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719F" w14:textId="65E97A77" w:rsidR="00602001" w:rsidRPr="00320DB0" w:rsidRDefault="0081347B" w:rsidP="00BE1869">
      <w:pPr>
        <w:pStyle w:val="CRCoverPage"/>
        <w:tabs>
          <w:tab w:val="right" w:pos="9639"/>
        </w:tabs>
        <w:spacing w:after="0"/>
        <w:rPr>
          <w:b/>
          <w:i/>
          <w:sz w:val="28"/>
        </w:rPr>
      </w:pPr>
      <w:r>
        <w:rPr>
          <w:b/>
          <w:noProof/>
          <w:sz w:val="24"/>
        </w:rPr>
        <w:t>3GPP TSG-CT WG1 Meeting #130-e</w:t>
      </w:r>
      <w:r w:rsidR="00602001" w:rsidRPr="00320DB0">
        <w:rPr>
          <w:b/>
          <w:i/>
          <w:sz w:val="28"/>
        </w:rPr>
        <w:tab/>
      </w:r>
      <w:r w:rsidR="00AF3C59" w:rsidRPr="00AF3C59">
        <w:rPr>
          <w:b/>
          <w:sz w:val="24"/>
        </w:rPr>
        <w:t>C1-213073</w:t>
      </w:r>
      <w:r w:rsidR="009B1A66">
        <w:rPr>
          <w:b/>
          <w:sz w:val="24"/>
        </w:rPr>
        <w:t>_r1</w:t>
      </w:r>
    </w:p>
    <w:p w14:paraId="3533C192" w14:textId="525AD091" w:rsidR="00602001" w:rsidRPr="00320DB0" w:rsidRDefault="0081347B" w:rsidP="004C0B57">
      <w:pPr>
        <w:pStyle w:val="CRCoverPage"/>
        <w:rPr>
          <w:b/>
          <w:sz w:val="24"/>
        </w:rPr>
      </w:pPr>
      <w:r>
        <w:rPr>
          <w:b/>
          <w:noProof/>
          <w:sz w:val="24"/>
        </w:rPr>
        <w:t>Electronic meeting, 20 – 28 May</w:t>
      </w:r>
      <w:r w:rsidR="00602001" w:rsidRPr="00320DB0">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15B7" w:rsidRPr="00320DB0" w14:paraId="5F47F0E1" w14:textId="77777777">
        <w:tc>
          <w:tcPr>
            <w:tcW w:w="9641" w:type="dxa"/>
            <w:gridSpan w:val="9"/>
            <w:tcBorders>
              <w:top w:val="single" w:sz="4" w:space="0" w:color="auto"/>
              <w:left w:val="single" w:sz="4" w:space="0" w:color="auto"/>
              <w:right w:val="single" w:sz="4" w:space="0" w:color="auto"/>
            </w:tcBorders>
          </w:tcPr>
          <w:p w14:paraId="5F47F0E0" w14:textId="77777777" w:rsidR="000915B7" w:rsidRPr="00320DB0" w:rsidRDefault="00B93754">
            <w:pPr>
              <w:pStyle w:val="CRCoverPage"/>
              <w:spacing w:after="0"/>
              <w:jc w:val="right"/>
              <w:rPr>
                <w:i/>
              </w:rPr>
            </w:pPr>
            <w:r w:rsidRPr="00320DB0">
              <w:rPr>
                <w:i/>
                <w:sz w:val="14"/>
              </w:rPr>
              <w:t>CR-Form-v12.1</w:t>
            </w:r>
          </w:p>
        </w:tc>
      </w:tr>
      <w:tr w:rsidR="000915B7" w:rsidRPr="00320DB0" w14:paraId="5F47F0E3" w14:textId="77777777">
        <w:tc>
          <w:tcPr>
            <w:tcW w:w="9641" w:type="dxa"/>
            <w:gridSpan w:val="9"/>
            <w:tcBorders>
              <w:left w:val="single" w:sz="4" w:space="0" w:color="auto"/>
              <w:right w:val="single" w:sz="4" w:space="0" w:color="auto"/>
            </w:tcBorders>
          </w:tcPr>
          <w:p w14:paraId="5F47F0E2" w14:textId="77777777" w:rsidR="000915B7" w:rsidRPr="00320DB0" w:rsidRDefault="00B93754">
            <w:pPr>
              <w:pStyle w:val="CRCoverPage"/>
              <w:spacing w:after="0"/>
              <w:jc w:val="center"/>
            </w:pPr>
            <w:r w:rsidRPr="00320DB0">
              <w:rPr>
                <w:b/>
                <w:sz w:val="32"/>
              </w:rPr>
              <w:t>CHANGE REQUEST</w:t>
            </w:r>
          </w:p>
        </w:tc>
      </w:tr>
      <w:tr w:rsidR="000915B7" w:rsidRPr="00320DB0" w14:paraId="5F47F0E5" w14:textId="77777777">
        <w:tc>
          <w:tcPr>
            <w:tcW w:w="9641" w:type="dxa"/>
            <w:gridSpan w:val="9"/>
            <w:tcBorders>
              <w:left w:val="single" w:sz="4" w:space="0" w:color="auto"/>
              <w:right w:val="single" w:sz="4" w:space="0" w:color="auto"/>
            </w:tcBorders>
          </w:tcPr>
          <w:p w14:paraId="5F47F0E4" w14:textId="77777777" w:rsidR="000915B7" w:rsidRPr="00320DB0" w:rsidRDefault="000915B7">
            <w:pPr>
              <w:pStyle w:val="CRCoverPage"/>
              <w:spacing w:after="0"/>
              <w:rPr>
                <w:sz w:val="8"/>
                <w:szCs w:val="8"/>
              </w:rPr>
            </w:pPr>
          </w:p>
        </w:tc>
      </w:tr>
      <w:tr w:rsidR="000915B7" w:rsidRPr="00320DB0" w14:paraId="5F47F0EF" w14:textId="77777777">
        <w:tc>
          <w:tcPr>
            <w:tcW w:w="142" w:type="dxa"/>
            <w:tcBorders>
              <w:left w:val="single" w:sz="4" w:space="0" w:color="auto"/>
            </w:tcBorders>
          </w:tcPr>
          <w:p w14:paraId="5F47F0E6" w14:textId="77777777" w:rsidR="000915B7" w:rsidRPr="00320DB0" w:rsidRDefault="000915B7">
            <w:pPr>
              <w:pStyle w:val="CRCoverPage"/>
              <w:spacing w:after="0"/>
              <w:jc w:val="right"/>
            </w:pPr>
          </w:p>
        </w:tc>
        <w:tc>
          <w:tcPr>
            <w:tcW w:w="1559" w:type="dxa"/>
            <w:shd w:val="pct30" w:color="FFFF00" w:fill="auto"/>
          </w:tcPr>
          <w:p w14:paraId="5F47F0E7" w14:textId="0F1968A5" w:rsidR="000915B7" w:rsidRPr="00320DB0" w:rsidRDefault="00592A06">
            <w:pPr>
              <w:pStyle w:val="CRCoverPage"/>
              <w:spacing w:after="0"/>
              <w:jc w:val="right"/>
              <w:rPr>
                <w:b/>
                <w:sz w:val="28"/>
              </w:rPr>
            </w:pPr>
            <w:r w:rsidRPr="00320DB0">
              <w:rPr>
                <w:b/>
                <w:sz w:val="28"/>
              </w:rPr>
              <w:t>2</w:t>
            </w:r>
            <w:r w:rsidR="00FD330C" w:rsidRPr="00320DB0">
              <w:rPr>
                <w:b/>
                <w:sz w:val="28"/>
              </w:rPr>
              <w:t>4</w:t>
            </w:r>
            <w:r w:rsidRPr="00320DB0">
              <w:rPr>
                <w:b/>
                <w:sz w:val="28"/>
              </w:rPr>
              <w:t>.</w:t>
            </w:r>
            <w:r w:rsidR="0072706C" w:rsidRPr="00320DB0">
              <w:rPr>
                <w:b/>
                <w:sz w:val="28"/>
              </w:rPr>
              <w:t>229</w:t>
            </w:r>
          </w:p>
        </w:tc>
        <w:tc>
          <w:tcPr>
            <w:tcW w:w="709" w:type="dxa"/>
          </w:tcPr>
          <w:p w14:paraId="5F47F0E8" w14:textId="77777777" w:rsidR="000915B7" w:rsidRPr="00320DB0" w:rsidRDefault="00B93754">
            <w:pPr>
              <w:pStyle w:val="CRCoverPage"/>
              <w:spacing w:after="0"/>
              <w:jc w:val="center"/>
            </w:pPr>
            <w:r w:rsidRPr="00320DB0">
              <w:rPr>
                <w:b/>
                <w:sz w:val="28"/>
              </w:rPr>
              <w:t>CR</w:t>
            </w:r>
          </w:p>
        </w:tc>
        <w:tc>
          <w:tcPr>
            <w:tcW w:w="1276" w:type="dxa"/>
            <w:shd w:val="pct30" w:color="FFFF00" w:fill="auto"/>
          </w:tcPr>
          <w:p w14:paraId="5F47F0E9" w14:textId="439CE1A1" w:rsidR="000915B7" w:rsidRPr="00320DB0" w:rsidRDefault="00BD3C7F">
            <w:pPr>
              <w:pStyle w:val="CRCoverPage"/>
              <w:spacing w:after="0"/>
            </w:pPr>
            <w:r w:rsidRPr="00BD3C7F">
              <w:rPr>
                <w:b/>
                <w:sz w:val="28"/>
              </w:rPr>
              <w:t>6518</w:t>
            </w:r>
          </w:p>
        </w:tc>
        <w:tc>
          <w:tcPr>
            <w:tcW w:w="709" w:type="dxa"/>
          </w:tcPr>
          <w:p w14:paraId="5F47F0EA" w14:textId="77777777" w:rsidR="000915B7" w:rsidRPr="00320DB0" w:rsidRDefault="00B93754">
            <w:pPr>
              <w:pStyle w:val="CRCoverPage"/>
              <w:tabs>
                <w:tab w:val="right" w:pos="625"/>
              </w:tabs>
              <w:spacing w:after="0"/>
              <w:jc w:val="center"/>
            </w:pPr>
            <w:r w:rsidRPr="00320DB0">
              <w:rPr>
                <w:b/>
                <w:bCs/>
                <w:sz w:val="28"/>
              </w:rPr>
              <w:t>rev</w:t>
            </w:r>
          </w:p>
        </w:tc>
        <w:tc>
          <w:tcPr>
            <w:tcW w:w="992" w:type="dxa"/>
            <w:shd w:val="pct30" w:color="FFFF00" w:fill="auto"/>
          </w:tcPr>
          <w:p w14:paraId="5F47F0EB" w14:textId="6EEAA62E" w:rsidR="000915B7" w:rsidRPr="00320DB0" w:rsidRDefault="009B1A66">
            <w:pPr>
              <w:pStyle w:val="CRCoverPage"/>
              <w:spacing w:after="0"/>
              <w:jc w:val="center"/>
              <w:rPr>
                <w:b/>
              </w:rPr>
            </w:pPr>
            <w:r>
              <w:rPr>
                <w:b/>
                <w:sz w:val="28"/>
              </w:rPr>
              <w:t>3</w:t>
            </w:r>
          </w:p>
        </w:tc>
        <w:tc>
          <w:tcPr>
            <w:tcW w:w="2410" w:type="dxa"/>
          </w:tcPr>
          <w:p w14:paraId="5F47F0EC" w14:textId="77777777" w:rsidR="000915B7" w:rsidRPr="00320DB0" w:rsidRDefault="00B93754">
            <w:pPr>
              <w:pStyle w:val="CRCoverPage"/>
              <w:tabs>
                <w:tab w:val="right" w:pos="1825"/>
              </w:tabs>
              <w:spacing w:after="0"/>
              <w:jc w:val="center"/>
            </w:pPr>
            <w:r w:rsidRPr="00320DB0">
              <w:rPr>
                <w:b/>
                <w:sz w:val="28"/>
                <w:szCs w:val="28"/>
              </w:rPr>
              <w:t>Current version:</w:t>
            </w:r>
          </w:p>
        </w:tc>
        <w:tc>
          <w:tcPr>
            <w:tcW w:w="1701" w:type="dxa"/>
            <w:shd w:val="pct30" w:color="FFFF00" w:fill="auto"/>
          </w:tcPr>
          <w:p w14:paraId="5F47F0ED" w14:textId="7A9ACA23" w:rsidR="000915B7" w:rsidRPr="00320DB0" w:rsidRDefault="00592A06">
            <w:pPr>
              <w:pStyle w:val="CRCoverPage"/>
              <w:spacing w:after="0"/>
              <w:jc w:val="center"/>
              <w:rPr>
                <w:sz w:val="28"/>
              </w:rPr>
            </w:pPr>
            <w:r w:rsidRPr="00320DB0">
              <w:rPr>
                <w:b/>
                <w:sz w:val="28"/>
              </w:rPr>
              <w:t>17.</w:t>
            </w:r>
            <w:r w:rsidR="0072706C" w:rsidRPr="00320DB0">
              <w:rPr>
                <w:b/>
                <w:sz w:val="28"/>
              </w:rPr>
              <w:t>2</w:t>
            </w:r>
            <w:r w:rsidRPr="00320DB0">
              <w:rPr>
                <w:b/>
                <w:sz w:val="28"/>
              </w:rPr>
              <w:t>.0</w:t>
            </w:r>
          </w:p>
        </w:tc>
        <w:tc>
          <w:tcPr>
            <w:tcW w:w="143" w:type="dxa"/>
            <w:tcBorders>
              <w:right w:val="single" w:sz="4" w:space="0" w:color="auto"/>
            </w:tcBorders>
          </w:tcPr>
          <w:p w14:paraId="5F47F0EE" w14:textId="77777777" w:rsidR="000915B7" w:rsidRPr="00320DB0" w:rsidRDefault="000915B7">
            <w:pPr>
              <w:pStyle w:val="CRCoverPage"/>
              <w:spacing w:after="0"/>
            </w:pPr>
          </w:p>
        </w:tc>
      </w:tr>
      <w:tr w:rsidR="000915B7" w:rsidRPr="00320DB0" w14:paraId="5F47F0F1" w14:textId="77777777">
        <w:tc>
          <w:tcPr>
            <w:tcW w:w="9641" w:type="dxa"/>
            <w:gridSpan w:val="9"/>
            <w:tcBorders>
              <w:left w:val="single" w:sz="4" w:space="0" w:color="auto"/>
              <w:right w:val="single" w:sz="4" w:space="0" w:color="auto"/>
            </w:tcBorders>
          </w:tcPr>
          <w:p w14:paraId="5F47F0F0" w14:textId="77777777" w:rsidR="000915B7" w:rsidRPr="00320DB0" w:rsidRDefault="000915B7">
            <w:pPr>
              <w:pStyle w:val="CRCoverPage"/>
              <w:spacing w:after="0"/>
            </w:pPr>
          </w:p>
        </w:tc>
      </w:tr>
      <w:tr w:rsidR="000915B7" w:rsidRPr="00320DB0" w14:paraId="5F47F0F3" w14:textId="77777777">
        <w:tc>
          <w:tcPr>
            <w:tcW w:w="9641" w:type="dxa"/>
            <w:gridSpan w:val="9"/>
            <w:tcBorders>
              <w:top w:val="single" w:sz="4" w:space="0" w:color="auto"/>
            </w:tcBorders>
          </w:tcPr>
          <w:p w14:paraId="5F47F0F2" w14:textId="77777777" w:rsidR="000915B7" w:rsidRPr="00320DB0" w:rsidRDefault="00B93754">
            <w:pPr>
              <w:pStyle w:val="CRCoverPage"/>
              <w:spacing w:after="0"/>
              <w:jc w:val="center"/>
              <w:rPr>
                <w:rFonts w:cs="Arial"/>
                <w:i/>
              </w:rPr>
            </w:pPr>
            <w:r w:rsidRPr="00320DB0">
              <w:rPr>
                <w:rFonts w:cs="Arial"/>
                <w:i/>
              </w:rPr>
              <w:t xml:space="preserve">For </w:t>
            </w:r>
            <w:hyperlink r:id="rId9" w:anchor="_blank" w:history="1">
              <w:r w:rsidRPr="00320DB0">
                <w:rPr>
                  <w:rStyle w:val="Hyperlink"/>
                  <w:rFonts w:cs="Arial"/>
                  <w:b/>
                  <w:i/>
                  <w:color w:val="FF0000"/>
                </w:rPr>
                <w:t>HE</w:t>
              </w:r>
              <w:bookmarkStart w:id="0" w:name="_Hlt497126619"/>
              <w:r w:rsidRPr="00320DB0">
                <w:rPr>
                  <w:rStyle w:val="Hyperlink"/>
                  <w:rFonts w:cs="Arial"/>
                  <w:b/>
                  <w:i/>
                  <w:color w:val="FF0000"/>
                </w:rPr>
                <w:t>L</w:t>
              </w:r>
              <w:bookmarkEnd w:id="0"/>
              <w:r w:rsidRPr="00320DB0">
                <w:rPr>
                  <w:rStyle w:val="Hyperlink"/>
                  <w:rFonts w:cs="Arial"/>
                  <w:b/>
                  <w:i/>
                  <w:color w:val="FF0000"/>
                </w:rPr>
                <w:t>P</w:t>
              </w:r>
            </w:hyperlink>
            <w:r w:rsidRPr="00320DB0">
              <w:rPr>
                <w:rFonts w:cs="Arial"/>
                <w:b/>
                <w:i/>
                <w:color w:val="FF0000"/>
              </w:rPr>
              <w:t xml:space="preserve"> </w:t>
            </w:r>
            <w:r w:rsidRPr="00320DB0">
              <w:rPr>
                <w:rFonts w:cs="Arial"/>
                <w:i/>
              </w:rPr>
              <w:t xml:space="preserve">on using this form: comprehensive instructions can be found at </w:t>
            </w:r>
            <w:r w:rsidRPr="00320DB0">
              <w:rPr>
                <w:rFonts w:cs="Arial"/>
                <w:i/>
              </w:rPr>
              <w:br/>
            </w:r>
            <w:hyperlink r:id="rId10" w:history="1">
              <w:r w:rsidRPr="00320DB0">
                <w:rPr>
                  <w:rStyle w:val="Hyperlink"/>
                  <w:rFonts w:cs="Arial"/>
                  <w:i/>
                </w:rPr>
                <w:t>http://www.3gpp.org/Change-Requests</w:t>
              </w:r>
            </w:hyperlink>
            <w:r w:rsidRPr="00320DB0">
              <w:rPr>
                <w:rFonts w:cs="Arial"/>
                <w:i/>
              </w:rPr>
              <w:t>.</w:t>
            </w:r>
          </w:p>
        </w:tc>
      </w:tr>
      <w:tr w:rsidR="000915B7" w:rsidRPr="00320DB0" w14:paraId="5F47F0F5" w14:textId="77777777">
        <w:tc>
          <w:tcPr>
            <w:tcW w:w="9641" w:type="dxa"/>
            <w:gridSpan w:val="9"/>
          </w:tcPr>
          <w:p w14:paraId="5F47F0F4" w14:textId="77777777" w:rsidR="000915B7" w:rsidRPr="00320DB0" w:rsidRDefault="000915B7">
            <w:pPr>
              <w:pStyle w:val="CRCoverPage"/>
              <w:spacing w:after="0"/>
              <w:rPr>
                <w:sz w:val="8"/>
                <w:szCs w:val="8"/>
              </w:rPr>
            </w:pPr>
          </w:p>
        </w:tc>
      </w:tr>
    </w:tbl>
    <w:p w14:paraId="5F47F0F6" w14:textId="77777777" w:rsidR="000915B7" w:rsidRPr="00320DB0" w:rsidRDefault="000915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15B7" w:rsidRPr="00320DB0" w14:paraId="5F47F100" w14:textId="77777777">
        <w:tc>
          <w:tcPr>
            <w:tcW w:w="2835" w:type="dxa"/>
          </w:tcPr>
          <w:p w14:paraId="5F47F0F7" w14:textId="77777777" w:rsidR="000915B7" w:rsidRPr="00320DB0" w:rsidRDefault="00B93754">
            <w:pPr>
              <w:pStyle w:val="CRCoverPage"/>
              <w:tabs>
                <w:tab w:val="right" w:pos="2751"/>
              </w:tabs>
              <w:spacing w:after="0"/>
              <w:rPr>
                <w:b/>
                <w:i/>
              </w:rPr>
            </w:pPr>
            <w:r w:rsidRPr="00320DB0">
              <w:rPr>
                <w:b/>
                <w:i/>
              </w:rPr>
              <w:t>Proposed change affects:</w:t>
            </w:r>
          </w:p>
        </w:tc>
        <w:tc>
          <w:tcPr>
            <w:tcW w:w="1418" w:type="dxa"/>
          </w:tcPr>
          <w:p w14:paraId="5F47F0F8" w14:textId="77777777" w:rsidR="000915B7" w:rsidRPr="00320DB0" w:rsidRDefault="00B93754">
            <w:pPr>
              <w:pStyle w:val="CRCoverPage"/>
              <w:spacing w:after="0"/>
              <w:jc w:val="right"/>
            </w:pPr>
            <w:r w:rsidRPr="00320DB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47F0F9" w14:textId="77777777" w:rsidR="000915B7" w:rsidRPr="00320DB0" w:rsidRDefault="000915B7">
            <w:pPr>
              <w:pStyle w:val="CRCoverPage"/>
              <w:spacing w:after="0"/>
              <w:jc w:val="center"/>
              <w:rPr>
                <w:b/>
                <w:caps/>
              </w:rPr>
            </w:pPr>
          </w:p>
        </w:tc>
        <w:tc>
          <w:tcPr>
            <w:tcW w:w="709" w:type="dxa"/>
            <w:tcBorders>
              <w:left w:val="single" w:sz="4" w:space="0" w:color="auto"/>
            </w:tcBorders>
          </w:tcPr>
          <w:p w14:paraId="5F47F0FA" w14:textId="77777777" w:rsidR="000915B7" w:rsidRPr="00320DB0" w:rsidRDefault="00B93754">
            <w:pPr>
              <w:pStyle w:val="CRCoverPage"/>
              <w:spacing w:after="0"/>
              <w:jc w:val="right"/>
              <w:rPr>
                <w:u w:val="single"/>
              </w:rPr>
            </w:pPr>
            <w:r w:rsidRPr="00320DB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47F0FB" w14:textId="77777777" w:rsidR="000915B7" w:rsidRPr="00320DB0" w:rsidRDefault="000915B7">
            <w:pPr>
              <w:pStyle w:val="CRCoverPage"/>
              <w:spacing w:after="0"/>
              <w:jc w:val="center"/>
              <w:rPr>
                <w:b/>
                <w:caps/>
              </w:rPr>
            </w:pPr>
          </w:p>
        </w:tc>
        <w:tc>
          <w:tcPr>
            <w:tcW w:w="2126" w:type="dxa"/>
          </w:tcPr>
          <w:p w14:paraId="5F47F0FC" w14:textId="77777777" w:rsidR="000915B7" w:rsidRPr="00320DB0" w:rsidRDefault="00B93754">
            <w:pPr>
              <w:pStyle w:val="CRCoverPage"/>
              <w:spacing w:after="0"/>
              <w:jc w:val="right"/>
              <w:rPr>
                <w:u w:val="single"/>
              </w:rPr>
            </w:pPr>
            <w:r w:rsidRPr="00320DB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47F0FD" w14:textId="77777777" w:rsidR="000915B7" w:rsidRPr="00320DB0" w:rsidRDefault="000915B7">
            <w:pPr>
              <w:pStyle w:val="CRCoverPage"/>
              <w:spacing w:after="0"/>
              <w:jc w:val="center"/>
              <w:rPr>
                <w:b/>
                <w:caps/>
              </w:rPr>
            </w:pPr>
          </w:p>
        </w:tc>
        <w:tc>
          <w:tcPr>
            <w:tcW w:w="1418" w:type="dxa"/>
            <w:tcBorders>
              <w:left w:val="nil"/>
            </w:tcBorders>
          </w:tcPr>
          <w:p w14:paraId="5F47F0FE" w14:textId="77777777" w:rsidR="000915B7" w:rsidRPr="00320DB0" w:rsidRDefault="00B93754">
            <w:pPr>
              <w:pStyle w:val="CRCoverPage"/>
              <w:spacing w:after="0"/>
              <w:jc w:val="right"/>
            </w:pPr>
            <w:r w:rsidRPr="00320DB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7F0FF" w14:textId="3594592A" w:rsidR="000915B7" w:rsidRPr="00320DB0" w:rsidRDefault="00C5113E">
            <w:pPr>
              <w:pStyle w:val="CRCoverPage"/>
              <w:spacing w:after="0"/>
              <w:jc w:val="center"/>
              <w:rPr>
                <w:b/>
                <w:bCs/>
                <w:caps/>
              </w:rPr>
            </w:pPr>
            <w:r w:rsidRPr="00320DB0">
              <w:rPr>
                <w:b/>
                <w:bCs/>
                <w:caps/>
              </w:rPr>
              <w:t>x</w:t>
            </w:r>
          </w:p>
        </w:tc>
      </w:tr>
    </w:tbl>
    <w:p w14:paraId="5F47F101" w14:textId="77777777" w:rsidR="000915B7" w:rsidRPr="00320DB0" w:rsidRDefault="000915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15B7" w:rsidRPr="00320DB0" w14:paraId="5F47F103" w14:textId="77777777">
        <w:tc>
          <w:tcPr>
            <w:tcW w:w="9640" w:type="dxa"/>
            <w:gridSpan w:val="11"/>
          </w:tcPr>
          <w:p w14:paraId="5F47F102" w14:textId="77777777" w:rsidR="000915B7" w:rsidRPr="00320DB0" w:rsidRDefault="000915B7">
            <w:pPr>
              <w:pStyle w:val="CRCoverPage"/>
              <w:spacing w:after="0"/>
              <w:rPr>
                <w:sz w:val="8"/>
                <w:szCs w:val="8"/>
              </w:rPr>
            </w:pPr>
          </w:p>
        </w:tc>
      </w:tr>
      <w:tr w:rsidR="000915B7" w:rsidRPr="00320DB0" w14:paraId="5F47F106" w14:textId="77777777">
        <w:tc>
          <w:tcPr>
            <w:tcW w:w="1843" w:type="dxa"/>
            <w:tcBorders>
              <w:top w:val="single" w:sz="4" w:space="0" w:color="auto"/>
              <w:left w:val="single" w:sz="4" w:space="0" w:color="auto"/>
            </w:tcBorders>
          </w:tcPr>
          <w:p w14:paraId="5F47F104" w14:textId="77777777" w:rsidR="000915B7" w:rsidRPr="00320DB0" w:rsidRDefault="00B93754">
            <w:pPr>
              <w:pStyle w:val="CRCoverPage"/>
              <w:tabs>
                <w:tab w:val="right" w:pos="1759"/>
              </w:tabs>
              <w:spacing w:after="0"/>
              <w:rPr>
                <w:b/>
                <w:i/>
              </w:rPr>
            </w:pPr>
            <w:r w:rsidRPr="00320DB0">
              <w:rPr>
                <w:b/>
                <w:i/>
              </w:rPr>
              <w:t>Title:</w:t>
            </w:r>
            <w:r w:rsidRPr="00320DB0">
              <w:rPr>
                <w:b/>
                <w:i/>
              </w:rPr>
              <w:tab/>
            </w:r>
          </w:p>
        </w:tc>
        <w:tc>
          <w:tcPr>
            <w:tcW w:w="7797" w:type="dxa"/>
            <w:gridSpan w:val="10"/>
            <w:tcBorders>
              <w:top w:val="single" w:sz="4" w:space="0" w:color="auto"/>
              <w:right w:val="single" w:sz="4" w:space="0" w:color="auto"/>
            </w:tcBorders>
            <w:shd w:val="pct30" w:color="FFFF00" w:fill="auto"/>
          </w:tcPr>
          <w:p w14:paraId="5F47F105" w14:textId="504C7582" w:rsidR="000915B7" w:rsidRPr="00320DB0" w:rsidRDefault="00ED6181">
            <w:pPr>
              <w:pStyle w:val="CRCoverPage"/>
              <w:spacing w:after="0"/>
              <w:ind w:left="100"/>
            </w:pPr>
            <w:r w:rsidRPr="00320DB0">
              <w:t>Support for signed attestation for priority and emergency sessions</w:t>
            </w:r>
          </w:p>
        </w:tc>
      </w:tr>
      <w:tr w:rsidR="000915B7" w:rsidRPr="00320DB0" w14:paraId="5F47F109" w14:textId="77777777">
        <w:tc>
          <w:tcPr>
            <w:tcW w:w="1843" w:type="dxa"/>
            <w:tcBorders>
              <w:left w:val="single" w:sz="4" w:space="0" w:color="auto"/>
            </w:tcBorders>
          </w:tcPr>
          <w:p w14:paraId="5F47F107" w14:textId="77777777" w:rsidR="000915B7" w:rsidRPr="00320DB0" w:rsidRDefault="000915B7">
            <w:pPr>
              <w:pStyle w:val="CRCoverPage"/>
              <w:spacing w:after="0"/>
              <w:rPr>
                <w:b/>
                <w:i/>
                <w:sz w:val="8"/>
                <w:szCs w:val="8"/>
              </w:rPr>
            </w:pPr>
          </w:p>
        </w:tc>
        <w:tc>
          <w:tcPr>
            <w:tcW w:w="7797" w:type="dxa"/>
            <w:gridSpan w:val="10"/>
            <w:tcBorders>
              <w:right w:val="single" w:sz="4" w:space="0" w:color="auto"/>
            </w:tcBorders>
          </w:tcPr>
          <w:p w14:paraId="5F47F108" w14:textId="77777777" w:rsidR="000915B7" w:rsidRPr="00320DB0" w:rsidRDefault="000915B7">
            <w:pPr>
              <w:pStyle w:val="CRCoverPage"/>
              <w:spacing w:after="0"/>
              <w:rPr>
                <w:sz w:val="8"/>
                <w:szCs w:val="8"/>
              </w:rPr>
            </w:pPr>
          </w:p>
        </w:tc>
      </w:tr>
      <w:tr w:rsidR="000915B7" w:rsidRPr="00320DB0" w14:paraId="5F47F10C" w14:textId="77777777">
        <w:tc>
          <w:tcPr>
            <w:tcW w:w="1843" w:type="dxa"/>
            <w:tcBorders>
              <w:left w:val="single" w:sz="4" w:space="0" w:color="auto"/>
            </w:tcBorders>
          </w:tcPr>
          <w:p w14:paraId="5F47F10A" w14:textId="77777777" w:rsidR="000915B7" w:rsidRPr="00320DB0" w:rsidRDefault="00B93754">
            <w:pPr>
              <w:pStyle w:val="CRCoverPage"/>
              <w:tabs>
                <w:tab w:val="right" w:pos="1759"/>
              </w:tabs>
              <w:spacing w:after="0"/>
              <w:rPr>
                <w:b/>
                <w:i/>
              </w:rPr>
            </w:pPr>
            <w:r w:rsidRPr="00320DB0">
              <w:rPr>
                <w:b/>
                <w:i/>
              </w:rPr>
              <w:t>Source to WG:</w:t>
            </w:r>
          </w:p>
        </w:tc>
        <w:tc>
          <w:tcPr>
            <w:tcW w:w="7797" w:type="dxa"/>
            <w:gridSpan w:val="10"/>
            <w:tcBorders>
              <w:right w:val="single" w:sz="4" w:space="0" w:color="auto"/>
            </w:tcBorders>
            <w:shd w:val="pct30" w:color="FFFF00" w:fill="auto"/>
          </w:tcPr>
          <w:p w14:paraId="5F47F10B" w14:textId="1CAA22AE" w:rsidR="000915B7" w:rsidRPr="00320DB0" w:rsidRDefault="00894F4A">
            <w:pPr>
              <w:pStyle w:val="CRCoverPage"/>
              <w:spacing w:after="0"/>
              <w:ind w:left="100"/>
            </w:pPr>
            <w:r>
              <w:rPr>
                <w:noProof/>
              </w:rPr>
              <w:t>Ericsson, AT&amp;T</w:t>
            </w:r>
          </w:p>
        </w:tc>
      </w:tr>
      <w:tr w:rsidR="000915B7" w:rsidRPr="00320DB0" w14:paraId="5F47F10F" w14:textId="77777777">
        <w:tc>
          <w:tcPr>
            <w:tcW w:w="1843" w:type="dxa"/>
            <w:tcBorders>
              <w:left w:val="single" w:sz="4" w:space="0" w:color="auto"/>
            </w:tcBorders>
          </w:tcPr>
          <w:p w14:paraId="5F47F10D" w14:textId="77777777" w:rsidR="000915B7" w:rsidRPr="00320DB0" w:rsidRDefault="00B93754">
            <w:pPr>
              <w:pStyle w:val="CRCoverPage"/>
              <w:tabs>
                <w:tab w:val="right" w:pos="1759"/>
              </w:tabs>
              <w:spacing w:after="0"/>
              <w:rPr>
                <w:b/>
                <w:i/>
              </w:rPr>
            </w:pPr>
            <w:r w:rsidRPr="00320DB0">
              <w:rPr>
                <w:b/>
                <w:i/>
              </w:rPr>
              <w:t>Source to TSG:</w:t>
            </w:r>
          </w:p>
        </w:tc>
        <w:tc>
          <w:tcPr>
            <w:tcW w:w="7797" w:type="dxa"/>
            <w:gridSpan w:val="10"/>
            <w:tcBorders>
              <w:right w:val="single" w:sz="4" w:space="0" w:color="auto"/>
            </w:tcBorders>
            <w:shd w:val="pct30" w:color="FFFF00" w:fill="auto"/>
          </w:tcPr>
          <w:p w14:paraId="5F47F10E" w14:textId="5D9F6F93" w:rsidR="000915B7" w:rsidRPr="00320DB0" w:rsidRDefault="00FD330C">
            <w:pPr>
              <w:pStyle w:val="CRCoverPage"/>
              <w:spacing w:after="0"/>
              <w:ind w:left="100"/>
            </w:pPr>
            <w:r w:rsidRPr="00320DB0">
              <w:t>C1</w:t>
            </w:r>
          </w:p>
        </w:tc>
      </w:tr>
      <w:tr w:rsidR="000915B7" w:rsidRPr="00320DB0" w14:paraId="5F47F112" w14:textId="77777777">
        <w:tc>
          <w:tcPr>
            <w:tcW w:w="1843" w:type="dxa"/>
            <w:tcBorders>
              <w:left w:val="single" w:sz="4" w:space="0" w:color="auto"/>
            </w:tcBorders>
          </w:tcPr>
          <w:p w14:paraId="5F47F110" w14:textId="77777777" w:rsidR="000915B7" w:rsidRPr="00320DB0" w:rsidRDefault="000915B7">
            <w:pPr>
              <w:pStyle w:val="CRCoverPage"/>
              <w:spacing w:after="0"/>
              <w:rPr>
                <w:b/>
                <w:i/>
                <w:sz w:val="8"/>
                <w:szCs w:val="8"/>
              </w:rPr>
            </w:pPr>
          </w:p>
        </w:tc>
        <w:tc>
          <w:tcPr>
            <w:tcW w:w="7797" w:type="dxa"/>
            <w:gridSpan w:val="10"/>
            <w:tcBorders>
              <w:right w:val="single" w:sz="4" w:space="0" w:color="auto"/>
            </w:tcBorders>
          </w:tcPr>
          <w:p w14:paraId="5F47F111" w14:textId="77777777" w:rsidR="000915B7" w:rsidRPr="00320DB0" w:rsidRDefault="000915B7">
            <w:pPr>
              <w:pStyle w:val="CRCoverPage"/>
              <w:spacing w:after="0"/>
              <w:rPr>
                <w:sz w:val="8"/>
                <w:szCs w:val="8"/>
              </w:rPr>
            </w:pPr>
          </w:p>
        </w:tc>
      </w:tr>
      <w:tr w:rsidR="000915B7" w:rsidRPr="00320DB0" w14:paraId="5F47F118" w14:textId="77777777">
        <w:tc>
          <w:tcPr>
            <w:tcW w:w="1843" w:type="dxa"/>
            <w:tcBorders>
              <w:left w:val="single" w:sz="4" w:space="0" w:color="auto"/>
            </w:tcBorders>
          </w:tcPr>
          <w:p w14:paraId="5F47F113" w14:textId="77777777" w:rsidR="000915B7" w:rsidRPr="00320DB0" w:rsidRDefault="00B93754">
            <w:pPr>
              <w:pStyle w:val="CRCoverPage"/>
              <w:tabs>
                <w:tab w:val="right" w:pos="1759"/>
              </w:tabs>
              <w:spacing w:after="0"/>
              <w:rPr>
                <w:b/>
                <w:i/>
              </w:rPr>
            </w:pPr>
            <w:r w:rsidRPr="00320DB0">
              <w:rPr>
                <w:b/>
                <w:i/>
              </w:rPr>
              <w:t>Work item code:</w:t>
            </w:r>
          </w:p>
        </w:tc>
        <w:tc>
          <w:tcPr>
            <w:tcW w:w="3686" w:type="dxa"/>
            <w:gridSpan w:val="5"/>
            <w:shd w:val="pct30" w:color="FFFF00" w:fill="auto"/>
          </w:tcPr>
          <w:p w14:paraId="5F47F114" w14:textId="5889C824" w:rsidR="000915B7" w:rsidRPr="00320DB0" w:rsidRDefault="003838ED">
            <w:pPr>
              <w:pStyle w:val="CRCoverPage"/>
              <w:spacing w:after="0"/>
              <w:ind w:left="100"/>
            </w:pPr>
            <w:r w:rsidRPr="00320DB0">
              <w:rPr>
                <w:rFonts w:cs="Arial"/>
              </w:rPr>
              <w:t>TEI17_SAPES</w:t>
            </w:r>
          </w:p>
        </w:tc>
        <w:tc>
          <w:tcPr>
            <w:tcW w:w="567" w:type="dxa"/>
            <w:tcBorders>
              <w:left w:val="nil"/>
            </w:tcBorders>
          </w:tcPr>
          <w:p w14:paraId="5F47F115" w14:textId="77777777" w:rsidR="000915B7" w:rsidRPr="00320DB0" w:rsidRDefault="000915B7">
            <w:pPr>
              <w:pStyle w:val="CRCoverPage"/>
              <w:spacing w:after="0"/>
              <w:ind w:right="100"/>
            </w:pPr>
          </w:p>
        </w:tc>
        <w:tc>
          <w:tcPr>
            <w:tcW w:w="1417" w:type="dxa"/>
            <w:gridSpan w:val="3"/>
            <w:tcBorders>
              <w:left w:val="nil"/>
            </w:tcBorders>
          </w:tcPr>
          <w:p w14:paraId="5F47F116" w14:textId="77777777" w:rsidR="000915B7" w:rsidRPr="00320DB0" w:rsidRDefault="00B93754">
            <w:pPr>
              <w:pStyle w:val="CRCoverPage"/>
              <w:spacing w:after="0"/>
              <w:jc w:val="right"/>
            </w:pPr>
            <w:r w:rsidRPr="00320DB0">
              <w:rPr>
                <w:b/>
                <w:i/>
              </w:rPr>
              <w:t>Date:</w:t>
            </w:r>
          </w:p>
        </w:tc>
        <w:tc>
          <w:tcPr>
            <w:tcW w:w="2127" w:type="dxa"/>
            <w:tcBorders>
              <w:right w:val="single" w:sz="4" w:space="0" w:color="auto"/>
            </w:tcBorders>
            <w:shd w:val="pct30" w:color="FFFF00" w:fill="auto"/>
          </w:tcPr>
          <w:p w14:paraId="5F47F117" w14:textId="4712CE20" w:rsidR="000915B7" w:rsidRPr="00320DB0" w:rsidRDefault="00185D64">
            <w:pPr>
              <w:pStyle w:val="CRCoverPage"/>
              <w:spacing w:after="0"/>
              <w:ind w:left="100"/>
            </w:pPr>
            <w:r w:rsidRPr="00320DB0">
              <w:t>2021-0</w:t>
            </w:r>
            <w:r w:rsidR="0009110B">
              <w:t>4</w:t>
            </w:r>
            <w:r w:rsidRPr="00320DB0">
              <w:t>-</w:t>
            </w:r>
            <w:r w:rsidR="002C5063" w:rsidRPr="00320DB0">
              <w:t>3</w:t>
            </w:r>
            <w:r w:rsidR="0009110B">
              <w:t>0</w:t>
            </w:r>
          </w:p>
        </w:tc>
      </w:tr>
      <w:tr w:rsidR="000915B7" w:rsidRPr="00320DB0" w14:paraId="5F47F11E" w14:textId="77777777">
        <w:tc>
          <w:tcPr>
            <w:tcW w:w="1843" w:type="dxa"/>
            <w:tcBorders>
              <w:left w:val="single" w:sz="4" w:space="0" w:color="auto"/>
            </w:tcBorders>
          </w:tcPr>
          <w:p w14:paraId="5F47F119" w14:textId="77777777" w:rsidR="000915B7" w:rsidRPr="00320DB0" w:rsidRDefault="000915B7">
            <w:pPr>
              <w:pStyle w:val="CRCoverPage"/>
              <w:spacing w:after="0"/>
              <w:rPr>
                <w:b/>
                <w:i/>
                <w:sz w:val="8"/>
                <w:szCs w:val="8"/>
              </w:rPr>
            </w:pPr>
          </w:p>
        </w:tc>
        <w:tc>
          <w:tcPr>
            <w:tcW w:w="1986" w:type="dxa"/>
            <w:gridSpan w:val="4"/>
          </w:tcPr>
          <w:p w14:paraId="5F47F11A" w14:textId="77777777" w:rsidR="000915B7" w:rsidRPr="00320DB0" w:rsidRDefault="000915B7">
            <w:pPr>
              <w:pStyle w:val="CRCoverPage"/>
              <w:spacing w:after="0"/>
              <w:rPr>
                <w:sz w:val="8"/>
                <w:szCs w:val="8"/>
              </w:rPr>
            </w:pPr>
          </w:p>
        </w:tc>
        <w:tc>
          <w:tcPr>
            <w:tcW w:w="2267" w:type="dxa"/>
            <w:gridSpan w:val="2"/>
          </w:tcPr>
          <w:p w14:paraId="5F47F11B" w14:textId="77777777" w:rsidR="000915B7" w:rsidRPr="00320DB0" w:rsidRDefault="000915B7">
            <w:pPr>
              <w:pStyle w:val="CRCoverPage"/>
              <w:spacing w:after="0"/>
              <w:rPr>
                <w:sz w:val="8"/>
                <w:szCs w:val="8"/>
              </w:rPr>
            </w:pPr>
          </w:p>
        </w:tc>
        <w:tc>
          <w:tcPr>
            <w:tcW w:w="1417" w:type="dxa"/>
            <w:gridSpan w:val="3"/>
          </w:tcPr>
          <w:p w14:paraId="5F47F11C" w14:textId="77777777" w:rsidR="000915B7" w:rsidRPr="00320DB0" w:rsidRDefault="000915B7">
            <w:pPr>
              <w:pStyle w:val="CRCoverPage"/>
              <w:spacing w:after="0"/>
              <w:rPr>
                <w:sz w:val="8"/>
                <w:szCs w:val="8"/>
              </w:rPr>
            </w:pPr>
          </w:p>
        </w:tc>
        <w:tc>
          <w:tcPr>
            <w:tcW w:w="2127" w:type="dxa"/>
            <w:tcBorders>
              <w:right w:val="single" w:sz="4" w:space="0" w:color="auto"/>
            </w:tcBorders>
          </w:tcPr>
          <w:p w14:paraId="5F47F11D" w14:textId="77777777" w:rsidR="000915B7" w:rsidRPr="00320DB0" w:rsidRDefault="000915B7">
            <w:pPr>
              <w:pStyle w:val="CRCoverPage"/>
              <w:spacing w:after="0"/>
              <w:rPr>
                <w:sz w:val="8"/>
                <w:szCs w:val="8"/>
              </w:rPr>
            </w:pPr>
          </w:p>
        </w:tc>
      </w:tr>
      <w:tr w:rsidR="000915B7" w:rsidRPr="00320DB0" w14:paraId="5F47F124" w14:textId="77777777">
        <w:trPr>
          <w:cantSplit/>
        </w:trPr>
        <w:tc>
          <w:tcPr>
            <w:tcW w:w="1843" w:type="dxa"/>
            <w:tcBorders>
              <w:left w:val="single" w:sz="4" w:space="0" w:color="auto"/>
            </w:tcBorders>
          </w:tcPr>
          <w:p w14:paraId="5F47F11F" w14:textId="77777777" w:rsidR="000915B7" w:rsidRPr="00320DB0" w:rsidRDefault="00B93754">
            <w:pPr>
              <w:pStyle w:val="CRCoverPage"/>
              <w:tabs>
                <w:tab w:val="right" w:pos="1759"/>
              </w:tabs>
              <w:spacing w:after="0"/>
              <w:rPr>
                <w:b/>
                <w:i/>
              </w:rPr>
            </w:pPr>
            <w:r w:rsidRPr="00320DB0">
              <w:rPr>
                <w:b/>
                <w:i/>
              </w:rPr>
              <w:t>Category:</w:t>
            </w:r>
          </w:p>
        </w:tc>
        <w:tc>
          <w:tcPr>
            <w:tcW w:w="851" w:type="dxa"/>
            <w:shd w:val="pct30" w:color="FFFF00" w:fill="auto"/>
          </w:tcPr>
          <w:p w14:paraId="5F47F120" w14:textId="1E487B8A" w:rsidR="000915B7" w:rsidRPr="00320DB0" w:rsidRDefault="003838ED">
            <w:pPr>
              <w:pStyle w:val="CRCoverPage"/>
              <w:spacing w:after="0"/>
              <w:ind w:left="100" w:right="-609"/>
              <w:rPr>
                <w:b/>
              </w:rPr>
            </w:pPr>
            <w:r w:rsidRPr="00320DB0">
              <w:rPr>
                <w:b/>
              </w:rPr>
              <w:t>B</w:t>
            </w:r>
          </w:p>
        </w:tc>
        <w:tc>
          <w:tcPr>
            <w:tcW w:w="3402" w:type="dxa"/>
            <w:gridSpan w:val="5"/>
            <w:tcBorders>
              <w:left w:val="nil"/>
            </w:tcBorders>
          </w:tcPr>
          <w:p w14:paraId="5F47F121" w14:textId="77777777" w:rsidR="000915B7" w:rsidRPr="00320DB0" w:rsidRDefault="000915B7">
            <w:pPr>
              <w:pStyle w:val="CRCoverPage"/>
              <w:spacing w:after="0"/>
            </w:pPr>
          </w:p>
        </w:tc>
        <w:tc>
          <w:tcPr>
            <w:tcW w:w="1417" w:type="dxa"/>
            <w:gridSpan w:val="3"/>
            <w:tcBorders>
              <w:left w:val="nil"/>
            </w:tcBorders>
          </w:tcPr>
          <w:p w14:paraId="5F47F122" w14:textId="77777777" w:rsidR="000915B7" w:rsidRPr="00320DB0" w:rsidRDefault="00B93754">
            <w:pPr>
              <w:pStyle w:val="CRCoverPage"/>
              <w:spacing w:after="0"/>
              <w:jc w:val="right"/>
              <w:rPr>
                <w:b/>
                <w:i/>
              </w:rPr>
            </w:pPr>
            <w:r w:rsidRPr="00320DB0">
              <w:rPr>
                <w:b/>
                <w:i/>
              </w:rPr>
              <w:t>Release:</w:t>
            </w:r>
          </w:p>
        </w:tc>
        <w:tc>
          <w:tcPr>
            <w:tcW w:w="2127" w:type="dxa"/>
            <w:tcBorders>
              <w:right w:val="single" w:sz="4" w:space="0" w:color="auto"/>
            </w:tcBorders>
            <w:shd w:val="pct30" w:color="FFFF00" w:fill="auto"/>
          </w:tcPr>
          <w:p w14:paraId="5F47F123" w14:textId="7A81DF71" w:rsidR="000915B7" w:rsidRPr="00320DB0" w:rsidRDefault="00185D64">
            <w:pPr>
              <w:pStyle w:val="CRCoverPage"/>
              <w:spacing w:after="0"/>
              <w:ind w:left="100"/>
            </w:pPr>
            <w:r w:rsidRPr="00320DB0">
              <w:t>Rel-17</w:t>
            </w:r>
          </w:p>
        </w:tc>
      </w:tr>
      <w:tr w:rsidR="000915B7" w:rsidRPr="00320DB0" w14:paraId="5F47F129" w14:textId="77777777">
        <w:tc>
          <w:tcPr>
            <w:tcW w:w="1843" w:type="dxa"/>
            <w:tcBorders>
              <w:left w:val="single" w:sz="4" w:space="0" w:color="auto"/>
              <w:bottom w:val="single" w:sz="4" w:space="0" w:color="auto"/>
            </w:tcBorders>
          </w:tcPr>
          <w:p w14:paraId="5F47F125" w14:textId="77777777" w:rsidR="000915B7" w:rsidRPr="00320DB0" w:rsidRDefault="000915B7">
            <w:pPr>
              <w:pStyle w:val="CRCoverPage"/>
              <w:spacing w:after="0"/>
              <w:rPr>
                <w:b/>
                <w:i/>
              </w:rPr>
            </w:pPr>
          </w:p>
        </w:tc>
        <w:tc>
          <w:tcPr>
            <w:tcW w:w="4677" w:type="dxa"/>
            <w:gridSpan w:val="8"/>
            <w:tcBorders>
              <w:bottom w:val="single" w:sz="4" w:space="0" w:color="auto"/>
            </w:tcBorders>
          </w:tcPr>
          <w:p w14:paraId="5F47F126" w14:textId="77777777" w:rsidR="000915B7" w:rsidRPr="00320DB0" w:rsidRDefault="00B93754">
            <w:pPr>
              <w:pStyle w:val="CRCoverPage"/>
              <w:spacing w:after="0"/>
              <w:ind w:left="383" w:hanging="383"/>
              <w:rPr>
                <w:i/>
                <w:sz w:val="18"/>
              </w:rPr>
            </w:pPr>
            <w:r w:rsidRPr="00320DB0">
              <w:rPr>
                <w:i/>
                <w:sz w:val="18"/>
              </w:rPr>
              <w:t xml:space="preserve">Use </w:t>
            </w:r>
            <w:r w:rsidRPr="00320DB0">
              <w:rPr>
                <w:i/>
                <w:sz w:val="18"/>
                <w:u w:val="single"/>
              </w:rPr>
              <w:t>one</w:t>
            </w:r>
            <w:r w:rsidRPr="00320DB0">
              <w:rPr>
                <w:i/>
                <w:sz w:val="18"/>
              </w:rPr>
              <w:t xml:space="preserve"> of the following categories:</w:t>
            </w:r>
            <w:r w:rsidRPr="00320DB0">
              <w:rPr>
                <w:b/>
                <w:i/>
                <w:sz w:val="18"/>
              </w:rPr>
              <w:br/>
              <w:t>F</w:t>
            </w:r>
            <w:r w:rsidRPr="00320DB0">
              <w:rPr>
                <w:i/>
                <w:sz w:val="18"/>
              </w:rPr>
              <w:t xml:space="preserve">  (correction)</w:t>
            </w:r>
            <w:r w:rsidRPr="00320DB0">
              <w:rPr>
                <w:i/>
                <w:sz w:val="18"/>
              </w:rPr>
              <w:br/>
            </w:r>
            <w:r w:rsidRPr="00320DB0">
              <w:rPr>
                <w:b/>
                <w:i/>
                <w:sz w:val="18"/>
              </w:rPr>
              <w:t>A</w:t>
            </w:r>
            <w:r w:rsidRPr="00320DB0">
              <w:rPr>
                <w:i/>
                <w:sz w:val="18"/>
              </w:rPr>
              <w:t xml:space="preserve">  (mirror corresponding to a change in an earlier </w:t>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r>
            <w:r w:rsidRPr="00320DB0">
              <w:rPr>
                <w:i/>
                <w:sz w:val="18"/>
              </w:rPr>
              <w:tab/>
              <w:t>release)</w:t>
            </w:r>
            <w:r w:rsidRPr="00320DB0">
              <w:rPr>
                <w:i/>
                <w:sz w:val="18"/>
              </w:rPr>
              <w:br/>
            </w:r>
            <w:r w:rsidRPr="00320DB0">
              <w:rPr>
                <w:b/>
                <w:i/>
                <w:sz w:val="18"/>
              </w:rPr>
              <w:t>B</w:t>
            </w:r>
            <w:r w:rsidRPr="00320DB0">
              <w:rPr>
                <w:i/>
                <w:sz w:val="18"/>
              </w:rPr>
              <w:t xml:space="preserve">  (addition of feature), </w:t>
            </w:r>
            <w:r w:rsidRPr="00320DB0">
              <w:rPr>
                <w:i/>
                <w:sz w:val="18"/>
              </w:rPr>
              <w:br/>
            </w:r>
            <w:r w:rsidRPr="00320DB0">
              <w:rPr>
                <w:b/>
                <w:i/>
                <w:sz w:val="18"/>
              </w:rPr>
              <w:t>C</w:t>
            </w:r>
            <w:r w:rsidRPr="00320DB0">
              <w:rPr>
                <w:i/>
                <w:sz w:val="18"/>
              </w:rPr>
              <w:t xml:space="preserve">  (functional modification of feature)</w:t>
            </w:r>
            <w:r w:rsidRPr="00320DB0">
              <w:rPr>
                <w:i/>
                <w:sz w:val="18"/>
              </w:rPr>
              <w:br/>
            </w:r>
            <w:r w:rsidRPr="00320DB0">
              <w:rPr>
                <w:b/>
                <w:i/>
                <w:sz w:val="18"/>
              </w:rPr>
              <w:t>D</w:t>
            </w:r>
            <w:r w:rsidRPr="00320DB0">
              <w:rPr>
                <w:i/>
                <w:sz w:val="18"/>
              </w:rPr>
              <w:t xml:space="preserve">  (editorial modification)</w:t>
            </w:r>
          </w:p>
          <w:p w14:paraId="5F47F127" w14:textId="77777777" w:rsidR="000915B7" w:rsidRPr="00320DB0" w:rsidRDefault="00B93754">
            <w:pPr>
              <w:pStyle w:val="CRCoverPage"/>
            </w:pPr>
            <w:r w:rsidRPr="00320DB0">
              <w:rPr>
                <w:sz w:val="18"/>
              </w:rPr>
              <w:t>Detailed explanations of the above categories can</w:t>
            </w:r>
            <w:r w:rsidRPr="00320DB0">
              <w:rPr>
                <w:sz w:val="18"/>
              </w:rPr>
              <w:br/>
              <w:t xml:space="preserve">be found in 3GPP </w:t>
            </w:r>
            <w:hyperlink r:id="rId11" w:history="1">
              <w:r w:rsidRPr="00320DB0">
                <w:rPr>
                  <w:rStyle w:val="Hyperlink"/>
                  <w:sz w:val="18"/>
                </w:rPr>
                <w:t>TR 21.900</w:t>
              </w:r>
            </w:hyperlink>
            <w:r w:rsidRPr="00320DB0">
              <w:rPr>
                <w:sz w:val="18"/>
              </w:rPr>
              <w:t>.</w:t>
            </w:r>
          </w:p>
        </w:tc>
        <w:tc>
          <w:tcPr>
            <w:tcW w:w="3120" w:type="dxa"/>
            <w:gridSpan w:val="2"/>
            <w:tcBorders>
              <w:bottom w:val="single" w:sz="4" w:space="0" w:color="auto"/>
              <w:right w:val="single" w:sz="4" w:space="0" w:color="auto"/>
            </w:tcBorders>
          </w:tcPr>
          <w:p w14:paraId="5F47F128" w14:textId="77777777" w:rsidR="000915B7" w:rsidRPr="00320DB0" w:rsidRDefault="00B93754">
            <w:pPr>
              <w:pStyle w:val="CRCoverPage"/>
              <w:tabs>
                <w:tab w:val="left" w:pos="950"/>
              </w:tabs>
              <w:spacing w:after="0"/>
              <w:ind w:left="241" w:hanging="241"/>
              <w:rPr>
                <w:i/>
                <w:sz w:val="18"/>
              </w:rPr>
            </w:pPr>
            <w:r w:rsidRPr="00320DB0">
              <w:rPr>
                <w:i/>
                <w:sz w:val="18"/>
              </w:rPr>
              <w:t xml:space="preserve">Use </w:t>
            </w:r>
            <w:r w:rsidRPr="00320DB0">
              <w:rPr>
                <w:i/>
                <w:sz w:val="18"/>
                <w:u w:val="single"/>
              </w:rPr>
              <w:t>one</w:t>
            </w:r>
            <w:r w:rsidRPr="00320DB0">
              <w:rPr>
                <w:i/>
                <w:sz w:val="18"/>
              </w:rPr>
              <w:t xml:space="preserve"> of the following releases:</w:t>
            </w:r>
            <w:r w:rsidRPr="00320DB0">
              <w:rPr>
                <w:i/>
                <w:sz w:val="18"/>
              </w:rPr>
              <w:br/>
              <w:t>Rel-8</w:t>
            </w:r>
            <w:r w:rsidRPr="00320DB0">
              <w:rPr>
                <w:i/>
                <w:sz w:val="18"/>
              </w:rPr>
              <w:tab/>
              <w:t>(Release 8)</w:t>
            </w:r>
            <w:r w:rsidRPr="00320DB0">
              <w:rPr>
                <w:i/>
                <w:sz w:val="18"/>
              </w:rPr>
              <w:br/>
              <w:t>Rel-9</w:t>
            </w:r>
            <w:r w:rsidRPr="00320DB0">
              <w:rPr>
                <w:i/>
                <w:sz w:val="18"/>
              </w:rPr>
              <w:tab/>
              <w:t>(Release 9)</w:t>
            </w:r>
            <w:r w:rsidRPr="00320DB0">
              <w:rPr>
                <w:i/>
                <w:sz w:val="18"/>
              </w:rPr>
              <w:br/>
              <w:t>Rel-10</w:t>
            </w:r>
            <w:r w:rsidRPr="00320DB0">
              <w:rPr>
                <w:i/>
                <w:sz w:val="18"/>
              </w:rPr>
              <w:tab/>
              <w:t>(Release 10)</w:t>
            </w:r>
            <w:r w:rsidRPr="00320DB0">
              <w:rPr>
                <w:i/>
                <w:sz w:val="18"/>
              </w:rPr>
              <w:br/>
              <w:t>Rel-11</w:t>
            </w:r>
            <w:r w:rsidRPr="00320DB0">
              <w:rPr>
                <w:i/>
                <w:sz w:val="18"/>
              </w:rPr>
              <w:tab/>
              <w:t>(Release 11)</w:t>
            </w:r>
            <w:r w:rsidRPr="00320DB0">
              <w:rPr>
                <w:i/>
                <w:sz w:val="18"/>
              </w:rPr>
              <w:br/>
              <w:t>…</w:t>
            </w:r>
            <w:r w:rsidRPr="00320DB0">
              <w:rPr>
                <w:i/>
                <w:sz w:val="18"/>
              </w:rPr>
              <w:br/>
              <w:t>Rel-15</w:t>
            </w:r>
            <w:r w:rsidRPr="00320DB0">
              <w:rPr>
                <w:i/>
                <w:sz w:val="18"/>
              </w:rPr>
              <w:tab/>
              <w:t>(Release 15)</w:t>
            </w:r>
            <w:r w:rsidRPr="00320DB0">
              <w:rPr>
                <w:i/>
                <w:sz w:val="18"/>
              </w:rPr>
              <w:br/>
              <w:t>Rel-16</w:t>
            </w:r>
            <w:r w:rsidRPr="00320DB0">
              <w:rPr>
                <w:i/>
                <w:sz w:val="18"/>
              </w:rPr>
              <w:tab/>
              <w:t>(Release 16)</w:t>
            </w:r>
            <w:r w:rsidRPr="00320DB0">
              <w:rPr>
                <w:i/>
                <w:sz w:val="18"/>
              </w:rPr>
              <w:br/>
              <w:t>Rel-17</w:t>
            </w:r>
            <w:r w:rsidRPr="00320DB0">
              <w:rPr>
                <w:i/>
                <w:sz w:val="18"/>
              </w:rPr>
              <w:tab/>
              <w:t>(Release 17)</w:t>
            </w:r>
            <w:r w:rsidRPr="00320DB0">
              <w:rPr>
                <w:i/>
                <w:sz w:val="18"/>
              </w:rPr>
              <w:br/>
              <w:t>Rel-18</w:t>
            </w:r>
            <w:r w:rsidRPr="00320DB0">
              <w:rPr>
                <w:i/>
                <w:sz w:val="18"/>
              </w:rPr>
              <w:tab/>
              <w:t>(Release 18)</w:t>
            </w:r>
          </w:p>
        </w:tc>
      </w:tr>
      <w:tr w:rsidR="000915B7" w:rsidRPr="00320DB0" w14:paraId="5F47F12C" w14:textId="77777777">
        <w:tc>
          <w:tcPr>
            <w:tcW w:w="1843" w:type="dxa"/>
          </w:tcPr>
          <w:p w14:paraId="5F47F12A" w14:textId="77777777" w:rsidR="000915B7" w:rsidRPr="00320DB0" w:rsidRDefault="000915B7">
            <w:pPr>
              <w:pStyle w:val="CRCoverPage"/>
              <w:spacing w:after="0"/>
              <w:rPr>
                <w:b/>
                <w:i/>
                <w:sz w:val="8"/>
                <w:szCs w:val="8"/>
              </w:rPr>
            </w:pPr>
          </w:p>
        </w:tc>
        <w:tc>
          <w:tcPr>
            <w:tcW w:w="7797" w:type="dxa"/>
            <w:gridSpan w:val="10"/>
          </w:tcPr>
          <w:p w14:paraId="5F47F12B" w14:textId="77777777" w:rsidR="000915B7" w:rsidRPr="00320DB0" w:rsidRDefault="000915B7">
            <w:pPr>
              <w:pStyle w:val="CRCoverPage"/>
              <w:spacing w:after="0"/>
              <w:rPr>
                <w:sz w:val="8"/>
                <w:szCs w:val="8"/>
              </w:rPr>
            </w:pPr>
          </w:p>
        </w:tc>
      </w:tr>
      <w:tr w:rsidR="000915B7" w:rsidRPr="00320DB0" w14:paraId="5F47F12F" w14:textId="77777777">
        <w:tc>
          <w:tcPr>
            <w:tcW w:w="2694" w:type="dxa"/>
            <w:gridSpan w:val="2"/>
            <w:tcBorders>
              <w:top w:val="single" w:sz="4" w:space="0" w:color="auto"/>
              <w:left w:val="single" w:sz="4" w:space="0" w:color="auto"/>
            </w:tcBorders>
          </w:tcPr>
          <w:p w14:paraId="5F47F12D" w14:textId="77777777" w:rsidR="000915B7" w:rsidRPr="00320DB0" w:rsidRDefault="00B93754">
            <w:pPr>
              <w:pStyle w:val="CRCoverPage"/>
              <w:tabs>
                <w:tab w:val="right" w:pos="2184"/>
              </w:tabs>
              <w:spacing w:after="0"/>
              <w:rPr>
                <w:b/>
                <w:i/>
              </w:rPr>
            </w:pPr>
            <w:r w:rsidRPr="00320DB0">
              <w:rPr>
                <w:b/>
                <w:i/>
              </w:rPr>
              <w:t>Reason for change:</w:t>
            </w:r>
          </w:p>
        </w:tc>
        <w:tc>
          <w:tcPr>
            <w:tcW w:w="6946" w:type="dxa"/>
            <w:gridSpan w:val="9"/>
            <w:tcBorders>
              <w:top w:val="single" w:sz="4" w:space="0" w:color="auto"/>
              <w:right w:val="single" w:sz="4" w:space="0" w:color="auto"/>
            </w:tcBorders>
            <w:shd w:val="pct30" w:color="FFFF00" w:fill="auto"/>
          </w:tcPr>
          <w:p w14:paraId="4F3F9EAF" w14:textId="1A4694D5" w:rsidR="00F72FFB" w:rsidRPr="00320DB0" w:rsidRDefault="00F72FFB">
            <w:pPr>
              <w:pStyle w:val="CRCoverPage"/>
              <w:spacing w:after="0"/>
              <w:ind w:left="100"/>
              <w:rPr>
                <w:rFonts w:cs="Arial"/>
              </w:rPr>
            </w:pPr>
            <w:r w:rsidRPr="00320DB0">
              <w:t>SA2</w:t>
            </w:r>
            <w:r w:rsidR="00BE1869" w:rsidRPr="00320DB0">
              <w:t xml:space="preserve"> </w:t>
            </w:r>
            <w:r w:rsidRPr="00320DB0">
              <w:t xml:space="preserve">defined </w:t>
            </w:r>
            <w:r w:rsidRPr="00320DB0">
              <w:rPr>
                <w:rFonts w:cs="Arial"/>
              </w:rPr>
              <w:t>requirements:</w:t>
            </w:r>
          </w:p>
          <w:p w14:paraId="669FA385" w14:textId="68335F2D" w:rsidR="00F72FFB" w:rsidRPr="00320DB0" w:rsidRDefault="00F72FFB" w:rsidP="007A0789">
            <w:pPr>
              <w:pStyle w:val="CRCoverPage"/>
              <w:spacing w:after="0"/>
              <w:ind w:left="284"/>
              <w:rPr>
                <w:lang w:eastAsia="en-GB"/>
              </w:rPr>
            </w:pPr>
            <w:r w:rsidRPr="00320DB0">
              <w:t>-</w:t>
            </w:r>
            <w:r w:rsidRPr="00320DB0">
              <w:tab/>
            </w:r>
            <w:r w:rsidRPr="00320DB0">
              <w:rPr>
                <w:rFonts w:cs="Arial"/>
              </w:rPr>
              <w:t xml:space="preserve">to </w:t>
            </w:r>
            <w:r w:rsidR="00085EEF" w:rsidRPr="00320DB0">
              <w:rPr>
                <w:rFonts w:cs="Arial"/>
              </w:rPr>
              <w:t>support</w:t>
            </w:r>
            <w:r w:rsidRPr="00320DB0">
              <w:rPr>
                <w:rFonts w:cs="Arial"/>
              </w:rPr>
              <w:t xml:space="preserve"> </w:t>
            </w:r>
            <w:r w:rsidRPr="00320DB0">
              <w:t xml:space="preserve">assertion, signing and verification of "Resource-Priority" header field for </w:t>
            </w:r>
            <w:r w:rsidRPr="00320DB0">
              <w:rPr>
                <w:lang w:eastAsia="en-GB"/>
              </w:rPr>
              <w:t xml:space="preserve">emergency, </w:t>
            </w:r>
            <w:r w:rsidRPr="00320DB0">
              <w:t xml:space="preserve">emergency </w:t>
            </w:r>
            <w:proofErr w:type="spellStart"/>
            <w:r w:rsidRPr="00320DB0">
              <w:rPr>
                <w:lang w:eastAsia="en-GB"/>
              </w:rPr>
              <w:t>callback</w:t>
            </w:r>
            <w:proofErr w:type="spellEnd"/>
            <w:r w:rsidRPr="00320DB0">
              <w:rPr>
                <w:lang w:eastAsia="en-GB"/>
              </w:rPr>
              <w:t>, and priority IMS sessions;</w:t>
            </w:r>
          </w:p>
          <w:p w14:paraId="7CDB617B" w14:textId="4BA4936F" w:rsidR="00F72FFB" w:rsidRPr="00320DB0" w:rsidRDefault="00F72FFB" w:rsidP="007A0789">
            <w:pPr>
              <w:pStyle w:val="CRCoverPage"/>
              <w:spacing w:after="0"/>
              <w:ind w:left="284"/>
              <w:rPr>
                <w:rFonts w:cs="Arial"/>
              </w:rPr>
            </w:pPr>
            <w:r w:rsidRPr="00320DB0">
              <w:t>-</w:t>
            </w:r>
            <w:r w:rsidRPr="00320DB0">
              <w:tab/>
            </w:r>
            <w:r w:rsidRPr="00320DB0">
              <w:rPr>
                <w:rFonts w:cs="Arial"/>
              </w:rPr>
              <w:t xml:space="preserve">to </w:t>
            </w:r>
            <w:r w:rsidR="00085EEF" w:rsidRPr="00320DB0">
              <w:rPr>
                <w:rFonts w:cs="Arial"/>
              </w:rPr>
              <w:t>support</w:t>
            </w:r>
            <w:r w:rsidRPr="00320DB0">
              <w:rPr>
                <w:rFonts w:cs="Arial"/>
              </w:rPr>
              <w:t xml:space="preserve"> </w:t>
            </w:r>
            <w:r w:rsidRPr="00320DB0">
              <w:t xml:space="preserve">assertion, signing and verification of </w:t>
            </w:r>
            <w:bookmarkStart w:id="1" w:name="_Hlk68633062"/>
            <w:r w:rsidRPr="00320DB0">
              <w:t xml:space="preserve">"Priority" header field </w:t>
            </w:r>
            <w:r w:rsidRPr="00320DB0">
              <w:rPr>
                <w:lang w:eastAsia="en-GB"/>
              </w:rPr>
              <w:t>value "</w:t>
            </w:r>
            <w:proofErr w:type="spellStart"/>
            <w:r w:rsidRPr="00320DB0">
              <w:rPr>
                <w:lang w:eastAsia="en-GB"/>
              </w:rPr>
              <w:t>psap-callback</w:t>
            </w:r>
            <w:proofErr w:type="spellEnd"/>
            <w:r w:rsidRPr="00320DB0">
              <w:rPr>
                <w:lang w:eastAsia="en-GB"/>
              </w:rPr>
              <w:t>"</w:t>
            </w:r>
            <w:bookmarkEnd w:id="1"/>
            <w:r w:rsidRPr="00320DB0">
              <w:rPr>
                <w:lang w:eastAsia="en-GB"/>
              </w:rPr>
              <w:t xml:space="preserve"> for </w:t>
            </w:r>
            <w:bookmarkStart w:id="2" w:name="_Hlk68633102"/>
            <w:r w:rsidRPr="00320DB0">
              <w:t xml:space="preserve">emergency </w:t>
            </w:r>
            <w:proofErr w:type="spellStart"/>
            <w:r w:rsidRPr="00320DB0">
              <w:rPr>
                <w:lang w:eastAsia="en-GB"/>
              </w:rPr>
              <w:t>callback</w:t>
            </w:r>
            <w:bookmarkEnd w:id="2"/>
            <w:proofErr w:type="spellEnd"/>
            <w:r w:rsidRPr="00320DB0">
              <w:rPr>
                <w:lang w:eastAsia="en-GB"/>
              </w:rPr>
              <w:t>; and</w:t>
            </w:r>
          </w:p>
          <w:p w14:paraId="5F47F12E" w14:textId="0D242623" w:rsidR="00BE1340" w:rsidRPr="00320DB0" w:rsidRDefault="00F72FFB" w:rsidP="000E0149">
            <w:pPr>
              <w:pStyle w:val="CRCoverPage"/>
              <w:spacing w:after="0"/>
              <w:ind w:left="284"/>
            </w:pPr>
            <w:r w:rsidRPr="00320DB0">
              <w:t>-</w:t>
            </w:r>
            <w:r w:rsidRPr="00320DB0">
              <w:tab/>
            </w:r>
            <w:r w:rsidRPr="00320DB0">
              <w:rPr>
                <w:lang w:eastAsia="en-GB"/>
              </w:rPr>
              <w:t>extend</w:t>
            </w:r>
            <w:r w:rsidR="000B1FB4">
              <w:rPr>
                <w:lang w:eastAsia="en-GB"/>
              </w:rPr>
              <w:t>ing</w:t>
            </w:r>
            <w:r w:rsidRPr="00320DB0">
              <w:rPr>
                <w:lang w:eastAsia="en-GB"/>
              </w:rPr>
              <w:t xml:space="preserve"> the mechanism for attestation and signing of originating calling identification information </w:t>
            </w:r>
            <w:r w:rsidR="00085EEF" w:rsidRPr="00320DB0">
              <w:rPr>
                <w:lang w:eastAsia="en-GB"/>
              </w:rPr>
              <w:t xml:space="preserve">using </w:t>
            </w:r>
            <w:r w:rsidR="00085EEF" w:rsidRPr="00320DB0">
              <w:rPr>
                <w:rFonts w:cs="Arial"/>
              </w:rPr>
              <w:t xml:space="preserve">STIR/SHAKEN </w:t>
            </w:r>
            <w:r w:rsidRPr="00320DB0">
              <w:rPr>
                <w:lang w:eastAsia="en-GB"/>
              </w:rPr>
              <w:t xml:space="preserve">to apply it to emergency, </w:t>
            </w:r>
            <w:r w:rsidRPr="00320DB0">
              <w:t xml:space="preserve">emergency </w:t>
            </w:r>
            <w:proofErr w:type="spellStart"/>
            <w:r w:rsidRPr="00320DB0">
              <w:rPr>
                <w:lang w:eastAsia="en-GB"/>
              </w:rPr>
              <w:t>callback</w:t>
            </w:r>
            <w:proofErr w:type="spellEnd"/>
            <w:r w:rsidRPr="00320DB0">
              <w:rPr>
                <w:lang w:eastAsia="en-GB"/>
              </w:rPr>
              <w:t>, and priority IMS sessions.</w:t>
            </w:r>
          </w:p>
        </w:tc>
      </w:tr>
      <w:tr w:rsidR="000915B7" w:rsidRPr="00320DB0" w14:paraId="5F47F132" w14:textId="77777777">
        <w:tc>
          <w:tcPr>
            <w:tcW w:w="2694" w:type="dxa"/>
            <w:gridSpan w:val="2"/>
            <w:tcBorders>
              <w:left w:val="single" w:sz="4" w:space="0" w:color="auto"/>
            </w:tcBorders>
          </w:tcPr>
          <w:p w14:paraId="5F47F130" w14:textId="77777777" w:rsidR="000915B7" w:rsidRPr="00320DB0" w:rsidRDefault="000915B7">
            <w:pPr>
              <w:pStyle w:val="CRCoverPage"/>
              <w:spacing w:after="0"/>
              <w:rPr>
                <w:b/>
                <w:i/>
                <w:sz w:val="8"/>
                <w:szCs w:val="8"/>
              </w:rPr>
            </w:pPr>
          </w:p>
        </w:tc>
        <w:tc>
          <w:tcPr>
            <w:tcW w:w="6946" w:type="dxa"/>
            <w:gridSpan w:val="9"/>
            <w:tcBorders>
              <w:right w:val="single" w:sz="4" w:space="0" w:color="auto"/>
            </w:tcBorders>
          </w:tcPr>
          <w:p w14:paraId="5F47F131" w14:textId="77777777" w:rsidR="000915B7" w:rsidRPr="00320DB0" w:rsidRDefault="000915B7">
            <w:pPr>
              <w:pStyle w:val="CRCoverPage"/>
              <w:spacing w:after="0"/>
              <w:rPr>
                <w:sz w:val="8"/>
                <w:szCs w:val="8"/>
              </w:rPr>
            </w:pPr>
          </w:p>
        </w:tc>
      </w:tr>
      <w:tr w:rsidR="000915B7" w:rsidRPr="00320DB0" w14:paraId="5F47F135" w14:textId="77777777">
        <w:tc>
          <w:tcPr>
            <w:tcW w:w="2694" w:type="dxa"/>
            <w:gridSpan w:val="2"/>
            <w:tcBorders>
              <w:left w:val="single" w:sz="4" w:space="0" w:color="auto"/>
            </w:tcBorders>
          </w:tcPr>
          <w:p w14:paraId="5F47F133" w14:textId="77777777" w:rsidR="000915B7" w:rsidRPr="00320DB0" w:rsidRDefault="00B93754">
            <w:pPr>
              <w:pStyle w:val="CRCoverPage"/>
              <w:tabs>
                <w:tab w:val="right" w:pos="2184"/>
              </w:tabs>
              <w:spacing w:after="0"/>
              <w:rPr>
                <w:b/>
                <w:i/>
              </w:rPr>
            </w:pPr>
            <w:r w:rsidRPr="00320DB0">
              <w:rPr>
                <w:b/>
                <w:i/>
              </w:rPr>
              <w:t>Summary of change:</w:t>
            </w:r>
          </w:p>
        </w:tc>
        <w:tc>
          <w:tcPr>
            <w:tcW w:w="6946" w:type="dxa"/>
            <w:gridSpan w:val="9"/>
            <w:tcBorders>
              <w:right w:val="single" w:sz="4" w:space="0" w:color="auto"/>
            </w:tcBorders>
            <w:shd w:val="pct30" w:color="FFFF00" w:fill="auto"/>
          </w:tcPr>
          <w:p w14:paraId="60376FBF" w14:textId="77777777" w:rsidR="008938F8" w:rsidRDefault="008938F8">
            <w:pPr>
              <w:pStyle w:val="CRCoverPage"/>
              <w:spacing w:after="0"/>
              <w:ind w:left="100"/>
            </w:pPr>
            <w:r>
              <w:t>Added:</w:t>
            </w:r>
          </w:p>
          <w:p w14:paraId="28E4D123" w14:textId="7C29B2C1" w:rsidR="008938F8" w:rsidRDefault="008938F8" w:rsidP="00B03848">
            <w:pPr>
              <w:pStyle w:val="CRCoverPage"/>
              <w:numPr>
                <w:ilvl w:val="0"/>
                <w:numId w:val="42"/>
              </w:numPr>
              <w:spacing w:after="0"/>
              <w:rPr>
                <w:rFonts w:cs="Arial"/>
              </w:rPr>
            </w:pPr>
            <w:r>
              <w:t xml:space="preserve">support of RFC 8443 and </w:t>
            </w:r>
            <w:r w:rsidRPr="009213AB">
              <w:rPr>
                <w:rFonts w:cs="Arial"/>
              </w:rPr>
              <w:t>draft-</w:t>
            </w:r>
            <w:proofErr w:type="spellStart"/>
            <w:r w:rsidRPr="009213AB">
              <w:rPr>
                <w:rFonts w:cs="Arial"/>
              </w:rPr>
              <w:t>ietf</w:t>
            </w:r>
            <w:proofErr w:type="spellEnd"/>
            <w:r w:rsidRPr="009213AB">
              <w:rPr>
                <w:rFonts w:cs="Arial"/>
              </w:rPr>
              <w:t>-stir-</w:t>
            </w:r>
            <w:proofErr w:type="spellStart"/>
            <w:r w:rsidRPr="009213AB">
              <w:rPr>
                <w:rFonts w:cs="Arial"/>
              </w:rPr>
              <w:t>rph</w:t>
            </w:r>
            <w:proofErr w:type="spellEnd"/>
            <w:r w:rsidRPr="009213AB">
              <w:rPr>
                <w:rFonts w:cs="Arial"/>
              </w:rPr>
              <w:t>-emergency-services</w:t>
            </w:r>
            <w:r>
              <w:rPr>
                <w:rFonts w:cs="Arial"/>
              </w:rPr>
              <w:t>;</w:t>
            </w:r>
          </w:p>
          <w:p w14:paraId="66BB97AA" w14:textId="6112F513" w:rsidR="008938F8" w:rsidRPr="003D459D" w:rsidRDefault="008938F8" w:rsidP="00B03848">
            <w:pPr>
              <w:pStyle w:val="CRCoverPage"/>
              <w:numPr>
                <w:ilvl w:val="0"/>
                <w:numId w:val="42"/>
              </w:numPr>
              <w:spacing w:after="0"/>
            </w:pPr>
            <w:r>
              <w:rPr>
                <w:rFonts w:cs="Arial"/>
              </w:rPr>
              <w:t xml:space="preserve">definition of </w:t>
            </w:r>
            <w:r w:rsidRPr="006D29D1">
              <w:rPr>
                <w:rFonts w:cs="Arial"/>
              </w:rPr>
              <w:t>"Priority verification using assertion of priority information" feature</w:t>
            </w:r>
            <w:r>
              <w:rPr>
                <w:rFonts w:cs="Arial"/>
              </w:rPr>
              <w:t xml:space="preserve"> (similar to </w:t>
            </w:r>
            <w:r w:rsidRPr="006D29D1">
              <w:rPr>
                <w:rFonts w:cs="Arial"/>
              </w:rPr>
              <w:t>"Calling number verification using signature verification and attestation information" feature</w:t>
            </w:r>
            <w:r>
              <w:rPr>
                <w:rFonts w:cs="Arial"/>
              </w:rPr>
              <w:t>);</w:t>
            </w:r>
          </w:p>
          <w:p w14:paraId="2F50C666" w14:textId="5C207DC2" w:rsidR="003D459D" w:rsidRDefault="003D459D" w:rsidP="00B03848">
            <w:pPr>
              <w:pStyle w:val="CRCoverPage"/>
              <w:numPr>
                <w:ilvl w:val="0"/>
                <w:numId w:val="42"/>
              </w:numPr>
              <w:spacing w:after="0"/>
            </w:pPr>
            <w:r>
              <w:rPr>
                <w:rFonts w:cs="Arial"/>
              </w:rPr>
              <w:t xml:space="preserve">if the </w:t>
            </w:r>
            <w:proofErr w:type="spellStart"/>
            <w:r w:rsidRPr="00320DB0">
              <w:t>the</w:t>
            </w:r>
            <w:proofErr w:type="spellEnd"/>
            <w:r w:rsidRPr="00320DB0">
              <w:t xml:space="preserve"> P</w:t>
            </w:r>
            <w:r w:rsidRPr="00320DB0">
              <w:noBreakHyphen/>
              <w:t>CSCF</w:t>
            </w:r>
            <w:r>
              <w:t xml:space="preserve"> received an </w:t>
            </w:r>
            <w:r w:rsidRPr="006E59FF">
              <w:t>initial request f</w:t>
            </w:r>
            <w:r>
              <w:t xml:space="preserve">rom the user which performed an </w:t>
            </w:r>
            <w:r w:rsidRPr="00320DB0">
              <w:t>emergency</w:t>
            </w:r>
            <w:r>
              <w:t xml:space="preserve"> registration, </w:t>
            </w:r>
            <w:r w:rsidRPr="00320DB0">
              <w:t>the P-CSCF may, based on operator policy, insert attestation information related to the asserted calling identity associated with an emergency session</w:t>
            </w:r>
            <w:r>
              <w:t>;</w:t>
            </w:r>
          </w:p>
          <w:p w14:paraId="0F0CD05D" w14:textId="65BD7D34" w:rsidR="008938F8" w:rsidRDefault="008938F8" w:rsidP="00B03848">
            <w:pPr>
              <w:pStyle w:val="CRCoverPage"/>
              <w:numPr>
                <w:ilvl w:val="0"/>
                <w:numId w:val="42"/>
              </w:numPr>
              <w:spacing w:after="0"/>
            </w:pPr>
            <w:r>
              <w:t xml:space="preserve">that the AS </w:t>
            </w:r>
            <w:r w:rsidRPr="00320DB0">
              <w:t xml:space="preserve">may, based on operator policy, </w:t>
            </w:r>
            <w:r w:rsidRPr="006D29D1">
              <w:rPr>
                <w:rFonts w:cs="Arial"/>
              </w:rPr>
              <w:t>perform attestation of the user identity</w:t>
            </w:r>
            <w:r w:rsidRPr="00320DB0">
              <w:t xml:space="preserve"> associated with an emergency session</w:t>
            </w:r>
            <w:r>
              <w:t xml:space="preserve"> and </w:t>
            </w:r>
            <w:r w:rsidRPr="006D29D1">
              <w:rPr>
                <w:rFonts w:cs="Arial"/>
              </w:rPr>
              <w:t>add a Resource-Priority header field</w:t>
            </w:r>
            <w:r>
              <w:t>;</w:t>
            </w:r>
          </w:p>
          <w:p w14:paraId="317914C6" w14:textId="144BB4AC" w:rsidR="00CA3F6E" w:rsidRDefault="00CA3F6E" w:rsidP="00B03848">
            <w:pPr>
              <w:pStyle w:val="CRCoverPage"/>
              <w:numPr>
                <w:ilvl w:val="0"/>
                <w:numId w:val="42"/>
              </w:numPr>
              <w:spacing w:after="0"/>
            </w:pPr>
            <w:r w:rsidRPr="00542A52">
              <w:rPr>
                <w:rFonts w:cs="Arial"/>
              </w:rPr>
              <w:t>if the IBCF included the Priority header field with a "</w:t>
            </w:r>
            <w:proofErr w:type="spellStart"/>
            <w:r w:rsidRPr="00542A52">
              <w:rPr>
                <w:rFonts w:cs="Arial"/>
              </w:rPr>
              <w:t>psap-callback</w:t>
            </w:r>
            <w:proofErr w:type="spellEnd"/>
            <w:r w:rsidRPr="00542A52">
              <w:rPr>
                <w:rFonts w:cs="Arial"/>
              </w:rPr>
              <w:t>" header field value, the IBCF shall</w:t>
            </w:r>
            <w:r>
              <w:rPr>
                <w:rFonts w:cs="Arial"/>
              </w:rPr>
              <w:t xml:space="preserve">, </w:t>
            </w:r>
            <w:r w:rsidRPr="00320DB0">
              <w:t>based on operator policy,</w:t>
            </w:r>
            <w:r w:rsidRPr="00542A52">
              <w:rPr>
                <w:rFonts w:cs="Arial"/>
              </w:rPr>
              <w:t xml:space="preserve"> add a Resource-Priority header field containing a namespace of "</w:t>
            </w:r>
            <w:proofErr w:type="spellStart"/>
            <w:r w:rsidRPr="00542A52">
              <w:rPr>
                <w:rFonts w:cs="Arial"/>
              </w:rPr>
              <w:t>esnet</w:t>
            </w:r>
            <w:proofErr w:type="spellEnd"/>
            <w:r w:rsidRPr="00542A52">
              <w:rPr>
                <w:rFonts w:cs="Arial"/>
              </w:rPr>
              <w:t>"</w:t>
            </w:r>
            <w:r w:rsidR="004B3B55">
              <w:rPr>
                <w:rFonts w:cs="Arial"/>
              </w:rPr>
              <w:t>;</w:t>
            </w:r>
          </w:p>
          <w:p w14:paraId="2C626018" w14:textId="48E1822E" w:rsidR="008938F8" w:rsidRPr="00515067" w:rsidRDefault="00B03848" w:rsidP="00B03848">
            <w:pPr>
              <w:pStyle w:val="CRCoverPage"/>
              <w:numPr>
                <w:ilvl w:val="0"/>
                <w:numId w:val="42"/>
              </w:numPr>
              <w:spacing w:after="0"/>
            </w:pPr>
            <w:r w:rsidRPr="00E7351E">
              <w:rPr>
                <w:rFonts w:cs="Arial"/>
              </w:rPr>
              <w:t>for emergency</w:t>
            </w:r>
            <w:r>
              <w:rPr>
                <w:rFonts w:cs="Arial"/>
                <w:lang w:eastAsia="en-GB"/>
              </w:rPr>
              <w:t xml:space="preserve">, </w:t>
            </w:r>
            <w:r w:rsidRPr="00E7351E">
              <w:rPr>
                <w:rFonts w:cs="Arial"/>
              </w:rPr>
              <w:t xml:space="preserve">emergency </w:t>
            </w:r>
            <w:proofErr w:type="spellStart"/>
            <w:r w:rsidRPr="00E7351E">
              <w:rPr>
                <w:rFonts w:cs="Arial"/>
                <w:lang w:eastAsia="en-GB"/>
              </w:rPr>
              <w:t>callback</w:t>
            </w:r>
            <w:proofErr w:type="spellEnd"/>
            <w:r>
              <w:rPr>
                <w:rFonts w:cs="Arial"/>
                <w:lang w:eastAsia="en-GB"/>
              </w:rPr>
              <w:t xml:space="preserve"> and</w:t>
            </w:r>
            <w:r w:rsidRPr="00E7351E">
              <w:rPr>
                <w:rFonts w:cs="Arial"/>
                <w:lang w:eastAsia="en-GB"/>
              </w:rPr>
              <w:t xml:space="preserve"> </w:t>
            </w:r>
            <w:r w:rsidRPr="00E7351E">
              <w:rPr>
                <w:lang w:eastAsia="en-GB"/>
              </w:rPr>
              <w:t>priority IMS sessions</w:t>
            </w:r>
            <w:r w:rsidRPr="00E7351E">
              <w:rPr>
                <w:rFonts w:cs="Arial"/>
              </w:rPr>
              <w:t xml:space="preserve"> received by an </w:t>
            </w:r>
            <w:r w:rsidR="00515067">
              <w:rPr>
                <w:rFonts w:cs="Arial"/>
              </w:rPr>
              <w:t xml:space="preserve">exit </w:t>
            </w:r>
            <w:r w:rsidRPr="00E7351E">
              <w:rPr>
                <w:rFonts w:cs="Arial"/>
              </w:rPr>
              <w:t xml:space="preserve">IBCF, the </w:t>
            </w:r>
            <w:r w:rsidR="00515067">
              <w:rPr>
                <w:rFonts w:cs="Arial"/>
              </w:rPr>
              <w:t xml:space="preserve">exit </w:t>
            </w:r>
            <w:r w:rsidRPr="00E7351E">
              <w:rPr>
                <w:rFonts w:cs="Arial"/>
              </w:rPr>
              <w:t xml:space="preserve">IBCF invokes an AS </w:t>
            </w:r>
            <w:r w:rsidR="00515067">
              <w:t>via the Ms reference point</w:t>
            </w:r>
            <w:r w:rsidR="00515067" w:rsidRPr="00E7351E">
              <w:rPr>
                <w:rFonts w:cs="Arial"/>
              </w:rPr>
              <w:t xml:space="preserve"> </w:t>
            </w:r>
            <w:r w:rsidRPr="00E7351E">
              <w:rPr>
                <w:rFonts w:cs="Arial"/>
              </w:rPr>
              <w:t xml:space="preserve">for the </w:t>
            </w:r>
            <w:r w:rsidR="00515067">
              <w:rPr>
                <w:rFonts w:cs="Arial"/>
              </w:rPr>
              <w:t>signing</w:t>
            </w:r>
            <w:r w:rsidRPr="00E7351E">
              <w:rPr>
                <w:rFonts w:cs="Arial"/>
              </w:rPr>
              <w:t xml:space="preserve"> of Resource-Priority information and "Priority" header field </w:t>
            </w:r>
            <w:r w:rsidRPr="00E7351E">
              <w:rPr>
                <w:rFonts w:cs="Arial"/>
                <w:lang w:eastAsia="en-GB"/>
              </w:rPr>
              <w:t>value "</w:t>
            </w:r>
            <w:proofErr w:type="spellStart"/>
            <w:r w:rsidRPr="00E7351E">
              <w:rPr>
                <w:rFonts w:cs="Arial"/>
                <w:lang w:eastAsia="en-GB"/>
              </w:rPr>
              <w:t>psap-callback</w:t>
            </w:r>
            <w:proofErr w:type="spellEnd"/>
            <w:r w:rsidRPr="00E7351E">
              <w:rPr>
                <w:rFonts w:cs="Arial"/>
                <w:lang w:eastAsia="en-GB"/>
              </w:rPr>
              <w:t>"</w:t>
            </w:r>
            <w:r w:rsidR="000B1FB4">
              <w:rPr>
                <w:rFonts w:cs="Arial"/>
                <w:lang w:eastAsia="en-GB"/>
              </w:rPr>
              <w:t xml:space="preserve"> (if present)</w:t>
            </w:r>
            <w:r w:rsidR="004E32B0">
              <w:rPr>
                <w:rFonts w:cs="Arial"/>
                <w:lang w:eastAsia="en-GB"/>
              </w:rPr>
              <w:t>;</w:t>
            </w:r>
          </w:p>
          <w:p w14:paraId="44AE16A0" w14:textId="658560DA" w:rsidR="00515067" w:rsidRDefault="00515067" w:rsidP="00B03848">
            <w:pPr>
              <w:pStyle w:val="CRCoverPage"/>
              <w:numPr>
                <w:ilvl w:val="0"/>
                <w:numId w:val="42"/>
              </w:numPr>
              <w:spacing w:after="0"/>
            </w:pPr>
            <w:r w:rsidRPr="00E7351E">
              <w:rPr>
                <w:rFonts w:cs="Arial"/>
              </w:rPr>
              <w:t>for emergency</w:t>
            </w:r>
            <w:r>
              <w:rPr>
                <w:rFonts w:cs="Arial"/>
                <w:lang w:eastAsia="en-GB"/>
              </w:rPr>
              <w:t xml:space="preserve">, </w:t>
            </w:r>
            <w:r w:rsidRPr="00E7351E">
              <w:rPr>
                <w:rFonts w:cs="Arial"/>
              </w:rPr>
              <w:t xml:space="preserve">emergency </w:t>
            </w:r>
            <w:proofErr w:type="spellStart"/>
            <w:r w:rsidRPr="00E7351E">
              <w:rPr>
                <w:rFonts w:cs="Arial"/>
                <w:lang w:eastAsia="en-GB"/>
              </w:rPr>
              <w:t>callback</w:t>
            </w:r>
            <w:proofErr w:type="spellEnd"/>
            <w:r>
              <w:rPr>
                <w:rFonts w:cs="Arial"/>
                <w:lang w:eastAsia="en-GB"/>
              </w:rPr>
              <w:t xml:space="preserve"> and</w:t>
            </w:r>
            <w:r w:rsidRPr="00E7351E">
              <w:rPr>
                <w:rFonts w:cs="Arial"/>
                <w:lang w:eastAsia="en-GB"/>
              </w:rPr>
              <w:t xml:space="preserve"> </w:t>
            </w:r>
            <w:r w:rsidRPr="00E7351E">
              <w:rPr>
                <w:lang w:eastAsia="en-GB"/>
              </w:rPr>
              <w:t>priority IMS sessions</w:t>
            </w:r>
            <w:r w:rsidRPr="00E7351E">
              <w:rPr>
                <w:rFonts w:cs="Arial"/>
              </w:rPr>
              <w:t xml:space="preserve"> received by an </w:t>
            </w:r>
            <w:r>
              <w:rPr>
                <w:rFonts w:cs="Arial"/>
              </w:rPr>
              <w:t xml:space="preserve">entry </w:t>
            </w:r>
            <w:r w:rsidRPr="00E7351E">
              <w:rPr>
                <w:rFonts w:cs="Arial"/>
              </w:rPr>
              <w:t>IBCF</w:t>
            </w:r>
            <w:r>
              <w:rPr>
                <w:rFonts w:cs="Arial"/>
              </w:rPr>
              <w:t xml:space="preserve">, the entry </w:t>
            </w:r>
            <w:r w:rsidRPr="00E7351E">
              <w:rPr>
                <w:rFonts w:cs="Arial"/>
              </w:rPr>
              <w:t>IBCF</w:t>
            </w:r>
            <w:r>
              <w:rPr>
                <w:rFonts w:cs="Arial"/>
              </w:rPr>
              <w:t xml:space="preserve"> </w:t>
            </w:r>
            <w:r w:rsidRPr="00E7351E">
              <w:rPr>
                <w:rFonts w:cs="Arial"/>
              </w:rPr>
              <w:t xml:space="preserve">invokes an AS </w:t>
            </w:r>
            <w:r>
              <w:t>via the Ms reference point</w:t>
            </w:r>
            <w:r w:rsidRPr="00E7351E">
              <w:rPr>
                <w:rFonts w:cs="Arial"/>
              </w:rPr>
              <w:t xml:space="preserve"> for the</w:t>
            </w:r>
            <w:r>
              <w:rPr>
                <w:rFonts w:cs="Arial"/>
              </w:rPr>
              <w:t xml:space="preserve"> verification </w:t>
            </w:r>
            <w:r w:rsidR="00B4314D">
              <w:rPr>
                <w:rFonts w:cs="Arial"/>
              </w:rPr>
              <w:t>of an</w:t>
            </w:r>
            <w:r w:rsidR="00B4314D" w:rsidRPr="00DB6665">
              <w:rPr>
                <w:rFonts w:cs="Arial"/>
              </w:rPr>
              <w:t xml:space="preserve"> Identity header field </w:t>
            </w:r>
            <w:r w:rsidR="00B4314D" w:rsidRPr="00DB6665">
              <w:rPr>
                <w:rFonts w:cs="Arial"/>
              </w:rPr>
              <w:lastRenderedPageBreak/>
              <w:t xml:space="preserve">associated with the Resource-Priority header field and with the </w:t>
            </w:r>
            <w:r w:rsidR="00DA04EE" w:rsidRPr="006E59FF">
              <w:t>header field value</w:t>
            </w:r>
            <w:r w:rsidR="00B4314D" w:rsidRPr="00DB6665">
              <w:rPr>
                <w:rFonts w:cs="Arial"/>
              </w:rPr>
              <w:t xml:space="preserve"> "</w:t>
            </w:r>
            <w:proofErr w:type="spellStart"/>
            <w:r w:rsidR="00B4314D" w:rsidRPr="00DB6665">
              <w:rPr>
                <w:rFonts w:cs="Arial"/>
              </w:rPr>
              <w:t>psap-callback</w:t>
            </w:r>
            <w:proofErr w:type="spellEnd"/>
            <w:r w:rsidR="00B4314D" w:rsidRPr="00DB6665">
              <w:rPr>
                <w:rFonts w:cs="Arial"/>
              </w:rPr>
              <w:t>" of the Priority header field</w:t>
            </w:r>
            <w:r w:rsidR="000B1FB4">
              <w:rPr>
                <w:rFonts w:cs="Arial"/>
              </w:rPr>
              <w:t xml:space="preserve"> (if present)</w:t>
            </w:r>
            <w:r w:rsidR="00B4314D">
              <w:rPr>
                <w:rFonts w:cs="Arial"/>
              </w:rPr>
              <w:t>.</w:t>
            </w:r>
          </w:p>
          <w:p w14:paraId="648F5F10" w14:textId="77777777" w:rsidR="00B4314D" w:rsidRDefault="00B4314D">
            <w:pPr>
              <w:pStyle w:val="CRCoverPage"/>
              <w:spacing w:after="0"/>
              <w:ind w:left="100"/>
            </w:pPr>
          </w:p>
          <w:p w14:paraId="424E7246" w14:textId="161A6D69" w:rsidR="00DF1514" w:rsidRDefault="00B4314D">
            <w:pPr>
              <w:pStyle w:val="CRCoverPage"/>
              <w:spacing w:after="0"/>
              <w:ind w:left="100"/>
              <w:rPr>
                <w:rFonts w:eastAsia="SimSun" w:cs="Arial"/>
                <w:lang w:eastAsia="zh-CN"/>
              </w:rPr>
            </w:pPr>
            <w:r>
              <w:t xml:space="preserve">Clauses in annex V are accordingly updated and a new </w:t>
            </w:r>
            <w:r w:rsidRPr="00DB6665">
              <w:rPr>
                <w:rFonts w:cs="Arial"/>
                <w:noProof/>
              </w:rPr>
              <w:t>verstatPriority</w:t>
            </w:r>
            <w:r w:rsidRPr="00DB6665">
              <w:rPr>
                <w:rFonts w:cs="Arial"/>
              </w:rPr>
              <w:t xml:space="preserve"> claim is </w:t>
            </w:r>
            <w:r>
              <w:rPr>
                <w:rFonts w:cs="Arial"/>
              </w:rPr>
              <w:t>introduced</w:t>
            </w:r>
            <w:r w:rsidRPr="00DB6665">
              <w:rPr>
                <w:rFonts w:cs="Arial"/>
              </w:rPr>
              <w:t xml:space="preserve"> </w:t>
            </w:r>
            <w:r>
              <w:rPr>
                <w:rFonts w:cs="Arial"/>
              </w:rPr>
              <w:t xml:space="preserve">within the </w:t>
            </w:r>
            <w:proofErr w:type="spellStart"/>
            <w:r>
              <w:t>verificationResponse</w:t>
            </w:r>
            <w:proofErr w:type="spellEnd"/>
            <w:r w:rsidRPr="00DB6665">
              <w:rPr>
                <w:rFonts w:cs="Arial"/>
              </w:rPr>
              <w:t xml:space="preserve"> to transport the </w:t>
            </w:r>
            <w:r w:rsidRPr="00DB6665">
              <w:rPr>
                <w:rFonts w:cs="Arial"/>
                <w:noProof/>
              </w:rPr>
              <w:t>verification</w:t>
            </w:r>
            <w:r w:rsidRPr="00DB6665">
              <w:rPr>
                <w:rFonts w:cs="Arial"/>
              </w:rPr>
              <w:t xml:space="preserve"> value of the Resource-Priority header field and optionally the Priority header field set to the value "</w:t>
            </w:r>
            <w:proofErr w:type="spellStart"/>
            <w:r w:rsidRPr="00DB6665">
              <w:rPr>
                <w:rFonts w:cs="Arial"/>
              </w:rPr>
              <w:t>psap-callback</w:t>
            </w:r>
            <w:proofErr w:type="spellEnd"/>
            <w:r w:rsidRPr="00DB6665">
              <w:rPr>
                <w:rFonts w:cs="Arial"/>
              </w:rPr>
              <w:t>"</w:t>
            </w:r>
            <w:r>
              <w:rPr>
                <w:rFonts w:cs="Arial"/>
              </w:rPr>
              <w:t xml:space="preserve">. For the transport of the same information within </w:t>
            </w:r>
            <w:r w:rsidR="00EA73EA">
              <w:rPr>
                <w:rFonts w:cs="Arial"/>
              </w:rPr>
              <w:t xml:space="preserve">a </w:t>
            </w:r>
            <w:r>
              <w:rPr>
                <w:rFonts w:cs="Arial"/>
              </w:rPr>
              <w:t xml:space="preserve">SIP request a new </w:t>
            </w:r>
            <w:r w:rsidRPr="00DB6665">
              <w:rPr>
                <w:rFonts w:cs="Arial"/>
              </w:rPr>
              <w:t>Priority</w:t>
            </w:r>
            <w:r w:rsidR="00046F87">
              <w:rPr>
                <w:rFonts w:cs="Arial"/>
              </w:rPr>
              <w:t>-</w:t>
            </w:r>
            <w:proofErr w:type="spellStart"/>
            <w:r w:rsidR="00046F87" w:rsidRPr="00DB6665">
              <w:rPr>
                <w:rFonts w:cs="Arial"/>
              </w:rPr>
              <w:t>Verstat</w:t>
            </w:r>
            <w:proofErr w:type="spellEnd"/>
            <w:r w:rsidRPr="00DB6665">
              <w:rPr>
                <w:rFonts w:eastAsia="SimSun" w:cs="Arial"/>
                <w:lang w:eastAsia="zh-CN"/>
              </w:rPr>
              <w:t xml:space="preserve"> header field</w:t>
            </w:r>
            <w:r>
              <w:rPr>
                <w:rFonts w:eastAsia="SimSun" w:cs="Arial"/>
                <w:lang w:eastAsia="zh-CN"/>
              </w:rPr>
              <w:t xml:space="preserve"> is introduced.</w:t>
            </w:r>
          </w:p>
          <w:p w14:paraId="6F20DE0D" w14:textId="77777777" w:rsidR="0020169E" w:rsidRDefault="0020169E">
            <w:pPr>
              <w:pStyle w:val="CRCoverPage"/>
              <w:spacing w:after="0"/>
              <w:ind w:left="100"/>
              <w:rPr>
                <w:rFonts w:eastAsia="SimSun" w:cs="Arial"/>
                <w:lang w:eastAsia="zh-CN"/>
              </w:rPr>
            </w:pPr>
          </w:p>
          <w:p w14:paraId="11CCBC22" w14:textId="77777777" w:rsidR="0020169E" w:rsidRPr="00CD360E" w:rsidRDefault="0020169E">
            <w:pPr>
              <w:pStyle w:val="CRCoverPage"/>
              <w:spacing w:after="0"/>
              <w:ind w:left="100"/>
              <w:rPr>
                <w:rFonts w:eastAsia="SimSun" w:cs="Arial"/>
                <w:b/>
                <w:bCs/>
                <w:u w:val="single"/>
                <w:lang w:eastAsia="zh-CN"/>
              </w:rPr>
            </w:pPr>
            <w:r w:rsidRPr="00CD360E">
              <w:rPr>
                <w:rFonts w:eastAsia="SimSun" w:cs="Arial"/>
                <w:b/>
                <w:bCs/>
                <w:u w:val="single"/>
                <w:lang w:eastAsia="zh-CN"/>
              </w:rPr>
              <w:t>Rev 2:</w:t>
            </w:r>
          </w:p>
          <w:p w14:paraId="276DA294" w14:textId="77777777" w:rsidR="0020169E" w:rsidRDefault="00CD360E">
            <w:pPr>
              <w:pStyle w:val="CRCoverPage"/>
              <w:spacing w:after="0"/>
              <w:ind w:left="100"/>
            </w:pPr>
            <w:r w:rsidRPr="002D06E6">
              <w:t>Support of the Priority-</w:t>
            </w:r>
            <w:proofErr w:type="spellStart"/>
            <w:r w:rsidRPr="002D06E6">
              <w:t>Verstat</w:t>
            </w:r>
            <w:proofErr w:type="spellEnd"/>
            <w:r w:rsidRPr="002D06E6">
              <w:t xml:space="preserve"> header field extension </w:t>
            </w:r>
            <w:r>
              <w:t>added in tables:</w:t>
            </w:r>
          </w:p>
          <w:p w14:paraId="22B94616" w14:textId="4E96862A" w:rsidR="00CD360E" w:rsidRDefault="00CD360E" w:rsidP="00451094">
            <w:pPr>
              <w:pStyle w:val="CRCoverPage"/>
              <w:numPr>
                <w:ilvl w:val="0"/>
                <w:numId w:val="44"/>
              </w:numPr>
              <w:spacing w:after="0"/>
            </w:pPr>
            <w:r w:rsidRPr="006E59FF">
              <w:t>A.4</w:t>
            </w:r>
            <w:r>
              <w:t xml:space="preserve"> and </w:t>
            </w:r>
            <w:r w:rsidRPr="006E59FF">
              <w:t>A.162</w:t>
            </w:r>
            <w:r>
              <w:t xml:space="preserve">, </w:t>
            </w:r>
            <w:r w:rsidRPr="006E59FF">
              <w:t>Major capabilities</w:t>
            </w:r>
            <w:r>
              <w:t>;</w:t>
            </w:r>
            <w:r w:rsidR="009B1A66">
              <w:t xml:space="preserve"> and</w:t>
            </w:r>
          </w:p>
          <w:p w14:paraId="5F47F134" w14:textId="31FE13E8" w:rsidR="00CD360E" w:rsidRPr="00320DB0" w:rsidRDefault="00CD360E" w:rsidP="009B1A66">
            <w:pPr>
              <w:pStyle w:val="CRCoverPage"/>
              <w:numPr>
                <w:ilvl w:val="0"/>
                <w:numId w:val="44"/>
              </w:numPr>
              <w:spacing w:after="0"/>
            </w:pPr>
            <w:r w:rsidRPr="006E59FF">
              <w:t>A.46</w:t>
            </w:r>
            <w:r>
              <w:t xml:space="preserve"> and </w:t>
            </w:r>
            <w:r w:rsidRPr="006E59FF">
              <w:t>A.204</w:t>
            </w:r>
            <w:r>
              <w:t xml:space="preserve">, </w:t>
            </w:r>
            <w:r w:rsidRPr="006E59FF">
              <w:t>Supported header fields within the INVITE request</w:t>
            </w:r>
            <w:r w:rsidR="009B1A66">
              <w:t>.</w:t>
            </w:r>
          </w:p>
        </w:tc>
      </w:tr>
      <w:tr w:rsidR="000915B7" w:rsidRPr="00320DB0" w14:paraId="5F47F138" w14:textId="77777777">
        <w:tc>
          <w:tcPr>
            <w:tcW w:w="2694" w:type="dxa"/>
            <w:gridSpan w:val="2"/>
            <w:tcBorders>
              <w:left w:val="single" w:sz="4" w:space="0" w:color="auto"/>
            </w:tcBorders>
          </w:tcPr>
          <w:p w14:paraId="5F47F136" w14:textId="77777777" w:rsidR="000915B7" w:rsidRPr="00320DB0" w:rsidRDefault="000915B7">
            <w:pPr>
              <w:pStyle w:val="CRCoverPage"/>
              <w:spacing w:after="0"/>
              <w:rPr>
                <w:b/>
                <w:i/>
                <w:sz w:val="8"/>
                <w:szCs w:val="8"/>
              </w:rPr>
            </w:pPr>
          </w:p>
        </w:tc>
        <w:tc>
          <w:tcPr>
            <w:tcW w:w="6946" w:type="dxa"/>
            <w:gridSpan w:val="9"/>
            <w:tcBorders>
              <w:right w:val="single" w:sz="4" w:space="0" w:color="auto"/>
            </w:tcBorders>
          </w:tcPr>
          <w:p w14:paraId="5F47F137" w14:textId="77777777" w:rsidR="000915B7" w:rsidRPr="00320DB0" w:rsidRDefault="000915B7">
            <w:pPr>
              <w:pStyle w:val="CRCoverPage"/>
              <w:spacing w:after="0"/>
              <w:rPr>
                <w:sz w:val="8"/>
                <w:szCs w:val="8"/>
              </w:rPr>
            </w:pPr>
          </w:p>
        </w:tc>
      </w:tr>
      <w:tr w:rsidR="000915B7" w:rsidRPr="00320DB0" w14:paraId="5F47F13B" w14:textId="77777777">
        <w:tc>
          <w:tcPr>
            <w:tcW w:w="2694" w:type="dxa"/>
            <w:gridSpan w:val="2"/>
            <w:tcBorders>
              <w:left w:val="single" w:sz="4" w:space="0" w:color="auto"/>
              <w:bottom w:val="single" w:sz="4" w:space="0" w:color="auto"/>
            </w:tcBorders>
          </w:tcPr>
          <w:p w14:paraId="5F47F139" w14:textId="77777777" w:rsidR="000915B7" w:rsidRPr="00320DB0" w:rsidRDefault="00B93754">
            <w:pPr>
              <w:pStyle w:val="CRCoverPage"/>
              <w:tabs>
                <w:tab w:val="right" w:pos="2184"/>
              </w:tabs>
              <w:spacing w:after="0"/>
              <w:rPr>
                <w:b/>
                <w:i/>
              </w:rPr>
            </w:pPr>
            <w:r w:rsidRPr="00320DB0">
              <w:rPr>
                <w:b/>
                <w:i/>
              </w:rPr>
              <w:t>Consequences if not approved:</w:t>
            </w:r>
          </w:p>
        </w:tc>
        <w:tc>
          <w:tcPr>
            <w:tcW w:w="6946" w:type="dxa"/>
            <w:gridSpan w:val="9"/>
            <w:tcBorders>
              <w:bottom w:val="single" w:sz="4" w:space="0" w:color="auto"/>
              <w:right w:val="single" w:sz="4" w:space="0" w:color="auto"/>
            </w:tcBorders>
            <w:shd w:val="pct30" w:color="FFFF00" w:fill="auto"/>
          </w:tcPr>
          <w:p w14:paraId="5F47F13A" w14:textId="7E033403" w:rsidR="000915B7" w:rsidRPr="00320DB0" w:rsidRDefault="00AD032A">
            <w:pPr>
              <w:pStyle w:val="CRCoverPage"/>
              <w:spacing w:after="0"/>
              <w:ind w:left="100"/>
            </w:pPr>
            <w:r w:rsidRPr="00320DB0">
              <w:t xml:space="preserve">Not complying to stage 2 requirements to support signed attestation for </w:t>
            </w:r>
            <w:r w:rsidR="00C322A2" w:rsidRPr="00320DB0">
              <w:rPr>
                <w:lang w:eastAsia="en-GB"/>
              </w:rPr>
              <w:t>priority IMS sessions</w:t>
            </w:r>
            <w:r w:rsidRPr="00320DB0">
              <w:t xml:space="preserve"> and emergency sessions.</w:t>
            </w:r>
          </w:p>
        </w:tc>
      </w:tr>
      <w:tr w:rsidR="000915B7" w:rsidRPr="00320DB0" w14:paraId="5F47F13E" w14:textId="77777777">
        <w:tc>
          <w:tcPr>
            <w:tcW w:w="2694" w:type="dxa"/>
            <w:gridSpan w:val="2"/>
          </w:tcPr>
          <w:p w14:paraId="5F47F13C" w14:textId="77777777" w:rsidR="000915B7" w:rsidRPr="00320DB0" w:rsidRDefault="000915B7">
            <w:pPr>
              <w:pStyle w:val="CRCoverPage"/>
              <w:spacing w:after="0"/>
              <w:rPr>
                <w:b/>
                <w:i/>
                <w:sz w:val="8"/>
                <w:szCs w:val="8"/>
              </w:rPr>
            </w:pPr>
          </w:p>
        </w:tc>
        <w:tc>
          <w:tcPr>
            <w:tcW w:w="6946" w:type="dxa"/>
            <w:gridSpan w:val="9"/>
          </w:tcPr>
          <w:p w14:paraId="5F47F13D" w14:textId="77777777" w:rsidR="000915B7" w:rsidRPr="00320DB0" w:rsidRDefault="000915B7">
            <w:pPr>
              <w:pStyle w:val="CRCoverPage"/>
              <w:spacing w:after="0"/>
              <w:rPr>
                <w:sz w:val="8"/>
                <w:szCs w:val="8"/>
              </w:rPr>
            </w:pPr>
          </w:p>
        </w:tc>
      </w:tr>
      <w:tr w:rsidR="000915B7" w:rsidRPr="00320DB0" w14:paraId="5F47F141" w14:textId="77777777">
        <w:tc>
          <w:tcPr>
            <w:tcW w:w="2694" w:type="dxa"/>
            <w:gridSpan w:val="2"/>
            <w:tcBorders>
              <w:top w:val="single" w:sz="4" w:space="0" w:color="auto"/>
              <w:left w:val="single" w:sz="4" w:space="0" w:color="auto"/>
            </w:tcBorders>
          </w:tcPr>
          <w:p w14:paraId="5F47F13F" w14:textId="77777777" w:rsidR="000915B7" w:rsidRPr="00320DB0" w:rsidRDefault="00B93754">
            <w:pPr>
              <w:pStyle w:val="CRCoverPage"/>
              <w:tabs>
                <w:tab w:val="right" w:pos="2184"/>
              </w:tabs>
              <w:spacing w:after="0"/>
              <w:rPr>
                <w:b/>
                <w:i/>
              </w:rPr>
            </w:pPr>
            <w:r w:rsidRPr="00320DB0">
              <w:rPr>
                <w:b/>
                <w:i/>
              </w:rPr>
              <w:t>Clauses affected:</w:t>
            </w:r>
          </w:p>
        </w:tc>
        <w:tc>
          <w:tcPr>
            <w:tcW w:w="6946" w:type="dxa"/>
            <w:gridSpan w:val="9"/>
            <w:tcBorders>
              <w:top w:val="single" w:sz="4" w:space="0" w:color="auto"/>
              <w:right w:val="single" w:sz="4" w:space="0" w:color="auto"/>
            </w:tcBorders>
            <w:shd w:val="pct30" w:color="FFFF00" w:fill="auto"/>
          </w:tcPr>
          <w:p w14:paraId="58F7A3DA" w14:textId="77777777" w:rsidR="004C0B57" w:rsidRDefault="001120EC">
            <w:pPr>
              <w:pStyle w:val="CRCoverPage"/>
              <w:spacing w:after="0"/>
              <w:ind w:left="100"/>
            </w:pPr>
            <w:r w:rsidRPr="00320DB0">
              <w:t xml:space="preserve">2, </w:t>
            </w:r>
            <w:r w:rsidR="00207EBD" w:rsidRPr="00320DB0">
              <w:t xml:space="preserve">3.1, </w:t>
            </w:r>
            <w:r w:rsidR="009A6B6B" w:rsidRPr="006E59FF">
              <w:t>4.4.1</w:t>
            </w:r>
            <w:r w:rsidR="009A6B6B">
              <w:t xml:space="preserve">, </w:t>
            </w:r>
            <w:r w:rsidR="008564BF" w:rsidRPr="006E59FF">
              <w:t>4.4.6</w:t>
            </w:r>
            <w:r w:rsidR="008564BF">
              <w:t xml:space="preserve">, </w:t>
            </w:r>
            <w:r w:rsidR="009A6B6B" w:rsidRPr="006E59FF">
              <w:rPr>
                <w:noProof/>
              </w:rPr>
              <w:t>4.4.</w:t>
            </w:r>
            <w:r w:rsidR="009A6B6B">
              <w:rPr>
                <w:noProof/>
              </w:rPr>
              <w:t>x</w:t>
            </w:r>
            <w:r w:rsidR="00FA1E84">
              <w:t> </w:t>
            </w:r>
            <w:r w:rsidR="009A6B6B">
              <w:t xml:space="preserve">(new), </w:t>
            </w:r>
            <w:r w:rsidR="00207EBD" w:rsidRPr="00320DB0">
              <w:t xml:space="preserve">4.11, </w:t>
            </w:r>
            <w:r w:rsidR="00396AE5" w:rsidRPr="006E59FF">
              <w:t>5.2.10.3</w:t>
            </w:r>
            <w:r w:rsidR="00396AE5">
              <w:t xml:space="preserve">, </w:t>
            </w:r>
            <w:r w:rsidR="00EC62B7" w:rsidRPr="006E59FF">
              <w:t>5.7.1.14</w:t>
            </w:r>
            <w:r w:rsidR="00EC62B7">
              <w:t xml:space="preserve">, </w:t>
            </w:r>
            <w:r w:rsidR="00BC338B" w:rsidRPr="006E59FF">
              <w:t>5.7.1.25</w:t>
            </w:r>
            <w:r w:rsidR="00BC338B">
              <w:t xml:space="preserve">, </w:t>
            </w:r>
            <w:r w:rsidR="00855457" w:rsidRPr="006E59FF">
              <w:t>5.7.1.25.1</w:t>
            </w:r>
            <w:r w:rsidR="00855457">
              <w:t xml:space="preserve">, </w:t>
            </w:r>
            <w:r w:rsidR="00351BBC" w:rsidRPr="006E59FF">
              <w:t>5.10.1</w:t>
            </w:r>
            <w:r w:rsidR="00351BBC">
              <w:t xml:space="preserve">, </w:t>
            </w:r>
            <w:r w:rsidR="00FA2353" w:rsidRPr="006E59FF">
              <w:t>5.10.10.2</w:t>
            </w:r>
            <w:r w:rsidR="00FA2353">
              <w:t xml:space="preserve">, </w:t>
            </w:r>
            <w:r w:rsidR="00FA2353" w:rsidRPr="006E59FF">
              <w:t>5.10.10.3</w:t>
            </w:r>
            <w:r w:rsidR="0060537D">
              <w:t>, 7.2.x</w:t>
            </w:r>
            <w:r w:rsidR="00FA1E84">
              <w:t> </w:t>
            </w:r>
            <w:r w:rsidR="0060537D">
              <w:t xml:space="preserve">(new), </w:t>
            </w:r>
            <w:r w:rsidR="009A6B6B" w:rsidRPr="006E59FF">
              <w:t>7.13.</w:t>
            </w:r>
            <w:r w:rsidR="009A6B6B">
              <w:t>x</w:t>
            </w:r>
            <w:r w:rsidR="00FA1E84">
              <w:t> (new)</w:t>
            </w:r>
            <w:r w:rsidR="009A6B6B">
              <w:t>,</w:t>
            </w:r>
          </w:p>
          <w:p w14:paraId="5F47F140" w14:textId="477EFC83" w:rsidR="000915B7" w:rsidRPr="00320DB0" w:rsidRDefault="004C0B57" w:rsidP="00131238">
            <w:pPr>
              <w:pStyle w:val="CRCoverPage"/>
              <w:spacing w:after="0"/>
              <w:ind w:left="100"/>
            </w:pPr>
            <w:r w:rsidRPr="006E59FF">
              <w:t>A.2.1.2</w:t>
            </w:r>
            <w:r>
              <w:t xml:space="preserve">, </w:t>
            </w:r>
            <w:r w:rsidRPr="006E59FF">
              <w:t>A.2.1.4.7</w:t>
            </w:r>
            <w:r>
              <w:t xml:space="preserve">, </w:t>
            </w:r>
            <w:r w:rsidRPr="006E59FF">
              <w:t>A.2.2.2</w:t>
            </w:r>
            <w:r>
              <w:t xml:space="preserve">, </w:t>
            </w:r>
            <w:r w:rsidRPr="006E59FF">
              <w:t>A.2.2.4.7</w:t>
            </w:r>
            <w:r>
              <w:t>,</w:t>
            </w:r>
            <w:r w:rsidR="00131238">
              <w:t xml:space="preserve"> </w:t>
            </w:r>
            <w:r w:rsidR="009A6B6B">
              <w:t>V.2.1, V.2.2, V.2.5.2, V.2.6.1, V.2.6.2</w:t>
            </w:r>
          </w:p>
        </w:tc>
      </w:tr>
      <w:tr w:rsidR="000915B7" w:rsidRPr="00320DB0" w14:paraId="5F47F144" w14:textId="77777777">
        <w:tc>
          <w:tcPr>
            <w:tcW w:w="2694" w:type="dxa"/>
            <w:gridSpan w:val="2"/>
            <w:tcBorders>
              <w:left w:val="single" w:sz="4" w:space="0" w:color="auto"/>
            </w:tcBorders>
          </w:tcPr>
          <w:p w14:paraId="5F47F142" w14:textId="77777777" w:rsidR="000915B7" w:rsidRPr="00320DB0" w:rsidRDefault="000915B7">
            <w:pPr>
              <w:pStyle w:val="CRCoverPage"/>
              <w:spacing w:after="0"/>
              <w:rPr>
                <w:b/>
                <w:i/>
                <w:sz w:val="8"/>
                <w:szCs w:val="8"/>
              </w:rPr>
            </w:pPr>
          </w:p>
        </w:tc>
        <w:tc>
          <w:tcPr>
            <w:tcW w:w="6946" w:type="dxa"/>
            <w:gridSpan w:val="9"/>
            <w:tcBorders>
              <w:right w:val="single" w:sz="4" w:space="0" w:color="auto"/>
            </w:tcBorders>
          </w:tcPr>
          <w:p w14:paraId="5F47F143" w14:textId="77777777" w:rsidR="000915B7" w:rsidRPr="00320DB0" w:rsidRDefault="000915B7">
            <w:pPr>
              <w:pStyle w:val="CRCoverPage"/>
              <w:spacing w:after="0"/>
              <w:rPr>
                <w:sz w:val="8"/>
                <w:szCs w:val="8"/>
              </w:rPr>
            </w:pPr>
          </w:p>
        </w:tc>
      </w:tr>
      <w:tr w:rsidR="000915B7" w:rsidRPr="00320DB0" w14:paraId="5F47F14A" w14:textId="77777777">
        <w:tc>
          <w:tcPr>
            <w:tcW w:w="2694" w:type="dxa"/>
            <w:gridSpan w:val="2"/>
            <w:tcBorders>
              <w:left w:val="single" w:sz="4" w:space="0" w:color="auto"/>
            </w:tcBorders>
          </w:tcPr>
          <w:p w14:paraId="5F47F145" w14:textId="77777777" w:rsidR="000915B7" w:rsidRPr="00320DB0" w:rsidRDefault="000915B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F47F146" w14:textId="77777777" w:rsidR="000915B7" w:rsidRPr="00320DB0" w:rsidRDefault="00B93754">
            <w:pPr>
              <w:pStyle w:val="CRCoverPage"/>
              <w:spacing w:after="0"/>
              <w:jc w:val="center"/>
              <w:rPr>
                <w:b/>
                <w:caps/>
              </w:rPr>
            </w:pPr>
            <w:r w:rsidRPr="00320DB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47F147" w14:textId="77777777" w:rsidR="000915B7" w:rsidRPr="00320DB0" w:rsidRDefault="00B93754">
            <w:pPr>
              <w:pStyle w:val="CRCoverPage"/>
              <w:spacing w:after="0"/>
              <w:jc w:val="center"/>
              <w:rPr>
                <w:b/>
                <w:caps/>
              </w:rPr>
            </w:pPr>
            <w:r w:rsidRPr="00320DB0">
              <w:rPr>
                <w:b/>
                <w:caps/>
              </w:rPr>
              <w:t>N</w:t>
            </w:r>
          </w:p>
        </w:tc>
        <w:tc>
          <w:tcPr>
            <w:tcW w:w="2977" w:type="dxa"/>
            <w:gridSpan w:val="4"/>
          </w:tcPr>
          <w:p w14:paraId="5F47F148" w14:textId="77777777" w:rsidR="000915B7" w:rsidRPr="00320DB0" w:rsidRDefault="000915B7">
            <w:pPr>
              <w:pStyle w:val="CRCoverPage"/>
              <w:tabs>
                <w:tab w:val="right" w:pos="2893"/>
              </w:tabs>
              <w:spacing w:after="0"/>
            </w:pPr>
          </w:p>
        </w:tc>
        <w:tc>
          <w:tcPr>
            <w:tcW w:w="3401" w:type="dxa"/>
            <w:gridSpan w:val="3"/>
            <w:tcBorders>
              <w:right w:val="single" w:sz="4" w:space="0" w:color="auto"/>
            </w:tcBorders>
            <w:shd w:val="clear" w:color="FFFF00" w:fill="auto"/>
          </w:tcPr>
          <w:p w14:paraId="5F47F149" w14:textId="77777777" w:rsidR="000915B7" w:rsidRPr="00320DB0" w:rsidRDefault="000915B7">
            <w:pPr>
              <w:pStyle w:val="CRCoverPage"/>
              <w:spacing w:after="0"/>
              <w:ind w:left="99"/>
            </w:pPr>
          </w:p>
        </w:tc>
      </w:tr>
      <w:tr w:rsidR="000915B7" w:rsidRPr="00320DB0" w14:paraId="5F47F150" w14:textId="77777777">
        <w:tc>
          <w:tcPr>
            <w:tcW w:w="2694" w:type="dxa"/>
            <w:gridSpan w:val="2"/>
            <w:tcBorders>
              <w:left w:val="single" w:sz="4" w:space="0" w:color="auto"/>
            </w:tcBorders>
          </w:tcPr>
          <w:p w14:paraId="5F47F14B" w14:textId="77777777" w:rsidR="000915B7" w:rsidRPr="00320DB0" w:rsidRDefault="00B93754">
            <w:pPr>
              <w:pStyle w:val="CRCoverPage"/>
              <w:tabs>
                <w:tab w:val="right" w:pos="2184"/>
              </w:tabs>
              <w:spacing w:after="0"/>
              <w:rPr>
                <w:b/>
                <w:i/>
              </w:rPr>
            </w:pPr>
            <w:r w:rsidRPr="00320DB0">
              <w:rPr>
                <w:b/>
                <w:i/>
              </w:rPr>
              <w:t>Other specs</w:t>
            </w:r>
          </w:p>
        </w:tc>
        <w:tc>
          <w:tcPr>
            <w:tcW w:w="284" w:type="dxa"/>
            <w:tcBorders>
              <w:top w:val="single" w:sz="4" w:space="0" w:color="auto"/>
              <w:left w:val="single" w:sz="4" w:space="0" w:color="auto"/>
              <w:bottom w:val="single" w:sz="4" w:space="0" w:color="auto"/>
            </w:tcBorders>
            <w:shd w:val="pct25" w:color="FFFF00" w:fill="auto"/>
          </w:tcPr>
          <w:p w14:paraId="5F47F14C" w14:textId="77777777" w:rsidR="000915B7" w:rsidRPr="00320DB0" w:rsidRDefault="000915B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F14D" w14:textId="7D8616DD" w:rsidR="000915B7" w:rsidRPr="00320DB0" w:rsidRDefault="00E209A5">
            <w:pPr>
              <w:pStyle w:val="CRCoverPage"/>
              <w:spacing w:after="0"/>
              <w:jc w:val="center"/>
              <w:rPr>
                <w:b/>
                <w:caps/>
              </w:rPr>
            </w:pPr>
            <w:r w:rsidRPr="00320DB0">
              <w:rPr>
                <w:b/>
                <w:caps/>
              </w:rPr>
              <w:t>X</w:t>
            </w:r>
          </w:p>
        </w:tc>
        <w:tc>
          <w:tcPr>
            <w:tcW w:w="2977" w:type="dxa"/>
            <w:gridSpan w:val="4"/>
          </w:tcPr>
          <w:p w14:paraId="5F47F14E" w14:textId="77777777" w:rsidR="000915B7" w:rsidRPr="00320DB0" w:rsidRDefault="00B93754">
            <w:pPr>
              <w:pStyle w:val="CRCoverPage"/>
              <w:tabs>
                <w:tab w:val="right" w:pos="2893"/>
              </w:tabs>
              <w:spacing w:after="0"/>
            </w:pPr>
            <w:r w:rsidRPr="00320DB0">
              <w:t xml:space="preserve"> Other core specifications</w:t>
            </w:r>
            <w:r w:rsidRPr="00320DB0">
              <w:tab/>
            </w:r>
          </w:p>
        </w:tc>
        <w:tc>
          <w:tcPr>
            <w:tcW w:w="3401" w:type="dxa"/>
            <w:gridSpan w:val="3"/>
            <w:tcBorders>
              <w:right w:val="single" w:sz="4" w:space="0" w:color="auto"/>
            </w:tcBorders>
            <w:shd w:val="pct30" w:color="FFFF00" w:fill="auto"/>
          </w:tcPr>
          <w:p w14:paraId="5F47F14F" w14:textId="77777777" w:rsidR="000915B7" w:rsidRPr="00320DB0" w:rsidRDefault="00B93754">
            <w:pPr>
              <w:pStyle w:val="CRCoverPage"/>
              <w:spacing w:after="0"/>
              <w:ind w:left="99"/>
            </w:pPr>
            <w:r w:rsidRPr="00320DB0">
              <w:t xml:space="preserve">TS/TR ... CR ... </w:t>
            </w:r>
          </w:p>
        </w:tc>
      </w:tr>
      <w:tr w:rsidR="000915B7" w:rsidRPr="00320DB0" w14:paraId="5F47F156" w14:textId="77777777">
        <w:tc>
          <w:tcPr>
            <w:tcW w:w="2694" w:type="dxa"/>
            <w:gridSpan w:val="2"/>
            <w:tcBorders>
              <w:left w:val="single" w:sz="4" w:space="0" w:color="auto"/>
            </w:tcBorders>
          </w:tcPr>
          <w:p w14:paraId="5F47F151" w14:textId="77777777" w:rsidR="000915B7" w:rsidRPr="00320DB0" w:rsidRDefault="00B93754">
            <w:pPr>
              <w:pStyle w:val="CRCoverPage"/>
              <w:spacing w:after="0"/>
              <w:rPr>
                <w:b/>
                <w:i/>
              </w:rPr>
            </w:pPr>
            <w:r w:rsidRPr="00320DB0">
              <w:rPr>
                <w:b/>
                <w:i/>
              </w:rPr>
              <w:t>affected:</w:t>
            </w:r>
          </w:p>
        </w:tc>
        <w:tc>
          <w:tcPr>
            <w:tcW w:w="284" w:type="dxa"/>
            <w:tcBorders>
              <w:top w:val="single" w:sz="4" w:space="0" w:color="auto"/>
              <w:left w:val="single" w:sz="4" w:space="0" w:color="auto"/>
              <w:bottom w:val="single" w:sz="4" w:space="0" w:color="auto"/>
            </w:tcBorders>
            <w:shd w:val="pct25" w:color="FFFF00" w:fill="auto"/>
          </w:tcPr>
          <w:p w14:paraId="5F47F152" w14:textId="77777777" w:rsidR="000915B7" w:rsidRPr="00320DB0" w:rsidRDefault="000915B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F153" w14:textId="1C280E7A" w:rsidR="000915B7" w:rsidRPr="00320DB0" w:rsidRDefault="00E209A5">
            <w:pPr>
              <w:pStyle w:val="CRCoverPage"/>
              <w:spacing w:after="0"/>
              <w:jc w:val="center"/>
              <w:rPr>
                <w:b/>
                <w:caps/>
              </w:rPr>
            </w:pPr>
            <w:r w:rsidRPr="00320DB0">
              <w:rPr>
                <w:b/>
                <w:caps/>
              </w:rPr>
              <w:t>X</w:t>
            </w:r>
          </w:p>
        </w:tc>
        <w:tc>
          <w:tcPr>
            <w:tcW w:w="2977" w:type="dxa"/>
            <w:gridSpan w:val="4"/>
          </w:tcPr>
          <w:p w14:paraId="5F47F154" w14:textId="77777777" w:rsidR="000915B7" w:rsidRPr="00320DB0" w:rsidRDefault="00B93754">
            <w:pPr>
              <w:pStyle w:val="CRCoverPage"/>
              <w:spacing w:after="0"/>
            </w:pPr>
            <w:r w:rsidRPr="00320DB0">
              <w:t xml:space="preserve"> Test specifications</w:t>
            </w:r>
          </w:p>
        </w:tc>
        <w:tc>
          <w:tcPr>
            <w:tcW w:w="3401" w:type="dxa"/>
            <w:gridSpan w:val="3"/>
            <w:tcBorders>
              <w:right w:val="single" w:sz="4" w:space="0" w:color="auto"/>
            </w:tcBorders>
            <w:shd w:val="pct30" w:color="FFFF00" w:fill="auto"/>
          </w:tcPr>
          <w:p w14:paraId="5F47F155" w14:textId="77777777" w:rsidR="000915B7" w:rsidRPr="00320DB0" w:rsidRDefault="00B93754">
            <w:pPr>
              <w:pStyle w:val="CRCoverPage"/>
              <w:spacing w:after="0"/>
              <w:ind w:left="99"/>
            </w:pPr>
            <w:r w:rsidRPr="00320DB0">
              <w:t xml:space="preserve">TS/TR ... CR ... </w:t>
            </w:r>
          </w:p>
        </w:tc>
      </w:tr>
      <w:tr w:rsidR="000915B7" w:rsidRPr="00320DB0" w14:paraId="5F47F15C" w14:textId="77777777">
        <w:tc>
          <w:tcPr>
            <w:tcW w:w="2694" w:type="dxa"/>
            <w:gridSpan w:val="2"/>
            <w:tcBorders>
              <w:left w:val="single" w:sz="4" w:space="0" w:color="auto"/>
            </w:tcBorders>
          </w:tcPr>
          <w:p w14:paraId="5F47F157" w14:textId="77777777" w:rsidR="000915B7" w:rsidRPr="00320DB0" w:rsidRDefault="00B93754">
            <w:pPr>
              <w:pStyle w:val="CRCoverPage"/>
              <w:spacing w:after="0"/>
              <w:rPr>
                <w:b/>
                <w:i/>
              </w:rPr>
            </w:pPr>
            <w:r w:rsidRPr="00320DB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F47F158" w14:textId="77777777" w:rsidR="000915B7" w:rsidRPr="00320DB0" w:rsidRDefault="000915B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F159" w14:textId="47C03144" w:rsidR="000915B7" w:rsidRPr="00320DB0" w:rsidRDefault="00E209A5">
            <w:pPr>
              <w:pStyle w:val="CRCoverPage"/>
              <w:spacing w:after="0"/>
              <w:jc w:val="center"/>
              <w:rPr>
                <w:b/>
                <w:caps/>
              </w:rPr>
            </w:pPr>
            <w:r w:rsidRPr="00320DB0">
              <w:rPr>
                <w:b/>
                <w:caps/>
              </w:rPr>
              <w:t>X</w:t>
            </w:r>
          </w:p>
        </w:tc>
        <w:tc>
          <w:tcPr>
            <w:tcW w:w="2977" w:type="dxa"/>
            <w:gridSpan w:val="4"/>
          </w:tcPr>
          <w:p w14:paraId="5F47F15A" w14:textId="77777777" w:rsidR="000915B7" w:rsidRPr="00320DB0" w:rsidRDefault="00B93754">
            <w:pPr>
              <w:pStyle w:val="CRCoverPage"/>
              <w:spacing w:after="0"/>
            </w:pPr>
            <w:r w:rsidRPr="00320DB0">
              <w:t xml:space="preserve"> O&amp;M Specifications</w:t>
            </w:r>
          </w:p>
        </w:tc>
        <w:tc>
          <w:tcPr>
            <w:tcW w:w="3401" w:type="dxa"/>
            <w:gridSpan w:val="3"/>
            <w:tcBorders>
              <w:right w:val="single" w:sz="4" w:space="0" w:color="auto"/>
            </w:tcBorders>
            <w:shd w:val="pct30" w:color="FFFF00" w:fill="auto"/>
          </w:tcPr>
          <w:p w14:paraId="5F47F15B" w14:textId="77777777" w:rsidR="000915B7" w:rsidRPr="00320DB0" w:rsidRDefault="00B93754">
            <w:pPr>
              <w:pStyle w:val="CRCoverPage"/>
              <w:spacing w:after="0"/>
              <w:ind w:left="99"/>
            </w:pPr>
            <w:r w:rsidRPr="00320DB0">
              <w:t xml:space="preserve">TS/TR ... CR ... </w:t>
            </w:r>
          </w:p>
        </w:tc>
      </w:tr>
      <w:tr w:rsidR="000915B7" w:rsidRPr="00320DB0" w14:paraId="5F47F15F" w14:textId="77777777">
        <w:tc>
          <w:tcPr>
            <w:tcW w:w="2694" w:type="dxa"/>
            <w:gridSpan w:val="2"/>
            <w:tcBorders>
              <w:left w:val="single" w:sz="4" w:space="0" w:color="auto"/>
            </w:tcBorders>
          </w:tcPr>
          <w:p w14:paraId="5F47F15D" w14:textId="77777777" w:rsidR="000915B7" w:rsidRPr="00320DB0" w:rsidRDefault="000915B7">
            <w:pPr>
              <w:pStyle w:val="CRCoverPage"/>
              <w:spacing w:after="0"/>
              <w:rPr>
                <w:b/>
                <w:i/>
              </w:rPr>
            </w:pPr>
          </w:p>
        </w:tc>
        <w:tc>
          <w:tcPr>
            <w:tcW w:w="6946" w:type="dxa"/>
            <w:gridSpan w:val="9"/>
            <w:tcBorders>
              <w:right w:val="single" w:sz="4" w:space="0" w:color="auto"/>
            </w:tcBorders>
          </w:tcPr>
          <w:p w14:paraId="5F47F15E" w14:textId="77777777" w:rsidR="000915B7" w:rsidRPr="00320DB0" w:rsidRDefault="000915B7">
            <w:pPr>
              <w:pStyle w:val="CRCoverPage"/>
              <w:spacing w:after="0"/>
            </w:pPr>
          </w:p>
        </w:tc>
      </w:tr>
      <w:tr w:rsidR="000915B7" w:rsidRPr="00320DB0" w14:paraId="5F47F162" w14:textId="77777777">
        <w:tc>
          <w:tcPr>
            <w:tcW w:w="2694" w:type="dxa"/>
            <w:gridSpan w:val="2"/>
            <w:tcBorders>
              <w:left w:val="single" w:sz="4" w:space="0" w:color="auto"/>
              <w:bottom w:val="single" w:sz="4" w:space="0" w:color="auto"/>
            </w:tcBorders>
          </w:tcPr>
          <w:p w14:paraId="5F47F160" w14:textId="77777777" w:rsidR="000915B7" w:rsidRPr="00320DB0" w:rsidRDefault="00B93754">
            <w:pPr>
              <w:pStyle w:val="CRCoverPage"/>
              <w:tabs>
                <w:tab w:val="right" w:pos="2184"/>
              </w:tabs>
              <w:spacing w:after="0"/>
              <w:rPr>
                <w:b/>
                <w:i/>
              </w:rPr>
            </w:pPr>
            <w:r w:rsidRPr="00320DB0">
              <w:rPr>
                <w:b/>
                <w:i/>
              </w:rPr>
              <w:t>Other comments:</w:t>
            </w:r>
          </w:p>
        </w:tc>
        <w:tc>
          <w:tcPr>
            <w:tcW w:w="6946" w:type="dxa"/>
            <w:gridSpan w:val="9"/>
            <w:tcBorders>
              <w:bottom w:val="single" w:sz="4" w:space="0" w:color="auto"/>
              <w:right w:val="single" w:sz="4" w:space="0" w:color="auto"/>
            </w:tcBorders>
            <w:shd w:val="pct30" w:color="FFFF00" w:fill="auto"/>
          </w:tcPr>
          <w:p w14:paraId="5F47F161" w14:textId="2CB8AC26" w:rsidR="000915B7" w:rsidRPr="00320DB0" w:rsidRDefault="000915B7" w:rsidP="00E209A5">
            <w:pPr>
              <w:pStyle w:val="CRCoverPage"/>
              <w:spacing w:after="0"/>
              <w:ind w:left="100"/>
            </w:pPr>
          </w:p>
        </w:tc>
      </w:tr>
      <w:tr w:rsidR="000915B7" w:rsidRPr="00320DB0" w14:paraId="5F47F165" w14:textId="77777777">
        <w:tc>
          <w:tcPr>
            <w:tcW w:w="2694" w:type="dxa"/>
            <w:gridSpan w:val="2"/>
            <w:tcBorders>
              <w:top w:val="single" w:sz="4" w:space="0" w:color="auto"/>
              <w:bottom w:val="single" w:sz="4" w:space="0" w:color="auto"/>
            </w:tcBorders>
          </w:tcPr>
          <w:p w14:paraId="5F47F163" w14:textId="77777777" w:rsidR="000915B7" w:rsidRPr="00320DB0" w:rsidRDefault="000915B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47F164" w14:textId="77777777" w:rsidR="000915B7" w:rsidRPr="00320DB0" w:rsidRDefault="000915B7">
            <w:pPr>
              <w:pStyle w:val="CRCoverPage"/>
              <w:spacing w:after="0"/>
              <w:ind w:left="100"/>
              <w:rPr>
                <w:sz w:val="8"/>
                <w:szCs w:val="8"/>
              </w:rPr>
            </w:pPr>
          </w:p>
        </w:tc>
      </w:tr>
      <w:tr w:rsidR="000915B7" w:rsidRPr="00320DB0" w14:paraId="5F47F168" w14:textId="77777777">
        <w:tc>
          <w:tcPr>
            <w:tcW w:w="2694" w:type="dxa"/>
            <w:gridSpan w:val="2"/>
            <w:tcBorders>
              <w:top w:val="single" w:sz="4" w:space="0" w:color="auto"/>
              <w:left w:val="single" w:sz="4" w:space="0" w:color="auto"/>
              <w:bottom w:val="single" w:sz="4" w:space="0" w:color="auto"/>
            </w:tcBorders>
          </w:tcPr>
          <w:p w14:paraId="5F47F166" w14:textId="77777777" w:rsidR="000915B7" w:rsidRPr="00320DB0" w:rsidRDefault="00B93754">
            <w:pPr>
              <w:pStyle w:val="CRCoverPage"/>
              <w:tabs>
                <w:tab w:val="right" w:pos="2184"/>
              </w:tabs>
              <w:spacing w:after="0"/>
              <w:rPr>
                <w:b/>
                <w:i/>
              </w:rPr>
            </w:pPr>
            <w:r w:rsidRPr="00320DB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193E9A7" w14:textId="77777777" w:rsidR="000915B7" w:rsidRDefault="00894F4A">
            <w:pPr>
              <w:pStyle w:val="CRCoverPage"/>
              <w:spacing w:after="0"/>
              <w:ind w:left="100"/>
            </w:pPr>
            <w:r>
              <w:t>Rev 2:</w:t>
            </w:r>
          </w:p>
          <w:p w14:paraId="5F47F167" w14:textId="38283A2B" w:rsidR="00942F44" w:rsidRPr="00320DB0" w:rsidRDefault="00F75E0E">
            <w:pPr>
              <w:pStyle w:val="CRCoverPage"/>
              <w:spacing w:after="0"/>
              <w:ind w:left="100"/>
            </w:pPr>
            <w:hyperlink r:id="rId12" w:history="1">
              <w:r w:rsidR="00942F44" w:rsidRPr="00942F44">
                <w:rPr>
                  <w:rStyle w:val="Hyperlink"/>
                </w:rPr>
                <w:t>C1-212397</w:t>
              </w:r>
            </w:hyperlink>
            <w:r w:rsidR="00942F44">
              <w:t xml:space="preserve"> agreed in </w:t>
            </w:r>
            <w:r w:rsidR="00942F44" w:rsidRPr="002D06E6">
              <w:rPr>
                <w:rFonts w:cs="Arial"/>
                <w:bCs/>
              </w:rPr>
              <w:t>CT1#129-e meeting</w:t>
            </w:r>
            <w:r w:rsidR="00942F44">
              <w:rPr>
                <w:rFonts w:cs="Arial"/>
                <w:bCs/>
              </w:rPr>
              <w:t xml:space="preserve"> is revised to include the </w:t>
            </w:r>
            <w:r w:rsidR="00942F44" w:rsidRPr="00DB6665">
              <w:rPr>
                <w:rFonts w:cs="Arial"/>
              </w:rPr>
              <w:t>Priority</w:t>
            </w:r>
            <w:r w:rsidR="00942F44">
              <w:rPr>
                <w:rFonts w:cs="Arial"/>
              </w:rPr>
              <w:t>-</w:t>
            </w:r>
            <w:proofErr w:type="spellStart"/>
            <w:r w:rsidR="00942F44" w:rsidRPr="00DB6665">
              <w:rPr>
                <w:rFonts w:cs="Arial"/>
              </w:rPr>
              <w:t>Verstat</w:t>
            </w:r>
            <w:proofErr w:type="spellEnd"/>
            <w:r w:rsidR="00942F44" w:rsidRPr="00DB6665">
              <w:rPr>
                <w:rFonts w:eastAsia="SimSun" w:cs="Arial"/>
                <w:lang w:eastAsia="zh-CN"/>
              </w:rPr>
              <w:t xml:space="preserve"> header field</w:t>
            </w:r>
            <w:r w:rsidR="00942F44">
              <w:rPr>
                <w:rFonts w:eastAsia="SimSun" w:cs="Arial"/>
                <w:lang w:eastAsia="zh-CN"/>
              </w:rPr>
              <w:t xml:space="preserve"> in annex A SIP profile tables.</w:t>
            </w:r>
          </w:p>
        </w:tc>
      </w:tr>
    </w:tbl>
    <w:p w14:paraId="5F47F169" w14:textId="77777777" w:rsidR="000915B7" w:rsidRPr="00320DB0" w:rsidRDefault="000915B7">
      <w:pPr>
        <w:pStyle w:val="CRCoverPage"/>
        <w:spacing w:after="0"/>
        <w:rPr>
          <w:sz w:val="8"/>
          <w:szCs w:val="8"/>
        </w:rPr>
      </w:pPr>
    </w:p>
    <w:p w14:paraId="5F47F16A" w14:textId="77777777" w:rsidR="000915B7" w:rsidRPr="00320DB0" w:rsidRDefault="000915B7">
      <w:pPr>
        <w:sectPr w:rsidR="000915B7" w:rsidRPr="00320DB0">
          <w:headerReference w:type="even" r:id="rId13"/>
          <w:footnotePr>
            <w:numRestart w:val="eachSect"/>
          </w:footnotePr>
          <w:pgSz w:w="11907" w:h="16840" w:code="9"/>
          <w:pgMar w:top="1418" w:right="1134" w:bottom="1134" w:left="1134" w:header="680" w:footer="567" w:gutter="0"/>
          <w:cols w:space="720"/>
        </w:sectPr>
      </w:pPr>
    </w:p>
    <w:p w14:paraId="1DEE4541" w14:textId="77777777" w:rsidR="00AB7913" w:rsidRPr="00320DB0" w:rsidRDefault="00AB7913" w:rsidP="00AB791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lastRenderedPageBreak/>
        <w:t>*** First Change ***</w:t>
      </w:r>
    </w:p>
    <w:p w14:paraId="642FF800" w14:textId="77777777" w:rsidR="002C6230" w:rsidRPr="00320DB0" w:rsidRDefault="002C6230" w:rsidP="002C6230">
      <w:pPr>
        <w:pStyle w:val="Heading1"/>
      </w:pPr>
      <w:bookmarkStart w:id="3" w:name="_Toc20147255"/>
      <w:bookmarkStart w:id="4" w:name="_Toc27489131"/>
      <w:bookmarkStart w:id="5" w:name="_Toc27491137"/>
      <w:bookmarkStart w:id="6" w:name="_Toc35957823"/>
      <w:bookmarkStart w:id="7" w:name="_Toc45204372"/>
      <w:bookmarkStart w:id="8" w:name="_Toc51927879"/>
      <w:bookmarkStart w:id="9" w:name="_Toc51929892"/>
      <w:bookmarkStart w:id="10" w:name="_Toc68180056"/>
      <w:r w:rsidRPr="00320DB0">
        <w:t>2</w:t>
      </w:r>
      <w:r w:rsidRPr="00320DB0">
        <w:tab/>
        <w:t>References</w:t>
      </w:r>
      <w:bookmarkEnd w:id="3"/>
      <w:bookmarkEnd w:id="4"/>
      <w:bookmarkEnd w:id="5"/>
      <w:bookmarkEnd w:id="6"/>
      <w:bookmarkEnd w:id="7"/>
      <w:bookmarkEnd w:id="8"/>
      <w:bookmarkEnd w:id="9"/>
      <w:bookmarkEnd w:id="10"/>
    </w:p>
    <w:p w14:paraId="1F49F24A" w14:textId="77777777" w:rsidR="002C6230" w:rsidRPr="00320DB0" w:rsidRDefault="002C6230" w:rsidP="002C6230">
      <w:r w:rsidRPr="00320DB0">
        <w:t>The following documents contain provisions which, through reference in this text, constitute provisions of the present document.</w:t>
      </w:r>
    </w:p>
    <w:p w14:paraId="72E0D600" w14:textId="77777777" w:rsidR="002C6230" w:rsidRPr="00320DB0" w:rsidRDefault="002C6230" w:rsidP="002C6230">
      <w:pPr>
        <w:pStyle w:val="B1"/>
      </w:pPr>
      <w:r w:rsidRPr="00320DB0">
        <w:t>-</w:t>
      </w:r>
      <w:r w:rsidRPr="00320DB0">
        <w:tab/>
        <w:t>References are either specific (identified by date of publication, edition number, version number, etc.) or non</w:t>
      </w:r>
      <w:r w:rsidRPr="00320DB0">
        <w:noBreakHyphen/>
        <w:t>specific.</w:t>
      </w:r>
    </w:p>
    <w:p w14:paraId="367EA507" w14:textId="77777777" w:rsidR="002C6230" w:rsidRPr="00320DB0" w:rsidRDefault="002C6230" w:rsidP="002C6230">
      <w:pPr>
        <w:pStyle w:val="B1"/>
      </w:pPr>
      <w:r w:rsidRPr="00320DB0">
        <w:t>-</w:t>
      </w:r>
      <w:r w:rsidRPr="00320DB0">
        <w:tab/>
        <w:t>For a specific reference, subsequent revisions do not apply.</w:t>
      </w:r>
    </w:p>
    <w:p w14:paraId="338DCE18" w14:textId="77777777" w:rsidR="002C6230" w:rsidRPr="00320DB0" w:rsidRDefault="002C6230" w:rsidP="002C6230">
      <w:pPr>
        <w:pStyle w:val="B1"/>
      </w:pPr>
      <w:r w:rsidRPr="00320DB0">
        <w:t>-</w:t>
      </w:r>
      <w:r w:rsidRPr="00320DB0">
        <w:tab/>
        <w:t xml:space="preserve">For a non-specific reference, the latest version applies. In the case of a reference to a 3GPP document (including a GSM document), a non-specific reference implicitly refers to the latest version of that document </w:t>
      </w:r>
      <w:r w:rsidRPr="00320DB0">
        <w:rPr>
          <w:i/>
          <w:iCs/>
        </w:rPr>
        <w:t>in the same Release as the present document</w:t>
      </w:r>
      <w:r w:rsidRPr="00320DB0">
        <w:t>.</w:t>
      </w:r>
    </w:p>
    <w:p w14:paraId="62282C4F" w14:textId="77777777" w:rsidR="002C6230" w:rsidRPr="00320DB0" w:rsidRDefault="002C6230" w:rsidP="002C6230">
      <w:pPr>
        <w:pStyle w:val="EX"/>
      </w:pPr>
      <w:bookmarkStart w:id="11" w:name="ref21905"/>
      <w:r w:rsidRPr="00320DB0">
        <w:t>[1]</w:t>
      </w:r>
      <w:bookmarkEnd w:id="11"/>
      <w:r w:rsidRPr="00320DB0">
        <w:tab/>
        <w:t>3GPP TR 21.905: "Vocabulary for 3GPP Specifications".</w:t>
      </w:r>
    </w:p>
    <w:p w14:paraId="3A38B861" w14:textId="77777777" w:rsidR="002C6230" w:rsidRPr="00320DB0" w:rsidRDefault="002C6230" w:rsidP="002C6230">
      <w:pPr>
        <w:pStyle w:val="EX"/>
      </w:pPr>
      <w:r w:rsidRPr="00320DB0">
        <w:t>[1A]</w:t>
      </w:r>
      <w:r w:rsidRPr="00320DB0">
        <w:tab/>
        <w:t>3GPP TS 22.101: "Service aspects; Service principles".</w:t>
      </w:r>
    </w:p>
    <w:p w14:paraId="2D06275F" w14:textId="77777777" w:rsidR="002C6230" w:rsidRPr="00320DB0" w:rsidRDefault="002C6230" w:rsidP="002C6230">
      <w:pPr>
        <w:pStyle w:val="EX"/>
      </w:pPr>
      <w:r w:rsidRPr="00320DB0">
        <w:t>[1B]</w:t>
      </w:r>
      <w:r w:rsidRPr="00320DB0">
        <w:tab/>
        <w:t>3GPP TS 22.003: "Circuit Teleservices supported by a Public Land Mobile Network (PLMN)".</w:t>
      </w:r>
    </w:p>
    <w:p w14:paraId="602141F3" w14:textId="77777777" w:rsidR="002C6230" w:rsidRPr="00320DB0" w:rsidRDefault="002C6230" w:rsidP="002C6230">
      <w:pPr>
        <w:pStyle w:val="EX"/>
      </w:pPr>
      <w:r w:rsidRPr="00320DB0">
        <w:t>[1C]</w:t>
      </w:r>
      <w:r w:rsidRPr="00320DB0">
        <w:tab/>
        <w:t>3GPP TS 22.011: "Service accessibility".</w:t>
      </w:r>
    </w:p>
    <w:p w14:paraId="76EBEA54" w14:textId="77777777" w:rsidR="002C6230" w:rsidRPr="00320DB0" w:rsidRDefault="002C6230" w:rsidP="002C6230">
      <w:pPr>
        <w:pStyle w:val="EX"/>
      </w:pPr>
      <w:r w:rsidRPr="00320DB0">
        <w:t>[2]</w:t>
      </w:r>
      <w:r w:rsidRPr="00320DB0">
        <w:tab/>
        <w:t>3GPP TS 23.002: "Network architecture".</w:t>
      </w:r>
    </w:p>
    <w:p w14:paraId="53899DAA" w14:textId="77777777" w:rsidR="002C6230" w:rsidRPr="00320DB0" w:rsidRDefault="002C6230" w:rsidP="002C6230">
      <w:pPr>
        <w:pStyle w:val="EX"/>
      </w:pPr>
      <w:bookmarkStart w:id="12" w:name="ref23003"/>
      <w:r w:rsidRPr="00320DB0">
        <w:t>[3]</w:t>
      </w:r>
      <w:bookmarkEnd w:id="12"/>
      <w:r w:rsidRPr="00320DB0">
        <w:tab/>
        <w:t>3GPP TS 23.003: "Numbering, addressing and identification".</w:t>
      </w:r>
    </w:p>
    <w:p w14:paraId="6172540E" w14:textId="77777777" w:rsidR="002C6230" w:rsidRPr="00320DB0" w:rsidRDefault="002C6230" w:rsidP="002C6230">
      <w:pPr>
        <w:pStyle w:val="EX"/>
      </w:pPr>
      <w:bookmarkStart w:id="13" w:name="ref23060"/>
      <w:r w:rsidRPr="00320DB0">
        <w:t>[4]</w:t>
      </w:r>
      <w:bookmarkEnd w:id="13"/>
      <w:r w:rsidRPr="00320DB0">
        <w:tab/>
        <w:t>3GPP TS 23.060: "General Packet Radio Service (GPRS); Service description; Stage 2".</w:t>
      </w:r>
    </w:p>
    <w:p w14:paraId="7A0F79FE" w14:textId="77777777" w:rsidR="002C6230" w:rsidRPr="00320DB0" w:rsidRDefault="002C6230" w:rsidP="002C6230">
      <w:pPr>
        <w:pStyle w:val="EX"/>
      </w:pPr>
      <w:bookmarkStart w:id="14" w:name="ref23218"/>
      <w:r w:rsidRPr="00320DB0">
        <w:t>[4A]</w:t>
      </w:r>
      <w:r w:rsidRPr="00320DB0">
        <w:tab/>
        <w:t>3GPP TS 23.107: "Quality of Service (QoS) concept and architecture".</w:t>
      </w:r>
    </w:p>
    <w:p w14:paraId="3EC80E78" w14:textId="77777777" w:rsidR="002C6230" w:rsidRPr="00320DB0" w:rsidRDefault="002C6230" w:rsidP="002C6230">
      <w:pPr>
        <w:pStyle w:val="EX"/>
      </w:pPr>
      <w:r w:rsidRPr="00320DB0">
        <w:t>[4B]</w:t>
      </w:r>
      <w:r w:rsidRPr="00320DB0">
        <w:tab/>
        <w:t>3GPP TS 23.167: "IP Multimedia Subsystem (IMS) emergency sessions".</w:t>
      </w:r>
    </w:p>
    <w:p w14:paraId="1BDFDB8D" w14:textId="77777777" w:rsidR="002C6230" w:rsidRPr="00320DB0" w:rsidRDefault="002C6230" w:rsidP="002C6230">
      <w:pPr>
        <w:pStyle w:val="EX"/>
      </w:pPr>
      <w:r w:rsidRPr="00320DB0">
        <w:t>[4C]</w:t>
      </w:r>
      <w:r w:rsidRPr="00320DB0">
        <w:tab/>
        <w:t>3GPP TS 23.122: "Non-Access-Stratum (NAS) functions related to Mobile Station (MS) in idle mode".</w:t>
      </w:r>
    </w:p>
    <w:p w14:paraId="75F66E69" w14:textId="77777777" w:rsidR="002C6230" w:rsidRPr="00320DB0" w:rsidRDefault="002C6230" w:rsidP="002C6230">
      <w:pPr>
        <w:pStyle w:val="EX"/>
      </w:pPr>
      <w:r w:rsidRPr="00320DB0">
        <w:t>[4D]</w:t>
      </w:r>
      <w:r w:rsidRPr="00320DB0">
        <w:tab/>
        <w:t xml:space="preserve">3GPP TS 23.140 </w:t>
      </w:r>
      <w:r w:rsidRPr="00320DB0">
        <w:rPr>
          <w:snapToGrid w:val="0"/>
        </w:rPr>
        <w:t>Release 6</w:t>
      </w:r>
      <w:r w:rsidRPr="00320DB0">
        <w:t>: "Multimedia Messaging Service (</w:t>
      </w:r>
      <w:smartTag w:uri="urn:schemas-microsoft-com:office:smarttags" w:element="stockticker">
        <w:r w:rsidRPr="00320DB0">
          <w:t>MMS</w:t>
        </w:r>
      </w:smartTag>
      <w:r w:rsidRPr="00320DB0">
        <w:t>); Functional description; Stage 2".</w:t>
      </w:r>
    </w:p>
    <w:p w14:paraId="09F6A936" w14:textId="77777777" w:rsidR="002C6230" w:rsidRPr="00320DB0" w:rsidRDefault="002C6230" w:rsidP="002C6230">
      <w:pPr>
        <w:pStyle w:val="EX"/>
      </w:pPr>
      <w:r w:rsidRPr="00320DB0">
        <w:t>[5]</w:t>
      </w:r>
      <w:bookmarkEnd w:id="14"/>
      <w:r w:rsidRPr="00320DB0">
        <w:tab/>
        <w:t>3GPP TS 23.218: "IP Multimedia (IM) Session Handling; IM call model".</w:t>
      </w:r>
    </w:p>
    <w:p w14:paraId="56C621DB" w14:textId="77777777" w:rsidR="002C6230" w:rsidRPr="00320DB0" w:rsidRDefault="002C6230" w:rsidP="002C6230">
      <w:pPr>
        <w:pStyle w:val="EX"/>
      </w:pPr>
      <w:bookmarkStart w:id="15" w:name="ref23221"/>
      <w:r w:rsidRPr="00320DB0">
        <w:t>[6]</w:t>
      </w:r>
      <w:bookmarkEnd w:id="15"/>
      <w:r w:rsidRPr="00320DB0">
        <w:tab/>
        <w:t>3GPP TS 23.221: "Architectural requirements".</w:t>
      </w:r>
    </w:p>
    <w:p w14:paraId="0A0DB2F7" w14:textId="77777777" w:rsidR="002C6230" w:rsidRPr="00320DB0" w:rsidRDefault="002C6230" w:rsidP="002C6230">
      <w:pPr>
        <w:pStyle w:val="EX"/>
      </w:pPr>
      <w:bookmarkStart w:id="16" w:name="ref23228"/>
      <w:r w:rsidRPr="00320DB0">
        <w:t>[7]</w:t>
      </w:r>
      <w:bookmarkEnd w:id="16"/>
      <w:r w:rsidRPr="00320DB0">
        <w:tab/>
        <w:t>3GPP TS 23.228: "IP multimedia subsystem; Stage 2".</w:t>
      </w:r>
    </w:p>
    <w:p w14:paraId="4A97707E" w14:textId="77777777" w:rsidR="002C6230" w:rsidRPr="00320DB0" w:rsidRDefault="002C6230" w:rsidP="002C6230">
      <w:pPr>
        <w:pStyle w:val="EX"/>
      </w:pPr>
      <w:bookmarkStart w:id="17" w:name="ref24008"/>
      <w:r w:rsidRPr="00320DB0">
        <w:t>[7A]</w:t>
      </w:r>
      <w:r w:rsidRPr="00320DB0">
        <w:tab/>
        <w:t>3GPP TS </w:t>
      </w:r>
      <w:r w:rsidRPr="00320DB0">
        <w:rPr>
          <w:lang w:eastAsia="ja-JP"/>
        </w:rPr>
        <w:t>23.234</w:t>
      </w:r>
      <w:r w:rsidRPr="00320DB0">
        <w:t>: "3GPP system to Wireless Local Area Network (WLAN) interworking; System description".</w:t>
      </w:r>
    </w:p>
    <w:p w14:paraId="2EC3658B" w14:textId="77777777" w:rsidR="002C6230" w:rsidRPr="00320DB0" w:rsidRDefault="002C6230" w:rsidP="002C6230">
      <w:pPr>
        <w:pStyle w:val="EX"/>
      </w:pPr>
      <w:r w:rsidRPr="00320DB0">
        <w:t>[7B]</w:t>
      </w:r>
      <w:r w:rsidRPr="00320DB0">
        <w:tab/>
        <w:t>3GPP TS 23.401: "GPRS enhancements for E-UTRAN access".</w:t>
      </w:r>
    </w:p>
    <w:p w14:paraId="191B622F" w14:textId="77777777" w:rsidR="002C6230" w:rsidRPr="00320DB0" w:rsidRDefault="002C6230" w:rsidP="002C6230">
      <w:pPr>
        <w:pStyle w:val="EX"/>
      </w:pPr>
      <w:r w:rsidRPr="00320DB0">
        <w:t>[7C]</w:t>
      </w:r>
      <w:r w:rsidRPr="00320DB0">
        <w:tab/>
        <w:t>3GPP TS 23.292: "IP Multimedia Subsystem (IMS) Centralized Services; Stage 2".</w:t>
      </w:r>
    </w:p>
    <w:p w14:paraId="4A927300" w14:textId="77777777" w:rsidR="002C6230" w:rsidRPr="00320DB0" w:rsidRDefault="002C6230" w:rsidP="002C6230">
      <w:pPr>
        <w:pStyle w:val="EX"/>
      </w:pPr>
      <w:r w:rsidRPr="00320DB0">
        <w:t>[</w:t>
      </w:r>
      <w:r w:rsidRPr="00320DB0">
        <w:rPr>
          <w:lang w:eastAsia="zh-CN"/>
        </w:rPr>
        <w:t>7D</w:t>
      </w:r>
      <w:r w:rsidRPr="00320DB0">
        <w:t>]</w:t>
      </w:r>
      <w:r w:rsidRPr="00320DB0">
        <w:tab/>
        <w:t>3GPP TS 23.</w:t>
      </w:r>
      <w:r w:rsidRPr="00320DB0">
        <w:rPr>
          <w:lang w:eastAsia="zh-CN"/>
        </w:rPr>
        <w:t>3</w:t>
      </w:r>
      <w:r w:rsidRPr="00320DB0">
        <w:t>8</w:t>
      </w:r>
      <w:r w:rsidRPr="00320DB0">
        <w:rPr>
          <w:lang w:eastAsia="zh-CN"/>
        </w:rPr>
        <w:t>0</w:t>
      </w:r>
      <w:r w:rsidRPr="00320DB0">
        <w:t>: "IMS Restoration Procedures".</w:t>
      </w:r>
    </w:p>
    <w:p w14:paraId="6F529D3D" w14:textId="77777777" w:rsidR="002C6230" w:rsidRPr="00320DB0" w:rsidRDefault="002C6230" w:rsidP="002C6230">
      <w:pPr>
        <w:pStyle w:val="EX"/>
      </w:pPr>
      <w:r w:rsidRPr="00320DB0">
        <w:t>[7E]</w:t>
      </w:r>
      <w:r w:rsidRPr="00320DB0">
        <w:tab/>
        <w:t>3GPP TS 23.402: "Architecture enhancements for non-3GPP accesses".</w:t>
      </w:r>
    </w:p>
    <w:p w14:paraId="4F672FFC" w14:textId="77777777" w:rsidR="002C6230" w:rsidRPr="00320DB0" w:rsidRDefault="002C6230" w:rsidP="002C6230">
      <w:pPr>
        <w:pStyle w:val="EX"/>
      </w:pPr>
      <w:r w:rsidRPr="00320DB0">
        <w:t>[7F]</w:t>
      </w:r>
      <w:r w:rsidRPr="00320DB0">
        <w:tab/>
        <w:t>3GPP TS 23.334: "IMS Application Level Gateway (IMS-</w:t>
      </w:r>
      <w:smartTag w:uri="urn:schemas-microsoft-com:office:smarttags" w:element="stockticker">
        <w:r w:rsidRPr="00320DB0">
          <w:t>ALG</w:t>
        </w:r>
      </w:smartTag>
      <w:r w:rsidRPr="00320DB0">
        <w:t>) – IMS Access Gateway (IMS-AGW) interface".</w:t>
      </w:r>
    </w:p>
    <w:p w14:paraId="44A8B615" w14:textId="77777777" w:rsidR="002C6230" w:rsidRPr="00320DB0" w:rsidRDefault="002C6230" w:rsidP="002C6230">
      <w:pPr>
        <w:pStyle w:val="EX"/>
      </w:pPr>
      <w:r w:rsidRPr="00320DB0">
        <w:t>[7G]</w:t>
      </w:r>
      <w:r w:rsidRPr="00320DB0">
        <w:tab/>
        <w:t>3GPP TS 24.103: "Telepresence using the IP Multimedia (IM) Core Network (CN) Subsystem (IMS); Stage 3".</w:t>
      </w:r>
    </w:p>
    <w:p w14:paraId="175E0DD0" w14:textId="77777777" w:rsidR="002C6230" w:rsidRPr="00320DB0" w:rsidRDefault="002C6230" w:rsidP="002C6230">
      <w:pPr>
        <w:pStyle w:val="EX"/>
      </w:pPr>
      <w:r w:rsidRPr="00320DB0">
        <w:t>[8]</w:t>
      </w:r>
      <w:bookmarkEnd w:id="17"/>
      <w:r w:rsidRPr="00320DB0">
        <w:tab/>
        <w:t>3GPP TS 24.008: "Mobile radio interface layer 3 specification; Core Network protocols; Stage 3".</w:t>
      </w:r>
    </w:p>
    <w:p w14:paraId="0E44914C" w14:textId="77777777" w:rsidR="002C6230" w:rsidRPr="00320DB0" w:rsidRDefault="002C6230" w:rsidP="002C6230">
      <w:pPr>
        <w:pStyle w:val="EX"/>
        <w:rPr>
          <w:rFonts w:eastAsia="MS Mincho"/>
        </w:rPr>
      </w:pPr>
      <w:r w:rsidRPr="00320DB0">
        <w:lastRenderedPageBreak/>
        <w:t>[8A]</w:t>
      </w:r>
      <w:r w:rsidRPr="00320DB0">
        <w:tab/>
      </w:r>
      <w:r w:rsidRPr="00320DB0">
        <w:rPr>
          <w:rFonts w:eastAsia="MS Mincho"/>
        </w:rPr>
        <w:t>3GPP TS 24.141: "</w:t>
      </w:r>
      <w:r w:rsidRPr="00320DB0">
        <w:t>Presence service using the IP Multimedia (IM) Core Network (CN) subsystem;</w:t>
      </w:r>
      <w:r w:rsidRPr="00320DB0">
        <w:rPr>
          <w:rFonts w:eastAsia="MS Mincho"/>
        </w:rPr>
        <w:t xml:space="preserve"> </w:t>
      </w:r>
      <w:r w:rsidRPr="00320DB0">
        <w:t>Stage 3</w:t>
      </w:r>
      <w:r w:rsidRPr="00320DB0">
        <w:rPr>
          <w:rFonts w:eastAsia="MS Mincho"/>
        </w:rPr>
        <w:t>".</w:t>
      </w:r>
    </w:p>
    <w:p w14:paraId="7786D4F1" w14:textId="77777777" w:rsidR="002C6230" w:rsidRPr="00320DB0" w:rsidRDefault="002C6230" w:rsidP="002C6230">
      <w:pPr>
        <w:pStyle w:val="EX"/>
      </w:pPr>
      <w:r w:rsidRPr="00320DB0">
        <w:t>[8B]</w:t>
      </w:r>
      <w:r w:rsidRPr="00320DB0">
        <w:tab/>
      </w:r>
      <w:r w:rsidRPr="00320DB0">
        <w:rPr>
          <w:rFonts w:eastAsia="MS Mincho"/>
        </w:rPr>
        <w:t>3GPP TS 24.147: "</w:t>
      </w:r>
      <w:r w:rsidRPr="00320DB0">
        <w:t>Conferencing using the IP Multimedia (IM) Core Network (CN) subsystem;</w:t>
      </w:r>
      <w:r w:rsidRPr="00320DB0">
        <w:rPr>
          <w:rFonts w:eastAsia="MS Mincho"/>
        </w:rPr>
        <w:t xml:space="preserve"> </w:t>
      </w:r>
      <w:r w:rsidRPr="00320DB0">
        <w:t>Stage 3</w:t>
      </w:r>
      <w:r w:rsidRPr="00320DB0">
        <w:rPr>
          <w:rFonts w:eastAsia="MS Mincho"/>
        </w:rPr>
        <w:t>".</w:t>
      </w:r>
    </w:p>
    <w:p w14:paraId="0AA41492" w14:textId="77777777" w:rsidR="002C6230" w:rsidRPr="00320DB0" w:rsidRDefault="002C6230" w:rsidP="002C6230">
      <w:pPr>
        <w:pStyle w:val="EX"/>
      </w:pPr>
      <w:r w:rsidRPr="00320DB0">
        <w:t>[8C]</w:t>
      </w:r>
      <w:r w:rsidRPr="00320DB0">
        <w:tab/>
        <w:t>3GPP TS 24.234: "3GPP System to Wireless Local Area Network (WLAN) interworking; WLAN User Equipment (WLAN UE) to network protocols; Stage 3".</w:t>
      </w:r>
    </w:p>
    <w:p w14:paraId="53B5D19F" w14:textId="77777777" w:rsidR="002C6230" w:rsidRPr="00320DB0" w:rsidRDefault="002C6230" w:rsidP="002C6230">
      <w:pPr>
        <w:pStyle w:val="EX"/>
      </w:pPr>
      <w:r w:rsidRPr="00320DB0">
        <w:t>[8D]</w:t>
      </w:r>
      <w:r w:rsidRPr="00320DB0">
        <w:tab/>
      </w:r>
      <w:r w:rsidRPr="00320DB0">
        <w:rPr>
          <w:rFonts w:eastAsia="MS Mincho"/>
        </w:rPr>
        <w:t>Void.</w:t>
      </w:r>
    </w:p>
    <w:p w14:paraId="01379D87" w14:textId="77777777" w:rsidR="002C6230" w:rsidRPr="00320DB0" w:rsidRDefault="002C6230" w:rsidP="002C6230">
      <w:pPr>
        <w:pStyle w:val="EX"/>
      </w:pPr>
      <w:r w:rsidRPr="00320DB0">
        <w:t>[8E]</w:t>
      </w:r>
      <w:r w:rsidRPr="00320DB0">
        <w:tab/>
        <w:t>3GPP TS 24.279: "Combining Circuit Switched (CS) and IP Multimedia Subsystem (IMS) services, stage 3, Release 7".</w:t>
      </w:r>
    </w:p>
    <w:p w14:paraId="4DA2F293" w14:textId="77777777" w:rsidR="002C6230" w:rsidRPr="00320DB0" w:rsidRDefault="002C6230" w:rsidP="002C6230">
      <w:pPr>
        <w:pStyle w:val="EX"/>
      </w:pPr>
      <w:r w:rsidRPr="00320DB0">
        <w:t>[8F]</w:t>
      </w:r>
      <w:r w:rsidRPr="00320DB0">
        <w:tab/>
        <w:t>3GPP TS 24.247: "Messaging service using the IP Multimedia (IM) Core Network (CN) subsystem; Stage 3".</w:t>
      </w:r>
    </w:p>
    <w:p w14:paraId="7F40C385" w14:textId="77777777" w:rsidR="002C6230" w:rsidRPr="00320DB0" w:rsidRDefault="002C6230" w:rsidP="002C6230">
      <w:pPr>
        <w:pStyle w:val="EX"/>
      </w:pPr>
      <w:r w:rsidRPr="00320DB0">
        <w:t>[8G]</w:t>
      </w:r>
      <w:r w:rsidRPr="00320DB0">
        <w:tab/>
      </w:r>
      <w:r w:rsidRPr="00320DB0">
        <w:rPr>
          <w:rFonts w:eastAsia="MS Mincho"/>
        </w:rPr>
        <w:t>3GPP TS 24.167: "3GPP IMS Management Object (MO)</w:t>
      </w:r>
      <w:r w:rsidRPr="00320DB0">
        <w:t>;</w:t>
      </w:r>
      <w:r w:rsidRPr="00320DB0">
        <w:rPr>
          <w:rFonts w:eastAsia="MS Mincho"/>
        </w:rPr>
        <w:t xml:space="preserve"> </w:t>
      </w:r>
      <w:r w:rsidRPr="00320DB0">
        <w:t>Stage 3</w:t>
      </w:r>
      <w:r w:rsidRPr="00320DB0">
        <w:rPr>
          <w:rFonts w:eastAsia="MS Mincho"/>
        </w:rPr>
        <w:t>".</w:t>
      </w:r>
    </w:p>
    <w:p w14:paraId="7299D3FA" w14:textId="77777777" w:rsidR="002C6230" w:rsidRPr="00320DB0" w:rsidRDefault="002C6230" w:rsidP="002C6230">
      <w:pPr>
        <w:pStyle w:val="EX"/>
      </w:pPr>
      <w:r w:rsidRPr="00320DB0">
        <w:t>[8H]</w:t>
      </w:r>
      <w:r w:rsidRPr="00320DB0">
        <w:tab/>
        <w:t xml:space="preserve">3GPP TS 24.173: "IMS Multimedia telephony </w:t>
      </w:r>
      <w:r w:rsidRPr="00320DB0">
        <w:rPr>
          <w:lang w:eastAsia="zh-CN"/>
        </w:rPr>
        <w:t xml:space="preserve">communication </w:t>
      </w:r>
      <w:r w:rsidRPr="00320DB0">
        <w:t>service and supplementary services; Stage 3".</w:t>
      </w:r>
    </w:p>
    <w:p w14:paraId="12661808" w14:textId="77777777" w:rsidR="002C6230" w:rsidRPr="00320DB0" w:rsidRDefault="002C6230" w:rsidP="002C6230">
      <w:pPr>
        <w:pStyle w:val="EX"/>
      </w:pPr>
      <w:r w:rsidRPr="00320DB0">
        <w:t>[8I]</w:t>
      </w:r>
      <w:r w:rsidRPr="00320DB0">
        <w:tab/>
        <w:t>3GPP TS 24.606: "Message Waiting Indication (</w:t>
      </w:r>
      <w:smartTag w:uri="urn:schemas-microsoft-com:office:smarttags" w:element="stockticker">
        <w:r w:rsidRPr="00320DB0">
          <w:t>MWI</w:t>
        </w:r>
      </w:smartTag>
      <w:r w:rsidRPr="00320DB0">
        <w:t xml:space="preserve">) </w:t>
      </w:r>
      <w:r w:rsidRPr="00320DB0">
        <w:rPr>
          <w:lang w:eastAsia="zh-CN"/>
        </w:rPr>
        <w:t>using IP Multimedia (IM) Core Network (CN) subsystem; Protocol specification".</w:t>
      </w:r>
    </w:p>
    <w:p w14:paraId="71B4A845" w14:textId="77777777" w:rsidR="002C6230" w:rsidRPr="00320DB0" w:rsidRDefault="002C6230" w:rsidP="002C6230">
      <w:pPr>
        <w:pStyle w:val="EX"/>
      </w:pPr>
      <w:r w:rsidRPr="00320DB0">
        <w:t>[8J]</w:t>
      </w:r>
      <w:r w:rsidRPr="00320DB0">
        <w:tab/>
        <w:t>3GPP TS 24.301: "Non-Access-Stratum (NAS) protocol for Evolved Packet System (EPS); Stage 3".</w:t>
      </w:r>
    </w:p>
    <w:p w14:paraId="3AA85634" w14:textId="77777777" w:rsidR="002C6230" w:rsidRPr="00320DB0" w:rsidRDefault="002C6230" w:rsidP="002C6230">
      <w:pPr>
        <w:pStyle w:val="EX"/>
        <w:rPr>
          <w:lang w:eastAsia="zh-CN"/>
        </w:rPr>
      </w:pPr>
      <w:r w:rsidRPr="00320DB0">
        <w:rPr>
          <w:lang w:eastAsia="zh-CN"/>
        </w:rPr>
        <w:t>[8K]</w:t>
      </w:r>
      <w:r w:rsidRPr="00320DB0">
        <w:rPr>
          <w:lang w:eastAsia="zh-CN"/>
        </w:rPr>
        <w:tab/>
        <w:t>3GPP TS 24.323: "3GPP IMS service level tracing management object (MO)".</w:t>
      </w:r>
    </w:p>
    <w:p w14:paraId="66FFDB89" w14:textId="77777777" w:rsidR="002C6230" w:rsidRPr="00320DB0" w:rsidRDefault="002C6230" w:rsidP="002C6230">
      <w:pPr>
        <w:pStyle w:val="EX"/>
      </w:pPr>
      <w:r w:rsidRPr="00320DB0">
        <w:t>[8L]</w:t>
      </w:r>
      <w:r w:rsidRPr="00320DB0">
        <w:tab/>
        <w:t>3GPP TS 24.341: "Support of SMS over IP networks; Stage 3".</w:t>
      </w:r>
    </w:p>
    <w:p w14:paraId="0095FE06" w14:textId="77777777" w:rsidR="002C6230" w:rsidRPr="00320DB0" w:rsidRDefault="002C6230" w:rsidP="002C6230">
      <w:pPr>
        <w:pStyle w:val="EX"/>
      </w:pPr>
      <w:r w:rsidRPr="00320DB0">
        <w:t>[8M]</w:t>
      </w:r>
      <w:r w:rsidRPr="00320DB0">
        <w:tab/>
        <w:t>3GPP TS 24.237: "IP Multimedia Subsystem (IMS) Service Continuity; Stage 3".</w:t>
      </w:r>
    </w:p>
    <w:p w14:paraId="153EEB33" w14:textId="77777777" w:rsidR="002C6230" w:rsidRPr="00320DB0" w:rsidRDefault="002C6230" w:rsidP="002C6230">
      <w:pPr>
        <w:pStyle w:val="EX"/>
      </w:pPr>
      <w:r w:rsidRPr="00320DB0">
        <w:rPr>
          <w:lang w:eastAsia="zh-CN"/>
        </w:rPr>
        <w:t>[8N]</w:t>
      </w:r>
      <w:r w:rsidRPr="00320DB0">
        <w:rPr>
          <w:lang w:eastAsia="zh-CN"/>
        </w:rPr>
        <w:tab/>
        <w:t>3GPP TS 24.647: "</w:t>
      </w:r>
      <w:r w:rsidRPr="00320DB0">
        <w:t>Advice Of Charge (</w:t>
      </w:r>
      <w:smartTag w:uri="urn:schemas-microsoft-com:office:smarttags" w:element="stockticker">
        <w:r w:rsidRPr="00320DB0">
          <w:t>AOC</w:t>
        </w:r>
      </w:smartTag>
      <w:r w:rsidRPr="00320DB0">
        <w:t>) using IP Multimedia (IM) Core Network (CN) subsystem</w:t>
      </w:r>
      <w:r w:rsidRPr="00320DB0">
        <w:rPr>
          <w:lang w:eastAsia="zh-CN"/>
        </w:rPr>
        <w:t>".</w:t>
      </w:r>
    </w:p>
    <w:p w14:paraId="29D1ADCA" w14:textId="77777777" w:rsidR="002C6230" w:rsidRPr="00320DB0" w:rsidRDefault="002C6230" w:rsidP="002C6230">
      <w:pPr>
        <w:pStyle w:val="EX"/>
      </w:pPr>
      <w:r w:rsidRPr="00320DB0">
        <w:t>[8O]</w:t>
      </w:r>
      <w:r w:rsidRPr="00320DB0">
        <w:tab/>
        <w:t>3GPP TS 24.292: "IP Multimedia (IM) Core Network (CN) subsystem Centralized Services (ICS); Stage 3".</w:t>
      </w:r>
    </w:p>
    <w:p w14:paraId="6C04EE71" w14:textId="77777777" w:rsidR="002C6230" w:rsidRPr="00320DB0" w:rsidRDefault="002C6230" w:rsidP="002C6230">
      <w:pPr>
        <w:pStyle w:val="EX"/>
      </w:pPr>
      <w:r w:rsidRPr="00320DB0">
        <w:t>[8P]</w:t>
      </w:r>
      <w:r w:rsidRPr="00320DB0">
        <w:tab/>
        <w:t xml:space="preserve">3GPP TS 24.623: "Extensible </w:t>
      </w:r>
      <w:proofErr w:type="spellStart"/>
      <w:r w:rsidRPr="00320DB0">
        <w:t>Markup</w:t>
      </w:r>
      <w:proofErr w:type="spellEnd"/>
      <w:r w:rsidRPr="00320DB0">
        <w:t xml:space="preserve"> Language (XML) Configuration Access Protocol (XCAP) over the Ut interface for Manipulating Supplementary Services".</w:t>
      </w:r>
    </w:p>
    <w:p w14:paraId="143C5542" w14:textId="77777777" w:rsidR="002C6230" w:rsidRPr="00320DB0" w:rsidRDefault="002C6230" w:rsidP="002C6230">
      <w:pPr>
        <w:pStyle w:val="EX"/>
      </w:pPr>
      <w:r w:rsidRPr="00320DB0">
        <w:t>[8Q]</w:t>
      </w:r>
      <w:r w:rsidRPr="00320DB0">
        <w:tab/>
        <w:t>3GPP TS 24.182: "</w:t>
      </w:r>
      <w:r w:rsidRPr="00320DB0">
        <w:rPr>
          <w:bCs/>
        </w:rPr>
        <w:t>IP Multimedia Subsystem (IMS) Customized Alerting Tones (</w:t>
      </w:r>
      <w:smartTag w:uri="urn:schemas-microsoft-com:office:smarttags" w:element="stockticker">
        <w:r w:rsidRPr="00320DB0">
          <w:rPr>
            <w:bCs/>
          </w:rPr>
          <w:t>CAT</w:t>
        </w:r>
      </w:smartTag>
      <w:r w:rsidRPr="00320DB0">
        <w:rPr>
          <w:bCs/>
        </w:rPr>
        <w:t>); Protocol specification</w:t>
      </w:r>
      <w:r w:rsidRPr="00320DB0">
        <w:t>".</w:t>
      </w:r>
    </w:p>
    <w:p w14:paraId="699F8BEE" w14:textId="77777777" w:rsidR="002C6230" w:rsidRPr="00320DB0" w:rsidRDefault="002C6230" w:rsidP="002C6230">
      <w:pPr>
        <w:pStyle w:val="EX"/>
      </w:pPr>
      <w:r w:rsidRPr="00320DB0">
        <w:t>[8R]</w:t>
      </w:r>
      <w:r w:rsidRPr="00320DB0">
        <w:tab/>
        <w:t>3GPP TS 24.183: "</w:t>
      </w:r>
      <w:r w:rsidRPr="00320DB0">
        <w:rPr>
          <w:bCs/>
        </w:rPr>
        <w:t xml:space="preserve">IP Multimedia Subsystem (IMS) </w:t>
      </w:r>
      <w:r w:rsidRPr="00320DB0">
        <w:t>Customized Ringing Signal (</w:t>
      </w:r>
      <w:smartTag w:uri="urn:schemas-microsoft-com:office:smarttags" w:element="stockticker">
        <w:r w:rsidRPr="00320DB0">
          <w:t>CRS</w:t>
        </w:r>
      </w:smartTag>
      <w:r w:rsidRPr="00320DB0">
        <w:t>); Protocol specification".</w:t>
      </w:r>
    </w:p>
    <w:p w14:paraId="28C82A31" w14:textId="77777777" w:rsidR="002C6230" w:rsidRPr="00320DB0" w:rsidRDefault="002C6230" w:rsidP="002C6230">
      <w:pPr>
        <w:pStyle w:val="EX"/>
      </w:pPr>
      <w:r w:rsidRPr="00320DB0">
        <w:rPr>
          <w:lang w:eastAsia="zh-CN"/>
        </w:rPr>
        <w:t>[8S]</w:t>
      </w:r>
      <w:r w:rsidRPr="00320DB0">
        <w:rPr>
          <w:lang w:eastAsia="zh-CN"/>
        </w:rPr>
        <w:tab/>
        <w:t>3GPP TS 24.616: "</w:t>
      </w:r>
      <w:r w:rsidRPr="00320DB0">
        <w:t>Malicious Communication Identification (MCID) using IP Multimedia (IM) Core Network (CN) subsystem</w:t>
      </w:r>
      <w:r w:rsidRPr="00320DB0">
        <w:rPr>
          <w:lang w:eastAsia="zh-CN"/>
        </w:rPr>
        <w:t>".</w:t>
      </w:r>
    </w:p>
    <w:p w14:paraId="22074F87" w14:textId="77777777" w:rsidR="002C6230" w:rsidRPr="00320DB0" w:rsidRDefault="002C6230" w:rsidP="002C6230">
      <w:pPr>
        <w:pStyle w:val="EX"/>
      </w:pPr>
      <w:r w:rsidRPr="00320DB0">
        <w:rPr>
          <w:lang w:eastAsia="zh-CN"/>
        </w:rPr>
        <w:t>[8T]</w:t>
      </w:r>
      <w:r w:rsidRPr="00320DB0">
        <w:rPr>
          <w:lang w:eastAsia="zh-CN"/>
        </w:rPr>
        <w:tab/>
        <w:t>3GPP TS 24.305: "</w:t>
      </w:r>
      <w:r w:rsidRPr="00320DB0">
        <w:t>Selective Disabling of 3GPP User Equipment Capabilities (</w:t>
      </w:r>
      <w:proofErr w:type="spellStart"/>
      <w:r w:rsidRPr="00320DB0">
        <w:t>SDoUE</w:t>
      </w:r>
      <w:proofErr w:type="spellEnd"/>
      <w:r w:rsidRPr="00320DB0">
        <w:t>) Management Object (MO)</w:t>
      </w:r>
      <w:r w:rsidRPr="00320DB0">
        <w:rPr>
          <w:lang w:eastAsia="zh-CN"/>
        </w:rPr>
        <w:t>".</w:t>
      </w:r>
    </w:p>
    <w:p w14:paraId="0D82AA97" w14:textId="77777777" w:rsidR="002C6230" w:rsidRPr="00320DB0" w:rsidRDefault="002C6230" w:rsidP="002C6230">
      <w:pPr>
        <w:pStyle w:val="EX"/>
      </w:pPr>
      <w:r w:rsidRPr="00320DB0">
        <w:t>[8U]</w:t>
      </w:r>
      <w:r w:rsidRPr="00320DB0">
        <w:tab/>
        <w:t>3GPP TS 24.302: "Access to the Evolved Packet Core (</w:t>
      </w:r>
      <w:smartTag w:uri="urn:schemas-microsoft-com:office:smarttags" w:element="stockticker">
        <w:r w:rsidRPr="00320DB0">
          <w:t>EPC</w:t>
        </w:r>
      </w:smartTag>
      <w:r w:rsidRPr="00320DB0">
        <w:t>) via non-3GPP access networks; Stage 3".</w:t>
      </w:r>
    </w:p>
    <w:p w14:paraId="68D70D56" w14:textId="77777777" w:rsidR="002C6230" w:rsidRPr="00320DB0" w:rsidRDefault="002C6230" w:rsidP="002C6230">
      <w:pPr>
        <w:pStyle w:val="EX"/>
      </w:pPr>
      <w:r w:rsidRPr="00320DB0">
        <w:t>[8V]</w:t>
      </w:r>
      <w:r w:rsidRPr="00320DB0">
        <w:tab/>
        <w:t>3GPP TS 24.303: "Mobility management based on Dual-Stack Mobile IPv6".</w:t>
      </w:r>
    </w:p>
    <w:p w14:paraId="1D279C13" w14:textId="77777777" w:rsidR="002C6230" w:rsidRPr="00320DB0" w:rsidRDefault="002C6230" w:rsidP="002C6230">
      <w:pPr>
        <w:pStyle w:val="EX"/>
      </w:pPr>
      <w:r w:rsidRPr="00320DB0">
        <w:t>[8W]</w:t>
      </w:r>
      <w:r w:rsidRPr="00320DB0">
        <w:tab/>
        <w:t>3GPP TS 24.390: "Unstructured Supplementary Service Data (USSD) using IP Multimedia (IM) Core Network (CN) subsystem IMS".</w:t>
      </w:r>
    </w:p>
    <w:p w14:paraId="139B33BC" w14:textId="77777777" w:rsidR="002C6230" w:rsidRPr="00320DB0" w:rsidRDefault="002C6230" w:rsidP="002C6230">
      <w:pPr>
        <w:pStyle w:val="EX"/>
      </w:pPr>
      <w:r w:rsidRPr="00320DB0">
        <w:t>[</w:t>
      </w:r>
      <w:r w:rsidRPr="00320DB0">
        <w:rPr>
          <w:lang w:eastAsia="zh-CN"/>
        </w:rPr>
        <w:t>8X</w:t>
      </w:r>
      <w:r w:rsidRPr="00320DB0">
        <w:t>]</w:t>
      </w:r>
      <w:r w:rsidRPr="00320DB0">
        <w:tab/>
        <w:t>3GPP TS 24.139: "3GPP System-Fixed Broadband Access Network Interworking; Stage 3".</w:t>
      </w:r>
    </w:p>
    <w:p w14:paraId="441C7AEE" w14:textId="77777777" w:rsidR="002C6230" w:rsidRPr="00320DB0" w:rsidRDefault="002C6230" w:rsidP="002C6230">
      <w:pPr>
        <w:pStyle w:val="EX"/>
      </w:pPr>
      <w:r w:rsidRPr="00320DB0">
        <w:t>[8Y]</w:t>
      </w:r>
      <w:r w:rsidRPr="00320DB0">
        <w:tab/>
        <w:t>3GPP TS 24.322: "UE access to IMS services via restrictive access networks - stage 3".</w:t>
      </w:r>
    </w:p>
    <w:p w14:paraId="13A4C8D1" w14:textId="77777777" w:rsidR="002C6230" w:rsidRPr="00320DB0" w:rsidRDefault="002C6230" w:rsidP="002C6230">
      <w:pPr>
        <w:pStyle w:val="EX"/>
      </w:pPr>
      <w:r w:rsidRPr="00320DB0">
        <w:lastRenderedPageBreak/>
        <w:t>[8Z]</w:t>
      </w:r>
      <w:r w:rsidRPr="00320DB0">
        <w:tab/>
        <w:t>3GPP TS 2</w:t>
      </w:r>
      <w:r w:rsidRPr="00320DB0">
        <w:rPr>
          <w:lang w:eastAsia="zh-CN"/>
        </w:rPr>
        <w:t>4</w:t>
      </w:r>
      <w:r w:rsidRPr="00320DB0">
        <w:t>.</w:t>
      </w:r>
      <w:r w:rsidRPr="00320DB0">
        <w:rPr>
          <w:lang w:eastAsia="zh-CN"/>
        </w:rPr>
        <w:t>371</w:t>
      </w:r>
      <w:r w:rsidRPr="00320DB0">
        <w:t>: "</w:t>
      </w:r>
      <w:r w:rsidRPr="00320DB0">
        <w:rPr>
          <w:rFonts w:cs="Arial"/>
          <w:bCs/>
        </w:rPr>
        <w:t>Web Real Time Communication (WebRTC) Access to IMS</w:t>
      </w:r>
      <w:r w:rsidRPr="00320DB0">
        <w:t>".</w:t>
      </w:r>
    </w:p>
    <w:p w14:paraId="33B8B0ED" w14:textId="77777777" w:rsidR="002C6230" w:rsidRPr="00320DB0" w:rsidRDefault="002C6230" w:rsidP="002C6230">
      <w:pPr>
        <w:pStyle w:val="EX"/>
      </w:pPr>
      <w:r w:rsidRPr="00320DB0">
        <w:t>[8ZA]</w:t>
      </w:r>
      <w:r w:rsidRPr="00320DB0">
        <w:tab/>
        <w:t>3GPP TS 24.525: "Business trunking; Architecture and functional description".</w:t>
      </w:r>
    </w:p>
    <w:p w14:paraId="4F683403" w14:textId="77777777" w:rsidR="002C6230" w:rsidRPr="00320DB0" w:rsidRDefault="002C6230" w:rsidP="002C6230">
      <w:pPr>
        <w:pStyle w:val="EX"/>
      </w:pPr>
      <w:r w:rsidRPr="00320DB0">
        <w:t>[8ZB]</w:t>
      </w:r>
      <w:r w:rsidRPr="00320DB0">
        <w:tab/>
        <w:t xml:space="preserve">3GPP TS 24.244: "Wireless </w:t>
      </w:r>
      <w:smartTag w:uri="urn:schemas-microsoft-com:office:smarttags" w:element="stockticker">
        <w:r w:rsidRPr="00320DB0">
          <w:t>LAN</w:t>
        </w:r>
      </w:smartTag>
      <w:r w:rsidRPr="00320DB0">
        <w:t xml:space="preserve"> control plane protocol for trusted WLAN access to </w:t>
      </w:r>
      <w:smartTag w:uri="urn:schemas-microsoft-com:office:smarttags" w:element="stockticker">
        <w:r w:rsidRPr="00320DB0">
          <w:t>EPC</w:t>
        </w:r>
      </w:smartTag>
      <w:r w:rsidRPr="00320DB0">
        <w:t>; Stage 3".</w:t>
      </w:r>
    </w:p>
    <w:p w14:paraId="6BA02E9B" w14:textId="77777777" w:rsidR="002C6230" w:rsidRPr="00320DB0" w:rsidRDefault="002C6230" w:rsidP="002C6230">
      <w:pPr>
        <w:pStyle w:val="EX"/>
        <w:rPr>
          <w:lang w:eastAsia="ja-JP"/>
        </w:rPr>
      </w:pPr>
      <w:r w:rsidRPr="00320DB0">
        <w:rPr>
          <w:lang w:eastAsia="ja-JP"/>
        </w:rPr>
        <w:t>[8ZC]</w:t>
      </w:r>
      <w:r w:rsidRPr="00320DB0">
        <w:rPr>
          <w:lang w:eastAsia="ja-JP"/>
        </w:rPr>
        <w:tab/>
        <w:t xml:space="preserve">3GPP TS 24.337: </w:t>
      </w:r>
      <w:r w:rsidRPr="00320DB0">
        <w:t>"</w:t>
      </w:r>
      <w:r w:rsidRPr="00320DB0">
        <w:rPr>
          <w:lang w:eastAsia="ja-JP"/>
        </w:rPr>
        <w:t>IP Multimedia (IM) Core Network (CN) subsystem IP Multimedia Subsystem (IMS) inter-UE transfer; Stage 3</w:t>
      </w:r>
      <w:r w:rsidRPr="00320DB0">
        <w:t>"</w:t>
      </w:r>
      <w:r w:rsidRPr="00320DB0">
        <w:rPr>
          <w:lang w:eastAsia="ja-JP"/>
        </w:rPr>
        <w:t>.</w:t>
      </w:r>
    </w:p>
    <w:p w14:paraId="7B28D023" w14:textId="77777777" w:rsidR="002C6230" w:rsidRPr="00320DB0" w:rsidRDefault="002C6230" w:rsidP="002C6230">
      <w:pPr>
        <w:pStyle w:val="EX"/>
      </w:pPr>
      <w:r w:rsidRPr="00320DB0">
        <w:t>[8ZD]</w:t>
      </w:r>
      <w:r w:rsidRPr="00320DB0">
        <w:tab/>
        <w:t>3GPP TS 24.334: "Proximity-services (</w:t>
      </w:r>
      <w:proofErr w:type="spellStart"/>
      <w:r w:rsidRPr="00320DB0">
        <w:t>ProSe</w:t>
      </w:r>
      <w:proofErr w:type="spellEnd"/>
      <w:r w:rsidRPr="00320DB0">
        <w:t>) User Equipment (UE) to Proximity-services (</w:t>
      </w:r>
      <w:proofErr w:type="spellStart"/>
      <w:r w:rsidRPr="00320DB0">
        <w:t>ProSe</w:t>
      </w:r>
      <w:proofErr w:type="spellEnd"/>
      <w:r w:rsidRPr="00320DB0">
        <w:t>) Function Protocol aspects; Stage 3".</w:t>
      </w:r>
    </w:p>
    <w:p w14:paraId="67C5DB34" w14:textId="77777777" w:rsidR="002C6230" w:rsidRPr="00320DB0" w:rsidRDefault="002C6230" w:rsidP="002C6230">
      <w:pPr>
        <w:pStyle w:val="EX"/>
        <w:rPr>
          <w:rFonts w:eastAsia="MS Mincho"/>
        </w:rPr>
      </w:pPr>
      <w:r w:rsidRPr="00320DB0">
        <w:t>[8ZE]</w:t>
      </w:r>
      <w:r w:rsidRPr="00320DB0">
        <w:tab/>
      </w:r>
      <w:r w:rsidRPr="00320DB0">
        <w:rPr>
          <w:rFonts w:eastAsia="MS Mincho"/>
        </w:rPr>
        <w:t>3GPP TS 24.379: "</w:t>
      </w:r>
      <w:r w:rsidRPr="00320DB0">
        <w:t>Mission Critical Push To Talk (MCPTT) call control;</w:t>
      </w:r>
      <w:r w:rsidRPr="00320DB0">
        <w:rPr>
          <w:rFonts w:eastAsia="MS Mincho"/>
        </w:rPr>
        <w:t xml:space="preserve"> </w:t>
      </w:r>
      <w:r w:rsidRPr="00320DB0">
        <w:t>Stage 3</w:t>
      </w:r>
      <w:r w:rsidRPr="00320DB0">
        <w:rPr>
          <w:rFonts w:eastAsia="MS Mincho"/>
        </w:rPr>
        <w:t>".</w:t>
      </w:r>
    </w:p>
    <w:p w14:paraId="2C7749E9" w14:textId="77777777" w:rsidR="002C6230" w:rsidRPr="00320DB0" w:rsidRDefault="002C6230" w:rsidP="002C6230">
      <w:pPr>
        <w:pStyle w:val="EX"/>
      </w:pPr>
      <w:r w:rsidRPr="00320DB0">
        <w:t>[8ZF]</w:t>
      </w:r>
      <w:r w:rsidRPr="00320DB0">
        <w:tab/>
        <w:t>3GPP TS 24.628: "Common Basic Communication procedures using IP Multimedia (IM) Core Network (CN) subsystem; Protocol specification".</w:t>
      </w:r>
    </w:p>
    <w:p w14:paraId="775B3852" w14:textId="77777777" w:rsidR="002C6230" w:rsidRPr="00320DB0" w:rsidRDefault="002C6230" w:rsidP="002C6230">
      <w:pPr>
        <w:pStyle w:val="EX"/>
      </w:pPr>
      <w:r w:rsidRPr="00320DB0">
        <w:t>[8ZG]</w:t>
      </w:r>
      <w:r w:rsidRPr="00320DB0">
        <w:tab/>
        <w:t>3GPP TS 24.604: "Communication Diversion (CDIV) using IP Multimedia (IM) Core Network (CN) subsystem; Protocol specification".</w:t>
      </w:r>
    </w:p>
    <w:p w14:paraId="018CA957" w14:textId="77777777" w:rsidR="002C6230" w:rsidRPr="00320DB0" w:rsidRDefault="002C6230" w:rsidP="002C6230">
      <w:pPr>
        <w:pStyle w:val="EX"/>
      </w:pPr>
      <w:r w:rsidRPr="00320DB0">
        <w:t>[9]</w:t>
      </w:r>
      <w:r w:rsidRPr="00320DB0">
        <w:tab/>
        <w:t>3GPP TS 25.304: "User Equipment (UE) procedures in idle mode and procedures for cell reselection in connected mode".</w:t>
      </w:r>
    </w:p>
    <w:p w14:paraId="0C49125A" w14:textId="77777777" w:rsidR="002C6230" w:rsidRPr="00320DB0" w:rsidRDefault="002C6230" w:rsidP="002C6230">
      <w:pPr>
        <w:pStyle w:val="EX"/>
      </w:pPr>
      <w:r w:rsidRPr="00320DB0">
        <w:t>[9A]</w:t>
      </w:r>
      <w:r w:rsidRPr="00320DB0">
        <w:tab/>
        <w:t>3GPP TS 25.331: "Radio Resource Control (</w:t>
      </w:r>
      <w:smartTag w:uri="urn:schemas-microsoft-com:office:smarttags" w:element="stockticker">
        <w:r w:rsidRPr="00320DB0">
          <w:t>RRC</w:t>
        </w:r>
      </w:smartTag>
      <w:r w:rsidRPr="00320DB0">
        <w:t>); Protocol Specification".</w:t>
      </w:r>
    </w:p>
    <w:p w14:paraId="6A51AC75" w14:textId="77777777" w:rsidR="002C6230" w:rsidRPr="00320DB0" w:rsidRDefault="002C6230" w:rsidP="002C6230">
      <w:pPr>
        <w:pStyle w:val="EX"/>
        <w:rPr>
          <w:lang w:eastAsia="zh-CN"/>
        </w:rPr>
      </w:pPr>
      <w:r w:rsidRPr="00320DB0">
        <w:t>[9B]</w:t>
      </w:r>
      <w:r w:rsidRPr="00320DB0">
        <w:tab/>
        <w:t>3GPP TS 26.114: "IP Multimedia Subsystem (IMS); Multimedia Telephony; Media handling and interaction".</w:t>
      </w:r>
    </w:p>
    <w:p w14:paraId="5A51FED3" w14:textId="77777777" w:rsidR="002C6230" w:rsidRPr="00320DB0" w:rsidRDefault="002C6230" w:rsidP="002C6230">
      <w:pPr>
        <w:pStyle w:val="EX"/>
      </w:pPr>
      <w:r w:rsidRPr="00320DB0">
        <w:t>[9C]</w:t>
      </w:r>
      <w:r w:rsidRPr="00320DB0">
        <w:tab/>
        <w:t>3GPP TS 26.267: "</w:t>
      </w:r>
      <w:proofErr w:type="spellStart"/>
      <w:r w:rsidRPr="00320DB0">
        <w:t>eCall</w:t>
      </w:r>
      <w:proofErr w:type="spellEnd"/>
      <w:r w:rsidRPr="00320DB0">
        <w:t xml:space="preserve"> Data Transfer; In-band modem solution; General description".</w:t>
      </w:r>
    </w:p>
    <w:p w14:paraId="16A9BF9E" w14:textId="77777777" w:rsidR="002C6230" w:rsidRPr="00320DB0" w:rsidRDefault="002C6230" w:rsidP="002C6230">
      <w:pPr>
        <w:pStyle w:val="EX"/>
      </w:pPr>
      <w:r w:rsidRPr="00320DB0">
        <w:t>[10]</w:t>
      </w:r>
      <w:r w:rsidRPr="00320DB0">
        <w:tab/>
        <w:t>Void.</w:t>
      </w:r>
    </w:p>
    <w:p w14:paraId="0928D782" w14:textId="77777777" w:rsidR="002C6230" w:rsidRPr="00320DB0" w:rsidRDefault="002C6230" w:rsidP="002C6230">
      <w:pPr>
        <w:pStyle w:val="EX"/>
      </w:pPr>
      <w:r w:rsidRPr="00320DB0">
        <w:t>[10A]</w:t>
      </w:r>
      <w:r w:rsidRPr="00320DB0">
        <w:tab/>
        <w:t>3GPP TS 27.060: "Mobile Station (MS) supporting Packet Switched Services".</w:t>
      </w:r>
    </w:p>
    <w:p w14:paraId="7EE05829" w14:textId="77777777" w:rsidR="002C6230" w:rsidRPr="00320DB0" w:rsidRDefault="002C6230" w:rsidP="002C6230">
      <w:pPr>
        <w:pStyle w:val="EX"/>
      </w:pPr>
      <w:r w:rsidRPr="00320DB0">
        <w:t>[11]</w:t>
      </w:r>
      <w:r w:rsidRPr="00320DB0">
        <w:tab/>
        <w:t>3GPP TS 29.061: "Interworking between the Public Land Mobile Network (PLMN) supporting Packet Based Services and Packet Data Networks (PDN)".</w:t>
      </w:r>
    </w:p>
    <w:p w14:paraId="7FA31719" w14:textId="77777777" w:rsidR="002C6230" w:rsidRPr="00320DB0" w:rsidRDefault="002C6230" w:rsidP="002C6230">
      <w:pPr>
        <w:pStyle w:val="EX"/>
      </w:pPr>
      <w:r w:rsidRPr="00320DB0">
        <w:t>[11A]</w:t>
      </w:r>
      <w:r w:rsidRPr="00320DB0">
        <w:tab/>
        <w:t>3GPP TS 29.162: "Interworking between the IM CN subsystem and IP networks".</w:t>
      </w:r>
    </w:p>
    <w:p w14:paraId="2EBA242D" w14:textId="77777777" w:rsidR="002C6230" w:rsidRPr="00320DB0" w:rsidRDefault="002C6230" w:rsidP="002C6230">
      <w:pPr>
        <w:pStyle w:val="EX"/>
      </w:pPr>
      <w:r w:rsidRPr="00320DB0">
        <w:t>[11B]</w:t>
      </w:r>
      <w:r w:rsidRPr="00320DB0">
        <w:tab/>
        <w:t>3GPP TS 29.163: "Interworking between the IP Multimedia (IM) Core Network (CN) subsystem and Circuit Switched (CS) networks".</w:t>
      </w:r>
    </w:p>
    <w:p w14:paraId="360AA332" w14:textId="77777777" w:rsidR="002C6230" w:rsidRPr="00320DB0" w:rsidRDefault="002C6230" w:rsidP="002C6230">
      <w:pPr>
        <w:pStyle w:val="EX"/>
      </w:pPr>
      <w:r w:rsidRPr="00320DB0">
        <w:t>[11C]</w:t>
      </w:r>
      <w:r w:rsidRPr="00320DB0">
        <w:tab/>
        <w:t>3GPP TS 29.161: "Interworking between the Public Land Mobile Network (PLMN) supporting Packet Based Services with Wireless Local Access and Packet Data Networks (PDN)"</w:t>
      </w:r>
    </w:p>
    <w:p w14:paraId="51238EA1" w14:textId="77777777" w:rsidR="002C6230" w:rsidRPr="00320DB0" w:rsidRDefault="002C6230" w:rsidP="002C6230">
      <w:pPr>
        <w:pStyle w:val="EX"/>
      </w:pPr>
      <w:r w:rsidRPr="00320DB0">
        <w:t>[11D]</w:t>
      </w:r>
      <w:r w:rsidRPr="00320DB0">
        <w:tab/>
        <w:t>3GPP TS 29.079: "Optimal Media Routeing within the IP Multimedia Subsystem".</w:t>
      </w:r>
    </w:p>
    <w:p w14:paraId="5C238BAE" w14:textId="77777777" w:rsidR="002C6230" w:rsidRPr="00320DB0" w:rsidRDefault="002C6230" w:rsidP="002C6230">
      <w:pPr>
        <w:pStyle w:val="EX"/>
      </w:pPr>
      <w:r w:rsidRPr="00320DB0">
        <w:t>[12]</w:t>
      </w:r>
      <w:r w:rsidRPr="00320DB0">
        <w:tab/>
        <w:t>3GPP TS 29.207 Release 6: "</w:t>
      </w:r>
      <w:r w:rsidRPr="00320DB0">
        <w:rPr>
          <w:lang w:eastAsia="ja-JP"/>
        </w:rPr>
        <w:t>Policy control over Go interface</w:t>
      </w:r>
      <w:r w:rsidRPr="00320DB0">
        <w:t>".</w:t>
      </w:r>
    </w:p>
    <w:p w14:paraId="5AB28034" w14:textId="77777777" w:rsidR="002C6230" w:rsidRPr="00320DB0" w:rsidRDefault="002C6230" w:rsidP="002C6230">
      <w:pPr>
        <w:pStyle w:val="EX"/>
        <w:rPr>
          <w:bCs/>
          <w:lang w:eastAsia="ja-JP"/>
        </w:rPr>
      </w:pPr>
      <w:r w:rsidRPr="00320DB0">
        <w:rPr>
          <w:bCs/>
        </w:rPr>
        <w:t>[12A]</w:t>
      </w:r>
      <w:r w:rsidRPr="00320DB0">
        <w:rPr>
          <w:bCs/>
        </w:rPr>
        <w:tab/>
        <w:t>3GPP TS 29.273: "Evolved Packet System (EPS); 3GPP EPS AAA interfaces</w:t>
      </w:r>
      <w:r w:rsidRPr="00320DB0">
        <w:rPr>
          <w:bCs/>
          <w:lang w:eastAsia="ja-JP"/>
        </w:rPr>
        <w:t>".</w:t>
      </w:r>
    </w:p>
    <w:p w14:paraId="0CED3D9C" w14:textId="77777777" w:rsidR="002C6230" w:rsidRPr="00320DB0" w:rsidRDefault="002C6230" w:rsidP="002C6230">
      <w:pPr>
        <w:pStyle w:val="EX"/>
      </w:pPr>
      <w:r w:rsidRPr="00320DB0">
        <w:t>[13]</w:t>
      </w:r>
      <w:r w:rsidRPr="00320DB0">
        <w:tab/>
        <w:t>Void.</w:t>
      </w:r>
    </w:p>
    <w:p w14:paraId="046140AC" w14:textId="77777777" w:rsidR="002C6230" w:rsidRPr="00320DB0" w:rsidRDefault="002C6230" w:rsidP="002C6230">
      <w:pPr>
        <w:pStyle w:val="EX"/>
      </w:pPr>
      <w:r w:rsidRPr="00320DB0">
        <w:t>[13A]</w:t>
      </w:r>
      <w:r w:rsidRPr="00320DB0">
        <w:tab/>
        <w:t xml:space="preserve">3GPP TS 29.209 Release 6: "Policy control over </w:t>
      </w:r>
      <w:proofErr w:type="spellStart"/>
      <w:r w:rsidRPr="00320DB0">
        <w:t>Gq</w:t>
      </w:r>
      <w:proofErr w:type="spellEnd"/>
      <w:r w:rsidRPr="00320DB0">
        <w:t xml:space="preserve"> interface".</w:t>
      </w:r>
    </w:p>
    <w:p w14:paraId="21FAC666" w14:textId="77777777" w:rsidR="002C6230" w:rsidRPr="00320DB0" w:rsidRDefault="002C6230" w:rsidP="002C6230">
      <w:pPr>
        <w:pStyle w:val="EX"/>
        <w:rPr>
          <w:bCs/>
          <w:lang w:eastAsia="ja-JP"/>
        </w:rPr>
      </w:pPr>
      <w:r w:rsidRPr="00320DB0">
        <w:rPr>
          <w:bCs/>
        </w:rPr>
        <w:t>[13B]</w:t>
      </w:r>
      <w:r w:rsidRPr="00320DB0">
        <w:rPr>
          <w:bCs/>
        </w:rPr>
        <w:tab/>
        <w:t>3GPP TS 29.212: "Policy</w:t>
      </w:r>
      <w:r w:rsidRPr="00320DB0">
        <w:rPr>
          <w:bCs/>
          <w:lang w:eastAsia="ja-JP"/>
        </w:rPr>
        <w:t xml:space="preserve"> and Charging Control (</w:t>
      </w:r>
      <w:smartTag w:uri="urn:schemas-microsoft-com:office:smarttags" w:element="stockticker">
        <w:r w:rsidRPr="00320DB0">
          <w:rPr>
            <w:bCs/>
            <w:lang w:eastAsia="ja-JP"/>
          </w:rPr>
          <w:t>PCC</w:t>
        </w:r>
      </w:smartTag>
      <w:r w:rsidRPr="00320DB0">
        <w:rPr>
          <w:bCs/>
          <w:lang w:eastAsia="ja-JP"/>
        </w:rPr>
        <w:t>); Reference points".</w:t>
      </w:r>
    </w:p>
    <w:p w14:paraId="2C9A0E93" w14:textId="77777777" w:rsidR="002C6230" w:rsidRPr="00320DB0" w:rsidRDefault="002C6230" w:rsidP="002C6230">
      <w:pPr>
        <w:pStyle w:val="EX"/>
      </w:pPr>
      <w:r w:rsidRPr="00320DB0">
        <w:t>[13C]</w:t>
      </w:r>
      <w:r w:rsidRPr="00320DB0">
        <w:tab/>
        <w:t>3GPP TS 29.213: "Policy and charging control signalling flows and Quality of Service (QoS) parameter mapping".</w:t>
      </w:r>
    </w:p>
    <w:p w14:paraId="2D2DD6E0" w14:textId="77777777" w:rsidR="002C6230" w:rsidRPr="00320DB0" w:rsidRDefault="002C6230" w:rsidP="002C6230">
      <w:pPr>
        <w:pStyle w:val="EX"/>
        <w:rPr>
          <w:bCs/>
          <w:lang w:eastAsia="ja-JP"/>
        </w:rPr>
      </w:pPr>
      <w:r w:rsidRPr="00320DB0">
        <w:rPr>
          <w:bCs/>
        </w:rPr>
        <w:t>[13D]</w:t>
      </w:r>
      <w:r w:rsidRPr="00320DB0">
        <w:rPr>
          <w:bCs/>
        </w:rPr>
        <w:tab/>
        <w:t>3GPP TS 29.214: "</w:t>
      </w:r>
      <w:r w:rsidRPr="00320DB0">
        <w:rPr>
          <w:bCs/>
          <w:lang w:eastAsia="ja-JP"/>
        </w:rPr>
        <w:t>Policy and Charging Control over Rx reference point".</w:t>
      </w:r>
    </w:p>
    <w:p w14:paraId="52990F10" w14:textId="77777777" w:rsidR="002C6230" w:rsidRPr="00320DB0" w:rsidRDefault="002C6230" w:rsidP="002C6230">
      <w:pPr>
        <w:pStyle w:val="EX"/>
      </w:pPr>
      <w:r w:rsidRPr="00320DB0">
        <w:t>[14]</w:t>
      </w:r>
      <w:r w:rsidRPr="00320DB0">
        <w:tab/>
        <w:t xml:space="preserve">3GPP TS 29.228: "IP Multimedia (IM) Subsystem </w:t>
      </w:r>
      <w:proofErr w:type="spellStart"/>
      <w:r w:rsidRPr="00320DB0">
        <w:t>Cx</w:t>
      </w:r>
      <w:proofErr w:type="spellEnd"/>
      <w:r w:rsidRPr="00320DB0">
        <w:t xml:space="preserve"> and Dx Interfaces; Signalling flows and message contents".</w:t>
      </w:r>
    </w:p>
    <w:p w14:paraId="54E3C1C9" w14:textId="77777777" w:rsidR="002C6230" w:rsidRPr="00320DB0" w:rsidRDefault="002C6230" w:rsidP="002C6230">
      <w:pPr>
        <w:pStyle w:val="EX"/>
      </w:pPr>
      <w:r w:rsidRPr="00320DB0">
        <w:t>[15]</w:t>
      </w:r>
      <w:r w:rsidRPr="00320DB0">
        <w:tab/>
        <w:t>3GPP TS 29.229: "</w:t>
      </w:r>
      <w:proofErr w:type="spellStart"/>
      <w:r w:rsidRPr="00320DB0">
        <w:t>Cx</w:t>
      </w:r>
      <w:proofErr w:type="spellEnd"/>
      <w:r w:rsidRPr="00320DB0">
        <w:t xml:space="preserve"> and Dx Interfaces based on the Diameter protocol, Protocol details".</w:t>
      </w:r>
    </w:p>
    <w:p w14:paraId="408E2837" w14:textId="77777777" w:rsidR="002C6230" w:rsidRPr="00320DB0" w:rsidRDefault="002C6230" w:rsidP="002C6230">
      <w:pPr>
        <w:pStyle w:val="EX"/>
      </w:pPr>
      <w:r w:rsidRPr="00320DB0">
        <w:lastRenderedPageBreak/>
        <w:t>[15A]</w:t>
      </w:r>
      <w:r w:rsidRPr="00320DB0">
        <w:tab/>
        <w:t>3GPP TS 29.311: "Service Level Interworking for Messaging Services".</w:t>
      </w:r>
    </w:p>
    <w:p w14:paraId="28A9AAE9" w14:textId="77777777" w:rsidR="002C6230" w:rsidRPr="00320DB0" w:rsidRDefault="002C6230" w:rsidP="002C6230">
      <w:pPr>
        <w:pStyle w:val="EX"/>
      </w:pPr>
      <w:r w:rsidRPr="00320DB0">
        <w:t>[15B]</w:t>
      </w:r>
      <w:r w:rsidRPr="00320DB0">
        <w:tab/>
        <w:t>3GPP TS 31.103: "Characteristics of the IP multimedia services identity module (ISIM) application".</w:t>
      </w:r>
    </w:p>
    <w:p w14:paraId="100E79D3" w14:textId="77777777" w:rsidR="002C6230" w:rsidRPr="00320DB0" w:rsidRDefault="002C6230" w:rsidP="002C6230">
      <w:pPr>
        <w:pStyle w:val="EX"/>
      </w:pPr>
      <w:r w:rsidRPr="00320DB0">
        <w:t>[15C]</w:t>
      </w:r>
      <w:r w:rsidRPr="00320DB0">
        <w:tab/>
        <w:t>3GPP TS 31.102: "Characteristics of the Universal Subscriber Identity Module (USIM) application".</w:t>
      </w:r>
    </w:p>
    <w:p w14:paraId="16644A94" w14:textId="77777777" w:rsidR="002C6230" w:rsidRPr="00320DB0" w:rsidRDefault="002C6230" w:rsidP="002C6230">
      <w:pPr>
        <w:pStyle w:val="EX"/>
      </w:pPr>
      <w:r w:rsidRPr="00320DB0">
        <w:t>[15D]</w:t>
      </w:r>
      <w:r w:rsidRPr="00320DB0">
        <w:tab/>
        <w:t>3GPP TS 31.111: "Universal Subscriber Identity Module (USIM) Application Toolkit (USAT)".</w:t>
      </w:r>
    </w:p>
    <w:p w14:paraId="208DC8B7" w14:textId="77777777" w:rsidR="002C6230" w:rsidRPr="00320DB0" w:rsidRDefault="002C6230" w:rsidP="002C6230">
      <w:pPr>
        <w:pStyle w:val="EX"/>
      </w:pPr>
      <w:r w:rsidRPr="00320DB0">
        <w:t>[16]</w:t>
      </w:r>
      <w:r w:rsidRPr="00320DB0">
        <w:tab/>
        <w:t>3GPP TS 32.240: "Telecommunication management; Charging management; Charging architecture and principles".</w:t>
      </w:r>
    </w:p>
    <w:p w14:paraId="7A59C9C0" w14:textId="77777777" w:rsidR="002C6230" w:rsidRPr="00320DB0" w:rsidRDefault="002C6230" w:rsidP="002C6230">
      <w:pPr>
        <w:pStyle w:val="EX"/>
      </w:pPr>
      <w:r w:rsidRPr="00320DB0">
        <w:t>[17]</w:t>
      </w:r>
      <w:r w:rsidRPr="00320DB0">
        <w:tab/>
        <w:t xml:space="preserve">3GPP TS 32.260: "Telecommunication management; Charging management; </w:t>
      </w:r>
      <w:r w:rsidRPr="00320DB0">
        <w:rPr>
          <w:lang w:eastAsia="ja-JP"/>
        </w:rPr>
        <w:t>IP Multimedia Subsystem (IMS) charging</w:t>
      </w:r>
      <w:r w:rsidRPr="00320DB0">
        <w:t>".</w:t>
      </w:r>
    </w:p>
    <w:p w14:paraId="619DD092" w14:textId="77777777" w:rsidR="002C6230" w:rsidRPr="00320DB0" w:rsidRDefault="002C6230" w:rsidP="002C6230">
      <w:pPr>
        <w:pStyle w:val="EX"/>
      </w:pPr>
      <w:r w:rsidRPr="00320DB0">
        <w:t>[17A]</w:t>
      </w:r>
      <w:r w:rsidRPr="00320DB0">
        <w:tab/>
        <w:t>3GPP TS 32.422: "Telecommunication management; Subscriber and equipment trace; Trace control and configuration management".</w:t>
      </w:r>
    </w:p>
    <w:p w14:paraId="7E575AC2" w14:textId="77777777" w:rsidR="002C6230" w:rsidRPr="00320DB0" w:rsidRDefault="002C6230" w:rsidP="002C6230">
      <w:pPr>
        <w:pStyle w:val="EX"/>
      </w:pPr>
      <w:r w:rsidRPr="00320DB0">
        <w:t>[18]</w:t>
      </w:r>
      <w:r w:rsidRPr="00320DB0">
        <w:tab/>
        <w:t>3GPP TS 33.102: "3G Security; Security architecture".</w:t>
      </w:r>
    </w:p>
    <w:p w14:paraId="7841CFFD" w14:textId="77777777" w:rsidR="002C6230" w:rsidRPr="00320DB0" w:rsidRDefault="002C6230" w:rsidP="002C6230">
      <w:pPr>
        <w:pStyle w:val="EX"/>
      </w:pPr>
      <w:r w:rsidRPr="00320DB0">
        <w:t>[19]</w:t>
      </w:r>
      <w:r w:rsidRPr="00320DB0">
        <w:tab/>
        <w:t>3GPP TS 33.203: "Access security for IP based services".</w:t>
      </w:r>
    </w:p>
    <w:p w14:paraId="0FD52582" w14:textId="77777777" w:rsidR="002C6230" w:rsidRPr="00320DB0" w:rsidRDefault="002C6230" w:rsidP="002C6230">
      <w:pPr>
        <w:pStyle w:val="EX"/>
      </w:pPr>
      <w:r w:rsidRPr="00320DB0">
        <w:t>[19A]</w:t>
      </w:r>
      <w:r w:rsidRPr="00320DB0">
        <w:tab/>
        <w:t>3GPP TS 33.210: "</w:t>
      </w:r>
      <w:r w:rsidRPr="00320DB0">
        <w:rPr>
          <w:lang w:eastAsia="en-GB"/>
        </w:rPr>
        <w:t xml:space="preserve">3G security; Network Domain Security (NDS); </w:t>
      </w:r>
      <w:r w:rsidRPr="00320DB0">
        <w:t>IP network layer security".</w:t>
      </w:r>
    </w:p>
    <w:p w14:paraId="7F0CA4CB" w14:textId="77777777" w:rsidR="002C6230" w:rsidRPr="00320DB0" w:rsidRDefault="002C6230" w:rsidP="002C6230">
      <w:pPr>
        <w:pStyle w:val="EX"/>
      </w:pPr>
      <w:r w:rsidRPr="00320DB0">
        <w:t>[19B]</w:t>
      </w:r>
      <w:r w:rsidRPr="00320DB0">
        <w:tab/>
        <w:t>3GPP TS 36.304: "Evolved Universal Terrestrial Radio Access (E-UTRA); User Equipment (UE) procedures in idle mode".</w:t>
      </w:r>
    </w:p>
    <w:p w14:paraId="231B0545" w14:textId="77777777" w:rsidR="002C6230" w:rsidRPr="00320DB0" w:rsidRDefault="002C6230" w:rsidP="002C6230">
      <w:pPr>
        <w:pStyle w:val="EX"/>
      </w:pPr>
      <w:r w:rsidRPr="00320DB0">
        <w:t>[19C]</w:t>
      </w:r>
      <w:r w:rsidRPr="00320DB0">
        <w:tab/>
        <w:t>3GPP TS 33.328: "IP Multimedia Subsystem (IMS) media plane security".</w:t>
      </w:r>
    </w:p>
    <w:p w14:paraId="5EA5F5EA" w14:textId="77777777" w:rsidR="002C6230" w:rsidRPr="00320DB0" w:rsidRDefault="002C6230" w:rsidP="002C6230">
      <w:pPr>
        <w:pStyle w:val="EX"/>
      </w:pPr>
      <w:r w:rsidRPr="00320DB0">
        <w:t>[19D]</w:t>
      </w:r>
      <w:r w:rsidRPr="00320DB0">
        <w:tab/>
        <w:t>3GPP TS 33.310: "Network Domain Security (NDS); Authentication Framework (AF)".</w:t>
      </w:r>
    </w:p>
    <w:p w14:paraId="1FD807A6" w14:textId="77777777" w:rsidR="002C6230" w:rsidRPr="00320DB0" w:rsidRDefault="002C6230" w:rsidP="002C6230">
      <w:pPr>
        <w:pStyle w:val="EX"/>
      </w:pPr>
      <w:r w:rsidRPr="00320DB0">
        <w:t>[19E]</w:t>
      </w:r>
      <w:r w:rsidRPr="00320DB0">
        <w:tab/>
        <w:t>3GPP TS 36.413: "Evolved Universal Terrestrial Radio Access Network (E-UTRAN); S1 Application Protocol (S1AP)".</w:t>
      </w:r>
    </w:p>
    <w:p w14:paraId="3DAA2586" w14:textId="77777777" w:rsidR="002C6230" w:rsidRPr="00320DB0" w:rsidRDefault="002C6230" w:rsidP="002C6230">
      <w:pPr>
        <w:pStyle w:val="EX"/>
      </w:pPr>
      <w:r w:rsidRPr="00320DB0">
        <w:t>[19F]</w:t>
      </w:r>
      <w:r w:rsidRPr="00320DB0">
        <w:tab/>
        <w:t>3GPP TS 36.331: "Evolved Universal Terrestrial Radio Access (E-UTRA); Radio Resource Control (RRC); Protocol specification".</w:t>
      </w:r>
    </w:p>
    <w:p w14:paraId="436E64B0" w14:textId="77777777" w:rsidR="002C6230" w:rsidRPr="00320DB0" w:rsidRDefault="002C6230" w:rsidP="002C6230">
      <w:pPr>
        <w:pStyle w:val="EX"/>
      </w:pPr>
      <w:r w:rsidRPr="00320DB0">
        <w:t>[19G]</w:t>
      </w:r>
      <w:r w:rsidRPr="00320DB0">
        <w:tab/>
        <w:t>3GPP TS 38.331: " NR; Radio Resource Control (RRC); Protocol specification".</w:t>
      </w:r>
    </w:p>
    <w:p w14:paraId="7D199A10" w14:textId="77777777" w:rsidR="002C6230" w:rsidRPr="00320DB0" w:rsidRDefault="002C6230" w:rsidP="002C6230">
      <w:pPr>
        <w:pStyle w:val="EX"/>
      </w:pPr>
      <w:r w:rsidRPr="00320DB0">
        <w:t>[20]</w:t>
      </w:r>
      <w:r w:rsidRPr="00320DB0">
        <w:tab/>
        <w:t>3GPP TS 44.018: "Mobile radio interface layer 3 specification; Radio Resource Control (</w:t>
      </w:r>
      <w:smartTag w:uri="urn:schemas-microsoft-com:office:smarttags" w:element="stockticker">
        <w:r w:rsidRPr="00320DB0">
          <w:t>RRC</w:t>
        </w:r>
      </w:smartTag>
      <w:r w:rsidRPr="00320DB0">
        <w:t>) protocol".</w:t>
      </w:r>
    </w:p>
    <w:p w14:paraId="5A3847C1" w14:textId="77777777" w:rsidR="002C6230" w:rsidRPr="00320DB0" w:rsidRDefault="002C6230" w:rsidP="002C6230">
      <w:pPr>
        <w:pStyle w:val="EX"/>
      </w:pPr>
      <w:r w:rsidRPr="00320DB0">
        <w:t>[20A]</w:t>
      </w:r>
      <w:r w:rsidRPr="00320DB0">
        <w:tab/>
        <w:t>RFC 2401 (November 1998): "Security Architecture for the Internet Protocol".</w:t>
      </w:r>
    </w:p>
    <w:p w14:paraId="3C259F57" w14:textId="77777777" w:rsidR="002C6230" w:rsidRPr="00320DB0" w:rsidRDefault="002C6230" w:rsidP="002C6230">
      <w:pPr>
        <w:pStyle w:val="EX"/>
      </w:pPr>
      <w:r w:rsidRPr="00320DB0">
        <w:t>[20B]</w:t>
      </w:r>
      <w:r w:rsidRPr="00320DB0">
        <w:tab/>
        <w:t>RFC 1594 (March 1994): "FYI on Questions and Answers to Commonly asked "New Internet User" Questions".</w:t>
      </w:r>
    </w:p>
    <w:p w14:paraId="0A5E997C" w14:textId="77777777" w:rsidR="002C6230" w:rsidRPr="00320DB0" w:rsidRDefault="002C6230" w:rsidP="002C6230">
      <w:pPr>
        <w:pStyle w:val="EX"/>
      </w:pPr>
      <w:r w:rsidRPr="00320DB0">
        <w:t>[20C]</w:t>
      </w:r>
      <w:r w:rsidRPr="00320DB0">
        <w:tab/>
        <w:t>Void.</w:t>
      </w:r>
    </w:p>
    <w:p w14:paraId="6A32EB75" w14:textId="77777777" w:rsidR="002C6230" w:rsidRPr="00320DB0" w:rsidRDefault="002C6230" w:rsidP="002C6230">
      <w:pPr>
        <w:pStyle w:val="EX"/>
      </w:pPr>
      <w:r w:rsidRPr="00320DB0">
        <w:t>[20D]</w:t>
      </w:r>
      <w:r w:rsidRPr="00320DB0">
        <w:tab/>
        <w:t>Void.</w:t>
      </w:r>
    </w:p>
    <w:p w14:paraId="3E7FD74C" w14:textId="77777777" w:rsidR="002C6230" w:rsidRPr="00320DB0" w:rsidRDefault="002C6230" w:rsidP="002C6230">
      <w:pPr>
        <w:pStyle w:val="EX"/>
      </w:pPr>
      <w:r w:rsidRPr="00320DB0">
        <w:t>[20E]</w:t>
      </w:r>
      <w:r w:rsidRPr="00320DB0">
        <w:tab/>
        <w:t>RFC 2462 (November 1998): "IPv6 Stateless Address Autoconfiguration".</w:t>
      </w:r>
    </w:p>
    <w:p w14:paraId="497358BF" w14:textId="77777777" w:rsidR="002C6230" w:rsidRPr="00320DB0" w:rsidRDefault="002C6230" w:rsidP="002C6230">
      <w:pPr>
        <w:pStyle w:val="EX"/>
      </w:pPr>
      <w:r w:rsidRPr="00320DB0">
        <w:t>[20F]</w:t>
      </w:r>
      <w:r w:rsidRPr="00320DB0">
        <w:tab/>
        <w:t>RFC 2132 (March 1997): "DHCP Options and BOOTP Vendor Extensions".</w:t>
      </w:r>
    </w:p>
    <w:p w14:paraId="692084EE" w14:textId="77777777" w:rsidR="002C6230" w:rsidRPr="00320DB0" w:rsidRDefault="002C6230" w:rsidP="002C6230">
      <w:pPr>
        <w:pStyle w:val="EX"/>
      </w:pPr>
      <w:r w:rsidRPr="00320DB0">
        <w:t>[20G]</w:t>
      </w:r>
      <w:r w:rsidRPr="00320DB0">
        <w:tab/>
        <w:t>RFC 2234 (November 1997): "Augmented BNF for Syntax Specification: ABNF".</w:t>
      </w:r>
    </w:p>
    <w:p w14:paraId="1F988DBB" w14:textId="77777777" w:rsidR="002C6230" w:rsidRPr="00320DB0" w:rsidRDefault="002C6230" w:rsidP="002C6230">
      <w:pPr>
        <w:pStyle w:val="EX"/>
      </w:pPr>
      <w:r w:rsidRPr="00320DB0">
        <w:t>[21]</w:t>
      </w:r>
      <w:r w:rsidRPr="00320DB0">
        <w:tab/>
        <w:t>RFC 2617 (June 1999): "HTTP Authentication: Basic and Digest Access Authentication".</w:t>
      </w:r>
    </w:p>
    <w:p w14:paraId="3A820EA8" w14:textId="77777777" w:rsidR="002C6230" w:rsidRPr="00320DB0" w:rsidRDefault="002C6230" w:rsidP="002C6230">
      <w:pPr>
        <w:pStyle w:val="EX"/>
      </w:pPr>
      <w:r w:rsidRPr="00320DB0">
        <w:t>[22]</w:t>
      </w:r>
      <w:r w:rsidRPr="00320DB0">
        <w:tab/>
        <w:t xml:space="preserve">RFC 3966 (December 2004): "The </w:t>
      </w:r>
      <w:proofErr w:type="spellStart"/>
      <w:r w:rsidRPr="00320DB0">
        <w:t>tel</w:t>
      </w:r>
      <w:proofErr w:type="spellEnd"/>
      <w:r w:rsidRPr="00320DB0">
        <w:t xml:space="preserve"> </w:t>
      </w:r>
      <w:smartTag w:uri="urn:schemas-microsoft-com:office:smarttags" w:element="stockticker">
        <w:r w:rsidRPr="00320DB0">
          <w:t>URI</w:t>
        </w:r>
      </w:smartTag>
      <w:r w:rsidRPr="00320DB0">
        <w:t xml:space="preserve"> for Telephone Numbers".</w:t>
      </w:r>
    </w:p>
    <w:p w14:paraId="2A792710" w14:textId="77777777" w:rsidR="002C6230" w:rsidRPr="00320DB0" w:rsidRDefault="002C6230" w:rsidP="002C6230">
      <w:pPr>
        <w:pStyle w:val="EX"/>
      </w:pPr>
      <w:r w:rsidRPr="00320DB0">
        <w:t>[23]</w:t>
      </w:r>
      <w:r w:rsidRPr="00320DB0">
        <w:tab/>
        <w:t>RFC 4733 (December 2006): "</w:t>
      </w:r>
      <w:smartTag w:uri="urn:schemas-microsoft-com:office:smarttags" w:element="stockticker">
        <w:r w:rsidRPr="00320DB0">
          <w:t>RTP</w:t>
        </w:r>
      </w:smartTag>
      <w:r w:rsidRPr="00320DB0">
        <w:t xml:space="preserve"> Payload for DTMF Digits, Telephony Tones and Telephony Signals".</w:t>
      </w:r>
    </w:p>
    <w:p w14:paraId="04DC5719" w14:textId="77777777" w:rsidR="002C6230" w:rsidRPr="00320DB0" w:rsidRDefault="002C6230" w:rsidP="002C6230">
      <w:pPr>
        <w:pStyle w:val="EX"/>
      </w:pPr>
      <w:r w:rsidRPr="00320DB0">
        <w:t>[24]</w:t>
      </w:r>
      <w:r w:rsidRPr="00320DB0">
        <w:tab/>
        <w:t>RFC 6116 (March 2011): "The E.164 to Uniform Resource Identifiers (</w:t>
      </w:r>
      <w:smartTag w:uri="urn:schemas-microsoft-com:office:smarttags" w:element="stockticker">
        <w:r w:rsidRPr="00320DB0">
          <w:t>URI</w:t>
        </w:r>
      </w:smartTag>
      <w:r w:rsidRPr="00320DB0">
        <w:t>) Dynamic Delegation Discovery System (DDDS) Application (ENUM)".</w:t>
      </w:r>
    </w:p>
    <w:p w14:paraId="14061C19" w14:textId="77777777" w:rsidR="002C6230" w:rsidRPr="00320DB0" w:rsidRDefault="002C6230" w:rsidP="002C6230">
      <w:pPr>
        <w:pStyle w:val="EX"/>
      </w:pPr>
      <w:r w:rsidRPr="00320DB0">
        <w:lastRenderedPageBreak/>
        <w:t>[25]</w:t>
      </w:r>
      <w:r w:rsidRPr="00320DB0">
        <w:tab/>
        <w:t>RFC 6086 (October 2009): "Session Initiation Protocol (SIP) INFO Method and Package Framework".</w:t>
      </w:r>
    </w:p>
    <w:p w14:paraId="49709F88" w14:textId="77777777" w:rsidR="002C6230" w:rsidRPr="00320DB0" w:rsidRDefault="002C6230" w:rsidP="002C6230">
      <w:pPr>
        <w:pStyle w:val="EX"/>
      </w:pPr>
      <w:r w:rsidRPr="00320DB0">
        <w:t>[25A]</w:t>
      </w:r>
      <w:r w:rsidRPr="00320DB0">
        <w:tab/>
        <w:t>RFC 3041 (January 2001): "Privacy Extensions for Stateless Address Autoconfiguration in IPv6".</w:t>
      </w:r>
    </w:p>
    <w:p w14:paraId="00A503F2" w14:textId="77777777" w:rsidR="002C6230" w:rsidRPr="00320DB0" w:rsidRDefault="002C6230" w:rsidP="002C6230">
      <w:pPr>
        <w:pStyle w:val="EX"/>
      </w:pPr>
      <w:r w:rsidRPr="00320DB0">
        <w:t>[26]</w:t>
      </w:r>
      <w:r w:rsidRPr="00320DB0">
        <w:tab/>
        <w:t>RFC 3261 (June 2002): "SIP: Session Initiation Protocol".</w:t>
      </w:r>
    </w:p>
    <w:p w14:paraId="5594FEBB" w14:textId="77777777" w:rsidR="002C6230" w:rsidRPr="00320DB0" w:rsidRDefault="002C6230" w:rsidP="002C6230">
      <w:pPr>
        <w:pStyle w:val="EX"/>
      </w:pPr>
      <w:r w:rsidRPr="00320DB0">
        <w:t>[27]</w:t>
      </w:r>
      <w:r w:rsidRPr="00320DB0">
        <w:tab/>
        <w:t>RFC 3262 (June 2002): "Reliability of provisional responses in Session Initiation Protocol (SIP)".</w:t>
      </w:r>
    </w:p>
    <w:p w14:paraId="4FFD1F08" w14:textId="77777777" w:rsidR="002C6230" w:rsidRPr="00320DB0" w:rsidRDefault="002C6230" w:rsidP="002C6230">
      <w:pPr>
        <w:pStyle w:val="EX"/>
      </w:pPr>
      <w:bookmarkStart w:id="18" w:name="refmanyfolksresource"/>
      <w:r w:rsidRPr="00320DB0">
        <w:t>[27A]</w:t>
      </w:r>
      <w:r w:rsidRPr="00320DB0">
        <w:tab/>
        <w:t>RFC 3263 (June 2002): "</w:t>
      </w:r>
      <w:r w:rsidRPr="00320DB0">
        <w:rPr>
          <w:rFonts w:eastAsia="MS Mincho"/>
        </w:rPr>
        <w:t>Session Initiation Protocol (SIP): Locating SIP Servers</w:t>
      </w:r>
      <w:r w:rsidRPr="00320DB0">
        <w:t>".</w:t>
      </w:r>
    </w:p>
    <w:p w14:paraId="3C9C45B5" w14:textId="77777777" w:rsidR="002C6230" w:rsidRPr="00320DB0" w:rsidRDefault="002C6230" w:rsidP="002C6230">
      <w:pPr>
        <w:pStyle w:val="EX"/>
      </w:pPr>
      <w:r w:rsidRPr="00320DB0">
        <w:t>[27B]</w:t>
      </w:r>
      <w:r w:rsidRPr="00320DB0">
        <w:tab/>
        <w:t>RFC 3264 (June 2002): "An Offer/Answer Model with Session Description Protocol (SDP)".</w:t>
      </w:r>
    </w:p>
    <w:p w14:paraId="522AF563" w14:textId="77777777" w:rsidR="002C6230" w:rsidRPr="00320DB0" w:rsidRDefault="002C6230" w:rsidP="002C6230">
      <w:pPr>
        <w:pStyle w:val="EX"/>
      </w:pPr>
      <w:r w:rsidRPr="00320DB0">
        <w:t>[28]</w:t>
      </w:r>
      <w:r w:rsidRPr="00320DB0">
        <w:tab/>
        <w:t>RFC 6665 (July 2012): "SIP Specific Event Notification".</w:t>
      </w:r>
    </w:p>
    <w:p w14:paraId="5514BF7D" w14:textId="77777777" w:rsidR="002C6230" w:rsidRPr="00320DB0" w:rsidRDefault="002C6230" w:rsidP="002C6230">
      <w:pPr>
        <w:pStyle w:val="EX"/>
      </w:pPr>
      <w:r w:rsidRPr="00320DB0">
        <w:t>[28A]</w:t>
      </w:r>
      <w:r w:rsidRPr="00320DB0">
        <w:tab/>
        <w:t>Void.</w:t>
      </w:r>
    </w:p>
    <w:p w14:paraId="1803072A" w14:textId="77777777" w:rsidR="002C6230" w:rsidRPr="00320DB0" w:rsidRDefault="002C6230" w:rsidP="002C6230">
      <w:pPr>
        <w:pStyle w:val="EX"/>
      </w:pPr>
      <w:r w:rsidRPr="00320DB0">
        <w:t>[29]</w:t>
      </w:r>
      <w:r w:rsidRPr="00320DB0">
        <w:tab/>
        <w:t>RFC 3311 (September 2002): "The Session Initiation Protocol (SIP) UPDATE method".</w:t>
      </w:r>
    </w:p>
    <w:bookmarkEnd w:id="18"/>
    <w:p w14:paraId="47368730" w14:textId="77777777" w:rsidR="002C6230" w:rsidRPr="00320DB0" w:rsidRDefault="002C6230" w:rsidP="002C6230">
      <w:pPr>
        <w:pStyle w:val="EX"/>
      </w:pPr>
      <w:r w:rsidRPr="00320DB0">
        <w:t>[30]</w:t>
      </w:r>
      <w:r w:rsidRPr="00320DB0">
        <w:tab/>
        <w:t>RFC 3312 (October 2002): "Integration of resource management and Session Initiation Protocol (SIP)".</w:t>
      </w:r>
    </w:p>
    <w:p w14:paraId="11ED075E" w14:textId="77777777" w:rsidR="002C6230" w:rsidRPr="00320DB0" w:rsidRDefault="002C6230" w:rsidP="002C6230">
      <w:pPr>
        <w:pStyle w:val="EX"/>
      </w:pPr>
      <w:bookmarkStart w:id="19" w:name="refrefer"/>
      <w:r w:rsidRPr="00320DB0">
        <w:t>[31]</w:t>
      </w:r>
      <w:r w:rsidRPr="00320DB0">
        <w:tab/>
        <w:t>RFC 3313 (January 2003): "Private Session Initiation Protocol (SIP) Extensions for Media Authorization".</w:t>
      </w:r>
    </w:p>
    <w:p w14:paraId="4D406D33" w14:textId="77777777" w:rsidR="002C6230" w:rsidRPr="00320DB0" w:rsidRDefault="002C6230" w:rsidP="002C6230">
      <w:pPr>
        <w:pStyle w:val="EX"/>
      </w:pPr>
      <w:r w:rsidRPr="00320DB0">
        <w:t>[32]</w:t>
      </w:r>
      <w:r w:rsidRPr="00320DB0">
        <w:tab/>
        <w:t>RFC 3320 (March 2002): "Signaling Compression (</w:t>
      </w:r>
      <w:proofErr w:type="spellStart"/>
      <w:r w:rsidRPr="00320DB0">
        <w:t>SigComp</w:t>
      </w:r>
      <w:proofErr w:type="spellEnd"/>
      <w:r w:rsidRPr="00320DB0">
        <w:t>)".</w:t>
      </w:r>
    </w:p>
    <w:p w14:paraId="3BAA2561" w14:textId="77777777" w:rsidR="002C6230" w:rsidRPr="00320DB0" w:rsidRDefault="002C6230" w:rsidP="002C6230">
      <w:pPr>
        <w:pStyle w:val="EX"/>
      </w:pPr>
      <w:r w:rsidRPr="00320DB0">
        <w:t>[33]</w:t>
      </w:r>
      <w:r w:rsidRPr="00320DB0">
        <w:tab/>
        <w:t>RFC 3323 (November 2002): "A Privacy Mechanism for the Session Initiation Protocol (SIP)".</w:t>
      </w:r>
    </w:p>
    <w:p w14:paraId="0968CAA4" w14:textId="77777777" w:rsidR="002C6230" w:rsidRPr="00320DB0" w:rsidRDefault="002C6230" w:rsidP="002C6230">
      <w:pPr>
        <w:pStyle w:val="EX"/>
      </w:pPr>
      <w:r w:rsidRPr="00320DB0">
        <w:t>[34]</w:t>
      </w:r>
      <w:r w:rsidRPr="00320DB0">
        <w:tab/>
        <w:t>RFC 3325 (November 2002): "Private Extensions to the Session Initiation Protocol (SIP) for Network Asserted Identity within Trusted Networks".</w:t>
      </w:r>
    </w:p>
    <w:p w14:paraId="1432A53C" w14:textId="77777777" w:rsidR="002C6230" w:rsidRPr="00320DB0" w:rsidRDefault="002C6230" w:rsidP="002C6230">
      <w:pPr>
        <w:pStyle w:val="EX"/>
      </w:pPr>
      <w:r w:rsidRPr="00320DB0">
        <w:t>[34A]</w:t>
      </w:r>
      <w:r w:rsidRPr="00320DB0">
        <w:tab/>
        <w:t>RFC 3326 (December 2002): "The Reason Header Field for the Session Initiation Protocol (SIP)".</w:t>
      </w:r>
    </w:p>
    <w:p w14:paraId="75F9B65A" w14:textId="77777777" w:rsidR="002C6230" w:rsidRPr="00320DB0" w:rsidRDefault="002C6230" w:rsidP="002C6230">
      <w:pPr>
        <w:pStyle w:val="EX"/>
      </w:pPr>
      <w:r w:rsidRPr="00320DB0">
        <w:t>[35]</w:t>
      </w:r>
      <w:r w:rsidRPr="00320DB0">
        <w:tab/>
        <w:t>RFC 3327 (December 2002): "Session Initiation Protocol Extension Header Field for Registering Non-Adjacent Contacts".</w:t>
      </w:r>
    </w:p>
    <w:bookmarkEnd w:id="19"/>
    <w:p w14:paraId="07D58672" w14:textId="77777777" w:rsidR="002C6230" w:rsidRPr="00320DB0" w:rsidRDefault="002C6230" w:rsidP="002C6230">
      <w:pPr>
        <w:pStyle w:val="EX"/>
      </w:pPr>
      <w:r w:rsidRPr="00320DB0">
        <w:t>[35A]</w:t>
      </w:r>
      <w:r w:rsidRPr="00320DB0">
        <w:tab/>
        <w:t>RFC 3361 (August 2002): "Dynamic Host Configuration Protocol (DHCP-for-IPv4) Option for Session Initiation Protocol (SIP) Servers".</w:t>
      </w:r>
    </w:p>
    <w:p w14:paraId="25937EAF" w14:textId="77777777" w:rsidR="002C6230" w:rsidRPr="00320DB0" w:rsidRDefault="002C6230" w:rsidP="002C6230">
      <w:pPr>
        <w:pStyle w:val="EX"/>
      </w:pPr>
      <w:r w:rsidRPr="00320DB0">
        <w:t>[36]</w:t>
      </w:r>
      <w:r w:rsidRPr="00320DB0">
        <w:tab/>
        <w:t>RFC 3515 (April 2003): "The Session Initiation Protocol (SIP) REFER method".</w:t>
      </w:r>
    </w:p>
    <w:p w14:paraId="266FCD0D" w14:textId="77777777" w:rsidR="002C6230" w:rsidRPr="00320DB0" w:rsidRDefault="002C6230" w:rsidP="002C6230">
      <w:pPr>
        <w:pStyle w:val="EX"/>
      </w:pPr>
      <w:r w:rsidRPr="00320DB0">
        <w:t>[37]</w:t>
      </w:r>
      <w:r w:rsidRPr="00320DB0">
        <w:tab/>
        <w:t>RFC 3420 (November 2002): "Internet Media Type message/</w:t>
      </w:r>
      <w:proofErr w:type="spellStart"/>
      <w:r w:rsidRPr="00320DB0">
        <w:t>sipfrag</w:t>
      </w:r>
      <w:proofErr w:type="spellEnd"/>
      <w:r w:rsidRPr="00320DB0">
        <w:t>".</w:t>
      </w:r>
    </w:p>
    <w:p w14:paraId="2A1A3E85" w14:textId="77777777" w:rsidR="002C6230" w:rsidRPr="00320DB0" w:rsidRDefault="002C6230" w:rsidP="002C6230">
      <w:pPr>
        <w:pStyle w:val="EX"/>
      </w:pPr>
      <w:bookmarkStart w:id="20" w:name="refsdpnew"/>
      <w:r w:rsidRPr="00320DB0">
        <w:t>[37A]</w:t>
      </w:r>
      <w:r w:rsidRPr="00320DB0">
        <w:tab/>
        <w:t>RFC 3605 (October 2003): "Real Time Control Protocol (RTCP) attribute in Session Description Protocol (SDP)".</w:t>
      </w:r>
    </w:p>
    <w:p w14:paraId="4BDD4324" w14:textId="77777777" w:rsidR="002C6230" w:rsidRPr="00320DB0" w:rsidRDefault="002C6230" w:rsidP="002C6230">
      <w:pPr>
        <w:pStyle w:val="EX"/>
      </w:pPr>
      <w:r w:rsidRPr="00320DB0">
        <w:t>[38]</w:t>
      </w:r>
      <w:r w:rsidRPr="00320DB0">
        <w:tab/>
        <w:t>RFC 3608 (October 2003): "Session Initiation Protocol (SIP) Extension Header Field for Service Route Discovery During Registration".</w:t>
      </w:r>
    </w:p>
    <w:bookmarkEnd w:id="20"/>
    <w:p w14:paraId="02659938" w14:textId="77777777" w:rsidR="002C6230" w:rsidRPr="00320DB0" w:rsidRDefault="002C6230" w:rsidP="002C6230">
      <w:pPr>
        <w:pStyle w:val="EX"/>
      </w:pPr>
      <w:r w:rsidRPr="00320DB0">
        <w:t>[39]</w:t>
      </w:r>
      <w:r w:rsidRPr="00320DB0">
        <w:tab/>
        <w:t>RFC 4566 (June 2006): "SDP: Session Description Protocol".</w:t>
      </w:r>
    </w:p>
    <w:p w14:paraId="0EB3A45B" w14:textId="77777777" w:rsidR="002C6230" w:rsidRPr="00320DB0" w:rsidRDefault="002C6230" w:rsidP="002C6230">
      <w:pPr>
        <w:pStyle w:val="EX"/>
      </w:pPr>
      <w:r w:rsidRPr="00320DB0">
        <w:t>[40]</w:t>
      </w:r>
      <w:r w:rsidRPr="00320DB0">
        <w:tab/>
        <w:t>RFC 3315 (July 2003): "Dynamic Host Configuration Protocol for IPv6 (DHCPv6)".</w:t>
      </w:r>
    </w:p>
    <w:p w14:paraId="1CB4F494" w14:textId="77777777" w:rsidR="002C6230" w:rsidRPr="00320DB0" w:rsidRDefault="002C6230" w:rsidP="002C6230">
      <w:pPr>
        <w:pStyle w:val="EX"/>
      </w:pPr>
      <w:r w:rsidRPr="00320DB0">
        <w:t>[40A]</w:t>
      </w:r>
      <w:r w:rsidRPr="00320DB0">
        <w:tab/>
        <w:t>RFC 2131 (March 1997): "Dynamic host configuration protocol".</w:t>
      </w:r>
    </w:p>
    <w:p w14:paraId="6517A11D" w14:textId="77777777" w:rsidR="002C6230" w:rsidRPr="00320DB0" w:rsidRDefault="002C6230" w:rsidP="002C6230">
      <w:pPr>
        <w:pStyle w:val="EX"/>
      </w:pPr>
      <w:r w:rsidRPr="00320DB0">
        <w:t>[41]</w:t>
      </w:r>
      <w:r w:rsidRPr="00320DB0">
        <w:tab/>
        <w:t>RFC 3319 (July 2003): "Dynamic Host Configuration Protocol (DHCPv6) Options for Session Initiation Protocol (SIP) Servers".</w:t>
      </w:r>
    </w:p>
    <w:p w14:paraId="568CBD16" w14:textId="77777777" w:rsidR="002C6230" w:rsidRPr="00320DB0" w:rsidRDefault="002C6230" w:rsidP="002C6230">
      <w:pPr>
        <w:pStyle w:val="EX"/>
      </w:pPr>
      <w:r w:rsidRPr="00320DB0">
        <w:t>[42]</w:t>
      </w:r>
      <w:r w:rsidRPr="00320DB0">
        <w:tab/>
        <w:t>RFC 3485 (February 2003): "The Session Initiation Protocol (SIP) and Session Description Protocol (SDP) static dictionary for Signaling Compression (</w:t>
      </w:r>
      <w:proofErr w:type="spellStart"/>
      <w:r w:rsidRPr="00320DB0">
        <w:t>SigComp</w:t>
      </w:r>
      <w:proofErr w:type="spellEnd"/>
      <w:r w:rsidRPr="00320DB0">
        <w:t>)".</w:t>
      </w:r>
    </w:p>
    <w:p w14:paraId="703ECFE1" w14:textId="77777777" w:rsidR="002C6230" w:rsidRPr="00320DB0" w:rsidRDefault="002C6230" w:rsidP="002C6230">
      <w:pPr>
        <w:pStyle w:val="EX"/>
      </w:pPr>
      <w:r w:rsidRPr="00320DB0">
        <w:t>[43]</w:t>
      </w:r>
      <w:r w:rsidRPr="00320DB0">
        <w:tab/>
        <w:t>RFC 3680 (March 2004): "A Session Initiation Protocol (SIP) Event Package for Registrations".</w:t>
      </w:r>
    </w:p>
    <w:p w14:paraId="34B9D13E" w14:textId="77777777" w:rsidR="002C6230" w:rsidRPr="00320DB0" w:rsidRDefault="002C6230" w:rsidP="002C6230">
      <w:pPr>
        <w:pStyle w:val="EX"/>
      </w:pPr>
      <w:r w:rsidRPr="00320DB0">
        <w:t>[44]</w:t>
      </w:r>
      <w:r w:rsidRPr="00320DB0">
        <w:tab/>
        <w:t>Void.</w:t>
      </w:r>
    </w:p>
    <w:p w14:paraId="579CFD95" w14:textId="77777777" w:rsidR="002C6230" w:rsidRPr="00320DB0" w:rsidRDefault="002C6230" w:rsidP="002C6230">
      <w:pPr>
        <w:pStyle w:val="EX"/>
      </w:pPr>
      <w:r w:rsidRPr="00320DB0">
        <w:t>[45]</w:t>
      </w:r>
      <w:r w:rsidRPr="00320DB0">
        <w:tab/>
        <w:t>Void.</w:t>
      </w:r>
    </w:p>
    <w:p w14:paraId="3CB91099" w14:textId="77777777" w:rsidR="002C6230" w:rsidRPr="00320DB0" w:rsidRDefault="002C6230" w:rsidP="002C6230">
      <w:pPr>
        <w:pStyle w:val="EX"/>
      </w:pPr>
      <w:r w:rsidRPr="00320DB0">
        <w:lastRenderedPageBreak/>
        <w:t>[46]</w:t>
      </w:r>
      <w:r w:rsidRPr="00320DB0">
        <w:tab/>
        <w:t>Void.</w:t>
      </w:r>
    </w:p>
    <w:p w14:paraId="22BEA4C3" w14:textId="77777777" w:rsidR="002C6230" w:rsidRPr="00320DB0" w:rsidRDefault="002C6230" w:rsidP="002C6230">
      <w:pPr>
        <w:pStyle w:val="EX"/>
      </w:pPr>
      <w:r w:rsidRPr="00320DB0">
        <w:t>[47]</w:t>
      </w:r>
      <w:r w:rsidRPr="00320DB0">
        <w:tab/>
        <w:t>Void.</w:t>
      </w:r>
    </w:p>
    <w:p w14:paraId="06C384E4" w14:textId="77777777" w:rsidR="002C6230" w:rsidRPr="00320DB0" w:rsidRDefault="002C6230" w:rsidP="002C6230">
      <w:pPr>
        <w:pStyle w:val="EX"/>
      </w:pPr>
      <w:r w:rsidRPr="00320DB0">
        <w:t>[48]</w:t>
      </w:r>
      <w:r w:rsidRPr="00320DB0">
        <w:tab/>
        <w:t>RFC 3329 (January 2003): "Security Mechanism Agreement for the Session Initiation Protocol (SIP)".</w:t>
      </w:r>
    </w:p>
    <w:p w14:paraId="15CDCD36" w14:textId="77777777" w:rsidR="002C6230" w:rsidRPr="00320DB0" w:rsidRDefault="002C6230" w:rsidP="002C6230">
      <w:pPr>
        <w:pStyle w:val="EX"/>
      </w:pPr>
      <w:r w:rsidRPr="00320DB0">
        <w:t>[49]</w:t>
      </w:r>
      <w:r w:rsidRPr="00320DB0">
        <w:tab/>
        <w:t>RFC 3310 (September 2002): "Hypertext Transfer Protocol (HTTP) Digest Authentication Using Authentication and Key Agreement (AKA)".</w:t>
      </w:r>
    </w:p>
    <w:p w14:paraId="134654CE" w14:textId="77777777" w:rsidR="002C6230" w:rsidRPr="00320DB0" w:rsidRDefault="002C6230" w:rsidP="002C6230">
      <w:pPr>
        <w:pStyle w:val="EX"/>
      </w:pPr>
      <w:r w:rsidRPr="00320DB0">
        <w:t>[50]</w:t>
      </w:r>
      <w:r w:rsidRPr="00320DB0">
        <w:tab/>
        <w:t>RFC 3428 (December 2002): "Session Initiation Protocol (SIP) Extension for Instant Messaging".</w:t>
      </w:r>
    </w:p>
    <w:p w14:paraId="0C30218E" w14:textId="77777777" w:rsidR="002C6230" w:rsidRPr="00320DB0" w:rsidRDefault="002C6230" w:rsidP="002C6230">
      <w:pPr>
        <w:pStyle w:val="EX"/>
        <w:rPr>
          <w:rFonts w:eastAsia="MS Mincho"/>
        </w:rPr>
      </w:pPr>
      <w:r w:rsidRPr="00320DB0">
        <w:t>[51]</w:t>
      </w:r>
      <w:r w:rsidRPr="00320DB0">
        <w:tab/>
        <w:t>V</w:t>
      </w:r>
      <w:r w:rsidRPr="00320DB0">
        <w:rPr>
          <w:rFonts w:eastAsia="MS Mincho"/>
        </w:rPr>
        <w:t>oid.</w:t>
      </w:r>
    </w:p>
    <w:p w14:paraId="2D83F956" w14:textId="77777777" w:rsidR="002C6230" w:rsidRPr="00320DB0" w:rsidRDefault="002C6230" w:rsidP="002C6230">
      <w:pPr>
        <w:pStyle w:val="EX"/>
      </w:pPr>
      <w:r w:rsidRPr="00320DB0">
        <w:t>[52]</w:t>
      </w:r>
      <w:r w:rsidRPr="00320DB0">
        <w:tab/>
        <w:t>RFC 7315 (July 2014): "Private Header (P-Header) Extensions to the Session Initiation Protocol (SIP) for the 3GPP".</w:t>
      </w:r>
    </w:p>
    <w:p w14:paraId="3B012D49" w14:textId="77777777" w:rsidR="002C6230" w:rsidRPr="00320DB0" w:rsidRDefault="002C6230" w:rsidP="002C6230">
      <w:pPr>
        <w:pStyle w:val="EX"/>
        <w:rPr>
          <w:lang w:eastAsia="ja-JP"/>
        </w:rPr>
      </w:pPr>
      <w:r w:rsidRPr="00320DB0">
        <w:t>[52A]</w:t>
      </w:r>
      <w:r w:rsidRPr="00320DB0">
        <w:tab/>
        <w:t>RFC 7976 (September</w:t>
      </w:r>
      <w:r w:rsidRPr="00320DB0">
        <w:rPr>
          <w:lang w:eastAsia="ja-JP"/>
        </w:rPr>
        <w:t> 2016): "</w:t>
      </w:r>
      <w:r w:rsidRPr="00320DB0">
        <w:t>Updates to Private Header (P-Header) Extension Usage in Session Initiation Protocol (SIP) Requests and Responses</w:t>
      </w:r>
      <w:r w:rsidRPr="00320DB0">
        <w:rPr>
          <w:lang w:eastAsia="ja-JP"/>
        </w:rPr>
        <w:t>".</w:t>
      </w:r>
    </w:p>
    <w:p w14:paraId="37332994" w14:textId="77777777" w:rsidR="002C6230" w:rsidRPr="00320DB0" w:rsidRDefault="002C6230" w:rsidP="002C6230">
      <w:pPr>
        <w:pStyle w:val="EX"/>
        <w:rPr>
          <w:lang w:eastAsia="ja-JP"/>
        </w:rPr>
      </w:pPr>
      <w:r w:rsidRPr="00320DB0">
        <w:rPr>
          <w:lang w:eastAsia="ja-JP"/>
        </w:rPr>
        <w:t>[52B]</w:t>
      </w:r>
      <w:r w:rsidRPr="00320DB0">
        <w:rPr>
          <w:lang w:eastAsia="ja-JP"/>
        </w:rPr>
        <w:tab/>
      </w:r>
      <w:r w:rsidRPr="00320DB0">
        <w:t>draft-jesske-update-p-visited-network-0</w:t>
      </w:r>
      <w:r w:rsidRPr="00320DB0">
        <w:rPr>
          <w:lang w:eastAsia="zh-CN"/>
        </w:rPr>
        <w:t>1</w:t>
      </w:r>
      <w:r w:rsidRPr="00320DB0">
        <w:t xml:space="preserve"> (</w:t>
      </w:r>
      <w:r w:rsidRPr="00320DB0">
        <w:rPr>
          <w:lang w:eastAsia="zh-CN"/>
        </w:rPr>
        <w:t>March</w:t>
      </w:r>
      <w:r w:rsidRPr="00320DB0">
        <w:t> 201</w:t>
      </w:r>
      <w:r w:rsidRPr="00320DB0">
        <w:rPr>
          <w:lang w:eastAsia="zh-CN"/>
        </w:rPr>
        <w:t>9</w:t>
      </w:r>
      <w:r w:rsidRPr="00320DB0">
        <w:t>): "Update to Private Header Field P-Visited-Network-ID in Session Initiation Protocol (SIP) Requests and Responses</w:t>
      </w:r>
      <w:r w:rsidRPr="00320DB0">
        <w:rPr>
          <w:lang w:eastAsia="ja-JP"/>
        </w:rPr>
        <w:t>".</w:t>
      </w:r>
    </w:p>
    <w:p w14:paraId="40CEE75C" w14:textId="77777777" w:rsidR="002C6230" w:rsidRPr="00320DB0" w:rsidRDefault="002C6230" w:rsidP="002C6230">
      <w:pPr>
        <w:pStyle w:val="EditorsNote"/>
      </w:pPr>
      <w:r w:rsidRPr="00320DB0">
        <w:t>Editor's note (WI: IMSProtoc9, CR#5979): The above document cannot be formally referenced until it is published as an RFC.</w:t>
      </w:r>
    </w:p>
    <w:p w14:paraId="5C8E9108" w14:textId="77777777" w:rsidR="002C6230" w:rsidRPr="00320DB0" w:rsidRDefault="002C6230" w:rsidP="002C6230">
      <w:pPr>
        <w:pStyle w:val="EX"/>
      </w:pPr>
      <w:r w:rsidRPr="00320DB0">
        <w:t>[53]</w:t>
      </w:r>
      <w:r w:rsidRPr="00320DB0">
        <w:tab/>
        <w:t>RFC 3388 (December 2002): "Grouping of Media Lines in Session Description Protocol".</w:t>
      </w:r>
    </w:p>
    <w:p w14:paraId="645ECD3A" w14:textId="77777777" w:rsidR="002C6230" w:rsidRPr="00320DB0" w:rsidRDefault="002C6230" w:rsidP="002C6230">
      <w:pPr>
        <w:pStyle w:val="EX"/>
      </w:pPr>
      <w:r w:rsidRPr="00320DB0">
        <w:t>[54]</w:t>
      </w:r>
      <w:r w:rsidRPr="00320DB0">
        <w:tab/>
        <w:t>RFC 3524 (April 2003): "Mapping of Media Streams to Resource Reservation Flows".</w:t>
      </w:r>
    </w:p>
    <w:p w14:paraId="23F40470" w14:textId="77777777" w:rsidR="002C6230" w:rsidRPr="00320DB0" w:rsidRDefault="002C6230" w:rsidP="002C6230">
      <w:pPr>
        <w:pStyle w:val="EX"/>
      </w:pPr>
      <w:r w:rsidRPr="00320DB0">
        <w:t>[55]</w:t>
      </w:r>
      <w:r w:rsidRPr="00320DB0">
        <w:tab/>
        <w:t>RFC 3486 (February 2003): "Compressing the Session Initiation Protocol (SIP)".</w:t>
      </w:r>
    </w:p>
    <w:p w14:paraId="635AF269" w14:textId="77777777" w:rsidR="002C6230" w:rsidRPr="00320DB0" w:rsidRDefault="002C6230" w:rsidP="002C6230">
      <w:pPr>
        <w:pStyle w:val="EX"/>
        <w:rPr>
          <w:rFonts w:eastAsia="SimSun"/>
        </w:rPr>
      </w:pPr>
      <w:r w:rsidRPr="00320DB0">
        <w:t>[55A]</w:t>
      </w:r>
      <w:r w:rsidRPr="00320DB0">
        <w:tab/>
        <w:t>RFC 3551 (July 2003): "</w:t>
      </w:r>
      <w:smartTag w:uri="urn:schemas-microsoft-com:office:smarttags" w:element="stockticker">
        <w:r w:rsidRPr="00320DB0">
          <w:rPr>
            <w:rFonts w:eastAsia="SimSun"/>
          </w:rPr>
          <w:t>RTP</w:t>
        </w:r>
      </w:smartTag>
      <w:r w:rsidRPr="00320DB0">
        <w:rPr>
          <w:rFonts w:eastAsia="SimSun"/>
        </w:rPr>
        <w:t xml:space="preserve"> Profile for Audio and Video Conferences with Minimal Control".</w:t>
      </w:r>
    </w:p>
    <w:p w14:paraId="3312890D" w14:textId="77777777" w:rsidR="002C6230" w:rsidRPr="00320DB0" w:rsidRDefault="002C6230" w:rsidP="002C6230">
      <w:pPr>
        <w:pStyle w:val="EX"/>
      </w:pPr>
      <w:r w:rsidRPr="00320DB0">
        <w:t>[56]</w:t>
      </w:r>
      <w:r w:rsidRPr="00320DB0">
        <w:tab/>
        <w:t xml:space="preserve">RFC 3556 (July 2003): "Session Description Protocol (SDP) Bandwidth Modifiers for </w:t>
      </w:r>
      <w:smartTag w:uri="urn:schemas-microsoft-com:office:smarttags" w:element="stockticker">
        <w:r w:rsidRPr="00320DB0">
          <w:t>RTP</w:t>
        </w:r>
      </w:smartTag>
      <w:r w:rsidRPr="00320DB0">
        <w:t xml:space="preserve"> Control Protocol (RTCP) Bandwidth".</w:t>
      </w:r>
    </w:p>
    <w:p w14:paraId="69208891" w14:textId="77777777" w:rsidR="002C6230" w:rsidRPr="00320DB0" w:rsidRDefault="002C6230" w:rsidP="002C6230">
      <w:pPr>
        <w:pStyle w:val="EX"/>
      </w:pPr>
      <w:r w:rsidRPr="00320DB0">
        <w:t>[56A]</w:t>
      </w:r>
      <w:r w:rsidRPr="00320DB0">
        <w:tab/>
        <w:t>RFC 3581 (August 2003): "An Extension to the Session Initiation Protocol (SIP) for Symmetric Response Routing".</w:t>
      </w:r>
    </w:p>
    <w:p w14:paraId="20242281" w14:textId="77777777" w:rsidR="002C6230" w:rsidRPr="00320DB0" w:rsidRDefault="002C6230" w:rsidP="002C6230">
      <w:pPr>
        <w:pStyle w:val="EX"/>
        <w:rPr>
          <w:rFonts w:eastAsia="MS Mincho"/>
        </w:rPr>
      </w:pPr>
      <w:r w:rsidRPr="00320DB0">
        <w:t>[56B]</w:t>
      </w:r>
      <w:r w:rsidRPr="00320DB0">
        <w:tab/>
      </w:r>
      <w:r w:rsidRPr="00320DB0">
        <w:rPr>
          <w:rFonts w:eastAsia="MS Mincho"/>
        </w:rPr>
        <w:t>RFC 3841 (August 2004): "Caller Preferences for the Session Initiation Protocol (SIP)".</w:t>
      </w:r>
    </w:p>
    <w:p w14:paraId="254C840F" w14:textId="77777777" w:rsidR="002C6230" w:rsidRPr="00320DB0" w:rsidRDefault="002C6230" w:rsidP="002C6230">
      <w:pPr>
        <w:pStyle w:val="EX"/>
      </w:pPr>
      <w:r w:rsidRPr="00320DB0">
        <w:t>[56C]</w:t>
      </w:r>
      <w:r w:rsidRPr="00320DB0">
        <w:tab/>
        <w:t>RFC 3646 (December 2003): "DNS Configuration options for Dynamic Host Configuration Protocol for IPv6 (DHCPv6)".</w:t>
      </w:r>
    </w:p>
    <w:p w14:paraId="0372FB16" w14:textId="77777777" w:rsidR="002C6230" w:rsidRPr="00320DB0" w:rsidRDefault="002C6230" w:rsidP="002C6230">
      <w:pPr>
        <w:pStyle w:val="EX"/>
      </w:pPr>
      <w:r w:rsidRPr="00320DB0">
        <w:t>[57]</w:t>
      </w:r>
      <w:r w:rsidRPr="00320DB0">
        <w:tab/>
      </w:r>
      <w:smartTag w:uri="urn:schemas-microsoft-com:office:smarttags" w:element="stockticker">
        <w:r w:rsidRPr="00320DB0">
          <w:t>ITU</w:t>
        </w:r>
      </w:smartTag>
      <w:r w:rsidRPr="00320DB0">
        <w:t>-T Recommendation E.164: "The international public telecommunication numbering plan".</w:t>
      </w:r>
    </w:p>
    <w:p w14:paraId="6D1720FA" w14:textId="77777777" w:rsidR="002C6230" w:rsidRPr="00320DB0" w:rsidRDefault="002C6230" w:rsidP="002C6230">
      <w:pPr>
        <w:pStyle w:val="EX"/>
      </w:pPr>
      <w:r w:rsidRPr="00320DB0">
        <w:t>[58]</w:t>
      </w:r>
      <w:r w:rsidRPr="00320DB0">
        <w:tab/>
        <w:t>RFC 4028 (April 2005): "Session Timers in the Session Initiation Protocol (SIP)".</w:t>
      </w:r>
    </w:p>
    <w:p w14:paraId="2B591A8C" w14:textId="77777777" w:rsidR="002C6230" w:rsidRPr="00320DB0" w:rsidRDefault="002C6230" w:rsidP="002C6230">
      <w:pPr>
        <w:pStyle w:val="EX"/>
        <w:rPr>
          <w:lang w:eastAsia="en-GB"/>
        </w:rPr>
      </w:pPr>
      <w:r w:rsidRPr="00320DB0">
        <w:t>[59]</w:t>
      </w:r>
      <w:r w:rsidRPr="00320DB0">
        <w:tab/>
        <w:t>RFC 3892 (September 2004): "The Session Initiation Protocol (SIP) Referred-By Mechanism".</w:t>
      </w:r>
    </w:p>
    <w:p w14:paraId="145C2CED" w14:textId="77777777" w:rsidR="002C6230" w:rsidRPr="00320DB0" w:rsidRDefault="002C6230" w:rsidP="002C6230">
      <w:pPr>
        <w:pStyle w:val="EX"/>
      </w:pPr>
      <w:r w:rsidRPr="00320DB0">
        <w:t>[60]</w:t>
      </w:r>
      <w:r w:rsidRPr="00320DB0">
        <w:tab/>
        <w:t xml:space="preserve">RFC 3891 (September 2004): "The Session </w:t>
      </w:r>
      <w:proofErr w:type="spellStart"/>
      <w:r w:rsidRPr="00320DB0">
        <w:t>Inititation</w:t>
      </w:r>
      <w:proofErr w:type="spellEnd"/>
      <w:r w:rsidRPr="00320DB0">
        <w:t xml:space="preserve"> Protocol (SIP) "Replaces" Header".</w:t>
      </w:r>
    </w:p>
    <w:p w14:paraId="2F343F30" w14:textId="77777777" w:rsidR="002C6230" w:rsidRPr="00320DB0" w:rsidRDefault="002C6230" w:rsidP="002C6230">
      <w:pPr>
        <w:pStyle w:val="EX"/>
      </w:pPr>
      <w:r w:rsidRPr="00320DB0">
        <w:t>[61]</w:t>
      </w:r>
      <w:r w:rsidRPr="00320DB0">
        <w:tab/>
        <w:t xml:space="preserve">RFC 3911 (October 2004): "The Session </w:t>
      </w:r>
      <w:proofErr w:type="spellStart"/>
      <w:r w:rsidRPr="00320DB0">
        <w:t>Inititation</w:t>
      </w:r>
      <w:proofErr w:type="spellEnd"/>
      <w:r w:rsidRPr="00320DB0">
        <w:t xml:space="preserve"> Protocol (SIP) "Join" Header".</w:t>
      </w:r>
    </w:p>
    <w:p w14:paraId="0268EC08" w14:textId="77777777" w:rsidR="002C6230" w:rsidRPr="00320DB0" w:rsidRDefault="002C6230" w:rsidP="002C6230">
      <w:pPr>
        <w:pStyle w:val="EX"/>
        <w:rPr>
          <w:rFonts w:eastAsia="MS Mincho"/>
        </w:rPr>
      </w:pPr>
      <w:r w:rsidRPr="00320DB0">
        <w:t>[62]</w:t>
      </w:r>
      <w:r w:rsidRPr="00320DB0">
        <w:tab/>
      </w:r>
      <w:r w:rsidRPr="00320DB0">
        <w:rPr>
          <w:rFonts w:eastAsia="MS Mincho"/>
        </w:rPr>
        <w:t>RFC 3840 (August 2004): "Indicating User Agent Capabilities in the Session Initiation Protocol (SIP)".</w:t>
      </w:r>
    </w:p>
    <w:p w14:paraId="0E33AF59" w14:textId="77777777" w:rsidR="002C6230" w:rsidRPr="00320DB0" w:rsidRDefault="002C6230" w:rsidP="002C6230">
      <w:pPr>
        <w:pStyle w:val="EX"/>
      </w:pPr>
      <w:r w:rsidRPr="00320DB0">
        <w:t>[63]</w:t>
      </w:r>
      <w:r w:rsidRPr="00320DB0">
        <w:tab/>
      </w:r>
      <w:r w:rsidRPr="00320DB0">
        <w:rPr>
          <w:rFonts w:eastAsia="MS Mincho"/>
        </w:rPr>
        <w:t>RFC 3861</w:t>
      </w:r>
      <w:r w:rsidRPr="00320DB0">
        <w:t xml:space="preserve"> (</w:t>
      </w:r>
      <w:r w:rsidRPr="00320DB0">
        <w:rPr>
          <w:rFonts w:eastAsia="MS Mincho"/>
        </w:rPr>
        <w:t>August 2004</w:t>
      </w:r>
      <w:r w:rsidRPr="00320DB0">
        <w:t>): "</w:t>
      </w:r>
      <w:r w:rsidRPr="00320DB0">
        <w:rPr>
          <w:rFonts w:eastAsia="MS Mincho"/>
        </w:rPr>
        <w:t>Address Resolution for Instant Messaging and Presence"</w:t>
      </w:r>
      <w:r w:rsidRPr="00320DB0">
        <w:t>.</w:t>
      </w:r>
    </w:p>
    <w:p w14:paraId="6FDAA4E6" w14:textId="77777777" w:rsidR="002C6230" w:rsidRPr="00320DB0" w:rsidRDefault="002C6230" w:rsidP="002C6230">
      <w:pPr>
        <w:pStyle w:val="EX"/>
      </w:pPr>
      <w:r w:rsidRPr="00320DB0">
        <w:t>[63A]</w:t>
      </w:r>
      <w:r w:rsidRPr="00320DB0">
        <w:tab/>
        <w:t xml:space="preserve">RFC 3948 (January 2005): "UDP Encapsulation of IPsec </w:t>
      </w:r>
      <w:smartTag w:uri="urn:schemas-microsoft-com:office:smarttags" w:element="stockticker">
        <w:r w:rsidRPr="00320DB0">
          <w:t>ESP</w:t>
        </w:r>
      </w:smartTag>
      <w:r w:rsidRPr="00320DB0">
        <w:t xml:space="preserve"> Packets".</w:t>
      </w:r>
    </w:p>
    <w:p w14:paraId="31F50BE8" w14:textId="77777777" w:rsidR="002C6230" w:rsidRPr="00320DB0" w:rsidRDefault="002C6230" w:rsidP="002C6230">
      <w:pPr>
        <w:pStyle w:val="EX"/>
      </w:pPr>
      <w:r w:rsidRPr="00320DB0">
        <w:t>[64]</w:t>
      </w:r>
      <w:r w:rsidRPr="00320DB0">
        <w:tab/>
        <w:t>RFC 4032 (March 2005): "Update to the Session Initiation Protocol (SIP) Preconditions Framework".</w:t>
      </w:r>
    </w:p>
    <w:p w14:paraId="20D6A2F8" w14:textId="77777777" w:rsidR="002C6230" w:rsidRPr="00320DB0" w:rsidRDefault="002C6230" w:rsidP="002C6230">
      <w:pPr>
        <w:pStyle w:val="EX"/>
      </w:pPr>
      <w:r w:rsidRPr="00320DB0">
        <w:t>[65]</w:t>
      </w:r>
      <w:r w:rsidRPr="00320DB0">
        <w:tab/>
        <w:t>RFC 3842 (August 2004) "A Message Summary and Message Waiting Indication Event Package for the Session Initiation Protocol (SIP)"</w:t>
      </w:r>
    </w:p>
    <w:p w14:paraId="6536B5D8" w14:textId="77777777" w:rsidR="002C6230" w:rsidRPr="00320DB0" w:rsidRDefault="002C6230" w:rsidP="002C6230">
      <w:pPr>
        <w:pStyle w:val="EX"/>
      </w:pPr>
      <w:r w:rsidRPr="00320DB0">
        <w:lastRenderedPageBreak/>
        <w:t>[65A]</w:t>
      </w:r>
      <w:r w:rsidRPr="00320DB0">
        <w:tab/>
        <w:t>RFC 4077 (May 2005): "A Negative Acknowledgement Mechanism for Signaling Compression".</w:t>
      </w:r>
    </w:p>
    <w:p w14:paraId="7EEB10AF" w14:textId="77777777" w:rsidR="002C6230" w:rsidRPr="00320DB0" w:rsidRDefault="002C6230" w:rsidP="002C6230">
      <w:pPr>
        <w:pStyle w:val="EX"/>
      </w:pPr>
      <w:r w:rsidRPr="00320DB0">
        <w:t>[66]</w:t>
      </w:r>
      <w:r w:rsidRPr="00320DB0">
        <w:tab/>
        <w:t>RFC 7044 (February 2014): "An Extension to the Session Initiation Protocol (SIP) for Request History Information".</w:t>
      </w:r>
    </w:p>
    <w:p w14:paraId="1AEBF506" w14:textId="77777777" w:rsidR="002C6230" w:rsidRPr="00320DB0" w:rsidRDefault="002C6230" w:rsidP="002C6230">
      <w:pPr>
        <w:pStyle w:val="EX"/>
      </w:pPr>
      <w:r w:rsidRPr="00320DB0">
        <w:t>[67]</w:t>
      </w:r>
      <w:r w:rsidRPr="00320DB0">
        <w:tab/>
      </w:r>
      <w:r w:rsidRPr="00320DB0">
        <w:rPr>
          <w:rFonts w:eastAsia="MS Mincho"/>
        </w:rPr>
        <w:t>RFC 5079 (December 2007): "Rejecting Anonymous Requests in the Session Initiation Protocol (SIP)".</w:t>
      </w:r>
    </w:p>
    <w:p w14:paraId="6923ACF0" w14:textId="77777777" w:rsidR="002C6230" w:rsidRPr="00320DB0" w:rsidRDefault="002C6230" w:rsidP="002C6230">
      <w:pPr>
        <w:pStyle w:val="EX"/>
      </w:pPr>
      <w:r w:rsidRPr="00320DB0">
        <w:t>[68]</w:t>
      </w:r>
      <w:r w:rsidRPr="00320DB0">
        <w:tab/>
      </w:r>
      <w:r w:rsidRPr="00320DB0">
        <w:rPr>
          <w:rFonts w:eastAsia="MS Mincho"/>
        </w:rPr>
        <w:t>RFC 4458 (January 2006): "</w:t>
      </w:r>
      <w:r w:rsidRPr="00320DB0">
        <w:t>Session Initiation Protocol (SIP) URIs for Applications such as Voicemail and Interactive Voice Response (IVR</w:t>
      </w:r>
      <w:r w:rsidRPr="00320DB0">
        <w:rPr>
          <w:rFonts w:eastAsia="MS Mincho"/>
        </w:rPr>
        <w:t>)".</w:t>
      </w:r>
    </w:p>
    <w:p w14:paraId="18AE5126" w14:textId="77777777" w:rsidR="002C6230" w:rsidRPr="00320DB0" w:rsidRDefault="002C6230" w:rsidP="002C6230">
      <w:pPr>
        <w:pStyle w:val="EX"/>
      </w:pPr>
      <w:r w:rsidRPr="00320DB0">
        <w:t>[69]</w:t>
      </w:r>
      <w:r w:rsidRPr="00320DB0">
        <w:tab/>
        <w:t>RFC 5031 (January 2008):</w:t>
      </w:r>
      <w:r w:rsidRPr="00320DB0">
        <w:rPr>
          <w:rFonts w:eastAsia="SimSun"/>
        </w:rPr>
        <w:t xml:space="preserve"> "</w:t>
      </w:r>
      <w:r w:rsidRPr="00320DB0">
        <w:t>A Uniform Resource Name (URN) for Emergency and Other Well-Known Services".</w:t>
      </w:r>
    </w:p>
    <w:p w14:paraId="726BF019" w14:textId="77777777" w:rsidR="002C6230" w:rsidRPr="00320DB0" w:rsidRDefault="002C6230" w:rsidP="002C6230">
      <w:pPr>
        <w:pStyle w:val="EX"/>
      </w:pPr>
      <w:r w:rsidRPr="00320DB0">
        <w:t>[70]</w:t>
      </w:r>
      <w:r w:rsidRPr="00320DB0">
        <w:tab/>
        <w:t>RFC 3903 (October 2004): "An Event State Publication Extension to the Session Initiation Protocol (SIP)".</w:t>
      </w:r>
    </w:p>
    <w:p w14:paraId="31E6F25C" w14:textId="77777777" w:rsidR="002C6230" w:rsidRPr="00320DB0" w:rsidRDefault="002C6230" w:rsidP="002C6230">
      <w:pPr>
        <w:pStyle w:val="EX"/>
      </w:pPr>
      <w:r w:rsidRPr="00320DB0">
        <w:t>[71]</w:t>
      </w:r>
      <w:r w:rsidRPr="00320DB0">
        <w:tab/>
        <w:t>Void.</w:t>
      </w:r>
    </w:p>
    <w:p w14:paraId="03EC6FE5" w14:textId="77777777" w:rsidR="002C6230" w:rsidRPr="00320DB0" w:rsidRDefault="002C6230" w:rsidP="002C6230">
      <w:pPr>
        <w:pStyle w:val="EX"/>
      </w:pPr>
      <w:r w:rsidRPr="00320DB0">
        <w:t>[72]</w:t>
      </w:r>
      <w:r w:rsidRPr="00320DB0">
        <w:tab/>
        <w:t>RFC 3857 (August 2004): "</w:t>
      </w:r>
      <w:r w:rsidRPr="00320DB0">
        <w:rPr>
          <w:lang w:eastAsia="en-GB"/>
        </w:rPr>
        <w:t>A Watcher Information Event Template Package for the Session Initiation Protocol (SIP)</w:t>
      </w:r>
      <w:r w:rsidRPr="00320DB0">
        <w:t>".</w:t>
      </w:r>
    </w:p>
    <w:p w14:paraId="208D47B6" w14:textId="77777777" w:rsidR="002C6230" w:rsidRPr="00320DB0" w:rsidRDefault="002C6230" w:rsidP="002C6230">
      <w:pPr>
        <w:pStyle w:val="EX"/>
      </w:pPr>
      <w:r w:rsidRPr="00320DB0">
        <w:t>[74]</w:t>
      </w:r>
      <w:r w:rsidRPr="00320DB0">
        <w:tab/>
        <w:t>RFC 3856 (August 2004): "A Presence Event Package for the Session Initiation Protocol (SIP)".</w:t>
      </w:r>
    </w:p>
    <w:p w14:paraId="6704C856" w14:textId="77777777" w:rsidR="002C6230" w:rsidRPr="00320DB0" w:rsidRDefault="002C6230" w:rsidP="002C6230">
      <w:pPr>
        <w:pStyle w:val="EX"/>
      </w:pPr>
      <w:r w:rsidRPr="00320DB0">
        <w:t>[74A]</w:t>
      </w:r>
      <w:r w:rsidRPr="00320DB0">
        <w:tab/>
        <w:t>RFC 3603 (October 2003): "</w:t>
      </w:r>
      <w:r w:rsidRPr="00320DB0">
        <w:rPr>
          <w:lang w:eastAsia="en-GB"/>
        </w:rPr>
        <w:t xml:space="preserve">Private Session Initiation Protocol (SIP) Proxy-to-Proxy Extensions for Supporting the </w:t>
      </w:r>
      <w:proofErr w:type="spellStart"/>
      <w:r w:rsidRPr="00320DB0">
        <w:rPr>
          <w:lang w:eastAsia="en-GB"/>
        </w:rPr>
        <w:t>PacketCable</w:t>
      </w:r>
      <w:proofErr w:type="spellEnd"/>
      <w:r w:rsidRPr="00320DB0">
        <w:rPr>
          <w:lang w:eastAsia="en-GB"/>
        </w:rPr>
        <w:t xml:space="preserve"> Distributed Call Signaling Architecture</w:t>
      </w:r>
      <w:r w:rsidRPr="00320DB0">
        <w:t>".</w:t>
      </w:r>
    </w:p>
    <w:p w14:paraId="3D86866D" w14:textId="77777777" w:rsidR="002C6230" w:rsidRPr="00320DB0" w:rsidRDefault="002C6230" w:rsidP="002C6230">
      <w:pPr>
        <w:pStyle w:val="EX"/>
      </w:pPr>
      <w:r w:rsidRPr="00320DB0">
        <w:t>[74B]</w:t>
      </w:r>
      <w:r w:rsidRPr="00320DB0">
        <w:tab/>
        <w:t>RFC 3959 (December 2004): "The Early Session Disposition Type for the Session Initiation Protocol (SIP)".</w:t>
      </w:r>
    </w:p>
    <w:p w14:paraId="6CDFCEC0" w14:textId="77777777" w:rsidR="002C6230" w:rsidRPr="00320DB0" w:rsidRDefault="002C6230" w:rsidP="002C6230">
      <w:pPr>
        <w:pStyle w:val="EX"/>
      </w:pPr>
      <w:r w:rsidRPr="00320DB0">
        <w:t>[75]</w:t>
      </w:r>
      <w:r w:rsidRPr="00320DB0">
        <w:tab/>
        <w:t>RFC 4662 (August 2006): "A Session Initiation Protocol (SIP) Event Notification Extension for Resource Lists".</w:t>
      </w:r>
    </w:p>
    <w:p w14:paraId="610B7CB5" w14:textId="77777777" w:rsidR="002C6230" w:rsidRPr="00320DB0" w:rsidRDefault="002C6230" w:rsidP="002C6230">
      <w:pPr>
        <w:pStyle w:val="EX"/>
        <w:rPr>
          <w:rFonts w:eastAsia="MS Mincho"/>
        </w:rPr>
      </w:pPr>
      <w:r w:rsidRPr="00320DB0">
        <w:t>[77]</w:t>
      </w:r>
      <w:r w:rsidRPr="00320DB0">
        <w:tab/>
      </w:r>
      <w:r w:rsidRPr="00320DB0">
        <w:rPr>
          <w:lang w:eastAsia="en-GB"/>
        </w:rPr>
        <w:t>RFC 5875 (May 2010): "</w:t>
      </w:r>
      <w:r w:rsidRPr="00320DB0">
        <w:rPr>
          <w:rFonts w:eastAsia="SimSun"/>
        </w:rPr>
        <w:t xml:space="preserve">An Extensible </w:t>
      </w:r>
      <w:proofErr w:type="spellStart"/>
      <w:r w:rsidRPr="00320DB0">
        <w:rPr>
          <w:rFonts w:eastAsia="SimSun"/>
        </w:rPr>
        <w:t>Markup</w:t>
      </w:r>
      <w:proofErr w:type="spellEnd"/>
      <w:r w:rsidRPr="00320DB0">
        <w:rPr>
          <w:rFonts w:eastAsia="SimSun"/>
        </w:rPr>
        <w:t xml:space="preserve"> Language (XML) Configuration Access Protocol (XCAP) Diff Event Package</w:t>
      </w:r>
      <w:r w:rsidRPr="00320DB0">
        <w:rPr>
          <w:lang w:eastAsia="en-GB"/>
        </w:rPr>
        <w:t>".</w:t>
      </w:r>
    </w:p>
    <w:p w14:paraId="10BC0765" w14:textId="77777777" w:rsidR="002C6230" w:rsidRPr="00320DB0" w:rsidRDefault="002C6230" w:rsidP="002C6230">
      <w:pPr>
        <w:pStyle w:val="EX"/>
        <w:rPr>
          <w:lang w:eastAsia="en-GB"/>
        </w:rPr>
      </w:pPr>
      <w:r w:rsidRPr="00320DB0">
        <w:t>[78]</w:t>
      </w:r>
      <w:r w:rsidRPr="00320DB0">
        <w:tab/>
        <w:t>RFC 4575 (August 2006): "A Session Initiation Protocol (SIP) Event Package for Conference State".</w:t>
      </w:r>
    </w:p>
    <w:p w14:paraId="187466CA" w14:textId="77777777" w:rsidR="002C6230" w:rsidRPr="00320DB0" w:rsidRDefault="002C6230" w:rsidP="002C6230">
      <w:pPr>
        <w:pStyle w:val="EX"/>
        <w:rPr>
          <w:lang w:eastAsia="en-GB"/>
        </w:rPr>
      </w:pPr>
      <w:r w:rsidRPr="00320DB0">
        <w:t>[79]</w:t>
      </w:r>
      <w:r w:rsidRPr="00320DB0">
        <w:tab/>
        <w:t>RFC 5049 (December 2007): "Applying Signaling Compression (</w:t>
      </w:r>
      <w:proofErr w:type="spellStart"/>
      <w:r w:rsidRPr="00320DB0">
        <w:t>SigComp</w:t>
      </w:r>
      <w:proofErr w:type="spellEnd"/>
      <w:r w:rsidRPr="00320DB0">
        <w:t>) to the Session Initiation Protocol (SIP)".</w:t>
      </w:r>
    </w:p>
    <w:p w14:paraId="44981698" w14:textId="77777777" w:rsidR="002C6230" w:rsidRPr="00320DB0" w:rsidRDefault="002C6230" w:rsidP="002C6230">
      <w:pPr>
        <w:pStyle w:val="EX"/>
      </w:pPr>
      <w:r w:rsidRPr="00320DB0">
        <w:t>[80]</w:t>
      </w:r>
      <w:r w:rsidRPr="00320DB0">
        <w:tab/>
        <w:t>Void.</w:t>
      </w:r>
    </w:p>
    <w:p w14:paraId="19A79C70" w14:textId="77777777" w:rsidR="002C6230" w:rsidRPr="00320DB0" w:rsidRDefault="002C6230" w:rsidP="002C6230">
      <w:pPr>
        <w:pStyle w:val="EX"/>
      </w:pPr>
      <w:r w:rsidRPr="00320DB0">
        <w:t>[81]</w:t>
      </w:r>
      <w:r w:rsidRPr="00320DB0">
        <w:tab/>
        <w:t>Void.</w:t>
      </w:r>
    </w:p>
    <w:p w14:paraId="4E2938A6" w14:textId="77777777" w:rsidR="002C6230" w:rsidRPr="00320DB0" w:rsidRDefault="002C6230" w:rsidP="002C6230">
      <w:pPr>
        <w:pStyle w:val="EX"/>
      </w:pPr>
      <w:r w:rsidRPr="00320DB0">
        <w:t>[82]</w:t>
      </w:r>
      <w:r w:rsidRPr="00320DB0">
        <w:tab/>
        <w:t>RFC 4457 (April 2006): "The Session Initiation Protocol (SIP) P-User-Database Private-Header (P-header)".</w:t>
      </w:r>
    </w:p>
    <w:p w14:paraId="1E6F087B" w14:textId="77777777" w:rsidR="002C6230" w:rsidRPr="00320DB0" w:rsidRDefault="002C6230" w:rsidP="002C6230">
      <w:pPr>
        <w:pStyle w:val="EX"/>
      </w:pPr>
      <w:r w:rsidRPr="00320DB0">
        <w:t>[83]</w:t>
      </w:r>
      <w:r w:rsidRPr="00320DB0">
        <w:tab/>
        <w:t>RFC 4145 (September 2005): "</w:t>
      </w:r>
      <w:smartTag w:uri="urn:schemas-microsoft-com:office:smarttags" w:element="stockticker">
        <w:r w:rsidRPr="00320DB0">
          <w:t>TCP</w:t>
        </w:r>
      </w:smartTag>
      <w:r w:rsidRPr="00320DB0">
        <w:t>-Based Media Transport in the Session Description Protocol (SDP)".</w:t>
      </w:r>
    </w:p>
    <w:p w14:paraId="24A517CC" w14:textId="77777777" w:rsidR="002C6230" w:rsidRPr="00320DB0" w:rsidRDefault="002C6230" w:rsidP="002C6230">
      <w:pPr>
        <w:pStyle w:val="EX"/>
      </w:pPr>
      <w:r w:rsidRPr="00320DB0">
        <w:t>[84]</w:t>
      </w:r>
      <w:r w:rsidRPr="00320DB0">
        <w:tab/>
        <w:t>RFC 4320 (January 2006): "</w:t>
      </w:r>
      <w:r w:rsidRPr="00320DB0">
        <w:rPr>
          <w:rFonts w:eastAsia="Batang"/>
          <w:lang w:eastAsia="ko-KR"/>
        </w:rPr>
        <w:t>Actions Addressing Identified Issues with the Session Initiation Protocol's (SIP) Non-INVITE Transaction</w:t>
      </w:r>
      <w:r w:rsidRPr="00320DB0">
        <w:t>".</w:t>
      </w:r>
    </w:p>
    <w:p w14:paraId="6C8EC107" w14:textId="77777777" w:rsidR="002C6230" w:rsidRPr="00320DB0" w:rsidRDefault="002C6230" w:rsidP="002C6230">
      <w:pPr>
        <w:pStyle w:val="EX"/>
      </w:pPr>
      <w:r w:rsidRPr="00320DB0">
        <w:t>[85]</w:t>
      </w:r>
      <w:r w:rsidRPr="00320DB0">
        <w:tab/>
        <w:t>3GPP2 C.S0005-D (March 2004): "Upper Layer (Layer 3) Signaling Standard for cdma2000 Standards for Spread Spectrum Systems".</w:t>
      </w:r>
    </w:p>
    <w:p w14:paraId="3B90142B" w14:textId="77777777" w:rsidR="002C6230" w:rsidRPr="00320DB0" w:rsidRDefault="002C6230" w:rsidP="002C6230">
      <w:pPr>
        <w:pStyle w:val="EX"/>
      </w:pPr>
      <w:r w:rsidRPr="00320DB0">
        <w:t>[86]</w:t>
      </w:r>
      <w:r w:rsidRPr="00320DB0">
        <w:tab/>
        <w:t>3GPP2 C.S0024-B v3.0 (September 2009): "cdma2000 High Rate Packet Data Air Interface Standard".</w:t>
      </w:r>
    </w:p>
    <w:p w14:paraId="21627B62" w14:textId="77777777" w:rsidR="002C6230" w:rsidRPr="00320DB0" w:rsidRDefault="002C6230" w:rsidP="002C6230">
      <w:pPr>
        <w:pStyle w:val="EX"/>
      </w:pPr>
      <w:r w:rsidRPr="00320DB0">
        <w:t>[86A]</w:t>
      </w:r>
      <w:r w:rsidRPr="00320DB0">
        <w:tab/>
        <w:t>3GPP2 C.S0084-000 (April 2007): "Overview for Ultra Mobile Broadband (UMB) Air Interface Specification".</w:t>
      </w:r>
    </w:p>
    <w:p w14:paraId="5A241632" w14:textId="77777777" w:rsidR="002C6230" w:rsidRPr="00320DB0" w:rsidRDefault="002C6230" w:rsidP="002C6230">
      <w:pPr>
        <w:pStyle w:val="EX"/>
      </w:pPr>
      <w:r w:rsidRPr="00320DB0">
        <w:t>[86B]</w:t>
      </w:r>
      <w:r w:rsidRPr="00320DB0">
        <w:tab/>
        <w:t>3GPP2 X.S0060-0 v1.0: "HRPD Support for Emergency Services".</w:t>
      </w:r>
    </w:p>
    <w:p w14:paraId="357473D3" w14:textId="77777777" w:rsidR="002C6230" w:rsidRPr="00320DB0" w:rsidRDefault="002C6230" w:rsidP="002C6230">
      <w:pPr>
        <w:pStyle w:val="EX"/>
      </w:pPr>
      <w:r w:rsidRPr="00320DB0">
        <w:lastRenderedPageBreak/>
        <w:t>[86C]</w:t>
      </w:r>
      <w:r w:rsidRPr="00320DB0">
        <w:tab/>
        <w:t xml:space="preserve">3GPP2 X.S0057-B v2.0: "E-UTRAN - </w:t>
      </w:r>
      <w:proofErr w:type="spellStart"/>
      <w:r w:rsidRPr="00320DB0">
        <w:t>eHRPD</w:t>
      </w:r>
      <w:proofErr w:type="spellEnd"/>
      <w:r w:rsidRPr="00320DB0">
        <w:t xml:space="preserve"> Connectivity and Interworking: Core Network Aspects".</w:t>
      </w:r>
    </w:p>
    <w:p w14:paraId="4F8C4290" w14:textId="77777777" w:rsidR="002C6230" w:rsidRPr="00320DB0" w:rsidDel="00CA13C8" w:rsidRDefault="002C6230" w:rsidP="002C6230">
      <w:pPr>
        <w:pStyle w:val="EX"/>
      </w:pPr>
      <w:r w:rsidRPr="00320DB0">
        <w:t>[86D]</w:t>
      </w:r>
      <w:r w:rsidRPr="00320DB0">
        <w:tab/>
        <w:t>3GPP2 C.S0014-C v1.0: "Enhanced Variable Rate Codec, Speech Service Options 3, 68, and 70 for Wideband Spread Spectrum Digital Systems".</w:t>
      </w:r>
    </w:p>
    <w:p w14:paraId="52E27124" w14:textId="77777777" w:rsidR="002C6230" w:rsidRPr="00320DB0" w:rsidRDefault="002C6230" w:rsidP="002C6230">
      <w:pPr>
        <w:pStyle w:val="EX"/>
      </w:pPr>
      <w:r w:rsidRPr="00320DB0">
        <w:t>[86E]</w:t>
      </w:r>
      <w:r w:rsidRPr="00320DB0">
        <w:tab/>
        <w:t>3GPP2 X.S0059-200-A v1.0: "cdma2000 Femtocell Network: 1x and IMS Network Aspects".</w:t>
      </w:r>
    </w:p>
    <w:p w14:paraId="541B6252" w14:textId="77777777" w:rsidR="002C6230" w:rsidRPr="00320DB0" w:rsidRDefault="002C6230" w:rsidP="002C6230">
      <w:pPr>
        <w:pStyle w:val="EX"/>
      </w:pPr>
      <w:r w:rsidRPr="00320DB0">
        <w:t>[86F]</w:t>
      </w:r>
      <w:r w:rsidRPr="00320DB0">
        <w:tab/>
        <w:t>3GPP2 S.R0048-A v4.0: "3G Mobile Equipment Identifier (MEID) - Stage 1".</w:t>
      </w:r>
    </w:p>
    <w:p w14:paraId="3997C160" w14:textId="77777777" w:rsidR="002C6230" w:rsidRPr="00320DB0" w:rsidRDefault="002C6230" w:rsidP="002C6230">
      <w:pPr>
        <w:pStyle w:val="EX"/>
      </w:pPr>
      <w:r w:rsidRPr="00320DB0">
        <w:t>[87]</w:t>
      </w:r>
      <w:r w:rsidRPr="00320DB0">
        <w:tab/>
      </w:r>
      <w:smartTag w:uri="urn:schemas-microsoft-com:office:smarttags" w:element="stockticker">
        <w:r w:rsidRPr="00320DB0">
          <w:t>ITU</w:t>
        </w:r>
      </w:smartTag>
      <w:r w:rsidRPr="00320DB0">
        <w:t>-T Recommendation J.112, "Transmission Systems for Interactive Cable Television Services"</w:t>
      </w:r>
    </w:p>
    <w:p w14:paraId="0DE254B2" w14:textId="77777777" w:rsidR="002C6230" w:rsidRPr="00320DB0" w:rsidRDefault="002C6230" w:rsidP="002C6230">
      <w:pPr>
        <w:pStyle w:val="EX"/>
      </w:pPr>
      <w:r w:rsidRPr="00320DB0">
        <w:t>[88]</w:t>
      </w:r>
      <w:r w:rsidRPr="00320DB0">
        <w:tab/>
      </w:r>
      <w:proofErr w:type="spellStart"/>
      <w:r w:rsidRPr="00320DB0">
        <w:t>PacketCable</w:t>
      </w:r>
      <w:proofErr w:type="spellEnd"/>
      <w:r w:rsidRPr="00320DB0">
        <w:t xml:space="preserve"> Release 2 Technical Report, </w:t>
      </w:r>
      <w:proofErr w:type="spellStart"/>
      <w:r w:rsidRPr="00320DB0">
        <w:t>PacketCable</w:t>
      </w:r>
      <w:proofErr w:type="spellEnd"/>
      <w:r w:rsidRPr="00320DB0">
        <w:t>™ Architecture Framework Technical Report, PKT-TR-ARCH-FRM.</w:t>
      </w:r>
    </w:p>
    <w:p w14:paraId="3ED7FBD1" w14:textId="77777777" w:rsidR="002C6230" w:rsidRPr="00320DB0" w:rsidRDefault="002C6230" w:rsidP="002C6230">
      <w:pPr>
        <w:pStyle w:val="EX"/>
      </w:pPr>
      <w:r w:rsidRPr="00320DB0">
        <w:t>[89]</w:t>
      </w:r>
      <w:r w:rsidRPr="00320DB0">
        <w:tab/>
        <w:t>RFC 6442 (December 2011): "Location Conveyance for the Session Initiation Protocol".</w:t>
      </w:r>
    </w:p>
    <w:p w14:paraId="7EE461E1" w14:textId="77777777" w:rsidR="002C6230" w:rsidRPr="00320DB0" w:rsidRDefault="002C6230" w:rsidP="002C6230">
      <w:pPr>
        <w:pStyle w:val="EX"/>
      </w:pPr>
      <w:r w:rsidRPr="00320DB0">
        <w:t>[90]</w:t>
      </w:r>
      <w:r w:rsidRPr="00320DB0">
        <w:tab/>
        <w:t>RFC 4119 (December 2005) "A Presence-based GEOPRIV Location Object Format".</w:t>
      </w:r>
    </w:p>
    <w:p w14:paraId="1A8BF697" w14:textId="77777777" w:rsidR="002C6230" w:rsidRPr="00320DB0" w:rsidRDefault="002C6230" w:rsidP="002C6230">
      <w:pPr>
        <w:pStyle w:val="EX"/>
      </w:pPr>
      <w:r w:rsidRPr="00320DB0">
        <w:t>[91]</w:t>
      </w:r>
      <w:r w:rsidRPr="00320DB0">
        <w:tab/>
        <w:t>RFC 5012 (January 2008): "Requirements for Emergency Context Resolution with Internet Technologies".</w:t>
      </w:r>
    </w:p>
    <w:p w14:paraId="067FD075" w14:textId="77777777" w:rsidR="002C6230" w:rsidRPr="00320DB0" w:rsidRDefault="002C6230" w:rsidP="002C6230">
      <w:pPr>
        <w:pStyle w:val="EX"/>
      </w:pPr>
      <w:r w:rsidRPr="00320DB0">
        <w:t>[91A]</w:t>
      </w:r>
      <w:r w:rsidRPr="00320DB0">
        <w:tab/>
        <w:t>Void.</w:t>
      </w:r>
    </w:p>
    <w:p w14:paraId="706CC48F" w14:textId="77777777" w:rsidR="002C6230" w:rsidRPr="00320DB0" w:rsidRDefault="002C6230" w:rsidP="002C6230">
      <w:pPr>
        <w:pStyle w:val="EX"/>
      </w:pPr>
      <w:r w:rsidRPr="00320DB0">
        <w:t>[92]</w:t>
      </w:r>
      <w:r w:rsidRPr="00320DB0">
        <w:tab/>
        <w:t>RFC 5626 (October 2009): "Managing Client Initiated Connections in the Session Initiation Protocol (SIP)".</w:t>
      </w:r>
    </w:p>
    <w:p w14:paraId="17BD9AA9" w14:textId="77777777" w:rsidR="002C6230" w:rsidRPr="00320DB0" w:rsidRDefault="002C6230" w:rsidP="002C6230">
      <w:pPr>
        <w:pStyle w:val="EX"/>
      </w:pPr>
      <w:r w:rsidRPr="00320DB0">
        <w:t>[93]</w:t>
      </w:r>
      <w:r w:rsidRPr="00320DB0">
        <w:tab/>
        <w:t>RFC 5627 (October 2009): "Obtaining and Using Globally Routable User Agent URIs (GRUUs) in the Session Initiation Protocol (SIP)".</w:t>
      </w:r>
    </w:p>
    <w:p w14:paraId="5FE310D8" w14:textId="77777777" w:rsidR="002C6230" w:rsidRPr="00320DB0" w:rsidRDefault="002C6230" w:rsidP="002C6230">
      <w:pPr>
        <w:pStyle w:val="EX"/>
      </w:pPr>
      <w:r w:rsidRPr="00320DB0">
        <w:t>[94]</w:t>
      </w:r>
      <w:r w:rsidRPr="00320DB0">
        <w:tab/>
        <w:t>RFC 5628 (October 2009): "</w:t>
      </w:r>
      <w:r w:rsidRPr="00320DB0">
        <w:rPr>
          <w:lang w:eastAsia="en-GB"/>
        </w:rPr>
        <w:t>Registration Event Package Extension for Session Initiation Protocol</w:t>
      </w:r>
      <w:r w:rsidRPr="00320DB0">
        <w:rPr>
          <w:szCs w:val="24"/>
          <w:lang w:eastAsia="en-GB"/>
        </w:rPr>
        <w:t xml:space="preserve"> </w:t>
      </w:r>
      <w:r w:rsidRPr="00320DB0">
        <w:rPr>
          <w:lang w:eastAsia="en-GB"/>
        </w:rPr>
        <w:t>(SIP) Globally Routable User Agent URIs (GRUUs)</w:t>
      </w:r>
      <w:r w:rsidRPr="00320DB0">
        <w:t>".</w:t>
      </w:r>
    </w:p>
    <w:p w14:paraId="250A2B4D" w14:textId="77777777" w:rsidR="002C6230" w:rsidRPr="00320DB0" w:rsidRDefault="002C6230" w:rsidP="002C6230">
      <w:pPr>
        <w:pStyle w:val="EX"/>
        <w:rPr>
          <w:lang w:eastAsia="en-GB"/>
        </w:rPr>
      </w:pPr>
      <w:r w:rsidRPr="00320DB0">
        <w:t>[95]</w:t>
      </w:r>
      <w:r w:rsidRPr="00320DB0">
        <w:tab/>
        <w:t>Void.</w:t>
      </w:r>
    </w:p>
    <w:p w14:paraId="122BF3FB" w14:textId="77777777" w:rsidR="002C6230" w:rsidRPr="00320DB0" w:rsidRDefault="002C6230" w:rsidP="002C6230">
      <w:pPr>
        <w:pStyle w:val="EX"/>
      </w:pPr>
      <w:r w:rsidRPr="00320DB0">
        <w:t>[96]</w:t>
      </w:r>
      <w:r w:rsidRPr="00320DB0">
        <w:tab/>
        <w:t>RFC 4168 (October 2005): "The Stream Control Transmission Protocol (SCTP) as a Transport for the Session Initiation Protocol (SIP)".</w:t>
      </w:r>
    </w:p>
    <w:p w14:paraId="3B3B90D7" w14:textId="77777777" w:rsidR="002C6230" w:rsidRPr="00320DB0" w:rsidRDefault="002C6230" w:rsidP="002C6230">
      <w:pPr>
        <w:pStyle w:val="EX"/>
      </w:pPr>
      <w:r w:rsidRPr="00320DB0">
        <w:t>[97]</w:t>
      </w:r>
      <w:r w:rsidRPr="00320DB0">
        <w:tab/>
        <w:t>RFC 5002 (August 2007): "The Session Initiation Protocol (SIP) P-Profile-Key Private Header (P-Header)".</w:t>
      </w:r>
    </w:p>
    <w:p w14:paraId="77306BD5" w14:textId="77777777" w:rsidR="002C6230" w:rsidRPr="00320DB0" w:rsidRDefault="002C6230" w:rsidP="002C6230">
      <w:pPr>
        <w:pStyle w:val="EX"/>
      </w:pPr>
      <w:r w:rsidRPr="00320DB0">
        <w:t>[98]</w:t>
      </w:r>
      <w:r w:rsidRPr="00320DB0">
        <w:tab/>
        <w:t>ETSI ES 283 035</w:t>
      </w:r>
      <w:bookmarkStart w:id="21" w:name="_Hlk429985"/>
      <w:r w:rsidRPr="00320DB0">
        <w:t> (V1.1.1)</w:t>
      </w:r>
      <w:bookmarkEnd w:id="21"/>
      <w:r w:rsidRPr="00320DB0">
        <w:t>: "Telecommunications and Internet Converged Services and Protocols for Advanced Networks (TISPAN); Network Attachment Sub-System (NASS); e2 interface based on the DIAMETER protocol".</w:t>
      </w:r>
    </w:p>
    <w:p w14:paraId="17A5C185" w14:textId="77777777" w:rsidR="002C6230" w:rsidRPr="00320DB0" w:rsidRDefault="002C6230" w:rsidP="002C6230">
      <w:pPr>
        <w:pStyle w:val="EX"/>
      </w:pPr>
      <w:r w:rsidRPr="00320DB0">
        <w:t>[99]</w:t>
      </w:r>
      <w:r w:rsidRPr="00320DB0">
        <w:tab/>
        <w:t>RFC 5245 (April 2010): "Interactive Connectivity Establishment (ICE): A Protocol for Network Address Translator (</w:t>
      </w:r>
      <w:smartTag w:uri="urn:schemas-microsoft-com:office:smarttags" w:element="stockticker">
        <w:r w:rsidRPr="00320DB0">
          <w:t>NAT</w:t>
        </w:r>
      </w:smartTag>
      <w:r w:rsidRPr="00320DB0">
        <w:t>) Traversal for Offer/Answer Protocols".</w:t>
      </w:r>
    </w:p>
    <w:p w14:paraId="4CFDB799" w14:textId="77777777" w:rsidR="002C6230" w:rsidRPr="00320DB0" w:rsidRDefault="002C6230" w:rsidP="002C6230">
      <w:pPr>
        <w:pStyle w:val="EX"/>
      </w:pPr>
      <w:r w:rsidRPr="00320DB0">
        <w:t>[100]</w:t>
      </w:r>
      <w:r w:rsidRPr="00320DB0">
        <w:tab/>
        <w:t xml:space="preserve">RFC 5389 (October 2008): "Session Traversal Utilities for </w:t>
      </w:r>
      <w:smartTag w:uri="urn:schemas-microsoft-com:office:smarttags" w:element="stockticker">
        <w:r w:rsidRPr="00320DB0">
          <w:t>NAT</w:t>
        </w:r>
      </w:smartTag>
      <w:r w:rsidRPr="00320DB0">
        <w:t xml:space="preserve"> (STUN)".</w:t>
      </w:r>
    </w:p>
    <w:p w14:paraId="3C794FD5" w14:textId="77777777" w:rsidR="002C6230" w:rsidRPr="00320DB0" w:rsidRDefault="002C6230" w:rsidP="002C6230">
      <w:pPr>
        <w:pStyle w:val="EX"/>
      </w:pPr>
      <w:r w:rsidRPr="00320DB0">
        <w:t>[101]</w:t>
      </w:r>
      <w:r w:rsidRPr="00320DB0">
        <w:tab/>
        <w:t xml:space="preserve">RFC 5766 (April 2010): "Traversal Using Relays around </w:t>
      </w:r>
      <w:smartTag w:uri="urn:schemas-microsoft-com:office:smarttags" w:element="stockticker">
        <w:r w:rsidRPr="00320DB0">
          <w:t>NAT</w:t>
        </w:r>
      </w:smartTag>
      <w:r w:rsidRPr="00320DB0">
        <w:t xml:space="preserve"> (TURN): Relay Extensions to Session Traversal Utilities for </w:t>
      </w:r>
      <w:smartTag w:uri="urn:schemas-microsoft-com:office:smarttags" w:element="stockticker">
        <w:r w:rsidRPr="00320DB0">
          <w:t>NAT</w:t>
        </w:r>
      </w:smartTag>
      <w:r w:rsidRPr="00320DB0">
        <w:t xml:space="preserve"> (STUN)".</w:t>
      </w:r>
    </w:p>
    <w:p w14:paraId="14F883C3" w14:textId="77777777" w:rsidR="002C6230" w:rsidRPr="00320DB0" w:rsidRDefault="002C6230" w:rsidP="002C6230">
      <w:pPr>
        <w:pStyle w:val="EX"/>
      </w:pPr>
      <w:r w:rsidRPr="00320DB0">
        <w:t>[102]</w:t>
      </w:r>
      <w:r w:rsidRPr="00320DB0">
        <w:tab/>
        <w:t>RFC 5768 (April 2010): "Indicating Support for Interactive Connectivity Establishment (ICE) in the Session Initiation Protocol (SIP)".</w:t>
      </w:r>
    </w:p>
    <w:p w14:paraId="1CE37A1A" w14:textId="77777777" w:rsidR="002C6230" w:rsidRPr="00320DB0" w:rsidRDefault="002C6230" w:rsidP="002C6230">
      <w:pPr>
        <w:pStyle w:val="EX"/>
      </w:pPr>
      <w:r w:rsidRPr="00320DB0">
        <w:t>[103]</w:t>
      </w:r>
      <w:r w:rsidRPr="00320DB0">
        <w:tab/>
        <w:t>RFC 4967 (July 2007): "Dial String Parameter for the Session Initiation Protocol Uniform Resource Identifier".</w:t>
      </w:r>
    </w:p>
    <w:p w14:paraId="5DCFFC01" w14:textId="77777777" w:rsidR="002C6230" w:rsidRPr="00320DB0" w:rsidRDefault="002C6230" w:rsidP="002C6230">
      <w:pPr>
        <w:pStyle w:val="EX"/>
      </w:pPr>
      <w:r w:rsidRPr="00320DB0">
        <w:t>[104]</w:t>
      </w:r>
      <w:r w:rsidRPr="00320DB0">
        <w:tab/>
        <w:t>RFC 5365 (October 2008): "</w:t>
      </w:r>
      <w:r w:rsidRPr="00320DB0">
        <w:rPr>
          <w:rFonts w:eastAsia="MS Mincho"/>
        </w:rPr>
        <w:t>Multiple-Recipient MESSAGE Requests in the Session Initiation Protocol (SIP)".</w:t>
      </w:r>
    </w:p>
    <w:p w14:paraId="0F0393EC" w14:textId="77777777" w:rsidR="002C6230" w:rsidRPr="00320DB0" w:rsidRDefault="002C6230" w:rsidP="002C6230">
      <w:pPr>
        <w:pStyle w:val="EX"/>
      </w:pPr>
      <w:r w:rsidRPr="00320DB0">
        <w:t>[105]</w:t>
      </w:r>
      <w:r w:rsidRPr="00320DB0">
        <w:tab/>
        <w:t>RFC 5368 (October 2008): "</w:t>
      </w:r>
      <w:r w:rsidRPr="00320DB0">
        <w:rPr>
          <w:rFonts w:eastAsia="MS Mincho"/>
        </w:rPr>
        <w:t>Referring to Multiple Resources in the Session Initiation Protocol (SIP)".</w:t>
      </w:r>
    </w:p>
    <w:p w14:paraId="174E8B3F" w14:textId="77777777" w:rsidR="002C6230" w:rsidRPr="00320DB0" w:rsidRDefault="002C6230" w:rsidP="002C6230">
      <w:pPr>
        <w:pStyle w:val="EX"/>
      </w:pPr>
      <w:r w:rsidRPr="00320DB0">
        <w:t>[106]</w:t>
      </w:r>
      <w:r w:rsidRPr="00320DB0">
        <w:tab/>
        <w:t>RFC 5366 (October 2008): "</w:t>
      </w:r>
      <w:r w:rsidRPr="00320DB0">
        <w:rPr>
          <w:rFonts w:eastAsia="MS Mincho"/>
        </w:rPr>
        <w:t>Conference Establishment Using Request-Contained Lists in the Session Initiation Protocol (SIP)".</w:t>
      </w:r>
    </w:p>
    <w:p w14:paraId="3B40A071" w14:textId="77777777" w:rsidR="002C6230" w:rsidRPr="00320DB0" w:rsidRDefault="002C6230" w:rsidP="002C6230">
      <w:pPr>
        <w:pStyle w:val="EX"/>
      </w:pPr>
      <w:r w:rsidRPr="00320DB0">
        <w:lastRenderedPageBreak/>
        <w:t>[107]</w:t>
      </w:r>
      <w:r w:rsidRPr="00320DB0">
        <w:tab/>
        <w:t>RFC 5367 (October 2008): "</w:t>
      </w:r>
      <w:r w:rsidRPr="00320DB0">
        <w:rPr>
          <w:rFonts w:eastAsia="MS Mincho"/>
        </w:rPr>
        <w:t>Subscriptions to Request-Contained Resource Lists in the Session Initiation Protocol (SIP)".</w:t>
      </w:r>
    </w:p>
    <w:p w14:paraId="3957DD80" w14:textId="77777777" w:rsidR="002C6230" w:rsidRPr="00320DB0" w:rsidRDefault="002C6230" w:rsidP="002C6230">
      <w:pPr>
        <w:pStyle w:val="EX"/>
      </w:pPr>
      <w:r w:rsidRPr="00320DB0">
        <w:t>[108]</w:t>
      </w:r>
      <w:r w:rsidRPr="00320DB0">
        <w:tab/>
        <w:t>RFC 4583 (November 2006): "Session Description Protocol (SDP) Format for Binary Floor Control Protocol (BFCP) Streams".</w:t>
      </w:r>
    </w:p>
    <w:p w14:paraId="7AD95827" w14:textId="77777777" w:rsidR="002C6230" w:rsidRPr="00320DB0" w:rsidRDefault="002C6230" w:rsidP="002C6230">
      <w:pPr>
        <w:pStyle w:val="EX"/>
      </w:pPr>
      <w:r w:rsidRPr="00320DB0">
        <w:t>[109]</w:t>
      </w:r>
      <w:r w:rsidRPr="00320DB0">
        <w:tab/>
        <w:t>RFC 5009 (September 2007): "Private Header (P-Header) Extension to the Session Initiation Protocol (SIP) for Authorization of Early Media".</w:t>
      </w:r>
    </w:p>
    <w:p w14:paraId="7F17DC81" w14:textId="77777777" w:rsidR="002C6230" w:rsidRPr="00320DB0" w:rsidRDefault="002C6230" w:rsidP="002C6230">
      <w:pPr>
        <w:pStyle w:val="EX"/>
      </w:pPr>
      <w:r w:rsidRPr="00320DB0">
        <w:t>[110]</w:t>
      </w:r>
      <w:r w:rsidRPr="00320DB0">
        <w:tab/>
        <w:t>RFC 4354 (January 2006): "A Session Initiation Protocol (SIP) Event Package and Data Format for Various Settings in Support for the Push-to-Talk over Cellular (</w:t>
      </w:r>
      <w:proofErr w:type="spellStart"/>
      <w:r w:rsidRPr="00320DB0">
        <w:t>PoC</w:t>
      </w:r>
      <w:proofErr w:type="spellEnd"/>
      <w:r w:rsidRPr="00320DB0">
        <w:t>) Service".</w:t>
      </w:r>
    </w:p>
    <w:p w14:paraId="5173494F" w14:textId="77777777" w:rsidR="002C6230" w:rsidRPr="00320DB0" w:rsidRDefault="002C6230" w:rsidP="002C6230">
      <w:pPr>
        <w:pStyle w:val="EX"/>
      </w:pPr>
      <w:r w:rsidRPr="00320DB0">
        <w:t>[111]</w:t>
      </w:r>
      <w:r w:rsidRPr="00320DB0">
        <w:tab/>
        <w:t>RFC 4964 (September 2007): "The P-Answer-State Header Extension to the Session Initiation Protocol for the Open Mobile Alliance Push to Talk over Cellular".</w:t>
      </w:r>
    </w:p>
    <w:p w14:paraId="4ED02CB2" w14:textId="77777777" w:rsidR="002C6230" w:rsidRPr="00320DB0" w:rsidRDefault="002C6230" w:rsidP="002C6230">
      <w:pPr>
        <w:pStyle w:val="EX"/>
      </w:pPr>
      <w:r w:rsidRPr="00320DB0">
        <w:t>[112]</w:t>
      </w:r>
      <w:r w:rsidRPr="00320DB0">
        <w:tab/>
        <w:t>RFC 4694 (October 2006): "Number Portability Parameters for the '</w:t>
      </w:r>
      <w:proofErr w:type="spellStart"/>
      <w:r w:rsidRPr="00320DB0">
        <w:t>tel</w:t>
      </w:r>
      <w:proofErr w:type="spellEnd"/>
      <w:r w:rsidRPr="00320DB0">
        <w:t xml:space="preserve">' </w:t>
      </w:r>
      <w:smartTag w:uri="urn:schemas-microsoft-com:office:smarttags" w:element="stockticker">
        <w:r w:rsidRPr="00320DB0">
          <w:t>URI</w:t>
        </w:r>
      </w:smartTag>
      <w:r w:rsidRPr="00320DB0">
        <w:t>".</w:t>
      </w:r>
    </w:p>
    <w:p w14:paraId="234F9011" w14:textId="77777777" w:rsidR="002C6230" w:rsidRPr="00320DB0" w:rsidRDefault="002C6230" w:rsidP="002C6230">
      <w:pPr>
        <w:pStyle w:val="EX"/>
      </w:pPr>
      <w:r w:rsidRPr="00320DB0">
        <w:t>[113]</w:t>
      </w:r>
      <w:r w:rsidRPr="00320DB0">
        <w:tab/>
        <w:t>Void.</w:t>
      </w:r>
    </w:p>
    <w:p w14:paraId="3E56A921" w14:textId="77777777" w:rsidR="002C6230" w:rsidRPr="00320DB0" w:rsidRDefault="002C6230" w:rsidP="002C6230">
      <w:pPr>
        <w:pStyle w:val="EX"/>
      </w:pPr>
      <w:r w:rsidRPr="00320DB0">
        <w:t>[114]</w:t>
      </w:r>
      <w:r w:rsidRPr="00320DB0">
        <w:tab/>
        <w:t xml:space="preserve">RFC 4769 (November 2006): "IANA Registration for an </w:t>
      </w:r>
      <w:proofErr w:type="spellStart"/>
      <w:r w:rsidRPr="00320DB0">
        <w:t>Enumservice</w:t>
      </w:r>
      <w:proofErr w:type="spellEnd"/>
      <w:r w:rsidRPr="00320DB0">
        <w:t xml:space="preserve"> Containing Public Switched Telephone Network (PSTN) Signaling Information".</w:t>
      </w:r>
    </w:p>
    <w:p w14:paraId="1DA31F5F" w14:textId="77777777" w:rsidR="002C6230" w:rsidRPr="00320DB0" w:rsidRDefault="002C6230" w:rsidP="002C6230">
      <w:pPr>
        <w:pStyle w:val="EX"/>
      </w:pPr>
      <w:r w:rsidRPr="00320DB0">
        <w:t>[115]</w:t>
      </w:r>
      <w:r w:rsidRPr="00320DB0">
        <w:tab/>
        <w:t xml:space="preserve">RFC 4411 (February 2006): "Extending the Session Initiation Protocol (SIP) Reason Header for </w:t>
      </w:r>
      <w:proofErr w:type="spellStart"/>
      <w:r w:rsidRPr="00320DB0">
        <w:t>Preemption</w:t>
      </w:r>
      <w:proofErr w:type="spellEnd"/>
      <w:r w:rsidRPr="00320DB0">
        <w:t xml:space="preserve"> Events".</w:t>
      </w:r>
    </w:p>
    <w:p w14:paraId="15F744D3" w14:textId="77777777" w:rsidR="002C6230" w:rsidRPr="00320DB0" w:rsidRDefault="002C6230" w:rsidP="002C6230">
      <w:pPr>
        <w:pStyle w:val="EX"/>
      </w:pPr>
      <w:r w:rsidRPr="00320DB0">
        <w:t>[116]</w:t>
      </w:r>
      <w:r w:rsidRPr="00320DB0">
        <w:tab/>
        <w:t>RFC 4412 (February 2006): "Communications Resource Priority for the Session Initiation Protocol (SIP)".</w:t>
      </w:r>
    </w:p>
    <w:p w14:paraId="4A1806CD" w14:textId="77777777" w:rsidR="002C6230" w:rsidRPr="00320DB0" w:rsidRDefault="002C6230" w:rsidP="002C6230">
      <w:pPr>
        <w:pStyle w:val="EX"/>
      </w:pPr>
      <w:r w:rsidRPr="00320DB0">
        <w:t>[117]</w:t>
      </w:r>
      <w:r w:rsidRPr="00320DB0">
        <w:tab/>
        <w:t>RFC 5393 (December 2008): "Addressing an Amplification Vulnerability in Session Initiation Protocol (SIP) Forking Proxies".</w:t>
      </w:r>
    </w:p>
    <w:p w14:paraId="16C9D080" w14:textId="77777777" w:rsidR="002C6230" w:rsidRPr="00320DB0" w:rsidRDefault="002C6230" w:rsidP="002C6230">
      <w:pPr>
        <w:pStyle w:val="EX"/>
        <w:rPr>
          <w:rFonts w:eastAsia="SimSun"/>
          <w:lang w:eastAsia="zh-CN"/>
        </w:rPr>
      </w:pPr>
      <w:r w:rsidRPr="00320DB0">
        <w:t>[118]</w:t>
      </w:r>
      <w:r w:rsidRPr="00320DB0">
        <w:tab/>
      </w:r>
      <w:r w:rsidRPr="00320DB0">
        <w:rPr>
          <w:rFonts w:eastAsia="SimSun"/>
        </w:rPr>
        <w:t>RFC 4896 (June 2007)</w:t>
      </w:r>
      <w:r w:rsidRPr="00320DB0">
        <w:t>: "</w:t>
      </w:r>
      <w:r w:rsidRPr="00320DB0">
        <w:rPr>
          <w:rFonts w:eastAsia="SimSun"/>
        </w:rPr>
        <w:t>Signaling Compression (</w:t>
      </w:r>
      <w:proofErr w:type="spellStart"/>
      <w:r w:rsidRPr="00320DB0">
        <w:rPr>
          <w:rFonts w:eastAsia="SimSun"/>
        </w:rPr>
        <w:t>SigComp</w:t>
      </w:r>
      <w:proofErr w:type="spellEnd"/>
      <w:r w:rsidRPr="00320DB0">
        <w:rPr>
          <w:rFonts w:eastAsia="SimSun"/>
        </w:rPr>
        <w:t xml:space="preserve">) Corrections and </w:t>
      </w:r>
      <w:proofErr w:type="spellStart"/>
      <w:r w:rsidRPr="00320DB0">
        <w:rPr>
          <w:rFonts w:eastAsia="SimSun"/>
        </w:rPr>
        <w:t>Clarifications</w:t>
      </w:r>
      <w:r w:rsidRPr="00320DB0" w:rsidDel="00A1770B">
        <w:rPr>
          <w:rFonts w:eastAsia="SimSun"/>
          <w:lang w:eastAsia="zh-CN"/>
        </w:rPr>
        <w:t>Implementer's</w:t>
      </w:r>
      <w:proofErr w:type="spellEnd"/>
      <w:r w:rsidRPr="00320DB0" w:rsidDel="00A1770B">
        <w:rPr>
          <w:rFonts w:eastAsia="SimSun"/>
          <w:lang w:eastAsia="zh-CN"/>
        </w:rPr>
        <w:t xml:space="preserve"> Guide for </w:t>
      </w:r>
      <w:proofErr w:type="spellStart"/>
      <w:r w:rsidRPr="00320DB0" w:rsidDel="00A1770B">
        <w:rPr>
          <w:rFonts w:eastAsia="SimSun"/>
          <w:lang w:eastAsia="zh-CN"/>
        </w:rPr>
        <w:t>SigComp</w:t>
      </w:r>
      <w:proofErr w:type="spellEnd"/>
      <w:r w:rsidRPr="00320DB0">
        <w:rPr>
          <w:rFonts w:eastAsia="MS Mincho"/>
        </w:rPr>
        <w:t>".</w:t>
      </w:r>
    </w:p>
    <w:p w14:paraId="575072CD" w14:textId="77777777" w:rsidR="002C6230" w:rsidRPr="00320DB0" w:rsidRDefault="002C6230" w:rsidP="002C6230">
      <w:pPr>
        <w:pStyle w:val="EX"/>
        <w:rPr>
          <w:rFonts w:eastAsia="SimSun"/>
        </w:rPr>
      </w:pPr>
      <w:r w:rsidRPr="00320DB0">
        <w:t>[119]</w:t>
      </w:r>
      <w:r w:rsidRPr="00320DB0">
        <w:tab/>
        <w:t>RFC 5112</w:t>
      </w:r>
      <w:r w:rsidRPr="00320DB0">
        <w:rPr>
          <w:rFonts w:eastAsia="SimSun"/>
        </w:rPr>
        <w:t xml:space="preserve"> (January 2008)</w:t>
      </w:r>
      <w:r w:rsidRPr="00320DB0">
        <w:t>: "</w:t>
      </w:r>
      <w:r w:rsidRPr="00320DB0">
        <w:rPr>
          <w:rFonts w:eastAsia="SimSun"/>
        </w:rPr>
        <w:t>The Presence-Specific Static Dictionary for Signaling Compression (</w:t>
      </w:r>
      <w:proofErr w:type="spellStart"/>
      <w:r w:rsidRPr="00320DB0">
        <w:rPr>
          <w:rFonts w:eastAsia="SimSun"/>
        </w:rPr>
        <w:t>Sigcomp</w:t>
      </w:r>
      <w:proofErr w:type="spellEnd"/>
      <w:r w:rsidRPr="00320DB0">
        <w:rPr>
          <w:rFonts w:eastAsia="SimSun"/>
        </w:rPr>
        <w:t>)</w:t>
      </w:r>
      <w:r w:rsidRPr="00320DB0">
        <w:rPr>
          <w:rFonts w:eastAsia="MS Mincho"/>
        </w:rPr>
        <w:t>".</w:t>
      </w:r>
    </w:p>
    <w:p w14:paraId="4450F412" w14:textId="77777777" w:rsidR="002C6230" w:rsidRPr="00320DB0" w:rsidRDefault="002C6230" w:rsidP="002C6230">
      <w:pPr>
        <w:pStyle w:val="EX"/>
      </w:pPr>
      <w:r w:rsidRPr="00320DB0">
        <w:t>[120]</w:t>
      </w:r>
      <w:r w:rsidRPr="00320DB0">
        <w:tab/>
        <w:t>RFC 5688 (January 2010): "</w:t>
      </w:r>
      <w:r w:rsidRPr="00320DB0">
        <w:rPr>
          <w:rFonts w:eastAsia="PMingLiU"/>
          <w:lang w:eastAsia="zh-TW"/>
        </w:rPr>
        <w:t>A Session Initiation Protocol (SIP) Media Feature Tag for MIME Application Subtype</w:t>
      </w:r>
      <w:r w:rsidRPr="00320DB0">
        <w:t>".</w:t>
      </w:r>
    </w:p>
    <w:p w14:paraId="70B028F5" w14:textId="77777777" w:rsidR="002C6230" w:rsidRPr="00320DB0" w:rsidRDefault="002C6230" w:rsidP="002C6230">
      <w:pPr>
        <w:pStyle w:val="EX"/>
        <w:rPr>
          <w:rFonts w:eastAsia="PMingLiU"/>
          <w:lang w:eastAsia="zh-TW"/>
        </w:rPr>
      </w:pPr>
      <w:r w:rsidRPr="00320DB0">
        <w:t>[121]</w:t>
      </w:r>
      <w:r w:rsidRPr="00320DB0">
        <w:tab/>
      </w:r>
      <w:r w:rsidRPr="00320DB0">
        <w:rPr>
          <w:rFonts w:eastAsia="MS Mincho"/>
        </w:rPr>
        <w:t xml:space="preserve">RFC 6050 </w:t>
      </w:r>
      <w:r w:rsidRPr="00320DB0">
        <w:t>(November 2010): "</w:t>
      </w:r>
      <w:r w:rsidRPr="00320DB0">
        <w:rPr>
          <w:rFonts w:eastAsia="MS Mincho"/>
        </w:rPr>
        <w:t>A Session Initiation Protocol (SIP) Extension for the Identification of Services</w:t>
      </w:r>
      <w:r w:rsidRPr="00320DB0">
        <w:t>".</w:t>
      </w:r>
    </w:p>
    <w:p w14:paraId="312037B7" w14:textId="77777777" w:rsidR="002C6230" w:rsidRPr="00320DB0" w:rsidRDefault="002C6230" w:rsidP="002C6230">
      <w:pPr>
        <w:pStyle w:val="EX"/>
      </w:pPr>
      <w:r w:rsidRPr="00320DB0">
        <w:t>[122]</w:t>
      </w:r>
      <w:r w:rsidRPr="00320DB0">
        <w:tab/>
        <w:t>Void.</w:t>
      </w:r>
    </w:p>
    <w:p w14:paraId="3C0632EF" w14:textId="77777777" w:rsidR="002C6230" w:rsidRPr="00320DB0" w:rsidRDefault="002C6230" w:rsidP="002C6230">
      <w:pPr>
        <w:pStyle w:val="EX"/>
      </w:pPr>
      <w:r w:rsidRPr="00320DB0">
        <w:t>[123]</w:t>
      </w:r>
      <w:r w:rsidRPr="00320DB0">
        <w:tab/>
        <w:t>Void.</w:t>
      </w:r>
    </w:p>
    <w:p w14:paraId="54DCD14A" w14:textId="77777777" w:rsidR="002C6230" w:rsidRPr="00320DB0" w:rsidRDefault="002C6230" w:rsidP="002C6230">
      <w:pPr>
        <w:pStyle w:val="EX"/>
      </w:pPr>
      <w:r w:rsidRPr="00320DB0">
        <w:t>[124]</w:t>
      </w:r>
      <w:r w:rsidRPr="00320DB0">
        <w:tab/>
        <w:t>RFC 3986 (January 2005): "Uniform Resource Identifiers (</w:t>
      </w:r>
      <w:smartTag w:uri="urn:schemas-microsoft-com:office:smarttags" w:element="stockticker">
        <w:r w:rsidRPr="00320DB0">
          <w:t>URI</w:t>
        </w:r>
      </w:smartTag>
      <w:r w:rsidRPr="00320DB0">
        <w:t>): Generic Syntax".</w:t>
      </w:r>
    </w:p>
    <w:p w14:paraId="3655F540" w14:textId="77777777" w:rsidR="002C6230" w:rsidRPr="00320DB0" w:rsidRDefault="002C6230" w:rsidP="002C6230">
      <w:pPr>
        <w:pStyle w:val="EX"/>
        <w:rPr>
          <w:rFonts w:eastAsia="PMingLiU"/>
        </w:rPr>
      </w:pPr>
      <w:r w:rsidRPr="00320DB0">
        <w:t>[125]</w:t>
      </w:r>
      <w:r w:rsidRPr="00320DB0">
        <w:tab/>
      </w:r>
      <w:r w:rsidRPr="00320DB0">
        <w:rPr>
          <w:rFonts w:eastAsia="MS Mincho"/>
        </w:rPr>
        <w:t xml:space="preserve">RFC 5360 </w:t>
      </w:r>
      <w:r w:rsidRPr="00320DB0">
        <w:t>(October 2008): "</w:t>
      </w:r>
      <w:r w:rsidRPr="00320DB0">
        <w:rPr>
          <w:rFonts w:eastAsia="MS Mincho"/>
        </w:rPr>
        <w:t>A Framework for Consent-Based Communications in the Session Initiation Protocol (SIP)</w:t>
      </w:r>
      <w:r w:rsidRPr="00320DB0">
        <w:t>".</w:t>
      </w:r>
    </w:p>
    <w:p w14:paraId="1AAE6B46" w14:textId="77777777" w:rsidR="002C6230" w:rsidRPr="00320DB0" w:rsidRDefault="002C6230" w:rsidP="002C6230">
      <w:pPr>
        <w:pStyle w:val="EX"/>
        <w:widowControl w:val="0"/>
      </w:pPr>
      <w:r w:rsidRPr="00320DB0">
        <w:t>[126]</w:t>
      </w:r>
      <w:r w:rsidRPr="00320DB0">
        <w:tab/>
        <w:t>RFC 7433 (January 2015): "</w:t>
      </w:r>
      <w:r w:rsidRPr="00320DB0">
        <w:rPr>
          <w:rFonts w:eastAsia="Batang"/>
        </w:rPr>
        <w:t>A Mechanism for Transporting User-to-User Call Control Information in SIP</w:t>
      </w:r>
      <w:r w:rsidRPr="00320DB0">
        <w:t>".</w:t>
      </w:r>
    </w:p>
    <w:p w14:paraId="305619CC" w14:textId="77777777" w:rsidR="002C6230" w:rsidRPr="00320DB0" w:rsidRDefault="002C6230" w:rsidP="002C6230">
      <w:pPr>
        <w:pStyle w:val="EX"/>
      </w:pPr>
      <w:r w:rsidRPr="00320DB0">
        <w:t>[126A]</w:t>
      </w:r>
      <w:r w:rsidRPr="00320DB0">
        <w:tab/>
        <w:t>RFC 7434 (January 2015): "Interworking ISDN Call Control User Information with SIP".</w:t>
      </w:r>
    </w:p>
    <w:p w14:paraId="722877E1" w14:textId="77777777" w:rsidR="002C6230" w:rsidRPr="00320DB0" w:rsidRDefault="002C6230" w:rsidP="002C6230">
      <w:pPr>
        <w:pStyle w:val="EX"/>
      </w:pPr>
      <w:r w:rsidRPr="00320DB0">
        <w:t>[127]</w:t>
      </w:r>
      <w:r w:rsidRPr="00320DB0">
        <w:tab/>
        <w:t>3GPP2 X.S0011-E: "cdma2000 Wireless IP Network Standard ".</w:t>
      </w:r>
    </w:p>
    <w:p w14:paraId="158BEB9A" w14:textId="77777777" w:rsidR="002C6230" w:rsidRPr="00320DB0" w:rsidRDefault="002C6230" w:rsidP="002C6230">
      <w:pPr>
        <w:pStyle w:val="EX"/>
        <w:rPr>
          <w:rFonts w:eastAsia="SimSun"/>
        </w:rPr>
      </w:pPr>
      <w:r w:rsidRPr="00320DB0">
        <w:t>[130]</w:t>
      </w:r>
      <w:r w:rsidRPr="00320DB0">
        <w:tab/>
        <w:t>RFC 6432</w:t>
      </w:r>
      <w:r w:rsidRPr="00320DB0" w:rsidDel="00D322E2">
        <w:t xml:space="preserve"> </w:t>
      </w:r>
      <w:r w:rsidRPr="00320DB0">
        <w:t>(November 2011): "Carrying Q.850 Codes in Reason Header Fields in SIP (Session Initiation Protocol) Responses</w:t>
      </w:r>
      <w:r w:rsidRPr="00320DB0">
        <w:rPr>
          <w:rFonts w:eastAsia="SimSun"/>
        </w:rPr>
        <w:t>".</w:t>
      </w:r>
    </w:p>
    <w:p w14:paraId="33DA25F9" w14:textId="77777777" w:rsidR="002C6230" w:rsidRPr="00320DB0" w:rsidRDefault="002C6230" w:rsidP="002C6230">
      <w:pPr>
        <w:pStyle w:val="EX"/>
      </w:pPr>
      <w:r w:rsidRPr="00320DB0">
        <w:t>[131]</w:t>
      </w:r>
      <w:r w:rsidRPr="00320DB0">
        <w:tab/>
        <w:t>RFC 6544 (March 2012): "</w:t>
      </w:r>
      <w:smartTag w:uri="urn:schemas-microsoft-com:office:smarttags" w:element="stockticker">
        <w:r w:rsidRPr="00320DB0">
          <w:t>TCP</w:t>
        </w:r>
      </w:smartTag>
      <w:r w:rsidRPr="00320DB0">
        <w:t xml:space="preserve"> Candidates with Interactive Connectivity Establishment (ICE)".</w:t>
      </w:r>
    </w:p>
    <w:p w14:paraId="52EF8FAE" w14:textId="77777777" w:rsidR="002C6230" w:rsidRPr="00320DB0" w:rsidRDefault="002C6230" w:rsidP="002C6230">
      <w:pPr>
        <w:pStyle w:val="EX"/>
      </w:pPr>
      <w:r w:rsidRPr="00320DB0">
        <w:t>[132]</w:t>
      </w:r>
      <w:r w:rsidRPr="00320DB0">
        <w:tab/>
        <w:t>RFC 3023 (January 2001): "XML Media Types".</w:t>
      </w:r>
    </w:p>
    <w:p w14:paraId="4B67F854" w14:textId="77777777" w:rsidR="002C6230" w:rsidRPr="00320DB0" w:rsidRDefault="002C6230" w:rsidP="002C6230">
      <w:pPr>
        <w:pStyle w:val="EX"/>
      </w:pPr>
      <w:r w:rsidRPr="00320DB0">
        <w:lastRenderedPageBreak/>
        <w:t>[133]</w:t>
      </w:r>
      <w:r w:rsidRPr="00320DB0">
        <w:tab/>
        <w:t>RFC 5502 (April 2009): "The SIP P-Served-User Private-Header (P-Header) for the 3GPP IP Multimedia (IM) Core Network (CN) Subsystem".</w:t>
      </w:r>
    </w:p>
    <w:p w14:paraId="6EAE7A7E" w14:textId="77777777" w:rsidR="002C6230" w:rsidRPr="00320DB0" w:rsidRDefault="002C6230" w:rsidP="002C6230">
      <w:pPr>
        <w:pStyle w:val="EX"/>
      </w:pPr>
      <w:r w:rsidRPr="00320DB0">
        <w:t>[134]</w:t>
      </w:r>
      <w:r w:rsidRPr="00320DB0">
        <w:tab/>
        <w:t>RFC 7316 (July 2014): "</w:t>
      </w:r>
      <w:r w:rsidRPr="00320DB0">
        <w:rPr>
          <w:rFonts w:eastAsia="SimSun"/>
        </w:rPr>
        <w:t xml:space="preserve">The Session Initiation Protocol (SIP) P-Private-Network-Indication </w:t>
      </w:r>
      <w:proofErr w:type="spellStart"/>
      <w:r w:rsidRPr="00320DB0">
        <w:rPr>
          <w:rFonts w:eastAsia="SimSun"/>
        </w:rPr>
        <w:t>PrivateHeader</w:t>
      </w:r>
      <w:proofErr w:type="spellEnd"/>
      <w:r w:rsidRPr="00320DB0">
        <w:rPr>
          <w:rFonts w:eastAsia="SimSun"/>
        </w:rPr>
        <w:t xml:space="preserve"> (P-Header)</w:t>
      </w:r>
      <w:r w:rsidRPr="00320DB0">
        <w:t>".</w:t>
      </w:r>
    </w:p>
    <w:p w14:paraId="369E14A8" w14:textId="77777777" w:rsidR="002C6230" w:rsidRPr="00320DB0" w:rsidRDefault="002C6230" w:rsidP="002C6230">
      <w:pPr>
        <w:pStyle w:val="EX"/>
      </w:pPr>
      <w:r w:rsidRPr="00320DB0">
        <w:t>[135]</w:t>
      </w:r>
      <w:r w:rsidRPr="00320DB0">
        <w:tab/>
        <w:t xml:space="preserve">RFC 4585 (July 2006): "Extended </w:t>
      </w:r>
      <w:smartTag w:uri="urn:schemas-microsoft-com:office:smarttags" w:element="stockticker">
        <w:r w:rsidRPr="00320DB0">
          <w:t>RTP</w:t>
        </w:r>
      </w:smartTag>
      <w:r w:rsidRPr="00320DB0">
        <w:t xml:space="preserve"> Profile for Real-time Transport Control Protocol (RTCP)-Based Feedback (</w:t>
      </w:r>
      <w:smartTag w:uri="urn:schemas-microsoft-com:office:smarttags" w:element="stockticker">
        <w:r w:rsidRPr="00320DB0">
          <w:t>RTP</w:t>
        </w:r>
      </w:smartTag>
      <w:r w:rsidRPr="00320DB0">
        <w:t>/AVPF)".</w:t>
      </w:r>
    </w:p>
    <w:p w14:paraId="698B45A0" w14:textId="77777777" w:rsidR="002C6230" w:rsidRPr="00320DB0" w:rsidRDefault="002C6230" w:rsidP="002C6230">
      <w:pPr>
        <w:pStyle w:val="EX"/>
      </w:pPr>
      <w:r w:rsidRPr="00320DB0">
        <w:t>[136]</w:t>
      </w:r>
      <w:r w:rsidRPr="00320DB0">
        <w:tab/>
        <w:t xml:space="preserve">RFC 5104 (February 2008): "Codec Control Messages in the </w:t>
      </w:r>
      <w:smartTag w:uri="urn:schemas-microsoft-com:office:smarttags" w:element="stockticker">
        <w:r w:rsidRPr="00320DB0">
          <w:t>RTP</w:t>
        </w:r>
      </w:smartTag>
      <w:r w:rsidRPr="00320DB0">
        <w:t xml:space="preserve"> Audio-Visual Profile with Feedback (AVPF)".</w:t>
      </w:r>
    </w:p>
    <w:p w14:paraId="1EFAE7BD" w14:textId="77777777" w:rsidR="002C6230" w:rsidRPr="00320DB0" w:rsidRDefault="002C6230" w:rsidP="002C6230">
      <w:pPr>
        <w:pStyle w:val="EX"/>
        <w:rPr>
          <w:lang w:eastAsia="zh-CN"/>
        </w:rPr>
      </w:pPr>
      <w:r w:rsidRPr="00320DB0">
        <w:rPr>
          <w:lang w:eastAsia="zh-CN"/>
        </w:rPr>
        <w:t>[137]</w:t>
      </w:r>
      <w:r w:rsidRPr="00320DB0">
        <w:rPr>
          <w:lang w:eastAsia="zh-CN"/>
        </w:rPr>
        <w:tab/>
        <w:t xml:space="preserve">RFC 5939 (September 2010): </w:t>
      </w:r>
      <w:r w:rsidRPr="00320DB0">
        <w:t>"Session Description Protocol (</w:t>
      </w:r>
      <w:r w:rsidRPr="00320DB0">
        <w:rPr>
          <w:lang w:eastAsia="zh-CN"/>
        </w:rPr>
        <w:t>SDP) Capability Negotiation</w:t>
      </w:r>
      <w:r w:rsidRPr="00320DB0">
        <w:t>"</w:t>
      </w:r>
      <w:r w:rsidRPr="00320DB0">
        <w:rPr>
          <w:lang w:eastAsia="zh-CN"/>
        </w:rPr>
        <w:t>.</w:t>
      </w:r>
    </w:p>
    <w:p w14:paraId="1A99049F" w14:textId="77777777" w:rsidR="002C6230" w:rsidRPr="00320DB0" w:rsidRDefault="002C6230" w:rsidP="002C6230">
      <w:pPr>
        <w:pStyle w:val="EX"/>
        <w:rPr>
          <w:rFonts w:eastAsia="MS Mincho"/>
        </w:rPr>
      </w:pPr>
      <w:r w:rsidRPr="00320DB0">
        <w:t>[138]</w:t>
      </w:r>
      <w:r w:rsidRPr="00320DB0">
        <w:tab/>
        <w:t>ETSI ES 282 001</w:t>
      </w:r>
      <w:r w:rsidRPr="00320DB0">
        <w:rPr>
          <w:rFonts w:eastAsia="MS Mincho"/>
        </w:rPr>
        <w:t>: "Telecommunications and Internet converged Services and Protocols for Advanced Networking (TISPAN); NGN Functional Architecture Release 1".</w:t>
      </w:r>
    </w:p>
    <w:p w14:paraId="7B52FBC2" w14:textId="77777777" w:rsidR="002C6230" w:rsidRPr="00320DB0" w:rsidRDefault="002C6230" w:rsidP="002C6230">
      <w:pPr>
        <w:pStyle w:val="EX"/>
        <w:rPr>
          <w:lang w:eastAsia="zh-CN"/>
        </w:rPr>
      </w:pPr>
      <w:r w:rsidRPr="00320DB0">
        <w:rPr>
          <w:lang w:eastAsia="zh-CN"/>
        </w:rPr>
        <w:t>[139]</w:t>
      </w:r>
      <w:r w:rsidRPr="00320DB0">
        <w:rPr>
          <w:lang w:eastAsia="zh-CN"/>
        </w:rPr>
        <w:tab/>
        <w:t>Void.</w:t>
      </w:r>
    </w:p>
    <w:p w14:paraId="399143ED" w14:textId="77777777" w:rsidR="002C6230" w:rsidRPr="00320DB0" w:rsidRDefault="002C6230" w:rsidP="002C6230">
      <w:pPr>
        <w:pStyle w:val="EX"/>
        <w:rPr>
          <w:lang w:eastAsia="zh-CN"/>
        </w:rPr>
      </w:pPr>
      <w:r w:rsidRPr="00320DB0">
        <w:rPr>
          <w:lang w:eastAsia="zh-CN"/>
        </w:rPr>
        <w:t>[140]</w:t>
      </w:r>
      <w:r w:rsidRPr="00320DB0">
        <w:rPr>
          <w:lang w:eastAsia="zh-CN"/>
        </w:rPr>
        <w:tab/>
        <w:t>RFC 8497 (November 2018): "Marking SIP Messages to Be Logged".</w:t>
      </w:r>
    </w:p>
    <w:p w14:paraId="14E7BE15" w14:textId="77777777" w:rsidR="002C6230" w:rsidRPr="00320DB0" w:rsidRDefault="002C6230" w:rsidP="002C6230">
      <w:pPr>
        <w:pStyle w:val="EX"/>
        <w:rPr>
          <w:lang w:eastAsia="zh-CN"/>
        </w:rPr>
      </w:pPr>
      <w:r w:rsidRPr="00320DB0">
        <w:rPr>
          <w:lang w:eastAsia="zh-CN"/>
        </w:rPr>
        <w:t>[141]</w:t>
      </w:r>
      <w:r w:rsidRPr="00320DB0">
        <w:rPr>
          <w:lang w:eastAsia="zh-CN"/>
        </w:rPr>
        <w:tab/>
        <w:t>Void.</w:t>
      </w:r>
    </w:p>
    <w:p w14:paraId="1973DD16" w14:textId="77777777" w:rsidR="002C6230" w:rsidRPr="00320DB0" w:rsidRDefault="002C6230" w:rsidP="002C6230">
      <w:pPr>
        <w:pStyle w:val="EX"/>
        <w:rPr>
          <w:lang w:eastAsia="zh-CN"/>
        </w:rPr>
      </w:pPr>
      <w:r w:rsidRPr="00320DB0">
        <w:rPr>
          <w:lang w:eastAsia="zh-CN"/>
        </w:rPr>
        <w:t>[142]</w:t>
      </w:r>
      <w:r w:rsidRPr="00320DB0">
        <w:rPr>
          <w:lang w:eastAsia="zh-CN"/>
        </w:rPr>
        <w:tab/>
        <w:t xml:space="preserve">RFC 6228 (May 2011): </w:t>
      </w:r>
      <w:r w:rsidRPr="00320DB0">
        <w:t>"Response Code for Indication of Terminated Dialog"</w:t>
      </w:r>
      <w:r w:rsidRPr="00320DB0">
        <w:rPr>
          <w:lang w:eastAsia="zh-CN"/>
        </w:rPr>
        <w:t>.</w:t>
      </w:r>
    </w:p>
    <w:p w14:paraId="0CF543FA" w14:textId="77777777" w:rsidR="002C6230" w:rsidRPr="00320DB0" w:rsidRDefault="002C6230" w:rsidP="002C6230">
      <w:pPr>
        <w:pStyle w:val="EX"/>
      </w:pPr>
      <w:r w:rsidRPr="00320DB0">
        <w:t>[143]</w:t>
      </w:r>
      <w:r w:rsidRPr="00320DB0">
        <w:tab/>
        <w:t>RFC 6223 (April 2011): "Indication of support for keep-alive".</w:t>
      </w:r>
    </w:p>
    <w:p w14:paraId="383D7D07" w14:textId="77777777" w:rsidR="002C6230" w:rsidRPr="00320DB0" w:rsidRDefault="002C6230" w:rsidP="002C6230">
      <w:pPr>
        <w:pStyle w:val="EX"/>
      </w:pPr>
      <w:r w:rsidRPr="00320DB0">
        <w:t>[144]</w:t>
      </w:r>
      <w:r w:rsidRPr="00320DB0">
        <w:tab/>
        <w:t>RFC 4240 (December 2005): "Basic Network Media Services with SIP".</w:t>
      </w:r>
    </w:p>
    <w:p w14:paraId="29F239A8" w14:textId="77777777" w:rsidR="002C6230" w:rsidRPr="00320DB0" w:rsidRDefault="002C6230" w:rsidP="002C6230">
      <w:pPr>
        <w:pStyle w:val="EX"/>
      </w:pPr>
      <w:r w:rsidRPr="00320DB0">
        <w:t>[145]</w:t>
      </w:r>
      <w:r w:rsidRPr="00320DB0">
        <w:tab/>
        <w:t xml:space="preserve">RFC 5552 (May 2009): "SIP Interface to </w:t>
      </w:r>
      <w:proofErr w:type="spellStart"/>
      <w:r w:rsidRPr="00320DB0">
        <w:t>VoiceXML</w:t>
      </w:r>
      <w:proofErr w:type="spellEnd"/>
      <w:r w:rsidRPr="00320DB0">
        <w:t xml:space="preserve"> Media Services".</w:t>
      </w:r>
    </w:p>
    <w:p w14:paraId="4C9A99C7" w14:textId="77777777" w:rsidR="002C6230" w:rsidRPr="00320DB0" w:rsidRDefault="002C6230" w:rsidP="002C6230">
      <w:pPr>
        <w:pStyle w:val="EX"/>
      </w:pPr>
      <w:r w:rsidRPr="00320DB0">
        <w:t>[146]</w:t>
      </w:r>
      <w:r w:rsidRPr="00320DB0">
        <w:tab/>
        <w:t>RFC 6230 (May 2011): "Media Control Channel Framework".</w:t>
      </w:r>
    </w:p>
    <w:p w14:paraId="620A4686" w14:textId="77777777" w:rsidR="002C6230" w:rsidRPr="00320DB0" w:rsidRDefault="002C6230" w:rsidP="002C6230">
      <w:pPr>
        <w:pStyle w:val="EX"/>
      </w:pPr>
      <w:r w:rsidRPr="00320DB0">
        <w:t>[147]</w:t>
      </w:r>
      <w:r w:rsidRPr="00320DB0">
        <w:tab/>
        <w:t>RFC 6231 (May 2011): "An Interactive Voice Response (IVR) Control Package for the Media Control Channel Framework".</w:t>
      </w:r>
    </w:p>
    <w:p w14:paraId="3F407DB6" w14:textId="77777777" w:rsidR="002C6230" w:rsidRPr="00320DB0" w:rsidRDefault="002C6230" w:rsidP="002C6230">
      <w:pPr>
        <w:pStyle w:val="EX"/>
      </w:pPr>
      <w:r w:rsidRPr="00320DB0">
        <w:t>[148]</w:t>
      </w:r>
      <w:r w:rsidRPr="00320DB0">
        <w:tab/>
        <w:t>RFC 6505 (March 2012): "A Mixer Control Package for the Media Control Channel Framework".</w:t>
      </w:r>
    </w:p>
    <w:p w14:paraId="282392B3" w14:textId="77777777" w:rsidR="002C6230" w:rsidRPr="00320DB0" w:rsidRDefault="002C6230" w:rsidP="002C6230">
      <w:pPr>
        <w:pStyle w:val="EX"/>
      </w:pPr>
      <w:r w:rsidRPr="00320DB0">
        <w:t>[149]</w:t>
      </w:r>
      <w:r w:rsidRPr="00320DB0">
        <w:tab/>
        <w:t>RFC 2046 (November 1996): "Multipurpose Internet Mail Extensions (MIME) Part Two: Media Types".</w:t>
      </w:r>
    </w:p>
    <w:p w14:paraId="77BF9FDC" w14:textId="77777777" w:rsidR="002C6230" w:rsidRPr="00320DB0" w:rsidRDefault="002C6230" w:rsidP="002C6230">
      <w:pPr>
        <w:pStyle w:val="EX"/>
        <w:rPr>
          <w:lang w:eastAsia="zh-CN"/>
        </w:rPr>
      </w:pPr>
      <w:r w:rsidRPr="00320DB0">
        <w:rPr>
          <w:lang w:eastAsia="zh-CN"/>
        </w:rPr>
        <w:t>[150]</w:t>
      </w:r>
      <w:r w:rsidRPr="00320DB0">
        <w:rPr>
          <w:lang w:eastAsia="zh-CN"/>
        </w:rPr>
        <w:tab/>
      </w:r>
      <w:r w:rsidRPr="00320DB0">
        <w:t xml:space="preserve">RFC 5621 </w:t>
      </w:r>
      <w:r w:rsidRPr="00320DB0">
        <w:rPr>
          <w:lang w:eastAsia="zh-CN"/>
        </w:rPr>
        <w:t xml:space="preserve">(September 2009): </w:t>
      </w:r>
      <w:r w:rsidRPr="00320DB0">
        <w:t>"</w:t>
      </w:r>
      <w:r w:rsidRPr="00320DB0">
        <w:rPr>
          <w:lang w:eastAsia="zh-CN"/>
        </w:rPr>
        <w:t>Message Body Handling in the Session Initiation Protocol (SIP)</w:t>
      </w:r>
      <w:r w:rsidRPr="00320DB0">
        <w:t>"</w:t>
      </w:r>
      <w:r w:rsidRPr="00320DB0">
        <w:rPr>
          <w:lang w:eastAsia="zh-CN"/>
        </w:rPr>
        <w:t>.</w:t>
      </w:r>
    </w:p>
    <w:p w14:paraId="0D64BC07" w14:textId="77777777" w:rsidR="002C6230" w:rsidRPr="00320DB0" w:rsidRDefault="002C6230" w:rsidP="002C6230">
      <w:pPr>
        <w:pStyle w:val="EX"/>
      </w:pPr>
      <w:r w:rsidRPr="00320DB0">
        <w:rPr>
          <w:lang w:eastAsia="zh-CN"/>
        </w:rPr>
        <w:t>[151]</w:t>
      </w:r>
      <w:r w:rsidRPr="00320DB0">
        <w:rPr>
          <w:lang w:eastAsia="zh-CN"/>
        </w:rPr>
        <w:tab/>
      </w:r>
      <w:r w:rsidRPr="00320DB0">
        <w:t>RFC 3862 (August 2004): "Common Presence and Instant Messaging (CPIM): Message Format".</w:t>
      </w:r>
    </w:p>
    <w:p w14:paraId="6C8E0AD1" w14:textId="77777777" w:rsidR="002C6230" w:rsidRPr="00320DB0" w:rsidRDefault="002C6230" w:rsidP="002C6230">
      <w:pPr>
        <w:pStyle w:val="EX"/>
      </w:pPr>
      <w:r w:rsidRPr="00320DB0">
        <w:t>[152]</w:t>
      </w:r>
      <w:r w:rsidRPr="00320DB0">
        <w:tab/>
        <w:t>RFC 3890 (September 2004): "A Transport Independent Bandwidth Modifier for the Session Description Protocol (SDP)".</w:t>
      </w:r>
    </w:p>
    <w:p w14:paraId="2041EF8F" w14:textId="77777777" w:rsidR="002C6230" w:rsidRPr="00320DB0" w:rsidRDefault="002C6230" w:rsidP="002C6230">
      <w:pPr>
        <w:pStyle w:val="EX"/>
      </w:pPr>
      <w:r w:rsidRPr="00320DB0">
        <w:t>[153]</w:t>
      </w:r>
      <w:r w:rsidRPr="00320DB0">
        <w:tab/>
        <w:t>RFC 7254 (May 2014): "A Uniform Resource Name Namespace for the Global System for Mobile Communications Association (GSMA) and the International Mobile station Equipment Identity (IMEI)".</w:t>
      </w:r>
    </w:p>
    <w:p w14:paraId="1C900FB4" w14:textId="77777777" w:rsidR="002C6230" w:rsidRPr="00320DB0" w:rsidRDefault="002C6230" w:rsidP="002C6230">
      <w:pPr>
        <w:pStyle w:val="EX"/>
      </w:pPr>
      <w:r w:rsidRPr="00320DB0">
        <w:t>[154]</w:t>
      </w:r>
      <w:r w:rsidRPr="00320DB0">
        <w:tab/>
        <w:t xml:space="preserve">RFC 4122 (July 2005): "A Universally Unique </w:t>
      </w:r>
      <w:proofErr w:type="spellStart"/>
      <w:r w:rsidRPr="00320DB0">
        <w:t>IDentifier</w:t>
      </w:r>
      <w:proofErr w:type="spellEnd"/>
      <w:r w:rsidRPr="00320DB0">
        <w:t xml:space="preserve"> (UUID) URN Namespace".</w:t>
      </w:r>
    </w:p>
    <w:p w14:paraId="5DB71C32" w14:textId="77777777" w:rsidR="002C6230" w:rsidRPr="00320DB0" w:rsidRDefault="002C6230" w:rsidP="002C6230">
      <w:pPr>
        <w:pStyle w:val="EX"/>
      </w:pPr>
      <w:r w:rsidRPr="00320DB0">
        <w:t>[155]</w:t>
      </w:r>
      <w:r w:rsidRPr="00320DB0">
        <w:tab/>
        <w:t>RFC 7195 (May 2014): "Session Description Protocol (SDP) Extension for Setting Audio Media Streams over Circuit-Switched Bearers in the Public Switched Telephone Network (PSTN)".</w:t>
      </w:r>
    </w:p>
    <w:p w14:paraId="54C17FA8" w14:textId="77777777" w:rsidR="002C6230" w:rsidRPr="00320DB0" w:rsidRDefault="002C6230" w:rsidP="002C6230">
      <w:pPr>
        <w:pStyle w:val="EX"/>
      </w:pPr>
      <w:r w:rsidRPr="00320DB0">
        <w:t>[156]</w:t>
      </w:r>
      <w:r w:rsidRPr="00320DB0">
        <w:tab/>
        <w:t>RFC 7006 (September 2013): "Miscellaneous Capabilities Negotiation in the Session Description Protocol (SDP)".</w:t>
      </w:r>
    </w:p>
    <w:p w14:paraId="1E4B338A" w14:textId="77777777" w:rsidR="002C6230" w:rsidRPr="00320DB0" w:rsidRDefault="002C6230" w:rsidP="002C6230">
      <w:pPr>
        <w:pStyle w:val="EX"/>
        <w:rPr>
          <w:lang w:eastAsia="zh-CN"/>
        </w:rPr>
      </w:pPr>
      <w:r w:rsidRPr="00320DB0">
        <w:rPr>
          <w:lang w:eastAsia="zh-CN"/>
        </w:rPr>
        <w:t>[157]</w:t>
      </w:r>
      <w:r w:rsidRPr="00320DB0">
        <w:rPr>
          <w:lang w:eastAsia="zh-CN"/>
        </w:rPr>
        <w:tab/>
        <w:t xml:space="preserve">RFC 5438 (January 2009): </w:t>
      </w:r>
      <w:r w:rsidRPr="00320DB0">
        <w:t>"Instant Message Disposition Notification (IMDN)"</w:t>
      </w:r>
      <w:r w:rsidRPr="00320DB0">
        <w:rPr>
          <w:lang w:eastAsia="zh-CN"/>
        </w:rPr>
        <w:t>.</w:t>
      </w:r>
    </w:p>
    <w:p w14:paraId="4604F100" w14:textId="77777777" w:rsidR="002C6230" w:rsidRPr="00320DB0" w:rsidRDefault="002C6230" w:rsidP="002C6230">
      <w:pPr>
        <w:pStyle w:val="EX"/>
      </w:pPr>
      <w:r w:rsidRPr="00320DB0">
        <w:t>[158]</w:t>
      </w:r>
      <w:r w:rsidRPr="00320DB0">
        <w:tab/>
        <w:t>RFC 5373 (November 2008): "Requesting Answering Modes for the Session Initiation Protocol (SIP)".</w:t>
      </w:r>
    </w:p>
    <w:p w14:paraId="469E6BDC" w14:textId="77777777" w:rsidR="002C6230" w:rsidRPr="00320DB0" w:rsidRDefault="002C6230" w:rsidP="002C6230">
      <w:pPr>
        <w:pStyle w:val="EX"/>
      </w:pPr>
      <w:r w:rsidRPr="00320DB0">
        <w:t>[</w:t>
      </w:r>
      <w:r w:rsidRPr="00320DB0">
        <w:rPr>
          <w:lang w:eastAsia="ja-JP"/>
        </w:rPr>
        <w:t>160</w:t>
      </w:r>
      <w:r w:rsidRPr="00320DB0">
        <w:t>]</w:t>
      </w:r>
      <w:r w:rsidRPr="00320DB0">
        <w:tab/>
        <w:t>Void.</w:t>
      </w:r>
    </w:p>
    <w:p w14:paraId="469CAF1D" w14:textId="77777777" w:rsidR="002C6230" w:rsidRPr="00320DB0" w:rsidRDefault="002C6230" w:rsidP="002C6230">
      <w:pPr>
        <w:pStyle w:val="EX"/>
      </w:pPr>
      <w:r w:rsidRPr="00320DB0">
        <w:lastRenderedPageBreak/>
        <w:t>[161]</w:t>
      </w:r>
      <w:r w:rsidRPr="00320DB0">
        <w:tab/>
        <w:t>RFC 4288 (December 2005): "Media Type Specifications and Registration Procedures".</w:t>
      </w:r>
    </w:p>
    <w:p w14:paraId="03F6BD5C" w14:textId="77777777" w:rsidR="002C6230" w:rsidRPr="00320DB0" w:rsidRDefault="002C6230" w:rsidP="002C6230">
      <w:pPr>
        <w:pStyle w:val="EX"/>
      </w:pPr>
      <w:r w:rsidRPr="00320DB0">
        <w:t>[162]</w:t>
      </w:r>
      <w:r w:rsidRPr="00320DB0">
        <w:tab/>
        <w:t>RFC 7989</w:t>
      </w:r>
      <w:r w:rsidRPr="00320DB0">
        <w:rPr>
          <w:rFonts w:eastAsia="SimSun"/>
        </w:rPr>
        <w:t xml:space="preserve"> (</w:t>
      </w:r>
      <w:r w:rsidRPr="00320DB0">
        <w:t>October 2016</w:t>
      </w:r>
      <w:r w:rsidRPr="00320DB0">
        <w:rPr>
          <w:rFonts w:eastAsia="SimSun"/>
        </w:rPr>
        <w:t>): "End-to-End Session Identification in IP-Based Multimedia Communication Networks".</w:t>
      </w:r>
    </w:p>
    <w:p w14:paraId="2BCB3363" w14:textId="77777777" w:rsidR="002C6230" w:rsidRPr="00320DB0" w:rsidRDefault="002C6230" w:rsidP="002C6230">
      <w:pPr>
        <w:pStyle w:val="EX"/>
      </w:pPr>
      <w:r w:rsidRPr="00320DB0">
        <w:t>[163]</w:t>
      </w:r>
      <w:r w:rsidRPr="00320DB0">
        <w:tab/>
        <w:t>RFC 6026 (September 2010</w:t>
      </w:r>
      <w:r w:rsidRPr="00320DB0">
        <w:rPr>
          <w:bCs/>
        </w:rPr>
        <w:t>)</w:t>
      </w:r>
      <w:r w:rsidRPr="00320DB0">
        <w:t>: "</w:t>
      </w:r>
      <w:r w:rsidRPr="00320DB0">
        <w:rPr>
          <w:rFonts w:eastAsia="SimSun"/>
        </w:rPr>
        <w:t>Correct Transaction Handling for 2xx Responses to Session Initiation Protocol (SIP) INVITE Requests</w:t>
      </w:r>
      <w:r w:rsidRPr="00320DB0">
        <w:t>".</w:t>
      </w:r>
    </w:p>
    <w:p w14:paraId="2D7F22F3" w14:textId="77777777" w:rsidR="002C6230" w:rsidRPr="00320DB0" w:rsidRDefault="002C6230" w:rsidP="002C6230">
      <w:pPr>
        <w:pStyle w:val="EX"/>
      </w:pPr>
      <w:r w:rsidRPr="00320DB0">
        <w:t>[164]</w:t>
      </w:r>
      <w:r w:rsidRPr="00320DB0">
        <w:tab/>
        <w:t>RFC 5658 (October 2009): "Addressing Record-Route issues in the Session Initiation Protocol (SIP)".</w:t>
      </w:r>
    </w:p>
    <w:p w14:paraId="016C90C9" w14:textId="77777777" w:rsidR="002C6230" w:rsidRPr="00320DB0" w:rsidRDefault="002C6230" w:rsidP="002C6230">
      <w:pPr>
        <w:pStyle w:val="EX"/>
      </w:pPr>
      <w:r w:rsidRPr="00320DB0">
        <w:t>[165]</w:t>
      </w:r>
      <w:r w:rsidRPr="00320DB0">
        <w:tab/>
        <w:t>RFC 5954 (August 2010</w:t>
      </w:r>
      <w:r w:rsidRPr="00320DB0">
        <w:rPr>
          <w:bCs/>
        </w:rPr>
        <w:t>)</w:t>
      </w:r>
      <w:r w:rsidRPr="00320DB0">
        <w:t xml:space="preserve">: "Essential Correction for IPv6 ABNF and </w:t>
      </w:r>
      <w:smartTag w:uri="urn:schemas-microsoft-com:office:smarttags" w:element="stockticker">
        <w:r w:rsidRPr="00320DB0">
          <w:t>URI</w:t>
        </w:r>
      </w:smartTag>
      <w:r w:rsidRPr="00320DB0">
        <w:t xml:space="preserve"> Comparison in RFC3261".</w:t>
      </w:r>
    </w:p>
    <w:p w14:paraId="3CFB0D97" w14:textId="77777777" w:rsidR="002C6230" w:rsidRPr="00320DB0" w:rsidRDefault="002C6230" w:rsidP="002C6230">
      <w:pPr>
        <w:pStyle w:val="EX"/>
      </w:pPr>
      <w:r w:rsidRPr="00320DB0">
        <w:t>[166]</w:t>
      </w:r>
      <w:r w:rsidRPr="00320DB0">
        <w:tab/>
        <w:t>RFC 4117 (June 2005): "Transcoding Services Invocation in the Session Initiation Protocol (SIP) using Third Party Call Control (3pcc)".</w:t>
      </w:r>
    </w:p>
    <w:p w14:paraId="064537E5" w14:textId="77777777" w:rsidR="002C6230" w:rsidRPr="00320DB0" w:rsidRDefault="002C6230" w:rsidP="002C6230">
      <w:pPr>
        <w:pStyle w:val="EX"/>
      </w:pPr>
      <w:r w:rsidRPr="00320DB0">
        <w:t>[167]</w:t>
      </w:r>
      <w:r w:rsidRPr="00320DB0">
        <w:tab/>
        <w:t>RFC 4567 (July 2006): "Key Management Extensions for Session Description Protocol (SDP) and Real Time Streaming Protocol (RTSP)".</w:t>
      </w:r>
    </w:p>
    <w:p w14:paraId="287E098F" w14:textId="77777777" w:rsidR="002C6230" w:rsidRPr="00320DB0" w:rsidRDefault="002C6230" w:rsidP="002C6230">
      <w:pPr>
        <w:pStyle w:val="EX"/>
      </w:pPr>
      <w:r w:rsidRPr="00320DB0">
        <w:t>[168]</w:t>
      </w:r>
      <w:r w:rsidRPr="00320DB0">
        <w:tab/>
        <w:t>RFC 4568 (July 2006): "Session Description Protocol (SDP) Security Descriptions for Media Streams".</w:t>
      </w:r>
    </w:p>
    <w:p w14:paraId="064183BA" w14:textId="77777777" w:rsidR="002C6230" w:rsidRPr="00320DB0" w:rsidRDefault="002C6230" w:rsidP="002C6230">
      <w:pPr>
        <w:pStyle w:val="EX"/>
      </w:pPr>
      <w:r w:rsidRPr="00320DB0">
        <w:t>[169]</w:t>
      </w:r>
      <w:r w:rsidRPr="00320DB0">
        <w:tab/>
        <w:t>RFC 3711 (March 2004): "The Secure Real-time Transport Protocol (SRTP)".</w:t>
      </w:r>
    </w:p>
    <w:p w14:paraId="1A6722B5" w14:textId="77777777" w:rsidR="002C6230" w:rsidRPr="00320DB0" w:rsidRDefault="002C6230" w:rsidP="002C6230">
      <w:pPr>
        <w:pStyle w:val="EX"/>
      </w:pPr>
      <w:r w:rsidRPr="00320DB0">
        <w:t>[170]</w:t>
      </w:r>
      <w:r w:rsidRPr="00320DB0">
        <w:tab/>
        <w:t xml:space="preserve">RFC 6043 (March 2011): "MIKEY-TICKET: Ticket-Based Modes of Key Distribution in Multimedia Internet </w:t>
      </w:r>
      <w:proofErr w:type="spellStart"/>
      <w:r w:rsidRPr="00320DB0">
        <w:t>KEYing</w:t>
      </w:r>
      <w:proofErr w:type="spellEnd"/>
      <w:r w:rsidRPr="00320DB0">
        <w:t xml:space="preserve"> (MIKEY)".</w:t>
      </w:r>
    </w:p>
    <w:p w14:paraId="01AB2CB6" w14:textId="77777777" w:rsidR="002C6230" w:rsidRPr="00320DB0" w:rsidRDefault="002C6230" w:rsidP="002C6230">
      <w:pPr>
        <w:pStyle w:val="EX"/>
        <w:rPr>
          <w:rFonts w:eastAsia="SimSun"/>
        </w:rPr>
      </w:pPr>
      <w:r w:rsidRPr="00320DB0">
        <w:t>[171]</w:t>
      </w:r>
      <w:r w:rsidRPr="00320DB0">
        <w:tab/>
        <w:t>RFC 4235 (November 2005): "</w:t>
      </w:r>
      <w:r w:rsidRPr="00320DB0">
        <w:rPr>
          <w:rFonts w:eastAsia="SimSun"/>
        </w:rPr>
        <w:t>An INVITE-Initiated Dialog Event Package for the Session Initiation Protocol (SIP)".</w:t>
      </w:r>
    </w:p>
    <w:p w14:paraId="1EDEE303" w14:textId="77777777" w:rsidR="002C6230" w:rsidRPr="00320DB0" w:rsidRDefault="002C6230" w:rsidP="002C6230">
      <w:pPr>
        <w:pStyle w:val="EX"/>
        <w:rPr>
          <w:rFonts w:eastAsia="SimSun"/>
          <w:lang w:eastAsia="zh-CN"/>
        </w:rPr>
      </w:pPr>
      <w:r w:rsidRPr="00320DB0">
        <w:t>[172]</w:t>
      </w:r>
      <w:r w:rsidRPr="00320DB0">
        <w:tab/>
      </w:r>
      <w:r w:rsidRPr="00320DB0">
        <w:rPr>
          <w:rFonts w:eastAsia="SimSun"/>
          <w:lang w:eastAsia="zh-CN"/>
        </w:rPr>
        <w:t>RFC 6871</w:t>
      </w:r>
      <w:r w:rsidRPr="00320DB0">
        <w:t xml:space="preserve"> (February 2013): "</w:t>
      </w:r>
      <w:r w:rsidRPr="00320DB0">
        <w:rPr>
          <w:rFonts w:eastAsia="SimSun"/>
          <w:lang w:eastAsia="zh-CN"/>
        </w:rPr>
        <w:t>SDP media capabilities Negotiation</w:t>
      </w:r>
      <w:r w:rsidRPr="00320DB0">
        <w:t>".</w:t>
      </w:r>
    </w:p>
    <w:p w14:paraId="67B7B9F7" w14:textId="77777777" w:rsidR="002C6230" w:rsidRPr="00320DB0" w:rsidRDefault="002C6230" w:rsidP="002C6230">
      <w:pPr>
        <w:pStyle w:val="EX"/>
      </w:pPr>
      <w:r w:rsidRPr="00320DB0">
        <w:t>[173]</w:t>
      </w:r>
      <w:r w:rsidRPr="00320DB0">
        <w:tab/>
        <w:t>RFC 4488 (May 2006): "Suppression of Session Initiation Protocol (SIP) REFER Method Implicit Subscription".</w:t>
      </w:r>
    </w:p>
    <w:p w14:paraId="0E661B57" w14:textId="77777777" w:rsidR="002C6230" w:rsidRPr="00320DB0" w:rsidRDefault="002C6230" w:rsidP="002C6230">
      <w:pPr>
        <w:pStyle w:val="EX"/>
        <w:rPr>
          <w:rFonts w:eastAsia="SimSun"/>
        </w:rPr>
      </w:pPr>
      <w:r w:rsidRPr="00320DB0">
        <w:rPr>
          <w:rFonts w:eastAsia="SimSun"/>
        </w:rPr>
        <w:t>[174]</w:t>
      </w:r>
      <w:r w:rsidRPr="00320DB0">
        <w:rPr>
          <w:rFonts w:eastAsia="SimSun"/>
        </w:rPr>
        <w:tab/>
        <w:t>Void.</w:t>
      </w:r>
    </w:p>
    <w:p w14:paraId="7E338D94" w14:textId="77777777" w:rsidR="002C6230" w:rsidRPr="00320DB0" w:rsidRDefault="002C6230" w:rsidP="002C6230">
      <w:pPr>
        <w:pStyle w:val="EX"/>
      </w:pPr>
      <w:r w:rsidRPr="00320DB0">
        <w:t>[175]</w:t>
      </w:r>
      <w:r w:rsidRPr="00320DB0">
        <w:tab/>
      </w:r>
      <w:r w:rsidRPr="00320DB0">
        <w:rPr>
          <w:rFonts w:eastAsia="SimSun"/>
        </w:rPr>
        <w:t>RFC 7462</w:t>
      </w:r>
      <w:r w:rsidRPr="00320DB0" w:rsidDel="000F780E">
        <w:rPr>
          <w:rFonts w:eastAsia="SimSun"/>
        </w:rPr>
        <w:t xml:space="preserve"> </w:t>
      </w:r>
      <w:r w:rsidRPr="00320DB0">
        <w:rPr>
          <w:rFonts w:eastAsia="SimSun"/>
        </w:rPr>
        <w:t>(March 2015): "URNs for the Alert-Info Header Field of the Session Initiation Protocol (SIP)".</w:t>
      </w:r>
    </w:p>
    <w:p w14:paraId="1ACB50B8" w14:textId="77777777" w:rsidR="002C6230" w:rsidRPr="00320DB0" w:rsidRDefault="002C6230" w:rsidP="002C6230">
      <w:pPr>
        <w:pStyle w:val="EX"/>
      </w:pPr>
      <w:r w:rsidRPr="00320DB0">
        <w:t>[176]</w:t>
      </w:r>
      <w:r w:rsidRPr="00320DB0">
        <w:tab/>
      </w:r>
      <w:smartTag w:uri="urn:schemas-microsoft-com:office:smarttags" w:element="stockticker">
        <w:r w:rsidRPr="00320DB0">
          <w:t>ANSI</w:t>
        </w:r>
      </w:smartTag>
      <w:r w:rsidRPr="00320DB0">
        <w:t>/J-</w:t>
      </w:r>
      <w:smartTag w:uri="urn:schemas-microsoft-com:office:smarttags" w:element="stockticker">
        <w:r w:rsidRPr="00320DB0">
          <w:t>STD</w:t>
        </w:r>
      </w:smartTag>
      <w:r w:rsidRPr="00320DB0">
        <w:t>-036-B: "Enhanced Wireless 9-1-1, Phase 2".</w:t>
      </w:r>
    </w:p>
    <w:p w14:paraId="04E45054" w14:textId="77777777" w:rsidR="002C6230" w:rsidRPr="00320DB0" w:rsidRDefault="002C6230" w:rsidP="002C6230">
      <w:pPr>
        <w:pStyle w:val="EX"/>
        <w:rPr>
          <w:rFonts w:eastAsia="SimSun"/>
        </w:rPr>
      </w:pPr>
      <w:r w:rsidRPr="00320DB0">
        <w:t>[177]</w:t>
      </w:r>
      <w:r w:rsidRPr="00320DB0">
        <w:tab/>
        <w:t>Void.</w:t>
      </w:r>
    </w:p>
    <w:p w14:paraId="45EA63CF" w14:textId="77777777" w:rsidR="002C6230" w:rsidRPr="00320DB0" w:rsidRDefault="002C6230" w:rsidP="002C6230">
      <w:pPr>
        <w:pStyle w:val="EX"/>
      </w:pPr>
      <w:r w:rsidRPr="00320DB0">
        <w:t>[178]</w:t>
      </w:r>
      <w:r w:rsidRPr="00320DB0">
        <w:tab/>
        <w:t>RFC 4975 (September 2007): "The Message Session Relay Protocol (MSRP)".</w:t>
      </w:r>
    </w:p>
    <w:p w14:paraId="4C03C601" w14:textId="77777777" w:rsidR="002C6230" w:rsidRPr="00320DB0" w:rsidRDefault="002C6230" w:rsidP="002C6230">
      <w:pPr>
        <w:pStyle w:val="EX"/>
      </w:pPr>
      <w:r w:rsidRPr="00320DB0">
        <w:t>[179]</w:t>
      </w:r>
      <w:r w:rsidRPr="00320DB0">
        <w:tab/>
        <w:t>RFC 3859 (August 2004): "Common Profile for Presence (CPP)".</w:t>
      </w:r>
    </w:p>
    <w:p w14:paraId="47CFEAFB" w14:textId="77777777" w:rsidR="002C6230" w:rsidRPr="00320DB0" w:rsidRDefault="002C6230" w:rsidP="002C6230">
      <w:pPr>
        <w:pStyle w:val="EX"/>
      </w:pPr>
      <w:r w:rsidRPr="00320DB0">
        <w:t>[180]</w:t>
      </w:r>
      <w:r w:rsidRPr="00320DB0">
        <w:tab/>
        <w:t>RFC 3860 (August 2004): "Common Profile for Instant Messaging (CPIM)".</w:t>
      </w:r>
    </w:p>
    <w:p w14:paraId="0E767820" w14:textId="77777777" w:rsidR="002C6230" w:rsidRPr="00320DB0" w:rsidRDefault="002C6230" w:rsidP="002C6230">
      <w:pPr>
        <w:pStyle w:val="EX"/>
      </w:pPr>
      <w:r w:rsidRPr="00320DB0">
        <w:t>[181]</w:t>
      </w:r>
      <w:r w:rsidRPr="00320DB0">
        <w:tab/>
        <w:t xml:space="preserve">RFC 2368 (July 1998): "The </w:t>
      </w:r>
      <w:proofErr w:type="spellStart"/>
      <w:r w:rsidRPr="00320DB0">
        <w:t>mailto</w:t>
      </w:r>
      <w:proofErr w:type="spellEnd"/>
      <w:r w:rsidRPr="00320DB0">
        <w:t xml:space="preserve"> URL scheme".</w:t>
      </w:r>
    </w:p>
    <w:p w14:paraId="71EB2E67" w14:textId="77777777" w:rsidR="002C6230" w:rsidRPr="00320DB0" w:rsidRDefault="002C6230" w:rsidP="002C6230">
      <w:pPr>
        <w:pStyle w:val="EX"/>
      </w:pPr>
      <w:r w:rsidRPr="00320DB0">
        <w:t>[182]</w:t>
      </w:r>
      <w:r w:rsidRPr="00320DB0">
        <w:tab/>
        <w:t>RFC 4745 (February 2007</w:t>
      </w:r>
      <w:r w:rsidRPr="00320DB0">
        <w:rPr>
          <w:bCs/>
        </w:rPr>
        <w:t>)</w:t>
      </w:r>
      <w:r w:rsidRPr="00320DB0">
        <w:t>: "Common Policy: A Document Format for Expressing Privacy Preferences".</w:t>
      </w:r>
    </w:p>
    <w:p w14:paraId="666009E5" w14:textId="77777777" w:rsidR="002C6230" w:rsidRPr="00320DB0" w:rsidRDefault="002C6230" w:rsidP="002C6230">
      <w:pPr>
        <w:pStyle w:val="EX"/>
      </w:pPr>
      <w:r w:rsidRPr="00320DB0">
        <w:t>[183]</w:t>
      </w:r>
      <w:r w:rsidRPr="00320DB0">
        <w:tab/>
        <w:t>RFC 5318 (December 2008): "The Session Initiation Protocol (SIP) P-Refused-</w:t>
      </w:r>
      <w:smartTag w:uri="urn:schemas-microsoft-com:office:smarttags" w:element="stockticker">
        <w:r w:rsidRPr="00320DB0">
          <w:t>URI</w:t>
        </w:r>
      </w:smartTag>
      <w:r w:rsidRPr="00320DB0">
        <w:t>-List Private-Header (P-Header)".</w:t>
      </w:r>
    </w:p>
    <w:p w14:paraId="0D68865D" w14:textId="77777777" w:rsidR="002C6230" w:rsidRPr="00320DB0" w:rsidRDefault="002C6230" w:rsidP="002C6230">
      <w:pPr>
        <w:pStyle w:val="EX"/>
        <w:rPr>
          <w:lang w:eastAsia="ja-JP"/>
        </w:rPr>
      </w:pPr>
      <w:r w:rsidRPr="00320DB0">
        <w:rPr>
          <w:lang w:eastAsia="ja-JP"/>
        </w:rPr>
        <w:t>[184]</w:t>
      </w:r>
      <w:r w:rsidRPr="00320DB0">
        <w:rPr>
          <w:lang w:eastAsia="ja-JP"/>
        </w:rPr>
        <w:tab/>
        <w:t>RFC 4538 (June 2006): "Request Authorization through Dialog Identification in the Session Initiation Protocol (SIP)".</w:t>
      </w:r>
    </w:p>
    <w:p w14:paraId="7DF74E09" w14:textId="77777777" w:rsidR="002C6230" w:rsidRPr="00320DB0" w:rsidRDefault="002C6230" w:rsidP="002C6230">
      <w:pPr>
        <w:pStyle w:val="EX"/>
      </w:pPr>
      <w:r w:rsidRPr="00320DB0">
        <w:t>[185]</w:t>
      </w:r>
      <w:r w:rsidRPr="00320DB0">
        <w:tab/>
        <w:t>RFC 5547 (May 2009): "A Session Description Protocol (SDP) Offer/Answer Mechanism to Enable File Transfer".</w:t>
      </w:r>
    </w:p>
    <w:p w14:paraId="1379AE93" w14:textId="77777777" w:rsidR="002C6230" w:rsidRPr="00320DB0" w:rsidRDefault="002C6230" w:rsidP="002C6230">
      <w:pPr>
        <w:pStyle w:val="EX"/>
      </w:pPr>
      <w:r w:rsidRPr="00320DB0">
        <w:t>[186]</w:t>
      </w:r>
      <w:r w:rsidRPr="00320DB0">
        <w:tab/>
        <w:t>RFC 4483 (May 2006): "A Mechanism for Content Indirection in Session Initiation Protocol (SIP) Messages".</w:t>
      </w:r>
    </w:p>
    <w:p w14:paraId="3E2B0842" w14:textId="77777777" w:rsidR="002C6230" w:rsidRPr="00320DB0" w:rsidRDefault="002C6230" w:rsidP="002C6230">
      <w:pPr>
        <w:pStyle w:val="EX"/>
      </w:pPr>
      <w:r w:rsidRPr="00320DB0">
        <w:lastRenderedPageBreak/>
        <w:t>[187]</w:t>
      </w:r>
      <w:r w:rsidRPr="00320DB0">
        <w:tab/>
      </w:r>
      <w:r w:rsidRPr="00320DB0">
        <w:rPr>
          <w:szCs w:val="33"/>
        </w:rPr>
        <w:t>RFC 8464</w:t>
      </w:r>
      <w:r w:rsidRPr="00320DB0">
        <w:t xml:space="preserve"> (</w:t>
      </w:r>
      <w:r w:rsidRPr="00320DB0">
        <w:rPr>
          <w:szCs w:val="33"/>
        </w:rPr>
        <w:t>September 2018</w:t>
      </w:r>
      <w:r w:rsidRPr="00320DB0">
        <w:t>): "A URN Namespace for Device Identity and Mobile Equipment Identity (MEID)".</w:t>
      </w:r>
    </w:p>
    <w:p w14:paraId="13E89110" w14:textId="77777777" w:rsidR="002C6230" w:rsidRPr="00320DB0" w:rsidRDefault="002C6230" w:rsidP="002C6230">
      <w:pPr>
        <w:pStyle w:val="EX"/>
      </w:pPr>
      <w:r w:rsidRPr="00320DB0">
        <w:t>[188]</w:t>
      </w:r>
      <w:r w:rsidRPr="00320DB0">
        <w:tab/>
      </w:r>
      <w:r w:rsidRPr="00320DB0">
        <w:rPr>
          <w:szCs w:val="33"/>
        </w:rPr>
        <w:t>RFC 6679</w:t>
      </w:r>
      <w:r w:rsidRPr="00320DB0">
        <w:t xml:space="preserve"> (</w:t>
      </w:r>
      <w:r w:rsidRPr="00320DB0">
        <w:rPr>
          <w:szCs w:val="33"/>
        </w:rPr>
        <w:t>August 2012</w:t>
      </w:r>
      <w:r w:rsidRPr="00320DB0">
        <w:t xml:space="preserve">): "Explicit Congestion Notification (ECN) for </w:t>
      </w:r>
      <w:smartTag w:uri="urn:schemas-microsoft-com:office:smarttags" w:element="stockticker">
        <w:r w:rsidRPr="00320DB0">
          <w:t>RTP</w:t>
        </w:r>
      </w:smartTag>
      <w:r w:rsidRPr="00320DB0">
        <w:t xml:space="preserve"> over UDP".</w:t>
      </w:r>
    </w:p>
    <w:p w14:paraId="5C11D86B" w14:textId="77777777" w:rsidR="002C6230" w:rsidRPr="00320DB0" w:rsidRDefault="002C6230" w:rsidP="002C6230">
      <w:pPr>
        <w:pStyle w:val="EX"/>
      </w:pPr>
      <w:r w:rsidRPr="00320DB0">
        <w:t>[</w:t>
      </w:r>
      <w:r w:rsidRPr="00320DB0">
        <w:rPr>
          <w:lang w:eastAsia="ko-KR"/>
        </w:rPr>
        <w:t>189</w:t>
      </w:r>
      <w:r w:rsidRPr="00320DB0">
        <w:t>]</w:t>
      </w:r>
      <w:r w:rsidRPr="00320DB0">
        <w:tab/>
        <w:t>RFC 3168 (September 2001): "The Addition of Explicit Congestion Notification (ECN) to IP".</w:t>
      </w:r>
    </w:p>
    <w:p w14:paraId="33A87742" w14:textId="77777777" w:rsidR="002C6230" w:rsidRPr="00320DB0" w:rsidRDefault="002C6230" w:rsidP="002C6230">
      <w:pPr>
        <w:pStyle w:val="EX"/>
      </w:pPr>
      <w:r w:rsidRPr="00320DB0">
        <w:t>[190]</w:t>
      </w:r>
      <w:r w:rsidRPr="00320DB0">
        <w:tab/>
        <w:t>RFC 6809 (November 2012): "Mechanism to Indicate Support of Features and Capabilities in the Session Initiation Protocol (SIP)".</w:t>
      </w:r>
    </w:p>
    <w:p w14:paraId="60F3F884" w14:textId="77777777" w:rsidR="002C6230" w:rsidRPr="00320DB0" w:rsidRDefault="002C6230" w:rsidP="002C6230">
      <w:pPr>
        <w:pStyle w:val="EX"/>
      </w:pPr>
      <w:r w:rsidRPr="00320DB0">
        <w:t>[191]</w:t>
      </w:r>
      <w:r w:rsidRPr="00320DB0">
        <w:tab/>
        <w:t>RFC 6140 (March 2011): "Registration for Multiple Phone Numbers in the Session Initiation Protocol (SIP)".</w:t>
      </w:r>
    </w:p>
    <w:p w14:paraId="0A91BC1E" w14:textId="77777777" w:rsidR="002C6230" w:rsidRPr="00320DB0" w:rsidRDefault="002C6230" w:rsidP="002C6230">
      <w:pPr>
        <w:pStyle w:val="EX"/>
        <w:rPr>
          <w:lang w:eastAsia="en-GB"/>
        </w:rPr>
      </w:pPr>
      <w:r w:rsidRPr="00320DB0">
        <w:t>[192]</w:t>
      </w:r>
      <w:r w:rsidRPr="00320DB0">
        <w:tab/>
      </w:r>
      <w:r w:rsidRPr="00320DB0">
        <w:rPr>
          <w:lang w:eastAsia="en-GB"/>
        </w:rPr>
        <w:t>RFC 6917 (April 2013): "Media Resource Brokering".</w:t>
      </w:r>
    </w:p>
    <w:p w14:paraId="13EA8E69" w14:textId="77777777" w:rsidR="002C6230" w:rsidRPr="00320DB0" w:rsidRDefault="002C6230" w:rsidP="002C6230">
      <w:pPr>
        <w:pStyle w:val="EX"/>
      </w:pPr>
      <w:r w:rsidRPr="00320DB0">
        <w:t>[193]</w:t>
      </w:r>
      <w:r w:rsidRPr="00320DB0">
        <w:tab/>
        <w:t xml:space="preserve">ETSI TS 101 454-1 v1.1.1: </w:t>
      </w:r>
      <w:r w:rsidRPr="00320DB0">
        <w:rPr>
          <w:lang w:eastAsia="en-GB"/>
        </w:rPr>
        <w:t>"</w:t>
      </w:r>
      <w:r w:rsidRPr="00320DB0">
        <w:t>Digital Video Broadcasting (DVB); Second Generation DVB Interactive Satellite System (DVB-RCS2); Part 1: Overview and System Level specification</w:t>
      </w:r>
      <w:r w:rsidRPr="00320DB0">
        <w:rPr>
          <w:lang w:eastAsia="en-GB"/>
        </w:rPr>
        <w:t>"</w:t>
      </w:r>
      <w:r w:rsidRPr="00320DB0">
        <w:t>.</w:t>
      </w:r>
    </w:p>
    <w:p w14:paraId="28661EDF" w14:textId="77777777" w:rsidR="002C6230" w:rsidRPr="00320DB0" w:rsidRDefault="002C6230" w:rsidP="002C6230">
      <w:pPr>
        <w:pStyle w:val="EX"/>
        <w:rPr>
          <w:lang w:eastAsia="en-GB"/>
        </w:rPr>
      </w:pPr>
      <w:r w:rsidRPr="00320DB0">
        <w:t>[194]</w:t>
      </w:r>
      <w:r w:rsidRPr="00320DB0">
        <w:tab/>
        <w:t xml:space="preserve">ETSI EN 301 545-2 v1.1.1: </w:t>
      </w:r>
      <w:r w:rsidRPr="00320DB0">
        <w:rPr>
          <w:lang w:eastAsia="en-GB"/>
        </w:rPr>
        <w:t>"</w:t>
      </w:r>
      <w:r w:rsidRPr="00320DB0">
        <w:t>Digital Video Broadcasting (DVB); Second Generation DVB Interactive Satellite System (DVB-RCS2); Part 2: Lower Layers for Satellite standard</w:t>
      </w:r>
      <w:r w:rsidRPr="00320DB0">
        <w:rPr>
          <w:lang w:eastAsia="en-GB"/>
        </w:rPr>
        <w:t>".</w:t>
      </w:r>
    </w:p>
    <w:p w14:paraId="70BB2AD9" w14:textId="77777777" w:rsidR="002C6230" w:rsidRPr="00320DB0" w:rsidRDefault="002C6230" w:rsidP="002C6230">
      <w:pPr>
        <w:pStyle w:val="EX"/>
      </w:pPr>
      <w:r w:rsidRPr="00320DB0">
        <w:rPr>
          <w:lang w:eastAsia="en-GB"/>
        </w:rPr>
        <w:t>[195]</w:t>
      </w:r>
      <w:r w:rsidRPr="00320DB0">
        <w:rPr>
          <w:lang w:eastAsia="en-GB"/>
        </w:rPr>
        <w:tab/>
        <w:t>ETSI TS 101 545-3 v1.1.1: "Digital Video Broadcasting (DVB); Second Generation DVB Interactive Satellite System (DVB-RCS2); Part 3: Higher Layers Satellite Specification".</w:t>
      </w:r>
    </w:p>
    <w:p w14:paraId="5767BEDE" w14:textId="77777777" w:rsidR="002C6230" w:rsidRPr="00320DB0" w:rsidRDefault="002C6230" w:rsidP="002C6230">
      <w:pPr>
        <w:pStyle w:val="EX"/>
      </w:pPr>
      <w:r w:rsidRPr="00320DB0">
        <w:t>[196]</w:t>
      </w:r>
      <w:r w:rsidRPr="00320DB0">
        <w:tab/>
        <w:t>RFC 2616 (June 1999): "Hypertext Transfer Protocol -- HTTP/1.1".</w:t>
      </w:r>
    </w:p>
    <w:p w14:paraId="42122430" w14:textId="77777777" w:rsidR="002C6230" w:rsidRPr="00320DB0" w:rsidRDefault="002C6230" w:rsidP="002C6230">
      <w:pPr>
        <w:pStyle w:val="EX"/>
        <w:rPr>
          <w:rFonts w:eastAsia="MS Mincho"/>
        </w:rPr>
      </w:pPr>
      <w:r w:rsidRPr="00320DB0">
        <w:t>[197]</w:t>
      </w:r>
      <w:r w:rsidRPr="00320DB0">
        <w:tab/>
      </w:r>
      <w:r w:rsidRPr="00320DB0">
        <w:rPr>
          <w:rFonts w:eastAsia="MS Mincho"/>
        </w:rPr>
        <w:t xml:space="preserve">RFC 7135 (May 2014): </w:t>
      </w:r>
      <w:r w:rsidRPr="00320DB0">
        <w:t>"</w:t>
      </w:r>
      <w:r w:rsidRPr="00320DB0">
        <w:rPr>
          <w:rFonts w:eastAsia="MS Mincho"/>
        </w:rPr>
        <w:t>IANA Registering a SIP Resource Priority Header Field Namespace for Local Emergency Communications</w:t>
      </w:r>
      <w:r w:rsidRPr="00320DB0">
        <w:t>".</w:t>
      </w:r>
    </w:p>
    <w:p w14:paraId="4D032199" w14:textId="77777777" w:rsidR="002C6230" w:rsidRPr="00320DB0" w:rsidRDefault="002C6230" w:rsidP="002C6230">
      <w:pPr>
        <w:pStyle w:val="EX"/>
      </w:pPr>
      <w:r w:rsidRPr="00320DB0">
        <w:t>[198]</w:t>
      </w:r>
      <w:r w:rsidRPr="00320DB0">
        <w:tab/>
        <w:t>RFC 6357 (August 2011): "Design Considerations for Session Initiation Protocol (SIP) Overload Control".</w:t>
      </w:r>
    </w:p>
    <w:p w14:paraId="0C2CD476" w14:textId="77777777" w:rsidR="002C6230" w:rsidRPr="00320DB0" w:rsidRDefault="002C6230" w:rsidP="002C6230">
      <w:pPr>
        <w:pStyle w:val="EX"/>
      </w:pPr>
      <w:r w:rsidRPr="00320DB0">
        <w:t>[199]</w:t>
      </w:r>
      <w:r w:rsidRPr="00320DB0">
        <w:tab/>
        <w:t>RFC 7339 (September 2014): "Session Initiation Protocol (SIP) Overload Control".</w:t>
      </w:r>
    </w:p>
    <w:p w14:paraId="2EDF593B" w14:textId="77777777" w:rsidR="002C6230" w:rsidRPr="00320DB0" w:rsidRDefault="002C6230" w:rsidP="002C6230">
      <w:pPr>
        <w:pStyle w:val="EX"/>
      </w:pPr>
      <w:r w:rsidRPr="00320DB0">
        <w:t>[200]</w:t>
      </w:r>
      <w:r w:rsidRPr="00320DB0">
        <w:tab/>
        <w:t>RFC 7415 (February 2015): "Session Initiation Protocol (SIP) Rate Control".</w:t>
      </w:r>
    </w:p>
    <w:p w14:paraId="496F0646" w14:textId="77777777" w:rsidR="002C6230" w:rsidRPr="00320DB0" w:rsidRDefault="002C6230" w:rsidP="002C6230">
      <w:pPr>
        <w:pStyle w:val="EX"/>
      </w:pPr>
      <w:r w:rsidRPr="00320DB0">
        <w:t>[201]</w:t>
      </w:r>
      <w:r w:rsidRPr="00320DB0">
        <w:tab/>
        <w:t>RFC 7200 (April 2014): "A Session Initiation Protocol (SIP) Load-Control Event Package".</w:t>
      </w:r>
    </w:p>
    <w:p w14:paraId="43507D1A" w14:textId="77777777" w:rsidR="002C6230" w:rsidRPr="00320DB0" w:rsidRDefault="002C6230" w:rsidP="002C6230">
      <w:pPr>
        <w:pStyle w:val="EX"/>
      </w:pPr>
      <w:r w:rsidRPr="00320DB0">
        <w:rPr>
          <w:lang w:eastAsia="zh-CN"/>
        </w:rPr>
        <w:t>[202]</w:t>
      </w:r>
      <w:r w:rsidRPr="00320DB0">
        <w:rPr>
          <w:lang w:eastAsia="zh-CN"/>
        </w:rPr>
        <w:tab/>
      </w:r>
      <w:smartTag w:uri="urn:schemas-microsoft-com:office:smarttags" w:element="stockticker">
        <w:r w:rsidRPr="00320DB0">
          <w:t>ITU</w:t>
        </w:r>
      </w:smartTag>
      <w:r w:rsidRPr="00320DB0">
        <w:t>-T Recommendation T.38 (September 2010)</w:t>
      </w:r>
      <w:r w:rsidRPr="00320DB0">
        <w:rPr>
          <w:lang w:eastAsia="zh-CN"/>
        </w:rPr>
        <w:t>:</w:t>
      </w:r>
      <w:r w:rsidRPr="00320DB0">
        <w:t xml:space="preserve"> </w:t>
      </w:r>
      <w:r w:rsidRPr="00320DB0">
        <w:rPr>
          <w:lang w:eastAsia="zh-CN"/>
        </w:rPr>
        <w:t>"</w:t>
      </w:r>
      <w:r w:rsidRPr="00320DB0">
        <w:t>Procedures for real-time Group 3 facsimile</w:t>
      </w:r>
      <w:r w:rsidRPr="00320DB0">
        <w:rPr>
          <w:lang w:eastAsia="zh-CN"/>
        </w:rPr>
        <w:t xml:space="preserve"> </w:t>
      </w:r>
      <w:r w:rsidRPr="00320DB0">
        <w:t>communication over IP networks".</w:t>
      </w:r>
    </w:p>
    <w:p w14:paraId="01DC27D7" w14:textId="77777777" w:rsidR="002C6230" w:rsidRPr="00320DB0" w:rsidRDefault="002C6230" w:rsidP="002C6230">
      <w:pPr>
        <w:pStyle w:val="EX"/>
        <w:rPr>
          <w:lang w:eastAsia="zh-CN"/>
        </w:rPr>
      </w:pPr>
      <w:r w:rsidRPr="00320DB0">
        <w:rPr>
          <w:lang w:eastAsia="zh-CN"/>
        </w:rPr>
        <w:t>[203]</w:t>
      </w:r>
      <w:r w:rsidRPr="00320DB0">
        <w:rPr>
          <w:lang w:eastAsia="zh-CN"/>
        </w:rPr>
        <w:tab/>
      </w:r>
      <w:smartTag w:uri="urn:schemas-microsoft-com:office:smarttags" w:element="stockticker">
        <w:r w:rsidRPr="00320DB0">
          <w:rPr>
            <w:lang w:eastAsia="zh-CN"/>
          </w:rPr>
          <w:t>ISO</w:t>
        </w:r>
      </w:smartTag>
      <w:r w:rsidRPr="00320DB0">
        <w:rPr>
          <w:lang w:eastAsia="en-GB"/>
        </w:rPr>
        <w:t> </w:t>
      </w:r>
      <w:r w:rsidRPr="00320DB0">
        <w:rPr>
          <w:lang w:eastAsia="zh-CN"/>
        </w:rPr>
        <w:t>8601 (December 2004): "Date elements and interchange formats – Information interchange – Representation of dates and times</w:t>
      </w:r>
      <w:r w:rsidRPr="00320DB0">
        <w:t>".</w:t>
      </w:r>
    </w:p>
    <w:p w14:paraId="75F10AF7" w14:textId="77777777" w:rsidR="002C6230" w:rsidRPr="00320DB0" w:rsidRDefault="002C6230" w:rsidP="002C6230">
      <w:pPr>
        <w:pStyle w:val="EX"/>
      </w:pPr>
      <w:r w:rsidRPr="00320DB0">
        <w:t>[204]</w:t>
      </w:r>
      <w:r w:rsidRPr="00320DB0">
        <w:tab/>
        <w:t>RFC 5506 (April 2009): "Support for Reduced-Size Real-Time Transport Control Protocol (RTCP)".</w:t>
      </w:r>
    </w:p>
    <w:p w14:paraId="3B3E97D9" w14:textId="77777777" w:rsidR="002C6230" w:rsidRPr="00320DB0" w:rsidRDefault="002C6230" w:rsidP="002C6230">
      <w:pPr>
        <w:pStyle w:val="EX"/>
        <w:rPr>
          <w:lang w:eastAsia="zh-CN"/>
        </w:rPr>
      </w:pPr>
      <w:r w:rsidRPr="00320DB0">
        <w:t>[205]</w:t>
      </w:r>
      <w:r w:rsidRPr="00320DB0">
        <w:tab/>
        <w:t>RFC 3611 (November 2003): "</w:t>
      </w:r>
      <w:smartTag w:uri="urn:schemas-microsoft-com:office:smarttags" w:element="stockticker">
        <w:r w:rsidRPr="00320DB0">
          <w:t>RTP</w:t>
        </w:r>
      </w:smartTag>
      <w:r w:rsidRPr="00320DB0">
        <w:t xml:space="preserve"> Control Protocol Extended Reports (RTCP XR)".</w:t>
      </w:r>
    </w:p>
    <w:p w14:paraId="6B5442CF" w14:textId="77777777" w:rsidR="002C6230" w:rsidRPr="00320DB0" w:rsidRDefault="002C6230" w:rsidP="002C6230">
      <w:pPr>
        <w:pStyle w:val="EX"/>
      </w:pPr>
      <w:r w:rsidRPr="00320DB0">
        <w:t>[206]</w:t>
      </w:r>
      <w:r w:rsidRPr="00320DB0">
        <w:tab/>
        <w:t>RFC 4796 (February 2007): "</w:t>
      </w:r>
      <w:r w:rsidRPr="00320DB0">
        <w:rPr>
          <w:rFonts w:eastAsia="MS Mincho"/>
          <w:lang w:eastAsia="ja-JP"/>
        </w:rPr>
        <w:t>The Session Description Protocol (SDP) Content Attribute</w:t>
      </w:r>
      <w:r w:rsidRPr="00320DB0">
        <w:t>".</w:t>
      </w:r>
    </w:p>
    <w:p w14:paraId="1A93FD62" w14:textId="77777777" w:rsidR="002C6230" w:rsidRPr="00320DB0" w:rsidRDefault="002C6230" w:rsidP="002C6230">
      <w:pPr>
        <w:pStyle w:val="EX"/>
        <w:rPr>
          <w:lang w:eastAsia="zh-CN"/>
        </w:rPr>
      </w:pPr>
      <w:r w:rsidRPr="00320DB0">
        <w:rPr>
          <w:lang w:eastAsia="zh-CN"/>
        </w:rPr>
        <w:t>[207]</w:t>
      </w:r>
      <w:r w:rsidRPr="00320DB0">
        <w:rPr>
          <w:lang w:eastAsia="zh-CN"/>
        </w:rPr>
        <w:tab/>
      </w:r>
      <w:smartTag w:uri="urn:schemas-microsoft-com:office:smarttags" w:element="stockticker">
        <w:r w:rsidRPr="00320DB0">
          <w:t>ISO</w:t>
        </w:r>
      </w:smartTag>
      <w:r w:rsidRPr="00320DB0">
        <w:t> 3166-1 </w:t>
      </w:r>
      <w:r w:rsidRPr="00320DB0">
        <w:rPr>
          <w:lang w:eastAsia="zh-CN"/>
        </w:rPr>
        <w:t>(2006): "Codes for the representation of names of countries and their subdivisions – Part 1: Country codes</w:t>
      </w:r>
      <w:r w:rsidRPr="00320DB0">
        <w:t>".</w:t>
      </w:r>
    </w:p>
    <w:p w14:paraId="3A6C4795" w14:textId="77777777" w:rsidR="002C6230" w:rsidRPr="00320DB0" w:rsidRDefault="002C6230" w:rsidP="002C6230">
      <w:pPr>
        <w:pStyle w:val="EX"/>
      </w:pPr>
      <w:r w:rsidRPr="00320DB0">
        <w:t>[208]</w:t>
      </w:r>
      <w:r w:rsidRPr="00320DB0">
        <w:tab/>
        <w:t>RFC 8055 (January 2017): "Session Initiation Protocol (SIP) Via Header Field Parameter to Indicate Received Realm".</w:t>
      </w:r>
    </w:p>
    <w:p w14:paraId="6702F4B2" w14:textId="77777777" w:rsidR="002C6230" w:rsidRPr="00320DB0" w:rsidRDefault="002C6230" w:rsidP="002C6230">
      <w:pPr>
        <w:pStyle w:val="EX"/>
      </w:pPr>
      <w:r w:rsidRPr="00320DB0">
        <w:t>[209]</w:t>
      </w:r>
      <w:r w:rsidRPr="00320DB0">
        <w:tab/>
        <w:t xml:space="preserve">RFC 7090 (April 2014): "Public Safety Answering Point (PSAP) </w:t>
      </w:r>
      <w:proofErr w:type="spellStart"/>
      <w:r w:rsidRPr="00320DB0">
        <w:t>Callback</w:t>
      </w:r>
      <w:proofErr w:type="spellEnd"/>
      <w:r w:rsidRPr="00320DB0">
        <w:t>".</w:t>
      </w:r>
    </w:p>
    <w:p w14:paraId="77723B22" w14:textId="77777777" w:rsidR="002C6230" w:rsidRPr="00320DB0" w:rsidRDefault="002C6230" w:rsidP="002C6230">
      <w:pPr>
        <w:pStyle w:val="EX"/>
      </w:pPr>
      <w:r w:rsidRPr="00320DB0">
        <w:t>[210]</w:t>
      </w:r>
      <w:r w:rsidRPr="00320DB0">
        <w:tab/>
        <w:t xml:space="preserve">RFC 5285 (July 2008): "A General Mechanism for </w:t>
      </w:r>
      <w:smartTag w:uri="urn:schemas-microsoft-com:office:smarttags" w:element="stockticker">
        <w:r w:rsidRPr="00320DB0">
          <w:t>RTP</w:t>
        </w:r>
      </w:smartTag>
      <w:r w:rsidRPr="00320DB0">
        <w:t xml:space="preserve"> Header Extensions".</w:t>
      </w:r>
    </w:p>
    <w:p w14:paraId="74538BD2" w14:textId="77777777" w:rsidR="002C6230" w:rsidRPr="00320DB0" w:rsidRDefault="002C6230" w:rsidP="002C6230">
      <w:pPr>
        <w:pStyle w:val="EX"/>
        <w:rPr>
          <w:lang w:eastAsia="zh-CN"/>
        </w:rPr>
      </w:pPr>
      <w:r w:rsidRPr="00320DB0">
        <w:t>[211]</w:t>
      </w:r>
      <w:r w:rsidRPr="00320DB0">
        <w:tab/>
        <w:t>RFC 6236 (May 2011): "Negotiation of Generic Image Attributes in the Session Description Protocol (SDP)".</w:t>
      </w:r>
    </w:p>
    <w:p w14:paraId="4427FCE3" w14:textId="77777777" w:rsidR="002C6230" w:rsidRPr="00320DB0" w:rsidRDefault="002C6230" w:rsidP="002C6230">
      <w:pPr>
        <w:pStyle w:val="EX"/>
      </w:pPr>
      <w:r w:rsidRPr="00320DB0">
        <w:t>[212]</w:t>
      </w:r>
      <w:r w:rsidRPr="00320DB0">
        <w:tab/>
        <w:t>RFC 20 (May 2011): "ASCII format for Network Interchange".</w:t>
      </w:r>
    </w:p>
    <w:p w14:paraId="4D1D6535" w14:textId="77777777" w:rsidR="002C6230" w:rsidRPr="00320DB0" w:rsidRDefault="002C6230" w:rsidP="002C6230">
      <w:pPr>
        <w:pStyle w:val="EX"/>
        <w:rPr>
          <w:lang w:eastAsia="zh-CN"/>
        </w:rPr>
      </w:pPr>
      <w:r w:rsidRPr="00320DB0">
        <w:lastRenderedPageBreak/>
        <w:t>[213]</w:t>
      </w:r>
      <w:r w:rsidRPr="00320DB0">
        <w:tab/>
        <w:t>RFC 5280 (May 2008): "Internet X.509 Public Key Infrastructure Certificate and Certificate Revocation List (</w:t>
      </w:r>
      <w:smartTag w:uri="urn:schemas-microsoft-com:office:smarttags" w:element="stockticker">
        <w:r w:rsidRPr="00320DB0">
          <w:t>CRL</w:t>
        </w:r>
      </w:smartTag>
      <w:r w:rsidRPr="00320DB0">
        <w:t>) Profile".</w:t>
      </w:r>
    </w:p>
    <w:p w14:paraId="7BC08CCC" w14:textId="77777777" w:rsidR="002C6230" w:rsidRPr="00320DB0" w:rsidRDefault="002C6230" w:rsidP="002C6230">
      <w:pPr>
        <w:pStyle w:val="EX"/>
      </w:pPr>
      <w:r w:rsidRPr="00320DB0">
        <w:t>[214]</w:t>
      </w:r>
      <w:r w:rsidRPr="00320DB0">
        <w:tab/>
        <w:t>RFC 6714 (August 2012): "Connection Establishment for Media Anchoring (CEMA) for the Message Session Relay Protocol (MSRP)".</w:t>
      </w:r>
    </w:p>
    <w:p w14:paraId="24E6798E" w14:textId="77777777" w:rsidR="002C6230" w:rsidRPr="00320DB0" w:rsidRDefault="002C6230" w:rsidP="002C6230">
      <w:pPr>
        <w:pStyle w:val="EX"/>
      </w:pPr>
      <w:r w:rsidRPr="00320DB0">
        <w:t>[215]</w:t>
      </w:r>
      <w:r w:rsidRPr="00320DB0">
        <w:tab/>
        <w:t>RFC </w:t>
      </w:r>
      <w:r w:rsidRPr="00320DB0">
        <w:rPr>
          <w:snapToGrid w:val="0"/>
        </w:rPr>
        <w:t xml:space="preserve">6135 </w:t>
      </w:r>
      <w:r w:rsidRPr="00320DB0">
        <w:t>(February 2011): "An Alternative Connection Model for the Message Session Relay Protocol (MSRP)".</w:t>
      </w:r>
    </w:p>
    <w:p w14:paraId="38D1F169" w14:textId="77777777" w:rsidR="002C6230" w:rsidRPr="00320DB0" w:rsidRDefault="002C6230" w:rsidP="002C6230">
      <w:pPr>
        <w:pStyle w:val="EX"/>
      </w:pPr>
      <w:r w:rsidRPr="00320DB0">
        <w:t>[216]</w:t>
      </w:r>
      <w:r w:rsidRPr="00320DB0">
        <w:tab/>
      </w:r>
      <w:r w:rsidRPr="00320DB0">
        <w:rPr>
          <w:rFonts w:eastAsia="MS Mincho"/>
        </w:rPr>
        <w:t>Void.</w:t>
      </w:r>
    </w:p>
    <w:p w14:paraId="69272527" w14:textId="77777777" w:rsidR="002C6230" w:rsidRPr="00320DB0" w:rsidRDefault="002C6230" w:rsidP="002C6230">
      <w:pPr>
        <w:pStyle w:val="EX"/>
      </w:pPr>
      <w:r w:rsidRPr="00320DB0">
        <w:t>[217]</w:t>
      </w:r>
      <w:r w:rsidRPr="00320DB0">
        <w:tab/>
        <w:t>RFC 7345 (August 2014): "UDP Transport Layer (UDPTL) over Datagram Transport Layer Security (DTLS)".</w:t>
      </w:r>
    </w:p>
    <w:p w14:paraId="1DC94B78" w14:textId="77777777" w:rsidR="002C6230" w:rsidRPr="00320DB0" w:rsidRDefault="002C6230" w:rsidP="002C6230">
      <w:pPr>
        <w:pStyle w:val="EX"/>
        <w:rPr>
          <w:lang w:eastAsia="zh-CN"/>
        </w:rPr>
      </w:pPr>
      <w:r w:rsidRPr="00320DB0">
        <w:t>[218]</w:t>
      </w:r>
      <w:r w:rsidRPr="00320DB0">
        <w:tab/>
        <w:t xml:space="preserve">RFC 4279 (December 2005): "Pre-Shared Key </w:t>
      </w:r>
      <w:proofErr w:type="spellStart"/>
      <w:r w:rsidRPr="00320DB0">
        <w:t>Ciphersuites</w:t>
      </w:r>
      <w:proofErr w:type="spellEnd"/>
      <w:r w:rsidRPr="00320DB0">
        <w:t xml:space="preserve"> for Transport Layer Security (</w:t>
      </w:r>
      <w:smartTag w:uri="urn:schemas-microsoft-com:office:smarttags" w:element="stockticker">
        <w:r w:rsidRPr="00320DB0">
          <w:t>TLS</w:t>
        </w:r>
      </w:smartTag>
      <w:r w:rsidRPr="00320DB0">
        <w:t>)".</w:t>
      </w:r>
    </w:p>
    <w:p w14:paraId="4E610F90" w14:textId="77777777" w:rsidR="002C6230" w:rsidRPr="00320DB0" w:rsidRDefault="002C6230" w:rsidP="002C6230">
      <w:pPr>
        <w:pStyle w:val="EX"/>
      </w:pPr>
      <w:r w:rsidRPr="00320DB0">
        <w:t>[219]</w:t>
      </w:r>
      <w:r w:rsidRPr="00320DB0">
        <w:tab/>
        <w:t>RFC 8841</w:t>
      </w:r>
      <w:r w:rsidRPr="00320DB0">
        <w:rPr>
          <w:lang w:eastAsia="zh-CN"/>
        </w:rPr>
        <w:t xml:space="preserve"> </w:t>
      </w:r>
      <w:r w:rsidRPr="00320DB0">
        <w:t>(January</w:t>
      </w:r>
      <w:r w:rsidRPr="00320DB0">
        <w:rPr>
          <w:lang w:eastAsia="zh-CN"/>
        </w:rPr>
        <w:t> 2021</w:t>
      </w:r>
      <w:r w:rsidRPr="00320DB0">
        <w:t>): "Session Description Protocol (SDP) Offer/Answer Procedures for Stream Control Transmission Protocol (SCTP) over Datagram Transport Layer Security (DTLS) Transport".</w:t>
      </w:r>
    </w:p>
    <w:p w14:paraId="7C9EE066" w14:textId="77777777" w:rsidR="002C6230" w:rsidRPr="00320DB0" w:rsidRDefault="002C6230" w:rsidP="002C6230">
      <w:pPr>
        <w:pStyle w:val="EX"/>
      </w:pPr>
      <w:r w:rsidRPr="00320DB0">
        <w:t>[220]</w:t>
      </w:r>
      <w:r w:rsidRPr="00320DB0">
        <w:tab/>
        <w:t xml:space="preserve">RFC 2817 (May 2000): "Upgrading to </w:t>
      </w:r>
      <w:smartTag w:uri="urn:schemas-microsoft-com:office:smarttags" w:element="stockticker">
        <w:r w:rsidRPr="00320DB0">
          <w:t>TLS</w:t>
        </w:r>
      </w:smartTag>
      <w:r w:rsidRPr="00320DB0">
        <w:t xml:space="preserve"> Within HTTP/1.1".</w:t>
      </w:r>
    </w:p>
    <w:p w14:paraId="7613A821" w14:textId="77777777" w:rsidR="002C6230" w:rsidRPr="00320DB0" w:rsidRDefault="002C6230" w:rsidP="002C6230">
      <w:pPr>
        <w:pStyle w:val="EX"/>
      </w:pPr>
      <w:r w:rsidRPr="00320DB0">
        <w:t>[221]</w:t>
      </w:r>
      <w:r w:rsidRPr="00320DB0">
        <w:tab/>
        <w:t xml:space="preserve">RFC 6062 (November 2010): "Using Relays around </w:t>
      </w:r>
      <w:smartTag w:uri="urn:schemas-microsoft-com:office:smarttags" w:element="stockticker">
        <w:r w:rsidRPr="00320DB0">
          <w:t>NAT</w:t>
        </w:r>
      </w:smartTag>
      <w:r w:rsidRPr="00320DB0">
        <w:t xml:space="preserve"> (TURN) Extensions for </w:t>
      </w:r>
      <w:smartTag w:uri="urn:schemas-microsoft-com:office:smarttags" w:element="stockticker">
        <w:r w:rsidRPr="00320DB0">
          <w:t>TCP</w:t>
        </w:r>
      </w:smartTag>
      <w:r w:rsidRPr="00320DB0">
        <w:t xml:space="preserve"> Allocations".</w:t>
      </w:r>
    </w:p>
    <w:p w14:paraId="6B25FC96" w14:textId="77777777" w:rsidR="002C6230" w:rsidRPr="00320DB0" w:rsidRDefault="002C6230" w:rsidP="002C6230">
      <w:pPr>
        <w:pStyle w:val="EX"/>
      </w:pPr>
      <w:r w:rsidRPr="00320DB0">
        <w:t>[222]</w:t>
      </w:r>
      <w:r w:rsidRPr="00320DB0">
        <w:tab/>
        <w:t>RFC 5763 (May 2010): "Framework for Establishing a Secure Real-time Transport Protocol (SRTP) Security Context Using Datagram Transport Layer Security (DTLS)".</w:t>
      </w:r>
    </w:p>
    <w:p w14:paraId="2B57F769" w14:textId="77777777" w:rsidR="002C6230" w:rsidRPr="00320DB0" w:rsidRDefault="002C6230" w:rsidP="002C6230">
      <w:pPr>
        <w:pStyle w:val="EX"/>
      </w:pPr>
      <w:r w:rsidRPr="00320DB0">
        <w:t>[223]</w:t>
      </w:r>
      <w:r w:rsidRPr="00320DB0">
        <w:tab/>
        <w:t>RFC 5764 (May 2010): " Datagram Transport Layer Security (DTLS) Extension to Establish Keys for the Secure Real-time Transport Protocol (SRTP)".</w:t>
      </w:r>
    </w:p>
    <w:p w14:paraId="68BB46CB" w14:textId="77777777" w:rsidR="002C6230" w:rsidRPr="00320DB0" w:rsidRDefault="002C6230" w:rsidP="002C6230">
      <w:pPr>
        <w:pStyle w:val="EX"/>
        <w:widowControl w:val="0"/>
      </w:pPr>
      <w:r w:rsidRPr="00320DB0">
        <w:t>[224]</w:t>
      </w:r>
      <w:r w:rsidRPr="00320DB0">
        <w:tab/>
        <w:t>RFC 7675 (October 2015): "</w:t>
      </w:r>
      <w:r w:rsidRPr="00320DB0">
        <w:rPr>
          <w:rFonts w:eastAsia="Batang"/>
        </w:rPr>
        <w:t>STUN Usage for Consent Freshness</w:t>
      </w:r>
      <w:r w:rsidRPr="00320DB0">
        <w:t>".</w:t>
      </w:r>
    </w:p>
    <w:p w14:paraId="7397B6CE" w14:textId="77777777" w:rsidR="002C6230" w:rsidRPr="00320DB0" w:rsidRDefault="002C6230" w:rsidP="002C6230">
      <w:pPr>
        <w:pStyle w:val="EX"/>
      </w:pPr>
      <w:r w:rsidRPr="00320DB0">
        <w:t>[225]</w:t>
      </w:r>
      <w:r w:rsidRPr="00320DB0">
        <w:tab/>
        <w:t xml:space="preserve">RFC 7549 (May 2015): "3GPP SIP </w:t>
      </w:r>
      <w:smartTag w:uri="urn:schemas-microsoft-com:office:smarttags" w:element="stockticker">
        <w:r w:rsidRPr="00320DB0">
          <w:t>URI</w:t>
        </w:r>
      </w:smartTag>
      <w:r w:rsidRPr="00320DB0">
        <w:t xml:space="preserve"> Inter Operator Traffic Leg Parameter".</w:t>
      </w:r>
    </w:p>
    <w:p w14:paraId="1E4CED9B" w14:textId="77777777" w:rsidR="002C6230" w:rsidRPr="00320DB0" w:rsidRDefault="002C6230" w:rsidP="002C6230">
      <w:pPr>
        <w:pStyle w:val="EX"/>
      </w:pPr>
      <w:r w:rsidRPr="00320DB0">
        <w:t>[226]</w:t>
      </w:r>
      <w:r w:rsidRPr="00320DB0">
        <w:tab/>
        <w:t>Void.</w:t>
      </w:r>
    </w:p>
    <w:p w14:paraId="08441506" w14:textId="77777777" w:rsidR="002C6230" w:rsidRPr="00320DB0" w:rsidRDefault="002C6230" w:rsidP="002C6230">
      <w:pPr>
        <w:pStyle w:val="EX"/>
      </w:pPr>
      <w:r w:rsidRPr="00320DB0">
        <w:t>[227]</w:t>
      </w:r>
      <w:r w:rsidRPr="00320DB0">
        <w:tab/>
        <w:t>RFC 4169 (November 2005): "Hypertext Transfer Protocol (HTTP) Digest Authentication Using Authentication and Key Agreement (AKA) Version-2".</w:t>
      </w:r>
    </w:p>
    <w:p w14:paraId="36E7461F" w14:textId="77777777" w:rsidR="002C6230" w:rsidRPr="00320DB0" w:rsidRDefault="002C6230" w:rsidP="002C6230">
      <w:pPr>
        <w:pStyle w:val="EX"/>
      </w:pPr>
      <w:r w:rsidRPr="00320DB0">
        <w:t>[228]</w:t>
      </w:r>
      <w:r w:rsidRPr="00320DB0">
        <w:tab/>
        <w:t>RFC 6947 (May 2013): "The Session Description Protocol (SDP) Alternate Connectivity (ALTC) Attribute".</w:t>
      </w:r>
    </w:p>
    <w:p w14:paraId="6179DCEA" w14:textId="77777777" w:rsidR="002C6230" w:rsidRPr="00320DB0" w:rsidRDefault="002C6230" w:rsidP="002C6230">
      <w:pPr>
        <w:pStyle w:val="EX"/>
      </w:pPr>
      <w:r w:rsidRPr="00320DB0">
        <w:t>[229]</w:t>
      </w:r>
      <w:r w:rsidRPr="00320DB0">
        <w:tab/>
        <w:t>Void.</w:t>
      </w:r>
    </w:p>
    <w:p w14:paraId="1B1CEC0E" w14:textId="77777777" w:rsidR="002C6230" w:rsidRPr="00320DB0" w:rsidRDefault="002C6230" w:rsidP="002C6230">
      <w:pPr>
        <w:pStyle w:val="EX"/>
      </w:pPr>
      <w:r w:rsidRPr="00320DB0">
        <w:t>[230]</w:t>
      </w:r>
      <w:r w:rsidRPr="00320DB0">
        <w:tab/>
        <w:t>RFC 8119 (March 2017): "SIP "cause" URI Parameter for Service Number Translation".</w:t>
      </w:r>
    </w:p>
    <w:p w14:paraId="3F988FE8" w14:textId="77777777" w:rsidR="002C6230" w:rsidRPr="00320DB0" w:rsidRDefault="002C6230" w:rsidP="002C6230">
      <w:pPr>
        <w:pStyle w:val="EX"/>
      </w:pPr>
      <w:r w:rsidRPr="00320DB0">
        <w:t>[231]</w:t>
      </w:r>
      <w:r w:rsidRPr="00320DB0">
        <w:tab/>
        <w:t>RFC 7647 (September 2015): "Clarifications for the Use of REFER with RFC6665".</w:t>
      </w:r>
    </w:p>
    <w:p w14:paraId="5AD5814F" w14:textId="77777777" w:rsidR="002C6230" w:rsidRPr="00320DB0" w:rsidRDefault="002C6230" w:rsidP="002C6230">
      <w:pPr>
        <w:pStyle w:val="EX"/>
      </w:pPr>
      <w:r w:rsidRPr="00320DB0">
        <w:t>[232]</w:t>
      </w:r>
      <w:r w:rsidRPr="00320DB0">
        <w:tab/>
        <w:t>RFC 7614 (August 2015): "Explicit Subscriptions for the REFER Method".</w:t>
      </w:r>
    </w:p>
    <w:p w14:paraId="4BCE9F39" w14:textId="77777777" w:rsidR="002C6230" w:rsidRPr="00320DB0" w:rsidRDefault="002C6230" w:rsidP="002C6230">
      <w:pPr>
        <w:pStyle w:val="EX"/>
      </w:pPr>
      <w:r w:rsidRPr="00320DB0">
        <w:t>[233]</w:t>
      </w:r>
      <w:r w:rsidRPr="00320DB0">
        <w:tab/>
        <w:t>RFC 7621 (August 2015): "A Clarification on the Use of Globally Routable User Agent URIs (GRUUs) in the Session Initiation Protocol (SIP) Event Notification Framework".</w:t>
      </w:r>
    </w:p>
    <w:p w14:paraId="50BF1A48" w14:textId="77777777" w:rsidR="002C6230" w:rsidRPr="00320DB0" w:rsidRDefault="002C6230" w:rsidP="002C6230">
      <w:pPr>
        <w:pStyle w:val="EX"/>
      </w:pPr>
      <w:r w:rsidRPr="00320DB0">
        <w:t>[234]</w:t>
      </w:r>
      <w:r w:rsidRPr="00320DB0">
        <w:tab/>
        <w:t>RFC 7913 (June 2016): "P-Access-Network-Info ABNF Update".</w:t>
      </w:r>
    </w:p>
    <w:p w14:paraId="4E602E6C" w14:textId="77777777" w:rsidR="002C6230" w:rsidRPr="00320DB0" w:rsidRDefault="002C6230" w:rsidP="002C6230">
      <w:pPr>
        <w:pStyle w:val="EX"/>
      </w:pPr>
      <w:r w:rsidRPr="00320DB0">
        <w:t>[235]</w:t>
      </w:r>
      <w:r w:rsidRPr="00320DB0">
        <w:tab/>
        <w:t>RFC 7519 (May 2015): "JSON Web Token (JWT)".</w:t>
      </w:r>
    </w:p>
    <w:p w14:paraId="5AE1BF26" w14:textId="77777777" w:rsidR="002C6230" w:rsidRPr="00320DB0" w:rsidRDefault="002C6230" w:rsidP="002C6230">
      <w:pPr>
        <w:pStyle w:val="EX"/>
      </w:pPr>
      <w:r w:rsidRPr="00320DB0">
        <w:t>[236]</w:t>
      </w:r>
      <w:r w:rsidRPr="00320DB0">
        <w:tab/>
        <w:t>Void.</w:t>
      </w:r>
    </w:p>
    <w:p w14:paraId="216EED72" w14:textId="77777777" w:rsidR="002C6230" w:rsidRPr="00320DB0" w:rsidRDefault="002C6230" w:rsidP="002C6230">
      <w:pPr>
        <w:pStyle w:val="EX"/>
      </w:pPr>
      <w:r w:rsidRPr="00320DB0">
        <w:t>[237]</w:t>
      </w:r>
      <w:r w:rsidRPr="00320DB0">
        <w:tab/>
        <w:t>RFC 5761 (April 2010): "Multiplexing RTP Data and Control Packets on a Single Port".</w:t>
      </w:r>
    </w:p>
    <w:p w14:paraId="379803AF" w14:textId="77777777" w:rsidR="002C6230" w:rsidRPr="00320DB0" w:rsidRDefault="002C6230" w:rsidP="002C6230">
      <w:pPr>
        <w:pStyle w:val="EX"/>
      </w:pPr>
      <w:r w:rsidRPr="00320DB0">
        <w:t>[237A]</w:t>
      </w:r>
      <w:r w:rsidRPr="00320DB0">
        <w:tab/>
      </w:r>
      <w:r w:rsidRPr="00320DB0">
        <w:rPr>
          <w:lang w:eastAsia="zh-CN"/>
        </w:rPr>
        <w:t>RFC 8035</w:t>
      </w:r>
      <w:r w:rsidRPr="00320DB0">
        <w:t xml:space="preserve"> (November 2016): "Session Description Protocol (SDP) Offer/Answer Clarifications for RTP/RTCP Multiplexing".</w:t>
      </w:r>
    </w:p>
    <w:p w14:paraId="5DD21F2C" w14:textId="77777777" w:rsidR="002C6230" w:rsidRPr="00320DB0" w:rsidRDefault="002C6230" w:rsidP="002C6230">
      <w:pPr>
        <w:pStyle w:val="EX"/>
        <w:rPr>
          <w:lang w:eastAsia="ja-JP"/>
        </w:rPr>
      </w:pPr>
      <w:r w:rsidRPr="00320DB0">
        <w:t>[238]</w:t>
      </w:r>
      <w:r w:rsidRPr="00320DB0">
        <w:tab/>
        <w:t>RFC 8864 (January 2021)</w:t>
      </w:r>
      <w:r w:rsidRPr="00320DB0">
        <w:rPr>
          <w:lang w:eastAsia="ja-JP"/>
        </w:rPr>
        <w:t>: "</w:t>
      </w:r>
      <w:r w:rsidRPr="00320DB0">
        <w:t xml:space="preserve"> Negotiation Data Channels Using the Session Description Protocol (SDP)</w:t>
      </w:r>
      <w:r w:rsidRPr="00320DB0">
        <w:rPr>
          <w:lang w:eastAsia="ja-JP"/>
        </w:rPr>
        <w:t>".</w:t>
      </w:r>
    </w:p>
    <w:p w14:paraId="6102C994" w14:textId="77777777" w:rsidR="002C6230" w:rsidRPr="00320DB0" w:rsidRDefault="002C6230" w:rsidP="002C6230">
      <w:pPr>
        <w:pStyle w:val="EX"/>
      </w:pPr>
      <w:r w:rsidRPr="00320DB0">
        <w:lastRenderedPageBreak/>
        <w:t>[239]</w:t>
      </w:r>
      <w:r w:rsidRPr="00320DB0">
        <w:tab/>
        <w:t>RFC 8498 (February 2019): "A P-Served-User Header Field Parameter for an Originating Call Diversion (CDIV) Session Case in the Session Initiation Protocol (SIP)".</w:t>
      </w:r>
    </w:p>
    <w:p w14:paraId="42FC1080" w14:textId="77777777" w:rsidR="002C6230" w:rsidRPr="00320DB0" w:rsidRDefault="002C6230" w:rsidP="002C6230">
      <w:pPr>
        <w:pStyle w:val="EX"/>
        <w:rPr>
          <w:lang w:eastAsia="ja-JP"/>
        </w:rPr>
      </w:pPr>
      <w:r w:rsidRPr="00320DB0">
        <w:t>[240]</w:t>
      </w:r>
      <w:r w:rsidRPr="00320DB0">
        <w:tab/>
        <w:t>RFC 8842 (January 2021)</w:t>
      </w:r>
      <w:r w:rsidRPr="00320DB0">
        <w:rPr>
          <w:lang w:eastAsia="ja-JP"/>
        </w:rPr>
        <w:t>: "</w:t>
      </w:r>
      <w:r w:rsidRPr="00320DB0">
        <w:t>Session Description Protocol (SDP) Offer/Answer Considerations for Datagram Transport Layer Security (DTLS) and Transport Layer Security (TLS)</w:t>
      </w:r>
      <w:r w:rsidRPr="00320DB0">
        <w:rPr>
          <w:lang w:eastAsia="ja-JP"/>
        </w:rPr>
        <w:t>".</w:t>
      </w:r>
    </w:p>
    <w:p w14:paraId="5B11E141" w14:textId="77777777" w:rsidR="002C6230" w:rsidRPr="00320DB0" w:rsidRDefault="002C6230" w:rsidP="002C6230">
      <w:pPr>
        <w:pStyle w:val="EX"/>
      </w:pPr>
      <w:r w:rsidRPr="00320DB0">
        <w:t>[241]</w:t>
      </w:r>
      <w:r w:rsidRPr="00320DB0">
        <w:tab/>
        <w:t>RFC 8122</w:t>
      </w:r>
      <w:r w:rsidRPr="00320DB0">
        <w:rPr>
          <w:lang w:eastAsia="ja-JP"/>
        </w:rPr>
        <w:t xml:space="preserve"> (</w:t>
      </w:r>
      <w:r w:rsidRPr="00320DB0">
        <w:t>March 2017</w:t>
      </w:r>
      <w:r w:rsidRPr="00320DB0">
        <w:rPr>
          <w:lang w:eastAsia="ja-JP"/>
        </w:rPr>
        <w:t>): "</w:t>
      </w:r>
      <w:r w:rsidRPr="00320DB0">
        <w:t>Connection-Oriented Media Transport over the Transport Layer Security (TLS) Protocol in the Session Description Protocol (SDP)</w:t>
      </w:r>
      <w:r w:rsidRPr="00320DB0">
        <w:rPr>
          <w:lang w:eastAsia="ja-JP"/>
        </w:rPr>
        <w:t>".</w:t>
      </w:r>
      <w:r w:rsidRPr="00320DB0">
        <w:t>[242]</w:t>
      </w:r>
      <w:r w:rsidRPr="00320DB0">
        <w:tab/>
        <w:t>RFC 3863 (August 2004): "Presence Information Data Format".</w:t>
      </w:r>
    </w:p>
    <w:p w14:paraId="57FB63E3" w14:textId="77777777" w:rsidR="002C6230" w:rsidRPr="00320DB0" w:rsidRDefault="002C6230" w:rsidP="002C6230">
      <w:pPr>
        <w:pStyle w:val="EX"/>
      </w:pPr>
      <w:r w:rsidRPr="00320DB0">
        <w:t>[243]</w:t>
      </w:r>
      <w:r w:rsidRPr="00320DB0">
        <w:tab/>
        <w:t xml:space="preserve">RFC 4661 (September 2006): "An Extensible </w:t>
      </w:r>
      <w:proofErr w:type="spellStart"/>
      <w:r w:rsidRPr="00320DB0">
        <w:t>Markup</w:t>
      </w:r>
      <w:proofErr w:type="spellEnd"/>
      <w:r w:rsidRPr="00320DB0">
        <w:t xml:space="preserve"> Language (XML) Based Format for Event Notification Filtering".</w:t>
      </w:r>
    </w:p>
    <w:p w14:paraId="6233DD2B" w14:textId="77777777" w:rsidR="002C6230" w:rsidRPr="00320DB0" w:rsidRDefault="002C6230" w:rsidP="002C6230">
      <w:pPr>
        <w:pStyle w:val="EX"/>
        <w:rPr>
          <w:lang w:eastAsia="ja-JP"/>
        </w:rPr>
      </w:pPr>
      <w:r w:rsidRPr="00320DB0">
        <w:t>[244]</w:t>
      </w:r>
      <w:r w:rsidRPr="00320DB0">
        <w:tab/>
        <w:t>RFC 8147</w:t>
      </w:r>
      <w:r w:rsidRPr="00320DB0">
        <w:rPr>
          <w:lang w:eastAsia="ja-JP"/>
        </w:rPr>
        <w:t xml:space="preserve"> (May 2017): "Next-Generation Pan-European </w:t>
      </w:r>
      <w:proofErr w:type="spellStart"/>
      <w:r w:rsidRPr="00320DB0">
        <w:rPr>
          <w:lang w:eastAsia="ja-JP"/>
        </w:rPr>
        <w:t>eCall</w:t>
      </w:r>
      <w:proofErr w:type="spellEnd"/>
      <w:r w:rsidRPr="00320DB0">
        <w:rPr>
          <w:lang w:eastAsia="ja-JP"/>
        </w:rPr>
        <w:t>".</w:t>
      </w:r>
    </w:p>
    <w:p w14:paraId="7AB8B56D" w14:textId="77777777" w:rsidR="002C6230" w:rsidRPr="00320DB0" w:rsidRDefault="002C6230" w:rsidP="002C6230">
      <w:pPr>
        <w:pStyle w:val="EX"/>
      </w:pPr>
      <w:r w:rsidRPr="00320DB0">
        <w:t>[245]</w:t>
      </w:r>
      <w:r w:rsidRPr="00320DB0">
        <w:tab/>
        <w:t xml:space="preserve">CEN EN 15722:2015 (April 2015): "Intelligent transport systems - </w:t>
      </w:r>
      <w:proofErr w:type="spellStart"/>
      <w:r w:rsidRPr="00320DB0">
        <w:t>ESafety</w:t>
      </w:r>
      <w:proofErr w:type="spellEnd"/>
      <w:r w:rsidRPr="00320DB0">
        <w:t xml:space="preserve"> - </w:t>
      </w:r>
      <w:proofErr w:type="spellStart"/>
      <w:r w:rsidRPr="00320DB0">
        <w:t>ECall</w:t>
      </w:r>
      <w:proofErr w:type="spellEnd"/>
      <w:r w:rsidRPr="00320DB0">
        <w:t xml:space="preserve"> minimum set of data".</w:t>
      </w:r>
    </w:p>
    <w:p w14:paraId="1B150BA3" w14:textId="77777777" w:rsidR="002C6230" w:rsidRPr="00320DB0" w:rsidRDefault="002C6230" w:rsidP="002C6230">
      <w:pPr>
        <w:pStyle w:val="EX"/>
      </w:pPr>
      <w:r w:rsidRPr="00320DB0">
        <w:t>[246]</w:t>
      </w:r>
      <w:r w:rsidRPr="00320DB0">
        <w:tab/>
      </w:r>
      <w:r w:rsidRPr="00320DB0">
        <w:rPr>
          <w:lang w:eastAsia="zh-CN"/>
        </w:rPr>
        <w:t>RFC 8858</w:t>
      </w:r>
      <w:r w:rsidRPr="00320DB0">
        <w:t xml:space="preserve"> (</w:t>
      </w:r>
      <w:r w:rsidRPr="00320DB0">
        <w:rPr>
          <w:lang w:eastAsia="zh-CN"/>
        </w:rPr>
        <w:t>January 2021</w:t>
      </w:r>
      <w:r w:rsidRPr="00320DB0">
        <w:t>): "Indicating Exclusive Support of RTP and RTP Control Protocol (RTCP) Multiplexing Using the Session Description Protocol (SDP)".</w:t>
      </w:r>
    </w:p>
    <w:p w14:paraId="116C3B91" w14:textId="77777777" w:rsidR="002C6230" w:rsidRPr="00320DB0" w:rsidRDefault="002C6230" w:rsidP="002C6230">
      <w:pPr>
        <w:pStyle w:val="EX"/>
      </w:pPr>
      <w:r w:rsidRPr="00320DB0">
        <w:t>[247]</w:t>
      </w:r>
      <w:r w:rsidRPr="00320DB0">
        <w:tab/>
        <w:t>RFC 7303 (July 2014): "XML Media Types".</w:t>
      </w:r>
    </w:p>
    <w:p w14:paraId="0035EADE" w14:textId="77777777" w:rsidR="002C6230" w:rsidRPr="00320DB0" w:rsidRDefault="002C6230" w:rsidP="002C6230">
      <w:pPr>
        <w:pStyle w:val="EX"/>
      </w:pPr>
      <w:r w:rsidRPr="00320DB0">
        <w:rPr>
          <w:lang w:eastAsia="zh-CN"/>
        </w:rPr>
        <w:t>[248]</w:t>
      </w:r>
      <w:r w:rsidRPr="00320DB0">
        <w:rPr>
          <w:iCs/>
          <w:snapToGrid w:val="0"/>
        </w:rPr>
        <w:tab/>
      </w:r>
      <w:r w:rsidRPr="00320DB0">
        <w:t>IEEE Std 802.11-2016: "IEEE Standard for Information technology - Telecommunications and information exchange between systems - Local and metropolitan area networks - Specific requirements - Part 11: Wireless LAN Medium Access Control (MAC) and Physical Layer (PHY) Specifications".</w:t>
      </w:r>
    </w:p>
    <w:p w14:paraId="2F7FFB2D" w14:textId="77777777" w:rsidR="002C6230" w:rsidRPr="00320DB0" w:rsidRDefault="002C6230" w:rsidP="002C6230">
      <w:pPr>
        <w:pStyle w:val="EX"/>
      </w:pPr>
      <w:r w:rsidRPr="00320DB0">
        <w:t>[249]</w:t>
      </w:r>
      <w:r w:rsidRPr="00320DB0">
        <w:tab/>
        <w:t>RFC 8853 (January 2021): "Using Simulcast in Session Description Protocol (SDP) and RTP Sessions".</w:t>
      </w:r>
    </w:p>
    <w:p w14:paraId="5BD3AD7D" w14:textId="77777777" w:rsidR="002C6230" w:rsidRPr="00320DB0" w:rsidRDefault="002C6230" w:rsidP="002C6230">
      <w:pPr>
        <w:pStyle w:val="EX"/>
      </w:pPr>
      <w:r w:rsidRPr="00320DB0">
        <w:t>[250]</w:t>
      </w:r>
      <w:r w:rsidRPr="00320DB0">
        <w:tab/>
        <w:t>RFC 8851 (January 2021): "RTP Payload Format Restrictions".</w:t>
      </w:r>
    </w:p>
    <w:p w14:paraId="62B368DA" w14:textId="77777777" w:rsidR="002C6230" w:rsidRPr="00320DB0" w:rsidRDefault="002C6230" w:rsidP="002C6230">
      <w:pPr>
        <w:pStyle w:val="EX"/>
      </w:pPr>
      <w:r w:rsidRPr="00320DB0">
        <w:t>[251]</w:t>
      </w:r>
      <w:r w:rsidRPr="00320DB0">
        <w:tab/>
        <w:t>RFC 7728 (February 2016): "RTP Stream Pause and Resume".</w:t>
      </w:r>
    </w:p>
    <w:p w14:paraId="17CA683C" w14:textId="77777777" w:rsidR="002C6230" w:rsidRPr="00320DB0" w:rsidRDefault="002C6230" w:rsidP="002C6230">
      <w:pPr>
        <w:pStyle w:val="EX"/>
      </w:pPr>
      <w:r w:rsidRPr="00320DB0">
        <w:t>[252]</w:t>
      </w:r>
      <w:r w:rsidRPr="00320DB0">
        <w:tab/>
        <w:t>RFC 8224 (February 2018): "Authenticated Identity Management in the Session Initiation Protocol (SIP)".</w:t>
      </w:r>
    </w:p>
    <w:p w14:paraId="4B0D94FF" w14:textId="77777777" w:rsidR="002C6230" w:rsidRPr="00320DB0" w:rsidRDefault="002C6230" w:rsidP="002C6230">
      <w:pPr>
        <w:pStyle w:val="EX"/>
      </w:pPr>
      <w:r w:rsidRPr="00320DB0">
        <w:t>[253]</w:t>
      </w:r>
      <w:r w:rsidRPr="00320DB0">
        <w:tab/>
        <w:t>RFC 5279 (July 2008): "A Uniform Resource Name (URN) Namespace for the 3rd Generation Partnership Project (3GPP)".</w:t>
      </w:r>
    </w:p>
    <w:p w14:paraId="6319D440" w14:textId="77777777" w:rsidR="002C6230" w:rsidRPr="00320DB0" w:rsidRDefault="002C6230" w:rsidP="002C6230">
      <w:pPr>
        <w:pStyle w:val="EX"/>
      </w:pPr>
      <w:r w:rsidRPr="00320DB0">
        <w:t>[254]</w:t>
      </w:r>
      <w:r w:rsidRPr="00320DB0">
        <w:tab/>
        <w:t>RFC 8197 (July 2017): "A SIP Response Code for Unwanted Calls".</w:t>
      </w:r>
    </w:p>
    <w:p w14:paraId="70F07E61" w14:textId="77777777" w:rsidR="002C6230" w:rsidRPr="00320DB0" w:rsidRDefault="002C6230" w:rsidP="002C6230">
      <w:pPr>
        <w:pStyle w:val="EX"/>
      </w:pPr>
      <w:r w:rsidRPr="00320DB0">
        <w:t>[255]</w:t>
      </w:r>
      <w:r w:rsidRPr="00320DB0">
        <w:tab/>
        <w:t>RFC 8606 (June 2019): "ISDN User Part (ISUP) Cause Location Parameter for the SIP Reason Header Field".</w:t>
      </w:r>
    </w:p>
    <w:p w14:paraId="552D34FD" w14:textId="77777777" w:rsidR="002C6230" w:rsidRPr="00320DB0" w:rsidRDefault="002C6230" w:rsidP="002C6230">
      <w:pPr>
        <w:pStyle w:val="EX"/>
      </w:pPr>
      <w:bookmarkStart w:id="22" w:name="_Hlk489894596"/>
      <w:r w:rsidRPr="00320DB0">
        <w:t>[256]</w:t>
      </w:r>
      <w:r w:rsidRPr="00320DB0">
        <w:tab/>
        <w:t>RFC 8262 (October 2017): "Content-ID Header Field in the Session Initiation Protocol (SIP)".</w:t>
      </w:r>
    </w:p>
    <w:bookmarkEnd w:id="22"/>
    <w:p w14:paraId="4256C186" w14:textId="77777777" w:rsidR="002C6230" w:rsidRPr="00320DB0" w:rsidRDefault="002C6230" w:rsidP="002C6230">
      <w:pPr>
        <w:pStyle w:val="EX"/>
      </w:pPr>
      <w:r w:rsidRPr="00320DB0">
        <w:t>[</w:t>
      </w:r>
      <w:r w:rsidRPr="00320DB0">
        <w:rPr>
          <w:lang w:eastAsia="zh-CN"/>
        </w:rPr>
        <w:t>257</w:t>
      </w:r>
      <w:r w:rsidRPr="00320DB0">
        <w:t>]</w:t>
      </w:r>
      <w:r w:rsidRPr="00320DB0">
        <w:tab/>
        <w:t>3GPP TS 2</w:t>
      </w:r>
      <w:r w:rsidRPr="00320DB0">
        <w:rPr>
          <w:lang w:eastAsia="zh-CN"/>
        </w:rPr>
        <w:t>3</w:t>
      </w:r>
      <w:r w:rsidRPr="00320DB0">
        <w:t>.</w:t>
      </w:r>
      <w:r w:rsidRPr="00320DB0">
        <w:rPr>
          <w:lang w:eastAsia="zh-CN"/>
        </w:rPr>
        <w:t>501</w:t>
      </w:r>
      <w:r w:rsidRPr="00320DB0">
        <w:t>: "System Architecture for the 5G System; Stage </w:t>
      </w:r>
      <w:r w:rsidRPr="00320DB0">
        <w:rPr>
          <w:lang w:eastAsia="zh-CN"/>
        </w:rPr>
        <w:t>2</w:t>
      </w:r>
      <w:r w:rsidRPr="00320DB0">
        <w:t>".</w:t>
      </w:r>
    </w:p>
    <w:p w14:paraId="154B15F0" w14:textId="77777777" w:rsidR="002C6230" w:rsidRPr="00320DB0" w:rsidRDefault="002C6230" w:rsidP="002C6230">
      <w:pPr>
        <w:pStyle w:val="EX"/>
      </w:pPr>
      <w:r w:rsidRPr="00320DB0">
        <w:t>[</w:t>
      </w:r>
      <w:r w:rsidRPr="00320DB0">
        <w:rPr>
          <w:lang w:eastAsia="zh-CN"/>
        </w:rPr>
        <w:t>258</w:t>
      </w:r>
      <w:r w:rsidRPr="00320DB0">
        <w:t>]</w:t>
      </w:r>
      <w:r w:rsidRPr="00320DB0">
        <w:tab/>
        <w:t>3GPP TS 2</w:t>
      </w:r>
      <w:r w:rsidRPr="00320DB0">
        <w:rPr>
          <w:lang w:eastAsia="zh-CN"/>
        </w:rPr>
        <w:t>4</w:t>
      </w:r>
      <w:r w:rsidRPr="00320DB0">
        <w:t>.</w:t>
      </w:r>
      <w:r w:rsidRPr="00320DB0">
        <w:rPr>
          <w:lang w:eastAsia="zh-CN"/>
        </w:rPr>
        <w:t>501</w:t>
      </w:r>
      <w:r w:rsidRPr="00320DB0">
        <w:t>: "Non-Access-Stratum (NAS) protocol for Evolved Packet System (5GS); Stage 3".</w:t>
      </w:r>
    </w:p>
    <w:p w14:paraId="7C954D02" w14:textId="77777777" w:rsidR="002C6230" w:rsidRPr="00320DB0" w:rsidRDefault="002C6230" w:rsidP="002C6230">
      <w:pPr>
        <w:pStyle w:val="EX"/>
      </w:pPr>
      <w:r w:rsidRPr="00320DB0">
        <w:t>[</w:t>
      </w:r>
      <w:r w:rsidRPr="00320DB0">
        <w:rPr>
          <w:lang w:eastAsia="zh-CN"/>
        </w:rPr>
        <w:t>259</w:t>
      </w:r>
      <w:r w:rsidRPr="00320DB0">
        <w:t>]</w:t>
      </w:r>
      <w:r w:rsidRPr="00320DB0">
        <w:tab/>
        <w:t xml:space="preserve">RFC 4715 (November 2006): "The Integrated Services Digital Network (ISDN) </w:t>
      </w:r>
      <w:proofErr w:type="spellStart"/>
      <w:r w:rsidRPr="00320DB0">
        <w:t>Subaddress</w:t>
      </w:r>
      <w:proofErr w:type="spellEnd"/>
      <w:r w:rsidRPr="00320DB0">
        <w:t xml:space="preserve"> Encoding Type for </w:t>
      </w:r>
      <w:proofErr w:type="spellStart"/>
      <w:r w:rsidRPr="00320DB0">
        <w:t>tel</w:t>
      </w:r>
      <w:proofErr w:type="spellEnd"/>
      <w:r w:rsidRPr="00320DB0">
        <w:t xml:space="preserve"> URI".</w:t>
      </w:r>
    </w:p>
    <w:p w14:paraId="06B8481B" w14:textId="77777777" w:rsidR="002C6230" w:rsidRPr="00320DB0" w:rsidRDefault="002C6230" w:rsidP="002C6230">
      <w:pPr>
        <w:pStyle w:val="EX"/>
      </w:pPr>
      <w:r w:rsidRPr="00320DB0">
        <w:t>[260]</w:t>
      </w:r>
      <w:r w:rsidRPr="00320DB0">
        <w:tab/>
        <w:t>3GPP TS 38.304: " NR; User Equipment (UE) procedures in idle mode and in RRC Inactive state".</w:t>
      </w:r>
    </w:p>
    <w:p w14:paraId="66B2E961" w14:textId="77777777" w:rsidR="002C6230" w:rsidRPr="00320DB0" w:rsidRDefault="002C6230" w:rsidP="002C6230">
      <w:pPr>
        <w:pStyle w:val="EX"/>
      </w:pPr>
      <w:r w:rsidRPr="00320DB0">
        <w:t>[261]</w:t>
      </w:r>
      <w:r w:rsidRPr="00320DB0">
        <w:tab/>
        <w:t>RFC 8588 (May 2019): "Personal Assertion Token (</w:t>
      </w:r>
      <w:proofErr w:type="spellStart"/>
      <w:r w:rsidRPr="00320DB0">
        <w:t>PaSSporT</w:t>
      </w:r>
      <w:proofErr w:type="spellEnd"/>
      <w:r w:rsidRPr="00320DB0">
        <w:t xml:space="preserve">) Extension for Signature-based Handling of Asserted information using </w:t>
      </w:r>
      <w:proofErr w:type="spellStart"/>
      <w:r w:rsidRPr="00320DB0">
        <w:t>toKENs</w:t>
      </w:r>
      <w:proofErr w:type="spellEnd"/>
      <w:r w:rsidRPr="00320DB0">
        <w:t xml:space="preserve"> (SHAKEN)".</w:t>
      </w:r>
    </w:p>
    <w:p w14:paraId="78B02991" w14:textId="77777777" w:rsidR="002C6230" w:rsidRPr="00320DB0" w:rsidRDefault="002C6230" w:rsidP="002C6230">
      <w:pPr>
        <w:pStyle w:val="EX"/>
      </w:pPr>
      <w:r w:rsidRPr="00320DB0">
        <w:t>[262]</w:t>
      </w:r>
      <w:r w:rsidRPr="00320DB0">
        <w:tab/>
        <w:t>RFC 8225 (February 2018): "</w:t>
      </w:r>
      <w:proofErr w:type="spellStart"/>
      <w:r w:rsidRPr="00320DB0">
        <w:t>PASSporT</w:t>
      </w:r>
      <w:proofErr w:type="spellEnd"/>
      <w:r w:rsidRPr="00320DB0">
        <w:t>: Personal Assertion Token"</w:t>
      </w:r>
    </w:p>
    <w:p w14:paraId="19379F22" w14:textId="77777777" w:rsidR="002C6230" w:rsidRPr="00320DB0" w:rsidRDefault="002C6230" w:rsidP="002C6230">
      <w:pPr>
        <w:pStyle w:val="EX"/>
      </w:pPr>
      <w:r w:rsidRPr="00320DB0">
        <w:t>[</w:t>
      </w:r>
      <w:r w:rsidRPr="00320DB0">
        <w:rPr>
          <w:lang w:eastAsia="zh-CN"/>
        </w:rPr>
        <w:t>263</w:t>
      </w:r>
      <w:r w:rsidRPr="00320DB0">
        <w:t>]</w:t>
      </w:r>
      <w:r w:rsidRPr="00320DB0">
        <w:tab/>
        <w:t>3GPP TS 2</w:t>
      </w:r>
      <w:r w:rsidRPr="00320DB0">
        <w:rPr>
          <w:lang w:eastAsia="zh-CN"/>
        </w:rPr>
        <w:t>4</w:t>
      </w:r>
      <w:r w:rsidRPr="00320DB0">
        <w:t>.</w:t>
      </w:r>
      <w:r w:rsidRPr="00320DB0">
        <w:rPr>
          <w:lang w:eastAsia="zh-CN"/>
        </w:rPr>
        <w:t>502</w:t>
      </w:r>
      <w:r w:rsidRPr="00320DB0">
        <w:t>: " Access to the 3GPP 5G Core Network (5GCN) via Non-3GPP Access Networks (N3AN); Stage 3".</w:t>
      </w:r>
    </w:p>
    <w:p w14:paraId="05E08DC8" w14:textId="77777777" w:rsidR="002C6230" w:rsidRPr="00320DB0" w:rsidRDefault="002C6230" w:rsidP="002C6230">
      <w:pPr>
        <w:pStyle w:val="EX"/>
      </w:pPr>
      <w:r w:rsidRPr="00320DB0">
        <w:lastRenderedPageBreak/>
        <w:t>[264]</w:t>
      </w:r>
      <w:r w:rsidRPr="00320DB0">
        <w:tab/>
        <w:t>3GPP TS 37.340: "Evolved Universal Terrestrial Radio Access (E-UTRA) and NR; Multi-connectivity; Stage 2".</w:t>
      </w:r>
    </w:p>
    <w:p w14:paraId="12ABEE80" w14:textId="77777777" w:rsidR="002C6230" w:rsidRPr="00320DB0" w:rsidRDefault="002C6230" w:rsidP="002C6230">
      <w:pPr>
        <w:pStyle w:val="EX"/>
      </w:pPr>
      <w:r w:rsidRPr="00320DB0">
        <w:t>[265]</w:t>
      </w:r>
      <w:r w:rsidRPr="00320DB0">
        <w:tab/>
        <w:t>RFC 8946 (February 2021): "Personal Assertion Token (</w:t>
      </w:r>
      <w:proofErr w:type="spellStart"/>
      <w:r w:rsidRPr="00320DB0">
        <w:t>PASSporT</w:t>
      </w:r>
      <w:proofErr w:type="spellEnd"/>
      <w:r w:rsidRPr="00320DB0">
        <w:t>) Extension for Diverted Calls".</w:t>
      </w:r>
    </w:p>
    <w:p w14:paraId="68E96ADB" w14:textId="77777777" w:rsidR="002C6230" w:rsidRPr="00320DB0" w:rsidRDefault="002C6230" w:rsidP="002C6230">
      <w:pPr>
        <w:pStyle w:val="EX"/>
      </w:pPr>
      <w:r w:rsidRPr="00320DB0">
        <w:t>[266]</w:t>
      </w:r>
      <w:r w:rsidRPr="00320DB0">
        <w:tab/>
        <w:t>RFC 8787 (May 2020): "Location Source Parameter for the SIP Geolocation Header Field".</w:t>
      </w:r>
    </w:p>
    <w:p w14:paraId="5DB542E7" w14:textId="77777777" w:rsidR="002C6230" w:rsidRPr="00320DB0" w:rsidRDefault="002C6230" w:rsidP="002C6230">
      <w:pPr>
        <w:pStyle w:val="EX"/>
      </w:pPr>
      <w:r w:rsidRPr="00320DB0">
        <w:t>[267]</w:t>
      </w:r>
      <w:r w:rsidRPr="00320DB0">
        <w:tab/>
        <w:t>RFC 5491 (March 2009): "GEOPRIV Presence Information Data Format Location Object (PIDF-LO) Usage Clarification, Considerations, and Recommendations".</w:t>
      </w:r>
    </w:p>
    <w:p w14:paraId="0DD46E9D" w14:textId="77777777" w:rsidR="002C6230" w:rsidRPr="00320DB0" w:rsidRDefault="002C6230" w:rsidP="002C6230">
      <w:pPr>
        <w:pStyle w:val="EX"/>
      </w:pPr>
      <w:r w:rsidRPr="00320DB0">
        <w:t>[268]</w:t>
      </w:r>
      <w:r w:rsidRPr="00320DB0">
        <w:tab/>
        <w:t>3GPP TS 36.300: "Evolved Universal Terrestrial Radio Access (E-UTRA) and Evolved Universal Terrestrial Radio Access Network (E-UTRAN); Overall description; Stage 2".</w:t>
      </w:r>
    </w:p>
    <w:p w14:paraId="29A43695" w14:textId="77777777" w:rsidR="002C6230" w:rsidRPr="00320DB0" w:rsidRDefault="002C6230" w:rsidP="002C6230">
      <w:pPr>
        <w:pStyle w:val="EX"/>
      </w:pPr>
      <w:r w:rsidRPr="00320DB0">
        <w:t>[269]</w:t>
      </w:r>
      <w:r w:rsidRPr="00320DB0">
        <w:tab/>
        <w:t>3GPP TS 36.321: "Evolved Universal Terrestrial Radio Access (E-UTRA); Medium Access Control (MAC) protocol specification".</w:t>
      </w:r>
    </w:p>
    <w:p w14:paraId="1BCEB8CA" w14:textId="77777777" w:rsidR="002C6230" w:rsidRPr="00320DB0" w:rsidRDefault="002C6230" w:rsidP="002C6230">
      <w:pPr>
        <w:pStyle w:val="EX"/>
      </w:pPr>
      <w:r w:rsidRPr="00320DB0">
        <w:t>[270]</w:t>
      </w:r>
      <w:r w:rsidRPr="00320DB0">
        <w:tab/>
        <w:t>3GPP TS 38.300: "NR; NR and NG-RAN Overall Description; Stage 2".</w:t>
      </w:r>
    </w:p>
    <w:p w14:paraId="6493DBDF" w14:textId="77777777" w:rsidR="002C6230" w:rsidRPr="00320DB0" w:rsidRDefault="002C6230" w:rsidP="002C6230">
      <w:pPr>
        <w:pStyle w:val="EX"/>
      </w:pPr>
      <w:r w:rsidRPr="00320DB0">
        <w:t>[271]</w:t>
      </w:r>
      <w:r w:rsidRPr="00320DB0">
        <w:tab/>
        <w:t>3GPP TS 38.321: "NR; Medium Access Control (MAC) protocol specification".</w:t>
      </w:r>
    </w:p>
    <w:p w14:paraId="1766E696" w14:textId="77777777" w:rsidR="002C6230" w:rsidRPr="00320DB0" w:rsidRDefault="002C6230" w:rsidP="002C6230">
      <w:pPr>
        <w:pStyle w:val="EX"/>
      </w:pPr>
      <w:r w:rsidRPr="00320DB0">
        <w:t>[272]</w:t>
      </w:r>
      <w:r w:rsidRPr="00320DB0">
        <w:tab/>
        <w:t>3GPP TS 23.221: "Architectural requirements".</w:t>
      </w:r>
    </w:p>
    <w:p w14:paraId="61A8C389" w14:textId="77777777" w:rsidR="002C6230" w:rsidRPr="00320DB0" w:rsidRDefault="002C6230" w:rsidP="002C6230">
      <w:pPr>
        <w:pStyle w:val="EX"/>
      </w:pPr>
      <w:r w:rsidRPr="00320DB0">
        <w:t>[273]</w:t>
      </w:r>
      <w:r w:rsidRPr="00320DB0">
        <w:tab/>
        <w:t>3GPP TS 29.514: "5G System; Policy Authorization Service; Stage 3".</w:t>
      </w:r>
    </w:p>
    <w:p w14:paraId="22623DB5" w14:textId="77777777" w:rsidR="002C6230" w:rsidRPr="00320DB0" w:rsidRDefault="002C6230" w:rsidP="002C6230">
      <w:pPr>
        <w:pStyle w:val="EX"/>
      </w:pPr>
      <w:r w:rsidRPr="00320DB0">
        <w:t>[274]</w:t>
      </w:r>
      <w:r w:rsidRPr="00320DB0">
        <w:tab/>
        <w:t>3GPP TS 29.562: "Home Subscriber Server (HSS) Services for Interworking with the IP Multimedia Subsystem (IMS); Stage 3".</w:t>
      </w:r>
    </w:p>
    <w:p w14:paraId="2DE6018D" w14:textId="77777777" w:rsidR="002C6230" w:rsidRPr="00320DB0" w:rsidRDefault="002C6230" w:rsidP="002C6230">
      <w:pPr>
        <w:pStyle w:val="EX"/>
      </w:pPr>
      <w:r w:rsidRPr="00320DB0">
        <w:t>[275]</w:t>
      </w:r>
      <w:r w:rsidRPr="00320DB0">
        <w:tab/>
        <w:t>3GPP TS 23.502: "Procedures for the 5G System; Stage 2".</w:t>
      </w:r>
    </w:p>
    <w:p w14:paraId="6BD64BEC" w14:textId="77777777" w:rsidR="002C6230" w:rsidRPr="00320DB0" w:rsidRDefault="002C6230" w:rsidP="002C6230">
      <w:pPr>
        <w:pStyle w:val="EX"/>
      </w:pPr>
      <w:r w:rsidRPr="00320DB0">
        <w:t>[276]</w:t>
      </w:r>
      <w:r w:rsidRPr="00320DB0">
        <w:tab/>
        <w:t>3GPP TS 26.238: "Uplink Streaming".</w:t>
      </w:r>
    </w:p>
    <w:p w14:paraId="172B8470" w14:textId="77777777" w:rsidR="002C6230" w:rsidRPr="00320DB0" w:rsidRDefault="002C6230" w:rsidP="002C6230">
      <w:pPr>
        <w:pStyle w:val="EX"/>
        <w:rPr>
          <w:lang w:eastAsia="en-GB"/>
        </w:rPr>
      </w:pPr>
      <w:r w:rsidRPr="00320DB0">
        <w:rPr>
          <w:lang w:eastAsia="en-GB"/>
        </w:rPr>
        <w:t>[277]</w:t>
      </w:r>
      <w:r w:rsidRPr="00320DB0">
        <w:rPr>
          <w:lang w:eastAsia="en-GB"/>
        </w:rPr>
        <w:tab/>
        <w:t>IETF RFC 4574 (August 2006): "The Session Description Protocol (SDP) Label Attribute".</w:t>
      </w:r>
    </w:p>
    <w:p w14:paraId="7DF7398F" w14:textId="78980475" w:rsidR="00F864AE" w:rsidRPr="00320DB0" w:rsidRDefault="00F864AE" w:rsidP="00F864AE">
      <w:pPr>
        <w:pStyle w:val="EX"/>
        <w:rPr>
          <w:ins w:id="23" w:author="Ericsson n bApril-meet" w:date="2021-03-30T10:26:00Z"/>
        </w:rPr>
      </w:pPr>
      <w:ins w:id="24" w:author="Ericsson n bApril-meet" w:date="2021-03-30T10:26:00Z">
        <w:r w:rsidRPr="00320DB0">
          <w:t>[nn</w:t>
        </w:r>
      </w:ins>
      <w:ins w:id="25" w:author="Ericsson n bApril-meet" w:date="2021-03-30T10:27:00Z">
        <w:r w:rsidRPr="00320DB0">
          <w:t>1</w:t>
        </w:r>
      </w:ins>
      <w:ins w:id="26" w:author="Ericsson n bApril-meet" w:date="2021-03-30T10:26:00Z">
        <w:r w:rsidRPr="00320DB0">
          <w:t>]</w:t>
        </w:r>
        <w:r w:rsidRPr="00320DB0">
          <w:tab/>
          <w:t>RFC 8443 (August 2018): "Personal Assertion Token (</w:t>
        </w:r>
        <w:proofErr w:type="spellStart"/>
        <w:r w:rsidRPr="00320DB0">
          <w:t>PASSporT</w:t>
        </w:r>
        <w:proofErr w:type="spellEnd"/>
        <w:r w:rsidRPr="00320DB0">
          <w:t>) Extension for Resource Priority Authorization".</w:t>
        </w:r>
      </w:ins>
    </w:p>
    <w:p w14:paraId="1B9FA585" w14:textId="04F42E1C" w:rsidR="00860E9E" w:rsidRPr="00320DB0" w:rsidRDefault="00860E9E" w:rsidP="00860E9E">
      <w:pPr>
        <w:pStyle w:val="EX"/>
        <w:rPr>
          <w:ins w:id="27" w:author="Ericsson n bApril-meet" w:date="2021-03-29T16:43:00Z"/>
        </w:rPr>
      </w:pPr>
      <w:ins w:id="28" w:author="Ericsson n bApril-meet" w:date="2021-03-29T16:43:00Z">
        <w:r w:rsidRPr="00320DB0">
          <w:t>[nn</w:t>
        </w:r>
      </w:ins>
      <w:ins w:id="29" w:author="Ericsson n bApril-meet" w:date="2021-03-30T10:27:00Z">
        <w:r w:rsidR="00F864AE" w:rsidRPr="00320DB0">
          <w:t>2</w:t>
        </w:r>
      </w:ins>
      <w:ins w:id="30" w:author="Ericsson n bApril-meet" w:date="2021-03-29T16:43:00Z">
        <w:r w:rsidRPr="00320DB0">
          <w:t>]</w:t>
        </w:r>
        <w:r w:rsidRPr="00320DB0">
          <w:tab/>
          <w:t>IETF draft-ietf-stir-rph-emergency-services-07 (March 2021): "Assertion Values for a Resource Priority Header Claim and a SIP Priority Header Claim in Support of Emergency Services Networks".</w:t>
        </w:r>
      </w:ins>
    </w:p>
    <w:p w14:paraId="569D9603" w14:textId="1DB331C4" w:rsidR="00860E9E" w:rsidRPr="00320DB0" w:rsidRDefault="00860E9E" w:rsidP="00860E9E">
      <w:pPr>
        <w:pStyle w:val="EditorsNote"/>
        <w:rPr>
          <w:ins w:id="31" w:author="Ericsson n bApril-meet" w:date="2021-03-29T16:43:00Z"/>
        </w:rPr>
      </w:pPr>
      <w:ins w:id="32" w:author="Ericsson n bApril-meet" w:date="2021-03-29T16:43:00Z">
        <w:r w:rsidRPr="00320DB0">
          <w:t>Editor's note [WI: TEI17_SAPES, CR</w:t>
        </w:r>
      </w:ins>
      <w:ins w:id="33" w:author="Ericsson n bApril-meet" w:date="2021-04-08T10:19:00Z">
        <w:r w:rsidR="00A02938">
          <w:t xml:space="preserve"> </w:t>
        </w:r>
      </w:ins>
      <w:ins w:id="34" w:author="Ericsson n bApril-meet" w:date="2021-03-29T16:43:00Z">
        <w:r w:rsidRPr="00320DB0">
          <w:t>#</w:t>
        </w:r>
      </w:ins>
      <w:ins w:id="35" w:author="Ericsson n r1April-meet" w:date="2021-04-21T12:48:00Z">
        <w:r w:rsidR="00C62220">
          <w:t>6518</w:t>
        </w:r>
      </w:ins>
      <w:ins w:id="36" w:author="Ericsson n bApril-meet" w:date="2021-03-29T16:43:00Z">
        <w:r w:rsidRPr="00320DB0">
          <w:t>]:</w:t>
        </w:r>
        <w:r w:rsidRPr="00320DB0">
          <w:tab/>
          <w:t>The above document cannot be formally referenced until it is published as an RFC.</w:t>
        </w:r>
      </w:ins>
    </w:p>
    <w:p w14:paraId="0E4B46CE" w14:textId="77777777" w:rsidR="00103E77" w:rsidRPr="00320DB0" w:rsidRDefault="00103E77" w:rsidP="00103E77">
      <w:bookmarkStart w:id="37" w:name="_Toc20147257"/>
      <w:bookmarkStart w:id="38" w:name="_Toc27489133"/>
      <w:bookmarkStart w:id="39" w:name="_Toc27491139"/>
      <w:bookmarkStart w:id="40" w:name="_Toc35957825"/>
      <w:bookmarkStart w:id="41" w:name="_Toc45204374"/>
      <w:bookmarkStart w:id="42" w:name="_Toc51927881"/>
      <w:bookmarkStart w:id="43" w:name="_Toc51929894"/>
      <w:bookmarkStart w:id="44" w:name="_Toc68180058"/>
    </w:p>
    <w:p w14:paraId="78E7F8AA" w14:textId="77777777" w:rsidR="00103E77" w:rsidRPr="00320DB0" w:rsidRDefault="00103E77" w:rsidP="00103E7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4C0A357" w14:textId="77777777" w:rsidR="00103E77" w:rsidRPr="00320DB0" w:rsidRDefault="00103E77" w:rsidP="00103E77">
      <w:pPr>
        <w:pStyle w:val="Heading2"/>
      </w:pPr>
      <w:r w:rsidRPr="00320DB0">
        <w:t>3.1</w:t>
      </w:r>
      <w:r w:rsidRPr="00320DB0">
        <w:tab/>
        <w:t>Definitions</w:t>
      </w:r>
      <w:bookmarkEnd w:id="37"/>
      <w:bookmarkEnd w:id="38"/>
      <w:bookmarkEnd w:id="39"/>
      <w:bookmarkEnd w:id="40"/>
      <w:bookmarkEnd w:id="41"/>
      <w:bookmarkEnd w:id="42"/>
      <w:bookmarkEnd w:id="43"/>
      <w:bookmarkEnd w:id="44"/>
    </w:p>
    <w:p w14:paraId="2D4728AF" w14:textId="77777777" w:rsidR="00103E77" w:rsidRPr="00320DB0" w:rsidRDefault="00103E77" w:rsidP="00103E77">
      <w:r w:rsidRPr="00320DB0">
        <w:t>For the purposes of the present document, the following terms and definitions apply.</w:t>
      </w:r>
    </w:p>
    <w:p w14:paraId="1DF08084" w14:textId="77777777" w:rsidR="00103E77" w:rsidRPr="00320DB0" w:rsidRDefault="00103E77" w:rsidP="00103E77">
      <w:r w:rsidRPr="00320DB0">
        <w:rPr>
          <w:b/>
        </w:rPr>
        <w:t>3GPP PS data off status:</w:t>
      </w:r>
      <w:r w:rsidRPr="00320DB0">
        <w:t xml:space="preserve"> indicates state of usage of the 3GPP PS data off. 3GPP PS data off status at the UE can be either "active" or "inactive".</w:t>
      </w:r>
    </w:p>
    <w:p w14:paraId="2E7F119C" w14:textId="77777777" w:rsidR="00103E77" w:rsidRPr="00320DB0" w:rsidRDefault="00103E77" w:rsidP="00103E77">
      <w:r w:rsidRPr="00320DB0">
        <w:rPr>
          <w:b/>
          <w:bCs/>
        </w:rPr>
        <w:t>Country</w:t>
      </w:r>
      <w:r w:rsidRPr="00320DB0">
        <w:t>: For the purposes of emergency service URNs in the present document, i.e. a service URN with a top-level service type of "</w:t>
      </w:r>
      <w:proofErr w:type="spellStart"/>
      <w:r w:rsidRPr="00320DB0">
        <w:t>sos</w:t>
      </w:r>
      <w:proofErr w:type="spellEnd"/>
      <w:r w:rsidRPr="00320DB0">
        <w:t xml:space="preserve">" as specified in RFC 5031 [69], an </w:t>
      </w:r>
      <w:smartTag w:uri="urn:schemas-microsoft-com:office:smarttags" w:element="stockticker">
        <w:r w:rsidRPr="00320DB0">
          <w:t>ISO</w:t>
        </w:r>
      </w:smartTag>
      <w:r w:rsidRPr="00320DB0">
        <w:t xml:space="preserve"> 3166-1 alpha-2 code as specified in </w:t>
      </w:r>
      <w:smartTag w:uri="urn:schemas-microsoft-com:office:smarttags" w:element="stockticker">
        <w:r w:rsidRPr="00320DB0">
          <w:t>ISO</w:t>
        </w:r>
      </w:smartTag>
      <w:r w:rsidRPr="00320DB0">
        <w:t> 3166-1 [207] is used to identify a region or a country.</w:t>
      </w:r>
    </w:p>
    <w:p w14:paraId="5BD3565A" w14:textId="77777777" w:rsidR="00103E77" w:rsidRPr="00320DB0" w:rsidRDefault="00103E77" w:rsidP="00103E77">
      <w:r w:rsidRPr="00320DB0">
        <w:rPr>
          <w:b/>
          <w:bCs/>
        </w:rPr>
        <w:t>Entry point</w:t>
      </w:r>
      <w:r w:rsidRPr="00320DB0">
        <w:t xml:space="preserve">: In the case that "border control concepts", as specified in 3GPP TS 23.228 [7], are to be applied in an IM CN subsystem, then these are to be provided by capabilities within the IBCF, and the IBCF acts as an entry point for this network (instead of the I-CSCF). In this case the IBCF and the I-CSCF can be co-located as a single physical node. If "border control concepts" are not applied, then the I-CSCF is considered as an entry point of a network. If the P-CSCF is in the home network, then the I-CSCF is considered as an entry point for this document. </w:t>
      </w:r>
      <w:proofErr w:type="spellStart"/>
      <w:r w:rsidRPr="00320DB0">
        <w:t>Similary</w:t>
      </w:r>
      <w:proofErr w:type="spellEnd"/>
      <w:r w:rsidRPr="00320DB0">
        <w:t xml:space="preserve">, in case that "border control concepts", as specified in 3GPP TS 23.218 [5], are to be applied in an ISC interface, then these are to be </w:t>
      </w:r>
      <w:r w:rsidRPr="00320DB0">
        <w:lastRenderedPageBreak/>
        <w:t>provided by capabilities within the ISC gateway function, and the ISC gateway function acts as an entry point for this network.</w:t>
      </w:r>
    </w:p>
    <w:p w14:paraId="55A49BE0" w14:textId="77777777" w:rsidR="00103E77" w:rsidRPr="00320DB0" w:rsidRDefault="00103E77" w:rsidP="00103E77">
      <w:r w:rsidRPr="00320DB0">
        <w:rPr>
          <w:b/>
          <w:bCs/>
        </w:rPr>
        <w:t>Exit point</w:t>
      </w:r>
      <w:r w:rsidRPr="00320DB0">
        <w:t xml:space="preserve">: If operator preference requires the application of "border control concepts" as specified in 3GPP TS 23.228 [7], then these are to be provided by capabilities within the IBCF, and requests sent towards another network are routed via a local network exit point (IBCF), which will then forward the request to the other network (discovering the entry point if necessary). </w:t>
      </w:r>
      <w:proofErr w:type="spellStart"/>
      <w:r w:rsidRPr="00320DB0">
        <w:t>Similary</w:t>
      </w:r>
      <w:proofErr w:type="spellEnd"/>
      <w:r w:rsidRPr="00320DB0">
        <w:t>, in case that "border control concepts", as specified in 3GPP TS 23.218 [5], are to be applied in an ISC interface, then these are to be provided by capabilities within the ISC gateway function, and requests sent towards another network are routed via a local network exit point (ISC gateway function).</w:t>
      </w:r>
    </w:p>
    <w:p w14:paraId="26FCD0C5" w14:textId="77777777" w:rsidR="00103E77" w:rsidRPr="00320DB0" w:rsidRDefault="00103E77" w:rsidP="00103E77">
      <w:r w:rsidRPr="00320DB0">
        <w:rPr>
          <w:b/>
          <w:bCs/>
        </w:rPr>
        <w:t>Geo-local number</w:t>
      </w:r>
      <w:r w:rsidRPr="00320DB0">
        <w:t>: Either a geo-local service number as specified in 3GPP TS 23.228 [7] or a number in non-international format according to an addressing plan used at the current physical location of the user.</w:t>
      </w:r>
    </w:p>
    <w:p w14:paraId="4BE1DABA" w14:textId="77777777" w:rsidR="00103E77" w:rsidRPr="00320DB0" w:rsidRDefault="00103E77" w:rsidP="00103E77">
      <w:r w:rsidRPr="00320DB0">
        <w:rPr>
          <w:b/>
          <w:bCs/>
        </w:rPr>
        <w:t>Home-local number</w:t>
      </w:r>
      <w:r w:rsidRPr="00320DB0">
        <w:t>: Either a home local service number as specified in 3GPP TS 23.228 [7] or a number in non-international format according to an addressing plan used in the home network of the user.</w:t>
      </w:r>
    </w:p>
    <w:p w14:paraId="3290DE26" w14:textId="77777777" w:rsidR="00103E77" w:rsidRPr="00320DB0" w:rsidRDefault="00103E77" w:rsidP="00103E77">
      <w:r w:rsidRPr="00320DB0">
        <w:rPr>
          <w:b/>
          <w:bCs/>
        </w:rPr>
        <w:t xml:space="preserve">Main </w:t>
      </w:r>
      <w:smartTag w:uri="urn:schemas-microsoft-com:office:smarttags" w:element="stockticker">
        <w:r w:rsidRPr="00320DB0">
          <w:rPr>
            <w:b/>
            <w:bCs/>
          </w:rPr>
          <w:t>URI</w:t>
        </w:r>
      </w:smartTag>
      <w:r w:rsidRPr="00320DB0">
        <w:t xml:space="preserve">: In the case that the UE supports RFC 6140 [191] and performs the functions of an external attached network, the main </w:t>
      </w:r>
      <w:smartTag w:uri="urn:schemas-microsoft-com:office:smarttags" w:element="stockticker">
        <w:r w:rsidRPr="00320DB0">
          <w:t>URI</w:t>
        </w:r>
      </w:smartTag>
      <w:r w:rsidRPr="00320DB0">
        <w:t xml:space="preserve"> is the </w:t>
      </w:r>
      <w:smartTag w:uri="urn:schemas-microsoft-com:office:smarttags" w:element="stockticker">
        <w:r w:rsidRPr="00320DB0">
          <w:t>URI</w:t>
        </w:r>
      </w:smartTag>
      <w:r w:rsidRPr="00320DB0">
        <w:t xml:space="preserve"> which is used for the registration procedures in the To header of the REGISTER request as specified in RFC 6140 [191]; it represents the public user identities associated to that UE.</w:t>
      </w:r>
    </w:p>
    <w:p w14:paraId="7AA723B4" w14:textId="77777777" w:rsidR="00103E77" w:rsidRPr="00320DB0" w:rsidRDefault="00103E77" w:rsidP="00103E77">
      <w:r w:rsidRPr="00320DB0">
        <w:rPr>
          <w:b/>
          <w:bCs/>
        </w:rPr>
        <w:t>Newly established set of security associations</w:t>
      </w:r>
      <w:r w:rsidRPr="00320DB0">
        <w:t>: Two pairs of IPsec security associations that have been created at the UE and/or the P-CSCF after the 200 (OK) response to a REGISTER request was received.</w:t>
      </w:r>
    </w:p>
    <w:p w14:paraId="7911B0AA" w14:textId="77777777" w:rsidR="00103E77" w:rsidRPr="00320DB0" w:rsidRDefault="00103E77" w:rsidP="00103E77">
      <w:r w:rsidRPr="00320DB0">
        <w:rPr>
          <w:b/>
          <w:bCs/>
        </w:rPr>
        <w:t>Old set of security associations:</w:t>
      </w:r>
      <w:r w:rsidRPr="00320DB0">
        <w:t xml:space="preserve"> Two pairs of IPsec security associations still in existence after another set of security associations has been established due to a successful authentication procedure.</w:t>
      </w:r>
    </w:p>
    <w:p w14:paraId="36B368C3" w14:textId="77777777" w:rsidR="00103E77" w:rsidRPr="00320DB0" w:rsidRDefault="00103E77" w:rsidP="00103E77">
      <w:r w:rsidRPr="00320DB0">
        <w:rPr>
          <w:b/>
          <w:bCs/>
        </w:rPr>
        <w:t xml:space="preserve">Temporary set of security associations: </w:t>
      </w:r>
      <w:r w:rsidRPr="00320DB0">
        <w:t>Two pairs of IPsec security associations that have been created at the UE and/or the P-CSCF, after an authentication challenge within a 401 (Unauthorized) response to a REGISTER request was received. The SIP level lifetime of such created security associations will be equal to the value of reg-await-auth timer.</w:t>
      </w:r>
    </w:p>
    <w:p w14:paraId="1BC6D630" w14:textId="77777777" w:rsidR="00103E77" w:rsidRPr="00320DB0" w:rsidRDefault="00103E77" w:rsidP="00103E77">
      <w:r w:rsidRPr="00320DB0">
        <w:rPr>
          <w:b/>
          <w:bCs/>
        </w:rPr>
        <w:t>Integrity protected:</w:t>
      </w:r>
      <w:r w:rsidRPr="00320DB0">
        <w:t xml:space="preserve"> See 3GPP TS 33.203 [19]. Where a requirement exists to send information "integrity-protected" the mechanisms specified in 3GPP TS 33.203 [19] are used for sending the information. Where a requirement exists to check that information was received "integrity-protected", then the information received is checked for compliance with the procedures as specified in 3GPP TS 33.203 [19].</w:t>
      </w:r>
    </w:p>
    <w:p w14:paraId="36139EA5" w14:textId="77777777" w:rsidR="00103E77" w:rsidRPr="00320DB0" w:rsidRDefault="00103E77" w:rsidP="00103E77">
      <w:r w:rsidRPr="00320DB0">
        <w:rPr>
          <w:b/>
        </w:rPr>
        <w:t>Instance ID:</w:t>
      </w:r>
      <w:r w:rsidRPr="00320DB0">
        <w:t xml:space="preserve"> An URN generated by the device</w:t>
      </w:r>
      <w:r w:rsidRPr="00320DB0">
        <w:rPr>
          <w:rFonts w:eastAsia="PMingLiU"/>
        </w:rPr>
        <w:t xml:space="preserve"> that </w:t>
      </w:r>
      <w:r w:rsidRPr="00320DB0">
        <w:t xml:space="preserve">uniquely identifies a specific device amongst all other devices, and does not contain any information pertaining to the user (e.g., in GPRS instance ID applies to the Mobile Equipment rather than the UICC). The public user identity together with the instance ID </w:t>
      </w:r>
      <w:r w:rsidRPr="00320DB0">
        <w:rPr>
          <w:rFonts w:eastAsia="PMingLiU"/>
        </w:rPr>
        <w:t xml:space="preserve">uniquely identifies a specific UA instance. </w:t>
      </w:r>
      <w:r w:rsidRPr="00320DB0">
        <w:t>If the device has an IMEI available, it generates an instance ID based on its IMEI as defined in 3GPP TS 23.003 [3] clause 13. If the device has an MEID as defined in 3GPP2 S.R0048-A [86F] available, it generates an instance ID based on its MEID as defined in RFC 8464 [187]. If the device does not have an IMEI available and does not have an MEID available, the instance ID is generated as a string representation of a UUID as a URN as defined in RFC 4122 [154].</w:t>
      </w:r>
    </w:p>
    <w:p w14:paraId="29B9E40E" w14:textId="77777777" w:rsidR="00103E77" w:rsidRPr="00320DB0" w:rsidRDefault="00103E77" w:rsidP="00103E77">
      <w:r w:rsidRPr="00320DB0">
        <w:rPr>
          <w:b/>
          <w:bCs/>
        </w:rPr>
        <w:t xml:space="preserve">Resource reservation: </w:t>
      </w:r>
      <w:r w:rsidRPr="00320DB0">
        <w:rPr>
          <w:bCs/>
        </w:rPr>
        <w:t>Mechanism for reserving bearer resources that is required for certain access technologies.</w:t>
      </w:r>
    </w:p>
    <w:p w14:paraId="5B6EA4D5" w14:textId="77777777" w:rsidR="00103E77" w:rsidRPr="00320DB0" w:rsidRDefault="00103E77" w:rsidP="00103E77">
      <w:r w:rsidRPr="00320DB0">
        <w:rPr>
          <w:b/>
          <w:bCs/>
        </w:rPr>
        <w:t xml:space="preserve">Local preconditions: </w:t>
      </w:r>
      <w:r w:rsidRPr="00320DB0">
        <w:rPr>
          <w:bCs/>
        </w:rPr>
        <w:t>The indication of segmented status preconditions for the local reservation of resources as specified in RFC 3312 [30].</w:t>
      </w:r>
    </w:p>
    <w:p w14:paraId="3EB65E9D" w14:textId="77777777" w:rsidR="00103E77" w:rsidRPr="00320DB0" w:rsidRDefault="00103E77" w:rsidP="00103E77">
      <w:r w:rsidRPr="00320DB0">
        <w:rPr>
          <w:b/>
          <w:bCs/>
        </w:rPr>
        <w:t xml:space="preserve">Alias </w:t>
      </w:r>
      <w:smartTag w:uri="urn:schemas-microsoft-com:office:smarttags" w:element="stockticker">
        <w:r w:rsidRPr="00320DB0">
          <w:rPr>
            <w:b/>
            <w:bCs/>
          </w:rPr>
          <w:t>URI</w:t>
        </w:r>
      </w:smartTag>
      <w:r w:rsidRPr="00320DB0">
        <w:rPr>
          <w:b/>
          <w:bCs/>
        </w:rPr>
        <w:t xml:space="preserve">, Alias SIP </w:t>
      </w:r>
      <w:smartTag w:uri="urn:schemas-microsoft-com:office:smarttags" w:element="stockticker">
        <w:r w:rsidRPr="00320DB0">
          <w:rPr>
            <w:b/>
            <w:bCs/>
          </w:rPr>
          <w:t>URI</w:t>
        </w:r>
      </w:smartTag>
      <w:r w:rsidRPr="00320DB0">
        <w:rPr>
          <w:b/>
          <w:bCs/>
        </w:rPr>
        <w:t>:</w:t>
      </w:r>
      <w:r w:rsidRPr="00320DB0">
        <w:t xml:space="preserve"> </w:t>
      </w:r>
      <w:r w:rsidRPr="00320DB0">
        <w:rPr>
          <w:rFonts w:eastAsia="MS Mincho"/>
        </w:rPr>
        <w:t xml:space="preserve">A </w:t>
      </w:r>
      <w:smartTag w:uri="urn:schemas-microsoft-com:office:smarttags" w:element="stockticker">
        <w:r w:rsidRPr="00320DB0">
          <w:rPr>
            <w:rFonts w:eastAsia="MS Mincho"/>
          </w:rPr>
          <w:t>URI</w:t>
        </w:r>
      </w:smartTag>
      <w:r w:rsidRPr="00320DB0">
        <w:rPr>
          <w:rFonts w:eastAsia="MS Mincho"/>
        </w:rPr>
        <w:t xml:space="preserve"> is an alias of another </w:t>
      </w:r>
      <w:smartTag w:uri="urn:schemas-microsoft-com:office:smarttags" w:element="stockticker">
        <w:r w:rsidRPr="00320DB0">
          <w:rPr>
            <w:rFonts w:eastAsia="MS Mincho"/>
          </w:rPr>
          <w:t>URI</w:t>
        </w:r>
      </w:smartTag>
      <w:r w:rsidRPr="00320DB0">
        <w:rPr>
          <w:rFonts w:eastAsia="MS Mincho"/>
        </w:rPr>
        <w:t xml:space="preserve"> if the treatment of both URIs is identical, </w:t>
      </w:r>
      <w:r w:rsidRPr="00320DB0">
        <w:t>i.e. both URIs belong to the same set of implicitly registered public user identities, and are linked to the same service profile, and are considered to have the exact same service configuration for each and every service.</w:t>
      </w:r>
    </w:p>
    <w:p w14:paraId="755881B4" w14:textId="77777777" w:rsidR="00103E77" w:rsidRPr="00320DB0" w:rsidRDefault="00103E77" w:rsidP="00103E77">
      <w:pPr>
        <w:keepLines/>
        <w:ind w:left="1135" w:hanging="851"/>
        <w:rPr>
          <w:lang w:eastAsia="fr-FR"/>
        </w:rPr>
      </w:pPr>
      <w:r w:rsidRPr="00320DB0">
        <w:t>NOTE 1:</w:t>
      </w:r>
      <w:r w:rsidRPr="00320DB0">
        <w:tab/>
      </w:r>
      <w:r w:rsidRPr="00320DB0">
        <w:rPr>
          <w:lang w:eastAsia="fr-FR"/>
        </w:rPr>
        <w:t xml:space="preserve">The S-CSCF recognizes that a given </w:t>
      </w:r>
      <w:smartTag w:uri="urn:schemas-microsoft-com:office:smarttags" w:element="stockticker">
        <w:r w:rsidRPr="00320DB0">
          <w:rPr>
            <w:lang w:eastAsia="fr-FR"/>
          </w:rPr>
          <w:t>URI</w:t>
        </w:r>
      </w:smartTag>
      <w:r w:rsidRPr="00320DB0">
        <w:rPr>
          <w:lang w:eastAsia="fr-FR"/>
        </w:rPr>
        <w:t xml:space="preserve"> is an alias of another </w:t>
      </w:r>
      <w:smartTag w:uri="urn:schemas-microsoft-com:office:smarttags" w:element="stockticker">
        <w:r w:rsidRPr="00320DB0">
          <w:rPr>
            <w:lang w:eastAsia="fr-FR"/>
          </w:rPr>
          <w:t>URI</w:t>
        </w:r>
      </w:smartTag>
      <w:r w:rsidRPr="00320DB0">
        <w:rPr>
          <w:lang w:eastAsia="fr-FR"/>
        </w:rPr>
        <w:t xml:space="preserve"> using the grouping sent from the HSS (see 3GPP TS 29.228 [14]).</w:t>
      </w:r>
    </w:p>
    <w:p w14:paraId="5F74B9F8" w14:textId="77777777" w:rsidR="00103E77" w:rsidRPr="00320DB0" w:rsidRDefault="00103E77" w:rsidP="00103E77">
      <w:r w:rsidRPr="00320DB0">
        <w:rPr>
          <w:b/>
        </w:rPr>
        <w:t xml:space="preserve">Globally </w:t>
      </w:r>
      <w:proofErr w:type="spellStart"/>
      <w:r w:rsidRPr="00320DB0">
        <w:rPr>
          <w:b/>
        </w:rPr>
        <w:t>Routeable</w:t>
      </w:r>
      <w:proofErr w:type="spellEnd"/>
      <w:r w:rsidRPr="00320DB0">
        <w:rPr>
          <w:b/>
        </w:rPr>
        <w:t xml:space="preserve"> SIP </w:t>
      </w:r>
      <w:smartTag w:uri="urn:schemas-microsoft-com:office:smarttags" w:element="stockticker">
        <w:r w:rsidRPr="00320DB0">
          <w:rPr>
            <w:b/>
          </w:rPr>
          <w:t>URI</w:t>
        </w:r>
      </w:smartTag>
      <w:r w:rsidRPr="00320DB0">
        <w:rPr>
          <w:b/>
        </w:rPr>
        <w:t>:</w:t>
      </w:r>
      <w:r w:rsidRPr="00320DB0">
        <w:t xml:space="preserve"> a SIP </w:t>
      </w:r>
      <w:smartTag w:uri="urn:schemas-microsoft-com:office:smarttags" w:element="stockticker">
        <w:r w:rsidRPr="00320DB0">
          <w:t>URI</w:t>
        </w:r>
      </w:smartTag>
      <w:r w:rsidRPr="00320DB0">
        <w:t xml:space="preserve"> of which the hostname part can be resolved to the IP address of the entry entity of the network </w:t>
      </w:r>
      <w:proofErr w:type="spellStart"/>
      <w:r w:rsidRPr="00320DB0">
        <w:t>reponsible</w:t>
      </w:r>
      <w:proofErr w:type="spellEnd"/>
      <w:r w:rsidRPr="00320DB0">
        <w:t xml:space="preserve"> for the identity represented by the </w:t>
      </w:r>
      <w:proofErr w:type="spellStart"/>
      <w:r w:rsidRPr="00320DB0">
        <w:t>userpart</w:t>
      </w:r>
      <w:proofErr w:type="spellEnd"/>
      <w:r w:rsidRPr="00320DB0">
        <w:t>.</w:t>
      </w:r>
    </w:p>
    <w:p w14:paraId="1C0F485F" w14:textId="77777777" w:rsidR="00103E77" w:rsidRPr="00320DB0" w:rsidRDefault="00103E77" w:rsidP="00103E77">
      <w:r w:rsidRPr="00320DB0">
        <w:rPr>
          <w:b/>
          <w:bCs/>
        </w:rPr>
        <w:t xml:space="preserve">Initial registration: </w:t>
      </w:r>
      <w:r w:rsidRPr="00320DB0">
        <w:t>The registration procedure for a public user identity initiated by the UE in the absence of any valid registration.</w:t>
      </w:r>
    </w:p>
    <w:p w14:paraId="11581FDC" w14:textId="77777777" w:rsidR="00103E77" w:rsidRPr="00320DB0" w:rsidRDefault="00103E77" w:rsidP="00103E77">
      <w:r w:rsidRPr="00320DB0">
        <w:rPr>
          <w:b/>
          <w:bCs/>
        </w:rPr>
        <w:t>Registration expiration interval</w:t>
      </w:r>
      <w:r w:rsidRPr="00320DB0">
        <w:t>: An indication on how long a registration is valid, indicated using the Expires header field, or the "expires" header field parameter within the Contact header field, according to the procedures specified in RFC 3261 [26].</w:t>
      </w:r>
    </w:p>
    <w:p w14:paraId="7CCAE900" w14:textId="77777777" w:rsidR="00103E77" w:rsidRPr="00320DB0" w:rsidRDefault="00103E77" w:rsidP="00103E77">
      <w:r w:rsidRPr="00320DB0">
        <w:rPr>
          <w:b/>
          <w:bCs/>
        </w:rPr>
        <w:lastRenderedPageBreak/>
        <w:t xml:space="preserve">Re-registration: </w:t>
      </w:r>
      <w:r w:rsidRPr="00320DB0">
        <w:t>The registration procedure initiated by the UE to refresh or update an already existing registration for a public user identity.</w:t>
      </w:r>
    </w:p>
    <w:p w14:paraId="0F599A0B" w14:textId="77777777" w:rsidR="00103E77" w:rsidRPr="00320DB0" w:rsidRDefault="00103E77" w:rsidP="00103E77">
      <w:r w:rsidRPr="00320DB0">
        <w:rPr>
          <w:b/>
          <w:bCs/>
        </w:rPr>
        <w:t xml:space="preserve">Registration of an additional public user identity: </w:t>
      </w:r>
      <w:r w:rsidRPr="00320DB0">
        <w:t>The registration procedure initiated by the UE to explicitly register an additional public user identity during the life time of the registration of another registered public user identity, where both public user identities have the same contact address and P-CSCF.</w:t>
      </w:r>
    </w:p>
    <w:p w14:paraId="7B7740FB" w14:textId="77777777" w:rsidR="00103E77" w:rsidRPr="00320DB0" w:rsidRDefault="00103E77" w:rsidP="00103E77">
      <w:r w:rsidRPr="00320DB0">
        <w:rPr>
          <w:b/>
          <w:bCs/>
        </w:rPr>
        <w:t>Emergency registration:</w:t>
      </w:r>
      <w:r w:rsidRPr="00320DB0">
        <w:t xml:space="preserve"> A special registration that relates to binding of a public user identity to a contact address used for emergency service.</w:t>
      </w:r>
    </w:p>
    <w:p w14:paraId="2904C4BC" w14:textId="77777777" w:rsidR="00103E77" w:rsidRPr="00320DB0" w:rsidRDefault="00103E77" w:rsidP="00103E77">
      <w:r w:rsidRPr="00320DB0">
        <w:rPr>
          <w:b/>
          <w:bCs/>
        </w:rPr>
        <w:t>Initial emergency registration:</w:t>
      </w:r>
      <w:r w:rsidRPr="00320DB0">
        <w:t xml:space="preserve"> An emergency registration that is also an initial registration.</w:t>
      </w:r>
    </w:p>
    <w:p w14:paraId="36FC3B56" w14:textId="77777777" w:rsidR="00103E77" w:rsidRPr="00320DB0" w:rsidRDefault="00103E77" w:rsidP="00103E77">
      <w:r w:rsidRPr="00320DB0">
        <w:rPr>
          <w:b/>
          <w:bCs/>
        </w:rPr>
        <w:t>Emergency reregistration:</w:t>
      </w:r>
      <w:r w:rsidRPr="00320DB0">
        <w:t xml:space="preserve"> An emergency registration that is also a reregistration.</w:t>
      </w:r>
    </w:p>
    <w:p w14:paraId="057D2052" w14:textId="77777777" w:rsidR="00103E77" w:rsidRPr="00320DB0" w:rsidRDefault="00103E77" w:rsidP="00103E77">
      <w:r w:rsidRPr="00320DB0">
        <w:rPr>
          <w:b/>
          <w:bCs/>
        </w:rPr>
        <w:t>Back-to-Back User Agent (B2BUA)</w:t>
      </w:r>
      <w:r w:rsidRPr="00320DB0">
        <w:t>: As given in RFC 3261 [26]. In addition, for the usage in the IM CN subsystem, a SIP element being able to handle a collection of "n" User Agents (behaving each one as UAC and UAS, according to SIP rules), which are linked by some application logic that is fully independent of the SIP rules.</w:t>
      </w:r>
    </w:p>
    <w:p w14:paraId="2C4DA79B" w14:textId="77777777" w:rsidR="00103E77" w:rsidRPr="00320DB0" w:rsidRDefault="00103E77" w:rsidP="00103E77">
      <w:r w:rsidRPr="00320DB0">
        <w:rPr>
          <w:b/>
          <w:bCs/>
        </w:rPr>
        <w:t>UE private IP address</w:t>
      </w:r>
      <w:r w:rsidRPr="00320DB0">
        <w:t xml:space="preserve">: It is assumed that the </w:t>
      </w:r>
      <w:smartTag w:uri="urn:schemas-microsoft-com:office:smarttags" w:element="stockticker">
        <w:r w:rsidRPr="00320DB0">
          <w:t>NAT</w:t>
        </w:r>
      </w:smartTag>
      <w:r w:rsidRPr="00320DB0">
        <w:t xml:space="preserve"> device performs network address translation between a private and a public network with the UE located in the private network and the IM CN subsystem in the public network. The UE is assumed to be configured with a private IP address. This address will be denoted as UE private IP address.</w:t>
      </w:r>
    </w:p>
    <w:p w14:paraId="3A23B987" w14:textId="77777777" w:rsidR="00103E77" w:rsidRPr="00320DB0" w:rsidRDefault="00103E77" w:rsidP="00103E77">
      <w:pPr>
        <w:rPr>
          <w:bCs/>
        </w:rPr>
      </w:pPr>
      <w:r w:rsidRPr="00320DB0">
        <w:rPr>
          <w:b/>
          <w:bCs/>
        </w:rPr>
        <w:t>UE public IP address</w:t>
      </w:r>
      <w:r w:rsidRPr="00320DB0">
        <w:t xml:space="preserve">: The </w:t>
      </w:r>
      <w:smartTag w:uri="urn:schemas-microsoft-com:office:smarttags" w:element="stockticker">
        <w:r w:rsidRPr="00320DB0">
          <w:t>NAT</w:t>
        </w:r>
      </w:smartTag>
      <w:r w:rsidRPr="00320DB0">
        <w:t xml:space="preserve"> device is assumed to be configured with one (or perhaps more) public address(es). When the UE sends a request towards the public network, the </w:t>
      </w:r>
      <w:smartTag w:uri="urn:schemas-microsoft-com:office:smarttags" w:element="stockticker">
        <w:r w:rsidRPr="00320DB0">
          <w:t>NAT</w:t>
        </w:r>
      </w:smartTag>
      <w:r w:rsidRPr="00320DB0">
        <w:t xml:space="preserve"> replaces the source address in the IP header of the packet, which contains the UE private IP address, with a public IP addressed assigned to the </w:t>
      </w:r>
      <w:smartTag w:uri="urn:schemas-microsoft-com:office:smarttags" w:element="stockticker">
        <w:r w:rsidRPr="00320DB0">
          <w:t>NAT</w:t>
        </w:r>
      </w:smartTag>
      <w:r w:rsidRPr="00320DB0">
        <w:t>. This address will be denoted as UE public IP address.</w:t>
      </w:r>
    </w:p>
    <w:p w14:paraId="0791502E" w14:textId="77777777" w:rsidR="00103E77" w:rsidRPr="00320DB0" w:rsidRDefault="00103E77" w:rsidP="00103E77">
      <w:r w:rsidRPr="00320DB0">
        <w:rPr>
          <w:b/>
          <w:bCs/>
        </w:rPr>
        <w:t>Encapsulating UDP header</w:t>
      </w:r>
      <w:r w:rsidRPr="00320DB0">
        <w:t xml:space="preserve">: For the purpose of performing UDP encapsulation according to RFC 3948 [63A] each IPsec </w:t>
      </w:r>
      <w:smartTag w:uri="urn:schemas-microsoft-com:office:smarttags" w:element="stockticker">
        <w:r w:rsidRPr="00320DB0">
          <w:t>ESP</w:t>
        </w:r>
      </w:smartTag>
      <w:r w:rsidRPr="00320DB0">
        <w:t xml:space="preserve"> packet is wrapped into an additional UDP header. This header is denoted as E</w:t>
      </w:r>
      <w:r w:rsidRPr="00320DB0">
        <w:rPr>
          <w:bCs/>
        </w:rPr>
        <w:t>ncapsulating UDP header</w:t>
      </w:r>
      <w:r w:rsidRPr="00320DB0">
        <w:t>.</w:t>
      </w:r>
    </w:p>
    <w:p w14:paraId="6CBDA9E8" w14:textId="77777777" w:rsidR="00103E77" w:rsidRPr="00320DB0" w:rsidRDefault="00103E77" w:rsidP="00103E77">
      <w:proofErr w:type="spellStart"/>
      <w:r w:rsidRPr="00320DB0">
        <w:rPr>
          <w:b/>
          <w:bCs/>
        </w:rPr>
        <w:t>Port_Uenc</w:t>
      </w:r>
      <w:proofErr w:type="spellEnd"/>
      <w:r w:rsidRPr="00320DB0">
        <w:t xml:space="preserve">: In most residential scenarios, when the </w:t>
      </w:r>
      <w:smartTag w:uri="urn:schemas-microsoft-com:office:smarttags" w:element="stockticker">
        <w:r w:rsidRPr="00320DB0">
          <w:t>NAT</w:t>
        </w:r>
      </w:smartTag>
      <w:r w:rsidRPr="00320DB0">
        <w:t xml:space="preserve"> device performs address translation, it also performs translation of the source port found in the transport layer (</w:t>
      </w:r>
      <w:smartTag w:uri="urn:schemas-microsoft-com:office:smarttags" w:element="stockticker">
        <w:r w:rsidRPr="00320DB0">
          <w:t>TCP</w:t>
        </w:r>
      </w:smartTag>
      <w:r w:rsidRPr="00320DB0">
        <w:t xml:space="preserve">/UDP) headers. Following RFC 3948 [63A], the UE will use port 4500 as source port in the encapsulating UDP header when sending a packet. This port is translated by the </w:t>
      </w:r>
      <w:smartTag w:uri="urn:schemas-microsoft-com:office:smarttags" w:element="stockticker">
        <w:r w:rsidRPr="00320DB0">
          <w:t>NAT</w:t>
        </w:r>
      </w:smartTag>
      <w:r w:rsidRPr="00320DB0">
        <w:t xml:space="preserve"> into an arbitrarily chosen port number which is denoted as </w:t>
      </w:r>
      <w:proofErr w:type="spellStart"/>
      <w:r w:rsidRPr="00320DB0">
        <w:t>port_Uenc</w:t>
      </w:r>
      <w:proofErr w:type="spellEnd"/>
      <w:r w:rsidRPr="00320DB0">
        <w:t>.</w:t>
      </w:r>
    </w:p>
    <w:p w14:paraId="432C2823" w14:textId="77777777" w:rsidR="00103E77" w:rsidRPr="00320DB0" w:rsidRDefault="00103E77" w:rsidP="00103E77">
      <w:r w:rsidRPr="00320DB0">
        <w:rPr>
          <w:b/>
        </w:rPr>
        <w:t>Multiple registrations</w:t>
      </w:r>
      <w:r w:rsidRPr="00320DB0">
        <w:t>: An additional capability of the UE, P-CSCF and S-CSCF, such that the UE (as identified by the private user identity and instance-id), can create multiple simultaneous registration bindings (flows), associated with one or more contact addresses, to any public user identity, Without this capability, a new registration from the UE for a public user identity replaces the existing registration binding, rather than merely creating an additional binding.</w:t>
      </w:r>
    </w:p>
    <w:p w14:paraId="100C8E20" w14:textId="77777777" w:rsidR="00103E77" w:rsidRPr="00320DB0" w:rsidRDefault="00103E77" w:rsidP="00103E77">
      <w:r w:rsidRPr="00320DB0">
        <w:rPr>
          <w:b/>
          <w:bCs/>
        </w:rPr>
        <w:t xml:space="preserve">IMS flow set: </w:t>
      </w:r>
      <w:r w:rsidRPr="00320DB0">
        <w:t xml:space="preserve">An IMS flow set is a set of flows as defined in RFC 5626 [92]. The flows in an IMS flow set are determined by a combination of transport protocol, </w:t>
      </w:r>
      <w:r w:rsidRPr="00320DB0">
        <w:rPr>
          <w:rStyle w:val="msoins0"/>
        </w:rPr>
        <w:t>IP addresses,</w:t>
      </w:r>
      <w:r w:rsidRPr="00320DB0">
        <w:t xml:space="preserve"> and ports. An IMS flow set is established by a successful IMS registration procedure.</w:t>
      </w:r>
    </w:p>
    <w:p w14:paraId="4CB51912" w14:textId="77777777" w:rsidR="00103E77" w:rsidRPr="00320DB0" w:rsidRDefault="00103E77" w:rsidP="00103E77">
      <w:pPr>
        <w:pStyle w:val="NO"/>
      </w:pPr>
      <w:r w:rsidRPr="00320DB0">
        <w:t>NOTE 2:</w:t>
      </w:r>
      <w:r w:rsidRPr="00320DB0">
        <w:tab/>
        <w:t>For IPsec, the ports associated with the flow set include protected client ports and protected server ports as defined in 3GPP TS 33.203 [19] and an IMS flow set is made up of the following four flows:</w:t>
      </w:r>
    </w:p>
    <w:p w14:paraId="5A8FB143" w14:textId="77777777" w:rsidR="00103E77" w:rsidRPr="00320DB0" w:rsidRDefault="00103E77" w:rsidP="00103E77">
      <w:pPr>
        <w:pStyle w:val="NO"/>
      </w:pPr>
      <w:r w:rsidRPr="00320DB0">
        <w:t>-</w:t>
      </w:r>
      <w:r w:rsidRPr="00320DB0">
        <w:tab/>
        <w:t xml:space="preserve">Flow 1: (IP address UE, </w:t>
      </w:r>
      <w:proofErr w:type="spellStart"/>
      <w:r w:rsidRPr="00320DB0">
        <w:t>port_uc</w:t>
      </w:r>
      <w:proofErr w:type="spellEnd"/>
      <w:r w:rsidRPr="00320DB0">
        <w:t xml:space="preserve">) &lt;--&gt; (IP address P-CSCF, </w:t>
      </w:r>
      <w:proofErr w:type="spellStart"/>
      <w:r w:rsidRPr="00320DB0">
        <w:t>port_ps</w:t>
      </w:r>
      <w:proofErr w:type="spellEnd"/>
      <w:r w:rsidRPr="00320DB0">
        <w:t xml:space="preserve">) over </w:t>
      </w:r>
      <w:smartTag w:uri="urn:schemas-microsoft-com:office:smarttags" w:element="stockticker">
        <w:r w:rsidRPr="00320DB0">
          <w:t>TCP</w:t>
        </w:r>
      </w:smartTag>
      <w:r w:rsidRPr="00320DB0">
        <w:t>;</w:t>
      </w:r>
    </w:p>
    <w:p w14:paraId="55903C7E" w14:textId="77777777" w:rsidR="00103E77" w:rsidRPr="00320DB0" w:rsidRDefault="00103E77" w:rsidP="00103E77">
      <w:pPr>
        <w:pStyle w:val="NO"/>
      </w:pPr>
      <w:r w:rsidRPr="00320DB0">
        <w:t>-</w:t>
      </w:r>
      <w:r w:rsidRPr="00320DB0">
        <w:tab/>
        <w:t xml:space="preserve">Flow 2: (IP address UE, </w:t>
      </w:r>
      <w:proofErr w:type="spellStart"/>
      <w:r w:rsidRPr="00320DB0">
        <w:t>port_uc</w:t>
      </w:r>
      <w:proofErr w:type="spellEnd"/>
      <w:r w:rsidRPr="00320DB0">
        <w:t xml:space="preserve">) &lt;--&gt; (IP address P-CSCF, </w:t>
      </w:r>
      <w:proofErr w:type="spellStart"/>
      <w:r w:rsidRPr="00320DB0">
        <w:t>port_ps</w:t>
      </w:r>
      <w:proofErr w:type="spellEnd"/>
      <w:r w:rsidRPr="00320DB0">
        <w:t>) over UDP;</w:t>
      </w:r>
    </w:p>
    <w:p w14:paraId="196D8FDB" w14:textId="77777777" w:rsidR="00103E77" w:rsidRPr="00320DB0" w:rsidRDefault="00103E77" w:rsidP="00103E77">
      <w:pPr>
        <w:pStyle w:val="NO"/>
      </w:pPr>
      <w:r w:rsidRPr="00320DB0">
        <w:t>-</w:t>
      </w:r>
      <w:r w:rsidRPr="00320DB0">
        <w:tab/>
        <w:t xml:space="preserve">Flow 3: (IP address UE, </w:t>
      </w:r>
      <w:proofErr w:type="spellStart"/>
      <w:r w:rsidRPr="00320DB0">
        <w:t>port_us</w:t>
      </w:r>
      <w:proofErr w:type="spellEnd"/>
      <w:r w:rsidRPr="00320DB0">
        <w:t xml:space="preserve">) &lt;--&gt; (IP address P-CSCF, </w:t>
      </w:r>
      <w:proofErr w:type="spellStart"/>
      <w:r w:rsidRPr="00320DB0">
        <w:t>port_pc</w:t>
      </w:r>
      <w:proofErr w:type="spellEnd"/>
      <w:r w:rsidRPr="00320DB0">
        <w:t xml:space="preserve">) over </w:t>
      </w:r>
      <w:smartTag w:uri="urn:schemas-microsoft-com:office:smarttags" w:element="stockticker">
        <w:r w:rsidRPr="00320DB0">
          <w:t>TCP</w:t>
        </w:r>
      </w:smartTag>
      <w:r w:rsidRPr="00320DB0">
        <w:t>; and</w:t>
      </w:r>
    </w:p>
    <w:p w14:paraId="1B34957C" w14:textId="77777777" w:rsidR="00103E77" w:rsidRPr="00320DB0" w:rsidRDefault="00103E77" w:rsidP="00103E77">
      <w:pPr>
        <w:pStyle w:val="NO"/>
      </w:pPr>
      <w:r w:rsidRPr="00320DB0">
        <w:t>-</w:t>
      </w:r>
      <w:r w:rsidRPr="00320DB0">
        <w:tab/>
        <w:t xml:space="preserve">Flow 4: (IP address UE, </w:t>
      </w:r>
      <w:proofErr w:type="spellStart"/>
      <w:r w:rsidRPr="00320DB0">
        <w:t>port_us</w:t>
      </w:r>
      <w:proofErr w:type="spellEnd"/>
      <w:r w:rsidRPr="00320DB0">
        <w:t xml:space="preserve">) &lt;--&gt; (IP address P-CSCF, </w:t>
      </w:r>
      <w:proofErr w:type="spellStart"/>
      <w:r w:rsidRPr="00320DB0">
        <w:t>port_pc</w:t>
      </w:r>
      <w:proofErr w:type="spellEnd"/>
      <w:r w:rsidRPr="00320DB0">
        <w:t>) over UDP.</w:t>
      </w:r>
    </w:p>
    <w:p w14:paraId="4B57701E" w14:textId="77777777" w:rsidR="00103E77" w:rsidRPr="00320DB0" w:rsidRDefault="00103E77" w:rsidP="00103E77">
      <w:pPr>
        <w:pStyle w:val="NO"/>
      </w:pPr>
      <w:r w:rsidRPr="00320DB0">
        <w:t>NOTE 3:</w:t>
      </w:r>
      <w:r w:rsidRPr="00320DB0">
        <w:tab/>
        <w:t>For IPsec, according to 3GPP TS 33.203 [19], the P-CSCF can only select among flows 3 or 4 when forwarding requests towards the UE. According to 3GPP TS 33.203 [19], flow 2 is only used for UE generated requests and responses. The P-CSCF uses flow 2 to identify the correct IMS flow set.</w:t>
      </w:r>
    </w:p>
    <w:p w14:paraId="7474FFF8" w14:textId="77777777" w:rsidR="00103E77" w:rsidRPr="00320DB0" w:rsidRDefault="00103E77" w:rsidP="00103E77">
      <w:pPr>
        <w:pStyle w:val="NO"/>
      </w:pPr>
      <w:r w:rsidRPr="00320DB0">
        <w:t>NOTE 4:</w:t>
      </w:r>
      <w:r w:rsidRPr="00320DB0">
        <w:tab/>
        <w:t>An IMS flow set can be considered as a realisation of a logical flow as used in RFC 5626 [92]. But this definition does not depend on any particular definition of a logical flow.</w:t>
      </w:r>
    </w:p>
    <w:p w14:paraId="478CBB77" w14:textId="77777777" w:rsidR="00103E77" w:rsidRPr="00320DB0" w:rsidRDefault="00103E77" w:rsidP="00103E77">
      <w:pPr>
        <w:pStyle w:val="NO"/>
      </w:pPr>
      <w:r w:rsidRPr="00320DB0">
        <w:t>NOTE 5:</w:t>
      </w:r>
      <w:r w:rsidRPr="00320DB0">
        <w:tab/>
        <w:t xml:space="preserve">For </w:t>
      </w:r>
      <w:smartTag w:uri="urn:schemas-microsoft-com:office:smarttags" w:element="stockticker">
        <w:r w:rsidRPr="00320DB0">
          <w:t>TLS</w:t>
        </w:r>
      </w:smartTag>
      <w:r w:rsidRPr="00320DB0">
        <w:t>, the ports associated with the flow set include a protected client port and a protected server port and an IMS flow set is made up of the following flow:</w:t>
      </w:r>
    </w:p>
    <w:p w14:paraId="7D008D22" w14:textId="77777777" w:rsidR="00103E77" w:rsidRPr="00320DB0" w:rsidRDefault="00103E77" w:rsidP="00103E77">
      <w:r w:rsidRPr="00320DB0">
        <w:t>-</w:t>
      </w:r>
      <w:r w:rsidRPr="00320DB0">
        <w:tab/>
        <w:t xml:space="preserve">(IP address UE, port) &lt;--&gt; (IP address P-CSCF, port) over </w:t>
      </w:r>
      <w:smartTag w:uri="urn:schemas-microsoft-com:office:smarttags" w:element="stockticker">
        <w:r w:rsidRPr="00320DB0">
          <w:t>TCP</w:t>
        </w:r>
      </w:smartTag>
      <w:r w:rsidRPr="00320DB0">
        <w:t>.</w:t>
      </w:r>
    </w:p>
    <w:p w14:paraId="19334771" w14:textId="77777777" w:rsidR="00103E77" w:rsidRPr="00320DB0" w:rsidRDefault="00103E77" w:rsidP="00103E77">
      <w:pPr>
        <w:pStyle w:val="NO"/>
      </w:pPr>
      <w:r w:rsidRPr="00320DB0">
        <w:rPr>
          <w:rStyle w:val="NOZchn"/>
        </w:rPr>
        <w:lastRenderedPageBreak/>
        <w:t>NOTE 6</w:t>
      </w:r>
      <w:r w:rsidRPr="00320DB0">
        <w:t>:</w:t>
      </w:r>
      <w:r w:rsidRPr="00320DB0">
        <w:tab/>
        <w:t xml:space="preserve">For SIP digest without </w:t>
      </w:r>
      <w:smartTag w:uri="urn:schemas-microsoft-com:office:smarttags" w:element="stockticker">
        <w:r w:rsidRPr="00320DB0">
          <w:t>TLS</w:t>
        </w:r>
      </w:smartTag>
      <w:r w:rsidRPr="00320DB0">
        <w:t>, an IMS flow set is as defined in RFC 5626 [92].</w:t>
      </w:r>
    </w:p>
    <w:p w14:paraId="5F4877B7" w14:textId="77777777" w:rsidR="00103E77" w:rsidRPr="00320DB0" w:rsidRDefault="00103E77" w:rsidP="00103E77">
      <w:r w:rsidRPr="00320DB0">
        <w:rPr>
          <w:b/>
          <w:bCs/>
        </w:rPr>
        <w:t xml:space="preserve">IMS flow token: </w:t>
      </w:r>
      <w:r w:rsidRPr="00320DB0">
        <w:t>A IMS flow token is uniquely associated with a IMS flow set. When forwarding a request destined towards the UE, the P-CSCF selects the flow from the IMS flow set denoted by the IMS flow token as appropriate according to 3GPP TS 33.203 [19] and RFC 3261 [26].</w:t>
      </w:r>
    </w:p>
    <w:p w14:paraId="7A259420" w14:textId="77777777" w:rsidR="00103E77" w:rsidRPr="00320DB0" w:rsidRDefault="00103E77" w:rsidP="00103E77">
      <w:r w:rsidRPr="00320DB0">
        <w:rPr>
          <w:b/>
        </w:rPr>
        <w:t>IP Association:</w:t>
      </w:r>
      <w:r w:rsidRPr="00320DB0">
        <w:t xml:space="preserve"> A mapping at the P-CSCF of a UE's packet source IP address, the "sent-by" parameter in the Via header field, and, conditionally, the port with the identities of the UE. This association corresponds to the IP address check table specified in 3GPP TS 33.203 [19].</w:t>
      </w:r>
    </w:p>
    <w:p w14:paraId="0EB07801" w14:textId="77777777" w:rsidR="00103E77" w:rsidRPr="00320DB0" w:rsidRDefault="00103E77" w:rsidP="00103E77">
      <w:r w:rsidRPr="00320DB0">
        <w:rPr>
          <w:b/>
        </w:rPr>
        <w:t xml:space="preserve">Authorised Resource-Priority header field: </w:t>
      </w:r>
      <w:r w:rsidRPr="00320DB0">
        <w:t>a Resource-Priority header field that is either received from another entity in the trust domain relating to the Resource-Priority header field, or which has been identified as generated by a subscriber known to have such priority privileges for the resource priority namespace and level of priority used within that namespace.</w:t>
      </w:r>
    </w:p>
    <w:p w14:paraId="22F872E4" w14:textId="77777777" w:rsidR="00103E77" w:rsidRPr="00320DB0" w:rsidRDefault="00103E77" w:rsidP="00103E77">
      <w:r w:rsidRPr="00320DB0">
        <w:rPr>
          <w:b/>
        </w:rPr>
        <w:t xml:space="preserve">Temporarily authorised Resource-Priority header field: </w:t>
      </w:r>
      <w:r w:rsidRPr="00320DB0">
        <w:t xml:space="preserve">a Resource Priority header field that has been temporarily approved by the P-CSCF, the S-CSCF, or an IBCF. Temporarily authorised Resource-Priority </w:t>
      </w:r>
      <w:proofErr w:type="spellStart"/>
      <w:r w:rsidRPr="00320DB0">
        <w:t>heaer</w:t>
      </w:r>
      <w:proofErr w:type="spellEnd"/>
      <w:r w:rsidRPr="00320DB0">
        <w:t xml:space="preserve"> field appears in an INVITE request only, and is applied only in the direction P-CSCF to S-CSCF to AS, S-CSCF to AS, or IBCF to S-CSCF to AS, for the request, and the reverse direction for 1xx responses to that request. Subsequent requests in the same dialog will require an authorised Resource-Priority header field in order to obtain priority privileges. It is only valid when all entities are in the same trust domain for the Resource-Priority header field.</w:t>
      </w:r>
    </w:p>
    <w:p w14:paraId="305C54F8" w14:textId="77777777" w:rsidR="00103E77" w:rsidRPr="00320DB0" w:rsidRDefault="00103E77" w:rsidP="00103E77">
      <w:r w:rsidRPr="00320DB0">
        <w:rPr>
          <w:b/>
        </w:rPr>
        <w:t>Network-initiated resource reservation:</w:t>
      </w:r>
      <w:r w:rsidRPr="00320DB0">
        <w:t xml:space="preserve"> A mechanism of resource reservation where the IP-CAN on the behalf of network initiates the resources to the UE.</w:t>
      </w:r>
    </w:p>
    <w:p w14:paraId="61347426" w14:textId="77777777" w:rsidR="00103E77" w:rsidRPr="00320DB0" w:rsidRDefault="00103E77" w:rsidP="00103E77">
      <w:r w:rsidRPr="00320DB0">
        <w:rPr>
          <w:b/>
        </w:rPr>
        <w:t>Trace depth:</w:t>
      </w:r>
      <w:r w:rsidRPr="00320DB0">
        <w:tab/>
        <w:t>When SIP signalling is logged for debugging purposes, trace depth is the level of detail of what is logged.</w:t>
      </w:r>
    </w:p>
    <w:p w14:paraId="3458CFA4" w14:textId="77777777" w:rsidR="00103E77" w:rsidRPr="00320DB0" w:rsidRDefault="00103E77" w:rsidP="00103E77">
      <w:pPr>
        <w:rPr>
          <w:b/>
        </w:rPr>
      </w:pPr>
      <w:r w:rsidRPr="00320DB0">
        <w:rPr>
          <w:b/>
        </w:rPr>
        <w:t>P-CSCF restoration procedures:</w:t>
      </w:r>
      <w:r w:rsidRPr="00320DB0">
        <w:t xml:space="preserve"> the procedures for the IP-CAN and the UE to handle P-CSCF service interruption scenarios (see 3GPP TS 23.380 [7D]).</w:t>
      </w:r>
    </w:p>
    <w:p w14:paraId="4E228764" w14:textId="77777777" w:rsidR="00103E77" w:rsidRPr="00320DB0" w:rsidRDefault="00103E77" w:rsidP="00103E77">
      <w:r w:rsidRPr="00320DB0">
        <w:rPr>
          <w:b/>
        </w:rPr>
        <w:t>HSS based P-CSCF restoration procedures:</w:t>
      </w:r>
      <w:r w:rsidRPr="00320DB0">
        <w:t xml:space="preserve"> </w:t>
      </w:r>
      <w:r w:rsidRPr="00320DB0">
        <w:rPr>
          <w:color w:val="0D0D0D"/>
        </w:rPr>
        <w:t>the procedures for the IP-CAN</w:t>
      </w:r>
      <w:r w:rsidRPr="00320DB0">
        <w:rPr>
          <w:color w:val="0D0D0D"/>
          <w:lang w:eastAsia="ja-JP"/>
        </w:rPr>
        <w:t xml:space="preserve">, </w:t>
      </w:r>
      <w:r w:rsidRPr="00320DB0">
        <w:rPr>
          <w:color w:val="0D0D0D"/>
        </w:rPr>
        <w:t>the IM CN subsystem</w:t>
      </w:r>
      <w:r w:rsidRPr="00320DB0">
        <w:rPr>
          <w:color w:val="0D0D0D"/>
          <w:lang w:eastAsia="ja-JP"/>
        </w:rPr>
        <w:t>, the HSS</w:t>
      </w:r>
      <w:r w:rsidRPr="00320DB0">
        <w:rPr>
          <w:color w:val="0D0D0D"/>
        </w:rPr>
        <w:t xml:space="preserve"> and the UE to handle P-CSCF service interruption scenarios (see 3GPP TS 23.380 [7D]). In 5GS the procedure is called </w:t>
      </w:r>
      <w:r w:rsidRPr="00320DB0">
        <w:t>UDM/HSS based P-CSCF restoration</w:t>
      </w:r>
      <w:r w:rsidRPr="00320DB0">
        <w:rPr>
          <w:color w:val="0D0D0D"/>
        </w:rPr>
        <w:t xml:space="preserve"> (see 3GPP TS 23.380 [7D]) since the UDM participates in the procedure.</w:t>
      </w:r>
    </w:p>
    <w:p w14:paraId="1DB0E5BD" w14:textId="77777777" w:rsidR="00103E77" w:rsidRPr="00320DB0" w:rsidRDefault="00103E77" w:rsidP="00103E77">
      <w:pPr>
        <w:rPr>
          <w:b/>
          <w:color w:val="0D0D0D"/>
        </w:rPr>
      </w:pPr>
      <w:r w:rsidRPr="00320DB0">
        <w:rPr>
          <w:b/>
          <w:color w:val="0D0D0D"/>
        </w:rPr>
        <w:t>PCRF based P-CSCF restoration procedures:</w:t>
      </w:r>
      <w:r w:rsidRPr="00320DB0">
        <w:rPr>
          <w:color w:val="0D0D0D"/>
        </w:rPr>
        <w:t xml:space="preserve"> the procedures for the IP-CAN</w:t>
      </w:r>
      <w:r w:rsidRPr="00320DB0">
        <w:rPr>
          <w:color w:val="0D0D0D"/>
          <w:lang w:eastAsia="ja-JP"/>
        </w:rPr>
        <w:t xml:space="preserve">, </w:t>
      </w:r>
      <w:r w:rsidRPr="00320DB0">
        <w:rPr>
          <w:color w:val="0D0D0D"/>
        </w:rPr>
        <w:t>the IM CN subsystem</w:t>
      </w:r>
      <w:r w:rsidRPr="00320DB0">
        <w:rPr>
          <w:color w:val="0D0D0D"/>
          <w:lang w:eastAsia="ja-JP"/>
        </w:rPr>
        <w:t>, the PCRF</w:t>
      </w:r>
      <w:r w:rsidRPr="00320DB0">
        <w:rPr>
          <w:color w:val="0D0D0D"/>
        </w:rPr>
        <w:t xml:space="preserve"> and the UE to handle P-CSCF service interruption scenarios (see 3GPP TS 23.380 [7D]). In 5GS the procedure is called </w:t>
      </w:r>
      <w:r w:rsidRPr="00320DB0">
        <w:t xml:space="preserve">PCF based P-CSCF restoration </w:t>
      </w:r>
      <w:r w:rsidRPr="00320DB0">
        <w:rPr>
          <w:color w:val="0D0D0D"/>
        </w:rPr>
        <w:t xml:space="preserve">(see 3GPP TS 23.380 [7D]) </w:t>
      </w:r>
      <w:r w:rsidRPr="00320DB0">
        <w:t>since</w:t>
      </w:r>
      <w:r w:rsidRPr="00320DB0">
        <w:rPr>
          <w:color w:val="0D0D0D"/>
        </w:rPr>
        <w:t xml:space="preserve"> the PCF takes the role of the PCRF.</w:t>
      </w:r>
    </w:p>
    <w:p w14:paraId="266A5868" w14:textId="77777777" w:rsidR="00103E77" w:rsidRPr="00320DB0" w:rsidRDefault="00103E77" w:rsidP="00103E77">
      <w:r w:rsidRPr="00320DB0">
        <w:rPr>
          <w:b/>
        </w:rPr>
        <w:t>Public network traffic:</w:t>
      </w:r>
      <w:r w:rsidRPr="00320DB0">
        <w:tab/>
        <w:t>traffic sent to the IM CN subsystem for processing according to normal rules of the NGN. This type of traffic is known as public network traffic.</w:t>
      </w:r>
    </w:p>
    <w:p w14:paraId="58CE51F7" w14:textId="77777777" w:rsidR="00103E77" w:rsidRPr="00320DB0" w:rsidRDefault="00103E77" w:rsidP="00103E77">
      <w:r w:rsidRPr="00320DB0">
        <w:rPr>
          <w:b/>
        </w:rPr>
        <w:t>Private network traffic:</w:t>
      </w:r>
      <w:r w:rsidRPr="00320DB0">
        <w:t xml:space="preserve"> traffic sent to the IM CN subsystem for processing according to an agreed set of rules specific to an enterprise. This type of traffic is known as private network traffic. Private network traffic is normally within a single enterprise, but private network traffic can also exist between two different enterprises if not precluded for regulatory reasons.</w:t>
      </w:r>
    </w:p>
    <w:p w14:paraId="7E2B55CE" w14:textId="77777777" w:rsidR="00103E77" w:rsidRPr="00320DB0" w:rsidRDefault="00103E77" w:rsidP="00103E77">
      <w:pPr>
        <w:pStyle w:val="NO"/>
      </w:pPr>
      <w:r w:rsidRPr="00320DB0">
        <w:t>NOTE 7:</w:t>
      </w:r>
      <w:r w:rsidRPr="00320DB0">
        <w:tab/>
        <w:t>An IP-PBX or application functionality within the IM CN subsystem can change private network traffic to public network traffic and vice versa, by functionality known as "breakout" or "</w:t>
      </w:r>
      <w:proofErr w:type="spellStart"/>
      <w:r w:rsidRPr="00320DB0">
        <w:t>breakin</w:t>
      </w:r>
      <w:proofErr w:type="spellEnd"/>
      <w:r w:rsidRPr="00320DB0">
        <w:t>" to the private network. As such a SIP transaction can be variously private network traffic and public network traffic on different hops across a SIP network.</w:t>
      </w:r>
    </w:p>
    <w:p w14:paraId="5F87C14F" w14:textId="77777777" w:rsidR="00103E77" w:rsidRPr="00320DB0" w:rsidRDefault="00103E77" w:rsidP="00103E77">
      <w:r w:rsidRPr="00320DB0">
        <w:rPr>
          <w:b/>
        </w:rPr>
        <w:t>Privileged sender:</w:t>
      </w:r>
      <w:r w:rsidRPr="00320DB0">
        <w:t xml:space="preserve"> A privileged sender is allowed to send SIP messages where the identities in P-Asserted-Identity will be passed on in the P-CSCF and are not subject to further processing in the P-CSCF.</w:t>
      </w:r>
    </w:p>
    <w:p w14:paraId="760FEF1A" w14:textId="77777777" w:rsidR="00103E77" w:rsidRPr="00320DB0" w:rsidRDefault="00103E77" w:rsidP="00103E77">
      <w:r w:rsidRPr="00320DB0">
        <w:rPr>
          <w:b/>
        </w:rPr>
        <w:t>S-CSCF restoration procedures:</w:t>
      </w:r>
      <w:r w:rsidRPr="00320DB0">
        <w:t xml:space="preserve"> the procedures for the IM CN subsystem and the UE to handle S-CSCF service interruption scenarios (see 3GPP TS 23.380 [7D]).</w:t>
      </w:r>
    </w:p>
    <w:p w14:paraId="5C54BEDE" w14:textId="77777777" w:rsidR="00103E77" w:rsidRPr="00320DB0" w:rsidRDefault="00103E77" w:rsidP="00103E77">
      <w:r w:rsidRPr="00320DB0">
        <w:rPr>
          <w:b/>
        </w:rPr>
        <w:t>Loopback routeing:</w:t>
      </w:r>
      <w:r w:rsidRPr="00320DB0">
        <w:t xml:space="preserve"> A method of routeing a SIP request back to the visited network for local breakout according to the roaming architecture for voice over IMS with local breakout as specified in 3GPP TS 23.228 [7].</w:t>
      </w:r>
    </w:p>
    <w:p w14:paraId="3A2B1F65" w14:textId="77777777" w:rsidR="00103E77" w:rsidRPr="00320DB0" w:rsidRDefault="00103E77" w:rsidP="00103E77">
      <w:r w:rsidRPr="00320DB0">
        <w:rPr>
          <w:b/>
        </w:rPr>
        <w:t>UE performing the functions of an external attached network:</w:t>
      </w:r>
      <w:r w:rsidRPr="00320DB0">
        <w:t xml:space="preserve"> an independent network connected to an IMS network over the Gm interface, through a single point and which is seen by the IMS network as a specific UE; e.g. an IP-PBX.</w:t>
      </w:r>
    </w:p>
    <w:p w14:paraId="236029E1" w14:textId="77777777" w:rsidR="00103E77" w:rsidRPr="00320DB0" w:rsidRDefault="00103E77" w:rsidP="00103E77">
      <w:r w:rsidRPr="00320DB0">
        <w:rPr>
          <w:b/>
        </w:rPr>
        <w:lastRenderedPageBreak/>
        <w:t>Static Mode of Operation:</w:t>
      </w:r>
      <w:r w:rsidRPr="00320DB0">
        <w:t xml:space="preserve"> a mode of operation where the UE performing the functions of an external attached network does not initiate any IMS level registration procedures towards the operator IMS.</w:t>
      </w:r>
    </w:p>
    <w:p w14:paraId="3B335B74" w14:textId="77777777" w:rsidR="00103E77" w:rsidRPr="00320DB0" w:rsidRDefault="00103E77" w:rsidP="00103E77">
      <w:r w:rsidRPr="00320DB0">
        <w:rPr>
          <w:b/>
        </w:rPr>
        <w:t xml:space="preserve">Canonical form of a SIP </w:t>
      </w:r>
      <w:smartTag w:uri="urn:schemas-microsoft-com:office:smarttags" w:element="stockticker">
        <w:r w:rsidRPr="00320DB0">
          <w:rPr>
            <w:b/>
          </w:rPr>
          <w:t>URI</w:t>
        </w:r>
      </w:smartTag>
      <w:r w:rsidRPr="00320DB0">
        <w:t xml:space="preserve">: </w:t>
      </w:r>
      <w:proofErr w:type="spellStart"/>
      <w:r w:rsidRPr="00320DB0">
        <w:t>Canoncial</w:t>
      </w:r>
      <w:proofErr w:type="spellEnd"/>
      <w:r w:rsidRPr="00320DB0">
        <w:t xml:space="preserve"> form of a SIP </w:t>
      </w:r>
      <w:smartTag w:uri="urn:schemas-microsoft-com:office:smarttags" w:element="stockticker">
        <w:r w:rsidRPr="00320DB0">
          <w:t>URI</w:t>
        </w:r>
      </w:smartTag>
      <w:r w:rsidRPr="00320DB0">
        <w:t xml:space="preserve"> takes the form "</w:t>
      </w:r>
      <w:proofErr w:type="spellStart"/>
      <w:r w:rsidRPr="00320DB0">
        <w:t>sip:username@domain</w:t>
      </w:r>
      <w:proofErr w:type="spellEnd"/>
      <w:r w:rsidRPr="00320DB0">
        <w:t xml:space="preserve">" as specified in RFC 3261 [26] subclause 10.3. SIP </w:t>
      </w:r>
      <w:smartTag w:uri="urn:schemas-microsoft-com:office:smarttags" w:element="stockticker">
        <w:r w:rsidRPr="00320DB0">
          <w:t>URI</w:t>
        </w:r>
      </w:smartTag>
      <w:r w:rsidRPr="00320DB0">
        <w:t xml:space="preserve"> comparisons are performed as defined in RFC 3261 [26] subclause 19.1.4.</w:t>
      </w:r>
    </w:p>
    <w:p w14:paraId="3C484C41" w14:textId="77777777" w:rsidR="00103E77" w:rsidRPr="00320DB0" w:rsidRDefault="00103E77" w:rsidP="00103E77">
      <w:r w:rsidRPr="00320DB0">
        <w:rPr>
          <w:b/>
        </w:rPr>
        <w:t>Originating home network:</w:t>
      </w:r>
      <w:r w:rsidRPr="00320DB0">
        <w:t xml:space="preserve"> the home network of a user originating a transaction, and if applicable, the associated dialog.</w:t>
      </w:r>
    </w:p>
    <w:p w14:paraId="3CA22EA8" w14:textId="77777777" w:rsidR="00103E77" w:rsidRPr="00320DB0" w:rsidRDefault="00103E77" w:rsidP="00103E77">
      <w:r w:rsidRPr="00320DB0">
        <w:rPr>
          <w:b/>
        </w:rPr>
        <w:t>Originating visited network:</w:t>
      </w:r>
      <w:r w:rsidRPr="00320DB0">
        <w:t xml:space="preserve"> the visited network of a user originating a transaction, and if applicable, the associated dialog.</w:t>
      </w:r>
    </w:p>
    <w:p w14:paraId="34E4C317" w14:textId="77777777" w:rsidR="00103E77" w:rsidRPr="00320DB0" w:rsidRDefault="00103E77" w:rsidP="00103E77">
      <w:r w:rsidRPr="00320DB0">
        <w:rPr>
          <w:b/>
        </w:rPr>
        <w:t>Terminating home network:</w:t>
      </w:r>
      <w:r w:rsidRPr="00320DB0">
        <w:t xml:space="preserve"> the home network of a user terminating a transaction, and if applicable, the associated dialog.</w:t>
      </w:r>
    </w:p>
    <w:p w14:paraId="471D1DF3" w14:textId="77777777" w:rsidR="00103E77" w:rsidRPr="00320DB0" w:rsidRDefault="00103E77" w:rsidP="00103E77">
      <w:r w:rsidRPr="00320DB0">
        <w:rPr>
          <w:b/>
        </w:rPr>
        <w:t>Terminating visited network:</w:t>
      </w:r>
      <w:r w:rsidRPr="00320DB0">
        <w:t xml:space="preserve"> the visited network of a user terminating a transaction, and if applicable, the associated dialog.</w:t>
      </w:r>
    </w:p>
    <w:p w14:paraId="4312CFE4" w14:textId="77777777" w:rsidR="00103E77" w:rsidRPr="00320DB0" w:rsidRDefault="00103E77" w:rsidP="00103E77">
      <w:r w:rsidRPr="00320DB0">
        <w:rPr>
          <w:b/>
        </w:rPr>
        <w:t>Type of emergency service</w:t>
      </w:r>
      <w:r w:rsidRPr="00320DB0">
        <w:t>: The type of emergency service is either an emergency call type standardized by 3GPP (see 3GPP TS 22.101 [8] subclause 10.1) or a similar capability not standardised by 3GPP and defined by national regulatory requirements. The generic (</w:t>
      </w:r>
      <w:proofErr w:type="spellStart"/>
      <w:r w:rsidRPr="00320DB0">
        <w:t>sos</w:t>
      </w:r>
      <w:proofErr w:type="spellEnd"/>
      <w:r w:rsidRPr="00320DB0">
        <w:t xml:space="preserve">) service, identified by </w:t>
      </w:r>
      <w:proofErr w:type="spellStart"/>
      <w:r w:rsidRPr="00320DB0">
        <w:t>urn:service:sos</w:t>
      </w:r>
      <w:proofErr w:type="spellEnd"/>
      <w:r w:rsidRPr="00320DB0">
        <w:t>, does not have a type of emergency service (even though usage of the generic (</w:t>
      </w:r>
      <w:proofErr w:type="spellStart"/>
      <w:r w:rsidRPr="00320DB0">
        <w:t>sos</w:t>
      </w:r>
      <w:proofErr w:type="spellEnd"/>
      <w:r w:rsidRPr="00320DB0">
        <w:t>) service in the emergency call is defined).</w:t>
      </w:r>
    </w:p>
    <w:p w14:paraId="43BE24C9" w14:textId="77777777" w:rsidR="00103E77" w:rsidRPr="00320DB0" w:rsidDel="008F1701" w:rsidRDefault="00103E77" w:rsidP="00103E77">
      <w:r w:rsidRPr="00320DB0">
        <w:rPr>
          <w:b/>
        </w:rPr>
        <w:t>Resource sharing:</w:t>
      </w:r>
      <w:r w:rsidRPr="00320DB0">
        <w:t xml:space="preserve"> one dedicated EPS bearer is sharing resources among several ongoing sessions such that the highest </w:t>
      </w:r>
      <w:smartTag w:uri="urn:schemas-microsoft-com:office:smarttags" w:element="stockticker">
        <w:r w:rsidRPr="00320DB0">
          <w:t>GBR</w:t>
        </w:r>
      </w:smartTag>
      <w:r w:rsidRPr="00320DB0">
        <w:t xml:space="preserve"> (and optionally MBR) to be shared for the set of </w:t>
      </w:r>
      <w:smartTag w:uri="urn:schemas-microsoft-com:office:smarttags" w:element="stockticker">
        <w:r w:rsidRPr="00320DB0">
          <w:t>PCC</w:t>
        </w:r>
      </w:smartTag>
      <w:r w:rsidRPr="00320DB0">
        <w:t xml:space="preserve">/QoS rules bound to the same bearer is used as input for the calculation of the </w:t>
      </w:r>
      <w:smartTag w:uri="urn:schemas-microsoft-com:office:smarttags" w:element="stockticker">
        <w:r w:rsidRPr="00320DB0">
          <w:t>GBR</w:t>
        </w:r>
      </w:smartTag>
      <w:r w:rsidRPr="00320DB0">
        <w:t xml:space="preserve"> (and optionally MBR) of that bearer among the sessions sharing the resources.</w:t>
      </w:r>
    </w:p>
    <w:p w14:paraId="70960D61" w14:textId="77777777" w:rsidR="00103E77" w:rsidRPr="00320DB0" w:rsidRDefault="00103E77" w:rsidP="00103E77">
      <w:pPr>
        <w:rPr>
          <w:b/>
          <w:bCs/>
        </w:rPr>
      </w:pPr>
      <w:r w:rsidRPr="00320DB0">
        <w:rPr>
          <w:b/>
          <w:bCs/>
        </w:rPr>
        <w:t xml:space="preserve">Fully-Qualified Domain Name (FQDN): </w:t>
      </w:r>
      <w:r w:rsidRPr="00320DB0">
        <w:t>the syntax of the FQDN used in this specification is defined in RFC 3261 [26] subclause 25.1.</w:t>
      </w:r>
    </w:p>
    <w:p w14:paraId="478C44B0" w14:textId="77777777" w:rsidR="00103E77" w:rsidRPr="00320DB0" w:rsidRDefault="00103E77" w:rsidP="00103E77">
      <w:r w:rsidRPr="00320DB0">
        <w:rPr>
          <w:b/>
        </w:rPr>
        <w:t>Trusted WLAN:</w:t>
      </w:r>
      <w:r w:rsidRPr="00320DB0">
        <w:t xml:space="preserve"> A trusted non-3GPP access, where the non-3GPP access is a WLAN IP access.</w:t>
      </w:r>
    </w:p>
    <w:p w14:paraId="6B33F6EA" w14:textId="77777777" w:rsidR="00103E77" w:rsidRPr="00320DB0" w:rsidRDefault="00103E77" w:rsidP="00103E77">
      <w:r w:rsidRPr="00320DB0">
        <w:rPr>
          <w:b/>
        </w:rPr>
        <w:t>Untrusted WLAN:</w:t>
      </w:r>
      <w:r w:rsidRPr="00320DB0">
        <w:t xml:space="preserve"> An untrusted non-3GPP access, where the non-3GPP access is a WLAN IP access. </w:t>
      </w:r>
    </w:p>
    <w:p w14:paraId="43946D30" w14:textId="77777777" w:rsidR="00103E77" w:rsidRPr="00320DB0" w:rsidRDefault="00103E77" w:rsidP="00103E77">
      <w:r w:rsidRPr="00320DB0">
        <w:rPr>
          <w:b/>
        </w:rPr>
        <w:t>Calling number verification status determination:</w:t>
      </w:r>
      <w:r w:rsidRPr="00320DB0">
        <w:t xml:space="preserve"> A feature which enables the terminating UE to determine whether number has been verified by the network as specified in RFC 8224 </w:t>
      </w:r>
      <w:r w:rsidRPr="00320DB0">
        <w:rPr>
          <w:color w:val="000000"/>
        </w:rPr>
        <w:t>[252].</w:t>
      </w:r>
    </w:p>
    <w:p w14:paraId="302D9FC8" w14:textId="77777777" w:rsidR="00103E77" w:rsidRPr="00320DB0" w:rsidRDefault="00103E77" w:rsidP="00103E77">
      <w:bookmarkStart w:id="45" w:name="_Hlk513467588"/>
      <w:r w:rsidRPr="00320DB0">
        <w:rPr>
          <w:b/>
        </w:rPr>
        <w:t xml:space="preserve">Calling number verification using </w:t>
      </w:r>
      <w:bookmarkStart w:id="46" w:name="_Hlk513464377"/>
      <w:r w:rsidRPr="00320DB0">
        <w:rPr>
          <w:b/>
        </w:rPr>
        <w:t>signature verification</w:t>
      </w:r>
      <w:bookmarkEnd w:id="45"/>
      <w:bookmarkEnd w:id="46"/>
      <w:r w:rsidRPr="00320DB0">
        <w:rPr>
          <w:b/>
        </w:rPr>
        <w:t xml:space="preserve"> and attestation information</w:t>
      </w:r>
      <w:r w:rsidRPr="00320DB0">
        <w:t xml:space="preserve">: A feature which enables a calling identity validation as specified in RFC 8224 [252] and uses an attestation information to vouch for the accuracy of the source of origin of the call. Attestation information consists of an attestation level and an origination identifier and may be included in the Identity header field as defined in </w:t>
      </w:r>
      <w:bookmarkStart w:id="47" w:name="_Hlk11758666"/>
      <w:r w:rsidRPr="00320DB0">
        <w:t>RFC 8588</w:t>
      </w:r>
      <w:bookmarkEnd w:id="47"/>
      <w:r w:rsidRPr="00320DB0">
        <w:t> [261] and in the Attestation-Info and Origination-Id header fields as defined in subclauses 7.2.18 and 7.2.19.</w:t>
      </w:r>
    </w:p>
    <w:p w14:paraId="298592F8" w14:textId="31B07C40" w:rsidR="00184436" w:rsidRPr="00320DB0" w:rsidRDefault="00184436" w:rsidP="00184436">
      <w:pPr>
        <w:rPr>
          <w:ins w:id="48" w:author="Ericsson n bApril-meet" w:date="2021-04-02T11:44:00Z"/>
        </w:rPr>
      </w:pPr>
      <w:ins w:id="49" w:author="Ericsson n bApril-meet" w:date="2021-04-02T11:44:00Z">
        <w:r w:rsidRPr="00320DB0">
          <w:rPr>
            <w:b/>
          </w:rPr>
          <w:t xml:space="preserve">Priority verification using assertion of priority </w:t>
        </w:r>
      </w:ins>
      <w:ins w:id="50" w:author="Ericsson n bApril-meet" w:date="2021-04-02T11:47:00Z">
        <w:r w:rsidRPr="00320DB0">
          <w:rPr>
            <w:b/>
          </w:rPr>
          <w:t>information</w:t>
        </w:r>
      </w:ins>
      <w:ins w:id="51" w:author="Ericsson n bApril-meet" w:date="2021-04-02T11:44:00Z">
        <w:r w:rsidRPr="00320DB0">
          <w:t xml:space="preserve">: A feature which enables validation of </w:t>
        </w:r>
      </w:ins>
      <w:ins w:id="52" w:author="Ericsson n bApril-meet" w:date="2021-04-02T11:50:00Z">
        <w:r w:rsidR="00A55F82" w:rsidRPr="00320DB0">
          <w:t xml:space="preserve">a priority level </w:t>
        </w:r>
      </w:ins>
      <w:ins w:id="53" w:author="Ericsson n bApril-meet" w:date="2021-04-02T11:44:00Z">
        <w:r w:rsidRPr="00320DB0">
          <w:t xml:space="preserve">provided in the Resource-Priority header field </w:t>
        </w:r>
      </w:ins>
      <w:ins w:id="54" w:author="Ericsson n bApril-meet" w:date="2021-04-09T09:38:00Z">
        <w:r w:rsidR="000B1FB4" w:rsidRPr="00320DB0">
          <w:t xml:space="preserve">as specified in RFC 8443 [nn1] </w:t>
        </w:r>
      </w:ins>
      <w:ins w:id="55" w:author="Ericsson n bApril-meet" w:date="2021-04-02T11:49:00Z">
        <w:r w:rsidR="00A55F82" w:rsidRPr="00320DB0">
          <w:t xml:space="preserve">and the </w:t>
        </w:r>
      </w:ins>
      <w:ins w:id="56" w:author="Ericsson n bApril-meet" w:date="2021-04-08T13:54:00Z">
        <w:r w:rsidR="00DA04EE" w:rsidRPr="006E59FF">
          <w:t>header field value</w:t>
        </w:r>
      </w:ins>
      <w:ins w:id="57" w:author="Ericsson n bApril-meet" w:date="2021-04-02T11:49:00Z">
        <w:r w:rsidR="00A55F82" w:rsidRPr="00320DB0">
          <w:rPr>
            <w:lang w:eastAsia="en-GB"/>
          </w:rPr>
          <w:t xml:space="preserve"> "</w:t>
        </w:r>
        <w:proofErr w:type="spellStart"/>
        <w:r w:rsidR="00A55F82" w:rsidRPr="00320DB0">
          <w:rPr>
            <w:lang w:eastAsia="en-GB"/>
          </w:rPr>
          <w:t>psap-callback</w:t>
        </w:r>
        <w:proofErr w:type="spellEnd"/>
        <w:r w:rsidR="00A55F82" w:rsidRPr="00320DB0">
          <w:rPr>
            <w:lang w:eastAsia="en-GB"/>
          </w:rPr>
          <w:t xml:space="preserve">" provided in the </w:t>
        </w:r>
        <w:r w:rsidR="00A55F82" w:rsidRPr="00320DB0">
          <w:t xml:space="preserve">Priority header field </w:t>
        </w:r>
      </w:ins>
      <w:ins w:id="58" w:author="Ericsson n bApril-meet" w:date="2021-04-09T17:46:00Z">
        <w:r w:rsidR="005A79FE">
          <w:t>as specified in</w:t>
        </w:r>
      </w:ins>
      <w:ins w:id="59" w:author="Ericsson n bApril-meet" w:date="2021-04-02T11:50:00Z">
        <w:r w:rsidR="00A55F82" w:rsidRPr="00320DB0">
          <w:t xml:space="preserve"> </w:t>
        </w:r>
      </w:ins>
      <w:ins w:id="60" w:author="Ericsson n bApril-meet" w:date="2021-04-02T11:52:00Z">
        <w:r w:rsidR="00A55F82" w:rsidRPr="00320DB0">
          <w:t>draft-</w:t>
        </w:r>
        <w:proofErr w:type="spellStart"/>
        <w:r w:rsidR="00A55F82" w:rsidRPr="00320DB0">
          <w:t>ietf</w:t>
        </w:r>
        <w:proofErr w:type="spellEnd"/>
        <w:r w:rsidR="00A55F82" w:rsidRPr="00320DB0">
          <w:t>-stir-</w:t>
        </w:r>
        <w:proofErr w:type="spellStart"/>
        <w:r w:rsidR="00A55F82" w:rsidRPr="00320DB0">
          <w:t>rph</w:t>
        </w:r>
        <w:proofErr w:type="spellEnd"/>
        <w:r w:rsidR="00A55F82" w:rsidRPr="00320DB0">
          <w:t>-emergency-services [nn2]</w:t>
        </w:r>
      </w:ins>
      <w:ins w:id="61" w:author="Ericsson n bApril-meet" w:date="2021-04-02T11:44:00Z">
        <w:r w:rsidRPr="00320DB0">
          <w:t>.</w:t>
        </w:r>
      </w:ins>
      <w:ins w:id="62" w:author="Ericsson n bApril-meet" w:date="2021-04-02T12:50:00Z">
        <w:r w:rsidR="00FF1230" w:rsidRPr="00320DB0">
          <w:t xml:space="preserve"> </w:t>
        </w:r>
      </w:ins>
      <w:ins w:id="63" w:author="Ericsson n bApril-meet" w:date="2021-04-02T13:09:00Z">
        <w:r w:rsidR="00F57A77" w:rsidRPr="00320DB0">
          <w:t xml:space="preserve">As </w:t>
        </w:r>
      </w:ins>
      <w:ins w:id="64" w:author="Ericsson n r1April-meet" w:date="2021-04-22T08:30:00Z">
        <w:r w:rsidR="00554CB3" w:rsidRPr="00320DB0">
          <w:t>specified</w:t>
        </w:r>
      </w:ins>
      <w:ins w:id="65" w:author="Ericsson n bApril-meet" w:date="2021-04-02T13:10:00Z">
        <w:r w:rsidR="00F57A77" w:rsidRPr="00320DB0">
          <w:t xml:space="preserve"> in RFC 8443 [nn1]</w:t>
        </w:r>
      </w:ins>
      <w:ins w:id="66" w:author="Ericsson n bApril-meet" w:date="2021-04-09T09:40:00Z">
        <w:r w:rsidR="00095D3A" w:rsidRPr="00095D3A">
          <w:t xml:space="preserve"> </w:t>
        </w:r>
      </w:ins>
      <w:ins w:id="67" w:author="Ericsson n bApril-meet" w:date="2021-04-02T13:10:00Z">
        <w:r w:rsidR="00F57A77" w:rsidRPr="00320DB0">
          <w:rPr>
            <w:lang w:eastAsia="en-GB"/>
          </w:rPr>
          <w:t>t</w:t>
        </w:r>
      </w:ins>
      <w:ins w:id="68" w:author="Ericsson n bApril-meet" w:date="2021-04-02T13:09:00Z">
        <w:r w:rsidR="00DA28F9" w:rsidRPr="00320DB0">
          <w:rPr>
            <w:lang w:eastAsia="en-GB"/>
          </w:rPr>
          <w:t xml:space="preserve">he </w:t>
        </w:r>
        <w:r w:rsidR="00DA28F9" w:rsidRPr="00320DB0">
          <w:t>Identity header field is used f</w:t>
        </w:r>
      </w:ins>
      <w:ins w:id="69" w:author="Ericsson n bApril-meet" w:date="2021-04-02T12:53:00Z">
        <w:r w:rsidR="00FF1230" w:rsidRPr="00320DB0">
          <w:t>or the purpose of</w:t>
        </w:r>
      </w:ins>
      <w:ins w:id="70" w:author="Ericsson n bApril-meet" w:date="2021-04-02T12:33:00Z">
        <w:r w:rsidR="00625546" w:rsidRPr="00320DB0">
          <w:t xml:space="preserve"> </w:t>
        </w:r>
      </w:ins>
      <w:ins w:id="71" w:author="Ericsson n bApril-meet" w:date="2021-04-02T13:33:00Z">
        <w:r w:rsidR="00BB6B23" w:rsidRPr="00320DB0">
          <w:rPr>
            <w:color w:val="000000"/>
          </w:rPr>
          <w:t>authentication</w:t>
        </w:r>
      </w:ins>
      <w:ins w:id="72" w:author="Ericsson n bApril-meet" w:date="2021-04-09T17:46:00Z">
        <w:r w:rsidR="005A79FE">
          <w:rPr>
            <w:color w:val="000000"/>
          </w:rPr>
          <w:t xml:space="preserve"> of</w:t>
        </w:r>
      </w:ins>
      <w:ins w:id="73" w:author="Ericsson n bApril-meet" w:date="2021-04-02T12:53:00Z">
        <w:r w:rsidR="00FF1230" w:rsidRPr="00320DB0">
          <w:rPr>
            <w:color w:val="000000"/>
          </w:rPr>
          <w:t xml:space="preserve"> the </w:t>
        </w:r>
      </w:ins>
      <w:ins w:id="74" w:author="Ericsson n bApril-meet" w:date="2021-04-02T12:54:00Z">
        <w:r w:rsidR="00FF1230" w:rsidRPr="00320DB0">
          <w:t xml:space="preserve">Resource-Priority header field and </w:t>
        </w:r>
      </w:ins>
      <w:ins w:id="75" w:author="Ericsson n bApril-meet" w:date="2021-04-09T17:29:00Z">
        <w:r w:rsidR="00DB3C0C">
          <w:t xml:space="preserve">by extension </w:t>
        </w:r>
      </w:ins>
      <w:ins w:id="76" w:author="Ericsson n bApril-meet" w:date="2021-04-02T12:54:00Z">
        <w:r w:rsidR="00FF1230" w:rsidRPr="00320DB0">
          <w:rPr>
            <w:lang w:eastAsia="en-GB"/>
          </w:rPr>
          <w:t xml:space="preserve">the </w:t>
        </w:r>
      </w:ins>
      <w:ins w:id="77" w:author="Ericsson n bApril-meet" w:date="2021-04-09T17:29:00Z">
        <w:r w:rsidR="00DB3C0C" w:rsidRPr="00320DB0">
          <w:t>Priority</w:t>
        </w:r>
        <w:r w:rsidR="00DB3C0C" w:rsidRPr="006E59FF">
          <w:t xml:space="preserve"> </w:t>
        </w:r>
      </w:ins>
      <w:ins w:id="78" w:author="Ericsson n bApril-meet" w:date="2021-04-08T14:23:00Z">
        <w:r w:rsidR="00EF5143" w:rsidRPr="006E59FF">
          <w:t>header field value</w:t>
        </w:r>
        <w:r w:rsidR="00EF5143" w:rsidRPr="00320DB0">
          <w:t xml:space="preserve"> "</w:t>
        </w:r>
        <w:proofErr w:type="spellStart"/>
        <w:r w:rsidR="00EF5143" w:rsidRPr="00320DB0">
          <w:t>psap-callback</w:t>
        </w:r>
        <w:proofErr w:type="spellEnd"/>
        <w:r w:rsidR="00EF5143" w:rsidRPr="00320DB0">
          <w:t>"</w:t>
        </w:r>
      </w:ins>
      <w:ins w:id="79" w:author="Ericsson n bApril-meet" w:date="2021-04-02T12:56:00Z">
        <w:r w:rsidR="00FF1230" w:rsidRPr="00320DB0">
          <w:t>.</w:t>
        </w:r>
      </w:ins>
    </w:p>
    <w:p w14:paraId="61579139" w14:textId="77777777" w:rsidR="00103E77" w:rsidRPr="00320DB0" w:rsidRDefault="00103E77" w:rsidP="00103E77">
      <w:r w:rsidRPr="00320DB0">
        <w:t>For the purposes of the present document, the following terms and definitions given in RFC 3261 [26] apply (unless otherwise specified see clause 6).</w:t>
      </w:r>
    </w:p>
    <w:p w14:paraId="776B222D" w14:textId="77777777" w:rsidR="00103E77" w:rsidRPr="00320DB0" w:rsidRDefault="00103E77" w:rsidP="00103E77">
      <w:pPr>
        <w:pStyle w:val="EW"/>
        <w:rPr>
          <w:b/>
          <w:bCs/>
        </w:rPr>
      </w:pPr>
      <w:r w:rsidRPr="00320DB0">
        <w:rPr>
          <w:b/>
          <w:bCs/>
        </w:rPr>
        <w:t>Client</w:t>
      </w:r>
    </w:p>
    <w:p w14:paraId="640B1CD2" w14:textId="77777777" w:rsidR="00103E77" w:rsidRPr="00320DB0" w:rsidRDefault="00103E77" w:rsidP="00103E77">
      <w:pPr>
        <w:pStyle w:val="EW"/>
        <w:rPr>
          <w:b/>
          <w:bCs/>
        </w:rPr>
      </w:pPr>
      <w:r w:rsidRPr="00320DB0">
        <w:rPr>
          <w:b/>
          <w:bCs/>
        </w:rPr>
        <w:t>Dialog</w:t>
      </w:r>
    </w:p>
    <w:p w14:paraId="195D8387" w14:textId="77777777" w:rsidR="00103E77" w:rsidRPr="00320DB0" w:rsidRDefault="00103E77" w:rsidP="00103E77">
      <w:pPr>
        <w:pStyle w:val="EW"/>
        <w:rPr>
          <w:b/>
          <w:bCs/>
        </w:rPr>
      </w:pPr>
      <w:r w:rsidRPr="00320DB0">
        <w:rPr>
          <w:b/>
          <w:bCs/>
        </w:rPr>
        <w:t>Final response</w:t>
      </w:r>
    </w:p>
    <w:p w14:paraId="338B805A" w14:textId="77777777" w:rsidR="00103E77" w:rsidRPr="00320DB0" w:rsidRDefault="00103E77" w:rsidP="00103E77">
      <w:pPr>
        <w:pStyle w:val="EW"/>
        <w:rPr>
          <w:b/>
          <w:bCs/>
        </w:rPr>
      </w:pPr>
      <w:r w:rsidRPr="00320DB0">
        <w:rPr>
          <w:b/>
          <w:bCs/>
        </w:rPr>
        <w:t>Header</w:t>
      </w:r>
    </w:p>
    <w:p w14:paraId="09C7B9EA" w14:textId="77777777" w:rsidR="00103E77" w:rsidRPr="00320DB0" w:rsidRDefault="00103E77" w:rsidP="00103E77">
      <w:pPr>
        <w:pStyle w:val="EW"/>
        <w:rPr>
          <w:b/>
          <w:bCs/>
        </w:rPr>
      </w:pPr>
      <w:r w:rsidRPr="00320DB0">
        <w:rPr>
          <w:b/>
          <w:bCs/>
        </w:rPr>
        <w:t>Header field</w:t>
      </w:r>
    </w:p>
    <w:p w14:paraId="4E3408D8" w14:textId="77777777" w:rsidR="00103E77" w:rsidRPr="00320DB0" w:rsidRDefault="00103E77" w:rsidP="00103E77">
      <w:pPr>
        <w:pStyle w:val="EW"/>
        <w:rPr>
          <w:b/>
          <w:bCs/>
        </w:rPr>
      </w:pPr>
      <w:r w:rsidRPr="00320DB0">
        <w:rPr>
          <w:b/>
          <w:bCs/>
        </w:rPr>
        <w:t>Loose routeing</w:t>
      </w:r>
    </w:p>
    <w:p w14:paraId="3D442135" w14:textId="77777777" w:rsidR="00103E77" w:rsidRPr="00320DB0" w:rsidRDefault="00103E77" w:rsidP="00103E77">
      <w:pPr>
        <w:pStyle w:val="EW"/>
        <w:rPr>
          <w:b/>
          <w:bCs/>
        </w:rPr>
      </w:pPr>
      <w:r w:rsidRPr="00320DB0">
        <w:rPr>
          <w:b/>
          <w:bCs/>
        </w:rPr>
        <w:t>Method</w:t>
      </w:r>
    </w:p>
    <w:p w14:paraId="79BAC6D1" w14:textId="77777777" w:rsidR="00103E77" w:rsidRPr="00320DB0" w:rsidRDefault="00103E77" w:rsidP="00103E77">
      <w:pPr>
        <w:pStyle w:val="EW"/>
      </w:pPr>
      <w:r w:rsidRPr="00320DB0">
        <w:rPr>
          <w:b/>
          <w:bCs/>
        </w:rPr>
        <w:t xml:space="preserve">Option-tag </w:t>
      </w:r>
      <w:r w:rsidRPr="00320DB0">
        <w:t>(see RFC 3261 [26] subclause 19.2)</w:t>
      </w:r>
    </w:p>
    <w:p w14:paraId="0D6A3498" w14:textId="77777777" w:rsidR="00103E77" w:rsidRPr="00320DB0" w:rsidRDefault="00103E77" w:rsidP="00103E77">
      <w:pPr>
        <w:pStyle w:val="EW"/>
        <w:rPr>
          <w:b/>
          <w:bCs/>
        </w:rPr>
      </w:pPr>
      <w:r w:rsidRPr="00320DB0">
        <w:rPr>
          <w:b/>
          <w:bCs/>
        </w:rPr>
        <w:t>Provisional response</w:t>
      </w:r>
    </w:p>
    <w:p w14:paraId="3E7057A7" w14:textId="77777777" w:rsidR="00103E77" w:rsidRPr="00320DB0" w:rsidRDefault="00103E77" w:rsidP="00103E77">
      <w:pPr>
        <w:pStyle w:val="EW"/>
        <w:rPr>
          <w:b/>
          <w:bCs/>
        </w:rPr>
      </w:pPr>
      <w:r w:rsidRPr="00320DB0">
        <w:rPr>
          <w:b/>
          <w:bCs/>
        </w:rPr>
        <w:t>Proxy, proxy server</w:t>
      </w:r>
    </w:p>
    <w:p w14:paraId="76DF707D" w14:textId="77777777" w:rsidR="00103E77" w:rsidRPr="00320DB0" w:rsidRDefault="00103E77" w:rsidP="00103E77">
      <w:pPr>
        <w:pStyle w:val="EW"/>
        <w:rPr>
          <w:b/>
          <w:bCs/>
        </w:rPr>
      </w:pPr>
      <w:r w:rsidRPr="00320DB0">
        <w:rPr>
          <w:b/>
          <w:bCs/>
        </w:rPr>
        <w:t>Recursion</w:t>
      </w:r>
    </w:p>
    <w:p w14:paraId="74EB6EE8" w14:textId="77777777" w:rsidR="00103E77" w:rsidRPr="00320DB0" w:rsidRDefault="00103E77" w:rsidP="00103E77">
      <w:pPr>
        <w:pStyle w:val="EW"/>
        <w:rPr>
          <w:b/>
          <w:bCs/>
        </w:rPr>
      </w:pPr>
      <w:r w:rsidRPr="00320DB0">
        <w:rPr>
          <w:b/>
          <w:bCs/>
        </w:rPr>
        <w:t>Redirect server</w:t>
      </w:r>
    </w:p>
    <w:p w14:paraId="070AB218" w14:textId="77777777" w:rsidR="00103E77" w:rsidRPr="00320DB0" w:rsidRDefault="00103E77" w:rsidP="00103E77">
      <w:pPr>
        <w:pStyle w:val="EW"/>
        <w:rPr>
          <w:b/>
          <w:bCs/>
        </w:rPr>
      </w:pPr>
      <w:r w:rsidRPr="00320DB0">
        <w:rPr>
          <w:b/>
          <w:bCs/>
        </w:rPr>
        <w:t>Registrar</w:t>
      </w:r>
    </w:p>
    <w:p w14:paraId="405F0747" w14:textId="77777777" w:rsidR="00103E77" w:rsidRPr="00320DB0" w:rsidRDefault="00103E77" w:rsidP="00103E77">
      <w:pPr>
        <w:pStyle w:val="EW"/>
        <w:rPr>
          <w:b/>
          <w:bCs/>
        </w:rPr>
      </w:pPr>
      <w:r w:rsidRPr="00320DB0">
        <w:rPr>
          <w:b/>
          <w:bCs/>
        </w:rPr>
        <w:lastRenderedPageBreak/>
        <w:t>Request</w:t>
      </w:r>
    </w:p>
    <w:p w14:paraId="18A7105A" w14:textId="77777777" w:rsidR="00103E77" w:rsidRPr="00320DB0" w:rsidRDefault="00103E77" w:rsidP="00103E77">
      <w:pPr>
        <w:pStyle w:val="EW"/>
        <w:rPr>
          <w:b/>
          <w:bCs/>
        </w:rPr>
      </w:pPr>
      <w:r w:rsidRPr="00320DB0">
        <w:rPr>
          <w:b/>
          <w:bCs/>
        </w:rPr>
        <w:t>Response</w:t>
      </w:r>
    </w:p>
    <w:p w14:paraId="5C2B1334" w14:textId="77777777" w:rsidR="00103E77" w:rsidRPr="00320DB0" w:rsidRDefault="00103E77" w:rsidP="00103E77">
      <w:pPr>
        <w:pStyle w:val="EW"/>
        <w:rPr>
          <w:b/>
          <w:bCs/>
        </w:rPr>
      </w:pPr>
      <w:r w:rsidRPr="00320DB0">
        <w:rPr>
          <w:b/>
          <w:bCs/>
        </w:rPr>
        <w:t>Server</w:t>
      </w:r>
    </w:p>
    <w:p w14:paraId="7B8C88CE" w14:textId="77777777" w:rsidR="00103E77" w:rsidRPr="00320DB0" w:rsidRDefault="00103E77" w:rsidP="00103E77">
      <w:pPr>
        <w:pStyle w:val="EW"/>
        <w:rPr>
          <w:b/>
          <w:bCs/>
        </w:rPr>
      </w:pPr>
      <w:r w:rsidRPr="00320DB0">
        <w:rPr>
          <w:b/>
          <w:bCs/>
        </w:rPr>
        <w:t>Session</w:t>
      </w:r>
    </w:p>
    <w:p w14:paraId="59693BA6" w14:textId="77777777" w:rsidR="00103E77" w:rsidRPr="00320DB0" w:rsidRDefault="00103E77" w:rsidP="00103E77">
      <w:pPr>
        <w:pStyle w:val="EW"/>
        <w:rPr>
          <w:b/>
          <w:bCs/>
        </w:rPr>
      </w:pPr>
      <w:r w:rsidRPr="00320DB0">
        <w:rPr>
          <w:b/>
          <w:bCs/>
        </w:rPr>
        <w:t>(SIP) transaction</w:t>
      </w:r>
    </w:p>
    <w:p w14:paraId="3522300A" w14:textId="77777777" w:rsidR="00103E77" w:rsidRPr="00320DB0" w:rsidRDefault="00103E77" w:rsidP="00103E77">
      <w:pPr>
        <w:pStyle w:val="EW"/>
        <w:rPr>
          <w:b/>
          <w:bCs/>
        </w:rPr>
      </w:pPr>
      <w:r w:rsidRPr="00320DB0">
        <w:rPr>
          <w:b/>
          <w:bCs/>
        </w:rPr>
        <w:t>Stateful proxy</w:t>
      </w:r>
    </w:p>
    <w:p w14:paraId="7B99B636" w14:textId="77777777" w:rsidR="00103E77" w:rsidRPr="00320DB0" w:rsidRDefault="00103E77" w:rsidP="00103E77">
      <w:pPr>
        <w:pStyle w:val="EW"/>
        <w:rPr>
          <w:b/>
          <w:bCs/>
        </w:rPr>
      </w:pPr>
      <w:r w:rsidRPr="00320DB0">
        <w:rPr>
          <w:b/>
          <w:bCs/>
        </w:rPr>
        <w:t>Stateless proxy</w:t>
      </w:r>
    </w:p>
    <w:p w14:paraId="52F039DD" w14:textId="77777777" w:rsidR="00103E77" w:rsidRPr="00320DB0" w:rsidRDefault="00103E77" w:rsidP="00103E77">
      <w:pPr>
        <w:pStyle w:val="EW"/>
      </w:pPr>
      <w:r w:rsidRPr="00320DB0">
        <w:rPr>
          <w:b/>
          <w:bCs/>
        </w:rPr>
        <w:t>Status-code</w:t>
      </w:r>
      <w:r w:rsidRPr="00320DB0">
        <w:t xml:space="preserve"> (see RFC 3261 [26] subclause 7.2)</w:t>
      </w:r>
    </w:p>
    <w:p w14:paraId="64E8C40D" w14:textId="77777777" w:rsidR="00103E77" w:rsidRPr="00320DB0" w:rsidRDefault="00103E77" w:rsidP="00103E77">
      <w:pPr>
        <w:pStyle w:val="EW"/>
      </w:pPr>
      <w:r w:rsidRPr="00320DB0">
        <w:rPr>
          <w:b/>
          <w:bCs/>
        </w:rPr>
        <w:t>Tag</w:t>
      </w:r>
      <w:r w:rsidRPr="00320DB0">
        <w:t xml:space="preserve"> (see RFC 3261 [26] subclause 19.3)</w:t>
      </w:r>
    </w:p>
    <w:p w14:paraId="50B60EB9" w14:textId="77777777" w:rsidR="00103E77" w:rsidRPr="00320DB0" w:rsidRDefault="00103E77" w:rsidP="00103E77">
      <w:pPr>
        <w:pStyle w:val="EW"/>
      </w:pPr>
      <w:r w:rsidRPr="00320DB0">
        <w:rPr>
          <w:b/>
          <w:bCs/>
        </w:rPr>
        <w:t>Target Refresh Request</w:t>
      </w:r>
    </w:p>
    <w:p w14:paraId="735FAD8A" w14:textId="77777777" w:rsidR="00103E77" w:rsidRPr="00320DB0" w:rsidRDefault="00103E77" w:rsidP="00103E77">
      <w:pPr>
        <w:pStyle w:val="EW"/>
        <w:rPr>
          <w:b/>
          <w:bCs/>
        </w:rPr>
      </w:pPr>
      <w:r w:rsidRPr="00320DB0">
        <w:rPr>
          <w:b/>
          <w:bCs/>
        </w:rPr>
        <w:t>User agent client (UAC)</w:t>
      </w:r>
    </w:p>
    <w:p w14:paraId="38917B46" w14:textId="77777777" w:rsidR="00103E77" w:rsidRPr="00320DB0" w:rsidRDefault="00103E77" w:rsidP="00103E77">
      <w:pPr>
        <w:pStyle w:val="EW"/>
        <w:rPr>
          <w:b/>
          <w:bCs/>
        </w:rPr>
      </w:pPr>
      <w:r w:rsidRPr="00320DB0">
        <w:rPr>
          <w:b/>
          <w:bCs/>
        </w:rPr>
        <w:t>User agent server (UAS)</w:t>
      </w:r>
    </w:p>
    <w:p w14:paraId="4032F4E3" w14:textId="77777777" w:rsidR="00103E77" w:rsidRPr="00320DB0" w:rsidRDefault="00103E77" w:rsidP="00103E77">
      <w:pPr>
        <w:pStyle w:val="EX"/>
        <w:rPr>
          <w:b/>
          <w:bCs/>
        </w:rPr>
      </w:pPr>
      <w:r w:rsidRPr="00320DB0">
        <w:rPr>
          <w:b/>
          <w:bCs/>
        </w:rPr>
        <w:t>User agent (UA)</w:t>
      </w:r>
    </w:p>
    <w:p w14:paraId="7DE974BD" w14:textId="77777777" w:rsidR="00103E77" w:rsidRPr="00320DB0" w:rsidRDefault="00103E77" w:rsidP="00103E77">
      <w:r w:rsidRPr="00320DB0">
        <w:t>For the purposes of the present document, the following terms and definitions given in 3GPP TS 23.002 [2] subclause 4.1.1.1 and subclause 4a.7 apply:</w:t>
      </w:r>
    </w:p>
    <w:p w14:paraId="0030736C" w14:textId="77777777" w:rsidR="00103E77" w:rsidRPr="00320DB0" w:rsidRDefault="00103E77" w:rsidP="00103E77">
      <w:pPr>
        <w:pStyle w:val="EW"/>
        <w:rPr>
          <w:b/>
        </w:rPr>
      </w:pPr>
      <w:r w:rsidRPr="00320DB0">
        <w:rPr>
          <w:b/>
        </w:rPr>
        <w:t xml:space="preserve">3GPP </w:t>
      </w:r>
      <w:smartTag w:uri="urn:schemas-microsoft-com:office:smarttags" w:element="stockticker">
        <w:r w:rsidRPr="00320DB0">
          <w:rPr>
            <w:b/>
          </w:rPr>
          <w:t>AAA</w:t>
        </w:r>
      </w:smartTag>
      <w:r w:rsidRPr="00320DB0">
        <w:rPr>
          <w:b/>
        </w:rPr>
        <w:t xml:space="preserve"> proxy</w:t>
      </w:r>
    </w:p>
    <w:p w14:paraId="5DC893FB" w14:textId="77777777" w:rsidR="00103E77" w:rsidRPr="00320DB0" w:rsidRDefault="00103E77" w:rsidP="00103E77">
      <w:pPr>
        <w:pStyle w:val="EW"/>
        <w:rPr>
          <w:b/>
        </w:rPr>
      </w:pPr>
      <w:r w:rsidRPr="00320DB0">
        <w:rPr>
          <w:b/>
        </w:rPr>
        <w:t xml:space="preserve">3GPP </w:t>
      </w:r>
      <w:smartTag w:uri="urn:schemas-microsoft-com:office:smarttags" w:element="stockticker">
        <w:r w:rsidRPr="00320DB0">
          <w:rPr>
            <w:b/>
          </w:rPr>
          <w:t>AAA</w:t>
        </w:r>
      </w:smartTag>
      <w:r w:rsidRPr="00320DB0">
        <w:rPr>
          <w:b/>
        </w:rPr>
        <w:t xml:space="preserve"> server</w:t>
      </w:r>
    </w:p>
    <w:p w14:paraId="72E1E24B" w14:textId="77777777" w:rsidR="00103E77" w:rsidRPr="00320DB0" w:rsidRDefault="00103E77" w:rsidP="00103E77">
      <w:pPr>
        <w:pStyle w:val="EW"/>
        <w:rPr>
          <w:b/>
          <w:bCs/>
        </w:rPr>
      </w:pPr>
      <w:r w:rsidRPr="00320DB0">
        <w:rPr>
          <w:b/>
          <w:bCs/>
        </w:rPr>
        <w:t>Breakout Gateway Control Function (BGCF)</w:t>
      </w:r>
    </w:p>
    <w:p w14:paraId="5EB344DD" w14:textId="77777777" w:rsidR="00103E77" w:rsidRPr="00320DB0" w:rsidRDefault="00103E77" w:rsidP="00103E77">
      <w:pPr>
        <w:pStyle w:val="EW"/>
        <w:rPr>
          <w:b/>
          <w:bCs/>
        </w:rPr>
      </w:pPr>
      <w:r w:rsidRPr="00320DB0">
        <w:rPr>
          <w:b/>
          <w:bCs/>
        </w:rPr>
        <w:t>Call Session Control Function (CSCF)</w:t>
      </w:r>
    </w:p>
    <w:p w14:paraId="1E65C899" w14:textId="77777777" w:rsidR="00103E77" w:rsidRPr="00320DB0" w:rsidRDefault="00103E77" w:rsidP="00103E77">
      <w:pPr>
        <w:pStyle w:val="EW"/>
        <w:rPr>
          <w:b/>
          <w:bCs/>
        </w:rPr>
      </w:pPr>
      <w:r w:rsidRPr="00320DB0">
        <w:rPr>
          <w:b/>
          <w:bCs/>
        </w:rPr>
        <w:t>Home Subscriber Server (HSS)</w:t>
      </w:r>
    </w:p>
    <w:p w14:paraId="41CD6827" w14:textId="77777777" w:rsidR="00103E77" w:rsidRPr="00320DB0" w:rsidRDefault="00103E77" w:rsidP="00103E77">
      <w:pPr>
        <w:pStyle w:val="EW"/>
        <w:rPr>
          <w:b/>
        </w:rPr>
      </w:pPr>
      <w:r w:rsidRPr="00320DB0">
        <w:rPr>
          <w:b/>
        </w:rPr>
        <w:t>Location Retrieval Function (LRF)</w:t>
      </w:r>
    </w:p>
    <w:p w14:paraId="00218074" w14:textId="77777777" w:rsidR="00103E77" w:rsidRPr="00320DB0" w:rsidRDefault="00103E77" w:rsidP="00103E77">
      <w:pPr>
        <w:pStyle w:val="EW"/>
        <w:rPr>
          <w:b/>
          <w:bCs/>
        </w:rPr>
      </w:pPr>
      <w:r w:rsidRPr="00320DB0">
        <w:rPr>
          <w:b/>
          <w:bCs/>
        </w:rPr>
        <w:t>Media Gateway Control Function (MGCF)</w:t>
      </w:r>
    </w:p>
    <w:p w14:paraId="2049A547" w14:textId="77777777" w:rsidR="00103E77" w:rsidRPr="00320DB0" w:rsidRDefault="00103E77" w:rsidP="00103E77">
      <w:pPr>
        <w:pStyle w:val="EW"/>
        <w:rPr>
          <w:b/>
        </w:rPr>
      </w:pPr>
      <w:smartTag w:uri="urn:schemas-microsoft-com:office:smarttags" w:element="stockticker">
        <w:r w:rsidRPr="00320DB0">
          <w:rPr>
            <w:b/>
          </w:rPr>
          <w:t>MSC</w:t>
        </w:r>
      </w:smartTag>
      <w:r w:rsidRPr="00320DB0">
        <w:rPr>
          <w:b/>
        </w:rPr>
        <w:t xml:space="preserve"> Server enhanced for IMS centralized services</w:t>
      </w:r>
    </w:p>
    <w:p w14:paraId="4456650B" w14:textId="77777777" w:rsidR="00103E77" w:rsidRPr="00320DB0" w:rsidRDefault="00103E77" w:rsidP="00103E77">
      <w:pPr>
        <w:pStyle w:val="EW"/>
        <w:rPr>
          <w:b/>
          <w:bCs/>
        </w:rPr>
      </w:pPr>
      <w:r w:rsidRPr="00320DB0">
        <w:rPr>
          <w:b/>
          <w:bCs/>
        </w:rPr>
        <w:t>Multimedia Resource Function Processor (MRFP)</w:t>
      </w:r>
    </w:p>
    <w:p w14:paraId="416F2D77" w14:textId="77777777" w:rsidR="00103E77" w:rsidRPr="00320DB0" w:rsidRDefault="00103E77" w:rsidP="00103E77">
      <w:pPr>
        <w:pStyle w:val="EW"/>
        <w:rPr>
          <w:b/>
        </w:rPr>
      </w:pPr>
      <w:r w:rsidRPr="00320DB0">
        <w:rPr>
          <w:b/>
        </w:rPr>
        <w:t>Packet Data Gateway (</w:t>
      </w:r>
      <w:smartTag w:uri="urn:schemas-microsoft-com:office:smarttags" w:element="stockticker">
        <w:r w:rsidRPr="00320DB0">
          <w:rPr>
            <w:b/>
          </w:rPr>
          <w:t>PDG</w:t>
        </w:r>
      </w:smartTag>
      <w:r w:rsidRPr="00320DB0">
        <w:rPr>
          <w:b/>
        </w:rPr>
        <w:t>)</w:t>
      </w:r>
    </w:p>
    <w:p w14:paraId="612FF93B" w14:textId="77777777" w:rsidR="00103E77" w:rsidRPr="00320DB0" w:rsidRDefault="00103E77" w:rsidP="00103E77">
      <w:pPr>
        <w:pStyle w:val="EW"/>
        <w:rPr>
          <w:b/>
        </w:rPr>
      </w:pPr>
      <w:r w:rsidRPr="00320DB0">
        <w:rPr>
          <w:b/>
        </w:rPr>
        <w:t>Subscription Locator Function (</w:t>
      </w:r>
      <w:smartTag w:uri="urn:schemas-microsoft-com:office:smarttags" w:element="stockticker">
        <w:r w:rsidRPr="00320DB0">
          <w:rPr>
            <w:b/>
          </w:rPr>
          <w:t>SLF</w:t>
        </w:r>
      </w:smartTag>
      <w:r w:rsidRPr="00320DB0">
        <w:rPr>
          <w:b/>
        </w:rPr>
        <w:t>)</w:t>
      </w:r>
    </w:p>
    <w:p w14:paraId="087945D2" w14:textId="77777777" w:rsidR="00103E77" w:rsidRPr="00320DB0" w:rsidRDefault="00103E77" w:rsidP="00103E77">
      <w:pPr>
        <w:pStyle w:val="EX"/>
        <w:rPr>
          <w:b/>
          <w:bCs/>
        </w:rPr>
      </w:pPr>
      <w:r w:rsidRPr="00320DB0">
        <w:rPr>
          <w:b/>
          <w:bCs/>
        </w:rPr>
        <w:t>WLAN UE</w:t>
      </w:r>
    </w:p>
    <w:p w14:paraId="2F7846A8" w14:textId="77777777" w:rsidR="00103E77" w:rsidRPr="00320DB0" w:rsidRDefault="00103E77" w:rsidP="00103E77">
      <w:r w:rsidRPr="00320DB0">
        <w:t>For the purposes of the present document, the following terms and definitions given in 3GPP TS 23.122 [4C] apply:</w:t>
      </w:r>
    </w:p>
    <w:p w14:paraId="343B6BCE" w14:textId="77777777" w:rsidR="00103E77" w:rsidRPr="00320DB0" w:rsidRDefault="00103E77" w:rsidP="00103E77">
      <w:pPr>
        <w:pStyle w:val="EW"/>
        <w:rPr>
          <w:b/>
          <w:lang w:eastAsia="zh-CN"/>
        </w:rPr>
      </w:pPr>
      <w:r w:rsidRPr="00320DB0">
        <w:rPr>
          <w:b/>
          <w:lang w:eastAsia="zh-CN"/>
        </w:rPr>
        <w:t>Equivalent Home PLMN (EHPLMN)</w:t>
      </w:r>
    </w:p>
    <w:p w14:paraId="66A39054" w14:textId="77777777" w:rsidR="00103E77" w:rsidRPr="00320DB0" w:rsidRDefault="00103E77" w:rsidP="00103E77">
      <w:pPr>
        <w:pStyle w:val="EW"/>
        <w:rPr>
          <w:b/>
        </w:rPr>
      </w:pPr>
      <w:r w:rsidRPr="00320DB0">
        <w:rPr>
          <w:b/>
        </w:rPr>
        <w:t>Home PLMN (HPLMN)</w:t>
      </w:r>
    </w:p>
    <w:p w14:paraId="2BE4E632" w14:textId="77777777" w:rsidR="00103E77" w:rsidRPr="00320DB0" w:rsidRDefault="00103E77" w:rsidP="00103E77">
      <w:pPr>
        <w:pStyle w:val="EX"/>
        <w:rPr>
          <w:b/>
        </w:rPr>
      </w:pPr>
      <w:r w:rsidRPr="00320DB0">
        <w:rPr>
          <w:b/>
        </w:rPr>
        <w:t>Visited PLMN (VPLMN)</w:t>
      </w:r>
    </w:p>
    <w:p w14:paraId="075FD36D" w14:textId="77777777" w:rsidR="00103E77" w:rsidRPr="00320DB0" w:rsidRDefault="00103E77" w:rsidP="00103E77">
      <w:r w:rsidRPr="00320DB0">
        <w:t>For the purposes of the present document, the following terms and definitions given in 3GPP TS 23.218 [5] subclauses 3.1, 8 and 13 apply:</w:t>
      </w:r>
    </w:p>
    <w:p w14:paraId="023EA61D" w14:textId="77777777" w:rsidR="00103E77" w:rsidRPr="00320DB0" w:rsidRDefault="00103E77" w:rsidP="00103E77">
      <w:pPr>
        <w:pStyle w:val="EW"/>
        <w:rPr>
          <w:b/>
        </w:rPr>
      </w:pPr>
      <w:r w:rsidRPr="00320DB0">
        <w:rPr>
          <w:b/>
        </w:rPr>
        <w:t>Filter criteria</w:t>
      </w:r>
    </w:p>
    <w:p w14:paraId="38774BC6" w14:textId="77777777" w:rsidR="00103E77" w:rsidRPr="00320DB0" w:rsidRDefault="00103E77" w:rsidP="00103E77">
      <w:pPr>
        <w:pStyle w:val="EW"/>
        <w:rPr>
          <w:b/>
          <w:bCs/>
        </w:rPr>
      </w:pPr>
      <w:r w:rsidRPr="00320DB0">
        <w:rPr>
          <w:b/>
          <w:bCs/>
        </w:rPr>
        <w:t>Initial filter criteria</w:t>
      </w:r>
    </w:p>
    <w:p w14:paraId="53A2CF56" w14:textId="77777777" w:rsidR="00103E77" w:rsidRPr="00320DB0" w:rsidRDefault="00103E77" w:rsidP="00103E77">
      <w:pPr>
        <w:pStyle w:val="EW"/>
        <w:rPr>
          <w:b/>
          <w:bCs/>
        </w:rPr>
      </w:pPr>
      <w:r w:rsidRPr="00320DB0">
        <w:rPr>
          <w:b/>
          <w:bCs/>
        </w:rPr>
        <w:t>Initial request</w:t>
      </w:r>
    </w:p>
    <w:p w14:paraId="27F8F002" w14:textId="77777777" w:rsidR="00103E77" w:rsidRPr="00320DB0" w:rsidRDefault="00103E77" w:rsidP="00103E77">
      <w:pPr>
        <w:pStyle w:val="EW"/>
        <w:rPr>
          <w:b/>
        </w:rPr>
      </w:pPr>
      <w:r w:rsidRPr="00320DB0">
        <w:rPr>
          <w:b/>
        </w:rPr>
        <w:t>ISC gateway function</w:t>
      </w:r>
    </w:p>
    <w:p w14:paraId="141C476F" w14:textId="77777777" w:rsidR="00103E77" w:rsidRPr="00320DB0" w:rsidRDefault="00103E77" w:rsidP="00103E77">
      <w:pPr>
        <w:pStyle w:val="EW"/>
        <w:rPr>
          <w:b/>
          <w:bCs/>
        </w:rPr>
      </w:pPr>
      <w:r w:rsidRPr="00320DB0">
        <w:rPr>
          <w:b/>
          <w:bCs/>
        </w:rPr>
        <w:t>Media Resource Broker (MRB)</w:t>
      </w:r>
    </w:p>
    <w:p w14:paraId="1BED2479" w14:textId="77777777" w:rsidR="00103E77" w:rsidRPr="00320DB0" w:rsidRDefault="00103E77" w:rsidP="00103E77">
      <w:pPr>
        <w:pStyle w:val="EW"/>
        <w:rPr>
          <w:b/>
          <w:bCs/>
        </w:rPr>
      </w:pPr>
      <w:r w:rsidRPr="00320DB0">
        <w:rPr>
          <w:b/>
          <w:bCs/>
        </w:rPr>
        <w:t>Multimedia Resource Function Controller (MRFC)</w:t>
      </w:r>
    </w:p>
    <w:p w14:paraId="739D03CE" w14:textId="77777777" w:rsidR="00103E77" w:rsidRPr="00320DB0" w:rsidRDefault="00103E77" w:rsidP="00103E77">
      <w:pPr>
        <w:pStyle w:val="EW"/>
        <w:rPr>
          <w:b/>
          <w:bCs/>
        </w:rPr>
      </w:pPr>
      <w:r w:rsidRPr="00320DB0">
        <w:rPr>
          <w:b/>
          <w:bCs/>
        </w:rPr>
        <w:t>Standalone transaction</w:t>
      </w:r>
    </w:p>
    <w:p w14:paraId="69A7EB79" w14:textId="77777777" w:rsidR="00103E77" w:rsidRPr="00320DB0" w:rsidRDefault="00103E77" w:rsidP="00103E77">
      <w:pPr>
        <w:pStyle w:val="EX"/>
        <w:rPr>
          <w:b/>
        </w:rPr>
      </w:pPr>
      <w:r w:rsidRPr="00320DB0">
        <w:rPr>
          <w:b/>
        </w:rPr>
        <w:t>Subsequent request</w:t>
      </w:r>
    </w:p>
    <w:p w14:paraId="6A0161B0" w14:textId="77777777" w:rsidR="00103E77" w:rsidRPr="00320DB0" w:rsidRDefault="00103E77" w:rsidP="00103E77">
      <w:r w:rsidRPr="00320DB0">
        <w:t>For the purposes of the present document, the following terms and definitions given in 3GPP TS 23.228 [7] subclauses 3.1, 4.3.3.1, 4.3.6, 4.6, 4.13, 4.15a, 5.2, 5.4.12.1, 5.10, annex U, and annex W apply:</w:t>
      </w:r>
    </w:p>
    <w:p w14:paraId="520D89E2" w14:textId="77777777" w:rsidR="00103E77" w:rsidRPr="00320DB0" w:rsidRDefault="00103E77" w:rsidP="00103E77">
      <w:pPr>
        <w:pStyle w:val="EW"/>
        <w:rPr>
          <w:b/>
          <w:bCs/>
        </w:rPr>
      </w:pPr>
      <w:r w:rsidRPr="00320DB0">
        <w:rPr>
          <w:b/>
          <w:bCs/>
        </w:rPr>
        <w:t>Border control concepts</w:t>
      </w:r>
    </w:p>
    <w:p w14:paraId="6C6F80FC" w14:textId="77777777" w:rsidR="00103E77" w:rsidRPr="00320DB0" w:rsidRDefault="00103E77" w:rsidP="00103E77">
      <w:pPr>
        <w:pStyle w:val="EW"/>
        <w:rPr>
          <w:b/>
          <w:bCs/>
        </w:rPr>
      </w:pPr>
      <w:r w:rsidRPr="00320DB0">
        <w:rPr>
          <w:b/>
          <w:bCs/>
        </w:rPr>
        <w:t>Geo-local service number</w:t>
      </w:r>
    </w:p>
    <w:p w14:paraId="0CB4343E" w14:textId="77777777" w:rsidR="00103E77" w:rsidRPr="00320DB0" w:rsidRDefault="00103E77" w:rsidP="00103E77">
      <w:pPr>
        <w:pStyle w:val="EW"/>
        <w:rPr>
          <w:b/>
          <w:bCs/>
        </w:rPr>
      </w:pPr>
      <w:r w:rsidRPr="00320DB0">
        <w:rPr>
          <w:b/>
          <w:bCs/>
        </w:rPr>
        <w:t>Home local service number</w:t>
      </w:r>
    </w:p>
    <w:p w14:paraId="7844E930" w14:textId="77777777" w:rsidR="00103E77" w:rsidRPr="00320DB0" w:rsidRDefault="00103E77" w:rsidP="00103E77">
      <w:pPr>
        <w:pStyle w:val="EW"/>
        <w:rPr>
          <w:b/>
          <w:bCs/>
        </w:rPr>
      </w:pPr>
      <w:r w:rsidRPr="00320DB0">
        <w:rPr>
          <w:b/>
          <w:bCs/>
        </w:rPr>
        <w:t>Implicit registration set</w:t>
      </w:r>
    </w:p>
    <w:p w14:paraId="06B2DF43" w14:textId="77777777" w:rsidR="00103E77" w:rsidRPr="00320DB0" w:rsidRDefault="00103E77" w:rsidP="00103E77">
      <w:pPr>
        <w:pStyle w:val="EW"/>
        <w:rPr>
          <w:b/>
          <w:bCs/>
        </w:rPr>
      </w:pPr>
      <w:r w:rsidRPr="00320DB0">
        <w:rPr>
          <w:b/>
          <w:bCs/>
        </w:rPr>
        <w:t>Interconnection Border Control Function (IBCF)</w:t>
      </w:r>
    </w:p>
    <w:p w14:paraId="172BB488" w14:textId="77777777" w:rsidR="00103E77" w:rsidRPr="00320DB0" w:rsidRDefault="00103E77" w:rsidP="00103E77">
      <w:pPr>
        <w:pStyle w:val="EW"/>
        <w:rPr>
          <w:b/>
          <w:bCs/>
        </w:rPr>
      </w:pPr>
      <w:r w:rsidRPr="00320DB0">
        <w:rPr>
          <w:b/>
          <w:bCs/>
        </w:rPr>
        <w:t>Interrogating-CSCF (I-CSCF)</w:t>
      </w:r>
    </w:p>
    <w:p w14:paraId="02B978D0" w14:textId="77777777" w:rsidR="00103E77" w:rsidRPr="00320DB0" w:rsidRDefault="00103E77" w:rsidP="00103E77">
      <w:pPr>
        <w:pStyle w:val="EW"/>
        <w:rPr>
          <w:b/>
          <w:bCs/>
        </w:rPr>
      </w:pPr>
      <w:r w:rsidRPr="00320DB0">
        <w:rPr>
          <w:b/>
          <w:bCs/>
        </w:rPr>
        <w:t>IMS Application Level Gateway (IMS-</w:t>
      </w:r>
      <w:smartTag w:uri="urn:schemas-microsoft-com:office:smarttags" w:element="stockticker">
        <w:r w:rsidRPr="00320DB0">
          <w:rPr>
            <w:b/>
            <w:bCs/>
          </w:rPr>
          <w:t>ALG</w:t>
        </w:r>
      </w:smartTag>
      <w:r w:rsidRPr="00320DB0">
        <w:rPr>
          <w:b/>
          <w:bCs/>
        </w:rPr>
        <w:t>)</w:t>
      </w:r>
    </w:p>
    <w:p w14:paraId="205C67E8" w14:textId="77777777" w:rsidR="00103E77" w:rsidRPr="00320DB0" w:rsidRDefault="00103E77" w:rsidP="00103E77">
      <w:pPr>
        <w:pStyle w:val="EW"/>
        <w:rPr>
          <w:b/>
          <w:bCs/>
        </w:rPr>
      </w:pPr>
      <w:r w:rsidRPr="00320DB0">
        <w:rPr>
          <w:b/>
          <w:bCs/>
        </w:rPr>
        <w:t>IMS application reference</w:t>
      </w:r>
    </w:p>
    <w:p w14:paraId="140AE66F" w14:textId="77777777" w:rsidR="00103E77" w:rsidRPr="00320DB0" w:rsidRDefault="00103E77" w:rsidP="00103E77">
      <w:pPr>
        <w:pStyle w:val="EW"/>
        <w:rPr>
          <w:b/>
          <w:bCs/>
        </w:rPr>
      </w:pPr>
      <w:r w:rsidRPr="00320DB0">
        <w:rPr>
          <w:b/>
          <w:bCs/>
        </w:rPr>
        <w:t>IMS Application Reference Identifier (IARI)</w:t>
      </w:r>
    </w:p>
    <w:p w14:paraId="0136EED2" w14:textId="77777777" w:rsidR="00103E77" w:rsidRPr="00320DB0" w:rsidRDefault="00103E77" w:rsidP="00103E77">
      <w:pPr>
        <w:pStyle w:val="EW"/>
        <w:rPr>
          <w:b/>
          <w:bCs/>
        </w:rPr>
      </w:pPr>
      <w:r w:rsidRPr="00320DB0">
        <w:rPr>
          <w:b/>
          <w:bCs/>
        </w:rPr>
        <w:t>IMS communication service</w:t>
      </w:r>
    </w:p>
    <w:p w14:paraId="33748E22" w14:textId="77777777" w:rsidR="00103E77" w:rsidRPr="00320DB0" w:rsidRDefault="00103E77" w:rsidP="00103E77">
      <w:pPr>
        <w:pStyle w:val="EW"/>
        <w:rPr>
          <w:b/>
          <w:bCs/>
        </w:rPr>
      </w:pPr>
      <w:r w:rsidRPr="00320DB0">
        <w:rPr>
          <w:b/>
          <w:bCs/>
        </w:rPr>
        <w:t>IMS Communication Service Identifier (ICSI)</w:t>
      </w:r>
    </w:p>
    <w:p w14:paraId="197D8FC3" w14:textId="77777777" w:rsidR="00103E77" w:rsidRPr="00320DB0" w:rsidRDefault="00103E77" w:rsidP="00103E77">
      <w:pPr>
        <w:pStyle w:val="EW"/>
        <w:rPr>
          <w:b/>
          <w:bCs/>
          <w:lang w:eastAsia="ja-JP"/>
        </w:rPr>
      </w:pPr>
      <w:r w:rsidRPr="00320DB0">
        <w:rPr>
          <w:b/>
        </w:rPr>
        <w:t>IMS Services for roaming users in deployments without IMS-level roaming interfaces</w:t>
      </w:r>
      <w:r w:rsidRPr="00320DB0">
        <w:rPr>
          <w:b/>
          <w:bCs/>
          <w:lang w:eastAsia="ja-JP"/>
        </w:rPr>
        <w:t xml:space="preserve"> </w:t>
      </w:r>
    </w:p>
    <w:p w14:paraId="0100EFEB" w14:textId="77777777" w:rsidR="00103E77" w:rsidRPr="00320DB0" w:rsidRDefault="00103E77" w:rsidP="00103E77">
      <w:pPr>
        <w:pStyle w:val="EW"/>
        <w:rPr>
          <w:b/>
          <w:bCs/>
          <w:lang w:eastAsia="ja-JP"/>
        </w:rPr>
      </w:pPr>
      <w:r w:rsidRPr="00320DB0">
        <w:rPr>
          <w:b/>
          <w:bCs/>
          <w:lang w:eastAsia="ja-JP"/>
        </w:rPr>
        <w:lastRenderedPageBreak/>
        <w:t>Local service number</w:t>
      </w:r>
    </w:p>
    <w:p w14:paraId="1C00AB74" w14:textId="77777777" w:rsidR="00103E77" w:rsidRPr="00320DB0" w:rsidRDefault="00103E77" w:rsidP="00103E77">
      <w:pPr>
        <w:pStyle w:val="EW"/>
        <w:rPr>
          <w:b/>
          <w:bCs/>
        </w:rPr>
      </w:pPr>
      <w:r w:rsidRPr="00320DB0">
        <w:rPr>
          <w:b/>
          <w:bCs/>
        </w:rPr>
        <w:t>IP-Connectivity Access Network (IP-CAN)</w:t>
      </w:r>
    </w:p>
    <w:p w14:paraId="60BE4F41" w14:textId="77777777" w:rsidR="00103E77" w:rsidRPr="00320DB0" w:rsidRDefault="00103E77" w:rsidP="00103E77">
      <w:pPr>
        <w:pStyle w:val="EW"/>
        <w:rPr>
          <w:b/>
          <w:bCs/>
        </w:rPr>
      </w:pPr>
      <w:r w:rsidRPr="00320DB0">
        <w:rPr>
          <w:b/>
        </w:rPr>
        <w:t>P-CSCF enhanced for WebRTC</w:t>
      </w:r>
      <w:r w:rsidRPr="00320DB0">
        <w:rPr>
          <w:b/>
          <w:bCs/>
        </w:rPr>
        <w:t xml:space="preserve"> (</w:t>
      </w:r>
      <w:proofErr w:type="spellStart"/>
      <w:r w:rsidRPr="00320DB0">
        <w:rPr>
          <w:b/>
          <w:bCs/>
        </w:rPr>
        <w:t>eP</w:t>
      </w:r>
      <w:proofErr w:type="spellEnd"/>
      <w:r w:rsidRPr="00320DB0">
        <w:rPr>
          <w:b/>
          <w:bCs/>
        </w:rPr>
        <w:t>-CSCF)</w:t>
      </w:r>
    </w:p>
    <w:p w14:paraId="7FF35098" w14:textId="77777777" w:rsidR="00103E77" w:rsidRPr="00320DB0" w:rsidRDefault="00103E77" w:rsidP="00103E77">
      <w:pPr>
        <w:pStyle w:val="EW"/>
        <w:rPr>
          <w:b/>
          <w:bCs/>
        </w:rPr>
      </w:pPr>
      <w:r w:rsidRPr="00320DB0">
        <w:rPr>
          <w:b/>
          <w:bCs/>
        </w:rPr>
        <w:t>Policy and Charging Rule Function (PCRF)</w:t>
      </w:r>
    </w:p>
    <w:p w14:paraId="3467CB35" w14:textId="77777777" w:rsidR="00103E77" w:rsidRPr="00320DB0" w:rsidRDefault="00103E77" w:rsidP="00103E77">
      <w:pPr>
        <w:pStyle w:val="EW"/>
        <w:rPr>
          <w:b/>
          <w:bCs/>
        </w:rPr>
      </w:pPr>
      <w:r w:rsidRPr="00320DB0">
        <w:rPr>
          <w:b/>
          <w:bCs/>
        </w:rPr>
        <w:t>Private user identity</w:t>
      </w:r>
    </w:p>
    <w:p w14:paraId="0CEB90FD" w14:textId="77777777" w:rsidR="00103E77" w:rsidRPr="00320DB0" w:rsidRDefault="00103E77" w:rsidP="00103E77">
      <w:pPr>
        <w:pStyle w:val="EW"/>
        <w:rPr>
          <w:b/>
          <w:bCs/>
        </w:rPr>
      </w:pPr>
      <w:r w:rsidRPr="00320DB0">
        <w:rPr>
          <w:b/>
          <w:bCs/>
        </w:rPr>
        <w:t>Proxy-CSCF (P-CSCF)</w:t>
      </w:r>
    </w:p>
    <w:p w14:paraId="4426007E" w14:textId="77777777" w:rsidR="00103E77" w:rsidRPr="00320DB0" w:rsidRDefault="00103E77" w:rsidP="00103E77">
      <w:pPr>
        <w:pStyle w:val="EW"/>
        <w:rPr>
          <w:b/>
          <w:bCs/>
        </w:rPr>
      </w:pPr>
      <w:r w:rsidRPr="00320DB0">
        <w:rPr>
          <w:b/>
          <w:bCs/>
        </w:rPr>
        <w:t>Public Service Identity (PSI)</w:t>
      </w:r>
    </w:p>
    <w:p w14:paraId="00EDBFAA" w14:textId="77777777" w:rsidR="00103E77" w:rsidRPr="00320DB0" w:rsidRDefault="00103E77" w:rsidP="00103E77">
      <w:pPr>
        <w:pStyle w:val="EW"/>
        <w:rPr>
          <w:b/>
          <w:bCs/>
        </w:rPr>
      </w:pPr>
      <w:r w:rsidRPr="00320DB0">
        <w:rPr>
          <w:b/>
          <w:bCs/>
        </w:rPr>
        <w:t>Public user identity</w:t>
      </w:r>
    </w:p>
    <w:p w14:paraId="3BDE80B9" w14:textId="77777777" w:rsidR="00103E77" w:rsidRPr="00320DB0" w:rsidRDefault="00103E77" w:rsidP="00103E77">
      <w:pPr>
        <w:pStyle w:val="EW"/>
        <w:rPr>
          <w:b/>
          <w:bCs/>
        </w:rPr>
      </w:pPr>
      <w:r w:rsidRPr="00320DB0">
        <w:rPr>
          <w:b/>
          <w:bCs/>
        </w:rPr>
        <w:t>Roaming Architecture for Voice over IMS with Local Breakout</w:t>
      </w:r>
    </w:p>
    <w:p w14:paraId="61FD1A3D" w14:textId="77777777" w:rsidR="00103E77" w:rsidRPr="00320DB0" w:rsidRDefault="00103E77" w:rsidP="00103E77">
      <w:pPr>
        <w:pStyle w:val="EW"/>
        <w:rPr>
          <w:b/>
          <w:bCs/>
        </w:rPr>
      </w:pPr>
      <w:r w:rsidRPr="00320DB0">
        <w:rPr>
          <w:b/>
          <w:bCs/>
        </w:rPr>
        <w:t>Serving-CSCF (S-CSCF)</w:t>
      </w:r>
    </w:p>
    <w:p w14:paraId="45E48414" w14:textId="77777777" w:rsidR="00103E77" w:rsidRPr="00320DB0" w:rsidRDefault="00103E77" w:rsidP="00103E77">
      <w:pPr>
        <w:pStyle w:val="EW"/>
        <w:rPr>
          <w:b/>
        </w:rPr>
      </w:pPr>
      <w:r w:rsidRPr="00320DB0">
        <w:rPr>
          <w:b/>
        </w:rPr>
        <w:t>Statically pre-configured PSI</w:t>
      </w:r>
    </w:p>
    <w:p w14:paraId="6AABDF03" w14:textId="77777777" w:rsidR="00103E77" w:rsidRPr="00320DB0" w:rsidRDefault="00103E77" w:rsidP="00103E77">
      <w:pPr>
        <w:pStyle w:val="EX"/>
        <w:rPr>
          <w:b/>
        </w:rPr>
      </w:pPr>
      <w:r w:rsidRPr="00320DB0">
        <w:rPr>
          <w:b/>
        </w:rPr>
        <w:t>WebRTC IMS Client (WIC)</w:t>
      </w:r>
    </w:p>
    <w:p w14:paraId="5E975792" w14:textId="77777777" w:rsidR="00103E77" w:rsidRPr="00320DB0" w:rsidRDefault="00103E77" w:rsidP="00103E77">
      <w:r w:rsidRPr="00320DB0">
        <w:t>For the purposes of the present document, the following terms and definitions given in 3GPP TS 23.292 [7C] apply:</w:t>
      </w:r>
    </w:p>
    <w:p w14:paraId="6F0761F0" w14:textId="77777777" w:rsidR="00103E77" w:rsidRPr="00320DB0" w:rsidRDefault="00103E77" w:rsidP="00103E77">
      <w:pPr>
        <w:pStyle w:val="EW"/>
        <w:rPr>
          <w:b/>
          <w:bCs/>
        </w:rPr>
      </w:pPr>
      <w:r w:rsidRPr="00320DB0">
        <w:rPr>
          <w:b/>
          <w:bCs/>
        </w:rPr>
        <w:t>ICS UE</w:t>
      </w:r>
    </w:p>
    <w:p w14:paraId="09453598" w14:textId="77777777" w:rsidR="00103E77" w:rsidRPr="00320DB0" w:rsidRDefault="00103E77" w:rsidP="00103E77">
      <w:pPr>
        <w:pStyle w:val="EX"/>
        <w:rPr>
          <w:b/>
          <w:bCs/>
        </w:rPr>
      </w:pPr>
      <w:smartTag w:uri="urn:schemas-microsoft-com:office:smarttags" w:element="stockticker">
        <w:r w:rsidRPr="00320DB0">
          <w:rPr>
            <w:b/>
            <w:bCs/>
          </w:rPr>
          <w:t>SCC</w:t>
        </w:r>
      </w:smartTag>
      <w:r w:rsidRPr="00320DB0">
        <w:rPr>
          <w:b/>
          <w:bCs/>
        </w:rPr>
        <w:t xml:space="preserve"> AS</w:t>
      </w:r>
    </w:p>
    <w:p w14:paraId="3F25B002" w14:textId="77777777" w:rsidR="00103E77" w:rsidRPr="00320DB0" w:rsidRDefault="00103E77" w:rsidP="00103E77">
      <w:r w:rsidRPr="00320DB0">
        <w:t>For the purposes of the present document, the following terms and definitions given in 3GPP TS 23.167 [4B] apply:</w:t>
      </w:r>
    </w:p>
    <w:p w14:paraId="23DE0183" w14:textId="77777777" w:rsidR="00103E77" w:rsidRPr="00320DB0" w:rsidRDefault="00103E77" w:rsidP="00103E77">
      <w:pPr>
        <w:pStyle w:val="EW"/>
        <w:rPr>
          <w:b/>
        </w:rPr>
      </w:pPr>
      <w:proofErr w:type="spellStart"/>
      <w:r w:rsidRPr="00320DB0">
        <w:rPr>
          <w:b/>
        </w:rPr>
        <w:t>eCall</w:t>
      </w:r>
      <w:proofErr w:type="spellEnd"/>
      <w:r w:rsidRPr="00320DB0">
        <w:rPr>
          <w:b/>
        </w:rPr>
        <w:t xml:space="preserve"> over IMS</w:t>
      </w:r>
    </w:p>
    <w:p w14:paraId="16ECCEB1" w14:textId="77777777" w:rsidR="00103E77" w:rsidRPr="00320DB0" w:rsidRDefault="00103E77" w:rsidP="00103E77">
      <w:pPr>
        <w:pStyle w:val="EW"/>
        <w:rPr>
          <w:b/>
        </w:rPr>
      </w:pPr>
      <w:r w:rsidRPr="00320DB0">
        <w:rPr>
          <w:b/>
        </w:rPr>
        <w:t>Emergency-CSCF (E-CSCF)</w:t>
      </w:r>
    </w:p>
    <w:p w14:paraId="15C21673" w14:textId="77777777" w:rsidR="00103E77" w:rsidRPr="00320DB0" w:rsidRDefault="00103E77" w:rsidP="00103E77">
      <w:pPr>
        <w:pStyle w:val="EW"/>
        <w:rPr>
          <w:b/>
          <w:bCs/>
        </w:rPr>
      </w:pPr>
      <w:r w:rsidRPr="00320DB0">
        <w:rPr>
          <w:b/>
          <w:bCs/>
        </w:rPr>
        <w:t>Geographical location information</w:t>
      </w:r>
    </w:p>
    <w:p w14:paraId="51E3EB74" w14:textId="77777777" w:rsidR="00103E77" w:rsidRPr="00320DB0" w:rsidRDefault="00103E77" w:rsidP="00103E77">
      <w:pPr>
        <w:pStyle w:val="EW"/>
        <w:rPr>
          <w:b/>
          <w:bCs/>
        </w:rPr>
      </w:pPr>
      <w:r w:rsidRPr="00320DB0">
        <w:rPr>
          <w:b/>
          <w:bCs/>
        </w:rPr>
        <w:t>Location identifier</w:t>
      </w:r>
    </w:p>
    <w:p w14:paraId="2FCCAB64" w14:textId="77777777" w:rsidR="00103E77" w:rsidRPr="00320DB0" w:rsidRDefault="00103E77" w:rsidP="00103E77">
      <w:pPr>
        <w:pStyle w:val="EX"/>
        <w:rPr>
          <w:b/>
          <w:bCs/>
        </w:rPr>
      </w:pPr>
      <w:r w:rsidRPr="00320DB0">
        <w:rPr>
          <w:b/>
          <w:bCs/>
        </w:rPr>
        <w:t>Location information</w:t>
      </w:r>
    </w:p>
    <w:p w14:paraId="59D7E488" w14:textId="77777777" w:rsidR="00103E77" w:rsidRPr="00320DB0" w:rsidRDefault="00103E77" w:rsidP="00103E77">
      <w:r w:rsidRPr="00320DB0">
        <w:t>For the purposes of the present document, the following terms and definitions given in 3GPP TR 33.203 [19] apply:</w:t>
      </w:r>
    </w:p>
    <w:p w14:paraId="4A672101" w14:textId="77777777" w:rsidR="00103E77" w:rsidRPr="00320DB0" w:rsidRDefault="00103E77" w:rsidP="00103E77">
      <w:pPr>
        <w:pStyle w:val="EW"/>
        <w:rPr>
          <w:b/>
          <w:bCs/>
        </w:rPr>
      </w:pPr>
      <w:r w:rsidRPr="00320DB0">
        <w:rPr>
          <w:b/>
          <w:bCs/>
        </w:rPr>
        <w:t>GPRS-IMS-Bundled Authentication (GIBA)</w:t>
      </w:r>
    </w:p>
    <w:p w14:paraId="7169F6E8" w14:textId="77777777" w:rsidR="00103E77" w:rsidRPr="00320DB0" w:rsidRDefault="00103E77" w:rsidP="00103E77">
      <w:pPr>
        <w:pStyle w:val="EW"/>
        <w:rPr>
          <w:b/>
        </w:rPr>
      </w:pPr>
      <w:proofErr w:type="spellStart"/>
      <w:r w:rsidRPr="00320DB0">
        <w:rPr>
          <w:b/>
        </w:rPr>
        <w:t>Port_pc</w:t>
      </w:r>
      <w:proofErr w:type="spellEnd"/>
    </w:p>
    <w:p w14:paraId="0932106E" w14:textId="77777777" w:rsidR="00103E77" w:rsidRPr="00320DB0" w:rsidRDefault="00103E77" w:rsidP="00103E77">
      <w:pPr>
        <w:pStyle w:val="EW"/>
        <w:rPr>
          <w:b/>
        </w:rPr>
      </w:pPr>
      <w:proofErr w:type="spellStart"/>
      <w:r w:rsidRPr="00320DB0">
        <w:rPr>
          <w:b/>
        </w:rPr>
        <w:t>Port_ps</w:t>
      </w:r>
      <w:proofErr w:type="spellEnd"/>
    </w:p>
    <w:p w14:paraId="60AD0009" w14:textId="77777777" w:rsidR="00103E77" w:rsidRPr="00320DB0" w:rsidRDefault="00103E77" w:rsidP="00103E77">
      <w:pPr>
        <w:pStyle w:val="EW"/>
        <w:rPr>
          <w:b/>
        </w:rPr>
      </w:pPr>
      <w:proofErr w:type="spellStart"/>
      <w:r w:rsidRPr="00320DB0">
        <w:rPr>
          <w:b/>
        </w:rPr>
        <w:t>Port_uc</w:t>
      </w:r>
      <w:proofErr w:type="spellEnd"/>
    </w:p>
    <w:p w14:paraId="67E73C53" w14:textId="77777777" w:rsidR="00103E77" w:rsidRPr="00320DB0" w:rsidRDefault="00103E77" w:rsidP="00103E77">
      <w:pPr>
        <w:pStyle w:val="EW"/>
        <w:rPr>
          <w:b/>
          <w:bCs/>
        </w:rPr>
      </w:pPr>
      <w:proofErr w:type="spellStart"/>
      <w:r w:rsidRPr="00320DB0">
        <w:rPr>
          <w:b/>
        </w:rPr>
        <w:t>Port_us</w:t>
      </w:r>
      <w:proofErr w:type="spellEnd"/>
    </w:p>
    <w:p w14:paraId="2D021AF0" w14:textId="77777777" w:rsidR="00103E77" w:rsidRPr="00320DB0" w:rsidRDefault="00103E77" w:rsidP="00103E77">
      <w:pPr>
        <w:pStyle w:val="EW"/>
        <w:rPr>
          <w:b/>
          <w:bCs/>
        </w:rPr>
      </w:pPr>
      <w:r w:rsidRPr="00320DB0">
        <w:rPr>
          <w:b/>
          <w:bCs/>
        </w:rPr>
        <w:t>Protected server port</w:t>
      </w:r>
    </w:p>
    <w:p w14:paraId="44D03A69" w14:textId="77777777" w:rsidR="00103E77" w:rsidRPr="00320DB0" w:rsidRDefault="00103E77" w:rsidP="00103E77">
      <w:pPr>
        <w:pStyle w:val="EW"/>
        <w:rPr>
          <w:b/>
          <w:lang w:eastAsia="ja-JP"/>
        </w:rPr>
      </w:pPr>
      <w:r w:rsidRPr="00320DB0">
        <w:rPr>
          <w:b/>
          <w:lang w:eastAsia="ja-JP"/>
        </w:rPr>
        <w:t>Protected client port</w:t>
      </w:r>
    </w:p>
    <w:p w14:paraId="035DA417" w14:textId="77777777" w:rsidR="00103E77" w:rsidRPr="00320DB0" w:rsidRDefault="00103E77" w:rsidP="00103E77">
      <w:pPr>
        <w:pStyle w:val="EW"/>
        <w:rPr>
          <w:b/>
          <w:bCs/>
        </w:rPr>
      </w:pPr>
      <w:proofErr w:type="spellStart"/>
      <w:r w:rsidRPr="00320DB0">
        <w:rPr>
          <w:b/>
        </w:rPr>
        <w:t>spi_uc</w:t>
      </w:r>
      <w:proofErr w:type="spellEnd"/>
    </w:p>
    <w:p w14:paraId="3A6CC6F2" w14:textId="77777777" w:rsidR="00103E77" w:rsidRPr="00320DB0" w:rsidRDefault="00103E77" w:rsidP="00103E77">
      <w:pPr>
        <w:pStyle w:val="EX"/>
        <w:rPr>
          <w:b/>
          <w:bCs/>
          <w:lang w:eastAsia="ja-JP"/>
        </w:rPr>
      </w:pPr>
      <w:proofErr w:type="spellStart"/>
      <w:r w:rsidRPr="00320DB0">
        <w:rPr>
          <w:b/>
        </w:rPr>
        <w:t>spi_us</w:t>
      </w:r>
      <w:proofErr w:type="spellEnd"/>
    </w:p>
    <w:p w14:paraId="7A18FB6A" w14:textId="77777777" w:rsidR="00103E77" w:rsidRPr="00320DB0" w:rsidRDefault="00103E77" w:rsidP="00103E77">
      <w:r w:rsidRPr="00320DB0">
        <w:t>For the purposes of the present document, the following terms and definitions given in 3GPP TR 21.905 [1] apply:</w:t>
      </w:r>
    </w:p>
    <w:p w14:paraId="2B7218FB" w14:textId="77777777" w:rsidR="00103E77" w:rsidRPr="00320DB0" w:rsidRDefault="00103E77" w:rsidP="00103E77">
      <w:pPr>
        <w:pStyle w:val="EW"/>
        <w:rPr>
          <w:b/>
          <w:bCs/>
        </w:rPr>
      </w:pPr>
      <w:r w:rsidRPr="00320DB0">
        <w:rPr>
          <w:b/>
          <w:bCs/>
        </w:rPr>
        <w:t>IMS Credentials (</w:t>
      </w:r>
      <w:smartTag w:uri="urn:schemas-microsoft-com:office:smarttags" w:element="stockticker">
        <w:r w:rsidRPr="00320DB0">
          <w:rPr>
            <w:b/>
            <w:bCs/>
          </w:rPr>
          <w:t>IMC</w:t>
        </w:r>
      </w:smartTag>
      <w:r w:rsidRPr="00320DB0">
        <w:rPr>
          <w:b/>
          <w:bCs/>
        </w:rPr>
        <w:t>)</w:t>
      </w:r>
    </w:p>
    <w:p w14:paraId="5335183E" w14:textId="77777777" w:rsidR="00103E77" w:rsidRPr="00320DB0" w:rsidRDefault="00103E77" w:rsidP="00103E77">
      <w:pPr>
        <w:pStyle w:val="EW"/>
        <w:rPr>
          <w:b/>
          <w:bCs/>
        </w:rPr>
      </w:pPr>
      <w:r w:rsidRPr="00320DB0">
        <w:rPr>
          <w:b/>
        </w:rPr>
        <w:t>International Mobile Equipment Identity (IMEI)</w:t>
      </w:r>
    </w:p>
    <w:p w14:paraId="36EFF22B" w14:textId="77777777" w:rsidR="00103E77" w:rsidRPr="00320DB0" w:rsidRDefault="00103E77" w:rsidP="00103E77">
      <w:pPr>
        <w:pStyle w:val="EW"/>
        <w:rPr>
          <w:b/>
        </w:rPr>
      </w:pPr>
      <w:r w:rsidRPr="00320DB0">
        <w:rPr>
          <w:b/>
        </w:rPr>
        <w:t xml:space="preserve">IMS </w:t>
      </w:r>
      <w:smartTag w:uri="urn:schemas-microsoft-com:office:smarttags" w:element="stockticker">
        <w:r w:rsidRPr="00320DB0">
          <w:rPr>
            <w:b/>
          </w:rPr>
          <w:t>SIM</w:t>
        </w:r>
      </w:smartTag>
      <w:r w:rsidRPr="00320DB0">
        <w:rPr>
          <w:b/>
        </w:rPr>
        <w:t xml:space="preserve"> (ISIM)</w:t>
      </w:r>
    </w:p>
    <w:p w14:paraId="2E2A27D3" w14:textId="77777777" w:rsidR="00103E77" w:rsidRPr="00320DB0" w:rsidRDefault="00103E77" w:rsidP="00103E77">
      <w:pPr>
        <w:pStyle w:val="EW"/>
        <w:rPr>
          <w:b/>
        </w:rPr>
      </w:pPr>
      <w:r w:rsidRPr="00320DB0">
        <w:rPr>
          <w:b/>
        </w:rPr>
        <w:t xml:space="preserve">Serial </w:t>
      </w:r>
      <w:proofErr w:type="spellStart"/>
      <w:r w:rsidRPr="00320DB0">
        <w:rPr>
          <w:b/>
        </w:rPr>
        <w:t>NumbeR</w:t>
      </w:r>
      <w:proofErr w:type="spellEnd"/>
      <w:r w:rsidRPr="00320DB0">
        <w:rPr>
          <w:b/>
        </w:rPr>
        <w:t xml:space="preserve"> (</w:t>
      </w:r>
      <w:smartTag w:uri="urn:schemas-microsoft-com:office:smarttags" w:element="stockticker">
        <w:r w:rsidRPr="00320DB0">
          <w:rPr>
            <w:b/>
          </w:rPr>
          <w:t>SNR</w:t>
        </w:r>
      </w:smartTag>
      <w:r w:rsidRPr="00320DB0">
        <w:rPr>
          <w:b/>
        </w:rPr>
        <w:t>)</w:t>
      </w:r>
    </w:p>
    <w:p w14:paraId="22469914" w14:textId="77777777" w:rsidR="00103E77" w:rsidRPr="00320DB0" w:rsidRDefault="00103E77" w:rsidP="00103E77">
      <w:pPr>
        <w:pStyle w:val="EW"/>
        <w:rPr>
          <w:b/>
        </w:rPr>
      </w:pPr>
      <w:r w:rsidRPr="00320DB0">
        <w:rPr>
          <w:b/>
        </w:rPr>
        <w:t>Type Approval Code (</w:t>
      </w:r>
      <w:smartTag w:uri="urn:schemas-microsoft-com:office:smarttags" w:element="stockticker">
        <w:r w:rsidRPr="00320DB0">
          <w:rPr>
            <w:b/>
          </w:rPr>
          <w:t>TAC</w:t>
        </w:r>
      </w:smartTag>
      <w:r w:rsidRPr="00320DB0">
        <w:rPr>
          <w:b/>
        </w:rPr>
        <w:t>)</w:t>
      </w:r>
    </w:p>
    <w:p w14:paraId="096B5C6D" w14:textId="77777777" w:rsidR="00103E77" w:rsidRPr="00320DB0" w:rsidRDefault="00103E77" w:rsidP="00103E77">
      <w:pPr>
        <w:pStyle w:val="EW"/>
        <w:rPr>
          <w:b/>
          <w:bCs/>
        </w:rPr>
      </w:pPr>
      <w:r w:rsidRPr="00320DB0">
        <w:rPr>
          <w:b/>
          <w:bCs/>
        </w:rPr>
        <w:t>Universal Integrated Circuit Card (UICC)</w:t>
      </w:r>
    </w:p>
    <w:p w14:paraId="76C57200" w14:textId="77777777" w:rsidR="00103E77" w:rsidRPr="00320DB0" w:rsidRDefault="00103E77" w:rsidP="00103E77">
      <w:pPr>
        <w:pStyle w:val="EW"/>
        <w:rPr>
          <w:b/>
          <w:bCs/>
        </w:rPr>
      </w:pPr>
      <w:r w:rsidRPr="00320DB0">
        <w:rPr>
          <w:b/>
        </w:rPr>
        <w:t>Universal Subscriber Identity Module (USIM)</w:t>
      </w:r>
    </w:p>
    <w:p w14:paraId="0FB350E1" w14:textId="77777777" w:rsidR="00103E77" w:rsidRPr="00320DB0" w:rsidRDefault="00103E77" w:rsidP="00103E77">
      <w:pPr>
        <w:pStyle w:val="EX"/>
      </w:pPr>
      <w:r w:rsidRPr="00320DB0">
        <w:rPr>
          <w:b/>
          <w:bCs/>
        </w:rPr>
        <w:t>User Equipment (UE)</w:t>
      </w:r>
    </w:p>
    <w:p w14:paraId="6D328A59" w14:textId="77777777" w:rsidR="00103E77" w:rsidRPr="00320DB0" w:rsidRDefault="00103E77" w:rsidP="00103E77">
      <w:r w:rsidRPr="00320DB0">
        <w:t>For the purposes of the present document, the following terms and definitions given in RFC 2401 [20A] Appendix A apply:</w:t>
      </w:r>
    </w:p>
    <w:p w14:paraId="46F26487" w14:textId="77777777" w:rsidR="00103E77" w:rsidRPr="00320DB0" w:rsidRDefault="00103E77" w:rsidP="00103E77">
      <w:pPr>
        <w:pStyle w:val="EX"/>
        <w:rPr>
          <w:b/>
          <w:bCs/>
        </w:rPr>
      </w:pPr>
      <w:r w:rsidRPr="00320DB0">
        <w:rPr>
          <w:b/>
          <w:bCs/>
        </w:rPr>
        <w:t>Security association</w:t>
      </w:r>
    </w:p>
    <w:p w14:paraId="5C0773F8" w14:textId="77777777" w:rsidR="00103E77" w:rsidRPr="00320DB0" w:rsidRDefault="00103E77" w:rsidP="00103E77">
      <w:r w:rsidRPr="00320DB0">
        <w:t>A number of different security associations exist within the IM CN subsystem and within the underlying access transport. Within this document this term specifically applies to either:</w:t>
      </w:r>
    </w:p>
    <w:p w14:paraId="24F8E4A3" w14:textId="77777777" w:rsidR="00103E77" w:rsidRPr="00320DB0" w:rsidRDefault="00103E77" w:rsidP="00103E77">
      <w:pPr>
        <w:pStyle w:val="B5"/>
        <w:ind w:left="568"/>
      </w:pPr>
      <w:proofErr w:type="spellStart"/>
      <w:r w:rsidRPr="00320DB0">
        <w:t>i</w:t>
      </w:r>
      <w:proofErr w:type="spellEnd"/>
      <w:r w:rsidRPr="00320DB0">
        <w:t>)</w:t>
      </w:r>
      <w:r w:rsidRPr="00320DB0">
        <w:tab/>
        <w:t>the security association that exists between the UE and the P-CSCF. For this usage of the term, the term "security association" only applies to IPsec. This is the only security association that has direct impact on SIP; or</w:t>
      </w:r>
    </w:p>
    <w:p w14:paraId="7B67F822" w14:textId="77777777" w:rsidR="00103E77" w:rsidRPr="00320DB0" w:rsidRDefault="00103E77" w:rsidP="00103E77">
      <w:pPr>
        <w:pStyle w:val="B5"/>
        <w:ind w:left="568"/>
      </w:pPr>
      <w:r w:rsidRPr="00320DB0">
        <w:t>ii)</w:t>
      </w:r>
      <w:r w:rsidRPr="00320DB0">
        <w:tab/>
        <w:t xml:space="preserve">the security association that exists between the WLAN UE and the </w:t>
      </w:r>
      <w:smartTag w:uri="urn:schemas-microsoft-com:office:smarttags" w:element="stockticker">
        <w:r w:rsidRPr="00320DB0">
          <w:t>PDG</w:t>
        </w:r>
      </w:smartTag>
      <w:r w:rsidRPr="00320DB0">
        <w:t>. This is the security association that is relevant to the discussion of Interworking WLAN as the underlying IP-CAN.</w:t>
      </w:r>
    </w:p>
    <w:p w14:paraId="5EA73606" w14:textId="77777777" w:rsidR="00103E77" w:rsidRPr="00320DB0" w:rsidRDefault="00103E77" w:rsidP="00103E77">
      <w:pPr>
        <w:rPr>
          <w:b/>
        </w:rPr>
      </w:pPr>
      <w:r w:rsidRPr="00320DB0">
        <w:t>For the purposes of the present document, the following terms and definitions given in 3GPP TS 23.234 [7A] apply.</w:t>
      </w:r>
    </w:p>
    <w:p w14:paraId="4FD05FD1" w14:textId="77777777" w:rsidR="00103E77" w:rsidRPr="00320DB0" w:rsidRDefault="00103E77" w:rsidP="00103E77">
      <w:pPr>
        <w:pStyle w:val="EX"/>
        <w:rPr>
          <w:b/>
          <w:bCs/>
        </w:rPr>
      </w:pPr>
      <w:r w:rsidRPr="00320DB0">
        <w:rPr>
          <w:b/>
          <w:bCs/>
        </w:rPr>
        <w:lastRenderedPageBreak/>
        <w:t>Interworking WLAN</w:t>
      </w:r>
    </w:p>
    <w:p w14:paraId="07F8B463" w14:textId="77777777" w:rsidR="00103E77" w:rsidRPr="00320DB0" w:rsidRDefault="00103E77" w:rsidP="00103E77">
      <w:r w:rsidRPr="00320DB0">
        <w:t xml:space="preserve">For the purposes of the present document, the following terms and definitions given in </w:t>
      </w:r>
      <w:smartTag w:uri="urn:schemas-microsoft-com:office:smarttags" w:element="stockticker">
        <w:r w:rsidRPr="00320DB0">
          <w:t>ITU</w:t>
        </w:r>
      </w:smartTag>
      <w:r w:rsidRPr="00320DB0">
        <w:t>-T E.164 [57] apply:</w:t>
      </w:r>
    </w:p>
    <w:p w14:paraId="6B2CFD2C" w14:textId="77777777" w:rsidR="00103E77" w:rsidRPr="00320DB0" w:rsidRDefault="00103E77" w:rsidP="00103E77">
      <w:pPr>
        <w:pStyle w:val="EX"/>
        <w:rPr>
          <w:b/>
          <w:bCs/>
        </w:rPr>
      </w:pPr>
      <w:r w:rsidRPr="00320DB0">
        <w:rPr>
          <w:b/>
          <w:bCs/>
        </w:rPr>
        <w:t>International public telecommunication number</w:t>
      </w:r>
    </w:p>
    <w:p w14:paraId="37F97E91" w14:textId="77777777" w:rsidR="00103E77" w:rsidRPr="00320DB0" w:rsidRDefault="00103E77" w:rsidP="00103E77">
      <w:r w:rsidRPr="00320DB0">
        <w:t>For the purposes of the present document, the following terms and definitions given in RFC 5012 [91] apply:</w:t>
      </w:r>
    </w:p>
    <w:p w14:paraId="797944A2" w14:textId="77777777" w:rsidR="00103E77" w:rsidRPr="00320DB0" w:rsidRDefault="00103E77" w:rsidP="00103E77">
      <w:pPr>
        <w:pStyle w:val="EW"/>
        <w:rPr>
          <w:b/>
          <w:bCs/>
        </w:rPr>
      </w:pPr>
      <w:r w:rsidRPr="00320DB0">
        <w:rPr>
          <w:b/>
          <w:bCs/>
        </w:rPr>
        <w:t>Emergency service identifier</w:t>
      </w:r>
    </w:p>
    <w:p w14:paraId="3C4AF164" w14:textId="77777777" w:rsidR="00103E77" w:rsidRPr="00320DB0" w:rsidRDefault="00103E77" w:rsidP="00103E77">
      <w:pPr>
        <w:pStyle w:val="EW"/>
        <w:rPr>
          <w:b/>
          <w:bCs/>
        </w:rPr>
      </w:pPr>
      <w:r w:rsidRPr="00320DB0">
        <w:rPr>
          <w:b/>
          <w:bCs/>
        </w:rPr>
        <w:t>Emergency service URN</w:t>
      </w:r>
    </w:p>
    <w:p w14:paraId="221B4A98" w14:textId="77777777" w:rsidR="00103E77" w:rsidRPr="00320DB0" w:rsidRDefault="00103E77" w:rsidP="00103E77">
      <w:pPr>
        <w:pStyle w:val="EW"/>
        <w:rPr>
          <w:b/>
          <w:bCs/>
        </w:rPr>
      </w:pPr>
      <w:r w:rsidRPr="00320DB0">
        <w:rPr>
          <w:b/>
          <w:bCs/>
        </w:rPr>
        <w:t>Public Safety Answering Point (PSAP)</w:t>
      </w:r>
    </w:p>
    <w:p w14:paraId="0C0964B7" w14:textId="77777777" w:rsidR="00103E77" w:rsidRPr="00320DB0" w:rsidRDefault="00103E77" w:rsidP="00103E77">
      <w:pPr>
        <w:pStyle w:val="EX"/>
        <w:rPr>
          <w:b/>
          <w:bCs/>
        </w:rPr>
      </w:pPr>
      <w:r w:rsidRPr="00320DB0">
        <w:rPr>
          <w:b/>
          <w:bCs/>
        </w:rPr>
        <w:t xml:space="preserve">PSAP </w:t>
      </w:r>
      <w:smartTag w:uri="urn:schemas-microsoft-com:office:smarttags" w:element="stockticker">
        <w:r w:rsidRPr="00320DB0">
          <w:rPr>
            <w:b/>
            <w:bCs/>
          </w:rPr>
          <w:t>URI</w:t>
        </w:r>
      </w:smartTag>
    </w:p>
    <w:p w14:paraId="5F697C7F" w14:textId="77777777" w:rsidR="00103E77" w:rsidRPr="00320DB0" w:rsidRDefault="00103E77" w:rsidP="00103E77">
      <w:r w:rsidRPr="00320DB0">
        <w:t>For the purposes of the present document, the following terms and definitions given in RFC 5627 [93] apply:</w:t>
      </w:r>
    </w:p>
    <w:p w14:paraId="6CDA00EE" w14:textId="77777777" w:rsidR="00103E77" w:rsidRPr="00320DB0" w:rsidRDefault="00103E77" w:rsidP="00103E77">
      <w:pPr>
        <w:pStyle w:val="EX"/>
        <w:rPr>
          <w:b/>
          <w:bCs/>
        </w:rPr>
      </w:pPr>
      <w:r w:rsidRPr="00320DB0">
        <w:rPr>
          <w:b/>
          <w:bCs/>
        </w:rPr>
        <w:t xml:space="preserve">Globally Routable User Agent </w:t>
      </w:r>
      <w:smartTag w:uri="urn:schemas-microsoft-com:office:smarttags" w:element="stockticker">
        <w:r w:rsidRPr="00320DB0">
          <w:rPr>
            <w:b/>
            <w:bCs/>
          </w:rPr>
          <w:t>URI</w:t>
        </w:r>
      </w:smartTag>
      <w:r w:rsidRPr="00320DB0">
        <w:rPr>
          <w:b/>
          <w:bCs/>
        </w:rPr>
        <w:t xml:space="preserve"> (GRUU)</w:t>
      </w:r>
    </w:p>
    <w:p w14:paraId="0262A0C7" w14:textId="77777777" w:rsidR="00103E77" w:rsidRPr="00320DB0" w:rsidRDefault="00103E77" w:rsidP="00103E77">
      <w:r w:rsidRPr="00320DB0">
        <w:t>For the purposes of the present document, the following terms and definitions given in RFC 5626 [92] apply:</w:t>
      </w:r>
    </w:p>
    <w:p w14:paraId="1CBE9E94" w14:textId="77777777" w:rsidR="00103E77" w:rsidRPr="00320DB0" w:rsidRDefault="00103E77" w:rsidP="00103E77">
      <w:pPr>
        <w:pStyle w:val="EX"/>
        <w:rPr>
          <w:b/>
          <w:bCs/>
        </w:rPr>
      </w:pPr>
      <w:r w:rsidRPr="00320DB0">
        <w:rPr>
          <w:b/>
        </w:rPr>
        <w:t>Flow</w:t>
      </w:r>
    </w:p>
    <w:p w14:paraId="57D654A8" w14:textId="77777777" w:rsidR="00103E77" w:rsidRPr="00320DB0" w:rsidRDefault="00103E77" w:rsidP="00103E77">
      <w:r w:rsidRPr="00320DB0">
        <w:t>For the purposes of the present document, the following terms and definitions given in 3GPP TS 33.310 [19D] annex E and documents referenced therein:</w:t>
      </w:r>
    </w:p>
    <w:p w14:paraId="547A870C" w14:textId="77777777" w:rsidR="00103E77" w:rsidRPr="00320DB0" w:rsidRDefault="00103E77" w:rsidP="00103E77">
      <w:pPr>
        <w:pStyle w:val="EX"/>
        <w:rPr>
          <w:b/>
          <w:bCs/>
        </w:rPr>
      </w:pPr>
      <w:smartTag w:uri="urn:schemas-microsoft-com:office:smarttags" w:element="stockticker">
        <w:r w:rsidRPr="00320DB0">
          <w:rPr>
            <w:b/>
            <w:bCs/>
          </w:rPr>
          <w:t>TLS</w:t>
        </w:r>
      </w:smartTag>
      <w:r w:rsidRPr="00320DB0">
        <w:rPr>
          <w:b/>
          <w:bCs/>
        </w:rPr>
        <w:t xml:space="preserve"> session</w:t>
      </w:r>
    </w:p>
    <w:p w14:paraId="7B9BC547" w14:textId="77777777" w:rsidR="00103E77" w:rsidRPr="00320DB0" w:rsidRDefault="00103E77" w:rsidP="00103E77">
      <w:r w:rsidRPr="00320DB0">
        <w:t>For the purposes of the present document, the following terms and definitions given in 3GPP TS 24.292 [8O] apply:</w:t>
      </w:r>
    </w:p>
    <w:p w14:paraId="21EC208B" w14:textId="77777777" w:rsidR="00103E77" w:rsidRPr="00320DB0" w:rsidRDefault="00103E77" w:rsidP="00103E77">
      <w:pPr>
        <w:pStyle w:val="EX"/>
        <w:rPr>
          <w:b/>
        </w:rPr>
      </w:pPr>
      <w:r w:rsidRPr="00320DB0">
        <w:rPr>
          <w:b/>
        </w:rPr>
        <w:t>CS media</w:t>
      </w:r>
    </w:p>
    <w:p w14:paraId="7AA92FC3" w14:textId="77777777" w:rsidR="00103E77" w:rsidRPr="00320DB0" w:rsidRDefault="00103E77" w:rsidP="00103E77">
      <w:r w:rsidRPr="00320DB0">
        <w:t>For the purposes of the present document, the following terms and definitions given in 3GPP TS 24.301 [8J] apply:</w:t>
      </w:r>
    </w:p>
    <w:p w14:paraId="479A3FAE" w14:textId="77777777" w:rsidR="00103E77" w:rsidRPr="00320DB0" w:rsidRDefault="00103E77" w:rsidP="00103E77">
      <w:pPr>
        <w:pStyle w:val="EW"/>
        <w:rPr>
          <w:b/>
        </w:rPr>
      </w:pPr>
      <w:r w:rsidRPr="00320DB0">
        <w:rPr>
          <w:b/>
        </w:rPr>
        <w:t>IMS Voice over PS Session (</w:t>
      </w:r>
      <w:proofErr w:type="spellStart"/>
      <w:r w:rsidRPr="00320DB0">
        <w:rPr>
          <w:b/>
        </w:rPr>
        <w:t>IMSVoPS</w:t>
      </w:r>
      <w:proofErr w:type="spellEnd"/>
      <w:r w:rsidRPr="00320DB0">
        <w:rPr>
          <w:b/>
        </w:rPr>
        <w:t>) indicator</w:t>
      </w:r>
    </w:p>
    <w:p w14:paraId="0389C929" w14:textId="77777777" w:rsidR="00103E77" w:rsidRPr="00320DB0" w:rsidRDefault="00103E77" w:rsidP="00103E77">
      <w:pPr>
        <w:pStyle w:val="EX"/>
        <w:rPr>
          <w:b/>
        </w:rPr>
      </w:pPr>
      <w:r w:rsidRPr="00320DB0">
        <w:rPr>
          <w:b/>
        </w:rPr>
        <w:t>Persistent EPS bearer context</w:t>
      </w:r>
    </w:p>
    <w:p w14:paraId="57F6E04B" w14:textId="77777777" w:rsidR="00103E77" w:rsidRPr="00320DB0" w:rsidRDefault="00103E77" w:rsidP="00103E77">
      <w:r w:rsidRPr="00320DB0">
        <w:t>For the purposes of the present document, the following terms and definitions given in 3GPP TS 33.328 [19C] apply:</w:t>
      </w:r>
    </w:p>
    <w:p w14:paraId="35077224" w14:textId="77777777" w:rsidR="00103E77" w:rsidRPr="00320DB0" w:rsidRDefault="00103E77" w:rsidP="00103E77">
      <w:pPr>
        <w:pStyle w:val="EX"/>
        <w:rPr>
          <w:b/>
        </w:rPr>
      </w:pPr>
      <w:r w:rsidRPr="00320DB0">
        <w:rPr>
          <w:b/>
        </w:rPr>
        <w:t>End-to-access edge security</w:t>
      </w:r>
    </w:p>
    <w:p w14:paraId="79B2A132" w14:textId="77777777" w:rsidR="00103E77" w:rsidRPr="00320DB0" w:rsidRDefault="00103E77" w:rsidP="00103E77">
      <w:r w:rsidRPr="00320DB0">
        <w:t>For the purposes of the present document, the following terms and definitions given in 3GPP2 S.R0048-A v4.0 [86F] apply:</w:t>
      </w:r>
    </w:p>
    <w:p w14:paraId="54DEFE5D" w14:textId="77777777" w:rsidR="00103E77" w:rsidRPr="00320DB0" w:rsidRDefault="00103E77" w:rsidP="00103E77">
      <w:pPr>
        <w:pStyle w:val="EW"/>
        <w:rPr>
          <w:b/>
          <w:bCs/>
        </w:rPr>
      </w:pPr>
      <w:r w:rsidRPr="00320DB0">
        <w:rPr>
          <w:b/>
        </w:rPr>
        <w:t>Mobile Equipment Identity (MEID)</w:t>
      </w:r>
    </w:p>
    <w:p w14:paraId="09D111BA" w14:textId="77777777" w:rsidR="00103E77" w:rsidRPr="00320DB0" w:rsidRDefault="00103E77" w:rsidP="00103E77">
      <w:pPr>
        <w:pStyle w:val="EW"/>
        <w:rPr>
          <w:b/>
        </w:rPr>
      </w:pPr>
      <w:r w:rsidRPr="00320DB0">
        <w:rPr>
          <w:b/>
        </w:rPr>
        <w:t>Manufacturer code</w:t>
      </w:r>
    </w:p>
    <w:p w14:paraId="34A1BB2D" w14:textId="77777777" w:rsidR="00103E77" w:rsidRPr="00320DB0" w:rsidRDefault="00103E77" w:rsidP="00103E77">
      <w:pPr>
        <w:pStyle w:val="EX"/>
        <w:rPr>
          <w:b/>
        </w:rPr>
      </w:pPr>
      <w:r w:rsidRPr="00320DB0">
        <w:rPr>
          <w:b/>
        </w:rPr>
        <w:t>Serial number</w:t>
      </w:r>
    </w:p>
    <w:p w14:paraId="3B968670" w14:textId="77777777" w:rsidR="00103E77" w:rsidRPr="00320DB0" w:rsidRDefault="00103E77" w:rsidP="00103E77">
      <w:r w:rsidRPr="00320DB0">
        <w:t>For the purposes of the present document, the following terms and definitions given in 3GPP TS 24.302 [8U] apply:</w:t>
      </w:r>
    </w:p>
    <w:p w14:paraId="18B04F68" w14:textId="77777777" w:rsidR="00103E77" w:rsidRPr="00320DB0" w:rsidRDefault="00103E77" w:rsidP="00103E77">
      <w:pPr>
        <w:pStyle w:val="EW"/>
        <w:rPr>
          <w:b/>
        </w:rPr>
      </w:pPr>
      <w:r w:rsidRPr="00320DB0">
        <w:rPr>
          <w:b/>
        </w:rPr>
        <w:t>Restrictive non-3GPP access network</w:t>
      </w:r>
    </w:p>
    <w:p w14:paraId="3EE2FEA8" w14:textId="77777777" w:rsidR="00103E77" w:rsidRPr="00320DB0" w:rsidRDefault="00103E77" w:rsidP="00103E77">
      <w:pPr>
        <w:pStyle w:val="EW"/>
        <w:rPr>
          <w:b/>
        </w:rPr>
      </w:pPr>
      <w:r w:rsidRPr="00320DB0">
        <w:rPr>
          <w:b/>
        </w:rPr>
        <w:t>S2a</w:t>
      </w:r>
    </w:p>
    <w:p w14:paraId="25503D83" w14:textId="77777777" w:rsidR="00103E77" w:rsidRPr="00320DB0" w:rsidRDefault="00103E77" w:rsidP="00103E77">
      <w:pPr>
        <w:pStyle w:val="EW"/>
        <w:rPr>
          <w:b/>
        </w:rPr>
      </w:pPr>
      <w:r w:rsidRPr="00320DB0">
        <w:rPr>
          <w:b/>
        </w:rPr>
        <w:t>S2b</w:t>
      </w:r>
    </w:p>
    <w:p w14:paraId="12549333" w14:textId="77777777" w:rsidR="00103E77" w:rsidRPr="00320DB0" w:rsidRDefault="00103E77" w:rsidP="00103E77">
      <w:pPr>
        <w:pStyle w:val="EW"/>
        <w:rPr>
          <w:b/>
        </w:rPr>
      </w:pPr>
      <w:r w:rsidRPr="00320DB0">
        <w:rPr>
          <w:b/>
        </w:rPr>
        <w:t>S2c</w:t>
      </w:r>
    </w:p>
    <w:p w14:paraId="519FBF61" w14:textId="77777777" w:rsidR="00103E77" w:rsidRPr="00320DB0" w:rsidRDefault="00103E77" w:rsidP="00103E77">
      <w:pPr>
        <w:pStyle w:val="EW"/>
        <w:rPr>
          <w:b/>
        </w:rPr>
      </w:pPr>
      <w:r w:rsidRPr="00320DB0">
        <w:rPr>
          <w:b/>
        </w:rPr>
        <w:t>Trusted non-3GPP access</w:t>
      </w:r>
    </w:p>
    <w:p w14:paraId="787DBA63" w14:textId="77777777" w:rsidR="00103E77" w:rsidRPr="00320DB0" w:rsidRDefault="00103E77" w:rsidP="00103E77">
      <w:pPr>
        <w:pStyle w:val="EW"/>
        <w:rPr>
          <w:b/>
        </w:rPr>
      </w:pPr>
      <w:r w:rsidRPr="00320DB0">
        <w:rPr>
          <w:b/>
        </w:rPr>
        <w:t>Untrusted non-3GPP access</w:t>
      </w:r>
    </w:p>
    <w:p w14:paraId="0A64531E" w14:textId="77777777" w:rsidR="00103E77" w:rsidRPr="00320DB0" w:rsidRDefault="00103E77" w:rsidP="00103E77">
      <w:pPr>
        <w:pStyle w:val="EW"/>
        <w:rPr>
          <w:b/>
        </w:rPr>
      </w:pPr>
      <w:r w:rsidRPr="00320DB0">
        <w:rPr>
          <w:b/>
        </w:rPr>
        <w:t>Unauthenticated IMSI</w:t>
      </w:r>
    </w:p>
    <w:p w14:paraId="45D54FC9" w14:textId="77777777" w:rsidR="00103E77" w:rsidRPr="00320DB0" w:rsidRDefault="00103E77" w:rsidP="00103E77">
      <w:pPr>
        <w:pStyle w:val="EX"/>
        <w:rPr>
          <w:b/>
        </w:rPr>
      </w:pPr>
      <w:r w:rsidRPr="00320DB0">
        <w:rPr>
          <w:b/>
        </w:rPr>
        <w:t>Firewall traversal tunnel</w:t>
      </w:r>
    </w:p>
    <w:p w14:paraId="23629A1A" w14:textId="77777777" w:rsidR="00103E77" w:rsidRPr="00320DB0" w:rsidRDefault="00103E77" w:rsidP="00103E77">
      <w:r w:rsidRPr="00320DB0">
        <w:t>For the purposes of the present document, the following terms and definitions given in 3GPP TS 32.240 [16] apply:</w:t>
      </w:r>
    </w:p>
    <w:p w14:paraId="18BEA73F" w14:textId="77777777" w:rsidR="00103E77" w:rsidRPr="00320DB0" w:rsidRDefault="00103E77" w:rsidP="00103E77">
      <w:pPr>
        <w:pStyle w:val="EW"/>
        <w:rPr>
          <w:b/>
          <w:bCs/>
        </w:rPr>
      </w:pPr>
      <w:r w:rsidRPr="00320DB0">
        <w:rPr>
          <w:b/>
          <w:bCs/>
        </w:rPr>
        <w:t>Charging Data Function (CDF);</w:t>
      </w:r>
    </w:p>
    <w:p w14:paraId="6522E085" w14:textId="77777777" w:rsidR="00103E77" w:rsidRPr="00320DB0" w:rsidRDefault="00103E77" w:rsidP="00103E77">
      <w:pPr>
        <w:pStyle w:val="EW"/>
        <w:rPr>
          <w:b/>
          <w:bCs/>
        </w:rPr>
      </w:pPr>
      <w:r w:rsidRPr="00320DB0">
        <w:rPr>
          <w:b/>
          <w:bCs/>
        </w:rPr>
        <w:t>Charging Data Record (CDR)</w:t>
      </w:r>
    </w:p>
    <w:p w14:paraId="060C36D8" w14:textId="77777777" w:rsidR="00103E77" w:rsidRPr="00320DB0" w:rsidRDefault="00103E77" w:rsidP="00103E77">
      <w:pPr>
        <w:pStyle w:val="EX"/>
        <w:rPr>
          <w:b/>
          <w:bCs/>
        </w:rPr>
      </w:pPr>
      <w:r w:rsidRPr="00320DB0">
        <w:rPr>
          <w:b/>
          <w:bCs/>
        </w:rPr>
        <w:t>Online Charging Function (OCF)</w:t>
      </w:r>
    </w:p>
    <w:p w14:paraId="1DA0BEDC" w14:textId="77777777" w:rsidR="00103E77" w:rsidRPr="00320DB0" w:rsidRDefault="00103E77" w:rsidP="00103E77">
      <w:r w:rsidRPr="00320DB0">
        <w:t>For the purposes of the present document, the following terms and definitions given in 3GPP TS 32.260 [17] apply:</w:t>
      </w:r>
    </w:p>
    <w:p w14:paraId="3AC6AEDA" w14:textId="77777777" w:rsidR="00103E77" w:rsidRPr="00320DB0" w:rsidRDefault="00103E77" w:rsidP="00103E77">
      <w:pPr>
        <w:pStyle w:val="EX"/>
        <w:rPr>
          <w:b/>
          <w:bCs/>
        </w:rPr>
      </w:pPr>
      <w:r w:rsidRPr="00320DB0">
        <w:rPr>
          <w:b/>
          <w:bCs/>
          <w:lang w:eastAsia="ja-JP"/>
        </w:rPr>
        <w:t>IM CN subsystem Charging Identifier</w:t>
      </w:r>
      <w:r w:rsidRPr="00320DB0">
        <w:rPr>
          <w:b/>
          <w:bCs/>
        </w:rPr>
        <w:t xml:space="preserve"> (ICID)</w:t>
      </w:r>
    </w:p>
    <w:p w14:paraId="732EAC1F" w14:textId="77777777" w:rsidR="00103E77" w:rsidRPr="00320DB0" w:rsidRDefault="00103E77" w:rsidP="00103E77">
      <w:r w:rsidRPr="00320DB0">
        <w:lastRenderedPageBreak/>
        <w:t>For the purposes of the present document, the following terms and definitions given in RFC 8119 [230] apply:</w:t>
      </w:r>
    </w:p>
    <w:p w14:paraId="608E13AD" w14:textId="77777777" w:rsidR="00103E77" w:rsidRPr="00320DB0" w:rsidRDefault="00103E77" w:rsidP="00103E77">
      <w:pPr>
        <w:pStyle w:val="EX"/>
        <w:rPr>
          <w:b/>
          <w:bCs/>
        </w:rPr>
      </w:pPr>
      <w:r w:rsidRPr="00320DB0">
        <w:rPr>
          <w:b/>
          <w:bCs/>
        </w:rPr>
        <w:t>Service access number</w:t>
      </w:r>
    </w:p>
    <w:p w14:paraId="4595BBC6" w14:textId="77777777" w:rsidR="00103E77" w:rsidRPr="00320DB0" w:rsidRDefault="00103E77" w:rsidP="00103E77">
      <w:r w:rsidRPr="00320DB0">
        <w:t>For the purposes of the present document, the following terms and definitions given in 3GPP TS 22.101 [1A] apply:</w:t>
      </w:r>
    </w:p>
    <w:p w14:paraId="1C51724C" w14:textId="77777777" w:rsidR="00103E77" w:rsidRPr="00320DB0" w:rsidRDefault="00103E77" w:rsidP="00103E77">
      <w:pPr>
        <w:pStyle w:val="EW"/>
        <w:rPr>
          <w:b/>
          <w:bCs/>
        </w:rPr>
      </w:pPr>
      <w:proofErr w:type="spellStart"/>
      <w:r w:rsidRPr="00320DB0">
        <w:rPr>
          <w:b/>
          <w:bCs/>
        </w:rPr>
        <w:t>eCall</w:t>
      </w:r>
      <w:proofErr w:type="spellEnd"/>
    </w:p>
    <w:p w14:paraId="7B9A9F81" w14:textId="77777777" w:rsidR="00103E77" w:rsidRPr="00320DB0" w:rsidRDefault="00103E77" w:rsidP="00103E77">
      <w:pPr>
        <w:pStyle w:val="EX"/>
        <w:rPr>
          <w:b/>
          <w:bCs/>
        </w:rPr>
      </w:pPr>
      <w:r w:rsidRPr="00320DB0">
        <w:rPr>
          <w:b/>
          <w:bCs/>
        </w:rPr>
        <w:t>Minimum Set of Data (MSD)</w:t>
      </w:r>
    </w:p>
    <w:p w14:paraId="75E60628" w14:textId="77777777" w:rsidR="00103E77" w:rsidRPr="00320DB0" w:rsidRDefault="00103E77" w:rsidP="00103E77">
      <w:r w:rsidRPr="00320DB0">
        <w:t>For the purposes of the present document, the following terms and definitions given in 3GPP TS 22.011 [1C] apply:</w:t>
      </w:r>
    </w:p>
    <w:p w14:paraId="148714C2" w14:textId="77777777" w:rsidR="00103E77" w:rsidRPr="00320DB0" w:rsidRDefault="00103E77" w:rsidP="00103E77">
      <w:pPr>
        <w:pStyle w:val="EW"/>
        <w:rPr>
          <w:b/>
          <w:bCs/>
        </w:rPr>
      </w:pPr>
      <w:r w:rsidRPr="00320DB0">
        <w:rPr>
          <w:b/>
          <w:bCs/>
        </w:rPr>
        <w:t>3GPP PS data off</w:t>
      </w:r>
    </w:p>
    <w:p w14:paraId="1D34236E" w14:textId="77777777" w:rsidR="00103E77" w:rsidRPr="00320DB0" w:rsidRDefault="00103E77" w:rsidP="00103E77">
      <w:pPr>
        <w:pStyle w:val="EX"/>
        <w:rPr>
          <w:b/>
          <w:bCs/>
        </w:rPr>
      </w:pPr>
      <w:r w:rsidRPr="00320DB0">
        <w:rPr>
          <w:b/>
          <w:bCs/>
        </w:rPr>
        <w:t>3GPP PS data off exempt services</w:t>
      </w:r>
    </w:p>
    <w:p w14:paraId="743FFB57" w14:textId="77777777" w:rsidR="00103E77" w:rsidRPr="00320DB0" w:rsidRDefault="00103E77" w:rsidP="00103E77">
      <w:pPr>
        <w:rPr>
          <w:b/>
        </w:rPr>
      </w:pPr>
      <w:r w:rsidRPr="00320DB0">
        <w:t>For the purposes of the present document, the following terms and definitions given in 3GPP TS 23.402 [7E] apply.</w:t>
      </w:r>
    </w:p>
    <w:p w14:paraId="559A2447" w14:textId="77777777" w:rsidR="00103E77" w:rsidRPr="00320DB0" w:rsidRDefault="00103E77" w:rsidP="00103E77">
      <w:pPr>
        <w:pStyle w:val="EX"/>
        <w:rPr>
          <w:b/>
          <w:bCs/>
        </w:rPr>
      </w:pPr>
      <w:r w:rsidRPr="00320DB0">
        <w:rPr>
          <w:b/>
          <w:bCs/>
        </w:rPr>
        <w:t>TWAN</w:t>
      </w:r>
    </w:p>
    <w:p w14:paraId="156E9262" w14:textId="77777777" w:rsidR="00103E77" w:rsidRPr="00320DB0" w:rsidRDefault="00103E77" w:rsidP="00103E77">
      <w:r w:rsidRPr="00320DB0">
        <w:t>For the purposes of the present document, the following terms and definitions given in 3GPP TS 24.604 [8ZG] apply.</w:t>
      </w:r>
    </w:p>
    <w:p w14:paraId="4DF2843B" w14:textId="77777777" w:rsidR="00103E77" w:rsidRPr="00320DB0" w:rsidRDefault="00103E77" w:rsidP="00103E77">
      <w:pPr>
        <w:pStyle w:val="EW"/>
        <w:rPr>
          <w:b/>
        </w:rPr>
      </w:pPr>
      <w:r w:rsidRPr="00320DB0">
        <w:rPr>
          <w:b/>
        </w:rPr>
        <w:t>Diverting user</w:t>
      </w:r>
    </w:p>
    <w:p w14:paraId="6BC7A1F9" w14:textId="77777777" w:rsidR="00103E77" w:rsidRPr="00320DB0" w:rsidRDefault="00103E77" w:rsidP="00103E77">
      <w:pPr>
        <w:pStyle w:val="EX"/>
        <w:rPr>
          <w:b/>
        </w:rPr>
      </w:pPr>
      <w:r w:rsidRPr="00320DB0">
        <w:rPr>
          <w:b/>
        </w:rPr>
        <w:t>Diverted-to party</w:t>
      </w:r>
    </w:p>
    <w:p w14:paraId="649DC5CA" w14:textId="77777777" w:rsidR="00103E77" w:rsidRPr="00320DB0" w:rsidDel="003D7FC2" w:rsidRDefault="00103E77" w:rsidP="00103E77">
      <w:r w:rsidRPr="00320DB0">
        <w:t>For the purposes of the present document, the following terms and definitions given in 3GPP TS 23.221 [272] apply:</w:t>
      </w:r>
    </w:p>
    <w:p w14:paraId="13B9CBCC" w14:textId="77777777" w:rsidR="00103E77" w:rsidRPr="00320DB0" w:rsidRDefault="00103E77" w:rsidP="00103E77">
      <w:pPr>
        <w:pStyle w:val="EX"/>
        <w:rPr>
          <w:b/>
          <w:bCs/>
          <w:lang w:eastAsia="zh-CN"/>
        </w:rPr>
      </w:pPr>
      <w:r w:rsidRPr="00320DB0">
        <w:rPr>
          <w:b/>
          <w:bCs/>
          <w:lang w:eastAsia="zh-CN"/>
        </w:rPr>
        <w:t>Restricted Local Operator Services</w:t>
      </w:r>
    </w:p>
    <w:p w14:paraId="59CC1CC9" w14:textId="77777777" w:rsidR="00103E77" w:rsidRPr="00320DB0" w:rsidDel="003D7FC2" w:rsidRDefault="00103E77" w:rsidP="00103E77">
      <w:r w:rsidRPr="00320DB0">
        <w:t>For the purposes of the present document, the following terms and definitions given in 3GPP TS 23.501 [257] apply:</w:t>
      </w:r>
    </w:p>
    <w:p w14:paraId="06793665" w14:textId="77777777" w:rsidR="00103E77" w:rsidRPr="00320DB0" w:rsidRDefault="00103E77" w:rsidP="00103E77">
      <w:pPr>
        <w:pStyle w:val="EX"/>
        <w:rPr>
          <w:b/>
          <w:bCs/>
          <w:lang w:eastAsia="zh-CN"/>
        </w:rPr>
      </w:pPr>
      <w:r w:rsidRPr="00320DB0">
        <w:rPr>
          <w:b/>
        </w:rPr>
        <w:t>Stand-alone Non-Public Network</w:t>
      </w:r>
    </w:p>
    <w:p w14:paraId="161ED84C" w14:textId="77777777" w:rsidR="0043361F" w:rsidRPr="00320DB0" w:rsidRDefault="0043361F" w:rsidP="0043361F"/>
    <w:p w14:paraId="385C8D36" w14:textId="77777777" w:rsidR="0043361F" w:rsidRPr="00320DB0" w:rsidRDefault="0043361F" w:rsidP="0043361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6C22F200" w14:textId="77777777" w:rsidR="00403177" w:rsidRPr="006E59FF" w:rsidRDefault="00403177" w:rsidP="00403177">
      <w:pPr>
        <w:pStyle w:val="Heading3"/>
      </w:pPr>
      <w:bookmarkStart w:id="80" w:name="_Toc20147269"/>
      <w:bookmarkStart w:id="81" w:name="_Toc27489145"/>
      <w:bookmarkStart w:id="82" w:name="_Toc27491151"/>
      <w:bookmarkStart w:id="83" w:name="_Toc35957837"/>
      <w:bookmarkStart w:id="84" w:name="_Toc45204386"/>
      <w:bookmarkStart w:id="85" w:name="_Toc51927893"/>
      <w:bookmarkStart w:id="86" w:name="_Toc51929906"/>
      <w:bookmarkStart w:id="87" w:name="_Toc68180070"/>
      <w:r w:rsidRPr="006E59FF">
        <w:t>4.4.1</w:t>
      </w:r>
      <w:r w:rsidRPr="006E59FF">
        <w:tab/>
        <w:t>General</w:t>
      </w:r>
      <w:bookmarkEnd w:id="80"/>
      <w:bookmarkEnd w:id="81"/>
      <w:bookmarkEnd w:id="82"/>
      <w:bookmarkEnd w:id="83"/>
      <w:bookmarkEnd w:id="84"/>
      <w:bookmarkEnd w:id="85"/>
      <w:bookmarkEnd w:id="86"/>
      <w:bookmarkEnd w:id="87"/>
    </w:p>
    <w:p w14:paraId="13AADFCA" w14:textId="77777777" w:rsidR="00403177" w:rsidRPr="006E59FF" w:rsidRDefault="00403177" w:rsidP="00403177">
      <w:r w:rsidRPr="006E59FF">
        <w:t xml:space="preserve">A trust domain can apply for specific header fields, </w:t>
      </w:r>
      <w:proofErr w:type="spellStart"/>
      <w:r w:rsidRPr="006E59FF">
        <w:t>tel</w:t>
      </w:r>
      <w:proofErr w:type="spellEnd"/>
      <w:r w:rsidRPr="006E59FF">
        <w:t xml:space="preserve"> URI parameters and SIP URI parameters within the IM CN subsystem.</w:t>
      </w:r>
    </w:p>
    <w:p w14:paraId="1D58108B" w14:textId="77777777" w:rsidR="00403177" w:rsidRPr="006E59FF" w:rsidRDefault="00403177" w:rsidP="00403177">
      <w:r w:rsidRPr="006E59FF">
        <w:t xml:space="preserve">For the IM CN subsystem, this trust domain consists of the functional entities that belong to the same operator's network (P-CSCF, </w:t>
      </w:r>
      <w:r w:rsidRPr="006E59FF">
        <w:rPr>
          <w:rFonts w:hint="eastAsia"/>
          <w:lang w:eastAsia="zh-CN"/>
        </w:rPr>
        <w:t xml:space="preserve">the </w:t>
      </w:r>
      <w:proofErr w:type="spellStart"/>
      <w:r w:rsidRPr="006E59FF">
        <w:rPr>
          <w:rFonts w:hint="eastAsia"/>
          <w:lang w:eastAsia="zh-CN"/>
        </w:rPr>
        <w:t>eP</w:t>
      </w:r>
      <w:proofErr w:type="spellEnd"/>
      <w:r w:rsidRPr="006E59FF">
        <w:rPr>
          <w:rFonts w:hint="eastAsia"/>
          <w:lang w:eastAsia="zh-CN"/>
        </w:rPr>
        <w:t>-CSCF,</w:t>
      </w:r>
      <w:r w:rsidRPr="006E59FF">
        <w:rPr>
          <w:lang w:eastAsia="zh-CN"/>
        </w:rPr>
        <w:t xml:space="preserve"> </w:t>
      </w:r>
      <w:r w:rsidRPr="006E59FF">
        <w:t xml:space="preserve">the E-CSCF, the I-CSCF, the IBCF, the S-CSCF, the BGCF. the MGCF, the MRFC, the MRB, the EATF, the ATCF, the ISC gateway function, and all ASs that are included in the trust domain). Additionally, other nodes within the IM CN subsystem that are not part of the same operator's domain may or may not be part of the trust domain, depending on whether an interconnect agreement exists with the remote network. SIP functional entities that belong to a network for which there is an interconnect agreement are part of the trust domain. ASs </w:t>
      </w:r>
      <w:r w:rsidRPr="006E59FF">
        <w:rPr>
          <w:lang w:eastAsia="ko-KR"/>
        </w:rPr>
        <w:t>outside the operator's network can also belong to the trust domain if they have a trusted relationship with the home network</w:t>
      </w:r>
      <w:r w:rsidRPr="006E59FF">
        <w:t>.</w:t>
      </w:r>
    </w:p>
    <w:p w14:paraId="567F54E6" w14:textId="77777777" w:rsidR="00403177" w:rsidRPr="006E59FF" w:rsidRDefault="00403177" w:rsidP="00403177">
      <w:pPr>
        <w:pStyle w:val="NO"/>
      </w:pPr>
      <w:r w:rsidRPr="006E59FF">
        <w:t>NOTE 1:</w:t>
      </w:r>
      <w:r w:rsidRPr="006E59FF">
        <w:tab/>
        <w:t>Whether any peer functional entity is regarded as part of the same operator's domain, and therefore part of the same trust domain, is dependent on operator policy which is preconfigured into each functional entity.</w:t>
      </w:r>
    </w:p>
    <w:p w14:paraId="6DE8E26E" w14:textId="77777777" w:rsidR="00403177" w:rsidRPr="006E59FF" w:rsidRDefault="00403177" w:rsidP="00403177">
      <w:pPr>
        <w:pStyle w:val="NO"/>
      </w:pPr>
      <w:r w:rsidRPr="006E59FF">
        <w:t>NOTE 2:</w:t>
      </w:r>
      <w:r w:rsidRPr="006E59FF">
        <w:tab/>
        <w:t>For the purpose of this document, the PSAP is typically regarded as being within the trust domain, except where indicated. National regulator policy applicable to emergency services determines the trust domain applicable to certain header fields. This means that e.g. the handling of the P-Access-Network-Info header field, P-Asserted-Identity header field and the History-Info header field can be as if the PSAP is within the trust domain, and trust domain issues will be resolved accordingly.</w:t>
      </w:r>
    </w:p>
    <w:p w14:paraId="1A437EDD" w14:textId="77777777" w:rsidR="00403177" w:rsidRPr="006E59FF" w:rsidRDefault="00403177" w:rsidP="00403177">
      <w:r w:rsidRPr="006E59FF">
        <w:t>The trust domain can exist for a number of purposes:</w:t>
      </w:r>
    </w:p>
    <w:p w14:paraId="2A66A327" w14:textId="77777777" w:rsidR="00403177" w:rsidRPr="006E59FF" w:rsidRDefault="00403177" w:rsidP="00403177">
      <w:pPr>
        <w:pStyle w:val="B1"/>
      </w:pPr>
      <w:r w:rsidRPr="006E59FF">
        <w:t>a)</w:t>
      </w:r>
      <w:r w:rsidRPr="006E59FF">
        <w:tab/>
        <w:t>for the protection of information specific to an operator;</w:t>
      </w:r>
    </w:p>
    <w:p w14:paraId="3E8DD1DB" w14:textId="77777777" w:rsidR="00403177" w:rsidRPr="006E59FF" w:rsidRDefault="00403177" w:rsidP="00403177">
      <w:pPr>
        <w:pStyle w:val="B1"/>
      </w:pPr>
      <w:r w:rsidRPr="006E59FF">
        <w:t>b)</w:t>
      </w:r>
      <w:r w:rsidRPr="006E59FF">
        <w:tab/>
        <w:t>to provide for privacy requirements of the end user; or</w:t>
      </w:r>
    </w:p>
    <w:p w14:paraId="61B88B5C" w14:textId="77777777" w:rsidR="00403177" w:rsidRPr="006E59FF" w:rsidRDefault="00403177" w:rsidP="00403177">
      <w:pPr>
        <w:pStyle w:val="B1"/>
      </w:pPr>
      <w:r w:rsidRPr="006E59FF">
        <w:lastRenderedPageBreak/>
        <w:t>c)</w:t>
      </w:r>
      <w:r w:rsidRPr="006E59FF">
        <w:tab/>
        <w:t>to ensure that information is only passed to another entity if certain responsibilities related to that information are met by the receiving entity, for example that the signalled requirements in the Privacy header field will be met (see subclause 4.4.2 and 4.4.4).</w:t>
      </w:r>
    </w:p>
    <w:p w14:paraId="7FC7293A" w14:textId="77777777" w:rsidR="00403177" w:rsidRPr="006E59FF" w:rsidRDefault="00403177" w:rsidP="00403177">
      <w:r w:rsidRPr="006E59FF">
        <w:t xml:space="preserve">Within the IM CN subsystem trust domains will be applied to a number of header fields. These trust domains do not necessarily contain the same functional entities or cover the same operator domains. The procedures in this subclause apply to the functional entities in clause 5 in the case where a trust domain boundary for that header field, </w:t>
      </w:r>
      <w:proofErr w:type="spellStart"/>
      <w:r w:rsidRPr="006E59FF">
        <w:t>tel</w:t>
      </w:r>
      <w:proofErr w:type="spellEnd"/>
      <w:r w:rsidRPr="006E59FF">
        <w:t xml:space="preserve"> URI parameter, or SIP URI parameter, exists at that functional entity.</w:t>
      </w:r>
    </w:p>
    <w:p w14:paraId="168589FD" w14:textId="77777777" w:rsidR="00403177" w:rsidRPr="006E59FF" w:rsidRDefault="00403177" w:rsidP="00403177">
      <w:r w:rsidRPr="006E59FF">
        <w:t>Where the IM CN subsystem supports business communication, different trust domains can apply to public network traffic, and to private network traffic belonging to each supported corporate network.</w:t>
      </w:r>
    </w:p>
    <w:p w14:paraId="1C0B6263" w14:textId="77777777" w:rsidR="00403177" w:rsidRPr="006E59FF" w:rsidRDefault="00403177" w:rsidP="00403177">
      <w:pPr>
        <w:pStyle w:val="NO"/>
      </w:pPr>
      <w:r w:rsidRPr="006E59FF">
        <w:t>NOTE 3:</w:t>
      </w:r>
      <w:r w:rsidRPr="006E59FF">
        <w:tab/>
        <w:t>Where an external attached network (e.g. an enterprise network) is in use, the edges of the trust domains need not necessarily lie at the P-CSCF. In this release of the specification, the means by which the P-CSCF learns of such attached devices, and therefore different trust domain requirements to apply, is not provided in the specification and is assumed to be by configuration or by a mechanism outside the scope of this release of the specification.</w:t>
      </w:r>
    </w:p>
    <w:p w14:paraId="7BCA41A2" w14:textId="46B45220" w:rsidR="00403177" w:rsidRPr="006E59FF" w:rsidRDefault="00403177" w:rsidP="00403177">
      <w:r w:rsidRPr="006E59FF">
        <w:t>A trust domain applies for the purpose of the following header fields: P-Asserted-Identity, P-Access-Network-Info, History-Info, Resource-Priority, P-Asserted-Service, Reason (only in a response), P-Profile-Key, P-Private-Network-Indication, P-Served-User, P-Early-Media, Feature-Caps</w:t>
      </w:r>
      <w:r w:rsidRPr="006E59FF">
        <w:rPr>
          <w:vanish/>
        </w:rPr>
        <w:t>,</w:t>
      </w:r>
      <w:r w:rsidRPr="006E59FF">
        <w:rPr>
          <w:rFonts w:hint="eastAsia"/>
          <w:lang w:eastAsia="ja-JP"/>
        </w:rPr>
        <w:t xml:space="preserve"> Restoration-Info</w:t>
      </w:r>
      <w:r w:rsidRPr="006E59FF">
        <w:rPr>
          <w:lang w:eastAsia="ja-JP"/>
        </w:rPr>
        <w:t>,</w:t>
      </w:r>
      <w:r w:rsidRPr="006E59FF">
        <w:t xml:space="preserve"> Relayed-Charge,</w:t>
      </w:r>
      <w:r w:rsidRPr="006E59FF">
        <w:rPr>
          <w:rFonts w:hint="eastAsia"/>
          <w:lang w:eastAsia="zh-CN"/>
        </w:rPr>
        <w:t xml:space="preserve"> Service-Interact-Info</w:t>
      </w:r>
      <w:r w:rsidRPr="006E59FF">
        <w:rPr>
          <w:lang w:eastAsia="zh-CN"/>
        </w:rPr>
        <w:t>, Cellular-Network-Info, Response-Source, Attestation-Info</w:t>
      </w:r>
      <w:r>
        <w:rPr>
          <w:lang w:eastAsia="zh-CN"/>
        </w:rPr>
        <w:t>,</w:t>
      </w:r>
      <w:r w:rsidRPr="006E59FF">
        <w:rPr>
          <w:lang w:eastAsia="zh-CN"/>
        </w:rPr>
        <w:t xml:space="preserve"> Origination-Id</w:t>
      </w:r>
      <w:ins w:id="88" w:author="Ericsson n bApril-meet" w:date="2021-04-07T00:28:00Z">
        <w:r>
          <w:rPr>
            <w:lang w:eastAsia="zh-CN"/>
          </w:rPr>
          <w:t>,</w:t>
        </w:r>
      </w:ins>
      <w:del w:id="89" w:author="Ericsson n bApril-meet" w:date="2021-04-07T00:28:00Z">
        <w:r w:rsidDel="00403177">
          <w:rPr>
            <w:lang w:eastAsia="zh-CN"/>
          </w:rPr>
          <w:delText xml:space="preserve"> and</w:delText>
        </w:r>
      </w:del>
      <w:r>
        <w:rPr>
          <w:lang w:eastAsia="zh-CN"/>
        </w:rPr>
        <w:t xml:space="preserve"> </w:t>
      </w:r>
      <w:r w:rsidRPr="00BA6C68">
        <w:rPr>
          <w:rFonts w:eastAsia="SimSun"/>
          <w:lang w:eastAsia="zh-CN"/>
        </w:rPr>
        <w:t>Additional-Identity</w:t>
      </w:r>
      <w:ins w:id="90" w:author="Ericsson n bApril-meet" w:date="2021-04-07T00:28:00Z">
        <w:r>
          <w:rPr>
            <w:rFonts w:eastAsia="SimSun"/>
            <w:lang w:eastAsia="zh-CN"/>
          </w:rPr>
          <w:t xml:space="preserve"> and </w:t>
        </w:r>
      </w:ins>
      <w:ins w:id="91" w:author="Ericsson n r1April-meet" w:date="2021-04-20T09:24:00Z">
        <w:r w:rsidR="00046F87" w:rsidRPr="00320DB0">
          <w:t>Priority</w:t>
        </w:r>
        <w:r w:rsidR="00046F87">
          <w:t>-</w:t>
        </w:r>
      </w:ins>
      <w:proofErr w:type="spellStart"/>
      <w:ins w:id="92" w:author="Ericsson n bApril-meet" w:date="2021-04-07T00:28:00Z">
        <w:r w:rsidRPr="00320DB0">
          <w:t>Verstat</w:t>
        </w:r>
      </w:ins>
      <w:proofErr w:type="spellEnd"/>
      <w:r w:rsidRPr="006E59FF">
        <w:t xml:space="preserve">. A trust domain applies for the purpose of the </w:t>
      </w:r>
      <w:smartTag w:uri="urn:schemas-microsoft-com:office:smarttags" w:element="stockticker">
        <w:r w:rsidRPr="006E59FF">
          <w:t>CPC</w:t>
        </w:r>
      </w:smartTag>
      <w:r w:rsidRPr="006E59FF">
        <w:t xml:space="preserve"> and OLI </w:t>
      </w:r>
      <w:proofErr w:type="spellStart"/>
      <w:r w:rsidRPr="006E59FF">
        <w:t>tel</w:t>
      </w:r>
      <w:proofErr w:type="spellEnd"/>
      <w:r w:rsidRPr="006E59FF">
        <w:t xml:space="preserve"> </w:t>
      </w:r>
      <w:smartTag w:uri="urn:schemas-microsoft-com:office:smarttags" w:element="stockticker">
        <w:r w:rsidRPr="006E59FF">
          <w:t>URI</w:t>
        </w:r>
      </w:smartTag>
      <w:r w:rsidRPr="006E59FF">
        <w:t xml:space="preserve"> parameters. A trust domain applies for the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 The trust domains of these header fields and parameters need not have the same boundaries. Clause 5 defines additional procedures concerning these header fields</w:t>
      </w:r>
      <w:r w:rsidRPr="006E59FF">
        <w:rPr>
          <w:rFonts w:hint="eastAsia"/>
          <w:lang w:eastAsia="ja-JP"/>
        </w:rPr>
        <w:t xml:space="preserve">, </w:t>
      </w:r>
      <w:proofErr w:type="spellStart"/>
      <w:r w:rsidRPr="006E59FF">
        <w:rPr>
          <w:rFonts w:hint="eastAsia"/>
          <w:lang w:eastAsia="ja-JP"/>
        </w:rPr>
        <w:t>tel</w:t>
      </w:r>
      <w:proofErr w:type="spellEnd"/>
      <w:r w:rsidRPr="006E59FF">
        <w:rPr>
          <w:rFonts w:hint="eastAsia"/>
          <w:lang w:eastAsia="ja-JP"/>
        </w:rPr>
        <w:t xml:space="preserve"> </w:t>
      </w:r>
      <w:smartTag w:uri="urn:schemas-microsoft-com:office:smarttags" w:element="stockticker">
        <w:r w:rsidRPr="006E59FF">
          <w:rPr>
            <w:rFonts w:hint="eastAsia"/>
            <w:lang w:eastAsia="ja-JP"/>
          </w:rPr>
          <w:t>URI</w:t>
        </w:r>
      </w:smartTag>
      <w:r w:rsidRPr="006E59FF">
        <w:rPr>
          <w:rFonts w:hint="eastAsia"/>
          <w:lang w:eastAsia="ja-JP"/>
        </w:rPr>
        <w:t xml:space="preserve"> parameters and </w:t>
      </w:r>
      <w:r w:rsidRPr="006E59FF">
        <w:rPr>
          <w:lang w:eastAsia="ja-JP"/>
        </w:rPr>
        <w:t xml:space="preserve">SIP </w:t>
      </w:r>
      <w:smartTag w:uri="urn:schemas-microsoft-com:office:smarttags" w:element="stockticker">
        <w:r w:rsidRPr="006E59FF">
          <w:rPr>
            <w:lang w:eastAsia="ja-JP"/>
          </w:rPr>
          <w:t>URI</w:t>
        </w:r>
      </w:smartTag>
      <w:r w:rsidRPr="006E59FF">
        <w:rPr>
          <w:lang w:eastAsia="ja-JP"/>
        </w:rPr>
        <w:t xml:space="preserve"> </w:t>
      </w:r>
      <w:r w:rsidRPr="006E59FF">
        <w:rPr>
          <w:rFonts w:hint="eastAsia"/>
          <w:lang w:eastAsia="ja-JP"/>
        </w:rPr>
        <w:t>parameter</w:t>
      </w:r>
      <w:r w:rsidRPr="006E59FF">
        <w:t>.</w:t>
      </w:r>
    </w:p>
    <w:p w14:paraId="010BC06A" w14:textId="25B48883" w:rsidR="008564BF" w:rsidRPr="00320DB0" w:rsidRDefault="008564BF" w:rsidP="008564BF">
      <w:bookmarkStart w:id="93" w:name="_Hlk69806871"/>
    </w:p>
    <w:p w14:paraId="3AE1602D" w14:textId="77777777" w:rsidR="008564BF" w:rsidRPr="00320DB0" w:rsidRDefault="008564BF" w:rsidP="008564B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7C532C64" w14:textId="77777777" w:rsidR="008564BF" w:rsidRPr="006E59FF" w:rsidRDefault="008564BF" w:rsidP="008564BF">
      <w:pPr>
        <w:pStyle w:val="Heading3"/>
      </w:pPr>
      <w:bookmarkStart w:id="94" w:name="_Toc20147274"/>
      <w:bookmarkStart w:id="95" w:name="_Toc27489150"/>
      <w:bookmarkStart w:id="96" w:name="_Toc27491156"/>
      <w:bookmarkStart w:id="97" w:name="_Toc35957842"/>
      <w:bookmarkStart w:id="98" w:name="_Toc45204391"/>
      <w:bookmarkStart w:id="99" w:name="_Toc51927898"/>
      <w:bookmarkStart w:id="100" w:name="_Toc51929911"/>
      <w:bookmarkStart w:id="101" w:name="_Toc68180075"/>
      <w:r w:rsidRPr="006E59FF">
        <w:t>4.4.6</w:t>
      </w:r>
      <w:r w:rsidRPr="006E59FF">
        <w:tab/>
        <w:t>Resource-Priority</w:t>
      </w:r>
      <w:bookmarkEnd w:id="94"/>
      <w:bookmarkEnd w:id="95"/>
      <w:bookmarkEnd w:id="96"/>
      <w:bookmarkEnd w:id="97"/>
      <w:bookmarkEnd w:id="98"/>
      <w:bookmarkEnd w:id="99"/>
      <w:bookmarkEnd w:id="100"/>
      <w:bookmarkEnd w:id="101"/>
    </w:p>
    <w:p w14:paraId="34C8F708" w14:textId="6781D0D4" w:rsidR="004C388B" w:rsidRDefault="004C388B" w:rsidP="0075670C">
      <w:pPr>
        <w:rPr>
          <w:ins w:id="102" w:author="Ericsson n r1April-meet" w:date="2021-04-20T10:29:00Z"/>
        </w:rPr>
      </w:pPr>
      <w:ins w:id="103" w:author="Ericsson n r1April-meet" w:date="2021-04-20T10:29:00Z">
        <w:r>
          <w:t xml:space="preserve">If </w:t>
        </w:r>
        <w:r w:rsidRPr="00320DB0">
          <w:t>Priority verification using assertion of priority information features described in subclause 3.1</w:t>
        </w:r>
        <w:r>
          <w:t xml:space="preserve"> is supported</w:t>
        </w:r>
      </w:ins>
      <w:ins w:id="104" w:author="Ericsson n r1April-meet" w:date="2021-04-20T10:45:00Z">
        <w:r w:rsidR="009B66F7">
          <w:t xml:space="preserve"> </w:t>
        </w:r>
      </w:ins>
      <w:ins w:id="105" w:author="Ericsson n r1April-meet" w:date="2021-04-20T10:47:00Z">
        <w:r w:rsidR="00952143">
          <w:t xml:space="preserve">then </w:t>
        </w:r>
      </w:ins>
      <w:ins w:id="106" w:author="Ericsson n r1April-meet" w:date="2021-04-20T10:46:00Z">
        <w:r w:rsidR="009B66F7">
          <w:t xml:space="preserve">a </w:t>
        </w:r>
        <w:r w:rsidR="009B66F7" w:rsidRPr="006E59FF">
          <w:t>functional entity at the boundary of the trust domain will need to determine</w:t>
        </w:r>
      </w:ins>
      <w:ins w:id="107" w:author="Ericsson n r1April-meet" w:date="2021-04-20T10:51:00Z">
        <w:r w:rsidR="00952143">
          <w:t>,</w:t>
        </w:r>
      </w:ins>
      <w:ins w:id="108" w:author="Ericsson n r1April-meet" w:date="2021-04-20T10:46:00Z">
        <w:r w:rsidR="009B66F7" w:rsidRPr="006E59FF">
          <w:t xml:space="preserve"> </w:t>
        </w:r>
      </w:ins>
      <w:ins w:id="109" w:author="Ericsson n r1April-meet" w:date="2021-04-20T10:48:00Z">
        <w:r w:rsidR="00952143">
          <w:t>based on the</w:t>
        </w:r>
        <w:r w:rsidR="00952143" w:rsidRPr="00320DB0">
          <w:t xml:space="preserve"> operator policy</w:t>
        </w:r>
      </w:ins>
      <w:ins w:id="110" w:author="Ericsson n r1April-meet" w:date="2021-04-20T10:51:00Z">
        <w:r w:rsidR="00952143">
          <w:t>,</w:t>
        </w:r>
      </w:ins>
      <w:ins w:id="111" w:author="Ericsson n r1April-meet" w:date="2021-04-20T10:48:00Z">
        <w:r w:rsidR="00952143" w:rsidRPr="006E59FF">
          <w:t xml:space="preserve"> </w:t>
        </w:r>
      </w:ins>
      <w:ins w:id="112" w:author="Ericsson n r1April-meet" w:date="2021-04-20T10:46:00Z">
        <w:r w:rsidR="009B66F7" w:rsidRPr="006E59FF">
          <w:t xml:space="preserve">whether to remove </w:t>
        </w:r>
      </w:ins>
      <w:ins w:id="113" w:author="Ericsson n r1April-meet" w:date="2021-04-20T10:48:00Z">
        <w:r w:rsidR="00952143" w:rsidRPr="006E59FF">
          <w:t>a Resource-Priority header field</w:t>
        </w:r>
        <w:r w:rsidR="00952143">
          <w:t>.</w:t>
        </w:r>
      </w:ins>
    </w:p>
    <w:p w14:paraId="1DDAEF64" w14:textId="2D36C321" w:rsidR="008564BF" w:rsidRPr="006E59FF" w:rsidRDefault="00952143" w:rsidP="0075670C">
      <w:ins w:id="114" w:author="Ericsson n r1April-meet" w:date="2021-04-20T10:50:00Z">
        <w:r>
          <w:t xml:space="preserve">Otherwise, if </w:t>
        </w:r>
        <w:r w:rsidRPr="00320DB0">
          <w:t>Priority verification using assertion of priority information features described in subclause 3.1</w:t>
        </w:r>
        <w:r>
          <w:t xml:space="preserve"> is not supported a</w:t>
        </w:r>
      </w:ins>
      <w:del w:id="115" w:author="Ericsson n r1April-meet" w:date="2021-04-20T10:50:00Z">
        <w:r w:rsidR="008564BF" w:rsidRPr="006E59FF" w:rsidDel="00952143">
          <w:delText>A</w:delText>
        </w:r>
      </w:del>
      <w:r w:rsidR="008564BF" w:rsidRPr="006E59FF">
        <w:t xml:space="preserve"> functional entity shall only include a Resource-Priority header field in a request or response forwarded to another entity within the trust domain. If a request or response is forwarded to an entity outside the trust domain, the functional entity shall remove the Resource-Priority header field from the forwarded request or response. If a request or response is received from an untrusted entity (with the exception requests or responses received by the P-CSCF from the UE for which procedures are defined in subclause 5.2) that contains the Resource-Priority header field, the functional entity shall remove the Resource-Priority header field before forwarding the request or response within the trust domain.</w:t>
      </w:r>
    </w:p>
    <w:p w14:paraId="731E9AEE" w14:textId="77777777" w:rsidR="008564BF" w:rsidRPr="006E59FF" w:rsidRDefault="008564BF" w:rsidP="008564BF">
      <w:pPr>
        <w:pStyle w:val="NO"/>
      </w:pPr>
      <w:r w:rsidRPr="006E59FF">
        <w:t>NOTE:</w:t>
      </w:r>
      <w:r w:rsidRPr="006E59FF">
        <w:tab/>
        <w:t>Alternate treatments can be applied when a non-trusted Resource-Priority header field is received over the boundary of trust domain. The exact treatment (e.g. removal, modification, or passing of the Resource-Priority header field) is left to national regulation and network configuration.</w:t>
      </w:r>
    </w:p>
    <w:p w14:paraId="56ADCBE1" w14:textId="292DBA69" w:rsidR="0043361F" w:rsidRPr="00320DB0" w:rsidRDefault="0043361F" w:rsidP="0043361F"/>
    <w:bookmarkEnd w:id="93"/>
    <w:p w14:paraId="647361F5" w14:textId="77777777" w:rsidR="0043361F" w:rsidRPr="00320DB0" w:rsidRDefault="0043361F" w:rsidP="0043361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E8763BB" w14:textId="3997E22D" w:rsidR="00403177" w:rsidRPr="006E59FF" w:rsidRDefault="00403177" w:rsidP="00403177">
      <w:pPr>
        <w:pStyle w:val="Heading3"/>
        <w:rPr>
          <w:ins w:id="116" w:author="Ericsson n bApril-meet" w:date="2021-04-07T00:27:00Z"/>
          <w:noProof/>
        </w:rPr>
      </w:pPr>
      <w:bookmarkStart w:id="117" w:name="_Toc20147291"/>
      <w:bookmarkStart w:id="118" w:name="_Toc27489167"/>
      <w:bookmarkStart w:id="119" w:name="_Toc27491173"/>
      <w:bookmarkStart w:id="120" w:name="_Toc35957859"/>
      <w:bookmarkStart w:id="121" w:name="_Toc45204408"/>
      <w:bookmarkStart w:id="122" w:name="_Toc51927915"/>
      <w:bookmarkStart w:id="123" w:name="_Toc51929928"/>
      <w:bookmarkStart w:id="124" w:name="_Toc68180092"/>
      <w:ins w:id="125" w:author="Ericsson n bApril-meet" w:date="2021-04-07T00:27:00Z">
        <w:r w:rsidRPr="006E59FF">
          <w:rPr>
            <w:noProof/>
          </w:rPr>
          <w:t>4.4.</w:t>
        </w:r>
      </w:ins>
      <w:ins w:id="126" w:author="Ericsson n bApril-meet" w:date="2021-04-07T00:33:00Z">
        <w:r w:rsidR="009A6B6B">
          <w:rPr>
            <w:noProof/>
          </w:rPr>
          <w:t>x</w:t>
        </w:r>
      </w:ins>
      <w:ins w:id="127" w:author="Ericsson n bApril-meet" w:date="2021-04-07T00:27:00Z">
        <w:r w:rsidRPr="006E59FF">
          <w:rPr>
            <w:noProof/>
          </w:rPr>
          <w:tab/>
        </w:r>
      </w:ins>
      <w:ins w:id="128" w:author="Ericsson n r1April-meet" w:date="2021-04-20T09:24:00Z">
        <w:r w:rsidR="00046F87" w:rsidRPr="00320DB0">
          <w:t>Priority</w:t>
        </w:r>
        <w:r w:rsidR="00046F87">
          <w:t>-</w:t>
        </w:r>
      </w:ins>
      <w:proofErr w:type="spellStart"/>
      <w:ins w:id="129" w:author="Ericsson n bApril-meet" w:date="2021-04-07T00:28:00Z">
        <w:r w:rsidRPr="00320DB0">
          <w:t>Verstat</w:t>
        </w:r>
      </w:ins>
      <w:proofErr w:type="spellEnd"/>
      <w:ins w:id="130" w:author="Ericsson n bApril-meet" w:date="2021-04-07T00:27:00Z">
        <w:r w:rsidRPr="006E59FF">
          <w:rPr>
            <w:noProof/>
          </w:rPr>
          <w:t xml:space="preserve"> header field</w:t>
        </w:r>
        <w:bookmarkEnd w:id="117"/>
        <w:bookmarkEnd w:id="118"/>
        <w:bookmarkEnd w:id="119"/>
        <w:bookmarkEnd w:id="120"/>
        <w:bookmarkEnd w:id="121"/>
        <w:bookmarkEnd w:id="122"/>
        <w:bookmarkEnd w:id="123"/>
        <w:bookmarkEnd w:id="124"/>
      </w:ins>
    </w:p>
    <w:p w14:paraId="3B09CA2F" w14:textId="4ED1B028" w:rsidR="00403177" w:rsidRPr="006E59FF" w:rsidRDefault="00403177" w:rsidP="00403177">
      <w:pPr>
        <w:rPr>
          <w:ins w:id="131" w:author="Ericsson n bApril-meet" w:date="2021-04-07T00:27:00Z"/>
        </w:rPr>
      </w:pPr>
      <w:ins w:id="132" w:author="Ericsson n bApril-meet" w:date="2021-04-07T00:27:00Z">
        <w:r w:rsidRPr="006E59FF">
          <w:t xml:space="preserve">A functional entity at the boundary of the trust domain will need to determine whether to remove the </w:t>
        </w:r>
      </w:ins>
      <w:ins w:id="133" w:author="Ericsson n r1April-meet" w:date="2021-04-20T09:25:00Z">
        <w:r w:rsidR="00046F87" w:rsidRPr="00320DB0">
          <w:t>Priority</w:t>
        </w:r>
        <w:r w:rsidR="00046F87">
          <w:t>-</w:t>
        </w:r>
      </w:ins>
      <w:proofErr w:type="spellStart"/>
      <w:ins w:id="134" w:author="Ericsson n bApril-meet" w:date="2021-04-07T00:28:00Z">
        <w:r w:rsidRPr="00320DB0">
          <w:t>Verstat</w:t>
        </w:r>
        <w:proofErr w:type="spellEnd"/>
        <w:r w:rsidRPr="006E59FF">
          <w:t xml:space="preserve"> </w:t>
        </w:r>
      </w:ins>
      <w:ins w:id="135" w:author="Ericsson n bApril-meet" w:date="2021-04-07T00:27:00Z">
        <w:r w:rsidRPr="006E59FF">
          <w:t>header field according to subclause </w:t>
        </w:r>
        <w:r>
          <w:t>7.2.</w:t>
        </w:r>
      </w:ins>
      <w:ins w:id="136" w:author="Ericsson n bApril-meet" w:date="2021-04-07T00:28:00Z">
        <w:r>
          <w:t>x</w:t>
        </w:r>
      </w:ins>
      <w:ins w:id="137" w:author="Ericsson n bApril-meet" w:date="2021-04-07T00:27:00Z">
        <w:r w:rsidRPr="006E59FF">
          <w:t xml:space="preserve"> when SIP signalling crosses the boundary of the trust domain.</w:t>
        </w:r>
      </w:ins>
    </w:p>
    <w:p w14:paraId="24A988F9" w14:textId="77777777" w:rsidR="00ED5B6F" w:rsidRPr="00320DB0" w:rsidRDefault="00ED5B6F" w:rsidP="00ED5B6F"/>
    <w:p w14:paraId="16F87B39" w14:textId="77777777" w:rsidR="00ED5B6F" w:rsidRPr="00320DB0" w:rsidRDefault="00ED5B6F" w:rsidP="00ED5B6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4F59513" w14:textId="77777777" w:rsidR="006E3872" w:rsidRPr="00320DB0" w:rsidRDefault="006E3872" w:rsidP="006E3872">
      <w:pPr>
        <w:pStyle w:val="Heading2"/>
      </w:pPr>
      <w:bookmarkStart w:id="138" w:name="_Toc20147333"/>
      <w:bookmarkStart w:id="139" w:name="_Toc27489209"/>
      <w:bookmarkStart w:id="140" w:name="_Toc27491215"/>
      <w:bookmarkStart w:id="141" w:name="_Toc35957901"/>
      <w:bookmarkStart w:id="142" w:name="_Toc45204450"/>
      <w:bookmarkStart w:id="143" w:name="_Toc51927957"/>
      <w:bookmarkStart w:id="144" w:name="_Toc51929970"/>
      <w:bookmarkStart w:id="145" w:name="_Toc68180134"/>
      <w:r w:rsidRPr="00320DB0">
        <w:lastRenderedPageBreak/>
        <w:t>4.11</w:t>
      </w:r>
      <w:r w:rsidRPr="00320DB0">
        <w:tab/>
        <w:t>Priority mechanisms</w:t>
      </w:r>
      <w:bookmarkEnd w:id="138"/>
      <w:bookmarkEnd w:id="139"/>
      <w:bookmarkEnd w:id="140"/>
      <w:bookmarkEnd w:id="141"/>
      <w:bookmarkEnd w:id="142"/>
      <w:bookmarkEnd w:id="143"/>
      <w:bookmarkEnd w:id="144"/>
      <w:bookmarkEnd w:id="145"/>
    </w:p>
    <w:p w14:paraId="1C64CAC1" w14:textId="77777777" w:rsidR="006E3872" w:rsidRPr="00320DB0" w:rsidRDefault="006E3872" w:rsidP="006E3872">
      <w:r w:rsidRPr="00320DB0">
        <w:t>In support of priority, the IM CN subsystem uses the mechanisms of RFC 4412 [116]. The request for prioritisation of a transaction / dialog may, for some deployments, be marked with the Resource-Priority header field by the UE. For other deployments, the request is not marked for priority by the UE, but the request is instead identified as a priority request and marked for priority (via a Resource-Priority header field) by a functional entity (e.g., P-CSCF) within the network. Subsequent to successful authorisation at an authorisation point (e.g. AS), request is considered to be authorised.</w:t>
      </w:r>
    </w:p>
    <w:p w14:paraId="61C30136" w14:textId="77777777" w:rsidR="006E3872" w:rsidRPr="00320DB0" w:rsidRDefault="006E3872" w:rsidP="006E3872">
      <w:r w:rsidRPr="00320DB0">
        <w:t>The characteristics of any priority scheme is defined by the namespace that is used. This determines how priority is applied to the SIP signalling, to the bearer carrying the SIP signalling, and to the bearers carrying any media. Different priority levels exist within each namespace. Priority levels in one namespace have no relationship to the priority levels in any other namespace, i.e. priority level "1" in namespace "A" may have an entirely different level and characteristic of priority treatment to an identically labelled priority level "1" in namespace "B".</w:t>
      </w:r>
    </w:p>
    <w:p w14:paraId="1112702D" w14:textId="77777777" w:rsidR="006E3872" w:rsidRPr="00320DB0" w:rsidRDefault="006E3872" w:rsidP="006E3872">
      <w:r w:rsidRPr="00320DB0">
        <w:t xml:space="preserve">A network can support multiple namespaces. It is up to the network operator (potentially based on regulatory or </w:t>
      </w:r>
      <w:proofErr w:type="spellStart"/>
      <w:r w:rsidRPr="00320DB0">
        <w:t>contractural</w:t>
      </w:r>
      <w:proofErr w:type="spellEnd"/>
      <w:r w:rsidRPr="00320DB0">
        <w:t xml:space="preserve"> obligations) to define the relationship between the priority mechanisms for each namespace, and indeed with calls that are not given any priority. It is normal that prioritised calls do not have access to 100% of any available resource and indeed are limited to a much lower figure. Priority is optional, and this document places no requirement on a conformant IM CN subsystem implementation to support priority, or indeed any namespace in a priority scheme. Regulators can however place their own requirements on an operator. Emergency transactions or dialogs (see subclause 4.7) can also have their own priority scheme.</w:t>
      </w:r>
    </w:p>
    <w:p w14:paraId="0B6635FC" w14:textId="77777777" w:rsidR="006E3872" w:rsidRPr="00320DB0" w:rsidRDefault="006E3872" w:rsidP="006E3872">
      <w:pPr>
        <w:rPr>
          <w:rFonts w:eastAsia="SimSun"/>
          <w:sz w:val="24"/>
          <w:szCs w:val="24"/>
          <w:lang w:eastAsia="zh-CN"/>
        </w:rPr>
      </w:pPr>
      <w:r w:rsidRPr="00320DB0">
        <w:t xml:space="preserve">RFC 4412 [116] specifies several resource priority namespaces. For example, certain national </w:t>
      </w:r>
      <w:smartTag w:uri="urn:schemas-microsoft-com:office:smarttags" w:element="stockticker">
        <w:r w:rsidRPr="00320DB0">
          <w:t>MPS</w:t>
        </w:r>
      </w:smartTag>
      <w:r w:rsidRPr="00320DB0">
        <w:t xml:space="preserve"> implementations use resource priority namespaces of </w:t>
      </w:r>
      <w:smartTag w:uri="urn:schemas-microsoft-com:office:smarttags" w:element="stockticker">
        <w:r w:rsidRPr="00320DB0">
          <w:t>ETS</w:t>
        </w:r>
      </w:smartTag>
      <w:r w:rsidRPr="00320DB0">
        <w:t xml:space="preserve"> (Emergency Telecommunications Service) and </w:t>
      </w:r>
      <w:smartTag w:uri="urn:schemas-microsoft-com:office:smarttags" w:element="stockticker">
        <w:r w:rsidRPr="00320DB0">
          <w:t>WPS</w:t>
        </w:r>
      </w:smartTag>
      <w:r w:rsidRPr="00320DB0">
        <w:t xml:space="preserve"> (Wireless Priority Service).</w:t>
      </w:r>
    </w:p>
    <w:p w14:paraId="6B31AA89" w14:textId="77777777" w:rsidR="006E3872" w:rsidRPr="00320DB0" w:rsidRDefault="006E3872" w:rsidP="006E3872">
      <w:r w:rsidRPr="00320DB0">
        <w:t>Several ways of using priority exist, depending on the authorisation mechanism adopted. These are identified as follows. In each of these authorisation means authorisation to use the service, the namespace, and the priority level within that namespace:</w:t>
      </w:r>
    </w:p>
    <w:p w14:paraId="6B682721" w14:textId="77777777" w:rsidR="006E3872" w:rsidRPr="00320DB0" w:rsidRDefault="006E3872" w:rsidP="006E3872">
      <w:pPr>
        <w:pStyle w:val="B1"/>
      </w:pPr>
      <w:r w:rsidRPr="00320DB0">
        <w:t>1)</w:t>
      </w:r>
      <w:r w:rsidRPr="00320DB0">
        <w:tab/>
        <w:t>Authorisation based on subscription in the IM CN subsystem only, priority requested by the UE using the Resource Priority header field. Whether the user is allowed to use priority or not, and the appropriate namespace and priority levels, is stored as part of the user profile in the HSS. As part of the reg event package subscription, this information is given to the P-CSCF when the contact information for any public user identity changes, and based on this information, the P-CSCF acts as the authorisation point for priority on individual requests. At the P-CSCF, when a Resource-Priority header field is received from the UE, if the requested priority equates to a value (namespace and priority level) that the P-CSCF knows is allowed for that public user identity, the priority is authorised.</w:t>
      </w:r>
    </w:p>
    <w:p w14:paraId="15B2036B" w14:textId="77777777" w:rsidR="006E3872" w:rsidRPr="00320DB0" w:rsidRDefault="006E3872" w:rsidP="006E3872">
      <w:pPr>
        <w:pStyle w:val="B1"/>
      </w:pPr>
      <w:r w:rsidRPr="00320DB0">
        <w:t>2)</w:t>
      </w:r>
      <w:r w:rsidRPr="00320DB0">
        <w:tab/>
        <w:t xml:space="preserve">Authorisation based on a database deployed by an AS; priority requested by the UE using a special </w:t>
      </w:r>
      <w:proofErr w:type="spellStart"/>
      <w:r w:rsidRPr="00320DB0">
        <w:t>dialstring</w:t>
      </w:r>
      <w:proofErr w:type="spellEnd"/>
      <w:r w:rsidRPr="00320DB0">
        <w:t xml:space="preserve">. In this case the user requires no priority subscription information in the HSS. Specific </w:t>
      </w:r>
      <w:proofErr w:type="spellStart"/>
      <w:r w:rsidRPr="00320DB0">
        <w:t>dialstrings</w:t>
      </w:r>
      <w:proofErr w:type="spellEnd"/>
      <w:r w:rsidRPr="00320DB0">
        <w:t xml:space="preserve"> are configured in the P-CSCF. When a request is received from the UE by the P-CSCF, if the request contains a specific </w:t>
      </w:r>
      <w:proofErr w:type="spellStart"/>
      <w:r w:rsidRPr="00320DB0">
        <w:t>dialstring</w:t>
      </w:r>
      <w:proofErr w:type="spellEnd"/>
      <w:r w:rsidRPr="00320DB0">
        <w:t xml:space="preserve"> that is recognised by the P-CSCF as being eligible for priority treatment, the request is marked for temporary priority, subject to subsequent authorisation by an authorisation point (i.e., AS). And all such requests are routed to an AS. Final authorisation is granted by the AS, based on a PIN or password exchange with the UE. Subsequent requests or responses after authorisation are only given priority by the P-CSCF and S-CSCF if some backwards indication is received for that specific dialog. The definition of this backwards indication is outside the scope of this document (because non-standardised mechanisms have already been implemented in association with this approach).</w:t>
      </w:r>
    </w:p>
    <w:p w14:paraId="6939DF09" w14:textId="77777777" w:rsidR="006E3872" w:rsidRPr="00320DB0" w:rsidRDefault="006E3872" w:rsidP="006E3872">
      <w:pPr>
        <w:pStyle w:val="B1"/>
      </w:pPr>
      <w:r w:rsidRPr="00320DB0">
        <w:t>3)</w:t>
      </w:r>
      <w:r w:rsidRPr="00320DB0">
        <w:tab/>
        <w:t xml:space="preserve">Authorisation based on subscription in the IM CN subsystem and on a database deployed by an AS; priority requested by the UE using a special </w:t>
      </w:r>
      <w:proofErr w:type="spellStart"/>
      <w:r w:rsidRPr="00320DB0">
        <w:t>dialstring</w:t>
      </w:r>
      <w:proofErr w:type="spellEnd"/>
      <w:r w:rsidRPr="00320DB0">
        <w:t xml:space="preserve">. Specific </w:t>
      </w:r>
      <w:proofErr w:type="spellStart"/>
      <w:r w:rsidRPr="00320DB0">
        <w:t>dialstrings</w:t>
      </w:r>
      <w:proofErr w:type="spellEnd"/>
      <w:r w:rsidRPr="00320DB0">
        <w:t xml:space="preserve"> are configured in the P-CSCF. When a request is received from the UE by the P-CSCF, if the request contains a specific </w:t>
      </w:r>
      <w:proofErr w:type="spellStart"/>
      <w:r w:rsidRPr="00320DB0">
        <w:t>dialstring</w:t>
      </w:r>
      <w:proofErr w:type="spellEnd"/>
      <w:r w:rsidRPr="00320DB0">
        <w:t xml:space="preserve"> that is recognised by the P-CSCF as being eligible for priority treatment, the request is marked for temporary priority, subject to subsequent authorisation by an authorisation point (i.e., AS). Based on </w:t>
      </w:r>
      <w:proofErr w:type="spellStart"/>
      <w:r w:rsidRPr="00320DB0">
        <w:t>iFC</w:t>
      </w:r>
      <w:proofErr w:type="spellEnd"/>
      <w:r w:rsidRPr="00320DB0">
        <w:t xml:space="preserve"> functionality that exists at the S-CSCF (from the users subscription in the HSS), such requests are routed to an AS. Final authorisation is granted by the AS, based on a PIN or password exchange with the UE or based on user profile. Subsequent requests or responses after authorisation are only given priority by the P-CSCF and S-CSCF if some backwards indication is received for that specific dialog. The definition of this backwards indication is outside the scope of this document (because non-standardised mechanisms have already been implemented in association with this approach).</w:t>
      </w:r>
    </w:p>
    <w:p w14:paraId="6C2E3AD4" w14:textId="77777777" w:rsidR="006E3872" w:rsidRPr="00320DB0" w:rsidRDefault="006E3872" w:rsidP="006E3872">
      <w:r w:rsidRPr="00320DB0">
        <w:t>Some administrations can require the use of multiple approaches in the same network.</w:t>
      </w:r>
    </w:p>
    <w:p w14:paraId="4493B9B2" w14:textId="77777777" w:rsidR="006E3872" w:rsidRPr="00320DB0" w:rsidRDefault="006E3872" w:rsidP="006E3872">
      <w:r w:rsidRPr="00320DB0">
        <w:lastRenderedPageBreak/>
        <w:t xml:space="preserve">For the cases of interworking with other networks, where the P-CSCF of the other network does not support priority, but it is intended or required to give users of that P-CSCF priority in the home network, provision is made for recognition of </w:t>
      </w:r>
      <w:proofErr w:type="spellStart"/>
      <w:r w:rsidRPr="00320DB0">
        <w:t>dialstrings</w:t>
      </w:r>
      <w:proofErr w:type="spellEnd"/>
      <w:r w:rsidRPr="00320DB0">
        <w:t xml:space="preserve"> by the IBCF and the S-CSCF. In such scenarios, when the IBCF or S-CSCF recognize that a request contains a </w:t>
      </w:r>
      <w:proofErr w:type="spellStart"/>
      <w:r w:rsidRPr="00320DB0">
        <w:t>dialstring</w:t>
      </w:r>
      <w:proofErr w:type="spellEnd"/>
      <w:r w:rsidRPr="00320DB0">
        <w:t xml:space="preserve"> as being eligible for priority treatment, the request is marked by the IBCF or S-CSCF for temporary priority, subject to subsequent authorisation by an authorisation point (i.e. AS). This mechanism does not have an impact on the network where the P-CSCF resides.</w:t>
      </w:r>
    </w:p>
    <w:p w14:paraId="7247C40B" w14:textId="77777777" w:rsidR="006E3872" w:rsidRPr="00320DB0" w:rsidRDefault="006E3872" w:rsidP="006E3872">
      <w:pPr>
        <w:rPr>
          <w:rFonts w:eastAsia="MS Mincho"/>
          <w:lang w:eastAsia="ja-JP"/>
        </w:rPr>
      </w:pPr>
      <w:r w:rsidRPr="00320DB0">
        <w:t>Where the network has a requirement to prioritise emergency calls, it can either perform this function by the use of the "</w:t>
      </w:r>
      <w:proofErr w:type="spellStart"/>
      <w:r w:rsidRPr="00320DB0">
        <w:t>esnet</w:t>
      </w:r>
      <w:proofErr w:type="spellEnd"/>
      <w:r w:rsidRPr="00320DB0">
        <w:t xml:space="preserve">" namespace in the Resource-Priority header field (as defined in </w:t>
      </w:r>
      <w:r w:rsidRPr="00320DB0">
        <w:rPr>
          <w:rFonts w:eastAsia="MS Mincho"/>
          <w:lang w:eastAsia="ja-JP"/>
        </w:rPr>
        <w:t>RFC 7135</w:t>
      </w:r>
      <w:r w:rsidRPr="00320DB0">
        <w:t> [197]), or by recognition of the presence of the service URN relating to an emergency.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p>
    <w:p w14:paraId="58FE2038" w14:textId="1A993086" w:rsidR="00ED5B6F" w:rsidRPr="00320DB0" w:rsidRDefault="00E04658" w:rsidP="00E04658">
      <w:pPr>
        <w:rPr>
          <w:ins w:id="146" w:author="Ericsson n bApril-meet" w:date="2021-04-02T13:44:00Z"/>
        </w:rPr>
      </w:pPr>
      <w:ins w:id="147" w:author="Ericsson n bApril-meet" w:date="2021-04-02T13:35:00Z">
        <w:r w:rsidRPr="00320DB0">
          <w:t>Where the network has requirement</w:t>
        </w:r>
      </w:ins>
      <w:ins w:id="148" w:author="Ericsson n bApril-meet" w:date="2021-04-02T13:46:00Z">
        <w:r w:rsidR="00110BEB" w:rsidRPr="00320DB0">
          <w:t>s</w:t>
        </w:r>
      </w:ins>
      <w:ins w:id="149" w:author="Ericsson n bApril-meet" w:date="2021-04-02T13:35:00Z">
        <w:r w:rsidRPr="00320DB0">
          <w:t xml:space="preserve"> </w:t>
        </w:r>
      </w:ins>
      <w:ins w:id="150" w:author="Ericsson n bApril-meet" w:date="2021-04-02T13:44:00Z">
        <w:r w:rsidRPr="00320DB0">
          <w:t>on</w:t>
        </w:r>
      </w:ins>
      <w:ins w:id="151" w:author="Ericsson n bApril-meet" w:date="2021-04-02T13:36:00Z">
        <w:r w:rsidRPr="00320DB0">
          <w:t xml:space="preserve"> </w:t>
        </w:r>
      </w:ins>
      <w:ins w:id="152" w:author="Ericsson n bApril-meet" w:date="2021-04-02T13:38:00Z">
        <w:r w:rsidRPr="00320DB0">
          <w:t xml:space="preserve">attestation and signing of originating calling identification information for emergency, emergency </w:t>
        </w:r>
        <w:proofErr w:type="spellStart"/>
        <w:r w:rsidRPr="00320DB0">
          <w:t>callback</w:t>
        </w:r>
        <w:proofErr w:type="spellEnd"/>
        <w:r w:rsidRPr="00320DB0">
          <w:t xml:space="preserve"> and priority IMS sessions</w:t>
        </w:r>
      </w:ins>
      <w:ins w:id="153" w:author="Ericsson n bApril-meet" w:date="2021-04-02T14:40:00Z">
        <w:r w:rsidR="001F456E" w:rsidRPr="00320DB0">
          <w:t>,</w:t>
        </w:r>
      </w:ins>
      <w:ins w:id="154" w:author="Ericsson n bApril-meet" w:date="2021-04-02T13:40:00Z">
        <w:r w:rsidRPr="00320DB0">
          <w:t xml:space="preserve"> and </w:t>
        </w:r>
      </w:ins>
      <w:ins w:id="155" w:author="Ericsson n bApril-meet" w:date="2021-04-02T13:44:00Z">
        <w:r w:rsidRPr="00320DB0">
          <w:t>on</w:t>
        </w:r>
      </w:ins>
      <w:ins w:id="156" w:author="Ericsson n bApril-meet" w:date="2021-04-02T13:41:00Z">
        <w:r w:rsidRPr="00320DB0">
          <w:t xml:space="preserve"> authentication </w:t>
        </w:r>
      </w:ins>
      <w:ins w:id="157" w:author="Ericsson n bApril-meet" w:date="2021-04-08T14:24:00Z">
        <w:r w:rsidR="00EF5143">
          <w:t>of a</w:t>
        </w:r>
      </w:ins>
      <w:ins w:id="158" w:author="Ericsson n bApril-meet" w:date="2021-04-02T13:41:00Z">
        <w:r w:rsidRPr="00320DB0">
          <w:t xml:space="preserve"> Resource-Priority header field and </w:t>
        </w:r>
      </w:ins>
      <w:ins w:id="159" w:author="Ericsson n bApril-meet" w:date="2021-04-08T14:24:00Z">
        <w:r w:rsidR="00EF5143">
          <w:t>a</w:t>
        </w:r>
      </w:ins>
      <w:ins w:id="160" w:author="Ericsson n bApril-meet" w:date="2021-04-02T13:41:00Z">
        <w:r w:rsidRPr="00320DB0">
          <w:t xml:space="preserve"> </w:t>
        </w:r>
      </w:ins>
      <w:ins w:id="161" w:author="Ericsson n bApril-meet" w:date="2021-04-08T14:09:00Z">
        <w:r w:rsidR="006116E7" w:rsidRPr="006E59FF">
          <w:t>header field value</w:t>
        </w:r>
        <w:r w:rsidR="006116E7" w:rsidRPr="00320DB0">
          <w:rPr>
            <w:lang w:eastAsia="en-GB"/>
          </w:rPr>
          <w:t xml:space="preserve"> "</w:t>
        </w:r>
        <w:proofErr w:type="spellStart"/>
        <w:r w:rsidR="006116E7" w:rsidRPr="00320DB0">
          <w:rPr>
            <w:lang w:eastAsia="en-GB"/>
          </w:rPr>
          <w:t>psap-callback</w:t>
        </w:r>
        <w:proofErr w:type="spellEnd"/>
        <w:r w:rsidR="006116E7" w:rsidRPr="00320DB0">
          <w:rPr>
            <w:lang w:eastAsia="en-GB"/>
          </w:rPr>
          <w:t xml:space="preserve">" </w:t>
        </w:r>
      </w:ins>
      <w:ins w:id="162" w:author="Ericsson n bApril-meet" w:date="2021-04-08T14:24:00Z">
        <w:r w:rsidR="00EF5143">
          <w:rPr>
            <w:lang w:eastAsia="en-GB"/>
          </w:rPr>
          <w:t>of</w:t>
        </w:r>
      </w:ins>
      <w:ins w:id="163" w:author="Ericsson n bApril-meet" w:date="2021-04-08T14:09:00Z">
        <w:r w:rsidR="006116E7" w:rsidRPr="00320DB0">
          <w:rPr>
            <w:lang w:eastAsia="en-GB"/>
          </w:rPr>
          <w:t xml:space="preserve"> </w:t>
        </w:r>
      </w:ins>
      <w:ins w:id="164" w:author="Ericsson n bApril-meet" w:date="2021-04-08T14:24:00Z">
        <w:r w:rsidR="00EF5143">
          <w:rPr>
            <w:lang w:eastAsia="en-GB"/>
          </w:rPr>
          <w:t>a</w:t>
        </w:r>
      </w:ins>
      <w:ins w:id="165" w:author="Ericsson n bApril-meet" w:date="2021-04-08T14:09:00Z">
        <w:r w:rsidR="006116E7" w:rsidRPr="00320DB0">
          <w:rPr>
            <w:lang w:eastAsia="en-GB"/>
          </w:rPr>
          <w:t xml:space="preserve"> </w:t>
        </w:r>
        <w:r w:rsidR="006116E7" w:rsidRPr="00320DB0">
          <w:t>Priority header field</w:t>
        </w:r>
      </w:ins>
      <w:ins w:id="166" w:author="Ericsson n bApril-meet" w:date="2021-04-02T14:40:00Z">
        <w:r w:rsidR="001F456E" w:rsidRPr="00320DB0">
          <w:t>,</w:t>
        </w:r>
      </w:ins>
      <w:ins w:id="167" w:author="Ericsson n bApril-meet" w:date="2021-04-02T13:41:00Z">
        <w:r w:rsidRPr="00320DB0">
          <w:t xml:space="preserve"> </w:t>
        </w:r>
      </w:ins>
      <w:ins w:id="168" w:author="Ericsson n bApril-meet" w:date="2021-04-02T13:42:00Z">
        <w:r w:rsidRPr="00320DB0">
          <w:t xml:space="preserve">Calling number verification using signature verification and attestation information and Priority verification using assertion of priority information </w:t>
        </w:r>
      </w:ins>
      <w:ins w:id="169" w:author="Ericsson n bApril-meet" w:date="2021-04-02T14:41:00Z">
        <w:r w:rsidR="001F456E" w:rsidRPr="00320DB0">
          <w:t xml:space="preserve">features </w:t>
        </w:r>
      </w:ins>
      <w:ins w:id="170" w:author="Ericsson n bApril-meet" w:date="2021-04-02T14:40:00Z">
        <w:r w:rsidR="001F456E" w:rsidRPr="00320DB0">
          <w:t>described in subclause 3.1</w:t>
        </w:r>
      </w:ins>
      <w:ins w:id="171" w:author="Ericsson n bApril-meet" w:date="2021-04-02T14:41:00Z">
        <w:r w:rsidR="001F456E" w:rsidRPr="00320DB0">
          <w:t xml:space="preserve"> </w:t>
        </w:r>
      </w:ins>
      <w:ins w:id="172" w:author="Ericsson n bApril-meet" w:date="2021-04-02T13:42:00Z">
        <w:r w:rsidRPr="00320DB0">
          <w:t>shall be supported.</w:t>
        </w:r>
      </w:ins>
    </w:p>
    <w:p w14:paraId="74D6B3BD" w14:textId="77777777" w:rsidR="00190F69" w:rsidRPr="00320DB0" w:rsidRDefault="00190F69" w:rsidP="00190F69"/>
    <w:p w14:paraId="6BBA40FC" w14:textId="77777777" w:rsidR="00190F69" w:rsidRPr="00320DB0" w:rsidRDefault="00190F69" w:rsidP="00190F69">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134526B" w14:textId="77777777" w:rsidR="00190F69" w:rsidRPr="006E59FF" w:rsidRDefault="00190F69" w:rsidP="00190F69">
      <w:pPr>
        <w:pStyle w:val="Heading4"/>
      </w:pPr>
      <w:bookmarkStart w:id="173" w:name="_Toc20147514"/>
      <w:bookmarkStart w:id="174" w:name="_Toc27489390"/>
      <w:bookmarkStart w:id="175" w:name="_Toc27491396"/>
      <w:bookmarkStart w:id="176" w:name="_Toc35958082"/>
      <w:bookmarkStart w:id="177" w:name="_Toc45204631"/>
      <w:bookmarkStart w:id="178" w:name="_Toc51928138"/>
      <w:bookmarkStart w:id="179" w:name="_Toc51930151"/>
      <w:bookmarkStart w:id="180" w:name="_Toc68180315"/>
      <w:r w:rsidRPr="006E59FF">
        <w:t>5.2.10.3</w:t>
      </w:r>
      <w:r w:rsidRPr="006E59FF">
        <w:tab/>
        <w:t>General treatment for all dialogs and standalone transactions excluding the REGISTER method after emergency registration</w:t>
      </w:r>
      <w:bookmarkEnd w:id="173"/>
      <w:bookmarkEnd w:id="174"/>
      <w:bookmarkEnd w:id="175"/>
      <w:bookmarkEnd w:id="176"/>
      <w:bookmarkEnd w:id="177"/>
      <w:bookmarkEnd w:id="178"/>
      <w:bookmarkEnd w:id="179"/>
      <w:bookmarkEnd w:id="180"/>
    </w:p>
    <w:p w14:paraId="1F4A7ACF" w14:textId="77777777" w:rsidR="00190F69" w:rsidRPr="006E59FF" w:rsidRDefault="00190F69" w:rsidP="00190F69">
      <w:r w:rsidRPr="006E59FF">
        <w:t xml:space="preserve">If the P-CSCF receives an initial request for a dialog, or a standalone transaction, or an unknown method, for a registered user over the security association, </w:t>
      </w:r>
      <w:smartTag w:uri="urn:schemas-microsoft-com:office:smarttags" w:element="stockticker">
        <w:r w:rsidRPr="006E59FF">
          <w:t>TLS</w:t>
        </w:r>
      </w:smartTag>
      <w:r w:rsidRPr="006E59FF">
        <w:t xml:space="preserve"> session, or IP association that was created during the emergency registration, as identified by the presence of the "</w:t>
      </w:r>
      <w:proofErr w:type="spellStart"/>
      <w:r w:rsidRPr="006E59FF">
        <w:t>sos</w:t>
      </w:r>
      <w:proofErr w:type="spellEnd"/>
      <w:r w:rsidRPr="006E59FF">
        <w:t xml:space="preserve">" SIP </w:t>
      </w:r>
      <w:smartTag w:uri="urn:schemas-microsoft-com:office:smarttags" w:element="stockticker">
        <w:r w:rsidRPr="006E59FF">
          <w:t>URI</w:t>
        </w:r>
      </w:smartTag>
      <w:r w:rsidRPr="006E59FF">
        <w:t xml:space="preserve"> parameter in the Contact header field of the 200 (OK) response, the P-CSCF shall inspect the Request-</w:t>
      </w:r>
      <w:smartTag w:uri="urn:schemas-microsoft-com:office:smarttags" w:element="stockticker">
        <w:r w:rsidRPr="006E59FF">
          <w:t>URI</w:t>
        </w:r>
      </w:smartTag>
      <w:r w:rsidRPr="006E59FF">
        <w:t xml:space="preserve"> independent of values of possible entries in the received Route header fields for emergency service identifiers. The P-CSCF shall consider the Request </w:t>
      </w:r>
      <w:smartTag w:uri="urn:schemas-microsoft-com:office:smarttags" w:element="stockticker">
        <w:r w:rsidRPr="006E59FF">
          <w:t>URI</w:t>
        </w:r>
      </w:smartTag>
      <w:r w:rsidRPr="006E59FF">
        <w:t xml:space="preserve"> of the initial request as an emergency service identifier, if it is an</w:t>
      </w:r>
      <w:r w:rsidRPr="006E59FF" w:rsidDel="000450B8">
        <w:t xml:space="preserve"> </w:t>
      </w:r>
      <w:r w:rsidRPr="006E59FF">
        <w:t>emergency number or an emergency service URN from the configurable lists that are associated with:</w:t>
      </w:r>
    </w:p>
    <w:p w14:paraId="075629ED" w14:textId="77777777" w:rsidR="00190F69" w:rsidRPr="006E59FF" w:rsidRDefault="00190F69" w:rsidP="00190F69">
      <w:pPr>
        <w:pStyle w:val="B1"/>
      </w:pPr>
      <w:r w:rsidRPr="006E59FF">
        <w:t>-</w:t>
      </w:r>
      <w:r w:rsidRPr="006E59FF">
        <w:tab/>
        <w:t>the country of the operator to which the P-CSCF belongs to; and</w:t>
      </w:r>
    </w:p>
    <w:p w14:paraId="0F930A98" w14:textId="77777777" w:rsidR="00190F69" w:rsidRPr="006E59FF" w:rsidRDefault="00190F69" w:rsidP="00190F69">
      <w:pPr>
        <w:pStyle w:val="B1"/>
      </w:pPr>
      <w:r w:rsidRPr="006E59FF">
        <w:t>-</w:t>
      </w:r>
      <w:r w:rsidRPr="006E59FF">
        <w:tab/>
        <w:t xml:space="preserve">for inbound roamers, the country from which the UE is roaming from. The P-CSCF determines the country to which the UE is belonging to </w:t>
      </w:r>
      <w:proofErr w:type="spellStart"/>
      <w:r w:rsidRPr="006E59FF">
        <w:t>based</w:t>
      </w:r>
      <w:proofErr w:type="spellEnd"/>
      <w:r w:rsidRPr="006E59FF">
        <w:t xml:space="preserve"> on the content of the P-</w:t>
      </w:r>
      <w:proofErr w:type="spellStart"/>
      <w:r w:rsidRPr="006E59FF">
        <w:t>Assserted</w:t>
      </w:r>
      <w:proofErr w:type="spellEnd"/>
      <w:r w:rsidRPr="006E59FF">
        <w:t xml:space="preserve">-Identity header field which contains the home network domain name in a SIP </w:t>
      </w:r>
      <w:smartTag w:uri="urn:schemas-microsoft-com:office:smarttags" w:element="stockticker">
        <w:r w:rsidRPr="006E59FF">
          <w:t>URI</w:t>
        </w:r>
      </w:smartTag>
      <w:r w:rsidRPr="006E59FF">
        <w:t xml:space="preserve"> belonging to the user.</w:t>
      </w:r>
    </w:p>
    <w:p w14:paraId="170A241D" w14:textId="77777777" w:rsidR="00190F69" w:rsidRDefault="00190F69" w:rsidP="00190F69">
      <w:r w:rsidRPr="006E59FF">
        <w:t>If the P-CSCF detects that the Request-</w:t>
      </w:r>
      <w:smartTag w:uri="urn:schemas-microsoft-com:office:smarttags" w:element="stockticker">
        <w:r w:rsidRPr="006E59FF">
          <w:t>URI</w:t>
        </w:r>
      </w:smartTag>
      <w:r w:rsidRPr="006E59FF">
        <w:t xml:space="preserve"> of the initial request for a dialog, or a standalone transaction, or an unknown method does not match any one of the emergency service identifiers in the associated lists, the P-CSCF shall</w:t>
      </w:r>
      <w:r>
        <w:t xml:space="preserve"> either:</w:t>
      </w:r>
    </w:p>
    <w:p w14:paraId="7B183D88" w14:textId="77777777" w:rsidR="00190F69" w:rsidRPr="006E59FF" w:rsidRDefault="00190F69" w:rsidP="00190F69">
      <w:pPr>
        <w:pStyle w:val="B1"/>
      </w:pPr>
      <w:r w:rsidRPr="001C3FA2">
        <w:t>-</w:t>
      </w:r>
      <w:r w:rsidRPr="001C3FA2">
        <w:tab/>
      </w:r>
      <w:r w:rsidRPr="006E59FF">
        <w:t xml:space="preserve">reject the request by returning a </w:t>
      </w:r>
      <w:r w:rsidRPr="006E59FF">
        <w:rPr>
          <w:rFonts w:eastAsia="MS Mincho"/>
        </w:rPr>
        <w:t>403 (Forbidden)</w:t>
      </w:r>
      <w:r w:rsidRPr="006E59FF">
        <w:t xml:space="preserve"> response to the UE</w:t>
      </w:r>
      <w:r w:rsidRPr="00F85BBF">
        <w:t>; or</w:t>
      </w:r>
    </w:p>
    <w:p w14:paraId="6BFD71CE" w14:textId="77777777" w:rsidR="00190F69" w:rsidRPr="001B20CC" w:rsidRDefault="00190F69" w:rsidP="00190F69">
      <w:pPr>
        <w:pStyle w:val="B1"/>
      </w:pPr>
      <w:r w:rsidRPr="001C3FA2">
        <w:t>-</w:t>
      </w:r>
      <w:r w:rsidRPr="001C3FA2">
        <w:tab/>
        <w:t>if the Request-URI is a service URN with a top-level service type of "</w:t>
      </w:r>
      <w:proofErr w:type="spellStart"/>
      <w:r w:rsidRPr="001C3FA2">
        <w:t>sos</w:t>
      </w:r>
      <w:proofErr w:type="spellEnd"/>
      <w:r w:rsidRPr="001C3FA2">
        <w:t>" as specified in RFC </w:t>
      </w:r>
      <w:r w:rsidRPr="001B20CC">
        <w:t xml:space="preserve">5031 [69]: </w:t>
      </w:r>
    </w:p>
    <w:p w14:paraId="7503DF26" w14:textId="77777777" w:rsidR="00190F69" w:rsidRPr="001C3FA2" w:rsidRDefault="00190F69" w:rsidP="00190F69">
      <w:pPr>
        <w:pStyle w:val="B2"/>
      </w:pPr>
      <w:r w:rsidRPr="001B20CC">
        <w:t>1)</w:t>
      </w:r>
      <w:r w:rsidRPr="001B20CC">
        <w:tab/>
      </w:r>
      <w:r w:rsidRPr="00B43275">
        <w:t xml:space="preserve">the P-CSCF sets the Request-URI to an </w:t>
      </w:r>
      <w:r w:rsidRPr="001C3FA2">
        <w:t>operator defined emergency service URN that matches one of the emergency service identifiers; or</w:t>
      </w:r>
    </w:p>
    <w:p w14:paraId="3094A3A0" w14:textId="77777777" w:rsidR="00190F69" w:rsidRPr="001C3FA2" w:rsidRDefault="00190F69" w:rsidP="00190F69">
      <w:pPr>
        <w:pStyle w:val="B2"/>
      </w:pPr>
      <w:r w:rsidRPr="001C3FA2">
        <w:t>2)</w:t>
      </w:r>
      <w:r w:rsidRPr="001C3FA2">
        <w:tab/>
        <w:t>remove the right most service identifier and re-inspect the Request-</w:t>
      </w:r>
      <w:smartTag w:uri="urn:schemas-microsoft-com:office:smarttags" w:element="stockticker">
        <w:r w:rsidRPr="001C3FA2">
          <w:t>URI</w:t>
        </w:r>
      </w:smartTag>
      <w:r w:rsidRPr="001C3FA2">
        <w:t xml:space="preserve"> for emergency service identifiers.</w:t>
      </w:r>
    </w:p>
    <w:p w14:paraId="5155FD7A" w14:textId="77777777" w:rsidR="00190F69" w:rsidRPr="006E59FF" w:rsidRDefault="00190F69" w:rsidP="00190F69">
      <w:r w:rsidRPr="006E59FF">
        <w:t>If the P-CSCF detects that the Request-</w:t>
      </w:r>
      <w:smartTag w:uri="urn:schemas-microsoft-com:office:smarttags" w:element="stockticker">
        <w:r w:rsidRPr="006E59FF">
          <w:t>URI</w:t>
        </w:r>
      </w:smartTag>
      <w:r w:rsidRPr="006E59FF">
        <w:t xml:space="preserve"> of the initial request for a dialog, or a standalone transaction, or an unknown method matches one of the emergency service identifiers in the associated lists, the P-CSCF shall:</w:t>
      </w:r>
    </w:p>
    <w:p w14:paraId="6AEA0EAE" w14:textId="77777777" w:rsidR="00190F69" w:rsidRPr="006E59FF" w:rsidRDefault="00190F69" w:rsidP="00190F69">
      <w:pPr>
        <w:pStyle w:val="B1"/>
      </w:pPr>
      <w:r w:rsidRPr="006E59FF">
        <w:t>1)</w:t>
      </w:r>
      <w:r w:rsidRPr="006E59FF">
        <w:tab/>
        <w:t>include in the Request-</w:t>
      </w:r>
      <w:smartTag w:uri="urn:schemas-microsoft-com:office:smarttags" w:element="stockticker">
        <w:r w:rsidRPr="006E59FF">
          <w:t>URI</w:t>
        </w:r>
      </w:smartTag>
      <w:r w:rsidRPr="006E59FF">
        <w:t xml:space="preserve"> an emergency service URN, i.e. a service URN with a top-level service type of "</w:t>
      </w:r>
      <w:proofErr w:type="spellStart"/>
      <w:r w:rsidRPr="006E59FF">
        <w:t>sos</w:t>
      </w:r>
      <w:proofErr w:type="spellEnd"/>
      <w:r w:rsidRPr="006E59FF">
        <w:t>" as specified in RFC 5031 [69]:</w:t>
      </w:r>
    </w:p>
    <w:p w14:paraId="30420F7D" w14:textId="77777777" w:rsidR="00190F69" w:rsidRPr="006E59FF" w:rsidRDefault="00190F69" w:rsidP="00190F69">
      <w:pPr>
        <w:pStyle w:val="B2"/>
      </w:pPr>
      <w:r w:rsidRPr="006E59FF">
        <w:rPr>
          <w:rFonts w:hint="eastAsia"/>
          <w:lang w:eastAsia="ja-JP"/>
        </w:rPr>
        <w:t>a)</w:t>
      </w:r>
      <w:r w:rsidRPr="006E59FF">
        <w:tab/>
        <w:t>if the received Request-</w:t>
      </w:r>
      <w:smartTag w:uri="urn:schemas-microsoft-com:office:smarttags" w:element="stockticker">
        <w:r w:rsidRPr="006E59FF">
          <w:t>URI</w:t>
        </w:r>
      </w:smartTag>
      <w:r w:rsidRPr="006E59FF">
        <w:t xml:space="preserve"> matches an emergency service URN, as received from the UE in the Request-</w:t>
      </w:r>
      <w:smartTag w:uri="urn:schemas-microsoft-com:office:smarttags" w:element="stockticker">
        <w:r w:rsidRPr="006E59FF">
          <w:t>URI</w:t>
        </w:r>
      </w:smartTag>
      <w:r w:rsidRPr="006E59FF">
        <w:t>; and</w:t>
      </w:r>
    </w:p>
    <w:p w14:paraId="71590600" w14:textId="77777777" w:rsidR="00190F69" w:rsidRPr="006E59FF" w:rsidRDefault="00190F69" w:rsidP="00190F69">
      <w:pPr>
        <w:pStyle w:val="B2"/>
      </w:pPr>
      <w:r w:rsidRPr="006E59FF">
        <w:rPr>
          <w:rFonts w:hint="eastAsia"/>
          <w:lang w:eastAsia="ja-JP"/>
        </w:rPr>
        <w:lastRenderedPageBreak/>
        <w:t>b)</w:t>
      </w:r>
      <w:r w:rsidRPr="006E59FF">
        <w:tab/>
        <w:t>if the received Request-</w:t>
      </w:r>
      <w:smartTag w:uri="urn:schemas-microsoft-com:office:smarttags" w:element="stockticker">
        <w:r w:rsidRPr="006E59FF">
          <w:t>URI</w:t>
        </w:r>
      </w:smartTag>
      <w:r w:rsidRPr="006E59FF">
        <w:t xml:space="preserve"> does not match an emergency service URN, as deduced from the Request-</w:t>
      </w:r>
      <w:smartTag w:uri="urn:schemas-microsoft-com:office:smarttags" w:element="stockticker">
        <w:r w:rsidRPr="006E59FF">
          <w:t>URI</w:t>
        </w:r>
      </w:smartTag>
      <w:r w:rsidRPr="006E59FF">
        <w:t xml:space="preserve"> received from the UE.</w:t>
      </w:r>
    </w:p>
    <w:p w14:paraId="7F4814CC" w14:textId="77777777" w:rsidR="00190F69" w:rsidRPr="006E59FF" w:rsidRDefault="00190F69" w:rsidP="00190F69">
      <w:pPr>
        <w:pStyle w:val="NO"/>
        <w:rPr>
          <w:lang w:eastAsia="ja-JP"/>
        </w:rPr>
      </w:pPr>
      <w:r w:rsidRPr="006E59FF">
        <w:t>NOTE </w:t>
      </w:r>
      <w:r w:rsidRPr="006E59FF">
        <w:rPr>
          <w:rFonts w:hint="eastAsia"/>
          <w:lang w:eastAsia="ja-JP"/>
        </w:rPr>
        <w:t>1</w:t>
      </w:r>
      <w:r w:rsidRPr="006E59FF">
        <w:t>:</w:t>
      </w:r>
      <w:r w:rsidRPr="006E59FF">
        <w:tab/>
      </w:r>
      <w:r w:rsidRPr="006E59FF">
        <w:rPr>
          <w:rFonts w:hint="eastAsia"/>
          <w:lang w:eastAsia="ja-JP"/>
        </w:rPr>
        <w:t>Bullet b) can happen if a request is received from a UE not following the procedures in the present document</w:t>
      </w:r>
      <w:r w:rsidRPr="006E59FF">
        <w:rPr>
          <w:rFonts w:ascii="Arial" w:hAnsi="Arial" w:cs="Arial" w:hint="eastAsia"/>
          <w:lang w:eastAsia="ja-JP"/>
        </w:rPr>
        <w:t>.</w:t>
      </w:r>
    </w:p>
    <w:p w14:paraId="0B52DE68" w14:textId="77777777" w:rsidR="00190F69" w:rsidRPr="006E59FF" w:rsidRDefault="00190F69" w:rsidP="00190F69">
      <w:pPr>
        <w:pStyle w:val="B1"/>
      </w:pPr>
      <w:r w:rsidRPr="006E59FF">
        <w:t>1A)</w:t>
      </w:r>
      <w:r w:rsidRPr="006E59FF">
        <w:tab/>
        <w:t>if the operator policy requires that emergency service requests are forwarded to the S-CSCF and the P-CSCF determines that the network to which the originating user is attached (see the IP-CAN specific annexes for the detailed procedure) is the network the P-CSCF is in and if the user is not roaming, then:</w:t>
      </w:r>
    </w:p>
    <w:p w14:paraId="052AFED9" w14:textId="77777777" w:rsidR="00190F69" w:rsidRPr="006E59FF" w:rsidRDefault="00190F69" w:rsidP="00190F69">
      <w:pPr>
        <w:pStyle w:val="NO"/>
      </w:pPr>
      <w:r w:rsidRPr="006E59FF">
        <w:t>NOTE 2:</w:t>
      </w:r>
      <w:r w:rsidRPr="006E59FF">
        <w:tab/>
        <w:t>The P-CSCF can know if the user is roaming by comparing the home network domain name of the user received in the Request-</w:t>
      </w:r>
      <w:smartTag w:uri="urn:schemas-microsoft-com:office:smarttags" w:element="stockticker">
        <w:r w:rsidRPr="006E59FF">
          <w:t>URI</w:t>
        </w:r>
      </w:smartTag>
      <w:r w:rsidRPr="006E59FF">
        <w:t xml:space="preserve"> in the REGISTER request with its own domain name. If they are different the user is a roaming user.</w:t>
      </w:r>
    </w:p>
    <w:p w14:paraId="5D7F6DBF" w14:textId="77777777" w:rsidR="00190F69" w:rsidRPr="006E59FF" w:rsidRDefault="00190F69" w:rsidP="00190F69">
      <w:pPr>
        <w:pStyle w:val="B2"/>
      </w:pPr>
      <w:r w:rsidRPr="006E59FF">
        <w:t>a)</w:t>
      </w:r>
      <w:r w:rsidRPr="006E59FF">
        <w:tab/>
        <w:t>execute the procedure described in subclause 5.2.6.3.3, subclause 5.2.6.3.7, subclause 5.2.6.3.11 and subclause 5.2.7.2, as appropriate except for routing to IBCF;</w:t>
      </w:r>
    </w:p>
    <w:p w14:paraId="7CA22AF3" w14:textId="77777777" w:rsidR="00190F69" w:rsidRPr="006E59FF" w:rsidRDefault="00190F69" w:rsidP="00190F69">
      <w:pPr>
        <w:pStyle w:val="B2"/>
      </w:pPr>
      <w:r w:rsidRPr="006E59FF">
        <w:t>b)</w:t>
      </w:r>
      <w:r w:rsidRPr="006E59FF">
        <w:tab/>
        <w:t xml:space="preserve">before the request is forwarded in the referenced procedures, include a bottom most Route header field set to the </w:t>
      </w:r>
      <w:smartTag w:uri="urn:schemas-microsoft-com:office:smarttags" w:element="stockticker">
        <w:r w:rsidRPr="006E59FF">
          <w:t>URI</w:t>
        </w:r>
      </w:smartTag>
      <w:r w:rsidRPr="006E59FF">
        <w:t xml:space="preserve"> associated with an E-CSCF;</w:t>
      </w:r>
    </w:p>
    <w:p w14:paraId="7456A210" w14:textId="77777777" w:rsidR="00190F69" w:rsidRPr="006E59FF" w:rsidRDefault="00190F69" w:rsidP="00190F69">
      <w:pPr>
        <w:pStyle w:val="NO"/>
      </w:pPr>
      <w:r w:rsidRPr="006E59FF">
        <w:t>NOTE</w:t>
      </w:r>
      <w:r w:rsidRPr="006E59FF">
        <w:rPr>
          <w:lang w:val="en-US"/>
        </w:rPr>
        <w:t> 3</w:t>
      </w:r>
      <w:r w:rsidRPr="006E59FF">
        <w:t>:</w:t>
      </w:r>
      <w:r w:rsidRPr="006E59FF">
        <w:tab/>
        <w:t>It is implementation dependent as to how the P-CSCF obtains the list of E-CSCFs.</w:t>
      </w:r>
    </w:p>
    <w:p w14:paraId="3A942E55" w14:textId="77777777" w:rsidR="00190F69" w:rsidRPr="006E59FF" w:rsidRDefault="00190F69" w:rsidP="00190F69">
      <w:pPr>
        <w:pStyle w:val="B2"/>
        <w:rPr>
          <w:lang w:eastAsia="ja-JP"/>
        </w:rPr>
      </w:pPr>
      <w:r w:rsidRPr="006E59FF">
        <w:rPr>
          <w:rFonts w:hint="eastAsia"/>
          <w:lang w:eastAsia="ja-JP"/>
        </w:rPr>
        <w:t>c</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a 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w:t>
      </w:r>
      <w:r w:rsidRPr="006E59FF">
        <w:rPr>
          <w:rStyle w:val="msoins0"/>
          <w:rFonts w:hint="eastAsia"/>
          <w:lang w:eastAsia="ja-JP"/>
        </w:rPr>
        <w:t xml:space="preserve"> from the UE</w:t>
      </w:r>
      <w:r w:rsidRPr="006E59FF">
        <w:rPr>
          <w:rStyle w:val="msoins0"/>
        </w:rPr>
        <w:t>, execute the procedure described in subclause</w:t>
      </w:r>
      <w:r w:rsidRPr="006E59FF">
        <w:t> </w:t>
      </w:r>
      <w:r w:rsidRPr="006E59FF">
        <w:rPr>
          <w:rStyle w:val="msoins0"/>
        </w:rPr>
        <w:t>5.2.6.3.5 and subclause</w:t>
      </w:r>
      <w:r w:rsidRPr="006E59FF">
        <w:t> </w:t>
      </w:r>
      <w:r w:rsidRPr="006E59FF">
        <w:rPr>
          <w:rStyle w:val="msoins0"/>
        </w:rPr>
        <w:t>5.2.6.3.9</w:t>
      </w:r>
      <w:r w:rsidRPr="006E59FF">
        <w:rPr>
          <w:rStyle w:val="msoins0"/>
          <w:rFonts w:hint="eastAsia"/>
          <w:lang w:eastAsia="ja-JP"/>
        </w:rPr>
        <w:t>; and</w:t>
      </w:r>
    </w:p>
    <w:p w14:paraId="61C249B8" w14:textId="77777777" w:rsidR="00190F69" w:rsidRPr="006E59FF" w:rsidRDefault="00190F69" w:rsidP="00190F69">
      <w:pPr>
        <w:pStyle w:val="B2"/>
        <w:rPr>
          <w:lang w:eastAsia="ja-JP"/>
        </w:rPr>
      </w:pPr>
      <w:r w:rsidRPr="006E59FF">
        <w:rPr>
          <w:rFonts w:hint="eastAsia"/>
          <w:lang w:eastAsia="ja-JP"/>
        </w:rPr>
        <w:t>d</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w:t>
      </w:r>
      <w:r w:rsidRPr="006E59FF">
        <w:rPr>
          <w:rStyle w:val="msoins0"/>
          <w:rFonts w:hint="eastAsia"/>
          <w:lang w:eastAsia="ja-JP"/>
        </w:rPr>
        <w:t>any</w:t>
      </w:r>
      <w:r w:rsidRPr="006E59FF">
        <w:rPr>
          <w:rStyle w:val="msoins0"/>
        </w:rPr>
        <w:t xml:space="preserve"> </w:t>
      </w:r>
      <w:r w:rsidRPr="006E59FF">
        <w:rPr>
          <w:rStyle w:val="msoins0"/>
          <w:rFonts w:hint="eastAsia"/>
          <w:lang w:eastAsia="ja-JP"/>
        </w:rPr>
        <w:t xml:space="preserve">response from the UE to a </w:t>
      </w:r>
      <w:r w:rsidRPr="006E59FF">
        <w:rPr>
          <w:rStyle w:val="msoins0"/>
        </w:rPr>
        <w:t xml:space="preserve">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 execute the procedure described in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6</w:t>
      </w:r>
      <w:r w:rsidRPr="006E59FF">
        <w:rPr>
          <w:rStyle w:val="msoins0"/>
        </w:rPr>
        <w:t xml:space="preserve"> and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10;</w:t>
      </w:r>
    </w:p>
    <w:p w14:paraId="759305B0" w14:textId="77777777" w:rsidR="00190F69" w:rsidRPr="006E59FF" w:rsidRDefault="00190F69" w:rsidP="00190F69">
      <w:pPr>
        <w:pStyle w:val="B1"/>
      </w:pPr>
      <w:r w:rsidRPr="006E59FF">
        <w:t>1B)</w:t>
      </w:r>
      <w:r w:rsidRPr="006E59FF">
        <w:tab/>
        <w:t>if the condition for 1A) is not fulfilled then:</w:t>
      </w:r>
    </w:p>
    <w:p w14:paraId="244E15B8" w14:textId="77777777" w:rsidR="00190F69" w:rsidRPr="006E59FF" w:rsidRDefault="00190F69" w:rsidP="00190F69">
      <w:pPr>
        <w:pStyle w:val="B2"/>
      </w:pPr>
      <w:r w:rsidRPr="006E59FF">
        <w:t>a)</w:t>
      </w:r>
      <w:r w:rsidRPr="006E59FF">
        <w:tab/>
        <w:t>execute the procedure described in subclause 5.2.6.3.3, subclause 5.2.6.3.7, subclause 5.2.6.3.11 and subclause 5.2.7.2, as appropriate except for:</w:t>
      </w:r>
    </w:p>
    <w:p w14:paraId="62A3F328" w14:textId="77777777" w:rsidR="00190F69" w:rsidRPr="006E59FF" w:rsidRDefault="00190F69" w:rsidP="00190F69">
      <w:pPr>
        <w:pStyle w:val="B3"/>
      </w:pPr>
      <w:r w:rsidRPr="006E59FF">
        <w:t>-</w:t>
      </w:r>
      <w:r w:rsidRPr="006E59FF">
        <w:tab/>
        <w:t>verifying the preloaded route against the received Service-Route header field;</w:t>
      </w:r>
    </w:p>
    <w:p w14:paraId="46B43207" w14:textId="77777777" w:rsidR="00190F69" w:rsidRPr="006E59FF" w:rsidRDefault="00190F69" w:rsidP="00190F69">
      <w:pPr>
        <w:pStyle w:val="B3"/>
      </w:pPr>
      <w:r w:rsidRPr="006E59FF">
        <w:t>-</w:t>
      </w:r>
      <w:r w:rsidRPr="006E59FF">
        <w:tab/>
        <w:t>routing to IBCF; and</w:t>
      </w:r>
    </w:p>
    <w:p w14:paraId="09F010FC" w14:textId="77777777" w:rsidR="00190F69" w:rsidRPr="006E59FF" w:rsidRDefault="00190F69" w:rsidP="00190F69">
      <w:pPr>
        <w:pStyle w:val="B3"/>
        <w:rPr>
          <w:lang w:eastAsia="ja-JP"/>
        </w:rPr>
      </w:pPr>
      <w:r w:rsidRPr="006E59FF">
        <w:rPr>
          <w:rFonts w:hint="eastAsia"/>
          <w:lang w:eastAsia="ja-JP"/>
        </w:rPr>
        <w:t>-</w:t>
      </w:r>
      <w:r w:rsidRPr="006E59FF">
        <w:rPr>
          <w:rFonts w:hint="eastAsia"/>
          <w:lang w:eastAsia="ja-JP"/>
        </w:rPr>
        <w:tab/>
      </w:r>
      <w:r w:rsidRPr="006E59FF">
        <w:rPr>
          <w:lang w:eastAsia="ja-JP"/>
        </w:rPr>
        <w:t xml:space="preserve">inserting a </w:t>
      </w:r>
      <w:r w:rsidRPr="006E59FF">
        <w:rPr>
          <w:rFonts w:hint="eastAsia"/>
          <w:lang w:eastAsia="ja-JP"/>
        </w:rPr>
        <w:t>type 1 "</w:t>
      </w:r>
      <w:proofErr w:type="spellStart"/>
      <w:r w:rsidRPr="006E59FF">
        <w:rPr>
          <w:rFonts w:hint="eastAsia"/>
          <w:lang w:eastAsia="ja-JP"/>
        </w:rPr>
        <w:t>orig-ioi</w:t>
      </w:r>
      <w:proofErr w:type="spellEnd"/>
      <w:r w:rsidRPr="006E59FF">
        <w:rPr>
          <w:rFonts w:hint="eastAsia"/>
          <w:lang w:eastAsia="ja-JP"/>
        </w:rPr>
        <w:t xml:space="preserve">" header </w:t>
      </w:r>
      <w:r w:rsidRPr="006E59FF">
        <w:rPr>
          <w:lang w:eastAsia="ja-JP"/>
        </w:rPr>
        <w:t>field</w:t>
      </w:r>
      <w:r w:rsidRPr="006E59FF">
        <w:rPr>
          <w:rFonts w:hint="eastAsia"/>
          <w:lang w:eastAsia="ja-JP"/>
        </w:rPr>
        <w:t xml:space="preserve"> parameter in the </w:t>
      </w:r>
      <w:r w:rsidRPr="006E59FF">
        <w:rPr>
          <w:lang w:eastAsia="ja-JP"/>
        </w:rPr>
        <w:t>P-Charging-Vector header field</w:t>
      </w:r>
      <w:r w:rsidRPr="006E59FF">
        <w:rPr>
          <w:rFonts w:hint="eastAsia"/>
          <w:lang w:eastAsia="ja-JP"/>
        </w:rPr>
        <w:t>;</w:t>
      </w:r>
    </w:p>
    <w:p w14:paraId="59C8503D" w14:textId="77777777" w:rsidR="00190F69" w:rsidRPr="006E59FF" w:rsidRDefault="00190F69" w:rsidP="00190F69">
      <w:pPr>
        <w:pStyle w:val="B2"/>
      </w:pPr>
      <w:r w:rsidRPr="006E59FF">
        <w:t>b)</w:t>
      </w:r>
      <w:r w:rsidRPr="006E59FF">
        <w:tab/>
      </w:r>
      <w:r w:rsidRPr="006E59FF">
        <w:rPr>
          <w:rStyle w:val="msoins0"/>
        </w:rPr>
        <w:t xml:space="preserve">before the request is forwarded in the referenced procedures, </w:t>
      </w:r>
      <w:r w:rsidRPr="006E59FF">
        <w:t xml:space="preserve">remove all Route header fields and include a Route header field set to the </w:t>
      </w:r>
      <w:smartTag w:uri="urn:schemas-microsoft-com:office:smarttags" w:element="stockticker">
        <w:r w:rsidRPr="006E59FF">
          <w:t>URI</w:t>
        </w:r>
      </w:smartTag>
      <w:r w:rsidRPr="006E59FF">
        <w:t xml:space="preserve"> associated with an E-CSCF;</w:t>
      </w:r>
    </w:p>
    <w:p w14:paraId="74BB12F1" w14:textId="77777777" w:rsidR="00190F69" w:rsidRPr="006E59FF" w:rsidRDefault="00190F69" w:rsidP="00190F69">
      <w:pPr>
        <w:pStyle w:val="NO"/>
      </w:pPr>
      <w:r w:rsidRPr="006E59FF">
        <w:t>NOTE</w:t>
      </w:r>
      <w:r w:rsidRPr="006E59FF">
        <w:rPr>
          <w:lang w:val="en-US"/>
        </w:rPr>
        <w:t> 4</w:t>
      </w:r>
      <w:r w:rsidRPr="006E59FF">
        <w:t>:</w:t>
      </w:r>
      <w:r w:rsidRPr="006E59FF">
        <w:tab/>
        <w:t>It is implementation dependent as to how the P-CSCF obtains the list of E-CSCFs.</w:t>
      </w:r>
    </w:p>
    <w:p w14:paraId="47D29F23" w14:textId="77777777" w:rsidR="00190F69" w:rsidRPr="006E59FF" w:rsidRDefault="00190F69" w:rsidP="00190F69">
      <w:pPr>
        <w:pStyle w:val="B2"/>
        <w:rPr>
          <w:lang w:eastAsia="ja-JP"/>
        </w:rPr>
      </w:pPr>
      <w:r w:rsidRPr="006E59FF">
        <w:rPr>
          <w:rFonts w:hint="eastAsia"/>
          <w:lang w:eastAsia="ja-JP"/>
        </w:rPr>
        <w:t>c</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a 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w:t>
      </w:r>
      <w:r w:rsidRPr="006E59FF">
        <w:rPr>
          <w:rStyle w:val="msoins0"/>
          <w:rFonts w:hint="eastAsia"/>
          <w:lang w:eastAsia="ja-JP"/>
        </w:rPr>
        <w:t xml:space="preserve"> from the UE</w:t>
      </w:r>
      <w:r w:rsidRPr="006E59FF">
        <w:rPr>
          <w:rStyle w:val="msoins0"/>
        </w:rPr>
        <w:t>, execute the procedure described in subclause</w:t>
      </w:r>
      <w:r w:rsidRPr="006E59FF">
        <w:t> </w:t>
      </w:r>
      <w:r w:rsidRPr="006E59FF">
        <w:rPr>
          <w:rStyle w:val="msoins0"/>
        </w:rPr>
        <w:t>5.2.6.3.5 and subclause</w:t>
      </w:r>
      <w:r w:rsidRPr="006E59FF">
        <w:t> </w:t>
      </w:r>
      <w:r w:rsidRPr="006E59FF">
        <w:rPr>
          <w:rStyle w:val="msoins0"/>
        </w:rPr>
        <w:t>5.2.6.3.9, except for inserting a type 1 "</w:t>
      </w:r>
      <w:proofErr w:type="spellStart"/>
      <w:r w:rsidRPr="006E59FF">
        <w:rPr>
          <w:rStyle w:val="msoins0"/>
        </w:rPr>
        <w:t>orig-ioi</w:t>
      </w:r>
      <w:proofErr w:type="spellEnd"/>
      <w:r w:rsidRPr="006E59FF">
        <w:rPr>
          <w:rStyle w:val="msoins0"/>
        </w:rPr>
        <w:t>" header field parameter in the P-Charging-Vector header field</w:t>
      </w:r>
      <w:r w:rsidRPr="006E59FF">
        <w:rPr>
          <w:rStyle w:val="msoins0"/>
          <w:rFonts w:hint="eastAsia"/>
          <w:lang w:eastAsia="ja-JP"/>
        </w:rPr>
        <w:t>; and</w:t>
      </w:r>
    </w:p>
    <w:p w14:paraId="762FD7A8" w14:textId="77777777" w:rsidR="00190F69" w:rsidRPr="006E59FF" w:rsidRDefault="00190F69" w:rsidP="00190F69">
      <w:pPr>
        <w:pStyle w:val="B2"/>
        <w:rPr>
          <w:lang w:eastAsia="ja-JP"/>
        </w:rPr>
      </w:pPr>
      <w:r w:rsidRPr="006E59FF">
        <w:rPr>
          <w:rFonts w:hint="eastAsia"/>
          <w:lang w:eastAsia="ja-JP"/>
        </w:rPr>
        <w:t>d</w:t>
      </w:r>
      <w:r w:rsidRPr="006E59FF">
        <w:t>)</w:t>
      </w:r>
      <w:r w:rsidRPr="006E59FF">
        <w:tab/>
      </w:r>
      <w:r w:rsidRPr="006E59FF">
        <w:rPr>
          <w:rFonts w:hint="eastAsia"/>
          <w:lang w:eastAsia="ja-JP"/>
        </w:rPr>
        <w:t>a</w:t>
      </w:r>
      <w:r w:rsidRPr="006E59FF">
        <w:t>fterw</w:t>
      </w:r>
      <w:r w:rsidRPr="006E59FF">
        <w:rPr>
          <w:rFonts w:hint="eastAsia"/>
          <w:lang w:eastAsia="ja-JP"/>
        </w:rPr>
        <w:t>a</w:t>
      </w:r>
      <w:r w:rsidRPr="006E59FF">
        <w:t>rds</w:t>
      </w:r>
      <w:r w:rsidRPr="006E59FF">
        <w:rPr>
          <w:rStyle w:val="msoins0"/>
          <w:rFonts w:hint="eastAsia"/>
          <w:lang w:eastAsia="ja-JP"/>
        </w:rPr>
        <w:t xml:space="preserve"> u</w:t>
      </w:r>
      <w:r w:rsidRPr="006E59FF">
        <w:rPr>
          <w:rStyle w:val="msoins0"/>
        </w:rPr>
        <w:t xml:space="preserve">pon receipt of </w:t>
      </w:r>
      <w:r w:rsidRPr="006E59FF">
        <w:rPr>
          <w:rStyle w:val="msoins0"/>
          <w:rFonts w:hint="eastAsia"/>
          <w:lang w:eastAsia="ja-JP"/>
        </w:rPr>
        <w:t>any</w:t>
      </w:r>
      <w:r w:rsidRPr="006E59FF">
        <w:rPr>
          <w:rStyle w:val="msoins0"/>
        </w:rPr>
        <w:t xml:space="preserve"> </w:t>
      </w:r>
      <w:r w:rsidRPr="006E59FF">
        <w:rPr>
          <w:rStyle w:val="msoins0"/>
          <w:rFonts w:hint="eastAsia"/>
          <w:lang w:eastAsia="ja-JP"/>
        </w:rPr>
        <w:t xml:space="preserve">response from the UE to a </w:t>
      </w:r>
      <w:r w:rsidRPr="006E59FF">
        <w:rPr>
          <w:rStyle w:val="msoins0"/>
        </w:rPr>
        <w:t xml:space="preserve">target refresh request or a subsequent request </w:t>
      </w:r>
      <w:r w:rsidRPr="006E59FF">
        <w:rPr>
          <w:rStyle w:val="msoins0"/>
          <w:rFonts w:hint="eastAsia"/>
          <w:lang w:eastAsia="ja-JP"/>
        </w:rPr>
        <w:t>other than a target refresh request (</w:t>
      </w:r>
      <w:r w:rsidRPr="006E59FF">
        <w:t>including requests relating to an existing dialog where the method is unknown</w:t>
      </w:r>
      <w:r w:rsidRPr="006E59FF">
        <w:rPr>
          <w:rStyle w:val="msoins0"/>
          <w:rFonts w:hint="eastAsia"/>
          <w:lang w:eastAsia="ja-JP"/>
        </w:rPr>
        <w:t xml:space="preserve">) </w:t>
      </w:r>
      <w:r w:rsidRPr="006E59FF">
        <w:rPr>
          <w:rStyle w:val="msoins0"/>
        </w:rPr>
        <w:t xml:space="preserve">for </w:t>
      </w:r>
      <w:r w:rsidRPr="006E59FF">
        <w:rPr>
          <w:rStyle w:val="msoins0"/>
          <w:rFonts w:hint="eastAsia"/>
          <w:lang w:eastAsia="ja-JP"/>
        </w:rPr>
        <w:t>a</w:t>
      </w:r>
      <w:r w:rsidRPr="006E59FF">
        <w:rPr>
          <w:rStyle w:val="msoins0"/>
        </w:rPr>
        <w:t xml:space="preserve"> dialog, execute the procedure described in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6</w:t>
      </w:r>
      <w:r w:rsidRPr="006E59FF">
        <w:rPr>
          <w:rStyle w:val="msoins0"/>
        </w:rPr>
        <w:t xml:space="preserve"> and subclause</w:t>
      </w:r>
      <w:r w:rsidRPr="006E59FF">
        <w:t> </w:t>
      </w:r>
      <w:r w:rsidRPr="006E59FF">
        <w:rPr>
          <w:rStyle w:val="msoins0"/>
        </w:rPr>
        <w:t>5.2.6.</w:t>
      </w:r>
      <w:r w:rsidRPr="006E59FF">
        <w:rPr>
          <w:rStyle w:val="msoins0"/>
          <w:rFonts w:hint="eastAsia"/>
          <w:lang w:eastAsia="ja-JP"/>
        </w:rPr>
        <w:t>4</w:t>
      </w:r>
      <w:r w:rsidRPr="006E59FF">
        <w:rPr>
          <w:rStyle w:val="msoins0"/>
        </w:rPr>
        <w:t>.</w:t>
      </w:r>
      <w:r w:rsidRPr="006E59FF">
        <w:rPr>
          <w:rStyle w:val="msoins0"/>
          <w:rFonts w:hint="eastAsia"/>
          <w:lang w:eastAsia="ja-JP"/>
        </w:rPr>
        <w:t>10</w:t>
      </w:r>
      <w:r w:rsidRPr="006E59FF">
        <w:rPr>
          <w:rStyle w:val="msoins0"/>
        </w:rPr>
        <w:t>, except for inserting type 1 "</w:t>
      </w:r>
      <w:proofErr w:type="spellStart"/>
      <w:r w:rsidRPr="006E59FF">
        <w:rPr>
          <w:rStyle w:val="msoins0"/>
        </w:rPr>
        <w:t>orig-ioi</w:t>
      </w:r>
      <w:proofErr w:type="spellEnd"/>
      <w:r w:rsidRPr="006E59FF">
        <w:rPr>
          <w:rStyle w:val="msoins0"/>
        </w:rPr>
        <w:t xml:space="preserve">" </w:t>
      </w:r>
      <w:r w:rsidRPr="006E59FF">
        <w:rPr>
          <w:rStyle w:val="msoins0"/>
          <w:rFonts w:hint="eastAsia"/>
          <w:lang w:eastAsia="ja-JP"/>
        </w:rPr>
        <w:t xml:space="preserve">and </w:t>
      </w:r>
      <w:r w:rsidRPr="006E59FF">
        <w:rPr>
          <w:rStyle w:val="msoins0"/>
        </w:rPr>
        <w:t>"</w:t>
      </w:r>
      <w:r w:rsidRPr="006E59FF">
        <w:rPr>
          <w:rStyle w:val="msoins0"/>
          <w:rFonts w:hint="eastAsia"/>
          <w:lang w:eastAsia="ja-JP"/>
        </w:rPr>
        <w:t>term</w:t>
      </w:r>
      <w:r w:rsidRPr="006E59FF">
        <w:rPr>
          <w:rStyle w:val="msoins0"/>
        </w:rPr>
        <w:t>-</w:t>
      </w:r>
      <w:proofErr w:type="spellStart"/>
      <w:r w:rsidRPr="006E59FF">
        <w:rPr>
          <w:rStyle w:val="msoins0"/>
        </w:rPr>
        <w:t>ioi</w:t>
      </w:r>
      <w:proofErr w:type="spellEnd"/>
      <w:r w:rsidRPr="006E59FF">
        <w:rPr>
          <w:rStyle w:val="msoins0"/>
        </w:rPr>
        <w:t>" header field parameter</w:t>
      </w:r>
      <w:r w:rsidRPr="006E59FF">
        <w:rPr>
          <w:rStyle w:val="msoins0"/>
          <w:rFonts w:hint="eastAsia"/>
          <w:lang w:eastAsia="ja-JP"/>
        </w:rPr>
        <w:t>s</w:t>
      </w:r>
      <w:r w:rsidRPr="006E59FF">
        <w:rPr>
          <w:rStyle w:val="msoins0"/>
        </w:rPr>
        <w:t xml:space="preserve"> in the P-Charging-Vector header field</w:t>
      </w:r>
      <w:r w:rsidRPr="006E59FF">
        <w:rPr>
          <w:rStyle w:val="msoins0"/>
          <w:rFonts w:hint="eastAsia"/>
          <w:lang w:eastAsia="ja-JP"/>
        </w:rPr>
        <w:t>;</w:t>
      </w:r>
    </w:p>
    <w:p w14:paraId="24712EFC" w14:textId="77777777" w:rsidR="00190F69" w:rsidRPr="006E59FF" w:rsidRDefault="00190F69" w:rsidP="00190F69">
      <w:pPr>
        <w:pStyle w:val="B1"/>
      </w:pPr>
      <w:r w:rsidRPr="006E59FF">
        <w:t>1C)</w:t>
      </w:r>
      <w:r w:rsidRPr="006E59FF">
        <w:tab/>
        <w:t>if the request is from a UE that is not considered as privileged sender and if the alternative identity of the originator of the request was not identified (see subclause 5.2.6.3.1):</w:t>
      </w:r>
    </w:p>
    <w:p w14:paraId="25244334" w14:textId="77777777" w:rsidR="00190F69" w:rsidRPr="006E59FF" w:rsidRDefault="00190F69" w:rsidP="00190F69">
      <w:pPr>
        <w:pStyle w:val="B2"/>
      </w:pPr>
      <w:proofErr w:type="spellStart"/>
      <w:r w:rsidRPr="006E59FF">
        <w:t>i</w:t>
      </w:r>
      <w:proofErr w:type="spellEnd"/>
      <w:r w:rsidRPr="006E59FF">
        <w:t>)</w:t>
      </w:r>
      <w:r w:rsidRPr="006E59FF">
        <w:tab/>
        <w:t xml:space="preserve">if the P-Asserted-Identity header field in the request to be sent contains a SIP </w:t>
      </w:r>
      <w:smartTag w:uri="urn:schemas-microsoft-com:office:smarttags" w:element="stockticker">
        <w:r w:rsidRPr="006E59FF">
          <w:t>URI</w:t>
        </w:r>
      </w:smartTag>
      <w:r w:rsidRPr="006E59FF">
        <w:t xml:space="preserve"> and if a </w:t>
      </w:r>
      <w:proofErr w:type="spellStart"/>
      <w:r w:rsidRPr="006E59FF">
        <w:t>tel</w:t>
      </w:r>
      <w:proofErr w:type="spellEnd"/>
      <w:r w:rsidRPr="006E59FF">
        <w:t xml:space="preserve"> </w:t>
      </w:r>
      <w:smartTag w:uri="urn:schemas-microsoft-com:office:smarttags" w:element="stockticker">
        <w:r w:rsidRPr="006E59FF">
          <w:t>URI</w:t>
        </w:r>
      </w:smartTag>
      <w:r w:rsidRPr="006E59FF">
        <w:t xml:space="preserve"> belongs to the set of implicitly registered public user identities that contains the SIP </w:t>
      </w:r>
      <w:smartTag w:uri="urn:schemas-microsoft-com:office:smarttags" w:element="stockticker">
        <w:r w:rsidRPr="006E59FF">
          <w:t>URI</w:t>
        </w:r>
      </w:smartTag>
      <w:r w:rsidRPr="006E59FF">
        <w:t xml:space="preserve">, add a second P-Asserted-Identity header field that contains the first </w:t>
      </w:r>
      <w:proofErr w:type="spellStart"/>
      <w:r w:rsidRPr="006E59FF">
        <w:t>tel</w:t>
      </w:r>
      <w:proofErr w:type="spellEnd"/>
      <w:r w:rsidRPr="006E59FF">
        <w:t xml:space="preserve"> </w:t>
      </w:r>
      <w:smartTag w:uri="urn:schemas-microsoft-com:office:smarttags" w:element="stockticker">
        <w:r w:rsidRPr="006E59FF">
          <w:t>URI</w:t>
        </w:r>
      </w:smartTag>
      <w:r w:rsidRPr="006E59FF">
        <w:t xml:space="preserve"> of the implicitly registered public user identities; and</w:t>
      </w:r>
    </w:p>
    <w:p w14:paraId="7B32EA91" w14:textId="77777777" w:rsidR="00190F69" w:rsidRPr="006E59FF" w:rsidRDefault="00190F69" w:rsidP="00190F69">
      <w:pPr>
        <w:pStyle w:val="B2"/>
      </w:pPr>
      <w:r w:rsidRPr="006E59FF">
        <w:t>ii)</w:t>
      </w:r>
      <w:r w:rsidRPr="006E59FF">
        <w:tab/>
        <w:t xml:space="preserve">if the P-Asserted-Identity header field in the request to be sent contains a </w:t>
      </w:r>
      <w:proofErr w:type="spellStart"/>
      <w:r w:rsidRPr="006E59FF">
        <w:t>tel</w:t>
      </w:r>
      <w:proofErr w:type="spellEnd"/>
      <w:r w:rsidRPr="006E59FF">
        <w:t xml:space="preserve"> </w:t>
      </w:r>
      <w:smartTag w:uri="urn:schemas-microsoft-com:office:smarttags" w:element="stockticker">
        <w:r w:rsidRPr="006E59FF">
          <w:t>URI</w:t>
        </w:r>
      </w:smartTag>
      <w:r w:rsidRPr="006E59FF">
        <w:t xml:space="preserve">, add a second P-Asserted-Identity header field that contains the first SIP </w:t>
      </w:r>
      <w:smartTag w:uri="urn:schemas-microsoft-com:office:smarttags" w:element="stockticker">
        <w:r w:rsidRPr="006E59FF">
          <w:t>URI</w:t>
        </w:r>
      </w:smartTag>
      <w:r w:rsidRPr="006E59FF">
        <w:t xml:space="preserve"> of the implicitly registered public user identities that contains the </w:t>
      </w:r>
      <w:proofErr w:type="spellStart"/>
      <w:r w:rsidRPr="006E59FF">
        <w:t>tel</w:t>
      </w:r>
      <w:proofErr w:type="spellEnd"/>
      <w:r w:rsidRPr="006E59FF">
        <w:t xml:space="preserve"> </w:t>
      </w:r>
      <w:smartTag w:uri="urn:schemas-microsoft-com:office:smarttags" w:element="stockticker">
        <w:r w:rsidRPr="006E59FF">
          <w:t>URI</w:t>
        </w:r>
      </w:smartTag>
      <w:r w:rsidRPr="006E59FF">
        <w:t>;</w:t>
      </w:r>
    </w:p>
    <w:p w14:paraId="6B5DC438" w14:textId="77777777" w:rsidR="00190F69" w:rsidRPr="006E59FF" w:rsidRDefault="00190F69" w:rsidP="00190F69">
      <w:pPr>
        <w:pStyle w:val="B1"/>
      </w:pPr>
      <w:r w:rsidRPr="006E59FF">
        <w:lastRenderedPageBreak/>
        <w:t>2)</w:t>
      </w:r>
      <w:r w:rsidRPr="006E59FF">
        <w:tab/>
        <w:t>if the request contains a Contact header field containing a GRUU the P-CSCF shall save the GRUU received in the Contact header field of the request and associate it with the UE IP address and UE port such that the P-CSCF is able to route target refresh request containing that GRUU in the Request-</w:t>
      </w:r>
      <w:smartTag w:uri="urn:schemas-microsoft-com:office:smarttags" w:element="stockticker">
        <w:r w:rsidRPr="006E59FF">
          <w:t>URI</w:t>
        </w:r>
      </w:smartTag>
      <w:r w:rsidRPr="006E59FF">
        <w:t>. The UE port used for the association is determined as follows:</w:t>
      </w:r>
    </w:p>
    <w:p w14:paraId="073D88D1" w14:textId="77777777" w:rsidR="00190F69" w:rsidRPr="006E59FF" w:rsidRDefault="00190F69" w:rsidP="00190F69">
      <w:pPr>
        <w:pStyle w:val="B2"/>
      </w:pPr>
      <w:r w:rsidRPr="006E59FF">
        <w:t>-</w:t>
      </w:r>
      <w:r w:rsidRPr="006E59FF">
        <w:tab/>
        <w:t xml:space="preserve">if IMS AKA or SIP digest with </w:t>
      </w:r>
      <w:smartTag w:uri="urn:schemas-microsoft-com:office:smarttags" w:element="stockticker">
        <w:r w:rsidRPr="006E59FF">
          <w:t>TLS</w:t>
        </w:r>
      </w:smartTag>
      <w:r w:rsidRPr="006E59FF">
        <w:t xml:space="preserve"> is being used as a security mechanism, the UE protected server port for the security association on which the request was received; or</w:t>
      </w:r>
    </w:p>
    <w:p w14:paraId="5EB65FC3" w14:textId="77777777" w:rsidR="00190F69" w:rsidRPr="006E59FF" w:rsidRDefault="00190F69" w:rsidP="00190F69">
      <w:pPr>
        <w:pStyle w:val="B2"/>
      </w:pPr>
      <w:r w:rsidRPr="006E59FF">
        <w:t>-</w:t>
      </w:r>
      <w:r w:rsidRPr="006E59FF">
        <w:tab/>
        <w:t xml:space="preserve">if SIP digest without </w:t>
      </w:r>
      <w:smartTag w:uri="urn:schemas-microsoft-com:office:smarttags" w:element="stockticker">
        <w:r w:rsidRPr="006E59FF">
          <w:t>TLS</w:t>
        </w:r>
      </w:smartTag>
      <w:r w:rsidRPr="006E59FF">
        <w:t>, NASS-IMS bundled authentication or GPRS-IMS-Bundled Authentication is being used as a security mechanism, the UE unprotected port on which the request was received;</w:t>
      </w:r>
      <w:del w:id="181" w:author="Ericsson n bApril-meet" w:date="2021-04-08T12:20:00Z">
        <w:r w:rsidRPr="006E59FF" w:rsidDel="004E1F95">
          <w:delText xml:space="preserve"> and</w:delText>
        </w:r>
      </w:del>
    </w:p>
    <w:p w14:paraId="1584B1A1" w14:textId="32578CC6" w:rsidR="00190F69" w:rsidRPr="006E59FF" w:rsidRDefault="00190F69" w:rsidP="00190F69">
      <w:pPr>
        <w:pStyle w:val="B1"/>
      </w:pPr>
      <w:r w:rsidRPr="006E59FF">
        <w:t>3)</w:t>
      </w:r>
      <w:r w:rsidRPr="006E59FF">
        <w:tab/>
        <w:t>where the network uses the Resource-Priority header field to control the priority of emergency calls, add a Resource-Priority header field containing a namespace of "</w:t>
      </w:r>
      <w:proofErr w:type="spellStart"/>
      <w:r w:rsidRPr="006E59FF">
        <w:t>esnet</w:t>
      </w:r>
      <w:proofErr w:type="spellEnd"/>
      <w:r w:rsidRPr="006E59FF">
        <w:t xml:space="preserve">" as defined in </w:t>
      </w:r>
      <w:r w:rsidRPr="006E59FF">
        <w:rPr>
          <w:rFonts w:eastAsia="MS Mincho"/>
          <w:lang w:eastAsia="ja-JP"/>
        </w:rPr>
        <w:t>RFC 7135</w:t>
      </w:r>
      <w:r w:rsidRPr="006E59FF">
        <w:t> [197]</w:t>
      </w:r>
      <w:ins w:id="182" w:author="Ericsson n bApril-meet" w:date="2021-04-08T12:20:00Z">
        <w:r w:rsidR="004E1F95">
          <w:t>; and</w:t>
        </w:r>
      </w:ins>
      <w:del w:id="183" w:author="Ericsson n bApril-meet" w:date="2021-04-08T12:20:00Z">
        <w:r w:rsidRPr="006E59FF" w:rsidDel="004E1F95">
          <w:delText>.</w:delText>
        </w:r>
      </w:del>
    </w:p>
    <w:p w14:paraId="4051E9E2" w14:textId="5E8E560B" w:rsidR="004E1F95" w:rsidRPr="00320DB0" w:rsidRDefault="004E1F95" w:rsidP="004E1F95">
      <w:pPr>
        <w:pStyle w:val="B1"/>
        <w:rPr>
          <w:ins w:id="184" w:author="Ericsson n bApril-meet" w:date="2021-04-08T12:21:00Z"/>
        </w:rPr>
      </w:pPr>
      <w:ins w:id="185" w:author="Ericsson n bApril-meet" w:date="2021-04-08T12:21:00Z">
        <w:r>
          <w:t>4</w:t>
        </w:r>
        <w:r w:rsidRPr="00320DB0">
          <w:t>)</w:t>
        </w:r>
        <w:r w:rsidRPr="00320DB0">
          <w:tab/>
          <w:t>if the P-CSCF supports calling number verification using signature verification and attestation information as specified in subclause 3.1 and if required by operator policy, the P-CSCF shall perform attestation of the user identity by inserting:</w:t>
        </w:r>
      </w:ins>
    </w:p>
    <w:p w14:paraId="21866436" w14:textId="2D27F7FC" w:rsidR="004E1F95" w:rsidRPr="006E59FF" w:rsidRDefault="004E1F95" w:rsidP="004E1F95">
      <w:pPr>
        <w:pStyle w:val="B2"/>
        <w:rPr>
          <w:ins w:id="186" w:author="Ericsson n bApril-meet" w:date="2021-04-08T12:21:00Z"/>
        </w:rPr>
      </w:pPr>
      <w:ins w:id="187" w:author="Ericsson n bApril-meet" w:date="2021-04-08T12:21:00Z">
        <w:r w:rsidRPr="006E59FF">
          <w:t>-</w:t>
        </w:r>
        <w:r w:rsidRPr="006E59FF">
          <w:tab/>
          <w:t>a "</w:t>
        </w:r>
        <w:proofErr w:type="spellStart"/>
        <w:r w:rsidRPr="006E59FF">
          <w:t>verstat</w:t>
        </w:r>
        <w:proofErr w:type="spellEnd"/>
        <w:r w:rsidRPr="006E59FF">
          <w:t xml:space="preserve">" </w:t>
        </w:r>
        <w:proofErr w:type="spellStart"/>
        <w:r w:rsidRPr="006E59FF">
          <w:t>tel</w:t>
        </w:r>
        <w:proofErr w:type="spellEnd"/>
        <w:r w:rsidRPr="006E59FF">
          <w:t xml:space="preserve"> URI parameter, specified in subclause 7.2A.20, to the </w:t>
        </w:r>
        <w:proofErr w:type="spellStart"/>
        <w:r w:rsidRPr="006E59FF">
          <w:t>tel</w:t>
        </w:r>
        <w:proofErr w:type="spellEnd"/>
        <w:r w:rsidRPr="006E59FF">
          <w:t xml:space="preserve"> URI or SIP URI with a user=phone parameter in the From header field or the P-Asserted-Identity header field;</w:t>
        </w:r>
      </w:ins>
    </w:p>
    <w:p w14:paraId="3BBF2EAE" w14:textId="1F8B8DE0" w:rsidR="004E1F95" w:rsidRPr="00320DB0" w:rsidRDefault="004E1F95" w:rsidP="004E1F95">
      <w:pPr>
        <w:pStyle w:val="B2"/>
        <w:rPr>
          <w:ins w:id="188" w:author="Ericsson n bApril-meet" w:date="2021-04-08T12:21:00Z"/>
        </w:rPr>
      </w:pPr>
      <w:ins w:id="189" w:author="Ericsson n bApril-meet" w:date="2021-04-08T12:21:00Z">
        <w:r w:rsidRPr="00320DB0">
          <w:t>-</w:t>
        </w:r>
        <w:r w:rsidRPr="00320DB0">
          <w:tab/>
          <w:t>an Attestation-Info header field specified in subclause 7.2.18; and</w:t>
        </w:r>
      </w:ins>
    </w:p>
    <w:p w14:paraId="306E927E" w14:textId="77777777" w:rsidR="004E1F95" w:rsidRPr="00320DB0" w:rsidRDefault="004E1F95" w:rsidP="004E1F95">
      <w:pPr>
        <w:pStyle w:val="B2"/>
        <w:rPr>
          <w:ins w:id="190" w:author="Ericsson n bApril-meet" w:date="2021-04-08T12:21:00Z"/>
        </w:rPr>
      </w:pPr>
      <w:ins w:id="191" w:author="Ericsson n bApril-meet" w:date="2021-04-08T12:21:00Z">
        <w:r w:rsidRPr="00320DB0">
          <w:t>-</w:t>
        </w:r>
        <w:r w:rsidRPr="00320DB0">
          <w:tab/>
        </w:r>
        <w:r w:rsidRPr="006E59FF">
          <w:t xml:space="preserve">an Origination-Id header field, specified in subclause 7.2.19, set to a UUID identifying the </w:t>
        </w:r>
        <w:r>
          <w:t>P</w:t>
        </w:r>
        <w:r w:rsidRPr="006E59FF">
          <w:t>-CSCF which is configured based on local policy</w:t>
        </w:r>
        <w:r w:rsidRPr="00320DB0">
          <w:t>;</w:t>
        </w:r>
      </w:ins>
    </w:p>
    <w:p w14:paraId="1E9F35A6" w14:textId="77777777" w:rsidR="00190F69" w:rsidRPr="006E59FF" w:rsidRDefault="00190F69" w:rsidP="00190F69">
      <w:pPr>
        <w:rPr>
          <w:rFonts w:eastAsia="MS Mincho"/>
        </w:rPr>
      </w:pPr>
      <w:r w:rsidRPr="006E59FF">
        <w:t xml:space="preserve">If the P-CSCF does not receive any response to an initial request for a dialog or standalone transaction or an unknown method sent to an E-CSCF (including its retransmissions); or receives a 480 (Temporarily Unavailable) response to an initial request for a dialog or standalone transaction or an unknown method sent to an E-CSCF, the P-CSCF shall include a </w:t>
      </w:r>
      <w:smartTag w:uri="urn:schemas-microsoft-com:office:smarttags" w:element="stockticker">
        <w:r w:rsidRPr="006E59FF">
          <w:t>URI</w:t>
        </w:r>
      </w:smartTag>
      <w:r w:rsidRPr="006E59FF">
        <w:t>, associated with a different E-CSCF, in the topmost Route header field and forward the request.</w:t>
      </w:r>
    </w:p>
    <w:p w14:paraId="5CD9D1B5" w14:textId="77777777" w:rsidR="00190F69" w:rsidRPr="006E59FF" w:rsidRDefault="00190F69" w:rsidP="00190F69">
      <w:r w:rsidRPr="006E59FF">
        <w:t xml:space="preserve">If the P-CSCF does not receive any response to an initial request for a dialog or standalone transaction or an unknown method sent to a S-CSCF (including its retransmissions); or receives a 480 (Temporarily Unavailable) response to an initial request for a dialog or standalone transaction or an unknown method sent to a S-CSCF, the P-CSCF shall include a </w:t>
      </w:r>
      <w:smartTag w:uri="urn:schemas-microsoft-com:office:smarttags" w:element="stockticker">
        <w:r w:rsidRPr="006E59FF">
          <w:t>URI</w:t>
        </w:r>
      </w:smartTag>
      <w:r w:rsidRPr="006E59FF">
        <w:t>, associated with a different E-CSCF, in the topmost Route header field of the initial request for a dialog or standalone transaction or an unknown method, and forward the request.</w:t>
      </w:r>
    </w:p>
    <w:p w14:paraId="2B4EF3A2" w14:textId="77777777" w:rsidR="00190F69" w:rsidRPr="006E59FF" w:rsidRDefault="00190F69" w:rsidP="00190F69">
      <w:r w:rsidRPr="006E59FF">
        <w:t>When the P-CSCF received a subsequent request in the dialog from the UE, and the network uses the Resource-Priority header field to control the priority of emergency calls, the P-CSCF shall add a Resource-Priority header field containing a namespace of "</w:t>
      </w:r>
      <w:proofErr w:type="spellStart"/>
      <w:r w:rsidRPr="006E59FF">
        <w:t>esnet</w:t>
      </w:r>
      <w:proofErr w:type="spellEnd"/>
      <w:r w:rsidRPr="006E59FF">
        <w:t xml:space="preserve">" as defined in </w:t>
      </w:r>
      <w:r w:rsidRPr="006E59FF">
        <w:rPr>
          <w:rFonts w:eastAsia="MS Mincho"/>
        </w:rPr>
        <w:t>RFC 7135</w:t>
      </w:r>
      <w:r w:rsidRPr="006E59FF">
        <w:t> [197].</w:t>
      </w:r>
    </w:p>
    <w:p w14:paraId="0EE55064" w14:textId="77777777" w:rsidR="00190F69" w:rsidRPr="006E59FF" w:rsidRDefault="00190F69" w:rsidP="00190F69">
      <w:r w:rsidRPr="006E59FF">
        <w:t>When the P-CSCF receives a target refresh request for a dialog with the Request-</w:t>
      </w:r>
      <w:smartTag w:uri="urn:schemas-microsoft-com:office:smarttags" w:element="stockticker">
        <w:r w:rsidRPr="006E59FF">
          <w:t>URI</w:t>
        </w:r>
      </w:smartTag>
      <w:r w:rsidRPr="006E59FF">
        <w:t xml:space="preserve"> containing a GRUU the P-CSCF shall:</w:t>
      </w:r>
    </w:p>
    <w:p w14:paraId="0E49CB32" w14:textId="77777777" w:rsidR="00190F69" w:rsidRPr="006E59FF" w:rsidRDefault="00190F69" w:rsidP="00190F69">
      <w:pPr>
        <w:pStyle w:val="B1"/>
      </w:pPr>
      <w:r w:rsidRPr="006E59FF">
        <w:t>-</w:t>
      </w:r>
      <w:r w:rsidRPr="006E59FF">
        <w:tab/>
        <w:t>obtain the UE IP address and UE port associated to the GRUU contained in the Request-</w:t>
      </w:r>
      <w:smartTag w:uri="urn:schemas-microsoft-com:office:smarttags" w:element="stockticker">
        <w:r w:rsidRPr="006E59FF">
          <w:t>URI</w:t>
        </w:r>
      </w:smartTag>
      <w:r w:rsidRPr="006E59FF">
        <w:t xml:space="preserve"> and rewrite the Request-</w:t>
      </w:r>
      <w:smartTag w:uri="urn:schemas-microsoft-com:office:smarttags" w:element="stockticker">
        <w:r w:rsidRPr="006E59FF">
          <w:t>URI</w:t>
        </w:r>
      </w:smartTag>
      <w:r w:rsidRPr="006E59FF">
        <w:t xml:space="preserve"> with that UE IP address and UE port; and</w:t>
      </w:r>
    </w:p>
    <w:p w14:paraId="4004FFDA" w14:textId="77777777" w:rsidR="00190F69" w:rsidRPr="006E59FF" w:rsidRDefault="00190F69" w:rsidP="00190F69">
      <w:pPr>
        <w:pStyle w:val="B1"/>
      </w:pPr>
      <w:r w:rsidRPr="006E59FF">
        <w:t>-</w:t>
      </w:r>
      <w:r w:rsidRPr="006E59FF">
        <w:tab/>
        <w:t>perform the steps in subclause 5.2.6.4.5 for when the P-CSCF receives, destined for the UE, a target refresh request for a dialog.</w:t>
      </w:r>
    </w:p>
    <w:p w14:paraId="34D449D2" w14:textId="77777777" w:rsidR="00D73681" w:rsidRPr="00320DB0" w:rsidRDefault="00D73681" w:rsidP="00D73681"/>
    <w:p w14:paraId="4F20C346" w14:textId="77777777" w:rsidR="00D73681" w:rsidRPr="00320DB0" w:rsidRDefault="00D73681" w:rsidP="00D7368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54E8F8E" w14:textId="0994DEDF" w:rsidR="00D73681" w:rsidRPr="006E59FF" w:rsidRDefault="00D73681" w:rsidP="00D73681">
      <w:pPr>
        <w:pStyle w:val="Heading4"/>
      </w:pPr>
      <w:bookmarkStart w:id="192" w:name="_Toc20147669"/>
      <w:bookmarkStart w:id="193" w:name="_Toc27489545"/>
      <w:bookmarkStart w:id="194" w:name="_Toc27491551"/>
      <w:bookmarkStart w:id="195" w:name="_Toc35958237"/>
      <w:bookmarkStart w:id="196" w:name="_Toc45204786"/>
      <w:bookmarkStart w:id="197" w:name="_Toc51928293"/>
      <w:bookmarkStart w:id="198" w:name="_Toc51930306"/>
      <w:bookmarkStart w:id="199" w:name="_Toc68180470"/>
      <w:r w:rsidRPr="006E59FF">
        <w:t>5.7.1.14</w:t>
      </w:r>
      <w:r w:rsidRPr="006E59FF">
        <w:tab/>
        <w:t>Emergency transactions</w:t>
      </w:r>
      <w:bookmarkEnd w:id="192"/>
      <w:bookmarkEnd w:id="193"/>
      <w:bookmarkEnd w:id="194"/>
      <w:bookmarkEnd w:id="195"/>
      <w:bookmarkEnd w:id="196"/>
      <w:bookmarkEnd w:id="197"/>
      <w:bookmarkEnd w:id="198"/>
      <w:bookmarkEnd w:id="199"/>
    </w:p>
    <w:p w14:paraId="01E6000C" w14:textId="77777777" w:rsidR="00D73681" w:rsidRPr="006E59FF" w:rsidRDefault="00D73681" w:rsidP="00D73681">
      <w:r w:rsidRPr="006E59FF">
        <w:t>Identification of emergency transactions for termination in the public network by an AS are outside the scope of this document, and are dependent on many application specific considerations.</w:t>
      </w:r>
    </w:p>
    <w:p w14:paraId="6F9C8E72" w14:textId="77777777" w:rsidR="00D73681" w:rsidRPr="006E59FF" w:rsidRDefault="00D73681" w:rsidP="00D73681">
      <w:r w:rsidRPr="006E59FF">
        <w:t>Where an AS decides to generate an emergency request on behalf of its served user, the AS shall meet the following conditions:</w:t>
      </w:r>
    </w:p>
    <w:p w14:paraId="64118D32" w14:textId="77777777" w:rsidR="00D73681" w:rsidRPr="006E59FF" w:rsidRDefault="00D73681" w:rsidP="00D73681">
      <w:pPr>
        <w:pStyle w:val="B1"/>
      </w:pPr>
      <w:r w:rsidRPr="006E59FF">
        <w:t>1)</w:t>
      </w:r>
      <w:r w:rsidRPr="006E59FF">
        <w:tab/>
        <w:t>the UE is in the same network as the S-CSCF (i.e. that the UE is not roaming).</w:t>
      </w:r>
    </w:p>
    <w:p w14:paraId="1062A995" w14:textId="77777777" w:rsidR="00D73681" w:rsidRPr="006E59FF" w:rsidRDefault="00D73681" w:rsidP="00D73681">
      <w:pPr>
        <w:pStyle w:val="NO"/>
      </w:pPr>
      <w:r w:rsidRPr="006E59FF">
        <w:lastRenderedPageBreak/>
        <w:t>NOTE 1:</w:t>
      </w:r>
      <w:r w:rsidRPr="006E59FF">
        <w:tab/>
        <w:t xml:space="preserve">How the above is determined is outside the scope of this document and will depend on the application supported. </w:t>
      </w:r>
      <w:smartTag w:uri="urn:schemas-microsoft-com:office:smarttags" w:element="stockticker">
        <w:r w:rsidRPr="006E59FF">
          <w:t>Po</w:t>
        </w:r>
      </w:smartTag>
      <w:r w:rsidRPr="006E59FF">
        <w:t>ssible mechanisms could be: 1) that the AS only receives requests that are from non-roaming UEs; 2) analysis of the P-Access-Network-Info header field in a received request from the UE.</w:t>
      </w:r>
    </w:p>
    <w:p w14:paraId="34107A9E" w14:textId="77777777" w:rsidR="00D73681" w:rsidRPr="006E59FF" w:rsidRDefault="00D73681" w:rsidP="00D73681">
      <w:r w:rsidRPr="006E59FF">
        <w:t>The AS generate the request with the following contents:</w:t>
      </w:r>
    </w:p>
    <w:p w14:paraId="773CCFCB" w14:textId="77777777" w:rsidR="00D73681" w:rsidRPr="006E59FF" w:rsidRDefault="00D73681" w:rsidP="00D73681">
      <w:pPr>
        <w:pStyle w:val="B1"/>
      </w:pPr>
      <w:r w:rsidRPr="006E59FF">
        <w:t>1)</w:t>
      </w:r>
      <w:r w:rsidRPr="006E59FF">
        <w:tab/>
        <w:t>include in the Request-</w:t>
      </w:r>
      <w:smartTag w:uri="urn:schemas-microsoft-com:office:smarttags" w:element="stockticker">
        <w:r w:rsidRPr="006E59FF">
          <w:t>URI</w:t>
        </w:r>
      </w:smartTag>
      <w:r w:rsidRPr="006E59FF">
        <w:t xml:space="preserve"> an emergency service URN, i.e. a service URN with a top-level service type of "</w:t>
      </w:r>
      <w:proofErr w:type="spellStart"/>
      <w:r w:rsidRPr="006E59FF">
        <w:t>sos</w:t>
      </w:r>
      <w:proofErr w:type="spellEnd"/>
      <w:r w:rsidRPr="006E59FF">
        <w:t>" as specified in RFC 5031 [69]. An additional sub-service type can be added if information on the type of emergency service is known;</w:t>
      </w:r>
    </w:p>
    <w:p w14:paraId="72FC9B20" w14:textId="77777777" w:rsidR="00D73681" w:rsidRPr="006E59FF" w:rsidRDefault="00D73681" w:rsidP="00D73681">
      <w:pPr>
        <w:pStyle w:val="B1"/>
      </w:pPr>
      <w:r w:rsidRPr="006E59FF">
        <w:t>2)</w:t>
      </w:r>
      <w:r w:rsidRPr="006E59FF">
        <w:tab/>
        <w:t xml:space="preserve">a Route header field with the topmost Route header field set to the </w:t>
      </w:r>
      <w:smartTag w:uri="urn:schemas-microsoft-com:office:smarttags" w:element="stockticker">
        <w:r w:rsidRPr="006E59FF">
          <w:t>URI</w:t>
        </w:r>
      </w:smartTag>
      <w:r w:rsidRPr="006E59FF">
        <w:t xml:space="preserve"> associated with an E-CSCF;</w:t>
      </w:r>
    </w:p>
    <w:p w14:paraId="5FD8088B" w14:textId="77777777" w:rsidR="00D73681" w:rsidRPr="006E59FF" w:rsidRDefault="00D73681" w:rsidP="00D73681">
      <w:pPr>
        <w:pStyle w:val="B1"/>
      </w:pPr>
      <w:r w:rsidRPr="006E59FF">
        <w:t>3)</w:t>
      </w:r>
      <w:r w:rsidRPr="006E59FF">
        <w:tab/>
        <w:t>if the AS is part of the trust domain of the network, a P-Asserted-Identity header field containing the identity of the UE served by the AS;</w:t>
      </w:r>
    </w:p>
    <w:p w14:paraId="7DCCA851" w14:textId="77777777" w:rsidR="00D73681" w:rsidRPr="006E59FF" w:rsidRDefault="00D73681" w:rsidP="00D73681">
      <w:pPr>
        <w:pStyle w:val="B1"/>
      </w:pPr>
      <w:r w:rsidRPr="006E59FF">
        <w:t>4)</w:t>
      </w:r>
      <w:r w:rsidRPr="006E59FF">
        <w:tab/>
        <w:t>if the AS is not part of the trust domain of the network, a P-Preferred-Identity header field containing the identity of the UE served by the AS;</w:t>
      </w:r>
    </w:p>
    <w:p w14:paraId="2F6213E1" w14:textId="77777777" w:rsidR="00D73681" w:rsidRPr="006E59FF" w:rsidRDefault="00D73681" w:rsidP="00D73681">
      <w:pPr>
        <w:pStyle w:val="B1"/>
      </w:pPr>
      <w:r w:rsidRPr="006E59FF">
        <w:t>5)</w:t>
      </w:r>
      <w:r w:rsidRPr="006E59FF">
        <w:tab/>
        <w:t>if a GRUU is available for the UE served by the AS, provide the GRUU as part of a Contact header field;</w:t>
      </w:r>
    </w:p>
    <w:p w14:paraId="60A15A4E" w14:textId="77777777" w:rsidR="00D73681" w:rsidRPr="006E59FF" w:rsidRDefault="00D73681" w:rsidP="00D73681">
      <w:pPr>
        <w:pStyle w:val="NO"/>
      </w:pPr>
      <w:r w:rsidRPr="006E59FF">
        <w:t>NOTE 2:</w:t>
      </w:r>
      <w:r w:rsidRPr="006E59FF">
        <w:tab/>
        <w:t>If the AS is not already aware of the GRUU of the UE due to previously receiving it in a Contact header, and the UE is registered, the GRUU can be obtained using either the subscription to the reg events package or using the third-party registration procedure with the REGISTER request including a "message/sip" MIME body of the 200 (OK) response for the REGISTER request as described in subclause 5.7.1.1.</w:t>
      </w:r>
    </w:p>
    <w:p w14:paraId="29124BB0" w14:textId="77777777" w:rsidR="00D73681" w:rsidRPr="006E59FF" w:rsidRDefault="00D73681" w:rsidP="00D73681">
      <w:pPr>
        <w:pStyle w:val="B1"/>
      </w:pPr>
      <w:r w:rsidRPr="006E59FF">
        <w:t>6)</w:t>
      </w:r>
      <w:r w:rsidRPr="006E59FF">
        <w:tab/>
        <w:t>if a location is available at the AS in any form, include a Geolocation header field with that location;</w:t>
      </w:r>
      <w:del w:id="200" w:author="Ericsson n bApril-meet" w:date="2021-04-08T10:57:00Z">
        <w:r w:rsidRPr="006E59FF" w:rsidDel="001828AB">
          <w:delText xml:space="preserve"> and</w:delText>
        </w:r>
      </w:del>
    </w:p>
    <w:p w14:paraId="3DEE6140" w14:textId="6D20601B" w:rsidR="00D73681" w:rsidRPr="006E59FF" w:rsidRDefault="00D73681" w:rsidP="00D73681">
      <w:pPr>
        <w:pStyle w:val="B1"/>
      </w:pPr>
      <w:r w:rsidRPr="006E59FF">
        <w:t>7)</w:t>
      </w:r>
      <w:r w:rsidRPr="006E59FF">
        <w:tab/>
        <w:t>a P-Charging-Vector header</w:t>
      </w:r>
      <w:r w:rsidRPr="006E59FF">
        <w:rPr>
          <w:lang w:eastAsia="ja-JP"/>
        </w:rPr>
        <w:t xml:space="preserve"> field with the "</w:t>
      </w:r>
      <w:proofErr w:type="spellStart"/>
      <w:r w:rsidRPr="006E59FF">
        <w:rPr>
          <w:lang w:eastAsia="ja-JP"/>
        </w:rPr>
        <w:t>icid</w:t>
      </w:r>
      <w:proofErr w:type="spellEnd"/>
      <w:r w:rsidRPr="006E59FF">
        <w:rPr>
          <w:lang w:eastAsia="ja-JP"/>
        </w:rPr>
        <w:t>-value" header field parameter populated as specified in 3GPP TS 32.260 [17]</w:t>
      </w:r>
      <w:ins w:id="201" w:author="Ericsson n bApril-meet" w:date="2021-04-08T10:57:00Z">
        <w:r w:rsidR="001828AB">
          <w:t>;</w:t>
        </w:r>
      </w:ins>
      <w:del w:id="202" w:author="Ericsson n bApril-meet" w:date="2021-04-08T10:57:00Z">
        <w:r w:rsidRPr="006E59FF" w:rsidDel="001828AB">
          <w:delText>.</w:delText>
        </w:r>
      </w:del>
    </w:p>
    <w:p w14:paraId="55C46588" w14:textId="53EBA73D" w:rsidR="00D22430" w:rsidRPr="00320DB0" w:rsidRDefault="00D22430" w:rsidP="00D22430">
      <w:pPr>
        <w:pStyle w:val="B1"/>
        <w:rPr>
          <w:ins w:id="203" w:author="Ericsson n bApril-meet" w:date="2021-04-08T10:55:00Z"/>
        </w:rPr>
      </w:pPr>
      <w:ins w:id="204" w:author="Ericsson n bApril-meet" w:date="2021-04-08T10:55:00Z">
        <w:r>
          <w:t>8</w:t>
        </w:r>
        <w:r w:rsidRPr="00320DB0">
          <w:t>)</w:t>
        </w:r>
        <w:r w:rsidRPr="00320DB0">
          <w:tab/>
          <w:t xml:space="preserve">if the </w:t>
        </w:r>
        <w:r>
          <w:t>AS</w:t>
        </w:r>
        <w:r w:rsidRPr="00320DB0">
          <w:t xml:space="preserve"> supports calling number verification using signature verification and attestation information as specified in subclause 3.1 and if required by operator policy, the </w:t>
        </w:r>
        <w:r>
          <w:t>AS</w:t>
        </w:r>
        <w:r w:rsidRPr="00320DB0">
          <w:t xml:space="preserve"> shall perform attestation of the user identity by inserting:</w:t>
        </w:r>
      </w:ins>
    </w:p>
    <w:p w14:paraId="2A941D36" w14:textId="77777777" w:rsidR="00A4667E" w:rsidRPr="006E59FF" w:rsidRDefault="00A4667E" w:rsidP="00A4667E">
      <w:pPr>
        <w:pStyle w:val="B2"/>
        <w:rPr>
          <w:ins w:id="205" w:author="Ericsson n bApril-meet" w:date="2021-04-08T11:00:00Z"/>
        </w:rPr>
      </w:pPr>
      <w:ins w:id="206" w:author="Ericsson n bApril-meet" w:date="2021-04-08T11:00:00Z">
        <w:r w:rsidRPr="006E59FF">
          <w:t>-</w:t>
        </w:r>
        <w:r w:rsidRPr="006E59FF">
          <w:tab/>
          <w:t>a "</w:t>
        </w:r>
        <w:proofErr w:type="spellStart"/>
        <w:r w:rsidRPr="006E59FF">
          <w:t>verstat</w:t>
        </w:r>
        <w:proofErr w:type="spellEnd"/>
        <w:r w:rsidRPr="006E59FF">
          <w:t xml:space="preserve">" </w:t>
        </w:r>
        <w:proofErr w:type="spellStart"/>
        <w:r w:rsidRPr="006E59FF">
          <w:t>tel</w:t>
        </w:r>
        <w:proofErr w:type="spellEnd"/>
        <w:r w:rsidRPr="006E59FF">
          <w:t xml:space="preserve"> URI parameter, specified in subclause 7.2A.20, to the </w:t>
        </w:r>
        <w:proofErr w:type="spellStart"/>
        <w:r w:rsidRPr="006E59FF">
          <w:t>tel</w:t>
        </w:r>
        <w:proofErr w:type="spellEnd"/>
        <w:r w:rsidRPr="006E59FF">
          <w:t xml:space="preserve"> URI or SIP URI with a user=phone parameter in the From header field or the P-Asserted-Identity header field;</w:t>
        </w:r>
      </w:ins>
    </w:p>
    <w:p w14:paraId="7598CA2D" w14:textId="7D3F5CE0" w:rsidR="00A4667E" w:rsidRPr="006E59FF" w:rsidRDefault="00A4667E" w:rsidP="00A4667E">
      <w:pPr>
        <w:pStyle w:val="B2"/>
        <w:rPr>
          <w:ins w:id="207" w:author="Ericsson n bApril-meet" w:date="2021-04-08T11:00:00Z"/>
        </w:rPr>
      </w:pPr>
      <w:ins w:id="208" w:author="Ericsson n bApril-meet" w:date="2021-04-08T11:00:00Z">
        <w:r w:rsidRPr="006E59FF">
          <w:t>-</w:t>
        </w:r>
        <w:r w:rsidRPr="006E59FF">
          <w:tab/>
          <w:t>an Attestation-Info header field, specified in subclause 7.2.18</w:t>
        </w:r>
      </w:ins>
      <w:ins w:id="209" w:author="Ericsson n bApril-meet" w:date="2021-04-08T11:01:00Z">
        <w:r>
          <w:t>; and</w:t>
        </w:r>
      </w:ins>
    </w:p>
    <w:p w14:paraId="6C07F01D" w14:textId="77777777" w:rsidR="009E6FF9" w:rsidRPr="006E59FF" w:rsidRDefault="009E6FF9" w:rsidP="009E6FF9">
      <w:pPr>
        <w:pStyle w:val="B2"/>
        <w:rPr>
          <w:ins w:id="210" w:author="Ericsson n bApril-meet" w:date="2021-04-09T09:56:00Z"/>
        </w:rPr>
      </w:pPr>
      <w:ins w:id="211" w:author="Ericsson n bApril-meet" w:date="2021-04-09T09:56:00Z">
        <w:r w:rsidRPr="006E59FF">
          <w:tab/>
          <w:t xml:space="preserve">an Origination-Id header field, specified in subclause 7.2.19, set to a UUID identifying the </w:t>
        </w:r>
        <w:r>
          <w:t>AS</w:t>
        </w:r>
        <w:r w:rsidRPr="006E59FF">
          <w:t xml:space="preserve"> which is configured based on local policy and requirements from national regulation</w:t>
        </w:r>
        <w:r>
          <w:t>;</w:t>
        </w:r>
        <w:r w:rsidRPr="006E59FF">
          <w:t xml:space="preserve"> and</w:t>
        </w:r>
      </w:ins>
    </w:p>
    <w:p w14:paraId="2F166189" w14:textId="241B74FF" w:rsidR="00A4667E" w:rsidRPr="00320DB0" w:rsidRDefault="00A4667E" w:rsidP="00A4667E">
      <w:pPr>
        <w:pStyle w:val="B1"/>
        <w:rPr>
          <w:ins w:id="212" w:author="Ericsson n bApril-meet" w:date="2021-04-08T11:02:00Z"/>
        </w:rPr>
      </w:pPr>
      <w:ins w:id="213" w:author="Ericsson n bApril-meet" w:date="2021-04-08T11:02:00Z">
        <w:r>
          <w:t>9</w:t>
        </w:r>
        <w:r w:rsidRPr="00320DB0">
          <w:t>)</w:t>
        </w:r>
        <w:r w:rsidRPr="00320DB0">
          <w:tab/>
          <w:t xml:space="preserve">if the </w:t>
        </w:r>
        <w:r>
          <w:t>AS</w:t>
        </w:r>
        <w:r w:rsidRPr="00320DB0">
          <w:t xml:space="preserve"> supports </w:t>
        </w:r>
      </w:ins>
      <w:ins w:id="214" w:author="Ericsson n bApril-meet" w:date="2021-04-08T11:03:00Z">
        <w:r w:rsidR="00F3311B">
          <w:t>p</w:t>
        </w:r>
        <w:r w:rsidR="00F3311B" w:rsidRPr="00320DB0">
          <w:t>riority verification using assertion of priority information</w:t>
        </w:r>
      </w:ins>
      <w:ins w:id="215" w:author="Ericsson n bApril-meet" w:date="2021-04-08T11:02:00Z">
        <w:r w:rsidRPr="00320DB0">
          <w:t xml:space="preserve"> as specified in subclause 3.1 and if required by operator policy, the </w:t>
        </w:r>
        <w:r>
          <w:t>AS</w:t>
        </w:r>
        <w:r w:rsidRPr="00320DB0">
          <w:t xml:space="preserve"> </w:t>
        </w:r>
      </w:ins>
      <w:ins w:id="216" w:author="Ericsson n bApril-meet" w:date="2021-04-08T11:07:00Z">
        <w:r w:rsidR="00F3311B" w:rsidRPr="006E59FF">
          <w:t>shall add a Resource-Priority header field containing a namespace of "</w:t>
        </w:r>
        <w:proofErr w:type="spellStart"/>
        <w:r w:rsidR="00F3311B" w:rsidRPr="006E59FF">
          <w:t>esnet</w:t>
        </w:r>
        <w:proofErr w:type="spellEnd"/>
        <w:r w:rsidR="00F3311B" w:rsidRPr="006E59FF">
          <w:t xml:space="preserve">" as defined in </w:t>
        </w:r>
        <w:r w:rsidR="00F3311B" w:rsidRPr="006E59FF">
          <w:rPr>
            <w:rFonts w:eastAsia="MS Mincho"/>
          </w:rPr>
          <w:t>RFC 7135</w:t>
        </w:r>
        <w:r w:rsidR="00F3311B" w:rsidRPr="006E59FF">
          <w:t> [197]</w:t>
        </w:r>
        <w:r w:rsidR="00F3311B">
          <w:t>.</w:t>
        </w:r>
      </w:ins>
    </w:p>
    <w:p w14:paraId="7D15A492" w14:textId="77777777" w:rsidR="00D73681" w:rsidRPr="006E59FF" w:rsidRDefault="00D73681" w:rsidP="00D73681">
      <w:pPr>
        <w:rPr>
          <w:rFonts w:eastAsia="MS Mincho"/>
        </w:rPr>
      </w:pPr>
      <w:r w:rsidRPr="006E59FF">
        <w:t>If the AS does not receive any response to the INVITE request (including its retransmissions); or receives a 3xx response or 480 (Temporarily Unavailable) response to an INVITE request, the AS shall select a new E-CSCF and forward the INVITE request.</w:t>
      </w:r>
    </w:p>
    <w:p w14:paraId="324FECCD" w14:textId="3CCA846A" w:rsidR="006A2BDF" w:rsidRPr="00320DB0" w:rsidRDefault="006A2BDF" w:rsidP="006A2BDF"/>
    <w:p w14:paraId="3F3C3596" w14:textId="77777777" w:rsidR="006A2BDF" w:rsidRPr="00320DB0" w:rsidRDefault="006A2BDF" w:rsidP="006A2BDF">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E536CD9" w14:textId="56031AD2" w:rsidR="00BC338B" w:rsidRPr="006E59FF" w:rsidRDefault="00BC338B" w:rsidP="00BC338B">
      <w:pPr>
        <w:pStyle w:val="Heading4"/>
      </w:pPr>
      <w:bookmarkStart w:id="217" w:name="_Toc20147694"/>
      <w:bookmarkStart w:id="218" w:name="_Toc27489570"/>
      <w:bookmarkStart w:id="219" w:name="_Toc27491576"/>
      <w:bookmarkStart w:id="220" w:name="_Toc35958262"/>
      <w:bookmarkStart w:id="221" w:name="_Toc45204811"/>
      <w:bookmarkStart w:id="222" w:name="_Toc51928318"/>
      <w:bookmarkStart w:id="223" w:name="_Toc51930331"/>
      <w:bookmarkStart w:id="224" w:name="_Toc68180495"/>
      <w:bookmarkStart w:id="225" w:name="_Toc20147695"/>
      <w:bookmarkStart w:id="226" w:name="_Toc27489571"/>
      <w:bookmarkStart w:id="227" w:name="_Toc27491577"/>
      <w:bookmarkStart w:id="228" w:name="_Toc35958263"/>
      <w:bookmarkStart w:id="229" w:name="_Toc45204812"/>
      <w:bookmarkStart w:id="230" w:name="_Toc51928319"/>
      <w:bookmarkStart w:id="231" w:name="_Toc51930332"/>
      <w:bookmarkStart w:id="232" w:name="_Toc68180496"/>
      <w:r w:rsidRPr="006E59FF">
        <w:t>5.7.1.25</w:t>
      </w:r>
      <w:r w:rsidRPr="006E59FF">
        <w:tab/>
      </w:r>
      <w:ins w:id="233" w:author="Ericsson n r1April-meet" w:date="2021-04-20T09:55:00Z">
        <w:r w:rsidRPr="00320DB0">
          <w:t>Assertion</w:t>
        </w:r>
      </w:ins>
      <w:del w:id="234" w:author="Ericsson n r1April-meet" w:date="2021-04-20T09:55:00Z">
        <w:r w:rsidRPr="006E59FF" w:rsidDel="00BC338B">
          <w:delText>User</w:delText>
        </w:r>
      </w:del>
      <w:r w:rsidRPr="006E59FF">
        <w:t xml:space="preserve"> verification using the Identity header field</w:t>
      </w:r>
      <w:bookmarkEnd w:id="217"/>
      <w:bookmarkEnd w:id="218"/>
      <w:bookmarkEnd w:id="219"/>
      <w:bookmarkEnd w:id="220"/>
      <w:bookmarkEnd w:id="221"/>
      <w:bookmarkEnd w:id="222"/>
      <w:bookmarkEnd w:id="223"/>
      <w:bookmarkEnd w:id="224"/>
    </w:p>
    <w:p w14:paraId="563DE947" w14:textId="49038E80" w:rsidR="00855457" w:rsidRPr="006E59FF" w:rsidRDefault="00855457" w:rsidP="00855457">
      <w:pPr>
        <w:pStyle w:val="Heading5"/>
      </w:pPr>
      <w:r w:rsidRPr="006E59FF">
        <w:t>5.7.1.25.1</w:t>
      </w:r>
      <w:r w:rsidRPr="006E59FF">
        <w:tab/>
        <w:t>General</w:t>
      </w:r>
      <w:bookmarkEnd w:id="225"/>
      <w:bookmarkEnd w:id="226"/>
      <w:bookmarkEnd w:id="227"/>
      <w:bookmarkEnd w:id="228"/>
      <w:bookmarkEnd w:id="229"/>
      <w:bookmarkEnd w:id="230"/>
      <w:bookmarkEnd w:id="231"/>
      <w:bookmarkEnd w:id="232"/>
    </w:p>
    <w:p w14:paraId="202B331E" w14:textId="77777777" w:rsidR="00855457" w:rsidRDefault="00855457" w:rsidP="00855457">
      <w:r w:rsidRPr="006E59FF">
        <w:t>RFC 8224 [252] describes a mechanism where an authentication service after verifying the calling number identity inserts a signature over selected header fields. A verification service can then use this signature to trust the correctness of the identity.</w:t>
      </w:r>
    </w:p>
    <w:p w14:paraId="3454D613" w14:textId="77777777" w:rsidR="00855457" w:rsidRPr="006E59FF" w:rsidRDefault="00855457" w:rsidP="00855457">
      <w:r w:rsidRPr="006D19D8">
        <w:lastRenderedPageBreak/>
        <w:t>RFC 8</w:t>
      </w:r>
      <w:r>
        <w:t>946</w:t>
      </w:r>
      <w:r w:rsidRPr="00AB6E01">
        <w:t> [</w:t>
      </w:r>
      <w:r>
        <w:t>265</w:t>
      </w:r>
      <w:r w:rsidRPr="00AB6E01">
        <w:t>] describe</w:t>
      </w:r>
      <w:r>
        <w:t xml:space="preserve">s a mechanism where an authentication service after verifying the diverting number identity inserts a signature over selected header fields. </w:t>
      </w:r>
      <w:r w:rsidRPr="006E59FF">
        <w:t xml:space="preserve">A verification service can then use this signature to trust the correctness of the </w:t>
      </w:r>
      <w:r>
        <w:t xml:space="preserve">diverting </w:t>
      </w:r>
      <w:r w:rsidRPr="006E59FF">
        <w:t>identity.</w:t>
      </w:r>
    </w:p>
    <w:p w14:paraId="4E61732F" w14:textId="647B5B29" w:rsidR="007F109E" w:rsidRDefault="007F109E" w:rsidP="007F109E">
      <w:pPr>
        <w:rPr>
          <w:ins w:id="235" w:author="Ericsson n bApril-meet" w:date="2021-04-06T21:06:00Z"/>
        </w:rPr>
      </w:pPr>
      <w:ins w:id="236" w:author="Ericsson n bApril-meet" w:date="2021-04-06T21:06:00Z">
        <w:r w:rsidRPr="006E59FF">
          <w:t>RFC 8</w:t>
        </w:r>
        <w:r>
          <w:t>44</w:t>
        </w:r>
      </w:ins>
      <w:ins w:id="237" w:author="Ericsson n bApril-meet" w:date="2021-04-06T21:07:00Z">
        <w:r>
          <w:t>3</w:t>
        </w:r>
      </w:ins>
      <w:ins w:id="238" w:author="Ericsson n bApril-meet" w:date="2021-04-06T21:06:00Z">
        <w:r w:rsidRPr="006E59FF">
          <w:t> [</w:t>
        </w:r>
      </w:ins>
      <w:ins w:id="239" w:author="Ericsson n bApril-meet" w:date="2021-04-06T21:07:00Z">
        <w:r>
          <w:t>nn1</w:t>
        </w:r>
      </w:ins>
      <w:ins w:id="240" w:author="Ericsson n bApril-meet" w:date="2021-04-06T21:06:00Z">
        <w:r w:rsidRPr="006E59FF">
          <w:t xml:space="preserve">] describes a mechanism where an authentication service after verifying </w:t>
        </w:r>
      </w:ins>
      <w:ins w:id="241" w:author="Ericsson n bApril-meet" w:date="2021-04-06T21:13:00Z">
        <w:r w:rsidR="00EA57FC" w:rsidRPr="00320DB0">
          <w:t xml:space="preserve">the Resource-Priority header field </w:t>
        </w:r>
      </w:ins>
      <w:ins w:id="242" w:author="Ericsson n bApril-meet" w:date="2021-04-06T21:06:00Z">
        <w:r w:rsidRPr="006E59FF">
          <w:t xml:space="preserve">inserts a signature over </w:t>
        </w:r>
      </w:ins>
      <w:ins w:id="243" w:author="Ericsson n bApril-meet" w:date="2021-04-06T21:14:00Z">
        <w:r w:rsidR="00EA57FC" w:rsidRPr="00320DB0">
          <w:t>the Resource-Priority header field</w:t>
        </w:r>
      </w:ins>
      <w:ins w:id="244" w:author="Ericsson n bApril-meet" w:date="2021-04-06T21:06:00Z">
        <w:r w:rsidRPr="006E59FF">
          <w:t xml:space="preserve">. A verification service can then use this signature to trust the correctness of </w:t>
        </w:r>
      </w:ins>
      <w:ins w:id="245" w:author="Ericsson n bApril-meet" w:date="2021-04-06T21:14:00Z">
        <w:r w:rsidR="00EA57FC" w:rsidRPr="00320DB0">
          <w:t>the Resource-Priority header field</w:t>
        </w:r>
      </w:ins>
      <w:ins w:id="246" w:author="Ericsson n bApril-meet" w:date="2021-04-06T21:06:00Z">
        <w:r w:rsidRPr="006E59FF">
          <w:t>.</w:t>
        </w:r>
      </w:ins>
    </w:p>
    <w:p w14:paraId="5306804C" w14:textId="07E12072" w:rsidR="00CD2BE9" w:rsidRDefault="00CD2BE9" w:rsidP="00CD2BE9">
      <w:pPr>
        <w:rPr>
          <w:ins w:id="247" w:author="Ericsson n bApril-meet" w:date="2021-04-06T22:13:00Z"/>
        </w:rPr>
      </w:pPr>
      <w:ins w:id="248" w:author="Ericsson n bApril-meet" w:date="2021-04-06T22:14:00Z">
        <w:r w:rsidRPr="00320DB0">
          <w:t>draft-</w:t>
        </w:r>
        <w:proofErr w:type="spellStart"/>
        <w:r w:rsidRPr="00320DB0">
          <w:t>ietf</w:t>
        </w:r>
        <w:proofErr w:type="spellEnd"/>
        <w:r w:rsidRPr="00320DB0">
          <w:t>-stir-</w:t>
        </w:r>
        <w:proofErr w:type="spellStart"/>
        <w:r w:rsidRPr="00320DB0">
          <w:t>rph</w:t>
        </w:r>
        <w:proofErr w:type="spellEnd"/>
        <w:r w:rsidRPr="00320DB0">
          <w:t>-emergency-services [nn2]</w:t>
        </w:r>
      </w:ins>
      <w:ins w:id="249" w:author="Ericsson n bApril-meet" w:date="2021-04-06T22:13:00Z">
        <w:r w:rsidRPr="006E59FF">
          <w:t xml:space="preserve"> </w:t>
        </w:r>
      </w:ins>
      <w:ins w:id="250" w:author="Ericsson n bApril-meet" w:date="2021-04-06T22:19:00Z">
        <w:r w:rsidR="004F7E3D">
          <w:t xml:space="preserve">extends </w:t>
        </w:r>
      </w:ins>
      <w:ins w:id="251" w:author="Ericsson n bApril-meet" w:date="2021-04-06T22:13:00Z">
        <w:r w:rsidRPr="006E59FF">
          <w:t xml:space="preserve">a mechanism </w:t>
        </w:r>
      </w:ins>
      <w:ins w:id="252" w:author="Ericsson n bApril-meet" w:date="2021-04-06T22:19:00Z">
        <w:r w:rsidR="004F7E3D">
          <w:t>defined in</w:t>
        </w:r>
      </w:ins>
      <w:ins w:id="253" w:author="Ericsson n bApril-meet" w:date="2021-04-06T22:15:00Z">
        <w:r>
          <w:t xml:space="preserve"> </w:t>
        </w:r>
        <w:r w:rsidRPr="006E59FF">
          <w:t>RFC 8</w:t>
        </w:r>
        <w:r>
          <w:t>443</w:t>
        </w:r>
        <w:r w:rsidRPr="006E59FF">
          <w:t> [</w:t>
        </w:r>
        <w:r>
          <w:t>nn1</w:t>
        </w:r>
        <w:r w:rsidRPr="006E59FF">
          <w:t xml:space="preserve">] </w:t>
        </w:r>
      </w:ins>
      <w:ins w:id="254" w:author="Ericsson n bApril-meet" w:date="2021-04-06T22:19:00Z">
        <w:r w:rsidR="004F7E3D">
          <w:t xml:space="preserve">to enable </w:t>
        </w:r>
      </w:ins>
      <w:ins w:id="255" w:author="Ericsson n bApril-meet" w:date="2021-04-06T22:22:00Z">
        <w:r w:rsidR="004242D3" w:rsidRPr="006E59FF">
          <w:t xml:space="preserve">authentication </w:t>
        </w:r>
        <w:r w:rsidR="004242D3">
          <w:t xml:space="preserve">of </w:t>
        </w:r>
        <w:r w:rsidR="004242D3" w:rsidRPr="00320DB0">
          <w:rPr>
            <w:lang w:eastAsia="en-GB"/>
          </w:rPr>
          <w:t xml:space="preserve">the </w:t>
        </w:r>
      </w:ins>
      <w:ins w:id="256" w:author="Ericsson n bApril-meet" w:date="2021-04-08T14:09:00Z">
        <w:r w:rsidR="006116E7" w:rsidRPr="006E59FF">
          <w:t>header field value</w:t>
        </w:r>
        <w:r w:rsidR="006116E7" w:rsidRPr="00320DB0">
          <w:rPr>
            <w:lang w:eastAsia="en-GB"/>
          </w:rPr>
          <w:t xml:space="preserve"> "</w:t>
        </w:r>
        <w:proofErr w:type="spellStart"/>
        <w:r w:rsidR="006116E7" w:rsidRPr="00320DB0">
          <w:rPr>
            <w:lang w:eastAsia="en-GB"/>
          </w:rPr>
          <w:t>psap-callback</w:t>
        </w:r>
        <w:proofErr w:type="spellEnd"/>
        <w:r w:rsidR="006116E7" w:rsidRPr="00320DB0">
          <w:rPr>
            <w:lang w:eastAsia="en-GB"/>
          </w:rPr>
          <w:t xml:space="preserve">" </w:t>
        </w:r>
      </w:ins>
      <w:ins w:id="257" w:author="Ericsson n bApril-meet" w:date="2021-04-08T14:25:00Z">
        <w:r w:rsidR="00EF5143">
          <w:rPr>
            <w:lang w:eastAsia="en-GB"/>
          </w:rPr>
          <w:t>of</w:t>
        </w:r>
      </w:ins>
      <w:ins w:id="258" w:author="Ericsson n bApril-meet" w:date="2021-04-08T14:09:00Z">
        <w:r w:rsidR="006116E7" w:rsidRPr="00320DB0">
          <w:rPr>
            <w:lang w:eastAsia="en-GB"/>
          </w:rPr>
          <w:t xml:space="preserve"> the </w:t>
        </w:r>
        <w:r w:rsidR="006116E7" w:rsidRPr="00320DB0">
          <w:t>Priority header field</w:t>
        </w:r>
      </w:ins>
      <w:ins w:id="259" w:author="Ericsson n bApril-meet" w:date="2021-04-06T22:22:00Z">
        <w:r w:rsidR="004242D3">
          <w:rPr>
            <w:lang w:eastAsia="en-GB"/>
          </w:rPr>
          <w:t xml:space="preserve"> and </w:t>
        </w:r>
      </w:ins>
      <w:ins w:id="260" w:author="Ericsson n bApril-meet" w:date="2021-04-06T22:13:00Z">
        <w:r w:rsidRPr="006E59FF">
          <w:t xml:space="preserve">inserts a signature over </w:t>
        </w:r>
        <w:r w:rsidRPr="00320DB0">
          <w:t>the Resource-Priority header field</w:t>
        </w:r>
      </w:ins>
      <w:ins w:id="261" w:author="Ericsson n bApril-meet" w:date="2021-04-08T14:10:00Z">
        <w:r w:rsidR="006116E7">
          <w:t xml:space="preserve"> and </w:t>
        </w:r>
      </w:ins>
      <w:ins w:id="262" w:author="Ericsson n bApril-meet" w:date="2021-04-08T14:14:00Z">
        <w:r w:rsidR="00551855">
          <w:t xml:space="preserve">the </w:t>
        </w:r>
      </w:ins>
      <w:ins w:id="263" w:author="Ericsson n bApril-meet" w:date="2021-04-08T14:10:00Z">
        <w:r w:rsidR="006116E7" w:rsidRPr="006E59FF">
          <w:t>header field value</w:t>
        </w:r>
        <w:r w:rsidR="006116E7" w:rsidRPr="00320DB0">
          <w:rPr>
            <w:lang w:eastAsia="en-GB"/>
          </w:rPr>
          <w:t xml:space="preserve"> "</w:t>
        </w:r>
        <w:proofErr w:type="spellStart"/>
        <w:r w:rsidR="006116E7" w:rsidRPr="00320DB0">
          <w:rPr>
            <w:lang w:eastAsia="en-GB"/>
          </w:rPr>
          <w:t>psap-callback</w:t>
        </w:r>
        <w:proofErr w:type="spellEnd"/>
        <w:r w:rsidR="006116E7" w:rsidRPr="00320DB0">
          <w:rPr>
            <w:lang w:eastAsia="en-GB"/>
          </w:rPr>
          <w:t xml:space="preserve">" provided in the </w:t>
        </w:r>
        <w:r w:rsidR="006116E7" w:rsidRPr="00320DB0">
          <w:t>Priority header field</w:t>
        </w:r>
      </w:ins>
      <w:ins w:id="264" w:author="Ericsson n bApril-meet" w:date="2021-04-06T22:13:00Z">
        <w:r w:rsidRPr="006E59FF">
          <w:t xml:space="preserve">. A verification service can then use this signature to trust the correctness of </w:t>
        </w:r>
        <w:r w:rsidRPr="00320DB0">
          <w:t xml:space="preserve">the </w:t>
        </w:r>
      </w:ins>
      <w:ins w:id="265" w:author="Ericsson n bApril-meet" w:date="2021-04-06T22:24:00Z">
        <w:r w:rsidR="004242D3" w:rsidRPr="00320DB0">
          <w:t>Resource-Priority header field</w:t>
        </w:r>
      </w:ins>
      <w:ins w:id="266" w:author="Ericsson n bApril-meet" w:date="2021-04-08T14:10:00Z">
        <w:r w:rsidR="006116E7">
          <w:t xml:space="preserve"> and </w:t>
        </w:r>
        <w:r w:rsidR="006116E7" w:rsidRPr="006E59FF">
          <w:t>header field value</w:t>
        </w:r>
        <w:r w:rsidR="006116E7" w:rsidRPr="00320DB0">
          <w:rPr>
            <w:lang w:eastAsia="en-GB"/>
          </w:rPr>
          <w:t xml:space="preserve"> "</w:t>
        </w:r>
        <w:proofErr w:type="spellStart"/>
        <w:r w:rsidR="006116E7" w:rsidRPr="00320DB0">
          <w:rPr>
            <w:lang w:eastAsia="en-GB"/>
          </w:rPr>
          <w:t>psap-callback</w:t>
        </w:r>
        <w:proofErr w:type="spellEnd"/>
        <w:r w:rsidR="006116E7" w:rsidRPr="00320DB0">
          <w:rPr>
            <w:lang w:eastAsia="en-GB"/>
          </w:rPr>
          <w:t xml:space="preserve">" </w:t>
        </w:r>
      </w:ins>
      <w:ins w:id="267" w:author="Ericsson n bApril-meet" w:date="2021-04-08T14:25:00Z">
        <w:r w:rsidR="00EF5143">
          <w:rPr>
            <w:lang w:eastAsia="en-GB"/>
          </w:rPr>
          <w:t>of</w:t>
        </w:r>
      </w:ins>
      <w:ins w:id="268" w:author="Ericsson n bApril-meet" w:date="2021-04-08T14:10:00Z">
        <w:r w:rsidR="006116E7" w:rsidRPr="00320DB0">
          <w:rPr>
            <w:lang w:eastAsia="en-GB"/>
          </w:rPr>
          <w:t xml:space="preserve"> the </w:t>
        </w:r>
        <w:r w:rsidR="006116E7" w:rsidRPr="00320DB0">
          <w:t>Priority header field</w:t>
        </w:r>
      </w:ins>
      <w:ins w:id="269" w:author="Ericsson n bApril-meet" w:date="2021-04-06T22:13:00Z">
        <w:r w:rsidRPr="006E59FF">
          <w:t>.</w:t>
        </w:r>
      </w:ins>
    </w:p>
    <w:p w14:paraId="4884E213" w14:textId="77777777" w:rsidR="003973BA" w:rsidRPr="00320DB0" w:rsidRDefault="003973BA" w:rsidP="003973BA"/>
    <w:p w14:paraId="2CE1CAA5" w14:textId="77777777" w:rsidR="003973BA" w:rsidRPr="00320DB0" w:rsidRDefault="003973BA" w:rsidP="003973BA">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1FB4A58" w14:textId="77777777" w:rsidR="00D64C4F" w:rsidRPr="006E59FF" w:rsidRDefault="00D64C4F" w:rsidP="00D64C4F">
      <w:pPr>
        <w:pStyle w:val="Heading3"/>
      </w:pPr>
      <w:bookmarkStart w:id="270" w:name="_Toc20147743"/>
      <w:bookmarkStart w:id="271" w:name="_Toc27489619"/>
      <w:bookmarkStart w:id="272" w:name="_Toc27491625"/>
      <w:bookmarkStart w:id="273" w:name="_Toc35958311"/>
      <w:bookmarkStart w:id="274" w:name="_Toc45204860"/>
      <w:bookmarkStart w:id="275" w:name="_Toc51928367"/>
      <w:bookmarkStart w:id="276" w:name="_Toc51930380"/>
      <w:bookmarkStart w:id="277" w:name="_Toc68180544"/>
      <w:r w:rsidRPr="006E59FF">
        <w:t>5.10.1</w:t>
      </w:r>
      <w:r w:rsidRPr="006E59FF">
        <w:tab/>
        <w:t>General</w:t>
      </w:r>
      <w:bookmarkEnd w:id="270"/>
      <w:bookmarkEnd w:id="271"/>
      <w:bookmarkEnd w:id="272"/>
      <w:bookmarkEnd w:id="273"/>
      <w:bookmarkEnd w:id="274"/>
      <w:bookmarkEnd w:id="275"/>
      <w:bookmarkEnd w:id="276"/>
      <w:bookmarkEnd w:id="277"/>
    </w:p>
    <w:p w14:paraId="605FE6F0" w14:textId="77777777" w:rsidR="00D64C4F" w:rsidRPr="006E59FF" w:rsidRDefault="00D64C4F" w:rsidP="00D64C4F">
      <w:r w:rsidRPr="006E59FF">
        <w:t>As specified in 3GPP TS 23.228 [7] border control functions may be applied between two IM CN subsystems or between an IM CN subsystem and other SIP-based multimedia networks based on operator preference. The IBCF may act both as an entry point and as an exit point for a network. If it processes a SIP request received from other network it functions as an entry point (see subclause 5.10.3) and it acts as an exit point whenever it processes a SIP request sent to other network (see subclause 5.10.2).</w:t>
      </w:r>
    </w:p>
    <w:p w14:paraId="5A2B5E47" w14:textId="77777777" w:rsidR="00D64C4F" w:rsidRPr="006E59FF" w:rsidRDefault="00D64C4F" w:rsidP="00D64C4F">
      <w:r w:rsidRPr="006E59FF">
        <w:t>The functionalities of the IBCF are entry and exit point procedures as defined in subclause 5.10.2 and subclause 5.10.3 and additionally can include:</w:t>
      </w:r>
    </w:p>
    <w:p w14:paraId="4CCCA282" w14:textId="77777777" w:rsidR="00D64C4F" w:rsidRPr="006E59FF" w:rsidRDefault="00D64C4F" w:rsidP="00D64C4F">
      <w:pPr>
        <w:pStyle w:val="B1"/>
      </w:pPr>
      <w:r w:rsidRPr="006E59FF">
        <w:t>-</w:t>
      </w:r>
      <w:r w:rsidRPr="006E59FF">
        <w:tab/>
        <w:t>network configuration hiding (as defined in subclause 5.10.4);</w:t>
      </w:r>
    </w:p>
    <w:p w14:paraId="61833176" w14:textId="77777777" w:rsidR="00D64C4F" w:rsidRPr="006E59FF" w:rsidRDefault="00D64C4F" w:rsidP="00D64C4F">
      <w:pPr>
        <w:pStyle w:val="B1"/>
      </w:pPr>
      <w:r w:rsidRPr="006E59FF">
        <w:t>-</w:t>
      </w:r>
      <w:r w:rsidRPr="006E59FF">
        <w:tab/>
        <w:t>application level gateway (as defined in subclause 5.10.5);</w:t>
      </w:r>
    </w:p>
    <w:p w14:paraId="010D6CB7" w14:textId="77777777" w:rsidR="00D64C4F" w:rsidRPr="006E59FF" w:rsidRDefault="00D64C4F" w:rsidP="00D64C4F">
      <w:pPr>
        <w:pStyle w:val="B1"/>
      </w:pPr>
      <w:r w:rsidRPr="006E59FF">
        <w:t>-</w:t>
      </w:r>
      <w:r w:rsidRPr="006E59FF">
        <w:tab/>
        <w:t>transport plane control, i.e. QoS control (as defined in subclause 5.10.5);</w:t>
      </w:r>
    </w:p>
    <w:p w14:paraId="7B104AB8" w14:textId="77777777" w:rsidR="00D64C4F" w:rsidRPr="006E59FF" w:rsidRDefault="00D64C4F" w:rsidP="00D64C4F">
      <w:pPr>
        <w:pStyle w:val="B1"/>
      </w:pPr>
      <w:r w:rsidRPr="006E59FF">
        <w:t>-</w:t>
      </w:r>
      <w:r w:rsidRPr="006E59FF">
        <w:tab/>
        <w:t>screening of SIP signalling (as defined in subclause 5.10.6);</w:t>
      </w:r>
    </w:p>
    <w:p w14:paraId="3B0F756C" w14:textId="77777777" w:rsidR="00D64C4F" w:rsidRPr="006E59FF" w:rsidRDefault="00D64C4F" w:rsidP="00D64C4F">
      <w:pPr>
        <w:pStyle w:val="B1"/>
      </w:pPr>
      <w:r w:rsidRPr="006E59FF">
        <w:t>-</w:t>
      </w:r>
      <w:r w:rsidRPr="006E59FF">
        <w:tab/>
        <w:t>inclusion of an IWF if appropriate;</w:t>
      </w:r>
    </w:p>
    <w:p w14:paraId="5B1889EC" w14:textId="77777777" w:rsidR="00D64C4F" w:rsidRPr="006E59FF" w:rsidRDefault="00D64C4F" w:rsidP="00D64C4F">
      <w:pPr>
        <w:pStyle w:val="B1"/>
      </w:pPr>
      <w:r w:rsidRPr="006E59FF">
        <w:t>-</w:t>
      </w:r>
      <w:r w:rsidRPr="006E59FF">
        <w:tab/>
        <w:t xml:space="preserve">media transcoding control (as defined in </w:t>
      </w:r>
      <w:proofErr w:type="spellStart"/>
      <w:r w:rsidRPr="006E59FF">
        <w:t>suclause</w:t>
      </w:r>
      <w:proofErr w:type="spellEnd"/>
      <w:r w:rsidRPr="006E59FF">
        <w:t> 5.10.7);</w:t>
      </w:r>
    </w:p>
    <w:p w14:paraId="57700CD5" w14:textId="77777777" w:rsidR="00D64C4F" w:rsidRPr="006E59FF" w:rsidRDefault="00D64C4F" w:rsidP="00D64C4F">
      <w:pPr>
        <w:pStyle w:val="B1"/>
      </w:pPr>
      <w:r w:rsidRPr="006E59FF">
        <w:t>-</w:t>
      </w:r>
      <w:r w:rsidRPr="006E59FF">
        <w:tab/>
        <w:t>privacy protection (as defined in subclause 5.10.8);</w:t>
      </w:r>
    </w:p>
    <w:p w14:paraId="00A92904" w14:textId="77777777" w:rsidR="00D64C4F" w:rsidRPr="006E59FF" w:rsidRDefault="00D64C4F" w:rsidP="00D64C4F">
      <w:pPr>
        <w:pStyle w:val="B1"/>
      </w:pPr>
      <w:r w:rsidRPr="006E59FF">
        <w:t>-</w:t>
      </w:r>
      <w:r w:rsidRPr="006E59FF">
        <w:tab/>
        <w:t>additional routeing functionality (as defined in Annex</w:t>
      </w:r>
      <w:r w:rsidRPr="006E59FF">
        <w:rPr>
          <w:lang w:val="en-US"/>
        </w:rPr>
        <w:t> </w:t>
      </w:r>
      <w:r w:rsidRPr="006E59FF">
        <w:t>I); and</w:t>
      </w:r>
    </w:p>
    <w:p w14:paraId="74972590" w14:textId="77777777" w:rsidR="00D64C4F" w:rsidRPr="006E59FF" w:rsidRDefault="00D64C4F" w:rsidP="00D64C4F">
      <w:pPr>
        <w:pStyle w:val="B1"/>
      </w:pPr>
      <w:r w:rsidRPr="006E59FF">
        <w:t>-</w:t>
      </w:r>
      <w:r w:rsidRPr="006E59FF">
        <w:tab/>
        <w:t>invocation of an AS over the Ms reference point (as defined in subclause 5.10.10).</w:t>
      </w:r>
    </w:p>
    <w:p w14:paraId="6588FE79" w14:textId="77777777" w:rsidR="00D64C4F" w:rsidRPr="006E59FF" w:rsidRDefault="00D64C4F" w:rsidP="00D64C4F">
      <w:pPr>
        <w:pStyle w:val="NO"/>
      </w:pPr>
      <w:r w:rsidRPr="006E59FF">
        <w:t>NOTE 1:</w:t>
      </w:r>
      <w:r w:rsidRPr="006E59FF">
        <w:tab/>
        <w:t>The functionalities performed by the IBCF are configured by the operator, and it is network specific.</w:t>
      </w:r>
    </w:p>
    <w:p w14:paraId="53974265" w14:textId="77777777" w:rsidR="00D64C4F" w:rsidRPr="006E59FF" w:rsidRDefault="00D64C4F" w:rsidP="00D64C4F">
      <w:r w:rsidRPr="006E59FF">
        <w:t>The IBCF shall log all SIP requests and responses that contain a "</w:t>
      </w:r>
      <w:proofErr w:type="spellStart"/>
      <w:r w:rsidRPr="006E59FF">
        <w:t>logme</w:t>
      </w:r>
      <w:proofErr w:type="spellEnd"/>
      <w:r w:rsidRPr="006E59FF">
        <w:t>" header field parameter in the SIP Session-ID header field if required by local policy.</w:t>
      </w:r>
    </w:p>
    <w:p w14:paraId="6CDAFFBF" w14:textId="77777777" w:rsidR="00D64C4F" w:rsidRPr="006E59FF" w:rsidRDefault="00D64C4F" w:rsidP="00D64C4F">
      <w:r w:rsidRPr="006E59FF">
        <w:t>When an IBCF acting as an exit or an entry point receives a SIP request, the IBCF may reject the SIP request based on local policy by sending an appropriate SIP 4xx response.</w:t>
      </w:r>
    </w:p>
    <w:p w14:paraId="2892212C" w14:textId="77777777" w:rsidR="00D64C4F" w:rsidRPr="006E59FF" w:rsidRDefault="00D64C4F" w:rsidP="00D64C4F">
      <w:pPr>
        <w:pStyle w:val="NO"/>
      </w:pPr>
      <w:r w:rsidRPr="006E59FF">
        <w:t>NOTE 2:</w:t>
      </w:r>
      <w:r w:rsidRPr="006E59FF">
        <w:tab/>
        <w:t>The local policy can take bilateral agreements between operators into consideration.</w:t>
      </w:r>
    </w:p>
    <w:p w14:paraId="090F6649" w14:textId="77777777" w:rsidR="00D64C4F" w:rsidRPr="006E59FF" w:rsidRDefault="00D64C4F" w:rsidP="00D64C4F">
      <w:pPr>
        <w:pStyle w:val="NO"/>
        <w:rPr>
          <w:noProof/>
          <w:sz w:val="28"/>
          <w:szCs w:val="28"/>
        </w:rPr>
      </w:pPr>
      <w:r w:rsidRPr="006E59FF">
        <w:t>NOTE 3:</w:t>
      </w:r>
      <w:r w:rsidRPr="006E59FF">
        <w:tab/>
        <w:t>Some SIP requests can be rejected by an AS instead of the IBCF according to local policy.</w:t>
      </w:r>
    </w:p>
    <w:p w14:paraId="2ED3B512" w14:textId="77777777" w:rsidR="00D64C4F" w:rsidRPr="006E59FF" w:rsidRDefault="00D64C4F" w:rsidP="00D64C4F">
      <w:pPr>
        <w:rPr>
          <w:lang w:eastAsia="zh-CN"/>
        </w:rPr>
      </w:pPr>
      <w:r w:rsidRPr="006E59FF">
        <w:rPr>
          <w:rFonts w:hint="eastAsia"/>
        </w:rPr>
        <w:t xml:space="preserve">The </w:t>
      </w:r>
      <w:r w:rsidRPr="006E59FF">
        <w:rPr>
          <w:rFonts w:hint="eastAsia"/>
          <w:lang w:eastAsia="zh-CN"/>
        </w:rPr>
        <w:t>IBCF</w:t>
      </w:r>
      <w:r w:rsidRPr="006E59FF">
        <w:rPr>
          <w:lang w:eastAsia="zh-CN"/>
        </w:rPr>
        <w:t>, acting</w:t>
      </w:r>
      <w:r w:rsidRPr="006E59FF">
        <w:rPr>
          <w:rFonts w:hint="eastAsia"/>
          <w:lang w:eastAsia="zh-CN"/>
        </w:rPr>
        <w:t xml:space="preserve"> as B2BUA, which is </w:t>
      </w:r>
      <w:r w:rsidRPr="006E59FF">
        <w:rPr>
          <w:lang w:eastAsia="zh-CN"/>
        </w:rPr>
        <w:t>located</w:t>
      </w:r>
      <w:r w:rsidRPr="006E59FF">
        <w:rPr>
          <w:rFonts w:hint="eastAsia"/>
          <w:lang w:eastAsia="zh-CN"/>
        </w:rPr>
        <w:t xml:space="preserve"> between visited network and home network shall preserve the dialog identifier, i.e. shall not change the </w:t>
      </w:r>
      <w:r w:rsidRPr="006E59FF">
        <w:t>Call-Id header field value</w:t>
      </w:r>
      <w:r w:rsidRPr="006E59FF">
        <w:rPr>
          <w:rFonts w:hint="eastAsia"/>
          <w:lang w:eastAsia="zh-CN"/>
        </w:rPr>
        <w:t xml:space="preserve">, the </w:t>
      </w:r>
      <w:r w:rsidRPr="006E59FF">
        <w:t>"tag" header field parameter</w:t>
      </w:r>
      <w:r w:rsidRPr="006E59FF">
        <w:rPr>
          <w:rFonts w:hint="eastAsia"/>
          <w:lang w:eastAsia="zh-CN"/>
        </w:rPr>
        <w:t xml:space="preserve"> value of the From header field </w:t>
      </w:r>
      <w:r w:rsidRPr="006E59FF">
        <w:rPr>
          <w:lang w:eastAsia="zh-CN"/>
        </w:rPr>
        <w:t xml:space="preserve">in </w:t>
      </w:r>
      <w:r w:rsidRPr="006E59FF">
        <w:rPr>
          <w:rFonts w:hint="eastAsia"/>
          <w:lang w:eastAsia="zh-CN"/>
        </w:rPr>
        <w:t>any SIP</w:t>
      </w:r>
      <w:r w:rsidRPr="006E59FF">
        <w:rPr>
          <w:lang w:eastAsia="zh-CN"/>
        </w:rPr>
        <w:t xml:space="preserve"> INVITE</w:t>
      </w:r>
      <w:r w:rsidRPr="006E59FF">
        <w:rPr>
          <w:rFonts w:hint="eastAsia"/>
          <w:lang w:eastAsia="zh-CN"/>
        </w:rPr>
        <w:t xml:space="preserve"> r</w:t>
      </w:r>
      <w:r w:rsidRPr="006E59FF">
        <w:rPr>
          <w:lang w:eastAsia="zh-CN"/>
        </w:rPr>
        <w:t>equest</w:t>
      </w:r>
      <w:r w:rsidRPr="006E59FF">
        <w:rPr>
          <w:rFonts w:hint="eastAsia"/>
          <w:lang w:eastAsia="zh-CN"/>
        </w:rPr>
        <w:t xml:space="preserve"> and any SIP response to the SIP INVITE request, and shall preserve the </w:t>
      </w:r>
      <w:r w:rsidRPr="006E59FF">
        <w:rPr>
          <w:lang w:eastAsia="zh-CN"/>
        </w:rPr>
        <w:t xml:space="preserve">"tag" header field parameter </w:t>
      </w:r>
      <w:r w:rsidRPr="006E59FF">
        <w:rPr>
          <w:rFonts w:hint="eastAsia"/>
          <w:lang w:eastAsia="zh-CN"/>
        </w:rPr>
        <w:t xml:space="preserve">value </w:t>
      </w:r>
      <w:r w:rsidRPr="006E59FF">
        <w:rPr>
          <w:lang w:eastAsia="zh-CN"/>
        </w:rPr>
        <w:t xml:space="preserve">of </w:t>
      </w:r>
      <w:r w:rsidRPr="006E59FF">
        <w:rPr>
          <w:rFonts w:hint="eastAsia"/>
          <w:lang w:eastAsia="zh-CN"/>
        </w:rPr>
        <w:t xml:space="preserve">the </w:t>
      </w:r>
      <w:r w:rsidRPr="006E59FF">
        <w:rPr>
          <w:lang w:eastAsia="zh-CN"/>
        </w:rPr>
        <w:t>To header field</w:t>
      </w:r>
      <w:r w:rsidRPr="006E59FF">
        <w:rPr>
          <w:rFonts w:hint="eastAsia"/>
          <w:lang w:eastAsia="zh-CN"/>
        </w:rPr>
        <w:t>,</w:t>
      </w:r>
      <w:r w:rsidRPr="006E59FF">
        <w:rPr>
          <w:lang w:eastAsia="zh-CN"/>
        </w:rPr>
        <w:t xml:space="preserve"> in </w:t>
      </w:r>
      <w:r w:rsidRPr="006E59FF">
        <w:rPr>
          <w:rFonts w:hint="eastAsia"/>
          <w:lang w:eastAsia="zh-CN"/>
        </w:rPr>
        <w:t>any SIP</w:t>
      </w:r>
      <w:r w:rsidRPr="006E59FF">
        <w:rPr>
          <w:lang w:eastAsia="zh-CN"/>
        </w:rPr>
        <w:t xml:space="preserve"> </w:t>
      </w:r>
      <w:r w:rsidRPr="006E59FF">
        <w:rPr>
          <w:rFonts w:hint="eastAsia"/>
          <w:lang w:eastAsia="zh-CN"/>
        </w:rPr>
        <w:t>response to the SIP INVITE request.</w:t>
      </w:r>
    </w:p>
    <w:p w14:paraId="0AD63003" w14:textId="77777777" w:rsidR="00D64C4F" w:rsidRPr="006E59FF" w:rsidRDefault="00D64C4F" w:rsidP="00D64C4F">
      <w:pPr>
        <w:pStyle w:val="NO"/>
        <w:rPr>
          <w:lang w:eastAsia="zh-CN"/>
        </w:rPr>
      </w:pPr>
      <w:r w:rsidRPr="006E59FF">
        <w:lastRenderedPageBreak/>
        <w:t>NOTE </w:t>
      </w:r>
      <w:r w:rsidRPr="006E59FF">
        <w:rPr>
          <w:rFonts w:hint="eastAsia"/>
          <w:lang w:eastAsia="zh-CN"/>
        </w:rPr>
        <w:t>4</w:t>
      </w:r>
      <w:r w:rsidRPr="006E59FF">
        <w:t>:</w:t>
      </w:r>
      <w:r w:rsidRPr="006E59FF">
        <w:rPr>
          <w:rFonts w:hint="eastAsia"/>
          <w:lang w:eastAsia="zh-CN"/>
        </w:rPr>
        <w:tab/>
        <w:t>The IBCF can identify whether it is located between visited network and home network based on local configuration</w:t>
      </w:r>
      <w:r w:rsidRPr="006E59FF">
        <w:rPr>
          <w:lang w:eastAsia="zh-CN"/>
        </w:rPr>
        <w:t xml:space="preserve"> or, if </w:t>
      </w:r>
      <w:r w:rsidRPr="006E59FF">
        <w:t xml:space="preserve">IBCF supports indicating traffic leg associated with a </w:t>
      </w:r>
      <w:smartTag w:uri="urn:schemas-microsoft-com:office:smarttags" w:element="stockticker">
        <w:r w:rsidRPr="006E59FF">
          <w:t>URI</w:t>
        </w:r>
      </w:smartTag>
      <w:r w:rsidRPr="006E59FF">
        <w:t xml:space="preserve"> as specified in RFC 7549 [225], based on the value of the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w:t>
      </w:r>
      <w:r w:rsidRPr="006E59FF">
        <w:rPr>
          <w:rFonts w:hint="eastAsia"/>
          <w:lang w:eastAsia="zh-CN"/>
        </w:rPr>
        <w:t>.</w:t>
      </w:r>
    </w:p>
    <w:p w14:paraId="55FC869B" w14:textId="390D2223" w:rsidR="00D64C4F" w:rsidRPr="006E59FF" w:rsidRDefault="00D64C4F" w:rsidP="00D64C4F">
      <w:r w:rsidRPr="006E59FF">
        <w:t xml:space="preserve">If the IBCF has verified that an initial INVITE request is for a PSAP </w:t>
      </w:r>
      <w:proofErr w:type="spellStart"/>
      <w:r w:rsidRPr="006E59FF">
        <w:t>callback</w:t>
      </w:r>
      <w:proofErr w:type="spellEnd"/>
      <w:r w:rsidRPr="006E59FF">
        <w:t>, then depending on local policy it may include a Priority header field with a "</w:t>
      </w:r>
      <w:proofErr w:type="spellStart"/>
      <w:r w:rsidRPr="006E59FF">
        <w:t>psap-callback</w:t>
      </w:r>
      <w:proofErr w:type="spellEnd"/>
      <w:r w:rsidRPr="006E59FF">
        <w:t>" header field value in the INVITE request.</w:t>
      </w:r>
      <w:ins w:id="278" w:author="Ericsson n bApril-meet" w:date="2021-04-08T13:39:00Z">
        <w:r>
          <w:t xml:space="preserve"> </w:t>
        </w:r>
      </w:ins>
      <w:ins w:id="279" w:author="Ericsson n bApril-meet" w:date="2021-04-08T13:40:00Z">
        <w:r>
          <w:t xml:space="preserve">If </w:t>
        </w:r>
      </w:ins>
      <w:ins w:id="280" w:author="Ericsson n bApril-meet" w:date="2021-04-08T14:35:00Z">
        <w:r w:rsidR="00A44976">
          <w:t xml:space="preserve">the IBCF included the </w:t>
        </w:r>
        <w:r w:rsidR="00A44976" w:rsidRPr="006E59FF">
          <w:t>Priority header field with a "</w:t>
        </w:r>
        <w:proofErr w:type="spellStart"/>
        <w:r w:rsidR="00A44976" w:rsidRPr="006E59FF">
          <w:t>psap-callback</w:t>
        </w:r>
        <w:proofErr w:type="spellEnd"/>
        <w:r w:rsidR="00A44976" w:rsidRPr="006E59FF">
          <w:t>" header field value</w:t>
        </w:r>
        <w:r w:rsidR="00A44976" w:rsidRPr="00320DB0">
          <w:t xml:space="preserve">, </w:t>
        </w:r>
      </w:ins>
      <w:ins w:id="281" w:author="Ericsson n r1April-meet" w:date="2021-04-20T09:46:00Z">
        <w:r w:rsidR="00BC338B">
          <w:t xml:space="preserve">if </w:t>
        </w:r>
      </w:ins>
      <w:ins w:id="282" w:author="Ericsson n bApril-meet" w:date="2021-04-08T13:40:00Z">
        <w:r>
          <w:t>the IBCF</w:t>
        </w:r>
        <w:r w:rsidRPr="00320DB0">
          <w:t xml:space="preserve"> supports </w:t>
        </w:r>
        <w:r>
          <w:t>p</w:t>
        </w:r>
        <w:r w:rsidRPr="00320DB0">
          <w:t xml:space="preserve">riority verification using assertion of priority information as specified in subclause 3.1 </w:t>
        </w:r>
      </w:ins>
      <w:ins w:id="283" w:author="Ericsson n bApril-meet" w:date="2021-04-08T14:34:00Z">
        <w:r w:rsidR="00A44976" w:rsidRPr="00320DB0">
          <w:t>and if required by operator policy</w:t>
        </w:r>
      </w:ins>
      <w:ins w:id="284" w:author="Ericsson n bApril-meet" w:date="2021-04-08T14:35:00Z">
        <w:r w:rsidR="00AF38B9">
          <w:t>,</w:t>
        </w:r>
      </w:ins>
      <w:ins w:id="285" w:author="Ericsson n bApril-meet" w:date="2021-04-08T14:34:00Z">
        <w:r w:rsidR="00A44976" w:rsidRPr="00320DB0">
          <w:t xml:space="preserve"> </w:t>
        </w:r>
      </w:ins>
      <w:ins w:id="286" w:author="Ericsson n bApril-meet" w:date="2021-04-08T13:40:00Z">
        <w:r w:rsidRPr="00320DB0">
          <w:t xml:space="preserve">the </w:t>
        </w:r>
        <w:r>
          <w:t>IBCF</w:t>
        </w:r>
        <w:r w:rsidRPr="00320DB0">
          <w:t xml:space="preserve"> </w:t>
        </w:r>
        <w:r w:rsidRPr="006E59FF">
          <w:t>shall add a Resource-Priority header field containing a namespace of "</w:t>
        </w:r>
        <w:proofErr w:type="spellStart"/>
        <w:r w:rsidRPr="006E59FF">
          <w:t>esnet</w:t>
        </w:r>
        <w:proofErr w:type="spellEnd"/>
        <w:r w:rsidRPr="006E59FF">
          <w:t xml:space="preserve">" as defined in </w:t>
        </w:r>
        <w:r w:rsidRPr="006E59FF">
          <w:rPr>
            <w:rFonts w:eastAsia="MS Mincho"/>
          </w:rPr>
          <w:t>RFC 7135</w:t>
        </w:r>
        <w:r w:rsidRPr="006E59FF">
          <w:t> [197]</w:t>
        </w:r>
      </w:ins>
      <w:ins w:id="287" w:author="Ericsson n bApril-meet" w:date="2021-04-09T10:00:00Z">
        <w:r w:rsidR="009E7192">
          <w:t xml:space="preserve"> if not already present</w:t>
        </w:r>
      </w:ins>
      <w:ins w:id="288" w:author="Ericsson n bApril-meet" w:date="2021-04-08T13:40:00Z">
        <w:r>
          <w:t>.</w:t>
        </w:r>
      </w:ins>
    </w:p>
    <w:p w14:paraId="53C4C5E5" w14:textId="77777777" w:rsidR="00D64C4F" w:rsidRPr="006E59FF" w:rsidRDefault="00D64C4F" w:rsidP="00D64C4F">
      <w:pPr>
        <w:pStyle w:val="NO"/>
      </w:pPr>
      <w:r w:rsidRPr="006E59FF">
        <w:t>NOTE 5:</w:t>
      </w:r>
      <w:r w:rsidRPr="006E59FF">
        <w:tab/>
        <w:t xml:space="preserve">The means for the IBCF to verify that a request is for a PSAP </w:t>
      </w:r>
      <w:proofErr w:type="spellStart"/>
      <w:r w:rsidRPr="006E59FF">
        <w:t>callback</w:t>
      </w:r>
      <w:proofErr w:type="spellEnd"/>
      <w:r w:rsidRPr="006E59FF">
        <w:t xml:space="preserve"> is outside the scope of this specification.</w:t>
      </w:r>
    </w:p>
    <w:p w14:paraId="3EE8B703" w14:textId="77777777" w:rsidR="00D64C4F" w:rsidRPr="006E59FF" w:rsidRDefault="00D64C4F" w:rsidP="00D64C4F">
      <w:r w:rsidRPr="006E59FF">
        <w:t xml:space="preserve">When receiving a dialog creating SIP request or a SIP stand-alone request and if an IBCF acting as an entry or exit point supports indicating the traffic leg as specified in RFC 7549 [225], the IBCF </w:t>
      </w:r>
      <w:r w:rsidRPr="006E59FF">
        <w:rPr>
          <w:lang w:eastAsia="ja-JP"/>
        </w:rPr>
        <w:t xml:space="preserve">can identify the II-NNI traversal scenario </w:t>
      </w:r>
      <w:r w:rsidRPr="006E59FF">
        <w:t xml:space="preserve">as described in subclause 4.13 and make policy decisions based on the </w:t>
      </w:r>
      <w:r w:rsidRPr="006E59FF">
        <w:rPr>
          <w:lang w:eastAsia="ja-JP"/>
        </w:rPr>
        <w:t>II-NNI traversal scenario type</w:t>
      </w:r>
      <w:r w:rsidRPr="006E59FF">
        <w:t>. If a received request contains more than one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 the IBCF shall select one of the "</w:t>
      </w:r>
      <w:proofErr w:type="spellStart"/>
      <w:r w:rsidRPr="006E59FF">
        <w:t>iotl</w:t>
      </w:r>
      <w:proofErr w:type="spellEnd"/>
      <w:r w:rsidRPr="006E59FF">
        <w:t>" SIP parameters in the received request in accordance with the RFC 7549 [225].</w:t>
      </w:r>
    </w:p>
    <w:p w14:paraId="00C1B93F" w14:textId="77777777" w:rsidR="00D64C4F" w:rsidRPr="006E59FF" w:rsidRDefault="00D64C4F" w:rsidP="00D64C4F">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IBCF</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with an "</w:t>
      </w:r>
      <w:proofErr w:type="spellStart"/>
      <w:r w:rsidRPr="006E59FF">
        <w:t>fe</w:t>
      </w:r>
      <w:proofErr w:type="spellEnd"/>
      <w:r w:rsidRPr="006E59FF">
        <w:t xml:space="preserve">" header field parameter constructed with the URN namespace "urn:3gpp:fe", the </w:t>
      </w:r>
      <w:proofErr w:type="spellStart"/>
      <w:r w:rsidRPr="006E59FF">
        <w:t>fe</w:t>
      </w:r>
      <w:proofErr w:type="spellEnd"/>
      <w:r w:rsidRPr="006E59FF">
        <w:t>-id part of the URN set to "</w:t>
      </w:r>
      <w:proofErr w:type="spellStart"/>
      <w:r w:rsidRPr="006E59FF">
        <w:t>ibcf</w:t>
      </w:r>
      <w:proofErr w:type="spellEnd"/>
      <w:r w:rsidRPr="006E59FF">
        <w:t xml:space="preserve">" and optionally an appropriate </w:t>
      </w:r>
      <w:proofErr w:type="spellStart"/>
      <w:r w:rsidRPr="006E59FF">
        <w:t>fe</w:t>
      </w:r>
      <w:proofErr w:type="spellEnd"/>
      <w:r w:rsidRPr="006E59FF">
        <w:t xml:space="preserve">-param part of the URN set </w:t>
      </w:r>
      <w:r w:rsidRPr="006E59FF">
        <w:rPr>
          <w:rFonts w:hint="eastAsia"/>
          <w:lang w:eastAsia="ja-JP"/>
        </w:rPr>
        <w:t>in accordance with</w:t>
      </w:r>
      <w:r w:rsidRPr="006E59FF">
        <w:rPr>
          <w:lang w:eastAsia="ja-JP"/>
        </w:rPr>
        <w:t xml:space="preserve"> subclause 7.2.17.</w:t>
      </w:r>
    </w:p>
    <w:p w14:paraId="437849C0" w14:textId="326C218B" w:rsidR="008B4AB1" w:rsidRPr="00320DB0" w:rsidRDefault="008B4AB1" w:rsidP="008B4AB1"/>
    <w:p w14:paraId="78B213A7" w14:textId="77777777" w:rsidR="008B4AB1" w:rsidRPr="00320DB0" w:rsidRDefault="008B4AB1" w:rsidP="008B4AB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6BA9B554" w14:textId="77777777" w:rsidR="001363A5" w:rsidRPr="006E59FF" w:rsidRDefault="001363A5" w:rsidP="001363A5">
      <w:pPr>
        <w:pStyle w:val="Heading4"/>
      </w:pPr>
      <w:bookmarkStart w:id="289" w:name="_Toc20147771"/>
      <w:bookmarkStart w:id="290" w:name="_Toc27489647"/>
      <w:bookmarkStart w:id="291" w:name="_Toc27491653"/>
      <w:bookmarkStart w:id="292" w:name="_Toc35958339"/>
      <w:bookmarkStart w:id="293" w:name="_Toc45204888"/>
      <w:bookmarkStart w:id="294" w:name="_Toc51928395"/>
      <w:bookmarkStart w:id="295" w:name="_Toc51930408"/>
      <w:bookmarkStart w:id="296" w:name="_Toc68180572"/>
      <w:r w:rsidRPr="006E59FF">
        <w:t>5.10.10.2</w:t>
      </w:r>
      <w:r w:rsidRPr="006E59FF">
        <w:tab/>
        <w:t>Procedures for an IBCF acting as an entry point</w:t>
      </w:r>
      <w:bookmarkEnd w:id="289"/>
      <w:bookmarkEnd w:id="290"/>
      <w:bookmarkEnd w:id="291"/>
      <w:bookmarkEnd w:id="292"/>
      <w:bookmarkEnd w:id="293"/>
      <w:bookmarkEnd w:id="294"/>
      <w:bookmarkEnd w:id="295"/>
      <w:bookmarkEnd w:id="296"/>
    </w:p>
    <w:p w14:paraId="689E4EE0" w14:textId="2386B6B4" w:rsidR="001363A5" w:rsidRPr="006E59FF" w:rsidRDefault="001363A5" w:rsidP="001363A5">
      <w:r w:rsidRPr="006E59FF">
        <w:t xml:space="preserve">When receiving an initial INVITE or MESSAGE request containing </w:t>
      </w:r>
      <w:r>
        <w:t>one</w:t>
      </w:r>
      <w:r w:rsidRPr="006E59FF">
        <w:t xml:space="preserve"> </w:t>
      </w:r>
      <w:r>
        <w:t xml:space="preserve">or more </w:t>
      </w:r>
      <w:r w:rsidRPr="006E59FF">
        <w:t>SIP Identity header field</w:t>
      </w:r>
      <w:r>
        <w:t>s</w:t>
      </w:r>
      <w:r w:rsidRPr="006E59FF">
        <w:t xml:space="preserve">, the IBCF shall determine the </w:t>
      </w:r>
      <w:ins w:id="297" w:author="Ericsson n bApril-meet" w:date="2021-04-06T21:59:00Z">
        <w:r w:rsidR="00056596">
          <w:t xml:space="preserve">information </w:t>
        </w:r>
      </w:ins>
      <w:ins w:id="298" w:author="Ericsson n bApril-meet" w:date="2021-04-06T22:00:00Z">
        <w:r w:rsidR="00056596">
          <w:t>(</w:t>
        </w:r>
      </w:ins>
      <w:r>
        <w:t xml:space="preserve">originating </w:t>
      </w:r>
      <w:r w:rsidRPr="006E59FF">
        <w:t>identity</w:t>
      </w:r>
      <w:ins w:id="299" w:author="Ericsson n bApril-meet" w:date="2021-04-06T22:00:00Z">
        <w:r w:rsidR="00891D15">
          <w:t>, diverting</w:t>
        </w:r>
        <w:r w:rsidR="00056596">
          <w:t xml:space="preserve"> </w:t>
        </w:r>
      </w:ins>
      <w:ins w:id="300" w:author="Ericsson n bApril-meet" w:date="2021-04-06T22:02:00Z">
        <w:r w:rsidR="00891D15">
          <w:t>identities</w:t>
        </w:r>
      </w:ins>
      <w:ins w:id="301" w:author="Ericsson n bApril-meet" w:date="2021-04-06T22:01:00Z">
        <w:r w:rsidR="00891D15">
          <w:t xml:space="preserve">, </w:t>
        </w:r>
      </w:ins>
      <w:ins w:id="302" w:author="Ericsson n bApril-meet" w:date="2021-04-06T22:02:00Z">
        <w:r w:rsidR="00891D15">
          <w:t xml:space="preserve">contents of the </w:t>
        </w:r>
        <w:r w:rsidR="00891D15" w:rsidRPr="00320DB0">
          <w:t xml:space="preserve">Resource-Priority </w:t>
        </w:r>
        <w:r w:rsidR="00891D15">
          <w:t xml:space="preserve">and </w:t>
        </w:r>
        <w:r w:rsidR="00891D15" w:rsidRPr="00320DB0">
          <w:t>Priority header field</w:t>
        </w:r>
        <w:r w:rsidR="00891D15">
          <w:t>s</w:t>
        </w:r>
      </w:ins>
      <w:ins w:id="303" w:author="Ericsson n bApril-meet" w:date="2021-04-06T22:00:00Z">
        <w:r w:rsidR="00056596">
          <w:t>)</w:t>
        </w:r>
      </w:ins>
      <w:r w:rsidRPr="006E59FF">
        <w:t xml:space="preserve"> to be verified by decoding the Identity header field</w:t>
      </w:r>
      <w:ins w:id="304" w:author="Ericsson n bApril-meet" w:date="2021-04-09T10:02:00Z">
        <w:r w:rsidR="00CA2FC9">
          <w:t>s</w:t>
        </w:r>
      </w:ins>
      <w:r>
        <w:t xml:space="preserve"> containing a </w:t>
      </w:r>
      <w:proofErr w:type="spellStart"/>
      <w:r>
        <w:t>PASSporT</w:t>
      </w:r>
      <w:proofErr w:type="spellEnd"/>
      <w:r>
        <w:t xml:space="preserve"> SHAKEN JSON Web Token</w:t>
      </w:r>
      <w:r w:rsidRPr="006E59FF">
        <w:t xml:space="preserve">. </w:t>
      </w:r>
      <w:r>
        <w:t>T</w:t>
      </w:r>
      <w:r w:rsidRPr="006E59FF">
        <w:t>he IBCF</w:t>
      </w:r>
      <w:r>
        <w:t xml:space="preserve"> uses the Identity header fields to</w:t>
      </w:r>
      <w:r w:rsidRPr="006E59FF">
        <w:t>:</w:t>
      </w:r>
    </w:p>
    <w:p w14:paraId="1C44CEDA" w14:textId="555F66B1" w:rsidR="001363A5" w:rsidRPr="006E59FF" w:rsidRDefault="001363A5" w:rsidP="001363A5">
      <w:pPr>
        <w:pStyle w:val="B1"/>
      </w:pPr>
      <w:r w:rsidRPr="006E59FF">
        <w:t>1)</w:t>
      </w:r>
      <w:r w:rsidRPr="006E59FF">
        <w:tab/>
      </w:r>
      <w:r>
        <w:t xml:space="preserve">build and </w:t>
      </w:r>
      <w:r w:rsidRPr="006E59FF">
        <w:t xml:space="preserve">send a </w:t>
      </w:r>
      <w:proofErr w:type="spellStart"/>
      <w:r w:rsidRPr="006E59FF">
        <w:t>verificationRequest</w:t>
      </w:r>
      <w:proofErr w:type="spellEnd"/>
      <w:r w:rsidRPr="006E59FF">
        <w:t xml:space="preserve">, specified in annex V, to an AS </w:t>
      </w:r>
      <w:ins w:id="305" w:author="Ericsson n r1April-meet" w:date="2021-04-20T09:57:00Z">
        <w:r w:rsidR="00BF4C13">
          <w:t xml:space="preserve">for verification </w:t>
        </w:r>
      </w:ins>
      <w:r w:rsidRPr="006E59FF">
        <w:t>over the Ms reference point</w:t>
      </w:r>
      <w:r>
        <w:t>;</w:t>
      </w:r>
      <w:r w:rsidRPr="006E59FF">
        <w:t xml:space="preserve"> and</w:t>
      </w:r>
    </w:p>
    <w:p w14:paraId="63313FA4" w14:textId="73636120" w:rsidR="00F9430B" w:rsidRDefault="001363A5" w:rsidP="001363A5">
      <w:pPr>
        <w:pStyle w:val="B1"/>
        <w:rPr>
          <w:ins w:id="306" w:author="Ericsson n bApril-meet" w:date="2021-04-09T17:26:00Z"/>
        </w:rPr>
      </w:pPr>
      <w:r w:rsidRPr="006E59FF">
        <w:t>2)</w:t>
      </w:r>
      <w:r w:rsidRPr="006E59FF">
        <w:tab/>
        <w:t>shall upon receiving an HTTP 200 (OK) response to the above request, use</w:t>
      </w:r>
      <w:ins w:id="307" w:author="Ericsson n bApril-meet" w:date="2021-04-09T17:26:00Z">
        <w:r w:rsidR="00F9430B">
          <w:t>:</w:t>
        </w:r>
      </w:ins>
      <w:del w:id="308" w:author="Ericsson n bApril-meet" w:date="2021-04-09T17:26:00Z">
        <w:r w:rsidRPr="006E59FF" w:rsidDel="00F9430B">
          <w:delText xml:space="preserve"> </w:delText>
        </w:r>
      </w:del>
    </w:p>
    <w:p w14:paraId="2F060459" w14:textId="77BC5C26" w:rsidR="00311910" w:rsidRDefault="00F9430B" w:rsidP="00311910">
      <w:pPr>
        <w:pStyle w:val="B2"/>
        <w:rPr>
          <w:ins w:id="309" w:author="Ericsson n bApril-meet" w:date="2021-04-06T21:48:00Z"/>
        </w:rPr>
      </w:pPr>
      <w:ins w:id="310" w:author="Ericsson n bApril-meet" w:date="2021-04-09T17:27:00Z">
        <w:r>
          <w:t>-</w:t>
        </w:r>
        <w:r w:rsidRPr="006E59FF">
          <w:tab/>
        </w:r>
      </w:ins>
      <w:r w:rsidR="001363A5" w:rsidRPr="006E59FF">
        <w:t xml:space="preserve">the </w:t>
      </w:r>
      <w:proofErr w:type="spellStart"/>
      <w:r w:rsidR="001363A5" w:rsidRPr="006E59FF">
        <w:t>verstat</w:t>
      </w:r>
      <w:proofErr w:type="spellEnd"/>
      <w:r w:rsidR="001363A5" w:rsidRPr="006E59FF">
        <w:t xml:space="preserve"> claim from this response to populate the "</w:t>
      </w:r>
      <w:proofErr w:type="spellStart"/>
      <w:r w:rsidR="001363A5" w:rsidRPr="006E59FF">
        <w:t>verstat</w:t>
      </w:r>
      <w:proofErr w:type="spellEnd"/>
      <w:r w:rsidR="001363A5" w:rsidRPr="006E59FF">
        <w:t xml:space="preserve">" </w:t>
      </w:r>
      <w:proofErr w:type="spellStart"/>
      <w:r w:rsidR="001363A5" w:rsidRPr="006E59FF">
        <w:t>tel</w:t>
      </w:r>
      <w:proofErr w:type="spellEnd"/>
      <w:r w:rsidR="001363A5" w:rsidRPr="006E59FF">
        <w:t xml:space="preserve"> URI parameter </w:t>
      </w:r>
      <w:ins w:id="311" w:author="Ericsson n bApril-meet" w:date="2021-04-06T21:49:00Z">
        <w:r w:rsidR="00311910">
          <w:t xml:space="preserve">for the </w:t>
        </w:r>
        <w:r w:rsidR="00311910" w:rsidRPr="006E59FF">
          <w:t>Identity header field</w:t>
        </w:r>
        <w:r w:rsidR="00311910">
          <w:t xml:space="preserve"> associated </w:t>
        </w:r>
      </w:ins>
      <w:ins w:id="312" w:author="Ericsson n bApril-meet" w:date="2021-04-06T21:57:00Z">
        <w:r w:rsidR="00C208C8">
          <w:t>with</w:t>
        </w:r>
      </w:ins>
      <w:ins w:id="313" w:author="Ericsson n bApril-meet" w:date="2021-04-06T21:49:00Z">
        <w:r w:rsidR="00311910">
          <w:t xml:space="preserve"> the originating </w:t>
        </w:r>
        <w:r w:rsidR="00311910" w:rsidRPr="006E59FF">
          <w:t>identity</w:t>
        </w:r>
        <w:r w:rsidR="00311910">
          <w:t xml:space="preserve"> </w:t>
        </w:r>
      </w:ins>
      <w:r w:rsidR="001363A5" w:rsidRPr="006E59FF">
        <w:t>and add this parameter to the verified identity in the SIP From header field or the SIP P-Asserted-Identity header field in the forwarded SIP request.</w:t>
      </w:r>
      <w:r w:rsidR="001363A5">
        <w:t xml:space="preserve"> Additionally, if the HTTP 200 (OK) response included verification results for the diverting identities, the IBCF shall </w:t>
      </w:r>
      <w:proofErr w:type="spellStart"/>
      <w:r w:rsidR="001363A5">
        <w:t>based</w:t>
      </w:r>
      <w:proofErr w:type="spellEnd"/>
      <w:r w:rsidR="001363A5">
        <w:t xml:space="preserve"> on local policy add the "</w:t>
      </w:r>
      <w:proofErr w:type="spellStart"/>
      <w:r w:rsidR="001363A5">
        <w:t>verstat</w:t>
      </w:r>
      <w:proofErr w:type="spellEnd"/>
      <w:r w:rsidR="001363A5">
        <w:t xml:space="preserve">" </w:t>
      </w:r>
      <w:proofErr w:type="spellStart"/>
      <w:r w:rsidR="001363A5">
        <w:t>tel</w:t>
      </w:r>
      <w:proofErr w:type="spellEnd"/>
      <w:r w:rsidR="001363A5">
        <w:t xml:space="preserve"> URI parameter to the verified diverting identities in the History-Info header field if this field is available</w:t>
      </w:r>
      <w:ins w:id="314" w:author="Ericsson n bApril-meet" w:date="2021-04-06T21:48:00Z">
        <w:r w:rsidR="00311910">
          <w:t>; and</w:t>
        </w:r>
      </w:ins>
    </w:p>
    <w:p w14:paraId="16C0551E" w14:textId="7FA37761" w:rsidR="001363A5" w:rsidRDefault="00311910">
      <w:pPr>
        <w:pStyle w:val="B2"/>
        <w:pPrChange w:id="315" w:author="Ericsson n bApril-meet" w:date="2021-04-06T21:44:00Z">
          <w:pPr>
            <w:pStyle w:val="B1"/>
          </w:pPr>
        </w:pPrChange>
      </w:pPr>
      <w:ins w:id="316" w:author="Ericsson n bApril-meet" w:date="2021-04-06T21:48:00Z">
        <w:r>
          <w:t>-</w:t>
        </w:r>
        <w:r w:rsidRPr="006E59FF">
          <w:tab/>
        </w:r>
      </w:ins>
      <w:ins w:id="317" w:author="Ericsson n bApril-meet" w:date="2021-04-09T17:27:00Z">
        <w:r w:rsidR="00F9430B" w:rsidRPr="006E59FF">
          <w:t xml:space="preserve">the </w:t>
        </w:r>
        <w:r w:rsidR="00F9430B">
          <w:rPr>
            <w:noProof/>
          </w:rPr>
          <w:t>verstatPriority</w:t>
        </w:r>
        <w:r w:rsidR="00F9430B">
          <w:t xml:space="preserve"> </w:t>
        </w:r>
        <w:r w:rsidR="00F9430B" w:rsidRPr="006E59FF">
          <w:t xml:space="preserve">claim from this response to populate </w:t>
        </w:r>
      </w:ins>
      <w:ins w:id="318" w:author="Ericsson n bApril-meet" w:date="2021-04-06T21:49:00Z">
        <w:r>
          <w:t xml:space="preserve">the </w:t>
        </w:r>
      </w:ins>
      <w:ins w:id="319" w:author="Ericsson n r1April-meet" w:date="2021-04-20T09:25:00Z">
        <w:r w:rsidR="00046F87" w:rsidRPr="00320DB0">
          <w:t>Priority</w:t>
        </w:r>
        <w:r w:rsidR="00046F87">
          <w:t>-</w:t>
        </w:r>
      </w:ins>
      <w:proofErr w:type="spellStart"/>
      <w:ins w:id="320" w:author="Ericsson n bApril-meet" w:date="2021-04-06T21:49:00Z">
        <w:r w:rsidRPr="00320DB0">
          <w:t>Verstat</w:t>
        </w:r>
        <w:proofErr w:type="spellEnd"/>
        <w:r w:rsidRPr="00320DB0">
          <w:t xml:space="preserve"> header field </w:t>
        </w:r>
      </w:ins>
      <w:ins w:id="321" w:author="Ericsson n bApril-meet" w:date="2021-04-06T21:48:00Z">
        <w:r>
          <w:t xml:space="preserve">for the </w:t>
        </w:r>
        <w:r w:rsidRPr="006E59FF">
          <w:t>Identity header field</w:t>
        </w:r>
        <w:r>
          <w:t xml:space="preserve"> associated </w:t>
        </w:r>
      </w:ins>
      <w:ins w:id="322" w:author="Ericsson n bApril-meet" w:date="2021-04-06T21:57:00Z">
        <w:r w:rsidR="00C208C8">
          <w:t>with</w:t>
        </w:r>
      </w:ins>
      <w:ins w:id="323" w:author="Ericsson n bApril-meet" w:date="2021-04-06T21:48:00Z">
        <w:r>
          <w:t xml:space="preserve"> </w:t>
        </w:r>
        <w:r w:rsidRPr="00320DB0">
          <w:t>the Resource-Priority header field</w:t>
        </w:r>
        <w:r>
          <w:t xml:space="preserve"> </w:t>
        </w:r>
      </w:ins>
      <w:ins w:id="324" w:author="Ericsson n bApril-meet" w:date="2021-04-06T21:53:00Z">
        <w:r w:rsidR="00A53AEC">
          <w:t xml:space="preserve">and </w:t>
        </w:r>
      </w:ins>
      <w:ins w:id="325" w:author="Ericsson n bApril-meet" w:date="2021-04-06T21:58:00Z">
        <w:r w:rsidR="00C208C8">
          <w:t>with</w:t>
        </w:r>
      </w:ins>
      <w:ins w:id="326" w:author="Ericsson n bApril-meet" w:date="2021-04-06T21:56:00Z">
        <w:r w:rsidR="00A53AEC">
          <w:t xml:space="preserve"> </w:t>
        </w:r>
        <w:r w:rsidR="00A53AEC" w:rsidRPr="00320DB0">
          <w:t xml:space="preserve">the </w:t>
        </w:r>
      </w:ins>
      <w:ins w:id="327" w:author="Ericsson n bApril-meet" w:date="2021-04-08T14:37:00Z">
        <w:r w:rsidR="0078667F" w:rsidRPr="006E59FF">
          <w:t>header field value</w:t>
        </w:r>
        <w:r w:rsidR="0078667F" w:rsidRPr="00320DB0">
          <w:t xml:space="preserve"> "</w:t>
        </w:r>
        <w:proofErr w:type="spellStart"/>
        <w:r w:rsidR="0078667F" w:rsidRPr="00320DB0">
          <w:t>psap-callback</w:t>
        </w:r>
        <w:proofErr w:type="spellEnd"/>
        <w:r w:rsidR="0078667F" w:rsidRPr="00320DB0">
          <w:t>"</w:t>
        </w:r>
        <w:r w:rsidR="0078667F">
          <w:t xml:space="preserve"> of the </w:t>
        </w:r>
        <w:r w:rsidR="0078667F" w:rsidRPr="00320DB0">
          <w:t>Priority</w:t>
        </w:r>
        <w:r w:rsidR="0078667F">
          <w:t xml:space="preserve"> </w:t>
        </w:r>
        <w:r w:rsidR="0078667F" w:rsidRPr="00320DB0">
          <w:t>header field</w:t>
        </w:r>
        <w:r w:rsidR="0078667F">
          <w:t xml:space="preserve"> </w:t>
        </w:r>
      </w:ins>
      <w:ins w:id="328" w:author="Ericsson n bApril-meet" w:date="2021-04-09T10:04:00Z">
        <w:r w:rsidR="00CA2FC9">
          <w:t xml:space="preserve">(if present) </w:t>
        </w:r>
      </w:ins>
      <w:ins w:id="329" w:author="Ericsson n bApril-meet" w:date="2021-04-06T21:50:00Z">
        <w:r w:rsidR="006D151E" w:rsidRPr="006E59FF">
          <w:t>and</w:t>
        </w:r>
        <w:r w:rsidR="006D151E">
          <w:t xml:space="preserve"> include</w:t>
        </w:r>
      </w:ins>
      <w:ins w:id="330" w:author="Ericsson n bApril-meet" w:date="2021-04-06T21:48:00Z">
        <w:r>
          <w:t xml:space="preserve"> </w:t>
        </w:r>
      </w:ins>
      <w:ins w:id="331" w:author="Ericsson n bApril-meet" w:date="2021-04-06T21:50:00Z">
        <w:r w:rsidR="006D151E">
          <w:t xml:space="preserve">the </w:t>
        </w:r>
      </w:ins>
      <w:ins w:id="332" w:author="Ericsson n r1April-meet" w:date="2021-04-20T09:25:00Z">
        <w:r w:rsidR="00046F87" w:rsidRPr="00320DB0">
          <w:t>Priority</w:t>
        </w:r>
        <w:r w:rsidR="00046F87">
          <w:t>-</w:t>
        </w:r>
      </w:ins>
      <w:proofErr w:type="spellStart"/>
      <w:ins w:id="333" w:author="Ericsson n bApril-meet" w:date="2021-04-06T21:50:00Z">
        <w:r w:rsidR="006D151E" w:rsidRPr="00320DB0">
          <w:t>Verstat</w:t>
        </w:r>
        <w:proofErr w:type="spellEnd"/>
        <w:r w:rsidR="006D151E" w:rsidRPr="00320DB0">
          <w:t xml:space="preserve"> header field</w:t>
        </w:r>
      </w:ins>
      <w:ins w:id="334" w:author="Ericsson n bApril-meet" w:date="2021-04-06T21:51:00Z">
        <w:r w:rsidR="006D151E">
          <w:t xml:space="preserve"> </w:t>
        </w:r>
        <w:r w:rsidR="006D151E" w:rsidRPr="006E59FF">
          <w:t>in the forwarded SIP request</w:t>
        </w:r>
      </w:ins>
      <w:r w:rsidR="001363A5">
        <w:t>.</w:t>
      </w:r>
    </w:p>
    <w:p w14:paraId="04364726" w14:textId="7C56E6DB" w:rsidR="008B4AB1" w:rsidRPr="00320DB0" w:rsidRDefault="008B4AB1" w:rsidP="008B4AB1"/>
    <w:p w14:paraId="31541CBA" w14:textId="77777777" w:rsidR="008B4AB1" w:rsidRPr="00320DB0" w:rsidRDefault="008B4AB1" w:rsidP="008B4AB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3F9E4F30" w14:textId="77777777" w:rsidR="001363A5" w:rsidRPr="006E59FF" w:rsidRDefault="001363A5" w:rsidP="001363A5">
      <w:pPr>
        <w:pStyle w:val="Heading4"/>
      </w:pPr>
      <w:bookmarkStart w:id="335" w:name="_Toc20147772"/>
      <w:bookmarkStart w:id="336" w:name="_Toc27489648"/>
      <w:bookmarkStart w:id="337" w:name="_Toc27491654"/>
      <w:bookmarkStart w:id="338" w:name="_Toc35958340"/>
      <w:bookmarkStart w:id="339" w:name="_Toc45204889"/>
      <w:bookmarkStart w:id="340" w:name="_Toc51928396"/>
      <w:bookmarkStart w:id="341" w:name="_Toc51930409"/>
      <w:bookmarkStart w:id="342" w:name="_Toc68180573"/>
      <w:r w:rsidRPr="006E59FF">
        <w:t>5.10.10.3</w:t>
      </w:r>
      <w:r w:rsidRPr="006E59FF">
        <w:tab/>
        <w:t>Procedures for an IBCF acting as an exit point</w:t>
      </w:r>
      <w:bookmarkEnd w:id="335"/>
      <w:bookmarkEnd w:id="336"/>
      <w:bookmarkEnd w:id="337"/>
      <w:bookmarkEnd w:id="338"/>
      <w:bookmarkEnd w:id="339"/>
      <w:bookmarkEnd w:id="340"/>
      <w:bookmarkEnd w:id="341"/>
      <w:bookmarkEnd w:id="342"/>
    </w:p>
    <w:p w14:paraId="3750BF2D" w14:textId="77777777" w:rsidR="001363A5" w:rsidRPr="006E59FF" w:rsidRDefault="001363A5" w:rsidP="001363A5">
      <w:r w:rsidRPr="006E59FF">
        <w:t>When receiving an initial INVITE or MESSAGE request containing:</w:t>
      </w:r>
    </w:p>
    <w:p w14:paraId="2FC2F9EA" w14:textId="77777777" w:rsidR="001363A5" w:rsidRPr="006E59FF" w:rsidRDefault="001363A5" w:rsidP="001363A5">
      <w:pPr>
        <w:pStyle w:val="NO"/>
      </w:pPr>
      <w:r w:rsidRPr="006E59FF">
        <w:t>NOTE</w:t>
      </w:r>
      <w:r>
        <w:t> 1</w:t>
      </w:r>
      <w:r w:rsidRPr="006E59FF">
        <w:t>:</w:t>
      </w:r>
      <w:r w:rsidRPr="006E59FF">
        <w:tab/>
        <w:t>As part of the border control procedures the IBCF can apply privacy procedures and in these cases this procedure is not needed.</w:t>
      </w:r>
    </w:p>
    <w:p w14:paraId="65FA544E" w14:textId="77777777" w:rsidR="001363A5" w:rsidRPr="006E59FF" w:rsidRDefault="001363A5" w:rsidP="001363A5">
      <w:pPr>
        <w:pStyle w:val="B1"/>
      </w:pPr>
      <w:r w:rsidRPr="006E59FF">
        <w:lastRenderedPageBreak/>
        <w:t>1)</w:t>
      </w:r>
      <w:r w:rsidRPr="006E59FF">
        <w:tab/>
        <w:t>a "</w:t>
      </w:r>
      <w:proofErr w:type="spellStart"/>
      <w:r w:rsidRPr="006E59FF">
        <w:t>verstat</w:t>
      </w:r>
      <w:proofErr w:type="spellEnd"/>
      <w:r w:rsidRPr="006E59FF">
        <w:t xml:space="preserve">" </w:t>
      </w:r>
      <w:proofErr w:type="spellStart"/>
      <w:r w:rsidRPr="006E59FF">
        <w:t>tel</w:t>
      </w:r>
      <w:proofErr w:type="spellEnd"/>
      <w:r w:rsidRPr="006E59FF">
        <w:t xml:space="preserve"> URI parameter in at least one of the SIP From header field or the SIP P-Asserted-Identity header field;</w:t>
      </w:r>
    </w:p>
    <w:p w14:paraId="4F812D6B" w14:textId="77777777" w:rsidR="001363A5" w:rsidRPr="006E59FF" w:rsidRDefault="001363A5" w:rsidP="001363A5">
      <w:pPr>
        <w:pStyle w:val="B1"/>
      </w:pPr>
      <w:r w:rsidRPr="006E59FF">
        <w:t>2)</w:t>
      </w:r>
      <w:r w:rsidRPr="006E59FF">
        <w:tab/>
        <w:t>a SIP Attestation-Info header field as defined in subclause 7.2.18; and</w:t>
      </w:r>
    </w:p>
    <w:p w14:paraId="29B85018" w14:textId="77777777" w:rsidR="001363A5" w:rsidRPr="006E59FF" w:rsidRDefault="001363A5" w:rsidP="001363A5">
      <w:pPr>
        <w:pStyle w:val="B1"/>
      </w:pPr>
      <w:r w:rsidRPr="006E59FF">
        <w:t>3)</w:t>
      </w:r>
      <w:r w:rsidRPr="006E59FF">
        <w:tab/>
        <w:t>a SIP Origination-Id header field as defined in subclause 7.2.19;</w:t>
      </w:r>
    </w:p>
    <w:p w14:paraId="1EE5639D" w14:textId="77777777" w:rsidR="001363A5" w:rsidRPr="006E59FF" w:rsidRDefault="001363A5" w:rsidP="001363A5">
      <w:pPr>
        <w:rPr>
          <w:noProof/>
        </w:rPr>
      </w:pPr>
      <w:r>
        <w:t xml:space="preserve">and if no Identity header field exists, </w:t>
      </w:r>
      <w:r w:rsidRPr="006E59FF">
        <w:t xml:space="preserve">the IBCF sends a </w:t>
      </w:r>
      <w:proofErr w:type="spellStart"/>
      <w:r w:rsidRPr="006E59FF">
        <w:t>signingRequest</w:t>
      </w:r>
      <w:proofErr w:type="spellEnd"/>
      <w:r w:rsidRPr="006E59FF">
        <w:t>, specified in annex V, over the Ms reference point</w:t>
      </w:r>
      <w:bookmarkStart w:id="343" w:name="_Hlk510811002"/>
      <w:r w:rsidRPr="006E59FF">
        <w:t xml:space="preserve">. </w:t>
      </w:r>
      <w:r w:rsidRPr="006E59FF">
        <w:rPr>
          <w:noProof/>
        </w:rPr>
        <w:t>When the HTTP 200 (OK) response to this request is received, the IBCF shall include</w:t>
      </w:r>
      <w:r>
        <w:rPr>
          <w:noProof/>
        </w:rPr>
        <w:t xml:space="preserve"> value of</w:t>
      </w:r>
      <w:r w:rsidRPr="006E59FF">
        <w:rPr>
          <w:noProof/>
        </w:rPr>
        <w:t xml:space="preserve"> the "identity" claim in an Identity header field in the forwarded SIP request</w:t>
      </w:r>
      <w:bookmarkEnd w:id="343"/>
      <w:r w:rsidRPr="006E59FF">
        <w:rPr>
          <w:noProof/>
        </w:rPr>
        <w:t>.</w:t>
      </w:r>
    </w:p>
    <w:p w14:paraId="612B4F08" w14:textId="77777777" w:rsidR="001363A5" w:rsidRPr="006E59FF" w:rsidRDefault="001363A5" w:rsidP="001363A5">
      <w:pPr>
        <w:rPr>
          <w:noProof/>
        </w:rPr>
      </w:pPr>
      <w:r w:rsidRPr="006E59FF">
        <w:t>When receiving an initial INVITE or MESSAGE request containing</w:t>
      </w:r>
      <w:r>
        <w:t xml:space="preserve"> at least one Identity header field and </w:t>
      </w:r>
      <w:r w:rsidRPr="006E59FF">
        <w:t>a "</w:t>
      </w:r>
      <w:proofErr w:type="spellStart"/>
      <w:r w:rsidRPr="006E59FF">
        <w:t>verstat</w:t>
      </w:r>
      <w:proofErr w:type="spellEnd"/>
      <w:r w:rsidRPr="006E59FF">
        <w:t xml:space="preserve">" </w:t>
      </w:r>
      <w:proofErr w:type="spellStart"/>
      <w:r w:rsidRPr="006E59FF">
        <w:t>tel</w:t>
      </w:r>
      <w:proofErr w:type="spellEnd"/>
      <w:r w:rsidRPr="006E59FF">
        <w:t xml:space="preserve"> URI parameter in</w:t>
      </w:r>
      <w:r>
        <w:t xml:space="preserve"> a </w:t>
      </w:r>
      <w:proofErr w:type="spellStart"/>
      <w:r>
        <w:t>tel</w:t>
      </w:r>
      <w:proofErr w:type="spellEnd"/>
      <w:r>
        <w:t xml:space="preserve"> URI or a SIP URI with a user=phone parameter in one or more History-Info header field(s) or using other not specified means to determine that a diversion has occurred, then </w:t>
      </w:r>
      <w:r w:rsidRPr="006E59FF">
        <w:t xml:space="preserve">the IBCF sends a </w:t>
      </w:r>
      <w:proofErr w:type="spellStart"/>
      <w:r>
        <w:t>s</w:t>
      </w:r>
      <w:r w:rsidRPr="006E59FF">
        <w:t>igningRequest</w:t>
      </w:r>
      <w:proofErr w:type="spellEnd"/>
      <w:r w:rsidRPr="006E59FF">
        <w:t>, specified in annex V, over the Ms reference point</w:t>
      </w:r>
      <w:r>
        <w:t xml:space="preserve"> for each of the identities to be signed</w:t>
      </w:r>
      <w:r w:rsidRPr="006E59FF">
        <w:t xml:space="preserve">. </w:t>
      </w:r>
      <w:r w:rsidRPr="006E59FF">
        <w:rPr>
          <w:noProof/>
        </w:rPr>
        <w:t xml:space="preserve">When the HTTP 200 (OK) response </w:t>
      </w:r>
      <w:r>
        <w:rPr>
          <w:noProof/>
        </w:rPr>
        <w:t>for any of these</w:t>
      </w:r>
      <w:r w:rsidRPr="006E59FF">
        <w:rPr>
          <w:noProof/>
        </w:rPr>
        <w:t xml:space="preserve"> request</w:t>
      </w:r>
      <w:r>
        <w:rPr>
          <w:noProof/>
        </w:rPr>
        <w:t>s</w:t>
      </w:r>
      <w:r w:rsidRPr="006E59FF">
        <w:rPr>
          <w:noProof/>
        </w:rPr>
        <w:t xml:space="preserve"> is received, the IBCF shall include the </w:t>
      </w:r>
      <w:r>
        <w:rPr>
          <w:noProof/>
        </w:rPr>
        <w:t xml:space="preserve">value of the </w:t>
      </w:r>
      <w:r w:rsidRPr="006E59FF">
        <w:rPr>
          <w:noProof/>
        </w:rPr>
        <w:t>"identity" claim in an Identity header field in the forwarded SIP request.</w:t>
      </w:r>
    </w:p>
    <w:p w14:paraId="5583CD4E" w14:textId="77777777" w:rsidR="001363A5" w:rsidRPr="006E59FF" w:rsidRDefault="001363A5" w:rsidP="001363A5">
      <w:pPr>
        <w:pStyle w:val="NO"/>
      </w:pPr>
      <w:r w:rsidRPr="006E59FF">
        <w:t>NOTE</w:t>
      </w:r>
      <w:r>
        <w:t> 2</w:t>
      </w:r>
      <w:r w:rsidRPr="006E59FF">
        <w:t>:</w:t>
      </w:r>
      <w:r w:rsidRPr="006E59FF">
        <w:tab/>
        <w:t>As part of the border control procedures the IBCF can apply privacy procedures and in these cases this procedure is not needed.</w:t>
      </w:r>
    </w:p>
    <w:p w14:paraId="3881A7F1" w14:textId="0B06C07A" w:rsidR="008B4AB1" w:rsidRDefault="007E6706" w:rsidP="008B4AB1">
      <w:pPr>
        <w:rPr>
          <w:ins w:id="344" w:author="Ericsson n bApril-meet" w:date="2021-04-06T21:28:00Z"/>
        </w:rPr>
      </w:pPr>
      <w:ins w:id="345" w:author="Ericsson n bApril-meet" w:date="2021-04-06T21:28:00Z">
        <w:r w:rsidRPr="006E59FF">
          <w:t>When receiving an initial INVITE request containing</w:t>
        </w:r>
        <w:r>
          <w:t xml:space="preserve"> </w:t>
        </w:r>
        <w:r w:rsidRPr="00320DB0">
          <w:t>the Resource-Priority header field</w:t>
        </w:r>
      </w:ins>
      <w:ins w:id="346" w:author="Ericsson n bApril-meet" w:date="2021-04-06T21:29:00Z">
        <w:r>
          <w:t xml:space="preserve"> </w:t>
        </w:r>
      </w:ins>
      <w:ins w:id="347" w:author="Ericsson n bApril-meet" w:date="2021-04-06T22:10:00Z">
        <w:r w:rsidR="00A749D6">
          <w:t xml:space="preserve">and </w:t>
        </w:r>
      </w:ins>
      <w:ins w:id="348" w:author="Ericsson n bApril-meet" w:date="2021-04-06T22:12:00Z">
        <w:r w:rsidR="00A749D6">
          <w:t xml:space="preserve">optionally </w:t>
        </w:r>
      </w:ins>
      <w:ins w:id="349" w:author="Ericsson n bApril-meet" w:date="2021-04-06T22:11:00Z">
        <w:r w:rsidR="00A749D6">
          <w:t xml:space="preserve">the </w:t>
        </w:r>
      </w:ins>
      <w:ins w:id="350" w:author="Ericsson n bApril-meet" w:date="2021-04-08T14:02:00Z">
        <w:r w:rsidR="00A96557" w:rsidRPr="006E59FF">
          <w:t>Priority header field with a "</w:t>
        </w:r>
        <w:proofErr w:type="spellStart"/>
        <w:r w:rsidR="00A96557" w:rsidRPr="006E59FF">
          <w:t>psap-callback</w:t>
        </w:r>
        <w:proofErr w:type="spellEnd"/>
        <w:r w:rsidR="00A96557" w:rsidRPr="006E59FF">
          <w:t>" header field value</w:t>
        </w:r>
      </w:ins>
      <w:ins w:id="351" w:author="Ericsson n r1April-meet" w:date="2021-04-20T09:34:00Z">
        <w:r w:rsidR="00785BE7">
          <w:t xml:space="preserve"> or if the IBCF </w:t>
        </w:r>
      </w:ins>
      <w:ins w:id="352" w:author="Ericsson n r1April-meet" w:date="2021-04-20T09:35:00Z">
        <w:r w:rsidR="00785BE7">
          <w:t xml:space="preserve">included the </w:t>
        </w:r>
        <w:r w:rsidR="00785BE7" w:rsidRPr="006E59FF">
          <w:t>Priority header field with a "</w:t>
        </w:r>
        <w:proofErr w:type="spellStart"/>
        <w:r w:rsidR="00785BE7" w:rsidRPr="006E59FF">
          <w:t>psap-callback</w:t>
        </w:r>
        <w:proofErr w:type="spellEnd"/>
        <w:r w:rsidR="00785BE7" w:rsidRPr="006E59FF">
          <w:t>" header field value</w:t>
        </w:r>
        <w:r w:rsidR="00785BE7">
          <w:t xml:space="preserve"> and </w:t>
        </w:r>
        <w:r w:rsidR="00785BE7" w:rsidRPr="00320DB0">
          <w:t>the Resource-Priority header field</w:t>
        </w:r>
      </w:ins>
      <w:ins w:id="353" w:author="Ericsson n r1April-meet" w:date="2021-04-20T09:36:00Z">
        <w:r w:rsidR="00785BE7">
          <w:t xml:space="preserve"> (</w:t>
        </w:r>
        <w:r w:rsidR="00785BE7" w:rsidRPr="006E59FF">
          <w:t xml:space="preserve">as </w:t>
        </w:r>
        <w:r w:rsidR="00785BE7">
          <w:t>specified</w:t>
        </w:r>
        <w:r w:rsidR="00785BE7" w:rsidRPr="006E59FF">
          <w:t xml:space="preserve"> in subclause 5.10.</w:t>
        </w:r>
        <w:r w:rsidR="00785BE7">
          <w:t>1)</w:t>
        </w:r>
      </w:ins>
      <w:ins w:id="354" w:author="Ericsson n bApril-meet" w:date="2021-04-06T22:12:00Z">
        <w:r w:rsidR="00A749D6">
          <w:t>,</w:t>
        </w:r>
      </w:ins>
      <w:ins w:id="355" w:author="Ericsson n bApril-meet" w:date="2021-04-06T22:11:00Z">
        <w:r w:rsidR="00A749D6">
          <w:t xml:space="preserve"> </w:t>
        </w:r>
      </w:ins>
      <w:ins w:id="356" w:author="Ericsson n bApril-meet" w:date="2021-04-06T21:29:00Z">
        <w:r w:rsidRPr="006E59FF">
          <w:t xml:space="preserve">the IBCF sends </w:t>
        </w:r>
      </w:ins>
      <w:ins w:id="357" w:author="Ericsson n bApril-meet" w:date="2021-04-06T21:37:00Z">
        <w:r>
          <w:t xml:space="preserve">for the </w:t>
        </w:r>
        <w:r w:rsidRPr="00320DB0">
          <w:t xml:space="preserve">Resource-Priority </w:t>
        </w:r>
      </w:ins>
      <w:ins w:id="358" w:author="Ericsson n bApril-meet" w:date="2021-04-06T22:12:00Z">
        <w:r w:rsidR="00A749D6">
          <w:t xml:space="preserve">and </w:t>
        </w:r>
        <w:r w:rsidR="00A749D6" w:rsidRPr="00320DB0">
          <w:t xml:space="preserve">Priority </w:t>
        </w:r>
      </w:ins>
      <w:ins w:id="359" w:author="Ericsson n bApril-meet" w:date="2021-04-06T21:37:00Z">
        <w:r w:rsidRPr="00320DB0">
          <w:t>header field</w:t>
        </w:r>
      </w:ins>
      <w:ins w:id="360" w:author="Ericsson n bApril-meet" w:date="2021-04-06T22:12:00Z">
        <w:r w:rsidR="00A749D6">
          <w:t>s</w:t>
        </w:r>
      </w:ins>
      <w:ins w:id="361" w:author="Ericsson n bApril-meet" w:date="2021-04-06T21:38:00Z">
        <w:r>
          <w:t xml:space="preserve"> </w:t>
        </w:r>
        <w:r w:rsidRPr="006E59FF">
          <w:t xml:space="preserve">a </w:t>
        </w:r>
        <w:proofErr w:type="spellStart"/>
        <w:r w:rsidRPr="006E59FF">
          <w:t>signingRequest</w:t>
        </w:r>
      </w:ins>
      <w:proofErr w:type="spellEnd"/>
      <w:ins w:id="362" w:author="Ericsson n bApril-meet" w:date="2021-04-06T21:29:00Z">
        <w:r w:rsidRPr="006E59FF">
          <w:t xml:space="preserve">, specified in annex V, over the Ms reference point. </w:t>
        </w:r>
        <w:r w:rsidRPr="006E59FF">
          <w:rPr>
            <w:noProof/>
          </w:rPr>
          <w:t>When the HTTP 200 (OK) response to this request is received, the IBCF shall include</w:t>
        </w:r>
        <w:r>
          <w:rPr>
            <w:noProof/>
          </w:rPr>
          <w:t xml:space="preserve"> </w:t>
        </w:r>
      </w:ins>
      <w:ins w:id="363" w:author="Ericsson n r1April-meet" w:date="2021-04-20T09:58:00Z">
        <w:r w:rsidR="00BF4C13">
          <w:rPr>
            <w:noProof/>
          </w:rPr>
          <w:t xml:space="preserve">the </w:t>
        </w:r>
      </w:ins>
      <w:ins w:id="364" w:author="Ericsson n bApril-meet" w:date="2021-04-06T21:29:00Z">
        <w:r>
          <w:rPr>
            <w:noProof/>
          </w:rPr>
          <w:t>value of</w:t>
        </w:r>
        <w:r w:rsidRPr="006E59FF">
          <w:rPr>
            <w:noProof/>
          </w:rPr>
          <w:t xml:space="preserve"> the "identity" claim in an Identity header field in the forwarded </w:t>
        </w:r>
      </w:ins>
      <w:ins w:id="365" w:author="Ericsson n bApril-meet" w:date="2021-04-06T21:28:00Z">
        <w:r w:rsidR="00BD4E72" w:rsidRPr="006E59FF">
          <w:t>initial INVITE</w:t>
        </w:r>
      </w:ins>
      <w:ins w:id="366" w:author="Ericsson n bApril-meet" w:date="2021-04-06T21:29:00Z">
        <w:r w:rsidRPr="006E59FF">
          <w:rPr>
            <w:noProof/>
          </w:rPr>
          <w:t xml:space="preserve"> request.</w:t>
        </w:r>
      </w:ins>
    </w:p>
    <w:p w14:paraId="6B2CBB52" w14:textId="77777777" w:rsidR="00AB7913" w:rsidRPr="00320DB0" w:rsidRDefault="00AB7913" w:rsidP="00AB7913"/>
    <w:p w14:paraId="2E1B22E4" w14:textId="77777777" w:rsidR="00AB7913" w:rsidRPr="00320DB0" w:rsidRDefault="00AB7913" w:rsidP="00AB791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27639E0F" w14:textId="788DA98D" w:rsidR="00A16C09" w:rsidRPr="00320DB0" w:rsidRDefault="00A16C09" w:rsidP="00A16C09">
      <w:pPr>
        <w:pStyle w:val="Heading3"/>
        <w:rPr>
          <w:ins w:id="367" w:author="Ericsson n bApril-meet" w:date="2021-04-02T14:04:00Z"/>
        </w:rPr>
      </w:pPr>
      <w:bookmarkStart w:id="368" w:name="_Toc20147976"/>
      <w:bookmarkStart w:id="369" w:name="_Toc27489852"/>
      <w:bookmarkStart w:id="370" w:name="_Toc27491858"/>
      <w:bookmarkStart w:id="371" w:name="_Toc35958544"/>
      <w:bookmarkStart w:id="372" w:name="_Toc45205093"/>
      <w:bookmarkStart w:id="373" w:name="_Toc51928600"/>
      <w:bookmarkStart w:id="374" w:name="_Toc51930613"/>
      <w:bookmarkStart w:id="375" w:name="_Toc68180777"/>
      <w:ins w:id="376" w:author="Ericsson n bApril-meet" w:date="2021-04-02T14:04:00Z">
        <w:r w:rsidRPr="00320DB0">
          <w:t>7.2.</w:t>
        </w:r>
      </w:ins>
      <w:ins w:id="377" w:author="Ericsson n bApril-meet" w:date="2021-04-02T14:05:00Z">
        <w:r w:rsidRPr="00320DB0">
          <w:t>x</w:t>
        </w:r>
      </w:ins>
      <w:ins w:id="378" w:author="Ericsson n bApril-meet" w:date="2021-04-02T14:04:00Z">
        <w:r w:rsidRPr="00320DB0">
          <w:tab/>
          <w:t xml:space="preserve">Definition of </w:t>
        </w:r>
      </w:ins>
      <w:ins w:id="379" w:author="Ericsson n r1April-meet" w:date="2021-04-20T09:25:00Z">
        <w:r w:rsidR="00046F87" w:rsidRPr="00320DB0">
          <w:t>Priority</w:t>
        </w:r>
        <w:r w:rsidR="00046F87">
          <w:t>-</w:t>
        </w:r>
      </w:ins>
      <w:proofErr w:type="spellStart"/>
      <w:ins w:id="380" w:author="Ericsson n bApril-meet" w:date="2021-04-02T14:06:00Z">
        <w:r w:rsidRPr="00320DB0">
          <w:t>Verstat</w:t>
        </w:r>
      </w:ins>
      <w:proofErr w:type="spellEnd"/>
      <w:ins w:id="381" w:author="Ericsson n bApril-meet" w:date="2021-04-02T14:04:00Z">
        <w:r w:rsidRPr="00320DB0">
          <w:t xml:space="preserve"> header field</w:t>
        </w:r>
        <w:bookmarkEnd w:id="368"/>
        <w:bookmarkEnd w:id="369"/>
        <w:bookmarkEnd w:id="370"/>
        <w:bookmarkEnd w:id="371"/>
        <w:bookmarkEnd w:id="372"/>
        <w:bookmarkEnd w:id="373"/>
        <w:bookmarkEnd w:id="374"/>
        <w:bookmarkEnd w:id="375"/>
      </w:ins>
    </w:p>
    <w:p w14:paraId="35FDDC70" w14:textId="7E31AB8F" w:rsidR="00A02938" w:rsidRPr="006E59FF" w:rsidRDefault="00A02938" w:rsidP="00A02938">
      <w:pPr>
        <w:pStyle w:val="EditorsNote"/>
        <w:rPr>
          <w:ins w:id="382" w:author="Ericsson n bApril-meet" w:date="2021-04-08T10:18:00Z"/>
          <w:lang w:eastAsia="ja-JP"/>
        </w:rPr>
      </w:pPr>
      <w:bookmarkStart w:id="383" w:name="_Toc20147977"/>
      <w:bookmarkStart w:id="384" w:name="_Toc27489853"/>
      <w:bookmarkStart w:id="385" w:name="_Toc27491859"/>
      <w:bookmarkStart w:id="386" w:name="_Toc35958545"/>
      <w:bookmarkStart w:id="387" w:name="_Toc45205094"/>
      <w:bookmarkStart w:id="388" w:name="_Toc51928601"/>
      <w:bookmarkStart w:id="389" w:name="_Toc51930614"/>
      <w:bookmarkStart w:id="390" w:name="_Toc68180778"/>
      <w:ins w:id="391" w:author="Ericsson n bApril-meet" w:date="2021-04-08T10:18:00Z">
        <w:r w:rsidRPr="006E59FF">
          <w:t xml:space="preserve">Editor's note: </w:t>
        </w:r>
        <w:r w:rsidRPr="006E59FF">
          <w:rPr>
            <w:rFonts w:hint="eastAsia"/>
            <w:lang w:eastAsia="ja-JP"/>
          </w:rPr>
          <w:t>[</w:t>
        </w:r>
      </w:ins>
      <w:ins w:id="392" w:author="Ericsson n bApril-meet" w:date="2021-04-08T10:19:00Z">
        <w:r w:rsidRPr="00320DB0">
          <w:t>WI: TEI17_SAPES, CR</w:t>
        </w:r>
        <w:r>
          <w:t xml:space="preserve"> </w:t>
        </w:r>
        <w:r w:rsidRPr="00320DB0">
          <w:t>#</w:t>
        </w:r>
      </w:ins>
      <w:ins w:id="393" w:author="Ericsson n r1April-meet" w:date="2021-04-20T09:26:00Z">
        <w:r w:rsidR="00046F87">
          <w:t>6518</w:t>
        </w:r>
      </w:ins>
      <w:ins w:id="394" w:author="Ericsson n bApril-meet" w:date="2021-04-08T10:18:00Z">
        <w:r w:rsidRPr="006E59FF">
          <w:rPr>
            <w:rFonts w:hint="eastAsia"/>
            <w:lang w:eastAsia="ja-JP"/>
          </w:rPr>
          <w:t>]</w:t>
        </w:r>
        <w:r w:rsidRPr="006E59FF">
          <w:rPr>
            <w:lang w:eastAsia="ja-JP"/>
          </w:rPr>
          <w:t xml:space="preserve"> as per RFC 5727 an IETF expert review is needed in order to obtain the IANA registration of this header field.</w:t>
        </w:r>
      </w:ins>
    </w:p>
    <w:p w14:paraId="33B36CDC" w14:textId="216193FB" w:rsidR="00A16C09" w:rsidRPr="00320DB0" w:rsidRDefault="00A16C09" w:rsidP="00A16C09">
      <w:pPr>
        <w:pStyle w:val="Heading4"/>
        <w:rPr>
          <w:ins w:id="395" w:author="Ericsson n bApril-meet" w:date="2021-04-02T14:04:00Z"/>
        </w:rPr>
      </w:pPr>
      <w:ins w:id="396" w:author="Ericsson n bApril-meet" w:date="2021-04-02T14:04:00Z">
        <w:r w:rsidRPr="00320DB0">
          <w:t>7.2.</w:t>
        </w:r>
      </w:ins>
      <w:ins w:id="397" w:author="Ericsson n bApril-meet" w:date="2021-04-02T14:07:00Z">
        <w:r w:rsidRPr="00320DB0">
          <w:t>x</w:t>
        </w:r>
      </w:ins>
      <w:ins w:id="398" w:author="Ericsson n bApril-meet" w:date="2021-04-02T14:04:00Z">
        <w:r w:rsidRPr="00320DB0">
          <w:t>.1</w:t>
        </w:r>
        <w:r w:rsidRPr="00320DB0">
          <w:tab/>
          <w:t>Introduction</w:t>
        </w:r>
        <w:bookmarkEnd w:id="383"/>
        <w:bookmarkEnd w:id="384"/>
        <w:bookmarkEnd w:id="385"/>
        <w:bookmarkEnd w:id="386"/>
        <w:bookmarkEnd w:id="387"/>
        <w:bookmarkEnd w:id="388"/>
        <w:bookmarkEnd w:id="389"/>
        <w:bookmarkEnd w:id="390"/>
      </w:ins>
    </w:p>
    <w:p w14:paraId="05640260" w14:textId="77777777" w:rsidR="00A16C09" w:rsidRPr="00320DB0" w:rsidRDefault="00A16C09" w:rsidP="00A16C09">
      <w:pPr>
        <w:rPr>
          <w:ins w:id="399" w:author="Ericsson n bApril-meet" w:date="2021-04-02T14:04:00Z"/>
          <w:lang w:eastAsia="en-GB"/>
        </w:rPr>
      </w:pPr>
      <w:ins w:id="400" w:author="Ericsson n bApril-meet" w:date="2021-04-02T14:04:00Z">
        <w:r w:rsidRPr="00320DB0">
          <w:t>IANA registry: Header Fields registry for the Session Initiation Protocol (SIP)</w:t>
        </w:r>
      </w:ins>
    </w:p>
    <w:p w14:paraId="68BBD72B" w14:textId="3C0B83E2" w:rsidR="00A16C09" w:rsidRPr="00320DB0" w:rsidRDefault="00A16C09" w:rsidP="00A16C09">
      <w:pPr>
        <w:rPr>
          <w:ins w:id="401" w:author="Ericsson n bApril-meet" w:date="2021-04-02T14:04:00Z"/>
          <w:rFonts w:eastAsia="SimSun"/>
          <w:lang w:eastAsia="zh-CN"/>
        </w:rPr>
      </w:pPr>
      <w:ins w:id="402" w:author="Ericsson n bApril-meet" w:date="2021-04-02T14:04:00Z">
        <w:r w:rsidRPr="00320DB0">
          <w:rPr>
            <w:lang w:eastAsia="en-GB"/>
          </w:rPr>
          <w:t xml:space="preserve">Header field name: </w:t>
        </w:r>
      </w:ins>
      <w:ins w:id="403" w:author="Ericsson n r1April-meet" w:date="2021-04-20T09:26:00Z">
        <w:r w:rsidR="00046F87" w:rsidRPr="00320DB0">
          <w:t>Priority</w:t>
        </w:r>
        <w:r w:rsidR="00046F87">
          <w:t>-</w:t>
        </w:r>
      </w:ins>
      <w:proofErr w:type="spellStart"/>
      <w:ins w:id="404" w:author="Ericsson n bApril-meet" w:date="2021-04-02T14:07:00Z">
        <w:r w:rsidRPr="00320DB0">
          <w:t>Verstat</w:t>
        </w:r>
      </w:ins>
      <w:proofErr w:type="spellEnd"/>
    </w:p>
    <w:p w14:paraId="093A729A" w14:textId="73ED851F" w:rsidR="00A16C09" w:rsidRPr="00320DB0" w:rsidRDefault="00A16C09" w:rsidP="00A16C09">
      <w:pPr>
        <w:rPr>
          <w:ins w:id="405" w:author="Ericsson n bApril-meet" w:date="2021-04-02T14:04:00Z"/>
          <w:rFonts w:eastAsia="SimSun"/>
          <w:lang w:eastAsia="zh-CN"/>
        </w:rPr>
      </w:pPr>
      <w:ins w:id="406" w:author="Ericsson n bApril-meet" w:date="2021-04-02T14:04:00Z">
        <w:r w:rsidRPr="00320DB0">
          <w:rPr>
            <w:rFonts w:eastAsia="SimSun"/>
            <w:lang w:eastAsia="zh-CN"/>
          </w:rPr>
          <w:t xml:space="preserve">Usage: The </w:t>
        </w:r>
      </w:ins>
      <w:ins w:id="407" w:author="Ericsson n r1April-meet" w:date="2021-04-20T09:26:00Z">
        <w:r w:rsidR="00046F87" w:rsidRPr="00320DB0">
          <w:t>Priority</w:t>
        </w:r>
        <w:r w:rsidR="00046F87">
          <w:t>-</w:t>
        </w:r>
      </w:ins>
      <w:proofErr w:type="spellStart"/>
      <w:ins w:id="408" w:author="Ericsson n bApril-meet" w:date="2021-04-02T14:07:00Z">
        <w:r w:rsidRPr="00320DB0">
          <w:t>Verstat</w:t>
        </w:r>
      </w:ins>
      <w:proofErr w:type="spellEnd"/>
      <w:ins w:id="409" w:author="Ericsson n bApril-meet" w:date="2021-04-02T14:04:00Z">
        <w:r w:rsidRPr="00320DB0">
          <w:rPr>
            <w:rFonts w:eastAsia="SimSun"/>
            <w:lang w:eastAsia="zh-CN"/>
          </w:rPr>
          <w:t xml:space="preserve"> header field is used only for informative purposes.</w:t>
        </w:r>
      </w:ins>
    </w:p>
    <w:p w14:paraId="224B3997" w14:textId="77777777" w:rsidR="00A16C09" w:rsidRPr="00320DB0" w:rsidRDefault="00A16C09" w:rsidP="00A16C09">
      <w:pPr>
        <w:rPr>
          <w:ins w:id="410" w:author="Ericsson n bApril-meet" w:date="2021-04-02T14:04:00Z"/>
        </w:rPr>
      </w:pPr>
      <w:ins w:id="411" w:author="Ericsson n bApril-meet" w:date="2021-04-02T14:04:00Z">
        <w:r w:rsidRPr="00320DB0">
          <w:t>Header field specification reference: 3GPP TS 24.229, http://www.3gpp.org/ftp/Specs/archive/24_series/24.229/</w:t>
        </w:r>
      </w:ins>
    </w:p>
    <w:p w14:paraId="3AED1FCF" w14:textId="6D4D2E44" w:rsidR="00A16C09" w:rsidRPr="00320DB0" w:rsidRDefault="00BC292C" w:rsidP="00A16C09">
      <w:pPr>
        <w:rPr>
          <w:ins w:id="412" w:author="Ericsson n bApril-meet" w:date="2021-04-02T14:04:00Z"/>
        </w:rPr>
      </w:pPr>
      <w:ins w:id="413" w:author="Ericsson n bApril-meet" w:date="2021-04-08T10:23:00Z">
        <w:r w:rsidRPr="006E59FF">
          <w:t xml:space="preserve">When a node has performed </w:t>
        </w:r>
      </w:ins>
      <w:ins w:id="414" w:author="Ericsson n bApril-meet" w:date="2021-04-09T10:07:00Z">
        <w:r w:rsidR="001B2D84">
          <w:t>authentication</w:t>
        </w:r>
      </w:ins>
      <w:ins w:id="415" w:author="Ericsson n bApril-meet" w:date="2021-04-08T10:23:00Z">
        <w:r w:rsidRPr="006E59FF">
          <w:t xml:space="preserve"> </w:t>
        </w:r>
      </w:ins>
      <w:ins w:id="416" w:author="Ericsson n bApril-meet" w:date="2021-04-08T10:24:00Z">
        <w:r w:rsidRPr="00320DB0">
          <w:t xml:space="preserve">of a Resource-Priority header field and </w:t>
        </w:r>
      </w:ins>
      <w:ins w:id="417" w:author="Ericsson n bMay-meet" w:date="2021-04-30T15:35:00Z">
        <w:r w:rsidR="00863A1C">
          <w:t xml:space="preserve">of </w:t>
        </w:r>
      </w:ins>
      <w:ins w:id="418" w:author="Ericsson n bApril-meet" w:date="2021-04-08T14:17:00Z">
        <w:r w:rsidR="00B667E9" w:rsidRPr="00320DB0">
          <w:t xml:space="preserve">a </w:t>
        </w:r>
      </w:ins>
      <w:ins w:id="419" w:author="Ericsson n bApril-meet" w:date="2021-04-08T14:26:00Z">
        <w:r w:rsidR="001C4495" w:rsidRPr="006E59FF">
          <w:t>header field value</w:t>
        </w:r>
        <w:r w:rsidR="001C4495" w:rsidRPr="00320DB0">
          <w:t xml:space="preserve"> "</w:t>
        </w:r>
        <w:proofErr w:type="spellStart"/>
        <w:r w:rsidR="001C4495" w:rsidRPr="00320DB0">
          <w:t>psap-callback</w:t>
        </w:r>
        <w:proofErr w:type="spellEnd"/>
        <w:r w:rsidR="001C4495" w:rsidRPr="00320DB0">
          <w:t>"</w:t>
        </w:r>
        <w:r w:rsidR="001C4495">
          <w:t xml:space="preserve"> of </w:t>
        </w:r>
      </w:ins>
      <w:ins w:id="420" w:author="Ericsson n bApril-meet" w:date="2021-04-08T14:38:00Z">
        <w:r w:rsidR="0078667F">
          <w:t>a</w:t>
        </w:r>
      </w:ins>
      <w:ins w:id="421" w:author="Ericsson n bApril-meet" w:date="2021-04-08T14:26:00Z">
        <w:r w:rsidR="001C4495">
          <w:t xml:space="preserve"> </w:t>
        </w:r>
        <w:r w:rsidR="001C4495" w:rsidRPr="00320DB0">
          <w:t>Priority</w:t>
        </w:r>
        <w:r w:rsidR="001C4495">
          <w:t xml:space="preserve"> </w:t>
        </w:r>
        <w:r w:rsidR="001C4495" w:rsidRPr="00320DB0">
          <w:t>header field</w:t>
        </w:r>
      </w:ins>
      <w:ins w:id="422" w:author="Ericsson n bApril-meet" w:date="2021-04-08T14:12:00Z">
        <w:r w:rsidR="006116E7">
          <w:t xml:space="preserve"> in</w:t>
        </w:r>
      </w:ins>
      <w:ins w:id="423" w:author="Ericsson n bApril-meet" w:date="2021-04-08T10:23:00Z">
        <w:r w:rsidRPr="006E59FF">
          <w:t xml:space="preserve"> an incoming request</w:t>
        </w:r>
      </w:ins>
      <w:ins w:id="424" w:author="Ericsson n bApril-meet" w:date="2021-04-09T10:07:00Z">
        <w:r w:rsidR="00723D3B">
          <w:t>,</w:t>
        </w:r>
      </w:ins>
      <w:ins w:id="425" w:author="Ericsson n bApril-meet" w:date="2021-04-08T10:23:00Z">
        <w:r w:rsidRPr="006E59FF">
          <w:t xml:space="preserve"> the node</w:t>
        </w:r>
      </w:ins>
      <w:ins w:id="426" w:author="Ericsson n bApril-meet" w:date="2021-04-08T10:25:00Z">
        <w:r>
          <w:t xml:space="preserve"> can </w:t>
        </w:r>
      </w:ins>
      <w:ins w:id="427" w:author="Ericsson n bApril-meet" w:date="2021-04-08T10:28:00Z">
        <w:r>
          <w:t xml:space="preserve">inform </w:t>
        </w:r>
      </w:ins>
      <w:ins w:id="428" w:author="Ericsson n bApril-meet" w:date="2021-04-09T10:07:00Z">
        <w:r w:rsidR="00D20B08">
          <w:t xml:space="preserve">a </w:t>
        </w:r>
      </w:ins>
      <w:ins w:id="429" w:author="Ericsson n bApril-meet" w:date="2021-04-08T10:28:00Z">
        <w:r>
          <w:t xml:space="preserve">downstream node </w:t>
        </w:r>
      </w:ins>
      <w:ins w:id="430" w:author="Ericsson n bApril-meet" w:date="2021-04-08T10:29:00Z">
        <w:r>
          <w:t xml:space="preserve">whether </w:t>
        </w:r>
      </w:ins>
      <w:ins w:id="431" w:author="Ericsson n bApril-meet" w:date="2021-04-08T10:31:00Z">
        <w:r w:rsidRPr="00320DB0">
          <w:t xml:space="preserve">the Resource-Priority header field and the </w:t>
        </w:r>
      </w:ins>
      <w:ins w:id="432" w:author="Ericsson n bApril-meet" w:date="2021-04-08T14:27:00Z">
        <w:r w:rsidR="001C4495" w:rsidRPr="006E59FF">
          <w:t>header field value</w:t>
        </w:r>
        <w:r w:rsidR="001C4495" w:rsidRPr="00320DB0">
          <w:t xml:space="preserve"> "</w:t>
        </w:r>
        <w:proofErr w:type="spellStart"/>
        <w:r w:rsidR="001C4495" w:rsidRPr="00320DB0">
          <w:t>psap-callback</w:t>
        </w:r>
        <w:proofErr w:type="spellEnd"/>
        <w:r w:rsidR="001C4495" w:rsidRPr="00320DB0">
          <w:t>"</w:t>
        </w:r>
        <w:r w:rsidR="001C4495">
          <w:t xml:space="preserve"> of the </w:t>
        </w:r>
        <w:r w:rsidR="001C4495" w:rsidRPr="00320DB0">
          <w:t>Priority</w:t>
        </w:r>
        <w:r w:rsidR="001C4495">
          <w:t xml:space="preserve"> </w:t>
        </w:r>
        <w:r w:rsidR="001C4495" w:rsidRPr="00320DB0">
          <w:t>header field</w:t>
        </w:r>
      </w:ins>
      <w:ins w:id="433" w:author="Ericsson n bApril-meet" w:date="2021-04-08T10:31:00Z">
        <w:r>
          <w:t xml:space="preserve"> was populated by an authorized entity and can be trusted.</w:t>
        </w:r>
      </w:ins>
      <w:ins w:id="434" w:author="Ericsson n bApril-meet" w:date="2021-04-08T10:32:00Z">
        <w:r w:rsidR="00E55B19">
          <w:t xml:space="preserve"> A downstream node can use </w:t>
        </w:r>
      </w:ins>
      <w:proofErr w:type="spellStart"/>
      <w:ins w:id="435" w:author="Ericsson n bApril-meet" w:date="2021-04-08T10:33:00Z">
        <w:r w:rsidR="00E55B19">
          <w:t>use</w:t>
        </w:r>
        <w:proofErr w:type="spellEnd"/>
        <w:r w:rsidR="00E55B19">
          <w:t xml:space="preserve"> this information </w:t>
        </w:r>
      </w:ins>
      <w:ins w:id="436" w:author="Ericsson n bApril-meet" w:date="2021-04-09T10:08:00Z">
        <w:r w:rsidR="00D20B08">
          <w:t>to determine whether</w:t>
        </w:r>
      </w:ins>
      <w:ins w:id="437" w:author="Ericsson n bApril-meet" w:date="2021-04-08T10:35:00Z">
        <w:r w:rsidR="00E55B19">
          <w:t xml:space="preserve"> the </w:t>
        </w:r>
      </w:ins>
      <w:ins w:id="438" w:author="Ericsson n bApril-meet" w:date="2021-04-08T10:36:00Z">
        <w:r w:rsidR="00E55B19">
          <w:t>call sh</w:t>
        </w:r>
      </w:ins>
      <w:ins w:id="439" w:author="Ericsson n bApril-meet" w:date="2021-04-08T10:37:00Z">
        <w:r w:rsidR="00E55B19">
          <w:t xml:space="preserve">ould be treated according to </w:t>
        </w:r>
      </w:ins>
      <w:ins w:id="440" w:author="Ericsson n bApril-meet" w:date="2021-04-09T10:08:00Z">
        <w:r w:rsidR="007B7397">
          <w:t xml:space="preserve">the </w:t>
        </w:r>
      </w:ins>
      <w:ins w:id="441" w:author="Ericsson n bApril-meet" w:date="2021-04-08T10:37:00Z">
        <w:r w:rsidR="00E55B19">
          <w:t xml:space="preserve">priority level indicated in the </w:t>
        </w:r>
        <w:r w:rsidR="00E55B19" w:rsidRPr="00320DB0">
          <w:t>Resource-Priority header field</w:t>
        </w:r>
        <w:r w:rsidR="00E55B19">
          <w:t xml:space="preserve"> and </w:t>
        </w:r>
      </w:ins>
      <w:ins w:id="442" w:author="Ericsson n bApril-meet" w:date="2021-04-09T10:09:00Z">
        <w:r w:rsidR="007B7397">
          <w:t xml:space="preserve">whether </w:t>
        </w:r>
      </w:ins>
      <w:ins w:id="443" w:author="Ericsson n bApril-meet" w:date="2021-04-08T10:38:00Z">
        <w:r w:rsidR="00E55B19">
          <w:t>the call should be treated as emergency call back.</w:t>
        </w:r>
      </w:ins>
    </w:p>
    <w:p w14:paraId="35EA2CC1" w14:textId="01EBDD98" w:rsidR="00A16C09" w:rsidRPr="00320DB0" w:rsidRDefault="00A16C09" w:rsidP="00A16C09">
      <w:pPr>
        <w:pStyle w:val="Heading4"/>
        <w:rPr>
          <w:ins w:id="444" w:author="Ericsson n bApril-meet" w:date="2021-04-02T14:04:00Z"/>
        </w:rPr>
      </w:pPr>
      <w:bookmarkStart w:id="445" w:name="_Toc20147978"/>
      <w:bookmarkStart w:id="446" w:name="_Toc27489854"/>
      <w:bookmarkStart w:id="447" w:name="_Toc27491860"/>
      <w:bookmarkStart w:id="448" w:name="_Toc35958546"/>
      <w:bookmarkStart w:id="449" w:name="_Toc45205095"/>
      <w:bookmarkStart w:id="450" w:name="_Toc51928602"/>
      <w:bookmarkStart w:id="451" w:name="_Toc51930615"/>
      <w:bookmarkStart w:id="452" w:name="_Toc68180779"/>
      <w:ins w:id="453" w:author="Ericsson n bApril-meet" w:date="2021-04-02T14:04:00Z">
        <w:r w:rsidRPr="00320DB0">
          <w:t>7.2.</w:t>
        </w:r>
      </w:ins>
      <w:ins w:id="454" w:author="Ericsson n bApril-meet" w:date="2021-04-02T14:14:00Z">
        <w:r w:rsidRPr="00320DB0">
          <w:t>x</w:t>
        </w:r>
      </w:ins>
      <w:ins w:id="455" w:author="Ericsson n bApril-meet" w:date="2021-04-02T14:04:00Z">
        <w:r w:rsidRPr="00320DB0">
          <w:t>.2</w:t>
        </w:r>
        <w:r w:rsidRPr="00320DB0">
          <w:tab/>
          <w:t xml:space="preserve">Applicability statement for the </w:t>
        </w:r>
      </w:ins>
      <w:ins w:id="456" w:author="Ericsson n r1April-meet" w:date="2021-04-20T09:26:00Z">
        <w:r w:rsidR="00046F87" w:rsidRPr="00320DB0">
          <w:t>Priority</w:t>
        </w:r>
        <w:r w:rsidR="00046F87">
          <w:t>-</w:t>
        </w:r>
      </w:ins>
      <w:proofErr w:type="spellStart"/>
      <w:ins w:id="457" w:author="Ericsson n bApril-meet" w:date="2021-04-02T14:07:00Z">
        <w:r w:rsidRPr="00320DB0">
          <w:t>Verstat</w:t>
        </w:r>
      </w:ins>
      <w:proofErr w:type="spellEnd"/>
      <w:ins w:id="458" w:author="Ericsson n bApril-meet" w:date="2021-04-02T14:04:00Z">
        <w:r w:rsidRPr="00320DB0">
          <w:t xml:space="preserve"> header field</w:t>
        </w:r>
        <w:bookmarkEnd w:id="445"/>
        <w:bookmarkEnd w:id="446"/>
        <w:bookmarkEnd w:id="447"/>
        <w:bookmarkEnd w:id="448"/>
        <w:bookmarkEnd w:id="449"/>
        <w:bookmarkEnd w:id="450"/>
        <w:bookmarkEnd w:id="451"/>
        <w:bookmarkEnd w:id="452"/>
      </w:ins>
    </w:p>
    <w:p w14:paraId="73C3B8CF" w14:textId="44832CBD" w:rsidR="00A16C09" w:rsidRPr="00320DB0" w:rsidRDefault="00A16C09" w:rsidP="00A16C09">
      <w:pPr>
        <w:rPr>
          <w:ins w:id="459" w:author="Ericsson n bApril-meet" w:date="2021-04-02T14:04:00Z"/>
        </w:rPr>
      </w:pPr>
      <w:ins w:id="460" w:author="Ericsson n bApril-meet" w:date="2021-04-02T14:04:00Z">
        <w:r w:rsidRPr="00320DB0">
          <w:t xml:space="preserve">The </w:t>
        </w:r>
      </w:ins>
      <w:ins w:id="461" w:author="Ericsson n r1April-meet" w:date="2021-04-20T09:27:00Z">
        <w:r w:rsidR="00046F87" w:rsidRPr="00320DB0">
          <w:t>Priority</w:t>
        </w:r>
        <w:r w:rsidR="00046F87">
          <w:t>-</w:t>
        </w:r>
      </w:ins>
      <w:proofErr w:type="spellStart"/>
      <w:ins w:id="462" w:author="Ericsson n bApril-meet" w:date="2021-04-02T14:07:00Z">
        <w:r w:rsidRPr="00320DB0">
          <w:t>Verstat</w:t>
        </w:r>
      </w:ins>
      <w:proofErr w:type="spellEnd"/>
      <w:ins w:id="463" w:author="Ericsson n bApril-meet" w:date="2021-04-02T14:04:00Z">
        <w:r w:rsidRPr="00320DB0">
          <w:t xml:space="preserve"> header field is applicable within a single private administrative domain or between different administrative domains.</w:t>
        </w:r>
      </w:ins>
    </w:p>
    <w:p w14:paraId="2C3682CB" w14:textId="1156BCA2" w:rsidR="00A16C09" w:rsidRPr="00320DB0" w:rsidRDefault="00A16C09" w:rsidP="001A55C0">
      <w:pPr>
        <w:rPr>
          <w:ins w:id="464" w:author="Ericsson n bApril-meet" w:date="2021-04-02T14:04:00Z"/>
        </w:rPr>
      </w:pPr>
      <w:ins w:id="465" w:author="Ericsson n bApril-meet" w:date="2021-04-02T14:04:00Z">
        <w:r w:rsidRPr="00320DB0">
          <w:t xml:space="preserve">The </w:t>
        </w:r>
      </w:ins>
      <w:ins w:id="466" w:author="Ericsson n r1April-meet" w:date="2021-04-20T09:27:00Z">
        <w:r w:rsidR="00046F87" w:rsidRPr="00320DB0">
          <w:t>Priority</w:t>
        </w:r>
        <w:r w:rsidR="00046F87">
          <w:t>-</w:t>
        </w:r>
      </w:ins>
      <w:proofErr w:type="spellStart"/>
      <w:ins w:id="467" w:author="Ericsson n bApril-meet" w:date="2021-04-02T14:08:00Z">
        <w:r w:rsidRPr="00320DB0">
          <w:t>Verstat</w:t>
        </w:r>
      </w:ins>
      <w:proofErr w:type="spellEnd"/>
      <w:ins w:id="468" w:author="Ericsson n bApril-meet" w:date="2021-04-02T14:04:00Z">
        <w:r w:rsidRPr="00320DB0">
          <w:t xml:space="preserve"> header field is applicable when</w:t>
        </w:r>
      </w:ins>
      <w:ins w:id="469" w:author="Ericsson n bApril-meet" w:date="2021-04-02T14:08:00Z">
        <w:r w:rsidRPr="00320DB0">
          <w:t xml:space="preserve"> </w:t>
        </w:r>
      </w:ins>
      <w:ins w:id="470" w:author="Ericsson n bApril-meet" w:date="2021-04-02T14:04:00Z">
        <w:r w:rsidRPr="00320DB0">
          <w:t xml:space="preserve">a node has performed </w:t>
        </w:r>
      </w:ins>
      <w:ins w:id="471" w:author="Ericsson n bApril-meet" w:date="2021-04-02T14:14:00Z">
        <w:r w:rsidR="000C7935" w:rsidRPr="00320DB0">
          <w:t>authentication</w:t>
        </w:r>
      </w:ins>
      <w:ins w:id="472" w:author="Ericsson n bApril-meet" w:date="2021-04-02T14:08:00Z">
        <w:r w:rsidRPr="00320DB0">
          <w:t xml:space="preserve"> </w:t>
        </w:r>
      </w:ins>
      <w:ins w:id="473" w:author="Ericsson n bApril-meet" w:date="2021-04-02T14:04:00Z">
        <w:r w:rsidRPr="00320DB0">
          <w:t xml:space="preserve">of </w:t>
        </w:r>
      </w:ins>
      <w:ins w:id="474" w:author="Ericsson n bApril-meet" w:date="2021-04-02T14:16:00Z">
        <w:r w:rsidR="000C7935" w:rsidRPr="00320DB0">
          <w:t>a</w:t>
        </w:r>
      </w:ins>
      <w:ins w:id="475" w:author="Ericsson n bApril-meet" w:date="2021-04-02T14:15:00Z">
        <w:r w:rsidR="000C7935" w:rsidRPr="00320DB0">
          <w:t xml:space="preserve"> Resource-Priority header field and </w:t>
        </w:r>
      </w:ins>
      <w:ins w:id="476" w:author="Ericsson n bApril-meet" w:date="2021-04-02T14:16:00Z">
        <w:r w:rsidR="000C7935" w:rsidRPr="00320DB0">
          <w:t>a</w:t>
        </w:r>
      </w:ins>
      <w:ins w:id="477" w:author="Ericsson n bApril-meet" w:date="2021-04-02T14:15:00Z">
        <w:r w:rsidR="000C7935" w:rsidRPr="00320DB0">
          <w:t xml:space="preserve"> </w:t>
        </w:r>
      </w:ins>
      <w:ins w:id="478" w:author="Ericsson n bApril-meet" w:date="2021-04-08T14:28:00Z">
        <w:r w:rsidR="00C444C7" w:rsidRPr="006E59FF">
          <w:t>header field value</w:t>
        </w:r>
        <w:r w:rsidR="00C444C7" w:rsidRPr="00320DB0">
          <w:t xml:space="preserve"> "</w:t>
        </w:r>
        <w:proofErr w:type="spellStart"/>
        <w:r w:rsidR="00C444C7" w:rsidRPr="00320DB0">
          <w:t>psap-callback</w:t>
        </w:r>
        <w:proofErr w:type="spellEnd"/>
        <w:r w:rsidR="00C444C7" w:rsidRPr="00320DB0">
          <w:t>"</w:t>
        </w:r>
        <w:r w:rsidR="00C444C7">
          <w:t xml:space="preserve"> of a </w:t>
        </w:r>
        <w:r w:rsidR="00C444C7" w:rsidRPr="00320DB0">
          <w:t>Priority</w:t>
        </w:r>
        <w:r w:rsidR="00C444C7">
          <w:t xml:space="preserve"> </w:t>
        </w:r>
        <w:r w:rsidR="00C444C7" w:rsidRPr="00320DB0">
          <w:t>header field</w:t>
        </w:r>
      </w:ins>
      <w:ins w:id="479" w:author="Ericsson n bApril-meet" w:date="2021-04-08T10:30:00Z">
        <w:r w:rsidR="00BC292C">
          <w:t xml:space="preserve"> </w:t>
        </w:r>
      </w:ins>
      <w:ins w:id="480" w:author="Ericsson n bApril-meet" w:date="2021-04-02T14:04:00Z">
        <w:r w:rsidRPr="00320DB0">
          <w:t>in an incoming request</w:t>
        </w:r>
      </w:ins>
      <w:ins w:id="481" w:author="Ericsson n bApril-meet" w:date="2021-04-02T14:08:00Z">
        <w:r w:rsidRPr="00320DB0">
          <w:t>.</w:t>
        </w:r>
      </w:ins>
    </w:p>
    <w:p w14:paraId="1367A63C" w14:textId="0B5E84FC" w:rsidR="00A16C09" w:rsidRPr="00320DB0" w:rsidRDefault="00A16C09" w:rsidP="00A16C09">
      <w:pPr>
        <w:pStyle w:val="Heading4"/>
        <w:rPr>
          <w:ins w:id="482" w:author="Ericsson n bApril-meet" w:date="2021-04-02T14:04:00Z"/>
        </w:rPr>
      </w:pPr>
      <w:bookmarkStart w:id="483" w:name="_Toc20147979"/>
      <w:bookmarkStart w:id="484" w:name="_Toc27489855"/>
      <w:bookmarkStart w:id="485" w:name="_Toc27491861"/>
      <w:bookmarkStart w:id="486" w:name="_Toc35958547"/>
      <w:bookmarkStart w:id="487" w:name="_Toc45205096"/>
      <w:bookmarkStart w:id="488" w:name="_Toc51928603"/>
      <w:bookmarkStart w:id="489" w:name="_Toc51930616"/>
      <w:bookmarkStart w:id="490" w:name="_Toc68180780"/>
      <w:ins w:id="491" w:author="Ericsson n bApril-meet" w:date="2021-04-02T14:04:00Z">
        <w:r w:rsidRPr="00320DB0">
          <w:lastRenderedPageBreak/>
          <w:t>7.2.</w:t>
        </w:r>
      </w:ins>
      <w:ins w:id="492" w:author="Ericsson n bApril-meet" w:date="2021-04-02T14:14:00Z">
        <w:r w:rsidRPr="00320DB0">
          <w:t>x</w:t>
        </w:r>
      </w:ins>
      <w:ins w:id="493" w:author="Ericsson n bApril-meet" w:date="2021-04-02T14:04:00Z">
        <w:r w:rsidRPr="00320DB0">
          <w:t>.3</w:t>
        </w:r>
        <w:r w:rsidRPr="00320DB0">
          <w:tab/>
          <w:t xml:space="preserve">Usage of the </w:t>
        </w:r>
      </w:ins>
      <w:ins w:id="494" w:author="Ericsson n r1April-meet" w:date="2021-04-20T09:27:00Z">
        <w:r w:rsidR="00046F87" w:rsidRPr="00320DB0">
          <w:t>Priority</w:t>
        </w:r>
        <w:r w:rsidR="00046F87">
          <w:t>-</w:t>
        </w:r>
      </w:ins>
      <w:proofErr w:type="spellStart"/>
      <w:ins w:id="495" w:author="Ericsson n bApril-meet" w:date="2021-04-02T14:09:00Z">
        <w:r w:rsidRPr="00320DB0">
          <w:t>Verstat</w:t>
        </w:r>
      </w:ins>
      <w:proofErr w:type="spellEnd"/>
      <w:ins w:id="496" w:author="Ericsson n bApril-meet" w:date="2021-04-02T14:04:00Z">
        <w:r w:rsidRPr="00320DB0">
          <w:t xml:space="preserve"> header field</w:t>
        </w:r>
        <w:bookmarkEnd w:id="483"/>
        <w:bookmarkEnd w:id="484"/>
        <w:bookmarkEnd w:id="485"/>
        <w:bookmarkEnd w:id="486"/>
        <w:bookmarkEnd w:id="487"/>
        <w:bookmarkEnd w:id="488"/>
        <w:bookmarkEnd w:id="489"/>
        <w:bookmarkEnd w:id="490"/>
      </w:ins>
    </w:p>
    <w:p w14:paraId="455C1B8B" w14:textId="6A52EAE2" w:rsidR="00A16C09" w:rsidRPr="00320DB0" w:rsidRDefault="00162B7B" w:rsidP="00A16C09">
      <w:pPr>
        <w:rPr>
          <w:ins w:id="497" w:author="Ericsson n bApril-meet" w:date="2021-04-02T14:04:00Z"/>
        </w:rPr>
      </w:pPr>
      <w:ins w:id="498" w:author="Ericsson n bApril-meet" w:date="2021-04-08T10:01:00Z">
        <w:r w:rsidRPr="00320DB0">
          <w:t xml:space="preserve">The </w:t>
        </w:r>
      </w:ins>
      <w:ins w:id="499" w:author="Ericsson n r1April-meet" w:date="2021-04-20T09:27:00Z">
        <w:r w:rsidR="00046F87" w:rsidRPr="00320DB0">
          <w:t>Priority</w:t>
        </w:r>
        <w:r w:rsidR="00046F87">
          <w:t>-</w:t>
        </w:r>
      </w:ins>
      <w:proofErr w:type="spellStart"/>
      <w:ins w:id="500" w:author="Ericsson n bApril-meet" w:date="2021-04-08T10:01:00Z">
        <w:r w:rsidRPr="00320DB0">
          <w:t>Verstat</w:t>
        </w:r>
        <w:proofErr w:type="spellEnd"/>
        <w:r w:rsidRPr="00320DB0">
          <w:t xml:space="preserve"> header field is</w:t>
        </w:r>
        <w:r>
          <w:t xml:space="preserve"> used </w:t>
        </w:r>
      </w:ins>
      <w:ins w:id="501" w:author="Ericsson n bApril-meet" w:date="2021-04-08T10:10:00Z">
        <w:r w:rsidR="00A02938">
          <w:t xml:space="preserve">to indicate </w:t>
        </w:r>
        <w:r w:rsidR="00A02938">
          <w:rPr>
            <w:noProof/>
          </w:rPr>
          <w:t xml:space="preserve">the verification status of </w:t>
        </w:r>
        <w:r w:rsidR="00A02938">
          <w:t xml:space="preserve">the </w:t>
        </w:r>
        <w:r w:rsidR="00A02938" w:rsidRPr="00320DB0">
          <w:t>Resource-Priority header field</w:t>
        </w:r>
        <w:r w:rsidR="00A02938">
          <w:t xml:space="preserve"> and optionally </w:t>
        </w:r>
      </w:ins>
      <w:ins w:id="502" w:author="Ericsson n bApril-meet" w:date="2021-04-08T14:28:00Z">
        <w:r w:rsidR="00C444C7">
          <w:t xml:space="preserve">the </w:t>
        </w:r>
        <w:r w:rsidR="00C444C7" w:rsidRPr="006E59FF">
          <w:t>header field value</w:t>
        </w:r>
        <w:r w:rsidR="00C444C7" w:rsidRPr="00320DB0">
          <w:t xml:space="preserve"> "</w:t>
        </w:r>
        <w:proofErr w:type="spellStart"/>
        <w:r w:rsidR="00C444C7" w:rsidRPr="00320DB0">
          <w:t>psap-callback</w:t>
        </w:r>
        <w:proofErr w:type="spellEnd"/>
        <w:r w:rsidR="00C444C7" w:rsidRPr="00320DB0">
          <w:t>"</w:t>
        </w:r>
        <w:r w:rsidR="00C444C7">
          <w:t xml:space="preserve"> of the </w:t>
        </w:r>
        <w:r w:rsidR="00C444C7" w:rsidRPr="00320DB0">
          <w:t>Priority</w:t>
        </w:r>
        <w:r w:rsidR="00C444C7">
          <w:t xml:space="preserve"> </w:t>
        </w:r>
        <w:r w:rsidR="00C444C7" w:rsidRPr="00320DB0">
          <w:t>header field</w:t>
        </w:r>
      </w:ins>
      <w:ins w:id="503" w:author="Ericsson n bApril-meet" w:date="2021-04-08T10:10:00Z">
        <w:r w:rsidR="00A02938">
          <w:t>.</w:t>
        </w:r>
      </w:ins>
    </w:p>
    <w:p w14:paraId="799976D0" w14:textId="381154B1" w:rsidR="00A16C09" w:rsidRPr="00320DB0" w:rsidRDefault="00A16C09" w:rsidP="00A16C09">
      <w:pPr>
        <w:pStyle w:val="Heading4"/>
        <w:rPr>
          <w:ins w:id="504" w:author="Ericsson n bApril-meet" w:date="2021-04-02T14:04:00Z"/>
        </w:rPr>
      </w:pPr>
      <w:bookmarkStart w:id="505" w:name="_Toc20147980"/>
      <w:bookmarkStart w:id="506" w:name="_Toc27489856"/>
      <w:bookmarkStart w:id="507" w:name="_Toc27491862"/>
      <w:bookmarkStart w:id="508" w:name="_Toc35958548"/>
      <w:bookmarkStart w:id="509" w:name="_Toc45205097"/>
      <w:bookmarkStart w:id="510" w:name="_Toc51928604"/>
      <w:bookmarkStart w:id="511" w:name="_Toc51930617"/>
      <w:bookmarkStart w:id="512" w:name="_Toc68180781"/>
      <w:ins w:id="513" w:author="Ericsson n bApril-meet" w:date="2021-04-02T14:04:00Z">
        <w:r w:rsidRPr="00320DB0">
          <w:t>7.2.</w:t>
        </w:r>
      </w:ins>
      <w:ins w:id="514" w:author="Ericsson n bApril-meet" w:date="2021-04-02T14:14:00Z">
        <w:r w:rsidRPr="00320DB0">
          <w:t>x</w:t>
        </w:r>
      </w:ins>
      <w:ins w:id="515" w:author="Ericsson n bApril-meet" w:date="2021-04-02T14:04:00Z">
        <w:r w:rsidRPr="00320DB0">
          <w:t>.4</w:t>
        </w:r>
        <w:r w:rsidRPr="00320DB0">
          <w:tab/>
          <w:t>Procedures at the UA</w:t>
        </w:r>
        <w:bookmarkEnd w:id="505"/>
        <w:bookmarkEnd w:id="506"/>
        <w:bookmarkEnd w:id="507"/>
        <w:bookmarkEnd w:id="508"/>
        <w:bookmarkEnd w:id="509"/>
        <w:bookmarkEnd w:id="510"/>
        <w:bookmarkEnd w:id="511"/>
        <w:bookmarkEnd w:id="512"/>
      </w:ins>
    </w:p>
    <w:p w14:paraId="0F70092B" w14:textId="77777777" w:rsidR="00A16C09" w:rsidRPr="00320DB0" w:rsidRDefault="00A16C09" w:rsidP="00A16C09">
      <w:pPr>
        <w:rPr>
          <w:ins w:id="516" w:author="Ericsson n bApril-meet" w:date="2021-04-02T14:04:00Z"/>
        </w:rPr>
      </w:pPr>
      <w:ins w:id="517" w:author="Ericsson n bApril-meet" w:date="2021-04-02T14:04:00Z">
        <w:r w:rsidRPr="00320DB0">
          <w:t>There are no specific procedures specified for a UA.</w:t>
        </w:r>
      </w:ins>
    </w:p>
    <w:p w14:paraId="581C76FC" w14:textId="4BA9BCFC" w:rsidR="00A16C09" w:rsidRPr="00320DB0" w:rsidRDefault="00A16C09" w:rsidP="00A16C09">
      <w:pPr>
        <w:pStyle w:val="Heading4"/>
        <w:rPr>
          <w:ins w:id="518" w:author="Ericsson n bApril-meet" w:date="2021-04-02T14:04:00Z"/>
        </w:rPr>
      </w:pPr>
      <w:bookmarkStart w:id="519" w:name="_Toc20147981"/>
      <w:bookmarkStart w:id="520" w:name="_Toc27489857"/>
      <w:bookmarkStart w:id="521" w:name="_Toc27491863"/>
      <w:bookmarkStart w:id="522" w:name="_Toc35958549"/>
      <w:bookmarkStart w:id="523" w:name="_Toc45205098"/>
      <w:bookmarkStart w:id="524" w:name="_Toc51928605"/>
      <w:bookmarkStart w:id="525" w:name="_Toc51930618"/>
      <w:bookmarkStart w:id="526" w:name="_Toc68180782"/>
      <w:ins w:id="527" w:author="Ericsson n bApril-meet" w:date="2021-04-02T14:04:00Z">
        <w:r w:rsidRPr="00320DB0">
          <w:t>7.2.</w:t>
        </w:r>
      </w:ins>
      <w:ins w:id="528" w:author="Ericsson n bApril-meet" w:date="2021-04-02T14:14:00Z">
        <w:r w:rsidRPr="00320DB0">
          <w:t>x</w:t>
        </w:r>
      </w:ins>
      <w:ins w:id="529" w:author="Ericsson n bApril-meet" w:date="2021-04-02T14:04:00Z">
        <w:r w:rsidRPr="00320DB0">
          <w:t>.5</w:t>
        </w:r>
        <w:r w:rsidRPr="00320DB0">
          <w:tab/>
          <w:t>Procedures at the proxy</w:t>
        </w:r>
        <w:bookmarkEnd w:id="519"/>
        <w:bookmarkEnd w:id="520"/>
        <w:bookmarkEnd w:id="521"/>
        <w:bookmarkEnd w:id="522"/>
        <w:bookmarkEnd w:id="523"/>
        <w:bookmarkEnd w:id="524"/>
        <w:bookmarkEnd w:id="525"/>
        <w:bookmarkEnd w:id="526"/>
      </w:ins>
    </w:p>
    <w:p w14:paraId="570D7C82" w14:textId="12124373" w:rsidR="00A16C09" w:rsidRPr="00320DB0" w:rsidRDefault="00A16C09" w:rsidP="00A16C09">
      <w:pPr>
        <w:rPr>
          <w:ins w:id="530" w:author="Ericsson n bApril-meet" w:date="2021-04-02T14:04:00Z"/>
          <w:lang w:eastAsia="ja-JP"/>
        </w:rPr>
      </w:pPr>
      <w:ins w:id="531" w:author="Ericsson n bApril-meet" w:date="2021-04-02T14:04:00Z">
        <w:r w:rsidRPr="00320DB0">
          <w:rPr>
            <w:lang w:eastAsia="ja-JP"/>
          </w:rPr>
          <w:t xml:space="preserve">A SIP proxy that supports this extension and receives a request may as part of its procedures insert a </w:t>
        </w:r>
      </w:ins>
      <w:ins w:id="532" w:author="Ericsson n r1April-meet" w:date="2021-04-20T09:27:00Z">
        <w:r w:rsidR="00046F87" w:rsidRPr="00320DB0">
          <w:t>Priority</w:t>
        </w:r>
        <w:r w:rsidR="00046F87">
          <w:t>-</w:t>
        </w:r>
      </w:ins>
      <w:proofErr w:type="spellStart"/>
      <w:ins w:id="533" w:author="Ericsson n bApril-meet" w:date="2021-04-02T14:10:00Z">
        <w:r w:rsidRPr="00320DB0">
          <w:t>Verstat</w:t>
        </w:r>
      </w:ins>
      <w:proofErr w:type="spellEnd"/>
      <w:ins w:id="534" w:author="Ericsson n bApril-meet" w:date="2021-04-02T14:04:00Z">
        <w:r w:rsidRPr="00320DB0">
          <w:rPr>
            <w:lang w:eastAsia="ja-JP"/>
          </w:rPr>
          <w:t xml:space="preserve"> header field prior to forwarding the request. The header field is populated as specified in </w:t>
        </w:r>
      </w:ins>
      <w:ins w:id="535" w:author="Ericsson n bApril-meet" w:date="2021-04-02T14:10:00Z">
        <w:r w:rsidRPr="00320DB0">
          <w:rPr>
            <w:lang w:eastAsia="ja-JP"/>
          </w:rPr>
          <w:t>t</w:t>
        </w:r>
      </w:ins>
      <w:ins w:id="536" w:author="Ericsson n bApril-meet" w:date="2021-04-02T14:04:00Z">
        <w:r w:rsidRPr="00320DB0">
          <w:rPr>
            <w:lang w:eastAsia="ja-JP"/>
          </w:rPr>
          <w:t>able 7.2.</w:t>
        </w:r>
      </w:ins>
      <w:ins w:id="537" w:author="Ericsson n bApril-meet" w:date="2021-04-02T14:10:00Z">
        <w:r w:rsidRPr="00320DB0">
          <w:rPr>
            <w:lang w:eastAsia="ja-JP"/>
          </w:rPr>
          <w:t>x</w:t>
        </w:r>
      </w:ins>
      <w:ins w:id="538" w:author="Ericsson n bApril-meet" w:date="2021-04-02T14:04:00Z">
        <w:r w:rsidRPr="00320DB0">
          <w:rPr>
            <w:lang w:eastAsia="ja-JP"/>
          </w:rPr>
          <w:t>-1.</w:t>
        </w:r>
      </w:ins>
    </w:p>
    <w:p w14:paraId="3B6E74B3" w14:textId="7466044A" w:rsidR="00A16C09" w:rsidRPr="00320DB0" w:rsidRDefault="00A16C09" w:rsidP="00A16C09">
      <w:pPr>
        <w:pStyle w:val="Heading4"/>
        <w:rPr>
          <w:ins w:id="539" w:author="Ericsson n bApril-meet" w:date="2021-04-02T14:04:00Z"/>
        </w:rPr>
      </w:pPr>
      <w:bookmarkStart w:id="540" w:name="_Toc20147982"/>
      <w:bookmarkStart w:id="541" w:name="_Toc27489858"/>
      <w:bookmarkStart w:id="542" w:name="_Toc27491864"/>
      <w:bookmarkStart w:id="543" w:name="_Toc35958550"/>
      <w:bookmarkStart w:id="544" w:name="_Toc45205099"/>
      <w:bookmarkStart w:id="545" w:name="_Toc51928606"/>
      <w:bookmarkStart w:id="546" w:name="_Toc51930619"/>
      <w:bookmarkStart w:id="547" w:name="_Toc68180783"/>
      <w:ins w:id="548" w:author="Ericsson n bApril-meet" w:date="2021-04-02T14:04:00Z">
        <w:r w:rsidRPr="00320DB0">
          <w:t>7.2.</w:t>
        </w:r>
      </w:ins>
      <w:ins w:id="549" w:author="Ericsson n bApril-meet" w:date="2021-04-02T14:11:00Z">
        <w:r w:rsidRPr="00320DB0">
          <w:t>x</w:t>
        </w:r>
      </w:ins>
      <w:ins w:id="550" w:author="Ericsson n bApril-meet" w:date="2021-04-02T14:04:00Z">
        <w:r w:rsidRPr="00320DB0">
          <w:t>.6</w:t>
        </w:r>
        <w:r w:rsidRPr="00320DB0">
          <w:tab/>
          <w:t>Security considerations</w:t>
        </w:r>
        <w:bookmarkEnd w:id="540"/>
        <w:bookmarkEnd w:id="541"/>
        <w:bookmarkEnd w:id="542"/>
        <w:bookmarkEnd w:id="543"/>
        <w:bookmarkEnd w:id="544"/>
        <w:bookmarkEnd w:id="545"/>
        <w:bookmarkEnd w:id="546"/>
        <w:bookmarkEnd w:id="547"/>
      </w:ins>
    </w:p>
    <w:p w14:paraId="19E7AF94" w14:textId="77777777" w:rsidR="00A16C09" w:rsidRPr="00320DB0" w:rsidRDefault="00A16C09" w:rsidP="00A16C09">
      <w:pPr>
        <w:rPr>
          <w:ins w:id="551" w:author="Ericsson n bApril-meet" w:date="2021-04-02T14:04:00Z"/>
        </w:rPr>
      </w:pPr>
      <w:ins w:id="552" w:author="Ericsson n bApril-meet" w:date="2021-04-02T14:04:00Z">
        <w:r w:rsidRPr="00320DB0">
          <w:t>A UE is not expected to receive this information.</w:t>
        </w:r>
      </w:ins>
    </w:p>
    <w:p w14:paraId="68477E0E" w14:textId="33176D0E" w:rsidR="00A16C09" w:rsidRPr="00320DB0" w:rsidRDefault="00A16C09" w:rsidP="00A16C09">
      <w:pPr>
        <w:pStyle w:val="Heading4"/>
        <w:rPr>
          <w:ins w:id="553" w:author="Ericsson n bApril-meet" w:date="2021-04-02T14:04:00Z"/>
        </w:rPr>
      </w:pPr>
      <w:bookmarkStart w:id="554" w:name="_Toc20147983"/>
      <w:bookmarkStart w:id="555" w:name="_Toc27489859"/>
      <w:bookmarkStart w:id="556" w:name="_Toc27491865"/>
      <w:bookmarkStart w:id="557" w:name="_Toc35958551"/>
      <w:bookmarkStart w:id="558" w:name="_Toc45205100"/>
      <w:bookmarkStart w:id="559" w:name="_Toc51928607"/>
      <w:bookmarkStart w:id="560" w:name="_Toc51930620"/>
      <w:bookmarkStart w:id="561" w:name="_Toc68180784"/>
      <w:ins w:id="562" w:author="Ericsson n bApril-meet" w:date="2021-04-02T14:04:00Z">
        <w:r w:rsidRPr="00320DB0">
          <w:t>7.2.</w:t>
        </w:r>
      </w:ins>
      <w:ins w:id="563" w:author="Ericsson n bApril-meet" w:date="2021-04-02T14:11:00Z">
        <w:r w:rsidRPr="00320DB0">
          <w:t>x</w:t>
        </w:r>
      </w:ins>
      <w:ins w:id="564" w:author="Ericsson n bApril-meet" w:date="2021-04-02T14:04:00Z">
        <w:r w:rsidRPr="00320DB0">
          <w:t>.7</w:t>
        </w:r>
        <w:r w:rsidRPr="00320DB0">
          <w:tab/>
          <w:t>Syntax</w:t>
        </w:r>
        <w:bookmarkEnd w:id="554"/>
        <w:bookmarkEnd w:id="555"/>
        <w:bookmarkEnd w:id="556"/>
        <w:bookmarkEnd w:id="557"/>
        <w:bookmarkEnd w:id="558"/>
        <w:bookmarkEnd w:id="559"/>
        <w:bookmarkEnd w:id="560"/>
        <w:bookmarkEnd w:id="561"/>
      </w:ins>
    </w:p>
    <w:p w14:paraId="19BBCF42" w14:textId="5D9AE3B6" w:rsidR="00A16C09" w:rsidRPr="00320DB0" w:rsidRDefault="00A16C09" w:rsidP="00A16C09">
      <w:pPr>
        <w:rPr>
          <w:ins w:id="565" w:author="Ericsson n bApril-meet" w:date="2021-04-02T14:04:00Z"/>
        </w:rPr>
      </w:pPr>
      <w:ins w:id="566" w:author="Ericsson n bApril-meet" w:date="2021-04-02T14:04:00Z">
        <w:r w:rsidRPr="00320DB0">
          <w:t xml:space="preserve">The syntax for </w:t>
        </w:r>
      </w:ins>
      <w:ins w:id="567" w:author="Ericsson n r1April-meet" w:date="2021-04-20T09:27:00Z">
        <w:r w:rsidR="00046F87" w:rsidRPr="00320DB0">
          <w:t>Priority</w:t>
        </w:r>
        <w:r w:rsidR="00046F87">
          <w:t>-</w:t>
        </w:r>
      </w:ins>
      <w:proofErr w:type="spellStart"/>
      <w:ins w:id="568" w:author="Ericsson n bApril-meet" w:date="2021-04-02T14:11:00Z">
        <w:r w:rsidRPr="00320DB0">
          <w:t>Verstat</w:t>
        </w:r>
      </w:ins>
      <w:proofErr w:type="spellEnd"/>
      <w:ins w:id="569" w:author="Ericsson n bApril-meet" w:date="2021-04-02T14:04:00Z">
        <w:r w:rsidRPr="00320DB0">
          <w:t xml:space="preserve"> header field is specified in table 7.2.</w:t>
        </w:r>
      </w:ins>
      <w:ins w:id="570" w:author="Ericsson n bApril-meet" w:date="2021-04-02T14:11:00Z">
        <w:r w:rsidRPr="00320DB0">
          <w:t>x</w:t>
        </w:r>
      </w:ins>
      <w:ins w:id="571" w:author="Ericsson n bApril-meet" w:date="2021-04-02T14:04:00Z">
        <w:r w:rsidRPr="00320DB0">
          <w:t>-1.</w:t>
        </w:r>
      </w:ins>
    </w:p>
    <w:p w14:paraId="550AC73B" w14:textId="0D0B3756" w:rsidR="00A16C09" w:rsidRPr="00320DB0" w:rsidRDefault="00A16C09" w:rsidP="00A16C09">
      <w:pPr>
        <w:pStyle w:val="TH"/>
        <w:rPr>
          <w:ins w:id="572" w:author="Ericsson n bApril-meet" w:date="2021-04-02T14:04:00Z"/>
        </w:rPr>
      </w:pPr>
      <w:ins w:id="573" w:author="Ericsson n bApril-meet" w:date="2021-04-02T14:04:00Z">
        <w:r w:rsidRPr="00320DB0">
          <w:t>Table 7.2.</w:t>
        </w:r>
      </w:ins>
      <w:ins w:id="574" w:author="Ericsson n bApril-meet" w:date="2021-04-02T14:12:00Z">
        <w:r w:rsidRPr="00320DB0">
          <w:t>x</w:t>
        </w:r>
      </w:ins>
      <w:ins w:id="575" w:author="Ericsson n bApril-meet" w:date="2021-04-02T14:04:00Z">
        <w:r w:rsidRPr="00320DB0">
          <w:t xml:space="preserve">-1: Syntax of </w:t>
        </w:r>
      </w:ins>
      <w:ins w:id="576" w:author="Ericsson n r1April-meet" w:date="2021-04-20T09:27:00Z">
        <w:r w:rsidR="00046F87" w:rsidRPr="00320DB0">
          <w:t>Priority</w:t>
        </w:r>
        <w:r w:rsidR="00046F87">
          <w:t>-</w:t>
        </w:r>
      </w:ins>
      <w:proofErr w:type="spellStart"/>
      <w:ins w:id="577" w:author="Ericsson n bApril-meet" w:date="2021-04-02T14:12:00Z">
        <w:r w:rsidRPr="00320DB0">
          <w:t>Verstat</w:t>
        </w:r>
      </w:ins>
      <w:proofErr w:type="spellEnd"/>
    </w:p>
    <w:p w14:paraId="1989FB60" w14:textId="77777777" w:rsidR="00A16C09" w:rsidRPr="00320DB0" w:rsidRDefault="00A16C09" w:rsidP="00A16C09">
      <w:pPr>
        <w:pStyle w:val="PL"/>
        <w:keepNext/>
        <w:keepLines/>
        <w:pBdr>
          <w:top w:val="single" w:sz="4" w:space="1" w:color="auto"/>
          <w:left w:val="single" w:sz="4" w:space="4" w:color="auto"/>
          <w:bottom w:val="single" w:sz="4" w:space="1" w:color="auto"/>
          <w:right w:val="single" w:sz="4" w:space="4" w:color="auto"/>
        </w:pBdr>
        <w:rPr>
          <w:ins w:id="578" w:author="Ericsson n bApril-meet" w:date="2021-04-02T14:04:00Z"/>
          <w:noProof w:val="0"/>
        </w:rPr>
      </w:pPr>
    </w:p>
    <w:p w14:paraId="5D7D5CA7" w14:textId="2D649E3F" w:rsidR="00A16C09" w:rsidRPr="00320DB0" w:rsidRDefault="00046F87" w:rsidP="00A16C09">
      <w:pPr>
        <w:pStyle w:val="PL"/>
        <w:keepNext/>
        <w:keepLines/>
        <w:pBdr>
          <w:top w:val="single" w:sz="4" w:space="1" w:color="auto"/>
          <w:left w:val="single" w:sz="4" w:space="4" w:color="auto"/>
          <w:bottom w:val="single" w:sz="4" w:space="1" w:color="auto"/>
          <w:right w:val="single" w:sz="4" w:space="4" w:color="auto"/>
        </w:pBdr>
        <w:rPr>
          <w:ins w:id="579" w:author="Ericsson n bApril-meet" w:date="2021-04-02T14:04:00Z"/>
          <w:noProof w:val="0"/>
        </w:rPr>
      </w:pPr>
      <w:ins w:id="580" w:author="Ericsson n r1April-meet" w:date="2021-04-20T09:27:00Z">
        <w:r w:rsidRPr="00320DB0">
          <w:t>Priority</w:t>
        </w:r>
        <w:r>
          <w:t>-</w:t>
        </w:r>
      </w:ins>
      <w:proofErr w:type="spellStart"/>
      <w:ins w:id="581" w:author="Ericsson n bApril-meet" w:date="2021-04-02T14:12:00Z">
        <w:r w:rsidR="00A16C09" w:rsidRPr="00320DB0">
          <w:rPr>
            <w:noProof w:val="0"/>
          </w:rPr>
          <w:t>Verstat</w:t>
        </w:r>
      </w:ins>
      <w:proofErr w:type="spellEnd"/>
      <w:ins w:id="582" w:author="Ericsson n bApril-meet" w:date="2021-04-02T14:04:00Z">
        <w:r w:rsidR="00A16C09" w:rsidRPr="00320DB0">
          <w:rPr>
            <w:noProof w:val="0"/>
          </w:rPr>
          <w:t xml:space="preserve"> = "</w:t>
        </w:r>
      </w:ins>
      <w:ins w:id="583" w:author="Ericsson n r1April-meet" w:date="2021-04-20T09:27:00Z">
        <w:r w:rsidRPr="00320DB0">
          <w:t>Priority</w:t>
        </w:r>
        <w:r>
          <w:t>-</w:t>
        </w:r>
      </w:ins>
      <w:proofErr w:type="spellStart"/>
      <w:ins w:id="584" w:author="Ericsson n bApril-meet" w:date="2021-04-02T14:12:00Z">
        <w:r w:rsidR="00A16C09" w:rsidRPr="00320DB0">
          <w:rPr>
            <w:noProof w:val="0"/>
          </w:rPr>
          <w:t>Verstat</w:t>
        </w:r>
      </w:ins>
      <w:proofErr w:type="spellEnd"/>
      <w:ins w:id="585" w:author="Ericsson n bApril-meet" w:date="2021-04-02T14:04:00Z">
        <w:r w:rsidR="00A16C09" w:rsidRPr="00320DB0">
          <w:rPr>
            <w:noProof w:val="0"/>
          </w:rPr>
          <w:t xml:space="preserve">" HCOLON </w:t>
        </w:r>
      </w:ins>
      <w:proofErr w:type="spellStart"/>
      <w:ins w:id="586" w:author="Ericsson n bApril-meet" w:date="2021-04-02T14:17:00Z">
        <w:r w:rsidR="009500A5" w:rsidRPr="00320DB0">
          <w:rPr>
            <w:noProof w:val="0"/>
          </w:rPr>
          <w:t>verstat</w:t>
        </w:r>
        <w:proofErr w:type="spellEnd"/>
        <w:r w:rsidR="009500A5" w:rsidRPr="00320DB0">
          <w:rPr>
            <w:noProof w:val="0"/>
          </w:rPr>
          <w:t>-value</w:t>
        </w:r>
      </w:ins>
    </w:p>
    <w:p w14:paraId="32F018BF" w14:textId="5377B55B" w:rsidR="00B40EEE" w:rsidRPr="00E7351E" w:rsidRDefault="00B40EEE" w:rsidP="00B40EEE">
      <w:pPr>
        <w:pStyle w:val="PL"/>
        <w:keepNext/>
        <w:keepLines/>
        <w:pBdr>
          <w:top w:val="single" w:sz="4" w:space="1" w:color="auto"/>
          <w:left w:val="single" w:sz="4" w:space="4" w:color="auto"/>
          <w:bottom w:val="single" w:sz="4" w:space="1" w:color="auto"/>
          <w:right w:val="single" w:sz="4" w:space="4" w:color="auto"/>
        </w:pBdr>
        <w:rPr>
          <w:ins w:id="587" w:author="Ericsson n bApril-meet" w:date="2021-04-07T14:53:00Z"/>
          <w:noProof w:val="0"/>
        </w:rPr>
      </w:pPr>
      <w:proofErr w:type="spellStart"/>
      <w:ins w:id="588" w:author="Ericsson n bApril-meet" w:date="2021-04-07T14:53:00Z">
        <w:r w:rsidRPr="00E7351E">
          <w:rPr>
            <w:noProof w:val="0"/>
          </w:rPr>
          <w:t>verstat</w:t>
        </w:r>
        <w:proofErr w:type="spellEnd"/>
        <w:r w:rsidRPr="00E7351E">
          <w:rPr>
            <w:noProof w:val="0"/>
          </w:rPr>
          <w:t xml:space="preserve">-value </w:t>
        </w:r>
      </w:ins>
      <w:ins w:id="589" w:author="Ericsson n bApril-meet" w:date="2021-04-09T10:25:00Z">
        <w:r w:rsidR="00953DD0">
          <w:rPr>
            <w:noProof w:val="0"/>
          </w:rPr>
          <w:t xml:space="preserve">   </w:t>
        </w:r>
      </w:ins>
      <w:ins w:id="590" w:author="Ericsson n bApril-meet" w:date="2021-04-07T14:53:00Z">
        <w:r w:rsidRPr="00E7351E">
          <w:rPr>
            <w:noProof w:val="0"/>
          </w:rPr>
          <w:t>= "RPH-</w:t>
        </w:r>
      </w:ins>
      <w:ins w:id="591" w:author="Ericsson n bApril-meet" w:date="2021-04-09T10:19:00Z">
        <w:r w:rsidR="00AF1CE4" w:rsidRPr="006E59FF">
          <w:rPr>
            <w:noProof w:val="0"/>
          </w:rPr>
          <w:t>Validation-Passed</w:t>
        </w:r>
      </w:ins>
      <w:ins w:id="592" w:author="Ericsson n bApril-meet" w:date="2021-04-07T14:53:00Z">
        <w:r w:rsidRPr="00E7351E">
          <w:rPr>
            <w:noProof w:val="0"/>
          </w:rPr>
          <w:t xml:space="preserve">" / </w:t>
        </w:r>
      </w:ins>
      <w:ins w:id="593" w:author="Ericsson n bApril-meet" w:date="2021-04-09T10:19:00Z">
        <w:r w:rsidR="00AF1CE4" w:rsidRPr="00E7351E">
          <w:rPr>
            <w:noProof w:val="0"/>
          </w:rPr>
          <w:t>"RPH-</w:t>
        </w:r>
        <w:r w:rsidR="00AF1CE4" w:rsidRPr="006E59FF">
          <w:rPr>
            <w:noProof w:val="0"/>
          </w:rPr>
          <w:t>Validation-</w:t>
        </w:r>
      </w:ins>
      <w:ins w:id="594" w:author="Ericsson n bApril-meet" w:date="2021-04-09T10:20:00Z">
        <w:r w:rsidR="00AF1CE4" w:rsidRPr="006E59FF">
          <w:rPr>
            <w:noProof w:val="0"/>
          </w:rPr>
          <w:t>Failed</w:t>
        </w:r>
      </w:ins>
      <w:ins w:id="595" w:author="Ericsson n bApril-meet" w:date="2021-04-09T10:19:00Z">
        <w:r w:rsidR="00AF1CE4" w:rsidRPr="00E7351E">
          <w:rPr>
            <w:noProof w:val="0"/>
          </w:rPr>
          <w:t>" /</w:t>
        </w:r>
        <w:r w:rsidR="00AF1CE4">
          <w:rPr>
            <w:noProof w:val="0"/>
          </w:rPr>
          <w:t xml:space="preserve"> </w:t>
        </w:r>
      </w:ins>
      <w:ins w:id="596" w:author="Ericsson n bApril-meet" w:date="2021-04-09T10:22:00Z">
        <w:r w:rsidR="00AF1CE4" w:rsidRPr="006E59FF">
          <w:rPr>
            <w:noProof w:val="0"/>
          </w:rPr>
          <w:t>"No-</w:t>
        </w:r>
        <w:r w:rsidR="00AF1CE4">
          <w:rPr>
            <w:noProof w:val="0"/>
          </w:rPr>
          <w:t>RPH</w:t>
        </w:r>
        <w:r w:rsidR="00AF1CE4" w:rsidRPr="006E59FF">
          <w:rPr>
            <w:noProof w:val="0"/>
          </w:rPr>
          <w:t>-Validation"</w:t>
        </w:r>
        <w:r w:rsidR="00AF1CE4">
          <w:rPr>
            <w:noProof w:val="0"/>
          </w:rPr>
          <w:t xml:space="preserve"> /</w:t>
        </w:r>
      </w:ins>
      <w:ins w:id="597" w:author="Ericsson n bApril-meet" w:date="2021-04-09T10:24:00Z">
        <w:r w:rsidR="00953DD0">
          <w:rPr>
            <w:noProof w:val="0"/>
          </w:rPr>
          <w:br/>
        </w:r>
      </w:ins>
      <w:ins w:id="598" w:author="Ericsson n bApril-meet" w:date="2021-04-09T10:25:00Z">
        <w:r w:rsidR="00953DD0">
          <w:rPr>
            <w:noProof w:val="0"/>
          </w:rPr>
          <w:t xml:space="preserve">               </w:t>
        </w:r>
      </w:ins>
      <w:ins w:id="599" w:author="Ericsson n bApril-meet" w:date="2021-04-09T10:26:00Z">
        <w:r w:rsidR="00953DD0">
          <w:rPr>
            <w:noProof w:val="0"/>
          </w:rPr>
          <w:t xml:space="preserve">   </w:t>
        </w:r>
      </w:ins>
      <w:ins w:id="600" w:author="Ericsson n bApril-meet" w:date="2021-04-09T10:25:00Z">
        <w:r w:rsidR="00953DD0">
          <w:rPr>
            <w:noProof w:val="0"/>
          </w:rPr>
          <w:t xml:space="preserve"> </w:t>
        </w:r>
      </w:ins>
      <w:ins w:id="601" w:author="Ericsson n bApril-meet" w:date="2021-04-07T14:53:00Z">
        <w:r w:rsidRPr="00E7351E">
          <w:rPr>
            <w:noProof w:val="0"/>
          </w:rPr>
          <w:t>"ECB-RPH-</w:t>
        </w:r>
      </w:ins>
      <w:ins w:id="602" w:author="Ericsson n bApril-meet" w:date="2021-04-09T10:19:00Z">
        <w:r w:rsidR="00AF1CE4" w:rsidRPr="006E59FF">
          <w:rPr>
            <w:noProof w:val="0"/>
          </w:rPr>
          <w:t>Validation-Passed</w:t>
        </w:r>
      </w:ins>
      <w:ins w:id="603" w:author="Ericsson n bApril-meet" w:date="2021-04-07T14:53:00Z">
        <w:r w:rsidRPr="00E7351E">
          <w:rPr>
            <w:noProof w:val="0"/>
          </w:rPr>
          <w:t xml:space="preserve">" / </w:t>
        </w:r>
      </w:ins>
      <w:ins w:id="604" w:author="Ericsson n bApril-meet" w:date="2021-04-09T10:20:00Z">
        <w:r w:rsidR="00AF1CE4" w:rsidRPr="00E7351E">
          <w:rPr>
            <w:noProof w:val="0"/>
          </w:rPr>
          <w:t>"ECB-RPH-</w:t>
        </w:r>
        <w:r w:rsidR="00AF1CE4" w:rsidRPr="006E59FF">
          <w:rPr>
            <w:noProof w:val="0"/>
          </w:rPr>
          <w:t>Validation-</w:t>
        </w:r>
      </w:ins>
      <w:ins w:id="605" w:author="Ericsson n bApril-meet" w:date="2021-04-09T10:21:00Z">
        <w:r w:rsidR="00AF1CE4" w:rsidRPr="006E59FF">
          <w:rPr>
            <w:noProof w:val="0"/>
          </w:rPr>
          <w:t>Failed</w:t>
        </w:r>
      </w:ins>
      <w:ins w:id="606" w:author="Ericsson n bApril-meet" w:date="2021-04-09T10:20:00Z">
        <w:r w:rsidR="00AF1CE4" w:rsidRPr="00E7351E">
          <w:rPr>
            <w:noProof w:val="0"/>
          </w:rPr>
          <w:t>" /</w:t>
        </w:r>
        <w:r w:rsidR="00AF1CE4">
          <w:rPr>
            <w:noProof w:val="0"/>
          </w:rPr>
          <w:t xml:space="preserve"> </w:t>
        </w:r>
      </w:ins>
      <w:ins w:id="607" w:author="Ericsson n bApril-meet" w:date="2021-04-09T10:22:00Z">
        <w:r w:rsidR="00AF1CE4" w:rsidRPr="006E59FF">
          <w:rPr>
            <w:noProof w:val="0"/>
          </w:rPr>
          <w:t>"No-</w:t>
        </w:r>
      </w:ins>
      <w:ins w:id="608" w:author="Ericsson n bApril-meet" w:date="2021-04-09T10:23:00Z">
        <w:r w:rsidR="00AF1CE4" w:rsidRPr="00E7351E">
          <w:rPr>
            <w:noProof w:val="0"/>
          </w:rPr>
          <w:t>ECB-RPH</w:t>
        </w:r>
      </w:ins>
      <w:ins w:id="609" w:author="Ericsson n bApril-meet" w:date="2021-04-09T10:22:00Z">
        <w:r w:rsidR="00AF1CE4" w:rsidRPr="006E59FF">
          <w:rPr>
            <w:noProof w:val="0"/>
          </w:rPr>
          <w:t>-Validation"</w:t>
        </w:r>
        <w:r w:rsidR="00AF1CE4">
          <w:rPr>
            <w:noProof w:val="0"/>
          </w:rPr>
          <w:t xml:space="preserve"> / </w:t>
        </w:r>
      </w:ins>
      <w:ins w:id="610" w:author="Ericsson n bApril-meet" w:date="2021-04-07T14:53:00Z">
        <w:r w:rsidRPr="00E7351E">
          <w:rPr>
            <w:noProof w:val="0"/>
          </w:rPr>
          <w:t>other-value</w:t>
        </w:r>
      </w:ins>
    </w:p>
    <w:p w14:paraId="1250FBB8" w14:textId="51D61F9A" w:rsidR="009500A5" w:rsidRPr="00320DB0" w:rsidRDefault="009500A5" w:rsidP="00A16C09">
      <w:pPr>
        <w:pStyle w:val="PL"/>
        <w:keepNext/>
        <w:keepLines/>
        <w:pBdr>
          <w:top w:val="single" w:sz="4" w:space="1" w:color="auto"/>
          <w:left w:val="single" w:sz="4" w:space="4" w:color="auto"/>
          <w:bottom w:val="single" w:sz="4" w:space="1" w:color="auto"/>
          <w:right w:val="single" w:sz="4" w:space="4" w:color="auto"/>
        </w:pBdr>
        <w:rPr>
          <w:ins w:id="611" w:author="Ericsson n bApril-meet" w:date="2021-04-02T14:04:00Z"/>
          <w:noProof w:val="0"/>
        </w:rPr>
      </w:pPr>
      <w:ins w:id="612" w:author="Ericsson n bApril-meet" w:date="2021-04-02T14:18:00Z">
        <w:r w:rsidRPr="00320DB0">
          <w:rPr>
            <w:noProof w:val="0"/>
          </w:rPr>
          <w:t xml:space="preserve">other-value </w:t>
        </w:r>
      </w:ins>
      <w:ins w:id="613" w:author="Ericsson n bApril-meet" w:date="2021-04-09T10:26:00Z">
        <w:r w:rsidR="00953DD0">
          <w:rPr>
            <w:noProof w:val="0"/>
          </w:rPr>
          <w:t xml:space="preserve">     </w:t>
        </w:r>
      </w:ins>
      <w:ins w:id="614" w:author="Ericsson n bApril-meet" w:date="2021-04-02T14:18:00Z">
        <w:r w:rsidRPr="00320DB0">
          <w:rPr>
            <w:noProof w:val="0"/>
          </w:rPr>
          <w:t>= token</w:t>
        </w:r>
      </w:ins>
    </w:p>
    <w:p w14:paraId="31141689" w14:textId="77777777" w:rsidR="00A16C09" w:rsidRPr="00320DB0" w:rsidRDefault="00A16C09" w:rsidP="00A16C09">
      <w:pPr>
        <w:rPr>
          <w:ins w:id="615" w:author="Ericsson n bApril-meet" w:date="2021-04-02T14:04:00Z"/>
        </w:rPr>
      </w:pPr>
    </w:p>
    <w:p w14:paraId="3026C6EF" w14:textId="040B1E0A" w:rsidR="00A16C09" w:rsidRPr="00320DB0" w:rsidRDefault="00A16C09" w:rsidP="00A16C09">
      <w:pPr>
        <w:pStyle w:val="Heading4"/>
        <w:rPr>
          <w:ins w:id="616" w:author="Ericsson n bApril-meet" w:date="2021-04-02T14:04:00Z"/>
        </w:rPr>
      </w:pPr>
      <w:bookmarkStart w:id="617" w:name="_Toc20147984"/>
      <w:bookmarkStart w:id="618" w:name="_Toc27489860"/>
      <w:bookmarkStart w:id="619" w:name="_Toc27491866"/>
      <w:bookmarkStart w:id="620" w:name="_Toc35958552"/>
      <w:bookmarkStart w:id="621" w:name="_Toc45205101"/>
      <w:bookmarkStart w:id="622" w:name="_Toc51928608"/>
      <w:bookmarkStart w:id="623" w:name="_Toc51930621"/>
      <w:bookmarkStart w:id="624" w:name="_Toc68180785"/>
      <w:ins w:id="625" w:author="Ericsson n bApril-meet" w:date="2021-04-02T14:04:00Z">
        <w:r w:rsidRPr="00320DB0">
          <w:t>7.2.</w:t>
        </w:r>
      </w:ins>
      <w:ins w:id="626" w:author="Ericsson n bApril-meet" w:date="2021-04-02T14:12:00Z">
        <w:r w:rsidRPr="00320DB0">
          <w:t>x</w:t>
        </w:r>
      </w:ins>
      <w:ins w:id="627" w:author="Ericsson n bApril-meet" w:date="2021-04-02T14:04:00Z">
        <w:r w:rsidRPr="00320DB0">
          <w:t>.8</w:t>
        </w:r>
        <w:r w:rsidRPr="00320DB0">
          <w:tab/>
          <w:t>Examples of usage</w:t>
        </w:r>
        <w:bookmarkEnd w:id="617"/>
        <w:bookmarkEnd w:id="618"/>
        <w:bookmarkEnd w:id="619"/>
        <w:bookmarkEnd w:id="620"/>
        <w:bookmarkEnd w:id="621"/>
        <w:bookmarkEnd w:id="622"/>
        <w:bookmarkEnd w:id="623"/>
        <w:bookmarkEnd w:id="624"/>
      </w:ins>
    </w:p>
    <w:p w14:paraId="73968746" w14:textId="3F49E5E5" w:rsidR="007C209E" w:rsidRDefault="007C209E" w:rsidP="007C209E">
      <w:pPr>
        <w:rPr>
          <w:ins w:id="628" w:author="Ericsson n bApril-meet" w:date="2021-04-06T22:50:00Z"/>
          <w:lang w:val="en-US"/>
        </w:rPr>
      </w:pPr>
      <w:ins w:id="629" w:author="Ericsson n bApril-meet" w:date="2021-04-06T22:50:00Z">
        <w:r>
          <w:t xml:space="preserve">The </w:t>
        </w:r>
      </w:ins>
      <w:ins w:id="630" w:author="Ericsson n r1April-meet" w:date="2021-04-20T09:28:00Z">
        <w:r w:rsidR="00046F87" w:rsidRPr="00320DB0">
          <w:t>Priority</w:t>
        </w:r>
        <w:r w:rsidR="00046F87">
          <w:t>-</w:t>
        </w:r>
      </w:ins>
      <w:proofErr w:type="spellStart"/>
      <w:ins w:id="631" w:author="Ericsson n bApril-meet" w:date="2021-04-06T22:50:00Z">
        <w:r w:rsidRPr="00320DB0">
          <w:t>Verstat</w:t>
        </w:r>
        <w:proofErr w:type="spellEnd"/>
        <w:r w:rsidRPr="00320DB0">
          <w:rPr>
            <w:lang w:eastAsia="ja-JP"/>
          </w:rPr>
          <w:t xml:space="preserve"> header field</w:t>
        </w:r>
        <w:r w:rsidRPr="006E59FF">
          <w:rPr>
            <w:lang w:val="en-US"/>
          </w:rPr>
          <w:t xml:space="preserve"> is used in networks </w:t>
        </w:r>
      </w:ins>
      <w:ins w:id="632" w:author="Ericsson n bApril-meet" w:date="2021-04-08T14:42:00Z">
        <w:r w:rsidR="0078667F">
          <w:t xml:space="preserve">which </w:t>
        </w:r>
        <w:r w:rsidR="0078667F" w:rsidRPr="00320DB0">
          <w:t>ha</w:t>
        </w:r>
        <w:r w:rsidR="0078667F">
          <w:t>ve</w:t>
        </w:r>
        <w:r w:rsidR="0078667F" w:rsidRPr="00320DB0">
          <w:t xml:space="preserve"> requirements on authentication </w:t>
        </w:r>
        <w:r w:rsidR="0078667F">
          <w:t>of a</w:t>
        </w:r>
        <w:r w:rsidR="0078667F" w:rsidRPr="00320DB0">
          <w:t xml:space="preserve"> Resource-Priority header field and </w:t>
        </w:r>
        <w:r w:rsidR="0078667F">
          <w:t>a</w:t>
        </w:r>
        <w:r w:rsidR="0078667F" w:rsidRPr="00320DB0">
          <w:t xml:space="preserve"> </w:t>
        </w:r>
        <w:r w:rsidR="0078667F" w:rsidRPr="006E59FF">
          <w:t>header field value</w:t>
        </w:r>
        <w:r w:rsidR="0078667F" w:rsidRPr="00320DB0">
          <w:rPr>
            <w:lang w:eastAsia="en-GB"/>
          </w:rPr>
          <w:t xml:space="preserve"> "</w:t>
        </w:r>
        <w:proofErr w:type="spellStart"/>
        <w:r w:rsidR="0078667F" w:rsidRPr="00320DB0">
          <w:rPr>
            <w:lang w:eastAsia="en-GB"/>
          </w:rPr>
          <w:t>psap-callback</w:t>
        </w:r>
        <w:proofErr w:type="spellEnd"/>
        <w:r w:rsidR="0078667F" w:rsidRPr="00320DB0">
          <w:rPr>
            <w:lang w:eastAsia="en-GB"/>
          </w:rPr>
          <w:t xml:space="preserve">" </w:t>
        </w:r>
        <w:r w:rsidR="0078667F">
          <w:rPr>
            <w:lang w:eastAsia="en-GB"/>
          </w:rPr>
          <w:t>of</w:t>
        </w:r>
        <w:r w:rsidR="0078667F" w:rsidRPr="00320DB0">
          <w:rPr>
            <w:lang w:eastAsia="en-GB"/>
          </w:rPr>
          <w:t xml:space="preserve"> </w:t>
        </w:r>
        <w:r w:rsidR="0078667F">
          <w:rPr>
            <w:lang w:eastAsia="en-GB"/>
          </w:rPr>
          <w:t>a</w:t>
        </w:r>
        <w:r w:rsidR="0078667F" w:rsidRPr="00320DB0">
          <w:rPr>
            <w:lang w:eastAsia="en-GB"/>
          </w:rPr>
          <w:t xml:space="preserve"> </w:t>
        </w:r>
        <w:r w:rsidR="0078667F" w:rsidRPr="00320DB0">
          <w:t>Priority header field</w:t>
        </w:r>
      </w:ins>
      <w:ins w:id="633" w:author="Ericsson n bApril-meet" w:date="2021-04-06T22:50:00Z">
        <w:r>
          <w:t xml:space="preserve"> to </w:t>
        </w:r>
        <w:r w:rsidRPr="00320DB0">
          <w:t>authenticat</w:t>
        </w:r>
        <w:r>
          <w:t xml:space="preserve">e content of </w:t>
        </w:r>
        <w:r w:rsidRPr="00320DB0">
          <w:t>the Resource-Priority header field</w:t>
        </w:r>
        <w:r>
          <w:t xml:space="preserve"> and </w:t>
        </w:r>
        <w:r w:rsidRPr="00320DB0">
          <w:t xml:space="preserve">the </w:t>
        </w:r>
      </w:ins>
      <w:ins w:id="634" w:author="Ericsson n bApril-meet" w:date="2021-04-08T14:17:00Z">
        <w:r w:rsidR="00B667E9" w:rsidRPr="006E59FF">
          <w:t>header field value</w:t>
        </w:r>
      </w:ins>
      <w:ins w:id="635" w:author="Ericsson n bApril-meet" w:date="2021-04-06T22:50:00Z">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w:t>
        </w:r>
      </w:ins>
    </w:p>
    <w:p w14:paraId="68A0A971" w14:textId="77777777" w:rsidR="0078667F" w:rsidRPr="00320DB0" w:rsidRDefault="0078667F" w:rsidP="00207EBD"/>
    <w:p w14:paraId="1144D1B4"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65687017" w14:textId="274260E8" w:rsidR="00C527E3" w:rsidRPr="006E59FF" w:rsidRDefault="00C527E3" w:rsidP="00C527E3">
      <w:pPr>
        <w:pStyle w:val="Heading3"/>
        <w:rPr>
          <w:ins w:id="636" w:author="Ericsson n bApril-meet" w:date="2021-04-07T00:20:00Z"/>
        </w:rPr>
      </w:pPr>
      <w:bookmarkStart w:id="637" w:name="_Toc20148240"/>
      <w:bookmarkStart w:id="638" w:name="_Toc27490116"/>
      <w:bookmarkStart w:id="639" w:name="_Toc27492122"/>
      <w:bookmarkStart w:id="640" w:name="_Toc35958808"/>
      <w:bookmarkStart w:id="641" w:name="_Toc45205357"/>
      <w:bookmarkStart w:id="642" w:name="_Toc51928869"/>
      <w:bookmarkStart w:id="643" w:name="_Toc51930882"/>
      <w:bookmarkStart w:id="644" w:name="_Toc68181046"/>
      <w:ins w:id="645" w:author="Ericsson n bApril-meet" w:date="2021-04-07T00:20:00Z">
        <w:r w:rsidRPr="006E59FF">
          <w:t>7.13.</w:t>
        </w:r>
        <w:r>
          <w:t>x</w:t>
        </w:r>
        <w:r w:rsidRPr="006E59FF">
          <w:tab/>
        </w:r>
        <w:bookmarkEnd w:id="637"/>
        <w:bookmarkEnd w:id="638"/>
        <w:bookmarkEnd w:id="639"/>
        <w:bookmarkEnd w:id="640"/>
        <w:bookmarkEnd w:id="641"/>
        <w:bookmarkEnd w:id="642"/>
        <w:bookmarkEnd w:id="643"/>
        <w:bookmarkEnd w:id="644"/>
        <w:r>
          <w:rPr>
            <w:noProof/>
          </w:rPr>
          <w:t>verstatPriority</w:t>
        </w:r>
      </w:ins>
    </w:p>
    <w:p w14:paraId="72A11871" w14:textId="1C0268C1" w:rsidR="00C527E3" w:rsidRPr="006E59FF" w:rsidRDefault="00C527E3" w:rsidP="00C527E3">
      <w:pPr>
        <w:rPr>
          <w:ins w:id="646" w:author="Ericsson n bApril-meet" w:date="2021-04-07T00:20:00Z"/>
        </w:rPr>
      </w:pPr>
      <w:ins w:id="647" w:author="Ericsson n bApril-meet" w:date="2021-04-07T00:20:00Z">
        <w:r w:rsidRPr="006E59FF">
          <w:t xml:space="preserve">The </w:t>
        </w:r>
        <w:r>
          <w:rPr>
            <w:noProof/>
          </w:rPr>
          <w:t>verstatPriority</w:t>
        </w:r>
        <w:r>
          <w:t xml:space="preserve"> </w:t>
        </w:r>
        <w:r w:rsidRPr="006E59FF">
          <w:t xml:space="preserve">claim is used to transport </w:t>
        </w:r>
        <w:r>
          <w:t xml:space="preserve">the </w:t>
        </w:r>
      </w:ins>
      <w:ins w:id="648" w:author="Ericsson n bApril-meet" w:date="2021-04-07T00:23:00Z">
        <w:r>
          <w:rPr>
            <w:noProof/>
          </w:rPr>
          <w:t>verification</w:t>
        </w:r>
        <w:r>
          <w:t xml:space="preserve"> </w:t>
        </w:r>
      </w:ins>
      <w:ins w:id="649" w:author="Ericsson n bApril-meet" w:date="2021-04-07T00:20:00Z">
        <w:r>
          <w:t xml:space="preserve">value of </w:t>
        </w:r>
      </w:ins>
      <w:ins w:id="650" w:author="Ericsson n bApril-meet" w:date="2021-04-07T00:24:00Z">
        <w:r>
          <w:t xml:space="preserve">the </w:t>
        </w:r>
        <w:r w:rsidRPr="00320DB0">
          <w:t>Resource-Priority header field</w:t>
        </w:r>
        <w:r>
          <w:t xml:space="preserve"> and optionally the </w:t>
        </w:r>
      </w:ins>
      <w:ins w:id="651" w:author="Ericsson n bApril-meet" w:date="2021-04-08T14:19:00Z">
        <w:r w:rsidR="00B667E9" w:rsidRPr="006E59FF">
          <w:t>header field value</w:t>
        </w:r>
        <w:r w:rsidR="00B667E9" w:rsidRPr="00320DB0">
          <w:t xml:space="preserve"> "</w:t>
        </w:r>
        <w:proofErr w:type="spellStart"/>
        <w:r w:rsidR="00B667E9" w:rsidRPr="00320DB0">
          <w:t>psap-callback</w:t>
        </w:r>
        <w:proofErr w:type="spellEnd"/>
        <w:r w:rsidR="00B667E9" w:rsidRPr="00320DB0">
          <w:t>"</w:t>
        </w:r>
        <w:r w:rsidR="00B667E9">
          <w:t xml:space="preserve"> of the </w:t>
        </w:r>
        <w:r w:rsidR="00B667E9" w:rsidRPr="00320DB0">
          <w:t>Priority</w:t>
        </w:r>
        <w:r w:rsidR="00B667E9">
          <w:t xml:space="preserve"> </w:t>
        </w:r>
        <w:r w:rsidR="00B667E9" w:rsidRPr="00320DB0">
          <w:t>header field</w:t>
        </w:r>
      </w:ins>
      <w:ins w:id="652" w:author="Ericsson n bApril-meet" w:date="2021-04-07T00:20:00Z">
        <w:r w:rsidRPr="006E59FF">
          <w:t>.</w:t>
        </w:r>
      </w:ins>
    </w:p>
    <w:p w14:paraId="29338B15" w14:textId="122BDFC4" w:rsidR="00C527E3" w:rsidRPr="006E59FF" w:rsidRDefault="00C527E3" w:rsidP="00C527E3">
      <w:pPr>
        <w:rPr>
          <w:ins w:id="653" w:author="Ericsson n bApril-meet" w:date="2021-04-07T00:20:00Z"/>
        </w:rPr>
      </w:pPr>
      <w:ins w:id="654" w:author="Ericsson n bApril-meet" w:date="2021-04-07T00:20:00Z">
        <w:r w:rsidRPr="006E59FF">
          <w:t>Claim name:</w:t>
        </w:r>
        <w:r w:rsidRPr="006E59FF">
          <w:tab/>
        </w:r>
      </w:ins>
      <w:ins w:id="655" w:author="Ericsson n bApril-meet" w:date="2021-04-07T00:22:00Z">
        <w:r>
          <w:rPr>
            <w:noProof/>
          </w:rPr>
          <w:t>verstatPriority</w:t>
        </w:r>
      </w:ins>
    </w:p>
    <w:p w14:paraId="396B6AFD" w14:textId="77777777" w:rsidR="00C527E3" w:rsidRPr="006E59FF" w:rsidRDefault="00C527E3" w:rsidP="00C527E3">
      <w:pPr>
        <w:rPr>
          <w:ins w:id="656" w:author="Ericsson n bApril-meet" w:date="2021-04-07T00:20:00Z"/>
        </w:rPr>
      </w:pPr>
      <w:ins w:id="657" w:author="Ericsson n bApril-meet" w:date="2021-04-07T00:20:00Z">
        <w:r w:rsidRPr="006E59FF">
          <w:t>Claim value: String</w:t>
        </w:r>
      </w:ins>
    </w:p>
    <w:p w14:paraId="68F434E3" w14:textId="41B39669" w:rsidR="00C527E3" w:rsidRPr="006E59FF" w:rsidRDefault="00C527E3" w:rsidP="00C527E3">
      <w:pPr>
        <w:rPr>
          <w:ins w:id="658" w:author="Ericsson n bApril-meet" w:date="2021-04-07T00:20:00Z"/>
        </w:rPr>
      </w:pPr>
      <w:ins w:id="659" w:author="Ericsson n bApril-meet" w:date="2021-04-07T00:20:00Z">
        <w:r w:rsidRPr="006E59FF">
          <w:t>Claim description:</w:t>
        </w:r>
        <w:r w:rsidRPr="006E59FF">
          <w:tab/>
        </w:r>
      </w:ins>
      <w:ins w:id="660" w:author="Ericsson n bApril-meet" w:date="2021-04-07T00:22:00Z">
        <w:r>
          <w:t xml:space="preserve">Indicates </w:t>
        </w:r>
        <w:r>
          <w:rPr>
            <w:noProof/>
          </w:rPr>
          <w:t xml:space="preserve">the result of the verification of </w:t>
        </w:r>
        <w:r>
          <w:t xml:space="preserve">the </w:t>
        </w:r>
        <w:r w:rsidRPr="00320DB0">
          <w:t>Resource-Priority header field</w:t>
        </w:r>
        <w:r>
          <w:t xml:space="preserve"> and optionally the </w:t>
        </w:r>
      </w:ins>
      <w:ins w:id="661" w:author="Ericsson n bApril-meet" w:date="2021-04-08T14:19:00Z">
        <w:r w:rsidR="00B667E9" w:rsidRPr="006E59FF">
          <w:t>header field value</w:t>
        </w:r>
        <w:r w:rsidR="00B667E9" w:rsidRPr="00320DB0">
          <w:t xml:space="preserve"> "</w:t>
        </w:r>
        <w:proofErr w:type="spellStart"/>
        <w:r w:rsidR="00B667E9" w:rsidRPr="00320DB0">
          <w:t>psap-callback</w:t>
        </w:r>
        <w:proofErr w:type="spellEnd"/>
        <w:r w:rsidR="00B667E9" w:rsidRPr="00320DB0">
          <w:t>"</w:t>
        </w:r>
        <w:r w:rsidR="00B667E9">
          <w:t xml:space="preserve"> of the </w:t>
        </w:r>
        <w:r w:rsidR="00B667E9" w:rsidRPr="00320DB0">
          <w:t>Priority</w:t>
        </w:r>
        <w:r w:rsidR="00B667E9">
          <w:t xml:space="preserve"> </w:t>
        </w:r>
        <w:r w:rsidR="00B667E9" w:rsidRPr="00320DB0">
          <w:t>header field</w:t>
        </w:r>
      </w:ins>
      <w:ins w:id="662" w:author="Ericsson n bApril-meet" w:date="2021-04-07T00:22:00Z">
        <w:r>
          <w:t>.</w:t>
        </w:r>
      </w:ins>
    </w:p>
    <w:p w14:paraId="1B4BB70D" w14:textId="77777777" w:rsidR="00956A96" w:rsidRPr="00320DB0" w:rsidRDefault="00956A96" w:rsidP="00956A96"/>
    <w:p w14:paraId="42BA2CE4" w14:textId="77777777" w:rsidR="00956A96" w:rsidRPr="00320DB0" w:rsidRDefault="00956A96" w:rsidP="00956A9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3FC2FF37" w14:textId="77777777" w:rsidR="00621200" w:rsidRPr="006E59FF" w:rsidRDefault="00621200" w:rsidP="00621200">
      <w:pPr>
        <w:pStyle w:val="Heading3"/>
      </w:pPr>
      <w:bookmarkStart w:id="663" w:name="_Toc20148300"/>
      <w:bookmarkStart w:id="664" w:name="_Toc27490176"/>
      <w:bookmarkStart w:id="665" w:name="_Toc27492182"/>
      <w:bookmarkStart w:id="666" w:name="_Toc35958868"/>
      <w:bookmarkStart w:id="667" w:name="_Toc45205417"/>
      <w:bookmarkStart w:id="668" w:name="_Toc51928929"/>
      <w:bookmarkStart w:id="669" w:name="_Toc51930942"/>
      <w:bookmarkStart w:id="670" w:name="_Toc68181106"/>
      <w:r w:rsidRPr="006E59FF">
        <w:lastRenderedPageBreak/>
        <w:t>A.2.1.2</w:t>
      </w:r>
      <w:r w:rsidRPr="006E59FF">
        <w:tab/>
        <w:t>Major capabilities</w:t>
      </w:r>
      <w:bookmarkEnd w:id="663"/>
      <w:bookmarkEnd w:id="664"/>
      <w:bookmarkEnd w:id="665"/>
      <w:bookmarkEnd w:id="666"/>
      <w:bookmarkEnd w:id="667"/>
      <w:bookmarkEnd w:id="668"/>
      <w:bookmarkEnd w:id="669"/>
      <w:bookmarkEnd w:id="670"/>
    </w:p>
    <w:p w14:paraId="36C5C323" w14:textId="77777777" w:rsidR="00621200" w:rsidRPr="006E59FF" w:rsidRDefault="00621200" w:rsidP="00621200">
      <w:pPr>
        <w:pStyle w:val="TH"/>
        <w:tabs>
          <w:tab w:val="left" w:pos="8364"/>
        </w:tabs>
      </w:pPr>
      <w:r w:rsidRPr="006E59FF">
        <w:t>Table</w:t>
      </w:r>
      <w:bookmarkStart w:id="671" w:name="UAmajorcapability"/>
      <w:r w:rsidRPr="006E59FF">
        <w:t> </w:t>
      </w:r>
      <w:bookmarkEnd w:id="671"/>
      <w:r w:rsidRPr="006E59FF">
        <w:t>A.4: Major capabilities</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374"/>
        <w:gridCol w:w="28"/>
        <w:gridCol w:w="2093"/>
        <w:gridCol w:w="1309"/>
        <w:gridCol w:w="1711"/>
      </w:tblGrid>
      <w:tr w:rsidR="00621200" w:rsidRPr="006E59FF" w14:paraId="720637E5" w14:textId="77777777" w:rsidTr="000C07F2">
        <w:tc>
          <w:tcPr>
            <w:tcW w:w="1134" w:type="dxa"/>
          </w:tcPr>
          <w:p w14:paraId="5BDBED9B" w14:textId="77777777" w:rsidR="00621200" w:rsidRPr="006E59FF" w:rsidRDefault="00621200" w:rsidP="003F601C">
            <w:pPr>
              <w:pStyle w:val="TAH"/>
            </w:pPr>
            <w:r w:rsidRPr="006E59FF">
              <w:lastRenderedPageBreak/>
              <w:t>Item</w:t>
            </w:r>
          </w:p>
        </w:tc>
        <w:tc>
          <w:tcPr>
            <w:tcW w:w="3402" w:type="dxa"/>
            <w:gridSpan w:val="2"/>
          </w:tcPr>
          <w:p w14:paraId="1F372F9F" w14:textId="77777777" w:rsidR="00621200" w:rsidRPr="006E59FF" w:rsidRDefault="00621200" w:rsidP="003F601C">
            <w:pPr>
              <w:pStyle w:val="TAH"/>
            </w:pPr>
            <w:r w:rsidRPr="006E59FF">
              <w:t>Does the implementation support</w:t>
            </w:r>
          </w:p>
        </w:tc>
        <w:tc>
          <w:tcPr>
            <w:tcW w:w="2093" w:type="dxa"/>
          </w:tcPr>
          <w:p w14:paraId="232AB836" w14:textId="77777777" w:rsidR="00621200" w:rsidRPr="006E59FF" w:rsidRDefault="00621200" w:rsidP="003F601C">
            <w:pPr>
              <w:pStyle w:val="TAH"/>
            </w:pPr>
            <w:r w:rsidRPr="006E59FF">
              <w:t>Reference</w:t>
            </w:r>
          </w:p>
        </w:tc>
        <w:tc>
          <w:tcPr>
            <w:tcW w:w="1309" w:type="dxa"/>
          </w:tcPr>
          <w:p w14:paraId="38E9B41A" w14:textId="77777777" w:rsidR="00621200" w:rsidRPr="006E59FF" w:rsidRDefault="00621200" w:rsidP="003F601C">
            <w:pPr>
              <w:pStyle w:val="TAH"/>
            </w:pPr>
            <w:r w:rsidRPr="006E59FF">
              <w:t>RFC status</w:t>
            </w:r>
          </w:p>
        </w:tc>
        <w:tc>
          <w:tcPr>
            <w:tcW w:w="1711" w:type="dxa"/>
          </w:tcPr>
          <w:p w14:paraId="78AF2408" w14:textId="77777777" w:rsidR="00621200" w:rsidRPr="006E59FF" w:rsidRDefault="00621200" w:rsidP="003F601C">
            <w:pPr>
              <w:pStyle w:val="TAH"/>
            </w:pPr>
            <w:r w:rsidRPr="006E59FF">
              <w:t>Profile status</w:t>
            </w:r>
          </w:p>
        </w:tc>
      </w:tr>
      <w:tr w:rsidR="00621200" w:rsidRPr="006E59FF" w14:paraId="1A3B8246" w14:textId="77777777" w:rsidTr="000C07F2">
        <w:tc>
          <w:tcPr>
            <w:tcW w:w="1134" w:type="dxa"/>
          </w:tcPr>
          <w:p w14:paraId="739B4918" w14:textId="77777777" w:rsidR="00621200" w:rsidRPr="006E59FF" w:rsidRDefault="00621200" w:rsidP="003F601C">
            <w:pPr>
              <w:pStyle w:val="TAL"/>
            </w:pPr>
          </w:p>
        </w:tc>
        <w:tc>
          <w:tcPr>
            <w:tcW w:w="3402" w:type="dxa"/>
            <w:gridSpan w:val="2"/>
          </w:tcPr>
          <w:p w14:paraId="27501621" w14:textId="77777777" w:rsidR="00621200" w:rsidRPr="006E59FF" w:rsidRDefault="00621200" w:rsidP="003F601C">
            <w:pPr>
              <w:pStyle w:val="TAL"/>
              <w:rPr>
                <w:b/>
              </w:rPr>
            </w:pPr>
            <w:r w:rsidRPr="006E59FF">
              <w:rPr>
                <w:b/>
              </w:rPr>
              <w:t>Capabilities within main protocol</w:t>
            </w:r>
          </w:p>
        </w:tc>
        <w:tc>
          <w:tcPr>
            <w:tcW w:w="2093" w:type="dxa"/>
          </w:tcPr>
          <w:p w14:paraId="466DC5EE" w14:textId="77777777" w:rsidR="00621200" w:rsidRPr="006E59FF" w:rsidRDefault="00621200" w:rsidP="003F601C">
            <w:pPr>
              <w:pStyle w:val="TAL"/>
            </w:pPr>
          </w:p>
        </w:tc>
        <w:tc>
          <w:tcPr>
            <w:tcW w:w="1309" w:type="dxa"/>
          </w:tcPr>
          <w:p w14:paraId="7C4F2269" w14:textId="77777777" w:rsidR="00621200" w:rsidRPr="006E59FF" w:rsidRDefault="00621200" w:rsidP="003F601C">
            <w:pPr>
              <w:pStyle w:val="TAL"/>
            </w:pPr>
          </w:p>
        </w:tc>
        <w:tc>
          <w:tcPr>
            <w:tcW w:w="1711" w:type="dxa"/>
          </w:tcPr>
          <w:p w14:paraId="02E80604" w14:textId="77777777" w:rsidR="00621200" w:rsidRPr="006E59FF" w:rsidRDefault="00621200" w:rsidP="003F601C">
            <w:pPr>
              <w:pStyle w:val="TAL"/>
            </w:pPr>
          </w:p>
        </w:tc>
      </w:tr>
      <w:tr w:rsidR="00621200" w:rsidRPr="006E59FF" w14:paraId="1ADC4934" w14:textId="77777777" w:rsidTr="000C07F2">
        <w:tc>
          <w:tcPr>
            <w:tcW w:w="1134" w:type="dxa"/>
          </w:tcPr>
          <w:p w14:paraId="78018175" w14:textId="77777777" w:rsidR="00621200" w:rsidRPr="006E59FF" w:rsidRDefault="00621200" w:rsidP="003F601C">
            <w:pPr>
              <w:pStyle w:val="TAL"/>
            </w:pPr>
            <w:bookmarkStart w:id="672" w:name="UAregistrationclient"/>
            <w:r w:rsidRPr="006E59FF">
              <w:t>1</w:t>
            </w:r>
            <w:bookmarkEnd w:id="672"/>
          </w:p>
        </w:tc>
        <w:tc>
          <w:tcPr>
            <w:tcW w:w="3402" w:type="dxa"/>
            <w:gridSpan w:val="2"/>
          </w:tcPr>
          <w:p w14:paraId="6CD06807" w14:textId="77777777" w:rsidR="00621200" w:rsidRPr="006E59FF" w:rsidRDefault="00621200" w:rsidP="003F601C">
            <w:pPr>
              <w:pStyle w:val="TAL"/>
            </w:pPr>
            <w:r w:rsidRPr="006E59FF">
              <w:t>client behaviour for registration?</w:t>
            </w:r>
          </w:p>
        </w:tc>
        <w:tc>
          <w:tcPr>
            <w:tcW w:w="2093" w:type="dxa"/>
          </w:tcPr>
          <w:p w14:paraId="1233BE92" w14:textId="77777777" w:rsidR="00621200" w:rsidRPr="006E59FF" w:rsidRDefault="00621200" w:rsidP="003F601C">
            <w:pPr>
              <w:pStyle w:val="TAL"/>
            </w:pPr>
            <w:r w:rsidRPr="006E59FF">
              <w:t>[26] subclause 10.2</w:t>
            </w:r>
          </w:p>
        </w:tc>
        <w:tc>
          <w:tcPr>
            <w:tcW w:w="1309" w:type="dxa"/>
          </w:tcPr>
          <w:p w14:paraId="66229B69" w14:textId="77777777" w:rsidR="00621200" w:rsidRPr="006E59FF" w:rsidRDefault="00621200" w:rsidP="003F601C">
            <w:pPr>
              <w:pStyle w:val="TAL"/>
            </w:pPr>
            <w:r w:rsidRPr="006E59FF">
              <w:t>o</w:t>
            </w:r>
          </w:p>
        </w:tc>
        <w:tc>
          <w:tcPr>
            <w:tcW w:w="1711" w:type="dxa"/>
          </w:tcPr>
          <w:p w14:paraId="58B10A12" w14:textId="77777777" w:rsidR="00621200" w:rsidRPr="006E59FF" w:rsidRDefault="00621200" w:rsidP="003F601C">
            <w:pPr>
              <w:pStyle w:val="TAL"/>
            </w:pPr>
            <w:r w:rsidRPr="006E59FF">
              <w:t>c3</w:t>
            </w:r>
          </w:p>
        </w:tc>
      </w:tr>
      <w:tr w:rsidR="00621200" w:rsidRPr="006E59FF" w14:paraId="346C1704" w14:textId="77777777" w:rsidTr="000C07F2">
        <w:tc>
          <w:tcPr>
            <w:tcW w:w="1134" w:type="dxa"/>
          </w:tcPr>
          <w:p w14:paraId="0FF1229D" w14:textId="77777777" w:rsidR="00621200" w:rsidRPr="006E59FF" w:rsidRDefault="00621200" w:rsidP="003F601C">
            <w:pPr>
              <w:pStyle w:val="TAL"/>
            </w:pPr>
            <w:r w:rsidRPr="006E59FF">
              <w:t>2</w:t>
            </w:r>
          </w:p>
        </w:tc>
        <w:tc>
          <w:tcPr>
            <w:tcW w:w="3402" w:type="dxa"/>
            <w:gridSpan w:val="2"/>
          </w:tcPr>
          <w:p w14:paraId="30C9A8E5" w14:textId="77777777" w:rsidR="00621200" w:rsidRPr="006E59FF" w:rsidRDefault="00621200" w:rsidP="003F601C">
            <w:pPr>
              <w:pStyle w:val="TAL"/>
            </w:pPr>
            <w:r w:rsidRPr="006E59FF">
              <w:t>registrar?</w:t>
            </w:r>
          </w:p>
        </w:tc>
        <w:tc>
          <w:tcPr>
            <w:tcW w:w="2093" w:type="dxa"/>
          </w:tcPr>
          <w:p w14:paraId="43611416" w14:textId="77777777" w:rsidR="00621200" w:rsidRPr="006E59FF" w:rsidRDefault="00621200" w:rsidP="003F601C">
            <w:pPr>
              <w:pStyle w:val="TAL"/>
            </w:pPr>
            <w:r w:rsidRPr="006E59FF">
              <w:t>[26] subclause 10.3</w:t>
            </w:r>
          </w:p>
        </w:tc>
        <w:tc>
          <w:tcPr>
            <w:tcW w:w="1309" w:type="dxa"/>
          </w:tcPr>
          <w:p w14:paraId="7E4C60FC" w14:textId="77777777" w:rsidR="00621200" w:rsidRPr="006E59FF" w:rsidRDefault="00621200" w:rsidP="003F601C">
            <w:pPr>
              <w:pStyle w:val="TAL"/>
            </w:pPr>
            <w:r w:rsidRPr="006E59FF">
              <w:t>o</w:t>
            </w:r>
          </w:p>
        </w:tc>
        <w:tc>
          <w:tcPr>
            <w:tcW w:w="1711" w:type="dxa"/>
          </w:tcPr>
          <w:p w14:paraId="5331B14F" w14:textId="77777777" w:rsidR="00621200" w:rsidRPr="006E59FF" w:rsidRDefault="00621200" w:rsidP="003F601C">
            <w:pPr>
              <w:pStyle w:val="TAL"/>
            </w:pPr>
            <w:r w:rsidRPr="006E59FF">
              <w:t>c4</w:t>
            </w:r>
          </w:p>
        </w:tc>
      </w:tr>
      <w:tr w:rsidR="00621200" w:rsidRPr="006E59FF" w14:paraId="30A01F3D" w14:textId="77777777" w:rsidTr="000C07F2">
        <w:tc>
          <w:tcPr>
            <w:tcW w:w="1134" w:type="dxa"/>
          </w:tcPr>
          <w:p w14:paraId="31BBBCD6" w14:textId="77777777" w:rsidR="00621200" w:rsidRPr="006E59FF" w:rsidRDefault="00621200" w:rsidP="003F601C">
            <w:pPr>
              <w:pStyle w:val="TAL"/>
            </w:pPr>
            <w:r w:rsidRPr="006E59FF">
              <w:t>2A</w:t>
            </w:r>
          </w:p>
        </w:tc>
        <w:tc>
          <w:tcPr>
            <w:tcW w:w="3402" w:type="dxa"/>
            <w:gridSpan w:val="2"/>
          </w:tcPr>
          <w:p w14:paraId="0A48230E" w14:textId="77777777" w:rsidR="00621200" w:rsidRPr="006E59FF" w:rsidRDefault="00621200" w:rsidP="003F601C">
            <w:pPr>
              <w:pStyle w:val="TAL"/>
            </w:pPr>
            <w:r w:rsidRPr="006E59FF">
              <w:t>registration of multiple contacts for a single address of record</w:t>
            </w:r>
          </w:p>
        </w:tc>
        <w:tc>
          <w:tcPr>
            <w:tcW w:w="2093" w:type="dxa"/>
          </w:tcPr>
          <w:p w14:paraId="0C75843D" w14:textId="77777777" w:rsidR="00621200" w:rsidRPr="006E59FF" w:rsidRDefault="00621200" w:rsidP="003F601C">
            <w:pPr>
              <w:pStyle w:val="TAL"/>
            </w:pPr>
            <w:r w:rsidRPr="006E59FF">
              <w:t>[26] 10.2.1.2, 16.6</w:t>
            </w:r>
          </w:p>
        </w:tc>
        <w:tc>
          <w:tcPr>
            <w:tcW w:w="1309" w:type="dxa"/>
          </w:tcPr>
          <w:p w14:paraId="135EDBD3" w14:textId="77777777" w:rsidR="00621200" w:rsidRPr="006E59FF" w:rsidRDefault="00621200" w:rsidP="003F601C">
            <w:pPr>
              <w:pStyle w:val="TAL"/>
            </w:pPr>
            <w:r w:rsidRPr="006E59FF">
              <w:t>o</w:t>
            </w:r>
          </w:p>
        </w:tc>
        <w:tc>
          <w:tcPr>
            <w:tcW w:w="1711" w:type="dxa"/>
          </w:tcPr>
          <w:p w14:paraId="3923E1F4" w14:textId="77777777" w:rsidR="00621200" w:rsidRPr="006E59FF" w:rsidRDefault="00621200" w:rsidP="003F601C">
            <w:pPr>
              <w:pStyle w:val="TAL"/>
            </w:pPr>
            <w:r w:rsidRPr="006E59FF">
              <w:t>o</w:t>
            </w:r>
          </w:p>
        </w:tc>
      </w:tr>
      <w:tr w:rsidR="00621200" w:rsidRPr="006E59FF" w14:paraId="2F874245" w14:textId="77777777" w:rsidTr="000C07F2">
        <w:tc>
          <w:tcPr>
            <w:tcW w:w="1134" w:type="dxa"/>
          </w:tcPr>
          <w:p w14:paraId="09DB3996" w14:textId="77777777" w:rsidR="00621200" w:rsidRPr="006E59FF" w:rsidRDefault="00621200" w:rsidP="003F601C">
            <w:pPr>
              <w:pStyle w:val="TAL"/>
            </w:pPr>
            <w:r w:rsidRPr="006E59FF">
              <w:t>2B</w:t>
            </w:r>
          </w:p>
        </w:tc>
        <w:tc>
          <w:tcPr>
            <w:tcW w:w="3402" w:type="dxa"/>
            <w:gridSpan w:val="2"/>
          </w:tcPr>
          <w:p w14:paraId="3A3CDB7A" w14:textId="77777777" w:rsidR="00621200" w:rsidRPr="006E59FF" w:rsidRDefault="00621200" w:rsidP="003F601C">
            <w:pPr>
              <w:pStyle w:val="TAL"/>
            </w:pPr>
            <w:r w:rsidRPr="006E59FF">
              <w:t>initiating a session?</w:t>
            </w:r>
          </w:p>
        </w:tc>
        <w:tc>
          <w:tcPr>
            <w:tcW w:w="2093" w:type="dxa"/>
          </w:tcPr>
          <w:p w14:paraId="4BBCA2B3" w14:textId="77777777" w:rsidR="00621200" w:rsidRPr="006E59FF" w:rsidRDefault="00621200" w:rsidP="003F601C">
            <w:pPr>
              <w:pStyle w:val="TAL"/>
            </w:pPr>
            <w:r w:rsidRPr="006E59FF">
              <w:t>[26] subclause 13</w:t>
            </w:r>
          </w:p>
        </w:tc>
        <w:tc>
          <w:tcPr>
            <w:tcW w:w="1309" w:type="dxa"/>
          </w:tcPr>
          <w:p w14:paraId="1EBA7C87" w14:textId="77777777" w:rsidR="00621200" w:rsidRPr="006E59FF" w:rsidRDefault="00621200" w:rsidP="003F601C">
            <w:pPr>
              <w:pStyle w:val="TAL"/>
            </w:pPr>
            <w:r w:rsidRPr="006E59FF">
              <w:t>o</w:t>
            </w:r>
          </w:p>
        </w:tc>
        <w:tc>
          <w:tcPr>
            <w:tcW w:w="1711" w:type="dxa"/>
          </w:tcPr>
          <w:p w14:paraId="7348162A" w14:textId="77777777" w:rsidR="00621200" w:rsidRPr="006E59FF" w:rsidRDefault="00621200" w:rsidP="003F601C">
            <w:pPr>
              <w:pStyle w:val="TAL"/>
            </w:pPr>
            <w:r w:rsidRPr="006E59FF">
              <w:t>o</w:t>
            </w:r>
          </w:p>
        </w:tc>
      </w:tr>
      <w:tr w:rsidR="00621200" w:rsidRPr="006E59FF" w14:paraId="153DE942" w14:textId="77777777" w:rsidTr="000C07F2">
        <w:tc>
          <w:tcPr>
            <w:tcW w:w="1134" w:type="dxa"/>
          </w:tcPr>
          <w:p w14:paraId="73061207" w14:textId="77777777" w:rsidR="00621200" w:rsidRPr="006E59FF" w:rsidRDefault="00621200" w:rsidP="003F601C">
            <w:pPr>
              <w:pStyle w:val="TAL"/>
            </w:pPr>
            <w:r w:rsidRPr="006E59FF">
              <w:t>2C</w:t>
            </w:r>
          </w:p>
        </w:tc>
        <w:tc>
          <w:tcPr>
            <w:tcW w:w="3402" w:type="dxa"/>
            <w:gridSpan w:val="2"/>
          </w:tcPr>
          <w:p w14:paraId="4AEE82E4" w14:textId="77777777" w:rsidR="00621200" w:rsidRPr="006E59FF" w:rsidRDefault="00621200" w:rsidP="003F601C">
            <w:pPr>
              <w:pStyle w:val="TAL"/>
            </w:pPr>
            <w:r w:rsidRPr="006E59FF">
              <w:t>initiating a session which require local and/or remote resource reservation?</w:t>
            </w:r>
          </w:p>
        </w:tc>
        <w:tc>
          <w:tcPr>
            <w:tcW w:w="2093" w:type="dxa"/>
          </w:tcPr>
          <w:p w14:paraId="3B20317B" w14:textId="77777777" w:rsidR="00621200" w:rsidRPr="006E59FF" w:rsidRDefault="00621200" w:rsidP="003F601C">
            <w:pPr>
              <w:pStyle w:val="TAL"/>
            </w:pPr>
            <w:r w:rsidRPr="006E59FF">
              <w:t>[30]</w:t>
            </w:r>
          </w:p>
        </w:tc>
        <w:tc>
          <w:tcPr>
            <w:tcW w:w="1309" w:type="dxa"/>
          </w:tcPr>
          <w:p w14:paraId="5D170E8E" w14:textId="77777777" w:rsidR="00621200" w:rsidRPr="006E59FF" w:rsidRDefault="00621200" w:rsidP="003F601C">
            <w:pPr>
              <w:pStyle w:val="TAL"/>
            </w:pPr>
            <w:r w:rsidRPr="006E59FF">
              <w:t>o</w:t>
            </w:r>
          </w:p>
        </w:tc>
        <w:tc>
          <w:tcPr>
            <w:tcW w:w="1711" w:type="dxa"/>
          </w:tcPr>
          <w:p w14:paraId="58963361" w14:textId="77777777" w:rsidR="00621200" w:rsidRPr="006E59FF" w:rsidRDefault="00621200" w:rsidP="003F601C">
            <w:pPr>
              <w:pStyle w:val="TAL"/>
            </w:pPr>
            <w:r w:rsidRPr="006E59FF">
              <w:t>c43</w:t>
            </w:r>
          </w:p>
        </w:tc>
      </w:tr>
      <w:tr w:rsidR="00621200" w:rsidRPr="006E59FF" w14:paraId="0035FDC0" w14:textId="77777777" w:rsidTr="000C07F2">
        <w:tc>
          <w:tcPr>
            <w:tcW w:w="1134" w:type="dxa"/>
          </w:tcPr>
          <w:p w14:paraId="032A345D" w14:textId="77777777" w:rsidR="00621200" w:rsidRPr="006E59FF" w:rsidRDefault="00621200" w:rsidP="003F601C">
            <w:pPr>
              <w:pStyle w:val="TAL"/>
            </w:pPr>
            <w:bookmarkStart w:id="673" w:name="UAclient"/>
            <w:r w:rsidRPr="006E59FF">
              <w:t>3</w:t>
            </w:r>
            <w:bookmarkEnd w:id="673"/>
          </w:p>
        </w:tc>
        <w:tc>
          <w:tcPr>
            <w:tcW w:w="3402" w:type="dxa"/>
            <w:gridSpan w:val="2"/>
          </w:tcPr>
          <w:p w14:paraId="05278DC9" w14:textId="77777777" w:rsidR="00621200" w:rsidRPr="006E59FF" w:rsidRDefault="00621200" w:rsidP="003F601C">
            <w:pPr>
              <w:pStyle w:val="TAL"/>
            </w:pPr>
            <w:r w:rsidRPr="006E59FF">
              <w:t>client behaviour for INVITE requests?</w:t>
            </w:r>
          </w:p>
        </w:tc>
        <w:tc>
          <w:tcPr>
            <w:tcW w:w="2093" w:type="dxa"/>
          </w:tcPr>
          <w:p w14:paraId="5976FBC3" w14:textId="77777777" w:rsidR="00621200" w:rsidRPr="006E59FF" w:rsidRDefault="00621200" w:rsidP="003F601C">
            <w:pPr>
              <w:pStyle w:val="TAL"/>
            </w:pPr>
            <w:r w:rsidRPr="006E59FF">
              <w:t>[26] subclause 13.2</w:t>
            </w:r>
          </w:p>
        </w:tc>
        <w:tc>
          <w:tcPr>
            <w:tcW w:w="1309" w:type="dxa"/>
          </w:tcPr>
          <w:p w14:paraId="44A54AF6" w14:textId="77777777" w:rsidR="00621200" w:rsidRPr="006E59FF" w:rsidRDefault="00621200" w:rsidP="003F601C">
            <w:pPr>
              <w:pStyle w:val="TAL"/>
            </w:pPr>
            <w:r w:rsidRPr="006E59FF">
              <w:t>c18</w:t>
            </w:r>
          </w:p>
        </w:tc>
        <w:tc>
          <w:tcPr>
            <w:tcW w:w="1711" w:type="dxa"/>
          </w:tcPr>
          <w:p w14:paraId="143995D6" w14:textId="77777777" w:rsidR="00621200" w:rsidRPr="006E59FF" w:rsidRDefault="00621200" w:rsidP="003F601C">
            <w:pPr>
              <w:pStyle w:val="TAL"/>
            </w:pPr>
            <w:r w:rsidRPr="006E59FF">
              <w:t>c18</w:t>
            </w:r>
          </w:p>
        </w:tc>
      </w:tr>
      <w:tr w:rsidR="00621200" w:rsidRPr="006E59FF" w14:paraId="27EBDB26" w14:textId="77777777" w:rsidTr="000C07F2">
        <w:tc>
          <w:tcPr>
            <w:tcW w:w="1134" w:type="dxa"/>
          </w:tcPr>
          <w:p w14:paraId="32545B69" w14:textId="77777777" w:rsidR="00621200" w:rsidRPr="006E59FF" w:rsidRDefault="00621200" w:rsidP="003F601C">
            <w:pPr>
              <w:pStyle w:val="TAL"/>
            </w:pPr>
            <w:bookmarkStart w:id="674" w:name="UAserver"/>
            <w:r w:rsidRPr="006E59FF">
              <w:t>4</w:t>
            </w:r>
            <w:bookmarkEnd w:id="674"/>
          </w:p>
        </w:tc>
        <w:tc>
          <w:tcPr>
            <w:tcW w:w="3402" w:type="dxa"/>
            <w:gridSpan w:val="2"/>
          </w:tcPr>
          <w:p w14:paraId="69438883" w14:textId="77777777" w:rsidR="00621200" w:rsidRPr="006E59FF" w:rsidRDefault="00621200" w:rsidP="003F601C">
            <w:pPr>
              <w:pStyle w:val="TAL"/>
            </w:pPr>
            <w:r w:rsidRPr="006E59FF">
              <w:t>server behaviour for INVITE requests?</w:t>
            </w:r>
          </w:p>
        </w:tc>
        <w:tc>
          <w:tcPr>
            <w:tcW w:w="2093" w:type="dxa"/>
          </w:tcPr>
          <w:p w14:paraId="5ED8E8BF" w14:textId="77777777" w:rsidR="00621200" w:rsidRPr="006E59FF" w:rsidRDefault="00621200" w:rsidP="003F601C">
            <w:pPr>
              <w:pStyle w:val="TAL"/>
            </w:pPr>
            <w:r w:rsidRPr="006E59FF">
              <w:t>[26] subclause 13.3</w:t>
            </w:r>
          </w:p>
        </w:tc>
        <w:tc>
          <w:tcPr>
            <w:tcW w:w="1309" w:type="dxa"/>
          </w:tcPr>
          <w:p w14:paraId="4265DB73" w14:textId="77777777" w:rsidR="00621200" w:rsidRPr="006E59FF" w:rsidRDefault="00621200" w:rsidP="003F601C">
            <w:pPr>
              <w:pStyle w:val="TAL"/>
            </w:pPr>
            <w:r w:rsidRPr="006E59FF">
              <w:t>c18</w:t>
            </w:r>
          </w:p>
        </w:tc>
        <w:tc>
          <w:tcPr>
            <w:tcW w:w="1711" w:type="dxa"/>
          </w:tcPr>
          <w:p w14:paraId="58A0B27A" w14:textId="77777777" w:rsidR="00621200" w:rsidRPr="006E59FF" w:rsidRDefault="00621200" w:rsidP="003F601C">
            <w:pPr>
              <w:pStyle w:val="TAL"/>
            </w:pPr>
            <w:r w:rsidRPr="006E59FF">
              <w:t>c18</w:t>
            </w:r>
          </w:p>
        </w:tc>
      </w:tr>
      <w:tr w:rsidR="00621200" w:rsidRPr="006E59FF" w14:paraId="0D3E6725" w14:textId="77777777" w:rsidTr="000C07F2">
        <w:tc>
          <w:tcPr>
            <w:tcW w:w="1134" w:type="dxa"/>
          </w:tcPr>
          <w:p w14:paraId="1E42F8B4" w14:textId="77777777" w:rsidR="00621200" w:rsidRPr="006E59FF" w:rsidRDefault="00621200" w:rsidP="003F601C">
            <w:pPr>
              <w:pStyle w:val="TAL"/>
            </w:pPr>
            <w:r w:rsidRPr="006E59FF">
              <w:t>5</w:t>
            </w:r>
          </w:p>
        </w:tc>
        <w:tc>
          <w:tcPr>
            <w:tcW w:w="3402" w:type="dxa"/>
            <w:gridSpan w:val="2"/>
          </w:tcPr>
          <w:p w14:paraId="0A4BD834" w14:textId="77777777" w:rsidR="00621200" w:rsidRPr="006E59FF" w:rsidRDefault="00621200" w:rsidP="003F601C">
            <w:pPr>
              <w:pStyle w:val="TAL"/>
            </w:pPr>
            <w:r w:rsidRPr="006E59FF">
              <w:t>session release?</w:t>
            </w:r>
          </w:p>
        </w:tc>
        <w:tc>
          <w:tcPr>
            <w:tcW w:w="2093" w:type="dxa"/>
          </w:tcPr>
          <w:p w14:paraId="1AB1E8F5" w14:textId="77777777" w:rsidR="00621200" w:rsidRPr="006E59FF" w:rsidRDefault="00621200" w:rsidP="003F601C">
            <w:pPr>
              <w:pStyle w:val="TAL"/>
            </w:pPr>
            <w:r w:rsidRPr="006E59FF">
              <w:t>[26] subclause 15.1</w:t>
            </w:r>
          </w:p>
        </w:tc>
        <w:tc>
          <w:tcPr>
            <w:tcW w:w="1309" w:type="dxa"/>
          </w:tcPr>
          <w:p w14:paraId="3642BCF8" w14:textId="77777777" w:rsidR="00621200" w:rsidRPr="006E59FF" w:rsidRDefault="00621200" w:rsidP="003F601C">
            <w:pPr>
              <w:pStyle w:val="TAL"/>
            </w:pPr>
            <w:r w:rsidRPr="006E59FF">
              <w:t>c18</w:t>
            </w:r>
          </w:p>
        </w:tc>
        <w:tc>
          <w:tcPr>
            <w:tcW w:w="1711" w:type="dxa"/>
          </w:tcPr>
          <w:p w14:paraId="39585840" w14:textId="77777777" w:rsidR="00621200" w:rsidRPr="006E59FF" w:rsidRDefault="00621200" w:rsidP="003F601C">
            <w:pPr>
              <w:pStyle w:val="TAL"/>
            </w:pPr>
            <w:r w:rsidRPr="006E59FF">
              <w:t>c18</w:t>
            </w:r>
          </w:p>
        </w:tc>
      </w:tr>
      <w:tr w:rsidR="00621200" w:rsidRPr="006E59FF" w14:paraId="75B24B41" w14:textId="77777777" w:rsidTr="000C07F2">
        <w:tc>
          <w:tcPr>
            <w:tcW w:w="1134" w:type="dxa"/>
          </w:tcPr>
          <w:p w14:paraId="2E07AC64" w14:textId="77777777" w:rsidR="00621200" w:rsidRPr="006E59FF" w:rsidRDefault="00621200" w:rsidP="003F601C">
            <w:pPr>
              <w:pStyle w:val="TAL"/>
            </w:pPr>
            <w:bookmarkStart w:id="675" w:name="UAtimestamp"/>
            <w:r w:rsidRPr="006E59FF">
              <w:t>6</w:t>
            </w:r>
            <w:bookmarkEnd w:id="675"/>
          </w:p>
        </w:tc>
        <w:tc>
          <w:tcPr>
            <w:tcW w:w="3402" w:type="dxa"/>
            <w:gridSpan w:val="2"/>
          </w:tcPr>
          <w:p w14:paraId="776D49C6" w14:textId="77777777" w:rsidR="00621200" w:rsidRPr="006E59FF" w:rsidRDefault="00621200" w:rsidP="003F601C">
            <w:pPr>
              <w:pStyle w:val="TAL"/>
            </w:pPr>
            <w:r w:rsidRPr="006E59FF">
              <w:t>timestamping of requests?</w:t>
            </w:r>
          </w:p>
        </w:tc>
        <w:tc>
          <w:tcPr>
            <w:tcW w:w="2093" w:type="dxa"/>
          </w:tcPr>
          <w:p w14:paraId="36B41BC7" w14:textId="77777777" w:rsidR="00621200" w:rsidRPr="006E59FF" w:rsidRDefault="00621200" w:rsidP="003F601C">
            <w:pPr>
              <w:pStyle w:val="TAL"/>
            </w:pPr>
            <w:r w:rsidRPr="006E59FF">
              <w:t>[26] subclause 8.2.6.1</w:t>
            </w:r>
          </w:p>
        </w:tc>
        <w:tc>
          <w:tcPr>
            <w:tcW w:w="1309" w:type="dxa"/>
          </w:tcPr>
          <w:p w14:paraId="369A7C08" w14:textId="77777777" w:rsidR="00621200" w:rsidRPr="006E59FF" w:rsidRDefault="00621200" w:rsidP="003F601C">
            <w:pPr>
              <w:pStyle w:val="TAL"/>
            </w:pPr>
            <w:r w:rsidRPr="006E59FF">
              <w:t>o</w:t>
            </w:r>
          </w:p>
        </w:tc>
        <w:tc>
          <w:tcPr>
            <w:tcW w:w="1711" w:type="dxa"/>
          </w:tcPr>
          <w:p w14:paraId="5F951778" w14:textId="77777777" w:rsidR="00621200" w:rsidRPr="006E59FF" w:rsidRDefault="00621200" w:rsidP="003F601C">
            <w:pPr>
              <w:pStyle w:val="TAL"/>
            </w:pPr>
            <w:r w:rsidRPr="006E59FF">
              <w:t>o</w:t>
            </w:r>
          </w:p>
        </w:tc>
      </w:tr>
      <w:tr w:rsidR="00621200" w:rsidRPr="006E59FF" w14:paraId="2E43AA62" w14:textId="77777777" w:rsidTr="000C07F2">
        <w:tc>
          <w:tcPr>
            <w:tcW w:w="1134" w:type="dxa"/>
          </w:tcPr>
          <w:p w14:paraId="53FDF5B2" w14:textId="77777777" w:rsidR="00621200" w:rsidRPr="006E59FF" w:rsidRDefault="00621200" w:rsidP="003F601C">
            <w:pPr>
              <w:pStyle w:val="TAL"/>
            </w:pPr>
            <w:bookmarkStart w:id="676" w:name="UAauthenticationUA"/>
            <w:r w:rsidRPr="006E59FF">
              <w:t>7</w:t>
            </w:r>
            <w:bookmarkEnd w:id="676"/>
          </w:p>
        </w:tc>
        <w:tc>
          <w:tcPr>
            <w:tcW w:w="3402" w:type="dxa"/>
            <w:gridSpan w:val="2"/>
          </w:tcPr>
          <w:p w14:paraId="50C79BE2" w14:textId="77777777" w:rsidR="00621200" w:rsidRPr="006E59FF" w:rsidRDefault="00621200" w:rsidP="003F601C">
            <w:pPr>
              <w:pStyle w:val="TAL"/>
            </w:pPr>
            <w:r w:rsidRPr="006E59FF">
              <w:t>authentication between UA and UA?</w:t>
            </w:r>
          </w:p>
        </w:tc>
        <w:tc>
          <w:tcPr>
            <w:tcW w:w="2093" w:type="dxa"/>
          </w:tcPr>
          <w:p w14:paraId="14B40E5D" w14:textId="77777777" w:rsidR="00621200" w:rsidRPr="006E59FF" w:rsidRDefault="00621200" w:rsidP="003F601C">
            <w:pPr>
              <w:pStyle w:val="TAL"/>
            </w:pPr>
            <w:r w:rsidRPr="006E59FF">
              <w:t>[26] subclause 22.2</w:t>
            </w:r>
          </w:p>
        </w:tc>
        <w:tc>
          <w:tcPr>
            <w:tcW w:w="1309" w:type="dxa"/>
          </w:tcPr>
          <w:p w14:paraId="5A97B06B" w14:textId="77777777" w:rsidR="00621200" w:rsidRPr="006E59FF" w:rsidRDefault="00621200" w:rsidP="003F601C">
            <w:pPr>
              <w:pStyle w:val="TAL"/>
            </w:pPr>
            <w:r w:rsidRPr="006E59FF">
              <w:t>c34</w:t>
            </w:r>
          </w:p>
        </w:tc>
        <w:tc>
          <w:tcPr>
            <w:tcW w:w="1711" w:type="dxa"/>
          </w:tcPr>
          <w:p w14:paraId="0857E047" w14:textId="77777777" w:rsidR="00621200" w:rsidRPr="006E59FF" w:rsidRDefault="00621200" w:rsidP="003F601C">
            <w:pPr>
              <w:pStyle w:val="TAL"/>
            </w:pPr>
            <w:r w:rsidRPr="006E59FF">
              <w:t>c34</w:t>
            </w:r>
          </w:p>
        </w:tc>
      </w:tr>
      <w:tr w:rsidR="00621200" w:rsidRPr="006E59FF" w14:paraId="398C339F" w14:textId="77777777" w:rsidTr="000C07F2">
        <w:tc>
          <w:tcPr>
            <w:tcW w:w="1134" w:type="dxa"/>
          </w:tcPr>
          <w:p w14:paraId="74EC39FB" w14:textId="77777777" w:rsidR="00621200" w:rsidRPr="006E59FF" w:rsidRDefault="00621200" w:rsidP="003F601C">
            <w:pPr>
              <w:pStyle w:val="TAL"/>
            </w:pPr>
            <w:bookmarkStart w:id="677" w:name="UAauthenticationregistrar"/>
            <w:r w:rsidRPr="006E59FF">
              <w:t>8</w:t>
            </w:r>
            <w:bookmarkEnd w:id="677"/>
          </w:p>
        </w:tc>
        <w:tc>
          <w:tcPr>
            <w:tcW w:w="3402" w:type="dxa"/>
            <w:gridSpan w:val="2"/>
          </w:tcPr>
          <w:p w14:paraId="25793DDC" w14:textId="77777777" w:rsidR="00621200" w:rsidRPr="006E59FF" w:rsidRDefault="00621200" w:rsidP="003F601C">
            <w:pPr>
              <w:pStyle w:val="TAL"/>
            </w:pPr>
            <w:r w:rsidRPr="006E59FF">
              <w:t>authentication between UA and registrar?</w:t>
            </w:r>
          </w:p>
        </w:tc>
        <w:tc>
          <w:tcPr>
            <w:tcW w:w="2093" w:type="dxa"/>
          </w:tcPr>
          <w:p w14:paraId="3746D526" w14:textId="77777777" w:rsidR="00621200" w:rsidRPr="006E59FF" w:rsidRDefault="00621200" w:rsidP="003F601C">
            <w:pPr>
              <w:pStyle w:val="TAL"/>
            </w:pPr>
            <w:r w:rsidRPr="006E59FF">
              <w:t>[26] subclause 22.2</w:t>
            </w:r>
          </w:p>
        </w:tc>
        <w:tc>
          <w:tcPr>
            <w:tcW w:w="1309" w:type="dxa"/>
          </w:tcPr>
          <w:p w14:paraId="336BDD6F" w14:textId="77777777" w:rsidR="00621200" w:rsidRPr="006E59FF" w:rsidRDefault="00621200" w:rsidP="003F601C">
            <w:pPr>
              <w:pStyle w:val="TAL"/>
            </w:pPr>
            <w:r w:rsidRPr="006E59FF">
              <w:t>o</w:t>
            </w:r>
          </w:p>
        </w:tc>
        <w:tc>
          <w:tcPr>
            <w:tcW w:w="1711" w:type="dxa"/>
          </w:tcPr>
          <w:p w14:paraId="4C1AC1DE" w14:textId="77777777" w:rsidR="00621200" w:rsidRPr="006E59FF" w:rsidRDefault="00621200" w:rsidP="003F601C">
            <w:pPr>
              <w:pStyle w:val="TAL"/>
            </w:pPr>
            <w:r w:rsidRPr="006E59FF">
              <w:t>c74</w:t>
            </w:r>
          </w:p>
        </w:tc>
      </w:tr>
      <w:tr w:rsidR="00621200" w:rsidRPr="006E59FF" w14:paraId="4348973C" w14:textId="77777777" w:rsidTr="000C07F2">
        <w:tc>
          <w:tcPr>
            <w:tcW w:w="1134" w:type="dxa"/>
          </w:tcPr>
          <w:p w14:paraId="52A529A9" w14:textId="77777777" w:rsidR="00621200" w:rsidRPr="006E59FF" w:rsidRDefault="00621200" w:rsidP="003F601C">
            <w:pPr>
              <w:pStyle w:val="TAL"/>
            </w:pPr>
            <w:r w:rsidRPr="006E59FF">
              <w:t>8A</w:t>
            </w:r>
          </w:p>
        </w:tc>
        <w:tc>
          <w:tcPr>
            <w:tcW w:w="3402" w:type="dxa"/>
            <w:gridSpan w:val="2"/>
          </w:tcPr>
          <w:p w14:paraId="253C1C80" w14:textId="77777777" w:rsidR="00621200" w:rsidRPr="006E59FF" w:rsidRDefault="00621200" w:rsidP="003F601C">
            <w:pPr>
              <w:pStyle w:val="TAL"/>
            </w:pPr>
            <w:r w:rsidRPr="006E59FF">
              <w:t>authentication between UA and proxy?</w:t>
            </w:r>
          </w:p>
        </w:tc>
        <w:tc>
          <w:tcPr>
            <w:tcW w:w="2093" w:type="dxa"/>
          </w:tcPr>
          <w:p w14:paraId="0E1E27C1" w14:textId="77777777" w:rsidR="00621200" w:rsidRPr="006E59FF" w:rsidRDefault="00621200" w:rsidP="003F601C">
            <w:pPr>
              <w:pStyle w:val="TAL"/>
            </w:pPr>
            <w:r w:rsidRPr="006E59FF">
              <w:t>[26] 20.28, 22.3</w:t>
            </w:r>
          </w:p>
        </w:tc>
        <w:tc>
          <w:tcPr>
            <w:tcW w:w="1309" w:type="dxa"/>
          </w:tcPr>
          <w:p w14:paraId="35E7D501" w14:textId="77777777" w:rsidR="00621200" w:rsidRPr="006E59FF" w:rsidRDefault="00621200" w:rsidP="003F601C">
            <w:pPr>
              <w:pStyle w:val="TAL"/>
            </w:pPr>
            <w:r w:rsidRPr="006E59FF">
              <w:t>o</w:t>
            </w:r>
          </w:p>
        </w:tc>
        <w:tc>
          <w:tcPr>
            <w:tcW w:w="1711" w:type="dxa"/>
          </w:tcPr>
          <w:p w14:paraId="19E3628E" w14:textId="77777777" w:rsidR="00621200" w:rsidRPr="006E59FF" w:rsidRDefault="00621200" w:rsidP="003F601C">
            <w:pPr>
              <w:pStyle w:val="TAL"/>
            </w:pPr>
            <w:r w:rsidRPr="006E59FF">
              <w:t>c75</w:t>
            </w:r>
          </w:p>
        </w:tc>
      </w:tr>
      <w:tr w:rsidR="00621200" w:rsidRPr="006E59FF" w14:paraId="59B05B49" w14:textId="77777777" w:rsidTr="000C07F2">
        <w:tc>
          <w:tcPr>
            <w:tcW w:w="1134" w:type="dxa"/>
          </w:tcPr>
          <w:p w14:paraId="52DEB4BC" w14:textId="77777777" w:rsidR="00621200" w:rsidRPr="006E59FF" w:rsidRDefault="00621200" w:rsidP="003F601C">
            <w:pPr>
              <w:pStyle w:val="TAL"/>
            </w:pPr>
            <w:r w:rsidRPr="006E59FF">
              <w:t>9</w:t>
            </w:r>
          </w:p>
        </w:tc>
        <w:tc>
          <w:tcPr>
            <w:tcW w:w="3402" w:type="dxa"/>
            <w:gridSpan w:val="2"/>
          </w:tcPr>
          <w:p w14:paraId="44C86544" w14:textId="77777777" w:rsidR="00621200" w:rsidRPr="006E59FF" w:rsidRDefault="00621200" w:rsidP="003F601C">
            <w:pPr>
              <w:pStyle w:val="TAL"/>
            </w:pPr>
            <w:r w:rsidRPr="006E59FF">
              <w:t>server handling of merged requests due to forking?</w:t>
            </w:r>
          </w:p>
        </w:tc>
        <w:tc>
          <w:tcPr>
            <w:tcW w:w="2093" w:type="dxa"/>
          </w:tcPr>
          <w:p w14:paraId="56E1BACB" w14:textId="77777777" w:rsidR="00621200" w:rsidRPr="006E59FF" w:rsidRDefault="00621200" w:rsidP="003F601C">
            <w:pPr>
              <w:pStyle w:val="TAL"/>
            </w:pPr>
            <w:r w:rsidRPr="006E59FF">
              <w:t>[26] 8.2.2.2</w:t>
            </w:r>
          </w:p>
        </w:tc>
        <w:tc>
          <w:tcPr>
            <w:tcW w:w="1309" w:type="dxa"/>
          </w:tcPr>
          <w:p w14:paraId="2CC7D676" w14:textId="77777777" w:rsidR="00621200" w:rsidRPr="006E59FF" w:rsidRDefault="00621200" w:rsidP="003F601C">
            <w:pPr>
              <w:pStyle w:val="TAL"/>
            </w:pPr>
            <w:r w:rsidRPr="006E59FF">
              <w:t>m</w:t>
            </w:r>
          </w:p>
        </w:tc>
        <w:tc>
          <w:tcPr>
            <w:tcW w:w="1711" w:type="dxa"/>
          </w:tcPr>
          <w:p w14:paraId="097B491C" w14:textId="77777777" w:rsidR="00621200" w:rsidRPr="006E59FF" w:rsidRDefault="00621200" w:rsidP="003F601C">
            <w:pPr>
              <w:pStyle w:val="TAL"/>
            </w:pPr>
            <w:r w:rsidRPr="006E59FF">
              <w:t>m</w:t>
            </w:r>
          </w:p>
        </w:tc>
      </w:tr>
      <w:tr w:rsidR="00621200" w:rsidRPr="006E59FF" w14:paraId="670F1EE0" w14:textId="77777777" w:rsidTr="000C07F2">
        <w:tc>
          <w:tcPr>
            <w:tcW w:w="1134" w:type="dxa"/>
          </w:tcPr>
          <w:p w14:paraId="5DAAEE7D" w14:textId="77777777" w:rsidR="00621200" w:rsidRPr="006E59FF" w:rsidRDefault="00621200" w:rsidP="003F601C">
            <w:pPr>
              <w:pStyle w:val="TAL"/>
            </w:pPr>
            <w:r w:rsidRPr="006E59FF">
              <w:t>10</w:t>
            </w:r>
          </w:p>
        </w:tc>
        <w:tc>
          <w:tcPr>
            <w:tcW w:w="3402" w:type="dxa"/>
            <w:gridSpan w:val="2"/>
          </w:tcPr>
          <w:p w14:paraId="018C0BA1" w14:textId="77777777" w:rsidR="00621200" w:rsidRPr="006E59FF" w:rsidRDefault="00621200" w:rsidP="003F601C">
            <w:pPr>
              <w:pStyle w:val="TAL"/>
            </w:pPr>
            <w:r w:rsidRPr="006E59FF">
              <w:t>client handling of multiple responses due to forking?</w:t>
            </w:r>
          </w:p>
        </w:tc>
        <w:tc>
          <w:tcPr>
            <w:tcW w:w="2093" w:type="dxa"/>
          </w:tcPr>
          <w:p w14:paraId="74A6C746" w14:textId="77777777" w:rsidR="00621200" w:rsidRPr="006E59FF" w:rsidRDefault="00621200" w:rsidP="003F601C">
            <w:pPr>
              <w:pStyle w:val="TAL"/>
            </w:pPr>
            <w:r w:rsidRPr="006E59FF">
              <w:t>[26] 13.2.2.4</w:t>
            </w:r>
          </w:p>
        </w:tc>
        <w:tc>
          <w:tcPr>
            <w:tcW w:w="1309" w:type="dxa"/>
          </w:tcPr>
          <w:p w14:paraId="3D37B394" w14:textId="77777777" w:rsidR="00621200" w:rsidRPr="006E59FF" w:rsidRDefault="00621200" w:rsidP="003F601C">
            <w:pPr>
              <w:pStyle w:val="TAL"/>
            </w:pPr>
            <w:r w:rsidRPr="006E59FF">
              <w:t>m</w:t>
            </w:r>
          </w:p>
        </w:tc>
        <w:tc>
          <w:tcPr>
            <w:tcW w:w="1711" w:type="dxa"/>
          </w:tcPr>
          <w:p w14:paraId="1CF11068" w14:textId="77777777" w:rsidR="00621200" w:rsidRPr="006E59FF" w:rsidRDefault="00621200" w:rsidP="003F601C">
            <w:pPr>
              <w:pStyle w:val="TAL"/>
            </w:pPr>
            <w:r w:rsidRPr="006E59FF">
              <w:t>m</w:t>
            </w:r>
          </w:p>
        </w:tc>
      </w:tr>
      <w:tr w:rsidR="00621200" w:rsidRPr="006E59FF" w14:paraId="47306B46" w14:textId="77777777" w:rsidTr="000C07F2">
        <w:tc>
          <w:tcPr>
            <w:tcW w:w="1134" w:type="dxa"/>
          </w:tcPr>
          <w:p w14:paraId="4A2060F3" w14:textId="77777777" w:rsidR="00621200" w:rsidRPr="006E59FF" w:rsidRDefault="00621200" w:rsidP="003F601C">
            <w:pPr>
              <w:pStyle w:val="TAL"/>
            </w:pPr>
            <w:bookmarkStart w:id="678" w:name="UAdate"/>
            <w:r w:rsidRPr="006E59FF">
              <w:t>11</w:t>
            </w:r>
            <w:bookmarkEnd w:id="678"/>
          </w:p>
        </w:tc>
        <w:tc>
          <w:tcPr>
            <w:tcW w:w="3402" w:type="dxa"/>
            <w:gridSpan w:val="2"/>
          </w:tcPr>
          <w:p w14:paraId="5734217E" w14:textId="77777777" w:rsidR="00621200" w:rsidRPr="006E59FF" w:rsidRDefault="00621200" w:rsidP="003F601C">
            <w:pPr>
              <w:pStyle w:val="TAL"/>
            </w:pPr>
            <w:r w:rsidRPr="006E59FF">
              <w:t>insertion of date in requests and responses?</w:t>
            </w:r>
          </w:p>
        </w:tc>
        <w:tc>
          <w:tcPr>
            <w:tcW w:w="2093" w:type="dxa"/>
          </w:tcPr>
          <w:p w14:paraId="05F5C91A" w14:textId="77777777" w:rsidR="00621200" w:rsidRPr="006E59FF" w:rsidRDefault="00621200" w:rsidP="003F601C">
            <w:pPr>
              <w:pStyle w:val="TAL"/>
            </w:pPr>
            <w:r w:rsidRPr="006E59FF">
              <w:t>[26] subclause 20.17</w:t>
            </w:r>
          </w:p>
        </w:tc>
        <w:tc>
          <w:tcPr>
            <w:tcW w:w="1309" w:type="dxa"/>
          </w:tcPr>
          <w:p w14:paraId="41309441" w14:textId="77777777" w:rsidR="00621200" w:rsidRPr="006E59FF" w:rsidRDefault="00621200" w:rsidP="003F601C">
            <w:pPr>
              <w:pStyle w:val="TAL"/>
            </w:pPr>
            <w:r w:rsidRPr="006E59FF">
              <w:t>o</w:t>
            </w:r>
          </w:p>
        </w:tc>
        <w:tc>
          <w:tcPr>
            <w:tcW w:w="1711" w:type="dxa"/>
          </w:tcPr>
          <w:p w14:paraId="7FB46916" w14:textId="77777777" w:rsidR="00621200" w:rsidRPr="006E59FF" w:rsidRDefault="00621200" w:rsidP="003F601C">
            <w:pPr>
              <w:pStyle w:val="TAL"/>
            </w:pPr>
            <w:r w:rsidRPr="006E59FF">
              <w:t>o</w:t>
            </w:r>
          </w:p>
        </w:tc>
      </w:tr>
      <w:tr w:rsidR="00621200" w:rsidRPr="006E59FF" w14:paraId="271969EE" w14:textId="77777777" w:rsidTr="000C07F2">
        <w:tc>
          <w:tcPr>
            <w:tcW w:w="1134" w:type="dxa"/>
          </w:tcPr>
          <w:p w14:paraId="2790470E" w14:textId="77777777" w:rsidR="00621200" w:rsidRPr="006E59FF" w:rsidRDefault="00621200" w:rsidP="003F601C">
            <w:pPr>
              <w:pStyle w:val="TAL"/>
            </w:pPr>
            <w:bookmarkStart w:id="679" w:name="UAalertinginformation"/>
            <w:r w:rsidRPr="006E59FF">
              <w:t>12</w:t>
            </w:r>
            <w:bookmarkEnd w:id="679"/>
          </w:p>
        </w:tc>
        <w:tc>
          <w:tcPr>
            <w:tcW w:w="3402" w:type="dxa"/>
            <w:gridSpan w:val="2"/>
          </w:tcPr>
          <w:p w14:paraId="6502A9C4" w14:textId="77777777" w:rsidR="00621200" w:rsidRPr="006E59FF" w:rsidRDefault="00621200" w:rsidP="003F601C">
            <w:pPr>
              <w:pStyle w:val="TAL"/>
            </w:pPr>
            <w:r w:rsidRPr="006E59FF">
              <w:t>downloading of alerting information?</w:t>
            </w:r>
          </w:p>
        </w:tc>
        <w:tc>
          <w:tcPr>
            <w:tcW w:w="2093" w:type="dxa"/>
          </w:tcPr>
          <w:p w14:paraId="3237C18F" w14:textId="77777777" w:rsidR="00621200" w:rsidRPr="006E59FF" w:rsidRDefault="00621200" w:rsidP="003F601C">
            <w:pPr>
              <w:pStyle w:val="TAL"/>
            </w:pPr>
            <w:r w:rsidRPr="006E59FF">
              <w:t>[26] subclause 20.4</w:t>
            </w:r>
          </w:p>
        </w:tc>
        <w:tc>
          <w:tcPr>
            <w:tcW w:w="1309" w:type="dxa"/>
          </w:tcPr>
          <w:p w14:paraId="2009605F" w14:textId="77777777" w:rsidR="00621200" w:rsidRPr="006E59FF" w:rsidRDefault="00621200" w:rsidP="003F601C">
            <w:pPr>
              <w:pStyle w:val="TAL"/>
            </w:pPr>
            <w:r w:rsidRPr="006E59FF">
              <w:t>o</w:t>
            </w:r>
          </w:p>
        </w:tc>
        <w:tc>
          <w:tcPr>
            <w:tcW w:w="1711" w:type="dxa"/>
          </w:tcPr>
          <w:p w14:paraId="22C2D2B0" w14:textId="77777777" w:rsidR="00621200" w:rsidRPr="006E59FF" w:rsidRDefault="00621200" w:rsidP="003F601C">
            <w:pPr>
              <w:pStyle w:val="TAL"/>
            </w:pPr>
            <w:r w:rsidRPr="006E59FF">
              <w:t>o</w:t>
            </w:r>
          </w:p>
        </w:tc>
      </w:tr>
      <w:tr w:rsidR="00621200" w:rsidRPr="006E59FF" w14:paraId="52150B48" w14:textId="77777777" w:rsidTr="000C07F2">
        <w:tc>
          <w:tcPr>
            <w:tcW w:w="1134" w:type="dxa"/>
          </w:tcPr>
          <w:p w14:paraId="15018796" w14:textId="77777777" w:rsidR="00621200" w:rsidRPr="006E59FF" w:rsidRDefault="00621200" w:rsidP="003F601C">
            <w:pPr>
              <w:pStyle w:val="TAL"/>
            </w:pPr>
          </w:p>
        </w:tc>
        <w:tc>
          <w:tcPr>
            <w:tcW w:w="3402" w:type="dxa"/>
            <w:gridSpan w:val="2"/>
          </w:tcPr>
          <w:p w14:paraId="76BB3AD7" w14:textId="77777777" w:rsidR="00621200" w:rsidRPr="006E59FF" w:rsidRDefault="00621200" w:rsidP="003F601C">
            <w:pPr>
              <w:pStyle w:val="TAL"/>
              <w:rPr>
                <w:b/>
              </w:rPr>
            </w:pPr>
            <w:r w:rsidRPr="006E59FF">
              <w:rPr>
                <w:b/>
              </w:rPr>
              <w:t>Extensions</w:t>
            </w:r>
          </w:p>
        </w:tc>
        <w:tc>
          <w:tcPr>
            <w:tcW w:w="2093" w:type="dxa"/>
          </w:tcPr>
          <w:p w14:paraId="07CD3089" w14:textId="77777777" w:rsidR="00621200" w:rsidRPr="006E59FF" w:rsidRDefault="00621200" w:rsidP="003F601C">
            <w:pPr>
              <w:pStyle w:val="TAL"/>
            </w:pPr>
          </w:p>
        </w:tc>
        <w:tc>
          <w:tcPr>
            <w:tcW w:w="1309" w:type="dxa"/>
          </w:tcPr>
          <w:p w14:paraId="65CBB6EF" w14:textId="77777777" w:rsidR="00621200" w:rsidRPr="006E59FF" w:rsidRDefault="00621200" w:rsidP="003F601C">
            <w:pPr>
              <w:pStyle w:val="TAL"/>
            </w:pPr>
          </w:p>
        </w:tc>
        <w:tc>
          <w:tcPr>
            <w:tcW w:w="1711" w:type="dxa"/>
          </w:tcPr>
          <w:p w14:paraId="5335CD62" w14:textId="77777777" w:rsidR="00621200" w:rsidRPr="006E59FF" w:rsidRDefault="00621200" w:rsidP="003F601C">
            <w:pPr>
              <w:pStyle w:val="TAL"/>
            </w:pPr>
          </w:p>
        </w:tc>
      </w:tr>
      <w:tr w:rsidR="00621200" w:rsidRPr="006E59FF" w14:paraId="4E21A782" w14:textId="77777777" w:rsidTr="000C07F2">
        <w:tc>
          <w:tcPr>
            <w:tcW w:w="1134" w:type="dxa"/>
          </w:tcPr>
          <w:p w14:paraId="0C5EAB77" w14:textId="77777777" w:rsidR="00621200" w:rsidRPr="006E59FF" w:rsidRDefault="00621200" w:rsidP="003F601C">
            <w:pPr>
              <w:pStyle w:val="TAL"/>
            </w:pPr>
            <w:bookmarkStart w:id="680" w:name="UASIPINFOmethod"/>
            <w:r w:rsidRPr="006E59FF">
              <w:t>13</w:t>
            </w:r>
            <w:bookmarkEnd w:id="680"/>
          </w:p>
        </w:tc>
        <w:tc>
          <w:tcPr>
            <w:tcW w:w="3402" w:type="dxa"/>
            <w:gridSpan w:val="2"/>
          </w:tcPr>
          <w:p w14:paraId="26E4B3B2" w14:textId="77777777" w:rsidR="00621200" w:rsidRPr="006E59FF" w:rsidRDefault="00621200" w:rsidP="003F601C">
            <w:pPr>
              <w:pStyle w:val="TAL"/>
            </w:pPr>
            <w:r w:rsidRPr="006E59FF">
              <w:t>SIP INFO method and package framework?</w:t>
            </w:r>
          </w:p>
        </w:tc>
        <w:tc>
          <w:tcPr>
            <w:tcW w:w="2093" w:type="dxa"/>
          </w:tcPr>
          <w:p w14:paraId="2ECE87BC" w14:textId="77777777" w:rsidR="00621200" w:rsidRPr="006E59FF" w:rsidRDefault="00621200" w:rsidP="003F601C">
            <w:pPr>
              <w:pStyle w:val="TAL"/>
            </w:pPr>
            <w:r w:rsidRPr="006E59FF">
              <w:t>[25]</w:t>
            </w:r>
          </w:p>
        </w:tc>
        <w:tc>
          <w:tcPr>
            <w:tcW w:w="1309" w:type="dxa"/>
          </w:tcPr>
          <w:p w14:paraId="443A097E" w14:textId="77777777" w:rsidR="00621200" w:rsidRPr="006E59FF" w:rsidRDefault="00621200" w:rsidP="003F601C">
            <w:pPr>
              <w:pStyle w:val="TAL"/>
            </w:pPr>
            <w:r w:rsidRPr="006E59FF">
              <w:t>o</w:t>
            </w:r>
          </w:p>
        </w:tc>
        <w:tc>
          <w:tcPr>
            <w:tcW w:w="1711" w:type="dxa"/>
          </w:tcPr>
          <w:p w14:paraId="018B0A95" w14:textId="77777777" w:rsidR="00621200" w:rsidRPr="006E59FF" w:rsidRDefault="00621200" w:rsidP="003F601C">
            <w:pPr>
              <w:pStyle w:val="TAL"/>
            </w:pPr>
            <w:r w:rsidRPr="006E59FF">
              <w:t>c100</w:t>
            </w:r>
          </w:p>
        </w:tc>
      </w:tr>
      <w:tr w:rsidR="00621200" w:rsidRPr="006E59FF" w14:paraId="4EE5DBEB" w14:textId="77777777" w:rsidTr="000C07F2">
        <w:tc>
          <w:tcPr>
            <w:tcW w:w="1134" w:type="dxa"/>
          </w:tcPr>
          <w:p w14:paraId="7C23F499" w14:textId="77777777" w:rsidR="00621200" w:rsidRPr="006E59FF" w:rsidRDefault="00621200" w:rsidP="003F601C">
            <w:pPr>
              <w:pStyle w:val="TAL"/>
            </w:pPr>
            <w:r w:rsidRPr="006E59FF">
              <w:t>13A</w:t>
            </w:r>
          </w:p>
        </w:tc>
        <w:tc>
          <w:tcPr>
            <w:tcW w:w="3402" w:type="dxa"/>
            <w:gridSpan w:val="2"/>
          </w:tcPr>
          <w:p w14:paraId="0A6B9D1A" w14:textId="77777777" w:rsidR="00621200" w:rsidRPr="006E59FF" w:rsidRDefault="00621200" w:rsidP="003F601C">
            <w:pPr>
              <w:pStyle w:val="TAL"/>
            </w:pPr>
            <w:r w:rsidRPr="006E59FF">
              <w:t>legacy INFO usage?</w:t>
            </w:r>
          </w:p>
        </w:tc>
        <w:tc>
          <w:tcPr>
            <w:tcW w:w="2093" w:type="dxa"/>
          </w:tcPr>
          <w:p w14:paraId="5D76AA50" w14:textId="77777777" w:rsidR="00621200" w:rsidRPr="006E59FF" w:rsidRDefault="00621200" w:rsidP="003F601C">
            <w:pPr>
              <w:pStyle w:val="TAL"/>
            </w:pPr>
            <w:r w:rsidRPr="006E59FF">
              <w:t>[25] 2, 3</w:t>
            </w:r>
          </w:p>
        </w:tc>
        <w:tc>
          <w:tcPr>
            <w:tcW w:w="1309" w:type="dxa"/>
          </w:tcPr>
          <w:p w14:paraId="2C709DEC" w14:textId="77777777" w:rsidR="00621200" w:rsidRPr="006E59FF" w:rsidRDefault="00621200" w:rsidP="003F601C">
            <w:pPr>
              <w:pStyle w:val="TAL"/>
            </w:pPr>
            <w:r w:rsidRPr="006E59FF">
              <w:t>o</w:t>
            </w:r>
          </w:p>
        </w:tc>
        <w:tc>
          <w:tcPr>
            <w:tcW w:w="1711" w:type="dxa"/>
          </w:tcPr>
          <w:p w14:paraId="77673EEC" w14:textId="77777777" w:rsidR="00621200" w:rsidRPr="006E59FF" w:rsidRDefault="00621200" w:rsidP="003F601C">
            <w:pPr>
              <w:pStyle w:val="TAL"/>
            </w:pPr>
            <w:r w:rsidRPr="006E59FF">
              <w:t>c90</w:t>
            </w:r>
          </w:p>
        </w:tc>
      </w:tr>
      <w:tr w:rsidR="00621200" w:rsidRPr="006E59FF" w14:paraId="637CFA28" w14:textId="77777777" w:rsidTr="000C07F2">
        <w:tc>
          <w:tcPr>
            <w:tcW w:w="1134" w:type="dxa"/>
          </w:tcPr>
          <w:p w14:paraId="6332ADB2" w14:textId="77777777" w:rsidR="00621200" w:rsidRPr="006E59FF" w:rsidRDefault="00621200" w:rsidP="003F601C">
            <w:pPr>
              <w:pStyle w:val="TAL"/>
            </w:pPr>
            <w:bookmarkStart w:id="681" w:name="UA100rel"/>
            <w:r w:rsidRPr="006E59FF">
              <w:t>14</w:t>
            </w:r>
            <w:bookmarkEnd w:id="681"/>
          </w:p>
        </w:tc>
        <w:tc>
          <w:tcPr>
            <w:tcW w:w="3402" w:type="dxa"/>
            <w:gridSpan w:val="2"/>
          </w:tcPr>
          <w:p w14:paraId="2A3E7203" w14:textId="77777777" w:rsidR="00621200" w:rsidRPr="006E59FF" w:rsidRDefault="00621200" w:rsidP="003F601C">
            <w:pPr>
              <w:pStyle w:val="TAL"/>
            </w:pPr>
            <w:r w:rsidRPr="006E59FF">
              <w:t>reliability of provisional responses in SIP?</w:t>
            </w:r>
          </w:p>
        </w:tc>
        <w:tc>
          <w:tcPr>
            <w:tcW w:w="2093" w:type="dxa"/>
          </w:tcPr>
          <w:p w14:paraId="38A8A998" w14:textId="77777777" w:rsidR="00621200" w:rsidRPr="006E59FF" w:rsidRDefault="00621200" w:rsidP="003F601C">
            <w:pPr>
              <w:pStyle w:val="TAL"/>
            </w:pPr>
            <w:r w:rsidRPr="006E59FF">
              <w:t>[27]</w:t>
            </w:r>
          </w:p>
        </w:tc>
        <w:tc>
          <w:tcPr>
            <w:tcW w:w="1309" w:type="dxa"/>
          </w:tcPr>
          <w:p w14:paraId="397EF127" w14:textId="77777777" w:rsidR="00621200" w:rsidRPr="006E59FF" w:rsidRDefault="00621200" w:rsidP="003F601C">
            <w:pPr>
              <w:pStyle w:val="TAL"/>
            </w:pPr>
            <w:r w:rsidRPr="006E59FF">
              <w:t>c19</w:t>
            </w:r>
          </w:p>
        </w:tc>
        <w:tc>
          <w:tcPr>
            <w:tcW w:w="1711" w:type="dxa"/>
          </w:tcPr>
          <w:p w14:paraId="55F64334" w14:textId="77777777" w:rsidR="00621200" w:rsidRPr="006E59FF" w:rsidRDefault="00621200" w:rsidP="003F601C">
            <w:pPr>
              <w:pStyle w:val="TAL"/>
            </w:pPr>
            <w:r w:rsidRPr="006E59FF">
              <w:t>c44</w:t>
            </w:r>
          </w:p>
        </w:tc>
      </w:tr>
      <w:tr w:rsidR="00621200" w:rsidRPr="006E59FF" w14:paraId="2302CA57" w14:textId="77777777" w:rsidTr="000C07F2">
        <w:tc>
          <w:tcPr>
            <w:tcW w:w="1134" w:type="dxa"/>
          </w:tcPr>
          <w:p w14:paraId="4C95A952" w14:textId="77777777" w:rsidR="00621200" w:rsidRPr="006E59FF" w:rsidRDefault="00621200" w:rsidP="003F601C">
            <w:pPr>
              <w:pStyle w:val="TAL"/>
            </w:pPr>
            <w:bookmarkStart w:id="682" w:name="UAREFERmethod"/>
            <w:r w:rsidRPr="006E59FF">
              <w:t>15</w:t>
            </w:r>
            <w:bookmarkEnd w:id="682"/>
          </w:p>
        </w:tc>
        <w:tc>
          <w:tcPr>
            <w:tcW w:w="3402" w:type="dxa"/>
            <w:gridSpan w:val="2"/>
          </w:tcPr>
          <w:p w14:paraId="248D91FF" w14:textId="77777777" w:rsidR="00621200" w:rsidRPr="006E59FF" w:rsidRDefault="00621200" w:rsidP="003F601C">
            <w:pPr>
              <w:pStyle w:val="TAL"/>
            </w:pPr>
            <w:r w:rsidRPr="006E59FF">
              <w:t>the REFER method?</w:t>
            </w:r>
          </w:p>
        </w:tc>
        <w:tc>
          <w:tcPr>
            <w:tcW w:w="2093" w:type="dxa"/>
          </w:tcPr>
          <w:p w14:paraId="6626A9FE" w14:textId="77777777" w:rsidR="00621200" w:rsidRPr="006E59FF" w:rsidRDefault="00621200" w:rsidP="003F601C">
            <w:pPr>
              <w:pStyle w:val="TAL"/>
            </w:pPr>
            <w:r w:rsidRPr="006E59FF">
              <w:t>[36]</w:t>
            </w:r>
          </w:p>
        </w:tc>
        <w:tc>
          <w:tcPr>
            <w:tcW w:w="1309" w:type="dxa"/>
          </w:tcPr>
          <w:p w14:paraId="7454649D" w14:textId="77777777" w:rsidR="00621200" w:rsidRPr="006E59FF" w:rsidRDefault="00621200" w:rsidP="003F601C">
            <w:pPr>
              <w:pStyle w:val="TAL"/>
            </w:pPr>
            <w:r w:rsidRPr="006E59FF">
              <w:t>o</w:t>
            </w:r>
          </w:p>
        </w:tc>
        <w:tc>
          <w:tcPr>
            <w:tcW w:w="1711" w:type="dxa"/>
          </w:tcPr>
          <w:p w14:paraId="64A4D817" w14:textId="77777777" w:rsidR="00621200" w:rsidRPr="006E59FF" w:rsidRDefault="00621200" w:rsidP="003F601C">
            <w:pPr>
              <w:pStyle w:val="TAL"/>
            </w:pPr>
            <w:r w:rsidRPr="006E59FF">
              <w:t>c33</w:t>
            </w:r>
          </w:p>
        </w:tc>
      </w:tr>
      <w:tr w:rsidR="00621200" w:rsidRPr="006E59FF" w14:paraId="09205DCC" w14:textId="77777777" w:rsidTr="000C07F2">
        <w:tc>
          <w:tcPr>
            <w:tcW w:w="1134" w:type="dxa"/>
          </w:tcPr>
          <w:p w14:paraId="3D19393B" w14:textId="77777777" w:rsidR="00621200" w:rsidRPr="006E59FF" w:rsidRDefault="00621200" w:rsidP="003F601C">
            <w:pPr>
              <w:pStyle w:val="TAL"/>
            </w:pPr>
            <w:r w:rsidRPr="006E59FF">
              <w:t>15A</w:t>
            </w:r>
          </w:p>
        </w:tc>
        <w:tc>
          <w:tcPr>
            <w:tcW w:w="3402" w:type="dxa"/>
            <w:gridSpan w:val="2"/>
          </w:tcPr>
          <w:p w14:paraId="0BB56D2B" w14:textId="77777777" w:rsidR="00621200" w:rsidRPr="006E59FF" w:rsidRDefault="00621200" w:rsidP="003F601C">
            <w:pPr>
              <w:pStyle w:val="TAL"/>
            </w:pPr>
            <w:r w:rsidRPr="006E59FF">
              <w:t>clarifications for the use of REFER with RFC6665?</w:t>
            </w:r>
          </w:p>
        </w:tc>
        <w:tc>
          <w:tcPr>
            <w:tcW w:w="2093" w:type="dxa"/>
          </w:tcPr>
          <w:p w14:paraId="4A29D134" w14:textId="77777777" w:rsidR="00621200" w:rsidRPr="006E59FF" w:rsidRDefault="00621200" w:rsidP="003F601C">
            <w:pPr>
              <w:pStyle w:val="TAL"/>
            </w:pPr>
            <w:r w:rsidRPr="006E59FF">
              <w:t>[231]</w:t>
            </w:r>
          </w:p>
        </w:tc>
        <w:tc>
          <w:tcPr>
            <w:tcW w:w="1309" w:type="dxa"/>
          </w:tcPr>
          <w:p w14:paraId="414B95C7" w14:textId="77777777" w:rsidR="00621200" w:rsidRPr="006E59FF" w:rsidRDefault="00621200" w:rsidP="003F601C">
            <w:pPr>
              <w:pStyle w:val="TAL"/>
            </w:pPr>
            <w:r w:rsidRPr="006E59FF">
              <w:t>c121</w:t>
            </w:r>
          </w:p>
        </w:tc>
        <w:tc>
          <w:tcPr>
            <w:tcW w:w="1711" w:type="dxa"/>
          </w:tcPr>
          <w:p w14:paraId="0BBDBDA0" w14:textId="77777777" w:rsidR="00621200" w:rsidRPr="006E59FF" w:rsidRDefault="00621200" w:rsidP="003F601C">
            <w:pPr>
              <w:pStyle w:val="TAL"/>
            </w:pPr>
            <w:r w:rsidRPr="006E59FF">
              <w:t>c121</w:t>
            </w:r>
          </w:p>
        </w:tc>
      </w:tr>
      <w:tr w:rsidR="00621200" w:rsidRPr="006E59FF" w14:paraId="3422AC1D" w14:textId="77777777" w:rsidTr="000C07F2">
        <w:tc>
          <w:tcPr>
            <w:tcW w:w="1134" w:type="dxa"/>
          </w:tcPr>
          <w:p w14:paraId="39BB1734" w14:textId="77777777" w:rsidR="00621200" w:rsidRPr="006E59FF" w:rsidRDefault="00621200" w:rsidP="003F601C">
            <w:pPr>
              <w:pStyle w:val="TAL"/>
            </w:pPr>
            <w:r w:rsidRPr="006E59FF">
              <w:t>15B</w:t>
            </w:r>
          </w:p>
        </w:tc>
        <w:tc>
          <w:tcPr>
            <w:tcW w:w="3402" w:type="dxa"/>
            <w:gridSpan w:val="2"/>
          </w:tcPr>
          <w:p w14:paraId="5975F34A" w14:textId="77777777" w:rsidR="00621200" w:rsidRPr="006E59FF" w:rsidRDefault="00621200" w:rsidP="003F601C">
            <w:pPr>
              <w:pStyle w:val="TAL"/>
            </w:pPr>
            <w:r w:rsidRPr="006E59FF">
              <w:t>explicit subscriptions for the REFER method?</w:t>
            </w:r>
          </w:p>
        </w:tc>
        <w:tc>
          <w:tcPr>
            <w:tcW w:w="2093" w:type="dxa"/>
          </w:tcPr>
          <w:p w14:paraId="1D035013" w14:textId="77777777" w:rsidR="00621200" w:rsidRPr="006E59FF" w:rsidRDefault="00621200" w:rsidP="003F601C">
            <w:pPr>
              <w:pStyle w:val="TAL"/>
            </w:pPr>
            <w:r w:rsidRPr="006E59FF">
              <w:t>[232]</w:t>
            </w:r>
          </w:p>
        </w:tc>
        <w:tc>
          <w:tcPr>
            <w:tcW w:w="1309" w:type="dxa"/>
          </w:tcPr>
          <w:p w14:paraId="2323BBDA" w14:textId="77777777" w:rsidR="00621200" w:rsidRPr="006E59FF" w:rsidRDefault="00621200" w:rsidP="003F601C">
            <w:pPr>
              <w:pStyle w:val="TAL"/>
            </w:pPr>
            <w:r w:rsidRPr="006E59FF">
              <w:t>o</w:t>
            </w:r>
          </w:p>
        </w:tc>
        <w:tc>
          <w:tcPr>
            <w:tcW w:w="1711" w:type="dxa"/>
          </w:tcPr>
          <w:p w14:paraId="2CEA5098" w14:textId="77777777" w:rsidR="00621200" w:rsidRPr="006E59FF" w:rsidRDefault="00621200" w:rsidP="003F601C">
            <w:pPr>
              <w:pStyle w:val="TAL"/>
            </w:pPr>
            <w:r w:rsidRPr="006E59FF">
              <w:t>o</w:t>
            </w:r>
          </w:p>
        </w:tc>
      </w:tr>
      <w:tr w:rsidR="00621200" w:rsidRPr="006E59FF" w14:paraId="2883F885" w14:textId="77777777" w:rsidTr="000C07F2">
        <w:tc>
          <w:tcPr>
            <w:tcW w:w="1134" w:type="dxa"/>
          </w:tcPr>
          <w:p w14:paraId="3131A6A8" w14:textId="77777777" w:rsidR="00621200" w:rsidRPr="006E59FF" w:rsidRDefault="00621200" w:rsidP="003F601C">
            <w:pPr>
              <w:pStyle w:val="TAL"/>
            </w:pPr>
            <w:r w:rsidRPr="006E59FF">
              <w:t>16</w:t>
            </w:r>
          </w:p>
        </w:tc>
        <w:tc>
          <w:tcPr>
            <w:tcW w:w="3402" w:type="dxa"/>
            <w:gridSpan w:val="2"/>
          </w:tcPr>
          <w:p w14:paraId="58D357DE" w14:textId="77777777" w:rsidR="00621200" w:rsidRPr="006E59FF" w:rsidRDefault="00621200" w:rsidP="003F601C">
            <w:pPr>
              <w:pStyle w:val="TAL"/>
            </w:pPr>
            <w:r w:rsidRPr="006E59FF">
              <w:t>integration of resource management and SIP?</w:t>
            </w:r>
          </w:p>
        </w:tc>
        <w:tc>
          <w:tcPr>
            <w:tcW w:w="2093" w:type="dxa"/>
          </w:tcPr>
          <w:p w14:paraId="3EDEBB83" w14:textId="77777777" w:rsidR="00621200" w:rsidRPr="006E59FF" w:rsidRDefault="00621200" w:rsidP="003F601C">
            <w:pPr>
              <w:pStyle w:val="TAL"/>
            </w:pPr>
            <w:r w:rsidRPr="006E59FF">
              <w:t>[30] [64]</w:t>
            </w:r>
          </w:p>
        </w:tc>
        <w:tc>
          <w:tcPr>
            <w:tcW w:w="1309" w:type="dxa"/>
          </w:tcPr>
          <w:p w14:paraId="01CC5E98" w14:textId="77777777" w:rsidR="00621200" w:rsidRPr="006E59FF" w:rsidRDefault="00621200" w:rsidP="003F601C">
            <w:pPr>
              <w:pStyle w:val="TAL"/>
            </w:pPr>
            <w:r w:rsidRPr="006E59FF">
              <w:t>c19</w:t>
            </w:r>
          </w:p>
        </w:tc>
        <w:tc>
          <w:tcPr>
            <w:tcW w:w="1711" w:type="dxa"/>
          </w:tcPr>
          <w:p w14:paraId="1855A412" w14:textId="77777777" w:rsidR="00621200" w:rsidRPr="006E59FF" w:rsidRDefault="00621200" w:rsidP="003F601C">
            <w:pPr>
              <w:pStyle w:val="TAL"/>
            </w:pPr>
            <w:r w:rsidRPr="006E59FF">
              <w:t>c44</w:t>
            </w:r>
          </w:p>
        </w:tc>
      </w:tr>
      <w:tr w:rsidR="00621200" w:rsidRPr="006E59FF" w14:paraId="24F6AB91" w14:textId="77777777" w:rsidTr="000C07F2">
        <w:tc>
          <w:tcPr>
            <w:tcW w:w="1134" w:type="dxa"/>
          </w:tcPr>
          <w:p w14:paraId="69E1D6B6" w14:textId="77777777" w:rsidR="00621200" w:rsidRPr="006E59FF" w:rsidRDefault="00621200" w:rsidP="003F601C">
            <w:pPr>
              <w:pStyle w:val="TAL"/>
            </w:pPr>
            <w:r w:rsidRPr="006E59FF">
              <w:t>17</w:t>
            </w:r>
          </w:p>
        </w:tc>
        <w:tc>
          <w:tcPr>
            <w:tcW w:w="3402" w:type="dxa"/>
            <w:gridSpan w:val="2"/>
          </w:tcPr>
          <w:p w14:paraId="17F70080" w14:textId="77777777" w:rsidR="00621200" w:rsidRPr="006E59FF" w:rsidRDefault="00621200" w:rsidP="003F601C">
            <w:pPr>
              <w:pStyle w:val="TAL"/>
            </w:pPr>
            <w:r w:rsidRPr="006E59FF">
              <w:t>the SIP UPDATE method?</w:t>
            </w:r>
          </w:p>
        </w:tc>
        <w:tc>
          <w:tcPr>
            <w:tcW w:w="2093" w:type="dxa"/>
          </w:tcPr>
          <w:p w14:paraId="79DAF60E" w14:textId="77777777" w:rsidR="00621200" w:rsidRPr="006E59FF" w:rsidRDefault="00621200" w:rsidP="003F601C">
            <w:pPr>
              <w:pStyle w:val="TAL"/>
            </w:pPr>
            <w:r w:rsidRPr="006E59FF">
              <w:t>[29]</w:t>
            </w:r>
          </w:p>
        </w:tc>
        <w:tc>
          <w:tcPr>
            <w:tcW w:w="1309" w:type="dxa"/>
          </w:tcPr>
          <w:p w14:paraId="601E62D5" w14:textId="77777777" w:rsidR="00621200" w:rsidRPr="006E59FF" w:rsidRDefault="00621200" w:rsidP="003F601C">
            <w:pPr>
              <w:pStyle w:val="TAL"/>
            </w:pPr>
            <w:r w:rsidRPr="006E59FF">
              <w:t>c5</w:t>
            </w:r>
          </w:p>
        </w:tc>
        <w:tc>
          <w:tcPr>
            <w:tcW w:w="1711" w:type="dxa"/>
          </w:tcPr>
          <w:p w14:paraId="08C26704" w14:textId="77777777" w:rsidR="00621200" w:rsidRPr="006E59FF" w:rsidRDefault="00621200" w:rsidP="003F601C">
            <w:pPr>
              <w:pStyle w:val="TAL"/>
            </w:pPr>
            <w:r w:rsidRPr="006E59FF">
              <w:t>c44</w:t>
            </w:r>
          </w:p>
        </w:tc>
      </w:tr>
      <w:tr w:rsidR="00621200" w:rsidRPr="006E59FF" w14:paraId="1FA844BF" w14:textId="77777777" w:rsidTr="000C07F2">
        <w:tc>
          <w:tcPr>
            <w:tcW w:w="1134" w:type="dxa"/>
          </w:tcPr>
          <w:p w14:paraId="2620AC79" w14:textId="77777777" w:rsidR="00621200" w:rsidRPr="006E59FF" w:rsidRDefault="00621200" w:rsidP="003F601C">
            <w:pPr>
              <w:pStyle w:val="TAL"/>
            </w:pPr>
            <w:r w:rsidRPr="006E59FF">
              <w:t>19</w:t>
            </w:r>
          </w:p>
        </w:tc>
        <w:tc>
          <w:tcPr>
            <w:tcW w:w="3402" w:type="dxa"/>
            <w:gridSpan w:val="2"/>
          </w:tcPr>
          <w:p w14:paraId="4E856CC8" w14:textId="77777777" w:rsidR="00621200" w:rsidRPr="006E59FF" w:rsidRDefault="00621200" w:rsidP="003F601C">
            <w:pPr>
              <w:pStyle w:val="TAL"/>
            </w:pPr>
            <w:r w:rsidRPr="006E59FF">
              <w:t>SIP extensions for media authorization?</w:t>
            </w:r>
          </w:p>
        </w:tc>
        <w:tc>
          <w:tcPr>
            <w:tcW w:w="2093" w:type="dxa"/>
          </w:tcPr>
          <w:p w14:paraId="6FAB11CA" w14:textId="77777777" w:rsidR="00621200" w:rsidRPr="006E59FF" w:rsidRDefault="00621200" w:rsidP="003F601C">
            <w:pPr>
              <w:pStyle w:val="TAL"/>
            </w:pPr>
            <w:r w:rsidRPr="006E59FF">
              <w:t>[31]</w:t>
            </w:r>
          </w:p>
        </w:tc>
        <w:tc>
          <w:tcPr>
            <w:tcW w:w="1309" w:type="dxa"/>
          </w:tcPr>
          <w:p w14:paraId="10D66A1F" w14:textId="77777777" w:rsidR="00621200" w:rsidRPr="006E59FF" w:rsidRDefault="00621200" w:rsidP="003F601C">
            <w:pPr>
              <w:pStyle w:val="TAL"/>
            </w:pPr>
            <w:r w:rsidRPr="006E59FF">
              <w:t>o</w:t>
            </w:r>
          </w:p>
        </w:tc>
        <w:tc>
          <w:tcPr>
            <w:tcW w:w="1711" w:type="dxa"/>
          </w:tcPr>
          <w:p w14:paraId="0CB1E4EE" w14:textId="77777777" w:rsidR="00621200" w:rsidRPr="006E59FF" w:rsidRDefault="00621200" w:rsidP="003F601C">
            <w:pPr>
              <w:pStyle w:val="TAL"/>
            </w:pPr>
            <w:r w:rsidRPr="006E59FF">
              <w:t>c14</w:t>
            </w:r>
          </w:p>
        </w:tc>
      </w:tr>
      <w:tr w:rsidR="00621200" w:rsidRPr="006E59FF" w14:paraId="3921C7BB" w14:textId="77777777" w:rsidTr="000C07F2">
        <w:tc>
          <w:tcPr>
            <w:tcW w:w="1134" w:type="dxa"/>
          </w:tcPr>
          <w:p w14:paraId="15621567" w14:textId="77777777" w:rsidR="00621200" w:rsidRPr="006E59FF" w:rsidRDefault="00621200" w:rsidP="003F601C">
            <w:pPr>
              <w:pStyle w:val="TAL"/>
            </w:pPr>
            <w:bookmarkStart w:id="683" w:name="UAevent"/>
            <w:r w:rsidRPr="006E59FF">
              <w:t>20</w:t>
            </w:r>
            <w:bookmarkEnd w:id="683"/>
          </w:p>
        </w:tc>
        <w:tc>
          <w:tcPr>
            <w:tcW w:w="3402" w:type="dxa"/>
            <w:gridSpan w:val="2"/>
          </w:tcPr>
          <w:p w14:paraId="6EDBC4DE" w14:textId="77777777" w:rsidR="00621200" w:rsidRPr="006E59FF" w:rsidRDefault="00621200" w:rsidP="003F601C">
            <w:pPr>
              <w:pStyle w:val="TAL"/>
            </w:pPr>
            <w:r w:rsidRPr="006E59FF">
              <w:t>SIP specific event notification?</w:t>
            </w:r>
          </w:p>
        </w:tc>
        <w:tc>
          <w:tcPr>
            <w:tcW w:w="2093" w:type="dxa"/>
          </w:tcPr>
          <w:p w14:paraId="001C5830" w14:textId="77777777" w:rsidR="00621200" w:rsidRPr="006E59FF" w:rsidRDefault="00621200" w:rsidP="003F601C">
            <w:pPr>
              <w:pStyle w:val="TAL"/>
            </w:pPr>
            <w:r w:rsidRPr="006E59FF">
              <w:t>[28]</w:t>
            </w:r>
          </w:p>
        </w:tc>
        <w:tc>
          <w:tcPr>
            <w:tcW w:w="1309" w:type="dxa"/>
          </w:tcPr>
          <w:p w14:paraId="5A6FCD54" w14:textId="77777777" w:rsidR="00621200" w:rsidRPr="006E59FF" w:rsidRDefault="00621200" w:rsidP="003F601C">
            <w:pPr>
              <w:pStyle w:val="TAL"/>
            </w:pPr>
            <w:r w:rsidRPr="006E59FF">
              <w:t>o</w:t>
            </w:r>
          </w:p>
        </w:tc>
        <w:tc>
          <w:tcPr>
            <w:tcW w:w="1711" w:type="dxa"/>
          </w:tcPr>
          <w:p w14:paraId="0E24E996" w14:textId="77777777" w:rsidR="00621200" w:rsidRPr="006E59FF" w:rsidRDefault="00621200" w:rsidP="003F601C">
            <w:pPr>
              <w:pStyle w:val="TAL"/>
            </w:pPr>
            <w:r w:rsidRPr="006E59FF">
              <w:t>c13</w:t>
            </w:r>
          </w:p>
        </w:tc>
      </w:tr>
      <w:tr w:rsidR="00621200" w:rsidRPr="006E59FF" w14:paraId="583C6B2A" w14:textId="77777777" w:rsidTr="000C07F2">
        <w:tc>
          <w:tcPr>
            <w:tcW w:w="1134" w:type="dxa"/>
          </w:tcPr>
          <w:p w14:paraId="5FF8192A" w14:textId="77777777" w:rsidR="00621200" w:rsidRPr="006E59FF" w:rsidRDefault="00621200" w:rsidP="003F601C">
            <w:pPr>
              <w:pStyle w:val="TAL"/>
            </w:pPr>
            <w:bookmarkStart w:id="684" w:name="UAeventnotifier"/>
            <w:r w:rsidRPr="006E59FF">
              <w:t>22</w:t>
            </w:r>
            <w:bookmarkEnd w:id="684"/>
          </w:p>
        </w:tc>
        <w:tc>
          <w:tcPr>
            <w:tcW w:w="3402" w:type="dxa"/>
            <w:gridSpan w:val="2"/>
          </w:tcPr>
          <w:p w14:paraId="4BEA3DFE" w14:textId="77777777" w:rsidR="00621200" w:rsidRPr="006E59FF" w:rsidRDefault="00621200" w:rsidP="003F601C">
            <w:pPr>
              <w:pStyle w:val="TAL"/>
            </w:pPr>
            <w:r w:rsidRPr="006E59FF">
              <w:t>acting as the notifier of event information?</w:t>
            </w:r>
          </w:p>
        </w:tc>
        <w:tc>
          <w:tcPr>
            <w:tcW w:w="2093" w:type="dxa"/>
          </w:tcPr>
          <w:p w14:paraId="74591C07" w14:textId="77777777" w:rsidR="00621200" w:rsidRPr="006E59FF" w:rsidRDefault="00621200" w:rsidP="003F601C">
            <w:pPr>
              <w:pStyle w:val="TAL"/>
            </w:pPr>
            <w:r w:rsidRPr="006E59FF">
              <w:t>[28]</w:t>
            </w:r>
          </w:p>
        </w:tc>
        <w:tc>
          <w:tcPr>
            <w:tcW w:w="1309" w:type="dxa"/>
          </w:tcPr>
          <w:p w14:paraId="199521D2" w14:textId="77777777" w:rsidR="00621200" w:rsidRPr="006E59FF" w:rsidRDefault="00621200" w:rsidP="003F601C">
            <w:pPr>
              <w:pStyle w:val="TAL"/>
            </w:pPr>
            <w:r w:rsidRPr="006E59FF">
              <w:t>c2</w:t>
            </w:r>
          </w:p>
        </w:tc>
        <w:tc>
          <w:tcPr>
            <w:tcW w:w="1711" w:type="dxa"/>
          </w:tcPr>
          <w:p w14:paraId="093F30B6" w14:textId="77777777" w:rsidR="00621200" w:rsidRPr="006E59FF" w:rsidRDefault="00621200" w:rsidP="003F601C">
            <w:pPr>
              <w:pStyle w:val="TAL"/>
            </w:pPr>
            <w:r w:rsidRPr="006E59FF">
              <w:t>c15</w:t>
            </w:r>
          </w:p>
        </w:tc>
      </w:tr>
      <w:tr w:rsidR="00621200" w:rsidRPr="006E59FF" w14:paraId="74309B54" w14:textId="77777777" w:rsidTr="000C07F2">
        <w:tc>
          <w:tcPr>
            <w:tcW w:w="1134" w:type="dxa"/>
          </w:tcPr>
          <w:p w14:paraId="20E81B2D" w14:textId="77777777" w:rsidR="00621200" w:rsidRPr="006E59FF" w:rsidRDefault="00621200" w:rsidP="003F601C">
            <w:pPr>
              <w:pStyle w:val="TAL"/>
            </w:pPr>
            <w:r w:rsidRPr="006E59FF">
              <w:t>22A</w:t>
            </w:r>
          </w:p>
        </w:tc>
        <w:tc>
          <w:tcPr>
            <w:tcW w:w="3402" w:type="dxa"/>
            <w:gridSpan w:val="2"/>
          </w:tcPr>
          <w:p w14:paraId="03675CED" w14:textId="77777777" w:rsidR="00621200" w:rsidRPr="006E59FF" w:rsidRDefault="00621200" w:rsidP="003F601C">
            <w:pPr>
              <w:pStyle w:val="TAL"/>
            </w:pPr>
            <w:r w:rsidRPr="006E59FF">
              <w:t>a clarification on the use of GRUUs in the SIP event notification framework?</w:t>
            </w:r>
          </w:p>
        </w:tc>
        <w:tc>
          <w:tcPr>
            <w:tcW w:w="2093" w:type="dxa"/>
          </w:tcPr>
          <w:p w14:paraId="2F649FD4" w14:textId="77777777" w:rsidR="00621200" w:rsidRPr="006E59FF" w:rsidRDefault="00621200" w:rsidP="003F601C">
            <w:pPr>
              <w:pStyle w:val="TAL"/>
            </w:pPr>
            <w:r w:rsidRPr="006E59FF">
              <w:t>[233]</w:t>
            </w:r>
          </w:p>
        </w:tc>
        <w:tc>
          <w:tcPr>
            <w:tcW w:w="1309" w:type="dxa"/>
          </w:tcPr>
          <w:p w14:paraId="4254568A" w14:textId="77777777" w:rsidR="00621200" w:rsidRPr="006E59FF" w:rsidRDefault="00621200" w:rsidP="003F601C">
            <w:pPr>
              <w:pStyle w:val="TAL"/>
            </w:pPr>
            <w:r w:rsidRPr="006E59FF">
              <w:t>c122</w:t>
            </w:r>
          </w:p>
        </w:tc>
        <w:tc>
          <w:tcPr>
            <w:tcW w:w="1711" w:type="dxa"/>
          </w:tcPr>
          <w:p w14:paraId="3888D3C2" w14:textId="77777777" w:rsidR="00621200" w:rsidRPr="006E59FF" w:rsidRDefault="00621200" w:rsidP="003F601C">
            <w:pPr>
              <w:pStyle w:val="TAL"/>
            </w:pPr>
            <w:r w:rsidRPr="006E59FF">
              <w:t>c122</w:t>
            </w:r>
          </w:p>
        </w:tc>
      </w:tr>
      <w:tr w:rsidR="00621200" w:rsidRPr="006E59FF" w14:paraId="0D17DB5A" w14:textId="77777777" w:rsidTr="000C07F2">
        <w:tc>
          <w:tcPr>
            <w:tcW w:w="1134" w:type="dxa"/>
          </w:tcPr>
          <w:p w14:paraId="07C3EE43" w14:textId="77777777" w:rsidR="00621200" w:rsidRPr="006E59FF" w:rsidRDefault="00621200" w:rsidP="003F601C">
            <w:pPr>
              <w:pStyle w:val="TAL"/>
            </w:pPr>
            <w:bookmarkStart w:id="685" w:name="UAeventrecipient"/>
            <w:r w:rsidRPr="006E59FF">
              <w:t>23</w:t>
            </w:r>
            <w:bookmarkEnd w:id="685"/>
          </w:p>
        </w:tc>
        <w:tc>
          <w:tcPr>
            <w:tcW w:w="3402" w:type="dxa"/>
            <w:gridSpan w:val="2"/>
          </w:tcPr>
          <w:p w14:paraId="029846DA" w14:textId="77777777" w:rsidR="00621200" w:rsidRPr="006E59FF" w:rsidRDefault="00621200" w:rsidP="003F601C">
            <w:pPr>
              <w:pStyle w:val="TAL"/>
            </w:pPr>
            <w:r w:rsidRPr="006E59FF">
              <w:t>acting as the subscriber to event information?</w:t>
            </w:r>
          </w:p>
        </w:tc>
        <w:tc>
          <w:tcPr>
            <w:tcW w:w="2093" w:type="dxa"/>
          </w:tcPr>
          <w:p w14:paraId="26E2C9C0" w14:textId="77777777" w:rsidR="00621200" w:rsidRPr="006E59FF" w:rsidRDefault="00621200" w:rsidP="003F601C">
            <w:pPr>
              <w:pStyle w:val="TAL"/>
            </w:pPr>
            <w:r w:rsidRPr="006E59FF">
              <w:t>[28]</w:t>
            </w:r>
          </w:p>
        </w:tc>
        <w:tc>
          <w:tcPr>
            <w:tcW w:w="1309" w:type="dxa"/>
          </w:tcPr>
          <w:p w14:paraId="65629933" w14:textId="77777777" w:rsidR="00621200" w:rsidRPr="006E59FF" w:rsidRDefault="00621200" w:rsidP="003F601C">
            <w:pPr>
              <w:pStyle w:val="TAL"/>
            </w:pPr>
            <w:r w:rsidRPr="006E59FF">
              <w:t>c2</w:t>
            </w:r>
          </w:p>
        </w:tc>
        <w:tc>
          <w:tcPr>
            <w:tcW w:w="1711" w:type="dxa"/>
          </w:tcPr>
          <w:p w14:paraId="129C3131" w14:textId="77777777" w:rsidR="00621200" w:rsidRPr="006E59FF" w:rsidRDefault="00621200" w:rsidP="003F601C">
            <w:pPr>
              <w:pStyle w:val="TAL"/>
            </w:pPr>
            <w:r w:rsidRPr="006E59FF">
              <w:t>c16</w:t>
            </w:r>
          </w:p>
        </w:tc>
      </w:tr>
      <w:tr w:rsidR="00621200" w:rsidRPr="006E59FF" w14:paraId="7A169D82" w14:textId="77777777" w:rsidTr="000C07F2">
        <w:tc>
          <w:tcPr>
            <w:tcW w:w="1134" w:type="dxa"/>
          </w:tcPr>
          <w:p w14:paraId="6746C829" w14:textId="77777777" w:rsidR="00621200" w:rsidRPr="006E59FF" w:rsidRDefault="00621200" w:rsidP="003F601C">
            <w:pPr>
              <w:pStyle w:val="TAL"/>
            </w:pPr>
            <w:r w:rsidRPr="006E59FF">
              <w:t>24</w:t>
            </w:r>
          </w:p>
        </w:tc>
        <w:tc>
          <w:tcPr>
            <w:tcW w:w="3402" w:type="dxa"/>
            <w:gridSpan w:val="2"/>
          </w:tcPr>
          <w:p w14:paraId="2179BD24" w14:textId="77777777" w:rsidR="00621200" w:rsidRPr="006E59FF" w:rsidRDefault="00621200" w:rsidP="003F601C">
            <w:pPr>
              <w:pStyle w:val="TAL"/>
            </w:pPr>
            <w:r w:rsidRPr="006E59FF">
              <w:t>session initiation protocol extension header field for registering non-adjacent contacts?</w:t>
            </w:r>
          </w:p>
        </w:tc>
        <w:tc>
          <w:tcPr>
            <w:tcW w:w="2093" w:type="dxa"/>
          </w:tcPr>
          <w:p w14:paraId="5659C54D" w14:textId="77777777" w:rsidR="00621200" w:rsidRPr="006E59FF" w:rsidRDefault="00621200" w:rsidP="003F601C">
            <w:pPr>
              <w:pStyle w:val="TAL"/>
            </w:pPr>
            <w:r w:rsidRPr="006E59FF">
              <w:t>[35]</w:t>
            </w:r>
          </w:p>
        </w:tc>
        <w:tc>
          <w:tcPr>
            <w:tcW w:w="1309" w:type="dxa"/>
          </w:tcPr>
          <w:p w14:paraId="4CF2EFCB" w14:textId="77777777" w:rsidR="00621200" w:rsidRPr="006E59FF" w:rsidRDefault="00621200" w:rsidP="003F601C">
            <w:pPr>
              <w:pStyle w:val="TAL"/>
            </w:pPr>
            <w:r w:rsidRPr="006E59FF">
              <w:t>o</w:t>
            </w:r>
          </w:p>
        </w:tc>
        <w:tc>
          <w:tcPr>
            <w:tcW w:w="1711" w:type="dxa"/>
          </w:tcPr>
          <w:p w14:paraId="1EE609E7" w14:textId="77777777" w:rsidR="00621200" w:rsidRPr="006E59FF" w:rsidRDefault="00621200" w:rsidP="003F601C">
            <w:pPr>
              <w:pStyle w:val="TAL"/>
            </w:pPr>
            <w:r w:rsidRPr="006E59FF">
              <w:t>c6</w:t>
            </w:r>
          </w:p>
        </w:tc>
      </w:tr>
      <w:tr w:rsidR="00621200" w:rsidRPr="006E59FF" w14:paraId="4406EE27" w14:textId="77777777" w:rsidTr="000C07F2">
        <w:tc>
          <w:tcPr>
            <w:tcW w:w="1134" w:type="dxa"/>
          </w:tcPr>
          <w:p w14:paraId="50A58614" w14:textId="77777777" w:rsidR="00621200" w:rsidRPr="006E59FF" w:rsidRDefault="00621200" w:rsidP="003F601C">
            <w:pPr>
              <w:pStyle w:val="TAL"/>
            </w:pPr>
            <w:r w:rsidRPr="006E59FF">
              <w:t>25</w:t>
            </w:r>
          </w:p>
        </w:tc>
        <w:tc>
          <w:tcPr>
            <w:tcW w:w="3402" w:type="dxa"/>
            <w:gridSpan w:val="2"/>
          </w:tcPr>
          <w:p w14:paraId="79157EDC" w14:textId="77777777" w:rsidR="00621200" w:rsidRPr="006E59FF" w:rsidRDefault="00621200" w:rsidP="003F601C">
            <w:pPr>
              <w:pStyle w:val="TAL"/>
            </w:pPr>
            <w:r w:rsidRPr="006E59FF">
              <w:t>private extensions to the Session Initiation Protocol (SIP) for network asserted identity within trusted networks?</w:t>
            </w:r>
          </w:p>
        </w:tc>
        <w:tc>
          <w:tcPr>
            <w:tcW w:w="2093" w:type="dxa"/>
          </w:tcPr>
          <w:p w14:paraId="48B0B6B5" w14:textId="77777777" w:rsidR="00621200" w:rsidRPr="006E59FF" w:rsidRDefault="00621200" w:rsidP="003F601C">
            <w:pPr>
              <w:pStyle w:val="TAL"/>
            </w:pPr>
            <w:r w:rsidRPr="006E59FF">
              <w:t>[34]</w:t>
            </w:r>
          </w:p>
        </w:tc>
        <w:tc>
          <w:tcPr>
            <w:tcW w:w="1309" w:type="dxa"/>
          </w:tcPr>
          <w:p w14:paraId="3E5E101A" w14:textId="77777777" w:rsidR="00621200" w:rsidRPr="006E59FF" w:rsidRDefault="00621200" w:rsidP="003F601C">
            <w:pPr>
              <w:pStyle w:val="TAL"/>
            </w:pPr>
            <w:r w:rsidRPr="006E59FF">
              <w:t>o</w:t>
            </w:r>
          </w:p>
        </w:tc>
        <w:tc>
          <w:tcPr>
            <w:tcW w:w="1711" w:type="dxa"/>
          </w:tcPr>
          <w:p w14:paraId="399C80D3" w14:textId="77777777" w:rsidR="00621200" w:rsidRPr="006E59FF" w:rsidRDefault="00621200" w:rsidP="003F601C">
            <w:pPr>
              <w:pStyle w:val="TAL"/>
            </w:pPr>
            <w:r w:rsidRPr="006E59FF">
              <w:t>m</w:t>
            </w:r>
          </w:p>
        </w:tc>
      </w:tr>
      <w:tr w:rsidR="00621200" w:rsidRPr="006E59FF" w14:paraId="22AE173D" w14:textId="77777777" w:rsidTr="000C07F2">
        <w:tc>
          <w:tcPr>
            <w:tcW w:w="1134" w:type="dxa"/>
          </w:tcPr>
          <w:p w14:paraId="58EB1D4B" w14:textId="77777777" w:rsidR="00621200" w:rsidRPr="006E59FF" w:rsidRDefault="00621200" w:rsidP="003F601C">
            <w:pPr>
              <w:pStyle w:val="TAL"/>
            </w:pPr>
            <w:r w:rsidRPr="006E59FF">
              <w:t>26</w:t>
            </w:r>
          </w:p>
        </w:tc>
        <w:tc>
          <w:tcPr>
            <w:tcW w:w="3402" w:type="dxa"/>
            <w:gridSpan w:val="2"/>
          </w:tcPr>
          <w:p w14:paraId="4ECF98E4" w14:textId="77777777" w:rsidR="00621200" w:rsidRPr="006E59FF" w:rsidRDefault="00621200" w:rsidP="003F601C">
            <w:pPr>
              <w:pStyle w:val="TAL"/>
            </w:pPr>
            <w:r w:rsidRPr="006E59FF">
              <w:t>a privacy mechanism for the Session Initiation Protocol (SIP)?</w:t>
            </w:r>
          </w:p>
        </w:tc>
        <w:tc>
          <w:tcPr>
            <w:tcW w:w="2093" w:type="dxa"/>
          </w:tcPr>
          <w:p w14:paraId="0D294A15" w14:textId="77777777" w:rsidR="00621200" w:rsidRPr="006E59FF" w:rsidRDefault="00621200" w:rsidP="003F601C">
            <w:pPr>
              <w:pStyle w:val="TAL"/>
            </w:pPr>
            <w:r w:rsidRPr="006E59FF">
              <w:t>[33]</w:t>
            </w:r>
          </w:p>
        </w:tc>
        <w:tc>
          <w:tcPr>
            <w:tcW w:w="1309" w:type="dxa"/>
          </w:tcPr>
          <w:p w14:paraId="040BC6A6" w14:textId="77777777" w:rsidR="00621200" w:rsidRPr="006E59FF" w:rsidRDefault="00621200" w:rsidP="003F601C">
            <w:pPr>
              <w:pStyle w:val="TAL"/>
            </w:pPr>
            <w:r w:rsidRPr="006E59FF">
              <w:t>o</w:t>
            </w:r>
          </w:p>
        </w:tc>
        <w:tc>
          <w:tcPr>
            <w:tcW w:w="1711" w:type="dxa"/>
          </w:tcPr>
          <w:p w14:paraId="52D07890" w14:textId="77777777" w:rsidR="00621200" w:rsidRPr="006E59FF" w:rsidRDefault="00621200" w:rsidP="003F601C">
            <w:pPr>
              <w:pStyle w:val="TAL"/>
            </w:pPr>
            <w:r w:rsidRPr="006E59FF">
              <w:t>m</w:t>
            </w:r>
          </w:p>
        </w:tc>
      </w:tr>
      <w:tr w:rsidR="00621200" w:rsidRPr="006E59FF" w14:paraId="588F7545" w14:textId="77777777" w:rsidTr="000C07F2">
        <w:tc>
          <w:tcPr>
            <w:tcW w:w="1134" w:type="dxa"/>
          </w:tcPr>
          <w:p w14:paraId="0BBE3A5B" w14:textId="77777777" w:rsidR="00621200" w:rsidRPr="006E59FF" w:rsidRDefault="00621200" w:rsidP="003F601C">
            <w:pPr>
              <w:pStyle w:val="TAL"/>
            </w:pPr>
            <w:r w:rsidRPr="006E59FF">
              <w:t>26A</w:t>
            </w:r>
          </w:p>
        </w:tc>
        <w:tc>
          <w:tcPr>
            <w:tcW w:w="3402" w:type="dxa"/>
            <w:gridSpan w:val="2"/>
          </w:tcPr>
          <w:p w14:paraId="1BD17B92" w14:textId="77777777" w:rsidR="00621200" w:rsidRPr="006E59FF" w:rsidRDefault="00621200" w:rsidP="003F601C">
            <w:pPr>
              <w:pStyle w:val="TAL"/>
            </w:pPr>
            <w:r w:rsidRPr="006E59FF">
              <w:t>request of privacy by the inclusion of a Privacy header indicating any privacy option?</w:t>
            </w:r>
          </w:p>
        </w:tc>
        <w:tc>
          <w:tcPr>
            <w:tcW w:w="2093" w:type="dxa"/>
          </w:tcPr>
          <w:p w14:paraId="4E7E4098" w14:textId="77777777" w:rsidR="00621200" w:rsidRPr="006E59FF" w:rsidRDefault="00621200" w:rsidP="003F601C">
            <w:pPr>
              <w:pStyle w:val="TAL"/>
            </w:pPr>
            <w:r w:rsidRPr="006E59FF">
              <w:t>[33]</w:t>
            </w:r>
          </w:p>
        </w:tc>
        <w:tc>
          <w:tcPr>
            <w:tcW w:w="1309" w:type="dxa"/>
          </w:tcPr>
          <w:p w14:paraId="5C80D5AB" w14:textId="77777777" w:rsidR="00621200" w:rsidRPr="006E59FF" w:rsidRDefault="00621200" w:rsidP="003F601C">
            <w:pPr>
              <w:pStyle w:val="TAL"/>
            </w:pPr>
            <w:r w:rsidRPr="006E59FF">
              <w:t>c9</w:t>
            </w:r>
          </w:p>
        </w:tc>
        <w:tc>
          <w:tcPr>
            <w:tcW w:w="1711" w:type="dxa"/>
          </w:tcPr>
          <w:p w14:paraId="5591E1C7" w14:textId="77777777" w:rsidR="00621200" w:rsidRPr="006E59FF" w:rsidRDefault="00621200" w:rsidP="003F601C">
            <w:pPr>
              <w:pStyle w:val="TAL"/>
            </w:pPr>
            <w:r w:rsidRPr="006E59FF">
              <w:t>c11</w:t>
            </w:r>
          </w:p>
        </w:tc>
      </w:tr>
      <w:tr w:rsidR="00621200" w:rsidRPr="006E59FF" w14:paraId="710E6575" w14:textId="77777777" w:rsidTr="000C07F2">
        <w:tc>
          <w:tcPr>
            <w:tcW w:w="1134" w:type="dxa"/>
          </w:tcPr>
          <w:p w14:paraId="1292BA13" w14:textId="77777777" w:rsidR="00621200" w:rsidRPr="006E59FF" w:rsidRDefault="00621200" w:rsidP="003F601C">
            <w:pPr>
              <w:pStyle w:val="TAL"/>
            </w:pPr>
            <w:r w:rsidRPr="006E59FF">
              <w:t>26B</w:t>
            </w:r>
          </w:p>
        </w:tc>
        <w:tc>
          <w:tcPr>
            <w:tcW w:w="3402" w:type="dxa"/>
            <w:gridSpan w:val="2"/>
          </w:tcPr>
          <w:p w14:paraId="21F934DC" w14:textId="77777777" w:rsidR="00621200" w:rsidRPr="006E59FF" w:rsidRDefault="00621200" w:rsidP="003F601C">
            <w:pPr>
              <w:pStyle w:val="TAL"/>
            </w:pPr>
            <w:r w:rsidRPr="006E59FF">
              <w:t>application of privacy based on the received Privacy header?</w:t>
            </w:r>
          </w:p>
        </w:tc>
        <w:tc>
          <w:tcPr>
            <w:tcW w:w="2093" w:type="dxa"/>
          </w:tcPr>
          <w:p w14:paraId="706D9A1C" w14:textId="77777777" w:rsidR="00621200" w:rsidRPr="006E59FF" w:rsidRDefault="00621200" w:rsidP="003F601C">
            <w:pPr>
              <w:pStyle w:val="TAL"/>
            </w:pPr>
            <w:r w:rsidRPr="006E59FF">
              <w:t>[33]</w:t>
            </w:r>
          </w:p>
        </w:tc>
        <w:tc>
          <w:tcPr>
            <w:tcW w:w="1309" w:type="dxa"/>
          </w:tcPr>
          <w:p w14:paraId="37BE1B3C" w14:textId="77777777" w:rsidR="00621200" w:rsidRPr="006E59FF" w:rsidRDefault="00621200" w:rsidP="003F601C">
            <w:pPr>
              <w:pStyle w:val="TAL"/>
            </w:pPr>
            <w:r w:rsidRPr="006E59FF">
              <w:t>c9</w:t>
            </w:r>
          </w:p>
        </w:tc>
        <w:tc>
          <w:tcPr>
            <w:tcW w:w="1711" w:type="dxa"/>
          </w:tcPr>
          <w:p w14:paraId="13279867" w14:textId="77777777" w:rsidR="00621200" w:rsidRPr="006E59FF" w:rsidRDefault="00621200" w:rsidP="003F601C">
            <w:pPr>
              <w:pStyle w:val="TAL"/>
            </w:pPr>
            <w:r w:rsidRPr="006E59FF">
              <w:t>n/a</w:t>
            </w:r>
          </w:p>
        </w:tc>
      </w:tr>
      <w:tr w:rsidR="00621200" w:rsidRPr="006E59FF" w14:paraId="661BA5C1" w14:textId="77777777" w:rsidTr="000C07F2">
        <w:tc>
          <w:tcPr>
            <w:tcW w:w="1134" w:type="dxa"/>
          </w:tcPr>
          <w:p w14:paraId="505722A1" w14:textId="77777777" w:rsidR="00621200" w:rsidRPr="006E59FF" w:rsidRDefault="00621200" w:rsidP="003F601C">
            <w:pPr>
              <w:pStyle w:val="TAL"/>
            </w:pPr>
            <w:r w:rsidRPr="006E59FF">
              <w:t>26C</w:t>
            </w:r>
          </w:p>
        </w:tc>
        <w:tc>
          <w:tcPr>
            <w:tcW w:w="3402" w:type="dxa"/>
            <w:gridSpan w:val="2"/>
          </w:tcPr>
          <w:p w14:paraId="39D84E55" w14:textId="77777777" w:rsidR="00621200" w:rsidRPr="006E59FF" w:rsidRDefault="00621200" w:rsidP="003F601C">
            <w:pPr>
              <w:pStyle w:val="TAL"/>
            </w:pPr>
            <w:r w:rsidRPr="006E59FF">
              <w:t>passing on of the Privacy header transparently?</w:t>
            </w:r>
          </w:p>
        </w:tc>
        <w:tc>
          <w:tcPr>
            <w:tcW w:w="2093" w:type="dxa"/>
          </w:tcPr>
          <w:p w14:paraId="3A41F689" w14:textId="77777777" w:rsidR="00621200" w:rsidRPr="006E59FF" w:rsidRDefault="00621200" w:rsidP="003F601C">
            <w:pPr>
              <w:pStyle w:val="TAL"/>
            </w:pPr>
            <w:r w:rsidRPr="006E59FF">
              <w:t>[33]</w:t>
            </w:r>
          </w:p>
        </w:tc>
        <w:tc>
          <w:tcPr>
            <w:tcW w:w="1309" w:type="dxa"/>
          </w:tcPr>
          <w:p w14:paraId="0F9BAF94" w14:textId="77777777" w:rsidR="00621200" w:rsidRPr="006E59FF" w:rsidRDefault="00621200" w:rsidP="003F601C">
            <w:pPr>
              <w:pStyle w:val="TAL"/>
            </w:pPr>
            <w:r w:rsidRPr="006E59FF">
              <w:t>c9</w:t>
            </w:r>
          </w:p>
        </w:tc>
        <w:tc>
          <w:tcPr>
            <w:tcW w:w="1711" w:type="dxa"/>
            <w:tcBorders>
              <w:bottom w:val="single" w:sz="4" w:space="0" w:color="auto"/>
            </w:tcBorders>
          </w:tcPr>
          <w:p w14:paraId="62AB7105" w14:textId="77777777" w:rsidR="00621200" w:rsidRPr="006E59FF" w:rsidRDefault="00621200" w:rsidP="003F601C">
            <w:pPr>
              <w:pStyle w:val="TAL"/>
            </w:pPr>
            <w:r w:rsidRPr="006E59FF">
              <w:t>c12</w:t>
            </w:r>
          </w:p>
        </w:tc>
      </w:tr>
      <w:tr w:rsidR="00621200" w:rsidRPr="006E59FF" w14:paraId="4C3DCCCC" w14:textId="77777777" w:rsidTr="000C07F2">
        <w:tc>
          <w:tcPr>
            <w:tcW w:w="1134" w:type="dxa"/>
          </w:tcPr>
          <w:p w14:paraId="4DB2CE41" w14:textId="77777777" w:rsidR="00621200" w:rsidRPr="006E59FF" w:rsidRDefault="00621200" w:rsidP="003F601C">
            <w:pPr>
              <w:pStyle w:val="TAL"/>
            </w:pPr>
            <w:r w:rsidRPr="006E59FF">
              <w:lastRenderedPageBreak/>
              <w:t>26D</w:t>
            </w:r>
          </w:p>
        </w:tc>
        <w:tc>
          <w:tcPr>
            <w:tcW w:w="3402" w:type="dxa"/>
            <w:gridSpan w:val="2"/>
          </w:tcPr>
          <w:p w14:paraId="5F9F7817" w14:textId="77777777" w:rsidR="00621200" w:rsidRPr="006E59FF" w:rsidRDefault="00621200" w:rsidP="003F601C">
            <w:pPr>
              <w:pStyle w:val="TAL"/>
            </w:pPr>
            <w:r w:rsidRPr="006E59FF">
              <w:t>application of the privacy option "header" such that those headers which cannot be completely expunged of identifying information without the assistance of intermediaries are obscured?</w:t>
            </w:r>
          </w:p>
        </w:tc>
        <w:tc>
          <w:tcPr>
            <w:tcW w:w="2093" w:type="dxa"/>
          </w:tcPr>
          <w:p w14:paraId="03CEFA74" w14:textId="77777777" w:rsidR="00621200" w:rsidRPr="006E59FF" w:rsidRDefault="00621200" w:rsidP="003F601C">
            <w:pPr>
              <w:pStyle w:val="TAL"/>
            </w:pPr>
            <w:r w:rsidRPr="006E59FF">
              <w:t>[33] 5.1</w:t>
            </w:r>
          </w:p>
        </w:tc>
        <w:tc>
          <w:tcPr>
            <w:tcW w:w="1309" w:type="dxa"/>
          </w:tcPr>
          <w:p w14:paraId="366ADD6D" w14:textId="77777777" w:rsidR="00621200" w:rsidRPr="006E59FF" w:rsidRDefault="00621200" w:rsidP="003F601C">
            <w:pPr>
              <w:pStyle w:val="TAL"/>
            </w:pPr>
            <w:r w:rsidRPr="006E59FF">
              <w:t>c10</w:t>
            </w:r>
          </w:p>
        </w:tc>
        <w:tc>
          <w:tcPr>
            <w:tcW w:w="1711" w:type="dxa"/>
            <w:tcBorders>
              <w:bottom w:val="single" w:sz="4" w:space="0" w:color="auto"/>
            </w:tcBorders>
          </w:tcPr>
          <w:p w14:paraId="3CBD7BA9" w14:textId="77777777" w:rsidR="00621200" w:rsidRPr="006E59FF" w:rsidRDefault="00621200" w:rsidP="003F601C">
            <w:pPr>
              <w:pStyle w:val="TAL"/>
            </w:pPr>
            <w:r w:rsidRPr="006E59FF">
              <w:t>c27</w:t>
            </w:r>
          </w:p>
        </w:tc>
      </w:tr>
      <w:tr w:rsidR="00621200" w:rsidRPr="006E59FF" w14:paraId="1493FA7E" w14:textId="77777777" w:rsidTr="000C07F2">
        <w:tc>
          <w:tcPr>
            <w:tcW w:w="1134" w:type="dxa"/>
          </w:tcPr>
          <w:p w14:paraId="79E6961B" w14:textId="77777777" w:rsidR="00621200" w:rsidRPr="006E59FF" w:rsidRDefault="00621200" w:rsidP="003F601C">
            <w:pPr>
              <w:pStyle w:val="TAL"/>
            </w:pPr>
            <w:r w:rsidRPr="006E59FF">
              <w:t>26E</w:t>
            </w:r>
          </w:p>
        </w:tc>
        <w:tc>
          <w:tcPr>
            <w:tcW w:w="3402" w:type="dxa"/>
            <w:gridSpan w:val="2"/>
          </w:tcPr>
          <w:p w14:paraId="1E198E82" w14:textId="77777777" w:rsidR="00621200" w:rsidRPr="006E59FF" w:rsidRDefault="00621200" w:rsidP="003F601C">
            <w:pPr>
              <w:pStyle w:val="TAL"/>
            </w:pPr>
            <w:r w:rsidRPr="006E59FF">
              <w:t>application of the privacy option "session" such that anonymization for the session(s) initiated by this message occurs?</w:t>
            </w:r>
          </w:p>
        </w:tc>
        <w:tc>
          <w:tcPr>
            <w:tcW w:w="2093" w:type="dxa"/>
          </w:tcPr>
          <w:p w14:paraId="557CDF13" w14:textId="77777777" w:rsidR="00621200" w:rsidRPr="006E59FF" w:rsidRDefault="00621200" w:rsidP="003F601C">
            <w:pPr>
              <w:pStyle w:val="TAL"/>
            </w:pPr>
            <w:r w:rsidRPr="006E59FF">
              <w:t>[33] 5.2</w:t>
            </w:r>
          </w:p>
        </w:tc>
        <w:tc>
          <w:tcPr>
            <w:tcW w:w="1309" w:type="dxa"/>
          </w:tcPr>
          <w:p w14:paraId="3286D18A" w14:textId="77777777" w:rsidR="00621200" w:rsidRPr="006E59FF" w:rsidRDefault="00621200" w:rsidP="003F601C">
            <w:pPr>
              <w:pStyle w:val="TAL"/>
            </w:pPr>
            <w:r w:rsidRPr="006E59FF">
              <w:t>c10</w:t>
            </w:r>
          </w:p>
        </w:tc>
        <w:tc>
          <w:tcPr>
            <w:tcW w:w="1711" w:type="dxa"/>
            <w:tcBorders>
              <w:bottom w:val="single" w:sz="4" w:space="0" w:color="auto"/>
            </w:tcBorders>
          </w:tcPr>
          <w:p w14:paraId="79217BB6" w14:textId="77777777" w:rsidR="00621200" w:rsidRPr="006E59FF" w:rsidRDefault="00621200" w:rsidP="003F601C">
            <w:pPr>
              <w:pStyle w:val="TAL"/>
            </w:pPr>
            <w:r w:rsidRPr="006E59FF">
              <w:t>c27</w:t>
            </w:r>
          </w:p>
        </w:tc>
      </w:tr>
      <w:tr w:rsidR="00621200" w:rsidRPr="006E59FF" w14:paraId="5DCA67E9" w14:textId="77777777" w:rsidTr="000C07F2">
        <w:tc>
          <w:tcPr>
            <w:tcW w:w="1134" w:type="dxa"/>
          </w:tcPr>
          <w:p w14:paraId="0BFD738A" w14:textId="77777777" w:rsidR="00621200" w:rsidRPr="006E59FF" w:rsidRDefault="00621200" w:rsidP="003F601C">
            <w:pPr>
              <w:pStyle w:val="TAL"/>
            </w:pPr>
            <w:r w:rsidRPr="006E59FF">
              <w:t>26F</w:t>
            </w:r>
          </w:p>
        </w:tc>
        <w:tc>
          <w:tcPr>
            <w:tcW w:w="3402" w:type="dxa"/>
            <w:gridSpan w:val="2"/>
          </w:tcPr>
          <w:p w14:paraId="15463EB7" w14:textId="77777777" w:rsidR="00621200" w:rsidRPr="006E59FF" w:rsidRDefault="00621200" w:rsidP="003F601C">
            <w:pPr>
              <w:pStyle w:val="TAL"/>
            </w:pPr>
            <w:r w:rsidRPr="006E59FF">
              <w:t>application of the privacy option "user" such that user level privacy functions are provided by the network?</w:t>
            </w:r>
          </w:p>
        </w:tc>
        <w:tc>
          <w:tcPr>
            <w:tcW w:w="2093" w:type="dxa"/>
          </w:tcPr>
          <w:p w14:paraId="42E0B431" w14:textId="77777777" w:rsidR="00621200" w:rsidRPr="006E59FF" w:rsidRDefault="00621200" w:rsidP="003F601C">
            <w:pPr>
              <w:pStyle w:val="TAL"/>
            </w:pPr>
            <w:r w:rsidRPr="006E59FF">
              <w:t>[33] 5.3</w:t>
            </w:r>
          </w:p>
        </w:tc>
        <w:tc>
          <w:tcPr>
            <w:tcW w:w="1309" w:type="dxa"/>
          </w:tcPr>
          <w:p w14:paraId="416DA11B" w14:textId="77777777" w:rsidR="00621200" w:rsidRPr="006E59FF" w:rsidRDefault="00621200" w:rsidP="003F601C">
            <w:pPr>
              <w:pStyle w:val="TAL"/>
            </w:pPr>
            <w:r w:rsidRPr="006E59FF">
              <w:t>c10</w:t>
            </w:r>
          </w:p>
        </w:tc>
        <w:tc>
          <w:tcPr>
            <w:tcW w:w="1711" w:type="dxa"/>
          </w:tcPr>
          <w:p w14:paraId="25CA5277" w14:textId="77777777" w:rsidR="00621200" w:rsidRPr="006E59FF" w:rsidRDefault="00621200" w:rsidP="003F601C">
            <w:pPr>
              <w:pStyle w:val="TAL"/>
            </w:pPr>
            <w:r w:rsidRPr="006E59FF">
              <w:t>c27</w:t>
            </w:r>
          </w:p>
        </w:tc>
      </w:tr>
      <w:tr w:rsidR="00621200" w:rsidRPr="006E59FF" w14:paraId="6A080185" w14:textId="77777777" w:rsidTr="000C07F2">
        <w:tc>
          <w:tcPr>
            <w:tcW w:w="1134" w:type="dxa"/>
          </w:tcPr>
          <w:p w14:paraId="390136D4" w14:textId="77777777" w:rsidR="00621200" w:rsidRPr="006E59FF" w:rsidRDefault="00621200" w:rsidP="003F601C">
            <w:pPr>
              <w:pStyle w:val="TAL"/>
            </w:pPr>
            <w:r w:rsidRPr="006E59FF">
              <w:t>26G</w:t>
            </w:r>
          </w:p>
        </w:tc>
        <w:tc>
          <w:tcPr>
            <w:tcW w:w="3402" w:type="dxa"/>
            <w:gridSpan w:val="2"/>
          </w:tcPr>
          <w:p w14:paraId="7EA12D0B" w14:textId="77777777" w:rsidR="00621200" w:rsidRPr="006E59FF" w:rsidRDefault="00621200" w:rsidP="003F601C">
            <w:pPr>
              <w:pStyle w:val="TAL"/>
            </w:pPr>
            <w:r w:rsidRPr="006E59FF">
              <w:t>application of the privacy option "id" such that privacy of the network asserted identity is provided by the network?</w:t>
            </w:r>
          </w:p>
        </w:tc>
        <w:tc>
          <w:tcPr>
            <w:tcW w:w="2093" w:type="dxa"/>
          </w:tcPr>
          <w:p w14:paraId="0849EA86" w14:textId="77777777" w:rsidR="00621200" w:rsidRPr="006E59FF" w:rsidRDefault="00621200" w:rsidP="003F601C">
            <w:pPr>
              <w:pStyle w:val="TAL"/>
            </w:pPr>
            <w:r w:rsidRPr="006E59FF">
              <w:t>[34] 7</w:t>
            </w:r>
          </w:p>
        </w:tc>
        <w:tc>
          <w:tcPr>
            <w:tcW w:w="1309" w:type="dxa"/>
          </w:tcPr>
          <w:p w14:paraId="16B6BCF9" w14:textId="77777777" w:rsidR="00621200" w:rsidRPr="006E59FF" w:rsidRDefault="00621200" w:rsidP="003F601C">
            <w:pPr>
              <w:pStyle w:val="TAL"/>
            </w:pPr>
            <w:r w:rsidRPr="006E59FF">
              <w:t>c10</w:t>
            </w:r>
          </w:p>
        </w:tc>
        <w:tc>
          <w:tcPr>
            <w:tcW w:w="1711" w:type="dxa"/>
          </w:tcPr>
          <w:p w14:paraId="7B7C48F6" w14:textId="77777777" w:rsidR="00621200" w:rsidRPr="006E59FF" w:rsidRDefault="00621200" w:rsidP="003F601C">
            <w:pPr>
              <w:pStyle w:val="TAL"/>
            </w:pPr>
            <w:r w:rsidRPr="006E59FF">
              <w:t>n/a</w:t>
            </w:r>
          </w:p>
        </w:tc>
      </w:tr>
      <w:tr w:rsidR="00621200" w:rsidRPr="006E59FF" w14:paraId="1A01EE12" w14:textId="77777777" w:rsidTr="000C07F2">
        <w:tc>
          <w:tcPr>
            <w:tcW w:w="1134" w:type="dxa"/>
          </w:tcPr>
          <w:p w14:paraId="502F4AC5" w14:textId="77777777" w:rsidR="00621200" w:rsidRPr="006E59FF" w:rsidRDefault="00621200" w:rsidP="003F601C">
            <w:pPr>
              <w:pStyle w:val="TAL"/>
            </w:pPr>
            <w:r w:rsidRPr="006E59FF">
              <w:t>26H</w:t>
            </w:r>
          </w:p>
        </w:tc>
        <w:tc>
          <w:tcPr>
            <w:tcW w:w="3402" w:type="dxa"/>
            <w:gridSpan w:val="2"/>
          </w:tcPr>
          <w:p w14:paraId="41544048" w14:textId="77777777" w:rsidR="00621200" w:rsidRPr="006E59FF" w:rsidRDefault="00621200" w:rsidP="003F601C">
            <w:pPr>
              <w:pStyle w:val="TAL"/>
            </w:pPr>
            <w:r w:rsidRPr="006E59FF">
              <w:t>application of the privacy option "history" such that privacy of the History-Info header is provided by the network?</w:t>
            </w:r>
          </w:p>
        </w:tc>
        <w:tc>
          <w:tcPr>
            <w:tcW w:w="2093" w:type="dxa"/>
          </w:tcPr>
          <w:p w14:paraId="5832E664" w14:textId="77777777" w:rsidR="00621200" w:rsidRPr="006E59FF" w:rsidRDefault="00621200" w:rsidP="003F601C">
            <w:pPr>
              <w:pStyle w:val="TAL"/>
            </w:pPr>
            <w:r w:rsidRPr="006E59FF">
              <w:t>[66] 7.2</w:t>
            </w:r>
          </w:p>
        </w:tc>
        <w:tc>
          <w:tcPr>
            <w:tcW w:w="1309" w:type="dxa"/>
          </w:tcPr>
          <w:p w14:paraId="33BD7B2C" w14:textId="77777777" w:rsidR="00621200" w:rsidRPr="006E59FF" w:rsidRDefault="00621200" w:rsidP="003F601C">
            <w:pPr>
              <w:pStyle w:val="TAL"/>
            </w:pPr>
            <w:r w:rsidRPr="006E59FF">
              <w:t>c37</w:t>
            </w:r>
          </w:p>
        </w:tc>
        <w:tc>
          <w:tcPr>
            <w:tcW w:w="1711" w:type="dxa"/>
          </w:tcPr>
          <w:p w14:paraId="072B0F98" w14:textId="77777777" w:rsidR="00621200" w:rsidRPr="006E59FF" w:rsidRDefault="00621200" w:rsidP="003F601C">
            <w:pPr>
              <w:pStyle w:val="TAL"/>
            </w:pPr>
            <w:r w:rsidRPr="006E59FF">
              <w:t>c37</w:t>
            </w:r>
          </w:p>
        </w:tc>
      </w:tr>
      <w:tr w:rsidR="00621200" w:rsidRPr="006E59FF" w14:paraId="04059F68" w14:textId="77777777" w:rsidTr="000C07F2">
        <w:tc>
          <w:tcPr>
            <w:tcW w:w="1134" w:type="dxa"/>
          </w:tcPr>
          <w:p w14:paraId="5716F6B0" w14:textId="77777777" w:rsidR="00621200" w:rsidRPr="006E59FF" w:rsidRDefault="00621200" w:rsidP="003F601C">
            <w:pPr>
              <w:pStyle w:val="TAL"/>
            </w:pPr>
            <w:r w:rsidRPr="006E59FF">
              <w:t>27</w:t>
            </w:r>
          </w:p>
        </w:tc>
        <w:tc>
          <w:tcPr>
            <w:tcW w:w="3402" w:type="dxa"/>
            <w:gridSpan w:val="2"/>
          </w:tcPr>
          <w:p w14:paraId="2702A916" w14:textId="77777777" w:rsidR="00621200" w:rsidRPr="006E59FF" w:rsidRDefault="00621200" w:rsidP="003F601C">
            <w:pPr>
              <w:pStyle w:val="TAL"/>
            </w:pPr>
            <w:r w:rsidRPr="006E59FF">
              <w:t>a messaging mechanism for the Session Initiation Protocol (SIP)?</w:t>
            </w:r>
          </w:p>
        </w:tc>
        <w:tc>
          <w:tcPr>
            <w:tcW w:w="2093" w:type="dxa"/>
          </w:tcPr>
          <w:p w14:paraId="2C1D8118" w14:textId="77777777" w:rsidR="00621200" w:rsidRPr="006E59FF" w:rsidRDefault="00621200" w:rsidP="003F601C">
            <w:pPr>
              <w:pStyle w:val="TAL"/>
            </w:pPr>
            <w:r w:rsidRPr="006E59FF">
              <w:t>[50]</w:t>
            </w:r>
          </w:p>
        </w:tc>
        <w:tc>
          <w:tcPr>
            <w:tcW w:w="1309" w:type="dxa"/>
          </w:tcPr>
          <w:p w14:paraId="02EE2FDE" w14:textId="77777777" w:rsidR="00621200" w:rsidRPr="006E59FF" w:rsidRDefault="00621200" w:rsidP="003F601C">
            <w:pPr>
              <w:pStyle w:val="TAL"/>
            </w:pPr>
            <w:r w:rsidRPr="006E59FF">
              <w:t>o</w:t>
            </w:r>
          </w:p>
        </w:tc>
        <w:tc>
          <w:tcPr>
            <w:tcW w:w="1711" w:type="dxa"/>
          </w:tcPr>
          <w:p w14:paraId="06AF0954" w14:textId="77777777" w:rsidR="00621200" w:rsidRPr="006E59FF" w:rsidRDefault="00621200" w:rsidP="003F601C">
            <w:pPr>
              <w:pStyle w:val="TAL"/>
            </w:pPr>
            <w:r w:rsidRPr="006E59FF">
              <w:t>c7</w:t>
            </w:r>
          </w:p>
        </w:tc>
      </w:tr>
      <w:tr w:rsidR="00621200" w:rsidRPr="006E59FF" w14:paraId="0B41BED2" w14:textId="77777777" w:rsidTr="000C07F2">
        <w:tc>
          <w:tcPr>
            <w:tcW w:w="1134" w:type="dxa"/>
          </w:tcPr>
          <w:p w14:paraId="66C1129D" w14:textId="77777777" w:rsidR="00621200" w:rsidRPr="006E59FF" w:rsidRDefault="00621200" w:rsidP="003F601C">
            <w:pPr>
              <w:pStyle w:val="TAL"/>
            </w:pPr>
            <w:r w:rsidRPr="006E59FF">
              <w:t>28</w:t>
            </w:r>
          </w:p>
        </w:tc>
        <w:tc>
          <w:tcPr>
            <w:tcW w:w="3402" w:type="dxa"/>
            <w:gridSpan w:val="2"/>
          </w:tcPr>
          <w:p w14:paraId="17F40AAD" w14:textId="77777777" w:rsidR="00621200" w:rsidRPr="006E59FF" w:rsidRDefault="00621200" w:rsidP="003F601C">
            <w:pPr>
              <w:pStyle w:val="TAL"/>
            </w:pPr>
            <w:r w:rsidRPr="006E59FF">
              <w:t>session initiation protocol extension header field for service route discovery during registration?</w:t>
            </w:r>
          </w:p>
        </w:tc>
        <w:tc>
          <w:tcPr>
            <w:tcW w:w="2093" w:type="dxa"/>
          </w:tcPr>
          <w:p w14:paraId="084A422D" w14:textId="77777777" w:rsidR="00621200" w:rsidRPr="006E59FF" w:rsidRDefault="00621200" w:rsidP="003F601C">
            <w:pPr>
              <w:pStyle w:val="TAL"/>
            </w:pPr>
            <w:r w:rsidRPr="006E59FF">
              <w:t>[38]</w:t>
            </w:r>
          </w:p>
        </w:tc>
        <w:tc>
          <w:tcPr>
            <w:tcW w:w="1309" w:type="dxa"/>
          </w:tcPr>
          <w:p w14:paraId="23D97C16" w14:textId="77777777" w:rsidR="00621200" w:rsidRPr="006E59FF" w:rsidRDefault="00621200" w:rsidP="003F601C">
            <w:pPr>
              <w:pStyle w:val="TAL"/>
            </w:pPr>
            <w:r w:rsidRPr="006E59FF">
              <w:t>o</w:t>
            </w:r>
          </w:p>
        </w:tc>
        <w:tc>
          <w:tcPr>
            <w:tcW w:w="1711" w:type="dxa"/>
          </w:tcPr>
          <w:p w14:paraId="697A1342" w14:textId="77777777" w:rsidR="00621200" w:rsidRPr="006E59FF" w:rsidRDefault="00621200" w:rsidP="003F601C">
            <w:pPr>
              <w:pStyle w:val="TAL"/>
            </w:pPr>
            <w:r w:rsidRPr="006E59FF">
              <w:t>c17</w:t>
            </w:r>
          </w:p>
        </w:tc>
      </w:tr>
      <w:tr w:rsidR="00621200" w:rsidRPr="006E59FF" w14:paraId="1CE125FF" w14:textId="77777777" w:rsidTr="000C07F2">
        <w:tc>
          <w:tcPr>
            <w:tcW w:w="1134" w:type="dxa"/>
          </w:tcPr>
          <w:p w14:paraId="74422AB8" w14:textId="77777777" w:rsidR="00621200" w:rsidRPr="006E59FF" w:rsidRDefault="00621200" w:rsidP="003F601C">
            <w:pPr>
              <w:pStyle w:val="TAL"/>
            </w:pPr>
            <w:r w:rsidRPr="006E59FF">
              <w:t>29</w:t>
            </w:r>
          </w:p>
        </w:tc>
        <w:tc>
          <w:tcPr>
            <w:tcW w:w="3402" w:type="dxa"/>
            <w:gridSpan w:val="2"/>
          </w:tcPr>
          <w:p w14:paraId="296DCA09" w14:textId="77777777" w:rsidR="00621200" w:rsidRPr="006E59FF" w:rsidRDefault="00621200" w:rsidP="003F601C">
            <w:pPr>
              <w:pStyle w:val="TAL"/>
            </w:pPr>
            <w:r w:rsidRPr="006E59FF">
              <w:t>compressing the session initiation protocol?</w:t>
            </w:r>
          </w:p>
        </w:tc>
        <w:tc>
          <w:tcPr>
            <w:tcW w:w="2093" w:type="dxa"/>
          </w:tcPr>
          <w:p w14:paraId="73EC720A" w14:textId="77777777" w:rsidR="00621200" w:rsidRPr="006E59FF" w:rsidRDefault="00621200" w:rsidP="003F601C">
            <w:pPr>
              <w:pStyle w:val="TAL"/>
            </w:pPr>
            <w:r w:rsidRPr="006E59FF">
              <w:t>[55]</w:t>
            </w:r>
          </w:p>
        </w:tc>
        <w:tc>
          <w:tcPr>
            <w:tcW w:w="1309" w:type="dxa"/>
          </w:tcPr>
          <w:p w14:paraId="50DFE15E" w14:textId="77777777" w:rsidR="00621200" w:rsidRPr="006E59FF" w:rsidRDefault="00621200" w:rsidP="003F601C">
            <w:pPr>
              <w:pStyle w:val="TAL"/>
            </w:pPr>
            <w:r w:rsidRPr="006E59FF">
              <w:t>o</w:t>
            </w:r>
          </w:p>
        </w:tc>
        <w:tc>
          <w:tcPr>
            <w:tcW w:w="1711" w:type="dxa"/>
          </w:tcPr>
          <w:p w14:paraId="37D5B72E" w14:textId="77777777" w:rsidR="00621200" w:rsidRPr="006E59FF" w:rsidRDefault="00621200" w:rsidP="003F601C">
            <w:pPr>
              <w:pStyle w:val="TAL"/>
            </w:pPr>
            <w:r w:rsidRPr="006E59FF">
              <w:t>c8</w:t>
            </w:r>
          </w:p>
        </w:tc>
      </w:tr>
      <w:tr w:rsidR="00621200" w:rsidRPr="006E59FF" w14:paraId="42AD4EB4" w14:textId="77777777" w:rsidTr="000C07F2">
        <w:tc>
          <w:tcPr>
            <w:tcW w:w="1134" w:type="dxa"/>
          </w:tcPr>
          <w:p w14:paraId="047B69A7" w14:textId="77777777" w:rsidR="00621200" w:rsidRPr="006E59FF" w:rsidRDefault="00621200" w:rsidP="003F601C">
            <w:pPr>
              <w:pStyle w:val="TAL"/>
            </w:pPr>
            <w:r w:rsidRPr="006E59FF">
              <w:t>30</w:t>
            </w:r>
          </w:p>
        </w:tc>
        <w:tc>
          <w:tcPr>
            <w:tcW w:w="3402" w:type="dxa"/>
            <w:gridSpan w:val="2"/>
          </w:tcPr>
          <w:p w14:paraId="0D90E01F" w14:textId="77777777" w:rsidR="00621200" w:rsidRPr="006E59FF" w:rsidRDefault="00621200" w:rsidP="003F601C">
            <w:pPr>
              <w:pStyle w:val="TAL"/>
            </w:pPr>
            <w:r w:rsidRPr="006E59FF">
              <w:t>private header extensions to the session initiation protocol for the 3rd-Generation Partnership Project (3GPP)?</w:t>
            </w:r>
          </w:p>
        </w:tc>
        <w:tc>
          <w:tcPr>
            <w:tcW w:w="2093" w:type="dxa"/>
          </w:tcPr>
          <w:p w14:paraId="09F2BE70" w14:textId="77777777" w:rsidR="00621200" w:rsidRPr="006E59FF" w:rsidRDefault="00621200" w:rsidP="003F601C">
            <w:pPr>
              <w:pStyle w:val="TAL"/>
            </w:pPr>
            <w:r w:rsidRPr="006E59FF">
              <w:t>[52]</w:t>
            </w:r>
          </w:p>
        </w:tc>
        <w:tc>
          <w:tcPr>
            <w:tcW w:w="1309" w:type="dxa"/>
          </w:tcPr>
          <w:p w14:paraId="40807281" w14:textId="77777777" w:rsidR="00621200" w:rsidRPr="006E59FF" w:rsidRDefault="00621200" w:rsidP="003F601C">
            <w:pPr>
              <w:pStyle w:val="TAL"/>
            </w:pPr>
            <w:r w:rsidRPr="006E59FF">
              <w:t>o</w:t>
            </w:r>
          </w:p>
        </w:tc>
        <w:tc>
          <w:tcPr>
            <w:tcW w:w="1711" w:type="dxa"/>
          </w:tcPr>
          <w:p w14:paraId="1AB591F6" w14:textId="77777777" w:rsidR="00621200" w:rsidRPr="006E59FF" w:rsidRDefault="00621200" w:rsidP="003F601C">
            <w:pPr>
              <w:pStyle w:val="TAL"/>
            </w:pPr>
            <w:r w:rsidRPr="006E59FF">
              <w:t>m</w:t>
            </w:r>
          </w:p>
        </w:tc>
      </w:tr>
      <w:tr w:rsidR="00621200" w:rsidRPr="006E59FF" w14:paraId="5F72752A" w14:textId="77777777" w:rsidTr="000C07F2">
        <w:tc>
          <w:tcPr>
            <w:tcW w:w="1134" w:type="dxa"/>
          </w:tcPr>
          <w:p w14:paraId="0DB11C0C" w14:textId="77777777" w:rsidR="00621200" w:rsidRPr="006E59FF" w:rsidRDefault="00621200" w:rsidP="003F601C">
            <w:pPr>
              <w:pStyle w:val="TAL"/>
            </w:pPr>
            <w:r w:rsidRPr="006E59FF">
              <w:t>30A</w:t>
            </w:r>
          </w:p>
        </w:tc>
        <w:tc>
          <w:tcPr>
            <w:tcW w:w="3402" w:type="dxa"/>
            <w:gridSpan w:val="2"/>
          </w:tcPr>
          <w:p w14:paraId="5E8DA4DE" w14:textId="77777777" w:rsidR="00621200" w:rsidRPr="006E59FF" w:rsidRDefault="00621200" w:rsidP="003F601C">
            <w:pPr>
              <w:pStyle w:val="TAL"/>
            </w:pPr>
            <w:r w:rsidRPr="006E59FF">
              <w:t>act as first entity within the trust domain for asserted identity?</w:t>
            </w:r>
          </w:p>
        </w:tc>
        <w:tc>
          <w:tcPr>
            <w:tcW w:w="2093" w:type="dxa"/>
          </w:tcPr>
          <w:p w14:paraId="7AFAAE70" w14:textId="77777777" w:rsidR="00621200" w:rsidRPr="006E59FF" w:rsidRDefault="00621200" w:rsidP="003F601C">
            <w:pPr>
              <w:pStyle w:val="TAL"/>
            </w:pPr>
            <w:r w:rsidRPr="006E59FF">
              <w:t>[34]</w:t>
            </w:r>
          </w:p>
        </w:tc>
        <w:tc>
          <w:tcPr>
            <w:tcW w:w="1309" w:type="dxa"/>
          </w:tcPr>
          <w:p w14:paraId="7E02FE10" w14:textId="77777777" w:rsidR="00621200" w:rsidRPr="006E59FF" w:rsidRDefault="00621200" w:rsidP="003F601C">
            <w:pPr>
              <w:pStyle w:val="TAL"/>
            </w:pPr>
            <w:r w:rsidRPr="006E59FF">
              <w:t>c96</w:t>
            </w:r>
          </w:p>
        </w:tc>
        <w:tc>
          <w:tcPr>
            <w:tcW w:w="1711" w:type="dxa"/>
          </w:tcPr>
          <w:p w14:paraId="53D9A3EC" w14:textId="77777777" w:rsidR="00621200" w:rsidRPr="006E59FF" w:rsidRDefault="00621200" w:rsidP="003F601C">
            <w:pPr>
              <w:pStyle w:val="TAL"/>
            </w:pPr>
            <w:r w:rsidRPr="006E59FF">
              <w:t>c97</w:t>
            </w:r>
          </w:p>
        </w:tc>
      </w:tr>
      <w:tr w:rsidR="00621200" w:rsidRPr="006E59FF" w14:paraId="5D585231" w14:textId="77777777" w:rsidTr="000C07F2">
        <w:tc>
          <w:tcPr>
            <w:tcW w:w="1134" w:type="dxa"/>
          </w:tcPr>
          <w:p w14:paraId="4505C3B2" w14:textId="77777777" w:rsidR="00621200" w:rsidRPr="006E59FF" w:rsidRDefault="00621200" w:rsidP="003F601C">
            <w:pPr>
              <w:pStyle w:val="TAL"/>
            </w:pPr>
            <w:r w:rsidRPr="006E59FF">
              <w:t>30B</w:t>
            </w:r>
          </w:p>
        </w:tc>
        <w:tc>
          <w:tcPr>
            <w:tcW w:w="3402" w:type="dxa"/>
            <w:gridSpan w:val="2"/>
          </w:tcPr>
          <w:p w14:paraId="09314BAC" w14:textId="77777777" w:rsidR="00621200" w:rsidRPr="006E59FF" w:rsidRDefault="00621200" w:rsidP="003F601C">
            <w:pPr>
              <w:pStyle w:val="TAL"/>
            </w:pPr>
            <w:r w:rsidRPr="006E59FF">
              <w:t>act as entity within trust network that can route outside the trust network?</w:t>
            </w:r>
          </w:p>
        </w:tc>
        <w:tc>
          <w:tcPr>
            <w:tcW w:w="2093" w:type="dxa"/>
          </w:tcPr>
          <w:p w14:paraId="4330CE51" w14:textId="77777777" w:rsidR="00621200" w:rsidRPr="006E59FF" w:rsidRDefault="00621200" w:rsidP="003F601C">
            <w:pPr>
              <w:pStyle w:val="TAL"/>
            </w:pPr>
            <w:r w:rsidRPr="006E59FF">
              <w:t>[34]</w:t>
            </w:r>
          </w:p>
        </w:tc>
        <w:tc>
          <w:tcPr>
            <w:tcW w:w="1309" w:type="dxa"/>
          </w:tcPr>
          <w:p w14:paraId="4267C22E" w14:textId="77777777" w:rsidR="00621200" w:rsidRPr="006E59FF" w:rsidRDefault="00621200" w:rsidP="003F601C">
            <w:pPr>
              <w:pStyle w:val="TAL"/>
            </w:pPr>
            <w:r w:rsidRPr="006E59FF">
              <w:t>c96</w:t>
            </w:r>
          </w:p>
        </w:tc>
        <w:tc>
          <w:tcPr>
            <w:tcW w:w="1711" w:type="dxa"/>
          </w:tcPr>
          <w:p w14:paraId="219146DD" w14:textId="77777777" w:rsidR="00621200" w:rsidRPr="006E59FF" w:rsidRDefault="00621200" w:rsidP="003F601C">
            <w:pPr>
              <w:pStyle w:val="TAL"/>
            </w:pPr>
            <w:r w:rsidRPr="006E59FF">
              <w:t>c97</w:t>
            </w:r>
          </w:p>
        </w:tc>
      </w:tr>
      <w:tr w:rsidR="00621200" w:rsidRPr="006E59FF" w14:paraId="47823828" w14:textId="77777777" w:rsidTr="000C07F2">
        <w:tc>
          <w:tcPr>
            <w:tcW w:w="1134" w:type="dxa"/>
          </w:tcPr>
          <w:p w14:paraId="20560DB3" w14:textId="77777777" w:rsidR="00621200" w:rsidRPr="006E59FF" w:rsidRDefault="00621200" w:rsidP="003F601C">
            <w:pPr>
              <w:pStyle w:val="TAL"/>
            </w:pPr>
            <w:r w:rsidRPr="006E59FF">
              <w:t>30C</w:t>
            </w:r>
          </w:p>
        </w:tc>
        <w:tc>
          <w:tcPr>
            <w:tcW w:w="3402" w:type="dxa"/>
            <w:gridSpan w:val="2"/>
          </w:tcPr>
          <w:p w14:paraId="20585516" w14:textId="77777777" w:rsidR="00621200" w:rsidRPr="006E59FF" w:rsidRDefault="00621200" w:rsidP="003F601C">
            <w:pPr>
              <w:pStyle w:val="TAL"/>
            </w:pPr>
            <w:r w:rsidRPr="006E59FF">
              <w:t>act as entity passing on identity transparently independent of trust domain?</w:t>
            </w:r>
          </w:p>
        </w:tc>
        <w:tc>
          <w:tcPr>
            <w:tcW w:w="2093" w:type="dxa"/>
          </w:tcPr>
          <w:p w14:paraId="77C4E449" w14:textId="77777777" w:rsidR="00621200" w:rsidRPr="006E59FF" w:rsidRDefault="00621200" w:rsidP="003F601C">
            <w:pPr>
              <w:pStyle w:val="TAL"/>
            </w:pPr>
            <w:r w:rsidRPr="006E59FF">
              <w:t>[34]</w:t>
            </w:r>
          </w:p>
        </w:tc>
        <w:tc>
          <w:tcPr>
            <w:tcW w:w="1309" w:type="dxa"/>
          </w:tcPr>
          <w:p w14:paraId="5776C6AB" w14:textId="77777777" w:rsidR="00621200" w:rsidRPr="006E59FF" w:rsidRDefault="00621200" w:rsidP="003F601C">
            <w:pPr>
              <w:pStyle w:val="TAL"/>
            </w:pPr>
            <w:r w:rsidRPr="006E59FF">
              <w:t>c96</w:t>
            </w:r>
          </w:p>
        </w:tc>
        <w:tc>
          <w:tcPr>
            <w:tcW w:w="1711" w:type="dxa"/>
          </w:tcPr>
          <w:p w14:paraId="02B07B98" w14:textId="77777777" w:rsidR="00621200" w:rsidRPr="006E59FF" w:rsidRDefault="00621200" w:rsidP="003F601C">
            <w:pPr>
              <w:pStyle w:val="TAL"/>
            </w:pPr>
            <w:r w:rsidRPr="006E59FF">
              <w:t>c98</w:t>
            </w:r>
          </w:p>
        </w:tc>
      </w:tr>
      <w:tr w:rsidR="00621200" w:rsidRPr="006E59FF" w14:paraId="286ADEB9" w14:textId="77777777" w:rsidTr="000C07F2">
        <w:tc>
          <w:tcPr>
            <w:tcW w:w="1134" w:type="dxa"/>
          </w:tcPr>
          <w:p w14:paraId="69B12A60" w14:textId="77777777" w:rsidR="00621200" w:rsidRPr="006E59FF" w:rsidRDefault="00621200" w:rsidP="003F601C">
            <w:pPr>
              <w:pStyle w:val="TAL"/>
            </w:pPr>
            <w:r w:rsidRPr="006E59FF">
              <w:t>31</w:t>
            </w:r>
          </w:p>
        </w:tc>
        <w:tc>
          <w:tcPr>
            <w:tcW w:w="3402" w:type="dxa"/>
            <w:gridSpan w:val="2"/>
          </w:tcPr>
          <w:p w14:paraId="4CB39F88" w14:textId="77777777" w:rsidR="00621200" w:rsidRPr="006E59FF" w:rsidRDefault="00621200" w:rsidP="003F601C">
            <w:pPr>
              <w:pStyle w:val="TAL"/>
            </w:pPr>
            <w:r w:rsidRPr="006E59FF">
              <w:t>the P-Associated-</w:t>
            </w:r>
            <w:smartTag w:uri="urn:schemas-microsoft-com:office:smarttags" w:element="stockticker">
              <w:r w:rsidRPr="006E59FF">
                <w:t>URI</w:t>
              </w:r>
            </w:smartTag>
            <w:r w:rsidRPr="006E59FF">
              <w:t xml:space="preserve"> header extension?</w:t>
            </w:r>
          </w:p>
        </w:tc>
        <w:tc>
          <w:tcPr>
            <w:tcW w:w="2093" w:type="dxa"/>
          </w:tcPr>
          <w:p w14:paraId="21FC0B82" w14:textId="77777777" w:rsidR="00621200" w:rsidRPr="006E59FF" w:rsidRDefault="00621200" w:rsidP="003F601C">
            <w:pPr>
              <w:pStyle w:val="TAL"/>
            </w:pPr>
            <w:r w:rsidRPr="006E59FF">
              <w:t>[52] 4.1, [52A] 4</w:t>
            </w:r>
          </w:p>
        </w:tc>
        <w:tc>
          <w:tcPr>
            <w:tcW w:w="1309" w:type="dxa"/>
          </w:tcPr>
          <w:p w14:paraId="5D5251AB" w14:textId="77777777" w:rsidR="00621200" w:rsidRPr="006E59FF" w:rsidRDefault="00621200" w:rsidP="003F601C">
            <w:pPr>
              <w:pStyle w:val="TAL"/>
            </w:pPr>
            <w:r w:rsidRPr="006E59FF">
              <w:t>c21</w:t>
            </w:r>
          </w:p>
        </w:tc>
        <w:tc>
          <w:tcPr>
            <w:tcW w:w="1711" w:type="dxa"/>
          </w:tcPr>
          <w:p w14:paraId="3A13E5FD" w14:textId="77777777" w:rsidR="00621200" w:rsidRPr="006E59FF" w:rsidRDefault="00621200" w:rsidP="003F601C">
            <w:pPr>
              <w:pStyle w:val="TAL"/>
            </w:pPr>
            <w:r w:rsidRPr="006E59FF">
              <w:t>c22</w:t>
            </w:r>
          </w:p>
        </w:tc>
      </w:tr>
      <w:tr w:rsidR="00621200" w:rsidRPr="006E59FF" w14:paraId="530C4196" w14:textId="77777777" w:rsidTr="000C07F2">
        <w:tc>
          <w:tcPr>
            <w:tcW w:w="1134" w:type="dxa"/>
          </w:tcPr>
          <w:p w14:paraId="26EF2172" w14:textId="77777777" w:rsidR="00621200" w:rsidRPr="006E59FF" w:rsidRDefault="00621200" w:rsidP="003F601C">
            <w:pPr>
              <w:pStyle w:val="TAL"/>
            </w:pPr>
            <w:r w:rsidRPr="006E59FF">
              <w:t>32</w:t>
            </w:r>
          </w:p>
        </w:tc>
        <w:tc>
          <w:tcPr>
            <w:tcW w:w="3402" w:type="dxa"/>
            <w:gridSpan w:val="2"/>
          </w:tcPr>
          <w:p w14:paraId="3EE2DBC5" w14:textId="77777777" w:rsidR="00621200" w:rsidRPr="006E59FF" w:rsidRDefault="00621200" w:rsidP="003F601C">
            <w:pPr>
              <w:pStyle w:val="TAL"/>
            </w:pPr>
            <w:r w:rsidRPr="006E59FF">
              <w:t>the P-Called-Party-ID header extension?</w:t>
            </w:r>
          </w:p>
        </w:tc>
        <w:tc>
          <w:tcPr>
            <w:tcW w:w="2093" w:type="dxa"/>
          </w:tcPr>
          <w:p w14:paraId="2015E7BD" w14:textId="77777777" w:rsidR="00621200" w:rsidRPr="006E59FF" w:rsidRDefault="00621200" w:rsidP="003F601C">
            <w:pPr>
              <w:pStyle w:val="TAL"/>
            </w:pPr>
            <w:r w:rsidRPr="006E59FF">
              <w:t>[52] 4.2, [52A] 4</w:t>
            </w:r>
          </w:p>
        </w:tc>
        <w:tc>
          <w:tcPr>
            <w:tcW w:w="1309" w:type="dxa"/>
          </w:tcPr>
          <w:p w14:paraId="036808F8" w14:textId="77777777" w:rsidR="00621200" w:rsidRPr="006E59FF" w:rsidRDefault="00621200" w:rsidP="003F601C">
            <w:pPr>
              <w:pStyle w:val="TAL"/>
            </w:pPr>
            <w:r w:rsidRPr="006E59FF">
              <w:t>c21</w:t>
            </w:r>
          </w:p>
        </w:tc>
        <w:tc>
          <w:tcPr>
            <w:tcW w:w="1711" w:type="dxa"/>
          </w:tcPr>
          <w:p w14:paraId="492CB443" w14:textId="77777777" w:rsidR="00621200" w:rsidRPr="006E59FF" w:rsidRDefault="00621200" w:rsidP="003F601C">
            <w:pPr>
              <w:pStyle w:val="TAL"/>
            </w:pPr>
            <w:r w:rsidRPr="006E59FF">
              <w:t>c23</w:t>
            </w:r>
          </w:p>
        </w:tc>
      </w:tr>
      <w:tr w:rsidR="00621200" w:rsidRPr="006E59FF" w14:paraId="1B6F6726" w14:textId="77777777" w:rsidTr="000C07F2">
        <w:tc>
          <w:tcPr>
            <w:tcW w:w="1134" w:type="dxa"/>
          </w:tcPr>
          <w:p w14:paraId="183CE9C4" w14:textId="77777777" w:rsidR="00621200" w:rsidRPr="006E59FF" w:rsidRDefault="00621200" w:rsidP="003F601C">
            <w:pPr>
              <w:pStyle w:val="TAL"/>
            </w:pPr>
            <w:r w:rsidRPr="006E59FF">
              <w:t>33</w:t>
            </w:r>
          </w:p>
        </w:tc>
        <w:tc>
          <w:tcPr>
            <w:tcW w:w="3402" w:type="dxa"/>
            <w:gridSpan w:val="2"/>
          </w:tcPr>
          <w:p w14:paraId="73E0C89C" w14:textId="77777777" w:rsidR="00621200" w:rsidRPr="006E59FF" w:rsidRDefault="00621200" w:rsidP="003F601C">
            <w:pPr>
              <w:pStyle w:val="TAL"/>
            </w:pPr>
            <w:r w:rsidRPr="006E59FF">
              <w:t>the P-Visited-Network-ID header extension?</w:t>
            </w:r>
          </w:p>
        </w:tc>
        <w:tc>
          <w:tcPr>
            <w:tcW w:w="2093" w:type="dxa"/>
          </w:tcPr>
          <w:p w14:paraId="117D02A9" w14:textId="77777777" w:rsidR="00621200" w:rsidRPr="006E59FF" w:rsidRDefault="00621200" w:rsidP="003F601C">
            <w:pPr>
              <w:pStyle w:val="TAL"/>
            </w:pPr>
            <w:r w:rsidRPr="006E59FF">
              <w:t>[52] 4.3, [52A] 4</w:t>
            </w:r>
          </w:p>
        </w:tc>
        <w:tc>
          <w:tcPr>
            <w:tcW w:w="1309" w:type="dxa"/>
          </w:tcPr>
          <w:p w14:paraId="03DBB5C9" w14:textId="77777777" w:rsidR="00621200" w:rsidRPr="006E59FF" w:rsidRDefault="00621200" w:rsidP="003F601C">
            <w:pPr>
              <w:pStyle w:val="TAL"/>
            </w:pPr>
            <w:r w:rsidRPr="006E59FF">
              <w:t>c21</w:t>
            </w:r>
          </w:p>
        </w:tc>
        <w:tc>
          <w:tcPr>
            <w:tcW w:w="1711" w:type="dxa"/>
          </w:tcPr>
          <w:p w14:paraId="1ED98FD3" w14:textId="77777777" w:rsidR="00621200" w:rsidRPr="006E59FF" w:rsidRDefault="00621200" w:rsidP="003F601C">
            <w:pPr>
              <w:pStyle w:val="TAL"/>
            </w:pPr>
            <w:r w:rsidRPr="006E59FF">
              <w:t>c24</w:t>
            </w:r>
          </w:p>
        </w:tc>
      </w:tr>
      <w:tr w:rsidR="00621200" w:rsidRPr="006E59FF" w14:paraId="3ECD5E98" w14:textId="77777777" w:rsidTr="000C07F2">
        <w:tc>
          <w:tcPr>
            <w:tcW w:w="1134" w:type="dxa"/>
          </w:tcPr>
          <w:p w14:paraId="1BD4D9F3" w14:textId="77777777" w:rsidR="00621200" w:rsidRPr="006E59FF" w:rsidRDefault="00621200" w:rsidP="003F601C">
            <w:pPr>
              <w:pStyle w:val="TAL"/>
            </w:pPr>
            <w:r w:rsidRPr="006E59FF">
              <w:t>34</w:t>
            </w:r>
          </w:p>
        </w:tc>
        <w:tc>
          <w:tcPr>
            <w:tcW w:w="3402" w:type="dxa"/>
            <w:gridSpan w:val="2"/>
          </w:tcPr>
          <w:p w14:paraId="4FB9FB25" w14:textId="77777777" w:rsidR="00621200" w:rsidRPr="006E59FF" w:rsidRDefault="00621200" w:rsidP="003F601C">
            <w:pPr>
              <w:pStyle w:val="TAL"/>
            </w:pPr>
            <w:r w:rsidRPr="006E59FF">
              <w:t>the P-Access-Network-Info header extension?</w:t>
            </w:r>
          </w:p>
        </w:tc>
        <w:tc>
          <w:tcPr>
            <w:tcW w:w="2093" w:type="dxa"/>
          </w:tcPr>
          <w:p w14:paraId="2CE4994D" w14:textId="77777777" w:rsidR="00621200" w:rsidRPr="006E59FF" w:rsidRDefault="00621200" w:rsidP="003F601C">
            <w:pPr>
              <w:pStyle w:val="TAL"/>
            </w:pPr>
            <w:r w:rsidRPr="006E59FF">
              <w:t>[52] 4.4, [52A] 4, [234] 2</w:t>
            </w:r>
          </w:p>
        </w:tc>
        <w:tc>
          <w:tcPr>
            <w:tcW w:w="1309" w:type="dxa"/>
          </w:tcPr>
          <w:p w14:paraId="58D9F729" w14:textId="77777777" w:rsidR="00621200" w:rsidRPr="006E59FF" w:rsidRDefault="00621200" w:rsidP="003F601C">
            <w:pPr>
              <w:pStyle w:val="TAL"/>
            </w:pPr>
            <w:r w:rsidRPr="006E59FF">
              <w:t>c21</w:t>
            </w:r>
          </w:p>
        </w:tc>
        <w:tc>
          <w:tcPr>
            <w:tcW w:w="1711" w:type="dxa"/>
          </w:tcPr>
          <w:p w14:paraId="3CEBD814" w14:textId="77777777" w:rsidR="00621200" w:rsidRPr="006E59FF" w:rsidRDefault="00621200" w:rsidP="003F601C">
            <w:pPr>
              <w:pStyle w:val="TAL"/>
            </w:pPr>
            <w:r w:rsidRPr="006E59FF">
              <w:t>c25</w:t>
            </w:r>
          </w:p>
        </w:tc>
      </w:tr>
      <w:tr w:rsidR="00621200" w:rsidRPr="006E59FF" w14:paraId="5163FFAF" w14:textId="77777777" w:rsidTr="000C07F2">
        <w:tc>
          <w:tcPr>
            <w:tcW w:w="1134" w:type="dxa"/>
          </w:tcPr>
          <w:p w14:paraId="67B2B333" w14:textId="77777777" w:rsidR="00621200" w:rsidRPr="006E59FF" w:rsidRDefault="00621200" w:rsidP="003F601C">
            <w:pPr>
              <w:pStyle w:val="TAL"/>
            </w:pPr>
            <w:r w:rsidRPr="006E59FF">
              <w:t>35</w:t>
            </w:r>
          </w:p>
        </w:tc>
        <w:tc>
          <w:tcPr>
            <w:tcW w:w="3402" w:type="dxa"/>
            <w:gridSpan w:val="2"/>
          </w:tcPr>
          <w:p w14:paraId="4D919E64" w14:textId="77777777" w:rsidR="00621200" w:rsidRPr="006E59FF" w:rsidRDefault="00621200" w:rsidP="003F601C">
            <w:pPr>
              <w:pStyle w:val="TAL"/>
            </w:pPr>
            <w:r w:rsidRPr="006E59FF">
              <w:t>the P-Charging-Function-Addresses header extension?</w:t>
            </w:r>
          </w:p>
        </w:tc>
        <w:tc>
          <w:tcPr>
            <w:tcW w:w="2093" w:type="dxa"/>
          </w:tcPr>
          <w:p w14:paraId="66764DA0" w14:textId="77777777" w:rsidR="00621200" w:rsidRPr="006E59FF" w:rsidRDefault="00621200" w:rsidP="003F601C">
            <w:pPr>
              <w:pStyle w:val="TAL"/>
            </w:pPr>
            <w:r w:rsidRPr="006E59FF">
              <w:t>[52] 4.5, [52A] 4</w:t>
            </w:r>
          </w:p>
        </w:tc>
        <w:tc>
          <w:tcPr>
            <w:tcW w:w="1309" w:type="dxa"/>
          </w:tcPr>
          <w:p w14:paraId="638CD128" w14:textId="77777777" w:rsidR="00621200" w:rsidRPr="006E59FF" w:rsidRDefault="00621200" w:rsidP="003F601C">
            <w:pPr>
              <w:pStyle w:val="TAL"/>
            </w:pPr>
            <w:r w:rsidRPr="006E59FF">
              <w:t>c21</w:t>
            </w:r>
          </w:p>
        </w:tc>
        <w:tc>
          <w:tcPr>
            <w:tcW w:w="1711" w:type="dxa"/>
          </w:tcPr>
          <w:p w14:paraId="2C40EA29" w14:textId="77777777" w:rsidR="00621200" w:rsidRPr="006E59FF" w:rsidRDefault="00621200" w:rsidP="003F601C">
            <w:pPr>
              <w:pStyle w:val="TAL"/>
            </w:pPr>
            <w:r w:rsidRPr="006E59FF">
              <w:t>c26</w:t>
            </w:r>
          </w:p>
        </w:tc>
      </w:tr>
      <w:tr w:rsidR="00621200" w:rsidRPr="006E59FF" w14:paraId="55B95871" w14:textId="77777777" w:rsidTr="000C07F2">
        <w:tc>
          <w:tcPr>
            <w:tcW w:w="1134" w:type="dxa"/>
          </w:tcPr>
          <w:p w14:paraId="0454BFC9" w14:textId="77777777" w:rsidR="00621200" w:rsidRPr="006E59FF" w:rsidRDefault="00621200" w:rsidP="003F601C">
            <w:pPr>
              <w:pStyle w:val="TAL"/>
            </w:pPr>
            <w:r w:rsidRPr="006E59FF">
              <w:t>36</w:t>
            </w:r>
          </w:p>
        </w:tc>
        <w:tc>
          <w:tcPr>
            <w:tcW w:w="3402" w:type="dxa"/>
            <w:gridSpan w:val="2"/>
          </w:tcPr>
          <w:p w14:paraId="424E2204" w14:textId="77777777" w:rsidR="00621200" w:rsidRPr="006E59FF" w:rsidRDefault="00621200" w:rsidP="003F601C">
            <w:pPr>
              <w:pStyle w:val="TAL"/>
            </w:pPr>
            <w:r w:rsidRPr="006E59FF">
              <w:t>the P-Charging-Vector header extension?</w:t>
            </w:r>
          </w:p>
        </w:tc>
        <w:tc>
          <w:tcPr>
            <w:tcW w:w="2093" w:type="dxa"/>
          </w:tcPr>
          <w:p w14:paraId="4A7BBC6F" w14:textId="77777777" w:rsidR="00621200" w:rsidRPr="006E59FF" w:rsidRDefault="00621200" w:rsidP="003F601C">
            <w:pPr>
              <w:pStyle w:val="TAL"/>
            </w:pPr>
            <w:r w:rsidRPr="006E59FF">
              <w:t>[52] 4.6, [52A] 4</w:t>
            </w:r>
          </w:p>
        </w:tc>
        <w:tc>
          <w:tcPr>
            <w:tcW w:w="1309" w:type="dxa"/>
          </w:tcPr>
          <w:p w14:paraId="07F8C505" w14:textId="77777777" w:rsidR="00621200" w:rsidRPr="006E59FF" w:rsidRDefault="00621200" w:rsidP="003F601C">
            <w:pPr>
              <w:pStyle w:val="TAL"/>
            </w:pPr>
            <w:r w:rsidRPr="006E59FF">
              <w:t>c21</w:t>
            </w:r>
          </w:p>
        </w:tc>
        <w:tc>
          <w:tcPr>
            <w:tcW w:w="1711" w:type="dxa"/>
          </w:tcPr>
          <w:p w14:paraId="6DAB0A5C" w14:textId="77777777" w:rsidR="00621200" w:rsidRPr="006E59FF" w:rsidRDefault="00621200" w:rsidP="003F601C">
            <w:pPr>
              <w:pStyle w:val="TAL"/>
            </w:pPr>
            <w:r w:rsidRPr="006E59FF">
              <w:t>c26</w:t>
            </w:r>
          </w:p>
        </w:tc>
      </w:tr>
      <w:tr w:rsidR="00621200" w:rsidRPr="006E59FF" w14:paraId="5026A63C" w14:textId="77777777" w:rsidTr="000C07F2">
        <w:tc>
          <w:tcPr>
            <w:tcW w:w="1134" w:type="dxa"/>
          </w:tcPr>
          <w:p w14:paraId="4282CBFB" w14:textId="77777777" w:rsidR="00621200" w:rsidRPr="006E59FF" w:rsidRDefault="00621200" w:rsidP="003F601C">
            <w:pPr>
              <w:pStyle w:val="TAL"/>
            </w:pPr>
            <w:r w:rsidRPr="006E59FF">
              <w:t>37</w:t>
            </w:r>
          </w:p>
        </w:tc>
        <w:tc>
          <w:tcPr>
            <w:tcW w:w="3402" w:type="dxa"/>
            <w:gridSpan w:val="2"/>
          </w:tcPr>
          <w:p w14:paraId="2ED8295C" w14:textId="77777777" w:rsidR="00621200" w:rsidRPr="006E59FF" w:rsidRDefault="00621200" w:rsidP="003F601C">
            <w:pPr>
              <w:pStyle w:val="TAL"/>
            </w:pPr>
            <w:r w:rsidRPr="006E59FF">
              <w:t>security mechanism agreement for the session initiation protocol?</w:t>
            </w:r>
          </w:p>
        </w:tc>
        <w:tc>
          <w:tcPr>
            <w:tcW w:w="2093" w:type="dxa"/>
          </w:tcPr>
          <w:p w14:paraId="35B78BB5" w14:textId="77777777" w:rsidR="00621200" w:rsidRPr="006E59FF" w:rsidRDefault="00621200" w:rsidP="003F601C">
            <w:pPr>
              <w:pStyle w:val="TAL"/>
            </w:pPr>
            <w:r w:rsidRPr="006E59FF">
              <w:t>[48]</w:t>
            </w:r>
          </w:p>
        </w:tc>
        <w:tc>
          <w:tcPr>
            <w:tcW w:w="1309" w:type="dxa"/>
          </w:tcPr>
          <w:p w14:paraId="5D777E10" w14:textId="77777777" w:rsidR="00621200" w:rsidRPr="006E59FF" w:rsidRDefault="00621200" w:rsidP="003F601C">
            <w:pPr>
              <w:pStyle w:val="TAL"/>
            </w:pPr>
            <w:r w:rsidRPr="006E59FF">
              <w:t>o</w:t>
            </w:r>
          </w:p>
        </w:tc>
        <w:tc>
          <w:tcPr>
            <w:tcW w:w="1711" w:type="dxa"/>
          </w:tcPr>
          <w:p w14:paraId="4C2C0773" w14:textId="77777777" w:rsidR="00621200" w:rsidRPr="006E59FF" w:rsidRDefault="00621200" w:rsidP="003F601C">
            <w:pPr>
              <w:pStyle w:val="TAL"/>
            </w:pPr>
            <w:r w:rsidRPr="006E59FF">
              <w:t>c20</w:t>
            </w:r>
          </w:p>
        </w:tc>
      </w:tr>
      <w:tr w:rsidR="00621200" w:rsidRPr="006E59FF" w14:paraId="4EB5DB8E" w14:textId="77777777" w:rsidTr="000C07F2">
        <w:tc>
          <w:tcPr>
            <w:tcW w:w="1134" w:type="dxa"/>
          </w:tcPr>
          <w:p w14:paraId="75C4355E" w14:textId="77777777" w:rsidR="00621200" w:rsidRPr="006E59FF" w:rsidRDefault="00621200" w:rsidP="003F601C">
            <w:pPr>
              <w:pStyle w:val="TAL"/>
            </w:pPr>
            <w:r w:rsidRPr="006E59FF">
              <w:t>37A</w:t>
            </w:r>
          </w:p>
        </w:tc>
        <w:tc>
          <w:tcPr>
            <w:tcW w:w="3402" w:type="dxa"/>
            <w:gridSpan w:val="2"/>
          </w:tcPr>
          <w:p w14:paraId="034054BB" w14:textId="77777777" w:rsidR="00621200" w:rsidRPr="006E59FF" w:rsidRDefault="00621200" w:rsidP="003F601C">
            <w:pPr>
              <w:pStyle w:val="TAL"/>
            </w:pPr>
            <w:proofErr w:type="spellStart"/>
            <w:r w:rsidRPr="006E59FF">
              <w:t>mediasec</w:t>
            </w:r>
            <w:proofErr w:type="spellEnd"/>
            <w:r w:rsidRPr="006E59FF">
              <w:t xml:space="preserve"> header field parameter for marking security mechanisms related to media?</w:t>
            </w:r>
          </w:p>
        </w:tc>
        <w:tc>
          <w:tcPr>
            <w:tcW w:w="2093" w:type="dxa"/>
          </w:tcPr>
          <w:p w14:paraId="55FF4DE4" w14:textId="77777777" w:rsidR="00621200" w:rsidRPr="006E59FF" w:rsidRDefault="00621200" w:rsidP="003F601C">
            <w:pPr>
              <w:pStyle w:val="TAL"/>
            </w:pPr>
            <w:r w:rsidRPr="006E59FF">
              <w:t>Subclause 7.2A.7</w:t>
            </w:r>
          </w:p>
        </w:tc>
        <w:tc>
          <w:tcPr>
            <w:tcW w:w="1309" w:type="dxa"/>
          </w:tcPr>
          <w:p w14:paraId="3E5C1A5E" w14:textId="77777777" w:rsidR="00621200" w:rsidRPr="006E59FF" w:rsidRDefault="00621200" w:rsidP="003F601C">
            <w:pPr>
              <w:pStyle w:val="TAL"/>
            </w:pPr>
            <w:r w:rsidRPr="006E59FF">
              <w:t>n/a</w:t>
            </w:r>
          </w:p>
        </w:tc>
        <w:tc>
          <w:tcPr>
            <w:tcW w:w="1711" w:type="dxa"/>
          </w:tcPr>
          <w:p w14:paraId="6E6C6043" w14:textId="77777777" w:rsidR="00621200" w:rsidRPr="006E59FF" w:rsidRDefault="00621200" w:rsidP="003F601C">
            <w:pPr>
              <w:pStyle w:val="TAL"/>
            </w:pPr>
            <w:r w:rsidRPr="006E59FF">
              <w:t>c101</w:t>
            </w:r>
          </w:p>
        </w:tc>
      </w:tr>
      <w:tr w:rsidR="00621200" w:rsidRPr="006E59FF" w14:paraId="56D56DB9" w14:textId="77777777" w:rsidTr="000C07F2">
        <w:tc>
          <w:tcPr>
            <w:tcW w:w="1134" w:type="dxa"/>
          </w:tcPr>
          <w:p w14:paraId="31B4C21C" w14:textId="77777777" w:rsidR="00621200" w:rsidRPr="006E59FF" w:rsidRDefault="00621200" w:rsidP="003F601C">
            <w:pPr>
              <w:pStyle w:val="TAL"/>
            </w:pPr>
            <w:r w:rsidRPr="006E59FF">
              <w:t>38</w:t>
            </w:r>
          </w:p>
        </w:tc>
        <w:tc>
          <w:tcPr>
            <w:tcW w:w="3402" w:type="dxa"/>
            <w:gridSpan w:val="2"/>
          </w:tcPr>
          <w:p w14:paraId="7E8778BF" w14:textId="77777777" w:rsidR="00621200" w:rsidRPr="006E59FF" w:rsidRDefault="00621200" w:rsidP="003F601C">
            <w:pPr>
              <w:pStyle w:val="TAL"/>
            </w:pPr>
            <w:r w:rsidRPr="006E59FF">
              <w:t>the Reason header field for the session initiation protocol?</w:t>
            </w:r>
          </w:p>
        </w:tc>
        <w:tc>
          <w:tcPr>
            <w:tcW w:w="2093" w:type="dxa"/>
          </w:tcPr>
          <w:p w14:paraId="2E3029A7" w14:textId="77777777" w:rsidR="00621200" w:rsidRPr="006E59FF" w:rsidRDefault="00621200" w:rsidP="003F601C">
            <w:pPr>
              <w:pStyle w:val="TAL"/>
            </w:pPr>
            <w:r w:rsidRPr="006E59FF">
              <w:t>[34A]</w:t>
            </w:r>
          </w:p>
        </w:tc>
        <w:tc>
          <w:tcPr>
            <w:tcW w:w="1309" w:type="dxa"/>
          </w:tcPr>
          <w:p w14:paraId="08BAC5A9" w14:textId="77777777" w:rsidR="00621200" w:rsidRPr="006E59FF" w:rsidRDefault="00621200" w:rsidP="003F601C">
            <w:pPr>
              <w:pStyle w:val="TAL"/>
            </w:pPr>
            <w:r w:rsidRPr="006E59FF">
              <w:t>o</w:t>
            </w:r>
          </w:p>
        </w:tc>
        <w:tc>
          <w:tcPr>
            <w:tcW w:w="1711" w:type="dxa"/>
          </w:tcPr>
          <w:p w14:paraId="003D9DA5" w14:textId="77777777" w:rsidR="00621200" w:rsidRPr="006E59FF" w:rsidRDefault="00621200" w:rsidP="003F601C">
            <w:pPr>
              <w:pStyle w:val="TAL"/>
            </w:pPr>
            <w:r w:rsidRPr="006E59FF">
              <w:t>c68</w:t>
            </w:r>
          </w:p>
        </w:tc>
      </w:tr>
      <w:tr w:rsidR="00621200" w:rsidRPr="006E59FF" w14:paraId="13B6DD80" w14:textId="77777777" w:rsidTr="000C07F2">
        <w:tc>
          <w:tcPr>
            <w:tcW w:w="1134" w:type="dxa"/>
          </w:tcPr>
          <w:p w14:paraId="54DF478C" w14:textId="77777777" w:rsidR="00621200" w:rsidRPr="006E59FF" w:rsidRDefault="00621200" w:rsidP="003F601C">
            <w:pPr>
              <w:pStyle w:val="TAL"/>
            </w:pPr>
            <w:r w:rsidRPr="006E59FF">
              <w:t>38A</w:t>
            </w:r>
          </w:p>
        </w:tc>
        <w:tc>
          <w:tcPr>
            <w:tcW w:w="3402" w:type="dxa"/>
            <w:gridSpan w:val="2"/>
          </w:tcPr>
          <w:p w14:paraId="14C898F5" w14:textId="77777777" w:rsidR="00621200" w:rsidRPr="006E59FF" w:rsidRDefault="00621200" w:rsidP="003F601C">
            <w:pPr>
              <w:pStyle w:val="TAL"/>
            </w:pPr>
            <w:r w:rsidRPr="006E59FF">
              <w:t>carrying Q.850 codes in reason header fields in SIP (Session Initiation Protocol) responses</w:t>
            </w:r>
            <w:r w:rsidRPr="006E59FF">
              <w:rPr>
                <w:rFonts w:eastAsia="SimSun"/>
              </w:rPr>
              <w:t>?</w:t>
            </w:r>
          </w:p>
        </w:tc>
        <w:tc>
          <w:tcPr>
            <w:tcW w:w="2093" w:type="dxa"/>
          </w:tcPr>
          <w:p w14:paraId="6EA0B356" w14:textId="77777777" w:rsidR="00621200" w:rsidRPr="006E59FF" w:rsidRDefault="00621200" w:rsidP="003F601C">
            <w:pPr>
              <w:pStyle w:val="TAL"/>
            </w:pPr>
            <w:r w:rsidRPr="006E59FF">
              <w:t>[130]</w:t>
            </w:r>
          </w:p>
        </w:tc>
        <w:tc>
          <w:tcPr>
            <w:tcW w:w="1309" w:type="dxa"/>
          </w:tcPr>
          <w:p w14:paraId="260CDD42" w14:textId="77777777" w:rsidR="00621200" w:rsidRPr="006E59FF" w:rsidRDefault="00621200" w:rsidP="003F601C">
            <w:pPr>
              <w:pStyle w:val="TAL"/>
            </w:pPr>
            <w:r w:rsidRPr="006E59FF">
              <w:t>o</w:t>
            </w:r>
          </w:p>
        </w:tc>
        <w:tc>
          <w:tcPr>
            <w:tcW w:w="1711" w:type="dxa"/>
          </w:tcPr>
          <w:p w14:paraId="5690FFEC" w14:textId="77777777" w:rsidR="00621200" w:rsidRPr="006E59FF" w:rsidRDefault="00621200" w:rsidP="003F601C">
            <w:pPr>
              <w:pStyle w:val="TAL"/>
            </w:pPr>
            <w:r w:rsidRPr="006E59FF">
              <w:t>c82</w:t>
            </w:r>
          </w:p>
        </w:tc>
      </w:tr>
      <w:tr w:rsidR="00621200" w:rsidRPr="006E59FF" w14:paraId="1CCE16A1" w14:textId="77777777" w:rsidTr="000C07F2">
        <w:tc>
          <w:tcPr>
            <w:tcW w:w="1134" w:type="dxa"/>
          </w:tcPr>
          <w:p w14:paraId="695C2607" w14:textId="77777777" w:rsidR="00621200" w:rsidRPr="006E59FF" w:rsidRDefault="00621200" w:rsidP="003F601C">
            <w:pPr>
              <w:pStyle w:val="TAL"/>
            </w:pPr>
            <w:r w:rsidRPr="006E59FF">
              <w:t>38B</w:t>
            </w:r>
          </w:p>
        </w:tc>
        <w:tc>
          <w:tcPr>
            <w:tcW w:w="3402" w:type="dxa"/>
            <w:gridSpan w:val="2"/>
          </w:tcPr>
          <w:p w14:paraId="0F2BD308" w14:textId="77777777" w:rsidR="00621200" w:rsidRPr="006E59FF" w:rsidRDefault="00621200" w:rsidP="003F601C">
            <w:pPr>
              <w:pStyle w:val="TAL"/>
            </w:pPr>
            <w:r w:rsidRPr="006E59FF">
              <w:t>the location parameter for the SIP Reason header field?</w:t>
            </w:r>
          </w:p>
        </w:tc>
        <w:tc>
          <w:tcPr>
            <w:tcW w:w="2093" w:type="dxa"/>
          </w:tcPr>
          <w:p w14:paraId="1F4B9062" w14:textId="77777777" w:rsidR="00621200" w:rsidRPr="006E59FF" w:rsidRDefault="00621200" w:rsidP="003F601C">
            <w:pPr>
              <w:pStyle w:val="TAL"/>
            </w:pPr>
            <w:r w:rsidRPr="006E59FF">
              <w:t>[255]</w:t>
            </w:r>
          </w:p>
        </w:tc>
        <w:tc>
          <w:tcPr>
            <w:tcW w:w="1309" w:type="dxa"/>
          </w:tcPr>
          <w:p w14:paraId="30EEB51A" w14:textId="77777777" w:rsidR="00621200" w:rsidRPr="006E59FF" w:rsidRDefault="00621200" w:rsidP="003F601C">
            <w:pPr>
              <w:pStyle w:val="TAL"/>
            </w:pPr>
            <w:r w:rsidRPr="006E59FF">
              <w:t>o</w:t>
            </w:r>
          </w:p>
        </w:tc>
        <w:tc>
          <w:tcPr>
            <w:tcW w:w="1711" w:type="dxa"/>
          </w:tcPr>
          <w:p w14:paraId="50A67472" w14:textId="77777777" w:rsidR="00621200" w:rsidRPr="006E59FF" w:rsidRDefault="00621200" w:rsidP="003F601C">
            <w:pPr>
              <w:pStyle w:val="TAL"/>
            </w:pPr>
            <w:r w:rsidRPr="006E59FF">
              <w:t>c131</w:t>
            </w:r>
          </w:p>
        </w:tc>
      </w:tr>
      <w:tr w:rsidR="00621200" w:rsidRPr="006E59FF" w14:paraId="5B02808B" w14:textId="77777777" w:rsidTr="000C07F2">
        <w:tc>
          <w:tcPr>
            <w:tcW w:w="1134" w:type="dxa"/>
          </w:tcPr>
          <w:p w14:paraId="2946D078" w14:textId="77777777" w:rsidR="00621200" w:rsidRPr="006E59FF" w:rsidRDefault="00621200" w:rsidP="003F601C">
            <w:pPr>
              <w:pStyle w:val="TAL"/>
            </w:pPr>
            <w:r w:rsidRPr="006E59FF">
              <w:t>39</w:t>
            </w:r>
          </w:p>
        </w:tc>
        <w:tc>
          <w:tcPr>
            <w:tcW w:w="3402" w:type="dxa"/>
            <w:gridSpan w:val="2"/>
          </w:tcPr>
          <w:p w14:paraId="1CB844FE" w14:textId="77777777" w:rsidR="00621200" w:rsidRPr="006E59FF" w:rsidRDefault="00621200" w:rsidP="003F601C">
            <w:pPr>
              <w:pStyle w:val="TAL"/>
            </w:pPr>
            <w:r w:rsidRPr="006E59FF">
              <w:t>an extension to the session initiation protocol for symmetric response routeing?</w:t>
            </w:r>
          </w:p>
        </w:tc>
        <w:tc>
          <w:tcPr>
            <w:tcW w:w="2093" w:type="dxa"/>
          </w:tcPr>
          <w:p w14:paraId="643B7CFE" w14:textId="77777777" w:rsidR="00621200" w:rsidRPr="006E59FF" w:rsidRDefault="00621200" w:rsidP="003F601C">
            <w:pPr>
              <w:pStyle w:val="TAL"/>
            </w:pPr>
            <w:r w:rsidRPr="006E59FF">
              <w:t>[56A]</w:t>
            </w:r>
          </w:p>
        </w:tc>
        <w:tc>
          <w:tcPr>
            <w:tcW w:w="1309" w:type="dxa"/>
          </w:tcPr>
          <w:p w14:paraId="5937095E" w14:textId="77777777" w:rsidR="00621200" w:rsidRPr="006E59FF" w:rsidRDefault="00621200" w:rsidP="003F601C">
            <w:pPr>
              <w:pStyle w:val="TAL"/>
            </w:pPr>
            <w:r w:rsidRPr="006E59FF">
              <w:t>o</w:t>
            </w:r>
          </w:p>
        </w:tc>
        <w:tc>
          <w:tcPr>
            <w:tcW w:w="1711" w:type="dxa"/>
          </w:tcPr>
          <w:p w14:paraId="2F6F46F9" w14:textId="77777777" w:rsidR="00621200" w:rsidRPr="006E59FF" w:rsidRDefault="00621200" w:rsidP="003F601C">
            <w:pPr>
              <w:pStyle w:val="TAL"/>
            </w:pPr>
            <w:r w:rsidRPr="006E59FF">
              <w:t>c62</w:t>
            </w:r>
          </w:p>
        </w:tc>
      </w:tr>
      <w:tr w:rsidR="00621200" w:rsidRPr="006E59FF" w14:paraId="719BB6B4" w14:textId="77777777" w:rsidTr="000C07F2">
        <w:tc>
          <w:tcPr>
            <w:tcW w:w="1134" w:type="dxa"/>
          </w:tcPr>
          <w:p w14:paraId="0A0A3648" w14:textId="77777777" w:rsidR="00621200" w:rsidRPr="006E59FF" w:rsidRDefault="00621200" w:rsidP="003F601C">
            <w:pPr>
              <w:pStyle w:val="TAL"/>
            </w:pPr>
            <w:r w:rsidRPr="006E59FF">
              <w:lastRenderedPageBreak/>
              <w:t>40</w:t>
            </w:r>
          </w:p>
        </w:tc>
        <w:tc>
          <w:tcPr>
            <w:tcW w:w="3402" w:type="dxa"/>
            <w:gridSpan w:val="2"/>
          </w:tcPr>
          <w:p w14:paraId="44D11D35" w14:textId="77777777" w:rsidR="00621200" w:rsidRPr="006E59FF" w:rsidRDefault="00621200" w:rsidP="003F601C">
            <w:pPr>
              <w:pStyle w:val="TAL"/>
            </w:pPr>
            <w:r w:rsidRPr="006E59FF">
              <w:t>caller preferences for the session initiation protocol?</w:t>
            </w:r>
          </w:p>
        </w:tc>
        <w:tc>
          <w:tcPr>
            <w:tcW w:w="2093" w:type="dxa"/>
          </w:tcPr>
          <w:p w14:paraId="255A44CF" w14:textId="77777777" w:rsidR="00621200" w:rsidRPr="006E59FF" w:rsidRDefault="00621200" w:rsidP="003F601C">
            <w:pPr>
              <w:pStyle w:val="TAL"/>
            </w:pPr>
            <w:r w:rsidRPr="006E59FF">
              <w:t>[56B]</w:t>
            </w:r>
          </w:p>
        </w:tc>
        <w:tc>
          <w:tcPr>
            <w:tcW w:w="1309" w:type="dxa"/>
          </w:tcPr>
          <w:p w14:paraId="130E88C7" w14:textId="77777777" w:rsidR="00621200" w:rsidRPr="006E59FF" w:rsidRDefault="00621200" w:rsidP="003F601C">
            <w:pPr>
              <w:pStyle w:val="TAL"/>
            </w:pPr>
            <w:r w:rsidRPr="006E59FF">
              <w:t>C29</w:t>
            </w:r>
          </w:p>
        </w:tc>
        <w:tc>
          <w:tcPr>
            <w:tcW w:w="1711" w:type="dxa"/>
          </w:tcPr>
          <w:p w14:paraId="2FA1EA06" w14:textId="77777777" w:rsidR="00621200" w:rsidRPr="006E59FF" w:rsidRDefault="00621200" w:rsidP="003F601C">
            <w:pPr>
              <w:pStyle w:val="TAL"/>
            </w:pPr>
            <w:r w:rsidRPr="006E59FF">
              <w:t>c29</w:t>
            </w:r>
          </w:p>
        </w:tc>
      </w:tr>
      <w:tr w:rsidR="00621200" w:rsidRPr="006E59FF" w14:paraId="0AFB9ABA" w14:textId="77777777" w:rsidTr="000C07F2">
        <w:tc>
          <w:tcPr>
            <w:tcW w:w="1134" w:type="dxa"/>
          </w:tcPr>
          <w:p w14:paraId="7DBCFF03" w14:textId="77777777" w:rsidR="00621200" w:rsidRPr="006E59FF" w:rsidRDefault="00621200" w:rsidP="003F601C">
            <w:pPr>
              <w:pStyle w:val="TAL"/>
            </w:pPr>
            <w:r w:rsidRPr="006E59FF">
              <w:t>40A</w:t>
            </w:r>
          </w:p>
        </w:tc>
        <w:tc>
          <w:tcPr>
            <w:tcW w:w="3402" w:type="dxa"/>
            <w:gridSpan w:val="2"/>
          </w:tcPr>
          <w:p w14:paraId="56901E62" w14:textId="77777777" w:rsidR="00621200" w:rsidRPr="006E59FF" w:rsidRDefault="00621200" w:rsidP="003F601C">
            <w:pPr>
              <w:pStyle w:val="TAL"/>
            </w:pPr>
            <w:r w:rsidRPr="006E59FF">
              <w:t>the proxy-directive within caller-preferences?</w:t>
            </w:r>
          </w:p>
        </w:tc>
        <w:tc>
          <w:tcPr>
            <w:tcW w:w="2093" w:type="dxa"/>
          </w:tcPr>
          <w:p w14:paraId="71EA7F06" w14:textId="77777777" w:rsidR="00621200" w:rsidRPr="006E59FF" w:rsidRDefault="00621200" w:rsidP="003F601C">
            <w:pPr>
              <w:pStyle w:val="TAL"/>
            </w:pPr>
            <w:r w:rsidRPr="006E59FF">
              <w:t>[56B] 9.1</w:t>
            </w:r>
          </w:p>
        </w:tc>
        <w:tc>
          <w:tcPr>
            <w:tcW w:w="1309" w:type="dxa"/>
          </w:tcPr>
          <w:p w14:paraId="4C17F8D3" w14:textId="77777777" w:rsidR="00621200" w:rsidRPr="006E59FF" w:rsidRDefault="00621200" w:rsidP="003F601C">
            <w:pPr>
              <w:pStyle w:val="TAL"/>
            </w:pPr>
            <w:r w:rsidRPr="006E59FF">
              <w:t>o.5</w:t>
            </w:r>
          </w:p>
        </w:tc>
        <w:tc>
          <w:tcPr>
            <w:tcW w:w="1711" w:type="dxa"/>
          </w:tcPr>
          <w:p w14:paraId="4EB18301" w14:textId="77777777" w:rsidR="00621200" w:rsidRPr="006E59FF" w:rsidRDefault="00621200" w:rsidP="003F601C">
            <w:pPr>
              <w:pStyle w:val="TAL"/>
            </w:pPr>
            <w:r w:rsidRPr="006E59FF">
              <w:t>o.5</w:t>
            </w:r>
          </w:p>
        </w:tc>
      </w:tr>
      <w:tr w:rsidR="00621200" w:rsidRPr="006E59FF" w14:paraId="40125395" w14:textId="77777777" w:rsidTr="000C07F2">
        <w:tc>
          <w:tcPr>
            <w:tcW w:w="1134" w:type="dxa"/>
          </w:tcPr>
          <w:p w14:paraId="716B917B" w14:textId="77777777" w:rsidR="00621200" w:rsidRPr="006E59FF" w:rsidRDefault="00621200" w:rsidP="003F601C">
            <w:pPr>
              <w:pStyle w:val="TAL"/>
            </w:pPr>
            <w:r w:rsidRPr="006E59FF">
              <w:t>40B</w:t>
            </w:r>
          </w:p>
        </w:tc>
        <w:tc>
          <w:tcPr>
            <w:tcW w:w="3402" w:type="dxa"/>
            <w:gridSpan w:val="2"/>
          </w:tcPr>
          <w:p w14:paraId="46B91990" w14:textId="77777777" w:rsidR="00621200" w:rsidRPr="006E59FF" w:rsidRDefault="00621200" w:rsidP="003F601C">
            <w:pPr>
              <w:pStyle w:val="TAL"/>
            </w:pPr>
            <w:r w:rsidRPr="006E59FF">
              <w:t>the cancel-directive within caller-preferences?</w:t>
            </w:r>
          </w:p>
        </w:tc>
        <w:tc>
          <w:tcPr>
            <w:tcW w:w="2093" w:type="dxa"/>
          </w:tcPr>
          <w:p w14:paraId="46168925" w14:textId="77777777" w:rsidR="00621200" w:rsidRPr="006E59FF" w:rsidRDefault="00621200" w:rsidP="003F601C">
            <w:pPr>
              <w:pStyle w:val="TAL"/>
            </w:pPr>
            <w:r w:rsidRPr="006E59FF">
              <w:t>[56B] 9.1</w:t>
            </w:r>
          </w:p>
        </w:tc>
        <w:tc>
          <w:tcPr>
            <w:tcW w:w="1309" w:type="dxa"/>
          </w:tcPr>
          <w:p w14:paraId="6998367E" w14:textId="77777777" w:rsidR="00621200" w:rsidRPr="006E59FF" w:rsidRDefault="00621200" w:rsidP="003F601C">
            <w:pPr>
              <w:pStyle w:val="TAL"/>
            </w:pPr>
            <w:r w:rsidRPr="006E59FF">
              <w:t>o.5</w:t>
            </w:r>
          </w:p>
        </w:tc>
        <w:tc>
          <w:tcPr>
            <w:tcW w:w="1711" w:type="dxa"/>
          </w:tcPr>
          <w:p w14:paraId="0F6F68C0" w14:textId="77777777" w:rsidR="00621200" w:rsidRPr="006E59FF" w:rsidRDefault="00621200" w:rsidP="003F601C">
            <w:pPr>
              <w:pStyle w:val="TAL"/>
            </w:pPr>
            <w:r w:rsidRPr="006E59FF">
              <w:t>o.5</w:t>
            </w:r>
          </w:p>
        </w:tc>
      </w:tr>
      <w:tr w:rsidR="00621200" w:rsidRPr="006E59FF" w14:paraId="16E1B684" w14:textId="77777777" w:rsidTr="000C07F2">
        <w:tc>
          <w:tcPr>
            <w:tcW w:w="1134" w:type="dxa"/>
          </w:tcPr>
          <w:p w14:paraId="1A1D600F" w14:textId="77777777" w:rsidR="00621200" w:rsidRPr="006E59FF" w:rsidRDefault="00621200" w:rsidP="003F601C">
            <w:pPr>
              <w:pStyle w:val="TAL"/>
            </w:pPr>
            <w:r w:rsidRPr="006E59FF">
              <w:t>40C</w:t>
            </w:r>
          </w:p>
        </w:tc>
        <w:tc>
          <w:tcPr>
            <w:tcW w:w="3402" w:type="dxa"/>
            <w:gridSpan w:val="2"/>
          </w:tcPr>
          <w:p w14:paraId="73FAEC9F" w14:textId="77777777" w:rsidR="00621200" w:rsidRPr="006E59FF" w:rsidRDefault="00621200" w:rsidP="003F601C">
            <w:pPr>
              <w:pStyle w:val="TAL"/>
            </w:pPr>
            <w:r w:rsidRPr="006E59FF">
              <w:t>the fork-directive within caller-preferences?</w:t>
            </w:r>
          </w:p>
        </w:tc>
        <w:tc>
          <w:tcPr>
            <w:tcW w:w="2093" w:type="dxa"/>
          </w:tcPr>
          <w:p w14:paraId="7C549368" w14:textId="77777777" w:rsidR="00621200" w:rsidRPr="006E59FF" w:rsidRDefault="00621200" w:rsidP="003F601C">
            <w:pPr>
              <w:pStyle w:val="TAL"/>
            </w:pPr>
            <w:r w:rsidRPr="006E59FF">
              <w:t>[56B] 9.1</w:t>
            </w:r>
          </w:p>
        </w:tc>
        <w:tc>
          <w:tcPr>
            <w:tcW w:w="1309" w:type="dxa"/>
          </w:tcPr>
          <w:p w14:paraId="53A80287" w14:textId="77777777" w:rsidR="00621200" w:rsidRPr="006E59FF" w:rsidRDefault="00621200" w:rsidP="003F601C">
            <w:pPr>
              <w:pStyle w:val="TAL"/>
            </w:pPr>
            <w:r w:rsidRPr="006E59FF">
              <w:t>o.5</w:t>
            </w:r>
          </w:p>
        </w:tc>
        <w:tc>
          <w:tcPr>
            <w:tcW w:w="1711" w:type="dxa"/>
          </w:tcPr>
          <w:p w14:paraId="6F75D7B9" w14:textId="77777777" w:rsidR="00621200" w:rsidRPr="006E59FF" w:rsidRDefault="00621200" w:rsidP="003F601C">
            <w:pPr>
              <w:pStyle w:val="TAL"/>
            </w:pPr>
            <w:r w:rsidRPr="006E59FF">
              <w:t>o.5</w:t>
            </w:r>
          </w:p>
        </w:tc>
      </w:tr>
      <w:tr w:rsidR="00621200" w:rsidRPr="006E59FF" w14:paraId="1C44395B" w14:textId="77777777" w:rsidTr="000C07F2">
        <w:tc>
          <w:tcPr>
            <w:tcW w:w="1134" w:type="dxa"/>
          </w:tcPr>
          <w:p w14:paraId="6C23A56A" w14:textId="77777777" w:rsidR="00621200" w:rsidRPr="006E59FF" w:rsidRDefault="00621200" w:rsidP="003F601C">
            <w:pPr>
              <w:pStyle w:val="TAL"/>
            </w:pPr>
            <w:r w:rsidRPr="006E59FF">
              <w:t>40D</w:t>
            </w:r>
          </w:p>
        </w:tc>
        <w:tc>
          <w:tcPr>
            <w:tcW w:w="3402" w:type="dxa"/>
            <w:gridSpan w:val="2"/>
          </w:tcPr>
          <w:p w14:paraId="2E8DCDF1" w14:textId="77777777" w:rsidR="00621200" w:rsidRPr="006E59FF" w:rsidRDefault="00621200" w:rsidP="003F601C">
            <w:pPr>
              <w:pStyle w:val="TAL"/>
            </w:pPr>
            <w:r w:rsidRPr="006E59FF">
              <w:t>the recurse-directive within caller-preferences?</w:t>
            </w:r>
          </w:p>
        </w:tc>
        <w:tc>
          <w:tcPr>
            <w:tcW w:w="2093" w:type="dxa"/>
          </w:tcPr>
          <w:p w14:paraId="112268E6" w14:textId="77777777" w:rsidR="00621200" w:rsidRPr="006E59FF" w:rsidRDefault="00621200" w:rsidP="003F601C">
            <w:pPr>
              <w:pStyle w:val="TAL"/>
            </w:pPr>
            <w:r w:rsidRPr="006E59FF">
              <w:t>[56B] 9.1</w:t>
            </w:r>
          </w:p>
        </w:tc>
        <w:tc>
          <w:tcPr>
            <w:tcW w:w="1309" w:type="dxa"/>
          </w:tcPr>
          <w:p w14:paraId="701F0AEE" w14:textId="77777777" w:rsidR="00621200" w:rsidRPr="006E59FF" w:rsidRDefault="00621200" w:rsidP="003F601C">
            <w:pPr>
              <w:pStyle w:val="TAL"/>
            </w:pPr>
            <w:r w:rsidRPr="006E59FF">
              <w:t>o.5</w:t>
            </w:r>
          </w:p>
        </w:tc>
        <w:tc>
          <w:tcPr>
            <w:tcW w:w="1711" w:type="dxa"/>
          </w:tcPr>
          <w:p w14:paraId="71F34252" w14:textId="77777777" w:rsidR="00621200" w:rsidRPr="006E59FF" w:rsidRDefault="00621200" w:rsidP="003F601C">
            <w:pPr>
              <w:pStyle w:val="TAL"/>
            </w:pPr>
            <w:r w:rsidRPr="006E59FF">
              <w:t>o.5</w:t>
            </w:r>
          </w:p>
        </w:tc>
      </w:tr>
      <w:tr w:rsidR="00621200" w:rsidRPr="006E59FF" w14:paraId="46AB8DEC" w14:textId="77777777" w:rsidTr="000C07F2">
        <w:tc>
          <w:tcPr>
            <w:tcW w:w="1134" w:type="dxa"/>
          </w:tcPr>
          <w:p w14:paraId="00590B64" w14:textId="77777777" w:rsidR="00621200" w:rsidRPr="006E59FF" w:rsidRDefault="00621200" w:rsidP="003F601C">
            <w:pPr>
              <w:pStyle w:val="TAL"/>
            </w:pPr>
            <w:r w:rsidRPr="006E59FF">
              <w:t>40E</w:t>
            </w:r>
          </w:p>
        </w:tc>
        <w:tc>
          <w:tcPr>
            <w:tcW w:w="3402" w:type="dxa"/>
            <w:gridSpan w:val="2"/>
          </w:tcPr>
          <w:p w14:paraId="731698B2" w14:textId="77777777" w:rsidR="00621200" w:rsidRPr="006E59FF" w:rsidRDefault="00621200" w:rsidP="003F601C">
            <w:pPr>
              <w:pStyle w:val="TAL"/>
            </w:pPr>
            <w:r w:rsidRPr="006E59FF">
              <w:t>the parallel-directive within caller-preferences?</w:t>
            </w:r>
          </w:p>
        </w:tc>
        <w:tc>
          <w:tcPr>
            <w:tcW w:w="2093" w:type="dxa"/>
          </w:tcPr>
          <w:p w14:paraId="44ECECA9" w14:textId="77777777" w:rsidR="00621200" w:rsidRPr="006E59FF" w:rsidRDefault="00621200" w:rsidP="003F601C">
            <w:pPr>
              <w:pStyle w:val="TAL"/>
            </w:pPr>
            <w:r w:rsidRPr="006E59FF">
              <w:t>[56B] 9.1</w:t>
            </w:r>
          </w:p>
        </w:tc>
        <w:tc>
          <w:tcPr>
            <w:tcW w:w="1309" w:type="dxa"/>
          </w:tcPr>
          <w:p w14:paraId="503FEB55" w14:textId="77777777" w:rsidR="00621200" w:rsidRPr="006E59FF" w:rsidRDefault="00621200" w:rsidP="003F601C">
            <w:pPr>
              <w:pStyle w:val="TAL"/>
            </w:pPr>
            <w:r w:rsidRPr="006E59FF">
              <w:t>o.5</w:t>
            </w:r>
          </w:p>
        </w:tc>
        <w:tc>
          <w:tcPr>
            <w:tcW w:w="1711" w:type="dxa"/>
          </w:tcPr>
          <w:p w14:paraId="3F33F0D9" w14:textId="77777777" w:rsidR="00621200" w:rsidRPr="006E59FF" w:rsidRDefault="00621200" w:rsidP="003F601C">
            <w:pPr>
              <w:pStyle w:val="TAL"/>
            </w:pPr>
            <w:r w:rsidRPr="006E59FF">
              <w:t>o.5</w:t>
            </w:r>
          </w:p>
        </w:tc>
      </w:tr>
      <w:tr w:rsidR="00621200" w:rsidRPr="006E59FF" w14:paraId="33990948" w14:textId="77777777" w:rsidTr="000C07F2">
        <w:tc>
          <w:tcPr>
            <w:tcW w:w="1134" w:type="dxa"/>
          </w:tcPr>
          <w:p w14:paraId="3E706F73" w14:textId="77777777" w:rsidR="00621200" w:rsidRPr="006E59FF" w:rsidRDefault="00621200" w:rsidP="003F601C">
            <w:pPr>
              <w:pStyle w:val="TAL"/>
            </w:pPr>
            <w:r w:rsidRPr="006E59FF">
              <w:t>40F</w:t>
            </w:r>
          </w:p>
        </w:tc>
        <w:tc>
          <w:tcPr>
            <w:tcW w:w="3402" w:type="dxa"/>
            <w:gridSpan w:val="2"/>
          </w:tcPr>
          <w:p w14:paraId="7A706B03" w14:textId="77777777" w:rsidR="00621200" w:rsidRPr="006E59FF" w:rsidRDefault="00621200" w:rsidP="003F601C">
            <w:pPr>
              <w:pStyle w:val="TAL"/>
            </w:pPr>
            <w:r w:rsidRPr="006E59FF">
              <w:t>the queue-directive within caller-preferences?</w:t>
            </w:r>
          </w:p>
        </w:tc>
        <w:tc>
          <w:tcPr>
            <w:tcW w:w="2093" w:type="dxa"/>
          </w:tcPr>
          <w:p w14:paraId="45C642EF" w14:textId="77777777" w:rsidR="00621200" w:rsidRPr="006E59FF" w:rsidRDefault="00621200" w:rsidP="003F601C">
            <w:pPr>
              <w:pStyle w:val="TAL"/>
            </w:pPr>
            <w:r w:rsidRPr="006E59FF">
              <w:t>[56B] 9.1</w:t>
            </w:r>
          </w:p>
        </w:tc>
        <w:tc>
          <w:tcPr>
            <w:tcW w:w="1309" w:type="dxa"/>
          </w:tcPr>
          <w:p w14:paraId="62029394" w14:textId="77777777" w:rsidR="00621200" w:rsidRPr="006E59FF" w:rsidRDefault="00621200" w:rsidP="003F601C">
            <w:pPr>
              <w:pStyle w:val="TAL"/>
            </w:pPr>
            <w:r w:rsidRPr="006E59FF">
              <w:t>o.5</w:t>
            </w:r>
          </w:p>
        </w:tc>
        <w:tc>
          <w:tcPr>
            <w:tcW w:w="1711" w:type="dxa"/>
          </w:tcPr>
          <w:p w14:paraId="17E47CEB" w14:textId="77777777" w:rsidR="00621200" w:rsidRPr="006E59FF" w:rsidRDefault="00621200" w:rsidP="003F601C">
            <w:pPr>
              <w:pStyle w:val="TAL"/>
            </w:pPr>
            <w:r w:rsidRPr="006E59FF">
              <w:t>o.5</w:t>
            </w:r>
          </w:p>
        </w:tc>
      </w:tr>
      <w:tr w:rsidR="00621200" w:rsidRPr="006E59FF" w14:paraId="6F01196E" w14:textId="77777777" w:rsidTr="000C07F2">
        <w:tc>
          <w:tcPr>
            <w:tcW w:w="1134" w:type="dxa"/>
          </w:tcPr>
          <w:p w14:paraId="1105D4B1" w14:textId="77777777" w:rsidR="00621200" w:rsidRPr="006E59FF" w:rsidRDefault="00621200" w:rsidP="003F601C">
            <w:pPr>
              <w:pStyle w:val="TAL"/>
            </w:pPr>
            <w:r w:rsidRPr="006E59FF">
              <w:t>41</w:t>
            </w:r>
          </w:p>
        </w:tc>
        <w:tc>
          <w:tcPr>
            <w:tcW w:w="3402" w:type="dxa"/>
            <w:gridSpan w:val="2"/>
          </w:tcPr>
          <w:p w14:paraId="27BD535C" w14:textId="77777777" w:rsidR="00621200" w:rsidRPr="006E59FF" w:rsidRDefault="00621200" w:rsidP="003F601C">
            <w:pPr>
              <w:pStyle w:val="TAL"/>
            </w:pPr>
            <w:r w:rsidRPr="006E59FF">
              <w:t>an event state publication extension to the session initiation protocol?</w:t>
            </w:r>
          </w:p>
        </w:tc>
        <w:tc>
          <w:tcPr>
            <w:tcW w:w="2093" w:type="dxa"/>
          </w:tcPr>
          <w:p w14:paraId="2533A7B9" w14:textId="77777777" w:rsidR="00621200" w:rsidRPr="006E59FF" w:rsidRDefault="00621200" w:rsidP="003F601C">
            <w:pPr>
              <w:pStyle w:val="TAL"/>
            </w:pPr>
            <w:r w:rsidRPr="006E59FF">
              <w:t>[70]</w:t>
            </w:r>
          </w:p>
        </w:tc>
        <w:tc>
          <w:tcPr>
            <w:tcW w:w="1309" w:type="dxa"/>
          </w:tcPr>
          <w:p w14:paraId="49B619A1" w14:textId="77777777" w:rsidR="00621200" w:rsidRPr="006E59FF" w:rsidRDefault="00621200" w:rsidP="003F601C">
            <w:pPr>
              <w:pStyle w:val="TAL"/>
            </w:pPr>
            <w:r w:rsidRPr="006E59FF">
              <w:t>o</w:t>
            </w:r>
          </w:p>
        </w:tc>
        <w:tc>
          <w:tcPr>
            <w:tcW w:w="1711" w:type="dxa"/>
          </w:tcPr>
          <w:p w14:paraId="6A0222E2" w14:textId="77777777" w:rsidR="00621200" w:rsidRPr="006E59FF" w:rsidRDefault="00621200" w:rsidP="003F601C">
            <w:pPr>
              <w:pStyle w:val="TAL"/>
            </w:pPr>
            <w:r w:rsidRPr="006E59FF">
              <w:t>c30</w:t>
            </w:r>
          </w:p>
        </w:tc>
      </w:tr>
      <w:tr w:rsidR="00621200" w:rsidRPr="006E59FF" w14:paraId="3DA02AE5" w14:textId="77777777" w:rsidTr="000C07F2">
        <w:tc>
          <w:tcPr>
            <w:tcW w:w="1134" w:type="dxa"/>
          </w:tcPr>
          <w:p w14:paraId="18398F4B" w14:textId="77777777" w:rsidR="00621200" w:rsidRPr="006E59FF" w:rsidRDefault="00621200" w:rsidP="003F601C">
            <w:pPr>
              <w:pStyle w:val="TAL"/>
            </w:pPr>
            <w:r w:rsidRPr="006E59FF">
              <w:t>42</w:t>
            </w:r>
          </w:p>
        </w:tc>
        <w:tc>
          <w:tcPr>
            <w:tcW w:w="3402" w:type="dxa"/>
            <w:gridSpan w:val="2"/>
          </w:tcPr>
          <w:p w14:paraId="733AED4F" w14:textId="77777777" w:rsidR="00621200" w:rsidRPr="006E59FF" w:rsidRDefault="00621200" w:rsidP="003F601C">
            <w:pPr>
              <w:pStyle w:val="TAL"/>
            </w:pPr>
            <w:r w:rsidRPr="006E59FF">
              <w:t>SIP session timer?</w:t>
            </w:r>
          </w:p>
        </w:tc>
        <w:tc>
          <w:tcPr>
            <w:tcW w:w="2093" w:type="dxa"/>
          </w:tcPr>
          <w:p w14:paraId="36AEF153" w14:textId="77777777" w:rsidR="00621200" w:rsidRPr="006E59FF" w:rsidRDefault="00621200" w:rsidP="003F601C">
            <w:pPr>
              <w:pStyle w:val="TAL"/>
            </w:pPr>
            <w:r w:rsidRPr="006E59FF">
              <w:t xml:space="preserve">[58] </w:t>
            </w:r>
          </w:p>
        </w:tc>
        <w:tc>
          <w:tcPr>
            <w:tcW w:w="1309" w:type="dxa"/>
          </w:tcPr>
          <w:p w14:paraId="706CE048" w14:textId="77777777" w:rsidR="00621200" w:rsidRPr="006E59FF" w:rsidRDefault="00621200" w:rsidP="003F601C">
            <w:pPr>
              <w:pStyle w:val="TAL"/>
            </w:pPr>
            <w:r w:rsidRPr="006E59FF">
              <w:t>c19</w:t>
            </w:r>
          </w:p>
        </w:tc>
        <w:tc>
          <w:tcPr>
            <w:tcW w:w="1711" w:type="dxa"/>
          </w:tcPr>
          <w:p w14:paraId="1BE50FE9" w14:textId="77777777" w:rsidR="00621200" w:rsidRPr="006E59FF" w:rsidRDefault="00621200" w:rsidP="003F601C">
            <w:pPr>
              <w:pStyle w:val="TAL"/>
            </w:pPr>
            <w:r w:rsidRPr="006E59FF">
              <w:t>c19</w:t>
            </w:r>
          </w:p>
        </w:tc>
      </w:tr>
      <w:tr w:rsidR="00621200" w:rsidRPr="006E59FF" w14:paraId="3B5B1968" w14:textId="77777777" w:rsidTr="000C07F2">
        <w:tc>
          <w:tcPr>
            <w:tcW w:w="1134" w:type="dxa"/>
          </w:tcPr>
          <w:p w14:paraId="449A7772" w14:textId="77777777" w:rsidR="00621200" w:rsidRPr="006E59FF" w:rsidRDefault="00621200" w:rsidP="003F601C">
            <w:pPr>
              <w:pStyle w:val="TAL"/>
            </w:pPr>
            <w:r w:rsidRPr="006E59FF">
              <w:t>43</w:t>
            </w:r>
          </w:p>
        </w:tc>
        <w:tc>
          <w:tcPr>
            <w:tcW w:w="3402" w:type="dxa"/>
            <w:gridSpan w:val="2"/>
          </w:tcPr>
          <w:p w14:paraId="74E52B99" w14:textId="77777777" w:rsidR="00621200" w:rsidRPr="006E59FF" w:rsidRDefault="00621200" w:rsidP="003F601C">
            <w:pPr>
              <w:pStyle w:val="TAL"/>
            </w:pPr>
            <w:r w:rsidRPr="006E59FF">
              <w:t>the SIP Referred-By mechanism?</w:t>
            </w:r>
          </w:p>
        </w:tc>
        <w:tc>
          <w:tcPr>
            <w:tcW w:w="2093" w:type="dxa"/>
          </w:tcPr>
          <w:p w14:paraId="16C68EF6" w14:textId="77777777" w:rsidR="00621200" w:rsidRPr="006E59FF" w:rsidRDefault="00621200" w:rsidP="003F601C">
            <w:pPr>
              <w:pStyle w:val="TAL"/>
            </w:pPr>
            <w:r w:rsidRPr="006E59FF">
              <w:t>[59]</w:t>
            </w:r>
          </w:p>
        </w:tc>
        <w:tc>
          <w:tcPr>
            <w:tcW w:w="1309" w:type="dxa"/>
          </w:tcPr>
          <w:p w14:paraId="5A6728F1" w14:textId="77777777" w:rsidR="00621200" w:rsidRPr="006E59FF" w:rsidRDefault="00621200" w:rsidP="003F601C">
            <w:pPr>
              <w:pStyle w:val="TAL"/>
            </w:pPr>
            <w:r w:rsidRPr="006E59FF">
              <w:t>o</w:t>
            </w:r>
          </w:p>
        </w:tc>
        <w:tc>
          <w:tcPr>
            <w:tcW w:w="1711" w:type="dxa"/>
          </w:tcPr>
          <w:p w14:paraId="429A7A85" w14:textId="77777777" w:rsidR="00621200" w:rsidRPr="006E59FF" w:rsidRDefault="00621200" w:rsidP="003F601C">
            <w:pPr>
              <w:pStyle w:val="TAL"/>
            </w:pPr>
            <w:r w:rsidRPr="006E59FF">
              <w:t>c33</w:t>
            </w:r>
          </w:p>
        </w:tc>
      </w:tr>
      <w:tr w:rsidR="00621200" w:rsidRPr="006E59FF" w14:paraId="24F4747B" w14:textId="77777777" w:rsidTr="000C07F2">
        <w:tc>
          <w:tcPr>
            <w:tcW w:w="1134" w:type="dxa"/>
          </w:tcPr>
          <w:p w14:paraId="30EA837F" w14:textId="77777777" w:rsidR="00621200" w:rsidRPr="006E59FF" w:rsidRDefault="00621200" w:rsidP="003F601C">
            <w:pPr>
              <w:pStyle w:val="TAL"/>
            </w:pPr>
            <w:r w:rsidRPr="006E59FF">
              <w:t>44</w:t>
            </w:r>
          </w:p>
        </w:tc>
        <w:tc>
          <w:tcPr>
            <w:tcW w:w="3402" w:type="dxa"/>
            <w:gridSpan w:val="2"/>
          </w:tcPr>
          <w:p w14:paraId="2FC37B60" w14:textId="77777777" w:rsidR="00621200" w:rsidRPr="006E59FF" w:rsidRDefault="00621200" w:rsidP="003F601C">
            <w:pPr>
              <w:pStyle w:val="TAL"/>
            </w:pPr>
            <w:r w:rsidRPr="006E59FF">
              <w:t xml:space="preserve">the Session </w:t>
            </w:r>
            <w:proofErr w:type="spellStart"/>
            <w:r w:rsidRPr="006E59FF">
              <w:t>Inititation</w:t>
            </w:r>
            <w:proofErr w:type="spellEnd"/>
            <w:r w:rsidRPr="006E59FF">
              <w:t xml:space="preserve"> Protocol (SIP) "Replaces" header?</w:t>
            </w:r>
          </w:p>
        </w:tc>
        <w:tc>
          <w:tcPr>
            <w:tcW w:w="2093" w:type="dxa"/>
          </w:tcPr>
          <w:p w14:paraId="7960DC5A" w14:textId="77777777" w:rsidR="00621200" w:rsidRPr="006E59FF" w:rsidRDefault="00621200" w:rsidP="003F601C">
            <w:pPr>
              <w:pStyle w:val="TAL"/>
            </w:pPr>
            <w:r w:rsidRPr="006E59FF">
              <w:t>[60]</w:t>
            </w:r>
          </w:p>
        </w:tc>
        <w:tc>
          <w:tcPr>
            <w:tcW w:w="1309" w:type="dxa"/>
          </w:tcPr>
          <w:p w14:paraId="13F257AB" w14:textId="77777777" w:rsidR="00621200" w:rsidRPr="006E59FF" w:rsidRDefault="00621200" w:rsidP="003F601C">
            <w:pPr>
              <w:pStyle w:val="TAL"/>
            </w:pPr>
            <w:r w:rsidRPr="006E59FF">
              <w:t>c19</w:t>
            </w:r>
          </w:p>
        </w:tc>
        <w:tc>
          <w:tcPr>
            <w:tcW w:w="1711" w:type="dxa"/>
          </w:tcPr>
          <w:p w14:paraId="5319EF0C" w14:textId="77777777" w:rsidR="00621200" w:rsidRPr="006E59FF" w:rsidRDefault="00621200" w:rsidP="003F601C">
            <w:pPr>
              <w:pStyle w:val="TAL"/>
            </w:pPr>
            <w:r w:rsidRPr="006E59FF">
              <w:t>c38 (note 1)</w:t>
            </w:r>
          </w:p>
        </w:tc>
      </w:tr>
      <w:tr w:rsidR="00621200" w:rsidRPr="006E59FF" w14:paraId="3B90047F" w14:textId="77777777" w:rsidTr="000C07F2">
        <w:tc>
          <w:tcPr>
            <w:tcW w:w="1134" w:type="dxa"/>
          </w:tcPr>
          <w:p w14:paraId="51255359" w14:textId="77777777" w:rsidR="00621200" w:rsidRPr="006E59FF" w:rsidRDefault="00621200" w:rsidP="003F601C">
            <w:pPr>
              <w:pStyle w:val="TAL"/>
            </w:pPr>
            <w:r w:rsidRPr="006E59FF">
              <w:t>45</w:t>
            </w:r>
          </w:p>
        </w:tc>
        <w:tc>
          <w:tcPr>
            <w:tcW w:w="3402" w:type="dxa"/>
            <w:gridSpan w:val="2"/>
          </w:tcPr>
          <w:p w14:paraId="1FFB4DCF" w14:textId="77777777" w:rsidR="00621200" w:rsidRPr="006E59FF" w:rsidRDefault="00621200" w:rsidP="003F601C">
            <w:pPr>
              <w:pStyle w:val="TAL"/>
            </w:pPr>
            <w:r w:rsidRPr="006E59FF">
              <w:t xml:space="preserve">the Session </w:t>
            </w:r>
            <w:proofErr w:type="spellStart"/>
            <w:r w:rsidRPr="006E59FF">
              <w:t>Inititation</w:t>
            </w:r>
            <w:proofErr w:type="spellEnd"/>
            <w:r w:rsidRPr="006E59FF">
              <w:t xml:space="preserve"> Protocol (SIP) "Join" header?</w:t>
            </w:r>
          </w:p>
        </w:tc>
        <w:tc>
          <w:tcPr>
            <w:tcW w:w="2093" w:type="dxa"/>
          </w:tcPr>
          <w:p w14:paraId="06E4B4D3" w14:textId="77777777" w:rsidR="00621200" w:rsidRPr="006E59FF" w:rsidRDefault="00621200" w:rsidP="003F601C">
            <w:pPr>
              <w:pStyle w:val="TAL"/>
            </w:pPr>
            <w:r w:rsidRPr="006E59FF">
              <w:t>[61]</w:t>
            </w:r>
          </w:p>
        </w:tc>
        <w:tc>
          <w:tcPr>
            <w:tcW w:w="1309" w:type="dxa"/>
          </w:tcPr>
          <w:p w14:paraId="0EF9C617" w14:textId="77777777" w:rsidR="00621200" w:rsidRPr="006E59FF" w:rsidRDefault="00621200" w:rsidP="003F601C">
            <w:pPr>
              <w:pStyle w:val="TAL"/>
            </w:pPr>
            <w:r w:rsidRPr="006E59FF">
              <w:t>c19</w:t>
            </w:r>
          </w:p>
        </w:tc>
        <w:tc>
          <w:tcPr>
            <w:tcW w:w="1711" w:type="dxa"/>
          </w:tcPr>
          <w:p w14:paraId="1F31261E" w14:textId="77777777" w:rsidR="00621200" w:rsidRPr="006E59FF" w:rsidRDefault="00621200" w:rsidP="003F601C">
            <w:pPr>
              <w:pStyle w:val="TAL"/>
            </w:pPr>
            <w:r w:rsidRPr="006E59FF">
              <w:t>c19 (note 1)</w:t>
            </w:r>
          </w:p>
        </w:tc>
      </w:tr>
      <w:tr w:rsidR="00621200" w:rsidRPr="006E59FF" w14:paraId="20865A1E" w14:textId="77777777" w:rsidTr="000C07F2">
        <w:tc>
          <w:tcPr>
            <w:tcW w:w="1134" w:type="dxa"/>
          </w:tcPr>
          <w:p w14:paraId="1F094D70" w14:textId="77777777" w:rsidR="00621200" w:rsidRPr="006E59FF" w:rsidRDefault="00621200" w:rsidP="003F601C">
            <w:pPr>
              <w:pStyle w:val="TAL"/>
            </w:pPr>
            <w:r w:rsidRPr="006E59FF">
              <w:t>46</w:t>
            </w:r>
          </w:p>
        </w:tc>
        <w:tc>
          <w:tcPr>
            <w:tcW w:w="3402" w:type="dxa"/>
            <w:gridSpan w:val="2"/>
          </w:tcPr>
          <w:p w14:paraId="42EC783C" w14:textId="77777777" w:rsidR="00621200" w:rsidRPr="006E59FF" w:rsidRDefault="00621200" w:rsidP="003F601C">
            <w:pPr>
              <w:pStyle w:val="TAL"/>
            </w:pPr>
            <w:r w:rsidRPr="006E59FF">
              <w:t>the callee capabilities?</w:t>
            </w:r>
          </w:p>
        </w:tc>
        <w:tc>
          <w:tcPr>
            <w:tcW w:w="2093" w:type="dxa"/>
          </w:tcPr>
          <w:p w14:paraId="04CD78A2" w14:textId="77777777" w:rsidR="00621200" w:rsidRPr="006E59FF" w:rsidRDefault="00621200" w:rsidP="003F601C">
            <w:pPr>
              <w:pStyle w:val="TAL"/>
            </w:pPr>
            <w:r w:rsidRPr="006E59FF">
              <w:t>[62]</w:t>
            </w:r>
          </w:p>
        </w:tc>
        <w:tc>
          <w:tcPr>
            <w:tcW w:w="1309" w:type="dxa"/>
          </w:tcPr>
          <w:p w14:paraId="5999825E" w14:textId="77777777" w:rsidR="00621200" w:rsidRPr="006E59FF" w:rsidRDefault="00621200" w:rsidP="003F601C">
            <w:pPr>
              <w:pStyle w:val="TAL"/>
            </w:pPr>
            <w:r w:rsidRPr="006E59FF">
              <w:t>o</w:t>
            </w:r>
          </w:p>
        </w:tc>
        <w:tc>
          <w:tcPr>
            <w:tcW w:w="1711" w:type="dxa"/>
          </w:tcPr>
          <w:p w14:paraId="712B2DBB" w14:textId="77777777" w:rsidR="00621200" w:rsidRPr="006E59FF" w:rsidRDefault="00621200" w:rsidP="003F601C">
            <w:pPr>
              <w:pStyle w:val="TAL"/>
            </w:pPr>
            <w:r w:rsidRPr="006E59FF">
              <w:t>c35</w:t>
            </w:r>
          </w:p>
        </w:tc>
      </w:tr>
      <w:tr w:rsidR="00621200" w:rsidRPr="006E59FF" w14:paraId="20FF7851" w14:textId="77777777" w:rsidTr="000C07F2">
        <w:tc>
          <w:tcPr>
            <w:tcW w:w="1134" w:type="dxa"/>
          </w:tcPr>
          <w:p w14:paraId="5D3BFC0D" w14:textId="77777777" w:rsidR="00621200" w:rsidRPr="006E59FF" w:rsidRDefault="00621200" w:rsidP="003F601C">
            <w:pPr>
              <w:pStyle w:val="TAL"/>
            </w:pPr>
            <w:r w:rsidRPr="006E59FF">
              <w:t>47</w:t>
            </w:r>
          </w:p>
        </w:tc>
        <w:tc>
          <w:tcPr>
            <w:tcW w:w="3402" w:type="dxa"/>
            <w:gridSpan w:val="2"/>
          </w:tcPr>
          <w:p w14:paraId="61415FAE" w14:textId="77777777" w:rsidR="00621200" w:rsidRPr="006E59FF" w:rsidRDefault="00621200" w:rsidP="003F601C">
            <w:pPr>
              <w:pStyle w:val="TAL"/>
            </w:pPr>
            <w:r w:rsidRPr="006E59FF">
              <w:t>an extension to the session initiation protocol for request history information?</w:t>
            </w:r>
          </w:p>
        </w:tc>
        <w:tc>
          <w:tcPr>
            <w:tcW w:w="2093" w:type="dxa"/>
          </w:tcPr>
          <w:p w14:paraId="240071B3" w14:textId="77777777" w:rsidR="00621200" w:rsidRPr="006E59FF" w:rsidRDefault="00621200" w:rsidP="003F601C">
            <w:pPr>
              <w:pStyle w:val="TAL"/>
            </w:pPr>
            <w:r w:rsidRPr="006E59FF">
              <w:t>[66]</w:t>
            </w:r>
          </w:p>
        </w:tc>
        <w:tc>
          <w:tcPr>
            <w:tcW w:w="1309" w:type="dxa"/>
          </w:tcPr>
          <w:p w14:paraId="4016B18D" w14:textId="77777777" w:rsidR="00621200" w:rsidRPr="006E59FF" w:rsidRDefault="00621200" w:rsidP="003F601C">
            <w:pPr>
              <w:pStyle w:val="TAL"/>
            </w:pPr>
            <w:r w:rsidRPr="006E59FF">
              <w:t>o</w:t>
            </w:r>
          </w:p>
        </w:tc>
        <w:tc>
          <w:tcPr>
            <w:tcW w:w="1711" w:type="dxa"/>
          </w:tcPr>
          <w:p w14:paraId="41A639AD" w14:textId="77777777" w:rsidR="00621200" w:rsidRPr="006E59FF" w:rsidRDefault="00621200" w:rsidP="003F601C">
            <w:pPr>
              <w:pStyle w:val="TAL"/>
            </w:pPr>
            <w:r w:rsidRPr="006E59FF">
              <w:t>o</w:t>
            </w:r>
          </w:p>
        </w:tc>
      </w:tr>
      <w:tr w:rsidR="00621200" w:rsidRPr="006E59FF" w14:paraId="590F558E" w14:textId="77777777" w:rsidTr="000C07F2">
        <w:tc>
          <w:tcPr>
            <w:tcW w:w="1134" w:type="dxa"/>
          </w:tcPr>
          <w:p w14:paraId="03B7866F" w14:textId="77777777" w:rsidR="00621200" w:rsidRPr="006E59FF" w:rsidRDefault="00621200" w:rsidP="003F601C">
            <w:pPr>
              <w:pStyle w:val="TAL"/>
              <w:rPr>
                <w:lang w:eastAsia="ja-JP"/>
              </w:rPr>
            </w:pPr>
            <w:r w:rsidRPr="006E59FF">
              <w:rPr>
                <w:rFonts w:hint="eastAsia"/>
                <w:lang w:eastAsia="ja-JP"/>
              </w:rPr>
              <w:t>47A</w:t>
            </w:r>
          </w:p>
        </w:tc>
        <w:tc>
          <w:tcPr>
            <w:tcW w:w="3402" w:type="dxa"/>
            <w:gridSpan w:val="2"/>
          </w:tcPr>
          <w:p w14:paraId="32ACFCFC" w14:textId="77777777" w:rsidR="00621200" w:rsidRPr="006E59FF" w:rsidRDefault="00621200" w:rsidP="003F601C">
            <w:pPr>
              <w:pStyle w:val="TAL"/>
            </w:pPr>
            <w:r w:rsidRPr="006E59FF">
              <w:rPr>
                <w:lang w:eastAsia="ja-JP"/>
              </w:rPr>
              <w:t>application of the "</w:t>
            </w:r>
            <w:proofErr w:type="spellStart"/>
            <w:r w:rsidRPr="006E59FF">
              <w:rPr>
                <w:lang w:eastAsia="ja-JP"/>
              </w:rPr>
              <w:t>mp</w:t>
            </w:r>
            <w:proofErr w:type="spellEnd"/>
            <w:r w:rsidRPr="006E59FF">
              <w:rPr>
                <w:lang w:eastAsia="ja-JP"/>
              </w:rPr>
              <w:t>" optional header field parameter?</w:t>
            </w:r>
          </w:p>
        </w:tc>
        <w:tc>
          <w:tcPr>
            <w:tcW w:w="2093" w:type="dxa"/>
          </w:tcPr>
          <w:p w14:paraId="31720CEA" w14:textId="77777777" w:rsidR="00621200" w:rsidRPr="006E59FF" w:rsidRDefault="00621200" w:rsidP="003F601C">
            <w:pPr>
              <w:pStyle w:val="TAL"/>
            </w:pPr>
            <w:r w:rsidRPr="006E59FF">
              <w:rPr>
                <w:lang w:eastAsia="zh-CN"/>
              </w:rPr>
              <w:t>[66]</w:t>
            </w:r>
          </w:p>
        </w:tc>
        <w:tc>
          <w:tcPr>
            <w:tcW w:w="1309" w:type="dxa"/>
          </w:tcPr>
          <w:p w14:paraId="7F663DC7" w14:textId="77777777" w:rsidR="00621200" w:rsidRPr="006E59FF" w:rsidRDefault="00621200" w:rsidP="003F601C">
            <w:pPr>
              <w:pStyle w:val="TAL"/>
            </w:pPr>
            <w:r w:rsidRPr="006E59FF">
              <w:t>o</w:t>
            </w:r>
          </w:p>
        </w:tc>
        <w:tc>
          <w:tcPr>
            <w:tcW w:w="1711" w:type="dxa"/>
          </w:tcPr>
          <w:p w14:paraId="105CF428" w14:textId="77777777" w:rsidR="00621200" w:rsidRPr="006E59FF" w:rsidRDefault="00621200" w:rsidP="003F601C">
            <w:pPr>
              <w:pStyle w:val="TAL"/>
            </w:pPr>
            <w:r w:rsidRPr="006E59FF">
              <w:t>o</w:t>
            </w:r>
          </w:p>
        </w:tc>
      </w:tr>
      <w:tr w:rsidR="00621200" w:rsidRPr="006E59FF" w14:paraId="38C46D63" w14:textId="77777777" w:rsidTr="000C07F2">
        <w:tc>
          <w:tcPr>
            <w:tcW w:w="1134" w:type="dxa"/>
          </w:tcPr>
          <w:p w14:paraId="3C521D2D" w14:textId="77777777" w:rsidR="00621200" w:rsidRPr="006E59FF" w:rsidRDefault="00621200" w:rsidP="003F601C">
            <w:pPr>
              <w:pStyle w:val="TAL"/>
              <w:rPr>
                <w:lang w:eastAsia="ja-JP"/>
              </w:rPr>
            </w:pPr>
            <w:r w:rsidRPr="006E59FF">
              <w:rPr>
                <w:rFonts w:hint="eastAsia"/>
                <w:lang w:eastAsia="ja-JP"/>
              </w:rPr>
              <w:t>47B</w:t>
            </w:r>
          </w:p>
        </w:tc>
        <w:tc>
          <w:tcPr>
            <w:tcW w:w="3402" w:type="dxa"/>
            <w:gridSpan w:val="2"/>
          </w:tcPr>
          <w:p w14:paraId="3536131A" w14:textId="77777777" w:rsidR="00621200" w:rsidRPr="006E59FF" w:rsidRDefault="00621200" w:rsidP="003F601C">
            <w:pPr>
              <w:pStyle w:val="TAL"/>
            </w:pPr>
            <w:r w:rsidRPr="006E59FF">
              <w:rPr>
                <w:lang w:eastAsia="ja-JP"/>
              </w:rPr>
              <w:t>application of the "</w:t>
            </w:r>
            <w:proofErr w:type="spellStart"/>
            <w:r w:rsidRPr="006E59FF">
              <w:rPr>
                <w:lang w:eastAsia="ja-JP"/>
              </w:rPr>
              <w:t>rc</w:t>
            </w:r>
            <w:proofErr w:type="spellEnd"/>
            <w:r w:rsidRPr="006E59FF">
              <w:rPr>
                <w:lang w:eastAsia="ja-JP"/>
              </w:rPr>
              <w:t>" optional header field parameter?</w:t>
            </w:r>
          </w:p>
        </w:tc>
        <w:tc>
          <w:tcPr>
            <w:tcW w:w="2093" w:type="dxa"/>
          </w:tcPr>
          <w:p w14:paraId="7687986B" w14:textId="77777777" w:rsidR="00621200" w:rsidRPr="006E59FF" w:rsidRDefault="00621200" w:rsidP="003F601C">
            <w:pPr>
              <w:pStyle w:val="TAL"/>
            </w:pPr>
            <w:r w:rsidRPr="006E59FF">
              <w:rPr>
                <w:lang w:eastAsia="zh-CN"/>
              </w:rPr>
              <w:t>[66]</w:t>
            </w:r>
          </w:p>
        </w:tc>
        <w:tc>
          <w:tcPr>
            <w:tcW w:w="1309" w:type="dxa"/>
          </w:tcPr>
          <w:p w14:paraId="4AEF481E" w14:textId="77777777" w:rsidR="00621200" w:rsidRPr="006E59FF" w:rsidRDefault="00621200" w:rsidP="003F601C">
            <w:pPr>
              <w:pStyle w:val="TAL"/>
            </w:pPr>
            <w:r w:rsidRPr="006E59FF">
              <w:t>o</w:t>
            </w:r>
          </w:p>
        </w:tc>
        <w:tc>
          <w:tcPr>
            <w:tcW w:w="1711" w:type="dxa"/>
          </w:tcPr>
          <w:p w14:paraId="58AE7B7E" w14:textId="77777777" w:rsidR="00621200" w:rsidRPr="006E59FF" w:rsidRDefault="00621200" w:rsidP="003F601C">
            <w:pPr>
              <w:pStyle w:val="TAL"/>
            </w:pPr>
            <w:r w:rsidRPr="006E59FF">
              <w:t>o</w:t>
            </w:r>
          </w:p>
        </w:tc>
      </w:tr>
      <w:tr w:rsidR="00621200" w:rsidRPr="006E59FF" w14:paraId="05783130" w14:textId="77777777" w:rsidTr="000C07F2">
        <w:tc>
          <w:tcPr>
            <w:tcW w:w="1134" w:type="dxa"/>
          </w:tcPr>
          <w:p w14:paraId="62A535EC" w14:textId="77777777" w:rsidR="00621200" w:rsidRPr="006E59FF" w:rsidRDefault="00621200" w:rsidP="003F601C">
            <w:pPr>
              <w:pStyle w:val="TAL"/>
              <w:rPr>
                <w:lang w:eastAsia="ja-JP"/>
              </w:rPr>
            </w:pPr>
            <w:r w:rsidRPr="006E59FF">
              <w:rPr>
                <w:rFonts w:hint="eastAsia"/>
                <w:lang w:eastAsia="ja-JP"/>
              </w:rPr>
              <w:t>47C</w:t>
            </w:r>
          </w:p>
        </w:tc>
        <w:tc>
          <w:tcPr>
            <w:tcW w:w="3402" w:type="dxa"/>
            <w:gridSpan w:val="2"/>
          </w:tcPr>
          <w:p w14:paraId="77127918" w14:textId="77777777" w:rsidR="00621200" w:rsidRPr="006E59FF" w:rsidRDefault="00621200" w:rsidP="003F601C">
            <w:pPr>
              <w:pStyle w:val="TAL"/>
            </w:pPr>
            <w:r w:rsidRPr="006E59FF">
              <w:rPr>
                <w:lang w:eastAsia="ja-JP"/>
              </w:rPr>
              <w:t>application of the "np" optional header field parameter?</w:t>
            </w:r>
          </w:p>
        </w:tc>
        <w:tc>
          <w:tcPr>
            <w:tcW w:w="2093" w:type="dxa"/>
          </w:tcPr>
          <w:p w14:paraId="1ABC902C" w14:textId="77777777" w:rsidR="00621200" w:rsidRPr="006E59FF" w:rsidRDefault="00621200" w:rsidP="003F601C">
            <w:pPr>
              <w:pStyle w:val="TAL"/>
            </w:pPr>
            <w:r w:rsidRPr="006E59FF">
              <w:rPr>
                <w:lang w:eastAsia="zh-CN"/>
              </w:rPr>
              <w:t>[66]</w:t>
            </w:r>
          </w:p>
        </w:tc>
        <w:tc>
          <w:tcPr>
            <w:tcW w:w="1309" w:type="dxa"/>
          </w:tcPr>
          <w:p w14:paraId="4EF3A49A" w14:textId="77777777" w:rsidR="00621200" w:rsidRPr="006E59FF" w:rsidRDefault="00621200" w:rsidP="003F601C">
            <w:pPr>
              <w:pStyle w:val="TAL"/>
            </w:pPr>
            <w:r w:rsidRPr="006E59FF">
              <w:t>o</w:t>
            </w:r>
          </w:p>
        </w:tc>
        <w:tc>
          <w:tcPr>
            <w:tcW w:w="1711" w:type="dxa"/>
          </w:tcPr>
          <w:p w14:paraId="73FE7FC2" w14:textId="77777777" w:rsidR="00621200" w:rsidRPr="006E59FF" w:rsidRDefault="00621200" w:rsidP="003F601C">
            <w:pPr>
              <w:pStyle w:val="TAL"/>
            </w:pPr>
            <w:r w:rsidRPr="006E59FF">
              <w:t>o</w:t>
            </w:r>
          </w:p>
        </w:tc>
      </w:tr>
      <w:tr w:rsidR="00621200" w:rsidRPr="006E59FF" w14:paraId="4FFBEA2C" w14:textId="77777777" w:rsidTr="000C07F2">
        <w:tc>
          <w:tcPr>
            <w:tcW w:w="1134" w:type="dxa"/>
          </w:tcPr>
          <w:p w14:paraId="6F03ADB7" w14:textId="77777777" w:rsidR="00621200" w:rsidRPr="006E59FF" w:rsidRDefault="00621200" w:rsidP="003F601C">
            <w:pPr>
              <w:pStyle w:val="TAL"/>
            </w:pPr>
            <w:r w:rsidRPr="006E59FF">
              <w:t>48</w:t>
            </w:r>
          </w:p>
        </w:tc>
        <w:tc>
          <w:tcPr>
            <w:tcW w:w="3402" w:type="dxa"/>
            <w:gridSpan w:val="2"/>
          </w:tcPr>
          <w:p w14:paraId="7B2C36EB" w14:textId="77777777" w:rsidR="00621200" w:rsidRPr="006E59FF" w:rsidRDefault="00621200" w:rsidP="003F601C">
            <w:pPr>
              <w:pStyle w:val="TAL"/>
            </w:pPr>
            <w:r w:rsidRPr="006E59FF">
              <w:rPr>
                <w:rFonts w:eastAsia="MS Mincho"/>
              </w:rPr>
              <w:t>Rejecting anonymous requests in the session initiation protocol?</w:t>
            </w:r>
          </w:p>
        </w:tc>
        <w:tc>
          <w:tcPr>
            <w:tcW w:w="2093" w:type="dxa"/>
          </w:tcPr>
          <w:p w14:paraId="6A43D5DF" w14:textId="77777777" w:rsidR="00621200" w:rsidRPr="006E59FF" w:rsidRDefault="00621200" w:rsidP="003F601C">
            <w:pPr>
              <w:pStyle w:val="TAL"/>
            </w:pPr>
            <w:r w:rsidRPr="006E59FF">
              <w:t>[67]</w:t>
            </w:r>
          </w:p>
        </w:tc>
        <w:tc>
          <w:tcPr>
            <w:tcW w:w="1309" w:type="dxa"/>
          </w:tcPr>
          <w:p w14:paraId="4770B9A2" w14:textId="77777777" w:rsidR="00621200" w:rsidRPr="006E59FF" w:rsidRDefault="00621200" w:rsidP="003F601C">
            <w:pPr>
              <w:pStyle w:val="TAL"/>
            </w:pPr>
            <w:r w:rsidRPr="006E59FF">
              <w:t>o</w:t>
            </w:r>
          </w:p>
        </w:tc>
        <w:tc>
          <w:tcPr>
            <w:tcW w:w="1711" w:type="dxa"/>
          </w:tcPr>
          <w:p w14:paraId="4A8E4BBA" w14:textId="77777777" w:rsidR="00621200" w:rsidRPr="006E59FF" w:rsidRDefault="00621200" w:rsidP="003F601C">
            <w:pPr>
              <w:pStyle w:val="TAL"/>
            </w:pPr>
            <w:r w:rsidRPr="006E59FF">
              <w:t>o</w:t>
            </w:r>
          </w:p>
        </w:tc>
      </w:tr>
      <w:tr w:rsidR="00621200" w:rsidRPr="006E59FF" w14:paraId="166CDD1A" w14:textId="77777777" w:rsidTr="000C07F2">
        <w:tc>
          <w:tcPr>
            <w:tcW w:w="1134" w:type="dxa"/>
          </w:tcPr>
          <w:p w14:paraId="0E537E64" w14:textId="77777777" w:rsidR="00621200" w:rsidRPr="006E59FF" w:rsidRDefault="00621200" w:rsidP="003F601C">
            <w:pPr>
              <w:pStyle w:val="TAL"/>
            </w:pPr>
            <w:r w:rsidRPr="006E59FF">
              <w:t>49</w:t>
            </w:r>
          </w:p>
        </w:tc>
        <w:tc>
          <w:tcPr>
            <w:tcW w:w="3402" w:type="dxa"/>
            <w:gridSpan w:val="2"/>
          </w:tcPr>
          <w:p w14:paraId="34248517" w14:textId="77777777" w:rsidR="00621200" w:rsidRPr="006E59FF" w:rsidRDefault="00621200" w:rsidP="003F601C">
            <w:pPr>
              <w:pStyle w:val="TAL"/>
            </w:pPr>
            <w:r w:rsidRPr="006E59FF">
              <w:rPr>
                <w:rFonts w:eastAsia="MS Mincho"/>
              </w:rPr>
              <w:t>session initiation protocol URIs for applications such as voicemail and interactive voice response?</w:t>
            </w:r>
          </w:p>
        </w:tc>
        <w:tc>
          <w:tcPr>
            <w:tcW w:w="2093" w:type="dxa"/>
          </w:tcPr>
          <w:p w14:paraId="7812971F" w14:textId="77777777" w:rsidR="00621200" w:rsidRPr="006E59FF" w:rsidRDefault="00621200" w:rsidP="003F601C">
            <w:pPr>
              <w:pStyle w:val="TAL"/>
            </w:pPr>
            <w:r w:rsidRPr="006E59FF">
              <w:t>[68]</w:t>
            </w:r>
          </w:p>
        </w:tc>
        <w:tc>
          <w:tcPr>
            <w:tcW w:w="1309" w:type="dxa"/>
          </w:tcPr>
          <w:p w14:paraId="7C3C834F" w14:textId="77777777" w:rsidR="00621200" w:rsidRPr="006E59FF" w:rsidRDefault="00621200" w:rsidP="003F601C">
            <w:pPr>
              <w:pStyle w:val="TAL"/>
            </w:pPr>
            <w:r w:rsidRPr="006E59FF">
              <w:t>o</w:t>
            </w:r>
          </w:p>
        </w:tc>
        <w:tc>
          <w:tcPr>
            <w:tcW w:w="1711" w:type="dxa"/>
          </w:tcPr>
          <w:p w14:paraId="38866210" w14:textId="77777777" w:rsidR="00621200" w:rsidRPr="006E59FF" w:rsidRDefault="00621200" w:rsidP="003F601C">
            <w:pPr>
              <w:pStyle w:val="TAL"/>
            </w:pPr>
            <w:r w:rsidRPr="006E59FF">
              <w:t>o</w:t>
            </w:r>
          </w:p>
        </w:tc>
      </w:tr>
      <w:tr w:rsidR="00621200" w:rsidRPr="006E59FF" w14:paraId="12C980AA" w14:textId="77777777" w:rsidTr="000C07F2">
        <w:tc>
          <w:tcPr>
            <w:tcW w:w="1134" w:type="dxa"/>
          </w:tcPr>
          <w:p w14:paraId="696AE763" w14:textId="77777777" w:rsidR="00621200" w:rsidRPr="006E59FF" w:rsidRDefault="00621200" w:rsidP="003F601C">
            <w:pPr>
              <w:pStyle w:val="TAL"/>
            </w:pPr>
            <w:r w:rsidRPr="006E59FF">
              <w:t>49A</w:t>
            </w:r>
          </w:p>
        </w:tc>
        <w:tc>
          <w:tcPr>
            <w:tcW w:w="3402" w:type="dxa"/>
            <w:gridSpan w:val="2"/>
          </w:tcPr>
          <w:p w14:paraId="453BC2F7" w14:textId="77777777" w:rsidR="00621200" w:rsidRPr="006E59FF" w:rsidRDefault="00621200" w:rsidP="003F601C">
            <w:pPr>
              <w:pStyle w:val="TAL"/>
              <w:rPr>
                <w:rFonts w:eastAsia="MS Mincho"/>
              </w:rPr>
            </w:pPr>
            <w:r w:rsidRPr="006E59FF">
              <w:rPr>
                <w:rFonts w:eastAsia="Batang"/>
                <w:lang w:val="fr-FR" w:eastAsia="ko-KR"/>
              </w:rPr>
              <w:t xml:space="preserve">Session Initiation Protocol (SIP) cause </w:t>
            </w:r>
            <w:smartTag w:uri="urn:schemas-microsoft-com:office:smarttags" w:element="stockticker">
              <w:r w:rsidRPr="006E59FF">
                <w:rPr>
                  <w:rFonts w:eastAsia="Batang"/>
                  <w:lang w:val="fr-FR" w:eastAsia="ko-KR"/>
                </w:rPr>
                <w:t>URI</w:t>
              </w:r>
            </w:smartTag>
            <w:r w:rsidRPr="006E59FF">
              <w:rPr>
                <w:rFonts w:eastAsia="Batang"/>
                <w:lang w:val="fr-FR" w:eastAsia="ko-KR"/>
              </w:rPr>
              <w:t xml:space="preserve"> </w:t>
            </w:r>
            <w:proofErr w:type="spellStart"/>
            <w:r w:rsidRPr="006E59FF">
              <w:rPr>
                <w:rFonts w:eastAsia="Batang"/>
                <w:lang w:val="fr-FR" w:eastAsia="ko-KR"/>
              </w:rPr>
              <w:t>parameter</w:t>
            </w:r>
            <w:proofErr w:type="spellEnd"/>
            <w:r w:rsidRPr="006E59FF">
              <w:rPr>
                <w:rFonts w:eastAsia="Batang"/>
                <w:lang w:val="fr-FR" w:eastAsia="ko-KR"/>
              </w:rPr>
              <w:t xml:space="preserve"> for service </w:t>
            </w:r>
            <w:proofErr w:type="spellStart"/>
            <w:r w:rsidRPr="006E59FF">
              <w:rPr>
                <w:rFonts w:eastAsia="Batang"/>
                <w:lang w:val="fr-FR" w:eastAsia="ko-KR"/>
              </w:rPr>
              <w:t>number</w:t>
            </w:r>
            <w:proofErr w:type="spellEnd"/>
            <w:r w:rsidRPr="006E59FF">
              <w:rPr>
                <w:rFonts w:eastAsia="Batang"/>
                <w:lang w:val="fr-FR" w:eastAsia="ko-KR"/>
              </w:rPr>
              <w:t xml:space="preserve"> translation?</w:t>
            </w:r>
          </w:p>
        </w:tc>
        <w:tc>
          <w:tcPr>
            <w:tcW w:w="2093" w:type="dxa"/>
          </w:tcPr>
          <w:p w14:paraId="20B35D31" w14:textId="77777777" w:rsidR="00621200" w:rsidRPr="006E59FF" w:rsidRDefault="00621200" w:rsidP="003F601C">
            <w:pPr>
              <w:pStyle w:val="TAL"/>
            </w:pPr>
            <w:r w:rsidRPr="006E59FF">
              <w:t>[230]</w:t>
            </w:r>
          </w:p>
        </w:tc>
        <w:tc>
          <w:tcPr>
            <w:tcW w:w="1309" w:type="dxa"/>
          </w:tcPr>
          <w:p w14:paraId="1C0AE404" w14:textId="77777777" w:rsidR="00621200" w:rsidRPr="006E59FF" w:rsidRDefault="00621200" w:rsidP="003F601C">
            <w:pPr>
              <w:pStyle w:val="TAL"/>
            </w:pPr>
            <w:r w:rsidRPr="006E59FF">
              <w:t>c118</w:t>
            </w:r>
          </w:p>
        </w:tc>
        <w:tc>
          <w:tcPr>
            <w:tcW w:w="1711" w:type="dxa"/>
          </w:tcPr>
          <w:p w14:paraId="68DA1E4E" w14:textId="77777777" w:rsidR="00621200" w:rsidRPr="006E59FF" w:rsidRDefault="00621200" w:rsidP="003F601C">
            <w:pPr>
              <w:pStyle w:val="TAL"/>
            </w:pPr>
            <w:r w:rsidRPr="006E59FF">
              <w:t>c118</w:t>
            </w:r>
          </w:p>
        </w:tc>
      </w:tr>
      <w:tr w:rsidR="00621200" w:rsidRPr="006E59FF" w14:paraId="15DC8E7F" w14:textId="77777777" w:rsidTr="000C07F2">
        <w:tc>
          <w:tcPr>
            <w:tcW w:w="1134" w:type="dxa"/>
          </w:tcPr>
          <w:p w14:paraId="5759A391" w14:textId="77777777" w:rsidR="00621200" w:rsidRPr="006E59FF" w:rsidRDefault="00621200" w:rsidP="003F601C">
            <w:pPr>
              <w:pStyle w:val="TAL"/>
            </w:pPr>
            <w:r w:rsidRPr="006E59FF">
              <w:t>50</w:t>
            </w:r>
          </w:p>
        </w:tc>
        <w:tc>
          <w:tcPr>
            <w:tcW w:w="3402" w:type="dxa"/>
            <w:gridSpan w:val="2"/>
          </w:tcPr>
          <w:p w14:paraId="24E4D927" w14:textId="77777777" w:rsidR="00621200" w:rsidRPr="006E59FF" w:rsidRDefault="00621200" w:rsidP="003F601C">
            <w:pPr>
              <w:pStyle w:val="TAL"/>
              <w:rPr>
                <w:rFonts w:eastAsia="MS Mincho"/>
                <w:lang w:val="fr-FR"/>
              </w:rPr>
            </w:pPr>
            <w:r w:rsidRPr="006E59FF">
              <w:rPr>
                <w:rFonts w:eastAsia="Batang"/>
                <w:lang w:val="fr-FR" w:eastAsia="ko-KR"/>
              </w:rPr>
              <w:t xml:space="preserve">Session Initiation </w:t>
            </w:r>
            <w:proofErr w:type="spellStart"/>
            <w:r w:rsidRPr="006E59FF">
              <w:rPr>
                <w:rFonts w:eastAsia="Batang"/>
                <w:lang w:val="fr-FR" w:eastAsia="ko-KR"/>
              </w:rPr>
              <w:t>Protocol's</w:t>
            </w:r>
            <w:proofErr w:type="spellEnd"/>
            <w:r w:rsidRPr="006E59FF">
              <w:rPr>
                <w:rFonts w:eastAsia="Batang"/>
                <w:lang w:val="fr-FR" w:eastAsia="ko-KR"/>
              </w:rPr>
              <w:t xml:space="preserve"> (SIP) non-INVITE transactions?</w:t>
            </w:r>
          </w:p>
        </w:tc>
        <w:tc>
          <w:tcPr>
            <w:tcW w:w="2093" w:type="dxa"/>
          </w:tcPr>
          <w:p w14:paraId="7A6B8116" w14:textId="77777777" w:rsidR="00621200" w:rsidRPr="006E59FF" w:rsidRDefault="00621200" w:rsidP="003F601C">
            <w:pPr>
              <w:pStyle w:val="TAL"/>
            </w:pPr>
            <w:r w:rsidRPr="006E59FF">
              <w:t>[84]</w:t>
            </w:r>
          </w:p>
        </w:tc>
        <w:tc>
          <w:tcPr>
            <w:tcW w:w="1309" w:type="dxa"/>
          </w:tcPr>
          <w:p w14:paraId="0944139E" w14:textId="77777777" w:rsidR="00621200" w:rsidRPr="006E59FF" w:rsidRDefault="00621200" w:rsidP="003F601C">
            <w:pPr>
              <w:pStyle w:val="TAL"/>
            </w:pPr>
            <w:r w:rsidRPr="006E59FF">
              <w:t>m</w:t>
            </w:r>
          </w:p>
        </w:tc>
        <w:tc>
          <w:tcPr>
            <w:tcW w:w="1711" w:type="dxa"/>
          </w:tcPr>
          <w:p w14:paraId="13B15A29" w14:textId="77777777" w:rsidR="00621200" w:rsidRPr="006E59FF" w:rsidRDefault="00621200" w:rsidP="003F601C">
            <w:pPr>
              <w:pStyle w:val="TAL"/>
            </w:pPr>
            <w:r w:rsidRPr="006E59FF">
              <w:t>m</w:t>
            </w:r>
          </w:p>
        </w:tc>
      </w:tr>
      <w:tr w:rsidR="00621200" w:rsidRPr="006E59FF" w14:paraId="079A0406" w14:textId="77777777" w:rsidTr="000C07F2">
        <w:tc>
          <w:tcPr>
            <w:tcW w:w="1134" w:type="dxa"/>
          </w:tcPr>
          <w:p w14:paraId="49534912" w14:textId="77777777" w:rsidR="00621200" w:rsidRPr="006E59FF" w:rsidRDefault="00621200" w:rsidP="003F601C">
            <w:pPr>
              <w:pStyle w:val="LD"/>
              <w:rPr>
                <w:rFonts w:ascii="Arial" w:hAnsi="Arial" w:cs="Arial"/>
                <w:noProof w:val="0"/>
                <w:sz w:val="18"/>
                <w:szCs w:val="18"/>
              </w:rPr>
            </w:pPr>
            <w:r w:rsidRPr="006E59FF">
              <w:rPr>
                <w:rFonts w:ascii="Arial" w:hAnsi="Arial" w:cs="Arial"/>
                <w:noProof w:val="0"/>
                <w:sz w:val="18"/>
                <w:szCs w:val="18"/>
              </w:rPr>
              <w:t>51</w:t>
            </w:r>
          </w:p>
        </w:tc>
        <w:tc>
          <w:tcPr>
            <w:tcW w:w="3402" w:type="dxa"/>
            <w:gridSpan w:val="2"/>
          </w:tcPr>
          <w:p w14:paraId="1B271474" w14:textId="77777777" w:rsidR="00621200" w:rsidRPr="006E59FF" w:rsidRDefault="00621200" w:rsidP="003F601C">
            <w:pPr>
              <w:pStyle w:val="LD"/>
              <w:rPr>
                <w:rFonts w:ascii="Arial" w:eastAsia="MS Mincho" w:hAnsi="Arial" w:cs="Arial"/>
                <w:noProof w:val="0"/>
                <w:sz w:val="18"/>
                <w:szCs w:val="18"/>
              </w:rPr>
            </w:pPr>
            <w:r w:rsidRPr="006E59FF">
              <w:rPr>
                <w:rFonts w:ascii="Arial" w:hAnsi="Arial" w:cs="Arial"/>
                <w:noProof w:val="0"/>
                <w:sz w:val="18"/>
                <w:szCs w:val="18"/>
              </w:rPr>
              <w:t>the P-User-Database private header extension?</w:t>
            </w:r>
          </w:p>
        </w:tc>
        <w:tc>
          <w:tcPr>
            <w:tcW w:w="2093" w:type="dxa"/>
          </w:tcPr>
          <w:p w14:paraId="4548629C" w14:textId="77777777" w:rsidR="00621200" w:rsidRPr="006E59FF" w:rsidRDefault="00621200" w:rsidP="003F601C">
            <w:pPr>
              <w:pStyle w:val="LD"/>
              <w:rPr>
                <w:rFonts w:ascii="Arial" w:hAnsi="Arial" w:cs="Arial"/>
                <w:noProof w:val="0"/>
                <w:sz w:val="18"/>
                <w:szCs w:val="18"/>
              </w:rPr>
            </w:pPr>
            <w:r w:rsidRPr="006E59FF">
              <w:rPr>
                <w:rFonts w:ascii="Arial" w:hAnsi="Arial" w:cs="Arial"/>
                <w:noProof w:val="0"/>
                <w:sz w:val="18"/>
                <w:szCs w:val="18"/>
              </w:rPr>
              <w:t>[82] 4</w:t>
            </w:r>
          </w:p>
        </w:tc>
        <w:tc>
          <w:tcPr>
            <w:tcW w:w="1309" w:type="dxa"/>
          </w:tcPr>
          <w:p w14:paraId="04FBC48E" w14:textId="77777777" w:rsidR="00621200" w:rsidRPr="006E59FF" w:rsidRDefault="00621200" w:rsidP="003F601C">
            <w:pPr>
              <w:pStyle w:val="LD"/>
              <w:rPr>
                <w:rFonts w:ascii="Arial" w:hAnsi="Arial" w:cs="Arial"/>
                <w:noProof w:val="0"/>
                <w:sz w:val="18"/>
                <w:szCs w:val="18"/>
              </w:rPr>
            </w:pPr>
            <w:r w:rsidRPr="006E59FF">
              <w:rPr>
                <w:rFonts w:ascii="Arial" w:hAnsi="Arial" w:cs="Arial"/>
                <w:noProof w:val="0"/>
                <w:sz w:val="18"/>
                <w:szCs w:val="18"/>
              </w:rPr>
              <w:t>o</w:t>
            </w:r>
          </w:p>
        </w:tc>
        <w:tc>
          <w:tcPr>
            <w:tcW w:w="1711" w:type="dxa"/>
          </w:tcPr>
          <w:p w14:paraId="49B032CF" w14:textId="77777777" w:rsidR="00621200" w:rsidRPr="006E59FF" w:rsidRDefault="00621200" w:rsidP="003F601C">
            <w:pPr>
              <w:pStyle w:val="LD"/>
              <w:rPr>
                <w:rFonts w:ascii="Arial" w:hAnsi="Arial" w:cs="Arial"/>
                <w:noProof w:val="0"/>
                <w:sz w:val="18"/>
                <w:szCs w:val="18"/>
              </w:rPr>
            </w:pPr>
            <w:r w:rsidRPr="006E59FF">
              <w:rPr>
                <w:rFonts w:ascii="Arial" w:hAnsi="Arial" w:cs="Arial"/>
                <w:noProof w:val="0"/>
                <w:sz w:val="18"/>
                <w:szCs w:val="18"/>
              </w:rPr>
              <w:t>c94</w:t>
            </w:r>
          </w:p>
        </w:tc>
      </w:tr>
      <w:tr w:rsidR="00621200" w:rsidRPr="006E59FF" w14:paraId="04F9BFE1" w14:textId="77777777" w:rsidTr="000C07F2">
        <w:tc>
          <w:tcPr>
            <w:tcW w:w="1134" w:type="dxa"/>
          </w:tcPr>
          <w:p w14:paraId="3A98FEF8" w14:textId="77777777" w:rsidR="00621200" w:rsidRPr="006E59FF" w:rsidRDefault="00621200" w:rsidP="003F601C">
            <w:pPr>
              <w:pStyle w:val="TAL"/>
              <w:rPr>
                <w:rFonts w:cs="Arial"/>
                <w:szCs w:val="18"/>
              </w:rPr>
            </w:pPr>
            <w:r w:rsidRPr="006E59FF">
              <w:t>52</w:t>
            </w:r>
          </w:p>
        </w:tc>
        <w:tc>
          <w:tcPr>
            <w:tcW w:w="3402" w:type="dxa"/>
            <w:gridSpan w:val="2"/>
          </w:tcPr>
          <w:p w14:paraId="1A7A510E" w14:textId="77777777" w:rsidR="00621200" w:rsidRPr="006E59FF" w:rsidRDefault="00621200" w:rsidP="003F601C">
            <w:pPr>
              <w:pStyle w:val="TAL"/>
              <w:rPr>
                <w:rFonts w:cs="Arial"/>
                <w:szCs w:val="18"/>
              </w:rPr>
            </w:pPr>
            <w:r w:rsidRPr="006E59FF">
              <w:rPr>
                <w:rFonts w:eastAsia="Batang"/>
                <w:lang w:eastAsia="ko-KR"/>
              </w:rPr>
              <w:t>a uniform resource name for services?</w:t>
            </w:r>
          </w:p>
        </w:tc>
        <w:tc>
          <w:tcPr>
            <w:tcW w:w="2093" w:type="dxa"/>
          </w:tcPr>
          <w:p w14:paraId="61843B35" w14:textId="77777777" w:rsidR="00621200" w:rsidRPr="006E59FF" w:rsidRDefault="00621200" w:rsidP="003F601C">
            <w:pPr>
              <w:pStyle w:val="TAL"/>
              <w:rPr>
                <w:rFonts w:cs="Arial"/>
                <w:szCs w:val="18"/>
              </w:rPr>
            </w:pPr>
            <w:r w:rsidRPr="006E59FF">
              <w:t>[69]</w:t>
            </w:r>
          </w:p>
        </w:tc>
        <w:tc>
          <w:tcPr>
            <w:tcW w:w="1309" w:type="dxa"/>
          </w:tcPr>
          <w:p w14:paraId="28E05824" w14:textId="77777777" w:rsidR="00621200" w:rsidRPr="006E59FF" w:rsidRDefault="00621200" w:rsidP="003F601C">
            <w:pPr>
              <w:pStyle w:val="TAL"/>
              <w:rPr>
                <w:rFonts w:cs="Arial"/>
                <w:szCs w:val="18"/>
              </w:rPr>
            </w:pPr>
            <w:r w:rsidRPr="006E59FF">
              <w:t>n/a</w:t>
            </w:r>
          </w:p>
        </w:tc>
        <w:tc>
          <w:tcPr>
            <w:tcW w:w="1711" w:type="dxa"/>
          </w:tcPr>
          <w:p w14:paraId="41A22888" w14:textId="77777777" w:rsidR="00621200" w:rsidRPr="006E59FF" w:rsidRDefault="00621200" w:rsidP="003F601C">
            <w:pPr>
              <w:pStyle w:val="TAL"/>
              <w:rPr>
                <w:rFonts w:cs="Arial"/>
                <w:szCs w:val="18"/>
              </w:rPr>
            </w:pPr>
            <w:r w:rsidRPr="006E59FF">
              <w:t>c39</w:t>
            </w:r>
          </w:p>
        </w:tc>
      </w:tr>
      <w:tr w:rsidR="00621200" w:rsidRPr="006E59FF" w14:paraId="17EF8286" w14:textId="77777777" w:rsidTr="000C07F2">
        <w:tc>
          <w:tcPr>
            <w:tcW w:w="1134" w:type="dxa"/>
          </w:tcPr>
          <w:p w14:paraId="7C42BF60" w14:textId="77777777" w:rsidR="00621200" w:rsidRPr="006E59FF" w:rsidRDefault="00621200" w:rsidP="003F601C">
            <w:pPr>
              <w:pStyle w:val="TAL"/>
            </w:pPr>
            <w:r w:rsidRPr="006E59FF">
              <w:t>53</w:t>
            </w:r>
          </w:p>
        </w:tc>
        <w:tc>
          <w:tcPr>
            <w:tcW w:w="3402" w:type="dxa"/>
            <w:gridSpan w:val="2"/>
          </w:tcPr>
          <w:p w14:paraId="27B4BF43" w14:textId="77777777" w:rsidR="00621200" w:rsidRPr="006E59FF" w:rsidRDefault="00621200" w:rsidP="003F601C">
            <w:pPr>
              <w:pStyle w:val="TAL"/>
              <w:rPr>
                <w:rFonts w:eastAsia="Batang"/>
              </w:rPr>
            </w:pPr>
            <w:r w:rsidRPr="006E59FF">
              <w:rPr>
                <w:rFonts w:eastAsia="Batang"/>
              </w:rPr>
              <w:t>obtaining and using GRUUs in the Session Initiation Protocol (SIP)?</w:t>
            </w:r>
          </w:p>
        </w:tc>
        <w:tc>
          <w:tcPr>
            <w:tcW w:w="2093" w:type="dxa"/>
          </w:tcPr>
          <w:p w14:paraId="5C1A2AB4" w14:textId="77777777" w:rsidR="00621200" w:rsidRPr="006E59FF" w:rsidRDefault="00621200" w:rsidP="003F601C">
            <w:pPr>
              <w:pStyle w:val="TAL"/>
            </w:pPr>
            <w:r w:rsidRPr="006E59FF">
              <w:t>[93]</w:t>
            </w:r>
          </w:p>
        </w:tc>
        <w:tc>
          <w:tcPr>
            <w:tcW w:w="1309" w:type="dxa"/>
          </w:tcPr>
          <w:p w14:paraId="72E53286" w14:textId="77777777" w:rsidR="00621200" w:rsidRPr="006E59FF" w:rsidRDefault="00621200" w:rsidP="003F601C">
            <w:pPr>
              <w:pStyle w:val="TAL"/>
            </w:pPr>
            <w:r w:rsidRPr="006E59FF">
              <w:t>o</w:t>
            </w:r>
          </w:p>
        </w:tc>
        <w:tc>
          <w:tcPr>
            <w:tcW w:w="1711" w:type="dxa"/>
          </w:tcPr>
          <w:p w14:paraId="5DD0378A" w14:textId="77777777" w:rsidR="00621200" w:rsidRPr="006E59FF" w:rsidRDefault="00621200" w:rsidP="003F601C">
            <w:pPr>
              <w:pStyle w:val="TAL"/>
            </w:pPr>
            <w:r w:rsidRPr="006E59FF">
              <w:t>c40 (note 2)</w:t>
            </w:r>
          </w:p>
        </w:tc>
      </w:tr>
      <w:tr w:rsidR="00621200" w:rsidRPr="006E59FF" w14:paraId="0E11554A" w14:textId="77777777" w:rsidTr="000C07F2">
        <w:tc>
          <w:tcPr>
            <w:tcW w:w="1134" w:type="dxa"/>
          </w:tcPr>
          <w:p w14:paraId="5A6F1CE7" w14:textId="77777777" w:rsidR="00621200" w:rsidRPr="006E59FF" w:rsidRDefault="00621200" w:rsidP="003F601C">
            <w:pPr>
              <w:pStyle w:val="TAL"/>
            </w:pPr>
            <w:r w:rsidRPr="006E59FF">
              <w:t>55</w:t>
            </w:r>
          </w:p>
        </w:tc>
        <w:tc>
          <w:tcPr>
            <w:tcW w:w="3402" w:type="dxa"/>
            <w:gridSpan w:val="2"/>
          </w:tcPr>
          <w:p w14:paraId="73B4BC08" w14:textId="77777777" w:rsidR="00621200" w:rsidRPr="006E59FF" w:rsidRDefault="00621200" w:rsidP="003F601C">
            <w:pPr>
              <w:pStyle w:val="TAL"/>
            </w:pPr>
            <w:r w:rsidRPr="006E59FF">
              <w:rPr>
                <w:rFonts w:eastAsia="Batang"/>
                <w:lang w:eastAsia="ko-KR"/>
              </w:rPr>
              <w:t>the Stream Control Transmission Protocol (SCTP) as a Transport for the Session Initiation Protocol (SIP)?</w:t>
            </w:r>
          </w:p>
        </w:tc>
        <w:tc>
          <w:tcPr>
            <w:tcW w:w="2093" w:type="dxa"/>
          </w:tcPr>
          <w:p w14:paraId="779E713E" w14:textId="77777777" w:rsidR="00621200" w:rsidRPr="006E59FF" w:rsidRDefault="00621200" w:rsidP="003F601C">
            <w:pPr>
              <w:pStyle w:val="TAL"/>
            </w:pPr>
            <w:r w:rsidRPr="006E59FF">
              <w:t>[96]</w:t>
            </w:r>
          </w:p>
        </w:tc>
        <w:tc>
          <w:tcPr>
            <w:tcW w:w="1309" w:type="dxa"/>
          </w:tcPr>
          <w:p w14:paraId="146B5EEC" w14:textId="77777777" w:rsidR="00621200" w:rsidRPr="006E59FF" w:rsidRDefault="00621200" w:rsidP="003F601C">
            <w:pPr>
              <w:pStyle w:val="TAL"/>
            </w:pPr>
            <w:r w:rsidRPr="006E59FF">
              <w:t>o</w:t>
            </w:r>
          </w:p>
        </w:tc>
        <w:tc>
          <w:tcPr>
            <w:tcW w:w="1711" w:type="dxa"/>
          </w:tcPr>
          <w:p w14:paraId="76253FE6" w14:textId="77777777" w:rsidR="00621200" w:rsidRPr="006E59FF" w:rsidRDefault="00621200" w:rsidP="003F601C">
            <w:pPr>
              <w:pStyle w:val="TAL"/>
            </w:pPr>
            <w:r w:rsidRPr="006E59FF">
              <w:t>c42</w:t>
            </w:r>
          </w:p>
        </w:tc>
      </w:tr>
      <w:tr w:rsidR="00621200" w:rsidRPr="006E59FF" w14:paraId="5BEE3FBA" w14:textId="77777777" w:rsidTr="000C07F2">
        <w:tc>
          <w:tcPr>
            <w:tcW w:w="1134" w:type="dxa"/>
          </w:tcPr>
          <w:p w14:paraId="4A01BFBD" w14:textId="77777777" w:rsidR="00621200" w:rsidRPr="006E59FF" w:rsidRDefault="00621200" w:rsidP="003F601C">
            <w:pPr>
              <w:pStyle w:val="TAL"/>
            </w:pPr>
            <w:r w:rsidRPr="006E59FF">
              <w:t>56</w:t>
            </w:r>
          </w:p>
        </w:tc>
        <w:tc>
          <w:tcPr>
            <w:tcW w:w="3402" w:type="dxa"/>
            <w:gridSpan w:val="2"/>
          </w:tcPr>
          <w:p w14:paraId="402596EB" w14:textId="77777777" w:rsidR="00621200" w:rsidRPr="006E59FF" w:rsidRDefault="00621200" w:rsidP="003F601C">
            <w:pPr>
              <w:pStyle w:val="TAL"/>
              <w:rPr>
                <w:rFonts w:eastAsia="Batang"/>
                <w:lang w:eastAsia="ko-KR"/>
              </w:rPr>
            </w:pPr>
            <w:r w:rsidRPr="006E59FF">
              <w:t>the SIP P-Profile-Key private header extension?</w:t>
            </w:r>
          </w:p>
        </w:tc>
        <w:tc>
          <w:tcPr>
            <w:tcW w:w="2093" w:type="dxa"/>
          </w:tcPr>
          <w:p w14:paraId="7D1B865D" w14:textId="77777777" w:rsidR="00621200" w:rsidRPr="006E59FF" w:rsidRDefault="00621200" w:rsidP="003F601C">
            <w:pPr>
              <w:pStyle w:val="TAL"/>
            </w:pPr>
            <w:r w:rsidRPr="006E59FF">
              <w:t>[97]</w:t>
            </w:r>
          </w:p>
        </w:tc>
        <w:tc>
          <w:tcPr>
            <w:tcW w:w="1309" w:type="dxa"/>
          </w:tcPr>
          <w:p w14:paraId="23FEAB8D" w14:textId="77777777" w:rsidR="00621200" w:rsidRPr="006E59FF" w:rsidRDefault="00621200" w:rsidP="003F601C">
            <w:pPr>
              <w:pStyle w:val="TAL"/>
            </w:pPr>
            <w:r w:rsidRPr="006E59FF">
              <w:t>n/a</w:t>
            </w:r>
          </w:p>
        </w:tc>
        <w:tc>
          <w:tcPr>
            <w:tcW w:w="1711" w:type="dxa"/>
          </w:tcPr>
          <w:p w14:paraId="7C080D2C" w14:textId="77777777" w:rsidR="00621200" w:rsidRPr="006E59FF" w:rsidRDefault="00621200" w:rsidP="003F601C">
            <w:pPr>
              <w:pStyle w:val="TAL"/>
            </w:pPr>
            <w:r w:rsidRPr="006E59FF">
              <w:t>n/a</w:t>
            </w:r>
          </w:p>
        </w:tc>
      </w:tr>
      <w:tr w:rsidR="00621200" w:rsidRPr="006E59FF" w14:paraId="40E997C2" w14:textId="77777777" w:rsidTr="000C07F2">
        <w:tc>
          <w:tcPr>
            <w:tcW w:w="1134" w:type="dxa"/>
          </w:tcPr>
          <w:p w14:paraId="5E0FAE64" w14:textId="77777777" w:rsidR="00621200" w:rsidRPr="006E59FF" w:rsidRDefault="00621200" w:rsidP="003F601C">
            <w:pPr>
              <w:pStyle w:val="TAL"/>
            </w:pPr>
            <w:r w:rsidRPr="006E59FF">
              <w:t>57</w:t>
            </w:r>
          </w:p>
        </w:tc>
        <w:tc>
          <w:tcPr>
            <w:tcW w:w="3402" w:type="dxa"/>
            <w:gridSpan w:val="2"/>
          </w:tcPr>
          <w:p w14:paraId="1AA21AC8" w14:textId="77777777" w:rsidR="00621200" w:rsidRPr="006E59FF" w:rsidRDefault="00621200" w:rsidP="003F601C">
            <w:pPr>
              <w:pStyle w:val="TAL"/>
            </w:pPr>
            <w:r w:rsidRPr="006E59FF">
              <w:rPr>
                <w:rFonts w:eastAsia="Batang"/>
              </w:rPr>
              <w:t>managing client initiated connections in SIP?</w:t>
            </w:r>
          </w:p>
        </w:tc>
        <w:tc>
          <w:tcPr>
            <w:tcW w:w="2093" w:type="dxa"/>
          </w:tcPr>
          <w:p w14:paraId="57EA2613" w14:textId="77777777" w:rsidR="00621200" w:rsidRPr="006E59FF" w:rsidRDefault="00621200" w:rsidP="003F601C">
            <w:pPr>
              <w:pStyle w:val="TAL"/>
            </w:pPr>
            <w:r w:rsidRPr="006E59FF">
              <w:t>[92]</w:t>
            </w:r>
          </w:p>
        </w:tc>
        <w:tc>
          <w:tcPr>
            <w:tcW w:w="1309" w:type="dxa"/>
          </w:tcPr>
          <w:p w14:paraId="4CC38250" w14:textId="77777777" w:rsidR="00621200" w:rsidRPr="006E59FF" w:rsidRDefault="00621200" w:rsidP="003F601C">
            <w:pPr>
              <w:pStyle w:val="TAL"/>
            </w:pPr>
            <w:r w:rsidRPr="006E59FF">
              <w:t>o</w:t>
            </w:r>
          </w:p>
        </w:tc>
        <w:tc>
          <w:tcPr>
            <w:tcW w:w="1711" w:type="dxa"/>
          </w:tcPr>
          <w:p w14:paraId="036B27FC" w14:textId="77777777" w:rsidR="00621200" w:rsidRPr="006E59FF" w:rsidRDefault="00621200" w:rsidP="003F601C">
            <w:pPr>
              <w:pStyle w:val="TAL"/>
            </w:pPr>
            <w:r w:rsidRPr="006E59FF">
              <w:t>c45</w:t>
            </w:r>
          </w:p>
        </w:tc>
      </w:tr>
      <w:tr w:rsidR="00621200" w:rsidRPr="006E59FF" w14:paraId="6D4BE5AB" w14:textId="77777777" w:rsidTr="000C07F2">
        <w:tc>
          <w:tcPr>
            <w:tcW w:w="1134" w:type="dxa"/>
          </w:tcPr>
          <w:p w14:paraId="5C6FC391" w14:textId="77777777" w:rsidR="00621200" w:rsidRPr="006E59FF" w:rsidRDefault="00621200" w:rsidP="003F601C">
            <w:pPr>
              <w:pStyle w:val="TAL"/>
            </w:pPr>
            <w:r w:rsidRPr="006E59FF">
              <w:t>58</w:t>
            </w:r>
          </w:p>
        </w:tc>
        <w:tc>
          <w:tcPr>
            <w:tcW w:w="3402" w:type="dxa"/>
            <w:gridSpan w:val="2"/>
          </w:tcPr>
          <w:p w14:paraId="46AE8690" w14:textId="77777777" w:rsidR="00621200" w:rsidRPr="006E59FF" w:rsidRDefault="00621200" w:rsidP="003F601C">
            <w:pPr>
              <w:pStyle w:val="TAL"/>
            </w:pPr>
            <w:r w:rsidRPr="006E59FF">
              <w:rPr>
                <w:rFonts w:eastAsia="Batang"/>
              </w:rPr>
              <w:t>indicating support for interactive connectivity establishment in SIP?</w:t>
            </w:r>
          </w:p>
        </w:tc>
        <w:tc>
          <w:tcPr>
            <w:tcW w:w="2093" w:type="dxa"/>
          </w:tcPr>
          <w:p w14:paraId="306D29F1" w14:textId="77777777" w:rsidR="00621200" w:rsidRPr="006E59FF" w:rsidRDefault="00621200" w:rsidP="003F601C">
            <w:pPr>
              <w:pStyle w:val="TAL"/>
            </w:pPr>
            <w:r w:rsidRPr="006E59FF">
              <w:t>[102]</w:t>
            </w:r>
          </w:p>
        </w:tc>
        <w:tc>
          <w:tcPr>
            <w:tcW w:w="1309" w:type="dxa"/>
          </w:tcPr>
          <w:p w14:paraId="66EEBE0B" w14:textId="77777777" w:rsidR="00621200" w:rsidRPr="006E59FF" w:rsidRDefault="00621200" w:rsidP="003F601C">
            <w:pPr>
              <w:pStyle w:val="TAL"/>
            </w:pPr>
            <w:r w:rsidRPr="006E59FF">
              <w:t>o</w:t>
            </w:r>
          </w:p>
        </w:tc>
        <w:tc>
          <w:tcPr>
            <w:tcW w:w="1711" w:type="dxa"/>
          </w:tcPr>
          <w:p w14:paraId="6FFD8E60" w14:textId="77777777" w:rsidR="00621200" w:rsidRPr="006E59FF" w:rsidRDefault="00621200" w:rsidP="003F601C">
            <w:pPr>
              <w:pStyle w:val="TAL"/>
            </w:pPr>
            <w:r w:rsidRPr="006E59FF">
              <w:t>c46</w:t>
            </w:r>
          </w:p>
        </w:tc>
      </w:tr>
      <w:tr w:rsidR="00621200" w:rsidRPr="006E59FF" w14:paraId="6AA50A90" w14:textId="77777777" w:rsidTr="000C07F2">
        <w:tc>
          <w:tcPr>
            <w:tcW w:w="1134" w:type="dxa"/>
          </w:tcPr>
          <w:p w14:paraId="13B6C770" w14:textId="77777777" w:rsidR="00621200" w:rsidRPr="006E59FF" w:rsidRDefault="00621200" w:rsidP="003F601C">
            <w:pPr>
              <w:pStyle w:val="TAL"/>
            </w:pPr>
            <w:r w:rsidRPr="006E59FF">
              <w:t>59</w:t>
            </w:r>
          </w:p>
        </w:tc>
        <w:tc>
          <w:tcPr>
            <w:tcW w:w="3402" w:type="dxa"/>
            <w:gridSpan w:val="2"/>
          </w:tcPr>
          <w:p w14:paraId="660DBFF8" w14:textId="77777777" w:rsidR="00621200" w:rsidRPr="006E59FF" w:rsidRDefault="00621200" w:rsidP="003F601C">
            <w:pPr>
              <w:pStyle w:val="TAL"/>
              <w:rPr>
                <w:rFonts w:eastAsia="Batang"/>
              </w:rPr>
            </w:pPr>
            <w:r w:rsidRPr="006E59FF">
              <w:t>multiple-recipient MESSAGE requests in the session initiation protocol?</w:t>
            </w:r>
          </w:p>
        </w:tc>
        <w:tc>
          <w:tcPr>
            <w:tcW w:w="2093" w:type="dxa"/>
          </w:tcPr>
          <w:p w14:paraId="388A7459" w14:textId="77777777" w:rsidR="00621200" w:rsidRPr="006E59FF" w:rsidRDefault="00621200" w:rsidP="003F601C">
            <w:pPr>
              <w:pStyle w:val="TAL"/>
            </w:pPr>
            <w:r w:rsidRPr="006E59FF">
              <w:t>[104]</w:t>
            </w:r>
          </w:p>
        </w:tc>
        <w:tc>
          <w:tcPr>
            <w:tcW w:w="1309" w:type="dxa"/>
          </w:tcPr>
          <w:p w14:paraId="329E3959" w14:textId="77777777" w:rsidR="00621200" w:rsidRPr="006E59FF" w:rsidRDefault="00621200" w:rsidP="003F601C">
            <w:pPr>
              <w:pStyle w:val="TAL"/>
            </w:pPr>
            <w:r w:rsidRPr="006E59FF">
              <w:t>c47</w:t>
            </w:r>
          </w:p>
        </w:tc>
        <w:tc>
          <w:tcPr>
            <w:tcW w:w="1711" w:type="dxa"/>
          </w:tcPr>
          <w:p w14:paraId="7B0ADBF4" w14:textId="77777777" w:rsidR="00621200" w:rsidRPr="006E59FF" w:rsidRDefault="00621200" w:rsidP="003F601C">
            <w:pPr>
              <w:pStyle w:val="TAL"/>
            </w:pPr>
            <w:r w:rsidRPr="006E59FF">
              <w:t>c48</w:t>
            </w:r>
          </w:p>
        </w:tc>
      </w:tr>
      <w:tr w:rsidR="00621200" w:rsidRPr="006E59FF" w14:paraId="286BBB75" w14:textId="77777777" w:rsidTr="000C07F2">
        <w:tc>
          <w:tcPr>
            <w:tcW w:w="1134" w:type="dxa"/>
          </w:tcPr>
          <w:p w14:paraId="589317F1" w14:textId="77777777" w:rsidR="00621200" w:rsidRPr="006E59FF" w:rsidRDefault="00621200" w:rsidP="003F601C">
            <w:pPr>
              <w:pStyle w:val="TAL"/>
            </w:pPr>
            <w:r w:rsidRPr="006E59FF">
              <w:t>60</w:t>
            </w:r>
          </w:p>
        </w:tc>
        <w:tc>
          <w:tcPr>
            <w:tcW w:w="3402" w:type="dxa"/>
            <w:gridSpan w:val="2"/>
          </w:tcPr>
          <w:p w14:paraId="1E0A6C64" w14:textId="77777777" w:rsidR="00621200" w:rsidRPr="006E59FF" w:rsidRDefault="00621200" w:rsidP="003F601C">
            <w:pPr>
              <w:pStyle w:val="TAL"/>
            </w:pPr>
            <w:r w:rsidRPr="006E59FF">
              <w:t>SIP location conveyance?</w:t>
            </w:r>
          </w:p>
        </w:tc>
        <w:tc>
          <w:tcPr>
            <w:tcW w:w="2093" w:type="dxa"/>
          </w:tcPr>
          <w:p w14:paraId="10ED0B21" w14:textId="77777777" w:rsidR="00621200" w:rsidRPr="006E59FF" w:rsidRDefault="00621200" w:rsidP="003F601C">
            <w:pPr>
              <w:pStyle w:val="TAL"/>
            </w:pPr>
            <w:r w:rsidRPr="006E59FF">
              <w:t>[89]</w:t>
            </w:r>
          </w:p>
        </w:tc>
        <w:tc>
          <w:tcPr>
            <w:tcW w:w="1309" w:type="dxa"/>
          </w:tcPr>
          <w:p w14:paraId="70D09972" w14:textId="77777777" w:rsidR="00621200" w:rsidRPr="006E59FF" w:rsidRDefault="00621200" w:rsidP="003F601C">
            <w:pPr>
              <w:pStyle w:val="TAL"/>
            </w:pPr>
            <w:r w:rsidRPr="006E59FF">
              <w:t>o</w:t>
            </w:r>
          </w:p>
        </w:tc>
        <w:tc>
          <w:tcPr>
            <w:tcW w:w="1711" w:type="dxa"/>
          </w:tcPr>
          <w:p w14:paraId="0D9BADEB" w14:textId="77777777" w:rsidR="00621200" w:rsidRPr="006E59FF" w:rsidRDefault="00621200" w:rsidP="003F601C">
            <w:pPr>
              <w:pStyle w:val="TAL"/>
            </w:pPr>
            <w:r w:rsidRPr="006E59FF">
              <w:t>c49</w:t>
            </w:r>
          </w:p>
        </w:tc>
      </w:tr>
      <w:tr w:rsidR="00621200" w:rsidRPr="006E59FF" w14:paraId="00254703" w14:textId="77777777" w:rsidTr="000C07F2">
        <w:tc>
          <w:tcPr>
            <w:tcW w:w="1134" w:type="dxa"/>
          </w:tcPr>
          <w:p w14:paraId="48033BFD" w14:textId="77777777" w:rsidR="00621200" w:rsidRPr="006E59FF" w:rsidRDefault="00621200" w:rsidP="003F601C">
            <w:pPr>
              <w:pStyle w:val="TAL"/>
            </w:pPr>
            <w:r>
              <w:t>60A</w:t>
            </w:r>
          </w:p>
        </w:tc>
        <w:tc>
          <w:tcPr>
            <w:tcW w:w="3402" w:type="dxa"/>
            <w:gridSpan w:val="2"/>
          </w:tcPr>
          <w:p w14:paraId="3F213380" w14:textId="77777777" w:rsidR="00621200" w:rsidRPr="006E59FF" w:rsidRDefault="00621200" w:rsidP="003F601C">
            <w:pPr>
              <w:pStyle w:val="TAL"/>
              <w:rPr>
                <w:rFonts w:eastAsia="MS Mincho"/>
              </w:rPr>
            </w:pPr>
            <w:r>
              <w:rPr>
                <w:lang w:val="en-US"/>
              </w:rPr>
              <w:t xml:space="preserve">the </w:t>
            </w:r>
            <w:r w:rsidRPr="009231DD">
              <w:rPr>
                <w:lang w:val="en-US"/>
              </w:rPr>
              <w:t xml:space="preserve">Location Source </w:t>
            </w:r>
            <w:r>
              <w:rPr>
                <w:lang w:val="en-US"/>
              </w:rPr>
              <w:t>p</w:t>
            </w:r>
            <w:r w:rsidRPr="009231DD">
              <w:rPr>
                <w:lang w:val="en-US"/>
              </w:rPr>
              <w:t xml:space="preserve">arameter for the SIP Geolocation </w:t>
            </w:r>
            <w:r>
              <w:rPr>
                <w:lang w:val="en-US"/>
              </w:rPr>
              <w:t>h</w:t>
            </w:r>
            <w:r w:rsidRPr="009231DD">
              <w:rPr>
                <w:lang w:val="en-US"/>
              </w:rPr>
              <w:t xml:space="preserve">eader </w:t>
            </w:r>
            <w:r>
              <w:rPr>
                <w:lang w:val="en-US"/>
              </w:rPr>
              <w:t>f</w:t>
            </w:r>
            <w:r w:rsidRPr="009231DD">
              <w:rPr>
                <w:lang w:val="en-US"/>
              </w:rPr>
              <w:t>ield</w:t>
            </w:r>
            <w:r>
              <w:rPr>
                <w:lang w:val="en-US"/>
              </w:rPr>
              <w:t>?</w:t>
            </w:r>
          </w:p>
        </w:tc>
        <w:tc>
          <w:tcPr>
            <w:tcW w:w="2093" w:type="dxa"/>
          </w:tcPr>
          <w:p w14:paraId="77C18020" w14:textId="77777777" w:rsidR="00621200" w:rsidRPr="006E59FF" w:rsidRDefault="00621200" w:rsidP="003F601C">
            <w:pPr>
              <w:pStyle w:val="TAL"/>
            </w:pPr>
            <w:r>
              <w:t>[xxx]</w:t>
            </w:r>
          </w:p>
        </w:tc>
        <w:tc>
          <w:tcPr>
            <w:tcW w:w="1309" w:type="dxa"/>
          </w:tcPr>
          <w:p w14:paraId="555D4888" w14:textId="77777777" w:rsidR="00621200" w:rsidRPr="006E59FF" w:rsidRDefault="00621200" w:rsidP="003F601C">
            <w:pPr>
              <w:pStyle w:val="TAL"/>
            </w:pPr>
            <w:r>
              <w:t>o</w:t>
            </w:r>
          </w:p>
        </w:tc>
        <w:tc>
          <w:tcPr>
            <w:tcW w:w="1711" w:type="dxa"/>
          </w:tcPr>
          <w:p w14:paraId="76B45B73" w14:textId="77777777" w:rsidR="00621200" w:rsidRPr="006E59FF" w:rsidRDefault="00621200" w:rsidP="003F601C">
            <w:pPr>
              <w:pStyle w:val="TAL"/>
            </w:pPr>
            <w:r>
              <w:t>c134</w:t>
            </w:r>
          </w:p>
        </w:tc>
      </w:tr>
      <w:tr w:rsidR="00621200" w:rsidRPr="006E59FF" w14:paraId="71CD9934" w14:textId="77777777" w:rsidTr="000C07F2">
        <w:tc>
          <w:tcPr>
            <w:tcW w:w="1134" w:type="dxa"/>
          </w:tcPr>
          <w:p w14:paraId="3121F7DC" w14:textId="77777777" w:rsidR="00621200" w:rsidRPr="006E59FF" w:rsidRDefault="00621200" w:rsidP="003F601C">
            <w:pPr>
              <w:pStyle w:val="TAL"/>
            </w:pPr>
            <w:r w:rsidRPr="006E59FF">
              <w:t>61</w:t>
            </w:r>
          </w:p>
        </w:tc>
        <w:tc>
          <w:tcPr>
            <w:tcW w:w="3402" w:type="dxa"/>
            <w:gridSpan w:val="2"/>
          </w:tcPr>
          <w:p w14:paraId="7F2E8E7B" w14:textId="77777777" w:rsidR="00621200" w:rsidRPr="006E59FF" w:rsidRDefault="00621200" w:rsidP="003F601C">
            <w:pPr>
              <w:pStyle w:val="TAL"/>
            </w:pPr>
            <w:r w:rsidRPr="006E59FF">
              <w:rPr>
                <w:rFonts w:eastAsia="MS Mincho"/>
              </w:rPr>
              <w:t>referring to multiple resources in the session initiation protocol?</w:t>
            </w:r>
          </w:p>
        </w:tc>
        <w:tc>
          <w:tcPr>
            <w:tcW w:w="2093" w:type="dxa"/>
          </w:tcPr>
          <w:p w14:paraId="381D11ED" w14:textId="77777777" w:rsidR="00621200" w:rsidRPr="006E59FF" w:rsidRDefault="00621200" w:rsidP="003F601C">
            <w:pPr>
              <w:pStyle w:val="TAL"/>
            </w:pPr>
            <w:r w:rsidRPr="006E59FF">
              <w:t>[105]</w:t>
            </w:r>
          </w:p>
        </w:tc>
        <w:tc>
          <w:tcPr>
            <w:tcW w:w="1309" w:type="dxa"/>
          </w:tcPr>
          <w:p w14:paraId="4E4573B5" w14:textId="77777777" w:rsidR="00621200" w:rsidRPr="006E59FF" w:rsidRDefault="00621200" w:rsidP="003F601C">
            <w:pPr>
              <w:pStyle w:val="TAL"/>
            </w:pPr>
            <w:r w:rsidRPr="006E59FF">
              <w:t>c50</w:t>
            </w:r>
          </w:p>
        </w:tc>
        <w:tc>
          <w:tcPr>
            <w:tcW w:w="1711" w:type="dxa"/>
          </w:tcPr>
          <w:p w14:paraId="5974D2F3" w14:textId="77777777" w:rsidR="00621200" w:rsidRPr="006E59FF" w:rsidRDefault="00621200" w:rsidP="003F601C">
            <w:pPr>
              <w:pStyle w:val="TAL"/>
            </w:pPr>
            <w:r w:rsidRPr="006E59FF">
              <w:t>c50</w:t>
            </w:r>
          </w:p>
        </w:tc>
      </w:tr>
      <w:tr w:rsidR="00621200" w:rsidRPr="006E59FF" w14:paraId="42815EFA" w14:textId="77777777" w:rsidTr="000C07F2">
        <w:tc>
          <w:tcPr>
            <w:tcW w:w="1134" w:type="dxa"/>
          </w:tcPr>
          <w:p w14:paraId="777B536D" w14:textId="77777777" w:rsidR="00621200" w:rsidRPr="006E59FF" w:rsidRDefault="00621200" w:rsidP="003F601C">
            <w:pPr>
              <w:pStyle w:val="TAL"/>
            </w:pPr>
            <w:r w:rsidRPr="006E59FF">
              <w:t>62</w:t>
            </w:r>
          </w:p>
        </w:tc>
        <w:tc>
          <w:tcPr>
            <w:tcW w:w="3402" w:type="dxa"/>
            <w:gridSpan w:val="2"/>
          </w:tcPr>
          <w:p w14:paraId="513C8065" w14:textId="77777777" w:rsidR="00621200" w:rsidRPr="006E59FF" w:rsidRDefault="00621200" w:rsidP="003F601C">
            <w:pPr>
              <w:pStyle w:val="TAL"/>
            </w:pPr>
            <w:r w:rsidRPr="006E59FF">
              <w:rPr>
                <w:rFonts w:eastAsia="MS Mincho"/>
              </w:rPr>
              <w:t>conference establishment using request-contained lists in the session initiation protocol?</w:t>
            </w:r>
          </w:p>
        </w:tc>
        <w:tc>
          <w:tcPr>
            <w:tcW w:w="2093" w:type="dxa"/>
          </w:tcPr>
          <w:p w14:paraId="19169004" w14:textId="77777777" w:rsidR="00621200" w:rsidRPr="006E59FF" w:rsidRDefault="00621200" w:rsidP="003F601C">
            <w:pPr>
              <w:pStyle w:val="TAL"/>
            </w:pPr>
            <w:r w:rsidRPr="006E59FF">
              <w:t>[106]</w:t>
            </w:r>
          </w:p>
        </w:tc>
        <w:tc>
          <w:tcPr>
            <w:tcW w:w="1309" w:type="dxa"/>
          </w:tcPr>
          <w:p w14:paraId="119F9D75" w14:textId="77777777" w:rsidR="00621200" w:rsidRPr="006E59FF" w:rsidRDefault="00621200" w:rsidP="003F601C">
            <w:pPr>
              <w:pStyle w:val="TAL"/>
            </w:pPr>
            <w:r w:rsidRPr="006E59FF">
              <w:t>c51</w:t>
            </w:r>
          </w:p>
        </w:tc>
        <w:tc>
          <w:tcPr>
            <w:tcW w:w="1711" w:type="dxa"/>
          </w:tcPr>
          <w:p w14:paraId="3368473B" w14:textId="77777777" w:rsidR="00621200" w:rsidRPr="006E59FF" w:rsidRDefault="00621200" w:rsidP="003F601C">
            <w:pPr>
              <w:pStyle w:val="TAL"/>
            </w:pPr>
            <w:r w:rsidRPr="006E59FF">
              <w:t>c52</w:t>
            </w:r>
          </w:p>
        </w:tc>
      </w:tr>
      <w:tr w:rsidR="00621200" w:rsidRPr="006E59FF" w14:paraId="41BBEED6" w14:textId="77777777" w:rsidTr="000C07F2">
        <w:tc>
          <w:tcPr>
            <w:tcW w:w="1134" w:type="dxa"/>
          </w:tcPr>
          <w:p w14:paraId="78256DAA" w14:textId="77777777" w:rsidR="00621200" w:rsidRPr="006E59FF" w:rsidRDefault="00621200" w:rsidP="003F601C">
            <w:pPr>
              <w:pStyle w:val="TAL"/>
            </w:pPr>
            <w:r w:rsidRPr="006E59FF">
              <w:lastRenderedPageBreak/>
              <w:t>63</w:t>
            </w:r>
          </w:p>
        </w:tc>
        <w:tc>
          <w:tcPr>
            <w:tcW w:w="3402" w:type="dxa"/>
            <w:gridSpan w:val="2"/>
          </w:tcPr>
          <w:p w14:paraId="4EED1296" w14:textId="77777777" w:rsidR="00621200" w:rsidRPr="006E59FF" w:rsidRDefault="00621200" w:rsidP="003F601C">
            <w:pPr>
              <w:pStyle w:val="TAL"/>
            </w:pPr>
            <w:r w:rsidRPr="006E59FF">
              <w:rPr>
                <w:rFonts w:eastAsia="MS Mincho"/>
              </w:rPr>
              <w:t>subscriptions to request-contained resource lists in the session initiation protocol?</w:t>
            </w:r>
          </w:p>
        </w:tc>
        <w:tc>
          <w:tcPr>
            <w:tcW w:w="2093" w:type="dxa"/>
          </w:tcPr>
          <w:p w14:paraId="77EED9D5" w14:textId="77777777" w:rsidR="00621200" w:rsidRPr="006E59FF" w:rsidRDefault="00621200" w:rsidP="003F601C">
            <w:pPr>
              <w:pStyle w:val="TAL"/>
            </w:pPr>
            <w:r w:rsidRPr="006E59FF">
              <w:t>[107]</w:t>
            </w:r>
          </w:p>
        </w:tc>
        <w:tc>
          <w:tcPr>
            <w:tcW w:w="1309" w:type="dxa"/>
          </w:tcPr>
          <w:p w14:paraId="2127BC50" w14:textId="77777777" w:rsidR="00621200" w:rsidRPr="006E59FF" w:rsidRDefault="00621200" w:rsidP="003F601C">
            <w:pPr>
              <w:pStyle w:val="TAL"/>
            </w:pPr>
            <w:r w:rsidRPr="006E59FF">
              <w:t>c53</w:t>
            </w:r>
          </w:p>
        </w:tc>
        <w:tc>
          <w:tcPr>
            <w:tcW w:w="1711" w:type="dxa"/>
          </w:tcPr>
          <w:p w14:paraId="0C700D53" w14:textId="77777777" w:rsidR="00621200" w:rsidRPr="006E59FF" w:rsidRDefault="00621200" w:rsidP="003F601C">
            <w:pPr>
              <w:pStyle w:val="TAL"/>
            </w:pPr>
            <w:r w:rsidRPr="006E59FF">
              <w:t>c53</w:t>
            </w:r>
          </w:p>
        </w:tc>
      </w:tr>
      <w:tr w:rsidR="00621200" w:rsidRPr="006E59FF" w14:paraId="7AC5C97F" w14:textId="77777777" w:rsidTr="000C07F2">
        <w:tc>
          <w:tcPr>
            <w:tcW w:w="1134" w:type="dxa"/>
          </w:tcPr>
          <w:p w14:paraId="61C65EBB" w14:textId="77777777" w:rsidR="00621200" w:rsidRPr="006E59FF" w:rsidRDefault="00621200" w:rsidP="003F601C">
            <w:pPr>
              <w:pStyle w:val="TAL"/>
            </w:pPr>
            <w:r w:rsidRPr="006E59FF">
              <w:t>64</w:t>
            </w:r>
          </w:p>
        </w:tc>
        <w:tc>
          <w:tcPr>
            <w:tcW w:w="3402" w:type="dxa"/>
            <w:gridSpan w:val="2"/>
          </w:tcPr>
          <w:p w14:paraId="122D27B8" w14:textId="77777777" w:rsidR="00621200" w:rsidRPr="006E59FF" w:rsidRDefault="00621200" w:rsidP="003F601C">
            <w:pPr>
              <w:pStyle w:val="TAL"/>
              <w:rPr>
                <w:rFonts w:eastAsia="MS Mincho"/>
              </w:rPr>
            </w:pPr>
            <w:proofErr w:type="spellStart"/>
            <w:r w:rsidRPr="006E59FF">
              <w:rPr>
                <w:rFonts w:eastAsia="SimSun"/>
              </w:rPr>
              <w:t>dialstring</w:t>
            </w:r>
            <w:proofErr w:type="spellEnd"/>
            <w:r w:rsidRPr="006E59FF">
              <w:rPr>
                <w:rFonts w:eastAsia="SimSun"/>
              </w:rPr>
              <w:t xml:space="preserve"> parameter for the session initiation protocol uniform resource identifier?</w:t>
            </w:r>
          </w:p>
        </w:tc>
        <w:tc>
          <w:tcPr>
            <w:tcW w:w="2093" w:type="dxa"/>
          </w:tcPr>
          <w:p w14:paraId="69597404" w14:textId="77777777" w:rsidR="00621200" w:rsidRPr="006E59FF" w:rsidRDefault="00621200" w:rsidP="003F601C">
            <w:pPr>
              <w:pStyle w:val="TAL"/>
            </w:pPr>
            <w:r w:rsidRPr="006E59FF">
              <w:t>[103]</w:t>
            </w:r>
          </w:p>
        </w:tc>
        <w:tc>
          <w:tcPr>
            <w:tcW w:w="1309" w:type="dxa"/>
          </w:tcPr>
          <w:p w14:paraId="27C4A3CF" w14:textId="77777777" w:rsidR="00621200" w:rsidRPr="006E59FF" w:rsidRDefault="00621200" w:rsidP="003F601C">
            <w:pPr>
              <w:pStyle w:val="TAL"/>
            </w:pPr>
            <w:r w:rsidRPr="006E59FF">
              <w:t>o</w:t>
            </w:r>
          </w:p>
        </w:tc>
        <w:tc>
          <w:tcPr>
            <w:tcW w:w="1711" w:type="dxa"/>
          </w:tcPr>
          <w:p w14:paraId="3DCCF452" w14:textId="77777777" w:rsidR="00621200" w:rsidRPr="006E59FF" w:rsidRDefault="00621200" w:rsidP="003F601C">
            <w:pPr>
              <w:pStyle w:val="TAL"/>
            </w:pPr>
            <w:r w:rsidRPr="006E59FF">
              <w:t>c19</w:t>
            </w:r>
          </w:p>
        </w:tc>
      </w:tr>
      <w:tr w:rsidR="00621200" w:rsidRPr="006E59FF" w14:paraId="69A2F232" w14:textId="77777777" w:rsidTr="000C07F2">
        <w:tc>
          <w:tcPr>
            <w:tcW w:w="1134" w:type="dxa"/>
          </w:tcPr>
          <w:p w14:paraId="10D019EE" w14:textId="77777777" w:rsidR="00621200" w:rsidRPr="006E59FF" w:rsidRDefault="00621200" w:rsidP="003F601C">
            <w:pPr>
              <w:pStyle w:val="TAL"/>
            </w:pPr>
            <w:r w:rsidRPr="006E59FF">
              <w:t>65</w:t>
            </w:r>
          </w:p>
        </w:tc>
        <w:tc>
          <w:tcPr>
            <w:tcW w:w="3402" w:type="dxa"/>
            <w:gridSpan w:val="2"/>
          </w:tcPr>
          <w:p w14:paraId="1A7F7EA1" w14:textId="77777777" w:rsidR="00621200" w:rsidRPr="006E59FF" w:rsidRDefault="00621200" w:rsidP="003F601C">
            <w:pPr>
              <w:pStyle w:val="TAL"/>
              <w:rPr>
                <w:rFonts w:eastAsia="MS Mincho"/>
              </w:rPr>
            </w:pPr>
            <w:r w:rsidRPr="006E59FF">
              <w:t>the P-Answer-State header extension to the session initiation protocol for the open mobile alliance push to talk over cellular?</w:t>
            </w:r>
          </w:p>
        </w:tc>
        <w:tc>
          <w:tcPr>
            <w:tcW w:w="2093" w:type="dxa"/>
          </w:tcPr>
          <w:p w14:paraId="28299EB0" w14:textId="77777777" w:rsidR="00621200" w:rsidRPr="006E59FF" w:rsidRDefault="00621200" w:rsidP="003F601C">
            <w:pPr>
              <w:pStyle w:val="TAL"/>
            </w:pPr>
            <w:r w:rsidRPr="006E59FF">
              <w:t>[111]</w:t>
            </w:r>
          </w:p>
        </w:tc>
        <w:tc>
          <w:tcPr>
            <w:tcW w:w="1309" w:type="dxa"/>
          </w:tcPr>
          <w:p w14:paraId="5FB98241" w14:textId="77777777" w:rsidR="00621200" w:rsidRPr="006E59FF" w:rsidRDefault="00621200" w:rsidP="003F601C">
            <w:pPr>
              <w:pStyle w:val="TAL"/>
            </w:pPr>
            <w:r w:rsidRPr="006E59FF">
              <w:t>o</w:t>
            </w:r>
          </w:p>
        </w:tc>
        <w:tc>
          <w:tcPr>
            <w:tcW w:w="1711" w:type="dxa"/>
          </w:tcPr>
          <w:p w14:paraId="6AC6D9EB" w14:textId="77777777" w:rsidR="00621200" w:rsidRPr="006E59FF" w:rsidRDefault="00621200" w:rsidP="003F601C">
            <w:pPr>
              <w:pStyle w:val="TAL"/>
            </w:pPr>
            <w:r w:rsidRPr="006E59FF">
              <w:t>c60</w:t>
            </w:r>
          </w:p>
        </w:tc>
      </w:tr>
      <w:tr w:rsidR="00621200" w:rsidRPr="006E59FF" w14:paraId="2F33BF24" w14:textId="77777777" w:rsidTr="000C07F2">
        <w:tc>
          <w:tcPr>
            <w:tcW w:w="1134" w:type="dxa"/>
          </w:tcPr>
          <w:p w14:paraId="2B3262AC" w14:textId="77777777" w:rsidR="00621200" w:rsidRPr="006E59FF" w:rsidRDefault="00621200" w:rsidP="003F601C">
            <w:pPr>
              <w:pStyle w:val="TAL"/>
            </w:pPr>
            <w:r w:rsidRPr="006E59FF">
              <w:t>66</w:t>
            </w:r>
          </w:p>
        </w:tc>
        <w:tc>
          <w:tcPr>
            <w:tcW w:w="3402" w:type="dxa"/>
            <w:gridSpan w:val="2"/>
          </w:tcPr>
          <w:p w14:paraId="470039A6" w14:textId="77777777" w:rsidR="00621200" w:rsidRPr="006E59FF" w:rsidRDefault="00621200" w:rsidP="003F601C">
            <w:pPr>
              <w:pStyle w:val="TAL"/>
            </w:pPr>
            <w:r w:rsidRPr="006E59FF">
              <w:t>the SIP P-Early-Media private header extension for authorization of early media?</w:t>
            </w:r>
          </w:p>
        </w:tc>
        <w:tc>
          <w:tcPr>
            <w:tcW w:w="2093" w:type="dxa"/>
          </w:tcPr>
          <w:p w14:paraId="6EB074FC" w14:textId="77777777" w:rsidR="00621200" w:rsidRPr="006E59FF" w:rsidRDefault="00621200" w:rsidP="003F601C">
            <w:pPr>
              <w:pStyle w:val="TAL"/>
            </w:pPr>
            <w:r w:rsidRPr="006E59FF">
              <w:t>[109] 8</w:t>
            </w:r>
          </w:p>
        </w:tc>
        <w:tc>
          <w:tcPr>
            <w:tcW w:w="1309" w:type="dxa"/>
          </w:tcPr>
          <w:p w14:paraId="0284E608" w14:textId="77777777" w:rsidR="00621200" w:rsidRPr="006E59FF" w:rsidRDefault="00621200" w:rsidP="003F601C">
            <w:pPr>
              <w:pStyle w:val="TAL"/>
            </w:pPr>
            <w:r w:rsidRPr="006E59FF">
              <w:t>o</w:t>
            </w:r>
          </w:p>
        </w:tc>
        <w:tc>
          <w:tcPr>
            <w:tcW w:w="1711" w:type="dxa"/>
          </w:tcPr>
          <w:p w14:paraId="3F796566" w14:textId="77777777" w:rsidR="00621200" w:rsidRPr="006E59FF" w:rsidRDefault="00621200" w:rsidP="003F601C">
            <w:pPr>
              <w:pStyle w:val="TAL"/>
            </w:pPr>
            <w:r w:rsidRPr="006E59FF">
              <w:t>c58</w:t>
            </w:r>
          </w:p>
        </w:tc>
      </w:tr>
      <w:tr w:rsidR="00621200" w:rsidRPr="006E59FF" w14:paraId="0CC6D533" w14:textId="77777777" w:rsidTr="000C07F2">
        <w:tc>
          <w:tcPr>
            <w:tcW w:w="1134" w:type="dxa"/>
          </w:tcPr>
          <w:p w14:paraId="6F38A4B0" w14:textId="77777777" w:rsidR="00621200" w:rsidRPr="006E59FF" w:rsidRDefault="00621200" w:rsidP="003F601C">
            <w:pPr>
              <w:pStyle w:val="TAL"/>
            </w:pPr>
            <w:r w:rsidRPr="006E59FF">
              <w:t>67</w:t>
            </w:r>
          </w:p>
        </w:tc>
        <w:tc>
          <w:tcPr>
            <w:tcW w:w="3402" w:type="dxa"/>
            <w:gridSpan w:val="2"/>
          </w:tcPr>
          <w:p w14:paraId="6B12E141" w14:textId="77777777" w:rsidR="00621200" w:rsidRPr="006E59FF" w:rsidRDefault="00621200" w:rsidP="003F601C">
            <w:pPr>
              <w:pStyle w:val="TAL"/>
              <w:rPr>
                <w:rFonts w:eastAsia="MS Mincho"/>
              </w:rPr>
            </w:pPr>
            <w:r w:rsidRPr="006E59FF">
              <w:rPr>
                <w:rFonts w:eastAsia="MS Mincho"/>
              </w:rPr>
              <w:t>number portability parameters for the '</w:t>
            </w:r>
            <w:proofErr w:type="spellStart"/>
            <w:r w:rsidRPr="006E59FF">
              <w:rPr>
                <w:rFonts w:eastAsia="MS Mincho"/>
              </w:rPr>
              <w:t>tel</w:t>
            </w:r>
            <w:proofErr w:type="spellEnd"/>
            <w:r w:rsidRPr="006E59FF">
              <w:rPr>
                <w:rFonts w:eastAsia="MS Mincho"/>
              </w:rPr>
              <w:t xml:space="preserve">' </w:t>
            </w:r>
            <w:smartTag w:uri="urn:schemas-microsoft-com:office:smarttags" w:element="stockticker">
              <w:r w:rsidRPr="006E59FF">
                <w:rPr>
                  <w:rFonts w:eastAsia="MS Mincho"/>
                </w:rPr>
                <w:t>URI</w:t>
              </w:r>
            </w:smartTag>
            <w:r w:rsidRPr="006E59FF">
              <w:rPr>
                <w:rFonts w:eastAsia="MS Mincho"/>
              </w:rPr>
              <w:t>?</w:t>
            </w:r>
          </w:p>
        </w:tc>
        <w:tc>
          <w:tcPr>
            <w:tcW w:w="2093" w:type="dxa"/>
          </w:tcPr>
          <w:p w14:paraId="4E587B6A" w14:textId="77777777" w:rsidR="00621200" w:rsidRPr="006E59FF" w:rsidRDefault="00621200" w:rsidP="003F601C">
            <w:pPr>
              <w:pStyle w:val="TAL"/>
            </w:pPr>
            <w:r w:rsidRPr="006E59FF">
              <w:t>[112]</w:t>
            </w:r>
          </w:p>
        </w:tc>
        <w:tc>
          <w:tcPr>
            <w:tcW w:w="1309" w:type="dxa"/>
          </w:tcPr>
          <w:p w14:paraId="338374A4" w14:textId="77777777" w:rsidR="00621200" w:rsidRPr="006E59FF" w:rsidRDefault="00621200" w:rsidP="003F601C">
            <w:pPr>
              <w:pStyle w:val="TAL"/>
            </w:pPr>
            <w:r w:rsidRPr="006E59FF">
              <w:t>o</w:t>
            </w:r>
          </w:p>
        </w:tc>
        <w:tc>
          <w:tcPr>
            <w:tcW w:w="1711" w:type="dxa"/>
          </w:tcPr>
          <w:p w14:paraId="551E76F7" w14:textId="77777777" w:rsidR="00621200" w:rsidRPr="006E59FF" w:rsidRDefault="00621200" w:rsidP="003F601C">
            <w:pPr>
              <w:pStyle w:val="TAL"/>
            </w:pPr>
            <w:r w:rsidRPr="006E59FF">
              <w:t>c54</w:t>
            </w:r>
          </w:p>
        </w:tc>
      </w:tr>
      <w:tr w:rsidR="00621200" w:rsidRPr="006E59FF" w14:paraId="1C34AE55" w14:textId="77777777" w:rsidTr="000C07F2">
        <w:tc>
          <w:tcPr>
            <w:tcW w:w="1134" w:type="dxa"/>
          </w:tcPr>
          <w:p w14:paraId="42EDB57B" w14:textId="77777777" w:rsidR="00621200" w:rsidRPr="006E59FF" w:rsidRDefault="00621200" w:rsidP="003F601C">
            <w:pPr>
              <w:pStyle w:val="TAL"/>
            </w:pPr>
            <w:r w:rsidRPr="006E59FF">
              <w:t>67A</w:t>
            </w:r>
          </w:p>
        </w:tc>
        <w:tc>
          <w:tcPr>
            <w:tcW w:w="3402" w:type="dxa"/>
            <w:gridSpan w:val="2"/>
          </w:tcPr>
          <w:p w14:paraId="3458131D" w14:textId="77777777" w:rsidR="00621200" w:rsidRPr="006E59FF" w:rsidRDefault="00621200" w:rsidP="003F601C">
            <w:pPr>
              <w:pStyle w:val="TAL"/>
              <w:rPr>
                <w:rFonts w:eastAsia="MS Mincho"/>
              </w:rPr>
            </w:pPr>
            <w:r w:rsidRPr="006E59FF">
              <w:rPr>
                <w:rFonts w:eastAsia="MS Mincho"/>
              </w:rPr>
              <w:t>assert or process carrier indication?</w:t>
            </w:r>
          </w:p>
        </w:tc>
        <w:tc>
          <w:tcPr>
            <w:tcW w:w="2093" w:type="dxa"/>
          </w:tcPr>
          <w:p w14:paraId="31E21ACD" w14:textId="77777777" w:rsidR="00621200" w:rsidRPr="006E59FF" w:rsidRDefault="00621200" w:rsidP="003F601C">
            <w:pPr>
              <w:pStyle w:val="TAL"/>
            </w:pPr>
            <w:r w:rsidRPr="006E59FF">
              <w:t>[112]</w:t>
            </w:r>
          </w:p>
        </w:tc>
        <w:tc>
          <w:tcPr>
            <w:tcW w:w="1309" w:type="dxa"/>
          </w:tcPr>
          <w:p w14:paraId="4A2AE717" w14:textId="77777777" w:rsidR="00621200" w:rsidRPr="006E59FF" w:rsidRDefault="00621200" w:rsidP="003F601C">
            <w:pPr>
              <w:pStyle w:val="TAL"/>
            </w:pPr>
            <w:r w:rsidRPr="006E59FF">
              <w:t>o</w:t>
            </w:r>
          </w:p>
        </w:tc>
        <w:tc>
          <w:tcPr>
            <w:tcW w:w="1711" w:type="dxa"/>
          </w:tcPr>
          <w:p w14:paraId="6AF0352B" w14:textId="77777777" w:rsidR="00621200" w:rsidRPr="006E59FF" w:rsidRDefault="00621200" w:rsidP="003F601C">
            <w:pPr>
              <w:pStyle w:val="TAL"/>
            </w:pPr>
            <w:r w:rsidRPr="006E59FF">
              <w:t>c55</w:t>
            </w:r>
          </w:p>
        </w:tc>
      </w:tr>
      <w:tr w:rsidR="00621200" w:rsidRPr="006E59FF" w14:paraId="396C287E" w14:textId="77777777" w:rsidTr="000C07F2">
        <w:tc>
          <w:tcPr>
            <w:tcW w:w="1134" w:type="dxa"/>
          </w:tcPr>
          <w:p w14:paraId="2C10A229" w14:textId="77777777" w:rsidR="00621200" w:rsidRPr="006E59FF" w:rsidRDefault="00621200" w:rsidP="003F601C">
            <w:pPr>
              <w:pStyle w:val="TAL"/>
            </w:pPr>
            <w:r w:rsidRPr="006E59FF">
              <w:t>67B</w:t>
            </w:r>
          </w:p>
        </w:tc>
        <w:tc>
          <w:tcPr>
            <w:tcW w:w="3402" w:type="dxa"/>
            <w:gridSpan w:val="2"/>
          </w:tcPr>
          <w:p w14:paraId="1529C9FA" w14:textId="77777777" w:rsidR="00621200" w:rsidRPr="006E59FF" w:rsidRDefault="00621200" w:rsidP="003F601C">
            <w:pPr>
              <w:pStyle w:val="TAL"/>
              <w:rPr>
                <w:rFonts w:eastAsia="MS Mincho"/>
              </w:rPr>
            </w:pPr>
            <w:r w:rsidRPr="006E59FF">
              <w:rPr>
                <w:rFonts w:eastAsia="MS Mincho"/>
              </w:rPr>
              <w:t>local number portability?</w:t>
            </w:r>
          </w:p>
        </w:tc>
        <w:tc>
          <w:tcPr>
            <w:tcW w:w="2093" w:type="dxa"/>
          </w:tcPr>
          <w:p w14:paraId="7F362F71" w14:textId="77777777" w:rsidR="00621200" w:rsidRPr="006E59FF" w:rsidRDefault="00621200" w:rsidP="003F601C">
            <w:pPr>
              <w:pStyle w:val="TAL"/>
            </w:pPr>
            <w:r w:rsidRPr="006E59FF">
              <w:t>[112]</w:t>
            </w:r>
          </w:p>
        </w:tc>
        <w:tc>
          <w:tcPr>
            <w:tcW w:w="1309" w:type="dxa"/>
          </w:tcPr>
          <w:p w14:paraId="5CC70805" w14:textId="77777777" w:rsidR="00621200" w:rsidRPr="006E59FF" w:rsidRDefault="00621200" w:rsidP="003F601C">
            <w:pPr>
              <w:pStyle w:val="TAL"/>
            </w:pPr>
            <w:r w:rsidRPr="006E59FF">
              <w:t>o</w:t>
            </w:r>
          </w:p>
        </w:tc>
        <w:tc>
          <w:tcPr>
            <w:tcW w:w="1711" w:type="dxa"/>
          </w:tcPr>
          <w:p w14:paraId="5A8B9F53" w14:textId="77777777" w:rsidR="00621200" w:rsidRPr="006E59FF" w:rsidRDefault="00621200" w:rsidP="003F601C">
            <w:pPr>
              <w:pStyle w:val="TAL"/>
            </w:pPr>
            <w:r w:rsidRPr="006E59FF">
              <w:t>c57</w:t>
            </w:r>
          </w:p>
        </w:tc>
      </w:tr>
      <w:tr w:rsidR="00621200" w:rsidRPr="006E59FF" w14:paraId="1AEA8FA1" w14:textId="77777777" w:rsidTr="000C07F2">
        <w:tc>
          <w:tcPr>
            <w:tcW w:w="1134" w:type="dxa"/>
          </w:tcPr>
          <w:p w14:paraId="055A2E7D" w14:textId="77777777" w:rsidR="00621200" w:rsidRPr="006E59FF" w:rsidRDefault="00621200" w:rsidP="003F601C">
            <w:pPr>
              <w:pStyle w:val="TAL"/>
            </w:pPr>
          </w:p>
        </w:tc>
        <w:tc>
          <w:tcPr>
            <w:tcW w:w="3402" w:type="dxa"/>
            <w:gridSpan w:val="2"/>
          </w:tcPr>
          <w:p w14:paraId="6FB6142D" w14:textId="77777777" w:rsidR="00621200" w:rsidRPr="006E59FF" w:rsidRDefault="00621200" w:rsidP="003F601C">
            <w:pPr>
              <w:pStyle w:val="TAL"/>
              <w:rPr>
                <w:rFonts w:eastAsia="MS Mincho"/>
              </w:rPr>
            </w:pPr>
          </w:p>
        </w:tc>
        <w:tc>
          <w:tcPr>
            <w:tcW w:w="2093" w:type="dxa"/>
          </w:tcPr>
          <w:p w14:paraId="3730E6FA" w14:textId="77777777" w:rsidR="00621200" w:rsidRPr="006E59FF" w:rsidRDefault="00621200" w:rsidP="003F601C">
            <w:pPr>
              <w:pStyle w:val="TAL"/>
            </w:pPr>
          </w:p>
        </w:tc>
        <w:tc>
          <w:tcPr>
            <w:tcW w:w="1309" w:type="dxa"/>
          </w:tcPr>
          <w:p w14:paraId="6A19DC8F" w14:textId="77777777" w:rsidR="00621200" w:rsidRPr="006E59FF" w:rsidRDefault="00621200" w:rsidP="003F601C">
            <w:pPr>
              <w:pStyle w:val="TAL"/>
            </w:pPr>
          </w:p>
        </w:tc>
        <w:tc>
          <w:tcPr>
            <w:tcW w:w="1711" w:type="dxa"/>
          </w:tcPr>
          <w:p w14:paraId="7D2F4EAF" w14:textId="77777777" w:rsidR="00621200" w:rsidRPr="006E59FF" w:rsidRDefault="00621200" w:rsidP="003F601C">
            <w:pPr>
              <w:pStyle w:val="TAL"/>
            </w:pPr>
          </w:p>
        </w:tc>
      </w:tr>
      <w:tr w:rsidR="00621200" w:rsidRPr="006E59FF" w14:paraId="6872EF51" w14:textId="77777777" w:rsidTr="000C07F2">
        <w:tc>
          <w:tcPr>
            <w:tcW w:w="1134" w:type="dxa"/>
          </w:tcPr>
          <w:p w14:paraId="3394D74D" w14:textId="77777777" w:rsidR="00621200" w:rsidRPr="006E59FF" w:rsidRDefault="00621200" w:rsidP="003F601C">
            <w:pPr>
              <w:pStyle w:val="TAL"/>
            </w:pPr>
            <w:r w:rsidRPr="006E59FF">
              <w:t>69</w:t>
            </w:r>
          </w:p>
        </w:tc>
        <w:tc>
          <w:tcPr>
            <w:tcW w:w="3402" w:type="dxa"/>
            <w:gridSpan w:val="2"/>
          </w:tcPr>
          <w:p w14:paraId="70146735" w14:textId="77777777" w:rsidR="00621200" w:rsidRPr="006E59FF" w:rsidRDefault="00621200" w:rsidP="003F601C">
            <w:pPr>
              <w:pStyle w:val="TAL"/>
              <w:rPr>
                <w:rFonts w:eastAsia="MS Mincho"/>
              </w:rPr>
            </w:pPr>
            <w:r w:rsidRPr="006E59FF">
              <w:t xml:space="preserve">extending the session initiation protocol Reason header for </w:t>
            </w:r>
            <w:proofErr w:type="spellStart"/>
            <w:r w:rsidRPr="006E59FF">
              <w:t>preemption</w:t>
            </w:r>
            <w:proofErr w:type="spellEnd"/>
            <w:r w:rsidRPr="006E59FF">
              <w:t xml:space="preserve"> events</w:t>
            </w:r>
          </w:p>
        </w:tc>
        <w:tc>
          <w:tcPr>
            <w:tcW w:w="2093" w:type="dxa"/>
          </w:tcPr>
          <w:p w14:paraId="59C84BF9" w14:textId="77777777" w:rsidR="00621200" w:rsidRPr="006E59FF" w:rsidRDefault="00621200" w:rsidP="003F601C">
            <w:pPr>
              <w:pStyle w:val="TAL"/>
            </w:pPr>
            <w:r w:rsidRPr="006E59FF">
              <w:t>[115]</w:t>
            </w:r>
          </w:p>
        </w:tc>
        <w:tc>
          <w:tcPr>
            <w:tcW w:w="1309" w:type="dxa"/>
          </w:tcPr>
          <w:p w14:paraId="741762B3" w14:textId="77777777" w:rsidR="00621200" w:rsidRPr="006E59FF" w:rsidRDefault="00621200" w:rsidP="003F601C">
            <w:pPr>
              <w:pStyle w:val="TAL"/>
            </w:pPr>
            <w:r w:rsidRPr="006E59FF">
              <w:t>c69</w:t>
            </w:r>
          </w:p>
        </w:tc>
        <w:tc>
          <w:tcPr>
            <w:tcW w:w="1711" w:type="dxa"/>
          </w:tcPr>
          <w:p w14:paraId="403265AA" w14:textId="77777777" w:rsidR="00621200" w:rsidRPr="006E59FF" w:rsidRDefault="00621200" w:rsidP="003F601C">
            <w:pPr>
              <w:pStyle w:val="TAL"/>
            </w:pPr>
            <w:r w:rsidRPr="006E59FF">
              <w:t>c69</w:t>
            </w:r>
          </w:p>
        </w:tc>
      </w:tr>
      <w:tr w:rsidR="00621200" w:rsidRPr="006E59FF" w14:paraId="17429F53" w14:textId="77777777" w:rsidTr="000C07F2">
        <w:tc>
          <w:tcPr>
            <w:tcW w:w="1134" w:type="dxa"/>
          </w:tcPr>
          <w:p w14:paraId="1C53D7FC" w14:textId="77777777" w:rsidR="00621200" w:rsidRPr="006E59FF" w:rsidRDefault="00621200" w:rsidP="003F601C">
            <w:pPr>
              <w:pStyle w:val="TAL"/>
            </w:pPr>
            <w:r w:rsidRPr="006E59FF">
              <w:t>70</w:t>
            </w:r>
          </w:p>
        </w:tc>
        <w:tc>
          <w:tcPr>
            <w:tcW w:w="3402" w:type="dxa"/>
            <w:gridSpan w:val="2"/>
          </w:tcPr>
          <w:p w14:paraId="5791A50E" w14:textId="77777777" w:rsidR="00621200" w:rsidRPr="006E59FF" w:rsidRDefault="00621200" w:rsidP="003F601C">
            <w:pPr>
              <w:pStyle w:val="TAL"/>
              <w:rPr>
                <w:rFonts w:eastAsia="MS Mincho"/>
              </w:rPr>
            </w:pPr>
            <w:r w:rsidRPr="006E59FF">
              <w:t>c</w:t>
            </w:r>
            <w:r w:rsidRPr="006E59FF">
              <w:rPr>
                <w:rFonts w:eastAsia="PMingLiU"/>
              </w:rPr>
              <w:t xml:space="preserve">ommunications resource priority for </w:t>
            </w:r>
            <w:r w:rsidRPr="006E59FF">
              <w:rPr>
                <w:rFonts w:eastAsia="PMingLiU"/>
                <w:szCs w:val="24"/>
              </w:rPr>
              <w:t>the session initiation protocol</w:t>
            </w:r>
            <w:r w:rsidRPr="006E59FF">
              <w:rPr>
                <w:szCs w:val="24"/>
              </w:rPr>
              <w:t>?</w:t>
            </w:r>
          </w:p>
        </w:tc>
        <w:tc>
          <w:tcPr>
            <w:tcW w:w="2093" w:type="dxa"/>
          </w:tcPr>
          <w:p w14:paraId="0975E102" w14:textId="77777777" w:rsidR="00621200" w:rsidRPr="006E59FF" w:rsidRDefault="00621200" w:rsidP="003F601C">
            <w:pPr>
              <w:pStyle w:val="TAL"/>
            </w:pPr>
            <w:r w:rsidRPr="006E59FF">
              <w:t>[116]</w:t>
            </w:r>
          </w:p>
        </w:tc>
        <w:tc>
          <w:tcPr>
            <w:tcW w:w="1309" w:type="dxa"/>
          </w:tcPr>
          <w:p w14:paraId="0A45B1D1" w14:textId="77777777" w:rsidR="00621200" w:rsidRPr="006E59FF" w:rsidRDefault="00621200" w:rsidP="003F601C">
            <w:pPr>
              <w:pStyle w:val="TAL"/>
            </w:pPr>
            <w:r w:rsidRPr="006E59FF">
              <w:t>o</w:t>
            </w:r>
          </w:p>
        </w:tc>
        <w:tc>
          <w:tcPr>
            <w:tcW w:w="1711" w:type="dxa"/>
          </w:tcPr>
          <w:p w14:paraId="2EC35939" w14:textId="77777777" w:rsidR="00621200" w:rsidRPr="006E59FF" w:rsidRDefault="00621200" w:rsidP="003F601C">
            <w:pPr>
              <w:pStyle w:val="TAL"/>
            </w:pPr>
            <w:r w:rsidRPr="006E59FF">
              <w:t>c70</w:t>
            </w:r>
          </w:p>
        </w:tc>
      </w:tr>
      <w:tr w:rsidR="00621200" w:rsidRPr="006E59FF" w14:paraId="5AC28122" w14:textId="77777777" w:rsidTr="000C07F2">
        <w:tc>
          <w:tcPr>
            <w:tcW w:w="1134" w:type="dxa"/>
          </w:tcPr>
          <w:p w14:paraId="71E6EECB" w14:textId="77777777" w:rsidR="00621200" w:rsidRPr="006E59FF" w:rsidRDefault="00621200" w:rsidP="003F601C">
            <w:pPr>
              <w:pStyle w:val="TAL"/>
            </w:pPr>
            <w:r w:rsidRPr="006E59FF">
              <w:t>70A</w:t>
            </w:r>
          </w:p>
        </w:tc>
        <w:tc>
          <w:tcPr>
            <w:tcW w:w="3402" w:type="dxa"/>
            <w:gridSpan w:val="2"/>
          </w:tcPr>
          <w:p w14:paraId="4363D210" w14:textId="77777777" w:rsidR="00621200" w:rsidRPr="006E59FF" w:rsidRDefault="00621200" w:rsidP="003F601C">
            <w:pPr>
              <w:pStyle w:val="TAL"/>
              <w:rPr>
                <w:rFonts w:eastAsia="MS Mincho"/>
              </w:rPr>
            </w:pPr>
            <w:r w:rsidRPr="006E59FF">
              <w:t xml:space="preserve">inclusion of MESSAGE, SUBSCRIBE, NOTIFY in communications resource priority for </w:t>
            </w:r>
            <w:r w:rsidRPr="006E59FF">
              <w:rPr>
                <w:szCs w:val="24"/>
              </w:rPr>
              <w:t>the session initiation protocol?</w:t>
            </w:r>
          </w:p>
        </w:tc>
        <w:tc>
          <w:tcPr>
            <w:tcW w:w="2093" w:type="dxa"/>
          </w:tcPr>
          <w:p w14:paraId="677E9470" w14:textId="77777777" w:rsidR="00621200" w:rsidRPr="006E59FF" w:rsidRDefault="00621200" w:rsidP="003F601C">
            <w:pPr>
              <w:pStyle w:val="TAL"/>
            </w:pPr>
            <w:r w:rsidRPr="006E59FF">
              <w:t>[116] 4.2</w:t>
            </w:r>
          </w:p>
        </w:tc>
        <w:tc>
          <w:tcPr>
            <w:tcW w:w="1309" w:type="dxa"/>
          </w:tcPr>
          <w:p w14:paraId="7E118AB7" w14:textId="77777777" w:rsidR="00621200" w:rsidRPr="006E59FF" w:rsidRDefault="00621200" w:rsidP="003F601C">
            <w:pPr>
              <w:pStyle w:val="TAL"/>
            </w:pPr>
            <w:r w:rsidRPr="006E59FF">
              <w:t>c72</w:t>
            </w:r>
          </w:p>
        </w:tc>
        <w:tc>
          <w:tcPr>
            <w:tcW w:w="1711" w:type="dxa"/>
          </w:tcPr>
          <w:p w14:paraId="02037C41" w14:textId="77777777" w:rsidR="00621200" w:rsidRPr="006E59FF" w:rsidRDefault="00621200" w:rsidP="003F601C">
            <w:pPr>
              <w:pStyle w:val="TAL"/>
            </w:pPr>
            <w:r w:rsidRPr="006E59FF">
              <w:t>c72</w:t>
            </w:r>
          </w:p>
        </w:tc>
      </w:tr>
      <w:tr w:rsidR="00621200" w:rsidRPr="006E59FF" w14:paraId="4F481E56" w14:textId="77777777" w:rsidTr="000C07F2">
        <w:tc>
          <w:tcPr>
            <w:tcW w:w="1134" w:type="dxa"/>
          </w:tcPr>
          <w:p w14:paraId="72E0E60B" w14:textId="77777777" w:rsidR="00621200" w:rsidRPr="006E59FF" w:rsidRDefault="00621200" w:rsidP="003F601C">
            <w:pPr>
              <w:pStyle w:val="TAL"/>
            </w:pPr>
            <w:r w:rsidRPr="006E59FF">
              <w:t>70B</w:t>
            </w:r>
          </w:p>
        </w:tc>
        <w:tc>
          <w:tcPr>
            <w:tcW w:w="3402" w:type="dxa"/>
            <w:gridSpan w:val="2"/>
          </w:tcPr>
          <w:p w14:paraId="38E62C08" w14:textId="77777777" w:rsidR="00621200" w:rsidRPr="006E59FF" w:rsidRDefault="00621200" w:rsidP="003F601C">
            <w:pPr>
              <w:pStyle w:val="TAL"/>
              <w:rPr>
                <w:rFonts w:eastAsia="MS Mincho"/>
              </w:rPr>
            </w:pPr>
            <w:r w:rsidRPr="006E59FF">
              <w:t xml:space="preserve">inclusion of CANCEL, BYE, REGISTER and PUBLISH in communications resource priority for </w:t>
            </w:r>
            <w:r w:rsidRPr="006E59FF">
              <w:rPr>
                <w:szCs w:val="24"/>
              </w:rPr>
              <w:t>the session initiation protocol?</w:t>
            </w:r>
          </w:p>
        </w:tc>
        <w:tc>
          <w:tcPr>
            <w:tcW w:w="2093" w:type="dxa"/>
          </w:tcPr>
          <w:p w14:paraId="71340871" w14:textId="77777777" w:rsidR="00621200" w:rsidRPr="006E59FF" w:rsidRDefault="00621200" w:rsidP="003F601C">
            <w:pPr>
              <w:pStyle w:val="TAL"/>
            </w:pPr>
            <w:r w:rsidRPr="006E59FF">
              <w:t>[116] 4.2</w:t>
            </w:r>
          </w:p>
        </w:tc>
        <w:tc>
          <w:tcPr>
            <w:tcW w:w="1309" w:type="dxa"/>
          </w:tcPr>
          <w:p w14:paraId="7434D993" w14:textId="77777777" w:rsidR="00621200" w:rsidRPr="006E59FF" w:rsidRDefault="00621200" w:rsidP="003F601C">
            <w:pPr>
              <w:pStyle w:val="TAL"/>
            </w:pPr>
            <w:r w:rsidRPr="006E59FF">
              <w:t>c72</w:t>
            </w:r>
          </w:p>
        </w:tc>
        <w:tc>
          <w:tcPr>
            <w:tcW w:w="1711" w:type="dxa"/>
          </w:tcPr>
          <w:p w14:paraId="2A8BC66D" w14:textId="77777777" w:rsidR="00621200" w:rsidRPr="006E59FF" w:rsidRDefault="00621200" w:rsidP="003F601C">
            <w:pPr>
              <w:pStyle w:val="TAL"/>
            </w:pPr>
            <w:r w:rsidRPr="006E59FF">
              <w:t>c72</w:t>
            </w:r>
          </w:p>
        </w:tc>
      </w:tr>
      <w:tr w:rsidR="00621200" w:rsidRPr="006E59FF" w14:paraId="51F1EA09" w14:textId="77777777" w:rsidTr="000C07F2">
        <w:tc>
          <w:tcPr>
            <w:tcW w:w="1134" w:type="dxa"/>
          </w:tcPr>
          <w:p w14:paraId="1CC0A1CF" w14:textId="77777777" w:rsidR="00621200" w:rsidRPr="006E59FF" w:rsidRDefault="00621200" w:rsidP="003F601C">
            <w:pPr>
              <w:pStyle w:val="TAL"/>
            </w:pPr>
            <w:r w:rsidRPr="006E59FF">
              <w:t>71</w:t>
            </w:r>
          </w:p>
        </w:tc>
        <w:tc>
          <w:tcPr>
            <w:tcW w:w="3402" w:type="dxa"/>
            <w:gridSpan w:val="2"/>
          </w:tcPr>
          <w:p w14:paraId="250C5080" w14:textId="77777777" w:rsidR="00621200" w:rsidRPr="006E59FF" w:rsidRDefault="00621200" w:rsidP="003F601C">
            <w:pPr>
              <w:pStyle w:val="TAL"/>
            </w:pPr>
            <w:r w:rsidRPr="006E59FF">
              <w:rPr>
                <w:rFonts w:eastAsia="SimSun"/>
                <w:lang w:eastAsia="zh-CN"/>
              </w:rPr>
              <w:t>addressing an amplification vulnerability in session initiation protocol forking proxies?</w:t>
            </w:r>
          </w:p>
        </w:tc>
        <w:tc>
          <w:tcPr>
            <w:tcW w:w="2093" w:type="dxa"/>
          </w:tcPr>
          <w:p w14:paraId="64791138" w14:textId="77777777" w:rsidR="00621200" w:rsidRPr="006E59FF" w:rsidRDefault="00621200" w:rsidP="003F601C">
            <w:pPr>
              <w:pStyle w:val="TAL"/>
            </w:pPr>
            <w:r w:rsidRPr="006E59FF">
              <w:t>[117]</w:t>
            </w:r>
          </w:p>
        </w:tc>
        <w:tc>
          <w:tcPr>
            <w:tcW w:w="1309" w:type="dxa"/>
          </w:tcPr>
          <w:p w14:paraId="13967F91" w14:textId="77777777" w:rsidR="00621200" w:rsidRPr="006E59FF" w:rsidRDefault="00621200" w:rsidP="003F601C">
            <w:pPr>
              <w:pStyle w:val="TAL"/>
            </w:pPr>
            <w:r w:rsidRPr="006E59FF">
              <w:t>o</w:t>
            </w:r>
          </w:p>
        </w:tc>
        <w:tc>
          <w:tcPr>
            <w:tcW w:w="1711" w:type="dxa"/>
          </w:tcPr>
          <w:p w14:paraId="0FA89893" w14:textId="77777777" w:rsidR="00621200" w:rsidRPr="006E59FF" w:rsidRDefault="00621200" w:rsidP="003F601C">
            <w:pPr>
              <w:pStyle w:val="TAL"/>
            </w:pPr>
            <w:r w:rsidRPr="006E59FF">
              <w:t>c87</w:t>
            </w:r>
          </w:p>
        </w:tc>
      </w:tr>
      <w:tr w:rsidR="00621200" w:rsidRPr="006E59FF" w14:paraId="011EFDFF" w14:textId="77777777" w:rsidTr="000C07F2">
        <w:tc>
          <w:tcPr>
            <w:tcW w:w="1134" w:type="dxa"/>
          </w:tcPr>
          <w:p w14:paraId="48AC42AC" w14:textId="77777777" w:rsidR="00621200" w:rsidRPr="006E59FF" w:rsidRDefault="00621200" w:rsidP="003F601C">
            <w:pPr>
              <w:pStyle w:val="TAL"/>
            </w:pPr>
            <w:r w:rsidRPr="006E59FF">
              <w:t>72</w:t>
            </w:r>
          </w:p>
        </w:tc>
        <w:tc>
          <w:tcPr>
            <w:tcW w:w="3402" w:type="dxa"/>
            <w:gridSpan w:val="2"/>
          </w:tcPr>
          <w:p w14:paraId="13868D70" w14:textId="77777777" w:rsidR="00621200" w:rsidRPr="006E59FF" w:rsidRDefault="00621200" w:rsidP="003F601C">
            <w:pPr>
              <w:pStyle w:val="TAL"/>
              <w:rPr>
                <w:rFonts w:eastAsia="SimSun"/>
                <w:lang w:eastAsia="zh-CN"/>
              </w:rPr>
            </w:pPr>
            <w:r w:rsidRPr="006E59FF">
              <w:rPr>
                <w:rFonts w:eastAsia="SimSun"/>
              </w:rPr>
              <w:t>the remote application identification of applying signalling compression to SIP</w:t>
            </w:r>
          </w:p>
        </w:tc>
        <w:tc>
          <w:tcPr>
            <w:tcW w:w="2093" w:type="dxa"/>
          </w:tcPr>
          <w:p w14:paraId="2BECCA12" w14:textId="77777777" w:rsidR="00621200" w:rsidRPr="006E59FF" w:rsidRDefault="00621200" w:rsidP="003F601C">
            <w:pPr>
              <w:pStyle w:val="TAL"/>
            </w:pPr>
            <w:r w:rsidRPr="006E59FF">
              <w:t>[79] 9.1</w:t>
            </w:r>
          </w:p>
        </w:tc>
        <w:tc>
          <w:tcPr>
            <w:tcW w:w="1309" w:type="dxa"/>
          </w:tcPr>
          <w:p w14:paraId="3610D9D9" w14:textId="77777777" w:rsidR="00621200" w:rsidRPr="006E59FF" w:rsidRDefault="00621200" w:rsidP="003F601C">
            <w:pPr>
              <w:pStyle w:val="TAL"/>
            </w:pPr>
            <w:r w:rsidRPr="006E59FF">
              <w:t>o</w:t>
            </w:r>
          </w:p>
        </w:tc>
        <w:tc>
          <w:tcPr>
            <w:tcW w:w="1711" w:type="dxa"/>
          </w:tcPr>
          <w:p w14:paraId="3F823459" w14:textId="77777777" w:rsidR="00621200" w:rsidRPr="006E59FF" w:rsidRDefault="00621200" w:rsidP="003F601C">
            <w:pPr>
              <w:pStyle w:val="TAL"/>
            </w:pPr>
            <w:r w:rsidRPr="006E59FF">
              <w:t>c8</w:t>
            </w:r>
          </w:p>
        </w:tc>
      </w:tr>
      <w:tr w:rsidR="00621200" w:rsidRPr="006E59FF" w14:paraId="7D5FA9F2" w14:textId="77777777" w:rsidTr="000C07F2">
        <w:tc>
          <w:tcPr>
            <w:tcW w:w="1134" w:type="dxa"/>
          </w:tcPr>
          <w:p w14:paraId="1D02D3F0" w14:textId="77777777" w:rsidR="00621200" w:rsidRPr="006E59FF" w:rsidRDefault="00621200" w:rsidP="003F601C">
            <w:pPr>
              <w:pStyle w:val="TAL"/>
            </w:pPr>
            <w:r w:rsidRPr="006E59FF">
              <w:t>73</w:t>
            </w:r>
          </w:p>
        </w:tc>
        <w:tc>
          <w:tcPr>
            <w:tcW w:w="3402" w:type="dxa"/>
            <w:gridSpan w:val="2"/>
          </w:tcPr>
          <w:p w14:paraId="10896FCA" w14:textId="77777777" w:rsidR="00621200" w:rsidRPr="006E59FF" w:rsidRDefault="00621200" w:rsidP="003F601C">
            <w:pPr>
              <w:pStyle w:val="TAL"/>
              <w:rPr>
                <w:rFonts w:eastAsia="SimSun"/>
              </w:rPr>
            </w:pPr>
            <w:r w:rsidRPr="006E59FF">
              <w:rPr>
                <w:rFonts w:eastAsia="PMingLiU"/>
              </w:rPr>
              <w:t>a session initiation protocol media feature tag for MIME application subtypes</w:t>
            </w:r>
            <w:r w:rsidRPr="006E59FF">
              <w:t>?</w:t>
            </w:r>
          </w:p>
        </w:tc>
        <w:tc>
          <w:tcPr>
            <w:tcW w:w="2093" w:type="dxa"/>
          </w:tcPr>
          <w:p w14:paraId="03924FF2" w14:textId="77777777" w:rsidR="00621200" w:rsidRPr="006E59FF" w:rsidRDefault="00621200" w:rsidP="003F601C">
            <w:pPr>
              <w:pStyle w:val="TAL"/>
            </w:pPr>
            <w:r w:rsidRPr="006E59FF">
              <w:t>[120]</w:t>
            </w:r>
          </w:p>
        </w:tc>
        <w:tc>
          <w:tcPr>
            <w:tcW w:w="1309" w:type="dxa"/>
          </w:tcPr>
          <w:p w14:paraId="1F11B18C" w14:textId="77777777" w:rsidR="00621200" w:rsidRPr="006E59FF" w:rsidRDefault="00621200" w:rsidP="003F601C">
            <w:pPr>
              <w:pStyle w:val="TAL"/>
            </w:pPr>
            <w:r w:rsidRPr="006E59FF">
              <w:t>o</w:t>
            </w:r>
          </w:p>
        </w:tc>
        <w:tc>
          <w:tcPr>
            <w:tcW w:w="1711" w:type="dxa"/>
          </w:tcPr>
          <w:p w14:paraId="04D513A7" w14:textId="77777777" w:rsidR="00621200" w:rsidRPr="006E59FF" w:rsidRDefault="00621200" w:rsidP="003F601C">
            <w:pPr>
              <w:pStyle w:val="TAL"/>
            </w:pPr>
            <w:r w:rsidRPr="006E59FF">
              <w:t>c59</w:t>
            </w:r>
          </w:p>
        </w:tc>
      </w:tr>
      <w:tr w:rsidR="00621200" w:rsidRPr="006E59FF" w14:paraId="2F34467A" w14:textId="77777777" w:rsidTr="000C07F2">
        <w:tc>
          <w:tcPr>
            <w:tcW w:w="1134" w:type="dxa"/>
          </w:tcPr>
          <w:p w14:paraId="5A079AEB" w14:textId="77777777" w:rsidR="00621200" w:rsidRPr="006E59FF" w:rsidRDefault="00621200" w:rsidP="003F601C">
            <w:pPr>
              <w:pStyle w:val="TAL"/>
            </w:pPr>
            <w:r w:rsidRPr="006E59FF">
              <w:t>74</w:t>
            </w:r>
          </w:p>
        </w:tc>
        <w:tc>
          <w:tcPr>
            <w:tcW w:w="3402" w:type="dxa"/>
            <w:gridSpan w:val="2"/>
          </w:tcPr>
          <w:p w14:paraId="70CEFE1D" w14:textId="77777777" w:rsidR="00621200" w:rsidRPr="006E59FF" w:rsidRDefault="00621200" w:rsidP="003F601C">
            <w:pPr>
              <w:pStyle w:val="TAL"/>
              <w:rPr>
                <w:rFonts w:eastAsia="PMingLiU"/>
              </w:rPr>
            </w:pPr>
            <w:r w:rsidRPr="006E59FF">
              <w:t>SIP extension for the identification of services</w:t>
            </w:r>
            <w:r w:rsidRPr="006E59FF">
              <w:rPr>
                <w:rFonts w:eastAsia="MS Mincho"/>
              </w:rPr>
              <w:t>?</w:t>
            </w:r>
            <w:r w:rsidRPr="006E59FF">
              <w:t xml:space="preserve"> </w:t>
            </w:r>
          </w:p>
        </w:tc>
        <w:tc>
          <w:tcPr>
            <w:tcW w:w="2093" w:type="dxa"/>
          </w:tcPr>
          <w:p w14:paraId="4FF78915" w14:textId="77777777" w:rsidR="00621200" w:rsidRPr="006E59FF" w:rsidRDefault="00621200" w:rsidP="003F601C">
            <w:pPr>
              <w:pStyle w:val="TAL"/>
            </w:pPr>
            <w:r w:rsidRPr="006E59FF">
              <w:t>[121]</w:t>
            </w:r>
          </w:p>
        </w:tc>
        <w:tc>
          <w:tcPr>
            <w:tcW w:w="1309" w:type="dxa"/>
          </w:tcPr>
          <w:p w14:paraId="6652CFDB" w14:textId="77777777" w:rsidR="00621200" w:rsidRPr="006E59FF" w:rsidRDefault="00621200" w:rsidP="003F601C">
            <w:pPr>
              <w:pStyle w:val="TAL"/>
            </w:pPr>
            <w:r w:rsidRPr="006E59FF">
              <w:t>o</w:t>
            </w:r>
          </w:p>
        </w:tc>
        <w:tc>
          <w:tcPr>
            <w:tcW w:w="1711" w:type="dxa"/>
          </w:tcPr>
          <w:p w14:paraId="11FCED9C" w14:textId="77777777" w:rsidR="00621200" w:rsidRPr="006E59FF" w:rsidRDefault="00621200" w:rsidP="003F601C">
            <w:pPr>
              <w:pStyle w:val="TAL"/>
            </w:pPr>
            <w:r w:rsidRPr="006E59FF">
              <w:t>c61</w:t>
            </w:r>
          </w:p>
        </w:tc>
      </w:tr>
      <w:tr w:rsidR="00621200" w:rsidRPr="006E59FF" w14:paraId="474AD8F2" w14:textId="77777777" w:rsidTr="000C07F2">
        <w:tc>
          <w:tcPr>
            <w:tcW w:w="1134" w:type="dxa"/>
          </w:tcPr>
          <w:p w14:paraId="038070C5" w14:textId="77777777" w:rsidR="00621200" w:rsidRPr="006E59FF" w:rsidRDefault="00621200" w:rsidP="003F601C">
            <w:pPr>
              <w:pStyle w:val="TAL"/>
            </w:pPr>
            <w:r w:rsidRPr="006E59FF">
              <w:t>75</w:t>
            </w:r>
          </w:p>
        </w:tc>
        <w:tc>
          <w:tcPr>
            <w:tcW w:w="3402" w:type="dxa"/>
            <w:gridSpan w:val="2"/>
          </w:tcPr>
          <w:p w14:paraId="7172DCC0" w14:textId="77777777" w:rsidR="00621200" w:rsidRPr="006E59FF" w:rsidRDefault="00621200" w:rsidP="003F601C">
            <w:pPr>
              <w:pStyle w:val="TAL"/>
            </w:pPr>
            <w:r w:rsidRPr="006E59FF">
              <w:t>a framework for consent-based communications in SIP?</w:t>
            </w:r>
          </w:p>
        </w:tc>
        <w:tc>
          <w:tcPr>
            <w:tcW w:w="2093" w:type="dxa"/>
          </w:tcPr>
          <w:p w14:paraId="5E8BB1E0" w14:textId="77777777" w:rsidR="00621200" w:rsidRPr="006E59FF" w:rsidRDefault="00621200" w:rsidP="003F601C">
            <w:pPr>
              <w:pStyle w:val="TAL"/>
            </w:pPr>
            <w:r w:rsidRPr="006E59FF">
              <w:t>[125]</w:t>
            </w:r>
          </w:p>
        </w:tc>
        <w:tc>
          <w:tcPr>
            <w:tcW w:w="1309" w:type="dxa"/>
          </w:tcPr>
          <w:p w14:paraId="3033CF98" w14:textId="77777777" w:rsidR="00621200" w:rsidRPr="006E59FF" w:rsidRDefault="00621200" w:rsidP="003F601C">
            <w:pPr>
              <w:pStyle w:val="TAL"/>
            </w:pPr>
            <w:r w:rsidRPr="006E59FF">
              <w:t>c76</w:t>
            </w:r>
          </w:p>
        </w:tc>
        <w:tc>
          <w:tcPr>
            <w:tcW w:w="1711" w:type="dxa"/>
          </w:tcPr>
          <w:p w14:paraId="4EAFBF4D" w14:textId="77777777" w:rsidR="00621200" w:rsidRPr="006E59FF" w:rsidRDefault="00621200" w:rsidP="003F601C">
            <w:pPr>
              <w:pStyle w:val="TAL"/>
            </w:pPr>
            <w:r w:rsidRPr="006E59FF">
              <w:t>c76</w:t>
            </w:r>
          </w:p>
        </w:tc>
      </w:tr>
      <w:tr w:rsidR="00621200" w:rsidRPr="006E59FF" w14:paraId="475717F0" w14:textId="77777777" w:rsidTr="000C07F2">
        <w:tc>
          <w:tcPr>
            <w:tcW w:w="1134" w:type="dxa"/>
          </w:tcPr>
          <w:p w14:paraId="1D718BF1" w14:textId="77777777" w:rsidR="00621200" w:rsidRPr="006E59FF" w:rsidRDefault="00621200" w:rsidP="003F601C">
            <w:pPr>
              <w:pStyle w:val="TAL"/>
            </w:pPr>
            <w:r w:rsidRPr="006E59FF">
              <w:t>75A</w:t>
            </w:r>
          </w:p>
        </w:tc>
        <w:tc>
          <w:tcPr>
            <w:tcW w:w="3402" w:type="dxa"/>
            <w:gridSpan w:val="2"/>
          </w:tcPr>
          <w:p w14:paraId="28124FBB" w14:textId="77777777" w:rsidR="00621200" w:rsidRPr="006E59FF" w:rsidRDefault="00621200" w:rsidP="003F601C">
            <w:pPr>
              <w:pStyle w:val="TAL"/>
            </w:pPr>
            <w:r w:rsidRPr="006E59FF">
              <w:t>a relay within the framework for consent-based communications in SIP?</w:t>
            </w:r>
          </w:p>
        </w:tc>
        <w:tc>
          <w:tcPr>
            <w:tcW w:w="2093" w:type="dxa"/>
          </w:tcPr>
          <w:p w14:paraId="61896EBB" w14:textId="77777777" w:rsidR="00621200" w:rsidRPr="006E59FF" w:rsidRDefault="00621200" w:rsidP="003F601C">
            <w:pPr>
              <w:pStyle w:val="TAL"/>
            </w:pPr>
            <w:r w:rsidRPr="006E59FF">
              <w:t>[125]</w:t>
            </w:r>
          </w:p>
        </w:tc>
        <w:tc>
          <w:tcPr>
            <w:tcW w:w="1309" w:type="dxa"/>
          </w:tcPr>
          <w:p w14:paraId="7069E5CE" w14:textId="77777777" w:rsidR="00621200" w:rsidRPr="006E59FF" w:rsidRDefault="00621200" w:rsidP="003F601C">
            <w:pPr>
              <w:pStyle w:val="TAL"/>
            </w:pPr>
            <w:r w:rsidRPr="006E59FF">
              <w:t>c77</w:t>
            </w:r>
          </w:p>
        </w:tc>
        <w:tc>
          <w:tcPr>
            <w:tcW w:w="1711" w:type="dxa"/>
          </w:tcPr>
          <w:p w14:paraId="29A202ED" w14:textId="77777777" w:rsidR="00621200" w:rsidRPr="006E59FF" w:rsidRDefault="00621200" w:rsidP="003F601C">
            <w:pPr>
              <w:pStyle w:val="TAL"/>
            </w:pPr>
            <w:r w:rsidRPr="006E59FF">
              <w:t>c78</w:t>
            </w:r>
          </w:p>
        </w:tc>
      </w:tr>
      <w:tr w:rsidR="00621200" w:rsidRPr="006E59FF" w14:paraId="19C3AEE3" w14:textId="77777777" w:rsidTr="000C07F2">
        <w:tc>
          <w:tcPr>
            <w:tcW w:w="1134" w:type="dxa"/>
          </w:tcPr>
          <w:p w14:paraId="733E23DB" w14:textId="77777777" w:rsidR="00621200" w:rsidRPr="006E59FF" w:rsidRDefault="00621200" w:rsidP="003F601C">
            <w:pPr>
              <w:pStyle w:val="TAL"/>
            </w:pPr>
            <w:r w:rsidRPr="006E59FF">
              <w:t>75B</w:t>
            </w:r>
          </w:p>
        </w:tc>
        <w:tc>
          <w:tcPr>
            <w:tcW w:w="3402" w:type="dxa"/>
            <w:gridSpan w:val="2"/>
          </w:tcPr>
          <w:p w14:paraId="31F28850" w14:textId="77777777" w:rsidR="00621200" w:rsidRPr="006E59FF" w:rsidRDefault="00621200" w:rsidP="003F601C">
            <w:pPr>
              <w:pStyle w:val="TAL"/>
            </w:pPr>
            <w:r w:rsidRPr="006E59FF">
              <w:t>a recipient within the framework for consent-based communications in SIP?</w:t>
            </w:r>
          </w:p>
        </w:tc>
        <w:tc>
          <w:tcPr>
            <w:tcW w:w="2093" w:type="dxa"/>
          </w:tcPr>
          <w:p w14:paraId="4064335D" w14:textId="77777777" w:rsidR="00621200" w:rsidRPr="006E59FF" w:rsidRDefault="00621200" w:rsidP="003F601C">
            <w:pPr>
              <w:pStyle w:val="TAL"/>
            </w:pPr>
            <w:r w:rsidRPr="006E59FF">
              <w:t>[125]</w:t>
            </w:r>
          </w:p>
        </w:tc>
        <w:tc>
          <w:tcPr>
            <w:tcW w:w="1309" w:type="dxa"/>
          </w:tcPr>
          <w:p w14:paraId="5F134981" w14:textId="77777777" w:rsidR="00621200" w:rsidRPr="006E59FF" w:rsidRDefault="00621200" w:rsidP="003F601C">
            <w:pPr>
              <w:pStyle w:val="TAL"/>
            </w:pPr>
            <w:r w:rsidRPr="006E59FF">
              <w:t>c80</w:t>
            </w:r>
          </w:p>
        </w:tc>
        <w:tc>
          <w:tcPr>
            <w:tcW w:w="1711" w:type="dxa"/>
          </w:tcPr>
          <w:p w14:paraId="01F7C816" w14:textId="77777777" w:rsidR="00621200" w:rsidRPr="006E59FF" w:rsidRDefault="00621200" w:rsidP="003F601C">
            <w:pPr>
              <w:pStyle w:val="TAL"/>
            </w:pPr>
            <w:r w:rsidRPr="006E59FF">
              <w:t>c79</w:t>
            </w:r>
          </w:p>
        </w:tc>
      </w:tr>
      <w:tr w:rsidR="00621200" w:rsidRPr="006E59FF" w14:paraId="01F7DEDE" w14:textId="77777777" w:rsidTr="000C07F2">
        <w:tc>
          <w:tcPr>
            <w:tcW w:w="1134" w:type="dxa"/>
          </w:tcPr>
          <w:p w14:paraId="03190B78" w14:textId="77777777" w:rsidR="00621200" w:rsidRPr="006E59FF" w:rsidRDefault="00621200" w:rsidP="003F601C">
            <w:pPr>
              <w:pStyle w:val="TAL"/>
            </w:pPr>
            <w:r w:rsidRPr="006E59FF">
              <w:t>76</w:t>
            </w:r>
          </w:p>
        </w:tc>
        <w:tc>
          <w:tcPr>
            <w:tcW w:w="3402" w:type="dxa"/>
            <w:gridSpan w:val="2"/>
          </w:tcPr>
          <w:p w14:paraId="72D9AC45" w14:textId="77777777" w:rsidR="00621200" w:rsidRPr="006E59FF" w:rsidRDefault="00621200" w:rsidP="003F601C">
            <w:pPr>
              <w:pStyle w:val="TAL"/>
            </w:pPr>
            <w:r w:rsidRPr="006E59FF">
              <w:rPr>
                <w:rFonts w:eastAsia="Batang"/>
              </w:rPr>
              <w:t>a mechanism for transporting user-to user-call control information in SIP</w:t>
            </w:r>
            <w:r w:rsidRPr="006E59FF">
              <w:t>?</w:t>
            </w:r>
          </w:p>
        </w:tc>
        <w:tc>
          <w:tcPr>
            <w:tcW w:w="2093" w:type="dxa"/>
          </w:tcPr>
          <w:p w14:paraId="23B2BD52" w14:textId="77777777" w:rsidR="00621200" w:rsidRPr="006E59FF" w:rsidRDefault="00621200" w:rsidP="003F601C">
            <w:pPr>
              <w:pStyle w:val="TAL"/>
            </w:pPr>
            <w:r w:rsidRPr="006E59FF">
              <w:t>[126]</w:t>
            </w:r>
          </w:p>
        </w:tc>
        <w:tc>
          <w:tcPr>
            <w:tcW w:w="1309" w:type="dxa"/>
          </w:tcPr>
          <w:p w14:paraId="1B15ACB6" w14:textId="77777777" w:rsidR="00621200" w:rsidRPr="006E59FF" w:rsidRDefault="00621200" w:rsidP="003F601C">
            <w:pPr>
              <w:pStyle w:val="TAL"/>
            </w:pPr>
            <w:r w:rsidRPr="006E59FF">
              <w:t>o</w:t>
            </w:r>
          </w:p>
        </w:tc>
        <w:tc>
          <w:tcPr>
            <w:tcW w:w="1711" w:type="dxa"/>
          </w:tcPr>
          <w:p w14:paraId="298F8541" w14:textId="77777777" w:rsidR="00621200" w:rsidRPr="006E59FF" w:rsidRDefault="00621200" w:rsidP="003F601C">
            <w:pPr>
              <w:pStyle w:val="TAL"/>
            </w:pPr>
            <w:r w:rsidRPr="006E59FF">
              <w:t>c81</w:t>
            </w:r>
          </w:p>
        </w:tc>
      </w:tr>
      <w:tr w:rsidR="00621200" w:rsidRPr="006E59FF" w14:paraId="56985FD0" w14:textId="77777777" w:rsidTr="000C07F2">
        <w:tc>
          <w:tcPr>
            <w:tcW w:w="1134" w:type="dxa"/>
          </w:tcPr>
          <w:p w14:paraId="1D2D8C5E" w14:textId="77777777" w:rsidR="00621200" w:rsidRPr="006E59FF" w:rsidRDefault="00621200" w:rsidP="003F601C">
            <w:pPr>
              <w:pStyle w:val="TAL"/>
            </w:pPr>
            <w:r w:rsidRPr="006E59FF">
              <w:t>76A</w:t>
            </w:r>
          </w:p>
        </w:tc>
        <w:tc>
          <w:tcPr>
            <w:tcW w:w="3402" w:type="dxa"/>
            <w:gridSpan w:val="2"/>
          </w:tcPr>
          <w:p w14:paraId="776EC1F2" w14:textId="77777777" w:rsidR="00621200" w:rsidRPr="006E59FF" w:rsidRDefault="00621200" w:rsidP="003F601C">
            <w:pPr>
              <w:pStyle w:val="TAL"/>
              <w:rPr>
                <w:rFonts w:eastAsia="SimSun"/>
              </w:rPr>
            </w:pPr>
            <w:r w:rsidRPr="006E59FF">
              <w:rPr>
                <w:lang w:eastAsia="en-GB"/>
              </w:rPr>
              <w:t>interworking ISDN call control user information with SIP?</w:t>
            </w:r>
          </w:p>
        </w:tc>
        <w:tc>
          <w:tcPr>
            <w:tcW w:w="2093" w:type="dxa"/>
          </w:tcPr>
          <w:p w14:paraId="6F1362E9" w14:textId="77777777" w:rsidR="00621200" w:rsidRPr="006E59FF" w:rsidRDefault="00621200" w:rsidP="003F601C">
            <w:pPr>
              <w:pStyle w:val="TAL"/>
            </w:pPr>
            <w:r w:rsidRPr="006E59FF">
              <w:t>[126A]</w:t>
            </w:r>
          </w:p>
        </w:tc>
        <w:tc>
          <w:tcPr>
            <w:tcW w:w="1309" w:type="dxa"/>
          </w:tcPr>
          <w:p w14:paraId="55C68A8A" w14:textId="77777777" w:rsidR="00621200" w:rsidRPr="006E59FF" w:rsidRDefault="00621200" w:rsidP="003F601C">
            <w:pPr>
              <w:pStyle w:val="TAL"/>
            </w:pPr>
            <w:r w:rsidRPr="006E59FF">
              <w:t>c109</w:t>
            </w:r>
          </w:p>
        </w:tc>
        <w:tc>
          <w:tcPr>
            <w:tcW w:w="1711" w:type="dxa"/>
          </w:tcPr>
          <w:p w14:paraId="3CBDC0C0" w14:textId="77777777" w:rsidR="00621200" w:rsidRPr="006E59FF" w:rsidRDefault="00621200" w:rsidP="003F601C">
            <w:pPr>
              <w:pStyle w:val="TAL"/>
            </w:pPr>
            <w:r w:rsidRPr="006E59FF">
              <w:t>c109</w:t>
            </w:r>
          </w:p>
        </w:tc>
      </w:tr>
      <w:tr w:rsidR="00621200" w:rsidRPr="006E59FF" w14:paraId="5D160E32" w14:textId="77777777" w:rsidTr="000C07F2">
        <w:tc>
          <w:tcPr>
            <w:tcW w:w="1134" w:type="dxa"/>
          </w:tcPr>
          <w:p w14:paraId="2EA09524" w14:textId="77777777" w:rsidR="00621200" w:rsidRPr="006E59FF" w:rsidRDefault="00621200" w:rsidP="003F601C">
            <w:pPr>
              <w:pStyle w:val="TAL"/>
            </w:pPr>
            <w:r w:rsidRPr="006E59FF">
              <w:t>77</w:t>
            </w:r>
          </w:p>
        </w:tc>
        <w:tc>
          <w:tcPr>
            <w:tcW w:w="3402" w:type="dxa"/>
            <w:gridSpan w:val="2"/>
          </w:tcPr>
          <w:p w14:paraId="6186531A" w14:textId="77777777" w:rsidR="00621200" w:rsidRPr="006E59FF" w:rsidRDefault="00621200" w:rsidP="003F601C">
            <w:pPr>
              <w:pStyle w:val="TAL"/>
            </w:pPr>
            <w:r w:rsidRPr="006E59FF">
              <w:rPr>
                <w:rFonts w:eastAsia="SimSun"/>
              </w:rPr>
              <w:t>The SIP P-Private-Network-Indication private-header (P-Header)</w:t>
            </w:r>
            <w:r w:rsidRPr="006E59FF">
              <w:t>?</w:t>
            </w:r>
          </w:p>
        </w:tc>
        <w:tc>
          <w:tcPr>
            <w:tcW w:w="2093" w:type="dxa"/>
          </w:tcPr>
          <w:p w14:paraId="792F0228" w14:textId="77777777" w:rsidR="00621200" w:rsidRPr="006E59FF" w:rsidRDefault="00621200" w:rsidP="003F601C">
            <w:pPr>
              <w:pStyle w:val="TAL"/>
            </w:pPr>
            <w:r w:rsidRPr="006E59FF">
              <w:t>[134]</w:t>
            </w:r>
          </w:p>
        </w:tc>
        <w:tc>
          <w:tcPr>
            <w:tcW w:w="1309" w:type="dxa"/>
          </w:tcPr>
          <w:p w14:paraId="1B72A016" w14:textId="77777777" w:rsidR="00621200" w:rsidRPr="006E59FF" w:rsidRDefault="00621200" w:rsidP="003F601C">
            <w:pPr>
              <w:pStyle w:val="TAL"/>
            </w:pPr>
            <w:r w:rsidRPr="006E59FF">
              <w:t>o</w:t>
            </w:r>
          </w:p>
        </w:tc>
        <w:tc>
          <w:tcPr>
            <w:tcW w:w="1711" w:type="dxa"/>
          </w:tcPr>
          <w:p w14:paraId="177420AB" w14:textId="77777777" w:rsidR="00621200" w:rsidRPr="006E59FF" w:rsidRDefault="00621200" w:rsidP="003F601C">
            <w:pPr>
              <w:pStyle w:val="TAL"/>
            </w:pPr>
            <w:r w:rsidRPr="006E59FF">
              <w:t>o</w:t>
            </w:r>
          </w:p>
        </w:tc>
      </w:tr>
      <w:tr w:rsidR="00621200" w:rsidRPr="006E59FF" w14:paraId="41279905" w14:textId="77777777" w:rsidTr="000C07F2">
        <w:tc>
          <w:tcPr>
            <w:tcW w:w="1134" w:type="dxa"/>
          </w:tcPr>
          <w:p w14:paraId="322B7858" w14:textId="77777777" w:rsidR="00621200" w:rsidRPr="006E59FF" w:rsidRDefault="00621200" w:rsidP="003F601C">
            <w:pPr>
              <w:pStyle w:val="TAL"/>
            </w:pPr>
            <w:r w:rsidRPr="006E59FF">
              <w:t>78</w:t>
            </w:r>
          </w:p>
        </w:tc>
        <w:tc>
          <w:tcPr>
            <w:tcW w:w="3402" w:type="dxa"/>
            <w:gridSpan w:val="2"/>
          </w:tcPr>
          <w:p w14:paraId="48B49C30" w14:textId="77777777" w:rsidR="00621200" w:rsidRPr="006E59FF" w:rsidRDefault="00621200" w:rsidP="003F601C">
            <w:pPr>
              <w:pStyle w:val="TAL"/>
            </w:pPr>
            <w:r w:rsidRPr="006E59FF">
              <w:t>the SIP P-Served-User private header for the 3GPP IM CN subsystem?</w:t>
            </w:r>
          </w:p>
        </w:tc>
        <w:tc>
          <w:tcPr>
            <w:tcW w:w="2093" w:type="dxa"/>
          </w:tcPr>
          <w:p w14:paraId="53D8BD92" w14:textId="77777777" w:rsidR="00621200" w:rsidRPr="006E59FF" w:rsidRDefault="00621200" w:rsidP="003F601C">
            <w:pPr>
              <w:pStyle w:val="TAL"/>
            </w:pPr>
            <w:r w:rsidRPr="006E59FF">
              <w:t>[133] 6</w:t>
            </w:r>
          </w:p>
        </w:tc>
        <w:tc>
          <w:tcPr>
            <w:tcW w:w="1309" w:type="dxa"/>
          </w:tcPr>
          <w:p w14:paraId="3CED659A" w14:textId="77777777" w:rsidR="00621200" w:rsidRPr="006E59FF" w:rsidRDefault="00621200" w:rsidP="003F601C">
            <w:pPr>
              <w:pStyle w:val="TAL"/>
            </w:pPr>
            <w:r w:rsidRPr="006E59FF">
              <w:t>o</w:t>
            </w:r>
          </w:p>
        </w:tc>
        <w:tc>
          <w:tcPr>
            <w:tcW w:w="1711" w:type="dxa"/>
          </w:tcPr>
          <w:p w14:paraId="7A5F9D6F" w14:textId="77777777" w:rsidR="00621200" w:rsidRPr="006E59FF" w:rsidRDefault="00621200" w:rsidP="003F601C">
            <w:pPr>
              <w:pStyle w:val="TAL"/>
            </w:pPr>
            <w:r w:rsidRPr="006E59FF">
              <w:t>c93</w:t>
            </w:r>
          </w:p>
        </w:tc>
      </w:tr>
      <w:tr w:rsidR="00621200" w:rsidRPr="006E59FF" w14:paraId="22747C2C" w14:textId="77777777" w:rsidTr="000C07F2">
        <w:tc>
          <w:tcPr>
            <w:tcW w:w="1134" w:type="dxa"/>
          </w:tcPr>
          <w:p w14:paraId="27262BA9" w14:textId="77777777" w:rsidR="00621200" w:rsidRPr="006E59FF" w:rsidRDefault="00621200" w:rsidP="003F601C">
            <w:pPr>
              <w:pStyle w:val="TAL"/>
            </w:pPr>
            <w:r w:rsidRPr="006E59FF">
              <w:t>79</w:t>
            </w:r>
          </w:p>
        </w:tc>
        <w:tc>
          <w:tcPr>
            <w:tcW w:w="3402" w:type="dxa"/>
            <w:gridSpan w:val="2"/>
          </w:tcPr>
          <w:p w14:paraId="7E65B9DF" w14:textId="77777777" w:rsidR="00621200" w:rsidRPr="006E59FF" w:rsidRDefault="00621200" w:rsidP="003F601C">
            <w:pPr>
              <w:pStyle w:val="TAL"/>
            </w:pPr>
            <w:r w:rsidRPr="006E59FF">
              <w:t>the SIP P-Served-User header extension for Originating CDIV session case?</w:t>
            </w:r>
          </w:p>
        </w:tc>
        <w:tc>
          <w:tcPr>
            <w:tcW w:w="2093" w:type="dxa"/>
          </w:tcPr>
          <w:p w14:paraId="1F98AB28" w14:textId="77777777" w:rsidR="00621200" w:rsidRPr="006E59FF" w:rsidRDefault="00621200" w:rsidP="003F601C">
            <w:pPr>
              <w:pStyle w:val="TAL"/>
            </w:pPr>
            <w:r w:rsidRPr="006E59FF">
              <w:t>[239] 4</w:t>
            </w:r>
          </w:p>
        </w:tc>
        <w:tc>
          <w:tcPr>
            <w:tcW w:w="1309" w:type="dxa"/>
          </w:tcPr>
          <w:p w14:paraId="3EEADCD9" w14:textId="77777777" w:rsidR="00621200" w:rsidRPr="006E59FF" w:rsidRDefault="00621200" w:rsidP="003F601C">
            <w:pPr>
              <w:pStyle w:val="TAL"/>
            </w:pPr>
            <w:r w:rsidRPr="006E59FF">
              <w:t>c126</w:t>
            </w:r>
          </w:p>
        </w:tc>
        <w:tc>
          <w:tcPr>
            <w:tcW w:w="1711" w:type="dxa"/>
          </w:tcPr>
          <w:p w14:paraId="532736F7" w14:textId="77777777" w:rsidR="00621200" w:rsidRPr="006E59FF" w:rsidRDefault="00621200" w:rsidP="003F601C">
            <w:pPr>
              <w:pStyle w:val="TAL"/>
            </w:pPr>
            <w:r w:rsidRPr="006E59FF">
              <w:t>c127</w:t>
            </w:r>
          </w:p>
        </w:tc>
      </w:tr>
      <w:tr w:rsidR="00621200" w:rsidRPr="006E59FF" w14:paraId="1119BABE" w14:textId="77777777" w:rsidTr="000C07F2">
        <w:tc>
          <w:tcPr>
            <w:tcW w:w="1134" w:type="dxa"/>
          </w:tcPr>
          <w:p w14:paraId="69CC60AD" w14:textId="77777777" w:rsidR="00621200" w:rsidRPr="006E59FF" w:rsidRDefault="00621200" w:rsidP="003F601C">
            <w:pPr>
              <w:pStyle w:val="TAL"/>
            </w:pPr>
            <w:r w:rsidRPr="006E59FF">
              <w:t>80</w:t>
            </w:r>
          </w:p>
        </w:tc>
        <w:tc>
          <w:tcPr>
            <w:tcW w:w="3402" w:type="dxa"/>
            <w:gridSpan w:val="2"/>
          </w:tcPr>
          <w:p w14:paraId="60A5ABA1" w14:textId="77777777" w:rsidR="00621200" w:rsidRPr="006E59FF" w:rsidRDefault="00621200" w:rsidP="003F601C">
            <w:pPr>
              <w:pStyle w:val="TAL"/>
            </w:pPr>
            <w:r w:rsidRPr="006E59FF">
              <w:t>marking SIP messages to be logged?</w:t>
            </w:r>
          </w:p>
        </w:tc>
        <w:tc>
          <w:tcPr>
            <w:tcW w:w="2093" w:type="dxa"/>
          </w:tcPr>
          <w:p w14:paraId="4EB63713" w14:textId="77777777" w:rsidR="00621200" w:rsidRPr="006E59FF" w:rsidRDefault="00621200" w:rsidP="003F601C">
            <w:pPr>
              <w:pStyle w:val="TAL"/>
            </w:pPr>
            <w:r w:rsidRPr="006E59FF">
              <w:t>[140]</w:t>
            </w:r>
          </w:p>
        </w:tc>
        <w:tc>
          <w:tcPr>
            <w:tcW w:w="1309" w:type="dxa"/>
          </w:tcPr>
          <w:p w14:paraId="3F6BA9D8" w14:textId="77777777" w:rsidR="00621200" w:rsidRPr="006E59FF" w:rsidRDefault="00621200" w:rsidP="003F601C">
            <w:pPr>
              <w:pStyle w:val="TAL"/>
            </w:pPr>
            <w:r w:rsidRPr="006E59FF">
              <w:t>o</w:t>
            </w:r>
          </w:p>
        </w:tc>
        <w:tc>
          <w:tcPr>
            <w:tcW w:w="1711" w:type="dxa"/>
          </w:tcPr>
          <w:p w14:paraId="205FAA6C" w14:textId="77777777" w:rsidR="00621200" w:rsidRPr="006E59FF" w:rsidRDefault="00621200" w:rsidP="003F601C">
            <w:pPr>
              <w:pStyle w:val="TAL"/>
            </w:pPr>
            <w:r w:rsidRPr="006E59FF">
              <w:t>c85</w:t>
            </w:r>
          </w:p>
        </w:tc>
      </w:tr>
      <w:tr w:rsidR="00621200" w:rsidRPr="006E59FF" w14:paraId="218AAB6E" w14:textId="77777777" w:rsidTr="000C07F2">
        <w:tc>
          <w:tcPr>
            <w:tcW w:w="1134" w:type="dxa"/>
          </w:tcPr>
          <w:p w14:paraId="231DC5C5" w14:textId="77777777" w:rsidR="00621200" w:rsidRPr="006E59FF" w:rsidRDefault="00621200" w:rsidP="003F601C">
            <w:pPr>
              <w:pStyle w:val="TAL"/>
            </w:pPr>
            <w:r w:rsidRPr="006E59FF">
              <w:t>81</w:t>
            </w:r>
          </w:p>
        </w:tc>
        <w:tc>
          <w:tcPr>
            <w:tcW w:w="3402" w:type="dxa"/>
            <w:gridSpan w:val="2"/>
          </w:tcPr>
          <w:p w14:paraId="4838D9A1" w14:textId="77777777" w:rsidR="00621200" w:rsidRPr="006E59FF" w:rsidRDefault="00621200" w:rsidP="003F601C">
            <w:pPr>
              <w:pStyle w:val="TAL"/>
            </w:pPr>
            <w:r w:rsidRPr="006E59FF">
              <w:t>the 199 (Early Dialog Terminated) response code)</w:t>
            </w:r>
          </w:p>
        </w:tc>
        <w:tc>
          <w:tcPr>
            <w:tcW w:w="2093" w:type="dxa"/>
          </w:tcPr>
          <w:p w14:paraId="4801BEC5" w14:textId="77777777" w:rsidR="00621200" w:rsidRPr="006E59FF" w:rsidRDefault="00621200" w:rsidP="003F601C">
            <w:pPr>
              <w:pStyle w:val="TAL"/>
            </w:pPr>
            <w:r w:rsidRPr="006E59FF">
              <w:t>[142]</w:t>
            </w:r>
          </w:p>
        </w:tc>
        <w:tc>
          <w:tcPr>
            <w:tcW w:w="1309" w:type="dxa"/>
          </w:tcPr>
          <w:p w14:paraId="060057C6" w14:textId="77777777" w:rsidR="00621200" w:rsidRPr="006E59FF" w:rsidRDefault="00621200" w:rsidP="003F601C">
            <w:pPr>
              <w:pStyle w:val="TAL"/>
            </w:pPr>
            <w:r w:rsidRPr="006E59FF">
              <w:t>o</w:t>
            </w:r>
          </w:p>
        </w:tc>
        <w:tc>
          <w:tcPr>
            <w:tcW w:w="1711" w:type="dxa"/>
          </w:tcPr>
          <w:p w14:paraId="5633EFFD" w14:textId="77777777" w:rsidR="00621200" w:rsidRPr="006E59FF" w:rsidRDefault="00621200" w:rsidP="003F601C">
            <w:pPr>
              <w:pStyle w:val="TAL"/>
            </w:pPr>
            <w:r w:rsidRPr="006E59FF">
              <w:t>c86</w:t>
            </w:r>
          </w:p>
        </w:tc>
      </w:tr>
      <w:tr w:rsidR="00621200" w:rsidRPr="006E59FF" w14:paraId="10F6EBA1" w14:textId="77777777" w:rsidTr="000C07F2">
        <w:tc>
          <w:tcPr>
            <w:tcW w:w="1134" w:type="dxa"/>
          </w:tcPr>
          <w:p w14:paraId="5FDF71BA" w14:textId="77777777" w:rsidR="00621200" w:rsidRPr="006E59FF" w:rsidRDefault="00621200" w:rsidP="003F601C">
            <w:pPr>
              <w:pStyle w:val="TAL"/>
            </w:pPr>
            <w:r w:rsidRPr="006E59FF">
              <w:t>82</w:t>
            </w:r>
          </w:p>
        </w:tc>
        <w:tc>
          <w:tcPr>
            <w:tcW w:w="3402" w:type="dxa"/>
            <w:gridSpan w:val="2"/>
          </w:tcPr>
          <w:p w14:paraId="1A1AD373" w14:textId="77777777" w:rsidR="00621200" w:rsidRPr="006E59FF" w:rsidRDefault="00621200" w:rsidP="003F601C">
            <w:pPr>
              <w:pStyle w:val="TAL"/>
            </w:pPr>
            <w:r w:rsidRPr="006E59FF">
              <w:t>message body handling in SIP?</w:t>
            </w:r>
          </w:p>
        </w:tc>
        <w:tc>
          <w:tcPr>
            <w:tcW w:w="2093" w:type="dxa"/>
          </w:tcPr>
          <w:p w14:paraId="122EA551" w14:textId="77777777" w:rsidR="00621200" w:rsidRPr="006E59FF" w:rsidRDefault="00621200" w:rsidP="003F601C">
            <w:pPr>
              <w:pStyle w:val="TAL"/>
            </w:pPr>
            <w:r w:rsidRPr="006E59FF">
              <w:t>[150]</w:t>
            </w:r>
          </w:p>
        </w:tc>
        <w:tc>
          <w:tcPr>
            <w:tcW w:w="1309" w:type="dxa"/>
          </w:tcPr>
          <w:p w14:paraId="2288D34B" w14:textId="77777777" w:rsidR="00621200" w:rsidRPr="006E59FF" w:rsidRDefault="00621200" w:rsidP="003F601C">
            <w:pPr>
              <w:pStyle w:val="TAL"/>
            </w:pPr>
            <w:r w:rsidRPr="006E59FF">
              <w:t>m</w:t>
            </w:r>
          </w:p>
        </w:tc>
        <w:tc>
          <w:tcPr>
            <w:tcW w:w="1711" w:type="dxa"/>
          </w:tcPr>
          <w:p w14:paraId="761EA6EE" w14:textId="77777777" w:rsidR="00621200" w:rsidRPr="006E59FF" w:rsidRDefault="00621200" w:rsidP="003F601C">
            <w:pPr>
              <w:pStyle w:val="TAL"/>
            </w:pPr>
            <w:r w:rsidRPr="006E59FF">
              <w:t>m</w:t>
            </w:r>
          </w:p>
        </w:tc>
      </w:tr>
      <w:tr w:rsidR="00621200" w:rsidRPr="006E59FF" w14:paraId="469918E1" w14:textId="77777777" w:rsidTr="000C0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left w:val="single" w:sz="4" w:space="0" w:color="000000"/>
              <w:bottom w:val="single" w:sz="4" w:space="0" w:color="000000"/>
            </w:tcBorders>
          </w:tcPr>
          <w:p w14:paraId="6BBA3A01" w14:textId="77777777" w:rsidR="00621200" w:rsidRPr="006E59FF" w:rsidRDefault="00621200" w:rsidP="003F601C">
            <w:pPr>
              <w:pStyle w:val="TAL"/>
              <w:snapToGrid w:val="0"/>
            </w:pPr>
            <w:r w:rsidRPr="006E59FF">
              <w:t>83</w:t>
            </w:r>
          </w:p>
        </w:tc>
        <w:tc>
          <w:tcPr>
            <w:tcW w:w="3402" w:type="dxa"/>
            <w:gridSpan w:val="2"/>
            <w:tcBorders>
              <w:left w:val="single" w:sz="4" w:space="0" w:color="000000"/>
              <w:bottom w:val="single" w:sz="4" w:space="0" w:color="000000"/>
            </w:tcBorders>
          </w:tcPr>
          <w:p w14:paraId="6250333E" w14:textId="77777777" w:rsidR="00621200" w:rsidRPr="006E59FF" w:rsidRDefault="00621200" w:rsidP="003F601C">
            <w:pPr>
              <w:pStyle w:val="TAL"/>
              <w:snapToGrid w:val="0"/>
            </w:pPr>
            <w:r w:rsidRPr="006E59FF">
              <w:t>indication of support for keep-alive</w:t>
            </w:r>
          </w:p>
        </w:tc>
        <w:tc>
          <w:tcPr>
            <w:tcW w:w="2093" w:type="dxa"/>
            <w:tcBorders>
              <w:left w:val="single" w:sz="4" w:space="0" w:color="000000"/>
              <w:bottom w:val="single" w:sz="4" w:space="0" w:color="000000"/>
            </w:tcBorders>
          </w:tcPr>
          <w:p w14:paraId="39CACD88" w14:textId="77777777" w:rsidR="00621200" w:rsidRPr="006E59FF" w:rsidRDefault="00621200" w:rsidP="003F601C">
            <w:pPr>
              <w:pStyle w:val="TAL"/>
              <w:snapToGrid w:val="0"/>
            </w:pPr>
            <w:r w:rsidRPr="006E59FF">
              <w:t>[143]</w:t>
            </w:r>
          </w:p>
        </w:tc>
        <w:tc>
          <w:tcPr>
            <w:tcW w:w="1309" w:type="dxa"/>
            <w:tcBorders>
              <w:left w:val="single" w:sz="4" w:space="0" w:color="000000"/>
              <w:bottom w:val="single" w:sz="4" w:space="0" w:color="000000"/>
            </w:tcBorders>
          </w:tcPr>
          <w:p w14:paraId="343BA57C" w14:textId="77777777" w:rsidR="00621200" w:rsidRPr="006E59FF" w:rsidRDefault="00621200" w:rsidP="003F601C">
            <w:pPr>
              <w:pStyle w:val="TAL"/>
              <w:snapToGrid w:val="0"/>
            </w:pPr>
            <w:r w:rsidRPr="006E59FF">
              <w:t>o</w:t>
            </w:r>
          </w:p>
        </w:tc>
        <w:tc>
          <w:tcPr>
            <w:tcW w:w="1711" w:type="dxa"/>
            <w:tcBorders>
              <w:left w:val="single" w:sz="4" w:space="0" w:color="000000"/>
              <w:bottom w:val="single" w:sz="4" w:space="0" w:color="000000"/>
              <w:right w:val="single" w:sz="4" w:space="0" w:color="000000"/>
            </w:tcBorders>
          </w:tcPr>
          <w:p w14:paraId="6F486008" w14:textId="77777777" w:rsidR="00621200" w:rsidRPr="006E59FF" w:rsidRDefault="00621200" w:rsidP="003F601C">
            <w:pPr>
              <w:pStyle w:val="TAL"/>
              <w:snapToGrid w:val="0"/>
            </w:pPr>
            <w:r w:rsidRPr="006E59FF">
              <w:t>c88</w:t>
            </w:r>
          </w:p>
        </w:tc>
      </w:tr>
      <w:tr w:rsidR="00621200" w:rsidRPr="006E59FF" w14:paraId="39AF1248" w14:textId="77777777" w:rsidTr="000C07F2">
        <w:tc>
          <w:tcPr>
            <w:tcW w:w="1134" w:type="dxa"/>
          </w:tcPr>
          <w:p w14:paraId="7A5C40E2" w14:textId="77777777" w:rsidR="00621200" w:rsidRPr="006E59FF" w:rsidRDefault="00621200" w:rsidP="003F601C">
            <w:pPr>
              <w:pStyle w:val="TAL"/>
            </w:pPr>
            <w:r w:rsidRPr="006E59FF">
              <w:t>84</w:t>
            </w:r>
          </w:p>
        </w:tc>
        <w:tc>
          <w:tcPr>
            <w:tcW w:w="3402" w:type="dxa"/>
            <w:gridSpan w:val="2"/>
          </w:tcPr>
          <w:p w14:paraId="40321371" w14:textId="77777777" w:rsidR="00621200" w:rsidRPr="006E59FF" w:rsidRDefault="00621200" w:rsidP="003F601C">
            <w:pPr>
              <w:pStyle w:val="TAL"/>
              <w:rPr>
                <w:lang w:val="en-US"/>
              </w:rPr>
            </w:pPr>
            <w:r w:rsidRPr="006E59FF">
              <w:rPr>
                <w:lang w:val="en-US"/>
              </w:rPr>
              <w:t xml:space="preserve">SIP Interface to </w:t>
            </w:r>
            <w:proofErr w:type="spellStart"/>
            <w:r w:rsidRPr="006E59FF">
              <w:rPr>
                <w:lang w:val="en-US"/>
              </w:rPr>
              <w:t>VoiceXML</w:t>
            </w:r>
            <w:proofErr w:type="spellEnd"/>
            <w:r w:rsidRPr="006E59FF">
              <w:rPr>
                <w:lang w:val="en-US"/>
              </w:rPr>
              <w:t xml:space="preserve"> Media Services?</w:t>
            </w:r>
          </w:p>
        </w:tc>
        <w:tc>
          <w:tcPr>
            <w:tcW w:w="2093" w:type="dxa"/>
          </w:tcPr>
          <w:p w14:paraId="5C209AE9" w14:textId="77777777" w:rsidR="00621200" w:rsidRPr="006E59FF" w:rsidRDefault="00621200" w:rsidP="003F601C">
            <w:pPr>
              <w:pStyle w:val="TAL"/>
            </w:pPr>
            <w:r w:rsidRPr="006E59FF">
              <w:t>[145]</w:t>
            </w:r>
          </w:p>
        </w:tc>
        <w:tc>
          <w:tcPr>
            <w:tcW w:w="1309" w:type="dxa"/>
          </w:tcPr>
          <w:p w14:paraId="69E3B3B5" w14:textId="77777777" w:rsidR="00621200" w:rsidRPr="006E59FF" w:rsidRDefault="00621200" w:rsidP="003F601C">
            <w:pPr>
              <w:pStyle w:val="TAL"/>
            </w:pPr>
            <w:r w:rsidRPr="006E59FF">
              <w:t>o</w:t>
            </w:r>
          </w:p>
        </w:tc>
        <w:tc>
          <w:tcPr>
            <w:tcW w:w="1711" w:type="dxa"/>
          </w:tcPr>
          <w:p w14:paraId="5F722981" w14:textId="77777777" w:rsidR="00621200" w:rsidRPr="006E59FF" w:rsidRDefault="00621200" w:rsidP="003F601C">
            <w:pPr>
              <w:pStyle w:val="TAL"/>
            </w:pPr>
            <w:r w:rsidRPr="006E59FF">
              <w:t>c89</w:t>
            </w:r>
          </w:p>
        </w:tc>
      </w:tr>
      <w:tr w:rsidR="00621200" w:rsidRPr="006E59FF" w14:paraId="17E7F1E4" w14:textId="77777777" w:rsidTr="000C07F2">
        <w:tc>
          <w:tcPr>
            <w:tcW w:w="1134" w:type="dxa"/>
          </w:tcPr>
          <w:p w14:paraId="0C5D1486" w14:textId="77777777" w:rsidR="00621200" w:rsidRPr="006E59FF" w:rsidRDefault="00621200" w:rsidP="003F601C">
            <w:pPr>
              <w:pStyle w:val="TAL"/>
            </w:pPr>
            <w:r w:rsidRPr="006E59FF">
              <w:t>85</w:t>
            </w:r>
          </w:p>
        </w:tc>
        <w:tc>
          <w:tcPr>
            <w:tcW w:w="3402" w:type="dxa"/>
            <w:gridSpan w:val="2"/>
          </w:tcPr>
          <w:p w14:paraId="69E90D47" w14:textId="77777777" w:rsidR="00621200" w:rsidRPr="006E59FF" w:rsidRDefault="00621200" w:rsidP="003F601C">
            <w:pPr>
              <w:pStyle w:val="TAL"/>
            </w:pPr>
            <w:r w:rsidRPr="006E59FF">
              <w:t>common presence and instant messaging (CPIM): message format?</w:t>
            </w:r>
          </w:p>
        </w:tc>
        <w:tc>
          <w:tcPr>
            <w:tcW w:w="2093" w:type="dxa"/>
          </w:tcPr>
          <w:p w14:paraId="2CAF4A44" w14:textId="77777777" w:rsidR="00621200" w:rsidRPr="006E59FF" w:rsidRDefault="00621200" w:rsidP="003F601C">
            <w:pPr>
              <w:pStyle w:val="TAL"/>
            </w:pPr>
            <w:r w:rsidRPr="006E59FF">
              <w:t>[151]</w:t>
            </w:r>
          </w:p>
        </w:tc>
        <w:tc>
          <w:tcPr>
            <w:tcW w:w="1309" w:type="dxa"/>
          </w:tcPr>
          <w:p w14:paraId="5BC0D4A3" w14:textId="77777777" w:rsidR="00621200" w:rsidRPr="006E59FF" w:rsidRDefault="00621200" w:rsidP="003F601C">
            <w:pPr>
              <w:pStyle w:val="TAL"/>
            </w:pPr>
            <w:r w:rsidRPr="006E59FF">
              <w:t>o</w:t>
            </w:r>
          </w:p>
        </w:tc>
        <w:tc>
          <w:tcPr>
            <w:tcW w:w="1711" w:type="dxa"/>
          </w:tcPr>
          <w:p w14:paraId="0FAA6B6D" w14:textId="77777777" w:rsidR="00621200" w:rsidRPr="006E59FF" w:rsidRDefault="00621200" w:rsidP="003F601C">
            <w:pPr>
              <w:pStyle w:val="TAL"/>
            </w:pPr>
            <w:r w:rsidRPr="006E59FF">
              <w:t>c91</w:t>
            </w:r>
          </w:p>
        </w:tc>
      </w:tr>
      <w:tr w:rsidR="00621200" w:rsidRPr="006E59FF" w14:paraId="1F857656" w14:textId="77777777" w:rsidTr="000C07F2">
        <w:tc>
          <w:tcPr>
            <w:tcW w:w="1134" w:type="dxa"/>
          </w:tcPr>
          <w:p w14:paraId="383781A2" w14:textId="77777777" w:rsidR="00621200" w:rsidRPr="006E59FF" w:rsidRDefault="00621200" w:rsidP="003F601C">
            <w:pPr>
              <w:pStyle w:val="TAL"/>
            </w:pPr>
            <w:r w:rsidRPr="006E59FF">
              <w:lastRenderedPageBreak/>
              <w:t>86</w:t>
            </w:r>
          </w:p>
        </w:tc>
        <w:tc>
          <w:tcPr>
            <w:tcW w:w="3402" w:type="dxa"/>
            <w:gridSpan w:val="2"/>
          </w:tcPr>
          <w:p w14:paraId="4474FA78" w14:textId="77777777" w:rsidR="00621200" w:rsidRPr="006E59FF" w:rsidRDefault="00621200" w:rsidP="003F601C">
            <w:pPr>
              <w:pStyle w:val="TAL"/>
            </w:pPr>
            <w:r w:rsidRPr="006E59FF">
              <w:rPr>
                <w:lang w:val="fr-CA"/>
              </w:rPr>
              <w:t>instant message disposition notification?</w:t>
            </w:r>
          </w:p>
        </w:tc>
        <w:tc>
          <w:tcPr>
            <w:tcW w:w="2093" w:type="dxa"/>
          </w:tcPr>
          <w:p w14:paraId="56B9A688" w14:textId="77777777" w:rsidR="00621200" w:rsidRPr="006E59FF" w:rsidRDefault="00621200" w:rsidP="003F601C">
            <w:pPr>
              <w:pStyle w:val="TAL"/>
            </w:pPr>
            <w:r w:rsidRPr="006E59FF">
              <w:t>[157]</w:t>
            </w:r>
          </w:p>
        </w:tc>
        <w:tc>
          <w:tcPr>
            <w:tcW w:w="1309" w:type="dxa"/>
          </w:tcPr>
          <w:p w14:paraId="2B36A08D" w14:textId="77777777" w:rsidR="00621200" w:rsidRPr="006E59FF" w:rsidRDefault="00621200" w:rsidP="003F601C">
            <w:pPr>
              <w:pStyle w:val="TAL"/>
            </w:pPr>
            <w:r w:rsidRPr="006E59FF">
              <w:t>o</w:t>
            </w:r>
          </w:p>
        </w:tc>
        <w:tc>
          <w:tcPr>
            <w:tcW w:w="1711" w:type="dxa"/>
          </w:tcPr>
          <w:p w14:paraId="69B9FF56" w14:textId="77777777" w:rsidR="00621200" w:rsidRPr="006E59FF" w:rsidRDefault="00621200" w:rsidP="003F601C">
            <w:pPr>
              <w:pStyle w:val="TAL"/>
            </w:pPr>
            <w:r w:rsidRPr="006E59FF">
              <w:t>c91</w:t>
            </w:r>
          </w:p>
        </w:tc>
      </w:tr>
      <w:tr w:rsidR="00621200" w:rsidRPr="006E59FF" w14:paraId="0FE6682C" w14:textId="77777777" w:rsidTr="000C07F2">
        <w:tc>
          <w:tcPr>
            <w:tcW w:w="1134" w:type="dxa"/>
          </w:tcPr>
          <w:p w14:paraId="5E1990E4" w14:textId="77777777" w:rsidR="00621200" w:rsidRPr="006E59FF" w:rsidRDefault="00621200" w:rsidP="003F601C">
            <w:pPr>
              <w:pStyle w:val="TAL"/>
            </w:pPr>
            <w:r w:rsidRPr="006E59FF">
              <w:t>87</w:t>
            </w:r>
          </w:p>
        </w:tc>
        <w:tc>
          <w:tcPr>
            <w:tcW w:w="3402" w:type="dxa"/>
            <w:gridSpan w:val="2"/>
          </w:tcPr>
          <w:p w14:paraId="15D857E4" w14:textId="77777777" w:rsidR="00621200" w:rsidRPr="006E59FF" w:rsidRDefault="00621200" w:rsidP="003F601C">
            <w:pPr>
              <w:pStyle w:val="TAL"/>
            </w:pPr>
            <w:r w:rsidRPr="006E59FF">
              <w:t>requesting answering modes for SIP?</w:t>
            </w:r>
          </w:p>
        </w:tc>
        <w:tc>
          <w:tcPr>
            <w:tcW w:w="2093" w:type="dxa"/>
          </w:tcPr>
          <w:p w14:paraId="27B0903C" w14:textId="77777777" w:rsidR="00621200" w:rsidRPr="006E59FF" w:rsidRDefault="00621200" w:rsidP="003F601C">
            <w:pPr>
              <w:pStyle w:val="TAL"/>
            </w:pPr>
            <w:r w:rsidRPr="006E59FF">
              <w:t>[158]</w:t>
            </w:r>
          </w:p>
        </w:tc>
        <w:tc>
          <w:tcPr>
            <w:tcW w:w="1309" w:type="dxa"/>
          </w:tcPr>
          <w:p w14:paraId="3B9A0F6F" w14:textId="77777777" w:rsidR="00621200" w:rsidRPr="006E59FF" w:rsidRDefault="00621200" w:rsidP="003F601C">
            <w:pPr>
              <w:pStyle w:val="TAL"/>
            </w:pPr>
            <w:r w:rsidRPr="006E59FF">
              <w:t>o</w:t>
            </w:r>
          </w:p>
        </w:tc>
        <w:tc>
          <w:tcPr>
            <w:tcW w:w="1711" w:type="dxa"/>
          </w:tcPr>
          <w:p w14:paraId="204EF3A9" w14:textId="77777777" w:rsidR="00621200" w:rsidRPr="006E59FF" w:rsidRDefault="00621200" w:rsidP="003F601C">
            <w:pPr>
              <w:pStyle w:val="TAL"/>
            </w:pPr>
            <w:r w:rsidRPr="006E59FF">
              <w:t>c60</w:t>
            </w:r>
          </w:p>
        </w:tc>
      </w:tr>
      <w:tr w:rsidR="00621200" w:rsidRPr="006E59FF" w14:paraId="44EF71C6" w14:textId="77777777" w:rsidTr="000C07F2">
        <w:tc>
          <w:tcPr>
            <w:tcW w:w="1134" w:type="dxa"/>
          </w:tcPr>
          <w:p w14:paraId="1537284B" w14:textId="77777777" w:rsidR="00621200" w:rsidRPr="006E59FF" w:rsidRDefault="00621200" w:rsidP="003F601C">
            <w:pPr>
              <w:pStyle w:val="TAL"/>
            </w:pPr>
            <w:r w:rsidRPr="006E59FF">
              <w:t>89</w:t>
            </w:r>
          </w:p>
        </w:tc>
        <w:tc>
          <w:tcPr>
            <w:tcW w:w="3402" w:type="dxa"/>
            <w:gridSpan w:val="2"/>
          </w:tcPr>
          <w:p w14:paraId="00118397" w14:textId="77777777" w:rsidR="00621200" w:rsidRPr="006E59FF" w:rsidRDefault="00621200" w:rsidP="003F601C">
            <w:pPr>
              <w:pStyle w:val="TAL"/>
            </w:pPr>
            <w:r w:rsidRPr="006E59FF">
              <w:t>the early session disposition type for SIP?</w:t>
            </w:r>
          </w:p>
        </w:tc>
        <w:tc>
          <w:tcPr>
            <w:tcW w:w="2093" w:type="dxa"/>
          </w:tcPr>
          <w:p w14:paraId="3AF1F021" w14:textId="77777777" w:rsidR="00621200" w:rsidRPr="006E59FF" w:rsidRDefault="00621200" w:rsidP="003F601C">
            <w:pPr>
              <w:pStyle w:val="TAL"/>
            </w:pPr>
            <w:r w:rsidRPr="006E59FF">
              <w:rPr>
                <w:rFonts w:hint="eastAsia"/>
                <w:lang w:eastAsia="zh-CN"/>
              </w:rPr>
              <w:t>[</w:t>
            </w:r>
            <w:r w:rsidRPr="006E59FF">
              <w:rPr>
                <w:lang w:eastAsia="zh-CN"/>
              </w:rPr>
              <w:t>74B</w:t>
            </w:r>
            <w:r w:rsidRPr="006E59FF">
              <w:rPr>
                <w:rFonts w:hint="eastAsia"/>
                <w:lang w:eastAsia="zh-CN"/>
              </w:rPr>
              <w:t>]</w:t>
            </w:r>
          </w:p>
        </w:tc>
        <w:tc>
          <w:tcPr>
            <w:tcW w:w="1309" w:type="dxa"/>
          </w:tcPr>
          <w:p w14:paraId="6E95E546" w14:textId="77777777" w:rsidR="00621200" w:rsidRPr="006E59FF" w:rsidRDefault="00621200" w:rsidP="003F601C">
            <w:pPr>
              <w:pStyle w:val="TAL"/>
            </w:pPr>
            <w:r w:rsidRPr="006E59FF">
              <w:t>o</w:t>
            </w:r>
          </w:p>
        </w:tc>
        <w:tc>
          <w:tcPr>
            <w:tcW w:w="1711" w:type="dxa"/>
          </w:tcPr>
          <w:p w14:paraId="07899A41" w14:textId="77777777" w:rsidR="00621200" w:rsidRPr="006E59FF" w:rsidRDefault="00621200" w:rsidP="003F601C">
            <w:pPr>
              <w:pStyle w:val="TAL"/>
            </w:pPr>
            <w:r w:rsidRPr="006E59FF">
              <w:t>o</w:t>
            </w:r>
          </w:p>
        </w:tc>
      </w:tr>
      <w:tr w:rsidR="00621200" w:rsidRPr="006E59FF" w14:paraId="744A0FB8" w14:textId="77777777" w:rsidTr="000C07F2">
        <w:tc>
          <w:tcPr>
            <w:tcW w:w="1134" w:type="dxa"/>
          </w:tcPr>
          <w:p w14:paraId="30ECA1AE" w14:textId="77777777" w:rsidR="00621200" w:rsidRPr="006E59FF" w:rsidRDefault="00621200" w:rsidP="003F601C">
            <w:pPr>
              <w:pStyle w:val="TAL"/>
            </w:pPr>
            <w:r w:rsidRPr="006E59FF">
              <w:t>91</w:t>
            </w:r>
          </w:p>
        </w:tc>
        <w:tc>
          <w:tcPr>
            <w:tcW w:w="3402" w:type="dxa"/>
            <w:gridSpan w:val="2"/>
          </w:tcPr>
          <w:p w14:paraId="01036782" w14:textId="77777777" w:rsidR="00621200" w:rsidRPr="006E59FF" w:rsidRDefault="00621200" w:rsidP="003F601C">
            <w:pPr>
              <w:pStyle w:val="TAL"/>
            </w:pPr>
            <w:r w:rsidRPr="006E59FF">
              <w:t>The Session-ID header?</w:t>
            </w:r>
          </w:p>
        </w:tc>
        <w:tc>
          <w:tcPr>
            <w:tcW w:w="2093" w:type="dxa"/>
          </w:tcPr>
          <w:p w14:paraId="7AA68ACA" w14:textId="77777777" w:rsidR="00621200" w:rsidRPr="006E59FF" w:rsidRDefault="00621200" w:rsidP="003F601C">
            <w:pPr>
              <w:pStyle w:val="TAL"/>
            </w:pPr>
            <w:r w:rsidRPr="006E59FF">
              <w:t>[162]</w:t>
            </w:r>
          </w:p>
        </w:tc>
        <w:tc>
          <w:tcPr>
            <w:tcW w:w="1309" w:type="dxa"/>
          </w:tcPr>
          <w:p w14:paraId="622759CC" w14:textId="77777777" w:rsidR="00621200" w:rsidRPr="006E59FF" w:rsidRDefault="00621200" w:rsidP="003F601C">
            <w:pPr>
              <w:pStyle w:val="TAL"/>
            </w:pPr>
            <w:r w:rsidRPr="006E59FF">
              <w:t>o</w:t>
            </w:r>
          </w:p>
        </w:tc>
        <w:tc>
          <w:tcPr>
            <w:tcW w:w="1711" w:type="dxa"/>
          </w:tcPr>
          <w:p w14:paraId="1AACDA94" w14:textId="77777777" w:rsidR="00621200" w:rsidRPr="006E59FF" w:rsidRDefault="00621200" w:rsidP="003F601C">
            <w:pPr>
              <w:pStyle w:val="TAL"/>
            </w:pPr>
            <w:r w:rsidRPr="006E59FF">
              <w:t>c102</w:t>
            </w:r>
          </w:p>
        </w:tc>
      </w:tr>
      <w:tr w:rsidR="00621200" w:rsidRPr="006E59FF" w14:paraId="0BB8D96A" w14:textId="77777777" w:rsidTr="000C07F2">
        <w:tc>
          <w:tcPr>
            <w:tcW w:w="1134" w:type="dxa"/>
          </w:tcPr>
          <w:p w14:paraId="5849E946" w14:textId="77777777" w:rsidR="00621200" w:rsidRPr="006E59FF" w:rsidRDefault="00621200" w:rsidP="003F601C">
            <w:pPr>
              <w:pStyle w:val="TAL"/>
            </w:pPr>
            <w:r w:rsidRPr="006E59FF">
              <w:t>92</w:t>
            </w:r>
          </w:p>
        </w:tc>
        <w:tc>
          <w:tcPr>
            <w:tcW w:w="3402" w:type="dxa"/>
            <w:gridSpan w:val="2"/>
          </w:tcPr>
          <w:p w14:paraId="2686FDC5" w14:textId="77777777" w:rsidR="00621200" w:rsidRPr="006E59FF" w:rsidRDefault="00621200" w:rsidP="003F601C">
            <w:pPr>
              <w:pStyle w:val="TAL"/>
            </w:pPr>
            <w:r w:rsidRPr="006E59FF">
              <w:rPr>
                <w:rFonts w:eastAsia="SimSun"/>
              </w:rPr>
              <w:t>correct transaction handling for 2xx responses to Session Initiation Protocol INVITE requests?</w:t>
            </w:r>
          </w:p>
        </w:tc>
        <w:tc>
          <w:tcPr>
            <w:tcW w:w="2093" w:type="dxa"/>
          </w:tcPr>
          <w:p w14:paraId="23C23227" w14:textId="77777777" w:rsidR="00621200" w:rsidRPr="006E59FF" w:rsidRDefault="00621200" w:rsidP="003F601C">
            <w:pPr>
              <w:pStyle w:val="TAL"/>
            </w:pPr>
            <w:r w:rsidRPr="006E59FF">
              <w:t>[163]</w:t>
            </w:r>
          </w:p>
        </w:tc>
        <w:tc>
          <w:tcPr>
            <w:tcW w:w="1309" w:type="dxa"/>
          </w:tcPr>
          <w:p w14:paraId="6C0AD5DC" w14:textId="77777777" w:rsidR="00621200" w:rsidRPr="006E59FF" w:rsidRDefault="00621200" w:rsidP="003F601C">
            <w:pPr>
              <w:pStyle w:val="TAL"/>
            </w:pPr>
            <w:r w:rsidRPr="006E59FF">
              <w:t>c18</w:t>
            </w:r>
          </w:p>
        </w:tc>
        <w:tc>
          <w:tcPr>
            <w:tcW w:w="1711" w:type="dxa"/>
          </w:tcPr>
          <w:p w14:paraId="76BB5500" w14:textId="77777777" w:rsidR="00621200" w:rsidRPr="006E59FF" w:rsidRDefault="00621200" w:rsidP="003F601C">
            <w:pPr>
              <w:pStyle w:val="TAL"/>
            </w:pPr>
            <w:r w:rsidRPr="006E59FF">
              <w:t>c18</w:t>
            </w:r>
          </w:p>
        </w:tc>
      </w:tr>
      <w:tr w:rsidR="00621200" w:rsidRPr="006E59FF" w14:paraId="3FD7792B" w14:textId="77777777" w:rsidTr="000C07F2">
        <w:tc>
          <w:tcPr>
            <w:tcW w:w="1134" w:type="dxa"/>
          </w:tcPr>
          <w:p w14:paraId="4D796716" w14:textId="77777777" w:rsidR="00621200" w:rsidRPr="006E59FF" w:rsidRDefault="00621200" w:rsidP="003F601C">
            <w:pPr>
              <w:pStyle w:val="TAL"/>
            </w:pPr>
            <w:r w:rsidRPr="006E59FF">
              <w:t>93</w:t>
            </w:r>
          </w:p>
        </w:tc>
        <w:tc>
          <w:tcPr>
            <w:tcW w:w="3402" w:type="dxa"/>
            <w:gridSpan w:val="2"/>
          </w:tcPr>
          <w:p w14:paraId="45749DF2" w14:textId="77777777" w:rsidR="00621200" w:rsidRPr="006E59FF" w:rsidRDefault="00621200" w:rsidP="003F601C">
            <w:pPr>
              <w:pStyle w:val="TAL"/>
            </w:pPr>
            <w:r w:rsidRPr="006E59FF">
              <w:t>addressing Record-Route issues in the Session Initiation Protocol (SIP)?</w:t>
            </w:r>
          </w:p>
        </w:tc>
        <w:tc>
          <w:tcPr>
            <w:tcW w:w="2093" w:type="dxa"/>
          </w:tcPr>
          <w:p w14:paraId="25DC166C" w14:textId="77777777" w:rsidR="00621200" w:rsidRPr="006E59FF" w:rsidRDefault="00621200" w:rsidP="003F601C">
            <w:pPr>
              <w:pStyle w:val="TAL"/>
            </w:pPr>
            <w:r w:rsidRPr="006E59FF">
              <w:t>[164]</w:t>
            </w:r>
          </w:p>
        </w:tc>
        <w:tc>
          <w:tcPr>
            <w:tcW w:w="1309" w:type="dxa"/>
          </w:tcPr>
          <w:p w14:paraId="0754E7FB" w14:textId="77777777" w:rsidR="00621200" w:rsidRPr="006E59FF" w:rsidRDefault="00621200" w:rsidP="003F601C">
            <w:pPr>
              <w:pStyle w:val="TAL"/>
            </w:pPr>
            <w:r w:rsidRPr="006E59FF">
              <w:t>n/a</w:t>
            </w:r>
          </w:p>
        </w:tc>
        <w:tc>
          <w:tcPr>
            <w:tcW w:w="1711" w:type="dxa"/>
          </w:tcPr>
          <w:p w14:paraId="5F544B3E" w14:textId="77777777" w:rsidR="00621200" w:rsidRPr="006E59FF" w:rsidRDefault="00621200" w:rsidP="003F601C">
            <w:pPr>
              <w:pStyle w:val="TAL"/>
            </w:pPr>
            <w:r w:rsidRPr="006E59FF">
              <w:t>n/a</w:t>
            </w:r>
          </w:p>
        </w:tc>
      </w:tr>
      <w:tr w:rsidR="00621200" w:rsidRPr="006E59FF" w14:paraId="0C7EB947" w14:textId="77777777" w:rsidTr="000C07F2">
        <w:tc>
          <w:tcPr>
            <w:tcW w:w="1134" w:type="dxa"/>
          </w:tcPr>
          <w:p w14:paraId="485032D3" w14:textId="77777777" w:rsidR="00621200" w:rsidRPr="006E59FF" w:rsidRDefault="00621200" w:rsidP="003F601C">
            <w:pPr>
              <w:pStyle w:val="TAL"/>
            </w:pPr>
            <w:r w:rsidRPr="006E59FF">
              <w:t>94</w:t>
            </w:r>
          </w:p>
        </w:tc>
        <w:tc>
          <w:tcPr>
            <w:tcW w:w="3402" w:type="dxa"/>
            <w:gridSpan w:val="2"/>
          </w:tcPr>
          <w:p w14:paraId="47BA9814" w14:textId="77777777" w:rsidR="00621200" w:rsidRPr="006E59FF" w:rsidRDefault="00621200" w:rsidP="003F601C">
            <w:pPr>
              <w:pStyle w:val="TAL"/>
            </w:pPr>
            <w:r w:rsidRPr="006E59FF">
              <w:t xml:space="preserve">essential correction for IPv6 ABNF and </w:t>
            </w:r>
            <w:smartTag w:uri="urn:schemas-microsoft-com:office:smarttags" w:element="stockticker">
              <w:r w:rsidRPr="006E59FF">
                <w:t>URI</w:t>
              </w:r>
            </w:smartTag>
            <w:r w:rsidRPr="006E59FF">
              <w:t xml:space="preserve"> comparison in RFC3261?</w:t>
            </w:r>
          </w:p>
        </w:tc>
        <w:tc>
          <w:tcPr>
            <w:tcW w:w="2093" w:type="dxa"/>
          </w:tcPr>
          <w:p w14:paraId="5C68FF6C" w14:textId="77777777" w:rsidR="00621200" w:rsidRPr="006E59FF" w:rsidRDefault="00621200" w:rsidP="003F601C">
            <w:pPr>
              <w:pStyle w:val="TAL"/>
            </w:pPr>
            <w:r w:rsidRPr="006E59FF">
              <w:t>[165]</w:t>
            </w:r>
          </w:p>
        </w:tc>
        <w:tc>
          <w:tcPr>
            <w:tcW w:w="1309" w:type="dxa"/>
          </w:tcPr>
          <w:p w14:paraId="431BA900" w14:textId="77777777" w:rsidR="00621200" w:rsidRPr="006E59FF" w:rsidRDefault="00621200" w:rsidP="003F601C">
            <w:pPr>
              <w:pStyle w:val="TAL"/>
            </w:pPr>
            <w:r w:rsidRPr="006E59FF">
              <w:t>m</w:t>
            </w:r>
          </w:p>
        </w:tc>
        <w:tc>
          <w:tcPr>
            <w:tcW w:w="1711" w:type="dxa"/>
          </w:tcPr>
          <w:p w14:paraId="172F4BE1" w14:textId="77777777" w:rsidR="00621200" w:rsidRPr="006E59FF" w:rsidRDefault="00621200" w:rsidP="003F601C">
            <w:pPr>
              <w:pStyle w:val="TAL"/>
            </w:pPr>
            <w:r w:rsidRPr="006E59FF">
              <w:t>m</w:t>
            </w:r>
          </w:p>
        </w:tc>
      </w:tr>
      <w:tr w:rsidR="00621200" w:rsidRPr="006E59FF" w14:paraId="3AFA96CF" w14:textId="77777777" w:rsidTr="000C07F2">
        <w:tc>
          <w:tcPr>
            <w:tcW w:w="1134" w:type="dxa"/>
          </w:tcPr>
          <w:p w14:paraId="749697A8" w14:textId="77777777" w:rsidR="00621200" w:rsidRPr="006E59FF" w:rsidRDefault="00621200" w:rsidP="003F601C">
            <w:pPr>
              <w:pStyle w:val="TAL"/>
            </w:pPr>
            <w:r w:rsidRPr="006E59FF">
              <w:t>95</w:t>
            </w:r>
          </w:p>
        </w:tc>
        <w:tc>
          <w:tcPr>
            <w:tcW w:w="3402" w:type="dxa"/>
            <w:gridSpan w:val="2"/>
          </w:tcPr>
          <w:p w14:paraId="5044F114" w14:textId="77777777" w:rsidR="00621200" w:rsidRPr="006E59FF" w:rsidRDefault="00621200" w:rsidP="003F601C">
            <w:pPr>
              <w:pStyle w:val="TAL"/>
            </w:pPr>
            <w:r w:rsidRPr="006E59FF">
              <w:t>suppression of session initiation protocol REFER method implicit subscription?</w:t>
            </w:r>
          </w:p>
        </w:tc>
        <w:tc>
          <w:tcPr>
            <w:tcW w:w="2093" w:type="dxa"/>
          </w:tcPr>
          <w:p w14:paraId="7FE17F94" w14:textId="77777777" w:rsidR="00621200" w:rsidRPr="006E59FF" w:rsidRDefault="00621200" w:rsidP="003F601C">
            <w:pPr>
              <w:pStyle w:val="TAL"/>
            </w:pPr>
            <w:r w:rsidRPr="006E59FF">
              <w:t>[173]</w:t>
            </w:r>
          </w:p>
        </w:tc>
        <w:tc>
          <w:tcPr>
            <w:tcW w:w="1309" w:type="dxa"/>
          </w:tcPr>
          <w:p w14:paraId="08E83F83" w14:textId="77777777" w:rsidR="00621200" w:rsidRPr="006E59FF" w:rsidRDefault="00621200" w:rsidP="003F601C">
            <w:pPr>
              <w:pStyle w:val="TAL"/>
            </w:pPr>
            <w:r w:rsidRPr="006E59FF">
              <w:t>o</w:t>
            </w:r>
          </w:p>
        </w:tc>
        <w:tc>
          <w:tcPr>
            <w:tcW w:w="1711" w:type="dxa"/>
          </w:tcPr>
          <w:p w14:paraId="50D94A0C" w14:textId="77777777" w:rsidR="00621200" w:rsidRPr="006E59FF" w:rsidRDefault="00621200" w:rsidP="003F601C">
            <w:pPr>
              <w:pStyle w:val="TAL"/>
            </w:pPr>
            <w:r w:rsidRPr="006E59FF">
              <w:t>c99</w:t>
            </w:r>
          </w:p>
        </w:tc>
      </w:tr>
      <w:tr w:rsidR="00621200" w:rsidRPr="006E59FF" w14:paraId="24412359" w14:textId="77777777" w:rsidTr="000C07F2">
        <w:tc>
          <w:tcPr>
            <w:tcW w:w="1134" w:type="dxa"/>
          </w:tcPr>
          <w:p w14:paraId="3A7864FB" w14:textId="77777777" w:rsidR="00621200" w:rsidRPr="006E59FF" w:rsidRDefault="00621200" w:rsidP="003F601C">
            <w:pPr>
              <w:pStyle w:val="TAL"/>
            </w:pPr>
            <w:r w:rsidRPr="006E59FF">
              <w:t>96</w:t>
            </w:r>
          </w:p>
        </w:tc>
        <w:tc>
          <w:tcPr>
            <w:tcW w:w="3402" w:type="dxa"/>
            <w:gridSpan w:val="2"/>
          </w:tcPr>
          <w:p w14:paraId="37C6CC99" w14:textId="77777777" w:rsidR="00621200" w:rsidRPr="006E59FF" w:rsidRDefault="00621200" w:rsidP="003F601C">
            <w:pPr>
              <w:pStyle w:val="TAL"/>
            </w:pPr>
            <w:r w:rsidRPr="006E59FF">
              <w:t>Alert-Info URNs for the Session Initiation Protocol?</w:t>
            </w:r>
          </w:p>
        </w:tc>
        <w:tc>
          <w:tcPr>
            <w:tcW w:w="2093" w:type="dxa"/>
          </w:tcPr>
          <w:p w14:paraId="60A3D422" w14:textId="77777777" w:rsidR="00621200" w:rsidRPr="006E59FF" w:rsidRDefault="00621200" w:rsidP="003F601C">
            <w:pPr>
              <w:pStyle w:val="TAL"/>
            </w:pPr>
            <w:r w:rsidRPr="006E59FF">
              <w:t>[175]</w:t>
            </w:r>
          </w:p>
        </w:tc>
        <w:tc>
          <w:tcPr>
            <w:tcW w:w="1309" w:type="dxa"/>
          </w:tcPr>
          <w:p w14:paraId="080E124B" w14:textId="77777777" w:rsidR="00621200" w:rsidRPr="006E59FF" w:rsidRDefault="00621200" w:rsidP="003F601C">
            <w:pPr>
              <w:pStyle w:val="TAL"/>
            </w:pPr>
            <w:r w:rsidRPr="006E59FF">
              <w:t>o</w:t>
            </w:r>
          </w:p>
        </w:tc>
        <w:tc>
          <w:tcPr>
            <w:tcW w:w="1711" w:type="dxa"/>
          </w:tcPr>
          <w:p w14:paraId="1EE076FA" w14:textId="77777777" w:rsidR="00621200" w:rsidRPr="006E59FF" w:rsidRDefault="00621200" w:rsidP="003F601C">
            <w:pPr>
              <w:pStyle w:val="TAL"/>
            </w:pPr>
            <w:r w:rsidRPr="006E59FF">
              <w:t>o</w:t>
            </w:r>
          </w:p>
        </w:tc>
      </w:tr>
      <w:tr w:rsidR="00621200" w:rsidRPr="006E59FF" w14:paraId="718899B8" w14:textId="77777777" w:rsidTr="000C07F2">
        <w:tc>
          <w:tcPr>
            <w:tcW w:w="1134" w:type="dxa"/>
          </w:tcPr>
          <w:p w14:paraId="71F5CE98" w14:textId="77777777" w:rsidR="00621200" w:rsidRPr="006E59FF" w:rsidRDefault="00621200" w:rsidP="003F601C">
            <w:pPr>
              <w:pStyle w:val="TAL"/>
            </w:pPr>
            <w:r w:rsidRPr="006E59FF">
              <w:t>97</w:t>
            </w:r>
          </w:p>
        </w:tc>
        <w:tc>
          <w:tcPr>
            <w:tcW w:w="3402" w:type="dxa"/>
            <w:gridSpan w:val="2"/>
          </w:tcPr>
          <w:p w14:paraId="7E037F12" w14:textId="77777777" w:rsidR="00621200" w:rsidRPr="006E59FF" w:rsidRDefault="00621200" w:rsidP="003F601C">
            <w:pPr>
              <w:pStyle w:val="TAL"/>
            </w:pPr>
            <w:r w:rsidRPr="006E59FF">
              <w:t>multiple registrations?</w:t>
            </w:r>
          </w:p>
        </w:tc>
        <w:tc>
          <w:tcPr>
            <w:tcW w:w="2093" w:type="dxa"/>
          </w:tcPr>
          <w:p w14:paraId="672EDE6E" w14:textId="77777777" w:rsidR="00621200" w:rsidRPr="006E59FF" w:rsidRDefault="00621200" w:rsidP="003F601C">
            <w:pPr>
              <w:pStyle w:val="TAL"/>
            </w:pPr>
            <w:r w:rsidRPr="006E59FF">
              <w:t>Subclause 3.1</w:t>
            </w:r>
          </w:p>
        </w:tc>
        <w:tc>
          <w:tcPr>
            <w:tcW w:w="1309" w:type="dxa"/>
          </w:tcPr>
          <w:p w14:paraId="0C181CC6" w14:textId="77777777" w:rsidR="00621200" w:rsidRPr="006E59FF" w:rsidRDefault="00621200" w:rsidP="003F601C">
            <w:pPr>
              <w:pStyle w:val="TAL"/>
            </w:pPr>
            <w:r w:rsidRPr="006E59FF">
              <w:t>n/a</w:t>
            </w:r>
          </w:p>
        </w:tc>
        <w:tc>
          <w:tcPr>
            <w:tcW w:w="1711" w:type="dxa"/>
          </w:tcPr>
          <w:p w14:paraId="1414803E" w14:textId="77777777" w:rsidR="00621200" w:rsidRPr="006E59FF" w:rsidRDefault="00621200" w:rsidP="003F601C">
            <w:pPr>
              <w:pStyle w:val="TAL"/>
            </w:pPr>
            <w:r w:rsidRPr="006E59FF">
              <w:t>c103</w:t>
            </w:r>
          </w:p>
        </w:tc>
      </w:tr>
      <w:tr w:rsidR="00621200" w:rsidRPr="006E59FF" w14:paraId="02850F66" w14:textId="77777777" w:rsidTr="000C07F2">
        <w:tc>
          <w:tcPr>
            <w:tcW w:w="1134" w:type="dxa"/>
          </w:tcPr>
          <w:p w14:paraId="207E27D3" w14:textId="77777777" w:rsidR="00621200" w:rsidRPr="006E59FF" w:rsidRDefault="00621200" w:rsidP="003F601C">
            <w:pPr>
              <w:pStyle w:val="TAL"/>
            </w:pPr>
            <w:r w:rsidRPr="006E59FF">
              <w:t>98</w:t>
            </w:r>
          </w:p>
        </w:tc>
        <w:tc>
          <w:tcPr>
            <w:tcW w:w="3402" w:type="dxa"/>
            <w:gridSpan w:val="2"/>
          </w:tcPr>
          <w:p w14:paraId="22CA866C" w14:textId="77777777" w:rsidR="00621200" w:rsidRPr="006E59FF" w:rsidRDefault="00621200" w:rsidP="003F601C">
            <w:pPr>
              <w:pStyle w:val="TAL"/>
            </w:pPr>
            <w:r w:rsidRPr="006E59FF">
              <w:t>the SIP P-Refused-</w:t>
            </w:r>
            <w:smartTag w:uri="urn:schemas-microsoft-com:office:smarttags" w:element="stockticker">
              <w:r w:rsidRPr="006E59FF">
                <w:t>URI</w:t>
              </w:r>
            </w:smartTag>
            <w:r w:rsidRPr="006E59FF">
              <w:t>-List private-header?</w:t>
            </w:r>
          </w:p>
        </w:tc>
        <w:tc>
          <w:tcPr>
            <w:tcW w:w="2093" w:type="dxa"/>
          </w:tcPr>
          <w:p w14:paraId="4E939CA0" w14:textId="77777777" w:rsidR="00621200" w:rsidRPr="006E59FF" w:rsidRDefault="00621200" w:rsidP="003F601C">
            <w:pPr>
              <w:pStyle w:val="TAL"/>
            </w:pPr>
            <w:r w:rsidRPr="006E59FF">
              <w:t>[183]</w:t>
            </w:r>
          </w:p>
        </w:tc>
        <w:tc>
          <w:tcPr>
            <w:tcW w:w="1309" w:type="dxa"/>
          </w:tcPr>
          <w:p w14:paraId="0FEC733B" w14:textId="77777777" w:rsidR="00621200" w:rsidRPr="006E59FF" w:rsidRDefault="00621200" w:rsidP="003F601C">
            <w:pPr>
              <w:pStyle w:val="TAL"/>
            </w:pPr>
            <w:r w:rsidRPr="006E59FF">
              <w:t>o</w:t>
            </w:r>
          </w:p>
        </w:tc>
        <w:tc>
          <w:tcPr>
            <w:tcW w:w="1711" w:type="dxa"/>
          </w:tcPr>
          <w:p w14:paraId="7D0D4E62" w14:textId="77777777" w:rsidR="00621200" w:rsidRPr="006E59FF" w:rsidRDefault="00621200" w:rsidP="003F601C">
            <w:pPr>
              <w:pStyle w:val="TAL"/>
            </w:pPr>
            <w:r w:rsidRPr="006E59FF">
              <w:t>c104</w:t>
            </w:r>
          </w:p>
        </w:tc>
      </w:tr>
      <w:tr w:rsidR="00621200" w:rsidRPr="006E59FF" w14:paraId="72D87E70" w14:textId="77777777" w:rsidTr="000C07F2">
        <w:tc>
          <w:tcPr>
            <w:tcW w:w="1134" w:type="dxa"/>
          </w:tcPr>
          <w:p w14:paraId="45AC7107" w14:textId="77777777" w:rsidR="00621200" w:rsidRPr="006E59FF" w:rsidRDefault="00621200" w:rsidP="003F601C">
            <w:pPr>
              <w:pStyle w:val="TAL"/>
              <w:rPr>
                <w:lang w:eastAsia="ja-JP"/>
              </w:rPr>
            </w:pPr>
            <w:r w:rsidRPr="006E59FF">
              <w:rPr>
                <w:lang w:eastAsia="ja-JP"/>
              </w:rPr>
              <w:t>99</w:t>
            </w:r>
          </w:p>
        </w:tc>
        <w:tc>
          <w:tcPr>
            <w:tcW w:w="3402" w:type="dxa"/>
            <w:gridSpan w:val="2"/>
          </w:tcPr>
          <w:p w14:paraId="0379037F" w14:textId="77777777" w:rsidR="00621200" w:rsidRPr="006E59FF" w:rsidRDefault="00621200" w:rsidP="003F601C">
            <w:pPr>
              <w:pStyle w:val="TAL"/>
            </w:pPr>
            <w:r w:rsidRPr="006E59FF">
              <w:t>request authorization through dialog Identification in the session initiation protocol?</w:t>
            </w:r>
          </w:p>
        </w:tc>
        <w:tc>
          <w:tcPr>
            <w:tcW w:w="2093" w:type="dxa"/>
          </w:tcPr>
          <w:p w14:paraId="5487E378" w14:textId="77777777" w:rsidR="00621200" w:rsidRPr="006E59FF" w:rsidRDefault="00621200" w:rsidP="003F601C">
            <w:pPr>
              <w:pStyle w:val="TAL"/>
              <w:rPr>
                <w:lang w:eastAsia="ja-JP"/>
              </w:rPr>
            </w:pPr>
            <w:r w:rsidRPr="006E59FF">
              <w:rPr>
                <w:rFonts w:hint="eastAsia"/>
                <w:lang w:eastAsia="ja-JP"/>
              </w:rPr>
              <w:t>[</w:t>
            </w:r>
            <w:r w:rsidRPr="006E59FF">
              <w:rPr>
                <w:lang w:eastAsia="ja-JP"/>
              </w:rPr>
              <w:t>184</w:t>
            </w:r>
            <w:r w:rsidRPr="006E59FF">
              <w:rPr>
                <w:rFonts w:hint="eastAsia"/>
                <w:lang w:eastAsia="ja-JP"/>
              </w:rPr>
              <w:t>]</w:t>
            </w:r>
          </w:p>
        </w:tc>
        <w:tc>
          <w:tcPr>
            <w:tcW w:w="1309" w:type="dxa"/>
          </w:tcPr>
          <w:p w14:paraId="7C2E659B" w14:textId="77777777" w:rsidR="00621200" w:rsidRPr="006E59FF" w:rsidRDefault="00621200" w:rsidP="003F601C">
            <w:pPr>
              <w:pStyle w:val="TAL"/>
              <w:rPr>
                <w:lang w:eastAsia="ja-JP"/>
              </w:rPr>
            </w:pPr>
            <w:r w:rsidRPr="006E59FF">
              <w:rPr>
                <w:rFonts w:hint="eastAsia"/>
                <w:lang w:eastAsia="ja-JP"/>
              </w:rPr>
              <w:t>o</w:t>
            </w:r>
          </w:p>
        </w:tc>
        <w:tc>
          <w:tcPr>
            <w:tcW w:w="1711" w:type="dxa"/>
          </w:tcPr>
          <w:p w14:paraId="1AFCE48C" w14:textId="77777777" w:rsidR="00621200" w:rsidRPr="006E59FF" w:rsidRDefault="00621200" w:rsidP="003F601C">
            <w:pPr>
              <w:pStyle w:val="TAL"/>
              <w:rPr>
                <w:lang w:eastAsia="ja-JP"/>
              </w:rPr>
            </w:pPr>
            <w:r w:rsidRPr="006E59FF">
              <w:rPr>
                <w:lang w:eastAsia="ja-JP"/>
              </w:rPr>
              <w:t>c105</w:t>
            </w:r>
          </w:p>
        </w:tc>
      </w:tr>
      <w:tr w:rsidR="00621200" w:rsidRPr="006E59FF" w14:paraId="1BE2998E" w14:textId="77777777" w:rsidTr="000C07F2">
        <w:tc>
          <w:tcPr>
            <w:tcW w:w="1134" w:type="dxa"/>
          </w:tcPr>
          <w:p w14:paraId="767775A3" w14:textId="77777777" w:rsidR="00621200" w:rsidRPr="006E59FF" w:rsidRDefault="00621200" w:rsidP="003F601C">
            <w:pPr>
              <w:pStyle w:val="TAL"/>
              <w:rPr>
                <w:lang w:eastAsia="ja-JP"/>
              </w:rPr>
            </w:pPr>
            <w:r w:rsidRPr="006E59FF">
              <w:rPr>
                <w:lang w:eastAsia="ja-JP"/>
              </w:rPr>
              <w:t>100</w:t>
            </w:r>
          </w:p>
        </w:tc>
        <w:tc>
          <w:tcPr>
            <w:tcW w:w="3402" w:type="dxa"/>
            <w:gridSpan w:val="2"/>
          </w:tcPr>
          <w:p w14:paraId="5FE8DE3B" w14:textId="77777777" w:rsidR="00621200" w:rsidRPr="006E59FF" w:rsidRDefault="00621200" w:rsidP="003F601C">
            <w:pPr>
              <w:pStyle w:val="TAL"/>
            </w:pPr>
            <w:r w:rsidRPr="006E59FF">
              <w:rPr>
                <w:rFonts w:cs="Arial"/>
                <w:szCs w:val="18"/>
              </w:rPr>
              <w:t>indication of features supported by proxy?</w:t>
            </w:r>
          </w:p>
        </w:tc>
        <w:tc>
          <w:tcPr>
            <w:tcW w:w="2093" w:type="dxa"/>
          </w:tcPr>
          <w:p w14:paraId="03A26C8E" w14:textId="77777777" w:rsidR="00621200" w:rsidRPr="006E59FF" w:rsidRDefault="00621200" w:rsidP="003F601C">
            <w:pPr>
              <w:pStyle w:val="TAL"/>
              <w:rPr>
                <w:lang w:eastAsia="ja-JP"/>
              </w:rPr>
            </w:pPr>
            <w:r w:rsidRPr="006E59FF">
              <w:rPr>
                <w:lang w:eastAsia="ja-JP"/>
              </w:rPr>
              <w:t>[190]</w:t>
            </w:r>
          </w:p>
        </w:tc>
        <w:tc>
          <w:tcPr>
            <w:tcW w:w="1309" w:type="dxa"/>
          </w:tcPr>
          <w:p w14:paraId="092B4560" w14:textId="77777777" w:rsidR="00621200" w:rsidRPr="006E59FF" w:rsidRDefault="00621200" w:rsidP="003F601C">
            <w:pPr>
              <w:pStyle w:val="TAL"/>
              <w:rPr>
                <w:lang w:eastAsia="ja-JP"/>
              </w:rPr>
            </w:pPr>
            <w:r w:rsidRPr="006E59FF">
              <w:rPr>
                <w:lang w:eastAsia="ja-JP"/>
              </w:rPr>
              <w:t>o</w:t>
            </w:r>
          </w:p>
        </w:tc>
        <w:tc>
          <w:tcPr>
            <w:tcW w:w="1711" w:type="dxa"/>
          </w:tcPr>
          <w:p w14:paraId="5C1139C8" w14:textId="77777777" w:rsidR="00621200" w:rsidRPr="006E59FF" w:rsidRDefault="00621200" w:rsidP="003F601C">
            <w:pPr>
              <w:pStyle w:val="TAL"/>
              <w:rPr>
                <w:lang w:eastAsia="ja-JP"/>
              </w:rPr>
            </w:pPr>
            <w:r w:rsidRPr="006E59FF">
              <w:rPr>
                <w:lang w:eastAsia="ja-JP"/>
              </w:rPr>
              <w:t>c106</w:t>
            </w:r>
          </w:p>
        </w:tc>
      </w:tr>
      <w:tr w:rsidR="00621200" w:rsidRPr="006E59FF" w14:paraId="6A8D58DF" w14:textId="77777777" w:rsidTr="000C07F2">
        <w:tc>
          <w:tcPr>
            <w:tcW w:w="1134" w:type="dxa"/>
          </w:tcPr>
          <w:p w14:paraId="5F29A5A4" w14:textId="77777777" w:rsidR="00621200" w:rsidRPr="006E59FF" w:rsidRDefault="00621200" w:rsidP="003F601C">
            <w:pPr>
              <w:pStyle w:val="TAL"/>
              <w:rPr>
                <w:lang w:eastAsia="ja-JP"/>
              </w:rPr>
            </w:pPr>
            <w:r w:rsidRPr="006E59FF">
              <w:rPr>
                <w:lang w:eastAsia="ja-JP"/>
              </w:rPr>
              <w:t>101</w:t>
            </w:r>
          </w:p>
        </w:tc>
        <w:tc>
          <w:tcPr>
            <w:tcW w:w="3402" w:type="dxa"/>
            <w:gridSpan w:val="2"/>
          </w:tcPr>
          <w:p w14:paraId="5BC4623D" w14:textId="77777777" w:rsidR="00621200" w:rsidRPr="006E59FF" w:rsidRDefault="00621200" w:rsidP="003F601C">
            <w:pPr>
              <w:pStyle w:val="TAL"/>
              <w:rPr>
                <w:rFonts w:cs="Arial"/>
                <w:szCs w:val="18"/>
              </w:rPr>
            </w:pPr>
            <w:r w:rsidRPr="006E59FF">
              <w:rPr>
                <w:rFonts w:cs="Arial"/>
                <w:szCs w:val="18"/>
              </w:rPr>
              <w:t>registration of bulk number contacts?</w:t>
            </w:r>
          </w:p>
        </w:tc>
        <w:tc>
          <w:tcPr>
            <w:tcW w:w="2093" w:type="dxa"/>
          </w:tcPr>
          <w:p w14:paraId="17F999F3" w14:textId="77777777" w:rsidR="00621200" w:rsidRPr="006E59FF" w:rsidRDefault="00621200" w:rsidP="003F601C">
            <w:pPr>
              <w:pStyle w:val="TAL"/>
              <w:rPr>
                <w:lang w:eastAsia="ja-JP"/>
              </w:rPr>
            </w:pPr>
            <w:r w:rsidRPr="006E59FF">
              <w:rPr>
                <w:lang w:eastAsia="ja-JP"/>
              </w:rPr>
              <w:t>[191]</w:t>
            </w:r>
          </w:p>
        </w:tc>
        <w:tc>
          <w:tcPr>
            <w:tcW w:w="1309" w:type="dxa"/>
          </w:tcPr>
          <w:p w14:paraId="5D93C64F" w14:textId="77777777" w:rsidR="00621200" w:rsidRPr="006E59FF" w:rsidRDefault="00621200" w:rsidP="003F601C">
            <w:pPr>
              <w:pStyle w:val="TAL"/>
              <w:rPr>
                <w:lang w:eastAsia="ja-JP"/>
              </w:rPr>
            </w:pPr>
            <w:r w:rsidRPr="006E59FF">
              <w:rPr>
                <w:lang w:eastAsia="ja-JP"/>
              </w:rPr>
              <w:t>o</w:t>
            </w:r>
          </w:p>
        </w:tc>
        <w:tc>
          <w:tcPr>
            <w:tcW w:w="1711" w:type="dxa"/>
          </w:tcPr>
          <w:p w14:paraId="092BA609" w14:textId="77777777" w:rsidR="00621200" w:rsidRPr="006E59FF" w:rsidRDefault="00621200" w:rsidP="003F601C">
            <w:pPr>
              <w:pStyle w:val="TAL"/>
              <w:rPr>
                <w:lang w:eastAsia="ja-JP"/>
              </w:rPr>
            </w:pPr>
            <w:r w:rsidRPr="006E59FF">
              <w:rPr>
                <w:lang w:eastAsia="ja-JP"/>
              </w:rPr>
              <w:t>c107</w:t>
            </w:r>
          </w:p>
        </w:tc>
      </w:tr>
      <w:tr w:rsidR="00621200" w:rsidRPr="006E59FF" w14:paraId="4190511D" w14:textId="77777777" w:rsidTr="000C07F2">
        <w:tc>
          <w:tcPr>
            <w:tcW w:w="1134" w:type="dxa"/>
          </w:tcPr>
          <w:p w14:paraId="4B97464B" w14:textId="77777777" w:rsidR="00621200" w:rsidRPr="006E59FF" w:rsidRDefault="00621200" w:rsidP="003F601C">
            <w:pPr>
              <w:pStyle w:val="TAL"/>
              <w:rPr>
                <w:lang w:eastAsia="ja-JP"/>
              </w:rPr>
            </w:pPr>
            <w:r w:rsidRPr="006E59FF">
              <w:rPr>
                <w:lang w:eastAsia="ja-JP"/>
              </w:rPr>
              <w:t>102</w:t>
            </w:r>
          </w:p>
        </w:tc>
        <w:tc>
          <w:tcPr>
            <w:tcW w:w="3402" w:type="dxa"/>
            <w:gridSpan w:val="2"/>
          </w:tcPr>
          <w:p w14:paraId="05707893" w14:textId="77777777" w:rsidR="00621200" w:rsidRPr="006E59FF" w:rsidRDefault="00621200" w:rsidP="003F601C">
            <w:pPr>
              <w:pStyle w:val="TAL"/>
              <w:rPr>
                <w:rFonts w:cs="Arial"/>
                <w:szCs w:val="18"/>
              </w:rPr>
            </w:pPr>
            <w:r w:rsidRPr="006E59FF">
              <w:t>media control channel framework?</w:t>
            </w:r>
          </w:p>
        </w:tc>
        <w:tc>
          <w:tcPr>
            <w:tcW w:w="2093" w:type="dxa"/>
          </w:tcPr>
          <w:p w14:paraId="46CE6443" w14:textId="77777777" w:rsidR="00621200" w:rsidRPr="006E59FF" w:rsidRDefault="00621200" w:rsidP="003F601C">
            <w:pPr>
              <w:pStyle w:val="TAL"/>
              <w:rPr>
                <w:lang w:eastAsia="ja-JP"/>
              </w:rPr>
            </w:pPr>
            <w:r w:rsidRPr="006E59FF">
              <w:rPr>
                <w:lang w:eastAsia="ja-JP"/>
              </w:rPr>
              <w:t>[146]</w:t>
            </w:r>
          </w:p>
        </w:tc>
        <w:tc>
          <w:tcPr>
            <w:tcW w:w="1309" w:type="dxa"/>
          </w:tcPr>
          <w:p w14:paraId="76E93567" w14:textId="77777777" w:rsidR="00621200" w:rsidRPr="006E59FF" w:rsidRDefault="00621200" w:rsidP="003F601C">
            <w:pPr>
              <w:pStyle w:val="TAL"/>
              <w:rPr>
                <w:lang w:eastAsia="ja-JP"/>
              </w:rPr>
            </w:pPr>
            <w:r w:rsidRPr="006E59FF">
              <w:rPr>
                <w:lang w:eastAsia="ja-JP"/>
              </w:rPr>
              <w:t>o</w:t>
            </w:r>
          </w:p>
        </w:tc>
        <w:tc>
          <w:tcPr>
            <w:tcW w:w="1711" w:type="dxa"/>
          </w:tcPr>
          <w:p w14:paraId="6BB2B32A" w14:textId="77777777" w:rsidR="00621200" w:rsidRPr="006E59FF" w:rsidRDefault="00621200" w:rsidP="003F601C">
            <w:pPr>
              <w:pStyle w:val="TAL"/>
              <w:rPr>
                <w:lang w:eastAsia="ja-JP"/>
              </w:rPr>
            </w:pPr>
            <w:r w:rsidRPr="006E59FF">
              <w:rPr>
                <w:lang w:eastAsia="ja-JP"/>
              </w:rPr>
              <w:t>c108</w:t>
            </w:r>
          </w:p>
        </w:tc>
      </w:tr>
      <w:tr w:rsidR="00621200" w:rsidRPr="006E59FF" w14:paraId="44701FC9" w14:textId="77777777" w:rsidTr="000C07F2">
        <w:tc>
          <w:tcPr>
            <w:tcW w:w="1134" w:type="dxa"/>
          </w:tcPr>
          <w:p w14:paraId="58848CF1" w14:textId="77777777" w:rsidR="00621200" w:rsidRPr="006E59FF" w:rsidRDefault="00621200" w:rsidP="003F601C">
            <w:pPr>
              <w:pStyle w:val="TAL"/>
              <w:rPr>
                <w:lang w:eastAsia="ja-JP"/>
              </w:rPr>
            </w:pPr>
            <w:r w:rsidRPr="006E59FF">
              <w:rPr>
                <w:lang w:eastAsia="ja-JP"/>
              </w:rPr>
              <w:t>103</w:t>
            </w:r>
          </w:p>
        </w:tc>
        <w:tc>
          <w:tcPr>
            <w:tcW w:w="3402" w:type="dxa"/>
            <w:gridSpan w:val="2"/>
          </w:tcPr>
          <w:p w14:paraId="701FD75C" w14:textId="77777777" w:rsidR="00621200" w:rsidRPr="006E59FF" w:rsidRDefault="00621200" w:rsidP="003F601C">
            <w:pPr>
              <w:pStyle w:val="TAL"/>
              <w:rPr>
                <w:rFonts w:cs="Arial"/>
                <w:szCs w:val="18"/>
              </w:rPr>
            </w:pPr>
            <w:r w:rsidRPr="006E59FF">
              <w:rPr>
                <w:rFonts w:cs="Arial"/>
                <w:szCs w:val="18"/>
              </w:rPr>
              <w:t>S-CSCF restoration procedures?</w:t>
            </w:r>
          </w:p>
        </w:tc>
        <w:tc>
          <w:tcPr>
            <w:tcW w:w="2093" w:type="dxa"/>
          </w:tcPr>
          <w:p w14:paraId="1095CE26" w14:textId="77777777" w:rsidR="00621200" w:rsidRPr="006E59FF" w:rsidRDefault="00621200" w:rsidP="003F601C">
            <w:pPr>
              <w:pStyle w:val="TAL"/>
              <w:rPr>
                <w:lang w:eastAsia="ja-JP"/>
              </w:rPr>
            </w:pPr>
            <w:r w:rsidRPr="006E59FF">
              <w:rPr>
                <w:lang w:eastAsia="ja-JP"/>
              </w:rPr>
              <w:t>Subclause 4.14</w:t>
            </w:r>
          </w:p>
        </w:tc>
        <w:tc>
          <w:tcPr>
            <w:tcW w:w="1309" w:type="dxa"/>
          </w:tcPr>
          <w:p w14:paraId="5E1246AB" w14:textId="77777777" w:rsidR="00621200" w:rsidRPr="006E59FF" w:rsidRDefault="00621200" w:rsidP="003F601C">
            <w:pPr>
              <w:pStyle w:val="TAL"/>
              <w:rPr>
                <w:lang w:eastAsia="ja-JP"/>
              </w:rPr>
            </w:pPr>
            <w:r w:rsidRPr="006E59FF">
              <w:t>n/a</w:t>
            </w:r>
          </w:p>
        </w:tc>
        <w:tc>
          <w:tcPr>
            <w:tcW w:w="1711" w:type="dxa"/>
          </w:tcPr>
          <w:p w14:paraId="7E2DF72B" w14:textId="77777777" w:rsidR="00621200" w:rsidRPr="006E59FF" w:rsidRDefault="00621200" w:rsidP="003F601C">
            <w:pPr>
              <w:pStyle w:val="TAL"/>
              <w:rPr>
                <w:lang w:eastAsia="ja-JP"/>
              </w:rPr>
            </w:pPr>
            <w:r w:rsidRPr="006E59FF">
              <w:rPr>
                <w:lang w:eastAsia="ja-JP"/>
              </w:rPr>
              <w:t>c110</w:t>
            </w:r>
          </w:p>
        </w:tc>
      </w:tr>
      <w:tr w:rsidR="00621200" w:rsidRPr="006E59FF" w14:paraId="7B63EAEB" w14:textId="77777777" w:rsidTr="000C07F2">
        <w:tc>
          <w:tcPr>
            <w:tcW w:w="1134" w:type="dxa"/>
          </w:tcPr>
          <w:p w14:paraId="1C8042E8" w14:textId="77777777" w:rsidR="00621200" w:rsidRPr="006E59FF" w:rsidRDefault="00621200" w:rsidP="003F601C">
            <w:pPr>
              <w:pStyle w:val="TAL"/>
              <w:rPr>
                <w:lang w:eastAsia="ja-JP"/>
              </w:rPr>
            </w:pPr>
            <w:r w:rsidRPr="006E59FF">
              <w:rPr>
                <w:lang w:eastAsia="ja-JP"/>
              </w:rPr>
              <w:t>104</w:t>
            </w:r>
          </w:p>
        </w:tc>
        <w:tc>
          <w:tcPr>
            <w:tcW w:w="3402" w:type="dxa"/>
            <w:gridSpan w:val="2"/>
          </w:tcPr>
          <w:p w14:paraId="7F936C6F" w14:textId="77777777" w:rsidR="00621200" w:rsidRPr="006E59FF" w:rsidRDefault="00621200" w:rsidP="003F601C">
            <w:pPr>
              <w:pStyle w:val="TAL"/>
              <w:rPr>
                <w:rFonts w:cs="Arial"/>
                <w:szCs w:val="18"/>
              </w:rPr>
            </w:pPr>
            <w:r w:rsidRPr="006E59FF">
              <w:rPr>
                <w:rFonts w:cs="Arial"/>
                <w:szCs w:val="18"/>
              </w:rPr>
              <w:t>SIP overload control?</w:t>
            </w:r>
          </w:p>
        </w:tc>
        <w:tc>
          <w:tcPr>
            <w:tcW w:w="2093" w:type="dxa"/>
          </w:tcPr>
          <w:p w14:paraId="55B3DA54" w14:textId="77777777" w:rsidR="00621200" w:rsidRPr="006E59FF" w:rsidRDefault="00621200" w:rsidP="003F601C">
            <w:pPr>
              <w:pStyle w:val="TAL"/>
              <w:rPr>
                <w:lang w:eastAsia="ja-JP"/>
              </w:rPr>
            </w:pPr>
            <w:r w:rsidRPr="006E59FF">
              <w:rPr>
                <w:lang w:eastAsia="ja-JP"/>
              </w:rPr>
              <w:t>[198]</w:t>
            </w:r>
          </w:p>
        </w:tc>
        <w:tc>
          <w:tcPr>
            <w:tcW w:w="1309" w:type="dxa"/>
          </w:tcPr>
          <w:p w14:paraId="6FCBBA08" w14:textId="77777777" w:rsidR="00621200" w:rsidRPr="006E59FF" w:rsidRDefault="00621200" w:rsidP="003F601C">
            <w:pPr>
              <w:pStyle w:val="TAL"/>
            </w:pPr>
            <w:r w:rsidRPr="006E59FF">
              <w:t>o</w:t>
            </w:r>
          </w:p>
        </w:tc>
        <w:tc>
          <w:tcPr>
            <w:tcW w:w="1711" w:type="dxa"/>
          </w:tcPr>
          <w:p w14:paraId="75ACA5DC" w14:textId="77777777" w:rsidR="00621200" w:rsidRPr="006E59FF" w:rsidRDefault="00621200" w:rsidP="003F601C">
            <w:pPr>
              <w:pStyle w:val="TAL"/>
              <w:rPr>
                <w:lang w:eastAsia="ja-JP"/>
              </w:rPr>
            </w:pPr>
            <w:r w:rsidRPr="006E59FF">
              <w:rPr>
                <w:lang w:eastAsia="ja-JP"/>
              </w:rPr>
              <w:t>c112</w:t>
            </w:r>
          </w:p>
        </w:tc>
      </w:tr>
      <w:tr w:rsidR="00621200" w:rsidRPr="006E59FF" w14:paraId="5C97EA5A" w14:textId="77777777" w:rsidTr="000C07F2">
        <w:tc>
          <w:tcPr>
            <w:tcW w:w="1134" w:type="dxa"/>
          </w:tcPr>
          <w:p w14:paraId="43383F45" w14:textId="77777777" w:rsidR="00621200" w:rsidRPr="006E59FF" w:rsidRDefault="00621200" w:rsidP="003F601C">
            <w:pPr>
              <w:pStyle w:val="TAL"/>
              <w:rPr>
                <w:lang w:eastAsia="ja-JP"/>
              </w:rPr>
            </w:pPr>
            <w:r w:rsidRPr="006E59FF">
              <w:rPr>
                <w:lang w:eastAsia="ja-JP"/>
              </w:rPr>
              <w:t>104A</w:t>
            </w:r>
          </w:p>
        </w:tc>
        <w:tc>
          <w:tcPr>
            <w:tcW w:w="3402" w:type="dxa"/>
            <w:gridSpan w:val="2"/>
          </w:tcPr>
          <w:p w14:paraId="5FE00452" w14:textId="77777777" w:rsidR="00621200" w:rsidRPr="006E59FF" w:rsidRDefault="00621200" w:rsidP="003F601C">
            <w:pPr>
              <w:pStyle w:val="TAL"/>
              <w:rPr>
                <w:rFonts w:cs="Arial"/>
                <w:szCs w:val="18"/>
              </w:rPr>
            </w:pPr>
            <w:r w:rsidRPr="006E59FF">
              <w:rPr>
                <w:rFonts w:cs="Arial"/>
                <w:szCs w:val="18"/>
              </w:rPr>
              <w:t>feedback control?</w:t>
            </w:r>
          </w:p>
        </w:tc>
        <w:tc>
          <w:tcPr>
            <w:tcW w:w="2093" w:type="dxa"/>
          </w:tcPr>
          <w:p w14:paraId="301297DB" w14:textId="77777777" w:rsidR="00621200" w:rsidRPr="006E59FF" w:rsidRDefault="00621200" w:rsidP="003F601C">
            <w:pPr>
              <w:pStyle w:val="TAL"/>
              <w:rPr>
                <w:lang w:eastAsia="ja-JP"/>
              </w:rPr>
            </w:pPr>
            <w:r w:rsidRPr="006E59FF">
              <w:rPr>
                <w:lang w:eastAsia="ja-JP"/>
              </w:rPr>
              <w:t>[199]</w:t>
            </w:r>
          </w:p>
        </w:tc>
        <w:tc>
          <w:tcPr>
            <w:tcW w:w="1309" w:type="dxa"/>
          </w:tcPr>
          <w:p w14:paraId="54586CC5" w14:textId="77777777" w:rsidR="00621200" w:rsidRPr="006E59FF" w:rsidRDefault="00621200" w:rsidP="003F601C">
            <w:pPr>
              <w:pStyle w:val="TAL"/>
            </w:pPr>
            <w:r w:rsidRPr="006E59FF">
              <w:t>c113</w:t>
            </w:r>
          </w:p>
        </w:tc>
        <w:tc>
          <w:tcPr>
            <w:tcW w:w="1711" w:type="dxa"/>
          </w:tcPr>
          <w:p w14:paraId="5F51B4F4" w14:textId="77777777" w:rsidR="00621200" w:rsidRPr="006E59FF" w:rsidRDefault="00621200" w:rsidP="003F601C">
            <w:pPr>
              <w:pStyle w:val="TAL"/>
              <w:rPr>
                <w:lang w:eastAsia="ja-JP"/>
              </w:rPr>
            </w:pPr>
            <w:r w:rsidRPr="006E59FF">
              <w:rPr>
                <w:lang w:eastAsia="ja-JP"/>
              </w:rPr>
              <w:t>c113</w:t>
            </w:r>
          </w:p>
        </w:tc>
      </w:tr>
      <w:tr w:rsidR="00621200" w:rsidRPr="006E59FF" w14:paraId="327B3B97" w14:textId="77777777" w:rsidTr="000C07F2">
        <w:tc>
          <w:tcPr>
            <w:tcW w:w="1134" w:type="dxa"/>
          </w:tcPr>
          <w:p w14:paraId="4B06663F" w14:textId="77777777" w:rsidR="00621200" w:rsidRPr="006E59FF" w:rsidRDefault="00621200" w:rsidP="003F601C">
            <w:pPr>
              <w:pStyle w:val="TAL"/>
              <w:rPr>
                <w:lang w:eastAsia="ja-JP"/>
              </w:rPr>
            </w:pPr>
            <w:r w:rsidRPr="006E59FF">
              <w:rPr>
                <w:lang w:eastAsia="ja-JP"/>
              </w:rPr>
              <w:t>104B</w:t>
            </w:r>
          </w:p>
        </w:tc>
        <w:tc>
          <w:tcPr>
            <w:tcW w:w="3402" w:type="dxa"/>
            <w:gridSpan w:val="2"/>
          </w:tcPr>
          <w:p w14:paraId="4F8D59C6" w14:textId="77777777" w:rsidR="00621200" w:rsidRPr="006E59FF" w:rsidRDefault="00621200" w:rsidP="003F601C">
            <w:pPr>
              <w:pStyle w:val="TAL"/>
              <w:rPr>
                <w:rFonts w:cs="Arial"/>
                <w:szCs w:val="18"/>
              </w:rPr>
            </w:pPr>
            <w:r w:rsidRPr="006E59FF">
              <w:rPr>
                <w:rFonts w:cs="Arial"/>
                <w:szCs w:val="18"/>
              </w:rPr>
              <w:t>distribution of load filters?</w:t>
            </w:r>
          </w:p>
        </w:tc>
        <w:tc>
          <w:tcPr>
            <w:tcW w:w="2093" w:type="dxa"/>
          </w:tcPr>
          <w:p w14:paraId="7CB9E76E" w14:textId="77777777" w:rsidR="00621200" w:rsidRPr="006E59FF" w:rsidRDefault="00621200" w:rsidP="003F601C">
            <w:pPr>
              <w:pStyle w:val="TAL"/>
              <w:rPr>
                <w:lang w:eastAsia="ja-JP"/>
              </w:rPr>
            </w:pPr>
            <w:r w:rsidRPr="006E59FF">
              <w:rPr>
                <w:lang w:eastAsia="ja-JP"/>
              </w:rPr>
              <w:t>[201]</w:t>
            </w:r>
          </w:p>
        </w:tc>
        <w:tc>
          <w:tcPr>
            <w:tcW w:w="1309" w:type="dxa"/>
          </w:tcPr>
          <w:p w14:paraId="02F05363" w14:textId="77777777" w:rsidR="00621200" w:rsidRPr="006E59FF" w:rsidRDefault="00621200" w:rsidP="003F601C">
            <w:pPr>
              <w:pStyle w:val="TAL"/>
            </w:pPr>
            <w:r w:rsidRPr="006E59FF">
              <w:t>c113</w:t>
            </w:r>
          </w:p>
        </w:tc>
        <w:tc>
          <w:tcPr>
            <w:tcW w:w="1711" w:type="dxa"/>
          </w:tcPr>
          <w:p w14:paraId="58BBAA25" w14:textId="77777777" w:rsidR="00621200" w:rsidRPr="006E59FF" w:rsidRDefault="00621200" w:rsidP="003F601C">
            <w:pPr>
              <w:pStyle w:val="TAL"/>
              <w:rPr>
                <w:lang w:eastAsia="ja-JP"/>
              </w:rPr>
            </w:pPr>
            <w:r w:rsidRPr="006E59FF">
              <w:rPr>
                <w:lang w:eastAsia="ja-JP"/>
              </w:rPr>
              <w:t>c114</w:t>
            </w:r>
          </w:p>
        </w:tc>
      </w:tr>
      <w:tr w:rsidR="00621200" w:rsidRPr="006E59FF" w14:paraId="0FC6046A" w14:textId="77777777" w:rsidTr="000C07F2">
        <w:tc>
          <w:tcPr>
            <w:tcW w:w="1134" w:type="dxa"/>
          </w:tcPr>
          <w:p w14:paraId="3CA9DAC9" w14:textId="77777777" w:rsidR="00621200" w:rsidRPr="006E59FF" w:rsidRDefault="00621200" w:rsidP="003F601C">
            <w:pPr>
              <w:pStyle w:val="TAL"/>
              <w:rPr>
                <w:lang w:eastAsia="ja-JP"/>
              </w:rPr>
            </w:pPr>
            <w:r w:rsidRPr="006E59FF">
              <w:rPr>
                <w:lang w:eastAsia="ja-JP"/>
              </w:rPr>
              <w:t>105</w:t>
            </w:r>
          </w:p>
        </w:tc>
        <w:tc>
          <w:tcPr>
            <w:tcW w:w="3402" w:type="dxa"/>
            <w:gridSpan w:val="2"/>
          </w:tcPr>
          <w:p w14:paraId="5B3B1D12" w14:textId="77777777" w:rsidR="00621200" w:rsidRPr="006E59FF" w:rsidRDefault="00621200" w:rsidP="003F601C">
            <w:pPr>
              <w:pStyle w:val="TAL"/>
              <w:rPr>
                <w:rFonts w:cs="Arial"/>
                <w:szCs w:val="18"/>
              </w:rPr>
            </w:pPr>
            <w:r w:rsidRPr="006E59FF">
              <w:t>handling of a 380 (Alternative service) response</w:t>
            </w:r>
            <w:r w:rsidRPr="006E59FF">
              <w:rPr>
                <w:rFonts w:cs="Arial"/>
                <w:szCs w:val="18"/>
              </w:rPr>
              <w:t>?</w:t>
            </w:r>
          </w:p>
        </w:tc>
        <w:tc>
          <w:tcPr>
            <w:tcW w:w="2093" w:type="dxa"/>
          </w:tcPr>
          <w:p w14:paraId="05D72365" w14:textId="77777777" w:rsidR="00621200" w:rsidRPr="006E59FF" w:rsidRDefault="00621200" w:rsidP="003F601C">
            <w:pPr>
              <w:pStyle w:val="TAL"/>
              <w:rPr>
                <w:lang w:eastAsia="ja-JP"/>
              </w:rPr>
            </w:pPr>
            <w:r w:rsidRPr="006E59FF">
              <w:t>Subclauses </w:t>
            </w:r>
            <w:r w:rsidRPr="006E59FF">
              <w:rPr>
                <w:noProof/>
              </w:rPr>
              <w:t xml:space="preserve">5.1.2A.1.1, </w:t>
            </w:r>
            <w:r w:rsidRPr="006E59FF">
              <w:t>5.1.3.1, 5.1.6.8, and 5.2.10</w:t>
            </w:r>
          </w:p>
        </w:tc>
        <w:tc>
          <w:tcPr>
            <w:tcW w:w="1309" w:type="dxa"/>
          </w:tcPr>
          <w:p w14:paraId="297583BA" w14:textId="77777777" w:rsidR="00621200" w:rsidRPr="006E59FF" w:rsidRDefault="00621200" w:rsidP="003F601C">
            <w:pPr>
              <w:pStyle w:val="TAL"/>
              <w:rPr>
                <w:lang w:eastAsia="ja-JP"/>
              </w:rPr>
            </w:pPr>
            <w:r w:rsidRPr="006E59FF">
              <w:t>n/a</w:t>
            </w:r>
          </w:p>
        </w:tc>
        <w:tc>
          <w:tcPr>
            <w:tcW w:w="1711" w:type="dxa"/>
          </w:tcPr>
          <w:p w14:paraId="1C4B4C97" w14:textId="77777777" w:rsidR="00621200" w:rsidRPr="006E59FF" w:rsidRDefault="00621200" w:rsidP="003F601C">
            <w:pPr>
              <w:pStyle w:val="TAL"/>
              <w:rPr>
                <w:lang w:eastAsia="ja-JP"/>
              </w:rPr>
            </w:pPr>
            <w:r w:rsidRPr="006E59FF">
              <w:rPr>
                <w:lang w:eastAsia="ja-JP"/>
              </w:rPr>
              <w:t>c111</w:t>
            </w:r>
          </w:p>
        </w:tc>
      </w:tr>
      <w:tr w:rsidR="00621200" w:rsidRPr="006E59FF" w14:paraId="7B4EB9F0" w14:textId="77777777" w:rsidTr="000C07F2">
        <w:tc>
          <w:tcPr>
            <w:tcW w:w="1134" w:type="dxa"/>
          </w:tcPr>
          <w:p w14:paraId="3AA41BE4" w14:textId="77777777" w:rsidR="00621200" w:rsidRPr="006E59FF" w:rsidRDefault="00621200" w:rsidP="003F601C">
            <w:pPr>
              <w:pStyle w:val="TAL"/>
              <w:rPr>
                <w:lang w:eastAsia="ja-JP"/>
              </w:rPr>
            </w:pPr>
            <w:r w:rsidRPr="006E59FF">
              <w:rPr>
                <w:lang w:eastAsia="ja-JP"/>
              </w:rPr>
              <w:t>106</w:t>
            </w:r>
          </w:p>
        </w:tc>
        <w:tc>
          <w:tcPr>
            <w:tcW w:w="3402" w:type="dxa"/>
            <w:gridSpan w:val="2"/>
          </w:tcPr>
          <w:p w14:paraId="44CEDB4F" w14:textId="77777777" w:rsidR="00621200" w:rsidRPr="006E59FF" w:rsidRDefault="00621200" w:rsidP="003F601C">
            <w:pPr>
              <w:pStyle w:val="TAL"/>
            </w:pPr>
            <w:r w:rsidRPr="006E59FF">
              <w:t>indication of adjacent network in the Via "received-realm" header field parameter?</w:t>
            </w:r>
          </w:p>
        </w:tc>
        <w:tc>
          <w:tcPr>
            <w:tcW w:w="2093" w:type="dxa"/>
          </w:tcPr>
          <w:p w14:paraId="4EC04B9A" w14:textId="77777777" w:rsidR="00621200" w:rsidRPr="006E59FF" w:rsidRDefault="00621200" w:rsidP="003F601C">
            <w:pPr>
              <w:pStyle w:val="TAL"/>
            </w:pPr>
            <w:r w:rsidRPr="006E59FF">
              <w:t>[208]</w:t>
            </w:r>
          </w:p>
        </w:tc>
        <w:tc>
          <w:tcPr>
            <w:tcW w:w="1309" w:type="dxa"/>
          </w:tcPr>
          <w:p w14:paraId="42212DFC" w14:textId="77777777" w:rsidR="00621200" w:rsidRPr="006E59FF" w:rsidRDefault="00621200" w:rsidP="003F601C">
            <w:pPr>
              <w:pStyle w:val="TAL"/>
            </w:pPr>
            <w:r w:rsidRPr="006E59FF">
              <w:t>o</w:t>
            </w:r>
          </w:p>
        </w:tc>
        <w:tc>
          <w:tcPr>
            <w:tcW w:w="1711" w:type="dxa"/>
          </w:tcPr>
          <w:p w14:paraId="0DEDEAA0" w14:textId="77777777" w:rsidR="00621200" w:rsidRPr="006E59FF" w:rsidRDefault="00621200" w:rsidP="003F601C">
            <w:pPr>
              <w:pStyle w:val="TAL"/>
              <w:rPr>
                <w:lang w:eastAsia="ja-JP"/>
              </w:rPr>
            </w:pPr>
            <w:r w:rsidRPr="006E59FF">
              <w:rPr>
                <w:lang w:eastAsia="ja-JP"/>
              </w:rPr>
              <w:t>c115</w:t>
            </w:r>
          </w:p>
        </w:tc>
      </w:tr>
      <w:tr w:rsidR="00621200" w:rsidRPr="006E59FF" w14:paraId="7163C378" w14:textId="77777777" w:rsidTr="000C07F2">
        <w:tc>
          <w:tcPr>
            <w:tcW w:w="1134" w:type="dxa"/>
          </w:tcPr>
          <w:p w14:paraId="164026C6" w14:textId="77777777" w:rsidR="00621200" w:rsidRPr="006E59FF" w:rsidRDefault="00621200" w:rsidP="003F601C">
            <w:pPr>
              <w:pStyle w:val="TAL"/>
              <w:rPr>
                <w:lang w:eastAsia="ja-JP"/>
              </w:rPr>
            </w:pPr>
            <w:r w:rsidRPr="006E59FF">
              <w:rPr>
                <w:lang w:eastAsia="ja-JP"/>
              </w:rPr>
              <w:t>107</w:t>
            </w:r>
          </w:p>
        </w:tc>
        <w:tc>
          <w:tcPr>
            <w:tcW w:w="3402" w:type="dxa"/>
            <w:gridSpan w:val="2"/>
          </w:tcPr>
          <w:p w14:paraId="361C33B3" w14:textId="77777777" w:rsidR="00621200" w:rsidRPr="006E59FF" w:rsidRDefault="00621200" w:rsidP="003F601C">
            <w:pPr>
              <w:pStyle w:val="TAL"/>
            </w:pPr>
            <w:r w:rsidRPr="006E59FF">
              <w:t xml:space="preserve">PSAP </w:t>
            </w:r>
            <w:proofErr w:type="spellStart"/>
            <w:r w:rsidRPr="006E59FF">
              <w:t>callback</w:t>
            </w:r>
            <w:proofErr w:type="spellEnd"/>
            <w:r w:rsidRPr="006E59FF">
              <w:t xml:space="preserve"> indicator?</w:t>
            </w:r>
          </w:p>
        </w:tc>
        <w:tc>
          <w:tcPr>
            <w:tcW w:w="2093" w:type="dxa"/>
          </w:tcPr>
          <w:p w14:paraId="72F83596" w14:textId="77777777" w:rsidR="00621200" w:rsidRPr="006E59FF" w:rsidRDefault="00621200" w:rsidP="003F601C">
            <w:pPr>
              <w:pStyle w:val="TAL"/>
            </w:pPr>
            <w:r w:rsidRPr="006E59FF">
              <w:t>[209]</w:t>
            </w:r>
          </w:p>
        </w:tc>
        <w:tc>
          <w:tcPr>
            <w:tcW w:w="1309" w:type="dxa"/>
          </w:tcPr>
          <w:p w14:paraId="372CBA59" w14:textId="77777777" w:rsidR="00621200" w:rsidRPr="006E59FF" w:rsidRDefault="00621200" w:rsidP="003F601C">
            <w:pPr>
              <w:pStyle w:val="TAL"/>
            </w:pPr>
            <w:r w:rsidRPr="006E59FF">
              <w:t>o</w:t>
            </w:r>
          </w:p>
        </w:tc>
        <w:tc>
          <w:tcPr>
            <w:tcW w:w="1711" w:type="dxa"/>
          </w:tcPr>
          <w:p w14:paraId="49F5AFBD" w14:textId="77777777" w:rsidR="00621200" w:rsidRPr="006E59FF" w:rsidRDefault="00621200" w:rsidP="003F601C">
            <w:pPr>
              <w:pStyle w:val="TAL"/>
              <w:rPr>
                <w:lang w:eastAsia="ja-JP"/>
              </w:rPr>
            </w:pPr>
            <w:r w:rsidRPr="006E59FF">
              <w:rPr>
                <w:lang w:eastAsia="ja-JP"/>
              </w:rPr>
              <w:t>c116</w:t>
            </w:r>
          </w:p>
        </w:tc>
      </w:tr>
      <w:tr w:rsidR="00621200" w:rsidRPr="006E59FF" w14:paraId="499568F0" w14:textId="77777777" w:rsidTr="000C07F2">
        <w:tc>
          <w:tcPr>
            <w:tcW w:w="1134" w:type="dxa"/>
          </w:tcPr>
          <w:p w14:paraId="1B4EBC52" w14:textId="77777777" w:rsidR="00621200" w:rsidRPr="006E59FF" w:rsidRDefault="00621200" w:rsidP="003F601C">
            <w:pPr>
              <w:pStyle w:val="TAL"/>
              <w:rPr>
                <w:lang w:eastAsia="ja-JP"/>
              </w:rPr>
            </w:pPr>
            <w:r w:rsidRPr="006E59FF">
              <w:rPr>
                <w:lang w:eastAsia="ja-JP"/>
              </w:rPr>
              <w:t>108</w:t>
            </w:r>
          </w:p>
        </w:tc>
        <w:tc>
          <w:tcPr>
            <w:tcW w:w="3402" w:type="dxa"/>
            <w:gridSpan w:val="2"/>
          </w:tcPr>
          <w:p w14:paraId="369B54A8" w14:textId="77777777" w:rsidR="00621200" w:rsidRPr="006E59FF" w:rsidRDefault="00621200" w:rsidP="003F601C">
            <w:pPr>
              <w:pStyle w:val="TAL"/>
            </w:pPr>
            <w:r w:rsidRPr="006E59FF">
              <w:t xml:space="preserve">SIP </w:t>
            </w:r>
            <w:smartTag w:uri="urn:schemas-microsoft-com:office:smarttags" w:element="stockticker">
              <w:r w:rsidRPr="006E59FF">
                <w:t>URI</w:t>
              </w:r>
            </w:smartTag>
            <w:r w:rsidRPr="006E59FF">
              <w:t xml:space="preserve"> parameter to indicate traffic leg?</w:t>
            </w:r>
          </w:p>
        </w:tc>
        <w:tc>
          <w:tcPr>
            <w:tcW w:w="2093" w:type="dxa"/>
          </w:tcPr>
          <w:p w14:paraId="000B73B9" w14:textId="77777777" w:rsidR="00621200" w:rsidRPr="006E59FF" w:rsidRDefault="00621200" w:rsidP="003F601C">
            <w:pPr>
              <w:pStyle w:val="TAL"/>
            </w:pPr>
            <w:r w:rsidRPr="006E59FF">
              <w:t>[225]</w:t>
            </w:r>
          </w:p>
        </w:tc>
        <w:tc>
          <w:tcPr>
            <w:tcW w:w="1309" w:type="dxa"/>
          </w:tcPr>
          <w:p w14:paraId="526326A5" w14:textId="77777777" w:rsidR="00621200" w:rsidRPr="006E59FF" w:rsidRDefault="00621200" w:rsidP="003F601C">
            <w:pPr>
              <w:pStyle w:val="TAL"/>
            </w:pPr>
            <w:r w:rsidRPr="006E59FF">
              <w:t>o</w:t>
            </w:r>
          </w:p>
        </w:tc>
        <w:tc>
          <w:tcPr>
            <w:tcW w:w="1711" w:type="dxa"/>
          </w:tcPr>
          <w:p w14:paraId="40CE68C0" w14:textId="77777777" w:rsidR="00621200" w:rsidRPr="006E59FF" w:rsidRDefault="00621200" w:rsidP="003F601C">
            <w:pPr>
              <w:pStyle w:val="TAL"/>
              <w:rPr>
                <w:lang w:eastAsia="ja-JP"/>
              </w:rPr>
            </w:pPr>
            <w:r w:rsidRPr="006E59FF">
              <w:rPr>
                <w:lang w:eastAsia="ja-JP"/>
              </w:rPr>
              <w:t>c117</w:t>
            </w:r>
          </w:p>
        </w:tc>
      </w:tr>
      <w:tr w:rsidR="00621200" w:rsidRPr="006E59FF" w14:paraId="0C7D58C6" w14:textId="77777777" w:rsidTr="000C07F2">
        <w:tc>
          <w:tcPr>
            <w:tcW w:w="1134" w:type="dxa"/>
          </w:tcPr>
          <w:p w14:paraId="03E79B34" w14:textId="77777777" w:rsidR="00621200" w:rsidRPr="006E59FF" w:rsidRDefault="00621200" w:rsidP="003F601C">
            <w:pPr>
              <w:pStyle w:val="TAL"/>
              <w:rPr>
                <w:lang w:eastAsia="ja-JP"/>
              </w:rPr>
            </w:pPr>
            <w:r w:rsidRPr="006E59FF">
              <w:rPr>
                <w:lang w:eastAsia="ja-JP"/>
              </w:rPr>
              <w:t>109</w:t>
            </w:r>
          </w:p>
        </w:tc>
        <w:tc>
          <w:tcPr>
            <w:tcW w:w="3402" w:type="dxa"/>
            <w:gridSpan w:val="2"/>
          </w:tcPr>
          <w:p w14:paraId="6739CF76" w14:textId="77777777" w:rsidR="00621200" w:rsidRPr="006E59FF" w:rsidRDefault="00621200" w:rsidP="003F601C">
            <w:pPr>
              <w:pStyle w:val="TAL"/>
            </w:pPr>
            <w:r>
              <w:t xml:space="preserve">PCF or </w:t>
            </w:r>
            <w:r w:rsidRPr="006E59FF">
              <w:t>PCRF based P-CSCF restoration?</w:t>
            </w:r>
          </w:p>
        </w:tc>
        <w:tc>
          <w:tcPr>
            <w:tcW w:w="2093" w:type="dxa"/>
          </w:tcPr>
          <w:p w14:paraId="2FD8DD33" w14:textId="77777777" w:rsidR="00621200" w:rsidRPr="006E59FF" w:rsidRDefault="00621200" w:rsidP="003F601C">
            <w:pPr>
              <w:pStyle w:val="TAL"/>
            </w:pPr>
            <w:r w:rsidRPr="006E59FF">
              <w:t>Subclause 4.14.2</w:t>
            </w:r>
          </w:p>
        </w:tc>
        <w:tc>
          <w:tcPr>
            <w:tcW w:w="1309" w:type="dxa"/>
          </w:tcPr>
          <w:p w14:paraId="2DAAC69E" w14:textId="77777777" w:rsidR="00621200" w:rsidRPr="006E59FF" w:rsidRDefault="00621200" w:rsidP="003F601C">
            <w:pPr>
              <w:pStyle w:val="TAL"/>
            </w:pPr>
            <w:r w:rsidRPr="006E59FF">
              <w:t>n/a</w:t>
            </w:r>
          </w:p>
        </w:tc>
        <w:tc>
          <w:tcPr>
            <w:tcW w:w="1711" w:type="dxa"/>
          </w:tcPr>
          <w:p w14:paraId="0B92741E" w14:textId="77777777" w:rsidR="00621200" w:rsidRPr="006E59FF" w:rsidRDefault="00621200" w:rsidP="003F601C">
            <w:pPr>
              <w:pStyle w:val="TAL"/>
              <w:rPr>
                <w:lang w:eastAsia="ja-JP"/>
              </w:rPr>
            </w:pPr>
            <w:r w:rsidRPr="006E59FF">
              <w:rPr>
                <w:lang w:eastAsia="ja-JP"/>
              </w:rPr>
              <w:t>c119</w:t>
            </w:r>
          </w:p>
        </w:tc>
      </w:tr>
      <w:tr w:rsidR="00621200" w:rsidRPr="006E59FF" w14:paraId="7CB67C8F" w14:textId="77777777" w:rsidTr="000C07F2">
        <w:tc>
          <w:tcPr>
            <w:tcW w:w="1134" w:type="dxa"/>
          </w:tcPr>
          <w:p w14:paraId="3FC36E69" w14:textId="77777777" w:rsidR="00621200" w:rsidRPr="006E59FF" w:rsidRDefault="00621200" w:rsidP="003F601C">
            <w:pPr>
              <w:pStyle w:val="TAL"/>
              <w:rPr>
                <w:lang w:eastAsia="ja-JP"/>
              </w:rPr>
            </w:pPr>
            <w:r w:rsidRPr="006E59FF">
              <w:rPr>
                <w:lang w:eastAsia="ja-JP"/>
              </w:rPr>
              <w:t>110</w:t>
            </w:r>
          </w:p>
        </w:tc>
        <w:tc>
          <w:tcPr>
            <w:tcW w:w="3402" w:type="dxa"/>
            <w:gridSpan w:val="2"/>
          </w:tcPr>
          <w:p w14:paraId="476F7AC0" w14:textId="77777777" w:rsidR="00621200" w:rsidRPr="006E59FF" w:rsidRDefault="00621200" w:rsidP="003F601C">
            <w:pPr>
              <w:pStyle w:val="TAL"/>
            </w:pPr>
            <w:r>
              <w:t xml:space="preserve">UDM/HSS or </w:t>
            </w:r>
            <w:r w:rsidRPr="006E59FF">
              <w:t>HSS based P-CSCF restoration?</w:t>
            </w:r>
          </w:p>
        </w:tc>
        <w:tc>
          <w:tcPr>
            <w:tcW w:w="2093" w:type="dxa"/>
          </w:tcPr>
          <w:p w14:paraId="1AC4F1F7" w14:textId="77777777" w:rsidR="00621200" w:rsidRPr="006E59FF" w:rsidRDefault="00621200" w:rsidP="003F601C">
            <w:pPr>
              <w:pStyle w:val="TAL"/>
            </w:pPr>
            <w:r w:rsidRPr="006E59FF">
              <w:t>Subclause 4.14.2</w:t>
            </w:r>
          </w:p>
        </w:tc>
        <w:tc>
          <w:tcPr>
            <w:tcW w:w="1309" w:type="dxa"/>
          </w:tcPr>
          <w:p w14:paraId="10835EE2" w14:textId="77777777" w:rsidR="00621200" w:rsidRPr="006E59FF" w:rsidRDefault="00621200" w:rsidP="003F601C">
            <w:pPr>
              <w:pStyle w:val="TAL"/>
            </w:pPr>
            <w:r w:rsidRPr="006E59FF">
              <w:t>n/a</w:t>
            </w:r>
          </w:p>
        </w:tc>
        <w:tc>
          <w:tcPr>
            <w:tcW w:w="1711" w:type="dxa"/>
          </w:tcPr>
          <w:p w14:paraId="1ADBC8E3" w14:textId="77777777" w:rsidR="00621200" w:rsidRPr="006E59FF" w:rsidRDefault="00621200" w:rsidP="003F601C">
            <w:pPr>
              <w:pStyle w:val="TAL"/>
              <w:rPr>
                <w:lang w:eastAsia="ja-JP"/>
              </w:rPr>
            </w:pPr>
            <w:r w:rsidRPr="006E59FF">
              <w:rPr>
                <w:lang w:eastAsia="ja-JP"/>
              </w:rPr>
              <w:t>c120</w:t>
            </w:r>
          </w:p>
        </w:tc>
      </w:tr>
      <w:tr w:rsidR="00621200" w:rsidRPr="006E59FF" w14:paraId="180E41FD" w14:textId="77777777" w:rsidTr="000C07F2">
        <w:tc>
          <w:tcPr>
            <w:tcW w:w="1134" w:type="dxa"/>
          </w:tcPr>
          <w:p w14:paraId="7FD580D1" w14:textId="77777777" w:rsidR="00621200" w:rsidRPr="006E59FF" w:rsidRDefault="00621200" w:rsidP="003F601C">
            <w:pPr>
              <w:pStyle w:val="TAL"/>
              <w:rPr>
                <w:lang w:eastAsia="ja-JP"/>
              </w:rPr>
            </w:pPr>
            <w:r w:rsidRPr="006E59FF">
              <w:rPr>
                <w:lang w:eastAsia="ja-JP"/>
              </w:rPr>
              <w:t>111</w:t>
            </w:r>
          </w:p>
        </w:tc>
        <w:tc>
          <w:tcPr>
            <w:tcW w:w="3402" w:type="dxa"/>
            <w:gridSpan w:val="2"/>
          </w:tcPr>
          <w:p w14:paraId="3CBBD055" w14:textId="77777777" w:rsidR="00621200" w:rsidRPr="006E59FF" w:rsidRDefault="00621200" w:rsidP="003F601C">
            <w:pPr>
              <w:pStyle w:val="TAL"/>
            </w:pPr>
            <w:r w:rsidRPr="006E59FF">
              <w:t>the Relayed-Charge header field extension?</w:t>
            </w:r>
          </w:p>
        </w:tc>
        <w:tc>
          <w:tcPr>
            <w:tcW w:w="2093" w:type="dxa"/>
          </w:tcPr>
          <w:p w14:paraId="0C3410D8" w14:textId="77777777" w:rsidR="00621200" w:rsidRPr="006E59FF" w:rsidRDefault="00621200" w:rsidP="003F601C">
            <w:pPr>
              <w:pStyle w:val="TAL"/>
            </w:pPr>
            <w:r w:rsidRPr="006E59FF">
              <w:t>Subclause 7.2.12</w:t>
            </w:r>
          </w:p>
        </w:tc>
        <w:tc>
          <w:tcPr>
            <w:tcW w:w="1309" w:type="dxa"/>
          </w:tcPr>
          <w:p w14:paraId="4476D847" w14:textId="77777777" w:rsidR="00621200" w:rsidRPr="006E59FF" w:rsidRDefault="00621200" w:rsidP="003F601C">
            <w:pPr>
              <w:pStyle w:val="TAL"/>
            </w:pPr>
            <w:r w:rsidRPr="006E59FF">
              <w:t>n/a</w:t>
            </w:r>
          </w:p>
        </w:tc>
        <w:tc>
          <w:tcPr>
            <w:tcW w:w="1711" w:type="dxa"/>
          </w:tcPr>
          <w:p w14:paraId="1E540345" w14:textId="77777777" w:rsidR="00621200" w:rsidRPr="006E59FF" w:rsidRDefault="00621200" w:rsidP="003F601C">
            <w:pPr>
              <w:pStyle w:val="TAL"/>
              <w:rPr>
                <w:lang w:eastAsia="ja-JP"/>
              </w:rPr>
            </w:pPr>
            <w:r w:rsidRPr="006E59FF">
              <w:rPr>
                <w:lang w:eastAsia="ja-JP"/>
              </w:rPr>
              <w:t>c123</w:t>
            </w:r>
          </w:p>
        </w:tc>
      </w:tr>
      <w:tr w:rsidR="00621200" w:rsidRPr="006E59FF" w14:paraId="665DE21A" w14:textId="77777777" w:rsidTr="000C07F2">
        <w:tc>
          <w:tcPr>
            <w:tcW w:w="1134" w:type="dxa"/>
          </w:tcPr>
          <w:p w14:paraId="76064B2B" w14:textId="77777777" w:rsidR="00621200" w:rsidRPr="006E59FF" w:rsidRDefault="00621200" w:rsidP="003F601C">
            <w:pPr>
              <w:pStyle w:val="TAL"/>
              <w:rPr>
                <w:lang w:eastAsia="ja-JP"/>
              </w:rPr>
            </w:pPr>
            <w:r w:rsidRPr="006E59FF">
              <w:rPr>
                <w:lang w:eastAsia="ja-JP"/>
              </w:rPr>
              <w:t>112</w:t>
            </w:r>
          </w:p>
        </w:tc>
        <w:tc>
          <w:tcPr>
            <w:tcW w:w="3402" w:type="dxa"/>
            <w:gridSpan w:val="2"/>
          </w:tcPr>
          <w:p w14:paraId="6A7E9CAA" w14:textId="77777777" w:rsidR="00621200" w:rsidRPr="006E59FF" w:rsidRDefault="00621200" w:rsidP="003F601C">
            <w:pPr>
              <w:pStyle w:val="TAL"/>
            </w:pPr>
            <w:r w:rsidRPr="006E59FF">
              <w:t>resource sharing?</w:t>
            </w:r>
          </w:p>
        </w:tc>
        <w:tc>
          <w:tcPr>
            <w:tcW w:w="2093" w:type="dxa"/>
          </w:tcPr>
          <w:p w14:paraId="164D2344" w14:textId="77777777" w:rsidR="00621200" w:rsidRPr="006E59FF" w:rsidRDefault="00621200" w:rsidP="003F601C">
            <w:pPr>
              <w:pStyle w:val="TAL"/>
            </w:pPr>
            <w:r w:rsidRPr="006E59FF">
              <w:t>Subclause 4.15</w:t>
            </w:r>
          </w:p>
        </w:tc>
        <w:tc>
          <w:tcPr>
            <w:tcW w:w="1309" w:type="dxa"/>
          </w:tcPr>
          <w:p w14:paraId="284EA4B2" w14:textId="77777777" w:rsidR="00621200" w:rsidRPr="006E59FF" w:rsidRDefault="00621200" w:rsidP="003F601C">
            <w:pPr>
              <w:pStyle w:val="TAL"/>
            </w:pPr>
            <w:r w:rsidRPr="006E59FF">
              <w:t>n/a</w:t>
            </w:r>
          </w:p>
        </w:tc>
        <w:tc>
          <w:tcPr>
            <w:tcW w:w="1711" w:type="dxa"/>
          </w:tcPr>
          <w:p w14:paraId="6C1114F5" w14:textId="77777777" w:rsidR="00621200" w:rsidRPr="006E59FF" w:rsidRDefault="00621200" w:rsidP="003F601C">
            <w:pPr>
              <w:pStyle w:val="TAL"/>
              <w:rPr>
                <w:lang w:eastAsia="ja-JP"/>
              </w:rPr>
            </w:pPr>
            <w:r w:rsidRPr="006E59FF">
              <w:rPr>
                <w:lang w:eastAsia="ja-JP"/>
              </w:rPr>
              <w:t>c124</w:t>
            </w:r>
          </w:p>
        </w:tc>
      </w:tr>
      <w:tr w:rsidR="00621200" w:rsidRPr="006E59FF" w14:paraId="357D2CAE" w14:textId="77777777" w:rsidTr="000C07F2">
        <w:tc>
          <w:tcPr>
            <w:tcW w:w="1134" w:type="dxa"/>
          </w:tcPr>
          <w:p w14:paraId="3AB7FD40" w14:textId="77777777" w:rsidR="00621200" w:rsidRPr="006E59FF" w:rsidRDefault="00621200" w:rsidP="003F601C">
            <w:pPr>
              <w:pStyle w:val="TAL"/>
            </w:pPr>
            <w:r w:rsidRPr="006E59FF">
              <w:t>113</w:t>
            </w:r>
          </w:p>
        </w:tc>
        <w:tc>
          <w:tcPr>
            <w:tcW w:w="3402" w:type="dxa"/>
            <w:gridSpan w:val="2"/>
          </w:tcPr>
          <w:p w14:paraId="3F7B591E" w14:textId="77777777" w:rsidR="00621200" w:rsidRPr="006E59FF" w:rsidRDefault="00621200" w:rsidP="003F601C">
            <w:pPr>
              <w:pStyle w:val="TAL"/>
            </w:pPr>
            <w:r w:rsidRPr="006E59FF">
              <w:t xml:space="preserve">the </w:t>
            </w:r>
            <w:r w:rsidRPr="006E59FF">
              <w:rPr>
                <w:lang w:eastAsia="zh-CN"/>
              </w:rPr>
              <w:t>Cellular-Network-Info</w:t>
            </w:r>
            <w:r w:rsidRPr="006E59FF">
              <w:t xml:space="preserve"> header extension?</w:t>
            </w:r>
          </w:p>
        </w:tc>
        <w:tc>
          <w:tcPr>
            <w:tcW w:w="2093" w:type="dxa"/>
          </w:tcPr>
          <w:p w14:paraId="7A1697B5" w14:textId="77777777" w:rsidR="00621200" w:rsidRPr="006E59FF" w:rsidRDefault="00621200" w:rsidP="003F601C">
            <w:pPr>
              <w:pStyle w:val="TAL"/>
            </w:pPr>
            <w:r w:rsidRPr="006E59FF">
              <w:t>Subclause 7.2.15</w:t>
            </w:r>
          </w:p>
        </w:tc>
        <w:tc>
          <w:tcPr>
            <w:tcW w:w="1309" w:type="dxa"/>
          </w:tcPr>
          <w:p w14:paraId="4FC6E35A" w14:textId="77777777" w:rsidR="00621200" w:rsidRPr="006E59FF" w:rsidRDefault="00621200" w:rsidP="003F601C">
            <w:pPr>
              <w:pStyle w:val="TAL"/>
            </w:pPr>
            <w:r w:rsidRPr="006E59FF">
              <w:t>n/a</w:t>
            </w:r>
          </w:p>
        </w:tc>
        <w:tc>
          <w:tcPr>
            <w:tcW w:w="1711" w:type="dxa"/>
          </w:tcPr>
          <w:p w14:paraId="1C0CE36A" w14:textId="77777777" w:rsidR="00621200" w:rsidRPr="006E59FF" w:rsidRDefault="00621200" w:rsidP="003F601C">
            <w:pPr>
              <w:pStyle w:val="TAL"/>
            </w:pPr>
            <w:r w:rsidRPr="006E59FF">
              <w:t>c125</w:t>
            </w:r>
          </w:p>
        </w:tc>
      </w:tr>
      <w:tr w:rsidR="00621200" w:rsidRPr="006E59FF" w14:paraId="5C11F814" w14:textId="77777777" w:rsidTr="000C07F2">
        <w:tc>
          <w:tcPr>
            <w:tcW w:w="1134" w:type="dxa"/>
          </w:tcPr>
          <w:p w14:paraId="1E27DA84" w14:textId="77777777" w:rsidR="00621200" w:rsidRPr="006E59FF" w:rsidRDefault="00621200" w:rsidP="003F601C">
            <w:pPr>
              <w:pStyle w:val="TAL"/>
            </w:pPr>
            <w:r w:rsidRPr="006E59FF">
              <w:t>114</w:t>
            </w:r>
          </w:p>
        </w:tc>
        <w:tc>
          <w:tcPr>
            <w:tcW w:w="3402" w:type="dxa"/>
            <w:gridSpan w:val="2"/>
          </w:tcPr>
          <w:p w14:paraId="79F6C27B" w14:textId="77777777" w:rsidR="00621200" w:rsidRPr="006E59FF" w:rsidRDefault="00621200" w:rsidP="003F601C">
            <w:pPr>
              <w:pStyle w:val="TAL"/>
            </w:pPr>
            <w:r w:rsidRPr="006E59FF">
              <w:t>the Priority-Share header field extension?</w:t>
            </w:r>
          </w:p>
        </w:tc>
        <w:tc>
          <w:tcPr>
            <w:tcW w:w="2093" w:type="dxa"/>
          </w:tcPr>
          <w:p w14:paraId="0A8FE24C" w14:textId="77777777" w:rsidR="00621200" w:rsidRPr="006E59FF" w:rsidRDefault="00621200" w:rsidP="003F601C">
            <w:pPr>
              <w:pStyle w:val="TAL"/>
            </w:pPr>
            <w:r w:rsidRPr="006E59FF">
              <w:t>Subclause 7.2.16</w:t>
            </w:r>
          </w:p>
        </w:tc>
        <w:tc>
          <w:tcPr>
            <w:tcW w:w="1309" w:type="dxa"/>
          </w:tcPr>
          <w:p w14:paraId="4CE92998" w14:textId="77777777" w:rsidR="00621200" w:rsidRPr="006E59FF" w:rsidRDefault="00621200" w:rsidP="003F601C">
            <w:pPr>
              <w:pStyle w:val="TAL"/>
            </w:pPr>
            <w:r w:rsidRPr="006E59FF">
              <w:t>n/a</w:t>
            </w:r>
          </w:p>
        </w:tc>
        <w:tc>
          <w:tcPr>
            <w:tcW w:w="1711" w:type="dxa"/>
          </w:tcPr>
          <w:p w14:paraId="27ED7799" w14:textId="77777777" w:rsidR="00621200" w:rsidRPr="006E59FF" w:rsidRDefault="00621200" w:rsidP="003F601C">
            <w:pPr>
              <w:pStyle w:val="TAL"/>
            </w:pPr>
            <w:r w:rsidRPr="006E59FF">
              <w:t>c128</w:t>
            </w:r>
          </w:p>
        </w:tc>
      </w:tr>
      <w:tr w:rsidR="00621200" w:rsidRPr="006E59FF" w14:paraId="447C4F59" w14:textId="77777777" w:rsidTr="000C07F2">
        <w:tc>
          <w:tcPr>
            <w:tcW w:w="1134" w:type="dxa"/>
          </w:tcPr>
          <w:p w14:paraId="38670CC1" w14:textId="77777777" w:rsidR="00621200" w:rsidRPr="006E59FF" w:rsidRDefault="00621200" w:rsidP="003F601C">
            <w:pPr>
              <w:pStyle w:val="TAL"/>
            </w:pPr>
            <w:r w:rsidRPr="006E59FF">
              <w:t>115</w:t>
            </w:r>
          </w:p>
        </w:tc>
        <w:tc>
          <w:tcPr>
            <w:tcW w:w="3402" w:type="dxa"/>
            <w:gridSpan w:val="2"/>
          </w:tcPr>
          <w:p w14:paraId="64611AC2" w14:textId="77777777" w:rsidR="00621200" w:rsidRPr="006E59FF" w:rsidRDefault="00621200" w:rsidP="003F601C">
            <w:pPr>
              <w:pStyle w:val="TAL"/>
            </w:pPr>
            <w:r w:rsidRPr="006E59FF">
              <w:t>the Response-Source header field extension?</w:t>
            </w:r>
          </w:p>
        </w:tc>
        <w:tc>
          <w:tcPr>
            <w:tcW w:w="2093" w:type="dxa"/>
          </w:tcPr>
          <w:p w14:paraId="7C4C6BB9" w14:textId="77777777" w:rsidR="00621200" w:rsidRPr="006E59FF" w:rsidRDefault="00621200" w:rsidP="003F601C">
            <w:pPr>
              <w:pStyle w:val="TAL"/>
            </w:pPr>
            <w:r w:rsidRPr="006E59FF">
              <w:t>Subclause 7.2.17</w:t>
            </w:r>
          </w:p>
        </w:tc>
        <w:tc>
          <w:tcPr>
            <w:tcW w:w="1309" w:type="dxa"/>
          </w:tcPr>
          <w:p w14:paraId="1ACDA3F3" w14:textId="77777777" w:rsidR="00621200" w:rsidRPr="006E59FF" w:rsidRDefault="00621200" w:rsidP="003F601C">
            <w:pPr>
              <w:pStyle w:val="TAL"/>
            </w:pPr>
            <w:r w:rsidRPr="006E59FF">
              <w:t>n/a</w:t>
            </w:r>
          </w:p>
        </w:tc>
        <w:tc>
          <w:tcPr>
            <w:tcW w:w="1711" w:type="dxa"/>
          </w:tcPr>
          <w:p w14:paraId="5E1771F9" w14:textId="77777777" w:rsidR="00621200" w:rsidRPr="006E59FF" w:rsidRDefault="00621200" w:rsidP="003F601C">
            <w:pPr>
              <w:pStyle w:val="TAL"/>
            </w:pPr>
            <w:r w:rsidRPr="006E59FF">
              <w:t>o</w:t>
            </w:r>
          </w:p>
        </w:tc>
      </w:tr>
      <w:tr w:rsidR="00621200" w:rsidRPr="006E59FF" w14:paraId="6F018065" w14:textId="77777777" w:rsidTr="000C07F2">
        <w:tc>
          <w:tcPr>
            <w:tcW w:w="1134" w:type="dxa"/>
          </w:tcPr>
          <w:p w14:paraId="6FFCE6C4" w14:textId="77777777" w:rsidR="00621200" w:rsidRPr="006E59FF" w:rsidRDefault="00621200" w:rsidP="003F601C">
            <w:pPr>
              <w:pStyle w:val="TAL"/>
            </w:pPr>
            <w:r w:rsidRPr="006E59FF">
              <w:t>116</w:t>
            </w:r>
          </w:p>
        </w:tc>
        <w:tc>
          <w:tcPr>
            <w:tcW w:w="3402" w:type="dxa"/>
            <w:gridSpan w:val="2"/>
          </w:tcPr>
          <w:p w14:paraId="542DDA73" w14:textId="77777777" w:rsidR="00621200" w:rsidRPr="006E59FF" w:rsidRDefault="00621200" w:rsidP="003F601C">
            <w:pPr>
              <w:pStyle w:val="TAL"/>
            </w:pPr>
            <w:r w:rsidRPr="006E59FF">
              <w:t>authenticated identity management in the Session Initiation Protocol?</w:t>
            </w:r>
          </w:p>
        </w:tc>
        <w:tc>
          <w:tcPr>
            <w:tcW w:w="2093" w:type="dxa"/>
          </w:tcPr>
          <w:p w14:paraId="7E224152" w14:textId="77777777" w:rsidR="00621200" w:rsidRPr="006E59FF" w:rsidRDefault="00621200" w:rsidP="003F601C">
            <w:pPr>
              <w:pStyle w:val="TAL"/>
            </w:pPr>
            <w:r w:rsidRPr="006E59FF">
              <w:t>[252]</w:t>
            </w:r>
          </w:p>
        </w:tc>
        <w:tc>
          <w:tcPr>
            <w:tcW w:w="1309" w:type="dxa"/>
          </w:tcPr>
          <w:p w14:paraId="0330D4F0" w14:textId="77777777" w:rsidR="00621200" w:rsidRPr="006E59FF" w:rsidRDefault="00621200" w:rsidP="003F601C">
            <w:pPr>
              <w:pStyle w:val="TAL"/>
            </w:pPr>
            <w:r w:rsidRPr="006E59FF">
              <w:t>o</w:t>
            </w:r>
          </w:p>
        </w:tc>
        <w:tc>
          <w:tcPr>
            <w:tcW w:w="1711" w:type="dxa"/>
          </w:tcPr>
          <w:p w14:paraId="0365AF44" w14:textId="77777777" w:rsidR="00621200" w:rsidRPr="006E59FF" w:rsidRDefault="00621200" w:rsidP="003F601C">
            <w:pPr>
              <w:pStyle w:val="TAL"/>
            </w:pPr>
            <w:r w:rsidRPr="006E59FF">
              <w:t>c129</w:t>
            </w:r>
          </w:p>
        </w:tc>
      </w:tr>
      <w:tr w:rsidR="00621200" w:rsidRPr="006E59FF" w14:paraId="7E06309F" w14:textId="77777777" w:rsidTr="000C07F2">
        <w:tc>
          <w:tcPr>
            <w:tcW w:w="1134" w:type="dxa"/>
          </w:tcPr>
          <w:p w14:paraId="27A79879" w14:textId="77777777" w:rsidR="00621200" w:rsidRPr="006E59FF" w:rsidRDefault="00621200" w:rsidP="003F601C">
            <w:pPr>
              <w:pStyle w:val="TAL"/>
            </w:pPr>
            <w:r w:rsidRPr="006E59FF">
              <w:t>117</w:t>
            </w:r>
          </w:p>
        </w:tc>
        <w:tc>
          <w:tcPr>
            <w:tcW w:w="3402" w:type="dxa"/>
            <w:gridSpan w:val="2"/>
          </w:tcPr>
          <w:p w14:paraId="639112FA" w14:textId="77777777" w:rsidR="00621200" w:rsidRPr="006E59FF" w:rsidRDefault="00621200" w:rsidP="003F601C">
            <w:pPr>
              <w:pStyle w:val="TAL"/>
            </w:pPr>
            <w:r w:rsidRPr="006E59FF">
              <w:t>a SIP response code for unwanted calls extension?</w:t>
            </w:r>
          </w:p>
        </w:tc>
        <w:tc>
          <w:tcPr>
            <w:tcW w:w="2093" w:type="dxa"/>
          </w:tcPr>
          <w:p w14:paraId="4F91E36D" w14:textId="77777777" w:rsidR="00621200" w:rsidRPr="006E59FF" w:rsidRDefault="00621200" w:rsidP="003F601C">
            <w:pPr>
              <w:pStyle w:val="TAL"/>
            </w:pPr>
            <w:r w:rsidRPr="006E59FF">
              <w:t>[254]</w:t>
            </w:r>
          </w:p>
        </w:tc>
        <w:tc>
          <w:tcPr>
            <w:tcW w:w="1309" w:type="dxa"/>
          </w:tcPr>
          <w:p w14:paraId="2ACEA7F0" w14:textId="77777777" w:rsidR="00621200" w:rsidRPr="006E59FF" w:rsidRDefault="00621200" w:rsidP="003F601C">
            <w:pPr>
              <w:pStyle w:val="TAL"/>
            </w:pPr>
            <w:r w:rsidRPr="006E59FF">
              <w:t>o</w:t>
            </w:r>
          </w:p>
        </w:tc>
        <w:tc>
          <w:tcPr>
            <w:tcW w:w="1711" w:type="dxa"/>
          </w:tcPr>
          <w:p w14:paraId="550D65C6" w14:textId="77777777" w:rsidR="00621200" w:rsidRPr="006E59FF" w:rsidRDefault="00621200" w:rsidP="003F601C">
            <w:pPr>
              <w:pStyle w:val="TAL"/>
            </w:pPr>
            <w:r w:rsidRPr="006E59FF">
              <w:t>o</w:t>
            </w:r>
          </w:p>
        </w:tc>
      </w:tr>
      <w:tr w:rsidR="00621200" w:rsidRPr="006E59FF" w14:paraId="0AA4C4B1" w14:textId="77777777" w:rsidTr="000C07F2">
        <w:tc>
          <w:tcPr>
            <w:tcW w:w="1134" w:type="dxa"/>
          </w:tcPr>
          <w:p w14:paraId="4E843FD8" w14:textId="77777777" w:rsidR="00621200" w:rsidRPr="006E59FF" w:rsidRDefault="00621200" w:rsidP="003F601C">
            <w:pPr>
              <w:pStyle w:val="TAL"/>
            </w:pPr>
            <w:r w:rsidRPr="006E59FF">
              <w:t>118</w:t>
            </w:r>
          </w:p>
        </w:tc>
        <w:tc>
          <w:tcPr>
            <w:tcW w:w="3402" w:type="dxa"/>
            <w:gridSpan w:val="2"/>
          </w:tcPr>
          <w:p w14:paraId="42921384" w14:textId="77777777" w:rsidR="00621200" w:rsidRPr="006E59FF" w:rsidRDefault="00621200" w:rsidP="003F601C">
            <w:pPr>
              <w:pStyle w:val="TAL"/>
            </w:pPr>
            <w:r w:rsidRPr="006E59FF">
              <w:t>the 3GPP PS data off extension</w:t>
            </w:r>
          </w:p>
        </w:tc>
        <w:tc>
          <w:tcPr>
            <w:tcW w:w="2093" w:type="dxa"/>
          </w:tcPr>
          <w:p w14:paraId="790384D1" w14:textId="77777777" w:rsidR="00621200" w:rsidRPr="006E59FF" w:rsidRDefault="00621200" w:rsidP="003F601C">
            <w:pPr>
              <w:pStyle w:val="TAL"/>
            </w:pPr>
            <w:r w:rsidRPr="006E59FF">
              <w:t>Subclause 4.17</w:t>
            </w:r>
          </w:p>
        </w:tc>
        <w:tc>
          <w:tcPr>
            <w:tcW w:w="1309" w:type="dxa"/>
          </w:tcPr>
          <w:p w14:paraId="170B4C46" w14:textId="77777777" w:rsidR="00621200" w:rsidRPr="006E59FF" w:rsidRDefault="00621200" w:rsidP="003F601C">
            <w:pPr>
              <w:pStyle w:val="TAL"/>
            </w:pPr>
            <w:r w:rsidRPr="006E59FF">
              <w:t>n/a</w:t>
            </w:r>
          </w:p>
        </w:tc>
        <w:tc>
          <w:tcPr>
            <w:tcW w:w="1711" w:type="dxa"/>
          </w:tcPr>
          <w:p w14:paraId="2779E722" w14:textId="77777777" w:rsidR="00621200" w:rsidRPr="006E59FF" w:rsidRDefault="00621200" w:rsidP="003F601C">
            <w:pPr>
              <w:pStyle w:val="TAL"/>
            </w:pPr>
            <w:r w:rsidRPr="006E59FF">
              <w:t>c130</w:t>
            </w:r>
          </w:p>
        </w:tc>
      </w:tr>
      <w:tr w:rsidR="00621200" w:rsidRPr="006E59FF" w14:paraId="6F309FED" w14:textId="77777777" w:rsidTr="000C07F2">
        <w:tc>
          <w:tcPr>
            <w:tcW w:w="1134" w:type="dxa"/>
          </w:tcPr>
          <w:p w14:paraId="6E1A7CC2" w14:textId="77777777" w:rsidR="00621200" w:rsidRPr="006E59FF" w:rsidRDefault="00621200" w:rsidP="003F601C">
            <w:pPr>
              <w:pStyle w:val="TAL"/>
            </w:pPr>
            <w:r w:rsidRPr="006E59FF">
              <w:t>119</w:t>
            </w:r>
          </w:p>
        </w:tc>
        <w:tc>
          <w:tcPr>
            <w:tcW w:w="3402" w:type="dxa"/>
            <w:gridSpan w:val="2"/>
          </w:tcPr>
          <w:p w14:paraId="0931231A" w14:textId="77777777" w:rsidR="00621200" w:rsidRPr="006E59FF" w:rsidRDefault="00621200" w:rsidP="003F601C">
            <w:pPr>
              <w:pStyle w:val="TAL"/>
            </w:pPr>
            <w:r w:rsidRPr="006E59FF">
              <w:rPr>
                <w:rFonts w:cs="Arial"/>
                <w:lang w:val="en-US"/>
              </w:rPr>
              <w:t>Content-ID header field in Session Initiation Protocol (SIP)</w:t>
            </w:r>
            <w:r w:rsidRPr="006E59FF">
              <w:t>?</w:t>
            </w:r>
          </w:p>
        </w:tc>
        <w:tc>
          <w:tcPr>
            <w:tcW w:w="2093" w:type="dxa"/>
          </w:tcPr>
          <w:p w14:paraId="3D1C6367" w14:textId="77777777" w:rsidR="00621200" w:rsidRPr="006E59FF" w:rsidRDefault="00621200" w:rsidP="003F601C">
            <w:pPr>
              <w:pStyle w:val="TAL"/>
            </w:pPr>
            <w:r w:rsidRPr="006E59FF">
              <w:t>[256]</w:t>
            </w:r>
          </w:p>
        </w:tc>
        <w:tc>
          <w:tcPr>
            <w:tcW w:w="1309" w:type="dxa"/>
          </w:tcPr>
          <w:p w14:paraId="051E40C9" w14:textId="77777777" w:rsidR="00621200" w:rsidRPr="006E59FF" w:rsidRDefault="00621200" w:rsidP="003F601C">
            <w:pPr>
              <w:pStyle w:val="TAL"/>
            </w:pPr>
            <w:r w:rsidRPr="006E59FF">
              <w:t>o</w:t>
            </w:r>
          </w:p>
        </w:tc>
        <w:tc>
          <w:tcPr>
            <w:tcW w:w="1711" w:type="dxa"/>
          </w:tcPr>
          <w:p w14:paraId="74A814BD" w14:textId="77777777" w:rsidR="00621200" w:rsidRPr="006E59FF" w:rsidRDefault="00621200" w:rsidP="003F601C">
            <w:pPr>
              <w:pStyle w:val="TAL"/>
            </w:pPr>
            <w:r w:rsidRPr="006E59FF">
              <w:t>o</w:t>
            </w:r>
          </w:p>
        </w:tc>
      </w:tr>
      <w:tr w:rsidR="00621200" w:rsidRPr="006E59FF" w14:paraId="341DCA1A" w14:textId="77777777" w:rsidTr="000C07F2">
        <w:tc>
          <w:tcPr>
            <w:tcW w:w="1134" w:type="dxa"/>
          </w:tcPr>
          <w:p w14:paraId="37743E4F" w14:textId="77777777" w:rsidR="00621200" w:rsidRPr="006E59FF" w:rsidRDefault="00621200" w:rsidP="003F601C">
            <w:pPr>
              <w:pStyle w:val="TAL"/>
            </w:pPr>
            <w:r w:rsidRPr="006E59FF">
              <w:t>120</w:t>
            </w:r>
          </w:p>
        </w:tc>
        <w:tc>
          <w:tcPr>
            <w:tcW w:w="3402" w:type="dxa"/>
            <w:gridSpan w:val="2"/>
          </w:tcPr>
          <w:p w14:paraId="0187363E" w14:textId="77777777" w:rsidR="00621200" w:rsidRPr="006E59FF" w:rsidRDefault="00621200" w:rsidP="003F601C">
            <w:pPr>
              <w:pStyle w:val="TAL"/>
              <w:rPr>
                <w:rFonts w:cs="Arial"/>
                <w:lang w:val="en-US"/>
              </w:rPr>
            </w:pPr>
            <w:r w:rsidRPr="006E59FF">
              <w:rPr>
                <w:lang w:eastAsia="ja-JP"/>
              </w:rPr>
              <w:t xml:space="preserve">Next-Generation Pan-European </w:t>
            </w:r>
            <w:proofErr w:type="spellStart"/>
            <w:r w:rsidRPr="006E59FF">
              <w:rPr>
                <w:lang w:eastAsia="ja-JP"/>
              </w:rPr>
              <w:t>eCall</w:t>
            </w:r>
            <w:proofErr w:type="spellEnd"/>
            <w:r w:rsidRPr="006E59FF">
              <w:rPr>
                <w:lang w:eastAsia="ja-JP"/>
              </w:rPr>
              <w:t xml:space="preserve"> </w:t>
            </w:r>
            <w:r w:rsidRPr="006E59FF">
              <w:t>emergency service?</w:t>
            </w:r>
          </w:p>
        </w:tc>
        <w:tc>
          <w:tcPr>
            <w:tcW w:w="2093" w:type="dxa"/>
          </w:tcPr>
          <w:p w14:paraId="3B389E53" w14:textId="77777777" w:rsidR="00621200" w:rsidRPr="006E59FF" w:rsidRDefault="00621200" w:rsidP="003F601C">
            <w:pPr>
              <w:pStyle w:val="TAL"/>
            </w:pPr>
            <w:r w:rsidRPr="006E59FF">
              <w:t>[244]</w:t>
            </w:r>
          </w:p>
        </w:tc>
        <w:tc>
          <w:tcPr>
            <w:tcW w:w="1309" w:type="dxa"/>
          </w:tcPr>
          <w:p w14:paraId="061E99AB" w14:textId="77777777" w:rsidR="00621200" w:rsidRPr="006E59FF" w:rsidRDefault="00621200" w:rsidP="003F601C">
            <w:pPr>
              <w:pStyle w:val="TAL"/>
            </w:pPr>
            <w:r w:rsidRPr="006E59FF">
              <w:t>o</w:t>
            </w:r>
          </w:p>
        </w:tc>
        <w:tc>
          <w:tcPr>
            <w:tcW w:w="1711" w:type="dxa"/>
          </w:tcPr>
          <w:p w14:paraId="5EF9E6F2" w14:textId="77777777" w:rsidR="00621200" w:rsidRPr="006E59FF" w:rsidRDefault="00621200" w:rsidP="003F601C">
            <w:pPr>
              <w:pStyle w:val="TAL"/>
            </w:pPr>
            <w:r w:rsidRPr="006E59FF">
              <w:t>c62</w:t>
            </w:r>
          </w:p>
        </w:tc>
      </w:tr>
      <w:tr w:rsidR="00621200" w:rsidRPr="006E59FF" w14:paraId="23F73D0E" w14:textId="77777777" w:rsidTr="000C07F2">
        <w:tc>
          <w:tcPr>
            <w:tcW w:w="1134" w:type="dxa"/>
            <w:shd w:val="clear" w:color="auto" w:fill="auto"/>
          </w:tcPr>
          <w:p w14:paraId="75DF0868" w14:textId="77777777" w:rsidR="00621200" w:rsidRPr="006E59FF" w:rsidRDefault="00621200" w:rsidP="003F601C">
            <w:pPr>
              <w:pStyle w:val="TAL"/>
            </w:pPr>
            <w:r w:rsidRPr="006E59FF">
              <w:t>121</w:t>
            </w:r>
          </w:p>
        </w:tc>
        <w:tc>
          <w:tcPr>
            <w:tcW w:w="3374" w:type="dxa"/>
            <w:shd w:val="clear" w:color="auto" w:fill="auto"/>
          </w:tcPr>
          <w:p w14:paraId="08526A22" w14:textId="77777777" w:rsidR="00621200" w:rsidRPr="006E59FF" w:rsidRDefault="00621200" w:rsidP="003F601C">
            <w:pPr>
              <w:pStyle w:val="TAL"/>
              <w:rPr>
                <w:lang w:eastAsia="ja-JP"/>
              </w:rPr>
            </w:pPr>
            <w:r w:rsidRPr="006E59FF">
              <w:rPr>
                <w:lang w:eastAsia="ja-JP"/>
              </w:rPr>
              <w:t xml:space="preserve">the Attestation-Info </w:t>
            </w:r>
            <w:r w:rsidRPr="006E59FF">
              <w:t>header field extension?</w:t>
            </w:r>
          </w:p>
        </w:tc>
        <w:tc>
          <w:tcPr>
            <w:tcW w:w="2121" w:type="dxa"/>
            <w:gridSpan w:val="2"/>
            <w:shd w:val="clear" w:color="auto" w:fill="auto"/>
          </w:tcPr>
          <w:p w14:paraId="5CBE40A3" w14:textId="77777777" w:rsidR="00621200" w:rsidRPr="006E59FF" w:rsidRDefault="00621200" w:rsidP="003F601C">
            <w:pPr>
              <w:pStyle w:val="TAL"/>
            </w:pPr>
            <w:r w:rsidRPr="006E59FF">
              <w:t>Subclause 7.2.18</w:t>
            </w:r>
          </w:p>
        </w:tc>
        <w:tc>
          <w:tcPr>
            <w:tcW w:w="1309" w:type="dxa"/>
            <w:shd w:val="clear" w:color="auto" w:fill="auto"/>
          </w:tcPr>
          <w:p w14:paraId="09C2A674" w14:textId="77777777" w:rsidR="00621200" w:rsidRPr="006E59FF" w:rsidRDefault="00621200" w:rsidP="003F601C">
            <w:pPr>
              <w:pStyle w:val="TAL"/>
            </w:pPr>
            <w:r w:rsidRPr="006E59FF">
              <w:t>n/a</w:t>
            </w:r>
          </w:p>
        </w:tc>
        <w:tc>
          <w:tcPr>
            <w:tcW w:w="1711" w:type="dxa"/>
          </w:tcPr>
          <w:p w14:paraId="0B785F93" w14:textId="77777777" w:rsidR="00621200" w:rsidRPr="006E59FF" w:rsidRDefault="00621200" w:rsidP="003F601C">
            <w:pPr>
              <w:pStyle w:val="TAL"/>
            </w:pPr>
            <w:r w:rsidRPr="006E59FF">
              <w:t>c132</w:t>
            </w:r>
          </w:p>
        </w:tc>
      </w:tr>
      <w:tr w:rsidR="00621200" w:rsidRPr="006E59FF" w14:paraId="27860B69" w14:textId="77777777" w:rsidTr="000C07F2">
        <w:tc>
          <w:tcPr>
            <w:tcW w:w="1134" w:type="dxa"/>
            <w:shd w:val="clear" w:color="auto" w:fill="auto"/>
          </w:tcPr>
          <w:p w14:paraId="5EEE13D5" w14:textId="77777777" w:rsidR="00621200" w:rsidRPr="006E59FF" w:rsidRDefault="00621200" w:rsidP="003F601C">
            <w:pPr>
              <w:pStyle w:val="TAL"/>
            </w:pPr>
            <w:r w:rsidRPr="006E59FF">
              <w:t>122</w:t>
            </w:r>
          </w:p>
        </w:tc>
        <w:tc>
          <w:tcPr>
            <w:tcW w:w="3374" w:type="dxa"/>
            <w:shd w:val="clear" w:color="auto" w:fill="auto"/>
          </w:tcPr>
          <w:p w14:paraId="6E7BB2BC" w14:textId="77777777" w:rsidR="00621200" w:rsidRPr="006E59FF" w:rsidRDefault="00621200" w:rsidP="003F601C">
            <w:pPr>
              <w:pStyle w:val="TAL"/>
              <w:rPr>
                <w:lang w:eastAsia="ja-JP"/>
              </w:rPr>
            </w:pPr>
            <w:r w:rsidRPr="006E59FF">
              <w:rPr>
                <w:lang w:eastAsia="ja-JP"/>
              </w:rPr>
              <w:t>the Origination-Id</w:t>
            </w:r>
            <w:r w:rsidRPr="006E59FF">
              <w:t xml:space="preserve"> header field extension?</w:t>
            </w:r>
          </w:p>
        </w:tc>
        <w:tc>
          <w:tcPr>
            <w:tcW w:w="2121" w:type="dxa"/>
            <w:gridSpan w:val="2"/>
            <w:shd w:val="clear" w:color="auto" w:fill="auto"/>
          </w:tcPr>
          <w:p w14:paraId="1A84C6C4" w14:textId="77777777" w:rsidR="00621200" w:rsidRPr="006E59FF" w:rsidRDefault="00621200" w:rsidP="003F601C">
            <w:pPr>
              <w:pStyle w:val="TAL"/>
            </w:pPr>
            <w:r w:rsidRPr="006E59FF">
              <w:t>Subclause 7.2.19</w:t>
            </w:r>
          </w:p>
        </w:tc>
        <w:tc>
          <w:tcPr>
            <w:tcW w:w="1309" w:type="dxa"/>
            <w:shd w:val="clear" w:color="auto" w:fill="auto"/>
          </w:tcPr>
          <w:p w14:paraId="72CA1967" w14:textId="77777777" w:rsidR="00621200" w:rsidRPr="006E59FF" w:rsidRDefault="00621200" w:rsidP="003F601C">
            <w:pPr>
              <w:pStyle w:val="TAL"/>
            </w:pPr>
            <w:r w:rsidRPr="006E59FF">
              <w:t>n/a</w:t>
            </w:r>
          </w:p>
        </w:tc>
        <w:tc>
          <w:tcPr>
            <w:tcW w:w="1711" w:type="dxa"/>
          </w:tcPr>
          <w:p w14:paraId="4E3D7A34" w14:textId="77777777" w:rsidR="00621200" w:rsidRPr="006E59FF" w:rsidRDefault="00621200" w:rsidP="003F601C">
            <w:pPr>
              <w:pStyle w:val="TAL"/>
            </w:pPr>
            <w:r w:rsidRPr="006E59FF">
              <w:t>c132</w:t>
            </w:r>
          </w:p>
        </w:tc>
      </w:tr>
      <w:tr w:rsidR="00621200" w:rsidRPr="006E59FF" w14:paraId="45E91B02" w14:textId="77777777" w:rsidTr="000C07F2">
        <w:tc>
          <w:tcPr>
            <w:tcW w:w="1134" w:type="dxa"/>
            <w:shd w:val="clear" w:color="auto" w:fill="auto"/>
          </w:tcPr>
          <w:p w14:paraId="5C7091E9" w14:textId="77777777" w:rsidR="00621200" w:rsidRPr="006E59FF" w:rsidRDefault="00621200" w:rsidP="003F601C">
            <w:pPr>
              <w:pStyle w:val="TAL"/>
            </w:pPr>
            <w:r>
              <w:lastRenderedPageBreak/>
              <w:t>123</w:t>
            </w:r>
          </w:p>
        </w:tc>
        <w:tc>
          <w:tcPr>
            <w:tcW w:w="3374" w:type="dxa"/>
            <w:shd w:val="clear" w:color="auto" w:fill="auto"/>
          </w:tcPr>
          <w:p w14:paraId="659A7E85" w14:textId="77777777" w:rsidR="00621200" w:rsidRPr="006E59FF" w:rsidRDefault="00621200" w:rsidP="003F601C">
            <w:pPr>
              <w:pStyle w:val="TAL"/>
              <w:rPr>
                <w:lang w:eastAsia="ja-JP"/>
              </w:rPr>
            </w:pPr>
            <w:r w:rsidRPr="00AD169A">
              <w:rPr>
                <w:szCs w:val="18"/>
              </w:rPr>
              <w:t>Dynamic services interactions</w:t>
            </w:r>
            <w:r>
              <w:rPr>
                <w:szCs w:val="18"/>
              </w:rPr>
              <w:t>?</w:t>
            </w:r>
          </w:p>
        </w:tc>
        <w:tc>
          <w:tcPr>
            <w:tcW w:w="2121" w:type="dxa"/>
            <w:gridSpan w:val="2"/>
            <w:shd w:val="clear" w:color="auto" w:fill="auto"/>
          </w:tcPr>
          <w:p w14:paraId="72F49D37" w14:textId="77777777" w:rsidR="00621200" w:rsidRPr="006E59FF" w:rsidRDefault="00621200" w:rsidP="003F601C">
            <w:pPr>
              <w:pStyle w:val="TAL"/>
            </w:pPr>
            <w:r>
              <w:t>Subclause 4.18</w:t>
            </w:r>
          </w:p>
        </w:tc>
        <w:tc>
          <w:tcPr>
            <w:tcW w:w="1309" w:type="dxa"/>
            <w:shd w:val="clear" w:color="auto" w:fill="auto"/>
          </w:tcPr>
          <w:p w14:paraId="2D402C36" w14:textId="77777777" w:rsidR="00621200" w:rsidRPr="006E59FF" w:rsidRDefault="00621200" w:rsidP="003F601C">
            <w:pPr>
              <w:pStyle w:val="TAL"/>
            </w:pPr>
            <w:r w:rsidRPr="006E59FF">
              <w:t>n/a</w:t>
            </w:r>
          </w:p>
        </w:tc>
        <w:tc>
          <w:tcPr>
            <w:tcW w:w="1711" w:type="dxa"/>
          </w:tcPr>
          <w:p w14:paraId="11ECD662" w14:textId="77777777" w:rsidR="00621200" w:rsidRPr="006E59FF" w:rsidRDefault="00621200" w:rsidP="003F601C">
            <w:pPr>
              <w:pStyle w:val="TAL"/>
            </w:pPr>
            <w:r w:rsidRPr="006E59FF">
              <w:t>c13</w:t>
            </w:r>
            <w:r>
              <w:t>3</w:t>
            </w:r>
          </w:p>
        </w:tc>
      </w:tr>
      <w:tr w:rsidR="00621200" w:rsidRPr="006E59FF" w14:paraId="18507682" w14:textId="77777777" w:rsidTr="000C07F2">
        <w:tc>
          <w:tcPr>
            <w:tcW w:w="1134" w:type="dxa"/>
            <w:shd w:val="clear" w:color="auto" w:fill="auto"/>
          </w:tcPr>
          <w:p w14:paraId="1ABDF86A" w14:textId="77777777" w:rsidR="00621200" w:rsidRDefault="00621200" w:rsidP="003F601C">
            <w:pPr>
              <w:pStyle w:val="TAL"/>
            </w:pPr>
            <w:r w:rsidRPr="006E59FF">
              <w:t>12</w:t>
            </w:r>
            <w:r>
              <w:t>4</w:t>
            </w:r>
          </w:p>
        </w:tc>
        <w:tc>
          <w:tcPr>
            <w:tcW w:w="3374" w:type="dxa"/>
            <w:shd w:val="clear" w:color="auto" w:fill="auto"/>
          </w:tcPr>
          <w:p w14:paraId="04EFC870" w14:textId="77777777" w:rsidR="00621200" w:rsidRPr="00AD169A" w:rsidRDefault="00621200" w:rsidP="003F601C">
            <w:pPr>
              <w:pStyle w:val="TAL"/>
              <w:rPr>
                <w:szCs w:val="18"/>
              </w:rPr>
            </w:pPr>
            <w:r w:rsidRPr="00EC1B02">
              <w:t xml:space="preserve">the </w:t>
            </w:r>
            <w:r w:rsidRPr="00BA6C68">
              <w:rPr>
                <w:rFonts w:eastAsia="SimSun"/>
                <w:lang w:eastAsia="zh-CN"/>
              </w:rPr>
              <w:t>Additional-Identity</w:t>
            </w:r>
            <w:r w:rsidRPr="00EC1B02">
              <w:t xml:space="preserve"> header field extension?</w:t>
            </w:r>
          </w:p>
        </w:tc>
        <w:tc>
          <w:tcPr>
            <w:tcW w:w="2121" w:type="dxa"/>
            <w:gridSpan w:val="2"/>
            <w:shd w:val="clear" w:color="auto" w:fill="auto"/>
          </w:tcPr>
          <w:p w14:paraId="7DE92090" w14:textId="77777777" w:rsidR="00621200" w:rsidRDefault="00621200" w:rsidP="003F601C">
            <w:pPr>
              <w:pStyle w:val="TAL"/>
            </w:pPr>
            <w:r w:rsidRPr="00EC1B02">
              <w:t>Subclause 7.2.</w:t>
            </w:r>
            <w:r>
              <w:t>20</w:t>
            </w:r>
          </w:p>
        </w:tc>
        <w:tc>
          <w:tcPr>
            <w:tcW w:w="1309" w:type="dxa"/>
            <w:shd w:val="clear" w:color="auto" w:fill="auto"/>
          </w:tcPr>
          <w:p w14:paraId="73933722" w14:textId="77777777" w:rsidR="00621200" w:rsidRPr="006E59FF" w:rsidRDefault="00621200" w:rsidP="003F601C">
            <w:pPr>
              <w:pStyle w:val="TAL"/>
            </w:pPr>
            <w:r w:rsidRPr="00EC1B02">
              <w:t>n/a</w:t>
            </w:r>
          </w:p>
        </w:tc>
        <w:tc>
          <w:tcPr>
            <w:tcW w:w="1711" w:type="dxa"/>
          </w:tcPr>
          <w:p w14:paraId="71B7193F" w14:textId="77777777" w:rsidR="00621200" w:rsidRPr="006E59FF" w:rsidRDefault="00621200" w:rsidP="003F601C">
            <w:pPr>
              <w:pStyle w:val="TAL"/>
            </w:pPr>
            <w:r w:rsidRPr="00EC1B02">
              <w:t>c13</w:t>
            </w:r>
            <w:r>
              <w:t>5</w:t>
            </w:r>
          </w:p>
        </w:tc>
      </w:tr>
      <w:tr w:rsidR="00621200" w:rsidRPr="006E59FF" w14:paraId="3E1FF359" w14:textId="77777777" w:rsidTr="000C07F2">
        <w:tc>
          <w:tcPr>
            <w:tcW w:w="1134" w:type="dxa"/>
            <w:shd w:val="clear" w:color="auto" w:fill="auto"/>
          </w:tcPr>
          <w:p w14:paraId="61DF0D00" w14:textId="77777777" w:rsidR="00621200" w:rsidRPr="006E59FF" w:rsidRDefault="00621200" w:rsidP="003F601C">
            <w:pPr>
              <w:pStyle w:val="TAL"/>
            </w:pPr>
            <w:r>
              <w:t>125</w:t>
            </w:r>
          </w:p>
        </w:tc>
        <w:tc>
          <w:tcPr>
            <w:tcW w:w="3374" w:type="dxa"/>
            <w:shd w:val="clear" w:color="auto" w:fill="auto"/>
          </w:tcPr>
          <w:p w14:paraId="4502A68C" w14:textId="77777777" w:rsidR="00621200" w:rsidRPr="00EC1B02" w:rsidRDefault="00621200" w:rsidP="003F601C">
            <w:pPr>
              <w:pStyle w:val="TAL"/>
            </w:pPr>
            <w:r>
              <w:t>RLOS?</w:t>
            </w:r>
          </w:p>
        </w:tc>
        <w:tc>
          <w:tcPr>
            <w:tcW w:w="2121" w:type="dxa"/>
            <w:gridSpan w:val="2"/>
            <w:shd w:val="clear" w:color="auto" w:fill="auto"/>
          </w:tcPr>
          <w:p w14:paraId="11BC11C5" w14:textId="77777777" w:rsidR="00621200" w:rsidRPr="00EC1B02" w:rsidRDefault="00621200" w:rsidP="003F601C">
            <w:pPr>
              <w:pStyle w:val="TAL"/>
            </w:pPr>
            <w:r w:rsidRPr="00EC1B02">
              <w:t>Subclause </w:t>
            </w:r>
            <w:r>
              <w:t>4.19</w:t>
            </w:r>
          </w:p>
        </w:tc>
        <w:tc>
          <w:tcPr>
            <w:tcW w:w="1309" w:type="dxa"/>
            <w:shd w:val="clear" w:color="auto" w:fill="auto"/>
          </w:tcPr>
          <w:p w14:paraId="77025BEC" w14:textId="77777777" w:rsidR="00621200" w:rsidRPr="00EC1B02" w:rsidRDefault="00621200" w:rsidP="003F601C">
            <w:pPr>
              <w:pStyle w:val="TAL"/>
            </w:pPr>
            <w:r>
              <w:t>n/a</w:t>
            </w:r>
          </w:p>
        </w:tc>
        <w:tc>
          <w:tcPr>
            <w:tcW w:w="1711" w:type="dxa"/>
          </w:tcPr>
          <w:p w14:paraId="308D7721" w14:textId="77777777" w:rsidR="00621200" w:rsidRPr="00EC1B02" w:rsidRDefault="00621200" w:rsidP="003F601C">
            <w:pPr>
              <w:pStyle w:val="TAL"/>
            </w:pPr>
            <w:r>
              <w:t>c136</w:t>
            </w:r>
          </w:p>
        </w:tc>
      </w:tr>
      <w:tr w:rsidR="000C07F2" w:rsidRPr="006E59FF" w14:paraId="66D5BA4E" w14:textId="77777777" w:rsidTr="000C07F2">
        <w:trPr>
          <w:ins w:id="686" w:author="Ericsson n bMay-meet" w:date="2021-04-28T17:56:00Z"/>
        </w:trPr>
        <w:tc>
          <w:tcPr>
            <w:tcW w:w="1134" w:type="dxa"/>
            <w:shd w:val="clear" w:color="auto" w:fill="auto"/>
          </w:tcPr>
          <w:p w14:paraId="392BC301" w14:textId="44CB8267" w:rsidR="000C07F2" w:rsidRDefault="004979E3" w:rsidP="000C07F2">
            <w:pPr>
              <w:pStyle w:val="TAL"/>
              <w:rPr>
                <w:ins w:id="687" w:author="Ericsson n bMay-meet" w:date="2021-04-28T17:56:00Z"/>
              </w:rPr>
            </w:pPr>
            <w:ins w:id="688" w:author="Ericsson n bMay-meet" w:date="2021-04-29T13:52:00Z">
              <w:r>
                <w:t>a</w:t>
              </w:r>
            </w:ins>
            <w:ins w:id="689" w:author="Ericsson n bMay-meet" w:date="2021-04-29T13:40:00Z">
              <w:r w:rsidR="003F601C">
                <w:t>126</w:t>
              </w:r>
            </w:ins>
          </w:p>
        </w:tc>
        <w:tc>
          <w:tcPr>
            <w:tcW w:w="3374" w:type="dxa"/>
            <w:shd w:val="clear" w:color="auto" w:fill="auto"/>
          </w:tcPr>
          <w:p w14:paraId="5EE4C285" w14:textId="1C8D9F70" w:rsidR="000C07F2" w:rsidRDefault="000C07F2" w:rsidP="000C07F2">
            <w:pPr>
              <w:pStyle w:val="TAL"/>
              <w:rPr>
                <w:ins w:id="690" w:author="Ericsson n bMay-meet" w:date="2021-04-28T17:56:00Z"/>
              </w:rPr>
            </w:pPr>
            <w:ins w:id="691" w:author="Ericsson n bMay-meet" w:date="2021-04-28T17:57:00Z">
              <w:r w:rsidRPr="006E59FF">
                <w:rPr>
                  <w:lang w:eastAsia="ja-JP"/>
                </w:rPr>
                <w:t xml:space="preserve">the </w:t>
              </w:r>
              <w:r w:rsidRPr="00320DB0">
                <w:t>Priority</w:t>
              </w:r>
              <w:r>
                <w:t>-</w:t>
              </w:r>
              <w:proofErr w:type="spellStart"/>
              <w:r w:rsidRPr="00320DB0">
                <w:t>Verstat</w:t>
              </w:r>
              <w:proofErr w:type="spellEnd"/>
              <w:r w:rsidRPr="006E59FF">
                <w:t xml:space="preserve"> header field extension?</w:t>
              </w:r>
            </w:ins>
          </w:p>
        </w:tc>
        <w:tc>
          <w:tcPr>
            <w:tcW w:w="2121" w:type="dxa"/>
            <w:gridSpan w:val="2"/>
            <w:shd w:val="clear" w:color="auto" w:fill="auto"/>
          </w:tcPr>
          <w:p w14:paraId="09075B43" w14:textId="002A4EC1" w:rsidR="000C07F2" w:rsidRPr="00EC1B02" w:rsidRDefault="000C07F2" w:rsidP="000C07F2">
            <w:pPr>
              <w:pStyle w:val="TAL"/>
              <w:rPr>
                <w:ins w:id="692" w:author="Ericsson n bMay-meet" w:date="2021-04-28T17:56:00Z"/>
              </w:rPr>
            </w:pPr>
            <w:ins w:id="693" w:author="Ericsson n bMay-meet" w:date="2021-04-28T17:57:00Z">
              <w:r w:rsidRPr="006E59FF">
                <w:t>Subclause 7.2.</w:t>
              </w:r>
              <w:r>
                <w:t>x</w:t>
              </w:r>
            </w:ins>
          </w:p>
        </w:tc>
        <w:tc>
          <w:tcPr>
            <w:tcW w:w="1309" w:type="dxa"/>
            <w:shd w:val="clear" w:color="auto" w:fill="auto"/>
          </w:tcPr>
          <w:p w14:paraId="7A44BEE0" w14:textId="721BE507" w:rsidR="000C07F2" w:rsidRDefault="000C07F2" w:rsidP="000C07F2">
            <w:pPr>
              <w:pStyle w:val="TAL"/>
              <w:rPr>
                <w:ins w:id="694" w:author="Ericsson n bMay-meet" w:date="2021-04-28T17:56:00Z"/>
              </w:rPr>
            </w:pPr>
            <w:ins w:id="695" w:author="Ericsson n bMay-meet" w:date="2021-04-28T17:57:00Z">
              <w:r w:rsidRPr="006E59FF">
                <w:t>n/a</w:t>
              </w:r>
            </w:ins>
          </w:p>
        </w:tc>
        <w:tc>
          <w:tcPr>
            <w:tcW w:w="1711" w:type="dxa"/>
          </w:tcPr>
          <w:p w14:paraId="3A5B97A7" w14:textId="332E301C" w:rsidR="000C07F2" w:rsidRDefault="000C07F2" w:rsidP="000C07F2">
            <w:pPr>
              <w:pStyle w:val="TAL"/>
              <w:rPr>
                <w:ins w:id="696" w:author="Ericsson n bMay-meet" w:date="2021-04-28T17:56:00Z"/>
              </w:rPr>
            </w:pPr>
            <w:ins w:id="697" w:author="Ericsson n bMay-meet" w:date="2021-04-28T17:57:00Z">
              <w:r w:rsidRPr="006E59FF">
                <w:t>c72</w:t>
              </w:r>
            </w:ins>
          </w:p>
        </w:tc>
      </w:tr>
      <w:tr w:rsidR="00621200" w:rsidRPr="006E59FF" w14:paraId="3F2C1297" w14:textId="77777777" w:rsidTr="000C07F2">
        <w:trPr>
          <w:cantSplit/>
        </w:trPr>
        <w:tc>
          <w:tcPr>
            <w:tcW w:w="9649" w:type="dxa"/>
            <w:gridSpan w:val="6"/>
          </w:tcPr>
          <w:p w14:paraId="6AC7664F" w14:textId="77777777" w:rsidR="00621200" w:rsidRPr="006E59FF" w:rsidRDefault="00621200" w:rsidP="003F601C">
            <w:pPr>
              <w:pStyle w:val="TAN"/>
            </w:pPr>
            <w:r w:rsidRPr="006E59FF">
              <w:lastRenderedPageBreak/>
              <w:t>c2:</w:t>
            </w:r>
            <w:r w:rsidRPr="006E59FF">
              <w:tab/>
              <w:t xml:space="preserve">IF A.4/20 THEN o.1 </w:t>
            </w:r>
            <w:smartTag w:uri="urn:schemas-microsoft-com:office:smarttags" w:element="stockticker">
              <w:r w:rsidRPr="006E59FF">
                <w:t>ELSE</w:t>
              </w:r>
            </w:smartTag>
            <w:r w:rsidRPr="006E59FF">
              <w:t xml:space="preserve"> n/a - - SIP specific event notification extension.</w:t>
            </w:r>
          </w:p>
          <w:p w14:paraId="7EACE1C0" w14:textId="77777777" w:rsidR="00621200" w:rsidRPr="006E59FF" w:rsidRDefault="00621200" w:rsidP="003F601C">
            <w:pPr>
              <w:pStyle w:val="TAN"/>
            </w:pPr>
            <w:r w:rsidRPr="006E59FF">
              <w:t>c3:</w:t>
            </w:r>
            <w:r w:rsidRPr="006E59FF">
              <w:tab/>
              <w:t xml:space="preserve">IF A.3/1 OR A.3/4 OR A.3A/81 THEN m </w:t>
            </w:r>
            <w:smartTag w:uri="urn:schemas-microsoft-com:office:smarttags" w:element="stockticker">
              <w:r w:rsidRPr="006E59FF">
                <w:t>ELSE</w:t>
              </w:r>
            </w:smartTag>
            <w:r w:rsidRPr="006E59FF">
              <w:t xml:space="preserve"> n/a - - UE or S-CSCF functional entity or </w:t>
            </w:r>
            <w:smartTag w:uri="urn:schemas-microsoft-com:office:smarttags" w:element="stockticker">
              <w:r w:rsidRPr="006E59FF">
                <w:t>MSC</w:t>
              </w:r>
            </w:smartTag>
            <w:r w:rsidRPr="006E59FF">
              <w:t xml:space="preserve"> Server enhanced for ICS.</w:t>
            </w:r>
          </w:p>
          <w:p w14:paraId="495D8919" w14:textId="77777777" w:rsidR="00621200" w:rsidRPr="006E59FF" w:rsidRDefault="00621200" w:rsidP="003F601C">
            <w:pPr>
              <w:pStyle w:val="TAN"/>
            </w:pPr>
            <w:r w:rsidRPr="006E59FF">
              <w:t>c4:</w:t>
            </w:r>
            <w:r w:rsidRPr="006E59FF">
              <w:tab/>
              <w:t xml:space="preserve">IF A.3/4 THEN m </w:t>
            </w:r>
            <w:smartTag w:uri="urn:schemas-microsoft-com:office:smarttags" w:element="stockticker">
              <w:r w:rsidRPr="006E59FF">
                <w:t>ELSE</w:t>
              </w:r>
            </w:smartTag>
            <w:r w:rsidRPr="006E59FF">
              <w:t xml:space="preserve"> IF A.3/7 THEN o </w:t>
            </w:r>
            <w:smartTag w:uri="urn:schemas-microsoft-com:office:smarttags" w:element="stockticker">
              <w:r w:rsidRPr="006E59FF">
                <w:t>ELSE</w:t>
              </w:r>
            </w:smartTag>
            <w:r w:rsidRPr="006E59FF">
              <w:t xml:space="preserve"> n/a - - S-CSCF or AS functional entity.</w:t>
            </w:r>
          </w:p>
          <w:p w14:paraId="246151C9" w14:textId="77777777" w:rsidR="00621200" w:rsidRPr="006E59FF" w:rsidRDefault="00621200" w:rsidP="003F601C">
            <w:pPr>
              <w:pStyle w:val="TAN"/>
            </w:pPr>
            <w:r w:rsidRPr="006E59FF">
              <w:t>c5:</w:t>
            </w:r>
            <w:r w:rsidRPr="006E59FF">
              <w:tab/>
              <w:t xml:space="preserve">IF A.4/16 THEN m </w:t>
            </w:r>
            <w:smartTag w:uri="urn:schemas-microsoft-com:office:smarttags" w:element="stockticker">
              <w:r w:rsidRPr="006E59FF">
                <w:t>ELSE</w:t>
              </w:r>
            </w:smartTag>
            <w:r w:rsidRPr="006E59FF">
              <w:t xml:space="preserve"> o - - integration of resource management and SIP extension.</w:t>
            </w:r>
          </w:p>
          <w:p w14:paraId="448B4D5B" w14:textId="77777777" w:rsidR="00621200" w:rsidRPr="006E59FF" w:rsidRDefault="00621200" w:rsidP="003F601C">
            <w:pPr>
              <w:pStyle w:val="TAN"/>
            </w:pPr>
            <w:r w:rsidRPr="006E59FF">
              <w:t>c6:</w:t>
            </w:r>
            <w:r w:rsidRPr="006E59FF">
              <w:tab/>
              <w:t xml:space="preserve">IF A.3/4 OR A.3/1 OR A.3A/81 THEN m </w:t>
            </w:r>
            <w:smartTag w:uri="urn:schemas-microsoft-com:office:smarttags" w:element="stockticker">
              <w:r w:rsidRPr="006E59FF">
                <w:t>ELSE</w:t>
              </w:r>
            </w:smartTag>
            <w:r w:rsidRPr="006E59FF">
              <w:t xml:space="preserve"> n/a. - - S-CSCF or UE or </w:t>
            </w:r>
            <w:smartTag w:uri="urn:schemas-microsoft-com:office:smarttags" w:element="stockticker">
              <w:r w:rsidRPr="006E59FF">
                <w:t>MSC</w:t>
              </w:r>
            </w:smartTag>
            <w:r w:rsidRPr="006E59FF">
              <w:t xml:space="preserve"> Server enhanced for ICS.</w:t>
            </w:r>
          </w:p>
          <w:p w14:paraId="2F2384E2" w14:textId="77777777" w:rsidR="00621200" w:rsidRPr="006E59FF" w:rsidRDefault="00621200" w:rsidP="003F601C">
            <w:pPr>
              <w:pStyle w:val="TAN"/>
            </w:pPr>
            <w:r w:rsidRPr="006E59FF">
              <w:t>c7:</w:t>
            </w:r>
            <w:r w:rsidRPr="006E59FF">
              <w:tab/>
              <w:t xml:space="preserve">IF A.3/1 OR A.3/4 OR A.3/7A OR A.3/7B OR A.3/7D OR A.3/9B OR A.3/13B </w:t>
            </w:r>
            <w:r w:rsidRPr="006E59FF">
              <w:rPr>
                <w:lang w:eastAsia="ja-JP"/>
              </w:rPr>
              <w:t xml:space="preserve">OR A.3A/83 </w:t>
            </w:r>
            <w:r w:rsidRPr="006E59FF">
              <w:t xml:space="preserve">OR A.3A/89 THEN m </w:t>
            </w:r>
            <w:smartTag w:uri="urn:schemas-microsoft-com:office:smarttags" w:element="stockticker">
              <w:r w:rsidRPr="006E59FF">
                <w:t>ELSE</w:t>
              </w:r>
            </w:smartTag>
            <w:r w:rsidRPr="006E59FF">
              <w:t xml:space="preserve"> n/a - - UA or S-CSCF or AS acting as terminating UA or AS acting as originating UA or AS performing 3</w:t>
            </w:r>
            <w:r w:rsidRPr="006E59FF">
              <w:rPr>
                <w:vertAlign w:val="superscript"/>
              </w:rPr>
              <w:t>rd</w:t>
            </w:r>
            <w:r w:rsidRPr="006E59FF">
              <w:t xml:space="preserve"> party call control or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w:t>
            </w:r>
            <w:smartTag w:uri="urn:schemas-microsoft-com:office:smarttags" w:element="stockticker">
              <w:r w:rsidRPr="006E59FF">
                <w:rPr>
                  <w:lang w:eastAsia="ja-JP"/>
                </w:rPr>
                <w:t>SCC</w:t>
              </w:r>
            </w:smartTag>
            <w:r w:rsidRPr="006E59FF">
              <w:rPr>
                <w:lang w:eastAsia="ja-JP"/>
              </w:rPr>
              <w:t xml:space="preserve"> application server, </w:t>
            </w:r>
            <w:r w:rsidRPr="006E59FF">
              <w:rPr>
                <w:lang w:val="en-US"/>
              </w:rPr>
              <w:t>ATCF (UA)</w:t>
            </w:r>
            <w:r w:rsidRPr="006E59FF">
              <w:t>.</w:t>
            </w:r>
          </w:p>
          <w:p w14:paraId="00ADB05E" w14:textId="77777777" w:rsidR="00621200" w:rsidRPr="006E59FF" w:rsidRDefault="00621200" w:rsidP="003F601C">
            <w:pPr>
              <w:pStyle w:val="TAN"/>
            </w:pPr>
            <w:r w:rsidRPr="006E59FF">
              <w:t>c8:</w:t>
            </w:r>
            <w:r w:rsidRPr="006E59FF">
              <w:tab/>
              <w:t xml:space="preserve">IF A.3/1 THEN (IF (A.3B/1 OR A.3B/2 OR A.3B/3 OR A.3B/4 OR A.3B/5 OR A.3B/6 OR A.3B/7 OR A.3B/8 OR A.3B/11 OR A.3B/12 OR A.3B/13 OR A.3B/14 OR A.3B/15) THEN m </w:t>
            </w:r>
            <w:smartTag w:uri="urn:schemas-microsoft-com:office:smarttags" w:element="stockticker">
              <w:r w:rsidRPr="006E59FF">
                <w:t>ELSE</w:t>
              </w:r>
            </w:smartTag>
            <w:r w:rsidRPr="006E59FF">
              <w:t xml:space="preserve"> o) </w:t>
            </w:r>
            <w:smartTag w:uri="urn:schemas-microsoft-com:office:smarttags" w:element="stockticker">
              <w:r w:rsidRPr="006E59FF">
                <w:t>ELSE</w:t>
              </w:r>
            </w:smartTag>
            <w:r w:rsidRPr="006E59FF">
              <w:t xml:space="preserve"> n/a - - UE behaviour (based on P-Access-Network-Info usage).</w:t>
            </w:r>
          </w:p>
          <w:p w14:paraId="2253A698" w14:textId="77777777" w:rsidR="00621200" w:rsidRPr="006E59FF" w:rsidRDefault="00621200" w:rsidP="003F601C">
            <w:pPr>
              <w:pStyle w:val="TAN"/>
            </w:pPr>
            <w:r w:rsidRPr="006E59FF">
              <w:t>c9:</w:t>
            </w:r>
            <w:r w:rsidRPr="006E59FF">
              <w:tab/>
              <w:t xml:space="preserve">IF A.4/26 THEN o.2 </w:t>
            </w:r>
            <w:smartTag w:uri="urn:schemas-microsoft-com:office:smarttags" w:element="stockticker">
              <w:r w:rsidRPr="006E59FF">
                <w:t>ELSE</w:t>
              </w:r>
            </w:smartTag>
            <w:r w:rsidRPr="006E59FF">
              <w:t xml:space="preserve"> n/a - - a privacy mechanism for the Session Initiation Protocol (SIP).</w:t>
            </w:r>
          </w:p>
          <w:p w14:paraId="7E2AE1A5" w14:textId="77777777" w:rsidR="00621200" w:rsidRPr="006E59FF" w:rsidRDefault="00621200" w:rsidP="003F601C">
            <w:pPr>
              <w:pStyle w:val="TAN"/>
            </w:pPr>
            <w:r w:rsidRPr="006E59FF">
              <w:t>c10:</w:t>
            </w:r>
            <w:r w:rsidRPr="006E59FF">
              <w:tab/>
              <w:t xml:space="preserve">IF A.4/26B THEN o.3 </w:t>
            </w:r>
            <w:smartTag w:uri="urn:schemas-microsoft-com:office:smarttags" w:element="stockticker">
              <w:r w:rsidRPr="006E59FF">
                <w:t>ELSE</w:t>
              </w:r>
            </w:smartTag>
            <w:r w:rsidRPr="006E59FF">
              <w:t xml:space="preserve"> n/a - - application of privacy based on the received Privacy header.</w:t>
            </w:r>
          </w:p>
          <w:p w14:paraId="4E1F66C5" w14:textId="77777777" w:rsidR="00621200" w:rsidRPr="006E59FF" w:rsidRDefault="00621200" w:rsidP="003F601C">
            <w:pPr>
              <w:pStyle w:val="TAN"/>
            </w:pPr>
            <w:r w:rsidRPr="006E59FF">
              <w:t>c11:</w:t>
            </w:r>
            <w:r w:rsidRPr="006E59FF">
              <w:tab/>
              <w:t xml:space="preserve">IF A.3/1 OR A.3/6 OR A.3A/81 OR A.3A/81A OR A.3A/81B THEN o </w:t>
            </w:r>
            <w:smartTag w:uri="urn:schemas-microsoft-com:office:smarttags" w:element="stockticker">
              <w:r w:rsidRPr="006E59FF">
                <w:t>ELSE</w:t>
              </w:r>
            </w:smartTag>
            <w:r w:rsidRPr="006E59FF">
              <w:t xml:space="preserve"> IF A.3/9B OR A.3/13B THEN m </w:t>
            </w:r>
            <w:smartTag w:uri="urn:schemas-microsoft-com:office:smarttags" w:element="stockticker">
              <w:r w:rsidRPr="006E59FF">
                <w:t>ELSE</w:t>
              </w:r>
            </w:smartTag>
            <w:r w:rsidRPr="006E59FF">
              <w:t xml:space="preserve"> n/a - - UE or MGCF,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25B6847C" w14:textId="77777777" w:rsidR="00621200" w:rsidRPr="006E59FF" w:rsidRDefault="00621200" w:rsidP="003F601C">
            <w:pPr>
              <w:pStyle w:val="TAN"/>
            </w:pPr>
            <w:r w:rsidRPr="006E59FF">
              <w:t>c12:</w:t>
            </w:r>
            <w:r w:rsidRPr="006E59FF">
              <w:tab/>
              <w:t xml:space="preserve">IF A.3/7D OR A3A/84 OR A.3A/89 THEN m </w:t>
            </w:r>
            <w:smartTag w:uri="urn:schemas-microsoft-com:office:smarttags" w:element="stockticker">
              <w:r w:rsidRPr="006E59FF">
                <w:t>ELSE</w:t>
              </w:r>
            </w:smartTag>
            <w:r w:rsidRPr="006E59FF">
              <w:t xml:space="preserve"> n/a - - AS performing 3rd-party call control, EATF</w:t>
            </w:r>
            <w:r w:rsidRPr="006E59FF">
              <w:rPr>
                <w:lang w:eastAsia="ja-JP"/>
              </w:rPr>
              <w:t xml:space="preserve">, </w:t>
            </w:r>
            <w:r w:rsidRPr="006E59FF">
              <w:rPr>
                <w:lang w:val="en-US"/>
              </w:rPr>
              <w:t>ATCF (UA)</w:t>
            </w:r>
            <w:r w:rsidRPr="006E59FF">
              <w:t>.</w:t>
            </w:r>
          </w:p>
          <w:p w14:paraId="6605589E" w14:textId="77777777" w:rsidR="00621200" w:rsidRPr="006E59FF" w:rsidRDefault="00621200" w:rsidP="003F601C">
            <w:pPr>
              <w:pStyle w:val="TAN"/>
            </w:pPr>
            <w:r w:rsidRPr="006E59FF">
              <w:t>c13:</w:t>
            </w:r>
            <w:r w:rsidRPr="006E59FF">
              <w:tab/>
              <w:t xml:space="preserve">IF A.3/1 OR A.3/2 OR A.3/4 OR A.3/9B OR A.3/11 OR A.3/12 OR A.3/13B OR A.3A/81 THEN m </w:t>
            </w:r>
            <w:smartTag w:uri="urn:schemas-microsoft-com:office:smarttags" w:element="stockticker">
              <w:r w:rsidRPr="006E59FF">
                <w:t>ELSE</w:t>
              </w:r>
            </w:smartTag>
            <w:r w:rsidRPr="006E59FF">
              <w:t xml:space="preserve"> o - - UE or S-CSCF or IBCF (IMS-</w:t>
            </w:r>
            <w:smartTag w:uri="urn:schemas-microsoft-com:office:smarttags" w:element="stockticker">
              <w:r w:rsidRPr="006E59FF">
                <w:t>ALG</w:t>
              </w:r>
            </w:smartTag>
            <w:r w:rsidRPr="006E59FF">
              <w:t>) or E-CSCF or LRF or ISC gateway function (IMS-</w:t>
            </w:r>
            <w:smartTag w:uri="urn:schemas-microsoft-com:office:smarttags" w:element="stockticker">
              <w:r w:rsidRPr="006E59FF">
                <w:t>ALG</w:t>
              </w:r>
            </w:smartTag>
            <w:r w:rsidRPr="006E59FF">
              <w:t xml:space="preserve">) or </w:t>
            </w:r>
            <w:smartTag w:uri="urn:schemas-microsoft-com:office:smarttags" w:element="stockticker">
              <w:r w:rsidRPr="006E59FF">
                <w:t>MSC</w:t>
              </w:r>
            </w:smartTag>
            <w:r w:rsidRPr="006E59FF">
              <w:t xml:space="preserve"> Server enhanced for ICS.</w:t>
            </w:r>
          </w:p>
          <w:p w14:paraId="7625A1DA" w14:textId="77777777" w:rsidR="00621200" w:rsidRPr="006E59FF" w:rsidRDefault="00621200" w:rsidP="003F601C">
            <w:pPr>
              <w:pStyle w:val="TAN"/>
            </w:pPr>
            <w:r w:rsidRPr="006E59FF">
              <w:t>c14:</w:t>
            </w:r>
            <w:r w:rsidRPr="006E59FF">
              <w:tab/>
              <w:t xml:space="preserve">IF A.3/1 </w:t>
            </w:r>
            <w:smartTag w:uri="urn:schemas-microsoft-com:office:smarttags" w:element="stockticker">
              <w:r w:rsidRPr="006E59FF">
                <w:t>AND</w:t>
              </w:r>
            </w:smartTag>
            <w:r w:rsidRPr="006E59FF">
              <w:t xml:space="preserve"> A4/2B </w:t>
            </w:r>
            <w:smartTag w:uri="urn:schemas-microsoft-com:office:smarttags" w:element="stockticker">
              <w:r w:rsidRPr="006E59FF">
                <w:t>AND</w:t>
              </w:r>
            </w:smartTag>
            <w:r w:rsidRPr="006E59FF">
              <w:t xml:space="preserve"> (A.3B/1 OR A.3B/2 OR A.3B/3) THEN m </w:t>
            </w:r>
            <w:smartTag w:uri="urn:schemas-microsoft-com:office:smarttags" w:element="stockticker">
              <w:r w:rsidRPr="006E59FF">
                <w:t>ELSE</w:t>
              </w:r>
            </w:smartTag>
            <w:r w:rsidRPr="006E59FF">
              <w:t xml:space="preserve"> IF A.3/2 THEN o </w:t>
            </w:r>
            <w:smartTag w:uri="urn:schemas-microsoft-com:office:smarttags" w:element="stockticker">
              <w:r w:rsidRPr="006E59FF">
                <w:t>ELSE</w:t>
              </w:r>
            </w:smartTag>
            <w:r w:rsidRPr="006E59FF">
              <w:t xml:space="preserve"> n/a – UE and initiating sessions and GPRS IP-CAN or P-CSCF.</w:t>
            </w:r>
          </w:p>
          <w:p w14:paraId="1CBF1D16" w14:textId="77777777" w:rsidR="00621200" w:rsidRPr="006E59FF" w:rsidRDefault="00621200" w:rsidP="003F601C">
            <w:pPr>
              <w:pStyle w:val="TAN"/>
            </w:pPr>
            <w:r w:rsidRPr="006E59FF">
              <w:t>c15:</w:t>
            </w:r>
            <w:r w:rsidRPr="006E59FF">
              <w:tab/>
              <w:t xml:space="preserve">IF A.4/20 </w:t>
            </w:r>
            <w:smartTag w:uri="urn:schemas-microsoft-com:office:smarttags" w:element="stockticker">
              <w:r w:rsidRPr="006E59FF">
                <w:t>AND</w:t>
              </w:r>
            </w:smartTag>
            <w:r w:rsidRPr="006E59FF">
              <w:t xml:space="preserve"> (A.3/4 OR A.3/9B OR A.3/11 OR A.3/13B) THEN m </w:t>
            </w:r>
            <w:smartTag w:uri="urn:schemas-microsoft-com:office:smarttags" w:element="stockticker">
              <w:r w:rsidRPr="006E59FF">
                <w:t>ELSE</w:t>
              </w:r>
            </w:smartTag>
            <w:r w:rsidRPr="006E59FF">
              <w:t xml:space="preserve"> o – SIP specific event notification extensions and S-CSCF or IBCF (IMS-</w:t>
            </w:r>
            <w:smartTag w:uri="urn:schemas-microsoft-com:office:smarttags" w:element="stockticker">
              <w:r w:rsidRPr="006E59FF">
                <w:t>ALG</w:t>
              </w:r>
            </w:smartTag>
            <w:r w:rsidRPr="006E59FF">
              <w:t>) or E-CSCF or ISC gateway function (IMS-</w:t>
            </w:r>
            <w:smartTag w:uri="urn:schemas-microsoft-com:office:smarttags" w:element="stockticker">
              <w:r w:rsidRPr="006E59FF">
                <w:t>ALG</w:t>
              </w:r>
            </w:smartTag>
            <w:r w:rsidRPr="006E59FF">
              <w:t>).</w:t>
            </w:r>
          </w:p>
          <w:p w14:paraId="6ACB9641" w14:textId="77777777" w:rsidR="00621200" w:rsidRPr="006E59FF" w:rsidRDefault="00621200" w:rsidP="003F601C">
            <w:pPr>
              <w:pStyle w:val="TAN"/>
            </w:pPr>
            <w:r w:rsidRPr="006E59FF">
              <w:t>c16:</w:t>
            </w:r>
            <w:r w:rsidRPr="006E59FF">
              <w:tab/>
              <w:t xml:space="preserve">IF A.4/20 </w:t>
            </w:r>
            <w:smartTag w:uri="urn:schemas-microsoft-com:office:smarttags" w:element="stockticker">
              <w:r w:rsidRPr="006E59FF">
                <w:t>AND</w:t>
              </w:r>
            </w:smartTag>
            <w:r w:rsidRPr="006E59FF">
              <w:t xml:space="preserve"> (A.3/1 OR A.3/2 OR A.3/9B OR A.3/12 OR A.3/13B OR A.3A/81) THEN m </w:t>
            </w:r>
            <w:smartTag w:uri="urn:schemas-microsoft-com:office:smarttags" w:element="stockticker">
              <w:r w:rsidRPr="006E59FF">
                <w:t>ELSE</w:t>
              </w:r>
            </w:smartTag>
            <w:r w:rsidRPr="006E59FF">
              <w:t xml:space="preserve"> o - - SIP specific event notification extension and UE or P-CSCF or IBCF (IMS-</w:t>
            </w:r>
            <w:smartTag w:uri="urn:schemas-microsoft-com:office:smarttags" w:element="stockticker">
              <w:r w:rsidRPr="006E59FF">
                <w:t>ALG</w:t>
              </w:r>
            </w:smartTag>
            <w:r w:rsidRPr="006E59FF">
              <w:t xml:space="preserve">) or </w:t>
            </w:r>
            <w:smartTag w:uri="urn:schemas-microsoft-com:office:smarttags" w:element="stockticker">
              <w:r w:rsidRPr="006E59FF">
                <w:t>MSC</w:t>
              </w:r>
            </w:smartTag>
            <w:r w:rsidRPr="006E59FF">
              <w:t xml:space="preserve"> Server enhanced for ICS or LRF or ISC gateway function (IMS-</w:t>
            </w:r>
            <w:smartTag w:uri="urn:schemas-microsoft-com:office:smarttags" w:element="stockticker">
              <w:r w:rsidRPr="006E59FF">
                <w:t>ALG</w:t>
              </w:r>
            </w:smartTag>
            <w:r w:rsidRPr="006E59FF">
              <w:t>).</w:t>
            </w:r>
          </w:p>
          <w:p w14:paraId="1F501D79" w14:textId="77777777" w:rsidR="00621200" w:rsidRPr="006E59FF" w:rsidRDefault="00621200" w:rsidP="003F601C">
            <w:pPr>
              <w:pStyle w:val="TAN"/>
            </w:pPr>
            <w:r w:rsidRPr="006E59FF">
              <w:t>c17:</w:t>
            </w:r>
            <w:r w:rsidRPr="006E59FF">
              <w:tab/>
              <w:t xml:space="preserve">IF A.3/1 OR A.3/4 OR A.3A/81 THEN m </w:t>
            </w:r>
            <w:smartTag w:uri="urn:schemas-microsoft-com:office:smarttags" w:element="stockticker">
              <w:r w:rsidRPr="006E59FF">
                <w:t>ELSE</w:t>
              </w:r>
            </w:smartTag>
            <w:r w:rsidRPr="006E59FF">
              <w:t xml:space="preserve"> n/a - - UE or S-CSCF or </w:t>
            </w:r>
            <w:smartTag w:uri="urn:schemas-microsoft-com:office:smarttags" w:element="stockticker">
              <w:r w:rsidRPr="006E59FF">
                <w:t>MSC</w:t>
              </w:r>
            </w:smartTag>
            <w:r w:rsidRPr="006E59FF">
              <w:t xml:space="preserve"> Server enhanced for ICS.</w:t>
            </w:r>
          </w:p>
          <w:p w14:paraId="5F87671F" w14:textId="77777777" w:rsidR="00621200" w:rsidRPr="006E59FF" w:rsidRDefault="00621200" w:rsidP="003F601C">
            <w:pPr>
              <w:pStyle w:val="TAN"/>
            </w:pPr>
            <w:r w:rsidRPr="006E59FF">
              <w:t>c18:</w:t>
            </w:r>
            <w:r w:rsidRPr="006E59FF">
              <w:tab/>
              <w:t xml:space="preserve">IF A.4/2B THEN m </w:t>
            </w:r>
            <w:smartTag w:uri="urn:schemas-microsoft-com:office:smarttags" w:element="stockticker">
              <w:r w:rsidRPr="006E59FF">
                <w:t>ELSE</w:t>
              </w:r>
            </w:smartTag>
            <w:r w:rsidRPr="006E59FF">
              <w:t xml:space="preserve"> n/a - - initiating sessions.</w:t>
            </w:r>
          </w:p>
          <w:p w14:paraId="688C0AFE" w14:textId="77777777" w:rsidR="00621200" w:rsidRPr="006E59FF" w:rsidRDefault="00621200" w:rsidP="003F601C">
            <w:pPr>
              <w:pStyle w:val="TAN"/>
            </w:pPr>
            <w:r w:rsidRPr="006E59FF">
              <w:t>c19:</w:t>
            </w:r>
            <w:r w:rsidRPr="006E59FF">
              <w:tab/>
              <w:t xml:space="preserve">IF A.4/2B THEN o </w:t>
            </w:r>
            <w:smartTag w:uri="urn:schemas-microsoft-com:office:smarttags" w:element="stockticker">
              <w:r w:rsidRPr="006E59FF">
                <w:t>ELSE</w:t>
              </w:r>
            </w:smartTag>
            <w:r w:rsidRPr="006E59FF">
              <w:t xml:space="preserve"> n/a - - initiating sessions.</w:t>
            </w:r>
          </w:p>
          <w:p w14:paraId="5F8EA057" w14:textId="77777777" w:rsidR="00621200" w:rsidRPr="006E59FF" w:rsidRDefault="00621200" w:rsidP="003F601C">
            <w:pPr>
              <w:pStyle w:val="TAN"/>
            </w:pPr>
            <w:r w:rsidRPr="006E59FF">
              <w:t>c20:</w:t>
            </w:r>
            <w:r w:rsidRPr="006E59FF">
              <w:tab/>
              <w:t xml:space="preserve">IF A.3/1 </w:t>
            </w:r>
            <w:smartTag w:uri="urn:schemas-microsoft-com:office:smarttags" w:element="stockticker">
              <w:r w:rsidRPr="006E59FF">
                <w:rPr>
                  <w:rFonts w:hint="eastAsia"/>
                  <w:lang w:eastAsia="ja-JP"/>
                </w:rPr>
                <w:t>AND</w:t>
              </w:r>
            </w:smartTag>
            <w:r w:rsidRPr="006E59FF">
              <w:rPr>
                <w:rFonts w:hint="eastAsia"/>
                <w:lang w:eastAsia="ja-JP"/>
              </w:rPr>
              <w:t xml:space="preserve"> (A.3</w:t>
            </w:r>
            <w:r w:rsidRPr="006E59FF">
              <w:rPr>
                <w:lang w:eastAsia="ja-JP"/>
              </w:rPr>
              <w:t>D</w:t>
            </w:r>
            <w:r w:rsidRPr="006E59FF">
              <w:rPr>
                <w:rFonts w:hint="eastAsia"/>
                <w:lang w:eastAsia="ja-JP"/>
              </w:rPr>
              <w:t>/1 OR A.3</w:t>
            </w:r>
            <w:r w:rsidRPr="006E59FF">
              <w:rPr>
                <w:lang w:eastAsia="ja-JP"/>
              </w:rPr>
              <w:t>D</w:t>
            </w:r>
            <w:r w:rsidRPr="006E59FF">
              <w:rPr>
                <w:rFonts w:hint="eastAsia"/>
                <w:lang w:eastAsia="ja-JP"/>
              </w:rPr>
              <w:t xml:space="preserve">/4) </w:t>
            </w:r>
            <w:r w:rsidRPr="006E59FF">
              <w:t xml:space="preserve">THEN m </w:t>
            </w:r>
            <w:smartTag w:uri="urn:schemas-microsoft-com:office:smarttags" w:element="stockticker">
              <w:r w:rsidRPr="006E59FF">
                <w:t>ELSE</w:t>
              </w:r>
            </w:smartTag>
            <w:r w:rsidRPr="006E59FF">
              <w:t xml:space="preserve"> n/a - - UE and (IMS AKA plus IPsec </w:t>
            </w:r>
            <w:smartTag w:uri="urn:schemas-microsoft-com:office:smarttags" w:element="stockticker">
              <w:r w:rsidRPr="006E59FF">
                <w:t>ESP</w:t>
              </w:r>
            </w:smartTag>
            <w:r w:rsidRPr="006E59FF">
              <w:t xml:space="preserve"> or SIP digest with </w:t>
            </w:r>
            <w:smartTag w:uri="urn:schemas-microsoft-com:office:smarttags" w:element="stockticker">
              <w:r w:rsidRPr="006E59FF">
                <w:t>TLS</w:t>
              </w:r>
            </w:smartTag>
            <w:r w:rsidRPr="006E59FF">
              <w:t>).</w:t>
            </w:r>
          </w:p>
          <w:p w14:paraId="7DAA2349" w14:textId="77777777" w:rsidR="00621200" w:rsidRPr="006E59FF" w:rsidRDefault="00621200" w:rsidP="003F601C">
            <w:pPr>
              <w:pStyle w:val="TAN"/>
            </w:pPr>
            <w:r w:rsidRPr="006E59FF">
              <w:t>c21:</w:t>
            </w:r>
            <w:r w:rsidRPr="006E59FF">
              <w:tab/>
              <w:t xml:space="preserve">IF A.4/30 THEN o.4 </w:t>
            </w:r>
            <w:smartTag w:uri="urn:schemas-microsoft-com:office:smarttags" w:element="stockticker">
              <w:r w:rsidRPr="006E59FF">
                <w:t>ELSE</w:t>
              </w:r>
            </w:smartTag>
            <w:r w:rsidRPr="006E59FF">
              <w:t xml:space="preserve"> n/a - - private header extensions to the session initiation protocol for the 3rd-Generation Partnership Project (3GPP).</w:t>
            </w:r>
          </w:p>
          <w:p w14:paraId="0318A720" w14:textId="77777777" w:rsidR="00621200" w:rsidRPr="006E59FF" w:rsidRDefault="00621200" w:rsidP="003F601C">
            <w:pPr>
              <w:pStyle w:val="TAN"/>
            </w:pPr>
            <w:r w:rsidRPr="006E59FF">
              <w:t>c22:</w:t>
            </w:r>
            <w:r w:rsidRPr="006E59FF">
              <w:tab/>
              <w:t xml:space="preserve">IF A.4/30 </w:t>
            </w:r>
            <w:smartTag w:uri="urn:schemas-microsoft-com:office:smarttags" w:element="stockticker">
              <w:r w:rsidRPr="006E59FF">
                <w:t>AND</w:t>
              </w:r>
            </w:smartTag>
            <w:r w:rsidRPr="006E59FF">
              <w:t xml:space="preserve"> (A.3/1 OR A.3/4 OR A.3A/81)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and S-CSCF or UE or </w:t>
            </w:r>
            <w:smartTag w:uri="urn:schemas-microsoft-com:office:smarttags" w:element="stockticker">
              <w:r w:rsidRPr="006E59FF">
                <w:t>MSC</w:t>
              </w:r>
            </w:smartTag>
            <w:r w:rsidRPr="006E59FF">
              <w:t xml:space="preserve"> Server enhanced for ICS.</w:t>
            </w:r>
          </w:p>
          <w:p w14:paraId="63D036FD" w14:textId="77777777" w:rsidR="00621200" w:rsidRPr="006E59FF" w:rsidRDefault="00621200" w:rsidP="003F601C">
            <w:pPr>
              <w:pStyle w:val="TAN"/>
            </w:pPr>
            <w:r w:rsidRPr="006E59FF">
              <w:t>c23:</w:t>
            </w:r>
            <w:r w:rsidRPr="006E59FF">
              <w:tab/>
              <w:t xml:space="preserve">IF A.4/30 </w:t>
            </w:r>
            <w:smartTag w:uri="urn:schemas-microsoft-com:office:smarttags" w:element="stockticker">
              <w:r w:rsidRPr="006E59FF">
                <w:t>AND</w:t>
              </w:r>
            </w:smartTag>
            <w:r w:rsidRPr="006E59FF">
              <w:t xml:space="preserve"> (A.3/1 OR A.3A/81) THEN o </w:t>
            </w:r>
            <w:smartTag w:uri="urn:schemas-microsoft-com:office:smarttags" w:element="stockticker">
              <w:r w:rsidRPr="006E59FF">
                <w:t>ELSE</w:t>
              </w:r>
            </w:smartTag>
            <w:r w:rsidRPr="006E59FF">
              <w:t xml:space="preserve"> n/a - - private header extensions to the session initiation protocol for the 3rd-Generation Partnership Project (3GPP) and UE or </w:t>
            </w:r>
            <w:smartTag w:uri="urn:schemas-microsoft-com:office:smarttags" w:element="stockticker">
              <w:r w:rsidRPr="006E59FF">
                <w:t>MSC</w:t>
              </w:r>
            </w:smartTag>
            <w:r w:rsidRPr="006E59FF">
              <w:t xml:space="preserve"> Server enhanced for ICS.</w:t>
            </w:r>
          </w:p>
          <w:p w14:paraId="45DA62E0" w14:textId="77777777" w:rsidR="00621200" w:rsidRPr="006E59FF" w:rsidRDefault="00621200" w:rsidP="003F601C">
            <w:pPr>
              <w:pStyle w:val="TAN"/>
            </w:pPr>
            <w:r w:rsidRPr="006E59FF">
              <w:t>c24:</w:t>
            </w:r>
            <w:r w:rsidRPr="006E59FF">
              <w:tab/>
              <w:t xml:space="preserve">IF A.4/30 </w:t>
            </w:r>
            <w:smartTag w:uri="urn:schemas-microsoft-com:office:smarttags" w:element="stockticker">
              <w:r w:rsidRPr="006E59FF">
                <w:t>AND</w:t>
              </w:r>
            </w:smartTag>
            <w:r w:rsidRPr="006E59FF">
              <w:t xml:space="preserve"> (A.3/4 OR A.3A/81 OR A.3A/81A)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and S-CSCF or </w:t>
            </w:r>
            <w:smartTag w:uri="urn:schemas-microsoft-com:office:smarttags" w:element="stockticker">
              <w:r w:rsidRPr="006E59FF">
                <w:t>MSC</w:t>
              </w:r>
            </w:smartTag>
            <w:r w:rsidRPr="006E59FF">
              <w:t xml:space="preserve"> Server enhanced for ICS or </w:t>
            </w:r>
            <w:smartTag w:uri="urn:schemas-microsoft-com:office:smarttags" w:element="stockticker">
              <w:r w:rsidRPr="006E59FF">
                <w:t>MSC</w:t>
              </w:r>
            </w:smartTag>
            <w:r w:rsidRPr="006E59FF">
              <w:t xml:space="preserve"> server enhanced for SRVCC using SIP interface.</w:t>
            </w:r>
          </w:p>
          <w:p w14:paraId="6610097C" w14:textId="77777777" w:rsidR="00621200" w:rsidRPr="006E59FF" w:rsidRDefault="00621200" w:rsidP="003F601C">
            <w:pPr>
              <w:pStyle w:val="TAN"/>
            </w:pPr>
            <w:r w:rsidRPr="006E59FF">
              <w:t>c25:</w:t>
            </w:r>
            <w:r w:rsidRPr="006E59FF">
              <w:tab/>
              <w:t xml:space="preserve">IF A.4/30 </w:t>
            </w:r>
            <w:smartTag w:uri="urn:schemas-microsoft-com:office:smarttags" w:element="stockticker">
              <w:r w:rsidRPr="006E59FF">
                <w:t>AND</w:t>
              </w:r>
            </w:smartTag>
            <w:r w:rsidRPr="006E59FF">
              <w:t xml:space="preserve"> (A.3A/81 OR A.3/4 OR A.3/6 OR A.3/7A OR A.3/7D OR A.3/9B OR A.3/13B OR A3A/84 OR A.3A/81A OR A.3A/81B) THEN m </w:t>
            </w:r>
            <w:smartTag w:uri="urn:schemas-microsoft-com:office:smarttags" w:element="stockticker">
              <w:r w:rsidRPr="006E59FF">
                <w:t>ELSE</w:t>
              </w:r>
            </w:smartTag>
            <w:r w:rsidRPr="006E59FF">
              <w:t xml:space="preserve"> IF A.4/30 </w:t>
            </w:r>
            <w:smartTag w:uri="urn:schemas-microsoft-com:office:smarttags" w:element="stockticker">
              <w:r w:rsidRPr="006E59FF">
                <w:t>AND</w:t>
              </w:r>
            </w:smartTag>
            <w:r w:rsidRPr="006E59FF">
              <w:t xml:space="preserve"> A.3/1 </w:t>
            </w:r>
            <w:smartTag w:uri="urn:schemas-microsoft-com:office:smarttags" w:element="stockticker">
              <w:r w:rsidRPr="006E59FF">
                <w:t>AND</w:t>
              </w:r>
            </w:smartTag>
            <w:r w:rsidRPr="006E59FF">
              <w:t xml:space="preserve"> (A.3B/1OR A.3B/2 OR A.3B/3 OR A.3B/4 OR A.3B/5 OR A.3B/6 OR A.3A/7 OR A.3A/8 OR A.3B/11OR A.3B/12 OR A.3B/13 OR A.3B/14 OR A.3A/15 OR A.3B/41) THEN m </w:t>
            </w:r>
            <w:smartTag w:uri="urn:schemas-microsoft-com:office:smarttags" w:element="stockticker">
              <w:r w:rsidRPr="006E59FF">
                <w:t>ELSE</w:t>
              </w:r>
            </w:smartTag>
            <w:r w:rsidRPr="006E59FF">
              <w:t xml:space="preserve"> IF A4/30 </w:t>
            </w:r>
            <w:smartTag w:uri="urn:schemas-microsoft-com:office:smarttags" w:element="stockticker">
              <w:r w:rsidRPr="006E59FF">
                <w:t>AND</w:t>
              </w:r>
            </w:smartTag>
            <w:r w:rsidRPr="006E59FF">
              <w:t xml:space="preserve"> A.3/1 </w:t>
            </w:r>
            <w:smartTag w:uri="urn:schemas-microsoft-com:office:smarttags" w:element="stockticker">
              <w:r w:rsidRPr="006E59FF">
                <w:t>AND</w:t>
              </w:r>
            </w:smartTag>
            <w:r w:rsidRPr="006E59FF">
              <w:t xml:space="preserve"> (A.3B/21 OR A.3B/22 OR A.3B/23 OR A.3B/24 OR A.3B/25 OR A.3B/26 OR A.3A/27 OR A.3A/28 OR A.3B/29 OR A.3B/30) THEN o </w:t>
            </w:r>
            <w:smartTag w:uri="urn:schemas-microsoft-com:office:smarttags" w:element="stockticker">
              <w:r w:rsidRPr="006E59FF">
                <w:t>ELSE</w:t>
              </w:r>
            </w:smartTag>
            <w:r w:rsidRPr="006E59FF">
              <w:t xml:space="preserve"> n/a - - private header extensions to the session initiation protocol for the 3rd-Generation Partnership Project (3GPP), </w:t>
            </w:r>
            <w:smartTag w:uri="urn:schemas-microsoft-com:office:smarttags" w:element="stockticker">
              <w:r w:rsidRPr="006E59FF">
                <w:t>MSC</w:t>
              </w:r>
            </w:smartTag>
            <w:r w:rsidRPr="006E59FF">
              <w:t xml:space="preserve"> Server enhanced for ICS, S-CSCF, MGCF or AS acting as terminating UA or AS acting as third-party call controller or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UE, EATF, P-Access-Network-Info values or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1048B949" w14:textId="77777777" w:rsidR="00621200" w:rsidRPr="006E59FF" w:rsidRDefault="00621200" w:rsidP="003F601C">
            <w:pPr>
              <w:pStyle w:val="TAN"/>
            </w:pPr>
            <w:r w:rsidRPr="006E59FF">
              <w:t>c26:</w:t>
            </w:r>
            <w:r w:rsidRPr="006E59FF">
              <w:tab/>
              <w:t xml:space="preserve">IF A.4/30 </w:t>
            </w:r>
            <w:smartTag w:uri="urn:schemas-microsoft-com:office:smarttags" w:element="stockticker">
              <w:r w:rsidRPr="006E59FF">
                <w:t>AND</w:t>
              </w:r>
            </w:smartTag>
            <w:r w:rsidRPr="006E59FF">
              <w:t xml:space="preserve"> (A.3A/81 OR (A.3/4 </w:t>
            </w:r>
            <w:smartTag w:uri="urn:schemas-microsoft-com:office:smarttags" w:element="stockticker">
              <w:r w:rsidRPr="006E59FF">
                <w:t>AND</w:t>
              </w:r>
            </w:smartTag>
            <w:r w:rsidRPr="006E59FF">
              <w:t xml:space="preserve"> A.4/2) OR A.3/6 OR A.3/7A OR A.3/7B or A.3/7D OR A.3/9B OR A.3/13B OR A3A/84 OR A.3A/89 OR A.3A/81A OR A.3A/81B)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w:t>
            </w:r>
            <w:smartTag w:uri="urn:schemas-microsoft-com:office:smarttags" w:element="stockticker">
              <w:r w:rsidRPr="006E59FF">
                <w:t>MSC</w:t>
              </w:r>
            </w:smartTag>
            <w:r w:rsidRPr="006E59FF">
              <w:t xml:space="preserve"> Server enhanced for ICS, S-CSCF, registrar, MGCF, AS acting as a terminating UA, or AS acting as an originating UA, or AS acting as third-party call controller,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EATF, </w:t>
            </w:r>
            <w:r w:rsidRPr="006E59FF">
              <w:rPr>
                <w:lang w:val="en-US"/>
              </w:rPr>
              <w:t>ATCF (UA)</w:t>
            </w:r>
            <w:r w:rsidRPr="006E59FF">
              <w:t xml:space="preserve">,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50F8D3D3" w14:textId="77777777" w:rsidR="00621200" w:rsidRPr="006E59FF" w:rsidRDefault="00621200" w:rsidP="003F601C">
            <w:pPr>
              <w:pStyle w:val="TAN"/>
            </w:pPr>
            <w:r w:rsidRPr="006E59FF">
              <w:t>c27:</w:t>
            </w:r>
            <w:r w:rsidRPr="006E59FF">
              <w:tab/>
              <w:t xml:space="preserve">IF A.3/7D OR A.3/9D THEN o </w:t>
            </w:r>
            <w:smartTag w:uri="urn:schemas-microsoft-com:office:smarttags" w:element="stockticker">
              <w:r w:rsidRPr="006E59FF">
                <w:t>ELSE</w:t>
              </w:r>
            </w:smartTag>
            <w:r w:rsidRPr="006E59FF">
              <w:t xml:space="preserve"> x - - AS performing 3rd party call control, IBCF (Privacy).</w:t>
            </w:r>
          </w:p>
          <w:p w14:paraId="74E3293B" w14:textId="77777777" w:rsidR="00621200" w:rsidRPr="006E59FF" w:rsidRDefault="00621200" w:rsidP="003F601C">
            <w:pPr>
              <w:pStyle w:val="TAN"/>
            </w:pPr>
            <w:r w:rsidRPr="006E59FF">
              <w:t>c29:</w:t>
            </w:r>
            <w:r w:rsidRPr="006E59FF">
              <w:tab/>
              <w:t xml:space="preserve">IF A.4/40A OR A.4/40B OR A.4/40C OR A.4/40D OR A.4/40E OR A.4/40F THEN m </w:t>
            </w:r>
            <w:smartTag w:uri="urn:schemas-microsoft-com:office:smarttags" w:element="stockticker">
              <w:r w:rsidRPr="006E59FF">
                <w:t>ELSE</w:t>
              </w:r>
            </w:smartTag>
            <w:r w:rsidRPr="006E59FF">
              <w:t xml:space="preserve"> n/a - - support of any directives within caller preferences for the session initiation protocol.</w:t>
            </w:r>
          </w:p>
          <w:p w14:paraId="49B1A5A2" w14:textId="77777777" w:rsidR="00621200" w:rsidRPr="006E59FF" w:rsidRDefault="00621200" w:rsidP="003F601C">
            <w:pPr>
              <w:pStyle w:val="TAN"/>
            </w:pPr>
            <w:r w:rsidRPr="006E59FF">
              <w:t>c30:</w:t>
            </w:r>
            <w:r w:rsidRPr="006E59FF">
              <w:tab/>
              <w:t xml:space="preserve">IF A.3A/1 OR A.3A/2 THEN m </w:t>
            </w:r>
            <w:smartTag w:uri="urn:schemas-microsoft-com:office:smarttags" w:element="stockticker">
              <w:r w:rsidRPr="006E59FF">
                <w:t>ELSE</w:t>
              </w:r>
            </w:smartTag>
            <w:r w:rsidRPr="006E59FF">
              <w:t xml:space="preserve"> IF A.3/1 OR </w:t>
            </w:r>
            <w:r w:rsidRPr="006E59FF">
              <w:rPr>
                <w:szCs w:val="24"/>
              </w:rPr>
              <w:t xml:space="preserve">A.3/11A OR A.3/2A </w:t>
            </w:r>
            <w:r w:rsidRPr="006E59FF">
              <w:t xml:space="preserve">THEN o </w:t>
            </w:r>
            <w:smartTag w:uri="urn:schemas-microsoft-com:office:smarttags" w:element="stockticker">
              <w:r w:rsidRPr="006E59FF">
                <w:t>ELSE</w:t>
              </w:r>
            </w:smartTag>
            <w:r w:rsidRPr="006E59FF">
              <w:t xml:space="preserve"> n/a - - presence server, presence user agent, </w:t>
            </w:r>
            <w:smartTag w:uri="urn:schemas-microsoft-com:office:smarttags" w:element="stockticker">
              <w:r w:rsidRPr="006E59FF">
                <w:t>UE</w:t>
              </w:r>
            </w:smartTag>
            <w:r w:rsidRPr="006E59FF">
              <w:t>, AS, E-CSCF acting as UA, P-CSCF (IMS-</w:t>
            </w:r>
            <w:smartTag w:uri="urn:schemas-microsoft-com:office:smarttags" w:element="stockticker">
              <w:r w:rsidRPr="006E59FF">
                <w:t>ALG</w:t>
              </w:r>
            </w:smartTag>
            <w:r w:rsidRPr="006E59FF">
              <w:t>).</w:t>
            </w:r>
          </w:p>
        </w:tc>
      </w:tr>
      <w:tr w:rsidR="00621200" w:rsidRPr="006E59FF" w14:paraId="15837A20" w14:textId="77777777" w:rsidTr="000C07F2">
        <w:trPr>
          <w:cantSplit/>
        </w:trPr>
        <w:tc>
          <w:tcPr>
            <w:tcW w:w="9649" w:type="dxa"/>
            <w:gridSpan w:val="6"/>
          </w:tcPr>
          <w:p w14:paraId="18D2036C" w14:textId="77777777" w:rsidR="00621200" w:rsidRPr="006E59FF" w:rsidRDefault="00621200" w:rsidP="003F601C">
            <w:pPr>
              <w:pStyle w:val="TAN"/>
            </w:pPr>
            <w:r w:rsidRPr="006E59FF">
              <w:lastRenderedPageBreak/>
              <w:t>c33:</w:t>
            </w:r>
            <w:r w:rsidRPr="006E59FF">
              <w:tab/>
              <w:t xml:space="preserve">IF A.3/9B OR A.3/12 OR A.3/13B OR A.3A/81 OR A.3A/11 OR A.3A/12 OR A.4/44 OR A.3A/81A OR A.3A/81B THEN m </w:t>
            </w:r>
            <w:smartTag w:uri="urn:schemas-microsoft-com:office:smarttags" w:element="stockticker">
              <w:r w:rsidRPr="006E59FF">
                <w:t>ELSE</w:t>
              </w:r>
            </w:smartTag>
            <w:r w:rsidRPr="006E59FF">
              <w:t xml:space="preserve"> o - - IBCF (IMS-</w:t>
            </w:r>
            <w:smartTag w:uri="urn:schemas-microsoft-com:office:smarttags" w:element="stockticker">
              <w:r w:rsidRPr="006E59FF">
                <w:t>ALG</w:t>
              </w:r>
            </w:smartTag>
            <w:r w:rsidRPr="006E59FF">
              <w:t>) or LRF or ISC gateway function (IMS-</w:t>
            </w:r>
            <w:smartTag w:uri="urn:schemas-microsoft-com:office:smarttags" w:element="stockticker">
              <w:r w:rsidRPr="006E59FF">
                <w:t>ALG</w:t>
              </w:r>
            </w:smartTag>
            <w:r w:rsidRPr="006E59FF">
              <w:t xml:space="preserve">) or </w:t>
            </w:r>
            <w:smartTag w:uri="urn:schemas-microsoft-com:office:smarttags" w:element="stockticker">
              <w:r w:rsidRPr="006E59FF">
                <w:t>MSC</w:t>
              </w:r>
            </w:smartTag>
            <w:r w:rsidRPr="006E59FF">
              <w:t xml:space="preserve"> Server enhanced for ICS or conference focus or conference participant or the Session </w:t>
            </w:r>
            <w:proofErr w:type="spellStart"/>
            <w:r w:rsidRPr="006E59FF">
              <w:t>Inititation</w:t>
            </w:r>
            <w:proofErr w:type="spellEnd"/>
            <w:r w:rsidRPr="006E59FF">
              <w:t xml:space="preserve"> Protocol (SIP) "Replaces" header,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4BDA1489" w14:textId="77777777" w:rsidR="00621200" w:rsidRPr="006E59FF" w:rsidRDefault="00621200" w:rsidP="003F601C">
            <w:pPr>
              <w:pStyle w:val="TAN"/>
              <w:rPr>
                <w:lang w:eastAsia="en-GB"/>
              </w:rPr>
            </w:pPr>
            <w:r w:rsidRPr="006E59FF">
              <w:t>c34:</w:t>
            </w:r>
            <w:r w:rsidRPr="006E59FF">
              <w:tab/>
            </w:r>
            <w:r w:rsidRPr="006E59FF">
              <w:rPr>
                <w:lang w:eastAsia="en-GB"/>
              </w:rPr>
              <w:t xml:space="preserve">IF A.4/44 OR A.4/45 OR A.3/9B OR A.3/13 THEN m </w:t>
            </w:r>
            <w:smartTag w:uri="urn:schemas-microsoft-com:office:smarttags" w:element="stockticker">
              <w:r w:rsidRPr="006E59FF">
                <w:rPr>
                  <w:lang w:eastAsia="en-GB"/>
                </w:rPr>
                <w:t>ELSE</w:t>
              </w:r>
            </w:smartTag>
            <w:r w:rsidRPr="006E59FF">
              <w:rPr>
                <w:lang w:eastAsia="en-GB"/>
              </w:rPr>
              <w:t xml:space="preserve"> n/a - - the Session </w:t>
            </w:r>
            <w:proofErr w:type="spellStart"/>
            <w:r w:rsidRPr="006E59FF">
              <w:rPr>
                <w:lang w:eastAsia="en-GB"/>
              </w:rPr>
              <w:t>Inititation</w:t>
            </w:r>
            <w:proofErr w:type="spellEnd"/>
            <w:r w:rsidRPr="006E59FF">
              <w:rPr>
                <w:lang w:eastAsia="en-GB"/>
              </w:rPr>
              <w:t xml:space="preserve"> Protocol (SIP) "Replaces" header or the Session </w:t>
            </w:r>
            <w:proofErr w:type="spellStart"/>
            <w:r w:rsidRPr="006E59FF">
              <w:rPr>
                <w:lang w:eastAsia="en-GB"/>
              </w:rPr>
              <w:t>Inititation</w:t>
            </w:r>
            <w:proofErr w:type="spellEnd"/>
            <w:r w:rsidRPr="006E59FF">
              <w:rPr>
                <w:lang w:eastAsia="en-GB"/>
              </w:rPr>
              <w:t xml:space="preserve"> Protocol (SIP) "Join" header or IBCF (IMS-</w:t>
            </w:r>
            <w:smartTag w:uri="urn:schemas-microsoft-com:office:smarttags" w:element="stockticker">
              <w:r w:rsidRPr="006E59FF">
                <w:rPr>
                  <w:lang w:eastAsia="en-GB"/>
                </w:rPr>
                <w:t>ALG</w:t>
              </w:r>
            </w:smartTag>
            <w:r w:rsidRPr="006E59FF">
              <w:rPr>
                <w:lang w:eastAsia="en-GB"/>
              </w:rPr>
              <w:t>)</w:t>
            </w:r>
            <w:r w:rsidRPr="006E59FF">
              <w:t xml:space="preserve"> or ISC gateway function (IMS-</w:t>
            </w:r>
            <w:smartTag w:uri="urn:schemas-microsoft-com:office:smarttags" w:element="stockticker">
              <w:r w:rsidRPr="006E59FF">
                <w:t>ALG</w:t>
              </w:r>
            </w:smartTag>
            <w:r w:rsidRPr="006E59FF">
              <w:t>)</w:t>
            </w:r>
            <w:r w:rsidRPr="006E59FF">
              <w:rPr>
                <w:lang w:eastAsia="en-GB"/>
              </w:rPr>
              <w:t>.</w:t>
            </w:r>
          </w:p>
          <w:p w14:paraId="08529E7E" w14:textId="77777777" w:rsidR="00621200" w:rsidRPr="006E59FF" w:rsidRDefault="00621200" w:rsidP="003F601C">
            <w:pPr>
              <w:pStyle w:val="TAN"/>
            </w:pPr>
            <w:r w:rsidRPr="006E59FF">
              <w:t>c35:</w:t>
            </w:r>
            <w:r w:rsidRPr="006E59FF">
              <w:tab/>
              <w:t xml:space="preserve">IF A.3/4 OR A.3/9B OR A.3/13B OR A.3A/82 OR A.3A/83 OR A.3A/21 OR A.3A/22 OR A3A/84 THEN m </w:t>
            </w:r>
            <w:smartTag w:uri="urn:schemas-microsoft-com:office:smarttags" w:element="stockticker">
              <w:r w:rsidRPr="006E59FF">
                <w:t>ELSE</w:t>
              </w:r>
            </w:smartTag>
            <w:r w:rsidRPr="006E59FF">
              <w:t xml:space="preserve"> IF (A.3/1 OR A.3/6 OR A.3/7 OR A.3/8 OR A.3A/81 OR A.3A/81A OR A.3A/81B) THEN o </w:t>
            </w:r>
            <w:smartTag w:uri="urn:schemas-microsoft-com:office:smarttags" w:element="stockticker">
              <w:r w:rsidRPr="006E59FF">
                <w:t>ELSE</w:t>
              </w:r>
            </w:smartTag>
            <w:r w:rsidRPr="006E59FF">
              <w:t xml:space="preserve"> n/a - - S-CSCF or IBCF (IMS-</w:t>
            </w:r>
            <w:smartTag w:uri="urn:schemas-microsoft-com:office:smarttags" w:element="stockticker">
              <w:r w:rsidRPr="006E59FF">
                <w:t>ALG</w:t>
              </w:r>
            </w:smartTag>
            <w:r w:rsidRPr="006E59FF">
              <w:t>) or ISC gateway function (IMS-</w:t>
            </w:r>
            <w:smartTag w:uri="urn:schemas-microsoft-com:office:smarttags" w:element="stockticker">
              <w:r w:rsidRPr="006E59FF">
                <w:t>ALG</w:t>
              </w:r>
            </w:smartTag>
            <w:r w:rsidRPr="006E59FF">
              <w:t xml:space="preserve">) functional entities or ICS user agent or </w:t>
            </w:r>
            <w:smartTag w:uri="urn:schemas-microsoft-com:office:smarttags" w:element="stockticker">
              <w:r w:rsidRPr="006E59FF">
                <w:t>SCC</w:t>
              </w:r>
            </w:smartTag>
            <w:r w:rsidRPr="006E59FF">
              <w:t xml:space="preserve"> application server or CSI user agent or CSI application server, UE or MGCF or AS or MRFC functional entity or </w:t>
            </w:r>
            <w:smartTag w:uri="urn:schemas-microsoft-com:office:smarttags" w:element="stockticker">
              <w:r w:rsidRPr="006E59FF">
                <w:t>MSC</w:t>
              </w:r>
            </w:smartTag>
            <w:r w:rsidRPr="006E59FF">
              <w:t xml:space="preserve"> Server enhanced for ICS or EATF or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64970FA1" w14:textId="77777777" w:rsidR="00621200" w:rsidRPr="006E59FF" w:rsidRDefault="00621200" w:rsidP="003F601C">
            <w:pPr>
              <w:pStyle w:val="TAN"/>
            </w:pPr>
            <w:r w:rsidRPr="006E59FF">
              <w:t>c37</w:t>
            </w:r>
            <w:r w:rsidRPr="006E59FF">
              <w:tab/>
              <w:t xml:space="preserve">IF A.4/47 THEN o.3 </w:t>
            </w:r>
            <w:smartTag w:uri="urn:schemas-microsoft-com:office:smarttags" w:element="stockticker">
              <w:r w:rsidRPr="006E59FF">
                <w:t>ELSE</w:t>
              </w:r>
            </w:smartTag>
            <w:r w:rsidRPr="006E59FF">
              <w:t xml:space="preserve"> n/a - - an extension to the session initiation protocol for request history information.</w:t>
            </w:r>
          </w:p>
          <w:p w14:paraId="123F74C0" w14:textId="77777777" w:rsidR="00621200" w:rsidRPr="006E59FF" w:rsidRDefault="00621200" w:rsidP="003F601C">
            <w:pPr>
              <w:pStyle w:val="TAN"/>
            </w:pPr>
            <w:r w:rsidRPr="006E59FF">
              <w:t>c38:</w:t>
            </w:r>
            <w:r w:rsidRPr="006E59FF">
              <w:tab/>
              <w:t xml:space="preserve">IF A.4/2B </w:t>
            </w:r>
            <w:smartTag w:uri="urn:schemas-microsoft-com:office:smarttags" w:element="stockticker">
              <w:r w:rsidRPr="006E59FF">
                <w:t>AND</w:t>
              </w:r>
            </w:smartTag>
            <w:r w:rsidRPr="006E59FF">
              <w:t xml:space="preserve"> (A.3A/11 OR A.3A/12 OR A.3/7D) THEN m </w:t>
            </w:r>
            <w:smartTag w:uri="urn:schemas-microsoft-com:office:smarttags" w:element="stockticker">
              <w:r w:rsidRPr="006E59FF">
                <w:t>ELSE</w:t>
              </w:r>
            </w:smartTag>
            <w:r w:rsidRPr="006E59FF">
              <w:t xml:space="preserve"> IF A.4/2B THEN o </w:t>
            </w:r>
            <w:smartTag w:uri="urn:schemas-microsoft-com:office:smarttags" w:element="stockticker">
              <w:r w:rsidRPr="006E59FF">
                <w:t>ELSE</w:t>
              </w:r>
            </w:smartTag>
            <w:r w:rsidRPr="006E59FF">
              <w:t xml:space="preserve"> n/a - - initiating sessions, conference focus, conference participant, AS performing 3rd party call control.</w:t>
            </w:r>
          </w:p>
          <w:p w14:paraId="276E9463" w14:textId="77777777" w:rsidR="00621200" w:rsidRPr="006E59FF" w:rsidRDefault="00621200" w:rsidP="003F601C">
            <w:pPr>
              <w:pStyle w:val="TAN"/>
            </w:pPr>
            <w:r w:rsidRPr="006E59FF">
              <w:t>c39:</w:t>
            </w:r>
            <w:r w:rsidRPr="006E59FF">
              <w:tab/>
              <w:t xml:space="preserve">IF A.3/1 THEN m </w:t>
            </w:r>
            <w:smartTag w:uri="urn:schemas-microsoft-com:office:smarttags" w:element="stockticker">
              <w:r w:rsidRPr="006E59FF">
                <w:t>ELSE</w:t>
              </w:r>
            </w:smartTag>
            <w:r w:rsidRPr="006E59FF">
              <w:t xml:space="preserve"> IF A.3/7B OR A.3/7D OR A.3/9 THEN o </w:t>
            </w:r>
            <w:smartTag w:uri="urn:schemas-microsoft-com:office:smarttags" w:element="stockticker">
              <w:r w:rsidRPr="006E59FF">
                <w:t>ELSE</w:t>
              </w:r>
            </w:smartTag>
            <w:r w:rsidRPr="006E59FF">
              <w:t xml:space="preserve"> n/a - - </w:t>
            </w:r>
            <w:smartTag w:uri="urn:schemas-microsoft-com:office:smarttags" w:element="stockticker">
              <w:smartTag w:uri="urn:schemas-microsoft-com:office:smarttags" w:element="stockticker">
                <w:r w:rsidRPr="006E59FF">
                  <w:t>UE</w:t>
                </w:r>
              </w:smartTag>
              <w:r w:rsidRPr="006E59FF">
                <w:t xml:space="preserve">, </w:t>
              </w:r>
              <w:smartTag w:uri="urn:schemas-microsoft-com:office:smarttags" w:element="stockticker">
                <w:r w:rsidRPr="006E59FF">
                  <w:t>AS</w:t>
                </w:r>
              </w:smartTag>
            </w:smartTag>
            <w:r w:rsidRPr="006E59FF">
              <w:t xml:space="preserve"> acting as an originating UA, or AS acting as third-party call controller, IBCF.</w:t>
            </w:r>
          </w:p>
          <w:p w14:paraId="583F5B00" w14:textId="77777777" w:rsidR="00621200" w:rsidRPr="006E59FF" w:rsidRDefault="00621200" w:rsidP="003F601C">
            <w:pPr>
              <w:pStyle w:val="TAN"/>
            </w:pPr>
            <w:r w:rsidRPr="006E59FF">
              <w:t>c40</w:t>
            </w:r>
            <w:r w:rsidRPr="006E59FF">
              <w:tab/>
              <w:t xml:space="preserve">IF A.3/4 OR (A.3/1 </w:t>
            </w:r>
            <w:smartTag w:uri="urn:schemas-microsoft-com:office:smarttags" w:element="stockticker">
              <w:r w:rsidRPr="006E59FF">
                <w:rPr>
                  <w:rFonts w:eastAsia="SimSun"/>
                  <w:lang w:eastAsia="zh-CN"/>
                </w:rPr>
                <w:t>AND</w:t>
              </w:r>
            </w:smartTag>
            <w:r w:rsidRPr="006E59FF">
              <w:rPr>
                <w:rFonts w:eastAsia="SimSun"/>
                <w:lang w:eastAsia="zh-CN"/>
              </w:rPr>
              <w:t xml:space="preserve"> NOT A.3C/1)</w:t>
            </w:r>
            <w:r w:rsidRPr="006E59FF">
              <w:t xml:space="preserve"> OR A.3A/81 OR A.4/22 THEN m </w:t>
            </w:r>
            <w:smartTag w:uri="urn:schemas-microsoft-com:office:smarttags" w:element="stockticker">
              <w:r w:rsidRPr="006E59FF">
                <w:t>ELSE</w:t>
              </w:r>
            </w:smartTag>
            <w:r w:rsidRPr="006E59FF">
              <w:t xml:space="preserve"> IF (A.3/7A OR A.3/7B OR A.3/7D) THEN o </w:t>
            </w:r>
            <w:smartTag w:uri="urn:schemas-microsoft-com:office:smarttags" w:element="stockticker">
              <w:r w:rsidRPr="006E59FF">
                <w:t>ELSE</w:t>
              </w:r>
            </w:smartTag>
            <w:r w:rsidRPr="006E59FF">
              <w:t xml:space="preserve"> n/a - - S-CSCF, UE, UE performing the functions of an external attached network</w:t>
            </w:r>
            <w:r w:rsidRPr="006E59FF">
              <w:rPr>
                <w:rFonts w:eastAsia="SimSun"/>
                <w:lang w:eastAsia="zh-CN"/>
              </w:rPr>
              <w:t xml:space="preserve">, </w:t>
            </w:r>
            <w:smartTag w:uri="urn:schemas-microsoft-com:office:smarttags" w:element="stockticker">
              <w:r w:rsidRPr="006E59FF">
                <w:t>MSC</w:t>
              </w:r>
            </w:smartTag>
            <w:r w:rsidRPr="006E59FF">
              <w:t xml:space="preserve"> Server enhanced for ICS, notifier of event information, AS, AS acting as terminating UA, or redirect server, AS acting as originating UA, AS performing 3rd party call control.</w:t>
            </w:r>
          </w:p>
          <w:p w14:paraId="11930251" w14:textId="77777777" w:rsidR="00621200" w:rsidRPr="006E59FF" w:rsidRDefault="00621200" w:rsidP="003F601C">
            <w:pPr>
              <w:pStyle w:val="TAN"/>
            </w:pPr>
            <w:r w:rsidRPr="006E59FF">
              <w:t>c42:</w:t>
            </w:r>
            <w:r w:rsidRPr="006E59FF">
              <w:tab/>
              <w:t xml:space="preserve">IF A.3/1 THEN n/a </w:t>
            </w:r>
            <w:smartTag w:uri="urn:schemas-microsoft-com:office:smarttags" w:element="stockticker">
              <w:r w:rsidRPr="006E59FF">
                <w:t>ELSE</w:t>
              </w:r>
            </w:smartTag>
            <w:r w:rsidRPr="006E59FF">
              <w:t xml:space="preserve"> o - - UE.</w:t>
            </w:r>
          </w:p>
          <w:p w14:paraId="4FCCA5CE" w14:textId="77777777" w:rsidR="00621200" w:rsidRPr="006E59FF" w:rsidRDefault="00621200" w:rsidP="003F601C">
            <w:pPr>
              <w:pStyle w:val="TAN"/>
            </w:pPr>
            <w:r w:rsidRPr="006E59FF">
              <w:t>c43:</w:t>
            </w:r>
            <w:r w:rsidRPr="006E59FF">
              <w:tab/>
              <w:t xml:space="preserve">IF A.4/2B THEN o </w:t>
            </w:r>
            <w:smartTag w:uri="urn:schemas-microsoft-com:office:smarttags" w:element="stockticker">
              <w:r w:rsidRPr="006E59FF">
                <w:t>ELSE</w:t>
              </w:r>
            </w:smartTag>
            <w:r w:rsidRPr="006E59FF">
              <w:t xml:space="preserve"> n/a - - initiating sessions.</w:t>
            </w:r>
          </w:p>
          <w:p w14:paraId="7901BB81" w14:textId="77777777" w:rsidR="00621200" w:rsidRPr="006E59FF" w:rsidRDefault="00621200" w:rsidP="003F601C">
            <w:pPr>
              <w:pStyle w:val="TAN"/>
            </w:pPr>
            <w:r w:rsidRPr="006E59FF">
              <w:t>c44:</w:t>
            </w:r>
            <w:r w:rsidRPr="006E59FF">
              <w:tab/>
              <w:t xml:space="preserve">IF A.4/2C THEN m </w:t>
            </w:r>
            <w:smartTag w:uri="urn:schemas-microsoft-com:office:smarttags" w:element="stockticker">
              <w:r w:rsidRPr="006E59FF">
                <w:t>ELSE</w:t>
              </w:r>
            </w:smartTag>
            <w:r w:rsidRPr="006E59FF">
              <w:t xml:space="preserve"> o - - initiating a session which require local and/or remote resource reservation.</w:t>
            </w:r>
          </w:p>
          <w:p w14:paraId="528344BD" w14:textId="77777777" w:rsidR="00621200" w:rsidRPr="006E59FF" w:rsidRDefault="00621200" w:rsidP="003F601C">
            <w:pPr>
              <w:pStyle w:val="TAN"/>
            </w:pPr>
            <w:r w:rsidRPr="006E59FF">
              <w:t>c45:</w:t>
            </w:r>
            <w:r w:rsidRPr="006E59FF">
              <w:tab/>
              <w:t xml:space="preserve">IF A.4/97 THEN m </w:t>
            </w:r>
            <w:smartTag w:uri="urn:schemas-microsoft-com:office:smarttags" w:element="stockticker">
              <w:r w:rsidRPr="006E59FF">
                <w:t>ELSE</w:t>
              </w:r>
            </w:smartTag>
            <w:r w:rsidRPr="006E59FF">
              <w:t xml:space="preserve"> n/a - - multiple registrations.</w:t>
            </w:r>
          </w:p>
          <w:p w14:paraId="10F0F0B0" w14:textId="77777777" w:rsidR="00621200" w:rsidRPr="006E59FF" w:rsidRDefault="00621200" w:rsidP="003F601C">
            <w:pPr>
              <w:pStyle w:val="TAN"/>
            </w:pPr>
            <w:r w:rsidRPr="006E59FF">
              <w:t>c46</w:t>
            </w:r>
            <w:r w:rsidRPr="006E59FF">
              <w:tab/>
              <w:t xml:space="preserve">IF A.3/1 OR A.3/4 THEN o </w:t>
            </w:r>
            <w:smartTag w:uri="urn:schemas-microsoft-com:office:smarttags" w:element="stockticker">
              <w:r w:rsidRPr="006E59FF">
                <w:t>ELSE</w:t>
              </w:r>
            </w:smartTag>
            <w:r w:rsidRPr="006E59FF">
              <w:t xml:space="preserve"> n/a - - UE, S-CSCF.</w:t>
            </w:r>
          </w:p>
          <w:p w14:paraId="064E443E" w14:textId="77777777" w:rsidR="00621200" w:rsidRPr="006E59FF" w:rsidRDefault="00621200" w:rsidP="003F601C">
            <w:pPr>
              <w:pStyle w:val="TAN"/>
            </w:pPr>
            <w:r w:rsidRPr="006E59FF">
              <w:t>c47:</w:t>
            </w:r>
            <w:r w:rsidRPr="006E59FF">
              <w:tab/>
              <w:t xml:space="preserve">IF A.4/27 THEN o </w:t>
            </w:r>
            <w:smartTag w:uri="urn:schemas-microsoft-com:office:smarttags" w:element="stockticker">
              <w:r w:rsidRPr="006E59FF">
                <w:t>ELSE</w:t>
              </w:r>
            </w:smartTag>
            <w:r w:rsidRPr="006E59FF">
              <w:t xml:space="preserve"> n/a - - a messaging mechanism for the Session Initiation Protocol (SIP).</w:t>
            </w:r>
          </w:p>
          <w:p w14:paraId="039CA9C3" w14:textId="77777777" w:rsidR="00621200" w:rsidRPr="006E59FF" w:rsidRDefault="00621200" w:rsidP="003F601C">
            <w:pPr>
              <w:pStyle w:val="TAN"/>
            </w:pPr>
            <w:r w:rsidRPr="006E59FF">
              <w:t>c48:</w:t>
            </w:r>
            <w:r w:rsidRPr="006E59FF">
              <w:tab/>
              <w:t xml:space="preserve">IF A.3A/32 </w:t>
            </w:r>
            <w:smartTag w:uri="urn:schemas-microsoft-com:office:smarttags" w:element="stockticker">
              <w:r w:rsidRPr="006E59FF">
                <w:t>AND</w:t>
              </w:r>
            </w:smartTag>
            <w:r w:rsidRPr="006E59FF">
              <w:t xml:space="preserve"> A.4/27 THEN m </w:t>
            </w:r>
            <w:smartTag w:uri="urn:schemas-microsoft-com:office:smarttags" w:element="stockticker">
              <w:r w:rsidRPr="006E59FF">
                <w:t>ELSE</w:t>
              </w:r>
            </w:smartTag>
            <w:r w:rsidRPr="006E59FF">
              <w:t xml:space="preserve"> IF A.4/27 THEN o </w:t>
            </w:r>
            <w:smartTag w:uri="urn:schemas-microsoft-com:office:smarttags" w:element="stockticker">
              <w:r w:rsidRPr="006E59FF">
                <w:t>ELSE</w:t>
              </w:r>
            </w:smartTag>
            <w:r w:rsidRPr="006E59FF">
              <w:t xml:space="preserve"> n/a - - messaging list server, a messaging mechanism for the Session Initiation Protocol (SIP).</w:t>
            </w:r>
          </w:p>
          <w:p w14:paraId="2C2949E6" w14:textId="77777777" w:rsidR="00621200" w:rsidRPr="006E59FF" w:rsidRDefault="00621200" w:rsidP="003F601C">
            <w:pPr>
              <w:pStyle w:val="TAN"/>
            </w:pPr>
            <w:r w:rsidRPr="006E59FF">
              <w:t>c49:</w:t>
            </w:r>
            <w:r w:rsidRPr="006E59FF">
              <w:tab/>
              <w:t xml:space="preserve">IF A.3/1 OR A.3/9B OR A.3/13B OR A.3A/81 OR A.3/11 OR A.3/12 OR A3A/84 THEN m </w:t>
            </w:r>
            <w:smartTag w:uri="urn:schemas-microsoft-com:office:smarttags" w:element="stockticker">
              <w:r w:rsidRPr="006E59FF">
                <w:t>ELSE</w:t>
              </w:r>
            </w:smartTag>
            <w:r w:rsidRPr="006E59FF">
              <w:t xml:space="preserve"> o - - UE,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w:t>
            </w:r>
            <w:smartTag w:uri="urn:schemas-microsoft-com:office:smarttags" w:element="stockticker">
              <w:r w:rsidRPr="006E59FF">
                <w:t>MSC</w:t>
              </w:r>
            </w:smartTag>
            <w:r w:rsidRPr="006E59FF">
              <w:t xml:space="preserve"> Server enhanced for ICS, E-CSCF, LRF, EATF.</w:t>
            </w:r>
          </w:p>
          <w:p w14:paraId="4704CEE7" w14:textId="77777777" w:rsidR="00621200" w:rsidRPr="006E59FF" w:rsidRDefault="00621200" w:rsidP="003F601C">
            <w:pPr>
              <w:pStyle w:val="TAN"/>
            </w:pPr>
            <w:r w:rsidRPr="006E59FF">
              <w:t>c50:</w:t>
            </w:r>
            <w:r w:rsidRPr="006E59FF">
              <w:tab/>
              <w:t xml:space="preserve">IF A.3A/81 OR A.3A/81A OR A.3A/81B THEN n/a </w:t>
            </w:r>
            <w:smartTag w:uri="urn:schemas-microsoft-com:office:smarttags" w:element="stockticker">
              <w:r w:rsidRPr="006E59FF">
                <w:t>ELSE</w:t>
              </w:r>
            </w:smartTag>
            <w:r w:rsidRPr="006E59FF">
              <w:t xml:space="preserve"> IF A.4/15 THEN o </w:t>
            </w:r>
            <w:smartTag w:uri="urn:schemas-microsoft-com:office:smarttags" w:element="stockticker">
              <w:r w:rsidRPr="006E59FF">
                <w:t>ELSE</w:t>
              </w:r>
            </w:smartTag>
            <w:r w:rsidRPr="006E59FF">
              <w:t xml:space="preserve"> n/a - -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 the REFER method.</w:t>
            </w:r>
          </w:p>
          <w:p w14:paraId="1E823F4C" w14:textId="77777777" w:rsidR="00621200" w:rsidRPr="006E59FF" w:rsidRDefault="00621200" w:rsidP="003F601C">
            <w:pPr>
              <w:pStyle w:val="TAN"/>
            </w:pPr>
            <w:r w:rsidRPr="006E59FF">
              <w:t>c51:</w:t>
            </w:r>
            <w:r w:rsidRPr="006E59FF">
              <w:tab/>
              <w:t xml:space="preserve">IF A.4/2B THEN o </w:t>
            </w:r>
            <w:smartTag w:uri="urn:schemas-microsoft-com:office:smarttags" w:element="stockticker">
              <w:r w:rsidRPr="006E59FF">
                <w:t>ELSE</w:t>
              </w:r>
            </w:smartTag>
            <w:r w:rsidRPr="006E59FF">
              <w:t xml:space="preserve"> n/a - - initiating a session.</w:t>
            </w:r>
          </w:p>
          <w:p w14:paraId="05C3161D" w14:textId="77777777" w:rsidR="00621200" w:rsidRPr="006E59FF" w:rsidRDefault="00621200" w:rsidP="003F601C">
            <w:pPr>
              <w:pStyle w:val="TAN"/>
            </w:pPr>
            <w:r w:rsidRPr="006E59FF">
              <w:t>c52:</w:t>
            </w:r>
            <w:r w:rsidRPr="006E59FF">
              <w:tab/>
              <w:t xml:space="preserve">IF A.3A/11 </w:t>
            </w:r>
            <w:smartTag w:uri="urn:schemas-microsoft-com:office:smarttags" w:element="stockticker">
              <w:r w:rsidRPr="006E59FF">
                <w:t>AND</w:t>
              </w:r>
            </w:smartTag>
            <w:r w:rsidRPr="006E59FF">
              <w:t xml:space="preserve"> A.4/2B THEN m </w:t>
            </w:r>
            <w:smartTag w:uri="urn:schemas-microsoft-com:office:smarttags" w:element="stockticker">
              <w:r w:rsidRPr="006E59FF">
                <w:t>ELSE</w:t>
              </w:r>
            </w:smartTag>
            <w:r w:rsidRPr="006E59FF">
              <w:t xml:space="preserve"> IF A.4/2B THEN o </w:t>
            </w:r>
            <w:smartTag w:uri="urn:schemas-microsoft-com:office:smarttags" w:element="stockticker">
              <w:r w:rsidRPr="006E59FF">
                <w:t>ELSE</w:t>
              </w:r>
            </w:smartTag>
            <w:r w:rsidRPr="006E59FF">
              <w:t xml:space="preserve"> n/a - - conference focus, initiating a session.</w:t>
            </w:r>
          </w:p>
          <w:p w14:paraId="2833FF4C" w14:textId="77777777" w:rsidR="00621200" w:rsidRPr="006E59FF" w:rsidRDefault="00621200" w:rsidP="003F601C">
            <w:pPr>
              <w:pStyle w:val="TAN"/>
            </w:pPr>
            <w:r w:rsidRPr="006E59FF">
              <w:t>c53:</w:t>
            </w:r>
            <w:r w:rsidRPr="006E59FF">
              <w:tab/>
              <w:t xml:space="preserve">IF A.3A/81 THEN n/a </w:t>
            </w:r>
            <w:smartTag w:uri="urn:schemas-microsoft-com:office:smarttags" w:element="stockticker">
              <w:r w:rsidRPr="006E59FF">
                <w:t>ELSE</w:t>
              </w:r>
            </w:smartTag>
            <w:r w:rsidRPr="006E59FF">
              <w:t xml:space="preserve"> IF A.4/20 THEN o </w:t>
            </w:r>
            <w:smartTag w:uri="urn:schemas-microsoft-com:office:smarttags" w:element="stockticker">
              <w:r w:rsidRPr="006E59FF">
                <w:t>ELSE</w:t>
              </w:r>
            </w:smartTag>
            <w:r w:rsidRPr="006E59FF">
              <w:t xml:space="preserve"> n/a - - </w:t>
            </w:r>
            <w:smartTag w:uri="urn:schemas-microsoft-com:office:smarttags" w:element="stockticker">
              <w:r w:rsidRPr="006E59FF">
                <w:t>MSC</w:t>
              </w:r>
            </w:smartTag>
            <w:r w:rsidRPr="006E59FF">
              <w:t xml:space="preserve"> Server enhanced for ICS, SIP specific event notification.</w:t>
            </w:r>
          </w:p>
          <w:p w14:paraId="6DD5D941" w14:textId="77777777" w:rsidR="00621200" w:rsidRPr="006E59FF" w:rsidRDefault="00621200" w:rsidP="003F601C">
            <w:pPr>
              <w:pStyle w:val="TAN"/>
              <w:tabs>
                <w:tab w:val="left" w:pos="4200"/>
              </w:tabs>
            </w:pPr>
            <w:r w:rsidRPr="006E59FF">
              <w:t>c54:</w:t>
            </w:r>
            <w:r w:rsidRPr="006E59FF">
              <w:tab/>
              <w:t xml:space="preserve">IF A.3/1 OR A.3/6 OR A.3/7A OR A.3/7D OR A.3/9 THEN o, </w:t>
            </w:r>
            <w:smartTag w:uri="urn:schemas-microsoft-com:office:smarttags" w:element="stockticker">
              <w:r w:rsidRPr="006E59FF">
                <w:t>ELSE</w:t>
              </w:r>
            </w:smartTag>
            <w:r w:rsidRPr="006E59FF">
              <w:t xml:space="preserve"> n/a - - UE, </w:t>
            </w:r>
            <w:smartTag w:uri="urn:schemas-microsoft-com:office:smarttags" w:element="stockticker">
              <w:r w:rsidRPr="006E59FF">
                <w:t>MGCF</w:t>
              </w:r>
            </w:smartTag>
            <w:r w:rsidRPr="006E59FF">
              <w:t xml:space="preserve">, </w:t>
            </w:r>
            <w:smartTag w:uri="urn:schemas-microsoft-com:office:smarttags" w:element="stockticker">
              <w:r w:rsidRPr="006E59FF">
                <w:t>AS</w:t>
              </w:r>
            </w:smartTag>
            <w:r w:rsidRPr="006E59FF">
              <w:t xml:space="preserve"> acting as originating </w:t>
            </w:r>
            <w:smartTag w:uri="urn:schemas-microsoft-com:office:smarttags" w:element="stockticker">
              <w:smartTag w:uri="urn:schemas-microsoft-com:office:smarttags" w:element="stockticker">
                <w:r w:rsidRPr="006E59FF">
                  <w:t>UA</w:t>
                </w:r>
              </w:smartTag>
              <w:r w:rsidRPr="006E59FF">
                <w:t xml:space="preserve">, </w:t>
              </w:r>
              <w:smartTag w:uri="urn:schemas-microsoft-com:office:smarttags" w:element="stockticker">
                <w:r w:rsidRPr="006E59FF">
                  <w:t>AS</w:t>
                </w:r>
              </w:smartTag>
            </w:smartTag>
            <w:r w:rsidRPr="006E59FF">
              <w:t xml:space="preserve"> performing 3rd party call control, IBCF.</w:t>
            </w:r>
          </w:p>
          <w:p w14:paraId="3FFC79DD" w14:textId="77777777" w:rsidR="00621200" w:rsidRPr="006E59FF" w:rsidRDefault="00621200" w:rsidP="003F601C">
            <w:pPr>
              <w:pStyle w:val="TAN"/>
            </w:pPr>
            <w:r w:rsidRPr="006E59FF">
              <w:t>c55:</w:t>
            </w:r>
            <w:r w:rsidRPr="006E59FF">
              <w:tab/>
              <w:t xml:space="preserve">IF A.4/67 THEN m </w:t>
            </w:r>
            <w:smartTag w:uri="urn:schemas-microsoft-com:office:smarttags" w:element="stockticker">
              <w:r w:rsidRPr="006E59FF">
                <w:t>ELSE</w:t>
              </w:r>
            </w:smartTag>
            <w:r w:rsidRPr="006E59FF">
              <w:t xml:space="preserve"> n/a - - number portability parameters for the '</w:t>
            </w:r>
            <w:proofErr w:type="spellStart"/>
            <w:r w:rsidRPr="006E59FF">
              <w:t>tel</w:t>
            </w:r>
            <w:proofErr w:type="spellEnd"/>
            <w:r w:rsidRPr="006E59FF">
              <w:t xml:space="preserve">' </w:t>
            </w:r>
            <w:smartTag w:uri="urn:schemas-microsoft-com:office:smarttags" w:element="stockticker">
              <w:r w:rsidRPr="006E59FF">
                <w:t>URI</w:t>
              </w:r>
            </w:smartTag>
            <w:r w:rsidRPr="006E59FF">
              <w:t>.</w:t>
            </w:r>
          </w:p>
          <w:p w14:paraId="53DBF8D0" w14:textId="77777777" w:rsidR="00621200" w:rsidRPr="006E59FF" w:rsidRDefault="00621200" w:rsidP="003F601C">
            <w:pPr>
              <w:pStyle w:val="TAN"/>
            </w:pPr>
            <w:r w:rsidRPr="006E59FF">
              <w:t>c57:</w:t>
            </w:r>
            <w:r w:rsidRPr="006E59FF">
              <w:tab/>
              <w:t xml:space="preserve">IF A.4/67 THEN m </w:t>
            </w:r>
            <w:smartTag w:uri="urn:schemas-microsoft-com:office:smarttags" w:element="stockticker">
              <w:r w:rsidRPr="006E59FF">
                <w:t>ELSE</w:t>
              </w:r>
            </w:smartTag>
            <w:r w:rsidRPr="006E59FF">
              <w:t xml:space="preserve"> n/a - - number portability parameters for the '</w:t>
            </w:r>
            <w:proofErr w:type="spellStart"/>
            <w:r w:rsidRPr="006E59FF">
              <w:t>tel</w:t>
            </w:r>
            <w:proofErr w:type="spellEnd"/>
            <w:r w:rsidRPr="006E59FF">
              <w:t xml:space="preserve">' </w:t>
            </w:r>
            <w:smartTag w:uri="urn:schemas-microsoft-com:office:smarttags" w:element="stockticker">
              <w:r w:rsidRPr="006E59FF">
                <w:t>URI</w:t>
              </w:r>
            </w:smartTag>
            <w:r w:rsidRPr="006E59FF">
              <w:t>.</w:t>
            </w:r>
          </w:p>
          <w:p w14:paraId="38E5221F" w14:textId="77777777" w:rsidR="00621200" w:rsidRPr="006E59FF" w:rsidRDefault="00621200" w:rsidP="003F601C">
            <w:pPr>
              <w:pStyle w:val="TAN"/>
            </w:pPr>
            <w:r w:rsidRPr="006E59FF">
              <w:t>c58:</w:t>
            </w:r>
            <w:r w:rsidRPr="006E59FF">
              <w:tab/>
              <w:t xml:space="preserve">IF A.3/9B OR A.3/13B OR A.3/6 OR A.3A/81 OR A.3A/81A OR A.3A/81B THEN m </w:t>
            </w:r>
            <w:smartTag w:uri="urn:schemas-microsoft-com:office:smarttags" w:element="stockticker">
              <w:r w:rsidRPr="006E59FF">
                <w:t>ELSE</w:t>
              </w:r>
            </w:smartTag>
            <w:r w:rsidRPr="006E59FF">
              <w:t xml:space="preserve"> o - -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MGCF,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495AE1F1" w14:textId="77777777" w:rsidR="00621200" w:rsidRPr="006E59FF" w:rsidRDefault="00621200" w:rsidP="003F601C">
            <w:pPr>
              <w:pStyle w:val="TAN"/>
            </w:pPr>
            <w:r w:rsidRPr="006E59FF">
              <w:t>c59:</w:t>
            </w:r>
            <w:r w:rsidRPr="006E59FF">
              <w:tab/>
              <w:t xml:space="preserve">IF A.3/4 THEN m </w:t>
            </w:r>
            <w:smartTag w:uri="urn:schemas-microsoft-com:office:smarttags" w:element="stockticker">
              <w:r w:rsidRPr="006E59FF">
                <w:t>ELSE</w:t>
              </w:r>
            </w:smartTag>
            <w:r w:rsidRPr="006E59FF">
              <w:t xml:space="preserve"> IF (A.3/1 OR A.3/6 OR A.3/7A OR A.3/7B OR A.3/7D OR A.3/8) THEN o </w:t>
            </w:r>
            <w:smartTag w:uri="urn:schemas-microsoft-com:office:smarttags" w:element="stockticker">
              <w:r w:rsidRPr="006E59FF">
                <w:t>ELSE</w:t>
              </w:r>
            </w:smartTag>
            <w:r w:rsidRPr="006E59FF">
              <w:t xml:space="preserve"> n/a - - S-CSCF, UE, MGCF, AS, AS acting as terminating UA, or redirect server, AS acting as originating UA, AS performing 3rd party call control, or MRFC.</w:t>
            </w:r>
          </w:p>
          <w:p w14:paraId="3E9ABCDB" w14:textId="77777777" w:rsidR="00621200" w:rsidRPr="006E59FF" w:rsidRDefault="00621200" w:rsidP="003F601C">
            <w:pPr>
              <w:pStyle w:val="TAN"/>
            </w:pPr>
            <w:r w:rsidRPr="006E59FF">
              <w:t>c60:</w:t>
            </w:r>
            <w:r w:rsidRPr="006E59FF">
              <w:tab/>
              <w:t xml:space="preserve">IF A.3/9B OR A.3/13B THEN m </w:t>
            </w:r>
            <w:smartTag w:uri="urn:schemas-microsoft-com:office:smarttags" w:element="stockticker">
              <w:r w:rsidRPr="006E59FF">
                <w:t>ELSE</w:t>
              </w:r>
            </w:smartTag>
            <w:r w:rsidRPr="006E59FF">
              <w:t xml:space="preserve"> IF A.3/1 OR A.3/7A OR A.3/7B OR A.3/7D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UE, AS acting as terminating UA, AS acting as originating UA, AS performing 3</w:t>
            </w:r>
            <w:r w:rsidRPr="006E59FF">
              <w:rPr>
                <w:vertAlign w:val="superscript"/>
              </w:rPr>
              <w:t>rd</w:t>
            </w:r>
            <w:r w:rsidRPr="006E59FF">
              <w:t xml:space="preserve"> party call control.</w:t>
            </w:r>
          </w:p>
          <w:p w14:paraId="514C0363" w14:textId="77777777" w:rsidR="00621200" w:rsidRPr="006E59FF" w:rsidRDefault="00621200" w:rsidP="003F601C">
            <w:pPr>
              <w:pStyle w:val="TAN"/>
            </w:pPr>
            <w:r w:rsidRPr="006E59FF">
              <w:t>c61:</w:t>
            </w:r>
            <w:r w:rsidRPr="006E59FF">
              <w:tab/>
              <w:t xml:space="preserve">IF (A.3/1 OR A.3A/81 OR A.3/6 OR A.3/7A OR A.3/7B OR A.3/7D OR A.3/8 OR A.3/9B OR A.3/13 OR A3A/84 OR A.3A/81A OR A.3A/81B) THEN o </w:t>
            </w:r>
            <w:smartTag w:uri="urn:schemas-microsoft-com:office:smarttags" w:element="stockticker">
              <w:r w:rsidRPr="006E59FF">
                <w:t>ELSE</w:t>
              </w:r>
            </w:smartTag>
            <w:r w:rsidRPr="006E59FF">
              <w:t xml:space="preserve"> n/a - - UE, </w:t>
            </w:r>
            <w:smartTag w:uri="urn:schemas-microsoft-com:office:smarttags" w:element="stockticker">
              <w:r w:rsidRPr="006E59FF">
                <w:t>MSC</w:t>
              </w:r>
            </w:smartTag>
            <w:r w:rsidRPr="006E59FF">
              <w:t xml:space="preserve"> Server enhanced for ICS, MGCF, AS, AS acting as terminating UA, or redirect server, AS acting as originating UA, AS performing 3rd party call control, or MRFC or </w:t>
            </w:r>
            <w:r w:rsidRPr="006E59FF">
              <w:rPr>
                <w:rFonts w:eastAsia="PMingLiU"/>
              </w:rPr>
              <w:t>IBCF (IMS-</w:t>
            </w:r>
            <w:smartTag w:uri="urn:schemas-microsoft-com:office:smarttags" w:element="stockticker">
              <w:r w:rsidRPr="006E59FF">
                <w:rPr>
                  <w:rFonts w:eastAsia="PMingLiU"/>
                </w:rPr>
                <w:t>ALG</w:t>
              </w:r>
            </w:smartTag>
            <w:r w:rsidRPr="006E59FF">
              <w:rPr>
                <w:rFonts w:eastAsia="PMingLiU"/>
              </w:rPr>
              <w:t>)</w:t>
            </w:r>
            <w:r w:rsidRPr="006E59FF">
              <w:t>, ISC gateway function (IMS-</w:t>
            </w:r>
            <w:smartTag w:uri="urn:schemas-microsoft-com:office:smarttags" w:element="stockticker">
              <w:r w:rsidRPr="006E59FF">
                <w:t>ALG</w:t>
              </w:r>
            </w:smartTag>
            <w:r w:rsidRPr="006E59FF">
              <w:t>)</w:t>
            </w:r>
            <w:r w:rsidRPr="006E59FF">
              <w:rPr>
                <w:rFonts w:eastAsia="PMingLiU"/>
              </w:rPr>
              <w:t xml:space="preserve">, EATF, </w:t>
            </w:r>
            <w:smartTag w:uri="urn:schemas-microsoft-com:office:smarttags" w:element="stockticker">
              <w:r w:rsidRPr="006E59FF">
                <w:rPr>
                  <w:rFonts w:eastAsia="PMingLiU"/>
                </w:rPr>
                <w:t>MSC</w:t>
              </w:r>
            </w:smartTag>
            <w:r w:rsidRPr="006E59FF">
              <w:rPr>
                <w:rFonts w:eastAsia="PMingLiU"/>
              </w:rPr>
              <w:t xml:space="preserve"> server enhanced for SRVCC </w:t>
            </w:r>
            <w:r w:rsidRPr="006E59FF">
              <w:t xml:space="preserve">using SIP interface, </w:t>
            </w:r>
            <w:smartTag w:uri="urn:schemas-microsoft-com:office:smarttags" w:element="stockticker">
              <w:r w:rsidRPr="006E59FF">
                <w:t>MSC</w:t>
              </w:r>
            </w:smartTag>
            <w:r w:rsidRPr="006E59FF">
              <w:t xml:space="preserve"> server enhanced for DRVCC using SIP interface.</w:t>
            </w:r>
          </w:p>
          <w:p w14:paraId="6C2AC108" w14:textId="77777777" w:rsidR="00621200" w:rsidRPr="006E59FF" w:rsidRDefault="00621200" w:rsidP="003F601C">
            <w:pPr>
              <w:pStyle w:val="TAN"/>
            </w:pPr>
            <w:r w:rsidRPr="006E59FF">
              <w:rPr>
                <w:szCs w:val="24"/>
              </w:rPr>
              <w:t>c62:</w:t>
            </w:r>
            <w:r w:rsidRPr="006E59FF">
              <w:rPr>
                <w:szCs w:val="24"/>
              </w:rPr>
              <w:tab/>
            </w:r>
            <w:r w:rsidRPr="006E59FF">
              <w:t xml:space="preserve">IF A.3/1 THEN o </w:t>
            </w:r>
            <w:smartTag w:uri="urn:schemas-microsoft-com:office:smarttags" w:element="stockticker">
              <w:r w:rsidRPr="006E59FF">
                <w:t>ELSE</w:t>
              </w:r>
            </w:smartTag>
            <w:r w:rsidRPr="006E59FF">
              <w:t xml:space="preserve"> n/a - - UE.</w:t>
            </w:r>
          </w:p>
          <w:p w14:paraId="3F3C4877" w14:textId="77777777" w:rsidR="00621200" w:rsidRPr="006E59FF" w:rsidRDefault="00621200" w:rsidP="003F601C">
            <w:pPr>
              <w:pStyle w:val="TAN"/>
            </w:pPr>
            <w:r w:rsidRPr="006E59FF">
              <w:t>c68:</w:t>
            </w:r>
            <w:r w:rsidRPr="006E59FF">
              <w:tab/>
              <w:t xml:space="preserve">IF A.3/2A OR A.3/9 OR A.4/69 OR A.3A/83 THEN m </w:t>
            </w:r>
            <w:smartTag w:uri="urn:schemas-microsoft-com:office:smarttags" w:element="stockticker">
              <w:r w:rsidRPr="006E59FF">
                <w:t>ELSE</w:t>
              </w:r>
            </w:smartTag>
            <w:r w:rsidRPr="006E59FF">
              <w:t xml:space="preserve"> o - - P-CSCF (IMS-</w:t>
            </w:r>
            <w:smartTag w:uri="urn:schemas-microsoft-com:office:smarttags" w:element="stockticker">
              <w:r w:rsidRPr="006E59FF">
                <w:t>ALG</w:t>
              </w:r>
            </w:smartTag>
            <w:r w:rsidRPr="006E59FF">
              <w:t xml:space="preserve">), IBCF, extending the session initiation protocol Reason header for </w:t>
            </w:r>
            <w:proofErr w:type="spellStart"/>
            <w:r w:rsidRPr="006E59FF">
              <w:t>preemption</w:t>
            </w:r>
            <w:proofErr w:type="spellEnd"/>
            <w:r w:rsidRPr="006E59FF">
              <w:t xml:space="preserve"> events and Q.850 causes, </w:t>
            </w:r>
            <w:smartTag w:uri="urn:schemas-microsoft-com:office:smarttags" w:element="stockticker">
              <w:r w:rsidRPr="006E59FF">
                <w:t>SCC</w:t>
              </w:r>
            </w:smartTag>
            <w:r w:rsidRPr="006E59FF">
              <w:t xml:space="preserve"> application server.</w:t>
            </w:r>
          </w:p>
          <w:p w14:paraId="06B4E11D" w14:textId="77777777" w:rsidR="00621200" w:rsidRPr="006E59FF" w:rsidRDefault="00621200" w:rsidP="003F601C">
            <w:pPr>
              <w:pStyle w:val="TAN"/>
            </w:pPr>
            <w:r w:rsidRPr="006E59FF">
              <w:t>c69:</w:t>
            </w:r>
            <w:r w:rsidRPr="006E59FF">
              <w:tab/>
              <w:t xml:space="preserve">IF A.4/70 THEN o </w:t>
            </w:r>
            <w:smartTag w:uri="urn:schemas-microsoft-com:office:smarttags" w:element="stockticker">
              <w:r w:rsidRPr="006E59FF">
                <w:t>ELSE</w:t>
              </w:r>
            </w:smartTag>
            <w:r w:rsidRPr="006E59FF">
              <w:t xml:space="preserve"> n/a - - communications resource priority for the session initiation protocol.</w:t>
            </w:r>
          </w:p>
          <w:p w14:paraId="642CCDE1" w14:textId="77777777" w:rsidR="00621200" w:rsidRPr="006E59FF" w:rsidRDefault="00621200" w:rsidP="003F601C">
            <w:pPr>
              <w:pStyle w:val="TAN"/>
            </w:pPr>
            <w:r w:rsidRPr="006E59FF">
              <w:t>c70:</w:t>
            </w:r>
            <w:r w:rsidRPr="006E59FF">
              <w:tab/>
              <w:t xml:space="preserve">IF A.3/9B OR A.3/13B OR A.3A/102 OR A.3A/103 THEN m </w:t>
            </w:r>
            <w:smartTag w:uri="urn:schemas-microsoft-com:office:smarttags" w:element="stockticker">
              <w:r w:rsidRPr="006E59FF">
                <w:t>ELSE</w:t>
              </w:r>
            </w:smartTag>
            <w:r w:rsidRPr="006E59FF">
              <w:t xml:space="preserve"> IF A.3/1 OR A.3/6 OR A.3/7 OR A.3/7A OR A.3/7B OR A.3/7D OR A.3A/81 OR A.3A/81A OR A.3A/81B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xml:space="preserve">), MCPTT client, MCPTT server, UE, MGCF, AS, AS acting as terminating UA, </w:t>
            </w:r>
            <w:r w:rsidRPr="006E59FF">
              <w:lastRenderedPageBreak/>
              <w:t xml:space="preserve">or redirect server, AS acting as originating UA, AS performing 3rd party call control,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25E3215B" w14:textId="77777777" w:rsidR="00621200" w:rsidRPr="006E59FF" w:rsidRDefault="00621200" w:rsidP="003F601C">
            <w:pPr>
              <w:pStyle w:val="TAN"/>
            </w:pPr>
            <w:r w:rsidRPr="006E59FF">
              <w:rPr>
                <w:szCs w:val="24"/>
              </w:rPr>
              <w:t>c72:</w:t>
            </w:r>
            <w:r w:rsidRPr="006E59FF">
              <w:rPr>
                <w:szCs w:val="24"/>
              </w:rPr>
              <w:tab/>
              <w:t xml:space="preserve">IF A.4/70 THEN o </w:t>
            </w:r>
            <w:smartTag w:uri="urn:schemas-microsoft-com:office:smarttags" w:element="stockticker">
              <w:r w:rsidRPr="006E59FF">
                <w:rPr>
                  <w:szCs w:val="24"/>
                </w:rPr>
                <w:t>ELSE</w:t>
              </w:r>
            </w:smartTag>
            <w:r w:rsidRPr="006E59FF">
              <w:rPr>
                <w:szCs w:val="24"/>
              </w:rPr>
              <w:t xml:space="preserve"> n/a - - </w:t>
            </w:r>
            <w:r w:rsidRPr="006E59FF">
              <w:t xml:space="preserve">communications resource priority for </w:t>
            </w:r>
            <w:r w:rsidRPr="006E59FF">
              <w:rPr>
                <w:szCs w:val="24"/>
              </w:rPr>
              <w:t>the session initiation protocol</w:t>
            </w:r>
          </w:p>
        </w:tc>
      </w:tr>
      <w:tr w:rsidR="00621200" w:rsidRPr="006E59FF" w14:paraId="3ACA4BE7" w14:textId="77777777" w:rsidTr="000C07F2">
        <w:trPr>
          <w:cantSplit/>
        </w:trPr>
        <w:tc>
          <w:tcPr>
            <w:tcW w:w="9649" w:type="dxa"/>
            <w:gridSpan w:val="6"/>
          </w:tcPr>
          <w:p w14:paraId="6FF0DDD6" w14:textId="77777777" w:rsidR="00621200" w:rsidRPr="006E59FF" w:rsidRDefault="00621200" w:rsidP="003F601C">
            <w:pPr>
              <w:pStyle w:val="TAN"/>
            </w:pPr>
            <w:r w:rsidRPr="006E59FF">
              <w:lastRenderedPageBreak/>
              <w:t>c74:</w:t>
            </w:r>
            <w:r w:rsidRPr="006E59FF">
              <w:tab/>
              <w:t xml:space="preserve">IF A.3/4 OR A.3/1 THEN o </w:t>
            </w:r>
            <w:smartTag w:uri="urn:schemas-microsoft-com:office:smarttags" w:element="stockticker">
              <w:r w:rsidRPr="006E59FF">
                <w:t>ELSE</w:t>
              </w:r>
            </w:smartTag>
            <w:r w:rsidRPr="006E59FF">
              <w:t xml:space="preserve"> n/a. - - S-CSCF or UE.</w:t>
            </w:r>
          </w:p>
          <w:p w14:paraId="067B4E23" w14:textId="77777777" w:rsidR="00621200" w:rsidRPr="006E59FF" w:rsidRDefault="00621200" w:rsidP="003F601C">
            <w:pPr>
              <w:pStyle w:val="TAN"/>
            </w:pPr>
            <w:r w:rsidRPr="006E59FF">
              <w:t>c75:</w:t>
            </w:r>
            <w:r w:rsidRPr="006E59FF">
              <w:tab/>
              <w:t xml:space="preserve">IF A.3/1 THEN o </w:t>
            </w:r>
            <w:smartTag w:uri="urn:schemas-microsoft-com:office:smarttags" w:element="stockticker">
              <w:r w:rsidRPr="006E59FF">
                <w:t>ELSE</w:t>
              </w:r>
            </w:smartTag>
            <w:r w:rsidRPr="006E59FF">
              <w:t xml:space="preserve"> n/a. - - UE.</w:t>
            </w:r>
          </w:p>
          <w:p w14:paraId="43713DB3" w14:textId="77777777" w:rsidR="00621200" w:rsidRPr="006E59FF" w:rsidRDefault="00621200" w:rsidP="003F601C">
            <w:pPr>
              <w:pStyle w:val="TAN"/>
            </w:pPr>
            <w:r w:rsidRPr="006E59FF">
              <w:t>c76:</w:t>
            </w:r>
            <w:r w:rsidRPr="006E59FF">
              <w:tab/>
              <w:t xml:space="preserve">IF A.4/75A OR A.4/75B THEN m </w:t>
            </w:r>
            <w:smartTag w:uri="urn:schemas-microsoft-com:office:smarttags" w:element="stockticker">
              <w:r w:rsidRPr="006E59FF">
                <w:t>ELSE</w:t>
              </w:r>
            </w:smartTag>
            <w:r w:rsidRPr="006E59FF">
              <w:t xml:space="preserve"> n/a - - a relay within the framework for consent-based communications in SIP, a recipient within the framework for consent-based communications in SIP.</w:t>
            </w:r>
          </w:p>
          <w:p w14:paraId="6A58E393" w14:textId="77777777" w:rsidR="00621200" w:rsidRPr="006E59FF" w:rsidRDefault="00621200" w:rsidP="003F601C">
            <w:pPr>
              <w:pStyle w:val="TAN"/>
              <w:rPr>
                <w:rFonts w:eastAsia="MS Mincho"/>
              </w:rPr>
            </w:pPr>
            <w:r w:rsidRPr="006E59FF">
              <w:t>c77:</w:t>
            </w:r>
            <w:r w:rsidRPr="006E59FF">
              <w:tab/>
              <w:t xml:space="preserve">IF A.4/59 OR A.4/61 OR A.4/62 OR A.4/63 THEN m </w:t>
            </w:r>
            <w:smartTag w:uri="urn:schemas-microsoft-com:office:smarttags" w:element="stockticker">
              <w:r w:rsidRPr="006E59FF">
                <w:t>ELSE</w:t>
              </w:r>
            </w:smartTag>
            <w:r w:rsidRPr="006E59FF">
              <w:t xml:space="preserve"> o - - multiple-recipient MESSAGE requests in the session initiation protocol, </w:t>
            </w:r>
            <w:r w:rsidRPr="006E59FF">
              <w:rPr>
                <w:rFonts w:eastAsia="MS Mincho"/>
              </w:rPr>
              <w:t>referring to multiple resources in the session initiation protocol, conference establishment using request-contained lists in the session initiation protocol, subscriptions to request-contained resource lists in the session initiation protocol.</w:t>
            </w:r>
          </w:p>
          <w:p w14:paraId="6F1F7FA7" w14:textId="77777777" w:rsidR="00621200" w:rsidRPr="006E59FF" w:rsidRDefault="00621200" w:rsidP="003F601C">
            <w:pPr>
              <w:pStyle w:val="TAN"/>
            </w:pPr>
            <w:r w:rsidRPr="006E59FF">
              <w:t>c78:</w:t>
            </w:r>
            <w:r w:rsidRPr="006E59FF">
              <w:tab/>
              <w:t xml:space="preserve">IF (A.4/59 OR A.4/61 OR A.4/62 OR A.4/63) </w:t>
            </w:r>
            <w:smartTag w:uri="urn:schemas-microsoft-com:office:smarttags" w:element="stockticker">
              <w:r w:rsidRPr="006E59FF">
                <w:t>AND</w:t>
              </w:r>
            </w:smartTag>
            <w:r w:rsidRPr="006E59FF">
              <w:t xml:space="preserve"> (A.3A/11 OR A.3A/31) THEN m </w:t>
            </w:r>
            <w:smartTag w:uri="urn:schemas-microsoft-com:office:smarttags" w:element="stockticker">
              <w:r w:rsidRPr="006E59FF">
                <w:t>ELSE</w:t>
              </w:r>
            </w:smartTag>
            <w:r w:rsidRPr="006E59FF">
              <w:t xml:space="preserve"> o - - multiple-recipient MESSAGE requests in the session initiation protocol, </w:t>
            </w:r>
            <w:r w:rsidRPr="006E59FF">
              <w:rPr>
                <w:rFonts w:eastAsia="MS Mincho"/>
              </w:rPr>
              <w:t xml:space="preserve">referring to multiple resources in the session initiation protocol, conference establishment using request-contained lists in the session initiation protocol, subscriptions to request-contained resource lists in the session initiation protocol, </w:t>
            </w:r>
            <w:r w:rsidRPr="006E59FF">
              <w:t>conference focus, messaging application server.</w:t>
            </w:r>
          </w:p>
          <w:p w14:paraId="2671102C" w14:textId="77777777" w:rsidR="00621200" w:rsidRPr="006E59FF" w:rsidRDefault="00621200" w:rsidP="003F601C">
            <w:pPr>
              <w:pStyle w:val="TAN"/>
            </w:pPr>
            <w:r w:rsidRPr="006E59FF">
              <w:t>c79:</w:t>
            </w:r>
            <w:r w:rsidRPr="006E59FF">
              <w:tab/>
              <w:t xml:space="preserve">IF A.3/9B OR A.3/13B OR (A.3/1 </w:t>
            </w:r>
            <w:smartTag w:uri="urn:schemas-microsoft-com:office:smarttags" w:element="stockticker">
              <w:r w:rsidRPr="006E59FF">
                <w:t>AND</w:t>
              </w:r>
            </w:smartTag>
            <w:r w:rsidRPr="006E59FF">
              <w:t xml:space="preserve"> (A.4/2B OR A.4/15 OR A.4/20 OR A.4/27)) THEN m </w:t>
            </w:r>
            <w:smartTag w:uri="urn:schemas-microsoft-com:office:smarttags" w:element="stockticker">
              <w:r w:rsidRPr="006E59FF">
                <w:t>ELSE</w:t>
              </w:r>
            </w:smartTag>
            <w:r w:rsidRPr="006E59FF">
              <w:t xml:space="preserve"> IF A.3/6 OR A.3/7A OR A.3/7D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UE, initiating a session, the REFER method, SIP specific event notification, a messaging mechanism for the Session Initiation Protocol (SIP), AS acting as terminating UA, or redirect server, AS performing 3rd party call control.</w:t>
            </w:r>
          </w:p>
          <w:p w14:paraId="5A862E0B" w14:textId="77777777" w:rsidR="00621200" w:rsidRPr="006E59FF" w:rsidRDefault="00621200" w:rsidP="003F601C">
            <w:pPr>
              <w:pStyle w:val="TAN"/>
            </w:pPr>
            <w:r w:rsidRPr="006E59FF">
              <w:t>c80:</w:t>
            </w:r>
            <w:r w:rsidRPr="006E59FF">
              <w:tab/>
              <w:t xml:space="preserve">IF A.4/2B OR A.4/15 OR A.4/20 OR A.4/27 THEN m </w:t>
            </w:r>
            <w:smartTag w:uri="urn:schemas-microsoft-com:office:smarttags" w:element="stockticker">
              <w:r w:rsidRPr="006E59FF">
                <w:t>ELSE</w:t>
              </w:r>
            </w:smartTag>
            <w:r w:rsidRPr="006E59FF">
              <w:t xml:space="preserve"> n/a - - initiating a session, the REFER method, SIP specific event notification, a messaging mechanism for the Session Initiation Protocol (SIP).</w:t>
            </w:r>
          </w:p>
          <w:p w14:paraId="68A12F77" w14:textId="77777777" w:rsidR="00621200" w:rsidRPr="006E59FF" w:rsidRDefault="00621200" w:rsidP="003F601C">
            <w:pPr>
              <w:pStyle w:val="TAN"/>
              <w:keepNext w:val="0"/>
              <w:keepLines w:val="0"/>
              <w:widowControl w:val="0"/>
            </w:pPr>
            <w:r w:rsidRPr="006E59FF">
              <w:rPr>
                <w:szCs w:val="24"/>
              </w:rPr>
              <w:t>c81:</w:t>
            </w:r>
            <w:r w:rsidRPr="006E59FF">
              <w:rPr>
                <w:szCs w:val="24"/>
              </w:rPr>
              <w:tab/>
            </w:r>
            <w:r w:rsidRPr="006E59FF">
              <w:t xml:space="preserve">IF A.3/1 OR A.3/6 OR A.3/7A OR A.3/7B OR A.3/7D THEN o </w:t>
            </w:r>
            <w:smartTag w:uri="urn:schemas-microsoft-com:office:smarttags" w:element="stockticker">
              <w:r w:rsidRPr="006E59FF">
                <w:t>ELSE</w:t>
              </w:r>
            </w:smartTag>
            <w:r w:rsidRPr="006E59FF">
              <w:t xml:space="preserve"> IF A.3/9B OR A.3/13B THEN m </w:t>
            </w:r>
            <w:smartTag w:uri="urn:schemas-microsoft-com:office:smarttags" w:element="stockticker">
              <w:r w:rsidRPr="006E59FF">
                <w:t>ELSE</w:t>
              </w:r>
            </w:smartTag>
            <w:r w:rsidRPr="006E59FF">
              <w:t xml:space="preserve"> n/a - - UE, MGCF, AS acting as terminating UA, or redirect server, AS acting as originating UA, AS performing 3rd party call control, </w:t>
            </w:r>
            <w:r w:rsidRPr="006E59FF">
              <w:rPr>
                <w:rFonts w:eastAsia="PMingLiU"/>
              </w:rPr>
              <w:t>IBCF (IMS-</w:t>
            </w:r>
            <w:smartTag w:uri="urn:schemas-microsoft-com:office:smarttags" w:element="stockticker">
              <w:r w:rsidRPr="006E59FF">
                <w:rPr>
                  <w:rFonts w:eastAsia="PMingLiU"/>
                </w:rPr>
                <w:t>ALG</w:t>
              </w:r>
            </w:smartTag>
            <w:r w:rsidRPr="006E59FF">
              <w:rPr>
                <w:rFonts w:eastAsia="PMingLiU"/>
              </w:rPr>
              <w:t>)</w:t>
            </w:r>
            <w:r w:rsidRPr="006E59FF">
              <w:t>, ISC gateway function (IMS-</w:t>
            </w:r>
            <w:smartTag w:uri="urn:schemas-microsoft-com:office:smarttags" w:element="stockticker">
              <w:r w:rsidRPr="006E59FF">
                <w:t>ALG</w:t>
              </w:r>
            </w:smartTag>
            <w:r w:rsidRPr="006E59FF">
              <w:t>)</w:t>
            </w:r>
            <w:r w:rsidRPr="006E59FF">
              <w:rPr>
                <w:rFonts w:eastAsia="PMingLiU"/>
              </w:rPr>
              <w:t>.</w:t>
            </w:r>
          </w:p>
          <w:p w14:paraId="0AA6CF69" w14:textId="77777777" w:rsidR="00621200" w:rsidRPr="006E59FF" w:rsidRDefault="00621200" w:rsidP="003F601C">
            <w:pPr>
              <w:pStyle w:val="TAN"/>
              <w:keepNext w:val="0"/>
              <w:keepLines w:val="0"/>
              <w:widowControl w:val="0"/>
            </w:pPr>
            <w:r w:rsidRPr="006E59FF">
              <w:t>c82:</w:t>
            </w:r>
            <w:r w:rsidRPr="006E59FF">
              <w:tab/>
              <w:t xml:space="preserve">IF A.3/6 OR A.3A/81 OR A.3A/81A OR A.3A/81B THEN m </w:t>
            </w:r>
            <w:smartTag w:uri="urn:schemas-microsoft-com:office:smarttags" w:element="stockticker">
              <w:r w:rsidRPr="006E59FF">
                <w:t>ELSE</w:t>
              </w:r>
            </w:smartTag>
            <w:r w:rsidRPr="006E59FF">
              <w:t xml:space="preserve"> n/a - - MGCF,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3C6FA731" w14:textId="77777777" w:rsidR="00621200" w:rsidRPr="006E59FF" w:rsidRDefault="00621200" w:rsidP="003F601C">
            <w:pPr>
              <w:pStyle w:val="TAN"/>
              <w:keepNext w:val="0"/>
              <w:keepLines w:val="0"/>
              <w:widowControl w:val="0"/>
            </w:pPr>
            <w:r w:rsidRPr="006E59FF">
              <w:t>c85:</w:t>
            </w:r>
            <w:r w:rsidRPr="006E59FF">
              <w:tab/>
              <w:t xml:space="preserve">IF A.3/1 OR A.3/6 OR A.3A/81 OR A.3A/81A OR A.3A/81B OR A.3/2 OR A.3/7B THEN m </w:t>
            </w:r>
            <w:smartTag w:uri="urn:schemas-microsoft-com:office:smarttags" w:element="stockticker">
              <w:r w:rsidRPr="006E59FF">
                <w:t>ELSE</w:t>
              </w:r>
            </w:smartTag>
            <w:r w:rsidRPr="006E59FF">
              <w:t xml:space="preserve"> n/a - - UE, MGCF, MSC Server enhanced for ICS, MSC Server enhanced for SRVCC using SIP interface, MSC Server enhanced for DRVCC using SIP interface, P-CSCF, AS acting as originating UA.</w:t>
            </w:r>
          </w:p>
          <w:p w14:paraId="226DD78C" w14:textId="77777777" w:rsidR="00621200" w:rsidRPr="006E59FF" w:rsidRDefault="00621200" w:rsidP="003F601C">
            <w:pPr>
              <w:pStyle w:val="TAN"/>
            </w:pPr>
            <w:r w:rsidRPr="006E59FF">
              <w:t>c86:</w:t>
            </w:r>
            <w:r w:rsidRPr="006E59FF">
              <w:tab/>
              <w:t xml:space="preserve">IF A.4/3 OR A.4/4 THEN m </w:t>
            </w:r>
            <w:smartTag w:uri="urn:schemas-microsoft-com:office:smarttags" w:element="stockticker">
              <w:r w:rsidRPr="006E59FF">
                <w:t>ELSE</w:t>
              </w:r>
            </w:smartTag>
            <w:r w:rsidRPr="006E59FF">
              <w:t xml:space="preserve"> n/a - - client behaviour for INVITE requests, server behaviour for INVITE requests.</w:t>
            </w:r>
          </w:p>
          <w:p w14:paraId="6AF2DA0B" w14:textId="77777777" w:rsidR="00621200" w:rsidRPr="006E59FF" w:rsidRDefault="00621200" w:rsidP="003F601C">
            <w:pPr>
              <w:pStyle w:val="TAN"/>
            </w:pPr>
            <w:r w:rsidRPr="006E59FF">
              <w:t>c87:</w:t>
            </w:r>
            <w:r w:rsidRPr="006E59FF">
              <w:tab/>
              <w:t xml:space="preserve">IF A.3/9B OR A.3/9C OR A.3/13B OR A.3/13C THEN m </w:t>
            </w:r>
            <w:smartTag w:uri="urn:schemas-microsoft-com:office:smarttags" w:element="stockticker">
              <w:r w:rsidRPr="006E59FF">
                <w:t>ELSE</w:t>
              </w:r>
            </w:smartTag>
            <w:r w:rsidRPr="006E59FF">
              <w:t xml:space="preserve"> o - - 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ISC gateway function (Screening of SIP signalling).</w:t>
            </w:r>
          </w:p>
          <w:p w14:paraId="01A3BD14" w14:textId="77777777" w:rsidR="00621200" w:rsidRPr="006E59FF" w:rsidRDefault="00621200" w:rsidP="003F601C">
            <w:pPr>
              <w:pStyle w:val="TAN"/>
            </w:pPr>
            <w:r w:rsidRPr="006E59FF">
              <w:t>c88:</w:t>
            </w:r>
            <w:r w:rsidRPr="006E59FF">
              <w:tab/>
              <w:t xml:space="preserve">IF A.3/1 OR A.3/2 THEN m </w:t>
            </w:r>
            <w:smartTag w:uri="urn:schemas-microsoft-com:office:smarttags" w:element="stockticker">
              <w:r w:rsidRPr="006E59FF">
                <w:t>ELSE</w:t>
              </w:r>
            </w:smartTag>
            <w:r w:rsidRPr="006E59FF">
              <w:t xml:space="preserve"> o - - UE, P-CSCF.</w:t>
            </w:r>
          </w:p>
          <w:p w14:paraId="01995D18" w14:textId="77777777" w:rsidR="00621200" w:rsidRPr="006E59FF" w:rsidRDefault="00621200" w:rsidP="003F601C">
            <w:pPr>
              <w:pStyle w:val="TAN"/>
              <w:rPr>
                <w:b/>
              </w:rPr>
            </w:pPr>
            <w:r w:rsidRPr="006E59FF">
              <w:t>c89:</w:t>
            </w:r>
            <w:r w:rsidRPr="006E59FF">
              <w:tab/>
              <w:t xml:space="preserve">IF A.3/7A OR A.3/8 THEN o </w:t>
            </w:r>
            <w:smartTag w:uri="urn:schemas-microsoft-com:office:smarttags" w:element="stockticker">
              <w:r w:rsidRPr="006E59FF">
                <w:t>ELSE</w:t>
              </w:r>
            </w:smartTag>
            <w:r w:rsidRPr="006E59FF">
              <w:t xml:space="preserve"> n/a - - AS performing 3rd party call control, MRFC.</w:t>
            </w:r>
          </w:p>
          <w:p w14:paraId="7395175E" w14:textId="77777777" w:rsidR="00621200" w:rsidRPr="006E59FF" w:rsidRDefault="00621200" w:rsidP="003F601C">
            <w:pPr>
              <w:pStyle w:val="TAN"/>
            </w:pPr>
            <w:r w:rsidRPr="006E59FF">
              <w:t>c90:</w:t>
            </w:r>
            <w:r w:rsidRPr="006E59FF">
              <w:tab/>
              <w:t>IF A.4/13 OR A.3A/53 OR A.3A</w:t>
            </w:r>
            <w:r w:rsidRPr="006E59FF">
              <w:rPr>
                <w:szCs w:val="18"/>
              </w:rPr>
              <w:t xml:space="preserve">/54 OR </w:t>
            </w:r>
            <w:r w:rsidRPr="006E59FF">
              <w:rPr>
                <w:rFonts w:cs="Arial"/>
                <w:szCs w:val="18"/>
              </w:rPr>
              <w:t xml:space="preserve">A.3A/91 OR A.3A/85 OR A.3A/86 </w:t>
            </w:r>
            <w:r w:rsidRPr="006E59FF">
              <w:rPr>
                <w:szCs w:val="18"/>
              </w:rPr>
              <w:t>THEN</w:t>
            </w:r>
            <w:r w:rsidRPr="006E59FF">
              <w:t xml:space="preserve"> m </w:t>
            </w:r>
            <w:smartTag w:uri="urn:schemas-microsoft-com:office:smarttags" w:element="stockticker">
              <w:r w:rsidRPr="006E59FF">
                <w:t>ELSE</w:t>
              </w:r>
            </w:smartTag>
            <w:r w:rsidRPr="006E59FF">
              <w:t xml:space="preserve"> o - - SIP INFO method and package framework, advice of charge application server, advice of charge UA client, malicious communication identification application server, </w:t>
            </w:r>
            <w:r w:rsidRPr="006E59FF">
              <w:rPr>
                <w:lang w:val="en-US"/>
              </w:rPr>
              <w:t xml:space="preserve">in-dialog overlap </w:t>
            </w:r>
            <w:proofErr w:type="spellStart"/>
            <w:r w:rsidRPr="006E59FF">
              <w:rPr>
                <w:lang w:val="en-US"/>
              </w:rPr>
              <w:t>signalling</w:t>
            </w:r>
            <w:proofErr w:type="spellEnd"/>
            <w:r w:rsidRPr="006E59FF">
              <w:rPr>
                <w:lang w:val="en-US"/>
              </w:rPr>
              <w:t xml:space="preserve"> application server, in-dialog overlap </w:t>
            </w:r>
            <w:proofErr w:type="spellStart"/>
            <w:r w:rsidRPr="006E59FF">
              <w:rPr>
                <w:lang w:val="en-US"/>
              </w:rPr>
              <w:t>signalling</w:t>
            </w:r>
            <w:proofErr w:type="spellEnd"/>
            <w:r w:rsidRPr="006E59FF">
              <w:rPr>
                <w:lang w:val="en-US"/>
              </w:rPr>
              <w:t xml:space="preserve"> UA client</w:t>
            </w:r>
            <w:r w:rsidRPr="006E59FF">
              <w:t>.</w:t>
            </w:r>
          </w:p>
          <w:p w14:paraId="39AE5896" w14:textId="77777777" w:rsidR="00621200" w:rsidRPr="006E59FF" w:rsidRDefault="00621200" w:rsidP="003F601C">
            <w:pPr>
              <w:pStyle w:val="TAN"/>
            </w:pPr>
            <w:r w:rsidRPr="006E59FF">
              <w:t>c91:</w:t>
            </w:r>
            <w:r w:rsidRPr="006E59FF">
              <w:tab/>
              <w:t xml:space="preserve">IF A.3A/61 OR A.3A/62 OR A.3A/63 OR A.3A/71 THEN m </w:t>
            </w:r>
            <w:smartTag w:uri="urn:schemas-microsoft-com:office:smarttags" w:element="stockticker">
              <w:r w:rsidRPr="006E59FF">
                <w:t>ELSE</w:t>
              </w:r>
            </w:smartTag>
            <w:r w:rsidRPr="006E59FF">
              <w:t xml:space="preserve"> o - - SM-over-IP sender, SM-over-IP receiver, IP-SM-GW, IP-SM-GW.</w:t>
            </w:r>
          </w:p>
          <w:p w14:paraId="70893F24" w14:textId="77777777" w:rsidR="00621200" w:rsidRPr="006E59FF" w:rsidRDefault="00621200" w:rsidP="003F601C">
            <w:pPr>
              <w:pStyle w:val="TAN"/>
            </w:pPr>
            <w:r w:rsidRPr="006E59FF">
              <w:t>c93:</w:t>
            </w:r>
            <w:r w:rsidRPr="006E59FF">
              <w:tab/>
              <w:t xml:space="preserve">IF A.3/7B OR A.3/7D OR A3A/84 THEN o </w:t>
            </w:r>
            <w:smartTag w:uri="urn:schemas-microsoft-com:office:smarttags" w:element="stockticker">
              <w:r w:rsidRPr="006E59FF">
                <w:t>ELSE</w:t>
              </w:r>
            </w:smartTag>
            <w:r w:rsidRPr="006E59FF">
              <w:t xml:space="preserve"> n/a - - AS acting as originating </w:t>
            </w:r>
            <w:smartTag w:uri="urn:schemas-microsoft-com:office:smarttags" w:element="stockticker">
              <w:smartTag w:uri="urn:schemas-microsoft-com:office:smarttags" w:element="stockticker">
                <w:r w:rsidRPr="006E59FF">
                  <w:t>UA</w:t>
                </w:r>
              </w:smartTag>
              <w:r w:rsidRPr="006E59FF">
                <w:t xml:space="preserve">, </w:t>
              </w:r>
              <w:smartTag w:uri="urn:schemas-microsoft-com:office:smarttags" w:element="stockticker">
                <w:r w:rsidRPr="006E59FF">
                  <w:t>AS</w:t>
                </w:r>
              </w:smartTag>
            </w:smartTag>
            <w:r w:rsidRPr="006E59FF">
              <w:t xml:space="preserve"> performing 3rd party call control, EATF.</w:t>
            </w:r>
          </w:p>
          <w:p w14:paraId="5C484150" w14:textId="77777777" w:rsidR="00621200" w:rsidRPr="006E59FF" w:rsidRDefault="00621200" w:rsidP="003F601C">
            <w:pPr>
              <w:pStyle w:val="TAN"/>
            </w:pPr>
            <w:r w:rsidRPr="006E59FF">
              <w:t>c94:</w:t>
            </w:r>
            <w:r w:rsidRPr="006E59FF">
              <w:tab/>
              <w:t xml:space="preserve">IF A.3/4 OR A.3/7A OR A.3/7D THEN o </w:t>
            </w:r>
            <w:smartTag w:uri="urn:schemas-microsoft-com:office:smarttags" w:element="stockticker">
              <w:r w:rsidRPr="006E59FF">
                <w:t>ELSE</w:t>
              </w:r>
            </w:smartTag>
            <w:r w:rsidRPr="006E59FF">
              <w:t xml:space="preserve"> n/a - - S-CSCF and AS acting as terminating UA or redirect server or AS performing 3rd party call control.</w:t>
            </w:r>
          </w:p>
          <w:p w14:paraId="5AFE7001" w14:textId="77777777" w:rsidR="00621200" w:rsidRPr="006E59FF" w:rsidRDefault="00621200" w:rsidP="003F601C">
            <w:pPr>
              <w:pStyle w:val="TAN"/>
            </w:pPr>
            <w:r w:rsidRPr="006E59FF">
              <w:t>c96:</w:t>
            </w:r>
            <w:r w:rsidRPr="006E59FF">
              <w:tab/>
              <w:t xml:space="preserve">IF A.4/30 THEN o </w:t>
            </w:r>
            <w:smartTag w:uri="urn:schemas-microsoft-com:office:smarttags" w:element="stockticker">
              <w:r w:rsidRPr="006E59FF">
                <w:t>ELSE</w:t>
              </w:r>
            </w:smartTag>
            <w:r w:rsidRPr="006E59FF">
              <w:t xml:space="preserve"> n/a - - extensions to the Session Initiation Protocol (SIP) for asserted identity within trusted networks.</w:t>
            </w:r>
          </w:p>
          <w:p w14:paraId="6E1BBD50" w14:textId="77777777" w:rsidR="00621200" w:rsidRPr="006E59FF" w:rsidRDefault="00621200" w:rsidP="003F601C">
            <w:pPr>
              <w:pStyle w:val="TAN"/>
            </w:pPr>
            <w:r w:rsidRPr="006E59FF">
              <w:t>c97:</w:t>
            </w:r>
            <w:r w:rsidRPr="006E59FF">
              <w:tab/>
              <w:t xml:space="preserve">IF (A.3/9B OR A.3/9C OR A.3/13B OR A.3/13C) </w:t>
            </w:r>
            <w:smartTag w:uri="urn:schemas-microsoft-com:office:smarttags" w:element="stockticker">
              <w:r w:rsidRPr="006E59FF">
                <w:t>AND</w:t>
              </w:r>
            </w:smartTag>
            <w:r w:rsidRPr="006E59FF">
              <w:t xml:space="preserve"> A.4/30 THEN m </w:t>
            </w:r>
            <w:smartTag w:uri="urn:schemas-microsoft-com:office:smarttags" w:element="stockticker">
              <w:r w:rsidRPr="006E59FF">
                <w:t>ELSE</w:t>
              </w:r>
            </w:smartTag>
            <w:r w:rsidRPr="006E59FF">
              <w:t xml:space="preserve"> IF (A.3/7D OR A.3/11 OR A.3C/1) </w:t>
            </w:r>
            <w:smartTag w:uri="urn:schemas-microsoft-com:office:smarttags" w:element="stockticker">
              <w:r w:rsidRPr="006E59FF">
                <w:t>AND</w:t>
              </w:r>
            </w:smartTag>
            <w:r w:rsidRPr="006E59FF">
              <w:t xml:space="preserve"> A.4/30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ISC gateway function (Screening of SIP signalling), AS performing 3rd party call control, E-CSCF, UE performing the functions of an external attached network and extensions to the Session Initiation Protocol (SIP) for asserted identity within trusted networks.</w:t>
            </w:r>
          </w:p>
          <w:p w14:paraId="393A95EE" w14:textId="77777777" w:rsidR="00621200" w:rsidRPr="006E59FF" w:rsidRDefault="00621200" w:rsidP="003F601C">
            <w:pPr>
              <w:pStyle w:val="TAN"/>
            </w:pPr>
            <w:r w:rsidRPr="006E59FF">
              <w:t>c98:</w:t>
            </w:r>
            <w:r w:rsidRPr="006E59FF">
              <w:tab/>
              <w:t xml:space="preserve">IF A.3/7D OR A.3/9B OR A.3/9C OR A.3/13B OR A.3/13C OR A.3C/1 OR A3A/84 OR A.3A/89 THEN m </w:t>
            </w:r>
            <w:smartTag w:uri="urn:schemas-microsoft-com:office:smarttags" w:element="stockticker">
              <w:r w:rsidRPr="006E59FF">
                <w:t>ELSE</w:t>
              </w:r>
            </w:smartTag>
            <w:r w:rsidRPr="006E59FF">
              <w:t xml:space="preserve"> n/a - - AS performing 3rd party call control, 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xml:space="preserve">), ISC gateway function (Screening of SIP signalling), UE performing the functions of an external attached network, EATF, </w:t>
            </w:r>
            <w:r w:rsidRPr="006E59FF">
              <w:rPr>
                <w:lang w:val="en-US"/>
              </w:rPr>
              <w:t>ATCF (UA)</w:t>
            </w:r>
            <w:r w:rsidRPr="006E59FF">
              <w:t>.</w:t>
            </w:r>
          </w:p>
          <w:p w14:paraId="1796ACA5" w14:textId="77777777" w:rsidR="00621200" w:rsidRPr="006E59FF" w:rsidRDefault="00621200" w:rsidP="003F601C">
            <w:pPr>
              <w:pStyle w:val="TAN"/>
            </w:pPr>
            <w:r w:rsidRPr="006E59FF">
              <w:t>c99:</w:t>
            </w:r>
            <w:r w:rsidRPr="006E59FF">
              <w:tab/>
              <w:t xml:space="preserve">IF A.4/15 </w:t>
            </w:r>
            <w:smartTag w:uri="urn:schemas-microsoft-com:office:smarttags" w:element="stockticker">
              <w:r w:rsidRPr="006E59FF">
                <w:t>AND</w:t>
              </w:r>
            </w:smartTag>
            <w:r w:rsidRPr="006E59FF">
              <w:t xml:space="preserve"> (A.3/9B OR A.3/9C OR A.13/B OR A.13/C) THEN m </w:t>
            </w:r>
            <w:smartTag w:uri="urn:schemas-microsoft-com:office:smarttags" w:element="stockticker">
              <w:r w:rsidRPr="006E59FF">
                <w:t>ELSE</w:t>
              </w:r>
            </w:smartTag>
            <w:r w:rsidRPr="006E59FF">
              <w:t xml:space="preserve"> IF A.4/15 THEN o </w:t>
            </w:r>
            <w:smartTag w:uri="urn:schemas-microsoft-com:office:smarttags" w:element="stockticker">
              <w:r w:rsidRPr="006E59FF">
                <w:t>ELSE</w:t>
              </w:r>
            </w:smartTag>
            <w:r w:rsidRPr="006E59FF">
              <w:t xml:space="preserve"> n/a - - the REFER method, 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ISC gateway function (Screening of SIP signalling).</w:t>
            </w:r>
          </w:p>
          <w:p w14:paraId="0A69FFF9" w14:textId="77777777" w:rsidR="00621200" w:rsidRPr="006E59FF" w:rsidRDefault="00621200" w:rsidP="003F601C">
            <w:pPr>
              <w:pStyle w:val="TAN"/>
            </w:pPr>
            <w:r w:rsidRPr="006E59FF">
              <w:t>c100:</w:t>
            </w:r>
            <w:r w:rsidRPr="006E59FF">
              <w:tab/>
              <w:t xml:space="preserve">IF A.3/6 OR A.3A/57 OR A.3A/58 OR A.3A/59 OR A.3A/60 OR A.3A/81 OR A.3A/81A OR A.3A/81B THEN m </w:t>
            </w:r>
            <w:smartTag w:uri="urn:schemas-microsoft-com:office:smarttags" w:element="stockticker">
              <w:r w:rsidRPr="006E59FF">
                <w:t>ELSE</w:t>
              </w:r>
            </w:smartTag>
            <w:r w:rsidRPr="006E59FF">
              <w:t xml:space="preserve"> o - - MGCF, customized alerting tones application server, customized alerting tones UA client, customized ringing signal application server, customized ringing signal UA client,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1F8DB89E" w14:textId="77777777" w:rsidR="00621200" w:rsidRPr="006E59FF" w:rsidRDefault="00621200" w:rsidP="003F601C">
            <w:pPr>
              <w:pStyle w:val="TAN"/>
            </w:pPr>
            <w:r w:rsidRPr="006E59FF">
              <w:t>c101:</w:t>
            </w:r>
            <w:r w:rsidRPr="006E59FF">
              <w:tab/>
              <w:t xml:space="preserve">IF A.3D/30 OR A.3D/20A OR A.3D/20B OR A.3D/20C THEN m </w:t>
            </w:r>
            <w:smartTag w:uri="urn:schemas-microsoft-com:office:smarttags" w:element="stockticker">
              <w:r w:rsidRPr="006E59FF">
                <w:t>ELSE</w:t>
              </w:r>
            </w:smartTag>
            <w:r w:rsidRPr="006E59FF">
              <w:t xml:space="preserve"> n/a - - end-to-access-edge media security using SDES, end-to-access-edge media security for MSRP using </w:t>
            </w:r>
            <w:smartTag w:uri="urn:schemas-microsoft-com:office:smarttags" w:element="stockticker">
              <w:r w:rsidRPr="006E59FF">
                <w:t>TLS</w:t>
              </w:r>
            </w:smartTag>
            <w:r w:rsidRPr="006E59FF">
              <w:t xml:space="preserve"> and certificate fingerprints, end-to-access-edge media security for BFCP using </w:t>
            </w:r>
            <w:smartTag w:uri="urn:schemas-microsoft-com:office:smarttags" w:element="stockticker">
              <w:r w:rsidRPr="006E59FF">
                <w:t>TLS</w:t>
              </w:r>
            </w:smartTag>
            <w:r w:rsidRPr="006E59FF">
              <w:t xml:space="preserve"> and certificate fingerprints, end-to-access-edge media security for UDPTL using DTLS and certificate fingerprints.</w:t>
            </w:r>
          </w:p>
          <w:p w14:paraId="1AF051FA" w14:textId="77777777" w:rsidR="00621200" w:rsidRPr="006E59FF" w:rsidRDefault="00621200" w:rsidP="003F601C">
            <w:pPr>
              <w:pStyle w:val="TAN"/>
            </w:pPr>
            <w:r w:rsidRPr="006E59FF">
              <w:lastRenderedPageBreak/>
              <w:t>c102:</w:t>
            </w:r>
            <w:r w:rsidRPr="006E59FF">
              <w:tab/>
              <w:t xml:space="preserve">IF A.3A/11 OR A.3A/12 OR A.3/9 THEN m </w:t>
            </w:r>
            <w:smartTag w:uri="urn:schemas-microsoft-com:office:smarttags" w:element="stockticker">
              <w:r w:rsidRPr="006E59FF">
                <w:t>ELSE</w:t>
              </w:r>
            </w:smartTag>
            <w:r w:rsidRPr="006E59FF">
              <w:t xml:space="preserve"> n/a - - conference focus, conference participant, IBCF.</w:t>
            </w:r>
          </w:p>
          <w:p w14:paraId="1085AFBA" w14:textId="77777777" w:rsidR="00621200" w:rsidRPr="006E59FF" w:rsidDel="002F4781" w:rsidRDefault="00621200" w:rsidP="003F601C">
            <w:pPr>
              <w:pStyle w:val="TAN"/>
            </w:pPr>
            <w:r w:rsidRPr="006E59FF">
              <w:t>c103:</w:t>
            </w:r>
            <w:r w:rsidRPr="006E59FF">
              <w:tab/>
              <w:t xml:space="preserve">IF A.3/1 THEN o </w:t>
            </w:r>
            <w:smartTag w:uri="urn:schemas-microsoft-com:office:smarttags" w:element="stockticker">
              <w:r w:rsidRPr="006E59FF">
                <w:t>ELSE</w:t>
              </w:r>
            </w:smartTag>
            <w:r w:rsidRPr="006E59FF">
              <w:t xml:space="preserve"> IF A.3/2 OR A.3/4 THEN m </w:t>
            </w:r>
            <w:smartTag w:uri="urn:schemas-microsoft-com:office:smarttags" w:element="stockticker">
              <w:r w:rsidRPr="006E59FF">
                <w:t>ELSE</w:t>
              </w:r>
            </w:smartTag>
            <w:r w:rsidRPr="006E59FF">
              <w:t xml:space="preserve"> n/a - - UE, P-CSCF, S-CSCF.</w:t>
            </w:r>
          </w:p>
          <w:p w14:paraId="73B3261E" w14:textId="77777777" w:rsidR="00621200" w:rsidRPr="006E59FF" w:rsidRDefault="00621200" w:rsidP="003F601C">
            <w:pPr>
              <w:pStyle w:val="TAN"/>
            </w:pPr>
            <w:r w:rsidRPr="006E59FF">
              <w:t>c104:</w:t>
            </w:r>
            <w:r w:rsidRPr="006E59FF">
              <w:tab/>
              <w:t xml:space="preserve">IF A.3/9B OR A.3/13B THEN m </w:t>
            </w:r>
            <w:smartTag w:uri="urn:schemas-microsoft-com:office:smarttags" w:element="stockticker">
              <w:r w:rsidRPr="006E59FF">
                <w:t>ELSE</w:t>
              </w:r>
            </w:smartTag>
            <w:r w:rsidRPr="006E59FF">
              <w:t xml:space="preserve"> IF A.3/7A OR A.3/7B OR A.3/7D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AS acting as terminating UA, AS acting as originating UA, AS performing 3</w:t>
            </w:r>
            <w:r w:rsidRPr="006E59FF">
              <w:rPr>
                <w:vertAlign w:val="superscript"/>
              </w:rPr>
              <w:t>rd</w:t>
            </w:r>
            <w:r w:rsidRPr="006E59FF">
              <w:t xml:space="preserve"> party call control.</w:t>
            </w:r>
          </w:p>
        </w:tc>
      </w:tr>
      <w:tr w:rsidR="00621200" w:rsidRPr="006E59FF" w14:paraId="474F0C7B" w14:textId="77777777" w:rsidTr="000C07F2">
        <w:trPr>
          <w:cantSplit/>
        </w:trPr>
        <w:tc>
          <w:tcPr>
            <w:tcW w:w="9649" w:type="dxa"/>
            <w:gridSpan w:val="6"/>
          </w:tcPr>
          <w:p w14:paraId="7DCEB242" w14:textId="77777777" w:rsidR="00621200" w:rsidRPr="006E59FF" w:rsidRDefault="00621200" w:rsidP="003F601C">
            <w:pPr>
              <w:pStyle w:val="TAN"/>
              <w:rPr>
                <w:lang w:eastAsia="ja-JP"/>
              </w:rPr>
            </w:pPr>
            <w:r w:rsidRPr="006E59FF">
              <w:rPr>
                <w:rFonts w:hint="eastAsia"/>
                <w:lang w:eastAsia="ja-JP"/>
              </w:rPr>
              <w:lastRenderedPageBreak/>
              <w:t>c</w:t>
            </w:r>
            <w:r w:rsidRPr="006E59FF">
              <w:rPr>
                <w:lang w:eastAsia="ja-JP"/>
              </w:rPr>
              <w:t>105</w:t>
            </w:r>
            <w:r w:rsidRPr="006E59FF">
              <w:rPr>
                <w:rFonts w:hint="eastAsia"/>
                <w:lang w:eastAsia="ja-JP"/>
              </w:rPr>
              <w:t>:</w:t>
            </w:r>
            <w:r w:rsidRPr="006E59FF">
              <w:tab/>
            </w:r>
            <w:r w:rsidRPr="006E59FF">
              <w:rPr>
                <w:lang w:eastAsia="ja-JP"/>
              </w:rPr>
              <w:t>IF A.3/9B OR A.3/13B OR</w:t>
            </w:r>
            <w:r w:rsidRPr="006E59FF">
              <w:rPr>
                <w:rFonts w:hint="eastAsia"/>
                <w:lang w:eastAsia="ja-JP"/>
              </w:rPr>
              <w:t xml:space="preserve"> </w:t>
            </w:r>
            <w:r w:rsidRPr="006E59FF">
              <w:rPr>
                <w:lang w:eastAsia="ja-JP"/>
              </w:rPr>
              <w:t xml:space="preserve">A.3A/82 OR A.3A/83 OR A.3A/87 </w:t>
            </w:r>
            <w:r w:rsidRPr="006E59FF">
              <w:t xml:space="preserve">OR A.3A/89 </w:t>
            </w:r>
            <w:r w:rsidRPr="006E59FF">
              <w:rPr>
                <w:lang w:eastAsia="ja-JP"/>
              </w:rPr>
              <w:t xml:space="preserve">THEN m </w:t>
            </w:r>
            <w:smartTag w:uri="urn:schemas-microsoft-com:office:smarttags" w:element="stockticker">
              <w:r w:rsidRPr="006E59FF">
                <w:rPr>
                  <w:lang w:eastAsia="ja-JP"/>
                </w:rPr>
                <w:t>ELSE</w:t>
              </w:r>
            </w:smartTag>
            <w:r w:rsidRPr="006E59FF">
              <w:rPr>
                <w:lang w:eastAsia="ja-JP"/>
              </w:rPr>
              <w:t xml:space="preserve"> </w:t>
            </w:r>
            <w:r w:rsidRPr="006E59FF">
              <w:rPr>
                <w:rFonts w:hint="eastAsia"/>
                <w:lang w:eastAsia="ja-JP"/>
              </w:rPr>
              <w:t>o</w:t>
            </w:r>
            <w:r w:rsidRPr="006E59FF">
              <w:rPr>
                <w:lang w:eastAsia="ja-JP"/>
              </w:rPr>
              <w:t xml:space="preserve"> - - IBCF (IMS-</w:t>
            </w:r>
            <w:smartTag w:uri="urn:schemas-microsoft-com:office:smarttags" w:element="stockticker">
              <w:r w:rsidRPr="006E59FF">
                <w:rPr>
                  <w:lang w:eastAsia="ja-JP"/>
                </w:rPr>
                <w:t>ALG</w:t>
              </w:r>
            </w:smartTag>
            <w:r w:rsidRPr="006E59FF">
              <w:rPr>
                <w:lang w:eastAsia="ja-JP"/>
              </w:rPr>
              <w:t>)</w:t>
            </w:r>
            <w:r w:rsidRPr="006E59FF">
              <w:t>, ISC gateway function (IMS-</w:t>
            </w:r>
            <w:smartTag w:uri="urn:schemas-microsoft-com:office:smarttags" w:element="stockticker">
              <w:r w:rsidRPr="006E59FF">
                <w:t>ALG</w:t>
              </w:r>
            </w:smartTag>
            <w:r w:rsidRPr="006E59FF">
              <w:t>)</w:t>
            </w:r>
            <w:r w:rsidRPr="006E59FF">
              <w:rPr>
                <w:lang w:eastAsia="ja-JP"/>
              </w:rPr>
              <w:t>,</w:t>
            </w:r>
            <w:r w:rsidRPr="006E59FF">
              <w:rPr>
                <w:rFonts w:hint="eastAsia"/>
                <w:lang w:eastAsia="ja-JP"/>
              </w:rPr>
              <w:t xml:space="preserve"> </w:t>
            </w:r>
            <w:r w:rsidRPr="006E59FF">
              <w:rPr>
                <w:lang w:eastAsia="ja-JP"/>
              </w:rPr>
              <w:t xml:space="preserve">ICS user agent, </w:t>
            </w:r>
            <w:smartTag w:uri="urn:schemas-microsoft-com:office:smarttags" w:element="stockticker">
              <w:r w:rsidRPr="006E59FF">
                <w:rPr>
                  <w:lang w:eastAsia="ja-JP"/>
                </w:rPr>
                <w:t>SCC</w:t>
              </w:r>
            </w:smartTag>
            <w:r w:rsidRPr="006E59FF">
              <w:rPr>
                <w:lang w:eastAsia="ja-JP"/>
              </w:rPr>
              <w:t xml:space="preserve"> application server, Session continuity controller UE</w:t>
            </w:r>
            <w:r w:rsidRPr="006E59FF">
              <w:t xml:space="preserve">, </w:t>
            </w:r>
            <w:r w:rsidRPr="006E59FF">
              <w:rPr>
                <w:lang w:val="en-US"/>
              </w:rPr>
              <w:t>ATCF (UA)</w:t>
            </w:r>
            <w:r w:rsidRPr="006E59FF">
              <w:rPr>
                <w:lang w:eastAsia="ja-JP"/>
              </w:rPr>
              <w:t>.</w:t>
            </w:r>
          </w:p>
          <w:p w14:paraId="7D9989E8" w14:textId="77777777" w:rsidR="00621200" w:rsidRPr="006E59FF" w:rsidRDefault="00621200" w:rsidP="003F601C">
            <w:pPr>
              <w:pStyle w:val="TAN"/>
              <w:rPr>
                <w:lang w:eastAsia="ja-JP"/>
              </w:rPr>
            </w:pPr>
            <w:r w:rsidRPr="006E59FF">
              <w:rPr>
                <w:rFonts w:hint="eastAsia"/>
                <w:lang w:eastAsia="ja-JP"/>
              </w:rPr>
              <w:t>c</w:t>
            </w:r>
            <w:r w:rsidRPr="006E59FF">
              <w:rPr>
                <w:lang w:eastAsia="ja-JP"/>
              </w:rPr>
              <w:t>106</w:t>
            </w:r>
            <w:r w:rsidRPr="006E59FF">
              <w:rPr>
                <w:rFonts w:hint="eastAsia"/>
                <w:lang w:eastAsia="ja-JP"/>
              </w:rPr>
              <w:t>:</w:t>
            </w:r>
            <w:r w:rsidRPr="006E59FF">
              <w:tab/>
            </w:r>
            <w:r w:rsidRPr="006E59FF">
              <w:rPr>
                <w:lang w:eastAsia="ja-JP"/>
              </w:rPr>
              <w:t>IF A.3A/50A OR</w:t>
            </w:r>
            <w:r w:rsidRPr="006E59FF">
              <w:t xml:space="preserve"> </w:t>
            </w:r>
            <w:r w:rsidRPr="006E59FF">
              <w:rPr>
                <w:lang w:eastAsia="ja-JP"/>
              </w:rPr>
              <w:t xml:space="preserve">A.3A/83 </w:t>
            </w:r>
            <w:r w:rsidRPr="006E59FF">
              <w:t xml:space="preserve">OR A.3A/89 </w:t>
            </w:r>
            <w:r w:rsidRPr="006E59FF">
              <w:rPr>
                <w:lang w:eastAsia="ja-JP"/>
              </w:rPr>
              <w:t xml:space="preserve">THEN m </w:t>
            </w:r>
            <w:smartTag w:uri="urn:schemas-microsoft-com:office:smarttags" w:element="stockticker">
              <w:r w:rsidRPr="006E59FF">
                <w:rPr>
                  <w:lang w:eastAsia="ja-JP"/>
                </w:rPr>
                <w:t>ELSE</w:t>
              </w:r>
            </w:smartTag>
            <w:r w:rsidRPr="006E59FF">
              <w:rPr>
                <w:lang w:eastAsia="ja-JP"/>
              </w:rPr>
              <w:t xml:space="preserve"> </w:t>
            </w:r>
            <w:r w:rsidRPr="006E59FF">
              <w:rPr>
                <w:rFonts w:hint="eastAsia"/>
                <w:lang w:eastAsia="ja-JP"/>
              </w:rPr>
              <w:t>o</w:t>
            </w:r>
            <w:r w:rsidRPr="006E59FF">
              <w:rPr>
                <w:lang w:eastAsia="ja-JP"/>
              </w:rPr>
              <w:t xml:space="preserve"> - - Multimedia telephony application server, </w:t>
            </w:r>
            <w:smartTag w:uri="urn:schemas-microsoft-com:office:smarttags" w:element="stockticker">
              <w:r w:rsidRPr="006E59FF">
                <w:rPr>
                  <w:lang w:eastAsia="ja-JP"/>
                </w:rPr>
                <w:t>SCC</w:t>
              </w:r>
            </w:smartTag>
            <w:r w:rsidRPr="006E59FF">
              <w:rPr>
                <w:lang w:eastAsia="ja-JP"/>
              </w:rPr>
              <w:t xml:space="preserve"> application server</w:t>
            </w:r>
            <w:r w:rsidRPr="006E59FF">
              <w:t xml:space="preserve">, </w:t>
            </w:r>
            <w:r w:rsidRPr="006E59FF">
              <w:rPr>
                <w:lang w:val="en-US"/>
              </w:rPr>
              <w:t>ATCF (UA)</w:t>
            </w:r>
            <w:r w:rsidRPr="006E59FF">
              <w:rPr>
                <w:lang w:eastAsia="ja-JP"/>
              </w:rPr>
              <w:t>.</w:t>
            </w:r>
          </w:p>
          <w:p w14:paraId="064C73E8" w14:textId="77777777" w:rsidR="00621200" w:rsidRPr="006E59FF" w:rsidRDefault="00621200" w:rsidP="003F601C">
            <w:pPr>
              <w:pStyle w:val="TAN"/>
            </w:pPr>
            <w:r w:rsidRPr="006E59FF">
              <w:t>c107:</w:t>
            </w:r>
            <w:r w:rsidRPr="006E59FF">
              <w:tab/>
              <w:t xml:space="preserve">IF A.3C/1 OR A.4/2 THEN o </w:t>
            </w:r>
            <w:smartTag w:uri="urn:schemas-microsoft-com:office:smarttags" w:element="stockticker">
              <w:r w:rsidRPr="006E59FF">
                <w:t>ELSE</w:t>
              </w:r>
            </w:smartTag>
            <w:r w:rsidRPr="006E59FF">
              <w:t xml:space="preserve"> n/a - - UE performing the functions of an external attached network, registrar.</w:t>
            </w:r>
          </w:p>
          <w:p w14:paraId="3E07510A" w14:textId="77777777" w:rsidR="00621200" w:rsidRPr="006E59FF" w:rsidRDefault="00621200" w:rsidP="003F601C">
            <w:pPr>
              <w:pStyle w:val="TAN"/>
            </w:pPr>
            <w:r w:rsidRPr="006E59FF">
              <w:t>c108:</w:t>
            </w:r>
            <w:r w:rsidRPr="006E59FF">
              <w:tab/>
              <w:t xml:space="preserve">IF A.3/7 OR A.3/8 OR A.3/8A THEN o </w:t>
            </w:r>
            <w:smartTag w:uri="urn:schemas-microsoft-com:office:smarttags" w:element="stockticker">
              <w:r w:rsidRPr="006E59FF">
                <w:t>ELSE</w:t>
              </w:r>
            </w:smartTag>
            <w:r w:rsidRPr="006E59FF">
              <w:t xml:space="preserve"> n/a - - AS, MRFC, MRB.</w:t>
            </w:r>
          </w:p>
          <w:p w14:paraId="39BCCA98" w14:textId="77777777" w:rsidR="00621200" w:rsidRPr="006E59FF" w:rsidRDefault="00621200" w:rsidP="003F601C">
            <w:pPr>
              <w:pStyle w:val="TAN"/>
            </w:pPr>
            <w:r w:rsidRPr="006E59FF">
              <w:t>c109:</w:t>
            </w:r>
            <w:r w:rsidRPr="006E59FF">
              <w:tab/>
              <w:t xml:space="preserve">IF A.4/76 THEN o </w:t>
            </w:r>
            <w:smartTag w:uri="urn:schemas-microsoft-com:office:smarttags" w:element="stockticker">
              <w:r w:rsidRPr="006E59FF">
                <w:t>ELSE</w:t>
              </w:r>
            </w:smartTag>
            <w:r w:rsidRPr="006E59FF">
              <w:t xml:space="preserve"> n/a - - </w:t>
            </w:r>
            <w:r w:rsidRPr="006E59FF">
              <w:rPr>
                <w:rFonts w:eastAsia="Batang"/>
              </w:rPr>
              <w:t>a mechanism for transporting user to user call control information in SIP.</w:t>
            </w:r>
          </w:p>
          <w:p w14:paraId="1AB4FA85" w14:textId="77777777" w:rsidR="00621200" w:rsidRPr="006E59FF" w:rsidRDefault="00621200" w:rsidP="003F601C">
            <w:pPr>
              <w:pStyle w:val="TAN"/>
            </w:pPr>
            <w:r w:rsidRPr="006E59FF">
              <w:t>c110:</w:t>
            </w:r>
            <w:r w:rsidRPr="006E59FF">
              <w:tab/>
              <w:t xml:space="preserve">IF A.3/1 THEN m </w:t>
            </w:r>
            <w:smartTag w:uri="urn:schemas-microsoft-com:office:smarttags" w:element="stockticker">
              <w:r w:rsidRPr="006E59FF">
                <w:t>ELSE</w:t>
              </w:r>
            </w:smartTag>
            <w:r w:rsidRPr="006E59FF">
              <w:t xml:space="preserve"> IF A.3/2 OR A.3/3 OR A.3/4 THEN o </w:t>
            </w:r>
            <w:smartTag w:uri="urn:schemas-microsoft-com:office:smarttags" w:element="stockticker">
              <w:r w:rsidRPr="006E59FF">
                <w:t>ELSE</w:t>
              </w:r>
            </w:smartTag>
            <w:r w:rsidRPr="006E59FF">
              <w:t xml:space="preserve"> n/a - - </w:t>
            </w:r>
            <w:r w:rsidRPr="006E59FF">
              <w:rPr>
                <w:rFonts w:eastAsia="Batang"/>
              </w:rPr>
              <w:t>UE, P-CSCF, I-CSCF, S-CSCF.</w:t>
            </w:r>
          </w:p>
          <w:p w14:paraId="2BFB76DE" w14:textId="77777777" w:rsidR="00621200" w:rsidRPr="006E59FF" w:rsidRDefault="00621200" w:rsidP="003F601C">
            <w:pPr>
              <w:pStyle w:val="TAN"/>
            </w:pPr>
            <w:r w:rsidRPr="006E59FF">
              <w:t>c111:</w:t>
            </w:r>
            <w:r w:rsidRPr="006E59FF">
              <w:tab/>
              <w:t xml:space="preserve">IF A.3/1 OR A.3/2 THEN m </w:t>
            </w:r>
            <w:smartTag w:uri="urn:schemas-microsoft-com:office:smarttags" w:element="stockticker">
              <w:r w:rsidRPr="006E59FF">
                <w:t>ELSE</w:t>
              </w:r>
            </w:smartTag>
            <w:r w:rsidRPr="006E59FF">
              <w:t xml:space="preserve"> n/a - - </w:t>
            </w:r>
            <w:r w:rsidRPr="006E59FF">
              <w:rPr>
                <w:rFonts w:eastAsia="Batang"/>
              </w:rPr>
              <w:t>UE, P-CSCF.</w:t>
            </w:r>
          </w:p>
          <w:p w14:paraId="690BDF1D" w14:textId="77777777" w:rsidR="00621200" w:rsidRPr="006E59FF" w:rsidRDefault="00621200" w:rsidP="003F601C">
            <w:pPr>
              <w:pStyle w:val="TAN"/>
            </w:pPr>
            <w:r w:rsidRPr="006E59FF">
              <w:t>c112:</w:t>
            </w:r>
            <w:r w:rsidRPr="006E59FF">
              <w:tab/>
              <w:t xml:space="preserve">IF NOT (A.3/1 </w:t>
            </w:r>
            <w:smartTag w:uri="urn:schemas-microsoft-com:office:smarttags" w:element="stockticker">
              <w:r w:rsidRPr="006E59FF">
                <w:t>AND</w:t>
              </w:r>
            </w:smartTag>
            <w:r w:rsidRPr="006E59FF">
              <w:t xml:space="preserve"> NOT A.3C/1) THEN o </w:t>
            </w:r>
            <w:smartTag w:uri="urn:schemas-microsoft-com:office:smarttags" w:element="stockticker">
              <w:r w:rsidRPr="006E59FF">
                <w:t>ELSE</w:t>
              </w:r>
            </w:smartTag>
            <w:r w:rsidRPr="006E59FF">
              <w:t xml:space="preserve"> n/a - - not UE, UE performing the functions of an external attached network.</w:t>
            </w:r>
          </w:p>
          <w:p w14:paraId="077B4BC8" w14:textId="77777777" w:rsidR="00621200" w:rsidRPr="006E59FF" w:rsidRDefault="00621200" w:rsidP="003F601C">
            <w:pPr>
              <w:pStyle w:val="TAN"/>
            </w:pPr>
            <w:r w:rsidRPr="006E59FF">
              <w:t>c113:</w:t>
            </w:r>
            <w:r w:rsidRPr="006E59FF">
              <w:tab/>
              <w:t xml:space="preserve">IF A.4/104 THEN o.7 </w:t>
            </w:r>
            <w:smartTag w:uri="urn:schemas-microsoft-com:office:smarttags" w:element="stockticker">
              <w:r w:rsidRPr="006E59FF">
                <w:t>ELSE</w:t>
              </w:r>
            </w:smartTag>
            <w:r w:rsidRPr="006E59FF">
              <w:t xml:space="preserve"> n/a - - </w:t>
            </w:r>
            <w:r w:rsidRPr="006E59FF">
              <w:rPr>
                <w:rFonts w:cs="Arial"/>
                <w:szCs w:val="18"/>
              </w:rPr>
              <w:t>SIP overload control.</w:t>
            </w:r>
          </w:p>
          <w:p w14:paraId="2016EEE1" w14:textId="77777777" w:rsidR="00621200" w:rsidRPr="006E59FF" w:rsidRDefault="00621200" w:rsidP="003F601C">
            <w:pPr>
              <w:pStyle w:val="TAN"/>
            </w:pPr>
            <w:r w:rsidRPr="006E59FF">
              <w:t>c114:</w:t>
            </w:r>
            <w:r w:rsidRPr="006E59FF">
              <w:tab/>
              <w:t xml:space="preserve">IF A.4/104 THEN IF A.3/4 OR A.3/7 OR A.3/10 THEN o.7 </w:t>
            </w:r>
            <w:smartTag w:uri="urn:schemas-microsoft-com:office:smarttags" w:element="stockticker">
              <w:r w:rsidRPr="006E59FF">
                <w:t>ELSE</w:t>
              </w:r>
            </w:smartTag>
            <w:r w:rsidRPr="006E59FF">
              <w:t xml:space="preserve"> n/a - - </w:t>
            </w:r>
            <w:r w:rsidRPr="006E59FF">
              <w:rPr>
                <w:rFonts w:cs="Arial"/>
                <w:szCs w:val="18"/>
              </w:rPr>
              <w:t>SIP overload control, S-CSCF, AS, a</w:t>
            </w:r>
            <w:r w:rsidRPr="006E59FF">
              <w:t>dditional routeing functionality</w:t>
            </w:r>
            <w:r w:rsidRPr="006E59FF">
              <w:rPr>
                <w:rFonts w:cs="Arial"/>
                <w:szCs w:val="18"/>
              </w:rPr>
              <w:t>.</w:t>
            </w:r>
          </w:p>
          <w:p w14:paraId="2AD7028F" w14:textId="77777777" w:rsidR="00621200" w:rsidRPr="006E59FF" w:rsidRDefault="00621200" w:rsidP="003F601C">
            <w:pPr>
              <w:pStyle w:val="TAN"/>
              <w:rPr>
                <w:rFonts w:cs="Arial"/>
                <w:szCs w:val="18"/>
              </w:rPr>
            </w:pPr>
            <w:r w:rsidRPr="006E59FF">
              <w:t>c115:</w:t>
            </w:r>
            <w:r w:rsidRPr="006E59FF">
              <w:tab/>
              <w:t xml:space="preserve">IF A.3/6 OR A.3/9 OR A.3/7 THEN o </w:t>
            </w:r>
            <w:smartTag w:uri="urn:schemas-microsoft-com:office:smarttags" w:element="stockticker">
              <w:r w:rsidRPr="006E59FF">
                <w:t>ELSE</w:t>
              </w:r>
            </w:smartTag>
            <w:r w:rsidRPr="006E59FF">
              <w:t xml:space="preserve"> n/a - - MGCF, </w:t>
            </w:r>
            <w:smartTag w:uri="urn:schemas-microsoft-com:office:smarttags" w:element="stockticker">
              <w:smartTag w:uri="urn:schemas-microsoft-com:office:smarttags" w:element="stockticker">
                <w:r w:rsidRPr="006E59FF">
                  <w:rPr>
                    <w:rFonts w:cs="Arial"/>
                    <w:szCs w:val="18"/>
                  </w:rPr>
                  <w:t>IBCF</w:t>
                </w:r>
              </w:smartTag>
              <w:r w:rsidRPr="006E59FF">
                <w:rPr>
                  <w:rFonts w:cs="Arial"/>
                  <w:szCs w:val="18"/>
                </w:rPr>
                <w:t xml:space="preserve">, </w:t>
              </w:r>
              <w:smartTag w:uri="urn:schemas-microsoft-com:office:smarttags" w:element="stockticker">
                <w:r w:rsidRPr="006E59FF">
                  <w:rPr>
                    <w:rFonts w:cs="Arial"/>
                    <w:szCs w:val="18"/>
                  </w:rPr>
                  <w:t>AS</w:t>
                </w:r>
              </w:smartTag>
            </w:smartTag>
          </w:p>
          <w:p w14:paraId="1589F31B" w14:textId="77777777" w:rsidR="00621200" w:rsidRPr="006E59FF" w:rsidRDefault="00621200" w:rsidP="003F601C">
            <w:pPr>
              <w:pStyle w:val="TAN"/>
            </w:pPr>
            <w:r w:rsidRPr="006E59FF">
              <w:t>c116:</w:t>
            </w:r>
            <w:r w:rsidRPr="006E59FF">
              <w:tab/>
              <w:t xml:space="preserve">IF A.3/2A OR A.3/6 OR A.3/7 OR A.3/9 THEN o </w:t>
            </w:r>
            <w:smartTag w:uri="urn:schemas-microsoft-com:office:smarttags" w:element="stockticker">
              <w:r w:rsidRPr="006E59FF">
                <w:t>ELSE</w:t>
              </w:r>
            </w:smartTag>
            <w:r w:rsidRPr="006E59FF">
              <w:t xml:space="preserve"> IF A.3/1 THEN x </w:t>
            </w:r>
            <w:smartTag w:uri="urn:schemas-microsoft-com:office:smarttags" w:element="stockticker">
              <w:r w:rsidRPr="006E59FF">
                <w:t>ELSE</w:t>
              </w:r>
            </w:smartTag>
            <w:r w:rsidRPr="006E59FF">
              <w:t xml:space="preserve"> n/a - - P-CSCF (IMS-</w:t>
            </w:r>
            <w:smartTag w:uri="urn:schemas-microsoft-com:office:smarttags" w:element="stockticker">
              <w:r w:rsidRPr="006E59FF">
                <w:t>ALG</w:t>
              </w:r>
            </w:smartTag>
            <w:r w:rsidRPr="006E59FF">
              <w:t xml:space="preserve">), </w:t>
            </w:r>
            <w:smartTag w:uri="urn:schemas-microsoft-com:office:smarttags" w:element="stockticker">
              <w:smartTag w:uri="urn:schemas-microsoft-com:office:smarttags" w:element="stockticker">
                <w:r w:rsidRPr="006E59FF">
                  <w:t>MGCF</w:t>
                </w:r>
              </w:smartTag>
              <w:r w:rsidRPr="006E59FF">
                <w:t xml:space="preserve">, </w:t>
              </w:r>
              <w:smartTag w:uri="urn:schemas-microsoft-com:office:smarttags" w:element="stockticker">
                <w:r w:rsidRPr="006E59FF">
                  <w:t>AS</w:t>
                </w:r>
              </w:smartTag>
            </w:smartTag>
            <w:r w:rsidRPr="006E59FF">
              <w:t>, IBCF, UE.</w:t>
            </w:r>
          </w:p>
          <w:p w14:paraId="68400D66" w14:textId="77777777" w:rsidR="00621200" w:rsidRPr="006E59FF" w:rsidRDefault="00621200" w:rsidP="003F601C">
            <w:pPr>
              <w:pStyle w:val="TAN"/>
            </w:pPr>
            <w:r w:rsidRPr="006E59FF">
              <w:t>c117</w:t>
            </w:r>
            <w:r w:rsidRPr="006E59FF">
              <w:tab/>
              <w:t xml:space="preserve">IF A.3/2 OR A.3/4 OR </w:t>
            </w:r>
            <w:proofErr w:type="spellStart"/>
            <w:r w:rsidRPr="006E59FF">
              <w:t>OR</w:t>
            </w:r>
            <w:proofErr w:type="spellEnd"/>
            <w:r w:rsidRPr="006E59FF">
              <w:t xml:space="preserve"> A.3/9 OR A.3A/81 OR A.3A/83 OR A.3A/89 OR A.3A/81A THEN o </w:t>
            </w:r>
            <w:smartTag w:uri="urn:schemas-microsoft-com:office:smarttags" w:element="stockticker">
              <w:r w:rsidRPr="006E59FF">
                <w:t>ELSE</w:t>
              </w:r>
            </w:smartTag>
            <w:r w:rsidRPr="006E59FF">
              <w:t xml:space="preserve"> n/a - - P-CSCF, S-CSCF, IBCF,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SCC</w:t>
              </w:r>
            </w:smartTag>
            <w:r w:rsidRPr="006E59FF">
              <w:t xml:space="preserve"> application server, ATCF (UA), </w:t>
            </w:r>
            <w:smartTag w:uri="urn:schemas-microsoft-com:office:smarttags" w:element="stockticker">
              <w:r w:rsidRPr="006E59FF">
                <w:t>MSC</w:t>
              </w:r>
            </w:smartTag>
            <w:r w:rsidRPr="006E59FF">
              <w:t xml:space="preserve"> server enhanced for SRVCC using SIP interface.</w:t>
            </w:r>
          </w:p>
          <w:p w14:paraId="7C4F03E7" w14:textId="77777777" w:rsidR="00621200" w:rsidRPr="006E59FF" w:rsidRDefault="00621200" w:rsidP="003F601C">
            <w:pPr>
              <w:pStyle w:val="TAN"/>
            </w:pPr>
            <w:r w:rsidRPr="006E59FF">
              <w:t>c118:</w:t>
            </w:r>
            <w:r w:rsidRPr="006E59FF">
              <w:tab/>
              <w:t xml:space="preserve">IF A.4/49 THEN o </w:t>
            </w:r>
            <w:smartTag w:uri="urn:schemas-microsoft-com:office:smarttags" w:element="stockticker">
              <w:r w:rsidRPr="006E59FF">
                <w:t>ELSE</w:t>
              </w:r>
            </w:smartTag>
            <w:r w:rsidRPr="006E59FF">
              <w:t xml:space="preserve"> n/a - - </w:t>
            </w:r>
            <w:r w:rsidRPr="006E59FF">
              <w:rPr>
                <w:rFonts w:eastAsia="MS Mincho"/>
              </w:rPr>
              <w:t>session initiation protocol URIs for applications such as voicemail and interactive voice response</w:t>
            </w:r>
            <w:r w:rsidRPr="006E59FF">
              <w:t xml:space="preserve"> (NOTE 3)</w:t>
            </w:r>
            <w:r w:rsidRPr="006E59FF">
              <w:rPr>
                <w:rFonts w:eastAsia="PMingLiU"/>
              </w:rPr>
              <w:t>.</w:t>
            </w:r>
          </w:p>
          <w:p w14:paraId="7E55ACCD" w14:textId="77777777" w:rsidR="00621200" w:rsidRPr="006E59FF" w:rsidRDefault="00621200" w:rsidP="003F601C">
            <w:pPr>
              <w:pStyle w:val="TAN"/>
              <w:rPr>
                <w:color w:val="0D0D0D"/>
                <w:lang w:eastAsia="ja-JP"/>
              </w:rPr>
            </w:pPr>
            <w:r w:rsidRPr="006E59FF">
              <w:rPr>
                <w:color w:val="0D0D0D"/>
                <w:lang w:eastAsia="ja-JP"/>
              </w:rPr>
              <w:t>c119:</w:t>
            </w:r>
            <w:r w:rsidRPr="006E59FF">
              <w:rPr>
                <w:color w:val="0D0D0D"/>
                <w:lang w:eastAsia="ja-JP"/>
              </w:rPr>
              <w:tab/>
              <w:t xml:space="preserve">IF A.3/2A OR A.3/9 THEN o </w:t>
            </w:r>
            <w:smartTag w:uri="urn:schemas-microsoft-com:office:smarttags" w:element="stockticker">
              <w:r w:rsidRPr="006E59FF">
                <w:rPr>
                  <w:color w:val="0D0D0D"/>
                  <w:lang w:eastAsia="ja-JP"/>
                </w:rPr>
                <w:t>ELSE</w:t>
              </w:r>
            </w:smartTag>
            <w:r w:rsidRPr="006E59FF">
              <w:rPr>
                <w:color w:val="0D0D0D"/>
                <w:lang w:eastAsia="ja-JP"/>
              </w:rPr>
              <w:t xml:space="preserve"> n/a - - </w:t>
            </w:r>
            <w:r w:rsidRPr="006E59FF">
              <w:t>P-CSCF (IMS-</w:t>
            </w:r>
            <w:smartTag w:uri="urn:schemas-microsoft-com:office:smarttags" w:element="stockticker">
              <w:r w:rsidRPr="006E59FF">
                <w:t>ALG</w:t>
              </w:r>
            </w:smartTag>
            <w:r w:rsidRPr="006E59FF">
              <w:t xml:space="preserve">), </w:t>
            </w:r>
            <w:r w:rsidRPr="006E59FF">
              <w:rPr>
                <w:color w:val="0D0D0D"/>
                <w:lang w:eastAsia="ja-JP"/>
              </w:rPr>
              <w:t>IBCF.</w:t>
            </w:r>
          </w:p>
          <w:p w14:paraId="37D3264A" w14:textId="77777777" w:rsidR="00621200" w:rsidRPr="006E59FF" w:rsidRDefault="00621200" w:rsidP="003F601C">
            <w:pPr>
              <w:pStyle w:val="TAN"/>
              <w:rPr>
                <w:rFonts w:cs="Arial"/>
                <w:color w:val="0D0D0D"/>
                <w:szCs w:val="18"/>
                <w:lang w:eastAsia="ja-JP"/>
              </w:rPr>
            </w:pPr>
            <w:r w:rsidRPr="006E59FF">
              <w:rPr>
                <w:color w:val="0D0D0D"/>
                <w:lang w:eastAsia="ja-JP"/>
              </w:rPr>
              <w:t>c120:</w:t>
            </w:r>
            <w:r w:rsidRPr="006E59FF">
              <w:rPr>
                <w:color w:val="0D0D0D"/>
                <w:lang w:eastAsia="ja-JP"/>
              </w:rPr>
              <w:tab/>
              <w:t xml:space="preserve">IF A.3/2A OR A.3/9 THEN o </w:t>
            </w:r>
            <w:smartTag w:uri="urn:schemas-microsoft-com:office:smarttags" w:element="stockticker">
              <w:r w:rsidRPr="006E59FF">
                <w:rPr>
                  <w:color w:val="0D0D0D"/>
                  <w:lang w:eastAsia="ja-JP"/>
                </w:rPr>
                <w:t>ELSE</w:t>
              </w:r>
            </w:smartTag>
            <w:r w:rsidRPr="006E59FF">
              <w:rPr>
                <w:color w:val="0D0D0D"/>
                <w:lang w:eastAsia="ja-JP"/>
              </w:rPr>
              <w:t xml:space="preserve"> n/a - - </w:t>
            </w:r>
            <w:r w:rsidRPr="006E59FF">
              <w:t>P-CSCF (IMS-</w:t>
            </w:r>
            <w:smartTag w:uri="urn:schemas-microsoft-com:office:smarttags" w:element="stockticker">
              <w:r w:rsidRPr="006E59FF">
                <w:t>ALG</w:t>
              </w:r>
            </w:smartTag>
            <w:r w:rsidRPr="006E59FF">
              <w:t xml:space="preserve">), </w:t>
            </w:r>
            <w:r w:rsidRPr="006E59FF">
              <w:rPr>
                <w:color w:val="0D0D0D"/>
                <w:lang w:eastAsia="ja-JP"/>
              </w:rPr>
              <w:t>IBCF.</w:t>
            </w:r>
          </w:p>
          <w:p w14:paraId="3A70BB6D" w14:textId="77777777" w:rsidR="00621200" w:rsidRPr="006E59FF" w:rsidRDefault="00621200" w:rsidP="003F601C">
            <w:pPr>
              <w:pStyle w:val="TAN"/>
              <w:rPr>
                <w:rFonts w:cs="Arial"/>
                <w:szCs w:val="18"/>
              </w:rPr>
            </w:pPr>
            <w:r w:rsidRPr="006E59FF">
              <w:t>c121:</w:t>
            </w:r>
            <w:r w:rsidRPr="006E59FF">
              <w:tab/>
              <w:t xml:space="preserve">IF A.4/15 THEN m </w:t>
            </w:r>
            <w:smartTag w:uri="urn:schemas-microsoft-com:office:smarttags" w:element="stockticker">
              <w:r w:rsidRPr="006E59FF">
                <w:t>ELSE</w:t>
              </w:r>
            </w:smartTag>
            <w:r w:rsidRPr="006E59FF">
              <w:t xml:space="preserve"> n/a - - the REFER method.</w:t>
            </w:r>
          </w:p>
          <w:p w14:paraId="11D31693" w14:textId="77777777" w:rsidR="00621200" w:rsidRPr="006E59FF" w:rsidRDefault="00621200" w:rsidP="003F601C">
            <w:pPr>
              <w:pStyle w:val="TAN"/>
              <w:rPr>
                <w:rFonts w:cs="Arial"/>
                <w:szCs w:val="18"/>
              </w:rPr>
            </w:pPr>
            <w:r w:rsidRPr="006E59FF">
              <w:t>c122:</w:t>
            </w:r>
            <w:r w:rsidRPr="006E59FF">
              <w:tab/>
              <w:t xml:space="preserve">IF A.4/22 THEN m </w:t>
            </w:r>
            <w:smartTag w:uri="urn:schemas-microsoft-com:office:smarttags" w:element="stockticker">
              <w:r w:rsidRPr="006E59FF">
                <w:t>ELSE</w:t>
              </w:r>
            </w:smartTag>
            <w:r w:rsidRPr="006E59FF">
              <w:t xml:space="preserve"> n/a - - act as a notifier.</w:t>
            </w:r>
          </w:p>
          <w:p w14:paraId="6A15ADF0" w14:textId="77777777" w:rsidR="00621200" w:rsidRPr="006E59FF" w:rsidRDefault="00621200" w:rsidP="003F601C">
            <w:pPr>
              <w:pStyle w:val="TAN"/>
              <w:rPr>
                <w:rFonts w:cs="Arial"/>
                <w:color w:val="0D0D0D"/>
                <w:szCs w:val="18"/>
                <w:lang w:eastAsia="ja-JP"/>
              </w:rPr>
            </w:pPr>
            <w:r w:rsidRPr="006E59FF">
              <w:rPr>
                <w:color w:val="0D0D0D"/>
                <w:lang w:eastAsia="ja-JP"/>
              </w:rPr>
              <w:t>c123:</w:t>
            </w:r>
            <w:r w:rsidRPr="006E59FF">
              <w:rPr>
                <w:color w:val="0D0D0D"/>
                <w:lang w:eastAsia="ja-JP"/>
              </w:rPr>
              <w:tab/>
              <w:t xml:space="preserve">IF A.4/111 </w:t>
            </w:r>
            <w:smartTag w:uri="urn:schemas-microsoft-com:office:smarttags" w:element="stockticker">
              <w:r w:rsidRPr="006E59FF">
                <w:rPr>
                  <w:color w:val="0D0D0D"/>
                  <w:lang w:eastAsia="ja-JP"/>
                </w:rPr>
                <w:t>AND</w:t>
              </w:r>
            </w:smartTag>
            <w:r w:rsidRPr="006E59FF">
              <w:rPr>
                <w:color w:val="0D0D0D"/>
                <w:lang w:eastAsia="ja-JP"/>
              </w:rPr>
              <w:t xml:space="preserve"> (A.3/7A OR A.3/7B OR A.3/9A OR A.3/9B OR A.3/13A OR A.3/13B) THEN m </w:t>
            </w:r>
            <w:smartTag w:uri="urn:schemas-microsoft-com:office:smarttags" w:element="stockticker">
              <w:r w:rsidRPr="006E59FF">
                <w:rPr>
                  <w:color w:val="0D0D0D"/>
                  <w:lang w:eastAsia="ja-JP"/>
                </w:rPr>
                <w:t>ELSE</w:t>
              </w:r>
            </w:smartTag>
            <w:r w:rsidRPr="006E59FF">
              <w:rPr>
                <w:color w:val="0D0D0D"/>
                <w:lang w:eastAsia="ja-JP"/>
              </w:rPr>
              <w:t xml:space="preserve"> IF A.3/4 OR A.3/7 OR A.3A/102 THEN o </w:t>
            </w:r>
            <w:smartTag w:uri="urn:schemas-microsoft-com:office:smarttags" w:element="stockticker">
              <w:r w:rsidRPr="006E59FF">
                <w:rPr>
                  <w:color w:val="0D0D0D"/>
                  <w:lang w:eastAsia="ja-JP"/>
                </w:rPr>
                <w:t>ELSE</w:t>
              </w:r>
            </w:smartTag>
            <w:r w:rsidRPr="006E59FF">
              <w:rPr>
                <w:color w:val="0D0D0D"/>
                <w:lang w:eastAsia="ja-JP"/>
              </w:rPr>
              <w:t xml:space="preserve"> n/a.-.-.</w:t>
            </w:r>
            <w:r w:rsidRPr="006E59FF">
              <w:t>the Relayed-Charge header field extension, AS acting as terminating UA, or redirect server, AS acting as originating UA, IBCF (THIG), IBCF (IMS-</w:t>
            </w:r>
            <w:smartTag w:uri="urn:schemas-microsoft-com:office:smarttags" w:element="stockticker">
              <w:r w:rsidRPr="006E59FF">
                <w:t>ALG</w:t>
              </w:r>
            </w:smartTag>
            <w:r w:rsidRPr="006E59FF">
              <w:t xml:space="preserve">), ISC gateway function (THIG), ISC gateway function (THIG), </w:t>
            </w:r>
            <w:r w:rsidRPr="006E59FF">
              <w:rPr>
                <w:color w:val="0D0D0D"/>
                <w:lang w:eastAsia="ja-JP"/>
              </w:rPr>
              <w:t xml:space="preserve">S-CSCF, AS, </w:t>
            </w:r>
            <w:r w:rsidRPr="006E59FF">
              <w:t>transit function.</w:t>
            </w:r>
          </w:p>
          <w:p w14:paraId="5CBEB44A" w14:textId="77777777" w:rsidR="00621200" w:rsidRPr="006E59FF" w:rsidRDefault="00621200" w:rsidP="003F601C">
            <w:pPr>
              <w:pStyle w:val="TAN"/>
              <w:rPr>
                <w:rFonts w:cs="Arial"/>
                <w:color w:val="0D0D0D"/>
                <w:szCs w:val="18"/>
                <w:lang w:eastAsia="ja-JP"/>
              </w:rPr>
            </w:pPr>
            <w:r w:rsidRPr="006E59FF">
              <w:t>c124:</w:t>
            </w:r>
            <w:r w:rsidRPr="006E59FF">
              <w:tab/>
              <w:t xml:space="preserve">IF A.3/2A OR A.3/9B OR A.3/7 THEN o </w:t>
            </w:r>
            <w:smartTag w:uri="urn:schemas-microsoft-com:office:smarttags" w:element="stockticker">
              <w:r w:rsidRPr="006E59FF">
                <w:t>ELSE</w:t>
              </w:r>
            </w:smartTag>
            <w:r w:rsidRPr="006E59FF">
              <w:t xml:space="preserve"> n/a - - P-CSCF (IMS-</w:t>
            </w:r>
            <w:smartTag w:uri="urn:schemas-microsoft-com:office:smarttags" w:element="stockticker">
              <w:r w:rsidRPr="006E59FF">
                <w:t>ALG</w:t>
              </w:r>
            </w:smartTag>
            <w:r w:rsidRPr="006E59FF">
              <w:t>), I-</w:t>
            </w:r>
            <w:smartTag w:uri="urn:schemas-microsoft-com:office:smarttags" w:element="stockticker">
              <w:r w:rsidRPr="006E59FF">
                <w:t>BCF</w:t>
              </w:r>
            </w:smartTag>
            <w:r w:rsidRPr="006E59FF">
              <w:t xml:space="preserve"> (IMS-</w:t>
            </w:r>
            <w:smartTag w:uri="urn:schemas-microsoft-com:office:smarttags" w:element="stockticker">
              <w:r w:rsidRPr="006E59FF">
                <w:t>ALG</w:t>
              </w:r>
            </w:smartTag>
            <w:r w:rsidRPr="006E59FF">
              <w:t>), AS.</w:t>
            </w:r>
          </w:p>
          <w:p w14:paraId="1B176E80" w14:textId="77777777" w:rsidR="00621200" w:rsidRPr="006E59FF" w:rsidRDefault="00621200" w:rsidP="003F601C">
            <w:pPr>
              <w:pStyle w:val="TAN"/>
            </w:pPr>
            <w:r w:rsidRPr="006E59FF">
              <w:t>c125:</w:t>
            </w:r>
            <w:r w:rsidRPr="006E59FF">
              <w:tab/>
              <w:t xml:space="preserve">IF (A.3/4 OR A.3/6 OR A.3/7A OR A.3/7D OR A.3/9B OR A.3/13B OR A.3A/84 OR A.3A/89 OR A.3/2A OR A.3/8 OR A.3/11A) THEN m ELSE IF A.3/1 AND (A.3B/11 OR A.3B/12 OR A.3B/13 OR A.3B/14 OR A.3B/15) AND (A.3B/1 OR A.3B/2 OR A.3B/3 OR A.3B/4 OR A.3B/5 OR A.3B/6 OR A.3B/7 OR A.3B/8 OR A.3B/9) THEN m ELSE n/a. - - S-CSCF, MGCF, AS acting as terminating UA, AS acting as third-party call controller, IBCF (IMS-ALG), ISC gateway function (IMS-ALG), EATF, </w:t>
            </w:r>
            <w:r w:rsidRPr="006E59FF">
              <w:rPr>
                <w:lang w:val="en-US"/>
              </w:rPr>
              <w:t xml:space="preserve">ATCF acting as UA, P-CSCF (IMS-ALG), MRFC, E-CSCF acting as UA, </w:t>
            </w:r>
            <w:r w:rsidRPr="006E59FF">
              <w:t>UE.</w:t>
            </w:r>
          </w:p>
          <w:p w14:paraId="6CF6E263" w14:textId="77777777" w:rsidR="00621200" w:rsidRPr="006E59FF" w:rsidRDefault="00621200" w:rsidP="003F601C">
            <w:pPr>
              <w:pStyle w:val="TAN"/>
            </w:pPr>
            <w:r w:rsidRPr="006E59FF">
              <w:t>c126:</w:t>
            </w:r>
            <w:r w:rsidRPr="006E59FF">
              <w:tab/>
              <w:t xml:space="preserve">IF A.4/78 THEN o </w:t>
            </w:r>
            <w:smartTag w:uri="urn:schemas-microsoft-com:office:smarttags" w:element="stockticker">
              <w:r w:rsidRPr="006E59FF">
                <w:t>ELSE</w:t>
              </w:r>
            </w:smartTag>
            <w:r w:rsidRPr="006E59FF">
              <w:t xml:space="preserve"> n/a - - the SIP P-Served-User private header for the 3GPP IM CN subsystem.</w:t>
            </w:r>
          </w:p>
          <w:p w14:paraId="5657F184" w14:textId="77777777" w:rsidR="00621200" w:rsidRPr="006E59FF" w:rsidRDefault="00621200" w:rsidP="003F601C">
            <w:pPr>
              <w:pStyle w:val="TAN"/>
            </w:pPr>
            <w:r w:rsidRPr="006E59FF">
              <w:t>c127:</w:t>
            </w:r>
            <w:r w:rsidRPr="006E59FF">
              <w:tab/>
              <w:t xml:space="preserve">IF A.4/78 THEN m </w:t>
            </w:r>
            <w:smartTag w:uri="urn:schemas-microsoft-com:office:smarttags" w:element="stockticker">
              <w:r w:rsidRPr="006E59FF">
                <w:t>ELSE</w:t>
              </w:r>
            </w:smartTag>
            <w:r w:rsidRPr="006E59FF">
              <w:t xml:space="preserve"> n/a - - the SIP P-Served-User private header for the 3GPP IM CN subsystem.</w:t>
            </w:r>
          </w:p>
          <w:p w14:paraId="06D9310B" w14:textId="77777777" w:rsidR="00621200" w:rsidRPr="006E59FF" w:rsidRDefault="00621200" w:rsidP="003F601C">
            <w:pPr>
              <w:pStyle w:val="TAN"/>
            </w:pPr>
            <w:r w:rsidRPr="006E59FF">
              <w:t>c128:</w:t>
            </w:r>
            <w:r w:rsidRPr="006E59FF">
              <w:tab/>
              <w:t xml:space="preserve">IF A.3/2A OR A.3/9B OR A.3/7 OR A.3A/103 THEN o </w:t>
            </w:r>
            <w:smartTag w:uri="urn:schemas-microsoft-com:office:smarttags" w:element="stockticker">
              <w:r w:rsidRPr="006E59FF">
                <w:t>ELSE</w:t>
              </w:r>
            </w:smartTag>
            <w:r w:rsidRPr="006E59FF">
              <w:t xml:space="preserve"> n/a - - P-CSCF (IMS-</w:t>
            </w:r>
            <w:smartTag w:uri="urn:schemas-microsoft-com:office:smarttags" w:element="stockticker">
              <w:r w:rsidRPr="006E59FF">
                <w:t>ALG</w:t>
              </w:r>
            </w:smartTag>
            <w:r w:rsidRPr="006E59FF">
              <w:t>), IBCF (IMS-</w:t>
            </w:r>
            <w:smartTag w:uri="urn:schemas-microsoft-com:office:smarttags" w:element="stockticker">
              <w:r w:rsidRPr="006E59FF">
                <w:t>ALG</w:t>
              </w:r>
            </w:smartTag>
            <w:r w:rsidRPr="006E59FF">
              <w:t>), AS, MCPTT server.</w:t>
            </w:r>
          </w:p>
          <w:p w14:paraId="553B2F8A" w14:textId="77777777" w:rsidR="00621200" w:rsidRPr="006E59FF" w:rsidRDefault="00621200" w:rsidP="003F601C">
            <w:pPr>
              <w:pStyle w:val="TAN"/>
            </w:pPr>
            <w:r w:rsidRPr="006E59FF">
              <w:t>c129</w:t>
            </w:r>
            <w:r w:rsidRPr="006E59FF">
              <w:tab/>
              <w:t xml:space="preserve">IF A.3/6 OR A.3/7 OR A.3/9 OR A.3A/81 OR A.3A/81A OR A.3A/81B THEN o ELSE n/a - - MGCF, AS, IBCF,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5A9B91FB" w14:textId="77777777" w:rsidR="00621200" w:rsidRPr="006E59FF" w:rsidRDefault="00621200" w:rsidP="003F601C">
            <w:pPr>
              <w:pStyle w:val="TAN"/>
            </w:pPr>
            <w:r w:rsidRPr="006E59FF">
              <w:t>c130:</w:t>
            </w:r>
            <w:r w:rsidRPr="006E59FF">
              <w:tab/>
              <w:t>IF A.3/1 OR A.3/7 THEN o ELSE n/a - - UE, AS,</w:t>
            </w:r>
          </w:p>
          <w:p w14:paraId="1D3C23A7" w14:textId="77777777" w:rsidR="00621200" w:rsidRPr="006E59FF" w:rsidRDefault="00621200" w:rsidP="003F601C">
            <w:pPr>
              <w:pStyle w:val="TAN"/>
            </w:pPr>
            <w:r w:rsidRPr="006E59FF">
              <w:t>c131:</w:t>
            </w:r>
            <w:r w:rsidRPr="006E59FF">
              <w:tab/>
              <w:t xml:space="preserve">IF A.3/6 OR A.3A/81 OR A.3A/81A OR A.3A/81B THEN o </w:t>
            </w:r>
            <w:smartTag w:uri="urn:schemas-microsoft-com:office:smarttags" w:element="stockticker">
              <w:r w:rsidRPr="006E59FF">
                <w:t>ELSE</w:t>
              </w:r>
            </w:smartTag>
            <w:r w:rsidRPr="006E59FF">
              <w:t xml:space="preserve"> n/a - - MGCF,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w:t>
            </w:r>
          </w:p>
          <w:p w14:paraId="27306C80" w14:textId="77777777" w:rsidR="00621200" w:rsidRPr="006E59FF" w:rsidRDefault="00621200" w:rsidP="003F601C">
            <w:pPr>
              <w:pStyle w:val="TAN"/>
            </w:pPr>
            <w:r w:rsidRPr="006E59FF">
              <w:t>c132:</w:t>
            </w:r>
            <w:r w:rsidRPr="006E59FF">
              <w:tab/>
              <w:t>IF A.3/6 OR A.3/7 OR A.3/9 THEN o ELSE n/a - - MGCF, AS, IBCF.</w:t>
            </w:r>
          </w:p>
          <w:p w14:paraId="07BF3223" w14:textId="77777777" w:rsidR="00621200" w:rsidRDefault="00621200" w:rsidP="003F601C">
            <w:pPr>
              <w:pStyle w:val="TAN"/>
            </w:pPr>
            <w:r>
              <w:t>c133</w:t>
            </w:r>
            <w:r w:rsidRPr="006E59FF">
              <w:t>:</w:t>
            </w:r>
            <w:r w:rsidRPr="006E59FF">
              <w:tab/>
            </w:r>
            <w:r>
              <w:t>IF A.3/2</w:t>
            </w:r>
            <w:r w:rsidRPr="006E59FF">
              <w:t xml:space="preserve"> OR A.3/7</w:t>
            </w:r>
            <w:r>
              <w:t xml:space="preserve"> OR A.3/9 THEN o ELSE n/a - - P-CS</w:t>
            </w:r>
            <w:r w:rsidRPr="006E59FF">
              <w:t>CF, AS, IBCF.</w:t>
            </w:r>
          </w:p>
          <w:p w14:paraId="4CF30EB4" w14:textId="77777777" w:rsidR="00621200" w:rsidRDefault="00621200" w:rsidP="003F601C">
            <w:pPr>
              <w:pStyle w:val="TAN"/>
            </w:pPr>
            <w:r>
              <w:t>c134</w:t>
            </w:r>
            <w:r w:rsidRPr="009F121B">
              <w:tab/>
              <w:t>IF A.4/60 THEN o ELSE n/a - - the Geolocation header field</w:t>
            </w:r>
          </w:p>
          <w:p w14:paraId="2387ECC1" w14:textId="77777777" w:rsidR="00621200" w:rsidRDefault="00621200" w:rsidP="003F601C">
            <w:pPr>
              <w:pStyle w:val="TAN"/>
            </w:pPr>
            <w:r>
              <w:t>c135</w:t>
            </w:r>
            <w:r w:rsidRPr="006E59FF">
              <w:t>:</w:t>
            </w:r>
            <w:r w:rsidRPr="006E59FF">
              <w:tab/>
            </w:r>
            <w:r>
              <w:t xml:space="preserve">IF </w:t>
            </w:r>
            <w:r w:rsidRPr="006E59FF">
              <w:t xml:space="preserve">A.3/1 </w:t>
            </w:r>
            <w:r>
              <w:t>OR A.3/2</w:t>
            </w:r>
            <w:r w:rsidRPr="006E59FF">
              <w:t xml:space="preserve"> OR A.3/7</w:t>
            </w:r>
            <w:r>
              <w:t xml:space="preserve"> OR A.3/9 THEN o ELSE n/a - - UE, P-CS</w:t>
            </w:r>
            <w:r w:rsidRPr="006E59FF">
              <w:t>CF, AS, IBCF.</w:t>
            </w:r>
          </w:p>
          <w:p w14:paraId="30926807" w14:textId="77777777" w:rsidR="00621200" w:rsidRDefault="00621200" w:rsidP="003F601C">
            <w:pPr>
              <w:pStyle w:val="TAN"/>
            </w:pPr>
            <w:r w:rsidRPr="00570F12">
              <w:t>c136</w:t>
            </w:r>
            <w:r>
              <w:t>:</w:t>
            </w:r>
            <w:r>
              <w:tab/>
              <w:t xml:space="preserve">IF </w:t>
            </w:r>
            <w:r w:rsidRPr="006E59FF">
              <w:t xml:space="preserve">A.3/1 </w:t>
            </w:r>
            <w:r>
              <w:t>THEN o ELSE n/a - - UE</w:t>
            </w:r>
            <w:r w:rsidRPr="006E59FF">
              <w:t>.</w:t>
            </w:r>
          </w:p>
          <w:p w14:paraId="7BADAC0E" w14:textId="77777777" w:rsidR="00621200" w:rsidRPr="00570F12" w:rsidRDefault="00621200" w:rsidP="003F601C">
            <w:pPr>
              <w:pStyle w:val="TAN"/>
            </w:pPr>
          </w:p>
          <w:p w14:paraId="50AE9B48" w14:textId="77777777" w:rsidR="00621200" w:rsidRPr="006E59FF" w:rsidRDefault="00621200" w:rsidP="003F601C">
            <w:pPr>
              <w:pStyle w:val="TAN"/>
            </w:pPr>
            <w:r w:rsidRPr="006E59FF">
              <w:t>o.1:</w:t>
            </w:r>
            <w:r w:rsidRPr="006E59FF">
              <w:tab/>
              <w:t>At least one of these capabilities is supported.</w:t>
            </w:r>
          </w:p>
          <w:p w14:paraId="5587FF48" w14:textId="77777777" w:rsidR="00621200" w:rsidRPr="006E59FF" w:rsidRDefault="00621200" w:rsidP="003F601C">
            <w:pPr>
              <w:pStyle w:val="TAN"/>
            </w:pPr>
            <w:r w:rsidRPr="006E59FF">
              <w:t>o.2:</w:t>
            </w:r>
            <w:r w:rsidRPr="006E59FF">
              <w:tab/>
              <w:t>At least one of these capabilities is supported.</w:t>
            </w:r>
          </w:p>
          <w:p w14:paraId="5D595D19" w14:textId="77777777" w:rsidR="00621200" w:rsidRPr="006E59FF" w:rsidRDefault="00621200" w:rsidP="003F601C">
            <w:pPr>
              <w:pStyle w:val="TAN"/>
            </w:pPr>
            <w:r w:rsidRPr="006E59FF">
              <w:t>o.3:</w:t>
            </w:r>
            <w:r w:rsidRPr="006E59FF">
              <w:tab/>
              <w:t>At least one of these capabilities is supported.</w:t>
            </w:r>
          </w:p>
          <w:p w14:paraId="48557028" w14:textId="77777777" w:rsidR="00621200" w:rsidRPr="006E59FF" w:rsidRDefault="00621200" w:rsidP="003F601C">
            <w:pPr>
              <w:pStyle w:val="TAN"/>
            </w:pPr>
            <w:r w:rsidRPr="006E59FF">
              <w:t>o.4:</w:t>
            </w:r>
            <w:r w:rsidRPr="006E59FF">
              <w:tab/>
              <w:t>At least one of these capabilities is supported.</w:t>
            </w:r>
          </w:p>
          <w:p w14:paraId="10BC93D6" w14:textId="77777777" w:rsidR="00621200" w:rsidRPr="006E59FF" w:rsidRDefault="00621200" w:rsidP="003F601C">
            <w:pPr>
              <w:pStyle w:val="TAN"/>
            </w:pPr>
            <w:r w:rsidRPr="006E59FF">
              <w:t>o.5:</w:t>
            </w:r>
            <w:r w:rsidRPr="006E59FF">
              <w:tab/>
              <w:t>At least one of these capabilities is supported.</w:t>
            </w:r>
          </w:p>
          <w:p w14:paraId="2D804266" w14:textId="77777777" w:rsidR="00621200" w:rsidRPr="006E59FF" w:rsidRDefault="00621200" w:rsidP="003F601C">
            <w:pPr>
              <w:pStyle w:val="TAN"/>
            </w:pPr>
            <w:r w:rsidRPr="006E59FF">
              <w:t>o.6:</w:t>
            </w:r>
            <w:r w:rsidRPr="006E59FF">
              <w:tab/>
              <w:t>It is mandatory to support at least one of these items.</w:t>
            </w:r>
          </w:p>
          <w:p w14:paraId="2C800BBD" w14:textId="77777777" w:rsidR="00621200" w:rsidRPr="006E59FF" w:rsidRDefault="00621200" w:rsidP="003F601C">
            <w:pPr>
              <w:pStyle w:val="TAN"/>
            </w:pPr>
            <w:r w:rsidRPr="006E59FF">
              <w:t>o.7:</w:t>
            </w:r>
            <w:r w:rsidRPr="006E59FF">
              <w:tab/>
              <w:t>At least one of these capabilities is supported.</w:t>
            </w:r>
          </w:p>
        </w:tc>
      </w:tr>
      <w:tr w:rsidR="00621200" w:rsidRPr="006E59FF" w14:paraId="2A5B076F" w14:textId="77777777" w:rsidTr="000C07F2">
        <w:trPr>
          <w:cantSplit/>
        </w:trPr>
        <w:tc>
          <w:tcPr>
            <w:tcW w:w="9649" w:type="dxa"/>
            <w:gridSpan w:val="6"/>
          </w:tcPr>
          <w:p w14:paraId="3E9E94B7" w14:textId="77777777" w:rsidR="00621200" w:rsidRPr="006E59FF" w:rsidRDefault="00621200" w:rsidP="003F601C">
            <w:pPr>
              <w:pStyle w:val="TAN"/>
            </w:pPr>
            <w:r w:rsidRPr="006E59FF">
              <w:lastRenderedPageBreak/>
              <w:t>NOTE 1:</w:t>
            </w:r>
            <w:r w:rsidRPr="006E59FF">
              <w:tab/>
              <w:t>An AS acting as a proxy may be outside the trust domain, and therefore not able to support the capability for that reason; in this case it is perfectly reasonable for the header to be passed on transparently, as specified in the PDU parts of the profile.</w:t>
            </w:r>
          </w:p>
          <w:p w14:paraId="64BBF5A3" w14:textId="77777777" w:rsidR="00621200" w:rsidRPr="006E59FF" w:rsidRDefault="00621200" w:rsidP="003F601C">
            <w:pPr>
              <w:pStyle w:val="TAN"/>
            </w:pPr>
            <w:r w:rsidRPr="006E59FF">
              <w:t>NOTE 2:</w:t>
            </w:r>
            <w:r w:rsidRPr="006E59FF">
              <w:tab/>
              <w:t>If a UE is unable to become engaged in a service that potentially requires the ability to identify and interact with a specific UE even when multiple UEs share the same single Public User Identity then the UE support can be "o" instead of "m". Examples include telemetry applications, where point-to-point communication is desired between two users.</w:t>
            </w:r>
          </w:p>
          <w:p w14:paraId="19CB6128" w14:textId="77777777" w:rsidR="00621200" w:rsidRPr="006E59FF" w:rsidRDefault="00621200" w:rsidP="003F601C">
            <w:pPr>
              <w:pStyle w:val="TAN"/>
            </w:pPr>
            <w:r w:rsidRPr="006E59FF">
              <w:t>NOTE 3:</w:t>
            </w:r>
            <w:r w:rsidRPr="006E59FF">
              <w:tab/>
              <w:t>AS performing a service number translation (</w:t>
            </w:r>
            <w:proofErr w:type="spellStart"/>
            <w:r w:rsidRPr="006E59FF">
              <w:t>eg.</w:t>
            </w:r>
            <w:proofErr w:type="spellEnd"/>
            <w:r w:rsidRPr="006E59FF">
              <w:t xml:space="preserve"> Freephone)</w:t>
            </w:r>
          </w:p>
        </w:tc>
      </w:tr>
    </w:tbl>
    <w:p w14:paraId="0139073E" w14:textId="77777777" w:rsidR="00621200" w:rsidRPr="006E59FF" w:rsidRDefault="00621200" w:rsidP="00621200"/>
    <w:p w14:paraId="03D787CE" w14:textId="77777777" w:rsidR="00621200" w:rsidRPr="006E59FF" w:rsidRDefault="00621200" w:rsidP="00621200">
      <w:pPr>
        <w:keepNext/>
        <w:keepLines/>
      </w:pPr>
      <w:r w:rsidRPr="006E59FF">
        <w:lastRenderedPageBreak/>
        <w:t>Prerequisite A.4/20 - - SIP specific event notification</w:t>
      </w:r>
    </w:p>
    <w:p w14:paraId="7E8198BD" w14:textId="77777777" w:rsidR="00621200" w:rsidRPr="006E59FF" w:rsidRDefault="00621200" w:rsidP="00621200">
      <w:pPr>
        <w:pStyle w:val="TH"/>
      </w:pPr>
      <w:r w:rsidRPr="006E59FF">
        <w:t>Table A.4A: Supported event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621200" w:rsidRPr="006E59FF" w14:paraId="7C3EA5B8" w14:textId="77777777" w:rsidTr="003F601C">
        <w:trPr>
          <w:cantSplit/>
        </w:trPr>
        <w:tc>
          <w:tcPr>
            <w:tcW w:w="851" w:type="dxa"/>
            <w:vMerge w:val="restart"/>
          </w:tcPr>
          <w:p w14:paraId="4CCD8B1F" w14:textId="77777777" w:rsidR="00621200" w:rsidRPr="006E59FF" w:rsidRDefault="00621200" w:rsidP="003F601C">
            <w:pPr>
              <w:pStyle w:val="TAH"/>
            </w:pPr>
            <w:r w:rsidRPr="006E59FF">
              <w:lastRenderedPageBreak/>
              <w:t>Item</w:t>
            </w:r>
          </w:p>
        </w:tc>
        <w:tc>
          <w:tcPr>
            <w:tcW w:w="2665" w:type="dxa"/>
            <w:vMerge w:val="restart"/>
          </w:tcPr>
          <w:p w14:paraId="045EF39D" w14:textId="77777777" w:rsidR="00621200" w:rsidRPr="006E59FF" w:rsidRDefault="00621200" w:rsidP="003F601C">
            <w:pPr>
              <w:pStyle w:val="TAH"/>
            </w:pPr>
            <w:r w:rsidRPr="006E59FF">
              <w:t>Does the implementation support</w:t>
            </w:r>
          </w:p>
        </w:tc>
        <w:tc>
          <w:tcPr>
            <w:tcW w:w="3063" w:type="dxa"/>
            <w:gridSpan w:val="3"/>
          </w:tcPr>
          <w:p w14:paraId="49B48F39" w14:textId="77777777" w:rsidR="00621200" w:rsidRPr="006E59FF" w:rsidRDefault="00621200" w:rsidP="003F601C">
            <w:pPr>
              <w:pStyle w:val="TAH"/>
            </w:pPr>
            <w:r w:rsidRPr="006E59FF">
              <w:t>Subscriber</w:t>
            </w:r>
          </w:p>
        </w:tc>
        <w:tc>
          <w:tcPr>
            <w:tcW w:w="3063" w:type="dxa"/>
            <w:gridSpan w:val="3"/>
          </w:tcPr>
          <w:p w14:paraId="2EE75899" w14:textId="77777777" w:rsidR="00621200" w:rsidRPr="006E59FF" w:rsidRDefault="00621200" w:rsidP="003F601C">
            <w:pPr>
              <w:pStyle w:val="TAH"/>
              <w:rPr>
                <w:b w:val="0"/>
              </w:rPr>
            </w:pPr>
            <w:r w:rsidRPr="006E59FF">
              <w:t>Notifier</w:t>
            </w:r>
          </w:p>
        </w:tc>
      </w:tr>
      <w:tr w:rsidR="00621200" w:rsidRPr="006E59FF" w14:paraId="34111A91" w14:textId="77777777" w:rsidTr="003F601C">
        <w:trPr>
          <w:cantSplit/>
        </w:trPr>
        <w:tc>
          <w:tcPr>
            <w:tcW w:w="851" w:type="dxa"/>
            <w:vMerge/>
          </w:tcPr>
          <w:p w14:paraId="0A687045" w14:textId="77777777" w:rsidR="00621200" w:rsidRPr="006E59FF" w:rsidRDefault="00621200" w:rsidP="003F601C">
            <w:pPr>
              <w:pStyle w:val="TAH"/>
            </w:pPr>
          </w:p>
        </w:tc>
        <w:tc>
          <w:tcPr>
            <w:tcW w:w="2665" w:type="dxa"/>
            <w:vMerge/>
          </w:tcPr>
          <w:p w14:paraId="63A7B43F" w14:textId="77777777" w:rsidR="00621200" w:rsidRPr="006E59FF" w:rsidRDefault="00621200" w:rsidP="003F601C">
            <w:pPr>
              <w:pStyle w:val="TAH"/>
            </w:pPr>
          </w:p>
        </w:tc>
        <w:tc>
          <w:tcPr>
            <w:tcW w:w="1021" w:type="dxa"/>
          </w:tcPr>
          <w:p w14:paraId="33BAC308" w14:textId="77777777" w:rsidR="00621200" w:rsidRPr="006E59FF" w:rsidRDefault="00621200" w:rsidP="003F601C">
            <w:pPr>
              <w:pStyle w:val="TAH"/>
            </w:pPr>
            <w:r w:rsidRPr="006E59FF">
              <w:t>Ref.</w:t>
            </w:r>
          </w:p>
        </w:tc>
        <w:tc>
          <w:tcPr>
            <w:tcW w:w="1021" w:type="dxa"/>
          </w:tcPr>
          <w:p w14:paraId="1ED8E432" w14:textId="77777777" w:rsidR="00621200" w:rsidRPr="006E59FF" w:rsidRDefault="00621200" w:rsidP="003F601C">
            <w:pPr>
              <w:pStyle w:val="TAH"/>
            </w:pPr>
            <w:r w:rsidRPr="006E59FF">
              <w:t>RFC status</w:t>
            </w:r>
          </w:p>
        </w:tc>
        <w:tc>
          <w:tcPr>
            <w:tcW w:w="1021" w:type="dxa"/>
          </w:tcPr>
          <w:p w14:paraId="01B72749" w14:textId="77777777" w:rsidR="00621200" w:rsidRPr="006E59FF" w:rsidRDefault="00621200" w:rsidP="003F601C">
            <w:pPr>
              <w:pStyle w:val="TAH"/>
            </w:pPr>
            <w:r w:rsidRPr="006E59FF">
              <w:t>Profile status</w:t>
            </w:r>
          </w:p>
        </w:tc>
        <w:tc>
          <w:tcPr>
            <w:tcW w:w="1021" w:type="dxa"/>
          </w:tcPr>
          <w:p w14:paraId="6A6ADC2E" w14:textId="77777777" w:rsidR="00621200" w:rsidRPr="006E59FF" w:rsidRDefault="00621200" w:rsidP="003F601C">
            <w:pPr>
              <w:pStyle w:val="TAH"/>
            </w:pPr>
            <w:r w:rsidRPr="006E59FF">
              <w:t>Ref.</w:t>
            </w:r>
          </w:p>
        </w:tc>
        <w:tc>
          <w:tcPr>
            <w:tcW w:w="1021" w:type="dxa"/>
          </w:tcPr>
          <w:p w14:paraId="208DC78D" w14:textId="77777777" w:rsidR="00621200" w:rsidRPr="006E59FF" w:rsidRDefault="00621200" w:rsidP="003F601C">
            <w:pPr>
              <w:pStyle w:val="TAH"/>
            </w:pPr>
            <w:r w:rsidRPr="006E59FF">
              <w:t>RFC status</w:t>
            </w:r>
          </w:p>
        </w:tc>
        <w:tc>
          <w:tcPr>
            <w:tcW w:w="1021" w:type="dxa"/>
          </w:tcPr>
          <w:p w14:paraId="7A2D39D8" w14:textId="77777777" w:rsidR="00621200" w:rsidRPr="006E59FF" w:rsidRDefault="00621200" w:rsidP="003F601C">
            <w:pPr>
              <w:pStyle w:val="TAH"/>
            </w:pPr>
            <w:r w:rsidRPr="006E59FF">
              <w:t>Profile status</w:t>
            </w:r>
          </w:p>
        </w:tc>
      </w:tr>
      <w:tr w:rsidR="00621200" w:rsidRPr="006E59FF" w14:paraId="6747B41A" w14:textId="77777777" w:rsidTr="003F601C">
        <w:tc>
          <w:tcPr>
            <w:tcW w:w="851" w:type="dxa"/>
          </w:tcPr>
          <w:p w14:paraId="0F34F356" w14:textId="77777777" w:rsidR="00621200" w:rsidRPr="006E59FF" w:rsidRDefault="00621200" w:rsidP="003F601C">
            <w:pPr>
              <w:pStyle w:val="TAL"/>
            </w:pPr>
            <w:r w:rsidRPr="006E59FF">
              <w:t>1</w:t>
            </w:r>
          </w:p>
        </w:tc>
        <w:tc>
          <w:tcPr>
            <w:tcW w:w="2665" w:type="dxa"/>
          </w:tcPr>
          <w:p w14:paraId="7D67E8BB" w14:textId="77777777" w:rsidR="00621200" w:rsidRPr="006E59FF" w:rsidRDefault="00621200" w:rsidP="003F601C">
            <w:pPr>
              <w:pStyle w:val="TAL"/>
            </w:pPr>
            <w:r w:rsidRPr="006E59FF">
              <w:t>reg event package?</w:t>
            </w:r>
          </w:p>
        </w:tc>
        <w:tc>
          <w:tcPr>
            <w:tcW w:w="1021" w:type="dxa"/>
          </w:tcPr>
          <w:p w14:paraId="16583A82" w14:textId="77777777" w:rsidR="00621200" w:rsidRPr="006E59FF" w:rsidRDefault="00621200" w:rsidP="003F601C">
            <w:pPr>
              <w:pStyle w:val="TAL"/>
            </w:pPr>
            <w:r w:rsidRPr="006E59FF">
              <w:t>[43]</w:t>
            </w:r>
          </w:p>
        </w:tc>
        <w:tc>
          <w:tcPr>
            <w:tcW w:w="1021" w:type="dxa"/>
          </w:tcPr>
          <w:p w14:paraId="51C94858" w14:textId="77777777" w:rsidR="00621200" w:rsidRPr="006E59FF" w:rsidRDefault="00621200" w:rsidP="003F601C">
            <w:pPr>
              <w:pStyle w:val="TAL"/>
            </w:pPr>
            <w:r w:rsidRPr="006E59FF">
              <w:t>c1</w:t>
            </w:r>
          </w:p>
        </w:tc>
        <w:tc>
          <w:tcPr>
            <w:tcW w:w="1021" w:type="dxa"/>
          </w:tcPr>
          <w:p w14:paraId="31E93DDF" w14:textId="77777777" w:rsidR="00621200" w:rsidRPr="006E59FF" w:rsidRDefault="00621200" w:rsidP="003F601C">
            <w:pPr>
              <w:pStyle w:val="TAL"/>
            </w:pPr>
            <w:r w:rsidRPr="006E59FF">
              <w:t>c3</w:t>
            </w:r>
          </w:p>
        </w:tc>
        <w:tc>
          <w:tcPr>
            <w:tcW w:w="1021" w:type="dxa"/>
          </w:tcPr>
          <w:p w14:paraId="5BF76F0C" w14:textId="77777777" w:rsidR="00621200" w:rsidRPr="006E59FF" w:rsidRDefault="00621200" w:rsidP="003F601C">
            <w:pPr>
              <w:pStyle w:val="TAL"/>
            </w:pPr>
            <w:r w:rsidRPr="006E59FF">
              <w:t>[43]</w:t>
            </w:r>
          </w:p>
        </w:tc>
        <w:tc>
          <w:tcPr>
            <w:tcW w:w="1021" w:type="dxa"/>
          </w:tcPr>
          <w:p w14:paraId="3E6C13CC" w14:textId="77777777" w:rsidR="00621200" w:rsidRPr="006E59FF" w:rsidRDefault="00621200" w:rsidP="003F601C">
            <w:pPr>
              <w:pStyle w:val="TAL"/>
            </w:pPr>
            <w:r w:rsidRPr="006E59FF">
              <w:t>c2</w:t>
            </w:r>
          </w:p>
        </w:tc>
        <w:tc>
          <w:tcPr>
            <w:tcW w:w="1021" w:type="dxa"/>
          </w:tcPr>
          <w:p w14:paraId="53405D4A" w14:textId="77777777" w:rsidR="00621200" w:rsidRPr="006E59FF" w:rsidRDefault="00621200" w:rsidP="003F601C">
            <w:pPr>
              <w:pStyle w:val="TAL"/>
            </w:pPr>
            <w:r w:rsidRPr="006E59FF">
              <w:t>c4</w:t>
            </w:r>
          </w:p>
        </w:tc>
      </w:tr>
      <w:tr w:rsidR="00621200" w:rsidRPr="006E59FF" w14:paraId="27B7F45B" w14:textId="77777777" w:rsidTr="003F601C">
        <w:tc>
          <w:tcPr>
            <w:tcW w:w="851" w:type="dxa"/>
          </w:tcPr>
          <w:p w14:paraId="44D52994" w14:textId="77777777" w:rsidR="00621200" w:rsidRPr="006E59FF" w:rsidRDefault="00621200" w:rsidP="003F601C">
            <w:pPr>
              <w:pStyle w:val="TAL"/>
            </w:pPr>
            <w:r w:rsidRPr="006E59FF">
              <w:t>1A</w:t>
            </w:r>
          </w:p>
        </w:tc>
        <w:tc>
          <w:tcPr>
            <w:tcW w:w="2665" w:type="dxa"/>
          </w:tcPr>
          <w:p w14:paraId="40A8EE54" w14:textId="77777777" w:rsidR="00621200" w:rsidRPr="006E59FF" w:rsidRDefault="00621200" w:rsidP="003F601C">
            <w:pPr>
              <w:pStyle w:val="TAL"/>
            </w:pPr>
            <w:r w:rsidRPr="006E59FF">
              <w:t>reg event package extension for GRUUs?</w:t>
            </w:r>
          </w:p>
        </w:tc>
        <w:tc>
          <w:tcPr>
            <w:tcW w:w="1021" w:type="dxa"/>
          </w:tcPr>
          <w:p w14:paraId="2BCBE502" w14:textId="77777777" w:rsidR="00621200" w:rsidRPr="006E59FF" w:rsidRDefault="00621200" w:rsidP="003F601C">
            <w:pPr>
              <w:pStyle w:val="TAL"/>
            </w:pPr>
            <w:r w:rsidRPr="006E59FF">
              <w:t>[94]</w:t>
            </w:r>
          </w:p>
        </w:tc>
        <w:tc>
          <w:tcPr>
            <w:tcW w:w="1021" w:type="dxa"/>
          </w:tcPr>
          <w:p w14:paraId="481D450F" w14:textId="77777777" w:rsidR="00621200" w:rsidRPr="006E59FF" w:rsidRDefault="00621200" w:rsidP="003F601C">
            <w:pPr>
              <w:pStyle w:val="TAL"/>
            </w:pPr>
            <w:r w:rsidRPr="006E59FF">
              <w:t>c1</w:t>
            </w:r>
          </w:p>
        </w:tc>
        <w:tc>
          <w:tcPr>
            <w:tcW w:w="1021" w:type="dxa"/>
          </w:tcPr>
          <w:p w14:paraId="25EF274B" w14:textId="77777777" w:rsidR="00621200" w:rsidRPr="006E59FF" w:rsidRDefault="00621200" w:rsidP="003F601C">
            <w:pPr>
              <w:pStyle w:val="TAL"/>
            </w:pPr>
            <w:r w:rsidRPr="006E59FF">
              <w:t>c25</w:t>
            </w:r>
          </w:p>
        </w:tc>
        <w:tc>
          <w:tcPr>
            <w:tcW w:w="1021" w:type="dxa"/>
          </w:tcPr>
          <w:p w14:paraId="62C32FBA" w14:textId="77777777" w:rsidR="00621200" w:rsidRPr="006E59FF" w:rsidRDefault="00621200" w:rsidP="003F601C">
            <w:pPr>
              <w:pStyle w:val="TAL"/>
            </w:pPr>
            <w:r w:rsidRPr="006E59FF">
              <w:t>[94]</w:t>
            </w:r>
          </w:p>
        </w:tc>
        <w:tc>
          <w:tcPr>
            <w:tcW w:w="1021" w:type="dxa"/>
          </w:tcPr>
          <w:p w14:paraId="750AD759" w14:textId="77777777" w:rsidR="00621200" w:rsidRPr="006E59FF" w:rsidRDefault="00621200" w:rsidP="003F601C">
            <w:pPr>
              <w:pStyle w:val="TAL"/>
            </w:pPr>
            <w:r w:rsidRPr="006E59FF">
              <w:t>c2</w:t>
            </w:r>
          </w:p>
        </w:tc>
        <w:tc>
          <w:tcPr>
            <w:tcW w:w="1021" w:type="dxa"/>
          </w:tcPr>
          <w:p w14:paraId="3BF456EF" w14:textId="77777777" w:rsidR="00621200" w:rsidRPr="006E59FF" w:rsidRDefault="00621200" w:rsidP="003F601C">
            <w:pPr>
              <w:pStyle w:val="TAL"/>
            </w:pPr>
            <w:r w:rsidRPr="006E59FF">
              <w:t>c4</w:t>
            </w:r>
          </w:p>
        </w:tc>
      </w:tr>
      <w:tr w:rsidR="00621200" w:rsidRPr="006E59FF" w14:paraId="7E671A40" w14:textId="77777777" w:rsidTr="003F601C">
        <w:tc>
          <w:tcPr>
            <w:tcW w:w="851" w:type="dxa"/>
          </w:tcPr>
          <w:p w14:paraId="5725FF41" w14:textId="77777777" w:rsidR="00621200" w:rsidRPr="006E59FF" w:rsidRDefault="00621200" w:rsidP="003F601C">
            <w:pPr>
              <w:pStyle w:val="TAL"/>
            </w:pPr>
            <w:r w:rsidRPr="006E59FF">
              <w:t>2</w:t>
            </w:r>
          </w:p>
        </w:tc>
        <w:tc>
          <w:tcPr>
            <w:tcW w:w="2665" w:type="dxa"/>
          </w:tcPr>
          <w:p w14:paraId="67BE434B" w14:textId="77777777" w:rsidR="00621200" w:rsidRPr="006E59FF" w:rsidRDefault="00621200" w:rsidP="003F601C">
            <w:pPr>
              <w:pStyle w:val="TAL"/>
            </w:pPr>
            <w:r w:rsidRPr="006E59FF">
              <w:t>refer package?</w:t>
            </w:r>
          </w:p>
        </w:tc>
        <w:tc>
          <w:tcPr>
            <w:tcW w:w="1021" w:type="dxa"/>
          </w:tcPr>
          <w:p w14:paraId="0928768E" w14:textId="77777777" w:rsidR="00621200" w:rsidRPr="006E59FF" w:rsidRDefault="00621200" w:rsidP="003F601C">
            <w:pPr>
              <w:pStyle w:val="TAL"/>
            </w:pPr>
            <w:r w:rsidRPr="006E59FF">
              <w:t>[36] 3</w:t>
            </w:r>
          </w:p>
        </w:tc>
        <w:tc>
          <w:tcPr>
            <w:tcW w:w="1021" w:type="dxa"/>
          </w:tcPr>
          <w:p w14:paraId="7058E50C" w14:textId="77777777" w:rsidR="00621200" w:rsidRPr="006E59FF" w:rsidRDefault="00621200" w:rsidP="003F601C">
            <w:pPr>
              <w:pStyle w:val="TAL"/>
            </w:pPr>
            <w:r w:rsidRPr="006E59FF">
              <w:t>c13</w:t>
            </w:r>
          </w:p>
        </w:tc>
        <w:tc>
          <w:tcPr>
            <w:tcW w:w="1021" w:type="dxa"/>
          </w:tcPr>
          <w:p w14:paraId="1D57F7CB" w14:textId="77777777" w:rsidR="00621200" w:rsidRPr="006E59FF" w:rsidRDefault="00621200" w:rsidP="003F601C">
            <w:pPr>
              <w:pStyle w:val="TAL"/>
            </w:pPr>
            <w:r w:rsidRPr="006E59FF">
              <w:t>c13</w:t>
            </w:r>
          </w:p>
        </w:tc>
        <w:tc>
          <w:tcPr>
            <w:tcW w:w="1021" w:type="dxa"/>
          </w:tcPr>
          <w:p w14:paraId="52C9F917" w14:textId="77777777" w:rsidR="00621200" w:rsidRPr="006E59FF" w:rsidRDefault="00621200" w:rsidP="003F601C">
            <w:pPr>
              <w:pStyle w:val="TAL"/>
            </w:pPr>
            <w:r w:rsidRPr="006E59FF">
              <w:t>[36] 3</w:t>
            </w:r>
          </w:p>
        </w:tc>
        <w:tc>
          <w:tcPr>
            <w:tcW w:w="1021" w:type="dxa"/>
          </w:tcPr>
          <w:p w14:paraId="2965D919" w14:textId="77777777" w:rsidR="00621200" w:rsidRPr="006E59FF" w:rsidRDefault="00621200" w:rsidP="003F601C">
            <w:pPr>
              <w:pStyle w:val="TAL"/>
            </w:pPr>
            <w:r w:rsidRPr="006E59FF">
              <w:t>c13</w:t>
            </w:r>
          </w:p>
        </w:tc>
        <w:tc>
          <w:tcPr>
            <w:tcW w:w="1021" w:type="dxa"/>
          </w:tcPr>
          <w:p w14:paraId="43466395" w14:textId="77777777" w:rsidR="00621200" w:rsidRPr="006E59FF" w:rsidRDefault="00621200" w:rsidP="003F601C">
            <w:pPr>
              <w:pStyle w:val="TAL"/>
            </w:pPr>
            <w:r w:rsidRPr="006E59FF">
              <w:t>c13</w:t>
            </w:r>
          </w:p>
        </w:tc>
      </w:tr>
      <w:tr w:rsidR="00621200" w:rsidRPr="006E59FF" w14:paraId="7064D673" w14:textId="77777777" w:rsidTr="003F601C">
        <w:tc>
          <w:tcPr>
            <w:tcW w:w="851" w:type="dxa"/>
          </w:tcPr>
          <w:p w14:paraId="54670242" w14:textId="77777777" w:rsidR="00621200" w:rsidRPr="006E59FF" w:rsidRDefault="00621200" w:rsidP="003F601C">
            <w:pPr>
              <w:pStyle w:val="TAL"/>
            </w:pPr>
            <w:r w:rsidRPr="006E59FF">
              <w:t>3</w:t>
            </w:r>
          </w:p>
        </w:tc>
        <w:tc>
          <w:tcPr>
            <w:tcW w:w="2665" w:type="dxa"/>
          </w:tcPr>
          <w:p w14:paraId="0ECE854E" w14:textId="77777777" w:rsidR="00621200" w:rsidRPr="006E59FF" w:rsidRDefault="00621200" w:rsidP="003F601C">
            <w:pPr>
              <w:pStyle w:val="TAL"/>
            </w:pPr>
            <w:r w:rsidRPr="006E59FF">
              <w:t>presence package?</w:t>
            </w:r>
          </w:p>
        </w:tc>
        <w:tc>
          <w:tcPr>
            <w:tcW w:w="1021" w:type="dxa"/>
          </w:tcPr>
          <w:p w14:paraId="23DCC752" w14:textId="77777777" w:rsidR="00621200" w:rsidRPr="006E59FF" w:rsidRDefault="00621200" w:rsidP="003F601C">
            <w:pPr>
              <w:pStyle w:val="TAL"/>
            </w:pPr>
            <w:r w:rsidRPr="006E59FF">
              <w:t>[74] 6</w:t>
            </w:r>
          </w:p>
        </w:tc>
        <w:tc>
          <w:tcPr>
            <w:tcW w:w="1021" w:type="dxa"/>
          </w:tcPr>
          <w:p w14:paraId="67D7614A" w14:textId="77777777" w:rsidR="00621200" w:rsidRPr="006E59FF" w:rsidRDefault="00621200" w:rsidP="003F601C">
            <w:pPr>
              <w:pStyle w:val="TAL"/>
            </w:pPr>
            <w:r w:rsidRPr="006E59FF">
              <w:t>c1</w:t>
            </w:r>
          </w:p>
        </w:tc>
        <w:tc>
          <w:tcPr>
            <w:tcW w:w="1021" w:type="dxa"/>
          </w:tcPr>
          <w:p w14:paraId="4CBC3F2E" w14:textId="77777777" w:rsidR="00621200" w:rsidRPr="006E59FF" w:rsidRDefault="00621200" w:rsidP="003F601C">
            <w:pPr>
              <w:pStyle w:val="TAL"/>
            </w:pPr>
            <w:r w:rsidRPr="006E59FF">
              <w:t>c5</w:t>
            </w:r>
          </w:p>
        </w:tc>
        <w:tc>
          <w:tcPr>
            <w:tcW w:w="1021" w:type="dxa"/>
          </w:tcPr>
          <w:p w14:paraId="6CD0A5BE" w14:textId="77777777" w:rsidR="00621200" w:rsidRPr="006E59FF" w:rsidRDefault="00621200" w:rsidP="003F601C">
            <w:pPr>
              <w:pStyle w:val="TAL"/>
            </w:pPr>
            <w:r w:rsidRPr="006E59FF">
              <w:t>[74] 6</w:t>
            </w:r>
          </w:p>
        </w:tc>
        <w:tc>
          <w:tcPr>
            <w:tcW w:w="1021" w:type="dxa"/>
          </w:tcPr>
          <w:p w14:paraId="1B7368A8" w14:textId="77777777" w:rsidR="00621200" w:rsidRPr="006E59FF" w:rsidRDefault="00621200" w:rsidP="003F601C">
            <w:pPr>
              <w:pStyle w:val="TAL"/>
            </w:pPr>
            <w:r w:rsidRPr="006E59FF">
              <w:t>c2</w:t>
            </w:r>
          </w:p>
        </w:tc>
        <w:tc>
          <w:tcPr>
            <w:tcW w:w="1021" w:type="dxa"/>
          </w:tcPr>
          <w:p w14:paraId="3582A79C" w14:textId="77777777" w:rsidR="00621200" w:rsidRPr="006E59FF" w:rsidRDefault="00621200" w:rsidP="003F601C">
            <w:pPr>
              <w:pStyle w:val="TAL"/>
            </w:pPr>
            <w:r w:rsidRPr="006E59FF">
              <w:t>c6</w:t>
            </w:r>
          </w:p>
        </w:tc>
      </w:tr>
      <w:tr w:rsidR="00621200" w:rsidRPr="006E59FF" w14:paraId="39E4594E" w14:textId="77777777" w:rsidTr="003F601C">
        <w:tc>
          <w:tcPr>
            <w:tcW w:w="851" w:type="dxa"/>
          </w:tcPr>
          <w:p w14:paraId="6783DE41" w14:textId="77777777" w:rsidR="00621200" w:rsidRPr="006E59FF" w:rsidRDefault="00621200" w:rsidP="003F601C">
            <w:pPr>
              <w:pStyle w:val="TAL"/>
            </w:pPr>
            <w:r w:rsidRPr="006E59FF">
              <w:t>4</w:t>
            </w:r>
          </w:p>
        </w:tc>
        <w:tc>
          <w:tcPr>
            <w:tcW w:w="2665" w:type="dxa"/>
          </w:tcPr>
          <w:p w14:paraId="48F253C8" w14:textId="77777777" w:rsidR="00621200" w:rsidRPr="006E59FF" w:rsidRDefault="00621200" w:rsidP="003F601C">
            <w:pPr>
              <w:pStyle w:val="TAL"/>
            </w:pPr>
            <w:proofErr w:type="spellStart"/>
            <w:r w:rsidRPr="006E59FF">
              <w:t>eventlist</w:t>
            </w:r>
            <w:proofErr w:type="spellEnd"/>
            <w:r w:rsidRPr="006E59FF">
              <w:t xml:space="preserve"> with underlying presence package?</w:t>
            </w:r>
          </w:p>
        </w:tc>
        <w:tc>
          <w:tcPr>
            <w:tcW w:w="1021" w:type="dxa"/>
          </w:tcPr>
          <w:p w14:paraId="1384F647" w14:textId="77777777" w:rsidR="00621200" w:rsidRPr="006E59FF" w:rsidRDefault="00621200" w:rsidP="003F601C">
            <w:pPr>
              <w:pStyle w:val="TAL"/>
            </w:pPr>
            <w:r w:rsidRPr="006E59FF">
              <w:t>[75], [74] 6</w:t>
            </w:r>
          </w:p>
        </w:tc>
        <w:tc>
          <w:tcPr>
            <w:tcW w:w="1021" w:type="dxa"/>
          </w:tcPr>
          <w:p w14:paraId="6EE8B45E" w14:textId="77777777" w:rsidR="00621200" w:rsidRPr="006E59FF" w:rsidRDefault="00621200" w:rsidP="003F601C">
            <w:pPr>
              <w:pStyle w:val="TAL"/>
            </w:pPr>
            <w:r w:rsidRPr="006E59FF">
              <w:t>c1</w:t>
            </w:r>
          </w:p>
        </w:tc>
        <w:tc>
          <w:tcPr>
            <w:tcW w:w="1021" w:type="dxa"/>
          </w:tcPr>
          <w:p w14:paraId="705C6B4A" w14:textId="77777777" w:rsidR="00621200" w:rsidRPr="006E59FF" w:rsidRDefault="00621200" w:rsidP="003F601C">
            <w:pPr>
              <w:pStyle w:val="TAL"/>
            </w:pPr>
            <w:r w:rsidRPr="006E59FF">
              <w:t>c7</w:t>
            </w:r>
          </w:p>
        </w:tc>
        <w:tc>
          <w:tcPr>
            <w:tcW w:w="1021" w:type="dxa"/>
          </w:tcPr>
          <w:p w14:paraId="248CDA83" w14:textId="77777777" w:rsidR="00621200" w:rsidRPr="006E59FF" w:rsidRDefault="00621200" w:rsidP="003F601C">
            <w:pPr>
              <w:pStyle w:val="TAL"/>
            </w:pPr>
            <w:r w:rsidRPr="006E59FF">
              <w:t>[75], [74] 6</w:t>
            </w:r>
          </w:p>
        </w:tc>
        <w:tc>
          <w:tcPr>
            <w:tcW w:w="1021" w:type="dxa"/>
          </w:tcPr>
          <w:p w14:paraId="4AA7AB55" w14:textId="77777777" w:rsidR="00621200" w:rsidRPr="006E59FF" w:rsidRDefault="00621200" w:rsidP="003F601C">
            <w:pPr>
              <w:pStyle w:val="TAL"/>
            </w:pPr>
            <w:r w:rsidRPr="006E59FF">
              <w:t>c2</w:t>
            </w:r>
          </w:p>
        </w:tc>
        <w:tc>
          <w:tcPr>
            <w:tcW w:w="1021" w:type="dxa"/>
          </w:tcPr>
          <w:p w14:paraId="1D64AA42" w14:textId="77777777" w:rsidR="00621200" w:rsidRPr="006E59FF" w:rsidRDefault="00621200" w:rsidP="003F601C">
            <w:pPr>
              <w:pStyle w:val="TAL"/>
            </w:pPr>
            <w:r w:rsidRPr="006E59FF">
              <w:t>c8</w:t>
            </w:r>
          </w:p>
        </w:tc>
      </w:tr>
      <w:tr w:rsidR="00621200" w:rsidRPr="006E59FF" w14:paraId="7EE78897" w14:textId="77777777" w:rsidTr="003F601C">
        <w:tc>
          <w:tcPr>
            <w:tcW w:w="851" w:type="dxa"/>
          </w:tcPr>
          <w:p w14:paraId="0842C913" w14:textId="77777777" w:rsidR="00621200" w:rsidRPr="006E59FF" w:rsidRDefault="00621200" w:rsidP="003F601C">
            <w:pPr>
              <w:pStyle w:val="TAL"/>
            </w:pPr>
            <w:r w:rsidRPr="006E59FF">
              <w:t>5</w:t>
            </w:r>
          </w:p>
        </w:tc>
        <w:tc>
          <w:tcPr>
            <w:tcW w:w="2665" w:type="dxa"/>
          </w:tcPr>
          <w:p w14:paraId="0528992D" w14:textId="77777777" w:rsidR="00621200" w:rsidRPr="006E59FF" w:rsidRDefault="00621200" w:rsidP="003F601C">
            <w:pPr>
              <w:pStyle w:val="TAL"/>
            </w:pPr>
            <w:proofErr w:type="spellStart"/>
            <w:r w:rsidRPr="006E59FF">
              <w:t>presence.winfo</w:t>
            </w:r>
            <w:proofErr w:type="spellEnd"/>
            <w:r w:rsidRPr="006E59FF">
              <w:t xml:space="preserve"> template-package?</w:t>
            </w:r>
          </w:p>
        </w:tc>
        <w:tc>
          <w:tcPr>
            <w:tcW w:w="1021" w:type="dxa"/>
          </w:tcPr>
          <w:p w14:paraId="0188FA77" w14:textId="77777777" w:rsidR="00621200" w:rsidRPr="006E59FF" w:rsidRDefault="00621200" w:rsidP="003F601C">
            <w:pPr>
              <w:pStyle w:val="TAL"/>
            </w:pPr>
            <w:r w:rsidRPr="006E59FF">
              <w:t>[72] 4</w:t>
            </w:r>
          </w:p>
        </w:tc>
        <w:tc>
          <w:tcPr>
            <w:tcW w:w="1021" w:type="dxa"/>
          </w:tcPr>
          <w:p w14:paraId="7EFD53A9" w14:textId="77777777" w:rsidR="00621200" w:rsidRPr="006E59FF" w:rsidRDefault="00621200" w:rsidP="003F601C">
            <w:pPr>
              <w:pStyle w:val="TAL"/>
            </w:pPr>
            <w:r w:rsidRPr="006E59FF">
              <w:t>c1</w:t>
            </w:r>
          </w:p>
        </w:tc>
        <w:tc>
          <w:tcPr>
            <w:tcW w:w="1021" w:type="dxa"/>
          </w:tcPr>
          <w:p w14:paraId="577F6F95" w14:textId="77777777" w:rsidR="00621200" w:rsidRPr="006E59FF" w:rsidRDefault="00621200" w:rsidP="003F601C">
            <w:pPr>
              <w:pStyle w:val="TAL"/>
            </w:pPr>
            <w:r w:rsidRPr="006E59FF">
              <w:t>c9</w:t>
            </w:r>
          </w:p>
        </w:tc>
        <w:tc>
          <w:tcPr>
            <w:tcW w:w="1021" w:type="dxa"/>
          </w:tcPr>
          <w:p w14:paraId="4EE88FCE" w14:textId="77777777" w:rsidR="00621200" w:rsidRPr="006E59FF" w:rsidRDefault="00621200" w:rsidP="003F601C">
            <w:pPr>
              <w:pStyle w:val="TAL"/>
            </w:pPr>
            <w:r w:rsidRPr="006E59FF">
              <w:t>[72] 4</w:t>
            </w:r>
          </w:p>
        </w:tc>
        <w:tc>
          <w:tcPr>
            <w:tcW w:w="1021" w:type="dxa"/>
          </w:tcPr>
          <w:p w14:paraId="4AE1A229" w14:textId="77777777" w:rsidR="00621200" w:rsidRPr="006E59FF" w:rsidRDefault="00621200" w:rsidP="003F601C">
            <w:pPr>
              <w:pStyle w:val="TAL"/>
            </w:pPr>
            <w:r w:rsidRPr="006E59FF">
              <w:t>c2</w:t>
            </w:r>
          </w:p>
        </w:tc>
        <w:tc>
          <w:tcPr>
            <w:tcW w:w="1021" w:type="dxa"/>
          </w:tcPr>
          <w:p w14:paraId="4D16CDF2" w14:textId="77777777" w:rsidR="00621200" w:rsidRPr="006E59FF" w:rsidRDefault="00621200" w:rsidP="003F601C">
            <w:pPr>
              <w:pStyle w:val="TAL"/>
            </w:pPr>
            <w:r w:rsidRPr="006E59FF">
              <w:t>c10</w:t>
            </w:r>
          </w:p>
        </w:tc>
      </w:tr>
      <w:tr w:rsidR="00621200" w:rsidRPr="006E59FF" w14:paraId="6AD0B556" w14:textId="77777777" w:rsidTr="003F601C">
        <w:tc>
          <w:tcPr>
            <w:tcW w:w="851" w:type="dxa"/>
          </w:tcPr>
          <w:p w14:paraId="136FF43B" w14:textId="77777777" w:rsidR="00621200" w:rsidRPr="006E59FF" w:rsidRDefault="00621200" w:rsidP="003F601C">
            <w:pPr>
              <w:pStyle w:val="TAL"/>
            </w:pPr>
            <w:r w:rsidRPr="006E59FF">
              <w:t>6</w:t>
            </w:r>
          </w:p>
        </w:tc>
        <w:tc>
          <w:tcPr>
            <w:tcW w:w="2665" w:type="dxa"/>
          </w:tcPr>
          <w:p w14:paraId="48F93A26" w14:textId="77777777" w:rsidR="00621200" w:rsidRPr="006E59FF" w:rsidRDefault="00621200" w:rsidP="003F601C">
            <w:pPr>
              <w:pStyle w:val="TAL"/>
            </w:pPr>
            <w:proofErr w:type="spellStart"/>
            <w:r w:rsidRPr="006E59FF">
              <w:t>xcap</w:t>
            </w:r>
            <w:proofErr w:type="spellEnd"/>
            <w:r w:rsidRPr="006E59FF">
              <w:t>-diff package?</w:t>
            </w:r>
          </w:p>
        </w:tc>
        <w:tc>
          <w:tcPr>
            <w:tcW w:w="1021" w:type="dxa"/>
          </w:tcPr>
          <w:p w14:paraId="1C389EEC" w14:textId="77777777" w:rsidR="00621200" w:rsidRPr="006E59FF" w:rsidRDefault="00621200" w:rsidP="003F601C">
            <w:pPr>
              <w:pStyle w:val="TAL"/>
            </w:pPr>
            <w:r w:rsidRPr="006E59FF">
              <w:t>[77] 4</w:t>
            </w:r>
          </w:p>
        </w:tc>
        <w:tc>
          <w:tcPr>
            <w:tcW w:w="1021" w:type="dxa"/>
          </w:tcPr>
          <w:p w14:paraId="4335726A" w14:textId="77777777" w:rsidR="00621200" w:rsidRPr="006E59FF" w:rsidRDefault="00621200" w:rsidP="003F601C">
            <w:pPr>
              <w:pStyle w:val="TAL"/>
            </w:pPr>
            <w:r w:rsidRPr="006E59FF">
              <w:t>c1</w:t>
            </w:r>
          </w:p>
        </w:tc>
        <w:tc>
          <w:tcPr>
            <w:tcW w:w="1021" w:type="dxa"/>
          </w:tcPr>
          <w:p w14:paraId="74732C90" w14:textId="77777777" w:rsidR="00621200" w:rsidRPr="006E59FF" w:rsidRDefault="00621200" w:rsidP="003F601C">
            <w:pPr>
              <w:pStyle w:val="TAL"/>
            </w:pPr>
            <w:r w:rsidRPr="006E59FF">
              <w:t>c11</w:t>
            </w:r>
          </w:p>
        </w:tc>
        <w:tc>
          <w:tcPr>
            <w:tcW w:w="1021" w:type="dxa"/>
          </w:tcPr>
          <w:p w14:paraId="01818B46" w14:textId="77777777" w:rsidR="00621200" w:rsidRPr="006E59FF" w:rsidRDefault="00621200" w:rsidP="003F601C">
            <w:pPr>
              <w:pStyle w:val="TAL"/>
            </w:pPr>
            <w:r w:rsidRPr="006E59FF">
              <w:t>[77] 4</w:t>
            </w:r>
          </w:p>
        </w:tc>
        <w:tc>
          <w:tcPr>
            <w:tcW w:w="1021" w:type="dxa"/>
          </w:tcPr>
          <w:p w14:paraId="61C8B2C0" w14:textId="77777777" w:rsidR="00621200" w:rsidRPr="006E59FF" w:rsidRDefault="00621200" w:rsidP="003F601C">
            <w:pPr>
              <w:pStyle w:val="TAL"/>
            </w:pPr>
            <w:r w:rsidRPr="006E59FF">
              <w:t>c2</w:t>
            </w:r>
          </w:p>
        </w:tc>
        <w:tc>
          <w:tcPr>
            <w:tcW w:w="1021" w:type="dxa"/>
          </w:tcPr>
          <w:p w14:paraId="6B7E640A" w14:textId="77777777" w:rsidR="00621200" w:rsidRPr="006E59FF" w:rsidRDefault="00621200" w:rsidP="003F601C">
            <w:pPr>
              <w:pStyle w:val="TAL"/>
            </w:pPr>
            <w:r w:rsidRPr="006E59FF">
              <w:t>c12</w:t>
            </w:r>
          </w:p>
        </w:tc>
      </w:tr>
      <w:tr w:rsidR="00621200" w:rsidRPr="006E59FF" w14:paraId="43CD42F8" w14:textId="77777777" w:rsidTr="003F601C">
        <w:tc>
          <w:tcPr>
            <w:tcW w:w="851" w:type="dxa"/>
          </w:tcPr>
          <w:p w14:paraId="63C99F0C" w14:textId="77777777" w:rsidR="00621200" w:rsidRPr="006E59FF" w:rsidRDefault="00621200" w:rsidP="003F601C">
            <w:pPr>
              <w:pStyle w:val="TAL"/>
            </w:pPr>
            <w:r w:rsidRPr="006E59FF">
              <w:t>7</w:t>
            </w:r>
          </w:p>
        </w:tc>
        <w:tc>
          <w:tcPr>
            <w:tcW w:w="2665" w:type="dxa"/>
          </w:tcPr>
          <w:p w14:paraId="48E78479" w14:textId="77777777" w:rsidR="00621200" w:rsidRPr="006E59FF" w:rsidRDefault="00621200" w:rsidP="003F601C">
            <w:pPr>
              <w:pStyle w:val="TAL"/>
            </w:pPr>
            <w:r w:rsidRPr="006E59FF">
              <w:t>conference package?</w:t>
            </w:r>
          </w:p>
        </w:tc>
        <w:tc>
          <w:tcPr>
            <w:tcW w:w="1021" w:type="dxa"/>
          </w:tcPr>
          <w:p w14:paraId="74D1EC1F" w14:textId="77777777" w:rsidR="00621200" w:rsidRPr="006E59FF" w:rsidRDefault="00621200" w:rsidP="003F601C">
            <w:pPr>
              <w:pStyle w:val="TAL"/>
            </w:pPr>
            <w:r w:rsidRPr="006E59FF">
              <w:t>[78] 3</w:t>
            </w:r>
          </w:p>
        </w:tc>
        <w:tc>
          <w:tcPr>
            <w:tcW w:w="1021" w:type="dxa"/>
          </w:tcPr>
          <w:p w14:paraId="345C5D1F" w14:textId="77777777" w:rsidR="00621200" w:rsidRPr="006E59FF" w:rsidRDefault="00621200" w:rsidP="003F601C">
            <w:pPr>
              <w:pStyle w:val="TAL"/>
            </w:pPr>
            <w:r w:rsidRPr="006E59FF">
              <w:t>c1</w:t>
            </w:r>
          </w:p>
        </w:tc>
        <w:tc>
          <w:tcPr>
            <w:tcW w:w="1021" w:type="dxa"/>
          </w:tcPr>
          <w:p w14:paraId="566D2B7A" w14:textId="77777777" w:rsidR="00621200" w:rsidRPr="006E59FF" w:rsidRDefault="00621200" w:rsidP="003F601C">
            <w:pPr>
              <w:pStyle w:val="TAL"/>
            </w:pPr>
            <w:r w:rsidRPr="006E59FF">
              <w:t>c21</w:t>
            </w:r>
          </w:p>
        </w:tc>
        <w:tc>
          <w:tcPr>
            <w:tcW w:w="1021" w:type="dxa"/>
          </w:tcPr>
          <w:p w14:paraId="3529D085" w14:textId="77777777" w:rsidR="00621200" w:rsidRPr="006E59FF" w:rsidRDefault="00621200" w:rsidP="003F601C">
            <w:pPr>
              <w:pStyle w:val="TAL"/>
            </w:pPr>
            <w:r w:rsidRPr="006E59FF">
              <w:t>[78] 3</w:t>
            </w:r>
          </w:p>
        </w:tc>
        <w:tc>
          <w:tcPr>
            <w:tcW w:w="1021" w:type="dxa"/>
          </w:tcPr>
          <w:p w14:paraId="2031590F" w14:textId="77777777" w:rsidR="00621200" w:rsidRPr="006E59FF" w:rsidRDefault="00621200" w:rsidP="003F601C">
            <w:pPr>
              <w:pStyle w:val="TAL"/>
            </w:pPr>
            <w:r w:rsidRPr="006E59FF">
              <w:t>c1</w:t>
            </w:r>
          </w:p>
        </w:tc>
        <w:tc>
          <w:tcPr>
            <w:tcW w:w="1021" w:type="dxa"/>
          </w:tcPr>
          <w:p w14:paraId="203246A7" w14:textId="77777777" w:rsidR="00621200" w:rsidRPr="006E59FF" w:rsidRDefault="00621200" w:rsidP="003F601C">
            <w:pPr>
              <w:pStyle w:val="TAL"/>
            </w:pPr>
            <w:r w:rsidRPr="006E59FF">
              <w:t>c22</w:t>
            </w:r>
          </w:p>
        </w:tc>
      </w:tr>
      <w:tr w:rsidR="00621200" w:rsidRPr="006E59FF" w14:paraId="61A45EC0" w14:textId="77777777" w:rsidTr="003F601C">
        <w:tc>
          <w:tcPr>
            <w:tcW w:w="851" w:type="dxa"/>
          </w:tcPr>
          <w:p w14:paraId="348EF6D1" w14:textId="77777777" w:rsidR="00621200" w:rsidRPr="006E59FF" w:rsidRDefault="00621200" w:rsidP="003F601C">
            <w:pPr>
              <w:pStyle w:val="TAL"/>
            </w:pPr>
            <w:r w:rsidRPr="006E59FF">
              <w:t>8</w:t>
            </w:r>
          </w:p>
        </w:tc>
        <w:tc>
          <w:tcPr>
            <w:tcW w:w="2665" w:type="dxa"/>
          </w:tcPr>
          <w:p w14:paraId="6B9F77C8" w14:textId="77777777" w:rsidR="00621200" w:rsidRPr="006E59FF" w:rsidRDefault="00621200" w:rsidP="003F601C">
            <w:pPr>
              <w:pStyle w:val="TAL"/>
            </w:pPr>
            <w:r w:rsidRPr="006E59FF">
              <w:rPr>
                <w:rFonts w:eastAsia="MS Mincho"/>
              </w:rPr>
              <w:t xml:space="preserve">message-summary </w:t>
            </w:r>
            <w:r w:rsidRPr="006E59FF">
              <w:t>package?</w:t>
            </w:r>
          </w:p>
        </w:tc>
        <w:tc>
          <w:tcPr>
            <w:tcW w:w="1021" w:type="dxa"/>
          </w:tcPr>
          <w:p w14:paraId="5FC314E9" w14:textId="77777777" w:rsidR="00621200" w:rsidRPr="006E59FF" w:rsidRDefault="00621200" w:rsidP="003F601C">
            <w:pPr>
              <w:pStyle w:val="TAL"/>
            </w:pPr>
            <w:r w:rsidRPr="006E59FF">
              <w:t xml:space="preserve">[65] </w:t>
            </w:r>
          </w:p>
        </w:tc>
        <w:tc>
          <w:tcPr>
            <w:tcW w:w="1021" w:type="dxa"/>
          </w:tcPr>
          <w:p w14:paraId="5A062627" w14:textId="77777777" w:rsidR="00621200" w:rsidRPr="006E59FF" w:rsidRDefault="00621200" w:rsidP="003F601C">
            <w:pPr>
              <w:pStyle w:val="TAL"/>
            </w:pPr>
            <w:r w:rsidRPr="006E59FF">
              <w:t>c1</w:t>
            </w:r>
          </w:p>
        </w:tc>
        <w:tc>
          <w:tcPr>
            <w:tcW w:w="1021" w:type="dxa"/>
          </w:tcPr>
          <w:p w14:paraId="38F29B82" w14:textId="77777777" w:rsidR="00621200" w:rsidRPr="006E59FF" w:rsidRDefault="00621200" w:rsidP="003F601C">
            <w:pPr>
              <w:pStyle w:val="TAL"/>
            </w:pPr>
            <w:r w:rsidRPr="006E59FF">
              <w:t>c23</w:t>
            </w:r>
          </w:p>
        </w:tc>
        <w:tc>
          <w:tcPr>
            <w:tcW w:w="1021" w:type="dxa"/>
          </w:tcPr>
          <w:p w14:paraId="4E448EEF" w14:textId="77777777" w:rsidR="00621200" w:rsidRPr="006E59FF" w:rsidRDefault="00621200" w:rsidP="003F601C">
            <w:pPr>
              <w:pStyle w:val="TAL"/>
            </w:pPr>
            <w:r w:rsidRPr="006E59FF">
              <w:t>[65] 3</w:t>
            </w:r>
          </w:p>
        </w:tc>
        <w:tc>
          <w:tcPr>
            <w:tcW w:w="1021" w:type="dxa"/>
          </w:tcPr>
          <w:p w14:paraId="372C5652" w14:textId="77777777" w:rsidR="00621200" w:rsidRPr="006E59FF" w:rsidRDefault="00621200" w:rsidP="003F601C">
            <w:pPr>
              <w:pStyle w:val="TAL"/>
            </w:pPr>
            <w:r w:rsidRPr="006E59FF">
              <w:t>c2</w:t>
            </w:r>
          </w:p>
        </w:tc>
        <w:tc>
          <w:tcPr>
            <w:tcW w:w="1021" w:type="dxa"/>
          </w:tcPr>
          <w:p w14:paraId="3AF8460E" w14:textId="77777777" w:rsidR="00621200" w:rsidRPr="006E59FF" w:rsidRDefault="00621200" w:rsidP="003F601C">
            <w:pPr>
              <w:pStyle w:val="TAL"/>
            </w:pPr>
            <w:r w:rsidRPr="006E59FF">
              <w:t>c24</w:t>
            </w:r>
          </w:p>
        </w:tc>
      </w:tr>
      <w:tr w:rsidR="00621200" w:rsidRPr="006E59FF" w14:paraId="05F7369E" w14:textId="77777777" w:rsidTr="003F601C">
        <w:tc>
          <w:tcPr>
            <w:tcW w:w="851" w:type="dxa"/>
          </w:tcPr>
          <w:p w14:paraId="79D3D984" w14:textId="77777777" w:rsidR="00621200" w:rsidRPr="006E59FF" w:rsidRDefault="00621200" w:rsidP="003F601C">
            <w:pPr>
              <w:pStyle w:val="TAL"/>
            </w:pPr>
            <w:r w:rsidRPr="006E59FF">
              <w:t>9</w:t>
            </w:r>
          </w:p>
        </w:tc>
        <w:tc>
          <w:tcPr>
            <w:tcW w:w="2665" w:type="dxa"/>
          </w:tcPr>
          <w:p w14:paraId="4F4CA120" w14:textId="77777777" w:rsidR="00621200" w:rsidRPr="006E59FF" w:rsidRDefault="00621200" w:rsidP="003F601C">
            <w:pPr>
              <w:pStyle w:val="TAL"/>
              <w:rPr>
                <w:rFonts w:eastAsia="MS Mincho"/>
              </w:rPr>
            </w:pPr>
            <w:proofErr w:type="spellStart"/>
            <w:r w:rsidRPr="006E59FF">
              <w:rPr>
                <w:rFonts w:eastAsia="MS Mincho"/>
              </w:rPr>
              <w:t>poc</w:t>
            </w:r>
            <w:proofErr w:type="spellEnd"/>
            <w:r w:rsidRPr="006E59FF">
              <w:rPr>
                <w:rFonts w:eastAsia="MS Mincho"/>
              </w:rPr>
              <w:t>-settings package?</w:t>
            </w:r>
          </w:p>
        </w:tc>
        <w:tc>
          <w:tcPr>
            <w:tcW w:w="1021" w:type="dxa"/>
          </w:tcPr>
          <w:p w14:paraId="49CE3259" w14:textId="77777777" w:rsidR="00621200" w:rsidRPr="006E59FF" w:rsidRDefault="00621200" w:rsidP="003F601C">
            <w:pPr>
              <w:pStyle w:val="TAL"/>
            </w:pPr>
            <w:r w:rsidRPr="006E59FF">
              <w:t>[110]</w:t>
            </w:r>
          </w:p>
        </w:tc>
        <w:tc>
          <w:tcPr>
            <w:tcW w:w="1021" w:type="dxa"/>
          </w:tcPr>
          <w:p w14:paraId="066E657D" w14:textId="77777777" w:rsidR="00621200" w:rsidRPr="006E59FF" w:rsidRDefault="00621200" w:rsidP="003F601C">
            <w:pPr>
              <w:pStyle w:val="TAL"/>
            </w:pPr>
            <w:r w:rsidRPr="006E59FF">
              <w:t>c1</w:t>
            </w:r>
          </w:p>
        </w:tc>
        <w:tc>
          <w:tcPr>
            <w:tcW w:w="1021" w:type="dxa"/>
          </w:tcPr>
          <w:p w14:paraId="54382821" w14:textId="77777777" w:rsidR="00621200" w:rsidRPr="006E59FF" w:rsidRDefault="00621200" w:rsidP="003F601C">
            <w:pPr>
              <w:pStyle w:val="TAL"/>
            </w:pPr>
            <w:r w:rsidRPr="006E59FF">
              <w:t>c26</w:t>
            </w:r>
          </w:p>
        </w:tc>
        <w:tc>
          <w:tcPr>
            <w:tcW w:w="1021" w:type="dxa"/>
          </w:tcPr>
          <w:p w14:paraId="09684AEA" w14:textId="77777777" w:rsidR="00621200" w:rsidRPr="006E59FF" w:rsidRDefault="00621200" w:rsidP="003F601C">
            <w:pPr>
              <w:pStyle w:val="TAL"/>
            </w:pPr>
            <w:r w:rsidRPr="006E59FF">
              <w:t>[110]</w:t>
            </w:r>
          </w:p>
        </w:tc>
        <w:tc>
          <w:tcPr>
            <w:tcW w:w="1021" w:type="dxa"/>
          </w:tcPr>
          <w:p w14:paraId="010EAD15" w14:textId="77777777" w:rsidR="00621200" w:rsidRPr="006E59FF" w:rsidRDefault="00621200" w:rsidP="003F601C">
            <w:pPr>
              <w:pStyle w:val="TAL"/>
            </w:pPr>
            <w:r w:rsidRPr="006E59FF">
              <w:t>c2</w:t>
            </w:r>
          </w:p>
        </w:tc>
        <w:tc>
          <w:tcPr>
            <w:tcW w:w="1021" w:type="dxa"/>
          </w:tcPr>
          <w:p w14:paraId="2B12A957" w14:textId="77777777" w:rsidR="00621200" w:rsidRPr="006E59FF" w:rsidRDefault="00621200" w:rsidP="003F601C">
            <w:pPr>
              <w:pStyle w:val="TAL"/>
            </w:pPr>
            <w:r w:rsidRPr="006E59FF">
              <w:t>c27</w:t>
            </w:r>
          </w:p>
        </w:tc>
      </w:tr>
      <w:tr w:rsidR="00621200" w:rsidRPr="006E59FF" w14:paraId="19CE092D" w14:textId="77777777" w:rsidTr="003F601C">
        <w:tc>
          <w:tcPr>
            <w:tcW w:w="851" w:type="dxa"/>
          </w:tcPr>
          <w:p w14:paraId="77F6F95D" w14:textId="77777777" w:rsidR="00621200" w:rsidRPr="006E59FF" w:rsidRDefault="00621200" w:rsidP="003F601C">
            <w:pPr>
              <w:pStyle w:val="TAL"/>
            </w:pPr>
            <w:r w:rsidRPr="006E59FF">
              <w:t>11</w:t>
            </w:r>
          </w:p>
        </w:tc>
        <w:tc>
          <w:tcPr>
            <w:tcW w:w="2665" w:type="dxa"/>
          </w:tcPr>
          <w:p w14:paraId="58C9628D" w14:textId="77777777" w:rsidR="00621200" w:rsidRPr="006E59FF" w:rsidRDefault="00621200" w:rsidP="003F601C">
            <w:pPr>
              <w:pStyle w:val="TAL"/>
              <w:rPr>
                <w:rFonts w:eastAsia="MS Mincho"/>
              </w:rPr>
            </w:pPr>
            <w:r w:rsidRPr="006E59FF">
              <w:rPr>
                <w:rFonts w:eastAsia="MS Mincho"/>
              </w:rPr>
              <w:t>dialog event package?</w:t>
            </w:r>
          </w:p>
        </w:tc>
        <w:tc>
          <w:tcPr>
            <w:tcW w:w="1021" w:type="dxa"/>
          </w:tcPr>
          <w:p w14:paraId="40D6A3E6" w14:textId="77777777" w:rsidR="00621200" w:rsidRPr="006E59FF" w:rsidRDefault="00621200" w:rsidP="003F601C">
            <w:pPr>
              <w:pStyle w:val="TAL"/>
            </w:pPr>
            <w:r w:rsidRPr="006E59FF">
              <w:t>[171]</w:t>
            </w:r>
          </w:p>
        </w:tc>
        <w:tc>
          <w:tcPr>
            <w:tcW w:w="1021" w:type="dxa"/>
          </w:tcPr>
          <w:p w14:paraId="055A7EE2" w14:textId="77777777" w:rsidR="00621200" w:rsidRPr="006E59FF" w:rsidRDefault="00621200" w:rsidP="003F601C">
            <w:pPr>
              <w:pStyle w:val="TAL"/>
            </w:pPr>
            <w:r w:rsidRPr="006E59FF">
              <w:t>c1</w:t>
            </w:r>
          </w:p>
        </w:tc>
        <w:tc>
          <w:tcPr>
            <w:tcW w:w="1021" w:type="dxa"/>
          </w:tcPr>
          <w:p w14:paraId="7BC24CC9" w14:textId="77777777" w:rsidR="00621200" w:rsidRPr="006E59FF" w:rsidRDefault="00621200" w:rsidP="003F601C">
            <w:pPr>
              <w:pStyle w:val="TAL"/>
            </w:pPr>
            <w:r w:rsidRPr="006E59FF">
              <w:t>c14</w:t>
            </w:r>
          </w:p>
        </w:tc>
        <w:tc>
          <w:tcPr>
            <w:tcW w:w="1021" w:type="dxa"/>
          </w:tcPr>
          <w:p w14:paraId="6808AD0F" w14:textId="77777777" w:rsidR="00621200" w:rsidRPr="006E59FF" w:rsidRDefault="00621200" w:rsidP="003F601C">
            <w:pPr>
              <w:pStyle w:val="TAL"/>
            </w:pPr>
            <w:r w:rsidRPr="006E59FF">
              <w:t>[171]</w:t>
            </w:r>
          </w:p>
        </w:tc>
        <w:tc>
          <w:tcPr>
            <w:tcW w:w="1021" w:type="dxa"/>
          </w:tcPr>
          <w:p w14:paraId="2FE403F9" w14:textId="77777777" w:rsidR="00621200" w:rsidRPr="006E59FF" w:rsidRDefault="00621200" w:rsidP="003F601C">
            <w:pPr>
              <w:pStyle w:val="TAL"/>
            </w:pPr>
            <w:r w:rsidRPr="006E59FF">
              <w:t>c2</w:t>
            </w:r>
          </w:p>
        </w:tc>
        <w:tc>
          <w:tcPr>
            <w:tcW w:w="1021" w:type="dxa"/>
          </w:tcPr>
          <w:p w14:paraId="59793408" w14:textId="77777777" w:rsidR="00621200" w:rsidRPr="006E59FF" w:rsidRDefault="00621200" w:rsidP="003F601C">
            <w:pPr>
              <w:pStyle w:val="TAL"/>
            </w:pPr>
            <w:r w:rsidRPr="006E59FF">
              <w:t>c15</w:t>
            </w:r>
          </w:p>
        </w:tc>
      </w:tr>
      <w:tr w:rsidR="00621200" w:rsidRPr="006E59FF" w14:paraId="26F9ACEC" w14:textId="77777777" w:rsidTr="003F601C">
        <w:tc>
          <w:tcPr>
            <w:tcW w:w="851" w:type="dxa"/>
          </w:tcPr>
          <w:p w14:paraId="1042B6E7" w14:textId="77777777" w:rsidR="00621200" w:rsidRPr="006E59FF" w:rsidRDefault="00621200" w:rsidP="003F601C">
            <w:pPr>
              <w:pStyle w:val="TAL"/>
            </w:pPr>
            <w:r w:rsidRPr="006E59FF">
              <w:t>12</w:t>
            </w:r>
          </w:p>
        </w:tc>
        <w:tc>
          <w:tcPr>
            <w:tcW w:w="2665" w:type="dxa"/>
          </w:tcPr>
          <w:p w14:paraId="6A6F6E31" w14:textId="77777777" w:rsidR="00621200" w:rsidRPr="006E59FF" w:rsidRDefault="00621200" w:rsidP="003F601C">
            <w:pPr>
              <w:pStyle w:val="TAL"/>
              <w:rPr>
                <w:rFonts w:eastAsia="MS Mincho"/>
              </w:rPr>
            </w:pPr>
            <w:r w:rsidRPr="006E59FF">
              <w:rPr>
                <w:rFonts w:eastAsia="MS Mincho"/>
              </w:rPr>
              <w:t>load-control package?</w:t>
            </w:r>
          </w:p>
        </w:tc>
        <w:tc>
          <w:tcPr>
            <w:tcW w:w="1021" w:type="dxa"/>
          </w:tcPr>
          <w:p w14:paraId="4FE3496F" w14:textId="77777777" w:rsidR="00621200" w:rsidRPr="006E59FF" w:rsidRDefault="00621200" w:rsidP="003F601C">
            <w:pPr>
              <w:pStyle w:val="TAL"/>
            </w:pPr>
            <w:r w:rsidRPr="006E59FF">
              <w:t>[201]</w:t>
            </w:r>
          </w:p>
        </w:tc>
        <w:tc>
          <w:tcPr>
            <w:tcW w:w="1021" w:type="dxa"/>
          </w:tcPr>
          <w:p w14:paraId="5D84F5EC" w14:textId="77777777" w:rsidR="00621200" w:rsidRPr="006E59FF" w:rsidRDefault="00621200" w:rsidP="003F601C">
            <w:pPr>
              <w:pStyle w:val="TAL"/>
            </w:pPr>
            <w:r w:rsidRPr="006E59FF">
              <w:t>c29</w:t>
            </w:r>
          </w:p>
        </w:tc>
        <w:tc>
          <w:tcPr>
            <w:tcW w:w="1021" w:type="dxa"/>
          </w:tcPr>
          <w:p w14:paraId="50DB4D54" w14:textId="77777777" w:rsidR="00621200" w:rsidRPr="006E59FF" w:rsidRDefault="00621200" w:rsidP="003F601C">
            <w:pPr>
              <w:pStyle w:val="TAL"/>
            </w:pPr>
            <w:r w:rsidRPr="006E59FF">
              <w:t>c30</w:t>
            </w:r>
          </w:p>
        </w:tc>
        <w:tc>
          <w:tcPr>
            <w:tcW w:w="1021" w:type="dxa"/>
          </w:tcPr>
          <w:p w14:paraId="08326D41" w14:textId="77777777" w:rsidR="00621200" w:rsidRPr="006E59FF" w:rsidRDefault="00621200" w:rsidP="003F601C">
            <w:pPr>
              <w:pStyle w:val="TAL"/>
            </w:pPr>
            <w:r w:rsidRPr="006E59FF">
              <w:t>[201]</w:t>
            </w:r>
          </w:p>
        </w:tc>
        <w:tc>
          <w:tcPr>
            <w:tcW w:w="1021" w:type="dxa"/>
          </w:tcPr>
          <w:p w14:paraId="11961302" w14:textId="77777777" w:rsidR="00621200" w:rsidRPr="006E59FF" w:rsidRDefault="00621200" w:rsidP="003F601C">
            <w:pPr>
              <w:pStyle w:val="TAL"/>
            </w:pPr>
            <w:r w:rsidRPr="006E59FF">
              <w:t>c29</w:t>
            </w:r>
          </w:p>
        </w:tc>
        <w:tc>
          <w:tcPr>
            <w:tcW w:w="1021" w:type="dxa"/>
          </w:tcPr>
          <w:p w14:paraId="4563F6A3" w14:textId="77777777" w:rsidR="00621200" w:rsidRPr="006E59FF" w:rsidRDefault="00621200" w:rsidP="003F601C">
            <w:pPr>
              <w:pStyle w:val="TAL"/>
            </w:pPr>
            <w:r w:rsidRPr="006E59FF">
              <w:t>c31</w:t>
            </w:r>
          </w:p>
        </w:tc>
      </w:tr>
      <w:tr w:rsidR="00621200" w:rsidRPr="006E59FF" w14:paraId="26DC3ABE" w14:textId="77777777" w:rsidTr="003F601C">
        <w:trPr>
          <w:cantSplit/>
        </w:trPr>
        <w:tc>
          <w:tcPr>
            <w:tcW w:w="9642" w:type="dxa"/>
            <w:gridSpan w:val="8"/>
          </w:tcPr>
          <w:p w14:paraId="536BAE2D" w14:textId="77777777" w:rsidR="00621200" w:rsidRPr="006E59FF" w:rsidRDefault="00621200" w:rsidP="003F601C">
            <w:pPr>
              <w:pStyle w:val="TAN"/>
            </w:pPr>
            <w:r w:rsidRPr="006E59FF">
              <w:lastRenderedPageBreak/>
              <w:t>c1:</w:t>
            </w:r>
            <w:r w:rsidRPr="006E59FF">
              <w:tab/>
              <w:t xml:space="preserve">IF A.4/23 THEN o </w:t>
            </w:r>
            <w:smartTag w:uri="urn:schemas-microsoft-com:office:smarttags" w:element="stockticker">
              <w:r w:rsidRPr="006E59FF">
                <w:t>ELSE</w:t>
              </w:r>
            </w:smartTag>
            <w:r w:rsidRPr="006E59FF">
              <w:t xml:space="preserve"> n/a - - acting as the subscriber to event information.</w:t>
            </w:r>
          </w:p>
          <w:p w14:paraId="6505E962" w14:textId="77777777" w:rsidR="00621200" w:rsidRPr="006E59FF" w:rsidRDefault="00621200" w:rsidP="003F601C">
            <w:pPr>
              <w:pStyle w:val="TAN"/>
            </w:pPr>
            <w:r w:rsidRPr="006E59FF">
              <w:t>c2:</w:t>
            </w:r>
            <w:r w:rsidRPr="006E59FF">
              <w:tab/>
              <w:t xml:space="preserve">IF A.4/22 THEN o </w:t>
            </w:r>
            <w:smartTag w:uri="urn:schemas-microsoft-com:office:smarttags" w:element="stockticker">
              <w:r w:rsidRPr="006E59FF">
                <w:t>ELSE</w:t>
              </w:r>
            </w:smartTag>
            <w:r w:rsidRPr="006E59FF">
              <w:t xml:space="preserve"> n/a - - acting as the notifier of event information.</w:t>
            </w:r>
          </w:p>
          <w:p w14:paraId="2ED74A2A" w14:textId="77777777" w:rsidR="00621200" w:rsidRPr="006E59FF" w:rsidRDefault="00621200" w:rsidP="003F601C">
            <w:pPr>
              <w:pStyle w:val="TAN"/>
            </w:pPr>
            <w:r w:rsidRPr="006E59FF">
              <w:t>c3:</w:t>
            </w:r>
            <w:r w:rsidRPr="006E59FF">
              <w:tab/>
              <w:t xml:space="preserve">IF A.3/1 OR A.3A/81 OR A.3/2 THEN m </w:t>
            </w:r>
            <w:smartTag w:uri="urn:schemas-microsoft-com:office:smarttags" w:element="stockticker">
              <w:r w:rsidRPr="006E59FF">
                <w:t>ELSE</w:t>
              </w:r>
            </w:smartTag>
            <w:r w:rsidRPr="006E59FF">
              <w:t xml:space="preserve"> IF A.3/7 THEN o </w:t>
            </w:r>
            <w:smartTag w:uri="urn:schemas-microsoft-com:office:smarttags" w:element="stockticker">
              <w:r w:rsidRPr="006E59FF">
                <w:t>ELSE</w:t>
              </w:r>
            </w:smartTag>
            <w:r w:rsidRPr="006E59FF">
              <w:t xml:space="preserve"> n/a - - UE, </w:t>
            </w:r>
            <w:smartTag w:uri="urn:schemas-microsoft-com:office:smarttags" w:element="stockticker">
              <w:r w:rsidRPr="006E59FF">
                <w:t>MSC</w:t>
              </w:r>
            </w:smartTag>
            <w:r w:rsidRPr="006E59FF">
              <w:t xml:space="preserve"> Server enhanced for ICS, </w:t>
            </w:r>
            <w:smartTag w:uri="urn:schemas-microsoft-com:office:smarttags" w:element="stockticker">
              <w:smartTag w:uri="urn:schemas-microsoft-com:office:smarttags" w:element="stockticker">
                <w:r w:rsidRPr="006E59FF">
                  <w:t>P-CSCF</w:t>
                </w:r>
              </w:smartTag>
              <w:r w:rsidRPr="006E59FF">
                <w:t xml:space="preserve">, </w:t>
              </w:r>
              <w:smartTag w:uri="urn:schemas-microsoft-com:office:smarttags" w:element="stockticker">
                <w:r w:rsidRPr="006E59FF">
                  <w:t>AS.</w:t>
                </w:r>
              </w:smartTag>
            </w:smartTag>
          </w:p>
          <w:p w14:paraId="144506E0" w14:textId="77777777" w:rsidR="00621200" w:rsidRPr="006E59FF" w:rsidRDefault="00621200" w:rsidP="003F601C">
            <w:pPr>
              <w:pStyle w:val="TAN"/>
            </w:pPr>
            <w:r w:rsidRPr="006E59FF">
              <w:t>c4:</w:t>
            </w:r>
            <w:r w:rsidRPr="006E59FF">
              <w:tab/>
              <w:t xml:space="preserve">IF A.3/4 THEN m </w:t>
            </w:r>
            <w:smartTag w:uri="urn:schemas-microsoft-com:office:smarttags" w:element="stockticker">
              <w:r w:rsidRPr="006E59FF">
                <w:t>ELSE</w:t>
              </w:r>
            </w:smartTag>
            <w:r w:rsidRPr="006E59FF">
              <w:t xml:space="preserve"> IF A.3C/1 THEN o </w:t>
            </w:r>
            <w:smartTag w:uri="urn:schemas-microsoft-com:office:smarttags" w:element="stockticker">
              <w:r w:rsidRPr="006E59FF">
                <w:t>ELSE</w:t>
              </w:r>
            </w:smartTag>
            <w:r w:rsidRPr="006E59FF">
              <w:t xml:space="preserve"> n/a - - S-CSCF, UE performing the functions of an external attached network.</w:t>
            </w:r>
          </w:p>
          <w:p w14:paraId="37257C25" w14:textId="77777777" w:rsidR="00621200" w:rsidRPr="006E59FF" w:rsidRDefault="00621200" w:rsidP="003F601C">
            <w:pPr>
              <w:pStyle w:val="TAN"/>
            </w:pPr>
            <w:r w:rsidRPr="006E59FF">
              <w:t>c5:</w:t>
            </w:r>
            <w:r w:rsidRPr="006E59FF">
              <w:tab/>
              <w:t xml:space="preserve">IF A.3A/3 OR A.3A/4 THEN m </w:t>
            </w:r>
            <w:smartTag w:uri="urn:schemas-microsoft-com:office:smarttags" w:element="stockticker">
              <w:r w:rsidRPr="006E59FF">
                <w:t>ELSE</w:t>
              </w:r>
            </w:smartTag>
            <w:r w:rsidRPr="006E59FF">
              <w:t xml:space="preserve"> IF A.4/23 OR </w:t>
            </w:r>
            <w:r w:rsidRPr="006E59FF">
              <w:rPr>
                <w:szCs w:val="24"/>
              </w:rPr>
              <w:t xml:space="preserve">A.3/12 </w:t>
            </w:r>
            <w:r w:rsidRPr="006E59FF">
              <w:t xml:space="preserve">THEN o </w:t>
            </w:r>
            <w:smartTag w:uri="urn:schemas-microsoft-com:office:smarttags" w:element="stockticker">
              <w:r w:rsidRPr="006E59FF">
                <w:t>ELSE</w:t>
              </w:r>
            </w:smartTag>
            <w:r w:rsidRPr="006E59FF">
              <w:t xml:space="preserve"> n/a - - resource list server or watcher, acting as the subscriber to event information, LRF.</w:t>
            </w:r>
          </w:p>
          <w:p w14:paraId="341856D5" w14:textId="77777777" w:rsidR="00621200" w:rsidRPr="006E59FF" w:rsidRDefault="00621200" w:rsidP="003F601C">
            <w:pPr>
              <w:pStyle w:val="TAN"/>
            </w:pPr>
            <w:r w:rsidRPr="006E59FF">
              <w:t>c6:</w:t>
            </w:r>
            <w:r w:rsidRPr="006E59FF">
              <w:tab/>
              <w:t xml:space="preserve">IF A.3A/1 THEN m </w:t>
            </w:r>
            <w:smartTag w:uri="urn:schemas-microsoft-com:office:smarttags" w:element="stockticker">
              <w:r w:rsidRPr="006E59FF">
                <w:t>ELSE</w:t>
              </w:r>
            </w:smartTag>
            <w:r w:rsidRPr="006E59FF">
              <w:t xml:space="preserve"> IF A.4/22 OR </w:t>
            </w:r>
            <w:r w:rsidRPr="006E59FF">
              <w:rPr>
                <w:szCs w:val="24"/>
              </w:rPr>
              <w:t xml:space="preserve">A.3/11A </w:t>
            </w:r>
            <w:r w:rsidRPr="006E59FF">
              <w:t xml:space="preserve">THEN o </w:t>
            </w:r>
            <w:smartTag w:uri="urn:schemas-microsoft-com:office:smarttags" w:element="stockticker">
              <w:r w:rsidRPr="006E59FF">
                <w:t>ELSE</w:t>
              </w:r>
            </w:smartTag>
            <w:r w:rsidRPr="006E59FF">
              <w:t xml:space="preserve"> n/a - - presence server, acting as the notifier of event information, E-CSCF acting as UA.</w:t>
            </w:r>
          </w:p>
          <w:p w14:paraId="24C7F67B" w14:textId="77777777" w:rsidR="00621200" w:rsidRPr="006E59FF" w:rsidRDefault="00621200" w:rsidP="003F601C">
            <w:pPr>
              <w:pStyle w:val="TAN"/>
            </w:pPr>
            <w:r w:rsidRPr="006E59FF">
              <w:t>c7:</w:t>
            </w:r>
            <w:r w:rsidRPr="006E59FF">
              <w:tab/>
              <w:t xml:space="preserve">IF A.3A/4 THEN m </w:t>
            </w:r>
            <w:smartTag w:uri="urn:schemas-microsoft-com:office:smarttags" w:element="stockticker">
              <w:r w:rsidRPr="006E59FF">
                <w:t>ELSE</w:t>
              </w:r>
            </w:smartTag>
            <w:r w:rsidRPr="006E59FF">
              <w:t xml:space="preserve"> IF A.4/23 THEN o </w:t>
            </w:r>
            <w:smartTag w:uri="urn:schemas-microsoft-com:office:smarttags" w:element="stockticker">
              <w:r w:rsidRPr="006E59FF">
                <w:t>ELSE</w:t>
              </w:r>
            </w:smartTag>
            <w:r w:rsidRPr="006E59FF">
              <w:t xml:space="preserve"> n/a - - watcher, acting as the subscriber to event information.</w:t>
            </w:r>
          </w:p>
          <w:p w14:paraId="2647A301" w14:textId="77777777" w:rsidR="00621200" w:rsidRPr="006E59FF" w:rsidRDefault="00621200" w:rsidP="003F601C">
            <w:pPr>
              <w:pStyle w:val="TAN"/>
            </w:pPr>
            <w:r w:rsidRPr="006E59FF">
              <w:t>c8:</w:t>
            </w:r>
            <w:r w:rsidRPr="006E59FF">
              <w:tab/>
              <w:t xml:space="preserve">IF A.3A/3 THEN m </w:t>
            </w:r>
            <w:smartTag w:uri="urn:schemas-microsoft-com:office:smarttags" w:element="stockticker">
              <w:r w:rsidRPr="006E59FF">
                <w:t>ELSE</w:t>
              </w:r>
            </w:smartTag>
            <w:r w:rsidRPr="006E59FF">
              <w:t xml:space="preserve"> IF A.4/22 THEN o </w:t>
            </w:r>
            <w:smartTag w:uri="urn:schemas-microsoft-com:office:smarttags" w:element="stockticker">
              <w:r w:rsidRPr="006E59FF">
                <w:t>ELSE</w:t>
              </w:r>
            </w:smartTag>
            <w:r w:rsidRPr="006E59FF">
              <w:t xml:space="preserve"> n/a - - resource list server, acting as the notifier of event information.</w:t>
            </w:r>
          </w:p>
          <w:p w14:paraId="25451A6F" w14:textId="77777777" w:rsidR="00621200" w:rsidRPr="006E59FF" w:rsidRDefault="00621200" w:rsidP="003F601C">
            <w:pPr>
              <w:pStyle w:val="TAN"/>
            </w:pPr>
            <w:r w:rsidRPr="006E59FF">
              <w:t>c9:</w:t>
            </w:r>
            <w:r w:rsidRPr="006E59FF">
              <w:tab/>
              <w:t xml:space="preserve">IF A.3A/2 THEN m </w:t>
            </w:r>
            <w:smartTag w:uri="urn:schemas-microsoft-com:office:smarttags" w:element="stockticker">
              <w:r w:rsidRPr="006E59FF">
                <w:t>ELSE</w:t>
              </w:r>
            </w:smartTag>
            <w:r w:rsidRPr="006E59FF">
              <w:t xml:space="preserve"> IF A.4/23 THEN o </w:t>
            </w:r>
            <w:smartTag w:uri="urn:schemas-microsoft-com:office:smarttags" w:element="stockticker">
              <w:r w:rsidRPr="006E59FF">
                <w:t>ELSE</w:t>
              </w:r>
            </w:smartTag>
            <w:r w:rsidRPr="006E59FF">
              <w:t xml:space="preserve"> n/a - - presence user agent, acting as the subscriber to event information.</w:t>
            </w:r>
          </w:p>
          <w:p w14:paraId="6713C939" w14:textId="77777777" w:rsidR="00621200" w:rsidRPr="006E59FF" w:rsidRDefault="00621200" w:rsidP="003F601C">
            <w:pPr>
              <w:pStyle w:val="TAN"/>
            </w:pPr>
            <w:r w:rsidRPr="006E59FF">
              <w:t>c10:</w:t>
            </w:r>
            <w:r w:rsidRPr="006E59FF">
              <w:tab/>
              <w:t xml:space="preserve">IF A.3A/1 THEN m </w:t>
            </w:r>
            <w:smartTag w:uri="urn:schemas-microsoft-com:office:smarttags" w:element="stockticker">
              <w:r w:rsidRPr="006E59FF">
                <w:t>ELSE</w:t>
              </w:r>
            </w:smartTag>
            <w:r w:rsidRPr="006E59FF">
              <w:t xml:space="preserve"> IF A.4/22 THEN o </w:t>
            </w:r>
            <w:smartTag w:uri="urn:schemas-microsoft-com:office:smarttags" w:element="stockticker">
              <w:r w:rsidRPr="006E59FF">
                <w:t>ELSE</w:t>
              </w:r>
            </w:smartTag>
            <w:r w:rsidRPr="006E59FF">
              <w:t xml:space="preserve"> n/a - - presence server, acting as the notifier of event information.</w:t>
            </w:r>
          </w:p>
          <w:p w14:paraId="7D1B72AF" w14:textId="77777777" w:rsidR="00621200" w:rsidRPr="006E59FF" w:rsidRDefault="00621200" w:rsidP="003F601C">
            <w:pPr>
              <w:pStyle w:val="TAN"/>
            </w:pPr>
            <w:r w:rsidRPr="006E59FF">
              <w:t>c11:</w:t>
            </w:r>
            <w:r w:rsidRPr="006E59FF">
              <w:tab/>
              <w:t xml:space="preserve">IF A.3A/2 OR A.3A/4 OR A.3A/56 THEN o </w:t>
            </w:r>
            <w:smartTag w:uri="urn:schemas-microsoft-com:office:smarttags" w:element="stockticker">
              <w:r w:rsidRPr="006E59FF">
                <w:t>ELSE</w:t>
              </w:r>
            </w:smartTag>
            <w:r w:rsidRPr="006E59FF">
              <w:t xml:space="preserve"> IF A.4/23 THEN o </w:t>
            </w:r>
            <w:smartTag w:uri="urn:schemas-microsoft-com:office:smarttags" w:element="stockticker">
              <w:r w:rsidRPr="006E59FF">
                <w:t>ELSE</w:t>
              </w:r>
            </w:smartTag>
            <w:r w:rsidRPr="006E59FF">
              <w:t xml:space="preserve"> n/a - - presence user agent or watcher or Ut reference point XCAP client for supplementary services, acting as the subscriber to event information.</w:t>
            </w:r>
          </w:p>
          <w:p w14:paraId="210BA1C1" w14:textId="77777777" w:rsidR="00621200" w:rsidRPr="006E59FF" w:rsidRDefault="00621200" w:rsidP="003F601C">
            <w:pPr>
              <w:pStyle w:val="TAN"/>
            </w:pPr>
            <w:r w:rsidRPr="006E59FF">
              <w:t>c12:</w:t>
            </w:r>
            <w:r w:rsidRPr="006E59FF">
              <w:tab/>
              <w:t xml:space="preserve">IF A.3A/1 OR A.3A/3 OR A.3A/55 THEN m </w:t>
            </w:r>
            <w:smartTag w:uri="urn:schemas-microsoft-com:office:smarttags" w:element="stockticker">
              <w:r w:rsidRPr="006E59FF">
                <w:t>ELSE</w:t>
              </w:r>
            </w:smartTag>
            <w:r w:rsidRPr="006E59FF">
              <w:t xml:space="preserve"> IF A.4/22 THEN o </w:t>
            </w:r>
            <w:smartTag w:uri="urn:schemas-microsoft-com:office:smarttags" w:element="stockticker">
              <w:r w:rsidRPr="006E59FF">
                <w:t>ELSE</w:t>
              </w:r>
            </w:smartTag>
            <w:r w:rsidRPr="006E59FF">
              <w:t xml:space="preserve"> n/a - - presence server or resource list server or Ut reference point XCAP server for supplementary services, acting as the notifier of event information.</w:t>
            </w:r>
          </w:p>
          <w:p w14:paraId="56493E75" w14:textId="77777777" w:rsidR="00621200" w:rsidRPr="006E59FF" w:rsidRDefault="00621200" w:rsidP="003F601C">
            <w:pPr>
              <w:pStyle w:val="TAN"/>
            </w:pPr>
            <w:r w:rsidRPr="006E59FF">
              <w:t>c13:</w:t>
            </w:r>
            <w:r w:rsidRPr="006E59FF">
              <w:tab/>
              <w:t xml:space="preserve">IF A.4/15 THEN m </w:t>
            </w:r>
            <w:smartTag w:uri="urn:schemas-microsoft-com:office:smarttags" w:element="stockticker">
              <w:r w:rsidRPr="006E59FF">
                <w:t>ELSE</w:t>
              </w:r>
            </w:smartTag>
            <w:r w:rsidRPr="006E59FF">
              <w:t xml:space="preserve"> n/a - - the REFER method.</w:t>
            </w:r>
          </w:p>
          <w:p w14:paraId="52EDE412" w14:textId="77777777" w:rsidR="00621200" w:rsidRPr="006E59FF" w:rsidRDefault="00621200" w:rsidP="003F601C">
            <w:pPr>
              <w:pStyle w:val="TAN"/>
            </w:pPr>
            <w:r w:rsidRPr="006E59FF">
              <w:t>c14:</w:t>
            </w:r>
            <w:r w:rsidRPr="006E59FF">
              <w:tab/>
              <w:t xml:space="preserve">IF A.3/12 OR A.3A/87 THEN m </w:t>
            </w:r>
            <w:smartTag w:uri="urn:schemas-microsoft-com:office:smarttags" w:element="stockticker">
              <w:r w:rsidRPr="006E59FF">
                <w:t>ELSE</w:t>
              </w:r>
            </w:smartTag>
            <w:r w:rsidRPr="006E59FF">
              <w:t xml:space="preserve"> IF A.3/1 OR A.3/7B OR A.3/7D THEN o </w:t>
            </w:r>
            <w:smartTag w:uri="urn:schemas-microsoft-com:office:smarttags" w:element="stockticker">
              <w:r w:rsidRPr="006E59FF">
                <w:t>ELSE</w:t>
              </w:r>
            </w:smartTag>
            <w:r w:rsidRPr="006E59FF">
              <w:t xml:space="preserve"> n/a - - LRF, session continuity controller UE, UE, </w:t>
            </w:r>
            <w:smartTag w:uri="urn:schemas-microsoft-com:office:smarttags" w:element="stockticker">
              <w:r w:rsidRPr="006E59FF">
                <w:t>AS</w:t>
              </w:r>
            </w:smartTag>
            <w:r w:rsidRPr="006E59FF">
              <w:t xml:space="preserve"> acting as originating </w:t>
            </w:r>
            <w:smartTag w:uri="urn:schemas-microsoft-com:office:smarttags" w:element="stockticker">
              <w:smartTag w:uri="urn:schemas-microsoft-com:office:smarttags" w:element="stockticker">
                <w:r w:rsidRPr="006E59FF">
                  <w:t>UA</w:t>
                </w:r>
              </w:smartTag>
              <w:r w:rsidRPr="006E59FF">
                <w:t xml:space="preserve">, </w:t>
              </w:r>
              <w:smartTag w:uri="urn:schemas-microsoft-com:office:smarttags" w:element="stockticker">
                <w:r w:rsidRPr="006E59FF">
                  <w:t>AS</w:t>
                </w:r>
              </w:smartTag>
            </w:smartTag>
            <w:r w:rsidRPr="006E59FF">
              <w:t xml:space="preserve"> performing 3rd party call control.</w:t>
            </w:r>
          </w:p>
          <w:p w14:paraId="0B537104" w14:textId="77777777" w:rsidR="00621200" w:rsidRPr="006E59FF" w:rsidRDefault="00621200" w:rsidP="003F601C">
            <w:pPr>
              <w:pStyle w:val="TAN"/>
            </w:pPr>
            <w:r w:rsidRPr="006E59FF">
              <w:t>c15:</w:t>
            </w:r>
            <w:r w:rsidRPr="006E59FF">
              <w:tab/>
              <w:t xml:space="preserve">IF A.3/11 OR A.3A/83 THEN m </w:t>
            </w:r>
            <w:smartTag w:uri="urn:schemas-microsoft-com:office:smarttags" w:element="stockticker">
              <w:r w:rsidRPr="006E59FF">
                <w:t>ELSE</w:t>
              </w:r>
            </w:smartTag>
            <w:r w:rsidRPr="006E59FF">
              <w:t xml:space="preserve"> IF A.3/1 OR A.3/7A OR A.3/7D THEN o </w:t>
            </w:r>
            <w:smartTag w:uri="urn:schemas-microsoft-com:office:smarttags" w:element="stockticker">
              <w:r w:rsidRPr="006E59FF">
                <w:t>ELSE</w:t>
              </w:r>
            </w:smartTag>
            <w:r w:rsidRPr="006E59FF">
              <w:t xml:space="preserve"> n/a - - E-CSCF, </w:t>
            </w:r>
            <w:smartTag w:uri="urn:schemas-microsoft-com:office:smarttags" w:element="stockticker">
              <w:r w:rsidRPr="006E59FF">
                <w:t>SCC</w:t>
              </w:r>
            </w:smartTag>
            <w:r w:rsidRPr="006E59FF">
              <w:t xml:space="preserve"> application server, UE, </w:t>
            </w:r>
            <w:smartTag w:uri="urn:schemas-microsoft-com:office:smarttags" w:element="stockticker">
              <w:r w:rsidRPr="006E59FF">
                <w:t>AS</w:t>
              </w:r>
            </w:smartTag>
            <w:r w:rsidRPr="006E59FF">
              <w:t xml:space="preserve"> acting as terminating UA, or redirect server, AS performing 3rd party call control.</w:t>
            </w:r>
          </w:p>
          <w:p w14:paraId="1B235E34" w14:textId="77777777" w:rsidR="00621200" w:rsidRPr="006E59FF" w:rsidRDefault="00621200" w:rsidP="003F601C">
            <w:pPr>
              <w:pStyle w:val="TAN"/>
            </w:pPr>
            <w:r w:rsidRPr="006E59FF">
              <w:t>c21:</w:t>
            </w:r>
            <w:r w:rsidRPr="006E59FF">
              <w:tab/>
              <w:t xml:space="preserve">IF A.3A/12 THEN m </w:t>
            </w:r>
            <w:smartTag w:uri="urn:schemas-microsoft-com:office:smarttags" w:element="stockticker">
              <w:r w:rsidRPr="006E59FF">
                <w:t>ELSE</w:t>
              </w:r>
            </w:smartTag>
            <w:r w:rsidRPr="006E59FF">
              <w:t xml:space="preserve"> IF A.4/23 THEN o </w:t>
            </w:r>
            <w:smartTag w:uri="urn:schemas-microsoft-com:office:smarttags" w:element="stockticker">
              <w:r w:rsidRPr="006E59FF">
                <w:t>ELSE</w:t>
              </w:r>
            </w:smartTag>
            <w:r w:rsidRPr="006E59FF">
              <w:t xml:space="preserve"> n/a - - conference participant or acting as the subscriber to event information.</w:t>
            </w:r>
          </w:p>
          <w:p w14:paraId="36E1A9C3" w14:textId="77777777" w:rsidR="00621200" w:rsidRPr="006E59FF" w:rsidRDefault="00621200" w:rsidP="003F601C">
            <w:pPr>
              <w:pStyle w:val="TAN"/>
            </w:pPr>
            <w:r w:rsidRPr="006E59FF">
              <w:t>c22:</w:t>
            </w:r>
            <w:r w:rsidRPr="006E59FF">
              <w:tab/>
              <w:t xml:space="preserve">IF A.3A/11 THEN m </w:t>
            </w:r>
            <w:smartTag w:uri="urn:schemas-microsoft-com:office:smarttags" w:element="stockticker">
              <w:r w:rsidRPr="006E59FF">
                <w:t>ELSE</w:t>
              </w:r>
            </w:smartTag>
            <w:r w:rsidRPr="006E59FF">
              <w:t xml:space="preserve"> IF A.4/22 THEN o </w:t>
            </w:r>
            <w:smartTag w:uri="urn:schemas-microsoft-com:office:smarttags" w:element="stockticker">
              <w:r w:rsidRPr="006E59FF">
                <w:t>ELSE</w:t>
              </w:r>
            </w:smartTag>
            <w:r w:rsidRPr="006E59FF">
              <w:t xml:space="preserve"> n/a - - conference focus or acting as the notifier of event information.</w:t>
            </w:r>
          </w:p>
          <w:p w14:paraId="0A3A7283" w14:textId="77777777" w:rsidR="00621200" w:rsidRPr="006E59FF" w:rsidRDefault="00621200" w:rsidP="003F601C">
            <w:pPr>
              <w:pStyle w:val="TAN"/>
            </w:pPr>
            <w:r w:rsidRPr="006E59FF">
              <w:t>c23:</w:t>
            </w:r>
            <w:r w:rsidRPr="006E59FF">
              <w:tab/>
              <w:t xml:space="preserve">IF A.3A/52 THEN m </w:t>
            </w:r>
            <w:smartTag w:uri="urn:schemas-microsoft-com:office:smarttags" w:element="stockticker">
              <w:r w:rsidRPr="006E59FF">
                <w:t>ELSE</w:t>
              </w:r>
            </w:smartTag>
            <w:r w:rsidRPr="006E59FF">
              <w:t xml:space="preserve"> (A.3/1 OR A.3/7A OR A.3/7B) </w:t>
            </w:r>
            <w:smartTag w:uri="urn:schemas-microsoft-com:office:smarttags" w:element="stockticker">
              <w:r w:rsidRPr="006E59FF">
                <w:t>AND</w:t>
              </w:r>
            </w:smartTag>
            <w:r w:rsidRPr="006E59FF">
              <w:t xml:space="preserve"> A.4/23 THEN o </w:t>
            </w:r>
            <w:smartTag w:uri="urn:schemas-microsoft-com:office:smarttags" w:element="stockticker">
              <w:r w:rsidRPr="006E59FF">
                <w:t>ELSE</w:t>
              </w:r>
            </w:smartTag>
            <w:r w:rsidRPr="006E59FF">
              <w:t xml:space="preserve"> n/a - - message waiting indication subscriber UA, UE, </w:t>
            </w:r>
            <w:smartTag w:uri="urn:schemas-microsoft-com:office:smarttags" w:element="stockticker">
              <w:r w:rsidRPr="006E59FF">
                <w:t>AS</w:t>
              </w:r>
            </w:smartTag>
            <w:r w:rsidRPr="006E59FF">
              <w:t xml:space="preserve"> acting as terminating UA, or redirect server, AS acting as originating UA all as subscriber of event information.</w:t>
            </w:r>
          </w:p>
          <w:p w14:paraId="7F47C8CD" w14:textId="77777777" w:rsidR="00621200" w:rsidRPr="006E59FF" w:rsidRDefault="00621200" w:rsidP="003F601C">
            <w:pPr>
              <w:pStyle w:val="TAN"/>
            </w:pPr>
            <w:r w:rsidRPr="006E59FF">
              <w:t>c24:</w:t>
            </w:r>
            <w:r w:rsidRPr="006E59FF">
              <w:tab/>
              <w:t xml:space="preserve">IF A.3A/52 THEN m </w:t>
            </w:r>
            <w:smartTag w:uri="urn:schemas-microsoft-com:office:smarttags" w:element="stockticker">
              <w:r w:rsidRPr="006E59FF">
                <w:t>ELSE</w:t>
              </w:r>
            </w:smartTag>
            <w:r w:rsidRPr="006E59FF">
              <w:t xml:space="preserve"> (A.3/1 OR A.3/7A OR A.3/7B) </w:t>
            </w:r>
            <w:smartTag w:uri="urn:schemas-microsoft-com:office:smarttags" w:element="stockticker">
              <w:r w:rsidRPr="006E59FF">
                <w:t>AND</w:t>
              </w:r>
            </w:smartTag>
            <w:r w:rsidRPr="006E59FF">
              <w:t xml:space="preserve"> A.4/22 THEN o </w:t>
            </w:r>
            <w:smartTag w:uri="urn:schemas-microsoft-com:office:smarttags" w:element="stockticker">
              <w:r w:rsidRPr="006E59FF">
                <w:t>ELSE</w:t>
              </w:r>
            </w:smartTag>
            <w:r w:rsidRPr="006E59FF">
              <w:t xml:space="preserve"> n/a - - message waiting indication notifier UA, UE, </w:t>
            </w:r>
            <w:smartTag w:uri="urn:schemas-microsoft-com:office:smarttags" w:element="stockticker">
              <w:r w:rsidRPr="006E59FF">
                <w:t>AS</w:t>
              </w:r>
            </w:smartTag>
            <w:r w:rsidRPr="006E59FF">
              <w:t xml:space="preserve"> acting as terminating UA, or redirect server, AS acting as originating UA all as notifier of event information.</w:t>
            </w:r>
          </w:p>
          <w:p w14:paraId="7FEF7008" w14:textId="77777777" w:rsidR="00621200" w:rsidRPr="006E59FF" w:rsidRDefault="00621200" w:rsidP="003F601C">
            <w:pPr>
              <w:pStyle w:val="TAN"/>
            </w:pPr>
            <w:r w:rsidRPr="006E59FF">
              <w:t>c25:</w:t>
            </w:r>
            <w:r w:rsidRPr="006E59FF">
              <w:tab/>
              <w:t xml:space="preserve">IF A.4A/1 THEN (IF A.3/1 </w:t>
            </w:r>
            <w:smartTag w:uri="urn:schemas-microsoft-com:office:smarttags" w:element="stockticker">
              <w:r w:rsidRPr="006E59FF">
                <w:t>AND</w:t>
              </w:r>
            </w:smartTag>
            <w:r w:rsidRPr="006E59FF">
              <w:t xml:space="preserve"> A.4/53 THEN m </w:t>
            </w:r>
            <w:smartTag w:uri="urn:schemas-microsoft-com:office:smarttags" w:element="stockticker">
              <w:r w:rsidRPr="006E59FF">
                <w:t>ELSE</w:t>
              </w:r>
            </w:smartTag>
            <w:r w:rsidRPr="006E59FF">
              <w:t xml:space="preserve"> o) </w:t>
            </w:r>
            <w:smartTag w:uri="urn:schemas-microsoft-com:office:smarttags" w:element="stockticker">
              <w:r w:rsidRPr="006E59FF">
                <w:t>ELSE</w:t>
              </w:r>
            </w:smartTag>
            <w:r w:rsidRPr="006E59FF">
              <w:t xml:space="preserve"> n/a - - reg event package, UE, reg event package extension for GRUUs.</w:t>
            </w:r>
          </w:p>
          <w:p w14:paraId="1FA9E403" w14:textId="77777777" w:rsidR="00621200" w:rsidRPr="006E59FF" w:rsidRDefault="00621200" w:rsidP="003F601C">
            <w:pPr>
              <w:pStyle w:val="TAN"/>
            </w:pPr>
            <w:r w:rsidRPr="006E59FF">
              <w:t>c26:</w:t>
            </w:r>
            <w:r w:rsidRPr="006E59FF">
              <w:tab/>
              <w:t xml:space="preserve">IF (A.3/7B OR A.3/1) </w:t>
            </w:r>
            <w:smartTag w:uri="urn:schemas-microsoft-com:office:smarttags" w:element="stockticker">
              <w:r w:rsidRPr="006E59FF">
                <w:t>AND</w:t>
              </w:r>
            </w:smartTag>
            <w:r w:rsidRPr="006E59FF">
              <w:t xml:space="preserve"> (A.4/23 OR A.4/41) THEN o </w:t>
            </w:r>
            <w:smartTag w:uri="urn:schemas-microsoft-com:office:smarttags" w:element="stockticker">
              <w:r w:rsidRPr="006E59FF">
                <w:t>ELSE</w:t>
              </w:r>
            </w:smartTag>
            <w:r w:rsidRPr="006E59FF">
              <w:t xml:space="preserve"> n/a - - AS acting as originating UA, UE, acting as the subscriber to event information, an event state publication extension to the session initiation protocol.</w:t>
            </w:r>
          </w:p>
          <w:p w14:paraId="539CF95E" w14:textId="77777777" w:rsidR="00621200" w:rsidRPr="006E59FF" w:rsidRDefault="00621200" w:rsidP="003F601C">
            <w:pPr>
              <w:pStyle w:val="TAN"/>
            </w:pPr>
            <w:r w:rsidRPr="006E59FF">
              <w:t>c27:</w:t>
            </w:r>
            <w:r w:rsidRPr="006E59FF">
              <w:tab/>
              <w:t xml:space="preserve">IF (A.4/22 OR A.4/41) </w:t>
            </w:r>
            <w:smartTag w:uri="urn:schemas-microsoft-com:office:smarttags" w:element="stockticker">
              <w:r w:rsidRPr="006E59FF">
                <w:t>AND</w:t>
              </w:r>
            </w:smartTag>
            <w:r w:rsidRPr="006E59FF">
              <w:t xml:space="preserve"> A.3/1 THEN o </w:t>
            </w:r>
            <w:smartTag w:uri="urn:schemas-microsoft-com:office:smarttags" w:element="stockticker">
              <w:r w:rsidRPr="006E59FF">
                <w:t>ELSE</w:t>
              </w:r>
            </w:smartTag>
            <w:r w:rsidRPr="006E59FF">
              <w:t xml:space="preserve"> n/a - - UE, acting as the notifier of event information, an event state publication extension to the session initiation protocol.</w:t>
            </w:r>
          </w:p>
          <w:p w14:paraId="4817606B" w14:textId="77777777" w:rsidR="00621200" w:rsidRPr="006E59FF" w:rsidRDefault="00621200" w:rsidP="003F601C">
            <w:pPr>
              <w:pStyle w:val="TAN"/>
            </w:pPr>
            <w:r w:rsidRPr="006E59FF">
              <w:t>c28:</w:t>
            </w:r>
            <w:r w:rsidRPr="006E59FF">
              <w:tab/>
              <w:t xml:space="preserve">IF A.3/1 OR A.3A/81 OR A.3/2 OR A.3/7B THEN m </w:t>
            </w:r>
            <w:smartTag w:uri="urn:schemas-microsoft-com:office:smarttags" w:element="stockticker">
              <w:r w:rsidRPr="006E59FF">
                <w:t>ELSE</w:t>
              </w:r>
            </w:smartTag>
            <w:r w:rsidRPr="006E59FF">
              <w:t xml:space="preserve"> n/a - - UE, </w:t>
            </w:r>
            <w:smartTag w:uri="urn:schemas-microsoft-com:office:smarttags" w:element="stockticker">
              <w:r w:rsidRPr="006E59FF">
                <w:t>MSC</w:t>
              </w:r>
            </w:smartTag>
            <w:r w:rsidRPr="006E59FF">
              <w:t xml:space="preserve"> Server enhanced for ICS, P-CSCF, AS acting as originating UA.</w:t>
            </w:r>
          </w:p>
          <w:p w14:paraId="43DAB779" w14:textId="77777777" w:rsidR="00621200" w:rsidRPr="006E59FF" w:rsidRDefault="00621200" w:rsidP="003F601C">
            <w:pPr>
              <w:pStyle w:val="TAN"/>
              <w:rPr>
                <w:rFonts w:cs="Arial"/>
                <w:szCs w:val="18"/>
              </w:rPr>
            </w:pPr>
            <w:r w:rsidRPr="006E59FF">
              <w:t>c29:</w:t>
            </w:r>
            <w:r w:rsidRPr="006E59FF">
              <w:tab/>
              <w:t xml:space="preserve">IF A.4/104B THEN m </w:t>
            </w:r>
            <w:smartTag w:uri="urn:schemas-microsoft-com:office:smarttags" w:element="stockticker">
              <w:r w:rsidRPr="006E59FF">
                <w:t>ELSE</w:t>
              </w:r>
            </w:smartTag>
            <w:r w:rsidRPr="006E59FF">
              <w:t xml:space="preserve"> n/a - - </w:t>
            </w:r>
            <w:r w:rsidRPr="006E59FF">
              <w:rPr>
                <w:rFonts w:cs="Arial"/>
                <w:szCs w:val="18"/>
              </w:rPr>
              <w:t>distribution of load filters.</w:t>
            </w:r>
          </w:p>
          <w:p w14:paraId="38BD6530" w14:textId="77777777" w:rsidR="00621200" w:rsidRPr="006E59FF" w:rsidRDefault="00621200" w:rsidP="003F601C">
            <w:pPr>
              <w:pStyle w:val="TAN"/>
              <w:rPr>
                <w:rFonts w:cs="Arial"/>
                <w:szCs w:val="18"/>
              </w:rPr>
            </w:pPr>
            <w:r w:rsidRPr="006E59FF">
              <w:rPr>
                <w:rFonts w:cs="Arial"/>
                <w:szCs w:val="18"/>
              </w:rPr>
              <w:t>c30:</w:t>
            </w:r>
            <w:r w:rsidRPr="006E59FF">
              <w:rPr>
                <w:rFonts w:cs="Arial"/>
                <w:szCs w:val="18"/>
              </w:rPr>
              <w:tab/>
            </w:r>
            <w:r w:rsidRPr="006E59FF">
              <w:t xml:space="preserve">IF A.4/104B THEN IF A.3/4 OR A.3/7 OR A.3/9 THEN m </w:t>
            </w:r>
            <w:smartTag w:uri="urn:schemas-microsoft-com:office:smarttags" w:element="stockticker">
              <w:r w:rsidRPr="006E59FF">
                <w:t>ELSE</w:t>
              </w:r>
            </w:smartTag>
            <w:r w:rsidRPr="006E59FF">
              <w:t xml:space="preserve"> n/a - - </w:t>
            </w:r>
            <w:r w:rsidRPr="006E59FF">
              <w:rPr>
                <w:rFonts w:cs="Arial"/>
                <w:szCs w:val="18"/>
              </w:rPr>
              <w:t xml:space="preserve">distribution of load filters. S-CSCF, </w:t>
            </w:r>
            <w:smartTag w:uri="urn:schemas-microsoft-com:office:smarttags" w:element="stockticker">
              <w:smartTag w:uri="urn:schemas-microsoft-com:office:smarttags" w:element="stockticker">
                <w:r w:rsidRPr="006E59FF">
                  <w:rPr>
                    <w:rFonts w:cs="Arial"/>
                    <w:szCs w:val="18"/>
                  </w:rPr>
                  <w:t>IBCF</w:t>
                </w:r>
              </w:smartTag>
              <w:r w:rsidRPr="006E59FF">
                <w:rPr>
                  <w:rFonts w:cs="Arial"/>
                  <w:szCs w:val="18"/>
                </w:rPr>
                <w:t xml:space="preserve">, </w:t>
              </w:r>
              <w:smartTag w:uri="urn:schemas-microsoft-com:office:smarttags" w:element="stockticker">
                <w:r w:rsidRPr="006E59FF">
                  <w:rPr>
                    <w:rFonts w:cs="Arial"/>
                    <w:szCs w:val="18"/>
                  </w:rPr>
                  <w:t>AS.</w:t>
                </w:r>
              </w:smartTag>
            </w:smartTag>
          </w:p>
          <w:p w14:paraId="54DFC02C" w14:textId="77777777" w:rsidR="00621200" w:rsidRPr="006E59FF" w:rsidRDefault="00621200" w:rsidP="003F601C">
            <w:pPr>
              <w:pStyle w:val="TAN"/>
            </w:pPr>
            <w:r w:rsidRPr="006E59FF">
              <w:rPr>
                <w:rFonts w:cs="Arial"/>
                <w:szCs w:val="18"/>
              </w:rPr>
              <w:t>c31:</w:t>
            </w:r>
            <w:r w:rsidRPr="006E59FF">
              <w:rPr>
                <w:rFonts w:cs="Arial"/>
                <w:szCs w:val="18"/>
              </w:rPr>
              <w:tab/>
            </w:r>
            <w:r w:rsidRPr="006E59FF">
              <w:t xml:space="preserve">IF A.4/104B THEN If A.3/7 THEN m </w:t>
            </w:r>
            <w:smartTag w:uri="urn:schemas-microsoft-com:office:smarttags" w:element="stockticker">
              <w:r w:rsidRPr="006E59FF">
                <w:t>ELSE</w:t>
              </w:r>
            </w:smartTag>
            <w:r w:rsidRPr="006E59FF">
              <w:t xml:space="preserve"> n/a - - </w:t>
            </w:r>
            <w:r w:rsidRPr="006E59FF">
              <w:rPr>
                <w:rFonts w:cs="Arial"/>
                <w:szCs w:val="18"/>
              </w:rPr>
              <w:t>distribution of load filters, AS.</w:t>
            </w:r>
          </w:p>
        </w:tc>
      </w:tr>
    </w:tbl>
    <w:p w14:paraId="69C64DEF" w14:textId="77777777" w:rsidR="00621200" w:rsidRPr="006E59FF" w:rsidRDefault="00621200" w:rsidP="00621200"/>
    <w:p w14:paraId="77A8AB87" w14:textId="77777777" w:rsidR="00621200" w:rsidRPr="006E59FF" w:rsidRDefault="00621200" w:rsidP="00621200">
      <w:pPr>
        <w:keepNext/>
        <w:keepLines/>
      </w:pPr>
      <w:r w:rsidRPr="006E59FF">
        <w:lastRenderedPageBreak/>
        <w:t>Prerequisite A.4/13 - - SIP INFO method and package framework.</w:t>
      </w:r>
    </w:p>
    <w:p w14:paraId="1CC954DA" w14:textId="77777777" w:rsidR="00621200" w:rsidRPr="006E59FF" w:rsidRDefault="00621200" w:rsidP="00621200">
      <w:pPr>
        <w:pStyle w:val="TH"/>
      </w:pPr>
      <w:r w:rsidRPr="006E59FF">
        <w:t>Table A.4B: Supported info packages</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128"/>
        <w:gridCol w:w="1150"/>
        <w:gridCol w:w="1021"/>
        <w:gridCol w:w="1021"/>
        <w:gridCol w:w="1021"/>
        <w:gridCol w:w="1021"/>
      </w:tblGrid>
      <w:tr w:rsidR="00621200" w:rsidRPr="006E59FF" w14:paraId="3E479F37" w14:textId="77777777" w:rsidTr="003F601C">
        <w:trPr>
          <w:cantSplit/>
        </w:trPr>
        <w:tc>
          <w:tcPr>
            <w:tcW w:w="851" w:type="dxa"/>
            <w:vMerge w:val="restart"/>
          </w:tcPr>
          <w:p w14:paraId="72C8FDF1" w14:textId="77777777" w:rsidR="00621200" w:rsidRPr="006E59FF" w:rsidRDefault="00621200" w:rsidP="003F601C">
            <w:pPr>
              <w:pStyle w:val="TAH"/>
            </w:pPr>
            <w:r w:rsidRPr="006E59FF">
              <w:t>Item</w:t>
            </w:r>
          </w:p>
        </w:tc>
        <w:tc>
          <w:tcPr>
            <w:tcW w:w="2665" w:type="dxa"/>
            <w:vMerge w:val="restart"/>
          </w:tcPr>
          <w:p w14:paraId="23C30315" w14:textId="77777777" w:rsidR="00621200" w:rsidRPr="006E59FF" w:rsidRDefault="00621200" w:rsidP="003F601C">
            <w:pPr>
              <w:pStyle w:val="TAH"/>
            </w:pPr>
            <w:r w:rsidRPr="006E59FF">
              <w:t>Does the implementation support</w:t>
            </w:r>
          </w:p>
        </w:tc>
        <w:tc>
          <w:tcPr>
            <w:tcW w:w="3299" w:type="dxa"/>
            <w:gridSpan w:val="3"/>
          </w:tcPr>
          <w:p w14:paraId="0B5A1247" w14:textId="77777777" w:rsidR="00621200" w:rsidRPr="006E59FF" w:rsidRDefault="00621200" w:rsidP="003F601C">
            <w:pPr>
              <w:pStyle w:val="TAH"/>
            </w:pPr>
            <w:r w:rsidRPr="006E59FF">
              <w:t>Sender</w:t>
            </w:r>
          </w:p>
        </w:tc>
        <w:tc>
          <w:tcPr>
            <w:tcW w:w="3063" w:type="dxa"/>
            <w:gridSpan w:val="3"/>
          </w:tcPr>
          <w:p w14:paraId="197BD283" w14:textId="77777777" w:rsidR="00621200" w:rsidRPr="006E59FF" w:rsidRDefault="00621200" w:rsidP="003F601C">
            <w:pPr>
              <w:pStyle w:val="TAH"/>
              <w:rPr>
                <w:b w:val="0"/>
              </w:rPr>
            </w:pPr>
            <w:r w:rsidRPr="006E59FF">
              <w:t>Receiver</w:t>
            </w:r>
          </w:p>
        </w:tc>
      </w:tr>
      <w:tr w:rsidR="00621200" w:rsidRPr="006E59FF" w14:paraId="682BEDFA" w14:textId="77777777" w:rsidTr="003F601C">
        <w:trPr>
          <w:cantSplit/>
        </w:trPr>
        <w:tc>
          <w:tcPr>
            <w:tcW w:w="851" w:type="dxa"/>
            <w:vMerge/>
          </w:tcPr>
          <w:p w14:paraId="5CB3E096" w14:textId="77777777" w:rsidR="00621200" w:rsidRPr="006E59FF" w:rsidRDefault="00621200" w:rsidP="003F601C">
            <w:pPr>
              <w:pStyle w:val="TAH"/>
            </w:pPr>
          </w:p>
        </w:tc>
        <w:tc>
          <w:tcPr>
            <w:tcW w:w="2665" w:type="dxa"/>
            <w:vMerge/>
          </w:tcPr>
          <w:p w14:paraId="7BBBD200" w14:textId="77777777" w:rsidR="00621200" w:rsidRPr="006E59FF" w:rsidRDefault="00621200" w:rsidP="003F601C">
            <w:pPr>
              <w:pStyle w:val="TAH"/>
            </w:pPr>
          </w:p>
        </w:tc>
        <w:tc>
          <w:tcPr>
            <w:tcW w:w="1128" w:type="dxa"/>
          </w:tcPr>
          <w:p w14:paraId="6F743F56" w14:textId="77777777" w:rsidR="00621200" w:rsidRPr="006E59FF" w:rsidRDefault="00621200" w:rsidP="003F601C">
            <w:pPr>
              <w:pStyle w:val="TAH"/>
            </w:pPr>
            <w:r w:rsidRPr="006E59FF">
              <w:t>Ref.</w:t>
            </w:r>
          </w:p>
        </w:tc>
        <w:tc>
          <w:tcPr>
            <w:tcW w:w="1150" w:type="dxa"/>
          </w:tcPr>
          <w:p w14:paraId="59AEB177" w14:textId="77777777" w:rsidR="00621200" w:rsidRPr="006E59FF" w:rsidRDefault="00621200" w:rsidP="003F601C">
            <w:pPr>
              <w:pStyle w:val="TAH"/>
            </w:pPr>
            <w:r w:rsidRPr="006E59FF">
              <w:t>RFC status</w:t>
            </w:r>
          </w:p>
        </w:tc>
        <w:tc>
          <w:tcPr>
            <w:tcW w:w="1021" w:type="dxa"/>
          </w:tcPr>
          <w:p w14:paraId="1DDAF960" w14:textId="77777777" w:rsidR="00621200" w:rsidRPr="006E59FF" w:rsidRDefault="00621200" w:rsidP="003F601C">
            <w:pPr>
              <w:pStyle w:val="TAH"/>
            </w:pPr>
            <w:r w:rsidRPr="006E59FF">
              <w:t>Profile status</w:t>
            </w:r>
          </w:p>
        </w:tc>
        <w:tc>
          <w:tcPr>
            <w:tcW w:w="1021" w:type="dxa"/>
          </w:tcPr>
          <w:p w14:paraId="749D94DD" w14:textId="77777777" w:rsidR="00621200" w:rsidRPr="006E59FF" w:rsidRDefault="00621200" w:rsidP="003F601C">
            <w:pPr>
              <w:pStyle w:val="TAH"/>
            </w:pPr>
            <w:r w:rsidRPr="006E59FF">
              <w:t>Ref.</w:t>
            </w:r>
          </w:p>
        </w:tc>
        <w:tc>
          <w:tcPr>
            <w:tcW w:w="1021" w:type="dxa"/>
          </w:tcPr>
          <w:p w14:paraId="5C64DCF1" w14:textId="77777777" w:rsidR="00621200" w:rsidRPr="006E59FF" w:rsidRDefault="00621200" w:rsidP="003F601C">
            <w:pPr>
              <w:pStyle w:val="TAH"/>
            </w:pPr>
            <w:r w:rsidRPr="006E59FF">
              <w:t>RFC status</w:t>
            </w:r>
          </w:p>
        </w:tc>
        <w:tc>
          <w:tcPr>
            <w:tcW w:w="1021" w:type="dxa"/>
          </w:tcPr>
          <w:p w14:paraId="247CF0BB" w14:textId="77777777" w:rsidR="00621200" w:rsidRPr="006E59FF" w:rsidRDefault="00621200" w:rsidP="003F601C">
            <w:pPr>
              <w:pStyle w:val="TAH"/>
            </w:pPr>
            <w:r w:rsidRPr="006E59FF">
              <w:t>Profile status</w:t>
            </w:r>
          </w:p>
        </w:tc>
      </w:tr>
      <w:tr w:rsidR="00621200" w:rsidRPr="006E59FF" w14:paraId="16F1DE42" w14:textId="77777777" w:rsidTr="003F601C">
        <w:tc>
          <w:tcPr>
            <w:tcW w:w="851" w:type="dxa"/>
          </w:tcPr>
          <w:p w14:paraId="78558AED" w14:textId="77777777" w:rsidR="00621200" w:rsidRPr="006E59FF" w:rsidRDefault="00621200" w:rsidP="003F601C">
            <w:pPr>
              <w:pStyle w:val="TAL"/>
            </w:pPr>
            <w:r w:rsidRPr="006E59FF">
              <w:t>1</w:t>
            </w:r>
          </w:p>
        </w:tc>
        <w:tc>
          <w:tcPr>
            <w:tcW w:w="2665" w:type="dxa"/>
          </w:tcPr>
          <w:p w14:paraId="04BF90A6" w14:textId="77777777" w:rsidR="00621200" w:rsidRPr="006E59FF" w:rsidRDefault="00621200" w:rsidP="003F601C">
            <w:pPr>
              <w:pStyle w:val="TAL"/>
            </w:pPr>
            <w:r w:rsidRPr="006E59FF">
              <w:t>DTMF info package?</w:t>
            </w:r>
          </w:p>
        </w:tc>
        <w:tc>
          <w:tcPr>
            <w:tcW w:w="1128" w:type="dxa"/>
          </w:tcPr>
          <w:p w14:paraId="441CEF2B" w14:textId="77777777" w:rsidR="00621200" w:rsidRPr="006E59FF" w:rsidRDefault="00621200" w:rsidP="003F601C">
            <w:pPr>
              <w:pStyle w:val="TAL"/>
            </w:pPr>
            <w:r w:rsidRPr="006E59FF">
              <w:t>7.12.1</w:t>
            </w:r>
          </w:p>
        </w:tc>
        <w:tc>
          <w:tcPr>
            <w:tcW w:w="1150" w:type="dxa"/>
          </w:tcPr>
          <w:p w14:paraId="25102DAC" w14:textId="77777777" w:rsidR="00621200" w:rsidRPr="006E59FF" w:rsidRDefault="00621200" w:rsidP="003F601C">
            <w:pPr>
              <w:pStyle w:val="TAL"/>
            </w:pPr>
            <w:r w:rsidRPr="006E59FF">
              <w:t>n/a</w:t>
            </w:r>
          </w:p>
        </w:tc>
        <w:tc>
          <w:tcPr>
            <w:tcW w:w="1021" w:type="dxa"/>
          </w:tcPr>
          <w:p w14:paraId="78B4EC48" w14:textId="77777777" w:rsidR="00621200" w:rsidRPr="006E59FF" w:rsidRDefault="00621200" w:rsidP="003F601C">
            <w:pPr>
              <w:pStyle w:val="TAL"/>
            </w:pPr>
            <w:r w:rsidRPr="006E59FF">
              <w:t>c1</w:t>
            </w:r>
          </w:p>
        </w:tc>
        <w:tc>
          <w:tcPr>
            <w:tcW w:w="1021" w:type="dxa"/>
          </w:tcPr>
          <w:p w14:paraId="4FD98D54" w14:textId="77777777" w:rsidR="00621200" w:rsidRPr="006E59FF" w:rsidRDefault="00621200" w:rsidP="003F601C">
            <w:pPr>
              <w:pStyle w:val="TAL"/>
            </w:pPr>
            <w:r w:rsidRPr="006E59FF">
              <w:t>7.12.1</w:t>
            </w:r>
          </w:p>
        </w:tc>
        <w:tc>
          <w:tcPr>
            <w:tcW w:w="1021" w:type="dxa"/>
          </w:tcPr>
          <w:p w14:paraId="680F9D10" w14:textId="77777777" w:rsidR="00621200" w:rsidRPr="006E59FF" w:rsidRDefault="00621200" w:rsidP="003F601C">
            <w:pPr>
              <w:pStyle w:val="TAL"/>
            </w:pPr>
            <w:r w:rsidRPr="006E59FF">
              <w:t>n/a</w:t>
            </w:r>
          </w:p>
        </w:tc>
        <w:tc>
          <w:tcPr>
            <w:tcW w:w="1021" w:type="dxa"/>
          </w:tcPr>
          <w:p w14:paraId="3A096EF1" w14:textId="77777777" w:rsidR="00621200" w:rsidRPr="006E59FF" w:rsidRDefault="00621200" w:rsidP="003F601C">
            <w:pPr>
              <w:pStyle w:val="TAL"/>
            </w:pPr>
            <w:r w:rsidRPr="006E59FF">
              <w:t>c1</w:t>
            </w:r>
          </w:p>
        </w:tc>
      </w:tr>
      <w:tr w:rsidR="00621200" w:rsidRPr="006E59FF" w14:paraId="3E0F4679" w14:textId="77777777" w:rsidTr="003F601C">
        <w:tc>
          <w:tcPr>
            <w:tcW w:w="851" w:type="dxa"/>
            <w:tcBorders>
              <w:top w:val="single" w:sz="4" w:space="0" w:color="auto"/>
              <w:left w:val="single" w:sz="4" w:space="0" w:color="auto"/>
              <w:bottom w:val="single" w:sz="4" w:space="0" w:color="auto"/>
              <w:right w:val="single" w:sz="4" w:space="0" w:color="auto"/>
            </w:tcBorders>
          </w:tcPr>
          <w:p w14:paraId="57E8411F" w14:textId="77777777" w:rsidR="00621200" w:rsidRPr="006E59FF" w:rsidRDefault="00621200" w:rsidP="003F601C">
            <w:pPr>
              <w:pStyle w:val="TAL"/>
            </w:pPr>
            <w:r w:rsidRPr="006E59FF">
              <w:t>2</w:t>
            </w:r>
          </w:p>
        </w:tc>
        <w:tc>
          <w:tcPr>
            <w:tcW w:w="2665" w:type="dxa"/>
            <w:tcBorders>
              <w:top w:val="single" w:sz="4" w:space="0" w:color="auto"/>
              <w:left w:val="single" w:sz="4" w:space="0" w:color="auto"/>
              <w:bottom w:val="single" w:sz="4" w:space="0" w:color="auto"/>
              <w:right w:val="single" w:sz="4" w:space="0" w:color="auto"/>
            </w:tcBorders>
          </w:tcPr>
          <w:p w14:paraId="0417367B" w14:textId="77777777" w:rsidR="00621200" w:rsidRPr="006E59FF" w:rsidRDefault="00621200" w:rsidP="003F601C">
            <w:pPr>
              <w:pStyle w:val="TAL"/>
            </w:pPr>
            <w:r w:rsidRPr="006E59FF">
              <w:rPr>
                <w:lang w:val="en-US"/>
              </w:rPr>
              <w:t>g.3gpp.mid-call?</w:t>
            </w:r>
          </w:p>
        </w:tc>
        <w:tc>
          <w:tcPr>
            <w:tcW w:w="1128" w:type="dxa"/>
            <w:tcBorders>
              <w:top w:val="single" w:sz="4" w:space="0" w:color="auto"/>
              <w:left w:val="single" w:sz="4" w:space="0" w:color="auto"/>
              <w:bottom w:val="single" w:sz="4" w:space="0" w:color="auto"/>
              <w:right w:val="single" w:sz="4" w:space="0" w:color="auto"/>
            </w:tcBorders>
          </w:tcPr>
          <w:p w14:paraId="0991B599" w14:textId="77777777" w:rsidR="00621200" w:rsidRPr="006E59FF" w:rsidRDefault="00621200" w:rsidP="003F601C">
            <w:pPr>
              <w:pStyle w:val="TAL"/>
            </w:pPr>
            <w:r w:rsidRPr="006E59FF">
              <w:t>[8M]</w:t>
            </w:r>
          </w:p>
        </w:tc>
        <w:tc>
          <w:tcPr>
            <w:tcW w:w="1150" w:type="dxa"/>
            <w:tcBorders>
              <w:top w:val="single" w:sz="4" w:space="0" w:color="auto"/>
              <w:left w:val="single" w:sz="4" w:space="0" w:color="auto"/>
              <w:bottom w:val="single" w:sz="4" w:space="0" w:color="auto"/>
              <w:right w:val="single" w:sz="4" w:space="0" w:color="auto"/>
            </w:tcBorders>
          </w:tcPr>
          <w:p w14:paraId="35F068CD" w14:textId="77777777" w:rsidR="00621200" w:rsidRPr="006E59FF" w:rsidRDefault="00621200"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62F15F7B" w14:textId="77777777" w:rsidR="00621200" w:rsidRPr="006E59FF" w:rsidRDefault="00621200" w:rsidP="003F601C">
            <w:pPr>
              <w:pStyle w:val="TAL"/>
            </w:pPr>
            <w:r w:rsidRPr="006E59FF">
              <w:t>c2</w:t>
            </w:r>
          </w:p>
        </w:tc>
        <w:tc>
          <w:tcPr>
            <w:tcW w:w="1021" w:type="dxa"/>
            <w:tcBorders>
              <w:top w:val="single" w:sz="4" w:space="0" w:color="auto"/>
              <w:left w:val="single" w:sz="4" w:space="0" w:color="auto"/>
              <w:bottom w:val="single" w:sz="4" w:space="0" w:color="auto"/>
              <w:right w:val="single" w:sz="4" w:space="0" w:color="auto"/>
            </w:tcBorders>
          </w:tcPr>
          <w:p w14:paraId="60E8D7CF" w14:textId="77777777" w:rsidR="00621200" w:rsidRPr="006E59FF" w:rsidRDefault="00621200" w:rsidP="003F601C">
            <w:pPr>
              <w:pStyle w:val="TAL"/>
            </w:pPr>
            <w:r w:rsidRPr="006E59FF">
              <w:t>[8M]</w:t>
            </w:r>
          </w:p>
        </w:tc>
        <w:tc>
          <w:tcPr>
            <w:tcW w:w="1021" w:type="dxa"/>
            <w:tcBorders>
              <w:top w:val="single" w:sz="4" w:space="0" w:color="auto"/>
              <w:left w:val="single" w:sz="4" w:space="0" w:color="auto"/>
              <w:bottom w:val="single" w:sz="4" w:space="0" w:color="auto"/>
              <w:right w:val="single" w:sz="4" w:space="0" w:color="auto"/>
            </w:tcBorders>
          </w:tcPr>
          <w:p w14:paraId="5FAC1024" w14:textId="77777777" w:rsidR="00621200" w:rsidRPr="006E59FF" w:rsidRDefault="00621200"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66F41D27" w14:textId="77777777" w:rsidR="00621200" w:rsidRPr="006E59FF" w:rsidRDefault="00621200" w:rsidP="003F601C">
            <w:pPr>
              <w:pStyle w:val="TAL"/>
            </w:pPr>
            <w:r w:rsidRPr="006E59FF">
              <w:t>c3</w:t>
            </w:r>
          </w:p>
        </w:tc>
      </w:tr>
      <w:tr w:rsidR="00621200" w:rsidRPr="006E59FF" w14:paraId="2B0059E7" w14:textId="77777777" w:rsidTr="003F601C">
        <w:tc>
          <w:tcPr>
            <w:tcW w:w="851" w:type="dxa"/>
            <w:tcBorders>
              <w:top w:val="single" w:sz="4" w:space="0" w:color="auto"/>
              <w:left w:val="single" w:sz="4" w:space="0" w:color="auto"/>
              <w:bottom w:val="single" w:sz="4" w:space="0" w:color="auto"/>
              <w:right w:val="single" w:sz="4" w:space="0" w:color="auto"/>
            </w:tcBorders>
          </w:tcPr>
          <w:p w14:paraId="6B0F599C" w14:textId="77777777" w:rsidR="00621200" w:rsidRPr="006E59FF" w:rsidRDefault="00621200"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46EDA4B7" w14:textId="77777777" w:rsidR="00621200" w:rsidRPr="006E59FF" w:rsidRDefault="00621200" w:rsidP="003F601C">
            <w:pPr>
              <w:pStyle w:val="TAL"/>
              <w:rPr>
                <w:lang w:val="en-US"/>
              </w:rPr>
            </w:pPr>
            <w:r w:rsidRPr="006E59FF">
              <w:rPr>
                <w:lang w:val="en-US"/>
              </w:rPr>
              <w:t>g.3gpp.ussd?</w:t>
            </w:r>
          </w:p>
        </w:tc>
        <w:tc>
          <w:tcPr>
            <w:tcW w:w="1128" w:type="dxa"/>
            <w:tcBorders>
              <w:top w:val="single" w:sz="4" w:space="0" w:color="auto"/>
              <w:left w:val="single" w:sz="4" w:space="0" w:color="auto"/>
              <w:bottom w:val="single" w:sz="4" w:space="0" w:color="auto"/>
              <w:right w:val="single" w:sz="4" w:space="0" w:color="auto"/>
            </w:tcBorders>
          </w:tcPr>
          <w:p w14:paraId="25D4E1D0" w14:textId="77777777" w:rsidR="00621200" w:rsidRPr="006E59FF" w:rsidRDefault="00621200" w:rsidP="003F601C">
            <w:pPr>
              <w:pStyle w:val="TAL"/>
            </w:pPr>
            <w:r w:rsidRPr="006E59FF">
              <w:t>[8W]</w:t>
            </w:r>
          </w:p>
        </w:tc>
        <w:tc>
          <w:tcPr>
            <w:tcW w:w="1150" w:type="dxa"/>
            <w:tcBorders>
              <w:top w:val="single" w:sz="4" w:space="0" w:color="auto"/>
              <w:left w:val="single" w:sz="4" w:space="0" w:color="auto"/>
              <w:bottom w:val="single" w:sz="4" w:space="0" w:color="auto"/>
              <w:right w:val="single" w:sz="4" w:space="0" w:color="auto"/>
            </w:tcBorders>
          </w:tcPr>
          <w:p w14:paraId="72E7C087" w14:textId="77777777" w:rsidR="00621200" w:rsidRPr="006E59FF" w:rsidRDefault="00621200"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3FD1DE53" w14:textId="77777777" w:rsidR="00621200" w:rsidRPr="006E59FF" w:rsidRDefault="00621200" w:rsidP="003F601C">
            <w:pPr>
              <w:pStyle w:val="TAL"/>
            </w:pPr>
            <w:r w:rsidRPr="006E59FF">
              <w:t>c4</w:t>
            </w:r>
          </w:p>
        </w:tc>
        <w:tc>
          <w:tcPr>
            <w:tcW w:w="1021" w:type="dxa"/>
            <w:tcBorders>
              <w:top w:val="single" w:sz="4" w:space="0" w:color="auto"/>
              <w:left w:val="single" w:sz="4" w:space="0" w:color="auto"/>
              <w:bottom w:val="single" w:sz="4" w:space="0" w:color="auto"/>
              <w:right w:val="single" w:sz="4" w:space="0" w:color="auto"/>
            </w:tcBorders>
          </w:tcPr>
          <w:p w14:paraId="714AE38D" w14:textId="77777777" w:rsidR="00621200" w:rsidRPr="006E59FF" w:rsidRDefault="00621200" w:rsidP="003F601C">
            <w:pPr>
              <w:pStyle w:val="TAL"/>
            </w:pPr>
            <w:r w:rsidRPr="006E59FF">
              <w:t>[8W]</w:t>
            </w:r>
          </w:p>
        </w:tc>
        <w:tc>
          <w:tcPr>
            <w:tcW w:w="1021" w:type="dxa"/>
            <w:tcBorders>
              <w:top w:val="single" w:sz="4" w:space="0" w:color="auto"/>
              <w:left w:val="single" w:sz="4" w:space="0" w:color="auto"/>
              <w:bottom w:val="single" w:sz="4" w:space="0" w:color="auto"/>
              <w:right w:val="single" w:sz="4" w:space="0" w:color="auto"/>
            </w:tcBorders>
          </w:tcPr>
          <w:p w14:paraId="61088A69" w14:textId="77777777" w:rsidR="00621200" w:rsidRPr="006E59FF" w:rsidRDefault="00621200"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1FB2D775" w14:textId="77777777" w:rsidR="00621200" w:rsidRPr="006E59FF" w:rsidRDefault="00621200" w:rsidP="003F601C">
            <w:pPr>
              <w:pStyle w:val="TAL"/>
            </w:pPr>
            <w:r w:rsidRPr="006E59FF">
              <w:t>c4</w:t>
            </w:r>
          </w:p>
        </w:tc>
      </w:tr>
      <w:tr w:rsidR="00621200" w:rsidRPr="006E59FF" w14:paraId="7BD93EAE" w14:textId="77777777" w:rsidTr="003F601C">
        <w:tc>
          <w:tcPr>
            <w:tcW w:w="851" w:type="dxa"/>
            <w:tcBorders>
              <w:top w:val="single" w:sz="4" w:space="0" w:color="auto"/>
              <w:left w:val="single" w:sz="4" w:space="0" w:color="auto"/>
              <w:bottom w:val="single" w:sz="4" w:space="0" w:color="auto"/>
              <w:right w:val="single" w:sz="4" w:space="0" w:color="auto"/>
            </w:tcBorders>
          </w:tcPr>
          <w:p w14:paraId="4785C7D0" w14:textId="77777777" w:rsidR="00621200" w:rsidRPr="006E59FF" w:rsidRDefault="00621200" w:rsidP="003F601C">
            <w:pPr>
              <w:pStyle w:val="TAL"/>
            </w:pPr>
            <w:r w:rsidRPr="006E59FF">
              <w:t>4</w:t>
            </w:r>
          </w:p>
        </w:tc>
        <w:tc>
          <w:tcPr>
            <w:tcW w:w="2665" w:type="dxa"/>
            <w:tcBorders>
              <w:top w:val="single" w:sz="4" w:space="0" w:color="auto"/>
              <w:left w:val="single" w:sz="4" w:space="0" w:color="auto"/>
              <w:bottom w:val="single" w:sz="4" w:space="0" w:color="auto"/>
              <w:right w:val="single" w:sz="4" w:space="0" w:color="auto"/>
            </w:tcBorders>
          </w:tcPr>
          <w:p w14:paraId="724F48AE" w14:textId="77777777" w:rsidR="00621200" w:rsidRPr="006E59FF" w:rsidRDefault="00621200" w:rsidP="003F601C">
            <w:pPr>
              <w:pStyle w:val="TAL"/>
              <w:rPr>
                <w:lang w:val="en-US"/>
              </w:rPr>
            </w:pPr>
            <w:r w:rsidRPr="006E59FF">
              <w:t>g.3gpp.current-location-discovery info package ?</w:t>
            </w:r>
          </w:p>
        </w:tc>
        <w:tc>
          <w:tcPr>
            <w:tcW w:w="1128" w:type="dxa"/>
            <w:tcBorders>
              <w:top w:val="single" w:sz="4" w:space="0" w:color="auto"/>
              <w:left w:val="single" w:sz="4" w:space="0" w:color="auto"/>
              <w:bottom w:val="single" w:sz="4" w:space="0" w:color="auto"/>
              <w:right w:val="single" w:sz="4" w:space="0" w:color="auto"/>
            </w:tcBorders>
          </w:tcPr>
          <w:p w14:paraId="66A43E69" w14:textId="77777777" w:rsidR="00621200" w:rsidRPr="006E59FF" w:rsidRDefault="00621200" w:rsidP="003F601C">
            <w:pPr>
              <w:pStyle w:val="TAL"/>
            </w:pPr>
            <w:r w:rsidRPr="006E59FF">
              <w:t>subclause 7.12.2.1</w:t>
            </w:r>
          </w:p>
        </w:tc>
        <w:tc>
          <w:tcPr>
            <w:tcW w:w="1150" w:type="dxa"/>
            <w:tcBorders>
              <w:top w:val="single" w:sz="4" w:space="0" w:color="auto"/>
              <w:left w:val="single" w:sz="4" w:space="0" w:color="auto"/>
              <w:bottom w:val="single" w:sz="4" w:space="0" w:color="auto"/>
              <w:right w:val="single" w:sz="4" w:space="0" w:color="auto"/>
            </w:tcBorders>
          </w:tcPr>
          <w:p w14:paraId="45FB1E15" w14:textId="77777777" w:rsidR="00621200" w:rsidRPr="006E59FF" w:rsidRDefault="00621200"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4DBDE099" w14:textId="77777777" w:rsidR="00621200" w:rsidRPr="006E59FF" w:rsidRDefault="00621200" w:rsidP="003F601C">
            <w:pPr>
              <w:pStyle w:val="TAL"/>
            </w:pPr>
            <w:r w:rsidRPr="006E59FF">
              <w:t>c5</w:t>
            </w:r>
          </w:p>
        </w:tc>
        <w:tc>
          <w:tcPr>
            <w:tcW w:w="1021" w:type="dxa"/>
            <w:tcBorders>
              <w:top w:val="single" w:sz="4" w:space="0" w:color="auto"/>
              <w:left w:val="single" w:sz="4" w:space="0" w:color="auto"/>
              <w:bottom w:val="single" w:sz="4" w:space="0" w:color="auto"/>
              <w:right w:val="single" w:sz="4" w:space="0" w:color="auto"/>
            </w:tcBorders>
          </w:tcPr>
          <w:p w14:paraId="085E26AD" w14:textId="77777777" w:rsidR="00621200" w:rsidRPr="006E59FF" w:rsidRDefault="00621200" w:rsidP="003F601C">
            <w:pPr>
              <w:pStyle w:val="TAL"/>
            </w:pPr>
            <w:r w:rsidRPr="006E59FF">
              <w:t>subclause 7.12.2.1</w:t>
            </w:r>
          </w:p>
        </w:tc>
        <w:tc>
          <w:tcPr>
            <w:tcW w:w="1021" w:type="dxa"/>
            <w:tcBorders>
              <w:top w:val="single" w:sz="4" w:space="0" w:color="auto"/>
              <w:left w:val="single" w:sz="4" w:space="0" w:color="auto"/>
              <w:bottom w:val="single" w:sz="4" w:space="0" w:color="auto"/>
              <w:right w:val="single" w:sz="4" w:space="0" w:color="auto"/>
            </w:tcBorders>
          </w:tcPr>
          <w:p w14:paraId="1EFE6D34" w14:textId="77777777" w:rsidR="00621200" w:rsidRPr="006E59FF" w:rsidRDefault="00621200"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21B019C4" w14:textId="77777777" w:rsidR="00621200" w:rsidRPr="006E59FF" w:rsidRDefault="00621200" w:rsidP="003F601C">
            <w:pPr>
              <w:pStyle w:val="TAL"/>
            </w:pPr>
            <w:r w:rsidRPr="006E59FF">
              <w:t>c6</w:t>
            </w:r>
          </w:p>
        </w:tc>
      </w:tr>
      <w:tr w:rsidR="00621200" w:rsidRPr="006E59FF" w14:paraId="059C5168" w14:textId="77777777" w:rsidTr="003F601C">
        <w:tc>
          <w:tcPr>
            <w:tcW w:w="851" w:type="dxa"/>
            <w:tcBorders>
              <w:top w:val="single" w:sz="4" w:space="0" w:color="auto"/>
              <w:left w:val="single" w:sz="4" w:space="0" w:color="auto"/>
              <w:bottom w:val="single" w:sz="4" w:space="0" w:color="auto"/>
              <w:right w:val="single" w:sz="4" w:space="0" w:color="auto"/>
            </w:tcBorders>
          </w:tcPr>
          <w:p w14:paraId="5846882E" w14:textId="77777777" w:rsidR="00621200" w:rsidRPr="006E59FF" w:rsidRDefault="00621200" w:rsidP="003F601C">
            <w:pPr>
              <w:pStyle w:val="TAL"/>
            </w:pPr>
            <w:r w:rsidRPr="006E59FF">
              <w:t>5</w:t>
            </w:r>
          </w:p>
        </w:tc>
        <w:tc>
          <w:tcPr>
            <w:tcW w:w="2665" w:type="dxa"/>
            <w:tcBorders>
              <w:top w:val="single" w:sz="4" w:space="0" w:color="auto"/>
              <w:left w:val="single" w:sz="4" w:space="0" w:color="auto"/>
              <w:bottom w:val="single" w:sz="4" w:space="0" w:color="auto"/>
              <w:right w:val="single" w:sz="4" w:space="0" w:color="auto"/>
            </w:tcBorders>
          </w:tcPr>
          <w:p w14:paraId="24E32700" w14:textId="77777777" w:rsidR="00621200" w:rsidRPr="006E59FF" w:rsidRDefault="00621200" w:rsidP="003F601C">
            <w:pPr>
              <w:pStyle w:val="TAL"/>
            </w:pPr>
            <w:proofErr w:type="spellStart"/>
            <w:r w:rsidRPr="006E59FF">
              <w:t>EmergencyCallData.eCall.MSD</w:t>
            </w:r>
            <w:proofErr w:type="spellEnd"/>
            <w:r w:rsidRPr="006E59FF">
              <w:t xml:space="preserve"> Info-Package</w:t>
            </w:r>
          </w:p>
        </w:tc>
        <w:tc>
          <w:tcPr>
            <w:tcW w:w="1128" w:type="dxa"/>
            <w:tcBorders>
              <w:top w:val="single" w:sz="4" w:space="0" w:color="auto"/>
              <w:left w:val="single" w:sz="4" w:space="0" w:color="auto"/>
              <w:bottom w:val="single" w:sz="4" w:space="0" w:color="auto"/>
              <w:right w:val="single" w:sz="4" w:space="0" w:color="auto"/>
            </w:tcBorders>
          </w:tcPr>
          <w:p w14:paraId="395C001F" w14:textId="77777777" w:rsidR="00621200" w:rsidRPr="006E59FF" w:rsidRDefault="00621200" w:rsidP="003F601C">
            <w:pPr>
              <w:pStyle w:val="TAL"/>
            </w:pPr>
            <w:r w:rsidRPr="006E59FF">
              <w:t>[244] 14.9</w:t>
            </w:r>
          </w:p>
        </w:tc>
        <w:tc>
          <w:tcPr>
            <w:tcW w:w="1150" w:type="dxa"/>
            <w:tcBorders>
              <w:top w:val="single" w:sz="4" w:space="0" w:color="auto"/>
              <w:left w:val="single" w:sz="4" w:space="0" w:color="auto"/>
              <w:bottom w:val="single" w:sz="4" w:space="0" w:color="auto"/>
              <w:right w:val="single" w:sz="4" w:space="0" w:color="auto"/>
            </w:tcBorders>
          </w:tcPr>
          <w:p w14:paraId="197D65ED" w14:textId="77777777" w:rsidR="00621200" w:rsidRPr="006E59FF" w:rsidRDefault="00621200"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7ABC0591" w14:textId="77777777" w:rsidR="00621200" w:rsidRPr="006E59FF" w:rsidRDefault="00621200" w:rsidP="003F601C">
            <w:pPr>
              <w:pStyle w:val="TAL"/>
            </w:pPr>
            <w:r w:rsidRPr="006E59FF">
              <w:t>c7</w:t>
            </w:r>
          </w:p>
        </w:tc>
        <w:tc>
          <w:tcPr>
            <w:tcW w:w="1021" w:type="dxa"/>
            <w:tcBorders>
              <w:top w:val="single" w:sz="4" w:space="0" w:color="auto"/>
              <w:left w:val="single" w:sz="4" w:space="0" w:color="auto"/>
              <w:bottom w:val="single" w:sz="4" w:space="0" w:color="auto"/>
              <w:right w:val="single" w:sz="4" w:space="0" w:color="auto"/>
            </w:tcBorders>
          </w:tcPr>
          <w:p w14:paraId="1A2E8F07" w14:textId="77777777" w:rsidR="00621200" w:rsidRPr="006E59FF" w:rsidRDefault="00621200" w:rsidP="003F601C">
            <w:pPr>
              <w:pStyle w:val="TAL"/>
            </w:pPr>
            <w:r w:rsidRPr="006E59FF">
              <w:t>[244] 14.9</w:t>
            </w:r>
          </w:p>
        </w:tc>
        <w:tc>
          <w:tcPr>
            <w:tcW w:w="1021" w:type="dxa"/>
            <w:tcBorders>
              <w:top w:val="single" w:sz="4" w:space="0" w:color="auto"/>
              <w:left w:val="single" w:sz="4" w:space="0" w:color="auto"/>
              <w:bottom w:val="single" w:sz="4" w:space="0" w:color="auto"/>
              <w:right w:val="single" w:sz="4" w:space="0" w:color="auto"/>
            </w:tcBorders>
          </w:tcPr>
          <w:p w14:paraId="0731C30F" w14:textId="77777777" w:rsidR="00621200" w:rsidRPr="006E59FF" w:rsidRDefault="00621200"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1B14BCD1" w14:textId="77777777" w:rsidR="00621200" w:rsidRPr="006E59FF" w:rsidRDefault="00621200" w:rsidP="003F601C">
            <w:pPr>
              <w:pStyle w:val="TAL"/>
            </w:pPr>
            <w:r w:rsidRPr="006E59FF">
              <w:t>c7</w:t>
            </w:r>
          </w:p>
        </w:tc>
      </w:tr>
      <w:tr w:rsidR="00621200" w:rsidRPr="006E59FF" w14:paraId="23242E68" w14:textId="77777777" w:rsidTr="003F601C">
        <w:tc>
          <w:tcPr>
            <w:tcW w:w="9878" w:type="dxa"/>
            <w:gridSpan w:val="8"/>
          </w:tcPr>
          <w:p w14:paraId="58EBAE17" w14:textId="77777777" w:rsidR="00621200" w:rsidRPr="006E59FF" w:rsidRDefault="00621200" w:rsidP="003F601C">
            <w:pPr>
              <w:pStyle w:val="TAN"/>
            </w:pPr>
            <w:r w:rsidRPr="006E59FF">
              <w:t>c1:</w:t>
            </w:r>
            <w:r w:rsidRPr="006E59FF">
              <w:tab/>
              <w:t xml:space="preserve">IF A.3/6 OR A.3A/57 OR A.3A/58 OR A.3A/59 OR A.3A/60 THEN m </w:t>
            </w:r>
            <w:smartTag w:uri="urn:schemas-microsoft-com:office:smarttags" w:element="stockticker">
              <w:r w:rsidRPr="006E59FF">
                <w:t>ELSE</w:t>
              </w:r>
            </w:smartTag>
            <w:r w:rsidRPr="006E59FF">
              <w:t xml:space="preserve"> o - - MGCF, customized alerting tones application server, customized alerting tones UA client, customized ringing signal application server, customized ringing signal UA client.</w:t>
            </w:r>
          </w:p>
          <w:p w14:paraId="648281BE" w14:textId="77777777" w:rsidR="00621200" w:rsidRPr="006E59FF" w:rsidRDefault="00621200" w:rsidP="003F601C">
            <w:pPr>
              <w:pStyle w:val="TAN"/>
            </w:pPr>
            <w:r w:rsidRPr="006E59FF">
              <w:t>c2:</w:t>
            </w:r>
            <w:r w:rsidRPr="006E59FF">
              <w:tab/>
              <w:t xml:space="preserve">IF A.3A/83 THEN o </w:t>
            </w:r>
            <w:smartTag w:uri="urn:schemas-microsoft-com:office:smarttags" w:element="stockticker">
              <w:r w:rsidRPr="006E59FF">
                <w:t>ELSE</w:t>
              </w:r>
            </w:smartTag>
            <w:r w:rsidRPr="006E59FF">
              <w:t xml:space="preserve"> n/a - - </w:t>
            </w:r>
            <w:smartTag w:uri="urn:schemas-microsoft-com:office:smarttags" w:element="stockticker">
              <w:r w:rsidRPr="006E59FF">
                <w:t>SCC</w:t>
              </w:r>
            </w:smartTag>
            <w:r w:rsidRPr="006E59FF">
              <w:t xml:space="preserve"> application server.</w:t>
            </w:r>
          </w:p>
          <w:p w14:paraId="7DB84A9C" w14:textId="77777777" w:rsidR="00621200" w:rsidRPr="006E59FF" w:rsidRDefault="00621200" w:rsidP="003F601C">
            <w:pPr>
              <w:pStyle w:val="TAN"/>
            </w:pPr>
            <w:r w:rsidRPr="006E59FF">
              <w:t>c3:</w:t>
            </w:r>
            <w:r w:rsidRPr="006E59FF">
              <w:tab/>
              <w:t xml:space="preserve">IF A.3A/81 OR A.3A/81B THEN o </w:t>
            </w:r>
            <w:smartTag w:uri="urn:schemas-microsoft-com:office:smarttags" w:element="stockticker">
              <w:r w:rsidRPr="006E59FF">
                <w:t>ELSE</w:t>
              </w:r>
            </w:smartTag>
            <w:r w:rsidRPr="006E59FF">
              <w:t xml:space="preserve"> n/a - -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DRVCC using SIP interface.</w:t>
            </w:r>
          </w:p>
          <w:p w14:paraId="221334CA" w14:textId="77777777" w:rsidR="00621200" w:rsidRPr="006E59FF" w:rsidRDefault="00621200" w:rsidP="003F601C">
            <w:pPr>
              <w:pStyle w:val="TAN"/>
              <w:rPr>
                <w:szCs w:val="24"/>
              </w:rPr>
            </w:pPr>
            <w:r w:rsidRPr="006E59FF">
              <w:rPr>
                <w:rFonts w:eastAsia="PMingLiU"/>
              </w:rPr>
              <w:t>c4:</w:t>
            </w:r>
            <w:r w:rsidRPr="006E59FF">
              <w:rPr>
                <w:szCs w:val="24"/>
              </w:rPr>
              <w:tab/>
              <w:t xml:space="preserve">IF A.3A/92 OR A.3A/93 THEN m </w:t>
            </w:r>
            <w:smartTag w:uri="urn:schemas-microsoft-com:office:smarttags" w:element="stockticker">
              <w:r w:rsidRPr="006E59FF">
                <w:rPr>
                  <w:szCs w:val="24"/>
                </w:rPr>
                <w:t>ELSE</w:t>
              </w:r>
            </w:smartTag>
            <w:r w:rsidRPr="006E59FF">
              <w:rPr>
                <w:szCs w:val="24"/>
              </w:rPr>
              <w:t xml:space="preserve"> n/a - - </w:t>
            </w:r>
            <w:r w:rsidRPr="006E59FF">
              <w:t xml:space="preserve">USSI UE, </w:t>
            </w:r>
            <w:smartTag w:uri="urn:schemas-microsoft-com:office:smarttags" w:element="stockticker">
              <w:r w:rsidRPr="006E59FF">
                <w:t>USSI</w:t>
              </w:r>
            </w:smartTag>
            <w:r w:rsidRPr="006E59FF">
              <w:t xml:space="preserve"> AS</w:t>
            </w:r>
            <w:r w:rsidRPr="006E59FF">
              <w:rPr>
                <w:szCs w:val="24"/>
              </w:rPr>
              <w:t>.</w:t>
            </w:r>
          </w:p>
          <w:p w14:paraId="55DCF56F" w14:textId="77777777" w:rsidR="00621200" w:rsidRPr="006E59FF" w:rsidRDefault="00621200" w:rsidP="003F601C">
            <w:pPr>
              <w:pStyle w:val="TAN"/>
              <w:rPr>
                <w:szCs w:val="24"/>
              </w:rPr>
            </w:pPr>
            <w:r w:rsidRPr="006E59FF">
              <w:rPr>
                <w:rFonts w:eastAsia="PMingLiU"/>
              </w:rPr>
              <w:t>c5:</w:t>
            </w:r>
            <w:r w:rsidRPr="006E59FF">
              <w:rPr>
                <w:szCs w:val="24"/>
              </w:rPr>
              <w:tab/>
              <w:t xml:space="preserve">IF A.3/11A OR A.3/2A THEN o </w:t>
            </w:r>
            <w:smartTag w:uri="urn:schemas-microsoft-com:office:smarttags" w:element="stockticker">
              <w:r w:rsidRPr="006E59FF">
                <w:rPr>
                  <w:szCs w:val="24"/>
                </w:rPr>
                <w:t>ELSE</w:t>
              </w:r>
            </w:smartTag>
            <w:r w:rsidRPr="006E59FF">
              <w:rPr>
                <w:szCs w:val="24"/>
              </w:rPr>
              <w:t xml:space="preserve"> n/a - - </w:t>
            </w:r>
            <w:r w:rsidRPr="006E59FF">
              <w:t>E-CSCF acting as UA, P-CSCF (IMS-</w:t>
            </w:r>
            <w:smartTag w:uri="urn:schemas-microsoft-com:office:smarttags" w:element="stockticker">
              <w:r w:rsidRPr="006E59FF">
                <w:t>ALG</w:t>
              </w:r>
            </w:smartTag>
            <w:r w:rsidRPr="006E59FF">
              <w:t>)</w:t>
            </w:r>
            <w:r w:rsidRPr="006E59FF">
              <w:rPr>
                <w:szCs w:val="24"/>
              </w:rPr>
              <w:t>.</w:t>
            </w:r>
          </w:p>
          <w:p w14:paraId="18C08B2D" w14:textId="77777777" w:rsidR="00621200" w:rsidRPr="006E59FF" w:rsidRDefault="00621200" w:rsidP="003F601C">
            <w:pPr>
              <w:pStyle w:val="TAN"/>
            </w:pPr>
            <w:r w:rsidRPr="006E59FF">
              <w:rPr>
                <w:rFonts w:eastAsia="PMingLiU"/>
              </w:rPr>
              <w:t>c6:</w:t>
            </w:r>
            <w:r w:rsidRPr="006E59FF">
              <w:rPr>
                <w:szCs w:val="24"/>
              </w:rPr>
              <w:tab/>
              <w:t xml:space="preserve">IF (A.3/1 AND (A.3B/11 OR A.3B/12 OR A.3B/13 OR A.3B/14 OR A.3B/15)) OR A.3/2A THEN o </w:t>
            </w:r>
            <w:smartTag w:uri="urn:schemas-microsoft-com:office:smarttags" w:element="stockticker">
              <w:r w:rsidRPr="006E59FF">
                <w:rPr>
                  <w:szCs w:val="24"/>
                </w:rPr>
                <w:t>ELSE</w:t>
              </w:r>
            </w:smartTag>
            <w:r w:rsidRPr="006E59FF">
              <w:rPr>
                <w:szCs w:val="24"/>
              </w:rPr>
              <w:t xml:space="preserve"> n/a - - </w:t>
            </w:r>
            <w:r w:rsidRPr="006E59FF">
              <w:t xml:space="preserve">UE, IEEE-802.11, IEEE-802.11a, IEEE-802.11b, IEEE-802.11g, IEEE-802.11n, </w:t>
            </w:r>
            <w:r>
              <w:t xml:space="preserve">IEEE-802.11ac, </w:t>
            </w:r>
            <w:r w:rsidRPr="006E59FF">
              <w:t>P-CSCF (IMS-</w:t>
            </w:r>
            <w:smartTag w:uri="urn:schemas-microsoft-com:office:smarttags" w:element="stockticker">
              <w:r w:rsidRPr="006E59FF">
                <w:t>ALG</w:t>
              </w:r>
            </w:smartTag>
            <w:r w:rsidRPr="006E59FF">
              <w:t>)</w:t>
            </w:r>
            <w:r w:rsidRPr="006E59FF">
              <w:rPr>
                <w:szCs w:val="24"/>
              </w:rPr>
              <w:t>.</w:t>
            </w:r>
          </w:p>
          <w:p w14:paraId="2DA80DBF" w14:textId="77777777" w:rsidR="00621200" w:rsidRPr="006E59FF" w:rsidRDefault="00621200" w:rsidP="003F601C">
            <w:pPr>
              <w:pStyle w:val="TAN"/>
            </w:pPr>
            <w:r w:rsidRPr="006E59FF">
              <w:t>c7:</w:t>
            </w:r>
            <w:r w:rsidRPr="006E59FF">
              <w:tab/>
              <w:t xml:space="preserve">IF (A.3/1 AND A.4/120) THEN m ELSE n/a - - UE, </w:t>
            </w:r>
            <w:r w:rsidRPr="006E59FF">
              <w:rPr>
                <w:lang w:eastAsia="ja-JP"/>
              </w:rPr>
              <w:t xml:space="preserve">Next-Generation Pan-European </w:t>
            </w:r>
            <w:proofErr w:type="spellStart"/>
            <w:r w:rsidRPr="006E59FF">
              <w:rPr>
                <w:lang w:eastAsia="ja-JP"/>
              </w:rPr>
              <w:t>eCall</w:t>
            </w:r>
            <w:proofErr w:type="spellEnd"/>
            <w:r w:rsidRPr="006E59FF">
              <w:rPr>
                <w:lang w:eastAsia="ja-JP"/>
              </w:rPr>
              <w:t xml:space="preserve"> </w:t>
            </w:r>
            <w:r w:rsidRPr="006E59FF">
              <w:t>emergency service.</w:t>
            </w:r>
          </w:p>
        </w:tc>
      </w:tr>
    </w:tbl>
    <w:p w14:paraId="3E151357" w14:textId="77777777" w:rsidR="00621200" w:rsidRPr="006E59FF" w:rsidRDefault="00621200" w:rsidP="00621200"/>
    <w:p w14:paraId="4993B5FD" w14:textId="77777777" w:rsidR="00621200" w:rsidRPr="006E59FF" w:rsidRDefault="00621200" w:rsidP="00621200">
      <w:pPr>
        <w:pStyle w:val="TH"/>
      </w:pPr>
      <w:r w:rsidRPr="006E59FF">
        <w:t>Table A.4C: Supported media control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621200" w:rsidRPr="006E59FF" w14:paraId="5A48BF3C" w14:textId="77777777" w:rsidTr="003F601C">
        <w:trPr>
          <w:cantSplit/>
        </w:trPr>
        <w:tc>
          <w:tcPr>
            <w:tcW w:w="851" w:type="dxa"/>
            <w:vMerge w:val="restart"/>
          </w:tcPr>
          <w:p w14:paraId="42B98C64" w14:textId="77777777" w:rsidR="00621200" w:rsidRPr="006E59FF" w:rsidRDefault="00621200" w:rsidP="003F601C">
            <w:pPr>
              <w:pStyle w:val="TAH"/>
            </w:pPr>
            <w:r w:rsidRPr="006E59FF">
              <w:t>Item</w:t>
            </w:r>
          </w:p>
        </w:tc>
        <w:tc>
          <w:tcPr>
            <w:tcW w:w="2665" w:type="dxa"/>
            <w:vMerge w:val="restart"/>
          </w:tcPr>
          <w:p w14:paraId="634BBE3B" w14:textId="77777777" w:rsidR="00621200" w:rsidRPr="006E59FF" w:rsidRDefault="00621200" w:rsidP="003F601C">
            <w:pPr>
              <w:pStyle w:val="TAH"/>
            </w:pPr>
            <w:r w:rsidRPr="006E59FF">
              <w:t>Does the implementation support</w:t>
            </w:r>
          </w:p>
        </w:tc>
        <w:tc>
          <w:tcPr>
            <w:tcW w:w="3063" w:type="dxa"/>
            <w:gridSpan w:val="3"/>
          </w:tcPr>
          <w:p w14:paraId="6BCDB878" w14:textId="77777777" w:rsidR="00621200" w:rsidRPr="006E59FF" w:rsidRDefault="00621200" w:rsidP="003F601C">
            <w:pPr>
              <w:pStyle w:val="TAH"/>
            </w:pPr>
            <w:r w:rsidRPr="006E59FF">
              <w:t>Sender</w:t>
            </w:r>
          </w:p>
        </w:tc>
        <w:tc>
          <w:tcPr>
            <w:tcW w:w="3063" w:type="dxa"/>
            <w:gridSpan w:val="3"/>
          </w:tcPr>
          <w:p w14:paraId="4E2AC808" w14:textId="77777777" w:rsidR="00621200" w:rsidRPr="006E59FF" w:rsidRDefault="00621200" w:rsidP="003F601C">
            <w:pPr>
              <w:pStyle w:val="TAH"/>
              <w:rPr>
                <w:b w:val="0"/>
              </w:rPr>
            </w:pPr>
            <w:r w:rsidRPr="006E59FF">
              <w:t>Receiver</w:t>
            </w:r>
          </w:p>
        </w:tc>
      </w:tr>
      <w:tr w:rsidR="00621200" w:rsidRPr="006E59FF" w14:paraId="6598D07E" w14:textId="77777777" w:rsidTr="003F601C">
        <w:trPr>
          <w:cantSplit/>
        </w:trPr>
        <w:tc>
          <w:tcPr>
            <w:tcW w:w="851" w:type="dxa"/>
            <w:vMerge/>
          </w:tcPr>
          <w:p w14:paraId="33DD42F4" w14:textId="77777777" w:rsidR="00621200" w:rsidRPr="006E59FF" w:rsidRDefault="00621200" w:rsidP="003F601C">
            <w:pPr>
              <w:pStyle w:val="TAH"/>
            </w:pPr>
          </w:p>
        </w:tc>
        <w:tc>
          <w:tcPr>
            <w:tcW w:w="2665" w:type="dxa"/>
            <w:vMerge/>
          </w:tcPr>
          <w:p w14:paraId="4A5E6288" w14:textId="77777777" w:rsidR="00621200" w:rsidRPr="006E59FF" w:rsidRDefault="00621200" w:rsidP="003F601C">
            <w:pPr>
              <w:pStyle w:val="TAH"/>
            </w:pPr>
          </w:p>
        </w:tc>
        <w:tc>
          <w:tcPr>
            <w:tcW w:w="1021" w:type="dxa"/>
          </w:tcPr>
          <w:p w14:paraId="21F6D7B8" w14:textId="77777777" w:rsidR="00621200" w:rsidRPr="006E59FF" w:rsidRDefault="00621200" w:rsidP="003F601C">
            <w:pPr>
              <w:pStyle w:val="TAH"/>
            </w:pPr>
            <w:r w:rsidRPr="006E59FF">
              <w:t>Ref.</w:t>
            </w:r>
          </w:p>
        </w:tc>
        <w:tc>
          <w:tcPr>
            <w:tcW w:w="1021" w:type="dxa"/>
          </w:tcPr>
          <w:p w14:paraId="15BE7F4B" w14:textId="77777777" w:rsidR="00621200" w:rsidRPr="006E59FF" w:rsidRDefault="00621200" w:rsidP="003F601C">
            <w:pPr>
              <w:pStyle w:val="TAH"/>
            </w:pPr>
            <w:r w:rsidRPr="006E59FF">
              <w:t>RFC status</w:t>
            </w:r>
          </w:p>
        </w:tc>
        <w:tc>
          <w:tcPr>
            <w:tcW w:w="1021" w:type="dxa"/>
          </w:tcPr>
          <w:p w14:paraId="482624BB" w14:textId="77777777" w:rsidR="00621200" w:rsidRPr="006E59FF" w:rsidRDefault="00621200" w:rsidP="003F601C">
            <w:pPr>
              <w:pStyle w:val="TAH"/>
            </w:pPr>
            <w:r w:rsidRPr="006E59FF">
              <w:t>Profile status</w:t>
            </w:r>
          </w:p>
        </w:tc>
        <w:tc>
          <w:tcPr>
            <w:tcW w:w="1021" w:type="dxa"/>
          </w:tcPr>
          <w:p w14:paraId="7A5BF485" w14:textId="77777777" w:rsidR="00621200" w:rsidRPr="006E59FF" w:rsidRDefault="00621200" w:rsidP="003F601C">
            <w:pPr>
              <w:pStyle w:val="TAH"/>
            </w:pPr>
            <w:r w:rsidRPr="006E59FF">
              <w:t>Ref.</w:t>
            </w:r>
          </w:p>
        </w:tc>
        <w:tc>
          <w:tcPr>
            <w:tcW w:w="1021" w:type="dxa"/>
          </w:tcPr>
          <w:p w14:paraId="34C0834F" w14:textId="77777777" w:rsidR="00621200" w:rsidRPr="006E59FF" w:rsidRDefault="00621200" w:rsidP="003F601C">
            <w:pPr>
              <w:pStyle w:val="TAH"/>
            </w:pPr>
            <w:r w:rsidRPr="006E59FF">
              <w:t>RFC status</w:t>
            </w:r>
          </w:p>
        </w:tc>
        <w:tc>
          <w:tcPr>
            <w:tcW w:w="1021" w:type="dxa"/>
          </w:tcPr>
          <w:p w14:paraId="587A443D" w14:textId="77777777" w:rsidR="00621200" w:rsidRPr="006E59FF" w:rsidRDefault="00621200" w:rsidP="003F601C">
            <w:pPr>
              <w:pStyle w:val="TAH"/>
            </w:pPr>
            <w:r w:rsidRPr="006E59FF">
              <w:t>Profile status</w:t>
            </w:r>
          </w:p>
        </w:tc>
      </w:tr>
      <w:tr w:rsidR="00621200" w:rsidRPr="006E59FF" w14:paraId="64359713" w14:textId="77777777" w:rsidTr="003F601C">
        <w:tc>
          <w:tcPr>
            <w:tcW w:w="851" w:type="dxa"/>
          </w:tcPr>
          <w:p w14:paraId="3283670A" w14:textId="77777777" w:rsidR="00621200" w:rsidRPr="006E59FF" w:rsidRDefault="00621200" w:rsidP="003F601C">
            <w:pPr>
              <w:pStyle w:val="TAL"/>
            </w:pPr>
            <w:r w:rsidRPr="006E59FF">
              <w:t>1</w:t>
            </w:r>
          </w:p>
        </w:tc>
        <w:tc>
          <w:tcPr>
            <w:tcW w:w="2665" w:type="dxa"/>
          </w:tcPr>
          <w:p w14:paraId="7614A85F" w14:textId="77777777" w:rsidR="00621200" w:rsidRPr="006E59FF" w:rsidRDefault="00621200" w:rsidP="003F601C">
            <w:pPr>
              <w:pStyle w:val="TAL"/>
            </w:pPr>
            <w:proofErr w:type="spellStart"/>
            <w:r w:rsidRPr="006E59FF">
              <w:t>msc-ivr</w:t>
            </w:r>
            <w:proofErr w:type="spellEnd"/>
            <w:r w:rsidRPr="006E59FF">
              <w:t>/1.0</w:t>
            </w:r>
          </w:p>
        </w:tc>
        <w:tc>
          <w:tcPr>
            <w:tcW w:w="1021" w:type="dxa"/>
          </w:tcPr>
          <w:p w14:paraId="118C3821" w14:textId="77777777" w:rsidR="00621200" w:rsidRPr="006E59FF" w:rsidRDefault="00621200" w:rsidP="003F601C">
            <w:pPr>
              <w:pStyle w:val="TAL"/>
            </w:pPr>
            <w:r w:rsidRPr="006E59FF">
              <w:t>[147]</w:t>
            </w:r>
          </w:p>
        </w:tc>
        <w:tc>
          <w:tcPr>
            <w:tcW w:w="1021" w:type="dxa"/>
          </w:tcPr>
          <w:p w14:paraId="4B5207F4" w14:textId="77777777" w:rsidR="00621200" w:rsidRPr="006E59FF" w:rsidRDefault="00621200" w:rsidP="003F601C">
            <w:pPr>
              <w:pStyle w:val="TAL"/>
            </w:pPr>
          </w:p>
        </w:tc>
        <w:tc>
          <w:tcPr>
            <w:tcW w:w="1021" w:type="dxa"/>
          </w:tcPr>
          <w:p w14:paraId="2507FDCC" w14:textId="77777777" w:rsidR="00621200" w:rsidRPr="006E59FF" w:rsidRDefault="00621200" w:rsidP="003F601C">
            <w:pPr>
              <w:pStyle w:val="TAL"/>
            </w:pPr>
            <w:r w:rsidRPr="006E59FF">
              <w:t>c1</w:t>
            </w:r>
          </w:p>
        </w:tc>
        <w:tc>
          <w:tcPr>
            <w:tcW w:w="1021" w:type="dxa"/>
          </w:tcPr>
          <w:p w14:paraId="3EA05300" w14:textId="77777777" w:rsidR="00621200" w:rsidRPr="006E59FF" w:rsidRDefault="00621200" w:rsidP="003F601C">
            <w:pPr>
              <w:pStyle w:val="TAL"/>
            </w:pPr>
            <w:r w:rsidRPr="006E59FF">
              <w:t>[147]</w:t>
            </w:r>
          </w:p>
        </w:tc>
        <w:tc>
          <w:tcPr>
            <w:tcW w:w="1021" w:type="dxa"/>
          </w:tcPr>
          <w:p w14:paraId="279D0350" w14:textId="77777777" w:rsidR="00621200" w:rsidRPr="006E59FF" w:rsidRDefault="00621200" w:rsidP="003F601C">
            <w:pPr>
              <w:pStyle w:val="TAL"/>
            </w:pPr>
          </w:p>
        </w:tc>
        <w:tc>
          <w:tcPr>
            <w:tcW w:w="1021" w:type="dxa"/>
          </w:tcPr>
          <w:p w14:paraId="4D94E582" w14:textId="77777777" w:rsidR="00621200" w:rsidRPr="006E59FF" w:rsidRDefault="00621200" w:rsidP="003F601C">
            <w:pPr>
              <w:pStyle w:val="TAL"/>
            </w:pPr>
            <w:r w:rsidRPr="006E59FF">
              <w:t>c2</w:t>
            </w:r>
          </w:p>
        </w:tc>
      </w:tr>
      <w:tr w:rsidR="00621200" w:rsidRPr="006E59FF" w14:paraId="483C32E5" w14:textId="77777777" w:rsidTr="003F601C">
        <w:tc>
          <w:tcPr>
            <w:tcW w:w="851" w:type="dxa"/>
          </w:tcPr>
          <w:p w14:paraId="76F18E7D" w14:textId="77777777" w:rsidR="00621200" w:rsidRPr="006E59FF" w:rsidRDefault="00621200" w:rsidP="003F601C">
            <w:pPr>
              <w:pStyle w:val="TAL"/>
            </w:pPr>
            <w:r w:rsidRPr="006E59FF">
              <w:t>2</w:t>
            </w:r>
          </w:p>
        </w:tc>
        <w:tc>
          <w:tcPr>
            <w:tcW w:w="2665" w:type="dxa"/>
          </w:tcPr>
          <w:p w14:paraId="2BF44267" w14:textId="77777777" w:rsidR="00621200" w:rsidRPr="006E59FF" w:rsidRDefault="00621200" w:rsidP="003F601C">
            <w:pPr>
              <w:pStyle w:val="TAL"/>
            </w:pPr>
            <w:proofErr w:type="spellStart"/>
            <w:r w:rsidRPr="006E59FF">
              <w:t>msc</w:t>
            </w:r>
            <w:proofErr w:type="spellEnd"/>
            <w:r w:rsidRPr="006E59FF">
              <w:t>-mixer/1.0</w:t>
            </w:r>
          </w:p>
        </w:tc>
        <w:tc>
          <w:tcPr>
            <w:tcW w:w="1021" w:type="dxa"/>
          </w:tcPr>
          <w:p w14:paraId="54A43FF6" w14:textId="77777777" w:rsidR="00621200" w:rsidRPr="006E59FF" w:rsidRDefault="00621200" w:rsidP="003F601C">
            <w:pPr>
              <w:pStyle w:val="TAL"/>
            </w:pPr>
            <w:r w:rsidRPr="006E59FF">
              <w:t>[148]</w:t>
            </w:r>
          </w:p>
        </w:tc>
        <w:tc>
          <w:tcPr>
            <w:tcW w:w="1021" w:type="dxa"/>
          </w:tcPr>
          <w:p w14:paraId="3C369257" w14:textId="77777777" w:rsidR="00621200" w:rsidRPr="006E59FF" w:rsidRDefault="00621200" w:rsidP="003F601C">
            <w:pPr>
              <w:pStyle w:val="TAL"/>
            </w:pPr>
          </w:p>
        </w:tc>
        <w:tc>
          <w:tcPr>
            <w:tcW w:w="1021" w:type="dxa"/>
          </w:tcPr>
          <w:p w14:paraId="1498E282" w14:textId="77777777" w:rsidR="00621200" w:rsidRPr="006E59FF" w:rsidRDefault="00621200" w:rsidP="003F601C">
            <w:pPr>
              <w:pStyle w:val="TAL"/>
            </w:pPr>
            <w:r w:rsidRPr="006E59FF">
              <w:t>c1</w:t>
            </w:r>
          </w:p>
        </w:tc>
        <w:tc>
          <w:tcPr>
            <w:tcW w:w="1021" w:type="dxa"/>
          </w:tcPr>
          <w:p w14:paraId="483652F8" w14:textId="77777777" w:rsidR="00621200" w:rsidRPr="006E59FF" w:rsidRDefault="00621200" w:rsidP="003F601C">
            <w:pPr>
              <w:pStyle w:val="TAL"/>
            </w:pPr>
            <w:r w:rsidRPr="006E59FF">
              <w:t>[148]</w:t>
            </w:r>
          </w:p>
        </w:tc>
        <w:tc>
          <w:tcPr>
            <w:tcW w:w="1021" w:type="dxa"/>
          </w:tcPr>
          <w:p w14:paraId="6719C158" w14:textId="77777777" w:rsidR="00621200" w:rsidRPr="006E59FF" w:rsidRDefault="00621200" w:rsidP="003F601C">
            <w:pPr>
              <w:pStyle w:val="TAL"/>
            </w:pPr>
          </w:p>
        </w:tc>
        <w:tc>
          <w:tcPr>
            <w:tcW w:w="1021" w:type="dxa"/>
          </w:tcPr>
          <w:p w14:paraId="621B3139" w14:textId="77777777" w:rsidR="00621200" w:rsidRPr="006E59FF" w:rsidRDefault="00621200" w:rsidP="003F601C">
            <w:pPr>
              <w:pStyle w:val="TAL"/>
            </w:pPr>
            <w:r w:rsidRPr="006E59FF">
              <w:t>c2</w:t>
            </w:r>
          </w:p>
        </w:tc>
      </w:tr>
      <w:tr w:rsidR="00621200" w:rsidRPr="006E59FF" w14:paraId="3D328C68" w14:textId="77777777" w:rsidTr="003F601C">
        <w:tc>
          <w:tcPr>
            <w:tcW w:w="851" w:type="dxa"/>
          </w:tcPr>
          <w:p w14:paraId="48795734" w14:textId="77777777" w:rsidR="00621200" w:rsidRPr="006E59FF" w:rsidRDefault="00621200" w:rsidP="003F601C">
            <w:pPr>
              <w:pStyle w:val="TAL"/>
            </w:pPr>
            <w:r w:rsidRPr="006E59FF">
              <w:t>3</w:t>
            </w:r>
          </w:p>
        </w:tc>
        <w:tc>
          <w:tcPr>
            <w:tcW w:w="2665" w:type="dxa"/>
          </w:tcPr>
          <w:p w14:paraId="721341D3" w14:textId="77777777" w:rsidR="00621200" w:rsidRPr="006E59FF" w:rsidRDefault="00621200" w:rsidP="003F601C">
            <w:pPr>
              <w:pStyle w:val="TAL"/>
            </w:pPr>
            <w:proofErr w:type="spellStart"/>
            <w:r w:rsidRPr="006E59FF">
              <w:t>mrb</w:t>
            </w:r>
            <w:proofErr w:type="spellEnd"/>
            <w:r w:rsidRPr="006E59FF">
              <w:t>-publish/1.0</w:t>
            </w:r>
          </w:p>
        </w:tc>
        <w:tc>
          <w:tcPr>
            <w:tcW w:w="1021" w:type="dxa"/>
          </w:tcPr>
          <w:p w14:paraId="67D136FB" w14:textId="77777777" w:rsidR="00621200" w:rsidRPr="006E59FF" w:rsidRDefault="00621200" w:rsidP="003F601C">
            <w:pPr>
              <w:pStyle w:val="TAL"/>
            </w:pPr>
            <w:r w:rsidRPr="006E59FF">
              <w:t>[192]</w:t>
            </w:r>
          </w:p>
        </w:tc>
        <w:tc>
          <w:tcPr>
            <w:tcW w:w="1021" w:type="dxa"/>
          </w:tcPr>
          <w:p w14:paraId="60373AC9" w14:textId="77777777" w:rsidR="00621200" w:rsidRPr="006E59FF" w:rsidRDefault="00621200" w:rsidP="003F601C">
            <w:pPr>
              <w:pStyle w:val="TAL"/>
            </w:pPr>
          </w:p>
        </w:tc>
        <w:tc>
          <w:tcPr>
            <w:tcW w:w="1021" w:type="dxa"/>
          </w:tcPr>
          <w:p w14:paraId="41D717AC" w14:textId="77777777" w:rsidR="00621200" w:rsidRPr="006E59FF" w:rsidRDefault="00621200" w:rsidP="003F601C">
            <w:pPr>
              <w:pStyle w:val="TAL"/>
            </w:pPr>
            <w:r w:rsidRPr="006E59FF">
              <w:t>c3</w:t>
            </w:r>
          </w:p>
        </w:tc>
        <w:tc>
          <w:tcPr>
            <w:tcW w:w="1021" w:type="dxa"/>
          </w:tcPr>
          <w:p w14:paraId="73B3F57A" w14:textId="77777777" w:rsidR="00621200" w:rsidRPr="006E59FF" w:rsidRDefault="00621200" w:rsidP="003F601C">
            <w:pPr>
              <w:pStyle w:val="TAL"/>
            </w:pPr>
            <w:r w:rsidRPr="006E59FF">
              <w:t>[192]</w:t>
            </w:r>
          </w:p>
        </w:tc>
        <w:tc>
          <w:tcPr>
            <w:tcW w:w="1021" w:type="dxa"/>
          </w:tcPr>
          <w:p w14:paraId="59DD3AE9" w14:textId="77777777" w:rsidR="00621200" w:rsidRPr="006E59FF" w:rsidRDefault="00621200" w:rsidP="003F601C">
            <w:pPr>
              <w:pStyle w:val="TAL"/>
            </w:pPr>
          </w:p>
        </w:tc>
        <w:tc>
          <w:tcPr>
            <w:tcW w:w="1021" w:type="dxa"/>
          </w:tcPr>
          <w:p w14:paraId="1729E493" w14:textId="77777777" w:rsidR="00621200" w:rsidRPr="006E59FF" w:rsidRDefault="00621200" w:rsidP="003F601C">
            <w:pPr>
              <w:pStyle w:val="TAL"/>
            </w:pPr>
            <w:r w:rsidRPr="006E59FF">
              <w:t>c4</w:t>
            </w:r>
          </w:p>
        </w:tc>
      </w:tr>
      <w:tr w:rsidR="00621200" w:rsidRPr="006E59FF" w14:paraId="0ED9B744" w14:textId="77777777" w:rsidTr="003F601C">
        <w:tc>
          <w:tcPr>
            <w:tcW w:w="9642" w:type="dxa"/>
            <w:gridSpan w:val="8"/>
          </w:tcPr>
          <w:p w14:paraId="574143AD" w14:textId="77777777" w:rsidR="00621200" w:rsidRPr="006E59FF" w:rsidRDefault="00621200" w:rsidP="003F601C">
            <w:pPr>
              <w:pStyle w:val="TAN"/>
            </w:pPr>
            <w:r w:rsidRPr="006E59FF">
              <w:t>c1:</w:t>
            </w:r>
            <w:r w:rsidRPr="006E59FF">
              <w:tab/>
              <w:t xml:space="preserve">IF A.3/7D THEN o </w:t>
            </w:r>
            <w:smartTag w:uri="urn:schemas-microsoft-com:office:smarttags" w:element="stockticker">
              <w:r w:rsidRPr="006E59FF">
                <w:t>ELSE</w:t>
              </w:r>
            </w:smartTag>
            <w:r w:rsidRPr="006E59FF">
              <w:t xml:space="preserve"> n/a - - </w:t>
            </w:r>
            <w:smartTag w:uri="urn:schemas-microsoft-com:office:smarttags" w:element="stockticker">
              <w:r w:rsidRPr="006E59FF">
                <w:t>AS</w:t>
              </w:r>
            </w:smartTag>
            <w:r w:rsidRPr="006E59FF">
              <w:t xml:space="preserve"> performing 3rd party call control.</w:t>
            </w:r>
          </w:p>
          <w:p w14:paraId="7DCE3223" w14:textId="77777777" w:rsidR="00621200" w:rsidRPr="006E59FF" w:rsidRDefault="00621200" w:rsidP="003F601C">
            <w:pPr>
              <w:pStyle w:val="TAN"/>
            </w:pPr>
            <w:r w:rsidRPr="006E59FF">
              <w:t>c2:</w:t>
            </w:r>
            <w:r w:rsidRPr="006E59FF">
              <w:tab/>
              <w:t xml:space="preserve">IF A.3/8 THEN o </w:t>
            </w:r>
            <w:smartTag w:uri="urn:schemas-microsoft-com:office:smarttags" w:element="stockticker">
              <w:r w:rsidRPr="006E59FF">
                <w:t>ELSE</w:t>
              </w:r>
            </w:smartTag>
            <w:r w:rsidRPr="006E59FF">
              <w:t xml:space="preserve"> n/a - - MRFC.</w:t>
            </w:r>
          </w:p>
          <w:p w14:paraId="6A66774D" w14:textId="77777777" w:rsidR="00621200" w:rsidRPr="006E59FF" w:rsidRDefault="00621200" w:rsidP="003F601C">
            <w:pPr>
              <w:pStyle w:val="TAN"/>
            </w:pPr>
            <w:r w:rsidRPr="006E59FF">
              <w:t>c3:</w:t>
            </w:r>
            <w:r w:rsidRPr="006E59FF">
              <w:tab/>
              <w:t xml:space="preserve">IF A.3/8 THEN o </w:t>
            </w:r>
            <w:smartTag w:uri="urn:schemas-microsoft-com:office:smarttags" w:element="stockticker">
              <w:r w:rsidRPr="006E59FF">
                <w:t>ELSE</w:t>
              </w:r>
            </w:smartTag>
            <w:r w:rsidRPr="006E59FF">
              <w:t xml:space="preserve"> n/a - - MRFC.</w:t>
            </w:r>
          </w:p>
          <w:p w14:paraId="77FBB849" w14:textId="77777777" w:rsidR="00621200" w:rsidRPr="006E59FF" w:rsidRDefault="00621200" w:rsidP="003F601C">
            <w:pPr>
              <w:pStyle w:val="TAN"/>
            </w:pPr>
            <w:r w:rsidRPr="006E59FF">
              <w:t>c4:</w:t>
            </w:r>
            <w:r w:rsidRPr="006E59FF">
              <w:tab/>
              <w:t xml:space="preserve">IF A.3/8A THEN o </w:t>
            </w:r>
            <w:smartTag w:uri="urn:schemas-microsoft-com:office:smarttags" w:element="stockticker">
              <w:r w:rsidRPr="006E59FF">
                <w:t>ELSE</w:t>
              </w:r>
            </w:smartTag>
            <w:r w:rsidRPr="006E59FF">
              <w:t xml:space="preserve"> n/a - - MRB.</w:t>
            </w:r>
          </w:p>
        </w:tc>
      </w:tr>
    </w:tbl>
    <w:p w14:paraId="51587129" w14:textId="77777777" w:rsidR="00621200" w:rsidRPr="006E59FF" w:rsidRDefault="00621200" w:rsidP="00621200"/>
    <w:p w14:paraId="7B58F606" w14:textId="77777777" w:rsidR="00956A96" w:rsidRPr="00320DB0" w:rsidRDefault="00956A96" w:rsidP="00956A96"/>
    <w:p w14:paraId="1EE34429" w14:textId="77777777" w:rsidR="00956A96" w:rsidRPr="00320DB0" w:rsidRDefault="00956A96" w:rsidP="00956A9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6BB50AA" w14:textId="77777777" w:rsidR="005A7C88" w:rsidRPr="006E59FF" w:rsidRDefault="005A7C88" w:rsidP="005A7C88">
      <w:pPr>
        <w:pStyle w:val="Heading4"/>
      </w:pPr>
      <w:bookmarkStart w:id="698" w:name="_Toc20148309"/>
      <w:bookmarkStart w:id="699" w:name="_Toc27490185"/>
      <w:bookmarkStart w:id="700" w:name="_Toc27492191"/>
      <w:bookmarkStart w:id="701" w:name="_Toc35958877"/>
      <w:bookmarkStart w:id="702" w:name="_Toc45205426"/>
      <w:bookmarkStart w:id="703" w:name="_Toc51928938"/>
      <w:bookmarkStart w:id="704" w:name="_Toc51930951"/>
      <w:bookmarkStart w:id="705" w:name="_Toc68181115"/>
      <w:r w:rsidRPr="006E59FF">
        <w:lastRenderedPageBreak/>
        <w:t>A.2.1.4.7</w:t>
      </w:r>
      <w:r w:rsidRPr="006E59FF">
        <w:tab/>
        <w:t>INVITE method</w:t>
      </w:r>
      <w:bookmarkEnd w:id="698"/>
      <w:bookmarkEnd w:id="699"/>
      <w:bookmarkEnd w:id="700"/>
      <w:bookmarkEnd w:id="701"/>
      <w:bookmarkEnd w:id="702"/>
      <w:bookmarkEnd w:id="703"/>
      <w:bookmarkEnd w:id="704"/>
      <w:bookmarkEnd w:id="705"/>
    </w:p>
    <w:p w14:paraId="1B125F41" w14:textId="77777777" w:rsidR="005A7C88" w:rsidRPr="006E59FF" w:rsidRDefault="005A7C88" w:rsidP="005A7C88">
      <w:pPr>
        <w:keepNext/>
      </w:pPr>
      <w:r w:rsidRPr="006E59FF">
        <w:t>Prerequisite A.5/8 - - INVITE request</w:t>
      </w:r>
    </w:p>
    <w:p w14:paraId="2ADCFDC2" w14:textId="77777777" w:rsidR="005A7C88" w:rsidRPr="006E59FF" w:rsidRDefault="005A7C88" w:rsidP="005A7C88">
      <w:pPr>
        <w:pStyle w:val="TH"/>
      </w:pPr>
      <w:r w:rsidRPr="006E59FF">
        <w:t>Table A.46: Supported header fields within the INVITE request</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65E15D02" w14:textId="77777777" w:rsidTr="00EA1B29">
        <w:trPr>
          <w:cantSplit/>
          <w:tblHeader/>
        </w:trPr>
        <w:tc>
          <w:tcPr>
            <w:tcW w:w="851" w:type="dxa"/>
            <w:vMerge w:val="restart"/>
          </w:tcPr>
          <w:p w14:paraId="7AFFB757" w14:textId="77777777" w:rsidR="005A7C88" w:rsidRPr="006E59FF" w:rsidRDefault="005A7C88" w:rsidP="003F601C">
            <w:pPr>
              <w:pStyle w:val="TAH"/>
            </w:pPr>
            <w:r w:rsidRPr="006E59FF">
              <w:lastRenderedPageBreak/>
              <w:t>Item</w:t>
            </w:r>
          </w:p>
        </w:tc>
        <w:tc>
          <w:tcPr>
            <w:tcW w:w="2665" w:type="dxa"/>
            <w:vMerge w:val="restart"/>
          </w:tcPr>
          <w:p w14:paraId="3F2989D4" w14:textId="77777777" w:rsidR="005A7C88" w:rsidRPr="006E59FF" w:rsidRDefault="005A7C88" w:rsidP="003F601C">
            <w:pPr>
              <w:pStyle w:val="TAH"/>
            </w:pPr>
            <w:r w:rsidRPr="006E59FF">
              <w:t>Header field</w:t>
            </w:r>
          </w:p>
        </w:tc>
        <w:tc>
          <w:tcPr>
            <w:tcW w:w="3063" w:type="dxa"/>
            <w:gridSpan w:val="3"/>
          </w:tcPr>
          <w:p w14:paraId="3799625B" w14:textId="77777777" w:rsidR="005A7C88" w:rsidRPr="006E59FF" w:rsidRDefault="005A7C88" w:rsidP="003F601C">
            <w:pPr>
              <w:pStyle w:val="TAH"/>
            </w:pPr>
            <w:r w:rsidRPr="006E59FF">
              <w:t>Sending</w:t>
            </w:r>
          </w:p>
        </w:tc>
        <w:tc>
          <w:tcPr>
            <w:tcW w:w="3063" w:type="dxa"/>
            <w:gridSpan w:val="3"/>
          </w:tcPr>
          <w:p w14:paraId="125F1CD2" w14:textId="77777777" w:rsidR="005A7C88" w:rsidRPr="006E59FF" w:rsidRDefault="005A7C88" w:rsidP="003F601C">
            <w:pPr>
              <w:pStyle w:val="TAH"/>
            </w:pPr>
            <w:r w:rsidRPr="006E59FF">
              <w:t>Receiving</w:t>
            </w:r>
          </w:p>
        </w:tc>
      </w:tr>
      <w:tr w:rsidR="005A7C88" w:rsidRPr="006E59FF" w14:paraId="02397518" w14:textId="77777777" w:rsidTr="00EA1B29">
        <w:trPr>
          <w:cantSplit/>
          <w:tblHeader/>
        </w:trPr>
        <w:tc>
          <w:tcPr>
            <w:tcW w:w="851" w:type="dxa"/>
            <w:vMerge/>
          </w:tcPr>
          <w:p w14:paraId="11BA02D3" w14:textId="77777777" w:rsidR="005A7C88" w:rsidRPr="006E59FF" w:rsidRDefault="005A7C88" w:rsidP="003F601C">
            <w:pPr>
              <w:pStyle w:val="TAH"/>
            </w:pPr>
          </w:p>
        </w:tc>
        <w:tc>
          <w:tcPr>
            <w:tcW w:w="2665" w:type="dxa"/>
            <w:vMerge/>
          </w:tcPr>
          <w:p w14:paraId="280B1E1D" w14:textId="77777777" w:rsidR="005A7C88" w:rsidRPr="006E59FF" w:rsidRDefault="005A7C88" w:rsidP="003F601C">
            <w:pPr>
              <w:pStyle w:val="TAH"/>
            </w:pPr>
          </w:p>
        </w:tc>
        <w:tc>
          <w:tcPr>
            <w:tcW w:w="1021" w:type="dxa"/>
          </w:tcPr>
          <w:p w14:paraId="4D8F009F" w14:textId="77777777" w:rsidR="005A7C88" w:rsidRPr="006E59FF" w:rsidRDefault="005A7C88" w:rsidP="003F601C">
            <w:pPr>
              <w:pStyle w:val="TAH"/>
            </w:pPr>
            <w:r w:rsidRPr="006E59FF">
              <w:t>Ref.</w:t>
            </w:r>
          </w:p>
        </w:tc>
        <w:tc>
          <w:tcPr>
            <w:tcW w:w="1021" w:type="dxa"/>
          </w:tcPr>
          <w:p w14:paraId="0217B58C" w14:textId="77777777" w:rsidR="005A7C88" w:rsidRPr="006E59FF" w:rsidRDefault="005A7C88" w:rsidP="003F601C">
            <w:pPr>
              <w:pStyle w:val="TAH"/>
            </w:pPr>
            <w:r w:rsidRPr="006E59FF">
              <w:t>RFC status</w:t>
            </w:r>
          </w:p>
        </w:tc>
        <w:tc>
          <w:tcPr>
            <w:tcW w:w="1021" w:type="dxa"/>
          </w:tcPr>
          <w:p w14:paraId="629C70E8" w14:textId="77777777" w:rsidR="005A7C88" w:rsidRPr="006E59FF" w:rsidRDefault="005A7C88" w:rsidP="003F601C">
            <w:pPr>
              <w:pStyle w:val="TAH"/>
            </w:pPr>
            <w:r w:rsidRPr="006E59FF">
              <w:t>Profile status</w:t>
            </w:r>
          </w:p>
        </w:tc>
        <w:tc>
          <w:tcPr>
            <w:tcW w:w="1021" w:type="dxa"/>
          </w:tcPr>
          <w:p w14:paraId="26A46534" w14:textId="77777777" w:rsidR="005A7C88" w:rsidRPr="006E59FF" w:rsidRDefault="005A7C88" w:rsidP="003F601C">
            <w:pPr>
              <w:pStyle w:val="TAH"/>
            </w:pPr>
            <w:r w:rsidRPr="006E59FF">
              <w:t>Ref.</w:t>
            </w:r>
          </w:p>
        </w:tc>
        <w:tc>
          <w:tcPr>
            <w:tcW w:w="1021" w:type="dxa"/>
          </w:tcPr>
          <w:p w14:paraId="0BCB3C1C" w14:textId="77777777" w:rsidR="005A7C88" w:rsidRPr="006E59FF" w:rsidRDefault="005A7C88" w:rsidP="003F601C">
            <w:pPr>
              <w:pStyle w:val="TAH"/>
            </w:pPr>
            <w:r w:rsidRPr="006E59FF">
              <w:t>RFC status</w:t>
            </w:r>
          </w:p>
        </w:tc>
        <w:tc>
          <w:tcPr>
            <w:tcW w:w="1021" w:type="dxa"/>
          </w:tcPr>
          <w:p w14:paraId="0ECDA4D7" w14:textId="77777777" w:rsidR="005A7C88" w:rsidRPr="006E59FF" w:rsidRDefault="005A7C88" w:rsidP="003F601C">
            <w:pPr>
              <w:pStyle w:val="TAH"/>
            </w:pPr>
            <w:r w:rsidRPr="006E59FF">
              <w:t>Profile status</w:t>
            </w:r>
          </w:p>
        </w:tc>
      </w:tr>
      <w:tr w:rsidR="005A7C88" w:rsidRPr="006E59FF" w14:paraId="3DC7B54B" w14:textId="77777777" w:rsidTr="00EA1B29">
        <w:tc>
          <w:tcPr>
            <w:tcW w:w="851" w:type="dxa"/>
          </w:tcPr>
          <w:p w14:paraId="714DDAE7" w14:textId="77777777" w:rsidR="005A7C88" w:rsidRPr="006E59FF" w:rsidRDefault="005A7C88" w:rsidP="003F601C">
            <w:pPr>
              <w:pStyle w:val="TAL"/>
            </w:pPr>
            <w:r w:rsidRPr="006E59FF">
              <w:t>1</w:t>
            </w:r>
          </w:p>
        </w:tc>
        <w:tc>
          <w:tcPr>
            <w:tcW w:w="2665" w:type="dxa"/>
          </w:tcPr>
          <w:p w14:paraId="52D3D12C" w14:textId="77777777" w:rsidR="005A7C88" w:rsidRPr="006E59FF" w:rsidRDefault="005A7C88" w:rsidP="003F601C">
            <w:pPr>
              <w:pStyle w:val="TAL"/>
            </w:pPr>
            <w:r w:rsidRPr="006E59FF">
              <w:t>Accept</w:t>
            </w:r>
          </w:p>
        </w:tc>
        <w:tc>
          <w:tcPr>
            <w:tcW w:w="1021" w:type="dxa"/>
          </w:tcPr>
          <w:p w14:paraId="230C5C21" w14:textId="77777777" w:rsidR="005A7C88" w:rsidRPr="006E59FF" w:rsidRDefault="005A7C88" w:rsidP="003F601C">
            <w:pPr>
              <w:pStyle w:val="TAL"/>
            </w:pPr>
            <w:r w:rsidRPr="006E59FF">
              <w:t>[26] 20.1</w:t>
            </w:r>
          </w:p>
        </w:tc>
        <w:tc>
          <w:tcPr>
            <w:tcW w:w="1021" w:type="dxa"/>
          </w:tcPr>
          <w:p w14:paraId="2C371AFB" w14:textId="77777777" w:rsidR="005A7C88" w:rsidRPr="006E59FF" w:rsidRDefault="005A7C88" w:rsidP="003F601C">
            <w:pPr>
              <w:pStyle w:val="TAL"/>
            </w:pPr>
            <w:r w:rsidRPr="006E59FF">
              <w:t>o</w:t>
            </w:r>
          </w:p>
        </w:tc>
        <w:tc>
          <w:tcPr>
            <w:tcW w:w="1021" w:type="dxa"/>
          </w:tcPr>
          <w:p w14:paraId="5912E37A" w14:textId="77777777" w:rsidR="005A7C88" w:rsidRPr="006E59FF" w:rsidRDefault="005A7C88" w:rsidP="003F601C">
            <w:pPr>
              <w:pStyle w:val="TAL"/>
            </w:pPr>
            <w:r w:rsidRPr="006E59FF">
              <w:t>c47</w:t>
            </w:r>
          </w:p>
        </w:tc>
        <w:tc>
          <w:tcPr>
            <w:tcW w:w="1021" w:type="dxa"/>
          </w:tcPr>
          <w:p w14:paraId="44ADA66C" w14:textId="77777777" w:rsidR="005A7C88" w:rsidRPr="006E59FF" w:rsidRDefault="005A7C88" w:rsidP="003F601C">
            <w:pPr>
              <w:pStyle w:val="TAL"/>
            </w:pPr>
            <w:r w:rsidRPr="006E59FF">
              <w:t>[26] 20.1</w:t>
            </w:r>
          </w:p>
        </w:tc>
        <w:tc>
          <w:tcPr>
            <w:tcW w:w="1021" w:type="dxa"/>
          </w:tcPr>
          <w:p w14:paraId="54D654AD" w14:textId="77777777" w:rsidR="005A7C88" w:rsidRPr="006E59FF" w:rsidRDefault="005A7C88" w:rsidP="003F601C">
            <w:pPr>
              <w:pStyle w:val="TAL"/>
            </w:pPr>
            <w:r w:rsidRPr="006E59FF">
              <w:t>m</w:t>
            </w:r>
          </w:p>
        </w:tc>
        <w:tc>
          <w:tcPr>
            <w:tcW w:w="1021" w:type="dxa"/>
          </w:tcPr>
          <w:p w14:paraId="3D7B49B7" w14:textId="77777777" w:rsidR="005A7C88" w:rsidRPr="006E59FF" w:rsidRDefault="005A7C88" w:rsidP="003F601C">
            <w:pPr>
              <w:pStyle w:val="TAL"/>
            </w:pPr>
            <w:r w:rsidRPr="006E59FF">
              <w:t>m</w:t>
            </w:r>
          </w:p>
        </w:tc>
      </w:tr>
      <w:tr w:rsidR="005A7C88" w:rsidRPr="006E59FF" w14:paraId="3F9FFECB" w14:textId="77777777" w:rsidTr="00EA1B29">
        <w:tc>
          <w:tcPr>
            <w:tcW w:w="851" w:type="dxa"/>
          </w:tcPr>
          <w:p w14:paraId="3182C07C" w14:textId="77777777" w:rsidR="005A7C88" w:rsidRPr="006E59FF" w:rsidRDefault="005A7C88" w:rsidP="003F601C">
            <w:pPr>
              <w:pStyle w:val="TAL"/>
            </w:pPr>
            <w:r w:rsidRPr="006E59FF">
              <w:t>1A</w:t>
            </w:r>
          </w:p>
        </w:tc>
        <w:tc>
          <w:tcPr>
            <w:tcW w:w="2665" w:type="dxa"/>
          </w:tcPr>
          <w:p w14:paraId="001F1E68" w14:textId="77777777" w:rsidR="005A7C88" w:rsidRPr="006E59FF" w:rsidRDefault="005A7C88" w:rsidP="003F601C">
            <w:pPr>
              <w:pStyle w:val="TAL"/>
            </w:pPr>
            <w:r w:rsidRPr="006E59FF">
              <w:t>Accept-Contact</w:t>
            </w:r>
          </w:p>
        </w:tc>
        <w:tc>
          <w:tcPr>
            <w:tcW w:w="1021" w:type="dxa"/>
          </w:tcPr>
          <w:p w14:paraId="44DE2897" w14:textId="77777777" w:rsidR="005A7C88" w:rsidRPr="006E59FF" w:rsidRDefault="005A7C88" w:rsidP="003F601C">
            <w:pPr>
              <w:pStyle w:val="TAL"/>
            </w:pPr>
            <w:r w:rsidRPr="006E59FF">
              <w:t>[56B] 9.2</w:t>
            </w:r>
          </w:p>
        </w:tc>
        <w:tc>
          <w:tcPr>
            <w:tcW w:w="1021" w:type="dxa"/>
          </w:tcPr>
          <w:p w14:paraId="19C7F42A" w14:textId="77777777" w:rsidR="005A7C88" w:rsidRPr="006E59FF" w:rsidRDefault="005A7C88" w:rsidP="003F601C">
            <w:pPr>
              <w:pStyle w:val="TAL"/>
            </w:pPr>
            <w:r w:rsidRPr="006E59FF">
              <w:t>c24</w:t>
            </w:r>
          </w:p>
        </w:tc>
        <w:tc>
          <w:tcPr>
            <w:tcW w:w="1021" w:type="dxa"/>
          </w:tcPr>
          <w:p w14:paraId="26EE9FD0" w14:textId="77777777" w:rsidR="005A7C88" w:rsidRPr="006E59FF" w:rsidRDefault="005A7C88" w:rsidP="003F601C">
            <w:pPr>
              <w:pStyle w:val="TAL"/>
            </w:pPr>
            <w:r w:rsidRPr="006E59FF">
              <w:t>c24</w:t>
            </w:r>
          </w:p>
        </w:tc>
        <w:tc>
          <w:tcPr>
            <w:tcW w:w="1021" w:type="dxa"/>
          </w:tcPr>
          <w:p w14:paraId="2B75BD04" w14:textId="77777777" w:rsidR="005A7C88" w:rsidRPr="006E59FF" w:rsidRDefault="005A7C88" w:rsidP="003F601C">
            <w:pPr>
              <w:pStyle w:val="TAL"/>
            </w:pPr>
            <w:r w:rsidRPr="006E59FF">
              <w:t>[56B] 9.2</w:t>
            </w:r>
          </w:p>
        </w:tc>
        <w:tc>
          <w:tcPr>
            <w:tcW w:w="1021" w:type="dxa"/>
          </w:tcPr>
          <w:p w14:paraId="5EE0FCBF" w14:textId="77777777" w:rsidR="005A7C88" w:rsidRPr="006E59FF" w:rsidRDefault="005A7C88" w:rsidP="003F601C">
            <w:pPr>
              <w:pStyle w:val="TAL"/>
            </w:pPr>
            <w:r w:rsidRPr="006E59FF">
              <w:t>c32</w:t>
            </w:r>
          </w:p>
        </w:tc>
        <w:tc>
          <w:tcPr>
            <w:tcW w:w="1021" w:type="dxa"/>
          </w:tcPr>
          <w:p w14:paraId="784D115C" w14:textId="77777777" w:rsidR="005A7C88" w:rsidRPr="006E59FF" w:rsidRDefault="005A7C88" w:rsidP="003F601C">
            <w:pPr>
              <w:pStyle w:val="TAL"/>
            </w:pPr>
            <w:r w:rsidRPr="006E59FF">
              <w:t>c32</w:t>
            </w:r>
          </w:p>
        </w:tc>
      </w:tr>
      <w:tr w:rsidR="005A7C88" w:rsidRPr="006E59FF" w14:paraId="6DAE93D5" w14:textId="77777777" w:rsidTr="00EA1B29">
        <w:tc>
          <w:tcPr>
            <w:tcW w:w="851" w:type="dxa"/>
          </w:tcPr>
          <w:p w14:paraId="77FE7BB2" w14:textId="77777777" w:rsidR="005A7C88" w:rsidRPr="006E59FF" w:rsidRDefault="005A7C88" w:rsidP="003F601C">
            <w:pPr>
              <w:pStyle w:val="TAL"/>
            </w:pPr>
            <w:r w:rsidRPr="006E59FF">
              <w:t>2</w:t>
            </w:r>
          </w:p>
        </w:tc>
        <w:tc>
          <w:tcPr>
            <w:tcW w:w="2665" w:type="dxa"/>
          </w:tcPr>
          <w:p w14:paraId="78DC6694" w14:textId="77777777" w:rsidR="005A7C88" w:rsidRPr="006E59FF" w:rsidRDefault="005A7C88" w:rsidP="003F601C">
            <w:pPr>
              <w:pStyle w:val="TAL"/>
            </w:pPr>
            <w:r w:rsidRPr="006E59FF">
              <w:t>Accept-Encoding</w:t>
            </w:r>
          </w:p>
        </w:tc>
        <w:tc>
          <w:tcPr>
            <w:tcW w:w="1021" w:type="dxa"/>
          </w:tcPr>
          <w:p w14:paraId="3A5832FA" w14:textId="77777777" w:rsidR="005A7C88" w:rsidRPr="006E59FF" w:rsidRDefault="005A7C88" w:rsidP="003F601C">
            <w:pPr>
              <w:pStyle w:val="TAL"/>
            </w:pPr>
            <w:r w:rsidRPr="006E59FF">
              <w:t>[26] 20.2</w:t>
            </w:r>
          </w:p>
        </w:tc>
        <w:tc>
          <w:tcPr>
            <w:tcW w:w="1021" w:type="dxa"/>
          </w:tcPr>
          <w:p w14:paraId="64A87A5C" w14:textId="77777777" w:rsidR="005A7C88" w:rsidRPr="006E59FF" w:rsidRDefault="005A7C88" w:rsidP="003F601C">
            <w:pPr>
              <w:pStyle w:val="TAL"/>
            </w:pPr>
            <w:r w:rsidRPr="006E59FF">
              <w:t>o</w:t>
            </w:r>
          </w:p>
        </w:tc>
        <w:tc>
          <w:tcPr>
            <w:tcW w:w="1021" w:type="dxa"/>
          </w:tcPr>
          <w:p w14:paraId="2E6AF796" w14:textId="77777777" w:rsidR="005A7C88" w:rsidRPr="006E59FF" w:rsidRDefault="005A7C88" w:rsidP="003F601C">
            <w:pPr>
              <w:pStyle w:val="TAL"/>
            </w:pPr>
            <w:r w:rsidRPr="006E59FF">
              <w:t>o</w:t>
            </w:r>
          </w:p>
        </w:tc>
        <w:tc>
          <w:tcPr>
            <w:tcW w:w="1021" w:type="dxa"/>
          </w:tcPr>
          <w:p w14:paraId="58A8F900" w14:textId="77777777" w:rsidR="005A7C88" w:rsidRPr="006E59FF" w:rsidRDefault="005A7C88" w:rsidP="003F601C">
            <w:pPr>
              <w:pStyle w:val="TAL"/>
            </w:pPr>
            <w:r w:rsidRPr="006E59FF">
              <w:t>[26] 20.2</w:t>
            </w:r>
          </w:p>
        </w:tc>
        <w:tc>
          <w:tcPr>
            <w:tcW w:w="1021" w:type="dxa"/>
          </w:tcPr>
          <w:p w14:paraId="65656817" w14:textId="77777777" w:rsidR="005A7C88" w:rsidRPr="006E59FF" w:rsidRDefault="005A7C88" w:rsidP="003F601C">
            <w:pPr>
              <w:pStyle w:val="TAL"/>
            </w:pPr>
            <w:r w:rsidRPr="006E59FF">
              <w:t>m</w:t>
            </w:r>
          </w:p>
        </w:tc>
        <w:tc>
          <w:tcPr>
            <w:tcW w:w="1021" w:type="dxa"/>
          </w:tcPr>
          <w:p w14:paraId="7E571431" w14:textId="77777777" w:rsidR="005A7C88" w:rsidRPr="006E59FF" w:rsidRDefault="005A7C88" w:rsidP="003F601C">
            <w:pPr>
              <w:pStyle w:val="TAL"/>
            </w:pPr>
            <w:r w:rsidRPr="006E59FF">
              <w:t>m</w:t>
            </w:r>
          </w:p>
        </w:tc>
      </w:tr>
      <w:tr w:rsidR="005A7C88" w:rsidRPr="006E59FF" w14:paraId="14A0593C" w14:textId="77777777" w:rsidTr="00EA1B29">
        <w:tc>
          <w:tcPr>
            <w:tcW w:w="851" w:type="dxa"/>
          </w:tcPr>
          <w:p w14:paraId="5D6A5248" w14:textId="77777777" w:rsidR="005A7C88" w:rsidRPr="006E59FF" w:rsidRDefault="005A7C88" w:rsidP="003F601C">
            <w:pPr>
              <w:pStyle w:val="TAL"/>
            </w:pPr>
            <w:r w:rsidRPr="006E59FF">
              <w:t>3</w:t>
            </w:r>
          </w:p>
        </w:tc>
        <w:tc>
          <w:tcPr>
            <w:tcW w:w="2665" w:type="dxa"/>
          </w:tcPr>
          <w:p w14:paraId="52E37064" w14:textId="77777777" w:rsidR="005A7C88" w:rsidRPr="006E59FF" w:rsidRDefault="005A7C88" w:rsidP="003F601C">
            <w:pPr>
              <w:pStyle w:val="TAL"/>
            </w:pPr>
            <w:r w:rsidRPr="006E59FF">
              <w:t>Accept-Language</w:t>
            </w:r>
          </w:p>
        </w:tc>
        <w:tc>
          <w:tcPr>
            <w:tcW w:w="1021" w:type="dxa"/>
          </w:tcPr>
          <w:p w14:paraId="7A5B9D2B" w14:textId="77777777" w:rsidR="005A7C88" w:rsidRPr="006E59FF" w:rsidRDefault="005A7C88" w:rsidP="003F601C">
            <w:pPr>
              <w:pStyle w:val="TAL"/>
            </w:pPr>
            <w:r w:rsidRPr="006E59FF">
              <w:t>[26] 20.3</w:t>
            </w:r>
          </w:p>
        </w:tc>
        <w:tc>
          <w:tcPr>
            <w:tcW w:w="1021" w:type="dxa"/>
          </w:tcPr>
          <w:p w14:paraId="27A96997" w14:textId="77777777" w:rsidR="005A7C88" w:rsidRPr="006E59FF" w:rsidRDefault="005A7C88" w:rsidP="003F601C">
            <w:pPr>
              <w:pStyle w:val="TAL"/>
            </w:pPr>
            <w:r w:rsidRPr="006E59FF">
              <w:t>o</w:t>
            </w:r>
          </w:p>
        </w:tc>
        <w:tc>
          <w:tcPr>
            <w:tcW w:w="1021" w:type="dxa"/>
          </w:tcPr>
          <w:p w14:paraId="2944A025" w14:textId="77777777" w:rsidR="005A7C88" w:rsidRPr="006E59FF" w:rsidRDefault="005A7C88" w:rsidP="003F601C">
            <w:pPr>
              <w:pStyle w:val="TAL"/>
            </w:pPr>
            <w:r w:rsidRPr="006E59FF">
              <w:t>o</w:t>
            </w:r>
          </w:p>
        </w:tc>
        <w:tc>
          <w:tcPr>
            <w:tcW w:w="1021" w:type="dxa"/>
          </w:tcPr>
          <w:p w14:paraId="48C0808F" w14:textId="77777777" w:rsidR="005A7C88" w:rsidRPr="006E59FF" w:rsidRDefault="005A7C88" w:rsidP="003F601C">
            <w:pPr>
              <w:pStyle w:val="TAL"/>
            </w:pPr>
            <w:r w:rsidRPr="006E59FF">
              <w:t>[26] 20.3</w:t>
            </w:r>
          </w:p>
        </w:tc>
        <w:tc>
          <w:tcPr>
            <w:tcW w:w="1021" w:type="dxa"/>
          </w:tcPr>
          <w:p w14:paraId="1C10D4FA" w14:textId="77777777" w:rsidR="005A7C88" w:rsidRPr="006E59FF" w:rsidRDefault="005A7C88" w:rsidP="003F601C">
            <w:pPr>
              <w:pStyle w:val="TAL"/>
            </w:pPr>
            <w:r w:rsidRPr="006E59FF">
              <w:t>m</w:t>
            </w:r>
          </w:p>
        </w:tc>
        <w:tc>
          <w:tcPr>
            <w:tcW w:w="1021" w:type="dxa"/>
          </w:tcPr>
          <w:p w14:paraId="4CC74B4B" w14:textId="77777777" w:rsidR="005A7C88" w:rsidRPr="006E59FF" w:rsidRDefault="005A7C88" w:rsidP="003F601C">
            <w:pPr>
              <w:pStyle w:val="TAL"/>
            </w:pPr>
            <w:r w:rsidRPr="006E59FF">
              <w:t>m</w:t>
            </w:r>
          </w:p>
        </w:tc>
      </w:tr>
      <w:tr w:rsidR="005A7C88" w:rsidRPr="006E59FF" w14:paraId="7F06F962" w14:textId="77777777" w:rsidTr="00EA1B29">
        <w:tc>
          <w:tcPr>
            <w:tcW w:w="851" w:type="dxa"/>
          </w:tcPr>
          <w:p w14:paraId="668C163B" w14:textId="77777777" w:rsidR="005A7C88" w:rsidRPr="006E59FF" w:rsidRDefault="005A7C88" w:rsidP="003F601C">
            <w:pPr>
              <w:pStyle w:val="TAL"/>
            </w:pPr>
            <w:r>
              <w:t>3</w:t>
            </w:r>
            <w:r w:rsidRPr="006E59FF">
              <w:t>A</w:t>
            </w:r>
          </w:p>
        </w:tc>
        <w:tc>
          <w:tcPr>
            <w:tcW w:w="2665" w:type="dxa"/>
          </w:tcPr>
          <w:p w14:paraId="273DC18F" w14:textId="77777777" w:rsidR="005A7C88" w:rsidRPr="006E59FF" w:rsidRDefault="005A7C88" w:rsidP="003F601C">
            <w:pPr>
              <w:pStyle w:val="TAL"/>
            </w:pPr>
            <w:r w:rsidRPr="00BA6C68">
              <w:rPr>
                <w:rFonts w:eastAsia="SimSun"/>
                <w:lang w:eastAsia="zh-CN"/>
              </w:rPr>
              <w:t>Additional-Identity</w:t>
            </w:r>
          </w:p>
        </w:tc>
        <w:tc>
          <w:tcPr>
            <w:tcW w:w="1021" w:type="dxa"/>
          </w:tcPr>
          <w:p w14:paraId="0737428D" w14:textId="77777777" w:rsidR="005A7C88" w:rsidRPr="006E59FF" w:rsidRDefault="005A7C88" w:rsidP="003F601C">
            <w:pPr>
              <w:pStyle w:val="TAL"/>
            </w:pPr>
            <w:r>
              <w:t>7.2.20</w:t>
            </w:r>
          </w:p>
        </w:tc>
        <w:tc>
          <w:tcPr>
            <w:tcW w:w="1021" w:type="dxa"/>
          </w:tcPr>
          <w:p w14:paraId="6E00C627" w14:textId="77777777" w:rsidR="005A7C88" w:rsidRPr="006E59FF" w:rsidRDefault="005A7C88" w:rsidP="003F601C">
            <w:pPr>
              <w:pStyle w:val="TAL"/>
            </w:pPr>
            <w:r>
              <w:t>n/a</w:t>
            </w:r>
          </w:p>
        </w:tc>
        <w:tc>
          <w:tcPr>
            <w:tcW w:w="1021" w:type="dxa"/>
          </w:tcPr>
          <w:p w14:paraId="2EBEC972" w14:textId="77777777" w:rsidR="005A7C88" w:rsidRPr="006E59FF" w:rsidRDefault="005A7C88" w:rsidP="003F601C">
            <w:pPr>
              <w:pStyle w:val="TAL"/>
            </w:pPr>
            <w:r w:rsidRPr="006E59FF">
              <w:t>c</w:t>
            </w:r>
            <w:r>
              <w:t>75</w:t>
            </w:r>
          </w:p>
        </w:tc>
        <w:tc>
          <w:tcPr>
            <w:tcW w:w="1021" w:type="dxa"/>
          </w:tcPr>
          <w:p w14:paraId="6842D6E1" w14:textId="77777777" w:rsidR="005A7C88" w:rsidRPr="006E59FF" w:rsidRDefault="005A7C88" w:rsidP="003F601C">
            <w:pPr>
              <w:pStyle w:val="TAL"/>
            </w:pPr>
            <w:r>
              <w:t>7.2.20</w:t>
            </w:r>
          </w:p>
        </w:tc>
        <w:tc>
          <w:tcPr>
            <w:tcW w:w="1021" w:type="dxa"/>
          </w:tcPr>
          <w:p w14:paraId="673A65FB" w14:textId="77777777" w:rsidR="005A7C88" w:rsidRPr="006E59FF" w:rsidRDefault="005A7C88" w:rsidP="003F601C">
            <w:pPr>
              <w:pStyle w:val="TAL"/>
            </w:pPr>
            <w:r>
              <w:t>n/a</w:t>
            </w:r>
          </w:p>
        </w:tc>
        <w:tc>
          <w:tcPr>
            <w:tcW w:w="1021" w:type="dxa"/>
          </w:tcPr>
          <w:p w14:paraId="46672BC5" w14:textId="77777777" w:rsidR="005A7C88" w:rsidRPr="006E59FF" w:rsidRDefault="005A7C88" w:rsidP="003F601C">
            <w:pPr>
              <w:pStyle w:val="TAL"/>
            </w:pPr>
            <w:r w:rsidRPr="006E59FF">
              <w:t>c</w:t>
            </w:r>
            <w:r>
              <w:t>76</w:t>
            </w:r>
          </w:p>
        </w:tc>
      </w:tr>
      <w:tr w:rsidR="005A7C88" w:rsidRPr="006E59FF" w14:paraId="2F384DE6" w14:textId="77777777" w:rsidTr="00EA1B29">
        <w:tc>
          <w:tcPr>
            <w:tcW w:w="851" w:type="dxa"/>
          </w:tcPr>
          <w:p w14:paraId="499A161E" w14:textId="77777777" w:rsidR="005A7C88" w:rsidRPr="006E59FF" w:rsidRDefault="005A7C88" w:rsidP="003F601C">
            <w:pPr>
              <w:pStyle w:val="TAL"/>
            </w:pPr>
            <w:r w:rsidRPr="006E59FF">
              <w:t>4</w:t>
            </w:r>
          </w:p>
        </w:tc>
        <w:tc>
          <w:tcPr>
            <w:tcW w:w="2665" w:type="dxa"/>
          </w:tcPr>
          <w:p w14:paraId="374F5DEE" w14:textId="77777777" w:rsidR="005A7C88" w:rsidRPr="006E59FF" w:rsidRDefault="005A7C88" w:rsidP="003F601C">
            <w:pPr>
              <w:pStyle w:val="TAL"/>
            </w:pPr>
            <w:r w:rsidRPr="006E59FF">
              <w:t>Alert-Info</w:t>
            </w:r>
          </w:p>
        </w:tc>
        <w:tc>
          <w:tcPr>
            <w:tcW w:w="1021" w:type="dxa"/>
          </w:tcPr>
          <w:p w14:paraId="7AD355EA" w14:textId="77777777" w:rsidR="005A7C88" w:rsidRPr="006E59FF" w:rsidRDefault="005A7C88" w:rsidP="003F601C">
            <w:pPr>
              <w:pStyle w:val="TAL"/>
            </w:pPr>
            <w:r w:rsidRPr="006E59FF">
              <w:t>[26] 20.4</w:t>
            </w:r>
          </w:p>
        </w:tc>
        <w:tc>
          <w:tcPr>
            <w:tcW w:w="1021" w:type="dxa"/>
          </w:tcPr>
          <w:p w14:paraId="1893E5C6" w14:textId="77777777" w:rsidR="005A7C88" w:rsidRPr="006E59FF" w:rsidRDefault="005A7C88" w:rsidP="003F601C">
            <w:pPr>
              <w:pStyle w:val="TAL"/>
            </w:pPr>
            <w:r w:rsidRPr="006E59FF">
              <w:t>o</w:t>
            </w:r>
          </w:p>
        </w:tc>
        <w:tc>
          <w:tcPr>
            <w:tcW w:w="1021" w:type="dxa"/>
          </w:tcPr>
          <w:p w14:paraId="7CE2A8D4" w14:textId="77777777" w:rsidR="005A7C88" w:rsidRPr="006E59FF" w:rsidRDefault="005A7C88" w:rsidP="003F601C">
            <w:pPr>
              <w:pStyle w:val="TAL"/>
            </w:pPr>
            <w:r w:rsidRPr="006E59FF">
              <w:t>o</w:t>
            </w:r>
          </w:p>
        </w:tc>
        <w:tc>
          <w:tcPr>
            <w:tcW w:w="1021" w:type="dxa"/>
          </w:tcPr>
          <w:p w14:paraId="1E73CD4C" w14:textId="77777777" w:rsidR="005A7C88" w:rsidRPr="006E59FF" w:rsidRDefault="005A7C88" w:rsidP="003F601C">
            <w:pPr>
              <w:pStyle w:val="TAL"/>
            </w:pPr>
            <w:r w:rsidRPr="006E59FF">
              <w:t>[26] 20.4</w:t>
            </w:r>
          </w:p>
        </w:tc>
        <w:tc>
          <w:tcPr>
            <w:tcW w:w="1021" w:type="dxa"/>
          </w:tcPr>
          <w:p w14:paraId="5B978EE3" w14:textId="77777777" w:rsidR="005A7C88" w:rsidRPr="006E59FF" w:rsidRDefault="005A7C88" w:rsidP="003F601C">
            <w:pPr>
              <w:pStyle w:val="TAL"/>
            </w:pPr>
            <w:r w:rsidRPr="006E59FF">
              <w:t>c1</w:t>
            </w:r>
          </w:p>
        </w:tc>
        <w:tc>
          <w:tcPr>
            <w:tcW w:w="1021" w:type="dxa"/>
          </w:tcPr>
          <w:p w14:paraId="60516FBB" w14:textId="77777777" w:rsidR="005A7C88" w:rsidRPr="006E59FF" w:rsidRDefault="005A7C88" w:rsidP="003F601C">
            <w:pPr>
              <w:pStyle w:val="TAL"/>
            </w:pPr>
            <w:r w:rsidRPr="006E59FF">
              <w:t>c1</w:t>
            </w:r>
          </w:p>
        </w:tc>
      </w:tr>
      <w:tr w:rsidR="005A7C88" w:rsidRPr="006E59FF" w14:paraId="35E57353" w14:textId="77777777" w:rsidTr="00EA1B29">
        <w:tc>
          <w:tcPr>
            <w:tcW w:w="851" w:type="dxa"/>
          </w:tcPr>
          <w:p w14:paraId="1E1138CA" w14:textId="77777777" w:rsidR="005A7C88" w:rsidRPr="006E59FF" w:rsidRDefault="005A7C88" w:rsidP="003F601C">
            <w:pPr>
              <w:pStyle w:val="TAL"/>
            </w:pPr>
            <w:r w:rsidRPr="006E59FF">
              <w:t>5</w:t>
            </w:r>
          </w:p>
        </w:tc>
        <w:tc>
          <w:tcPr>
            <w:tcW w:w="2665" w:type="dxa"/>
          </w:tcPr>
          <w:p w14:paraId="15BC54C2" w14:textId="77777777" w:rsidR="005A7C88" w:rsidRPr="006E59FF" w:rsidRDefault="005A7C88" w:rsidP="003F601C">
            <w:pPr>
              <w:pStyle w:val="TAL"/>
            </w:pPr>
            <w:r w:rsidRPr="006E59FF">
              <w:t>Allow</w:t>
            </w:r>
          </w:p>
        </w:tc>
        <w:tc>
          <w:tcPr>
            <w:tcW w:w="1021" w:type="dxa"/>
          </w:tcPr>
          <w:p w14:paraId="750C52DE" w14:textId="77777777" w:rsidR="005A7C88" w:rsidRPr="006E59FF" w:rsidRDefault="005A7C88" w:rsidP="003F601C">
            <w:pPr>
              <w:pStyle w:val="TAL"/>
            </w:pPr>
            <w:r w:rsidRPr="006E59FF">
              <w:t>[26] 20.5, [26] 5.1</w:t>
            </w:r>
          </w:p>
        </w:tc>
        <w:tc>
          <w:tcPr>
            <w:tcW w:w="1021" w:type="dxa"/>
          </w:tcPr>
          <w:p w14:paraId="74D3F7EB" w14:textId="77777777" w:rsidR="005A7C88" w:rsidRPr="006E59FF" w:rsidRDefault="005A7C88" w:rsidP="003F601C">
            <w:pPr>
              <w:pStyle w:val="TAL"/>
            </w:pPr>
            <w:r w:rsidRPr="006E59FF">
              <w:t>o (note 1)</w:t>
            </w:r>
          </w:p>
        </w:tc>
        <w:tc>
          <w:tcPr>
            <w:tcW w:w="1021" w:type="dxa"/>
          </w:tcPr>
          <w:p w14:paraId="02DAFA85" w14:textId="77777777" w:rsidR="005A7C88" w:rsidRPr="006E59FF" w:rsidRDefault="005A7C88" w:rsidP="003F601C">
            <w:pPr>
              <w:pStyle w:val="TAL"/>
            </w:pPr>
            <w:r w:rsidRPr="006E59FF">
              <w:t>o</w:t>
            </w:r>
          </w:p>
        </w:tc>
        <w:tc>
          <w:tcPr>
            <w:tcW w:w="1021" w:type="dxa"/>
          </w:tcPr>
          <w:p w14:paraId="25C97571" w14:textId="77777777" w:rsidR="005A7C88" w:rsidRPr="006E59FF" w:rsidRDefault="005A7C88" w:rsidP="003F601C">
            <w:pPr>
              <w:pStyle w:val="TAL"/>
            </w:pPr>
            <w:r w:rsidRPr="006E59FF">
              <w:t>[26] 20.5, [26] 5.1</w:t>
            </w:r>
          </w:p>
        </w:tc>
        <w:tc>
          <w:tcPr>
            <w:tcW w:w="1021" w:type="dxa"/>
          </w:tcPr>
          <w:p w14:paraId="3CAB4193" w14:textId="77777777" w:rsidR="005A7C88" w:rsidRPr="006E59FF" w:rsidRDefault="005A7C88" w:rsidP="003F601C">
            <w:pPr>
              <w:pStyle w:val="TAL"/>
            </w:pPr>
            <w:r w:rsidRPr="006E59FF">
              <w:t>m</w:t>
            </w:r>
          </w:p>
        </w:tc>
        <w:tc>
          <w:tcPr>
            <w:tcW w:w="1021" w:type="dxa"/>
          </w:tcPr>
          <w:p w14:paraId="10FF86DC" w14:textId="77777777" w:rsidR="005A7C88" w:rsidRPr="006E59FF" w:rsidRDefault="005A7C88" w:rsidP="003F601C">
            <w:pPr>
              <w:pStyle w:val="TAL"/>
            </w:pPr>
            <w:r w:rsidRPr="006E59FF">
              <w:t>m</w:t>
            </w:r>
          </w:p>
        </w:tc>
      </w:tr>
      <w:tr w:rsidR="005A7C88" w:rsidRPr="006E59FF" w14:paraId="43C4BF7E" w14:textId="77777777" w:rsidTr="00EA1B29">
        <w:tc>
          <w:tcPr>
            <w:tcW w:w="851" w:type="dxa"/>
          </w:tcPr>
          <w:p w14:paraId="3E8602FB" w14:textId="77777777" w:rsidR="005A7C88" w:rsidRPr="006E59FF" w:rsidRDefault="005A7C88" w:rsidP="003F601C">
            <w:pPr>
              <w:pStyle w:val="TAL"/>
            </w:pPr>
            <w:r w:rsidRPr="006E59FF">
              <w:t>6</w:t>
            </w:r>
          </w:p>
        </w:tc>
        <w:tc>
          <w:tcPr>
            <w:tcW w:w="2665" w:type="dxa"/>
          </w:tcPr>
          <w:p w14:paraId="362D2A21" w14:textId="77777777" w:rsidR="005A7C88" w:rsidRPr="006E59FF" w:rsidRDefault="005A7C88" w:rsidP="003F601C">
            <w:pPr>
              <w:pStyle w:val="TAL"/>
            </w:pPr>
            <w:r w:rsidRPr="006E59FF">
              <w:t>Allow-Events</w:t>
            </w:r>
          </w:p>
        </w:tc>
        <w:tc>
          <w:tcPr>
            <w:tcW w:w="1021" w:type="dxa"/>
          </w:tcPr>
          <w:p w14:paraId="7DB610BF" w14:textId="77777777" w:rsidR="005A7C88" w:rsidRPr="006E59FF" w:rsidRDefault="005A7C88" w:rsidP="003F601C">
            <w:pPr>
              <w:pStyle w:val="TAL"/>
            </w:pPr>
            <w:r w:rsidRPr="006E59FF">
              <w:t>[28] 8.2.2</w:t>
            </w:r>
          </w:p>
        </w:tc>
        <w:tc>
          <w:tcPr>
            <w:tcW w:w="1021" w:type="dxa"/>
          </w:tcPr>
          <w:p w14:paraId="4CAD6AA5" w14:textId="77777777" w:rsidR="005A7C88" w:rsidRPr="006E59FF" w:rsidRDefault="005A7C88" w:rsidP="003F601C">
            <w:pPr>
              <w:pStyle w:val="TAL"/>
            </w:pPr>
            <w:r w:rsidRPr="006E59FF">
              <w:t>c2</w:t>
            </w:r>
          </w:p>
        </w:tc>
        <w:tc>
          <w:tcPr>
            <w:tcW w:w="1021" w:type="dxa"/>
          </w:tcPr>
          <w:p w14:paraId="33E10E24" w14:textId="77777777" w:rsidR="005A7C88" w:rsidRPr="006E59FF" w:rsidRDefault="005A7C88" w:rsidP="003F601C">
            <w:pPr>
              <w:pStyle w:val="TAL"/>
            </w:pPr>
            <w:r w:rsidRPr="006E59FF">
              <w:t>c2</w:t>
            </w:r>
          </w:p>
        </w:tc>
        <w:tc>
          <w:tcPr>
            <w:tcW w:w="1021" w:type="dxa"/>
          </w:tcPr>
          <w:p w14:paraId="5BE83885" w14:textId="77777777" w:rsidR="005A7C88" w:rsidRPr="006E59FF" w:rsidRDefault="005A7C88" w:rsidP="003F601C">
            <w:pPr>
              <w:pStyle w:val="TAL"/>
            </w:pPr>
            <w:r w:rsidRPr="006E59FF">
              <w:t>[28] 8.2.2</w:t>
            </w:r>
          </w:p>
        </w:tc>
        <w:tc>
          <w:tcPr>
            <w:tcW w:w="1021" w:type="dxa"/>
          </w:tcPr>
          <w:p w14:paraId="76CD1E0E" w14:textId="77777777" w:rsidR="005A7C88" w:rsidRPr="006E59FF" w:rsidRDefault="005A7C88" w:rsidP="003F601C">
            <w:pPr>
              <w:pStyle w:val="TAL"/>
            </w:pPr>
            <w:r w:rsidRPr="006E59FF">
              <w:t>c53</w:t>
            </w:r>
          </w:p>
        </w:tc>
        <w:tc>
          <w:tcPr>
            <w:tcW w:w="1021" w:type="dxa"/>
          </w:tcPr>
          <w:p w14:paraId="3606F3D3" w14:textId="77777777" w:rsidR="005A7C88" w:rsidRPr="006E59FF" w:rsidRDefault="005A7C88" w:rsidP="003F601C">
            <w:pPr>
              <w:pStyle w:val="TAL"/>
            </w:pPr>
            <w:r w:rsidRPr="006E59FF">
              <w:t>c53</w:t>
            </w:r>
          </w:p>
        </w:tc>
      </w:tr>
      <w:tr w:rsidR="005A7C88" w:rsidRPr="006E59FF" w14:paraId="78E1655A" w14:textId="77777777" w:rsidTr="00EA1B29">
        <w:tc>
          <w:tcPr>
            <w:tcW w:w="851" w:type="dxa"/>
          </w:tcPr>
          <w:p w14:paraId="6DF31671" w14:textId="77777777" w:rsidR="005A7C88" w:rsidRPr="006E59FF" w:rsidRDefault="005A7C88" w:rsidP="003F601C">
            <w:pPr>
              <w:keepNext/>
              <w:keepLines/>
              <w:spacing w:after="0"/>
              <w:rPr>
                <w:rFonts w:ascii="Arial" w:hAnsi="Arial"/>
                <w:sz w:val="18"/>
              </w:rPr>
            </w:pPr>
            <w:r w:rsidRPr="006E59FF">
              <w:rPr>
                <w:rFonts w:ascii="Arial" w:hAnsi="Arial"/>
                <w:sz w:val="18"/>
              </w:rPr>
              <w:t>6A</w:t>
            </w:r>
          </w:p>
        </w:tc>
        <w:tc>
          <w:tcPr>
            <w:tcW w:w="2665" w:type="dxa"/>
          </w:tcPr>
          <w:p w14:paraId="21B0ECCE" w14:textId="77777777" w:rsidR="005A7C88" w:rsidRPr="006E59FF" w:rsidRDefault="005A7C88" w:rsidP="003F601C">
            <w:pPr>
              <w:keepNext/>
              <w:keepLines/>
              <w:spacing w:after="0"/>
              <w:rPr>
                <w:rFonts w:ascii="Arial" w:hAnsi="Arial"/>
                <w:sz w:val="18"/>
              </w:rPr>
            </w:pPr>
            <w:r w:rsidRPr="006E59FF">
              <w:rPr>
                <w:rFonts w:ascii="Arial" w:hAnsi="Arial"/>
                <w:sz w:val="18"/>
              </w:rPr>
              <w:t>Attestation-Info</w:t>
            </w:r>
          </w:p>
        </w:tc>
        <w:tc>
          <w:tcPr>
            <w:tcW w:w="1021" w:type="dxa"/>
          </w:tcPr>
          <w:p w14:paraId="1B796923" w14:textId="77777777" w:rsidR="005A7C88" w:rsidRPr="006E59FF" w:rsidRDefault="005A7C88" w:rsidP="003F601C">
            <w:pPr>
              <w:keepNext/>
              <w:keepLines/>
              <w:spacing w:after="0"/>
              <w:rPr>
                <w:rFonts w:ascii="Arial" w:hAnsi="Arial"/>
                <w:sz w:val="18"/>
              </w:rPr>
            </w:pPr>
            <w:r w:rsidRPr="006E59FF">
              <w:rPr>
                <w:rFonts w:ascii="Arial" w:hAnsi="Arial"/>
                <w:sz w:val="18"/>
              </w:rPr>
              <w:t>7.2.18</w:t>
            </w:r>
          </w:p>
        </w:tc>
        <w:tc>
          <w:tcPr>
            <w:tcW w:w="1021" w:type="dxa"/>
          </w:tcPr>
          <w:p w14:paraId="1BC33670" w14:textId="77777777" w:rsidR="005A7C88" w:rsidRPr="006E59FF" w:rsidRDefault="005A7C88" w:rsidP="003F601C">
            <w:pPr>
              <w:keepNext/>
              <w:keepLines/>
              <w:spacing w:after="0"/>
              <w:rPr>
                <w:rFonts w:ascii="Arial" w:hAnsi="Arial"/>
                <w:sz w:val="18"/>
              </w:rPr>
            </w:pPr>
            <w:r>
              <w:rPr>
                <w:rFonts w:ascii="Arial" w:hAnsi="Arial"/>
                <w:sz w:val="18"/>
              </w:rPr>
              <w:t>n/a</w:t>
            </w:r>
          </w:p>
        </w:tc>
        <w:tc>
          <w:tcPr>
            <w:tcW w:w="1021" w:type="dxa"/>
          </w:tcPr>
          <w:p w14:paraId="2B0C2E8C" w14:textId="77777777" w:rsidR="005A7C88" w:rsidRPr="006E59FF" w:rsidRDefault="005A7C88" w:rsidP="003F601C">
            <w:pPr>
              <w:keepNext/>
              <w:keepLines/>
              <w:spacing w:after="0"/>
              <w:rPr>
                <w:rFonts w:ascii="Arial" w:hAnsi="Arial"/>
                <w:sz w:val="18"/>
              </w:rPr>
            </w:pPr>
            <w:r w:rsidRPr="006E59FF">
              <w:rPr>
                <w:rFonts w:ascii="Arial" w:hAnsi="Arial"/>
                <w:sz w:val="18"/>
              </w:rPr>
              <w:t>c71</w:t>
            </w:r>
          </w:p>
        </w:tc>
        <w:tc>
          <w:tcPr>
            <w:tcW w:w="1021" w:type="dxa"/>
          </w:tcPr>
          <w:p w14:paraId="0D626BC2" w14:textId="77777777" w:rsidR="005A7C88" w:rsidRPr="006E59FF" w:rsidRDefault="005A7C88" w:rsidP="003F601C">
            <w:pPr>
              <w:keepNext/>
              <w:keepLines/>
              <w:spacing w:after="0"/>
              <w:rPr>
                <w:rFonts w:ascii="Arial" w:hAnsi="Arial"/>
                <w:sz w:val="18"/>
              </w:rPr>
            </w:pPr>
            <w:r w:rsidRPr="006E59FF">
              <w:rPr>
                <w:rFonts w:ascii="Arial" w:hAnsi="Arial"/>
                <w:sz w:val="18"/>
              </w:rPr>
              <w:t>7.2.18</w:t>
            </w:r>
          </w:p>
        </w:tc>
        <w:tc>
          <w:tcPr>
            <w:tcW w:w="1021" w:type="dxa"/>
          </w:tcPr>
          <w:p w14:paraId="13CC9C1D" w14:textId="77777777" w:rsidR="005A7C88" w:rsidRPr="006E59FF" w:rsidRDefault="005A7C88" w:rsidP="003F601C">
            <w:pPr>
              <w:keepNext/>
              <w:keepLines/>
              <w:spacing w:after="0"/>
              <w:rPr>
                <w:rFonts w:ascii="Arial" w:hAnsi="Arial"/>
                <w:sz w:val="18"/>
              </w:rPr>
            </w:pPr>
            <w:r>
              <w:rPr>
                <w:rFonts w:ascii="Arial" w:hAnsi="Arial"/>
                <w:sz w:val="18"/>
              </w:rPr>
              <w:t>n/a</w:t>
            </w:r>
          </w:p>
        </w:tc>
        <w:tc>
          <w:tcPr>
            <w:tcW w:w="1021" w:type="dxa"/>
          </w:tcPr>
          <w:p w14:paraId="2B8DC593" w14:textId="77777777" w:rsidR="005A7C88" w:rsidRPr="006E59FF" w:rsidRDefault="005A7C88" w:rsidP="003F601C">
            <w:pPr>
              <w:keepNext/>
              <w:keepLines/>
              <w:spacing w:after="0"/>
              <w:rPr>
                <w:rFonts w:ascii="Arial" w:hAnsi="Arial"/>
                <w:sz w:val="18"/>
              </w:rPr>
            </w:pPr>
            <w:r w:rsidRPr="006E59FF">
              <w:rPr>
                <w:rFonts w:ascii="Arial" w:hAnsi="Arial"/>
                <w:sz w:val="18"/>
              </w:rPr>
              <w:t>c71</w:t>
            </w:r>
          </w:p>
        </w:tc>
      </w:tr>
      <w:tr w:rsidR="005A7C88" w:rsidRPr="006E59FF" w14:paraId="6EB8A52D" w14:textId="77777777" w:rsidTr="00EA1B29">
        <w:tc>
          <w:tcPr>
            <w:tcW w:w="851" w:type="dxa"/>
          </w:tcPr>
          <w:p w14:paraId="79FA1C70" w14:textId="77777777" w:rsidR="005A7C88" w:rsidRPr="006E59FF" w:rsidRDefault="005A7C88" w:rsidP="003F601C">
            <w:pPr>
              <w:pStyle w:val="TAL"/>
            </w:pPr>
            <w:r w:rsidRPr="006E59FF">
              <w:t>7</w:t>
            </w:r>
          </w:p>
        </w:tc>
        <w:tc>
          <w:tcPr>
            <w:tcW w:w="2665" w:type="dxa"/>
          </w:tcPr>
          <w:p w14:paraId="0B21E083" w14:textId="77777777" w:rsidR="005A7C88" w:rsidRPr="006E59FF" w:rsidRDefault="005A7C88" w:rsidP="003F601C">
            <w:pPr>
              <w:pStyle w:val="TAL"/>
            </w:pPr>
            <w:r w:rsidRPr="006E59FF">
              <w:t>Answer-Mode</w:t>
            </w:r>
          </w:p>
        </w:tc>
        <w:tc>
          <w:tcPr>
            <w:tcW w:w="1021" w:type="dxa"/>
          </w:tcPr>
          <w:p w14:paraId="2DAEC3C1" w14:textId="77777777" w:rsidR="005A7C88" w:rsidRPr="006E59FF" w:rsidRDefault="005A7C88" w:rsidP="003F601C">
            <w:pPr>
              <w:pStyle w:val="TAL"/>
            </w:pPr>
            <w:r w:rsidRPr="006E59FF">
              <w:t>[158]</w:t>
            </w:r>
          </w:p>
        </w:tc>
        <w:tc>
          <w:tcPr>
            <w:tcW w:w="1021" w:type="dxa"/>
          </w:tcPr>
          <w:p w14:paraId="24988580" w14:textId="77777777" w:rsidR="005A7C88" w:rsidRPr="006E59FF" w:rsidRDefault="005A7C88" w:rsidP="003F601C">
            <w:pPr>
              <w:pStyle w:val="TAL"/>
            </w:pPr>
            <w:r w:rsidRPr="006E59FF">
              <w:t>c49</w:t>
            </w:r>
          </w:p>
        </w:tc>
        <w:tc>
          <w:tcPr>
            <w:tcW w:w="1021" w:type="dxa"/>
          </w:tcPr>
          <w:p w14:paraId="0A4656CC" w14:textId="77777777" w:rsidR="005A7C88" w:rsidRPr="006E59FF" w:rsidRDefault="005A7C88" w:rsidP="003F601C">
            <w:pPr>
              <w:pStyle w:val="TAL"/>
            </w:pPr>
            <w:r w:rsidRPr="006E59FF">
              <w:t>c49</w:t>
            </w:r>
          </w:p>
        </w:tc>
        <w:tc>
          <w:tcPr>
            <w:tcW w:w="1021" w:type="dxa"/>
          </w:tcPr>
          <w:p w14:paraId="477C74AD" w14:textId="77777777" w:rsidR="005A7C88" w:rsidRPr="006E59FF" w:rsidRDefault="005A7C88" w:rsidP="003F601C">
            <w:pPr>
              <w:pStyle w:val="TAL"/>
            </w:pPr>
            <w:r w:rsidRPr="006E59FF">
              <w:t>[158]</w:t>
            </w:r>
          </w:p>
        </w:tc>
        <w:tc>
          <w:tcPr>
            <w:tcW w:w="1021" w:type="dxa"/>
          </w:tcPr>
          <w:p w14:paraId="0C94DCE7" w14:textId="77777777" w:rsidR="005A7C88" w:rsidRPr="006E59FF" w:rsidRDefault="005A7C88" w:rsidP="003F601C">
            <w:pPr>
              <w:pStyle w:val="TAL"/>
            </w:pPr>
            <w:r w:rsidRPr="006E59FF">
              <w:t>c50</w:t>
            </w:r>
          </w:p>
        </w:tc>
        <w:tc>
          <w:tcPr>
            <w:tcW w:w="1021" w:type="dxa"/>
          </w:tcPr>
          <w:p w14:paraId="45EB4B68" w14:textId="77777777" w:rsidR="005A7C88" w:rsidRPr="006E59FF" w:rsidRDefault="005A7C88" w:rsidP="003F601C">
            <w:pPr>
              <w:pStyle w:val="TAL"/>
            </w:pPr>
            <w:r w:rsidRPr="006E59FF">
              <w:t>c50</w:t>
            </w:r>
          </w:p>
        </w:tc>
      </w:tr>
      <w:tr w:rsidR="005A7C88" w:rsidRPr="006E59FF" w14:paraId="0D26C64E" w14:textId="77777777" w:rsidTr="00EA1B29">
        <w:tc>
          <w:tcPr>
            <w:tcW w:w="851" w:type="dxa"/>
          </w:tcPr>
          <w:p w14:paraId="3CA5ABBB" w14:textId="77777777" w:rsidR="005A7C88" w:rsidRPr="006E59FF" w:rsidRDefault="005A7C88" w:rsidP="003F601C">
            <w:pPr>
              <w:pStyle w:val="TAL"/>
            </w:pPr>
            <w:r w:rsidRPr="006E59FF">
              <w:t>8</w:t>
            </w:r>
          </w:p>
        </w:tc>
        <w:tc>
          <w:tcPr>
            <w:tcW w:w="2665" w:type="dxa"/>
          </w:tcPr>
          <w:p w14:paraId="3AB9EC7E" w14:textId="77777777" w:rsidR="005A7C88" w:rsidRPr="006E59FF" w:rsidRDefault="005A7C88" w:rsidP="003F601C">
            <w:pPr>
              <w:pStyle w:val="TAL"/>
            </w:pPr>
            <w:r w:rsidRPr="006E59FF">
              <w:t>Authorization</w:t>
            </w:r>
          </w:p>
        </w:tc>
        <w:tc>
          <w:tcPr>
            <w:tcW w:w="1021" w:type="dxa"/>
          </w:tcPr>
          <w:p w14:paraId="09B26329" w14:textId="77777777" w:rsidR="005A7C88" w:rsidRPr="006E59FF" w:rsidRDefault="005A7C88" w:rsidP="003F601C">
            <w:pPr>
              <w:pStyle w:val="TAL"/>
            </w:pPr>
            <w:r w:rsidRPr="006E59FF">
              <w:t>[26] 20.7</w:t>
            </w:r>
          </w:p>
        </w:tc>
        <w:tc>
          <w:tcPr>
            <w:tcW w:w="1021" w:type="dxa"/>
          </w:tcPr>
          <w:p w14:paraId="1B92D704" w14:textId="77777777" w:rsidR="005A7C88" w:rsidRPr="006E59FF" w:rsidRDefault="005A7C88" w:rsidP="003F601C">
            <w:pPr>
              <w:pStyle w:val="TAL"/>
            </w:pPr>
            <w:r w:rsidRPr="006E59FF">
              <w:t>c3</w:t>
            </w:r>
          </w:p>
        </w:tc>
        <w:tc>
          <w:tcPr>
            <w:tcW w:w="1021" w:type="dxa"/>
          </w:tcPr>
          <w:p w14:paraId="6B4F73FD" w14:textId="77777777" w:rsidR="005A7C88" w:rsidRPr="006E59FF" w:rsidRDefault="005A7C88" w:rsidP="003F601C">
            <w:pPr>
              <w:pStyle w:val="TAL"/>
            </w:pPr>
            <w:r w:rsidRPr="006E59FF">
              <w:t>c3</w:t>
            </w:r>
          </w:p>
        </w:tc>
        <w:tc>
          <w:tcPr>
            <w:tcW w:w="1021" w:type="dxa"/>
          </w:tcPr>
          <w:p w14:paraId="6221B24F" w14:textId="77777777" w:rsidR="005A7C88" w:rsidRPr="006E59FF" w:rsidRDefault="005A7C88" w:rsidP="003F601C">
            <w:pPr>
              <w:pStyle w:val="TAL"/>
            </w:pPr>
            <w:r w:rsidRPr="006E59FF">
              <w:t>[26] 20.7</w:t>
            </w:r>
          </w:p>
        </w:tc>
        <w:tc>
          <w:tcPr>
            <w:tcW w:w="1021" w:type="dxa"/>
          </w:tcPr>
          <w:p w14:paraId="41C27537" w14:textId="77777777" w:rsidR="005A7C88" w:rsidRPr="006E59FF" w:rsidRDefault="005A7C88" w:rsidP="003F601C">
            <w:pPr>
              <w:pStyle w:val="TAL"/>
            </w:pPr>
            <w:r w:rsidRPr="006E59FF">
              <w:t>c3</w:t>
            </w:r>
          </w:p>
        </w:tc>
        <w:tc>
          <w:tcPr>
            <w:tcW w:w="1021" w:type="dxa"/>
          </w:tcPr>
          <w:p w14:paraId="5C1783C3" w14:textId="77777777" w:rsidR="005A7C88" w:rsidRPr="006E59FF" w:rsidRDefault="005A7C88" w:rsidP="003F601C">
            <w:pPr>
              <w:pStyle w:val="TAL"/>
            </w:pPr>
            <w:r w:rsidRPr="006E59FF">
              <w:t>c3</w:t>
            </w:r>
          </w:p>
        </w:tc>
      </w:tr>
      <w:tr w:rsidR="005A7C88" w:rsidRPr="006E59FF" w14:paraId="49FA0622" w14:textId="77777777" w:rsidTr="00EA1B29">
        <w:tc>
          <w:tcPr>
            <w:tcW w:w="851" w:type="dxa"/>
          </w:tcPr>
          <w:p w14:paraId="2392587B" w14:textId="77777777" w:rsidR="005A7C88" w:rsidRPr="006E59FF" w:rsidRDefault="005A7C88" w:rsidP="003F601C">
            <w:pPr>
              <w:pStyle w:val="TAL"/>
            </w:pPr>
            <w:r w:rsidRPr="006E59FF">
              <w:t>9</w:t>
            </w:r>
          </w:p>
        </w:tc>
        <w:tc>
          <w:tcPr>
            <w:tcW w:w="2665" w:type="dxa"/>
          </w:tcPr>
          <w:p w14:paraId="40593EBA" w14:textId="77777777" w:rsidR="005A7C88" w:rsidRPr="006E59FF" w:rsidRDefault="005A7C88" w:rsidP="003F601C">
            <w:pPr>
              <w:pStyle w:val="TAL"/>
            </w:pPr>
            <w:r w:rsidRPr="006E59FF">
              <w:t>Call-ID</w:t>
            </w:r>
          </w:p>
        </w:tc>
        <w:tc>
          <w:tcPr>
            <w:tcW w:w="1021" w:type="dxa"/>
          </w:tcPr>
          <w:p w14:paraId="3AC82975" w14:textId="77777777" w:rsidR="005A7C88" w:rsidRPr="006E59FF" w:rsidRDefault="005A7C88" w:rsidP="003F601C">
            <w:pPr>
              <w:pStyle w:val="TAL"/>
            </w:pPr>
            <w:r w:rsidRPr="006E59FF">
              <w:t>[26] 20.8</w:t>
            </w:r>
          </w:p>
        </w:tc>
        <w:tc>
          <w:tcPr>
            <w:tcW w:w="1021" w:type="dxa"/>
          </w:tcPr>
          <w:p w14:paraId="2BEB36B6" w14:textId="77777777" w:rsidR="005A7C88" w:rsidRPr="006E59FF" w:rsidRDefault="005A7C88" w:rsidP="003F601C">
            <w:pPr>
              <w:pStyle w:val="TAL"/>
            </w:pPr>
            <w:r w:rsidRPr="006E59FF">
              <w:t>m</w:t>
            </w:r>
          </w:p>
        </w:tc>
        <w:tc>
          <w:tcPr>
            <w:tcW w:w="1021" w:type="dxa"/>
          </w:tcPr>
          <w:p w14:paraId="799EA959" w14:textId="77777777" w:rsidR="005A7C88" w:rsidRPr="006E59FF" w:rsidRDefault="005A7C88" w:rsidP="003F601C">
            <w:pPr>
              <w:pStyle w:val="TAL"/>
            </w:pPr>
            <w:r w:rsidRPr="006E59FF">
              <w:t>m</w:t>
            </w:r>
          </w:p>
        </w:tc>
        <w:tc>
          <w:tcPr>
            <w:tcW w:w="1021" w:type="dxa"/>
          </w:tcPr>
          <w:p w14:paraId="56D3B53D" w14:textId="77777777" w:rsidR="005A7C88" w:rsidRPr="006E59FF" w:rsidRDefault="005A7C88" w:rsidP="003F601C">
            <w:pPr>
              <w:pStyle w:val="TAL"/>
            </w:pPr>
            <w:r w:rsidRPr="006E59FF">
              <w:t>[26] 20.8</w:t>
            </w:r>
          </w:p>
        </w:tc>
        <w:tc>
          <w:tcPr>
            <w:tcW w:w="1021" w:type="dxa"/>
          </w:tcPr>
          <w:p w14:paraId="12DCD362" w14:textId="77777777" w:rsidR="005A7C88" w:rsidRPr="006E59FF" w:rsidRDefault="005A7C88" w:rsidP="003F601C">
            <w:pPr>
              <w:pStyle w:val="TAL"/>
            </w:pPr>
            <w:r w:rsidRPr="006E59FF">
              <w:t>m</w:t>
            </w:r>
          </w:p>
        </w:tc>
        <w:tc>
          <w:tcPr>
            <w:tcW w:w="1021" w:type="dxa"/>
          </w:tcPr>
          <w:p w14:paraId="3CA6117F" w14:textId="77777777" w:rsidR="005A7C88" w:rsidRPr="006E59FF" w:rsidRDefault="005A7C88" w:rsidP="003F601C">
            <w:pPr>
              <w:pStyle w:val="TAL"/>
            </w:pPr>
            <w:r w:rsidRPr="006E59FF">
              <w:t>m</w:t>
            </w:r>
          </w:p>
        </w:tc>
      </w:tr>
      <w:tr w:rsidR="005A7C88" w:rsidRPr="006E59FF" w14:paraId="4909D4A6" w14:textId="77777777" w:rsidTr="00EA1B29">
        <w:tc>
          <w:tcPr>
            <w:tcW w:w="851" w:type="dxa"/>
          </w:tcPr>
          <w:p w14:paraId="17CA2DC1" w14:textId="77777777" w:rsidR="005A7C88" w:rsidRPr="006E59FF" w:rsidRDefault="005A7C88" w:rsidP="003F601C">
            <w:pPr>
              <w:pStyle w:val="TAL"/>
            </w:pPr>
            <w:r w:rsidRPr="006E59FF">
              <w:t>10</w:t>
            </w:r>
          </w:p>
        </w:tc>
        <w:tc>
          <w:tcPr>
            <w:tcW w:w="2665" w:type="dxa"/>
          </w:tcPr>
          <w:p w14:paraId="424A1211" w14:textId="77777777" w:rsidR="005A7C88" w:rsidRPr="006E59FF" w:rsidRDefault="005A7C88" w:rsidP="003F601C">
            <w:pPr>
              <w:pStyle w:val="TAL"/>
            </w:pPr>
            <w:r w:rsidRPr="006E59FF">
              <w:t>Call-Info</w:t>
            </w:r>
          </w:p>
        </w:tc>
        <w:tc>
          <w:tcPr>
            <w:tcW w:w="1021" w:type="dxa"/>
          </w:tcPr>
          <w:p w14:paraId="2EA3DE8F" w14:textId="77777777" w:rsidR="005A7C88" w:rsidRPr="006E59FF" w:rsidRDefault="005A7C88" w:rsidP="003F601C">
            <w:pPr>
              <w:pStyle w:val="TAL"/>
            </w:pPr>
            <w:r w:rsidRPr="006E59FF">
              <w:t>[26] 20.9</w:t>
            </w:r>
          </w:p>
        </w:tc>
        <w:tc>
          <w:tcPr>
            <w:tcW w:w="1021" w:type="dxa"/>
          </w:tcPr>
          <w:p w14:paraId="5F9DD942" w14:textId="77777777" w:rsidR="005A7C88" w:rsidRPr="006E59FF" w:rsidRDefault="005A7C88" w:rsidP="003F601C">
            <w:pPr>
              <w:pStyle w:val="TAL"/>
            </w:pPr>
            <w:r w:rsidRPr="006E59FF">
              <w:t>o</w:t>
            </w:r>
          </w:p>
        </w:tc>
        <w:tc>
          <w:tcPr>
            <w:tcW w:w="1021" w:type="dxa"/>
          </w:tcPr>
          <w:p w14:paraId="45A4937D" w14:textId="77777777" w:rsidR="005A7C88" w:rsidRPr="006E59FF" w:rsidRDefault="005A7C88" w:rsidP="003F601C">
            <w:pPr>
              <w:pStyle w:val="TAL"/>
            </w:pPr>
            <w:r w:rsidRPr="006E59FF">
              <w:t>o</w:t>
            </w:r>
          </w:p>
        </w:tc>
        <w:tc>
          <w:tcPr>
            <w:tcW w:w="1021" w:type="dxa"/>
          </w:tcPr>
          <w:p w14:paraId="55BB0C6F" w14:textId="77777777" w:rsidR="005A7C88" w:rsidRPr="006E59FF" w:rsidRDefault="005A7C88" w:rsidP="003F601C">
            <w:pPr>
              <w:pStyle w:val="TAL"/>
            </w:pPr>
            <w:r w:rsidRPr="006E59FF">
              <w:t>[26] 20.9</w:t>
            </w:r>
          </w:p>
        </w:tc>
        <w:tc>
          <w:tcPr>
            <w:tcW w:w="1021" w:type="dxa"/>
          </w:tcPr>
          <w:p w14:paraId="03D8D8FE" w14:textId="77777777" w:rsidR="005A7C88" w:rsidRPr="006E59FF" w:rsidRDefault="005A7C88" w:rsidP="003F601C">
            <w:pPr>
              <w:pStyle w:val="TAL"/>
            </w:pPr>
            <w:r w:rsidRPr="006E59FF">
              <w:t>o</w:t>
            </w:r>
          </w:p>
        </w:tc>
        <w:tc>
          <w:tcPr>
            <w:tcW w:w="1021" w:type="dxa"/>
          </w:tcPr>
          <w:p w14:paraId="31093382" w14:textId="77777777" w:rsidR="005A7C88" w:rsidRPr="006E59FF" w:rsidRDefault="005A7C88" w:rsidP="003F601C">
            <w:pPr>
              <w:pStyle w:val="TAL"/>
            </w:pPr>
            <w:r w:rsidRPr="006E59FF">
              <w:t>o</w:t>
            </w:r>
          </w:p>
        </w:tc>
      </w:tr>
      <w:tr w:rsidR="005A7C88" w:rsidRPr="006E59FF" w14:paraId="1F13CDEA" w14:textId="77777777" w:rsidTr="00EA1B29">
        <w:tc>
          <w:tcPr>
            <w:tcW w:w="851" w:type="dxa"/>
          </w:tcPr>
          <w:p w14:paraId="192FB6A7" w14:textId="77777777" w:rsidR="005A7C88" w:rsidRPr="006E59FF" w:rsidRDefault="005A7C88" w:rsidP="003F601C">
            <w:pPr>
              <w:pStyle w:val="TAL"/>
            </w:pPr>
            <w:r w:rsidRPr="006E59FF">
              <w:t>10A</w:t>
            </w:r>
          </w:p>
        </w:tc>
        <w:tc>
          <w:tcPr>
            <w:tcW w:w="2665" w:type="dxa"/>
          </w:tcPr>
          <w:p w14:paraId="567EF00B" w14:textId="77777777" w:rsidR="005A7C88" w:rsidRPr="006E59FF" w:rsidRDefault="005A7C88" w:rsidP="003F601C">
            <w:pPr>
              <w:pStyle w:val="TAL"/>
            </w:pPr>
            <w:r w:rsidRPr="006E59FF">
              <w:rPr>
                <w:lang w:eastAsia="zh-CN"/>
              </w:rPr>
              <w:t>Cellular-Network-Info</w:t>
            </w:r>
          </w:p>
        </w:tc>
        <w:tc>
          <w:tcPr>
            <w:tcW w:w="1021" w:type="dxa"/>
          </w:tcPr>
          <w:p w14:paraId="5ECBCBDB" w14:textId="77777777" w:rsidR="005A7C88" w:rsidRPr="006E59FF" w:rsidRDefault="005A7C88" w:rsidP="003F601C">
            <w:pPr>
              <w:pStyle w:val="TAL"/>
            </w:pPr>
            <w:r w:rsidRPr="006E59FF">
              <w:t>7.2.15</w:t>
            </w:r>
          </w:p>
        </w:tc>
        <w:tc>
          <w:tcPr>
            <w:tcW w:w="1021" w:type="dxa"/>
          </w:tcPr>
          <w:p w14:paraId="4B58860C" w14:textId="77777777" w:rsidR="005A7C88" w:rsidRPr="006E59FF" w:rsidRDefault="005A7C88" w:rsidP="003F601C">
            <w:pPr>
              <w:pStyle w:val="TAL"/>
            </w:pPr>
            <w:r w:rsidRPr="006E59FF">
              <w:t>n/a</w:t>
            </w:r>
          </w:p>
        </w:tc>
        <w:tc>
          <w:tcPr>
            <w:tcW w:w="1021" w:type="dxa"/>
          </w:tcPr>
          <w:p w14:paraId="1E1B4D02" w14:textId="77777777" w:rsidR="005A7C88" w:rsidRPr="006E59FF" w:rsidRDefault="005A7C88" w:rsidP="003F601C">
            <w:pPr>
              <w:pStyle w:val="TAL"/>
            </w:pPr>
            <w:r w:rsidRPr="006E59FF">
              <w:t>c63</w:t>
            </w:r>
          </w:p>
        </w:tc>
        <w:tc>
          <w:tcPr>
            <w:tcW w:w="1021" w:type="dxa"/>
          </w:tcPr>
          <w:p w14:paraId="1866069E" w14:textId="77777777" w:rsidR="005A7C88" w:rsidRPr="006E59FF" w:rsidRDefault="005A7C88" w:rsidP="003F601C">
            <w:pPr>
              <w:pStyle w:val="TAL"/>
            </w:pPr>
            <w:r w:rsidRPr="006E59FF">
              <w:t>7.2.15</w:t>
            </w:r>
          </w:p>
        </w:tc>
        <w:tc>
          <w:tcPr>
            <w:tcW w:w="1021" w:type="dxa"/>
          </w:tcPr>
          <w:p w14:paraId="1D189A6A" w14:textId="77777777" w:rsidR="005A7C88" w:rsidRPr="006E59FF" w:rsidRDefault="005A7C88" w:rsidP="003F601C">
            <w:pPr>
              <w:pStyle w:val="TAL"/>
            </w:pPr>
            <w:r w:rsidRPr="006E59FF">
              <w:t>n/a</w:t>
            </w:r>
          </w:p>
        </w:tc>
        <w:tc>
          <w:tcPr>
            <w:tcW w:w="1021" w:type="dxa"/>
          </w:tcPr>
          <w:p w14:paraId="53E8A521" w14:textId="77777777" w:rsidR="005A7C88" w:rsidRPr="006E59FF" w:rsidRDefault="005A7C88" w:rsidP="003F601C">
            <w:pPr>
              <w:pStyle w:val="TAL"/>
            </w:pPr>
            <w:r w:rsidRPr="006E59FF">
              <w:t>c64</w:t>
            </w:r>
          </w:p>
        </w:tc>
      </w:tr>
      <w:tr w:rsidR="005A7C88" w:rsidRPr="006E59FF" w14:paraId="72BD8495" w14:textId="77777777" w:rsidTr="00EA1B29">
        <w:tc>
          <w:tcPr>
            <w:tcW w:w="851" w:type="dxa"/>
          </w:tcPr>
          <w:p w14:paraId="55CF4533" w14:textId="77777777" w:rsidR="005A7C88" w:rsidRPr="006E59FF" w:rsidRDefault="005A7C88" w:rsidP="003F601C">
            <w:pPr>
              <w:pStyle w:val="TAL"/>
            </w:pPr>
            <w:r w:rsidRPr="006E59FF">
              <w:t>11</w:t>
            </w:r>
          </w:p>
        </w:tc>
        <w:tc>
          <w:tcPr>
            <w:tcW w:w="2665" w:type="dxa"/>
          </w:tcPr>
          <w:p w14:paraId="0B9EA267" w14:textId="77777777" w:rsidR="005A7C88" w:rsidRPr="006E59FF" w:rsidRDefault="005A7C88" w:rsidP="003F601C">
            <w:pPr>
              <w:pStyle w:val="TAL"/>
            </w:pPr>
            <w:r w:rsidRPr="006E59FF">
              <w:t>Contact</w:t>
            </w:r>
          </w:p>
        </w:tc>
        <w:tc>
          <w:tcPr>
            <w:tcW w:w="1021" w:type="dxa"/>
          </w:tcPr>
          <w:p w14:paraId="5FC8F9F8" w14:textId="77777777" w:rsidR="005A7C88" w:rsidRPr="006E59FF" w:rsidRDefault="005A7C88" w:rsidP="003F601C">
            <w:pPr>
              <w:pStyle w:val="TAL"/>
            </w:pPr>
            <w:r w:rsidRPr="006E59FF">
              <w:t>[26] 20.10</w:t>
            </w:r>
          </w:p>
        </w:tc>
        <w:tc>
          <w:tcPr>
            <w:tcW w:w="1021" w:type="dxa"/>
          </w:tcPr>
          <w:p w14:paraId="3C2A93E8" w14:textId="77777777" w:rsidR="005A7C88" w:rsidRPr="006E59FF" w:rsidRDefault="005A7C88" w:rsidP="003F601C">
            <w:pPr>
              <w:pStyle w:val="TAL"/>
            </w:pPr>
            <w:r w:rsidRPr="006E59FF">
              <w:t>m</w:t>
            </w:r>
          </w:p>
        </w:tc>
        <w:tc>
          <w:tcPr>
            <w:tcW w:w="1021" w:type="dxa"/>
          </w:tcPr>
          <w:p w14:paraId="48790BF0" w14:textId="77777777" w:rsidR="005A7C88" w:rsidRPr="006E59FF" w:rsidRDefault="005A7C88" w:rsidP="003F601C">
            <w:pPr>
              <w:pStyle w:val="TAL"/>
            </w:pPr>
            <w:r w:rsidRPr="006E59FF">
              <w:t>m</w:t>
            </w:r>
          </w:p>
        </w:tc>
        <w:tc>
          <w:tcPr>
            <w:tcW w:w="1021" w:type="dxa"/>
          </w:tcPr>
          <w:p w14:paraId="66CBDC2A" w14:textId="77777777" w:rsidR="005A7C88" w:rsidRPr="006E59FF" w:rsidRDefault="005A7C88" w:rsidP="003F601C">
            <w:pPr>
              <w:pStyle w:val="TAL"/>
            </w:pPr>
            <w:r w:rsidRPr="006E59FF">
              <w:t>[26] 20.10</w:t>
            </w:r>
          </w:p>
        </w:tc>
        <w:tc>
          <w:tcPr>
            <w:tcW w:w="1021" w:type="dxa"/>
          </w:tcPr>
          <w:p w14:paraId="35CA1944" w14:textId="77777777" w:rsidR="005A7C88" w:rsidRPr="006E59FF" w:rsidRDefault="005A7C88" w:rsidP="003F601C">
            <w:pPr>
              <w:pStyle w:val="TAL"/>
            </w:pPr>
            <w:r w:rsidRPr="006E59FF">
              <w:t>m</w:t>
            </w:r>
          </w:p>
        </w:tc>
        <w:tc>
          <w:tcPr>
            <w:tcW w:w="1021" w:type="dxa"/>
          </w:tcPr>
          <w:p w14:paraId="25380FA9" w14:textId="77777777" w:rsidR="005A7C88" w:rsidRPr="006E59FF" w:rsidRDefault="005A7C88" w:rsidP="003F601C">
            <w:pPr>
              <w:pStyle w:val="TAL"/>
            </w:pPr>
            <w:r w:rsidRPr="006E59FF">
              <w:t>m</w:t>
            </w:r>
          </w:p>
        </w:tc>
      </w:tr>
      <w:tr w:rsidR="005A7C88" w:rsidRPr="006E59FF" w14:paraId="4DBFE3A0" w14:textId="77777777" w:rsidTr="00EA1B29">
        <w:tc>
          <w:tcPr>
            <w:tcW w:w="851" w:type="dxa"/>
          </w:tcPr>
          <w:p w14:paraId="6B943F30" w14:textId="77777777" w:rsidR="005A7C88" w:rsidRPr="006E59FF" w:rsidRDefault="005A7C88" w:rsidP="003F601C">
            <w:pPr>
              <w:pStyle w:val="TAL"/>
            </w:pPr>
            <w:r w:rsidRPr="006E59FF">
              <w:t>12</w:t>
            </w:r>
          </w:p>
        </w:tc>
        <w:tc>
          <w:tcPr>
            <w:tcW w:w="2665" w:type="dxa"/>
          </w:tcPr>
          <w:p w14:paraId="31490668" w14:textId="77777777" w:rsidR="005A7C88" w:rsidRPr="006E59FF" w:rsidRDefault="005A7C88" w:rsidP="003F601C">
            <w:pPr>
              <w:pStyle w:val="TAL"/>
            </w:pPr>
            <w:r w:rsidRPr="006E59FF">
              <w:t>Content-Disposition</w:t>
            </w:r>
          </w:p>
        </w:tc>
        <w:tc>
          <w:tcPr>
            <w:tcW w:w="1021" w:type="dxa"/>
          </w:tcPr>
          <w:p w14:paraId="598781E5" w14:textId="77777777" w:rsidR="005A7C88" w:rsidRPr="006E59FF" w:rsidRDefault="005A7C88" w:rsidP="003F601C">
            <w:pPr>
              <w:pStyle w:val="TAL"/>
            </w:pPr>
            <w:r w:rsidRPr="006E59FF">
              <w:t>[26] 20.11</w:t>
            </w:r>
          </w:p>
        </w:tc>
        <w:tc>
          <w:tcPr>
            <w:tcW w:w="1021" w:type="dxa"/>
          </w:tcPr>
          <w:p w14:paraId="3E8F1E49" w14:textId="77777777" w:rsidR="005A7C88" w:rsidRPr="006E59FF" w:rsidRDefault="005A7C88" w:rsidP="003F601C">
            <w:pPr>
              <w:pStyle w:val="TAL"/>
            </w:pPr>
            <w:r w:rsidRPr="006E59FF">
              <w:t>o</w:t>
            </w:r>
          </w:p>
        </w:tc>
        <w:tc>
          <w:tcPr>
            <w:tcW w:w="1021" w:type="dxa"/>
          </w:tcPr>
          <w:p w14:paraId="1389A62C" w14:textId="77777777" w:rsidR="005A7C88" w:rsidRPr="006E59FF" w:rsidRDefault="005A7C88" w:rsidP="003F601C">
            <w:pPr>
              <w:pStyle w:val="TAL"/>
            </w:pPr>
            <w:r w:rsidRPr="006E59FF">
              <w:t>o</w:t>
            </w:r>
          </w:p>
        </w:tc>
        <w:tc>
          <w:tcPr>
            <w:tcW w:w="1021" w:type="dxa"/>
          </w:tcPr>
          <w:p w14:paraId="22B89CAF" w14:textId="77777777" w:rsidR="005A7C88" w:rsidRPr="006E59FF" w:rsidRDefault="005A7C88" w:rsidP="003F601C">
            <w:pPr>
              <w:pStyle w:val="TAL"/>
            </w:pPr>
            <w:r w:rsidRPr="006E59FF">
              <w:t>[26] 20.11</w:t>
            </w:r>
          </w:p>
        </w:tc>
        <w:tc>
          <w:tcPr>
            <w:tcW w:w="1021" w:type="dxa"/>
          </w:tcPr>
          <w:p w14:paraId="1F5FAFFB" w14:textId="77777777" w:rsidR="005A7C88" w:rsidRPr="006E59FF" w:rsidRDefault="005A7C88" w:rsidP="003F601C">
            <w:pPr>
              <w:pStyle w:val="TAL"/>
            </w:pPr>
            <w:r w:rsidRPr="006E59FF">
              <w:t>m</w:t>
            </w:r>
          </w:p>
        </w:tc>
        <w:tc>
          <w:tcPr>
            <w:tcW w:w="1021" w:type="dxa"/>
          </w:tcPr>
          <w:p w14:paraId="34EEF1D2" w14:textId="77777777" w:rsidR="005A7C88" w:rsidRPr="006E59FF" w:rsidRDefault="005A7C88" w:rsidP="003F601C">
            <w:pPr>
              <w:pStyle w:val="TAL"/>
            </w:pPr>
            <w:r w:rsidRPr="006E59FF">
              <w:t>m</w:t>
            </w:r>
          </w:p>
        </w:tc>
      </w:tr>
      <w:tr w:rsidR="005A7C88" w:rsidRPr="006E59FF" w14:paraId="403B2A88" w14:textId="77777777" w:rsidTr="00EA1B29">
        <w:tc>
          <w:tcPr>
            <w:tcW w:w="851" w:type="dxa"/>
          </w:tcPr>
          <w:p w14:paraId="558C3EE6" w14:textId="77777777" w:rsidR="005A7C88" w:rsidRPr="006E59FF" w:rsidRDefault="005A7C88" w:rsidP="003F601C">
            <w:pPr>
              <w:pStyle w:val="TAL"/>
            </w:pPr>
            <w:r w:rsidRPr="006E59FF">
              <w:t>13</w:t>
            </w:r>
          </w:p>
        </w:tc>
        <w:tc>
          <w:tcPr>
            <w:tcW w:w="2665" w:type="dxa"/>
          </w:tcPr>
          <w:p w14:paraId="0055EC3A" w14:textId="77777777" w:rsidR="005A7C88" w:rsidRPr="006E59FF" w:rsidRDefault="005A7C88" w:rsidP="003F601C">
            <w:pPr>
              <w:pStyle w:val="TAL"/>
            </w:pPr>
            <w:r w:rsidRPr="006E59FF">
              <w:t>Content-Encoding</w:t>
            </w:r>
          </w:p>
        </w:tc>
        <w:tc>
          <w:tcPr>
            <w:tcW w:w="1021" w:type="dxa"/>
          </w:tcPr>
          <w:p w14:paraId="7B542B68" w14:textId="77777777" w:rsidR="005A7C88" w:rsidRPr="006E59FF" w:rsidRDefault="005A7C88" w:rsidP="003F601C">
            <w:pPr>
              <w:pStyle w:val="TAL"/>
            </w:pPr>
            <w:r w:rsidRPr="006E59FF">
              <w:t>[26] 20.12</w:t>
            </w:r>
          </w:p>
        </w:tc>
        <w:tc>
          <w:tcPr>
            <w:tcW w:w="1021" w:type="dxa"/>
          </w:tcPr>
          <w:p w14:paraId="671239C7" w14:textId="77777777" w:rsidR="005A7C88" w:rsidRPr="006E59FF" w:rsidRDefault="005A7C88" w:rsidP="003F601C">
            <w:pPr>
              <w:pStyle w:val="TAL"/>
            </w:pPr>
            <w:r w:rsidRPr="006E59FF">
              <w:t>o</w:t>
            </w:r>
          </w:p>
        </w:tc>
        <w:tc>
          <w:tcPr>
            <w:tcW w:w="1021" w:type="dxa"/>
          </w:tcPr>
          <w:p w14:paraId="413F7F67" w14:textId="77777777" w:rsidR="005A7C88" w:rsidRPr="006E59FF" w:rsidRDefault="005A7C88" w:rsidP="003F601C">
            <w:pPr>
              <w:pStyle w:val="TAL"/>
            </w:pPr>
            <w:r w:rsidRPr="006E59FF">
              <w:t>o</w:t>
            </w:r>
          </w:p>
        </w:tc>
        <w:tc>
          <w:tcPr>
            <w:tcW w:w="1021" w:type="dxa"/>
          </w:tcPr>
          <w:p w14:paraId="3C0772C7" w14:textId="77777777" w:rsidR="005A7C88" w:rsidRPr="006E59FF" w:rsidRDefault="005A7C88" w:rsidP="003F601C">
            <w:pPr>
              <w:pStyle w:val="TAL"/>
            </w:pPr>
            <w:r w:rsidRPr="006E59FF">
              <w:t>[26] 20.12</w:t>
            </w:r>
          </w:p>
        </w:tc>
        <w:tc>
          <w:tcPr>
            <w:tcW w:w="1021" w:type="dxa"/>
          </w:tcPr>
          <w:p w14:paraId="04CB0667" w14:textId="77777777" w:rsidR="005A7C88" w:rsidRPr="006E59FF" w:rsidRDefault="005A7C88" w:rsidP="003F601C">
            <w:pPr>
              <w:pStyle w:val="TAL"/>
            </w:pPr>
            <w:r w:rsidRPr="006E59FF">
              <w:t>m</w:t>
            </w:r>
          </w:p>
        </w:tc>
        <w:tc>
          <w:tcPr>
            <w:tcW w:w="1021" w:type="dxa"/>
          </w:tcPr>
          <w:p w14:paraId="7BC1432E" w14:textId="77777777" w:rsidR="005A7C88" w:rsidRPr="006E59FF" w:rsidRDefault="005A7C88" w:rsidP="003F601C">
            <w:pPr>
              <w:pStyle w:val="TAL"/>
            </w:pPr>
            <w:r w:rsidRPr="006E59FF">
              <w:t>m</w:t>
            </w:r>
          </w:p>
        </w:tc>
      </w:tr>
      <w:tr w:rsidR="005A7C88" w:rsidRPr="006E59FF" w14:paraId="6C571D6F" w14:textId="77777777" w:rsidTr="00EA1B29">
        <w:tc>
          <w:tcPr>
            <w:tcW w:w="851" w:type="dxa"/>
          </w:tcPr>
          <w:p w14:paraId="38DB6FC2" w14:textId="77777777" w:rsidR="005A7C88" w:rsidRPr="006E59FF" w:rsidRDefault="005A7C88" w:rsidP="003F601C">
            <w:pPr>
              <w:pStyle w:val="TAL"/>
            </w:pPr>
            <w:r w:rsidRPr="006E59FF">
              <w:t>13A</w:t>
            </w:r>
          </w:p>
        </w:tc>
        <w:tc>
          <w:tcPr>
            <w:tcW w:w="2665" w:type="dxa"/>
          </w:tcPr>
          <w:p w14:paraId="555B42D6" w14:textId="77777777" w:rsidR="005A7C88" w:rsidRPr="006E59FF" w:rsidRDefault="005A7C88" w:rsidP="003F601C">
            <w:pPr>
              <w:pStyle w:val="TAL"/>
            </w:pPr>
            <w:r w:rsidRPr="006E59FF">
              <w:t>Content-ID</w:t>
            </w:r>
          </w:p>
        </w:tc>
        <w:tc>
          <w:tcPr>
            <w:tcW w:w="1021" w:type="dxa"/>
          </w:tcPr>
          <w:p w14:paraId="291FF205" w14:textId="77777777" w:rsidR="005A7C88" w:rsidRPr="006E59FF" w:rsidRDefault="005A7C88" w:rsidP="003F601C">
            <w:pPr>
              <w:pStyle w:val="TAL"/>
            </w:pPr>
            <w:r w:rsidRPr="006E59FF">
              <w:t>[256] 3.2</w:t>
            </w:r>
          </w:p>
        </w:tc>
        <w:tc>
          <w:tcPr>
            <w:tcW w:w="1021" w:type="dxa"/>
          </w:tcPr>
          <w:p w14:paraId="49948155" w14:textId="77777777" w:rsidR="005A7C88" w:rsidRPr="006E59FF" w:rsidRDefault="005A7C88" w:rsidP="003F601C">
            <w:pPr>
              <w:pStyle w:val="TAL"/>
            </w:pPr>
            <w:r w:rsidRPr="006E59FF">
              <w:t>o</w:t>
            </w:r>
          </w:p>
        </w:tc>
        <w:tc>
          <w:tcPr>
            <w:tcW w:w="1021" w:type="dxa"/>
          </w:tcPr>
          <w:p w14:paraId="613279B6" w14:textId="77777777" w:rsidR="005A7C88" w:rsidRPr="006E59FF" w:rsidRDefault="005A7C88" w:rsidP="003F601C">
            <w:pPr>
              <w:pStyle w:val="TAL"/>
            </w:pPr>
            <w:r w:rsidRPr="006E59FF">
              <w:t>c69</w:t>
            </w:r>
          </w:p>
        </w:tc>
        <w:tc>
          <w:tcPr>
            <w:tcW w:w="1021" w:type="dxa"/>
          </w:tcPr>
          <w:p w14:paraId="6874212B" w14:textId="77777777" w:rsidR="005A7C88" w:rsidRPr="006E59FF" w:rsidRDefault="005A7C88" w:rsidP="003F601C">
            <w:pPr>
              <w:pStyle w:val="TAL"/>
            </w:pPr>
            <w:r w:rsidRPr="006E59FF">
              <w:t>[256] 3.2</w:t>
            </w:r>
          </w:p>
        </w:tc>
        <w:tc>
          <w:tcPr>
            <w:tcW w:w="1021" w:type="dxa"/>
          </w:tcPr>
          <w:p w14:paraId="4A295798" w14:textId="77777777" w:rsidR="005A7C88" w:rsidRPr="006E59FF" w:rsidRDefault="005A7C88" w:rsidP="003F601C">
            <w:pPr>
              <w:pStyle w:val="TAL"/>
            </w:pPr>
            <w:r w:rsidRPr="006E59FF">
              <w:t>m</w:t>
            </w:r>
          </w:p>
        </w:tc>
        <w:tc>
          <w:tcPr>
            <w:tcW w:w="1021" w:type="dxa"/>
          </w:tcPr>
          <w:p w14:paraId="2F124E6B" w14:textId="77777777" w:rsidR="005A7C88" w:rsidRPr="006E59FF" w:rsidRDefault="005A7C88" w:rsidP="003F601C">
            <w:pPr>
              <w:pStyle w:val="TAL"/>
            </w:pPr>
            <w:r w:rsidRPr="006E59FF">
              <w:t>c70</w:t>
            </w:r>
          </w:p>
        </w:tc>
      </w:tr>
      <w:tr w:rsidR="005A7C88" w:rsidRPr="006E59FF" w14:paraId="764BB269" w14:textId="77777777" w:rsidTr="00EA1B29">
        <w:tc>
          <w:tcPr>
            <w:tcW w:w="851" w:type="dxa"/>
          </w:tcPr>
          <w:p w14:paraId="65111EDD" w14:textId="77777777" w:rsidR="005A7C88" w:rsidRPr="006E59FF" w:rsidRDefault="005A7C88" w:rsidP="003F601C">
            <w:pPr>
              <w:pStyle w:val="TAL"/>
            </w:pPr>
            <w:r w:rsidRPr="006E59FF">
              <w:t>14</w:t>
            </w:r>
          </w:p>
        </w:tc>
        <w:tc>
          <w:tcPr>
            <w:tcW w:w="2665" w:type="dxa"/>
          </w:tcPr>
          <w:p w14:paraId="5CD9E1B8" w14:textId="77777777" w:rsidR="005A7C88" w:rsidRPr="006E59FF" w:rsidRDefault="005A7C88" w:rsidP="003F601C">
            <w:pPr>
              <w:pStyle w:val="TAL"/>
            </w:pPr>
            <w:r w:rsidRPr="006E59FF">
              <w:t>Content-Language</w:t>
            </w:r>
          </w:p>
        </w:tc>
        <w:tc>
          <w:tcPr>
            <w:tcW w:w="1021" w:type="dxa"/>
          </w:tcPr>
          <w:p w14:paraId="2DB53D17" w14:textId="77777777" w:rsidR="005A7C88" w:rsidRPr="006E59FF" w:rsidRDefault="005A7C88" w:rsidP="003F601C">
            <w:pPr>
              <w:pStyle w:val="TAL"/>
            </w:pPr>
            <w:r w:rsidRPr="006E59FF">
              <w:t>[26] 20.13</w:t>
            </w:r>
          </w:p>
        </w:tc>
        <w:tc>
          <w:tcPr>
            <w:tcW w:w="1021" w:type="dxa"/>
          </w:tcPr>
          <w:p w14:paraId="1CF56EC1" w14:textId="77777777" w:rsidR="005A7C88" w:rsidRPr="006E59FF" w:rsidRDefault="005A7C88" w:rsidP="003F601C">
            <w:pPr>
              <w:pStyle w:val="TAL"/>
            </w:pPr>
            <w:r w:rsidRPr="006E59FF">
              <w:t>o</w:t>
            </w:r>
          </w:p>
        </w:tc>
        <w:tc>
          <w:tcPr>
            <w:tcW w:w="1021" w:type="dxa"/>
          </w:tcPr>
          <w:p w14:paraId="0EA69BF6" w14:textId="77777777" w:rsidR="005A7C88" w:rsidRPr="006E59FF" w:rsidRDefault="005A7C88" w:rsidP="003F601C">
            <w:pPr>
              <w:pStyle w:val="TAL"/>
            </w:pPr>
            <w:r w:rsidRPr="006E59FF">
              <w:t>o</w:t>
            </w:r>
          </w:p>
        </w:tc>
        <w:tc>
          <w:tcPr>
            <w:tcW w:w="1021" w:type="dxa"/>
          </w:tcPr>
          <w:p w14:paraId="28B9E889" w14:textId="77777777" w:rsidR="005A7C88" w:rsidRPr="006E59FF" w:rsidRDefault="005A7C88" w:rsidP="003F601C">
            <w:pPr>
              <w:pStyle w:val="TAL"/>
            </w:pPr>
            <w:r w:rsidRPr="006E59FF">
              <w:t>[26] 20.13</w:t>
            </w:r>
          </w:p>
        </w:tc>
        <w:tc>
          <w:tcPr>
            <w:tcW w:w="1021" w:type="dxa"/>
          </w:tcPr>
          <w:p w14:paraId="7F1AA423" w14:textId="77777777" w:rsidR="005A7C88" w:rsidRPr="006E59FF" w:rsidRDefault="005A7C88" w:rsidP="003F601C">
            <w:pPr>
              <w:pStyle w:val="TAL"/>
            </w:pPr>
            <w:r w:rsidRPr="006E59FF">
              <w:t>m</w:t>
            </w:r>
          </w:p>
        </w:tc>
        <w:tc>
          <w:tcPr>
            <w:tcW w:w="1021" w:type="dxa"/>
          </w:tcPr>
          <w:p w14:paraId="3C17C0C9" w14:textId="77777777" w:rsidR="005A7C88" w:rsidRPr="006E59FF" w:rsidRDefault="005A7C88" w:rsidP="003F601C">
            <w:pPr>
              <w:pStyle w:val="TAL"/>
            </w:pPr>
            <w:r w:rsidRPr="006E59FF">
              <w:t>m</w:t>
            </w:r>
          </w:p>
        </w:tc>
      </w:tr>
      <w:tr w:rsidR="005A7C88" w:rsidRPr="006E59FF" w14:paraId="6D778736" w14:textId="77777777" w:rsidTr="00EA1B29">
        <w:tc>
          <w:tcPr>
            <w:tcW w:w="851" w:type="dxa"/>
          </w:tcPr>
          <w:p w14:paraId="51086CB7" w14:textId="77777777" w:rsidR="005A7C88" w:rsidRPr="006E59FF" w:rsidRDefault="005A7C88" w:rsidP="003F601C">
            <w:pPr>
              <w:pStyle w:val="TAL"/>
            </w:pPr>
            <w:r w:rsidRPr="006E59FF">
              <w:t>15</w:t>
            </w:r>
          </w:p>
        </w:tc>
        <w:tc>
          <w:tcPr>
            <w:tcW w:w="2665" w:type="dxa"/>
          </w:tcPr>
          <w:p w14:paraId="4B3F8B03" w14:textId="77777777" w:rsidR="005A7C88" w:rsidRPr="006E59FF" w:rsidRDefault="005A7C88" w:rsidP="003F601C">
            <w:pPr>
              <w:pStyle w:val="TAL"/>
            </w:pPr>
            <w:r w:rsidRPr="006E59FF">
              <w:t>Content-Length</w:t>
            </w:r>
          </w:p>
        </w:tc>
        <w:tc>
          <w:tcPr>
            <w:tcW w:w="1021" w:type="dxa"/>
          </w:tcPr>
          <w:p w14:paraId="5FC4C675" w14:textId="77777777" w:rsidR="005A7C88" w:rsidRPr="006E59FF" w:rsidRDefault="005A7C88" w:rsidP="003F601C">
            <w:pPr>
              <w:pStyle w:val="TAL"/>
            </w:pPr>
            <w:r w:rsidRPr="006E59FF">
              <w:t>[26] 20.14</w:t>
            </w:r>
          </w:p>
        </w:tc>
        <w:tc>
          <w:tcPr>
            <w:tcW w:w="1021" w:type="dxa"/>
          </w:tcPr>
          <w:p w14:paraId="1AFE6493" w14:textId="77777777" w:rsidR="005A7C88" w:rsidRPr="006E59FF" w:rsidRDefault="005A7C88" w:rsidP="003F601C">
            <w:pPr>
              <w:pStyle w:val="TAL"/>
            </w:pPr>
            <w:r w:rsidRPr="006E59FF">
              <w:t>m</w:t>
            </w:r>
          </w:p>
        </w:tc>
        <w:tc>
          <w:tcPr>
            <w:tcW w:w="1021" w:type="dxa"/>
          </w:tcPr>
          <w:p w14:paraId="2C652EB9" w14:textId="77777777" w:rsidR="005A7C88" w:rsidRPr="006E59FF" w:rsidRDefault="005A7C88" w:rsidP="003F601C">
            <w:pPr>
              <w:pStyle w:val="TAL"/>
            </w:pPr>
            <w:r w:rsidRPr="006E59FF">
              <w:t>m</w:t>
            </w:r>
          </w:p>
        </w:tc>
        <w:tc>
          <w:tcPr>
            <w:tcW w:w="1021" w:type="dxa"/>
          </w:tcPr>
          <w:p w14:paraId="40BE4872" w14:textId="77777777" w:rsidR="005A7C88" w:rsidRPr="006E59FF" w:rsidRDefault="005A7C88" w:rsidP="003F601C">
            <w:pPr>
              <w:pStyle w:val="TAL"/>
            </w:pPr>
            <w:r w:rsidRPr="006E59FF">
              <w:t>[26] 20.14</w:t>
            </w:r>
          </w:p>
        </w:tc>
        <w:tc>
          <w:tcPr>
            <w:tcW w:w="1021" w:type="dxa"/>
          </w:tcPr>
          <w:p w14:paraId="5EEE2410" w14:textId="77777777" w:rsidR="005A7C88" w:rsidRPr="006E59FF" w:rsidRDefault="005A7C88" w:rsidP="003F601C">
            <w:pPr>
              <w:pStyle w:val="TAL"/>
            </w:pPr>
            <w:r w:rsidRPr="006E59FF">
              <w:t>m</w:t>
            </w:r>
          </w:p>
        </w:tc>
        <w:tc>
          <w:tcPr>
            <w:tcW w:w="1021" w:type="dxa"/>
          </w:tcPr>
          <w:p w14:paraId="70EA742B" w14:textId="77777777" w:rsidR="005A7C88" w:rsidRPr="006E59FF" w:rsidRDefault="005A7C88" w:rsidP="003F601C">
            <w:pPr>
              <w:pStyle w:val="TAL"/>
            </w:pPr>
            <w:r w:rsidRPr="006E59FF">
              <w:t>m</w:t>
            </w:r>
          </w:p>
        </w:tc>
      </w:tr>
      <w:tr w:rsidR="005A7C88" w:rsidRPr="006E59FF" w14:paraId="773836BB" w14:textId="77777777" w:rsidTr="00EA1B29">
        <w:tc>
          <w:tcPr>
            <w:tcW w:w="851" w:type="dxa"/>
          </w:tcPr>
          <w:p w14:paraId="1D8B0A8C" w14:textId="77777777" w:rsidR="005A7C88" w:rsidRPr="006E59FF" w:rsidRDefault="005A7C88" w:rsidP="003F601C">
            <w:pPr>
              <w:pStyle w:val="TAL"/>
            </w:pPr>
            <w:r w:rsidRPr="006E59FF">
              <w:t>16</w:t>
            </w:r>
          </w:p>
        </w:tc>
        <w:tc>
          <w:tcPr>
            <w:tcW w:w="2665" w:type="dxa"/>
          </w:tcPr>
          <w:p w14:paraId="7A204DEF" w14:textId="77777777" w:rsidR="005A7C88" w:rsidRPr="006E59FF" w:rsidRDefault="005A7C88" w:rsidP="003F601C">
            <w:pPr>
              <w:pStyle w:val="TAL"/>
            </w:pPr>
            <w:r w:rsidRPr="006E59FF">
              <w:t>Content-Type</w:t>
            </w:r>
          </w:p>
        </w:tc>
        <w:tc>
          <w:tcPr>
            <w:tcW w:w="1021" w:type="dxa"/>
          </w:tcPr>
          <w:p w14:paraId="445AC90D" w14:textId="77777777" w:rsidR="005A7C88" w:rsidRPr="006E59FF" w:rsidRDefault="005A7C88" w:rsidP="003F601C">
            <w:pPr>
              <w:pStyle w:val="TAL"/>
            </w:pPr>
            <w:r w:rsidRPr="006E59FF">
              <w:t>[26] 20.15</w:t>
            </w:r>
          </w:p>
        </w:tc>
        <w:tc>
          <w:tcPr>
            <w:tcW w:w="1021" w:type="dxa"/>
          </w:tcPr>
          <w:p w14:paraId="69DFE20B" w14:textId="77777777" w:rsidR="005A7C88" w:rsidRPr="006E59FF" w:rsidRDefault="005A7C88" w:rsidP="003F601C">
            <w:pPr>
              <w:pStyle w:val="TAL"/>
            </w:pPr>
            <w:r w:rsidRPr="006E59FF">
              <w:t>m</w:t>
            </w:r>
          </w:p>
        </w:tc>
        <w:tc>
          <w:tcPr>
            <w:tcW w:w="1021" w:type="dxa"/>
          </w:tcPr>
          <w:p w14:paraId="4CEFB688" w14:textId="77777777" w:rsidR="005A7C88" w:rsidRPr="006E59FF" w:rsidRDefault="005A7C88" w:rsidP="003F601C">
            <w:pPr>
              <w:pStyle w:val="TAL"/>
            </w:pPr>
            <w:r w:rsidRPr="006E59FF">
              <w:t>m</w:t>
            </w:r>
          </w:p>
        </w:tc>
        <w:tc>
          <w:tcPr>
            <w:tcW w:w="1021" w:type="dxa"/>
          </w:tcPr>
          <w:p w14:paraId="233A66E2" w14:textId="77777777" w:rsidR="005A7C88" w:rsidRPr="006E59FF" w:rsidRDefault="005A7C88" w:rsidP="003F601C">
            <w:pPr>
              <w:pStyle w:val="TAL"/>
            </w:pPr>
            <w:r w:rsidRPr="006E59FF">
              <w:t>[26] 20.15</w:t>
            </w:r>
          </w:p>
        </w:tc>
        <w:tc>
          <w:tcPr>
            <w:tcW w:w="1021" w:type="dxa"/>
          </w:tcPr>
          <w:p w14:paraId="1289C006" w14:textId="77777777" w:rsidR="005A7C88" w:rsidRPr="006E59FF" w:rsidRDefault="005A7C88" w:rsidP="003F601C">
            <w:pPr>
              <w:pStyle w:val="TAL"/>
            </w:pPr>
            <w:r w:rsidRPr="006E59FF">
              <w:t>m</w:t>
            </w:r>
          </w:p>
        </w:tc>
        <w:tc>
          <w:tcPr>
            <w:tcW w:w="1021" w:type="dxa"/>
          </w:tcPr>
          <w:p w14:paraId="49986A70" w14:textId="77777777" w:rsidR="005A7C88" w:rsidRPr="006E59FF" w:rsidRDefault="005A7C88" w:rsidP="003F601C">
            <w:pPr>
              <w:pStyle w:val="TAL"/>
            </w:pPr>
            <w:r w:rsidRPr="006E59FF">
              <w:t>m</w:t>
            </w:r>
          </w:p>
        </w:tc>
      </w:tr>
      <w:tr w:rsidR="005A7C88" w:rsidRPr="006E59FF" w14:paraId="14F8170B" w14:textId="77777777" w:rsidTr="00EA1B29">
        <w:tc>
          <w:tcPr>
            <w:tcW w:w="851" w:type="dxa"/>
          </w:tcPr>
          <w:p w14:paraId="4298A14A" w14:textId="77777777" w:rsidR="005A7C88" w:rsidRPr="006E59FF" w:rsidRDefault="005A7C88" w:rsidP="003F601C">
            <w:pPr>
              <w:pStyle w:val="TAL"/>
            </w:pPr>
            <w:r w:rsidRPr="006E59FF">
              <w:t>17</w:t>
            </w:r>
          </w:p>
        </w:tc>
        <w:tc>
          <w:tcPr>
            <w:tcW w:w="2665" w:type="dxa"/>
          </w:tcPr>
          <w:p w14:paraId="74706960" w14:textId="77777777" w:rsidR="005A7C88" w:rsidRPr="006E59FF" w:rsidRDefault="005A7C88" w:rsidP="003F601C">
            <w:pPr>
              <w:pStyle w:val="TAL"/>
            </w:pPr>
            <w:proofErr w:type="spellStart"/>
            <w:r w:rsidRPr="006E59FF">
              <w:t>CSeq</w:t>
            </w:r>
            <w:proofErr w:type="spellEnd"/>
          </w:p>
        </w:tc>
        <w:tc>
          <w:tcPr>
            <w:tcW w:w="1021" w:type="dxa"/>
          </w:tcPr>
          <w:p w14:paraId="17876B62" w14:textId="77777777" w:rsidR="005A7C88" w:rsidRPr="006E59FF" w:rsidRDefault="005A7C88" w:rsidP="003F601C">
            <w:pPr>
              <w:pStyle w:val="TAL"/>
            </w:pPr>
            <w:r w:rsidRPr="006E59FF">
              <w:t>[26] 20.16</w:t>
            </w:r>
          </w:p>
        </w:tc>
        <w:tc>
          <w:tcPr>
            <w:tcW w:w="1021" w:type="dxa"/>
          </w:tcPr>
          <w:p w14:paraId="412F4A78" w14:textId="77777777" w:rsidR="005A7C88" w:rsidRPr="006E59FF" w:rsidRDefault="005A7C88" w:rsidP="003F601C">
            <w:pPr>
              <w:pStyle w:val="TAL"/>
            </w:pPr>
            <w:r w:rsidRPr="006E59FF">
              <w:t>m</w:t>
            </w:r>
          </w:p>
        </w:tc>
        <w:tc>
          <w:tcPr>
            <w:tcW w:w="1021" w:type="dxa"/>
          </w:tcPr>
          <w:p w14:paraId="4E48BC74" w14:textId="77777777" w:rsidR="005A7C88" w:rsidRPr="006E59FF" w:rsidRDefault="005A7C88" w:rsidP="003F601C">
            <w:pPr>
              <w:pStyle w:val="TAL"/>
            </w:pPr>
            <w:r w:rsidRPr="006E59FF">
              <w:t>m</w:t>
            </w:r>
          </w:p>
        </w:tc>
        <w:tc>
          <w:tcPr>
            <w:tcW w:w="1021" w:type="dxa"/>
          </w:tcPr>
          <w:p w14:paraId="57728655" w14:textId="77777777" w:rsidR="005A7C88" w:rsidRPr="006E59FF" w:rsidRDefault="005A7C88" w:rsidP="003F601C">
            <w:pPr>
              <w:pStyle w:val="TAL"/>
            </w:pPr>
            <w:r w:rsidRPr="006E59FF">
              <w:t>[26] 20.16</w:t>
            </w:r>
          </w:p>
        </w:tc>
        <w:tc>
          <w:tcPr>
            <w:tcW w:w="1021" w:type="dxa"/>
          </w:tcPr>
          <w:p w14:paraId="5F983CB3" w14:textId="77777777" w:rsidR="005A7C88" w:rsidRPr="006E59FF" w:rsidRDefault="005A7C88" w:rsidP="003F601C">
            <w:pPr>
              <w:pStyle w:val="TAL"/>
            </w:pPr>
            <w:r w:rsidRPr="006E59FF">
              <w:t>m</w:t>
            </w:r>
          </w:p>
        </w:tc>
        <w:tc>
          <w:tcPr>
            <w:tcW w:w="1021" w:type="dxa"/>
          </w:tcPr>
          <w:p w14:paraId="6E5D865A" w14:textId="77777777" w:rsidR="005A7C88" w:rsidRPr="006E59FF" w:rsidRDefault="005A7C88" w:rsidP="003F601C">
            <w:pPr>
              <w:pStyle w:val="TAL"/>
            </w:pPr>
            <w:r w:rsidRPr="006E59FF">
              <w:t>m</w:t>
            </w:r>
          </w:p>
        </w:tc>
      </w:tr>
      <w:tr w:rsidR="005A7C88" w:rsidRPr="006E59FF" w14:paraId="1158F898" w14:textId="77777777" w:rsidTr="00EA1B29">
        <w:tc>
          <w:tcPr>
            <w:tcW w:w="851" w:type="dxa"/>
          </w:tcPr>
          <w:p w14:paraId="0C98CDA7" w14:textId="77777777" w:rsidR="005A7C88" w:rsidRPr="006E59FF" w:rsidRDefault="005A7C88" w:rsidP="003F601C">
            <w:pPr>
              <w:pStyle w:val="TAL"/>
            </w:pPr>
            <w:r w:rsidRPr="006E59FF">
              <w:t>18</w:t>
            </w:r>
          </w:p>
        </w:tc>
        <w:tc>
          <w:tcPr>
            <w:tcW w:w="2665" w:type="dxa"/>
          </w:tcPr>
          <w:p w14:paraId="5D162C2D" w14:textId="77777777" w:rsidR="005A7C88" w:rsidRPr="006E59FF" w:rsidRDefault="005A7C88" w:rsidP="003F601C">
            <w:pPr>
              <w:pStyle w:val="TAL"/>
            </w:pPr>
            <w:r w:rsidRPr="006E59FF">
              <w:t>Date</w:t>
            </w:r>
          </w:p>
        </w:tc>
        <w:tc>
          <w:tcPr>
            <w:tcW w:w="1021" w:type="dxa"/>
          </w:tcPr>
          <w:p w14:paraId="36A99024" w14:textId="77777777" w:rsidR="005A7C88" w:rsidRPr="006E59FF" w:rsidRDefault="005A7C88" w:rsidP="003F601C">
            <w:pPr>
              <w:pStyle w:val="TAL"/>
            </w:pPr>
            <w:r w:rsidRPr="006E59FF">
              <w:t>[26] 20.17</w:t>
            </w:r>
          </w:p>
        </w:tc>
        <w:tc>
          <w:tcPr>
            <w:tcW w:w="1021" w:type="dxa"/>
          </w:tcPr>
          <w:p w14:paraId="220B8E18" w14:textId="77777777" w:rsidR="005A7C88" w:rsidRPr="006E59FF" w:rsidRDefault="005A7C88" w:rsidP="003F601C">
            <w:pPr>
              <w:pStyle w:val="TAL"/>
            </w:pPr>
            <w:r w:rsidRPr="006E59FF">
              <w:t>c4</w:t>
            </w:r>
          </w:p>
        </w:tc>
        <w:tc>
          <w:tcPr>
            <w:tcW w:w="1021" w:type="dxa"/>
          </w:tcPr>
          <w:p w14:paraId="30570078" w14:textId="77777777" w:rsidR="005A7C88" w:rsidRPr="006E59FF" w:rsidRDefault="005A7C88" w:rsidP="003F601C">
            <w:pPr>
              <w:pStyle w:val="TAL"/>
            </w:pPr>
            <w:r w:rsidRPr="006E59FF">
              <w:t>c4</w:t>
            </w:r>
          </w:p>
        </w:tc>
        <w:tc>
          <w:tcPr>
            <w:tcW w:w="1021" w:type="dxa"/>
          </w:tcPr>
          <w:p w14:paraId="14B9B597" w14:textId="77777777" w:rsidR="005A7C88" w:rsidRPr="006E59FF" w:rsidRDefault="005A7C88" w:rsidP="003F601C">
            <w:pPr>
              <w:pStyle w:val="TAL"/>
            </w:pPr>
            <w:r w:rsidRPr="006E59FF">
              <w:t>[26] 20.17</w:t>
            </w:r>
          </w:p>
        </w:tc>
        <w:tc>
          <w:tcPr>
            <w:tcW w:w="1021" w:type="dxa"/>
          </w:tcPr>
          <w:p w14:paraId="33782BF6" w14:textId="77777777" w:rsidR="005A7C88" w:rsidRPr="006E59FF" w:rsidRDefault="005A7C88" w:rsidP="003F601C">
            <w:pPr>
              <w:pStyle w:val="TAL"/>
            </w:pPr>
            <w:r w:rsidRPr="006E59FF">
              <w:t>m</w:t>
            </w:r>
          </w:p>
        </w:tc>
        <w:tc>
          <w:tcPr>
            <w:tcW w:w="1021" w:type="dxa"/>
          </w:tcPr>
          <w:p w14:paraId="243B487F" w14:textId="77777777" w:rsidR="005A7C88" w:rsidRPr="006E59FF" w:rsidRDefault="005A7C88" w:rsidP="003F601C">
            <w:pPr>
              <w:pStyle w:val="TAL"/>
            </w:pPr>
            <w:r w:rsidRPr="006E59FF">
              <w:t>m</w:t>
            </w:r>
          </w:p>
        </w:tc>
      </w:tr>
      <w:tr w:rsidR="005A7C88" w:rsidRPr="006E59FF" w14:paraId="06D7BF58" w14:textId="77777777" w:rsidTr="00EA1B29">
        <w:tc>
          <w:tcPr>
            <w:tcW w:w="851" w:type="dxa"/>
          </w:tcPr>
          <w:p w14:paraId="1D45AB80" w14:textId="77777777" w:rsidR="005A7C88" w:rsidRPr="006E59FF" w:rsidRDefault="005A7C88" w:rsidP="003F601C">
            <w:pPr>
              <w:pStyle w:val="TAL"/>
            </w:pPr>
            <w:r w:rsidRPr="006E59FF">
              <w:t>19</w:t>
            </w:r>
          </w:p>
        </w:tc>
        <w:tc>
          <w:tcPr>
            <w:tcW w:w="2665" w:type="dxa"/>
          </w:tcPr>
          <w:p w14:paraId="14D0FD88" w14:textId="77777777" w:rsidR="005A7C88" w:rsidRPr="006E59FF" w:rsidRDefault="005A7C88" w:rsidP="003F601C">
            <w:pPr>
              <w:pStyle w:val="TAL"/>
            </w:pPr>
            <w:r w:rsidRPr="006E59FF">
              <w:t>Expires</w:t>
            </w:r>
          </w:p>
        </w:tc>
        <w:tc>
          <w:tcPr>
            <w:tcW w:w="1021" w:type="dxa"/>
          </w:tcPr>
          <w:p w14:paraId="309B0E71" w14:textId="77777777" w:rsidR="005A7C88" w:rsidRPr="006E59FF" w:rsidRDefault="005A7C88" w:rsidP="003F601C">
            <w:pPr>
              <w:pStyle w:val="TAL"/>
            </w:pPr>
            <w:r w:rsidRPr="006E59FF">
              <w:t>[26] 20.19</w:t>
            </w:r>
          </w:p>
        </w:tc>
        <w:tc>
          <w:tcPr>
            <w:tcW w:w="1021" w:type="dxa"/>
          </w:tcPr>
          <w:p w14:paraId="4785DC31" w14:textId="77777777" w:rsidR="005A7C88" w:rsidRPr="006E59FF" w:rsidRDefault="005A7C88" w:rsidP="003F601C">
            <w:pPr>
              <w:pStyle w:val="TAL"/>
            </w:pPr>
            <w:r w:rsidRPr="006E59FF">
              <w:t>o</w:t>
            </w:r>
          </w:p>
        </w:tc>
        <w:tc>
          <w:tcPr>
            <w:tcW w:w="1021" w:type="dxa"/>
          </w:tcPr>
          <w:p w14:paraId="755D2727" w14:textId="77777777" w:rsidR="005A7C88" w:rsidRPr="006E59FF" w:rsidRDefault="005A7C88" w:rsidP="003F601C">
            <w:pPr>
              <w:pStyle w:val="TAL"/>
            </w:pPr>
            <w:r w:rsidRPr="006E59FF">
              <w:t>o</w:t>
            </w:r>
          </w:p>
        </w:tc>
        <w:tc>
          <w:tcPr>
            <w:tcW w:w="1021" w:type="dxa"/>
          </w:tcPr>
          <w:p w14:paraId="11B3FDD4" w14:textId="77777777" w:rsidR="005A7C88" w:rsidRPr="006E59FF" w:rsidRDefault="005A7C88" w:rsidP="003F601C">
            <w:pPr>
              <w:pStyle w:val="TAL"/>
            </w:pPr>
            <w:r w:rsidRPr="006E59FF">
              <w:t>[26] 20.19</w:t>
            </w:r>
          </w:p>
        </w:tc>
        <w:tc>
          <w:tcPr>
            <w:tcW w:w="1021" w:type="dxa"/>
          </w:tcPr>
          <w:p w14:paraId="411D6ED4" w14:textId="77777777" w:rsidR="005A7C88" w:rsidRPr="006E59FF" w:rsidRDefault="005A7C88" w:rsidP="003F601C">
            <w:pPr>
              <w:pStyle w:val="TAL"/>
            </w:pPr>
            <w:r w:rsidRPr="006E59FF">
              <w:t>o</w:t>
            </w:r>
          </w:p>
        </w:tc>
        <w:tc>
          <w:tcPr>
            <w:tcW w:w="1021" w:type="dxa"/>
          </w:tcPr>
          <w:p w14:paraId="2131996D" w14:textId="77777777" w:rsidR="005A7C88" w:rsidRPr="006E59FF" w:rsidRDefault="005A7C88" w:rsidP="003F601C">
            <w:pPr>
              <w:pStyle w:val="TAL"/>
            </w:pPr>
            <w:r w:rsidRPr="006E59FF">
              <w:t>o</w:t>
            </w:r>
          </w:p>
        </w:tc>
      </w:tr>
      <w:tr w:rsidR="005A7C88" w:rsidRPr="006E59FF" w14:paraId="50896F09" w14:textId="77777777" w:rsidTr="00EA1B29">
        <w:tc>
          <w:tcPr>
            <w:tcW w:w="851" w:type="dxa"/>
          </w:tcPr>
          <w:p w14:paraId="1DD45728" w14:textId="77777777" w:rsidR="005A7C88" w:rsidRPr="006E59FF" w:rsidRDefault="005A7C88" w:rsidP="003F601C">
            <w:pPr>
              <w:pStyle w:val="TAL"/>
            </w:pPr>
            <w:r w:rsidRPr="006E59FF">
              <w:t>19A</w:t>
            </w:r>
          </w:p>
        </w:tc>
        <w:tc>
          <w:tcPr>
            <w:tcW w:w="2665" w:type="dxa"/>
          </w:tcPr>
          <w:p w14:paraId="7620583E" w14:textId="77777777" w:rsidR="005A7C88" w:rsidRPr="006E59FF" w:rsidRDefault="005A7C88" w:rsidP="003F601C">
            <w:pPr>
              <w:pStyle w:val="TAL"/>
            </w:pPr>
            <w:r w:rsidRPr="006E59FF">
              <w:t>Feature-Caps</w:t>
            </w:r>
          </w:p>
        </w:tc>
        <w:tc>
          <w:tcPr>
            <w:tcW w:w="1021" w:type="dxa"/>
          </w:tcPr>
          <w:p w14:paraId="51E64400" w14:textId="77777777" w:rsidR="005A7C88" w:rsidRPr="006E59FF" w:rsidRDefault="005A7C88" w:rsidP="003F601C">
            <w:pPr>
              <w:pStyle w:val="TAL"/>
            </w:pPr>
            <w:r w:rsidRPr="006E59FF">
              <w:t>[190]</w:t>
            </w:r>
          </w:p>
        </w:tc>
        <w:tc>
          <w:tcPr>
            <w:tcW w:w="1021" w:type="dxa"/>
          </w:tcPr>
          <w:p w14:paraId="09CB890C" w14:textId="77777777" w:rsidR="005A7C88" w:rsidRPr="006E59FF" w:rsidRDefault="005A7C88" w:rsidP="003F601C">
            <w:pPr>
              <w:pStyle w:val="TAL"/>
            </w:pPr>
            <w:r w:rsidRPr="006E59FF">
              <w:t>c59</w:t>
            </w:r>
          </w:p>
        </w:tc>
        <w:tc>
          <w:tcPr>
            <w:tcW w:w="1021" w:type="dxa"/>
          </w:tcPr>
          <w:p w14:paraId="60554B0D" w14:textId="77777777" w:rsidR="005A7C88" w:rsidRPr="006E59FF" w:rsidRDefault="005A7C88" w:rsidP="003F601C">
            <w:pPr>
              <w:pStyle w:val="TAL"/>
            </w:pPr>
            <w:r w:rsidRPr="006E59FF">
              <w:t>c59</w:t>
            </w:r>
          </w:p>
        </w:tc>
        <w:tc>
          <w:tcPr>
            <w:tcW w:w="1021" w:type="dxa"/>
          </w:tcPr>
          <w:p w14:paraId="432D2CAE" w14:textId="77777777" w:rsidR="005A7C88" w:rsidRPr="006E59FF" w:rsidRDefault="005A7C88" w:rsidP="003F601C">
            <w:pPr>
              <w:pStyle w:val="TAL"/>
            </w:pPr>
            <w:r w:rsidRPr="006E59FF">
              <w:t>[190]</w:t>
            </w:r>
          </w:p>
        </w:tc>
        <w:tc>
          <w:tcPr>
            <w:tcW w:w="1021" w:type="dxa"/>
          </w:tcPr>
          <w:p w14:paraId="3717EBD3" w14:textId="77777777" w:rsidR="005A7C88" w:rsidRPr="006E59FF" w:rsidRDefault="005A7C88" w:rsidP="003F601C">
            <w:pPr>
              <w:pStyle w:val="TAL"/>
            </w:pPr>
            <w:r w:rsidRPr="006E59FF">
              <w:t>c58</w:t>
            </w:r>
          </w:p>
        </w:tc>
        <w:tc>
          <w:tcPr>
            <w:tcW w:w="1021" w:type="dxa"/>
          </w:tcPr>
          <w:p w14:paraId="2BBEC49C" w14:textId="77777777" w:rsidR="005A7C88" w:rsidRPr="006E59FF" w:rsidRDefault="005A7C88" w:rsidP="003F601C">
            <w:pPr>
              <w:pStyle w:val="TAL"/>
            </w:pPr>
            <w:r w:rsidRPr="006E59FF">
              <w:t>c58</w:t>
            </w:r>
          </w:p>
        </w:tc>
      </w:tr>
      <w:tr w:rsidR="005A7C88" w:rsidRPr="006E59FF" w14:paraId="62BAA9F7" w14:textId="77777777" w:rsidTr="00EA1B29">
        <w:tc>
          <w:tcPr>
            <w:tcW w:w="851" w:type="dxa"/>
          </w:tcPr>
          <w:p w14:paraId="4375885B" w14:textId="77777777" w:rsidR="005A7C88" w:rsidRPr="006E59FF" w:rsidRDefault="005A7C88" w:rsidP="003F601C">
            <w:pPr>
              <w:pStyle w:val="TAL"/>
            </w:pPr>
            <w:r w:rsidRPr="006E59FF">
              <w:t>20</w:t>
            </w:r>
          </w:p>
        </w:tc>
        <w:tc>
          <w:tcPr>
            <w:tcW w:w="2665" w:type="dxa"/>
          </w:tcPr>
          <w:p w14:paraId="0EFCEDF8" w14:textId="77777777" w:rsidR="005A7C88" w:rsidRPr="006E59FF" w:rsidRDefault="005A7C88" w:rsidP="003F601C">
            <w:pPr>
              <w:pStyle w:val="TAL"/>
            </w:pPr>
            <w:r w:rsidRPr="006E59FF">
              <w:t>From</w:t>
            </w:r>
          </w:p>
        </w:tc>
        <w:tc>
          <w:tcPr>
            <w:tcW w:w="1021" w:type="dxa"/>
          </w:tcPr>
          <w:p w14:paraId="1841ED95" w14:textId="77777777" w:rsidR="005A7C88" w:rsidRPr="006E59FF" w:rsidRDefault="005A7C88" w:rsidP="003F601C">
            <w:pPr>
              <w:pStyle w:val="TAL"/>
            </w:pPr>
            <w:r w:rsidRPr="006E59FF">
              <w:t>[26] 20.20</w:t>
            </w:r>
          </w:p>
        </w:tc>
        <w:tc>
          <w:tcPr>
            <w:tcW w:w="1021" w:type="dxa"/>
          </w:tcPr>
          <w:p w14:paraId="3444203B" w14:textId="77777777" w:rsidR="005A7C88" w:rsidRPr="006E59FF" w:rsidRDefault="005A7C88" w:rsidP="003F601C">
            <w:pPr>
              <w:pStyle w:val="TAL"/>
            </w:pPr>
            <w:r w:rsidRPr="006E59FF">
              <w:t>m</w:t>
            </w:r>
          </w:p>
        </w:tc>
        <w:tc>
          <w:tcPr>
            <w:tcW w:w="1021" w:type="dxa"/>
          </w:tcPr>
          <w:p w14:paraId="34954CA1" w14:textId="77777777" w:rsidR="005A7C88" w:rsidRPr="006E59FF" w:rsidRDefault="005A7C88" w:rsidP="003F601C">
            <w:pPr>
              <w:pStyle w:val="TAL"/>
            </w:pPr>
            <w:r w:rsidRPr="006E59FF">
              <w:t>m</w:t>
            </w:r>
          </w:p>
        </w:tc>
        <w:tc>
          <w:tcPr>
            <w:tcW w:w="1021" w:type="dxa"/>
          </w:tcPr>
          <w:p w14:paraId="5EA9841E" w14:textId="77777777" w:rsidR="005A7C88" w:rsidRPr="006E59FF" w:rsidRDefault="005A7C88" w:rsidP="003F601C">
            <w:pPr>
              <w:pStyle w:val="TAL"/>
            </w:pPr>
            <w:r w:rsidRPr="006E59FF">
              <w:t>[26] 20.20</w:t>
            </w:r>
          </w:p>
        </w:tc>
        <w:tc>
          <w:tcPr>
            <w:tcW w:w="1021" w:type="dxa"/>
          </w:tcPr>
          <w:p w14:paraId="283E659E" w14:textId="77777777" w:rsidR="005A7C88" w:rsidRPr="006E59FF" w:rsidRDefault="005A7C88" w:rsidP="003F601C">
            <w:pPr>
              <w:pStyle w:val="TAL"/>
            </w:pPr>
            <w:r w:rsidRPr="006E59FF">
              <w:t>m</w:t>
            </w:r>
          </w:p>
        </w:tc>
        <w:tc>
          <w:tcPr>
            <w:tcW w:w="1021" w:type="dxa"/>
          </w:tcPr>
          <w:p w14:paraId="7CCD1564" w14:textId="77777777" w:rsidR="005A7C88" w:rsidRPr="006E59FF" w:rsidRDefault="005A7C88" w:rsidP="003F601C">
            <w:pPr>
              <w:pStyle w:val="TAL"/>
            </w:pPr>
            <w:r w:rsidRPr="006E59FF">
              <w:t>m</w:t>
            </w:r>
          </w:p>
        </w:tc>
      </w:tr>
      <w:tr w:rsidR="005A7C88" w:rsidRPr="006E59FF" w14:paraId="3C817CCC" w14:textId="77777777" w:rsidTr="00EA1B29">
        <w:tc>
          <w:tcPr>
            <w:tcW w:w="851" w:type="dxa"/>
          </w:tcPr>
          <w:p w14:paraId="2E1766B0" w14:textId="77777777" w:rsidR="005A7C88" w:rsidRPr="006E59FF" w:rsidRDefault="005A7C88" w:rsidP="003F601C">
            <w:pPr>
              <w:pStyle w:val="TAL"/>
            </w:pPr>
            <w:r w:rsidRPr="006E59FF">
              <w:t>20A</w:t>
            </w:r>
          </w:p>
        </w:tc>
        <w:tc>
          <w:tcPr>
            <w:tcW w:w="2665" w:type="dxa"/>
          </w:tcPr>
          <w:p w14:paraId="52CB2E60" w14:textId="77777777" w:rsidR="005A7C88" w:rsidRPr="006E59FF" w:rsidRDefault="005A7C88" w:rsidP="003F601C">
            <w:pPr>
              <w:pStyle w:val="TAL"/>
            </w:pPr>
            <w:r w:rsidRPr="006E59FF">
              <w:t>Geolocation</w:t>
            </w:r>
          </w:p>
        </w:tc>
        <w:tc>
          <w:tcPr>
            <w:tcW w:w="1021" w:type="dxa"/>
          </w:tcPr>
          <w:p w14:paraId="57BEFACE" w14:textId="77777777" w:rsidR="005A7C88" w:rsidRPr="006E59FF" w:rsidRDefault="005A7C88" w:rsidP="003F601C">
            <w:pPr>
              <w:pStyle w:val="TAL"/>
            </w:pPr>
            <w:r w:rsidRPr="006E59FF">
              <w:t>[89] 4.1</w:t>
            </w:r>
          </w:p>
        </w:tc>
        <w:tc>
          <w:tcPr>
            <w:tcW w:w="1021" w:type="dxa"/>
          </w:tcPr>
          <w:p w14:paraId="54A89A2F" w14:textId="77777777" w:rsidR="005A7C88" w:rsidRPr="006E59FF" w:rsidRDefault="005A7C88" w:rsidP="003F601C">
            <w:pPr>
              <w:pStyle w:val="TAL"/>
            </w:pPr>
            <w:r w:rsidRPr="006E59FF">
              <w:t>c33</w:t>
            </w:r>
          </w:p>
        </w:tc>
        <w:tc>
          <w:tcPr>
            <w:tcW w:w="1021" w:type="dxa"/>
          </w:tcPr>
          <w:p w14:paraId="632FE5BF" w14:textId="77777777" w:rsidR="005A7C88" w:rsidRPr="006E59FF" w:rsidRDefault="005A7C88" w:rsidP="003F601C">
            <w:pPr>
              <w:pStyle w:val="TAL"/>
            </w:pPr>
            <w:r w:rsidRPr="006E59FF">
              <w:t>c33</w:t>
            </w:r>
          </w:p>
        </w:tc>
        <w:tc>
          <w:tcPr>
            <w:tcW w:w="1021" w:type="dxa"/>
          </w:tcPr>
          <w:p w14:paraId="3F8DC713" w14:textId="77777777" w:rsidR="005A7C88" w:rsidRPr="006E59FF" w:rsidRDefault="005A7C88" w:rsidP="003F601C">
            <w:pPr>
              <w:pStyle w:val="TAL"/>
            </w:pPr>
            <w:r w:rsidRPr="006E59FF">
              <w:t>[89] 4.1</w:t>
            </w:r>
          </w:p>
        </w:tc>
        <w:tc>
          <w:tcPr>
            <w:tcW w:w="1021" w:type="dxa"/>
          </w:tcPr>
          <w:p w14:paraId="3D1AF2F4" w14:textId="77777777" w:rsidR="005A7C88" w:rsidRPr="006E59FF" w:rsidRDefault="005A7C88" w:rsidP="003F601C">
            <w:pPr>
              <w:pStyle w:val="TAL"/>
            </w:pPr>
            <w:r w:rsidRPr="006E59FF">
              <w:t>c33</w:t>
            </w:r>
          </w:p>
        </w:tc>
        <w:tc>
          <w:tcPr>
            <w:tcW w:w="1021" w:type="dxa"/>
          </w:tcPr>
          <w:p w14:paraId="4DE74651" w14:textId="77777777" w:rsidR="005A7C88" w:rsidRPr="006E59FF" w:rsidRDefault="005A7C88" w:rsidP="003F601C">
            <w:pPr>
              <w:pStyle w:val="TAL"/>
            </w:pPr>
            <w:r w:rsidRPr="006E59FF">
              <w:t>c33</w:t>
            </w:r>
          </w:p>
        </w:tc>
      </w:tr>
      <w:tr w:rsidR="005A7C88" w:rsidRPr="006E59FF" w14:paraId="0AD4FC21" w14:textId="77777777" w:rsidTr="00EA1B29">
        <w:tc>
          <w:tcPr>
            <w:tcW w:w="851" w:type="dxa"/>
          </w:tcPr>
          <w:p w14:paraId="4E9D831D" w14:textId="77777777" w:rsidR="005A7C88" w:rsidRPr="006E59FF" w:rsidRDefault="005A7C88" w:rsidP="003F601C">
            <w:pPr>
              <w:pStyle w:val="TAL"/>
            </w:pPr>
            <w:r w:rsidRPr="006E59FF">
              <w:t>20B</w:t>
            </w:r>
          </w:p>
        </w:tc>
        <w:tc>
          <w:tcPr>
            <w:tcW w:w="2665" w:type="dxa"/>
          </w:tcPr>
          <w:p w14:paraId="0BBBC3AF" w14:textId="77777777" w:rsidR="005A7C88" w:rsidRPr="006E59FF" w:rsidRDefault="005A7C88" w:rsidP="003F601C">
            <w:pPr>
              <w:pStyle w:val="TAL"/>
            </w:pPr>
            <w:r w:rsidRPr="006E59FF">
              <w:t>Geolocation-Routing</w:t>
            </w:r>
          </w:p>
        </w:tc>
        <w:tc>
          <w:tcPr>
            <w:tcW w:w="1021" w:type="dxa"/>
          </w:tcPr>
          <w:p w14:paraId="3D4EC360" w14:textId="77777777" w:rsidR="005A7C88" w:rsidRPr="006E59FF" w:rsidRDefault="005A7C88" w:rsidP="003F601C">
            <w:pPr>
              <w:pStyle w:val="TAL"/>
            </w:pPr>
            <w:r w:rsidRPr="006E59FF">
              <w:t>[89] 4.2</w:t>
            </w:r>
          </w:p>
        </w:tc>
        <w:tc>
          <w:tcPr>
            <w:tcW w:w="1021" w:type="dxa"/>
          </w:tcPr>
          <w:p w14:paraId="11AA1990" w14:textId="77777777" w:rsidR="005A7C88" w:rsidRPr="006E59FF" w:rsidRDefault="005A7C88" w:rsidP="003F601C">
            <w:pPr>
              <w:pStyle w:val="TAL"/>
            </w:pPr>
            <w:r w:rsidRPr="006E59FF">
              <w:t>c33</w:t>
            </w:r>
          </w:p>
        </w:tc>
        <w:tc>
          <w:tcPr>
            <w:tcW w:w="1021" w:type="dxa"/>
          </w:tcPr>
          <w:p w14:paraId="45A35B11" w14:textId="77777777" w:rsidR="005A7C88" w:rsidRPr="006E59FF" w:rsidRDefault="005A7C88" w:rsidP="003F601C">
            <w:pPr>
              <w:pStyle w:val="TAL"/>
            </w:pPr>
            <w:r w:rsidRPr="006E59FF">
              <w:t>c33</w:t>
            </w:r>
          </w:p>
        </w:tc>
        <w:tc>
          <w:tcPr>
            <w:tcW w:w="1021" w:type="dxa"/>
          </w:tcPr>
          <w:p w14:paraId="26E96608" w14:textId="77777777" w:rsidR="005A7C88" w:rsidRPr="006E59FF" w:rsidRDefault="005A7C88" w:rsidP="003F601C">
            <w:pPr>
              <w:pStyle w:val="TAL"/>
            </w:pPr>
            <w:r w:rsidRPr="006E59FF">
              <w:t>[89] 4.2</w:t>
            </w:r>
          </w:p>
        </w:tc>
        <w:tc>
          <w:tcPr>
            <w:tcW w:w="1021" w:type="dxa"/>
          </w:tcPr>
          <w:p w14:paraId="62FC05FD" w14:textId="77777777" w:rsidR="005A7C88" w:rsidRPr="006E59FF" w:rsidRDefault="005A7C88" w:rsidP="003F601C">
            <w:pPr>
              <w:pStyle w:val="TAL"/>
            </w:pPr>
            <w:r w:rsidRPr="006E59FF">
              <w:t>c33</w:t>
            </w:r>
          </w:p>
        </w:tc>
        <w:tc>
          <w:tcPr>
            <w:tcW w:w="1021" w:type="dxa"/>
          </w:tcPr>
          <w:p w14:paraId="797EA6E1" w14:textId="77777777" w:rsidR="005A7C88" w:rsidRPr="006E59FF" w:rsidRDefault="005A7C88" w:rsidP="003F601C">
            <w:pPr>
              <w:pStyle w:val="TAL"/>
            </w:pPr>
            <w:r w:rsidRPr="006E59FF">
              <w:t>c33</w:t>
            </w:r>
          </w:p>
        </w:tc>
      </w:tr>
      <w:tr w:rsidR="005A7C88" w:rsidRPr="006E59FF" w14:paraId="794D90F1" w14:textId="77777777" w:rsidTr="00EA1B29">
        <w:tc>
          <w:tcPr>
            <w:tcW w:w="851" w:type="dxa"/>
          </w:tcPr>
          <w:p w14:paraId="27D9312B" w14:textId="77777777" w:rsidR="005A7C88" w:rsidRPr="006E59FF" w:rsidRDefault="005A7C88" w:rsidP="003F601C">
            <w:pPr>
              <w:pStyle w:val="TAL"/>
            </w:pPr>
            <w:r w:rsidRPr="006E59FF">
              <w:t>20C</w:t>
            </w:r>
          </w:p>
        </w:tc>
        <w:tc>
          <w:tcPr>
            <w:tcW w:w="2665" w:type="dxa"/>
          </w:tcPr>
          <w:p w14:paraId="523FF46B" w14:textId="77777777" w:rsidR="005A7C88" w:rsidRPr="006E59FF" w:rsidRDefault="005A7C88" w:rsidP="003F601C">
            <w:pPr>
              <w:pStyle w:val="TAL"/>
            </w:pPr>
            <w:r w:rsidRPr="006E59FF">
              <w:t>History-Info</w:t>
            </w:r>
          </w:p>
        </w:tc>
        <w:tc>
          <w:tcPr>
            <w:tcW w:w="1021" w:type="dxa"/>
          </w:tcPr>
          <w:p w14:paraId="7A9096BE" w14:textId="77777777" w:rsidR="005A7C88" w:rsidRPr="006E59FF" w:rsidRDefault="005A7C88" w:rsidP="003F601C">
            <w:pPr>
              <w:pStyle w:val="TAL"/>
            </w:pPr>
            <w:r w:rsidRPr="006E59FF">
              <w:t>[66] 4.1</w:t>
            </w:r>
          </w:p>
        </w:tc>
        <w:tc>
          <w:tcPr>
            <w:tcW w:w="1021" w:type="dxa"/>
          </w:tcPr>
          <w:p w14:paraId="17F3EA1E" w14:textId="77777777" w:rsidR="005A7C88" w:rsidRPr="006E59FF" w:rsidRDefault="005A7C88" w:rsidP="003F601C">
            <w:pPr>
              <w:pStyle w:val="TAL"/>
            </w:pPr>
            <w:r w:rsidRPr="006E59FF">
              <w:t>c31</w:t>
            </w:r>
          </w:p>
        </w:tc>
        <w:tc>
          <w:tcPr>
            <w:tcW w:w="1021" w:type="dxa"/>
          </w:tcPr>
          <w:p w14:paraId="03693461" w14:textId="77777777" w:rsidR="005A7C88" w:rsidRPr="006E59FF" w:rsidRDefault="005A7C88" w:rsidP="003F601C">
            <w:pPr>
              <w:pStyle w:val="TAL"/>
            </w:pPr>
            <w:r w:rsidRPr="006E59FF">
              <w:t>c31</w:t>
            </w:r>
          </w:p>
        </w:tc>
        <w:tc>
          <w:tcPr>
            <w:tcW w:w="1021" w:type="dxa"/>
          </w:tcPr>
          <w:p w14:paraId="760B188B" w14:textId="77777777" w:rsidR="005A7C88" w:rsidRPr="006E59FF" w:rsidRDefault="005A7C88" w:rsidP="003F601C">
            <w:pPr>
              <w:pStyle w:val="TAL"/>
            </w:pPr>
            <w:r w:rsidRPr="006E59FF">
              <w:t xml:space="preserve">[66] 4.1 </w:t>
            </w:r>
          </w:p>
        </w:tc>
        <w:tc>
          <w:tcPr>
            <w:tcW w:w="1021" w:type="dxa"/>
          </w:tcPr>
          <w:p w14:paraId="22B98C40" w14:textId="77777777" w:rsidR="005A7C88" w:rsidRPr="006E59FF" w:rsidRDefault="005A7C88" w:rsidP="003F601C">
            <w:pPr>
              <w:pStyle w:val="TAL"/>
            </w:pPr>
            <w:r w:rsidRPr="006E59FF">
              <w:t>c31</w:t>
            </w:r>
          </w:p>
        </w:tc>
        <w:tc>
          <w:tcPr>
            <w:tcW w:w="1021" w:type="dxa"/>
          </w:tcPr>
          <w:p w14:paraId="4346418D" w14:textId="77777777" w:rsidR="005A7C88" w:rsidRPr="006E59FF" w:rsidRDefault="005A7C88" w:rsidP="003F601C">
            <w:pPr>
              <w:pStyle w:val="TAL"/>
            </w:pPr>
            <w:r w:rsidRPr="006E59FF">
              <w:t>c31</w:t>
            </w:r>
          </w:p>
        </w:tc>
      </w:tr>
      <w:tr w:rsidR="005A7C88" w:rsidRPr="006E59FF" w14:paraId="1C79E040" w14:textId="77777777" w:rsidTr="00EA1B29">
        <w:tc>
          <w:tcPr>
            <w:tcW w:w="851" w:type="dxa"/>
          </w:tcPr>
          <w:p w14:paraId="2FBE5BC6" w14:textId="77777777" w:rsidR="005A7C88" w:rsidRPr="006E59FF" w:rsidRDefault="005A7C88" w:rsidP="003F601C">
            <w:pPr>
              <w:pStyle w:val="TAL"/>
            </w:pPr>
            <w:r w:rsidRPr="006E59FF">
              <w:t>20D</w:t>
            </w:r>
          </w:p>
        </w:tc>
        <w:tc>
          <w:tcPr>
            <w:tcW w:w="2665" w:type="dxa"/>
          </w:tcPr>
          <w:p w14:paraId="34D375E6" w14:textId="77777777" w:rsidR="005A7C88" w:rsidRPr="006E59FF" w:rsidRDefault="005A7C88" w:rsidP="003F601C">
            <w:pPr>
              <w:pStyle w:val="TAL"/>
            </w:pPr>
            <w:r w:rsidRPr="006E59FF">
              <w:t>Identity</w:t>
            </w:r>
          </w:p>
        </w:tc>
        <w:tc>
          <w:tcPr>
            <w:tcW w:w="1021" w:type="dxa"/>
          </w:tcPr>
          <w:p w14:paraId="2F5ED086" w14:textId="77777777" w:rsidR="005A7C88" w:rsidRPr="006E59FF" w:rsidRDefault="005A7C88" w:rsidP="003F601C">
            <w:pPr>
              <w:pStyle w:val="TAL"/>
            </w:pPr>
            <w:r w:rsidRPr="006E59FF">
              <w:t>[252] 4</w:t>
            </w:r>
          </w:p>
        </w:tc>
        <w:tc>
          <w:tcPr>
            <w:tcW w:w="1021" w:type="dxa"/>
          </w:tcPr>
          <w:p w14:paraId="63726198" w14:textId="77777777" w:rsidR="005A7C88" w:rsidRPr="006E59FF" w:rsidRDefault="005A7C88" w:rsidP="003F601C">
            <w:pPr>
              <w:pStyle w:val="TAL"/>
            </w:pPr>
            <w:r w:rsidRPr="006E59FF">
              <w:t>c68</w:t>
            </w:r>
          </w:p>
        </w:tc>
        <w:tc>
          <w:tcPr>
            <w:tcW w:w="1021" w:type="dxa"/>
          </w:tcPr>
          <w:p w14:paraId="3616F7E9" w14:textId="77777777" w:rsidR="005A7C88" w:rsidRPr="006E59FF" w:rsidRDefault="005A7C88" w:rsidP="003F601C">
            <w:pPr>
              <w:pStyle w:val="TAL"/>
            </w:pPr>
            <w:r w:rsidRPr="006E59FF">
              <w:t>c68</w:t>
            </w:r>
          </w:p>
        </w:tc>
        <w:tc>
          <w:tcPr>
            <w:tcW w:w="1021" w:type="dxa"/>
          </w:tcPr>
          <w:p w14:paraId="2A316A81" w14:textId="77777777" w:rsidR="005A7C88" w:rsidRPr="006E59FF" w:rsidRDefault="005A7C88" w:rsidP="003F601C">
            <w:pPr>
              <w:pStyle w:val="TAL"/>
            </w:pPr>
            <w:r w:rsidRPr="006E59FF">
              <w:t>[252] 4</w:t>
            </w:r>
          </w:p>
        </w:tc>
        <w:tc>
          <w:tcPr>
            <w:tcW w:w="1021" w:type="dxa"/>
          </w:tcPr>
          <w:p w14:paraId="44CFADEE" w14:textId="77777777" w:rsidR="005A7C88" w:rsidRPr="006E59FF" w:rsidRDefault="005A7C88" w:rsidP="003F601C">
            <w:pPr>
              <w:pStyle w:val="TAL"/>
            </w:pPr>
            <w:r w:rsidRPr="006E59FF">
              <w:t>c68</w:t>
            </w:r>
          </w:p>
        </w:tc>
        <w:tc>
          <w:tcPr>
            <w:tcW w:w="1021" w:type="dxa"/>
          </w:tcPr>
          <w:p w14:paraId="6E505FD8" w14:textId="77777777" w:rsidR="005A7C88" w:rsidRPr="006E59FF" w:rsidRDefault="005A7C88" w:rsidP="003F601C">
            <w:pPr>
              <w:pStyle w:val="TAL"/>
            </w:pPr>
            <w:r w:rsidRPr="006E59FF">
              <w:t>c68</w:t>
            </w:r>
          </w:p>
        </w:tc>
      </w:tr>
      <w:tr w:rsidR="005A7C88" w:rsidRPr="006E59FF" w14:paraId="66404C68" w14:textId="77777777" w:rsidTr="00EA1B29">
        <w:tc>
          <w:tcPr>
            <w:tcW w:w="851" w:type="dxa"/>
          </w:tcPr>
          <w:p w14:paraId="0A9CB79E" w14:textId="77777777" w:rsidR="005A7C88" w:rsidRPr="006E59FF" w:rsidRDefault="005A7C88" w:rsidP="003F601C">
            <w:pPr>
              <w:pStyle w:val="TAL"/>
            </w:pPr>
            <w:r w:rsidRPr="006E59FF">
              <w:t>21</w:t>
            </w:r>
          </w:p>
        </w:tc>
        <w:tc>
          <w:tcPr>
            <w:tcW w:w="2665" w:type="dxa"/>
          </w:tcPr>
          <w:p w14:paraId="393CDD00" w14:textId="77777777" w:rsidR="005A7C88" w:rsidRPr="006E59FF" w:rsidRDefault="005A7C88" w:rsidP="003F601C">
            <w:pPr>
              <w:pStyle w:val="TAL"/>
            </w:pPr>
            <w:r w:rsidRPr="006E59FF">
              <w:t>In-Reply-To</w:t>
            </w:r>
          </w:p>
        </w:tc>
        <w:tc>
          <w:tcPr>
            <w:tcW w:w="1021" w:type="dxa"/>
          </w:tcPr>
          <w:p w14:paraId="6EF7101B" w14:textId="77777777" w:rsidR="005A7C88" w:rsidRPr="006E59FF" w:rsidRDefault="005A7C88" w:rsidP="003F601C">
            <w:pPr>
              <w:pStyle w:val="TAL"/>
            </w:pPr>
            <w:r w:rsidRPr="006E59FF">
              <w:t>[26] 20.21</w:t>
            </w:r>
          </w:p>
        </w:tc>
        <w:tc>
          <w:tcPr>
            <w:tcW w:w="1021" w:type="dxa"/>
          </w:tcPr>
          <w:p w14:paraId="1731C41D" w14:textId="77777777" w:rsidR="005A7C88" w:rsidRPr="006E59FF" w:rsidRDefault="005A7C88" w:rsidP="003F601C">
            <w:pPr>
              <w:pStyle w:val="TAL"/>
            </w:pPr>
            <w:r w:rsidRPr="006E59FF">
              <w:t>o</w:t>
            </w:r>
          </w:p>
        </w:tc>
        <w:tc>
          <w:tcPr>
            <w:tcW w:w="1021" w:type="dxa"/>
          </w:tcPr>
          <w:p w14:paraId="6B3D3A04" w14:textId="77777777" w:rsidR="005A7C88" w:rsidRPr="006E59FF" w:rsidRDefault="005A7C88" w:rsidP="003F601C">
            <w:pPr>
              <w:pStyle w:val="TAL"/>
            </w:pPr>
            <w:r w:rsidRPr="006E59FF">
              <w:t>o</w:t>
            </w:r>
          </w:p>
        </w:tc>
        <w:tc>
          <w:tcPr>
            <w:tcW w:w="1021" w:type="dxa"/>
          </w:tcPr>
          <w:p w14:paraId="26E78F1C" w14:textId="77777777" w:rsidR="005A7C88" w:rsidRPr="006E59FF" w:rsidRDefault="005A7C88" w:rsidP="003F601C">
            <w:pPr>
              <w:pStyle w:val="TAL"/>
            </w:pPr>
            <w:r w:rsidRPr="006E59FF">
              <w:t>[26] 20.21</w:t>
            </w:r>
          </w:p>
        </w:tc>
        <w:tc>
          <w:tcPr>
            <w:tcW w:w="1021" w:type="dxa"/>
          </w:tcPr>
          <w:p w14:paraId="1C69EF21" w14:textId="77777777" w:rsidR="005A7C88" w:rsidRPr="006E59FF" w:rsidRDefault="005A7C88" w:rsidP="003F601C">
            <w:pPr>
              <w:pStyle w:val="TAL"/>
            </w:pPr>
            <w:r w:rsidRPr="006E59FF">
              <w:t>o</w:t>
            </w:r>
          </w:p>
        </w:tc>
        <w:tc>
          <w:tcPr>
            <w:tcW w:w="1021" w:type="dxa"/>
          </w:tcPr>
          <w:p w14:paraId="2707832E" w14:textId="77777777" w:rsidR="005A7C88" w:rsidRPr="006E59FF" w:rsidRDefault="005A7C88" w:rsidP="003F601C">
            <w:pPr>
              <w:pStyle w:val="TAL"/>
            </w:pPr>
            <w:r w:rsidRPr="006E59FF">
              <w:t>o</w:t>
            </w:r>
          </w:p>
        </w:tc>
      </w:tr>
      <w:tr w:rsidR="005A7C88" w:rsidRPr="006E59FF" w14:paraId="73636085" w14:textId="77777777" w:rsidTr="00EA1B29">
        <w:tc>
          <w:tcPr>
            <w:tcW w:w="851" w:type="dxa"/>
          </w:tcPr>
          <w:p w14:paraId="4BC023AC" w14:textId="77777777" w:rsidR="005A7C88" w:rsidRPr="006E59FF" w:rsidRDefault="005A7C88" w:rsidP="003F601C">
            <w:pPr>
              <w:pStyle w:val="TAL"/>
            </w:pPr>
            <w:r w:rsidRPr="006E59FF">
              <w:t>21A</w:t>
            </w:r>
          </w:p>
        </w:tc>
        <w:tc>
          <w:tcPr>
            <w:tcW w:w="2665" w:type="dxa"/>
          </w:tcPr>
          <w:p w14:paraId="25255AEC" w14:textId="77777777" w:rsidR="005A7C88" w:rsidRPr="006E59FF" w:rsidRDefault="005A7C88" w:rsidP="003F601C">
            <w:pPr>
              <w:pStyle w:val="TAL"/>
            </w:pPr>
            <w:r w:rsidRPr="006E59FF">
              <w:t>Join</w:t>
            </w:r>
          </w:p>
        </w:tc>
        <w:tc>
          <w:tcPr>
            <w:tcW w:w="1021" w:type="dxa"/>
          </w:tcPr>
          <w:p w14:paraId="251DD69E" w14:textId="77777777" w:rsidR="005A7C88" w:rsidRPr="006E59FF" w:rsidRDefault="005A7C88" w:rsidP="003F601C">
            <w:pPr>
              <w:pStyle w:val="TAL"/>
            </w:pPr>
            <w:r w:rsidRPr="006E59FF">
              <w:t>[61] 7.1</w:t>
            </w:r>
          </w:p>
        </w:tc>
        <w:tc>
          <w:tcPr>
            <w:tcW w:w="1021" w:type="dxa"/>
          </w:tcPr>
          <w:p w14:paraId="04BF3ECC" w14:textId="77777777" w:rsidR="005A7C88" w:rsidRPr="006E59FF" w:rsidRDefault="005A7C88" w:rsidP="003F601C">
            <w:pPr>
              <w:pStyle w:val="TAL"/>
            </w:pPr>
            <w:r w:rsidRPr="006E59FF">
              <w:t>c30</w:t>
            </w:r>
          </w:p>
        </w:tc>
        <w:tc>
          <w:tcPr>
            <w:tcW w:w="1021" w:type="dxa"/>
          </w:tcPr>
          <w:p w14:paraId="37D8D1F4" w14:textId="77777777" w:rsidR="005A7C88" w:rsidRPr="006E59FF" w:rsidRDefault="005A7C88" w:rsidP="003F601C">
            <w:pPr>
              <w:pStyle w:val="TAL"/>
            </w:pPr>
            <w:r w:rsidRPr="006E59FF">
              <w:t>c30</w:t>
            </w:r>
          </w:p>
        </w:tc>
        <w:tc>
          <w:tcPr>
            <w:tcW w:w="1021" w:type="dxa"/>
          </w:tcPr>
          <w:p w14:paraId="13FB602D" w14:textId="77777777" w:rsidR="005A7C88" w:rsidRPr="006E59FF" w:rsidRDefault="005A7C88" w:rsidP="003F601C">
            <w:pPr>
              <w:pStyle w:val="TAL"/>
            </w:pPr>
            <w:r w:rsidRPr="006E59FF">
              <w:t>[61] 7.1</w:t>
            </w:r>
          </w:p>
        </w:tc>
        <w:tc>
          <w:tcPr>
            <w:tcW w:w="1021" w:type="dxa"/>
          </w:tcPr>
          <w:p w14:paraId="2DA54C5B" w14:textId="77777777" w:rsidR="005A7C88" w:rsidRPr="006E59FF" w:rsidRDefault="005A7C88" w:rsidP="003F601C">
            <w:pPr>
              <w:pStyle w:val="TAL"/>
            </w:pPr>
            <w:r w:rsidRPr="006E59FF">
              <w:t>c30</w:t>
            </w:r>
          </w:p>
        </w:tc>
        <w:tc>
          <w:tcPr>
            <w:tcW w:w="1021" w:type="dxa"/>
          </w:tcPr>
          <w:p w14:paraId="396F06C4" w14:textId="77777777" w:rsidR="005A7C88" w:rsidRPr="006E59FF" w:rsidRDefault="005A7C88" w:rsidP="003F601C">
            <w:pPr>
              <w:pStyle w:val="TAL"/>
            </w:pPr>
            <w:r w:rsidRPr="006E59FF">
              <w:t>c30</w:t>
            </w:r>
          </w:p>
        </w:tc>
      </w:tr>
      <w:tr w:rsidR="005A7C88" w:rsidRPr="006E59FF" w14:paraId="5497ECB8" w14:textId="77777777" w:rsidTr="00EA1B29">
        <w:tc>
          <w:tcPr>
            <w:tcW w:w="851" w:type="dxa"/>
          </w:tcPr>
          <w:p w14:paraId="467ACDEB" w14:textId="77777777" w:rsidR="005A7C88" w:rsidRPr="006E59FF" w:rsidRDefault="005A7C88" w:rsidP="003F601C">
            <w:pPr>
              <w:pStyle w:val="TAL"/>
            </w:pPr>
            <w:r w:rsidRPr="006E59FF">
              <w:t>21B</w:t>
            </w:r>
          </w:p>
        </w:tc>
        <w:tc>
          <w:tcPr>
            <w:tcW w:w="2665" w:type="dxa"/>
          </w:tcPr>
          <w:p w14:paraId="703A9718" w14:textId="77777777" w:rsidR="005A7C88" w:rsidRPr="006E59FF" w:rsidRDefault="005A7C88" w:rsidP="003F601C">
            <w:pPr>
              <w:pStyle w:val="TAL"/>
            </w:pPr>
            <w:r w:rsidRPr="006E59FF">
              <w:t>Max-Breadth</w:t>
            </w:r>
          </w:p>
        </w:tc>
        <w:tc>
          <w:tcPr>
            <w:tcW w:w="1021" w:type="dxa"/>
          </w:tcPr>
          <w:p w14:paraId="12C3750C" w14:textId="77777777" w:rsidR="005A7C88" w:rsidRPr="006E59FF" w:rsidRDefault="005A7C88" w:rsidP="003F601C">
            <w:pPr>
              <w:pStyle w:val="TAL"/>
            </w:pPr>
            <w:r w:rsidRPr="006E59FF">
              <w:t>[117] 5.8</w:t>
            </w:r>
          </w:p>
        </w:tc>
        <w:tc>
          <w:tcPr>
            <w:tcW w:w="1021" w:type="dxa"/>
          </w:tcPr>
          <w:p w14:paraId="6F6E149D" w14:textId="77777777" w:rsidR="005A7C88" w:rsidRPr="006E59FF" w:rsidRDefault="005A7C88" w:rsidP="003F601C">
            <w:pPr>
              <w:pStyle w:val="TAL"/>
            </w:pPr>
            <w:r w:rsidRPr="006E59FF">
              <w:t>n/a</w:t>
            </w:r>
          </w:p>
        </w:tc>
        <w:tc>
          <w:tcPr>
            <w:tcW w:w="1021" w:type="dxa"/>
          </w:tcPr>
          <w:p w14:paraId="6D19C145" w14:textId="77777777" w:rsidR="005A7C88" w:rsidRPr="006E59FF" w:rsidRDefault="005A7C88" w:rsidP="003F601C">
            <w:pPr>
              <w:pStyle w:val="TAL"/>
            </w:pPr>
            <w:r w:rsidRPr="006E59FF">
              <w:t>c45</w:t>
            </w:r>
          </w:p>
        </w:tc>
        <w:tc>
          <w:tcPr>
            <w:tcW w:w="1021" w:type="dxa"/>
          </w:tcPr>
          <w:p w14:paraId="1018662F" w14:textId="77777777" w:rsidR="005A7C88" w:rsidRPr="006E59FF" w:rsidRDefault="005A7C88" w:rsidP="003F601C">
            <w:pPr>
              <w:pStyle w:val="TAL"/>
            </w:pPr>
            <w:r w:rsidRPr="006E59FF">
              <w:t>[117] 5.8</w:t>
            </w:r>
          </w:p>
        </w:tc>
        <w:tc>
          <w:tcPr>
            <w:tcW w:w="1021" w:type="dxa"/>
          </w:tcPr>
          <w:p w14:paraId="1314E521" w14:textId="77777777" w:rsidR="005A7C88" w:rsidRPr="006E59FF" w:rsidRDefault="005A7C88" w:rsidP="003F601C">
            <w:pPr>
              <w:pStyle w:val="TAL"/>
            </w:pPr>
            <w:r w:rsidRPr="006E59FF">
              <w:t>c46</w:t>
            </w:r>
          </w:p>
        </w:tc>
        <w:tc>
          <w:tcPr>
            <w:tcW w:w="1021" w:type="dxa"/>
          </w:tcPr>
          <w:p w14:paraId="23A6E47A" w14:textId="77777777" w:rsidR="005A7C88" w:rsidRPr="006E59FF" w:rsidRDefault="005A7C88" w:rsidP="003F601C">
            <w:pPr>
              <w:pStyle w:val="TAL"/>
            </w:pPr>
            <w:r w:rsidRPr="006E59FF">
              <w:t>c46</w:t>
            </w:r>
          </w:p>
        </w:tc>
      </w:tr>
      <w:tr w:rsidR="005A7C88" w:rsidRPr="006E59FF" w14:paraId="63CE3ACB" w14:textId="77777777" w:rsidTr="00EA1B29">
        <w:tc>
          <w:tcPr>
            <w:tcW w:w="851" w:type="dxa"/>
          </w:tcPr>
          <w:p w14:paraId="636124DC" w14:textId="77777777" w:rsidR="005A7C88" w:rsidRPr="006E59FF" w:rsidRDefault="005A7C88" w:rsidP="003F601C">
            <w:pPr>
              <w:pStyle w:val="TAL"/>
            </w:pPr>
            <w:r w:rsidRPr="006E59FF">
              <w:t>22</w:t>
            </w:r>
          </w:p>
        </w:tc>
        <w:tc>
          <w:tcPr>
            <w:tcW w:w="2665" w:type="dxa"/>
          </w:tcPr>
          <w:p w14:paraId="20CFF9D8" w14:textId="77777777" w:rsidR="005A7C88" w:rsidRPr="006E59FF" w:rsidRDefault="005A7C88" w:rsidP="003F601C">
            <w:pPr>
              <w:pStyle w:val="TAL"/>
            </w:pPr>
            <w:r w:rsidRPr="006E59FF">
              <w:t>Max-Forwards</w:t>
            </w:r>
          </w:p>
        </w:tc>
        <w:tc>
          <w:tcPr>
            <w:tcW w:w="1021" w:type="dxa"/>
          </w:tcPr>
          <w:p w14:paraId="65B098DA" w14:textId="77777777" w:rsidR="005A7C88" w:rsidRPr="006E59FF" w:rsidRDefault="005A7C88" w:rsidP="003F601C">
            <w:pPr>
              <w:pStyle w:val="TAL"/>
            </w:pPr>
            <w:r w:rsidRPr="006E59FF">
              <w:t>[26] 20.22</w:t>
            </w:r>
          </w:p>
        </w:tc>
        <w:tc>
          <w:tcPr>
            <w:tcW w:w="1021" w:type="dxa"/>
          </w:tcPr>
          <w:p w14:paraId="42E4C4AD" w14:textId="77777777" w:rsidR="005A7C88" w:rsidRPr="006E59FF" w:rsidRDefault="005A7C88" w:rsidP="003F601C">
            <w:pPr>
              <w:pStyle w:val="TAL"/>
            </w:pPr>
            <w:r w:rsidRPr="006E59FF">
              <w:t>m</w:t>
            </w:r>
          </w:p>
        </w:tc>
        <w:tc>
          <w:tcPr>
            <w:tcW w:w="1021" w:type="dxa"/>
          </w:tcPr>
          <w:p w14:paraId="5D5A06C0" w14:textId="77777777" w:rsidR="005A7C88" w:rsidRPr="006E59FF" w:rsidRDefault="005A7C88" w:rsidP="003F601C">
            <w:pPr>
              <w:pStyle w:val="TAL"/>
            </w:pPr>
            <w:r w:rsidRPr="006E59FF">
              <w:t>m</w:t>
            </w:r>
          </w:p>
        </w:tc>
        <w:tc>
          <w:tcPr>
            <w:tcW w:w="1021" w:type="dxa"/>
          </w:tcPr>
          <w:p w14:paraId="61C1CEC9" w14:textId="77777777" w:rsidR="005A7C88" w:rsidRPr="006E59FF" w:rsidRDefault="005A7C88" w:rsidP="003F601C">
            <w:pPr>
              <w:pStyle w:val="TAL"/>
            </w:pPr>
            <w:r w:rsidRPr="006E59FF">
              <w:t>[26] 20.22</w:t>
            </w:r>
          </w:p>
        </w:tc>
        <w:tc>
          <w:tcPr>
            <w:tcW w:w="1021" w:type="dxa"/>
          </w:tcPr>
          <w:p w14:paraId="6326E975" w14:textId="77777777" w:rsidR="005A7C88" w:rsidRPr="006E59FF" w:rsidRDefault="005A7C88" w:rsidP="003F601C">
            <w:pPr>
              <w:pStyle w:val="TAL"/>
            </w:pPr>
            <w:r w:rsidRPr="006E59FF">
              <w:t>n/a</w:t>
            </w:r>
          </w:p>
        </w:tc>
        <w:tc>
          <w:tcPr>
            <w:tcW w:w="1021" w:type="dxa"/>
          </w:tcPr>
          <w:p w14:paraId="66D711AE" w14:textId="77777777" w:rsidR="005A7C88" w:rsidRPr="006E59FF" w:rsidRDefault="005A7C88" w:rsidP="003F601C">
            <w:pPr>
              <w:pStyle w:val="TAL"/>
            </w:pPr>
            <w:r w:rsidRPr="006E59FF">
              <w:t>c52</w:t>
            </w:r>
          </w:p>
        </w:tc>
      </w:tr>
      <w:tr w:rsidR="005A7C88" w:rsidRPr="006E59FF" w14:paraId="02E5513E" w14:textId="77777777" w:rsidTr="00EA1B29">
        <w:tc>
          <w:tcPr>
            <w:tcW w:w="851" w:type="dxa"/>
          </w:tcPr>
          <w:p w14:paraId="79B25DE0" w14:textId="77777777" w:rsidR="005A7C88" w:rsidRPr="006E59FF" w:rsidRDefault="005A7C88" w:rsidP="003F601C">
            <w:pPr>
              <w:pStyle w:val="TAL"/>
            </w:pPr>
            <w:r w:rsidRPr="006E59FF">
              <w:t>23</w:t>
            </w:r>
          </w:p>
        </w:tc>
        <w:tc>
          <w:tcPr>
            <w:tcW w:w="2665" w:type="dxa"/>
          </w:tcPr>
          <w:p w14:paraId="4AC85C4D" w14:textId="77777777" w:rsidR="005A7C88" w:rsidRPr="006E59FF" w:rsidRDefault="005A7C88" w:rsidP="003F601C">
            <w:pPr>
              <w:pStyle w:val="TAL"/>
            </w:pPr>
            <w:r w:rsidRPr="006E59FF">
              <w:t>MIME-Version</w:t>
            </w:r>
          </w:p>
        </w:tc>
        <w:tc>
          <w:tcPr>
            <w:tcW w:w="1021" w:type="dxa"/>
          </w:tcPr>
          <w:p w14:paraId="0389CE9E" w14:textId="77777777" w:rsidR="005A7C88" w:rsidRPr="006E59FF" w:rsidRDefault="005A7C88" w:rsidP="003F601C">
            <w:pPr>
              <w:pStyle w:val="TAL"/>
            </w:pPr>
            <w:r w:rsidRPr="006E59FF">
              <w:t>[26] 20.24</w:t>
            </w:r>
          </w:p>
        </w:tc>
        <w:tc>
          <w:tcPr>
            <w:tcW w:w="1021" w:type="dxa"/>
          </w:tcPr>
          <w:p w14:paraId="58C8324D" w14:textId="77777777" w:rsidR="005A7C88" w:rsidRPr="006E59FF" w:rsidRDefault="005A7C88" w:rsidP="003F601C">
            <w:pPr>
              <w:pStyle w:val="TAL"/>
            </w:pPr>
            <w:r w:rsidRPr="006E59FF">
              <w:t>o</w:t>
            </w:r>
          </w:p>
        </w:tc>
        <w:tc>
          <w:tcPr>
            <w:tcW w:w="1021" w:type="dxa"/>
          </w:tcPr>
          <w:p w14:paraId="133EA8F0" w14:textId="77777777" w:rsidR="005A7C88" w:rsidRPr="006E59FF" w:rsidRDefault="005A7C88" w:rsidP="003F601C">
            <w:pPr>
              <w:pStyle w:val="TAL"/>
            </w:pPr>
            <w:r w:rsidRPr="006E59FF">
              <w:t>o</w:t>
            </w:r>
          </w:p>
        </w:tc>
        <w:tc>
          <w:tcPr>
            <w:tcW w:w="1021" w:type="dxa"/>
          </w:tcPr>
          <w:p w14:paraId="65E3C76B" w14:textId="77777777" w:rsidR="005A7C88" w:rsidRPr="006E59FF" w:rsidRDefault="005A7C88" w:rsidP="003F601C">
            <w:pPr>
              <w:pStyle w:val="TAL"/>
            </w:pPr>
            <w:r w:rsidRPr="006E59FF">
              <w:t>[26] 20.24</w:t>
            </w:r>
          </w:p>
        </w:tc>
        <w:tc>
          <w:tcPr>
            <w:tcW w:w="1021" w:type="dxa"/>
          </w:tcPr>
          <w:p w14:paraId="6E66319B" w14:textId="77777777" w:rsidR="005A7C88" w:rsidRPr="006E59FF" w:rsidRDefault="005A7C88" w:rsidP="003F601C">
            <w:pPr>
              <w:pStyle w:val="TAL"/>
            </w:pPr>
            <w:r w:rsidRPr="006E59FF">
              <w:t>m</w:t>
            </w:r>
          </w:p>
        </w:tc>
        <w:tc>
          <w:tcPr>
            <w:tcW w:w="1021" w:type="dxa"/>
          </w:tcPr>
          <w:p w14:paraId="6189EA10" w14:textId="77777777" w:rsidR="005A7C88" w:rsidRPr="006E59FF" w:rsidRDefault="005A7C88" w:rsidP="003F601C">
            <w:pPr>
              <w:pStyle w:val="TAL"/>
            </w:pPr>
            <w:r w:rsidRPr="006E59FF">
              <w:t>m</w:t>
            </w:r>
          </w:p>
        </w:tc>
      </w:tr>
      <w:tr w:rsidR="005A7C88" w:rsidRPr="006E59FF" w14:paraId="31F01D86" w14:textId="77777777" w:rsidTr="00EA1B29">
        <w:tc>
          <w:tcPr>
            <w:tcW w:w="851" w:type="dxa"/>
          </w:tcPr>
          <w:p w14:paraId="326A5A71" w14:textId="77777777" w:rsidR="005A7C88" w:rsidRPr="006E59FF" w:rsidRDefault="005A7C88" w:rsidP="003F601C">
            <w:pPr>
              <w:pStyle w:val="TAL"/>
            </w:pPr>
            <w:r w:rsidRPr="006E59FF">
              <w:t>23A</w:t>
            </w:r>
          </w:p>
        </w:tc>
        <w:tc>
          <w:tcPr>
            <w:tcW w:w="2665" w:type="dxa"/>
          </w:tcPr>
          <w:p w14:paraId="351C6D42" w14:textId="77777777" w:rsidR="005A7C88" w:rsidRPr="006E59FF" w:rsidRDefault="005A7C88" w:rsidP="003F601C">
            <w:pPr>
              <w:pStyle w:val="TAL"/>
            </w:pPr>
            <w:r w:rsidRPr="006E59FF">
              <w:t>Min-SE</w:t>
            </w:r>
          </w:p>
        </w:tc>
        <w:tc>
          <w:tcPr>
            <w:tcW w:w="1021" w:type="dxa"/>
          </w:tcPr>
          <w:p w14:paraId="1E983D0B" w14:textId="77777777" w:rsidR="005A7C88" w:rsidRPr="006E59FF" w:rsidRDefault="005A7C88" w:rsidP="003F601C">
            <w:pPr>
              <w:pStyle w:val="TAL"/>
            </w:pPr>
            <w:r w:rsidRPr="006E59FF">
              <w:t>[58] 5</w:t>
            </w:r>
          </w:p>
        </w:tc>
        <w:tc>
          <w:tcPr>
            <w:tcW w:w="1021" w:type="dxa"/>
          </w:tcPr>
          <w:p w14:paraId="516A8E16" w14:textId="77777777" w:rsidR="005A7C88" w:rsidRPr="006E59FF" w:rsidRDefault="005A7C88" w:rsidP="003F601C">
            <w:pPr>
              <w:pStyle w:val="TAL"/>
            </w:pPr>
            <w:r w:rsidRPr="006E59FF">
              <w:t>c26</w:t>
            </w:r>
          </w:p>
        </w:tc>
        <w:tc>
          <w:tcPr>
            <w:tcW w:w="1021" w:type="dxa"/>
          </w:tcPr>
          <w:p w14:paraId="7FD9B994" w14:textId="77777777" w:rsidR="005A7C88" w:rsidRPr="006E59FF" w:rsidRDefault="005A7C88" w:rsidP="003F601C">
            <w:pPr>
              <w:pStyle w:val="TAL"/>
            </w:pPr>
            <w:r w:rsidRPr="006E59FF">
              <w:t>c26</w:t>
            </w:r>
          </w:p>
        </w:tc>
        <w:tc>
          <w:tcPr>
            <w:tcW w:w="1021" w:type="dxa"/>
          </w:tcPr>
          <w:p w14:paraId="5EB16FEE" w14:textId="77777777" w:rsidR="005A7C88" w:rsidRPr="006E59FF" w:rsidRDefault="005A7C88" w:rsidP="003F601C">
            <w:pPr>
              <w:pStyle w:val="TAL"/>
            </w:pPr>
            <w:r w:rsidRPr="006E59FF">
              <w:t>[58] 5</w:t>
            </w:r>
          </w:p>
        </w:tc>
        <w:tc>
          <w:tcPr>
            <w:tcW w:w="1021" w:type="dxa"/>
          </w:tcPr>
          <w:p w14:paraId="581FDF64" w14:textId="77777777" w:rsidR="005A7C88" w:rsidRPr="006E59FF" w:rsidRDefault="005A7C88" w:rsidP="003F601C">
            <w:pPr>
              <w:pStyle w:val="TAL"/>
            </w:pPr>
            <w:r w:rsidRPr="006E59FF">
              <w:t>c25</w:t>
            </w:r>
          </w:p>
        </w:tc>
        <w:tc>
          <w:tcPr>
            <w:tcW w:w="1021" w:type="dxa"/>
          </w:tcPr>
          <w:p w14:paraId="59C9E8AD" w14:textId="77777777" w:rsidR="005A7C88" w:rsidRPr="006E59FF" w:rsidRDefault="005A7C88" w:rsidP="003F601C">
            <w:pPr>
              <w:pStyle w:val="TAL"/>
            </w:pPr>
            <w:r w:rsidRPr="006E59FF">
              <w:t>c25</w:t>
            </w:r>
          </w:p>
        </w:tc>
      </w:tr>
      <w:tr w:rsidR="005A7C88" w:rsidRPr="006E59FF" w14:paraId="3B6AAC8F" w14:textId="77777777" w:rsidTr="00EA1B29">
        <w:tc>
          <w:tcPr>
            <w:tcW w:w="851" w:type="dxa"/>
          </w:tcPr>
          <w:p w14:paraId="63A96E00" w14:textId="77777777" w:rsidR="005A7C88" w:rsidRPr="006E59FF" w:rsidRDefault="005A7C88" w:rsidP="003F601C">
            <w:pPr>
              <w:pStyle w:val="TAL"/>
            </w:pPr>
            <w:r w:rsidRPr="006E59FF">
              <w:t>24</w:t>
            </w:r>
          </w:p>
        </w:tc>
        <w:tc>
          <w:tcPr>
            <w:tcW w:w="2665" w:type="dxa"/>
          </w:tcPr>
          <w:p w14:paraId="75EDEB69" w14:textId="77777777" w:rsidR="005A7C88" w:rsidRPr="006E59FF" w:rsidRDefault="005A7C88" w:rsidP="003F601C">
            <w:pPr>
              <w:pStyle w:val="TAL"/>
            </w:pPr>
            <w:r w:rsidRPr="006E59FF">
              <w:t>Organization</w:t>
            </w:r>
          </w:p>
        </w:tc>
        <w:tc>
          <w:tcPr>
            <w:tcW w:w="1021" w:type="dxa"/>
          </w:tcPr>
          <w:p w14:paraId="436D0D2F" w14:textId="77777777" w:rsidR="005A7C88" w:rsidRPr="006E59FF" w:rsidRDefault="005A7C88" w:rsidP="003F601C">
            <w:pPr>
              <w:pStyle w:val="TAL"/>
            </w:pPr>
            <w:r w:rsidRPr="006E59FF">
              <w:t>[26] 20.25</w:t>
            </w:r>
          </w:p>
        </w:tc>
        <w:tc>
          <w:tcPr>
            <w:tcW w:w="1021" w:type="dxa"/>
          </w:tcPr>
          <w:p w14:paraId="499FAF99" w14:textId="77777777" w:rsidR="005A7C88" w:rsidRPr="006E59FF" w:rsidRDefault="005A7C88" w:rsidP="003F601C">
            <w:pPr>
              <w:pStyle w:val="TAL"/>
            </w:pPr>
            <w:r w:rsidRPr="006E59FF">
              <w:t>o</w:t>
            </w:r>
          </w:p>
        </w:tc>
        <w:tc>
          <w:tcPr>
            <w:tcW w:w="1021" w:type="dxa"/>
          </w:tcPr>
          <w:p w14:paraId="0E204D2A" w14:textId="77777777" w:rsidR="005A7C88" w:rsidRPr="006E59FF" w:rsidRDefault="005A7C88" w:rsidP="003F601C">
            <w:pPr>
              <w:pStyle w:val="TAL"/>
            </w:pPr>
            <w:r w:rsidRPr="006E59FF">
              <w:t>o</w:t>
            </w:r>
          </w:p>
        </w:tc>
        <w:tc>
          <w:tcPr>
            <w:tcW w:w="1021" w:type="dxa"/>
          </w:tcPr>
          <w:p w14:paraId="083CE9CD" w14:textId="77777777" w:rsidR="005A7C88" w:rsidRPr="006E59FF" w:rsidRDefault="005A7C88" w:rsidP="003F601C">
            <w:pPr>
              <w:pStyle w:val="TAL"/>
            </w:pPr>
            <w:r w:rsidRPr="006E59FF">
              <w:t>[26] 20.25</w:t>
            </w:r>
          </w:p>
        </w:tc>
        <w:tc>
          <w:tcPr>
            <w:tcW w:w="1021" w:type="dxa"/>
          </w:tcPr>
          <w:p w14:paraId="23E21106" w14:textId="77777777" w:rsidR="005A7C88" w:rsidRPr="006E59FF" w:rsidRDefault="005A7C88" w:rsidP="003F601C">
            <w:pPr>
              <w:pStyle w:val="TAL"/>
            </w:pPr>
            <w:r w:rsidRPr="006E59FF">
              <w:t>o</w:t>
            </w:r>
          </w:p>
        </w:tc>
        <w:tc>
          <w:tcPr>
            <w:tcW w:w="1021" w:type="dxa"/>
          </w:tcPr>
          <w:p w14:paraId="32B3EBD2" w14:textId="77777777" w:rsidR="005A7C88" w:rsidRPr="006E59FF" w:rsidRDefault="005A7C88" w:rsidP="003F601C">
            <w:pPr>
              <w:pStyle w:val="TAL"/>
            </w:pPr>
            <w:r w:rsidRPr="006E59FF">
              <w:t>o</w:t>
            </w:r>
          </w:p>
        </w:tc>
      </w:tr>
      <w:tr w:rsidR="005A7C88" w:rsidRPr="006E59FF" w14:paraId="4D2DB0CA" w14:textId="77777777" w:rsidTr="00EA1B29">
        <w:tc>
          <w:tcPr>
            <w:tcW w:w="851" w:type="dxa"/>
          </w:tcPr>
          <w:p w14:paraId="066AB88E" w14:textId="77777777" w:rsidR="005A7C88" w:rsidRPr="006E59FF" w:rsidRDefault="005A7C88" w:rsidP="003F601C">
            <w:pPr>
              <w:keepNext/>
              <w:keepLines/>
              <w:spacing w:after="0"/>
              <w:rPr>
                <w:rFonts w:ascii="Arial" w:hAnsi="Arial"/>
                <w:sz w:val="18"/>
              </w:rPr>
            </w:pPr>
            <w:r w:rsidRPr="006E59FF">
              <w:rPr>
                <w:rFonts w:ascii="Arial" w:hAnsi="Arial"/>
                <w:sz w:val="18"/>
              </w:rPr>
              <w:t>24AA</w:t>
            </w:r>
          </w:p>
        </w:tc>
        <w:tc>
          <w:tcPr>
            <w:tcW w:w="2665" w:type="dxa"/>
          </w:tcPr>
          <w:p w14:paraId="4736C174" w14:textId="77777777" w:rsidR="005A7C88" w:rsidRPr="006E59FF" w:rsidRDefault="005A7C88" w:rsidP="003F601C">
            <w:pPr>
              <w:keepNext/>
              <w:keepLines/>
              <w:spacing w:after="0"/>
              <w:rPr>
                <w:rFonts w:ascii="Arial" w:hAnsi="Arial"/>
                <w:sz w:val="18"/>
              </w:rPr>
            </w:pPr>
            <w:r w:rsidRPr="006E59FF">
              <w:rPr>
                <w:rFonts w:ascii="Arial" w:hAnsi="Arial"/>
                <w:sz w:val="18"/>
              </w:rPr>
              <w:t>Origination-Id</w:t>
            </w:r>
          </w:p>
        </w:tc>
        <w:tc>
          <w:tcPr>
            <w:tcW w:w="1021" w:type="dxa"/>
          </w:tcPr>
          <w:p w14:paraId="1AA85CE1" w14:textId="77777777" w:rsidR="005A7C88" w:rsidRPr="006E59FF" w:rsidRDefault="005A7C88" w:rsidP="003F601C">
            <w:pPr>
              <w:keepNext/>
              <w:keepLines/>
              <w:spacing w:after="0"/>
              <w:rPr>
                <w:rFonts w:ascii="Arial" w:hAnsi="Arial"/>
                <w:sz w:val="18"/>
              </w:rPr>
            </w:pPr>
            <w:r w:rsidRPr="006E59FF">
              <w:rPr>
                <w:rFonts w:ascii="Arial" w:hAnsi="Arial"/>
                <w:sz w:val="18"/>
              </w:rPr>
              <w:t>7.2.19</w:t>
            </w:r>
          </w:p>
        </w:tc>
        <w:tc>
          <w:tcPr>
            <w:tcW w:w="1021" w:type="dxa"/>
          </w:tcPr>
          <w:p w14:paraId="47FFE021" w14:textId="77777777" w:rsidR="005A7C88" w:rsidRPr="006E59FF" w:rsidRDefault="005A7C88" w:rsidP="003F601C">
            <w:pPr>
              <w:keepNext/>
              <w:keepLines/>
              <w:spacing w:after="0"/>
              <w:rPr>
                <w:rFonts w:ascii="Arial" w:hAnsi="Arial"/>
                <w:sz w:val="18"/>
              </w:rPr>
            </w:pPr>
            <w:r>
              <w:rPr>
                <w:rFonts w:ascii="Arial" w:hAnsi="Arial"/>
                <w:sz w:val="18"/>
              </w:rPr>
              <w:t>n/a</w:t>
            </w:r>
          </w:p>
        </w:tc>
        <w:tc>
          <w:tcPr>
            <w:tcW w:w="1021" w:type="dxa"/>
          </w:tcPr>
          <w:p w14:paraId="3E463B43" w14:textId="77777777" w:rsidR="005A7C88" w:rsidRPr="006E59FF" w:rsidRDefault="005A7C88" w:rsidP="003F601C">
            <w:pPr>
              <w:keepNext/>
              <w:keepLines/>
              <w:spacing w:after="0"/>
              <w:rPr>
                <w:rFonts w:ascii="Arial" w:hAnsi="Arial"/>
                <w:sz w:val="18"/>
              </w:rPr>
            </w:pPr>
            <w:r w:rsidRPr="006E59FF">
              <w:rPr>
                <w:rFonts w:ascii="Arial" w:hAnsi="Arial"/>
                <w:sz w:val="18"/>
              </w:rPr>
              <w:t>c72</w:t>
            </w:r>
          </w:p>
        </w:tc>
        <w:tc>
          <w:tcPr>
            <w:tcW w:w="1021" w:type="dxa"/>
          </w:tcPr>
          <w:p w14:paraId="275C5B0C" w14:textId="77777777" w:rsidR="005A7C88" w:rsidRPr="006E59FF" w:rsidRDefault="005A7C88" w:rsidP="003F601C">
            <w:pPr>
              <w:keepNext/>
              <w:keepLines/>
              <w:spacing w:after="0"/>
              <w:rPr>
                <w:rFonts w:ascii="Arial" w:hAnsi="Arial"/>
                <w:sz w:val="18"/>
              </w:rPr>
            </w:pPr>
            <w:r w:rsidRPr="006E59FF">
              <w:rPr>
                <w:rFonts w:ascii="Arial" w:hAnsi="Arial"/>
                <w:sz w:val="18"/>
              </w:rPr>
              <w:t>7.2.19</w:t>
            </w:r>
          </w:p>
        </w:tc>
        <w:tc>
          <w:tcPr>
            <w:tcW w:w="1021" w:type="dxa"/>
          </w:tcPr>
          <w:p w14:paraId="1D1DAFCE" w14:textId="77777777" w:rsidR="005A7C88" w:rsidRPr="006E59FF" w:rsidRDefault="005A7C88" w:rsidP="003F601C">
            <w:pPr>
              <w:keepNext/>
              <w:keepLines/>
              <w:spacing w:after="0"/>
              <w:rPr>
                <w:rFonts w:ascii="Arial" w:hAnsi="Arial"/>
                <w:sz w:val="18"/>
              </w:rPr>
            </w:pPr>
            <w:r>
              <w:rPr>
                <w:rFonts w:ascii="Arial" w:hAnsi="Arial"/>
                <w:sz w:val="18"/>
              </w:rPr>
              <w:t>n/a</w:t>
            </w:r>
          </w:p>
        </w:tc>
        <w:tc>
          <w:tcPr>
            <w:tcW w:w="1021" w:type="dxa"/>
          </w:tcPr>
          <w:p w14:paraId="16EE4083" w14:textId="77777777" w:rsidR="005A7C88" w:rsidRPr="006E59FF" w:rsidRDefault="005A7C88" w:rsidP="003F601C">
            <w:pPr>
              <w:keepNext/>
              <w:keepLines/>
              <w:spacing w:after="0"/>
              <w:rPr>
                <w:rFonts w:ascii="Arial" w:hAnsi="Arial"/>
                <w:sz w:val="18"/>
              </w:rPr>
            </w:pPr>
            <w:r w:rsidRPr="006E59FF">
              <w:rPr>
                <w:rFonts w:ascii="Arial" w:hAnsi="Arial"/>
                <w:sz w:val="18"/>
              </w:rPr>
              <w:t>c72</w:t>
            </w:r>
          </w:p>
        </w:tc>
      </w:tr>
      <w:tr w:rsidR="005A7C88" w:rsidRPr="006E59FF" w14:paraId="3A1F7E09" w14:textId="77777777" w:rsidTr="00EA1B29">
        <w:tc>
          <w:tcPr>
            <w:tcW w:w="851" w:type="dxa"/>
          </w:tcPr>
          <w:p w14:paraId="6CE40EFF" w14:textId="77777777" w:rsidR="005A7C88" w:rsidRPr="006E59FF" w:rsidRDefault="005A7C88" w:rsidP="003F601C">
            <w:pPr>
              <w:pStyle w:val="TAL"/>
            </w:pPr>
            <w:r w:rsidRPr="006E59FF">
              <w:t>24A</w:t>
            </w:r>
          </w:p>
        </w:tc>
        <w:tc>
          <w:tcPr>
            <w:tcW w:w="2665" w:type="dxa"/>
          </w:tcPr>
          <w:p w14:paraId="04202FC5" w14:textId="77777777" w:rsidR="005A7C88" w:rsidRPr="006E59FF" w:rsidRDefault="005A7C88" w:rsidP="003F601C">
            <w:pPr>
              <w:pStyle w:val="TAL"/>
            </w:pPr>
            <w:r w:rsidRPr="006E59FF">
              <w:t>P-Access-Network-Info</w:t>
            </w:r>
          </w:p>
        </w:tc>
        <w:tc>
          <w:tcPr>
            <w:tcW w:w="1021" w:type="dxa"/>
          </w:tcPr>
          <w:p w14:paraId="61D55807" w14:textId="77777777" w:rsidR="005A7C88" w:rsidRPr="006E59FF" w:rsidRDefault="005A7C88" w:rsidP="003F601C">
            <w:pPr>
              <w:pStyle w:val="TAL"/>
            </w:pPr>
            <w:r w:rsidRPr="006E59FF">
              <w:t>[52] 4.4, [234] 2</w:t>
            </w:r>
          </w:p>
        </w:tc>
        <w:tc>
          <w:tcPr>
            <w:tcW w:w="1021" w:type="dxa"/>
          </w:tcPr>
          <w:p w14:paraId="509EFEFA" w14:textId="77777777" w:rsidR="005A7C88" w:rsidRPr="006E59FF" w:rsidRDefault="005A7C88" w:rsidP="003F601C">
            <w:pPr>
              <w:pStyle w:val="TAL"/>
            </w:pPr>
            <w:r w:rsidRPr="006E59FF">
              <w:t>c15</w:t>
            </w:r>
          </w:p>
        </w:tc>
        <w:tc>
          <w:tcPr>
            <w:tcW w:w="1021" w:type="dxa"/>
          </w:tcPr>
          <w:p w14:paraId="7EA88F03" w14:textId="77777777" w:rsidR="005A7C88" w:rsidRPr="006E59FF" w:rsidRDefault="005A7C88" w:rsidP="003F601C">
            <w:pPr>
              <w:pStyle w:val="TAL"/>
            </w:pPr>
            <w:r w:rsidRPr="006E59FF">
              <w:t>c16</w:t>
            </w:r>
          </w:p>
        </w:tc>
        <w:tc>
          <w:tcPr>
            <w:tcW w:w="1021" w:type="dxa"/>
          </w:tcPr>
          <w:p w14:paraId="23837042" w14:textId="77777777" w:rsidR="005A7C88" w:rsidRPr="006E59FF" w:rsidRDefault="005A7C88" w:rsidP="003F601C">
            <w:pPr>
              <w:pStyle w:val="TAL"/>
            </w:pPr>
            <w:r w:rsidRPr="006E59FF">
              <w:t>[52] 4.4, [234] 2</w:t>
            </w:r>
          </w:p>
        </w:tc>
        <w:tc>
          <w:tcPr>
            <w:tcW w:w="1021" w:type="dxa"/>
          </w:tcPr>
          <w:p w14:paraId="04766BB9" w14:textId="77777777" w:rsidR="005A7C88" w:rsidRPr="006E59FF" w:rsidRDefault="005A7C88" w:rsidP="003F601C">
            <w:pPr>
              <w:pStyle w:val="TAL"/>
            </w:pPr>
            <w:r w:rsidRPr="006E59FF">
              <w:t>c15</w:t>
            </w:r>
          </w:p>
        </w:tc>
        <w:tc>
          <w:tcPr>
            <w:tcW w:w="1021" w:type="dxa"/>
          </w:tcPr>
          <w:p w14:paraId="4E0F4038" w14:textId="77777777" w:rsidR="005A7C88" w:rsidRPr="006E59FF" w:rsidRDefault="005A7C88" w:rsidP="003F601C">
            <w:pPr>
              <w:pStyle w:val="TAL"/>
            </w:pPr>
            <w:r w:rsidRPr="006E59FF">
              <w:t>c17</w:t>
            </w:r>
          </w:p>
        </w:tc>
      </w:tr>
      <w:tr w:rsidR="005A7C88" w:rsidRPr="006E59FF" w14:paraId="06A3D0C9" w14:textId="77777777" w:rsidTr="00EA1B29">
        <w:tc>
          <w:tcPr>
            <w:tcW w:w="851" w:type="dxa"/>
          </w:tcPr>
          <w:p w14:paraId="6532E301" w14:textId="77777777" w:rsidR="005A7C88" w:rsidRPr="006E59FF" w:rsidRDefault="005A7C88" w:rsidP="003F601C">
            <w:pPr>
              <w:pStyle w:val="TAL"/>
            </w:pPr>
            <w:r w:rsidRPr="006E59FF">
              <w:t>24B</w:t>
            </w:r>
          </w:p>
        </w:tc>
        <w:tc>
          <w:tcPr>
            <w:tcW w:w="2665" w:type="dxa"/>
          </w:tcPr>
          <w:p w14:paraId="6C3B7EFE" w14:textId="77777777" w:rsidR="005A7C88" w:rsidRPr="006E59FF" w:rsidRDefault="005A7C88" w:rsidP="003F601C">
            <w:pPr>
              <w:pStyle w:val="TAL"/>
            </w:pPr>
            <w:r w:rsidRPr="006E59FF">
              <w:t>P-Asserted-Identity</w:t>
            </w:r>
          </w:p>
        </w:tc>
        <w:tc>
          <w:tcPr>
            <w:tcW w:w="1021" w:type="dxa"/>
          </w:tcPr>
          <w:p w14:paraId="4183CA1D" w14:textId="77777777" w:rsidR="005A7C88" w:rsidRPr="006E59FF" w:rsidRDefault="005A7C88" w:rsidP="003F601C">
            <w:pPr>
              <w:pStyle w:val="TAL"/>
            </w:pPr>
            <w:r w:rsidRPr="006E59FF">
              <w:t>[34] 9.1</w:t>
            </w:r>
          </w:p>
        </w:tc>
        <w:tc>
          <w:tcPr>
            <w:tcW w:w="1021" w:type="dxa"/>
          </w:tcPr>
          <w:p w14:paraId="77ED8D7A" w14:textId="77777777" w:rsidR="005A7C88" w:rsidRPr="006E59FF" w:rsidRDefault="005A7C88" w:rsidP="003F601C">
            <w:pPr>
              <w:pStyle w:val="TAL"/>
            </w:pPr>
            <w:r w:rsidRPr="006E59FF">
              <w:t>n/a</w:t>
            </w:r>
          </w:p>
        </w:tc>
        <w:tc>
          <w:tcPr>
            <w:tcW w:w="1021" w:type="dxa"/>
          </w:tcPr>
          <w:p w14:paraId="6F598471" w14:textId="77777777" w:rsidR="005A7C88" w:rsidRPr="006E59FF" w:rsidRDefault="005A7C88" w:rsidP="003F601C">
            <w:pPr>
              <w:pStyle w:val="TAL"/>
            </w:pPr>
            <w:r w:rsidRPr="006E59FF">
              <w:t>c65</w:t>
            </w:r>
          </w:p>
        </w:tc>
        <w:tc>
          <w:tcPr>
            <w:tcW w:w="1021" w:type="dxa"/>
          </w:tcPr>
          <w:p w14:paraId="583ADE75" w14:textId="77777777" w:rsidR="005A7C88" w:rsidRPr="006E59FF" w:rsidRDefault="005A7C88" w:rsidP="003F601C">
            <w:pPr>
              <w:pStyle w:val="TAL"/>
            </w:pPr>
            <w:r w:rsidRPr="006E59FF">
              <w:t>[34] 9.1</w:t>
            </w:r>
          </w:p>
        </w:tc>
        <w:tc>
          <w:tcPr>
            <w:tcW w:w="1021" w:type="dxa"/>
          </w:tcPr>
          <w:p w14:paraId="65750EA3" w14:textId="77777777" w:rsidR="005A7C88" w:rsidRPr="006E59FF" w:rsidRDefault="005A7C88" w:rsidP="003F601C">
            <w:pPr>
              <w:pStyle w:val="TAL"/>
            </w:pPr>
            <w:r w:rsidRPr="006E59FF">
              <w:t>c7</w:t>
            </w:r>
          </w:p>
        </w:tc>
        <w:tc>
          <w:tcPr>
            <w:tcW w:w="1021" w:type="dxa"/>
          </w:tcPr>
          <w:p w14:paraId="56BF5EC7" w14:textId="77777777" w:rsidR="005A7C88" w:rsidRPr="006E59FF" w:rsidRDefault="005A7C88" w:rsidP="003F601C">
            <w:pPr>
              <w:pStyle w:val="TAL"/>
            </w:pPr>
            <w:r w:rsidRPr="006E59FF">
              <w:t>c7</w:t>
            </w:r>
          </w:p>
        </w:tc>
      </w:tr>
      <w:tr w:rsidR="005A7C88" w:rsidRPr="006E59FF" w14:paraId="1045302F" w14:textId="77777777" w:rsidTr="00EA1B29">
        <w:tc>
          <w:tcPr>
            <w:tcW w:w="851" w:type="dxa"/>
          </w:tcPr>
          <w:p w14:paraId="558D765A" w14:textId="77777777" w:rsidR="005A7C88" w:rsidRPr="006E59FF" w:rsidRDefault="005A7C88" w:rsidP="003F601C">
            <w:pPr>
              <w:pStyle w:val="TAL"/>
            </w:pPr>
            <w:r w:rsidRPr="006E59FF">
              <w:t>24C</w:t>
            </w:r>
          </w:p>
        </w:tc>
        <w:tc>
          <w:tcPr>
            <w:tcW w:w="2665" w:type="dxa"/>
          </w:tcPr>
          <w:p w14:paraId="2F02318A" w14:textId="77777777" w:rsidR="005A7C88" w:rsidRPr="006E59FF" w:rsidRDefault="005A7C88" w:rsidP="003F601C">
            <w:pPr>
              <w:pStyle w:val="TAL"/>
            </w:pPr>
            <w:r w:rsidRPr="006E59FF">
              <w:t>P-Asserted-Service</w:t>
            </w:r>
          </w:p>
        </w:tc>
        <w:tc>
          <w:tcPr>
            <w:tcW w:w="1021" w:type="dxa"/>
          </w:tcPr>
          <w:p w14:paraId="0233429E" w14:textId="77777777" w:rsidR="005A7C88" w:rsidRPr="006E59FF" w:rsidRDefault="005A7C88" w:rsidP="003F601C">
            <w:pPr>
              <w:pStyle w:val="TAL"/>
            </w:pPr>
            <w:r w:rsidRPr="006E59FF">
              <w:t>[121] 4.1</w:t>
            </w:r>
          </w:p>
        </w:tc>
        <w:tc>
          <w:tcPr>
            <w:tcW w:w="1021" w:type="dxa"/>
          </w:tcPr>
          <w:p w14:paraId="038F65D1" w14:textId="77777777" w:rsidR="005A7C88" w:rsidRPr="006E59FF" w:rsidRDefault="005A7C88" w:rsidP="003F601C">
            <w:pPr>
              <w:pStyle w:val="TAL"/>
            </w:pPr>
            <w:r w:rsidRPr="006E59FF">
              <w:t>n/a</w:t>
            </w:r>
          </w:p>
        </w:tc>
        <w:tc>
          <w:tcPr>
            <w:tcW w:w="1021" w:type="dxa"/>
          </w:tcPr>
          <w:p w14:paraId="2F41C22B" w14:textId="77777777" w:rsidR="005A7C88" w:rsidRPr="006E59FF" w:rsidRDefault="005A7C88" w:rsidP="003F601C">
            <w:pPr>
              <w:pStyle w:val="TAL"/>
            </w:pPr>
            <w:r w:rsidRPr="006E59FF">
              <w:t>c67</w:t>
            </w:r>
          </w:p>
        </w:tc>
        <w:tc>
          <w:tcPr>
            <w:tcW w:w="1021" w:type="dxa"/>
          </w:tcPr>
          <w:p w14:paraId="08C2C1C8" w14:textId="77777777" w:rsidR="005A7C88" w:rsidRPr="006E59FF" w:rsidRDefault="005A7C88" w:rsidP="003F601C">
            <w:pPr>
              <w:pStyle w:val="TAL"/>
            </w:pPr>
            <w:r w:rsidRPr="006E59FF">
              <w:t>[121] 4.1</w:t>
            </w:r>
          </w:p>
        </w:tc>
        <w:tc>
          <w:tcPr>
            <w:tcW w:w="1021" w:type="dxa"/>
          </w:tcPr>
          <w:p w14:paraId="3290DBE7" w14:textId="77777777" w:rsidR="005A7C88" w:rsidRPr="006E59FF" w:rsidRDefault="005A7C88" w:rsidP="003F601C">
            <w:pPr>
              <w:pStyle w:val="TAL"/>
            </w:pPr>
            <w:r w:rsidRPr="006E59FF">
              <w:t>c38</w:t>
            </w:r>
          </w:p>
        </w:tc>
        <w:tc>
          <w:tcPr>
            <w:tcW w:w="1021" w:type="dxa"/>
          </w:tcPr>
          <w:p w14:paraId="7A50FEA0" w14:textId="77777777" w:rsidR="005A7C88" w:rsidRPr="006E59FF" w:rsidRDefault="005A7C88" w:rsidP="003F601C">
            <w:pPr>
              <w:pStyle w:val="TAL"/>
            </w:pPr>
            <w:r w:rsidRPr="006E59FF">
              <w:t>c38</w:t>
            </w:r>
          </w:p>
        </w:tc>
      </w:tr>
      <w:tr w:rsidR="005A7C88" w:rsidRPr="006E59FF" w14:paraId="1164704B" w14:textId="77777777" w:rsidTr="00EA1B29">
        <w:tc>
          <w:tcPr>
            <w:tcW w:w="851" w:type="dxa"/>
          </w:tcPr>
          <w:p w14:paraId="49563418" w14:textId="77777777" w:rsidR="005A7C88" w:rsidRPr="006E59FF" w:rsidRDefault="005A7C88" w:rsidP="003F601C">
            <w:pPr>
              <w:pStyle w:val="TAL"/>
            </w:pPr>
            <w:r w:rsidRPr="006E59FF">
              <w:t>24D</w:t>
            </w:r>
          </w:p>
        </w:tc>
        <w:tc>
          <w:tcPr>
            <w:tcW w:w="2665" w:type="dxa"/>
          </w:tcPr>
          <w:p w14:paraId="0B195F54" w14:textId="77777777" w:rsidR="005A7C88" w:rsidRPr="006E59FF" w:rsidRDefault="005A7C88" w:rsidP="003F601C">
            <w:pPr>
              <w:pStyle w:val="TAL"/>
            </w:pPr>
            <w:r w:rsidRPr="006E59FF">
              <w:t>P-Called-Party-ID</w:t>
            </w:r>
          </w:p>
        </w:tc>
        <w:tc>
          <w:tcPr>
            <w:tcW w:w="1021" w:type="dxa"/>
          </w:tcPr>
          <w:p w14:paraId="676ACE7D" w14:textId="77777777" w:rsidR="005A7C88" w:rsidRPr="006E59FF" w:rsidRDefault="005A7C88" w:rsidP="003F601C">
            <w:pPr>
              <w:pStyle w:val="TAL"/>
            </w:pPr>
            <w:r w:rsidRPr="006E59FF">
              <w:t>[52] 4.2</w:t>
            </w:r>
          </w:p>
        </w:tc>
        <w:tc>
          <w:tcPr>
            <w:tcW w:w="1021" w:type="dxa"/>
          </w:tcPr>
          <w:p w14:paraId="07807B5D" w14:textId="77777777" w:rsidR="005A7C88" w:rsidRPr="006E59FF" w:rsidRDefault="005A7C88" w:rsidP="003F601C">
            <w:pPr>
              <w:pStyle w:val="TAL"/>
            </w:pPr>
            <w:r w:rsidRPr="006E59FF">
              <w:t>x</w:t>
            </w:r>
          </w:p>
        </w:tc>
        <w:tc>
          <w:tcPr>
            <w:tcW w:w="1021" w:type="dxa"/>
          </w:tcPr>
          <w:p w14:paraId="67094C1D" w14:textId="77777777" w:rsidR="005A7C88" w:rsidRPr="006E59FF" w:rsidRDefault="005A7C88" w:rsidP="003F601C">
            <w:pPr>
              <w:pStyle w:val="TAL"/>
            </w:pPr>
            <w:r w:rsidRPr="006E59FF">
              <w:t>x</w:t>
            </w:r>
          </w:p>
        </w:tc>
        <w:tc>
          <w:tcPr>
            <w:tcW w:w="1021" w:type="dxa"/>
          </w:tcPr>
          <w:p w14:paraId="6AB9F09D" w14:textId="77777777" w:rsidR="005A7C88" w:rsidRPr="006E59FF" w:rsidRDefault="005A7C88" w:rsidP="003F601C">
            <w:pPr>
              <w:pStyle w:val="TAL"/>
            </w:pPr>
            <w:r w:rsidRPr="006E59FF">
              <w:t>[52] 4.2</w:t>
            </w:r>
          </w:p>
        </w:tc>
        <w:tc>
          <w:tcPr>
            <w:tcW w:w="1021" w:type="dxa"/>
          </w:tcPr>
          <w:p w14:paraId="7A50AF71" w14:textId="77777777" w:rsidR="005A7C88" w:rsidRPr="006E59FF" w:rsidRDefault="005A7C88" w:rsidP="003F601C">
            <w:pPr>
              <w:pStyle w:val="TAL"/>
            </w:pPr>
            <w:r w:rsidRPr="006E59FF">
              <w:t>c13</w:t>
            </w:r>
          </w:p>
        </w:tc>
        <w:tc>
          <w:tcPr>
            <w:tcW w:w="1021" w:type="dxa"/>
          </w:tcPr>
          <w:p w14:paraId="04677E49" w14:textId="77777777" w:rsidR="005A7C88" w:rsidRPr="006E59FF" w:rsidRDefault="005A7C88" w:rsidP="003F601C">
            <w:pPr>
              <w:pStyle w:val="TAL"/>
            </w:pPr>
            <w:r w:rsidRPr="006E59FF">
              <w:t>c13</w:t>
            </w:r>
          </w:p>
        </w:tc>
      </w:tr>
      <w:tr w:rsidR="005A7C88" w:rsidRPr="006E59FF" w14:paraId="6369961F" w14:textId="77777777" w:rsidTr="00EA1B29">
        <w:tc>
          <w:tcPr>
            <w:tcW w:w="851" w:type="dxa"/>
          </w:tcPr>
          <w:p w14:paraId="5534A272" w14:textId="77777777" w:rsidR="005A7C88" w:rsidRPr="006E59FF" w:rsidRDefault="005A7C88" w:rsidP="003F601C">
            <w:pPr>
              <w:pStyle w:val="TAL"/>
            </w:pPr>
            <w:r w:rsidRPr="006E59FF">
              <w:t>24E</w:t>
            </w:r>
          </w:p>
        </w:tc>
        <w:tc>
          <w:tcPr>
            <w:tcW w:w="2665" w:type="dxa"/>
          </w:tcPr>
          <w:p w14:paraId="5F48C7E7" w14:textId="77777777" w:rsidR="005A7C88" w:rsidRPr="006E59FF" w:rsidRDefault="005A7C88" w:rsidP="003F601C">
            <w:pPr>
              <w:pStyle w:val="TAL"/>
            </w:pPr>
            <w:r w:rsidRPr="006E59FF">
              <w:t>P-Charging-Function-Addresses</w:t>
            </w:r>
          </w:p>
        </w:tc>
        <w:tc>
          <w:tcPr>
            <w:tcW w:w="1021" w:type="dxa"/>
          </w:tcPr>
          <w:p w14:paraId="0629D69E" w14:textId="77777777" w:rsidR="005A7C88" w:rsidRPr="006E59FF" w:rsidRDefault="005A7C88" w:rsidP="003F601C">
            <w:pPr>
              <w:pStyle w:val="TAL"/>
            </w:pPr>
            <w:r w:rsidRPr="006E59FF">
              <w:t>[52] 4.5</w:t>
            </w:r>
          </w:p>
        </w:tc>
        <w:tc>
          <w:tcPr>
            <w:tcW w:w="1021" w:type="dxa"/>
          </w:tcPr>
          <w:p w14:paraId="0E1B1BE1" w14:textId="77777777" w:rsidR="005A7C88" w:rsidRPr="006E59FF" w:rsidRDefault="005A7C88" w:rsidP="003F601C">
            <w:pPr>
              <w:pStyle w:val="TAL"/>
            </w:pPr>
            <w:r w:rsidRPr="006E59FF">
              <w:t>c20</w:t>
            </w:r>
          </w:p>
        </w:tc>
        <w:tc>
          <w:tcPr>
            <w:tcW w:w="1021" w:type="dxa"/>
          </w:tcPr>
          <w:p w14:paraId="41094E38" w14:textId="77777777" w:rsidR="005A7C88" w:rsidRPr="006E59FF" w:rsidRDefault="005A7C88" w:rsidP="003F601C">
            <w:pPr>
              <w:pStyle w:val="TAL"/>
            </w:pPr>
            <w:r w:rsidRPr="006E59FF">
              <w:t>c21</w:t>
            </w:r>
          </w:p>
        </w:tc>
        <w:tc>
          <w:tcPr>
            <w:tcW w:w="1021" w:type="dxa"/>
          </w:tcPr>
          <w:p w14:paraId="1D0A9F20" w14:textId="77777777" w:rsidR="005A7C88" w:rsidRPr="006E59FF" w:rsidRDefault="005A7C88" w:rsidP="003F601C">
            <w:pPr>
              <w:pStyle w:val="TAL"/>
            </w:pPr>
            <w:r w:rsidRPr="006E59FF">
              <w:t>[52] 4.5</w:t>
            </w:r>
          </w:p>
        </w:tc>
        <w:tc>
          <w:tcPr>
            <w:tcW w:w="1021" w:type="dxa"/>
          </w:tcPr>
          <w:p w14:paraId="3B874DDD" w14:textId="77777777" w:rsidR="005A7C88" w:rsidRPr="006E59FF" w:rsidRDefault="005A7C88" w:rsidP="003F601C">
            <w:pPr>
              <w:pStyle w:val="TAL"/>
            </w:pPr>
            <w:r w:rsidRPr="006E59FF">
              <w:t>c20</w:t>
            </w:r>
          </w:p>
        </w:tc>
        <w:tc>
          <w:tcPr>
            <w:tcW w:w="1021" w:type="dxa"/>
          </w:tcPr>
          <w:p w14:paraId="50C2FCD0" w14:textId="77777777" w:rsidR="005A7C88" w:rsidRPr="006E59FF" w:rsidRDefault="005A7C88" w:rsidP="003F601C">
            <w:pPr>
              <w:pStyle w:val="TAL"/>
            </w:pPr>
            <w:r w:rsidRPr="006E59FF">
              <w:t>c21</w:t>
            </w:r>
          </w:p>
        </w:tc>
      </w:tr>
      <w:tr w:rsidR="005A7C88" w:rsidRPr="006E59FF" w14:paraId="44C870F9" w14:textId="77777777" w:rsidTr="00EA1B29">
        <w:tc>
          <w:tcPr>
            <w:tcW w:w="851" w:type="dxa"/>
          </w:tcPr>
          <w:p w14:paraId="64B105F1" w14:textId="77777777" w:rsidR="005A7C88" w:rsidRPr="006E59FF" w:rsidRDefault="005A7C88" w:rsidP="003F601C">
            <w:pPr>
              <w:pStyle w:val="TAL"/>
            </w:pPr>
            <w:r w:rsidRPr="006E59FF">
              <w:t>24F</w:t>
            </w:r>
          </w:p>
        </w:tc>
        <w:tc>
          <w:tcPr>
            <w:tcW w:w="2665" w:type="dxa"/>
          </w:tcPr>
          <w:p w14:paraId="763DD0DB" w14:textId="77777777" w:rsidR="005A7C88" w:rsidRPr="006E59FF" w:rsidRDefault="005A7C88" w:rsidP="003F601C">
            <w:pPr>
              <w:pStyle w:val="TAL"/>
            </w:pPr>
            <w:r w:rsidRPr="006E59FF">
              <w:t>P-Charging-Vector</w:t>
            </w:r>
          </w:p>
        </w:tc>
        <w:tc>
          <w:tcPr>
            <w:tcW w:w="1021" w:type="dxa"/>
          </w:tcPr>
          <w:p w14:paraId="3C824763" w14:textId="77777777" w:rsidR="005A7C88" w:rsidRPr="006E59FF" w:rsidRDefault="005A7C88" w:rsidP="003F601C">
            <w:pPr>
              <w:pStyle w:val="TAL"/>
            </w:pPr>
            <w:r w:rsidRPr="006E59FF">
              <w:t>[52] 4.6</w:t>
            </w:r>
          </w:p>
        </w:tc>
        <w:tc>
          <w:tcPr>
            <w:tcW w:w="1021" w:type="dxa"/>
          </w:tcPr>
          <w:p w14:paraId="6CF9751B" w14:textId="77777777" w:rsidR="005A7C88" w:rsidRPr="006E59FF" w:rsidRDefault="005A7C88" w:rsidP="003F601C">
            <w:pPr>
              <w:pStyle w:val="TAL"/>
            </w:pPr>
            <w:r w:rsidRPr="006E59FF">
              <w:t>c18</w:t>
            </w:r>
          </w:p>
        </w:tc>
        <w:tc>
          <w:tcPr>
            <w:tcW w:w="1021" w:type="dxa"/>
          </w:tcPr>
          <w:p w14:paraId="390E8C56" w14:textId="77777777" w:rsidR="005A7C88" w:rsidRPr="006E59FF" w:rsidRDefault="005A7C88" w:rsidP="003F601C">
            <w:pPr>
              <w:pStyle w:val="TAL"/>
            </w:pPr>
            <w:r w:rsidRPr="006E59FF">
              <w:t>c19</w:t>
            </w:r>
          </w:p>
        </w:tc>
        <w:tc>
          <w:tcPr>
            <w:tcW w:w="1021" w:type="dxa"/>
          </w:tcPr>
          <w:p w14:paraId="7E2A9F12" w14:textId="77777777" w:rsidR="005A7C88" w:rsidRPr="006E59FF" w:rsidRDefault="005A7C88" w:rsidP="003F601C">
            <w:pPr>
              <w:pStyle w:val="TAL"/>
            </w:pPr>
            <w:r w:rsidRPr="006E59FF">
              <w:t>[52] 4.6</w:t>
            </w:r>
          </w:p>
        </w:tc>
        <w:tc>
          <w:tcPr>
            <w:tcW w:w="1021" w:type="dxa"/>
          </w:tcPr>
          <w:p w14:paraId="442581F4" w14:textId="77777777" w:rsidR="005A7C88" w:rsidRPr="006E59FF" w:rsidRDefault="005A7C88" w:rsidP="003F601C">
            <w:pPr>
              <w:pStyle w:val="TAL"/>
            </w:pPr>
            <w:r w:rsidRPr="006E59FF">
              <w:t>c18</w:t>
            </w:r>
          </w:p>
        </w:tc>
        <w:tc>
          <w:tcPr>
            <w:tcW w:w="1021" w:type="dxa"/>
          </w:tcPr>
          <w:p w14:paraId="6DF756C3" w14:textId="77777777" w:rsidR="005A7C88" w:rsidRPr="006E59FF" w:rsidRDefault="005A7C88" w:rsidP="003F601C">
            <w:pPr>
              <w:pStyle w:val="TAL"/>
            </w:pPr>
            <w:r w:rsidRPr="006E59FF">
              <w:t>c19</w:t>
            </w:r>
          </w:p>
        </w:tc>
      </w:tr>
      <w:tr w:rsidR="005A7C88" w:rsidRPr="006E59FF" w14:paraId="440218C8" w14:textId="77777777" w:rsidTr="00EA1B29">
        <w:tc>
          <w:tcPr>
            <w:tcW w:w="851" w:type="dxa"/>
          </w:tcPr>
          <w:p w14:paraId="58A2DD4B" w14:textId="77777777" w:rsidR="005A7C88" w:rsidRPr="006E59FF" w:rsidRDefault="005A7C88" w:rsidP="003F601C">
            <w:pPr>
              <w:pStyle w:val="TAL"/>
            </w:pPr>
            <w:r w:rsidRPr="006E59FF">
              <w:t>24H</w:t>
            </w:r>
          </w:p>
        </w:tc>
        <w:tc>
          <w:tcPr>
            <w:tcW w:w="2665" w:type="dxa"/>
          </w:tcPr>
          <w:p w14:paraId="7B10621B" w14:textId="77777777" w:rsidR="005A7C88" w:rsidRPr="006E59FF" w:rsidRDefault="005A7C88" w:rsidP="003F601C">
            <w:pPr>
              <w:pStyle w:val="TAL"/>
            </w:pPr>
            <w:r w:rsidRPr="006E59FF">
              <w:t>P-Early-Media</w:t>
            </w:r>
          </w:p>
        </w:tc>
        <w:tc>
          <w:tcPr>
            <w:tcW w:w="1021" w:type="dxa"/>
          </w:tcPr>
          <w:p w14:paraId="3E909A2C" w14:textId="77777777" w:rsidR="005A7C88" w:rsidRPr="006E59FF" w:rsidRDefault="005A7C88" w:rsidP="003F601C">
            <w:pPr>
              <w:pStyle w:val="TAL"/>
            </w:pPr>
            <w:r w:rsidRPr="006E59FF">
              <w:t>[109] 8</w:t>
            </w:r>
          </w:p>
        </w:tc>
        <w:tc>
          <w:tcPr>
            <w:tcW w:w="1021" w:type="dxa"/>
          </w:tcPr>
          <w:p w14:paraId="4C776745" w14:textId="77777777" w:rsidR="005A7C88" w:rsidRPr="006E59FF" w:rsidRDefault="005A7C88" w:rsidP="003F601C">
            <w:pPr>
              <w:pStyle w:val="TAL"/>
            </w:pPr>
            <w:r w:rsidRPr="006E59FF">
              <w:t>c34</w:t>
            </w:r>
          </w:p>
        </w:tc>
        <w:tc>
          <w:tcPr>
            <w:tcW w:w="1021" w:type="dxa"/>
          </w:tcPr>
          <w:p w14:paraId="1BC1A161" w14:textId="77777777" w:rsidR="005A7C88" w:rsidRPr="006E59FF" w:rsidRDefault="005A7C88" w:rsidP="003F601C">
            <w:pPr>
              <w:pStyle w:val="TAL"/>
            </w:pPr>
            <w:r w:rsidRPr="006E59FF">
              <w:t>c34</w:t>
            </w:r>
          </w:p>
        </w:tc>
        <w:tc>
          <w:tcPr>
            <w:tcW w:w="1021" w:type="dxa"/>
          </w:tcPr>
          <w:p w14:paraId="6E58BB83" w14:textId="77777777" w:rsidR="005A7C88" w:rsidRPr="006E59FF" w:rsidRDefault="005A7C88" w:rsidP="003F601C">
            <w:pPr>
              <w:pStyle w:val="TAL"/>
            </w:pPr>
            <w:r w:rsidRPr="006E59FF">
              <w:t>[109] 8</w:t>
            </w:r>
          </w:p>
        </w:tc>
        <w:tc>
          <w:tcPr>
            <w:tcW w:w="1021" w:type="dxa"/>
          </w:tcPr>
          <w:p w14:paraId="5D1E700C" w14:textId="77777777" w:rsidR="005A7C88" w:rsidRPr="006E59FF" w:rsidRDefault="005A7C88" w:rsidP="003F601C">
            <w:pPr>
              <w:pStyle w:val="TAL"/>
            </w:pPr>
            <w:r w:rsidRPr="006E59FF">
              <w:t>c34</w:t>
            </w:r>
          </w:p>
        </w:tc>
        <w:tc>
          <w:tcPr>
            <w:tcW w:w="1021" w:type="dxa"/>
          </w:tcPr>
          <w:p w14:paraId="73BD6615" w14:textId="77777777" w:rsidR="005A7C88" w:rsidRPr="006E59FF" w:rsidRDefault="005A7C88" w:rsidP="003F601C">
            <w:pPr>
              <w:pStyle w:val="TAL"/>
            </w:pPr>
            <w:r w:rsidRPr="006E59FF">
              <w:t>c34</w:t>
            </w:r>
          </w:p>
        </w:tc>
      </w:tr>
      <w:tr w:rsidR="005A7C88" w:rsidRPr="006E59FF" w14:paraId="58A58FA7" w14:textId="77777777" w:rsidTr="00EA1B29">
        <w:tc>
          <w:tcPr>
            <w:tcW w:w="851" w:type="dxa"/>
          </w:tcPr>
          <w:p w14:paraId="1F7D92E4" w14:textId="77777777" w:rsidR="005A7C88" w:rsidRPr="006E59FF" w:rsidRDefault="005A7C88" w:rsidP="003F601C">
            <w:pPr>
              <w:pStyle w:val="TAL"/>
            </w:pPr>
            <w:r w:rsidRPr="006E59FF">
              <w:t>25</w:t>
            </w:r>
          </w:p>
        </w:tc>
        <w:tc>
          <w:tcPr>
            <w:tcW w:w="2665" w:type="dxa"/>
          </w:tcPr>
          <w:p w14:paraId="2F78ED53" w14:textId="77777777" w:rsidR="005A7C88" w:rsidRPr="006E59FF" w:rsidRDefault="005A7C88" w:rsidP="003F601C">
            <w:pPr>
              <w:pStyle w:val="TAL"/>
            </w:pPr>
            <w:r w:rsidRPr="006E59FF">
              <w:t>P-Media-Authorization</w:t>
            </w:r>
          </w:p>
        </w:tc>
        <w:tc>
          <w:tcPr>
            <w:tcW w:w="1021" w:type="dxa"/>
          </w:tcPr>
          <w:p w14:paraId="4D356158" w14:textId="77777777" w:rsidR="005A7C88" w:rsidRPr="006E59FF" w:rsidRDefault="005A7C88" w:rsidP="003F601C">
            <w:pPr>
              <w:pStyle w:val="TAL"/>
            </w:pPr>
            <w:r w:rsidRPr="006E59FF">
              <w:t>[31] 5.1</w:t>
            </w:r>
          </w:p>
        </w:tc>
        <w:tc>
          <w:tcPr>
            <w:tcW w:w="1021" w:type="dxa"/>
          </w:tcPr>
          <w:p w14:paraId="13E43ECB" w14:textId="77777777" w:rsidR="005A7C88" w:rsidRPr="006E59FF" w:rsidRDefault="005A7C88" w:rsidP="003F601C">
            <w:pPr>
              <w:pStyle w:val="TAL"/>
            </w:pPr>
            <w:r w:rsidRPr="006E59FF">
              <w:t>n/a</w:t>
            </w:r>
          </w:p>
        </w:tc>
        <w:tc>
          <w:tcPr>
            <w:tcW w:w="1021" w:type="dxa"/>
          </w:tcPr>
          <w:p w14:paraId="3649B2B6" w14:textId="77777777" w:rsidR="005A7C88" w:rsidRPr="006E59FF" w:rsidRDefault="005A7C88" w:rsidP="003F601C">
            <w:pPr>
              <w:pStyle w:val="TAL"/>
            </w:pPr>
            <w:r w:rsidRPr="006E59FF">
              <w:t>n/a</w:t>
            </w:r>
          </w:p>
        </w:tc>
        <w:tc>
          <w:tcPr>
            <w:tcW w:w="1021" w:type="dxa"/>
          </w:tcPr>
          <w:p w14:paraId="4459B61A" w14:textId="77777777" w:rsidR="005A7C88" w:rsidRPr="006E59FF" w:rsidRDefault="005A7C88" w:rsidP="003F601C">
            <w:pPr>
              <w:pStyle w:val="TAL"/>
            </w:pPr>
            <w:r w:rsidRPr="006E59FF">
              <w:t>[31] 5.1</w:t>
            </w:r>
          </w:p>
        </w:tc>
        <w:tc>
          <w:tcPr>
            <w:tcW w:w="1021" w:type="dxa"/>
          </w:tcPr>
          <w:p w14:paraId="40ABCFF3" w14:textId="77777777" w:rsidR="005A7C88" w:rsidRPr="006E59FF" w:rsidRDefault="005A7C88" w:rsidP="003F601C">
            <w:pPr>
              <w:pStyle w:val="TAL"/>
            </w:pPr>
            <w:r w:rsidRPr="006E59FF">
              <w:t>c11</w:t>
            </w:r>
          </w:p>
        </w:tc>
        <w:tc>
          <w:tcPr>
            <w:tcW w:w="1021" w:type="dxa"/>
          </w:tcPr>
          <w:p w14:paraId="1A556237" w14:textId="77777777" w:rsidR="005A7C88" w:rsidRPr="006E59FF" w:rsidRDefault="005A7C88" w:rsidP="003F601C">
            <w:pPr>
              <w:pStyle w:val="TAL"/>
            </w:pPr>
            <w:r w:rsidRPr="006E59FF">
              <w:t>c12</w:t>
            </w:r>
          </w:p>
        </w:tc>
      </w:tr>
      <w:tr w:rsidR="005A7C88" w:rsidRPr="006E59FF" w14:paraId="3C9C9F6E" w14:textId="77777777" w:rsidTr="00EA1B29">
        <w:tc>
          <w:tcPr>
            <w:tcW w:w="851" w:type="dxa"/>
          </w:tcPr>
          <w:p w14:paraId="6284D1EF" w14:textId="77777777" w:rsidR="005A7C88" w:rsidRPr="006E59FF" w:rsidRDefault="005A7C88" w:rsidP="003F601C">
            <w:pPr>
              <w:pStyle w:val="TAL"/>
            </w:pPr>
            <w:r w:rsidRPr="006E59FF">
              <w:t>25A</w:t>
            </w:r>
          </w:p>
        </w:tc>
        <w:tc>
          <w:tcPr>
            <w:tcW w:w="2665" w:type="dxa"/>
          </w:tcPr>
          <w:p w14:paraId="1C76969E" w14:textId="77777777" w:rsidR="005A7C88" w:rsidRPr="006E59FF" w:rsidRDefault="005A7C88" w:rsidP="003F601C">
            <w:pPr>
              <w:pStyle w:val="TAL"/>
            </w:pPr>
            <w:r w:rsidRPr="006E59FF">
              <w:t>P-Preferred-Identity</w:t>
            </w:r>
          </w:p>
        </w:tc>
        <w:tc>
          <w:tcPr>
            <w:tcW w:w="1021" w:type="dxa"/>
          </w:tcPr>
          <w:p w14:paraId="0C7CE83E" w14:textId="77777777" w:rsidR="005A7C88" w:rsidRPr="006E59FF" w:rsidRDefault="005A7C88" w:rsidP="003F601C">
            <w:pPr>
              <w:pStyle w:val="TAL"/>
            </w:pPr>
            <w:r w:rsidRPr="006E59FF">
              <w:t>[34] 9.2</w:t>
            </w:r>
          </w:p>
        </w:tc>
        <w:tc>
          <w:tcPr>
            <w:tcW w:w="1021" w:type="dxa"/>
          </w:tcPr>
          <w:p w14:paraId="2EE658E2" w14:textId="77777777" w:rsidR="005A7C88" w:rsidRPr="006E59FF" w:rsidRDefault="005A7C88" w:rsidP="003F601C">
            <w:pPr>
              <w:pStyle w:val="TAL"/>
            </w:pPr>
            <w:r w:rsidRPr="006E59FF">
              <w:t>c7</w:t>
            </w:r>
          </w:p>
        </w:tc>
        <w:tc>
          <w:tcPr>
            <w:tcW w:w="1021" w:type="dxa"/>
          </w:tcPr>
          <w:p w14:paraId="55EC9F15" w14:textId="77777777" w:rsidR="005A7C88" w:rsidRPr="006E59FF" w:rsidRDefault="005A7C88" w:rsidP="003F601C">
            <w:pPr>
              <w:pStyle w:val="TAL"/>
            </w:pPr>
            <w:r w:rsidRPr="006E59FF">
              <w:t>c5</w:t>
            </w:r>
          </w:p>
        </w:tc>
        <w:tc>
          <w:tcPr>
            <w:tcW w:w="1021" w:type="dxa"/>
          </w:tcPr>
          <w:p w14:paraId="719FBF51" w14:textId="77777777" w:rsidR="005A7C88" w:rsidRPr="006E59FF" w:rsidRDefault="005A7C88" w:rsidP="003F601C">
            <w:pPr>
              <w:pStyle w:val="TAL"/>
            </w:pPr>
            <w:r w:rsidRPr="006E59FF">
              <w:t>[34] 9.2</w:t>
            </w:r>
          </w:p>
        </w:tc>
        <w:tc>
          <w:tcPr>
            <w:tcW w:w="1021" w:type="dxa"/>
          </w:tcPr>
          <w:p w14:paraId="187B8CB3" w14:textId="77777777" w:rsidR="005A7C88" w:rsidRPr="006E59FF" w:rsidRDefault="005A7C88" w:rsidP="003F601C">
            <w:pPr>
              <w:pStyle w:val="TAL"/>
            </w:pPr>
            <w:r w:rsidRPr="006E59FF">
              <w:t>n/a</w:t>
            </w:r>
          </w:p>
        </w:tc>
        <w:tc>
          <w:tcPr>
            <w:tcW w:w="1021" w:type="dxa"/>
          </w:tcPr>
          <w:p w14:paraId="56D175AF" w14:textId="77777777" w:rsidR="005A7C88" w:rsidRPr="006E59FF" w:rsidRDefault="005A7C88" w:rsidP="003F601C">
            <w:pPr>
              <w:pStyle w:val="TAL"/>
            </w:pPr>
            <w:r w:rsidRPr="006E59FF">
              <w:t>n/a</w:t>
            </w:r>
          </w:p>
        </w:tc>
      </w:tr>
      <w:tr w:rsidR="005A7C88" w:rsidRPr="006E59FF" w14:paraId="1FF62679" w14:textId="77777777" w:rsidTr="00EA1B29">
        <w:tc>
          <w:tcPr>
            <w:tcW w:w="851" w:type="dxa"/>
          </w:tcPr>
          <w:p w14:paraId="5F9D052B" w14:textId="77777777" w:rsidR="005A7C88" w:rsidRPr="006E59FF" w:rsidRDefault="005A7C88" w:rsidP="003F601C">
            <w:pPr>
              <w:pStyle w:val="TAL"/>
            </w:pPr>
            <w:r w:rsidRPr="006E59FF">
              <w:t>25B</w:t>
            </w:r>
          </w:p>
        </w:tc>
        <w:tc>
          <w:tcPr>
            <w:tcW w:w="2665" w:type="dxa"/>
          </w:tcPr>
          <w:p w14:paraId="25DC2408" w14:textId="77777777" w:rsidR="005A7C88" w:rsidRPr="006E59FF" w:rsidRDefault="005A7C88" w:rsidP="003F601C">
            <w:pPr>
              <w:pStyle w:val="TAL"/>
            </w:pPr>
            <w:r w:rsidRPr="006E59FF">
              <w:t>P-Preferred-Service</w:t>
            </w:r>
          </w:p>
        </w:tc>
        <w:tc>
          <w:tcPr>
            <w:tcW w:w="1021" w:type="dxa"/>
          </w:tcPr>
          <w:p w14:paraId="095EFF7B" w14:textId="77777777" w:rsidR="005A7C88" w:rsidRPr="006E59FF" w:rsidRDefault="005A7C88" w:rsidP="003F601C">
            <w:pPr>
              <w:pStyle w:val="TAL"/>
            </w:pPr>
            <w:r w:rsidRPr="006E59FF">
              <w:t>[121] 4.2</w:t>
            </w:r>
          </w:p>
        </w:tc>
        <w:tc>
          <w:tcPr>
            <w:tcW w:w="1021" w:type="dxa"/>
          </w:tcPr>
          <w:p w14:paraId="1C7BCA7B" w14:textId="77777777" w:rsidR="005A7C88" w:rsidRPr="006E59FF" w:rsidRDefault="005A7C88" w:rsidP="003F601C">
            <w:pPr>
              <w:pStyle w:val="TAL"/>
            </w:pPr>
            <w:r w:rsidRPr="006E59FF">
              <w:t>c37</w:t>
            </w:r>
          </w:p>
        </w:tc>
        <w:tc>
          <w:tcPr>
            <w:tcW w:w="1021" w:type="dxa"/>
          </w:tcPr>
          <w:p w14:paraId="54139E62" w14:textId="77777777" w:rsidR="005A7C88" w:rsidRPr="006E59FF" w:rsidRDefault="005A7C88" w:rsidP="003F601C">
            <w:pPr>
              <w:pStyle w:val="TAL"/>
            </w:pPr>
            <w:r w:rsidRPr="006E59FF">
              <w:t>c36</w:t>
            </w:r>
          </w:p>
        </w:tc>
        <w:tc>
          <w:tcPr>
            <w:tcW w:w="1021" w:type="dxa"/>
          </w:tcPr>
          <w:p w14:paraId="0FAFFD4E" w14:textId="77777777" w:rsidR="005A7C88" w:rsidRPr="006E59FF" w:rsidRDefault="005A7C88" w:rsidP="003F601C">
            <w:pPr>
              <w:pStyle w:val="TAL"/>
            </w:pPr>
            <w:r w:rsidRPr="006E59FF">
              <w:t>[121] 4.2</w:t>
            </w:r>
          </w:p>
        </w:tc>
        <w:tc>
          <w:tcPr>
            <w:tcW w:w="1021" w:type="dxa"/>
          </w:tcPr>
          <w:p w14:paraId="6D955BCB" w14:textId="77777777" w:rsidR="005A7C88" w:rsidRPr="006E59FF" w:rsidRDefault="005A7C88" w:rsidP="003F601C">
            <w:pPr>
              <w:pStyle w:val="TAL"/>
            </w:pPr>
            <w:r w:rsidRPr="006E59FF">
              <w:t>n/a</w:t>
            </w:r>
          </w:p>
        </w:tc>
        <w:tc>
          <w:tcPr>
            <w:tcW w:w="1021" w:type="dxa"/>
          </w:tcPr>
          <w:p w14:paraId="15EF7F5F" w14:textId="77777777" w:rsidR="005A7C88" w:rsidRPr="006E59FF" w:rsidRDefault="005A7C88" w:rsidP="003F601C">
            <w:pPr>
              <w:pStyle w:val="TAL"/>
            </w:pPr>
            <w:r w:rsidRPr="006E59FF">
              <w:t>n/a</w:t>
            </w:r>
          </w:p>
        </w:tc>
      </w:tr>
      <w:tr w:rsidR="005A7C88" w:rsidRPr="006E59FF" w14:paraId="33667DD2" w14:textId="77777777" w:rsidTr="00EA1B29">
        <w:tc>
          <w:tcPr>
            <w:tcW w:w="851" w:type="dxa"/>
          </w:tcPr>
          <w:p w14:paraId="412EA3F5" w14:textId="77777777" w:rsidR="005A7C88" w:rsidRPr="006E59FF" w:rsidRDefault="005A7C88" w:rsidP="003F601C">
            <w:pPr>
              <w:pStyle w:val="TAL"/>
            </w:pPr>
            <w:r w:rsidRPr="006E59FF">
              <w:t>25C</w:t>
            </w:r>
          </w:p>
        </w:tc>
        <w:tc>
          <w:tcPr>
            <w:tcW w:w="2665" w:type="dxa"/>
          </w:tcPr>
          <w:p w14:paraId="3554CA17" w14:textId="77777777" w:rsidR="005A7C88" w:rsidRPr="006E59FF" w:rsidRDefault="005A7C88" w:rsidP="003F601C">
            <w:pPr>
              <w:pStyle w:val="TAL"/>
            </w:pPr>
            <w:r w:rsidRPr="006E59FF">
              <w:t>P-Private-Network-Indication</w:t>
            </w:r>
          </w:p>
        </w:tc>
        <w:tc>
          <w:tcPr>
            <w:tcW w:w="1021" w:type="dxa"/>
          </w:tcPr>
          <w:p w14:paraId="10D9B744" w14:textId="77777777" w:rsidR="005A7C88" w:rsidRPr="006E59FF" w:rsidRDefault="005A7C88" w:rsidP="003F601C">
            <w:pPr>
              <w:pStyle w:val="TAL"/>
            </w:pPr>
            <w:r w:rsidRPr="006E59FF">
              <w:t>[134]</w:t>
            </w:r>
          </w:p>
        </w:tc>
        <w:tc>
          <w:tcPr>
            <w:tcW w:w="1021" w:type="dxa"/>
          </w:tcPr>
          <w:p w14:paraId="0B585631" w14:textId="77777777" w:rsidR="005A7C88" w:rsidRPr="006E59FF" w:rsidRDefault="005A7C88" w:rsidP="003F601C">
            <w:pPr>
              <w:pStyle w:val="TAL"/>
            </w:pPr>
            <w:r w:rsidRPr="006E59FF">
              <w:t>c42</w:t>
            </w:r>
          </w:p>
        </w:tc>
        <w:tc>
          <w:tcPr>
            <w:tcW w:w="1021" w:type="dxa"/>
          </w:tcPr>
          <w:p w14:paraId="56EF48E7" w14:textId="77777777" w:rsidR="005A7C88" w:rsidRPr="006E59FF" w:rsidRDefault="005A7C88" w:rsidP="003F601C">
            <w:pPr>
              <w:pStyle w:val="TAL"/>
            </w:pPr>
            <w:r w:rsidRPr="006E59FF">
              <w:t>c42</w:t>
            </w:r>
          </w:p>
        </w:tc>
        <w:tc>
          <w:tcPr>
            <w:tcW w:w="1021" w:type="dxa"/>
          </w:tcPr>
          <w:p w14:paraId="34CC9B1D" w14:textId="77777777" w:rsidR="005A7C88" w:rsidRPr="006E59FF" w:rsidRDefault="005A7C88" w:rsidP="003F601C">
            <w:pPr>
              <w:pStyle w:val="TAL"/>
            </w:pPr>
            <w:r w:rsidRPr="006E59FF">
              <w:t>[134]</w:t>
            </w:r>
          </w:p>
        </w:tc>
        <w:tc>
          <w:tcPr>
            <w:tcW w:w="1021" w:type="dxa"/>
          </w:tcPr>
          <w:p w14:paraId="28676F2B" w14:textId="77777777" w:rsidR="005A7C88" w:rsidRPr="006E59FF" w:rsidRDefault="005A7C88" w:rsidP="003F601C">
            <w:pPr>
              <w:pStyle w:val="TAL"/>
            </w:pPr>
            <w:r w:rsidRPr="006E59FF">
              <w:t>c42</w:t>
            </w:r>
          </w:p>
        </w:tc>
        <w:tc>
          <w:tcPr>
            <w:tcW w:w="1021" w:type="dxa"/>
          </w:tcPr>
          <w:p w14:paraId="232090FA" w14:textId="77777777" w:rsidR="005A7C88" w:rsidRPr="006E59FF" w:rsidRDefault="005A7C88" w:rsidP="003F601C">
            <w:pPr>
              <w:pStyle w:val="TAL"/>
            </w:pPr>
            <w:r w:rsidRPr="006E59FF">
              <w:t>c42</w:t>
            </w:r>
          </w:p>
        </w:tc>
      </w:tr>
      <w:tr w:rsidR="005A7C88" w:rsidRPr="006E59FF" w14:paraId="1B63B622" w14:textId="77777777" w:rsidTr="00EA1B29">
        <w:tc>
          <w:tcPr>
            <w:tcW w:w="851" w:type="dxa"/>
          </w:tcPr>
          <w:p w14:paraId="7DF5A133" w14:textId="77777777" w:rsidR="005A7C88" w:rsidRPr="006E59FF" w:rsidRDefault="005A7C88" w:rsidP="003F601C">
            <w:pPr>
              <w:pStyle w:val="TAL"/>
            </w:pPr>
            <w:r w:rsidRPr="006E59FF">
              <w:t>25D</w:t>
            </w:r>
          </w:p>
        </w:tc>
        <w:tc>
          <w:tcPr>
            <w:tcW w:w="2665" w:type="dxa"/>
          </w:tcPr>
          <w:p w14:paraId="53361F68" w14:textId="77777777" w:rsidR="005A7C88" w:rsidRPr="006E59FF" w:rsidRDefault="005A7C88" w:rsidP="003F601C">
            <w:pPr>
              <w:pStyle w:val="TAL"/>
            </w:pPr>
            <w:r w:rsidRPr="006E59FF">
              <w:t>P-Profile-Key</w:t>
            </w:r>
          </w:p>
        </w:tc>
        <w:tc>
          <w:tcPr>
            <w:tcW w:w="1021" w:type="dxa"/>
          </w:tcPr>
          <w:p w14:paraId="5E5FB89D" w14:textId="77777777" w:rsidR="005A7C88" w:rsidRPr="006E59FF" w:rsidRDefault="005A7C88" w:rsidP="003F601C">
            <w:pPr>
              <w:pStyle w:val="TAL"/>
            </w:pPr>
            <w:r w:rsidRPr="006E59FF">
              <w:t>[97] 5</w:t>
            </w:r>
          </w:p>
        </w:tc>
        <w:tc>
          <w:tcPr>
            <w:tcW w:w="1021" w:type="dxa"/>
          </w:tcPr>
          <w:p w14:paraId="193A4517" w14:textId="77777777" w:rsidR="005A7C88" w:rsidRPr="006E59FF" w:rsidRDefault="005A7C88" w:rsidP="003F601C">
            <w:pPr>
              <w:pStyle w:val="TAL"/>
            </w:pPr>
            <w:r w:rsidRPr="006E59FF">
              <w:t>n/a</w:t>
            </w:r>
          </w:p>
        </w:tc>
        <w:tc>
          <w:tcPr>
            <w:tcW w:w="1021" w:type="dxa"/>
          </w:tcPr>
          <w:p w14:paraId="6B7945F7" w14:textId="77777777" w:rsidR="005A7C88" w:rsidRPr="006E59FF" w:rsidRDefault="005A7C88" w:rsidP="003F601C">
            <w:pPr>
              <w:pStyle w:val="TAL"/>
            </w:pPr>
            <w:r w:rsidRPr="006E59FF">
              <w:t>n/a</w:t>
            </w:r>
          </w:p>
        </w:tc>
        <w:tc>
          <w:tcPr>
            <w:tcW w:w="1021" w:type="dxa"/>
          </w:tcPr>
          <w:p w14:paraId="267E00EE" w14:textId="77777777" w:rsidR="005A7C88" w:rsidRPr="006E59FF" w:rsidRDefault="005A7C88" w:rsidP="003F601C">
            <w:pPr>
              <w:pStyle w:val="TAL"/>
            </w:pPr>
            <w:r w:rsidRPr="006E59FF">
              <w:t>[97] 5</w:t>
            </w:r>
          </w:p>
        </w:tc>
        <w:tc>
          <w:tcPr>
            <w:tcW w:w="1021" w:type="dxa"/>
          </w:tcPr>
          <w:p w14:paraId="4AF66907" w14:textId="77777777" w:rsidR="005A7C88" w:rsidRPr="006E59FF" w:rsidRDefault="005A7C88" w:rsidP="003F601C">
            <w:pPr>
              <w:pStyle w:val="TAL"/>
            </w:pPr>
            <w:r w:rsidRPr="006E59FF">
              <w:t>n/a</w:t>
            </w:r>
          </w:p>
        </w:tc>
        <w:tc>
          <w:tcPr>
            <w:tcW w:w="1021" w:type="dxa"/>
          </w:tcPr>
          <w:p w14:paraId="6A27FEB8" w14:textId="77777777" w:rsidR="005A7C88" w:rsidRPr="006E59FF" w:rsidRDefault="005A7C88" w:rsidP="003F601C">
            <w:pPr>
              <w:pStyle w:val="TAL"/>
            </w:pPr>
            <w:r w:rsidRPr="006E59FF">
              <w:t>n/a</w:t>
            </w:r>
          </w:p>
        </w:tc>
      </w:tr>
      <w:tr w:rsidR="005A7C88" w:rsidRPr="006E59FF" w14:paraId="69F4BFCE" w14:textId="77777777" w:rsidTr="00EA1B29">
        <w:tc>
          <w:tcPr>
            <w:tcW w:w="851" w:type="dxa"/>
          </w:tcPr>
          <w:p w14:paraId="5B4EEF4C" w14:textId="77777777" w:rsidR="005A7C88" w:rsidRPr="006E59FF" w:rsidRDefault="005A7C88" w:rsidP="003F601C">
            <w:pPr>
              <w:pStyle w:val="TAL"/>
            </w:pPr>
            <w:r w:rsidRPr="006E59FF">
              <w:t>25E</w:t>
            </w:r>
          </w:p>
        </w:tc>
        <w:tc>
          <w:tcPr>
            <w:tcW w:w="2665" w:type="dxa"/>
          </w:tcPr>
          <w:p w14:paraId="7E3F123E" w14:textId="77777777" w:rsidR="005A7C88" w:rsidRPr="006E59FF" w:rsidRDefault="005A7C88" w:rsidP="003F601C">
            <w:pPr>
              <w:pStyle w:val="TAL"/>
            </w:pPr>
            <w:r w:rsidRPr="006E59FF">
              <w:t>P-Served-User</w:t>
            </w:r>
          </w:p>
        </w:tc>
        <w:tc>
          <w:tcPr>
            <w:tcW w:w="1021" w:type="dxa"/>
          </w:tcPr>
          <w:p w14:paraId="54ABDA58" w14:textId="77777777" w:rsidR="005A7C88" w:rsidRPr="006E59FF" w:rsidRDefault="005A7C88" w:rsidP="003F601C">
            <w:pPr>
              <w:pStyle w:val="TAL"/>
            </w:pPr>
            <w:r w:rsidRPr="006E59FF">
              <w:t>[133] 6</w:t>
            </w:r>
          </w:p>
        </w:tc>
        <w:tc>
          <w:tcPr>
            <w:tcW w:w="1021" w:type="dxa"/>
          </w:tcPr>
          <w:p w14:paraId="5FE44BB1" w14:textId="77777777" w:rsidR="005A7C88" w:rsidRPr="006E59FF" w:rsidRDefault="005A7C88" w:rsidP="003F601C">
            <w:pPr>
              <w:pStyle w:val="TAL"/>
            </w:pPr>
            <w:r w:rsidRPr="006E59FF">
              <w:t>c51</w:t>
            </w:r>
          </w:p>
        </w:tc>
        <w:tc>
          <w:tcPr>
            <w:tcW w:w="1021" w:type="dxa"/>
          </w:tcPr>
          <w:p w14:paraId="5438AA74" w14:textId="77777777" w:rsidR="005A7C88" w:rsidRPr="006E59FF" w:rsidRDefault="005A7C88" w:rsidP="003F601C">
            <w:pPr>
              <w:pStyle w:val="TAL"/>
            </w:pPr>
            <w:r w:rsidRPr="006E59FF">
              <w:t>c51</w:t>
            </w:r>
          </w:p>
        </w:tc>
        <w:tc>
          <w:tcPr>
            <w:tcW w:w="1021" w:type="dxa"/>
          </w:tcPr>
          <w:p w14:paraId="1CF00639" w14:textId="77777777" w:rsidR="005A7C88" w:rsidRPr="006E59FF" w:rsidRDefault="005A7C88" w:rsidP="003F601C">
            <w:pPr>
              <w:pStyle w:val="TAL"/>
            </w:pPr>
            <w:r w:rsidRPr="006E59FF">
              <w:t>[133] 6</w:t>
            </w:r>
          </w:p>
        </w:tc>
        <w:tc>
          <w:tcPr>
            <w:tcW w:w="1021" w:type="dxa"/>
          </w:tcPr>
          <w:p w14:paraId="3F2B89A1" w14:textId="77777777" w:rsidR="005A7C88" w:rsidRPr="006E59FF" w:rsidRDefault="005A7C88" w:rsidP="003F601C">
            <w:pPr>
              <w:pStyle w:val="TAL"/>
            </w:pPr>
            <w:r w:rsidRPr="006E59FF">
              <w:t>c51</w:t>
            </w:r>
          </w:p>
        </w:tc>
        <w:tc>
          <w:tcPr>
            <w:tcW w:w="1021" w:type="dxa"/>
          </w:tcPr>
          <w:p w14:paraId="044BC5ED" w14:textId="77777777" w:rsidR="005A7C88" w:rsidRPr="006E59FF" w:rsidRDefault="005A7C88" w:rsidP="003F601C">
            <w:pPr>
              <w:pStyle w:val="TAL"/>
            </w:pPr>
            <w:r w:rsidRPr="006E59FF">
              <w:t>c51</w:t>
            </w:r>
          </w:p>
        </w:tc>
      </w:tr>
      <w:tr w:rsidR="005A7C88" w:rsidRPr="006E59FF" w14:paraId="25DAF8B4" w14:textId="77777777" w:rsidTr="00EA1B29">
        <w:tc>
          <w:tcPr>
            <w:tcW w:w="851" w:type="dxa"/>
          </w:tcPr>
          <w:p w14:paraId="6D6F3034" w14:textId="77777777" w:rsidR="005A7C88" w:rsidRPr="006E59FF" w:rsidRDefault="005A7C88" w:rsidP="003F601C">
            <w:pPr>
              <w:pStyle w:val="TAL"/>
            </w:pPr>
            <w:r w:rsidRPr="006E59FF">
              <w:t>25F</w:t>
            </w:r>
          </w:p>
        </w:tc>
        <w:tc>
          <w:tcPr>
            <w:tcW w:w="2665" w:type="dxa"/>
          </w:tcPr>
          <w:p w14:paraId="5D992A15" w14:textId="77777777" w:rsidR="005A7C88" w:rsidRPr="006E59FF" w:rsidRDefault="005A7C88" w:rsidP="003F601C">
            <w:pPr>
              <w:pStyle w:val="TAL"/>
            </w:pPr>
            <w:r w:rsidRPr="006E59FF">
              <w:t>P-User-Database</w:t>
            </w:r>
          </w:p>
        </w:tc>
        <w:tc>
          <w:tcPr>
            <w:tcW w:w="1021" w:type="dxa"/>
          </w:tcPr>
          <w:p w14:paraId="57F056BF" w14:textId="77777777" w:rsidR="005A7C88" w:rsidRPr="006E59FF" w:rsidRDefault="005A7C88" w:rsidP="003F601C">
            <w:pPr>
              <w:pStyle w:val="TAL"/>
            </w:pPr>
            <w:r w:rsidRPr="006E59FF">
              <w:t>[82] 4</w:t>
            </w:r>
          </w:p>
        </w:tc>
        <w:tc>
          <w:tcPr>
            <w:tcW w:w="1021" w:type="dxa"/>
          </w:tcPr>
          <w:p w14:paraId="3A3CC58A" w14:textId="77777777" w:rsidR="005A7C88" w:rsidRPr="006E59FF" w:rsidRDefault="005A7C88" w:rsidP="003F601C">
            <w:pPr>
              <w:pStyle w:val="TAL"/>
            </w:pPr>
            <w:r w:rsidRPr="006E59FF">
              <w:t>n/a</w:t>
            </w:r>
          </w:p>
        </w:tc>
        <w:tc>
          <w:tcPr>
            <w:tcW w:w="1021" w:type="dxa"/>
          </w:tcPr>
          <w:p w14:paraId="4873050A" w14:textId="77777777" w:rsidR="005A7C88" w:rsidRPr="006E59FF" w:rsidRDefault="005A7C88" w:rsidP="003F601C">
            <w:pPr>
              <w:pStyle w:val="TAL"/>
            </w:pPr>
            <w:r w:rsidRPr="006E59FF">
              <w:t>n/a</w:t>
            </w:r>
          </w:p>
        </w:tc>
        <w:tc>
          <w:tcPr>
            <w:tcW w:w="1021" w:type="dxa"/>
          </w:tcPr>
          <w:p w14:paraId="7F953C87" w14:textId="77777777" w:rsidR="005A7C88" w:rsidRPr="006E59FF" w:rsidRDefault="005A7C88" w:rsidP="003F601C">
            <w:pPr>
              <w:pStyle w:val="TAL"/>
            </w:pPr>
            <w:r w:rsidRPr="006E59FF">
              <w:t>[82] 4</w:t>
            </w:r>
          </w:p>
        </w:tc>
        <w:tc>
          <w:tcPr>
            <w:tcW w:w="1021" w:type="dxa"/>
          </w:tcPr>
          <w:p w14:paraId="1B3FF677" w14:textId="77777777" w:rsidR="005A7C88" w:rsidRPr="006E59FF" w:rsidRDefault="005A7C88" w:rsidP="003F601C">
            <w:pPr>
              <w:pStyle w:val="TAL"/>
            </w:pPr>
            <w:r w:rsidRPr="006E59FF">
              <w:t>n/a</w:t>
            </w:r>
          </w:p>
        </w:tc>
        <w:tc>
          <w:tcPr>
            <w:tcW w:w="1021" w:type="dxa"/>
          </w:tcPr>
          <w:p w14:paraId="7FDEEA99" w14:textId="77777777" w:rsidR="005A7C88" w:rsidRPr="006E59FF" w:rsidRDefault="005A7C88" w:rsidP="003F601C">
            <w:pPr>
              <w:pStyle w:val="TAL"/>
            </w:pPr>
            <w:r w:rsidRPr="006E59FF">
              <w:t>n/a</w:t>
            </w:r>
          </w:p>
        </w:tc>
      </w:tr>
      <w:tr w:rsidR="005A7C88" w:rsidRPr="006E59FF" w14:paraId="6CF9EA44" w14:textId="77777777" w:rsidTr="00EA1B29">
        <w:tc>
          <w:tcPr>
            <w:tcW w:w="851" w:type="dxa"/>
          </w:tcPr>
          <w:p w14:paraId="5C83D473" w14:textId="77777777" w:rsidR="005A7C88" w:rsidRPr="006E59FF" w:rsidRDefault="005A7C88" w:rsidP="003F601C">
            <w:pPr>
              <w:pStyle w:val="TAL"/>
            </w:pPr>
            <w:r w:rsidRPr="006E59FF">
              <w:t>25G</w:t>
            </w:r>
          </w:p>
        </w:tc>
        <w:tc>
          <w:tcPr>
            <w:tcW w:w="2665" w:type="dxa"/>
          </w:tcPr>
          <w:p w14:paraId="487A2F6C" w14:textId="77777777" w:rsidR="005A7C88" w:rsidRPr="006E59FF" w:rsidRDefault="005A7C88" w:rsidP="003F601C">
            <w:pPr>
              <w:pStyle w:val="TAL"/>
            </w:pPr>
            <w:r w:rsidRPr="006E59FF">
              <w:t>P-Visited-Network-ID</w:t>
            </w:r>
          </w:p>
        </w:tc>
        <w:tc>
          <w:tcPr>
            <w:tcW w:w="1021" w:type="dxa"/>
          </w:tcPr>
          <w:p w14:paraId="127A0E71" w14:textId="77777777" w:rsidR="005A7C88" w:rsidRPr="006E59FF" w:rsidRDefault="005A7C88" w:rsidP="003F601C">
            <w:pPr>
              <w:pStyle w:val="TAL"/>
            </w:pPr>
            <w:r w:rsidRPr="006E59FF">
              <w:t>[52] 4.3</w:t>
            </w:r>
          </w:p>
        </w:tc>
        <w:tc>
          <w:tcPr>
            <w:tcW w:w="1021" w:type="dxa"/>
          </w:tcPr>
          <w:p w14:paraId="6F88AE1C" w14:textId="77777777" w:rsidR="005A7C88" w:rsidRPr="006E59FF" w:rsidRDefault="005A7C88" w:rsidP="003F601C">
            <w:pPr>
              <w:pStyle w:val="TAL"/>
            </w:pPr>
            <w:r w:rsidRPr="006E59FF">
              <w:t>x (note 3)</w:t>
            </w:r>
          </w:p>
        </w:tc>
        <w:tc>
          <w:tcPr>
            <w:tcW w:w="1021" w:type="dxa"/>
          </w:tcPr>
          <w:p w14:paraId="698C56B0" w14:textId="77777777" w:rsidR="005A7C88" w:rsidRPr="006E59FF" w:rsidRDefault="005A7C88" w:rsidP="003F601C">
            <w:pPr>
              <w:pStyle w:val="TAL"/>
            </w:pPr>
            <w:r w:rsidRPr="006E59FF">
              <w:t>x</w:t>
            </w:r>
          </w:p>
        </w:tc>
        <w:tc>
          <w:tcPr>
            <w:tcW w:w="1021" w:type="dxa"/>
          </w:tcPr>
          <w:p w14:paraId="47E69B24" w14:textId="77777777" w:rsidR="005A7C88" w:rsidRPr="006E59FF" w:rsidRDefault="005A7C88" w:rsidP="003F601C">
            <w:pPr>
              <w:pStyle w:val="TAL"/>
            </w:pPr>
            <w:r w:rsidRPr="006E59FF">
              <w:t>[52] 4.3</w:t>
            </w:r>
          </w:p>
        </w:tc>
        <w:tc>
          <w:tcPr>
            <w:tcW w:w="1021" w:type="dxa"/>
          </w:tcPr>
          <w:p w14:paraId="74DAA1EC" w14:textId="77777777" w:rsidR="005A7C88" w:rsidRPr="006E59FF" w:rsidRDefault="005A7C88" w:rsidP="003F601C">
            <w:pPr>
              <w:pStyle w:val="TAL"/>
            </w:pPr>
            <w:r w:rsidRPr="006E59FF">
              <w:t>c14</w:t>
            </w:r>
          </w:p>
        </w:tc>
        <w:tc>
          <w:tcPr>
            <w:tcW w:w="1021" w:type="dxa"/>
          </w:tcPr>
          <w:p w14:paraId="0282BF84" w14:textId="77777777" w:rsidR="005A7C88" w:rsidRPr="006E59FF" w:rsidRDefault="005A7C88" w:rsidP="003F601C">
            <w:pPr>
              <w:pStyle w:val="TAL"/>
            </w:pPr>
            <w:r w:rsidRPr="006E59FF">
              <w:t>n/a</w:t>
            </w:r>
          </w:p>
        </w:tc>
      </w:tr>
      <w:tr w:rsidR="005A7C88" w:rsidRPr="006E59FF" w14:paraId="0FF53F90" w14:textId="77777777" w:rsidTr="00EA1B29">
        <w:tc>
          <w:tcPr>
            <w:tcW w:w="851" w:type="dxa"/>
          </w:tcPr>
          <w:p w14:paraId="4A9D1F34" w14:textId="77777777" w:rsidR="005A7C88" w:rsidRPr="006E59FF" w:rsidRDefault="005A7C88" w:rsidP="003F601C">
            <w:pPr>
              <w:pStyle w:val="TAL"/>
            </w:pPr>
            <w:r w:rsidRPr="006E59FF">
              <w:t>26</w:t>
            </w:r>
          </w:p>
        </w:tc>
        <w:tc>
          <w:tcPr>
            <w:tcW w:w="2665" w:type="dxa"/>
          </w:tcPr>
          <w:p w14:paraId="08C2D90C" w14:textId="77777777" w:rsidR="005A7C88" w:rsidRPr="006E59FF" w:rsidRDefault="005A7C88" w:rsidP="003F601C">
            <w:pPr>
              <w:pStyle w:val="TAL"/>
            </w:pPr>
            <w:r w:rsidRPr="006E59FF">
              <w:t>Priority</w:t>
            </w:r>
          </w:p>
        </w:tc>
        <w:tc>
          <w:tcPr>
            <w:tcW w:w="1021" w:type="dxa"/>
          </w:tcPr>
          <w:p w14:paraId="360D5BF4" w14:textId="77777777" w:rsidR="005A7C88" w:rsidRPr="006E59FF" w:rsidRDefault="005A7C88" w:rsidP="003F601C">
            <w:pPr>
              <w:pStyle w:val="TAL"/>
            </w:pPr>
            <w:r w:rsidRPr="006E59FF">
              <w:t>[26] 20.26</w:t>
            </w:r>
          </w:p>
        </w:tc>
        <w:tc>
          <w:tcPr>
            <w:tcW w:w="1021" w:type="dxa"/>
          </w:tcPr>
          <w:p w14:paraId="398D7B21" w14:textId="77777777" w:rsidR="005A7C88" w:rsidRPr="006E59FF" w:rsidRDefault="005A7C88" w:rsidP="003F601C">
            <w:pPr>
              <w:pStyle w:val="TAL"/>
            </w:pPr>
            <w:r w:rsidRPr="006E59FF">
              <w:t>o</w:t>
            </w:r>
          </w:p>
        </w:tc>
        <w:tc>
          <w:tcPr>
            <w:tcW w:w="1021" w:type="dxa"/>
          </w:tcPr>
          <w:p w14:paraId="03B97284" w14:textId="77777777" w:rsidR="005A7C88" w:rsidRPr="006E59FF" w:rsidRDefault="005A7C88" w:rsidP="003F601C">
            <w:pPr>
              <w:pStyle w:val="TAL"/>
            </w:pPr>
            <w:r w:rsidRPr="006E59FF">
              <w:t>o</w:t>
            </w:r>
          </w:p>
        </w:tc>
        <w:tc>
          <w:tcPr>
            <w:tcW w:w="1021" w:type="dxa"/>
          </w:tcPr>
          <w:p w14:paraId="7C6AD70A" w14:textId="77777777" w:rsidR="005A7C88" w:rsidRPr="006E59FF" w:rsidRDefault="005A7C88" w:rsidP="003F601C">
            <w:pPr>
              <w:pStyle w:val="TAL"/>
            </w:pPr>
            <w:r w:rsidRPr="006E59FF">
              <w:t>[26] 20.26</w:t>
            </w:r>
          </w:p>
        </w:tc>
        <w:tc>
          <w:tcPr>
            <w:tcW w:w="1021" w:type="dxa"/>
          </w:tcPr>
          <w:p w14:paraId="29C89777" w14:textId="77777777" w:rsidR="005A7C88" w:rsidRPr="006E59FF" w:rsidRDefault="005A7C88" w:rsidP="003F601C">
            <w:pPr>
              <w:pStyle w:val="TAL"/>
            </w:pPr>
            <w:r w:rsidRPr="006E59FF">
              <w:t>o</w:t>
            </w:r>
          </w:p>
        </w:tc>
        <w:tc>
          <w:tcPr>
            <w:tcW w:w="1021" w:type="dxa"/>
          </w:tcPr>
          <w:p w14:paraId="0F677B63" w14:textId="77777777" w:rsidR="005A7C88" w:rsidRPr="006E59FF" w:rsidRDefault="005A7C88" w:rsidP="003F601C">
            <w:pPr>
              <w:pStyle w:val="TAL"/>
            </w:pPr>
            <w:r w:rsidRPr="006E59FF">
              <w:t>o</w:t>
            </w:r>
          </w:p>
        </w:tc>
      </w:tr>
      <w:tr w:rsidR="005A7C88" w:rsidRPr="006E59FF" w14:paraId="4B89DD04" w14:textId="77777777" w:rsidTr="00EA1B29">
        <w:tc>
          <w:tcPr>
            <w:tcW w:w="851" w:type="dxa"/>
          </w:tcPr>
          <w:p w14:paraId="4E942C70" w14:textId="77777777" w:rsidR="005A7C88" w:rsidRPr="006E59FF" w:rsidRDefault="005A7C88" w:rsidP="003F601C">
            <w:pPr>
              <w:pStyle w:val="TAL"/>
            </w:pPr>
            <w:r w:rsidRPr="006E59FF">
              <w:t>26AA</w:t>
            </w:r>
          </w:p>
        </w:tc>
        <w:tc>
          <w:tcPr>
            <w:tcW w:w="2665" w:type="dxa"/>
          </w:tcPr>
          <w:p w14:paraId="25799636" w14:textId="77777777" w:rsidR="005A7C88" w:rsidRPr="006E59FF" w:rsidRDefault="005A7C88" w:rsidP="003F601C">
            <w:pPr>
              <w:pStyle w:val="TAL"/>
            </w:pPr>
            <w:r w:rsidRPr="006E59FF">
              <w:t>Priority-Share</w:t>
            </w:r>
          </w:p>
        </w:tc>
        <w:tc>
          <w:tcPr>
            <w:tcW w:w="1021" w:type="dxa"/>
          </w:tcPr>
          <w:p w14:paraId="44846112" w14:textId="77777777" w:rsidR="005A7C88" w:rsidRPr="006E59FF" w:rsidRDefault="005A7C88" w:rsidP="003F601C">
            <w:pPr>
              <w:pStyle w:val="TAL"/>
            </w:pPr>
            <w:r w:rsidRPr="006E59FF">
              <w:t>Subclause 7.2.16</w:t>
            </w:r>
          </w:p>
        </w:tc>
        <w:tc>
          <w:tcPr>
            <w:tcW w:w="1021" w:type="dxa"/>
          </w:tcPr>
          <w:p w14:paraId="258CC602" w14:textId="77777777" w:rsidR="005A7C88" w:rsidRPr="006E59FF" w:rsidRDefault="005A7C88" w:rsidP="003F601C">
            <w:pPr>
              <w:pStyle w:val="TAL"/>
            </w:pPr>
            <w:r w:rsidRPr="006E59FF">
              <w:t>n/a</w:t>
            </w:r>
          </w:p>
        </w:tc>
        <w:tc>
          <w:tcPr>
            <w:tcW w:w="1021" w:type="dxa"/>
          </w:tcPr>
          <w:p w14:paraId="249505BB" w14:textId="77777777" w:rsidR="005A7C88" w:rsidRPr="006E59FF" w:rsidRDefault="005A7C88" w:rsidP="003F601C">
            <w:pPr>
              <w:pStyle w:val="TAL"/>
            </w:pPr>
            <w:r w:rsidRPr="006E59FF">
              <w:t>c66</w:t>
            </w:r>
          </w:p>
        </w:tc>
        <w:tc>
          <w:tcPr>
            <w:tcW w:w="1021" w:type="dxa"/>
          </w:tcPr>
          <w:p w14:paraId="0409A9F5" w14:textId="77777777" w:rsidR="005A7C88" w:rsidRPr="006E59FF" w:rsidRDefault="005A7C88" w:rsidP="003F601C">
            <w:pPr>
              <w:pStyle w:val="TAL"/>
            </w:pPr>
            <w:r w:rsidRPr="006E59FF">
              <w:t>Subclause 7.2.16</w:t>
            </w:r>
          </w:p>
        </w:tc>
        <w:tc>
          <w:tcPr>
            <w:tcW w:w="1021" w:type="dxa"/>
          </w:tcPr>
          <w:p w14:paraId="01C9D960" w14:textId="77777777" w:rsidR="005A7C88" w:rsidRPr="006E59FF" w:rsidRDefault="005A7C88" w:rsidP="003F601C">
            <w:pPr>
              <w:pStyle w:val="TAL"/>
            </w:pPr>
            <w:r w:rsidRPr="006E59FF">
              <w:t>n/a</w:t>
            </w:r>
          </w:p>
        </w:tc>
        <w:tc>
          <w:tcPr>
            <w:tcW w:w="1021" w:type="dxa"/>
          </w:tcPr>
          <w:p w14:paraId="37A4E249" w14:textId="77777777" w:rsidR="005A7C88" w:rsidRPr="006E59FF" w:rsidRDefault="005A7C88" w:rsidP="003F601C">
            <w:pPr>
              <w:pStyle w:val="TAL"/>
            </w:pPr>
            <w:r w:rsidRPr="006E59FF">
              <w:t>c66</w:t>
            </w:r>
          </w:p>
        </w:tc>
      </w:tr>
      <w:tr w:rsidR="00EA1B29" w:rsidRPr="006E59FF" w14:paraId="19266B6B" w14:textId="77777777" w:rsidTr="00EA1B29">
        <w:trPr>
          <w:ins w:id="706" w:author="Ericsson n bMay-meet" w:date="2021-04-28T17:57:00Z"/>
        </w:trPr>
        <w:tc>
          <w:tcPr>
            <w:tcW w:w="851" w:type="dxa"/>
          </w:tcPr>
          <w:p w14:paraId="6B200FF9" w14:textId="716DB00D" w:rsidR="00EA1B29" w:rsidRPr="006E59FF" w:rsidRDefault="00EA1B29" w:rsidP="00EA1B29">
            <w:pPr>
              <w:pStyle w:val="TAL"/>
              <w:rPr>
                <w:ins w:id="707" w:author="Ericsson n bMay-meet" w:date="2021-04-28T17:57:00Z"/>
              </w:rPr>
            </w:pPr>
            <w:ins w:id="708" w:author="Ericsson n bMay-meet" w:date="2021-04-28T17:58:00Z">
              <w:r>
                <w:t>26AB</w:t>
              </w:r>
            </w:ins>
          </w:p>
        </w:tc>
        <w:tc>
          <w:tcPr>
            <w:tcW w:w="2665" w:type="dxa"/>
          </w:tcPr>
          <w:p w14:paraId="4811B247" w14:textId="1807E9F9" w:rsidR="00EA1B29" w:rsidRPr="006E59FF" w:rsidRDefault="00EA1B29" w:rsidP="00EA1B29">
            <w:pPr>
              <w:pStyle w:val="TAL"/>
              <w:rPr>
                <w:ins w:id="709" w:author="Ericsson n bMay-meet" w:date="2021-04-28T17:57:00Z"/>
              </w:rPr>
            </w:pPr>
            <w:ins w:id="710" w:author="Ericsson n bMay-meet" w:date="2021-04-28T17:58:00Z">
              <w:r w:rsidRPr="00320DB0">
                <w:t>Priority</w:t>
              </w:r>
              <w:r>
                <w:t>-</w:t>
              </w:r>
              <w:proofErr w:type="spellStart"/>
              <w:r w:rsidRPr="00320DB0">
                <w:t>Verstat</w:t>
              </w:r>
            </w:ins>
            <w:proofErr w:type="spellEnd"/>
          </w:p>
        </w:tc>
        <w:tc>
          <w:tcPr>
            <w:tcW w:w="1021" w:type="dxa"/>
          </w:tcPr>
          <w:p w14:paraId="69F11A25" w14:textId="02A7A3B1" w:rsidR="00EA1B29" w:rsidRPr="006E59FF" w:rsidRDefault="00EA1B29" w:rsidP="00EA1B29">
            <w:pPr>
              <w:pStyle w:val="TAL"/>
              <w:rPr>
                <w:ins w:id="711" w:author="Ericsson n bMay-meet" w:date="2021-04-28T17:57:00Z"/>
              </w:rPr>
            </w:pPr>
            <w:ins w:id="712" w:author="Ericsson n bMay-meet" w:date="2021-04-28T17:58:00Z">
              <w:r w:rsidRPr="006E59FF">
                <w:t>Subclause 7.2.</w:t>
              </w:r>
              <w:r>
                <w:t>x</w:t>
              </w:r>
            </w:ins>
          </w:p>
        </w:tc>
        <w:tc>
          <w:tcPr>
            <w:tcW w:w="1021" w:type="dxa"/>
          </w:tcPr>
          <w:p w14:paraId="6184DACD" w14:textId="743F738C" w:rsidR="00EA1B29" w:rsidRPr="006E59FF" w:rsidRDefault="00EA1B29" w:rsidP="00EA1B29">
            <w:pPr>
              <w:pStyle w:val="TAL"/>
              <w:rPr>
                <w:ins w:id="713" w:author="Ericsson n bMay-meet" w:date="2021-04-28T17:57:00Z"/>
              </w:rPr>
            </w:pPr>
            <w:ins w:id="714" w:author="Ericsson n bMay-meet" w:date="2021-04-28T17:58:00Z">
              <w:r>
                <w:t>n/a</w:t>
              </w:r>
            </w:ins>
          </w:p>
        </w:tc>
        <w:tc>
          <w:tcPr>
            <w:tcW w:w="1021" w:type="dxa"/>
          </w:tcPr>
          <w:p w14:paraId="40CAD0C0" w14:textId="1BEEEC3A" w:rsidR="00EA1B29" w:rsidRPr="006E59FF" w:rsidRDefault="00B549FD" w:rsidP="00EA1B29">
            <w:pPr>
              <w:pStyle w:val="TAL"/>
              <w:rPr>
                <w:ins w:id="715" w:author="Ericsson n bMay-meet" w:date="2021-04-28T17:57:00Z"/>
              </w:rPr>
            </w:pPr>
            <w:ins w:id="716" w:author="Ericsson n bMay-meet" w:date="2021-04-29T15:11:00Z">
              <w:r w:rsidRPr="006E59FF">
                <w:t>c</w:t>
              </w:r>
              <w:r>
                <w:t>x77</w:t>
              </w:r>
            </w:ins>
          </w:p>
        </w:tc>
        <w:tc>
          <w:tcPr>
            <w:tcW w:w="1021" w:type="dxa"/>
          </w:tcPr>
          <w:p w14:paraId="3FB72D44" w14:textId="698D6913" w:rsidR="00EA1B29" w:rsidRPr="006E59FF" w:rsidRDefault="00EA1B29" w:rsidP="00EA1B29">
            <w:pPr>
              <w:pStyle w:val="TAL"/>
              <w:rPr>
                <w:ins w:id="717" w:author="Ericsson n bMay-meet" w:date="2021-04-28T17:57:00Z"/>
              </w:rPr>
            </w:pPr>
            <w:ins w:id="718" w:author="Ericsson n bMay-meet" w:date="2021-04-28T17:58:00Z">
              <w:r w:rsidRPr="006E59FF">
                <w:t>Subclause 7.2.</w:t>
              </w:r>
              <w:r>
                <w:t>x</w:t>
              </w:r>
            </w:ins>
          </w:p>
        </w:tc>
        <w:tc>
          <w:tcPr>
            <w:tcW w:w="1021" w:type="dxa"/>
          </w:tcPr>
          <w:p w14:paraId="71506989" w14:textId="7104F749" w:rsidR="00EA1B29" w:rsidRPr="006E59FF" w:rsidRDefault="00EA1B29" w:rsidP="00EA1B29">
            <w:pPr>
              <w:pStyle w:val="TAL"/>
              <w:rPr>
                <w:ins w:id="719" w:author="Ericsson n bMay-meet" w:date="2021-04-28T17:57:00Z"/>
              </w:rPr>
            </w:pPr>
            <w:ins w:id="720" w:author="Ericsson n bMay-meet" w:date="2021-04-28T17:58:00Z">
              <w:r>
                <w:t>n/a</w:t>
              </w:r>
            </w:ins>
          </w:p>
        </w:tc>
        <w:tc>
          <w:tcPr>
            <w:tcW w:w="1021" w:type="dxa"/>
          </w:tcPr>
          <w:p w14:paraId="34ED92D3" w14:textId="063EE4C7" w:rsidR="00EA1B29" w:rsidRPr="006E59FF" w:rsidRDefault="00EA1B29" w:rsidP="00EA1B29">
            <w:pPr>
              <w:pStyle w:val="TAL"/>
              <w:rPr>
                <w:ins w:id="721" w:author="Ericsson n bMay-meet" w:date="2021-04-28T17:57:00Z"/>
              </w:rPr>
            </w:pPr>
            <w:ins w:id="722" w:author="Ericsson n bMay-meet" w:date="2021-04-28T17:58:00Z">
              <w:r w:rsidRPr="006E59FF">
                <w:t>c</w:t>
              </w:r>
              <w:r>
                <w:t>x</w:t>
              </w:r>
            </w:ins>
            <w:ins w:id="723" w:author="Ericsson n bMay-meet" w:date="2021-04-29T15:10:00Z">
              <w:r w:rsidR="00516FF2">
                <w:t>7</w:t>
              </w:r>
            </w:ins>
            <w:ins w:id="724" w:author="Ericsson n bMay-meet" w:date="2021-04-29T15:11:00Z">
              <w:r w:rsidR="00B549FD">
                <w:t>8</w:t>
              </w:r>
            </w:ins>
          </w:p>
        </w:tc>
      </w:tr>
      <w:tr w:rsidR="005A7C88" w:rsidRPr="006E59FF" w14:paraId="50E2FF38" w14:textId="77777777" w:rsidTr="00EA1B29">
        <w:tc>
          <w:tcPr>
            <w:tcW w:w="851" w:type="dxa"/>
          </w:tcPr>
          <w:p w14:paraId="02F0D2C6" w14:textId="77777777" w:rsidR="005A7C88" w:rsidRPr="006E59FF" w:rsidRDefault="005A7C88" w:rsidP="003F601C">
            <w:pPr>
              <w:pStyle w:val="TAL"/>
            </w:pPr>
            <w:r w:rsidRPr="006E59FF">
              <w:t>26A</w:t>
            </w:r>
          </w:p>
        </w:tc>
        <w:tc>
          <w:tcPr>
            <w:tcW w:w="2665" w:type="dxa"/>
          </w:tcPr>
          <w:p w14:paraId="6BD2B41E" w14:textId="77777777" w:rsidR="005A7C88" w:rsidRPr="006E59FF" w:rsidRDefault="005A7C88" w:rsidP="003F601C">
            <w:pPr>
              <w:pStyle w:val="TAL"/>
            </w:pPr>
            <w:r w:rsidRPr="006E59FF">
              <w:t>Privacy</w:t>
            </w:r>
          </w:p>
        </w:tc>
        <w:tc>
          <w:tcPr>
            <w:tcW w:w="1021" w:type="dxa"/>
          </w:tcPr>
          <w:p w14:paraId="0D54D9F7" w14:textId="77777777" w:rsidR="005A7C88" w:rsidRPr="006E59FF" w:rsidRDefault="005A7C88" w:rsidP="003F601C">
            <w:pPr>
              <w:pStyle w:val="TAL"/>
            </w:pPr>
            <w:r w:rsidRPr="006E59FF">
              <w:t>[33] 4.2</w:t>
            </w:r>
          </w:p>
        </w:tc>
        <w:tc>
          <w:tcPr>
            <w:tcW w:w="1021" w:type="dxa"/>
          </w:tcPr>
          <w:p w14:paraId="0B3A94E7" w14:textId="77777777" w:rsidR="005A7C88" w:rsidRPr="006E59FF" w:rsidRDefault="005A7C88" w:rsidP="003F601C">
            <w:pPr>
              <w:pStyle w:val="TAL"/>
            </w:pPr>
            <w:r w:rsidRPr="006E59FF">
              <w:t>c9</w:t>
            </w:r>
          </w:p>
        </w:tc>
        <w:tc>
          <w:tcPr>
            <w:tcW w:w="1021" w:type="dxa"/>
          </w:tcPr>
          <w:p w14:paraId="616F0FEC" w14:textId="77777777" w:rsidR="005A7C88" w:rsidRPr="006E59FF" w:rsidRDefault="005A7C88" w:rsidP="003F601C">
            <w:pPr>
              <w:pStyle w:val="TAL"/>
            </w:pPr>
            <w:r w:rsidRPr="006E59FF">
              <w:t>c9</w:t>
            </w:r>
          </w:p>
        </w:tc>
        <w:tc>
          <w:tcPr>
            <w:tcW w:w="1021" w:type="dxa"/>
          </w:tcPr>
          <w:p w14:paraId="7CC2BECD" w14:textId="77777777" w:rsidR="005A7C88" w:rsidRPr="006E59FF" w:rsidRDefault="005A7C88" w:rsidP="003F601C">
            <w:pPr>
              <w:pStyle w:val="TAL"/>
            </w:pPr>
            <w:r w:rsidRPr="006E59FF">
              <w:t>[33] 4.2</w:t>
            </w:r>
          </w:p>
        </w:tc>
        <w:tc>
          <w:tcPr>
            <w:tcW w:w="1021" w:type="dxa"/>
          </w:tcPr>
          <w:p w14:paraId="561EB828" w14:textId="77777777" w:rsidR="005A7C88" w:rsidRPr="006E59FF" w:rsidRDefault="005A7C88" w:rsidP="003F601C">
            <w:pPr>
              <w:pStyle w:val="TAL"/>
            </w:pPr>
            <w:r w:rsidRPr="006E59FF">
              <w:t>c9</w:t>
            </w:r>
          </w:p>
        </w:tc>
        <w:tc>
          <w:tcPr>
            <w:tcW w:w="1021" w:type="dxa"/>
          </w:tcPr>
          <w:p w14:paraId="738BAFC5" w14:textId="77777777" w:rsidR="005A7C88" w:rsidRPr="006E59FF" w:rsidRDefault="005A7C88" w:rsidP="003F601C">
            <w:pPr>
              <w:pStyle w:val="TAL"/>
            </w:pPr>
            <w:r w:rsidRPr="006E59FF">
              <w:t>c9</w:t>
            </w:r>
          </w:p>
        </w:tc>
      </w:tr>
      <w:tr w:rsidR="005A7C88" w:rsidRPr="006E59FF" w14:paraId="40E9CC92" w14:textId="77777777" w:rsidTr="00EA1B29">
        <w:tc>
          <w:tcPr>
            <w:tcW w:w="851" w:type="dxa"/>
          </w:tcPr>
          <w:p w14:paraId="2F65DB7D" w14:textId="77777777" w:rsidR="005A7C88" w:rsidRPr="006E59FF" w:rsidRDefault="005A7C88" w:rsidP="003F601C">
            <w:pPr>
              <w:pStyle w:val="TAL"/>
            </w:pPr>
            <w:r w:rsidRPr="006E59FF">
              <w:t>26B</w:t>
            </w:r>
          </w:p>
        </w:tc>
        <w:tc>
          <w:tcPr>
            <w:tcW w:w="2665" w:type="dxa"/>
          </w:tcPr>
          <w:p w14:paraId="71A22392" w14:textId="77777777" w:rsidR="005A7C88" w:rsidRPr="006E59FF" w:rsidRDefault="005A7C88" w:rsidP="003F601C">
            <w:pPr>
              <w:pStyle w:val="TAL"/>
            </w:pPr>
            <w:proofErr w:type="spellStart"/>
            <w:r w:rsidRPr="006E59FF">
              <w:t>Priv</w:t>
            </w:r>
            <w:proofErr w:type="spellEnd"/>
            <w:r w:rsidRPr="006E59FF">
              <w:t>-Answer-Mode</w:t>
            </w:r>
          </w:p>
        </w:tc>
        <w:tc>
          <w:tcPr>
            <w:tcW w:w="1021" w:type="dxa"/>
          </w:tcPr>
          <w:p w14:paraId="743B9E15" w14:textId="77777777" w:rsidR="005A7C88" w:rsidRPr="006E59FF" w:rsidRDefault="005A7C88" w:rsidP="003F601C">
            <w:pPr>
              <w:pStyle w:val="TAL"/>
            </w:pPr>
            <w:r w:rsidRPr="006E59FF">
              <w:t>[158]</w:t>
            </w:r>
          </w:p>
        </w:tc>
        <w:tc>
          <w:tcPr>
            <w:tcW w:w="1021" w:type="dxa"/>
          </w:tcPr>
          <w:p w14:paraId="2E2C8A2F" w14:textId="77777777" w:rsidR="005A7C88" w:rsidRPr="006E59FF" w:rsidRDefault="005A7C88" w:rsidP="003F601C">
            <w:pPr>
              <w:pStyle w:val="TAL"/>
            </w:pPr>
            <w:r w:rsidRPr="006E59FF">
              <w:t>c49</w:t>
            </w:r>
          </w:p>
        </w:tc>
        <w:tc>
          <w:tcPr>
            <w:tcW w:w="1021" w:type="dxa"/>
          </w:tcPr>
          <w:p w14:paraId="7DBDFEF8" w14:textId="77777777" w:rsidR="005A7C88" w:rsidRPr="006E59FF" w:rsidRDefault="005A7C88" w:rsidP="003F601C">
            <w:pPr>
              <w:pStyle w:val="TAL"/>
            </w:pPr>
            <w:r w:rsidRPr="006E59FF">
              <w:t>c49</w:t>
            </w:r>
          </w:p>
        </w:tc>
        <w:tc>
          <w:tcPr>
            <w:tcW w:w="1021" w:type="dxa"/>
          </w:tcPr>
          <w:p w14:paraId="7CEB5E63" w14:textId="77777777" w:rsidR="005A7C88" w:rsidRPr="006E59FF" w:rsidRDefault="005A7C88" w:rsidP="003F601C">
            <w:pPr>
              <w:pStyle w:val="TAL"/>
            </w:pPr>
            <w:r w:rsidRPr="006E59FF">
              <w:t>[158]</w:t>
            </w:r>
          </w:p>
        </w:tc>
        <w:tc>
          <w:tcPr>
            <w:tcW w:w="1021" w:type="dxa"/>
          </w:tcPr>
          <w:p w14:paraId="6C90E430" w14:textId="77777777" w:rsidR="005A7C88" w:rsidRPr="006E59FF" w:rsidRDefault="005A7C88" w:rsidP="003F601C">
            <w:pPr>
              <w:pStyle w:val="TAL"/>
            </w:pPr>
            <w:r w:rsidRPr="006E59FF">
              <w:t>c50</w:t>
            </w:r>
          </w:p>
        </w:tc>
        <w:tc>
          <w:tcPr>
            <w:tcW w:w="1021" w:type="dxa"/>
          </w:tcPr>
          <w:p w14:paraId="0D8EF8C1" w14:textId="77777777" w:rsidR="005A7C88" w:rsidRPr="006E59FF" w:rsidRDefault="005A7C88" w:rsidP="003F601C">
            <w:pPr>
              <w:pStyle w:val="TAL"/>
            </w:pPr>
            <w:r w:rsidRPr="006E59FF">
              <w:t>c50</w:t>
            </w:r>
          </w:p>
        </w:tc>
      </w:tr>
      <w:tr w:rsidR="005A7C88" w:rsidRPr="006E59FF" w14:paraId="11634686" w14:textId="77777777" w:rsidTr="00EA1B29">
        <w:tc>
          <w:tcPr>
            <w:tcW w:w="851" w:type="dxa"/>
          </w:tcPr>
          <w:p w14:paraId="6459C950" w14:textId="77777777" w:rsidR="005A7C88" w:rsidRPr="006E59FF" w:rsidRDefault="005A7C88" w:rsidP="003F601C">
            <w:pPr>
              <w:pStyle w:val="TAL"/>
            </w:pPr>
            <w:r w:rsidRPr="006E59FF">
              <w:lastRenderedPageBreak/>
              <w:t>27</w:t>
            </w:r>
          </w:p>
        </w:tc>
        <w:tc>
          <w:tcPr>
            <w:tcW w:w="2665" w:type="dxa"/>
          </w:tcPr>
          <w:p w14:paraId="638CFED1" w14:textId="77777777" w:rsidR="005A7C88" w:rsidRPr="006E59FF" w:rsidRDefault="005A7C88" w:rsidP="003F601C">
            <w:pPr>
              <w:pStyle w:val="TAL"/>
            </w:pPr>
            <w:r w:rsidRPr="006E59FF">
              <w:t>Proxy-Authorization</w:t>
            </w:r>
          </w:p>
        </w:tc>
        <w:tc>
          <w:tcPr>
            <w:tcW w:w="1021" w:type="dxa"/>
          </w:tcPr>
          <w:p w14:paraId="33188253" w14:textId="77777777" w:rsidR="005A7C88" w:rsidRPr="006E59FF" w:rsidRDefault="005A7C88" w:rsidP="003F601C">
            <w:pPr>
              <w:pStyle w:val="TAL"/>
            </w:pPr>
            <w:r w:rsidRPr="006E59FF">
              <w:t>[26] 20.28</w:t>
            </w:r>
          </w:p>
        </w:tc>
        <w:tc>
          <w:tcPr>
            <w:tcW w:w="1021" w:type="dxa"/>
          </w:tcPr>
          <w:p w14:paraId="4E4C814B" w14:textId="77777777" w:rsidR="005A7C88" w:rsidRPr="006E59FF" w:rsidRDefault="005A7C88" w:rsidP="003F601C">
            <w:pPr>
              <w:pStyle w:val="TAL"/>
            </w:pPr>
            <w:r w:rsidRPr="006E59FF">
              <w:t>c6</w:t>
            </w:r>
          </w:p>
        </w:tc>
        <w:tc>
          <w:tcPr>
            <w:tcW w:w="1021" w:type="dxa"/>
          </w:tcPr>
          <w:p w14:paraId="6808FD99" w14:textId="77777777" w:rsidR="005A7C88" w:rsidRPr="006E59FF" w:rsidRDefault="005A7C88" w:rsidP="003F601C">
            <w:pPr>
              <w:pStyle w:val="TAL"/>
            </w:pPr>
            <w:r w:rsidRPr="006E59FF">
              <w:t>c6</w:t>
            </w:r>
          </w:p>
        </w:tc>
        <w:tc>
          <w:tcPr>
            <w:tcW w:w="1021" w:type="dxa"/>
          </w:tcPr>
          <w:p w14:paraId="3BF5D13D" w14:textId="77777777" w:rsidR="005A7C88" w:rsidRPr="006E59FF" w:rsidRDefault="005A7C88" w:rsidP="003F601C">
            <w:pPr>
              <w:pStyle w:val="TAL"/>
            </w:pPr>
            <w:r w:rsidRPr="006E59FF">
              <w:t>[26] 20.28</w:t>
            </w:r>
          </w:p>
        </w:tc>
        <w:tc>
          <w:tcPr>
            <w:tcW w:w="1021" w:type="dxa"/>
          </w:tcPr>
          <w:p w14:paraId="6068F843" w14:textId="77777777" w:rsidR="005A7C88" w:rsidRPr="006E59FF" w:rsidRDefault="005A7C88" w:rsidP="003F601C">
            <w:pPr>
              <w:pStyle w:val="TAL"/>
            </w:pPr>
            <w:r w:rsidRPr="006E59FF">
              <w:t>n/a</w:t>
            </w:r>
          </w:p>
        </w:tc>
        <w:tc>
          <w:tcPr>
            <w:tcW w:w="1021" w:type="dxa"/>
          </w:tcPr>
          <w:p w14:paraId="3608F9C8" w14:textId="77777777" w:rsidR="005A7C88" w:rsidRPr="006E59FF" w:rsidRDefault="005A7C88" w:rsidP="003F601C">
            <w:pPr>
              <w:pStyle w:val="TAL"/>
            </w:pPr>
            <w:r w:rsidRPr="006E59FF">
              <w:t>n/a</w:t>
            </w:r>
          </w:p>
        </w:tc>
      </w:tr>
      <w:tr w:rsidR="005A7C88" w:rsidRPr="006E59FF" w14:paraId="3E1A6129" w14:textId="77777777" w:rsidTr="00EA1B29">
        <w:tc>
          <w:tcPr>
            <w:tcW w:w="851" w:type="dxa"/>
          </w:tcPr>
          <w:p w14:paraId="2895467E" w14:textId="77777777" w:rsidR="005A7C88" w:rsidRPr="006E59FF" w:rsidRDefault="005A7C88" w:rsidP="003F601C">
            <w:pPr>
              <w:pStyle w:val="TAL"/>
            </w:pPr>
            <w:r w:rsidRPr="006E59FF">
              <w:t>28</w:t>
            </w:r>
          </w:p>
        </w:tc>
        <w:tc>
          <w:tcPr>
            <w:tcW w:w="2665" w:type="dxa"/>
          </w:tcPr>
          <w:p w14:paraId="01BE1204" w14:textId="77777777" w:rsidR="005A7C88" w:rsidRPr="006E59FF" w:rsidRDefault="005A7C88" w:rsidP="003F601C">
            <w:pPr>
              <w:pStyle w:val="TAL"/>
            </w:pPr>
            <w:r w:rsidRPr="006E59FF">
              <w:t>Proxy-Require</w:t>
            </w:r>
          </w:p>
        </w:tc>
        <w:tc>
          <w:tcPr>
            <w:tcW w:w="1021" w:type="dxa"/>
          </w:tcPr>
          <w:p w14:paraId="73C5C671" w14:textId="77777777" w:rsidR="005A7C88" w:rsidRPr="006E59FF" w:rsidRDefault="005A7C88" w:rsidP="003F601C">
            <w:pPr>
              <w:pStyle w:val="TAL"/>
            </w:pPr>
            <w:r w:rsidRPr="006E59FF">
              <w:t>[26] 20.29</w:t>
            </w:r>
          </w:p>
        </w:tc>
        <w:tc>
          <w:tcPr>
            <w:tcW w:w="1021" w:type="dxa"/>
          </w:tcPr>
          <w:p w14:paraId="055AD697" w14:textId="77777777" w:rsidR="005A7C88" w:rsidRPr="006E59FF" w:rsidRDefault="005A7C88" w:rsidP="003F601C">
            <w:pPr>
              <w:pStyle w:val="TAL"/>
            </w:pPr>
            <w:r w:rsidRPr="006E59FF">
              <w:t>o (note 2)</w:t>
            </w:r>
          </w:p>
        </w:tc>
        <w:tc>
          <w:tcPr>
            <w:tcW w:w="1021" w:type="dxa"/>
          </w:tcPr>
          <w:p w14:paraId="08E71AE0" w14:textId="77777777" w:rsidR="005A7C88" w:rsidRPr="006E59FF" w:rsidRDefault="005A7C88" w:rsidP="003F601C">
            <w:pPr>
              <w:pStyle w:val="TAL"/>
            </w:pPr>
            <w:r w:rsidRPr="006E59FF">
              <w:t>o (note 2)</w:t>
            </w:r>
          </w:p>
        </w:tc>
        <w:tc>
          <w:tcPr>
            <w:tcW w:w="1021" w:type="dxa"/>
          </w:tcPr>
          <w:p w14:paraId="24FEC9CF" w14:textId="77777777" w:rsidR="005A7C88" w:rsidRPr="006E59FF" w:rsidRDefault="005A7C88" w:rsidP="003F601C">
            <w:pPr>
              <w:pStyle w:val="TAL"/>
            </w:pPr>
            <w:r w:rsidRPr="006E59FF">
              <w:t>[26] 20.29</w:t>
            </w:r>
          </w:p>
        </w:tc>
        <w:tc>
          <w:tcPr>
            <w:tcW w:w="1021" w:type="dxa"/>
          </w:tcPr>
          <w:p w14:paraId="5D90DA25" w14:textId="77777777" w:rsidR="005A7C88" w:rsidRPr="006E59FF" w:rsidRDefault="005A7C88" w:rsidP="003F601C">
            <w:pPr>
              <w:pStyle w:val="TAL"/>
            </w:pPr>
            <w:r w:rsidRPr="006E59FF">
              <w:t>n/a</w:t>
            </w:r>
          </w:p>
        </w:tc>
        <w:tc>
          <w:tcPr>
            <w:tcW w:w="1021" w:type="dxa"/>
          </w:tcPr>
          <w:p w14:paraId="190DB661" w14:textId="77777777" w:rsidR="005A7C88" w:rsidRPr="006E59FF" w:rsidRDefault="005A7C88" w:rsidP="003F601C">
            <w:pPr>
              <w:pStyle w:val="TAL"/>
            </w:pPr>
            <w:r w:rsidRPr="006E59FF">
              <w:t>n/a</w:t>
            </w:r>
          </w:p>
        </w:tc>
      </w:tr>
      <w:tr w:rsidR="005A7C88" w:rsidRPr="006E59FF" w14:paraId="1F40D54C" w14:textId="77777777" w:rsidTr="00EA1B29">
        <w:tc>
          <w:tcPr>
            <w:tcW w:w="851" w:type="dxa"/>
          </w:tcPr>
          <w:p w14:paraId="150E2509" w14:textId="77777777" w:rsidR="005A7C88" w:rsidRPr="006E59FF" w:rsidRDefault="005A7C88" w:rsidP="003F601C">
            <w:pPr>
              <w:pStyle w:val="TAL"/>
            </w:pPr>
            <w:r w:rsidRPr="006E59FF">
              <w:t>28A</w:t>
            </w:r>
          </w:p>
        </w:tc>
        <w:tc>
          <w:tcPr>
            <w:tcW w:w="2665" w:type="dxa"/>
          </w:tcPr>
          <w:p w14:paraId="5AAF7427" w14:textId="77777777" w:rsidR="005A7C88" w:rsidRPr="006E59FF" w:rsidRDefault="005A7C88" w:rsidP="003F601C">
            <w:pPr>
              <w:pStyle w:val="TAL"/>
            </w:pPr>
            <w:r w:rsidRPr="006E59FF">
              <w:t>Reason</w:t>
            </w:r>
          </w:p>
        </w:tc>
        <w:tc>
          <w:tcPr>
            <w:tcW w:w="1021" w:type="dxa"/>
          </w:tcPr>
          <w:p w14:paraId="1807EA9D" w14:textId="77777777" w:rsidR="005A7C88" w:rsidRPr="006E59FF" w:rsidRDefault="005A7C88" w:rsidP="003F601C">
            <w:pPr>
              <w:pStyle w:val="TAL"/>
            </w:pPr>
            <w:r w:rsidRPr="006E59FF">
              <w:t>[34A] 2</w:t>
            </w:r>
          </w:p>
        </w:tc>
        <w:tc>
          <w:tcPr>
            <w:tcW w:w="1021" w:type="dxa"/>
          </w:tcPr>
          <w:p w14:paraId="02C058D6" w14:textId="77777777" w:rsidR="005A7C88" w:rsidRPr="006E59FF" w:rsidRDefault="005A7C88" w:rsidP="003F601C">
            <w:pPr>
              <w:pStyle w:val="TAL"/>
            </w:pPr>
            <w:r w:rsidRPr="006E59FF">
              <w:t>c8</w:t>
            </w:r>
          </w:p>
        </w:tc>
        <w:tc>
          <w:tcPr>
            <w:tcW w:w="1021" w:type="dxa"/>
          </w:tcPr>
          <w:p w14:paraId="281CCE61" w14:textId="77777777" w:rsidR="005A7C88" w:rsidRPr="006E59FF" w:rsidRDefault="005A7C88" w:rsidP="003F601C">
            <w:pPr>
              <w:pStyle w:val="TAL"/>
            </w:pPr>
            <w:r w:rsidRPr="006E59FF">
              <w:t>c8</w:t>
            </w:r>
          </w:p>
        </w:tc>
        <w:tc>
          <w:tcPr>
            <w:tcW w:w="1021" w:type="dxa"/>
          </w:tcPr>
          <w:p w14:paraId="74262166" w14:textId="77777777" w:rsidR="005A7C88" w:rsidRPr="006E59FF" w:rsidRDefault="005A7C88" w:rsidP="003F601C">
            <w:pPr>
              <w:pStyle w:val="TAL"/>
            </w:pPr>
            <w:r w:rsidRPr="006E59FF">
              <w:t>[34A] 2</w:t>
            </w:r>
          </w:p>
        </w:tc>
        <w:tc>
          <w:tcPr>
            <w:tcW w:w="1021" w:type="dxa"/>
          </w:tcPr>
          <w:p w14:paraId="75DC45CE" w14:textId="77777777" w:rsidR="005A7C88" w:rsidRPr="006E59FF" w:rsidRDefault="005A7C88" w:rsidP="003F601C">
            <w:pPr>
              <w:pStyle w:val="TAL"/>
            </w:pPr>
            <w:r w:rsidRPr="006E59FF">
              <w:t>c8</w:t>
            </w:r>
          </w:p>
        </w:tc>
        <w:tc>
          <w:tcPr>
            <w:tcW w:w="1021" w:type="dxa"/>
          </w:tcPr>
          <w:p w14:paraId="1E6EE480" w14:textId="77777777" w:rsidR="005A7C88" w:rsidRPr="006E59FF" w:rsidRDefault="005A7C88" w:rsidP="003F601C">
            <w:pPr>
              <w:pStyle w:val="TAL"/>
            </w:pPr>
            <w:r w:rsidRPr="006E59FF">
              <w:t>c55</w:t>
            </w:r>
          </w:p>
        </w:tc>
      </w:tr>
      <w:tr w:rsidR="005A7C88" w:rsidRPr="006E59FF" w14:paraId="60E57E8A" w14:textId="77777777" w:rsidTr="00EA1B29">
        <w:tc>
          <w:tcPr>
            <w:tcW w:w="851" w:type="dxa"/>
          </w:tcPr>
          <w:p w14:paraId="15439370" w14:textId="77777777" w:rsidR="005A7C88" w:rsidRPr="006E59FF" w:rsidRDefault="005A7C88" w:rsidP="003F601C">
            <w:pPr>
              <w:pStyle w:val="TAL"/>
            </w:pPr>
            <w:r w:rsidRPr="006E59FF">
              <w:t>29</w:t>
            </w:r>
          </w:p>
        </w:tc>
        <w:tc>
          <w:tcPr>
            <w:tcW w:w="2665" w:type="dxa"/>
          </w:tcPr>
          <w:p w14:paraId="5C7BE675" w14:textId="77777777" w:rsidR="005A7C88" w:rsidRPr="006E59FF" w:rsidRDefault="005A7C88" w:rsidP="003F601C">
            <w:pPr>
              <w:pStyle w:val="TAL"/>
            </w:pPr>
            <w:r w:rsidRPr="006E59FF">
              <w:t>Record-Route</w:t>
            </w:r>
          </w:p>
        </w:tc>
        <w:tc>
          <w:tcPr>
            <w:tcW w:w="1021" w:type="dxa"/>
          </w:tcPr>
          <w:p w14:paraId="18450E3E" w14:textId="77777777" w:rsidR="005A7C88" w:rsidRPr="006E59FF" w:rsidRDefault="005A7C88" w:rsidP="003F601C">
            <w:pPr>
              <w:pStyle w:val="TAL"/>
            </w:pPr>
            <w:r w:rsidRPr="006E59FF">
              <w:t>[26] 20.30</w:t>
            </w:r>
          </w:p>
        </w:tc>
        <w:tc>
          <w:tcPr>
            <w:tcW w:w="1021" w:type="dxa"/>
          </w:tcPr>
          <w:p w14:paraId="2C401E0B" w14:textId="77777777" w:rsidR="005A7C88" w:rsidRPr="006E59FF" w:rsidRDefault="005A7C88" w:rsidP="003F601C">
            <w:pPr>
              <w:pStyle w:val="TAL"/>
            </w:pPr>
            <w:r w:rsidRPr="006E59FF">
              <w:t>n/a</w:t>
            </w:r>
          </w:p>
        </w:tc>
        <w:tc>
          <w:tcPr>
            <w:tcW w:w="1021" w:type="dxa"/>
          </w:tcPr>
          <w:p w14:paraId="32CD4458" w14:textId="77777777" w:rsidR="005A7C88" w:rsidRPr="006E59FF" w:rsidRDefault="005A7C88" w:rsidP="003F601C">
            <w:pPr>
              <w:pStyle w:val="TAL"/>
            </w:pPr>
            <w:r w:rsidRPr="006E59FF">
              <w:t>c52</w:t>
            </w:r>
          </w:p>
        </w:tc>
        <w:tc>
          <w:tcPr>
            <w:tcW w:w="1021" w:type="dxa"/>
          </w:tcPr>
          <w:p w14:paraId="07C3AE3A" w14:textId="77777777" w:rsidR="005A7C88" w:rsidRPr="006E59FF" w:rsidRDefault="005A7C88" w:rsidP="003F601C">
            <w:pPr>
              <w:pStyle w:val="TAL"/>
            </w:pPr>
            <w:r w:rsidRPr="006E59FF">
              <w:t>[26] 20.30</w:t>
            </w:r>
          </w:p>
        </w:tc>
        <w:tc>
          <w:tcPr>
            <w:tcW w:w="1021" w:type="dxa"/>
          </w:tcPr>
          <w:p w14:paraId="78FF9AC5" w14:textId="77777777" w:rsidR="005A7C88" w:rsidRPr="006E59FF" w:rsidRDefault="005A7C88" w:rsidP="003F601C">
            <w:pPr>
              <w:pStyle w:val="TAL"/>
            </w:pPr>
            <w:r w:rsidRPr="006E59FF">
              <w:t>m</w:t>
            </w:r>
          </w:p>
        </w:tc>
        <w:tc>
          <w:tcPr>
            <w:tcW w:w="1021" w:type="dxa"/>
          </w:tcPr>
          <w:p w14:paraId="00E15E26" w14:textId="77777777" w:rsidR="005A7C88" w:rsidRPr="006E59FF" w:rsidRDefault="005A7C88" w:rsidP="003F601C">
            <w:pPr>
              <w:pStyle w:val="TAL"/>
            </w:pPr>
            <w:r w:rsidRPr="006E59FF">
              <w:t>m</w:t>
            </w:r>
          </w:p>
        </w:tc>
      </w:tr>
      <w:tr w:rsidR="005A7C88" w:rsidRPr="006E59FF" w14:paraId="0613540C" w14:textId="77777777" w:rsidTr="00EA1B29">
        <w:tc>
          <w:tcPr>
            <w:tcW w:w="851" w:type="dxa"/>
          </w:tcPr>
          <w:p w14:paraId="5F3470D0" w14:textId="77777777" w:rsidR="005A7C88" w:rsidRPr="006E59FF" w:rsidRDefault="005A7C88" w:rsidP="003F601C">
            <w:pPr>
              <w:pStyle w:val="TAL"/>
            </w:pPr>
            <w:r w:rsidRPr="006E59FF">
              <w:t>29A</w:t>
            </w:r>
          </w:p>
        </w:tc>
        <w:tc>
          <w:tcPr>
            <w:tcW w:w="2665" w:type="dxa"/>
          </w:tcPr>
          <w:p w14:paraId="79D8CA74" w14:textId="77777777" w:rsidR="005A7C88" w:rsidRPr="006E59FF" w:rsidRDefault="005A7C88" w:rsidP="003F601C">
            <w:pPr>
              <w:pStyle w:val="TAL"/>
            </w:pPr>
            <w:proofErr w:type="spellStart"/>
            <w:r w:rsidRPr="006E59FF">
              <w:t>Recv</w:t>
            </w:r>
            <w:proofErr w:type="spellEnd"/>
            <w:r w:rsidRPr="006E59FF">
              <w:t>-Info</w:t>
            </w:r>
          </w:p>
        </w:tc>
        <w:tc>
          <w:tcPr>
            <w:tcW w:w="1021" w:type="dxa"/>
          </w:tcPr>
          <w:p w14:paraId="0CDBBDC1" w14:textId="77777777" w:rsidR="005A7C88" w:rsidRPr="006E59FF" w:rsidRDefault="005A7C88" w:rsidP="003F601C">
            <w:pPr>
              <w:pStyle w:val="TAL"/>
            </w:pPr>
            <w:r w:rsidRPr="006E59FF">
              <w:t>[25] 5.2.3</w:t>
            </w:r>
          </w:p>
        </w:tc>
        <w:tc>
          <w:tcPr>
            <w:tcW w:w="1021" w:type="dxa"/>
          </w:tcPr>
          <w:p w14:paraId="650B4118" w14:textId="77777777" w:rsidR="005A7C88" w:rsidRPr="006E59FF" w:rsidRDefault="005A7C88" w:rsidP="003F601C">
            <w:pPr>
              <w:pStyle w:val="TAL"/>
            </w:pPr>
            <w:r w:rsidRPr="006E59FF">
              <w:t>c48</w:t>
            </w:r>
          </w:p>
        </w:tc>
        <w:tc>
          <w:tcPr>
            <w:tcW w:w="1021" w:type="dxa"/>
          </w:tcPr>
          <w:p w14:paraId="7BCD2775" w14:textId="77777777" w:rsidR="005A7C88" w:rsidRPr="006E59FF" w:rsidRDefault="005A7C88" w:rsidP="003F601C">
            <w:pPr>
              <w:pStyle w:val="TAL"/>
            </w:pPr>
            <w:r w:rsidRPr="006E59FF">
              <w:t>c48</w:t>
            </w:r>
          </w:p>
        </w:tc>
        <w:tc>
          <w:tcPr>
            <w:tcW w:w="1021" w:type="dxa"/>
          </w:tcPr>
          <w:p w14:paraId="086FA95F" w14:textId="77777777" w:rsidR="005A7C88" w:rsidRPr="006E59FF" w:rsidRDefault="005A7C88" w:rsidP="003F601C">
            <w:pPr>
              <w:pStyle w:val="TAL"/>
            </w:pPr>
            <w:r w:rsidRPr="006E59FF">
              <w:t>[25] 5.2.3</w:t>
            </w:r>
          </w:p>
        </w:tc>
        <w:tc>
          <w:tcPr>
            <w:tcW w:w="1021" w:type="dxa"/>
          </w:tcPr>
          <w:p w14:paraId="3EC14A59" w14:textId="77777777" w:rsidR="005A7C88" w:rsidRPr="006E59FF" w:rsidRDefault="005A7C88" w:rsidP="003F601C">
            <w:pPr>
              <w:pStyle w:val="TAL"/>
            </w:pPr>
            <w:r w:rsidRPr="006E59FF">
              <w:t>c48</w:t>
            </w:r>
          </w:p>
        </w:tc>
        <w:tc>
          <w:tcPr>
            <w:tcW w:w="1021" w:type="dxa"/>
          </w:tcPr>
          <w:p w14:paraId="184E11F3" w14:textId="77777777" w:rsidR="005A7C88" w:rsidRPr="006E59FF" w:rsidRDefault="005A7C88" w:rsidP="003F601C">
            <w:pPr>
              <w:pStyle w:val="TAL"/>
            </w:pPr>
            <w:r w:rsidRPr="006E59FF">
              <w:t>c48</w:t>
            </w:r>
          </w:p>
        </w:tc>
      </w:tr>
      <w:tr w:rsidR="005A7C88" w:rsidRPr="006E59FF" w14:paraId="386E77F1" w14:textId="77777777" w:rsidTr="00EA1B29">
        <w:tc>
          <w:tcPr>
            <w:tcW w:w="851" w:type="dxa"/>
          </w:tcPr>
          <w:p w14:paraId="2E8C0FC0" w14:textId="77777777" w:rsidR="005A7C88" w:rsidRPr="006E59FF" w:rsidRDefault="005A7C88" w:rsidP="003F601C">
            <w:pPr>
              <w:pStyle w:val="TAL"/>
            </w:pPr>
            <w:r w:rsidRPr="006E59FF">
              <w:t>30</w:t>
            </w:r>
          </w:p>
        </w:tc>
        <w:tc>
          <w:tcPr>
            <w:tcW w:w="2665" w:type="dxa"/>
          </w:tcPr>
          <w:p w14:paraId="4E4505DA" w14:textId="77777777" w:rsidR="005A7C88" w:rsidRPr="006E59FF" w:rsidRDefault="005A7C88" w:rsidP="003F601C">
            <w:pPr>
              <w:pStyle w:val="TAL"/>
            </w:pPr>
            <w:r w:rsidRPr="006E59FF">
              <w:t>Referred-By</w:t>
            </w:r>
          </w:p>
        </w:tc>
        <w:tc>
          <w:tcPr>
            <w:tcW w:w="1021" w:type="dxa"/>
          </w:tcPr>
          <w:p w14:paraId="48FE5283" w14:textId="77777777" w:rsidR="005A7C88" w:rsidRPr="006E59FF" w:rsidRDefault="005A7C88" w:rsidP="003F601C">
            <w:pPr>
              <w:pStyle w:val="TAL"/>
            </w:pPr>
            <w:r w:rsidRPr="006E59FF">
              <w:t>[59] 3</w:t>
            </w:r>
          </w:p>
        </w:tc>
        <w:tc>
          <w:tcPr>
            <w:tcW w:w="1021" w:type="dxa"/>
          </w:tcPr>
          <w:p w14:paraId="5FB04F05" w14:textId="77777777" w:rsidR="005A7C88" w:rsidRPr="006E59FF" w:rsidRDefault="005A7C88" w:rsidP="003F601C">
            <w:pPr>
              <w:pStyle w:val="TAL"/>
            </w:pPr>
            <w:r w:rsidRPr="006E59FF">
              <w:t>c27</w:t>
            </w:r>
          </w:p>
        </w:tc>
        <w:tc>
          <w:tcPr>
            <w:tcW w:w="1021" w:type="dxa"/>
          </w:tcPr>
          <w:p w14:paraId="09D44E15" w14:textId="77777777" w:rsidR="005A7C88" w:rsidRPr="006E59FF" w:rsidRDefault="005A7C88" w:rsidP="003F601C">
            <w:pPr>
              <w:pStyle w:val="TAL"/>
            </w:pPr>
            <w:r w:rsidRPr="006E59FF">
              <w:t>c27</w:t>
            </w:r>
          </w:p>
        </w:tc>
        <w:tc>
          <w:tcPr>
            <w:tcW w:w="1021" w:type="dxa"/>
          </w:tcPr>
          <w:p w14:paraId="30C4383F" w14:textId="77777777" w:rsidR="005A7C88" w:rsidRPr="006E59FF" w:rsidRDefault="005A7C88" w:rsidP="003F601C">
            <w:pPr>
              <w:pStyle w:val="TAL"/>
            </w:pPr>
            <w:r w:rsidRPr="006E59FF">
              <w:t>[59] 3</w:t>
            </w:r>
          </w:p>
        </w:tc>
        <w:tc>
          <w:tcPr>
            <w:tcW w:w="1021" w:type="dxa"/>
          </w:tcPr>
          <w:p w14:paraId="72AEA0B3" w14:textId="77777777" w:rsidR="005A7C88" w:rsidRPr="006E59FF" w:rsidRDefault="005A7C88" w:rsidP="003F601C">
            <w:pPr>
              <w:pStyle w:val="TAL"/>
            </w:pPr>
            <w:r w:rsidRPr="006E59FF">
              <w:t>c28</w:t>
            </w:r>
          </w:p>
        </w:tc>
        <w:tc>
          <w:tcPr>
            <w:tcW w:w="1021" w:type="dxa"/>
          </w:tcPr>
          <w:p w14:paraId="3057EEBC" w14:textId="77777777" w:rsidR="005A7C88" w:rsidRPr="006E59FF" w:rsidRDefault="005A7C88" w:rsidP="003F601C">
            <w:pPr>
              <w:pStyle w:val="TAL"/>
            </w:pPr>
            <w:r w:rsidRPr="006E59FF">
              <w:t>c28</w:t>
            </w:r>
          </w:p>
        </w:tc>
      </w:tr>
      <w:tr w:rsidR="005A7C88" w:rsidRPr="006E59FF" w14:paraId="7D8FFBD3" w14:textId="77777777" w:rsidTr="00EA1B29">
        <w:tc>
          <w:tcPr>
            <w:tcW w:w="851" w:type="dxa"/>
          </w:tcPr>
          <w:p w14:paraId="00FC23A2" w14:textId="77777777" w:rsidR="005A7C88" w:rsidRPr="006E59FF" w:rsidRDefault="005A7C88" w:rsidP="003F601C">
            <w:pPr>
              <w:pStyle w:val="TAL"/>
            </w:pPr>
            <w:r w:rsidRPr="006E59FF">
              <w:t>31</w:t>
            </w:r>
          </w:p>
        </w:tc>
        <w:tc>
          <w:tcPr>
            <w:tcW w:w="2665" w:type="dxa"/>
          </w:tcPr>
          <w:p w14:paraId="63EFB17A" w14:textId="77777777" w:rsidR="005A7C88" w:rsidRPr="006E59FF" w:rsidRDefault="005A7C88" w:rsidP="003F601C">
            <w:pPr>
              <w:pStyle w:val="TAL"/>
            </w:pPr>
            <w:r w:rsidRPr="006E59FF">
              <w:t>Reject-Contact</w:t>
            </w:r>
          </w:p>
        </w:tc>
        <w:tc>
          <w:tcPr>
            <w:tcW w:w="1021" w:type="dxa"/>
          </w:tcPr>
          <w:p w14:paraId="7D7874ED" w14:textId="77777777" w:rsidR="005A7C88" w:rsidRPr="006E59FF" w:rsidRDefault="005A7C88" w:rsidP="003F601C">
            <w:pPr>
              <w:pStyle w:val="TAL"/>
            </w:pPr>
            <w:r w:rsidRPr="006E59FF">
              <w:t>[56B] 9.2</w:t>
            </w:r>
          </w:p>
        </w:tc>
        <w:tc>
          <w:tcPr>
            <w:tcW w:w="1021" w:type="dxa"/>
          </w:tcPr>
          <w:p w14:paraId="112AAB13" w14:textId="77777777" w:rsidR="005A7C88" w:rsidRPr="006E59FF" w:rsidRDefault="005A7C88" w:rsidP="003F601C">
            <w:pPr>
              <w:pStyle w:val="TAL"/>
            </w:pPr>
            <w:r w:rsidRPr="006E59FF">
              <w:t>c24</w:t>
            </w:r>
          </w:p>
        </w:tc>
        <w:tc>
          <w:tcPr>
            <w:tcW w:w="1021" w:type="dxa"/>
          </w:tcPr>
          <w:p w14:paraId="2CF1BEDC" w14:textId="77777777" w:rsidR="005A7C88" w:rsidRPr="006E59FF" w:rsidRDefault="005A7C88" w:rsidP="003F601C">
            <w:pPr>
              <w:pStyle w:val="TAL"/>
            </w:pPr>
            <w:r w:rsidRPr="006E59FF">
              <w:t>c24</w:t>
            </w:r>
          </w:p>
        </w:tc>
        <w:tc>
          <w:tcPr>
            <w:tcW w:w="1021" w:type="dxa"/>
          </w:tcPr>
          <w:p w14:paraId="5133D849" w14:textId="77777777" w:rsidR="005A7C88" w:rsidRPr="006E59FF" w:rsidRDefault="005A7C88" w:rsidP="003F601C">
            <w:pPr>
              <w:pStyle w:val="TAL"/>
            </w:pPr>
            <w:r w:rsidRPr="006E59FF">
              <w:t>[56B] 9.2</w:t>
            </w:r>
          </w:p>
        </w:tc>
        <w:tc>
          <w:tcPr>
            <w:tcW w:w="1021" w:type="dxa"/>
          </w:tcPr>
          <w:p w14:paraId="4CFD449B" w14:textId="77777777" w:rsidR="005A7C88" w:rsidRPr="006E59FF" w:rsidRDefault="005A7C88" w:rsidP="003F601C">
            <w:pPr>
              <w:pStyle w:val="TAL"/>
            </w:pPr>
            <w:r w:rsidRPr="006E59FF">
              <w:t>c32</w:t>
            </w:r>
          </w:p>
        </w:tc>
        <w:tc>
          <w:tcPr>
            <w:tcW w:w="1021" w:type="dxa"/>
          </w:tcPr>
          <w:p w14:paraId="2B3DD137" w14:textId="77777777" w:rsidR="005A7C88" w:rsidRPr="006E59FF" w:rsidRDefault="005A7C88" w:rsidP="003F601C">
            <w:pPr>
              <w:pStyle w:val="TAL"/>
            </w:pPr>
            <w:r w:rsidRPr="006E59FF">
              <w:t>c32</w:t>
            </w:r>
          </w:p>
        </w:tc>
      </w:tr>
      <w:tr w:rsidR="005A7C88" w:rsidRPr="006E59FF" w14:paraId="5BEAE003" w14:textId="77777777" w:rsidTr="00EA1B29">
        <w:tc>
          <w:tcPr>
            <w:tcW w:w="851" w:type="dxa"/>
          </w:tcPr>
          <w:p w14:paraId="17BCCD7C" w14:textId="77777777" w:rsidR="005A7C88" w:rsidRPr="006E59FF" w:rsidRDefault="005A7C88" w:rsidP="003F601C">
            <w:pPr>
              <w:pStyle w:val="TAL"/>
            </w:pPr>
            <w:r w:rsidRPr="006E59FF">
              <w:t>31A</w:t>
            </w:r>
          </w:p>
        </w:tc>
        <w:tc>
          <w:tcPr>
            <w:tcW w:w="2665" w:type="dxa"/>
          </w:tcPr>
          <w:p w14:paraId="4123BD07" w14:textId="77777777" w:rsidR="005A7C88" w:rsidRPr="006E59FF" w:rsidRDefault="005A7C88" w:rsidP="003F601C">
            <w:pPr>
              <w:pStyle w:val="TAL"/>
            </w:pPr>
            <w:r w:rsidRPr="006E59FF">
              <w:t>Relayed-Charge</w:t>
            </w:r>
          </w:p>
        </w:tc>
        <w:tc>
          <w:tcPr>
            <w:tcW w:w="1021" w:type="dxa"/>
          </w:tcPr>
          <w:p w14:paraId="13178B1D" w14:textId="77777777" w:rsidR="005A7C88" w:rsidRPr="006E59FF" w:rsidRDefault="005A7C88" w:rsidP="003F601C">
            <w:pPr>
              <w:pStyle w:val="TAL"/>
            </w:pPr>
            <w:r w:rsidRPr="006E59FF">
              <w:t>7.2.12</w:t>
            </w:r>
          </w:p>
        </w:tc>
        <w:tc>
          <w:tcPr>
            <w:tcW w:w="1021" w:type="dxa"/>
          </w:tcPr>
          <w:p w14:paraId="09409BA6" w14:textId="77777777" w:rsidR="005A7C88" w:rsidRPr="006E59FF" w:rsidRDefault="005A7C88" w:rsidP="003F601C">
            <w:pPr>
              <w:pStyle w:val="TAL"/>
            </w:pPr>
            <w:r w:rsidRPr="006E59FF">
              <w:t>n/a</w:t>
            </w:r>
          </w:p>
        </w:tc>
        <w:tc>
          <w:tcPr>
            <w:tcW w:w="1021" w:type="dxa"/>
          </w:tcPr>
          <w:p w14:paraId="0E9FE70E" w14:textId="77777777" w:rsidR="005A7C88" w:rsidRPr="006E59FF" w:rsidRDefault="005A7C88" w:rsidP="003F601C">
            <w:pPr>
              <w:pStyle w:val="TAL"/>
            </w:pPr>
            <w:r w:rsidRPr="006E59FF">
              <w:t>c61</w:t>
            </w:r>
          </w:p>
        </w:tc>
        <w:tc>
          <w:tcPr>
            <w:tcW w:w="1021" w:type="dxa"/>
          </w:tcPr>
          <w:p w14:paraId="276FBCF5" w14:textId="77777777" w:rsidR="005A7C88" w:rsidRPr="006E59FF" w:rsidRDefault="005A7C88" w:rsidP="003F601C">
            <w:pPr>
              <w:pStyle w:val="TAL"/>
            </w:pPr>
            <w:r w:rsidRPr="006E59FF">
              <w:t>7.2.12</w:t>
            </w:r>
          </w:p>
        </w:tc>
        <w:tc>
          <w:tcPr>
            <w:tcW w:w="1021" w:type="dxa"/>
          </w:tcPr>
          <w:p w14:paraId="04B0D7AD" w14:textId="77777777" w:rsidR="005A7C88" w:rsidRPr="006E59FF" w:rsidRDefault="005A7C88" w:rsidP="003F601C">
            <w:pPr>
              <w:pStyle w:val="TAL"/>
            </w:pPr>
            <w:r w:rsidRPr="006E59FF">
              <w:t>n/a</w:t>
            </w:r>
          </w:p>
        </w:tc>
        <w:tc>
          <w:tcPr>
            <w:tcW w:w="1021" w:type="dxa"/>
          </w:tcPr>
          <w:p w14:paraId="0F4EC511" w14:textId="77777777" w:rsidR="005A7C88" w:rsidRPr="006E59FF" w:rsidRDefault="005A7C88" w:rsidP="003F601C">
            <w:pPr>
              <w:pStyle w:val="TAL"/>
            </w:pPr>
            <w:r w:rsidRPr="006E59FF">
              <w:t>c61</w:t>
            </w:r>
          </w:p>
        </w:tc>
      </w:tr>
      <w:tr w:rsidR="005A7C88" w:rsidRPr="006E59FF" w14:paraId="561BFB8C" w14:textId="77777777" w:rsidTr="00EA1B29">
        <w:tc>
          <w:tcPr>
            <w:tcW w:w="851" w:type="dxa"/>
          </w:tcPr>
          <w:p w14:paraId="5CA0ADD4" w14:textId="77777777" w:rsidR="005A7C88" w:rsidRPr="006E59FF" w:rsidRDefault="005A7C88" w:rsidP="003F601C">
            <w:pPr>
              <w:pStyle w:val="TAL"/>
            </w:pPr>
            <w:r w:rsidRPr="006E59FF">
              <w:t>31B</w:t>
            </w:r>
          </w:p>
        </w:tc>
        <w:tc>
          <w:tcPr>
            <w:tcW w:w="2665" w:type="dxa"/>
          </w:tcPr>
          <w:p w14:paraId="1B397695" w14:textId="77777777" w:rsidR="005A7C88" w:rsidRPr="006E59FF" w:rsidRDefault="005A7C88" w:rsidP="003F601C">
            <w:pPr>
              <w:pStyle w:val="TAL"/>
            </w:pPr>
            <w:r w:rsidRPr="006E59FF">
              <w:t>Replaces</w:t>
            </w:r>
          </w:p>
        </w:tc>
        <w:tc>
          <w:tcPr>
            <w:tcW w:w="1021" w:type="dxa"/>
          </w:tcPr>
          <w:p w14:paraId="0687006F" w14:textId="77777777" w:rsidR="005A7C88" w:rsidRPr="006E59FF" w:rsidRDefault="005A7C88" w:rsidP="003F601C">
            <w:pPr>
              <w:pStyle w:val="TAL"/>
            </w:pPr>
            <w:r w:rsidRPr="006E59FF">
              <w:t>[60] 6.1</w:t>
            </w:r>
          </w:p>
        </w:tc>
        <w:tc>
          <w:tcPr>
            <w:tcW w:w="1021" w:type="dxa"/>
          </w:tcPr>
          <w:p w14:paraId="04284EB0" w14:textId="77777777" w:rsidR="005A7C88" w:rsidRPr="006E59FF" w:rsidRDefault="005A7C88" w:rsidP="003F601C">
            <w:pPr>
              <w:pStyle w:val="TAL"/>
            </w:pPr>
            <w:r w:rsidRPr="006E59FF">
              <w:t>c29</w:t>
            </w:r>
          </w:p>
        </w:tc>
        <w:tc>
          <w:tcPr>
            <w:tcW w:w="1021" w:type="dxa"/>
          </w:tcPr>
          <w:p w14:paraId="195F576F" w14:textId="77777777" w:rsidR="005A7C88" w:rsidRPr="006E59FF" w:rsidRDefault="005A7C88" w:rsidP="003F601C">
            <w:pPr>
              <w:pStyle w:val="TAL"/>
            </w:pPr>
            <w:r w:rsidRPr="006E59FF">
              <w:t>c29</w:t>
            </w:r>
          </w:p>
        </w:tc>
        <w:tc>
          <w:tcPr>
            <w:tcW w:w="1021" w:type="dxa"/>
          </w:tcPr>
          <w:p w14:paraId="79A9F837" w14:textId="77777777" w:rsidR="005A7C88" w:rsidRPr="006E59FF" w:rsidRDefault="005A7C88" w:rsidP="003F601C">
            <w:pPr>
              <w:pStyle w:val="TAL"/>
            </w:pPr>
            <w:r w:rsidRPr="006E59FF">
              <w:t>[60] 6.1</w:t>
            </w:r>
          </w:p>
        </w:tc>
        <w:tc>
          <w:tcPr>
            <w:tcW w:w="1021" w:type="dxa"/>
          </w:tcPr>
          <w:p w14:paraId="08A44D58" w14:textId="77777777" w:rsidR="005A7C88" w:rsidRPr="006E59FF" w:rsidRDefault="005A7C88" w:rsidP="003F601C">
            <w:pPr>
              <w:pStyle w:val="TAL"/>
            </w:pPr>
            <w:r w:rsidRPr="006E59FF">
              <w:t>c29</w:t>
            </w:r>
          </w:p>
        </w:tc>
        <w:tc>
          <w:tcPr>
            <w:tcW w:w="1021" w:type="dxa"/>
          </w:tcPr>
          <w:p w14:paraId="2237EA15" w14:textId="77777777" w:rsidR="005A7C88" w:rsidRPr="006E59FF" w:rsidRDefault="005A7C88" w:rsidP="003F601C">
            <w:pPr>
              <w:pStyle w:val="TAL"/>
            </w:pPr>
            <w:r w:rsidRPr="006E59FF">
              <w:t>c29</w:t>
            </w:r>
          </w:p>
        </w:tc>
      </w:tr>
      <w:tr w:rsidR="005A7C88" w:rsidRPr="006E59FF" w14:paraId="2BFE32B7" w14:textId="77777777" w:rsidTr="00EA1B29">
        <w:tc>
          <w:tcPr>
            <w:tcW w:w="851" w:type="dxa"/>
          </w:tcPr>
          <w:p w14:paraId="0A8E147C" w14:textId="77777777" w:rsidR="005A7C88" w:rsidRPr="006E59FF" w:rsidRDefault="005A7C88" w:rsidP="003F601C">
            <w:pPr>
              <w:pStyle w:val="TAL"/>
            </w:pPr>
            <w:r w:rsidRPr="006E59FF">
              <w:t>31C</w:t>
            </w:r>
          </w:p>
        </w:tc>
        <w:tc>
          <w:tcPr>
            <w:tcW w:w="2665" w:type="dxa"/>
          </w:tcPr>
          <w:p w14:paraId="07B49EBC" w14:textId="77777777" w:rsidR="005A7C88" w:rsidRPr="006E59FF" w:rsidRDefault="005A7C88" w:rsidP="003F601C">
            <w:pPr>
              <w:pStyle w:val="TAL"/>
            </w:pPr>
            <w:r w:rsidRPr="006E59FF">
              <w:t>Reply-To</w:t>
            </w:r>
          </w:p>
        </w:tc>
        <w:tc>
          <w:tcPr>
            <w:tcW w:w="1021" w:type="dxa"/>
          </w:tcPr>
          <w:p w14:paraId="373A42ED" w14:textId="77777777" w:rsidR="005A7C88" w:rsidRPr="006E59FF" w:rsidRDefault="005A7C88" w:rsidP="003F601C">
            <w:pPr>
              <w:pStyle w:val="TAL"/>
            </w:pPr>
            <w:r w:rsidRPr="006E59FF">
              <w:t>[26] 20.31</w:t>
            </w:r>
          </w:p>
        </w:tc>
        <w:tc>
          <w:tcPr>
            <w:tcW w:w="1021" w:type="dxa"/>
          </w:tcPr>
          <w:p w14:paraId="51265384" w14:textId="77777777" w:rsidR="005A7C88" w:rsidRPr="006E59FF" w:rsidRDefault="005A7C88" w:rsidP="003F601C">
            <w:pPr>
              <w:pStyle w:val="TAL"/>
            </w:pPr>
            <w:r w:rsidRPr="006E59FF">
              <w:t>o</w:t>
            </w:r>
          </w:p>
        </w:tc>
        <w:tc>
          <w:tcPr>
            <w:tcW w:w="1021" w:type="dxa"/>
          </w:tcPr>
          <w:p w14:paraId="465ECB7D" w14:textId="77777777" w:rsidR="005A7C88" w:rsidRPr="006E59FF" w:rsidRDefault="005A7C88" w:rsidP="003F601C">
            <w:pPr>
              <w:pStyle w:val="TAL"/>
            </w:pPr>
            <w:r w:rsidRPr="006E59FF">
              <w:t>o</w:t>
            </w:r>
          </w:p>
        </w:tc>
        <w:tc>
          <w:tcPr>
            <w:tcW w:w="1021" w:type="dxa"/>
          </w:tcPr>
          <w:p w14:paraId="3DB160C3" w14:textId="77777777" w:rsidR="005A7C88" w:rsidRPr="006E59FF" w:rsidRDefault="005A7C88" w:rsidP="003F601C">
            <w:pPr>
              <w:pStyle w:val="TAL"/>
            </w:pPr>
            <w:r w:rsidRPr="006E59FF">
              <w:t>[26] 20.31</w:t>
            </w:r>
          </w:p>
        </w:tc>
        <w:tc>
          <w:tcPr>
            <w:tcW w:w="1021" w:type="dxa"/>
          </w:tcPr>
          <w:p w14:paraId="58D9F753" w14:textId="77777777" w:rsidR="005A7C88" w:rsidRPr="006E59FF" w:rsidRDefault="005A7C88" w:rsidP="003F601C">
            <w:pPr>
              <w:pStyle w:val="TAL"/>
            </w:pPr>
            <w:r w:rsidRPr="006E59FF">
              <w:t>o</w:t>
            </w:r>
          </w:p>
        </w:tc>
        <w:tc>
          <w:tcPr>
            <w:tcW w:w="1021" w:type="dxa"/>
          </w:tcPr>
          <w:p w14:paraId="3CF206DD" w14:textId="77777777" w:rsidR="005A7C88" w:rsidRPr="006E59FF" w:rsidRDefault="005A7C88" w:rsidP="003F601C">
            <w:pPr>
              <w:pStyle w:val="TAL"/>
            </w:pPr>
            <w:r w:rsidRPr="006E59FF">
              <w:t>o</w:t>
            </w:r>
          </w:p>
        </w:tc>
      </w:tr>
      <w:tr w:rsidR="005A7C88" w:rsidRPr="006E59FF" w14:paraId="7A10C292" w14:textId="77777777" w:rsidTr="00EA1B29">
        <w:tc>
          <w:tcPr>
            <w:tcW w:w="851" w:type="dxa"/>
          </w:tcPr>
          <w:p w14:paraId="51EC5592" w14:textId="77777777" w:rsidR="005A7C88" w:rsidRPr="006E59FF" w:rsidRDefault="005A7C88" w:rsidP="003F601C">
            <w:pPr>
              <w:pStyle w:val="TAL"/>
            </w:pPr>
            <w:r w:rsidRPr="006E59FF">
              <w:t>31D</w:t>
            </w:r>
          </w:p>
        </w:tc>
        <w:tc>
          <w:tcPr>
            <w:tcW w:w="2665" w:type="dxa"/>
          </w:tcPr>
          <w:p w14:paraId="729B99A1" w14:textId="77777777" w:rsidR="005A7C88" w:rsidRPr="006E59FF" w:rsidRDefault="005A7C88" w:rsidP="003F601C">
            <w:pPr>
              <w:pStyle w:val="TAL"/>
            </w:pPr>
            <w:r w:rsidRPr="006E59FF">
              <w:t>Request-Disposition</w:t>
            </w:r>
          </w:p>
        </w:tc>
        <w:tc>
          <w:tcPr>
            <w:tcW w:w="1021" w:type="dxa"/>
          </w:tcPr>
          <w:p w14:paraId="56619C4A" w14:textId="77777777" w:rsidR="005A7C88" w:rsidRPr="006E59FF" w:rsidRDefault="005A7C88" w:rsidP="003F601C">
            <w:pPr>
              <w:pStyle w:val="TAL"/>
            </w:pPr>
            <w:r w:rsidRPr="006E59FF">
              <w:t>[56B] 9.1</w:t>
            </w:r>
          </w:p>
        </w:tc>
        <w:tc>
          <w:tcPr>
            <w:tcW w:w="1021" w:type="dxa"/>
          </w:tcPr>
          <w:p w14:paraId="79B5A4D0" w14:textId="77777777" w:rsidR="005A7C88" w:rsidRPr="006E59FF" w:rsidRDefault="005A7C88" w:rsidP="003F601C">
            <w:pPr>
              <w:pStyle w:val="TAL"/>
            </w:pPr>
            <w:r w:rsidRPr="006E59FF">
              <w:t>c24</w:t>
            </w:r>
          </w:p>
        </w:tc>
        <w:tc>
          <w:tcPr>
            <w:tcW w:w="1021" w:type="dxa"/>
          </w:tcPr>
          <w:p w14:paraId="4880A8E9" w14:textId="77777777" w:rsidR="005A7C88" w:rsidRPr="006E59FF" w:rsidRDefault="005A7C88" w:rsidP="003F601C">
            <w:pPr>
              <w:pStyle w:val="TAL"/>
            </w:pPr>
            <w:r w:rsidRPr="006E59FF">
              <w:t>c24</w:t>
            </w:r>
          </w:p>
        </w:tc>
        <w:tc>
          <w:tcPr>
            <w:tcW w:w="1021" w:type="dxa"/>
          </w:tcPr>
          <w:p w14:paraId="0ADCDB79" w14:textId="77777777" w:rsidR="005A7C88" w:rsidRPr="006E59FF" w:rsidRDefault="005A7C88" w:rsidP="003F601C">
            <w:pPr>
              <w:pStyle w:val="TAL"/>
            </w:pPr>
            <w:r w:rsidRPr="006E59FF">
              <w:t>[56B] 9.1</w:t>
            </w:r>
          </w:p>
        </w:tc>
        <w:tc>
          <w:tcPr>
            <w:tcW w:w="1021" w:type="dxa"/>
          </w:tcPr>
          <w:p w14:paraId="55DC68DA" w14:textId="77777777" w:rsidR="005A7C88" w:rsidRPr="006E59FF" w:rsidRDefault="005A7C88" w:rsidP="003F601C">
            <w:pPr>
              <w:pStyle w:val="TAL"/>
            </w:pPr>
            <w:r w:rsidRPr="006E59FF">
              <w:t>c32</w:t>
            </w:r>
          </w:p>
        </w:tc>
        <w:tc>
          <w:tcPr>
            <w:tcW w:w="1021" w:type="dxa"/>
          </w:tcPr>
          <w:p w14:paraId="03AF605F" w14:textId="77777777" w:rsidR="005A7C88" w:rsidRPr="006E59FF" w:rsidRDefault="005A7C88" w:rsidP="003F601C">
            <w:pPr>
              <w:pStyle w:val="TAL"/>
            </w:pPr>
            <w:r w:rsidRPr="006E59FF">
              <w:t>c32</w:t>
            </w:r>
          </w:p>
        </w:tc>
      </w:tr>
      <w:tr w:rsidR="005A7C88" w:rsidRPr="006E59FF" w14:paraId="39E58F31" w14:textId="77777777" w:rsidTr="00EA1B29">
        <w:tc>
          <w:tcPr>
            <w:tcW w:w="851" w:type="dxa"/>
          </w:tcPr>
          <w:p w14:paraId="700565BB" w14:textId="77777777" w:rsidR="005A7C88" w:rsidRPr="006E59FF" w:rsidRDefault="005A7C88" w:rsidP="003F601C">
            <w:pPr>
              <w:pStyle w:val="TAL"/>
            </w:pPr>
            <w:r w:rsidRPr="006E59FF">
              <w:t>32</w:t>
            </w:r>
          </w:p>
        </w:tc>
        <w:tc>
          <w:tcPr>
            <w:tcW w:w="2665" w:type="dxa"/>
          </w:tcPr>
          <w:p w14:paraId="1A1C992B" w14:textId="77777777" w:rsidR="005A7C88" w:rsidRPr="006E59FF" w:rsidRDefault="005A7C88" w:rsidP="003F601C">
            <w:pPr>
              <w:pStyle w:val="TAL"/>
            </w:pPr>
            <w:r w:rsidRPr="006E59FF">
              <w:t>Require</w:t>
            </w:r>
          </w:p>
        </w:tc>
        <w:tc>
          <w:tcPr>
            <w:tcW w:w="1021" w:type="dxa"/>
          </w:tcPr>
          <w:p w14:paraId="562CBF31" w14:textId="77777777" w:rsidR="005A7C88" w:rsidRPr="006E59FF" w:rsidRDefault="005A7C88" w:rsidP="003F601C">
            <w:pPr>
              <w:pStyle w:val="TAL"/>
            </w:pPr>
            <w:r w:rsidRPr="006E59FF">
              <w:t>[26] 20.32</w:t>
            </w:r>
          </w:p>
        </w:tc>
        <w:tc>
          <w:tcPr>
            <w:tcW w:w="1021" w:type="dxa"/>
          </w:tcPr>
          <w:p w14:paraId="0DAF99F7" w14:textId="77777777" w:rsidR="005A7C88" w:rsidRPr="006E59FF" w:rsidRDefault="005A7C88" w:rsidP="003F601C">
            <w:pPr>
              <w:pStyle w:val="TAL"/>
            </w:pPr>
            <w:r w:rsidRPr="006E59FF">
              <w:t>m</w:t>
            </w:r>
          </w:p>
        </w:tc>
        <w:tc>
          <w:tcPr>
            <w:tcW w:w="1021" w:type="dxa"/>
          </w:tcPr>
          <w:p w14:paraId="24B24012" w14:textId="77777777" w:rsidR="005A7C88" w:rsidRPr="006E59FF" w:rsidRDefault="005A7C88" w:rsidP="003F601C">
            <w:pPr>
              <w:pStyle w:val="TAL"/>
            </w:pPr>
            <w:r w:rsidRPr="006E59FF">
              <w:t>m</w:t>
            </w:r>
          </w:p>
        </w:tc>
        <w:tc>
          <w:tcPr>
            <w:tcW w:w="1021" w:type="dxa"/>
          </w:tcPr>
          <w:p w14:paraId="6550B3E0" w14:textId="77777777" w:rsidR="005A7C88" w:rsidRPr="006E59FF" w:rsidRDefault="005A7C88" w:rsidP="003F601C">
            <w:pPr>
              <w:pStyle w:val="TAL"/>
            </w:pPr>
            <w:r w:rsidRPr="006E59FF">
              <w:t>[26] 20.32</w:t>
            </w:r>
          </w:p>
        </w:tc>
        <w:tc>
          <w:tcPr>
            <w:tcW w:w="1021" w:type="dxa"/>
          </w:tcPr>
          <w:p w14:paraId="64118133" w14:textId="77777777" w:rsidR="005A7C88" w:rsidRPr="006E59FF" w:rsidRDefault="005A7C88" w:rsidP="003F601C">
            <w:pPr>
              <w:pStyle w:val="TAL"/>
            </w:pPr>
            <w:r w:rsidRPr="006E59FF">
              <w:t>m</w:t>
            </w:r>
          </w:p>
        </w:tc>
        <w:tc>
          <w:tcPr>
            <w:tcW w:w="1021" w:type="dxa"/>
          </w:tcPr>
          <w:p w14:paraId="0E965FCA" w14:textId="77777777" w:rsidR="005A7C88" w:rsidRPr="006E59FF" w:rsidRDefault="005A7C88" w:rsidP="003F601C">
            <w:pPr>
              <w:pStyle w:val="TAL"/>
            </w:pPr>
            <w:r w:rsidRPr="006E59FF">
              <w:t>m</w:t>
            </w:r>
          </w:p>
        </w:tc>
      </w:tr>
      <w:tr w:rsidR="005A7C88" w:rsidRPr="006E59FF" w14:paraId="17C3907F" w14:textId="77777777" w:rsidTr="00EA1B29">
        <w:tc>
          <w:tcPr>
            <w:tcW w:w="851" w:type="dxa"/>
          </w:tcPr>
          <w:p w14:paraId="36B3173B" w14:textId="77777777" w:rsidR="005A7C88" w:rsidRPr="006E59FF" w:rsidRDefault="005A7C88" w:rsidP="003F601C">
            <w:pPr>
              <w:pStyle w:val="TAL"/>
            </w:pPr>
            <w:r w:rsidRPr="006E59FF">
              <w:t>32A</w:t>
            </w:r>
          </w:p>
        </w:tc>
        <w:tc>
          <w:tcPr>
            <w:tcW w:w="2665" w:type="dxa"/>
          </w:tcPr>
          <w:p w14:paraId="0F8EF067" w14:textId="77777777" w:rsidR="005A7C88" w:rsidRPr="006E59FF" w:rsidRDefault="005A7C88" w:rsidP="003F601C">
            <w:pPr>
              <w:pStyle w:val="TAL"/>
            </w:pPr>
            <w:r w:rsidRPr="006E59FF">
              <w:t>Resource-Priority</w:t>
            </w:r>
          </w:p>
        </w:tc>
        <w:tc>
          <w:tcPr>
            <w:tcW w:w="1021" w:type="dxa"/>
          </w:tcPr>
          <w:p w14:paraId="79A95B35" w14:textId="77777777" w:rsidR="005A7C88" w:rsidRPr="006E59FF" w:rsidRDefault="005A7C88" w:rsidP="003F601C">
            <w:pPr>
              <w:pStyle w:val="TAL"/>
            </w:pPr>
            <w:r w:rsidRPr="006E59FF">
              <w:t>[116] 3.1</w:t>
            </w:r>
          </w:p>
        </w:tc>
        <w:tc>
          <w:tcPr>
            <w:tcW w:w="1021" w:type="dxa"/>
          </w:tcPr>
          <w:p w14:paraId="711CFE81" w14:textId="77777777" w:rsidR="005A7C88" w:rsidRPr="006E59FF" w:rsidRDefault="005A7C88" w:rsidP="003F601C">
            <w:pPr>
              <w:pStyle w:val="TAL"/>
            </w:pPr>
            <w:r w:rsidRPr="006E59FF">
              <w:t>c35</w:t>
            </w:r>
          </w:p>
        </w:tc>
        <w:tc>
          <w:tcPr>
            <w:tcW w:w="1021" w:type="dxa"/>
          </w:tcPr>
          <w:p w14:paraId="005C9D9E" w14:textId="77777777" w:rsidR="005A7C88" w:rsidRPr="006E59FF" w:rsidRDefault="005A7C88" w:rsidP="003F601C">
            <w:pPr>
              <w:pStyle w:val="TAL"/>
            </w:pPr>
            <w:r w:rsidRPr="006E59FF">
              <w:t>c35</w:t>
            </w:r>
          </w:p>
        </w:tc>
        <w:tc>
          <w:tcPr>
            <w:tcW w:w="1021" w:type="dxa"/>
          </w:tcPr>
          <w:p w14:paraId="7C176886" w14:textId="77777777" w:rsidR="005A7C88" w:rsidRPr="006E59FF" w:rsidRDefault="005A7C88" w:rsidP="003F601C">
            <w:pPr>
              <w:pStyle w:val="TAL"/>
            </w:pPr>
            <w:r w:rsidRPr="006E59FF">
              <w:t>[116] 3.1</w:t>
            </w:r>
          </w:p>
        </w:tc>
        <w:tc>
          <w:tcPr>
            <w:tcW w:w="1021" w:type="dxa"/>
          </w:tcPr>
          <w:p w14:paraId="2911CA61" w14:textId="77777777" w:rsidR="005A7C88" w:rsidRPr="006E59FF" w:rsidRDefault="005A7C88" w:rsidP="003F601C">
            <w:pPr>
              <w:pStyle w:val="TAL"/>
            </w:pPr>
            <w:r w:rsidRPr="006E59FF">
              <w:t>c35</w:t>
            </w:r>
          </w:p>
        </w:tc>
        <w:tc>
          <w:tcPr>
            <w:tcW w:w="1021" w:type="dxa"/>
          </w:tcPr>
          <w:p w14:paraId="2A8DAA1B" w14:textId="77777777" w:rsidR="005A7C88" w:rsidRPr="006E59FF" w:rsidRDefault="005A7C88" w:rsidP="003F601C">
            <w:pPr>
              <w:pStyle w:val="TAL"/>
            </w:pPr>
            <w:r w:rsidRPr="006E59FF">
              <w:t>c35</w:t>
            </w:r>
          </w:p>
        </w:tc>
      </w:tr>
      <w:tr w:rsidR="005A7C88" w:rsidRPr="006E59FF" w14:paraId="1285F1FB" w14:textId="77777777" w:rsidTr="00EA1B29">
        <w:tc>
          <w:tcPr>
            <w:tcW w:w="851" w:type="dxa"/>
          </w:tcPr>
          <w:p w14:paraId="448B24F0" w14:textId="77777777" w:rsidR="005A7C88" w:rsidRPr="006E59FF" w:rsidRDefault="005A7C88" w:rsidP="003F601C">
            <w:pPr>
              <w:pStyle w:val="TAL"/>
            </w:pPr>
            <w:r w:rsidRPr="006E59FF">
              <w:t>32B</w:t>
            </w:r>
          </w:p>
        </w:tc>
        <w:tc>
          <w:tcPr>
            <w:tcW w:w="2665" w:type="dxa"/>
          </w:tcPr>
          <w:p w14:paraId="2914EBFF" w14:textId="77777777" w:rsidR="005A7C88" w:rsidRPr="006E59FF" w:rsidRDefault="005A7C88" w:rsidP="003F601C">
            <w:pPr>
              <w:pStyle w:val="TAL"/>
            </w:pPr>
            <w:r w:rsidRPr="006E59FF">
              <w:t>Restoration-Info</w:t>
            </w:r>
          </w:p>
        </w:tc>
        <w:tc>
          <w:tcPr>
            <w:tcW w:w="1021" w:type="dxa"/>
          </w:tcPr>
          <w:p w14:paraId="22AE6331" w14:textId="77777777" w:rsidR="005A7C88" w:rsidRPr="006E59FF" w:rsidRDefault="005A7C88" w:rsidP="003F601C">
            <w:pPr>
              <w:pStyle w:val="TAL"/>
            </w:pPr>
            <w:r w:rsidRPr="006E59FF">
              <w:t>Subclause 7.2.11</w:t>
            </w:r>
          </w:p>
        </w:tc>
        <w:tc>
          <w:tcPr>
            <w:tcW w:w="1021" w:type="dxa"/>
          </w:tcPr>
          <w:p w14:paraId="17200234" w14:textId="77777777" w:rsidR="005A7C88" w:rsidRPr="006E59FF" w:rsidRDefault="005A7C88" w:rsidP="003F601C">
            <w:pPr>
              <w:pStyle w:val="TAL"/>
            </w:pPr>
            <w:r w:rsidRPr="006E59FF">
              <w:t>n/a</w:t>
            </w:r>
          </w:p>
        </w:tc>
        <w:tc>
          <w:tcPr>
            <w:tcW w:w="1021" w:type="dxa"/>
          </w:tcPr>
          <w:p w14:paraId="42014F98" w14:textId="77777777" w:rsidR="005A7C88" w:rsidRPr="006E59FF" w:rsidRDefault="005A7C88" w:rsidP="003F601C">
            <w:pPr>
              <w:pStyle w:val="TAL"/>
            </w:pPr>
            <w:r w:rsidRPr="006E59FF">
              <w:t>n/a</w:t>
            </w:r>
          </w:p>
        </w:tc>
        <w:tc>
          <w:tcPr>
            <w:tcW w:w="1021" w:type="dxa"/>
          </w:tcPr>
          <w:p w14:paraId="475757BB" w14:textId="77777777" w:rsidR="005A7C88" w:rsidRPr="006E59FF" w:rsidRDefault="005A7C88" w:rsidP="003F601C">
            <w:pPr>
              <w:pStyle w:val="TAL"/>
            </w:pPr>
            <w:r w:rsidRPr="006E59FF">
              <w:t>Subclause 7.2.11</w:t>
            </w:r>
          </w:p>
        </w:tc>
        <w:tc>
          <w:tcPr>
            <w:tcW w:w="1021" w:type="dxa"/>
          </w:tcPr>
          <w:p w14:paraId="7CCD6EC8" w14:textId="77777777" w:rsidR="005A7C88" w:rsidRPr="006E59FF" w:rsidRDefault="005A7C88" w:rsidP="003F601C">
            <w:pPr>
              <w:pStyle w:val="TAL"/>
            </w:pPr>
            <w:r w:rsidRPr="006E59FF">
              <w:t>n/a</w:t>
            </w:r>
          </w:p>
        </w:tc>
        <w:tc>
          <w:tcPr>
            <w:tcW w:w="1021" w:type="dxa"/>
          </w:tcPr>
          <w:p w14:paraId="701FE44B" w14:textId="77777777" w:rsidR="005A7C88" w:rsidRPr="006E59FF" w:rsidRDefault="005A7C88" w:rsidP="003F601C">
            <w:pPr>
              <w:pStyle w:val="TAL"/>
            </w:pPr>
            <w:r w:rsidRPr="006E59FF">
              <w:t>c60</w:t>
            </w:r>
          </w:p>
        </w:tc>
      </w:tr>
      <w:tr w:rsidR="005A7C88" w:rsidRPr="006E59FF" w14:paraId="08E66FD4" w14:textId="77777777" w:rsidTr="00EA1B29">
        <w:tc>
          <w:tcPr>
            <w:tcW w:w="851" w:type="dxa"/>
          </w:tcPr>
          <w:p w14:paraId="37A0F0D8" w14:textId="77777777" w:rsidR="005A7C88" w:rsidRPr="006E59FF" w:rsidRDefault="005A7C88" w:rsidP="003F601C">
            <w:pPr>
              <w:pStyle w:val="TAL"/>
            </w:pPr>
            <w:r w:rsidRPr="006E59FF">
              <w:t>32C</w:t>
            </w:r>
          </w:p>
        </w:tc>
        <w:tc>
          <w:tcPr>
            <w:tcW w:w="2665" w:type="dxa"/>
          </w:tcPr>
          <w:p w14:paraId="34444CF6" w14:textId="77777777" w:rsidR="005A7C88" w:rsidRPr="006E59FF" w:rsidRDefault="005A7C88" w:rsidP="003F601C">
            <w:pPr>
              <w:pStyle w:val="TAL"/>
            </w:pPr>
            <w:r w:rsidRPr="006E59FF">
              <w:t>Resource-Share</w:t>
            </w:r>
          </w:p>
        </w:tc>
        <w:tc>
          <w:tcPr>
            <w:tcW w:w="1021" w:type="dxa"/>
          </w:tcPr>
          <w:p w14:paraId="3B493F93" w14:textId="77777777" w:rsidR="005A7C88" w:rsidRPr="006E59FF" w:rsidRDefault="005A7C88" w:rsidP="003F601C">
            <w:pPr>
              <w:pStyle w:val="TAL"/>
            </w:pPr>
            <w:r w:rsidRPr="006E59FF">
              <w:t>Subclause 7.2.13</w:t>
            </w:r>
          </w:p>
        </w:tc>
        <w:tc>
          <w:tcPr>
            <w:tcW w:w="1021" w:type="dxa"/>
          </w:tcPr>
          <w:p w14:paraId="0418CBD0" w14:textId="77777777" w:rsidR="005A7C88" w:rsidRPr="006E59FF" w:rsidRDefault="005A7C88" w:rsidP="003F601C">
            <w:pPr>
              <w:pStyle w:val="TAL"/>
            </w:pPr>
            <w:r w:rsidRPr="006E59FF">
              <w:t>n/a</w:t>
            </w:r>
          </w:p>
        </w:tc>
        <w:tc>
          <w:tcPr>
            <w:tcW w:w="1021" w:type="dxa"/>
          </w:tcPr>
          <w:p w14:paraId="464FA322" w14:textId="77777777" w:rsidR="005A7C88" w:rsidRPr="006E59FF" w:rsidRDefault="005A7C88" w:rsidP="003F601C">
            <w:pPr>
              <w:pStyle w:val="TAL"/>
            </w:pPr>
            <w:r w:rsidRPr="006E59FF">
              <w:t>c62</w:t>
            </w:r>
          </w:p>
        </w:tc>
        <w:tc>
          <w:tcPr>
            <w:tcW w:w="1021" w:type="dxa"/>
          </w:tcPr>
          <w:p w14:paraId="78322E82" w14:textId="77777777" w:rsidR="005A7C88" w:rsidRPr="006E59FF" w:rsidRDefault="005A7C88" w:rsidP="003F601C">
            <w:pPr>
              <w:pStyle w:val="TAL"/>
            </w:pPr>
            <w:r w:rsidRPr="006E59FF">
              <w:t>Subclause 7.2.13</w:t>
            </w:r>
          </w:p>
        </w:tc>
        <w:tc>
          <w:tcPr>
            <w:tcW w:w="1021" w:type="dxa"/>
          </w:tcPr>
          <w:p w14:paraId="382F254B" w14:textId="77777777" w:rsidR="005A7C88" w:rsidRPr="006E59FF" w:rsidRDefault="005A7C88" w:rsidP="003F601C">
            <w:pPr>
              <w:pStyle w:val="TAL"/>
            </w:pPr>
            <w:r w:rsidRPr="006E59FF">
              <w:t>n/a</w:t>
            </w:r>
          </w:p>
        </w:tc>
        <w:tc>
          <w:tcPr>
            <w:tcW w:w="1021" w:type="dxa"/>
          </w:tcPr>
          <w:p w14:paraId="03B66FAA" w14:textId="77777777" w:rsidR="005A7C88" w:rsidRPr="006E59FF" w:rsidRDefault="005A7C88" w:rsidP="003F601C">
            <w:pPr>
              <w:pStyle w:val="TAL"/>
            </w:pPr>
            <w:r w:rsidRPr="006E59FF">
              <w:t>c62</w:t>
            </w:r>
          </w:p>
        </w:tc>
      </w:tr>
      <w:tr w:rsidR="005A7C88" w:rsidRPr="006E59FF" w14:paraId="343CEC37" w14:textId="77777777" w:rsidTr="00EA1B29">
        <w:tc>
          <w:tcPr>
            <w:tcW w:w="851" w:type="dxa"/>
          </w:tcPr>
          <w:p w14:paraId="0B5CCBCB" w14:textId="77777777" w:rsidR="005A7C88" w:rsidRPr="006E59FF" w:rsidRDefault="005A7C88" w:rsidP="003F601C">
            <w:pPr>
              <w:pStyle w:val="TAL"/>
            </w:pPr>
            <w:r w:rsidRPr="006E59FF">
              <w:t>33</w:t>
            </w:r>
          </w:p>
        </w:tc>
        <w:tc>
          <w:tcPr>
            <w:tcW w:w="2665" w:type="dxa"/>
          </w:tcPr>
          <w:p w14:paraId="0202F1EF" w14:textId="77777777" w:rsidR="005A7C88" w:rsidRPr="006E59FF" w:rsidRDefault="005A7C88" w:rsidP="003F601C">
            <w:pPr>
              <w:pStyle w:val="TAL"/>
            </w:pPr>
            <w:r w:rsidRPr="006E59FF">
              <w:t>Route</w:t>
            </w:r>
          </w:p>
        </w:tc>
        <w:tc>
          <w:tcPr>
            <w:tcW w:w="1021" w:type="dxa"/>
          </w:tcPr>
          <w:p w14:paraId="4608005E" w14:textId="77777777" w:rsidR="005A7C88" w:rsidRPr="006E59FF" w:rsidRDefault="005A7C88" w:rsidP="003F601C">
            <w:pPr>
              <w:pStyle w:val="TAL"/>
            </w:pPr>
            <w:r w:rsidRPr="006E59FF">
              <w:t>[26] 20.34</w:t>
            </w:r>
          </w:p>
        </w:tc>
        <w:tc>
          <w:tcPr>
            <w:tcW w:w="1021" w:type="dxa"/>
          </w:tcPr>
          <w:p w14:paraId="3C02E5E0" w14:textId="77777777" w:rsidR="005A7C88" w:rsidRPr="006E59FF" w:rsidRDefault="005A7C88" w:rsidP="003F601C">
            <w:pPr>
              <w:pStyle w:val="TAL"/>
            </w:pPr>
            <w:r w:rsidRPr="006E59FF">
              <w:t>m</w:t>
            </w:r>
          </w:p>
        </w:tc>
        <w:tc>
          <w:tcPr>
            <w:tcW w:w="1021" w:type="dxa"/>
          </w:tcPr>
          <w:p w14:paraId="5639970B" w14:textId="77777777" w:rsidR="005A7C88" w:rsidRPr="006E59FF" w:rsidRDefault="005A7C88" w:rsidP="003F601C">
            <w:pPr>
              <w:pStyle w:val="TAL"/>
            </w:pPr>
            <w:r w:rsidRPr="006E59FF">
              <w:t>m</w:t>
            </w:r>
          </w:p>
        </w:tc>
        <w:tc>
          <w:tcPr>
            <w:tcW w:w="1021" w:type="dxa"/>
          </w:tcPr>
          <w:p w14:paraId="7A646493" w14:textId="77777777" w:rsidR="005A7C88" w:rsidRPr="006E59FF" w:rsidRDefault="005A7C88" w:rsidP="003F601C">
            <w:pPr>
              <w:pStyle w:val="TAL"/>
            </w:pPr>
            <w:r w:rsidRPr="006E59FF">
              <w:t>[26] 20.34</w:t>
            </w:r>
          </w:p>
        </w:tc>
        <w:tc>
          <w:tcPr>
            <w:tcW w:w="1021" w:type="dxa"/>
          </w:tcPr>
          <w:p w14:paraId="78734499" w14:textId="77777777" w:rsidR="005A7C88" w:rsidRPr="006E59FF" w:rsidRDefault="005A7C88" w:rsidP="003F601C">
            <w:pPr>
              <w:pStyle w:val="TAL"/>
            </w:pPr>
            <w:r w:rsidRPr="006E59FF">
              <w:t>n/a</w:t>
            </w:r>
          </w:p>
        </w:tc>
        <w:tc>
          <w:tcPr>
            <w:tcW w:w="1021" w:type="dxa"/>
          </w:tcPr>
          <w:p w14:paraId="791BA2AE" w14:textId="77777777" w:rsidR="005A7C88" w:rsidRPr="006E59FF" w:rsidRDefault="005A7C88" w:rsidP="003F601C">
            <w:pPr>
              <w:pStyle w:val="TAL"/>
            </w:pPr>
            <w:r w:rsidRPr="006E59FF">
              <w:t>c52</w:t>
            </w:r>
          </w:p>
        </w:tc>
      </w:tr>
      <w:tr w:rsidR="005A7C88" w:rsidRPr="006E59FF" w14:paraId="14834FA1" w14:textId="77777777" w:rsidTr="00EA1B29">
        <w:tc>
          <w:tcPr>
            <w:tcW w:w="851" w:type="dxa"/>
          </w:tcPr>
          <w:p w14:paraId="203ECF53" w14:textId="77777777" w:rsidR="005A7C88" w:rsidRPr="006E59FF" w:rsidRDefault="005A7C88" w:rsidP="003F601C">
            <w:pPr>
              <w:pStyle w:val="TAL"/>
            </w:pPr>
            <w:r w:rsidRPr="006E59FF">
              <w:t>33A</w:t>
            </w:r>
          </w:p>
        </w:tc>
        <w:tc>
          <w:tcPr>
            <w:tcW w:w="2665" w:type="dxa"/>
          </w:tcPr>
          <w:p w14:paraId="24A478B9" w14:textId="77777777" w:rsidR="005A7C88" w:rsidRPr="006E59FF" w:rsidRDefault="005A7C88" w:rsidP="003F601C">
            <w:pPr>
              <w:pStyle w:val="TAL"/>
            </w:pPr>
            <w:r w:rsidRPr="006E59FF">
              <w:t>Security-Client</w:t>
            </w:r>
          </w:p>
        </w:tc>
        <w:tc>
          <w:tcPr>
            <w:tcW w:w="1021" w:type="dxa"/>
          </w:tcPr>
          <w:p w14:paraId="54B81551" w14:textId="77777777" w:rsidR="005A7C88" w:rsidRPr="006E59FF" w:rsidRDefault="005A7C88" w:rsidP="003F601C">
            <w:pPr>
              <w:pStyle w:val="TAL"/>
            </w:pPr>
            <w:r w:rsidRPr="006E59FF">
              <w:t>[48] 2.3.1</w:t>
            </w:r>
          </w:p>
        </w:tc>
        <w:tc>
          <w:tcPr>
            <w:tcW w:w="1021" w:type="dxa"/>
          </w:tcPr>
          <w:p w14:paraId="3516A289" w14:textId="77777777" w:rsidR="005A7C88" w:rsidRPr="006E59FF" w:rsidRDefault="005A7C88" w:rsidP="003F601C">
            <w:pPr>
              <w:pStyle w:val="TAL"/>
            </w:pPr>
            <w:r w:rsidRPr="006E59FF">
              <w:t>c22</w:t>
            </w:r>
          </w:p>
        </w:tc>
        <w:tc>
          <w:tcPr>
            <w:tcW w:w="1021" w:type="dxa"/>
          </w:tcPr>
          <w:p w14:paraId="40664101" w14:textId="77777777" w:rsidR="005A7C88" w:rsidRPr="006E59FF" w:rsidRDefault="005A7C88" w:rsidP="003F601C">
            <w:pPr>
              <w:pStyle w:val="TAL"/>
            </w:pPr>
            <w:r w:rsidRPr="006E59FF">
              <w:t>c22</w:t>
            </w:r>
          </w:p>
        </w:tc>
        <w:tc>
          <w:tcPr>
            <w:tcW w:w="1021" w:type="dxa"/>
          </w:tcPr>
          <w:p w14:paraId="2DD89809" w14:textId="77777777" w:rsidR="005A7C88" w:rsidRPr="006E59FF" w:rsidRDefault="005A7C88" w:rsidP="003F601C">
            <w:pPr>
              <w:pStyle w:val="TAL"/>
            </w:pPr>
            <w:r w:rsidRPr="006E59FF">
              <w:t>[48] 2.3.1</w:t>
            </w:r>
          </w:p>
        </w:tc>
        <w:tc>
          <w:tcPr>
            <w:tcW w:w="1021" w:type="dxa"/>
          </w:tcPr>
          <w:p w14:paraId="694D4E7C" w14:textId="77777777" w:rsidR="005A7C88" w:rsidRPr="006E59FF" w:rsidRDefault="005A7C88" w:rsidP="003F601C">
            <w:pPr>
              <w:pStyle w:val="TAL"/>
            </w:pPr>
            <w:r w:rsidRPr="006E59FF">
              <w:t>n/a</w:t>
            </w:r>
          </w:p>
        </w:tc>
        <w:tc>
          <w:tcPr>
            <w:tcW w:w="1021" w:type="dxa"/>
          </w:tcPr>
          <w:p w14:paraId="55C8D43F" w14:textId="77777777" w:rsidR="005A7C88" w:rsidRPr="006E59FF" w:rsidRDefault="005A7C88" w:rsidP="003F601C">
            <w:pPr>
              <w:pStyle w:val="TAL"/>
            </w:pPr>
            <w:r w:rsidRPr="006E59FF">
              <w:t>n/a</w:t>
            </w:r>
          </w:p>
        </w:tc>
      </w:tr>
      <w:tr w:rsidR="005A7C88" w:rsidRPr="006E59FF" w14:paraId="2EC5CB34" w14:textId="77777777" w:rsidTr="00EA1B29">
        <w:tc>
          <w:tcPr>
            <w:tcW w:w="851" w:type="dxa"/>
          </w:tcPr>
          <w:p w14:paraId="0C9285B2" w14:textId="77777777" w:rsidR="005A7C88" w:rsidRPr="006E59FF" w:rsidRDefault="005A7C88" w:rsidP="003F601C">
            <w:pPr>
              <w:pStyle w:val="TAL"/>
            </w:pPr>
            <w:r w:rsidRPr="006E59FF">
              <w:t>33B</w:t>
            </w:r>
          </w:p>
        </w:tc>
        <w:tc>
          <w:tcPr>
            <w:tcW w:w="2665" w:type="dxa"/>
          </w:tcPr>
          <w:p w14:paraId="6C1FA599" w14:textId="77777777" w:rsidR="005A7C88" w:rsidRPr="006E59FF" w:rsidRDefault="005A7C88" w:rsidP="003F601C">
            <w:pPr>
              <w:pStyle w:val="TAL"/>
            </w:pPr>
            <w:r w:rsidRPr="006E59FF">
              <w:t>Security-Verify</w:t>
            </w:r>
          </w:p>
        </w:tc>
        <w:tc>
          <w:tcPr>
            <w:tcW w:w="1021" w:type="dxa"/>
          </w:tcPr>
          <w:p w14:paraId="1520D7AB" w14:textId="77777777" w:rsidR="005A7C88" w:rsidRPr="006E59FF" w:rsidRDefault="005A7C88" w:rsidP="003F601C">
            <w:pPr>
              <w:pStyle w:val="TAL"/>
            </w:pPr>
            <w:r w:rsidRPr="006E59FF">
              <w:t>[48] 2.3.1</w:t>
            </w:r>
          </w:p>
        </w:tc>
        <w:tc>
          <w:tcPr>
            <w:tcW w:w="1021" w:type="dxa"/>
          </w:tcPr>
          <w:p w14:paraId="27FE82FB" w14:textId="77777777" w:rsidR="005A7C88" w:rsidRPr="006E59FF" w:rsidRDefault="005A7C88" w:rsidP="003F601C">
            <w:pPr>
              <w:pStyle w:val="TAL"/>
            </w:pPr>
            <w:r w:rsidRPr="006E59FF">
              <w:t>c23</w:t>
            </w:r>
          </w:p>
        </w:tc>
        <w:tc>
          <w:tcPr>
            <w:tcW w:w="1021" w:type="dxa"/>
          </w:tcPr>
          <w:p w14:paraId="69F39213" w14:textId="77777777" w:rsidR="005A7C88" w:rsidRPr="006E59FF" w:rsidRDefault="005A7C88" w:rsidP="003F601C">
            <w:pPr>
              <w:pStyle w:val="TAL"/>
            </w:pPr>
            <w:r w:rsidRPr="006E59FF">
              <w:t>c23</w:t>
            </w:r>
          </w:p>
        </w:tc>
        <w:tc>
          <w:tcPr>
            <w:tcW w:w="1021" w:type="dxa"/>
          </w:tcPr>
          <w:p w14:paraId="4037DA43" w14:textId="77777777" w:rsidR="005A7C88" w:rsidRPr="006E59FF" w:rsidRDefault="005A7C88" w:rsidP="003F601C">
            <w:pPr>
              <w:pStyle w:val="TAL"/>
            </w:pPr>
            <w:r w:rsidRPr="006E59FF">
              <w:t>[48] 2.3.1</w:t>
            </w:r>
          </w:p>
        </w:tc>
        <w:tc>
          <w:tcPr>
            <w:tcW w:w="1021" w:type="dxa"/>
          </w:tcPr>
          <w:p w14:paraId="39BD23BE" w14:textId="77777777" w:rsidR="005A7C88" w:rsidRPr="006E59FF" w:rsidRDefault="005A7C88" w:rsidP="003F601C">
            <w:pPr>
              <w:pStyle w:val="TAL"/>
            </w:pPr>
            <w:r w:rsidRPr="006E59FF">
              <w:t>n/a</w:t>
            </w:r>
          </w:p>
        </w:tc>
        <w:tc>
          <w:tcPr>
            <w:tcW w:w="1021" w:type="dxa"/>
          </w:tcPr>
          <w:p w14:paraId="2810FCFA" w14:textId="77777777" w:rsidR="005A7C88" w:rsidRPr="006E59FF" w:rsidRDefault="005A7C88" w:rsidP="003F601C">
            <w:pPr>
              <w:pStyle w:val="TAL"/>
            </w:pPr>
            <w:r w:rsidRPr="006E59FF">
              <w:t>n/a</w:t>
            </w:r>
          </w:p>
        </w:tc>
      </w:tr>
      <w:tr w:rsidR="005A7C88" w:rsidRPr="006E59FF" w14:paraId="77B5506C" w14:textId="77777777" w:rsidTr="00EA1B29">
        <w:tc>
          <w:tcPr>
            <w:tcW w:w="851" w:type="dxa"/>
          </w:tcPr>
          <w:p w14:paraId="75114F32" w14:textId="77777777" w:rsidR="005A7C88" w:rsidRPr="006E59FF" w:rsidRDefault="005A7C88" w:rsidP="003F601C">
            <w:pPr>
              <w:pStyle w:val="TAL"/>
            </w:pPr>
            <w:r>
              <w:t>33DA</w:t>
            </w:r>
          </w:p>
        </w:tc>
        <w:tc>
          <w:tcPr>
            <w:tcW w:w="2665" w:type="dxa"/>
          </w:tcPr>
          <w:p w14:paraId="3418320B" w14:textId="77777777" w:rsidR="005A7C88" w:rsidRPr="006E59FF" w:rsidRDefault="005A7C88" w:rsidP="003F601C">
            <w:pPr>
              <w:pStyle w:val="TAL"/>
            </w:pPr>
            <w:r>
              <w:t>Service-Interact-Info</w:t>
            </w:r>
          </w:p>
        </w:tc>
        <w:tc>
          <w:tcPr>
            <w:tcW w:w="1021" w:type="dxa"/>
          </w:tcPr>
          <w:p w14:paraId="1F4493A9" w14:textId="77777777" w:rsidR="005A7C88" w:rsidRPr="006E59FF" w:rsidRDefault="005A7C88" w:rsidP="003F601C">
            <w:pPr>
              <w:pStyle w:val="TAL"/>
            </w:pPr>
            <w:r w:rsidRPr="006E59FF">
              <w:t>Subclause 7.2.1</w:t>
            </w:r>
            <w:r>
              <w:t>4</w:t>
            </w:r>
          </w:p>
        </w:tc>
        <w:tc>
          <w:tcPr>
            <w:tcW w:w="1021" w:type="dxa"/>
          </w:tcPr>
          <w:p w14:paraId="24E16EB2" w14:textId="77777777" w:rsidR="005A7C88" w:rsidRPr="006E59FF" w:rsidRDefault="005A7C88" w:rsidP="003F601C">
            <w:pPr>
              <w:pStyle w:val="TAL"/>
            </w:pPr>
            <w:r w:rsidRPr="006E59FF">
              <w:t>n/a</w:t>
            </w:r>
          </w:p>
        </w:tc>
        <w:tc>
          <w:tcPr>
            <w:tcW w:w="1021" w:type="dxa"/>
          </w:tcPr>
          <w:p w14:paraId="77607442" w14:textId="77777777" w:rsidR="005A7C88" w:rsidRPr="006E59FF" w:rsidRDefault="005A7C88" w:rsidP="003F601C">
            <w:pPr>
              <w:pStyle w:val="TAL"/>
            </w:pPr>
            <w:r>
              <w:t>c73</w:t>
            </w:r>
          </w:p>
        </w:tc>
        <w:tc>
          <w:tcPr>
            <w:tcW w:w="1021" w:type="dxa"/>
          </w:tcPr>
          <w:p w14:paraId="4A5900C3" w14:textId="77777777" w:rsidR="005A7C88" w:rsidRPr="006E59FF" w:rsidRDefault="005A7C88" w:rsidP="003F601C">
            <w:pPr>
              <w:pStyle w:val="TAL"/>
            </w:pPr>
            <w:r w:rsidRPr="006E59FF">
              <w:t>Subclause 7.2.1</w:t>
            </w:r>
            <w:r>
              <w:t>4</w:t>
            </w:r>
          </w:p>
        </w:tc>
        <w:tc>
          <w:tcPr>
            <w:tcW w:w="1021" w:type="dxa"/>
          </w:tcPr>
          <w:p w14:paraId="537F0B2F" w14:textId="77777777" w:rsidR="005A7C88" w:rsidRPr="006E59FF" w:rsidRDefault="005A7C88" w:rsidP="003F601C">
            <w:pPr>
              <w:pStyle w:val="TAL"/>
            </w:pPr>
            <w:r w:rsidRPr="006E59FF">
              <w:t>n/a</w:t>
            </w:r>
          </w:p>
        </w:tc>
        <w:tc>
          <w:tcPr>
            <w:tcW w:w="1021" w:type="dxa"/>
          </w:tcPr>
          <w:p w14:paraId="4BDCFBD1" w14:textId="77777777" w:rsidR="005A7C88" w:rsidRPr="006E59FF" w:rsidRDefault="005A7C88" w:rsidP="003F601C">
            <w:pPr>
              <w:pStyle w:val="TAL"/>
            </w:pPr>
            <w:r w:rsidRPr="006E59FF">
              <w:t>c</w:t>
            </w:r>
            <w:r>
              <w:t>74</w:t>
            </w:r>
          </w:p>
        </w:tc>
      </w:tr>
      <w:tr w:rsidR="005A7C88" w:rsidRPr="006E59FF" w14:paraId="6B24E8EB" w14:textId="77777777" w:rsidTr="00EA1B29">
        <w:tc>
          <w:tcPr>
            <w:tcW w:w="851" w:type="dxa"/>
          </w:tcPr>
          <w:p w14:paraId="01DB34BA" w14:textId="77777777" w:rsidR="005A7C88" w:rsidRPr="006E59FF" w:rsidRDefault="005A7C88" w:rsidP="003F601C">
            <w:pPr>
              <w:pStyle w:val="TAL"/>
            </w:pPr>
            <w:r w:rsidRPr="006E59FF">
              <w:t>33D</w:t>
            </w:r>
          </w:p>
        </w:tc>
        <w:tc>
          <w:tcPr>
            <w:tcW w:w="2665" w:type="dxa"/>
          </w:tcPr>
          <w:p w14:paraId="51826FDA" w14:textId="77777777" w:rsidR="005A7C88" w:rsidRPr="006E59FF" w:rsidRDefault="005A7C88" w:rsidP="003F601C">
            <w:pPr>
              <w:pStyle w:val="TAL"/>
            </w:pPr>
            <w:r w:rsidRPr="006E59FF">
              <w:t>Session-Expires</w:t>
            </w:r>
          </w:p>
        </w:tc>
        <w:tc>
          <w:tcPr>
            <w:tcW w:w="1021" w:type="dxa"/>
          </w:tcPr>
          <w:p w14:paraId="1409E574" w14:textId="77777777" w:rsidR="005A7C88" w:rsidRPr="006E59FF" w:rsidRDefault="005A7C88" w:rsidP="003F601C">
            <w:pPr>
              <w:pStyle w:val="TAL"/>
            </w:pPr>
            <w:r w:rsidRPr="006E59FF">
              <w:t>[58] 4</w:t>
            </w:r>
          </w:p>
        </w:tc>
        <w:tc>
          <w:tcPr>
            <w:tcW w:w="1021" w:type="dxa"/>
          </w:tcPr>
          <w:p w14:paraId="5AB442CB" w14:textId="77777777" w:rsidR="005A7C88" w:rsidRPr="006E59FF" w:rsidRDefault="005A7C88" w:rsidP="003F601C">
            <w:pPr>
              <w:pStyle w:val="TAL"/>
            </w:pPr>
            <w:r w:rsidRPr="006E59FF">
              <w:t>c25</w:t>
            </w:r>
          </w:p>
        </w:tc>
        <w:tc>
          <w:tcPr>
            <w:tcW w:w="1021" w:type="dxa"/>
          </w:tcPr>
          <w:p w14:paraId="507353AA" w14:textId="77777777" w:rsidR="005A7C88" w:rsidRPr="006E59FF" w:rsidRDefault="005A7C88" w:rsidP="003F601C">
            <w:pPr>
              <w:pStyle w:val="TAL"/>
            </w:pPr>
            <w:r w:rsidRPr="006E59FF">
              <w:t>c25</w:t>
            </w:r>
          </w:p>
        </w:tc>
        <w:tc>
          <w:tcPr>
            <w:tcW w:w="1021" w:type="dxa"/>
          </w:tcPr>
          <w:p w14:paraId="735D8C80" w14:textId="77777777" w:rsidR="005A7C88" w:rsidRPr="006E59FF" w:rsidRDefault="005A7C88" w:rsidP="003F601C">
            <w:pPr>
              <w:pStyle w:val="TAL"/>
            </w:pPr>
            <w:r w:rsidRPr="006E59FF">
              <w:t>[58] 4</w:t>
            </w:r>
          </w:p>
        </w:tc>
        <w:tc>
          <w:tcPr>
            <w:tcW w:w="1021" w:type="dxa"/>
          </w:tcPr>
          <w:p w14:paraId="66E41258" w14:textId="77777777" w:rsidR="005A7C88" w:rsidRPr="006E59FF" w:rsidRDefault="005A7C88" w:rsidP="003F601C">
            <w:pPr>
              <w:pStyle w:val="TAL"/>
            </w:pPr>
            <w:r w:rsidRPr="006E59FF">
              <w:t>c25</w:t>
            </w:r>
          </w:p>
        </w:tc>
        <w:tc>
          <w:tcPr>
            <w:tcW w:w="1021" w:type="dxa"/>
          </w:tcPr>
          <w:p w14:paraId="56A09FF2" w14:textId="77777777" w:rsidR="005A7C88" w:rsidRPr="006E59FF" w:rsidRDefault="005A7C88" w:rsidP="003F601C">
            <w:pPr>
              <w:pStyle w:val="TAL"/>
            </w:pPr>
            <w:r w:rsidRPr="006E59FF">
              <w:t>c25</w:t>
            </w:r>
          </w:p>
        </w:tc>
      </w:tr>
      <w:tr w:rsidR="005A7C88" w:rsidRPr="006E59FF" w14:paraId="78E5A3EF" w14:textId="77777777" w:rsidTr="00EA1B29">
        <w:tc>
          <w:tcPr>
            <w:tcW w:w="851" w:type="dxa"/>
          </w:tcPr>
          <w:p w14:paraId="02086FB1" w14:textId="77777777" w:rsidR="005A7C88" w:rsidRPr="006E59FF" w:rsidRDefault="005A7C88" w:rsidP="003F601C">
            <w:pPr>
              <w:pStyle w:val="TAL"/>
            </w:pPr>
            <w:r w:rsidRPr="006E59FF">
              <w:t>33E</w:t>
            </w:r>
          </w:p>
        </w:tc>
        <w:tc>
          <w:tcPr>
            <w:tcW w:w="2665" w:type="dxa"/>
          </w:tcPr>
          <w:p w14:paraId="18B19792" w14:textId="77777777" w:rsidR="005A7C88" w:rsidRPr="006E59FF" w:rsidRDefault="005A7C88" w:rsidP="003F601C">
            <w:pPr>
              <w:pStyle w:val="TAL"/>
            </w:pPr>
            <w:r w:rsidRPr="006E59FF">
              <w:t>Session-ID</w:t>
            </w:r>
          </w:p>
        </w:tc>
        <w:tc>
          <w:tcPr>
            <w:tcW w:w="1021" w:type="dxa"/>
          </w:tcPr>
          <w:p w14:paraId="70106D57" w14:textId="77777777" w:rsidR="005A7C88" w:rsidRPr="006E59FF" w:rsidRDefault="005A7C88" w:rsidP="003F601C">
            <w:pPr>
              <w:pStyle w:val="TAL"/>
            </w:pPr>
            <w:r w:rsidRPr="006E59FF">
              <w:t>[162]</w:t>
            </w:r>
          </w:p>
        </w:tc>
        <w:tc>
          <w:tcPr>
            <w:tcW w:w="1021" w:type="dxa"/>
          </w:tcPr>
          <w:p w14:paraId="413FA761" w14:textId="77777777" w:rsidR="005A7C88" w:rsidRPr="006E59FF" w:rsidRDefault="005A7C88" w:rsidP="003F601C">
            <w:pPr>
              <w:pStyle w:val="TAL"/>
            </w:pPr>
            <w:r w:rsidRPr="006E59FF">
              <w:t>o</w:t>
            </w:r>
          </w:p>
        </w:tc>
        <w:tc>
          <w:tcPr>
            <w:tcW w:w="1021" w:type="dxa"/>
          </w:tcPr>
          <w:p w14:paraId="420508FB" w14:textId="77777777" w:rsidR="005A7C88" w:rsidRPr="006E59FF" w:rsidRDefault="005A7C88" w:rsidP="003F601C">
            <w:pPr>
              <w:pStyle w:val="TAL"/>
            </w:pPr>
            <w:r w:rsidRPr="006E59FF">
              <w:t>c54</w:t>
            </w:r>
          </w:p>
        </w:tc>
        <w:tc>
          <w:tcPr>
            <w:tcW w:w="1021" w:type="dxa"/>
          </w:tcPr>
          <w:p w14:paraId="56366FBB" w14:textId="77777777" w:rsidR="005A7C88" w:rsidRPr="006E59FF" w:rsidRDefault="005A7C88" w:rsidP="003F601C">
            <w:pPr>
              <w:pStyle w:val="TAL"/>
            </w:pPr>
            <w:r w:rsidRPr="006E59FF">
              <w:t>[162]</w:t>
            </w:r>
          </w:p>
        </w:tc>
        <w:tc>
          <w:tcPr>
            <w:tcW w:w="1021" w:type="dxa"/>
          </w:tcPr>
          <w:p w14:paraId="01693E04" w14:textId="77777777" w:rsidR="005A7C88" w:rsidRPr="006E59FF" w:rsidRDefault="005A7C88" w:rsidP="003F601C">
            <w:pPr>
              <w:pStyle w:val="TAL"/>
            </w:pPr>
            <w:r w:rsidRPr="006E59FF">
              <w:t>o</w:t>
            </w:r>
          </w:p>
        </w:tc>
        <w:tc>
          <w:tcPr>
            <w:tcW w:w="1021" w:type="dxa"/>
          </w:tcPr>
          <w:p w14:paraId="3D7CD434" w14:textId="77777777" w:rsidR="005A7C88" w:rsidRPr="006E59FF" w:rsidRDefault="005A7C88" w:rsidP="003F601C">
            <w:pPr>
              <w:pStyle w:val="TAL"/>
            </w:pPr>
            <w:r w:rsidRPr="006E59FF">
              <w:t>c54</w:t>
            </w:r>
          </w:p>
        </w:tc>
      </w:tr>
      <w:tr w:rsidR="005A7C88" w:rsidRPr="006E59FF" w14:paraId="53A20F70" w14:textId="77777777" w:rsidTr="00EA1B29">
        <w:tc>
          <w:tcPr>
            <w:tcW w:w="851" w:type="dxa"/>
          </w:tcPr>
          <w:p w14:paraId="1CCEF359" w14:textId="77777777" w:rsidR="005A7C88" w:rsidRPr="006E59FF" w:rsidRDefault="005A7C88" w:rsidP="003F601C">
            <w:pPr>
              <w:pStyle w:val="TAL"/>
            </w:pPr>
            <w:r w:rsidRPr="006E59FF">
              <w:t>34</w:t>
            </w:r>
          </w:p>
        </w:tc>
        <w:tc>
          <w:tcPr>
            <w:tcW w:w="2665" w:type="dxa"/>
          </w:tcPr>
          <w:p w14:paraId="4A5A69FC" w14:textId="77777777" w:rsidR="005A7C88" w:rsidRPr="006E59FF" w:rsidRDefault="005A7C88" w:rsidP="003F601C">
            <w:pPr>
              <w:pStyle w:val="TAL"/>
            </w:pPr>
            <w:r w:rsidRPr="006E59FF">
              <w:t>Subject</w:t>
            </w:r>
          </w:p>
        </w:tc>
        <w:tc>
          <w:tcPr>
            <w:tcW w:w="1021" w:type="dxa"/>
          </w:tcPr>
          <w:p w14:paraId="09A0BB6C" w14:textId="77777777" w:rsidR="005A7C88" w:rsidRPr="006E59FF" w:rsidRDefault="005A7C88" w:rsidP="003F601C">
            <w:pPr>
              <w:pStyle w:val="TAL"/>
            </w:pPr>
            <w:r w:rsidRPr="006E59FF">
              <w:t>[26] 20.36</w:t>
            </w:r>
          </w:p>
        </w:tc>
        <w:tc>
          <w:tcPr>
            <w:tcW w:w="1021" w:type="dxa"/>
          </w:tcPr>
          <w:p w14:paraId="7642CDA9" w14:textId="77777777" w:rsidR="005A7C88" w:rsidRPr="006E59FF" w:rsidRDefault="005A7C88" w:rsidP="003F601C">
            <w:pPr>
              <w:pStyle w:val="TAL"/>
            </w:pPr>
            <w:r w:rsidRPr="006E59FF">
              <w:t>o</w:t>
            </w:r>
          </w:p>
        </w:tc>
        <w:tc>
          <w:tcPr>
            <w:tcW w:w="1021" w:type="dxa"/>
          </w:tcPr>
          <w:p w14:paraId="7BD8CBC5" w14:textId="77777777" w:rsidR="005A7C88" w:rsidRPr="006E59FF" w:rsidRDefault="005A7C88" w:rsidP="003F601C">
            <w:pPr>
              <w:pStyle w:val="TAL"/>
            </w:pPr>
            <w:r w:rsidRPr="006E59FF">
              <w:t>o</w:t>
            </w:r>
          </w:p>
        </w:tc>
        <w:tc>
          <w:tcPr>
            <w:tcW w:w="1021" w:type="dxa"/>
          </w:tcPr>
          <w:p w14:paraId="470E3CAD" w14:textId="77777777" w:rsidR="005A7C88" w:rsidRPr="006E59FF" w:rsidRDefault="005A7C88" w:rsidP="003F601C">
            <w:pPr>
              <w:pStyle w:val="TAL"/>
            </w:pPr>
            <w:r w:rsidRPr="006E59FF">
              <w:t>[26] 20.36</w:t>
            </w:r>
          </w:p>
        </w:tc>
        <w:tc>
          <w:tcPr>
            <w:tcW w:w="1021" w:type="dxa"/>
          </w:tcPr>
          <w:p w14:paraId="083A9949" w14:textId="77777777" w:rsidR="005A7C88" w:rsidRPr="006E59FF" w:rsidRDefault="005A7C88" w:rsidP="003F601C">
            <w:pPr>
              <w:pStyle w:val="TAL"/>
            </w:pPr>
            <w:r w:rsidRPr="006E59FF">
              <w:t>o</w:t>
            </w:r>
          </w:p>
        </w:tc>
        <w:tc>
          <w:tcPr>
            <w:tcW w:w="1021" w:type="dxa"/>
          </w:tcPr>
          <w:p w14:paraId="4B17303A" w14:textId="77777777" w:rsidR="005A7C88" w:rsidRPr="006E59FF" w:rsidRDefault="005A7C88" w:rsidP="003F601C">
            <w:pPr>
              <w:pStyle w:val="TAL"/>
            </w:pPr>
            <w:r w:rsidRPr="006E59FF">
              <w:t>o</w:t>
            </w:r>
          </w:p>
        </w:tc>
      </w:tr>
      <w:tr w:rsidR="005A7C88" w:rsidRPr="006E59FF" w14:paraId="587A7499" w14:textId="77777777" w:rsidTr="00EA1B29">
        <w:tc>
          <w:tcPr>
            <w:tcW w:w="851" w:type="dxa"/>
          </w:tcPr>
          <w:p w14:paraId="0B372AE2" w14:textId="77777777" w:rsidR="005A7C88" w:rsidRPr="006E59FF" w:rsidRDefault="005A7C88" w:rsidP="003F601C">
            <w:pPr>
              <w:pStyle w:val="TAL"/>
            </w:pPr>
            <w:r w:rsidRPr="006E59FF">
              <w:t>35</w:t>
            </w:r>
          </w:p>
        </w:tc>
        <w:tc>
          <w:tcPr>
            <w:tcW w:w="2665" w:type="dxa"/>
          </w:tcPr>
          <w:p w14:paraId="5E74E8DB" w14:textId="77777777" w:rsidR="005A7C88" w:rsidRPr="006E59FF" w:rsidRDefault="005A7C88" w:rsidP="003F601C">
            <w:pPr>
              <w:pStyle w:val="TAL"/>
            </w:pPr>
            <w:r w:rsidRPr="006E59FF">
              <w:t>Supported</w:t>
            </w:r>
          </w:p>
        </w:tc>
        <w:tc>
          <w:tcPr>
            <w:tcW w:w="1021" w:type="dxa"/>
          </w:tcPr>
          <w:p w14:paraId="461601B5" w14:textId="77777777" w:rsidR="005A7C88" w:rsidRPr="006E59FF" w:rsidRDefault="005A7C88" w:rsidP="003F601C">
            <w:pPr>
              <w:pStyle w:val="TAL"/>
            </w:pPr>
            <w:r w:rsidRPr="006E59FF">
              <w:t>[26] 20.37</w:t>
            </w:r>
          </w:p>
        </w:tc>
        <w:tc>
          <w:tcPr>
            <w:tcW w:w="1021" w:type="dxa"/>
          </w:tcPr>
          <w:p w14:paraId="554C6906" w14:textId="77777777" w:rsidR="005A7C88" w:rsidRPr="006E59FF" w:rsidRDefault="005A7C88" w:rsidP="003F601C">
            <w:pPr>
              <w:pStyle w:val="TAL"/>
            </w:pPr>
            <w:r w:rsidRPr="006E59FF">
              <w:t>m</w:t>
            </w:r>
          </w:p>
        </w:tc>
        <w:tc>
          <w:tcPr>
            <w:tcW w:w="1021" w:type="dxa"/>
          </w:tcPr>
          <w:p w14:paraId="6F65F713" w14:textId="77777777" w:rsidR="005A7C88" w:rsidRPr="006E59FF" w:rsidRDefault="005A7C88" w:rsidP="003F601C">
            <w:pPr>
              <w:pStyle w:val="TAL"/>
            </w:pPr>
            <w:r w:rsidRPr="006E59FF">
              <w:t>m</w:t>
            </w:r>
          </w:p>
        </w:tc>
        <w:tc>
          <w:tcPr>
            <w:tcW w:w="1021" w:type="dxa"/>
          </w:tcPr>
          <w:p w14:paraId="35C48352" w14:textId="77777777" w:rsidR="005A7C88" w:rsidRPr="006E59FF" w:rsidRDefault="005A7C88" w:rsidP="003F601C">
            <w:pPr>
              <w:pStyle w:val="TAL"/>
            </w:pPr>
            <w:r w:rsidRPr="006E59FF">
              <w:t>[26] 20.37</w:t>
            </w:r>
          </w:p>
        </w:tc>
        <w:tc>
          <w:tcPr>
            <w:tcW w:w="1021" w:type="dxa"/>
          </w:tcPr>
          <w:p w14:paraId="4EEEBE86" w14:textId="77777777" w:rsidR="005A7C88" w:rsidRPr="006E59FF" w:rsidRDefault="005A7C88" w:rsidP="003F601C">
            <w:pPr>
              <w:pStyle w:val="TAL"/>
            </w:pPr>
            <w:r w:rsidRPr="006E59FF">
              <w:t>m</w:t>
            </w:r>
          </w:p>
        </w:tc>
        <w:tc>
          <w:tcPr>
            <w:tcW w:w="1021" w:type="dxa"/>
          </w:tcPr>
          <w:p w14:paraId="380FFD70" w14:textId="77777777" w:rsidR="005A7C88" w:rsidRPr="006E59FF" w:rsidRDefault="005A7C88" w:rsidP="003F601C">
            <w:pPr>
              <w:pStyle w:val="TAL"/>
            </w:pPr>
            <w:r w:rsidRPr="006E59FF">
              <w:t>m</w:t>
            </w:r>
          </w:p>
        </w:tc>
      </w:tr>
      <w:tr w:rsidR="005A7C88" w:rsidRPr="006E59FF" w14:paraId="7633F445" w14:textId="77777777" w:rsidTr="00EA1B29">
        <w:tc>
          <w:tcPr>
            <w:tcW w:w="851" w:type="dxa"/>
          </w:tcPr>
          <w:p w14:paraId="6CD7F349" w14:textId="77777777" w:rsidR="005A7C88" w:rsidRPr="006E59FF" w:rsidRDefault="005A7C88" w:rsidP="003F601C">
            <w:pPr>
              <w:pStyle w:val="TAL"/>
              <w:rPr>
                <w:lang w:eastAsia="ja-JP"/>
              </w:rPr>
            </w:pPr>
            <w:r w:rsidRPr="006E59FF">
              <w:rPr>
                <w:lang w:eastAsia="ja-JP"/>
              </w:rPr>
              <w:t>35A</w:t>
            </w:r>
          </w:p>
        </w:tc>
        <w:tc>
          <w:tcPr>
            <w:tcW w:w="2665" w:type="dxa"/>
          </w:tcPr>
          <w:p w14:paraId="339D3254" w14:textId="77777777" w:rsidR="005A7C88" w:rsidRPr="006E59FF" w:rsidRDefault="005A7C88" w:rsidP="003F601C">
            <w:pPr>
              <w:pStyle w:val="TAL"/>
            </w:pPr>
            <w:r w:rsidRPr="006E59FF">
              <w:t>Target-Dialog</w:t>
            </w:r>
          </w:p>
        </w:tc>
        <w:tc>
          <w:tcPr>
            <w:tcW w:w="1021" w:type="dxa"/>
          </w:tcPr>
          <w:p w14:paraId="30A08F44" w14:textId="77777777" w:rsidR="005A7C88" w:rsidRPr="006E59FF" w:rsidRDefault="005A7C88" w:rsidP="003F601C">
            <w:pPr>
              <w:pStyle w:val="TAL"/>
              <w:rPr>
                <w:lang w:eastAsia="ja-JP"/>
              </w:rPr>
            </w:pPr>
            <w:r w:rsidRPr="006E59FF">
              <w:rPr>
                <w:rFonts w:hint="eastAsia"/>
                <w:lang w:eastAsia="ja-JP"/>
              </w:rPr>
              <w:t>[</w:t>
            </w:r>
            <w:r w:rsidRPr="006E59FF">
              <w:rPr>
                <w:lang w:eastAsia="ja-JP"/>
              </w:rPr>
              <w:t>184</w:t>
            </w:r>
            <w:r w:rsidRPr="006E59FF">
              <w:rPr>
                <w:rFonts w:hint="eastAsia"/>
                <w:lang w:eastAsia="ja-JP"/>
              </w:rPr>
              <w:t>] 7</w:t>
            </w:r>
          </w:p>
        </w:tc>
        <w:tc>
          <w:tcPr>
            <w:tcW w:w="1021" w:type="dxa"/>
          </w:tcPr>
          <w:p w14:paraId="1AA4F9E0" w14:textId="77777777" w:rsidR="005A7C88" w:rsidRPr="006E59FF" w:rsidRDefault="005A7C88" w:rsidP="003F601C">
            <w:pPr>
              <w:pStyle w:val="TAL"/>
              <w:rPr>
                <w:lang w:eastAsia="ja-JP"/>
              </w:rPr>
            </w:pPr>
            <w:r w:rsidRPr="006E59FF">
              <w:rPr>
                <w:lang w:eastAsia="ja-JP"/>
              </w:rPr>
              <w:t>c56</w:t>
            </w:r>
          </w:p>
        </w:tc>
        <w:tc>
          <w:tcPr>
            <w:tcW w:w="1021" w:type="dxa"/>
          </w:tcPr>
          <w:p w14:paraId="4612B581" w14:textId="77777777" w:rsidR="005A7C88" w:rsidRPr="006E59FF" w:rsidRDefault="005A7C88" w:rsidP="003F601C">
            <w:pPr>
              <w:pStyle w:val="TAL"/>
              <w:rPr>
                <w:lang w:eastAsia="ja-JP"/>
              </w:rPr>
            </w:pPr>
            <w:r w:rsidRPr="006E59FF">
              <w:rPr>
                <w:lang w:eastAsia="ja-JP"/>
              </w:rPr>
              <w:t>c56</w:t>
            </w:r>
          </w:p>
        </w:tc>
        <w:tc>
          <w:tcPr>
            <w:tcW w:w="1021" w:type="dxa"/>
          </w:tcPr>
          <w:p w14:paraId="56C9F95E" w14:textId="77777777" w:rsidR="005A7C88" w:rsidRPr="006E59FF" w:rsidRDefault="005A7C88" w:rsidP="003F601C">
            <w:pPr>
              <w:pStyle w:val="TAL"/>
              <w:rPr>
                <w:lang w:eastAsia="ja-JP"/>
              </w:rPr>
            </w:pPr>
            <w:r w:rsidRPr="006E59FF">
              <w:rPr>
                <w:rFonts w:hint="eastAsia"/>
                <w:lang w:eastAsia="ja-JP"/>
              </w:rPr>
              <w:t>[</w:t>
            </w:r>
            <w:r w:rsidRPr="006E59FF">
              <w:rPr>
                <w:lang w:eastAsia="ja-JP"/>
              </w:rPr>
              <w:t>184</w:t>
            </w:r>
            <w:r w:rsidRPr="006E59FF">
              <w:rPr>
                <w:rFonts w:hint="eastAsia"/>
                <w:lang w:eastAsia="ja-JP"/>
              </w:rPr>
              <w:t>] 7</w:t>
            </w:r>
          </w:p>
        </w:tc>
        <w:tc>
          <w:tcPr>
            <w:tcW w:w="1021" w:type="dxa"/>
          </w:tcPr>
          <w:p w14:paraId="1D706D62" w14:textId="77777777" w:rsidR="005A7C88" w:rsidRPr="006E59FF" w:rsidRDefault="005A7C88" w:rsidP="003F601C">
            <w:pPr>
              <w:pStyle w:val="TAL"/>
              <w:rPr>
                <w:lang w:eastAsia="ja-JP"/>
              </w:rPr>
            </w:pPr>
            <w:r w:rsidRPr="006E59FF">
              <w:rPr>
                <w:lang w:eastAsia="ja-JP"/>
              </w:rPr>
              <w:t>c57</w:t>
            </w:r>
          </w:p>
        </w:tc>
        <w:tc>
          <w:tcPr>
            <w:tcW w:w="1021" w:type="dxa"/>
          </w:tcPr>
          <w:p w14:paraId="7D210118" w14:textId="77777777" w:rsidR="005A7C88" w:rsidRPr="006E59FF" w:rsidRDefault="005A7C88" w:rsidP="003F601C">
            <w:pPr>
              <w:pStyle w:val="TAL"/>
              <w:rPr>
                <w:lang w:eastAsia="ja-JP"/>
              </w:rPr>
            </w:pPr>
            <w:r w:rsidRPr="006E59FF">
              <w:rPr>
                <w:lang w:eastAsia="ja-JP"/>
              </w:rPr>
              <w:t>c57</w:t>
            </w:r>
          </w:p>
        </w:tc>
      </w:tr>
      <w:tr w:rsidR="005A7C88" w:rsidRPr="006E59FF" w14:paraId="1C2E892D" w14:textId="77777777" w:rsidTr="00EA1B29">
        <w:tc>
          <w:tcPr>
            <w:tcW w:w="851" w:type="dxa"/>
          </w:tcPr>
          <w:p w14:paraId="422EF354" w14:textId="77777777" w:rsidR="005A7C88" w:rsidRPr="006E59FF" w:rsidRDefault="005A7C88" w:rsidP="003F601C">
            <w:pPr>
              <w:pStyle w:val="TAL"/>
            </w:pPr>
            <w:r w:rsidRPr="006E59FF">
              <w:t>36</w:t>
            </w:r>
          </w:p>
        </w:tc>
        <w:tc>
          <w:tcPr>
            <w:tcW w:w="2665" w:type="dxa"/>
          </w:tcPr>
          <w:p w14:paraId="1E39A586" w14:textId="77777777" w:rsidR="005A7C88" w:rsidRPr="006E59FF" w:rsidRDefault="005A7C88" w:rsidP="003F601C">
            <w:pPr>
              <w:pStyle w:val="TAL"/>
            </w:pPr>
            <w:r w:rsidRPr="006E59FF">
              <w:t>Timestamp</w:t>
            </w:r>
          </w:p>
        </w:tc>
        <w:tc>
          <w:tcPr>
            <w:tcW w:w="1021" w:type="dxa"/>
          </w:tcPr>
          <w:p w14:paraId="248FCE83" w14:textId="77777777" w:rsidR="005A7C88" w:rsidRPr="006E59FF" w:rsidRDefault="005A7C88" w:rsidP="003F601C">
            <w:pPr>
              <w:pStyle w:val="TAL"/>
            </w:pPr>
            <w:r w:rsidRPr="006E59FF">
              <w:t>[26] 20.38</w:t>
            </w:r>
          </w:p>
        </w:tc>
        <w:tc>
          <w:tcPr>
            <w:tcW w:w="1021" w:type="dxa"/>
          </w:tcPr>
          <w:p w14:paraId="3BF24059" w14:textId="77777777" w:rsidR="005A7C88" w:rsidRPr="006E59FF" w:rsidRDefault="005A7C88" w:rsidP="003F601C">
            <w:pPr>
              <w:pStyle w:val="TAL"/>
            </w:pPr>
            <w:r w:rsidRPr="006E59FF">
              <w:t>c10</w:t>
            </w:r>
          </w:p>
        </w:tc>
        <w:tc>
          <w:tcPr>
            <w:tcW w:w="1021" w:type="dxa"/>
          </w:tcPr>
          <w:p w14:paraId="579B581E" w14:textId="77777777" w:rsidR="005A7C88" w:rsidRPr="006E59FF" w:rsidRDefault="005A7C88" w:rsidP="003F601C">
            <w:pPr>
              <w:pStyle w:val="TAL"/>
            </w:pPr>
            <w:r w:rsidRPr="006E59FF">
              <w:t>c10</w:t>
            </w:r>
          </w:p>
        </w:tc>
        <w:tc>
          <w:tcPr>
            <w:tcW w:w="1021" w:type="dxa"/>
          </w:tcPr>
          <w:p w14:paraId="7D90632B" w14:textId="77777777" w:rsidR="005A7C88" w:rsidRPr="006E59FF" w:rsidRDefault="005A7C88" w:rsidP="003F601C">
            <w:pPr>
              <w:pStyle w:val="TAL"/>
            </w:pPr>
            <w:r w:rsidRPr="006E59FF">
              <w:t>[26] 20.38</w:t>
            </w:r>
          </w:p>
        </w:tc>
        <w:tc>
          <w:tcPr>
            <w:tcW w:w="1021" w:type="dxa"/>
          </w:tcPr>
          <w:p w14:paraId="27395485" w14:textId="77777777" w:rsidR="005A7C88" w:rsidRPr="006E59FF" w:rsidRDefault="005A7C88" w:rsidP="003F601C">
            <w:pPr>
              <w:pStyle w:val="TAL"/>
            </w:pPr>
            <w:r w:rsidRPr="006E59FF">
              <w:t>m</w:t>
            </w:r>
          </w:p>
        </w:tc>
        <w:tc>
          <w:tcPr>
            <w:tcW w:w="1021" w:type="dxa"/>
          </w:tcPr>
          <w:p w14:paraId="5D6C3B5F" w14:textId="77777777" w:rsidR="005A7C88" w:rsidRPr="006E59FF" w:rsidRDefault="005A7C88" w:rsidP="003F601C">
            <w:pPr>
              <w:pStyle w:val="TAL"/>
            </w:pPr>
            <w:r w:rsidRPr="006E59FF">
              <w:t>m</w:t>
            </w:r>
          </w:p>
        </w:tc>
      </w:tr>
      <w:tr w:rsidR="005A7C88" w:rsidRPr="006E59FF" w14:paraId="0076EE13" w14:textId="77777777" w:rsidTr="00EA1B29">
        <w:tc>
          <w:tcPr>
            <w:tcW w:w="851" w:type="dxa"/>
          </w:tcPr>
          <w:p w14:paraId="405138C6" w14:textId="77777777" w:rsidR="005A7C88" w:rsidRPr="006E59FF" w:rsidRDefault="005A7C88" w:rsidP="003F601C">
            <w:pPr>
              <w:pStyle w:val="TAL"/>
            </w:pPr>
            <w:r w:rsidRPr="006E59FF">
              <w:t>37</w:t>
            </w:r>
          </w:p>
        </w:tc>
        <w:tc>
          <w:tcPr>
            <w:tcW w:w="2665" w:type="dxa"/>
          </w:tcPr>
          <w:p w14:paraId="06FBCAF7" w14:textId="77777777" w:rsidR="005A7C88" w:rsidRPr="006E59FF" w:rsidRDefault="005A7C88" w:rsidP="003F601C">
            <w:pPr>
              <w:pStyle w:val="TAL"/>
            </w:pPr>
            <w:r w:rsidRPr="006E59FF">
              <w:t>To</w:t>
            </w:r>
          </w:p>
        </w:tc>
        <w:tc>
          <w:tcPr>
            <w:tcW w:w="1021" w:type="dxa"/>
          </w:tcPr>
          <w:p w14:paraId="04A620B4" w14:textId="77777777" w:rsidR="005A7C88" w:rsidRPr="006E59FF" w:rsidRDefault="005A7C88" w:rsidP="003F601C">
            <w:pPr>
              <w:pStyle w:val="TAL"/>
            </w:pPr>
            <w:r w:rsidRPr="006E59FF">
              <w:t>[26] 20.39</w:t>
            </w:r>
          </w:p>
        </w:tc>
        <w:tc>
          <w:tcPr>
            <w:tcW w:w="1021" w:type="dxa"/>
          </w:tcPr>
          <w:p w14:paraId="74414AFE" w14:textId="77777777" w:rsidR="005A7C88" w:rsidRPr="006E59FF" w:rsidRDefault="005A7C88" w:rsidP="003F601C">
            <w:pPr>
              <w:pStyle w:val="TAL"/>
            </w:pPr>
            <w:r w:rsidRPr="006E59FF">
              <w:t>m</w:t>
            </w:r>
          </w:p>
        </w:tc>
        <w:tc>
          <w:tcPr>
            <w:tcW w:w="1021" w:type="dxa"/>
          </w:tcPr>
          <w:p w14:paraId="07E6D58F" w14:textId="77777777" w:rsidR="005A7C88" w:rsidRPr="006E59FF" w:rsidRDefault="005A7C88" w:rsidP="003F601C">
            <w:pPr>
              <w:pStyle w:val="TAL"/>
            </w:pPr>
            <w:r w:rsidRPr="006E59FF">
              <w:t>m</w:t>
            </w:r>
          </w:p>
        </w:tc>
        <w:tc>
          <w:tcPr>
            <w:tcW w:w="1021" w:type="dxa"/>
          </w:tcPr>
          <w:p w14:paraId="3D9B75FD" w14:textId="77777777" w:rsidR="005A7C88" w:rsidRPr="006E59FF" w:rsidRDefault="005A7C88" w:rsidP="003F601C">
            <w:pPr>
              <w:pStyle w:val="TAL"/>
            </w:pPr>
            <w:r w:rsidRPr="006E59FF">
              <w:t>[26] 20.39</w:t>
            </w:r>
          </w:p>
        </w:tc>
        <w:tc>
          <w:tcPr>
            <w:tcW w:w="1021" w:type="dxa"/>
          </w:tcPr>
          <w:p w14:paraId="100A36BE" w14:textId="77777777" w:rsidR="005A7C88" w:rsidRPr="006E59FF" w:rsidRDefault="005A7C88" w:rsidP="003F601C">
            <w:pPr>
              <w:pStyle w:val="TAL"/>
            </w:pPr>
            <w:r w:rsidRPr="006E59FF">
              <w:t>m</w:t>
            </w:r>
          </w:p>
        </w:tc>
        <w:tc>
          <w:tcPr>
            <w:tcW w:w="1021" w:type="dxa"/>
          </w:tcPr>
          <w:p w14:paraId="72E2C39A" w14:textId="77777777" w:rsidR="005A7C88" w:rsidRPr="006E59FF" w:rsidRDefault="005A7C88" w:rsidP="003F601C">
            <w:pPr>
              <w:pStyle w:val="TAL"/>
            </w:pPr>
            <w:r w:rsidRPr="006E59FF">
              <w:t>m</w:t>
            </w:r>
          </w:p>
        </w:tc>
      </w:tr>
      <w:tr w:rsidR="005A7C88" w:rsidRPr="006E59FF" w14:paraId="71A02376" w14:textId="77777777" w:rsidTr="00EA1B29">
        <w:tc>
          <w:tcPr>
            <w:tcW w:w="851" w:type="dxa"/>
          </w:tcPr>
          <w:p w14:paraId="6D97FD95" w14:textId="77777777" w:rsidR="005A7C88" w:rsidRPr="006E59FF" w:rsidRDefault="005A7C88" w:rsidP="003F601C">
            <w:pPr>
              <w:pStyle w:val="TAL"/>
            </w:pPr>
            <w:r w:rsidRPr="006E59FF">
              <w:t>37A</w:t>
            </w:r>
          </w:p>
        </w:tc>
        <w:tc>
          <w:tcPr>
            <w:tcW w:w="2665" w:type="dxa"/>
          </w:tcPr>
          <w:p w14:paraId="7AE81D2F" w14:textId="77777777" w:rsidR="005A7C88" w:rsidRPr="006E59FF" w:rsidRDefault="005A7C88" w:rsidP="003F601C">
            <w:pPr>
              <w:pStyle w:val="TAL"/>
            </w:pPr>
            <w:r w:rsidRPr="006E59FF">
              <w:t>Trigger-Consent</w:t>
            </w:r>
          </w:p>
        </w:tc>
        <w:tc>
          <w:tcPr>
            <w:tcW w:w="1021" w:type="dxa"/>
          </w:tcPr>
          <w:p w14:paraId="35B49A92" w14:textId="77777777" w:rsidR="005A7C88" w:rsidRPr="006E59FF" w:rsidRDefault="005A7C88" w:rsidP="003F601C">
            <w:pPr>
              <w:pStyle w:val="TAL"/>
            </w:pPr>
            <w:r w:rsidRPr="006E59FF">
              <w:t>[125] 5.11.2</w:t>
            </w:r>
          </w:p>
        </w:tc>
        <w:tc>
          <w:tcPr>
            <w:tcW w:w="1021" w:type="dxa"/>
          </w:tcPr>
          <w:p w14:paraId="6C9AAEAD" w14:textId="77777777" w:rsidR="005A7C88" w:rsidRPr="006E59FF" w:rsidRDefault="005A7C88" w:rsidP="003F601C">
            <w:pPr>
              <w:pStyle w:val="TAL"/>
            </w:pPr>
            <w:r w:rsidRPr="006E59FF">
              <w:t>c39</w:t>
            </w:r>
          </w:p>
        </w:tc>
        <w:tc>
          <w:tcPr>
            <w:tcW w:w="1021" w:type="dxa"/>
          </w:tcPr>
          <w:p w14:paraId="052C024F" w14:textId="77777777" w:rsidR="005A7C88" w:rsidRPr="006E59FF" w:rsidRDefault="005A7C88" w:rsidP="003F601C">
            <w:pPr>
              <w:pStyle w:val="TAL"/>
            </w:pPr>
            <w:r w:rsidRPr="006E59FF">
              <w:t>c39</w:t>
            </w:r>
          </w:p>
        </w:tc>
        <w:tc>
          <w:tcPr>
            <w:tcW w:w="1021" w:type="dxa"/>
          </w:tcPr>
          <w:p w14:paraId="04615410" w14:textId="77777777" w:rsidR="005A7C88" w:rsidRPr="006E59FF" w:rsidRDefault="005A7C88" w:rsidP="003F601C">
            <w:pPr>
              <w:pStyle w:val="TAL"/>
            </w:pPr>
            <w:r w:rsidRPr="006E59FF">
              <w:t>[125] 5.11.2</w:t>
            </w:r>
          </w:p>
        </w:tc>
        <w:tc>
          <w:tcPr>
            <w:tcW w:w="1021" w:type="dxa"/>
          </w:tcPr>
          <w:p w14:paraId="24E2A89B" w14:textId="77777777" w:rsidR="005A7C88" w:rsidRPr="006E59FF" w:rsidRDefault="005A7C88" w:rsidP="003F601C">
            <w:pPr>
              <w:pStyle w:val="TAL"/>
            </w:pPr>
            <w:r w:rsidRPr="006E59FF">
              <w:t>c40</w:t>
            </w:r>
          </w:p>
        </w:tc>
        <w:tc>
          <w:tcPr>
            <w:tcW w:w="1021" w:type="dxa"/>
          </w:tcPr>
          <w:p w14:paraId="266AFE07" w14:textId="77777777" w:rsidR="005A7C88" w:rsidRPr="006E59FF" w:rsidRDefault="005A7C88" w:rsidP="003F601C">
            <w:pPr>
              <w:pStyle w:val="TAL"/>
            </w:pPr>
            <w:r w:rsidRPr="006E59FF">
              <w:t>c40</w:t>
            </w:r>
          </w:p>
        </w:tc>
      </w:tr>
      <w:tr w:rsidR="005A7C88" w:rsidRPr="006E59FF" w14:paraId="6747D0E0" w14:textId="77777777" w:rsidTr="00EA1B29">
        <w:tc>
          <w:tcPr>
            <w:tcW w:w="851" w:type="dxa"/>
          </w:tcPr>
          <w:p w14:paraId="277D6CAA" w14:textId="77777777" w:rsidR="005A7C88" w:rsidRPr="006E59FF" w:rsidRDefault="005A7C88" w:rsidP="003F601C">
            <w:pPr>
              <w:pStyle w:val="TAL"/>
            </w:pPr>
            <w:r w:rsidRPr="006E59FF">
              <w:t>38</w:t>
            </w:r>
          </w:p>
        </w:tc>
        <w:tc>
          <w:tcPr>
            <w:tcW w:w="2665" w:type="dxa"/>
          </w:tcPr>
          <w:p w14:paraId="11BE86E9" w14:textId="77777777" w:rsidR="005A7C88" w:rsidRPr="006E59FF" w:rsidRDefault="005A7C88" w:rsidP="003F601C">
            <w:pPr>
              <w:pStyle w:val="TAL"/>
            </w:pPr>
            <w:r w:rsidRPr="006E59FF">
              <w:t>User-Agent</w:t>
            </w:r>
          </w:p>
        </w:tc>
        <w:tc>
          <w:tcPr>
            <w:tcW w:w="1021" w:type="dxa"/>
          </w:tcPr>
          <w:p w14:paraId="554A4141" w14:textId="77777777" w:rsidR="005A7C88" w:rsidRPr="006E59FF" w:rsidRDefault="005A7C88" w:rsidP="003F601C">
            <w:pPr>
              <w:pStyle w:val="TAL"/>
            </w:pPr>
            <w:r w:rsidRPr="006E59FF">
              <w:t>[26] 20.41</w:t>
            </w:r>
          </w:p>
        </w:tc>
        <w:tc>
          <w:tcPr>
            <w:tcW w:w="1021" w:type="dxa"/>
          </w:tcPr>
          <w:p w14:paraId="1CB645B0" w14:textId="77777777" w:rsidR="005A7C88" w:rsidRPr="006E59FF" w:rsidRDefault="005A7C88" w:rsidP="003F601C">
            <w:pPr>
              <w:pStyle w:val="TAL"/>
            </w:pPr>
            <w:r w:rsidRPr="006E59FF">
              <w:t>o</w:t>
            </w:r>
          </w:p>
        </w:tc>
        <w:tc>
          <w:tcPr>
            <w:tcW w:w="1021" w:type="dxa"/>
          </w:tcPr>
          <w:p w14:paraId="179C3A12" w14:textId="77777777" w:rsidR="005A7C88" w:rsidRPr="006E59FF" w:rsidRDefault="005A7C88" w:rsidP="003F601C">
            <w:pPr>
              <w:pStyle w:val="TAL"/>
            </w:pPr>
            <w:r w:rsidRPr="006E59FF">
              <w:t>o</w:t>
            </w:r>
          </w:p>
        </w:tc>
        <w:tc>
          <w:tcPr>
            <w:tcW w:w="1021" w:type="dxa"/>
          </w:tcPr>
          <w:p w14:paraId="5F6C82CE" w14:textId="77777777" w:rsidR="005A7C88" w:rsidRPr="006E59FF" w:rsidRDefault="005A7C88" w:rsidP="003F601C">
            <w:pPr>
              <w:pStyle w:val="TAL"/>
            </w:pPr>
            <w:r w:rsidRPr="006E59FF">
              <w:t>[26] 20.41</w:t>
            </w:r>
          </w:p>
        </w:tc>
        <w:tc>
          <w:tcPr>
            <w:tcW w:w="1021" w:type="dxa"/>
          </w:tcPr>
          <w:p w14:paraId="60E2F080" w14:textId="77777777" w:rsidR="005A7C88" w:rsidRPr="006E59FF" w:rsidRDefault="005A7C88" w:rsidP="003F601C">
            <w:pPr>
              <w:pStyle w:val="TAL"/>
            </w:pPr>
            <w:r w:rsidRPr="006E59FF">
              <w:t>o</w:t>
            </w:r>
          </w:p>
        </w:tc>
        <w:tc>
          <w:tcPr>
            <w:tcW w:w="1021" w:type="dxa"/>
          </w:tcPr>
          <w:p w14:paraId="7D314C44" w14:textId="77777777" w:rsidR="005A7C88" w:rsidRPr="006E59FF" w:rsidRDefault="005A7C88" w:rsidP="003F601C">
            <w:pPr>
              <w:pStyle w:val="TAL"/>
            </w:pPr>
            <w:r w:rsidRPr="006E59FF">
              <w:t>o</w:t>
            </w:r>
          </w:p>
        </w:tc>
      </w:tr>
      <w:tr w:rsidR="005A7C88" w:rsidRPr="006E59FF" w14:paraId="4E507727" w14:textId="77777777" w:rsidTr="00EA1B29">
        <w:tc>
          <w:tcPr>
            <w:tcW w:w="851" w:type="dxa"/>
          </w:tcPr>
          <w:p w14:paraId="49250B19" w14:textId="77777777" w:rsidR="005A7C88" w:rsidRPr="006E59FF" w:rsidRDefault="005A7C88" w:rsidP="003F601C">
            <w:pPr>
              <w:pStyle w:val="TAL"/>
            </w:pPr>
            <w:r w:rsidRPr="006E59FF">
              <w:t>38A</w:t>
            </w:r>
          </w:p>
        </w:tc>
        <w:tc>
          <w:tcPr>
            <w:tcW w:w="2665" w:type="dxa"/>
          </w:tcPr>
          <w:p w14:paraId="2D27A33D" w14:textId="77777777" w:rsidR="005A7C88" w:rsidRPr="006E59FF" w:rsidRDefault="005A7C88" w:rsidP="003F601C">
            <w:pPr>
              <w:pStyle w:val="TAL"/>
            </w:pPr>
            <w:r w:rsidRPr="006E59FF">
              <w:t>User-to-User</w:t>
            </w:r>
          </w:p>
        </w:tc>
        <w:tc>
          <w:tcPr>
            <w:tcW w:w="1021" w:type="dxa"/>
          </w:tcPr>
          <w:p w14:paraId="64AE16E0" w14:textId="77777777" w:rsidR="005A7C88" w:rsidRPr="006E59FF" w:rsidRDefault="005A7C88" w:rsidP="003F601C">
            <w:pPr>
              <w:pStyle w:val="TAL"/>
            </w:pPr>
            <w:r w:rsidRPr="006E59FF">
              <w:t>[126] 7</w:t>
            </w:r>
          </w:p>
        </w:tc>
        <w:tc>
          <w:tcPr>
            <w:tcW w:w="1021" w:type="dxa"/>
          </w:tcPr>
          <w:p w14:paraId="05B086AA" w14:textId="77777777" w:rsidR="005A7C88" w:rsidRPr="006E59FF" w:rsidRDefault="005A7C88" w:rsidP="003F601C">
            <w:pPr>
              <w:pStyle w:val="TAL"/>
            </w:pPr>
            <w:r w:rsidRPr="006E59FF">
              <w:t>c41</w:t>
            </w:r>
          </w:p>
        </w:tc>
        <w:tc>
          <w:tcPr>
            <w:tcW w:w="1021" w:type="dxa"/>
          </w:tcPr>
          <w:p w14:paraId="602AE1D3" w14:textId="77777777" w:rsidR="005A7C88" w:rsidRPr="006E59FF" w:rsidRDefault="005A7C88" w:rsidP="003F601C">
            <w:pPr>
              <w:pStyle w:val="TAL"/>
            </w:pPr>
            <w:r w:rsidRPr="006E59FF">
              <w:t>c41</w:t>
            </w:r>
          </w:p>
        </w:tc>
        <w:tc>
          <w:tcPr>
            <w:tcW w:w="1021" w:type="dxa"/>
          </w:tcPr>
          <w:p w14:paraId="68265316" w14:textId="77777777" w:rsidR="005A7C88" w:rsidRPr="006E59FF" w:rsidRDefault="005A7C88" w:rsidP="003F601C">
            <w:pPr>
              <w:pStyle w:val="TAL"/>
            </w:pPr>
            <w:r w:rsidRPr="006E59FF">
              <w:t>[126] 7</w:t>
            </w:r>
          </w:p>
        </w:tc>
        <w:tc>
          <w:tcPr>
            <w:tcW w:w="1021" w:type="dxa"/>
          </w:tcPr>
          <w:p w14:paraId="214E615D" w14:textId="77777777" w:rsidR="005A7C88" w:rsidRPr="006E59FF" w:rsidRDefault="005A7C88" w:rsidP="003F601C">
            <w:pPr>
              <w:pStyle w:val="TAL"/>
            </w:pPr>
            <w:r w:rsidRPr="006E59FF">
              <w:t>c41</w:t>
            </w:r>
          </w:p>
        </w:tc>
        <w:tc>
          <w:tcPr>
            <w:tcW w:w="1021" w:type="dxa"/>
          </w:tcPr>
          <w:p w14:paraId="56F9F59D" w14:textId="77777777" w:rsidR="005A7C88" w:rsidRPr="006E59FF" w:rsidRDefault="005A7C88" w:rsidP="003F601C">
            <w:pPr>
              <w:pStyle w:val="TAL"/>
            </w:pPr>
            <w:r w:rsidRPr="006E59FF">
              <w:t>c41</w:t>
            </w:r>
          </w:p>
        </w:tc>
      </w:tr>
      <w:tr w:rsidR="005A7C88" w:rsidRPr="006E59FF" w14:paraId="6853066C" w14:textId="77777777" w:rsidTr="00EA1B29">
        <w:tc>
          <w:tcPr>
            <w:tcW w:w="851" w:type="dxa"/>
          </w:tcPr>
          <w:p w14:paraId="7FF7FB51" w14:textId="77777777" w:rsidR="005A7C88" w:rsidRPr="006E59FF" w:rsidRDefault="005A7C88" w:rsidP="003F601C">
            <w:pPr>
              <w:pStyle w:val="TAL"/>
            </w:pPr>
            <w:r w:rsidRPr="006E59FF">
              <w:t>39</w:t>
            </w:r>
          </w:p>
        </w:tc>
        <w:tc>
          <w:tcPr>
            <w:tcW w:w="2665" w:type="dxa"/>
          </w:tcPr>
          <w:p w14:paraId="67713EB2" w14:textId="77777777" w:rsidR="005A7C88" w:rsidRPr="006E59FF" w:rsidRDefault="005A7C88" w:rsidP="003F601C">
            <w:pPr>
              <w:pStyle w:val="TAL"/>
            </w:pPr>
            <w:r w:rsidRPr="006E59FF">
              <w:t>Via</w:t>
            </w:r>
          </w:p>
        </w:tc>
        <w:tc>
          <w:tcPr>
            <w:tcW w:w="1021" w:type="dxa"/>
          </w:tcPr>
          <w:p w14:paraId="7E7F1EA2" w14:textId="77777777" w:rsidR="005A7C88" w:rsidRPr="006E59FF" w:rsidRDefault="005A7C88" w:rsidP="003F601C">
            <w:pPr>
              <w:pStyle w:val="TAL"/>
            </w:pPr>
            <w:r w:rsidRPr="006E59FF">
              <w:t>[26] 20.42</w:t>
            </w:r>
          </w:p>
        </w:tc>
        <w:tc>
          <w:tcPr>
            <w:tcW w:w="1021" w:type="dxa"/>
          </w:tcPr>
          <w:p w14:paraId="6DC7233C" w14:textId="77777777" w:rsidR="005A7C88" w:rsidRPr="006E59FF" w:rsidRDefault="005A7C88" w:rsidP="003F601C">
            <w:pPr>
              <w:pStyle w:val="TAL"/>
            </w:pPr>
            <w:r w:rsidRPr="006E59FF">
              <w:t>m</w:t>
            </w:r>
          </w:p>
        </w:tc>
        <w:tc>
          <w:tcPr>
            <w:tcW w:w="1021" w:type="dxa"/>
          </w:tcPr>
          <w:p w14:paraId="0B9FB4B4" w14:textId="77777777" w:rsidR="005A7C88" w:rsidRPr="006E59FF" w:rsidRDefault="005A7C88" w:rsidP="003F601C">
            <w:pPr>
              <w:pStyle w:val="TAL"/>
            </w:pPr>
            <w:r w:rsidRPr="006E59FF">
              <w:t>m</w:t>
            </w:r>
          </w:p>
        </w:tc>
        <w:tc>
          <w:tcPr>
            <w:tcW w:w="1021" w:type="dxa"/>
          </w:tcPr>
          <w:p w14:paraId="08E41345" w14:textId="77777777" w:rsidR="005A7C88" w:rsidRPr="006E59FF" w:rsidRDefault="005A7C88" w:rsidP="003F601C">
            <w:pPr>
              <w:pStyle w:val="TAL"/>
            </w:pPr>
            <w:r w:rsidRPr="006E59FF">
              <w:t>[26] 20.42</w:t>
            </w:r>
          </w:p>
        </w:tc>
        <w:tc>
          <w:tcPr>
            <w:tcW w:w="1021" w:type="dxa"/>
          </w:tcPr>
          <w:p w14:paraId="30C3E22F" w14:textId="77777777" w:rsidR="005A7C88" w:rsidRPr="006E59FF" w:rsidRDefault="005A7C88" w:rsidP="003F601C">
            <w:pPr>
              <w:pStyle w:val="TAL"/>
            </w:pPr>
            <w:r w:rsidRPr="006E59FF">
              <w:t>m</w:t>
            </w:r>
          </w:p>
        </w:tc>
        <w:tc>
          <w:tcPr>
            <w:tcW w:w="1021" w:type="dxa"/>
          </w:tcPr>
          <w:p w14:paraId="65C8EDAE" w14:textId="77777777" w:rsidR="005A7C88" w:rsidRPr="006E59FF" w:rsidRDefault="005A7C88" w:rsidP="003F601C">
            <w:pPr>
              <w:pStyle w:val="TAL"/>
            </w:pPr>
            <w:r w:rsidRPr="006E59FF">
              <w:t>m</w:t>
            </w:r>
          </w:p>
        </w:tc>
      </w:tr>
      <w:tr w:rsidR="005A7C88" w:rsidRPr="006E59FF" w14:paraId="69244860" w14:textId="77777777" w:rsidTr="00EA1B29">
        <w:trPr>
          <w:cantSplit/>
        </w:trPr>
        <w:tc>
          <w:tcPr>
            <w:tcW w:w="9642" w:type="dxa"/>
            <w:gridSpan w:val="8"/>
          </w:tcPr>
          <w:p w14:paraId="542A51BF" w14:textId="77777777" w:rsidR="005A7C88" w:rsidRPr="006E59FF" w:rsidRDefault="005A7C88" w:rsidP="003F601C">
            <w:pPr>
              <w:pStyle w:val="TAN"/>
            </w:pPr>
            <w:r w:rsidRPr="006E59FF">
              <w:lastRenderedPageBreak/>
              <w:t>c1:</w:t>
            </w:r>
            <w:r w:rsidRPr="006E59FF">
              <w:tab/>
              <w:t xml:space="preserve">IF A.4/12 THEN m </w:t>
            </w:r>
            <w:smartTag w:uri="urn:schemas-microsoft-com:office:smarttags" w:element="stockticker">
              <w:r w:rsidRPr="006E59FF">
                <w:t>ELSE</w:t>
              </w:r>
            </w:smartTag>
            <w:r w:rsidRPr="006E59FF">
              <w:t xml:space="preserve"> n/a - - downloading of alerting information.</w:t>
            </w:r>
          </w:p>
          <w:p w14:paraId="768EF788" w14:textId="77777777" w:rsidR="005A7C88" w:rsidRPr="006E59FF" w:rsidRDefault="005A7C88" w:rsidP="003F601C">
            <w:pPr>
              <w:pStyle w:val="TAN"/>
            </w:pPr>
            <w:r w:rsidRPr="006E59FF">
              <w:t>c2:</w:t>
            </w:r>
            <w:r w:rsidRPr="006E59FF">
              <w:tab/>
              <w:t xml:space="preserve">IF A.4/22 THEN m </w:t>
            </w:r>
            <w:smartTag w:uri="urn:schemas-microsoft-com:office:smarttags" w:element="stockticker">
              <w:r w:rsidRPr="006E59FF">
                <w:t>ELSE</w:t>
              </w:r>
            </w:smartTag>
            <w:r w:rsidRPr="006E59FF">
              <w:t xml:space="preserve"> n/a - - acting as the notifier of event information.</w:t>
            </w:r>
          </w:p>
          <w:p w14:paraId="65BB12DE" w14:textId="77777777" w:rsidR="005A7C88" w:rsidRPr="006E59FF" w:rsidRDefault="005A7C88" w:rsidP="003F601C">
            <w:pPr>
              <w:pStyle w:val="TAN"/>
            </w:pPr>
            <w:r w:rsidRPr="006E59FF">
              <w:t>c3:</w:t>
            </w:r>
            <w:r w:rsidRPr="006E59FF">
              <w:tab/>
              <w:t xml:space="preserve">IF A.4/7 THEN m </w:t>
            </w:r>
            <w:smartTag w:uri="urn:schemas-microsoft-com:office:smarttags" w:element="stockticker">
              <w:r w:rsidRPr="006E59FF">
                <w:t>ELSE</w:t>
              </w:r>
            </w:smartTag>
            <w:r w:rsidRPr="006E59FF">
              <w:t xml:space="preserve"> n/a - - authentication between UA and UA.</w:t>
            </w:r>
          </w:p>
          <w:p w14:paraId="54CFAF3B" w14:textId="77777777" w:rsidR="005A7C88" w:rsidRPr="006E59FF" w:rsidRDefault="005A7C88" w:rsidP="003F601C">
            <w:pPr>
              <w:pStyle w:val="TAN"/>
            </w:pPr>
            <w:r w:rsidRPr="006E59FF">
              <w:t>c4:</w:t>
            </w:r>
            <w:r w:rsidRPr="006E59FF">
              <w:tab/>
              <w:t xml:space="preserve">IF A.4/11 THEN o </w:t>
            </w:r>
            <w:smartTag w:uri="urn:schemas-microsoft-com:office:smarttags" w:element="stockticker">
              <w:r w:rsidRPr="006E59FF">
                <w:t>ELSE</w:t>
              </w:r>
            </w:smartTag>
            <w:r w:rsidRPr="006E59FF">
              <w:t xml:space="preserve"> n/a - - insertion of date in requests and responses.</w:t>
            </w:r>
          </w:p>
          <w:p w14:paraId="3E824971" w14:textId="77777777" w:rsidR="005A7C88" w:rsidRPr="006E59FF" w:rsidRDefault="005A7C88" w:rsidP="003F601C">
            <w:pPr>
              <w:pStyle w:val="TAN"/>
            </w:pPr>
            <w:r w:rsidRPr="006E59FF">
              <w:t>c5:</w:t>
            </w:r>
            <w:r w:rsidRPr="006E59FF">
              <w:tab/>
              <w:t xml:space="preserve">IF A.3/1 </w:t>
            </w:r>
            <w:smartTag w:uri="urn:schemas-microsoft-com:office:smarttags" w:element="stockticker">
              <w:r w:rsidRPr="006E59FF">
                <w:t>AND</w:t>
              </w:r>
            </w:smartTag>
            <w:r w:rsidRPr="006E59FF">
              <w:t xml:space="preserve"> A.4/25 THEN o </w:t>
            </w:r>
            <w:smartTag w:uri="urn:schemas-microsoft-com:office:smarttags" w:element="stockticker">
              <w:r w:rsidRPr="006E59FF">
                <w:t>ELSE</w:t>
              </w:r>
            </w:smartTag>
            <w:r w:rsidRPr="006E59FF">
              <w:t xml:space="preserve"> n/a - - UE and private extensions to the Session Initiation Protocol (SIP) for asserted identity within trusted networks.</w:t>
            </w:r>
          </w:p>
          <w:p w14:paraId="27485A2E" w14:textId="77777777" w:rsidR="005A7C88" w:rsidRPr="006E59FF" w:rsidRDefault="005A7C88" w:rsidP="003F601C">
            <w:pPr>
              <w:pStyle w:val="TAN"/>
            </w:pPr>
            <w:r w:rsidRPr="006E59FF">
              <w:t>c6:</w:t>
            </w:r>
            <w:r w:rsidRPr="006E59FF">
              <w:tab/>
              <w:t xml:space="preserve">IF A.4/8A THEN m </w:t>
            </w:r>
            <w:smartTag w:uri="urn:schemas-microsoft-com:office:smarttags" w:element="stockticker">
              <w:r w:rsidRPr="006E59FF">
                <w:t>ELSE</w:t>
              </w:r>
            </w:smartTag>
            <w:r w:rsidRPr="006E59FF">
              <w:t xml:space="preserve"> n/a - - authentication between UA and proxy.</w:t>
            </w:r>
          </w:p>
          <w:p w14:paraId="1DB8604B" w14:textId="77777777" w:rsidR="005A7C88" w:rsidRPr="006E59FF" w:rsidRDefault="005A7C88" w:rsidP="003F601C">
            <w:pPr>
              <w:pStyle w:val="TAN"/>
            </w:pPr>
            <w:r w:rsidRPr="006E59FF">
              <w:t>c7:</w:t>
            </w:r>
            <w:r w:rsidRPr="006E59FF">
              <w:tab/>
              <w:t xml:space="preserve">IF A.4/25 THEN o </w:t>
            </w:r>
            <w:smartTag w:uri="urn:schemas-microsoft-com:office:smarttags" w:element="stockticker">
              <w:r w:rsidRPr="006E59FF">
                <w:t>ELSE</w:t>
              </w:r>
            </w:smartTag>
            <w:r w:rsidRPr="006E59FF">
              <w:t xml:space="preserve"> n/a - - private extensions to the Session Initiation Protocol (SIP) for asserted identity within trusted networks.</w:t>
            </w:r>
          </w:p>
          <w:p w14:paraId="4552DEF5" w14:textId="77777777" w:rsidR="005A7C88" w:rsidRPr="006E59FF" w:rsidRDefault="005A7C88" w:rsidP="003F601C">
            <w:pPr>
              <w:pStyle w:val="TAN"/>
            </w:pPr>
            <w:r w:rsidRPr="006E59FF">
              <w:t>c8:</w:t>
            </w:r>
            <w:r w:rsidRPr="006E59FF">
              <w:tab/>
              <w:t xml:space="preserve">IF A.4/38 THEN o </w:t>
            </w:r>
            <w:smartTag w:uri="urn:schemas-microsoft-com:office:smarttags" w:element="stockticker">
              <w:r w:rsidRPr="006E59FF">
                <w:t>ELSE</w:t>
              </w:r>
            </w:smartTag>
            <w:r w:rsidRPr="006E59FF">
              <w:t xml:space="preserve"> n/a - - the Reason header field for the session initiation protocol.</w:t>
            </w:r>
          </w:p>
          <w:p w14:paraId="1740424F" w14:textId="77777777" w:rsidR="005A7C88" w:rsidRPr="006E59FF" w:rsidRDefault="005A7C88" w:rsidP="003F601C">
            <w:pPr>
              <w:pStyle w:val="TAN"/>
            </w:pPr>
            <w:r w:rsidRPr="006E59FF">
              <w:t>c9:</w:t>
            </w:r>
            <w:r w:rsidRPr="006E59FF">
              <w:tab/>
              <w:t xml:space="preserve">IF A.4/26 THEN o </w:t>
            </w:r>
            <w:smartTag w:uri="urn:schemas-microsoft-com:office:smarttags" w:element="stockticker">
              <w:r w:rsidRPr="006E59FF">
                <w:t>ELSE</w:t>
              </w:r>
            </w:smartTag>
            <w:r w:rsidRPr="006E59FF">
              <w:t xml:space="preserve"> n/a - - a privacy mechanism for the Session Initiation Protocol (SIP).</w:t>
            </w:r>
          </w:p>
          <w:p w14:paraId="173C9A5B" w14:textId="77777777" w:rsidR="005A7C88" w:rsidRPr="006E59FF" w:rsidRDefault="005A7C88" w:rsidP="003F601C">
            <w:pPr>
              <w:pStyle w:val="TAN"/>
            </w:pPr>
            <w:r w:rsidRPr="006E59FF">
              <w:t>c10:</w:t>
            </w:r>
            <w:r w:rsidRPr="006E59FF">
              <w:tab/>
              <w:t xml:space="preserve">IF A.4/6 THEN o </w:t>
            </w:r>
            <w:smartTag w:uri="urn:schemas-microsoft-com:office:smarttags" w:element="stockticker">
              <w:r w:rsidRPr="006E59FF">
                <w:t>ELSE</w:t>
              </w:r>
            </w:smartTag>
            <w:r w:rsidRPr="006E59FF">
              <w:t xml:space="preserve"> n/a - - timestamping of requests.</w:t>
            </w:r>
          </w:p>
          <w:p w14:paraId="0AFA5DBE" w14:textId="77777777" w:rsidR="005A7C88" w:rsidRPr="006E59FF" w:rsidRDefault="005A7C88" w:rsidP="003F601C">
            <w:pPr>
              <w:pStyle w:val="TAN"/>
            </w:pPr>
            <w:r w:rsidRPr="006E59FF">
              <w:t>c11:</w:t>
            </w:r>
            <w:r w:rsidRPr="006E59FF">
              <w:tab/>
              <w:t xml:space="preserve">IF A.4/19 THEN m </w:t>
            </w:r>
            <w:smartTag w:uri="urn:schemas-microsoft-com:office:smarttags" w:element="stockticker">
              <w:r w:rsidRPr="006E59FF">
                <w:t>ELSE</w:t>
              </w:r>
            </w:smartTag>
            <w:r w:rsidRPr="006E59FF">
              <w:t xml:space="preserve"> n/a - - SIP extensions for media authorization.</w:t>
            </w:r>
          </w:p>
          <w:p w14:paraId="41EAFCD8" w14:textId="77777777" w:rsidR="005A7C88" w:rsidRPr="006E59FF" w:rsidRDefault="005A7C88" w:rsidP="003F601C">
            <w:pPr>
              <w:pStyle w:val="TAN"/>
            </w:pPr>
            <w:r w:rsidRPr="006E59FF">
              <w:t>c12:</w:t>
            </w:r>
            <w:r w:rsidRPr="006E59FF">
              <w:tab/>
              <w:t xml:space="preserve">IF A.3/1 </w:t>
            </w:r>
            <w:smartTag w:uri="urn:schemas-microsoft-com:office:smarttags" w:element="stockticker">
              <w:r w:rsidRPr="006E59FF">
                <w:t>AND</w:t>
              </w:r>
            </w:smartTag>
            <w:r w:rsidRPr="006E59FF">
              <w:t xml:space="preserve"> A.4/19 THEN m </w:t>
            </w:r>
            <w:smartTag w:uri="urn:schemas-microsoft-com:office:smarttags" w:element="stockticker">
              <w:r w:rsidRPr="006E59FF">
                <w:t>ELSE</w:t>
              </w:r>
            </w:smartTag>
            <w:r w:rsidRPr="006E59FF">
              <w:t xml:space="preserve"> n/a - - UE, SIP extensions for media authorization.</w:t>
            </w:r>
          </w:p>
          <w:p w14:paraId="6EF2B47F" w14:textId="77777777" w:rsidR="005A7C88" w:rsidRPr="006E59FF" w:rsidRDefault="005A7C88" w:rsidP="003F601C">
            <w:pPr>
              <w:pStyle w:val="TAN"/>
            </w:pPr>
            <w:r w:rsidRPr="006E59FF">
              <w:t>c13:</w:t>
            </w:r>
            <w:r w:rsidRPr="006E59FF">
              <w:tab/>
              <w:t xml:space="preserve">IF A.4/32 THEN o </w:t>
            </w:r>
            <w:smartTag w:uri="urn:schemas-microsoft-com:office:smarttags" w:element="stockticker">
              <w:r w:rsidRPr="006E59FF">
                <w:t>ELSE</w:t>
              </w:r>
            </w:smartTag>
            <w:r w:rsidRPr="006E59FF">
              <w:t xml:space="preserve"> n/a - - the P-Called-Party-ID extension.</w:t>
            </w:r>
          </w:p>
          <w:p w14:paraId="700357A8" w14:textId="77777777" w:rsidR="005A7C88" w:rsidRPr="006E59FF" w:rsidRDefault="005A7C88" w:rsidP="003F601C">
            <w:pPr>
              <w:pStyle w:val="TAN"/>
            </w:pPr>
            <w:r w:rsidRPr="006E59FF">
              <w:t>c14:</w:t>
            </w:r>
            <w:r w:rsidRPr="006E59FF">
              <w:tab/>
              <w:t xml:space="preserve">IF A.4/33 THEN o </w:t>
            </w:r>
            <w:smartTag w:uri="urn:schemas-microsoft-com:office:smarttags" w:element="stockticker">
              <w:r w:rsidRPr="006E59FF">
                <w:t>ELSE</w:t>
              </w:r>
            </w:smartTag>
            <w:r w:rsidRPr="006E59FF">
              <w:t xml:space="preserve"> n/a - - the P-Visited-Network-ID extension.</w:t>
            </w:r>
          </w:p>
          <w:p w14:paraId="4B46BB0C" w14:textId="77777777" w:rsidR="005A7C88" w:rsidRPr="006E59FF" w:rsidRDefault="005A7C88" w:rsidP="003F601C">
            <w:pPr>
              <w:pStyle w:val="TAN"/>
            </w:pPr>
            <w:r w:rsidRPr="006E59FF">
              <w:t>c15:</w:t>
            </w:r>
            <w:r w:rsidRPr="006E59FF">
              <w:tab/>
              <w:t xml:space="preserve">IF A.4/34 THEN o </w:t>
            </w:r>
            <w:smartTag w:uri="urn:schemas-microsoft-com:office:smarttags" w:element="stockticker">
              <w:r w:rsidRPr="006E59FF">
                <w:t>ELSE</w:t>
              </w:r>
            </w:smartTag>
            <w:r w:rsidRPr="006E59FF">
              <w:t xml:space="preserve"> n/a - - the P-Access-Network-Info header extension.</w:t>
            </w:r>
          </w:p>
          <w:p w14:paraId="73828E4D" w14:textId="77777777" w:rsidR="005A7C88" w:rsidRPr="006E59FF" w:rsidRDefault="005A7C88" w:rsidP="003F601C">
            <w:pPr>
              <w:pStyle w:val="TAN"/>
            </w:pPr>
            <w:r w:rsidRPr="006E59FF">
              <w:t>c16:</w:t>
            </w:r>
            <w:r w:rsidRPr="006E59FF">
              <w:tab/>
              <w:t xml:space="preserve">IF A.4/34 </w:t>
            </w:r>
            <w:smartTag w:uri="urn:schemas-microsoft-com:office:smarttags" w:element="stockticker">
              <w:r w:rsidRPr="006E59FF">
                <w:t>AND</w:t>
              </w:r>
            </w:smartTag>
            <w:r w:rsidRPr="006E59FF">
              <w:t xml:space="preserve"> (A.3/1</w:t>
            </w:r>
            <w:r w:rsidRPr="006E59FF">
              <w:rPr>
                <w:rFonts w:hint="eastAsia"/>
                <w:lang w:eastAsia="zh-CN"/>
              </w:rPr>
              <w:t xml:space="preserve"> OR A.3/2A OR A.3/7 OR A.3A/81</w:t>
            </w:r>
            <w:r w:rsidRPr="006E59FF">
              <w:rPr>
                <w:lang w:eastAsia="zh-CN"/>
              </w:rPr>
              <w:t xml:space="preserve"> OR A.3A/81A OR A.3A/81B </w:t>
            </w:r>
            <w:r w:rsidRPr="006E59FF">
              <w:t>OR A.3/6</w:t>
            </w:r>
            <w:r w:rsidRPr="006E59FF">
              <w:rPr>
                <w:rFonts w:hint="eastAsia"/>
                <w:lang w:eastAsia="zh-CN"/>
              </w:rPr>
              <w:t>)</w:t>
            </w:r>
            <w:r w:rsidRPr="006E59FF">
              <w:t xml:space="preserve"> THEN m </w:t>
            </w:r>
            <w:smartTag w:uri="urn:schemas-microsoft-com:office:smarttags" w:element="stockticker">
              <w:r w:rsidRPr="006E59FF">
                <w:t>ELSE</w:t>
              </w:r>
            </w:smartTag>
            <w:r w:rsidRPr="006E59FF">
              <w:t xml:space="preserve"> n/a - - the P-Access-Network-Info header extension and UE</w:t>
            </w:r>
            <w:r w:rsidRPr="006E59FF">
              <w:rPr>
                <w:rFonts w:hint="eastAsia"/>
                <w:lang w:eastAsia="zh-CN"/>
              </w:rPr>
              <w:t xml:space="preserve">, </w:t>
            </w:r>
            <w:r w:rsidRPr="006E59FF">
              <w:t>P-CSCF</w:t>
            </w:r>
            <w:r w:rsidRPr="006E59FF">
              <w:rPr>
                <w:rFonts w:hint="eastAsia"/>
                <w:lang w:eastAsia="zh-CN"/>
              </w:rPr>
              <w:t xml:space="preserve"> (IMS-</w:t>
            </w:r>
            <w:smartTag w:uri="urn:schemas-microsoft-com:office:smarttags" w:element="stockticker">
              <w:r w:rsidRPr="006E59FF">
                <w:rPr>
                  <w:rFonts w:hint="eastAsia"/>
                  <w:lang w:eastAsia="zh-CN"/>
                </w:rPr>
                <w:t>ALG</w:t>
              </w:r>
            </w:smartTag>
            <w:r w:rsidRPr="006E59FF">
              <w:rPr>
                <w:rFonts w:hint="eastAsia"/>
                <w:lang w:eastAsia="zh-CN"/>
              </w:rPr>
              <w:t>), the AS</w:t>
            </w:r>
            <w:r w:rsidRPr="006E59FF">
              <w:rPr>
                <w:lang w:eastAsia="zh-CN"/>
              </w:rPr>
              <w:t>,</w:t>
            </w:r>
            <w:r w:rsidRPr="006E59FF">
              <w:rPr>
                <w:rFonts w:hint="eastAsia"/>
                <w:lang w:eastAsia="zh-CN"/>
              </w:rPr>
              <w:t xml:space="preserve"> the </w:t>
            </w:r>
            <w:smartTag w:uri="urn:schemas-microsoft-com:office:smarttags" w:element="stockticker">
              <w:r w:rsidRPr="006E59FF">
                <w:rPr>
                  <w:rFonts w:hint="eastAsia"/>
                  <w:lang w:eastAsia="zh-CN"/>
                </w:rPr>
                <w:t>MSC</w:t>
              </w:r>
            </w:smartTag>
            <w:r w:rsidRPr="006E59FF">
              <w:rPr>
                <w:rFonts w:hint="eastAsia"/>
                <w:lang w:eastAsia="zh-CN"/>
              </w:rPr>
              <w:t xml:space="preserve"> server enhanced for ICS</w:t>
            </w:r>
            <w:r w:rsidRPr="006E59FF">
              <w:rPr>
                <w:lang w:eastAsia="zh-CN"/>
              </w:rPr>
              <w:t xml:space="preserve">, </w:t>
            </w:r>
            <w:smartTag w:uri="urn:schemas-microsoft-com:office:smarttags" w:element="stockticker">
              <w:r w:rsidRPr="006E59FF">
                <w:rPr>
                  <w:lang w:eastAsia="zh-CN"/>
                </w:rPr>
                <w:t>MSC</w:t>
              </w:r>
            </w:smartTag>
            <w:r w:rsidRPr="006E59FF">
              <w:rPr>
                <w:lang w:eastAsia="zh-CN"/>
              </w:rPr>
              <w:t xml:space="preserve"> server enhanced for SRVCC </w:t>
            </w:r>
            <w:r w:rsidRPr="006E59FF">
              <w:t xml:space="preserve">using SIP interface, </w:t>
            </w:r>
            <w:smartTag w:uri="urn:schemas-microsoft-com:office:smarttags" w:element="stockticker">
              <w:r w:rsidRPr="006E59FF">
                <w:t>MSC</w:t>
              </w:r>
            </w:smartTag>
            <w:r w:rsidRPr="006E59FF">
              <w:t xml:space="preserve"> server enhanced for DRVCC using SIP interface or MGCF.</w:t>
            </w:r>
          </w:p>
          <w:p w14:paraId="729A2318" w14:textId="77777777" w:rsidR="005A7C88" w:rsidRPr="006E59FF" w:rsidRDefault="005A7C88" w:rsidP="003F601C">
            <w:pPr>
              <w:pStyle w:val="TAN"/>
            </w:pPr>
            <w:r w:rsidRPr="006E59FF">
              <w:t>c17:</w:t>
            </w:r>
            <w:r w:rsidRPr="006E59FF">
              <w:tab/>
              <w:t xml:space="preserve">IF A.4/34 </w:t>
            </w:r>
            <w:smartTag w:uri="urn:schemas-microsoft-com:office:smarttags" w:element="stockticker">
              <w:r w:rsidRPr="006E59FF">
                <w:t>AND</w:t>
              </w:r>
            </w:smartTag>
            <w:r w:rsidRPr="006E59FF">
              <w:t xml:space="preserve"> (</w:t>
            </w:r>
            <w:r w:rsidRPr="006E59FF">
              <w:rPr>
                <w:rFonts w:hint="eastAsia"/>
                <w:lang w:eastAsia="zh-CN"/>
              </w:rPr>
              <w:t>A.3/2A OR</w:t>
            </w:r>
            <w:r w:rsidRPr="006E59FF">
              <w:t xml:space="preserve"> </w:t>
            </w:r>
            <w:r w:rsidRPr="006E59FF">
              <w:rPr>
                <w:rFonts w:hint="eastAsia"/>
                <w:lang w:eastAsia="zh-CN"/>
              </w:rPr>
              <w:t xml:space="preserve">A.3A/81 OR </w:t>
            </w:r>
            <w:r w:rsidRPr="006E59FF">
              <w:t xml:space="preserve">A.3/7A OR A.3/7D OR A3A/84 OR A.3/6) THEN m </w:t>
            </w:r>
            <w:smartTag w:uri="urn:schemas-microsoft-com:office:smarttags" w:element="stockticker">
              <w:r w:rsidRPr="006E59FF">
                <w:t>ELSE</w:t>
              </w:r>
            </w:smartTag>
            <w:r w:rsidRPr="006E59FF">
              <w:t xml:space="preserve"> n/a - - the P-Access-Network-Info header extension and P-CSCF (IMS-</w:t>
            </w:r>
            <w:smartTag w:uri="urn:schemas-microsoft-com:office:smarttags" w:element="stockticker">
              <w:r w:rsidRPr="006E59FF">
                <w:t>ALG</w:t>
              </w:r>
            </w:smartTag>
            <w:r w:rsidRPr="006E59FF">
              <w:t xml:space="preserve">), the </w:t>
            </w:r>
            <w:smartTag w:uri="urn:schemas-microsoft-com:office:smarttags" w:element="stockticker">
              <w:r w:rsidRPr="006E59FF">
                <w:t>MSC</w:t>
              </w:r>
            </w:smartTag>
            <w:r w:rsidRPr="006E59FF">
              <w:t xml:space="preserve"> server enhanced for ICS</w:t>
            </w:r>
            <w:r w:rsidRPr="006E59FF">
              <w:rPr>
                <w:rFonts w:hint="eastAsia"/>
                <w:lang w:eastAsia="zh-CN"/>
              </w:rPr>
              <w:t xml:space="preserve">, </w:t>
            </w:r>
            <w:r w:rsidRPr="006E59FF">
              <w:t xml:space="preserve">AS acting as terminating </w:t>
            </w:r>
            <w:smartTag w:uri="urn:schemas-microsoft-com:office:smarttags" w:element="stockticker">
              <w:smartTag w:uri="urn:schemas-microsoft-com:office:smarttags" w:element="stockticker">
                <w:r w:rsidRPr="006E59FF">
                  <w:t>UA</w:t>
                </w:r>
              </w:smartTag>
              <w:r w:rsidRPr="006E59FF">
                <w:t xml:space="preserve">, </w:t>
              </w:r>
              <w:smartTag w:uri="urn:schemas-microsoft-com:office:smarttags" w:element="stockticker">
                <w:r w:rsidRPr="006E59FF">
                  <w:t>AS</w:t>
                </w:r>
              </w:smartTag>
            </w:smartTag>
            <w:r w:rsidRPr="006E59FF">
              <w:t xml:space="preserve"> acting as third-party call controller, EATF or MGCF.</w:t>
            </w:r>
          </w:p>
          <w:p w14:paraId="1E414B21" w14:textId="77777777" w:rsidR="005A7C88" w:rsidRPr="006E59FF" w:rsidRDefault="005A7C88" w:rsidP="003F601C">
            <w:pPr>
              <w:pStyle w:val="TAN"/>
            </w:pPr>
            <w:r w:rsidRPr="006E59FF">
              <w:t>c18:</w:t>
            </w:r>
            <w:r w:rsidRPr="006E59FF">
              <w:tab/>
              <w:t xml:space="preserve">IF A.4/36 THEN o </w:t>
            </w:r>
            <w:smartTag w:uri="urn:schemas-microsoft-com:office:smarttags" w:element="stockticker">
              <w:r w:rsidRPr="006E59FF">
                <w:t>ELSE</w:t>
              </w:r>
            </w:smartTag>
            <w:r w:rsidRPr="006E59FF">
              <w:t xml:space="preserve"> n/a - - the P-Charging-Vector header extension.</w:t>
            </w:r>
          </w:p>
          <w:p w14:paraId="49EBEAC2" w14:textId="77777777" w:rsidR="005A7C88" w:rsidRPr="006E59FF" w:rsidRDefault="005A7C88" w:rsidP="003F601C">
            <w:pPr>
              <w:pStyle w:val="TAN"/>
            </w:pPr>
            <w:r w:rsidRPr="006E59FF">
              <w:t>c19:</w:t>
            </w:r>
            <w:r w:rsidRPr="006E59FF">
              <w:tab/>
              <w:t xml:space="preserve">IF A.4/36 THEN m </w:t>
            </w:r>
            <w:smartTag w:uri="urn:schemas-microsoft-com:office:smarttags" w:element="stockticker">
              <w:r w:rsidRPr="006E59FF">
                <w:t>ELSE</w:t>
              </w:r>
            </w:smartTag>
            <w:r w:rsidRPr="006E59FF">
              <w:t xml:space="preserve"> n/a - - the P-Charging-Vector header extension.</w:t>
            </w:r>
          </w:p>
          <w:p w14:paraId="7A99F009" w14:textId="77777777" w:rsidR="005A7C88" w:rsidRPr="006E59FF" w:rsidRDefault="005A7C88" w:rsidP="003F601C">
            <w:pPr>
              <w:pStyle w:val="TAN"/>
            </w:pPr>
            <w:r w:rsidRPr="006E59FF">
              <w:t>c20:</w:t>
            </w:r>
            <w:r w:rsidRPr="006E59FF">
              <w:tab/>
              <w:t xml:space="preserve">IF A.4/35 THEN o </w:t>
            </w:r>
            <w:smartTag w:uri="urn:schemas-microsoft-com:office:smarttags" w:element="stockticker">
              <w:r w:rsidRPr="006E59FF">
                <w:t>ELSE</w:t>
              </w:r>
            </w:smartTag>
            <w:r w:rsidRPr="006E59FF">
              <w:t xml:space="preserve"> n/a - - the P-Charging-Function-Addresses header extension.</w:t>
            </w:r>
          </w:p>
          <w:p w14:paraId="7E9A881F" w14:textId="77777777" w:rsidR="005A7C88" w:rsidRPr="006E59FF" w:rsidRDefault="005A7C88" w:rsidP="003F601C">
            <w:pPr>
              <w:pStyle w:val="TAN"/>
            </w:pPr>
            <w:r w:rsidRPr="006E59FF">
              <w:t>c21:</w:t>
            </w:r>
            <w:r w:rsidRPr="006E59FF">
              <w:tab/>
              <w:t xml:space="preserve">IF A.4/35 THEN m </w:t>
            </w:r>
            <w:smartTag w:uri="urn:schemas-microsoft-com:office:smarttags" w:element="stockticker">
              <w:r w:rsidRPr="006E59FF">
                <w:t>ELSE</w:t>
              </w:r>
            </w:smartTag>
            <w:r w:rsidRPr="006E59FF">
              <w:t xml:space="preserve"> n/a - - the P-Charging-Function-Addresses header extension.</w:t>
            </w:r>
          </w:p>
          <w:p w14:paraId="0964FB09" w14:textId="77777777" w:rsidR="005A7C88" w:rsidRPr="006E59FF" w:rsidRDefault="005A7C88" w:rsidP="003F601C">
            <w:pPr>
              <w:pStyle w:val="TAN"/>
            </w:pPr>
            <w:r w:rsidRPr="006E59FF">
              <w:t>c22:</w:t>
            </w:r>
            <w:r w:rsidRPr="006E59FF">
              <w:tab/>
              <w:t xml:space="preserve">IF A.4/37 OR A.4/37A THEN o </w:t>
            </w:r>
            <w:smartTag w:uri="urn:schemas-microsoft-com:office:smarttags" w:element="stockticker">
              <w:r w:rsidRPr="006E59FF">
                <w:t>ELSE</w:t>
              </w:r>
            </w:smartTag>
            <w:r w:rsidRPr="006E59FF">
              <w:t xml:space="preserve"> n/a - - security mechanism agreement for the session initiation protocol or </w:t>
            </w:r>
            <w:proofErr w:type="spellStart"/>
            <w:r w:rsidRPr="006E59FF">
              <w:t>mediasec</w:t>
            </w:r>
            <w:proofErr w:type="spellEnd"/>
            <w:r w:rsidRPr="006E59FF">
              <w:t xml:space="preserve"> header field parameter for marking security mechanisms related to media (note 4).</w:t>
            </w:r>
          </w:p>
          <w:p w14:paraId="01FF3FCC" w14:textId="77777777" w:rsidR="005A7C88" w:rsidRPr="006E59FF" w:rsidRDefault="005A7C88" w:rsidP="003F601C">
            <w:pPr>
              <w:pStyle w:val="TAN"/>
            </w:pPr>
            <w:r w:rsidRPr="006E59FF">
              <w:t>c23:</w:t>
            </w:r>
            <w:r w:rsidRPr="006E59FF">
              <w:tab/>
              <w:t xml:space="preserve">IF A.4/37 OR A.4/37A THEN m </w:t>
            </w:r>
            <w:smartTag w:uri="urn:schemas-microsoft-com:office:smarttags" w:element="stockticker">
              <w:r w:rsidRPr="006E59FF">
                <w:t>ELSE</w:t>
              </w:r>
            </w:smartTag>
            <w:r w:rsidRPr="006E59FF">
              <w:t xml:space="preserve"> n/a - - security mechanism agreement for the session initiation protocol or </w:t>
            </w:r>
            <w:proofErr w:type="spellStart"/>
            <w:r w:rsidRPr="006E59FF">
              <w:t>mediasec</w:t>
            </w:r>
            <w:proofErr w:type="spellEnd"/>
            <w:r w:rsidRPr="006E59FF">
              <w:t xml:space="preserve"> header field parameter for marking security mechanisms related to media.</w:t>
            </w:r>
          </w:p>
          <w:p w14:paraId="383F1913" w14:textId="77777777" w:rsidR="005A7C88" w:rsidRPr="006E59FF" w:rsidRDefault="005A7C88" w:rsidP="003F601C">
            <w:pPr>
              <w:pStyle w:val="TAN"/>
            </w:pPr>
            <w:r w:rsidRPr="006E59FF">
              <w:t>c24:</w:t>
            </w:r>
            <w:r w:rsidRPr="006E59FF">
              <w:tab/>
              <w:t xml:space="preserve">IF A.4/40 THEN o </w:t>
            </w:r>
            <w:smartTag w:uri="urn:schemas-microsoft-com:office:smarttags" w:element="stockticker">
              <w:r w:rsidRPr="006E59FF">
                <w:t>ELSE</w:t>
              </w:r>
            </w:smartTag>
            <w:r w:rsidRPr="006E59FF">
              <w:t xml:space="preserve"> n/a - - caller preferences for the session initiation protocol.</w:t>
            </w:r>
          </w:p>
          <w:p w14:paraId="67B1CEEF" w14:textId="77777777" w:rsidR="005A7C88" w:rsidRPr="006E59FF" w:rsidRDefault="005A7C88" w:rsidP="003F601C">
            <w:pPr>
              <w:pStyle w:val="TAN"/>
            </w:pPr>
            <w:r w:rsidRPr="006E59FF">
              <w:t>c25:</w:t>
            </w:r>
            <w:r w:rsidRPr="006E59FF">
              <w:tab/>
              <w:t xml:space="preserve">IF A.4/42 THEN m </w:t>
            </w:r>
            <w:smartTag w:uri="urn:schemas-microsoft-com:office:smarttags" w:element="stockticker">
              <w:r w:rsidRPr="006E59FF">
                <w:t>ELSE</w:t>
              </w:r>
            </w:smartTag>
            <w:r w:rsidRPr="006E59FF">
              <w:t xml:space="preserve"> n/a - - the SIP session timer.</w:t>
            </w:r>
          </w:p>
          <w:p w14:paraId="2B5CA049" w14:textId="77777777" w:rsidR="005A7C88" w:rsidRPr="006E59FF" w:rsidRDefault="005A7C88" w:rsidP="003F601C">
            <w:pPr>
              <w:pStyle w:val="TAN"/>
            </w:pPr>
            <w:r w:rsidRPr="006E59FF">
              <w:t>c26:</w:t>
            </w:r>
            <w:r w:rsidRPr="006E59FF">
              <w:tab/>
              <w:t xml:space="preserve">IF A.4/42 THEN o </w:t>
            </w:r>
            <w:smartTag w:uri="urn:schemas-microsoft-com:office:smarttags" w:element="stockticker">
              <w:r w:rsidRPr="006E59FF">
                <w:t>ELSE</w:t>
              </w:r>
            </w:smartTag>
            <w:r w:rsidRPr="006E59FF">
              <w:t xml:space="preserve"> n/a - - the SIP session timer.</w:t>
            </w:r>
          </w:p>
          <w:p w14:paraId="1B7DD4DB" w14:textId="77777777" w:rsidR="005A7C88" w:rsidRPr="006E59FF" w:rsidRDefault="005A7C88" w:rsidP="003F601C">
            <w:pPr>
              <w:pStyle w:val="TAN"/>
            </w:pPr>
            <w:r w:rsidRPr="006E59FF">
              <w:t>c27:</w:t>
            </w:r>
            <w:r w:rsidRPr="006E59FF">
              <w:tab/>
              <w:t xml:space="preserve">IF A.4/43 THEN m </w:t>
            </w:r>
            <w:smartTag w:uri="urn:schemas-microsoft-com:office:smarttags" w:element="stockticker">
              <w:r w:rsidRPr="006E59FF">
                <w:t>ELSE</w:t>
              </w:r>
            </w:smartTag>
            <w:r w:rsidRPr="006E59FF">
              <w:t xml:space="preserve"> n/a - - the SIP Referred-By mechanism.</w:t>
            </w:r>
          </w:p>
          <w:p w14:paraId="455BA236" w14:textId="77777777" w:rsidR="005A7C88" w:rsidRPr="006E59FF" w:rsidRDefault="005A7C88" w:rsidP="003F601C">
            <w:pPr>
              <w:pStyle w:val="TAN"/>
            </w:pPr>
            <w:r w:rsidRPr="006E59FF">
              <w:t>c28:</w:t>
            </w:r>
            <w:r w:rsidRPr="006E59FF">
              <w:tab/>
              <w:t xml:space="preserve">IF A.4/43 THEN o </w:t>
            </w:r>
            <w:smartTag w:uri="urn:schemas-microsoft-com:office:smarttags" w:element="stockticker">
              <w:r w:rsidRPr="006E59FF">
                <w:t>ELSE</w:t>
              </w:r>
            </w:smartTag>
            <w:r w:rsidRPr="006E59FF">
              <w:t xml:space="preserve"> n/a - - the SIP Referred-By mechanism.</w:t>
            </w:r>
          </w:p>
          <w:p w14:paraId="676AC47C" w14:textId="77777777" w:rsidR="005A7C88" w:rsidRPr="006E59FF" w:rsidRDefault="005A7C88" w:rsidP="003F601C">
            <w:pPr>
              <w:pStyle w:val="TAN"/>
            </w:pPr>
            <w:r w:rsidRPr="006E59FF">
              <w:t>c29:</w:t>
            </w:r>
            <w:r w:rsidRPr="006E59FF">
              <w:tab/>
              <w:t xml:space="preserve">IF A.4/44 THEN m </w:t>
            </w:r>
            <w:smartTag w:uri="urn:schemas-microsoft-com:office:smarttags" w:element="stockticker">
              <w:r w:rsidRPr="006E59FF">
                <w:t>ELSE</w:t>
              </w:r>
            </w:smartTag>
            <w:r w:rsidRPr="006E59FF">
              <w:t xml:space="preserve"> n/a - - the Session </w:t>
            </w:r>
            <w:proofErr w:type="spellStart"/>
            <w:r w:rsidRPr="006E59FF">
              <w:t>Inititation</w:t>
            </w:r>
            <w:proofErr w:type="spellEnd"/>
            <w:r w:rsidRPr="006E59FF">
              <w:t xml:space="preserve"> Protocol (SIP) "Replaces" header.</w:t>
            </w:r>
          </w:p>
          <w:p w14:paraId="0600C535" w14:textId="77777777" w:rsidR="005A7C88" w:rsidRPr="006E59FF" w:rsidRDefault="005A7C88" w:rsidP="003F601C">
            <w:pPr>
              <w:pStyle w:val="TAN"/>
            </w:pPr>
            <w:r w:rsidRPr="006E59FF">
              <w:t>c30:</w:t>
            </w:r>
            <w:r w:rsidRPr="006E59FF">
              <w:tab/>
              <w:t xml:space="preserve">IF A.4/45 THEN m </w:t>
            </w:r>
            <w:smartTag w:uri="urn:schemas-microsoft-com:office:smarttags" w:element="stockticker">
              <w:r w:rsidRPr="006E59FF">
                <w:t>ELSE</w:t>
              </w:r>
            </w:smartTag>
            <w:r w:rsidRPr="006E59FF">
              <w:t xml:space="preserve"> n/a - - the Session </w:t>
            </w:r>
            <w:proofErr w:type="spellStart"/>
            <w:r w:rsidRPr="006E59FF">
              <w:t>Inititation</w:t>
            </w:r>
            <w:proofErr w:type="spellEnd"/>
            <w:r w:rsidRPr="006E59FF">
              <w:t xml:space="preserve"> Protocol (SIP) "Join" header.</w:t>
            </w:r>
          </w:p>
          <w:p w14:paraId="669A34E7" w14:textId="77777777" w:rsidR="005A7C88" w:rsidRPr="006E59FF" w:rsidRDefault="005A7C88" w:rsidP="003F601C">
            <w:pPr>
              <w:pStyle w:val="TAN"/>
            </w:pPr>
            <w:r w:rsidRPr="006E59FF">
              <w:t>c31:</w:t>
            </w:r>
            <w:r w:rsidRPr="006E59FF">
              <w:tab/>
              <w:t xml:space="preserve">IF A.4/47 THEN m </w:t>
            </w:r>
            <w:smartTag w:uri="urn:schemas-microsoft-com:office:smarttags" w:element="stockticker">
              <w:r w:rsidRPr="006E59FF">
                <w:t>ELSE</w:t>
              </w:r>
            </w:smartTag>
            <w:r w:rsidRPr="006E59FF">
              <w:t xml:space="preserve"> n/a - - an extension to the session initiation protocol for request history information.</w:t>
            </w:r>
          </w:p>
          <w:p w14:paraId="44EC7A07" w14:textId="77777777" w:rsidR="005A7C88" w:rsidRPr="006E59FF" w:rsidRDefault="005A7C88" w:rsidP="003F601C">
            <w:pPr>
              <w:pStyle w:val="TAN"/>
            </w:pPr>
            <w:r w:rsidRPr="006E59FF">
              <w:t>c32:</w:t>
            </w:r>
            <w:r w:rsidRPr="006E59FF">
              <w:tab/>
              <w:t xml:space="preserve">IF A.4/40 THEN m </w:t>
            </w:r>
            <w:smartTag w:uri="urn:schemas-microsoft-com:office:smarttags" w:element="stockticker">
              <w:r w:rsidRPr="006E59FF">
                <w:t>ELSE</w:t>
              </w:r>
            </w:smartTag>
            <w:r w:rsidRPr="006E59FF">
              <w:t xml:space="preserve"> n/a - - caller preferences for the session initiation protocol.</w:t>
            </w:r>
          </w:p>
          <w:p w14:paraId="3F123EE7" w14:textId="77777777" w:rsidR="005A7C88" w:rsidRPr="006E59FF" w:rsidRDefault="005A7C88" w:rsidP="003F601C">
            <w:pPr>
              <w:pStyle w:val="TAN"/>
            </w:pPr>
            <w:r w:rsidRPr="006E59FF">
              <w:t>c33:</w:t>
            </w:r>
            <w:r w:rsidRPr="006E59FF">
              <w:tab/>
              <w:t xml:space="preserve">IF A.4/60 THEN m </w:t>
            </w:r>
            <w:smartTag w:uri="urn:schemas-microsoft-com:office:smarttags" w:element="stockticker">
              <w:r w:rsidRPr="006E59FF">
                <w:t>ELSE</w:t>
              </w:r>
            </w:smartTag>
            <w:r w:rsidRPr="006E59FF">
              <w:t xml:space="preserve"> n/a - - SIP location conveyance.</w:t>
            </w:r>
          </w:p>
          <w:p w14:paraId="3A03EE06" w14:textId="77777777" w:rsidR="005A7C88" w:rsidRPr="006E59FF" w:rsidRDefault="005A7C88" w:rsidP="003F601C">
            <w:pPr>
              <w:pStyle w:val="TAN"/>
            </w:pPr>
            <w:r w:rsidRPr="006E59FF">
              <w:t>c34:</w:t>
            </w:r>
            <w:r w:rsidRPr="006E59FF">
              <w:tab/>
              <w:t xml:space="preserve">IF A.4/66 THEN m </w:t>
            </w:r>
            <w:smartTag w:uri="urn:schemas-microsoft-com:office:smarttags" w:element="stockticker">
              <w:r w:rsidRPr="006E59FF">
                <w:t>ELSE</w:t>
              </w:r>
            </w:smartTag>
            <w:r w:rsidRPr="006E59FF">
              <w:t xml:space="preserve"> n/a - - The SIP P-Early-Media private header extension for authorization of early media.</w:t>
            </w:r>
          </w:p>
          <w:p w14:paraId="43CF284F" w14:textId="77777777" w:rsidR="005A7C88" w:rsidRPr="006E59FF" w:rsidRDefault="005A7C88" w:rsidP="003F601C">
            <w:pPr>
              <w:pStyle w:val="TAN"/>
              <w:rPr>
                <w:szCs w:val="24"/>
              </w:rPr>
            </w:pPr>
            <w:r w:rsidRPr="006E59FF">
              <w:rPr>
                <w:rFonts w:eastAsia="MS Mincho"/>
              </w:rPr>
              <w:t>c35:</w:t>
            </w:r>
            <w:r w:rsidRPr="006E59FF">
              <w:rPr>
                <w:rFonts w:eastAsia="MS Mincho"/>
              </w:rPr>
              <w:tab/>
              <w:t xml:space="preserve">IF A.4/70 THEN m </w:t>
            </w:r>
            <w:smartTag w:uri="urn:schemas-microsoft-com:office:smarttags" w:element="stockticker">
              <w:r w:rsidRPr="006E59FF">
                <w:rPr>
                  <w:rFonts w:eastAsia="MS Mincho"/>
                </w:rPr>
                <w:t>ELSE</w:t>
              </w:r>
            </w:smartTag>
            <w:r w:rsidRPr="006E59FF">
              <w:rPr>
                <w:rFonts w:eastAsia="MS Mincho"/>
              </w:rPr>
              <w:t xml:space="preserve"> n/a - - </w:t>
            </w:r>
            <w:r w:rsidRPr="006E59FF">
              <w:t xml:space="preserve">communications resource priority for </w:t>
            </w:r>
            <w:r w:rsidRPr="006E59FF">
              <w:rPr>
                <w:szCs w:val="24"/>
              </w:rPr>
              <w:t>the session initiation protocol.</w:t>
            </w:r>
          </w:p>
          <w:p w14:paraId="7D4A2727" w14:textId="77777777" w:rsidR="005A7C88" w:rsidRPr="006E59FF" w:rsidRDefault="005A7C88" w:rsidP="003F601C">
            <w:pPr>
              <w:pStyle w:val="TAN"/>
            </w:pPr>
            <w:r w:rsidRPr="006E59FF">
              <w:t>c36:</w:t>
            </w:r>
            <w:r w:rsidRPr="006E59FF">
              <w:tab/>
              <w:t xml:space="preserve">IF (A.3/1 OR A.3A/81 OR A.3A/81A OR A.3A/81B) </w:t>
            </w:r>
            <w:smartTag w:uri="urn:schemas-microsoft-com:office:smarttags" w:element="stockticker">
              <w:r w:rsidRPr="006E59FF">
                <w:t>AND</w:t>
              </w:r>
            </w:smartTag>
            <w:r w:rsidRPr="006E59FF">
              <w:t xml:space="preserve"> A.4/74 THEN o </w:t>
            </w:r>
            <w:smartTag w:uri="urn:schemas-microsoft-com:office:smarttags" w:element="stockticker">
              <w:r w:rsidRPr="006E59FF">
                <w:t>ELSE</w:t>
              </w:r>
            </w:smartTag>
            <w:r w:rsidRPr="006E59FF">
              <w:t xml:space="preserve"> n/a - - UE, </w:t>
            </w:r>
            <w:smartTag w:uri="urn:schemas-microsoft-com:office:smarttags" w:element="stockticker">
              <w:r w:rsidRPr="006E59FF">
                <w:t>MSC</w:t>
              </w:r>
            </w:smartTag>
            <w:r w:rsidRPr="006E59FF">
              <w:t xml:space="preserve"> Server enhanced for ICS, </w:t>
            </w:r>
            <w:smartTag w:uri="urn:schemas-microsoft-com:office:smarttags" w:element="stockticker">
              <w:r w:rsidRPr="006E59FF">
                <w:t>MSC</w:t>
              </w:r>
            </w:smartTag>
            <w:r w:rsidRPr="006E59FF">
              <w:t xml:space="preserve"> server enhanced for SRVCC using SIP interface, </w:t>
            </w:r>
            <w:smartTag w:uri="urn:schemas-microsoft-com:office:smarttags" w:element="stockticker">
              <w:r w:rsidRPr="006E59FF">
                <w:t>MSC</w:t>
              </w:r>
            </w:smartTag>
            <w:r w:rsidRPr="006E59FF">
              <w:t xml:space="preserve"> server enhanced for DRVCC using SIP interface and SIP extension for the identification of services.</w:t>
            </w:r>
          </w:p>
          <w:p w14:paraId="20CCF5CF" w14:textId="77777777" w:rsidR="005A7C88" w:rsidRPr="006E59FF" w:rsidRDefault="005A7C88" w:rsidP="003F601C">
            <w:pPr>
              <w:pStyle w:val="TAN"/>
            </w:pPr>
            <w:r w:rsidRPr="006E59FF">
              <w:t>c37:</w:t>
            </w:r>
            <w:r w:rsidRPr="006E59FF">
              <w:tab/>
              <w:t xml:space="preserve">IF A.4/74 THEN o </w:t>
            </w:r>
            <w:smartTag w:uri="urn:schemas-microsoft-com:office:smarttags" w:element="stockticker">
              <w:r w:rsidRPr="006E59FF">
                <w:t>ELSE</w:t>
              </w:r>
            </w:smartTag>
            <w:r w:rsidRPr="006E59FF">
              <w:t xml:space="preserve"> n/a - - SIP extension for the identification of services.</w:t>
            </w:r>
          </w:p>
          <w:p w14:paraId="71FEDCBD" w14:textId="77777777" w:rsidR="005A7C88" w:rsidRPr="006E59FF" w:rsidRDefault="005A7C88" w:rsidP="003F601C">
            <w:pPr>
              <w:pStyle w:val="TAN"/>
            </w:pPr>
            <w:r w:rsidRPr="006E59FF">
              <w:t>c38:</w:t>
            </w:r>
            <w:r w:rsidRPr="006E59FF">
              <w:tab/>
              <w:t xml:space="preserve">IF A.4/74 THEN m </w:t>
            </w:r>
            <w:smartTag w:uri="urn:schemas-microsoft-com:office:smarttags" w:element="stockticker">
              <w:r w:rsidRPr="006E59FF">
                <w:t>ELSE</w:t>
              </w:r>
            </w:smartTag>
            <w:r w:rsidRPr="006E59FF">
              <w:t xml:space="preserve"> n/a - - SIP extension for the identification of services.</w:t>
            </w:r>
          </w:p>
          <w:p w14:paraId="596736FE" w14:textId="77777777" w:rsidR="005A7C88" w:rsidRPr="006E59FF" w:rsidRDefault="005A7C88" w:rsidP="003F601C">
            <w:pPr>
              <w:pStyle w:val="TAN"/>
            </w:pPr>
            <w:r w:rsidRPr="006E59FF">
              <w:t>c39:</w:t>
            </w:r>
            <w:r w:rsidRPr="006E59FF">
              <w:tab/>
              <w:t xml:space="preserve">IF A.4/75A THEN m </w:t>
            </w:r>
            <w:smartTag w:uri="urn:schemas-microsoft-com:office:smarttags" w:element="stockticker">
              <w:r w:rsidRPr="006E59FF">
                <w:t>ELSE</w:t>
              </w:r>
            </w:smartTag>
            <w:r w:rsidRPr="006E59FF">
              <w:t xml:space="preserve"> n/a - - a relay within the framework for consent-based communications in SIP.</w:t>
            </w:r>
          </w:p>
          <w:p w14:paraId="67B5A3AF" w14:textId="77777777" w:rsidR="005A7C88" w:rsidRPr="006E59FF" w:rsidRDefault="005A7C88" w:rsidP="003F601C">
            <w:pPr>
              <w:pStyle w:val="TAN"/>
            </w:pPr>
            <w:r w:rsidRPr="006E59FF">
              <w:t>c40:</w:t>
            </w:r>
            <w:r w:rsidRPr="006E59FF">
              <w:tab/>
              <w:t xml:space="preserve">IF A.4/75B THEN m </w:t>
            </w:r>
            <w:smartTag w:uri="urn:schemas-microsoft-com:office:smarttags" w:element="stockticker">
              <w:r w:rsidRPr="006E59FF">
                <w:t>ELSE</w:t>
              </w:r>
            </w:smartTag>
            <w:r w:rsidRPr="006E59FF">
              <w:t xml:space="preserve"> n/a - - a recipient within the framework for consent-based communications in SIP.</w:t>
            </w:r>
          </w:p>
          <w:p w14:paraId="3E55629E" w14:textId="77777777" w:rsidR="005A7C88" w:rsidRPr="006E59FF" w:rsidRDefault="005A7C88" w:rsidP="003F601C">
            <w:pPr>
              <w:pStyle w:val="TAN"/>
            </w:pPr>
            <w:r w:rsidRPr="006E59FF">
              <w:rPr>
                <w:szCs w:val="24"/>
              </w:rPr>
              <w:t>c41:</w:t>
            </w:r>
            <w:r w:rsidRPr="006E59FF">
              <w:rPr>
                <w:szCs w:val="24"/>
              </w:rPr>
              <w:tab/>
            </w:r>
            <w:r w:rsidRPr="006E59FF">
              <w:rPr>
                <w:rFonts w:eastAsia="MS Mincho"/>
              </w:rPr>
              <w:t xml:space="preserve">IF A.4/76 THEN o </w:t>
            </w:r>
            <w:smartTag w:uri="urn:schemas-microsoft-com:office:smarttags" w:element="stockticker">
              <w:r w:rsidRPr="006E59FF">
                <w:rPr>
                  <w:rFonts w:eastAsia="MS Mincho"/>
                </w:rPr>
                <w:t>ELSE</w:t>
              </w:r>
            </w:smartTag>
            <w:r w:rsidRPr="006E59FF">
              <w:rPr>
                <w:rFonts w:eastAsia="MS Mincho"/>
              </w:rPr>
              <w:t xml:space="preserve"> n/a - - </w:t>
            </w:r>
            <w:r w:rsidRPr="006E59FF">
              <w:t xml:space="preserve">transporting user to user information for call </w:t>
            </w:r>
            <w:proofErr w:type="spellStart"/>
            <w:r w:rsidRPr="006E59FF">
              <w:t>centers</w:t>
            </w:r>
            <w:proofErr w:type="spellEnd"/>
            <w:r w:rsidRPr="006E59FF">
              <w:t xml:space="preserve"> using SIP.</w:t>
            </w:r>
          </w:p>
          <w:p w14:paraId="6CB50C68" w14:textId="77777777" w:rsidR="005A7C88" w:rsidRPr="006E59FF" w:rsidRDefault="005A7C88" w:rsidP="003F601C">
            <w:pPr>
              <w:pStyle w:val="TAN"/>
            </w:pPr>
            <w:r w:rsidRPr="006E59FF">
              <w:t>c42:</w:t>
            </w:r>
            <w:r w:rsidRPr="006E59FF">
              <w:tab/>
              <w:t xml:space="preserve">IF A.4/77 THEN m </w:t>
            </w:r>
            <w:smartTag w:uri="urn:schemas-microsoft-com:office:smarttags" w:element="stockticker">
              <w:r w:rsidRPr="006E59FF">
                <w:t>ELSE</w:t>
              </w:r>
            </w:smartTag>
            <w:r w:rsidRPr="006E59FF">
              <w:t xml:space="preserve"> n/a - - </w:t>
            </w:r>
            <w:r w:rsidRPr="006E59FF">
              <w:rPr>
                <w:rFonts w:eastAsia="SimSun"/>
              </w:rPr>
              <w:t>the SIP P-Private-Network-Indication private-header (P-Header)</w:t>
            </w:r>
            <w:r w:rsidRPr="006E59FF">
              <w:t>.</w:t>
            </w:r>
          </w:p>
          <w:p w14:paraId="78A9D6C8" w14:textId="77777777" w:rsidR="005A7C88" w:rsidRPr="006E59FF" w:rsidRDefault="005A7C88" w:rsidP="003F601C">
            <w:pPr>
              <w:pStyle w:val="TAN"/>
              <w:rPr>
                <w:rFonts w:eastAsia="SimSun"/>
                <w:lang w:eastAsia="zh-CN"/>
              </w:rPr>
            </w:pPr>
            <w:r w:rsidRPr="006E59FF">
              <w:rPr>
                <w:szCs w:val="24"/>
              </w:rPr>
              <w:t>c45:</w:t>
            </w:r>
            <w:r w:rsidRPr="006E59FF">
              <w:rPr>
                <w:szCs w:val="24"/>
              </w:rPr>
              <w:tab/>
            </w:r>
            <w:r w:rsidRPr="006E59FF">
              <w:t xml:space="preserve">IF A.4/71 </w:t>
            </w:r>
            <w:smartTag w:uri="urn:schemas-microsoft-com:office:smarttags" w:element="stockticker">
              <w:r w:rsidRPr="006E59FF">
                <w:t>AND</w:t>
              </w:r>
            </w:smartTag>
            <w:r w:rsidRPr="006E59FF">
              <w:t xml:space="preserve"> (A.3/9B OR A.3/9C OR A.3/13B OR A.3/13C) THEN m </w:t>
            </w:r>
            <w:smartTag w:uri="urn:schemas-microsoft-com:office:smarttags" w:element="stockticker">
              <w:r w:rsidRPr="006E59FF">
                <w:t>ELSE</w:t>
              </w:r>
            </w:smartTag>
            <w:r w:rsidRPr="006E59FF">
              <w:t xml:space="preserve"> </w:t>
            </w:r>
            <w:r w:rsidRPr="006E59FF">
              <w:rPr>
                <w:rFonts w:eastAsia="SimSun"/>
                <w:lang w:eastAsia="zh-CN"/>
              </w:rPr>
              <w:t xml:space="preserve">IF A.3/1 </w:t>
            </w:r>
            <w:smartTag w:uri="urn:schemas-microsoft-com:office:smarttags" w:element="stockticker">
              <w:r w:rsidRPr="006E59FF">
                <w:rPr>
                  <w:rFonts w:eastAsia="SimSun"/>
                  <w:lang w:eastAsia="zh-CN"/>
                </w:rPr>
                <w:t>AND</w:t>
              </w:r>
            </w:smartTag>
            <w:r w:rsidRPr="006E59FF">
              <w:rPr>
                <w:rFonts w:eastAsia="SimSun"/>
                <w:lang w:eastAsia="zh-CN"/>
              </w:rPr>
              <w:t xml:space="preserve"> NOT A.3C/1 THEN n/a </w:t>
            </w:r>
            <w:smartTag w:uri="urn:schemas-microsoft-com:office:smarttags" w:element="stockticker">
              <w:r w:rsidRPr="006E59FF">
                <w:rPr>
                  <w:rFonts w:eastAsia="SimSun"/>
                  <w:lang w:eastAsia="zh-CN"/>
                </w:rPr>
                <w:t>ELSE</w:t>
              </w:r>
            </w:smartTag>
            <w:r w:rsidRPr="006E59FF">
              <w:rPr>
                <w:rFonts w:eastAsia="SimSun"/>
                <w:lang w:eastAsia="zh-CN"/>
              </w:rPr>
              <w:t xml:space="preserve"> o</w:t>
            </w:r>
            <w:r w:rsidRPr="006E59FF">
              <w:t xml:space="preserve"> - - </w:t>
            </w:r>
            <w:r w:rsidRPr="006E59FF">
              <w:rPr>
                <w:rFonts w:eastAsia="SimSun"/>
                <w:lang w:eastAsia="zh-CN"/>
              </w:rPr>
              <w:t xml:space="preserve">addressing an amplification vulnerability in session initiation protocol forking proxies, </w:t>
            </w:r>
            <w:r w:rsidRPr="006E59FF">
              <w:t>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xml:space="preserve">), ISC gateway function (Screening of SIP signalling), </w:t>
            </w:r>
            <w:r w:rsidRPr="006E59FF">
              <w:rPr>
                <w:rFonts w:eastAsia="SimSun"/>
                <w:lang w:eastAsia="zh-CN"/>
              </w:rPr>
              <w:t xml:space="preserve">UE, </w:t>
            </w:r>
            <w:r w:rsidRPr="006E59FF">
              <w:t>UE performing the functions of an external attached network</w:t>
            </w:r>
            <w:r w:rsidRPr="006E59FF">
              <w:rPr>
                <w:rFonts w:eastAsia="SimSun"/>
                <w:lang w:eastAsia="zh-CN"/>
              </w:rPr>
              <w:t>.</w:t>
            </w:r>
          </w:p>
          <w:p w14:paraId="26A1B12A" w14:textId="77777777" w:rsidR="005A7C88" w:rsidRPr="006E59FF" w:rsidRDefault="005A7C88" w:rsidP="003F601C">
            <w:pPr>
              <w:pStyle w:val="TAN"/>
              <w:rPr>
                <w:rFonts w:eastAsia="SimSun"/>
                <w:lang w:eastAsia="zh-CN"/>
              </w:rPr>
            </w:pPr>
            <w:r w:rsidRPr="006E59FF">
              <w:rPr>
                <w:rFonts w:eastAsia="SimSun"/>
                <w:lang w:eastAsia="zh-CN"/>
              </w:rPr>
              <w:t>c46:</w:t>
            </w:r>
            <w:r w:rsidRPr="006E59FF">
              <w:rPr>
                <w:rFonts w:eastAsia="SimSun"/>
                <w:lang w:eastAsia="zh-CN"/>
              </w:rPr>
              <w:tab/>
              <w:t xml:space="preserve">IF A.4/71 THEN m </w:t>
            </w:r>
            <w:smartTag w:uri="urn:schemas-microsoft-com:office:smarttags" w:element="stockticker">
              <w:r w:rsidRPr="006E59FF">
                <w:rPr>
                  <w:rFonts w:eastAsia="SimSun"/>
                  <w:lang w:eastAsia="zh-CN"/>
                </w:rPr>
                <w:t>ELSE</w:t>
              </w:r>
            </w:smartTag>
            <w:r w:rsidRPr="006E59FF">
              <w:rPr>
                <w:rFonts w:eastAsia="SimSun"/>
                <w:lang w:eastAsia="zh-CN"/>
              </w:rPr>
              <w:t xml:space="preserve"> n/a - - addressing an amplification vulnerability in session initiation protocol forking proxies.</w:t>
            </w:r>
          </w:p>
          <w:p w14:paraId="24167180" w14:textId="77777777" w:rsidR="005A7C88" w:rsidRPr="006E59FF" w:rsidRDefault="005A7C88" w:rsidP="003F601C">
            <w:pPr>
              <w:pStyle w:val="TAN"/>
            </w:pPr>
            <w:r w:rsidRPr="006E59FF">
              <w:t>c47:</w:t>
            </w:r>
            <w:r w:rsidRPr="006E59FF">
              <w:tab/>
              <w:t xml:space="preserve">IF A.3/1 </w:t>
            </w:r>
            <w:smartTag w:uri="urn:schemas-microsoft-com:office:smarttags" w:element="stockticker">
              <w:r w:rsidRPr="006E59FF">
                <w:t>AND</w:t>
              </w:r>
            </w:smartTag>
            <w:r w:rsidRPr="006E59FF">
              <w:t xml:space="preserve"> A.4/2B THEN m </w:t>
            </w:r>
            <w:smartTag w:uri="urn:schemas-microsoft-com:office:smarttags" w:element="stockticker">
              <w:r w:rsidRPr="006E59FF">
                <w:t>ELSE</w:t>
              </w:r>
            </w:smartTag>
            <w:r w:rsidRPr="006E59FF">
              <w:t xml:space="preserve"> o - - UE and initiating a session.</w:t>
            </w:r>
          </w:p>
          <w:p w14:paraId="0C0CFBCB" w14:textId="77777777" w:rsidR="005A7C88" w:rsidRPr="006E59FF" w:rsidRDefault="005A7C88" w:rsidP="003F601C">
            <w:pPr>
              <w:pStyle w:val="TAN"/>
              <w:rPr>
                <w:lang w:eastAsia="ja-JP"/>
              </w:rPr>
            </w:pPr>
            <w:r w:rsidRPr="006E59FF">
              <w:t>c48:</w:t>
            </w:r>
            <w:r w:rsidRPr="006E59FF">
              <w:tab/>
              <w:t xml:space="preserve">IF A.4/13 THEN m </w:t>
            </w:r>
            <w:smartTag w:uri="urn:schemas-microsoft-com:office:smarttags" w:element="stockticker">
              <w:r w:rsidRPr="006E59FF">
                <w:t>ELSE</w:t>
              </w:r>
            </w:smartTag>
            <w:r w:rsidRPr="006E59FF">
              <w:t xml:space="preserve"> IF A.4/13A THEN m </w:t>
            </w:r>
            <w:smartTag w:uri="urn:schemas-microsoft-com:office:smarttags" w:element="stockticker">
              <w:r w:rsidRPr="006E59FF">
                <w:t>ELSE</w:t>
              </w:r>
            </w:smartTag>
            <w:r w:rsidRPr="006E59FF">
              <w:t xml:space="preserve"> n/a - - SIP INFO method and package framework, legacy INFO usage.</w:t>
            </w:r>
          </w:p>
        </w:tc>
      </w:tr>
      <w:tr w:rsidR="005A7C88" w:rsidRPr="006E59FF" w14:paraId="1C7CF962" w14:textId="77777777" w:rsidTr="00EA1B29">
        <w:trPr>
          <w:cantSplit/>
        </w:trPr>
        <w:tc>
          <w:tcPr>
            <w:tcW w:w="9642" w:type="dxa"/>
            <w:gridSpan w:val="8"/>
          </w:tcPr>
          <w:p w14:paraId="2FF97C78" w14:textId="77777777" w:rsidR="005A7C88" w:rsidRPr="006E59FF" w:rsidRDefault="005A7C88" w:rsidP="003F601C">
            <w:pPr>
              <w:pStyle w:val="TAN"/>
              <w:rPr>
                <w:rFonts w:eastAsia="SimSun"/>
                <w:noProof/>
                <w:lang w:eastAsia="zh-CN"/>
              </w:rPr>
            </w:pPr>
            <w:r w:rsidRPr="006E59FF">
              <w:rPr>
                <w:rFonts w:eastAsia="SimSun"/>
                <w:noProof/>
                <w:lang w:eastAsia="zh-CN"/>
              </w:rPr>
              <w:lastRenderedPageBreak/>
              <w:t>c49:</w:t>
            </w:r>
            <w:r w:rsidRPr="006E59FF">
              <w:rPr>
                <w:rFonts w:eastAsia="SimSun"/>
                <w:noProof/>
                <w:lang w:eastAsia="zh-CN"/>
              </w:rPr>
              <w:tab/>
              <w:t xml:space="preserve">IF A.4/87 THEN o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requesting answering modes for SIP</w:t>
            </w:r>
            <w:r w:rsidRPr="006E59FF">
              <w:rPr>
                <w:rFonts w:eastAsia="SimSun"/>
                <w:noProof/>
                <w:lang w:eastAsia="zh-CN"/>
              </w:rPr>
              <w:t>.</w:t>
            </w:r>
          </w:p>
          <w:p w14:paraId="1128C929" w14:textId="77777777" w:rsidR="005A7C88" w:rsidRPr="006E59FF" w:rsidRDefault="005A7C88" w:rsidP="003F601C">
            <w:pPr>
              <w:pStyle w:val="TAN"/>
            </w:pPr>
            <w:r w:rsidRPr="006E59FF">
              <w:rPr>
                <w:rFonts w:eastAsia="SimSun"/>
                <w:noProof/>
                <w:lang w:eastAsia="zh-CN"/>
              </w:rPr>
              <w:t>c50:</w:t>
            </w:r>
            <w:r w:rsidRPr="006E59FF">
              <w:rPr>
                <w:rFonts w:eastAsia="SimSun"/>
                <w:noProof/>
                <w:lang w:eastAsia="zh-CN"/>
              </w:rPr>
              <w:tab/>
              <w:t xml:space="preserve">IF A.4/87 THEN m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requesting answering modes for SIP.</w:t>
            </w:r>
          </w:p>
          <w:p w14:paraId="64B9DAE5" w14:textId="77777777" w:rsidR="005A7C88" w:rsidRPr="006E59FF" w:rsidRDefault="005A7C88" w:rsidP="003F601C">
            <w:pPr>
              <w:pStyle w:val="TAN"/>
            </w:pPr>
            <w:r w:rsidRPr="006E59FF">
              <w:t>c51:</w:t>
            </w:r>
            <w:r w:rsidRPr="006E59FF">
              <w:tab/>
              <w:t xml:space="preserve">IF A.4/78 THEN m </w:t>
            </w:r>
            <w:smartTag w:uri="urn:schemas-microsoft-com:office:smarttags" w:element="stockticker">
              <w:r w:rsidRPr="006E59FF">
                <w:t>ELSE</w:t>
              </w:r>
            </w:smartTag>
            <w:r w:rsidRPr="006E59FF">
              <w:t xml:space="preserve"> n/a - - the SIP P-Served-User private header.</w:t>
            </w:r>
          </w:p>
          <w:p w14:paraId="490F7B73" w14:textId="77777777" w:rsidR="005A7C88" w:rsidRPr="006E59FF" w:rsidRDefault="005A7C88" w:rsidP="003F601C">
            <w:pPr>
              <w:pStyle w:val="TAN"/>
            </w:pPr>
            <w:r w:rsidRPr="006E59FF">
              <w:rPr>
                <w:rFonts w:eastAsia="SimSun"/>
                <w:lang w:eastAsia="zh-CN"/>
              </w:rPr>
              <w:t>c52:</w:t>
            </w:r>
            <w:r w:rsidRPr="006E59FF">
              <w:rPr>
                <w:rFonts w:eastAsia="SimSun"/>
                <w:lang w:eastAsia="zh-CN"/>
              </w:rPr>
              <w:tab/>
              <w:t xml:space="preserve">IF A.3/1 </w:t>
            </w:r>
            <w:smartTag w:uri="urn:schemas-microsoft-com:office:smarttags" w:element="stockticker">
              <w:r w:rsidRPr="006E59FF">
                <w:rPr>
                  <w:rFonts w:eastAsia="SimSun"/>
                  <w:lang w:eastAsia="zh-CN"/>
                </w:rPr>
                <w:t>AND</w:t>
              </w:r>
            </w:smartTag>
            <w:r w:rsidRPr="006E59FF">
              <w:rPr>
                <w:rFonts w:eastAsia="SimSun"/>
                <w:lang w:eastAsia="zh-CN"/>
              </w:rPr>
              <w:t xml:space="preserve"> NOT A.3C/1 THEN n/a </w:t>
            </w:r>
            <w:smartTag w:uri="urn:schemas-microsoft-com:office:smarttags" w:element="stockticker">
              <w:r w:rsidRPr="006E59FF">
                <w:rPr>
                  <w:rFonts w:eastAsia="SimSun"/>
                  <w:lang w:eastAsia="zh-CN"/>
                </w:rPr>
                <w:t>ELSE</w:t>
              </w:r>
            </w:smartTag>
            <w:r w:rsidRPr="006E59FF">
              <w:rPr>
                <w:rFonts w:eastAsia="SimSun"/>
                <w:lang w:eastAsia="zh-CN"/>
              </w:rPr>
              <w:t xml:space="preserve"> o - - UE, </w:t>
            </w:r>
            <w:r w:rsidRPr="006E59FF">
              <w:t>UE performing the functions of an external attached network.</w:t>
            </w:r>
          </w:p>
          <w:p w14:paraId="71FFD912" w14:textId="77777777" w:rsidR="005A7C88" w:rsidRPr="006E59FF" w:rsidRDefault="005A7C88" w:rsidP="003F601C">
            <w:pPr>
              <w:keepNext/>
              <w:keepLines/>
              <w:spacing w:after="0"/>
              <w:ind w:left="851" w:hanging="851"/>
              <w:rPr>
                <w:rFonts w:ascii="Arial" w:hAnsi="Arial"/>
                <w:sz w:val="18"/>
              </w:rPr>
            </w:pPr>
            <w:r w:rsidRPr="006E59FF">
              <w:rPr>
                <w:rFonts w:ascii="Arial" w:hAnsi="Arial"/>
                <w:sz w:val="18"/>
              </w:rPr>
              <w:t>c53:</w:t>
            </w:r>
            <w:r w:rsidRPr="006E59FF">
              <w:rPr>
                <w:rFonts w:ascii="Arial" w:hAnsi="Arial"/>
                <w:sz w:val="18"/>
              </w:rPr>
              <w:tab/>
              <w:t xml:space="preserve">IF A.4/23 THEN m </w:t>
            </w:r>
            <w:smartTag w:uri="urn:schemas-microsoft-com:office:smarttags" w:element="stockticker">
              <w:r w:rsidRPr="006E59FF">
                <w:rPr>
                  <w:rFonts w:ascii="Arial" w:hAnsi="Arial"/>
                  <w:sz w:val="18"/>
                </w:rPr>
                <w:t>ELSE</w:t>
              </w:r>
            </w:smartTag>
            <w:r w:rsidRPr="006E59FF">
              <w:rPr>
                <w:rFonts w:ascii="Arial" w:hAnsi="Arial"/>
                <w:sz w:val="18"/>
              </w:rPr>
              <w:t xml:space="preserve"> n/a - - acting as the subscriber to event information.</w:t>
            </w:r>
          </w:p>
          <w:p w14:paraId="7F376FC3" w14:textId="77777777" w:rsidR="005A7C88" w:rsidRPr="006E59FF" w:rsidRDefault="005A7C88" w:rsidP="003F601C">
            <w:pPr>
              <w:pStyle w:val="TAN"/>
            </w:pPr>
            <w:r w:rsidRPr="006E59FF">
              <w:rPr>
                <w:rFonts w:eastAsia="SimSun"/>
                <w:lang w:eastAsia="zh-CN"/>
              </w:rPr>
              <w:t>c54:</w:t>
            </w:r>
            <w:r w:rsidRPr="006E59FF">
              <w:rPr>
                <w:rFonts w:eastAsia="SimSun"/>
                <w:lang w:eastAsia="zh-CN"/>
              </w:rPr>
              <w:tab/>
              <w:t xml:space="preserve">IF A.4/91 THEN m </w:t>
            </w:r>
            <w:smartTag w:uri="urn:schemas-microsoft-com:office:smarttags" w:element="stockticker">
              <w:r w:rsidRPr="006E59FF">
                <w:rPr>
                  <w:rFonts w:eastAsia="SimSun"/>
                  <w:lang w:eastAsia="zh-CN"/>
                </w:rPr>
                <w:t>ELSE</w:t>
              </w:r>
            </w:smartTag>
            <w:r w:rsidRPr="006E59FF">
              <w:rPr>
                <w:rFonts w:eastAsia="SimSun"/>
                <w:lang w:eastAsia="zh-CN"/>
              </w:rPr>
              <w:t xml:space="preserve"> n/a - - </w:t>
            </w:r>
            <w:r w:rsidRPr="006E59FF">
              <w:t>the Session-ID header</w:t>
            </w:r>
            <w:r w:rsidRPr="006E59FF">
              <w:rPr>
                <w:rFonts w:eastAsia="SimSun"/>
                <w:lang w:eastAsia="zh-CN"/>
              </w:rPr>
              <w:t>.</w:t>
            </w:r>
          </w:p>
          <w:p w14:paraId="0CC77F28" w14:textId="77777777" w:rsidR="005A7C88" w:rsidRPr="006E59FF" w:rsidRDefault="005A7C88" w:rsidP="003F601C">
            <w:pPr>
              <w:pStyle w:val="TAN"/>
            </w:pPr>
            <w:r w:rsidRPr="006E59FF">
              <w:t>c55:</w:t>
            </w:r>
            <w:r w:rsidRPr="006E59FF">
              <w:tab/>
              <w:t xml:space="preserve">IF A.4/38 THEN IF A.3A/83 THEN m </w:t>
            </w:r>
            <w:smartTag w:uri="urn:schemas-microsoft-com:office:smarttags" w:element="stockticker">
              <w:r w:rsidRPr="006E59FF">
                <w:t>ELSE</w:t>
              </w:r>
            </w:smartTag>
            <w:r w:rsidRPr="006E59FF">
              <w:t xml:space="preserve"> o </w:t>
            </w:r>
            <w:smartTag w:uri="urn:schemas-microsoft-com:office:smarttags" w:element="stockticker">
              <w:r w:rsidRPr="006E59FF">
                <w:t>ELSE</w:t>
              </w:r>
            </w:smartTag>
            <w:r w:rsidRPr="006E59FF">
              <w:t xml:space="preserve"> n/a - - the Reason header field for the session initiation protocol, </w:t>
            </w:r>
            <w:smartTag w:uri="urn:schemas-microsoft-com:office:smarttags" w:element="stockticker">
              <w:r w:rsidRPr="006E59FF">
                <w:t>SCC</w:t>
              </w:r>
            </w:smartTag>
            <w:r w:rsidRPr="006E59FF">
              <w:t xml:space="preserve"> application server.</w:t>
            </w:r>
          </w:p>
          <w:p w14:paraId="5C65E9FC" w14:textId="77777777" w:rsidR="005A7C88" w:rsidRPr="006E59FF" w:rsidRDefault="005A7C88" w:rsidP="003F601C">
            <w:pPr>
              <w:pStyle w:val="TAN"/>
              <w:rPr>
                <w:lang w:eastAsia="ja-JP"/>
              </w:rPr>
            </w:pPr>
            <w:r w:rsidRPr="006E59FF">
              <w:rPr>
                <w:rFonts w:hint="eastAsia"/>
                <w:lang w:eastAsia="ja-JP"/>
              </w:rPr>
              <w:t>c</w:t>
            </w:r>
            <w:r w:rsidRPr="006E59FF">
              <w:rPr>
                <w:lang w:eastAsia="ja-JP"/>
              </w:rPr>
              <w:t>56</w:t>
            </w:r>
            <w:r w:rsidRPr="006E59FF">
              <w:rPr>
                <w:rFonts w:hint="eastAsia"/>
                <w:lang w:eastAsia="ja-JP"/>
              </w:rPr>
              <w:t>:</w:t>
            </w:r>
            <w:r w:rsidRPr="006E59FF">
              <w:tab/>
              <w:t xml:space="preserve">IF A.4/99 THEN </w:t>
            </w:r>
            <w:r w:rsidRPr="006E59FF">
              <w:rPr>
                <w:rFonts w:hint="eastAsia"/>
                <w:lang w:eastAsia="ja-JP"/>
              </w:rPr>
              <w:t>o</w:t>
            </w:r>
            <w:r w:rsidRPr="006E59FF">
              <w:t xml:space="preserve"> </w:t>
            </w:r>
            <w:smartTag w:uri="urn:schemas-microsoft-com:office:smarttags" w:element="stockticker">
              <w:r w:rsidRPr="006E59FF">
                <w:t>ELSE</w:t>
              </w:r>
            </w:smartTag>
            <w:r w:rsidRPr="006E59FF">
              <w:t xml:space="preserve"> n/a - - request authorization through dialog Identification in the session initiation protocol.</w:t>
            </w:r>
          </w:p>
          <w:p w14:paraId="4CCE5B30" w14:textId="77777777" w:rsidR="005A7C88" w:rsidRPr="006E59FF" w:rsidRDefault="005A7C88" w:rsidP="003F601C">
            <w:pPr>
              <w:pStyle w:val="TAN"/>
              <w:rPr>
                <w:lang w:eastAsia="ja-JP"/>
              </w:rPr>
            </w:pPr>
            <w:r w:rsidRPr="006E59FF">
              <w:rPr>
                <w:rFonts w:hint="eastAsia"/>
                <w:lang w:eastAsia="ja-JP"/>
              </w:rPr>
              <w:t>c</w:t>
            </w:r>
            <w:r w:rsidRPr="006E59FF">
              <w:rPr>
                <w:lang w:eastAsia="ja-JP"/>
              </w:rPr>
              <w:t>57</w:t>
            </w:r>
            <w:r w:rsidRPr="006E59FF">
              <w:rPr>
                <w:rFonts w:hint="eastAsia"/>
                <w:lang w:eastAsia="ja-JP"/>
              </w:rPr>
              <w:t>:</w:t>
            </w:r>
            <w:r w:rsidRPr="006E59FF">
              <w:tab/>
              <w:t xml:space="preserve">IF A.4/99 THEN m </w:t>
            </w:r>
            <w:smartTag w:uri="urn:schemas-microsoft-com:office:smarttags" w:element="stockticker">
              <w:r w:rsidRPr="006E59FF">
                <w:t>ELSE</w:t>
              </w:r>
            </w:smartTag>
            <w:r w:rsidRPr="006E59FF">
              <w:t xml:space="preserve"> n/a - - request authorization through dialog Identification in the session initiation protocol.</w:t>
            </w:r>
          </w:p>
          <w:p w14:paraId="238D16D5" w14:textId="77777777" w:rsidR="005A7C88" w:rsidRPr="006E59FF" w:rsidRDefault="005A7C88" w:rsidP="003F601C">
            <w:pPr>
              <w:pStyle w:val="TAN"/>
              <w:rPr>
                <w:lang w:eastAsia="ja-JP"/>
              </w:rPr>
            </w:pPr>
            <w:r w:rsidRPr="006E59FF">
              <w:rPr>
                <w:lang w:eastAsia="ja-JP"/>
              </w:rPr>
              <w:t>c58:</w:t>
            </w:r>
            <w:r w:rsidRPr="006E59FF">
              <w:rPr>
                <w:lang w:eastAsia="ja-JP"/>
              </w:rPr>
              <w:tab/>
              <w:t xml:space="preserve">IF A.4/100 THEN m </w:t>
            </w:r>
            <w:smartTag w:uri="urn:schemas-microsoft-com:office:smarttags" w:element="stockticker">
              <w:r w:rsidRPr="006E59FF">
                <w:rPr>
                  <w:lang w:eastAsia="ja-JP"/>
                </w:rPr>
                <w:t>ELSE</w:t>
              </w:r>
            </w:smartTag>
            <w:r w:rsidRPr="006E59FF">
              <w:rPr>
                <w:lang w:eastAsia="ja-JP"/>
              </w:rPr>
              <w:t xml:space="preserve"> n/a - - indication of features supported by proxy.</w:t>
            </w:r>
          </w:p>
          <w:p w14:paraId="76B1AD69" w14:textId="77777777" w:rsidR="005A7C88" w:rsidRPr="006E59FF" w:rsidRDefault="005A7C88" w:rsidP="003F601C">
            <w:pPr>
              <w:pStyle w:val="TAN"/>
              <w:rPr>
                <w:lang w:eastAsia="ja-JP"/>
              </w:rPr>
            </w:pPr>
            <w:r w:rsidRPr="006E59FF">
              <w:rPr>
                <w:lang w:eastAsia="ja-JP"/>
              </w:rPr>
              <w:t>c59:</w:t>
            </w:r>
            <w:r w:rsidRPr="006E59FF">
              <w:rPr>
                <w:lang w:eastAsia="ja-JP"/>
              </w:rPr>
              <w:tab/>
              <w:t xml:space="preserve">IF A.4/100 </w:t>
            </w:r>
            <w:smartTag w:uri="urn:schemas-microsoft-com:office:smarttags" w:element="stockticker">
              <w:r w:rsidRPr="006E59FF">
                <w:rPr>
                  <w:lang w:eastAsia="ja-JP"/>
                </w:rPr>
                <w:t>AND</w:t>
              </w:r>
            </w:smartTag>
            <w:r w:rsidRPr="006E59FF">
              <w:rPr>
                <w:lang w:eastAsia="ja-JP"/>
              </w:rPr>
              <w:t xml:space="preserve"> A.3/1 </w:t>
            </w:r>
            <w:smartTag w:uri="urn:schemas-microsoft-com:office:smarttags" w:element="stockticker">
              <w:r w:rsidRPr="006E59FF">
                <w:rPr>
                  <w:lang w:eastAsia="ja-JP"/>
                </w:rPr>
                <w:t>AND</w:t>
              </w:r>
            </w:smartTag>
            <w:r w:rsidRPr="006E59FF">
              <w:rPr>
                <w:lang w:eastAsia="ja-JP"/>
              </w:rPr>
              <w:t xml:space="preserve"> NOT A.3C/1 THEN n/a </w:t>
            </w:r>
            <w:smartTag w:uri="urn:schemas-microsoft-com:office:smarttags" w:element="stockticker">
              <w:r w:rsidRPr="006E59FF">
                <w:rPr>
                  <w:lang w:eastAsia="ja-JP"/>
                </w:rPr>
                <w:t>ELSE</w:t>
              </w:r>
            </w:smartTag>
            <w:r w:rsidRPr="006E59FF">
              <w:rPr>
                <w:lang w:eastAsia="ja-JP"/>
              </w:rPr>
              <w:t xml:space="preserve"> IF A.4/100 THEN m </w:t>
            </w:r>
            <w:smartTag w:uri="urn:schemas-microsoft-com:office:smarttags" w:element="stockticker">
              <w:r w:rsidRPr="006E59FF">
                <w:rPr>
                  <w:lang w:eastAsia="ja-JP"/>
                </w:rPr>
                <w:t>ELSE</w:t>
              </w:r>
            </w:smartTag>
            <w:r w:rsidRPr="006E59FF">
              <w:rPr>
                <w:lang w:eastAsia="ja-JP"/>
              </w:rPr>
              <w:t xml:space="preserve"> n/a - - indication of features supported by proxy, UE, UE performing the functions of an external attached network.</w:t>
            </w:r>
          </w:p>
          <w:p w14:paraId="195692A7" w14:textId="77777777" w:rsidR="005A7C88" w:rsidRPr="006E59FF" w:rsidRDefault="005A7C88" w:rsidP="003F601C">
            <w:pPr>
              <w:pStyle w:val="TAN"/>
              <w:rPr>
                <w:lang w:eastAsia="ja-JP"/>
              </w:rPr>
            </w:pPr>
            <w:r w:rsidRPr="006E59FF">
              <w:rPr>
                <w:lang w:eastAsia="ja-JP"/>
              </w:rPr>
              <w:t>c60:</w:t>
            </w:r>
            <w:r w:rsidRPr="006E59FF">
              <w:rPr>
                <w:lang w:eastAsia="ja-JP"/>
              </w:rPr>
              <w:tab/>
              <w:t xml:space="preserve">IF A. 4/109 THEN o </w:t>
            </w:r>
            <w:smartTag w:uri="urn:schemas-microsoft-com:office:smarttags" w:element="stockticker">
              <w:r w:rsidRPr="006E59FF">
                <w:rPr>
                  <w:lang w:eastAsia="ja-JP"/>
                </w:rPr>
                <w:t>ELSE</w:t>
              </w:r>
            </w:smartTag>
            <w:r w:rsidRPr="006E59FF">
              <w:rPr>
                <w:lang w:eastAsia="ja-JP"/>
              </w:rPr>
              <w:t xml:space="preserve"> n/a - - </w:t>
            </w:r>
            <w:r w:rsidRPr="006E59FF">
              <w:t>PCRF based P-CSCF restoration.</w:t>
            </w:r>
          </w:p>
          <w:p w14:paraId="2944CDBC" w14:textId="77777777" w:rsidR="005A7C88" w:rsidRPr="006E59FF" w:rsidRDefault="005A7C88" w:rsidP="003F601C">
            <w:pPr>
              <w:pStyle w:val="TAN"/>
              <w:rPr>
                <w:lang w:eastAsia="ja-JP"/>
              </w:rPr>
            </w:pPr>
            <w:r w:rsidRPr="006E59FF">
              <w:t>c61:</w:t>
            </w:r>
            <w:r w:rsidRPr="006E59FF">
              <w:tab/>
              <w:t xml:space="preserve">IF A.4/111 THEN m </w:t>
            </w:r>
            <w:smartTag w:uri="urn:schemas-microsoft-com:office:smarttags" w:element="stockticker">
              <w:r w:rsidRPr="006E59FF">
                <w:t>ELSE</w:t>
              </w:r>
            </w:smartTag>
            <w:r w:rsidRPr="006E59FF">
              <w:t xml:space="preserve"> n/a - - the Relayed-Charge header field extension.</w:t>
            </w:r>
          </w:p>
          <w:p w14:paraId="4F95808F" w14:textId="77777777" w:rsidR="005A7C88" w:rsidRPr="006E59FF" w:rsidRDefault="005A7C88" w:rsidP="003F601C">
            <w:pPr>
              <w:pStyle w:val="TAN"/>
            </w:pPr>
            <w:r w:rsidRPr="006E59FF">
              <w:rPr>
                <w:lang w:eastAsia="ja-JP"/>
              </w:rPr>
              <w:t>c62:</w:t>
            </w:r>
            <w:r w:rsidRPr="006E59FF">
              <w:rPr>
                <w:lang w:eastAsia="ja-JP"/>
              </w:rPr>
              <w:tab/>
            </w:r>
            <w:r w:rsidRPr="006E59FF">
              <w:t xml:space="preserve">IF A.4/112 THEN o </w:t>
            </w:r>
            <w:smartTag w:uri="urn:schemas-microsoft-com:office:smarttags" w:element="stockticker">
              <w:r w:rsidRPr="006E59FF">
                <w:t>ELSE</w:t>
              </w:r>
            </w:smartTag>
            <w:r w:rsidRPr="006E59FF">
              <w:t xml:space="preserve"> n/a - - resource sharing.</w:t>
            </w:r>
          </w:p>
          <w:p w14:paraId="3571D0EE" w14:textId="77777777" w:rsidR="005A7C88" w:rsidRPr="006E59FF" w:rsidRDefault="005A7C88" w:rsidP="003F601C">
            <w:pPr>
              <w:pStyle w:val="TAN"/>
            </w:pPr>
            <w:r w:rsidRPr="006E59FF">
              <w:t>c63:</w:t>
            </w:r>
            <w:r w:rsidRPr="006E59FF">
              <w:tab/>
              <w:t>IF A.4/113 AND (A.3/1</w:t>
            </w:r>
            <w:r w:rsidRPr="006E59FF">
              <w:rPr>
                <w:rFonts w:hint="eastAsia"/>
                <w:lang w:eastAsia="zh-CN"/>
              </w:rPr>
              <w:t xml:space="preserve"> OR A.3/2A OR A.3/7)</w:t>
            </w:r>
            <w:r w:rsidRPr="006E59FF">
              <w:t xml:space="preserve"> THEN m ELSE n/a - - the Cellular-Network-Info header extension and UE</w:t>
            </w:r>
            <w:r w:rsidRPr="006E59FF">
              <w:rPr>
                <w:rFonts w:hint="eastAsia"/>
                <w:lang w:eastAsia="zh-CN"/>
              </w:rPr>
              <w:t xml:space="preserve">, </w:t>
            </w:r>
            <w:r w:rsidRPr="006E59FF">
              <w:t>P-CSCF</w:t>
            </w:r>
            <w:r w:rsidRPr="006E59FF">
              <w:rPr>
                <w:rFonts w:hint="eastAsia"/>
                <w:lang w:eastAsia="zh-CN"/>
              </w:rPr>
              <w:t xml:space="preserve"> (IMS-ALG) or the AS</w:t>
            </w:r>
            <w:r w:rsidRPr="006E59FF">
              <w:t>.</w:t>
            </w:r>
          </w:p>
          <w:p w14:paraId="6A691246" w14:textId="77777777" w:rsidR="005A7C88" w:rsidRPr="006E59FF" w:rsidRDefault="005A7C88" w:rsidP="003F601C">
            <w:pPr>
              <w:pStyle w:val="TAN"/>
            </w:pPr>
            <w:r w:rsidRPr="006E59FF">
              <w:t>c64:</w:t>
            </w:r>
            <w:r w:rsidRPr="006E59FF">
              <w:tab/>
              <w:t>IF A.4/113 AND (</w:t>
            </w:r>
            <w:r w:rsidRPr="006E59FF">
              <w:rPr>
                <w:rFonts w:hint="eastAsia"/>
                <w:lang w:eastAsia="zh-CN"/>
              </w:rPr>
              <w:t xml:space="preserve">A.3/2A OR </w:t>
            </w:r>
            <w:r w:rsidRPr="006E59FF">
              <w:t>A.3/7A OR A.3/7D OR A3A/84) THEN m ELSE IF A.4/113 AND A.3/6 THEN o ELSE n/a - - the Cellular-Network-Info header extension and P-CSCF (IMS-ALG)</w:t>
            </w:r>
            <w:r w:rsidRPr="006E59FF">
              <w:rPr>
                <w:rFonts w:hint="eastAsia"/>
                <w:lang w:eastAsia="zh-CN"/>
              </w:rPr>
              <w:t xml:space="preserve">, </w:t>
            </w:r>
            <w:r w:rsidRPr="006E59FF">
              <w:t>AS acting as terminating UA or AS acting as third-party call controller, EATF or MGCF.</w:t>
            </w:r>
          </w:p>
          <w:p w14:paraId="5BEF0323" w14:textId="77777777" w:rsidR="005A7C88" w:rsidRPr="006E59FF" w:rsidRDefault="005A7C88" w:rsidP="003F601C">
            <w:pPr>
              <w:pStyle w:val="TAN"/>
            </w:pPr>
            <w:r w:rsidRPr="006E59FF">
              <w:t>c65:</w:t>
            </w:r>
            <w:r w:rsidRPr="006E59FF">
              <w:tab/>
              <w:t xml:space="preserve">IF A.4/25 AND (A.3/6 OR A.3/7B OR A.3/8 OR A.3A/81 OR A.3A/81A OR A.3A/81B OR A.3A/83 OR A.3A/89) THEN o </w:t>
            </w:r>
            <w:smartTag w:uri="urn:schemas-microsoft-com:office:smarttags" w:element="stockticker">
              <w:r w:rsidRPr="006E59FF">
                <w:t>ELSE</w:t>
              </w:r>
            </w:smartTag>
            <w:r w:rsidRPr="006E59FF">
              <w:t xml:space="preserve"> n/a - - private extensions to the Session Initiation Protocol (SIP) for asserted identity within trusted networks and MGCF, AS acting as originating UA, MRFC, MSC Server enhanced for ICS, </w:t>
            </w:r>
            <w:r w:rsidRPr="006E59FF">
              <w:rPr>
                <w:rFonts w:eastAsia="PMingLiU"/>
              </w:rPr>
              <w:t xml:space="preserve">MSC server enhanced for SRVCC </w:t>
            </w:r>
            <w:r w:rsidRPr="006E59FF">
              <w:t xml:space="preserve">using SIP interface, </w:t>
            </w:r>
            <w:smartTag w:uri="urn:schemas-microsoft-com:office:smarttags" w:element="stockticker">
              <w:r w:rsidRPr="006E59FF">
                <w:t>MSC</w:t>
              </w:r>
            </w:smartTag>
            <w:r w:rsidRPr="006E59FF">
              <w:t xml:space="preserve"> server enhanced for DRVCC using SIP interface, </w:t>
            </w:r>
            <w:smartTag w:uri="urn:schemas-microsoft-com:office:smarttags" w:element="stockticker">
              <w:r w:rsidRPr="006E59FF">
                <w:t>SCC</w:t>
              </w:r>
            </w:smartTag>
            <w:r w:rsidRPr="006E59FF">
              <w:t xml:space="preserve"> application server, ATCF (UA).</w:t>
            </w:r>
          </w:p>
          <w:p w14:paraId="7B582B48" w14:textId="77777777" w:rsidR="005A7C88" w:rsidRPr="006E59FF" w:rsidRDefault="005A7C88" w:rsidP="003F601C">
            <w:pPr>
              <w:pStyle w:val="TAN"/>
            </w:pPr>
            <w:r w:rsidRPr="006E59FF">
              <w:t>c66:</w:t>
            </w:r>
            <w:r w:rsidRPr="006E59FF">
              <w:tab/>
              <w:t xml:space="preserve">IF A.4/114 THEN o </w:t>
            </w:r>
            <w:smartTag w:uri="urn:schemas-microsoft-com:office:smarttags" w:element="stockticker">
              <w:r w:rsidRPr="006E59FF">
                <w:t>ELSE</w:t>
              </w:r>
            </w:smartTag>
            <w:r w:rsidRPr="006E59FF">
              <w:t xml:space="preserve"> n/a - - priority sharing.</w:t>
            </w:r>
          </w:p>
          <w:p w14:paraId="008153A2" w14:textId="77777777" w:rsidR="005A7C88" w:rsidRPr="006E59FF" w:rsidRDefault="005A7C88" w:rsidP="003F601C">
            <w:pPr>
              <w:pStyle w:val="TAN"/>
            </w:pPr>
            <w:r w:rsidRPr="006E59FF">
              <w:t>c67:</w:t>
            </w:r>
            <w:r w:rsidRPr="006E59FF">
              <w:tab/>
              <w:t xml:space="preserve">IF A.4/74 AND A.3/7B THEN o </w:t>
            </w:r>
            <w:smartTag w:uri="urn:schemas-microsoft-com:office:smarttags" w:element="stockticker">
              <w:r w:rsidRPr="006E59FF">
                <w:t>ELSE</w:t>
              </w:r>
            </w:smartTag>
            <w:r w:rsidRPr="006E59FF">
              <w:t xml:space="preserve"> n/a - - SIP extension for the identification of services and AS acting as originating UA.</w:t>
            </w:r>
          </w:p>
          <w:p w14:paraId="7C7225AB" w14:textId="77777777" w:rsidR="005A7C88" w:rsidRPr="006E59FF" w:rsidRDefault="005A7C88" w:rsidP="003F601C">
            <w:pPr>
              <w:pStyle w:val="TAN"/>
            </w:pPr>
            <w:r w:rsidRPr="006E59FF">
              <w:t>c68:</w:t>
            </w:r>
            <w:r w:rsidRPr="006E59FF">
              <w:tab/>
              <w:t xml:space="preserve">IF A.4/116 AND </w:t>
            </w:r>
            <w:r>
              <w:t>(</w:t>
            </w:r>
            <w:r w:rsidRPr="006E59FF">
              <w:t>A.3/7</w:t>
            </w:r>
            <w:r>
              <w:t xml:space="preserve"> OR A.3/9)</w:t>
            </w:r>
            <w:r w:rsidRPr="006E59FF">
              <w:t xml:space="preserve"> THEN m ELSE n/a - - authenticated identity management in the Session Initiation Protocol, AS</w:t>
            </w:r>
            <w:r>
              <w:t>, IBCF</w:t>
            </w:r>
            <w:r w:rsidRPr="006E59FF">
              <w:t>.</w:t>
            </w:r>
          </w:p>
          <w:p w14:paraId="421C1DB0" w14:textId="77777777" w:rsidR="005A7C88" w:rsidRPr="006E59FF" w:rsidRDefault="005A7C88" w:rsidP="003F601C">
            <w:pPr>
              <w:pStyle w:val="TAN"/>
            </w:pPr>
            <w:r w:rsidRPr="006E59FF">
              <w:rPr>
                <w:lang w:eastAsia="ja-JP"/>
              </w:rPr>
              <w:t>c69:</w:t>
            </w:r>
            <w:r w:rsidRPr="006E59FF">
              <w:rPr>
                <w:lang w:eastAsia="ja-JP"/>
              </w:rPr>
              <w:tab/>
            </w:r>
            <w:r w:rsidRPr="006E59FF">
              <w:t xml:space="preserve">IF A.4/119 THEN o </w:t>
            </w:r>
            <w:smartTag w:uri="urn:schemas-microsoft-com:office:smarttags" w:element="stockticker">
              <w:r w:rsidRPr="006E59FF">
                <w:t>ELSE</w:t>
              </w:r>
            </w:smartTag>
            <w:r w:rsidRPr="006E59FF">
              <w:t xml:space="preserve"> n/a - - </w:t>
            </w:r>
            <w:r w:rsidRPr="006E59FF">
              <w:rPr>
                <w:rFonts w:cs="Arial"/>
                <w:lang w:val="en-US"/>
              </w:rPr>
              <w:t>Content-ID header field in Session Initiation Protocol (SIP)</w:t>
            </w:r>
            <w:r w:rsidRPr="006E59FF">
              <w:t>.</w:t>
            </w:r>
          </w:p>
          <w:p w14:paraId="4BABC506" w14:textId="77777777" w:rsidR="005A7C88" w:rsidRPr="006E59FF" w:rsidRDefault="005A7C88" w:rsidP="003F601C">
            <w:pPr>
              <w:keepNext/>
              <w:keepLines/>
              <w:spacing w:after="0"/>
              <w:ind w:left="851" w:hanging="851"/>
              <w:rPr>
                <w:rFonts w:ascii="Arial" w:hAnsi="Arial"/>
                <w:sz w:val="18"/>
              </w:rPr>
            </w:pPr>
            <w:r w:rsidRPr="006E59FF">
              <w:rPr>
                <w:lang w:eastAsia="ja-JP"/>
              </w:rPr>
              <w:t>c70:</w:t>
            </w:r>
            <w:r w:rsidRPr="006E59FF">
              <w:rPr>
                <w:lang w:eastAsia="ja-JP"/>
              </w:rPr>
              <w:tab/>
            </w:r>
            <w:r w:rsidRPr="006E59FF">
              <w:t xml:space="preserve">IF A.4/119 THEN m </w:t>
            </w:r>
            <w:smartTag w:uri="urn:schemas-microsoft-com:office:smarttags" w:element="stockticker">
              <w:r w:rsidRPr="006E59FF">
                <w:t>ELSE</w:t>
              </w:r>
            </w:smartTag>
            <w:r w:rsidRPr="006E59FF">
              <w:t xml:space="preserve"> n/a - - </w:t>
            </w:r>
            <w:r w:rsidRPr="006E59FF">
              <w:rPr>
                <w:rFonts w:cs="Arial"/>
                <w:lang w:val="en-US"/>
              </w:rPr>
              <w:t>Content-ID header field in Session Initiation Protocol (SIP)</w:t>
            </w:r>
            <w:r w:rsidRPr="006E59FF">
              <w:t>.</w:t>
            </w:r>
          </w:p>
          <w:p w14:paraId="17B25A16" w14:textId="77777777" w:rsidR="005A7C88" w:rsidRPr="006E59FF" w:rsidRDefault="005A7C88" w:rsidP="003F601C">
            <w:pPr>
              <w:keepNext/>
              <w:keepLines/>
              <w:spacing w:after="0"/>
              <w:ind w:left="851" w:hanging="851"/>
              <w:rPr>
                <w:rFonts w:ascii="Arial" w:hAnsi="Arial"/>
                <w:sz w:val="18"/>
              </w:rPr>
            </w:pPr>
            <w:r w:rsidRPr="006E59FF">
              <w:rPr>
                <w:rFonts w:ascii="Arial" w:hAnsi="Arial"/>
                <w:sz w:val="18"/>
              </w:rPr>
              <w:t>c71:</w:t>
            </w:r>
            <w:r w:rsidRPr="006E59FF">
              <w:rPr>
                <w:rFonts w:ascii="Arial" w:hAnsi="Arial"/>
                <w:sz w:val="18"/>
              </w:rPr>
              <w:tab/>
              <w:t xml:space="preserve">IF A.4/121 AND (A.3/6 OR A.3/7 OR A.3/9) THEN m ELSE n/a - - </w:t>
            </w:r>
            <w:r w:rsidRPr="006E59FF">
              <w:rPr>
                <w:rFonts w:ascii="Arial" w:hAnsi="Arial"/>
                <w:sz w:val="18"/>
                <w:lang w:eastAsia="ja-JP"/>
              </w:rPr>
              <w:t xml:space="preserve">the Attestation-Info </w:t>
            </w:r>
            <w:r w:rsidRPr="006E59FF">
              <w:rPr>
                <w:rFonts w:ascii="Arial" w:hAnsi="Arial"/>
                <w:sz w:val="18"/>
              </w:rPr>
              <w:t>header field extension, MGCF, AS, IBCF.</w:t>
            </w:r>
          </w:p>
          <w:p w14:paraId="3036CED7" w14:textId="77777777" w:rsidR="005A7C88" w:rsidRPr="006E59FF" w:rsidRDefault="005A7C88" w:rsidP="003F601C">
            <w:pPr>
              <w:pStyle w:val="TAN"/>
            </w:pPr>
            <w:r w:rsidRPr="006E59FF">
              <w:t>c72:</w:t>
            </w:r>
            <w:r w:rsidRPr="006E59FF">
              <w:tab/>
              <w:t xml:space="preserve">IF A.4/122 AND (A.3/6 OR A.3/7 OR A.3/9) THEN m ELSE n/a - - </w:t>
            </w:r>
            <w:r w:rsidRPr="006E59FF">
              <w:rPr>
                <w:lang w:eastAsia="ja-JP"/>
              </w:rPr>
              <w:t>the Origination-Id</w:t>
            </w:r>
            <w:r w:rsidRPr="006E59FF">
              <w:t xml:space="preserve"> header field extension, MGCF, AS, IBCF.</w:t>
            </w:r>
          </w:p>
          <w:p w14:paraId="41A9E792" w14:textId="77777777" w:rsidR="005A7C88" w:rsidRPr="006E59FF" w:rsidRDefault="005A7C88" w:rsidP="003F601C">
            <w:pPr>
              <w:pStyle w:val="TAN"/>
            </w:pPr>
            <w:r>
              <w:t>c73:</w:t>
            </w:r>
            <w:r>
              <w:tab/>
              <w:t>IF A.4/123 AND (A.3/7 OR A.3/9) THEN m</w:t>
            </w:r>
            <w:r w:rsidRPr="006E59FF">
              <w:t xml:space="preserve"> ELSE n/a - - </w:t>
            </w:r>
            <w:r w:rsidRPr="00AD169A">
              <w:rPr>
                <w:szCs w:val="18"/>
              </w:rPr>
              <w:t>Dynamic services interactions</w:t>
            </w:r>
            <w:r>
              <w:t xml:space="preserve">, </w:t>
            </w:r>
            <w:r w:rsidRPr="006E59FF">
              <w:t>AS, IBCF.</w:t>
            </w:r>
          </w:p>
          <w:p w14:paraId="2E25A13C" w14:textId="77777777" w:rsidR="005A7C88" w:rsidRDefault="005A7C88" w:rsidP="003F601C">
            <w:pPr>
              <w:pStyle w:val="TAN"/>
            </w:pPr>
            <w:r>
              <w:t>c74:</w:t>
            </w:r>
            <w:r>
              <w:tab/>
              <w:t>IF A.4/123 AND (A.3/2</w:t>
            </w:r>
            <w:r w:rsidRPr="006E59FF">
              <w:t xml:space="preserve"> OR </w:t>
            </w:r>
            <w:r>
              <w:t>A.3/7 OR A.3/9) THEN m</w:t>
            </w:r>
            <w:r w:rsidRPr="006E59FF">
              <w:t xml:space="preserve"> ELSE n/a - - </w:t>
            </w:r>
            <w:r w:rsidRPr="00AD169A">
              <w:rPr>
                <w:szCs w:val="18"/>
              </w:rPr>
              <w:t>Dynamic services interactions</w:t>
            </w:r>
            <w:r>
              <w:t xml:space="preserve">, </w:t>
            </w:r>
            <w:r w:rsidRPr="006E59FF">
              <w:t>P-CSCF</w:t>
            </w:r>
            <w:r>
              <w:t xml:space="preserve">, </w:t>
            </w:r>
            <w:r w:rsidRPr="006E59FF">
              <w:t>AS, IBCF.</w:t>
            </w:r>
          </w:p>
          <w:p w14:paraId="74A7426D" w14:textId="77777777" w:rsidR="005A7C88" w:rsidRPr="00EC1B02" w:rsidRDefault="005A7C88" w:rsidP="003F601C">
            <w:pPr>
              <w:pStyle w:val="TAN"/>
            </w:pPr>
            <w:r w:rsidRPr="009709F9">
              <w:t>c7</w:t>
            </w:r>
            <w:r>
              <w:t>5</w:t>
            </w:r>
            <w:r w:rsidRPr="009709F9">
              <w:t>:</w:t>
            </w:r>
            <w:r w:rsidRPr="009709F9">
              <w:tab/>
              <w:t>IF A.4/12</w:t>
            </w:r>
            <w:r>
              <w:t>4</w:t>
            </w:r>
            <w:r w:rsidRPr="009709F9">
              <w:t xml:space="preserve"> THEN </w:t>
            </w:r>
            <w:r>
              <w:t>o</w:t>
            </w:r>
            <w:r w:rsidRPr="009709F9">
              <w:t xml:space="preserve"> ELSE n/a - - </w:t>
            </w:r>
            <w:r w:rsidRPr="00EC1B02">
              <w:t xml:space="preserve">the </w:t>
            </w:r>
            <w:r w:rsidRPr="00BA6C68">
              <w:rPr>
                <w:rFonts w:eastAsia="SimSun"/>
                <w:lang w:eastAsia="zh-CN"/>
              </w:rPr>
              <w:t>Additional-Identity</w:t>
            </w:r>
            <w:r w:rsidRPr="00EC1B02">
              <w:t xml:space="preserve"> header field extension.</w:t>
            </w:r>
          </w:p>
          <w:p w14:paraId="31C75772" w14:textId="77777777" w:rsidR="00F27734" w:rsidRPr="0069548F" w:rsidRDefault="005A7C88" w:rsidP="00F27734">
            <w:pPr>
              <w:pStyle w:val="TAN"/>
              <w:rPr>
                <w:ins w:id="725" w:author="Ericsson n bMay-meet" w:date="2021-04-29T15:12:00Z"/>
              </w:rPr>
            </w:pPr>
            <w:r w:rsidRPr="009709F9">
              <w:t>c7</w:t>
            </w:r>
            <w:r>
              <w:t>6</w:t>
            </w:r>
            <w:r w:rsidRPr="009709F9">
              <w:t>:</w:t>
            </w:r>
            <w:r w:rsidRPr="009709F9">
              <w:tab/>
              <w:t>IF A.4/12</w:t>
            </w:r>
            <w:r>
              <w:t>4</w:t>
            </w:r>
            <w:r w:rsidRPr="009709F9">
              <w:t xml:space="preserve"> THEN </w:t>
            </w:r>
            <w:r>
              <w:t>m</w:t>
            </w:r>
            <w:r w:rsidRPr="009709F9">
              <w:t xml:space="preserve"> ELSE n/a - - </w:t>
            </w:r>
            <w:r w:rsidRPr="00EC1B02">
              <w:t xml:space="preserve">the </w:t>
            </w:r>
            <w:r w:rsidRPr="00BA6C68">
              <w:rPr>
                <w:rFonts w:eastAsia="SimSun"/>
                <w:lang w:eastAsia="zh-CN"/>
              </w:rPr>
              <w:t>Additional-Identity</w:t>
            </w:r>
            <w:r w:rsidRPr="00EC1B02">
              <w:t xml:space="preserve"> header field extension.</w:t>
            </w:r>
          </w:p>
          <w:p w14:paraId="1120266D" w14:textId="5083A4E2" w:rsidR="00F27734" w:rsidRPr="0069548F" w:rsidRDefault="00F27734" w:rsidP="00F27734">
            <w:pPr>
              <w:pStyle w:val="TAN"/>
              <w:rPr>
                <w:ins w:id="726" w:author="Ericsson n bMay-meet" w:date="2021-04-29T15:12:00Z"/>
              </w:rPr>
            </w:pPr>
            <w:ins w:id="727" w:author="Ericsson n bMay-meet" w:date="2021-04-29T15:12:00Z">
              <w:r w:rsidRPr="006E59FF">
                <w:t>c</w:t>
              </w:r>
              <w:r>
                <w:t>x77</w:t>
              </w:r>
              <w:r w:rsidRPr="006E59FF">
                <w:t>:</w:t>
              </w:r>
              <w:r w:rsidRPr="006E59FF">
                <w:tab/>
                <w:t xml:space="preserve">IF </w:t>
              </w:r>
              <w:r w:rsidRPr="006E59FF">
                <w:rPr>
                  <w:rFonts w:eastAsia="MS Mincho"/>
                </w:rPr>
                <w:t>A.4/70</w:t>
              </w:r>
              <w:r>
                <w:rPr>
                  <w:rFonts w:eastAsia="MS Mincho"/>
                </w:rPr>
                <w:t xml:space="preserve"> AND </w:t>
              </w:r>
              <w:r w:rsidRPr="006E59FF">
                <w:t>A.4/</w:t>
              </w:r>
              <w:r>
                <w:t>a126</w:t>
              </w:r>
              <w:r w:rsidRPr="006E59FF">
                <w:t xml:space="preserve"> </w:t>
              </w:r>
            </w:ins>
            <w:ins w:id="728" w:author="Ericsson n bMay-meet" w:date="2021-04-29T15:13:00Z">
              <w:r w:rsidR="00A36FCE">
                <w:t xml:space="preserve">AND A.3/9 </w:t>
              </w:r>
            </w:ins>
            <w:ins w:id="729" w:author="Ericsson n bMay-meet" w:date="2021-04-29T15:12:00Z">
              <w:r w:rsidRPr="006E59FF">
                <w:t xml:space="preserve">THEN </w:t>
              </w:r>
            </w:ins>
            <w:ins w:id="730" w:author="Ericsson n bMay-meet" w:date="2021-04-29T15:13:00Z">
              <w:r w:rsidR="00A36FCE">
                <w:t>m</w:t>
              </w:r>
            </w:ins>
            <w:ins w:id="731" w:author="Ericsson n bMay-meet" w:date="2021-04-29T15:12:00Z">
              <w:r w:rsidRPr="006E59FF">
                <w:t xml:space="preserve"> ELSE n/a - - communications resource priority for </w:t>
              </w:r>
              <w:r w:rsidRPr="006E59FF">
                <w:rPr>
                  <w:szCs w:val="24"/>
                </w:rPr>
                <w:t>the session initiation protocol</w:t>
              </w:r>
              <w:r>
                <w:rPr>
                  <w:szCs w:val="24"/>
                </w:rPr>
                <w:t>,</w:t>
              </w:r>
              <w:r w:rsidRPr="006E59FF">
                <w:rPr>
                  <w:lang w:eastAsia="ja-JP"/>
                </w:rPr>
                <w:t xml:space="preserve"> the </w:t>
              </w:r>
              <w:r w:rsidRPr="00320DB0">
                <w:t>Priority</w:t>
              </w:r>
              <w:r>
                <w:t>-</w:t>
              </w:r>
              <w:proofErr w:type="spellStart"/>
              <w:r w:rsidRPr="00320DB0">
                <w:t>Verstat</w:t>
              </w:r>
              <w:proofErr w:type="spellEnd"/>
              <w:r w:rsidRPr="006E59FF">
                <w:t xml:space="preserve"> header field extension</w:t>
              </w:r>
            </w:ins>
            <w:ins w:id="732" w:author="Ericsson n bMay-meet" w:date="2021-04-29T15:13:00Z">
              <w:r w:rsidR="00A36FCE">
                <w:t xml:space="preserve">, </w:t>
              </w:r>
              <w:r w:rsidR="00A36FCE" w:rsidRPr="006E59FF">
                <w:t>IBCF</w:t>
              </w:r>
            </w:ins>
            <w:ins w:id="733" w:author="Ericsson n bMay-meet" w:date="2021-04-29T15:12:00Z">
              <w:r w:rsidRPr="006E59FF">
                <w:t>.</w:t>
              </w:r>
            </w:ins>
          </w:p>
          <w:p w14:paraId="4FAC4250" w14:textId="37DDFFC3" w:rsidR="005A7C88" w:rsidRPr="0069548F" w:rsidRDefault="00F27734" w:rsidP="00F27734">
            <w:pPr>
              <w:pStyle w:val="TAN"/>
            </w:pPr>
            <w:ins w:id="734" w:author="Ericsson n bMay-meet" w:date="2021-04-29T15:12:00Z">
              <w:r w:rsidRPr="006E59FF">
                <w:t>c</w:t>
              </w:r>
              <w:r>
                <w:t>x78</w:t>
              </w:r>
              <w:r w:rsidRPr="006E59FF">
                <w:t>:</w:t>
              </w:r>
              <w:r w:rsidRPr="006E59FF">
                <w:tab/>
                <w:t xml:space="preserve">IF </w:t>
              </w:r>
              <w:r w:rsidRPr="006E59FF">
                <w:rPr>
                  <w:rFonts w:eastAsia="MS Mincho"/>
                </w:rPr>
                <w:t>A.4/70</w:t>
              </w:r>
              <w:r>
                <w:rPr>
                  <w:rFonts w:eastAsia="MS Mincho"/>
                </w:rPr>
                <w:t xml:space="preserve"> AND </w:t>
              </w:r>
              <w:r w:rsidRPr="006E59FF">
                <w:t>A.4/</w:t>
              </w:r>
              <w:r>
                <w:t>a126</w:t>
              </w:r>
              <w:r w:rsidRPr="006E59FF">
                <w:t xml:space="preserve"> THEN </w:t>
              </w:r>
              <w:r>
                <w:t>o</w:t>
              </w:r>
              <w:r w:rsidRPr="006E59FF">
                <w:t xml:space="preserve"> ELSE n/a - - communications resource priority for </w:t>
              </w:r>
              <w:r w:rsidRPr="006E59FF">
                <w:rPr>
                  <w:szCs w:val="24"/>
                </w:rPr>
                <w:t>the session initiation protocol</w:t>
              </w:r>
              <w:r>
                <w:rPr>
                  <w:szCs w:val="24"/>
                </w:rPr>
                <w:t>,</w:t>
              </w:r>
              <w:r w:rsidRPr="006E59FF">
                <w:rPr>
                  <w:lang w:eastAsia="ja-JP"/>
                </w:rPr>
                <w:t xml:space="preserve"> the </w:t>
              </w:r>
              <w:r w:rsidRPr="00320DB0">
                <w:t>Priority</w:t>
              </w:r>
              <w:r>
                <w:t>-</w:t>
              </w:r>
              <w:proofErr w:type="spellStart"/>
              <w:r w:rsidRPr="00320DB0">
                <w:t>Verstat</w:t>
              </w:r>
              <w:proofErr w:type="spellEnd"/>
              <w:r w:rsidRPr="006E59FF">
                <w:t xml:space="preserve"> header field extension.</w:t>
              </w:r>
            </w:ins>
          </w:p>
          <w:p w14:paraId="1E78D480" w14:textId="77777777" w:rsidR="005A7C88" w:rsidRPr="006E59FF" w:rsidRDefault="005A7C88" w:rsidP="003F601C">
            <w:pPr>
              <w:pStyle w:val="TAN"/>
            </w:pPr>
            <w:r w:rsidRPr="006E59FF">
              <w:t>o.1:</w:t>
            </w:r>
            <w:r w:rsidRPr="006E59FF">
              <w:tab/>
              <w:t>At least one of these shall be supported.</w:t>
            </w:r>
          </w:p>
        </w:tc>
      </w:tr>
      <w:tr w:rsidR="005A7C88" w:rsidRPr="006E59FF" w14:paraId="00FFB22D" w14:textId="77777777" w:rsidTr="00EA1B29">
        <w:trPr>
          <w:cantSplit/>
        </w:trPr>
        <w:tc>
          <w:tcPr>
            <w:tcW w:w="9642" w:type="dxa"/>
            <w:gridSpan w:val="8"/>
          </w:tcPr>
          <w:p w14:paraId="0177F800" w14:textId="77777777" w:rsidR="005A7C88" w:rsidRPr="006E59FF" w:rsidRDefault="005A7C88" w:rsidP="003F601C">
            <w:pPr>
              <w:pStyle w:val="TAN"/>
            </w:pPr>
            <w:r w:rsidRPr="006E59FF">
              <w:t>NOTE 1:</w:t>
            </w:r>
            <w:r w:rsidRPr="006E59FF">
              <w:tab/>
              <w:t>RFC 3261 [26] gives the status of this header as SHOULD rather than OPTIONAL.</w:t>
            </w:r>
          </w:p>
          <w:p w14:paraId="7271D1D8" w14:textId="77777777" w:rsidR="005A7C88" w:rsidRPr="006E59FF" w:rsidRDefault="005A7C88" w:rsidP="003F601C">
            <w:pPr>
              <w:pStyle w:val="TAN"/>
            </w:pPr>
            <w:r w:rsidRPr="006E59FF">
              <w:t>NOTE 2:</w:t>
            </w:r>
            <w:r w:rsidRPr="006E59FF">
              <w:tab/>
              <w:t>No distinction has been made in these tables between first use of a request on a From/To/Call-ID combination, and the usage in a subsequent one. Therefore the use of "o" etc. above has been included from a viewpoint of first usage.</w:t>
            </w:r>
          </w:p>
          <w:p w14:paraId="138C2E01" w14:textId="77777777" w:rsidR="005A7C88" w:rsidRPr="006E59FF" w:rsidRDefault="005A7C88" w:rsidP="003F601C">
            <w:pPr>
              <w:pStyle w:val="TAN"/>
            </w:pPr>
            <w:r w:rsidRPr="006E59FF">
              <w:t>NOTE 3:</w:t>
            </w:r>
            <w:r w:rsidRPr="006E59FF">
              <w:tab/>
              <w:t>The strength of this requirement in RFC 7315 [52] is SHOULD NOT, rather than MUST NOT.</w:t>
            </w:r>
          </w:p>
          <w:p w14:paraId="03CD95FD" w14:textId="77777777" w:rsidR="005A7C88" w:rsidRPr="006E59FF" w:rsidRDefault="005A7C88" w:rsidP="003F601C">
            <w:pPr>
              <w:pStyle w:val="TAN"/>
            </w:pPr>
            <w:r w:rsidRPr="006E59FF">
              <w:t>NOTE 4:</w:t>
            </w:r>
            <w:r w:rsidRPr="006E59FF">
              <w:tab/>
              <w:t>Support of this header in this method is dependent on the security mechanism and the security architecture which is implemented. Use of this header in this method is not appropriate to the security mechanism defined by 3GPP TS 33.203 [19].</w:t>
            </w:r>
          </w:p>
        </w:tc>
      </w:tr>
    </w:tbl>
    <w:p w14:paraId="6C6322B7" w14:textId="77777777" w:rsidR="005A7C88" w:rsidRPr="006E59FF" w:rsidRDefault="005A7C88" w:rsidP="005A7C88">
      <w:pPr>
        <w:rPr>
          <w:strike/>
        </w:rPr>
      </w:pPr>
    </w:p>
    <w:p w14:paraId="3237B36E" w14:textId="77777777" w:rsidR="005A7C88" w:rsidRPr="006E59FF" w:rsidRDefault="005A7C88" w:rsidP="005A7C88">
      <w:pPr>
        <w:keepNext/>
        <w:keepLines/>
      </w:pPr>
      <w:r w:rsidRPr="006E59FF">
        <w:lastRenderedPageBreak/>
        <w:t>Prerequisite A.5/8 - - INVITE request</w:t>
      </w:r>
    </w:p>
    <w:p w14:paraId="1DEB4606" w14:textId="77777777" w:rsidR="005A7C88" w:rsidRPr="006E59FF" w:rsidRDefault="005A7C88" w:rsidP="005A7C88">
      <w:pPr>
        <w:pStyle w:val="TH"/>
      </w:pPr>
      <w:r w:rsidRPr="006E59FF">
        <w:t>Table A.47: Supported message bodies within the INVITE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0F4DF74F" w14:textId="77777777" w:rsidTr="003F601C">
        <w:trPr>
          <w:cantSplit/>
        </w:trPr>
        <w:tc>
          <w:tcPr>
            <w:tcW w:w="851" w:type="dxa"/>
            <w:vMerge w:val="restart"/>
          </w:tcPr>
          <w:p w14:paraId="65EA1D75" w14:textId="77777777" w:rsidR="005A7C88" w:rsidRPr="006E59FF" w:rsidRDefault="005A7C88" w:rsidP="003F601C">
            <w:pPr>
              <w:pStyle w:val="TAH"/>
            </w:pPr>
            <w:r w:rsidRPr="006E59FF">
              <w:t>Item</w:t>
            </w:r>
          </w:p>
        </w:tc>
        <w:tc>
          <w:tcPr>
            <w:tcW w:w="2665" w:type="dxa"/>
            <w:vMerge w:val="restart"/>
          </w:tcPr>
          <w:p w14:paraId="61790411" w14:textId="77777777" w:rsidR="005A7C88" w:rsidRPr="006E59FF" w:rsidRDefault="005A7C88" w:rsidP="003F601C">
            <w:pPr>
              <w:pStyle w:val="TAH"/>
            </w:pPr>
            <w:r w:rsidRPr="006E59FF">
              <w:t>Header</w:t>
            </w:r>
          </w:p>
        </w:tc>
        <w:tc>
          <w:tcPr>
            <w:tcW w:w="3063" w:type="dxa"/>
            <w:gridSpan w:val="3"/>
          </w:tcPr>
          <w:p w14:paraId="7A9DF5F6" w14:textId="77777777" w:rsidR="005A7C88" w:rsidRPr="006E59FF" w:rsidRDefault="005A7C88" w:rsidP="003F601C">
            <w:pPr>
              <w:pStyle w:val="TAH"/>
            </w:pPr>
            <w:r w:rsidRPr="006E59FF">
              <w:t>Sending</w:t>
            </w:r>
          </w:p>
        </w:tc>
        <w:tc>
          <w:tcPr>
            <w:tcW w:w="3063" w:type="dxa"/>
            <w:gridSpan w:val="3"/>
          </w:tcPr>
          <w:p w14:paraId="18F1CCE4" w14:textId="77777777" w:rsidR="005A7C88" w:rsidRPr="006E59FF" w:rsidRDefault="005A7C88" w:rsidP="003F601C">
            <w:pPr>
              <w:pStyle w:val="TAH"/>
              <w:rPr>
                <w:b w:val="0"/>
              </w:rPr>
            </w:pPr>
            <w:r w:rsidRPr="006E59FF">
              <w:t>Receiving</w:t>
            </w:r>
          </w:p>
        </w:tc>
      </w:tr>
      <w:tr w:rsidR="005A7C88" w:rsidRPr="006E59FF" w14:paraId="087D8C6D" w14:textId="77777777" w:rsidTr="003F601C">
        <w:trPr>
          <w:cantSplit/>
        </w:trPr>
        <w:tc>
          <w:tcPr>
            <w:tcW w:w="851" w:type="dxa"/>
            <w:vMerge/>
          </w:tcPr>
          <w:p w14:paraId="3D15592E" w14:textId="77777777" w:rsidR="005A7C88" w:rsidRPr="006E59FF" w:rsidRDefault="005A7C88" w:rsidP="003F601C">
            <w:pPr>
              <w:pStyle w:val="TAH"/>
            </w:pPr>
          </w:p>
        </w:tc>
        <w:tc>
          <w:tcPr>
            <w:tcW w:w="2665" w:type="dxa"/>
            <w:vMerge/>
          </w:tcPr>
          <w:p w14:paraId="770B1E7D" w14:textId="77777777" w:rsidR="005A7C88" w:rsidRPr="006E59FF" w:rsidRDefault="005A7C88" w:rsidP="003F601C">
            <w:pPr>
              <w:pStyle w:val="TAH"/>
            </w:pPr>
          </w:p>
        </w:tc>
        <w:tc>
          <w:tcPr>
            <w:tcW w:w="1021" w:type="dxa"/>
          </w:tcPr>
          <w:p w14:paraId="009D8704" w14:textId="77777777" w:rsidR="005A7C88" w:rsidRPr="006E59FF" w:rsidRDefault="005A7C88" w:rsidP="003F601C">
            <w:pPr>
              <w:pStyle w:val="TAH"/>
            </w:pPr>
            <w:r w:rsidRPr="006E59FF">
              <w:t>Ref.</w:t>
            </w:r>
          </w:p>
        </w:tc>
        <w:tc>
          <w:tcPr>
            <w:tcW w:w="1021" w:type="dxa"/>
          </w:tcPr>
          <w:p w14:paraId="3651639E" w14:textId="77777777" w:rsidR="005A7C88" w:rsidRPr="006E59FF" w:rsidRDefault="005A7C88" w:rsidP="003F601C">
            <w:pPr>
              <w:pStyle w:val="TAH"/>
            </w:pPr>
            <w:r w:rsidRPr="006E59FF">
              <w:t>RFC status</w:t>
            </w:r>
          </w:p>
        </w:tc>
        <w:tc>
          <w:tcPr>
            <w:tcW w:w="1021" w:type="dxa"/>
          </w:tcPr>
          <w:p w14:paraId="6B6782F5" w14:textId="77777777" w:rsidR="005A7C88" w:rsidRPr="006E59FF" w:rsidRDefault="005A7C88" w:rsidP="003F601C">
            <w:pPr>
              <w:pStyle w:val="TAH"/>
            </w:pPr>
            <w:r w:rsidRPr="006E59FF">
              <w:t>Profile status</w:t>
            </w:r>
          </w:p>
        </w:tc>
        <w:tc>
          <w:tcPr>
            <w:tcW w:w="1021" w:type="dxa"/>
          </w:tcPr>
          <w:p w14:paraId="7D17DF25" w14:textId="77777777" w:rsidR="005A7C88" w:rsidRPr="006E59FF" w:rsidRDefault="005A7C88" w:rsidP="003F601C">
            <w:pPr>
              <w:pStyle w:val="TAH"/>
            </w:pPr>
            <w:r w:rsidRPr="006E59FF">
              <w:t>Ref.</w:t>
            </w:r>
          </w:p>
        </w:tc>
        <w:tc>
          <w:tcPr>
            <w:tcW w:w="1021" w:type="dxa"/>
          </w:tcPr>
          <w:p w14:paraId="17D88F3F" w14:textId="77777777" w:rsidR="005A7C88" w:rsidRPr="006E59FF" w:rsidRDefault="005A7C88" w:rsidP="003F601C">
            <w:pPr>
              <w:pStyle w:val="TAH"/>
            </w:pPr>
            <w:r w:rsidRPr="006E59FF">
              <w:t>RFC status</w:t>
            </w:r>
          </w:p>
        </w:tc>
        <w:tc>
          <w:tcPr>
            <w:tcW w:w="1021" w:type="dxa"/>
          </w:tcPr>
          <w:p w14:paraId="69FC20A7" w14:textId="77777777" w:rsidR="005A7C88" w:rsidRPr="006E59FF" w:rsidRDefault="005A7C88" w:rsidP="003F601C">
            <w:pPr>
              <w:pStyle w:val="TAH"/>
            </w:pPr>
            <w:r w:rsidRPr="006E59FF">
              <w:t>Profile status</w:t>
            </w:r>
          </w:p>
        </w:tc>
      </w:tr>
      <w:tr w:rsidR="005A7C88" w:rsidRPr="006E59FF" w14:paraId="764D43E4" w14:textId="77777777" w:rsidTr="003F601C">
        <w:tc>
          <w:tcPr>
            <w:tcW w:w="851" w:type="dxa"/>
          </w:tcPr>
          <w:p w14:paraId="5380D856" w14:textId="77777777" w:rsidR="005A7C88" w:rsidRPr="006E59FF" w:rsidRDefault="005A7C88" w:rsidP="003F601C">
            <w:pPr>
              <w:pStyle w:val="TAL"/>
            </w:pPr>
            <w:r w:rsidRPr="006E59FF">
              <w:t>1</w:t>
            </w:r>
          </w:p>
        </w:tc>
        <w:tc>
          <w:tcPr>
            <w:tcW w:w="2665" w:type="dxa"/>
          </w:tcPr>
          <w:p w14:paraId="10F83190" w14:textId="77777777" w:rsidR="005A7C88" w:rsidRPr="006E59FF" w:rsidRDefault="005A7C88" w:rsidP="003F601C">
            <w:pPr>
              <w:pStyle w:val="TAL"/>
            </w:pPr>
            <w:r w:rsidRPr="006E59FF">
              <w:rPr>
                <w:rFonts w:eastAsia="MS Mincho"/>
              </w:rPr>
              <w:t xml:space="preserve">XML Schema for </w:t>
            </w:r>
            <w:smartTag w:uri="urn:schemas-microsoft-com:office:smarttags" w:element="stockticker">
              <w:r w:rsidRPr="006E59FF">
                <w:rPr>
                  <w:rFonts w:eastAsia="MS Mincho"/>
                </w:rPr>
                <w:t>PST</w:t>
              </w:r>
            </w:smartTag>
            <w:r w:rsidRPr="006E59FF">
              <w:rPr>
                <w:rFonts w:eastAsia="MS Mincho"/>
              </w:rPr>
              <w:t>N</w:t>
            </w:r>
          </w:p>
        </w:tc>
        <w:tc>
          <w:tcPr>
            <w:tcW w:w="1021" w:type="dxa"/>
          </w:tcPr>
          <w:p w14:paraId="1C921E62" w14:textId="77777777" w:rsidR="005A7C88" w:rsidRPr="006E59FF" w:rsidRDefault="005A7C88" w:rsidP="003F601C">
            <w:pPr>
              <w:pStyle w:val="TAL"/>
            </w:pPr>
            <w:r w:rsidRPr="006E59FF">
              <w:t>[11B]</w:t>
            </w:r>
          </w:p>
        </w:tc>
        <w:tc>
          <w:tcPr>
            <w:tcW w:w="1021" w:type="dxa"/>
          </w:tcPr>
          <w:p w14:paraId="2CA44A81" w14:textId="77777777" w:rsidR="005A7C88" w:rsidRPr="006E59FF" w:rsidRDefault="005A7C88" w:rsidP="003F601C">
            <w:pPr>
              <w:pStyle w:val="TAL"/>
            </w:pPr>
          </w:p>
        </w:tc>
        <w:tc>
          <w:tcPr>
            <w:tcW w:w="1021" w:type="dxa"/>
          </w:tcPr>
          <w:p w14:paraId="35CAF37B" w14:textId="77777777" w:rsidR="005A7C88" w:rsidRPr="006E59FF" w:rsidRDefault="005A7C88" w:rsidP="003F601C">
            <w:pPr>
              <w:pStyle w:val="TAL"/>
            </w:pPr>
            <w:r w:rsidRPr="006E59FF">
              <w:t>c1</w:t>
            </w:r>
          </w:p>
        </w:tc>
        <w:tc>
          <w:tcPr>
            <w:tcW w:w="1021" w:type="dxa"/>
          </w:tcPr>
          <w:p w14:paraId="45EB8D80" w14:textId="77777777" w:rsidR="005A7C88" w:rsidRPr="006E59FF" w:rsidRDefault="005A7C88" w:rsidP="003F601C">
            <w:pPr>
              <w:pStyle w:val="TAL"/>
            </w:pPr>
            <w:r w:rsidRPr="006E59FF">
              <w:t>[11B]</w:t>
            </w:r>
          </w:p>
        </w:tc>
        <w:tc>
          <w:tcPr>
            <w:tcW w:w="1021" w:type="dxa"/>
          </w:tcPr>
          <w:p w14:paraId="78A03CD7" w14:textId="77777777" w:rsidR="005A7C88" w:rsidRPr="006E59FF" w:rsidRDefault="005A7C88" w:rsidP="003F601C">
            <w:pPr>
              <w:pStyle w:val="TAL"/>
            </w:pPr>
          </w:p>
        </w:tc>
        <w:tc>
          <w:tcPr>
            <w:tcW w:w="1021" w:type="dxa"/>
          </w:tcPr>
          <w:p w14:paraId="364B000A" w14:textId="77777777" w:rsidR="005A7C88" w:rsidRPr="006E59FF" w:rsidRDefault="005A7C88" w:rsidP="003F601C">
            <w:pPr>
              <w:pStyle w:val="TAL"/>
            </w:pPr>
            <w:r w:rsidRPr="006E59FF">
              <w:t>c1</w:t>
            </w:r>
          </w:p>
        </w:tc>
      </w:tr>
      <w:tr w:rsidR="005A7C88" w:rsidRPr="006E59FF" w14:paraId="01CF2DB1" w14:textId="77777777" w:rsidTr="003F601C">
        <w:tc>
          <w:tcPr>
            <w:tcW w:w="851" w:type="dxa"/>
            <w:tcBorders>
              <w:top w:val="single" w:sz="4" w:space="0" w:color="auto"/>
              <w:left w:val="single" w:sz="4" w:space="0" w:color="auto"/>
              <w:bottom w:val="single" w:sz="4" w:space="0" w:color="auto"/>
              <w:right w:val="single" w:sz="4" w:space="0" w:color="auto"/>
            </w:tcBorders>
          </w:tcPr>
          <w:p w14:paraId="0D326DE1" w14:textId="77777777" w:rsidR="005A7C88" w:rsidRPr="006E59FF" w:rsidRDefault="005A7C88" w:rsidP="003F601C">
            <w:pPr>
              <w:pStyle w:val="TAL"/>
            </w:pPr>
            <w:r w:rsidRPr="006E59FF">
              <w:t>2</w:t>
            </w:r>
          </w:p>
        </w:tc>
        <w:tc>
          <w:tcPr>
            <w:tcW w:w="2665" w:type="dxa"/>
            <w:tcBorders>
              <w:top w:val="single" w:sz="4" w:space="0" w:color="auto"/>
              <w:left w:val="single" w:sz="4" w:space="0" w:color="auto"/>
              <w:bottom w:val="single" w:sz="4" w:space="0" w:color="auto"/>
              <w:right w:val="single" w:sz="4" w:space="0" w:color="auto"/>
            </w:tcBorders>
          </w:tcPr>
          <w:p w14:paraId="62AE0184" w14:textId="77777777" w:rsidR="005A7C88" w:rsidRPr="006E59FF" w:rsidRDefault="005A7C88" w:rsidP="003F601C">
            <w:pPr>
              <w:pStyle w:val="TAL"/>
              <w:rPr>
                <w:rFonts w:eastAsia="MS Mincho"/>
              </w:rPr>
            </w:pPr>
            <w:r w:rsidRPr="006E59FF">
              <w:t>application/vnd.3gpp.ussd</w:t>
            </w:r>
          </w:p>
        </w:tc>
        <w:tc>
          <w:tcPr>
            <w:tcW w:w="1021" w:type="dxa"/>
            <w:tcBorders>
              <w:top w:val="single" w:sz="4" w:space="0" w:color="auto"/>
              <w:left w:val="single" w:sz="4" w:space="0" w:color="auto"/>
              <w:bottom w:val="single" w:sz="4" w:space="0" w:color="auto"/>
              <w:right w:val="single" w:sz="4" w:space="0" w:color="auto"/>
            </w:tcBorders>
          </w:tcPr>
          <w:p w14:paraId="487D084F" w14:textId="77777777" w:rsidR="005A7C88" w:rsidRPr="006E59FF" w:rsidRDefault="005A7C88" w:rsidP="003F601C">
            <w:pPr>
              <w:pStyle w:val="TAL"/>
            </w:pPr>
            <w:r w:rsidRPr="006E59FF">
              <w:t>[8W]</w:t>
            </w:r>
          </w:p>
        </w:tc>
        <w:tc>
          <w:tcPr>
            <w:tcW w:w="1021" w:type="dxa"/>
            <w:tcBorders>
              <w:top w:val="single" w:sz="4" w:space="0" w:color="auto"/>
              <w:left w:val="single" w:sz="4" w:space="0" w:color="auto"/>
              <w:bottom w:val="single" w:sz="4" w:space="0" w:color="auto"/>
              <w:right w:val="single" w:sz="4" w:space="0" w:color="auto"/>
            </w:tcBorders>
          </w:tcPr>
          <w:p w14:paraId="7FB492FD" w14:textId="77777777" w:rsidR="005A7C88" w:rsidRPr="006E59FF" w:rsidRDefault="005A7C88" w:rsidP="003F601C">
            <w:pPr>
              <w:pStyle w:val="TAL"/>
            </w:pPr>
          </w:p>
        </w:tc>
        <w:tc>
          <w:tcPr>
            <w:tcW w:w="1021" w:type="dxa"/>
            <w:tcBorders>
              <w:top w:val="single" w:sz="4" w:space="0" w:color="auto"/>
              <w:left w:val="single" w:sz="4" w:space="0" w:color="auto"/>
              <w:bottom w:val="single" w:sz="4" w:space="0" w:color="auto"/>
              <w:right w:val="single" w:sz="4" w:space="0" w:color="auto"/>
            </w:tcBorders>
          </w:tcPr>
          <w:p w14:paraId="4D780160" w14:textId="77777777" w:rsidR="005A7C88" w:rsidRPr="006E59FF" w:rsidRDefault="005A7C88" w:rsidP="003F601C">
            <w:pPr>
              <w:pStyle w:val="TAL"/>
            </w:pPr>
            <w:r w:rsidRPr="006E59FF">
              <w:t>c2</w:t>
            </w:r>
          </w:p>
        </w:tc>
        <w:tc>
          <w:tcPr>
            <w:tcW w:w="1021" w:type="dxa"/>
            <w:tcBorders>
              <w:top w:val="single" w:sz="4" w:space="0" w:color="auto"/>
              <w:left w:val="single" w:sz="4" w:space="0" w:color="auto"/>
              <w:bottom w:val="single" w:sz="4" w:space="0" w:color="auto"/>
              <w:right w:val="single" w:sz="4" w:space="0" w:color="auto"/>
            </w:tcBorders>
          </w:tcPr>
          <w:p w14:paraId="0FD99752" w14:textId="77777777" w:rsidR="005A7C88" w:rsidRPr="006E59FF" w:rsidRDefault="005A7C88" w:rsidP="003F601C">
            <w:pPr>
              <w:pStyle w:val="TAL"/>
            </w:pPr>
            <w:r w:rsidRPr="006E59FF">
              <w:t>[8W]</w:t>
            </w:r>
          </w:p>
        </w:tc>
        <w:tc>
          <w:tcPr>
            <w:tcW w:w="1021" w:type="dxa"/>
            <w:tcBorders>
              <w:top w:val="single" w:sz="4" w:space="0" w:color="auto"/>
              <w:left w:val="single" w:sz="4" w:space="0" w:color="auto"/>
              <w:bottom w:val="single" w:sz="4" w:space="0" w:color="auto"/>
              <w:right w:val="single" w:sz="4" w:space="0" w:color="auto"/>
            </w:tcBorders>
          </w:tcPr>
          <w:p w14:paraId="298ED74B" w14:textId="77777777" w:rsidR="005A7C88" w:rsidRPr="006E59FF" w:rsidRDefault="005A7C88" w:rsidP="003F601C">
            <w:pPr>
              <w:pStyle w:val="TAL"/>
            </w:pPr>
          </w:p>
        </w:tc>
        <w:tc>
          <w:tcPr>
            <w:tcW w:w="1021" w:type="dxa"/>
            <w:tcBorders>
              <w:top w:val="single" w:sz="4" w:space="0" w:color="auto"/>
              <w:left w:val="single" w:sz="4" w:space="0" w:color="auto"/>
              <w:bottom w:val="single" w:sz="4" w:space="0" w:color="auto"/>
              <w:right w:val="single" w:sz="4" w:space="0" w:color="auto"/>
            </w:tcBorders>
          </w:tcPr>
          <w:p w14:paraId="67E61C0E" w14:textId="77777777" w:rsidR="005A7C88" w:rsidRPr="006E59FF" w:rsidRDefault="005A7C88" w:rsidP="003F601C">
            <w:pPr>
              <w:pStyle w:val="TAL"/>
            </w:pPr>
            <w:r w:rsidRPr="006E59FF">
              <w:t>c3</w:t>
            </w:r>
          </w:p>
        </w:tc>
      </w:tr>
      <w:tr w:rsidR="005A7C88" w:rsidRPr="006E59FF" w14:paraId="3D09FE5D" w14:textId="77777777" w:rsidTr="003F601C">
        <w:tc>
          <w:tcPr>
            <w:tcW w:w="851" w:type="dxa"/>
            <w:tcBorders>
              <w:top w:val="single" w:sz="4" w:space="0" w:color="auto"/>
              <w:left w:val="single" w:sz="4" w:space="0" w:color="auto"/>
              <w:bottom w:val="single" w:sz="4" w:space="0" w:color="auto"/>
              <w:right w:val="single" w:sz="4" w:space="0" w:color="auto"/>
            </w:tcBorders>
          </w:tcPr>
          <w:p w14:paraId="0418824C" w14:textId="77777777" w:rsidR="005A7C88" w:rsidRPr="006E59FF" w:rsidRDefault="005A7C88"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3B4B4A6B" w14:textId="77777777" w:rsidR="005A7C88" w:rsidRPr="006E59FF" w:rsidRDefault="005A7C88" w:rsidP="003F601C">
            <w:pPr>
              <w:pStyle w:val="TAL"/>
            </w:pPr>
            <w:r w:rsidRPr="006E59FF">
              <w:t>application/vnd.3gpp.mcptt-info+xml</w:t>
            </w:r>
          </w:p>
        </w:tc>
        <w:tc>
          <w:tcPr>
            <w:tcW w:w="1021" w:type="dxa"/>
            <w:tcBorders>
              <w:top w:val="single" w:sz="4" w:space="0" w:color="auto"/>
              <w:left w:val="single" w:sz="4" w:space="0" w:color="auto"/>
              <w:bottom w:val="single" w:sz="4" w:space="0" w:color="auto"/>
              <w:right w:val="single" w:sz="4" w:space="0" w:color="auto"/>
            </w:tcBorders>
          </w:tcPr>
          <w:p w14:paraId="5272CD2B" w14:textId="77777777" w:rsidR="005A7C88" w:rsidRPr="006E59FF" w:rsidRDefault="005A7C88"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1935C12A"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3E403A3B" w14:textId="77777777" w:rsidR="005A7C88" w:rsidRPr="006E59FF" w:rsidRDefault="005A7C88" w:rsidP="003F601C">
            <w:pPr>
              <w:pStyle w:val="TAL"/>
            </w:pPr>
            <w:r w:rsidRPr="006E59FF">
              <w:t>c4</w:t>
            </w:r>
          </w:p>
        </w:tc>
        <w:tc>
          <w:tcPr>
            <w:tcW w:w="1021" w:type="dxa"/>
            <w:tcBorders>
              <w:top w:val="single" w:sz="4" w:space="0" w:color="auto"/>
              <w:left w:val="single" w:sz="4" w:space="0" w:color="auto"/>
              <w:bottom w:val="single" w:sz="4" w:space="0" w:color="auto"/>
              <w:right w:val="single" w:sz="4" w:space="0" w:color="auto"/>
            </w:tcBorders>
          </w:tcPr>
          <w:p w14:paraId="4106B855" w14:textId="77777777" w:rsidR="005A7C88" w:rsidRPr="006E59FF" w:rsidRDefault="005A7C88"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39DA78FC"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0D6028CD" w14:textId="77777777" w:rsidR="005A7C88" w:rsidRPr="006E59FF" w:rsidRDefault="005A7C88" w:rsidP="003F601C">
            <w:pPr>
              <w:pStyle w:val="TAL"/>
            </w:pPr>
            <w:r w:rsidRPr="006E59FF">
              <w:t>c4</w:t>
            </w:r>
          </w:p>
        </w:tc>
      </w:tr>
      <w:tr w:rsidR="005A7C88" w:rsidRPr="006E59FF" w14:paraId="6C068773" w14:textId="77777777" w:rsidTr="003F601C">
        <w:tc>
          <w:tcPr>
            <w:tcW w:w="851" w:type="dxa"/>
            <w:tcBorders>
              <w:top w:val="single" w:sz="4" w:space="0" w:color="auto"/>
              <w:left w:val="single" w:sz="4" w:space="0" w:color="auto"/>
              <w:bottom w:val="single" w:sz="4" w:space="0" w:color="auto"/>
              <w:right w:val="single" w:sz="4" w:space="0" w:color="auto"/>
            </w:tcBorders>
          </w:tcPr>
          <w:p w14:paraId="437010F9" w14:textId="77777777" w:rsidR="005A7C88" w:rsidRPr="006E59FF" w:rsidRDefault="005A7C88" w:rsidP="003F601C">
            <w:pPr>
              <w:pStyle w:val="TAL"/>
            </w:pPr>
            <w:r w:rsidRPr="006E59FF">
              <w:t>4</w:t>
            </w:r>
          </w:p>
        </w:tc>
        <w:tc>
          <w:tcPr>
            <w:tcW w:w="2665" w:type="dxa"/>
            <w:tcBorders>
              <w:top w:val="single" w:sz="4" w:space="0" w:color="auto"/>
              <w:left w:val="single" w:sz="4" w:space="0" w:color="auto"/>
              <w:bottom w:val="single" w:sz="4" w:space="0" w:color="auto"/>
              <w:right w:val="single" w:sz="4" w:space="0" w:color="auto"/>
            </w:tcBorders>
          </w:tcPr>
          <w:p w14:paraId="3D47FC78" w14:textId="77777777" w:rsidR="005A7C88" w:rsidRPr="006E59FF" w:rsidRDefault="005A7C88" w:rsidP="003F601C">
            <w:pPr>
              <w:pStyle w:val="TAL"/>
            </w:pPr>
            <w:r w:rsidRPr="006E59FF">
              <w:t>application/</w:t>
            </w:r>
            <w:proofErr w:type="spellStart"/>
            <w:r w:rsidRPr="006E59FF">
              <w:t>vnd.etsi.aoc+xml</w:t>
            </w:r>
            <w:proofErr w:type="spellEnd"/>
          </w:p>
        </w:tc>
        <w:tc>
          <w:tcPr>
            <w:tcW w:w="1021" w:type="dxa"/>
            <w:tcBorders>
              <w:top w:val="single" w:sz="4" w:space="0" w:color="auto"/>
              <w:left w:val="single" w:sz="4" w:space="0" w:color="auto"/>
              <w:bottom w:val="single" w:sz="4" w:space="0" w:color="auto"/>
              <w:right w:val="single" w:sz="4" w:space="0" w:color="auto"/>
            </w:tcBorders>
          </w:tcPr>
          <w:p w14:paraId="0DAD6389" w14:textId="77777777" w:rsidR="005A7C88" w:rsidRPr="006E59FF" w:rsidRDefault="005A7C88" w:rsidP="003F601C">
            <w:pPr>
              <w:pStyle w:val="TAL"/>
            </w:pPr>
            <w:r w:rsidRPr="006E59FF">
              <w:t>[8N] 4.7.2</w:t>
            </w:r>
          </w:p>
        </w:tc>
        <w:tc>
          <w:tcPr>
            <w:tcW w:w="1021" w:type="dxa"/>
            <w:tcBorders>
              <w:top w:val="single" w:sz="4" w:space="0" w:color="auto"/>
              <w:left w:val="single" w:sz="4" w:space="0" w:color="auto"/>
              <w:bottom w:val="single" w:sz="4" w:space="0" w:color="auto"/>
              <w:right w:val="single" w:sz="4" w:space="0" w:color="auto"/>
            </w:tcBorders>
          </w:tcPr>
          <w:p w14:paraId="4FD02D60"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006994F8" w14:textId="77777777" w:rsidR="005A7C88" w:rsidRPr="006E59FF" w:rsidRDefault="005A7C88" w:rsidP="003F601C">
            <w:pPr>
              <w:pStyle w:val="TAL"/>
            </w:pPr>
            <w:r w:rsidRPr="006E59FF">
              <w:t>c5</w:t>
            </w:r>
          </w:p>
        </w:tc>
        <w:tc>
          <w:tcPr>
            <w:tcW w:w="1021" w:type="dxa"/>
            <w:tcBorders>
              <w:top w:val="single" w:sz="4" w:space="0" w:color="auto"/>
              <w:left w:val="single" w:sz="4" w:space="0" w:color="auto"/>
              <w:bottom w:val="single" w:sz="4" w:space="0" w:color="auto"/>
              <w:right w:val="single" w:sz="4" w:space="0" w:color="auto"/>
            </w:tcBorders>
          </w:tcPr>
          <w:p w14:paraId="6D84A071" w14:textId="77777777" w:rsidR="005A7C88" w:rsidRPr="006E59FF" w:rsidRDefault="005A7C88" w:rsidP="003F601C">
            <w:pPr>
              <w:pStyle w:val="TAL"/>
            </w:pPr>
            <w:r w:rsidRPr="006E59FF">
              <w:t>[8N] 4.7.2</w:t>
            </w:r>
          </w:p>
        </w:tc>
        <w:tc>
          <w:tcPr>
            <w:tcW w:w="1021" w:type="dxa"/>
            <w:tcBorders>
              <w:top w:val="single" w:sz="4" w:space="0" w:color="auto"/>
              <w:left w:val="single" w:sz="4" w:space="0" w:color="auto"/>
              <w:bottom w:val="single" w:sz="4" w:space="0" w:color="auto"/>
              <w:right w:val="single" w:sz="4" w:space="0" w:color="auto"/>
            </w:tcBorders>
          </w:tcPr>
          <w:p w14:paraId="140C11A8"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2E0E0C9C" w14:textId="77777777" w:rsidR="005A7C88" w:rsidRPr="006E59FF" w:rsidRDefault="005A7C88" w:rsidP="003F601C">
            <w:pPr>
              <w:pStyle w:val="TAL"/>
            </w:pPr>
            <w:r w:rsidRPr="006E59FF">
              <w:t>c6</w:t>
            </w:r>
          </w:p>
        </w:tc>
      </w:tr>
      <w:tr w:rsidR="005A7C88" w:rsidRPr="006E59FF" w14:paraId="6D5725E5" w14:textId="77777777" w:rsidTr="003F601C">
        <w:tc>
          <w:tcPr>
            <w:tcW w:w="851" w:type="dxa"/>
            <w:tcBorders>
              <w:top w:val="single" w:sz="4" w:space="0" w:color="auto"/>
              <w:left w:val="single" w:sz="4" w:space="0" w:color="auto"/>
              <w:bottom w:val="single" w:sz="4" w:space="0" w:color="auto"/>
              <w:right w:val="single" w:sz="4" w:space="0" w:color="auto"/>
            </w:tcBorders>
          </w:tcPr>
          <w:p w14:paraId="51872B41" w14:textId="77777777" w:rsidR="005A7C88" w:rsidRPr="006E59FF" w:rsidRDefault="005A7C88" w:rsidP="003F601C">
            <w:pPr>
              <w:pStyle w:val="TAL"/>
            </w:pPr>
            <w:r w:rsidRPr="006E59FF">
              <w:t>5</w:t>
            </w:r>
          </w:p>
        </w:tc>
        <w:tc>
          <w:tcPr>
            <w:tcW w:w="2665" w:type="dxa"/>
            <w:tcBorders>
              <w:top w:val="single" w:sz="4" w:space="0" w:color="auto"/>
              <w:left w:val="single" w:sz="4" w:space="0" w:color="auto"/>
              <w:bottom w:val="single" w:sz="4" w:space="0" w:color="auto"/>
              <w:right w:val="single" w:sz="4" w:space="0" w:color="auto"/>
            </w:tcBorders>
          </w:tcPr>
          <w:p w14:paraId="49934CC8" w14:textId="77777777" w:rsidR="005A7C88" w:rsidRPr="006E59FF" w:rsidRDefault="005A7C88" w:rsidP="003F601C">
            <w:pPr>
              <w:pStyle w:val="TAL"/>
            </w:pPr>
            <w:r w:rsidRPr="006E59FF">
              <w:t>application/</w:t>
            </w:r>
            <w:proofErr w:type="spellStart"/>
            <w:r w:rsidRPr="006E59FF">
              <w:t>EmergencyCallData.eCall.MSD</w:t>
            </w:r>
            <w:proofErr w:type="spellEnd"/>
          </w:p>
        </w:tc>
        <w:tc>
          <w:tcPr>
            <w:tcW w:w="1021" w:type="dxa"/>
            <w:tcBorders>
              <w:top w:val="single" w:sz="4" w:space="0" w:color="auto"/>
              <w:left w:val="single" w:sz="4" w:space="0" w:color="auto"/>
              <w:bottom w:val="single" w:sz="4" w:space="0" w:color="auto"/>
              <w:right w:val="single" w:sz="4" w:space="0" w:color="auto"/>
            </w:tcBorders>
          </w:tcPr>
          <w:p w14:paraId="32F56B46" w14:textId="77777777" w:rsidR="005A7C88" w:rsidRPr="006E59FF" w:rsidRDefault="005A7C88" w:rsidP="003F601C">
            <w:pPr>
              <w:pStyle w:val="TAL"/>
            </w:pPr>
            <w:r w:rsidRPr="006E59FF">
              <w:t>[244] 14.3</w:t>
            </w:r>
          </w:p>
        </w:tc>
        <w:tc>
          <w:tcPr>
            <w:tcW w:w="1021" w:type="dxa"/>
            <w:tcBorders>
              <w:top w:val="single" w:sz="4" w:space="0" w:color="auto"/>
              <w:left w:val="single" w:sz="4" w:space="0" w:color="auto"/>
              <w:bottom w:val="single" w:sz="4" w:space="0" w:color="auto"/>
              <w:right w:val="single" w:sz="4" w:space="0" w:color="auto"/>
            </w:tcBorders>
          </w:tcPr>
          <w:p w14:paraId="0C213560" w14:textId="77777777" w:rsidR="005A7C88" w:rsidRPr="006E59FF" w:rsidRDefault="005A7C88"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7109484A" w14:textId="77777777" w:rsidR="005A7C88" w:rsidRPr="006E59FF" w:rsidRDefault="005A7C88" w:rsidP="003F601C">
            <w:pPr>
              <w:pStyle w:val="TAL"/>
            </w:pPr>
            <w:r w:rsidRPr="006E59FF">
              <w:t>c7</w:t>
            </w:r>
          </w:p>
        </w:tc>
        <w:tc>
          <w:tcPr>
            <w:tcW w:w="1021" w:type="dxa"/>
            <w:tcBorders>
              <w:top w:val="single" w:sz="4" w:space="0" w:color="auto"/>
              <w:left w:val="single" w:sz="4" w:space="0" w:color="auto"/>
              <w:bottom w:val="single" w:sz="4" w:space="0" w:color="auto"/>
              <w:right w:val="single" w:sz="4" w:space="0" w:color="auto"/>
            </w:tcBorders>
          </w:tcPr>
          <w:p w14:paraId="0C27235D" w14:textId="77777777" w:rsidR="005A7C88" w:rsidRPr="006E59FF" w:rsidRDefault="005A7C88" w:rsidP="003F601C">
            <w:pPr>
              <w:pStyle w:val="TAL"/>
            </w:pPr>
            <w:r w:rsidRPr="006E59FF">
              <w:t>[244] 14.3</w:t>
            </w:r>
          </w:p>
        </w:tc>
        <w:tc>
          <w:tcPr>
            <w:tcW w:w="1021" w:type="dxa"/>
            <w:tcBorders>
              <w:top w:val="single" w:sz="4" w:space="0" w:color="auto"/>
              <w:left w:val="single" w:sz="4" w:space="0" w:color="auto"/>
              <w:bottom w:val="single" w:sz="4" w:space="0" w:color="auto"/>
              <w:right w:val="single" w:sz="4" w:space="0" w:color="auto"/>
            </w:tcBorders>
          </w:tcPr>
          <w:p w14:paraId="54847097" w14:textId="77777777" w:rsidR="005A7C88" w:rsidRPr="006E59FF" w:rsidRDefault="005A7C88"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77E02778" w14:textId="77777777" w:rsidR="005A7C88" w:rsidRPr="006E59FF" w:rsidRDefault="005A7C88" w:rsidP="003F601C">
            <w:pPr>
              <w:pStyle w:val="TAL"/>
            </w:pPr>
            <w:r w:rsidRPr="006E59FF">
              <w:t>c8</w:t>
            </w:r>
          </w:p>
        </w:tc>
      </w:tr>
      <w:tr w:rsidR="005A7C88" w:rsidRPr="006E59FF" w14:paraId="359E230B" w14:textId="77777777" w:rsidTr="003F601C">
        <w:tc>
          <w:tcPr>
            <w:tcW w:w="9642" w:type="dxa"/>
            <w:gridSpan w:val="8"/>
          </w:tcPr>
          <w:p w14:paraId="4355B368" w14:textId="77777777" w:rsidR="005A7C88" w:rsidRPr="006E59FF" w:rsidRDefault="005A7C88" w:rsidP="003F601C">
            <w:pPr>
              <w:pStyle w:val="TAN"/>
              <w:keepNext w:val="0"/>
              <w:keepLines w:val="0"/>
              <w:widowControl w:val="0"/>
              <w:rPr>
                <w:rFonts w:eastAsia="PMingLiU"/>
              </w:rPr>
            </w:pPr>
            <w:r w:rsidRPr="006E59FF">
              <w:t>c1:</w:t>
            </w:r>
            <w:r w:rsidRPr="006E59FF">
              <w:tab/>
              <w:t xml:space="preserve">IF A.3/6 OR A.3/7A OR A.3/7B OR A.3/7D OR A.3/9B OR A.3/13B THEN o </w:t>
            </w:r>
            <w:smartTag w:uri="urn:schemas-microsoft-com:office:smarttags" w:element="stockticker">
              <w:r w:rsidRPr="006E59FF">
                <w:t>ELSE</w:t>
              </w:r>
            </w:smartTag>
            <w:r w:rsidRPr="006E59FF">
              <w:t xml:space="preserve"> n/a - - MGCF, AS acting as terminating UA, or redirect server, AS acting as originating UA, AS performing 3rd party call control, </w:t>
            </w:r>
            <w:r w:rsidRPr="006E59FF">
              <w:rPr>
                <w:rFonts w:eastAsia="PMingLiU"/>
              </w:rPr>
              <w:t>IBCF (IMS-</w:t>
            </w:r>
            <w:smartTag w:uri="urn:schemas-microsoft-com:office:smarttags" w:element="stockticker">
              <w:r w:rsidRPr="006E59FF">
                <w:rPr>
                  <w:rFonts w:eastAsia="PMingLiU"/>
                </w:rPr>
                <w:t>ALG</w:t>
              </w:r>
            </w:smartTag>
            <w:r w:rsidRPr="006E59FF">
              <w:rPr>
                <w:rFonts w:eastAsia="PMingLiU"/>
              </w:rPr>
              <w:t>)</w:t>
            </w:r>
            <w:r w:rsidRPr="006E59FF">
              <w:t>, ISC gateway function (IMS-</w:t>
            </w:r>
            <w:smartTag w:uri="urn:schemas-microsoft-com:office:smarttags" w:element="stockticker">
              <w:r w:rsidRPr="006E59FF">
                <w:t>ALG</w:t>
              </w:r>
            </w:smartTag>
            <w:r w:rsidRPr="006E59FF">
              <w:t>)</w:t>
            </w:r>
            <w:r w:rsidRPr="006E59FF">
              <w:rPr>
                <w:rFonts w:eastAsia="PMingLiU"/>
              </w:rPr>
              <w:t>.</w:t>
            </w:r>
          </w:p>
          <w:p w14:paraId="49D0884E" w14:textId="77777777" w:rsidR="005A7C88" w:rsidRPr="006E59FF" w:rsidRDefault="005A7C88" w:rsidP="003F601C">
            <w:pPr>
              <w:pStyle w:val="TAN"/>
              <w:widowControl w:val="0"/>
            </w:pPr>
            <w:r w:rsidRPr="006E59FF">
              <w:t>c2:</w:t>
            </w:r>
            <w:r w:rsidRPr="006E59FF">
              <w:tab/>
              <w:t xml:space="preserve">IF A.3A/92A OR A.3A/93B OR A.3/9 OR A.3/2 OR A.3A/89 THEN m </w:t>
            </w:r>
            <w:smartTag w:uri="urn:schemas-microsoft-com:office:smarttags" w:element="stockticker">
              <w:r w:rsidRPr="006E59FF">
                <w:t>ELSE</w:t>
              </w:r>
            </w:smartTag>
            <w:r w:rsidRPr="006E59FF">
              <w:t xml:space="preserve"> n/a - - USSI UE supporting user-initiated USSD operations, </w:t>
            </w:r>
            <w:smartTag w:uri="urn:schemas-microsoft-com:office:smarttags" w:element="stockticker">
              <w:smartTag w:uri="urn:schemas-microsoft-com:office:smarttags" w:element="stockticker">
                <w:r w:rsidRPr="006E59FF">
                  <w:t>USSI</w:t>
                </w:r>
              </w:smartTag>
              <w:r w:rsidRPr="006E59FF">
                <w:t xml:space="preserve"> </w:t>
              </w:r>
              <w:smartTag w:uri="urn:schemas-microsoft-com:office:smarttags" w:element="stockticker">
                <w:r w:rsidRPr="006E59FF">
                  <w:t>AS</w:t>
                </w:r>
              </w:smartTag>
            </w:smartTag>
            <w:r w:rsidRPr="006E59FF">
              <w:t xml:space="preserve"> supporting network-initiated USSD operations, IBCF, P-CSCF, ATCF (UA).</w:t>
            </w:r>
          </w:p>
          <w:p w14:paraId="6009E4E9" w14:textId="77777777" w:rsidR="005A7C88" w:rsidRPr="006E59FF" w:rsidRDefault="005A7C88" w:rsidP="003F601C">
            <w:pPr>
              <w:pStyle w:val="TAN"/>
              <w:keepNext w:val="0"/>
              <w:keepLines w:val="0"/>
              <w:widowControl w:val="0"/>
            </w:pPr>
            <w:r w:rsidRPr="006E59FF">
              <w:t>c3:</w:t>
            </w:r>
            <w:r w:rsidRPr="006E59FF">
              <w:tab/>
              <w:t xml:space="preserve">IF A.3A/93A OR A.3A/92B OR A.3/9 OR A.3/2 OR A.3A/89 THEN m </w:t>
            </w:r>
            <w:smartTag w:uri="urn:schemas-microsoft-com:office:smarttags" w:element="stockticker">
              <w:r w:rsidRPr="006E59FF">
                <w:t>ELSE</w:t>
              </w:r>
            </w:smartTag>
            <w:r w:rsidRPr="006E59FF">
              <w:t xml:space="preserve"> n/a - - </w:t>
            </w:r>
            <w:smartTag w:uri="urn:schemas-microsoft-com:office:smarttags" w:element="stockticker">
              <w:r w:rsidRPr="006E59FF">
                <w:t>USSI</w:t>
              </w:r>
            </w:smartTag>
            <w:r w:rsidRPr="006E59FF">
              <w:t xml:space="preserve"> AS supporting user-initiated USSD operations, </w:t>
            </w:r>
            <w:smartTag w:uri="urn:schemas-microsoft-com:office:smarttags" w:element="stockticker">
              <w:r w:rsidRPr="006E59FF">
                <w:t>USSI</w:t>
              </w:r>
            </w:smartTag>
            <w:r w:rsidRPr="006E59FF">
              <w:t xml:space="preserve"> UE supporting network-initiated USSD operations, IBCF, P-CSCF, ATCF (UA).</w:t>
            </w:r>
          </w:p>
          <w:p w14:paraId="769FB0E8" w14:textId="77777777" w:rsidR="005A7C88" w:rsidRPr="006E59FF" w:rsidRDefault="005A7C88" w:rsidP="003F601C">
            <w:pPr>
              <w:pStyle w:val="TAN"/>
              <w:rPr>
                <w:szCs w:val="24"/>
              </w:rPr>
            </w:pPr>
            <w:r w:rsidRPr="006E59FF">
              <w:t>c4:</w:t>
            </w:r>
            <w:r w:rsidRPr="006E59FF">
              <w:tab/>
              <w:t>IF A.3A/102 OR A.3A/103 THEN m ELSE n/a - - MCPTT client, MCPTT server.</w:t>
            </w:r>
          </w:p>
          <w:p w14:paraId="6752B48E" w14:textId="77777777" w:rsidR="005A7C88" w:rsidRPr="006E59FF" w:rsidRDefault="005A7C88" w:rsidP="003F601C">
            <w:pPr>
              <w:pStyle w:val="TAN"/>
            </w:pPr>
            <w:r w:rsidRPr="006E59FF">
              <w:rPr>
                <w:szCs w:val="24"/>
              </w:rPr>
              <w:t>c5</w:t>
            </w:r>
            <w:r w:rsidRPr="006E59FF">
              <w:rPr>
                <w:szCs w:val="24"/>
              </w:rPr>
              <w:tab/>
              <w:t xml:space="preserve">IF A.3A/53 THEN m ELSE n/a - - </w:t>
            </w:r>
            <w:r w:rsidRPr="006E59FF">
              <w:t>Advice of charge application server.</w:t>
            </w:r>
          </w:p>
          <w:p w14:paraId="6AE5AA96" w14:textId="77777777" w:rsidR="005A7C88" w:rsidRPr="006E59FF" w:rsidRDefault="005A7C88" w:rsidP="003F601C">
            <w:pPr>
              <w:pStyle w:val="TAN"/>
            </w:pPr>
            <w:r w:rsidRPr="006E59FF">
              <w:t>c6</w:t>
            </w:r>
            <w:r w:rsidRPr="006E59FF">
              <w:tab/>
              <w:t>IF A.3A/54 THEN m ELSE n/a - - Advice of charge UA client.</w:t>
            </w:r>
          </w:p>
          <w:p w14:paraId="07CE3821" w14:textId="77777777" w:rsidR="005A7C88" w:rsidRPr="006E59FF" w:rsidRDefault="005A7C88" w:rsidP="003F601C">
            <w:pPr>
              <w:pStyle w:val="TAN"/>
            </w:pPr>
            <w:r w:rsidRPr="006E59FF">
              <w:t>c7:</w:t>
            </w:r>
            <w:r w:rsidRPr="006E59FF">
              <w:tab/>
              <w:t xml:space="preserve">IF (A.3/1 AND A.4/120) THEN m ELSE IF ((A.3/2A OR A.3/11A OR A.3A/84) AND A.4/120) THEN </w:t>
            </w:r>
            <w:proofErr w:type="spellStart"/>
            <w:r w:rsidRPr="006E59FF">
              <w:t>i</w:t>
            </w:r>
            <w:proofErr w:type="spellEnd"/>
            <w:r w:rsidRPr="006E59FF">
              <w:t xml:space="preserve"> ELSE n/a - - UE, </w:t>
            </w:r>
            <w:r w:rsidRPr="006E59FF">
              <w:rPr>
                <w:lang w:eastAsia="ja-JP"/>
              </w:rPr>
              <w:t xml:space="preserve">Next-Generation Pan-European </w:t>
            </w:r>
            <w:proofErr w:type="spellStart"/>
            <w:r w:rsidRPr="006E59FF">
              <w:rPr>
                <w:lang w:eastAsia="ja-JP"/>
              </w:rPr>
              <w:t>eCall</w:t>
            </w:r>
            <w:proofErr w:type="spellEnd"/>
            <w:r w:rsidRPr="006E59FF">
              <w:rPr>
                <w:lang w:eastAsia="ja-JP"/>
              </w:rPr>
              <w:t xml:space="preserve"> </w:t>
            </w:r>
            <w:r w:rsidRPr="006E59FF">
              <w:t>emergency service, P-CSCF (IMS-</w:t>
            </w:r>
            <w:smartTag w:uri="urn:schemas-microsoft-com:office:smarttags" w:element="stockticker">
              <w:r w:rsidRPr="006E59FF">
                <w:t>ALG</w:t>
              </w:r>
            </w:smartTag>
            <w:r w:rsidRPr="006E59FF">
              <w:t>), E-CSCF acting as UA, EATF.</w:t>
            </w:r>
          </w:p>
          <w:p w14:paraId="0D4BF261" w14:textId="77777777" w:rsidR="005A7C88" w:rsidRPr="006E59FF" w:rsidRDefault="005A7C88" w:rsidP="003F601C">
            <w:pPr>
              <w:pStyle w:val="TAN"/>
              <w:keepNext w:val="0"/>
              <w:keepLines w:val="0"/>
              <w:widowControl w:val="0"/>
            </w:pPr>
            <w:r w:rsidRPr="006E59FF">
              <w:t>c8:</w:t>
            </w:r>
            <w:r w:rsidRPr="006E59FF">
              <w:tab/>
              <w:t xml:space="preserve">IF ((A.3/2A OR A.3/11A OR A.3A/84 OR A.3/12) AND A.4/120) THEN </w:t>
            </w:r>
            <w:proofErr w:type="spellStart"/>
            <w:r w:rsidRPr="006E59FF">
              <w:t>i</w:t>
            </w:r>
            <w:proofErr w:type="spellEnd"/>
            <w:r w:rsidRPr="006E59FF">
              <w:t xml:space="preserve"> ELSE n/a - - P-CSCF (IMS-</w:t>
            </w:r>
            <w:smartTag w:uri="urn:schemas-microsoft-com:office:smarttags" w:element="stockticker">
              <w:r w:rsidRPr="006E59FF">
                <w:t>ALG</w:t>
              </w:r>
            </w:smartTag>
            <w:r w:rsidRPr="006E59FF">
              <w:t xml:space="preserve">), E-CSCF acting as UA, EATF, LRF, </w:t>
            </w:r>
            <w:r w:rsidRPr="006E59FF">
              <w:rPr>
                <w:lang w:eastAsia="ja-JP"/>
              </w:rPr>
              <w:t xml:space="preserve">Next-Generation Pan-European </w:t>
            </w:r>
            <w:proofErr w:type="spellStart"/>
            <w:r w:rsidRPr="006E59FF">
              <w:rPr>
                <w:lang w:eastAsia="ja-JP"/>
              </w:rPr>
              <w:t>eCall</w:t>
            </w:r>
            <w:proofErr w:type="spellEnd"/>
            <w:r w:rsidRPr="006E59FF">
              <w:rPr>
                <w:lang w:eastAsia="ja-JP"/>
              </w:rPr>
              <w:t xml:space="preserve"> </w:t>
            </w:r>
            <w:r w:rsidRPr="006E59FF">
              <w:t>emergency service.</w:t>
            </w:r>
          </w:p>
        </w:tc>
      </w:tr>
    </w:tbl>
    <w:p w14:paraId="0EB3327E" w14:textId="77777777" w:rsidR="005A7C88" w:rsidRPr="006E59FF" w:rsidRDefault="005A7C88" w:rsidP="005A7C88"/>
    <w:p w14:paraId="0BA4C8EB" w14:textId="77777777" w:rsidR="005A7C88" w:rsidRPr="006E59FF" w:rsidRDefault="005A7C88" w:rsidP="005A7C88">
      <w:pPr>
        <w:keepNext/>
        <w:keepLines/>
      </w:pPr>
      <w:r w:rsidRPr="006E59FF">
        <w:t>Prerequisite A.5/9 - - INVITE response</w:t>
      </w:r>
    </w:p>
    <w:p w14:paraId="4BBC9B3D" w14:textId="77777777" w:rsidR="005A7C88" w:rsidRPr="006E59FF" w:rsidRDefault="005A7C88" w:rsidP="005A7C88">
      <w:pPr>
        <w:keepNext/>
        <w:keepLines/>
      </w:pPr>
      <w:r w:rsidRPr="006E59FF">
        <w:t>Prerequisite: A.6/1 - - Additional for 100 (Trying) response</w:t>
      </w:r>
    </w:p>
    <w:p w14:paraId="1D9C5206" w14:textId="77777777" w:rsidR="005A7C88" w:rsidRPr="006E59FF" w:rsidRDefault="005A7C88" w:rsidP="005A7C88">
      <w:pPr>
        <w:pStyle w:val="TH"/>
      </w:pPr>
      <w:r w:rsidRPr="006E59FF">
        <w:t>Table A.48: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585EC0BC" w14:textId="77777777" w:rsidTr="003F601C">
        <w:trPr>
          <w:cantSplit/>
        </w:trPr>
        <w:tc>
          <w:tcPr>
            <w:tcW w:w="851" w:type="dxa"/>
            <w:vMerge w:val="restart"/>
          </w:tcPr>
          <w:p w14:paraId="11036203" w14:textId="77777777" w:rsidR="005A7C88" w:rsidRPr="006E59FF" w:rsidRDefault="005A7C88" w:rsidP="003F601C">
            <w:pPr>
              <w:pStyle w:val="TAH"/>
            </w:pPr>
            <w:r w:rsidRPr="006E59FF">
              <w:t>Item</w:t>
            </w:r>
          </w:p>
        </w:tc>
        <w:tc>
          <w:tcPr>
            <w:tcW w:w="2665" w:type="dxa"/>
            <w:vMerge w:val="restart"/>
          </w:tcPr>
          <w:p w14:paraId="49D3B88C" w14:textId="77777777" w:rsidR="005A7C88" w:rsidRPr="006E59FF" w:rsidRDefault="005A7C88" w:rsidP="003F601C">
            <w:pPr>
              <w:pStyle w:val="TAH"/>
            </w:pPr>
            <w:r w:rsidRPr="006E59FF">
              <w:t>Header field</w:t>
            </w:r>
          </w:p>
        </w:tc>
        <w:tc>
          <w:tcPr>
            <w:tcW w:w="3063" w:type="dxa"/>
            <w:gridSpan w:val="3"/>
          </w:tcPr>
          <w:p w14:paraId="5A5BBA2F" w14:textId="77777777" w:rsidR="005A7C88" w:rsidRPr="006E59FF" w:rsidRDefault="005A7C88" w:rsidP="003F601C">
            <w:pPr>
              <w:pStyle w:val="TAH"/>
            </w:pPr>
            <w:r w:rsidRPr="006E59FF">
              <w:t>Sending</w:t>
            </w:r>
          </w:p>
        </w:tc>
        <w:tc>
          <w:tcPr>
            <w:tcW w:w="3063" w:type="dxa"/>
            <w:gridSpan w:val="3"/>
          </w:tcPr>
          <w:p w14:paraId="0C02896D" w14:textId="77777777" w:rsidR="005A7C88" w:rsidRPr="006E59FF" w:rsidRDefault="005A7C88" w:rsidP="003F601C">
            <w:pPr>
              <w:pStyle w:val="TAH"/>
              <w:rPr>
                <w:b w:val="0"/>
              </w:rPr>
            </w:pPr>
            <w:r w:rsidRPr="006E59FF">
              <w:t>Receiving</w:t>
            </w:r>
          </w:p>
        </w:tc>
      </w:tr>
      <w:tr w:rsidR="005A7C88" w:rsidRPr="006E59FF" w14:paraId="5406CF12" w14:textId="77777777" w:rsidTr="003F601C">
        <w:trPr>
          <w:cantSplit/>
        </w:trPr>
        <w:tc>
          <w:tcPr>
            <w:tcW w:w="851" w:type="dxa"/>
            <w:vMerge/>
          </w:tcPr>
          <w:p w14:paraId="4614D798" w14:textId="77777777" w:rsidR="005A7C88" w:rsidRPr="006E59FF" w:rsidRDefault="005A7C88" w:rsidP="003F601C">
            <w:pPr>
              <w:pStyle w:val="TAH"/>
            </w:pPr>
          </w:p>
        </w:tc>
        <w:tc>
          <w:tcPr>
            <w:tcW w:w="2665" w:type="dxa"/>
            <w:vMerge/>
          </w:tcPr>
          <w:p w14:paraId="289FC041" w14:textId="77777777" w:rsidR="005A7C88" w:rsidRPr="006E59FF" w:rsidRDefault="005A7C88" w:rsidP="003F601C">
            <w:pPr>
              <w:pStyle w:val="TAH"/>
            </w:pPr>
          </w:p>
        </w:tc>
        <w:tc>
          <w:tcPr>
            <w:tcW w:w="1021" w:type="dxa"/>
          </w:tcPr>
          <w:p w14:paraId="139F55E2" w14:textId="77777777" w:rsidR="005A7C88" w:rsidRPr="006E59FF" w:rsidRDefault="005A7C88" w:rsidP="003F601C">
            <w:pPr>
              <w:pStyle w:val="TAH"/>
            </w:pPr>
            <w:r w:rsidRPr="006E59FF">
              <w:t>Ref.</w:t>
            </w:r>
          </w:p>
        </w:tc>
        <w:tc>
          <w:tcPr>
            <w:tcW w:w="1021" w:type="dxa"/>
          </w:tcPr>
          <w:p w14:paraId="62AE7187" w14:textId="77777777" w:rsidR="005A7C88" w:rsidRPr="006E59FF" w:rsidRDefault="005A7C88" w:rsidP="003F601C">
            <w:pPr>
              <w:pStyle w:val="TAH"/>
            </w:pPr>
            <w:r w:rsidRPr="006E59FF">
              <w:t>RFC status</w:t>
            </w:r>
          </w:p>
        </w:tc>
        <w:tc>
          <w:tcPr>
            <w:tcW w:w="1021" w:type="dxa"/>
          </w:tcPr>
          <w:p w14:paraId="59462B3F" w14:textId="77777777" w:rsidR="005A7C88" w:rsidRPr="006E59FF" w:rsidRDefault="005A7C88" w:rsidP="003F601C">
            <w:pPr>
              <w:pStyle w:val="TAH"/>
            </w:pPr>
            <w:r w:rsidRPr="006E59FF">
              <w:t>Profile status</w:t>
            </w:r>
          </w:p>
        </w:tc>
        <w:tc>
          <w:tcPr>
            <w:tcW w:w="1021" w:type="dxa"/>
          </w:tcPr>
          <w:p w14:paraId="73F5FC9B" w14:textId="77777777" w:rsidR="005A7C88" w:rsidRPr="006E59FF" w:rsidRDefault="005A7C88" w:rsidP="003F601C">
            <w:pPr>
              <w:pStyle w:val="TAH"/>
            </w:pPr>
            <w:r w:rsidRPr="006E59FF">
              <w:t>Ref.</w:t>
            </w:r>
          </w:p>
        </w:tc>
        <w:tc>
          <w:tcPr>
            <w:tcW w:w="1021" w:type="dxa"/>
          </w:tcPr>
          <w:p w14:paraId="3EE8B5A7" w14:textId="77777777" w:rsidR="005A7C88" w:rsidRPr="006E59FF" w:rsidRDefault="005A7C88" w:rsidP="003F601C">
            <w:pPr>
              <w:pStyle w:val="TAH"/>
            </w:pPr>
            <w:r w:rsidRPr="006E59FF">
              <w:t>RFC status</w:t>
            </w:r>
          </w:p>
        </w:tc>
        <w:tc>
          <w:tcPr>
            <w:tcW w:w="1021" w:type="dxa"/>
          </w:tcPr>
          <w:p w14:paraId="008D9E84" w14:textId="77777777" w:rsidR="005A7C88" w:rsidRPr="006E59FF" w:rsidRDefault="005A7C88" w:rsidP="003F601C">
            <w:pPr>
              <w:pStyle w:val="TAH"/>
            </w:pPr>
            <w:r w:rsidRPr="006E59FF">
              <w:t>Profile status</w:t>
            </w:r>
          </w:p>
        </w:tc>
      </w:tr>
      <w:tr w:rsidR="005A7C88" w:rsidRPr="006E59FF" w14:paraId="16916026" w14:textId="77777777" w:rsidTr="003F601C">
        <w:tc>
          <w:tcPr>
            <w:tcW w:w="851" w:type="dxa"/>
          </w:tcPr>
          <w:p w14:paraId="2442CA52" w14:textId="77777777" w:rsidR="005A7C88" w:rsidRPr="006E59FF" w:rsidRDefault="005A7C88" w:rsidP="003F601C">
            <w:pPr>
              <w:pStyle w:val="TAL"/>
            </w:pPr>
            <w:r w:rsidRPr="006E59FF">
              <w:t>1</w:t>
            </w:r>
          </w:p>
        </w:tc>
        <w:tc>
          <w:tcPr>
            <w:tcW w:w="2665" w:type="dxa"/>
          </w:tcPr>
          <w:p w14:paraId="3158767E" w14:textId="77777777" w:rsidR="005A7C88" w:rsidRPr="006E59FF" w:rsidRDefault="005A7C88" w:rsidP="003F601C">
            <w:pPr>
              <w:pStyle w:val="TAL"/>
            </w:pPr>
            <w:r w:rsidRPr="006E59FF">
              <w:t>Call-ID</w:t>
            </w:r>
          </w:p>
        </w:tc>
        <w:tc>
          <w:tcPr>
            <w:tcW w:w="1021" w:type="dxa"/>
          </w:tcPr>
          <w:p w14:paraId="29C69D49" w14:textId="77777777" w:rsidR="005A7C88" w:rsidRPr="006E59FF" w:rsidRDefault="005A7C88" w:rsidP="003F601C">
            <w:pPr>
              <w:pStyle w:val="TAL"/>
            </w:pPr>
            <w:r w:rsidRPr="006E59FF">
              <w:t>[26] 20.8</w:t>
            </w:r>
          </w:p>
        </w:tc>
        <w:tc>
          <w:tcPr>
            <w:tcW w:w="1021" w:type="dxa"/>
          </w:tcPr>
          <w:p w14:paraId="438CC75F" w14:textId="77777777" w:rsidR="005A7C88" w:rsidRPr="006E59FF" w:rsidRDefault="005A7C88" w:rsidP="003F601C">
            <w:pPr>
              <w:pStyle w:val="TAL"/>
            </w:pPr>
            <w:r w:rsidRPr="006E59FF">
              <w:t>m</w:t>
            </w:r>
          </w:p>
        </w:tc>
        <w:tc>
          <w:tcPr>
            <w:tcW w:w="1021" w:type="dxa"/>
          </w:tcPr>
          <w:p w14:paraId="0AC956CA" w14:textId="77777777" w:rsidR="005A7C88" w:rsidRPr="006E59FF" w:rsidRDefault="005A7C88" w:rsidP="003F601C">
            <w:pPr>
              <w:pStyle w:val="TAL"/>
            </w:pPr>
            <w:r w:rsidRPr="006E59FF">
              <w:t>m</w:t>
            </w:r>
          </w:p>
        </w:tc>
        <w:tc>
          <w:tcPr>
            <w:tcW w:w="1021" w:type="dxa"/>
          </w:tcPr>
          <w:p w14:paraId="69133D9A" w14:textId="77777777" w:rsidR="005A7C88" w:rsidRPr="006E59FF" w:rsidRDefault="005A7C88" w:rsidP="003F601C">
            <w:pPr>
              <w:pStyle w:val="TAL"/>
            </w:pPr>
            <w:r w:rsidRPr="006E59FF">
              <w:t>[26] 20.8</w:t>
            </w:r>
          </w:p>
        </w:tc>
        <w:tc>
          <w:tcPr>
            <w:tcW w:w="1021" w:type="dxa"/>
          </w:tcPr>
          <w:p w14:paraId="222F1BF5" w14:textId="77777777" w:rsidR="005A7C88" w:rsidRPr="006E59FF" w:rsidRDefault="005A7C88" w:rsidP="003F601C">
            <w:pPr>
              <w:pStyle w:val="TAL"/>
            </w:pPr>
            <w:r w:rsidRPr="006E59FF">
              <w:t>m</w:t>
            </w:r>
          </w:p>
        </w:tc>
        <w:tc>
          <w:tcPr>
            <w:tcW w:w="1021" w:type="dxa"/>
          </w:tcPr>
          <w:p w14:paraId="045045C6" w14:textId="77777777" w:rsidR="005A7C88" w:rsidRPr="006E59FF" w:rsidRDefault="005A7C88" w:rsidP="003F601C">
            <w:pPr>
              <w:pStyle w:val="TAL"/>
            </w:pPr>
            <w:r w:rsidRPr="006E59FF">
              <w:t>m</w:t>
            </w:r>
          </w:p>
        </w:tc>
      </w:tr>
      <w:tr w:rsidR="005A7C88" w:rsidRPr="006E59FF" w14:paraId="780EA094" w14:textId="77777777" w:rsidTr="003F601C">
        <w:tc>
          <w:tcPr>
            <w:tcW w:w="851" w:type="dxa"/>
          </w:tcPr>
          <w:p w14:paraId="62225384" w14:textId="77777777" w:rsidR="005A7C88" w:rsidRPr="006E59FF" w:rsidRDefault="005A7C88" w:rsidP="003F601C">
            <w:pPr>
              <w:pStyle w:val="TAL"/>
            </w:pPr>
            <w:r w:rsidRPr="006E59FF">
              <w:t>2</w:t>
            </w:r>
          </w:p>
        </w:tc>
        <w:tc>
          <w:tcPr>
            <w:tcW w:w="2665" w:type="dxa"/>
          </w:tcPr>
          <w:p w14:paraId="59EAD441" w14:textId="77777777" w:rsidR="005A7C88" w:rsidRPr="006E59FF" w:rsidRDefault="005A7C88" w:rsidP="003F601C">
            <w:pPr>
              <w:pStyle w:val="TAL"/>
            </w:pPr>
            <w:r w:rsidRPr="006E59FF">
              <w:t>Content-Length</w:t>
            </w:r>
          </w:p>
        </w:tc>
        <w:tc>
          <w:tcPr>
            <w:tcW w:w="1021" w:type="dxa"/>
          </w:tcPr>
          <w:p w14:paraId="20DDB1A2" w14:textId="77777777" w:rsidR="005A7C88" w:rsidRPr="006E59FF" w:rsidRDefault="005A7C88" w:rsidP="003F601C">
            <w:pPr>
              <w:pStyle w:val="TAL"/>
            </w:pPr>
            <w:r w:rsidRPr="006E59FF">
              <w:t>[26] 20.14</w:t>
            </w:r>
          </w:p>
        </w:tc>
        <w:tc>
          <w:tcPr>
            <w:tcW w:w="1021" w:type="dxa"/>
          </w:tcPr>
          <w:p w14:paraId="73F45C87" w14:textId="77777777" w:rsidR="005A7C88" w:rsidRPr="006E59FF" w:rsidRDefault="005A7C88" w:rsidP="003F601C">
            <w:pPr>
              <w:pStyle w:val="TAL"/>
            </w:pPr>
            <w:r w:rsidRPr="006E59FF">
              <w:t>m</w:t>
            </w:r>
          </w:p>
        </w:tc>
        <w:tc>
          <w:tcPr>
            <w:tcW w:w="1021" w:type="dxa"/>
          </w:tcPr>
          <w:p w14:paraId="008EAE98" w14:textId="77777777" w:rsidR="005A7C88" w:rsidRPr="006E59FF" w:rsidRDefault="005A7C88" w:rsidP="003F601C">
            <w:pPr>
              <w:pStyle w:val="TAL"/>
            </w:pPr>
            <w:r w:rsidRPr="006E59FF">
              <w:t>m</w:t>
            </w:r>
          </w:p>
        </w:tc>
        <w:tc>
          <w:tcPr>
            <w:tcW w:w="1021" w:type="dxa"/>
          </w:tcPr>
          <w:p w14:paraId="7CCCA0F5" w14:textId="77777777" w:rsidR="005A7C88" w:rsidRPr="006E59FF" w:rsidRDefault="005A7C88" w:rsidP="003F601C">
            <w:pPr>
              <w:pStyle w:val="TAL"/>
            </w:pPr>
            <w:r w:rsidRPr="006E59FF">
              <w:t>[26] 20.14</w:t>
            </w:r>
          </w:p>
        </w:tc>
        <w:tc>
          <w:tcPr>
            <w:tcW w:w="1021" w:type="dxa"/>
          </w:tcPr>
          <w:p w14:paraId="5147C97F" w14:textId="77777777" w:rsidR="005A7C88" w:rsidRPr="006E59FF" w:rsidRDefault="005A7C88" w:rsidP="003F601C">
            <w:pPr>
              <w:pStyle w:val="TAL"/>
            </w:pPr>
            <w:r w:rsidRPr="006E59FF">
              <w:t>m</w:t>
            </w:r>
          </w:p>
        </w:tc>
        <w:tc>
          <w:tcPr>
            <w:tcW w:w="1021" w:type="dxa"/>
          </w:tcPr>
          <w:p w14:paraId="4A09E122" w14:textId="77777777" w:rsidR="005A7C88" w:rsidRPr="006E59FF" w:rsidRDefault="005A7C88" w:rsidP="003F601C">
            <w:pPr>
              <w:pStyle w:val="TAL"/>
            </w:pPr>
            <w:r w:rsidRPr="006E59FF">
              <w:t>m</w:t>
            </w:r>
          </w:p>
        </w:tc>
      </w:tr>
      <w:tr w:rsidR="005A7C88" w:rsidRPr="006E59FF" w14:paraId="54CCE3D2" w14:textId="77777777" w:rsidTr="003F601C">
        <w:tc>
          <w:tcPr>
            <w:tcW w:w="851" w:type="dxa"/>
          </w:tcPr>
          <w:p w14:paraId="643335B0" w14:textId="77777777" w:rsidR="005A7C88" w:rsidRPr="006E59FF" w:rsidRDefault="005A7C88" w:rsidP="003F601C">
            <w:pPr>
              <w:pStyle w:val="TAL"/>
            </w:pPr>
            <w:r w:rsidRPr="006E59FF">
              <w:t>3</w:t>
            </w:r>
          </w:p>
        </w:tc>
        <w:tc>
          <w:tcPr>
            <w:tcW w:w="2665" w:type="dxa"/>
          </w:tcPr>
          <w:p w14:paraId="1B9F9EBF" w14:textId="77777777" w:rsidR="005A7C88" w:rsidRPr="006E59FF" w:rsidRDefault="005A7C88" w:rsidP="003F601C">
            <w:pPr>
              <w:pStyle w:val="TAL"/>
            </w:pPr>
            <w:proofErr w:type="spellStart"/>
            <w:r w:rsidRPr="006E59FF">
              <w:t>CSeq</w:t>
            </w:r>
            <w:proofErr w:type="spellEnd"/>
          </w:p>
        </w:tc>
        <w:tc>
          <w:tcPr>
            <w:tcW w:w="1021" w:type="dxa"/>
          </w:tcPr>
          <w:p w14:paraId="5599B7E3" w14:textId="77777777" w:rsidR="005A7C88" w:rsidRPr="006E59FF" w:rsidRDefault="005A7C88" w:rsidP="003F601C">
            <w:pPr>
              <w:pStyle w:val="TAL"/>
            </w:pPr>
            <w:r w:rsidRPr="006E59FF">
              <w:t>[26] 20.16</w:t>
            </w:r>
          </w:p>
        </w:tc>
        <w:tc>
          <w:tcPr>
            <w:tcW w:w="1021" w:type="dxa"/>
          </w:tcPr>
          <w:p w14:paraId="053069A4" w14:textId="77777777" w:rsidR="005A7C88" w:rsidRPr="006E59FF" w:rsidRDefault="005A7C88" w:rsidP="003F601C">
            <w:pPr>
              <w:pStyle w:val="TAL"/>
            </w:pPr>
            <w:r w:rsidRPr="006E59FF">
              <w:t>m</w:t>
            </w:r>
          </w:p>
        </w:tc>
        <w:tc>
          <w:tcPr>
            <w:tcW w:w="1021" w:type="dxa"/>
          </w:tcPr>
          <w:p w14:paraId="2D517AD1" w14:textId="77777777" w:rsidR="005A7C88" w:rsidRPr="006E59FF" w:rsidRDefault="005A7C88" w:rsidP="003F601C">
            <w:pPr>
              <w:pStyle w:val="TAL"/>
            </w:pPr>
            <w:r w:rsidRPr="006E59FF">
              <w:t>m</w:t>
            </w:r>
          </w:p>
        </w:tc>
        <w:tc>
          <w:tcPr>
            <w:tcW w:w="1021" w:type="dxa"/>
          </w:tcPr>
          <w:p w14:paraId="29E16D48" w14:textId="77777777" w:rsidR="005A7C88" w:rsidRPr="006E59FF" w:rsidRDefault="005A7C88" w:rsidP="003F601C">
            <w:pPr>
              <w:pStyle w:val="TAL"/>
            </w:pPr>
            <w:r w:rsidRPr="006E59FF">
              <w:t>[26] 20.16</w:t>
            </w:r>
          </w:p>
        </w:tc>
        <w:tc>
          <w:tcPr>
            <w:tcW w:w="1021" w:type="dxa"/>
          </w:tcPr>
          <w:p w14:paraId="482A3654" w14:textId="77777777" w:rsidR="005A7C88" w:rsidRPr="006E59FF" w:rsidRDefault="005A7C88" w:rsidP="003F601C">
            <w:pPr>
              <w:pStyle w:val="TAL"/>
            </w:pPr>
            <w:r w:rsidRPr="006E59FF">
              <w:t>m</w:t>
            </w:r>
          </w:p>
        </w:tc>
        <w:tc>
          <w:tcPr>
            <w:tcW w:w="1021" w:type="dxa"/>
          </w:tcPr>
          <w:p w14:paraId="1672FFD2" w14:textId="77777777" w:rsidR="005A7C88" w:rsidRPr="006E59FF" w:rsidRDefault="005A7C88" w:rsidP="003F601C">
            <w:pPr>
              <w:pStyle w:val="TAL"/>
            </w:pPr>
            <w:r w:rsidRPr="006E59FF">
              <w:t>m</w:t>
            </w:r>
          </w:p>
        </w:tc>
      </w:tr>
      <w:tr w:rsidR="005A7C88" w:rsidRPr="006E59FF" w14:paraId="26931BF9" w14:textId="77777777" w:rsidTr="003F601C">
        <w:tc>
          <w:tcPr>
            <w:tcW w:w="851" w:type="dxa"/>
          </w:tcPr>
          <w:p w14:paraId="534CC289" w14:textId="77777777" w:rsidR="005A7C88" w:rsidRPr="006E59FF" w:rsidRDefault="005A7C88" w:rsidP="003F601C">
            <w:pPr>
              <w:pStyle w:val="TAL"/>
            </w:pPr>
            <w:r w:rsidRPr="006E59FF">
              <w:t>4</w:t>
            </w:r>
          </w:p>
        </w:tc>
        <w:tc>
          <w:tcPr>
            <w:tcW w:w="2665" w:type="dxa"/>
          </w:tcPr>
          <w:p w14:paraId="42CFD40A" w14:textId="77777777" w:rsidR="005A7C88" w:rsidRPr="006E59FF" w:rsidRDefault="005A7C88" w:rsidP="003F601C">
            <w:pPr>
              <w:pStyle w:val="TAL"/>
            </w:pPr>
            <w:r w:rsidRPr="006E59FF">
              <w:t>Date</w:t>
            </w:r>
          </w:p>
        </w:tc>
        <w:tc>
          <w:tcPr>
            <w:tcW w:w="1021" w:type="dxa"/>
          </w:tcPr>
          <w:p w14:paraId="3A066E68" w14:textId="77777777" w:rsidR="005A7C88" w:rsidRPr="006E59FF" w:rsidRDefault="005A7C88" w:rsidP="003F601C">
            <w:pPr>
              <w:pStyle w:val="TAL"/>
            </w:pPr>
            <w:r w:rsidRPr="006E59FF">
              <w:t>[26] 20.17</w:t>
            </w:r>
          </w:p>
        </w:tc>
        <w:tc>
          <w:tcPr>
            <w:tcW w:w="1021" w:type="dxa"/>
          </w:tcPr>
          <w:p w14:paraId="23C65F67" w14:textId="77777777" w:rsidR="005A7C88" w:rsidRPr="006E59FF" w:rsidRDefault="005A7C88" w:rsidP="003F601C">
            <w:pPr>
              <w:pStyle w:val="TAL"/>
            </w:pPr>
            <w:r w:rsidRPr="006E59FF">
              <w:t>c1</w:t>
            </w:r>
          </w:p>
        </w:tc>
        <w:tc>
          <w:tcPr>
            <w:tcW w:w="1021" w:type="dxa"/>
          </w:tcPr>
          <w:p w14:paraId="0C46C12C" w14:textId="77777777" w:rsidR="005A7C88" w:rsidRPr="006E59FF" w:rsidRDefault="005A7C88" w:rsidP="003F601C">
            <w:pPr>
              <w:pStyle w:val="TAL"/>
            </w:pPr>
            <w:r w:rsidRPr="006E59FF">
              <w:t>c1</w:t>
            </w:r>
          </w:p>
        </w:tc>
        <w:tc>
          <w:tcPr>
            <w:tcW w:w="1021" w:type="dxa"/>
          </w:tcPr>
          <w:p w14:paraId="116D64CB" w14:textId="77777777" w:rsidR="005A7C88" w:rsidRPr="006E59FF" w:rsidRDefault="005A7C88" w:rsidP="003F601C">
            <w:pPr>
              <w:pStyle w:val="TAL"/>
            </w:pPr>
            <w:r w:rsidRPr="006E59FF">
              <w:t>[26] 20.17</w:t>
            </w:r>
          </w:p>
        </w:tc>
        <w:tc>
          <w:tcPr>
            <w:tcW w:w="1021" w:type="dxa"/>
          </w:tcPr>
          <w:p w14:paraId="2CC06EE1" w14:textId="77777777" w:rsidR="005A7C88" w:rsidRPr="006E59FF" w:rsidRDefault="005A7C88" w:rsidP="003F601C">
            <w:pPr>
              <w:pStyle w:val="TAL"/>
            </w:pPr>
            <w:r w:rsidRPr="006E59FF">
              <w:t>m</w:t>
            </w:r>
          </w:p>
        </w:tc>
        <w:tc>
          <w:tcPr>
            <w:tcW w:w="1021" w:type="dxa"/>
          </w:tcPr>
          <w:p w14:paraId="6D6A6AE1" w14:textId="77777777" w:rsidR="005A7C88" w:rsidRPr="006E59FF" w:rsidRDefault="005A7C88" w:rsidP="003F601C">
            <w:pPr>
              <w:pStyle w:val="TAL"/>
            </w:pPr>
            <w:r w:rsidRPr="006E59FF">
              <w:t>m</w:t>
            </w:r>
          </w:p>
        </w:tc>
      </w:tr>
      <w:tr w:rsidR="005A7C88" w:rsidRPr="006E59FF" w14:paraId="5FA1B991" w14:textId="77777777" w:rsidTr="003F601C">
        <w:tc>
          <w:tcPr>
            <w:tcW w:w="851" w:type="dxa"/>
          </w:tcPr>
          <w:p w14:paraId="74A4D806" w14:textId="77777777" w:rsidR="005A7C88" w:rsidRPr="006E59FF" w:rsidRDefault="005A7C88" w:rsidP="003F601C">
            <w:pPr>
              <w:pStyle w:val="TAL"/>
            </w:pPr>
            <w:r w:rsidRPr="006E59FF">
              <w:t>5</w:t>
            </w:r>
          </w:p>
        </w:tc>
        <w:tc>
          <w:tcPr>
            <w:tcW w:w="2665" w:type="dxa"/>
          </w:tcPr>
          <w:p w14:paraId="730063B3" w14:textId="77777777" w:rsidR="005A7C88" w:rsidRPr="006E59FF" w:rsidRDefault="005A7C88" w:rsidP="003F601C">
            <w:pPr>
              <w:pStyle w:val="TAL"/>
            </w:pPr>
            <w:r w:rsidRPr="006E59FF">
              <w:t>From</w:t>
            </w:r>
          </w:p>
        </w:tc>
        <w:tc>
          <w:tcPr>
            <w:tcW w:w="1021" w:type="dxa"/>
          </w:tcPr>
          <w:p w14:paraId="70FDBE3D" w14:textId="77777777" w:rsidR="005A7C88" w:rsidRPr="006E59FF" w:rsidRDefault="005A7C88" w:rsidP="003F601C">
            <w:pPr>
              <w:pStyle w:val="TAL"/>
            </w:pPr>
            <w:r w:rsidRPr="006E59FF">
              <w:t>[26] 20.20</w:t>
            </w:r>
          </w:p>
        </w:tc>
        <w:tc>
          <w:tcPr>
            <w:tcW w:w="1021" w:type="dxa"/>
          </w:tcPr>
          <w:p w14:paraId="51781FDF" w14:textId="77777777" w:rsidR="005A7C88" w:rsidRPr="006E59FF" w:rsidRDefault="005A7C88" w:rsidP="003F601C">
            <w:pPr>
              <w:pStyle w:val="TAL"/>
            </w:pPr>
            <w:r w:rsidRPr="006E59FF">
              <w:t>m</w:t>
            </w:r>
          </w:p>
        </w:tc>
        <w:tc>
          <w:tcPr>
            <w:tcW w:w="1021" w:type="dxa"/>
          </w:tcPr>
          <w:p w14:paraId="086B95A4" w14:textId="77777777" w:rsidR="005A7C88" w:rsidRPr="006E59FF" w:rsidRDefault="005A7C88" w:rsidP="003F601C">
            <w:pPr>
              <w:pStyle w:val="TAL"/>
            </w:pPr>
            <w:r w:rsidRPr="006E59FF">
              <w:t>m</w:t>
            </w:r>
          </w:p>
        </w:tc>
        <w:tc>
          <w:tcPr>
            <w:tcW w:w="1021" w:type="dxa"/>
          </w:tcPr>
          <w:p w14:paraId="22587013" w14:textId="77777777" w:rsidR="005A7C88" w:rsidRPr="006E59FF" w:rsidRDefault="005A7C88" w:rsidP="003F601C">
            <w:pPr>
              <w:pStyle w:val="TAL"/>
            </w:pPr>
            <w:r w:rsidRPr="006E59FF">
              <w:t>[26] 20.20</w:t>
            </w:r>
          </w:p>
        </w:tc>
        <w:tc>
          <w:tcPr>
            <w:tcW w:w="1021" w:type="dxa"/>
          </w:tcPr>
          <w:p w14:paraId="35D044EC" w14:textId="77777777" w:rsidR="005A7C88" w:rsidRPr="006E59FF" w:rsidRDefault="005A7C88" w:rsidP="003F601C">
            <w:pPr>
              <w:pStyle w:val="TAL"/>
            </w:pPr>
            <w:r w:rsidRPr="006E59FF">
              <w:t>m</w:t>
            </w:r>
          </w:p>
        </w:tc>
        <w:tc>
          <w:tcPr>
            <w:tcW w:w="1021" w:type="dxa"/>
          </w:tcPr>
          <w:p w14:paraId="11F0D82C" w14:textId="77777777" w:rsidR="005A7C88" w:rsidRPr="006E59FF" w:rsidRDefault="005A7C88" w:rsidP="003F601C">
            <w:pPr>
              <w:pStyle w:val="TAL"/>
            </w:pPr>
            <w:r w:rsidRPr="006E59FF">
              <w:t>m</w:t>
            </w:r>
          </w:p>
        </w:tc>
      </w:tr>
      <w:tr w:rsidR="005A7C88" w:rsidRPr="006E59FF" w14:paraId="3365668A" w14:textId="77777777" w:rsidTr="003F601C">
        <w:tc>
          <w:tcPr>
            <w:tcW w:w="851" w:type="dxa"/>
          </w:tcPr>
          <w:p w14:paraId="5A58E89C" w14:textId="77777777" w:rsidR="005A7C88" w:rsidRPr="006E59FF" w:rsidRDefault="005A7C88" w:rsidP="003F601C">
            <w:pPr>
              <w:pStyle w:val="TAL"/>
            </w:pPr>
            <w:r w:rsidRPr="006E59FF">
              <w:t>6</w:t>
            </w:r>
          </w:p>
        </w:tc>
        <w:tc>
          <w:tcPr>
            <w:tcW w:w="2665" w:type="dxa"/>
          </w:tcPr>
          <w:p w14:paraId="1FE088F5" w14:textId="77777777" w:rsidR="005A7C88" w:rsidRPr="006E59FF" w:rsidRDefault="005A7C88" w:rsidP="003F601C">
            <w:pPr>
              <w:pStyle w:val="TAL"/>
            </w:pPr>
            <w:r w:rsidRPr="006E59FF">
              <w:t>To</w:t>
            </w:r>
          </w:p>
        </w:tc>
        <w:tc>
          <w:tcPr>
            <w:tcW w:w="1021" w:type="dxa"/>
          </w:tcPr>
          <w:p w14:paraId="03F2E225" w14:textId="77777777" w:rsidR="005A7C88" w:rsidRPr="006E59FF" w:rsidRDefault="005A7C88" w:rsidP="003F601C">
            <w:pPr>
              <w:pStyle w:val="TAL"/>
            </w:pPr>
            <w:r w:rsidRPr="006E59FF">
              <w:t>[26] 20.39</w:t>
            </w:r>
          </w:p>
        </w:tc>
        <w:tc>
          <w:tcPr>
            <w:tcW w:w="1021" w:type="dxa"/>
          </w:tcPr>
          <w:p w14:paraId="17DA4F54" w14:textId="77777777" w:rsidR="005A7C88" w:rsidRPr="006E59FF" w:rsidRDefault="005A7C88" w:rsidP="003F601C">
            <w:pPr>
              <w:pStyle w:val="TAL"/>
            </w:pPr>
            <w:r w:rsidRPr="006E59FF">
              <w:t>m</w:t>
            </w:r>
          </w:p>
        </w:tc>
        <w:tc>
          <w:tcPr>
            <w:tcW w:w="1021" w:type="dxa"/>
          </w:tcPr>
          <w:p w14:paraId="2D221199" w14:textId="77777777" w:rsidR="005A7C88" w:rsidRPr="006E59FF" w:rsidRDefault="005A7C88" w:rsidP="003F601C">
            <w:pPr>
              <w:pStyle w:val="TAL"/>
            </w:pPr>
            <w:r w:rsidRPr="006E59FF">
              <w:t>m</w:t>
            </w:r>
          </w:p>
        </w:tc>
        <w:tc>
          <w:tcPr>
            <w:tcW w:w="1021" w:type="dxa"/>
          </w:tcPr>
          <w:p w14:paraId="0F09EA62" w14:textId="77777777" w:rsidR="005A7C88" w:rsidRPr="006E59FF" w:rsidRDefault="005A7C88" w:rsidP="003F601C">
            <w:pPr>
              <w:pStyle w:val="TAL"/>
            </w:pPr>
            <w:r w:rsidRPr="006E59FF">
              <w:t>[26] 20.39</w:t>
            </w:r>
          </w:p>
        </w:tc>
        <w:tc>
          <w:tcPr>
            <w:tcW w:w="1021" w:type="dxa"/>
          </w:tcPr>
          <w:p w14:paraId="0A71763D" w14:textId="77777777" w:rsidR="005A7C88" w:rsidRPr="006E59FF" w:rsidRDefault="005A7C88" w:rsidP="003F601C">
            <w:pPr>
              <w:pStyle w:val="TAL"/>
            </w:pPr>
            <w:r w:rsidRPr="006E59FF">
              <w:t>m</w:t>
            </w:r>
          </w:p>
        </w:tc>
        <w:tc>
          <w:tcPr>
            <w:tcW w:w="1021" w:type="dxa"/>
          </w:tcPr>
          <w:p w14:paraId="3DD1C453" w14:textId="77777777" w:rsidR="005A7C88" w:rsidRPr="006E59FF" w:rsidRDefault="005A7C88" w:rsidP="003F601C">
            <w:pPr>
              <w:pStyle w:val="TAL"/>
            </w:pPr>
            <w:r w:rsidRPr="006E59FF">
              <w:t>m</w:t>
            </w:r>
          </w:p>
        </w:tc>
      </w:tr>
      <w:tr w:rsidR="005A7C88" w:rsidRPr="006E59FF" w14:paraId="2828A8E6" w14:textId="77777777" w:rsidTr="003F601C">
        <w:tc>
          <w:tcPr>
            <w:tcW w:w="851" w:type="dxa"/>
          </w:tcPr>
          <w:p w14:paraId="541B936C" w14:textId="77777777" w:rsidR="005A7C88" w:rsidRPr="006E59FF" w:rsidRDefault="005A7C88" w:rsidP="003F601C">
            <w:pPr>
              <w:pStyle w:val="TAL"/>
            </w:pPr>
            <w:r w:rsidRPr="006E59FF">
              <w:t>7</w:t>
            </w:r>
          </w:p>
        </w:tc>
        <w:tc>
          <w:tcPr>
            <w:tcW w:w="2665" w:type="dxa"/>
          </w:tcPr>
          <w:p w14:paraId="40F38787" w14:textId="77777777" w:rsidR="005A7C88" w:rsidRPr="006E59FF" w:rsidRDefault="005A7C88" w:rsidP="003F601C">
            <w:pPr>
              <w:pStyle w:val="TAL"/>
            </w:pPr>
            <w:r w:rsidRPr="006E59FF">
              <w:t>Via</w:t>
            </w:r>
          </w:p>
        </w:tc>
        <w:tc>
          <w:tcPr>
            <w:tcW w:w="1021" w:type="dxa"/>
          </w:tcPr>
          <w:p w14:paraId="59A31218" w14:textId="77777777" w:rsidR="005A7C88" w:rsidRPr="006E59FF" w:rsidRDefault="005A7C88" w:rsidP="003F601C">
            <w:pPr>
              <w:pStyle w:val="TAL"/>
            </w:pPr>
            <w:r w:rsidRPr="006E59FF">
              <w:t>[26] 20.42</w:t>
            </w:r>
          </w:p>
        </w:tc>
        <w:tc>
          <w:tcPr>
            <w:tcW w:w="1021" w:type="dxa"/>
          </w:tcPr>
          <w:p w14:paraId="5FFA0A91" w14:textId="77777777" w:rsidR="005A7C88" w:rsidRPr="006E59FF" w:rsidRDefault="005A7C88" w:rsidP="003F601C">
            <w:pPr>
              <w:pStyle w:val="TAL"/>
            </w:pPr>
            <w:r w:rsidRPr="006E59FF">
              <w:t>m</w:t>
            </w:r>
          </w:p>
        </w:tc>
        <w:tc>
          <w:tcPr>
            <w:tcW w:w="1021" w:type="dxa"/>
          </w:tcPr>
          <w:p w14:paraId="16745371" w14:textId="77777777" w:rsidR="005A7C88" w:rsidRPr="006E59FF" w:rsidRDefault="005A7C88" w:rsidP="003F601C">
            <w:pPr>
              <w:pStyle w:val="TAL"/>
            </w:pPr>
            <w:r w:rsidRPr="006E59FF">
              <w:t>m</w:t>
            </w:r>
          </w:p>
        </w:tc>
        <w:tc>
          <w:tcPr>
            <w:tcW w:w="1021" w:type="dxa"/>
          </w:tcPr>
          <w:p w14:paraId="07B1C5B5" w14:textId="77777777" w:rsidR="005A7C88" w:rsidRPr="006E59FF" w:rsidRDefault="005A7C88" w:rsidP="003F601C">
            <w:pPr>
              <w:pStyle w:val="TAL"/>
            </w:pPr>
            <w:r w:rsidRPr="006E59FF">
              <w:t>[26] 20.42</w:t>
            </w:r>
          </w:p>
        </w:tc>
        <w:tc>
          <w:tcPr>
            <w:tcW w:w="1021" w:type="dxa"/>
          </w:tcPr>
          <w:p w14:paraId="49FA784F" w14:textId="77777777" w:rsidR="005A7C88" w:rsidRPr="006E59FF" w:rsidRDefault="005A7C88" w:rsidP="003F601C">
            <w:pPr>
              <w:pStyle w:val="TAL"/>
            </w:pPr>
            <w:r w:rsidRPr="006E59FF">
              <w:t>m</w:t>
            </w:r>
          </w:p>
        </w:tc>
        <w:tc>
          <w:tcPr>
            <w:tcW w:w="1021" w:type="dxa"/>
          </w:tcPr>
          <w:p w14:paraId="28E65A73" w14:textId="77777777" w:rsidR="005A7C88" w:rsidRPr="006E59FF" w:rsidRDefault="005A7C88" w:rsidP="003F601C">
            <w:pPr>
              <w:pStyle w:val="TAL"/>
            </w:pPr>
            <w:r w:rsidRPr="006E59FF">
              <w:t>m</w:t>
            </w:r>
          </w:p>
        </w:tc>
      </w:tr>
      <w:tr w:rsidR="005A7C88" w:rsidRPr="006E59FF" w14:paraId="21EE1E8E" w14:textId="77777777" w:rsidTr="003F601C">
        <w:tc>
          <w:tcPr>
            <w:tcW w:w="9642" w:type="dxa"/>
            <w:gridSpan w:val="8"/>
          </w:tcPr>
          <w:p w14:paraId="3AE43F18" w14:textId="77777777" w:rsidR="005A7C88" w:rsidRPr="006E59FF" w:rsidRDefault="005A7C88" w:rsidP="003F601C">
            <w:pPr>
              <w:pStyle w:val="TAN"/>
            </w:pPr>
            <w:r w:rsidRPr="006E59FF">
              <w:t>c1:</w:t>
            </w:r>
            <w:r w:rsidRPr="006E59FF">
              <w:tab/>
              <w:t xml:space="preserve">IF A.4/11 THEN o </w:t>
            </w:r>
            <w:smartTag w:uri="urn:schemas-microsoft-com:office:smarttags" w:element="stockticker">
              <w:r w:rsidRPr="006E59FF">
                <w:t>ELSE</w:t>
              </w:r>
            </w:smartTag>
            <w:r w:rsidRPr="006E59FF">
              <w:t xml:space="preserve"> n/a - - insertion of date in requests and responses.</w:t>
            </w:r>
          </w:p>
          <w:p w14:paraId="615556C1" w14:textId="77777777" w:rsidR="005A7C88" w:rsidRPr="006E59FF" w:rsidRDefault="005A7C88" w:rsidP="003F601C">
            <w:pPr>
              <w:pStyle w:val="TAN"/>
            </w:pPr>
          </w:p>
        </w:tc>
      </w:tr>
    </w:tbl>
    <w:p w14:paraId="4716EB67" w14:textId="77777777" w:rsidR="005A7C88" w:rsidRPr="006E59FF" w:rsidRDefault="005A7C88" w:rsidP="005A7C88"/>
    <w:p w14:paraId="5551A2A3" w14:textId="77777777" w:rsidR="005A7C88" w:rsidRPr="006E59FF" w:rsidRDefault="005A7C88" w:rsidP="005A7C88">
      <w:pPr>
        <w:keepNext/>
        <w:keepLines/>
      </w:pPr>
      <w:r w:rsidRPr="006E59FF">
        <w:lastRenderedPageBreak/>
        <w:t>Prerequisite A.5/9 - - INVITE response for all remaining status-codes</w:t>
      </w:r>
    </w:p>
    <w:p w14:paraId="37D92759" w14:textId="77777777" w:rsidR="005A7C88" w:rsidRPr="006E59FF" w:rsidRDefault="005A7C88" w:rsidP="005A7C88">
      <w:pPr>
        <w:pStyle w:val="TH"/>
      </w:pPr>
      <w:r w:rsidRPr="006E59FF">
        <w:t>Table A.49: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4CB7CB1B" w14:textId="77777777" w:rsidTr="003F601C">
        <w:trPr>
          <w:cantSplit/>
        </w:trPr>
        <w:tc>
          <w:tcPr>
            <w:tcW w:w="851" w:type="dxa"/>
            <w:vMerge w:val="restart"/>
          </w:tcPr>
          <w:p w14:paraId="20C75CE6" w14:textId="77777777" w:rsidR="005A7C88" w:rsidRPr="006E59FF" w:rsidRDefault="005A7C88" w:rsidP="003F601C">
            <w:pPr>
              <w:pStyle w:val="TAH"/>
            </w:pPr>
            <w:r w:rsidRPr="006E59FF">
              <w:lastRenderedPageBreak/>
              <w:t>Item</w:t>
            </w:r>
          </w:p>
        </w:tc>
        <w:tc>
          <w:tcPr>
            <w:tcW w:w="2665" w:type="dxa"/>
            <w:vMerge w:val="restart"/>
          </w:tcPr>
          <w:p w14:paraId="1B4395AF" w14:textId="77777777" w:rsidR="005A7C88" w:rsidRPr="006E59FF" w:rsidRDefault="005A7C88" w:rsidP="003F601C">
            <w:pPr>
              <w:pStyle w:val="TAH"/>
            </w:pPr>
            <w:r w:rsidRPr="006E59FF">
              <w:t>Header field</w:t>
            </w:r>
          </w:p>
        </w:tc>
        <w:tc>
          <w:tcPr>
            <w:tcW w:w="3063" w:type="dxa"/>
            <w:gridSpan w:val="3"/>
          </w:tcPr>
          <w:p w14:paraId="0AD221E9" w14:textId="77777777" w:rsidR="005A7C88" w:rsidRPr="006E59FF" w:rsidRDefault="005A7C88" w:rsidP="003F601C">
            <w:pPr>
              <w:pStyle w:val="TAH"/>
            </w:pPr>
            <w:r w:rsidRPr="006E59FF">
              <w:t>Sending</w:t>
            </w:r>
          </w:p>
        </w:tc>
        <w:tc>
          <w:tcPr>
            <w:tcW w:w="3063" w:type="dxa"/>
            <w:gridSpan w:val="3"/>
          </w:tcPr>
          <w:p w14:paraId="3A6B9820" w14:textId="77777777" w:rsidR="005A7C88" w:rsidRPr="006E59FF" w:rsidRDefault="005A7C88" w:rsidP="003F601C">
            <w:pPr>
              <w:pStyle w:val="TAH"/>
              <w:rPr>
                <w:b w:val="0"/>
              </w:rPr>
            </w:pPr>
            <w:r w:rsidRPr="006E59FF">
              <w:t>Receiving</w:t>
            </w:r>
          </w:p>
        </w:tc>
      </w:tr>
      <w:tr w:rsidR="005A7C88" w:rsidRPr="006E59FF" w14:paraId="2AF46E40" w14:textId="77777777" w:rsidTr="003F601C">
        <w:trPr>
          <w:cantSplit/>
        </w:trPr>
        <w:tc>
          <w:tcPr>
            <w:tcW w:w="851" w:type="dxa"/>
            <w:vMerge/>
          </w:tcPr>
          <w:p w14:paraId="41F7AF96" w14:textId="77777777" w:rsidR="005A7C88" w:rsidRPr="006E59FF" w:rsidRDefault="005A7C88" w:rsidP="003F601C">
            <w:pPr>
              <w:pStyle w:val="TAH"/>
            </w:pPr>
          </w:p>
        </w:tc>
        <w:tc>
          <w:tcPr>
            <w:tcW w:w="2665" w:type="dxa"/>
            <w:vMerge/>
          </w:tcPr>
          <w:p w14:paraId="5617F318" w14:textId="77777777" w:rsidR="005A7C88" w:rsidRPr="006E59FF" w:rsidRDefault="005A7C88" w:rsidP="003F601C">
            <w:pPr>
              <w:pStyle w:val="TAH"/>
            </w:pPr>
          </w:p>
        </w:tc>
        <w:tc>
          <w:tcPr>
            <w:tcW w:w="1021" w:type="dxa"/>
          </w:tcPr>
          <w:p w14:paraId="6FD5C53E" w14:textId="77777777" w:rsidR="005A7C88" w:rsidRPr="006E59FF" w:rsidRDefault="005A7C88" w:rsidP="003F601C">
            <w:pPr>
              <w:pStyle w:val="TAH"/>
            </w:pPr>
            <w:r w:rsidRPr="006E59FF">
              <w:t>Ref.</w:t>
            </w:r>
          </w:p>
        </w:tc>
        <w:tc>
          <w:tcPr>
            <w:tcW w:w="1021" w:type="dxa"/>
          </w:tcPr>
          <w:p w14:paraId="76FCE071" w14:textId="77777777" w:rsidR="005A7C88" w:rsidRPr="006E59FF" w:rsidRDefault="005A7C88" w:rsidP="003F601C">
            <w:pPr>
              <w:pStyle w:val="TAH"/>
            </w:pPr>
            <w:r w:rsidRPr="006E59FF">
              <w:t>RFC status</w:t>
            </w:r>
          </w:p>
        </w:tc>
        <w:tc>
          <w:tcPr>
            <w:tcW w:w="1021" w:type="dxa"/>
          </w:tcPr>
          <w:p w14:paraId="5E3B583E" w14:textId="77777777" w:rsidR="005A7C88" w:rsidRPr="006E59FF" w:rsidRDefault="005A7C88" w:rsidP="003F601C">
            <w:pPr>
              <w:pStyle w:val="TAH"/>
            </w:pPr>
            <w:r w:rsidRPr="006E59FF">
              <w:t>Profile status</w:t>
            </w:r>
          </w:p>
        </w:tc>
        <w:tc>
          <w:tcPr>
            <w:tcW w:w="1021" w:type="dxa"/>
          </w:tcPr>
          <w:p w14:paraId="25B532D8" w14:textId="77777777" w:rsidR="005A7C88" w:rsidRPr="006E59FF" w:rsidRDefault="005A7C88" w:rsidP="003F601C">
            <w:pPr>
              <w:pStyle w:val="TAH"/>
            </w:pPr>
            <w:r w:rsidRPr="006E59FF">
              <w:t>Ref.</w:t>
            </w:r>
          </w:p>
        </w:tc>
        <w:tc>
          <w:tcPr>
            <w:tcW w:w="1021" w:type="dxa"/>
          </w:tcPr>
          <w:p w14:paraId="336C46A9" w14:textId="77777777" w:rsidR="005A7C88" w:rsidRPr="006E59FF" w:rsidRDefault="005A7C88" w:rsidP="003F601C">
            <w:pPr>
              <w:pStyle w:val="TAH"/>
            </w:pPr>
            <w:r w:rsidRPr="006E59FF">
              <w:t>RFC status</w:t>
            </w:r>
          </w:p>
        </w:tc>
        <w:tc>
          <w:tcPr>
            <w:tcW w:w="1021" w:type="dxa"/>
          </w:tcPr>
          <w:p w14:paraId="5BDF9217" w14:textId="77777777" w:rsidR="005A7C88" w:rsidRPr="006E59FF" w:rsidRDefault="005A7C88" w:rsidP="003F601C">
            <w:pPr>
              <w:pStyle w:val="TAH"/>
            </w:pPr>
            <w:r w:rsidRPr="006E59FF">
              <w:t>Profile status</w:t>
            </w:r>
          </w:p>
        </w:tc>
      </w:tr>
      <w:tr w:rsidR="005A7C88" w:rsidRPr="006E59FF" w14:paraId="042DB02F" w14:textId="77777777" w:rsidTr="003F601C">
        <w:tc>
          <w:tcPr>
            <w:tcW w:w="851" w:type="dxa"/>
          </w:tcPr>
          <w:p w14:paraId="7E364452" w14:textId="77777777" w:rsidR="005A7C88" w:rsidRPr="006E59FF" w:rsidRDefault="005A7C88" w:rsidP="003F601C">
            <w:pPr>
              <w:pStyle w:val="TAL"/>
            </w:pPr>
            <w:r w:rsidRPr="006E59FF">
              <w:t>0A</w:t>
            </w:r>
          </w:p>
        </w:tc>
        <w:tc>
          <w:tcPr>
            <w:tcW w:w="2665" w:type="dxa"/>
          </w:tcPr>
          <w:p w14:paraId="02E7EB0A" w14:textId="77777777" w:rsidR="005A7C88" w:rsidRPr="006E59FF" w:rsidRDefault="005A7C88" w:rsidP="003F601C">
            <w:pPr>
              <w:pStyle w:val="TAL"/>
            </w:pPr>
            <w:r w:rsidRPr="006E59FF">
              <w:t>Allow</w:t>
            </w:r>
          </w:p>
        </w:tc>
        <w:tc>
          <w:tcPr>
            <w:tcW w:w="1021" w:type="dxa"/>
          </w:tcPr>
          <w:p w14:paraId="16308BD1" w14:textId="77777777" w:rsidR="005A7C88" w:rsidRPr="006E59FF" w:rsidRDefault="005A7C88" w:rsidP="003F601C">
            <w:pPr>
              <w:pStyle w:val="TAL"/>
            </w:pPr>
            <w:r w:rsidRPr="006E59FF">
              <w:t>[26] 20.5</w:t>
            </w:r>
          </w:p>
        </w:tc>
        <w:tc>
          <w:tcPr>
            <w:tcW w:w="1021" w:type="dxa"/>
          </w:tcPr>
          <w:p w14:paraId="5F7098B5" w14:textId="77777777" w:rsidR="005A7C88" w:rsidRPr="006E59FF" w:rsidRDefault="005A7C88" w:rsidP="003F601C">
            <w:pPr>
              <w:pStyle w:val="TAL"/>
            </w:pPr>
            <w:r w:rsidRPr="006E59FF">
              <w:t>c12</w:t>
            </w:r>
          </w:p>
        </w:tc>
        <w:tc>
          <w:tcPr>
            <w:tcW w:w="1021" w:type="dxa"/>
          </w:tcPr>
          <w:p w14:paraId="7D9F490B" w14:textId="77777777" w:rsidR="005A7C88" w:rsidRPr="006E59FF" w:rsidRDefault="005A7C88" w:rsidP="003F601C">
            <w:pPr>
              <w:pStyle w:val="TAL"/>
            </w:pPr>
            <w:r w:rsidRPr="006E59FF">
              <w:t>c12</w:t>
            </w:r>
          </w:p>
        </w:tc>
        <w:tc>
          <w:tcPr>
            <w:tcW w:w="1021" w:type="dxa"/>
          </w:tcPr>
          <w:p w14:paraId="62C21D69" w14:textId="77777777" w:rsidR="005A7C88" w:rsidRPr="006E59FF" w:rsidRDefault="005A7C88" w:rsidP="003F601C">
            <w:pPr>
              <w:pStyle w:val="TAL"/>
            </w:pPr>
            <w:r w:rsidRPr="006E59FF">
              <w:t>[26] 20.5</w:t>
            </w:r>
          </w:p>
        </w:tc>
        <w:tc>
          <w:tcPr>
            <w:tcW w:w="1021" w:type="dxa"/>
          </w:tcPr>
          <w:p w14:paraId="4BEF2D12" w14:textId="77777777" w:rsidR="005A7C88" w:rsidRPr="006E59FF" w:rsidRDefault="005A7C88" w:rsidP="003F601C">
            <w:pPr>
              <w:pStyle w:val="TAL"/>
            </w:pPr>
            <w:r w:rsidRPr="006E59FF">
              <w:t>m</w:t>
            </w:r>
          </w:p>
        </w:tc>
        <w:tc>
          <w:tcPr>
            <w:tcW w:w="1021" w:type="dxa"/>
          </w:tcPr>
          <w:p w14:paraId="31A0E2E8" w14:textId="77777777" w:rsidR="005A7C88" w:rsidRPr="006E59FF" w:rsidRDefault="005A7C88" w:rsidP="003F601C">
            <w:pPr>
              <w:pStyle w:val="TAL"/>
            </w:pPr>
            <w:r w:rsidRPr="006E59FF">
              <w:t>m</w:t>
            </w:r>
          </w:p>
        </w:tc>
      </w:tr>
      <w:tr w:rsidR="005A7C88" w:rsidRPr="006E59FF" w14:paraId="72F6D0C9" w14:textId="77777777" w:rsidTr="003F601C">
        <w:tc>
          <w:tcPr>
            <w:tcW w:w="851" w:type="dxa"/>
          </w:tcPr>
          <w:p w14:paraId="67CC9CA4" w14:textId="77777777" w:rsidR="005A7C88" w:rsidRPr="006E59FF" w:rsidRDefault="005A7C88" w:rsidP="003F601C">
            <w:pPr>
              <w:pStyle w:val="TAL"/>
            </w:pPr>
            <w:r w:rsidRPr="006E59FF">
              <w:t>1</w:t>
            </w:r>
          </w:p>
        </w:tc>
        <w:tc>
          <w:tcPr>
            <w:tcW w:w="2665" w:type="dxa"/>
          </w:tcPr>
          <w:p w14:paraId="2FA227CE" w14:textId="77777777" w:rsidR="005A7C88" w:rsidRPr="006E59FF" w:rsidRDefault="005A7C88" w:rsidP="003F601C">
            <w:pPr>
              <w:pStyle w:val="TAL"/>
            </w:pPr>
            <w:r w:rsidRPr="006E59FF">
              <w:t>Call-ID</w:t>
            </w:r>
          </w:p>
        </w:tc>
        <w:tc>
          <w:tcPr>
            <w:tcW w:w="1021" w:type="dxa"/>
          </w:tcPr>
          <w:p w14:paraId="7ADDD6B6" w14:textId="77777777" w:rsidR="005A7C88" w:rsidRPr="006E59FF" w:rsidRDefault="005A7C88" w:rsidP="003F601C">
            <w:pPr>
              <w:pStyle w:val="TAL"/>
            </w:pPr>
            <w:r w:rsidRPr="006E59FF">
              <w:t>[26] 20.8</w:t>
            </w:r>
          </w:p>
        </w:tc>
        <w:tc>
          <w:tcPr>
            <w:tcW w:w="1021" w:type="dxa"/>
          </w:tcPr>
          <w:p w14:paraId="2B82EBE5" w14:textId="77777777" w:rsidR="005A7C88" w:rsidRPr="006E59FF" w:rsidRDefault="005A7C88" w:rsidP="003F601C">
            <w:pPr>
              <w:pStyle w:val="TAL"/>
            </w:pPr>
            <w:r w:rsidRPr="006E59FF">
              <w:t>m</w:t>
            </w:r>
          </w:p>
        </w:tc>
        <w:tc>
          <w:tcPr>
            <w:tcW w:w="1021" w:type="dxa"/>
          </w:tcPr>
          <w:p w14:paraId="58A079B2" w14:textId="77777777" w:rsidR="005A7C88" w:rsidRPr="006E59FF" w:rsidRDefault="005A7C88" w:rsidP="003F601C">
            <w:pPr>
              <w:pStyle w:val="TAL"/>
            </w:pPr>
            <w:r w:rsidRPr="006E59FF">
              <w:t>m</w:t>
            </w:r>
          </w:p>
        </w:tc>
        <w:tc>
          <w:tcPr>
            <w:tcW w:w="1021" w:type="dxa"/>
          </w:tcPr>
          <w:p w14:paraId="1F6982C6" w14:textId="77777777" w:rsidR="005A7C88" w:rsidRPr="006E59FF" w:rsidRDefault="005A7C88" w:rsidP="003F601C">
            <w:pPr>
              <w:pStyle w:val="TAL"/>
            </w:pPr>
            <w:r w:rsidRPr="006E59FF">
              <w:t>[26] 20.8</w:t>
            </w:r>
          </w:p>
        </w:tc>
        <w:tc>
          <w:tcPr>
            <w:tcW w:w="1021" w:type="dxa"/>
          </w:tcPr>
          <w:p w14:paraId="2DCAA8FE" w14:textId="77777777" w:rsidR="005A7C88" w:rsidRPr="006E59FF" w:rsidRDefault="005A7C88" w:rsidP="003F601C">
            <w:pPr>
              <w:pStyle w:val="TAL"/>
            </w:pPr>
            <w:r w:rsidRPr="006E59FF">
              <w:t>m</w:t>
            </w:r>
          </w:p>
        </w:tc>
        <w:tc>
          <w:tcPr>
            <w:tcW w:w="1021" w:type="dxa"/>
          </w:tcPr>
          <w:p w14:paraId="52C1E18D" w14:textId="77777777" w:rsidR="005A7C88" w:rsidRPr="006E59FF" w:rsidRDefault="005A7C88" w:rsidP="003F601C">
            <w:pPr>
              <w:pStyle w:val="TAL"/>
            </w:pPr>
            <w:r w:rsidRPr="006E59FF">
              <w:t>m</w:t>
            </w:r>
          </w:p>
        </w:tc>
      </w:tr>
      <w:tr w:rsidR="005A7C88" w:rsidRPr="006E59FF" w14:paraId="742AB133" w14:textId="77777777" w:rsidTr="003F601C">
        <w:tc>
          <w:tcPr>
            <w:tcW w:w="851" w:type="dxa"/>
          </w:tcPr>
          <w:p w14:paraId="01B4A4D0" w14:textId="77777777" w:rsidR="005A7C88" w:rsidRPr="006E59FF" w:rsidRDefault="005A7C88" w:rsidP="003F601C">
            <w:pPr>
              <w:pStyle w:val="TAL"/>
            </w:pPr>
            <w:r w:rsidRPr="006E59FF">
              <w:t>1A</w:t>
            </w:r>
          </w:p>
        </w:tc>
        <w:tc>
          <w:tcPr>
            <w:tcW w:w="2665" w:type="dxa"/>
          </w:tcPr>
          <w:p w14:paraId="0A23615C" w14:textId="77777777" w:rsidR="005A7C88" w:rsidRPr="006E59FF" w:rsidRDefault="005A7C88" w:rsidP="003F601C">
            <w:pPr>
              <w:pStyle w:val="TAL"/>
            </w:pPr>
            <w:r w:rsidRPr="006E59FF">
              <w:t>Call-Info</w:t>
            </w:r>
          </w:p>
        </w:tc>
        <w:tc>
          <w:tcPr>
            <w:tcW w:w="1021" w:type="dxa"/>
          </w:tcPr>
          <w:p w14:paraId="0A5AB6D5" w14:textId="77777777" w:rsidR="005A7C88" w:rsidRPr="006E59FF" w:rsidRDefault="005A7C88" w:rsidP="003F601C">
            <w:pPr>
              <w:pStyle w:val="TAL"/>
            </w:pPr>
            <w:r w:rsidRPr="006E59FF">
              <w:t>[26] 20.9</w:t>
            </w:r>
          </w:p>
        </w:tc>
        <w:tc>
          <w:tcPr>
            <w:tcW w:w="1021" w:type="dxa"/>
          </w:tcPr>
          <w:p w14:paraId="5524BA86" w14:textId="77777777" w:rsidR="005A7C88" w:rsidRPr="006E59FF" w:rsidRDefault="005A7C88" w:rsidP="003F601C">
            <w:pPr>
              <w:pStyle w:val="TAL"/>
            </w:pPr>
            <w:r w:rsidRPr="006E59FF">
              <w:t>o</w:t>
            </w:r>
          </w:p>
        </w:tc>
        <w:tc>
          <w:tcPr>
            <w:tcW w:w="1021" w:type="dxa"/>
          </w:tcPr>
          <w:p w14:paraId="7D147741" w14:textId="77777777" w:rsidR="005A7C88" w:rsidRPr="006E59FF" w:rsidRDefault="005A7C88" w:rsidP="003F601C">
            <w:pPr>
              <w:pStyle w:val="TAL"/>
            </w:pPr>
            <w:r w:rsidRPr="006E59FF">
              <w:t>o</w:t>
            </w:r>
          </w:p>
        </w:tc>
        <w:tc>
          <w:tcPr>
            <w:tcW w:w="1021" w:type="dxa"/>
          </w:tcPr>
          <w:p w14:paraId="152FE3FD" w14:textId="77777777" w:rsidR="005A7C88" w:rsidRPr="006E59FF" w:rsidRDefault="005A7C88" w:rsidP="003F601C">
            <w:pPr>
              <w:pStyle w:val="TAL"/>
            </w:pPr>
            <w:r w:rsidRPr="006E59FF">
              <w:t>[26] 20.9</w:t>
            </w:r>
          </w:p>
        </w:tc>
        <w:tc>
          <w:tcPr>
            <w:tcW w:w="1021" w:type="dxa"/>
          </w:tcPr>
          <w:p w14:paraId="694A1F9F" w14:textId="77777777" w:rsidR="005A7C88" w:rsidRPr="006E59FF" w:rsidRDefault="005A7C88" w:rsidP="003F601C">
            <w:pPr>
              <w:pStyle w:val="TAL"/>
            </w:pPr>
            <w:r w:rsidRPr="006E59FF">
              <w:t>o</w:t>
            </w:r>
          </w:p>
        </w:tc>
        <w:tc>
          <w:tcPr>
            <w:tcW w:w="1021" w:type="dxa"/>
          </w:tcPr>
          <w:p w14:paraId="5BAC183D" w14:textId="77777777" w:rsidR="005A7C88" w:rsidRPr="006E59FF" w:rsidRDefault="005A7C88" w:rsidP="003F601C">
            <w:pPr>
              <w:pStyle w:val="TAL"/>
            </w:pPr>
            <w:r w:rsidRPr="006E59FF">
              <w:t>o</w:t>
            </w:r>
          </w:p>
        </w:tc>
      </w:tr>
      <w:tr w:rsidR="005A7C88" w:rsidRPr="006E59FF" w14:paraId="34356E19" w14:textId="77777777" w:rsidTr="003F601C">
        <w:tc>
          <w:tcPr>
            <w:tcW w:w="851" w:type="dxa"/>
          </w:tcPr>
          <w:p w14:paraId="24DCF7F3" w14:textId="77777777" w:rsidR="005A7C88" w:rsidRPr="006E59FF" w:rsidRDefault="005A7C88" w:rsidP="003F601C">
            <w:pPr>
              <w:pStyle w:val="TAL"/>
            </w:pPr>
            <w:r w:rsidRPr="006E59FF">
              <w:t>1B</w:t>
            </w:r>
          </w:p>
        </w:tc>
        <w:tc>
          <w:tcPr>
            <w:tcW w:w="2665" w:type="dxa"/>
          </w:tcPr>
          <w:p w14:paraId="4C20FA05" w14:textId="77777777" w:rsidR="005A7C88" w:rsidRPr="006E59FF" w:rsidRDefault="005A7C88" w:rsidP="003F601C">
            <w:pPr>
              <w:pStyle w:val="TAL"/>
            </w:pPr>
            <w:r w:rsidRPr="006E59FF">
              <w:rPr>
                <w:lang w:eastAsia="zh-CN"/>
              </w:rPr>
              <w:t>Cellular-Network-Info</w:t>
            </w:r>
          </w:p>
        </w:tc>
        <w:tc>
          <w:tcPr>
            <w:tcW w:w="1021" w:type="dxa"/>
          </w:tcPr>
          <w:p w14:paraId="28247C5E" w14:textId="77777777" w:rsidR="005A7C88" w:rsidRPr="006E59FF" w:rsidRDefault="005A7C88" w:rsidP="003F601C">
            <w:pPr>
              <w:pStyle w:val="TAL"/>
            </w:pPr>
            <w:r w:rsidRPr="006E59FF">
              <w:t>7.2.15</w:t>
            </w:r>
          </w:p>
        </w:tc>
        <w:tc>
          <w:tcPr>
            <w:tcW w:w="1021" w:type="dxa"/>
          </w:tcPr>
          <w:p w14:paraId="1AC3E0DE" w14:textId="77777777" w:rsidR="005A7C88" w:rsidRPr="006E59FF" w:rsidRDefault="005A7C88" w:rsidP="003F601C">
            <w:pPr>
              <w:pStyle w:val="TAL"/>
            </w:pPr>
            <w:r w:rsidRPr="006E59FF">
              <w:t>n/a</w:t>
            </w:r>
          </w:p>
        </w:tc>
        <w:tc>
          <w:tcPr>
            <w:tcW w:w="1021" w:type="dxa"/>
          </w:tcPr>
          <w:p w14:paraId="67965965" w14:textId="77777777" w:rsidR="005A7C88" w:rsidRPr="006E59FF" w:rsidRDefault="005A7C88" w:rsidP="003F601C">
            <w:pPr>
              <w:pStyle w:val="TAL"/>
            </w:pPr>
            <w:r w:rsidRPr="006E59FF">
              <w:t>c20</w:t>
            </w:r>
          </w:p>
        </w:tc>
        <w:tc>
          <w:tcPr>
            <w:tcW w:w="1021" w:type="dxa"/>
          </w:tcPr>
          <w:p w14:paraId="0DF0731A" w14:textId="77777777" w:rsidR="005A7C88" w:rsidRPr="006E59FF" w:rsidRDefault="005A7C88" w:rsidP="003F601C">
            <w:pPr>
              <w:pStyle w:val="TAL"/>
            </w:pPr>
            <w:r w:rsidRPr="006E59FF">
              <w:t>7.2.15</w:t>
            </w:r>
          </w:p>
        </w:tc>
        <w:tc>
          <w:tcPr>
            <w:tcW w:w="1021" w:type="dxa"/>
          </w:tcPr>
          <w:p w14:paraId="5C7C6624" w14:textId="77777777" w:rsidR="005A7C88" w:rsidRPr="006E59FF" w:rsidRDefault="005A7C88" w:rsidP="003F601C">
            <w:pPr>
              <w:pStyle w:val="TAL"/>
            </w:pPr>
            <w:r w:rsidRPr="006E59FF">
              <w:t>n/a</w:t>
            </w:r>
          </w:p>
        </w:tc>
        <w:tc>
          <w:tcPr>
            <w:tcW w:w="1021" w:type="dxa"/>
          </w:tcPr>
          <w:p w14:paraId="2B6747AC" w14:textId="77777777" w:rsidR="005A7C88" w:rsidRPr="006E59FF" w:rsidRDefault="005A7C88" w:rsidP="003F601C">
            <w:pPr>
              <w:pStyle w:val="TAL"/>
            </w:pPr>
            <w:r w:rsidRPr="006E59FF">
              <w:t>c21</w:t>
            </w:r>
          </w:p>
        </w:tc>
      </w:tr>
      <w:tr w:rsidR="005A7C88" w:rsidRPr="006E59FF" w14:paraId="5BE6F85E" w14:textId="77777777" w:rsidTr="003F601C">
        <w:tc>
          <w:tcPr>
            <w:tcW w:w="851" w:type="dxa"/>
          </w:tcPr>
          <w:p w14:paraId="00CD7C0B" w14:textId="77777777" w:rsidR="005A7C88" w:rsidRPr="006E59FF" w:rsidRDefault="005A7C88" w:rsidP="003F601C">
            <w:pPr>
              <w:pStyle w:val="TAL"/>
            </w:pPr>
            <w:r w:rsidRPr="006E59FF">
              <w:t>2</w:t>
            </w:r>
          </w:p>
        </w:tc>
        <w:tc>
          <w:tcPr>
            <w:tcW w:w="2665" w:type="dxa"/>
          </w:tcPr>
          <w:p w14:paraId="661C65FF" w14:textId="77777777" w:rsidR="005A7C88" w:rsidRPr="006E59FF" w:rsidRDefault="005A7C88" w:rsidP="003F601C">
            <w:pPr>
              <w:pStyle w:val="TAL"/>
            </w:pPr>
            <w:r w:rsidRPr="006E59FF">
              <w:t>Content-Disposition</w:t>
            </w:r>
          </w:p>
        </w:tc>
        <w:tc>
          <w:tcPr>
            <w:tcW w:w="1021" w:type="dxa"/>
          </w:tcPr>
          <w:p w14:paraId="6A81C3B9" w14:textId="77777777" w:rsidR="005A7C88" w:rsidRPr="006E59FF" w:rsidRDefault="005A7C88" w:rsidP="003F601C">
            <w:pPr>
              <w:pStyle w:val="TAL"/>
            </w:pPr>
            <w:r w:rsidRPr="006E59FF">
              <w:t>[26] 20.11</w:t>
            </w:r>
          </w:p>
        </w:tc>
        <w:tc>
          <w:tcPr>
            <w:tcW w:w="1021" w:type="dxa"/>
          </w:tcPr>
          <w:p w14:paraId="0F3E7E94" w14:textId="77777777" w:rsidR="005A7C88" w:rsidRPr="006E59FF" w:rsidRDefault="005A7C88" w:rsidP="003F601C">
            <w:pPr>
              <w:pStyle w:val="TAL"/>
            </w:pPr>
            <w:r w:rsidRPr="006E59FF">
              <w:t>o</w:t>
            </w:r>
          </w:p>
        </w:tc>
        <w:tc>
          <w:tcPr>
            <w:tcW w:w="1021" w:type="dxa"/>
          </w:tcPr>
          <w:p w14:paraId="6B8ABC98" w14:textId="77777777" w:rsidR="005A7C88" w:rsidRPr="006E59FF" w:rsidRDefault="005A7C88" w:rsidP="003F601C">
            <w:pPr>
              <w:pStyle w:val="TAL"/>
            </w:pPr>
            <w:r w:rsidRPr="006E59FF">
              <w:t>o</w:t>
            </w:r>
          </w:p>
        </w:tc>
        <w:tc>
          <w:tcPr>
            <w:tcW w:w="1021" w:type="dxa"/>
          </w:tcPr>
          <w:p w14:paraId="44720256" w14:textId="77777777" w:rsidR="005A7C88" w:rsidRPr="006E59FF" w:rsidRDefault="005A7C88" w:rsidP="003F601C">
            <w:pPr>
              <w:pStyle w:val="TAL"/>
            </w:pPr>
            <w:r w:rsidRPr="006E59FF">
              <w:t>[26] 20.11</w:t>
            </w:r>
          </w:p>
        </w:tc>
        <w:tc>
          <w:tcPr>
            <w:tcW w:w="1021" w:type="dxa"/>
          </w:tcPr>
          <w:p w14:paraId="64D08577" w14:textId="77777777" w:rsidR="005A7C88" w:rsidRPr="006E59FF" w:rsidRDefault="005A7C88" w:rsidP="003F601C">
            <w:pPr>
              <w:pStyle w:val="TAL"/>
            </w:pPr>
            <w:r w:rsidRPr="006E59FF">
              <w:t>m</w:t>
            </w:r>
          </w:p>
        </w:tc>
        <w:tc>
          <w:tcPr>
            <w:tcW w:w="1021" w:type="dxa"/>
          </w:tcPr>
          <w:p w14:paraId="2E9D1979" w14:textId="77777777" w:rsidR="005A7C88" w:rsidRPr="006E59FF" w:rsidRDefault="005A7C88" w:rsidP="003F601C">
            <w:pPr>
              <w:pStyle w:val="TAL"/>
            </w:pPr>
            <w:r w:rsidRPr="006E59FF">
              <w:t>m</w:t>
            </w:r>
          </w:p>
        </w:tc>
      </w:tr>
      <w:tr w:rsidR="005A7C88" w:rsidRPr="006E59FF" w14:paraId="53CE050B" w14:textId="77777777" w:rsidTr="003F601C">
        <w:tc>
          <w:tcPr>
            <w:tcW w:w="851" w:type="dxa"/>
          </w:tcPr>
          <w:p w14:paraId="46D31DF1" w14:textId="77777777" w:rsidR="005A7C88" w:rsidRPr="006E59FF" w:rsidRDefault="005A7C88" w:rsidP="003F601C">
            <w:pPr>
              <w:pStyle w:val="TAL"/>
            </w:pPr>
            <w:r w:rsidRPr="006E59FF">
              <w:t>3</w:t>
            </w:r>
          </w:p>
        </w:tc>
        <w:tc>
          <w:tcPr>
            <w:tcW w:w="2665" w:type="dxa"/>
          </w:tcPr>
          <w:p w14:paraId="2C3080B1" w14:textId="77777777" w:rsidR="005A7C88" w:rsidRPr="006E59FF" w:rsidRDefault="005A7C88" w:rsidP="003F601C">
            <w:pPr>
              <w:pStyle w:val="TAL"/>
            </w:pPr>
            <w:r w:rsidRPr="006E59FF">
              <w:t>Content-Encoding</w:t>
            </w:r>
          </w:p>
        </w:tc>
        <w:tc>
          <w:tcPr>
            <w:tcW w:w="1021" w:type="dxa"/>
          </w:tcPr>
          <w:p w14:paraId="5BC5CD7B" w14:textId="77777777" w:rsidR="005A7C88" w:rsidRPr="006E59FF" w:rsidRDefault="005A7C88" w:rsidP="003F601C">
            <w:pPr>
              <w:pStyle w:val="TAL"/>
            </w:pPr>
            <w:r w:rsidRPr="006E59FF">
              <w:t>[26] 20.12</w:t>
            </w:r>
          </w:p>
        </w:tc>
        <w:tc>
          <w:tcPr>
            <w:tcW w:w="1021" w:type="dxa"/>
          </w:tcPr>
          <w:p w14:paraId="4E68D6F4" w14:textId="77777777" w:rsidR="005A7C88" w:rsidRPr="006E59FF" w:rsidRDefault="005A7C88" w:rsidP="003F601C">
            <w:pPr>
              <w:pStyle w:val="TAL"/>
            </w:pPr>
            <w:r w:rsidRPr="006E59FF">
              <w:t>o</w:t>
            </w:r>
          </w:p>
        </w:tc>
        <w:tc>
          <w:tcPr>
            <w:tcW w:w="1021" w:type="dxa"/>
          </w:tcPr>
          <w:p w14:paraId="270B1E5E" w14:textId="77777777" w:rsidR="005A7C88" w:rsidRPr="006E59FF" w:rsidRDefault="005A7C88" w:rsidP="003F601C">
            <w:pPr>
              <w:pStyle w:val="TAL"/>
            </w:pPr>
            <w:r w:rsidRPr="006E59FF">
              <w:t>o</w:t>
            </w:r>
          </w:p>
        </w:tc>
        <w:tc>
          <w:tcPr>
            <w:tcW w:w="1021" w:type="dxa"/>
          </w:tcPr>
          <w:p w14:paraId="7098B9D0" w14:textId="77777777" w:rsidR="005A7C88" w:rsidRPr="006E59FF" w:rsidRDefault="005A7C88" w:rsidP="003F601C">
            <w:pPr>
              <w:pStyle w:val="TAL"/>
            </w:pPr>
            <w:r w:rsidRPr="006E59FF">
              <w:t>[26] 20.12</w:t>
            </w:r>
          </w:p>
        </w:tc>
        <w:tc>
          <w:tcPr>
            <w:tcW w:w="1021" w:type="dxa"/>
          </w:tcPr>
          <w:p w14:paraId="2E1D4D36" w14:textId="77777777" w:rsidR="005A7C88" w:rsidRPr="006E59FF" w:rsidRDefault="005A7C88" w:rsidP="003F601C">
            <w:pPr>
              <w:pStyle w:val="TAL"/>
            </w:pPr>
            <w:r w:rsidRPr="006E59FF">
              <w:t>m</w:t>
            </w:r>
          </w:p>
        </w:tc>
        <w:tc>
          <w:tcPr>
            <w:tcW w:w="1021" w:type="dxa"/>
          </w:tcPr>
          <w:p w14:paraId="3527D2C8" w14:textId="77777777" w:rsidR="005A7C88" w:rsidRPr="006E59FF" w:rsidRDefault="005A7C88" w:rsidP="003F601C">
            <w:pPr>
              <w:pStyle w:val="TAL"/>
            </w:pPr>
            <w:r w:rsidRPr="006E59FF">
              <w:t>m</w:t>
            </w:r>
          </w:p>
        </w:tc>
      </w:tr>
      <w:tr w:rsidR="005A7C88" w:rsidRPr="006E59FF" w14:paraId="02A5A5E3" w14:textId="77777777" w:rsidTr="003F601C">
        <w:tc>
          <w:tcPr>
            <w:tcW w:w="851" w:type="dxa"/>
          </w:tcPr>
          <w:p w14:paraId="21A44E4A" w14:textId="77777777" w:rsidR="005A7C88" w:rsidRPr="006E59FF" w:rsidRDefault="005A7C88" w:rsidP="003F601C">
            <w:pPr>
              <w:pStyle w:val="TAL"/>
            </w:pPr>
            <w:r w:rsidRPr="006E59FF">
              <w:t>3A</w:t>
            </w:r>
          </w:p>
        </w:tc>
        <w:tc>
          <w:tcPr>
            <w:tcW w:w="2665" w:type="dxa"/>
          </w:tcPr>
          <w:p w14:paraId="375C37D0" w14:textId="77777777" w:rsidR="005A7C88" w:rsidRPr="006E59FF" w:rsidRDefault="005A7C88" w:rsidP="003F601C">
            <w:pPr>
              <w:pStyle w:val="TAL"/>
            </w:pPr>
            <w:r w:rsidRPr="006E59FF">
              <w:t>Content-ID</w:t>
            </w:r>
          </w:p>
        </w:tc>
        <w:tc>
          <w:tcPr>
            <w:tcW w:w="1021" w:type="dxa"/>
          </w:tcPr>
          <w:p w14:paraId="67D5F29D" w14:textId="77777777" w:rsidR="005A7C88" w:rsidRPr="006E59FF" w:rsidRDefault="005A7C88" w:rsidP="003F601C">
            <w:pPr>
              <w:pStyle w:val="TAL"/>
            </w:pPr>
            <w:r w:rsidRPr="006E59FF">
              <w:t>[256] 3.2</w:t>
            </w:r>
          </w:p>
        </w:tc>
        <w:tc>
          <w:tcPr>
            <w:tcW w:w="1021" w:type="dxa"/>
          </w:tcPr>
          <w:p w14:paraId="15C958E3" w14:textId="77777777" w:rsidR="005A7C88" w:rsidRPr="006E59FF" w:rsidRDefault="005A7C88" w:rsidP="003F601C">
            <w:pPr>
              <w:pStyle w:val="TAL"/>
            </w:pPr>
            <w:r w:rsidRPr="006E59FF">
              <w:t>o</w:t>
            </w:r>
          </w:p>
        </w:tc>
        <w:tc>
          <w:tcPr>
            <w:tcW w:w="1021" w:type="dxa"/>
          </w:tcPr>
          <w:p w14:paraId="6863CCDC" w14:textId="77777777" w:rsidR="005A7C88" w:rsidRPr="006E59FF" w:rsidRDefault="005A7C88" w:rsidP="003F601C">
            <w:pPr>
              <w:pStyle w:val="TAL"/>
            </w:pPr>
            <w:r w:rsidRPr="006E59FF">
              <w:t>c23</w:t>
            </w:r>
          </w:p>
        </w:tc>
        <w:tc>
          <w:tcPr>
            <w:tcW w:w="1021" w:type="dxa"/>
          </w:tcPr>
          <w:p w14:paraId="57B7104D" w14:textId="77777777" w:rsidR="005A7C88" w:rsidRPr="006E59FF" w:rsidRDefault="005A7C88" w:rsidP="003F601C">
            <w:pPr>
              <w:pStyle w:val="TAL"/>
            </w:pPr>
            <w:r w:rsidRPr="006E59FF">
              <w:t>[256] 3.2</w:t>
            </w:r>
          </w:p>
        </w:tc>
        <w:tc>
          <w:tcPr>
            <w:tcW w:w="1021" w:type="dxa"/>
          </w:tcPr>
          <w:p w14:paraId="24F947E5" w14:textId="77777777" w:rsidR="005A7C88" w:rsidRPr="006E59FF" w:rsidRDefault="005A7C88" w:rsidP="003F601C">
            <w:pPr>
              <w:pStyle w:val="TAL"/>
            </w:pPr>
            <w:r w:rsidRPr="006E59FF">
              <w:t>m</w:t>
            </w:r>
          </w:p>
        </w:tc>
        <w:tc>
          <w:tcPr>
            <w:tcW w:w="1021" w:type="dxa"/>
          </w:tcPr>
          <w:p w14:paraId="0A47E194" w14:textId="77777777" w:rsidR="005A7C88" w:rsidRPr="006E59FF" w:rsidRDefault="005A7C88" w:rsidP="003F601C">
            <w:pPr>
              <w:pStyle w:val="TAL"/>
            </w:pPr>
            <w:r w:rsidRPr="006E59FF">
              <w:t>c24</w:t>
            </w:r>
          </w:p>
        </w:tc>
      </w:tr>
      <w:tr w:rsidR="005A7C88" w:rsidRPr="006E59FF" w14:paraId="7B9150DB" w14:textId="77777777" w:rsidTr="003F601C">
        <w:tc>
          <w:tcPr>
            <w:tcW w:w="851" w:type="dxa"/>
          </w:tcPr>
          <w:p w14:paraId="27D9B501" w14:textId="77777777" w:rsidR="005A7C88" w:rsidRPr="006E59FF" w:rsidRDefault="005A7C88" w:rsidP="003F601C">
            <w:pPr>
              <w:pStyle w:val="TAL"/>
            </w:pPr>
            <w:r w:rsidRPr="006E59FF">
              <w:t>4</w:t>
            </w:r>
          </w:p>
        </w:tc>
        <w:tc>
          <w:tcPr>
            <w:tcW w:w="2665" w:type="dxa"/>
          </w:tcPr>
          <w:p w14:paraId="6601C267" w14:textId="77777777" w:rsidR="005A7C88" w:rsidRPr="006E59FF" w:rsidRDefault="005A7C88" w:rsidP="003F601C">
            <w:pPr>
              <w:pStyle w:val="TAL"/>
            </w:pPr>
            <w:r w:rsidRPr="006E59FF">
              <w:t>Content-Language</w:t>
            </w:r>
          </w:p>
        </w:tc>
        <w:tc>
          <w:tcPr>
            <w:tcW w:w="1021" w:type="dxa"/>
          </w:tcPr>
          <w:p w14:paraId="6C8BCE7E" w14:textId="77777777" w:rsidR="005A7C88" w:rsidRPr="006E59FF" w:rsidRDefault="005A7C88" w:rsidP="003F601C">
            <w:pPr>
              <w:pStyle w:val="TAL"/>
            </w:pPr>
            <w:r w:rsidRPr="006E59FF">
              <w:t>[26] 20.13</w:t>
            </w:r>
          </w:p>
        </w:tc>
        <w:tc>
          <w:tcPr>
            <w:tcW w:w="1021" w:type="dxa"/>
          </w:tcPr>
          <w:p w14:paraId="4A7DB940" w14:textId="77777777" w:rsidR="005A7C88" w:rsidRPr="006E59FF" w:rsidRDefault="005A7C88" w:rsidP="003F601C">
            <w:pPr>
              <w:pStyle w:val="TAL"/>
            </w:pPr>
            <w:r w:rsidRPr="006E59FF">
              <w:t>o</w:t>
            </w:r>
          </w:p>
        </w:tc>
        <w:tc>
          <w:tcPr>
            <w:tcW w:w="1021" w:type="dxa"/>
          </w:tcPr>
          <w:p w14:paraId="5438A14B" w14:textId="77777777" w:rsidR="005A7C88" w:rsidRPr="006E59FF" w:rsidRDefault="005A7C88" w:rsidP="003F601C">
            <w:pPr>
              <w:pStyle w:val="TAL"/>
            </w:pPr>
            <w:r w:rsidRPr="006E59FF">
              <w:t>o</w:t>
            </w:r>
          </w:p>
        </w:tc>
        <w:tc>
          <w:tcPr>
            <w:tcW w:w="1021" w:type="dxa"/>
          </w:tcPr>
          <w:p w14:paraId="1B909A4F" w14:textId="77777777" w:rsidR="005A7C88" w:rsidRPr="006E59FF" w:rsidRDefault="005A7C88" w:rsidP="003F601C">
            <w:pPr>
              <w:pStyle w:val="TAL"/>
            </w:pPr>
            <w:r w:rsidRPr="006E59FF">
              <w:t>[26] 20.13</w:t>
            </w:r>
          </w:p>
        </w:tc>
        <w:tc>
          <w:tcPr>
            <w:tcW w:w="1021" w:type="dxa"/>
          </w:tcPr>
          <w:p w14:paraId="157C76EF" w14:textId="77777777" w:rsidR="005A7C88" w:rsidRPr="006E59FF" w:rsidRDefault="005A7C88" w:rsidP="003F601C">
            <w:pPr>
              <w:pStyle w:val="TAL"/>
            </w:pPr>
            <w:r w:rsidRPr="006E59FF">
              <w:t>m</w:t>
            </w:r>
          </w:p>
        </w:tc>
        <w:tc>
          <w:tcPr>
            <w:tcW w:w="1021" w:type="dxa"/>
          </w:tcPr>
          <w:p w14:paraId="62EB6512" w14:textId="77777777" w:rsidR="005A7C88" w:rsidRPr="006E59FF" w:rsidRDefault="005A7C88" w:rsidP="003F601C">
            <w:pPr>
              <w:pStyle w:val="TAL"/>
            </w:pPr>
            <w:r w:rsidRPr="006E59FF">
              <w:t>m</w:t>
            </w:r>
          </w:p>
        </w:tc>
      </w:tr>
      <w:tr w:rsidR="005A7C88" w:rsidRPr="006E59FF" w14:paraId="06C6AA3D" w14:textId="77777777" w:rsidTr="003F601C">
        <w:tc>
          <w:tcPr>
            <w:tcW w:w="851" w:type="dxa"/>
          </w:tcPr>
          <w:p w14:paraId="10D7E24A" w14:textId="77777777" w:rsidR="005A7C88" w:rsidRPr="006E59FF" w:rsidRDefault="005A7C88" w:rsidP="003F601C">
            <w:pPr>
              <w:pStyle w:val="TAL"/>
            </w:pPr>
            <w:r w:rsidRPr="006E59FF">
              <w:t>5</w:t>
            </w:r>
          </w:p>
        </w:tc>
        <w:tc>
          <w:tcPr>
            <w:tcW w:w="2665" w:type="dxa"/>
          </w:tcPr>
          <w:p w14:paraId="4510E6C2" w14:textId="77777777" w:rsidR="005A7C88" w:rsidRPr="006E59FF" w:rsidRDefault="005A7C88" w:rsidP="003F601C">
            <w:pPr>
              <w:pStyle w:val="TAL"/>
            </w:pPr>
            <w:r w:rsidRPr="006E59FF">
              <w:t>Content-Length</w:t>
            </w:r>
          </w:p>
        </w:tc>
        <w:tc>
          <w:tcPr>
            <w:tcW w:w="1021" w:type="dxa"/>
          </w:tcPr>
          <w:p w14:paraId="34716AF5" w14:textId="77777777" w:rsidR="005A7C88" w:rsidRPr="006E59FF" w:rsidRDefault="005A7C88" w:rsidP="003F601C">
            <w:pPr>
              <w:pStyle w:val="TAL"/>
            </w:pPr>
            <w:r w:rsidRPr="006E59FF">
              <w:t>[26] 20.14</w:t>
            </w:r>
          </w:p>
        </w:tc>
        <w:tc>
          <w:tcPr>
            <w:tcW w:w="1021" w:type="dxa"/>
          </w:tcPr>
          <w:p w14:paraId="7E21019B" w14:textId="77777777" w:rsidR="005A7C88" w:rsidRPr="006E59FF" w:rsidRDefault="005A7C88" w:rsidP="003F601C">
            <w:pPr>
              <w:pStyle w:val="TAL"/>
            </w:pPr>
            <w:r w:rsidRPr="006E59FF">
              <w:t>m</w:t>
            </w:r>
          </w:p>
        </w:tc>
        <w:tc>
          <w:tcPr>
            <w:tcW w:w="1021" w:type="dxa"/>
          </w:tcPr>
          <w:p w14:paraId="534797E2" w14:textId="77777777" w:rsidR="005A7C88" w:rsidRPr="006E59FF" w:rsidRDefault="005A7C88" w:rsidP="003F601C">
            <w:pPr>
              <w:pStyle w:val="TAL"/>
            </w:pPr>
            <w:r w:rsidRPr="006E59FF">
              <w:t>m</w:t>
            </w:r>
          </w:p>
        </w:tc>
        <w:tc>
          <w:tcPr>
            <w:tcW w:w="1021" w:type="dxa"/>
          </w:tcPr>
          <w:p w14:paraId="7C9AAD9D" w14:textId="77777777" w:rsidR="005A7C88" w:rsidRPr="006E59FF" w:rsidRDefault="005A7C88" w:rsidP="003F601C">
            <w:pPr>
              <w:pStyle w:val="TAL"/>
            </w:pPr>
            <w:r w:rsidRPr="006E59FF">
              <w:t>[26] 20.14</w:t>
            </w:r>
          </w:p>
        </w:tc>
        <w:tc>
          <w:tcPr>
            <w:tcW w:w="1021" w:type="dxa"/>
          </w:tcPr>
          <w:p w14:paraId="55034B2F" w14:textId="77777777" w:rsidR="005A7C88" w:rsidRPr="006E59FF" w:rsidRDefault="005A7C88" w:rsidP="003F601C">
            <w:pPr>
              <w:pStyle w:val="TAL"/>
            </w:pPr>
            <w:r w:rsidRPr="006E59FF">
              <w:t>m</w:t>
            </w:r>
          </w:p>
        </w:tc>
        <w:tc>
          <w:tcPr>
            <w:tcW w:w="1021" w:type="dxa"/>
          </w:tcPr>
          <w:p w14:paraId="7A681A52" w14:textId="77777777" w:rsidR="005A7C88" w:rsidRPr="006E59FF" w:rsidRDefault="005A7C88" w:rsidP="003F601C">
            <w:pPr>
              <w:pStyle w:val="TAL"/>
            </w:pPr>
            <w:r w:rsidRPr="006E59FF">
              <w:t>m</w:t>
            </w:r>
          </w:p>
        </w:tc>
      </w:tr>
      <w:tr w:rsidR="005A7C88" w:rsidRPr="006E59FF" w14:paraId="0E50CBE9" w14:textId="77777777" w:rsidTr="003F601C">
        <w:tc>
          <w:tcPr>
            <w:tcW w:w="851" w:type="dxa"/>
          </w:tcPr>
          <w:p w14:paraId="0E7D8FC0" w14:textId="77777777" w:rsidR="005A7C88" w:rsidRPr="006E59FF" w:rsidRDefault="005A7C88" w:rsidP="003F601C">
            <w:pPr>
              <w:pStyle w:val="TAL"/>
            </w:pPr>
            <w:r w:rsidRPr="006E59FF">
              <w:t>6</w:t>
            </w:r>
          </w:p>
        </w:tc>
        <w:tc>
          <w:tcPr>
            <w:tcW w:w="2665" w:type="dxa"/>
          </w:tcPr>
          <w:p w14:paraId="020064F6" w14:textId="77777777" w:rsidR="005A7C88" w:rsidRPr="006E59FF" w:rsidRDefault="005A7C88" w:rsidP="003F601C">
            <w:pPr>
              <w:pStyle w:val="TAL"/>
            </w:pPr>
            <w:r w:rsidRPr="006E59FF">
              <w:t>Content-Type</w:t>
            </w:r>
          </w:p>
        </w:tc>
        <w:tc>
          <w:tcPr>
            <w:tcW w:w="1021" w:type="dxa"/>
          </w:tcPr>
          <w:p w14:paraId="642DEB49" w14:textId="77777777" w:rsidR="005A7C88" w:rsidRPr="006E59FF" w:rsidRDefault="005A7C88" w:rsidP="003F601C">
            <w:pPr>
              <w:pStyle w:val="TAL"/>
            </w:pPr>
            <w:r w:rsidRPr="006E59FF">
              <w:t>[26] 20.15</w:t>
            </w:r>
          </w:p>
        </w:tc>
        <w:tc>
          <w:tcPr>
            <w:tcW w:w="1021" w:type="dxa"/>
          </w:tcPr>
          <w:p w14:paraId="50A83905" w14:textId="77777777" w:rsidR="005A7C88" w:rsidRPr="006E59FF" w:rsidRDefault="005A7C88" w:rsidP="003F601C">
            <w:pPr>
              <w:pStyle w:val="TAL"/>
            </w:pPr>
            <w:r w:rsidRPr="006E59FF">
              <w:t>m</w:t>
            </w:r>
          </w:p>
        </w:tc>
        <w:tc>
          <w:tcPr>
            <w:tcW w:w="1021" w:type="dxa"/>
          </w:tcPr>
          <w:p w14:paraId="60A05C11" w14:textId="77777777" w:rsidR="005A7C88" w:rsidRPr="006E59FF" w:rsidRDefault="005A7C88" w:rsidP="003F601C">
            <w:pPr>
              <w:pStyle w:val="TAL"/>
            </w:pPr>
            <w:r w:rsidRPr="006E59FF">
              <w:t>m</w:t>
            </w:r>
          </w:p>
        </w:tc>
        <w:tc>
          <w:tcPr>
            <w:tcW w:w="1021" w:type="dxa"/>
          </w:tcPr>
          <w:p w14:paraId="02F8DD8F" w14:textId="77777777" w:rsidR="005A7C88" w:rsidRPr="006E59FF" w:rsidRDefault="005A7C88" w:rsidP="003F601C">
            <w:pPr>
              <w:pStyle w:val="TAL"/>
            </w:pPr>
            <w:r w:rsidRPr="006E59FF">
              <w:t>[26] 20.15</w:t>
            </w:r>
          </w:p>
        </w:tc>
        <w:tc>
          <w:tcPr>
            <w:tcW w:w="1021" w:type="dxa"/>
          </w:tcPr>
          <w:p w14:paraId="20586136" w14:textId="77777777" w:rsidR="005A7C88" w:rsidRPr="006E59FF" w:rsidRDefault="005A7C88" w:rsidP="003F601C">
            <w:pPr>
              <w:pStyle w:val="TAL"/>
            </w:pPr>
            <w:r w:rsidRPr="006E59FF">
              <w:t>m</w:t>
            </w:r>
          </w:p>
        </w:tc>
        <w:tc>
          <w:tcPr>
            <w:tcW w:w="1021" w:type="dxa"/>
          </w:tcPr>
          <w:p w14:paraId="7996192D" w14:textId="77777777" w:rsidR="005A7C88" w:rsidRPr="006E59FF" w:rsidRDefault="005A7C88" w:rsidP="003F601C">
            <w:pPr>
              <w:pStyle w:val="TAL"/>
            </w:pPr>
            <w:r w:rsidRPr="006E59FF">
              <w:t>m</w:t>
            </w:r>
          </w:p>
        </w:tc>
      </w:tr>
      <w:tr w:rsidR="005A7C88" w:rsidRPr="006E59FF" w14:paraId="1DC9C5D5" w14:textId="77777777" w:rsidTr="003F601C">
        <w:tc>
          <w:tcPr>
            <w:tcW w:w="851" w:type="dxa"/>
          </w:tcPr>
          <w:p w14:paraId="4CAB6729" w14:textId="77777777" w:rsidR="005A7C88" w:rsidRPr="006E59FF" w:rsidRDefault="005A7C88" w:rsidP="003F601C">
            <w:pPr>
              <w:pStyle w:val="TAL"/>
            </w:pPr>
            <w:r w:rsidRPr="006E59FF">
              <w:t>7</w:t>
            </w:r>
          </w:p>
        </w:tc>
        <w:tc>
          <w:tcPr>
            <w:tcW w:w="2665" w:type="dxa"/>
          </w:tcPr>
          <w:p w14:paraId="66A16E9A" w14:textId="77777777" w:rsidR="005A7C88" w:rsidRPr="006E59FF" w:rsidRDefault="005A7C88" w:rsidP="003F601C">
            <w:pPr>
              <w:pStyle w:val="TAL"/>
            </w:pPr>
            <w:proofErr w:type="spellStart"/>
            <w:r w:rsidRPr="006E59FF">
              <w:t>CSeq</w:t>
            </w:r>
            <w:proofErr w:type="spellEnd"/>
          </w:p>
        </w:tc>
        <w:tc>
          <w:tcPr>
            <w:tcW w:w="1021" w:type="dxa"/>
          </w:tcPr>
          <w:p w14:paraId="5A1CFA90" w14:textId="77777777" w:rsidR="005A7C88" w:rsidRPr="006E59FF" w:rsidRDefault="005A7C88" w:rsidP="003F601C">
            <w:pPr>
              <w:pStyle w:val="TAL"/>
            </w:pPr>
            <w:r w:rsidRPr="006E59FF">
              <w:t>[26] 20.16</w:t>
            </w:r>
          </w:p>
        </w:tc>
        <w:tc>
          <w:tcPr>
            <w:tcW w:w="1021" w:type="dxa"/>
          </w:tcPr>
          <w:p w14:paraId="24C54061" w14:textId="77777777" w:rsidR="005A7C88" w:rsidRPr="006E59FF" w:rsidRDefault="005A7C88" w:rsidP="003F601C">
            <w:pPr>
              <w:pStyle w:val="TAL"/>
            </w:pPr>
            <w:r w:rsidRPr="006E59FF">
              <w:t>m</w:t>
            </w:r>
          </w:p>
        </w:tc>
        <w:tc>
          <w:tcPr>
            <w:tcW w:w="1021" w:type="dxa"/>
          </w:tcPr>
          <w:p w14:paraId="3E438974" w14:textId="77777777" w:rsidR="005A7C88" w:rsidRPr="006E59FF" w:rsidRDefault="005A7C88" w:rsidP="003F601C">
            <w:pPr>
              <w:pStyle w:val="TAL"/>
            </w:pPr>
            <w:r w:rsidRPr="006E59FF">
              <w:t>m</w:t>
            </w:r>
          </w:p>
        </w:tc>
        <w:tc>
          <w:tcPr>
            <w:tcW w:w="1021" w:type="dxa"/>
          </w:tcPr>
          <w:p w14:paraId="3FFCF42B" w14:textId="77777777" w:rsidR="005A7C88" w:rsidRPr="006E59FF" w:rsidRDefault="005A7C88" w:rsidP="003F601C">
            <w:pPr>
              <w:pStyle w:val="TAL"/>
            </w:pPr>
            <w:r w:rsidRPr="006E59FF">
              <w:t>[26] 20.16</w:t>
            </w:r>
          </w:p>
        </w:tc>
        <w:tc>
          <w:tcPr>
            <w:tcW w:w="1021" w:type="dxa"/>
          </w:tcPr>
          <w:p w14:paraId="662FE4F8" w14:textId="77777777" w:rsidR="005A7C88" w:rsidRPr="006E59FF" w:rsidRDefault="005A7C88" w:rsidP="003F601C">
            <w:pPr>
              <w:pStyle w:val="TAL"/>
            </w:pPr>
            <w:r w:rsidRPr="006E59FF">
              <w:t>m</w:t>
            </w:r>
          </w:p>
        </w:tc>
        <w:tc>
          <w:tcPr>
            <w:tcW w:w="1021" w:type="dxa"/>
          </w:tcPr>
          <w:p w14:paraId="566FE5A5" w14:textId="77777777" w:rsidR="005A7C88" w:rsidRPr="006E59FF" w:rsidRDefault="005A7C88" w:rsidP="003F601C">
            <w:pPr>
              <w:pStyle w:val="TAL"/>
            </w:pPr>
            <w:r w:rsidRPr="006E59FF">
              <w:t>m</w:t>
            </w:r>
          </w:p>
        </w:tc>
      </w:tr>
      <w:tr w:rsidR="005A7C88" w:rsidRPr="006E59FF" w14:paraId="1FE3DECE" w14:textId="77777777" w:rsidTr="003F601C">
        <w:tc>
          <w:tcPr>
            <w:tcW w:w="851" w:type="dxa"/>
          </w:tcPr>
          <w:p w14:paraId="60B73C84" w14:textId="77777777" w:rsidR="005A7C88" w:rsidRPr="006E59FF" w:rsidRDefault="005A7C88" w:rsidP="003F601C">
            <w:pPr>
              <w:pStyle w:val="TAL"/>
            </w:pPr>
            <w:r w:rsidRPr="006E59FF">
              <w:t>8</w:t>
            </w:r>
          </w:p>
        </w:tc>
        <w:tc>
          <w:tcPr>
            <w:tcW w:w="2665" w:type="dxa"/>
          </w:tcPr>
          <w:p w14:paraId="7099805F" w14:textId="77777777" w:rsidR="005A7C88" w:rsidRPr="006E59FF" w:rsidRDefault="005A7C88" w:rsidP="003F601C">
            <w:pPr>
              <w:pStyle w:val="TAL"/>
            </w:pPr>
            <w:r w:rsidRPr="006E59FF">
              <w:t>Date</w:t>
            </w:r>
          </w:p>
        </w:tc>
        <w:tc>
          <w:tcPr>
            <w:tcW w:w="1021" w:type="dxa"/>
          </w:tcPr>
          <w:p w14:paraId="4BDEB658" w14:textId="77777777" w:rsidR="005A7C88" w:rsidRPr="006E59FF" w:rsidRDefault="005A7C88" w:rsidP="003F601C">
            <w:pPr>
              <w:pStyle w:val="TAL"/>
            </w:pPr>
            <w:r w:rsidRPr="006E59FF">
              <w:t>[26] 20.17</w:t>
            </w:r>
          </w:p>
        </w:tc>
        <w:tc>
          <w:tcPr>
            <w:tcW w:w="1021" w:type="dxa"/>
          </w:tcPr>
          <w:p w14:paraId="3A06354C" w14:textId="77777777" w:rsidR="005A7C88" w:rsidRPr="006E59FF" w:rsidRDefault="005A7C88" w:rsidP="003F601C">
            <w:pPr>
              <w:pStyle w:val="TAL"/>
            </w:pPr>
            <w:r w:rsidRPr="006E59FF">
              <w:t>c1</w:t>
            </w:r>
          </w:p>
        </w:tc>
        <w:tc>
          <w:tcPr>
            <w:tcW w:w="1021" w:type="dxa"/>
          </w:tcPr>
          <w:p w14:paraId="1B376A98" w14:textId="77777777" w:rsidR="005A7C88" w:rsidRPr="006E59FF" w:rsidRDefault="005A7C88" w:rsidP="003F601C">
            <w:pPr>
              <w:pStyle w:val="TAL"/>
            </w:pPr>
            <w:r w:rsidRPr="006E59FF">
              <w:t>c1</w:t>
            </w:r>
          </w:p>
        </w:tc>
        <w:tc>
          <w:tcPr>
            <w:tcW w:w="1021" w:type="dxa"/>
          </w:tcPr>
          <w:p w14:paraId="380115B9" w14:textId="77777777" w:rsidR="005A7C88" w:rsidRPr="006E59FF" w:rsidRDefault="005A7C88" w:rsidP="003F601C">
            <w:pPr>
              <w:pStyle w:val="TAL"/>
            </w:pPr>
            <w:r w:rsidRPr="006E59FF">
              <w:t>[26] 20.17</w:t>
            </w:r>
          </w:p>
        </w:tc>
        <w:tc>
          <w:tcPr>
            <w:tcW w:w="1021" w:type="dxa"/>
          </w:tcPr>
          <w:p w14:paraId="1CAB1F25" w14:textId="77777777" w:rsidR="005A7C88" w:rsidRPr="006E59FF" w:rsidRDefault="005A7C88" w:rsidP="003F601C">
            <w:pPr>
              <w:pStyle w:val="TAL"/>
            </w:pPr>
            <w:r w:rsidRPr="006E59FF">
              <w:t>m</w:t>
            </w:r>
          </w:p>
        </w:tc>
        <w:tc>
          <w:tcPr>
            <w:tcW w:w="1021" w:type="dxa"/>
          </w:tcPr>
          <w:p w14:paraId="6BD6861C" w14:textId="77777777" w:rsidR="005A7C88" w:rsidRPr="006E59FF" w:rsidRDefault="005A7C88" w:rsidP="003F601C">
            <w:pPr>
              <w:pStyle w:val="TAL"/>
            </w:pPr>
            <w:r w:rsidRPr="006E59FF">
              <w:t>m</w:t>
            </w:r>
          </w:p>
        </w:tc>
      </w:tr>
      <w:tr w:rsidR="005A7C88" w:rsidRPr="006E59FF" w14:paraId="1970C909" w14:textId="77777777" w:rsidTr="003F601C">
        <w:tc>
          <w:tcPr>
            <w:tcW w:w="851" w:type="dxa"/>
          </w:tcPr>
          <w:p w14:paraId="03E7376B" w14:textId="77777777" w:rsidR="005A7C88" w:rsidRPr="006E59FF" w:rsidRDefault="005A7C88" w:rsidP="003F601C">
            <w:pPr>
              <w:pStyle w:val="TAL"/>
            </w:pPr>
            <w:r w:rsidRPr="006E59FF">
              <w:t>8ª</w:t>
            </w:r>
          </w:p>
        </w:tc>
        <w:tc>
          <w:tcPr>
            <w:tcW w:w="2665" w:type="dxa"/>
          </w:tcPr>
          <w:p w14:paraId="5845A849" w14:textId="77777777" w:rsidR="005A7C88" w:rsidRPr="006E59FF" w:rsidRDefault="005A7C88" w:rsidP="003F601C">
            <w:pPr>
              <w:pStyle w:val="TAL"/>
            </w:pPr>
            <w:r w:rsidRPr="006E59FF">
              <w:t>Expires</w:t>
            </w:r>
          </w:p>
        </w:tc>
        <w:tc>
          <w:tcPr>
            <w:tcW w:w="1021" w:type="dxa"/>
          </w:tcPr>
          <w:p w14:paraId="0355DD01" w14:textId="77777777" w:rsidR="005A7C88" w:rsidRPr="006E59FF" w:rsidRDefault="005A7C88" w:rsidP="003F601C">
            <w:pPr>
              <w:pStyle w:val="TAL"/>
            </w:pPr>
            <w:r w:rsidRPr="006E59FF">
              <w:t>[26] 20.19</w:t>
            </w:r>
          </w:p>
        </w:tc>
        <w:tc>
          <w:tcPr>
            <w:tcW w:w="1021" w:type="dxa"/>
          </w:tcPr>
          <w:p w14:paraId="100C12BC" w14:textId="77777777" w:rsidR="005A7C88" w:rsidRPr="006E59FF" w:rsidRDefault="005A7C88" w:rsidP="003F601C">
            <w:pPr>
              <w:pStyle w:val="TAL"/>
            </w:pPr>
            <w:r w:rsidRPr="006E59FF">
              <w:t>o</w:t>
            </w:r>
          </w:p>
        </w:tc>
        <w:tc>
          <w:tcPr>
            <w:tcW w:w="1021" w:type="dxa"/>
          </w:tcPr>
          <w:p w14:paraId="3A375F95" w14:textId="77777777" w:rsidR="005A7C88" w:rsidRPr="006E59FF" w:rsidRDefault="005A7C88" w:rsidP="003F601C">
            <w:pPr>
              <w:pStyle w:val="TAL"/>
            </w:pPr>
            <w:r w:rsidRPr="006E59FF">
              <w:t>o</w:t>
            </w:r>
          </w:p>
        </w:tc>
        <w:tc>
          <w:tcPr>
            <w:tcW w:w="1021" w:type="dxa"/>
          </w:tcPr>
          <w:p w14:paraId="795AB430" w14:textId="77777777" w:rsidR="005A7C88" w:rsidRPr="006E59FF" w:rsidRDefault="005A7C88" w:rsidP="003F601C">
            <w:pPr>
              <w:pStyle w:val="TAL"/>
            </w:pPr>
            <w:r w:rsidRPr="006E59FF">
              <w:t>[26] 20.19</w:t>
            </w:r>
          </w:p>
        </w:tc>
        <w:tc>
          <w:tcPr>
            <w:tcW w:w="1021" w:type="dxa"/>
          </w:tcPr>
          <w:p w14:paraId="27BF8635" w14:textId="77777777" w:rsidR="005A7C88" w:rsidRPr="006E59FF" w:rsidRDefault="005A7C88" w:rsidP="003F601C">
            <w:pPr>
              <w:pStyle w:val="TAL"/>
            </w:pPr>
            <w:r w:rsidRPr="006E59FF">
              <w:t>o</w:t>
            </w:r>
          </w:p>
        </w:tc>
        <w:tc>
          <w:tcPr>
            <w:tcW w:w="1021" w:type="dxa"/>
          </w:tcPr>
          <w:p w14:paraId="798C60F6" w14:textId="77777777" w:rsidR="005A7C88" w:rsidRPr="006E59FF" w:rsidRDefault="005A7C88" w:rsidP="003F601C">
            <w:pPr>
              <w:pStyle w:val="TAL"/>
            </w:pPr>
            <w:r w:rsidRPr="006E59FF">
              <w:t>o</w:t>
            </w:r>
          </w:p>
        </w:tc>
      </w:tr>
      <w:tr w:rsidR="005A7C88" w:rsidRPr="006E59FF" w14:paraId="4DDCC9B4" w14:textId="77777777" w:rsidTr="003F601C">
        <w:tc>
          <w:tcPr>
            <w:tcW w:w="851" w:type="dxa"/>
          </w:tcPr>
          <w:p w14:paraId="16DD27ED" w14:textId="77777777" w:rsidR="005A7C88" w:rsidRPr="006E59FF" w:rsidRDefault="005A7C88" w:rsidP="003F601C">
            <w:pPr>
              <w:pStyle w:val="TAL"/>
            </w:pPr>
            <w:r w:rsidRPr="006E59FF">
              <w:t>9</w:t>
            </w:r>
          </w:p>
        </w:tc>
        <w:tc>
          <w:tcPr>
            <w:tcW w:w="2665" w:type="dxa"/>
          </w:tcPr>
          <w:p w14:paraId="3D5177C7" w14:textId="77777777" w:rsidR="005A7C88" w:rsidRPr="006E59FF" w:rsidRDefault="005A7C88" w:rsidP="003F601C">
            <w:pPr>
              <w:pStyle w:val="TAL"/>
            </w:pPr>
            <w:r w:rsidRPr="006E59FF">
              <w:t>From</w:t>
            </w:r>
          </w:p>
        </w:tc>
        <w:tc>
          <w:tcPr>
            <w:tcW w:w="1021" w:type="dxa"/>
          </w:tcPr>
          <w:p w14:paraId="796CEE79" w14:textId="77777777" w:rsidR="005A7C88" w:rsidRPr="006E59FF" w:rsidRDefault="005A7C88" w:rsidP="003F601C">
            <w:pPr>
              <w:pStyle w:val="TAL"/>
            </w:pPr>
            <w:r w:rsidRPr="006E59FF">
              <w:t>[26] 20.20</w:t>
            </w:r>
          </w:p>
        </w:tc>
        <w:tc>
          <w:tcPr>
            <w:tcW w:w="1021" w:type="dxa"/>
          </w:tcPr>
          <w:p w14:paraId="63058859" w14:textId="77777777" w:rsidR="005A7C88" w:rsidRPr="006E59FF" w:rsidRDefault="005A7C88" w:rsidP="003F601C">
            <w:pPr>
              <w:pStyle w:val="TAL"/>
            </w:pPr>
            <w:r w:rsidRPr="006E59FF">
              <w:t>m</w:t>
            </w:r>
          </w:p>
        </w:tc>
        <w:tc>
          <w:tcPr>
            <w:tcW w:w="1021" w:type="dxa"/>
          </w:tcPr>
          <w:p w14:paraId="664CA9DA" w14:textId="77777777" w:rsidR="005A7C88" w:rsidRPr="006E59FF" w:rsidRDefault="005A7C88" w:rsidP="003F601C">
            <w:pPr>
              <w:pStyle w:val="TAL"/>
            </w:pPr>
            <w:r w:rsidRPr="006E59FF">
              <w:t>m</w:t>
            </w:r>
          </w:p>
        </w:tc>
        <w:tc>
          <w:tcPr>
            <w:tcW w:w="1021" w:type="dxa"/>
          </w:tcPr>
          <w:p w14:paraId="261D0323" w14:textId="77777777" w:rsidR="005A7C88" w:rsidRPr="006E59FF" w:rsidRDefault="005A7C88" w:rsidP="003F601C">
            <w:pPr>
              <w:pStyle w:val="TAL"/>
            </w:pPr>
            <w:r w:rsidRPr="006E59FF">
              <w:t>[26] 20.20</w:t>
            </w:r>
          </w:p>
        </w:tc>
        <w:tc>
          <w:tcPr>
            <w:tcW w:w="1021" w:type="dxa"/>
          </w:tcPr>
          <w:p w14:paraId="420E219E" w14:textId="77777777" w:rsidR="005A7C88" w:rsidRPr="006E59FF" w:rsidRDefault="005A7C88" w:rsidP="003F601C">
            <w:pPr>
              <w:pStyle w:val="TAL"/>
            </w:pPr>
            <w:r w:rsidRPr="006E59FF">
              <w:t>m</w:t>
            </w:r>
          </w:p>
        </w:tc>
        <w:tc>
          <w:tcPr>
            <w:tcW w:w="1021" w:type="dxa"/>
          </w:tcPr>
          <w:p w14:paraId="332C8450" w14:textId="77777777" w:rsidR="005A7C88" w:rsidRPr="006E59FF" w:rsidRDefault="005A7C88" w:rsidP="003F601C">
            <w:pPr>
              <w:pStyle w:val="TAL"/>
            </w:pPr>
            <w:r w:rsidRPr="006E59FF">
              <w:t>m</w:t>
            </w:r>
          </w:p>
        </w:tc>
      </w:tr>
      <w:tr w:rsidR="005A7C88" w:rsidRPr="006E59FF" w14:paraId="61D6C7DC" w14:textId="77777777" w:rsidTr="003F601C">
        <w:tc>
          <w:tcPr>
            <w:tcW w:w="851" w:type="dxa"/>
          </w:tcPr>
          <w:p w14:paraId="2A32D3A9" w14:textId="77777777" w:rsidR="005A7C88" w:rsidRPr="006E59FF" w:rsidRDefault="005A7C88" w:rsidP="003F601C">
            <w:pPr>
              <w:pStyle w:val="TAL"/>
            </w:pPr>
            <w:r w:rsidRPr="006E59FF">
              <w:t>9A</w:t>
            </w:r>
          </w:p>
        </w:tc>
        <w:tc>
          <w:tcPr>
            <w:tcW w:w="2665" w:type="dxa"/>
          </w:tcPr>
          <w:p w14:paraId="7AEEC8FE" w14:textId="77777777" w:rsidR="005A7C88" w:rsidRPr="006E59FF" w:rsidRDefault="005A7C88" w:rsidP="003F601C">
            <w:pPr>
              <w:pStyle w:val="TAL"/>
            </w:pPr>
            <w:r w:rsidRPr="006E59FF">
              <w:t>Geolocation-Error</w:t>
            </w:r>
          </w:p>
        </w:tc>
        <w:tc>
          <w:tcPr>
            <w:tcW w:w="1021" w:type="dxa"/>
          </w:tcPr>
          <w:p w14:paraId="35A1A6DE" w14:textId="77777777" w:rsidR="005A7C88" w:rsidRPr="006E59FF" w:rsidRDefault="005A7C88" w:rsidP="003F601C">
            <w:pPr>
              <w:pStyle w:val="TAL"/>
            </w:pPr>
            <w:r w:rsidRPr="006E59FF">
              <w:t>[89] 4.3</w:t>
            </w:r>
          </w:p>
        </w:tc>
        <w:tc>
          <w:tcPr>
            <w:tcW w:w="1021" w:type="dxa"/>
          </w:tcPr>
          <w:p w14:paraId="158B7063" w14:textId="77777777" w:rsidR="005A7C88" w:rsidRPr="006E59FF" w:rsidRDefault="005A7C88" w:rsidP="003F601C">
            <w:pPr>
              <w:pStyle w:val="TAL"/>
            </w:pPr>
            <w:r w:rsidRPr="006E59FF">
              <w:t>c14</w:t>
            </w:r>
          </w:p>
        </w:tc>
        <w:tc>
          <w:tcPr>
            <w:tcW w:w="1021" w:type="dxa"/>
          </w:tcPr>
          <w:p w14:paraId="2163425C" w14:textId="77777777" w:rsidR="005A7C88" w:rsidRPr="006E59FF" w:rsidRDefault="005A7C88" w:rsidP="003F601C">
            <w:pPr>
              <w:pStyle w:val="TAL"/>
            </w:pPr>
            <w:r w:rsidRPr="006E59FF">
              <w:t>c14</w:t>
            </w:r>
          </w:p>
        </w:tc>
        <w:tc>
          <w:tcPr>
            <w:tcW w:w="1021" w:type="dxa"/>
          </w:tcPr>
          <w:p w14:paraId="77F58654" w14:textId="77777777" w:rsidR="005A7C88" w:rsidRPr="006E59FF" w:rsidRDefault="005A7C88" w:rsidP="003F601C">
            <w:pPr>
              <w:pStyle w:val="TAL"/>
            </w:pPr>
            <w:r w:rsidRPr="006E59FF">
              <w:t>[89] 4.3</w:t>
            </w:r>
          </w:p>
        </w:tc>
        <w:tc>
          <w:tcPr>
            <w:tcW w:w="1021" w:type="dxa"/>
          </w:tcPr>
          <w:p w14:paraId="212F4C96" w14:textId="77777777" w:rsidR="005A7C88" w:rsidRPr="006E59FF" w:rsidRDefault="005A7C88" w:rsidP="003F601C">
            <w:pPr>
              <w:pStyle w:val="TAL"/>
            </w:pPr>
            <w:r w:rsidRPr="006E59FF">
              <w:t>c14</w:t>
            </w:r>
          </w:p>
        </w:tc>
        <w:tc>
          <w:tcPr>
            <w:tcW w:w="1021" w:type="dxa"/>
          </w:tcPr>
          <w:p w14:paraId="2E99EAF0" w14:textId="77777777" w:rsidR="005A7C88" w:rsidRPr="006E59FF" w:rsidRDefault="005A7C88" w:rsidP="003F601C">
            <w:pPr>
              <w:pStyle w:val="TAL"/>
            </w:pPr>
            <w:r w:rsidRPr="006E59FF">
              <w:t>c14</w:t>
            </w:r>
          </w:p>
        </w:tc>
      </w:tr>
      <w:tr w:rsidR="005A7C88" w:rsidRPr="006E59FF" w14:paraId="15303300" w14:textId="77777777" w:rsidTr="003F601C">
        <w:tc>
          <w:tcPr>
            <w:tcW w:w="851" w:type="dxa"/>
          </w:tcPr>
          <w:p w14:paraId="07BE387D" w14:textId="77777777" w:rsidR="005A7C88" w:rsidRPr="006E59FF" w:rsidRDefault="005A7C88" w:rsidP="003F601C">
            <w:pPr>
              <w:pStyle w:val="TAL"/>
            </w:pPr>
            <w:r w:rsidRPr="006E59FF">
              <w:t>9B</w:t>
            </w:r>
          </w:p>
        </w:tc>
        <w:tc>
          <w:tcPr>
            <w:tcW w:w="2665" w:type="dxa"/>
          </w:tcPr>
          <w:p w14:paraId="2789C6AA" w14:textId="77777777" w:rsidR="005A7C88" w:rsidRPr="006E59FF" w:rsidRDefault="005A7C88" w:rsidP="003F601C">
            <w:pPr>
              <w:pStyle w:val="TAL"/>
            </w:pPr>
            <w:r w:rsidRPr="006E59FF">
              <w:t>History-Info</w:t>
            </w:r>
          </w:p>
        </w:tc>
        <w:tc>
          <w:tcPr>
            <w:tcW w:w="1021" w:type="dxa"/>
          </w:tcPr>
          <w:p w14:paraId="6B972486" w14:textId="77777777" w:rsidR="005A7C88" w:rsidRPr="006E59FF" w:rsidRDefault="005A7C88" w:rsidP="003F601C">
            <w:pPr>
              <w:pStyle w:val="TAL"/>
            </w:pPr>
            <w:r w:rsidRPr="006E59FF">
              <w:t>[66] 4.1</w:t>
            </w:r>
          </w:p>
        </w:tc>
        <w:tc>
          <w:tcPr>
            <w:tcW w:w="1021" w:type="dxa"/>
          </w:tcPr>
          <w:p w14:paraId="20610E6F" w14:textId="77777777" w:rsidR="005A7C88" w:rsidRPr="006E59FF" w:rsidRDefault="005A7C88" w:rsidP="003F601C">
            <w:pPr>
              <w:pStyle w:val="TAL"/>
            </w:pPr>
            <w:r w:rsidRPr="006E59FF">
              <w:t>c13</w:t>
            </w:r>
          </w:p>
        </w:tc>
        <w:tc>
          <w:tcPr>
            <w:tcW w:w="1021" w:type="dxa"/>
          </w:tcPr>
          <w:p w14:paraId="46738593" w14:textId="77777777" w:rsidR="005A7C88" w:rsidRPr="006E59FF" w:rsidRDefault="005A7C88" w:rsidP="003F601C">
            <w:pPr>
              <w:pStyle w:val="TAL"/>
            </w:pPr>
            <w:r w:rsidRPr="006E59FF">
              <w:t>c13</w:t>
            </w:r>
          </w:p>
        </w:tc>
        <w:tc>
          <w:tcPr>
            <w:tcW w:w="1021" w:type="dxa"/>
          </w:tcPr>
          <w:p w14:paraId="58D83CA8" w14:textId="77777777" w:rsidR="005A7C88" w:rsidRPr="006E59FF" w:rsidRDefault="005A7C88" w:rsidP="003F601C">
            <w:pPr>
              <w:pStyle w:val="TAL"/>
            </w:pPr>
            <w:r w:rsidRPr="006E59FF">
              <w:t xml:space="preserve">[66] 4.1 </w:t>
            </w:r>
          </w:p>
        </w:tc>
        <w:tc>
          <w:tcPr>
            <w:tcW w:w="1021" w:type="dxa"/>
          </w:tcPr>
          <w:p w14:paraId="7A9BD437" w14:textId="77777777" w:rsidR="005A7C88" w:rsidRPr="006E59FF" w:rsidRDefault="005A7C88" w:rsidP="003F601C">
            <w:pPr>
              <w:pStyle w:val="TAL"/>
            </w:pPr>
            <w:r w:rsidRPr="006E59FF">
              <w:t>c13</w:t>
            </w:r>
          </w:p>
        </w:tc>
        <w:tc>
          <w:tcPr>
            <w:tcW w:w="1021" w:type="dxa"/>
          </w:tcPr>
          <w:p w14:paraId="4729445B" w14:textId="77777777" w:rsidR="005A7C88" w:rsidRPr="006E59FF" w:rsidRDefault="005A7C88" w:rsidP="003F601C">
            <w:pPr>
              <w:pStyle w:val="TAL"/>
            </w:pPr>
            <w:r w:rsidRPr="006E59FF">
              <w:t>c13</w:t>
            </w:r>
          </w:p>
        </w:tc>
      </w:tr>
      <w:tr w:rsidR="005A7C88" w:rsidRPr="006E59FF" w14:paraId="072FE273" w14:textId="77777777" w:rsidTr="003F601C">
        <w:tc>
          <w:tcPr>
            <w:tcW w:w="851" w:type="dxa"/>
          </w:tcPr>
          <w:p w14:paraId="7521359A" w14:textId="77777777" w:rsidR="005A7C88" w:rsidRPr="006E59FF" w:rsidRDefault="005A7C88" w:rsidP="003F601C">
            <w:pPr>
              <w:pStyle w:val="TAL"/>
            </w:pPr>
            <w:r w:rsidRPr="006E59FF">
              <w:t>10</w:t>
            </w:r>
          </w:p>
        </w:tc>
        <w:tc>
          <w:tcPr>
            <w:tcW w:w="2665" w:type="dxa"/>
          </w:tcPr>
          <w:p w14:paraId="16125467" w14:textId="77777777" w:rsidR="005A7C88" w:rsidRPr="006E59FF" w:rsidRDefault="005A7C88" w:rsidP="003F601C">
            <w:pPr>
              <w:pStyle w:val="TAL"/>
            </w:pPr>
            <w:r w:rsidRPr="006E59FF">
              <w:t>MIME-Version</w:t>
            </w:r>
          </w:p>
        </w:tc>
        <w:tc>
          <w:tcPr>
            <w:tcW w:w="1021" w:type="dxa"/>
          </w:tcPr>
          <w:p w14:paraId="583CA5D8" w14:textId="77777777" w:rsidR="005A7C88" w:rsidRPr="006E59FF" w:rsidRDefault="005A7C88" w:rsidP="003F601C">
            <w:pPr>
              <w:pStyle w:val="TAL"/>
            </w:pPr>
            <w:r w:rsidRPr="006E59FF">
              <w:t>[26] 20.24</w:t>
            </w:r>
          </w:p>
        </w:tc>
        <w:tc>
          <w:tcPr>
            <w:tcW w:w="1021" w:type="dxa"/>
          </w:tcPr>
          <w:p w14:paraId="29B332AD" w14:textId="77777777" w:rsidR="005A7C88" w:rsidRPr="006E59FF" w:rsidRDefault="005A7C88" w:rsidP="003F601C">
            <w:pPr>
              <w:pStyle w:val="TAL"/>
            </w:pPr>
            <w:r w:rsidRPr="006E59FF">
              <w:t>o</w:t>
            </w:r>
          </w:p>
        </w:tc>
        <w:tc>
          <w:tcPr>
            <w:tcW w:w="1021" w:type="dxa"/>
          </w:tcPr>
          <w:p w14:paraId="5AABDD34" w14:textId="77777777" w:rsidR="005A7C88" w:rsidRPr="006E59FF" w:rsidRDefault="005A7C88" w:rsidP="003F601C">
            <w:pPr>
              <w:pStyle w:val="TAL"/>
            </w:pPr>
            <w:r w:rsidRPr="006E59FF">
              <w:t>o</w:t>
            </w:r>
          </w:p>
        </w:tc>
        <w:tc>
          <w:tcPr>
            <w:tcW w:w="1021" w:type="dxa"/>
          </w:tcPr>
          <w:p w14:paraId="0E52033D" w14:textId="77777777" w:rsidR="005A7C88" w:rsidRPr="006E59FF" w:rsidRDefault="005A7C88" w:rsidP="003F601C">
            <w:pPr>
              <w:pStyle w:val="TAL"/>
            </w:pPr>
            <w:r w:rsidRPr="006E59FF">
              <w:t>[26] 20.24</w:t>
            </w:r>
          </w:p>
        </w:tc>
        <w:tc>
          <w:tcPr>
            <w:tcW w:w="1021" w:type="dxa"/>
          </w:tcPr>
          <w:p w14:paraId="7B52EB7C" w14:textId="77777777" w:rsidR="005A7C88" w:rsidRPr="006E59FF" w:rsidRDefault="005A7C88" w:rsidP="003F601C">
            <w:pPr>
              <w:pStyle w:val="TAL"/>
            </w:pPr>
            <w:r w:rsidRPr="006E59FF">
              <w:t>m</w:t>
            </w:r>
          </w:p>
        </w:tc>
        <w:tc>
          <w:tcPr>
            <w:tcW w:w="1021" w:type="dxa"/>
          </w:tcPr>
          <w:p w14:paraId="3720FA52" w14:textId="77777777" w:rsidR="005A7C88" w:rsidRPr="006E59FF" w:rsidRDefault="005A7C88" w:rsidP="003F601C">
            <w:pPr>
              <w:pStyle w:val="TAL"/>
            </w:pPr>
            <w:r w:rsidRPr="006E59FF">
              <w:t>m</w:t>
            </w:r>
          </w:p>
        </w:tc>
      </w:tr>
      <w:tr w:rsidR="005A7C88" w:rsidRPr="006E59FF" w14:paraId="6E3F6295" w14:textId="77777777" w:rsidTr="003F601C">
        <w:tc>
          <w:tcPr>
            <w:tcW w:w="851" w:type="dxa"/>
          </w:tcPr>
          <w:p w14:paraId="530F1444" w14:textId="77777777" w:rsidR="005A7C88" w:rsidRPr="006E59FF" w:rsidRDefault="005A7C88" w:rsidP="003F601C">
            <w:pPr>
              <w:pStyle w:val="TAL"/>
            </w:pPr>
            <w:r w:rsidRPr="006E59FF">
              <w:t>11</w:t>
            </w:r>
          </w:p>
        </w:tc>
        <w:tc>
          <w:tcPr>
            <w:tcW w:w="2665" w:type="dxa"/>
          </w:tcPr>
          <w:p w14:paraId="04896147" w14:textId="77777777" w:rsidR="005A7C88" w:rsidRPr="006E59FF" w:rsidRDefault="005A7C88" w:rsidP="003F601C">
            <w:pPr>
              <w:pStyle w:val="TAL"/>
            </w:pPr>
            <w:r w:rsidRPr="006E59FF">
              <w:t>Organization</w:t>
            </w:r>
          </w:p>
        </w:tc>
        <w:tc>
          <w:tcPr>
            <w:tcW w:w="1021" w:type="dxa"/>
          </w:tcPr>
          <w:p w14:paraId="25659BD7" w14:textId="77777777" w:rsidR="005A7C88" w:rsidRPr="006E59FF" w:rsidRDefault="005A7C88" w:rsidP="003F601C">
            <w:pPr>
              <w:pStyle w:val="TAL"/>
            </w:pPr>
            <w:r w:rsidRPr="006E59FF">
              <w:t>[26] 20.25</w:t>
            </w:r>
          </w:p>
        </w:tc>
        <w:tc>
          <w:tcPr>
            <w:tcW w:w="1021" w:type="dxa"/>
          </w:tcPr>
          <w:p w14:paraId="46183FAD" w14:textId="77777777" w:rsidR="005A7C88" w:rsidRPr="006E59FF" w:rsidRDefault="005A7C88" w:rsidP="003F601C">
            <w:pPr>
              <w:pStyle w:val="TAL"/>
            </w:pPr>
            <w:r w:rsidRPr="006E59FF">
              <w:t>o</w:t>
            </w:r>
          </w:p>
        </w:tc>
        <w:tc>
          <w:tcPr>
            <w:tcW w:w="1021" w:type="dxa"/>
          </w:tcPr>
          <w:p w14:paraId="2B4FAF02" w14:textId="77777777" w:rsidR="005A7C88" w:rsidRPr="006E59FF" w:rsidRDefault="005A7C88" w:rsidP="003F601C">
            <w:pPr>
              <w:pStyle w:val="TAL"/>
            </w:pPr>
            <w:r w:rsidRPr="006E59FF">
              <w:t>o</w:t>
            </w:r>
          </w:p>
        </w:tc>
        <w:tc>
          <w:tcPr>
            <w:tcW w:w="1021" w:type="dxa"/>
          </w:tcPr>
          <w:p w14:paraId="2AF9AD6E" w14:textId="77777777" w:rsidR="005A7C88" w:rsidRPr="006E59FF" w:rsidRDefault="005A7C88" w:rsidP="003F601C">
            <w:pPr>
              <w:pStyle w:val="TAL"/>
            </w:pPr>
            <w:r w:rsidRPr="006E59FF">
              <w:t>[26] 20.25</w:t>
            </w:r>
          </w:p>
        </w:tc>
        <w:tc>
          <w:tcPr>
            <w:tcW w:w="1021" w:type="dxa"/>
          </w:tcPr>
          <w:p w14:paraId="477F164C" w14:textId="77777777" w:rsidR="005A7C88" w:rsidRPr="006E59FF" w:rsidRDefault="005A7C88" w:rsidP="003F601C">
            <w:pPr>
              <w:pStyle w:val="TAL"/>
            </w:pPr>
            <w:r w:rsidRPr="006E59FF">
              <w:t>o</w:t>
            </w:r>
          </w:p>
        </w:tc>
        <w:tc>
          <w:tcPr>
            <w:tcW w:w="1021" w:type="dxa"/>
          </w:tcPr>
          <w:p w14:paraId="71874A6E" w14:textId="77777777" w:rsidR="005A7C88" w:rsidRPr="006E59FF" w:rsidRDefault="005A7C88" w:rsidP="003F601C">
            <w:pPr>
              <w:pStyle w:val="TAL"/>
            </w:pPr>
            <w:r w:rsidRPr="006E59FF">
              <w:t>o</w:t>
            </w:r>
          </w:p>
        </w:tc>
      </w:tr>
      <w:tr w:rsidR="005A7C88" w:rsidRPr="006E59FF" w14:paraId="67B7D7C0" w14:textId="77777777" w:rsidTr="003F601C">
        <w:tc>
          <w:tcPr>
            <w:tcW w:w="851" w:type="dxa"/>
          </w:tcPr>
          <w:p w14:paraId="10B5DB74" w14:textId="77777777" w:rsidR="005A7C88" w:rsidRPr="006E59FF" w:rsidRDefault="005A7C88" w:rsidP="003F601C">
            <w:pPr>
              <w:pStyle w:val="TAL"/>
            </w:pPr>
            <w:r w:rsidRPr="006E59FF">
              <w:t>11A</w:t>
            </w:r>
          </w:p>
        </w:tc>
        <w:tc>
          <w:tcPr>
            <w:tcW w:w="2665" w:type="dxa"/>
          </w:tcPr>
          <w:p w14:paraId="2BB0A538" w14:textId="77777777" w:rsidR="005A7C88" w:rsidRPr="006E59FF" w:rsidRDefault="005A7C88" w:rsidP="003F601C">
            <w:pPr>
              <w:pStyle w:val="TAL"/>
            </w:pPr>
            <w:r w:rsidRPr="006E59FF">
              <w:t>P-Access-Network-Info</w:t>
            </w:r>
          </w:p>
        </w:tc>
        <w:tc>
          <w:tcPr>
            <w:tcW w:w="1021" w:type="dxa"/>
          </w:tcPr>
          <w:p w14:paraId="32BF1209" w14:textId="77777777" w:rsidR="005A7C88" w:rsidRPr="006E59FF" w:rsidRDefault="005A7C88" w:rsidP="003F601C">
            <w:pPr>
              <w:pStyle w:val="TAL"/>
            </w:pPr>
            <w:r w:rsidRPr="006E59FF">
              <w:t>[52] 4.4, [52A] 4, [234] 2</w:t>
            </w:r>
          </w:p>
        </w:tc>
        <w:tc>
          <w:tcPr>
            <w:tcW w:w="1021" w:type="dxa"/>
          </w:tcPr>
          <w:p w14:paraId="6723C20D" w14:textId="77777777" w:rsidR="005A7C88" w:rsidRPr="006E59FF" w:rsidRDefault="005A7C88" w:rsidP="003F601C">
            <w:pPr>
              <w:pStyle w:val="TAL"/>
            </w:pPr>
            <w:r w:rsidRPr="006E59FF">
              <w:t>c5</w:t>
            </w:r>
          </w:p>
        </w:tc>
        <w:tc>
          <w:tcPr>
            <w:tcW w:w="1021" w:type="dxa"/>
          </w:tcPr>
          <w:p w14:paraId="61D8644E" w14:textId="77777777" w:rsidR="005A7C88" w:rsidRPr="006E59FF" w:rsidRDefault="005A7C88" w:rsidP="003F601C">
            <w:pPr>
              <w:pStyle w:val="TAL"/>
            </w:pPr>
            <w:r w:rsidRPr="006E59FF">
              <w:t>c6</w:t>
            </w:r>
          </w:p>
        </w:tc>
        <w:tc>
          <w:tcPr>
            <w:tcW w:w="1021" w:type="dxa"/>
          </w:tcPr>
          <w:p w14:paraId="458D00A4" w14:textId="77777777" w:rsidR="005A7C88" w:rsidRPr="006E59FF" w:rsidRDefault="005A7C88" w:rsidP="003F601C">
            <w:pPr>
              <w:pStyle w:val="TAL"/>
            </w:pPr>
            <w:r w:rsidRPr="006E59FF">
              <w:t>[52] 4.4, [52A] 4, [234] 2</w:t>
            </w:r>
          </w:p>
        </w:tc>
        <w:tc>
          <w:tcPr>
            <w:tcW w:w="1021" w:type="dxa"/>
          </w:tcPr>
          <w:p w14:paraId="4D5E7A87" w14:textId="77777777" w:rsidR="005A7C88" w:rsidRPr="006E59FF" w:rsidRDefault="005A7C88" w:rsidP="003F601C">
            <w:pPr>
              <w:pStyle w:val="TAL"/>
            </w:pPr>
            <w:r w:rsidRPr="006E59FF">
              <w:t>c5</w:t>
            </w:r>
          </w:p>
        </w:tc>
        <w:tc>
          <w:tcPr>
            <w:tcW w:w="1021" w:type="dxa"/>
          </w:tcPr>
          <w:p w14:paraId="3C8F7CE9" w14:textId="77777777" w:rsidR="005A7C88" w:rsidRPr="006E59FF" w:rsidRDefault="005A7C88" w:rsidP="003F601C">
            <w:pPr>
              <w:pStyle w:val="TAL"/>
            </w:pPr>
            <w:r w:rsidRPr="006E59FF">
              <w:t>c7</w:t>
            </w:r>
          </w:p>
        </w:tc>
      </w:tr>
      <w:tr w:rsidR="005A7C88" w:rsidRPr="006E59FF" w14:paraId="57D20F1E" w14:textId="77777777" w:rsidTr="003F601C">
        <w:tc>
          <w:tcPr>
            <w:tcW w:w="851" w:type="dxa"/>
          </w:tcPr>
          <w:p w14:paraId="12DCCA2D" w14:textId="77777777" w:rsidR="005A7C88" w:rsidRPr="006E59FF" w:rsidRDefault="005A7C88" w:rsidP="003F601C">
            <w:pPr>
              <w:pStyle w:val="TAL"/>
            </w:pPr>
            <w:r w:rsidRPr="006E59FF">
              <w:t>11B</w:t>
            </w:r>
          </w:p>
        </w:tc>
        <w:tc>
          <w:tcPr>
            <w:tcW w:w="2665" w:type="dxa"/>
          </w:tcPr>
          <w:p w14:paraId="3B44E9A1" w14:textId="77777777" w:rsidR="005A7C88" w:rsidRPr="006E59FF" w:rsidRDefault="005A7C88" w:rsidP="003F601C">
            <w:pPr>
              <w:pStyle w:val="TAL"/>
            </w:pPr>
            <w:r w:rsidRPr="006E59FF">
              <w:t>P-Asserted-Identity</w:t>
            </w:r>
          </w:p>
        </w:tc>
        <w:tc>
          <w:tcPr>
            <w:tcW w:w="1021" w:type="dxa"/>
          </w:tcPr>
          <w:p w14:paraId="5DC391B0" w14:textId="77777777" w:rsidR="005A7C88" w:rsidRPr="006E59FF" w:rsidRDefault="005A7C88" w:rsidP="003F601C">
            <w:pPr>
              <w:pStyle w:val="TAL"/>
            </w:pPr>
            <w:r w:rsidRPr="006E59FF">
              <w:t>[34] 9.1</w:t>
            </w:r>
          </w:p>
        </w:tc>
        <w:tc>
          <w:tcPr>
            <w:tcW w:w="1021" w:type="dxa"/>
          </w:tcPr>
          <w:p w14:paraId="32B902BA" w14:textId="77777777" w:rsidR="005A7C88" w:rsidRPr="006E59FF" w:rsidRDefault="005A7C88" w:rsidP="003F601C">
            <w:pPr>
              <w:pStyle w:val="TAL"/>
            </w:pPr>
            <w:r w:rsidRPr="006E59FF">
              <w:t>n/a</w:t>
            </w:r>
          </w:p>
        </w:tc>
        <w:tc>
          <w:tcPr>
            <w:tcW w:w="1021" w:type="dxa"/>
          </w:tcPr>
          <w:p w14:paraId="7EAA61B9" w14:textId="77777777" w:rsidR="005A7C88" w:rsidRPr="006E59FF" w:rsidRDefault="005A7C88" w:rsidP="003F601C">
            <w:pPr>
              <w:pStyle w:val="TAL"/>
            </w:pPr>
            <w:r w:rsidRPr="006E59FF">
              <w:t>c22</w:t>
            </w:r>
          </w:p>
        </w:tc>
        <w:tc>
          <w:tcPr>
            <w:tcW w:w="1021" w:type="dxa"/>
          </w:tcPr>
          <w:p w14:paraId="6973F356" w14:textId="77777777" w:rsidR="005A7C88" w:rsidRPr="006E59FF" w:rsidRDefault="005A7C88" w:rsidP="003F601C">
            <w:pPr>
              <w:pStyle w:val="TAL"/>
            </w:pPr>
            <w:r w:rsidRPr="006E59FF">
              <w:t>[34] 9.1</w:t>
            </w:r>
          </w:p>
        </w:tc>
        <w:tc>
          <w:tcPr>
            <w:tcW w:w="1021" w:type="dxa"/>
          </w:tcPr>
          <w:p w14:paraId="204B1145" w14:textId="77777777" w:rsidR="005A7C88" w:rsidRPr="006E59FF" w:rsidRDefault="005A7C88" w:rsidP="003F601C">
            <w:pPr>
              <w:pStyle w:val="TAL"/>
            </w:pPr>
            <w:r w:rsidRPr="006E59FF">
              <w:t>c3</w:t>
            </w:r>
          </w:p>
        </w:tc>
        <w:tc>
          <w:tcPr>
            <w:tcW w:w="1021" w:type="dxa"/>
          </w:tcPr>
          <w:p w14:paraId="7AE25489" w14:textId="77777777" w:rsidR="005A7C88" w:rsidRPr="006E59FF" w:rsidRDefault="005A7C88" w:rsidP="003F601C">
            <w:pPr>
              <w:pStyle w:val="TAL"/>
            </w:pPr>
            <w:r w:rsidRPr="006E59FF">
              <w:t>c3</w:t>
            </w:r>
          </w:p>
        </w:tc>
      </w:tr>
      <w:tr w:rsidR="005A7C88" w:rsidRPr="006E59FF" w14:paraId="30A97706" w14:textId="77777777" w:rsidTr="003F601C">
        <w:tc>
          <w:tcPr>
            <w:tcW w:w="851" w:type="dxa"/>
          </w:tcPr>
          <w:p w14:paraId="309ADBC6" w14:textId="77777777" w:rsidR="005A7C88" w:rsidRPr="006E59FF" w:rsidRDefault="005A7C88" w:rsidP="003F601C">
            <w:pPr>
              <w:pStyle w:val="TAL"/>
            </w:pPr>
            <w:r w:rsidRPr="006E59FF">
              <w:t>11C</w:t>
            </w:r>
          </w:p>
        </w:tc>
        <w:tc>
          <w:tcPr>
            <w:tcW w:w="2665" w:type="dxa"/>
          </w:tcPr>
          <w:p w14:paraId="3FEE07A8" w14:textId="77777777" w:rsidR="005A7C88" w:rsidRPr="006E59FF" w:rsidRDefault="005A7C88" w:rsidP="003F601C">
            <w:pPr>
              <w:pStyle w:val="TAL"/>
            </w:pPr>
            <w:r w:rsidRPr="006E59FF">
              <w:t>P-Charging-Function-Addresses</w:t>
            </w:r>
          </w:p>
        </w:tc>
        <w:tc>
          <w:tcPr>
            <w:tcW w:w="1021" w:type="dxa"/>
          </w:tcPr>
          <w:p w14:paraId="29A891DF" w14:textId="77777777" w:rsidR="005A7C88" w:rsidRPr="006E59FF" w:rsidRDefault="005A7C88" w:rsidP="003F601C">
            <w:pPr>
              <w:pStyle w:val="TAL"/>
            </w:pPr>
            <w:r w:rsidRPr="006E59FF">
              <w:t>[52] 4.5, [52A] 4</w:t>
            </w:r>
          </w:p>
        </w:tc>
        <w:tc>
          <w:tcPr>
            <w:tcW w:w="1021" w:type="dxa"/>
          </w:tcPr>
          <w:p w14:paraId="42F0E9AF" w14:textId="77777777" w:rsidR="005A7C88" w:rsidRPr="006E59FF" w:rsidRDefault="005A7C88" w:rsidP="003F601C">
            <w:pPr>
              <w:pStyle w:val="TAL"/>
            </w:pPr>
            <w:r w:rsidRPr="006E59FF">
              <w:t>c10</w:t>
            </w:r>
          </w:p>
        </w:tc>
        <w:tc>
          <w:tcPr>
            <w:tcW w:w="1021" w:type="dxa"/>
          </w:tcPr>
          <w:p w14:paraId="2F41B7F7" w14:textId="77777777" w:rsidR="005A7C88" w:rsidRPr="006E59FF" w:rsidRDefault="005A7C88" w:rsidP="003F601C">
            <w:pPr>
              <w:pStyle w:val="TAL"/>
            </w:pPr>
            <w:r w:rsidRPr="006E59FF">
              <w:t>c11</w:t>
            </w:r>
          </w:p>
        </w:tc>
        <w:tc>
          <w:tcPr>
            <w:tcW w:w="1021" w:type="dxa"/>
          </w:tcPr>
          <w:p w14:paraId="073B4CF6" w14:textId="77777777" w:rsidR="005A7C88" w:rsidRPr="006E59FF" w:rsidRDefault="005A7C88" w:rsidP="003F601C">
            <w:pPr>
              <w:pStyle w:val="TAL"/>
            </w:pPr>
            <w:r w:rsidRPr="006E59FF">
              <w:t>[52] 4.5, [52A] 4</w:t>
            </w:r>
          </w:p>
        </w:tc>
        <w:tc>
          <w:tcPr>
            <w:tcW w:w="1021" w:type="dxa"/>
          </w:tcPr>
          <w:p w14:paraId="09041EC3" w14:textId="77777777" w:rsidR="005A7C88" w:rsidRPr="006E59FF" w:rsidRDefault="005A7C88" w:rsidP="003F601C">
            <w:pPr>
              <w:pStyle w:val="TAL"/>
            </w:pPr>
            <w:r w:rsidRPr="006E59FF">
              <w:t>c11</w:t>
            </w:r>
          </w:p>
        </w:tc>
        <w:tc>
          <w:tcPr>
            <w:tcW w:w="1021" w:type="dxa"/>
          </w:tcPr>
          <w:p w14:paraId="7E1CC473" w14:textId="77777777" w:rsidR="005A7C88" w:rsidRPr="006E59FF" w:rsidRDefault="005A7C88" w:rsidP="003F601C">
            <w:pPr>
              <w:pStyle w:val="TAL"/>
            </w:pPr>
            <w:r w:rsidRPr="006E59FF">
              <w:t>c11</w:t>
            </w:r>
          </w:p>
        </w:tc>
      </w:tr>
      <w:tr w:rsidR="005A7C88" w:rsidRPr="006E59FF" w14:paraId="00BE54EE" w14:textId="77777777" w:rsidTr="003F601C">
        <w:tc>
          <w:tcPr>
            <w:tcW w:w="851" w:type="dxa"/>
          </w:tcPr>
          <w:p w14:paraId="7047F5C5" w14:textId="77777777" w:rsidR="005A7C88" w:rsidRPr="006E59FF" w:rsidRDefault="005A7C88" w:rsidP="003F601C">
            <w:pPr>
              <w:pStyle w:val="TAL"/>
            </w:pPr>
            <w:r w:rsidRPr="006E59FF">
              <w:t>11D</w:t>
            </w:r>
          </w:p>
        </w:tc>
        <w:tc>
          <w:tcPr>
            <w:tcW w:w="2665" w:type="dxa"/>
          </w:tcPr>
          <w:p w14:paraId="13AC898B" w14:textId="77777777" w:rsidR="005A7C88" w:rsidRPr="006E59FF" w:rsidRDefault="005A7C88" w:rsidP="003F601C">
            <w:pPr>
              <w:pStyle w:val="TAL"/>
            </w:pPr>
            <w:r w:rsidRPr="006E59FF">
              <w:t>P-Charging-Vector</w:t>
            </w:r>
          </w:p>
        </w:tc>
        <w:tc>
          <w:tcPr>
            <w:tcW w:w="1021" w:type="dxa"/>
          </w:tcPr>
          <w:p w14:paraId="5D256074" w14:textId="77777777" w:rsidR="005A7C88" w:rsidRPr="006E59FF" w:rsidRDefault="005A7C88" w:rsidP="003F601C">
            <w:pPr>
              <w:pStyle w:val="TAL"/>
            </w:pPr>
            <w:r w:rsidRPr="006E59FF">
              <w:t>[52] 4.6, [52A] 4</w:t>
            </w:r>
          </w:p>
        </w:tc>
        <w:tc>
          <w:tcPr>
            <w:tcW w:w="1021" w:type="dxa"/>
          </w:tcPr>
          <w:p w14:paraId="7DF21C80" w14:textId="77777777" w:rsidR="005A7C88" w:rsidRPr="006E59FF" w:rsidRDefault="005A7C88" w:rsidP="003F601C">
            <w:pPr>
              <w:pStyle w:val="TAL"/>
            </w:pPr>
            <w:r w:rsidRPr="006E59FF">
              <w:t>c8</w:t>
            </w:r>
          </w:p>
        </w:tc>
        <w:tc>
          <w:tcPr>
            <w:tcW w:w="1021" w:type="dxa"/>
          </w:tcPr>
          <w:p w14:paraId="4C3C5CF3" w14:textId="77777777" w:rsidR="005A7C88" w:rsidRPr="006E59FF" w:rsidRDefault="005A7C88" w:rsidP="003F601C">
            <w:pPr>
              <w:pStyle w:val="TAL"/>
            </w:pPr>
            <w:r w:rsidRPr="006E59FF">
              <w:t>c9</w:t>
            </w:r>
          </w:p>
        </w:tc>
        <w:tc>
          <w:tcPr>
            <w:tcW w:w="1021" w:type="dxa"/>
          </w:tcPr>
          <w:p w14:paraId="42C6B942" w14:textId="77777777" w:rsidR="005A7C88" w:rsidRPr="006E59FF" w:rsidRDefault="005A7C88" w:rsidP="003F601C">
            <w:pPr>
              <w:pStyle w:val="TAL"/>
            </w:pPr>
            <w:r w:rsidRPr="006E59FF">
              <w:t>[52] 4.6, [52A] 4</w:t>
            </w:r>
          </w:p>
        </w:tc>
        <w:tc>
          <w:tcPr>
            <w:tcW w:w="1021" w:type="dxa"/>
          </w:tcPr>
          <w:p w14:paraId="5CBDF0CB" w14:textId="77777777" w:rsidR="005A7C88" w:rsidRPr="006E59FF" w:rsidRDefault="005A7C88" w:rsidP="003F601C">
            <w:pPr>
              <w:pStyle w:val="TAL"/>
            </w:pPr>
            <w:r w:rsidRPr="006E59FF">
              <w:t>c8</w:t>
            </w:r>
          </w:p>
        </w:tc>
        <w:tc>
          <w:tcPr>
            <w:tcW w:w="1021" w:type="dxa"/>
          </w:tcPr>
          <w:p w14:paraId="7DCB7116" w14:textId="77777777" w:rsidR="005A7C88" w:rsidRPr="006E59FF" w:rsidRDefault="005A7C88" w:rsidP="003F601C">
            <w:pPr>
              <w:pStyle w:val="TAL"/>
            </w:pPr>
            <w:r w:rsidRPr="006E59FF">
              <w:t>c9</w:t>
            </w:r>
          </w:p>
        </w:tc>
      </w:tr>
      <w:tr w:rsidR="005A7C88" w:rsidRPr="006E59FF" w14:paraId="5AFF72A8" w14:textId="77777777" w:rsidTr="003F601C">
        <w:tc>
          <w:tcPr>
            <w:tcW w:w="851" w:type="dxa"/>
          </w:tcPr>
          <w:p w14:paraId="20CCCC5C" w14:textId="77777777" w:rsidR="005A7C88" w:rsidRPr="006E59FF" w:rsidRDefault="005A7C88" w:rsidP="003F601C">
            <w:pPr>
              <w:pStyle w:val="TAL"/>
            </w:pPr>
            <w:r w:rsidRPr="006E59FF">
              <w:t>11F</w:t>
            </w:r>
          </w:p>
        </w:tc>
        <w:tc>
          <w:tcPr>
            <w:tcW w:w="2665" w:type="dxa"/>
          </w:tcPr>
          <w:p w14:paraId="6BC8AB1B" w14:textId="77777777" w:rsidR="005A7C88" w:rsidRPr="006E59FF" w:rsidRDefault="005A7C88" w:rsidP="003F601C">
            <w:pPr>
              <w:pStyle w:val="TAL"/>
            </w:pPr>
            <w:r w:rsidRPr="006E59FF">
              <w:t>P-Preferred-Identity</w:t>
            </w:r>
          </w:p>
        </w:tc>
        <w:tc>
          <w:tcPr>
            <w:tcW w:w="1021" w:type="dxa"/>
          </w:tcPr>
          <w:p w14:paraId="0C590D4E" w14:textId="77777777" w:rsidR="005A7C88" w:rsidRPr="006E59FF" w:rsidRDefault="005A7C88" w:rsidP="003F601C">
            <w:pPr>
              <w:pStyle w:val="TAL"/>
            </w:pPr>
            <w:r w:rsidRPr="006E59FF">
              <w:t>[34] 9.2</w:t>
            </w:r>
          </w:p>
        </w:tc>
        <w:tc>
          <w:tcPr>
            <w:tcW w:w="1021" w:type="dxa"/>
          </w:tcPr>
          <w:p w14:paraId="4F602727" w14:textId="77777777" w:rsidR="005A7C88" w:rsidRPr="006E59FF" w:rsidRDefault="005A7C88" w:rsidP="003F601C">
            <w:pPr>
              <w:pStyle w:val="TAL"/>
            </w:pPr>
            <w:r w:rsidRPr="006E59FF">
              <w:t>c3</w:t>
            </w:r>
          </w:p>
        </w:tc>
        <w:tc>
          <w:tcPr>
            <w:tcW w:w="1021" w:type="dxa"/>
          </w:tcPr>
          <w:p w14:paraId="36CAD763" w14:textId="77777777" w:rsidR="005A7C88" w:rsidRPr="006E59FF" w:rsidRDefault="005A7C88" w:rsidP="003F601C">
            <w:pPr>
              <w:pStyle w:val="TAL"/>
            </w:pPr>
            <w:r w:rsidRPr="006E59FF">
              <w:t>x</w:t>
            </w:r>
          </w:p>
        </w:tc>
        <w:tc>
          <w:tcPr>
            <w:tcW w:w="1021" w:type="dxa"/>
          </w:tcPr>
          <w:p w14:paraId="1EB5D11A" w14:textId="77777777" w:rsidR="005A7C88" w:rsidRPr="006E59FF" w:rsidRDefault="005A7C88" w:rsidP="003F601C">
            <w:pPr>
              <w:pStyle w:val="TAL"/>
            </w:pPr>
            <w:r w:rsidRPr="006E59FF">
              <w:t>[34] 9.2</w:t>
            </w:r>
          </w:p>
        </w:tc>
        <w:tc>
          <w:tcPr>
            <w:tcW w:w="1021" w:type="dxa"/>
          </w:tcPr>
          <w:p w14:paraId="402387A5" w14:textId="77777777" w:rsidR="005A7C88" w:rsidRPr="006E59FF" w:rsidRDefault="005A7C88" w:rsidP="003F601C">
            <w:pPr>
              <w:pStyle w:val="TAL"/>
            </w:pPr>
            <w:r w:rsidRPr="006E59FF">
              <w:t>n/a</w:t>
            </w:r>
          </w:p>
        </w:tc>
        <w:tc>
          <w:tcPr>
            <w:tcW w:w="1021" w:type="dxa"/>
          </w:tcPr>
          <w:p w14:paraId="2E179D6F" w14:textId="77777777" w:rsidR="005A7C88" w:rsidRPr="006E59FF" w:rsidRDefault="005A7C88" w:rsidP="003F601C">
            <w:pPr>
              <w:pStyle w:val="TAL"/>
            </w:pPr>
            <w:r w:rsidRPr="006E59FF">
              <w:t>n/a</w:t>
            </w:r>
          </w:p>
        </w:tc>
      </w:tr>
      <w:tr w:rsidR="005A7C88" w:rsidRPr="006E59FF" w14:paraId="307B50F6" w14:textId="77777777" w:rsidTr="003F601C">
        <w:tc>
          <w:tcPr>
            <w:tcW w:w="851" w:type="dxa"/>
          </w:tcPr>
          <w:p w14:paraId="14DE6DE0" w14:textId="77777777" w:rsidR="005A7C88" w:rsidRPr="006E59FF" w:rsidRDefault="005A7C88" w:rsidP="003F601C">
            <w:pPr>
              <w:pStyle w:val="TAL"/>
            </w:pPr>
            <w:r w:rsidRPr="006E59FF">
              <w:t>11G</w:t>
            </w:r>
          </w:p>
        </w:tc>
        <w:tc>
          <w:tcPr>
            <w:tcW w:w="2665" w:type="dxa"/>
          </w:tcPr>
          <w:p w14:paraId="3429F1DC" w14:textId="77777777" w:rsidR="005A7C88" w:rsidRPr="006E59FF" w:rsidRDefault="005A7C88" w:rsidP="003F601C">
            <w:pPr>
              <w:pStyle w:val="TAL"/>
            </w:pPr>
            <w:r w:rsidRPr="006E59FF">
              <w:t>Privacy</w:t>
            </w:r>
          </w:p>
        </w:tc>
        <w:tc>
          <w:tcPr>
            <w:tcW w:w="1021" w:type="dxa"/>
          </w:tcPr>
          <w:p w14:paraId="48304356" w14:textId="77777777" w:rsidR="005A7C88" w:rsidRPr="006E59FF" w:rsidRDefault="005A7C88" w:rsidP="003F601C">
            <w:pPr>
              <w:pStyle w:val="TAL"/>
            </w:pPr>
            <w:r w:rsidRPr="006E59FF">
              <w:t>[33] 4.2</w:t>
            </w:r>
          </w:p>
        </w:tc>
        <w:tc>
          <w:tcPr>
            <w:tcW w:w="1021" w:type="dxa"/>
          </w:tcPr>
          <w:p w14:paraId="7E941FD7" w14:textId="77777777" w:rsidR="005A7C88" w:rsidRPr="006E59FF" w:rsidRDefault="005A7C88" w:rsidP="003F601C">
            <w:pPr>
              <w:pStyle w:val="TAL"/>
            </w:pPr>
            <w:r w:rsidRPr="006E59FF">
              <w:t>c4</w:t>
            </w:r>
          </w:p>
        </w:tc>
        <w:tc>
          <w:tcPr>
            <w:tcW w:w="1021" w:type="dxa"/>
          </w:tcPr>
          <w:p w14:paraId="13968700" w14:textId="77777777" w:rsidR="005A7C88" w:rsidRPr="006E59FF" w:rsidRDefault="005A7C88" w:rsidP="003F601C">
            <w:pPr>
              <w:pStyle w:val="TAL"/>
            </w:pPr>
            <w:r w:rsidRPr="006E59FF">
              <w:t>c4</w:t>
            </w:r>
          </w:p>
        </w:tc>
        <w:tc>
          <w:tcPr>
            <w:tcW w:w="1021" w:type="dxa"/>
          </w:tcPr>
          <w:p w14:paraId="10C5C346" w14:textId="77777777" w:rsidR="005A7C88" w:rsidRPr="006E59FF" w:rsidRDefault="005A7C88" w:rsidP="003F601C">
            <w:pPr>
              <w:pStyle w:val="TAL"/>
            </w:pPr>
            <w:r w:rsidRPr="006E59FF">
              <w:t>[33] 4.2</w:t>
            </w:r>
          </w:p>
        </w:tc>
        <w:tc>
          <w:tcPr>
            <w:tcW w:w="1021" w:type="dxa"/>
          </w:tcPr>
          <w:p w14:paraId="0DE117B8" w14:textId="77777777" w:rsidR="005A7C88" w:rsidRPr="006E59FF" w:rsidRDefault="005A7C88" w:rsidP="003F601C">
            <w:pPr>
              <w:pStyle w:val="TAL"/>
            </w:pPr>
            <w:r w:rsidRPr="006E59FF">
              <w:t>c4</w:t>
            </w:r>
          </w:p>
        </w:tc>
        <w:tc>
          <w:tcPr>
            <w:tcW w:w="1021" w:type="dxa"/>
          </w:tcPr>
          <w:p w14:paraId="0F57A5AB" w14:textId="77777777" w:rsidR="005A7C88" w:rsidRPr="006E59FF" w:rsidRDefault="005A7C88" w:rsidP="003F601C">
            <w:pPr>
              <w:pStyle w:val="TAL"/>
            </w:pPr>
            <w:r w:rsidRPr="006E59FF">
              <w:t>c4</w:t>
            </w:r>
          </w:p>
        </w:tc>
      </w:tr>
      <w:tr w:rsidR="005A7C88" w:rsidRPr="006E59FF" w14:paraId="1E0A55B3" w14:textId="77777777" w:rsidTr="003F601C">
        <w:tc>
          <w:tcPr>
            <w:tcW w:w="851" w:type="dxa"/>
          </w:tcPr>
          <w:p w14:paraId="05DDBDEB" w14:textId="77777777" w:rsidR="005A7C88" w:rsidRPr="006E59FF" w:rsidRDefault="005A7C88" w:rsidP="003F601C">
            <w:pPr>
              <w:pStyle w:val="TAL"/>
            </w:pPr>
            <w:r w:rsidRPr="006E59FF">
              <w:t>11H</w:t>
            </w:r>
          </w:p>
        </w:tc>
        <w:tc>
          <w:tcPr>
            <w:tcW w:w="2665" w:type="dxa"/>
          </w:tcPr>
          <w:p w14:paraId="26CB9DF7" w14:textId="77777777" w:rsidR="005A7C88" w:rsidRPr="006E59FF" w:rsidRDefault="005A7C88" w:rsidP="003F601C">
            <w:pPr>
              <w:pStyle w:val="TAL"/>
            </w:pPr>
            <w:r w:rsidRPr="006E59FF">
              <w:t>Relayed-Charge</w:t>
            </w:r>
          </w:p>
        </w:tc>
        <w:tc>
          <w:tcPr>
            <w:tcW w:w="1021" w:type="dxa"/>
          </w:tcPr>
          <w:p w14:paraId="6C77CC0B" w14:textId="77777777" w:rsidR="005A7C88" w:rsidRPr="006E59FF" w:rsidRDefault="005A7C88" w:rsidP="003F601C">
            <w:pPr>
              <w:pStyle w:val="TAL"/>
            </w:pPr>
            <w:r w:rsidRPr="006E59FF">
              <w:t>7.2.12</w:t>
            </w:r>
          </w:p>
        </w:tc>
        <w:tc>
          <w:tcPr>
            <w:tcW w:w="1021" w:type="dxa"/>
          </w:tcPr>
          <w:p w14:paraId="4ADBAE7E" w14:textId="77777777" w:rsidR="005A7C88" w:rsidRPr="006E59FF" w:rsidRDefault="005A7C88" w:rsidP="003F601C">
            <w:pPr>
              <w:pStyle w:val="TAL"/>
            </w:pPr>
            <w:r w:rsidRPr="006E59FF">
              <w:t>n/a</w:t>
            </w:r>
          </w:p>
        </w:tc>
        <w:tc>
          <w:tcPr>
            <w:tcW w:w="1021" w:type="dxa"/>
          </w:tcPr>
          <w:p w14:paraId="68C1F236" w14:textId="77777777" w:rsidR="005A7C88" w:rsidRPr="006E59FF" w:rsidRDefault="005A7C88" w:rsidP="003F601C">
            <w:pPr>
              <w:pStyle w:val="TAL"/>
            </w:pPr>
            <w:r w:rsidRPr="006E59FF">
              <w:t>c19</w:t>
            </w:r>
          </w:p>
        </w:tc>
        <w:tc>
          <w:tcPr>
            <w:tcW w:w="1021" w:type="dxa"/>
          </w:tcPr>
          <w:p w14:paraId="7375E4AB" w14:textId="77777777" w:rsidR="005A7C88" w:rsidRPr="006E59FF" w:rsidRDefault="005A7C88" w:rsidP="003F601C">
            <w:pPr>
              <w:pStyle w:val="TAL"/>
            </w:pPr>
            <w:r w:rsidRPr="006E59FF">
              <w:t>7.2.12</w:t>
            </w:r>
          </w:p>
        </w:tc>
        <w:tc>
          <w:tcPr>
            <w:tcW w:w="1021" w:type="dxa"/>
          </w:tcPr>
          <w:p w14:paraId="0CD27946" w14:textId="77777777" w:rsidR="005A7C88" w:rsidRPr="006E59FF" w:rsidRDefault="005A7C88" w:rsidP="003F601C">
            <w:pPr>
              <w:pStyle w:val="TAL"/>
            </w:pPr>
            <w:r w:rsidRPr="006E59FF">
              <w:t>n/a</w:t>
            </w:r>
          </w:p>
        </w:tc>
        <w:tc>
          <w:tcPr>
            <w:tcW w:w="1021" w:type="dxa"/>
          </w:tcPr>
          <w:p w14:paraId="01831D5E" w14:textId="77777777" w:rsidR="005A7C88" w:rsidRPr="006E59FF" w:rsidRDefault="005A7C88" w:rsidP="003F601C">
            <w:pPr>
              <w:pStyle w:val="TAL"/>
            </w:pPr>
            <w:r w:rsidRPr="006E59FF">
              <w:t>c19</w:t>
            </w:r>
          </w:p>
        </w:tc>
      </w:tr>
      <w:tr w:rsidR="005A7C88" w:rsidRPr="006E59FF" w14:paraId="0BCB005A" w14:textId="77777777" w:rsidTr="003F601C">
        <w:tc>
          <w:tcPr>
            <w:tcW w:w="851" w:type="dxa"/>
          </w:tcPr>
          <w:p w14:paraId="0D867080" w14:textId="77777777" w:rsidR="005A7C88" w:rsidRPr="006E59FF" w:rsidRDefault="005A7C88" w:rsidP="003F601C">
            <w:pPr>
              <w:pStyle w:val="TAL"/>
            </w:pPr>
            <w:r w:rsidRPr="006E59FF">
              <w:t>11I</w:t>
            </w:r>
          </w:p>
        </w:tc>
        <w:tc>
          <w:tcPr>
            <w:tcW w:w="2665" w:type="dxa"/>
          </w:tcPr>
          <w:p w14:paraId="79968D84" w14:textId="77777777" w:rsidR="005A7C88" w:rsidRPr="006E59FF" w:rsidRDefault="005A7C88" w:rsidP="003F601C">
            <w:pPr>
              <w:pStyle w:val="TAL"/>
            </w:pPr>
            <w:r w:rsidRPr="006E59FF">
              <w:t>Reply-To</w:t>
            </w:r>
          </w:p>
        </w:tc>
        <w:tc>
          <w:tcPr>
            <w:tcW w:w="1021" w:type="dxa"/>
          </w:tcPr>
          <w:p w14:paraId="1FBFED30" w14:textId="77777777" w:rsidR="005A7C88" w:rsidRPr="006E59FF" w:rsidRDefault="005A7C88" w:rsidP="003F601C">
            <w:pPr>
              <w:pStyle w:val="TAL"/>
            </w:pPr>
            <w:r w:rsidRPr="006E59FF">
              <w:t>[26] 20.31</w:t>
            </w:r>
          </w:p>
        </w:tc>
        <w:tc>
          <w:tcPr>
            <w:tcW w:w="1021" w:type="dxa"/>
          </w:tcPr>
          <w:p w14:paraId="20FB1FC8" w14:textId="77777777" w:rsidR="005A7C88" w:rsidRPr="006E59FF" w:rsidRDefault="005A7C88" w:rsidP="003F601C">
            <w:pPr>
              <w:pStyle w:val="TAL"/>
            </w:pPr>
            <w:r w:rsidRPr="006E59FF">
              <w:t>o</w:t>
            </w:r>
          </w:p>
        </w:tc>
        <w:tc>
          <w:tcPr>
            <w:tcW w:w="1021" w:type="dxa"/>
          </w:tcPr>
          <w:p w14:paraId="5CFF1139" w14:textId="77777777" w:rsidR="005A7C88" w:rsidRPr="006E59FF" w:rsidRDefault="005A7C88" w:rsidP="003F601C">
            <w:pPr>
              <w:pStyle w:val="TAL"/>
            </w:pPr>
            <w:r w:rsidRPr="006E59FF">
              <w:t>o</w:t>
            </w:r>
          </w:p>
        </w:tc>
        <w:tc>
          <w:tcPr>
            <w:tcW w:w="1021" w:type="dxa"/>
          </w:tcPr>
          <w:p w14:paraId="4044A22E" w14:textId="77777777" w:rsidR="005A7C88" w:rsidRPr="006E59FF" w:rsidRDefault="005A7C88" w:rsidP="003F601C">
            <w:pPr>
              <w:pStyle w:val="TAL"/>
            </w:pPr>
            <w:r w:rsidRPr="006E59FF">
              <w:t>[26] 20.31</w:t>
            </w:r>
          </w:p>
        </w:tc>
        <w:tc>
          <w:tcPr>
            <w:tcW w:w="1021" w:type="dxa"/>
          </w:tcPr>
          <w:p w14:paraId="240E9CD3" w14:textId="77777777" w:rsidR="005A7C88" w:rsidRPr="006E59FF" w:rsidRDefault="005A7C88" w:rsidP="003F601C">
            <w:pPr>
              <w:pStyle w:val="TAL"/>
            </w:pPr>
            <w:r w:rsidRPr="006E59FF">
              <w:t>o</w:t>
            </w:r>
          </w:p>
        </w:tc>
        <w:tc>
          <w:tcPr>
            <w:tcW w:w="1021" w:type="dxa"/>
          </w:tcPr>
          <w:p w14:paraId="5FA30385" w14:textId="77777777" w:rsidR="005A7C88" w:rsidRPr="006E59FF" w:rsidRDefault="005A7C88" w:rsidP="003F601C">
            <w:pPr>
              <w:pStyle w:val="TAL"/>
            </w:pPr>
            <w:r w:rsidRPr="006E59FF">
              <w:t>o</w:t>
            </w:r>
          </w:p>
        </w:tc>
      </w:tr>
      <w:tr w:rsidR="005A7C88" w:rsidRPr="006E59FF" w14:paraId="172624B9" w14:textId="77777777" w:rsidTr="003F601C">
        <w:tc>
          <w:tcPr>
            <w:tcW w:w="851" w:type="dxa"/>
          </w:tcPr>
          <w:p w14:paraId="05D939EA" w14:textId="77777777" w:rsidR="005A7C88" w:rsidRPr="006E59FF" w:rsidRDefault="005A7C88" w:rsidP="003F601C">
            <w:pPr>
              <w:pStyle w:val="TAL"/>
            </w:pPr>
            <w:r w:rsidRPr="006E59FF">
              <w:t>11J</w:t>
            </w:r>
          </w:p>
        </w:tc>
        <w:tc>
          <w:tcPr>
            <w:tcW w:w="2665" w:type="dxa"/>
          </w:tcPr>
          <w:p w14:paraId="798F88D7" w14:textId="77777777" w:rsidR="005A7C88" w:rsidRPr="006E59FF" w:rsidRDefault="005A7C88" w:rsidP="003F601C">
            <w:pPr>
              <w:pStyle w:val="TAL"/>
            </w:pPr>
            <w:r w:rsidRPr="006E59FF">
              <w:t>Require</w:t>
            </w:r>
          </w:p>
        </w:tc>
        <w:tc>
          <w:tcPr>
            <w:tcW w:w="1021" w:type="dxa"/>
          </w:tcPr>
          <w:p w14:paraId="1281A136" w14:textId="77777777" w:rsidR="005A7C88" w:rsidRPr="006E59FF" w:rsidRDefault="005A7C88" w:rsidP="003F601C">
            <w:pPr>
              <w:pStyle w:val="TAL"/>
            </w:pPr>
            <w:r w:rsidRPr="006E59FF">
              <w:t>[26] 20.32</w:t>
            </w:r>
          </w:p>
        </w:tc>
        <w:tc>
          <w:tcPr>
            <w:tcW w:w="1021" w:type="dxa"/>
          </w:tcPr>
          <w:p w14:paraId="121246E6" w14:textId="77777777" w:rsidR="005A7C88" w:rsidRPr="006E59FF" w:rsidRDefault="005A7C88" w:rsidP="003F601C">
            <w:pPr>
              <w:pStyle w:val="TAL"/>
            </w:pPr>
            <w:r w:rsidRPr="006E59FF">
              <w:t>m</w:t>
            </w:r>
          </w:p>
        </w:tc>
        <w:tc>
          <w:tcPr>
            <w:tcW w:w="1021" w:type="dxa"/>
          </w:tcPr>
          <w:p w14:paraId="62369475" w14:textId="77777777" w:rsidR="005A7C88" w:rsidRPr="006E59FF" w:rsidRDefault="005A7C88" w:rsidP="003F601C">
            <w:pPr>
              <w:pStyle w:val="TAL"/>
            </w:pPr>
            <w:r w:rsidRPr="006E59FF">
              <w:t>m</w:t>
            </w:r>
          </w:p>
        </w:tc>
        <w:tc>
          <w:tcPr>
            <w:tcW w:w="1021" w:type="dxa"/>
          </w:tcPr>
          <w:p w14:paraId="62EA4177" w14:textId="77777777" w:rsidR="005A7C88" w:rsidRPr="006E59FF" w:rsidRDefault="005A7C88" w:rsidP="003F601C">
            <w:pPr>
              <w:pStyle w:val="TAL"/>
            </w:pPr>
            <w:r w:rsidRPr="006E59FF">
              <w:t>[26] 20.32</w:t>
            </w:r>
          </w:p>
        </w:tc>
        <w:tc>
          <w:tcPr>
            <w:tcW w:w="1021" w:type="dxa"/>
          </w:tcPr>
          <w:p w14:paraId="4FDE60D3" w14:textId="77777777" w:rsidR="005A7C88" w:rsidRPr="006E59FF" w:rsidRDefault="005A7C88" w:rsidP="003F601C">
            <w:pPr>
              <w:pStyle w:val="TAL"/>
            </w:pPr>
            <w:r w:rsidRPr="006E59FF">
              <w:t>m</w:t>
            </w:r>
          </w:p>
        </w:tc>
        <w:tc>
          <w:tcPr>
            <w:tcW w:w="1021" w:type="dxa"/>
          </w:tcPr>
          <w:p w14:paraId="21355C64" w14:textId="77777777" w:rsidR="005A7C88" w:rsidRPr="006E59FF" w:rsidRDefault="005A7C88" w:rsidP="003F601C">
            <w:pPr>
              <w:pStyle w:val="TAL"/>
            </w:pPr>
            <w:r w:rsidRPr="006E59FF">
              <w:t>m</w:t>
            </w:r>
          </w:p>
        </w:tc>
      </w:tr>
      <w:tr w:rsidR="005A7C88" w:rsidRPr="006E59FF" w14:paraId="31C244D6" w14:textId="77777777" w:rsidTr="003F601C">
        <w:tc>
          <w:tcPr>
            <w:tcW w:w="851" w:type="dxa"/>
          </w:tcPr>
          <w:p w14:paraId="2D5B901F" w14:textId="77777777" w:rsidR="005A7C88" w:rsidRPr="006E59FF" w:rsidRDefault="005A7C88" w:rsidP="003F601C">
            <w:pPr>
              <w:pStyle w:val="TAL"/>
            </w:pPr>
            <w:r w:rsidRPr="006E59FF">
              <w:t>11K</w:t>
            </w:r>
          </w:p>
        </w:tc>
        <w:tc>
          <w:tcPr>
            <w:tcW w:w="2665" w:type="dxa"/>
          </w:tcPr>
          <w:p w14:paraId="2CB4B09B" w14:textId="77777777" w:rsidR="005A7C88" w:rsidRPr="006E59FF" w:rsidRDefault="005A7C88" w:rsidP="003F601C">
            <w:pPr>
              <w:pStyle w:val="TAL"/>
            </w:pPr>
            <w:r w:rsidRPr="006E59FF">
              <w:t>Server</w:t>
            </w:r>
          </w:p>
        </w:tc>
        <w:tc>
          <w:tcPr>
            <w:tcW w:w="1021" w:type="dxa"/>
          </w:tcPr>
          <w:p w14:paraId="2AE7FEC1" w14:textId="77777777" w:rsidR="005A7C88" w:rsidRPr="006E59FF" w:rsidRDefault="005A7C88" w:rsidP="003F601C">
            <w:pPr>
              <w:pStyle w:val="TAL"/>
            </w:pPr>
            <w:r w:rsidRPr="006E59FF">
              <w:t>[26] 20.35</w:t>
            </w:r>
          </w:p>
        </w:tc>
        <w:tc>
          <w:tcPr>
            <w:tcW w:w="1021" w:type="dxa"/>
          </w:tcPr>
          <w:p w14:paraId="212500CA" w14:textId="77777777" w:rsidR="005A7C88" w:rsidRPr="006E59FF" w:rsidRDefault="005A7C88" w:rsidP="003F601C">
            <w:pPr>
              <w:pStyle w:val="TAL"/>
            </w:pPr>
            <w:r w:rsidRPr="006E59FF">
              <w:t>o</w:t>
            </w:r>
          </w:p>
        </w:tc>
        <w:tc>
          <w:tcPr>
            <w:tcW w:w="1021" w:type="dxa"/>
          </w:tcPr>
          <w:p w14:paraId="239C1496" w14:textId="77777777" w:rsidR="005A7C88" w:rsidRPr="006E59FF" w:rsidRDefault="005A7C88" w:rsidP="003F601C">
            <w:pPr>
              <w:pStyle w:val="TAL"/>
            </w:pPr>
            <w:r w:rsidRPr="006E59FF">
              <w:t>o</w:t>
            </w:r>
          </w:p>
        </w:tc>
        <w:tc>
          <w:tcPr>
            <w:tcW w:w="1021" w:type="dxa"/>
          </w:tcPr>
          <w:p w14:paraId="35CE71BE" w14:textId="77777777" w:rsidR="005A7C88" w:rsidRPr="006E59FF" w:rsidRDefault="005A7C88" w:rsidP="003F601C">
            <w:pPr>
              <w:pStyle w:val="TAL"/>
            </w:pPr>
            <w:r w:rsidRPr="006E59FF">
              <w:t>[26] 20.35</w:t>
            </w:r>
          </w:p>
        </w:tc>
        <w:tc>
          <w:tcPr>
            <w:tcW w:w="1021" w:type="dxa"/>
          </w:tcPr>
          <w:p w14:paraId="4BEE6927" w14:textId="77777777" w:rsidR="005A7C88" w:rsidRPr="006E59FF" w:rsidRDefault="005A7C88" w:rsidP="003F601C">
            <w:pPr>
              <w:pStyle w:val="TAL"/>
            </w:pPr>
            <w:r w:rsidRPr="006E59FF">
              <w:t>o</w:t>
            </w:r>
          </w:p>
        </w:tc>
        <w:tc>
          <w:tcPr>
            <w:tcW w:w="1021" w:type="dxa"/>
          </w:tcPr>
          <w:p w14:paraId="1444E2EC" w14:textId="77777777" w:rsidR="005A7C88" w:rsidRPr="006E59FF" w:rsidRDefault="005A7C88" w:rsidP="003F601C">
            <w:pPr>
              <w:pStyle w:val="TAL"/>
            </w:pPr>
            <w:r w:rsidRPr="006E59FF">
              <w:t>o</w:t>
            </w:r>
          </w:p>
        </w:tc>
      </w:tr>
      <w:tr w:rsidR="005A7C88" w:rsidRPr="006E59FF" w14:paraId="750AA8A1" w14:textId="77777777" w:rsidTr="003F601C">
        <w:tc>
          <w:tcPr>
            <w:tcW w:w="851" w:type="dxa"/>
          </w:tcPr>
          <w:p w14:paraId="04D79C10" w14:textId="77777777" w:rsidR="005A7C88" w:rsidRPr="006E59FF" w:rsidRDefault="005A7C88" w:rsidP="003F601C">
            <w:pPr>
              <w:pStyle w:val="TAL"/>
            </w:pPr>
            <w:r>
              <w:t>11LA</w:t>
            </w:r>
          </w:p>
        </w:tc>
        <w:tc>
          <w:tcPr>
            <w:tcW w:w="2665" w:type="dxa"/>
          </w:tcPr>
          <w:p w14:paraId="5E8ACEE1" w14:textId="77777777" w:rsidR="005A7C88" w:rsidRPr="006E59FF" w:rsidRDefault="005A7C88" w:rsidP="003F601C">
            <w:pPr>
              <w:pStyle w:val="TAL"/>
            </w:pPr>
            <w:r>
              <w:t>Service-Interact-Info</w:t>
            </w:r>
          </w:p>
        </w:tc>
        <w:tc>
          <w:tcPr>
            <w:tcW w:w="1021" w:type="dxa"/>
          </w:tcPr>
          <w:p w14:paraId="0E2F6901" w14:textId="77777777" w:rsidR="005A7C88" w:rsidRPr="006E59FF" w:rsidRDefault="005A7C88" w:rsidP="003F601C">
            <w:pPr>
              <w:pStyle w:val="TAL"/>
            </w:pPr>
            <w:r w:rsidRPr="006E59FF">
              <w:t>Subclause 7.2.1</w:t>
            </w:r>
            <w:r>
              <w:t>4</w:t>
            </w:r>
          </w:p>
        </w:tc>
        <w:tc>
          <w:tcPr>
            <w:tcW w:w="1021" w:type="dxa"/>
          </w:tcPr>
          <w:p w14:paraId="4BDC07FB" w14:textId="77777777" w:rsidR="005A7C88" w:rsidRPr="006E59FF" w:rsidRDefault="005A7C88" w:rsidP="003F601C">
            <w:pPr>
              <w:pStyle w:val="TAL"/>
            </w:pPr>
            <w:r w:rsidRPr="006E59FF">
              <w:t>n/a</w:t>
            </w:r>
          </w:p>
        </w:tc>
        <w:tc>
          <w:tcPr>
            <w:tcW w:w="1021" w:type="dxa"/>
          </w:tcPr>
          <w:p w14:paraId="532B0000" w14:textId="77777777" w:rsidR="005A7C88" w:rsidRPr="006E59FF" w:rsidRDefault="005A7C88" w:rsidP="003F601C">
            <w:pPr>
              <w:pStyle w:val="TAL"/>
            </w:pPr>
            <w:r>
              <w:t>c25</w:t>
            </w:r>
          </w:p>
        </w:tc>
        <w:tc>
          <w:tcPr>
            <w:tcW w:w="1021" w:type="dxa"/>
          </w:tcPr>
          <w:p w14:paraId="33ABD558" w14:textId="77777777" w:rsidR="005A7C88" w:rsidRPr="006E59FF" w:rsidRDefault="005A7C88" w:rsidP="003F601C">
            <w:pPr>
              <w:pStyle w:val="TAL"/>
            </w:pPr>
            <w:r w:rsidRPr="006E59FF">
              <w:t>Subclause 7.2.1</w:t>
            </w:r>
            <w:r>
              <w:t>4</w:t>
            </w:r>
          </w:p>
        </w:tc>
        <w:tc>
          <w:tcPr>
            <w:tcW w:w="1021" w:type="dxa"/>
          </w:tcPr>
          <w:p w14:paraId="62246689" w14:textId="77777777" w:rsidR="005A7C88" w:rsidRPr="006E59FF" w:rsidRDefault="005A7C88" w:rsidP="003F601C">
            <w:pPr>
              <w:pStyle w:val="TAL"/>
            </w:pPr>
            <w:r w:rsidRPr="006E59FF">
              <w:t>n/a</w:t>
            </w:r>
          </w:p>
        </w:tc>
        <w:tc>
          <w:tcPr>
            <w:tcW w:w="1021" w:type="dxa"/>
          </w:tcPr>
          <w:p w14:paraId="297E803F" w14:textId="77777777" w:rsidR="005A7C88" w:rsidRPr="006E59FF" w:rsidRDefault="005A7C88" w:rsidP="003F601C">
            <w:pPr>
              <w:pStyle w:val="TAL"/>
            </w:pPr>
            <w:r w:rsidRPr="006E59FF">
              <w:t>c</w:t>
            </w:r>
            <w:r>
              <w:t>26</w:t>
            </w:r>
          </w:p>
        </w:tc>
      </w:tr>
      <w:tr w:rsidR="005A7C88" w:rsidRPr="006E59FF" w14:paraId="7042F121" w14:textId="77777777" w:rsidTr="003F601C">
        <w:tc>
          <w:tcPr>
            <w:tcW w:w="851" w:type="dxa"/>
          </w:tcPr>
          <w:p w14:paraId="34F42E16" w14:textId="77777777" w:rsidR="005A7C88" w:rsidRPr="006E59FF" w:rsidRDefault="005A7C88" w:rsidP="003F601C">
            <w:pPr>
              <w:pStyle w:val="TAL"/>
            </w:pPr>
            <w:r w:rsidRPr="006E59FF">
              <w:t>11L</w:t>
            </w:r>
          </w:p>
        </w:tc>
        <w:tc>
          <w:tcPr>
            <w:tcW w:w="2665" w:type="dxa"/>
          </w:tcPr>
          <w:p w14:paraId="1698D6BD" w14:textId="77777777" w:rsidR="005A7C88" w:rsidRPr="006E59FF" w:rsidRDefault="005A7C88" w:rsidP="003F601C">
            <w:pPr>
              <w:pStyle w:val="TAL"/>
            </w:pPr>
            <w:r w:rsidRPr="006E59FF">
              <w:t>Session-ID</w:t>
            </w:r>
          </w:p>
        </w:tc>
        <w:tc>
          <w:tcPr>
            <w:tcW w:w="1021" w:type="dxa"/>
          </w:tcPr>
          <w:p w14:paraId="0072D4D9" w14:textId="77777777" w:rsidR="005A7C88" w:rsidRPr="006E59FF" w:rsidRDefault="005A7C88" w:rsidP="003F601C">
            <w:pPr>
              <w:pStyle w:val="TAL"/>
            </w:pPr>
            <w:r w:rsidRPr="006E59FF">
              <w:t>[162]</w:t>
            </w:r>
          </w:p>
        </w:tc>
        <w:tc>
          <w:tcPr>
            <w:tcW w:w="1021" w:type="dxa"/>
          </w:tcPr>
          <w:p w14:paraId="505C478C" w14:textId="77777777" w:rsidR="005A7C88" w:rsidRPr="006E59FF" w:rsidRDefault="005A7C88" w:rsidP="003F601C">
            <w:pPr>
              <w:pStyle w:val="TAL"/>
            </w:pPr>
            <w:r w:rsidRPr="006E59FF">
              <w:t>o</w:t>
            </w:r>
          </w:p>
        </w:tc>
        <w:tc>
          <w:tcPr>
            <w:tcW w:w="1021" w:type="dxa"/>
          </w:tcPr>
          <w:p w14:paraId="7F31A0F8" w14:textId="77777777" w:rsidR="005A7C88" w:rsidRPr="006E59FF" w:rsidRDefault="005A7C88" w:rsidP="003F601C">
            <w:pPr>
              <w:pStyle w:val="TAL"/>
            </w:pPr>
            <w:r w:rsidRPr="006E59FF">
              <w:t>c18</w:t>
            </w:r>
          </w:p>
        </w:tc>
        <w:tc>
          <w:tcPr>
            <w:tcW w:w="1021" w:type="dxa"/>
          </w:tcPr>
          <w:p w14:paraId="2DF950F7" w14:textId="77777777" w:rsidR="005A7C88" w:rsidRPr="006E59FF" w:rsidRDefault="005A7C88" w:rsidP="003F601C">
            <w:pPr>
              <w:pStyle w:val="TAL"/>
            </w:pPr>
            <w:r w:rsidRPr="006E59FF">
              <w:t>[162]</w:t>
            </w:r>
          </w:p>
        </w:tc>
        <w:tc>
          <w:tcPr>
            <w:tcW w:w="1021" w:type="dxa"/>
          </w:tcPr>
          <w:p w14:paraId="50A3EBC5" w14:textId="77777777" w:rsidR="005A7C88" w:rsidRPr="006E59FF" w:rsidRDefault="005A7C88" w:rsidP="003F601C">
            <w:pPr>
              <w:pStyle w:val="TAL"/>
            </w:pPr>
            <w:r w:rsidRPr="006E59FF">
              <w:t>o</w:t>
            </w:r>
          </w:p>
        </w:tc>
        <w:tc>
          <w:tcPr>
            <w:tcW w:w="1021" w:type="dxa"/>
          </w:tcPr>
          <w:p w14:paraId="3B98CED1" w14:textId="77777777" w:rsidR="005A7C88" w:rsidRPr="006E59FF" w:rsidRDefault="005A7C88" w:rsidP="003F601C">
            <w:pPr>
              <w:pStyle w:val="TAL"/>
            </w:pPr>
            <w:r w:rsidRPr="006E59FF">
              <w:t>c18</w:t>
            </w:r>
          </w:p>
        </w:tc>
      </w:tr>
      <w:tr w:rsidR="005A7C88" w:rsidRPr="006E59FF" w14:paraId="51186621" w14:textId="77777777" w:rsidTr="003F601C">
        <w:tc>
          <w:tcPr>
            <w:tcW w:w="851" w:type="dxa"/>
          </w:tcPr>
          <w:p w14:paraId="53296A96" w14:textId="77777777" w:rsidR="005A7C88" w:rsidRPr="006E59FF" w:rsidRDefault="005A7C88" w:rsidP="003F601C">
            <w:pPr>
              <w:pStyle w:val="TAL"/>
            </w:pPr>
            <w:r w:rsidRPr="006E59FF">
              <w:t>12</w:t>
            </w:r>
          </w:p>
        </w:tc>
        <w:tc>
          <w:tcPr>
            <w:tcW w:w="2665" w:type="dxa"/>
          </w:tcPr>
          <w:p w14:paraId="76EAD009" w14:textId="77777777" w:rsidR="005A7C88" w:rsidRPr="006E59FF" w:rsidRDefault="005A7C88" w:rsidP="003F601C">
            <w:pPr>
              <w:pStyle w:val="TAL"/>
            </w:pPr>
            <w:r w:rsidRPr="006E59FF">
              <w:t>Timestamp</w:t>
            </w:r>
          </w:p>
        </w:tc>
        <w:tc>
          <w:tcPr>
            <w:tcW w:w="1021" w:type="dxa"/>
          </w:tcPr>
          <w:p w14:paraId="293BD76A" w14:textId="77777777" w:rsidR="005A7C88" w:rsidRPr="006E59FF" w:rsidRDefault="005A7C88" w:rsidP="003F601C">
            <w:pPr>
              <w:pStyle w:val="TAL"/>
            </w:pPr>
            <w:r w:rsidRPr="006E59FF">
              <w:t>[26] 20.38</w:t>
            </w:r>
          </w:p>
        </w:tc>
        <w:tc>
          <w:tcPr>
            <w:tcW w:w="1021" w:type="dxa"/>
          </w:tcPr>
          <w:p w14:paraId="77C3D7F1" w14:textId="77777777" w:rsidR="005A7C88" w:rsidRPr="006E59FF" w:rsidRDefault="005A7C88" w:rsidP="003F601C">
            <w:pPr>
              <w:pStyle w:val="TAL"/>
            </w:pPr>
            <w:r w:rsidRPr="006E59FF">
              <w:t>m</w:t>
            </w:r>
          </w:p>
        </w:tc>
        <w:tc>
          <w:tcPr>
            <w:tcW w:w="1021" w:type="dxa"/>
          </w:tcPr>
          <w:p w14:paraId="2F4041F8" w14:textId="77777777" w:rsidR="005A7C88" w:rsidRPr="006E59FF" w:rsidRDefault="005A7C88" w:rsidP="003F601C">
            <w:pPr>
              <w:pStyle w:val="TAL"/>
            </w:pPr>
            <w:r w:rsidRPr="006E59FF">
              <w:t>m</w:t>
            </w:r>
          </w:p>
        </w:tc>
        <w:tc>
          <w:tcPr>
            <w:tcW w:w="1021" w:type="dxa"/>
          </w:tcPr>
          <w:p w14:paraId="4F2FA607" w14:textId="77777777" w:rsidR="005A7C88" w:rsidRPr="006E59FF" w:rsidRDefault="005A7C88" w:rsidP="003F601C">
            <w:pPr>
              <w:pStyle w:val="TAL"/>
            </w:pPr>
            <w:r w:rsidRPr="006E59FF">
              <w:t>[26] 20.38</w:t>
            </w:r>
          </w:p>
        </w:tc>
        <w:tc>
          <w:tcPr>
            <w:tcW w:w="1021" w:type="dxa"/>
          </w:tcPr>
          <w:p w14:paraId="720139B3" w14:textId="77777777" w:rsidR="005A7C88" w:rsidRPr="006E59FF" w:rsidRDefault="005A7C88" w:rsidP="003F601C">
            <w:pPr>
              <w:pStyle w:val="TAL"/>
            </w:pPr>
            <w:r w:rsidRPr="006E59FF">
              <w:t>c2</w:t>
            </w:r>
          </w:p>
        </w:tc>
        <w:tc>
          <w:tcPr>
            <w:tcW w:w="1021" w:type="dxa"/>
          </w:tcPr>
          <w:p w14:paraId="340F7C18" w14:textId="77777777" w:rsidR="005A7C88" w:rsidRPr="006E59FF" w:rsidRDefault="005A7C88" w:rsidP="003F601C">
            <w:pPr>
              <w:pStyle w:val="TAL"/>
            </w:pPr>
            <w:r w:rsidRPr="006E59FF">
              <w:t>c2</w:t>
            </w:r>
          </w:p>
        </w:tc>
      </w:tr>
      <w:tr w:rsidR="005A7C88" w:rsidRPr="006E59FF" w14:paraId="5ABD6542" w14:textId="77777777" w:rsidTr="003F601C">
        <w:tc>
          <w:tcPr>
            <w:tcW w:w="851" w:type="dxa"/>
          </w:tcPr>
          <w:p w14:paraId="3012EFC8" w14:textId="77777777" w:rsidR="005A7C88" w:rsidRPr="006E59FF" w:rsidRDefault="005A7C88" w:rsidP="003F601C">
            <w:pPr>
              <w:pStyle w:val="TAL"/>
            </w:pPr>
            <w:r w:rsidRPr="006E59FF">
              <w:t>13</w:t>
            </w:r>
          </w:p>
        </w:tc>
        <w:tc>
          <w:tcPr>
            <w:tcW w:w="2665" w:type="dxa"/>
          </w:tcPr>
          <w:p w14:paraId="6185A5CB" w14:textId="77777777" w:rsidR="005A7C88" w:rsidRPr="006E59FF" w:rsidRDefault="005A7C88" w:rsidP="003F601C">
            <w:pPr>
              <w:pStyle w:val="TAL"/>
            </w:pPr>
            <w:r w:rsidRPr="006E59FF">
              <w:t>To</w:t>
            </w:r>
          </w:p>
        </w:tc>
        <w:tc>
          <w:tcPr>
            <w:tcW w:w="1021" w:type="dxa"/>
          </w:tcPr>
          <w:p w14:paraId="5F364A4A" w14:textId="77777777" w:rsidR="005A7C88" w:rsidRPr="006E59FF" w:rsidRDefault="005A7C88" w:rsidP="003F601C">
            <w:pPr>
              <w:pStyle w:val="TAL"/>
            </w:pPr>
            <w:r w:rsidRPr="006E59FF">
              <w:t>[26] 20.39</w:t>
            </w:r>
          </w:p>
        </w:tc>
        <w:tc>
          <w:tcPr>
            <w:tcW w:w="1021" w:type="dxa"/>
          </w:tcPr>
          <w:p w14:paraId="40CCE827" w14:textId="77777777" w:rsidR="005A7C88" w:rsidRPr="006E59FF" w:rsidRDefault="005A7C88" w:rsidP="003F601C">
            <w:pPr>
              <w:pStyle w:val="TAL"/>
            </w:pPr>
            <w:r w:rsidRPr="006E59FF">
              <w:t>m</w:t>
            </w:r>
          </w:p>
        </w:tc>
        <w:tc>
          <w:tcPr>
            <w:tcW w:w="1021" w:type="dxa"/>
          </w:tcPr>
          <w:p w14:paraId="0FF2EFE5" w14:textId="77777777" w:rsidR="005A7C88" w:rsidRPr="006E59FF" w:rsidRDefault="005A7C88" w:rsidP="003F601C">
            <w:pPr>
              <w:pStyle w:val="TAL"/>
            </w:pPr>
            <w:r w:rsidRPr="006E59FF">
              <w:t>m</w:t>
            </w:r>
          </w:p>
        </w:tc>
        <w:tc>
          <w:tcPr>
            <w:tcW w:w="1021" w:type="dxa"/>
          </w:tcPr>
          <w:p w14:paraId="75E9E1DB" w14:textId="77777777" w:rsidR="005A7C88" w:rsidRPr="006E59FF" w:rsidRDefault="005A7C88" w:rsidP="003F601C">
            <w:pPr>
              <w:pStyle w:val="TAL"/>
            </w:pPr>
            <w:r w:rsidRPr="006E59FF">
              <w:t>[26] 20.39</w:t>
            </w:r>
          </w:p>
        </w:tc>
        <w:tc>
          <w:tcPr>
            <w:tcW w:w="1021" w:type="dxa"/>
          </w:tcPr>
          <w:p w14:paraId="288A7B35" w14:textId="77777777" w:rsidR="005A7C88" w:rsidRPr="006E59FF" w:rsidRDefault="005A7C88" w:rsidP="003F601C">
            <w:pPr>
              <w:pStyle w:val="TAL"/>
            </w:pPr>
            <w:r w:rsidRPr="006E59FF">
              <w:t>m</w:t>
            </w:r>
          </w:p>
        </w:tc>
        <w:tc>
          <w:tcPr>
            <w:tcW w:w="1021" w:type="dxa"/>
          </w:tcPr>
          <w:p w14:paraId="63A5626A" w14:textId="77777777" w:rsidR="005A7C88" w:rsidRPr="006E59FF" w:rsidRDefault="005A7C88" w:rsidP="003F601C">
            <w:pPr>
              <w:pStyle w:val="TAL"/>
            </w:pPr>
            <w:r w:rsidRPr="006E59FF">
              <w:t>m</w:t>
            </w:r>
          </w:p>
        </w:tc>
      </w:tr>
      <w:tr w:rsidR="005A7C88" w:rsidRPr="006E59FF" w14:paraId="7B13CB41" w14:textId="77777777" w:rsidTr="003F601C">
        <w:tc>
          <w:tcPr>
            <w:tcW w:w="851" w:type="dxa"/>
          </w:tcPr>
          <w:p w14:paraId="2EE26C45" w14:textId="77777777" w:rsidR="005A7C88" w:rsidRPr="006E59FF" w:rsidRDefault="005A7C88" w:rsidP="003F601C">
            <w:pPr>
              <w:pStyle w:val="TAL"/>
            </w:pPr>
            <w:r w:rsidRPr="006E59FF">
              <w:t>13A</w:t>
            </w:r>
          </w:p>
        </w:tc>
        <w:tc>
          <w:tcPr>
            <w:tcW w:w="2665" w:type="dxa"/>
          </w:tcPr>
          <w:p w14:paraId="3F605DFF" w14:textId="77777777" w:rsidR="005A7C88" w:rsidRPr="006E59FF" w:rsidRDefault="005A7C88" w:rsidP="003F601C">
            <w:pPr>
              <w:pStyle w:val="TAL"/>
            </w:pPr>
            <w:r w:rsidRPr="006E59FF">
              <w:t>User-Agent</w:t>
            </w:r>
          </w:p>
        </w:tc>
        <w:tc>
          <w:tcPr>
            <w:tcW w:w="1021" w:type="dxa"/>
          </w:tcPr>
          <w:p w14:paraId="6F02CBB0" w14:textId="77777777" w:rsidR="005A7C88" w:rsidRPr="006E59FF" w:rsidRDefault="005A7C88" w:rsidP="003F601C">
            <w:pPr>
              <w:pStyle w:val="TAL"/>
            </w:pPr>
            <w:r w:rsidRPr="006E59FF">
              <w:t>[26] 20.41</w:t>
            </w:r>
          </w:p>
        </w:tc>
        <w:tc>
          <w:tcPr>
            <w:tcW w:w="1021" w:type="dxa"/>
          </w:tcPr>
          <w:p w14:paraId="594D06C9" w14:textId="77777777" w:rsidR="005A7C88" w:rsidRPr="006E59FF" w:rsidRDefault="005A7C88" w:rsidP="003F601C">
            <w:pPr>
              <w:pStyle w:val="TAL"/>
            </w:pPr>
            <w:r w:rsidRPr="006E59FF">
              <w:t>o</w:t>
            </w:r>
          </w:p>
        </w:tc>
        <w:tc>
          <w:tcPr>
            <w:tcW w:w="1021" w:type="dxa"/>
          </w:tcPr>
          <w:p w14:paraId="7B0A43ED" w14:textId="77777777" w:rsidR="005A7C88" w:rsidRPr="006E59FF" w:rsidRDefault="005A7C88" w:rsidP="003F601C">
            <w:pPr>
              <w:pStyle w:val="TAL"/>
            </w:pPr>
            <w:r w:rsidRPr="006E59FF">
              <w:t>o</w:t>
            </w:r>
          </w:p>
        </w:tc>
        <w:tc>
          <w:tcPr>
            <w:tcW w:w="1021" w:type="dxa"/>
          </w:tcPr>
          <w:p w14:paraId="53DCE56A" w14:textId="77777777" w:rsidR="005A7C88" w:rsidRPr="006E59FF" w:rsidRDefault="005A7C88" w:rsidP="003F601C">
            <w:pPr>
              <w:pStyle w:val="TAL"/>
            </w:pPr>
            <w:r w:rsidRPr="006E59FF">
              <w:t>[26] 20.41</w:t>
            </w:r>
          </w:p>
        </w:tc>
        <w:tc>
          <w:tcPr>
            <w:tcW w:w="1021" w:type="dxa"/>
          </w:tcPr>
          <w:p w14:paraId="5C59F955" w14:textId="77777777" w:rsidR="005A7C88" w:rsidRPr="006E59FF" w:rsidRDefault="005A7C88" w:rsidP="003F601C">
            <w:pPr>
              <w:pStyle w:val="TAL"/>
            </w:pPr>
            <w:r w:rsidRPr="006E59FF">
              <w:t>o</w:t>
            </w:r>
          </w:p>
        </w:tc>
        <w:tc>
          <w:tcPr>
            <w:tcW w:w="1021" w:type="dxa"/>
          </w:tcPr>
          <w:p w14:paraId="02BF2C51" w14:textId="77777777" w:rsidR="005A7C88" w:rsidRPr="006E59FF" w:rsidRDefault="005A7C88" w:rsidP="003F601C">
            <w:pPr>
              <w:pStyle w:val="TAL"/>
            </w:pPr>
            <w:r w:rsidRPr="006E59FF">
              <w:t>o</w:t>
            </w:r>
          </w:p>
        </w:tc>
      </w:tr>
      <w:tr w:rsidR="005A7C88" w:rsidRPr="006E59FF" w14:paraId="2BC1752F" w14:textId="77777777" w:rsidTr="003F601C">
        <w:tc>
          <w:tcPr>
            <w:tcW w:w="851" w:type="dxa"/>
          </w:tcPr>
          <w:p w14:paraId="416986C9" w14:textId="77777777" w:rsidR="005A7C88" w:rsidRPr="006E59FF" w:rsidRDefault="005A7C88" w:rsidP="003F601C">
            <w:pPr>
              <w:pStyle w:val="TAL"/>
            </w:pPr>
            <w:r w:rsidRPr="006E59FF">
              <w:t>13B</w:t>
            </w:r>
          </w:p>
        </w:tc>
        <w:tc>
          <w:tcPr>
            <w:tcW w:w="2665" w:type="dxa"/>
          </w:tcPr>
          <w:p w14:paraId="0864957B" w14:textId="77777777" w:rsidR="005A7C88" w:rsidRPr="006E59FF" w:rsidRDefault="005A7C88" w:rsidP="003F601C">
            <w:pPr>
              <w:pStyle w:val="TAL"/>
            </w:pPr>
            <w:r w:rsidRPr="006E59FF">
              <w:t>User-to-User</w:t>
            </w:r>
          </w:p>
        </w:tc>
        <w:tc>
          <w:tcPr>
            <w:tcW w:w="1021" w:type="dxa"/>
          </w:tcPr>
          <w:p w14:paraId="15C7359A" w14:textId="77777777" w:rsidR="005A7C88" w:rsidRPr="006E59FF" w:rsidRDefault="005A7C88" w:rsidP="003F601C">
            <w:pPr>
              <w:pStyle w:val="TAL"/>
            </w:pPr>
            <w:r w:rsidRPr="006E59FF">
              <w:t>[126] 7</w:t>
            </w:r>
          </w:p>
        </w:tc>
        <w:tc>
          <w:tcPr>
            <w:tcW w:w="1021" w:type="dxa"/>
          </w:tcPr>
          <w:p w14:paraId="166004FA" w14:textId="77777777" w:rsidR="005A7C88" w:rsidRPr="006E59FF" w:rsidRDefault="005A7C88" w:rsidP="003F601C">
            <w:pPr>
              <w:pStyle w:val="TAL"/>
            </w:pPr>
            <w:r w:rsidRPr="006E59FF">
              <w:t>c15</w:t>
            </w:r>
          </w:p>
        </w:tc>
        <w:tc>
          <w:tcPr>
            <w:tcW w:w="1021" w:type="dxa"/>
          </w:tcPr>
          <w:p w14:paraId="7CABAEDA" w14:textId="77777777" w:rsidR="005A7C88" w:rsidRPr="006E59FF" w:rsidRDefault="005A7C88" w:rsidP="003F601C">
            <w:pPr>
              <w:pStyle w:val="TAL"/>
            </w:pPr>
            <w:r w:rsidRPr="006E59FF">
              <w:t>c15</w:t>
            </w:r>
          </w:p>
        </w:tc>
        <w:tc>
          <w:tcPr>
            <w:tcW w:w="1021" w:type="dxa"/>
          </w:tcPr>
          <w:p w14:paraId="615FDEB3" w14:textId="77777777" w:rsidR="005A7C88" w:rsidRPr="006E59FF" w:rsidRDefault="005A7C88" w:rsidP="003F601C">
            <w:pPr>
              <w:pStyle w:val="TAL"/>
            </w:pPr>
            <w:r w:rsidRPr="006E59FF">
              <w:t>[126] 7</w:t>
            </w:r>
          </w:p>
        </w:tc>
        <w:tc>
          <w:tcPr>
            <w:tcW w:w="1021" w:type="dxa"/>
          </w:tcPr>
          <w:p w14:paraId="35EF5C75" w14:textId="77777777" w:rsidR="005A7C88" w:rsidRPr="006E59FF" w:rsidRDefault="005A7C88" w:rsidP="003F601C">
            <w:pPr>
              <w:pStyle w:val="TAL"/>
            </w:pPr>
            <w:r w:rsidRPr="006E59FF">
              <w:t>c15</w:t>
            </w:r>
          </w:p>
        </w:tc>
        <w:tc>
          <w:tcPr>
            <w:tcW w:w="1021" w:type="dxa"/>
          </w:tcPr>
          <w:p w14:paraId="3ABACFC4" w14:textId="77777777" w:rsidR="005A7C88" w:rsidRPr="006E59FF" w:rsidRDefault="005A7C88" w:rsidP="003F601C">
            <w:pPr>
              <w:pStyle w:val="TAL"/>
            </w:pPr>
            <w:r w:rsidRPr="006E59FF">
              <w:t>c15</w:t>
            </w:r>
          </w:p>
        </w:tc>
      </w:tr>
      <w:tr w:rsidR="005A7C88" w:rsidRPr="006E59FF" w14:paraId="20CFE76B" w14:textId="77777777" w:rsidTr="003F601C">
        <w:tc>
          <w:tcPr>
            <w:tcW w:w="851" w:type="dxa"/>
          </w:tcPr>
          <w:p w14:paraId="37B963E4" w14:textId="77777777" w:rsidR="005A7C88" w:rsidRPr="006E59FF" w:rsidRDefault="005A7C88" w:rsidP="003F601C">
            <w:pPr>
              <w:pStyle w:val="TAL"/>
            </w:pPr>
            <w:r w:rsidRPr="006E59FF">
              <w:t>14</w:t>
            </w:r>
          </w:p>
        </w:tc>
        <w:tc>
          <w:tcPr>
            <w:tcW w:w="2665" w:type="dxa"/>
          </w:tcPr>
          <w:p w14:paraId="5E39F72C" w14:textId="77777777" w:rsidR="005A7C88" w:rsidRPr="006E59FF" w:rsidRDefault="005A7C88" w:rsidP="003F601C">
            <w:pPr>
              <w:pStyle w:val="TAL"/>
            </w:pPr>
            <w:r w:rsidRPr="006E59FF">
              <w:t>Via</w:t>
            </w:r>
          </w:p>
        </w:tc>
        <w:tc>
          <w:tcPr>
            <w:tcW w:w="1021" w:type="dxa"/>
          </w:tcPr>
          <w:p w14:paraId="70CC288D" w14:textId="77777777" w:rsidR="005A7C88" w:rsidRPr="006E59FF" w:rsidRDefault="005A7C88" w:rsidP="003F601C">
            <w:pPr>
              <w:pStyle w:val="TAL"/>
            </w:pPr>
            <w:r w:rsidRPr="006E59FF">
              <w:t>[26] 20.42</w:t>
            </w:r>
          </w:p>
        </w:tc>
        <w:tc>
          <w:tcPr>
            <w:tcW w:w="1021" w:type="dxa"/>
          </w:tcPr>
          <w:p w14:paraId="633C93B2" w14:textId="77777777" w:rsidR="005A7C88" w:rsidRPr="006E59FF" w:rsidRDefault="005A7C88" w:rsidP="003F601C">
            <w:pPr>
              <w:pStyle w:val="TAL"/>
            </w:pPr>
            <w:r w:rsidRPr="006E59FF">
              <w:t>m</w:t>
            </w:r>
          </w:p>
        </w:tc>
        <w:tc>
          <w:tcPr>
            <w:tcW w:w="1021" w:type="dxa"/>
          </w:tcPr>
          <w:p w14:paraId="25FAF1DA" w14:textId="77777777" w:rsidR="005A7C88" w:rsidRPr="006E59FF" w:rsidRDefault="005A7C88" w:rsidP="003F601C">
            <w:pPr>
              <w:pStyle w:val="TAL"/>
            </w:pPr>
            <w:r w:rsidRPr="006E59FF">
              <w:t>m</w:t>
            </w:r>
          </w:p>
        </w:tc>
        <w:tc>
          <w:tcPr>
            <w:tcW w:w="1021" w:type="dxa"/>
          </w:tcPr>
          <w:p w14:paraId="271CF809" w14:textId="77777777" w:rsidR="005A7C88" w:rsidRPr="006E59FF" w:rsidRDefault="005A7C88" w:rsidP="003F601C">
            <w:pPr>
              <w:pStyle w:val="TAL"/>
            </w:pPr>
            <w:r w:rsidRPr="006E59FF">
              <w:t>[26] 20.42</w:t>
            </w:r>
          </w:p>
        </w:tc>
        <w:tc>
          <w:tcPr>
            <w:tcW w:w="1021" w:type="dxa"/>
          </w:tcPr>
          <w:p w14:paraId="1D6441D2" w14:textId="77777777" w:rsidR="005A7C88" w:rsidRPr="006E59FF" w:rsidRDefault="005A7C88" w:rsidP="003F601C">
            <w:pPr>
              <w:pStyle w:val="TAL"/>
            </w:pPr>
            <w:r w:rsidRPr="006E59FF">
              <w:t>m</w:t>
            </w:r>
          </w:p>
        </w:tc>
        <w:tc>
          <w:tcPr>
            <w:tcW w:w="1021" w:type="dxa"/>
          </w:tcPr>
          <w:p w14:paraId="2A3DD2E2" w14:textId="77777777" w:rsidR="005A7C88" w:rsidRPr="006E59FF" w:rsidRDefault="005A7C88" w:rsidP="003F601C">
            <w:pPr>
              <w:pStyle w:val="TAL"/>
            </w:pPr>
            <w:r w:rsidRPr="006E59FF">
              <w:t>m</w:t>
            </w:r>
          </w:p>
        </w:tc>
      </w:tr>
      <w:tr w:rsidR="005A7C88" w:rsidRPr="006E59FF" w14:paraId="52009F0F" w14:textId="77777777" w:rsidTr="003F601C">
        <w:tc>
          <w:tcPr>
            <w:tcW w:w="851" w:type="dxa"/>
          </w:tcPr>
          <w:p w14:paraId="62EDBA01" w14:textId="77777777" w:rsidR="005A7C88" w:rsidRPr="006E59FF" w:rsidRDefault="005A7C88" w:rsidP="003F601C">
            <w:pPr>
              <w:pStyle w:val="TAL"/>
            </w:pPr>
            <w:r w:rsidRPr="006E59FF">
              <w:t>15</w:t>
            </w:r>
          </w:p>
        </w:tc>
        <w:tc>
          <w:tcPr>
            <w:tcW w:w="2665" w:type="dxa"/>
          </w:tcPr>
          <w:p w14:paraId="550592CD" w14:textId="77777777" w:rsidR="005A7C88" w:rsidRPr="006E59FF" w:rsidRDefault="005A7C88" w:rsidP="003F601C">
            <w:pPr>
              <w:pStyle w:val="TAL"/>
            </w:pPr>
            <w:r w:rsidRPr="006E59FF">
              <w:t>Warning</w:t>
            </w:r>
          </w:p>
        </w:tc>
        <w:tc>
          <w:tcPr>
            <w:tcW w:w="1021" w:type="dxa"/>
          </w:tcPr>
          <w:p w14:paraId="51DDA587" w14:textId="77777777" w:rsidR="005A7C88" w:rsidRPr="006E59FF" w:rsidRDefault="005A7C88" w:rsidP="003F601C">
            <w:pPr>
              <w:pStyle w:val="TAL"/>
            </w:pPr>
            <w:r w:rsidRPr="006E59FF">
              <w:t>[26] 20.43</w:t>
            </w:r>
          </w:p>
        </w:tc>
        <w:tc>
          <w:tcPr>
            <w:tcW w:w="1021" w:type="dxa"/>
          </w:tcPr>
          <w:p w14:paraId="3F240AD4" w14:textId="77777777" w:rsidR="005A7C88" w:rsidRPr="006E59FF" w:rsidRDefault="005A7C88" w:rsidP="003F601C">
            <w:pPr>
              <w:pStyle w:val="TAL"/>
            </w:pPr>
            <w:r w:rsidRPr="006E59FF">
              <w:t>o (note)</w:t>
            </w:r>
          </w:p>
        </w:tc>
        <w:tc>
          <w:tcPr>
            <w:tcW w:w="1021" w:type="dxa"/>
          </w:tcPr>
          <w:p w14:paraId="64C0383C" w14:textId="77777777" w:rsidR="005A7C88" w:rsidRPr="006E59FF" w:rsidRDefault="005A7C88" w:rsidP="003F601C">
            <w:pPr>
              <w:pStyle w:val="TAL"/>
            </w:pPr>
            <w:r w:rsidRPr="006E59FF">
              <w:t>o</w:t>
            </w:r>
          </w:p>
        </w:tc>
        <w:tc>
          <w:tcPr>
            <w:tcW w:w="1021" w:type="dxa"/>
          </w:tcPr>
          <w:p w14:paraId="3D3A521A" w14:textId="77777777" w:rsidR="005A7C88" w:rsidRPr="006E59FF" w:rsidRDefault="005A7C88" w:rsidP="003F601C">
            <w:pPr>
              <w:pStyle w:val="TAL"/>
            </w:pPr>
            <w:r w:rsidRPr="006E59FF">
              <w:t>[26] 20.43</w:t>
            </w:r>
          </w:p>
        </w:tc>
        <w:tc>
          <w:tcPr>
            <w:tcW w:w="1021" w:type="dxa"/>
          </w:tcPr>
          <w:p w14:paraId="016C9667" w14:textId="77777777" w:rsidR="005A7C88" w:rsidRPr="006E59FF" w:rsidRDefault="005A7C88" w:rsidP="003F601C">
            <w:pPr>
              <w:pStyle w:val="TAL"/>
            </w:pPr>
            <w:r w:rsidRPr="006E59FF">
              <w:t>o</w:t>
            </w:r>
          </w:p>
        </w:tc>
        <w:tc>
          <w:tcPr>
            <w:tcW w:w="1021" w:type="dxa"/>
          </w:tcPr>
          <w:p w14:paraId="3DD2908F" w14:textId="77777777" w:rsidR="005A7C88" w:rsidRPr="006E59FF" w:rsidRDefault="005A7C88" w:rsidP="003F601C">
            <w:pPr>
              <w:pStyle w:val="TAL"/>
            </w:pPr>
            <w:r w:rsidRPr="006E59FF">
              <w:t>o</w:t>
            </w:r>
          </w:p>
        </w:tc>
      </w:tr>
      <w:tr w:rsidR="005A7C88" w:rsidRPr="006E59FF" w14:paraId="1341A5E6" w14:textId="77777777" w:rsidTr="003F601C">
        <w:trPr>
          <w:cantSplit/>
        </w:trPr>
        <w:tc>
          <w:tcPr>
            <w:tcW w:w="9642" w:type="dxa"/>
            <w:gridSpan w:val="8"/>
          </w:tcPr>
          <w:p w14:paraId="7CE2D0F8" w14:textId="77777777" w:rsidR="005A7C88" w:rsidRPr="006E59FF" w:rsidRDefault="005A7C88" w:rsidP="003F601C">
            <w:pPr>
              <w:pStyle w:val="TAN"/>
            </w:pPr>
            <w:r w:rsidRPr="006E59FF">
              <w:lastRenderedPageBreak/>
              <w:t>c1:</w:t>
            </w:r>
            <w:r w:rsidRPr="006E59FF">
              <w:tab/>
              <w:t xml:space="preserve">IF A.4/11 THEN o </w:t>
            </w:r>
            <w:smartTag w:uri="urn:schemas-microsoft-com:office:smarttags" w:element="stockticker">
              <w:r w:rsidRPr="006E59FF">
                <w:t>ELSE</w:t>
              </w:r>
            </w:smartTag>
            <w:r w:rsidRPr="006E59FF">
              <w:t xml:space="preserve"> n/a - - insertion of date in requests and responses.</w:t>
            </w:r>
          </w:p>
          <w:p w14:paraId="2477C816" w14:textId="77777777" w:rsidR="005A7C88" w:rsidRPr="006E59FF" w:rsidRDefault="005A7C88" w:rsidP="003F601C">
            <w:pPr>
              <w:pStyle w:val="TAN"/>
            </w:pPr>
            <w:r w:rsidRPr="006E59FF">
              <w:t>c2:</w:t>
            </w:r>
            <w:r w:rsidRPr="006E59FF">
              <w:tab/>
              <w:t xml:space="preserve">IF A.4/6 THEN m </w:t>
            </w:r>
            <w:smartTag w:uri="urn:schemas-microsoft-com:office:smarttags" w:element="stockticker">
              <w:r w:rsidRPr="006E59FF">
                <w:t>ELSE</w:t>
              </w:r>
            </w:smartTag>
            <w:r w:rsidRPr="006E59FF">
              <w:t xml:space="preserve"> n/a - - timestamping of requests.</w:t>
            </w:r>
          </w:p>
          <w:p w14:paraId="2243AF90" w14:textId="77777777" w:rsidR="005A7C88" w:rsidRPr="006E59FF" w:rsidRDefault="005A7C88" w:rsidP="003F601C">
            <w:pPr>
              <w:pStyle w:val="TAN"/>
            </w:pPr>
            <w:r w:rsidRPr="006E59FF">
              <w:t>c3:</w:t>
            </w:r>
            <w:r w:rsidRPr="006E59FF">
              <w:tab/>
              <w:t xml:space="preserve">IF A.4/25 THEN o </w:t>
            </w:r>
            <w:smartTag w:uri="urn:schemas-microsoft-com:office:smarttags" w:element="stockticker">
              <w:r w:rsidRPr="006E59FF">
                <w:t>ELSE</w:t>
              </w:r>
            </w:smartTag>
            <w:r w:rsidRPr="006E59FF">
              <w:t xml:space="preserve"> n/a - - private extensions to the Session Initiation Protocol (SIP) for asserted identity within trusted networks.</w:t>
            </w:r>
          </w:p>
          <w:p w14:paraId="19B2EA4D" w14:textId="77777777" w:rsidR="005A7C88" w:rsidRPr="006E59FF" w:rsidRDefault="005A7C88" w:rsidP="003F601C">
            <w:pPr>
              <w:pStyle w:val="TAN"/>
            </w:pPr>
            <w:r w:rsidRPr="006E59FF">
              <w:t>c4:</w:t>
            </w:r>
            <w:r w:rsidRPr="006E59FF">
              <w:tab/>
              <w:t xml:space="preserve">IF A.4/26 THEN o </w:t>
            </w:r>
            <w:smartTag w:uri="urn:schemas-microsoft-com:office:smarttags" w:element="stockticker">
              <w:r w:rsidRPr="006E59FF">
                <w:t>ELSE</w:t>
              </w:r>
            </w:smartTag>
            <w:r w:rsidRPr="006E59FF">
              <w:t xml:space="preserve"> n/a - - a privacy mechanism for the Session Initiation Protocol (SIP).</w:t>
            </w:r>
          </w:p>
          <w:p w14:paraId="7FD34E48" w14:textId="77777777" w:rsidR="005A7C88" w:rsidRPr="006E59FF" w:rsidRDefault="005A7C88" w:rsidP="003F601C">
            <w:pPr>
              <w:pStyle w:val="TAN"/>
            </w:pPr>
            <w:r w:rsidRPr="006E59FF">
              <w:t>c5:</w:t>
            </w:r>
            <w:r w:rsidRPr="006E59FF">
              <w:tab/>
              <w:t xml:space="preserve">IF A.4/34 THEN o </w:t>
            </w:r>
            <w:smartTag w:uri="urn:schemas-microsoft-com:office:smarttags" w:element="stockticker">
              <w:r w:rsidRPr="006E59FF">
                <w:t>ELSE</w:t>
              </w:r>
            </w:smartTag>
            <w:r w:rsidRPr="006E59FF">
              <w:t xml:space="preserve"> n/a - - the P-Access-Network-Info header extension.</w:t>
            </w:r>
          </w:p>
          <w:p w14:paraId="686F16D7" w14:textId="77777777" w:rsidR="005A7C88" w:rsidRPr="006E59FF" w:rsidRDefault="005A7C88" w:rsidP="003F601C">
            <w:pPr>
              <w:pStyle w:val="TAN"/>
            </w:pPr>
            <w:r w:rsidRPr="006E59FF">
              <w:t>c6:</w:t>
            </w:r>
            <w:r w:rsidRPr="006E59FF">
              <w:tab/>
              <w:t xml:space="preserve">IF A.4/34 </w:t>
            </w:r>
            <w:smartTag w:uri="urn:schemas-microsoft-com:office:smarttags" w:element="stockticker">
              <w:r w:rsidRPr="006E59FF">
                <w:t>AND</w:t>
              </w:r>
            </w:smartTag>
            <w:r w:rsidRPr="006E59FF">
              <w:t xml:space="preserve"> (A.3/1</w:t>
            </w:r>
            <w:r w:rsidRPr="006E59FF">
              <w:rPr>
                <w:rFonts w:hint="eastAsia"/>
                <w:lang w:eastAsia="zh-CN"/>
              </w:rPr>
              <w:t xml:space="preserve"> OR A.3/2A OR A.3/7 OR A.3A/81</w:t>
            </w:r>
            <w:r w:rsidRPr="006E59FF">
              <w:rPr>
                <w:lang w:eastAsia="zh-CN"/>
              </w:rPr>
              <w:t xml:space="preserve"> OR A.3/81A</w:t>
            </w:r>
            <w:r w:rsidRPr="006E59FF">
              <w:t xml:space="preserve"> OR A.3A/81B</w:t>
            </w:r>
            <w:r w:rsidRPr="006E59FF">
              <w:rPr>
                <w:rFonts w:hint="eastAsia"/>
                <w:lang w:eastAsia="zh-CN"/>
              </w:rPr>
              <w:t>)</w:t>
            </w:r>
            <w:r w:rsidRPr="006E59FF">
              <w:t xml:space="preserve"> THEN m </w:t>
            </w:r>
            <w:smartTag w:uri="urn:schemas-microsoft-com:office:smarttags" w:element="stockticker">
              <w:r w:rsidRPr="006E59FF">
                <w:t>ELSE</w:t>
              </w:r>
            </w:smartTag>
            <w:r w:rsidRPr="006E59FF">
              <w:t xml:space="preserve"> n/a - - the P-Access-Network-Info header extension and UE,</w:t>
            </w:r>
            <w:r w:rsidRPr="006E59FF">
              <w:rPr>
                <w:rFonts w:hint="eastAsia"/>
                <w:lang w:eastAsia="zh-CN"/>
              </w:rPr>
              <w:t xml:space="preserve"> P-CSCF (IMS-</w:t>
            </w:r>
            <w:smartTag w:uri="urn:schemas-microsoft-com:office:smarttags" w:element="stockticker">
              <w:r w:rsidRPr="006E59FF">
                <w:rPr>
                  <w:rFonts w:hint="eastAsia"/>
                  <w:lang w:eastAsia="zh-CN"/>
                </w:rPr>
                <w:t>ALG</w:t>
              </w:r>
            </w:smartTag>
            <w:r w:rsidRPr="006E59FF">
              <w:rPr>
                <w:rFonts w:hint="eastAsia"/>
                <w:lang w:eastAsia="zh-CN"/>
              </w:rPr>
              <w:t xml:space="preserve">), AS or </w:t>
            </w:r>
            <w:smartTag w:uri="urn:schemas-microsoft-com:office:smarttags" w:element="stockticker">
              <w:r w:rsidRPr="006E59FF">
                <w:rPr>
                  <w:rFonts w:hint="eastAsia"/>
                  <w:lang w:eastAsia="zh-CN"/>
                </w:rPr>
                <w:t>MSC</w:t>
              </w:r>
            </w:smartTag>
            <w:r w:rsidRPr="006E59FF">
              <w:rPr>
                <w:rFonts w:hint="eastAsia"/>
                <w:lang w:eastAsia="zh-CN"/>
              </w:rPr>
              <w:t xml:space="preserve"> server enhanced for ICS</w:t>
            </w:r>
            <w:r w:rsidRPr="006E59FF">
              <w:rPr>
                <w:lang w:eastAsia="zh-CN"/>
              </w:rPr>
              <w:t xml:space="preserve"> or </w:t>
            </w:r>
            <w:smartTag w:uri="urn:schemas-microsoft-com:office:smarttags" w:element="stockticker">
              <w:r w:rsidRPr="006E59FF">
                <w:rPr>
                  <w:lang w:eastAsia="zh-CN"/>
                </w:rPr>
                <w:t>MSC</w:t>
              </w:r>
            </w:smartTag>
            <w:r w:rsidRPr="006E59FF">
              <w:rPr>
                <w:lang w:eastAsia="zh-CN"/>
              </w:rPr>
              <w:t xml:space="preserve"> Server enhanced for SRVCC </w:t>
            </w:r>
            <w:r w:rsidRPr="006E59FF">
              <w:t xml:space="preserve">using SIP interface, </w:t>
            </w:r>
            <w:smartTag w:uri="urn:schemas-microsoft-com:office:smarttags" w:element="stockticker">
              <w:r w:rsidRPr="006E59FF">
                <w:t>MSC</w:t>
              </w:r>
            </w:smartTag>
            <w:r w:rsidRPr="006E59FF">
              <w:t xml:space="preserve"> server enhanced for DRVCC using SIP interface.</w:t>
            </w:r>
          </w:p>
          <w:p w14:paraId="08CC2B86" w14:textId="77777777" w:rsidR="005A7C88" w:rsidRPr="006E59FF" w:rsidRDefault="005A7C88" w:rsidP="003F601C">
            <w:pPr>
              <w:pStyle w:val="TAN"/>
            </w:pPr>
            <w:r w:rsidRPr="006E59FF">
              <w:t>c7:</w:t>
            </w:r>
            <w:r w:rsidRPr="006E59FF">
              <w:tab/>
              <w:t xml:space="preserve">IF A.4/34 </w:t>
            </w:r>
            <w:smartTag w:uri="urn:schemas-microsoft-com:office:smarttags" w:element="stockticker">
              <w:r w:rsidRPr="006E59FF">
                <w:t>AND</w:t>
              </w:r>
            </w:smartTag>
            <w:r w:rsidRPr="006E59FF">
              <w:t xml:space="preserve"> (</w:t>
            </w:r>
            <w:r w:rsidRPr="006E59FF">
              <w:rPr>
                <w:rFonts w:hint="eastAsia"/>
                <w:lang w:eastAsia="zh-CN"/>
              </w:rPr>
              <w:t>A.3/2A OR</w:t>
            </w:r>
            <w:r w:rsidRPr="006E59FF">
              <w:t xml:space="preserve"> </w:t>
            </w:r>
            <w:r w:rsidRPr="006E59FF">
              <w:rPr>
                <w:rFonts w:hint="eastAsia"/>
                <w:lang w:eastAsia="zh-CN"/>
              </w:rPr>
              <w:t xml:space="preserve">A.3A/81 OR </w:t>
            </w:r>
            <w:r w:rsidRPr="006E59FF">
              <w:t xml:space="preserve">A.3/7A OR A.3/7D OR A3A/84) THEN m </w:t>
            </w:r>
            <w:smartTag w:uri="urn:schemas-microsoft-com:office:smarttags" w:element="stockticker">
              <w:r w:rsidRPr="006E59FF">
                <w:t>ELSE</w:t>
              </w:r>
            </w:smartTag>
            <w:r w:rsidRPr="006E59FF">
              <w:t xml:space="preserve"> n/a - - the P-Access-Network-Info header extension and </w:t>
            </w:r>
            <w:r w:rsidRPr="006E59FF">
              <w:rPr>
                <w:lang w:eastAsia="zh-CN"/>
              </w:rPr>
              <w:t>P-CSCF</w:t>
            </w:r>
            <w:r w:rsidRPr="006E59FF">
              <w:rPr>
                <w:rFonts w:hint="eastAsia"/>
                <w:lang w:eastAsia="zh-CN"/>
              </w:rPr>
              <w:t xml:space="preserve"> </w:t>
            </w:r>
            <w:r w:rsidRPr="006E59FF">
              <w:rPr>
                <w:lang w:eastAsia="zh-CN"/>
              </w:rPr>
              <w:t>(IMS-</w:t>
            </w:r>
            <w:smartTag w:uri="urn:schemas-microsoft-com:office:smarttags" w:element="stockticker">
              <w:r w:rsidRPr="006E59FF">
                <w:rPr>
                  <w:lang w:eastAsia="zh-CN"/>
                </w:rPr>
                <w:t>ALG</w:t>
              </w:r>
            </w:smartTag>
            <w:r w:rsidRPr="006E59FF">
              <w:rPr>
                <w:lang w:eastAsia="zh-CN"/>
              </w:rPr>
              <w:t>),</w:t>
            </w:r>
            <w:r w:rsidRPr="006E59FF">
              <w:rPr>
                <w:rFonts w:hint="eastAsia"/>
                <w:lang w:eastAsia="zh-CN"/>
              </w:rPr>
              <w:t xml:space="preserve"> </w:t>
            </w:r>
            <w:smartTag w:uri="urn:schemas-microsoft-com:office:smarttags" w:element="stockticker">
              <w:r w:rsidRPr="006E59FF">
                <w:t>MSC</w:t>
              </w:r>
            </w:smartTag>
            <w:r w:rsidRPr="006E59FF">
              <w:t xml:space="preserve"> server enhanced for ICS</w:t>
            </w:r>
            <w:r w:rsidRPr="006E59FF">
              <w:rPr>
                <w:rFonts w:hint="eastAsia"/>
                <w:lang w:eastAsia="zh-CN"/>
              </w:rPr>
              <w:t xml:space="preserve">, </w:t>
            </w:r>
            <w:r w:rsidRPr="006E59FF">
              <w:t xml:space="preserve">AS acting as terminating </w:t>
            </w:r>
            <w:smartTag w:uri="urn:schemas-microsoft-com:office:smarttags" w:element="stockticker">
              <w:smartTag w:uri="urn:schemas-microsoft-com:office:smarttags" w:element="stockticker">
                <w:r w:rsidRPr="006E59FF">
                  <w:t>UA</w:t>
                </w:r>
              </w:smartTag>
              <w:r w:rsidRPr="006E59FF">
                <w:t xml:space="preserve">, </w:t>
              </w:r>
              <w:smartTag w:uri="urn:schemas-microsoft-com:office:smarttags" w:element="stockticker">
                <w:r w:rsidRPr="006E59FF">
                  <w:t>AS</w:t>
                </w:r>
              </w:smartTag>
            </w:smartTag>
            <w:r w:rsidRPr="006E59FF">
              <w:t xml:space="preserve"> acting as third-party call controller or EATF.</w:t>
            </w:r>
          </w:p>
          <w:p w14:paraId="1BAE58FF" w14:textId="77777777" w:rsidR="005A7C88" w:rsidRPr="006E59FF" w:rsidRDefault="005A7C88" w:rsidP="003F601C">
            <w:pPr>
              <w:pStyle w:val="TAN"/>
            </w:pPr>
            <w:r w:rsidRPr="006E59FF">
              <w:t>c8:</w:t>
            </w:r>
            <w:r w:rsidRPr="006E59FF">
              <w:tab/>
              <w:t xml:space="preserve">IF A.4/36 THEN o </w:t>
            </w:r>
            <w:smartTag w:uri="urn:schemas-microsoft-com:office:smarttags" w:element="stockticker">
              <w:r w:rsidRPr="006E59FF">
                <w:t>ELSE</w:t>
              </w:r>
            </w:smartTag>
            <w:r w:rsidRPr="006E59FF">
              <w:t xml:space="preserve"> n/a - - the P-Charging-Vector header extension.</w:t>
            </w:r>
          </w:p>
          <w:p w14:paraId="0A98F3A6" w14:textId="77777777" w:rsidR="005A7C88" w:rsidRPr="006E59FF" w:rsidRDefault="005A7C88" w:rsidP="003F601C">
            <w:pPr>
              <w:pStyle w:val="TAN"/>
            </w:pPr>
            <w:r w:rsidRPr="006E59FF">
              <w:t>c9:</w:t>
            </w:r>
            <w:r w:rsidRPr="006E59FF">
              <w:tab/>
              <w:t xml:space="preserve">IF A.4/36 THEN m </w:t>
            </w:r>
            <w:smartTag w:uri="urn:schemas-microsoft-com:office:smarttags" w:element="stockticker">
              <w:r w:rsidRPr="006E59FF">
                <w:t>ELSE</w:t>
              </w:r>
            </w:smartTag>
            <w:r w:rsidRPr="006E59FF">
              <w:t xml:space="preserve"> n/a - - the P-Charging-Vector header extension.</w:t>
            </w:r>
          </w:p>
          <w:p w14:paraId="28C7E5F2" w14:textId="77777777" w:rsidR="005A7C88" w:rsidRPr="006E59FF" w:rsidRDefault="005A7C88" w:rsidP="003F601C">
            <w:pPr>
              <w:pStyle w:val="TAN"/>
            </w:pPr>
            <w:r w:rsidRPr="006E59FF">
              <w:t>c10:</w:t>
            </w:r>
            <w:r w:rsidRPr="006E59FF">
              <w:tab/>
              <w:t xml:space="preserve">IF A.4/35 THEN o </w:t>
            </w:r>
            <w:smartTag w:uri="urn:schemas-microsoft-com:office:smarttags" w:element="stockticker">
              <w:r w:rsidRPr="006E59FF">
                <w:t>ELSE</w:t>
              </w:r>
            </w:smartTag>
            <w:r w:rsidRPr="006E59FF">
              <w:t xml:space="preserve"> n/a - - the P-Charging-Function-Addresses header extension.</w:t>
            </w:r>
          </w:p>
          <w:p w14:paraId="17CD4910" w14:textId="77777777" w:rsidR="005A7C88" w:rsidRPr="006E59FF" w:rsidRDefault="005A7C88" w:rsidP="003F601C">
            <w:pPr>
              <w:pStyle w:val="TAN"/>
            </w:pPr>
            <w:r w:rsidRPr="006E59FF">
              <w:t>c11:</w:t>
            </w:r>
            <w:r w:rsidRPr="006E59FF">
              <w:tab/>
              <w:t xml:space="preserve">IF A.4/35 THEN m </w:t>
            </w:r>
            <w:smartTag w:uri="urn:schemas-microsoft-com:office:smarttags" w:element="stockticker">
              <w:r w:rsidRPr="006E59FF">
                <w:t>ELSE</w:t>
              </w:r>
            </w:smartTag>
            <w:r w:rsidRPr="006E59FF">
              <w:t xml:space="preserve"> n/a - - the P-Charging-Function-Addresses header extension.</w:t>
            </w:r>
          </w:p>
          <w:p w14:paraId="39789D9D" w14:textId="77777777" w:rsidR="005A7C88" w:rsidRPr="006E59FF" w:rsidRDefault="005A7C88" w:rsidP="003F601C">
            <w:pPr>
              <w:pStyle w:val="TAN"/>
            </w:pPr>
            <w:r w:rsidRPr="006E59FF">
              <w:t>c12:</w:t>
            </w:r>
            <w:r w:rsidRPr="006E59FF">
              <w:tab/>
              <w:t xml:space="preserve">IF A.6/102 OR A.6/18 THEN m </w:t>
            </w:r>
            <w:smartTag w:uri="urn:schemas-microsoft-com:office:smarttags" w:element="stockticker">
              <w:r w:rsidRPr="006E59FF">
                <w:t>ELSE</w:t>
              </w:r>
            </w:smartTag>
            <w:r w:rsidRPr="006E59FF">
              <w:t xml:space="preserve"> o - - 2xx response, 405 (Method Not Allowed).</w:t>
            </w:r>
          </w:p>
          <w:p w14:paraId="63436FB7" w14:textId="77777777" w:rsidR="005A7C88" w:rsidRPr="006E59FF" w:rsidRDefault="005A7C88" w:rsidP="003F601C">
            <w:pPr>
              <w:pStyle w:val="TAN"/>
            </w:pPr>
            <w:r w:rsidRPr="006E59FF">
              <w:t>c13:</w:t>
            </w:r>
            <w:r w:rsidRPr="006E59FF">
              <w:tab/>
              <w:t xml:space="preserve">IF A.4/47 THEN m </w:t>
            </w:r>
            <w:smartTag w:uri="urn:schemas-microsoft-com:office:smarttags" w:element="stockticker">
              <w:r w:rsidRPr="006E59FF">
                <w:t>ELSE</w:t>
              </w:r>
            </w:smartTag>
            <w:r w:rsidRPr="006E59FF">
              <w:t xml:space="preserve"> n/a - - an extension to the session initiation protocol for request history information.</w:t>
            </w:r>
          </w:p>
          <w:p w14:paraId="2D21BDF6" w14:textId="77777777" w:rsidR="005A7C88" w:rsidRPr="006E59FF" w:rsidRDefault="005A7C88" w:rsidP="003F601C">
            <w:pPr>
              <w:pStyle w:val="TAN"/>
            </w:pPr>
            <w:r w:rsidRPr="006E59FF">
              <w:t>c14:</w:t>
            </w:r>
            <w:r w:rsidRPr="006E59FF">
              <w:tab/>
              <w:t xml:space="preserve">IF A.4/60 THEN m </w:t>
            </w:r>
            <w:smartTag w:uri="urn:schemas-microsoft-com:office:smarttags" w:element="stockticker">
              <w:r w:rsidRPr="006E59FF">
                <w:t>ELSE</w:t>
              </w:r>
            </w:smartTag>
            <w:r w:rsidRPr="006E59FF">
              <w:t xml:space="preserve"> n/a - - SIP location conveyance.</w:t>
            </w:r>
          </w:p>
          <w:p w14:paraId="0281513A" w14:textId="77777777" w:rsidR="005A7C88" w:rsidRPr="006E59FF" w:rsidRDefault="005A7C88" w:rsidP="003F601C">
            <w:pPr>
              <w:pStyle w:val="TAN"/>
            </w:pPr>
            <w:r w:rsidRPr="006E59FF">
              <w:rPr>
                <w:szCs w:val="24"/>
              </w:rPr>
              <w:t>c15:</w:t>
            </w:r>
            <w:r w:rsidRPr="006E59FF">
              <w:rPr>
                <w:szCs w:val="24"/>
              </w:rPr>
              <w:tab/>
            </w:r>
            <w:r w:rsidRPr="006E59FF">
              <w:rPr>
                <w:rFonts w:eastAsia="MS Mincho"/>
              </w:rPr>
              <w:t xml:space="preserve">IF A.4/76 THEN o </w:t>
            </w:r>
            <w:smartTag w:uri="urn:schemas-microsoft-com:office:smarttags" w:element="stockticker">
              <w:r w:rsidRPr="006E59FF">
                <w:rPr>
                  <w:rFonts w:eastAsia="MS Mincho"/>
                </w:rPr>
                <w:t>ELSE</w:t>
              </w:r>
            </w:smartTag>
            <w:r w:rsidRPr="006E59FF">
              <w:rPr>
                <w:rFonts w:eastAsia="MS Mincho"/>
              </w:rPr>
              <w:t xml:space="preserve"> n/a - - </w:t>
            </w:r>
            <w:r w:rsidRPr="006E59FF">
              <w:t xml:space="preserve">transporting user to user information for call </w:t>
            </w:r>
            <w:proofErr w:type="spellStart"/>
            <w:r w:rsidRPr="006E59FF">
              <w:t>centers</w:t>
            </w:r>
            <w:proofErr w:type="spellEnd"/>
            <w:r w:rsidRPr="006E59FF">
              <w:t xml:space="preserve"> using SIP.</w:t>
            </w:r>
          </w:p>
          <w:p w14:paraId="3615BCCB" w14:textId="77777777" w:rsidR="005A7C88" w:rsidRPr="006E59FF" w:rsidRDefault="005A7C88" w:rsidP="003F601C">
            <w:pPr>
              <w:pStyle w:val="TAN"/>
              <w:rPr>
                <w:rFonts w:eastAsia="SimSun"/>
                <w:lang w:eastAsia="zh-CN"/>
              </w:rPr>
            </w:pPr>
            <w:r w:rsidRPr="006E59FF">
              <w:rPr>
                <w:rFonts w:eastAsia="SimSun"/>
                <w:lang w:eastAsia="zh-CN"/>
              </w:rPr>
              <w:t>c18:</w:t>
            </w:r>
            <w:r w:rsidRPr="006E59FF">
              <w:rPr>
                <w:rFonts w:eastAsia="SimSun"/>
                <w:lang w:eastAsia="zh-CN"/>
              </w:rPr>
              <w:tab/>
              <w:t xml:space="preserve">IF A.4/91 THEN m </w:t>
            </w:r>
            <w:smartTag w:uri="urn:schemas-microsoft-com:office:smarttags" w:element="stockticker">
              <w:r w:rsidRPr="006E59FF">
                <w:rPr>
                  <w:rFonts w:eastAsia="SimSun"/>
                  <w:lang w:eastAsia="zh-CN"/>
                </w:rPr>
                <w:t>ELSE</w:t>
              </w:r>
            </w:smartTag>
            <w:r w:rsidRPr="006E59FF">
              <w:rPr>
                <w:rFonts w:eastAsia="SimSun"/>
                <w:lang w:eastAsia="zh-CN"/>
              </w:rPr>
              <w:t xml:space="preserve"> n/a - - </w:t>
            </w:r>
            <w:r w:rsidRPr="006E59FF">
              <w:t>the Session-ID header</w:t>
            </w:r>
            <w:r w:rsidRPr="006E59FF">
              <w:rPr>
                <w:rFonts w:eastAsia="SimSun"/>
                <w:lang w:eastAsia="zh-CN"/>
              </w:rPr>
              <w:t>.</w:t>
            </w:r>
          </w:p>
          <w:p w14:paraId="7AF87D5B" w14:textId="77777777" w:rsidR="005A7C88" w:rsidRPr="006E59FF" w:rsidRDefault="005A7C88" w:rsidP="003F601C">
            <w:pPr>
              <w:pStyle w:val="TAN"/>
            </w:pPr>
            <w:r w:rsidRPr="006E59FF">
              <w:t>c19:</w:t>
            </w:r>
            <w:r w:rsidRPr="006E59FF">
              <w:tab/>
              <w:t xml:space="preserve">IF A.4/111 THEN m </w:t>
            </w:r>
            <w:smartTag w:uri="urn:schemas-microsoft-com:office:smarttags" w:element="stockticker">
              <w:r w:rsidRPr="006E59FF">
                <w:t>ELSE</w:t>
              </w:r>
            </w:smartTag>
            <w:r w:rsidRPr="006E59FF">
              <w:t xml:space="preserve"> n/a - - the Relayed-Charge header field extension.</w:t>
            </w:r>
          </w:p>
          <w:p w14:paraId="29EDF316" w14:textId="77777777" w:rsidR="005A7C88" w:rsidRPr="006E59FF" w:rsidRDefault="005A7C88" w:rsidP="003F601C">
            <w:pPr>
              <w:pStyle w:val="TAN"/>
            </w:pPr>
            <w:r w:rsidRPr="006E59FF">
              <w:t>c20:</w:t>
            </w:r>
            <w:r w:rsidRPr="006E59FF">
              <w:tab/>
              <w:t>IF A.4/113 AND (A.3/1</w:t>
            </w:r>
            <w:r w:rsidRPr="006E59FF">
              <w:rPr>
                <w:rFonts w:hint="eastAsia"/>
                <w:lang w:eastAsia="zh-CN"/>
              </w:rPr>
              <w:t xml:space="preserve"> OR A.3/2A OR A.3/7)</w:t>
            </w:r>
            <w:r w:rsidRPr="006E59FF">
              <w:t xml:space="preserve"> THEN m ELSE n/a - - the </w:t>
            </w:r>
            <w:r w:rsidRPr="006E59FF">
              <w:rPr>
                <w:lang w:eastAsia="zh-CN"/>
              </w:rPr>
              <w:t>Cellular-Network-Info</w:t>
            </w:r>
            <w:r w:rsidRPr="006E59FF">
              <w:t xml:space="preserve"> header extension and UE,</w:t>
            </w:r>
            <w:r w:rsidRPr="006E59FF">
              <w:rPr>
                <w:rFonts w:hint="eastAsia"/>
                <w:lang w:eastAsia="zh-CN"/>
              </w:rPr>
              <w:t xml:space="preserve"> P-CSCF (IMS-ALG) or AS</w:t>
            </w:r>
            <w:r w:rsidRPr="006E59FF">
              <w:t>.</w:t>
            </w:r>
          </w:p>
          <w:p w14:paraId="2893638B" w14:textId="77777777" w:rsidR="005A7C88" w:rsidRPr="006E59FF" w:rsidRDefault="005A7C88" w:rsidP="003F601C">
            <w:pPr>
              <w:pStyle w:val="TAN"/>
            </w:pPr>
            <w:r w:rsidRPr="006E59FF">
              <w:t>c21:</w:t>
            </w:r>
            <w:r w:rsidRPr="006E59FF">
              <w:tab/>
              <w:t>IF A.4/113 AND (</w:t>
            </w:r>
            <w:r w:rsidRPr="006E59FF">
              <w:rPr>
                <w:rFonts w:hint="eastAsia"/>
                <w:lang w:eastAsia="zh-CN"/>
              </w:rPr>
              <w:t xml:space="preserve">A.3/2A OR </w:t>
            </w:r>
            <w:r w:rsidRPr="006E59FF">
              <w:t xml:space="preserve">A.3/7A OR A.3/7D OR A3A/84) THEN m ELSE n/a - - the </w:t>
            </w:r>
            <w:r w:rsidRPr="006E59FF">
              <w:rPr>
                <w:lang w:eastAsia="zh-CN"/>
              </w:rPr>
              <w:t>Cellular-Network-Info</w:t>
            </w:r>
            <w:r w:rsidRPr="006E59FF">
              <w:t xml:space="preserve"> header extension and </w:t>
            </w:r>
            <w:r w:rsidRPr="006E59FF">
              <w:rPr>
                <w:lang w:eastAsia="zh-CN"/>
              </w:rPr>
              <w:t>P-CSCF</w:t>
            </w:r>
            <w:r w:rsidRPr="006E59FF">
              <w:rPr>
                <w:rFonts w:hint="eastAsia"/>
                <w:lang w:eastAsia="zh-CN"/>
              </w:rPr>
              <w:t xml:space="preserve"> </w:t>
            </w:r>
            <w:r w:rsidRPr="006E59FF">
              <w:rPr>
                <w:lang w:eastAsia="zh-CN"/>
              </w:rPr>
              <w:t>(IMS-ALG),</w:t>
            </w:r>
            <w:r w:rsidRPr="006E59FF">
              <w:rPr>
                <w:rFonts w:hint="eastAsia"/>
                <w:lang w:eastAsia="zh-CN"/>
              </w:rPr>
              <w:t xml:space="preserve"> </w:t>
            </w:r>
            <w:r w:rsidRPr="006E59FF">
              <w:t>AS acting as terminating UA, AS acting as third-party call controller or EATF.</w:t>
            </w:r>
          </w:p>
          <w:p w14:paraId="395E8916" w14:textId="77777777" w:rsidR="005A7C88" w:rsidRPr="006E59FF" w:rsidRDefault="005A7C88" w:rsidP="003F601C">
            <w:pPr>
              <w:pStyle w:val="TAN"/>
            </w:pPr>
            <w:r w:rsidRPr="006E59FF">
              <w:t>c22:</w:t>
            </w:r>
            <w:r w:rsidRPr="006E59FF">
              <w:tab/>
              <w:t xml:space="preserve">IF A.4/25 AND (A.3/6 OR A.3/7B OR A.3/8 OR A.3A/81 OR A.3A/81A OR A.3A/81B OR A.3A/83 OR A.3A/89) THEN o </w:t>
            </w:r>
            <w:smartTag w:uri="urn:schemas-microsoft-com:office:smarttags" w:element="stockticker">
              <w:r w:rsidRPr="006E59FF">
                <w:t>ELSE</w:t>
              </w:r>
            </w:smartTag>
            <w:r w:rsidRPr="006E59FF">
              <w:t xml:space="preserve"> n/a - - private extensions to the Session Initiation Protocol (SIP) for asserted identity within trusted networks and MGCF, AS acting as originating UA, MRFC, MSC Server enhanced for ICS, </w:t>
            </w:r>
            <w:r w:rsidRPr="006E59FF">
              <w:rPr>
                <w:rFonts w:eastAsia="PMingLiU"/>
              </w:rPr>
              <w:t xml:space="preserve">MSC server enhanced for SRVCC </w:t>
            </w:r>
            <w:r w:rsidRPr="006E59FF">
              <w:t xml:space="preserve">using SIP interface, </w:t>
            </w:r>
            <w:smartTag w:uri="urn:schemas-microsoft-com:office:smarttags" w:element="stockticker">
              <w:r w:rsidRPr="006E59FF">
                <w:t>MSC</w:t>
              </w:r>
            </w:smartTag>
            <w:r w:rsidRPr="006E59FF">
              <w:t xml:space="preserve"> server enhanced for DRVCC using SIP interface, </w:t>
            </w:r>
            <w:smartTag w:uri="urn:schemas-microsoft-com:office:smarttags" w:element="stockticker">
              <w:r w:rsidRPr="006E59FF">
                <w:t>SCC</w:t>
              </w:r>
            </w:smartTag>
            <w:r w:rsidRPr="006E59FF">
              <w:t xml:space="preserve"> application server, ATCF (UA).</w:t>
            </w:r>
          </w:p>
          <w:p w14:paraId="7ABDF6AB" w14:textId="77777777" w:rsidR="005A7C88" w:rsidRPr="006E59FF" w:rsidRDefault="005A7C88" w:rsidP="003F601C">
            <w:pPr>
              <w:pStyle w:val="TAN"/>
            </w:pPr>
            <w:r w:rsidRPr="006E59FF">
              <w:rPr>
                <w:lang w:eastAsia="ja-JP"/>
              </w:rPr>
              <w:t>c23:</w:t>
            </w:r>
            <w:r w:rsidRPr="006E59FF">
              <w:rPr>
                <w:lang w:eastAsia="ja-JP"/>
              </w:rPr>
              <w:tab/>
            </w:r>
            <w:r w:rsidRPr="006E59FF">
              <w:t xml:space="preserve">IF A.4/119 THEN o </w:t>
            </w:r>
            <w:smartTag w:uri="urn:schemas-microsoft-com:office:smarttags" w:element="stockticker">
              <w:r w:rsidRPr="006E59FF">
                <w:t>ELSE</w:t>
              </w:r>
            </w:smartTag>
            <w:r w:rsidRPr="006E59FF">
              <w:t xml:space="preserve"> n/a - - </w:t>
            </w:r>
            <w:r w:rsidRPr="006E59FF">
              <w:rPr>
                <w:rFonts w:cs="Arial"/>
                <w:lang w:val="en-US"/>
              </w:rPr>
              <w:t>Content-ID header field in Session Initiation Protocol (SIP)</w:t>
            </w:r>
            <w:r w:rsidRPr="006E59FF">
              <w:t>.</w:t>
            </w:r>
          </w:p>
          <w:p w14:paraId="64ACEA9E" w14:textId="77777777" w:rsidR="005A7C88" w:rsidRDefault="005A7C88" w:rsidP="003F601C">
            <w:pPr>
              <w:pStyle w:val="TAN"/>
            </w:pPr>
            <w:r w:rsidRPr="006E59FF">
              <w:rPr>
                <w:lang w:eastAsia="ja-JP"/>
              </w:rPr>
              <w:t>c24:</w:t>
            </w:r>
            <w:r w:rsidRPr="006E59FF">
              <w:rPr>
                <w:lang w:eastAsia="ja-JP"/>
              </w:rPr>
              <w:tab/>
            </w:r>
            <w:r w:rsidRPr="006E59FF">
              <w:t xml:space="preserve">IF A.4/119 THEN m </w:t>
            </w:r>
            <w:smartTag w:uri="urn:schemas-microsoft-com:office:smarttags" w:element="stockticker">
              <w:r w:rsidRPr="006E59FF">
                <w:t>ELSE</w:t>
              </w:r>
            </w:smartTag>
            <w:r w:rsidRPr="006E59FF">
              <w:t xml:space="preserve"> n/a - - </w:t>
            </w:r>
            <w:r w:rsidRPr="006E59FF">
              <w:rPr>
                <w:rFonts w:cs="Arial"/>
                <w:lang w:val="en-US"/>
              </w:rPr>
              <w:t>Content-ID header field in Session Initiation Protocol (SIP)</w:t>
            </w:r>
            <w:r w:rsidRPr="006E59FF">
              <w:t>.</w:t>
            </w:r>
          </w:p>
          <w:p w14:paraId="58B189D6" w14:textId="77777777" w:rsidR="005A7C88" w:rsidRPr="006E59FF" w:rsidRDefault="005A7C88" w:rsidP="003F601C">
            <w:pPr>
              <w:pStyle w:val="TAN"/>
            </w:pPr>
            <w:r>
              <w:t>c25:</w:t>
            </w:r>
            <w:r>
              <w:tab/>
              <w:t>IF A.4/123 AND (A.3/7 OR A.3/9) THEN m</w:t>
            </w:r>
            <w:r w:rsidRPr="006E59FF">
              <w:t xml:space="preserve"> ELSE n/a - - </w:t>
            </w:r>
            <w:r w:rsidRPr="00AD169A">
              <w:rPr>
                <w:szCs w:val="18"/>
              </w:rPr>
              <w:t>Dynamic services interactions</w:t>
            </w:r>
            <w:r>
              <w:t xml:space="preserve">, </w:t>
            </w:r>
            <w:r w:rsidRPr="006E59FF">
              <w:t>AS, IBCF.</w:t>
            </w:r>
          </w:p>
          <w:p w14:paraId="2E01B9CC" w14:textId="77777777" w:rsidR="005A7C88" w:rsidRPr="006E59FF" w:rsidRDefault="005A7C88" w:rsidP="003F601C">
            <w:pPr>
              <w:pStyle w:val="TAN"/>
            </w:pPr>
            <w:r>
              <w:t>c26:</w:t>
            </w:r>
            <w:r>
              <w:tab/>
              <w:t>IF A.4/123 AND (A.3/2</w:t>
            </w:r>
            <w:r w:rsidRPr="006E59FF">
              <w:t xml:space="preserve"> OR </w:t>
            </w:r>
            <w:r>
              <w:t>A.3/7 OR A.3/9) THEN m</w:t>
            </w:r>
            <w:r w:rsidRPr="006E59FF">
              <w:t xml:space="preserve"> ELSE n/a - - </w:t>
            </w:r>
            <w:r w:rsidRPr="00AD169A">
              <w:rPr>
                <w:szCs w:val="18"/>
              </w:rPr>
              <w:t>Dynamic services interactions</w:t>
            </w:r>
            <w:r>
              <w:t xml:space="preserve">, </w:t>
            </w:r>
            <w:r w:rsidRPr="006E59FF">
              <w:t>P-CSCF</w:t>
            </w:r>
            <w:r>
              <w:t xml:space="preserve">, </w:t>
            </w:r>
            <w:r w:rsidRPr="006E59FF">
              <w:t>AS, IBCF.</w:t>
            </w:r>
          </w:p>
        </w:tc>
      </w:tr>
      <w:tr w:rsidR="005A7C88" w:rsidRPr="006E59FF" w14:paraId="2AA39F74" w14:textId="77777777" w:rsidTr="003F601C">
        <w:trPr>
          <w:cantSplit/>
        </w:trPr>
        <w:tc>
          <w:tcPr>
            <w:tcW w:w="9642" w:type="dxa"/>
            <w:gridSpan w:val="8"/>
          </w:tcPr>
          <w:p w14:paraId="5886136A" w14:textId="77777777" w:rsidR="005A7C88" w:rsidRPr="006E59FF" w:rsidRDefault="005A7C88" w:rsidP="003F601C">
            <w:pPr>
              <w:pStyle w:val="TAN"/>
            </w:pPr>
            <w:r w:rsidRPr="006E59FF">
              <w:t>NOTE:</w:t>
            </w:r>
            <w:r w:rsidRPr="006E59FF">
              <w:tab/>
              <w:t>For a 488 (Not Acceptable Here) response, RFC 3261 [26] gives the status of this header as SHOULD rather than OPTIONAL.</w:t>
            </w:r>
          </w:p>
        </w:tc>
      </w:tr>
    </w:tbl>
    <w:p w14:paraId="6228E5BA" w14:textId="77777777" w:rsidR="005A7C88" w:rsidRPr="006E59FF" w:rsidRDefault="005A7C88" w:rsidP="005A7C88"/>
    <w:p w14:paraId="56020070" w14:textId="77777777" w:rsidR="005A7C88" w:rsidRPr="006E59FF" w:rsidRDefault="005A7C88" w:rsidP="005A7C88">
      <w:pPr>
        <w:keepNext/>
        <w:keepLines/>
      </w:pPr>
      <w:r w:rsidRPr="006E59FF">
        <w:lastRenderedPageBreak/>
        <w:t>Prerequisite A.5/9 - - INVITE response</w:t>
      </w:r>
    </w:p>
    <w:p w14:paraId="25D7A9CC" w14:textId="77777777" w:rsidR="005A7C88" w:rsidRPr="006E59FF" w:rsidRDefault="005A7C88" w:rsidP="005A7C88">
      <w:pPr>
        <w:keepNext/>
        <w:keepLines/>
      </w:pPr>
      <w:r w:rsidRPr="006E59FF">
        <w:t>Prerequisite: A.6/101A - - Additional for 18x response</w:t>
      </w:r>
    </w:p>
    <w:p w14:paraId="5D99BA2B" w14:textId="77777777" w:rsidR="005A7C88" w:rsidRPr="006E59FF" w:rsidRDefault="005A7C88" w:rsidP="005A7C88">
      <w:pPr>
        <w:pStyle w:val="TH"/>
      </w:pPr>
      <w:r w:rsidRPr="006E59FF">
        <w:t>Table A.50: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2735D04E" w14:textId="77777777" w:rsidTr="003F601C">
        <w:trPr>
          <w:cantSplit/>
        </w:trPr>
        <w:tc>
          <w:tcPr>
            <w:tcW w:w="851" w:type="dxa"/>
            <w:vMerge w:val="restart"/>
          </w:tcPr>
          <w:p w14:paraId="6D87F343" w14:textId="77777777" w:rsidR="005A7C88" w:rsidRPr="006E59FF" w:rsidRDefault="005A7C88" w:rsidP="003F601C">
            <w:pPr>
              <w:pStyle w:val="TAH"/>
            </w:pPr>
            <w:r w:rsidRPr="006E59FF">
              <w:t>Item</w:t>
            </w:r>
          </w:p>
        </w:tc>
        <w:tc>
          <w:tcPr>
            <w:tcW w:w="2665" w:type="dxa"/>
            <w:vMerge w:val="restart"/>
          </w:tcPr>
          <w:p w14:paraId="138C43E9" w14:textId="77777777" w:rsidR="005A7C88" w:rsidRPr="006E59FF" w:rsidRDefault="005A7C88" w:rsidP="003F601C">
            <w:pPr>
              <w:pStyle w:val="TAH"/>
            </w:pPr>
            <w:r w:rsidRPr="006E59FF">
              <w:t>Header field</w:t>
            </w:r>
          </w:p>
        </w:tc>
        <w:tc>
          <w:tcPr>
            <w:tcW w:w="3063" w:type="dxa"/>
            <w:gridSpan w:val="3"/>
          </w:tcPr>
          <w:p w14:paraId="0715EAC9" w14:textId="77777777" w:rsidR="005A7C88" w:rsidRPr="006E59FF" w:rsidRDefault="005A7C88" w:rsidP="003F601C">
            <w:pPr>
              <w:pStyle w:val="TAH"/>
            </w:pPr>
            <w:r w:rsidRPr="006E59FF">
              <w:t>Sending</w:t>
            </w:r>
          </w:p>
        </w:tc>
        <w:tc>
          <w:tcPr>
            <w:tcW w:w="3063" w:type="dxa"/>
            <w:gridSpan w:val="3"/>
          </w:tcPr>
          <w:p w14:paraId="6EDCC9C7" w14:textId="77777777" w:rsidR="005A7C88" w:rsidRPr="006E59FF" w:rsidRDefault="005A7C88" w:rsidP="003F601C">
            <w:pPr>
              <w:pStyle w:val="TAH"/>
              <w:rPr>
                <w:b w:val="0"/>
              </w:rPr>
            </w:pPr>
            <w:r w:rsidRPr="006E59FF">
              <w:t>Receiving</w:t>
            </w:r>
          </w:p>
        </w:tc>
      </w:tr>
      <w:tr w:rsidR="005A7C88" w:rsidRPr="006E59FF" w14:paraId="1D4D7E0D" w14:textId="77777777" w:rsidTr="003F601C">
        <w:trPr>
          <w:cantSplit/>
        </w:trPr>
        <w:tc>
          <w:tcPr>
            <w:tcW w:w="851" w:type="dxa"/>
            <w:vMerge/>
          </w:tcPr>
          <w:p w14:paraId="5685014C" w14:textId="77777777" w:rsidR="005A7C88" w:rsidRPr="006E59FF" w:rsidRDefault="005A7C88" w:rsidP="003F601C">
            <w:pPr>
              <w:pStyle w:val="TAH"/>
            </w:pPr>
          </w:p>
        </w:tc>
        <w:tc>
          <w:tcPr>
            <w:tcW w:w="2665" w:type="dxa"/>
            <w:vMerge/>
          </w:tcPr>
          <w:p w14:paraId="478FACF5" w14:textId="77777777" w:rsidR="005A7C88" w:rsidRPr="006E59FF" w:rsidRDefault="005A7C88" w:rsidP="003F601C">
            <w:pPr>
              <w:pStyle w:val="TAH"/>
            </w:pPr>
          </w:p>
        </w:tc>
        <w:tc>
          <w:tcPr>
            <w:tcW w:w="1021" w:type="dxa"/>
          </w:tcPr>
          <w:p w14:paraId="6DEAFF81" w14:textId="77777777" w:rsidR="005A7C88" w:rsidRPr="006E59FF" w:rsidRDefault="005A7C88" w:rsidP="003F601C">
            <w:pPr>
              <w:pStyle w:val="TAH"/>
            </w:pPr>
            <w:r w:rsidRPr="006E59FF">
              <w:t>Ref.</w:t>
            </w:r>
          </w:p>
        </w:tc>
        <w:tc>
          <w:tcPr>
            <w:tcW w:w="1021" w:type="dxa"/>
          </w:tcPr>
          <w:p w14:paraId="6B58E329" w14:textId="77777777" w:rsidR="005A7C88" w:rsidRPr="006E59FF" w:rsidRDefault="005A7C88" w:rsidP="003F601C">
            <w:pPr>
              <w:pStyle w:val="TAH"/>
            </w:pPr>
            <w:r w:rsidRPr="006E59FF">
              <w:t>RFC status</w:t>
            </w:r>
          </w:p>
        </w:tc>
        <w:tc>
          <w:tcPr>
            <w:tcW w:w="1021" w:type="dxa"/>
          </w:tcPr>
          <w:p w14:paraId="4C0F79EE" w14:textId="77777777" w:rsidR="005A7C88" w:rsidRPr="006E59FF" w:rsidRDefault="005A7C88" w:rsidP="003F601C">
            <w:pPr>
              <w:pStyle w:val="TAH"/>
            </w:pPr>
            <w:r w:rsidRPr="006E59FF">
              <w:t>Profile status</w:t>
            </w:r>
          </w:p>
        </w:tc>
        <w:tc>
          <w:tcPr>
            <w:tcW w:w="1021" w:type="dxa"/>
          </w:tcPr>
          <w:p w14:paraId="08C577CE" w14:textId="77777777" w:rsidR="005A7C88" w:rsidRPr="006E59FF" w:rsidRDefault="005A7C88" w:rsidP="003F601C">
            <w:pPr>
              <w:pStyle w:val="TAH"/>
            </w:pPr>
            <w:r w:rsidRPr="006E59FF">
              <w:t>Ref.</w:t>
            </w:r>
          </w:p>
        </w:tc>
        <w:tc>
          <w:tcPr>
            <w:tcW w:w="1021" w:type="dxa"/>
          </w:tcPr>
          <w:p w14:paraId="1A91D33C" w14:textId="77777777" w:rsidR="005A7C88" w:rsidRPr="006E59FF" w:rsidRDefault="005A7C88" w:rsidP="003F601C">
            <w:pPr>
              <w:pStyle w:val="TAH"/>
            </w:pPr>
            <w:r w:rsidRPr="006E59FF">
              <w:t>RFC status</w:t>
            </w:r>
          </w:p>
        </w:tc>
        <w:tc>
          <w:tcPr>
            <w:tcW w:w="1021" w:type="dxa"/>
          </w:tcPr>
          <w:p w14:paraId="67615D84" w14:textId="77777777" w:rsidR="005A7C88" w:rsidRPr="006E59FF" w:rsidRDefault="005A7C88" w:rsidP="003F601C">
            <w:pPr>
              <w:pStyle w:val="TAH"/>
            </w:pPr>
            <w:r w:rsidRPr="006E59FF">
              <w:t>Profile status</w:t>
            </w:r>
          </w:p>
        </w:tc>
      </w:tr>
      <w:tr w:rsidR="005A7C88" w:rsidRPr="006E59FF" w14:paraId="55F547FA" w14:textId="77777777" w:rsidTr="003F601C">
        <w:tc>
          <w:tcPr>
            <w:tcW w:w="851" w:type="dxa"/>
          </w:tcPr>
          <w:p w14:paraId="40E97E2E" w14:textId="77777777" w:rsidR="005A7C88" w:rsidRPr="006E59FF" w:rsidRDefault="005A7C88" w:rsidP="003F601C">
            <w:pPr>
              <w:pStyle w:val="TAL"/>
            </w:pPr>
            <w:r w:rsidRPr="006E59FF">
              <w:t>4</w:t>
            </w:r>
          </w:p>
        </w:tc>
        <w:tc>
          <w:tcPr>
            <w:tcW w:w="2665" w:type="dxa"/>
          </w:tcPr>
          <w:p w14:paraId="589A9329" w14:textId="77777777" w:rsidR="005A7C88" w:rsidRPr="006E59FF" w:rsidRDefault="005A7C88" w:rsidP="003F601C">
            <w:pPr>
              <w:pStyle w:val="TAL"/>
            </w:pPr>
            <w:r w:rsidRPr="006E59FF">
              <w:t>Contact</w:t>
            </w:r>
          </w:p>
        </w:tc>
        <w:tc>
          <w:tcPr>
            <w:tcW w:w="1021" w:type="dxa"/>
          </w:tcPr>
          <w:p w14:paraId="3D0C6DAD" w14:textId="77777777" w:rsidR="005A7C88" w:rsidRPr="006E59FF" w:rsidRDefault="005A7C88" w:rsidP="003F601C">
            <w:pPr>
              <w:pStyle w:val="TAL"/>
            </w:pPr>
            <w:r w:rsidRPr="006E59FF">
              <w:t>[26] 20.10</w:t>
            </w:r>
          </w:p>
        </w:tc>
        <w:tc>
          <w:tcPr>
            <w:tcW w:w="1021" w:type="dxa"/>
          </w:tcPr>
          <w:p w14:paraId="20D86143" w14:textId="77777777" w:rsidR="005A7C88" w:rsidRPr="006E59FF" w:rsidRDefault="005A7C88" w:rsidP="003F601C">
            <w:pPr>
              <w:pStyle w:val="TAL"/>
            </w:pPr>
            <w:r w:rsidRPr="006E59FF">
              <w:t>o</w:t>
            </w:r>
          </w:p>
        </w:tc>
        <w:tc>
          <w:tcPr>
            <w:tcW w:w="1021" w:type="dxa"/>
          </w:tcPr>
          <w:p w14:paraId="281811E5" w14:textId="77777777" w:rsidR="005A7C88" w:rsidRPr="006E59FF" w:rsidRDefault="005A7C88" w:rsidP="003F601C">
            <w:pPr>
              <w:pStyle w:val="TAL"/>
            </w:pPr>
            <w:r w:rsidRPr="006E59FF">
              <w:t>m</w:t>
            </w:r>
          </w:p>
        </w:tc>
        <w:tc>
          <w:tcPr>
            <w:tcW w:w="1021" w:type="dxa"/>
          </w:tcPr>
          <w:p w14:paraId="3E734DC4" w14:textId="77777777" w:rsidR="005A7C88" w:rsidRPr="006E59FF" w:rsidRDefault="005A7C88" w:rsidP="003F601C">
            <w:pPr>
              <w:pStyle w:val="TAL"/>
            </w:pPr>
            <w:r w:rsidRPr="006E59FF">
              <w:t>[26] 20.10</w:t>
            </w:r>
          </w:p>
        </w:tc>
        <w:tc>
          <w:tcPr>
            <w:tcW w:w="1021" w:type="dxa"/>
          </w:tcPr>
          <w:p w14:paraId="687B2E4B" w14:textId="77777777" w:rsidR="005A7C88" w:rsidRPr="006E59FF" w:rsidRDefault="005A7C88" w:rsidP="003F601C">
            <w:pPr>
              <w:pStyle w:val="TAL"/>
            </w:pPr>
            <w:r w:rsidRPr="006E59FF">
              <w:t>m</w:t>
            </w:r>
          </w:p>
        </w:tc>
        <w:tc>
          <w:tcPr>
            <w:tcW w:w="1021" w:type="dxa"/>
          </w:tcPr>
          <w:p w14:paraId="58ABE822" w14:textId="77777777" w:rsidR="005A7C88" w:rsidRPr="006E59FF" w:rsidRDefault="005A7C88" w:rsidP="003F601C">
            <w:pPr>
              <w:pStyle w:val="TAL"/>
            </w:pPr>
            <w:r w:rsidRPr="006E59FF">
              <w:t>m</w:t>
            </w:r>
          </w:p>
        </w:tc>
      </w:tr>
      <w:tr w:rsidR="005A7C88" w:rsidRPr="006E59FF" w14:paraId="0B5F8589" w14:textId="77777777" w:rsidTr="003F601C">
        <w:tc>
          <w:tcPr>
            <w:tcW w:w="851" w:type="dxa"/>
          </w:tcPr>
          <w:p w14:paraId="3DD723AD" w14:textId="77777777" w:rsidR="005A7C88" w:rsidRPr="006E59FF" w:rsidRDefault="005A7C88" w:rsidP="003F601C">
            <w:pPr>
              <w:pStyle w:val="TAL"/>
            </w:pPr>
            <w:r w:rsidRPr="006E59FF">
              <w:t>4A</w:t>
            </w:r>
          </w:p>
        </w:tc>
        <w:tc>
          <w:tcPr>
            <w:tcW w:w="2665" w:type="dxa"/>
          </w:tcPr>
          <w:p w14:paraId="0180863C" w14:textId="77777777" w:rsidR="005A7C88" w:rsidRPr="006E59FF" w:rsidRDefault="005A7C88" w:rsidP="003F601C">
            <w:pPr>
              <w:pStyle w:val="TAL"/>
            </w:pPr>
            <w:r w:rsidRPr="006E59FF">
              <w:t>Feature-Caps</w:t>
            </w:r>
          </w:p>
        </w:tc>
        <w:tc>
          <w:tcPr>
            <w:tcW w:w="1021" w:type="dxa"/>
          </w:tcPr>
          <w:p w14:paraId="3AAA4BDE" w14:textId="77777777" w:rsidR="005A7C88" w:rsidRPr="006E59FF" w:rsidRDefault="005A7C88" w:rsidP="003F601C">
            <w:pPr>
              <w:pStyle w:val="TAL"/>
            </w:pPr>
            <w:r w:rsidRPr="006E59FF">
              <w:t>[190]</w:t>
            </w:r>
          </w:p>
        </w:tc>
        <w:tc>
          <w:tcPr>
            <w:tcW w:w="1021" w:type="dxa"/>
          </w:tcPr>
          <w:p w14:paraId="322D5399" w14:textId="77777777" w:rsidR="005A7C88" w:rsidRPr="006E59FF" w:rsidRDefault="005A7C88" w:rsidP="003F601C">
            <w:pPr>
              <w:pStyle w:val="TAL"/>
            </w:pPr>
            <w:r w:rsidRPr="006E59FF">
              <w:t>c17</w:t>
            </w:r>
          </w:p>
        </w:tc>
        <w:tc>
          <w:tcPr>
            <w:tcW w:w="1021" w:type="dxa"/>
          </w:tcPr>
          <w:p w14:paraId="0FECF29F" w14:textId="77777777" w:rsidR="005A7C88" w:rsidRPr="006E59FF" w:rsidRDefault="005A7C88" w:rsidP="003F601C">
            <w:pPr>
              <w:pStyle w:val="TAL"/>
            </w:pPr>
            <w:r w:rsidRPr="006E59FF">
              <w:t>c17</w:t>
            </w:r>
          </w:p>
        </w:tc>
        <w:tc>
          <w:tcPr>
            <w:tcW w:w="1021" w:type="dxa"/>
          </w:tcPr>
          <w:p w14:paraId="10246FAB" w14:textId="77777777" w:rsidR="005A7C88" w:rsidRPr="006E59FF" w:rsidRDefault="005A7C88" w:rsidP="003F601C">
            <w:pPr>
              <w:pStyle w:val="TAL"/>
            </w:pPr>
            <w:r w:rsidRPr="006E59FF">
              <w:t>[190]</w:t>
            </w:r>
          </w:p>
        </w:tc>
        <w:tc>
          <w:tcPr>
            <w:tcW w:w="1021" w:type="dxa"/>
          </w:tcPr>
          <w:p w14:paraId="60DCA58C" w14:textId="77777777" w:rsidR="005A7C88" w:rsidRPr="006E59FF" w:rsidRDefault="005A7C88" w:rsidP="003F601C">
            <w:pPr>
              <w:pStyle w:val="TAL"/>
            </w:pPr>
            <w:r w:rsidRPr="006E59FF">
              <w:t>c16</w:t>
            </w:r>
          </w:p>
        </w:tc>
        <w:tc>
          <w:tcPr>
            <w:tcW w:w="1021" w:type="dxa"/>
          </w:tcPr>
          <w:p w14:paraId="0BC7CF11" w14:textId="77777777" w:rsidR="005A7C88" w:rsidRPr="006E59FF" w:rsidRDefault="005A7C88" w:rsidP="003F601C">
            <w:pPr>
              <w:pStyle w:val="TAL"/>
            </w:pPr>
            <w:r w:rsidRPr="006E59FF">
              <w:t>c16</w:t>
            </w:r>
          </w:p>
        </w:tc>
      </w:tr>
      <w:tr w:rsidR="005A7C88" w:rsidRPr="006E59FF" w14:paraId="4D96C006" w14:textId="77777777" w:rsidTr="003F601C">
        <w:tc>
          <w:tcPr>
            <w:tcW w:w="851" w:type="dxa"/>
          </w:tcPr>
          <w:p w14:paraId="6A92A1BF" w14:textId="77777777" w:rsidR="005A7C88" w:rsidRPr="006E59FF" w:rsidRDefault="005A7C88" w:rsidP="003F601C">
            <w:pPr>
              <w:pStyle w:val="TAL"/>
            </w:pPr>
            <w:r w:rsidRPr="006E59FF">
              <w:t>5</w:t>
            </w:r>
          </w:p>
        </w:tc>
        <w:tc>
          <w:tcPr>
            <w:tcW w:w="2665" w:type="dxa"/>
          </w:tcPr>
          <w:p w14:paraId="16541972" w14:textId="77777777" w:rsidR="005A7C88" w:rsidRPr="006E59FF" w:rsidRDefault="005A7C88" w:rsidP="003F601C">
            <w:pPr>
              <w:pStyle w:val="TAL"/>
            </w:pPr>
            <w:r w:rsidRPr="006E59FF">
              <w:t>P-Answer-State</w:t>
            </w:r>
          </w:p>
        </w:tc>
        <w:tc>
          <w:tcPr>
            <w:tcW w:w="1021" w:type="dxa"/>
          </w:tcPr>
          <w:p w14:paraId="3360E3F6" w14:textId="77777777" w:rsidR="005A7C88" w:rsidRPr="006E59FF" w:rsidRDefault="005A7C88" w:rsidP="003F601C">
            <w:pPr>
              <w:pStyle w:val="TAL"/>
            </w:pPr>
            <w:r w:rsidRPr="006E59FF">
              <w:t>[111]</w:t>
            </w:r>
          </w:p>
        </w:tc>
        <w:tc>
          <w:tcPr>
            <w:tcW w:w="1021" w:type="dxa"/>
          </w:tcPr>
          <w:p w14:paraId="27161B07" w14:textId="77777777" w:rsidR="005A7C88" w:rsidRPr="006E59FF" w:rsidRDefault="005A7C88" w:rsidP="003F601C">
            <w:pPr>
              <w:pStyle w:val="TAL"/>
            </w:pPr>
            <w:r w:rsidRPr="006E59FF">
              <w:t>c13</w:t>
            </w:r>
          </w:p>
        </w:tc>
        <w:tc>
          <w:tcPr>
            <w:tcW w:w="1021" w:type="dxa"/>
          </w:tcPr>
          <w:p w14:paraId="16179A09" w14:textId="77777777" w:rsidR="005A7C88" w:rsidRPr="006E59FF" w:rsidRDefault="005A7C88" w:rsidP="003F601C">
            <w:pPr>
              <w:pStyle w:val="TAL"/>
            </w:pPr>
            <w:r w:rsidRPr="006E59FF">
              <w:t>c13</w:t>
            </w:r>
          </w:p>
        </w:tc>
        <w:tc>
          <w:tcPr>
            <w:tcW w:w="1021" w:type="dxa"/>
          </w:tcPr>
          <w:p w14:paraId="227D117B" w14:textId="77777777" w:rsidR="005A7C88" w:rsidRPr="006E59FF" w:rsidRDefault="005A7C88" w:rsidP="003F601C">
            <w:pPr>
              <w:pStyle w:val="TAL"/>
            </w:pPr>
            <w:r w:rsidRPr="006E59FF">
              <w:t>[111]</w:t>
            </w:r>
          </w:p>
        </w:tc>
        <w:tc>
          <w:tcPr>
            <w:tcW w:w="1021" w:type="dxa"/>
          </w:tcPr>
          <w:p w14:paraId="331456BA" w14:textId="77777777" w:rsidR="005A7C88" w:rsidRPr="006E59FF" w:rsidRDefault="005A7C88" w:rsidP="003F601C">
            <w:pPr>
              <w:pStyle w:val="TAL"/>
            </w:pPr>
            <w:r w:rsidRPr="006E59FF">
              <w:t>c13</w:t>
            </w:r>
          </w:p>
        </w:tc>
        <w:tc>
          <w:tcPr>
            <w:tcW w:w="1021" w:type="dxa"/>
          </w:tcPr>
          <w:p w14:paraId="2E4FFC82" w14:textId="77777777" w:rsidR="005A7C88" w:rsidRPr="006E59FF" w:rsidRDefault="005A7C88" w:rsidP="003F601C">
            <w:pPr>
              <w:pStyle w:val="TAL"/>
            </w:pPr>
            <w:r w:rsidRPr="006E59FF">
              <w:t>c13</w:t>
            </w:r>
          </w:p>
        </w:tc>
      </w:tr>
      <w:tr w:rsidR="005A7C88" w:rsidRPr="006E59FF" w14:paraId="6AAA573A" w14:textId="77777777" w:rsidTr="003F601C">
        <w:tc>
          <w:tcPr>
            <w:tcW w:w="851" w:type="dxa"/>
          </w:tcPr>
          <w:p w14:paraId="2B5173E2" w14:textId="77777777" w:rsidR="005A7C88" w:rsidRPr="006E59FF" w:rsidRDefault="005A7C88" w:rsidP="003F601C">
            <w:pPr>
              <w:pStyle w:val="TAL"/>
            </w:pPr>
            <w:r w:rsidRPr="006E59FF">
              <w:t>5A</w:t>
            </w:r>
          </w:p>
        </w:tc>
        <w:tc>
          <w:tcPr>
            <w:tcW w:w="2665" w:type="dxa"/>
          </w:tcPr>
          <w:p w14:paraId="6ED76670" w14:textId="77777777" w:rsidR="005A7C88" w:rsidRPr="006E59FF" w:rsidRDefault="005A7C88" w:rsidP="003F601C">
            <w:pPr>
              <w:pStyle w:val="TAL"/>
            </w:pPr>
            <w:r w:rsidRPr="006E59FF">
              <w:t>P-Early-Media</w:t>
            </w:r>
          </w:p>
        </w:tc>
        <w:tc>
          <w:tcPr>
            <w:tcW w:w="1021" w:type="dxa"/>
          </w:tcPr>
          <w:p w14:paraId="5881BF83" w14:textId="77777777" w:rsidR="005A7C88" w:rsidRPr="006E59FF" w:rsidRDefault="005A7C88" w:rsidP="003F601C">
            <w:pPr>
              <w:pStyle w:val="TAL"/>
            </w:pPr>
            <w:r w:rsidRPr="006E59FF">
              <w:t>[109] 8</w:t>
            </w:r>
          </w:p>
        </w:tc>
        <w:tc>
          <w:tcPr>
            <w:tcW w:w="1021" w:type="dxa"/>
          </w:tcPr>
          <w:p w14:paraId="049CE2EE" w14:textId="77777777" w:rsidR="005A7C88" w:rsidRPr="006E59FF" w:rsidRDefault="005A7C88" w:rsidP="003F601C">
            <w:pPr>
              <w:pStyle w:val="TAL"/>
            </w:pPr>
            <w:r w:rsidRPr="006E59FF">
              <w:t>c14</w:t>
            </w:r>
          </w:p>
        </w:tc>
        <w:tc>
          <w:tcPr>
            <w:tcW w:w="1021" w:type="dxa"/>
          </w:tcPr>
          <w:p w14:paraId="11BA6BE0" w14:textId="77777777" w:rsidR="005A7C88" w:rsidRPr="006E59FF" w:rsidRDefault="005A7C88" w:rsidP="003F601C">
            <w:pPr>
              <w:pStyle w:val="TAL"/>
            </w:pPr>
            <w:r w:rsidRPr="006E59FF">
              <w:t>c14</w:t>
            </w:r>
          </w:p>
        </w:tc>
        <w:tc>
          <w:tcPr>
            <w:tcW w:w="1021" w:type="dxa"/>
          </w:tcPr>
          <w:p w14:paraId="37C938AE" w14:textId="77777777" w:rsidR="005A7C88" w:rsidRPr="006E59FF" w:rsidRDefault="005A7C88" w:rsidP="003F601C">
            <w:pPr>
              <w:pStyle w:val="TAL"/>
            </w:pPr>
            <w:r w:rsidRPr="006E59FF">
              <w:t>[109] 8</w:t>
            </w:r>
          </w:p>
        </w:tc>
        <w:tc>
          <w:tcPr>
            <w:tcW w:w="1021" w:type="dxa"/>
          </w:tcPr>
          <w:p w14:paraId="3D904FEA" w14:textId="77777777" w:rsidR="005A7C88" w:rsidRPr="006E59FF" w:rsidRDefault="005A7C88" w:rsidP="003F601C">
            <w:pPr>
              <w:pStyle w:val="TAL"/>
            </w:pPr>
            <w:r w:rsidRPr="006E59FF">
              <w:t>c14</w:t>
            </w:r>
          </w:p>
        </w:tc>
        <w:tc>
          <w:tcPr>
            <w:tcW w:w="1021" w:type="dxa"/>
          </w:tcPr>
          <w:p w14:paraId="6456A2A4" w14:textId="77777777" w:rsidR="005A7C88" w:rsidRPr="006E59FF" w:rsidRDefault="005A7C88" w:rsidP="003F601C">
            <w:pPr>
              <w:pStyle w:val="TAL"/>
            </w:pPr>
            <w:r w:rsidRPr="006E59FF">
              <w:t>c14</w:t>
            </w:r>
          </w:p>
        </w:tc>
      </w:tr>
      <w:tr w:rsidR="005A7C88" w:rsidRPr="006E59FF" w14:paraId="60AD443B" w14:textId="77777777" w:rsidTr="003F601C">
        <w:tc>
          <w:tcPr>
            <w:tcW w:w="851" w:type="dxa"/>
          </w:tcPr>
          <w:p w14:paraId="23E12A42" w14:textId="77777777" w:rsidR="005A7C88" w:rsidRPr="006E59FF" w:rsidRDefault="005A7C88" w:rsidP="003F601C">
            <w:pPr>
              <w:pStyle w:val="TAL"/>
            </w:pPr>
            <w:r w:rsidRPr="006E59FF">
              <w:t>6</w:t>
            </w:r>
          </w:p>
        </w:tc>
        <w:tc>
          <w:tcPr>
            <w:tcW w:w="2665" w:type="dxa"/>
          </w:tcPr>
          <w:p w14:paraId="101EE5D2" w14:textId="77777777" w:rsidR="005A7C88" w:rsidRPr="006E59FF" w:rsidRDefault="005A7C88" w:rsidP="003F601C">
            <w:pPr>
              <w:pStyle w:val="TAL"/>
            </w:pPr>
            <w:r w:rsidRPr="006E59FF">
              <w:t>P-Media-Authorization</w:t>
            </w:r>
          </w:p>
        </w:tc>
        <w:tc>
          <w:tcPr>
            <w:tcW w:w="1021" w:type="dxa"/>
          </w:tcPr>
          <w:p w14:paraId="0C63537A" w14:textId="77777777" w:rsidR="005A7C88" w:rsidRPr="006E59FF" w:rsidRDefault="005A7C88" w:rsidP="003F601C">
            <w:pPr>
              <w:pStyle w:val="TAL"/>
            </w:pPr>
            <w:r w:rsidRPr="006E59FF">
              <w:t>[31] 5.1</w:t>
            </w:r>
          </w:p>
        </w:tc>
        <w:tc>
          <w:tcPr>
            <w:tcW w:w="1021" w:type="dxa"/>
          </w:tcPr>
          <w:p w14:paraId="59862CE9" w14:textId="77777777" w:rsidR="005A7C88" w:rsidRPr="006E59FF" w:rsidRDefault="005A7C88" w:rsidP="003F601C">
            <w:pPr>
              <w:pStyle w:val="TAL"/>
            </w:pPr>
            <w:r w:rsidRPr="006E59FF">
              <w:t>n/a</w:t>
            </w:r>
          </w:p>
        </w:tc>
        <w:tc>
          <w:tcPr>
            <w:tcW w:w="1021" w:type="dxa"/>
          </w:tcPr>
          <w:p w14:paraId="0B75CC53" w14:textId="77777777" w:rsidR="005A7C88" w:rsidRPr="006E59FF" w:rsidRDefault="005A7C88" w:rsidP="003F601C">
            <w:pPr>
              <w:pStyle w:val="TAL"/>
            </w:pPr>
            <w:r w:rsidRPr="006E59FF">
              <w:t>n/a</w:t>
            </w:r>
          </w:p>
        </w:tc>
        <w:tc>
          <w:tcPr>
            <w:tcW w:w="1021" w:type="dxa"/>
          </w:tcPr>
          <w:p w14:paraId="412C5249" w14:textId="77777777" w:rsidR="005A7C88" w:rsidRPr="006E59FF" w:rsidRDefault="005A7C88" w:rsidP="003F601C">
            <w:pPr>
              <w:pStyle w:val="TAL"/>
            </w:pPr>
            <w:r w:rsidRPr="006E59FF">
              <w:t>[31] 5.1</w:t>
            </w:r>
          </w:p>
        </w:tc>
        <w:tc>
          <w:tcPr>
            <w:tcW w:w="1021" w:type="dxa"/>
          </w:tcPr>
          <w:p w14:paraId="5C5D94F5" w14:textId="77777777" w:rsidR="005A7C88" w:rsidRPr="006E59FF" w:rsidRDefault="005A7C88" w:rsidP="003F601C">
            <w:pPr>
              <w:pStyle w:val="TAL"/>
            </w:pPr>
            <w:r w:rsidRPr="006E59FF">
              <w:t>c11</w:t>
            </w:r>
          </w:p>
        </w:tc>
        <w:tc>
          <w:tcPr>
            <w:tcW w:w="1021" w:type="dxa"/>
          </w:tcPr>
          <w:p w14:paraId="0D285E10" w14:textId="77777777" w:rsidR="005A7C88" w:rsidRPr="006E59FF" w:rsidRDefault="005A7C88" w:rsidP="003F601C">
            <w:pPr>
              <w:pStyle w:val="TAL"/>
            </w:pPr>
            <w:r w:rsidRPr="006E59FF">
              <w:t>c12</w:t>
            </w:r>
          </w:p>
        </w:tc>
      </w:tr>
      <w:tr w:rsidR="005A7C88" w:rsidRPr="006E59FF" w14:paraId="154D3D4F" w14:textId="77777777" w:rsidTr="003F601C">
        <w:tc>
          <w:tcPr>
            <w:tcW w:w="851" w:type="dxa"/>
          </w:tcPr>
          <w:p w14:paraId="721F8304" w14:textId="77777777" w:rsidR="005A7C88" w:rsidRPr="006E59FF" w:rsidRDefault="005A7C88" w:rsidP="003F601C">
            <w:pPr>
              <w:pStyle w:val="TAL"/>
            </w:pPr>
            <w:r w:rsidRPr="006E59FF">
              <w:t>6AA</w:t>
            </w:r>
          </w:p>
        </w:tc>
        <w:tc>
          <w:tcPr>
            <w:tcW w:w="2665" w:type="dxa"/>
          </w:tcPr>
          <w:p w14:paraId="3DF22CC2" w14:textId="77777777" w:rsidR="005A7C88" w:rsidRPr="006E59FF" w:rsidRDefault="005A7C88" w:rsidP="003F601C">
            <w:pPr>
              <w:pStyle w:val="TAL"/>
            </w:pPr>
            <w:r w:rsidRPr="006E59FF">
              <w:t>Priority-Share</w:t>
            </w:r>
          </w:p>
        </w:tc>
        <w:tc>
          <w:tcPr>
            <w:tcW w:w="1021" w:type="dxa"/>
          </w:tcPr>
          <w:p w14:paraId="0EABF582" w14:textId="77777777" w:rsidR="005A7C88" w:rsidRPr="006E59FF" w:rsidRDefault="005A7C88" w:rsidP="003F601C">
            <w:pPr>
              <w:pStyle w:val="TAL"/>
            </w:pPr>
            <w:r w:rsidRPr="006E59FF">
              <w:t>Subclause 7.2.16</w:t>
            </w:r>
          </w:p>
        </w:tc>
        <w:tc>
          <w:tcPr>
            <w:tcW w:w="1021" w:type="dxa"/>
          </w:tcPr>
          <w:p w14:paraId="75F62655" w14:textId="77777777" w:rsidR="005A7C88" w:rsidRPr="006E59FF" w:rsidRDefault="005A7C88" w:rsidP="003F601C">
            <w:pPr>
              <w:pStyle w:val="TAL"/>
            </w:pPr>
            <w:r w:rsidRPr="006E59FF">
              <w:t>n/a</w:t>
            </w:r>
          </w:p>
        </w:tc>
        <w:tc>
          <w:tcPr>
            <w:tcW w:w="1021" w:type="dxa"/>
          </w:tcPr>
          <w:p w14:paraId="7F298E3A" w14:textId="77777777" w:rsidR="005A7C88" w:rsidRPr="006E59FF" w:rsidRDefault="005A7C88" w:rsidP="003F601C">
            <w:pPr>
              <w:pStyle w:val="TAL"/>
            </w:pPr>
            <w:r w:rsidRPr="006E59FF">
              <w:t>c19</w:t>
            </w:r>
          </w:p>
        </w:tc>
        <w:tc>
          <w:tcPr>
            <w:tcW w:w="1021" w:type="dxa"/>
          </w:tcPr>
          <w:p w14:paraId="784230F1" w14:textId="77777777" w:rsidR="005A7C88" w:rsidRPr="006E59FF" w:rsidRDefault="005A7C88" w:rsidP="003F601C">
            <w:pPr>
              <w:pStyle w:val="TAL"/>
            </w:pPr>
            <w:r w:rsidRPr="006E59FF">
              <w:t>Subclause 7.2.16</w:t>
            </w:r>
          </w:p>
        </w:tc>
        <w:tc>
          <w:tcPr>
            <w:tcW w:w="1021" w:type="dxa"/>
          </w:tcPr>
          <w:p w14:paraId="1E5C80B8" w14:textId="77777777" w:rsidR="005A7C88" w:rsidRPr="006E59FF" w:rsidRDefault="005A7C88" w:rsidP="003F601C">
            <w:pPr>
              <w:pStyle w:val="TAL"/>
            </w:pPr>
            <w:r w:rsidRPr="006E59FF">
              <w:t>n/a</w:t>
            </w:r>
          </w:p>
        </w:tc>
        <w:tc>
          <w:tcPr>
            <w:tcW w:w="1021" w:type="dxa"/>
          </w:tcPr>
          <w:p w14:paraId="5DC2CD5C" w14:textId="77777777" w:rsidR="005A7C88" w:rsidRPr="006E59FF" w:rsidRDefault="005A7C88" w:rsidP="003F601C">
            <w:pPr>
              <w:pStyle w:val="TAL"/>
            </w:pPr>
            <w:r w:rsidRPr="006E59FF">
              <w:t>c19</w:t>
            </w:r>
          </w:p>
        </w:tc>
      </w:tr>
      <w:tr w:rsidR="005A7C88" w:rsidRPr="006E59FF" w14:paraId="7751328C" w14:textId="77777777" w:rsidTr="003F601C">
        <w:tc>
          <w:tcPr>
            <w:tcW w:w="851" w:type="dxa"/>
          </w:tcPr>
          <w:p w14:paraId="4F35AEFA" w14:textId="77777777" w:rsidR="005A7C88" w:rsidRPr="006E59FF" w:rsidRDefault="005A7C88" w:rsidP="003F601C">
            <w:pPr>
              <w:pStyle w:val="TAL"/>
            </w:pPr>
            <w:r w:rsidRPr="006E59FF">
              <w:t>6A</w:t>
            </w:r>
          </w:p>
        </w:tc>
        <w:tc>
          <w:tcPr>
            <w:tcW w:w="2665" w:type="dxa"/>
          </w:tcPr>
          <w:p w14:paraId="59869E43" w14:textId="77777777" w:rsidR="005A7C88" w:rsidRPr="006E59FF" w:rsidRDefault="005A7C88" w:rsidP="003F601C">
            <w:pPr>
              <w:pStyle w:val="TAL"/>
            </w:pPr>
            <w:r w:rsidRPr="006E59FF">
              <w:t>Reason</w:t>
            </w:r>
          </w:p>
        </w:tc>
        <w:tc>
          <w:tcPr>
            <w:tcW w:w="1021" w:type="dxa"/>
          </w:tcPr>
          <w:p w14:paraId="1C724A55" w14:textId="77777777" w:rsidR="005A7C88" w:rsidRPr="006E59FF" w:rsidRDefault="005A7C88" w:rsidP="003F601C">
            <w:pPr>
              <w:pStyle w:val="TAL"/>
            </w:pPr>
            <w:r w:rsidRPr="006E59FF">
              <w:t>[130]</w:t>
            </w:r>
          </w:p>
        </w:tc>
        <w:tc>
          <w:tcPr>
            <w:tcW w:w="1021" w:type="dxa"/>
          </w:tcPr>
          <w:p w14:paraId="679A581F" w14:textId="77777777" w:rsidR="005A7C88" w:rsidRPr="006E59FF" w:rsidRDefault="005A7C88" w:rsidP="003F601C">
            <w:pPr>
              <w:pStyle w:val="TAL"/>
            </w:pPr>
            <w:r w:rsidRPr="006E59FF">
              <w:t>o</w:t>
            </w:r>
          </w:p>
        </w:tc>
        <w:tc>
          <w:tcPr>
            <w:tcW w:w="1021" w:type="dxa"/>
          </w:tcPr>
          <w:p w14:paraId="273394C6" w14:textId="77777777" w:rsidR="005A7C88" w:rsidRPr="006E59FF" w:rsidRDefault="005A7C88" w:rsidP="003F601C">
            <w:pPr>
              <w:pStyle w:val="TAL"/>
            </w:pPr>
            <w:r w:rsidRPr="006E59FF">
              <w:t>c15</w:t>
            </w:r>
          </w:p>
        </w:tc>
        <w:tc>
          <w:tcPr>
            <w:tcW w:w="1021" w:type="dxa"/>
          </w:tcPr>
          <w:p w14:paraId="00DF3EE9" w14:textId="77777777" w:rsidR="005A7C88" w:rsidRPr="006E59FF" w:rsidRDefault="005A7C88" w:rsidP="003F601C">
            <w:pPr>
              <w:pStyle w:val="TAL"/>
            </w:pPr>
            <w:r w:rsidRPr="006E59FF">
              <w:t>[130]</w:t>
            </w:r>
          </w:p>
        </w:tc>
        <w:tc>
          <w:tcPr>
            <w:tcW w:w="1021" w:type="dxa"/>
          </w:tcPr>
          <w:p w14:paraId="0F7D0EFE" w14:textId="77777777" w:rsidR="005A7C88" w:rsidRPr="006E59FF" w:rsidRDefault="005A7C88" w:rsidP="003F601C">
            <w:pPr>
              <w:pStyle w:val="TAL"/>
            </w:pPr>
            <w:r w:rsidRPr="006E59FF">
              <w:t>o</w:t>
            </w:r>
          </w:p>
        </w:tc>
        <w:tc>
          <w:tcPr>
            <w:tcW w:w="1021" w:type="dxa"/>
          </w:tcPr>
          <w:p w14:paraId="4BB4EF67" w14:textId="77777777" w:rsidR="005A7C88" w:rsidRPr="006E59FF" w:rsidRDefault="005A7C88" w:rsidP="003F601C">
            <w:pPr>
              <w:pStyle w:val="TAL"/>
            </w:pPr>
            <w:r w:rsidRPr="006E59FF">
              <w:t>c15</w:t>
            </w:r>
          </w:p>
        </w:tc>
      </w:tr>
      <w:tr w:rsidR="005A7C88" w:rsidRPr="006E59FF" w14:paraId="4F967CAC" w14:textId="77777777" w:rsidTr="003F601C">
        <w:tc>
          <w:tcPr>
            <w:tcW w:w="851" w:type="dxa"/>
          </w:tcPr>
          <w:p w14:paraId="010D0B37" w14:textId="77777777" w:rsidR="005A7C88" w:rsidRPr="006E59FF" w:rsidRDefault="005A7C88" w:rsidP="003F601C">
            <w:pPr>
              <w:pStyle w:val="TAL"/>
            </w:pPr>
            <w:r w:rsidRPr="006E59FF">
              <w:t>7</w:t>
            </w:r>
          </w:p>
        </w:tc>
        <w:tc>
          <w:tcPr>
            <w:tcW w:w="2665" w:type="dxa"/>
          </w:tcPr>
          <w:p w14:paraId="6C73F540" w14:textId="77777777" w:rsidR="005A7C88" w:rsidRPr="006E59FF" w:rsidRDefault="005A7C88" w:rsidP="003F601C">
            <w:pPr>
              <w:pStyle w:val="TAL"/>
            </w:pPr>
            <w:r w:rsidRPr="006E59FF">
              <w:t>Record-Route</w:t>
            </w:r>
          </w:p>
        </w:tc>
        <w:tc>
          <w:tcPr>
            <w:tcW w:w="1021" w:type="dxa"/>
          </w:tcPr>
          <w:p w14:paraId="379481E7" w14:textId="77777777" w:rsidR="005A7C88" w:rsidRPr="006E59FF" w:rsidRDefault="005A7C88" w:rsidP="003F601C">
            <w:pPr>
              <w:pStyle w:val="TAL"/>
            </w:pPr>
            <w:r w:rsidRPr="006E59FF">
              <w:t>[26] 20.30</w:t>
            </w:r>
          </w:p>
        </w:tc>
        <w:tc>
          <w:tcPr>
            <w:tcW w:w="1021" w:type="dxa"/>
          </w:tcPr>
          <w:p w14:paraId="57483E47" w14:textId="77777777" w:rsidR="005A7C88" w:rsidRPr="006E59FF" w:rsidRDefault="005A7C88" w:rsidP="003F601C">
            <w:pPr>
              <w:pStyle w:val="TAL"/>
            </w:pPr>
            <w:r w:rsidRPr="006E59FF">
              <w:t>o</w:t>
            </w:r>
          </w:p>
        </w:tc>
        <w:tc>
          <w:tcPr>
            <w:tcW w:w="1021" w:type="dxa"/>
          </w:tcPr>
          <w:p w14:paraId="098A0EF3" w14:textId="77777777" w:rsidR="005A7C88" w:rsidRPr="006E59FF" w:rsidRDefault="005A7C88" w:rsidP="003F601C">
            <w:pPr>
              <w:pStyle w:val="TAL"/>
            </w:pPr>
            <w:r w:rsidRPr="006E59FF">
              <w:t>m</w:t>
            </w:r>
          </w:p>
        </w:tc>
        <w:tc>
          <w:tcPr>
            <w:tcW w:w="1021" w:type="dxa"/>
          </w:tcPr>
          <w:p w14:paraId="106C3C00" w14:textId="77777777" w:rsidR="005A7C88" w:rsidRPr="006E59FF" w:rsidRDefault="005A7C88" w:rsidP="003F601C">
            <w:pPr>
              <w:pStyle w:val="TAL"/>
            </w:pPr>
            <w:r w:rsidRPr="006E59FF">
              <w:t>[26] 20.30</w:t>
            </w:r>
          </w:p>
        </w:tc>
        <w:tc>
          <w:tcPr>
            <w:tcW w:w="1021" w:type="dxa"/>
          </w:tcPr>
          <w:p w14:paraId="23467690" w14:textId="77777777" w:rsidR="005A7C88" w:rsidRPr="006E59FF" w:rsidRDefault="005A7C88" w:rsidP="003F601C">
            <w:pPr>
              <w:pStyle w:val="TAL"/>
            </w:pPr>
            <w:r w:rsidRPr="006E59FF">
              <w:t>m</w:t>
            </w:r>
          </w:p>
        </w:tc>
        <w:tc>
          <w:tcPr>
            <w:tcW w:w="1021" w:type="dxa"/>
          </w:tcPr>
          <w:p w14:paraId="613F2C61" w14:textId="77777777" w:rsidR="005A7C88" w:rsidRPr="006E59FF" w:rsidRDefault="005A7C88" w:rsidP="003F601C">
            <w:pPr>
              <w:pStyle w:val="TAL"/>
            </w:pPr>
            <w:r w:rsidRPr="006E59FF">
              <w:t>m</w:t>
            </w:r>
          </w:p>
        </w:tc>
      </w:tr>
      <w:tr w:rsidR="005A7C88" w:rsidRPr="006E59FF" w14:paraId="7FFF213A" w14:textId="77777777" w:rsidTr="003F601C">
        <w:tc>
          <w:tcPr>
            <w:tcW w:w="851" w:type="dxa"/>
          </w:tcPr>
          <w:p w14:paraId="5B39C0DA" w14:textId="77777777" w:rsidR="005A7C88" w:rsidRPr="006E59FF" w:rsidRDefault="005A7C88" w:rsidP="003F601C">
            <w:pPr>
              <w:pStyle w:val="TAL"/>
            </w:pPr>
            <w:r w:rsidRPr="006E59FF">
              <w:t>8</w:t>
            </w:r>
          </w:p>
        </w:tc>
        <w:tc>
          <w:tcPr>
            <w:tcW w:w="2665" w:type="dxa"/>
          </w:tcPr>
          <w:p w14:paraId="51A85A63" w14:textId="77777777" w:rsidR="005A7C88" w:rsidRPr="006E59FF" w:rsidRDefault="005A7C88" w:rsidP="003F601C">
            <w:pPr>
              <w:pStyle w:val="TAL"/>
            </w:pPr>
            <w:proofErr w:type="spellStart"/>
            <w:r w:rsidRPr="006E59FF">
              <w:t>Recv</w:t>
            </w:r>
            <w:proofErr w:type="spellEnd"/>
            <w:r w:rsidRPr="006E59FF">
              <w:t>-Info</w:t>
            </w:r>
          </w:p>
        </w:tc>
        <w:tc>
          <w:tcPr>
            <w:tcW w:w="1021" w:type="dxa"/>
          </w:tcPr>
          <w:p w14:paraId="42A07715" w14:textId="77777777" w:rsidR="005A7C88" w:rsidRPr="006E59FF" w:rsidRDefault="005A7C88" w:rsidP="003F601C">
            <w:pPr>
              <w:pStyle w:val="TAL"/>
            </w:pPr>
            <w:r w:rsidRPr="006E59FF">
              <w:t>[25] 5.2.3</w:t>
            </w:r>
          </w:p>
        </w:tc>
        <w:tc>
          <w:tcPr>
            <w:tcW w:w="1021" w:type="dxa"/>
          </w:tcPr>
          <w:p w14:paraId="210548C8" w14:textId="77777777" w:rsidR="005A7C88" w:rsidRPr="006E59FF" w:rsidRDefault="005A7C88" w:rsidP="003F601C">
            <w:pPr>
              <w:pStyle w:val="TAL"/>
            </w:pPr>
            <w:r w:rsidRPr="006E59FF">
              <w:t>c4</w:t>
            </w:r>
          </w:p>
        </w:tc>
        <w:tc>
          <w:tcPr>
            <w:tcW w:w="1021" w:type="dxa"/>
          </w:tcPr>
          <w:p w14:paraId="62C5E690" w14:textId="77777777" w:rsidR="005A7C88" w:rsidRPr="006E59FF" w:rsidRDefault="005A7C88" w:rsidP="003F601C">
            <w:pPr>
              <w:pStyle w:val="TAL"/>
            </w:pPr>
            <w:r w:rsidRPr="006E59FF">
              <w:t>c4</w:t>
            </w:r>
          </w:p>
        </w:tc>
        <w:tc>
          <w:tcPr>
            <w:tcW w:w="1021" w:type="dxa"/>
          </w:tcPr>
          <w:p w14:paraId="5D2B0E35" w14:textId="77777777" w:rsidR="005A7C88" w:rsidRPr="006E59FF" w:rsidRDefault="005A7C88" w:rsidP="003F601C">
            <w:pPr>
              <w:pStyle w:val="TAL"/>
            </w:pPr>
            <w:r w:rsidRPr="006E59FF">
              <w:t>[25] 5.2.3</w:t>
            </w:r>
          </w:p>
        </w:tc>
        <w:tc>
          <w:tcPr>
            <w:tcW w:w="1021" w:type="dxa"/>
          </w:tcPr>
          <w:p w14:paraId="57CCF6AC" w14:textId="77777777" w:rsidR="005A7C88" w:rsidRPr="006E59FF" w:rsidRDefault="005A7C88" w:rsidP="003F601C">
            <w:pPr>
              <w:pStyle w:val="TAL"/>
            </w:pPr>
            <w:r w:rsidRPr="006E59FF">
              <w:t>c4</w:t>
            </w:r>
          </w:p>
        </w:tc>
        <w:tc>
          <w:tcPr>
            <w:tcW w:w="1021" w:type="dxa"/>
          </w:tcPr>
          <w:p w14:paraId="6D200224" w14:textId="77777777" w:rsidR="005A7C88" w:rsidRPr="006E59FF" w:rsidRDefault="005A7C88" w:rsidP="003F601C">
            <w:pPr>
              <w:pStyle w:val="TAL"/>
            </w:pPr>
            <w:r w:rsidRPr="006E59FF">
              <w:t>c4</w:t>
            </w:r>
          </w:p>
        </w:tc>
      </w:tr>
      <w:tr w:rsidR="005A7C88" w:rsidRPr="006E59FF" w14:paraId="012F7213" w14:textId="77777777" w:rsidTr="003F601C">
        <w:tc>
          <w:tcPr>
            <w:tcW w:w="851" w:type="dxa"/>
          </w:tcPr>
          <w:p w14:paraId="79AA9B8A" w14:textId="77777777" w:rsidR="005A7C88" w:rsidRPr="006E59FF" w:rsidRDefault="005A7C88" w:rsidP="003F601C">
            <w:pPr>
              <w:pStyle w:val="TAL"/>
            </w:pPr>
            <w:r w:rsidRPr="006E59FF">
              <w:t>8A</w:t>
            </w:r>
          </w:p>
        </w:tc>
        <w:tc>
          <w:tcPr>
            <w:tcW w:w="2665" w:type="dxa"/>
          </w:tcPr>
          <w:p w14:paraId="211DE583" w14:textId="77777777" w:rsidR="005A7C88" w:rsidRPr="006E59FF" w:rsidRDefault="005A7C88" w:rsidP="003F601C">
            <w:pPr>
              <w:pStyle w:val="TAL"/>
            </w:pPr>
            <w:r w:rsidRPr="006E59FF">
              <w:t>Resource-Share</w:t>
            </w:r>
          </w:p>
        </w:tc>
        <w:tc>
          <w:tcPr>
            <w:tcW w:w="1021" w:type="dxa"/>
          </w:tcPr>
          <w:p w14:paraId="12FA871E" w14:textId="77777777" w:rsidR="005A7C88" w:rsidRPr="006E59FF" w:rsidRDefault="005A7C88" w:rsidP="003F601C">
            <w:pPr>
              <w:pStyle w:val="TAL"/>
            </w:pPr>
            <w:r w:rsidRPr="006E59FF">
              <w:t>Subclause 7.2.13</w:t>
            </w:r>
          </w:p>
        </w:tc>
        <w:tc>
          <w:tcPr>
            <w:tcW w:w="1021" w:type="dxa"/>
          </w:tcPr>
          <w:p w14:paraId="301E4A0A" w14:textId="77777777" w:rsidR="005A7C88" w:rsidRPr="006E59FF" w:rsidRDefault="005A7C88" w:rsidP="003F601C">
            <w:pPr>
              <w:pStyle w:val="TAL"/>
            </w:pPr>
            <w:r w:rsidRPr="006E59FF">
              <w:t>n/a</w:t>
            </w:r>
          </w:p>
        </w:tc>
        <w:tc>
          <w:tcPr>
            <w:tcW w:w="1021" w:type="dxa"/>
          </w:tcPr>
          <w:p w14:paraId="150B27B2" w14:textId="77777777" w:rsidR="005A7C88" w:rsidRPr="006E59FF" w:rsidRDefault="005A7C88" w:rsidP="003F601C">
            <w:pPr>
              <w:pStyle w:val="TAL"/>
            </w:pPr>
            <w:r w:rsidRPr="006E59FF">
              <w:t>c18</w:t>
            </w:r>
          </w:p>
        </w:tc>
        <w:tc>
          <w:tcPr>
            <w:tcW w:w="1021" w:type="dxa"/>
          </w:tcPr>
          <w:p w14:paraId="67FE84C5" w14:textId="77777777" w:rsidR="005A7C88" w:rsidRPr="006E59FF" w:rsidRDefault="005A7C88" w:rsidP="003F601C">
            <w:pPr>
              <w:pStyle w:val="TAL"/>
            </w:pPr>
            <w:r w:rsidRPr="006E59FF">
              <w:t>Subclause 7.2.13</w:t>
            </w:r>
          </w:p>
        </w:tc>
        <w:tc>
          <w:tcPr>
            <w:tcW w:w="1021" w:type="dxa"/>
          </w:tcPr>
          <w:p w14:paraId="2A3860BF" w14:textId="77777777" w:rsidR="005A7C88" w:rsidRPr="006E59FF" w:rsidRDefault="005A7C88" w:rsidP="003F601C">
            <w:pPr>
              <w:pStyle w:val="TAL"/>
            </w:pPr>
            <w:r w:rsidRPr="006E59FF">
              <w:t>n/a</w:t>
            </w:r>
          </w:p>
        </w:tc>
        <w:tc>
          <w:tcPr>
            <w:tcW w:w="1021" w:type="dxa"/>
          </w:tcPr>
          <w:p w14:paraId="4FE4376F" w14:textId="77777777" w:rsidR="005A7C88" w:rsidRPr="006E59FF" w:rsidRDefault="005A7C88" w:rsidP="003F601C">
            <w:pPr>
              <w:pStyle w:val="TAL"/>
            </w:pPr>
            <w:r w:rsidRPr="006E59FF">
              <w:t>c18</w:t>
            </w:r>
          </w:p>
        </w:tc>
      </w:tr>
      <w:tr w:rsidR="005A7C88" w:rsidRPr="006E59FF" w14:paraId="6BB63A1C" w14:textId="77777777" w:rsidTr="003F601C">
        <w:tc>
          <w:tcPr>
            <w:tcW w:w="851" w:type="dxa"/>
          </w:tcPr>
          <w:p w14:paraId="1437E0BA" w14:textId="77777777" w:rsidR="005A7C88" w:rsidRPr="006E59FF" w:rsidRDefault="005A7C88" w:rsidP="003F601C">
            <w:pPr>
              <w:pStyle w:val="TAL"/>
            </w:pPr>
            <w:r w:rsidRPr="006E59FF">
              <w:t>9</w:t>
            </w:r>
          </w:p>
        </w:tc>
        <w:tc>
          <w:tcPr>
            <w:tcW w:w="2665" w:type="dxa"/>
          </w:tcPr>
          <w:p w14:paraId="3EB4FE49" w14:textId="77777777" w:rsidR="005A7C88" w:rsidRPr="006E59FF" w:rsidRDefault="005A7C88" w:rsidP="003F601C">
            <w:pPr>
              <w:pStyle w:val="TAL"/>
            </w:pPr>
            <w:proofErr w:type="spellStart"/>
            <w:r w:rsidRPr="006E59FF">
              <w:t>RSeq</w:t>
            </w:r>
            <w:proofErr w:type="spellEnd"/>
          </w:p>
        </w:tc>
        <w:tc>
          <w:tcPr>
            <w:tcW w:w="1021" w:type="dxa"/>
          </w:tcPr>
          <w:p w14:paraId="408C1D22" w14:textId="77777777" w:rsidR="005A7C88" w:rsidRPr="006E59FF" w:rsidRDefault="005A7C88" w:rsidP="003F601C">
            <w:pPr>
              <w:pStyle w:val="TAL"/>
            </w:pPr>
            <w:r w:rsidRPr="006E59FF">
              <w:t>[27] 7.1</w:t>
            </w:r>
          </w:p>
        </w:tc>
        <w:tc>
          <w:tcPr>
            <w:tcW w:w="1021" w:type="dxa"/>
          </w:tcPr>
          <w:p w14:paraId="5A468501" w14:textId="77777777" w:rsidR="005A7C88" w:rsidRPr="006E59FF" w:rsidRDefault="005A7C88" w:rsidP="003F601C">
            <w:pPr>
              <w:pStyle w:val="TAL"/>
            </w:pPr>
            <w:r w:rsidRPr="006E59FF">
              <w:t>c2</w:t>
            </w:r>
          </w:p>
        </w:tc>
        <w:tc>
          <w:tcPr>
            <w:tcW w:w="1021" w:type="dxa"/>
          </w:tcPr>
          <w:p w14:paraId="5E696788" w14:textId="77777777" w:rsidR="005A7C88" w:rsidRPr="006E59FF" w:rsidRDefault="005A7C88" w:rsidP="003F601C">
            <w:pPr>
              <w:pStyle w:val="TAL"/>
            </w:pPr>
            <w:r w:rsidRPr="006E59FF">
              <w:t>m</w:t>
            </w:r>
          </w:p>
        </w:tc>
        <w:tc>
          <w:tcPr>
            <w:tcW w:w="1021" w:type="dxa"/>
          </w:tcPr>
          <w:p w14:paraId="0CB5A307" w14:textId="77777777" w:rsidR="005A7C88" w:rsidRPr="006E59FF" w:rsidRDefault="005A7C88" w:rsidP="003F601C">
            <w:pPr>
              <w:pStyle w:val="TAL"/>
            </w:pPr>
            <w:r w:rsidRPr="006E59FF">
              <w:t>[27] 7.1</w:t>
            </w:r>
          </w:p>
        </w:tc>
        <w:tc>
          <w:tcPr>
            <w:tcW w:w="1021" w:type="dxa"/>
          </w:tcPr>
          <w:p w14:paraId="2F3BF61F" w14:textId="77777777" w:rsidR="005A7C88" w:rsidRPr="006E59FF" w:rsidRDefault="005A7C88" w:rsidP="003F601C">
            <w:pPr>
              <w:pStyle w:val="TAL"/>
            </w:pPr>
            <w:r w:rsidRPr="006E59FF">
              <w:t>c3</w:t>
            </w:r>
          </w:p>
        </w:tc>
        <w:tc>
          <w:tcPr>
            <w:tcW w:w="1021" w:type="dxa"/>
          </w:tcPr>
          <w:p w14:paraId="2A5DCE0B" w14:textId="77777777" w:rsidR="005A7C88" w:rsidRPr="006E59FF" w:rsidRDefault="005A7C88" w:rsidP="003F601C">
            <w:pPr>
              <w:pStyle w:val="TAL"/>
            </w:pPr>
            <w:r w:rsidRPr="006E59FF">
              <w:t>m</w:t>
            </w:r>
          </w:p>
        </w:tc>
      </w:tr>
      <w:tr w:rsidR="005A7C88" w:rsidRPr="006E59FF" w14:paraId="72052554" w14:textId="77777777" w:rsidTr="003F601C">
        <w:trPr>
          <w:cantSplit/>
        </w:trPr>
        <w:tc>
          <w:tcPr>
            <w:tcW w:w="9642" w:type="dxa"/>
            <w:gridSpan w:val="8"/>
          </w:tcPr>
          <w:p w14:paraId="48E03444" w14:textId="77777777" w:rsidR="005A7C88" w:rsidRPr="006E59FF" w:rsidRDefault="005A7C88" w:rsidP="003F601C">
            <w:pPr>
              <w:pStyle w:val="TAN"/>
            </w:pPr>
            <w:r w:rsidRPr="006E59FF">
              <w:t>c2:</w:t>
            </w:r>
            <w:r w:rsidRPr="006E59FF">
              <w:tab/>
              <w:t xml:space="preserve">IF A.4/14 THEN o </w:t>
            </w:r>
            <w:smartTag w:uri="urn:schemas-microsoft-com:office:smarttags" w:element="stockticker">
              <w:r w:rsidRPr="006E59FF">
                <w:t>ELSE</w:t>
              </w:r>
            </w:smartTag>
            <w:r w:rsidRPr="006E59FF">
              <w:t xml:space="preserve"> n/a - - reliability of provisional responses in SIP.</w:t>
            </w:r>
          </w:p>
          <w:p w14:paraId="5C41E45A" w14:textId="77777777" w:rsidR="005A7C88" w:rsidRPr="006E59FF" w:rsidRDefault="005A7C88" w:rsidP="003F601C">
            <w:pPr>
              <w:pStyle w:val="TAN"/>
            </w:pPr>
            <w:r w:rsidRPr="006E59FF">
              <w:t>c3:</w:t>
            </w:r>
            <w:r w:rsidRPr="006E59FF">
              <w:tab/>
              <w:t xml:space="preserve">IF A.4/14 THEN m </w:t>
            </w:r>
            <w:smartTag w:uri="urn:schemas-microsoft-com:office:smarttags" w:element="stockticker">
              <w:r w:rsidRPr="006E59FF">
                <w:t>ELSE</w:t>
              </w:r>
            </w:smartTag>
            <w:r w:rsidRPr="006E59FF">
              <w:t xml:space="preserve"> n/a - - reliability of provisional responses in SIP.</w:t>
            </w:r>
          </w:p>
          <w:p w14:paraId="66E22DC1" w14:textId="77777777" w:rsidR="005A7C88" w:rsidRPr="006E59FF" w:rsidRDefault="005A7C88" w:rsidP="003F601C">
            <w:pPr>
              <w:pStyle w:val="TAN"/>
            </w:pPr>
            <w:r w:rsidRPr="006E59FF">
              <w:t>c4:</w:t>
            </w:r>
            <w:r w:rsidRPr="006E59FF">
              <w:tab/>
              <w:t xml:space="preserve">IF A.4/13 THEN m </w:t>
            </w:r>
            <w:smartTag w:uri="urn:schemas-microsoft-com:office:smarttags" w:element="stockticker">
              <w:r w:rsidRPr="006E59FF">
                <w:t>ELSE</w:t>
              </w:r>
            </w:smartTag>
            <w:r w:rsidRPr="006E59FF">
              <w:t xml:space="preserve"> IF A.4/13A THEN m </w:t>
            </w:r>
            <w:smartTag w:uri="urn:schemas-microsoft-com:office:smarttags" w:element="stockticker">
              <w:r w:rsidRPr="006E59FF">
                <w:t>ELSE</w:t>
              </w:r>
            </w:smartTag>
            <w:r w:rsidRPr="006E59FF">
              <w:t xml:space="preserve"> n/a - - SIP INFO method and package framework, legacy INFO usage.</w:t>
            </w:r>
          </w:p>
          <w:p w14:paraId="0E0235E2" w14:textId="77777777" w:rsidR="005A7C88" w:rsidRPr="006E59FF" w:rsidRDefault="005A7C88" w:rsidP="003F601C">
            <w:pPr>
              <w:pStyle w:val="TAN"/>
            </w:pPr>
            <w:r w:rsidRPr="006E59FF">
              <w:t>c11:</w:t>
            </w:r>
            <w:r w:rsidRPr="006E59FF">
              <w:tab/>
              <w:t xml:space="preserve">IF A.4/19 THEN m </w:t>
            </w:r>
            <w:smartTag w:uri="urn:schemas-microsoft-com:office:smarttags" w:element="stockticker">
              <w:r w:rsidRPr="006E59FF">
                <w:t>ELSE</w:t>
              </w:r>
            </w:smartTag>
            <w:r w:rsidRPr="006E59FF">
              <w:t xml:space="preserve"> n/a - - SIP extensions for media authorization.</w:t>
            </w:r>
          </w:p>
          <w:p w14:paraId="05D9E0BE" w14:textId="77777777" w:rsidR="005A7C88" w:rsidRPr="006E59FF" w:rsidRDefault="005A7C88" w:rsidP="003F601C">
            <w:pPr>
              <w:pStyle w:val="TAN"/>
            </w:pPr>
            <w:r w:rsidRPr="006E59FF">
              <w:t>c12:</w:t>
            </w:r>
            <w:r w:rsidRPr="006E59FF">
              <w:tab/>
              <w:t xml:space="preserve">IF A.3/1 </w:t>
            </w:r>
            <w:smartTag w:uri="urn:schemas-microsoft-com:office:smarttags" w:element="stockticker">
              <w:r w:rsidRPr="006E59FF">
                <w:t>AND</w:t>
              </w:r>
            </w:smartTag>
            <w:r w:rsidRPr="006E59FF">
              <w:t xml:space="preserve"> A.4/19 THEN m </w:t>
            </w:r>
            <w:smartTag w:uri="urn:schemas-microsoft-com:office:smarttags" w:element="stockticker">
              <w:r w:rsidRPr="006E59FF">
                <w:t>ELSE</w:t>
              </w:r>
            </w:smartTag>
            <w:r w:rsidRPr="006E59FF">
              <w:t xml:space="preserve"> n/a - - UE, SIP extensions for media authorization.</w:t>
            </w:r>
          </w:p>
          <w:p w14:paraId="128F90FF" w14:textId="77777777" w:rsidR="005A7C88" w:rsidRPr="006E59FF" w:rsidRDefault="005A7C88" w:rsidP="003F601C">
            <w:pPr>
              <w:pStyle w:val="TAN"/>
            </w:pPr>
            <w:r w:rsidRPr="006E59FF">
              <w:t>c13:</w:t>
            </w:r>
            <w:r w:rsidRPr="006E59FF">
              <w:tab/>
              <w:t xml:space="preserve">IF A.4/65 THEN m </w:t>
            </w:r>
            <w:smartTag w:uri="urn:schemas-microsoft-com:office:smarttags" w:element="stockticker">
              <w:r w:rsidRPr="006E59FF">
                <w:t>ELSE</w:t>
              </w:r>
            </w:smartTag>
            <w:r w:rsidRPr="006E59FF">
              <w:t xml:space="preserve"> n/a - - the P-Answer-State header extension to the session initiation protocol for the open mobile alliance push to talk over cellular.</w:t>
            </w:r>
          </w:p>
          <w:p w14:paraId="28BA546A" w14:textId="77777777" w:rsidR="005A7C88" w:rsidRPr="006E59FF" w:rsidRDefault="005A7C88" w:rsidP="003F601C">
            <w:pPr>
              <w:pStyle w:val="TAN"/>
            </w:pPr>
            <w:r w:rsidRPr="006E59FF">
              <w:t>c14:</w:t>
            </w:r>
            <w:r w:rsidRPr="006E59FF">
              <w:tab/>
              <w:t xml:space="preserve">IF A.4/66 THEN m </w:t>
            </w:r>
            <w:smartTag w:uri="urn:schemas-microsoft-com:office:smarttags" w:element="stockticker">
              <w:r w:rsidRPr="006E59FF">
                <w:t>ELSE</w:t>
              </w:r>
            </w:smartTag>
            <w:r w:rsidRPr="006E59FF">
              <w:t xml:space="preserve"> n/a - - the SIP P-Early-Media private header extension for authorization of early media.</w:t>
            </w:r>
          </w:p>
          <w:p w14:paraId="0F452ED1" w14:textId="77777777" w:rsidR="005A7C88" w:rsidRPr="006E59FF" w:rsidRDefault="005A7C88" w:rsidP="003F601C">
            <w:pPr>
              <w:pStyle w:val="TAN"/>
              <w:rPr>
                <w:rFonts w:eastAsia="SimSun"/>
              </w:rPr>
            </w:pPr>
            <w:r w:rsidRPr="006E59FF">
              <w:t>c15:</w:t>
            </w:r>
            <w:r w:rsidRPr="006E59FF">
              <w:tab/>
              <w:t xml:space="preserve">IF A.4/38A THEN o </w:t>
            </w:r>
            <w:smartTag w:uri="urn:schemas-microsoft-com:office:smarttags" w:element="stockticker">
              <w:r w:rsidRPr="006E59FF">
                <w:t>ELSE</w:t>
              </w:r>
            </w:smartTag>
            <w:r w:rsidRPr="006E59FF">
              <w:t xml:space="preserve"> n/a - - </w:t>
            </w:r>
            <w:r w:rsidRPr="006E59FF">
              <w:rPr>
                <w:rFonts w:eastAsia="SimSun"/>
              </w:rPr>
              <w:t>use of the Reason header field in Session Initiation Protocol (SIP) responses.</w:t>
            </w:r>
          </w:p>
          <w:p w14:paraId="6C21C644" w14:textId="77777777" w:rsidR="005A7C88" w:rsidRPr="006E59FF" w:rsidRDefault="005A7C88" w:rsidP="003F601C">
            <w:pPr>
              <w:pStyle w:val="TAN"/>
            </w:pPr>
            <w:r w:rsidRPr="006E59FF">
              <w:t>c16:</w:t>
            </w:r>
            <w:r w:rsidRPr="006E59FF">
              <w:tab/>
              <w:t xml:space="preserve">IF A.4/100 THEN m </w:t>
            </w:r>
            <w:smartTag w:uri="urn:schemas-microsoft-com:office:smarttags" w:element="stockticker">
              <w:r w:rsidRPr="006E59FF">
                <w:t>ELSE</w:t>
              </w:r>
            </w:smartTag>
            <w:r w:rsidRPr="006E59FF">
              <w:t xml:space="preserve"> n/a - - indication of features supported by proxy.</w:t>
            </w:r>
          </w:p>
          <w:p w14:paraId="66BFFD56" w14:textId="77777777" w:rsidR="005A7C88" w:rsidRPr="006E59FF" w:rsidRDefault="005A7C88" w:rsidP="003F601C">
            <w:pPr>
              <w:pStyle w:val="TAN"/>
              <w:rPr>
                <w:lang w:eastAsia="ja-JP"/>
              </w:rPr>
            </w:pPr>
            <w:r w:rsidRPr="006E59FF">
              <w:rPr>
                <w:lang w:eastAsia="ja-JP"/>
              </w:rPr>
              <w:t>c17:</w:t>
            </w:r>
            <w:r w:rsidRPr="006E59FF">
              <w:rPr>
                <w:lang w:eastAsia="ja-JP"/>
              </w:rPr>
              <w:tab/>
              <w:t xml:space="preserve">IF A.4/100 </w:t>
            </w:r>
            <w:smartTag w:uri="urn:schemas-microsoft-com:office:smarttags" w:element="stockticker">
              <w:r w:rsidRPr="006E59FF">
                <w:rPr>
                  <w:lang w:eastAsia="ja-JP"/>
                </w:rPr>
                <w:t>AND</w:t>
              </w:r>
            </w:smartTag>
            <w:r w:rsidRPr="006E59FF">
              <w:rPr>
                <w:lang w:eastAsia="ja-JP"/>
              </w:rPr>
              <w:t xml:space="preserve"> A.3/1 </w:t>
            </w:r>
            <w:smartTag w:uri="urn:schemas-microsoft-com:office:smarttags" w:element="stockticker">
              <w:r w:rsidRPr="006E59FF">
                <w:rPr>
                  <w:lang w:eastAsia="ja-JP"/>
                </w:rPr>
                <w:t>AND</w:t>
              </w:r>
            </w:smartTag>
            <w:r w:rsidRPr="006E59FF">
              <w:rPr>
                <w:lang w:eastAsia="ja-JP"/>
              </w:rPr>
              <w:t xml:space="preserve"> NOT A.3C/1 THEN n/a </w:t>
            </w:r>
            <w:smartTag w:uri="urn:schemas-microsoft-com:office:smarttags" w:element="stockticker">
              <w:r w:rsidRPr="006E59FF">
                <w:rPr>
                  <w:lang w:eastAsia="ja-JP"/>
                </w:rPr>
                <w:t>ELSE</w:t>
              </w:r>
            </w:smartTag>
            <w:r w:rsidRPr="006E59FF">
              <w:rPr>
                <w:lang w:eastAsia="ja-JP"/>
              </w:rPr>
              <w:t xml:space="preserve"> IF A.4/100 THEN m </w:t>
            </w:r>
            <w:smartTag w:uri="urn:schemas-microsoft-com:office:smarttags" w:element="stockticker">
              <w:r w:rsidRPr="006E59FF">
                <w:rPr>
                  <w:lang w:eastAsia="ja-JP"/>
                </w:rPr>
                <w:t>ELSE</w:t>
              </w:r>
            </w:smartTag>
            <w:r w:rsidRPr="006E59FF">
              <w:rPr>
                <w:lang w:eastAsia="ja-JP"/>
              </w:rPr>
              <w:t xml:space="preserve"> n/a - - indication of features supported by proxy, UE, UE performing the functions of an external attached network.</w:t>
            </w:r>
          </w:p>
          <w:p w14:paraId="6E66B5F7" w14:textId="77777777" w:rsidR="005A7C88" w:rsidRPr="006E59FF" w:rsidRDefault="005A7C88" w:rsidP="003F601C">
            <w:pPr>
              <w:pStyle w:val="TAN"/>
            </w:pPr>
            <w:r w:rsidRPr="006E59FF">
              <w:rPr>
                <w:lang w:eastAsia="ja-JP"/>
              </w:rPr>
              <w:t>c18:</w:t>
            </w:r>
            <w:r w:rsidRPr="006E59FF">
              <w:rPr>
                <w:lang w:eastAsia="ja-JP"/>
              </w:rPr>
              <w:tab/>
            </w:r>
            <w:r w:rsidRPr="006E59FF">
              <w:t xml:space="preserve">IF A.4/112 THEN o </w:t>
            </w:r>
            <w:smartTag w:uri="urn:schemas-microsoft-com:office:smarttags" w:element="stockticker">
              <w:r w:rsidRPr="006E59FF">
                <w:t>ELSE</w:t>
              </w:r>
            </w:smartTag>
            <w:r w:rsidRPr="006E59FF">
              <w:t xml:space="preserve"> n/a - - resource sharing.</w:t>
            </w:r>
          </w:p>
          <w:p w14:paraId="755FA9E1" w14:textId="77777777" w:rsidR="005A7C88" w:rsidRPr="006E59FF" w:rsidRDefault="005A7C88" w:rsidP="003F601C">
            <w:pPr>
              <w:pStyle w:val="TAN"/>
            </w:pPr>
            <w:r w:rsidRPr="006E59FF">
              <w:t>c19:</w:t>
            </w:r>
            <w:r w:rsidRPr="006E59FF">
              <w:tab/>
              <w:t xml:space="preserve">IF A.4/114THEN o </w:t>
            </w:r>
            <w:smartTag w:uri="urn:schemas-microsoft-com:office:smarttags" w:element="stockticker">
              <w:r w:rsidRPr="006E59FF">
                <w:t>ELSE</w:t>
              </w:r>
            </w:smartTag>
            <w:r w:rsidRPr="006E59FF">
              <w:t xml:space="preserve"> n/a - - priority sharing.</w:t>
            </w:r>
          </w:p>
        </w:tc>
      </w:tr>
    </w:tbl>
    <w:p w14:paraId="4A760CD0" w14:textId="77777777" w:rsidR="005A7C88" w:rsidRPr="006E59FF" w:rsidRDefault="005A7C88" w:rsidP="005A7C88"/>
    <w:p w14:paraId="2DD666CC" w14:textId="77777777" w:rsidR="005A7C88" w:rsidRPr="006E59FF" w:rsidRDefault="005A7C88" w:rsidP="005A7C88">
      <w:pPr>
        <w:keepNext/>
        <w:keepLines/>
      </w:pPr>
      <w:r w:rsidRPr="006E59FF">
        <w:lastRenderedPageBreak/>
        <w:t>Prerequisite A.5/9 - - INVITE response</w:t>
      </w:r>
    </w:p>
    <w:p w14:paraId="153274C8" w14:textId="77777777" w:rsidR="005A7C88" w:rsidRPr="006E59FF" w:rsidRDefault="005A7C88" w:rsidP="005A7C88">
      <w:pPr>
        <w:keepNext/>
        <w:keepLines/>
      </w:pPr>
      <w:r w:rsidRPr="006E59FF">
        <w:t>Prerequisite: A.6/2 - - Additional for 180 (Ringing) response</w:t>
      </w:r>
    </w:p>
    <w:p w14:paraId="4BB6D9DF" w14:textId="77777777" w:rsidR="005A7C88" w:rsidRPr="006E59FF" w:rsidRDefault="005A7C88" w:rsidP="005A7C88">
      <w:pPr>
        <w:pStyle w:val="TH"/>
      </w:pPr>
      <w:r w:rsidRPr="006E59FF">
        <w:t>Table A.50A: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137D9665" w14:textId="77777777" w:rsidTr="003F601C">
        <w:trPr>
          <w:cantSplit/>
        </w:trPr>
        <w:tc>
          <w:tcPr>
            <w:tcW w:w="851" w:type="dxa"/>
            <w:vMerge w:val="restart"/>
          </w:tcPr>
          <w:p w14:paraId="40D12936" w14:textId="77777777" w:rsidR="005A7C88" w:rsidRPr="006E59FF" w:rsidRDefault="005A7C88" w:rsidP="003F601C">
            <w:pPr>
              <w:pStyle w:val="TAH"/>
            </w:pPr>
            <w:r w:rsidRPr="006E59FF">
              <w:t>Item</w:t>
            </w:r>
          </w:p>
        </w:tc>
        <w:tc>
          <w:tcPr>
            <w:tcW w:w="2665" w:type="dxa"/>
            <w:vMerge w:val="restart"/>
          </w:tcPr>
          <w:p w14:paraId="3326D75B" w14:textId="77777777" w:rsidR="005A7C88" w:rsidRPr="006E59FF" w:rsidRDefault="005A7C88" w:rsidP="003F601C">
            <w:pPr>
              <w:pStyle w:val="TAH"/>
            </w:pPr>
            <w:r w:rsidRPr="006E59FF">
              <w:t>Header field</w:t>
            </w:r>
          </w:p>
        </w:tc>
        <w:tc>
          <w:tcPr>
            <w:tcW w:w="3063" w:type="dxa"/>
            <w:gridSpan w:val="3"/>
          </w:tcPr>
          <w:p w14:paraId="7420969F" w14:textId="77777777" w:rsidR="005A7C88" w:rsidRPr="006E59FF" w:rsidRDefault="005A7C88" w:rsidP="003F601C">
            <w:pPr>
              <w:pStyle w:val="TAH"/>
            </w:pPr>
            <w:r w:rsidRPr="006E59FF">
              <w:t>Sending</w:t>
            </w:r>
          </w:p>
        </w:tc>
        <w:tc>
          <w:tcPr>
            <w:tcW w:w="3063" w:type="dxa"/>
            <w:gridSpan w:val="3"/>
          </w:tcPr>
          <w:p w14:paraId="213F466D" w14:textId="77777777" w:rsidR="005A7C88" w:rsidRPr="006E59FF" w:rsidRDefault="005A7C88" w:rsidP="003F601C">
            <w:pPr>
              <w:pStyle w:val="TAH"/>
              <w:rPr>
                <w:b w:val="0"/>
              </w:rPr>
            </w:pPr>
            <w:r w:rsidRPr="006E59FF">
              <w:t>Receiving</w:t>
            </w:r>
          </w:p>
        </w:tc>
      </w:tr>
      <w:tr w:rsidR="005A7C88" w:rsidRPr="006E59FF" w14:paraId="650F5F6A" w14:textId="77777777" w:rsidTr="003F601C">
        <w:trPr>
          <w:cantSplit/>
        </w:trPr>
        <w:tc>
          <w:tcPr>
            <w:tcW w:w="851" w:type="dxa"/>
            <w:vMerge/>
          </w:tcPr>
          <w:p w14:paraId="53FF6F84" w14:textId="77777777" w:rsidR="005A7C88" w:rsidRPr="006E59FF" w:rsidRDefault="005A7C88" w:rsidP="003F601C">
            <w:pPr>
              <w:pStyle w:val="TAH"/>
            </w:pPr>
          </w:p>
        </w:tc>
        <w:tc>
          <w:tcPr>
            <w:tcW w:w="2665" w:type="dxa"/>
            <w:vMerge/>
          </w:tcPr>
          <w:p w14:paraId="0965F818" w14:textId="77777777" w:rsidR="005A7C88" w:rsidRPr="006E59FF" w:rsidRDefault="005A7C88" w:rsidP="003F601C">
            <w:pPr>
              <w:pStyle w:val="TAH"/>
            </w:pPr>
          </w:p>
        </w:tc>
        <w:tc>
          <w:tcPr>
            <w:tcW w:w="1021" w:type="dxa"/>
          </w:tcPr>
          <w:p w14:paraId="27EB5BBB" w14:textId="77777777" w:rsidR="005A7C88" w:rsidRPr="006E59FF" w:rsidRDefault="005A7C88" w:rsidP="003F601C">
            <w:pPr>
              <w:pStyle w:val="TAH"/>
            </w:pPr>
            <w:r w:rsidRPr="006E59FF">
              <w:t>Ref.</w:t>
            </w:r>
          </w:p>
        </w:tc>
        <w:tc>
          <w:tcPr>
            <w:tcW w:w="1021" w:type="dxa"/>
          </w:tcPr>
          <w:p w14:paraId="0B2AD274" w14:textId="77777777" w:rsidR="005A7C88" w:rsidRPr="006E59FF" w:rsidRDefault="005A7C88" w:rsidP="003F601C">
            <w:pPr>
              <w:pStyle w:val="TAH"/>
            </w:pPr>
            <w:r w:rsidRPr="006E59FF">
              <w:t>RFC status</w:t>
            </w:r>
          </w:p>
        </w:tc>
        <w:tc>
          <w:tcPr>
            <w:tcW w:w="1021" w:type="dxa"/>
          </w:tcPr>
          <w:p w14:paraId="04D8647E" w14:textId="77777777" w:rsidR="005A7C88" w:rsidRPr="006E59FF" w:rsidRDefault="005A7C88" w:rsidP="003F601C">
            <w:pPr>
              <w:pStyle w:val="TAH"/>
            </w:pPr>
            <w:r w:rsidRPr="006E59FF">
              <w:t>Profile status</w:t>
            </w:r>
          </w:p>
        </w:tc>
        <w:tc>
          <w:tcPr>
            <w:tcW w:w="1021" w:type="dxa"/>
          </w:tcPr>
          <w:p w14:paraId="7C93D9A9" w14:textId="77777777" w:rsidR="005A7C88" w:rsidRPr="006E59FF" w:rsidRDefault="005A7C88" w:rsidP="003F601C">
            <w:pPr>
              <w:pStyle w:val="TAH"/>
            </w:pPr>
            <w:r w:rsidRPr="006E59FF">
              <w:t>Ref.</w:t>
            </w:r>
          </w:p>
        </w:tc>
        <w:tc>
          <w:tcPr>
            <w:tcW w:w="1021" w:type="dxa"/>
          </w:tcPr>
          <w:p w14:paraId="4F1228D2" w14:textId="77777777" w:rsidR="005A7C88" w:rsidRPr="006E59FF" w:rsidRDefault="005A7C88" w:rsidP="003F601C">
            <w:pPr>
              <w:pStyle w:val="TAH"/>
            </w:pPr>
            <w:r w:rsidRPr="006E59FF">
              <w:t>RFC status</w:t>
            </w:r>
          </w:p>
        </w:tc>
        <w:tc>
          <w:tcPr>
            <w:tcW w:w="1021" w:type="dxa"/>
          </w:tcPr>
          <w:p w14:paraId="06B4E705" w14:textId="77777777" w:rsidR="005A7C88" w:rsidRPr="006E59FF" w:rsidRDefault="005A7C88" w:rsidP="003F601C">
            <w:pPr>
              <w:pStyle w:val="TAH"/>
            </w:pPr>
            <w:r w:rsidRPr="006E59FF">
              <w:t>Profile status</w:t>
            </w:r>
          </w:p>
        </w:tc>
      </w:tr>
      <w:tr w:rsidR="005A7C88" w:rsidRPr="006E59FF" w14:paraId="38F8C260" w14:textId="77777777" w:rsidTr="003F601C">
        <w:tc>
          <w:tcPr>
            <w:tcW w:w="851" w:type="dxa"/>
          </w:tcPr>
          <w:p w14:paraId="19CC52FB" w14:textId="77777777" w:rsidR="005A7C88" w:rsidRPr="006E59FF" w:rsidRDefault="005A7C88" w:rsidP="003F601C">
            <w:pPr>
              <w:pStyle w:val="TAL"/>
            </w:pPr>
            <w:r w:rsidRPr="006E59FF">
              <w:t>1</w:t>
            </w:r>
          </w:p>
        </w:tc>
        <w:tc>
          <w:tcPr>
            <w:tcW w:w="2665" w:type="dxa"/>
          </w:tcPr>
          <w:p w14:paraId="4E98291F" w14:textId="77777777" w:rsidR="005A7C88" w:rsidRPr="006E59FF" w:rsidRDefault="005A7C88" w:rsidP="003F601C">
            <w:pPr>
              <w:pStyle w:val="TAL"/>
            </w:pPr>
            <w:r w:rsidRPr="006E59FF">
              <w:t>Alert-Info</w:t>
            </w:r>
          </w:p>
        </w:tc>
        <w:tc>
          <w:tcPr>
            <w:tcW w:w="1021" w:type="dxa"/>
          </w:tcPr>
          <w:p w14:paraId="3E6E5E1B" w14:textId="77777777" w:rsidR="005A7C88" w:rsidRPr="006E59FF" w:rsidRDefault="005A7C88" w:rsidP="003F601C">
            <w:pPr>
              <w:pStyle w:val="TAL"/>
            </w:pPr>
            <w:r w:rsidRPr="006E59FF">
              <w:t>[26] 20.4</w:t>
            </w:r>
          </w:p>
        </w:tc>
        <w:tc>
          <w:tcPr>
            <w:tcW w:w="1021" w:type="dxa"/>
          </w:tcPr>
          <w:p w14:paraId="2B1D1577" w14:textId="77777777" w:rsidR="005A7C88" w:rsidRPr="006E59FF" w:rsidRDefault="005A7C88" w:rsidP="003F601C">
            <w:pPr>
              <w:pStyle w:val="TAL"/>
            </w:pPr>
            <w:r w:rsidRPr="006E59FF">
              <w:t>o</w:t>
            </w:r>
          </w:p>
        </w:tc>
        <w:tc>
          <w:tcPr>
            <w:tcW w:w="1021" w:type="dxa"/>
          </w:tcPr>
          <w:p w14:paraId="15CD400A" w14:textId="77777777" w:rsidR="005A7C88" w:rsidRPr="006E59FF" w:rsidRDefault="005A7C88" w:rsidP="003F601C">
            <w:pPr>
              <w:pStyle w:val="TAL"/>
            </w:pPr>
            <w:r w:rsidRPr="006E59FF">
              <w:t>c1</w:t>
            </w:r>
          </w:p>
        </w:tc>
        <w:tc>
          <w:tcPr>
            <w:tcW w:w="1021" w:type="dxa"/>
          </w:tcPr>
          <w:p w14:paraId="7E1E6FE2" w14:textId="77777777" w:rsidR="005A7C88" w:rsidRPr="006E59FF" w:rsidRDefault="005A7C88" w:rsidP="003F601C">
            <w:pPr>
              <w:pStyle w:val="TAL"/>
            </w:pPr>
            <w:r w:rsidRPr="006E59FF">
              <w:t>[26] 20.4</w:t>
            </w:r>
          </w:p>
        </w:tc>
        <w:tc>
          <w:tcPr>
            <w:tcW w:w="1021" w:type="dxa"/>
          </w:tcPr>
          <w:p w14:paraId="70B73067" w14:textId="77777777" w:rsidR="005A7C88" w:rsidRPr="006E59FF" w:rsidRDefault="005A7C88" w:rsidP="003F601C">
            <w:pPr>
              <w:pStyle w:val="TAL"/>
            </w:pPr>
            <w:r w:rsidRPr="006E59FF">
              <w:t>o</w:t>
            </w:r>
          </w:p>
        </w:tc>
        <w:tc>
          <w:tcPr>
            <w:tcW w:w="1021" w:type="dxa"/>
          </w:tcPr>
          <w:p w14:paraId="3EC8D0A3" w14:textId="77777777" w:rsidR="005A7C88" w:rsidRPr="006E59FF" w:rsidRDefault="005A7C88" w:rsidP="003F601C">
            <w:pPr>
              <w:pStyle w:val="TAL"/>
            </w:pPr>
            <w:r w:rsidRPr="006E59FF">
              <w:t>c1</w:t>
            </w:r>
          </w:p>
        </w:tc>
      </w:tr>
      <w:tr w:rsidR="005A7C88" w:rsidRPr="006E59FF" w14:paraId="1D82930C" w14:textId="77777777" w:rsidTr="003F601C">
        <w:trPr>
          <w:cantSplit/>
        </w:trPr>
        <w:tc>
          <w:tcPr>
            <w:tcW w:w="9642" w:type="dxa"/>
            <w:gridSpan w:val="8"/>
          </w:tcPr>
          <w:p w14:paraId="3A45A974" w14:textId="77777777" w:rsidR="005A7C88" w:rsidRPr="006E59FF" w:rsidRDefault="005A7C88" w:rsidP="003F601C">
            <w:pPr>
              <w:pStyle w:val="TAN"/>
            </w:pPr>
            <w:r w:rsidRPr="006E59FF">
              <w:rPr>
                <w:szCs w:val="24"/>
              </w:rPr>
              <w:t>c1:</w:t>
            </w:r>
            <w:r w:rsidRPr="006E59FF">
              <w:rPr>
                <w:szCs w:val="24"/>
              </w:rPr>
              <w:tab/>
              <w:t xml:space="preserve">IF A.4/96 THEN m </w:t>
            </w:r>
            <w:smartTag w:uri="urn:schemas-microsoft-com:office:smarttags" w:element="stockticker">
              <w:r w:rsidRPr="006E59FF">
                <w:rPr>
                  <w:szCs w:val="24"/>
                </w:rPr>
                <w:t>ELSE</w:t>
              </w:r>
            </w:smartTag>
            <w:r w:rsidRPr="006E59FF">
              <w:rPr>
                <w:szCs w:val="24"/>
              </w:rPr>
              <w:t xml:space="preserve"> o - - </w:t>
            </w:r>
            <w:r w:rsidRPr="006E59FF">
              <w:t>Alert-Info URNs for the Session Initiation Protocol</w:t>
            </w:r>
            <w:r w:rsidRPr="006E59FF">
              <w:rPr>
                <w:szCs w:val="24"/>
              </w:rPr>
              <w:t>.</w:t>
            </w:r>
          </w:p>
        </w:tc>
      </w:tr>
    </w:tbl>
    <w:p w14:paraId="354FE6E9" w14:textId="77777777" w:rsidR="005A7C88" w:rsidRPr="006E59FF" w:rsidRDefault="005A7C88" w:rsidP="005A7C88">
      <w:pPr>
        <w:keepNext/>
        <w:keepLines/>
      </w:pPr>
    </w:p>
    <w:p w14:paraId="555A5149" w14:textId="77777777" w:rsidR="005A7C88" w:rsidRPr="006E59FF" w:rsidRDefault="005A7C88" w:rsidP="005A7C88">
      <w:pPr>
        <w:keepNext/>
        <w:keepLines/>
      </w:pPr>
      <w:r w:rsidRPr="006E59FF">
        <w:t>Prerequisite A.5/9 - - INVITE response</w:t>
      </w:r>
    </w:p>
    <w:p w14:paraId="04ED32CB" w14:textId="77777777" w:rsidR="005A7C88" w:rsidRPr="006E59FF" w:rsidRDefault="005A7C88" w:rsidP="005A7C88">
      <w:pPr>
        <w:keepNext/>
        <w:keepLines/>
      </w:pPr>
      <w:r w:rsidRPr="006E59FF">
        <w:t>Prerequisite: A.6/5A - - Additional for 199 (Early Dialog Terminated) response</w:t>
      </w:r>
    </w:p>
    <w:p w14:paraId="1AC23DFC" w14:textId="77777777" w:rsidR="005A7C88" w:rsidRPr="006E59FF" w:rsidRDefault="005A7C88" w:rsidP="005A7C88">
      <w:pPr>
        <w:pStyle w:val="TH"/>
      </w:pPr>
      <w:r w:rsidRPr="006E59FF">
        <w:t>Table A.50B: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22D266CF" w14:textId="77777777" w:rsidTr="003F601C">
        <w:trPr>
          <w:cantSplit/>
        </w:trPr>
        <w:tc>
          <w:tcPr>
            <w:tcW w:w="851" w:type="dxa"/>
            <w:vMerge w:val="restart"/>
          </w:tcPr>
          <w:p w14:paraId="28D0B4C8" w14:textId="77777777" w:rsidR="005A7C88" w:rsidRPr="006E59FF" w:rsidRDefault="005A7C88" w:rsidP="003F601C">
            <w:pPr>
              <w:pStyle w:val="TAH"/>
            </w:pPr>
            <w:r w:rsidRPr="006E59FF">
              <w:t>Item</w:t>
            </w:r>
          </w:p>
        </w:tc>
        <w:tc>
          <w:tcPr>
            <w:tcW w:w="2665" w:type="dxa"/>
            <w:vMerge w:val="restart"/>
          </w:tcPr>
          <w:p w14:paraId="69B41407" w14:textId="77777777" w:rsidR="005A7C88" w:rsidRPr="006E59FF" w:rsidRDefault="005A7C88" w:rsidP="003F601C">
            <w:pPr>
              <w:pStyle w:val="TAH"/>
            </w:pPr>
            <w:r w:rsidRPr="006E59FF">
              <w:t>Header field</w:t>
            </w:r>
          </w:p>
        </w:tc>
        <w:tc>
          <w:tcPr>
            <w:tcW w:w="3063" w:type="dxa"/>
            <w:gridSpan w:val="3"/>
          </w:tcPr>
          <w:p w14:paraId="3C71334D" w14:textId="77777777" w:rsidR="005A7C88" w:rsidRPr="006E59FF" w:rsidRDefault="005A7C88" w:rsidP="003F601C">
            <w:pPr>
              <w:pStyle w:val="TAH"/>
            </w:pPr>
            <w:r w:rsidRPr="006E59FF">
              <w:t>Sending</w:t>
            </w:r>
          </w:p>
        </w:tc>
        <w:tc>
          <w:tcPr>
            <w:tcW w:w="3063" w:type="dxa"/>
            <w:gridSpan w:val="3"/>
          </w:tcPr>
          <w:p w14:paraId="5DC9D3E2" w14:textId="77777777" w:rsidR="005A7C88" w:rsidRPr="006E59FF" w:rsidRDefault="005A7C88" w:rsidP="003F601C">
            <w:pPr>
              <w:pStyle w:val="TAH"/>
              <w:rPr>
                <w:b w:val="0"/>
              </w:rPr>
            </w:pPr>
            <w:r w:rsidRPr="006E59FF">
              <w:t>Receiving</w:t>
            </w:r>
          </w:p>
        </w:tc>
      </w:tr>
      <w:tr w:rsidR="005A7C88" w:rsidRPr="006E59FF" w14:paraId="34A12694" w14:textId="77777777" w:rsidTr="003F601C">
        <w:trPr>
          <w:cantSplit/>
        </w:trPr>
        <w:tc>
          <w:tcPr>
            <w:tcW w:w="851" w:type="dxa"/>
            <w:vMerge/>
          </w:tcPr>
          <w:p w14:paraId="7CBEE7A4" w14:textId="77777777" w:rsidR="005A7C88" w:rsidRPr="006E59FF" w:rsidRDefault="005A7C88" w:rsidP="003F601C">
            <w:pPr>
              <w:pStyle w:val="TAH"/>
            </w:pPr>
          </w:p>
        </w:tc>
        <w:tc>
          <w:tcPr>
            <w:tcW w:w="2665" w:type="dxa"/>
            <w:vMerge/>
          </w:tcPr>
          <w:p w14:paraId="42C9739E" w14:textId="77777777" w:rsidR="005A7C88" w:rsidRPr="006E59FF" w:rsidRDefault="005A7C88" w:rsidP="003F601C">
            <w:pPr>
              <w:pStyle w:val="TAH"/>
            </w:pPr>
          </w:p>
        </w:tc>
        <w:tc>
          <w:tcPr>
            <w:tcW w:w="1021" w:type="dxa"/>
          </w:tcPr>
          <w:p w14:paraId="456543BF" w14:textId="77777777" w:rsidR="005A7C88" w:rsidRPr="006E59FF" w:rsidRDefault="005A7C88" w:rsidP="003F601C">
            <w:pPr>
              <w:pStyle w:val="TAH"/>
            </w:pPr>
            <w:r w:rsidRPr="006E59FF">
              <w:t>Ref.</w:t>
            </w:r>
          </w:p>
        </w:tc>
        <w:tc>
          <w:tcPr>
            <w:tcW w:w="1021" w:type="dxa"/>
          </w:tcPr>
          <w:p w14:paraId="58E4DDF0" w14:textId="77777777" w:rsidR="005A7C88" w:rsidRPr="006E59FF" w:rsidRDefault="005A7C88" w:rsidP="003F601C">
            <w:pPr>
              <w:pStyle w:val="TAH"/>
            </w:pPr>
            <w:r w:rsidRPr="006E59FF">
              <w:t>RFC status</w:t>
            </w:r>
          </w:p>
        </w:tc>
        <w:tc>
          <w:tcPr>
            <w:tcW w:w="1021" w:type="dxa"/>
          </w:tcPr>
          <w:p w14:paraId="5F231B13" w14:textId="77777777" w:rsidR="005A7C88" w:rsidRPr="006E59FF" w:rsidRDefault="005A7C88" w:rsidP="003F601C">
            <w:pPr>
              <w:pStyle w:val="TAH"/>
            </w:pPr>
            <w:r w:rsidRPr="006E59FF">
              <w:t>Profile status</w:t>
            </w:r>
          </w:p>
        </w:tc>
        <w:tc>
          <w:tcPr>
            <w:tcW w:w="1021" w:type="dxa"/>
          </w:tcPr>
          <w:p w14:paraId="60D28E67" w14:textId="77777777" w:rsidR="005A7C88" w:rsidRPr="006E59FF" w:rsidRDefault="005A7C88" w:rsidP="003F601C">
            <w:pPr>
              <w:pStyle w:val="TAH"/>
            </w:pPr>
            <w:r w:rsidRPr="006E59FF">
              <w:t>Ref.</w:t>
            </w:r>
          </w:p>
        </w:tc>
        <w:tc>
          <w:tcPr>
            <w:tcW w:w="1021" w:type="dxa"/>
          </w:tcPr>
          <w:p w14:paraId="08ADF1D8" w14:textId="77777777" w:rsidR="005A7C88" w:rsidRPr="006E59FF" w:rsidRDefault="005A7C88" w:rsidP="003F601C">
            <w:pPr>
              <w:pStyle w:val="TAH"/>
            </w:pPr>
            <w:r w:rsidRPr="006E59FF">
              <w:t>RFC status</w:t>
            </w:r>
          </w:p>
        </w:tc>
        <w:tc>
          <w:tcPr>
            <w:tcW w:w="1021" w:type="dxa"/>
          </w:tcPr>
          <w:p w14:paraId="14239894" w14:textId="77777777" w:rsidR="005A7C88" w:rsidRPr="006E59FF" w:rsidRDefault="005A7C88" w:rsidP="003F601C">
            <w:pPr>
              <w:pStyle w:val="TAH"/>
            </w:pPr>
            <w:r w:rsidRPr="006E59FF">
              <w:t>Profile status</w:t>
            </w:r>
          </w:p>
        </w:tc>
      </w:tr>
      <w:tr w:rsidR="005A7C88" w:rsidRPr="006E59FF" w14:paraId="48C2A492" w14:textId="77777777" w:rsidTr="003F601C">
        <w:tc>
          <w:tcPr>
            <w:tcW w:w="851" w:type="dxa"/>
          </w:tcPr>
          <w:p w14:paraId="2551DA2D" w14:textId="77777777" w:rsidR="005A7C88" w:rsidRPr="006E59FF" w:rsidRDefault="005A7C88" w:rsidP="003F601C">
            <w:pPr>
              <w:pStyle w:val="TAL"/>
            </w:pPr>
            <w:r w:rsidRPr="006E59FF">
              <w:t>4</w:t>
            </w:r>
          </w:p>
        </w:tc>
        <w:tc>
          <w:tcPr>
            <w:tcW w:w="2665" w:type="dxa"/>
          </w:tcPr>
          <w:p w14:paraId="502BC517" w14:textId="77777777" w:rsidR="005A7C88" w:rsidRPr="006E59FF" w:rsidRDefault="005A7C88" w:rsidP="003F601C">
            <w:pPr>
              <w:pStyle w:val="TAL"/>
            </w:pPr>
            <w:r w:rsidRPr="006E59FF">
              <w:t>Contact</w:t>
            </w:r>
          </w:p>
        </w:tc>
        <w:tc>
          <w:tcPr>
            <w:tcW w:w="1021" w:type="dxa"/>
          </w:tcPr>
          <w:p w14:paraId="3A34EDE7" w14:textId="77777777" w:rsidR="005A7C88" w:rsidRPr="006E59FF" w:rsidRDefault="005A7C88" w:rsidP="003F601C">
            <w:pPr>
              <w:pStyle w:val="TAL"/>
            </w:pPr>
            <w:r w:rsidRPr="006E59FF">
              <w:t>[26] 20.10</w:t>
            </w:r>
          </w:p>
        </w:tc>
        <w:tc>
          <w:tcPr>
            <w:tcW w:w="1021" w:type="dxa"/>
          </w:tcPr>
          <w:p w14:paraId="1B979C00" w14:textId="77777777" w:rsidR="005A7C88" w:rsidRPr="006E59FF" w:rsidRDefault="005A7C88" w:rsidP="003F601C">
            <w:pPr>
              <w:pStyle w:val="TAL"/>
            </w:pPr>
            <w:r w:rsidRPr="006E59FF">
              <w:t>o</w:t>
            </w:r>
          </w:p>
        </w:tc>
        <w:tc>
          <w:tcPr>
            <w:tcW w:w="1021" w:type="dxa"/>
          </w:tcPr>
          <w:p w14:paraId="224860C0" w14:textId="77777777" w:rsidR="005A7C88" w:rsidRPr="006E59FF" w:rsidRDefault="005A7C88" w:rsidP="003F601C">
            <w:pPr>
              <w:pStyle w:val="TAL"/>
            </w:pPr>
            <w:r w:rsidRPr="006E59FF">
              <w:t>m</w:t>
            </w:r>
          </w:p>
        </w:tc>
        <w:tc>
          <w:tcPr>
            <w:tcW w:w="1021" w:type="dxa"/>
          </w:tcPr>
          <w:p w14:paraId="4DB47ACB" w14:textId="77777777" w:rsidR="005A7C88" w:rsidRPr="006E59FF" w:rsidRDefault="005A7C88" w:rsidP="003F601C">
            <w:pPr>
              <w:pStyle w:val="TAL"/>
            </w:pPr>
            <w:r w:rsidRPr="006E59FF">
              <w:t>[26] 20.10</w:t>
            </w:r>
          </w:p>
        </w:tc>
        <w:tc>
          <w:tcPr>
            <w:tcW w:w="1021" w:type="dxa"/>
          </w:tcPr>
          <w:p w14:paraId="1FD79DCE" w14:textId="77777777" w:rsidR="005A7C88" w:rsidRPr="006E59FF" w:rsidRDefault="005A7C88" w:rsidP="003F601C">
            <w:pPr>
              <w:pStyle w:val="TAL"/>
            </w:pPr>
            <w:r w:rsidRPr="006E59FF">
              <w:t>m</w:t>
            </w:r>
          </w:p>
        </w:tc>
        <w:tc>
          <w:tcPr>
            <w:tcW w:w="1021" w:type="dxa"/>
          </w:tcPr>
          <w:p w14:paraId="2DCDBC6E" w14:textId="77777777" w:rsidR="005A7C88" w:rsidRPr="006E59FF" w:rsidRDefault="005A7C88" w:rsidP="003F601C">
            <w:pPr>
              <w:pStyle w:val="TAL"/>
            </w:pPr>
            <w:r w:rsidRPr="006E59FF">
              <w:t>m</w:t>
            </w:r>
          </w:p>
        </w:tc>
      </w:tr>
      <w:tr w:rsidR="005A7C88" w:rsidRPr="006E59FF" w14:paraId="602893F8" w14:textId="77777777" w:rsidTr="003F601C">
        <w:tc>
          <w:tcPr>
            <w:tcW w:w="851" w:type="dxa"/>
          </w:tcPr>
          <w:p w14:paraId="6E30625B" w14:textId="77777777" w:rsidR="005A7C88" w:rsidRPr="006E59FF" w:rsidRDefault="005A7C88" w:rsidP="003F601C">
            <w:pPr>
              <w:pStyle w:val="TAL"/>
            </w:pPr>
            <w:r w:rsidRPr="006E59FF">
              <w:t>5</w:t>
            </w:r>
          </w:p>
        </w:tc>
        <w:tc>
          <w:tcPr>
            <w:tcW w:w="2665" w:type="dxa"/>
          </w:tcPr>
          <w:p w14:paraId="513A3DC9" w14:textId="77777777" w:rsidR="005A7C88" w:rsidRPr="006E59FF" w:rsidRDefault="005A7C88" w:rsidP="003F601C">
            <w:pPr>
              <w:pStyle w:val="TAL"/>
            </w:pPr>
            <w:r w:rsidRPr="006E59FF">
              <w:t>Reason</w:t>
            </w:r>
          </w:p>
        </w:tc>
        <w:tc>
          <w:tcPr>
            <w:tcW w:w="1021" w:type="dxa"/>
          </w:tcPr>
          <w:p w14:paraId="42612442" w14:textId="77777777" w:rsidR="005A7C88" w:rsidRPr="006E59FF" w:rsidRDefault="005A7C88" w:rsidP="003F601C">
            <w:pPr>
              <w:pStyle w:val="TAL"/>
            </w:pPr>
            <w:r w:rsidRPr="006E59FF">
              <w:t>[130]</w:t>
            </w:r>
          </w:p>
        </w:tc>
        <w:tc>
          <w:tcPr>
            <w:tcW w:w="1021" w:type="dxa"/>
          </w:tcPr>
          <w:p w14:paraId="23B8C275" w14:textId="77777777" w:rsidR="005A7C88" w:rsidRPr="006E59FF" w:rsidRDefault="005A7C88" w:rsidP="003F601C">
            <w:pPr>
              <w:pStyle w:val="TAL"/>
            </w:pPr>
            <w:r w:rsidRPr="006E59FF">
              <w:t>o</w:t>
            </w:r>
          </w:p>
        </w:tc>
        <w:tc>
          <w:tcPr>
            <w:tcW w:w="1021" w:type="dxa"/>
          </w:tcPr>
          <w:p w14:paraId="0208CB1D" w14:textId="77777777" w:rsidR="005A7C88" w:rsidRPr="006E59FF" w:rsidRDefault="005A7C88" w:rsidP="003F601C">
            <w:pPr>
              <w:pStyle w:val="TAL"/>
            </w:pPr>
            <w:r w:rsidRPr="006E59FF">
              <w:t>c5</w:t>
            </w:r>
          </w:p>
        </w:tc>
        <w:tc>
          <w:tcPr>
            <w:tcW w:w="1021" w:type="dxa"/>
          </w:tcPr>
          <w:p w14:paraId="2664CB63" w14:textId="77777777" w:rsidR="005A7C88" w:rsidRPr="006E59FF" w:rsidRDefault="005A7C88" w:rsidP="003F601C">
            <w:pPr>
              <w:pStyle w:val="TAL"/>
            </w:pPr>
            <w:r w:rsidRPr="006E59FF">
              <w:t>[130]</w:t>
            </w:r>
          </w:p>
        </w:tc>
        <w:tc>
          <w:tcPr>
            <w:tcW w:w="1021" w:type="dxa"/>
          </w:tcPr>
          <w:p w14:paraId="03DB631F" w14:textId="77777777" w:rsidR="005A7C88" w:rsidRPr="006E59FF" w:rsidRDefault="005A7C88" w:rsidP="003F601C">
            <w:pPr>
              <w:pStyle w:val="TAL"/>
            </w:pPr>
            <w:r w:rsidRPr="006E59FF">
              <w:t>o</w:t>
            </w:r>
          </w:p>
        </w:tc>
        <w:tc>
          <w:tcPr>
            <w:tcW w:w="1021" w:type="dxa"/>
          </w:tcPr>
          <w:p w14:paraId="127651B0" w14:textId="77777777" w:rsidR="005A7C88" w:rsidRPr="006E59FF" w:rsidRDefault="005A7C88" w:rsidP="003F601C">
            <w:pPr>
              <w:pStyle w:val="TAL"/>
            </w:pPr>
            <w:r w:rsidRPr="006E59FF">
              <w:t>c5</w:t>
            </w:r>
          </w:p>
        </w:tc>
      </w:tr>
      <w:tr w:rsidR="005A7C88" w:rsidRPr="006E59FF" w14:paraId="2B497084" w14:textId="77777777" w:rsidTr="003F601C">
        <w:tc>
          <w:tcPr>
            <w:tcW w:w="851" w:type="dxa"/>
          </w:tcPr>
          <w:p w14:paraId="0FC1726E" w14:textId="77777777" w:rsidR="005A7C88" w:rsidRPr="006E59FF" w:rsidRDefault="005A7C88" w:rsidP="003F601C">
            <w:pPr>
              <w:pStyle w:val="TAL"/>
            </w:pPr>
            <w:r w:rsidRPr="006E59FF">
              <w:t>7</w:t>
            </w:r>
          </w:p>
        </w:tc>
        <w:tc>
          <w:tcPr>
            <w:tcW w:w="2665" w:type="dxa"/>
          </w:tcPr>
          <w:p w14:paraId="0B4F9791" w14:textId="77777777" w:rsidR="005A7C88" w:rsidRPr="006E59FF" w:rsidRDefault="005A7C88" w:rsidP="003F601C">
            <w:pPr>
              <w:pStyle w:val="TAL"/>
            </w:pPr>
            <w:r w:rsidRPr="006E59FF">
              <w:t>Record-Route</w:t>
            </w:r>
          </w:p>
        </w:tc>
        <w:tc>
          <w:tcPr>
            <w:tcW w:w="1021" w:type="dxa"/>
          </w:tcPr>
          <w:p w14:paraId="07765299" w14:textId="77777777" w:rsidR="005A7C88" w:rsidRPr="006E59FF" w:rsidRDefault="005A7C88" w:rsidP="003F601C">
            <w:pPr>
              <w:pStyle w:val="TAL"/>
            </w:pPr>
            <w:r w:rsidRPr="006E59FF">
              <w:t>[26] 20.30</w:t>
            </w:r>
          </w:p>
        </w:tc>
        <w:tc>
          <w:tcPr>
            <w:tcW w:w="1021" w:type="dxa"/>
          </w:tcPr>
          <w:p w14:paraId="614B5E8B" w14:textId="77777777" w:rsidR="005A7C88" w:rsidRPr="006E59FF" w:rsidRDefault="005A7C88" w:rsidP="003F601C">
            <w:pPr>
              <w:pStyle w:val="TAL"/>
            </w:pPr>
            <w:r w:rsidRPr="006E59FF">
              <w:t>o</w:t>
            </w:r>
          </w:p>
        </w:tc>
        <w:tc>
          <w:tcPr>
            <w:tcW w:w="1021" w:type="dxa"/>
          </w:tcPr>
          <w:p w14:paraId="2376E5B8" w14:textId="77777777" w:rsidR="005A7C88" w:rsidRPr="006E59FF" w:rsidRDefault="005A7C88" w:rsidP="003F601C">
            <w:pPr>
              <w:pStyle w:val="TAL"/>
            </w:pPr>
            <w:r w:rsidRPr="006E59FF">
              <w:t>m</w:t>
            </w:r>
          </w:p>
        </w:tc>
        <w:tc>
          <w:tcPr>
            <w:tcW w:w="1021" w:type="dxa"/>
          </w:tcPr>
          <w:p w14:paraId="23579AEA" w14:textId="77777777" w:rsidR="005A7C88" w:rsidRPr="006E59FF" w:rsidRDefault="005A7C88" w:rsidP="003F601C">
            <w:pPr>
              <w:pStyle w:val="TAL"/>
            </w:pPr>
            <w:r w:rsidRPr="006E59FF">
              <w:t>[26] 20.30</w:t>
            </w:r>
          </w:p>
        </w:tc>
        <w:tc>
          <w:tcPr>
            <w:tcW w:w="1021" w:type="dxa"/>
          </w:tcPr>
          <w:p w14:paraId="72DEB907" w14:textId="77777777" w:rsidR="005A7C88" w:rsidRPr="006E59FF" w:rsidRDefault="005A7C88" w:rsidP="003F601C">
            <w:pPr>
              <w:pStyle w:val="TAL"/>
            </w:pPr>
            <w:r w:rsidRPr="006E59FF">
              <w:t>m</w:t>
            </w:r>
          </w:p>
        </w:tc>
        <w:tc>
          <w:tcPr>
            <w:tcW w:w="1021" w:type="dxa"/>
          </w:tcPr>
          <w:p w14:paraId="656D4052" w14:textId="77777777" w:rsidR="005A7C88" w:rsidRPr="006E59FF" w:rsidRDefault="005A7C88" w:rsidP="003F601C">
            <w:pPr>
              <w:pStyle w:val="TAL"/>
            </w:pPr>
            <w:r w:rsidRPr="006E59FF">
              <w:t>m</w:t>
            </w:r>
          </w:p>
        </w:tc>
      </w:tr>
      <w:tr w:rsidR="005A7C88" w:rsidRPr="006E59FF" w14:paraId="5573F40F" w14:textId="77777777" w:rsidTr="003F601C">
        <w:tc>
          <w:tcPr>
            <w:tcW w:w="851" w:type="dxa"/>
          </w:tcPr>
          <w:p w14:paraId="3B6E52EB" w14:textId="77777777" w:rsidR="005A7C88" w:rsidRPr="006E59FF" w:rsidRDefault="005A7C88" w:rsidP="003F601C">
            <w:pPr>
              <w:pStyle w:val="TAL"/>
            </w:pPr>
            <w:r w:rsidRPr="006E59FF">
              <w:t>8</w:t>
            </w:r>
          </w:p>
        </w:tc>
        <w:tc>
          <w:tcPr>
            <w:tcW w:w="2665" w:type="dxa"/>
          </w:tcPr>
          <w:p w14:paraId="126FC87B" w14:textId="77777777" w:rsidR="005A7C88" w:rsidRPr="006E59FF" w:rsidRDefault="005A7C88" w:rsidP="003F601C">
            <w:pPr>
              <w:pStyle w:val="TAL"/>
            </w:pPr>
            <w:proofErr w:type="spellStart"/>
            <w:r w:rsidRPr="006E59FF">
              <w:t>Recv</w:t>
            </w:r>
            <w:proofErr w:type="spellEnd"/>
            <w:r w:rsidRPr="006E59FF">
              <w:t>-Info</w:t>
            </w:r>
          </w:p>
        </w:tc>
        <w:tc>
          <w:tcPr>
            <w:tcW w:w="1021" w:type="dxa"/>
          </w:tcPr>
          <w:p w14:paraId="656AD89E" w14:textId="77777777" w:rsidR="005A7C88" w:rsidRPr="006E59FF" w:rsidRDefault="005A7C88" w:rsidP="003F601C">
            <w:pPr>
              <w:pStyle w:val="TAL"/>
            </w:pPr>
            <w:r w:rsidRPr="006E59FF">
              <w:t>[25] 5.2.3</w:t>
            </w:r>
          </w:p>
        </w:tc>
        <w:tc>
          <w:tcPr>
            <w:tcW w:w="1021" w:type="dxa"/>
          </w:tcPr>
          <w:p w14:paraId="4F051F9B" w14:textId="77777777" w:rsidR="005A7C88" w:rsidRPr="006E59FF" w:rsidRDefault="005A7C88" w:rsidP="003F601C">
            <w:pPr>
              <w:pStyle w:val="TAL"/>
            </w:pPr>
            <w:r w:rsidRPr="006E59FF">
              <w:t>c4</w:t>
            </w:r>
          </w:p>
        </w:tc>
        <w:tc>
          <w:tcPr>
            <w:tcW w:w="1021" w:type="dxa"/>
          </w:tcPr>
          <w:p w14:paraId="129A60F7" w14:textId="77777777" w:rsidR="005A7C88" w:rsidRPr="006E59FF" w:rsidRDefault="005A7C88" w:rsidP="003F601C">
            <w:pPr>
              <w:pStyle w:val="TAL"/>
            </w:pPr>
            <w:r w:rsidRPr="006E59FF">
              <w:t>c4</w:t>
            </w:r>
          </w:p>
        </w:tc>
        <w:tc>
          <w:tcPr>
            <w:tcW w:w="1021" w:type="dxa"/>
          </w:tcPr>
          <w:p w14:paraId="4786AD89" w14:textId="77777777" w:rsidR="005A7C88" w:rsidRPr="006E59FF" w:rsidRDefault="005A7C88" w:rsidP="003F601C">
            <w:pPr>
              <w:pStyle w:val="TAL"/>
            </w:pPr>
            <w:r w:rsidRPr="006E59FF">
              <w:t>[25] 5.2.3</w:t>
            </w:r>
          </w:p>
        </w:tc>
        <w:tc>
          <w:tcPr>
            <w:tcW w:w="1021" w:type="dxa"/>
          </w:tcPr>
          <w:p w14:paraId="14BC3764" w14:textId="77777777" w:rsidR="005A7C88" w:rsidRPr="006E59FF" w:rsidRDefault="005A7C88" w:rsidP="003F601C">
            <w:pPr>
              <w:pStyle w:val="TAL"/>
            </w:pPr>
            <w:r w:rsidRPr="006E59FF">
              <w:t>c4</w:t>
            </w:r>
          </w:p>
        </w:tc>
        <w:tc>
          <w:tcPr>
            <w:tcW w:w="1021" w:type="dxa"/>
          </w:tcPr>
          <w:p w14:paraId="13A5A9E8" w14:textId="77777777" w:rsidR="005A7C88" w:rsidRPr="006E59FF" w:rsidRDefault="005A7C88" w:rsidP="003F601C">
            <w:pPr>
              <w:pStyle w:val="TAL"/>
            </w:pPr>
            <w:r w:rsidRPr="006E59FF">
              <w:t>c4</w:t>
            </w:r>
          </w:p>
        </w:tc>
      </w:tr>
      <w:tr w:rsidR="005A7C88" w:rsidRPr="006E59FF" w14:paraId="4B05FA29" w14:textId="77777777" w:rsidTr="003F601C">
        <w:tc>
          <w:tcPr>
            <w:tcW w:w="851" w:type="dxa"/>
          </w:tcPr>
          <w:p w14:paraId="5C66C7ED" w14:textId="77777777" w:rsidR="005A7C88" w:rsidRPr="006E59FF" w:rsidRDefault="005A7C88" w:rsidP="003F601C">
            <w:pPr>
              <w:pStyle w:val="TAL"/>
            </w:pPr>
            <w:r w:rsidRPr="006E59FF">
              <w:t>9</w:t>
            </w:r>
          </w:p>
        </w:tc>
        <w:tc>
          <w:tcPr>
            <w:tcW w:w="2665" w:type="dxa"/>
          </w:tcPr>
          <w:p w14:paraId="6E10BF30" w14:textId="77777777" w:rsidR="005A7C88" w:rsidRPr="006E59FF" w:rsidRDefault="005A7C88" w:rsidP="003F601C">
            <w:pPr>
              <w:pStyle w:val="TAL"/>
            </w:pPr>
            <w:proofErr w:type="spellStart"/>
            <w:r w:rsidRPr="006E59FF">
              <w:t>RSeq</w:t>
            </w:r>
            <w:proofErr w:type="spellEnd"/>
          </w:p>
        </w:tc>
        <w:tc>
          <w:tcPr>
            <w:tcW w:w="1021" w:type="dxa"/>
          </w:tcPr>
          <w:p w14:paraId="13838A74" w14:textId="77777777" w:rsidR="005A7C88" w:rsidRPr="006E59FF" w:rsidRDefault="005A7C88" w:rsidP="003F601C">
            <w:pPr>
              <w:pStyle w:val="TAL"/>
            </w:pPr>
            <w:r w:rsidRPr="006E59FF">
              <w:t>[27] 7.1</w:t>
            </w:r>
          </w:p>
        </w:tc>
        <w:tc>
          <w:tcPr>
            <w:tcW w:w="1021" w:type="dxa"/>
          </w:tcPr>
          <w:p w14:paraId="38633AEA" w14:textId="77777777" w:rsidR="005A7C88" w:rsidRPr="006E59FF" w:rsidRDefault="005A7C88" w:rsidP="003F601C">
            <w:pPr>
              <w:pStyle w:val="TAL"/>
            </w:pPr>
            <w:r w:rsidRPr="006E59FF">
              <w:t>c2</w:t>
            </w:r>
          </w:p>
        </w:tc>
        <w:tc>
          <w:tcPr>
            <w:tcW w:w="1021" w:type="dxa"/>
          </w:tcPr>
          <w:p w14:paraId="51D7F461" w14:textId="77777777" w:rsidR="005A7C88" w:rsidRPr="006E59FF" w:rsidRDefault="005A7C88" w:rsidP="003F601C">
            <w:pPr>
              <w:pStyle w:val="TAL"/>
            </w:pPr>
            <w:r w:rsidRPr="006E59FF">
              <w:t>m</w:t>
            </w:r>
          </w:p>
        </w:tc>
        <w:tc>
          <w:tcPr>
            <w:tcW w:w="1021" w:type="dxa"/>
          </w:tcPr>
          <w:p w14:paraId="64C7111E" w14:textId="77777777" w:rsidR="005A7C88" w:rsidRPr="006E59FF" w:rsidRDefault="005A7C88" w:rsidP="003F601C">
            <w:pPr>
              <w:pStyle w:val="TAL"/>
            </w:pPr>
            <w:r w:rsidRPr="006E59FF">
              <w:t>[27] 7.1</w:t>
            </w:r>
          </w:p>
        </w:tc>
        <w:tc>
          <w:tcPr>
            <w:tcW w:w="1021" w:type="dxa"/>
          </w:tcPr>
          <w:p w14:paraId="43E88A9C" w14:textId="77777777" w:rsidR="005A7C88" w:rsidRPr="006E59FF" w:rsidRDefault="005A7C88" w:rsidP="003F601C">
            <w:pPr>
              <w:pStyle w:val="TAL"/>
            </w:pPr>
            <w:r w:rsidRPr="006E59FF">
              <w:t>c3</w:t>
            </w:r>
          </w:p>
        </w:tc>
        <w:tc>
          <w:tcPr>
            <w:tcW w:w="1021" w:type="dxa"/>
          </w:tcPr>
          <w:p w14:paraId="4B1A4CED" w14:textId="77777777" w:rsidR="005A7C88" w:rsidRPr="006E59FF" w:rsidRDefault="005A7C88" w:rsidP="003F601C">
            <w:pPr>
              <w:pStyle w:val="TAL"/>
            </w:pPr>
            <w:r w:rsidRPr="006E59FF">
              <w:t>m</w:t>
            </w:r>
          </w:p>
        </w:tc>
      </w:tr>
      <w:tr w:rsidR="005A7C88" w:rsidRPr="006E59FF" w14:paraId="5FC360E9" w14:textId="77777777" w:rsidTr="003F601C">
        <w:trPr>
          <w:cantSplit/>
        </w:trPr>
        <w:tc>
          <w:tcPr>
            <w:tcW w:w="9642" w:type="dxa"/>
            <w:gridSpan w:val="8"/>
          </w:tcPr>
          <w:p w14:paraId="3F5ADD79" w14:textId="77777777" w:rsidR="005A7C88" w:rsidRPr="006E59FF" w:rsidRDefault="005A7C88" w:rsidP="003F601C">
            <w:pPr>
              <w:pStyle w:val="TAN"/>
            </w:pPr>
            <w:r w:rsidRPr="006E59FF">
              <w:t>c2:</w:t>
            </w:r>
            <w:r w:rsidRPr="006E59FF">
              <w:tab/>
              <w:t xml:space="preserve">IF A.4/14 THEN o </w:t>
            </w:r>
            <w:smartTag w:uri="urn:schemas-microsoft-com:office:smarttags" w:element="stockticker">
              <w:r w:rsidRPr="006E59FF">
                <w:t>ELSE</w:t>
              </w:r>
            </w:smartTag>
            <w:r w:rsidRPr="006E59FF">
              <w:t xml:space="preserve"> n/a - - reliability of provisional responses in SIP.</w:t>
            </w:r>
          </w:p>
          <w:p w14:paraId="1BEF37FC" w14:textId="77777777" w:rsidR="005A7C88" w:rsidRPr="006E59FF" w:rsidRDefault="005A7C88" w:rsidP="003F601C">
            <w:pPr>
              <w:pStyle w:val="TAN"/>
            </w:pPr>
            <w:r w:rsidRPr="006E59FF">
              <w:t>c3:</w:t>
            </w:r>
            <w:r w:rsidRPr="006E59FF">
              <w:tab/>
              <w:t xml:space="preserve">IF A.4/14 THEN m </w:t>
            </w:r>
            <w:smartTag w:uri="urn:schemas-microsoft-com:office:smarttags" w:element="stockticker">
              <w:r w:rsidRPr="006E59FF">
                <w:t>ELSE</w:t>
              </w:r>
            </w:smartTag>
            <w:r w:rsidRPr="006E59FF">
              <w:t xml:space="preserve"> n/a - - reliability of provisional responses in SIP.</w:t>
            </w:r>
          </w:p>
          <w:p w14:paraId="43438DE5" w14:textId="77777777" w:rsidR="005A7C88" w:rsidRPr="006E59FF" w:rsidRDefault="005A7C88" w:rsidP="003F601C">
            <w:pPr>
              <w:pStyle w:val="TAN"/>
            </w:pPr>
            <w:r w:rsidRPr="006E59FF">
              <w:t>c4:</w:t>
            </w:r>
            <w:r w:rsidRPr="006E59FF">
              <w:tab/>
              <w:t xml:space="preserve">IF A.4/13 THEN m </w:t>
            </w:r>
            <w:smartTag w:uri="urn:schemas-microsoft-com:office:smarttags" w:element="stockticker">
              <w:r w:rsidRPr="006E59FF">
                <w:t>ELSE</w:t>
              </w:r>
            </w:smartTag>
            <w:r w:rsidRPr="006E59FF">
              <w:t xml:space="preserve"> IF A.4/13A THEN m </w:t>
            </w:r>
            <w:smartTag w:uri="urn:schemas-microsoft-com:office:smarttags" w:element="stockticker">
              <w:r w:rsidRPr="006E59FF">
                <w:t>ELSE</w:t>
              </w:r>
            </w:smartTag>
            <w:r w:rsidRPr="006E59FF">
              <w:t xml:space="preserve"> n/a - - SIP INFO method and package framework, legacy INFO usage.</w:t>
            </w:r>
          </w:p>
          <w:p w14:paraId="11A771BF" w14:textId="77777777" w:rsidR="005A7C88" w:rsidRPr="006E59FF" w:rsidRDefault="005A7C88" w:rsidP="003F601C">
            <w:pPr>
              <w:pStyle w:val="TAN"/>
            </w:pPr>
            <w:r w:rsidRPr="006E59FF">
              <w:t>C5:</w:t>
            </w:r>
            <w:r w:rsidRPr="006E59FF">
              <w:tab/>
              <w:t xml:space="preserve">IF A.4/38A THEN o </w:t>
            </w:r>
            <w:smartTag w:uri="urn:schemas-microsoft-com:office:smarttags" w:element="stockticker">
              <w:r w:rsidRPr="006E59FF">
                <w:t>ELSE</w:t>
              </w:r>
            </w:smartTag>
            <w:r w:rsidRPr="006E59FF">
              <w:t xml:space="preserve"> n/a - - </w:t>
            </w:r>
            <w:r w:rsidRPr="006E59FF">
              <w:rPr>
                <w:rFonts w:eastAsia="SimSun"/>
              </w:rPr>
              <w:t>use of the Reason header field in Session Initiation Protocol (SIP) responses?</w:t>
            </w:r>
          </w:p>
        </w:tc>
      </w:tr>
    </w:tbl>
    <w:p w14:paraId="6569B125" w14:textId="77777777" w:rsidR="005A7C88" w:rsidRPr="006E59FF" w:rsidRDefault="005A7C88" w:rsidP="005A7C88"/>
    <w:p w14:paraId="22BDC4DD" w14:textId="77777777" w:rsidR="005A7C88" w:rsidRPr="006E59FF" w:rsidRDefault="005A7C88" w:rsidP="005A7C88">
      <w:pPr>
        <w:keepNext/>
        <w:keepLines/>
      </w:pPr>
      <w:r w:rsidRPr="006E59FF">
        <w:lastRenderedPageBreak/>
        <w:t>Prerequisite A.5/9 - - INVITE response</w:t>
      </w:r>
    </w:p>
    <w:p w14:paraId="653625C1" w14:textId="77777777" w:rsidR="005A7C88" w:rsidRPr="006E59FF" w:rsidRDefault="005A7C88" w:rsidP="005A7C88">
      <w:pPr>
        <w:keepNext/>
        <w:keepLines/>
      </w:pPr>
      <w:r w:rsidRPr="006E59FF">
        <w:t>Prerequisite: A.6/102 - - Additional for 2xx response</w:t>
      </w:r>
    </w:p>
    <w:p w14:paraId="6953444A" w14:textId="77777777" w:rsidR="005A7C88" w:rsidRPr="006E59FF" w:rsidRDefault="005A7C88" w:rsidP="005A7C88">
      <w:pPr>
        <w:pStyle w:val="TH"/>
      </w:pPr>
      <w:r w:rsidRPr="006E59FF">
        <w:t>Table A.51: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20B38A52" w14:textId="77777777" w:rsidTr="003F601C">
        <w:trPr>
          <w:cantSplit/>
        </w:trPr>
        <w:tc>
          <w:tcPr>
            <w:tcW w:w="851" w:type="dxa"/>
            <w:vMerge w:val="restart"/>
          </w:tcPr>
          <w:p w14:paraId="3A6FA94B" w14:textId="77777777" w:rsidR="005A7C88" w:rsidRPr="006E59FF" w:rsidRDefault="005A7C88" w:rsidP="003F601C">
            <w:pPr>
              <w:pStyle w:val="TAH"/>
            </w:pPr>
            <w:r w:rsidRPr="006E59FF">
              <w:t>Item</w:t>
            </w:r>
          </w:p>
        </w:tc>
        <w:tc>
          <w:tcPr>
            <w:tcW w:w="2665" w:type="dxa"/>
            <w:vMerge w:val="restart"/>
          </w:tcPr>
          <w:p w14:paraId="68BE76FD" w14:textId="77777777" w:rsidR="005A7C88" w:rsidRPr="006E59FF" w:rsidRDefault="005A7C88" w:rsidP="003F601C">
            <w:pPr>
              <w:pStyle w:val="TAH"/>
            </w:pPr>
            <w:r w:rsidRPr="006E59FF">
              <w:t>Header field</w:t>
            </w:r>
          </w:p>
        </w:tc>
        <w:tc>
          <w:tcPr>
            <w:tcW w:w="3063" w:type="dxa"/>
            <w:gridSpan w:val="3"/>
          </w:tcPr>
          <w:p w14:paraId="6DE7B275" w14:textId="77777777" w:rsidR="005A7C88" w:rsidRPr="006E59FF" w:rsidRDefault="005A7C88" w:rsidP="003F601C">
            <w:pPr>
              <w:pStyle w:val="TAH"/>
            </w:pPr>
            <w:r w:rsidRPr="006E59FF">
              <w:t>Sending</w:t>
            </w:r>
          </w:p>
        </w:tc>
        <w:tc>
          <w:tcPr>
            <w:tcW w:w="3063" w:type="dxa"/>
            <w:gridSpan w:val="3"/>
          </w:tcPr>
          <w:p w14:paraId="6CB61794" w14:textId="77777777" w:rsidR="005A7C88" w:rsidRPr="006E59FF" w:rsidRDefault="005A7C88" w:rsidP="003F601C">
            <w:pPr>
              <w:pStyle w:val="TAH"/>
              <w:rPr>
                <w:b w:val="0"/>
              </w:rPr>
            </w:pPr>
            <w:r w:rsidRPr="006E59FF">
              <w:t>Receiving</w:t>
            </w:r>
          </w:p>
        </w:tc>
      </w:tr>
      <w:tr w:rsidR="005A7C88" w:rsidRPr="006E59FF" w14:paraId="31979BFF" w14:textId="77777777" w:rsidTr="003F601C">
        <w:trPr>
          <w:cantSplit/>
        </w:trPr>
        <w:tc>
          <w:tcPr>
            <w:tcW w:w="851" w:type="dxa"/>
            <w:vMerge/>
          </w:tcPr>
          <w:p w14:paraId="22CE2184" w14:textId="77777777" w:rsidR="005A7C88" w:rsidRPr="006E59FF" w:rsidRDefault="005A7C88" w:rsidP="003F601C">
            <w:pPr>
              <w:pStyle w:val="TAH"/>
            </w:pPr>
          </w:p>
        </w:tc>
        <w:tc>
          <w:tcPr>
            <w:tcW w:w="2665" w:type="dxa"/>
            <w:vMerge/>
          </w:tcPr>
          <w:p w14:paraId="58E8817E" w14:textId="77777777" w:rsidR="005A7C88" w:rsidRPr="006E59FF" w:rsidRDefault="005A7C88" w:rsidP="003F601C">
            <w:pPr>
              <w:pStyle w:val="TAH"/>
            </w:pPr>
          </w:p>
        </w:tc>
        <w:tc>
          <w:tcPr>
            <w:tcW w:w="1021" w:type="dxa"/>
          </w:tcPr>
          <w:p w14:paraId="6ABCB5FB" w14:textId="77777777" w:rsidR="005A7C88" w:rsidRPr="006E59FF" w:rsidRDefault="005A7C88" w:rsidP="003F601C">
            <w:pPr>
              <w:pStyle w:val="TAH"/>
            </w:pPr>
            <w:r w:rsidRPr="006E59FF">
              <w:t>Ref.</w:t>
            </w:r>
          </w:p>
        </w:tc>
        <w:tc>
          <w:tcPr>
            <w:tcW w:w="1021" w:type="dxa"/>
          </w:tcPr>
          <w:p w14:paraId="649E5E02" w14:textId="77777777" w:rsidR="005A7C88" w:rsidRPr="006E59FF" w:rsidRDefault="005A7C88" w:rsidP="003F601C">
            <w:pPr>
              <w:pStyle w:val="TAH"/>
            </w:pPr>
            <w:r w:rsidRPr="006E59FF">
              <w:t>RFC status</w:t>
            </w:r>
          </w:p>
        </w:tc>
        <w:tc>
          <w:tcPr>
            <w:tcW w:w="1021" w:type="dxa"/>
          </w:tcPr>
          <w:p w14:paraId="2A896E49" w14:textId="77777777" w:rsidR="005A7C88" w:rsidRPr="006E59FF" w:rsidRDefault="005A7C88" w:rsidP="003F601C">
            <w:pPr>
              <w:pStyle w:val="TAH"/>
            </w:pPr>
            <w:r w:rsidRPr="006E59FF">
              <w:t>Profile status</w:t>
            </w:r>
          </w:p>
        </w:tc>
        <w:tc>
          <w:tcPr>
            <w:tcW w:w="1021" w:type="dxa"/>
          </w:tcPr>
          <w:p w14:paraId="7558AE26" w14:textId="77777777" w:rsidR="005A7C88" w:rsidRPr="006E59FF" w:rsidRDefault="005A7C88" w:rsidP="003F601C">
            <w:pPr>
              <w:pStyle w:val="TAH"/>
            </w:pPr>
            <w:r w:rsidRPr="006E59FF">
              <w:t>Ref.</w:t>
            </w:r>
          </w:p>
        </w:tc>
        <w:tc>
          <w:tcPr>
            <w:tcW w:w="1021" w:type="dxa"/>
          </w:tcPr>
          <w:p w14:paraId="661DDA85" w14:textId="77777777" w:rsidR="005A7C88" w:rsidRPr="006E59FF" w:rsidRDefault="005A7C88" w:rsidP="003F601C">
            <w:pPr>
              <w:pStyle w:val="TAH"/>
            </w:pPr>
            <w:r w:rsidRPr="006E59FF">
              <w:t>RFC status</w:t>
            </w:r>
          </w:p>
        </w:tc>
        <w:tc>
          <w:tcPr>
            <w:tcW w:w="1021" w:type="dxa"/>
          </w:tcPr>
          <w:p w14:paraId="2254FDC1" w14:textId="77777777" w:rsidR="005A7C88" w:rsidRPr="006E59FF" w:rsidRDefault="005A7C88" w:rsidP="003F601C">
            <w:pPr>
              <w:pStyle w:val="TAH"/>
            </w:pPr>
            <w:r w:rsidRPr="006E59FF">
              <w:t>Profile status</w:t>
            </w:r>
          </w:p>
        </w:tc>
      </w:tr>
      <w:tr w:rsidR="005A7C88" w:rsidRPr="006E59FF" w14:paraId="14556D69" w14:textId="77777777" w:rsidTr="003F601C">
        <w:tc>
          <w:tcPr>
            <w:tcW w:w="851" w:type="dxa"/>
          </w:tcPr>
          <w:p w14:paraId="20485909" w14:textId="77777777" w:rsidR="005A7C88" w:rsidRPr="006E59FF" w:rsidRDefault="005A7C88" w:rsidP="003F601C">
            <w:pPr>
              <w:pStyle w:val="TAL"/>
            </w:pPr>
            <w:r w:rsidRPr="006E59FF">
              <w:t>1</w:t>
            </w:r>
          </w:p>
        </w:tc>
        <w:tc>
          <w:tcPr>
            <w:tcW w:w="2665" w:type="dxa"/>
          </w:tcPr>
          <w:p w14:paraId="128C681E" w14:textId="77777777" w:rsidR="005A7C88" w:rsidRPr="006E59FF" w:rsidRDefault="005A7C88" w:rsidP="003F601C">
            <w:pPr>
              <w:pStyle w:val="TAL"/>
            </w:pPr>
            <w:r w:rsidRPr="006E59FF">
              <w:t>Accept</w:t>
            </w:r>
          </w:p>
        </w:tc>
        <w:tc>
          <w:tcPr>
            <w:tcW w:w="1021" w:type="dxa"/>
          </w:tcPr>
          <w:p w14:paraId="2F830311" w14:textId="77777777" w:rsidR="005A7C88" w:rsidRPr="006E59FF" w:rsidRDefault="005A7C88" w:rsidP="003F601C">
            <w:pPr>
              <w:pStyle w:val="TAL"/>
            </w:pPr>
            <w:r w:rsidRPr="006E59FF">
              <w:t>[26] 20.1</w:t>
            </w:r>
          </w:p>
        </w:tc>
        <w:tc>
          <w:tcPr>
            <w:tcW w:w="1021" w:type="dxa"/>
          </w:tcPr>
          <w:p w14:paraId="5019778B" w14:textId="77777777" w:rsidR="005A7C88" w:rsidRPr="006E59FF" w:rsidRDefault="005A7C88" w:rsidP="003F601C">
            <w:pPr>
              <w:pStyle w:val="TAL"/>
            </w:pPr>
            <w:r w:rsidRPr="006E59FF">
              <w:t>o</w:t>
            </w:r>
          </w:p>
        </w:tc>
        <w:tc>
          <w:tcPr>
            <w:tcW w:w="1021" w:type="dxa"/>
          </w:tcPr>
          <w:p w14:paraId="7C0BFD90" w14:textId="77777777" w:rsidR="005A7C88" w:rsidRPr="006E59FF" w:rsidRDefault="005A7C88" w:rsidP="003F601C">
            <w:pPr>
              <w:pStyle w:val="TAL"/>
            </w:pPr>
            <w:r w:rsidRPr="006E59FF">
              <w:t>o</w:t>
            </w:r>
          </w:p>
        </w:tc>
        <w:tc>
          <w:tcPr>
            <w:tcW w:w="1021" w:type="dxa"/>
          </w:tcPr>
          <w:p w14:paraId="730B76FE" w14:textId="77777777" w:rsidR="005A7C88" w:rsidRPr="006E59FF" w:rsidRDefault="005A7C88" w:rsidP="003F601C">
            <w:pPr>
              <w:pStyle w:val="TAL"/>
            </w:pPr>
            <w:r w:rsidRPr="006E59FF">
              <w:t>[26] 20.1</w:t>
            </w:r>
          </w:p>
        </w:tc>
        <w:tc>
          <w:tcPr>
            <w:tcW w:w="1021" w:type="dxa"/>
          </w:tcPr>
          <w:p w14:paraId="19E0EDE1" w14:textId="77777777" w:rsidR="005A7C88" w:rsidRPr="006E59FF" w:rsidRDefault="005A7C88" w:rsidP="003F601C">
            <w:pPr>
              <w:pStyle w:val="TAL"/>
            </w:pPr>
            <w:r w:rsidRPr="006E59FF">
              <w:t>m</w:t>
            </w:r>
          </w:p>
        </w:tc>
        <w:tc>
          <w:tcPr>
            <w:tcW w:w="1021" w:type="dxa"/>
          </w:tcPr>
          <w:p w14:paraId="6512911A" w14:textId="77777777" w:rsidR="005A7C88" w:rsidRPr="006E59FF" w:rsidRDefault="005A7C88" w:rsidP="003F601C">
            <w:pPr>
              <w:pStyle w:val="TAL"/>
            </w:pPr>
            <w:r w:rsidRPr="006E59FF">
              <w:t>m</w:t>
            </w:r>
          </w:p>
        </w:tc>
      </w:tr>
      <w:tr w:rsidR="005A7C88" w:rsidRPr="006E59FF" w14:paraId="4B5483E2" w14:textId="77777777" w:rsidTr="003F601C">
        <w:tc>
          <w:tcPr>
            <w:tcW w:w="851" w:type="dxa"/>
          </w:tcPr>
          <w:p w14:paraId="2C531C41" w14:textId="77777777" w:rsidR="005A7C88" w:rsidRPr="006E59FF" w:rsidRDefault="005A7C88" w:rsidP="003F601C">
            <w:pPr>
              <w:pStyle w:val="TAL"/>
            </w:pPr>
            <w:r w:rsidRPr="006E59FF">
              <w:t>1A</w:t>
            </w:r>
          </w:p>
        </w:tc>
        <w:tc>
          <w:tcPr>
            <w:tcW w:w="2665" w:type="dxa"/>
          </w:tcPr>
          <w:p w14:paraId="0B6FAB8E" w14:textId="77777777" w:rsidR="005A7C88" w:rsidRPr="006E59FF" w:rsidRDefault="005A7C88" w:rsidP="003F601C">
            <w:pPr>
              <w:pStyle w:val="TAL"/>
            </w:pPr>
            <w:r w:rsidRPr="006E59FF">
              <w:t>Accept-Encoding</w:t>
            </w:r>
          </w:p>
        </w:tc>
        <w:tc>
          <w:tcPr>
            <w:tcW w:w="1021" w:type="dxa"/>
          </w:tcPr>
          <w:p w14:paraId="56151411" w14:textId="77777777" w:rsidR="005A7C88" w:rsidRPr="006E59FF" w:rsidRDefault="005A7C88" w:rsidP="003F601C">
            <w:pPr>
              <w:pStyle w:val="TAL"/>
            </w:pPr>
            <w:r w:rsidRPr="006E59FF">
              <w:t>[26] 20.2</w:t>
            </w:r>
          </w:p>
        </w:tc>
        <w:tc>
          <w:tcPr>
            <w:tcW w:w="1021" w:type="dxa"/>
          </w:tcPr>
          <w:p w14:paraId="01AFB3D6" w14:textId="77777777" w:rsidR="005A7C88" w:rsidRPr="006E59FF" w:rsidRDefault="005A7C88" w:rsidP="003F601C">
            <w:pPr>
              <w:pStyle w:val="TAL"/>
            </w:pPr>
            <w:r w:rsidRPr="006E59FF">
              <w:t>o</w:t>
            </w:r>
          </w:p>
        </w:tc>
        <w:tc>
          <w:tcPr>
            <w:tcW w:w="1021" w:type="dxa"/>
          </w:tcPr>
          <w:p w14:paraId="4C92BC2F" w14:textId="77777777" w:rsidR="005A7C88" w:rsidRPr="006E59FF" w:rsidRDefault="005A7C88" w:rsidP="003F601C">
            <w:pPr>
              <w:pStyle w:val="TAL"/>
            </w:pPr>
            <w:r w:rsidRPr="006E59FF">
              <w:t>o</w:t>
            </w:r>
          </w:p>
        </w:tc>
        <w:tc>
          <w:tcPr>
            <w:tcW w:w="1021" w:type="dxa"/>
          </w:tcPr>
          <w:p w14:paraId="344A2DB2" w14:textId="77777777" w:rsidR="005A7C88" w:rsidRPr="006E59FF" w:rsidRDefault="005A7C88" w:rsidP="003F601C">
            <w:pPr>
              <w:pStyle w:val="TAL"/>
            </w:pPr>
            <w:r w:rsidRPr="006E59FF">
              <w:t>[26] 20.2</w:t>
            </w:r>
          </w:p>
        </w:tc>
        <w:tc>
          <w:tcPr>
            <w:tcW w:w="1021" w:type="dxa"/>
          </w:tcPr>
          <w:p w14:paraId="1CC7CF3F" w14:textId="77777777" w:rsidR="005A7C88" w:rsidRPr="006E59FF" w:rsidRDefault="005A7C88" w:rsidP="003F601C">
            <w:pPr>
              <w:pStyle w:val="TAL"/>
            </w:pPr>
            <w:r w:rsidRPr="006E59FF">
              <w:t>m</w:t>
            </w:r>
          </w:p>
        </w:tc>
        <w:tc>
          <w:tcPr>
            <w:tcW w:w="1021" w:type="dxa"/>
          </w:tcPr>
          <w:p w14:paraId="3866659A" w14:textId="77777777" w:rsidR="005A7C88" w:rsidRPr="006E59FF" w:rsidRDefault="005A7C88" w:rsidP="003F601C">
            <w:pPr>
              <w:pStyle w:val="TAL"/>
            </w:pPr>
            <w:r w:rsidRPr="006E59FF">
              <w:t>m</w:t>
            </w:r>
          </w:p>
        </w:tc>
      </w:tr>
      <w:tr w:rsidR="005A7C88" w:rsidRPr="006E59FF" w14:paraId="192AC66E" w14:textId="77777777" w:rsidTr="003F601C">
        <w:tc>
          <w:tcPr>
            <w:tcW w:w="851" w:type="dxa"/>
          </w:tcPr>
          <w:p w14:paraId="04546520" w14:textId="77777777" w:rsidR="005A7C88" w:rsidRPr="006E59FF" w:rsidRDefault="005A7C88" w:rsidP="003F601C">
            <w:pPr>
              <w:pStyle w:val="TAL"/>
            </w:pPr>
            <w:r w:rsidRPr="006E59FF">
              <w:t>1B</w:t>
            </w:r>
          </w:p>
        </w:tc>
        <w:tc>
          <w:tcPr>
            <w:tcW w:w="2665" w:type="dxa"/>
          </w:tcPr>
          <w:p w14:paraId="34B81EF1" w14:textId="77777777" w:rsidR="005A7C88" w:rsidRPr="006E59FF" w:rsidRDefault="005A7C88" w:rsidP="003F601C">
            <w:pPr>
              <w:pStyle w:val="TAL"/>
            </w:pPr>
            <w:r w:rsidRPr="006E59FF">
              <w:t>Accept-Language</w:t>
            </w:r>
          </w:p>
        </w:tc>
        <w:tc>
          <w:tcPr>
            <w:tcW w:w="1021" w:type="dxa"/>
          </w:tcPr>
          <w:p w14:paraId="1687E4BC" w14:textId="77777777" w:rsidR="005A7C88" w:rsidRPr="006E59FF" w:rsidRDefault="005A7C88" w:rsidP="003F601C">
            <w:pPr>
              <w:pStyle w:val="TAL"/>
            </w:pPr>
            <w:r w:rsidRPr="006E59FF">
              <w:t>[26] 20.3</w:t>
            </w:r>
          </w:p>
        </w:tc>
        <w:tc>
          <w:tcPr>
            <w:tcW w:w="1021" w:type="dxa"/>
          </w:tcPr>
          <w:p w14:paraId="765ECA53" w14:textId="77777777" w:rsidR="005A7C88" w:rsidRPr="006E59FF" w:rsidRDefault="005A7C88" w:rsidP="003F601C">
            <w:pPr>
              <w:pStyle w:val="TAL"/>
            </w:pPr>
            <w:r w:rsidRPr="006E59FF">
              <w:t>o</w:t>
            </w:r>
          </w:p>
        </w:tc>
        <w:tc>
          <w:tcPr>
            <w:tcW w:w="1021" w:type="dxa"/>
          </w:tcPr>
          <w:p w14:paraId="2D84BDAD" w14:textId="77777777" w:rsidR="005A7C88" w:rsidRPr="006E59FF" w:rsidRDefault="005A7C88" w:rsidP="003F601C">
            <w:pPr>
              <w:pStyle w:val="TAL"/>
            </w:pPr>
            <w:r w:rsidRPr="006E59FF">
              <w:t>o</w:t>
            </w:r>
          </w:p>
        </w:tc>
        <w:tc>
          <w:tcPr>
            <w:tcW w:w="1021" w:type="dxa"/>
          </w:tcPr>
          <w:p w14:paraId="586D6280" w14:textId="77777777" w:rsidR="005A7C88" w:rsidRPr="006E59FF" w:rsidRDefault="005A7C88" w:rsidP="003F601C">
            <w:pPr>
              <w:pStyle w:val="TAL"/>
            </w:pPr>
            <w:r w:rsidRPr="006E59FF">
              <w:t>[26] 20.3</w:t>
            </w:r>
          </w:p>
        </w:tc>
        <w:tc>
          <w:tcPr>
            <w:tcW w:w="1021" w:type="dxa"/>
          </w:tcPr>
          <w:p w14:paraId="77689B5E" w14:textId="77777777" w:rsidR="005A7C88" w:rsidRPr="006E59FF" w:rsidRDefault="005A7C88" w:rsidP="003F601C">
            <w:pPr>
              <w:pStyle w:val="TAL"/>
            </w:pPr>
            <w:r w:rsidRPr="006E59FF">
              <w:t>m</w:t>
            </w:r>
          </w:p>
        </w:tc>
        <w:tc>
          <w:tcPr>
            <w:tcW w:w="1021" w:type="dxa"/>
          </w:tcPr>
          <w:p w14:paraId="031D614F" w14:textId="77777777" w:rsidR="005A7C88" w:rsidRPr="006E59FF" w:rsidRDefault="005A7C88" w:rsidP="003F601C">
            <w:pPr>
              <w:pStyle w:val="TAL"/>
            </w:pPr>
            <w:r w:rsidRPr="006E59FF">
              <w:t>m</w:t>
            </w:r>
          </w:p>
        </w:tc>
      </w:tr>
      <w:tr w:rsidR="005A7C88" w:rsidRPr="006E59FF" w14:paraId="749C2895" w14:textId="77777777" w:rsidTr="003F601C">
        <w:tc>
          <w:tcPr>
            <w:tcW w:w="851" w:type="dxa"/>
          </w:tcPr>
          <w:p w14:paraId="190B1C51" w14:textId="77777777" w:rsidR="005A7C88" w:rsidRPr="006E59FF" w:rsidRDefault="005A7C88" w:rsidP="003F601C">
            <w:pPr>
              <w:pStyle w:val="TAL"/>
            </w:pPr>
            <w:r w:rsidRPr="006E59FF">
              <w:t>1C</w:t>
            </w:r>
          </w:p>
        </w:tc>
        <w:tc>
          <w:tcPr>
            <w:tcW w:w="2665" w:type="dxa"/>
          </w:tcPr>
          <w:p w14:paraId="5A4A1C4D" w14:textId="77777777" w:rsidR="005A7C88" w:rsidRPr="006E59FF" w:rsidRDefault="005A7C88" w:rsidP="003F601C">
            <w:pPr>
              <w:pStyle w:val="TAL"/>
            </w:pPr>
            <w:r w:rsidRPr="006E59FF">
              <w:t>Accept-Resource-Priority</w:t>
            </w:r>
          </w:p>
        </w:tc>
        <w:tc>
          <w:tcPr>
            <w:tcW w:w="1021" w:type="dxa"/>
          </w:tcPr>
          <w:p w14:paraId="682C9DBF" w14:textId="77777777" w:rsidR="005A7C88" w:rsidRPr="006E59FF" w:rsidRDefault="005A7C88" w:rsidP="003F601C">
            <w:pPr>
              <w:pStyle w:val="TAL"/>
            </w:pPr>
            <w:r w:rsidRPr="006E59FF">
              <w:t>[116] 3.2</w:t>
            </w:r>
          </w:p>
        </w:tc>
        <w:tc>
          <w:tcPr>
            <w:tcW w:w="1021" w:type="dxa"/>
          </w:tcPr>
          <w:p w14:paraId="12AC982F" w14:textId="77777777" w:rsidR="005A7C88" w:rsidRPr="006E59FF" w:rsidRDefault="005A7C88" w:rsidP="003F601C">
            <w:pPr>
              <w:pStyle w:val="TAL"/>
            </w:pPr>
            <w:r w:rsidRPr="006E59FF">
              <w:t>c15</w:t>
            </w:r>
          </w:p>
        </w:tc>
        <w:tc>
          <w:tcPr>
            <w:tcW w:w="1021" w:type="dxa"/>
          </w:tcPr>
          <w:p w14:paraId="0256F6DB" w14:textId="77777777" w:rsidR="005A7C88" w:rsidRPr="006E59FF" w:rsidRDefault="005A7C88" w:rsidP="003F601C">
            <w:pPr>
              <w:pStyle w:val="TAL"/>
            </w:pPr>
            <w:r w:rsidRPr="006E59FF">
              <w:t>c15</w:t>
            </w:r>
          </w:p>
        </w:tc>
        <w:tc>
          <w:tcPr>
            <w:tcW w:w="1021" w:type="dxa"/>
          </w:tcPr>
          <w:p w14:paraId="5D48D060" w14:textId="77777777" w:rsidR="005A7C88" w:rsidRPr="006E59FF" w:rsidRDefault="005A7C88" w:rsidP="003F601C">
            <w:pPr>
              <w:pStyle w:val="TAL"/>
            </w:pPr>
            <w:r w:rsidRPr="006E59FF">
              <w:t>[116] 3.2</w:t>
            </w:r>
          </w:p>
        </w:tc>
        <w:tc>
          <w:tcPr>
            <w:tcW w:w="1021" w:type="dxa"/>
          </w:tcPr>
          <w:p w14:paraId="4D6EE225" w14:textId="77777777" w:rsidR="005A7C88" w:rsidRPr="006E59FF" w:rsidRDefault="005A7C88" w:rsidP="003F601C">
            <w:pPr>
              <w:pStyle w:val="TAL"/>
            </w:pPr>
            <w:r w:rsidRPr="006E59FF">
              <w:t>c15</w:t>
            </w:r>
          </w:p>
        </w:tc>
        <w:tc>
          <w:tcPr>
            <w:tcW w:w="1021" w:type="dxa"/>
          </w:tcPr>
          <w:p w14:paraId="31E68C2B" w14:textId="77777777" w:rsidR="005A7C88" w:rsidRPr="006E59FF" w:rsidRDefault="005A7C88" w:rsidP="003F601C">
            <w:pPr>
              <w:pStyle w:val="TAL"/>
            </w:pPr>
            <w:r w:rsidRPr="006E59FF">
              <w:t>c15</w:t>
            </w:r>
          </w:p>
        </w:tc>
      </w:tr>
      <w:tr w:rsidR="005A7C88" w:rsidRPr="006E59FF" w14:paraId="4B4E5159" w14:textId="77777777" w:rsidTr="003F601C">
        <w:tc>
          <w:tcPr>
            <w:tcW w:w="851" w:type="dxa"/>
          </w:tcPr>
          <w:p w14:paraId="25CDC99A" w14:textId="77777777" w:rsidR="005A7C88" w:rsidRPr="006E59FF" w:rsidRDefault="005A7C88" w:rsidP="003F601C">
            <w:pPr>
              <w:pStyle w:val="TAL"/>
            </w:pPr>
            <w:r w:rsidRPr="006E59FF">
              <w:t>2</w:t>
            </w:r>
          </w:p>
        </w:tc>
        <w:tc>
          <w:tcPr>
            <w:tcW w:w="2665" w:type="dxa"/>
          </w:tcPr>
          <w:p w14:paraId="62BBDAF5" w14:textId="77777777" w:rsidR="005A7C88" w:rsidRPr="006E59FF" w:rsidRDefault="005A7C88" w:rsidP="003F601C">
            <w:pPr>
              <w:pStyle w:val="TAL"/>
            </w:pPr>
            <w:r w:rsidRPr="006E59FF">
              <w:t>Allow-Events</w:t>
            </w:r>
          </w:p>
        </w:tc>
        <w:tc>
          <w:tcPr>
            <w:tcW w:w="1021" w:type="dxa"/>
          </w:tcPr>
          <w:p w14:paraId="5BCBC3D1" w14:textId="77777777" w:rsidR="005A7C88" w:rsidRPr="006E59FF" w:rsidRDefault="005A7C88" w:rsidP="003F601C">
            <w:pPr>
              <w:pStyle w:val="TAL"/>
            </w:pPr>
            <w:r w:rsidRPr="006E59FF">
              <w:t>[28] 8.2.2</w:t>
            </w:r>
          </w:p>
        </w:tc>
        <w:tc>
          <w:tcPr>
            <w:tcW w:w="1021" w:type="dxa"/>
          </w:tcPr>
          <w:p w14:paraId="33240876" w14:textId="77777777" w:rsidR="005A7C88" w:rsidRPr="006E59FF" w:rsidRDefault="005A7C88" w:rsidP="003F601C">
            <w:pPr>
              <w:pStyle w:val="TAL"/>
            </w:pPr>
            <w:r w:rsidRPr="006E59FF">
              <w:t>c3</w:t>
            </w:r>
          </w:p>
        </w:tc>
        <w:tc>
          <w:tcPr>
            <w:tcW w:w="1021" w:type="dxa"/>
          </w:tcPr>
          <w:p w14:paraId="0865610D" w14:textId="77777777" w:rsidR="005A7C88" w:rsidRPr="006E59FF" w:rsidRDefault="005A7C88" w:rsidP="003F601C">
            <w:pPr>
              <w:pStyle w:val="TAL"/>
            </w:pPr>
            <w:r w:rsidRPr="006E59FF">
              <w:t>c3</w:t>
            </w:r>
          </w:p>
        </w:tc>
        <w:tc>
          <w:tcPr>
            <w:tcW w:w="1021" w:type="dxa"/>
          </w:tcPr>
          <w:p w14:paraId="3448DC75" w14:textId="77777777" w:rsidR="005A7C88" w:rsidRPr="006E59FF" w:rsidRDefault="005A7C88" w:rsidP="003F601C">
            <w:pPr>
              <w:pStyle w:val="TAL"/>
            </w:pPr>
            <w:r w:rsidRPr="006E59FF">
              <w:t>[28] 8.2.2</w:t>
            </w:r>
          </w:p>
        </w:tc>
        <w:tc>
          <w:tcPr>
            <w:tcW w:w="1021" w:type="dxa"/>
          </w:tcPr>
          <w:p w14:paraId="6A3E38D6" w14:textId="77777777" w:rsidR="005A7C88" w:rsidRPr="006E59FF" w:rsidRDefault="005A7C88" w:rsidP="003F601C">
            <w:pPr>
              <w:pStyle w:val="TAL"/>
            </w:pPr>
            <w:r w:rsidRPr="006E59FF">
              <w:t>c4</w:t>
            </w:r>
          </w:p>
        </w:tc>
        <w:tc>
          <w:tcPr>
            <w:tcW w:w="1021" w:type="dxa"/>
          </w:tcPr>
          <w:p w14:paraId="70175CC1" w14:textId="77777777" w:rsidR="005A7C88" w:rsidRPr="006E59FF" w:rsidRDefault="005A7C88" w:rsidP="003F601C">
            <w:pPr>
              <w:pStyle w:val="TAL"/>
            </w:pPr>
            <w:r w:rsidRPr="006E59FF">
              <w:t>c4</w:t>
            </w:r>
          </w:p>
        </w:tc>
      </w:tr>
      <w:tr w:rsidR="005A7C88" w:rsidRPr="006E59FF" w14:paraId="0F7AC344" w14:textId="77777777" w:rsidTr="003F601C">
        <w:tc>
          <w:tcPr>
            <w:tcW w:w="851" w:type="dxa"/>
          </w:tcPr>
          <w:p w14:paraId="16939947" w14:textId="77777777" w:rsidR="005A7C88" w:rsidRPr="006E59FF" w:rsidRDefault="005A7C88" w:rsidP="003F601C">
            <w:pPr>
              <w:pStyle w:val="TAL"/>
            </w:pPr>
            <w:r w:rsidRPr="006E59FF">
              <w:t>3</w:t>
            </w:r>
          </w:p>
        </w:tc>
        <w:tc>
          <w:tcPr>
            <w:tcW w:w="2665" w:type="dxa"/>
          </w:tcPr>
          <w:p w14:paraId="376BF962" w14:textId="77777777" w:rsidR="005A7C88" w:rsidRPr="006E59FF" w:rsidRDefault="005A7C88" w:rsidP="003F601C">
            <w:pPr>
              <w:pStyle w:val="TAL"/>
            </w:pPr>
            <w:r w:rsidRPr="006E59FF">
              <w:t>Answer-Mode</w:t>
            </w:r>
          </w:p>
        </w:tc>
        <w:tc>
          <w:tcPr>
            <w:tcW w:w="1021" w:type="dxa"/>
          </w:tcPr>
          <w:p w14:paraId="444AEE1B" w14:textId="77777777" w:rsidR="005A7C88" w:rsidRPr="006E59FF" w:rsidRDefault="005A7C88" w:rsidP="003F601C">
            <w:pPr>
              <w:pStyle w:val="TAL"/>
            </w:pPr>
            <w:r w:rsidRPr="006E59FF">
              <w:t>[158]</w:t>
            </w:r>
          </w:p>
        </w:tc>
        <w:tc>
          <w:tcPr>
            <w:tcW w:w="1021" w:type="dxa"/>
          </w:tcPr>
          <w:p w14:paraId="099D62EB" w14:textId="77777777" w:rsidR="005A7C88" w:rsidRPr="006E59FF" w:rsidRDefault="005A7C88" w:rsidP="003F601C">
            <w:pPr>
              <w:pStyle w:val="TAL"/>
            </w:pPr>
            <w:r w:rsidRPr="006E59FF">
              <w:t>c6</w:t>
            </w:r>
          </w:p>
        </w:tc>
        <w:tc>
          <w:tcPr>
            <w:tcW w:w="1021" w:type="dxa"/>
          </w:tcPr>
          <w:p w14:paraId="75E8946E" w14:textId="77777777" w:rsidR="005A7C88" w:rsidRPr="006E59FF" w:rsidRDefault="005A7C88" w:rsidP="003F601C">
            <w:pPr>
              <w:pStyle w:val="TAL"/>
            </w:pPr>
            <w:r w:rsidRPr="006E59FF">
              <w:t>c6</w:t>
            </w:r>
          </w:p>
        </w:tc>
        <w:tc>
          <w:tcPr>
            <w:tcW w:w="1021" w:type="dxa"/>
          </w:tcPr>
          <w:p w14:paraId="76932F9A" w14:textId="77777777" w:rsidR="005A7C88" w:rsidRPr="006E59FF" w:rsidRDefault="005A7C88" w:rsidP="003F601C">
            <w:pPr>
              <w:pStyle w:val="TAL"/>
            </w:pPr>
            <w:r w:rsidRPr="006E59FF">
              <w:t>[158]</w:t>
            </w:r>
          </w:p>
        </w:tc>
        <w:tc>
          <w:tcPr>
            <w:tcW w:w="1021" w:type="dxa"/>
          </w:tcPr>
          <w:p w14:paraId="079619AA" w14:textId="77777777" w:rsidR="005A7C88" w:rsidRPr="006E59FF" w:rsidRDefault="005A7C88" w:rsidP="003F601C">
            <w:pPr>
              <w:pStyle w:val="TAL"/>
            </w:pPr>
            <w:r w:rsidRPr="006E59FF">
              <w:t>c7</w:t>
            </w:r>
          </w:p>
        </w:tc>
        <w:tc>
          <w:tcPr>
            <w:tcW w:w="1021" w:type="dxa"/>
          </w:tcPr>
          <w:p w14:paraId="246345D5" w14:textId="77777777" w:rsidR="005A7C88" w:rsidRPr="006E59FF" w:rsidRDefault="005A7C88" w:rsidP="003F601C">
            <w:pPr>
              <w:pStyle w:val="TAL"/>
            </w:pPr>
            <w:r w:rsidRPr="006E59FF">
              <w:t>c7</w:t>
            </w:r>
          </w:p>
        </w:tc>
      </w:tr>
      <w:tr w:rsidR="005A7C88" w:rsidRPr="006E59FF" w14:paraId="127919E5" w14:textId="77777777" w:rsidTr="003F601C">
        <w:tc>
          <w:tcPr>
            <w:tcW w:w="851" w:type="dxa"/>
          </w:tcPr>
          <w:p w14:paraId="73A1B4BB" w14:textId="77777777" w:rsidR="005A7C88" w:rsidRPr="006E59FF" w:rsidRDefault="005A7C88" w:rsidP="003F601C">
            <w:pPr>
              <w:pStyle w:val="TAL"/>
            </w:pPr>
            <w:r w:rsidRPr="006E59FF">
              <w:t>4</w:t>
            </w:r>
          </w:p>
        </w:tc>
        <w:tc>
          <w:tcPr>
            <w:tcW w:w="2665" w:type="dxa"/>
          </w:tcPr>
          <w:p w14:paraId="1D9F7082" w14:textId="77777777" w:rsidR="005A7C88" w:rsidRPr="006E59FF" w:rsidRDefault="005A7C88" w:rsidP="003F601C">
            <w:pPr>
              <w:pStyle w:val="TAL"/>
            </w:pPr>
            <w:r w:rsidRPr="006E59FF">
              <w:t>Authentication-Info</w:t>
            </w:r>
          </w:p>
        </w:tc>
        <w:tc>
          <w:tcPr>
            <w:tcW w:w="1021" w:type="dxa"/>
          </w:tcPr>
          <w:p w14:paraId="08ABE766" w14:textId="77777777" w:rsidR="005A7C88" w:rsidRPr="006E59FF" w:rsidRDefault="005A7C88" w:rsidP="003F601C">
            <w:pPr>
              <w:pStyle w:val="TAL"/>
            </w:pPr>
            <w:r w:rsidRPr="006E59FF">
              <w:t>[26] 20.6</w:t>
            </w:r>
          </w:p>
        </w:tc>
        <w:tc>
          <w:tcPr>
            <w:tcW w:w="1021" w:type="dxa"/>
          </w:tcPr>
          <w:p w14:paraId="45D8E210" w14:textId="77777777" w:rsidR="005A7C88" w:rsidRPr="006E59FF" w:rsidRDefault="005A7C88" w:rsidP="003F601C">
            <w:pPr>
              <w:pStyle w:val="TAL"/>
            </w:pPr>
            <w:r w:rsidRPr="006E59FF">
              <w:t>c1</w:t>
            </w:r>
          </w:p>
        </w:tc>
        <w:tc>
          <w:tcPr>
            <w:tcW w:w="1021" w:type="dxa"/>
          </w:tcPr>
          <w:p w14:paraId="2C654785" w14:textId="77777777" w:rsidR="005A7C88" w:rsidRPr="006E59FF" w:rsidRDefault="005A7C88" w:rsidP="003F601C">
            <w:pPr>
              <w:pStyle w:val="TAL"/>
            </w:pPr>
            <w:r w:rsidRPr="006E59FF">
              <w:t>c1</w:t>
            </w:r>
          </w:p>
        </w:tc>
        <w:tc>
          <w:tcPr>
            <w:tcW w:w="1021" w:type="dxa"/>
          </w:tcPr>
          <w:p w14:paraId="44758CA3" w14:textId="77777777" w:rsidR="005A7C88" w:rsidRPr="006E59FF" w:rsidRDefault="005A7C88" w:rsidP="003F601C">
            <w:pPr>
              <w:pStyle w:val="TAL"/>
            </w:pPr>
            <w:r w:rsidRPr="006E59FF">
              <w:t>[26] 20.6</w:t>
            </w:r>
          </w:p>
        </w:tc>
        <w:tc>
          <w:tcPr>
            <w:tcW w:w="1021" w:type="dxa"/>
          </w:tcPr>
          <w:p w14:paraId="6CA12274" w14:textId="77777777" w:rsidR="005A7C88" w:rsidRPr="006E59FF" w:rsidRDefault="005A7C88" w:rsidP="003F601C">
            <w:pPr>
              <w:pStyle w:val="TAL"/>
            </w:pPr>
            <w:r w:rsidRPr="006E59FF">
              <w:t>c2</w:t>
            </w:r>
          </w:p>
        </w:tc>
        <w:tc>
          <w:tcPr>
            <w:tcW w:w="1021" w:type="dxa"/>
          </w:tcPr>
          <w:p w14:paraId="7CB3A2CA" w14:textId="77777777" w:rsidR="005A7C88" w:rsidRPr="006E59FF" w:rsidRDefault="005A7C88" w:rsidP="003F601C">
            <w:pPr>
              <w:pStyle w:val="TAL"/>
            </w:pPr>
            <w:r w:rsidRPr="006E59FF">
              <w:t>c2</w:t>
            </w:r>
          </w:p>
        </w:tc>
      </w:tr>
      <w:tr w:rsidR="005A7C88" w:rsidRPr="006E59FF" w14:paraId="04CB3EB3" w14:textId="77777777" w:rsidTr="003F601C">
        <w:tc>
          <w:tcPr>
            <w:tcW w:w="851" w:type="dxa"/>
          </w:tcPr>
          <w:p w14:paraId="4AE31911" w14:textId="77777777" w:rsidR="005A7C88" w:rsidRPr="006E59FF" w:rsidRDefault="005A7C88" w:rsidP="003F601C">
            <w:pPr>
              <w:pStyle w:val="TAL"/>
            </w:pPr>
            <w:r w:rsidRPr="006E59FF">
              <w:t>6</w:t>
            </w:r>
          </w:p>
        </w:tc>
        <w:tc>
          <w:tcPr>
            <w:tcW w:w="2665" w:type="dxa"/>
          </w:tcPr>
          <w:p w14:paraId="054587D5" w14:textId="77777777" w:rsidR="005A7C88" w:rsidRPr="006E59FF" w:rsidRDefault="005A7C88" w:rsidP="003F601C">
            <w:pPr>
              <w:pStyle w:val="TAL"/>
            </w:pPr>
            <w:r w:rsidRPr="006E59FF">
              <w:t>Contact</w:t>
            </w:r>
          </w:p>
        </w:tc>
        <w:tc>
          <w:tcPr>
            <w:tcW w:w="1021" w:type="dxa"/>
          </w:tcPr>
          <w:p w14:paraId="5778A402" w14:textId="77777777" w:rsidR="005A7C88" w:rsidRPr="006E59FF" w:rsidRDefault="005A7C88" w:rsidP="003F601C">
            <w:pPr>
              <w:pStyle w:val="TAL"/>
            </w:pPr>
            <w:r w:rsidRPr="006E59FF">
              <w:t>[26] 20.10</w:t>
            </w:r>
          </w:p>
        </w:tc>
        <w:tc>
          <w:tcPr>
            <w:tcW w:w="1021" w:type="dxa"/>
          </w:tcPr>
          <w:p w14:paraId="4A38D251" w14:textId="77777777" w:rsidR="005A7C88" w:rsidRPr="006E59FF" w:rsidRDefault="005A7C88" w:rsidP="003F601C">
            <w:pPr>
              <w:pStyle w:val="TAL"/>
            </w:pPr>
            <w:r w:rsidRPr="006E59FF">
              <w:t>m</w:t>
            </w:r>
          </w:p>
        </w:tc>
        <w:tc>
          <w:tcPr>
            <w:tcW w:w="1021" w:type="dxa"/>
          </w:tcPr>
          <w:p w14:paraId="00E9555B" w14:textId="77777777" w:rsidR="005A7C88" w:rsidRPr="006E59FF" w:rsidRDefault="005A7C88" w:rsidP="003F601C">
            <w:pPr>
              <w:pStyle w:val="TAL"/>
            </w:pPr>
            <w:r w:rsidRPr="006E59FF">
              <w:t>m</w:t>
            </w:r>
          </w:p>
        </w:tc>
        <w:tc>
          <w:tcPr>
            <w:tcW w:w="1021" w:type="dxa"/>
          </w:tcPr>
          <w:p w14:paraId="127C3511" w14:textId="77777777" w:rsidR="005A7C88" w:rsidRPr="006E59FF" w:rsidRDefault="005A7C88" w:rsidP="003F601C">
            <w:pPr>
              <w:pStyle w:val="TAL"/>
            </w:pPr>
            <w:r w:rsidRPr="006E59FF">
              <w:t>[26] 20.10</w:t>
            </w:r>
          </w:p>
        </w:tc>
        <w:tc>
          <w:tcPr>
            <w:tcW w:w="1021" w:type="dxa"/>
          </w:tcPr>
          <w:p w14:paraId="420C78B6" w14:textId="77777777" w:rsidR="005A7C88" w:rsidRPr="006E59FF" w:rsidRDefault="005A7C88" w:rsidP="003F601C">
            <w:pPr>
              <w:pStyle w:val="TAL"/>
            </w:pPr>
            <w:r w:rsidRPr="006E59FF">
              <w:t>m</w:t>
            </w:r>
          </w:p>
        </w:tc>
        <w:tc>
          <w:tcPr>
            <w:tcW w:w="1021" w:type="dxa"/>
          </w:tcPr>
          <w:p w14:paraId="737FB18C" w14:textId="77777777" w:rsidR="005A7C88" w:rsidRPr="006E59FF" w:rsidRDefault="005A7C88" w:rsidP="003F601C">
            <w:pPr>
              <w:pStyle w:val="TAL"/>
            </w:pPr>
            <w:r w:rsidRPr="006E59FF">
              <w:t>m</w:t>
            </w:r>
          </w:p>
        </w:tc>
      </w:tr>
      <w:tr w:rsidR="005A7C88" w:rsidRPr="006E59FF" w14:paraId="1B43D888" w14:textId="77777777" w:rsidTr="003F601C">
        <w:tc>
          <w:tcPr>
            <w:tcW w:w="851" w:type="dxa"/>
          </w:tcPr>
          <w:p w14:paraId="04310FCE" w14:textId="77777777" w:rsidR="005A7C88" w:rsidRPr="006E59FF" w:rsidRDefault="005A7C88" w:rsidP="003F601C">
            <w:pPr>
              <w:pStyle w:val="TAL"/>
            </w:pPr>
            <w:r w:rsidRPr="006E59FF">
              <w:t>6A</w:t>
            </w:r>
          </w:p>
        </w:tc>
        <w:tc>
          <w:tcPr>
            <w:tcW w:w="2665" w:type="dxa"/>
          </w:tcPr>
          <w:p w14:paraId="6937FCD8" w14:textId="77777777" w:rsidR="005A7C88" w:rsidRPr="006E59FF" w:rsidRDefault="005A7C88" w:rsidP="003F601C">
            <w:pPr>
              <w:pStyle w:val="TAL"/>
            </w:pPr>
            <w:r w:rsidRPr="006E59FF">
              <w:t>Feature-Caps</w:t>
            </w:r>
          </w:p>
        </w:tc>
        <w:tc>
          <w:tcPr>
            <w:tcW w:w="1021" w:type="dxa"/>
          </w:tcPr>
          <w:p w14:paraId="23EBCE5A" w14:textId="77777777" w:rsidR="005A7C88" w:rsidRPr="006E59FF" w:rsidRDefault="005A7C88" w:rsidP="003F601C">
            <w:pPr>
              <w:pStyle w:val="TAL"/>
            </w:pPr>
            <w:r w:rsidRPr="006E59FF">
              <w:t>[190]</w:t>
            </w:r>
          </w:p>
        </w:tc>
        <w:tc>
          <w:tcPr>
            <w:tcW w:w="1021" w:type="dxa"/>
          </w:tcPr>
          <w:p w14:paraId="28580B0B" w14:textId="77777777" w:rsidR="005A7C88" w:rsidRPr="006E59FF" w:rsidRDefault="005A7C88" w:rsidP="003F601C">
            <w:pPr>
              <w:pStyle w:val="TAL"/>
            </w:pPr>
            <w:r w:rsidRPr="006E59FF">
              <w:t>c18</w:t>
            </w:r>
          </w:p>
        </w:tc>
        <w:tc>
          <w:tcPr>
            <w:tcW w:w="1021" w:type="dxa"/>
          </w:tcPr>
          <w:p w14:paraId="54AC6F40" w14:textId="77777777" w:rsidR="005A7C88" w:rsidRPr="006E59FF" w:rsidRDefault="005A7C88" w:rsidP="003F601C">
            <w:pPr>
              <w:pStyle w:val="TAL"/>
            </w:pPr>
            <w:r w:rsidRPr="006E59FF">
              <w:t>c18</w:t>
            </w:r>
          </w:p>
        </w:tc>
        <w:tc>
          <w:tcPr>
            <w:tcW w:w="1021" w:type="dxa"/>
          </w:tcPr>
          <w:p w14:paraId="7634C450" w14:textId="77777777" w:rsidR="005A7C88" w:rsidRPr="006E59FF" w:rsidRDefault="005A7C88" w:rsidP="003F601C">
            <w:pPr>
              <w:pStyle w:val="TAL"/>
            </w:pPr>
            <w:r w:rsidRPr="006E59FF">
              <w:t>[190]</w:t>
            </w:r>
          </w:p>
        </w:tc>
        <w:tc>
          <w:tcPr>
            <w:tcW w:w="1021" w:type="dxa"/>
          </w:tcPr>
          <w:p w14:paraId="615C17A3" w14:textId="77777777" w:rsidR="005A7C88" w:rsidRPr="006E59FF" w:rsidRDefault="005A7C88" w:rsidP="003F601C">
            <w:pPr>
              <w:pStyle w:val="TAL"/>
            </w:pPr>
            <w:r w:rsidRPr="006E59FF">
              <w:t>c17</w:t>
            </w:r>
          </w:p>
        </w:tc>
        <w:tc>
          <w:tcPr>
            <w:tcW w:w="1021" w:type="dxa"/>
          </w:tcPr>
          <w:p w14:paraId="2503BBAE" w14:textId="77777777" w:rsidR="005A7C88" w:rsidRPr="006E59FF" w:rsidRDefault="005A7C88" w:rsidP="003F601C">
            <w:pPr>
              <w:pStyle w:val="TAL"/>
            </w:pPr>
            <w:r w:rsidRPr="006E59FF">
              <w:t>c17</w:t>
            </w:r>
          </w:p>
        </w:tc>
      </w:tr>
      <w:tr w:rsidR="005A7C88" w:rsidRPr="006E59FF" w14:paraId="16DCF4AF" w14:textId="77777777" w:rsidTr="003F601C">
        <w:tc>
          <w:tcPr>
            <w:tcW w:w="851" w:type="dxa"/>
          </w:tcPr>
          <w:p w14:paraId="14D6967A" w14:textId="77777777" w:rsidR="005A7C88" w:rsidRPr="006E59FF" w:rsidRDefault="005A7C88" w:rsidP="003F601C">
            <w:pPr>
              <w:pStyle w:val="TAL"/>
            </w:pPr>
            <w:r w:rsidRPr="006E59FF">
              <w:t>7</w:t>
            </w:r>
          </w:p>
        </w:tc>
        <w:tc>
          <w:tcPr>
            <w:tcW w:w="2665" w:type="dxa"/>
          </w:tcPr>
          <w:p w14:paraId="07577B39" w14:textId="77777777" w:rsidR="005A7C88" w:rsidRPr="006E59FF" w:rsidRDefault="005A7C88" w:rsidP="003F601C">
            <w:pPr>
              <w:pStyle w:val="TAL"/>
            </w:pPr>
            <w:r w:rsidRPr="006E59FF">
              <w:t>P-Answer-State</w:t>
            </w:r>
          </w:p>
        </w:tc>
        <w:tc>
          <w:tcPr>
            <w:tcW w:w="1021" w:type="dxa"/>
          </w:tcPr>
          <w:p w14:paraId="421EF653" w14:textId="77777777" w:rsidR="005A7C88" w:rsidRPr="006E59FF" w:rsidRDefault="005A7C88" w:rsidP="003F601C">
            <w:pPr>
              <w:pStyle w:val="TAL"/>
            </w:pPr>
            <w:r w:rsidRPr="006E59FF">
              <w:t>[111]</w:t>
            </w:r>
          </w:p>
        </w:tc>
        <w:tc>
          <w:tcPr>
            <w:tcW w:w="1021" w:type="dxa"/>
          </w:tcPr>
          <w:p w14:paraId="38DCA5F8" w14:textId="77777777" w:rsidR="005A7C88" w:rsidRPr="006E59FF" w:rsidRDefault="005A7C88" w:rsidP="003F601C">
            <w:pPr>
              <w:pStyle w:val="TAL"/>
            </w:pPr>
            <w:r w:rsidRPr="006E59FF">
              <w:t>c14</w:t>
            </w:r>
          </w:p>
        </w:tc>
        <w:tc>
          <w:tcPr>
            <w:tcW w:w="1021" w:type="dxa"/>
          </w:tcPr>
          <w:p w14:paraId="03D7F071" w14:textId="77777777" w:rsidR="005A7C88" w:rsidRPr="006E59FF" w:rsidRDefault="005A7C88" w:rsidP="003F601C">
            <w:pPr>
              <w:pStyle w:val="TAL"/>
            </w:pPr>
            <w:r w:rsidRPr="006E59FF">
              <w:t>c14</w:t>
            </w:r>
          </w:p>
        </w:tc>
        <w:tc>
          <w:tcPr>
            <w:tcW w:w="1021" w:type="dxa"/>
          </w:tcPr>
          <w:p w14:paraId="0E2FCE42" w14:textId="77777777" w:rsidR="005A7C88" w:rsidRPr="006E59FF" w:rsidRDefault="005A7C88" w:rsidP="003F601C">
            <w:pPr>
              <w:pStyle w:val="TAL"/>
            </w:pPr>
            <w:r w:rsidRPr="006E59FF">
              <w:t>[111]</w:t>
            </w:r>
          </w:p>
        </w:tc>
        <w:tc>
          <w:tcPr>
            <w:tcW w:w="1021" w:type="dxa"/>
          </w:tcPr>
          <w:p w14:paraId="5B087E16" w14:textId="77777777" w:rsidR="005A7C88" w:rsidRPr="006E59FF" w:rsidRDefault="005A7C88" w:rsidP="003F601C">
            <w:pPr>
              <w:pStyle w:val="TAL"/>
            </w:pPr>
            <w:r w:rsidRPr="006E59FF">
              <w:t>c14</w:t>
            </w:r>
          </w:p>
        </w:tc>
        <w:tc>
          <w:tcPr>
            <w:tcW w:w="1021" w:type="dxa"/>
          </w:tcPr>
          <w:p w14:paraId="6FD9F019" w14:textId="77777777" w:rsidR="005A7C88" w:rsidRPr="006E59FF" w:rsidRDefault="005A7C88" w:rsidP="003F601C">
            <w:pPr>
              <w:pStyle w:val="TAL"/>
            </w:pPr>
            <w:r w:rsidRPr="006E59FF">
              <w:t>c14</w:t>
            </w:r>
          </w:p>
        </w:tc>
      </w:tr>
      <w:tr w:rsidR="005A7C88" w:rsidRPr="006E59FF" w14:paraId="37703B8D" w14:textId="77777777" w:rsidTr="003F601C">
        <w:tc>
          <w:tcPr>
            <w:tcW w:w="851" w:type="dxa"/>
          </w:tcPr>
          <w:p w14:paraId="35A38BF5" w14:textId="77777777" w:rsidR="005A7C88" w:rsidRPr="006E59FF" w:rsidRDefault="005A7C88" w:rsidP="003F601C">
            <w:pPr>
              <w:pStyle w:val="TAL"/>
            </w:pPr>
            <w:r w:rsidRPr="006E59FF">
              <w:t>8</w:t>
            </w:r>
          </w:p>
        </w:tc>
        <w:tc>
          <w:tcPr>
            <w:tcW w:w="2665" w:type="dxa"/>
          </w:tcPr>
          <w:p w14:paraId="5E3CFA30" w14:textId="77777777" w:rsidR="005A7C88" w:rsidRPr="006E59FF" w:rsidRDefault="005A7C88" w:rsidP="003F601C">
            <w:pPr>
              <w:pStyle w:val="TAL"/>
            </w:pPr>
            <w:r w:rsidRPr="006E59FF">
              <w:t>P-Media-Authorization</w:t>
            </w:r>
          </w:p>
        </w:tc>
        <w:tc>
          <w:tcPr>
            <w:tcW w:w="1021" w:type="dxa"/>
          </w:tcPr>
          <w:p w14:paraId="6456E884" w14:textId="77777777" w:rsidR="005A7C88" w:rsidRPr="006E59FF" w:rsidRDefault="005A7C88" w:rsidP="003F601C">
            <w:pPr>
              <w:pStyle w:val="TAL"/>
            </w:pPr>
            <w:r w:rsidRPr="006E59FF">
              <w:t>[31] 5.1</w:t>
            </w:r>
          </w:p>
        </w:tc>
        <w:tc>
          <w:tcPr>
            <w:tcW w:w="1021" w:type="dxa"/>
          </w:tcPr>
          <w:p w14:paraId="7522EB10" w14:textId="77777777" w:rsidR="005A7C88" w:rsidRPr="006E59FF" w:rsidRDefault="005A7C88" w:rsidP="003F601C">
            <w:pPr>
              <w:pStyle w:val="TAL"/>
            </w:pPr>
            <w:r w:rsidRPr="006E59FF">
              <w:t>n/a</w:t>
            </w:r>
          </w:p>
        </w:tc>
        <w:tc>
          <w:tcPr>
            <w:tcW w:w="1021" w:type="dxa"/>
          </w:tcPr>
          <w:p w14:paraId="57A0C038" w14:textId="77777777" w:rsidR="005A7C88" w:rsidRPr="006E59FF" w:rsidRDefault="005A7C88" w:rsidP="003F601C">
            <w:pPr>
              <w:pStyle w:val="TAL"/>
            </w:pPr>
            <w:r w:rsidRPr="006E59FF">
              <w:t>n/a</w:t>
            </w:r>
          </w:p>
        </w:tc>
        <w:tc>
          <w:tcPr>
            <w:tcW w:w="1021" w:type="dxa"/>
          </w:tcPr>
          <w:p w14:paraId="4CFB047A" w14:textId="77777777" w:rsidR="005A7C88" w:rsidRPr="006E59FF" w:rsidRDefault="005A7C88" w:rsidP="003F601C">
            <w:pPr>
              <w:pStyle w:val="TAL"/>
            </w:pPr>
            <w:r w:rsidRPr="006E59FF">
              <w:t>[31] 5.1</w:t>
            </w:r>
          </w:p>
        </w:tc>
        <w:tc>
          <w:tcPr>
            <w:tcW w:w="1021" w:type="dxa"/>
          </w:tcPr>
          <w:p w14:paraId="54E797E2" w14:textId="77777777" w:rsidR="005A7C88" w:rsidRPr="006E59FF" w:rsidRDefault="005A7C88" w:rsidP="003F601C">
            <w:pPr>
              <w:pStyle w:val="TAL"/>
            </w:pPr>
            <w:r w:rsidRPr="006E59FF">
              <w:t>c11</w:t>
            </w:r>
          </w:p>
        </w:tc>
        <w:tc>
          <w:tcPr>
            <w:tcW w:w="1021" w:type="dxa"/>
          </w:tcPr>
          <w:p w14:paraId="53BA9197" w14:textId="77777777" w:rsidR="005A7C88" w:rsidRPr="006E59FF" w:rsidRDefault="005A7C88" w:rsidP="003F601C">
            <w:pPr>
              <w:pStyle w:val="TAL"/>
            </w:pPr>
            <w:r w:rsidRPr="006E59FF">
              <w:t>c12</w:t>
            </w:r>
          </w:p>
        </w:tc>
      </w:tr>
      <w:tr w:rsidR="005A7C88" w:rsidRPr="006E59FF" w14:paraId="12201094" w14:textId="77777777" w:rsidTr="003F601C">
        <w:tc>
          <w:tcPr>
            <w:tcW w:w="851" w:type="dxa"/>
          </w:tcPr>
          <w:p w14:paraId="67A96710" w14:textId="77777777" w:rsidR="005A7C88" w:rsidRPr="006E59FF" w:rsidRDefault="005A7C88" w:rsidP="003F601C">
            <w:pPr>
              <w:pStyle w:val="TAL"/>
            </w:pPr>
            <w:r w:rsidRPr="006E59FF">
              <w:t>8AA</w:t>
            </w:r>
          </w:p>
        </w:tc>
        <w:tc>
          <w:tcPr>
            <w:tcW w:w="2665" w:type="dxa"/>
          </w:tcPr>
          <w:p w14:paraId="68E3BEA8" w14:textId="77777777" w:rsidR="005A7C88" w:rsidRPr="006E59FF" w:rsidRDefault="005A7C88" w:rsidP="003F601C">
            <w:pPr>
              <w:pStyle w:val="TAL"/>
            </w:pPr>
            <w:r w:rsidRPr="006E59FF">
              <w:t>Priority-Share</w:t>
            </w:r>
          </w:p>
        </w:tc>
        <w:tc>
          <w:tcPr>
            <w:tcW w:w="1021" w:type="dxa"/>
          </w:tcPr>
          <w:p w14:paraId="041617D0" w14:textId="77777777" w:rsidR="005A7C88" w:rsidRPr="006E59FF" w:rsidRDefault="005A7C88" w:rsidP="003F601C">
            <w:pPr>
              <w:pStyle w:val="TAL"/>
            </w:pPr>
            <w:r w:rsidRPr="006E59FF">
              <w:t>Subclause 7.2.16</w:t>
            </w:r>
          </w:p>
        </w:tc>
        <w:tc>
          <w:tcPr>
            <w:tcW w:w="1021" w:type="dxa"/>
          </w:tcPr>
          <w:p w14:paraId="5E9C45CD" w14:textId="77777777" w:rsidR="005A7C88" w:rsidRPr="006E59FF" w:rsidRDefault="005A7C88" w:rsidP="003F601C">
            <w:pPr>
              <w:pStyle w:val="TAL"/>
            </w:pPr>
            <w:r w:rsidRPr="006E59FF">
              <w:t>n/a</w:t>
            </w:r>
          </w:p>
        </w:tc>
        <w:tc>
          <w:tcPr>
            <w:tcW w:w="1021" w:type="dxa"/>
          </w:tcPr>
          <w:p w14:paraId="2C2EAF01" w14:textId="77777777" w:rsidR="005A7C88" w:rsidRPr="006E59FF" w:rsidRDefault="005A7C88" w:rsidP="003F601C">
            <w:pPr>
              <w:pStyle w:val="TAL"/>
            </w:pPr>
            <w:r w:rsidRPr="006E59FF">
              <w:t>c20</w:t>
            </w:r>
          </w:p>
        </w:tc>
        <w:tc>
          <w:tcPr>
            <w:tcW w:w="1021" w:type="dxa"/>
          </w:tcPr>
          <w:p w14:paraId="15FC7190" w14:textId="77777777" w:rsidR="005A7C88" w:rsidRPr="006E59FF" w:rsidRDefault="005A7C88" w:rsidP="003F601C">
            <w:pPr>
              <w:pStyle w:val="TAL"/>
            </w:pPr>
            <w:r w:rsidRPr="006E59FF">
              <w:t>Subclause 7.2.16</w:t>
            </w:r>
          </w:p>
        </w:tc>
        <w:tc>
          <w:tcPr>
            <w:tcW w:w="1021" w:type="dxa"/>
          </w:tcPr>
          <w:p w14:paraId="109D5DA2" w14:textId="77777777" w:rsidR="005A7C88" w:rsidRPr="006E59FF" w:rsidRDefault="005A7C88" w:rsidP="003F601C">
            <w:pPr>
              <w:pStyle w:val="TAL"/>
            </w:pPr>
            <w:r w:rsidRPr="006E59FF">
              <w:t>n/a</w:t>
            </w:r>
          </w:p>
        </w:tc>
        <w:tc>
          <w:tcPr>
            <w:tcW w:w="1021" w:type="dxa"/>
          </w:tcPr>
          <w:p w14:paraId="001DCBCC" w14:textId="77777777" w:rsidR="005A7C88" w:rsidRPr="006E59FF" w:rsidRDefault="005A7C88" w:rsidP="003F601C">
            <w:pPr>
              <w:pStyle w:val="TAL"/>
            </w:pPr>
            <w:r w:rsidRPr="006E59FF">
              <w:t>c20</w:t>
            </w:r>
          </w:p>
        </w:tc>
      </w:tr>
      <w:tr w:rsidR="005A7C88" w:rsidRPr="006E59FF" w14:paraId="3CF4A6EF" w14:textId="77777777" w:rsidTr="003F601C">
        <w:tc>
          <w:tcPr>
            <w:tcW w:w="851" w:type="dxa"/>
          </w:tcPr>
          <w:p w14:paraId="7328AB78" w14:textId="77777777" w:rsidR="005A7C88" w:rsidRPr="006E59FF" w:rsidRDefault="005A7C88" w:rsidP="003F601C">
            <w:pPr>
              <w:pStyle w:val="TAL"/>
            </w:pPr>
            <w:r w:rsidRPr="006E59FF">
              <w:t>8A</w:t>
            </w:r>
          </w:p>
        </w:tc>
        <w:tc>
          <w:tcPr>
            <w:tcW w:w="2665" w:type="dxa"/>
          </w:tcPr>
          <w:p w14:paraId="7A472185" w14:textId="77777777" w:rsidR="005A7C88" w:rsidRPr="006E59FF" w:rsidRDefault="005A7C88" w:rsidP="003F601C">
            <w:pPr>
              <w:pStyle w:val="TAL"/>
            </w:pPr>
            <w:proofErr w:type="spellStart"/>
            <w:r w:rsidRPr="006E59FF">
              <w:t>Priv</w:t>
            </w:r>
            <w:proofErr w:type="spellEnd"/>
            <w:r w:rsidRPr="006E59FF">
              <w:t>-Answer-Mode</w:t>
            </w:r>
          </w:p>
        </w:tc>
        <w:tc>
          <w:tcPr>
            <w:tcW w:w="1021" w:type="dxa"/>
          </w:tcPr>
          <w:p w14:paraId="15DDD232" w14:textId="77777777" w:rsidR="005A7C88" w:rsidRPr="006E59FF" w:rsidRDefault="005A7C88" w:rsidP="003F601C">
            <w:pPr>
              <w:pStyle w:val="TAL"/>
            </w:pPr>
            <w:r w:rsidRPr="006E59FF">
              <w:t>[158]</w:t>
            </w:r>
          </w:p>
        </w:tc>
        <w:tc>
          <w:tcPr>
            <w:tcW w:w="1021" w:type="dxa"/>
          </w:tcPr>
          <w:p w14:paraId="79D58AC6" w14:textId="77777777" w:rsidR="005A7C88" w:rsidRPr="006E59FF" w:rsidRDefault="005A7C88" w:rsidP="003F601C">
            <w:pPr>
              <w:pStyle w:val="TAL"/>
            </w:pPr>
            <w:r w:rsidRPr="006E59FF">
              <w:t>c6</w:t>
            </w:r>
          </w:p>
        </w:tc>
        <w:tc>
          <w:tcPr>
            <w:tcW w:w="1021" w:type="dxa"/>
          </w:tcPr>
          <w:p w14:paraId="1039BA21" w14:textId="77777777" w:rsidR="005A7C88" w:rsidRPr="006E59FF" w:rsidRDefault="005A7C88" w:rsidP="003F601C">
            <w:pPr>
              <w:pStyle w:val="TAL"/>
            </w:pPr>
            <w:r w:rsidRPr="006E59FF">
              <w:t>c6</w:t>
            </w:r>
          </w:p>
        </w:tc>
        <w:tc>
          <w:tcPr>
            <w:tcW w:w="1021" w:type="dxa"/>
          </w:tcPr>
          <w:p w14:paraId="11A6428E" w14:textId="77777777" w:rsidR="005A7C88" w:rsidRPr="006E59FF" w:rsidRDefault="005A7C88" w:rsidP="003F601C">
            <w:pPr>
              <w:pStyle w:val="TAL"/>
            </w:pPr>
            <w:r w:rsidRPr="006E59FF">
              <w:t>[158]</w:t>
            </w:r>
          </w:p>
        </w:tc>
        <w:tc>
          <w:tcPr>
            <w:tcW w:w="1021" w:type="dxa"/>
          </w:tcPr>
          <w:p w14:paraId="32540EC3" w14:textId="77777777" w:rsidR="005A7C88" w:rsidRPr="006E59FF" w:rsidRDefault="005A7C88" w:rsidP="003F601C">
            <w:pPr>
              <w:pStyle w:val="TAL"/>
            </w:pPr>
            <w:r w:rsidRPr="006E59FF">
              <w:t>c7</w:t>
            </w:r>
          </w:p>
        </w:tc>
        <w:tc>
          <w:tcPr>
            <w:tcW w:w="1021" w:type="dxa"/>
          </w:tcPr>
          <w:p w14:paraId="5DC72C20" w14:textId="77777777" w:rsidR="005A7C88" w:rsidRPr="006E59FF" w:rsidRDefault="005A7C88" w:rsidP="003F601C">
            <w:pPr>
              <w:pStyle w:val="TAL"/>
            </w:pPr>
            <w:r w:rsidRPr="006E59FF">
              <w:t>c7</w:t>
            </w:r>
          </w:p>
        </w:tc>
      </w:tr>
      <w:tr w:rsidR="005A7C88" w:rsidRPr="006E59FF" w14:paraId="737A227C" w14:textId="77777777" w:rsidTr="003F601C">
        <w:tc>
          <w:tcPr>
            <w:tcW w:w="851" w:type="dxa"/>
          </w:tcPr>
          <w:p w14:paraId="10B4FA77" w14:textId="77777777" w:rsidR="005A7C88" w:rsidRPr="006E59FF" w:rsidRDefault="005A7C88" w:rsidP="003F601C">
            <w:pPr>
              <w:pStyle w:val="TAL"/>
            </w:pPr>
            <w:r w:rsidRPr="006E59FF">
              <w:t>9</w:t>
            </w:r>
          </w:p>
        </w:tc>
        <w:tc>
          <w:tcPr>
            <w:tcW w:w="2665" w:type="dxa"/>
          </w:tcPr>
          <w:p w14:paraId="09F96054" w14:textId="77777777" w:rsidR="005A7C88" w:rsidRPr="006E59FF" w:rsidRDefault="005A7C88" w:rsidP="003F601C">
            <w:pPr>
              <w:pStyle w:val="TAL"/>
            </w:pPr>
            <w:r w:rsidRPr="006E59FF">
              <w:t>Record-Route</w:t>
            </w:r>
          </w:p>
        </w:tc>
        <w:tc>
          <w:tcPr>
            <w:tcW w:w="1021" w:type="dxa"/>
          </w:tcPr>
          <w:p w14:paraId="3EF139BA" w14:textId="77777777" w:rsidR="005A7C88" w:rsidRPr="006E59FF" w:rsidRDefault="005A7C88" w:rsidP="003F601C">
            <w:pPr>
              <w:pStyle w:val="TAL"/>
            </w:pPr>
            <w:r w:rsidRPr="006E59FF">
              <w:t>[26] 20.30</w:t>
            </w:r>
          </w:p>
        </w:tc>
        <w:tc>
          <w:tcPr>
            <w:tcW w:w="1021" w:type="dxa"/>
          </w:tcPr>
          <w:p w14:paraId="47406BC9" w14:textId="77777777" w:rsidR="005A7C88" w:rsidRPr="006E59FF" w:rsidRDefault="005A7C88" w:rsidP="003F601C">
            <w:pPr>
              <w:pStyle w:val="TAL"/>
            </w:pPr>
            <w:r w:rsidRPr="006E59FF">
              <w:t>m</w:t>
            </w:r>
          </w:p>
        </w:tc>
        <w:tc>
          <w:tcPr>
            <w:tcW w:w="1021" w:type="dxa"/>
          </w:tcPr>
          <w:p w14:paraId="0D73E859" w14:textId="77777777" w:rsidR="005A7C88" w:rsidRPr="006E59FF" w:rsidRDefault="005A7C88" w:rsidP="003F601C">
            <w:pPr>
              <w:pStyle w:val="TAL"/>
            </w:pPr>
            <w:r w:rsidRPr="006E59FF">
              <w:t>m</w:t>
            </w:r>
          </w:p>
        </w:tc>
        <w:tc>
          <w:tcPr>
            <w:tcW w:w="1021" w:type="dxa"/>
          </w:tcPr>
          <w:p w14:paraId="32A54825" w14:textId="77777777" w:rsidR="005A7C88" w:rsidRPr="006E59FF" w:rsidRDefault="005A7C88" w:rsidP="003F601C">
            <w:pPr>
              <w:pStyle w:val="TAL"/>
            </w:pPr>
            <w:r w:rsidRPr="006E59FF">
              <w:t>[26] 20.30</w:t>
            </w:r>
          </w:p>
        </w:tc>
        <w:tc>
          <w:tcPr>
            <w:tcW w:w="1021" w:type="dxa"/>
          </w:tcPr>
          <w:p w14:paraId="09CD748F" w14:textId="77777777" w:rsidR="005A7C88" w:rsidRPr="006E59FF" w:rsidRDefault="005A7C88" w:rsidP="003F601C">
            <w:pPr>
              <w:pStyle w:val="TAL"/>
            </w:pPr>
            <w:r w:rsidRPr="006E59FF">
              <w:t>m</w:t>
            </w:r>
          </w:p>
        </w:tc>
        <w:tc>
          <w:tcPr>
            <w:tcW w:w="1021" w:type="dxa"/>
          </w:tcPr>
          <w:p w14:paraId="29FD3F82" w14:textId="77777777" w:rsidR="005A7C88" w:rsidRPr="006E59FF" w:rsidRDefault="005A7C88" w:rsidP="003F601C">
            <w:pPr>
              <w:pStyle w:val="TAL"/>
            </w:pPr>
            <w:r w:rsidRPr="006E59FF">
              <w:t>m</w:t>
            </w:r>
          </w:p>
        </w:tc>
      </w:tr>
      <w:tr w:rsidR="005A7C88" w:rsidRPr="006E59FF" w14:paraId="1F6A34E9" w14:textId="77777777" w:rsidTr="003F601C">
        <w:tc>
          <w:tcPr>
            <w:tcW w:w="851" w:type="dxa"/>
          </w:tcPr>
          <w:p w14:paraId="2F89DB18" w14:textId="77777777" w:rsidR="005A7C88" w:rsidRPr="006E59FF" w:rsidRDefault="005A7C88" w:rsidP="003F601C">
            <w:pPr>
              <w:pStyle w:val="TAL"/>
            </w:pPr>
            <w:r w:rsidRPr="006E59FF">
              <w:t>9A</w:t>
            </w:r>
          </w:p>
        </w:tc>
        <w:tc>
          <w:tcPr>
            <w:tcW w:w="2665" w:type="dxa"/>
          </w:tcPr>
          <w:p w14:paraId="56A6FEDC" w14:textId="77777777" w:rsidR="005A7C88" w:rsidRPr="006E59FF" w:rsidRDefault="005A7C88" w:rsidP="003F601C">
            <w:pPr>
              <w:pStyle w:val="TAL"/>
            </w:pPr>
            <w:proofErr w:type="spellStart"/>
            <w:r w:rsidRPr="006E59FF">
              <w:t>Recv</w:t>
            </w:r>
            <w:proofErr w:type="spellEnd"/>
            <w:r w:rsidRPr="006E59FF">
              <w:t>-Info</w:t>
            </w:r>
          </w:p>
        </w:tc>
        <w:tc>
          <w:tcPr>
            <w:tcW w:w="1021" w:type="dxa"/>
          </w:tcPr>
          <w:p w14:paraId="5F8C2146" w14:textId="77777777" w:rsidR="005A7C88" w:rsidRPr="006E59FF" w:rsidRDefault="005A7C88" w:rsidP="003F601C">
            <w:pPr>
              <w:pStyle w:val="TAL"/>
            </w:pPr>
            <w:r w:rsidRPr="006E59FF">
              <w:t>[25] 5.2.3</w:t>
            </w:r>
          </w:p>
        </w:tc>
        <w:tc>
          <w:tcPr>
            <w:tcW w:w="1021" w:type="dxa"/>
          </w:tcPr>
          <w:p w14:paraId="1DE57517" w14:textId="77777777" w:rsidR="005A7C88" w:rsidRPr="006E59FF" w:rsidRDefault="005A7C88" w:rsidP="003F601C">
            <w:pPr>
              <w:pStyle w:val="TAL"/>
            </w:pPr>
            <w:r w:rsidRPr="006E59FF">
              <w:t>c5</w:t>
            </w:r>
          </w:p>
        </w:tc>
        <w:tc>
          <w:tcPr>
            <w:tcW w:w="1021" w:type="dxa"/>
          </w:tcPr>
          <w:p w14:paraId="06C9B419" w14:textId="77777777" w:rsidR="005A7C88" w:rsidRPr="006E59FF" w:rsidRDefault="005A7C88" w:rsidP="003F601C">
            <w:pPr>
              <w:pStyle w:val="TAL"/>
            </w:pPr>
            <w:r w:rsidRPr="006E59FF">
              <w:t>c5</w:t>
            </w:r>
          </w:p>
        </w:tc>
        <w:tc>
          <w:tcPr>
            <w:tcW w:w="1021" w:type="dxa"/>
          </w:tcPr>
          <w:p w14:paraId="030ED42A" w14:textId="77777777" w:rsidR="005A7C88" w:rsidRPr="006E59FF" w:rsidRDefault="005A7C88" w:rsidP="003F601C">
            <w:pPr>
              <w:pStyle w:val="TAL"/>
            </w:pPr>
            <w:r w:rsidRPr="006E59FF">
              <w:t>[25] 5.2.3</w:t>
            </w:r>
          </w:p>
        </w:tc>
        <w:tc>
          <w:tcPr>
            <w:tcW w:w="1021" w:type="dxa"/>
          </w:tcPr>
          <w:p w14:paraId="6AEE01C2" w14:textId="77777777" w:rsidR="005A7C88" w:rsidRPr="006E59FF" w:rsidRDefault="005A7C88" w:rsidP="003F601C">
            <w:pPr>
              <w:pStyle w:val="TAL"/>
            </w:pPr>
            <w:r w:rsidRPr="006E59FF">
              <w:t>c5</w:t>
            </w:r>
          </w:p>
        </w:tc>
        <w:tc>
          <w:tcPr>
            <w:tcW w:w="1021" w:type="dxa"/>
          </w:tcPr>
          <w:p w14:paraId="47C659A7" w14:textId="77777777" w:rsidR="005A7C88" w:rsidRPr="006E59FF" w:rsidRDefault="005A7C88" w:rsidP="003F601C">
            <w:pPr>
              <w:pStyle w:val="TAL"/>
            </w:pPr>
            <w:r w:rsidRPr="006E59FF">
              <w:t>c5</w:t>
            </w:r>
          </w:p>
        </w:tc>
      </w:tr>
      <w:tr w:rsidR="005A7C88" w:rsidRPr="006E59FF" w14:paraId="5C8FE1D4" w14:textId="77777777" w:rsidTr="003F601C">
        <w:tc>
          <w:tcPr>
            <w:tcW w:w="851" w:type="dxa"/>
          </w:tcPr>
          <w:p w14:paraId="487C8EEF" w14:textId="77777777" w:rsidR="005A7C88" w:rsidRPr="006E59FF" w:rsidRDefault="005A7C88" w:rsidP="003F601C">
            <w:pPr>
              <w:pStyle w:val="TAL"/>
            </w:pPr>
            <w:r w:rsidRPr="006E59FF">
              <w:t>9B</w:t>
            </w:r>
          </w:p>
        </w:tc>
        <w:tc>
          <w:tcPr>
            <w:tcW w:w="2665" w:type="dxa"/>
          </w:tcPr>
          <w:p w14:paraId="6D843AD1" w14:textId="77777777" w:rsidR="005A7C88" w:rsidRPr="006E59FF" w:rsidRDefault="005A7C88" w:rsidP="003F601C">
            <w:pPr>
              <w:pStyle w:val="TAL"/>
              <w:rPr>
                <w:rFonts w:eastAsia="MS Mincho"/>
                <w:lang w:val="en-US"/>
              </w:rPr>
            </w:pPr>
            <w:r w:rsidRPr="006E59FF">
              <w:t>Resource-Share</w:t>
            </w:r>
          </w:p>
        </w:tc>
        <w:tc>
          <w:tcPr>
            <w:tcW w:w="1021" w:type="dxa"/>
          </w:tcPr>
          <w:p w14:paraId="04D15585" w14:textId="77777777" w:rsidR="005A7C88" w:rsidRPr="006E59FF" w:rsidRDefault="005A7C88" w:rsidP="003F601C">
            <w:pPr>
              <w:pStyle w:val="TAL"/>
            </w:pPr>
            <w:r w:rsidRPr="006E59FF">
              <w:t>Subclause 7.2.13</w:t>
            </w:r>
          </w:p>
        </w:tc>
        <w:tc>
          <w:tcPr>
            <w:tcW w:w="1021" w:type="dxa"/>
          </w:tcPr>
          <w:p w14:paraId="6DCA90E0" w14:textId="77777777" w:rsidR="005A7C88" w:rsidRPr="006E59FF" w:rsidRDefault="005A7C88" w:rsidP="003F601C">
            <w:pPr>
              <w:pStyle w:val="TAL"/>
            </w:pPr>
            <w:r w:rsidRPr="006E59FF">
              <w:t>n/a</w:t>
            </w:r>
          </w:p>
        </w:tc>
        <w:tc>
          <w:tcPr>
            <w:tcW w:w="1021" w:type="dxa"/>
          </w:tcPr>
          <w:p w14:paraId="0F24DF1C" w14:textId="77777777" w:rsidR="005A7C88" w:rsidRPr="006E59FF" w:rsidRDefault="005A7C88" w:rsidP="003F601C">
            <w:pPr>
              <w:pStyle w:val="TAL"/>
            </w:pPr>
            <w:r w:rsidRPr="006E59FF">
              <w:t>c19</w:t>
            </w:r>
          </w:p>
        </w:tc>
        <w:tc>
          <w:tcPr>
            <w:tcW w:w="1021" w:type="dxa"/>
          </w:tcPr>
          <w:p w14:paraId="148FE0DC" w14:textId="77777777" w:rsidR="005A7C88" w:rsidRPr="006E59FF" w:rsidRDefault="005A7C88" w:rsidP="003F601C">
            <w:pPr>
              <w:pStyle w:val="TAL"/>
            </w:pPr>
            <w:r w:rsidRPr="006E59FF">
              <w:t>Subclause 7.2.13</w:t>
            </w:r>
          </w:p>
        </w:tc>
        <w:tc>
          <w:tcPr>
            <w:tcW w:w="1021" w:type="dxa"/>
          </w:tcPr>
          <w:p w14:paraId="6EB2076D" w14:textId="77777777" w:rsidR="005A7C88" w:rsidRPr="006E59FF" w:rsidRDefault="005A7C88" w:rsidP="003F601C">
            <w:pPr>
              <w:pStyle w:val="TAL"/>
            </w:pPr>
            <w:r w:rsidRPr="006E59FF">
              <w:t>n/a</w:t>
            </w:r>
          </w:p>
        </w:tc>
        <w:tc>
          <w:tcPr>
            <w:tcW w:w="1021" w:type="dxa"/>
          </w:tcPr>
          <w:p w14:paraId="3ED3C095" w14:textId="77777777" w:rsidR="005A7C88" w:rsidRPr="006E59FF" w:rsidRDefault="005A7C88" w:rsidP="003F601C">
            <w:pPr>
              <w:pStyle w:val="TAL"/>
            </w:pPr>
            <w:r w:rsidRPr="006E59FF">
              <w:t>c19</w:t>
            </w:r>
          </w:p>
        </w:tc>
      </w:tr>
      <w:tr w:rsidR="005A7C88" w:rsidRPr="006E59FF" w14:paraId="104161C2" w14:textId="77777777" w:rsidTr="003F601C">
        <w:tc>
          <w:tcPr>
            <w:tcW w:w="851" w:type="dxa"/>
          </w:tcPr>
          <w:p w14:paraId="16D769B8" w14:textId="77777777" w:rsidR="005A7C88" w:rsidRPr="006E59FF" w:rsidRDefault="005A7C88" w:rsidP="003F601C">
            <w:pPr>
              <w:pStyle w:val="TAL"/>
            </w:pPr>
            <w:r w:rsidRPr="006E59FF">
              <w:t>10</w:t>
            </w:r>
          </w:p>
        </w:tc>
        <w:tc>
          <w:tcPr>
            <w:tcW w:w="2665" w:type="dxa"/>
          </w:tcPr>
          <w:p w14:paraId="60FF7A4E" w14:textId="77777777" w:rsidR="005A7C88" w:rsidRPr="006E59FF" w:rsidRDefault="005A7C88" w:rsidP="003F601C">
            <w:pPr>
              <w:pStyle w:val="TAL"/>
            </w:pPr>
            <w:r w:rsidRPr="006E59FF">
              <w:t>Session-Expires</w:t>
            </w:r>
          </w:p>
        </w:tc>
        <w:tc>
          <w:tcPr>
            <w:tcW w:w="1021" w:type="dxa"/>
          </w:tcPr>
          <w:p w14:paraId="4403E099" w14:textId="77777777" w:rsidR="005A7C88" w:rsidRPr="006E59FF" w:rsidRDefault="005A7C88" w:rsidP="003F601C">
            <w:pPr>
              <w:pStyle w:val="TAL"/>
            </w:pPr>
            <w:r w:rsidRPr="006E59FF">
              <w:t>[58] 4</w:t>
            </w:r>
          </w:p>
        </w:tc>
        <w:tc>
          <w:tcPr>
            <w:tcW w:w="1021" w:type="dxa"/>
          </w:tcPr>
          <w:p w14:paraId="63CC1463" w14:textId="77777777" w:rsidR="005A7C88" w:rsidRPr="006E59FF" w:rsidRDefault="005A7C88" w:rsidP="003F601C">
            <w:pPr>
              <w:pStyle w:val="TAL"/>
            </w:pPr>
            <w:r w:rsidRPr="006E59FF">
              <w:t>c13</w:t>
            </w:r>
          </w:p>
        </w:tc>
        <w:tc>
          <w:tcPr>
            <w:tcW w:w="1021" w:type="dxa"/>
          </w:tcPr>
          <w:p w14:paraId="27370CC2" w14:textId="77777777" w:rsidR="005A7C88" w:rsidRPr="006E59FF" w:rsidRDefault="005A7C88" w:rsidP="003F601C">
            <w:pPr>
              <w:pStyle w:val="TAL"/>
            </w:pPr>
            <w:r w:rsidRPr="006E59FF">
              <w:t>c13</w:t>
            </w:r>
          </w:p>
        </w:tc>
        <w:tc>
          <w:tcPr>
            <w:tcW w:w="1021" w:type="dxa"/>
          </w:tcPr>
          <w:p w14:paraId="05F12C72" w14:textId="77777777" w:rsidR="005A7C88" w:rsidRPr="006E59FF" w:rsidRDefault="005A7C88" w:rsidP="003F601C">
            <w:pPr>
              <w:pStyle w:val="TAL"/>
            </w:pPr>
            <w:r w:rsidRPr="006E59FF">
              <w:t>[58] 4</w:t>
            </w:r>
          </w:p>
        </w:tc>
        <w:tc>
          <w:tcPr>
            <w:tcW w:w="1021" w:type="dxa"/>
          </w:tcPr>
          <w:p w14:paraId="1042CD36" w14:textId="77777777" w:rsidR="005A7C88" w:rsidRPr="006E59FF" w:rsidRDefault="005A7C88" w:rsidP="003F601C">
            <w:pPr>
              <w:pStyle w:val="TAL"/>
            </w:pPr>
            <w:r w:rsidRPr="006E59FF">
              <w:t>c13</w:t>
            </w:r>
          </w:p>
        </w:tc>
        <w:tc>
          <w:tcPr>
            <w:tcW w:w="1021" w:type="dxa"/>
          </w:tcPr>
          <w:p w14:paraId="6DC74224" w14:textId="77777777" w:rsidR="005A7C88" w:rsidRPr="006E59FF" w:rsidRDefault="005A7C88" w:rsidP="003F601C">
            <w:pPr>
              <w:pStyle w:val="TAL"/>
            </w:pPr>
            <w:r w:rsidRPr="006E59FF">
              <w:t>c13</w:t>
            </w:r>
          </w:p>
        </w:tc>
      </w:tr>
      <w:tr w:rsidR="005A7C88" w:rsidRPr="006E59FF" w14:paraId="2409F686" w14:textId="77777777" w:rsidTr="003F601C">
        <w:tc>
          <w:tcPr>
            <w:tcW w:w="851" w:type="dxa"/>
          </w:tcPr>
          <w:p w14:paraId="374FFA90" w14:textId="77777777" w:rsidR="005A7C88" w:rsidRPr="006E59FF" w:rsidRDefault="005A7C88" w:rsidP="003F601C">
            <w:pPr>
              <w:pStyle w:val="TAL"/>
            </w:pPr>
            <w:r w:rsidRPr="006E59FF">
              <w:t>13</w:t>
            </w:r>
          </w:p>
        </w:tc>
        <w:tc>
          <w:tcPr>
            <w:tcW w:w="2665" w:type="dxa"/>
          </w:tcPr>
          <w:p w14:paraId="124C2ACD" w14:textId="77777777" w:rsidR="005A7C88" w:rsidRPr="006E59FF" w:rsidRDefault="005A7C88" w:rsidP="003F601C">
            <w:pPr>
              <w:pStyle w:val="TAL"/>
            </w:pPr>
            <w:r w:rsidRPr="006E59FF">
              <w:t>Supported</w:t>
            </w:r>
          </w:p>
        </w:tc>
        <w:tc>
          <w:tcPr>
            <w:tcW w:w="1021" w:type="dxa"/>
          </w:tcPr>
          <w:p w14:paraId="0F12AEB3" w14:textId="77777777" w:rsidR="005A7C88" w:rsidRPr="006E59FF" w:rsidRDefault="005A7C88" w:rsidP="003F601C">
            <w:pPr>
              <w:pStyle w:val="TAL"/>
            </w:pPr>
            <w:r w:rsidRPr="006E59FF">
              <w:t>[26] 20.37</w:t>
            </w:r>
          </w:p>
        </w:tc>
        <w:tc>
          <w:tcPr>
            <w:tcW w:w="1021" w:type="dxa"/>
          </w:tcPr>
          <w:p w14:paraId="5AC4D3A8" w14:textId="77777777" w:rsidR="005A7C88" w:rsidRPr="006E59FF" w:rsidRDefault="005A7C88" w:rsidP="003F601C">
            <w:pPr>
              <w:pStyle w:val="TAL"/>
            </w:pPr>
            <w:r w:rsidRPr="006E59FF">
              <w:t>m</w:t>
            </w:r>
          </w:p>
        </w:tc>
        <w:tc>
          <w:tcPr>
            <w:tcW w:w="1021" w:type="dxa"/>
          </w:tcPr>
          <w:p w14:paraId="4BF8AA93" w14:textId="77777777" w:rsidR="005A7C88" w:rsidRPr="006E59FF" w:rsidRDefault="005A7C88" w:rsidP="003F601C">
            <w:pPr>
              <w:pStyle w:val="TAL"/>
            </w:pPr>
            <w:r w:rsidRPr="006E59FF">
              <w:t>m</w:t>
            </w:r>
          </w:p>
        </w:tc>
        <w:tc>
          <w:tcPr>
            <w:tcW w:w="1021" w:type="dxa"/>
          </w:tcPr>
          <w:p w14:paraId="1DB49B60" w14:textId="77777777" w:rsidR="005A7C88" w:rsidRPr="006E59FF" w:rsidRDefault="005A7C88" w:rsidP="003F601C">
            <w:pPr>
              <w:pStyle w:val="TAL"/>
            </w:pPr>
            <w:r w:rsidRPr="006E59FF">
              <w:t>[26] 20.37</w:t>
            </w:r>
          </w:p>
        </w:tc>
        <w:tc>
          <w:tcPr>
            <w:tcW w:w="1021" w:type="dxa"/>
          </w:tcPr>
          <w:p w14:paraId="34B980C7" w14:textId="77777777" w:rsidR="005A7C88" w:rsidRPr="006E59FF" w:rsidRDefault="005A7C88" w:rsidP="003F601C">
            <w:pPr>
              <w:pStyle w:val="TAL"/>
            </w:pPr>
            <w:r w:rsidRPr="006E59FF">
              <w:t>m</w:t>
            </w:r>
          </w:p>
        </w:tc>
        <w:tc>
          <w:tcPr>
            <w:tcW w:w="1021" w:type="dxa"/>
          </w:tcPr>
          <w:p w14:paraId="4B8E1009" w14:textId="77777777" w:rsidR="005A7C88" w:rsidRPr="006E59FF" w:rsidRDefault="005A7C88" w:rsidP="003F601C">
            <w:pPr>
              <w:pStyle w:val="TAL"/>
            </w:pPr>
            <w:r w:rsidRPr="006E59FF">
              <w:t>m</w:t>
            </w:r>
          </w:p>
        </w:tc>
      </w:tr>
      <w:tr w:rsidR="005A7C88" w:rsidRPr="006E59FF" w14:paraId="68630715" w14:textId="77777777" w:rsidTr="003F601C">
        <w:trPr>
          <w:cantSplit/>
        </w:trPr>
        <w:tc>
          <w:tcPr>
            <w:tcW w:w="9642" w:type="dxa"/>
            <w:gridSpan w:val="8"/>
          </w:tcPr>
          <w:p w14:paraId="2D433092" w14:textId="77777777" w:rsidR="005A7C88" w:rsidRPr="006E59FF" w:rsidRDefault="005A7C88" w:rsidP="003F601C">
            <w:pPr>
              <w:pStyle w:val="TAN"/>
            </w:pPr>
            <w:r w:rsidRPr="006E59FF">
              <w:t>c1:</w:t>
            </w:r>
            <w:r w:rsidRPr="006E59FF">
              <w:tab/>
              <w:t xml:space="preserve">IF A.4/7 THEN o </w:t>
            </w:r>
            <w:smartTag w:uri="urn:schemas-microsoft-com:office:smarttags" w:element="stockticker">
              <w:r w:rsidRPr="006E59FF">
                <w:t>ELSE</w:t>
              </w:r>
            </w:smartTag>
            <w:r w:rsidRPr="006E59FF">
              <w:t xml:space="preserve"> n/a - - authentication between UA and UA.</w:t>
            </w:r>
          </w:p>
          <w:p w14:paraId="05AB2C3B" w14:textId="77777777" w:rsidR="005A7C88" w:rsidRPr="006E59FF" w:rsidRDefault="005A7C88" w:rsidP="003F601C">
            <w:pPr>
              <w:pStyle w:val="TAN"/>
            </w:pPr>
            <w:r w:rsidRPr="006E59FF">
              <w:t>c2:</w:t>
            </w:r>
            <w:r w:rsidRPr="006E59FF">
              <w:tab/>
              <w:t xml:space="preserve">IF A.4/7 THEN m </w:t>
            </w:r>
            <w:smartTag w:uri="urn:schemas-microsoft-com:office:smarttags" w:element="stockticker">
              <w:r w:rsidRPr="006E59FF">
                <w:t>ELSE</w:t>
              </w:r>
            </w:smartTag>
            <w:r w:rsidRPr="006E59FF">
              <w:t xml:space="preserve"> n/a - - authentication between UA and UA.</w:t>
            </w:r>
          </w:p>
          <w:p w14:paraId="12CC8916" w14:textId="77777777" w:rsidR="005A7C88" w:rsidRPr="006E59FF" w:rsidRDefault="005A7C88" w:rsidP="003F601C">
            <w:pPr>
              <w:pStyle w:val="TAN"/>
            </w:pPr>
            <w:r w:rsidRPr="006E59FF">
              <w:t>c3:</w:t>
            </w:r>
            <w:r w:rsidRPr="006E59FF">
              <w:tab/>
              <w:t xml:space="preserve">IF A.4/22 THEN o </w:t>
            </w:r>
            <w:smartTag w:uri="urn:schemas-microsoft-com:office:smarttags" w:element="stockticker">
              <w:r w:rsidRPr="006E59FF">
                <w:t>ELSE</w:t>
              </w:r>
            </w:smartTag>
            <w:r w:rsidRPr="006E59FF">
              <w:t xml:space="preserve"> n/a - - acting as the notifier of event information.</w:t>
            </w:r>
          </w:p>
          <w:p w14:paraId="4BB3C691" w14:textId="77777777" w:rsidR="005A7C88" w:rsidRPr="006E59FF" w:rsidRDefault="005A7C88" w:rsidP="003F601C">
            <w:pPr>
              <w:pStyle w:val="TAN"/>
            </w:pPr>
            <w:r w:rsidRPr="006E59FF">
              <w:t>c4:</w:t>
            </w:r>
            <w:r w:rsidRPr="006E59FF">
              <w:tab/>
              <w:t xml:space="preserve">IF A.4/23 THEN m </w:t>
            </w:r>
            <w:smartTag w:uri="urn:schemas-microsoft-com:office:smarttags" w:element="stockticker">
              <w:r w:rsidRPr="006E59FF">
                <w:t>ELSE</w:t>
              </w:r>
            </w:smartTag>
            <w:r w:rsidRPr="006E59FF">
              <w:t xml:space="preserve"> n/a - - acting as the subscriber to event information.</w:t>
            </w:r>
          </w:p>
          <w:p w14:paraId="4AD57DA5" w14:textId="77777777" w:rsidR="005A7C88" w:rsidRPr="006E59FF" w:rsidRDefault="005A7C88" w:rsidP="003F601C">
            <w:pPr>
              <w:pStyle w:val="TAN"/>
            </w:pPr>
            <w:r w:rsidRPr="006E59FF">
              <w:t>c5:</w:t>
            </w:r>
            <w:r w:rsidRPr="006E59FF">
              <w:tab/>
              <w:t xml:space="preserve">IF A.4/13 THEN m </w:t>
            </w:r>
            <w:smartTag w:uri="urn:schemas-microsoft-com:office:smarttags" w:element="stockticker">
              <w:r w:rsidRPr="006E59FF">
                <w:t>ELSE</w:t>
              </w:r>
            </w:smartTag>
            <w:r w:rsidRPr="006E59FF">
              <w:t xml:space="preserve"> IF A.4/13A THEN m </w:t>
            </w:r>
            <w:smartTag w:uri="urn:schemas-microsoft-com:office:smarttags" w:element="stockticker">
              <w:r w:rsidRPr="006E59FF">
                <w:t>ELSE</w:t>
              </w:r>
            </w:smartTag>
            <w:r w:rsidRPr="006E59FF">
              <w:t xml:space="preserve"> n/a - - SIP INFO method and package framework, legacy INFO usage.</w:t>
            </w:r>
          </w:p>
          <w:p w14:paraId="7B41FC07" w14:textId="77777777" w:rsidR="005A7C88" w:rsidRPr="006E59FF" w:rsidRDefault="005A7C88" w:rsidP="003F601C">
            <w:pPr>
              <w:pStyle w:val="TAN"/>
            </w:pPr>
            <w:r w:rsidRPr="006E59FF">
              <w:t>c6</w:t>
            </w:r>
            <w:r w:rsidRPr="006E59FF">
              <w:tab/>
              <w:t xml:space="preserve">IF A.4/87 THEN o </w:t>
            </w:r>
            <w:smartTag w:uri="urn:schemas-microsoft-com:office:smarttags" w:element="stockticker">
              <w:r w:rsidRPr="006E59FF">
                <w:t>ELSE</w:t>
              </w:r>
            </w:smartTag>
            <w:r w:rsidRPr="006E59FF">
              <w:t xml:space="preserve"> n/a - - requesting answering modes for SIP.</w:t>
            </w:r>
          </w:p>
          <w:p w14:paraId="2D6E979F" w14:textId="77777777" w:rsidR="005A7C88" w:rsidRPr="006E59FF" w:rsidRDefault="005A7C88" w:rsidP="003F601C">
            <w:pPr>
              <w:pStyle w:val="TAN"/>
            </w:pPr>
            <w:r w:rsidRPr="006E59FF">
              <w:t>c7</w:t>
            </w:r>
            <w:r w:rsidRPr="006E59FF">
              <w:tab/>
              <w:t xml:space="preserve">IF A.4/87 THEN m </w:t>
            </w:r>
            <w:smartTag w:uri="urn:schemas-microsoft-com:office:smarttags" w:element="stockticker">
              <w:r w:rsidRPr="006E59FF">
                <w:t>ELSE</w:t>
              </w:r>
            </w:smartTag>
            <w:r w:rsidRPr="006E59FF">
              <w:t xml:space="preserve"> n/a - - requesting answering modes for SIP.</w:t>
            </w:r>
          </w:p>
          <w:p w14:paraId="06BB8B01" w14:textId="77777777" w:rsidR="005A7C88" w:rsidRPr="006E59FF" w:rsidRDefault="005A7C88" w:rsidP="003F601C">
            <w:pPr>
              <w:pStyle w:val="TAN"/>
            </w:pPr>
            <w:r w:rsidRPr="006E59FF">
              <w:t>c11:</w:t>
            </w:r>
            <w:r w:rsidRPr="006E59FF">
              <w:tab/>
              <w:t xml:space="preserve">IF A.4/19 THEN m </w:t>
            </w:r>
            <w:smartTag w:uri="urn:schemas-microsoft-com:office:smarttags" w:element="stockticker">
              <w:r w:rsidRPr="006E59FF">
                <w:t>ELSE</w:t>
              </w:r>
            </w:smartTag>
            <w:r w:rsidRPr="006E59FF">
              <w:t xml:space="preserve"> n/a - - SIP extensions for media authorization.</w:t>
            </w:r>
          </w:p>
          <w:p w14:paraId="63D0497A" w14:textId="77777777" w:rsidR="005A7C88" w:rsidRPr="006E59FF" w:rsidRDefault="005A7C88" w:rsidP="003F601C">
            <w:pPr>
              <w:pStyle w:val="TAN"/>
            </w:pPr>
            <w:r w:rsidRPr="006E59FF">
              <w:t>c12:</w:t>
            </w:r>
            <w:r w:rsidRPr="006E59FF">
              <w:tab/>
              <w:t xml:space="preserve">IF A.3/1 </w:t>
            </w:r>
            <w:smartTag w:uri="urn:schemas-microsoft-com:office:smarttags" w:element="stockticker">
              <w:r w:rsidRPr="006E59FF">
                <w:t>AND</w:t>
              </w:r>
            </w:smartTag>
            <w:r w:rsidRPr="006E59FF">
              <w:t xml:space="preserve"> A.4/19 THEN m </w:t>
            </w:r>
            <w:smartTag w:uri="urn:schemas-microsoft-com:office:smarttags" w:element="stockticker">
              <w:r w:rsidRPr="006E59FF">
                <w:t>ELSE</w:t>
              </w:r>
            </w:smartTag>
            <w:r w:rsidRPr="006E59FF">
              <w:t xml:space="preserve"> n/a - - UE, SIP extensions for media authorization.</w:t>
            </w:r>
          </w:p>
          <w:p w14:paraId="489FBC4A" w14:textId="77777777" w:rsidR="005A7C88" w:rsidRPr="006E59FF" w:rsidRDefault="005A7C88" w:rsidP="003F601C">
            <w:pPr>
              <w:pStyle w:val="TAN"/>
            </w:pPr>
            <w:r w:rsidRPr="006E59FF">
              <w:t>c13:</w:t>
            </w:r>
            <w:r w:rsidRPr="006E59FF">
              <w:tab/>
              <w:t xml:space="preserve">IF A.4/42 THEN m </w:t>
            </w:r>
            <w:smartTag w:uri="urn:schemas-microsoft-com:office:smarttags" w:element="stockticker">
              <w:r w:rsidRPr="006E59FF">
                <w:t>ELSE</w:t>
              </w:r>
            </w:smartTag>
            <w:r w:rsidRPr="006E59FF">
              <w:t xml:space="preserve"> n/a - - the SIP session timer.</w:t>
            </w:r>
          </w:p>
          <w:p w14:paraId="33073D19" w14:textId="77777777" w:rsidR="005A7C88" w:rsidRPr="006E59FF" w:rsidRDefault="005A7C88" w:rsidP="003F601C">
            <w:pPr>
              <w:pStyle w:val="TAN"/>
            </w:pPr>
            <w:r w:rsidRPr="006E59FF">
              <w:t>c14:</w:t>
            </w:r>
            <w:r w:rsidRPr="006E59FF">
              <w:tab/>
              <w:t xml:space="preserve">IF A.4/65 THEN m </w:t>
            </w:r>
            <w:smartTag w:uri="urn:schemas-microsoft-com:office:smarttags" w:element="stockticker">
              <w:r w:rsidRPr="006E59FF">
                <w:t>ELSE</w:t>
              </w:r>
            </w:smartTag>
            <w:r w:rsidRPr="006E59FF">
              <w:t xml:space="preserve"> n/a - - the P-Answer-State header extension to the session initiation protocol for the open mobile alliance push to talk over cellular.</w:t>
            </w:r>
          </w:p>
          <w:p w14:paraId="37BFB63C" w14:textId="77777777" w:rsidR="005A7C88" w:rsidRPr="006E59FF" w:rsidRDefault="005A7C88" w:rsidP="003F601C">
            <w:pPr>
              <w:pStyle w:val="TAN"/>
              <w:rPr>
                <w:szCs w:val="24"/>
              </w:rPr>
            </w:pPr>
            <w:r w:rsidRPr="006E59FF">
              <w:t>c15:</w:t>
            </w:r>
            <w:r w:rsidRPr="006E59FF">
              <w:tab/>
              <w:t xml:space="preserve">IF A.4/70 THEN m </w:t>
            </w:r>
            <w:smartTag w:uri="urn:schemas-microsoft-com:office:smarttags" w:element="stockticker">
              <w:r w:rsidRPr="006E59FF">
                <w:t>ELSE</w:t>
              </w:r>
            </w:smartTag>
            <w:r w:rsidRPr="006E59FF">
              <w:t xml:space="preserve"> n/a - - communications resource priority for </w:t>
            </w:r>
            <w:r w:rsidRPr="006E59FF">
              <w:rPr>
                <w:szCs w:val="24"/>
              </w:rPr>
              <w:t>the session initiation protocol.</w:t>
            </w:r>
          </w:p>
          <w:p w14:paraId="50BEE095" w14:textId="77777777" w:rsidR="005A7C88" w:rsidRPr="006E59FF" w:rsidRDefault="005A7C88" w:rsidP="003F601C">
            <w:pPr>
              <w:pStyle w:val="TAN"/>
            </w:pPr>
            <w:r w:rsidRPr="006E59FF">
              <w:t>c17:</w:t>
            </w:r>
            <w:r w:rsidRPr="006E59FF">
              <w:tab/>
              <w:t xml:space="preserve">IF A.4/100 THEN m </w:t>
            </w:r>
            <w:smartTag w:uri="urn:schemas-microsoft-com:office:smarttags" w:element="stockticker">
              <w:r w:rsidRPr="006E59FF">
                <w:t>ELSE</w:t>
              </w:r>
            </w:smartTag>
            <w:r w:rsidRPr="006E59FF">
              <w:t xml:space="preserve"> n/a - - indication of features supported by proxy.</w:t>
            </w:r>
          </w:p>
          <w:p w14:paraId="45BA843A" w14:textId="77777777" w:rsidR="005A7C88" w:rsidRPr="006E59FF" w:rsidRDefault="005A7C88" w:rsidP="003F601C">
            <w:pPr>
              <w:pStyle w:val="TAN"/>
              <w:rPr>
                <w:lang w:eastAsia="ja-JP"/>
              </w:rPr>
            </w:pPr>
            <w:r w:rsidRPr="006E59FF">
              <w:rPr>
                <w:lang w:eastAsia="ja-JP"/>
              </w:rPr>
              <w:t>c18:</w:t>
            </w:r>
            <w:r w:rsidRPr="006E59FF">
              <w:rPr>
                <w:lang w:eastAsia="ja-JP"/>
              </w:rPr>
              <w:tab/>
              <w:t xml:space="preserve">IF A.4/100 </w:t>
            </w:r>
            <w:smartTag w:uri="urn:schemas-microsoft-com:office:smarttags" w:element="stockticker">
              <w:r w:rsidRPr="006E59FF">
                <w:rPr>
                  <w:lang w:eastAsia="ja-JP"/>
                </w:rPr>
                <w:t>AND</w:t>
              </w:r>
            </w:smartTag>
            <w:r w:rsidRPr="006E59FF">
              <w:rPr>
                <w:lang w:eastAsia="ja-JP"/>
              </w:rPr>
              <w:t xml:space="preserve"> A.3/1 </w:t>
            </w:r>
            <w:smartTag w:uri="urn:schemas-microsoft-com:office:smarttags" w:element="stockticker">
              <w:r w:rsidRPr="006E59FF">
                <w:rPr>
                  <w:lang w:eastAsia="ja-JP"/>
                </w:rPr>
                <w:t>AND</w:t>
              </w:r>
            </w:smartTag>
            <w:r w:rsidRPr="006E59FF">
              <w:rPr>
                <w:lang w:eastAsia="ja-JP"/>
              </w:rPr>
              <w:t xml:space="preserve"> NOT A.3C/1 THEN n/a </w:t>
            </w:r>
            <w:smartTag w:uri="urn:schemas-microsoft-com:office:smarttags" w:element="stockticker">
              <w:r w:rsidRPr="006E59FF">
                <w:rPr>
                  <w:lang w:eastAsia="ja-JP"/>
                </w:rPr>
                <w:t>ELSE</w:t>
              </w:r>
            </w:smartTag>
            <w:r w:rsidRPr="006E59FF">
              <w:rPr>
                <w:lang w:eastAsia="ja-JP"/>
              </w:rPr>
              <w:t xml:space="preserve"> IF A.4/100 THEN m </w:t>
            </w:r>
            <w:smartTag w:uri="urn:schemas-microsoft-com:office:smarttags" w:element="stockticker">
              <w:r w:rsidRPr="006E59FF">
                <w:rPr>
                  <w:lang w:eastAsia="ja-JP"/>
                </w:rPr>
                <w:t>ELSE</w:t>
              </w:r>
            </w:smartTag>
            <w:r w:rsidRPr="006E59FF">
              <w:rPr>
                <w:lang w:eastAsia="ja-JP"/>
              </w:rPr>
              <w:t xml:space="preserve"> n/a - - indication of features supported by proxy, UE, UE performing the functions of an external attached network.</w:t>
            </w:r>
          </w:p>
          <w:p w14:paraId="1F6F8595" w14:textId="77777777" w:rsidR="005A7C88" w:rsidRPr="006E59FF" w:rsidRDefault="005A7C88" w:rsidP="003F601C">
            <w:pPr>
              <w:pStyle w:val="TAN"/>
            </w:pPr>
            <w:r w:rsidRPr="006E59FF">
              <w:rPr>
                <w:lang w:eastAsia="ja-JP"/>
              </w:rPr>
              <w:t>c19:</w:t>
            </w:r>
            <w:r w:rsidRPr="006E59FF">
              <w:rPr>
                <w:lang w:eastAsia="ja-JP"/>
              </w:rPr>
              <w:tab/>
            </w:r>
            <w:r w:rsidRPr="006E59FF">
              <w:t xml:space="preserve">IF A.4/112 THEN m </w:t>
            </w:r>
            <w:smartTag w:uri="urn:schemas-microsoft-com:office:smarttags" w:element="stockticker">
              <w:r w:rsidRPr="006E59FF">
                <w:t>ELSE</w:t>
              </w:r>
            </w:smartTag>
            <w:r w:rsidRPr="006E59FF">
              <w:t xml:space="preserve"> n/a - - resource sharing.</w:t>
            </w:r>
          </w:p>
          <w:p w14:paraId="146456CF" w14:textId="77777777" w:rsidR="005A7C88" w:rsidRPr="006E59FF" w:rsidRDefault="005A7C88" w:rsidP="003F601C">
            <w:pPr>
              <w:pStyle w:val="TAN"/>
            </w:pPr>
            <w:r w:rsidRPr="006E59FF">
              <w:t>c20:</w:t>
            </w:r>
            <w:r w:rsidRPr="006E59FF">
              <w:tab/>
              <w:t xml:space="preserve">IF A.4/114THEN o </w:t>
            </w:r>
            <w:smartTag w:uri="urn:schemas-microsoft-com:office:smarttags" w:element="stockticker">
              <w:r w:rsidRPr="006E59FF">
                <w:t>ELSE</w:t>
              </w:r>
            </w:smartTag>
            <w:r w:rsidRPr="006E59FF">
              <w:t xml:space="preserve"> n/a - - priority sharing.</w:t>
            </w:r>
          </w:p>
        </w:tc>
      </w:tr>
    </w:tbl>
    <w:p w14:paraId="3A13A033" w14:textId="77777777" w:rsidR="005A7C88" w:rsidRPr="006E59FF" w:rsidRDefault="005A7C88" w:rsidP="005A7C88"/>
    <w:p w14:paraId="1DF589C3" w14:textId="77777777" w:rsidR="005A7C88" w:rsidRPr="006E59FF" w:rsidRDefault="005A7C88" w:rsidP="005A7C88">
      <w:pPr>
        <w:keepNext/>
        <w:keepLines/>
      </w:pPr>
      <w:r w:rsidRPr="006E59FF">
        <w:lastRenderedPageBreak/>
        <w:t>Prerequisite A.5/9 - - INVITE response</w:t>
      </w:r>
    </w:p>
    <w:p w14:paraId="6FB2D162" w14:textId="77777777" w:rsidR="005A7C88" w:rsidRPr="006E59FF" w:rsidRDefault="005A7C88" w:rsidP="005A7C88">
      <w:pPr>
        <w:keepNext/>
        <w:keepLines/>
      </w:pPr>
      <w:r w:rsidRPr="006E59FF">
        <w:t>Prerequisite: A.6/103 OR A.6/104 OR A.6/105 OR A.6/106 - - Additional for 3xx – 6xx response</w:t>
      </w:r>
    </w:p>
    <w:p w14:paraId="3A178ABF" w14:textId="77777777" w:rsidR="005A7C88" w:rsidRPr="006E59FF" w:rsidRDefault="005A7C88" w:rsidP="005A7C88">
      <w:pPr>
        <w:pStyle w:val="TH"/>
      </w:pPr>
      <w:r w:rsidRPr="006E59FF">
        <w:t>Table A.51A: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43601A00" w14:textId="77777777" w:rsidTr="003F601C">
        <w:trPr>
          <w:cantSplit/>
        </w:trPr>
        <w:tc>
          <w:tcPr>
            <w:tcW w:w="851" w:type="dxa"/>
            <w:vMerge w:val="restart"/>
          </w:tcPr>
          <w:p w14:paraId="34329BD4" w14:textId="77777777" w:rsidR="005A7C88" w:rsidRPr="006E59FF" w:rsidRDefault="005A7C88" w:rsidP="003F601C">
            <w:pPr>
              <w:pStyle w:val="TAH"/>
            </w:pPr>
            <w:r w:rsidRPr="006E59FF">
              <w:t>Item</w:t>
            </w:r>
          </w:p>
        </w:tc>
        <w:tc>
          <w:tcPr>
            <w:tcW w:w="2665" w:type="dxa"/>
            <w:vMerge w:val="restart"/>
          </w:tcPr>
          <w:p w14:paraId="1490D0B6" w14:textId="77777777" w:rsidR="005A7C88" w:rsidRPr="006E59FF" w:rsidRDefault="005A7C88" w:rsidP="003F601C">
            <w:pPr>
              <w:pStyle w:val="TAH"/>
            </w:pPr>
            <w:r w:rsidRPr="006E59FF">
              <w:t>Header field</w:t>
            </w:r>
          </w:p>
        </w:tc>
        <w:tc>
          <w:tcPr>
            <w:tcW w:w="3063" w:type="dxa"/>
            <w:gridSpan w:val="3"/>
          </w:tcPr>
          <w:p w14:paraId="12A38E8B" w14:textId="77777777" w:rsidR="005A7C88" w:rsidRPr="006E59FF" w:rsidRDefault="005A7C88" w:rsidP="003F601C">
            <w:pPr>
              <w:pStyle w:val="TAH"/>
            </w:pPr>
            <w:r w:rsidRPr="006E59FF">
              <w:t>Sending</w:t>
            </w:r>
          </w:p>
        </w:tc>
        <w:tc>
          <w:tcPr>
            <w:tcW w:w="3063" w:type="dxa"/>
            <w:gridSpan w:val="3"/>
          </w:tcPr>
          <w:p w14:paraId="27A0155B" w14:textId="77777777" w:rsidR="005A7C88" w:rsidRPr="006E59FF" w:rsidRDefault="005A7C88" w:rsidP="003F601C">
            <w:pPr>
              <w:pStyle w:val="TAH"/>
              <w:rPr>
                <w:b w:val="0"/>
              </w:rPr>
            </w:pPr>
            <w:r w:rsidRPr="006E59FF">
              <w:t>Receiving</w:t>
            </w:r>
          </w:p>
        </w:tc>
      </w:tr>
      <w:tr w:rsidR="005A7C88" w:rsidRPr="006E59FF" w14:paraId="4F2ACCA1" w14:textId="77777777" w:rsidTr="003F601C">
        <w:trPr>
          <w:cantSplit/>
        </w:trPr>
        <w:tc>
          <w:tcPr>
            <w:tcW w:w="851" w:type="dxa"/>
            <w:vMerge/>
          </w:tcPr>
          <w:p w14:paraId="58D258F3" w14:textId="77777777" w:rsidR="005A7C88" w:rsidRPr="006E59FF" w:rsidRDefault="005A7C88" w:rsidP="003F601C">
            <w:pPr>
              <w:pStyle w:val="TAH"/>
            </w:pPr>
          </w:p>
        </w:tc>
        <w:tc>
          <w:tcPr>
            <w:tcW w:w="2665" w:type="dxa"/>
            <w:vMerge/>
          </w:tcPr>
          <w:p w14:paraId="18AB5226" w14:textId="77777777" w:rsidR="005A7C88" w:rsidRPr="006E59FF" w:rsidRDefault="005A7C88" w:rsidP="003F601C">
            <w:pPr>
              <w:pStyle w:val="TAH"/>
            </w:pPr>
          </w:p>
        </w:tc>
        <w:tc>
          <w:tcPr>
            <w:tcW w:w="1021" w:type="dxa"/>
          </w:tcPr>
          <w:p w14:paraId="7F7B368C" w14:textId="77777777" w:rsidR="005A7C88" w:rsidRPr="006E59FF" w:rsidRDefault="005A7C88" w:rsidP="003F601C">
            <w:pPr>
              <w:pStyle w:val="TAH"/>
            </w:pPr>
            <w:r w:rsidRPr="006E59FF">
              <w:t>Ref.</w:t>
            </w:r>
          </w:p>
        </w:tc>
        <w:tc>
          <w:tcPr>
            <w:tcW w:w="1021" w:type="dxa"/>
          </w:tcPr>
          <w:p w14:paraId="34E88249" w14:textId="77777777" w:rsidR="005A7C88" w:rsidRPr="006E59FF" w:rsidRDefault="005A7C88" w:rsidP="003F601C">
            <w:pPr>
              <w:pStyle w:val="TAH"/>
            </w:pPr>
            <w:r w:rsidRPr="006E59FF">
              <w:t>RFC status</w:t>
            </w:r>
          </w:p>
        </w:tc>
        <w:tc>
          <w:tcPr>
            <w:tcW w:w="1021" w:type="dxa"/>
          </w:tcPr>
          <w:p w14:paraId="56DAF3E0" w14:textId="77777777" w:rsidR="005A7C88" w:rsidRPr="006E59FF" w:rsidRDefault="005A7C88" w:rsidP="003F601C">
            <w:pPr>
              <w:pStyle w:val="TAH"/>
            </w:pPr>
            <w:r w:rsidRPr="006E59FF">
              <w:t>Profile status</w:t>
            </w:r>
          </w:p>
        </w:tc>
        <w:tc>
          <w:tcPr>
            <w:tcW w:w="1021" w:type="dxa"/>
          </w:tcPr>
          <w:p w14:paraId="28CAAB8C" w14:textId="77777777" w:rsidR="005A7C88" w:rsidRPr="006E59FF" w:rsidRDefault="005A7C88" w:rsidP="003F601C">
            <w:pPr>
              <w:pStyle w:val="TAH"/>
            </w:pPr>
            <w:r w:rsidRPr="006E59FF">
              <w:t>Ref.</w:t>
            </w:r>
          </w:p>
        </w:tc>
        <w:tc>
          <w:tcPr>
            <w:tcW w:w="1021" w:type="dxa"/>
          </w:tcPr>
          <w:p w14:paraId="0223E52B" w14:textId="77777777" w:rsidR="005A7C88" w:rsidRPr="006E59FF" w:rsidRDefault="005A7C88" w:rsidP="003F601C">
            <w:pPr>
              <w:pStyle w:val="TAH"/>
            </w:pPr>
            <w:r w:rsidRPr="006E59FF">
              <w:t>RFC status</w:t>
            </w:r>
          </w:p>
        </w:tc>
        <w:tc>
          <w:tcPr>
            <w:tcW w:w="1021" w:type="dxa"/>
          </w:tcPr>
          <w:p w14:paraId="361B44CA" w14:textId="77777777" w:rsidR="005A7C88" w:rsidRPr="006E59FF" w:rsidRDefault="005A7C88" w:rsidP="003F601C">
            <w:pPr>
              <w:pStyle w:val="TAH"/>
            </w:pPr>
            <w:r w:rsidRPr="006E59FF">
              <w:t>Profile status</w:t>
            </w:r>
          </w:p>
        </w:tc>
      </w:tr>
      <w:tr w:rsidR="005A7C88" w:rsidRPr="006E59FF" w14:paraId="1EE3DC84" w14:textId="77777777" w:rsidTr="003F601C">
        <w:tc>
          <w:tcPr>
            <w:tcW w:w="851" w:type="dxa"/>
          </w:tcPr>
          <w:p w14:paraId="37F925C3" w14:textId="77777777" w:rsidR="005A7C88" w:rsidRPr="006E59FF" w:rsidRDefault="005A7C88" w:rsidP="003F601C">
            <w:pPr>
              <w:pStyle w:val="TAL"/>
            </w:pPr>
            <w:r w:rsidRPr="006E59FF">
              <w:t>1</w:t>
            </w:r>
          </w:p>
        </w:tc>
        <w:tc>
          <w:tcPr>
            <w:tcW w:w="2665" w:type="dxa"/>
          </w:tcPr>
          <w:p w14:paraId="6C2A8B8B" w14:textId="77777777" w:rsidR="005A7C88" w:rsidRPr="006E59FF" w:rsidRDefault="005A7C88" w:rsidP="003F601C">
            <w:pPr>
              <w:pStyle w:val="TAL"/>
            </w:pPr>
            <w:r w:rsidRPr="006E59FF">
              <w:t>Error-Info</w:t>
            </w:r>
          </w:p>
        </w:tc>
        <w:tc>
          <w:tcPr>
            <w:tcW w:w="1021" w:type="dxa"/>
          </w:tcPr>
          <w:p w14:paraId="37384E4E" w14:textId="77777777" w:rsidR="005A7C88" w:rsidRPr="006E59FF" w:rsidRDefault="005A7C88" w:rsidP="003F601C">
            <w:pPr>
              <w:pStyle w:val="TAL"/>
            </w:pPr>
            <w:r w:rsidRPr="006E59FF">
              <w:t>[26] 20.18</w:t>
            </w:r>
          </w:p>
        </w:tc>
        <w:tc>
          <w:tcPr>
            <w:tcW w:w="1021" w:type="dxa"/>
          </w:tcPr>
          <w:p w14:paraId="0620D517" w14:textId="77777777" w:rsidR="005A7C88" w:rsidRPr="006E59FF" w:rsidRDefault="005A7C88" w:rsidP="003F601C">
            <w:pPr>
              <w:pStyle w:val="TAL"/>
            </w:pPr>
            <w:r w:rsidRPr="006E59FF">
              <w:t>o</w:t>
            </w:r>
          </w:p>
        </w:tc>
        <w:tc>
          <w:tcPr>
            <w:tcW w:w="1021" w:type="dxa"/>
          </w:tcPr>
          <w:p w14:paraId="349B8329" w14:textId="77777777" w:rsidR="005A7C88" w:rsidRPr="006E59FF" w:rsidRDefault="005A7C88" w:rsidP="003F601C">
            <w:pPr>
              <w:pStyle w:val="TAL"/>
            </w:pPr>
            <w:r w:rsidRPr="006E59FF">
              <w:t>o</w:t>
            </w:r>
          </w:p>
        </w:tc>
        <w:tc>
          <w:tcPr>
            <w:tcW w:w="1021" w:type="dxa"/>
          </w:tcPr>
          <w:p w14:paraId="4D039163" w14:textId="77777777" w:rsidR="005A7C88" w:rsidRPr="006E59FF" w:rsidRDefault="005A7C88" w:rsidP="003F601C">
            <w:pPr>
              <w:pStyle w:val="TAL"/>
            </w:pPr>
            <w:r w:rsidRPr="006E59FF">
              <w:t>[26] 20.18</w:t>
            </w:r>
          </w:p>
        </w:tc>
        <w:tc>
          <w:tcPr>
            <w:tcW w:w="1021" w:type="dxa"/>
          </w:tcPr>
          <w:p w14:paraId="1CED6679" w14:textId="77777777" w:rsidR="005A7C88" w:rsidRPr="006E59FF" w:rsidRDefault="005A7C88" w:rsidP="003F601C">
            <w:pPr>
              <w:pStyle w:val="TAL"/>
            </w:pPr>
            <w:r w:rsidRPr="006E59FF">
              <w:t>o</w:t>
            </w:r>
          </w:p>
        </w:tc>
        <w:tc>
          <w:tcPr>
            <w:tcW w:w="1021" w:type="dxa"/>
          </w:tcPr>
          <w:p w14:paraId="5A80EBD3" w14:textId="77777777" w:rsidR="005A7C88" w:rsidRPr="006E59FF" w:rsidRDefault="005A7C88" w:rsidP="003F601C">
            <w:pPr>
              <w:pStyle w:val="TAL"/>
            </w:pPr>
            <w:r w:rsidRPr="006E59FF">
              <w:t>o</w:t>
            </w:r>
          </w:p>
        </w:tc>
      </w:tr>
      <w:tr w:rsidR="005A7C88" w:rsidRPr="006E59FF" w14:paraId="5CC1E10D" w14:textId="77777777" w:rsidTr="003F601C">
        <w:tc>
          <w:tcPr>
            <w:tcW w:w="851" w:type="dxa"/>
            <w:tcBorders>
              <w:top w:val="single" w:sz="4" w:space="0" w:color="auto"/>
              <w:left w:val="single" w:sz="4" w:space="0" w:color="auto"/>
              <w:bottom w:val="single" w:sz="4" w:space="0" w:color="auto"/>
              <w:right w:val="single" w:sz="4" w:space="0" w:color="auto"/>
            </w:tcBorders>
          </w:tcPr>
          <w:p w14:paraId="268F65C8" w14:textId="77777777" w:rsidR="005A7C88" w:rsidRPr="006E59FF" w:rsidRDefault="005A7C88" w:rsidP="003F601C">
            <w:pPr>
              <w:pStyle w:val="TAL"/>
            </w:pPr>
            <w:r w:rsidRPr="006E59FF">
              <w:t>2</w:t>
            </w:r>
          </w:p>
        </w:tc>
        <w:tc>
          <w:tcPr>
            <w:tcW w:w="2665" w:type="dxa"/>
            <w:tcBorders>
              <w:top w:val="single" w:sz="4" w:space="0" w:color="auto"/>
              <w:left w:val="single" w:sz="4" w:space="0" w:color="auto"/>
              <w:bottom w:val="single" w:sz="4" w:space="0" w:color="auto"/>
              <w:right w:val="single" w:sz="4" w:space="0" w:color="auto"/>
            </w:tcBorders>
          </w:tcPr>
          <w:p w14:paraId="66407B7A" w14:textId="77777777" w:rsidR="005A7C88" w:rsidRPr="006E59FF" w:rsidRDefault="005A7C88" w:rsidP="003F601C">
            <w:pPr>
              <w:pStyle w:val="TAL"/>
            </w:pPr>
            <w:r w:rsidRPr="006E59FF">
              <w:t>Reason</w:t>
            </w:r>
          </w:p>
        </w:tc>
        <w:tc>
          <w:tcPr>
            <w:tcW w:w="1021" w:type="dxa"/>
            <w:tcBorders>
              <w:top w:val="single" w:sz="4" w:space="0" w:color="auto"/>
              <w:left w:val="single" w:sz="4" w:space="0" w:color="auto"/>
              <w:bottom w:val="single" w:sz="4" w:space="0" w:color="auto"/>
              <w:right w:val="single" w:sz="4" w:space="0" w:color="auto"/>
            </w:tcBorders>
          </w:tcPr>
          <w:p w14:paraId="52CDDEA5" w14:textId="77777777" w:rsidR="005A7C88" w:rsidRPr="006E59FF" w:rsidRDefault="005A7C88" w:rsidP="003F601C">
            <w:pPr>
              <w:pStyle w:val="TAL"/>
            </w:pPr>
            <w:r w:rsidRPr="006E59FF">
              <w:t>[130]</w:t>
            </w:r>
          </w:p>
        </w:tc>
        <w:tc>
          <w:tcPr>
            <w:tcW w:w="1021" w:type="dxa"/>
            <w:tcBorders>
              <w:top w:val="single" w:sz="4" w:space="0" w:color="auto"/>
              <w:left w:val="single" w:sz="4" w:space="0" w:color="auto"/>
              <w:bottom w:val="single" w:sz="4" w:space="0" w:color="auto"/>
              <w:right w:val="single" w:sz="4" w:space="0" w:color="auto"/>
            </w:tcBorders>
          </w:tcPr>
          <w:p w14:paraId="3EE34C4A" w14:textId="77777777" w:rsidR="005A7C88" w:rsidRPr="006E59FF" w:rsidRDefault="005A7C88" w:rsidP="003F601C">
            <w:pPr>
              <w:pStyle w:val="TAL"/>
            </w:pPr>
            <w:r w:rsidRPr="006E59FF">
              <w:t>o</w:t>
            </w:r>
          </w:p>
        </w:tc>
        <w:tc>
          <w:tcPr>
            <w:tcW w:w="1021" w:type="dxa"/>
            <w:tcBorders>
              <w:top w:val="single" w:sz="4" w:space="0" w:color="auto"/>
              <w:left w:val="single" w:sz="4" w:space="0" w:color="auto"/>
              <w:bottom w:val="single" w:sz="4" w:space="0" w:color="auto"/>
              <w:right w:val="single" w:sz="4" w:space="0" w:color="auto"/>
            </w:tcBorders>
          </w:tcPr>
          <w:p w14:paraId="30F27F63" w14:textId="77777777" w:rsidR="005A7C88" w:rsidRPr="006E59FF" w:rsidRDefault="005A7C88" w:rsidP="003F601C">
            <w:pPr>
              <w:pStyle w:val="TAL"/>
            </w:pPr>
            <w:r w:rsidRPr="006E59FF">
              <w:t>c1</w:t>
            </w:r>
          </w:p>
        </w:tc>
        <w:tc>
          <w:tcPr>
            <w:tcW w:w="1021" w:type="dxa"/>
            <w:tcBorders>
              <w:top w:val="single" w:sz="4" w:space="0" w:color="auto"/>
              <w:left w:val="single" w:sz="4" w:space="0" w:color="auto"/>
              <w:bottom w:val="single" w:sz="4" w:space="0" w:color="auto"/>
              <w:right w:val="single" w:sz="4" w:space="0" w:color="auto"/>
            </w:tcBorders>
          </w:tcPr>
          <w:p w14:paraId="620DBDE6" w14:textId="77777777" w:rsidR="005A7C88" w:rsidRPr="006E59FF" w:rsidRDefault="005A7C88" w:rsidP="003F601C">
            <w:pPr>
              <w:pStyle w:val="TAL"/>
            </w:pPr>
            <w:r w:rsidRPr="006E59FF">
              <w:t>[130]</w:t>
            </w:r>
          </w:p>
        </w:tc>
        <w:tc>
          <w:tcPr>
            <w:tcW w:w="1021" w:type="dxa"/>
            <w:tcBorders>
              <w:top w:val="single" w:sz="4" w:space="0" w:color="auto"/>
              <w:left w:val="single" w:sz="4" w:space="0" w:color="auto"/>
              <w:bottom w:val="single" w:sz="4" w:space="0" w:color="auto"/>
              <w:right w:val="single" w:sz="4" w:space="0" w:color="auto"/>
            </w:tcBorders>
          </w:tcPr>
          <w:p w14:paraId="443AFE97" w14:textId="77777777" w:rsidR="005A7C88" w:rsidRPr="006E59FF" w:rsidRDefault="005A7C88" w:rsidP="003F601C">
            <w:pPr>
              <w:pStyle w:val="TAL"/>
            </w:pPr>
            <w:r w:rsidRPr="006E59FF">
              <w:t>o</w:t>
            </w:r>
          </w:p>
        </w:tc>
        <w:tc>
          <w:tcPr>
            <w:tcW w:w="1021" w:type="dxa"/>
            <w:tcBorders>
              <w:top w:val="single" w:sz="4" w:space="0" w:color="auto"/>
              <w:left w:val="single" w:sz="4" w:space="0" w:color="auto"/>
              <w:bottom w:val="single" w:sz="4" w:space="0" w:color="auto"/>
              <w:right w:val="single" w:sz="4" w:space="0" w:color="auto"/>
            </w:tcBorders>
          </w:tcPr>
          <w:p w14:paraId="2645BF1F" w14:textId="77777777" w:rsidR="005A7C88" w:rsidRPr="006E59FF" w:rsidRDefault="005A7C88" w:rsidP="003F601C">
            <w:pPr>
              <w:pStyle w:val="TAL"/>
            </w:pPr>
            <w:r w:rsidRPr="006E59FF">
              <w:t>c1</w:t>
            </w:r>
          </w:p>
        </w:tc>
      </w:tr>
      <w:tr w:rsidR="005A7C88" w:rsidRPr="006E59FF" w14:paraId="34B4EC6C" w14:textId="77777777" w:rsidTr="003F601C">
        <w:tc>
          <w:tcPr>
            <w:tcW w:w="851" w:type="dxa"/>
            <w:tcBorders>
              <w:top w:val="single" w:sz="4" w:space="0" w:color="auto"/>
              <w:left w:val="single" w:sz="4" w:space="0" w:color="auto"/>
              <w:bottom w:val="single" w:sz="4" w:space="0" w:color="auto"/>
              <w:right w:val="single" w:sz="4" w:space="0" w:color="auto"/>
            </w:tcBorders>
          </w:tcPr>
          <w:p w14:paraId="14E392EE" w14:textId="77777777" w:rsidR="005A7C88" w:rsidRPr="006E59FF" w:rsidRDefault="005A7C88"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79887AD1" w14:textId="77777777" w:rsidR="005A7C88" w:rsidRPr="006E59FF" w:rsidRDefault="005A7C88" w:rsidP="003F601C">
            <w:pPr>
              <w:pStyle w:val="TAL"/>
            </w:pPr>
            <w:r w:rsidRPr="006E59FF">
              <w:t>Response-Source</w:t>
            </w:r>
          </w:p>
        </w:tc>
        <w:tc>
          <w:tcPr>
            <w:tcW w:w="1021" w:type="dxa"/>
            <w:tcBorders>
              <w:top w:val="single" w:sz="4" w:space="0" w:color="auto"/>
              <w:left w:val="single" w:sz="4" w:space="0" w:color="auto"/>
              <w:bottom w:val="single" w:sz="4" w:space="0" w:color="auto"/>
              <w:right w:val="single" w:sz="4" w:space="0" w:color="auto"/>
            </w:tcBorders>
          </w:tcPr>
          <w:p w14:paraId="03DC9346" w14:textId="77777777" w:rsidR="005A7C88" w:rsidRPr="006E59FF" w:rsidRDefault="005A7C88" w:rsidP="003F601C">
            <w:pPr>
              <w:pStyle w:val="TAL"/>
            </w:pPr>
            <w:r w:rsidRPr="006E59FF">
              <w:t>7.2.17</w:t>
            </w:r>
          </w:p>
        </w:tc>
        <w:tc>
          <w:tcPr>
            <w:tcW w:w="1021" w:type="dxa"/>
            <w:tcBorders>
              <w:top w:val="single" w:sz="4" w:space="0" w:color="auto"/>
              <w:left w:val="single" w:sz="4" w:space="0" w:color="auto"/>
              <w:bottom w:val="single" w:sz="4" w:space="0" w:color="auto"/>
              <w:right w:val="single" w:sz="4" w:space="0" w:color="auto"/>
            </w:tcBorders>
          </w:tcPr>
          <w:p w14:paraId="400A94E9"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70FF7620" w14:textId="77777777" w:rsidR="005A7C88" w:rsidRPr="006E59FF" w:rsidRDefault="005A7C88" w:rsidP="003F601C">
            <w:pPr>
              <w:pStyle w:val="TAL"/>
            </w:pPr>
            <w:r w:rsidRPr="006E59FF">
              <w:t>c2</w:t>
            </w:r>
          </w:p>
        </w:tc>
        <w:tc>
          <w:tcPr>
            <w:tcW w:w="1021" w:type="dxa"/>
            <w:tcBorders>
              <w:top w:val="single" w:sz="4" w:space="0" w:color="auto"/>
              <w:left w:val="single" w:sz="4" w:space="0" w:color="auto"/>
              <w:bottom w:val="single" w:sz="4" w:space="0" w:color="auto"/>
              <w:right w:val="single" w:sz="4" w:space="0" w:color="auto"/>
            </w:tcBorders>
          </w:tcPr>
          <w:p w14:paraId="13638E68" w14:textId="77777777" w:rsidR="005A7C88" w:rsidRPr="006E59FF" w:rsidRDefault="005A7C88" w:rsidP="003F601C">
            <w:pPr>
              <w:pStyle w:val="TAL"/>
            </w:pPr>
            <w:r w:rsidRPr="006E59FF">
              <w:t>7.2.17</w:t>
            </w:r>
          </w:p>
        </w:tc>
        <w:tc>
          <w:tcPr>
            <w:tcW w:w="1021" w:type="dxa"/>
            <w:tcBorders>
              <w:top w:val="single" w:sz="4" w:space="0" w:color="auto"/>
              <w:left w:val="single" w:sz="4" w:space="0" w:color="auto"/>
              <w:bottom w:val="single" w:sz="4" w:space="0" w:color="auto"/>
              <w:right w:val="single" w:sz="4" w:space="0" w:color="auto"/>
            </w:tcBorders>
          </w:tcPr>
          <w:p w14:paraId="6D5AEB18"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53F9E437" w14:textId="77777777" w:rsidR="005A7C88" w:rsidRPr="006E59FF" w:rsidRDefault="005A7C88" w:rsidP="003F601C">
            <w:pPr>
              <w:pStyle w:val="TAL"/>
            </w:pPr>
            <w:r w:rsidRPr="006E59FF">
              <w:t>c2</w:t>
            </w:r>
          </w:p>
        </w:tc>
      </w:tr>
      <w:tr w:rsidR="005A7C88" w:rsidRPr="006E59FF" w14:paraId="066A6854" w14:textId="77777777" w:rsidTr="003F601C">
        <w:tc>
          <w:tcPr>
            <w:tcW w:w="9642" w:type="dxa"/>
            <w:gridSpan w:val="8"/>
          </w:tcPr>
          <w:p w14:paraId="1BDEA7EE" w14:textId="77777777" w:rsidR="005A7C88" w:rsidRPr="006E59FF" w:rsidRDefault="005A7C88" w:rsidP="003F601C">
            <w:pPr>
              <w:pStyle w:val="TAN"/>
              <w:rPr>
                <w:rFonts w:eastAsia="SimSun"/>
              </w:rPr>
            </w:pPr>
            <w:r w:rsidRPr="006E59FF">
              <w:t>c1:</w:t>
            </w:r>
            <w:r w:rsidRPr="006E59FF">
              <w:tab/>
              <w:t xml:space="preserve">IF A.4/38A THEN o </w:t>
            </w:r>
            <w:smartTag w:uri="urn:schemas-microsoft-com:office:smarttags" w:element="stockticker">
              <w:r w:rsidRPr="006E59FF">
                <w:t>ELSE</w:t>
              </w:r>
            </w:smartTag>
            <w:r w:rsidRPr="006E59FF">
              <w:t xml:space="preserve"> n/a - - </w:t>
            </w:r>
            <w:r w:rsidRPr="006E59FF">
              <w:rPr>
                <w:rFonts w:eastAsia="SimSun"/>
              </w:rPr>
              <w:t>use of the Reason header field in Session Initiation Protocol (SIP) responses?</w:t>
            </w:r>
          </w:p>
          <w:p w14:paraId="47DD0DE2" w14:textId="77777777" w:rsidR="005A7C88" w:rsidRPr="006E59FF" w:rsidRDefault="005A7C88" w:rsidP="003F601C">
            <w:pPr>
              <w:pStyle w:val="TAN"/>
            </w:pPr>
            <w:r w:rsidRPr="006E59FF">
              <w:t>c2:</w:t>
            </w:r>
            <w:r w:rsidRPr="006E59FF">
              <w:tab/>
              <w:t xml:space="preserve">IF A.4/115 THEN o </w:t>
            </w:r>
            <w:smartTag w:uri="urn:schemas-microsoft-com:office:smarttags" w:element="stockticker">
              <w:r w:rsidRPr="006E59FF">
                <w:t>ELSE</w:t>
              </w:r>
            </w:smartTag>
            <w:r w:rsidRPr="006E59FF">
              <w:t xml:space="preserve"> n/a - - </w:t>
            </w:r>
            <w:r w:rsidRPr="006E59FF">
              <w:rPr>
                <w:rFonts w:eastAsia="SimSun"/>
              </w:rPr>
              <w:t>use of the Response-Source header field in SIP error responses?</w:t>
            </w:r>
          </w:p>
        </w:tc>
      </w:tr>
    </w:tbl>
    <w:p w14:paraId="3B310E19" w14:textId="77777777" w:rsidR="005A7C88" w:rsidRPr="006E59FF" w:rsidRDefault="005A7C88" w:rsidP="005A7C88">
      <w:pPr>
        <w:keepNext/>
        <w:keepLines/>
      </w:pPr>
    </w:p>
    <w:p w14:paraId="63F695AB" w14:textId="77777777" w:rsidR="005A7C88" w:rsidRPr="006E59FF" w:rsidRDefault="005A7C88" w:rsidP="005A7C88">
      <w:pPr>
        <w:keepNext/>
        <w:keepLines/>
      </w:pPr>
      <w:r w:rsidRPr="006E59FF">
        <w:t>Prerequisite A.5/9 - - INVITE response</w:t>
      </w:r>
    </w:p>
    <w:p w14:paraId="05D8B0FE" w14:textId="77777777" w:rsidR="005A7C88" w:rsidRPr="006E59FF" w:rsidRDefault="005A7C88" w:rsidP="005A7C88">
      <w:pPr>
        <w:keepNext/>
        <w:keepLines/>
      </w:pPr>
      <w:r w:rsidRPr="006E59FF">
        <w:t>Prerequisite: A.6/103 OR A.6/35 - - Additional for 3xx or 485 (Ambiguous) response</w:t>
      </w:r>
    </w:p>
    <w:p w14:paraId="650ABB04" w14:textId="77777777" w:rsidR="005A7C88" w:rsidRPr="006E59FF" w:rsidRDefault="005A7C88" w:rsidP="005A7C88">
      <w:pPr>
        <w:pStyle w:val="TH"/>
      </w:pPr>
      <w:r w:rsidRPr="006E59FF">
        <w:t>Table A.52: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1F84B7AF" w14:textId="77777777" w:rsidTr="003F601C">
        <w:trPr>
          <w:cantSplit/>
        </w:trPr>
        <w:tc>
          <w:tcPr>
            <w:tcW w:w="851" w:type="dxa"/>
            <w:vMerge w:val="restart"/>
          </w:tcPr>
          <w:p w14:paraId="67B571E0" w14:textId="77777777" w:rsidR="005A7C88" w:rsidRPr="006E59FF" w:rsidRDefault="005A7C88" w:rsidP="003F601C">
            <w:pPr>
              <w:pStyle w:val="TAH"/>
            </w:pPr>
            <w:r w:rsidRPr="006E59FF">
              <w:t>Item</w:t>
            </w:r>
          </w:p>
        </w:tc>
        <w:tc>
          <w:tcPr>
            <w:tcW w:w="2665" w:type="dxa"/>
            <w:vMerge w:val="restart"/>
          </w:tcPr>
          <w:p w14:paraId="36DE8E05" w14:textId="77777777" w:rsidR="005A7C88" w:rsidRPr="006E59FF" w:rsidRDefault="005A7C88" w:rsidP="003F601C">
            <w:pPr>
              <w:pStyle w:val="TAH"/>
            </w:pPr>
            <w:r w:rsidRPr="006E59FF">
              <w:t>Header field</w:t>
            </w:r>
          </w:p>
        </w:tc>
        <w:tc>
          <w:tcPr>
            <w:tcW w:w="3063" w:type="dxa"/>
            <w:gridSpan w:val="3"/>
          </w:tcPr>
          <w:p w14:paraId="12FB2206" w14:textId="77777777" w:rsidR="005A7C88" w:rsidRPr="006E59FF" w:rsidRDefault="005A7C88" w:rsidP="003F601C">
            <w:pPr>
              <w:pStyle w:val="TAH"/>
            </w:pPr>
            <w:r w:rsidRPr="006E59FF">
              <w:t>Sending</w:t>
            </w:r>
          </w:p>
        </w:tc>
        <w:tc>
          <w:tcPr>
            <w:tcW w:w="3063" w:type="dxa"/>
            <w:gridSpan w:val="3"/>
          </w:tcPr>
          <w:p w14:paraId="4754E93E" w14:textId="77777777" w:rsidR="005A7C88" w:rsidRPr="006E59FF" w:rsidRDefault="005A7C88" w:rsidP="003F601C">
            <w:pPr>
              <w:pStyle w:val="TAH"/>
              <w:rPr>
                <w:b w:val="0"/>
              </w:rPr>
            </w:pPr>
            <w:r w:rsidRPr="006E59FF">
              <w:t>Receiving</w:t>
            </w:r>
          </w:p>
        </w:tc>
      </w:tr>
      <w:tr w:rsidR="005A7C88" w:rsidRPr="006E59FF" w14:paraId="2F84A52C" w14:textId="77777777" w:rsidTr="003F601C">
        <w:trPr>
          <w:cantSplit/>
        </w:trPr>
        <w:tc>
          <w:tcPr>
            <w:tcW w:w="851" w:type="dxa"/>
            <w:vMerge/>
          </w:tcPr>
          <w:p w14:paraId="418764FA" w14:textId="77777777" w:rsidR="005A7C88" w:rsidRPr="006E59FF" w:rsidRDefault="005A7C88" w:rsidP="003F601C">
            <w:pPr>
              <w:pStyle w:val="TAH"/>
            </w:pPr>
          </w:p>
        </w:tc>
        <w:tc>
          <w:tcPr>
            <w:tcW w:w="2665" w:type="dxa"/>
            <w:vMerge/>
          </w:tcPr>
          <w:p w14:paraId="0239B1B3" w14:textId="77777777" w:rsidR="005A7C88" w:rsidRPr="006E59FF" w:rsidRDefault="005A7C88" w:rsidP="003F601C">
            <w:pPr>
              <w:pStyle w:val="TAH"/>
            </w:pPr>
          </w:p>
        </w:tc>
        <w:tc>
          <w:tcPr>
            <w:tcW w:w="1021" w:type="dxa"/>
          </w:tcPr>
          <w:p w14:paraId="7A62E28F" w14:textId="77777777" w:rsidR="005A7C88" w:rsidRPr="006E59FF" w:rsidRDefault="005A7C88" w:rsidP="003F601C">
            <w:pPr>
              <w:pStyle w:val="TAH"/>
            </w:pPr>
            <w:r w:rsidRPr="006E59FF">
              <w:t>Ref.</w:t>
            </w:r>
          </w:p>
        </w:tc>
        <w:tc>
          <w:tcPr>
            <w:tcW w:w="1021" w:type="dxa"/>
          </w:tcPr>
          <w:p w14:paraId="3E9A938B" w14:textId="77777777" w:rsidR="005A7C88" w:rsidRPr="006E59FF" w:rsidRDefault="005A7C88" w:rsidP="003F601C">
            <w:pPr>
              <w:pStyle w:val="TAH"/>
            </w:pPr>
            <w:r w:rsidRPr="006E59FF">
              <w:t>RFC status</w:t>
            </w:r>
          </w:p>
        </w:tc>
        <w:tc>
          <w:tcPr>
            <w:tcW w:w="1021" w:type="dxa"/>
          </w:tcPr>
          <w:p w14:paraId="4B1B152F" w14:textId="77777777" w:rsidR="005A7C88" w:rsidRPr="006E59FF" w:rsidRDefault="005A7C88" w:rsidP="003F601C">
            <w:pPr>
              <w:pStyle w:val="TAH"/>
            </w:pPr>
            <w:r w:rsidRPr="006E59FF">
              <w:t>Profile status</w:t>
            </w:r>
          </w:p>
        </w:tc>
        <w:tc>
          <w:tcPr>
            <w:tcW w:w="1021" w:type="dxa"/>
          </w:tcPr>
          <w:p w14:paraId="6908962C" w14:textId="77777777" w:rsidR="005A7C88" w:rsidRPr="006E59FF" w:rsidRDefault="005A7C88" w:rsidP="003F601C">
            <w:pPr>
              <w:pStyle w:val="TAH"/>
            </w:pPr>
            <w:r w:rsidRPr="006E59FF">
              <w:t>Ref.</w:t>
            </w:r>
          </w:p>
        </w:tc>
        <w:tc>
          <w:tcPr>
            <w:tcW w:w="1021" w:type="dxa"/>
          </w:tcPr>
          <w:p w14:paraId="0975F79F" w14:textId="77777777" w:rsidR="005A7C88" w:rsidRPr="006E59FF" w:rsidRDefault="005A7C88" w:rsidP="003F601C">
            <w:pPr>
              <w:pStyle w:val="TAH"/>
            </w:pPr>
            <w:r w:rsidRPr="006E59FF">
              <w:t>RFC status</w:t>
            </w:r>
          </w:p>
        </w:tc>
        <w:tc>
          <w:tcPr>
            <w:tcW w:w="1021" w:type="dxa"/>
          </w:tcPr>
          <w:p w14:paraId="0DA935E1" w14:textId="77777777" w:rsidR="005A7C88" w:rsidRPr="006E59FF" w:rsidRDefault="005A7C88" w:rsidP="003F601C">
            <w:pPr>
              <w:pStyle w:val="TAH"/>
            </w:pPr>
            <w:r w:rsidRPr="006E59FF">
              <w:t>Profile status</w:t>
            </w:r>
          </w:p>
        </w:tc>
      </w:tr>
      <w:tr w:rsidR="005A7C88" w:rsidRPr="006E59FF" w14:paraId="4C0EFED8" w14:textId="77777777" w:rsidTr="003F601C">
        <w:tc>
          <w:tcPr>
            <w:tcW w:w="851" w:type="dxa"/>
          </w:tcPr>
          <w:p w14:paraId="0EC157D0" w14:textId="77777777" w:rsidR="005A7C88" w:rsidRPr="006E59FF" w:rsidRDefault="005A7C88" w:rsidP="003F601C">
            <w:pPr>
              <w:pStyle w:val="TAL"/>
            </w:pPr>
            <w:r w:rsidRPr="006E59FF">
              <w:t>4</w:t>
            </w:r>
          </w:p>
        </w:tc>
        <w:tc>
          <w:tcPr>
            <w:tcW w:w="2665" w:type="dxa"/>
          </w:tcPr>
          <w:p w14:paraId="2A527D56" w14:textId="77777777" w:rsidR="005A7C88" w:rsidRPr="006E59FF" w:rsidRDefault="005A7C88" w:rsidP="003F601C">
            <w:pPr>
              <w:pStyle w:val="TAL"/>
            </w:pPr>
            <w:r w:rsidRPr="006E59FF">
              <w:t>Contact</w:t>
            </w:r>
          </w:p>
        </w:tc>
        <w:tc>
          <w:tcPr>
            <w:tcW w:w="1021" w:type="dxa"/>
          </w:tcPr>
          <w:p w14:paraId="399F1D9D" w14:textId="77777777" w:rsidR="005A7C88" w:rsidRPr="006E59FF" w:rsidRDefault="005A7C88" w:rsidP="003F601C">
            <w:pPr>
              <w:pStyle w:val="TAL"/>
            </w:pPr>
            <w:r w:rsidRPr="006E59FF">
              <w:t>[26] 20.10</w:t>
            </w:r>
          </w:p>
        </w:tc>
        <w:tc>
          <w:tcPr>
            <w:tcW w:w="1021" w:type="dxa"/>
          </w:tcPr>
          <w:p w14:paraId="283FF3EB" w14:textId="77777777" w:rsidR="005A7C88" w:rsidRPr="006E59FF" w:rsidRDefault="005A7C88" w:rsidP="003F601C">
            <w:pPr>
              <w:pStyle w:val="TAL"/>
            </w:pPr>
            <w:r w:rsidRPr="006E59FF">
              <w:t>o (note 1)</w:t>
            </w:r>
          </w:p>
        </w:tc>
        <w:tc>
          <w:tcPr>
            <w:tcW w:w="1021" w:type="dxa"/>
          </w:tcPr>
          <w:p w14:paraId="387D36B8" w14:textId="77777777" w:rsidR="005A7C88" w:rsidRPr="006E59FF" w:rsidRDefault="005A7C88" w:rsidP="003F601C">
            <w:pPr>
              <w:pStyle w:val="TAL"/>
            </w:pPr>
            <w:r w:rsidRPr="006E59FF">
              <w:t>o</w:t>
            </w:r>
          </w:p>
        </w:tc>
        <w:tc>
          <w:tcPr>
            <w:tcW w:w="1021" w:type="dxa"/>
          </w:tcPr>
          <w:p w14:paraId="36A8FB19" w14:textId="77777777" w:rsidR="005A7C88" w:rsidRPr="006E59FF" w:rsidRDefault="005A7C88" w:rsidP="003F601C">
            <w:pPr>
              <w:pStyle w:val="TAL"/>
            </w:pPr>
            <w:r w:rsidRPr="006E59FF">
              <w:t>[26] 20.10</w:t>
            </w:r>
          </w:p>
        </w:tc>
        <w:tc>
          <w:tcPr>
            <w:tcW w:w="1021" w:type="dxa"/>
          </w:tcPr>
          <w:p w14:paraId="0BB5C826" w14:textId="77777777" w:rsidR="005A7C88" w:rsidRPr="006E59FF" w:rsidRDefault="005A7C88" w:rsidP="003F601C">
            <w:pPr>
              <w:pStyle w:val="TAL"/>
            </w:pPr>
            <w:r w:rsidRPr="006E59FF">
              <w:t>m</w:t>
            </w:r>
          </w:p>
        </w:tc>
        <w:tc>
          <w:tcPr>
            <w:tcW w:w="1021" w:type="dxa"/>
          </w:tcPr>
          <w:p w14:paraId="57CC1A04" w14:textId="77777777" w:rsidR="005A7C88" w:rsidRPr="006E59FF" w:rsidRDefault="005A7C88" w:rsidP="003F601C">
            <w:pPr>
              <w:pStyle w:val="TAL"/>
            </w:pPr>
            <w:r w:rsidRPr="006E59FF">
              <w:t>m</w:t>
            </w:r>
          </w:p>
        </w:tc>
      </w:tr>
      <w:tr w:rsidR="005A7C88" w:rsidRPr="006E59FF" w14:paraId="7A8F0079" w14:textId="77777777" w:rsidTr="003F601C">
        <w:trPr>
          <w:cantSplit/>
        </w:trPr>
        <w:tc>
          <w:tcPr>
            <w:tcW w:w="9642" w:type="dxa"/>
            <w:gridSpan w:val="8"/>
          </w:tcPr>
          <w:p w14:paraId="765373D1" w14:textId="77777777" w:rsidR="005A7C88" w:rsidRPr="006E59FF" w:rsidRDefault="005A7C88" w:rsidP="003F601C">
            <w:pPr>
              <w:pStyle w:val="TAN"/>
            </w:pPr>
            <w:r w:rsidRPr="006E59FF">
              <w:t>NOTE:</w:t>
            </w:r>
            <w:r w:rsidRPr="006E59FF">
              <w:tab/>
              <w:t>The strength of this requirement is RECOMMENDED rather than OPTIONAL.</w:t>
            </w:r>
          </w:p>
        </w:tc>
      </w:tr>
    </w:tbl>
    <w:p w14:paraId="5B12235B" w14:textId="77777777" w:rsidR="005A7C88" w:rsidRPr="006E59FF" w:rsidRDefault="005A7C88" w:rsidP="005A7C88"/>
    <w:p w14:paraId="61E34E92" w14:textId="77777777" w:rsidR="005A7C88" w:rsidRPr="006E59FF" w:rsidRDefault="005A7C88" w:rsidP="005A7C88">
      <w:pPr>
        <w:keepNext/>
        <w:keepLines/>
      </w:pPr>
      <w:r w:rsidRPr="006E59FF">
        <w:t>Prerequisite A.5/9 - - INVITE response</w:t>
      </w:r>
    </w:p>
    <w:p w14:paraId="684A222F" w14:textId="77777777" w:rsidR="005A7C88" w:rsidRPr="006E59FF" w:rsidRDefault="005A7C88" w:rsidP="005A7C88">
      <w:pPr>
        <w:keepNext/>
        <w:keepLines/>
      </w:pPr>
      <w:r w:rsidRPr="006E59FF">
        <w:t>Prerequisite: A.6/14 - - Additional for 401 (Unauthorized) response</w:t>
      </w:r>
    </w:p>
    <w:p w14:paraId="7F0E5B88" w14:textId="77777777" w:rsidR="005A7C88" w:rsidRPr="006E59FF" w:rsidRDefault="005A7C88" w:rsidP="005A7C88">
      <w:pPr>
        <w:pStyle w:val="TH"/>
      </w:pPr>
      <w:r w:rsidRPr="006E59FF">
        <w:t>Table A.53: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2963E1E6" w14:textId="77777777" w:rsidTr="003F601C">
        <w:trPr>
          <w:cantSplit/>
        </w:trPr>
        <w:tc>
          <w:tcPr>
            <w:tcW w:w="851" w:type="dxa"/>
            <w:vMerge w:val="restart"/>
          </w:tcPr>
          <w:p w14:paraId="64DA7746" w14:textId="77777777" w:rsidR="005A7C88" w:rsidRPr="006E59FF" w:rsidRDefault="005A7C88" w:rsidP="003F601C">
            <w:pPr>
              <w:pStyle w:val="TAH"/>
            </w:pPr>
            <w:r w:rsidRPr="006E59FF">
              <w:t>Item</w:t>
            </w:r>
          </w:p>
        </w:tc>
        <w:tc>
          <w:tcPr>
            <w:tcW w:w="2665" w:type="dxa"/>
            <w:vMerge w:val="restart"/>
          </w:tcPr>
          <w:p w14:paraId="2C1EB6D6" w14:textId="77777777" w:rsidR="005A7C88" w:rsidRPr="006E59FF" w:rsidRDefault="005A7C88" w:rsidP="003F601C">
            <w:pPr>
              <w:pStyle w:val="TAH"/>
            </w:pPr>
            <w:r w:rsidRPr="006E59FF">
              <w:t>Header field</w:t>
            </w:r>
          </w:p>
        </w:tc>
        <w:tc>
          <w:tcPr>
            <w:tcW w:w="3063" w:type="dxa"/>
            <w:gridSpan w:val="3"/>
          </w:tcPr>
          <w:p w14:paraId="3158F3A1" w14:textId="77777777" w:rsidR="005A7C88" w:rsidRPr="006E59FF" w:rsidRDefault="005A7C88" w:rsidP="003F601C">
            <w:pPr>
              <w:pStyle w:val="TAH"/>
            </w:pPr>
            <w:r w:rsidRPr="006E59FF">
              <w:t>Sending</w:t>
            </w:r>
          </w:p>
        </w:tc>
        <w:tc>
          <w:tcPr>
            <w:tcW w:w="3063" w:type="dxa"/>
            <w:gridSpan w:val="3"/>
          </w:tcPr>
          <w:p w14:paraId="3C8730B2" w14:textId="77777777" w:rsidR="005A7C88" w:rsidRPr="006E59FF" w:rsidRDefault="005A7C88" w:rsidP="003F601C">
            <w:pPr>
              <w:pStyle w:val="TAH"/>
              <w:rPr>
                <w:b w:val="0"/>
              </w:rPr>
            </w:pPr>
            <w:r w:rsidRPr="006E59FF">
              <w:t>Receiving</w:t>
            </w:r>
          </w:p>
        </w:tc>
      </w:tr>
      <w:tr w:rsidR="005A7C88" w:rsidRPr="006E59FF" w14:paraId="4A70A5C1" w14:textId="77777777" w:rsidTr="003F601C">
        <w:trPr>
          <w:cantSplit/>
        </w:trPr>
        <w:tc>
          <w:tcPr>
            <w:tcW w:w="851" w:type="dxa"/>
            <w:vMerge/>
          </w:tcPr>
          <w:p w14:paraId="77DE0819" w14:textId="77777777" w:rsidR="005A7C88" w:rsidRPr="006E59FF" w:rsidRDefault="005A7C88" w:rsidP="003F601C">
            <w:pPr>
              <w:pStyle w:val="TAH"/>
            </w:pPr>
          </w:p>
        </w:tc>
        <w:tc>
          <w:tcPr>
            <w:tcW w:w="2665" w:type="dxa"/>
            <w:vMerge/>
          </w:tcPr>
          <w:p w14:paraId="1BE9953B" w14:textId="77777777" w:rsidR="005A7C88" w:rsidRPr="006E59FF" w:rsidRDefault="005A7C88" w:rsidP="003F601C">
            <w:pPr>
              <w:pStyle w:val="TAH"/>
            </w:pPr>
          </w:p>
        </w:tc>
        <w:tc>
          <w:tcPr>
            <w:tcW w:w="1021" w:type="dxa"/>
          </w:tcPr>
          <w:p w14:paraId="6B0EAC82" w14:textId="77777777" w:rsidR="005A7C88" w:rsidRPr="006E59FF" w:rsidRDefault="005A7C88" w:rsidP="003F601C">
            <w:pPr>
              <w:pStyle w:val="TAH"/>
            </w:pPr>
            <w:r w:rsidRPr="006E59FF">
              <w:t>Ref.</w:t>
            </w:r>
          </w:p>
        </w:tc>
        <w:tc>
          <w:tcPr>
            <w:tcW w:w="1021" w:type="dxa"/>
          </w:tcPr>
          <w:p w14:paraId="2CFCDA49" w14:textId="77777777" w:rsidR="005A7C88" w:rsidRPr="006E59FF" w:rsidRDefault="005A7C88" w:rsidP="003F601C">
            <w:pPr>
              <w:pStyle w:val="TAH"/>
            </w:pPr>
            <w:r w:rsidRPr="006E59FF">
              <w:t>RFC status</w:t>
            </w:r>
          </w:p>
        </w:tc>
        <w:tc>
          <w:tcPr>
            <w:tcW w:w="1021" w:type="dxa"/>
          </w:tcPr>
          <w:p w14:paraId="7B4EDB16" w14:textId="77777777" w:rsidR="005A7C88" w:rsidRPr="006E59FF" w:rsidRDefault="005A7C88" w:rsidP="003F601C">
            <w:pPr>
              <w:pStyle w:val="TAH"/>
            </w:pPr>
            <w:r w:rsidRPr="006E59FF">
              <w:t>Profile status</w:t>
            </w:r>
          </w:p>
        </w:tc>
        <w:tc>
          <w:tcPr>
            <w:tcW w:w="1021" w:type="dxa"/>
          </w:tcPr>
          <w:p w14:paraId="1B37E084" w14:textId="77777777" w:rsidR="005A7C88" w:rsidRPr="006E59FF" w:rsidRDefault="005A7C88" w:rsidP="003F601C">
            <w:pPr>
              <w:pStyle w:val="TAH"/>
            </w:pPr>
            <w:r w:rsidRPr="006E59FF">
              <w:t>Ref.</w:t>
            </w:r>
          </w:p>
        </w:tc>
        <w:tc>
          <w:tcPr>
            <w:tcW w:w="1021" w:type="dxa"/>
          </w:tcPr>
          <w:p w14:paraId="49ACF5CE" w14:textId="77777777" w:rsidR="005A7C88" w:rsidRPr="006E59FF" w:rsidRDefault="005A7C88" w:rsidP="003F601C">
            <w:pPr>
              <w:pStyle w:val="TAH"/>
            </w:pPr>
            <w:r w:rsidRPr="006E59FF">
              <w:t>RFC status</w:t>
            </w:r>
          </w:p>
        </w:tc>
        <w:tc>
          <w:tcPr>
            <w:tcW w:w="1021" w:type="dxa"/>
          </w:tcPr>
          <w:p w14:paraId="0B5EAF1D" w14:textId="77777777" w:rsidR="005A7C88" w:rsidRPr="006E59FF" w:rsidRDefault="005A7C88" w:rsidP="003F601C">
            <w:pPr>
              <w:pStyle w:val="TAH"/>
            </w:pPr>
            <w:r w:rsidRPr="006E59FF">
              <w:t>Profile status</w:t>
            </w:r>
          </w:p>
        </w:tc>
      </w:tr>
      <w:tr w:rsidR="005A7C88" w:rsidRPr="006E59FF" w14:paraId="432CA3ED" w14:textId="77777777" w:rsidTr="003F601C">
        <w:tc>
          <w:tcPr>
            <w:tcW w:w="851" w:type="dxa"/>
          </w:tcPr>
          <w:p w14:paraId="5E93BC1F" w14:textId="77777777" w:rsidR="005A7C88" w:rsidRPr="006E59FF" w:rsidRDefault="005A7C88" w:rsidP="003F601C">
            <w:pPr>
              <w:pStyle w:val="TAL"/>
            </w:pPr>
            <w:r w:rsidRPr="006E59FF">
              <w:t>6</w:t>
            </w:r>
          </w:p>
        </w:tc>
        <w:tc>
          <w:tcPr>
            <w:tcW w:w="2665" w:type="dxa"/>
          </w:tcPr>
          <w:p w14:paraId="64A4D763" w14:textId="77777777" w:rsidR="005A7C88" w:rsidRPr="006E59FF" w:rsidRDefault="005A7C88" w:rsidP="003F601C">
            <w:pPr>
              <w:pStyle w:val="TAL"/>
            </w:pPr>
            <w:r w:rsidRPr="006E59FF">
              <w:t>Proxy-Authenticate</w:t>
            </w:r>
          </w:p>
        </w:tc>
        <w:tc>
          <w:tcPr>
            <w:tcW w:w="1021" w:type="dxa"/>
          </w:tcPr>
          <w:p w14:paraId="22E7E0E9" w14:textId="77777777" w:rsidR="005A7C88" w:rsidRPr="006E59FF" w:rsidRDefault="005A7C88" w:rsidP="003F601C">
            <w:pPr>
              <w:pStyle w:val="TAL"/>
            </w:pPr>
            <w:r w:rsidRPr="006E59FF">
              <w:t>[26] 20.27</w:t>
            </w:r>
          </w:p>
        </w:tc>
        <w:tc>
          <w:tcPr>
            <w:tcW w:w="1021" w:type="dxa"/>
          </w:tcPr>
          <w:p w14:paraId="34AC0C5C" w14:textId="77777777" w:rsidR="005A7C88" w:rsidRPr="006E59FF" w:rsidRDefault="005A7C88" w:rsidP="003F601C">
            <w:pPr>
              <w:pStyle w:val="TAL"/>
            </w:pPr>
            <w:r w:rsidRPr="006E59FF">
              <w:t>c3</w:t>
            </w:r>
          </w:p>
        </w:tc>
        <w:tc>
          <w:tcPr>
            <w:tcW w:w="1021" w:type="dxa"/>
          </w:tcPr>
          <w:p w14:paraId="4762E45D" w14:textId="77777777" w:rsidR="005A7C88" w:rsidRPr="006E59FF" w:rsidRDefault="005A7C88" w:rsidP="003F601C">
            <w:pPr>
              <w:pStyle w:val="TAL"/>
            </w:pPr>
            <w:r w:rsidRPr="006E59FF">
              <w:t>c3</w:t>
            </w:r>
          </w:p>
        </w:tc>
        <w:tc>
          <w:tcPr>
            <w:tcW w:w="1021" w:type="dxa"/>
          </w:tcPr>
          <w:p w14:paraId="37DF8D71" w14:textId="77777777" w:rsidR="005A7C88" w:rsidRPr="006E59FF" w:rsidRDefault="005A7C88" w:rsidP="003F601C">
            <w:pPr>
              <w:pStyle w:val="TAL"/>
            </w:pPr>
            <w:r w:rsidRPr="006E59FF">
              <w:t>[26] 20.27</w:t>
            </w:r>
          </w:p>
        </w:tc>
        <w:tc>
          <w:tcPr>
            <w:tcW w:w="1021" w:type="dxa"/>
          </w:tcPr>
          <w:p w14:paraId="1641F0BC" w14:textId="77777777" w:rsidR="005A7C88" w:rsidRPr="006E59FF" w:rsidRDefault="005A7C88" w:rsidP="003F601C">
            <w:pPr>
              <w:pStyle w:val="TAL"/>
            </w:pPr>
            <w:r w:rsidRPr="006E59FF">
              <w:t>c3</w:t>
            </w:r>
          </w:p>
        </w:tc>
        <w:tc>
          <w:tcPr>
            <w:tcW w:w="1021" w:type="dxa"/>
          </w:tcPr>
          <w:p w14:paraId="7ABD171D" w14:textId="77777777" w:rsidR="005A7C88" w:rsidRPr="006E59FF" w:rsidRDefault="005A7C88" w:rsidP="003F601C">
            <w:pPr>
              <w:pStyle w:val="TAL"/>
            </w:pPr>
            <w:r w:rsidRPr="006E59FF">
              <w:t>c3</w:t>
            </w:r>
          </w:p>
        </w:tc>
      </w:tr>
      <w:tr w:rsidR="005A7C88" w:rsidRPr="006E59FF" w14:paraId="5BC60AA1" w14:textId="77777777" w:rsidTr="003F601C">
        <w:tc>
          <w:tcPr>
            <w:tcW w:w="851" w:type="dxa"/>
          </w:tcPr>
          <w:p w14:paraId="2299A69F" w14:textId="77777777" w:rsidR="005A7C88" w:rsidRPr="006E59FF" w:rsidRDefault="005A7C88" w:rsidP="003F601C">
            <w:pPr>
              <w:pStyle w:val="TAL"/>
            </w:pPr>
            <w:r w:rsidRPr="006E59FF">
              <w:t>13</w:t>
            </w:r>
          </w:p>
        </w:tc>
        <w:tc>
          <w:tcPr>
            <w:tcW w:w="2665" w:type="dxa"/>
          </w:tcPr>
          <w:p w14:paraId="7B99EE56" w14:textId="77777777" w:rsidR="005A7C88" w:rsidRPr="006E59FF" w:rsidRDefault="005A7C88" w:rsidP="003F601C">
            <w:pPr>
              <w:pStyle w:val="TAL"/>
            </w:pPr>
            <w:smartTag w:uri="urn:schemas-microsoft-com:office:smarttags" w:element="stockticker">
              <w:r w:rsidRPr="006E59FF">
                <w:t>WWW</w:t>
              </w:r>
            </w:smartTag>
            <w:r w:rsidRPr="006E59FF">
              <w:t>-Authenticate</w:t>
            </w:r>
          </w:p>
        </w:tc>
        <w:tc>
          <w:tcPr>
            <w:tcW w:w="1021" w:type="dxa"/>
          </w:tcPr>
          <w:p w14:paraId="5B594B82" w14:textId="77777777" w:rsidR="005A7C88" w:rsidRPr="006E59FF" w:rsidRDefault="005A7C88" w:rsidP="003F601C">
            <w:pPr>
              <w:pStyle w:val="TAL"/>
            </w:pPr>
            <w:r w:rsidRPr="006E59FF">
              <w:t>[26] 20.44</w:t>
            </w:r>
          </w:p>
        </w:tc>
        <w:tc>
          <w:tcPr>
            <w:tcW w:w="1021" w:type="dxa"/>
          </w:tcPr>
          <w:p w14:paraId="0BB29438" w14:textId="77777777" w:rsidR="005A7C88" w:rsidRPr="006E59FF" w:rsidRDefault="005A7C88" w:rsidP="003F601C">
            <w:pPr>
              <w:pStyle w:val="TAL"/>
            </w:pPr>
            <w:r w:rsidRPr="006E59FF">
              <w:t>m</w:t>
            </w:r>
          </w:p>
        </w:tc>
        <w:tc>
          <w:tcPr>
            <w:tcW w:w="1021" w:type="dxa"/>
          </w:tcPr>
          <w:p w14:paraId="5CECE196" w14:textId="77777777" w:rsidR="005A7C88" w:rsidRPr="006E59FF" w:rsidRDefault="005A7C88" w:rsidP="003F601C">
            <w:pPr>
              <w:pStyle w:val="TAL"/>
            </w:pPr>
            <w:r w:rsidRPr="006E59FF">
              <w:t>m</w:t>
            </w:r>
          </w:p>
        </w:tc>
        <w:tc>
          <w:tcPr>
            <w:tcW w:w="1021" w:type="dxa"/>
          </w:tcPr>
          <w:p w14:paraId="06972F02" w14:textId="77777777" w:rsidR="005A7C88" w:rsidRPr="006E59FF" w:rsidRDefault="005A7C88" w:rsidP="003F601C">
            <w:pPr>
              <w:pStyle w:val="TAL"/>
            </w:pPr>
            <w:r w:rsidRPr="006E59FF">
              <w:t>[26] 20.44</w:t>
            </w:r>
          </w:p>
        </w:tc>
        <w:tc>
          <w:tcPr>
            <w:tcW w:w="1021" w:type="dxa"/>
          </w:tcPr>
          <w:p w14:paraId="70F30856" w14:textId="77777777" w:rsidR="005A7C88" w:rsidRPr="006E59FF" w:rsidRDefault="005A7C88" w:rsidP="003F601C">
            <w:pPr>
              <w:pStyle w:val="TAL"/>
            </w:pPr>
            <w:r w:rsidRPr="006E59FF">
              <w:t>m</w:t>
            </w:r>
          </w:p>
        </w:tc>
        <w:tc>
          <w:tcPr>
            <w:tcW w:w="1021" w:type="dxa"/>
          </w:tcPr>
          <w:p w14:paraId="3693B651" w14:textId="77777777" w:rsidR="005A7C88" w:rsidRPr="006E59FF" w:rsidRDefault="005A7C88" w:rsidP="003F601C">
            <w:pPr>
              <w:pStyle w:val="TAL"/>
            </w:pPr>
            <w:r w:rsidRPr="006E59FF">
              <w:t>m</w:t>
            </w:r>
          </w:p>
        </w:tc>
      </w:tr>
      <w:tr w:rsidR="005A7C88" w:rsidRPr="006E59FF" w14:paraId="6D0E294B" w14:textId="77777777" w:rsidTr="003F601C">
        <w:trPr>
          <w:cantSplit/>
        </w:trPr>
        <w:tc>
          <w:tcPr>
            <w:tcW w:w="9642" w:type="dxa"/>
            <w:gridSpan w:val="8"/>
          </w:tcPr>
          <w:p w14:paraId="5792AE16" w14:textId="77777777" w:rsidR="005A7C88" w:rsidRPr="006E59FF" w:rsidRDefault="005A7C88" w:rsidP="003F601C">
            <w:pPr>
              <w:pStyle w:val="TAN"/>
            </w:pPr>
            <w:r w:rsidRPr="006E59FF">
              <w:t>c1:</w:t>
            </w:r>
            <w:r w:rsidRPr="006E59FF">
              <w:tab/>
              <w:t xml:space="preserve">IF A.4/11 THEN o </w:t>
            </w:r>
            <w:smartTag w:uri="urn:schemas-microsoft-com:office:smarttags" w:element="stockticker">
              <w:r w:rsidRPr="006E59FF">
                <w:t>ELSE</w:t>
              </w:r>
            </w:smartTag>
            <w:r w:rsidRPr="006E59FF">
              <w:t xml:space="preserve"> n/a - - insertion of date in requests and responses.</w:t>
            </w:r>
          </w:p>
          <w:p w14:paraId="312D558A" w14:textId="77777777" w:rsidR="005A7C88" w:rsidRPr="006E59FF" w:rsidRDefault="005A7C88" w:rsidP="003F601C">
            <w:pPr>
              <w:pStyle w:val="TAN"/>
            </w:pPr>
            <w:r w:rsidRPr="006E59FF">
              <w:t>c2:</w:t>
            </w:r>
            <w:r w:rsidRPr="006E59FF">
              <w:tab/>
              <w:t xml:space="preserve">IF A.4/6 THEN m </w:t>
            </w:r>
            <w:smartTag w:uri="urn:schemas-microsoft-com:office:smarttags" w:element="stockticker">
              <w:r w:rsidRPr="006E59FF">
                <w:t>ELSE</w:t>
              </w:r>
            </w:smartTag>
            <w:r w:rsidRPr="006E59FF">
              <w:t xml:space="preserve"> n/a - - timestamping of requests.</w:t>
            </w:r>
          </w:p>
          <w:p w14:paraId="333756EA" w14:textId="77777777" w:rsidR="005A7C88" w:rsidRPr="006E59FF" w:rsidRDefault="005A7C88" w:rsidP="003F601C">
            <w:pPr>
              <w:pStyle w:val="TAN"/>
            </w:pPr>
            <w:r w:rsidRPr="006E59FF">
              <w:t>c3:</w:t>
            </w:r>
            <w:r w:rsidRPr="006E59FF">
              <w:tab/>
              <w:t xml:space="preserve">IF A.4/7 THEN m </w:t>
            </w:r>
            <w:smartTag w:uri="urn:schemas-microsoft-com:office:smarttags" w:element="stockticker">
              <w:r w:rsidRPr="006E59FF">
                <w:t>ELSE</w:t>
              </w:r>
            </w:smartTag>
            <w:r w:rsidRPr="006E59FF">
              <w:t xml:space="preserve"> n/a - - support of authentication between UA and UA.</w:t>
            </w:r>
          </w:p>
        </w:tc>
      </w:tr>
    </w:tbl>
    <w:p w14:paraId="53531DBA" w14:textId="77777777" w:rsidR="005A7C88" w:rsidRPr="006E59FF" w:rsidRDefault="005A7C88" w:rsidP="005A7C88"/>
    <w:p w14:paraId="36A84F99" w14:textId="77777777" w:rsidR="005A7C88" w:rsidRPr="006E59FF" w:rsidRDefault="005A7C88" w:rsidP="005A7C88">
      <w:pPr>
        <w:keepNext/>
        <w:keepLines/>
      </w:pPr>
      <w:r w:rsidRPr="006E59FF">
        <w:t>Prerequisite A.5/9 - - INVITE response</w:t>
      </w:r>
    </w:p>
    <w:p w14:paraId="7202710D" w14:textId="77777777" w:rsidR="005A7C88" w:rsidRPr="006E59FF" w:rsidRDefault="005A7C88" w:rsidP="005A7C88">
      <w:pPr>
        <w:keepNext/>
        <w:keepLines/>
      </w:pPr>
      <w:r w:rsidRPr="006E59FF">
        <w:t>Prerequisite: A.6/16 - - Additional for 403 (Forbidden) response</w:t>
      </w:r>
    </w:p>
    <w:p w14:paraId="62B80312" w14:textId="77777777" w:rsidR="005A7C88" w:rsidRPr="006E59FF" w:rsidRDefault="005A7C88" w:rsidP="005A7C88">
      <w:pPr>
        <w:pStyle w:val="TH"/>
      </w:pPr>
      <w:r w:rsidRPr="006E59FF">
        <w:t>Table A.53A: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6923C0DA" w14:textId="77777777" w:rsidTr="003F601C">
        <w:trPr>
          <w:cantSplit/>
        </w:trPr>
        <w:tc>
          <w:tcPr>
            <w:tcW w:w="851" w:type="dxa"/>
            <w:vMerge w:val="restart"/>
          </w:tcPr>
          <w:p w14:paraId="485AB36A" w14:textId="77777777" w:rsidR="005A7C88" w:rsidRPr="006E59FF" w:rsidRDefault="005A7C88" w:rsidP="003F601C">
            <w:pPr>
              <w:pStyle w:val="TAH"/>
            </w:pPr>
            <w:r w:rsidRPr="006E59FF">
              <w:t>Item</w:t>
            </w:r>
          </w:p>
        </w:tc>
        <w:tc>
          <w:tcPr>
            <w:tcW w:w="2665" w:type="dxa"/>
            <w:vMerge w:val="restart"/>
          </w:tcPr>
          <w:p w14:paraId="5AA1B63C" w14:textId="77777777" w:rsidR="005A7C88" w:rsidRPr="006E59FF" w:rsidRDefault="005A7C88" w:rsidP="003F601C">
            <w:pPr>
              <w:pStyle w:val="TAH"/>
            </w:pPr>
            <w:r w:rsidRPr="006E59FF">
              <w:t>Header field</w:t>
            </w:r>
          </w:p>
        </w:tc>
        <w:tc>
          <w:tcPr>
            <w:tcW w:w="3063" w:type="dxa"/>
            <w:gridSpan w:val="3"/>
          </w:tcPr>
          <w:p w14:paraId="08D8F5A4" w14:textId="77777777" w:rsidR="005A7C88" w:rsidRPr="006E59FF" w:rsidRDefault="005A7C88" w:rsidP="003F601C">
            <w:pPr>
              <w:pStyle w:val="TAH"/>
            </w:pPr>
            <w:r w:rsidRPr="006E59FF">
              <w:t>Sending</w:t>
            </w:r>
          </w:p>
        </w:tc>
        <w:tc>
          <w:tcPr>
            <w:tcW w:w="3063" w:type="dxa"/>
            <w:gridSpan w:val="3"/>
          </w:tcPr>
          <w:p w14:paraId="06543FE4" w14:textId="77777777" w:rsidR="005A7C88" w:rsidRPr="006E59FF" w:rsidRDefault="005A7C88" w:rsidP="003F601C">
            <w:pPr>
              <w:pStyle w:val="TAH"/>
              <w:rPr>
                <w:b w:val="0"/>
              </w:rPr>
            </w:pPr>
            <w:r w:rsidRPr="006E59FF">
              <w:t>Receiving</w:t>
            </w:r>
          </w:p>
        </w:tc>
      </w:tr>
      <w:tr w:rsidR="005A7C88" w:rsidRPr="006E59FF" w14:paraId="0E202C9E" w14:textId="77777777" w:rsidTr="003F601C">
        <w:trPr>
          <w:cantSplit/>
        </w:trPr>
        <w:tc>
          <w:tcPr>
            <w:tcW w:w="851" w:type="dxa"/>
            <w:vMerge/>
          </w:tcPr>
          <w:p w14:paraId="1BAA5FC9" w14:textId="77777777" w:rsidR="005A7C88" w:rsidRPr="006E59FF" w:rsidRDefault="005A7C88" w:rsidP="003F601C">
            <w:pPr>
              <w:pStyle w:val="TAH"/>
            </w:pPr>
          </w:p>
        </w:tc>
        <w:tc>
          <w:tcPr>
            <w:tcW w:w="2665" w:type="dxa"/>
            <w:vMerge/>
          </w:tcPr>
          <w:p w14:paraId="72296DC5" w14:textId="77777777" w:rsidR="005A7C88" w:rsidRPr="006E59FF" w:rsidRDefault="005A7C88" w:rsidP="003F601C">
            <w:pPr>
              <w:pStyle w:val="TAH"/>
            </w:pPr>
          </w:p>
        </w:tc>
        <w:tc>
          <w:tcPr>
            <w:tcW w:w="1021" w:type="dxa"/>
          </w:tcPr>
          <w:p w14:paraId="3A6510E8" w14:textId="77777777" w:rsidR="005A7C88" w:rsidRPr="006E59FF" w:rsidRDefault="005A7C88" w:rsidP="003F601C">
            <w:pPr>
              <w:pStyle w:val="TAH"/>
            </w:pPr>
            <w:r w:rsidRPr="006E59FF">
              <w:t>Ref.</w:t>
            </w:r>
          </w:p>
        </w:tc>
        <w:tc>
          <w:tcPr>
            <w:tcW w:w="1021" w:type="dxa"/>
          </w:tcPr>
          <w:p w14:paraId="52467550" w14:textId="77777777" w:rsidR="005A7C88" w:rsidRPr="006E59FF" w:rsidRDefault="005A7C88" w:rsidP="003F601C">
            <w:pPr>
              <w:pStyle w:val="TAH"/>
            </w:pPr>
            <w:r w:rsidRPr="006E59FF">
              <w:t>RFC status</w:t>
            </w:r>
          </w:p>
        </w:tc>
        <w:tc>
          <w:tcPr>
            <w:tcW w:w="1021" w:type="dxa"/>
          </w:tcPr>
          <w:p w14:paraId="740F6084" w14:textId="77777777" w:rsidR="005A7C88" w:rsidRPr="006E59FF" w:rsidRDefault="005A7C88" w:rsidP="003F601C">
            <w:pPr>
              <w:pStyle w:val="TAH"/>
            </w:pPr>
            <w:r w:rsidRPr="006E59FF">
              <w:t>Profile status</w:t>
            </w:r>
          </w:p>
        </w:tc>
        <w:tc>
          <w:tcPr>
            <w:tcW w:w="1021" w:type="dxa"/>
          </w:tcPr>
          <w:p w14:paraId="0CF69BB9" w14:textId="77777777" w:rsidR="005A7C88" w:rsidRPr="006E59FF" w:rsidRDefault="005A7C88" w:rsidP="003F601C">
            <w:pPr>
              <w:pStyle w:val="TAH"/>
            </w:pPr>
            <w:r w:rsidRPr="006E59FF">
              <w:t>Ref.</w:t>
            </w:r>
          </w:p>
        </w:tc>
        <w:tc>
          <w:tcPr>
            <w:tcW w:w="1021" w:type="dxa"/>
          </w:tcPr>
          <w:p w14:paraId="6BC0ADBE" w14:textId="77777777" w:rsidR="005A7C88" w:rsidRPr="006E59FF" w:rsidRDefault="005A7C88" w:rsidP="003F601C">
            <w:pPr>
              <w:pStyle w:val="TAH"/>
            </w:pPr>
            <w:r w:rsidRPr="006E59FF">
              <w:t>RFC status</w:t>
            </w:r>
          </w:p>
        </w:tc>
        <w:tc>
          <w:tcPr>
            <w:tcW w:w="1021" w:type="dxa"/>
          </w:tcPr>
          <w:p w14:paraId="59D6524D" w14:textId="77777777" w:rsidR="005A7C88" w:rsidRPr="006E59FF" w:rsidRDefault="005A7C88" w:rsidP="003F601C">
            <w:pPr>
              <w:pStyle w:val="TAH"/>
            </w:pPr>
            <w:r w:rsidRPr="006E59FF">
              <w:t>Profile status</w:t>
            </w:r>
          </w:p>
        </w:tc>
      </w:tr>
      <w:tr w:rsidR="005A7C88" w:rsidRPr="006E59FF" w14:paraId="0381D587" w14:textId="77777777" w:rsidTr="003F601C">
        <w:tc>
          <w:tcPr>
            <w:tcW w:w="851" w:type="dxa"/>
          </w:tcPr>
          <w:p w14:paraId="035C584F" w14:textId="77777777" w:rsidR="005A7C88" w:rsidRPr="006E59FF" w:rsidRDefault="005A7C88" w:rsidP="003F601C">
            <w:pPr>
              <w:pStyle w:val="TAL"/>
            </w:pPr>
            <w:r w:rsidRPr="006E59FF">
              <w:t>1</w:t>
            </w:r>
          </w:p>
        </w:tc>
        <w:tc>
          <w:tcPr>
            <w:tcW w:w="2665" w:type="dxa"/>
          </w:tcPr>
          <w:p w14:paraId="08B476F0" w14:textId="77777777" w:rsidR="005A7C88" w:rsidRPr="006E59FF" w:rsidRDefault="005A7C88" w:rsidP="003F601C">
            <w:pPr>
              <w:pStyle w:val="TAL"/>
            </w:pPr>
            <w:r w:rsidRPr="006E59FF">
              <w:t>P-Refused-</w:t>
            </w:r>
            <w:smartTag w:uri="urn:schemas-microsoft-com:office:smarttags" w:element="stockticker">
              <w:r w:rsidRPr="006E59FF">
                <w:t>URI</w:t>
              </w:r>
            </w:smartTag>
            <w:r w:rsidRPr="006E59FF">
              <w:t>-List</w:t>
            </w:r>
          </w:p>
        </w:tc>
        <w:tc>
          <w:tcPr>
            <w:tcW w:w="1021" w:type="dxa"/>
          </w:tcPr>
          <w:p w14:paraId="0E439D6C" w14:textId="77777777" w:rsidR="005A7C88" w:rsidRPr="006E59FF" w:rsidRDefault="005A7C88" w:rsidP="003F601C">
            <w:pPr>
              <w:pStyle w:val="TAL"/>
            </w:pPr>
            <w:r w:rsidRPr="006E59FF">
              <w:t>[183]</w:t>
            </w:r>
          </w:p>
        </w:tc>
        <w:tc>
          <w:tcPr>
            <w:tcW w:w="1021" w:type="dxa"/>
          </w:tcPr>
          <w:p w14:paraId="52FAEF9B" w14:textId="77777777" w:rsidR="005A7C88" w:rsidRPr="006E59FF" w:rsidRDefault="005A7C88" w:rsidP="003F601C">
            <w:pPr>
              <w:pStyle w:val="TAL"/>
            </w:pPr>
            <w:r w:rsidRPr="006E59FF">
              <w:t>c1</w:t>
            </w:r>
          </w:p>
        </w:tc>
        <w:tc>
          <w:tcPr>
            <w:tcW w:w="1021" w:type="dxa"/>
          </w:tcPr>
          <w:p w14:paraId="7FC6F00F" w14:textId="77777777" w:rsidR="005A7C88" w:rsidRPr="006E59FF" w:rsidRDefault="005A7C88" w:rsidP="003F601C">
            <w:pPr>
              <w:pStyle w:val="TAL"/>
            </w:pPr>
            <w:r w:rsidRPr="006E59FF">
              <w:t>c1</w:t>
            </w:r>
          </w:p>
        </w:tc>
        <w:tc>
          <w:tcPr>
            <w:tcW w:w="1021" w:type="dxa"/>
          </w:tcPr>
          <w:p w14:paraId="0DF47F17" w14:textId="77777777" w:rsidR="005A7C88" w:rsidRPr="006E59FF" w:rsidRDefault="005A7C88" w:rsidP="003F601C">
            <w:pPr>
              <w:pStyle w:val="TAL"/>
            </w:pPr>
            <w:r w:rsidRPr="006E59FF">
              <w:t>[183]</w:t>
            </w:r>
          </w:p>
        </w:tc>
        <w:tc>
          <w:tcPr>
            <w:tcW w:w="1021" w:type="dxa"/>
          </w:tcPr>
          <w:p w14:paraId="77BC50C5" w14:textId="77777777" w:rsidR="005A7C88" w:rsidRPr="006E59FF" w:rsidRDefault="005A7C88" w:rsidP="003F601C">
            <w:pPr>
              <w:pStyle w:val="TAL"/>
            </w:pPr>
            <w:r w:rsidRPr="006E59FF">
              <w:t>c1</w:t>
            </w:r>
          </w:p>
        </w:tc>
        <w:tc>
          <w:tcPr>
            <w:tcW w:w="1021" w:type="dxa"/>
          </w:tcPr>
          <w:p w14:paraId="0E739758" w14:textId="77777777" w:rsidR="005A7C88" w:rsidRPr="006E59FF" w:rsidRDefault="005A7C88" w:rsidP="003F601C">
            <w:pPr>
              <w:pStyle w:val="TAL"/>
            </w:pPr>
            <w:r w:rsidRPr="006E59FF">
              <w:t>c1</w:t>
            </w:r>
          </w:p>
        </w:tc>
      </w:tr>
      <w:tr w:rsidR="005A7C88" w:rsidRPr="006E59FF" w14:paraId="5E12A4B4" w14:textId="77777777" w:rsidTr="003F601C">
        <w:trPr>
          <w:cantSplit/>
        </w:trPr>
        <w:tc>
          <w:tcPr>
            <w:tcW w:w="9642" w:type="dxa"/>
            <w:gridSpan w:val="8"/>
          </w:tcPr>
          <w:p w14:paraId="26E94541" w14:textId="77777777" w:rsidR="005A7C88" w:rsidRPr="006E59FF" w:rsidRDefault="005A7C88" w:rsidP="003F601C">
            <w:pPr>
              <w:pStyle w:val="TAN"/>
            </w:pPr>
            <w:r w:rsidRPr="006E59FF">
              <w:t>c1:</w:t>
            </w:r>
            <w:r w:rsidRPr="006E59FF">
              <w:tab/>
              <w:t xml:space="preserve">IF A.4/98 THEN m </w:t>
            </w:r>
            <w:smartTag w:uri="urn:schemas-microsoft-com:office:smarttags" w:element="stockticker">
              <w:r w:rsidRPr="006E59FF">
                <w:t>ELSE</w:t>
              </w:r>
            </w:smartTag>
            <w:r w:rsidRPr="006E59FF">
              <w:t xml:space="preserve"> n/a -- The SIP P-Refused-</w:t>
            </w:r>
            <w:smartTag w:uri="urn:schemas-microsoft-com:office:smarttags" w:element="stockticker">
              <w:r w:rsidRPr="006E59FF">
                <w:t>URI</w:t>
              </w:r>
            </w:smartTag>
            <w:r w:rsidRPr="006E59FF">
              <w:t xml:space="preserve">-List private-header. </w:t>
            </w:r>
          </w:p>
        </w:tc>
      </w:tr>
    </w:tbl>
    <w:p w14:paraId="0C458248" w14:textId="77777777" w:rsidR="005A7C88" w:rsidRPr="006E59FF" w:rsidRDefault="005A7C88" w:rsidP="005A7C88"/>
    <w:p w14:paraId="61A3C56B" w14:textId="77777777" w:rsidR="005A7C88" w:rsidRPr="006E59FF" w:rsidRDefault="005A7C88" w:rsidP="005A7C88">
      <w:pPr>
        <w:keepNext/>
        <w:keepLines/>
      </w:pPr>
      <w:r w:rsidRPr="006E59FF">
        <w:lastRenderedPageBreak/>
        <w:t>Prerequisite A.5/9 - - INVITE response</w:t>
      </w:r>
    </w:p>
    <w:p w14:paraId="62D97BBA" w14:textId="77777777" w:rsidR="005A7C88" w:rsidRPr="006E59FF" w:rsidRDefault="005A7C88" w:rsidP="005A7C88">
      <w:pPr>
        <w:keepNext/>
        <w:keepLines/>
      </w:pPr>
      <w:r w:rsidRPr="006E59FF">
        <w:t>Prerequisite: A.6/17 OR A.6/23 OR A.6/30 OR A.6/36 OR A.6/50 OR A.6/51 - - Additional for 404 (Not Found), 413 (Request Entity Too Large), 480(Temporarily not available), 486 (Busy Here), 500 (Internal Server Error), 600 (Busy Everywhere), 603 (Decline) response</w:t>
      </w:r>
    </w:p>
    <w:p w14:paraId="4C6C70F3" w14:textId="77777777" w:rsidR="005A7C88" w:rsidRPr="006E59FF" w:rsidRDefault="005A7C88" w:rsidP="005A7C88">
      <w:pPr>
        <w:pStyle w:val="TH"/>
      </w:pPr>
      <w:r w:rsidRPr="006E59FF">
        <w:t>Table A.54: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0696CF63" w14:textId="77777777" w:rsidTr="003F601C">
        <w:trPr>
          <w:cantSplit/>
        </w:trPr>
        <w:tc>
          <w:tcPr>
            <w:tcW w:w="851" w:type="dxa"/>
            <w:vMerge w:val="restart"/>
          </w:tcPr>
          <w:p w14:paraId="77360712" w14:textId="77777777" w:rsidR="005A7C88" w:rsidRPr="006E59FF" w:rsidRDefault="005A7C88" w:rsidP="003F601C">
            <w:pPr>
              <w:pStyle w:val="TAH"/>
            </w:pPr>
            <w:r w:rsidRPr="006E59FF">
              <w:t>Item</w:t>
            </w:r>
          </w:p>
        </w:tc>
        <w:tc>
          <w:tcPr>
            <w:tcW w:w="2665" w:type="dxa"/>
            <w:vMerge w:val="restart"/>
          </w:tcPr>
          <w:p w14:paraId="6EBA33D9" w14:textId="77777777" w:rsidR="005A7C88" w:rsidRPr="006E59FF" w:rsidRDefault="005A7C88" w:rsidP="003F601C">
            <w:pPr>
              <w:pStyle w:val="TAH"/>
            </w:pPr>
            <w:r w:rsidRPr="006E59FF">
              <w:t>Header field</w:t>
            </w:r>
          </w:p>
        </w:tc>
        <w:tc>
          <w:tcPr>
            <w:tcW w:w="3063" w:type="dxa"/>
            <w:gridSpan w:val="3"/>
          </w:tcPr>
          <w:p w14:paraId="786404D7" w14:textId="77777777" w:rsidR="005A7C88" w:rsidRPr="006E59FF" w:rsidRDefault="005A7C88" w:rsidP="003F601C">
            <w:pPr>
              <w:pStyle w:val="TAH"/>
            </w:pPr>
            <w:r w:rsidRPr="006E59FF">
              <w:t>Sending</w:t>
            </w:r>
          </w:p>
        </w:tc>
        <w:tc>
          <w:tcPr>
            <w:tcW w:w="3063" w:type="dxa"/>
            <w:gridSpan w:val="3"/>
          </w:tcPr>
          <w:p w14:paraId="301A936F" w14:textId="77777777" w:rsidR="005A7C88" w:rsidRPr="006E59FF" w:rsidRDefault="005A7C88" w:rsidP="003F601C">
            <w:pPr>
              <w:pStyle w:val="TAH"/>
              <w:rPr>
                <w:b w:val="0"/>
              </w:rPr>
            </w:pPr>
            <w:r w:rsidRPr="006E59FF">
              <w:t>Receiving</w:t>
            </w:r>
          </w:p>
        </w:tc>
      </w:tr>
      <w:tr w:rsidR="005A7C88" w:rsidRPr="006E59FF" w14:paraId="7E4F52AC" w14:textId="77777777" w:rsidTr="003F601C">
        <w:trPr>
          <w:cantSplit/>
        </w:trPr>
        <w:tc>
          <w:tcPr>
            <w:tcW w:w="851" w:type="dxa"/>
            <w:vMerge/>
          </w:tcPr>
          <w:p w14:paraId="629EB612" w14:textId="77777777" w:rsidR="005A7C88" w:rsidRPr="006E59FF" w:rsidRDefault="005A7C88" w:rsidP="003F601C">
            <w:pPr>
              <w:pStyle w:val="TAH"/>
            </w:pPr>
          </w:p>
        </w:tc>
        <w:tc>
          <w:tcPr>
            <w:tcW w:w="2665" w:type="dxa"/>
            <w:vMerge/>
          </w:tcPr>
          <w:p w14:paraId="7DBBB7B6" w14:textId="77777777" w:rsidR="005A7C88" w:rsidRPr="006E59FF" w:rsidRDefault="005A7C88" w:rsidP="003F601C">
            <w:pPr>
              <w:pStyle w:val="TAH"/>
            </w:pPr>
          </w:p>
        </w:tc>
        <w:tc>
          <w:tcPr>
            <w:tcW w:w="1021" w:type="dxa"/>
          </w:tcPr>
          <w:p w14:paraId="2583C5E4" w14:textId="77777777" w:rsidR="005A7C88" w:rsidRPr="006E59FF" w:rsidRDefault="005A7C88" w:rsidP="003F601C">
            <w:pPr>
              <w:pStyle w:val="TAH"/>
            </w:pPr>
            <w:r w:rsidRPr="006E59FF">
              <w:t>Ref.</w:t>
            </w:r>
          </w:p>
        </w:tc>
        <w:tc>
          <w:tcPr>
            <w:tcW w:w="1021" w:type="dxa"/>
          </w:tcPr>
          <w:p w14:paraId="4B4B9092" w14:textId="77777777" w:rsidR="005A7C88" w:rsidRPr="006E59FF" w:rsidRDefault="005A7C88" w:rsidP="003F601C">
            <w:pPr>
              <w:pStyle w:val="TAH"/>
            </w:pPr>
            <w:r w:rsidRPr="006E59FF">
              <w:t>RFC status</w:t>
            </w:r>
          </w:p>
        </w:tc>
        <w:tc>
          <w:tcPr>
            <w:tcW w:w="1021" w:type="dxa"/>
          </w:tcPr>
          <w:p w14:paraId="2CF61B97" w14:textId="77777777" w:rsidR="005A7C88" w:rsidRPr="006E59FF" w:rsidRDefault="005A7C88" w:rsidP="003F601C">
            <w:pPr>
              <w:pStyle w:val="TAH"/>
            </w:pPr>
            <w:r w:rsidRPr="006E59FF">
              <w:t>Profile status</w:t>
            </w:r>
          </w:p>
        </w:tc>
        <w:tc>
          <w:tcPr>
            <w:tcW w:w="1021" w:type="dxa"/>
          </w:tcPr>
          <w:p w14:paraId="788D2E91" w14:textId="77777777" w:rsidR="005A7C88" w:rsidRPr="006E59FF" w:rsidRDefault="005A7C88" w:rsidP="003F601C">
            <w:pPr>
              <w:pStyle w:val="TAH"/>
            </w:pPr>
            <w:r w:rsidRPr="006E59FF">
              <w:t>Ref.</w:t>
            </w:r>
          </w:p>
        </w:tc>
        <w:tc>
          <w:tcPr>
            <w:tcW w:w="1021" w:type="dxa"/>
          </w:tcPr>
          <w:p w14:paraId="5B407227" w14:textId="77777777" w:rsidR="005A7C88" w:rsidRPr="006E59FF" w:rsidRDefault="005A7C88" w:rsidP="003F601C">
            <w:pPr>
              <w:pStyle w:val="TAH"/>
            </w:pPr>
            <w:r w:rsidRPr="006E59FF">
              <w:t>RFC status</w:t>
            </w:r>
          </w:p>
        </w:tc>
        <w:tc>
          <w:tcPr>
            <w:tcW w:w="1021" w:type="dxa"/>
          </w:tcPr>
          <w:p w14:paraId="52681736" w14:textId="77777777" w:rsidR="005A7C88" w:rsidRPr="006E59FF" w:rsidRDefault="005A7C88" w:rsidP="003F601C">
            <w:pPr>
              <w:pStyle w:val="TAH"/>
            </w:pPr>
            <w:r w:rsidRPr="006E59FF">
              <w:t>Profile status</w:t>
            </w:r>
          </w:p>
        </w:tc>
      </w:tr>
      <w:tr w:rsidR="005A7C88" w:rsidRPr="006E59FF" w14:paraId="0FEEBA98" w14:textId="77777777" w:rsidTr="003F601C">
        <w:tc>
          <w:tcPr>
            <w:tcW w:w="851" w:type="dxa"/>
          </w:tcPr>
          <w:p w14:paraId="44238B71" w14:textId="77777777" w:rsidR="005A7C88" w:rsidRPr="006E59FF" w:rsidRDefault="005A7C88" w:rsidP="003F601C">
            <w:pPr>
              <w:pStyle w:val="TAL"/>
            </w:pPr>
            <w:r w:rsidRPr="006E59FF">
              <w:t>8</w:t>
            </w:r>
          </w:p>
        </w:tc>
        <w:tc>
          <w:tcPr>
            <w:tcW w:w="2665" w:type="dxa"/>
          </w:tcPr>
          <w:p w14:paraId="22A94ABD" w14:textId="77777777" w:rsidR="005A7C88" w:rsidRPr="006E59FF" w:rsidRDefault="005A7C88" w:rsidP="003F601C">
            <w:pPr>
              <w:pStyle w:val="TAL"/>
            </w:pPr>
            <w:r w:rsidRPr="006E59FF">
              <w:t>Retry-After</w:t>
            </w:r>
          </w:p>
        </w:tc>
        <w:tc>
          <w:tcPr>
            <w:tcW w:w="1021" w:type="dxa"/>
          </w:tcPr>
          <w:p w14:paraId="53A50296" w14:textId="77777777" w:rsidR="005A7C88" w:rsidRPr="006E59FF" w:rsidRDefault="005A7C88" w:rsidP="003F601C">
            <w:pPr>
              <w:pStyle w:val="TAL"/>
            </w:pPr>
            <w:r w:rsidRPr="006E59FF">
              <w:t>[26] 20.33</w:t>
            </w:r>
          </w:p>
        </w:tc>
        <w:tc>
          <w:tcPr>
            <w:tcW w:w="1021" w:type="dxa"/>
          </w:tcPr>
          <w:p w14:paraId="7C610ABB" w14:textId="77777777" w:rsidR="005A7C88" w:rsidRPr="006E59FF" w:rsidRDefault="005A7C88" w:rsidP="003F601C">
            <w:pPr>
              <w:pStyle w:val="TAL"/>
            </w:pPr>
            <w:r w:rsidRPr="006E59FF">
              <w:t>o</w:t>
            </w:r>
          </w:p>
        </w:tc>
        <w:tc>
          <w:tcPr>
            <w:tcW w:w="1021" w:type="dxa"/>
          </w:tcPr>
          <w:p w14:paraId="31E5AAC2" w14:textId="77777777" w:rsidR="005A7C88" w:rsidRPr="006E59FF" w:rsidRDefault="005A7C88" w:rsidP="003F601C">
            <w:pPr>
              <w:pStyle w:val="TAL"/>
            </w:pPr>
            <w:r w:rsidRPr="006E59FF">
              <w:t>o</w:t>
            </w:r>
          </w:p>
        </w:tc>
        <w:tc>
          <w:tcPr>
            <w:tcW w:w="1021" w:type="dxa"/>
          </w:tcPr>
          <w:p w14:paraId="52D4B402" w14:textId="77777777" w:rsidR="005A7C88" w:rsidRPr="006E59FF" w:rsidRDefault="005A7C88" w:rsidP="003F601C">
            <w:pPr>
              <w:pStyle w:val="TAL"/>
            </w:pPr>
            <w:r w:rsidRPr="006E59FF">
              <w:t>[26] 20.33</w:t>
            </w:r>
          </w:p>
        </w:tc>
        <w:tc>
          <w:tcPr>
            <w:tcW w:w="1021" w:type="dxa"/>
          </w:tcPr>
          <w:p w14:paraId="450AA145" w14:textId="77777777" w:rsidR="005A7C88" w:rsidRPr="006E59FF" w:rsidRDefault="005A7C88" w:rsidP="003F601C">
            <w:pPr>
              <w:pStyle w:val="TAL"/>
            </w:pPr>
            <w:r w:rsidRPr="006E59FF">
              <w:t>o</w:t>
            </w:r>
          </w:p>
        </w:tc>
        <w:tc>
          <w:tcPr>
            <w:tcW w:w="1021" w:type="dxa"/>
          </w:tcPr>
          <w:p w14:paraId="43D9A729" w14:textId="77777777" w:rsidR="005A7C88" w:rsidRPr="006E59FF" w:rsidRDefault="005A7C88" w:rsidP="003F601C">
            <w:pPr>
              <w:pStyle w:val="TAL"/>
            </w:pPr>
            <w:r w:rsidRPr="006E59FF">
              <w:t>o</w:t>
            </w:r>
          </w:p>
        </w:tc>
      </w:tr>
    </w:tbl>
    <w:p w14:paraId="547925DF" w14:textId="77777777" w:rsidR="005A7C88" w:rsidRPr="006E59FF" w:rsidRDefault="005A7C88" w:rsidP="005A7C88"/>
    <w:p w14:paraId="46AEAEE2" w14:textId="77777777" w:rsidR="005A7C88" w:rsidRPr="006E59FF" w:rsidRDefault="005A7C88" w:rsidP="005A7C88">
      <w:pPr>
        <w:pStyle w:val="TH"/>
      </w:pPr>
      <w:r w:rsidRPr="006E59FF">
        <w:t>Table A.55: Void</w:t>
      </w:r>
    </w:p>
    <w:p w14:paraId="3677E9E5" w14:textId="77777777" w:rsidR="005A7C88" w:rsidRPr="006E59FF" w:rsidRDefault="005A7C88" w:rsidP="005A7C88">
      <w:pPr>
        <w:keepNext/>
        <w:keepLines/>
      </w:pPr>
      <w:r w:rsidRPr="006E59FF">
        <w:t>Prerequisite A.5/9 - - INVITE response</w:t>
      </w:r>
    </w:p>
    <w:p w14:paraId="3154CF35" w14:textId="77777777" w:rsidR="005A7C88" w:rsidRPr="006E59FF" w:rsidRDefault="005A7C88" w:rsidP="005A7C88">
      <w:pPr>
        <w:keepNext/>
        <w:keepLines/>
      </w:pPr>
      <w:r w:rsidRPr="006E59FF">
        <w:t>Prerequisite: A.6/20 - - Additional for 407 (Proxy Authentication Required) response</w:t>
      </w:r>
    </w:p>
    <w:p w14:paraId="1D9DF601" w14:textId="77777777" w:rsidR="005A7C88" w:rsidRPr="006E59FF" w:rsidRDefault="005A7C88" w:rsidP="005A7C88">
      <w:pPr>
        <w:pStyle w:val="TH"/>
      </w:pPr>
      <w:r w:rsidRPr="006E59FF">
        <w:t>Table A.56: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10659755" w14:textId="77777777" w:rsidTr="003F601C">
        <w:trPr>
          <w:cantSplit/>
        </w:trPr>
        <w:tc>
          <w:tcPr>
            <w:tcW w:w="851" w:type="dxa"/>
            <w:vMerge w:val="restart"/>
          </w:tcPr>
          <w:p w14:paraId="4FF33E5B" w14:textId="77777777" w:rsidR="005A7C88" w:rsidRPr="006E59FF" w:rsidRDefault="005A7C88" w:rsidP="003F601C">
            <w:pPr>
              <w:pStyle w:val="TAH"/>
            </w:pPr>
            <w:r w:rsidRPr="006E59FF">
              <w:t>Item</w:t>
            </w:r>
          </w:p>
        </w:tc>
        <w:tc>
          <w:tcPr>
            <w:tcW w:w="2665" w:type="dxa"/>
            <w:vMerge w:val="restart"/>
          </w:tcPr>
          <w:p w14:paraId="41AC1987" w14:textId="77777777" w:rsidR="005A7C88" w:rsidRPr="006E59FF" w:rsidRDefault="005A7C88" w:rsidP="003F601C">
            <w:pPr>
              <w:pStyle w:val="TAH"/>
            </w:pPr>
            <w:r w:rsidRPr="006E59FF">
              <w:t>Header field</w:t>
            </w:r>
          </w:p>
        </w:tc>
        <w:tc>
          <w:tcPr>
            <w:tcW w:w="3063" w:type="dxa"/>
            <w:gridSpan w:val="3"/>
          </w:tcPr>
          <w:p w14:paraId="025C1C2D" w14:textId="77777777" w:rsidR="005A7C88" w:rsidRPr="006E59FF" w:rsidRDefault="005A7C88" w:rsidP="003F601C">
            <w:pPr>
              <w:pStyle w:val="TAH"/>
            </w:pPr>
            <w:r w:rsidRPr="006E59FF">
              <w:t>Sending</w:t>
            </w:r>
          </w:p>
        </w:tc>
        <w:tc>
          <w:tcPr>
            <w:tcW w:w="3063" w:type="dxa"/>
            <w:gridSpan w:val="3"/>
          </w:tcPr>
          <w:p w14:paraId="22B18C71" w14:textId="77777777" w:rsidR="005A7C88" w:rsidRPr="006E59FF" w:rsidRDefault="005A7C88" w:rsidP="003F601C">
            <w:pPr>
              <w:pStyle w:val="TAH"/>
              <w:rPr>
                <w:b w:val="0"/>
              </w:rPr>
            </w:pPr>
            <w:r w:rsidRPr="006E59FF">
              <w:t>Receiving</w:t>
            </w:r>
          </w:p>
        </w:tc>
      </w:tr>
      <w:tr w:rsidR="005A7C88" w:rsidRPr="006E59FF" w14:paraId="6B7350E4" w14:textId="77777777" w:rsidTr="003F601C">
        <w:trPr>
          <w:cantSplit/>
        </w:trPr>
        <w:tc>
          <w:tcPr>
            <w:tcW w:w="851" w:type="dxa"/>
            <w:vMerge/>
          </w:tcPr>
          <w:p w14:paraId="246B5EEA" w14:textId="77777777" w:rsidR="005A7C88" w:rsidRPr="006E59FF" w:rsidRDefault="005A7C88" w:rsidP="003F601C">
            <w:pPr>
              <w:pStyle w:val="TAH"/>
            </w:pPr>
          </w:p>
        </w:tc>
        <w:tc>
          <w:tcPr>
            <w:tcW w:w="2665" w:type="dxa"/>
            <w:vMerge/>
          </w:tcPr>
          <w:p w14:paraId="4624F1FA" w14:textId="77777777" w:rsidR="005A7C88" w:rsidRPr="006E59FF" w:rsidRDefault="005A7C88" w:rsidP="003F601C">
            <w:pPr>
              <w:pStyle w:val="TAH"/>
            </w:pPr>
          </w:p>
        </w:tc>
        <w:tc>
          <w:tcPr>
            <w:tcW w:w="1021" w:type="dxa"/>
          </w:tcPr>
          <w:p w14:paraId="1263DBCA" w14:textId="77777777" w:rsidR="005A7C88" w:rsidRPr="006E59FF" w:rsidRDefault="005A7C88" w:rsidP="003F601C">
            <w:pPr>
              <w:pStyle w:val="TAH"/>
            </w:pPr>
            <w:r w:rsidRPr="006E59FF">
              <w:t>Ref.</w:t>
            </w:r>
          </w:p>
        </w:tc>
        <w:tc>
          <w:tcPr>
            <w:tcW w:w="1021" w:type="dxa"/>
          </w:tcPr>
          <w:p w14:paraId="1BF3914D" w14:textId="77777777" w:rsidR="005A7C88" w:rsidRPr="006E59FF" w:rsidRDefault="005A7C88" w:rsidP="003F601C">
            <w:pPr>
              <w:pStyle w:val="TAH"/>
            </w:pPr>
            <w:r w:rsidRPr="006E59FF">
              <w:t>RFC status</w:t>
            </w:r>
          </w:p>
        </w:tc>
        <w:tc>
          <w:tcPr>
            <w:tcW w:w="1021" w:type="dxa"/>
          </w:tcPr>
          <w:p w14:paraId="6A1A044C" w14:textId="77777777" w:rsidR="005A7C88" w:rsidRPr="006E59FF" w:rsidRDefault="005A7C88" w:rsidP="003F601C">
            <w:pPr>
              <w:pStyle w:val="TAH"/>
            </w:pPr>
            <w:r w:rsidRPr="006E59FF">
              <w:t>Profile status</w:t>
            </w:r>
          </w:p>
        </w:tc>
        <w:tc>
          <w:tcPr>
            <w:tcW w:w="1021" w:type="dxa"/>
          </w:tcPr>
          <w:p w14:paraId="0323C2D6" w14:textId="77777777" w:rsidR="005A7C88" w:rsidRPr="006E59FF" w:rsidRDefault="005A7C88" w:rsidP="003F601C">
            <w:pPr>
              <w:pStyle w:val="TAH"/>
            </w:pPr>
            <w:r w:rsidRPr="006E59FF">
              <w:t>Ref.</w:t>
            </w:r>
          </w:p>
        </w:tc>
        <w:tc>
          <w:tcPr>
            <w:tcW w:w="1021" w:type="dxa"/>
          </w:tcPr>
          <w:p w14:paraId="0DF63C73" w14:textId="77777777" w:rsidR="005A7C88" w:rsidRPr="006E59FF" w:rsidRDefault="005A7C88" w:rsidP="003F601C">
            <w:pPr>
              <w:pStyle w:val="TAH"/>
            </w:pPr>
            <w:r w:rsidRPr="006E59FF">
              <w:t>RFC status</w:t>
            </w:r>
          </w:p>
        </w:tc>
        <w:tc>
          <w:tcPr>
            <w:tcW w:w="1021" w:type="dxa"/>
          </w:tcPr>
          <w:p w14:paraId="3A79BDCE" w14:textId="77777777" w:rsidR="005A7C88" w:rsidRPr="006E59FF" w:rsidRDefault="005A7C88" w:rsidP="003F601C">
            <w:pPr>
              <w:pStyle w:val="TAH"/>
            </w:pPr>
            <w:r w:rsidRPr="006E59FF">
              <w:t>Profile status</w:t>
            </w:r>
          </w:p>
        </w:tc>
      </w:tr>
      <w:tr w:rsidR="005A7C88" w:rsidRPr="006E59FF" w14:paraId="566F2D80" w14:textId="77777777" w:rsidTr="003F601C">
        <w:tc>
          <w:tcPr>
            <w:tcW w:w="851" w:type="dxa"/>
          </w:tcPr>
          <w:p w14:paraId="41F3187D" w14:textId="77777777" w:rsidR="005A7C88" w:rsidRPr="006E59FF" w:rsidRDefault="005A7C88" w:rsidP="003F601C">
            <w:pPr>
              <w:pStyle w:val="TAL"/>
            </w:pPr>
            <w:r w:rsidRPr="006E59FF">
              <w:t>6</w:t>
            </w:r>
          </w:p>
        </w:tc>
        <w:tc>
          <w:tcPr>
            <w:tcW w:w="2665" w:type="dxa"/>
          </w:tcPr>
          <w:p w14:paraId="25FF4F59" w14:textId="77777777" w:rsidR="005A7C88" w:rsidRPr="006E59FF" w:rsidRDefault="005A7C88" w:rsidP="003F601C">
            <w:pPr>
              <w:pStyle w:val="TAL"/>
            </w:pPr>
            <w:r w:rsidRPr="006E59FF">
              <w:t>Proxy-Authenticate</w:t>
            </w:r>
          </w:p>
        </w:tc>
        <w:tc>
          <w:tcPr>
            <w:tcW w:w="1021" w:type="dxa"/>
          </w:tcPr>
          <w:p w14:paraId="4E93DE4D" w14:textId="77777777" w:rsidR="005A7C88" w:rsidRPr="006E59FF" w:rsidRDefault="005A7C88" w:rsidP="003F601C">
            <w:pPr>
              <w:pStyle w:val="TAL"/>
            </w:pPr>
            <w:r w:rsidRPr="006E59FF">
              <w:t>[26] 20.27</w:t>
            </w:r>
          </w:p>
        </w:tc>
        <w:tc>
          <w:tcPr>
            <w:tcW w:w="1021" w:type="dxa"/>
          </w:tcPr>
          <w:p w14:paraId="19C40911" w14:textId="77777777" w:rsidR="005A7C88" w:rsidRPr="006E59FF" w:rsidRDefault="005A7C88" w:rsidP="003F601C">
            <w:pPr>
              <w:pStyle w:val="TAL"/>
            </w:pPr>
            <w:r w:rsidRPr="006E59FF">
              <w:t>c1</w:t>
            </w:r>
          </w:p>
        </w:tc>
        <w:tc>
          <w:tcPr>
            <w:tcW w:w="1021" w:type="dxa"/>
          </w:tcPr>
          <w:p w14:paraId="109C8388" w14:textId="77777777" w:rsidR="005A7C88" w:rsidRPr="006E59FF" w:rsidRDefault="005A7C88" w:rsidP="003F601C">
            <w:pPr>
              <w:pStyle w:val="TAL"/>
            </w:pPr>
            <w:r w:rsidRPr="006E59FF">
              <w:t>c1</w:t>
            </w:r>
          </w:p>
        </w:tc>
        <w:tc>
          <w:tcPr>
            <w:tcW w:w="1021" w:type="dxa"/>
          </w:tcPr>
          <w:p w14:paraId="5F6EAE47" w14:textId="77777777" w:rsidR="005A7C88" w:rsidRPr="006E59FF" w:rsidRDefault="005A7C88" w:rsidP="003F601C">
            <w:pPr>
              <w:pStyle w:val="TAL"/>
            </w:pPr>
            <w:r w:rsidRPr="006E59FF">
              <w:t>[26] 20.27</w:t>
            </w:r>
          </w:p>
        </w:tc>
        <w:tc>
          <w:tcPr>
            <w:tcW w:w="1021" w:type="dxa"/>
          </w:tcPr>
          <w:p w14:paraId="3420CAA3" w14:textId="77777777" w:rsidR="005A7C88" w:rsidRPr="006E59FF" w:rsidRDefault="005A7C88" w:rsidP="003F601C">
            <w:pPr>
              <w:pStyle w:val="TAL"/>
            </w:pPr>
            <w:r w:rsidRPr="006E59FF">
              <w:t>c1</w:t>
            </w:r>
          </w:p>
        </w:tc>
        <w:tc>
          <w:tcPr>
            <w:tcW w:w="1021" w:type="dxa"/>
          </w:tcPr>
          <w:p w14:paraId="690A97D1" w14:textId="77777777" w:rsidR="005A7C88" w:rsidRPr="006E59FF" w:rsidRDefault="005A7C88" w:rsidP="003F601C">
            <w:pPr>
              <w:pStyle w:val="TAL"/>
            </w:pPr>
            <w:r w:rsidRPr="006E59FF">
              <w:t>c1</w:t>
            </w:r>
          </w:p>
        </w:tc>
      </w:tr>
      <w:tr w:rsidR="005A7C88" w:rsidRPr="006E59FF" w14:paraId="10BDA8BE" w14:textId="77777777" w:rsidTr="003F601C">
        <w:tc>
          <w:tcPr>
            <w:tcW w:w="851" w:type="dxa"/>
          </w:tcPr>
          <w:p w14:paraId="02317C05" w14:textId="77777777" w:rsidR="005A7C88" w:rsidRPr="006E59FF" w:rsidRDefault="005A7C88" w:rsidP="003F601C">
            <w:pPr>
              <w:pStyle w:val="TAL"/>
            </w:pPr>
            <w:r w:rsidRPr="006E59FF">
              <w:t>11</w:t>
            </w:r>
          </w:p>
        </w:tc>
        <w:tc>
          <w:tcPr>
            <w:tcW w:w="2665" w:type="dxa"/>
          </w:tcPr>
          <w:p w14:paraId="3F6F6A3D" w14:textId="77777777" w:rsidR="005A7C88" w:rsidRPr="006E59FF" w:rsidRDefault="005A7C88" w:rsidP="003F601C">
            <w:pPr>
              <w:pStyle w:val="TAL"/>
            </w:pPr>
            <w:smartTag w:uri="urn:schemas-microsoft-com:office:smarttags" w:element="stockticker">
              <w:r w:rsidRPr="006E59FF">
                <w:t>WWW</w:t>
              </w:r>
            </w:smartTag>
            <w:r w:rsidRPr="006E59FF">
              <w:t>-Authenticate</w:t>
            </w:r>
          </w:p>
        </w:tc>
        <w:tc>
          <w:tcPr>
            <w:tcW w:w="1021" w:type="dxa"/>
          </w:tcPr>
          <w:p w14:paraId="304B7643" w14:textId="77777777" w:rsidR="005A7C88" w:rsidRPr="006E59FF" w:rsidRDefault="005A7C88" w:rsidP="003F601C">
            <w:pPr>
              <w:pStyle w:val="TAL"/>
            </w:pPr>
            <w:r w:rsidRPr="006E59FF">
              <w:t>[26] 20.44</w:t>
            </w:r>
          </w:p>
        </w:tc>
        <w:tc>
          <w:tcPr>
            <w:tcW w:w="1021" w:type="dxa"/>
          </w:tcPr>
          <w:p w14:paraId="5A04B97C" w14:textId="77777777" w:rsidR="005A7C88" w:rsidRPr="006E59FF" w:rsidRDefault="005A7C88" w:rsidP="003F601C">
            <w:pPr>
              <w:pStyle w:val="TAL"/>
            </w:pPr>
            <w:r w:rsidRPr="006E59FF">
              <w:t>o</w:t>
            </w:r>
          </w:p>
        </w:tc>
        <w:tc>
          <w:tcPr>
            <w:tcW w:w="1021" w:type="dxa"/>
          </w:tcPr>
          <w:p w14:paraId="024CBF63" w14:textId="77777777" w:rsidR="005A7C88" w:rsidRPr="006E59FF" w:rsidRDefault="005A7C88" w:rsidP="003F601C">
            <w:pPr>
              <w:pStyle w:val="TAL"/>
            </w:pPr>
            <w:r w:rsidRPr="006E59FF">
              <w:t>o</w:t>
            </w:r>
          </w:p>
        </w:tc>
        <w:tc>
          <w:tcPr>
            <w:tcW w:w="1021" w:type="dxa"/>
          </w:tcPr>
          <w:p w14:paraId="5556FDAC" w14:textId="77777777" w:rsidR="005A7C88" w:rsidRPr="006E59FF" w:rsidRDefault="005A7C88" w:rsidP="003F601C">
            <w:pPr>
              <w:pStyle w:val="TAL"/>
            </w:pPr>
            <w:r w:rsidRPr="006E59FF">
              <w:t>[26] 20.44</w:t>
            </w:r>
          </w:p>
        </w:tc>
        <w:tc>
          <w:tcPr>
            <w:tcW w:w="1021" w:type="dxa"/>
          </w:tcPr>
          <w:p w14:paraId="054E9EFC" w14:textId="77777777" w:rsidR="005A7C88" w:rsidRPr="006E59FF" w:rsidRDefault="005A7C88" w:rsidP="003F601C">
            <w:pPr>
              <w:pStyle w:val="TAL"/>
            </w:pPr>
            <w:r w:rsidRPr="006E59FF">
              <w:t>o</w:t>
            </w:r>
          </w:p>
        </w:tc>
        <w:tc>
          <w:tcPr>
            <w:tcW w:w="1021" w:type="dxa"/>
          </w:tcPr>
          <w:p w14:paraId="3435D874" w14:textId="77777777" w:rsidR="005A7C88" w:rsidRPr="006E59FF" w:rsidRDefault="005A7C88" w:rsidP="003F601C">
            <w:pPr>
              <w:pStyle w:val="TAL"/>
            </w:pPr>
            <w:r w:rsidRPr="006E59FF">
              <w:t>o</w:t>
            </w:r>
          </w:p>
        </w:tc>
      </w:tr>
      <w:tr w:rsidR="005A7C88" w:rsidRPr="006E59FF" w14:paraId="1AAA205A" w14:textId="77777777" w:rsidTr="003F601C">
        <w:trPr>
          <w:cantSplit/>
        </w:trPr>
        <w:tc>
          <w:tcPr>
            <w:tcW w:w="9642" w:type="dxa"/>
            <w:gridSpan w:val="8"/>
          </w:tcPr>
          <w:p w14:paraId="56FF4941" w14:textId="77777777" w:rsidR="005A7C88" w:rsidRPr="006E59FF" w:rsidRDefault="005A7C88" w:rsidP="003F601C">
            <w:pPr>
              <w:pStyle w:val="TAN"/>
            </w:pPr>
            <w:r w:rsidRPr="006E59FF">
              <w:t>c1:</w:t>
            </w:r>
            <w:r w:rsidRPr="006E59FF">
              <w:tab/>
              <w:t xml:space="preserve">IF A.4/7 THEN m </w:t>
            </w:r>
            <w:smartTag w:uri="urn:schemas-microsoft-com:office:smarttags" w:element="stockticker">
              <w:r w:rsidRPr="006E59FF">
                <w:t>ELSE</w:t>
              </w:r>
            </w:smartTag>
            <w:r w:rsidRPr="006E59FF">
              <w:t xml:space="preserve"> n/a - - support of authentication between UA and UA.</w:t>
            </w:r>
          </w:p>
        </w:tc>
      </w:tr>
    </w:tbl>
    <w:p w14:paraId="0BA7D917" w14:textId="77777777" w:rsidR="005A7C88" w:rsidRPr="006E59FF" w:rsidRDefault="005A7C88" w:rsidP="005A7C88"/>
    <w:p w14:paraId="41400A44" w14:textId="77777777" w:rsidR="005A7C88" w:rsidRPr="006E59FF" w:rsidRDefault="005A7C88" w:rsidP="005A7C88">
      <w:pPr>
        <w:keepNext/>
        <w:keepLines/>
      </w:pPr>
      <w:r w:rsidRPr="006E59FF">
        <w:t>Prerequisite A.5/9 - - INVITE response</w:t>
      </w:r>
    </w:p>
    <w:p w14:paraId="50D6B469" w14:textId="77777777" w:rsidR="005A7C88" w:rsidRPr="006E59FF" w:rsidRDefault="005A7C88" w:rsidP="005A7C88">
      <w:pPr>
        <w:keepNext/>
        <w:keepLines/>
      </w:pPr>
      <w:r w:rsidRPr="006E59FF">
        <w:t>Prerequisite: A.6/21 - - Additional for 408 (Request timeout) response</w:t>
      </w:r>
    </w:p>
    <w:p w14:paraId="57D3F496" w14:textId="77777777" w:rsidR="005A7C88" w:rsidRPr="006E59FF" w:rsidRDefault="005A7C88" w:rsidP="005A7C88">
      <w:pPr>
        <w:pStyle w:val="TH"/>
      </w:pPr>
      <w:r w:rsidRPr="006E59FF">
        <w:t>Table A.56A: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4EFB0BEE" w14:textId="77777777" w:rsidTr="003F601C">
        <w:trPr>
          <w:cantSplit/>
        </w:trPr>
        <w:tc>
          <w:tcPr>
            <w:tcW w:w="851" w:type="dxa"/>
            <w:vMerge w:val="restart"/>
          </w:tcPr>
          <w:p w14:paraId="795B1387" w14:textId="77777777" w:rsidR="005A7C88" w:rsidRPr="006E59FF" w:rsidRDefault="005A7C88" w:rsidP="003F601C">
            <w:pPr>
              <w:pStyle w:val="TAH"/>
            </w:pPr>
            <w:r w:rsidRPr="006E59FF">
              <w:t>Item</w:t>
            </w:r>
          </w:p>
        </w:tc>
        <w:tc>
          <w:tcPr>
            <w:tcW w:w="2665" w:type="dxa"/>
            <w:vMerge w:val="restart"/>
          </w:tcPr>
          <w:p w14:paraId="3609179B" w14:textId="77777777" w:rsidR="005A7C88" w:rsidRPr="006E59FF" w:rsidRDefault="005A7C88" w:rsidP="003F601C">
            <w:pPr>
              <w:pStyle w:val="TAH"/>
            </w:pPr>
            <w:r w:rsidRPr="006E59FF">
              <w:t>Header field</w:t>
            </w:r>
          </w:p>
        </w:tc>
        <w:tc>
          <w:tcPr>
            <w:tcW w:w="3063" w:type="dxa"/>
            <w:gridSpan w:val="3"/>
          </w:tcPr>
          <w:p w14:paraId="15DB6F00" w14:textId="77777777" w:rsidR="005A7C88" w:rsidRPr="006E59FF" w:rsidRDefault="005A7C88" w:rsidP="003F601C">
            <w:pPr>
              <w:pStyle w:val="TAH"/>
            </w:pPr>
            <w:r w:rsidRPr="006E59FF">
              <w:t>Sending</w:t>
            </w:r>
          </w:p>
        </w:tc>
        <w:tc>
          <w:tcPr>
            <w:tcW w:w="3063" w:type="dxa"/>
            <w:gridSpan w:val="3"/>
          </w:tcPr>
          <w:p w14:paraId="1E3E16BD" w14:textId="77777777" w:rsidR="005A7C88" w:rsidRPr="006E59FF" w:rsidRDefault="005A7C88" w:rsidP="003F601C">
            <w:pPr>
              <w:pStyle w:val="TAH"/>
              <w:rPr>
                <w:b w:val="0"/>
              </w:rPr>
            </w:pPr>
            <w:r w:rsidRPr="006E59FF">
              <w:t>Receiving</w:t>
            </w:r>
          </w:p>
        </w:tc>
      </w:tr>
      <w:tr w:rsidR="005A7C88" w:rsidRPr="006E59FF" w14:paraId="5B769D19" w14:textId="77777777" w:rsidTr="003F601C">
        <w:trPr>
          <w:cantSplit/>
        </w:trPr>
        <w:tc>
          <w:tcPr>
            <w:tcW w:w="851" w:type="dxa"/>
            <w:vMerge/>
          </w:tcPr>
          <w:p w14:paraId="100576F1" w14:textId="77777777" w:rsidR="005A7C88" w:rsidRPr="006E59FF" w:rsidRDefault="005A7C88" w:rsidP="003F601C">
            <w:pPr>
              <w:pStyle w:val="TAH"/>
            </w:pPr>
          </w:p>
        </w:tc>
        <w:tc>
          <w:tcPr>
            <w:tcW w:w="2665" w:type="dxa"/>
            <w:vMerge/>
          </w:tcPr>
          <w:p w14:paraId="3CB0A7FC" w14:textId="77777777" w:rsidR="005A7C88" w:rsidRPr="006E59FF" w:rsidRDefault="005A7C88" w:rsidP="003F601C">
            <w:pPr>
              <w:pStyle w:val="TAH"/>
            </w:pPr>
          </w:p>
        </w:tc>
        <w:tc>
          <w:tcPr>
            <w:tcW w:w="1021" w:type="dxa"/>
          </w:tcPr>
          <w:p w14:paraId="60293D5F" w14:textId="77777777" w:rsidR="005A7C88" w:rsidRPr="006E59FF" w:rsidRDefault="005A7C88" w:rsidP="003F601C">
            <w:pPr>
              <w:pStyle w:val="TAH"/>
            </w:pPr>
            <w:r w:rsidRPr="006E59FF">
              <w:t>Ref.</w:t>
            </w:r>
          </w:p>
        </w:tc>
        <w:tc>
          <w:tcPr>
            <w:tcW w:w="1021" w:type="dxa"/>
          </w:tcPr>
          <w:p w14:paraId="292442A6" w14:textId="77777777" w:rsidR="005A7C88" w:rsidRPr="006E59FF" w:rsidRDefault="005A7C88" w:rsidP="003F601C">
            <w:pPr>
              <w:pStyle w:val="TAH"/>
            </w:pPr>
            <w:r w:rsidRPr="006E59FF">
              <w:t>RFC status</w:t>
            </w:r>
          </w:p>
        </w:tc>
        <w:tc>
          <w:tcPr>
            <w:tcW w:w="1021" w:type="dxa"/>
          </w:tcPr>
          <w:p w14:paraId="6F1DABAD" w14:textId="77777777" w:rsidR="005A7C88" w:rsidRPr="006E59FF" w:rsidRDefault="005A7C88" w:rsidP="003F601C">
            <w:pPr>
              <w:pStyle w:val="TAH"/>
            </w:pPr>
            <w:r w:rsidRPr="006E59FF">
              <w:t>Profile status</w:t>
            </w:r>
          </w:p>
        </w:tc>
        <w:tc>
          <w:tcPr>
            <w:tcW w:w="1021" w:type="dxa"/>
          </w:tcPr>
          <w:p w14:paraId="604FEFBA" w14:textId="77777777" w:rsidR="005A7C88" w:rsidRPr="006E59FF" w:rsidRDefault="005A7C88" w:rsidP="003F601C">
            <w:pPr>
              <w:pStyle w:val="TAH"/>
            </w:pPr>
            <w:r w:rsidRPr="006E59FF">
              <w:t>Ref.</w:t>
            </w:r>
          </w:p>
        </w:tc>
        <w:tc>
          <w:tcPr>
            <w:tcW w:w="1021" w:type="dxa"/>
          </w:tcPr>
          <w:p w14:paraId="75AC915A" w14:textId="77777777" w:rsidR="005A7C88" w:rsidRPr="006E59FF" w:rsidRDefault="005A7C88" w:rsidP="003F601C">
            <w:pPr>
              <w:pStyle w:val="TAH"/>
            </w:pPr>
            <w:r w:rsidRPr="006E59FF">
              <w:t>RFC status</w:t>
            </w:r>
          </w:p>
        </w:tc>
        <w:tc>
          <w:tcPr>
            <w:tcW w:w="1021" w:type="dxa"/>
          </w:tcPr>
          <w:p w14:paraId="78512147" w14:textId="77777777" w:rsidR="005A7C88" w:rsidRPr="006E59FF" w:rsidRDefault="005A7C88" w:rsidP="003F601C">
            <w:pPr>
              <w:pStyle w:val="TAH"/>
            </w:pPr>
            <w:r w:rsidRPr="006E59FF">
              <w:t>Profile status</w:t>
            </w:r>
          </w:p>
        </w:tc>
      </w:tr>
      <w:tr w:rsidR="005A7C88" w:rsidRPr="006E59FF" w14:paraId="4990F1C7" w14:textId="77777777" w:rsidTr="003F601C">
        <w:tc>
          <w:tcPr>
            <w:tcW w:w="851" w:type="dxa"/>
          </w:tcPr>
          <w:p w14:paraId="7075AF1B" w14:textId="77777777" w:rsidR="005A7C88" w:rsidRPr="006E59FF" w:rsidRDefault="005A7C88" w:rsidP="003F601C">
            <w:pPr>
              <w:pStyle w:val="TAL"/>
            </w:pPr>
            <w:r w:rsidRPr="006E59FF">
              <w:t>1</w:t>
            </w:r>
          </w:p>
        </w:tc>
        <w:tc>
          <w:tcPr>
            <w:tcW w:w="2665" w:type="dxa"/>
          </w:tcPr>
          <w:p w14:paraId="6DCB95A4" w14:textId="77777777" w:rsidR="005A7C88" w:rsidRPr="006E59FF" w:rsidRDefault="005A7C88" w:rsidP="003F601C">
            <w:pPr>
              <w:pStyle w:val="TAL"/>
            </w:pPr>
            <w:r w:rsidRPr="006E59FF">
              <w:t>Restoration-Info</w:t>
            </w:r>
          </w:p>
        </w:tc>
        <w:tc>
          <w:tcPr>
            <w:tcW w:w="1021" w:type="dxa"/>
          </w:tcPr>
          <w:p w14:paraId="3638B814" w14:textId="77777777" w:rsidR="005A7C88" w:rsidRPr="006E59FF" w:rsidRDefault="005A7C88" w:rsidP="003F601C">
            <w:pPr>
              <w:pStyle w:val="TAL"/>
            </w:pPr>
            <w:r w:rsidRPr="006E59FF">
              <w:t>subclause 7.2.11</w:t>
            </w:r>
          </w:p>
        </w:tc>
        <w:tc>
          <w:tcPr>
            <w:tcW w:w="1021" w:type="dxa"/>
          </w:tcPr>
          <w:p w14:paraId="38FAA8B7" w14:textId="77777777" w:rsidR="005A7C88" w:rsidRPr="006E59FF" w:rsidRDefault="005A7C88" w:rsidP="003F601C">
            <w:pPr>
              <w:pStyle w:val="TAL"/>
            </w:pPr>
            <w:r w:rsidRPr="006E59FF">
              <w:t>n/a</w:t>
            </w:r>
          </w:p>
        </w:tc>
        <w:tc>
          <w:tcPr>
            <w:tcW w:w="1021" w:type="dxa"/>
          </w:tcPr>
          <w:p w14:paraId="032738F8" w14:textId="77777777" w:rsidR="005A7C88" w:rsidRPr="006E59FF" w:rsidRDefault="005A7C88" w:rsidP="003F601C">
            <w:pPr>
              <w:pStyle w:val="TAL"/>
            </w:pPr>
            <w:r w:rsidRPr="006E59FF">
              <w:t>c1</w:t>
            </w:r>
          </w:p>
        </w:tc>
        <w:tc>
          <w:tcPr>
            <w:tcW w:w="1021" w:type="dxa"/>
          </w:tcPr>
          <w:p w14:paraId="12C13652" w14:textId="77777777" w:rsidR="005A7C88" w:rsidRPr="006E59FF" w:rsidRDefault="005A7C88" w:rsidP="003F601C">
            <w:pPr>
              <w:pStyle w:val="TAL"/>
            </w:pPr>
            <w:r w:rsidRPr="006E59FF">
              <w:t>subclause 7.2.11</w:t>
            </w:r>
          </w:p>
        </w:tc>
        <w:tc>
          <w:tcPr>
            <w:tcW w:w="1021" w:type="dxa"/>
          </w:tcPr>
          <w:p w14:paraId="194DB26C" w14:textId="77777777" w:rsidR="005A7C88" w:rsidRPr="006E59FF" w:rsidRDefault="005A7C88" w:rsidP="003F601C">
            <w:pPr>
              <w:pStyle w:val="TAL"/>
            </w:pPr>
            <w:r w:rsidRPr="006E59FF">
              <w:t>n/a</w:t>
            </w:r>
          </w:p>
        </w:tc>
        <w:tc>
          <w:tcPr>
            <w:tcW w:w="1021" w:type="dxa"/>
          </w:tcPr>
          <w:p w14:paraId="54C2A06A" w14:textId="77777777" w:rsidR="005A7C88" w:rsidRPr="006E59FF" w:rsidRDefault="005A7C88" w:rsidP="003F601C">
            <w:pPr>
              <w:pStyle w:val="TAL"/>
            </w:pPr>
            <w:r w:rsidRPr="006E59FF">
              <w:t>n/a</w:t>
            </w:r>
          </w:p>
        </w:tc>
      </w:tr>
      <w:tr w:rsidR="005A7C88" w:rsidRPr="006E59FF" w14:paraId="6150907B" w14:textId="77777777" w:rsidTr="003F601C">
        <w:tc>
          <w:tcPr>
            <w:tcW w:w="9642" w:type="dxa"/>
            <w:gridSpan w:val="8"/>
          </w:tcPr>
          <w:p w14:paraId="58982F04" w14:textId="77777777" w:rsidR="005A7C88" w:rsidRPr="006E59FF" w:rsidRDefault="005A7C88" w:rsidP="003F601C">
            <w:pPr>
              <w:pStyle w:val="TAN"/>
              <w:rPr>
                <w:szCs w:val="24"/>
              </w:rPr>
            </w:pPr>
            <w:r w:rsidRPr="006E59FF">
              <w:rPr>
                <w:szCs w:val="24"/>
              </w:rPr>
              <w:t>c1:</w:t>
            </w:r>
            <w:r w:rsidRPr="006E59FF">
              <w:rPr>
                <w:szCs w:val="24"/>
              </w:rPr>
              <w:tab/>
              <w:t xml:space="preserve">IF A.4/110 THEN o </w:t>
            </w:r>
            <w:smartTag w:uri="urn:schemas-microsoft-com:office:smarttags" w:element="stockticker">
              <w:r w:rsidRPr="006E59FF">
                <w:rPr>
                  <w:szCs w:val="24"/>
                </w:rPr>
                <w:t>ELSE</w:t>
              </w:r>
            </w:smartTag>
            <w:r w:rsidRPr="006E59FF">
              <w:rPr>
                <w:szCs w:val="24"/>
              </w:rPr>
              <w:t xml:space="preserve"> n/a - - </w:t>
            </w:r>
            <w:r w:rsidRPr="006E59FF">
              <w:t>HSS based P-CSCF restoration</w:t>
            </w:r>
            <w:r w:rsidRPr="006E59FF">
              <w:rPr>
                <w:szCs w:val="24"/>
              </w:rPr>
              <w:t>.</w:t>
            </w:r>
          </w:p>
        </w:tc>
      </w:tr>
    </w:tbl>
    <w:p w14:paraId="6AC3AB54" w14:textId="77777777" w:rsidR="005A7C88" w:rsidRPr="006E59FF" w:rsidRDefault="005A7C88" w:rsidP="005A7C88"/>
    <w:p w14:paraId="6F909DE3" w14:textId="77777777" w:rsidR="005A7C88" w:rsidRPr="006E59FF" w:rsidRDefault="005A7C88" w:rsidP="005A7C88">
      <w:pPr>
        <w:keepNext/>
        <w:keepLines/>
      </w:pPr>
      <w:r w:rsidRPr="006E59FF">
        <w:t>Prerequisite A.5/9 - - INVITE response</w:t>
      </w:r>
    </w:p>
    <w:p w14:paraId="1A060EA5" w14:textId="77777777" w:rsidR="005A7C88" w:rsidRPr="006E59FF" w:rsidRDefault="005A7C88" w:rsidP="005A7C88">
      <w:pPr>
        <w:keepNext/>
        <w:keepLines/>
      </w:pPr>
      <w:r w:rsidRPr="006E59FF">
        <w:t>Prerequisite: A.6/25 - - Additional for 415 (Unsupported Media Type) response</w:t>
      </w:r>
    </w:p>
    <w:p w14:paraId="756C891C" w14:textId="77777777" w:rsidR="005A7C88" w:rsidRPr="006E59FF" w:rsidRDefault="005A7C88" w:rsidP="005A7C88">
      <w:pPr>
        <w:pStyle w:val="TH"/>
      </w:pPr>
      <w:r w:rsidRPr="006E59FF">
        <w:t>Table A.57: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4602B05C" w14:textId="77777777" w:rsidTr="003F601C">
        <w:trPr>
          <w:cantSplit/>
        </w:trPr>
        <w:tc>
          <w:tcPr>
            <w:tcW w:w="851" w:type="dxa"/>
            <w:vMerge w:val="restart"/>
          </w:tcPr>
          <w:p w14:paraId="5FD4E7B6" w14:textId="77777777" w:rsidR="005A7C88" w:rsidRPr="006E59FF" w:rsidRDefault="005A7C88" w:rsidP="003F601C">
            <w:pPr>
              <w:pStyle w:val="TAH"/>
            </w:pPr>
            <w:r w:rsidRPr="006E59FF">
              <w:t>Item</w:t>
            </w:r>
          </w:p>
        </w:tc>
        <w:tc>
          <w:tcPr>
            <w:tcW w:w="2665" w:type="dxa"/>
            <w:vMerge w:val="restart"/>
          </w:tcPr>
          <w:p w14:paraId="05CA2ABB" w14:textId="77777777" w:rsidR="005A7C88" w:rsidRPr="006E59FF" w:rsidRDefault="005A7C88" w:rsidP="003F601C">
            <w:pPr>
              <w:pStyle w:val="TAH"/>
            </w:pPr>
            <w:r w:rsidRPr="006E59FF">
              <w:t>Header field</w:t>
            </w:r>
          </w:p>
        </w:tc>
        <w:tc>
          <w:tcPr>
            <w:tcW w:w="3063" w:type="dxa"/>
            <w:gridSpan w:val="3"/>
          </w:tcPr>
          <w:p w14:paraId="37D5F3D8" w14:textId="77777777" w:rsidR="005A7C88" w:rsidRPr="006E59FF" w:rsidRDefault="005A7C88" w:rsidP="003F601C">
            <w:pPr>
              <w:pStyle w:val="TAH"/>
            </w:pPr>
            <w:r w:rsidRPr="006E59FF">
              <w:t>Sending</w:t>
            </w:r>
          </w:p>
        </w:tc>
        <w:tc>
          <w:tcPr>
            <w:tcW w:w="3063" w:type="dxa"/>
            <w:gridSpan w:val="3"/>
          </w:tcPr>
          <w:p w14:paraId="25F869E1" w14:textId="77777777" w:rsidR="005A7C88" w:rsidRPr="006E59FF" w:rsidRDefault="005A7C88" w:rsidP="003F601C">
            <w:pPr>
              <w:pStyle w:val="TAH"/>
              <w:rPr>
                <w:b w:val="0"/>
              </w:rPr>
            </w:pPr>
            <w:r w:rsidRPr="006E59FF">
              <w:t>Receiving</w:t>
            </w:r>
          </w:p>
        </w:tc>
      </w:tr>
      <w:tr w:rsidR="005A7C88" w:rsidRPr="006E59FF" w14:paraId="0B1B8FCB" w14:textId="77777777" w:rsidTr="003F601C">
        <w:trPr>
          <w:cantSplit/>
        </w:trPr>
        <w:tc>
          <w:tcPr>
            <w:tcW w:w="851" w:type="dxa"/>
            <w:vMerge/>
          </w:tcPr>
          <w:p w14:paraId="7034882B" w14:textId="77777777" w:rsidR="005A7C88" w:rsidRPr="006E59FF" w:rsidRDefault="005A7C88" w:rsidP="003F601C">
            <w:pPr>
              <w:pStyle w:val="TAH"/>
            </w:pPr>
          </w:p>
        </w:tc>
        <w:tc>
          <w:tcPr>
            <w:tcW w:w="2665" w:type="dxa"/>
            <w:vMerge/>
          </w:tcPr>
          <w:p w14:paraId="2A58D627" w14:textId="77777777" w:rsidR="005A7C88" w:rsidRPr="006E59FF" w:rsidRDefault="005A7C88" w:rsidP="003F601C">
            <w:pPr>
              <w:pStyle w:val="TAH"/>
            </w:pPr>
          </w:p>
        </w:tc>
        <w:tc>
          <w:tcPr>
            <w:tcW w:w="1021" w:type="dxa"/>
          </w:tcPr>
          <w:p w14:paraId="2D1C6BD0" w14:textId="77777777" w:rsidR="005A7C88" w:rsidRPr="006E59FF" w:rsidRDefault="005A7C88" w:rsidP="003F601C">
            <w:pPr>
              <w:pStyle w:val="TAH"/>
            </w:pPr>
            <w:r w:rsidRPr="006E59FF">
              <w:t>Ref.</w:t>
            </w:r>
          </w:p>
        </w:tc>
        <w:tc>
          <w:tcPr>
            <w:tcW w:w="1021" w:type="dxa"/>
          </w:tcPr>
          <w:p w14:paraId="3660D5A4" w14:textId="77777777" w:rsidR="005A7C88" w:rsidRPr="006E59FF" w:rsidRDefault="005A7C88" w:rsidP="003F601C">
            <w:pPr>
              <w:pStyle w:val="TAH"/>
            </w:pPr>
            <w:r w:rsidRPr="006E59FF">
              <w:t>RFC status</w:t>
            </w:r>
          </w:p>
        </w:tc>
        <w:tc>
          <w:tcPr>
            <w:tcW w:w="1021" w:type="dxa"/>
          </w:tcPr>
          <w:p w14:paraId="3BF0CE91" w14:textId="77777777" w:rsidR="005A7C88" w:rsidRPr="006E59FF" w:rsidRDefault="005A7C88" w:rsidP="003F601C">
            <w:pPr>
              <w:pStyle w:val="TAH"/>
            </w:pPr>
            <w:r w:rsidRPr="006E59FF">
              <w:t>Profile status</w:t>
            </w:r>
          </w:p>
        </w:tc>
        <w:tc>
          <w:tcPr>
            <w:tcW w:w="1021" w:type="dxa"/>
          </w:tcPr>
          <w:p w14:paraId="20317049" w14:textId="77777777" w:rsidR="005A7C88" w:rsidRPr="006E59FF" w:rsidRDefault="005A7C88" w:rsidP="003F601C">
            <w:pPr>
              <w:pStyle w:val="TAH"/>
            </w:pPr>
            <w:r w:rsidRPr="006E59FF">
              <w:t>Ref.</w:t>
            </w:r>
          </w:p>
        </w:tc>
        <w:tc>
          <w:tcPr>
            <w:tcW w:w="1021" w:type="dxa"/>
          </w:tcPr>
          <w:p w14:paraId="23AD71AB" w14:textId="77777777" w:rsidR="005A7C88" w:rsidRPr="006E59FF" w:rsidRDefault="005A7C88" w:rsidP="003F601C">
            <w:pPr>
              <w:pStyle w:val="TAH"/>
            </w:pPr>
            <w:r w:rsidRPr="006E59FF">
              <w:t>RFC status</w:t>
            </w:r>
          </w:p>
        </w:tc>
        <w:tc>
          <w:tcPr>
            <w:tcW w:w="1021" w:type="dxa"/>
          </w:tcPr>
          <w:p w14:paraId="4FEE7C18" w14:textId="77777777" w:rsidR="005A7C88" w:rsidRPr="006E59FF" w:rsidRDefault="005A7C88" w:rsidP="003F601C">
            <w:pPr>
              <w:pStyle w:val="TAH"/>
            </w:pPr>
            <w:r w:rsidRPr="006E59FF">
              <w:t>Profile status</w:t>
            </w:r>
          </w:p>
        </w:tc>
      </w:tr>
      <w:tr w:rsidR="005A7C88" w:rsidRPr="006E59FF" w14:paraId="4C12EC18" w14:textId="77777777" w:rsidTr="003F601C">
        <w:tc>
          <w:tcPr>
            <w:tcW w:w="851" w:type="dxa"/>
          </w:tcPr>
          <w:p w14:paraId="3B6827E0" w14:textId="77777777" w:rsidR="005A7C88" w:rsidRPr="006E59FF" w:rsidRDefault="005A7C88" w:rsidP="003F601C">
            <w:pPr>
              <w:pStyle w:val="TAL"/>
            </w:pPr>
            <w:r w:rsidRPr="006E59FF">
              <w:t>1</w:t>
            </w:r>
          </w:p>
        </w:tc>
        <w:tc>
          <w:tcPr>
            <w:tcW w:w="2665" w:type="dxa"/>
          </w:tcPr>
          <w:p w14:paraId="25CEA101" w14:textId="77777777" w:rsidR="005A7C88" w:rsidRPr="006E59FF" w:rsidRDefault="005A7C88" w:rsidP="003F601C">
            <w:pPr>
              <w:pStyle w:val="TAL"/>
            </w:pPr>
            <w:r w:rsidRPr="006E59FF">
              <w:t>Accept</w:t>
            </w:r>
          </w:p>
        </w:tc>
        <w:tc>
          <w:tcPr>
            <w:tcW w:w="1021" w:type="dxa"/>
          </w:tcPr>
          <w:p w14:paraId="03037B09" w14:textId="77777777" w:rsidR="005A7C88" w:rsidRPr="006E59FF" w:rsidRDefault="005A7C88" w:rsidP="003F601C">
            <w:pPr>
              <w:pStyle w:val="TAL"/>
            </w:pPr>
            <w:r w:rsidRPr="006E59FF">
              <w:t>[26] 20.1</w:t>
            </w:r>
          </w:p>
        </w:tc>
        <w:tc>
          <w:tcPr>
            <w:tcW w:w="1021" w:type="dxa"/>
          </w:tcPr>
          <w:p w14:paraId="3793A950" w14:textId="77777777" w:rsidR="005A7C88" w:rsidRPr="006E59FF" w:rsidRDefault="005A7C88" w:rsidP="003F601C">
            <w:pPr>
              <w:pStyle w:val="TAL"/>
            </w:pPr>
            <w:r w:rsidRPr="006E59FF">
              <w:t>o.1</w:t>
            </w:r>
          </w:p>
        </w:tc>
        <w:tc>
          <w:tcPr>
            <w:tcW w:w="1021" w:type="dxa"/>
          </w:tcPr>
          <w:p w14:paraId="36D33FE0" w14:textId="77777777" w:rsidR="005A7C88" w:rsidRPr="006E59FF" w:rsidRDefault="005A7C88" w:rsidP="003F601C">
            <w:pPr>
              <w:pStyle w:val="TAL"/>
            </w:pPr>
            <w:r w:rsidRPr="006E59FF">
              <w:t>o.1</w:t>
            </w:r>
          </w:p>
        </w:tc>
        <w:tc>
          <w:tcPr>
            <w:tcW w:w="1021" w:type="dxa"/>
          </w:tcPr>
          <w:p w14:paraId="61464EBD" w14:textId="77777777" w:rsidR="005A7C88" w:rsidRPr="006E59FF" w:rsidRDefault="005A7C88" w:rsidP="003F601C">
            <w:pPr>
              <w:pStyle w:val="TAL"/>
            </w:pPr>
            <w:r w:rsidRPr="006E59FF">
              <w:t>[26] 20.1</w:t>
            </w:r>
          </w:p>
        </w:tc>
        <w:tc>
          <w:tcPr>
            <w:tcW w:w="1021" w:type="dxa"/>
          </w:tcPr>
          <w:p w14:paraId="614784BF" w14:textId="77777777" w:rsidR="005A7C88" w:rsidRPr="006E59FF" w:rsidRDefault="005A7C88" w:rsidP="003F601C">
            <w:pPr>
              <w:pStyle w:val="TAL"/>
            </w:pPr>
            <w:r w:rsidRPr="006E59FF">
              <w:t>m</w:t>
            </w:r>
          </w:p>
        </w:tc>
        <w:tc>
          <w:tcPr>
            <w:tcW w:w="1021" w:type="dxa"/>
          </w:tcPr>
          <w:p w14:paraId="0FBC764C" w14:textId="77777777" w:rsidR="005A7C88" w:rsidRPr="006E59FF" w:rsidRDefault="005A7C88" w:rsidP="003F601C">
            <w:pPr>
              <w:pStyle w:val="TAL"/>
            </w:pPr>
            <w:r w:rsidRPr="006E59FF">
              <w:t>m</w:t>
            </w:r>
          </w:p>
        </w:tc>
      </w:tr>
      <w:tr w:rsidR="005A7C88" w:rsidRPr="006E59FF" w14:paraId="792E41A9" w14:textId="77777777" w:rsidTr="003F601C">
        <w:tc>
          <w:tcPr>
            <w:tcW w:w="851" w:type="dxa"/>
          </w:tcPr>
          <w:p w14:paraId="0CF82E30" w14:textId="77777777" w:rsidR="005A7C88" w:rsidRPr="006E59FF" w:rsidRDefault="005A7C88" w:rsidP="003F601C">
            <w:pPr>
              <w:pStyle w:val="TAL"/>
            </w:pPr>
            <w:r w:rsidRPr="006E59FF">
              <w:t>2</w:t>
            </w:r>
          </w:p>
        </w:tc>
        <w:tc>
          <w:tcPr>
            <w:tcW w:w="2665" w:type="dxa"/>
          </w:tcPr>
          <w:p w14:paraId="28109645" w14:textId="77777777" w:rsidR="005A7C88" w:rsidRPr="006E59FF" w:rsidRDefault="005A7C88" w:rsidP="003F601C">
            <w:pPr>
              <w:pStyle w:val="TAL"/>
            </w:pPr>
            <w:r w:rsidRPr="006E59FF">
              <w:t>Accept-Encoding</w:t>
            </w:r>
          </w:p>
        </w:tc>
        <w:tc>
          <w:tcPr>
            <w:tcW w:w="1021" w:type="dxa"/>
          </w:tcPr>
          <w:p w14:paraId="1F619CB3" w14:textId="77777777" w:rsidR="005A7C88" w:rsidRPr="006E59FF" w:rsidRDefault="005A7C88" w:rsidP="003F601C">
            <w:pPr>
              <w:pStyle w:val="TAL"/>
            </w:pPr>
            <w:r w:rsidRPr="006E59FF">
              <w:t>[26] 20.2</w:t>
            </w:r>
          </w:p>
        </w:tc>
        <w:tc>
          <w:tcPr>
            <w:tcW w:w="1021" w:type="dxa"/>
          </w:tcPr>
          <w:p w14:paraId="7EC54B60" w14:textId="77777777" w:rsidR="005A7C88" w:rsidRPr="006E59FF" w:rsidRDefault="005A7C88" w:rsidP="003F601C">
            <w:pPr>
              <w:pStyle w:val="TAL"/>
            </w:pPr>
            <w:r w:rsidRPr="006E59FF">
              <w:t>o.1</w:t>
            </w:r>
          </w:p>
        </w:tc>
        <w:tc>
          <w:tcPr>
            <w:tcW w:w="1021" w:type="dxa"/>
          </w:tcPr>
          <w:p w14:paraId="71E9A599" w14:textId="77777777" w:rsidR="005A7C88" w:rsidRPr="006E59FF" w:rsidRDefault="005A7C88" w:rsidP="003F601C">
            <w:pPr>
              <w:pStyle w:val="TAL"/>
            </w:pPr>
            <w:r w:rsidRPr="006E59FF">
              <w:t>o.1</w:t>
            </w:r>
          </w:p>
        </w:tc>
        <w:tc>
          <w:tcPr>
            <w:tcW w:w="1021" w:type="dxa"/>
          </w:tcPr>
          <w:p w14:paraId="2B82C503" w14:textId="77777777" w:rsidR="005A7C88" w:rsidRPr="006E59FF" w:rsidRDefault="005A7C88" w:rsidP="003F601C">
            <w:pPr>
              <w:pStyle w:val="TAL"/>
            </w:pPr>
            <w:r w:rsidRPr="006E59FF">
              <w:t>[26] 20.2</w:t>
            </w:r>
          </w:p>
        </w:tc>
        <w:tc>
          <w:tcPr>
            <w:tcW w:w="1021" w:type="dxa"/>
          </w:tcPr>
          <w:p w14:paraId="52CCC341" w14:textId="77777777" w:rsidR="005A7C88" w:rsidRPr="006E59FF" w:rsidRDefault="005A7C88" w:rsidP="003F601C">
            <w:pPr>
              <w:pStyle w:val="TAL"/>
            </w:pPr>
            <w:r w:rsidRPr="006E59FF">
              <w:t>m</w:t>
            </w:r>
          </w:p>
        </w:tc>
        <w:tc>
          <w:tcPr>
            <w:tcW w:w="1021" w:type="dxa"/>
          </w:tcPr>
          <w:p w14:paraId="146B732D" w14:textId="77777777" w:rsidR="005A7C88" w:rsidRPr="006E59FF" w:rsidRDefault="005A7C88" w:rsidP="003F601C">
            <w:pPr>
              <w:pStyle w:val="TAL"/>
            </w:pPr>
            <w:r w:rsidRPr="006E59FF">
              <w:t>m</w:t>
            </w:r>
          </w:p>
        </w:tc>
      </w:tr>
      <w:tr w:rsidR="005A7C88" w:rsidRPr="006E59FF" w14:paraId="5EFA9B4B" w14:textId="77777777" w:rsidTr="003F601C">
        <w:tc>
          <w:tcPr>
            <w:tcW w:w="851" w:type="dxa"/>
          </w:tcPr>
          <w:p w14:paraId="7E99F90F" w14:textId="77777777" w:rsidR="005A7C88" w:rsidRPr="006E59FF" w:rsidRDefault="005A7C88" w:rsidP="003F601C">
            <w:pPr>
              <w:pStyle w:val="TAL"/>
            </w:pPr>
            <w:r w:rsidRPr="006E59FF">
              <w:t>3</w:t>
            </w:r>
          </w:p>
        </w:tc>
        <w:tc>
          <w:tcPr>
            <w:tcW w:w="2665" w:type="dxa"/>
          </w:tcPr>
          <w:p w14:paraId="73F4C0A3" w14:textId="77777777" w:rsidR="005A7C88" w:rsidRPr="006E59FF" w:rsidRDefault="005A7C88" w:rsidP="003F601C">
            <w:pPr>
              <w:pStyle w:val="TAL"/>
            </w:pPr>
            <w:r w:rsidRPr="006E59FF">
              <w:t>Accept-Language</w:t>
            </w:r>
          </w:p>
        </w:tc>
        <w:tc>
          <w:tcPr>
            <w:tcW w:w="1021" w:type="dxa"/>
          </w:tcPr>
          <w:p w14:paraId="0F8F27BA" w14:textId="77777777" w:rsidR="005A7C88" w:rsidRPr="006E59FF" w:rsidRDefault="005A7C88" w:rsidP="003F601C">
            <w:pPr>
              <w:pStyle w:val="TAL"/>
            </w:pPr>
            <w:r w:rsidRPr="006E59FF">
              <w:t>[26] 20.3</w:t>
            </w:r>
          </w:p>
        </w:tc>
        <w:tc>
          <w:tcPr>
            <w:tcW w:w="1021" w:type="dxa"/>
          </w:tcPr>
          <w:p w14:paraId="01F3BD73" w14:textId="77777777" w:rsidR="005A7C88" w:rsidRPr="006E59FF" w:rsidRDefault="005A7C88" w:rsidP="003F601C">
            <w:pPr>
              <w:pStyle w:val="TAL"/>
            </w:pPr>
            <w:r w:rsidRPr="006E59FF">
              <w:t>o.1</w:t>
            </w:r>
          </w:p>
        </w:tc>
        <w:tc>
          <w:tcPr>
            <w:tcW w:w="1021" w:type="dxa"/>
          </w:tcPr>
          <w:p w14:paraId="7EB7A510" w14:textId="77777777" w:rsidR="005A7C88" w:rsidRPr="006E59FF" w:rsidRDefault="005A7C88" w:rsidP="003F601C">
            <w:pPr>
              <w:pStyle w:val="TAL"/>
            </w:pPr>
            <w:r w:rsidRPr="006E59FF">
              <w:t>o.1</w:t>
            </w:r>
          </w:p>
        </w:tc>
        <w:tc>
          <w:tcPr>
            <w:tcW w:w="1021" w:type="dxa"/>
          </w:tcPr>
          <w:p w14:paraId="6644512C" w14:textId="77777777" w:rsidR="005A7C88" w:rsidRPr="006E59FF" w:rsidRDefault="005A7C88" w:rsidP="003F601C">
            <w:pPr>
              <w:pStyle w:val="TAL"/>
            </w:pPr>
            <w:r w:rsidRPr="006E59FF">
              <w:t>[26] 20.3</w:t>
            </w:r>
          </w:p>
        </w:tc>
        <w:tc>
          <w:tcPr>
            <w:tcW w:w="1021" w:type="dxa"/>
          </w:tcPr>
          <w:p w14:paraId="65EAE737" w14:textId="77777777" w:rsidR="005A7C88" w:rsidRPr="006E59FF" w:rsidRDefault="005A7C88" w:rsidP="003F601C">
            <w:pPr>
              <w:pStyle w:val="TAL"/>
            </w:pPr>
            <w:r w:rsidRPr="006E59FF">
              <w:t>m</w:t>
            </w:r>
          </w:p>
        </w:tc>
        <w:tc>
          <w:tcPr>
            <w:tcW w:w="1021" w:type="dxa"/>
          </w:tcPr>
          <w:p w14:paraId="7FB507D6" w14:textId="77777777" w:rsidR="005A7C88" w:rsidRPr="006E59FF" w:rsidRDefault="005A7C88" w:rsidP="003F601C">
            <w:pPr>
              <w:pStyle w:val="TAL"/>
            </w:pPr>
            <w:r w:rsidRPr="006E59FF">
              <w:t>m</w:t>
            </w:r>
          </w:p>
        </w:tc>
      </w:tr>
      <w:tr w:rsidR="005A7C88" w:rsidRPr="006E59FF" w14:paraId="46FC3728" w14:textId="77777777" w:rsidTr="003F601C">
        <w:trPr>
          <w:cantSplit/>
        </w:trPr>
        <w:tc>
          <w:tcPr>
            <w:tcW w:w="9642" w:type="dxa"/>
            <w:gridSpan w:val="8"/>
          </w:tcPr>
          <w:p w14:paraId="4F248481" w14:textId="77777777" w:rsidR="005A7C88" w:rsidRPr="006E59FF" w:rsidRDefault="005A7C88" w:rsidP="003F601C">
            <w:pPr>
              <w:pStyle w:val="TAN"/>
            </w:pPr>
            <w:r w:rsidRPr="006E59FF">
              <w:t>o.1</w:t>
            </w:r>
            <w:r w:rsidRPr="006E59FF">
              <w:tab/>
              <w:t>At least one of these capabilities is supported.</w:t>
            </w:r>
          </w:p>
        </w:tc>
      </w:tr>
    </w:tbl>
    <w:p w14:paraId="54DCE1C1" w14:textId="77777777" w:rsidR="005A7C88" w:rsidRPr="006E59FF" w:rsidRDefault="005A7C88" w:rsidP="005A7C88"/>
    <w:p w14:paraId="38CD9C5B" w14:textId="77777777" w:rsidR="005A7C88" w:rsidRPr="006E59FF" w:rsidRDefault="005A7C88" w:rsidP="005A7C88">
      <w:pPr>
        <w:keepNext/>
        <w:keepLines/>
      </w:pPr>
      <w:r w:rsidRPr="006E59FF">
        <w:lastRenderedPageBreak/>
        <w:t>Prerequisite A.5/9 - - INVITE response</w:t>
      </w:r>
    </w:p>
    <w:p w14:paraId="42F41079" w14:textId="77777777" w:rsidR="005A7C88" w:rsidRPr="006E59FF" w:rsidRDefault="005A7C88" w:rsidP="005A7C88">
      <w:pPr>
        <w:keepNext/>
        <w:keepLines/>
      </w:pPr>
      <w:r w:rsidRPr="006E59FF">
        <w:t>Prerequisite: A.6/26A - - Additional for 417 (Unknown Resource-Priority) response</w:t>
      </w:r>
    </w:p>
    <w:p w14:paraId="2828BB63" w14:textId="77777777" w:rsidR="005A7C88" w:rsidRPr="006E59FF" w:rsidRDefault="005A7C88" w:rsidP="005A7C88">
      <w:pPr>
        <w:pStyle w:val="TH"/>
      </w:pPr>
      <w:r w:rsidRPr="006E59FF">
        <w:t>Table A.57A: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61F7345A" w14:textId="77777777" w:rsidTr="003F601C">
        <w:trPr>
          <w:cantSplit/>
        </w:trPr>
        <w:tc>
          <w:tcPr>
            <w:tcW w:w="851" w:type="dxa"/>
            <w:vMerge w:val="restart"/>
          </w:tcPr>
          <w:p w14:paraId="3DA99F1B" w14:textId="77777777" w:rsidR="005A7C88" w:rsidRPr="006E59FF" w:rsidRDefault="005A7C88" w:rsidP="003F601C">
            <w:pPr>
              <w:pStyle w:val="TAH"/>
            </w:pPr>
            <w:r w:rsidRPr="006E59FF">
              <w:t>Item</w:t>
            </w:r>
          </w:p>
        </w:tc>
        <w:tc>
          <w:tcPr>
            <w:tcW w:w="2665" w:type="dxa"/>
            <w:vMerge w:val="restart"/>
          </w:tcPr>
          <w:p w14:paraId="2F4995FE" w14:textId="77777777" w:rsidR="005A7C88" w:rsidRPr="006E59FF" w:rsidRDefault="005A7C88" w:rsidP="003F601C">
            <w:pPr>
              <w:pStyle w:val="TAH"/>
            </w:pPr>
            <w:r w:rsidRPr="006E59FF">
              <w:t>Header field</w:t>
            </w:r>
          </w:p>
        </w:tc>
        <w:tc>
          <w:tcPr>
            <w:tcW w:w="3063" w:type="dxa"/>
            <w:gridSpan w:val="3"/>
          </w:tcPr>
          <w:p w14:paraId="350BFA2E" w14:textId="77777777" w:rsidR="005A7C88" w:rsidRPr="006E59FF" w:rsidRDefault="005A7C88" w:rsidP="003F601C">
            <w:pPr>
              <w:pStyle w:val="TAH"/>
            </w:pPr>
            <w:r w:rsidRPr="006E59FF">
              <w:t>Sending</w:t>
            </w:r>
          </w:p>
        </w:tc>
        <w:tc>
          <w:tcPr>
            <w:tcW w:w="3063" w:type="dxa"/>
            <w:gridSpan w:val="3"/>
          </w:tcPr>
          <w:p w14:paraId="27898670" w14:textId="77777777" w:rsidR="005A7C88" w:rsidRPr="006E59FF" w:rsidRDefault="005A7C88" w:rsidP="003F601C">
            <w:pPr>
              <w:pStyle w:val="TAH"/>
              <w:rPr>
                <w:b w:val="0"/>
              </w:rPr>
            </w:pPr>
            <w:r w:rsidRPr="006E59FF">
              <w:t>Receiving</w:t>
            </w:r>
          </w:p>
        </w:tc>
      </w:tr>
      <w:tr w:rsidR="005A7C88" w:rsidRPr="006E59FF" w14:paraId="1AE97BD8" w14:textId="77777777" w:rsidTr="003F601C">
        <w:trPr>
          <w:cantSplit/>
        </w:trPr>
        <w:tc>
          <w:tcPr>
            <w:tcW w:w="851" w:type="dxa"/>
            <w:vMerge/>
          </w:tcPr>
          <w:p w14:paraId="63A04D57" w14:textId="77777777" w:rsidR="005A7C88" w:rsidRPr="006E59FF" w:rsidRDefault="005A7C88" w:rsidP="003F601C">
            <w:pPr>
              <w:pStyle w:val="TAH"/>
            </w:pPr>
          </w:p>
        </w:tc>
        <w:tc>
          <w:tcPr>
            <w:tcW w:w="2665" w:type="dxa"/>
            <w:vMerge/>
          </w:tcPr>
          <w:p w14:paraId="17C3EAFC" w14:textId="77777777" w:rsidR="005A7C88" w:rsidRPr="006E59FF" w:rsidRDefault="005A7C88" w:rsidP="003F601C">
            <w:pPr>
              <w:pStyle w:val="TAH"/>
            </w:pPr>
          </w:p>
        </w:tc>
        <w:tc>
          <w:tcPr>
            <w:tcW w:w="1021" w:type="dxa"/>
          </w:tcPr>
          <w:p w14:paraId="521A79FF" w14:textId="77777777" w:rsidR="005A7C88" w:rsidRPr="006E59FF" w:rsidRDefault="005A7C88" w:rsidP="003F601C">
            <w:pPr>
              <w:pStyle w:val="TAH"/>
            </w:pPr>
            <w:r w:rsidRPr="006E59FF">
              <w:t>Ref.</w:t>
            </w:r>
          </w:p>
        </w:tc>
        <w:tc>
          <w:tcPr>
            <w:tcW w:w="1021" w:type="dxa"/>
          </w:tcPr>
          <w:p w14:paraId="5CC70B2B" w14:textId="77777777" w:rsidR="005A7C88" w:rsidRPr="006E59FF" w:rsidRDefault="005A7C88" w:rsidP="003F601C">
            <w:pPr>
              <w:pStyle w:val="TAH"/>
            </w:pPr>
            <w:r w:rsidRPr="006E59FF">
              <w:t>RFC status</w:t>
            </w:r>
          </w:p>
        </w:tc>
        <w:tc>
          <w:tcPr>
            <w:tcW w:w="1021" w:type="dxa"/>
          </w:tcPr>
          <w:p w14:paraId="5B046129" w14:textId="77777777" w:rsidR="005A7C88" w:rsidRPr="006E59FF" w:rsidRDefault="005A7C88" w:rsidP="003F601C">
            <w:pPr>
              <w:pStyle w:val="TAH"/>
            </w:pPr>
            <w:r w:rsidRPr="006E59FF">
              <w:t>Profile status</w:t>
            </w:r>
          </w:p>
        </w:tc>
        <w:tc>
          <w:tcPr>
            <w:tcW w:w="1021" w:type="dxa"/>
          </w:tcPr>
          <w:p w14:paraId="52105B5A" w14:textId="77777777" w:rsidR="005A7C88" w:rsidRPr="006E59FF" w:rsidRDefault="005A7C88" w:rsidP="003F601C">
            <w:pPr>
              <w:pStyle w:val="TAH"/>
            </w:pPr>
            <w:r w:rsidRPr="006E59FF">
              <w:t>Ref.</w:t>
            </w:r>
          </w:p>
        </w:tc>
        <w:tc>
          <w:tcPr>
            <w:tcW w:w="1021" w:type="dxa"/>
          </w:tcPr>
          <w:p w14:paraId="588D7664" w14:textId="77777777" w:rsidR="005A7C88" w:rsidRPr="006E59FF" w:rsidRDefault="005A7C88" w:rsidP="003F601C">
            <w:pPr>
              <w:pStyle w:val="TAH"/>
            </w:pPr>
            <w:r w:rsidRPr="006E59FF">
              <w:t>RFC status</w:t>
            </w:r>
          </w:p>
        </w:tc>
        <w:tc>
          <w:tcPr>
            <w:tcW w:w="1021" w:type="dxa"/>
          </w:tcPr>
          <w:p w14:paraId="4603CD58" w14:textId="77777777" w:rsidR="005A7C88" w:rsidRPr="006E59FF" w:rsidRDefault="005A7C88" w:rsidP="003F601C">
            <w:pPr>
              <w:pStyle w:val="TAH"/>
            </w:pPr>
            <w:r w:rsidRPr="006E59FF">
              <w:t>Profile status</w:t>
            </w:r>
          </w:p>
        </w:tc>
      </w:tr>
      <w:tr w:rsidR="005A7C88" w:rsidRPr="006E59FF" w14:paraId="78C68055" w14:textId="77777777" w:rsidTr="003F601C">
        <w:tc>
          <w:tcPr>
            <w:tcW w:w="851" w:type="dxa"/>
          </w:tcPr>
          <w:p w14:paraId="0A40BCE7" w14:textId="77777777" w:rsidR="005A7C88" w:rsidRPr="006E59FF" w:rsidRDefault="005A7C88" w:rsidP="003F601C">
            <w:pPr>
              <w:pStyle w:val="TAL"/>
            </w:pPr>
            <w:r w:rsidRPr="006E59FF">
              <w:t>1</w:t>
            </w:r>
          </w:p>
        </w:tc>
        <w:tc>
          <w:tcPr>
            <w:tcW w:w="2665" w:type="dxa"/>
          </w:tcPr>
          <w:p w14:paraId="709B9C91" w14:textId="77777777" w:rsidR="005A7C88" w:rsidRPr="006E59FF" w:rsidRDefault="005A7C88" w:rsidP="003F601C">
            <w:pPr>
              <w:pStyle w:val="TAL"/>
            </w:pPr>
            <w:r w:rsidRPr="006E59FF">
              <w:t>Accept-Resource-Priority</w:t>
            </w:r>
          </w:p>
        </w:tc>
        <w:tc>
          <w:tcPr>
            <w:tcW w:w="1021" w:type="dxa"/>
          </w:tcPr>
          <w:p w14:paraId="1CD25ECA" w14:textId="77777777" w:rsidR="005A7C88" w:rsidRPr="006E59FF" w:rsidRDefault="005A7C88" w:rsidP="003F601C">
            <w:pPr>
              <w:pStyle w:val="TAL"/>
            </w:pPr>
            <w:r w:rsidRPr="006E59FF">
              <w:t>[116] 3.2</w:t>
            </w:r>
          </w:p>
        </w:tc>
        <w:tc>
          <w:tcPr>
            <w:tcW w:w="1021" w:type="dxa"/>
          </w:tcPr>
          <w:p w14:paraId="4D8B2574" w14:textId="77777777" w:rsidR="005A7C88" w:rsidRPr="006E59FF" w:rsidRDefault="005A7C88" w:rsidP="003F601C">
            <w:pPr>
              <w:pStyle w:val="TAL"/>
            </w:pPr>
            <w:r w:rsidRPr="006E59FF">
              <w:t>c1</w:t>
            </w:r>
          </w:p>
        </w:tc>
        <w:tc>
          <w:tcPr>
            <w:tcW w:w="1021" w:type="dxa"/>
          </w:tcPr>
          <w:p w14:paraId="6E28A436" w14:textId="77777777" w:rsidR="005A7C88" w:rsidRPr="006E59FF" w:rsidRDefault="005A7C88" w:rsidP="003F601C">
            <w:pPr>
              <w:pStyle w:val="TAL"/>
            </w:pPr>
            <w:r w:rsidRPr="006E59FF">
              <w:t>c1</w:t>
            </w:r>
          </w:p>
        </w:tc>
        <w:tc>
          <w:tcPr>
            <w:tcW w:w="1021" w:type="dxa"/>
          </w:tcPr>
          <w:p w14:paraId="283099FD" w14:textId="77777777" w:rsidR="005A7C88" w:rsidRPr="006E59FF" w:rsidRDefault="005A7C88" w:rsidP="003F601C">
            <w:pPr>
              <w:pStyle w:val="TAL"/>
            </w:pPr>
            <w:r w:rsidRPr="006E59FF">
              <w:t>[116] 3.2</w:t>
            </w:r>
          </w:p>
        </w:tc>
        <w:tc>
          <w:tcPr>
            <w:tcW w:w="1021" w:type="dxa"/>
          </w:tcPr>
          <w:p w14:paraId="6B9047D0" w14:textId="77777777" w:rsidR="005A7C88" w:rsidRPr="006E59FF" w:rsidRDefault="005A7C88" w:rsidP="003F601C">
            <w:pPr>
              <w:pStyle w:val="TAL"/>
            </w:pPr>
            <w:r w:rsidRPr="006E59FF">
              <w:t>c1</w:t>
            </w:r>
          </w:p>
        </w:tc>
        <w:tc>
          <w:tcPr>
            <w:tcW w:w="1021" w:type="dxa"/>
          </w:tcPr>
          <w:p w14:paraId="191FECA7" w14:textId="77777777" w:rsidR="005A7C88" w:rsidRPr="006E59FF" w:rsidRDefault="005A7C88" w:rsidP="003F601C">
            <w:pPr>
              <w:pStyle w:val="TAL"/>
            </w:pPr>
            <w:r w:rsidRPr="006E59FF">
              <w:t>c1</w:t>
            </w:r>
          </w:p>
        </w:tc>
      </w:tr>
      <w:tr w:rsidR="005A7C88" w:rsidRPr="006E59FF" w14:paraId="22E3E235" w14:textId="77777777" w:rsidTr="003F601C">
        <w:tc>
          <w:tcPr>
            <w:tcW w:w="9642" w:type="dxa"/>
            <w:gridSpan w:val="8"/>
          </w:tcPr>
          <w:p w14:paraId="72362986" w14:textId="77777777" w:rsidR="005A7C88" w:rsidRPr="006E59FF" w:rsidRDefault="005A7C88" w:rsidP="003F601C">
            <w:pPr>
              <w:pStyle w:val="TAN"/>
            </w:pPr>
            <w:r w:rsidRPr="006E59FF">
              <w:t>c1:</w:t>
            </w:r>
            <w:r w:rsidRPr="006E59FF">
              <w:tab/>
              <w:t xml:space="preserve">IF A.4/70 THEN m </w:t>
            </w:r>
            <w:smartTag w:uri="urn:schemas-microsoft-com:office:smarttags" w:element="stockticker">
              <w:r w:rsidRPr="006E59FF">
                <w:t>ELSE</w:t>
              </w:r>
            </w:smartTag>
            <w:r w:rsidRPr="006E59FF">
              <w:t xml:space="preserve"> n/a - - communications resource priority for </w:t>
            </w:r>
            <w:r w:rsidRPr="006E59FF">
              <w:rPr>
                <w:szCs w:val="24"/>
              </w:rPr>
              <w:t>the session initiation protocol.</w:t>
            </w:r>
          </w:p>
        </w:tc>
      </w:tr>
    </w:tbl>
    <w:p w14:paraId="1B69CDB8" w14:textId="77777777" w:rsidR="005A7C88" w:rsidRPr="006E59FF" w:rsidRDefault="005A7C88" w:rsidP="005A7C88">
      <w:pPr>
        <w:keepNext/>
        <w:keepLines/>
      </w:pPr>
    </w:p>
    <w:p w14:paraId="4505C3BE" w14:textId="77777777" w:rsidR="005A7C88" w:rsidRPr="006E59FF" w:rsidRDefault="005A7C88" w:rsidP="005A7C88">
      <w:pPr>
        <w:keepNext/>
        <w:keepLines/>
      </w:pPr>
      <w:r w:rsidRPr="006E59FF">
        <w:t>Prerequisite A.5/9 - - INVITE response</w:t>
      </w:r>
    </w:p>
    <w:p w14:paraId="093316D6" w14:textId="77777777" w:rsidR="005A7C88" w:rsidRPr="006E59FF" w:rsidRDefault="005A7C88" w:rsidP="005A7C88">
      <w:pPr>
        <w:keepNext/>
        <w:keepLines/>
      </w:pPr>
      <w:r w:rsidRPr="006E59FF">
        <w:t>Prerequisite: A.6/27 - - Additional for 420 (Bad Extension) response</w:t>
      </w:r>
    </w:p>
    <w:p w14:paraId="07FFB5CF" w14:textId="77777777" w:rsidR="005A7C88" w:rsidRPr="006E59FF" w:rsidRDefault="005A7C88" w:rsidP="005A7C88">
      <w:pPr>
        <w:pStyle w:val="TH"/>
      </w:pPr>
      <w:r w:rsidRPr="006E59FF">
        <w:t>Table A.58: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3D9CDB61" w14:textId="77777777" w:rsidTr="003F601C">
        <w:trPr>
          <w:cantSplit/>
        </w:trPr>
        <w:tc>
          <w:tcPr>
            <w:tcW w:w="851" w:type="dxa"/>
            <w:vMerge w:val="restart"/>
          </w:tcPr>
          <w:p w14:paraId="77EE8429" w14:textId="77777777" w:rsidR="005A7C88" w:rsidRPr="006E59FF" w:rsidRDefault="005A7C88" w:rsidP="003F601C">
            <w:pPr>
              <w:pStyle w:val="TAH"/>
            </w:pPr>
            <w:r w:rsidRPr="006E59FF">
              <w:t>Item</w:t>
            </w:r>
          </w:p>
        </w:tc>
        <w:tc>
          <w:tcPr>
            <w:tcW w:w="2665" w:type="dxa"/>
            <w:vMerge w:val="restart"/>
          </w:tcPr>
          <w:p w14:paraId="1451216B" w14:textId="77777777" w:rsidR="005A7C88" w:rsidRPr="006E59FF" w:rsidRDefault="005A7C88" w:rsidP="003F601C">
            <w:pPr>
              <w:pStyle w:val="TAH"/>
            </w:pPr>
            <w:r w:rsidRPr="006E59FF">
              <w:t>Header field</w:t>
            </w:r>
          </w:p>
        </w:tc>
        <w:tc>
          <w:tcPr>
            <w:tcW w:w="3063" w:type="dxa"/>
            <w:gridSpan w:val="3"/>
          </w:tcPr>
          <w:p w14:paraId="077BB78D" w14:textId="77777777" w:rsidR="005A7C88" w:rsidRPr="006E59FF" w:rsidRDefault="005A7C88" w:rsidP="003F601C">
            <w:pPr>
              <w:pStyle w:val="TAH"/>
            </w:pPr>
            <w:r w:rsidRPr="006E59FF">
              <w:t>Sending</w:t>
            </w:r>
          </w:p>
        </w:tc>
        <w:tc>
          <w:tcPr>
            <w:tcW w:w="3063" w:type="dxa"/>
            <w:gridSpan w:val="3"/>
          </w:tcPr>
          <w:p w14:paraId="303D601C" w14:textId="77777777" w:rsidR="005A7C88" w:rsidRPr="006E59FF" w:rsidRDefault="005A7C88" w:rsidP="003F601C">
            <w:pPr>
              <w:pStyle w:val="TAH"/>
              <w:rPr>
                <w:b w:val="0"/>
              </w:rPr>
            </w:pPr>
            <w:r w:rsidRPr="006E59FF">
              <w:t>Receiving</w:t>
            </w:r>
          </w:p>
        </w:tc>
      </w:tr>
      <w:tr w:rsidR="005A7C88" w:rsidRPr="006E59FF" w14:paraId="2F48BFD7" w14:textId="77777777" w:rsidTr="003F601C">
        <w:trPr>
          <w:cantSplit/>
        </w:trPr>
        <w:tc>
          <w:tcPr>
            <w:tcW w:w="851" w:type="dxa"/>
            <w:vMerge/>
          </w:tcPr>
          <w:p w14:paraId="4598DD79" w14:textId="77777777" w:rsidR="005A7C88" w:rsidRPr="006E59FF" w:rsidRDefault="005A7C88" w:rsidP="003F601C">
            <w:pPr>
              <w:pStyle w:val="TAH"/>
            </w:pPr>
          </w:p>
        </w:tc>
        <w:tc>
          <w:tcPr>
            <w:tcW w:w="2665" w:type="dxa"/>
            <w:vMerge/>
          </w:tcPr>
          <w:p w14:paraId="14753E81" w14:textId="77777777" w:rsidR="005A7C88" w:rsidRPr="006E59FF" w:rsidRDefault="005A7C88" w:rsidP="003F601C">
            <w:pPr>
              <w:pStyle w:val="TAH"/>
            </w:pPr>
          </w:p>
        </w:tc>
        <w:tc>
          <w:tcPr>
            <w:tcW w:w="1021" w:type="dxa"/>
          </w:tcPr>
          <w:p w14:paraId="70EBA2A4" w14:textId="77777777" w:rsidR="005A7C88" w:rsidRPr="006E59FF" w:rsidRDefault="005A7C88" w:rsidP="003F601C">
            <w:pPr>
              <w:pStyle w:val="TAH"/>
            </w:pPr>
            <w:r w:rsidRPr="006E59FF">
              <w:t>Ref.</w:t>
            </w:r>
          </w:p>
        </w:tc>
        <w:tc>
          <w:tcPr>
            <w:tcW w:w="1021" w:type="dxa"/>
          </w:tcPr>
          <w:p w14:paraId="1ACB6E3C" w14:textId="77777777" w:rsidR="005A7C88" w:rsidRPr="006E59FF" w:rsidRDefault="005A7C88" w:rsidP="003F601C">
            <w:pPr>
              <w:pStyle w:val="TAH"/>
            </w:pPr>
            <w:r w:rsidRPr="006E59FF">
              <w:t>RFC status</w:t>
            </w:r>
          </w:p>
        </w:tc>
        <w:tc>
          <w:tcPr>
            <w:tcW w:w="1021" w:type="dxa"/>
          </w:tcPr>
          <w:p w14:paraId="0950A2A1" w14:textId="77777777" w:rsidR="005A7C88" w:rsidRPr="006E59FF" w:rsidRDefault="005A7C88" w:rsidP="003F601C">
            <w:pPr>
              <w:pStyle w:val="TAH"/>
            </w:pPr>
            <w:r w:rsidRPr="006E59FF">
              <w:t>Profile status</w:t>
            </w:r>
          </w:p>
        </w:tc>
        <w:tc>
          <w:tcPr>
            <w:tcW w:w="1021" w:type="dxa"/>
          </w:tcPr>
          <w:p w14:paraId="757BC21E" w14:textId="77777777" w:rsidR="005A7C88" w:rsidRPr="006E59FF" w:rsidRDefault="005A7C88" w:rsidP="003F601C">
            <w:pPr>
              <w:pStyle w:val="TAH"/>
            </w:pPr>
            <w:r w:rsidRPr="006E59FF">
              <w:t>Ref.</w:t>
            </w:r>
          </w:p>
        </w:tc>
        <w:tc>
          <w:tcPr>
            <w:tcW w:w="1021" w:type="dxa"/>
          </w:tcPr>
          <w:p w14:paraId="27D2EB9E" w14:textId="77777777" w:rsidR="005A7C88" w:rsidRPr="006E59FF" w:rsidRDefault="005A7C88" w:rsidP="003F601C">
            <w:pPr>
              <w:pStyle w:val="TAH"/>
            </w:pPr>
            <w:r w:rsidRPr="006E59FF">
              <w:t>RFC status</w:t>
            </w:r>
          </w:p>
        </w:tc>
        <w:tc>
          <w:tcPr>
            <w:tcW w:w="1021" w:type="dxa"/>
          </w:tcPr>
          <w:p w14:paraId="61A5C378" w14:textId="77777777" w:rsidR="005A7C88" w:rsidRPr="006E59FF" w:rsidRDefault="005A7C88" w:rsidP="003F601C">
            <w:pPr>
              <w:pStyle w:val="TAH"/>
            </w:pPr>
            <w:r w:rsidRPr="006E59FF">
              <w:t>Profile status</w:t>
            </w:r>
          </w:p>
        </w:tc>
      </w:tr>
      <w:tr w:rsidR="005A7C88" w:rsidRPr="006E59FF" w14:paraId="1E02D4DB" w14:textId="77777777" w:rsidTr="003F601C">
        <w:tc>
          <w:tcPr>
            <w:tcW w:w="851" w:type="dxa"/>
          </w:tcPr>
          <w:p w14:paraId="14F46E81" w14:textId="77777777" w:rsidR="005A7C88" w:rsidRPr="006E59FF" w:rsidRDefault="005A7C88" w:rsidP="003F601C">
            <w:pPr>
              <w:pStyle w:val="TAL"/>
            </w:pPr>
            <w:r w:rsidRPr="006E59FF">
              <w:t>10</w:t>
            </w:r>
          </w:p>
        </w:tc>
        <w:tc>
          <w:tcPr>
            <w:tcW w:w="2665" w:type="dxa"/>
          </w:tcPr>
          <w:p w14:paraId="004004B6" w14:textId="77777777" w:rsidR="005A7C88" w:rsidRPr="006E59FF" w:rsidRDefault="005A7C88" w:rsidP="003F601C">
            <w:pPr>
              <w:pStyle w:val="TAL"/>
            </w:pPr>
            <w:r w:rsidRPr="006E59FF">
              <w:t>Unsupported</w:t>
            </w:r>
          </w:p>
        </w:tc>
        <w:tc>
          <w:tcPr>
            <w:tcW w:w="1021" w:type="dxa"/>
          </w:tcPr>
          <w:p w14:paraId="33017649" w14:textId="77777777" w:rsidR="005A7C88" w:rsidRPr="006E59FF" w:rsidRDefault="005A7C88" w:rsidP="003F601C">
            <w:pPr>
              <w:pStyle w:val="TAL"/>
            </w:pPr>
            <w:r w:rsidRPr="006E59FF">
              <w:t>[26] 20.40</w:t>
            </w:r>
          </w:p>
        </w:tc>
        <w:tc>
          <w:tcPr>
            <w:tcW w:w="1021" w:type="dxa"/>
          </w:tcPr>
          <w:p w14:paraId="5A23A2E4" w14:textId="77777777" w:rsidR="005A7C88" w:rsidRPr="006E59FF" w:rsidRDefault="005A7C88" w:rsidP="003F601C">
            <w:pPr>
              <w:pStyle w:val="TAL"/>
            </w:pPr>
            <w:r w:rsidRPr="006E59FF">
              <w:t>m</w:t>
            </w:r>
          </w:p>
        </w:tc>
        <w:tc>
          <w:tcPr>
            <w:tcW w:w="1021" w:type="dxa"/>
          </w:tcPr>
          <w:p w14:paraId="242CDAEC" w14:textId="77777777" w:rsidR="005A7C88" w:rsidRPr="006E59FF" w:rsidRDefault="005A7C88" w:rsidP="003F601C">
            <w:pPr>
              <w:pStyle w:val="TAL"/>
            </w:pPr>
            <w:r w:rsidRPr="006E59FF">
              <w:t>m</w:t>
            </w:r>
          </w:p>
        </w:tc>
        <w:tc>
          <w:tcPr>
            <w:tcW w:w="1021" w:type="dxa"/>
          </w:tcPr>
          <w:p w14:paraId="67D75E42" w14:textId="77777777" w:rsidR="005A7C88" w:rsidRPr="006E59FF" w:rsidRDefault="005A7C88" w:rsidP="003F601C">
            <w:pPr>
              <w:pStyle w:val="TAL"/>
            </w:pPr>
            <w:r w:rsidRPr="006E59FF">
              <w:t>[26] 20.40</w:t>
            </w:r>
          </w:p>
        </w:tc>
        <w:tc>
          <w:tcPr>
            <w:tcW w:w="1021" w:type="dxa"/>
          </w:tcPr>
          <w:p w14:paraId="4C47F19A" w14:textId="77777777" w:rsidR="005A7C88" w:rsidRPr="006E59FF" w:rsidRDefault="005A7C88" w:rsidP="003F601C">
            <w:pPr>
              <w:pStyle w:val="TAL"/>
            </w:pPr>
            <w:r w:rsidRPr="006E59FF">
              <w:t>m</w:t>
            </w:r>
          </w:p>
        </w:tc>
        <w:tc>
          <w:tcPr>
            <w:tcW w:w="1021" w:type="dxa"/>
          </w:tcPr>
          <w:p w14:paraId="7F0C82CC" w14:textId="77777777" w:rsidR="005A7C88" w:rsidRPr="006E59FF" w:rsidRDefault="005A7C88" w:rsidP="003F601C">
            <w:pPr>
              <w:pStyle w:val="TAL"/>
            </w:pPr>
            <w:r w:rsidRPr="006E59FF">
              <w:t>m</w:t>
            </w:r>
          </w:p>
        </w:tc>
      </w:tr>
    </w:tbl>
    <w:p w14:paraId="6DAC9C10" w14:textId="77777777" w:rsidR="005A7C88" w:rsidRPr="006E59FF" w:rsidRDefault="005A7C88" w:rsidP="005A7C88"/>
    <w:p w14:paraId="11EC0F19" w14:textId="77777777" w:rsidR="005A7C88" w:rsidRPr="006E59FF" w:rsidRDefault="005A7C88" w:rsidP="005A7C88">
      <w:pPr>
        <w:keepNext/>
        <w:keepLines/>
      </w:pPr>
      <w:r w:rsidRPr="006E59FF">
        <w:t>Prerequisite A.5/9 - - INVITE response</w:t>
      </w:r>
    </w:p>
    <w:p w14:paraId="280BDA2C" w14:textId="77777777" w:rsidR="005A7C88" w:rsidRPr="006E59FF" w:rsidRDefault="005A7C88" w:rsidP="005A7C88">
      <w:pPr>
        <w:keepNext/>
        <w:keepLines/>
      </w:pPr>
      <w:r w:rsidRPr="006E59FF">
        <w:t>Prerequisite: A.6/28 OR A.6/41A - - Additional for 421 (Extension Required), 494 (Security Agreement Required) response</w:t>
      </w:r>
    </w:p>
    <w:p w14:paraId="69BD8447" w14:textId="77777777" w:rsidR="005A7C88" w:rsidRPr="006E59FF" w:rsidRDefault="005A7C88" w:rsidP="005A7C88">
      <w:pPr>
        <w:pStyle w:val="TH"/>
      </w:pPr>
      <w:r w:rsidRPr="006E59FF">
        <w:t>Table A.58A: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62798BBB" w14:textId="77777777" w:rsidTr="003F601C">
        <w:trPr>
          <w:cantSplit/>
        </w:trPr>
        <w:tc>
          <w:tcPr>
            <w:tcW w:w="851" w:type="dxa"/>
            <w:vMerge w:val="restart"/>
          </w:tcPr>
          <w:p w14:paraId="26887DC6" w14:textId="77777777" w:rsidR="005A7C88" w:rsidRPr="006E59FF" w:rsidRDefault="005A7C88" w:rsidP="003F601C">
            <w:pPr>
              <w:pStyle w:val="TAH"/>
            </w:pPr>
            <w:r w:rsidRPr="006E59FF">
              <w:t>Item</w:t>
            </w:r>
          </w:p>
        </w:tc>
        <w:tc>
          <w:tcPr>
            <w:tcW w:w="2665" w:type="dxa"/>
            <w:vMerge w:val="restart"/>
          </w:tcPr>
          <w:p w14:paraId="5D4DD092" w14:textId="77777777" w:rsidR="005A7C88" w:rsidRPr="006E59FF" w:rsidRDefault="005A7C88" w:rsidP="003F601C">
            <w:pPr>
              <w:pStyle w:val="TAH"/>
            </w:pPr>
            <w:r w:rsidRPr="006E59FF">
              <w:t>Header field</w:t>
            </w:r>
          </w:p>
        </w:tc>
        <w:tc>
          <w:tcPr>
            <w:tcW w:w="3063" w:type="dxa"/>
            <w:gridSpan w:val="3"/>
          </w:tcPr>
          <w:p w14:paraId="0D47615C" w14:textId="77777777" w:rsidR="005A7C88" w:rsidRPr="006E59FF" w:rsidRDefault="005A7C88" w:rsidP="003F601C">
            <w:pPr>
              <w:pStyle w:val="TAH"/>
            </w:pPr>
            <w:r w:rsidRPr="006E59FF">
              <w:t>Sending</w:t>
            </w:r>
          </w:p>
        </w:tc>
        <w:tc>
          <w:tcPr>
            <w:tcW w:w="3063" w:type="dxa"/>
            <w:gridSpan w:val="3"/>
          </w:tcPr>
          <w:p w14:paraId="066EC49E" w14:textId="77777777" w:rsidR="005A7C88" w:rsidRPr="006E59FF" w:rsidRDefault="005A7C88" w:rsidP="003F601C">
            <w:pPr>
              <w:pStyle w:val="TAH"/>
              <w:rPr>
                <w:b w:val="0"/>
              </w:rPr>
            </w:pPr>
            <w:r w:rsidRPr="006E59FF">
              <w:t>Receiving</w:t>
            </w:r>
          </w:p>
        </w:tc>
      </w:tr>
      <w:tr w:rsidR="005A7C88" w:rsidRPr="006E59FF" w14:paraId="45D65435" w14:textId="77777777" w:rsidTr="003F601C">
        <w:trPr>
          <w:cantSplit/>
        </w:trPr>
        <w:tc>
          <w:tcPr>
            <w:tcW w:w="851" w:type="dxa"/>
            <w:vMerge/>
          </w:tcPr>
          <w:p w14:paraId="6BF276D2" w14:textId="77777777" w:rsidR="005A7C88" w:rsidRPr="006E59FF" w:rsidRDefault="005A7C88" w:rsidP="003F601C">
            <w:pPr>
              <w:pStyle w:val="TAH"/>
            </w:pPr>
          </w:p>
        </w:tc>
        <w:tc>
          <w:tcPr>
            <w:tcW w:w="2665" w:type="dxa"/>
            <w:vMerge/>
          </w:tcPr>
          <w:p w14:paraId="4FC55A16" w14:textId="77777777" w:rsidR="005A7C88" w:rsidRPr="006E59FF" w:rsidRDefault="005A7C88" w:rsidP="003F601C">
            <w:pPr>
              <w:pStyle w:val="TAH"/>
            </w:pPr>
          </w:p>
        </w:tc>
        <w:tc>
          <w:tcPr>
            <w:tcW w:w="1021" w:type="dxa"/>
          </w:tcPr>
          <w:p w14:paraId="611DEB50" w14:textId="77777777" w:rsidR="005A7C88" w:rsidRPr="006E59FF" w:rsidRDefault="005A7C88" w:rsidP="003F601C">
            <w:pPr>
              <w:pStyle w:val="TAH"/>
            </w:pPr>
            <w:r w:rsidRPr="006E59FF">
              <w:t>Ref.</w:t>
            </w:r>
          </w:p>
        </w:tc>
        <w:tc>
          <w:tcPr>
            <w:tcW w:w="1021" w:type="dxa"/>
          </w:tcPr>
          <w:p w14:paraId="53D9366D" w14:textId="77777777" w:rsidR="005A7C88" w:rsidRPr="006E59FF" w:rsidRDefault="005A7C88" w:rsidP="003F601C">
            <w:pPr>
              <w:pStyle w:val="TAH"/>
            </w:pPr>
            <w:r w:rsidRPr="006E59FF">
              <w:t>RFC status</w:t>
            </w:r>
          </w:p>
        </w:tc>
        <w:tc>
          <w:tcPr>
            <w:tcW w:w="1021" w:type="dxa"/>
          </w:tcPr>
          <w:p w14:paraId="4F09CFAF" w14:textId="77777777" w:rsidR="005A7C88" w:rsidRPr="006E59FF" w:rsidRDefault="005A7C88" w:rsidP="003F601C">
            <w:pPr>
              <w:pStyle w:val="TAH"/>
            </w:pPr>
            <w:r w:rsidRPr="006E59FF">
              <w:t>Profile status</w:t>
            </w:r>
          </w:p>
        </w:tc>
        <w:tc>
          <w:tcPr>
            <w:tcW w:w="1021" w:type="dxa"/>
          </w:tcPr>
          <w:p w14:paraId="46714F7B" w14:textId="77777777" w:rsidR="005A7C88" w:rsidRPr="006E59FF" w:rsidRDefault="005A7C88" w:rsidP="003F601C">
            <w:pPr>
              <w:pStyle w:val="TAH"/>
            </w:pPr>
            <w:r w:rsidRPr="006E59FF">
              <w:t>Ref.</w:t>
            </w:r>
          </w:p>
        </w:tc>
        <w:tc>
          <w:tcPr>
            <w:tcW w:w="1021" w:type="dxa"/>
          </w:tcPr>
          <w:p w14:paraId="0402F289" w14:textId="77777777" w:rsidR="005A7C88" w:rsidRPr="006E59FF" w:rsidRDefault="005A7C88" w:rsidP="003F601C">
            <w:pPr>
              <w:pStyle w:val="TAH"/>
            </w:pPr>
            <w:r w:rsidRPr="006E59FF">
              <w:t>RFC status</w:t>
            </w:r>
          </w:p>
        </w:tc>
        <w:tc>
          <w:tcPr>
            <w:tcW w:w="1021" w:type="dxa"/>
          </w:tcPr>
          <w:p w14:paraId="001F24E0" w14:textId="77777777" w:rsidR="005A7C88" w:rsidRPr="006E59FF" w:rsidRDefault="005A7C88" w:rsidP="003F601C">
            <w:pPr>
              <w:pStyle w:val="TAH"/>
            </w:pPr>
            <w:r w:rsidRPr="006E59FF">
              <w:t>Profile status</w:t>
            </w:r>
          </w:p>
        </w:tc>
      </w:tr>
      <w:tr w:rsidR="005A7C88" w:rsidRPr="006E59FF" w14:paraId="27ED52E2" w14:textId="77777777" w:rsidTr="003F601C">
        <w:tc>
          <w:tcPr>
            <w:tcW w:w="851" w:type="dxa"/>
          </w:tcPr>
          <w:p w14:paraId="4A693CE3" w14:textId="77777777" w:rsidR="005A7C88" w:rsidRPr="006E59FF" w:rsidRDefault="005A7C88" w:rsidP="003F601C">
            <w:pPr>
              <w:pStyle w:val="TAL"/>
            </w:pPr>
            <w:r w:rsidRPr="006E59FF">
              <w:t>3</w:t>
            </w:r>
          </w:p>
        </w:tc>
        <w:tc>
          <w:tcPr>
            <w:tcW w:w="2665" w:type="dxa"/>
          </w:tcPr>
          <w:p w14:paraId="4251AB34" w14:textId="77777777" w:rsidR="005A7C88" w:rsidRPr="006E59FF" w:rsidRDefault="005A7C88" w:rsidP="003F601C">
            <w:pPr>
              <w:pStyle w:val="TAL"/>
            </w:pPr>
            <w:r w:rsidRPr="006E59FF">
              <w:t>Security-Server</w:t>
            </w:r>
          </w:p>
        </w:tc>
        <w:tc>
          <w:tcPr>
            <w:tcW w:w="1021" w:type="dxa"/>
          </w:tcPr>
          <w:p w14:paraId="5221C275" w14:textId="77777777" w:rsidR="005A7C88" w:rsidRPr="006E59FF" w:rsidRDefault="005A7C88" w:rsidP="003F601C">
            <w:pPr>
              <w:pStyle w:val="TAL"/>
            </w:pPr>
            <w:r w:rsidRPr="006E59FF">
              <w:t>[48] 2</w:t>
            </w:r>
          </w:p>
        </w:tc>
        <w:tc>
          <w:tcPr>
            <w:tcW w:w="1021" w:type="dxa"/>
          </w:tcPr>
          <w:p w14:paraId="742DD0CD" w14:textId="77777777" w:rsidR="005A7C88" w:rsidRPr="006E59FF" w:rsidRDefault="005A7C88" w:rsidP="003F601C">
            <w:pPr>
              <w:pStyle w:val="TAL"/>
            </w:pPr>
            <w:r w:rsidRPr="006E59FF">
              <w:t>x</w:t>
            </w:r>
          </w:p>
        </w:tc>
        <w:tc>
          <w:tcPr>
            <w:tcW w:w="1021" w:type="dxa"/>
          </w:tcPr>
          <w:p w14:paraId="1CB0418F" w14:textId="77777777" w:rsidR="005A7C88" w:rsidRPr="006E59FF" w:rsidRDefault="005A7C88" w:rsidP="003F601C">
            <w:pPr>
              <w:pStyle w:val="TAL"/>
            </w:pPr>
            <w:r w:rsidRPr="006E59FF">
              <w:t>x</w:t>
            </w:r>
          </w:p>
        </w:tc>
        <w:tc>
          <w:tcPr>
            <w:tcW w:w="1021" w:type="dxa"/>
          </w:tcPr>
          <w:p w14:paraId="30CFD2CF" w14:textId="77777777" w:rsidR="005A7C88" w:rsidRPr="006E59FF" w:rsidRDefault="005A7C88" w:rsidP="003F601C">
            <w:pPr>
              <w:pStyle w:val="TAL"/>
            </w:pPr>
            <w:r w:rsidRPr="006E59FF">
              <w:t>[48] 2</w:t>
            </w:r>
          </w:p>
        </w:tc>
        <w:tc>
          <w:tcPr>
            <w:tcW w:w="1021" w:type="dxa"/>
          </w:tcPr>
          <w:p w14:paraId="2FD70A18" w14:textId="77777777" w:rsidR="005A7C88" w:rsidRPr="006E59FF" w:rsidRDefault="005A7C88" w:rsidP="003F601C">
            <w:pPr>
              <w:pStyle w:val="TAL"/>
            </w:pPr>
            <w:r w:rsidRPr="006E59FF">
              <w:t>c1</w:t>
            </w:r>
          </w:p>
        </w:tc>
        <w:tc>
          <w:tcPr>
            <w:tcW w:w="1021" w:type="dxa"/>
          </w:tcPr>
          <w:p w14:paraId="67AB0BB7" w14:textId="77777777" w:rsidR="005A7C88" w:rsidRPr="006E59FF" w:rsidRDefault="005A7C88" w:rsidP="003F601C">
            <w:pPr>
              <w:pStyle w:val="TAL"/>
            </w:pPr>
            <w:r w:rsidRPr="006E59FF">
              <w:t>c1</w:t>
            </w:r>
          </w:p>
        </w:tc>
      </w:tr>
      <w:tr w:rsidR="005A7C88" w:rsidRPr="006E59FF" w14:paraId="25446278" w14:textId="77777777" w:rsidTr="003F601C">
        <w:trPr>
          <w:cantSplit/>
        </w:trPr>
        <w:tc>
          <w:tcPr>
            <w:tcW w:w="9642" w:type="dxa"/>
            <w:gridSpan w:val="8"/>
          </w:tcPr>
          <w:p w14:paraId="5691750D" w14:textId="77777777" w:rsidR="005A7C88" w:rsidRPr="006E59FF" w:rsidRDefault="005A7C88" w:rsidP="003F601C">
            <w:pPr>
              <w:pStyle w:val="TAN"/>
            </w:pPr>
            <w:r w:rsidRPr="006E59FF">
              <w:t>c1:</w:t>
            </w:r>
            <w:r w:rsidRPr="006E59FF">
              <w:tab/>
              <w:t xml:space="preserve">IF A.4/37 THEN m </w:t>
            </w:r>
            <w:smartTag w:uri="urn:schemas-microsoft-com:office:smarttags" w:element="stockticker">
              <w:r w:rsidRPr="006E59FF">
                <w:t>ELSE</w:t>
              </w:r>
            </w:smartTag>
            <w:r w:rsidRPr="006E59FF">
              <w:t xml:space="preserve"> n/a - - security mechanism agreement for the session initiation protocol.</w:t>
            </w:r>
          </w:p>
        </w:tc>
      </w:tr>
    </w:tbl>
    <w:p w14:paraId="4B825AE7" w14:textId="77777777" w:rsidR="005A7C88" w:rsidRPr="006E59FF" w:rsidRDefault="005A7C88" w:rsidP="005A7C88"/>
    <w:p w14:paraId="62E62A6E" w14:textId="77777777" w:rsidR="005A7C88" w:rsidRPr="006E59FF" w:rsidRDefault="005A7C88" w:rsidP="005A7C88">
      <w:pPr>
        <w:keepNext/>
        <w:keepLines/>
      </w:pPr>
      <w:r w:rsidRPr="006E59FF">
        <w:lastRenderedPageBreak/>
        <w:t>Prerequisite A.5/9 - - INVITE response</w:t>
      </w:r>
    </w:p>
    <w:p w14:paraId="32F6A7FC" w14:textId="77777777" w:rsidR="005A7C88" w:rsidRPr="006E59FF" w:rsidRDefault="005A7C88" w:rsidP="005A7C88">
      <w:pPr>
        <w:keepNext/>
        <w:keepLines/>
      </w:pPr>
      <w:r w:rsidRPr="006E59FF">
        <w:t>Prerequisite: A.6/28A - - Additional for 422 (Session Interval Too Small) response</w:t>
      </w:r>
    </w:p>
    <w:p w14:paraId="3B974936" w14:textId="77777777" w:rsidR="005A7C88" w:rsidRPr="006E59FF" w:rsidRDefault="005A7C88" w:rsidP="005A7C88">
      <w:pPr>
        <w:pStyle w:val="TH"/>
      </w:pPr>
      <w:r w:rsidRPr="006E59FF">
        <w:t>Table A.58B: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14446C80" w14:textId="77777777" w:rsidTr="003F601C">
        <w:trPr>
          <w:cantSplit/>
        </w:trPr>
        <w:tc>
          <w:tcPr>
            <w:tcW w:w="851" w:type="dxa"/>
            <w:vMerge w:val="restart"/>
          </w:tcPr>
          <w:p w14:paraId="35E06E37" w14:textId="77777777" w:rsidR="005A7C88" w:rsidRPr="006E59FF" w:rsidRDefault="005A7C88" w:rsidP="003F601C">
            <w:pPr>
              <w:pStyle w:val="TAH"/>
            </w:pPr>
            <w:r w:rsidRPr="006E59FF">
              <w:t>Item</w:t>
            </w:r>
          </w:p>
        </w:tc>
        <w:tc>
          <w:tcPr>
            <w:tcW w:w="2665" w:type="dxa"/>
            <w:vMerge w:val="restart"/>
          </w:tcPr>
          <w:p w14:paraId="7DF10666" w14:textId="77777777" w:rsidR="005A7C88" w:rsidRPr="006E59FF" w:rsidRDefault="005A7C88" w:rsidP="003F601C">
            <w:pPr>
              <w:pStyle w:val="TAH"/>
            </w:pPr>
            <w:r w:rsidRPr="006E59FF">
              <w:t>Header field</w:t>
            </w:r>
          </w:p>
        </w:tc>
        <w:tc>
          <w:tcPr>
            <w:tcW w:w="3063" w:type="dxa"/>
            <w:gridSpan w:val="3"/>
          </w:tcPr>
          <w:p w14:paraId="228F6FC4" w14:textId="77777777" w:rsidR="005A7C88" w:rsidRPr="006E59FF" w:rsidRDefault="005A7C88" w:rsidP="003F601C">
            <w:pPr>
              <w:pStyle w:val="TAH"/>
            </w:pPr>
            <w:r w:rsidRPr="006E59FF">
              <w:t>Sending</w:t>
            </w:r>
          </w:p>
        </w:tc>
        <w:tc>
          <w:tcPr>
            <w:tcW w:w="3063" w:type="dxa"/>
            <w:gridSpan w:val="3"/>
          </w:tcPr>
          <w:p w14:paraId="73BF7DA7" w14:textId="77777777" w:rsidR="005A7C88" w:rsidRPr="006E59FF" w:rsidRDefault="005A7C88" w:rsidP="003F601C">
            <w:pPr>
              <w:pStyle w:val="TAH"/>
              <w:rPr>
                <w:b w:val="0"/>
              </w:rPr>
            </w:pPr>
            <w:r w:rsidRPr="006E59FF">
              <w:t>Receiving</w:t>
            </w:r>
          </w:p>
        </w:tc>
      </w:tr>
      <w:tr w:rsidR="005A7C88" w:rsidRPr="006E59FF" w14:paraId="75E14DC1" w14:textId="77777777" w:rsidTr="003F601C">
        <w:trPr>
          <w:cantSplit/>
        </w:trPr>
        <w:tc>
          <w:tcPr>
            <w:tcW w:w="851" w:type="dxa"/>
            <w:vMerge/>
          </w:tcPr>
          <w:p w14:paraId="200335A8" w14:textId="77777777" w:rsidR="005A7C88" w:rsidRPr="006E59FF" w:rsidRDefault="005A7C88" w:rsidP="003F601C">
            <w:pPr>
              <w:pStyle w:val="TAH"/>
            </w:pPr>
          </w:p>
        </w:tc>
        <w:tc>
          <w:tcPr>
            <w:tcW w:w="2665" w:type="dxa"/>
            <w:vMerge/>
          </w:tcPr>
          <w:p w14:paraId="362E28A0" w14:textId="77777777" w:rsidR="005A7C88" w:rsidRPr="006E59FF" w:rsidRDefault="005A7C88" w:rsidP="003F601C">
            <w:pPr>
              <w:pStyle w:val="TAH"/>
            </w:pPr>
          </w:p>
        </w:tc>
        <w:tc>
          <w:tcPr>
            <w:tcW w:w="1021" w:type="dxa"/>
          </w:tcPr>
          <w:p w14:paraId="23D95D9D" w14:textId="77777777" w:rsidR="005A7C88" w:rsidRPr="006E59FF" w:rsidRDefault="005A7C88" w:rsidP="003F601C">
            <w:pPr>
              <w:pStyle w:val="TAH"/>
            </w:pPr>
            <w:r w:rsidRPr="006E59FF">
              <w:t>Ref.</w:t>
            </w:r>
          </w:p>
        </w:tc>
        <w:tc>
          <w:tcPr>
            <w:tcW w:w="1021" w:type="dxa"/>
          </w:tcPr>
          <w:p w14:paraId="64E9218E" w14:textId="77777777" w:rsidR="005A7C88" w:rsidRPr="006E59FF" w:rsidRDefault="005A7C88" w:rsidP="003F601C">
            <w:pPr>
              <w:pStyle w:val="TAH"/>
            </w:pPr>
            <w:r w:rsidRPr="006E59FF">
              <w:t>RFC status</w:t>
            </w:r>
          </w:p>
        </w:tc>
        <w:tc>
          <w:tcPr>
            <w:tcW w:w="1021" w:type="dxa"/>
          </w:tcPr>
          <w:p w14:paraId="5EB93667" w14:textId="77777777" w:rsidR="005A7C88" w:rsidRPr="006E59FF" w:rsidRDefault="005A7C88" w:rsidP="003F601C">
            <w:pPr>
              <w:pStyle w:val="TAH"/>
            </w:pPr>
            <w:r w:rsidRPr="006E59FF">
              <w:t>Profile status</w:t>
            </w:r>
          </w:p>
        </w:tc>
        <w:tc>
          <w:tcPr>
            <w:tcW w:w="1021" w:type="dxa"/>
          </w:tcPr>
          <w:p w14:paraId="0268E3E4" w14:textId="77777777" w:rsidR="005A7C88" w:rsidRPr="006E59FF" w:rsidRDefault="005A7C88" w:rsidP="003F601C">
            <w:pPr>
              <w:pStyle w:val="TAH"/>
            </w:pPr>
            <w:r w:rsidRPr="006E59FF">
              <w:t>Ref.</w:t>
            </w:r>
          </w:p>
        </w:tc>
        <w:tc>
          <w:tcPr>
            <w:tcW w:w="1021" w:type="dxa"/>
          </w:tcPr>
          <w:p w14:paraId="0CFB4679" w14:textId="77777777" w:rsidR="005A7C88" w:rsidRPr="006E59FF" w:rsidRDefault="005A7C88" w:rsidP="003F601C">
            <w:pPr>
              <w:pStyle w:val="TAH"/>
            </w:pPr>
            <w:r w:rsidRPr="006E59FF">
              <w:t>RFC status</w:t>
            </w:r>
          </w:p>
        </w:tc>
        <w:tc>
          <w:tcPr>
            <w:tcW w:w="1021" w:type="dxa"/>
          </w:tcPr>
          <w:p w14:paraId="1ECB3C9E" w14:textId="77777777" w:rsidR="005A7C88" w:rsidRPr="006E59FF" w:rsidRDefault="005A7C88" w:rsidP="003F601C">
            <w:pPr>
              <w:pStyle w:val="TAH"/>
            </w:pPr>
            <w:r w:rsidRPr="006E59FF">
              <w:t>Profile status</w:t>
            </w:r>
          </w:p>
        </w:tc>
      </w:tr>
      <w:tr w:rsidR="005A7C88" w:rsidRPr="006E59FF" w14:paraId="7DFAB3E6" w14:textId="77777777" w:rsidTr="003F601C">
        <w:tc>
          <w:tcPr>
            <w:tcW w:w="851" w:type="dxa"/>
          </w:tcPr>
          <w:p w14:paraId="5F70EA4C" w14:textId="77777777" w:rsidR="005A7C88" w:rsidRPr="006E59FF" w:rsidRDefault="005A7C88" w:rsidP="003F601C">
            <w:pPr>
              <w:pStyle w:val="TAL"/>
            </w:pPr>
            <w:r w:rsidRPr="006E59FF">
              <w:t>1</w:t>
            </w:r>
          </w:p>
        </w:tc>
        <w:tc>
          <w:tcPr>
            <w:tcW w:w="2665" w:type="dxa"/>
          </w:tcPr>
          <w:p w14:paraId="09D94D8A" w14:textId="77777777" w:rsidR="005A7C88" w:rsidRPr="006E59FF" w:rsidRDefault="005A7C88" w:rsidP="003F601C">
            <w:pPr>
              <w:pStyle w:val="TAL"/>
            </w:pPr>
            <w:r w:rsidRPr="006E59FF">
              <w:t>Min-SE</w:t>
            </w:r>
          </w:p>
        </w:tc>
        <w:tc>
          <w:tcPr>
            <w:tcW w:w="1021" w:type="dxa"/>
          </w:tcPr>
          <w:p w14:paraId="70805822" w14:textId="77777777" w:rsidR="005A7C88" w:rsidRPr="006E59FF" w:rsidRDefault="005A7C88" w:rsidP="003F601C">
            <w:pPr>
              <w:pStyle w:val="TAL"/>
            </w:pPr>
            <w:r w:rsidRPr="006E59FF">
              <w:t>[58] 5</w:t>
            </w:r>
          </w:p>
        </w:tc>
        <w:tc>
          <w:tcPr>
            <w:tcW w:w="1021" w:type="dxa"/>
          </w:tcPr>
          <w:p w14:paraId="06C2089E" w14:textId="77777777" w:rsidR="005A7C88" w:rsidRPr="006E59FF" w:rsidRDefault="005A7C88" w:rsidP="003F601C">
            <w:pPr>
              <w:pStyle w:val="TAL"/>
            </w:pPr>
            <w:r w:rsidRPr="006E59FF">
              <w:t>c1</w:t>
            </w:r>
          </w:p>
        </w:tc>
        <w:tc>
          <w:tcPr>
            <w:tcW w:w="1021" w:type="dxa"/>
          </w:tcPr>
          <w:p w14:paraId="5CD1370A" w14:textId="77777777" w:rsidR="005A7C88" w:rsidRPr="006E59FF" w:rsidRDefault="005A7C88" w:rsidP="003F601C">
            <w:pPr>
              <w:pStyle w:val="TAL"/>
            </w:pPr>
            <w:r w:rsidRPr="006E59FF">
              <w:t>c1</w:t>
            </w:r>
          </w:p>
        </w:tc>
        <w:tc>
          <w:tcPr>
            <w:tcW w:w="1021" w:type="dxa"/>
          </w:tcPr>
          <w:p w14:paraId="613969D3" w14:textId="77777777" w:rsidR="005A7C88" w:rsidRPr="006E59FF" w:rsidRDefault="005A7C88" w:rsidP="003F601C">
            <w:pPr>
              <w:pStyle w:val="TAL"/>
            </w:pPr>
            <w:r w:rsidRPr="006E59FF">
              <w:t>[58] 5</w:t>
            </w:r>
          </w:p>
        </w:tc>
        <w:tc>
          <w:tcPr>
            <w:tcW w:w="1021" w:type="dxa"/>
          </w:tcPr>
          <w:p w14:paraId="729DB2C5" w14:textId="77777777" w:rsidR="005A7C88" w:rsidRPr="006E59FF" w:rsidRDefault="005A7C88" w:rsidP="003F601C">
            <w:pPr>
              <w:pStyle w:val="TAL"/>
            </w:pPr>
            <w:r w:rsidRPr="006E59FF">
              <w:t>c1</w:t>
            </w:r>
          </w:p>
        </w:tc>
        <w:tc>
          <w:tcPr>
            <w:tcW w:w="1021" w:type="dxa"/>
          </w:tcPr>
          <w:p w14:paraId="26E017B8" w14:textId="77777777" w:rsidR="005A7C88" w:rsidRPr="006E59FF" w:rsidRDefault="005A7C88" w:rsidP="003F601C">
            <w:pPr>
              <w:pStyle w:val="TAL"/>
            </w:pPr>
            <w:r w:rsidRPr="006E59FF">
              <w:t>c1</w:t>
            </w:r>
          </w:p>
        </w:tc>
      </w:tr>
      <w:tr w:rsidR="005A7C88" w:rsidRPr="006E59FF" w14:paraId="131B554B" w14:textId="77777777" w:rsidTr="003F601C">
        <w:trPr>
          <w:cantSplit/>
        </w:trPr>
        <w:tc>
          <w:tcPr>
            <w:tcW w:w="9642" w:type="dxa"/>
            <w:gridSpan w:val="8"/>
          </w:tcPr>
          <w:p w14:paraId="15D47864" w14:textId="77777777" w:rsidR="005A7C88" w:rsidRPr="006E59FF" w:rsidRDefault="005A7C88" w:rsidP="003F601C">
            <w:pPr>
              <w:pStyle w:val="TAN"/>
            </w:pPr>
            <w:r w:rsidRPr="006E59FF">
              <w:t>c1:</w:t>
            </w:r>
            <w:r w:rsidRPr="006E59FF">
              <w:tab/>
              <w:t xml:space="preserve">IF A.4/42 THEN o </w:t>
            </w:r>
            <w:smartTag w:uri="urn:schemas-microsoft-com:office:smarttags" w:element="stockticker">
              <w:r w:rsidRPr="006E59FF">
                <w:t>ELSE</w:t>
              </w:r>
            </w:smartTag>
            <w:r w:rsidRPr="006E59FF">
              <w:t xml:space="preserve"> n/a - - the SIP session timer.</w:t>
            </w:r>
          </w:p>
        </w:tc>
      </w:tr>
    </w:tbl>
    <w:p w14:paraId="1AA3E43B" w14:textId="77777777" w:rsidR="005A7C88" w:rsidRPr="006E59FF" w:rsidRDefault="005A7C88" w:rsidP="005A7C88">
      <w:pPr>
        <w:keepNext/>
        <w:keepLines/>
      </w:pPr>
    </w:p>
    <w:p w14:paraId="1C7777F0" w14:textId="77777777" w:rsidR="005A7C88" w:rsidRPr="006E59FF" w:rsidRDefault="005A7C88" w:rsidP="005A7C88">
      <w:pPr>
        <w:pStyle w:val="TH"/>
      </w:pPr>
      <w:r w:rsidRPr="006E59FF">
        <w:t>Table A.59: Void</w:t>
      </w:r>
    </w:p>
    <w:p w14:paraId="2E40F71F" w14:textId="77777777" w:rsidR="005A7C88" w:rsidRPr="006E59FF" w:rsidRDefault="005A7C88" w:rsidP="005A7C88">
      <w:pPr>
        <w:pStyle w:val="TH"/>
      </w:pPr>
      <w:r w:rsidRPr="006E59FF">
        <w:t>Table A.60: Void</w:t>
      </w:r>
    </w:p>
    <w:p w14:paraId="0D553E4D" w14:textId="77777777" w:rsidR="005A7C88" w:rsidRPr="006E59FF" w:rsidRDefault="005A7C88" w:rsidP="005A7C88">
      <w:pPr>
        <w:keepNext/>
        <w:keepLines/>
      </w:pPr>
      <w:r w:rsidRPr="006E59FF">
        <w:t>Prerequisite A.5/9 - - INVITE response</w:t>
      </w:r>
    </w:p>
    <w:p w14:paraId="1A43C1E1" w14:textId="77777777" w:rsidR="005A7C88" w:rsidRPr="006E59FF" w:rsidRDefault="005A7C88" w:rsidP="005A7C88">
      <w:pPr>
        <w:keepNext/>
        <w:keepLines/>
      </w:pPr>
      <w:r w:rsidRPr="006E59FF">
        <w:t>Prerequisite: A.6/29H - - Additional for 470 (Consent Needed) response</w:t>
      </w:r>
    </w:p>
    <w:p w14:paraId="3471872B" w14:textId="77777777" w:rsidR="005A7C88" w:rsidRPr="006E59FF" w:rsidRDefault="005A7C88" w:rsidP="005A7C88">
      <w:pPr>
        <w:pStyle w:val="TH"/>
      </w:pPr>
      <w:r w:rsidRPr="006E59FF">
        <w:t>Table A.60A: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64BC0A0F" w14:textId="77777777" w:rsidTr="003F601C">
        <w:trPr>
          <w:cantSplit/>
        </w:trPr>
        <w:tc>
          <w:tcPr>
            <w:tcW w:w="851" w:type="dxa"/>
            <w:vMerge w:val="restart"/>
          </w:tcPr>
          <w:p w14:paraId="025B3978" w14:textId="77777777" w:rsidR="005A7C88" w:rsidRPr="006E59FF" w:rsidRDefault="005A7C88" w:rsidP="003F601C">
            <w:pPr>
              <w:pStyle w:val="TAH"/>
            </w:pPr>
            <w:r w:rsidRPr="006E59FF">
              <w:t>Item</w:t>
            </w:r>
          </w:p>
        </w:tc>
        <w:tc>
          <w:tcPr>
            <w:tcW w:w="2665" w:type="dxa"/>
            <w:vMerge w:val="restart"/>
          </w:tcPr>
          <w:p w14:paraId="00B85098" w14:textId="77777777" w:rsidR="005A7C88" w:rsidRPr="006E59FF" w:rsidRDefault="005A7C88" w:rsidP="003F601C">
            <w:pPr>
              <w:pStyle w:val="TAH"/>
            </w:pPr>
            <w:r w:rsidRPr="006E59FF">
              <w:t>Header field</w:t>
            </w:r>
          </w:p>
        </w:tc>
        <w:tc>
          <w:tcPr>
            <w:tcW w:w="3063" w:type="dxa"/>
            <w:gridSpan w:val="3"/>
          </w:tcPr>
          <w:p w14:paraId="39F879D7" w14:textId="77777777" w:rsidR="005A7C88" w:rsidRPr="006E59FF" w:rsidRDefault="005A7C88" w:rsidP="003F601C">
            <w:pPr>
              <w:pStyle w:val="TAH"/>
            </w:pPr>
            <w:r w:rsidRPr="006E59FF">
              <w:t>Sending</w:t>
            </w:r>
          </w:p>
        </w:tc>
        <w:tc>
          <w:tcPr>
            <w:tcW w:w="3063" w:type="dxa"/>
            <w:gridSpan w:val="3"/>
          </w:tcPr>
          <w:p w14:paraId="0C66F46F" w14:textId="77777777" w:rsidR="005A7C88" w:rsidRPr="006E59FF" w:rsidRDefault="005A7C88" w:rsidP="003F601C">
            <w:pPr>
              <w:pStyle w:val="TAH"/>
              <w:rPr>
                <w:b w:val="0"/>
              </w:rPr>
            </w:pPr>
            <w:r w:rsidRPr="006E59FF">
              <w:t>Receiving</w:t>
            </w:r>
          </w:p>
        </w:tc>
      </w:tr>
      <w:tr w:rsidR="005A7C88" w:rsidRPr="006E59FF" w14:paraId="1D64A938" w14:textId="77777777" w:rsidTr="003F601C">
        <w:trPr>
          <w:cantSplit/>
        </w:trPr>
        <w:tc>
          <w:tcPr>
            <w:tcW w:w="851" w:type="dxa"/>
            <w:vMerge/>
          </w:tcPr>
          <w:p w14:paraId="1CDAC315" w14:textId="77777777" w:rsidR="005A7C88" w:rsidRPr="006E59FF" w:rsidRDefault="005A7C88" w:rsidP="003F601C">
            <w:pPr>
              <w:pStyle w:val="TAH"/>
            </w:pPr>
          </w:p>
        </w:tc>
        <w:tc>
          <w:tcPr>
            <w:tcW w:w="2665" w:type="dxa"/>
            <w:vMerge/>
          </w:tcPr>
          <w:p w14:paraId="0F7ACA1C" w14:textId="77777777" w:rsidR="005A7C88" w:rsidRPr="006E59FF" w:rsidRDefault="005A7C88" w:rsidP="003F601C">
            <w:pPr>
              <w:pStyle w:val="TAH"/>
            </w:pPr>
          </w:p>
        </w:tc>
        <w:tc>
          <w:tcPr>
            <w:tcW w:w="1021" w:type="dxa"/>
          </w:tcPr>
          <w:p w14:paraId="74A8409A" w14:textId="77777777" w:rsidR="005A7C88" w:rsidRPr="006E59FF" w:rsidRDefault="005A7C88" w:rsidP="003F601C">
            <w:pPr>
              <w:pStyle w:val="TAH"/>
            </w:pPr>
            <w:r w:rsidRPr="006E59FF">
              <w:t>Ref.</w:t>
            </w:r>
          </w:p>
        </w:tc>
        <w:tc>
          <w:tcPr>
            <w:tcW w:w="1021" w:type="dxa"/>
          </w:tcPr>
          <w:p w14:paraId="75C34921" w14:textId="77777777" w:rsidR="005A7C88" w:rsidRPr="006E59FF" w:rsidRDefault="005A7C88" w:rsidP="003F601C">
            <w:pPr>
              <w:pStyle w:val="TAH"/>
            </w:pPr>
            <w:r w:rsidRPr="006E59FF">
              <w:t>RFC status</w:t>
            </w:r>
          </w:p>
        </w:tc>
        <w:tc>
          <w:tcPr>
            <w:tcW w:w="1021" w:type="dxa"/>
          </w:tcPr>
          <w:p w14:paraId="5FD97A7C" w14:textId="77777777" w:rsidR="005A7C88" w:rsidRPr="006E59FF" w:rsidRDefault="005A7C88" w:rsidP="003F601C">
            <w:pPr>
              <w:pStyle w:val="TAH"/>
            </w:pPr>
            <w:r w:rsidRPr="006E59FF">
              <w:t>Profile status</w:t>
            </w:r>
          </w:p>
        </w:tc>
        <w:tc>
          <w:tcPr>
            <w:tcW w:w="1021" w:type="dxa"/>
          </w:tcPr>
          <w:p w14:paraId="353CDEDC" w14:textId="77777777" w:rsidR="005A7C88" w:rsidRPr="006E59FF" w:rsidRDefault="005A7C88" w:rsidP="003F601C">
            <w:pPr>
              <w:pStyle w:val="TAH"/>
            </w:pPr>
            <w:r w:rsidRPr="006E59FF">
              <w:t>Ref.</w:t>
            </w:r>
          </w:p>
        </w:tc>
        <w:tc>
          <w:tcPr>
            <w:tcW w:w="1021" w:type="dxa"/>
          </w:tcPr>
          <w:p w14:paraId="7B3E6267" w14:textId="77777777" w:rsidR="005A7C88" w:rsidRPr="006E59FF" w:rsidRDefault="005A7C88" w:rsidP="003F601C">
            <w:pPr>
              <w:pStyle w:val="TAH"/>
            </w:pPr>
            <w:r w:rsidRPr="006E59FF">
              <w:t>RFC status</w:t>
            </w:r>
          </w:p>
        </w:tc>
        <w:tc>
          <w:tcPr>
            <w:tcW w:w="1021" w:type="dxa"/>
          </w:tcPr>
          <w:p w14:paraId="23520A5F" w14:textId="77777777" w:rsidR="005A7C88" w:rsidRPr="006E59FF" w:rsidRDefault="005A7C88" w:rsidP="003F601C">
            <w:pPr>
              <w:pStyle w:val="TAH"/>
            </w:pPr>
            <w:r w:rsidRPr="006E59FF">
              <w:t>Profile status</w:t>
            </w:r>
          </w:p>
        </w:tc>
      </w:tr>
      <w:tr w:rsidR="005A7C88" w:rsidRPr="006E59FF" w14:paraId="43B07097" w14:textId="77777777" w:rsidTr="003F601C">
        <w:tc>
          <w:tcPr>
            <w:tcW w:w="851" w:type="dxa"/>
          </w:tcPr>
          <w:p w14:paraId="39BC807E" w14:textId="77777777" w:rsidR="005A7C88" w:rsidRPr="006E59FF" w:rsidRDefault="005A7C88" w:rsidP="003F601C">
            <w:pPr>
              <w:pStyle w:val="TAL"/>
            </w:pPr>
            <w:r w:rsidRPr="006E59FF">
              <w:t>1</w:t>
            </w:r>
          </w:p>
        </w:tc>
        <w:tc>
          <w:tcPr>
            <w:tcW w:w="2665" w:type="dxa"/>
          </w:tcPr>
          <w:p w14:paraId="0F9A2FA1" w14:textId="77777777" w:rsidR="005A7C88" w:rsidRPr="006E59FF" w:rsidRDefault="005A7C88" w:rsidP="003F601C">
            <w:pPr>
              <w:pStyle w:val="TAL"/>
            </w:pPr>
            <w:r w:rsidRPr="006E59FF">
              <w:t>Permission-Missing</w:t>
            </w:r>
          </w:p>
        </w:tc>
        <w:tc>
          <w:tcPr>
            <w:tcW w:w="1021" w:type="dxa"/>
          </w:tcPr>
          <w:p w14:paraId="2921DC67" w14:textId="77777777" w:rsidR="005A7C88" w:rsidRPr="006E59FF" w:rsidRDefault="005A7C88" w:rsidP="003F601C">
            <w:pPr>
              <w:pStyle w:val="TAL"/>
            </w:pPr>
            <w:r w:rsidRPr="006E59FF">
              <w:t>[125] 5.9.3</w:t>
            </w:r>
          </w:p>
        </w:tc>
        <w:tc>
          <w:tcPr>
            <w:tcW w:w="1021" w:type="dxa"/>
          </w:tcPr>
          <w:p w14:paraId="131115A4" w14:textId="77777777" w:rsidR="005A7C88" w:rsidRPr="006E59FF" w:rsidRDefault="005A7C88" w:rsidP="003F601C">
            <w:pPr>
              <w:pStyle w:val="TAL"/>
            </w:pPr>
            <w:r w:rsidRPr="006E59FF">
              <w:t>m</w:t>
            </w:r>
          </w:p>
        </w:tc>
        <w:tc>
          <w:tcPr>
            <w:tcW w:w="1021" w:type="dxa"/>
          </w:tcPr>
          <w:p w14:paraId="1177ED3A" w14:textId="77777777" w:rsidR="005A7C88" w:rsidRPr="006E59FF" w:rsidRDefault="005A7C88" w:rsidP="003F601C">
            <w:pPr>
              <w:pStyle w:val="TAL"/>
            </w:pPr>
            <w:r w:rsidRPr="006E59FF">
              <w:t>m</w:t>
            </w:r>
          </w:p>
        </w:tc>
        <w:tc>
          <w:tcPr>
            <w:tcW w:w="1021" w:type="dxa"/>
          </w:tcPr>
          <w:p w14:paraId="40D489D6" w14:textId="77777777" w:rsidR="005A7C88" w:rsidRPr="006E59FF" w:rsidRDefault="005A7C88" w:rsidP="003F601C">
            <w:pPr>
              <w:pStyle w:val="TAL"/>
            </w:pPr>
            <w:r w:rsidRPr="006E59FF">
              <w:t>[125] 5.9.3</w:t>
            </w:r>
          </w:p>
        </w:tc>
        <w:tc>
          <w:tcPr>
            <w:tcW w:w="1021" w:type="dxa"/>
          </w:tcPr>
          <w:p w14:paraId="34B8A053" w14:textId="77777777" w:rsidR="005A7C88" w:rsidRPr="006E59FF" w:rsidRDefault="005A7C88" w:rsidP="003F601C">
            <w:pPr>
              <w:pStyle w:val="TAL"/>
            </w:pPr>
            <w:r w:rsidRPr="006E59FF">
              <w:t>m</w:t>
            </w:r>
          </w:p>
        </w:tc>
        <w:tc>
          <w:tcPr>
            <w:tcW w:w="1021" w:type="dxa"/>
          </w:tcPr>
          <w:p w14:paraId="29EB51DE" w14:textId="77777777" w:rsidR="005A7C88" w:rsidRPr="006E59FF" w:rsidRDefault="005A7C88" w:rsidP="003F601C">
            <w:pPr>
              <w:pStyle w:val="TAL"/>
            </w:pPr>
            <w:r w:rsidRPr="006E59FF">
              <w:t>m</w:t>
            </w:r>
          </w:p>
        </w:tc>
      </w:tr>
    </w:tbl>
    <w:p w14:paraId="62DC1A82" w14:textId="77777777" w:rsidR="005A7C88" w:rsidRPr="006E59FF" w:rsidRDefault="005A7C88" w:rsidP="005A7C88">
      <w:pPr>
        <w:keepNext/>
        <w:keepLines/>
      </w:pPr>
    </w:p>
    <w:p w14:paraId="30F1DC46" w14:textId="77777777" w:rsidR="005A7C88" w:rsidRPr="006E59FF" w:rsidRDefault="005A7C88" w:rsidP="005A7C88">
      <w:pPr>
        <w:keepNext/>
        <w:keepLines/>
      </w:pPr>
      <w:r w:rsidRPr="006E59FF">
        <w:t>Prerequisite A.5/9 - - INVITE response</w:t>
      </w:r>
    </w:p>
    <w:p w14:paraId="499C2440" w14:textId="77777777" w:rsidR="005A7C88" w:rsidRPr="006E59FF" w:rsidRDefault="005A7C88" w:rsidP="005A7C88">
      <w:pPr>
        <w:keepNext/>
        <w:keepLines/>
      </w:pPr>
      <w:r w:rsidRPr="006E59FF">
        <w:t>Prerequisite: A.6/45 - - 503 (Service Unavailable)</w:t>
      </w:r>
    </w:p>
    <w:p w14:paraId="06277548" w14:textId="77777777" w:rsidR="005A7C88" w:rsidRPr="006E59FF" w:rsidRDefault="005A7C88" w:rsidP="005A7C88">
      <w:pPr>
        <w:pStyle w:val="TH"/>
      </w:pPr>
      <w:r w:rsidRPr="006E59FF">
        <w:t>Table A.61: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3607EA0A" w14:textId="77777777" w:rsidTr="003F601C">
        <w:trPr>
          <w:cantSplit/>
        </w:trPr>
        <w:tc>
          <w:tcPr>
            <w:tcW w:w="851" w:type="dxa"/>
            <w:vMerge w:val="restart"/>
          </w:tcPr>
          <w:p w14:paraId="32CB1051" w14:textId="77777777" w:rsidR="005A7C88" w:rsidRPr="006E59FF" w:rsidRDefault="005A7C88" w:rsidP="003F601C">
            <w:pPr>
              <w:pStyle w:val="TAH"/>
            </w:pPr>
            <w:r w:rsidRPr="006E59FF">
              <w:t>Item</w:t>
            </w:r>
          </w:p>
        </w:tc>
        <w:tc>
          <w:tcPr>
            <w:tcW w:w="2665" w:type="dxa"/>
            <w:vMerge w:val="restart"/>
          </w:tcPr>
          <w:p w14:paraId="333DC001" w14:textId="77777777" w:rsidR="005A7C88" w:rsidRPr="006E59FF" w:rsidRDefault="005A7C88" w:rsidP="003F601C">
            <w:pPr>
              <w:pStyle w:val="TAH"/>
            </w:pPr>
            <w:r w:rsidRPr="006E59FF">
              <w:t>Header field</w:t>
            </w:r>
          </w:p>
        </w:tc>
        <w:tc>
          <w:tcPr>
            <w:tcW w:w="3063" w:type="dxa"/>
            <w:gridSpan w:val="3"/>
          </w:tcPr>
          <w:p w14:paraId="62FBB244" w14:textId="77777777" w:rsidR="005A7C88" w:rsidRPr="006E59FF" w:rsidRDefault="005A7C88" w:rsidP="003F601C">
            <w:pPr>
              <w:pStyle w:val="TAH"/>
            </w:pPr>
            <w:r w:rsidRPr="006E59FF">
              <w:t>Sending</w:t>
            </w:r>
          </w:p>
        </w:tc>
        <w:tc>
          <w:tcPr>
            <w:tcW w:w="3063" w:type="dxa"/>
            <w:gridSpan w:val="3"/>
          </w:tcPr>
          <w:p w14:paraId="6CF2B49D" w14:textId="77777777" w:rsidR="005A7C88" w:rsidRPr="006E59FF" w:rsidRDefault="005A7C88" w:rsidP="003F601C">
            <w:pPr>
              <w:pStyle w:val="TAH"/>
              <w:rPr>
                <w:b w:val="0"/>
              </w:rPr>
            </w:pPr>
            <w:r w:rsidRPr="006E59FF">
              <w:t>Receiving</w:t>
            </w:r>
          </w:p>
        </w:tc>
      </w:tr>
      <w:tr w:rsidR="005A7C88" w:rsidRPr="006E59FF" w14:paraId="3CA787A7" w14:textId="77777777" w:rsidTr="003F601C">
        <w:trPr>
          <w:cantSplit/>
        </w:trPr>
        <w:tc>
          <w:tcPr>
            <w:tcW w:w="851" w:type="dxa"/>
            <w:vMerge/>
          </w:tcPr>
          <w:p w14:paraId="68AA56F9" w14:textId="77777777" w:rsidR="005A7C88" w:rsidRPr="006E59FF" w:rsidRDefault="005A7C88" w:rsidP="003F601C">
            <w:pPr>
              <w:pStyle w:val="TAH"/>
            </w:pPr>
          </w:p>
        </w:tc>
        <w:tc>
          <w:tcPr>
            <w:tcW w:w="2665" w:type="dxa"/>
            <w:vMerge/>
          </w:tcPr>
          <w:p w14:paraId="69D78A63" w14:textId="77777777" w:rsidR="005A7C88" w:rsidRPr="006E59FF" w:rsidRDefault="005A7C88" w:rsidP="003F601C">
            <w:pPr>
              <w:pStyle w:val="TAH"/>
            </w:pPr>
          </w:p>
        </w:tc>
        <w:tc>
          <w:tcPr>
            <w:tcW w:w="1021" w:type="dxa"/>
          </w:tcPr>
          <w:p w14:paraId="0CE4E271" w14:textId="77777777" w:rsidR="005A7C88" w:rsidRPr="006E59FF" w:rsidRDefault="005A7C88" w:rsidP="003F601C">
            <w:pPr>
              <w:pStyle w:val="TAH"/>
            </w:pPr>
            <w:r w:rsidRPr="006E59FF">
              <w:t>Ref.</w:t>
            </w:r>
          </w:p>
        </w:tc>
        <w:tc>
          <w:tcPr>
            <w:tcW w:w="1021" w:type="dxa"/>
          </w:tcPr>
          <w:p w14:paraId="43CFC0CC" w14:textId="77777777" w:rsidR="005A7C88" w:rsidRPr="006E59FF" w:rsidRDefault="005A7C88" w:rsidP="003F601C">
            <w:pPr>
              <w:pStyle w:val="TAH"/>
            </w:pPr>
            <w:r w:rsidRPr="006E59FF">
              <w:t>RFC status</w:t>
            </w:r>
          </w:p>
        </w:tc>
        <w:tc>
          <w:tcPr>
            <w:tcW w:w="1021" w:type="dxa"/>
          </w:tcPr>
          <w:p w14:paraId="14243159" w14:textId="77777777" w:rsidR="005A7C88" w:rsidRPr="006E59FF" w:rsidRDefault="005A7C88" w:rsidP="003F601C">
            <w:pPr>
              <w:pStyle w:val="TAH"/>
            </w:pPr>
            <w:r w:rsidRPr="006E59FF">
              <w:t>Profile status</w:t>
            </w:r>
          </w:p>
        </w:tc>
        <w:tc>
          <w:tcPr>
            <w:tcW w:w="1021" w:type="dxa"/>
          </w:tcPr>
          <w:p w14:paraId="4B85D1A3" w14:textId="77777777" w:rsidR="005A7C88" w:rsidRPr="006E59FF" w:rsidRDefault="005A7C88" w:rsidP="003F601C">
            <w:pPr>
              <w:pStyle w:val="TAH"/>
            </w:pPr>
            <w:r w:rsidRPr="006E59FF">
              <w:t>Ref.</w:t>
            </w:r>
          </w:p>
        </w:tc>
        <w:tc>
          <w:tcPr>
            <w:tcW w:w="1021" w:type="dxa"/>
          </w:tcPr>
          <w:p w14:paraId="67C83DCB" w14:textId="77777777" w:rsidR="005A7C88" w:rsidRPr="006E59FF" w:rsidRDefault="005A7C88" w:rsidP="003F601C">
            <w:pPr>
              <w:pStyle w:val="TAH"/>
            </w:pPr>
            <w:r w:rsidRPr="006E59FF">
              <w:t>RFC status</w:t>
            </w:r>
          </w:p>
        </w:tc>
        <w:tc>
          <w:tcPr>
            <w:tcW w:w="1021" w:type="dxa"/>
          </w:tcPr>
          <w:p w14:paraId="07F77DF3" w14:textId="77777777" w:rsidR="005A7C88" w:rsidRPr="006E59FF" w:rsidRDefault="005A7C88" w:rsidP="003F601C">
            <w:pPr>
              <w:pStyle w:val="TAH"/>
            </w:pPr>
            <w:r w:rsidRPr="006E59FF">
              <w:t>Profile status</w:t>
            </w:r>
          </w:p>
        </w:tc>
      </w:tr>
      <w:tr w:rsidR="005A7C88" w:rsidRPr="006E59FF" w14:paraId="18E88AE6" w14:textId="77777777" w:rsidTr="003F601C">
        <w:tc>
          <w:tcPr>
            <w:tcW w:w="851" w:type="dxa"/>
          </w:tcPr>
          <w:p w14:paraId="020BEA3D" w14:textId="77777777" w:rsidR="005A7C88" w:rsidRPr="006E59FF" w:rsidRDefault="005A7C88" w:rsidP="003F601C">
            <w:pPr>
              <w:pStyle w:val="TAL"/>
            </w:pPr>
            <w:r w:rsidRPr="006E59FF">
              <w:t>8</w:t>
            </w:r>
          </w:p>
        </w:tc>
        <w:tc>
          <w:tcPr>
            <w:tcW w:w="2665" w:type="dxa"/>
          </w:tcPr>
          <w:p w14:paraId="1E25CE19" w14:textId="77777777" w:rsidR="005A7C88" w:rsidRPr="006E59FF" w:rsidRDefault="005A7C88" w:rsidP="003F601C">
            <w:pPr>
              <w:pStyle w:val="TAL"/>
            </w:pPr>
            <w:r w:rsidRPr="006E59FF">
              <w:t>Retry-After</w:t>
            </w:r>
          </w:p>
        </w:tc>
        <w:tc>
          <w:tcPr>
            <w:tcW w:w="1021" w:type="dxa"/>
          </w:tcPr>
          <w:p w14:paraId="2B6067CF" w14:textId="77777777" w:rsidR="005A7C88" w:rsidRPr="006E59FF" w:rsidRDefault="005A7C88" w:rsidP="003F601C">
            <w:pPr>
              <w:pStyle w:val="TAL"/>
            </w:pPr>
            <w:r w:rsidRPr="006E59FF">
              <w:t>[26] 20.33</w:t>
            </w:r>
          </w:p>
        </w:tc>
        <w:tc>
          <w:tcPr>
            <w:tcW w:w="1021" w:type="dxa"/>
          </w:tcPr>
          <w:p w14:paraId="2C7B28B2" w14:textId="77777777" w:rsidR="005A7C88" w:rsidRPr="006E59FF" w:rsidRDefault="005A7C88" w:rsidP="003F601C">
            <w:pPr>
              <w:pStyle w:val="TAL"/>
            </w:pPr>
            <w:r w:rsidRPr="006E59FF">
              <w:t>o</w:t>
            </w:r>
          </w:p>
        </w:tc>
        <w:tc>
          <w:tcPr>
            <w:tcW w:w="1021" w:type="dxa"/>
          </w:tcPr>
          <w:p w14:paraId="0BD50CDC" w14:textId="77777777" w:rsidR="005A7C88" w:rsidRPr="006E59FF" w:rsidRDefault="005A7C88" w:rsidP="003F601C">
            <w:pPr>
              <w:pStyle w:val="TAL"/>
            </w:pPr>
            <w:r w:rsidRPr="006E59FF">
              <w:t>o</w:t>
            </w:r>
          </w:p>
        </w:tc>
        <w:tc>
          <w:tcPr>
            <w:tcW w:w="1021" w:type="dxa"/>
          </w:tcPr>
          <w:p w14:paraId="075AFF62" w14:textId="77777777" w:rsidR="005A7C88" w:rsidRPr="006E59FF" w:rsidRDefault="005A7C88" w:rsidP="003F601C">
            <w:pPr>
              <w:pStyle w:val="TAL"/>
            </w:pPr>
            <w:r w:rsidRPr="006E59FF">
              <w:t>[26] 20.33</w:t>
            </w:r>
          </w:p>
        </w:tc>
        <w:tc>
          <w:tcPr>
            <w:tcW w:w="1021" w:type="dxa"/>
          </w:tcPr>
          <w:p w14:paraId="49041390" w14:textId="77777777" w:rsidR="005A7C88" w:rsidRPr="006E59FF" w:rsidRDefault="005A7C88" w:rsidP="003F601C">
            <w:pPr>
              <w:pStyle w:val="TAL"/>
            </w:pPr>
            <w:r w:rsidRPr="006E59FF">
              <w:t>o</w:t>
            </w:r>
          </w:p>
        </w:tc>
        <w:tc>
          <w:tcPr>
            <w:tcW w:w="1021" w:type="dxa"/>
          </w:tcPr>
          <w:p w14:paraId="3C6F67A9" w14:textId="77777777" w:rsidR="005A7C88" w:rsidRPr="006E59FF" w:rsidRDefault="005A7C88" w:rsidP="003F601C">
            <w:pPr>
              <w:pStyle w:val="TAL"/>
            </w:pPr>
            <w:r w:rsidRPr="006E59FF">
              <w:t>m</w:t>
            </w:r>
          </w:p>
        </w:tc>
      </w:tr>
    </w:tbl>
    <w:p w14:paraId="2C255E7E" w14:textId="77777777" w:rsidR="005A7C88" w:rsidRPr="006E59FF" w:rsidRDefault="005A7C88" w:rsidP="005A7C88"/>
    <w:p w14:paraId="30A6BF72" w14:textId="77777777" w:rsidR="005A7C88" w:rsidRPr="006E59FF" w:rsidRDefault="005A7C88" w:rsidP="005A7C88">
      <w:pPr>
        <w:pStyle w:val="TH"/>
      </w:pPr>
      <w:r w:rsidRPr="006E59FF">
        <w:t>Table A.61A: Void</w:t>
      </w:r>
    </w:p>
    <w:p w14:paraId="080B50AF" w14:textId="77777777" w:rsidR="005A7C88" w:rsidRPr="006E59FF" w:rsidRDefault="005A7C88" w:rsidP="005A7C88">
      <w:pPr>
        <w:keepNext/>
        <w:keepLines/>
      </w:pPr>
      <w:r w:rsidRPr="006E59FF">
        <w:t>Prerequisite A.5/9 - - INVITE response</w:t>
      </w:r>
    </w:p>
    <w:p w14:paraId="3522FC00" w14:textId="77777777" w:rsidR="005A7C88" w:rsidRPr="006E59FF" w:rsidRDefault="005A7C88" w:rsidP="005A7C88">
      <w:pPr>
        <w:pStyle w:val="TH"/>
      </w:pPr>
      <w:r w:rsidRPr="006E59FF">
        <w:t>Table A.62: Supported message bodies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5A7C88" w:rsidRPr="006E59FF" w14:paraId="16D41D5A" w14:textId="77777777" w:rsidTr="003F601C">
        <w:trPr>
          <w:cantSplit/>
        </w:trPr>
        <w:tc>
          <w:tcPr>
            <w:tcW w:w="851" w:type="dxa"/>
            <w:vMerge w:val="restart"/>
          </w:tcPr>
          <w:p w14:paraId="1A2A6F35" w14:textId="77777777" w:rsidR="005A7C88" w:rsidRPr="006E59FF" w:rsidRDefault="005A7C88" w:rsidP="003F601C">
            <w:pPr>
              <w:pStyle w:val="TAH"/>
            </w:pPr>
            <w:r w:rsidRPr="006E59FF">
              <w:t>Item</w:t>
            </w:r>
          </w:p>
        </w:tc>
        <w:tc>
          <w:tcPr>
            <w:tcW w:w="2665" w:type="dxa"/>
            <w:vMerge w:val="restart"/>
          </w:tcPr>
          <w:p w14:paraId="68F90A9C" w14:textId="77777777" w:rsidR="005A7C88" w:rsidRPr="006E59FF" w:rsidRDefault="005A7C88" w:rsidP="003F601C">
            <w:pPr>
              <w:pStyle w:val="TAH"/>
            </w:pPr>
            <w:r w:rsidRPr="006E59FF">
              <w:t>Header</w:t>
            </w:r>
          </w:p>
        </w:tc>
        <w:tc>
          <w:tcPr>
            <w:tcW w:w="3063" w:type="dxa"/>
            <w:gridSpan w:val="3"/>
          </w:tcPr>
          <w:p w14:paraId="3518F204" w14:textId="77777777" w:rsidR="005A7C88" w:rsidRPr="006E59FF" w:rsidRDefault="005A7C88" w:rsidP="003F601C">
            <w:pPr>
              <w:pStyle w:val="TAH"/>
            </w:pPr>
            <w:r w:rsidRPr="006E59FF">
              <w:t>Sending</w:t>
            </w:r>
          </w:p>
        </w:tc>
        <w:tc>
          <w:tcPr>
            <w:tcW w:w="3063" w:type="dxa"/>
            <w:gridSpan w:val="3"/>
          </w:tcPr>
          <w:p w14:paraId="19095A26" w14:textId="77777777" w:rsidR="005A7C88" w:rsidRPr="006E59FF" w:rsidRDefault="005A7C88" w:rsidP="003F601C">
            <w:pPr>
              <w:pStyle w:val="TAH"/>
              <w:rPr>
                <w:b w:val="0"/>
              </w:rPr>
            </w:pPr>
            <w:r w:rsidRPr="006E59FF">
              <w:t>Receiving</w:t>
            </w:r>
          </w:p>
        </w:tc>
      </w:tr>
      <w:tr w:rsidR="005A7C88" w:rsidRPr="006E59FF" w14:paraId="119F0C08" w14:textId="77777777" w:rsidTr="003F601C">
        <w:trPr>
          <w:cantSplit/>
        </w:trPr>
        <w:tc>
          <w:tcPr>
            <w:tcW w:w="851" w:type="dxa"/>
            <w:vMerge/>
          </w:tcPr>
          <w:p w14:paraId="6276CC5A" w14:textId="77777777" w:rsidR="005A7C88" w:rsidRPr="006E59FF" w:rsidRDefault="005A7C88" w:rsidP="003F601C">
            <w:pPr>
              <w:pStyle w:val="TAH"/>
            </w:pPr>
          </w:p>
        </w:tc>
        <w:tc>
          <w:tcPr>
            <w:tcW w:w="2665" w:type="dxa"/>
            <w:vMerge/>
          </w:tcPr>
          <w:p w14:paraId="028A7D8E" w14:textId="77777777" w:rsidR="005A7C88" w:rsidRPr="006E59FF" w:rsidRDefault="005A7C88" w:rsidP="003F601C">
            <w:pPr>
              <w:pStyle w:val="TAH"/>
            </w:pPr>
          </w:p>
        </w:tc>
        <w:tc>
          <w:tcPr>
            <w:tcW w:w="1021" w:type="dxa"/>
          </w:tcPr>
          <w:p w14:paraId="15FF506F" w14:textId="77777777" w:rsidR="005A7C88" w:rsidRPr="006E59FF" w:rsidRDefault="005A7C88" w:rsidP="003F601C">
            <w:pPr>
              <w:pStyle w:val="TAH"/>
            </w:pPr>
            <w:r w:rsidRPr="006E59FF">
              <w:t>Ref.</w:t>
            </w:r>
          </w:p>
        </w:tc>
        <w:tc>
          <w:tcPr>
            <w:tcW w:w="1021" w:type="dxa"/>
          </w:tcPr>
          <w:p w14:paraId="7EBD6D5E" w14:textId="77777777" w:rsidR="005A7C88" w:rsidRPr="006E59FF" w:rsidRDefault="005A7C88" w:rsidP="003F601C">
            <w:pPr>
              <w:pStyle w:val="TAH"/>
            </w:pPr>
            <w:r w:rsidRPr="006E59FF">
              <w:t>RFC status</w:t>
            </w:r>
          </w:p>
        </w:tc>
        <w:tc>
          <w:tcPr>
            <w:tcW w:w="1021" w:type="dxa"/>
          </w:tcPr>
          <w:p w14:paraId="4419A516" w14:textId="77777777" w:rsidR="005A7C88" w:rsidRPr="006E59FF" w:rsidRDefault="005A7C88" w:rsidP="003F601C">
            <w:pPr>
              <w:pStyle w:val="TAH"/>
            </w:pPr>
            <w:r w:rsidRPr="006E59FF">
              <w:t>Profile status</w:t>
            </w:r>
          </w:p>
        </w:tc>
        <w:tc>
          <w:tcPr>
            <w:tcW w:w="1021" w:type="dxa"/>
          </w:tcPr>
          <w:p w14:paraId="26DF133D" w14:textId="77777777" w:rsidR="005A7C88" w:rsidRPr="006E59FF" w:rsidRDefault="005A7C88" w:rsidP="003F601C">
            <w:pPr>
              <w:pStyle w:val="TAH"/>
            </w:pPr>
            <w:r w:rsidRPr="006E59FF">
              <w:t>Ref.</w:t>
            </w:r>
          </w:p>
        </w:tc>
        <w:tc>
          <w:tcPr>
            <w:tcW w:w="1021" w:type="dxa"/>
          </w:tcPr>
          <w:p w14:paraId="56F1C142" w14:textId="77777777" w:rsidR="005A7C88" w:rsidRPr="006E59FF" w:rsidRDefault="005A7C88" w:rsidP="003F601C">
            <w:pPr>
              <w:pStyle w:val="TAH"/>
            </w:pPr>
            <w:r w:rsidRPr="006E59FF">
              <w:t>RFC status</w:t>
            </w:r>
          </w:p>
        </w:tc>
        <w:tc>
          <w:tcPr>
            <w:tcW w:w="1021" w:type="dxa"/>
          </w:tcPr>
          <w:p w14:paraId="138FE05D" w14:textId="77777777" w:rsidR="005A7C88" w:rsidRPr="006E59FF" w:rsidRDefault="005A7C88" w:rsidP="003F601C">
            <w:pPr>
              <w:pStyle w:val="TAH"/>
            </w:pPr>
            <w:r w:rsidRPr="006E59FF">
              <w:t>Profile status</w:t>
            </w:r>
          </w:p>
        </w:tc>
      </w:tr>
      <w:tr w:rsidR="005A7C88" w:rsidRPr="006E59FF" w14:paraId="174B07E3" w14:textId="77777777" w:rsidTr="003F601C">
        <w:tc>
          <w:tcPr>
            <w:tcW w:w="851" w:type="dxa"/>
          </w:tcPr>
          <w:p w14:paraId="1D9D43E2" w14:textId="77777777" w:rsidR="005A7C88" w:rsidRPr="006E59FF" w:rsidRDefault="005A7C88" w:rsidP="003F601C">
            <w:pPr>
              <w:pStyle w:val="TAL"/>
            </w:pPr>
            <w:r w:rsidRPr="006E59FF">
              <w:t>1</w:t>
            </w:r>
          </w:p>
        </w:tc>
        <w:tc>
          <w:tcPr>
            <w:tcW w:w="2665" w:type="dxa"/>
          </w:tcPr>
          <w:p w14:paraId="3541F8B0" w14:textId="77777777" w:rsidR="005A7C88" w:rsidRPr="006E59FF" w:rsidRDefault="005A7C88" w:rsidP="003F601C">
            <w:pPr>
              <w:pStyle w:val="TAL"/>
            </w:pPr>
            <w:r w:rsidRPr="006E59FF">
              <w:rPr>
                <w:rFonts w:eastAsia="MS Mincho"/>
              </w:rPr>
              <w:t>XML Schema for PSTN</w:t>
            </w:r>
          </w:p>
        </w:tc>
        <w:tc>
          <w:tcPr>
            <w:tcW w:w="1021" w:type="dxa"/>
          </w:tcPr>
          <w:p w14:paraId="3EEE4BA2" w14:textId="77777777" w:rsidR="005A7C88" w:rsidRPr="006E59FF" w:rsidRDefault="005A7C88" w:rsidP="003F601C">
            <w:pPr>
              <w:pStyle w:val="TAL"/>
            </w:pPr>
            <w:r w:rsidRPr="006E59FF">
              <w:t>[11B]</w:t>
            </w:r>
          </w:p>
        </w:tc>
        <w:tc>
          <w:tcPr>
            <w:tcW w:w="1021" w:type="dxa"/>
          </w:tcPr>
          <w:p w14:paraId="56D85B92" w14:textId="77777777" w:rsidR="005A7C88" w:rsidRPr="006E59FF" w:rsidRDefault="005A7C88" w:rsidP="003F601C">
            <w:pPr>
              <w:pStyle w:val="TAL"/>
            </w:pPr>
          </w:p>
        </w:tc>
        <w:tc>
          <w:tcPr>
            <w:tcW w:w="1021" w:type="dxa"/>
          </w:tcPr>
          <w:p w14:paraId="453DC216" w14:textId="77777777" w:rsidR="005A7C88" w:rsidRPr="006E59FF" w:rsidRDefault="005A7C88" w:rsidP="003F601C">
            <w:pPr>
              <w:pStyle w:val="TAL"/>
            </w:pPr>
            <w:r w:rsidRPr="006E59FF">
              <w:t>c1</w:t>
            </w:r>
          </w:p>
        </w:tc>
        <w:tc>
          <w:tcPr>
            <w:tcW w:w="1021" w:type="dxa"/>
          </w:tcPr>
          <w:p w14:paraId="6D4B9BDC" w14:textId="77777777" w:rsidR="005A7C88" w:rsidRPr="006E59FF" w:rsidRDefault="005A7C88" w:rsidP="003F601C">
            <w:pPr>
              <w:pStyle w:val="TAL"/>
            </w:pPr>
            <w:r w:rsidRPr="006E59FF">
              <w:t>[11B]</w:t>
            </w:r>
          </w:p>
        </w:tc>
        <w:tc>
          <w:tcPr>
            <w:tcW w:w="1021" w:type="dxa"/>
          </w:tcPr>
          <w:p w14:paraId="08A726E9" w14:textId="77777777" w:rsidR="005A7C88" w:rsidRPr="006E59FF" w:rsidRDefault="005A7C88" w:rsidP="003F601C">
            <w:pPr>
              <w:pStyle w:val="TAL"/>
            </w:pPr>
          </w:p>
        </w:tc>
        <w:tc>
          <w:tcPr>
            <w:tcW w:w="1021" w:type="dxa"/>
          </w:tcPr>
          <w:p w14:paraId="0F8C5FFC" w14:textId="77777777" w:rsidR="005A7C88" w:rsidRPr="006E59FF" w:rsidRDefault="005A7C88" w:rsidP="003F601C">
            <w:pPr>
              <w:pStyle w:val="TAL"/>
            </w:pPr>
            <w:r w:rsidRPr="006E59FF">
              <w:t>c1</w:t>
            </w:r>
          </w:p>
        </w:tc>
      </w:tr>
      <w:tr w:rsidR="005A7C88" w:rsidRPr="006E59FF" w14:paraId="1818CD81" w14:textId="77777777" w:rsidTr="003F601C">
        <w:tc>
          <w:tcPr>
            <w:tcW w:w="851" w:type="dxa"/>
          </w:tcPr>
          <w:p w14:paraId="347A51ED" w14:textId="77777777" w:rsidR="005A7C88" w:rsidRPr="006E59FF" w:rsidRDefault="005A7C88" w:rsidP="003F601C">
            <w:pPr>
              <w:pStyle w:val="TAL"/>
            </w:pPr>
            <w:r w:rsidRPr="006E59FF">
              <w:t>2</w:t>
            </w:r>
          </w:p>
        </w:tc>
        <w:tc>
          <w:tcPr>
            <w:tcW w:w="2665" w:type="dxa"/>
          </w:tcPr>
          <w:p w14:paraId="53A5CF5B" w14:textId="77777777" w:rsidR="005A7C88" w:rsidRPr="006E59FF" w:rsidRDefault="005A7C88" w:rsidP="003F601C">
            <w:pPr>
              <w:pStyle w:val="TAL"/>
              <w:rPr>
                <w:rFonts w:eastAsia="MS Mincho"/>
              </w:rPr>
            </w:pPr>
            <w:r w:rsidRPr="006E59FF">
              <w:rPr>
                <w:rFonts w:eastAsia="MS Mincho"/>
              </w:rPr>
              <w:t>Recipient list</w:t>
            </w:r>
          </w:p>
        </w:tc>
        <w:tc>
          <w:tcPr>
            <w:tcW w:w="1021" w:type="dxa"/>
          </w:tcPr>
          <w:p w14:paraId="1B10C33B" w14:textId="77777777" w:rsidR="005A7C88" w:rsidRPr="006E59FF" w:rsidRDefault="005A7C88" w:rsidP="003F601C">
            <w:pPr>
              <w:pStyle w:val="TAL"/>
            </w:pPr>
            <w:r w:rsidRPr="006E59FF">
              <w:t>[183]</w:t>
            </w:r>
          </w:p>
        </w:tc>
        <w:tc>
          <w:tcPr>
            <w:tcW w:w="1021" w:type="dxa"/>
          </w:tcPr>
          <w:p w14:paraId="6D1E7ADC" w14:textId="77777777" w:rsidR="005A7C88" w:rsidRPr="006E59FF" w:rsidRDefault="005A7C88" w:rsidP="003F601C">
            <w:pPr>
              <w:pStyle w:val="TAL"/>
            </w:pPr>
            <w:r w:rsidRPr="006E59FF">
              <w:t>c2</w:t>
            </w:r>
          </w:p>
        </w:tc>
        <w:tc>
          <w:tcPr>
            <w:tcW w:w="1021" w:type="dxa"/>
          </w:tcPr>
          <w:p w14:paraId="455C2E40" w14:textId="77777777" w:rsidR="005A7C88" w:rsidRPr="006E59FF" w:rsidRDefault="005A7C88" w:rsidP="003F601C">
            <w:pPr>
              <w:pStyle w:val="TAL"/>
            </w:pPr>
            <w:r w:rsidRPr="006E59FF">
              <w:t>c2</w:t>
            </w:r>
          </w:p>
        </w:tc>
        <w:tc>
          <w:tcPr>
            <w:tcW w:w="1021" w:type="dxa"/>
          </w:tcPr>
          <w:p w14:paraId="7C672F7A" w14:textId="77777777" w:rsidR="005A7C88" w:rsidRPr="006E59FF" w:rsidRDefault="005A7C88" w:rsidP="003F601C">
            <w:pPr>
              <w:pStyle w:val="TAL"/>
            </w:pPr>
            <w:r w:rsidRPr="006E59FF">
              <w:t>[183]</w:t>
            </w:r>
          </w:p>
        </w:tc>
        <w:tc>
          <w:tcPr>
            <w:tcW w:w="1021" w:type="dxa"/>
          </w:tcPr>
          <w:p w14:paraId="1D95608C" w14:textId="77777777" w:rsidR="005A7C88" w:rsidRPr="006E59FF" w:rsidRDefault="005A7C88" w:rsidP="003F601C">
            <w:pPr>
              <w:pStyle w:val="TAL"/>
            </w:pPr>
            <w:r w:rsidRPr="006E59FF">
              <w:t>c2</w:t>
            </w:r>
          </w:p>
        </w:tc>
        <w:tc>
          <w:tcPr>
            <w:tcW w:w="1021" w:type="dxa"/>
          </w:tcPr>
          <w:p w14:paraId="06A58CD7" w14:textId="77777777" w:rsidR="005A7C88" w:rsidRPr="006E59FF" w:rsidRDefault="005A7C88" w:rsidP="003F601C">
            <w:pPr>
              <w:pStyle w:val="TAL"/>
            </w:pPr>
            <w:r w:rsidRPr="006E59FF">
              <w:t>c2</w:t>
            </w:r>
          </w:p>
        </w:tc>
      </w:tr>
      <w:tr w:rsidR="005A7C88" w:rsidRPr="006E59FF" w14:paraId="29B359FD" w14:textId="77777777" w:rsidTr="003F601C">
        <w:tc>
          <w:tcPr>
            <w:tcW w:w="851" w:type="dxa"/>
            <w:tcBorders>
              <w:top w:val="single" w:sz="4" w:space="0" w:color="auto"/>
              <w:left w:val="single" w:sz="4" w:space="0" w:color="auto"/>
              <w:bottom w:val="single" w:sz="4" w:space="0" w:color="auto"/>
              <w:right w:val="single" w:sz="4" w:space="0" w:color="auto"/>
            </w:tcBorders>
          </w:tcPr>
          <w:p w14:paraId="0A908696" w14:textId="77777777" w:rsidR="005A7C88" w:rsidRPr="006E59FF" w:rsidRDefault="005A7C88"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6587EF39" w14:textId="77777777" w:rsidR="005A7C88" w:rsidRPr="006E59FF" w:rsidRDefault="005A7C88" w:rsidP="003F601C">
            <w:pPr>
              <w:pStyle w:val="TAL"/>
            </w:pPr>
            <w:r w:rsidRPr="006E59FF">
              <w:t>3GPP IM CN subsystem XML body</w:t>
            </w:r>
          </w:p>
        </w:tc>
        <w:tc>
          <w:tcPr>
            <w:tcW w:w="1021" w:type="dxa"/>
            <w:tcBorders>
              <w:top w:val="single" w:sz="4" w:space="0" w:color="auto"/>
              <w:left w:val="single" w:sz="4" w:space="0" w:color="auto"/>
              <w:bottom w:val="single" w:sz="4" w:space="0" w:color="auto"/>
              <w:right w:val="single" w:sz="4" w:space="0" w:color="auto"/>
            </w:tcBorders>
          </w:tcPr>
          <w:p w14:paraId="2AF14988" w14:textId="77777777" w:rsidR="005A7C88" w:rsidRPr="006E59FF" w:rsidRDefault="005A7C88" w:rsidP="003F601C">
            <w:pPr>
              <w:pStyle w:val="TAL"/>
            </w:pPr>
            <w:r w:rsidRPr="006E59FF">
              <w:t>subclause 7.6</w:t>
            </w:r>
          </w:p>
        </w:tc>
        <w:tc>
          <w:tcPr>
            <w:tcW w:w="1021" w:type="dxa"/>
            <w:tcBorders>
              <w:top w:val="single" w:sz="4" w:space="0" w:color="auto"/>
              <w:left w:val="single" w:sz="4" w:space="0" w:color="auto"/>
              <w:bottom w:val="single" w:sz="4" w:space="0" w:color="auto"/>
              <w:right w:val="single" w:sz="4" w:space="0" w:color="auto"/>
            </w:tcBorders>
          </w:tcPr>
          <w:p w14:paraId="059EA87F"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32B2CB8E" w14:textId="77777777" w:rsidR="005A7C88" w:rsidRPr="006E59FF" w:rsidRDefault="005A7C88" w:rsidP="003F601C">
            <w:pPr>
              <w:pStyle w:val="TAL"/>
            </w:pPr>
            <w:r w:rsidRPr="006E59FF">
              <w:t>c3</w:t>
            </w:r>
          </w:p>
        </w:tc>
        <w:tc>
          <w:tcPr>
            <w:tcW w:w="1021" w:type="dxa"/>
            <w:tcBorders>
              <w:top w:val="single" w:sz="4" w:space="0" w:color="auto"/>
              <w:left w:val="single" w:sz="4" w:space="0" w:color="auto"/>
              <w:bottom w:val="single" w:sz="4" w:space="0" w:color="auto"/>
              <w:right w:val="single" w:sz="4" w:space="0" w:color="auto"/>
            </w:tcBorders>
          </w:tcPr>
          <w:p w14:paraId="1037E200" w14:textId="77777777" w:rsidR="005A7C88" w:rsidRPr="006E59FF" w:rsidRDefault="005A7C88" w:rsidP="003F601C">
            <w:pPr>
              <w:pStyle w:val="TAL"/>
            </w:pPr>
            <w:r w:rsidRPr="006E59FF">
              <w:t>subclause 7.6</w:t>
            </w:r>
          </w:p>
        </w:tc>
        <w:tc>
          <w:tcPr>
            <w:tcW w:w="1021" w:type="dxa"/>
            <w:tcBorders>
              <w:top w:val="single" w:sz="4" w:space="0" w:color="auto"/>
              <w:left w:val="single" w:sz="4" w:space="0" w:color="auto"/>
              <w:bottom w:val="single" w:sz="4" w:space="0" w:color="auto"/>
              <w:right w:val="single" w:sz="4" w:space="0" w:color="auto"/>
            </w:tcBorders>
          </w:tcPr>
          <w:p w14:paraId="4AE5E48E"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707DEB28" w14:textId="77777777" w:rsidR="005A7C88" w:rsidRPr="006E59FF" w:rsidRDefault="005A7C88" w:rsidP="003F601C">
            <w:pPr>
              <w:pStyle w:val="TAL"/>
            </w:pPr>
            <w:r w:rsidRPr="006E59FF">
              <w:t>c4 (note)</w:t>
            </w:r>
          </w:p>
        </w:tc>
      </w:tr>
      <w:tr w:rsidR="005A7C88" w:rsidRPr="006E59FF" w14:paraId="51DDAFA6" w14:textId="77777777" w:rsidTr="003F601C">
        <w:tc>
          <w:tcPr>
            <w:tcW w:w="851" w:type="dxa"/>
            <w:tcBorders>
              <w:top w:val="single" w:sz="4" w:space="0" w:color="auto"/>
              <w:left w:val="single" w:sz="4" w:space="0" w:color="auto"/>
              <w:bottom w:val="single" w:sz="4" w:space="0" w:color="auto"/>
              <w:right w:val="single" w:sz="4" w:space="0" w:color="auto"/>
            </w:tcBorders>
          </w:tcPr>
          <w:p w14:paraId="60900D82" w14:textId="77777777" w:rsidR="005A7C88" w:rsidRPr="006E59FF" w:rsidRDefault="005A7C88" w:rsidP="003F601C">
            <w:pPr>
              <w:pStyle w:val="TAL"/>
            </w:pPr>
            <w:r w:rsidRPr="006E59FF">
              <w:t>4</w:t>
            </w:r>
          </w:p>
        </w:tc>
        <w:tc>
          <w:tcPr>
            <w:tcW w:w="2665" w:type="dxa"/>
            <w:tcBorders>
              <w:top w:val="single" w:sz="4" w:space="0" w:color="auto"/>
              <w:left w:val="single" w:sz="4" w:space="0" w:color="auto"/>
              <w:bottom w:val="single" w:sz="4" w:space="0" w:color="auto"/>
              <w:right w:val="single" w:sz="4" w:space="0" w:color="auto"/>
            </w:tcBorders>
          </w:tcPr>
          <w:p w14:paraId="116322D3" w14:textId="77777777" w:rsidR="005A7C88" w:rsidRPr="006E59FF" w:rsidRDefault="005A7C88" w:rsidP="003F601C">
            <w:pPr>
              <w:pStyle w:val="TAL"/>
            </w:pPr>
            <w:r w:rsidRPr="006E59FF">
              <w:t>application/vnd.3gpp.mcptt-info+xml</w:t>
            </w:r>
          </w:p>
        </w:tc>
        <w:tc>
          <w:tcPr>
            <w:tcW w:w="1021" w:type="dxa"/>
            <w:tcBorders>
              <w:top w:val="single" w:sz="4" w:space="0" w:color="auto"/>
              <w:left w:val="single" w:sz="4" w:space="0" w:color="auto"/>
              <w:bottom w:val="single" w:sz="4" w:space="0" w:color="auto"/>
              <w:right w:val="single" w:sz="4" w:space="0" w:color="auto"/>
            </w:tcBorders>
          </w:tcPr>
          <w:p w14:paraId="233BB007" w14:textId="77777777" w:rsidR="005A7C88" w:rsidRPr="006E59FF" w:rsidRDefault="005A7C88"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43DCB8EF"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05AF921A" w14:textId="77777777" w:rsidR="005A7C88" w:rsidRPr="006E59FF" w:rsidRDefault="005A7C88" w:rsidP="003F601C">
            <w:pPr>
              <w:pStyle w:val="TAL"/>
            </w:pPr>
            <w:r w:rsidRPr="006E59FF">
              <w:t>c5</w:t>
            </w:r>
          </w:p>
        </w:tc>
        <w:tc>
          <w:tcPr>
            <w:tcW w:w="1021" w:type="dxa"/>
            <w:tcBorders>
              <w:top w:val="single" w:sz="4" w:space="0" w:color="auto"/>
              <w:left w:val="single" w:sz="4" w:space="0" w:color="auto"/>
              <w:bottom w:val="single" w:sz="4" w:space="0" w:color="auto"/>
              <w:right w:val="single" w:sz="4" w:space="0" w:color="auto"/>
            </w:tcBorders>
          </w:tcPr>
          <w:p w14:paraId="3B84AACA" w14:textId="77777777" w:rsidR="005A7C88" w:rsidRPr="006E59FF" w:rsidRDefault="005A7C88"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6B98DBD3"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623622B0" w14:textId="77777777" w:rsidR="005A7C88" w:rsidRPr="006E59FF" w:rsidRDefault="005A7C88" w:rsidP="003F601C">
            <w:pPr>
              <w:pStyle w:val="TAL"/>
            </w:pPr>
            <w:r w:rsidRPr="006E59FF">
              <w:t>c5</w:t>
            </w:r>
          </w:p>
        </w:tc>
      </w:tr>
      <w:tr w:rsidR="005A7C88" w:rsidRPr="006E59FF" w14:paraId="56E09D10" w14:textId="77777777" w:rsidTr="003F601C">
        <w:tc>
          <w:tcPr>
            <w:tcW w:w="851" w:type="dxa"/>
            <w:tcBorders>
              <w:top w:val="single" w:sz="4" w:space="0" w:color="auto"/>
              <w:left w:val="single" w:sz="4" w:space="0" w:color="auto"/>
              <w:bottom w:val="single" w:sz="4" w:space="0" w:color="auto"/>
              <w:right w:val="single" w:sz="4" w:space="0" w:color="auto"/>
            </w:tcBorders>
          </w:tcPr>
          <w:p w14:paraId="40A85ADB" w14:textId="77777777" w:rsidR="005A7C88" w:rsidRPr="006E59FF" w:rsidRDefault="005A7C88" w:rsidP="003F601C">
            <w:pPr>
              <w:pStyle w:val="TAL"/>
            </w:pPr>
            <w:r w:rsidRPr="006E59FF">
              <w:t>5</w:t>
            </w:r>
          </w:p>
        </w:tc>
        <w:tc>
          <w:tcPr>
            <w:tcW w:w="2665" w:type="dxa"/>
            <w:tcBorders>
              <w:top w:val="single" w:sz="4" w:space="0" w:color="auto"/>
              <w:left w:val="single" w:sz="4" w:space="0" w:color="auto"/>
              <w:bottom w:val="single" w:sz="4" w:space="0" w:color="auto"/>
              <w:right w:val="single" w:sz="4" w:space="0" w:color="auto"/>
            </w:tcBorders>
          </w:tcPr>
          <w:p w14:paraId="15B25E73" w14:textId="77777777" w:rsidR="005A7C88" w:rsidRPr="006E59FF" w:rsidRDefault="005A7C88" w:rsidP="003F601C">
            <w:pPr>
              <w:pStyle w:val="TAL"/>
            </w:pPr>
            <w:r w:rsidRPr="006E59FF">
              <w:t>application/</w:t>
            </w:r>
            <w:proofErr w:type="spellStart"/>
            <w:r w:rsidRPr="006E59FF">
              <w:t>vnd.etsi.aoc+xml</w:t>
            </w:r>
            <w:proofErr w:type="spellEnd"/>
          </w:p>
        </w:tc>
        <w:tc>
          <w:tcPr>
            <w:tcW w:w="1021" w:type="dxa"/>
            <w:tcBorders>
              <w:top w:val="single" w:sz="4" w:space="0" w:color="auto"/>
              <w:left w:val="single" w:sz="4" w:space="0" w:color="auto"/>
              <w:bottom w:val="single" w:sz="4" w:space="0" w:color="auto"/>
              <w:right w:val="single" w:sz="4" w:space="0" w:color="auto"/>
            </w:tcBorders>
          </w:tcPr>
          <w:p w14:paraId="76DE21EA" w14:textId="77777777" w:rsidR="005A7C88" w:rsidRPr="006E59FF" w:rsidRDefault="005A7C88" w:rsidP="003F601C">
            <w:pPr>
              <w:pStyle w:val="TAL"/>
            </w:pPr>
            <w:r w:rsidRPr="006E59FF">
              <w:t>[8N] 4.7.2</w:t>
            </w:r>
          </w:p>
        </w:tc>
        <w:tc>
          <w:tcPr>
            <w:tcW w:w="1021" w:type="dxa"/>
            <w:tcBorders>
              <w:top w:val="single" w:sz="4" w:space="0" w:color="auto"/>
              <w:left w:val="single" w:sz="4" w:space="0" w:color="auto"/>
              <w:bottom w:val="single" w:sz="4" w:space="0" w:color="auto"/>
              <w:right w:val="single" w:sz="4" w:space="0" w:color="auto"/>
            </w:tcBorders>
          </w:tcPr>
          <w:p w14:paraId="42C7FA6E"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0CDF2182" w14:textId="77777777" w:rsidR="005A7C88" w:rsidRPr="006E59FF" w:rsidRDefault="005A7C88" w:rsidP="003F601C">
            <w:pPr>
              <w:pStyle w:val="TAL"/>
            </w:pPr>
            <w:r w:rsidRPr="006E59FF">
              <w:t>c6</w:t>
            </w:r>
          </w:p>
        </w:tc>
        <w:tc>
          <w:tcPr>
            <w:tcW w:w="1021" w:type="dxa"/>
            <w:tcBorders>
              <w:top w:val="single" w:sz="4" w:space="0" w:color="auto"/>
              <w:left w:val="single" w:sz="4" w:space="0" w:color="auto"/>
              <w:bottom w:val="single" w:sz="4" w:space="0" w:color="auto"/>
              <w:right w:val="single" w:sz="4" w:space="0" w:color="auto"/>
            </w:tcBorders>
          </w:tcPr>
          <w:p w14:paraId="67154001" w14:textId="77777777" w:rsidR="005A7C88" w:rsidRPr="006E59FF" w:rsidRDefault="005A7C88" w:rsidP="003F601C">
            <w:pPr>
              <w:pStyle w:val="TAL"/>
            </w:pPr>
            <w:r w:rsidRPr="006E59FF">
              <w:t>[8N] 4.7.2</w:t>
            </w:r>
          </w:p>
        </w:tc>
        <w:tc>
          <w:tcPr>
            <w:tcW w:w="1021" w:type="dxa"/>
            <w:tcBorders>
              <w:top w:val="single" w:sz="4" w:space="0" w:color="auto"/>
              <w:left w:val="single" w:sz="4" w:space="0" w:color="auto"/>
              <w:bottom w:val="single" w:sz="4" w:space="0" w:color="auto"/>
              <w:right w:val="single" w:sz="4" w:space="0" w:color="auto"/>
            </w:tcBorders>
          </w:tcPr>
          <w:p w14:paraId="35456704" w14:textId="77777777" w:rsidR="005A7C88" w:rsidRPr="006E59FF" w:rsidRDefault="005A7C88"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428DD992" w14:textId="77777777" w:rsidR="005A7C88" w:rsidRPr="006E59FF" w:rsidRDefault="005A7C88" w:rsidP="003F601C">
            <w:pPr>
              <w:pStyle w:val="TAL"/>
            </w:pPr>
            <w:r w:rsidRPr="006E59FF">
              <w:t>c7</w:t>
            </w:r>
          </w:p>
        </w:tc>
      </w:tr>
      <w:tr w:rsidR="005A7C88" w:rsidRPr="006E59FF" w14:paraId="1CA84DB2" w14:textId="77777777" w:rsidTr="003F601C">
        <w:tc>
          <w:tcPr>
            <w:tcW w:w="851" w:type="dxa"/>
            <w:tcBorders>
              <w:top w:val="single" w:sz="4" w:space="0" w:color="auto"/>
              <w:left w:val="single" w:sz="4" w:space="0" w:color="auto"/>
              <w:bottom w:val="single" w:sz="4" w:space="0" w:color="auto"/>
              <w:right w:val="single" w:sz="4" w:space="0" w:color="auto"/>
            </w:tcBorders>
          </w:tcPr>
          <w:p w14:paraId="01F665A7" w14:textId="77777777" w:rsidR="005A7C88" w:rsidRPr="006E59FF" w:rsidRDefault="005A7C88" w:rsidP="003F601C">
            <w:pPr>
              <w:pStyle w:val="TAL"/>
            </w:pPr>
            <w:r w:rsidRPr="006E59FF">
              <w:t>6</w:t>
            </w:r>
          </w:p>
        </w:tc>
        <w:tc>
          <w:tcPr>
            <w:tcW w:w="2665" w:type="dxa"/>
            <w:tcBorders>
              <w:top w:val="single" w:sz="4" w:space="0" w:color="auto"/>
              <w:left w:val="single" w:sz="4" w:space="0" w:color="auto"/>
              <w:bottom w:val="single" w:sz="4" w:space="0" w:color="auto"/>
              <w:right w:val="single" w:sz="4" w:space="0" w:color="auto"/>
            </w:tcBorders>
          </w:tcPr>
          <w:p w14:paraId="64A66E4A" w14:textId="77777777" w:rsidR="005A7C88" w:rsidRPr="006E59FF" w:rsidRDefault="005A7C88" w:rsidP="003F601C">
            <w:pPr>
              <w:pStyle w:val="TAL"/>
            </w:pPr>
            <w:r w:rsidRPr="006E59FF">
              <w:t>application/</w:t>
            </w:r>
            <w:proofErr w:type="spellStart"/>
            <w:r w:rsidRPr="006E59FF">
              <w:t>EmergencyCallData.Control+xml</w:t>
            </w:r>
            <w:proofErr w:type="spellEnd"/>
          </w:p>
        </w:tc>
        <w:tc>
          <w:tcPr>
            <w:tcW w:w="1021" w:type="dxa"/>
            <w:tcBorders>
              <w:top w:val="single" w:sz="4" w:space="0" w:color="auto"/>
              <w:left w:val="single" w:sz="4" w:space="0" w:color="auto"/>
              <w:bottom w:val="single" w:sz="4" w:space="0" w:color="auto"/>
              <w:right w:val="single" w:sz="4" w:space="0" w:color="auto"/>
            </w:tcBorders>
          </w:tcPr>
          <w:p w14:paraId="5FE1F6AF" w14:textId="77777777" w:rsidR="005A7C88" w:rsidRPr="006E59FF" w:rsidRDefault="005A7C88" w:rsidP="003F601C">
            <w:pPr>
              <w:pStyle w:val="TAL"/>
            </w:pPr>
            <w:r w:rsidRPr="006E59FF">
              <w:t>[244] 14.4</w:t>
            </w:r>
          </w:p>
        </w:tc>
        <w:tc>
          <w:tcPr>
            <w:tcW w:w="1021" w:type="dxa"/>
            <w:tcBorders>
              <w:top w:val="single" w:sz="4" w:space="0" w:color="auto"/>
              <w:left w:val="single" w:sz="4" w:space="0" w:color="auto"/>
              <w:bottom w:val="single" w:sz="4" w:space="0" w:color="auto"/>
              <w:right w:val="single" w:sz="4" w:space="0" w:color="auto"/>
            </w:tcBorders>
          </w:tcPr>
          <w:p w14:paraId="7AC17455" w14:textId="77777777" w:rsidR="005A7C88" w:rsidRPr="006E59FF" w:rsidRDefault="005A7C88"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6A98DC22" w14:textId="77777777" w:rsidR="005A7C88" w:rsidRPr="006E59FF" w:rsidRDefault="005A7C88" w:rsidP="003F601C">
            <w:pPr>
              <w:pStyle w:val="TAL"/>
            </w:pPr>
            <w:r w:rsidRPr="006E59FF">
              <w:t>c8</w:t>
            </w:r>
          </w:p>
        </w:tc>
        <w:tc>
          <w:tcPr>
            <w:tcW w:w="1021" w:type="dxa"/>
            <w:tcBorders>
              <w:top w:val="single" w:sz="4" w:space="0" w:color="auto"/>
              <w:left w:val="single" w:sz="4" w:space="0" w:color="auto"/>
              <w:bottom w:val="single" w:sz="4" w:space="0" w:color="auto"/>
              <w:right w:val="single" w:sz="4" w:space="0" w:color="auto"/>
            </w:tcBorders>
          </w:tcPr>
          <w:p w14:paraId="0541FCEA" w14:textId="77777777" w:rsidR="005A7C88" w:rsidRPr="006E59FF" w:rsidRDefault="005A7C88" w:rsidP="003F601C">
            <w:pPr>
              <w:pStyle w:val="TAL"/>
            </w:pPr>
            <w:r w:rsidRPr="006E59FF">
              <w:t>[244] 14.4</w:t>
            </w:r>
          </w:p>
        </w:tc>
        <w:tc>
          <w:tcPr>
            <w:tcW w:w="1021" w:type="dxa"/>
            <w:tcBorders>
              <w:top w:val="single" w:sz="4" w:space="0" w:color="auto"/>
              <w:left w:val="single" w:sz="4" w:space="0" w:color="auto"/>
              <w:bottom w:val="single" w:sz="4" w:space="0" w:color="auto"/>
              <w:right w:val="single" w:sz="4" w:space="0" w:color="auto"/>
            </w:tcBorders>
          </w:tcPr>
          <w:p w14:paraId="4F905A73" w14:textId="77777777" w:rsidR="005A7C88" w:rsidRPr="006E59FF" w:rsidRDefault="005A7C88"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6FEAC584" w14:textId="77777777" w:rsidR="005A7C88" w:rsidRPr="006E59FF" w:rsidRDefault="005A7C88" w:rsidP="003F601C">
            <w:pPr>
              <w:pStyle w:val="TAL"/>
            </w:pPr>
            <w:r w:rsidRPr="006E59FF">
              <w:t>c9</w:t>
            </w:r>
          </w:p>
        </w:tc>
      </w:tr>
      <w:tr w:rsidR="005A7C88" w:rsidRPr="006E59FF" w14:paraId="507DFF24" w14:textId="77777777" w:rsidTr="003F601C">
        <w:tc>
          <w:tcPr>
            <w:tcW w:w="9642" w:type="dxa"/>
            <w:gridSpan w:val="8"/>
          </w:tcPr>
          <w:p w14:paraId="7FB95923" w14:textId="77777777" w:rsidR="005A7C88" w:rsidRPr="006E59FF" w:rsidRDefault="005A7C88" w:rsidP="003F601C">
            <w:pPr>
              <w:pStyle w:val="TAN"/>
              <w:keepNext w:val="0"/>
              <w:keepLines w:val="0"/>
              <w:widowControl w:val="0"/>
              <w:rPr>
                <w:rFonts w:eastAsia="PMingLiU"/>
              </w:rPr>
            </w:pPr>
            <w:r w:rsidRPr="006E59FF">
              <w:t>c1:</w:t>
            </w:r>
            <w:r w:rsidRPr="006E59FF">
              <w:tab/>
              <w:t xml:space="preserve">IF A.3/6 OR A.3/7A OR A.3/7B OR A.3/7D OR A.3/9B OR A.3/13B THEN o </w:t>
            </w:r>
            <w:smartTag w:uri="urn:schemas-microsoft-com:office:smarttags" w:element="stockticker">
              <w:r w:rsidRPr="006E59FF">
                <w:t>ELSE</w:t>
              </w:r>
            </w:smartTag>
            <w:r w:rsidRPr="006E59FF">
              <w:t xml:space="preserve"> n/a - - MGCF, AS acting as terminating UA, or redirect server, AS acting as originating UA, AS performing 3rd party call control, </w:t>
            </w:r>
            <w:r w:rsidRPr="006E59FF">
              <w:rPr>
                <w:rFonts w:eastAsia="PMingLiU"/>
              </w:rPr>
              <w:t>IBCF (IMS-</w:t>
            </w:r>
            <w:smartTag w:uri="urn:schemas-microsoft-com:office:smarttags" w:element="stockticker">
              <w:r w:rsidRPr="006E59FF">
                <w:rPr>
                  <w:rFonts w:eastAsia="PMingLiU"/>
                </w:rPr>
                <w:t>ALG</w:t>
              </w:r>
            </w:smartTag>
            <w:r w:rsidRPr="006E59FF">
              <w:rPr>
                <w:rFonts w:eastAsia="PMingLiU"/>
              </w:rPr>
              <w:t>)</w:t>
            </w:r>
            <w:r w:rsidRPr="006E59FF">
              <w:t>, ISC gateway function (IMS-</w:t>
            </w:r>
            <w:smartTag w:uri="urn:schemas-microsoft-com:office:smarttags" w:element="stockticker">
              <w:r w:rsidRPr="006E59FF">
                <w:t>ALG</w:t>
              </w:r>
            </w:smartTag>
            <w:r w:rsidRPr="006E59FF">
              <w:t>)</w:t>
            </w:r>
            <w:r w:rsidRPr="006E59FF">
              <w:rPr>
                <w:rFonts w:eastAsia="PMingLiU"/>
              </w:rPr>
              <w:t>.</w:t>
            </w:r>
          </w:p>
          <w:p w14:paraId="049D8BC1" w14:textId="77777777" w:rsidR="005A7C88" w:rsidRPr="006E59FF" w:rsidRDefault="005A7C88" w:rsidP="003F601C">
            <w:pPr>
              <w:pStyle w:val="TAN"/>
              <w:keepNext w:val="0"/>
              <w:keepLines w:val="0"/>
              <w:widowControl w:val="0"/>
            </w:pPr>
            <w:r w:rsidRPr="006E59FF">
              <w:rPr>
                <w:rFonts w:eastAsia="PMingLiU"/>
              </w:rPr>
              <w:t>c2:</w:t>
            </w:r>
            <w:r w:rsidRPr="006E59FF">
              <w:rPr>
                <w:rFonts w:eastAsia="PMingLiU"/>
              </w:rPr>
              <w:tab/>
            </w:r>
            <w:r w:rsidRPr="006E59FF">
              <w:t xml:space="preserve">IF A.3/9B OR A.3/13B THEN m </w:t>
            </w:r>
            <w:smartTag w:uri="urn:schemas-microsoft-com:office:smarttags" w:element="stockticker">
              <w:r w:rsidRPr="006E59FF">
                <w:t>ELSE</w:t>
              </w:r>
            </w:smartTag>
            <w:r w:rsidRPr="006E59FF">
              <w:t xml:space="preserve"> IF A.3/7A OR A.3/7B OR A.3/7D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ISC gateway function (IMS-</w:t>
            </w:r>
            <w:smartTag w:uri="urn:schemas-microsoft-com:office:smarttags" w:element="stockticker">
              <w:r w:rsidRPr="006E59FF">
                <w:t>ALG</w:t>
              </w:r>
            </w:smartTag>
            <w:r w:rsidRPr="006E59FF">
              <w:t>), AS acting as terminating UA, AS acting as originating UA, AS performing 3</w:t>
            </w:r>
            <w:r w:rsidRPr="006E59FF">
              <w:rPr>
                <w:vertAlign w:val="superscript"/>
              </w:rPr>
              <w:t>rd</w:t>
            </w:r>
            <w:r w:rsidRPr="006E59FF">
              <w:t xml:space="preserve"> party call control.</w:t>
            </w:r>
          </w:p>
          <w:p w14:paraId="2B071E4A" w14:textId="77777777" w:rsidR="005A7C88" w:rsidRPr="006E59FF" w:rsidRDefault="005A7C88" w:rsidP="003F601C">
            <w:pPr>
              <w:pStyle w:val="TAN"/>
            </w:pPr>
            <w:r w:rsidRPr="006E59FF">
              <w:lastRenderedPageBreak/>
              <w:t>c3:</w:t>
            </w:r>
            <w:r w:rsidRPr="006E59FF">
              <w:tab/>
              <w:t xml:space="preserve">IF A.3/9B OR A.3/9C OR A.3/13B OR A.3/13C OR (A.4/103 </w:t>
            </w:r>
            <w:smartTag w:uri="urn:schemas-microsoft-com:office:smarttags" w:element="stockticker">
              <w:r w:rsidRPr="006E59FF">
                <w:t>AND</w:t>
              </w:r>
            </w:smartTag>
            <w:r w:rsidRPr="006E59FF">
              <w:t xml:space="preserve"> A.3/2) OR (A.4/103 </w:t>
            </w:r>
            <w:smartTag w:uri="urn:schemas-microsoft-com:office:smarttags" w:element="stockticker">
              <w:r w:rsidRPr="006E59FF">
                <w:t>AND</w:t>
              </w:r>
            </w:smartTag>
            <w:r w:rsidRPr="006E59FF">
              <w:t xml:space="preserve"> A.3/4) THEN m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ISC gateway function (Screening of SIP signalling), S-CSCF restoration procedures, P-CSCF, S-CSCF.</w:t>
            </w:r>
          </w:p>
          <w:p w14:paraId="4B21D90B" w14:textId="77777777" w:rsidR="005A7C88" w:rsidRPr="006E59FF" w:rsidRDefault="005A7C88" w:rsidP="003F601C">
            <w:pPr>
              <w:pStyle w:val="TAN"/>
              <w:keepNext w:val="0"/>
              <w:keepLines w:val="0"/>
              <w:widowControl w:val="0"/>
            </w:pPr>
            <w:r w:rsidRPr="006E59FF">
              <w:t>c4:</w:t>
            </w:r>
            <w:r w:rsidRPr="006E59FF">
              <w:tab/>
              <w:t xml:space="preserve">IF A.3/1 OR A.3/2 OR A.3/9B OR A.3/9C OR A.3/13B OR A.3/13C THEN m </w:t>
            </w:r>
            <w:smartTag w:uri="urn:schemas-microsoft-com:office:smarttags" w:element="stockticker">
              <w:r w:rsidRPr="006E59FF">
                <w:t>ELSE</w:t>
              </w:r>
            </w:smartTag>
            <w:r w:rsidRPr="006E59FF">
              <w:t xml:space="preserve"> IF A.3/4 THEN o </w:t>
            </w:r>
            <w:smartTag w:uri="urn:schemas-microsoft-com:office:smarttags" w:element="stockticker">
              <w:r w:rsidRPr="006E59FF">
                <w:t>ELSE</w:t>
              </w:r>
            </w:smartTag>
            <w:r w:rsidRPr="006E59FF">
              <w:t xml:space="preserve"> n/a - - UE, P-CSCF, IBCF (IMS-</w:t>
            </w:r>
            <w:smartTag w:uri="urn:schemas-microsoft-com:office:smarttags" w:element="stockticker">
              <w:r w:rsidRPr="006E59FF">
                <w:t>ALG</w:t>
              </w:r>
            </w:smartTag>
            <w:r w:rsidRPr="006E59FF">
              <w:t>), IBCF (Screening of SIP signalling), ISC gateway function (IMS-</w:t>
            </w:r>
            <w:smartTag w:uri="urn:schemas-microsoft-com:office:smarttags" w:element="stockticker">
              <w:r w:rsidRPr="006E59FF">
                <w:t>ALG</w:t>
              </w:r>
            </w:smartTag>
            <w:r w:rsidRPr="006E59FF">
              <w:t>), S-CSCF.</w:t>
            </w:r>
          </w:p>
          <w:p w14:paraId="6C9064DE" w14:textId="77777777" w:rsidR="005A7C88" w:rsidRPr="006E59FF" w:rsidRDefault="005A7C88" w:rsidP="003F601C">
            <w:pPr>
              <w:pStyle w:val="TAN"/>
              <w:rPr>
                <w:szCs w:val="24"/>
              </w:rPr>
            </w:pPr>
            <w:r w:rsidRPr="006E59FF">
              <w:t>c5:</w:t>
            </w:r>
            <w:r w:rsidRPr="006E59FF">
              <w:tab/>
              <w:t>IF A.3A/102 OR A.3A/103 THEN M ELSE n/a - - MCPTT client, MCPTT server.</w:t>
            </w:r>
          </w:p>
          <w:p w14:paraId="7A7A8BBC" w14:textId="77777777" w:rsidR="005A7C88" w:rsidRPr="006E59FF" w:rsidRDefault="005A7C88" w:rsidP="003F601C">
            <w:pPr>
              <w:pStyle w:val="TAN"/>
            </w:pPr>
            <w:r w:rsidRPr="006E59FF">
              <w:rPr>
                <w:szCs w:val="24"/>
              </w:rPr>
              <w:t>c6</w:t>
            </w:r>
            <w:r w:rsidRPr="006E59FF">
              <w:rPr>
                <w:szCs w:val="24"/>
              </w:rPr>
              <w:tab/>
              <w:t xml:space="preserve">IF A.3A/53 THEN m ELSE n/a - - </w:t>
            </w:r>
            <w:r w:rsidRPr="006E59FF">
              <w:t>Advice of charge application server.</w:t>
            </w:r>
          </w:p>
          <w:p w14:paraId="4A4FAB80" w14:textId="77777777" w:rsidR="005A7C88" w:rsidRPr="006E59FF" w:rsidRDefault="005A7C88" w:rsidP="003F601C">
            <w:pPr>
              <w:pStyle w:val="TAN"/>
            </w:pPr>
            <w:r w:rsidRPr="006E59FF">
              <w:t>c7</w:t>
            </w:r>
            <w:r w:rsidRPr="006E59FF">
              <w:tab/>
              <w:t>IF A.3A/54 THEN m ELSE n/a - - Advice of charge UA client.</w:t>
            </w:r>
          </w:p>
          <w:p w14:paraId="6D731F3F" w14:textId="77777777" w:rsidR="005A7C88" w:rsidRPr="006E59FF" w:rsidRDefault="005A7C88" w:rsidP="003F601C">
            <w:pPr>
              <w:pStyle w:val="TAN"/>
              <w:keepNext w:val="0"/>
              <w:keepLines w:val="0"/>
              <w:widowControl w:val="0"/>
            </w:pPr>
            <w:r w:rsidRPr="006E59FF">
              <w:t>c8:</w:t>
            </w:r>
            <w:r w:rsidRPr="006E59FF">
              <w:tab/>
              <w:t xml:space="preserve">IF ((A.3/2A OR A.3/11A OR A.3A/84) AND A.4/120) THEN </w:t>
            </w:r>
            <w:proofErr w:type="spellStart"/>
            <w:r w:rsidRPr="006E59FF">
              <w:t>i</w:t>
            </w:r>
            <w:proofErr w:type="spellEnd"/>
            <w:r w:rsidRPr="006E59FF">
              <w:t xml:space="preserve"> ELSE n/a - - P-CSCF (IMS-</w:t>
            </w:r>
            <w:smartTag w:uri="urn:schemas-microsoft-com:office:smarttags" w:element="stockticker">
              <w:r w:rsidRPr="006E59FF">
                <w:t>ALG</w:t>
              </w:r>
            </w:smartTag>
            <w:r w:rsidRPr="006E59FF">
              <w:t xml:space="preserve">), E-CSCF acting as UA, EATF, </w:t>
            </w:r>
            <w:r w:rsidRPr="006E59FF">
              <w:rPr>
                <w:lang w:eastAsia="ja-JP"/>
              </w:rPr>
              <w:t xml:space="preserve">Next-Generation Pan-European </w:t>
            </w:r>
            <w:proofErr w:type="spellStart"/>
            <w:r w:rsidRPr="006E59FF">
              <w:rPr>
                <w:lang w:eastAsia="ja-JP"/>
              </w:rPr>
              <w:t>eCall</w:t>
            </w:r>
            <w:proofErr w:type="spellEnd"/>
            <w:r w:rsidRPr="006E59FF">
              <w:rPr>
                <w:lang w:eastAsia="ja-JP"/>
              </w:rPr>
              <w:t xml:space="preserve"> </w:t>
            </w:r>
            <w:r w:rsidRPr="006E59FF">
              <w:t>emergency service.</w:t>
            </w:r>
          </w:p>
          <w:p w14:paraId="7482943E" w14:textId="77777777" w:rsidR="005A7C88" w:rsidRPr="006E59FF" w:rsidRDefault="005A7C88" w:rsidP="003F601C">
            <w:pPr>
              <w:pStyle w:val="TAN"/>
              <w:keepNext w:val="0"/>
              <w:keepLines w:val="0"/>
              <w:widowControl w:val="0"/>
            </w:pPr>
            <w:r w:rsidRPr="006E59FF">
              <w:t>c9:</w:t>
            </w:r>
            <w:r w:rsidRPr="006E59FF">
              <w:tab/>
              <w:t xml:space="preserve">IF (A.3/1 AND A.4/120) THEN m ELSE IF ((A.3/2A OR A.3/11A OR A.3A/84) AND A.4/120) THEN </w:t>
            </w:r>
            <w:proofErr w:type="spellStart"/>
            <w:r w:rsidRPr="006E59FF">
              <w:t>i</w:t>
            </w:r>
            <w:proofErr w:type="spellEnd"/>
            <w:r w:rsidRPr="006E59FF">
              <w:t xml:space="preserve"> ELSE n/a - - UE, </w:t>
            </w:r>
            <w:r w:rsidRPr="006E59FF">
              <w:rPr>
                <w:lang w:eastAsia="ja-JP"/>
              </w:rPr>
              <w:t xml:space="preserve">Next-Generation Pan-European </w:t>
            </w:r>
            <w:proofErr w:type="spellStart"/>
            <w:r w:rsidRPr="006E59FF">
              <w:rPr>
                <w:lang w:eastAsia="ja-JP"/>
              </w:rPr>
              <w:t>eCall</w:t>
            </w:r>
            <w:proofErr w:type="spellEnd"/>
            <w:r w:rsidRPr="006E59FF">
              <w:rPr>
                <w:lang w:eastAsia="ja-JP"/>
              </w:rPr>
              <w:t xml:space="preserve"> </w:t>
            </w:r>
            <w:r w:rsidRPr="006E59FF">
              <w:t>emergency service, P-CSCF (IMS-</w:t>
            </w:r>
            <w:smartTag w:uri="urn:schemas-microsoft-com:office:smarttags" w:element="stockticker">
              <w:r w:rsidRPr="006E59FF">
                <w:t>ALG</w:t>
              </w:r>
            </w:smartTag>
            <w:r w:rsidRPr="006E59FF">
              <w:t>), E-CSCF acting as UA, EATF.</w:t>
            </w:r>
          </w:p>
        </w:tc>
      </w:tr>
      <w:tr w:rsidR="005A7C88" w:rsidRPr="006E59FF" w14:paraId="1F404587" w14:textId="77777777" w:rsidTr="003F601C">
        <w:tc>
          <w:tcPr>
            <w:tcW w:w="9642" w:type="dxa"/>
            <w:gridSpan w:val="8"/>
            <w:tcBorders>
              <w:top w:val="single" w:sz="4" w:space="0" w:color="auto"/>
              <w:left w:val="single" w:sz="4" w:space="0" w:color="auto"/>
              <w:bottom w:val="single" w:sz="4" w:space="0" w:color="auto"/>
              <w:right w:val="single" w:sz="4" w:space="0" w:color="auto"/>
            </w:tcBorders>
          </w:tcPr>
          <w:p w14:paraId="0CB1E238" w14:textId="77777777" w:rsidR="005A7C88" w:rsidRPr="006E59FF" w:rsidRDefault="005A7C88" w:rsidP="003F601C">
            <w:pPr>
              <w:pStyle w:val="TAN"/>
            </w:pPr>
            <w:r w:rsidRPr="006E59FF">
              <w:lastRenderedPageBreak/>
              <w:t>NOTE:</w:t>
            </w:r>
            <w:r w:rsidRPr="006E59FF">
              <w:tab/>
              <w:t>If a IBCF (IMS-</w:t>
            </w:r>
            <w:smartTag w:uri="urn:schemas-microsoft-com:office:smarttags" w:element="stockticker">
              <w:r w:rsidRPr="006E59FF">
                <w:t>ALG</w:t>
              </w:r>
            </w:smartTag>
            <w:r w:rsidRPr="006E59FF">
              <w:t>) or a IBCF (Screening of SIP signalling) is unable to receive a 3GPP IM CN subsystem XML body from a S-CSCF in a serving network then the IBCF (IMS-</w:t>
            </w:r>
            <w:smartTag w:uri="urn:schemas-microsoft-com:office:smarttags" w:element="stockticker">
              <w:r w:rsidRPr="006E59FF">
                <w:t>ALG</w:t>
              </w:r>
            </w:smartTag>
            <w:r w:rsidRPr="006E59FF">
              <w:t>) or the IBCF (Screening of SIP signalling) support can be "o" instead of "m". Examples include an S-CSCF supporting S-CSCF restoration procedures.</w:t>
            </w:r>
          </w:p>
        </w:tc>
      </w:tr>
    </w:tbl>
    <w:p w14:paraId="7FB814F2" w14:textId="77777777" w:rsidR="005A7C88" w:rsidRPr="006E59FF" w:rsidRDefault="005A7C88" w:rsidP="005A7C88"/>
    <w:p w14:paraId="68EB30E7" w14:textId="77777777" w:rsidR="00956A96" w:rsidRPr="00320DB0" w:rsidRDefault="00956A96" w:rsidP="00956A96"/>
    <w:p w14:paraId="21C00A9A" w14:textId="77777777" w:rsidR="00956A96" w:rsidRPr="00320DB0" w:rsidRDefault="00956A96" w:rsidP="00956A9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4C528FA3" w14:textId="77777777" w:rsidR="00264CB5" w:rsidRPr="006E59FF" w:rsidRDefault="00264CB5" w:rsidP="00264CB5">
      <w:pPr>
        <w:pStyle w:val="Heading3"/>
      </w:pPr>
      <w:bookmarkStart w:id="735" w:name="_Toc20148321"/>
      <w:bookmarkStart w:id="736" w:name="_Toc27490197"/>
      <w:bookmarkStart w:id="737" w:name="_Toc27492203"/>
      <w:bookmarkStart w:id="738" w:name="_Toc35958889"/>
      <w:bookmarkStart w:id="739" w:name="_Toc45205438"/>
      <w:bookmarkStart w:id="740" w:name="_Toc51928950"/>
      <w:bookmarkStart w:id="741" w:name="_Toc51930963"/>
      <w:bookmarkStart w:id="742" w:name="_Toc68181127"/>
      <w:r w:rsidRPr="006E59FF">
        <w:lastRenderedPageBreak/>
        <w:t>A.2.2.2</w:t>
      </w:r>
      <w:r w:rsidRPr="006E59FF">
        <w:tab/>
        <w:t>Major capabilities</w:t>
      </w:r>
      <w:bookmarkEnd w:id="735"/>
      <w:bookmarkEnd w:id="736"/>
      <w:bookmarkEnd w:id="737"/>
      <w:bookmarkEnd w:id="738"/>
      <w:bookmarkEnd w:id="739"/>
      <w:bookmarkEnd w:id="740"/>
      <w:bookmarkEnd w:id="741"/>
      <w:bookmarkEnd w:id="742"/>
    </w:p>
    <w:p w14:paraId="165D2E25" w14:textId="77777777" w:rsidR="00264CB5" w:rsidRPr="006E59FF" w:rsidRDefault="00264CB5" w:rsidP="00264CB5">
      <w:pPr>
        <w:pStyle w:val="TH"/>
      </w:pPr>
      <w:bookmarkStart w:id="743" w:name="Proxymajorcapability"/>
      <w:r w:rsidRPr="006E59FF">
        <w:t>Table A.162</w:t>
      </w:r>
      <w:bookmarkEnd w:id="743"/>
      <w:r w:rsidRPr="006E59FF">
        <w:t>: Major capabilities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402"/>
        <w:gridCol w:w="1187"/>
        <w:gridCol w:w="1267"/>
        <w:gridCol w:w="1457"/>
        <w:gridCol w:w="10"/>
      </w:tblGrid>
      <w:tr w:rsidR="00264CB5" w:rsidRPr="006E59FF" w14:paraId="797BBB0D" w14:textId="77777777" w:rsidTr="003F601C">
        <w:trPr>
          <w:gridAfter w:val="1"/>
          <w:wAfter w:w="10" w:type="dxa"/>
          <w:jc w:val="center"/>
        </w:trPr>
        <w:tc>
          <w:tcPr>
            <w:tcW w:w="687" w:type="dxa"/>
          </w:tcPr>
          <w:p w14:paraId="0FBFF153" w14:textId="77777777" w:rsidR="00264CB5" w:rsidRPr="006E59FF" w:rsidRDefault="00264CB5" w:rsidP="003F601C">
            <w:pPr>
              <w:pStyle w:val="TAH"/>
            </w:pPr>
            <w:r w:rsidRPr="006E59FF">
              <w:lastRenderedPageBreak/>
              <w:t>Item</w:t>
            </w:r>
          </w:p>
        </w:tc>
        <w:tc>
          <w:tcPr>
            <w:tcW w:w="3402" w:type="dxa"/>
          </w:tcPr>
          <w:p w14:paraId="5199B340" w14:textId="77777777" w:rsidR="00264CB5" w:rsidRPr="006E59FF" w:rsidRDefault="00264CB5" w:rsidP="003F601C">
            <w:pPr>
              <w:pStyle w:val="TAH"/>
            </w:pPr>
            <w:r w:rsidRPr="006E59FF">
              <w:t>Does the implementation support</w:t>
            </w:r>
          </w:p>
        </w:tc>
        <w:tc>
          <w:tcPr>
            <w:tcW w:w="1187" w:type="dxa"/>
          </w:tcPr>
          <w:p w14:paraId="107E7DA3" w14:textId="77777777" w:rsidR="00264CB5" w:rsidRPr="006E59FF" w:rsidRDefault="00264CB5" w:rsidP="003F601C">
            <w:pPr>
              <w:pStyle w:val="TAH"/>
            </w:pPr>
            <w:r w:rsidRPr="006E59FF">
              <w:t>Reference</w:t>
            </w:r>
          </w:p>
        </w:tc>
        <w:tc>
          <w:tcPr>
            <w:tcW w:w="1267" w:type="dxa"/>
          </w:tcPr>
          <w:p w14:paraId="5FA69275" w14:textId="77777777" w:rsidR="00264CB5" w:rsidRPr="006E59FF" w:rsidRDefault="00264CB5" w:rsidP="003F601C">
            <w:pPr>
              <w:pStyle w:val="TAH"/>
            </w:pPr>
            <w:r w:rsidRPr="006E59FF">
              <w:t>RFC status</w:t>
            </w:r>
          </w:p>
        </w:tc>
        <w:tc>
          <w:tcPr>
            <w:tcW w:w="1457" w:type="dxa"/>
          </w:tcPr>
          <w:p w14:paraId="144D6DD8" w14:textId="77777777" w:rsidR="00264CB5" w:rsidRPr="006E59FF" w:rsidRDefault="00264CB5" w:rsidP="003F601C">
            <w:pPr>
              <w:pStyle w:val="TAH"/>
            </w:pPr>
            <w:r w:rsidRPr="006E59FF">
              <w:t>Profile status</w:t>
            </w:r>
          </w:p>
        </w:tc>
      </w:tr>
      <w:tr w:rsidR="00264CB5" w:rsidRPr="006E59FF" w14:paraId="10939275" w14:textId="77777777" w:rsidTr="003F601C">
        <w:trPr>
          <w:gridAfter w:val="1"/>
          <w:wAfter w:w="10" w:type="dxa"/>
          <w:jc w:val="center"/>
        </w:trPr>
        <w:tc>
          <w:tcPr>
            <w:tcW w:w="687" w:type="dxa"/>
          </w:tcPr>
          <w:p w14:paraId="1AC3DBC9" w14:textId="77777777" w:rsidR="00264CB5" w:rsidRPr="006E59FF" w:rsidRDefault="00264CB5" w:rsidP="003F601C">
            <w:pPr>
              <w:pStyle w:val="TAL"/>
            </w:pPr>
          </w:p>
        </w:tc>
        <w:tc>
          <w:tcPr>
            <w:tcW w:w="3402" w:type="dxa"/>
          </w:tcPr>
          <w:p w14:paraId="66D35D72" w14:textId="77777777" w:rsidR="00264CB5" w:rsidRPr="006E59FF" w:rsidRDefault="00264CB5" w:rsidP="003F601C">
            <w:pPr>
              <w:pStyle w:val="TAL"/>
              <w:rPr>
                <w:b/>
              </w:rPr>
            </w:pPr>
            <w:r w:rsidRPr="006E59FF">
              <w:rPr>
                <w:b/>
              </w:rPr>
              <w:t>Capabilities within main protocol</w:t>
            </w:r>
          </w:p>
        </w:tc>
        <w:tc>
          <w:tcPr>
            <w:tcW w:w="1187" w:type="dxa"/>
          </w:tcPr>
          <w:p w14:paraId="55B4DDCB" w14:textId="77777777" w:rsidR="00264CB5" w:rsidRPr="006E59FF" w:rsidRDefault="00264CB5" w:rsidP="003F601C">
            <w:pPr>
              <w:pStyle w:val="TAL"/>
            </w:pPr>
          </w:p>
        </w:tc>
        <w:tc>
          <w:tcPr>
            <w:tcW w:w="1267" w:type="dxa"/>
          </w:tcPr>
          <w:p w14:paraId="16AD867F" w14:textId="77777777" w:rsidR="00264CB5" w:rsidRPr="006E59FF" w:rsidRDefault="00264CB5" w:rsidP="003F601C">
            <w:pPr>
              <w:pStyle w:val="TAL"/>
            </w:pPr>
          </w:p>
        </w:tc>
        <w:tc>
          <w:tcPr>
            <w:tcW w:w="1457" w:type="dxa"/>
          </w:tcPr>
          <w:p w14:paraId="1A0D7022" w14:textId="77777777" w:rsidR="00264CB5" w:rsidRPr="006E59FF" w:rsidRDefault="00264CB5" w:rsidP="003F601C">
            <w:pPr>
              <w:pStyle w:val="TAL"/>
            </w:pPr>
          </w:p>
        </w:tc>
      </w:tr>
      <w:tr w:rsidR="00264CB5" w:rsidRPr="006E59FF" w14:paraId="16750E99" w14:textId="77777777" w:rsidTr="003F601C">
        <w:trPr>
          <w:gridAfter w:val="1"/>
          <w:wAfter w:w="10" w:type="dxa"/>
          <w:jc w:val="center"/>
        </w:trPr>
        <w:tc>
          <w:tcPr>
            <w:tcW w:w="687" w:type="dxa"/>
          </w:tcPr>
          <w:p w14:paraId="08665EA3" w14:textId="77777777" w:rsidR="00264CB5" w:rsidRPr="006E59FF" w:rsidRDefault="00264CB5" w:rsidP="003F601C">
            <w:pPr>
              <w:pStyle w:val="TAL"/>
            </w:pPr>
            <w:r w:rsidRPr="006E59FF">
              <w:t>3</w:t>
            </w:r>
          </w:p>
        </w:tc>
        <w:tc>
          <w:tcPr>
            <w:tcW w:w="3402" w:type="dxa"/>
          </w:tcPr>
          <w:p w14:paraId="5A49354E" w14:textId="77777777" w:rsidR="00264CB5" w:rsidRPr="006E59FF" w:rsidRDefault="00264CB5" w:rsidP="003F601C">
            <w:pPr>
              <w:pStyle w:val="TAL"/>
            </w:pPr>
            <w:r w:rsidRPr="006E59FF">
              <w:t>initiate session release?</w:t>
            </w:r>
          </w:p>
        </w:tc>
        <w:tc>
          <w:tcPr>
            <w:tcW w:w="1187" w:type="dxa"/>
          </w:tcPr>
          <w:p w14:paraId="458EE3FA" w14:textId="77777777" w:rsidR="00264CB5" w:rsidRPr="006E59FF" w:rsidRDefault="00264CB5" w:rsidP="003F601C">
            <w:pPr>
              <w:pStyle w:val="TAL"/>
            </w:pPr>
            <w:r w:rsidRPr="006E59FF">
              <w:t>[26] 16</w:t>
            </w:r>
          </w:p>
        </w:tc>
        <w:tc>
          <w:tcPr>
            <w:tcW w:w="1267" w:type="dxa"/>
          </w:tcPr>
          <w:p w14:paraId="15CCC437" w14:textId="77777777" w:rsidR="00264CB5" w:rsidRPr="006E59FF" w:rsidRDefault="00264CB5" w:rsidP="003F601C">
            <w:pPr>
              <w:pStyle w:val="TAL"/>
            </w:pPr>
            <w:r w:rsidRPr="006E59FF">
              <w:t>x</w:t>
            </w:r>
          </w:p>
        </w:tc>
        <w:tc>
          <w:tcPr>
            <w:tcW w:w="1457" w:type="dxa"/>
          </w:tcPr>
          <w:p w14:paraId="6B903603" w14:textId="77777777" w:rsidR="00264CB5" w:rsidRPr="006E59FF" w:rsidRDefault="00264CB5" w:rsidP="003F601C">
            <w:pPr>
              <w:pStyle w:val="TAL"/>
            </w:pPr>
            <w:r w:rsidRPr="006E59FF">
              <w:t>c27</w:t>
            </w:r>
          </w:p>
        </w:tc>
      </w:tr>
      <w:tr w:rsidR="00264CB5" w:rsidRPr="006E59FF" w14:paraId="34C0E5FE" w14:textId="77777777" w:rsidTr="003F601C">
        <w:trPr>
          <w:gridAfter w:val="1"/>
          <w:wAfter w:w="10" w:type="dxa"/>
          <w:jc w:val="center"/>
        </w:trPr>
        <w:tc>
          <w:tcPr>
            <w:tcW w:w="687" w:type="dxa"/>
          </w:tcPr>
          <w:p w14:paraId="23BDC0A7" w14:textId="77777777" w:rsidR="00264CB5" w:rsidRPr="006E59FF" w:rsidRDefault="00264CB5" w:rsidP="003F601C">
            <w:pPr>
              <w:pStyle w:val="TAL"/>
            </w:pPr>
            <w:bookmarkStart w:id="744" w:name="proxystateless"/>
            <w:r w:rsidRPr="006E59FF">
              <w:t>4</w:t>
            </w:r>
            <w:bookmarkEnd w:id="744"/>
          </w:p>
        </w:tc>
        <w:tc>
          <w:tcPr>
            <w:tcW w:w="3402" w:type="dxa"/>
          </w:tcPr>
          <w:p w14:paraId="41947B91" w14:textId="77777777" w:rsidR="00264CB5" w:rsidRPr="006E59FF" w:rsidRDefault="00264CB5" w:rsidP="003F601C">
            <w:pPr>
              <w:pStyle w:val="TAL"/>
            </w:pPr>
            <w:r w:rsidRPr="006E59FF">
              <w:t>stateless proxy behaviour?</w:t>
            </w:r>
          </w:p>
        </w:tc>
        <w:tc>
          <w:tcPr>
            <w:tcW w:w="1187" w:type="dxa"/>
          </w:tcPr>
          <w:p w14:paraId="78554CA7" w14:textId="77777777" w:rsidR="00264CB5" w:rsidRPr="006E59FF" w:rsidRDefault="00264CB5" w:rsidP="003F601C">
            <w:pPr>
              <w:pStyle w:val="TAL"/>
            </w:pPr>
            <w:r w:rsidRPr="006E59FF">
              <w:t>[26] 16.11</w:t>
            </w:r>
          </w:p>
        </w:tc>
        <w:tc>
          <w:tcPr>
            <w:tcW w:w="1267" w:type="dxa"/>
          </w:tcPr>
          <w:p w14:paraId="7B6AA0D8" w14:textId="77777777" w:rsidR="00264CB5" w:rsidRPr="006E59FF" w:rsidRDefault="00264CB5" w:rsidP="003F601C">
            <w:pPr>
              <w:pStyle w:val="TAL"/>
            </w:pPr>
            <w:r w:rsidRPr="006E59FF">
              <w:t>o.1</w:t>
            </w:r>
          </w:p>
        </w:tc>
        <w:tc>
          <w:tcPr>
            <w:tcW w:w="1457" w:type="dxa"/>
          </w:tcPr>
          <w:p w14:paraId="44A97A2D" w14:textId="77777777" w:rsidR="00264CB5" w:rsidRPr="006E59FF" w:rsidRDefault="00264CB5" w:rsidP="003F601C">
            <w:pPr>
              <w:pStyle w:val="TAL"/>
            </w:pPr>
            <w:r w:rsidRPr="006E59FF">
              <w:t>c29</w:t>
            </w:r>
          </w:p>
        </w:tc>
      </w:tr>
      <w:tr w:rsidR="00264CB5" w:rsidRPr="006E59FF" w14:paraId="0F56DE49" w14:textId="77777777" w:rsidTr="003F601C">
        <w:trPr>
          <w:gridAfter w:val="1"/>
          <w:wAfter w:w="10" w:type="dxa"/>
          <w:jc w:val="center"/>
        </w:trPr>
        <w:tc>
          <w:tcPr>
            <w:tcW w:w="687" w:type="dxa"/>
          </w:tcPr>
          <w:p w14:paraId="67440C59" w14:textId="77777777" w:rsidR="00264CB5" w:rsidRPr="006E59FF" w:rsidRDefault="00264CB5" w:rsidP="003F601C">
            <w:pPr>
              <w:pStyle w:val="TAL"/>
            </w:pPr>
            <w:bookmarkStart w:id="745" w:name="Proxystateful"/>
            <w:r w:rsidRPr="006E59FF">
              <w:t>5</w:t>
            </w:r>
            <w:bookmarkEnd w:id="745"/>
          </w:p>
        </w:tc>
        <w:tc>
          <w:tcPr>
            <w:tcW w:w="3402" w:type="dxa"/>
          </w:tcPr>
          <w:p w14:paraId="389AB2AF" w14:textId="77777777" w:rsidR="00264CB5" w:rsidRPr="006E59FF" w:rsidRDefault="00264CB5" w:rsidP="003F601C">
            <w:pPr>
              <w:pStyle w:val="TAL"/>
            </w:pPr>
            <w:r w:rsidRPr="006E59FF">
              <w:t>stateful proxy behaviour?</w:t>
            </w:r>
          </w:p>
        </w:tc>
        <w:tc>
          <w:tcPr>
            <w:tcW w:w="1187" w:type="dxa"/>
          </w:tcPr>
          <w:p w14:paraId="21C5C32F" w14:textId="77777777" w:rsidR="00264CB5" w:rsidRPr="006E59FF" w:rsidRDefault="00264CB5" w:rsidP="003F601C">
            <w:pPr>
              <w:pStyle w:val="TAL"/>
            </w:pPr>
            <w:r w:rsidRPr="006E59FF">
              <w:t>[26] 16.2</w:t>
            </w:r>
          </w:p>
        </w:tc>
        <w:tc>
          <w:tcPr>
            <w:tcW w:w="1267" w:type="dxa"/>
          </w:tcPr>
          <w:p w14:paraId="3ADDB339" w14:textId="77777777" w:rsidR="00264CB5" w:rsidRPr="006E59FF" w:rsidRDefault="00264CB5" w:rsidP="003F601C">
            <w:pPr>
              <w:pStyle w:val="TAL"/>
            </w:pPr>
            <w:r w:rsidRPr="006E59FF">
              <w:t>o.1</w:t>
            </w:r>
          </w:p>
        </w:tc>
        <w:tc>
          <w:tcPr>
            <w:tcW w:w="1457" w:type="dxa"/>
          </w:tcPr>
          <w:p w14:paraId="663160AE" w14:textId="77777777" w:rsidR="00264CB5" w:rsidRPr="006E59FF" w:rsidRDefault="00264CB5" w:rsidP="003F601C">
            <w:pPr>
              <w:pStyle w:val="TAL"/>
            </w:pPr>
            <w:r w:rsidRPr="006E59FF">
              <w:t>c28</w:t>
            </w:r>
          </w:p>
        </w:tc>
      </w:tr>
      <w:tr w:rsidR="00264CB5" w:rsidRPr="006E59FF" w14:paraId="2A4D420B" w14:textId="77777777" w:rsidTr="003F601C">
        <w:trPr>
          <w:gridAfter w:val="1"/>
          <w:wAfter w:w="10" w:type="dxa"/>
          <w:jc w:val="center"/>
        </w:trPr>
        <w:tc>
          <w:tcPr>
            <w:tcW w:w="687" w:type="dxa"/>
          </w:tcPr>
          <w:p w14:paraId="129A5FA7" w14:textId="77777777" w:rsidR="00264CB5" w:rsidRPr="006E59FF" w:rsidRDefault="00264CB5" w:rsidP="003F601C">
            <w:pPr>
              <w:pStyle w:val="TAL"/>
            </w:pPr>
            <w:r w:rsidRPr="006E59FF">
              <w:t>6</w:t>
            </w:r>
          </w:p>
        </w:tc>
        <w:tc>
          <w:tcPr>
            <w:tcW w:w="3402" w:type="dxa"/>
          </w:tcPr>
          <w:p w14:paraId="475447EF" w14:textId="77777777" w:rsidR="00264CB5" w:rsidRPr="006E59FF" w:rsidRDefault="00264CB5" w:rsidP="003F601C">
            <w:pPr>
              <w:pStyle w:val="TAL"/>
            </w:pPr>
            <w:r w:rsidRPr="006E59FF">
              <w:t>forking of initial requests?</w:t>
            </w:r>
          </w:p>
        </w:tc>
        <w:tc>
          <w:tcPr>
            <w:tcW w:w="1187" w:type="dxa"/>
          </w:tcPr>
          <w:p w14:paraId="0758737E" w14:textId="77777777" w:rsidR="00264CB5" w:rsidRPr="006E59FF" w:rsidRDefault="00264CB5" w:rsidP="003F601C">
            <w:pPr>
              <w:pStyle w:val="TAL"/>
            </w:pPr>
            <w:r w:rsidRPr="006E59FF">
              <w:t>[26] 16.1</w:t>
            </w:r>
          </w:p>
        </w:tc>
        <w:tc>
          <w:tcPr>
            <w:tcW w:w="1267" w:type="dxa"/>
          </w:tcPr>
          <w:p w14:paraId="6753702E" w14:textId="77777777" w:rsidR="00264CB5" w:rsidRPr="006E59FF" w:rsidRDefault="00264CB5" w:rsidP="003F601C">
            <w:pPr>
              <w:pStyle w:val="TAL"/>
            </w:pPr>
            <w:r w:rsidRPr="006E59FF">
              <w:t>c1</w:t>
            </w:r>
          </w:p>
        </w:tc>
        <w:tc>
          <w:tcPr>
            <w:tcW w:w="1457" w:type="dxa"/>
          </w:tcPr>
          <w:p w14:paraId="07037286" w14:textId="77777777" w:rsidR="00264CB5" w:rsidRPr="006E59FF" w:rsidRDefault="00264CB5" w:rsidP="003F601C">
            <w:pPr>
              <w:pStyle w:val="TAL"/>
            </w:pPr>
            <w:r w:rsidRPr="006E59FF">
              <w:t>c31</w:t>
            </w:r>
          </w:p>
        </w:tc>
      </w:tr>
      <w:tr w:rsidR="00264CB5" w:rsidRPr="006E59FF" w14:paraId="6560DF19" w14:textId="77777777" w:rsidTr="003F601C">
        <w:trPr>
          <w:gridAfter w:val="1"/>
          <w:wAfter w:w="10" w:type="dxa"/>
          <w:jc w:val="center"/>
        </w:trPr>
        <w:tc>
          <w:tcPr>
            <w:tcW w:w="687" w:type="dxa"/>
          </w:tcPr>
          <w:p w14:paraId="70EB5EC9" w14:textId="77777777" w:rsidR="00264CB5" w:rsidRPr="006E59FF" w:rsidRDefault="00264CB5" w:rsidP="003F601C">
            <w:pPr>
              <w:pStyle w:val="TAL"/>
            </w:pPr>
            <w:r w:rsidRPr="006E59FF">
              <w:t>7</w:t>
            </w:r>
          </w:p>
        </w:tc>
        <w:tc>
          <w:tcPr>
            <w:tcW w:w="3402" w:type="dxa"/>
          </w:tcPr>
          <w:p w14:paraId="10A0271B" w14:textId="77777777" w:rsidR="00264CB5" w:rsidRPr="006E59FF" w:rsidRDefault="00264CB5" w:rsidP="003F601C">
            <w:pPr>
              <w:pStyle w:val="TAL"/>
            </w:pPr>
            <w:r w:rsidRPr="006E59FF">
              <w:t xml:space="preserve">support of indication of </w:t>
            </w:r>
            <w:smartTag w:uri="urn:schemas-microsoft-com:office:smarttags" w:element="stockticker">
              <w:r w:rsidRPr="006E59FF">
                <w:t>TLS</w:t>
              </w:r>
            </w:smartTag>
            <w:r w:rsidRPr="006E59FF">
              <w:t xml:space="preserve"> connections in the Record-Route header on the upstream side?</w:t>
            </w:r>
          </w:p>
        </w:tc>
        <w:tc>
          <w:tcPr>
            <w:tcW w:w="1187" w:type="dxa"/>
          </w:tcPr>
          <w:p w14:paraId="6B08E171" w14:textId="77777777" w:rsidR="00264CB5" w:rsidRPr="006E59FF" w:rsidRDefault="00264CB5" w:rsidP="003F601C">
            <w:pPr>
              <w:pStyle w:val="TAL"/>
            </w:pPr>
            <w:r w:rsidRPr="006E59FF">
              <w:t>[26] 16.7</w:t>
            </w:r>
          </w:p>
        </w:tc>
        <w:tc>
          <w:tcPr>
            <w:tcW w:w="1267" w:type="dxa"/>
          </w:tcPr>
          <w:p w14:paraId="4EBD9374" w14:textId="77777777" w:rsidR="00264CB5" w:rsidRPr="006E59FF" w:rsidRDefault="00264CB5" w:rsidP="003F601C">
            <w:pPr>
              <w:pStyle w:val="TAL"/>
            </w:pPr>
            <w:r w:rsidRPr="006E59FF">
              <w:t>o</w:t>
            </w:r>
          </w:p>
        </w:tc>
        <w:tc>
          <w:tcPr>
            <w:tcW w:w="1457" w:type="dxa"/>
          </w:tcPr>
          <w:p w14:paraId="59CE9617" w14:textId="77777777" w:rsidR="00264CB5" w:rsidRPr="006E59FF" w:rsidRDefault="00264CB5" w:rsidP="003F601C">
            <w:pPr>
              <w:pStyle w:val="TAL"/>
            </w:pPr>
            <w:r w:rsidRPr="006E59FF">
              <w:t>n/a</w:t>
            </w:r>
          </w:p>
        </w:tc>
      </w:tr>
      <w:tr w:rsidR="00264CB5" w:rsidRPr="006E59FF" w14:paraId="3E26D239" w14:textId="77777777" w:rsidTr="003F601C">
        <w:trPr>
          <w:gridAfter w:val="1"/>
          <w:wAfter w:w="10" w:type="dxa"/>
          <w:jc w:val="center"/>
        </w:trPr>
        <w:tc>
          <w:tcPr>
            <w:tcW w:w="687" w:type="dxa"/>
          </w:tcPr>
          <w:p w14:paraId="505BADC1" w14:textId="77777777" w:rsidR="00264CB5" w:rsidRPr="006E59FF" w:rsidRDefault="00264CB5" w:rsidP="003F601C">
            <w:pPr>
              <w:pStyle w:val="TAL"/>
            </w:pPr>
            <w:r w:rsidRPr="006E59FF">
              <w:t>8</w:t>
            </w:r>
          </w:p>
        </w:tc>
        <w:tc>
          <w:tcPr>
            <w:tcW w:w="3402" w:type="dxa"/>
          </w:tcPr>
          <w:p w14:paraId="68259FA0" w14:textId="77777777" w:rsidR="00264CB5" w:rsidRPr="006E59FF" w:rsidRDefault="00264CB5" w:rsidP="003F601C">
            <w:pPr>
              <w:pStyle w:val="TAL"/>
            </w:pPr>
            <w:r w:rsidRPr="006E59FF">
              <w:t xml:space="preserve">support of indication </w:t>
            </w:r>
            <w:smartTag w:uri="urn:schemas-microsoft-com:office:smarttags" w:element="stockticker">
              <w:r w:rsidRPr="006E59FF">
                <w:t>TLS</w:t>
              </w:r>
            </w:smartTag>
            <w:r w:rsidRPr="006E59FF">
              <w:t xml:space="preserve"> connections in the Record-Route header on the downstream side?</w:t>
            </w:r>
          </w:p>
        </w:tc>
        <w:tc>
          <w:tcPr>
            <w:tcW w:w="1187" w:type="dxa"/>
          </w:tcPr>
          <w:p w14:paraId="0669A727" w14:textId="77777777" w:rsidR="00264CB5" w:rsidRPr="006E59FF" w:rsidRDefault="00264CB5" w:rsidP="003F601C">
            <w:pPr>
              <w:pStyle w:val="TAL"/>
            </w:pPr>
            <w:r w:rsidRPr="006E59FF">
              <w:t>[26] 16.7</w:t>
            </w:r>
          </w:p>
        </w:tc>
        <w:tc>
          <w:tcPr>
            <w:tcW w:w="1267" w:type="dxa"/>
          </w:tcPr>
          <w:p w14:paraId="1E3E3778" w14:textId="77777777" w:rsidR="00264CB5" w:rsidRPr="006E59FF" w:rsidRDefault="00264CB5" w:rsidP="003F601C">
            <w:pPr>
              <w:pStyle w:val="TAL"/>
            </w:pPr>
            <w:r w:rsidRPr="006E59FF">
              <w:t>o</w:t>
            </w:r>
          </w:p>
        </w:tc>
        <w:tc>
          <w:tcPr>
            <w:tcW w:w="1457" w:type="dxa"/>
          </w:tcPr>
          <w:p w14:paraId="53E2C831" w14:textId="77777777" w:rsidR="00264CB5" w:rsidRPr="006E59FF" w:rsidRDefault="00264CB5" w:rsidP="003F601C">
            <w:pPr>
              <w:pStyle w:val="TAL"/>
            </w:pPr>
            <w:r w:rsidRPr="006E59FF">
              <w:t>n/a</w:t>
            </w:r>
          </w:p>
        </w:tc>
      </w:tr>
      <w:tr w:rsidR="00264CB5" w:rsidRPr="006E59FF" w14:paraId="7E39DA5F" w14:textId="77777777" w:rsidTr="003F601C">
        <w:trPr>
          <w:gridAfter w:val="1"/>
          <w:wAfter w:w="10" w:type="dxa"/>
          <w:jc w:val="center"/>
        </w:trPr>
        <w:tc>
          <w:tcPr>
            <w:tcW w:w="687" w:type="dxa"/>
          </w:tcPr>
          <w:p w14:paraId="725BA70D" w14:textId="77777777" w:rsidR="00264CB5" w:rsidRPr="006E59FF" w:rsidRDefault="00264CB5" w:rsidP="003F601C">
            <w:pPr>
              <w:pStyle w:val="TAL"/>
            </w:pPr>
            <w:r w:rsidRPr="006E59FF">
              <w:t>8A</w:t>
            </w:r>
          </w:p>
        </w:tc>
        <w:tc>
          <w:tcPr>
            <w:tcW w:w="3402" w:type="dxa"/>
          </w:tcPr>
          <w:p w14:paraId="41248F77" w14:textId="77777777" w:rsidR="00264CB5" w:rsidRPr="006E59FF" w:rsidRDefault="00264CB5" w:rsidP="003F601C">
            <w:pPr>
              <w:pStyle w:val="TAL"/>
            </w:pPr>
            <w:r w:rsidRPr="006E59FF">
              <w:t>authentication between UA and proxy?</w:t>
            </w:r>
          </w:p>
        </w:tc>
        <w:tc>
          <w:tcPr>
            <w:tcW w:w="1187" w:type="dxa"/>
          </w:tcPr>
          <w:p w14:paraId="32A097E1" w14:textId="77777777" w:rsidR="00264CB5" w:rsidRPr="006E59FF" w:rsidRDefault="00264CB5" w:rsidP="003F601C">
            <w:pPr>
              <w:pStyle w:val="TAL"/>
            </w:pPr>
            <w:r w:rsidRPr="006E59FF">
              <w:t>[26] 20.28, 22.3</w:t>
            </w:r>
          </w:p>
        </w:tc>
        <w:tc>
          <w:tcPr>
            <w:tcW w:w="1267" w:type="dxa"/>
          </w:tcPr>
          <w:p w14:paraId="55EF6FCC" w14:textId="77777777" w:rsidR="00264CB5" w:rsidRPr="006E59FF" w:rsidRDefault="00264CB5" w:rsidP="003F601C">
            <w:pPr>
              <w:pStyle w:val="TAL"/>
            </w:pPr>
            <w:r w:rsidRPr="006E59FF">
              <w:t>o</w:t>
            </w:r>
          </w:p>
        </w:tc>
        <w:tc>
          <w:tcPr>
            <w:tcW w:w="1457" w:type="dxa"/>
          </w:tcPr>
          <w:p w14:paraId="5DA0D5E0" w14:textId="77777777" w:rsidR="00264CB5" w:rsidRPr="006E59FF" w:rsidRDefault="00264CB5" w:rsidP="003F601C">
            <w:pPr>
              <w:pStyle w:val="TAL"/>
            </w:pPr>
            <w:r w:rsidRPr="006E59FF">
              <w:t>c85</w:t>
            </w:r>
          </w:p>
        </w:tc>
      </w:tr>
      <w:tr w:rsidR="00264CB5" w:rsidRPr="006E59FF" w14:paraId="237731F6" w14:textId="77777777" w:rsidTr="003F601C">
        <w:trPr>
          <w:gridAfter w:val="1"/>
          <w:wAfter w:w="10" w:type="dxa"/>
          <w:jc w:val="center"/>
        </w:trPr>
        <w:tc>
          <w:tcPr>
            <w:tcW w:w="687" w:type="dxa"/>
          </w:tcPr>
          <w:p w14:paraId="0C7B7337" w14:textId="77777777" w:rsidR="00264CB5" w:rsidRPr="006E59FF" w:rsidRDefault="00264CB5" w:rsidP="003F601C">
            <w:pPr>
              <w:pStyle w:val="TAL"/>
            </w:pPr>
            <w:bookmarkStart w:id="746" w:name="proxydate"/>
            <w:r w:rsidRPr="006E59FF">
              <w:t>9</w:t>
            </w:r>
            <w:bookmarkEnd w:id="746"/>
          </w:p>
        </w:tc>
        <w:tc>
          <w:tcPr>
            <w:tcW w:w="3402" w:type="dxa"/>
          </w:tcPr>
          <w:p w14:paraId="76FFAC77" w14:textId="77777777" w:rsidR="00264CB5" w:rsidRPr="006E59FF" w:rsidRDefault="00264CB5" w:rsidP="003F601C">
            <w:pPr>
              <w:pStyle w:val="TAL"/>
            </w:pPr>
            <w:r w:rsidRPr="006E59FF">
              <w:t>insertion of date in requests and responses?</w:t>
            </w:r>
          </w:p>
        </w:tc>
        <w:tc>
          <w:tcPr>
            <w:tcW w:w="1187" w:type="dxa"/>
          </w:tcPr>
          <w:p w14:paraId="498846DE" w14:textId="77777777" w:rsidR="00264CB5" w:rsidRPr="006E59FF" w:rsidRDefault="00264CB5" w:rsidP="003F601C">
            <w:pPr>
              <w:pStyle w:val="TAL"/>
            </w:pPr>
            <w:r w:rsidRPr="006E59FF">
              <w:t>[26] 20.17</w:t>
            </w:r>
          </w:p>
        </w:tc>
        <w:tc>
          <w:tcPr>
            <w:tcW w:w="1267" w:type="dxa"/>
          </w:tcPr>
          <w:p w14:paraId="0C139362" w14:textId="77777777" w:rsidR="00264CB5" w:rsidRPr="006E59FF" w:rsidRDefault="00264CB5" w:rsidP="003F601C">
            <w:pPr>
              <w:pStyle w:val="TAL"/>
            </w:pPr>
            <w:r w:rsidRPr="006E59FF">
              <w:t>o</w:t>
            </w:r>
          </w:p>
        </w:tc>
        <w:tc>
          <w:tcPr>
            <w:tcW w:w="1457" w:type="dxa"/>
          </w:tcPr>
          <w:p w14:paraId="6609DD2F" w14:textId="77777777" w:rsidR="00264CB5" w:rsidRPr="006E59FF" w:rsidRDefault="00264CB5" w:rsidP="003F601C">
            <w:pPr>
              <w:pStyle w:val="TAL"/>
            </w:pPr>
            <w:r w:rsidRPr="006E59FF">
              <w:t>o</w:t>
            </w:r>
          </w:p>
        </w:tc>
      </w:tr>
      <w:tr w:rsidR="00264CB5" w:rsidRPr="006E59FF" w14:paraId="40B72C70" w14:textId="77777777" w:rsidTr="003F601C">
        <w:trPr>
          <w:gridAfter w:val="1"/>
          <w:wAfter w:w="10" w:type="dxa"/>
          <w:jc w:val="center"/>
        </w:trPr>
        <w:tc>
          <w:tcPr>
            <w:tcW w:w="687" w:type="dxa"/>
          </w:tcPr>
          <w:p w14:paraId="2EC474B3" w14:textId="77777777" w:rsidR="00264CB5" w:rsidRPr="006E59FF" w:rsidRDefault="00264CB5" w:rsidP="003F601C">
            <w:pPr>
              <w:pStyle w:val="TAL"/>
            </w:pPr>
            <w:bookmarkStart w:id="747" w:name="proxyalertinginformation"/>
            <w:r w:rsidRPr="006E59FF">
              <w:t>10</w:t>
            </w:r>
            <w:bookmarkEnd w:id="747"/>
          </w:p>
        </w:tc>
        <w:tc>
          <w:tcPr>
            <w:tcW w:w="3402" w:type="dxa"/>
          </w:tcPr>
          <w:p w14:paraId="41BDB1B2" w14:textId="77777777" w:rsidR="00264CB5" w:rsidRPr="006E59FF" w:rsidRDefault="00264CB5" w:rsidP="003F601C">
            <w:pPr>
              <w:pStyle w:val="TAL"/>
            </w:pPr>
            <w:r w:rsidRPr="006E59FF">
              <w:t>suppression or modification of alerting information data?</w:t>
            </w:r>
          </w:p>
        </w:tc>
        <w:tc>
          <w:tcPr>
            <w:tcW w:w="1187" w:type="dxa"/>
          </w:tcPr>
          <w:p w14:paraId="2556DC1F" w14:textId="77777777" w:rsidR="00264CB5" w:rsidRPr="006E59FF" w:rsidRDefault="00264CB5" w:rsidP="003F601C">
            <w:pPr>
              <w:pStyle w:val="TAL"/>
            </w:pPr>
            <w:r w:rsidRPr="006E59FF">
              <w:t>[26] 20.4</w:t>
            </w:r>
          </w:p>
        </w:tc>
        <w:tc>
          <w:tcPr>
            <w:tcW w:w="1267" w:type="dxa"/>
          </w:tcPr>
          <w:p w14:paraId="10475EAA" w14:textId="77777777" w:rsidR="00264CB5" w:rsidRPr="006E59FF" w:rsidRDefault="00264CB5" w:rsidP="003F601C">
            <w:pPr>
              <w:pStyle w:val="TAL"/>
            </w:pPr>
            <w:r w:rsidRPr="006E59FF">
              <w:t>o</w:t>
            </w:r>
          </w:p>
        </w:tc>
        <w:tc>
          <w:tcPr>
            <w:tcW w:w="1457" w:type="dxa"/>
          </w:tcPr>
          <w:p w14:paraId="1D076B96" w14:textId="77777777" w:rsidR="00264CB5" w:rsidRPr="006E59FF" w:rsidRDefault="00264CB5" w:rsidP="003F601C">
            <w:pPr>
              <w:pStyle w:val="TAL"/>
            </w:pPr>
            <w:r w:rsidRPr="006E59FF">
              <w:t>o</w:t>
            </w:r>
          </w:p>
        </w:tc>
      </w:tr>
      <w:tr w:rsidR="00264CB5" w:rsidRPr="006E59FF" w14:paraId="03200D57" w14:textId="77777777" w:rsidTr="003F601C">
        <w:trPr>
          <w:gridAfter w:val="1"/>
          <w:wAfter w:w="10" w:type="dxa"/>
          <w:jc w:val="center"/>
        </w:trPr>
        <w:tc>
          <w:tcPr>
            <w:tcW w:w="687" w:type="dxa"/>
          </w:tcPr>
          <w:p w14:paraId="4E30A173" w14:textId="77777777" w:rsidR="00264CB5" w:rsidRPr="006E59FF" w:rsidRDefault="00264CB5" w:rsidP="003F601C">
            <w:pPr>
              <w:pStyle w:val="TAL"/>
            </w:pPr>
            <w:bookmarkStart w:id="748" w:name="proxyreadRequire"/>
            <w:r w:rsidRPr="006E59FF">
              <w:t>11</w:t>
            </w:r>
            <w:bookmarkEnd w:id="748"/>
          </w:p>
        </w:tc>
        <w:tc>
          <w:tcPr>
            <w:tcW w:w="3402" w:type="dxa"/>
          </w:tcPr>
          <w:p w14:paraId="3AAE8DAC" w14:textId="77777777" w:rsidR="00264CB5" w:rsidRPr="006E59FF" w:rsidRDefault="00264CB5" w:rsidP="003F601C">
            <w:pPr>
              <w:pStyle w:val="TAL"/>
            </w:pPr>
            <w:r w:rsidRPr="006E59FF">
              <w:t xml:space="preserve">reading the contents of the Require header before proxying the request or response? </w:t>
            </w:r>
          </w:p>
        </w:tc>
        <w:tc>
          <w:tcPr>
            <w:tcW w:w="1187" w:type="dxa"/>
          </w:tcPr>
          <w:p w14:paraId="557DD19B" w14:textId="77777777" w:rsidR="00264CB5" w:rsidRPr="006E59FF" w:rsidRDefault="00264CB5" w:rsidP="003F601C">
            <w:pPr>
              <w:pStyle w:val="TAL"/>
            </w:pPr>
            <w:r w:rsidRPr="006E59FF">
              <w:t>[26] 20.32</w:t>
            </w:r>
          </w:p>
        </w:tc>
        <w:tc>
          <w:tcPr>
            <w:tcW w:w="1267" w:type="dxa"/>
          </w:tcPr>
          <w:p w14:paraId="56DF0425" w14:textId="77777777" w:rsidR="00264CB5" w:rsidRPr="006E59FF" w:rsidRDefault="00264CB5" w:rsidP="003F601C">
            <w:pPr>
              <w:pStyle w:val="TAL"/>
            </w:pPr>
            <w:r w:rsidRPr="006E59FF">
              <w:t>o</w:t>
            </w:r>
          </w:p>
        </w:tc>
        <w:tc>
          <w:tcPr>
            <w:tcW w:w="1457" w:type="dxa"/>
          </w:tcPr>
          <w:p w14:paraId="44AEDB4E" w14:textId="77777777" w:rsidR="00264CB5" w:rsidRPr="006E59FF" w:rsidRDefault="00264CB5" w:rsidP="003F601C">
            <w:pPr>
              <w:pStyle w:val="TAL"/>
            </w:pPr>
            <w:r w:rsidRPr="006E59FF">
              <w:t>o</w:t>
            </w:r>
          </w:p>
        </w:tc>
      </w:tr>
      <w:tr w:rsidR="00264CB5" w:rsidRPr="006E59FF" w14:paraId="7C80A38F" w14:textId="77777777" w:rsidTr="003F601C">
        <w:trPr>
          <w:gridAfter w:val="1"/>
          <w:wAfter w:w="10" w:type="dxa"/>
          <w:jc w:val="center"/>
        </w:trPr>
        <w:tc>
          <w:tcPr>
            <w:tcW w:w="687" w:type="dxa"/>
          </w:tcPr>
          <w:p w14:paraId="7FAC7973" w14:textId="77777777" w:rsidR="00264CB5" w:rsidRPr="006E59FF" w:rsidRDefault="00264CB5" w:rsidP="003F601C">
            <w:pPr>
              <w:pStyle w:val="TAL"/>
            </w:pPr>
            <w:bookmarkStart w:id="749" w:name="proxyaddRequireREGISTER"/>
            <w:r w:rsidRPr="006E59FF">
              <w:t>12</w:t>
            </w:r>
            <w:bookmarkEnd w:id="749"/>
          </w:p>
        </w:tc>
        <w:tc>
          <w:tcPr>
            <w:tcW w:w="3402" w:type="dxa"/>
          </w:tcPr>
          <w:p w14:paraId="16BC2F7C" w14:textId="77777777" w:rsidR="00264CB5" w:rsidRPr="006E59FF" w:rsidRDefault="00264CB5" w:rsidP="003F601C">
            <w:pPr>
              <w:pStyle w:val="TAL"/>
            </w:pPr>
            <w:r w:rsidRPr="006E59FF">
              <w:t xml:space="preserve">adding or modifying the contents of the Require header before proxying the REGISTER request or response </w:t>
            </w:r>
          </w:p>
        </w:tc>
        <w:tc>
          <w:tcPr>
            <w:tcW w:w="1187" w:type="dxa"/>
          </w:tcPr>
          <w:p w14:paraId="4C767872" w14:textId="77777777" w:rsidR="00264CB5" w:rsidRPr="006E59FF" w:rsidRDefault="00264CB5" w:rsidP="003F601C">
            <w:pPr>
              <w:pStyle w:val="TAL"/>
            </w:pPr>
            <w:r w:rsidRPr="006E59FF">
              <w:t>[26] 20.32</w:t>
            </w:r>
          </w:p>
        </w:tc>
        <w:tc>
          <w:tcPr>
            <w:tcW w:w="1267" w:type="dxa"/>
          </w:tcPr>
          <w:p w14:paraId="77F7836E" w14:textId="77777777" w:rsidR="00264CB5" w:rsidRPr="006E59FF" w:rsidRDefault="00264CB5" w:rsidP="003F601C">
            <w:pPr>
              <w:pStyle w:val="TAL"/>
            </w:pPr>
            <w:r w:rsidRPr="006E59FF">
              <w:t>o</w:t>
            </w:r>
          </w:p>
        </w:tc>
        <w:tc>
          <w:tcPr>
            <w:tcW w:w="1457" w:type="dxa"/>
          </w:tcPr>
          <w:p w14:paraId="6D7A00E1" w14:textId="77777777" w:rsidR="00264CB5" w:rsidRPr="006E59FF" w:rsidRDefault="00264CB5" w:rsidP="003F601C">
            <w:pPr>
              <w:pStyle w:val="TAL"/>
            </w:pPr>
            <w:r w:rsidRPr="006E59FF">
              <w:t>m</w:t>
            </w:r>
          </w:p>
        </w:tc>
      </w:tr>
      <w:tr w:rsidR="00264CB5" w:rsidRPr="006E59FF" w14:paraId="12550F40" w14:textId="77777777" w:rsidTr="003F601C">
        <w:trPr>
          <w:gridAfter w:val="1"/>
          <w:wAfter w:w="10" w:type="dxa"/>
          <w:jc w:val="center"/>
        </w:trPr>
        <w:tc>
          <w:tcPr>
            <w:tcW w:w="687" w:type="dxa"/>
          </w:tcPr>
          <w:p w14:paraId="6E0F8D79" w14:textId="77777777" w:rsidR="00264CB5" w:rsidRPr="006E59FF" w:rsidRDefault="00264CB5" w:rsidP="003F601C">
            <w:pPr>
              <w:pStyle w:val="TAL"/>
            </w:pPr>
            <w:bookmarkStart w:id="750" w:name="proxyaddRequire"/>
            <w:r w:rsidRPr="006E59FF">
              <w:t>13</w:t>
            </w:r>
            <w:bookmarkEnd w:id="750"/>
          </w:p>
        </w:tc>
        <w:tc>
          <w:tcPr>
            <w:tcW w:w="3402" w:type="dxa"/>
          </w:tcPr>
          <w:p w14:paraId="65B343C8" w14:textId="77777777" w:rsidR="00264CB5" w:rsidRPr="006E59FF" w:rsidRDefault="00264CB5" w:rsidP="003F601C">
            <w:pPr>
              <w:pStyle w:val="TAL"/>
            </w:pPr>
            <w:r w:rsidRPr="006E59FF">
              <w:t>adding or modifying the contents of the Require header before proxying the request or response for methods other than REGISTER?</w:t>
            </w:r>
          </w:p>
        </w:tc>
        <w:tc>
          <w:tcPr>
            <w:tcW w:w="1187" w:type="dxa"/>
          </w:tcPr>
          <w:p w14:paraId="293C2DFE" w14:textId="77777777" w:rsidR="00264CB5" w:rsidRPr="006E59FF" w:rsidRDefault="00264CB5" w:rsidP="003F601C">
            <w:pPr>
              <w:pStyle w:val="TAL"/>
            </w:pPr>
            <w:r w:rsidRPr="006E59FF">
              <w:t>[26] 20.32</w:t>
            </w:r>
          </w:p>
        </w:tc>
        <w:tc>
          <w:tcPr>
            <w:tcW w:w="1267" w:type="dxa"/>
          </w:tcPr>
          <w:p w14:paraId="04BD370E" w14:textId="77777777" w:rsidR="00264CB5" w:rsidRPr="006E59FF" w:rsidRDefault="00264CB5" w:rsidP="003F601C">
            <w:pPr>
              <w:pStyle w:val="TAL"/>
            </w:pPr>
            <w:r w:rsidRPr="006E59FF">
              <w:t>o</w:t>
            </w:r>
          </w:p>
        </w:tc>
        <w:tc>
          <w:tcPr>
            <w:tcW w:w="1457" w:type="dxa"/>
          </w:tcPr>
          <w:p w14:paraId="69F5B607" w14:textId="77777777" w:rsidR="00264CB5" w:rsidRPr="006E59FF" w:rsidRDefault="00264CB5" w:rsidP="003F601C">
            <w:pPr>
              <w:pStyle w:val="TAL"/>
            </w:pPr>
            <w:r w:rsidRPr="006E59FF">
              <w:t>o</w:t>
            </w:r>
          </w:p>
        </w:tc>
      </w:tr>
      <w:tr w:rsidR="00264CB5" w:rsidRPr="006E59FF" w14:paraId="1F5AEC4A" w14:textId="77777777" w:rsidTr="003F601C">
        <w:trPr>
          <w:gridAfter w:val="1"/>
          <w:wAfter w:w="10" w:type="dxa"/>
          <w:jc w:val="center"/>
        </w:trPr>
        <w:tc>
          <w:tcPr>
            <w:tcW w:w="687" w:type="dxa"/>
          </w:tcPr>
          <w:p w14:paraId="6436C285" w14:textId="77777777" w:rsidR="00264CB5" w:rsidRPr="006E59FF" w:rsidRDefault="00264CB5" w:rsidP="003F601C">
            <w:pPr>
              <w:pStyle w:val="TAL"/>
            </w:pPr>
            <w:r w:rsidRPr="006E59FF">
              <w:t>14</w:t>
            </w:r>
          </w:p>
        </w:tc>
        <w:tc>
          <w:tcPr>
            <w:tcW w:w="3402" w:type="dxa"/>
          </w:tcPr>
          <w:p w14:paraId="23D151F8" w14:textId="77777777" w:rsidR="00264CB5" w:rsidRPr="006E59FF" w:rsidRDefault="00264CB5" w:rsidP="003F601C">
            <w:pPr>
              <w:pStyle w:val="TAL"/>
            </w:pPr>
            <w:r w:rsidRPr="006E59FF">
              <w:t>being able to insert itself in the subsequent transactions in a dialog (record-routing)?</w:t>
            </w:r>
          </w:p>
        </w:tc>
        <w:tc>
          <w:tcPr>
            <w:tcW w:w="1187" w:type="dxa"/>
          </w:tcPr>
          <w:p w14:paraId="30424EEB" w14:textId="77777777" w:rsidR="00264CB5" w:rsidRPr="006E59FF" w:rsidRDefault="00264CB5" w:rsidP="003F601C">
            <w:pPr>
              <w:pStyle w:val="TAL"/>
            </w:pPr>
            <w:r w:rsidRPr="006E59FF">
              <w:t>[26] 16.6</w:t>
            </w:r>
          </w:p>
        </w:tc>
        <w:tc>
          <w:tcPr>
            <w:tcW w:w="1267" w:type="dxa"/>
          </w:tcPr>
          <w:p w14:paraId="7ADA4D35" w14:textId="77777777" w:rsidR="00264CB5" w:rsidRPr="006E59FF" w:rsidRDefault="00264CB5" w:rsidP="003F601C">
            <w:pPr>
              <w:pStyle w:val="TAL"/>
            </w:pPr>
            <w:r w:rsidRPr="006E59FF">
              <w:t>o</w:t>
            </w:r>
          </w:p>
        </w:tc>
        <w:tc>
          <w:tcPr>
            <w:tcW w:w="1457" w:type="dxa"/>
          </w:tcPr>
          <w:p w14:paraId="23D0E12B" w14:textId="77777777" w:rsidR="00264CB5" w:rsidRPr="006E59FF" w:rsidRDefault="00264CB5" w:rsidP="003F601C">
            <w:pPr>
              <w:pStyle w:val="TAL"/>
            </w:pPr>
            <w:r w:rsidRPr="006E59FF">
              <w:t>c2</w:t>
            </w:r>
          </w:p>
        </w:tc>
      </w:tr>
      <w:tr w:rsidR="00264CB5" w:rsidRPr="006E59FF" w14:paraId="5CB6D1F8" w14:textId="77777777" w:rsidTr="003F601C">
        <w:trPr>
          <w:gridAfter w:val="1"/>
          <w:wAfter w:w="10" w:type="dxa"/>
          <w:jc w:val="center"/>
        </w:trPr>
        <w:tc>
          <w:tcPr>
            <w:tcW w:w="687" w:type="dxa"/>
          </w:tcPr>
          <w:p w14:paraId="7E279929" w14:textId="77777777" w:rsidR="00264CB5" w:rsidRPr="006E59FF" w:rsidRDefault="00264CB5" w:rsidP="003F601C">
            <w:pPr>
              <w:pStyle w:val="TAL"/>
            </w:pPr>
            <w:r w:rsidRPr="006E59FF">
              <w:t>15</w:t>
            </w:r>
          </w:p>
        </w:tc>
        <w:tc>
          <w:tcPr>
            <w:tcW w:w="3402" w:type="dxa"/>
          </w:tcPr>
          <w:p w14:paraId="502BC8A2" w14:textId="77777777" w:rsidR="00264CB5" w:rsidRPr="006E59FF" w:rsidRDefault="00264CB5" w:rsidP="003F601C">
            <w:pPr>
              <w:pStyle w:val="TAL"/>
            </w:pPr>
            <w:r w:rsidRPr="006E59FF">
              <w:t>the requirement to be able to use separate URIs in the upstream direction and downstream direction when record routeing?</w:t>
            </w:r>
          </w:p>
        </w:tc>
        <w:tc>
          <w:tcPr>
            <w:tcW w:w="1187" w:type="dxa"/>
          </w:tcPr>
          <w:p w14:paraId="3ABCC9BD" w14:textId="77777777" w:rsidR="00264CB5" w:rsidRPr="006E59FF" w:rsidRDefault="00264CB5" w:rsidP="003F601C">
            <w:pPr>
              <w:pStyle w:val="TAL"/>
            </w:pPr>
            <w:r w:rsidRPr="006E59FF">
              <w:t>[26] 16.7</w:t>
            </w:r>
          </w:p>
        </w:tc>
        <w:tc>
          <w:tcPr>
            <w:tcW w:w="1267" w:type="dxa"/>
          </w:tcPr>
          <w:p w14:paraId="77943E29" w14:textId="77777777" w:rsidR="00264CB5" w:rsidRPr="006E59FF" w:rsidRDefault="00264CB5" w:rsidP="003F601C">
            <w:pPr>
              <w:pStyle w:val="TAL"/>
            </w:pPr>
            <w:r w:rsidRPr="006E59FF">
              <w:t>c3</w:t>
            </w:r>
          </w:p>
        </w:tc>
        <w:tc>
          <w:tcPr>
            <w:tcW w:w="1457" w:type="dxa"/>
          </w:tcPr>
          <w:p w14:paraId="0D219752" w14:textId="77777777" w:rsidR="00264CB5" w:rsidRPr="006E59FF" w:rsidRDefault="00264CB5" w:rsidP="003F601C">
            <w:pPr>
              <w:pStyle w:val="TAL"/>
            </w:pPr>
            <w:r w:rsidRPr="006E59FF">
              <w:t>c3</w:t>
            </w:r>
          </w:p>
        </w:tc>
      </w:tr>
      <w:tr w:rsidR="00264CB5" w:rsidRPr="006E59FF" w14:paraId="7536AA1D" w14:textId="77777777" w:rsidTr="003F601C">
        <w:trPr>
          <w:gridAfter w:val="1"/>
          <w:wAfter w:w="10" w:type="dxa"/>
          <w:jc w:val="center"/>
        </w:trPr>
        <w:tc>
          <w:tcPr>
            <w:tcW w:w="687" w:type="dxa"/>
          </w:tcPr>
          <w:p w14:paraId="6CA2053C" w14:textId="77777777" w:rsidR="00264CB5" w:rsidRPr="006E59FF" w:rsidRDefault="00264CB5" w:rsidP="003F601C">
            <w:pPr>
              <w:pStyle w:val="TAL"/>
            </w:pPr>
            <w:bookmarkStart w:id="751" w:name="proxyreadSupported"/>
            <w:r w:rsidRPr="006E59FF">
              <w:t>16</w:t>
            </w:r>
            <w:bookmarkEnd w:id="751"/>
          </w:p>
        </w:tc>
        <w:tc>
          <w:tcPr>
            <w:tcW w:w="3402" w:type="dxa"/>
          </w:tcPr>
          <w:p w14:paraId="1EAFCF73" w14:textId="77777777" w:rsidR="00264CB5" w:rsidRPr="006E59FF" w:rsidRDefault="00264CB5" w:rsidP="003F601C">
            <w:pPr>
              <w:pStyle w:val="TAL"/>
            </w:pPr>
            <w:r w:rsidRPr="006E59FF">
              <w:t xml:space="preserve">reading the contents of the Supported header before proxying the response? </w:t>
            </w:r>
          </w:p>
        </w:tc>
        <w:tc>
          <w:tcPr>
            <w:tcW w:w="1187" w:type="dxa"/>
          </w:tcPr>
          <w:p w14:paraId="59B643F8" w14:textId="77777777" w:rsidR="00264CB5" w:rsidRPr="006E59FF" w:rsidRDefault="00264CB5" w:rsidP="003F601C">
            <w:pPr>
              <w:pStyle w:val="TAL"/>
            </w:pPr>
            <w:r w:rsidRPr="006E59FF">
              <w:t>[26] 20.37</w:t>
            </w:r>
          </w:p>
        </w:tc>
        <w:tc>
          <w:tcPr>
            <w:tcW w:w="1267" w:type="dxa"/>
          </w:tcPr>
          <w:p w14:paraId="405A6F17" w14:textId="77777777" w:rsidR="00264CB5" w:rsidRPr="006E59FF" w:rsidRDefault="00264CB5" w:rsidP="003F601C">
            <w:pPr>
              <w:pStyle w:val="TAL"/>
            </w:pPr>
            <w:r w:rsidRPr="006E59FF">
              <w:t>o</w:t>
            </w:r>
          </w:p>
        </w:tc>
        <w:tc>
          <w:tcPr>
            <w:tcW w:w="1457" w:type="dxa"/>
          </w:tcPr>
          <w:p w14:paraId="686491B5" w14:textId="77777777" w:rsidR="00264CB5" w:rsidRPr="006E59FF" w:rsidRDefault="00264CB5" w:rsidP="003F601C">
            <w:pPr>
              <w:pStyle w:val="TAL"/>
            </w:pPr>
            <w:r w:rsidRPr="006E59FF">
              <w:t>o</w:t>
            </w:r>
          </w:p>
        </w:tc>
      </w:tr>
      <w:tr w:rsidR="00264CB5" w:rsidRPr="006E59FF" w14:paraId="51ECEBB8" w14:textId="77777777" w:rsidTr="003F601C">
        <w:trPr>
          <w:gridAfter w:val="1"/>
          <w:wAfter w:w="10" w:type="dxa"/>
          <w:jc w:val="center"/>
        </w:trPr>
        <w:tc>
          <w:tcPr>
            <w:tcW w:w="687" w:type="dxa"/>
          </w:tcPr>
          <w:p w14:paraId="4D2900D0" w14:textId="77777777" w:rsidR="00264CB5" w:rsidRPr="006E59FF" w:rsidRDefault="00264CB5" w:rsidP="003F601C">
            <w:pPr>
              <w:pStyle w:val="TAL"/>
            </w:pPr>
            <w:bookmarkStart w:id="752" w:name="proxyreadUnsupportedREGISTER"/>
            <w:r w:rsidRPr="006E59FF">
              <w:t>17</w:t>
            </w:r>
            <w:bookmarkEnd w:id="752"/>
          </w:p>
        </w:tc>
        <w:tc>
          <w:tcPr>
            <w:tcW w:w="3402" w:type="dxa"/>
          </w:tcPr>
          <w:p w14:paraId="39110328" w14:textId="77777777" w:rsidR="00264CB5" w:rsidRPr="006E59FF" w:rsidRDefault="00264CB5" w:rsidP="003F601C">
            <w:pPr>
              <w:pStyle w:val="TAL"/>
            </w:pPr>
            <w:r w:rsidRPr="006E59FF">
              <w:t>reading the contents of the Unsupported header before proxying the 420 response to a REGISTER?</w:t>
            </w:r>
          </w:p>
        </w:tc>
        <w:tc>
          <w:tcPr>
            <w:tcW w:w="1187" w:type="dxa"/>
          </w:tcPr>
          <w:p w14:paraId="5CB2D5F8" w14:textId="77777777" w:rsidR="00264CB5" w:rsidRPr="006E59FF" w:rsidRDefault="00264CB5" w:rsidP="003F601C">
            <w:pPr>
              <w:pStyle w:val="TAL"/>
            </w:pPr>
            <w:r w:rsidRPr="006E59FF">
              <w:t>[26] 20.40</w:t>
            </w:r>
          </w:p>
        </w:tc>
        <w:tc>
          <w:tcPr>
            <w:tcW w:w="1267" w:type="dxa"/>
          </w:tcPr>
          <w:p w14:paraId="53C76D06" w14:textId="77777777" w:rsidR="00264CB5" w:rsidRPr="006E59FF" w:rsidRDefault="00264CB5" w:rsidP="003F601C">
            <w:pPr>
              <w:pStyle w:val="TAL"/>
            </w:pPr>
            <w:r w:rsidRPr="006E59FF">
              <w:t>o</w:t>
            </w:r>
          </w:p>
        </w:tc>
        <w:tc>
          <w:tcPr>
            <w:tcW w:w="1457" w:type="dxa"/>
          </w:tcPr>
          <w:p w14:paraId="24AE6888" w14:textId="77777777" w:rsidR="00264CB5" w:rsidRPr="006E59FF" w:rsidRDefault="00264CB5" w:rsidP="003F601C">
            <w:pPr>
              <w:pStyle w:val="TAL"/>
            </w:pPr>
            <w:r w:rsidRPr="006E59FF">
              <w:t>m</w:t>
            </w:r>
          </w:p>
        </w:tc>
      </w:tr>
      <w:tr w:rsidR="00264CB5" w:rsidRPr="006E59FF" w14:paraId="2AE2D8E6" w14:textId="77777777" w:rsidTr="003F601C">
        <w:trPr>
          <w:gridAfter w:val="1"/>
          <w:wAfter w:w="10" w:type="dxa"/>
          <w:jc w:val="center"/>
        </w:trPr>
        <w:tc>
          <w:tcPr>
            <w:tcW w:w="687" w:type="dxa"/>
          </w:tcPr>
          <w:p w14:paraId="091BC22C" w14:textId="77777777" w:rsidR="00264CB5" w:rsidRPr="006E59FF" w:rsidRDefault="00264CB5" w:rsidP="003F601C">
            <w:pPr>
              <w:pStyle w:val="TAL"/>
            </w:pPr>
            <w:bookmarkStart w:id="753" w:name="proxyreadUnsupported"/>
            <w:r w:rsidRPr="006E59FF">
              <w:t>18</w:t>
            </w:r>
            <w:bookmarkEnd w:id="753"/>
          </w:p>
        </w:tc>
        <w:tc>
          <w:tcPr>
            <w:tcW w:w="3402" w:type="dxa"/>
          </w:tcPr>
          <w:p w14:paraId="08F4BAAD" w14:textId="77777777" w:rsidR="00264CB5" w:rsidRPr="006E59FF" w:rsidRDefault="00264CB5" w:rsidP="003F601C">
            <w:pPr>
              <w:pStyle w:val="TAL"/>
            </w:pPr>
            <w:r w:rsidRPr="006E59FF">
              <w:t>reading the contents of the Unsupported header before proxying the 420 response to a method other than REGISTER?</w:t>
            </w:r>
          </w:p>
        </w:tc>
        <w:tc>
          <w:tcPr>
            <w:tcW w:w="1187" w:type="dxa"/>
          </w:tcPr>
          <w:p w14:paraId="2FAA242A" w14:textId="77777777" w:rsidR="00264CB5" w:rsidRPr="006E59FF" w:rsidRDefault="00264CB5" w:rsidP="003F601C">
            <w:pPr>
              <w:pStyle w:val="TAL"/>
            </w:pPr>
            <w:r w:rsidRPr="006E59FF">
              <w:t>[26] 20.40</w:t>
            </w:r>
          </w:p>
        </w:tc>
        <w:tc>
          <w:tcPr>
            <w:tcW w:w="1267" w:type="dxa"/>
          </w:tcPr>
          <w:p w14:paraId="2D3A2445" w14:textId="77777777" w:rsidR="00264CB5" w:rsidRPr="006E59FF" w:rsidRDefault="00264CB5" w:rsidP="003F601C">
            <w:pPr>
              <w:pStyle w:val="TAL"/>
            </w:pPr>
            <w:r w:rsidRPr="006E59FF">
              <w:t>o</w:t>
            </w:r>
          </w:p>
        </w:tc>
        <w:tc>
          <w:tcPr>
            <w:tcW w:w="1457" w:type="dxa"/>
          </w:tcPr>
          <w:p w14:paraId="2A8E29B5" w14:textId="77777777" w:rsidR="00264CB5" w:rsidRPr="006E59FF" w:rsidRDefault="00264CB5" w:rsidP="003F601C">
            <w:pPr>
              <w:pStyle w:val="TAL"/>
            </w:pPr>
            <w:r w:rsidRPr="006E59FF">
              <w:t>o</w:t>
            </w:r>
          </w:p>
        </w:tc>
      </w:tr>
      <w:tr w:rsidR="00264CB5" w:rsidRPr="006E59FF" w14:paraId="6BA53959" w14:textId="77777777" w:rsidTr="003F601C">
        <w:trPr>
          <w:gridAfter w:val="1"/>
          <w:wAfter w:w="10" w:type="dxa"/>
          <w:jc w:val="center"/>
        </w:trPr>
        <w:tc>
          <w:tcPr>
            <w:tcW w:w="687" w:type="dxa"/>
          </w:tcPr>
          <w:p w14:paraId="5BA7C8B8" w14:textId="77777777" w:rsidR="00264CB5" w:rsidRPr="006E59FF" w:rsidRDefault="00264CB5" w:rsidP="003F601C">
            <w:pPr>
              <w:pStyle w:val="TAL"/>
            </w:pPr>
            <w:r w:rsidRPr="006E59FF">
              <w:t>19</w:t>
            </w:r>
          </w:p>
        </w:tc>
        <w:tc>
          <w:tcPr>
            <w:tcW w:w="3402" w:type="dxa"/>
          </w:tcPr>
          <w:p w14:paraId="4ECC1A87" w14:textId="77777777" w:rsidR="00264CB5" w:rsidRPr="006E59FF" w:rsidRDefault="00264CB5" w:rsidP="003F601C">
            <w:pPr>
              <w:pStyle w:val="TAL"/>
            </w:pPr>
            <w:r w:rsidRPr="006E59FF">
              <w:t>the inclusion of the Error-Info header in 3xx - 6xx responses?</w:t>
            </w:r>
          </w:p>
        </w:tc>
        <w:tc>
          <w:tcPr>
            <w:tcW w:w="1187" w:type="dxa"/>
          </w:tcPr>
          <w:p w14:paraId="0722852A" w14:textId="77777777" w:rsidR="00264CB5" w:rsidRPr="006E59FF" w:rsidRDefault="00264CB5" w:rsidP="003F601C">
            <w:pPr>
              <w:pStyle w:val="TAL"/>
            </w:pPr>
            <w:r w:rsidRPr="006E59FF">
              <w:t>[26] 20.18</w:t>
            </w:r>
          </w:p>
        </w:tc>
        <w:tc>
          <w:tcPr>
            <w:tcW w:w="1267" w:type="dxa"/>
          </w:tcPr>
          <w:p w14:paraId="525B40BF" w14:textId="77777777" w:rsidR="00264CB5" w:rsidRPr="006E59FF" w:rsidRDefault="00264CB5" w:rsidP="003F601C">
            <w:pPr>
              <w:pStyle w:val="TAL"/>
            </w:pPr>
            <w:r w:rsidRPr="006E59FF">
              <w:t>o</w:t>
            </w:r>
          </w:p>
        </w:tc>
        <w:tc>
          <w:tcPr>
            <w:tcW w:w="1457" w:type="dxa"/>
          </w:tcPr>
          <w:p w14:paraId="11CFCAD6" w14:textId="77777777" w:rsidR="00264CB5" w:rsidRPr="006E59FF" w:rsidRDefault="00264CB5" w:rsidP="003F601C">
            <w:pPr>
              <w:pStyle w:val="TAL"/>
            </w:pPr>
            <w:r w:rsidRPr="006E59FF">
              <w:t>o</w:t>
            </w:r>
          </w:p>
        </w:tc>
      </w:tr>
      <w:tr w:rsidR="00264CB5" w:rsidRPr="006E59FF" w14:paraId="38870218" w14:textId="77777777" w:rsidTr="003F601C">
        <w:trPr>
          <w:gridAfter w:val="1"/>
          <w:wAfter w:w="10" w:type="dxa"/>
          <w:jc w:val="center"/>
        </w:trPr>
        <w:tc>
          <w:tcPr>
            <w:tcW w:w="687" w:type="dxa"/>
          </w:tcPr>
          <w:p w14:paraId="3C9601B8" w14:textId="77777777" w:rsidR="00264CB5" w:rsidRPr="006E59FF" w:rsidRDefault="00264CB5" w:rsidP="003F601C">
            <w:pPr>
              <w:pStyle w:val="TAL"/>
            </w:pPr>
            <w:r w:rsidRPr="006E59FF">
              <w:t>19A</w:t>
            </w:r>
          </w:p>
        </w:tc>
        <w:tc>
          <w:tcPr>
            <w:tcW w:w="3402" w:type="dxa"/>
          </w:tcPr>
          <w:p w14:paraId="61CCC962" w14:textId="77777777" w:rsidR="00264CB5" w:rsidRPr="006E59FF" w:rsidRDefault="00264CB5" w:rsidP="003F601C">
            <w:pPr>
              <w:pStyle w:val="TAL"/>
            </w:pPr>
            <w:r w:rsidRPr="006E59FF">
              <w:t>reading the contents of the Organization header before proxying the request or response?</w:t>
            </w:r>
          </w:p>
        </w:tc>
        <w:tc>
          <w:tcPr>
            <w:tcW w:w="1187" w:type="dxa"/>
          </w:tcPr>
          <w:p w14:paraId="085690C4" w14:textId="77777777" w:rsidR="00264CB5" w:rsidRPr="006E59FF" w:rsidRDefault="00264CB5" w:rsidP="003F601C">
            <w:pPr>
              <w:pStyle w:val="TAL"/>
            </w:pPr>
            <w:r w:rsidRPr="006E59FF">
              <w:t>[26] 20.25</w:t>
            </w:r>
          </w:p>
        </w:tc>
        <w:tc>
          <w:tcPr>
            <w:tcW w:w="1267" w:type="dxa"/>
          </w:tcPr>
          <w:p w14:paraId="7BFC72B6" w14:textId="77777777" w:rsidR="00264CB5" w:rsidRPr="006E59FF" w:rsidRDefault="00264CB5" w:rsidP="003F601C">
            <w:pPr>
              <w:pStyle w:val="TAL"/>
            </w:pPr>
            <w:r w:rsidRPr="006E59FF">
              <w:t>o</w:t>
            </w:r>
          </w:p>
        </w:tc>
        <w:tc>
          <w:tcPr>
            <w:tcW w:w="1457" w:type="dxa"/>
          </w:tcPr>
          <w:p w14:paraId="1EC9A336" w14:textId="77777777" w:rsidR="00264CB5" w:rsidRPr="006E59FF" w:rsidRDefault="00264CB5" w:rsidP="003F601C">
            <w:pPr>
              <w:pStyle w:val="TAL"/>
            </w:pPr>
            <w:r w:rsidRPr="006E59FF">
              <w:t>o</w:t>
            </w:r>
          </w:p>
        </w:tc>
      </w:tr>
      <w:tr w:rsidR="00264CB5" w:rsidRPr="006E59FF" w14:paraId="192DBC98" w14:textId="77777777" w:rsidTr="003F601C">
        <w:trPr>
          <w:gridAfter w:val="1"/>
          <w:wAfter w:w="10" w:type="dxa"/>
          <w:jc w:val="center"/>
        </w:trPr>
        <w:tc>
          <w:tcPr>
            <w:tcW w:w="687" w:type="dxa"/>
          </w:tcPr>
          <w:p w14:paraId="2E682464" w14:textId="77777777" w:rsidR="00264CB5" w:rsidRPr="006E59FF" w:rsidRDefault="00264CB5" w:rsidP="003F601C">
            <w:pPr>
              <w:pStyle w:val="TAL"/>
            </w:pPr>
            <w:r w:rsidRPr="006E59FF">
              <w:t>19B</w:t>
            </w:r>
          </w:p>
        </w:tc>
        <w:tc>
          <w:tcPr>
            <w:tcW w:w="3402" w:type="dxa"/>
          </w:tcPr>
          <w:p w14:paraId="6C48E9B7" w14:textId="77777777" w:rsidR="00264CB5" w:rsidRPr="006E59FF" w:rsidRDefault="00264CB5" w:rsidP="003F601C">
            <w:pPr>
              <w:pStyle w:val="TAL"/>
            </w:pPr>
            <w:r w:rsidRPr="006E59FF">
              <w:t>adding or concatenating the Organization header before proxying the request or response?</w:t>
            </w:r>
          </w:p>
        </w:tc>
        <w:tc>
          <w:tcPr>
            <w:tcW w:w="1187" w:type="dxa"/>
          </w:tcPr>
          <w:p w14:paraId="443B0612" w14:textId="77777777" w:rsidR="00264CB5" w:rsidRPr="006E59FF" w:rsidRDefault="00264CB5" w:rsidP="003F601C">
            <w:pPr>
              <w:pStyle w:val="TAL"/>
            </w:pPr>
            <w:r w:rsidRPr="006E59FF">
              <w:t>[26] 20.25</w:t>
            </w:r>
          </w:p>
        </w:tc>
        <w:tc>
          <w:tcPr>
            <w:tcW w:w="1267" w:type="dxa"/>
          </w:tcPr>
          <w:p w14:paraId="2764AC4B" w14:textId="77777777" w:rsidR="00264CB5" w:rsidRPr="006E59FF" w:rsidRDefault="00264CB5" w:rsidP="003F601C">
            <w:pPr>
              <w:pStyle w:val="TAL"/>
            </w:pPr>
            <w:r w:rsidRPr="006E59FF">
              <w:t>o</w:t>
            </w:r>
          </w:p>
        </w:tc>
        <w:tc>
          <w:tcPr>
            <w:tcW w:w="1457" w:type="dxa"/>
          </w:tcPr>
          <w:p w14:paraId="5C328539" w14:textId="77777777" w:rsidR="00264CB5" w:rsidRPr="006E59FF" w:rsidRDefault="00264CB5" w:rsidP="003F601C">
            <w:pPr>
              <w:pStyle w:val="TAL"/>
            </w:pPr>
            <w:r w:rsidRPr="006E59FF">
              <w:t>o</w:t>
            </w:r>
          </w:p>
        </w:tc>
      </w:tr>
      <w:tr w:rsidR="00264CB5" w:rsidRPr="006E59FF" w14:paraId="5828F14E" w14:textId="77777777" w:rsidTr="003F601C">
        <w:trPr>
          <w:gridAfter w:val="1"/>
          <w:wAfter w:w="10" w:type="dxa"/>
          <w:jc w:val="center"/>
        </w:trPr>
        <w:tc>
          <w:tcPr>
            <w:tcW w:w="687" w:type="dxa"/>
          </w:tcPr>
          <w:p w14:paraId="0AA8C161" w14:textId="77777777" w:rsidR="00264CB5" w:rsidRPr="006E59FF" w:rsidRDefault="00264CB5" w:rsidP="003F601C">
            <w:pPr>
              <w:pStyle w:val="TAL"/>
            </w:pPr>
            <w:r w:rsidRPr="006E59FF">
              <w:t>19C</w:t>
            </w:r>
          </w:p>
        </w:tc>
        <w:tc>
          <w:tcPr>
            <w:tcW w:w="3402" w:type="dxa"/>
          </w:tcPr>
          <w:p w14:paraId="070F5586" w14:textId="77777777" w:rsidR="00264CB5" w:rsidRPr="006E59FF" w:rsidRDefault="00264CB5" w:rsidP="003F601C">
            <w:pPr>
              <w:pStyle w:val="TAL"/>
            </w:pPr>
            <w:r w:rsidRPr="006E59FF">
              <w:t>reading the contents of the Call-Info header before proxying the request or response?</w:t>
            </w:r>
          </w:p>
        </w:tc>
        <w:tc>
          <w:tcPr>
            <w:tcW w:w="1187" w:type="dxa"/>
          </w:tcPr>
          <w:p w14:paraId="72509A64" w14:textId="77777777" w:rsidR="00264CB5" w:rsidRPr="006E59FF" w:rsidRDefault="00264CB5" w:rsidP="003F601C">
            <w:pPr>
              <w:pStyle w:val="TAL"/>
            </w:pPr>
            <w:r w:rsidRPr="006E59FF">
              <w:t>[26] 20.9</w:t>
            </w:r>
          </w:p>
        </w:tc>
        <w:tc>
          <w:tcPr>
            <w:tcW w:w="1267" w:type="dxa"/>
          </w:tcPr>
          <w:p w14:paraId="193FEEAF" w14:textId="77777777" w:rsidR="00264CB5" w:rsidRPr="006E59FF" w:rsidRDefault="00264CB5" w:rsidP="003F601C">
            <w:pPr>
              <w:pStyle w:val="TAL"/>
            </w:pPr>
            <w:r w:rsidRPr="006E59FF">
              <w:t>o</w:t>
            </w:r>
          </w:p>
        </w:tc>
        <w:tc>
          <w:tcPr>
            <w:tcW w:w="1457" w:type="dxa"/>
          </w:tcPr>
          <w:p w14:paraId="44B468E5" w14:textId="77777777" w:rsidR="00264CB5" w:rsidRPr="006E59FF" w:rsidRDefault="00264CB5" w:rsidP="003F601C">
            <w:pPr>
              <w:pStyle w:val="TAL"/>
            </w:pPr>
            <w:r w:rsidRPr="006E59FF">
              <w:t>o</w:t>
            </w:r>
          </w:p>
        </w:tc>
      </w:tr>
      <w:tr w:rsidR="00264CB5" w:rsidRPr="006E59FF" w14:paraId="2194007A" w14:textId="77777777" w:rsidTr="003F601C">
        <w:trPr>
          <w:gridAfter w:val="1"/>
          <w:wAfter w:w="10" w:type="dxa"/>
          <w:jc w:val="center"/>
        </w:trPr>
        <w:tc>
          <w:tcPr>
            <w:tcW w:w="687" w:type="dxa"/>
          </w:tcPr>
          <w:p w14:paraId="35BE2E8E" w14:textId="77777777" w:rsidR="00264CB5" w:rsidRPr="006E59FF" w:rsidRDefault="00264CB5" w:rsidP="003F601C">
            <w:pPr>
              <w:pStyle w:val="TAL"/>
            </w:pPr>
            <w:r w:rsidRPr="006E59FF">
              <w:t>19D</w:t>
            </w:r>
          </w:p>
        </w:tc>
        <w:tc>
          <w:tcPr>
            <w:tcW w:w="3402" w:type="dxa"/>
          </w:tcPr>
          <w:p w14:paraId="5C0CC2AB" w14:textId="77777777" w:rsidR="00264CB5" w:rsidRPr="006E59FF" w:rsidRDefault="00264CB5" w:rsidP="003F601C">
            <w:pPr>
              <w:pStyle w:val="TAL"/>
            </w:pPr>
            <w:r w:rsidRPr="006E59FF">
              <w:t>adding or concatenating the Call-Info header before proxying the request or response?</w:t>
            </w:r>
          </w:p>
        </w:tc>
        <w:tc>
          <w:tcPr>
            <w:tcW w:w="1187" w:type="dxa"/>
          </w:tcPr>
          <w:p w14:paraId="70950617" w14:textId="77777777" w:rsidR="00264CB5" w:rsidRPr="006E59FF" w:rsidRDefault="00264CB5" w:rsidP="003F601C">
            <w:pPr>
              <w:pStyle w:val="TAL"/>
            </w:pPr>
            <w:r w:rsidRPr="006E59FF">
              <w:t>[26] 20.9</w:t>
            </w:r>
          </w:p>
        </w:tc>
        <w:tc>
          <w:tcPr>
            <w:tcW w:w="1267" w:type="dxa"/>
          </w:tcPr>
          <w:p w14:paraId="201796BF" w14:textId="77777777" w:rsidR="00264CB5" w:rsidRPr="006E59FF" w:rsidRDefault="00264CB5" w:rsidP="003F601C">
            <w:pPr>
              <w:pStyle w:val="TAL"/>
            </w:pPr>
            <w:r w:rsidRPr="006E59FF">
              <w:t>o</w:t>
            </w:r>
          </w:p>
        </w:tc>
        <w:tc>
          <w:tcPr>
            <w:tcW w:w="1457" w:type="dxa"/>
          </w:tcPr>
          <w:p w14:paraId="43FED090" w14:textId="77777777" w:rsidR="00264CB5" w:rsidRPr="006E59FF" w:rsidRDefault="00264CB5" w:rsidP="003F601C">
            <w:pPr>
              <w:pStyle w:val="TAL"/>
            </w:pPr>
            <w:r w:rsidRPr="006E59FF">
              <w:t>o</w:t>
            </w:r>
          </w:p>
        </w:tc>
      </w:tr>
      <w:tr w:rsidR="00264CB5" w:rsidRPr="006E59FF" w14:paraId="378CCED8" w14:textId="77777777" w:rsidTr="003F601C">
        <w:trPr>
          <w:gridAfter w:val="1"/>
          <w:wAfter w:w="10" w:type="dxa"/>
          <w:jc w:val="center"/>
        </w:trPr>
        <w:tc>
          <w:tcPr>
            <w:tcW w:w="687" w:type="dxa"/>
          </w:tcPr>
          <w:p w14:paraId="45E30BD5" w14:textId="77777777" w:rsidR="00264CB5" w:rsidRPr="006E59FF" w:rsidRDefault="00264CB5" w:rsidP="003F601C">
            <w:pPr>
              <w:pStyle w:val="TAL"/>
            </w:pPr>
            <w:r w:rsidRPr="006E59FF">
              <w:t>19E</w:t>
            </w:r>
          </w:p>
        </w:tc>
        <w:tc>
          <w:tcPr>
            <w:tcW w:w="3402" w:type="dxa"/>
          </w:tcPr>
          <w:p w14:paraId="3249B71B" w14:textId="77777777" w:rsidR="00264CB5" w:rsidRPr="006E59FF" w:rsidRDefault="00264CB5" w:rsidP="003F601C">
            <w:pPr>
              <w:pStyle w:val="TAL"/>
            </w:pPr>
            <w:r w:rsidRPr="006E59FF">
              <w:t>delete Contact headers from 3xx responses prior to relaying the response?</w:t>
            </w:r>
          </w:p>
        </w:tc>
        <w:tc>
          <w:tcPr>
            <w:tcW w:w="1187" w:type="dxa"/>
          </w:tcPr>
          <w:p w14:paraId="510260A6" w14:textId="77777777" w:rsidR="00264CB5" w:rsidRPr="006E59FF" w:rsidRDefault="00264CB5" w:rsidP="003F601C">
            <w:pPr>
              <w:pStyle w:val="TAL"/>
            </w:pPr>
            <w:r w:rsidRPr="006E59FF">
              <w:t>[26] 20</w:t>
            </w:r>
          </w:p>
        </w:tc>
        <w:tc>
          <w:tcPr>
            <w:tcW w:w="1267" w:type="dxa"/>
          </w:tcPr>
          <w:p w14:paraId="634291FA" w14:textId="77777777" w:rsidR="00264CB5" w:rsidRPr="006E59FF" w:rsidRDefault="00264CB5" w:rsidP="003F601C">
            <w:pPr>
              <w:pStyle w:val="TAL"/>
            </w:pPr>
            <w:r w:rsidRPr="006E59FF">
              <w:t>o</w:t>
            </w:r>
          </w:p>
        </w:tc>
        <w:tc>
          <w:tcPr>
            <w:tcW w:w="1457" w:type="dxa"/>
          </w:tcPr>
          <w:p w14:paraId="0BE6FD37" w14:textId="77777777" w:rsidR="00264CB5" w:rsidRPr="006E59FF" w:rsidRDefault="00264CB5" w:rsidP="003F601C">
            <w:pPr>
              <w:pStyle w:val="TAL"/>
            </w:pPr>
            <w:r w:rsidRPr="006E59FF">
              <w:t>o</w:t>
            </w:r>
          </w:p>
        </w:tc>
      </w:tr>
      <w:tr w:rsidR="00264CB5" w:rsidRPr="006E59FF" w14:paraId="2D9296A0" w14:textId="77777777" w:rsidTr="003F601C">
        <w:trPr>
          <w:gridAfter w:val="1"/>
          <w:wAfter w:w="10" w:type="dxa"/>
          <w:jc w:val="center"/>
        </w:trPr>
        <w:tc>
          <w:tcPr>
            <w:tcW w:w="687" w:type="dxa"/>
          </w:tcPr>
          <w:p w14:paraId="2FE80039" w14:textId="77777777" w:rsidR="00264CB5" w:rsidRPr="006E59FF" w:rsidRDefault="00264CB5" w:rsidP="003F601C">
            <w:pPr>
              <w:pStyle w:val="TAL"/>
            </w:pPr>
            <w:r w:rsidRPr="006E59FF">
              <w:t>19F</w:t>
            </w:r>
          </w:p>
        </w:tc>
        <w:tc>
          <w:tcPr>
            <w:tcW w:w="3402" w:type="dxa"/>
          </w:tcPr>
          <w:p w14:paraId="725D56AE" w14:textId="77777777" w:rsidR="00264CB5" w:rsidRPr="006E59FF" w:rsidRDefault="00264CB5" w:rsidP="003F601C">
            <w:pPr>
              <w:pStyle w:val="TAL"/>
            </w:pPr>
            <w:r w:rsidRPr="006E59FF">
              <w:t>proxy reading the contents of a body or including a body in a request or response?</w:t>
            </w:r>
          </w:p>
        </w:tc>
        <w:tc>
          <w:tcPr>
            <w:tcW w:w="1187" w:type="dxa"/>
          </w:tcPr>
          <w:p w14:paraId="01D35876" w14:textId="77777777" w:rsidR="00264CB5" w:rsidRPr="006E59FF" w:rsidRDefault="00264CB5" w:rsidP="003F601C">
            <w:pPr>
              <w:pStyle w:val="TAL"/>
            </w:pPr>
            <w:r w:rsidRPr="006E59FF">
              <w:t>[26]</w:t>
            </w:r>
          </w:p>
        </w:tc>
        <w:tc>
          <w:tcPr>
            <w:tcW w:w="1267" w:type="dxa"/>
          </w:tcPr>
          <w:p w14:paraId="23F5551A" w14:textId="77777777" w:rsidR="00264CB5" w:rsidRPr="006E59FF" w:rsidRDefault="00264CB5" w:rsidP="003F601C">
            <w:pPr>
              <w:pStyle w:val="TAL"/>
            </w:pPr>
            <w:r w:rsidRPr="006E59FF">
              <w:t>o</w:t>
            </w:r>
          </w:p>
        </w:tc>
        <w:tc>
          <w:tcPr>
            <w:tcW w:w="1457" w:type="dxa"/>
          </w:tcPr>
          <w:p w14:paraId="15CE7CB3" w14:textId="77777777" w:rsidR="00264CB5" w:rsidRPr="006E59FF" w:rsidRDefault="00264CB5" w:rsidP="003F601C">
            <w:pPr>
              <w:pStyle w:val="TAL"/>
            </w:pPr>
            <w:r w:rsidRPr="006E59FF">
              <w:t>c88</w:t>
            </w:r>
          </w:p>
        </w:tc>
      </w:tr>
      <w:tr w:rsidR="00264CB5" w:rsidRPr="006E59FF" w14:paraId="10A66F57" w14:textId="77777777" w:rsidTr="003F601C">
        <w:trPr>
          <w:gridAfter w:val="1"/>
          <w:wAfter w:w="10" w:type="dxa"/>
          <w:jc w:val="center"/>
        </w:trPr>
        <w:tc>
          <w:tcPr>
            <w:tcW w:w="687" w:type="dxa"/>
          </w:tcPr>
          <w:p w14:paraId="6BA9496B" w14:textId="77777777" w:rsidR="00264CB5" w:rsidRPr="006E59FF" w:rsidRDefault="00264CB5" w:rsidP="003F601C">
            <w:pPr>
              <w:pStyle w:val="TAL"/>
            </w:pPr>
            <w:r w:rsidRPr="006E59FF">
              <w:t>19G</w:t>
            </w:r>
          </w:p>
        </w:tc>
        <w:tc>
          <w:tcPr>
            <w:tcW w:w="3402" w:type="dxa"/>
          </w:tcPr>
          <w:p w14:paraId="58729125" w14:textId="77777777" w:rsidR="00264CB5" w:rsidRPr="006E59FF" w:rsidRDefault="00264CB5" w:rsidP="003F601C">
            <w:pPr>
              <w:pStyle w:val="TAL"/>
            </w:pPr>
            <w:r w:rsidRPr="006E59FF">
              <w:t>proxy modifying the content of a body</w:t>
            </w:r>
          </w:p>
        </w:tc>
        <w:tc>
          <w:tcPr>
            <w:tcW w:w="1187" w:type="dxa"/>
          </w:tcPr>
          <w:p w14:paraId="3E371B46" w14:textId="77777777" w:rsidR="00264CB5" w:rsidRPr="006E59FF" w:rsidRDefault="00264CB5" w:rsidP="003F601C">
            <w:pPr>
              <w:pStyle w:val="TAL"/>
            </w:pPr>
            <w:r w:rsidRPr="006E59FF">
              <w:t>3GPP TS 24.237 [8M]</w:t>
            </w:r>
          </w:p>
        </w:tc>
        <w:tc>
          <w:tcPr>
            <w:tcW w:w="1267" w:type="dxa"/>
          </w:tcPr>
          <w:p w14:paraId="631E164F" w14:textId="77777777" w:rsidR="00264CB5" w:rsidRPr="006E59FF" w:rsidRDefault="00264CB5" w:rsidP="003F601C">
            <w:pPr>
              <w:pStyle w:val="TAL"/>
            </w:pPr>
            <w:r w:rsidRPr="006E59FF">
              <w:t>n/a</w:t>
            </w:r>
          </w:p>
        </w:tc>
        <w:tc>
          <w:tcPr>
            <w:tcW w:w="1457" w:type="dxa"/>
          </w:tcPr>
          <w:p w14:paraId="144AB24A" w14:textId="77777777" w:rsidR="00264CB5" w:rsidRPr="006E59FF" w:rsidRDefault="00264CB5" w:rsidP="003F601C">
            <w:pPr>
              <w:pStyle w:val="TAL"/>
            </w:pPr>
            <w:r w:rsidRPr="006E59FF">
              <w:t>c103</w:t>
            </w:r>
          </w:p>
        </w:tc>
      </w:tr>
      <w:tr w:rsidR="00264CB5" w:rsidRPr="006E59FF" w14:paraId="17FCDAE2" w14:textId="77777777" w:rsidTr="003F601C">
        <w:trPr>
          <w:gridAfter w:val="1"/>
          <w:wAfter w:w="10" w:type="dxa"/>
          <w:jc w:val="center"/>
        </w:trPr>
        <w:tc>
          <w:tcPr>
            <w:tcW w:w="687" w:type="dxa"/>
          </w:tcPr>
          <w:p w14:paraId="5C0A27C2" w14:textId="77777777" w:rsidR="00264CB5" w:rsidRPr="006E59FF" w:rsidRDefault="00264CB5" w:rsidP="003F601C">
            <w:pPr>
              <w:pStyle w:val="TAL"/>
            </w:pPr>
          </w:p>
        </w:tc>
        <w:tc>
          <w:tcPr>
            <w:tcW w:w="3402" w:type="dxa"/>
          </w:tcPr>
          <w:p w14:paraId="0CA41E70" w14:textId="77777777" w:rsidR="00264CB5" w:rsidRPr="006E59FF" w:rsidRDefault="00264CB5" w:rsidP="003F601C">
            <w:pPr>
              <w:pStyle w:val="TAL"/>
              <w:rPr>
                <w:b/>
              </w:rPr>
            </w:pPr>
            <w:r w:rsidRPr="006E59FF">
              <w:rPr>
                <w:b/>
              </w:rPr>
              <w:t>Extensions</w:t>
            </w:r>
          </w:p>
        </w:tc>
        <w:tc>
          <w:tcPr>
            <w:tcW w:w="1187" w:type="dxa"/>
          </w:tcPr>
          <w:p w14:paraId="0F3063D1" w14:textId="77777777" w:rsidR="00264CB5" w:rsidRPr="006E59FF" w:rsidRDefault="00264CB5" w:rsidP="003F601C">
            <w:pPr>
              <w:pStyle w:val="TAL"/>
            </w:pPr>
          </w:p>
        </w:tc>
        <w:tc>
          <w:tcPr>
            <w:tcW w:w="1267" w:type="dxa"/>
          </w:tcPr>
          <w:p w14:paraId="4E71F415" w14:textId="77777777" w:rsidR="00264CB5" w:rsidRPr="006E59FF" w:rsidRDefault="00264CB5" w:rsidP="003F601C">
            <w:pPr>
              <w:pStyle w:val="TAL"/>
            </w:pPr>
          </w:p>
        </w:tc>
        <w:tc>
          <w:tcPr>
            <w:tcW w:w="1457" w:type="dxa"/>
          </w:tcPr>
          <w:p w14:paraId="04ADBB73" w14:textId="77777777" w:rsidR="00264CB5" w:rsidRPr="006E59FF" w:rsidRDefault="00264CB5" w:rsidP="003F601C">
            <w:pPr>
              <w:pStyle w:val="TAL"/>
            </w:pPr>
          </w:p>
        </w:tc>
      </w:tr>
      <w:tr w:rsidR="00264CB5" w:rsidRPr="006E59FF" w14:paraId="1938DCA6" w14:textId="77777777" w:rsidTr="003F601C">
        <w:trPr>
          <w:gridAfter w:val="1"/>
          <w:wAfter w:w="10" w:type="dxa"/>
          <w:jc w:val="center"/>
        </w:trPr>
        <w:tc>
          <w:tcPr>
            <w:tcW w:w="687" w:type="dxa"/>
          </w:tcPr>
          <w:p w14:paraId="5A65DB1A" w14:textId="77777777" w:rsidR="00264CB5" w:rsidRPr="006E59FF" w:rsidRDefault="00264CB5" w:rsidP="003F601C">
            <w:pPr>
              <w:pStyle w:val="TAL"/>
            </w:pPr>
            <w:bookmarkStart w:id="754" w:name="proxySIPINFOmethod"/>
            <w:r w:rsidRPr="006E59FF">
              <w:lastRenderedPageBreak/>
              <w:t>20</w:t>
            </w:r>
            <w:bookmarkEnd w:id="754"/>
          </w:p>
        </w:tc>
        <w:tc>
          <w:tcPr>
            <w:tcW w:w="3402" w:type="dxa"/>
          </w:tcPr>
          <w:p w14:paraId="10936DD5" w14:textId="77777777" w:rsidR="00264CB5" w:rsidRPr="006E59FF" w:rsidRDefault="00264CB5" w:rsidP="003F601C">
            <w:pPr>
              <w:pStyle w:val="TAL"/>
            </w:pPr>
            <w:r w:rsidRPr="006E59FF">
              <w:t>SIP INFO method and package framework?</w:t>
            </w:r>
          </w:p>
        </w:tc>
        <w:tc>
          <w:tcPr>
            <w:tcW w:w="1187" w:type="dxa"/>
          </w:tcPr>
          <w:p w14:paraId="02E941C0" w14:textId="77777777" w:rsidR="00264CB5" w:rsidRPr="006E59FF" w:rsidRDefault="00264CB5" w:rsidP="003F601C">
            <w:pPr>
              <w:pStyle w:val="TAL"/>
            </w:pPr>
            <w:r w:rsidRPr="006E59FF">
              <w:t>[25]</w:t>
            </w:r>
          </w:p>
        </w:tc>
        <w:tc>
          <w:tcPr>
            <w:tcW w:w="1267" w:type="dxa"/>
          </w:tcPr>
          <w:p w14:paraId="498C0D29" w14:textId="77777777" w:rsidR="00264CB5" w:rsidRPr="006E59FF" w:rsidRDefault="00264CB5" w:rsidP="003F601C">
            <w:pPr>
              <w:pStyle w:val="TAL"/>
            </w:pPr>
            <w:r w:rsidRPr="006E59FF">
              <w:t>o</w:t>
            </w:r>
          </w:p>
        </w:tc>
        <w:tc>
          <w:tcPr>
            <w:tcW w:w="1457" w:type="dxa"/>
          </w:tcPr>
          <w:p w14:paraId="1CE1B065" w14:textId="77777777" w:rsidR="00264CB5" w:rsidRPr="006E59FF" w:rsidRDefault="00264CB5" w:rsidP="003F601C">
            <w:pPr>
              <w:pStyle w:val="TAL"/>
            </w:pPr>
            <w:r w:rsidRPr="006E59FF">
              <w:t>o</w:t>
            </w:r>
          </w:p>
        </w:tc>
      </w:tr>
      <w:tr w:rsidR="00264CB5" w:rsidRPr="006E59FF" w14:paraId="380980C8" w14:textId="77777777" w:rsidTr="003F601C">
        <w:trPr>
          <w:gridAfter w:val="1"/>
          <w:wAfter w:w="10" w:type="dxa"/>
          <w:jc w:val="center"/>
        </w:trPr>
        <w:tc>
          <w:tcPr>
            <w:tcW w:w="687" w:type="dxa"/>
          </w:tcPr>
          <w:p w14:paraId="35758A7F" w14:textId="77777777" w:rsidR="00264CB5" w:rsidRPr="006E59FF" w:rsidRDefault="00264CB5" w:rsidP="003F601C">
            <w:pPr>
              <w:pStyle w:val="TAL"/>
            </w:pPr>
            <w:r w:rsidRPr="006E59FF">
              <w:t>20A</w:t>
            </w:r>
          </w:p>
        </w:tc>
        <w:tc>
          <w:tcPr>
            <w:tcW w:w="3402" w:type="dxa"/>
          </w:tcPr>
          <w:p w14:paraId="794EFAD5" w14:textId="77777777" w:rsidR="00264CB5" w:rsidRPr="006E59FF" w:rsidRDefault="00264CB5" w:rsidP="003F601C">
            <w:pPr>
              <w:pStyle w:val="TAL"/>
            </w:pPr>
            <w:r w:rsidRPr="006E59FF">
              <w:t>legacy INFO usage?</w:t>
            </w:r>
          </w:p>
        </w:tc>
        <w:tc>
          <w:tcPr>
            <w:tcW w:w="1187" w:type="dxa"/>
          </w:tcPr>
          <w:p w14:paraId="65F9AF45" w14:textId="77777777" w:rsidR="00264CB5" w:rsidRPr="006E59FF" w:rsidRDefault="00264CB5" w:rsidP="003F601C">
            <w:pPr>
              <w:pStyle w:val="TAL"/>
            </w:pPr>
            <w:r w:rsidRPr="006E59FF">
              <w:t>[25] 2, 3</w:t>
            </w:r>
          </w:p>
        </w:tc>
        <w:tc>
          <w:tcPr>
            <w:tcW w:w="1267" w:type="dxa"/>
          </w:tcPr>
          <w:p w14:paraId="36C5C781" w14:textId="77777777" w:rsidR="00264CB5" w:rsidRPr="006E59FF" w:rsidRDefault="00264CB5" w:rsidP="003F601C">
            <w:pPr>
              <w:pStyle w:val="TAL"/>
            </w:pPr>
            <w:r w:rsidRPr="006E59FF">
              <w:t>o</w:t>
            </w:r>
          </w:p>
        </w:tc>
        <w:tc>
          <w:tcPr>
            <w:tcW w:w="1457" w:type="dxa"/>
          </w:tcPr>
          <w:p w14:paraId="5C8366BE" w14:textId="77777777" w:rsidR="00264CB5" w:rsidRPr="006E59FF" w:rsidRDefault="00264CB5" w:rsidP="003F601C">
            <w:pPr>
              <w:pStyle w:val="TAL"/>
            </w:pPr>
            <w:r w:rsidRPr="006E59FF">
              <w:t>o</w:t>
            </w:r>
          </w:p>
        </w:tc>
      </w:tr>
      <w:tr w:rsidR="00264CB5" w:rsidRPr="006E59FF" w14:paraId="02CCAF93" w14:textId="77777777" w:rsidTr="003F601C">
        <w:trPr>
          <w:gridAfter w:val="1"/>
          <w:wAfter w:w="10" w:type="dxa"/>
          <w:jc w:val="center"/>
        </w:trPr>
        <w:tc>
          <w:tcPr>
            <w:tcW w:w="687" w:type="dxa"/>
          </w:tcPr>
          <w:p w14:paraId="5F9E58DD" w14:textId="77777777" w:rsidR="00264CB5" w:rsidRPr="006E59FF" w:rsidRDefault="00264CB5" w:rsidP="003F601C">
            <w:pPr>
              <w:pStyle w:val="TAL"/>
            </w:pPr>
            <w:r w:rsidRPr="006E59FF">
              <w:t>21</w:t>
            </w:r>
          </w:p>
        </w:tc>
        <w:tc>
          <w:tcPr>
            <w:tcW w:w="3402" w:type="dxa"/>
          </w:tcPr>
          <w:p w14:paraId="58C3F8D1" w14:textId="77777777" w:rsidR="00264CB5" w:rsidRPr="006E59FF" w:rsidRDefault="00264CB5" w:rsidP="003F601C">
            <w:pPr>
              <w:pStyle w:val="TAL"/>
            </w:pPr>
            <w:r w:rsidRPr="006E59FF">
              <w:t>reliability of provisional responses in SIP?</w:t>
            </w:r>
          </w:p>
        </w:tc>
        <w:tc>
          <w:tcPr>
            <w:tcW w:w="1187" w:type="dxa"/>
          </w:tcPr>
          <w:p w14:paraId="712D3E4B" w14:textId="77777777" w:rsidR="00264CB5" w:rsidRPr="006E59FF" w:rsidRDefault="00264CB5" w:rsidP="003F601C">
            <w:pPr>
              <w:pStyle w:val="TAL"/>
            </w:pPr>
            <w:r w:rsidRPr="006E59FF">
              <w:t>[27]</w:t>
            </w:r>
          </w:p>
        </w:tc>
        <w:tc>
          <w:tcPr>
            <w:tcW w:w="1267" w:type="dxa"/>
          </w:tcPr>
          <w:p w14:paraId="6FBBB150" w14:textId="77777777" w:rsidR="00264CB5" w:rsidRPr="006E59FF" w:rsidRDefault="00264CB5" w:rsidP="003F601C">
            <w:pPr>
              <w:pStyle w:val="TAL"/>
            </w:pPr>
            <w:r w:rsidRPr="006E59FF">
              <w:t>o</w:t>
            </w:r>
          </w:p>
        </w:tc>
        <w:tc>
          <w:tcPr>
            <w:tcW w:w="1457" w:type="dxa"/>
          </w:tcPr>
          <w:p w14:paraId="0E8E43D3" w14:textId="77777777" w:rsidR="00264CB5" w:rsidRPr="006E59FF" w:rsidRDefault="00264CB5" w:rsidP="003F601C">
            <w:pPr>
              <w:pStyle w:val="TAL"/>
            </w:pPr>
            <w:proofErr w:type="spellStart"/>
            <w:r w:rsidRPr="006E59FF">
              <w:t>i</w:t>
            </w:r>
            <w:proofErr w:type="spellEnd"/>
          </w:p>
        </w:tc>
      </w:tr>
      <w:tr w:rsidR="00264CB5" w:rsidRPr="006E59FF" w14:paraId="3253F35C" w14:textId="77777777" w:rsidTr="003F601C">
        <w:trPr>
          <w:gridAfter w:val="1"/>
          <w:wAfter w:w="10" w:type="dxa"/>
          <w:jc w:val="center"/>
        </w:trPr>
        <w:tc>
          <w:tcPr>
            <w:tcW w:w="687" w:type="dxa"/>
          </w:tcPr>
          <w:p w14:paraId="01785D8B" w14:textId="77777777" w:rsidR="00264CB5" w:rsidRPr="006E59FF" w:rsidRDefault="00264CB5" w:rsidP="003F601C">
            <w:pPr>
              <w:pStyle w:val="TAL"/>
            </w:pPr>
            <w:bookmarkStart w:id="755" w:name="proxyREFERmethod"/>
            <w:r w:rsidRPr="006E59FF">
              <w:t>22</w:t>
            </w:r>
            <w:bookmarkEnd w:id="755"/>
          </w:p>
        </w:tc>
        <w:tc>
          <w:tcPr>
            <w:tcW w:w="3402" w:type="dxa"/>
          </w:tcPr>
          <w:p w14:paraId="01A94763" w14:textId="77777777" w:rsidR="00264CB5" w:rsidRPr="006E59FF" w:rsidRDefault="00264CB5" w:rsidP="003F601C">
            <w:pPr>
              <w:pStyle w:val="TAL"/>
            </w:pPr>
            <w:r w:rsidRPr="006E59FF">
              <w:t>the REFER method?</w:t>
            </w:r>
          </w:p>
        </w:tc>
        <w:tc>
          <w:tcPr>
            <w:tcW w:w="1187" w:type="dxa"/>
          </w:tcPr>
          <w:p w14:paraId="562459AE" w14:textId="77777777" w:rsidR="00264CB5" w:rsidRPr="006E59FF" w:rsidRDefault="00264CB5" w:rsidP="003F601C">
            <w:pPr>
              <w:pStyle w:val="TAL"/>
            </w:pPr>
            <w:r w:rsidRPr="006E59FF">
              <w:t>[36]</w:t>
            </w:r>
          </w:p>
        </w:tc>
        <w:tc>
          <w:tcPr>
            <w:tcW w:w="1267" w:type="dxa"/>
          </w:tcPr>
          <w:p w14:paraId="4B91422E" w14:textId="77777777" w:rsidR="00264CB5" w:rsidRPr="006E59FF" w:rsidRDefault="00264CB5" w:rsidP="003F601C">
            <w:pPr>
              <w:pStyle w:val="TAL"/>
            </w:pPr>
            <w:r w:rsidRPr="006E59FF">
              <w:t>o</w:t>
            </w:r>
          </w:p>
        </w:tc>
        <w:tc>
          <w:tcPr>
            <w:tcW w:w="1457" w:type="dxa"/>
          </w:tcPr>
          <w:p w14:paraId="1EA4C630" w14:textId="77777777" w:rsidR="00264CB5" w:rsidRPr="006E59FF" w:rsidRDefault="00264CB5" w:rsidP="003F601C">
            <w:pPr>
              <w:pStyle w:val="TAL"/>
            </w:pPr>
            <w:r w:rsidRPr="006E59FF">
              <w:t>o</w:t>
            </w:r>
          </w:p>
        </w:tc>
      </w:tr>
      <w:tr w:rsidR="00264CB5" w:rsidRPr="006E59FF" w14:paraId="6B0BC3FA" w14:textId="77777777" w:rsidTr="003F601C">
        <w:trPr>
          <w:gridAfter w:val="1"/>
          <w:wAfter w:w="10" w:type="dxa"/>
          <w:jc w:val="center"/>
        </w:trPr>
        <w:tc>
          <w:tcPr>
            <w:tcW w:w="687" w:type="dxa"/>
          </w:tcPr>
          <w:p w14:paraId="59ABD4AE" w14:textId="77777777" w:rsidR="00264CB5" w:rsidRPr="006E59FF" w:rsidRDefault="00264CB5" w:rsidP="003F601C">
            <w:pPr>
              <w:pStyle w:val="TAL"/>
            </w:pPr>
            <w:r w:rsidRPr="006E59FF">
              <w:t>22A</w:t>
            </w:r>
          </w:p>
        </w:tc>
        <w:tc>
          <w:tcPr>
            <w:tcW w:w="3402" w:type="dxa"/>
          </w:tcPr>
          <w:p w14:paraId="300B0342" w14:textId="77777777" w:rsidR="00264CB5" w:rsidRPr="006E59FF" w:rsidRDefault="00264CB5" w:rsidP="003F601C">
            <w:pPr>
              <w:pStyle w:val="TAL"/>
            </w:pPr>
            <w:r w:rsidRPr="006E59FF">
              <w:t>clarifications for the use of REFER with RFC6665?</w:t>
            </w:r>
          </w:p>
        </w:tc>
        <w:tc>
          <w:tcPr>
            <w:tcW w:w="1187" w:type="dxa"/>
          </w:tcPr>
          <w:p w14:paraId="3188D1F8" w14:textId="77777777" w:rsidR="00264CB5" w:rsidRPr="006E59FF" w:rsidRDefault="00264CB5" w:rsidP="003F601C">
            <w:pPr>
              <w:pStyle w:val="TAL"/>
            </w:pPr>
            <w:r w:rsidRPr="006E59FF">
              <w:t>[231]</w:t>
            </w:r>
          </w:p>
        </w:tc>
        <w:tc>
          <w:tcPr>
            <w:tcW w:w="1267" w:type="dxa"/>
          </w:tcPr>
          <w:p w14:paraId="68EBEC83" w14:textId="77777777" w:rsidR="00264CB5" w:rsidRPr="006E59FF" w:rsidRDefault="00264CB5" w:rsidP="003F601C">
            <w:pPr>
              <w:pStyle w:val="TAL"/>
            </w:pPr>
            <w:r w:rsidRPr="006E59FF">
              <w:t>c113</w:t>
            </w:r>
          </w:p>
        </w:tc>
        <w:tc>
          <w:tcPr>
            <w:tcW w:w="1457" w:type="dxa"/>
          </w:tcPr>
          <w:p w14:paraId="3DDD3A20" w14:textId="77777777" w:rsidR="00264CB5" w:rsidRPr="006E59FF" w:rsidRDefault="00264CB5" w:rsidP="003F601C">
            <w:pPr>
              <w:pStyle w:val="TAL"/>
            </w:pPr>
            <w:r w:rsidRPr="006E59FF">
              <w:t>c113</w:t>
            </w:r>
          </w:p>
        </w:tc>
      </w:tr>
      <w:tr w:rsidR="00264CB5" w:rsidRPr="006E59FF" w14:paraId="1B05D408" w14:textId="77777777" w:rsidTr="003F601C">
        <w:trPr>
          <w:gridAfter w:val="1"/>
          <w:wAfter w:w="10" w:type="dxa"/>
          <w:jc w:val="center"/>
        </w:trPr>
        <w:tc>
          <w:tcPr>
            <w:tcW w:w="687" w:type="dxa"/>
          </w:tcPr>
          <w:p w14:paraId="3D6A2C4E" w14:textId="77777777" w:rsidR="00264CB5" w:rsidRPr="006E59FF" w:rsidRDefault="00264CB5" w:rsidP="003F601C">
            <w:pPr>
              <w:pStyle w:val="TAL"/>
            </w:pPr>
            <w:r w:rsidRPr="006E59FF">
              <w:t>22B</w:t>
            </w:r>
          </w:p>
        </w:tc>
        <w:tc>
          <w:tcPr>
            <w:tcW w:w="3402" w:type="dxa"/>
          </w:tcPr>
          <w:p w14:paraId="2D328820" w14:textId="77777777" w:rsidR="00264CB5" w:rsidRPr="006E59FF" w:rsidRDefault="00264CB5" w:rsidP="003F601C">
            <w:pPr>
              <w:pStyle w:val="TAL"/>
            </w:pPr>
            <w:r w:rsidRPr="006E59FF">
              <w:t>explicit subscriptions for the REFER method?</w:t>
            </w:r>
          </w:p>
        </w:tc>
        <w:tc>
          <w:tcPr>
            <w:tcW w:w="1187" w:type="dxa"/>
          </w:tcPr>
          <w:p w14:paraId="069CFAA9" w14:textId="77777777" w:rsidR="00264CB5" w:rsidRPr="006E59FF" w:rsidRDefault="00264CB5" w:rsidP="003F601C">
            <w:pPr>
              <w:pStyle w:val="TAL"/>
            </w:pPr>
            <w:r w:rsidRPr="006E59FF">
              <w:t>[232]</w:t>
            </w:r>
          </w:p>
        </w:tc>
        <w:tc>
          <w:tcPr>
            <w:tcW w:w="1267" w:type="dxa"/>
          </w:tcPr>
          <w:p w14:paraId="4F48E05D" w14:textId="77777777" w:rsidR="00264CB5" w:rsidRPr="006E59FF" w:rsidRDefault="00264CB5" w:rsidP="003F601C">
            <w:pPr>
              <w:pStyle w:val="TAL"/>
            </w:pPr>
            <w:r w:rsidRPr="006E59FF">
              <w:t>o</w:t>
            </w:r>
          </w:p>
        </w:tc>
        <w:tc>
          <w:tcPr>
            <w:tcW w:w="1457" w:type="dxa"/>
          </w:tcPr>
          <w:p w14:paraId="39D427C0" w14:textId="77777777" w:rsidR="00264CB5" w:rsidRPr="006E59FF" w:rsidRDefault="00264CB5" w:rsidP="003F601C">
            <w:pPr>
              <w:pStyle w:val="TAL"/>
            </w:pPr>
            <w:r w:rsidRPr="006E59FF">
              <w:t>o</w:t>
            </w:r>
          </w:p>
        </w:tc>
      </w:tr>
      <w:tr w:rsidR="00264CB5" w:rsidRPr="006E59FF" w14:paraId="2CA81474" w14:textId="77777777" w:rsidTr="003F601C">
        <w:trPr>
          <w:gridAfter w:val="1"/>
          <w:wAfter w:w="10" w:type="dxa"/>
          <w:jc w:val="center"/>
        </w:trPr>
        <w:tc>
          <w:tcPr>
            <w:tcW w:w="687" w:type="dxa"/>
          </w:tcPr>
          <w:p w14:paraId="49A4043B" w14:textId="77777777" w:rsidR="00264CB5" w:rsidRPr="006E59FF" w:rsidRDefault="00264CB5" w:rsidP="003F601C">
            <w:pPr>
              <w:pStyle w:val="TAL"/>
            </w:pPr>
            <w:r w:rsidRPr="006E59FF">
              <w:t>23</w:t>
            </w:r>
          </w:p>
        </w:tc>
        <w:tc>
          <w:tcPr>
            <w:tcW w:w="3402" w:type="dxa"/>
          </w:tcPr>
          <w:p w14:paraId="344336A8" w14:textId="77777777" w:rsidR="00264CB5" w:rsidRPr="006E59FF" w:rsidRDefault="00264CB5" w:rsidP="003F601C">
            <w:pPr>
              <w:pStyle w:val="TAL"/>
            </w:pPr>
            <w:r w:rsidRPr="006E59FF">
              <w:t>integration of resource management and SIP?</w:t>
            </w:r>
          </w:p>
        </w:tc>
        <w:tc>
          <w:tcPr>
            <w:tcW w:w="1187" w:type="dxa"/>
          </w:tcPr>
          <w:p w14:paraId="1194A21A" w14:textId="77777777" w:rsidR="00264CB5" w:rsidRPr="006E59FF" w:rsidRDefault="00264CB5" w:rsidP="003F601C">
            <w:pPr>
              <w:pStyle w:val="TAL"/>
            </w:pPr>
            <w:r w:rsidRPr="006E59FF">
              <w:t>[30] [64]</w:t>
            </w:r>
          </w:p>
        </w:tc>
        <w:tc>
          <w:tcPr>
            <w:tcW w:w="1267" w:type="dxa"/>
          </w:tcPr>
          <w:p w14:paraId="0E1B7579" w14:textId="77777777" w:rsidR="00264CB5" w:rsidRPr="006E59FF" w:rsidRDefault="00264CB5" w:rsidP="003F601C">
            <w:pPr>
              <w:pStyle w:val="TAL"/>
            </w:pPr>
            <w:r w:rsidRPr="006E59FF">
              <w:t>o</w:t>
            </w:r>
          </w:p>
        </w:tc>
        <w:tc>
          <w:tcPr>
            <w:tcW w:w="1457" w:type="dxa"/>
          </w:tcPr>
          <w:p w14:paraId="4E765502" w14:textId="77777777" w:rsidR="00264CB5" w:rsidRPr="006E59FF" w:rsidRDefault="00264CB5" w:rsidP="003F601C">
            <w:pPr>
              <w:pStyle w:val="TAL"/>
            </w:pPr>
            <w:proofErr w:type="spellStart"/>
            <w:r w:rsidRPr="006E59FF">
              <w:t>i</w:t>
            </w:r>
            <w:proofErr w:type="spellEnd"/>
          </w:p>
        </w:tc>
      </w:tr>
      <w:tr w:rsidR="00264CB5" w:rsidRPr="006E59FF" w14:paraId="3AA7B01F" w14:textId="77777777" w:rsidTr="003F601C">
        <w:trPr>
          <w:gridAfter w:val="1"/>
          <w:wAfter w:w="10" w:type="dxa"/>
          <w:jc w:val="center"/>
        </w:trPr>
        <w:tc>
          <w:tcPr>
            <w:tcW w:w="687" w:type="dxa"/>
          </w:tcPr>
          <w:p w14:paraId="4725811A" w14:textId="77777777" w:rsidR="00264CB5" w:rsidRPr="006E59FF" w:rsidRDefault="00264CB5" w:rsidP="003F601C">
            <w:pPr>
              <w:pStyle w:val="TAL"/>
            </w:pPr>
            <w:r w:rsidRPr="006E59FF">
              <w:t>24</w:t>
            </w:r>
          </w:p>
        </w:tc>
        <w:tc>
          <w:tcPr>
            <w:tcW w:w="3402" w:type="dxa"/>
          </w:tcPr>
          <w:p w14:paraId="04D6AFEB" w14:textId="77777777" w:rsidR="00264CB5" w:rsidRPr="006E59FF" w:rsidRDefault="00264CB5" w:rsidP="003F601C">
            <w:pPr>
              <w:pStyle w:val="TAL"/>
            </w:pPr>
            <w:r w:rsidRPr="006E59FF">
              <w:t>the SIP UPDATE method?</w:t>
            </w:r>
          </w:p>
        </w:tc>
        <w:tc>
          <w:tcPr>
            <w:tcW w:w="1187" w:type="dxa"/>
          </w:tcPr>
          <w:p w14:paraId="3B278C4F" w14:textId="77777777" w:rsidR="00264CB5" w:rsidRPr="006E59FF" w:rsidRDefault="00264CB5" w:rsidP="003F601C">
            <w:pPr>
              <w:pStyle w:val="TAL"/>
            </w:pPr>
            <w:r w:rsidRPr="006E59FF">
              <w:t>[29]</w:t>
            </w:r>
          </w:p>
        </w:tc>
        <w:tc>
          <w:tcPr>
            <w:tcW w:w="1267" w:type="dxa"/>
          </w:tcPr>
          <w:p w14:paraId="773E868A" w14:textId="77777777" w:rsidR="00264CB5" w:rsidRPr="006E59FF" w:rsidRDefault="00264CB5" w:rsidP="003F601C">
            <w:pPr>
              <w:pStyle w:val="TAL"/>
            </w:pPr>
            <w:r w:rsidRPr="006E59FF">
              <w:t>c4</w:t>
            </w:r>
          </w:p>
        </w:tc>
        <w:tc>
          <w:tcPr>
            <w:tcW w:w="1457" w:type="dxa"/>
          </w:tcPr>
          <w:p w14:paraId="34BC6627" w14:textId="77777777" w:rsidR="00264CB5" w:rsidRPr="006E59FF" w:rsidRDefault="00264CB5" w:rsidP="003F601C">
            <w:pPr>
              <w:pStyle w:val="TAL"/>
            </w:pPr>
            <w:proofErr w:type="spellStart"/>
            <w:r w:rsidRPr="006E59FF">
              <w:t>i</w:t>
            </w:r>
            <w:proofErr w:type="spellEnd"/>
          </w:p>
        </w:tc>
      </w:tr>
      <w:tr w:rsidR="00264CB5" w:rsidRPr="006E59FF" w14:paraId="1E1147B3" w14:textId="77777777" w:rsidTr="003F601C">
        <w:trPr>
          <w:gridAfter w:val="1"/>
          <w:wAfter w:w="10" w:type="dxa"/>
          <w:jc w:val="center"/>
        </w:trPr>
        <w:tc>
          <w:tcPr>
            <w:tcW w:w="687" w:type="dxa"/>
          </w:tcPr>
          <w:p w14:paraId="4E1C79D1" w14:textId="77777777" w:rsidR="00264CB5" w:rsidRPr="006E59FF" w:rsidRDefault="00264CB5" w:rsidP="003F601C">
            <w:pPr>
              <w:pStyle w:val="TAL"/>
            </w:pPr>
            <w:r w:rsidRPr="006E59FF">
              <w:t>26</w:t>
            </w:r>
          </w:p>
        </w:tc>
        <w:tc>
          <w:tcPr>
            <w:tcW w:w="3402" w:type="dxa"/>
          </w:tcPr>
          <w:p w14:paraId="357A17A0" w14:textId="77777777" w:rsidR="00264CB5" w:rsidRPr="006E59FF" w:rsidRDefault="00264CB5" w:rsidP="003F601C">
            <w:pPr>
              <w:pStyle w:val="TAL"/>
            </w:pPr>
            <w:r w:rsidRPr="006E59FF">
              <w:t>SIP extensions for media authorization?</w:t>
            </w:r>
          </w:p>
        </w:tc>
        <w:tc>
          <w:tcPr>
            <w:tcW w:w="1187" w:type="dxa"/>
          </w:tcPr>
          <w:p w14:paraId="27E920A8" w14:textId="77777777" w:rsidR="00264CB5" w:rsidRPr="006E59FF" w:rsidRDefault="00264CB5" w:rsidP="003F601C">
            <w:pPr>
              <w:pStyle w:val="TAL"/>
            </w:pPr>
            <w:r w:rsidRPr="006E59FF">
              <w:t>[31]</w:t>
            </w:r>
          </w:p>
        </w:tc>
        <w:tc>
          <w:tcPr>
            <w:tcW w:w="1267" w:type="dxa"/>
          </w:tcPr>
          <w:p w14:paraId="3596841B" w14:textId="77777777" w:rsidR="00264CB5" w:rsidRPr="006E59FF" w:rsidRDefault="00264CB5" w:rsidP="003F601C">
            <w:pPr>
              <w:pStyle w:val="TAL"/>
            </w:pPr>
            <w:r w:rsidRPr="006E59FF">
              <w:t>o</w:t>
            </w:r>
          </w:p>
        </w:tc>
        <w:tc>
          <w:tcPr>
            <w:tcW w:w="1457" w:type="dxa"/>
          </w:tcPr>
          <w:p w14:paraId="6A56C6B0" w14:textId="77777777" w:rsidR="00264CB5" w:rsidRPr="006E59FF" w:rsidRDefault="00264CB5" w:rsidP="003F601C">
            <w:pPr>
              <w:pStyle w:val="TAL"/>
            </w:pPr>
            <w:r w:rsidRPr="006E59FF">
              <w:t>c7</w:t>
            </w:r>
          </w:p>
        </w:tc>
      </w:tr>
      <w:tr w:rsidR="00264CB5" w:rsidRPr="006E59FF" w14:paraId="1ABF3C5A" w14:textId="77777777" w:rsidTr="003F601C">
        <w:trPr>
          <w:gridAfter w:val="1"/>
          <w:wAfter w:w="10" w:type="dxa"/>
          <w:jc w:val="center"/>
        </w:trPr>
        <w:tc>
          <w:tcPr>
            <w:tcW w:w="687" w:type="dxa"/>
          </w:tcPr>
          <w:p w14:paraId="17F857E0" w14:textId="77777777" w:rsidR="00264CB5" w:rsidRPr="006E59FF" w:rsidRDefault="00264CB5" w:rsidP="003F601C">
            <w:pPr>
              <w:pStyle w:val="TAL"/>
            </w:pPr>
            <w:bookmarkStart w:id="756" w:name="proxyevents"/>
            <w:r w:rsidRPr="006E59FF">
              <w:t>27</w:t>
            </w:r>
            <w:bookmarkEnd w:id="756"/>
          </w:p>
        </w:tc>
        <w:tc>
          <w:tcPr>
            <w:tcW w:w="3402" w:type="dxa"/>
          </w:tcPr>
          <w:p w14:paraId="2D4FE88B" w14:textId="77777777" w:rsidR="00264CB5" w:rsidRPr="006E59FF" w:rsidRDefault="00264CB5" w:rsidP="003F601C">
            <w:pPr>
              <w:pStyle w:val="TAL"/>
            </w:pPr>
            <w:r w:rsidRPr="006E59FF">
              <w:t>SIP specific event notification</w:t>
            </w:r>
          </w:p>
        </w:tc>
        <w:tc>
          <w:tcPr>
            <w:tcW w:w="1187" w:type="dxa"/>
          </w:tcPr>
          <w:p w14:paraId="6D98F0DD" w14:textId="77777777" w:rsidR="00264CB5" w:rsidRPr="006E59FF" w:rsidRDefault="00264CB5" w:rsidP="003F601C">
            <w:pPr>
              <w:pStyle w:val="TAL"/>
            </w:pPr>
            <w:r w:rsidRPr="006E59FF">
              <w:t>[28]</w:t>
            </w:r>
          </w:p>
        </w:tc>
        <w:tc>
          <w:tcPr>
            <w:tcW w:w="1267" w:type="dxa"/>
          </w:tcPr>
          <w:p w14:paraId="1F5D3C5B" w14:textId="77777777" w:rsidR="00264CB5" w:rsidRPr="006E59FF" w:rsidRDefault="00264CB5" w:rsidP="003F601C">
            <w:pPr>
              <w:pStyle w:val="TAL"/>
            </w:pPr>
            <w:r w:rsidRPr="006E59FF">
              <w:t>o</w:t>
            </w:r>
          </w:p>
        </w:tc>
        <w:tc>
          <w:tcPr>
            <w:tcW w:w="1457" w:type="dxa"/>
          </w:tcPr>
          <w:p w14:paraId="56E14274" w14:textId="77777777" w:rsidR="00264CB5" w:rsidRPr="006E59FF" w:rsidRDefault="00264CB5" w:rsidP="003F601C">
            <w:pPr>
              <w:pStyle w:val="TAL"/>
            </w:pPr>
            <w:proofErr w:type="spellStart"/>
            <w:r w:rsidRPr="006E59FF">
              <w:t>i</w:t>
            </w:r>
            <w:proofErr w:type="spellEnd"/>
          </w:p>
        </w:tc>
      </w:tr>
      <w:tr w:rsidR="00264CB5" w:rsidRPr="006E59FF" w14:paraId="11A60AE4" w14:textId="77777777" w:rsidTr="003F601C">
        <w:trPr>
          <w:gridAfter w:val="1"/>
          <w:wAfter w:w="10" w:type="dxa"/>
          <w:jc w:val="center"/>
        </w:trPr>
        <w:tc>
          <w:tcPr>
            <w:tcW w:w="687" w:type="dxa"/>
          </w:tcPr>
          <w:p w14:paraId="357B04DD" w14:textId="77777777" w:rsidR="00264CB5" w:rsidRPr="006E59FF" w:rsidRDefault="00264CB5" w:rsidP="003F601C">
            <w:pPr>
              <w:pStyle w:val="TAL"/>
            </w:pPr>
            <w:r w:rsidRPr="006E59FF">
              <w:t>28</w:t>
            </w:r>
          </w:p>
        </w:tc>
        <w:tc>
          <w:tcPr>
            <w:tcW w:w="3402" w:type="dxa"/>
          </w:tcPr>
          <w:p w14:paraId="4B7666A7" w14:textId="77777777" w:rsidR="00264CB5" w:rsidRPr="006E59FF" w:rsidRDefault="00264CB5" w:rsidP="003F601C">
            <w:pPr>
              <w:pStyle w:val="TAL"/>
            </w:pPr>
            <w:r w:rsidRPr="006E59FF">
              <w:t>a clarification on the use of GRUUs in the SIP event notification framework?</w:t>
            </w:r>
          </w:p>
        </w:tc>
        <w:tc>
          <w:tcPr>
            <w:tcW w:w="1187" w:type="dxa"/>
          </w:tcPr>
          <w:p w14:paraId="184D02BE" w14:textId="77777777" w:rsidR="00264CB5" w:rsidRPr="006E59FF" w:rsidRDefault="00264CB5" w:rsidP="003F601C">
            <w:pPr>
              <w:pStyle w:val="TAL"/>
            </w:pPr>
            <w:r w:rsidRPr="006E59FF">
              <w:t>[232]</w:t>
            </w:r>
          </w:p>
        </w:tc>
        <w:tc>
          <w:tcPr>
            <w:tcW w:w="1267" w:type="dxa"/>
          </w:tcPr>
          <w:p w14:paraId="5D6EDFFB" w14:textId="77777777" w:rsidR="00264CB5" w:rsidRPr="006E59FF" w:rsidRDefault="00264CB5" w:rsidP="003F601C">
            <w:pPr>
              <w:pStyle w:val="TAL"/>
            </w:pPr>
            <w:r w:rsidRPr="006E59FF">
              <w:t>n/a</w:t>
            </w:r>
          </w:p>
        </w:tc>
        <w:tc>
          <w:tcPr>
            <w:tcW w:w="1457" w:type="dxa"/>
          </w:tcPr>
          <w:p w14:paraId="0193796D" w14:textId="77777777" w:rsidR="00264CB5" w:rsidRPr="006E59FF" w:rsidRDefault="00264CB5" w:rsidP="003F601C">
            <w:pPr>
              <w:pStyle w:val="TAL"/>
            </w:pPr>
            <w:r w:rsidRPr="006E59FF">
              <w:t>n/a</w:t>
            </w:r>
          </w:p>
        </w:tc>
      </w:tr>
      <w:tr w:rsidR="00264CB5" w:rsidRPr="006E59FF" w14:paraId="4EC7FAAC" w14:textId="77777777" w:rsidTr="003F601C">
        <w:trPr>
          <w:gridAfter w:val="1"/>
          <w:wAfter w:w="10" w:type="dxa"/>
          <w:jc w:val="center"/>
        </w:trPr>
        <w:tc>
          <w:tcPr>
            <w:tcW w:w="687" w:type="dxa"/>
          </w:tcPr>
          <w:p w14:paraId="29FC7A76" w14:textId="77777777" w:rsidR="00264CB5" w:rsidRPr="006E59FF" w:rsidRDefault="00264CB5" w:rsidP="003F601C">
            <w:pPr>
              <w:pStyle w:val="TAL"/>
            </w:pPr>
            <w:r w:rsidRPr="006E59FF">
              <w:t>29</w:t>
            </w:r>
          </w:p>
        </w:tc>
        <w:tc>
          <w:tcPr>
            <w:tcW w:w="3402" w:type="dxa"/>
          </w:tcPr>
          <w:p w14:paraId="55F2D798" w14:textId="77777777" w:rsidR="00264CB5" w:rsidRPr="006E59FF" w:rsidRDefault="00264CB5" w:rsidP="003F601C">
            <w:pPr>
              <w:pStyle w:val="TAL"/>
            </w:pPr>
            <w:r w:rsidRPr="006E59FF">
              <w:t>Session Initiation Protocol Extension Header Field for Registering Non-Adjacent Contacts</w:t>
            </w:r>
          </w:p>
        </w:tc>
        <w:tc>
          <w:tcPr>
            <w:tcW w:w="1187" w:type="dxa"/>
          </w:tcPr>
          <w:p w14:paraId="6045D8CB" w14:textId="77777777" w:rsidR="00264CB5" w:rsidRPr="006E59FF" w:rsidRDefault="00264CB5" w:rsidP="003F601C">
            <w:pPr>
              <w:pStyle w:val="TAL"/>
            </w:pPr>
            <w:r w:rsidRPr="006E59FF">
              <w:t>[35]</w:t>
            </w:r>
          </w:p>
        </w:tc>
        <w:tc>
          <w:tcPr>
            <w:tcW w:w="1267" w:type="dxa"/>
          </w:tcPr>
          <w:p w14:paraId="729ABB8F" w14:textId="77777777" w:rsidR="00264CB5" w:rsidRPr="006E59FF" w:rsidRDefault="00264CB5" w:rsidP="003F601C">
            <w:pPr>
              <w:pStyle w:val="TAL"/>
            </w:pPr>
            <w:r w:rsidRPr="006E59FF">
              <w:t>o</w:t>
            </w:r>
          </w:p>
        </w:tc>
        <w:tc>
          <w:tcPr>
            <w:tcW w:w="1457" w:type="dxa"/>
          </w:tcPr>
          <w:p w14:paraId="351A58A8" w14:textId="77777777" w:rsidR="00264CB5" w:rsidRPr="006E59FF" w:rsidRDefault="00264CB5" w:rsidP="003F601C">
            <w:pPr>
              <w:pStyle w:val="TAL"/>
            </w:pPr>
            <w:r w:rsidRPr="006E59FF">
              <w:t>c6</w:t>
            </w:r>
          </w:p>
        </w:tc>
      </w:tr>
      <w:tr w:rsidR="00264CB5" w:rsidRPr="006E59FF" w14:paraId="0DC3F33F" w14:textId="77777777" w:rsidTr="003F601C">
        <w:trPr>
          <w:gridAfter w:val="1"/>
          <w:wAfter w:w="10" w:type="dxa"/>
          <w:jc w:val="center"/>
        </w:trPr>
        <w:tc>
          <w:tcPr>
            <w:tcW w:w="687" w:type="dxa"/>
          </w:tcPr>
          <w:p w14:paraId="68E889EC" w14:textId="77777777" w:rsidR="00264CB5" w:rsidRPr="006E59FF" w:rsidRDefault="00264CB5" w:rsidP="003F601C">
            <w:pPr>
              <w:pStyle w:val="TAL"/>
            </w:pPr>
            <w:r w:rsidRPr="006E59FF">
              <w:t>30</w:t>
            </w:r>
          </w:p>
        </w:tc>
        <w:tc>
          <w:tcPr>
            <w:tcW w:w="3402" w:type="dxa"/>
          </w:tcPr>
          <w:p w14:paraId="3C002316" w14:textId="77777777" w:rsidR="00264CB5" w:rsidRPr="006E59FF" w:rsidRDefault="00264CB5" w:rsidP="003F601C">
            <w:pPr>
              <w:pStyle w:val="TAL"/>
            </w:pPr>
            <w:r w:rsidRPr="006E59FF">
              <w:t>private extensions to the Session Initiation Protocol (SIP) for asserted identity within trusted networks</w:t>
            </w:r>
          </w:p>
        </w:tc>
        <w:tc>
          <w:tcPr>
            <w:tcW w:w="1187" w:type="dxa"/>
          </w:tcPr>
          <w:p w14:paraId="6C4EE299" w14:textId="77777777" w:rsidR="00264CB5" w:rsidRPr="006E59FF" w:rsidRDefault="00264CB5" w:rsidP="003F601C">
            <w:pPr>
              <w:pStyle w:val="TAL"/>
            </w:pPr>
            <w:r w:rsidRPr="006E59FF">
              <w:t>[34]</w:t>
            </w:r>
          </w:p>
        </w:tc>
        <w:tc>
          <w:tcPr>
            <w:tcW w:w="1267" w:type="dxa"/>
          </w:tcPr>
          <w:p w14:paraId="2957FF18" w14:textId="77777777" w:rsidR="00264CB5" w:rsidRPr="006E59FF" w:rsidRDefault="00264CB5" w:rsidP="003F601C">
            <w:pPr>
              <w:pStyle w:val="TAL"/>
            </w:pPr>
            <w:r w:rsidRPr="006E59FF">
              <w:t>o</w:t>
            </w:r>
          </w:p>
        </w:tc>
        <w:tc>
          <w:tcPr>
            <w:tcW w:w="1457" w:type="dxa"/>
          </w:tcPr>
          <w:p w14:paraId="2FE20AC5" w14:textId="77777777" w:rsidR="00264CB5" w:rsidRPr="006E59FF" w:rsidRDefault="00264CB5" w:rsidP="003F601C">
            <w:pPr>
              <w:pStyle w:val="TAL"/>
            </w:pPr>
            <w:r w:rsidRPr="006E59FF">
              <w:t>m</w:t>
            </w:r>
          </w:p>
        </w:tc>
      </w:tr>
      <w:tr w:rsidR="00264CB5" w:rsidRPr="006E59FF" w14:paraId="01D1CE4A" w14:textId="77777777" w:rsidTr="003F601C">
        <w:trPr>
          <w:gridAfter w:val="1"/>
          <w:wAfter w:w="10" w:type="dxa"/>
          <w:jc w:val="center"/>
        </w:trPr>
        <w:tc>
          <w:tcPr>
            <w:tcW w:w="687" w:type="dxa"/>
          </w:tcPr>
          <w:p w14:paraId="31577CE6" w14:textId="77777777" w:rsidR="00264CB5" w:rsidRPr="006E59FF" w:rsidRDefault="00264CB5" w:rsidP="003F601C">
            <w:pPr>
              <w:pStyle w:val="TAL"/>
            </w:pPr>
            <w:r w:rsidRPr="006E59FF">
              <w:t>30A</w:t>
            </w:r>
          </w:p>
        </w:tc>
        <w:tc>
          <w:tcPr>
            <w:tcW w:w="3402" w:type="dxa"/>
          </w:tcPr>
          <w:p w14:paraId="045F4233" w14:textId="77777777" w:rsidR="00264CB5" w:rsidRPr="006E59FF" w:rsidRDefault="00264CB5" w:rsidP="003F601C">
            <w:pPr>
              <w:pStyle w:val="TAL"/>
            </w:pPr>
            <w:r w:rsidRPr="006E59FF">
              <w:t>act as first entity within the trust domain for asserted identity?</w:t>
            </w:r>
          </w:p>
        </w:tc>
        <w:tc>
          <w:tcPr>
            <w:tcW w:w="1187" w:type="dxa"/>
          </w:tcPr>
          <w:p w14:paraId="557B4C4F" w14:textId="77777777" w:rsidR="00264CB5" w:rsidRPr="006E59FF" w:rsidRDefault="00264CB5" w:rsidP="003F601C">
            <w:pPr>
              <w:pStyle w:val="TAL"/>
            </w:pPr>
            <w:r w:rsidRPr="006E59FF">
              <w:t>[34]</w:t>
            </w:r>
          </w:p>
        </w:tc>
        <w:tc>
          <w:tcPr>
            <w:tcW w:w="1267" w:type="dxa"/>
          </w:tcPr>
          <w:p w14:paraId="762B4BDC" w14:textId="77777777" w:rsidR="00264CB5" w:rsidRPr="006E59FF" w:rsidRDefault="00264CB5" w:rsidP="003F601C">
            <w:pPr>
              <w:pStyle w:val="TAL"/>
            </w:pPr>
            <w:r w:rsidRPr="006E59FF">
              <w:t>c5</w:t>
            </w:r>
          </w:p>
        </w:tc>
        <w:tc>
          <w:tcPr>
            <w:tcW w:w="1457" w:type="dxa"/>
          </w:tcPr>
          <w:p w14:paraId="760A3CF7" w14:textId="77777777" w:rsidR="00264CB5" w:rsidRPr="006E59FF" w:rsidRDefault="00264CB5" w:rsidP="003F601C">
            <w:pPr>
              <w:pStyle w:val="TAL"/>
            </w:pPr>
            <w:r w:rsidRPr="006E59FF">
              <w:t>c9</w:t>
            </w:r>
          </w:p>
        </w:tc>
      </w:tr>
      <w:tr w:rsidR="00264CB5" w:rsidRPr="006E59FF" w14:paraId="531C4820" w14:textId="77777777" w:rsidTr="003F601C">
        <w:trPr>
          <w:gridAfter w:val="1"/>
          <w:wAfter w:w="10" w:type="dxa"/>
          <w:jc w:val="center"/>
        </w:trPr>
        <w:tc>
          <w:tcPr>
            <w:tcW w:w="687" w:type="dxa"/>
          </w:tcPr>
          <w:p w14:paraId="68E3986A" w14:textId="77777777" w:rsidR="00264CB5" w:rsidRPr="006E59FF" w:rsidRDefault="00264CB5" w:rsidP="003F601C">
            <w:pPr>
              <w:pStyle w:val="TAL"/>
            </w:pPr>
            <w:r w:rsidRPr="006E59FF">
              <w:t>30B</w:t>
            </w:r>
          </w:p>
        </w:tc>
        <w:tc>
          <w:tcPr>
            <w:tcW w:w="3402" w:type="dxa"/>
          </w:tcPr>
          <w:p w14:paraId="7E5B08CD" w14:textId="77777777" w:rsidR="00264CB5" w:rsidRPr="006E59FF" w:rsidRDefault="00264CB5" w:rsidP="003F601C">
            <w:pPr>
              <w:pStyle w:val="TAL"/>
            </w:pPr>
            <w:r w:rsidRPr="006E59FF">
              <w:t>act as entity within trust network that can route outside the trust network?</w:t>
            </w:r>
          </w:p>
        </w:tc>
        <w:tc>
          <w:tcPr>
            <w:tcW w:w="1187" w:type="dxa"/>
          </w:tcPr>
          <w:p w14:paraId="056D9FB4" w14:textId="77777777" w:rsidR="00264CB5" w:rsidRPr="006E59FF" w:rsidRDefault="00264CB5" w:rsidP="003F601C">
            <w:pPr>
              <w:pStyle w:val="TAL"/>
            </w:pPr>
            <w:r w:rsidRPr="006E59FF">
              <w:t>[34]</w:t>
            </w:r>
          </w:p>
        </w:tc>
        <w:tc>
          <w:tcPr>
            <w:tcW w:w="1267" w:type="dxa"/>
          </w:tcPr>
          <w:p w14:paraId="59948059" w14:textId="77777777" w:rsidR="00264CB5" w:rsidRPr="006E59FF" w:rsidRDefault="00264CB5" w:rsidP="003F601C">
            <w:pPr>
              <w:pStyle w:val="TAL"/>
            </w:pPr>
            <w:r w:rsidRPr="006E59FF">
              <w:t>c5</w:t>
            </w:r>
          </w:p>
        </w:tc>
        <w:tc>
          <w:tcPr>
            <w:tcW w:w="1457" w:type="dxa"/>
          </w:tcPr>
          <w:p w14:paraId="310CCCDF" w14:textId="77777777" w:rsidR="00264CB5" w:rsidRPr="006E59FF" w:rsidRDefault="00264CB5" w:rsidP="003F601C">
            <w:pPr>
              <w:pStyle w:val="TAL"/>
            </w:pPr>
            <w:r w:rsidRPr="006E59FF">
              <w:t>c9</w:t>
            </w:r>
          </w:p>
        </w:tc>
      </w:tr>
      <w:tr w:rsidR="00264CB5" w:rsidRPr="006E59FF" w14:paraId="3C1DFA82" w14:textId="77777777" w:rsidTr="003F601C">
        <w:trPr>
          <w:gridAfter w:val="1"/>
          <w:wAfter w:w="10" w:type="dxa"/>
          <w:jc w:val="center"/>
        </w:trPr>
        <w:tc>
          <w:tcPr>
            <w:tcW w:w="687" w:type="dxa"/>
          </w:tcPr>
          <w:p w14:paraId="7F07C78B" w14:textId="77777777" w:rsidR="00264CB5" w:rsidRPr="006E59FF" w:rsidRDefault="00264CB5" w:rsidP="003F601C">
            <w:pPr>
              <w:pStyle w:val="TAL"/>
            </w:pPr>
            <w:r w:rsidRPr="006E59FF">
              <w:t>30C</w:t>
            </w:r>
          </w:p>
        </w:tc>
        <w:tc>
          <w:tcPr>
            <w:tcW w:w="3402" w:type="dxa"/>
          </w:tcPr>
          <w:p w14:paraId="687F0A1E" w14:textId="77777777" w:rsidR="00264CB5" w:rsidRPr="006E59FF" w:rsidRDefault="00264CB5" w:rsidP="003F601C">
            <w:pPr>
              <w:pStyle w:val="TAL"/>
            </w:pPr>
            <w:r w:rsidRPr="006E59FF">
              <w:t>act as entity passing on identity transparently independent of trust domain?</w:t>
            </w:r>
          </w:p>
        </w:tc>
        <w:tc>
          <w:tcPr>
            <w:tcW w:w="1187" w:type="dxa"/>
          </w:tcPr>
          <w:p w14:paraId="6CB40D04" w14:textId="77777777" w:rsidR="00264CB5" w:rsidRPr="006E59FF" w:rsidRDefault="00264CB5" w:rsidP="003F601C">
            <w:pPr>
              <w:pStyle w:val="TAL"/>
            </w:pPr>
            <w:r w:rsidRPr="006E59FF">
              <w:t>[34]</w:t>
            </w:r>
          </w:p>
        </w:tc>
        <w:tc>
          <w:tcPr>
            <w:tcW w:w="1267" w:type="dxa"/>
          </w:tcPr>
          <w:p w14:paraId="526456C7" w14:textId="77777777" w:rsidR="00264CB5" w:rsidRPr="006E59FF" w:rsidRDefault="00264CB5" w:rsidP="003F601C">
            <w:pPr>
              <w:pStyle w:val="TAL"/>
            </w:pPr>
            <w:r w:rsidRPr="006E59FF">
              <w:t>c5</w:t>
            </w:r>
          </w:p>
        </w:tc>
        <w:tc>
          <w:tcPr>
            <w:tcW w:w="1457" w:type="dxa"/>
          </w:tcPr>
          <w:p w14:paraId="6E61E1BD" w14:textId="77777777" w:rsidR="00264CB5" w:rsidRPr="006E59FF" w:rsidRDefault="00264CB5" w:rsidP="003F601C">
            <w:pPr>
              <w:pStyle w:val="TAL"/>
            </w:pPr>
            <w:r w:rsidRPr="006E59FF">
              <w:t>c96</w:t>
            </w:r>
          </w:p>
        </w:tc>
      </w:tr>
      <w:tr w:rsidR="00264CB5" w:rsidRPr="006E59FF" w14:paraId="5C29BE9E" w14:textId="77777777" w:rsidTr="003F601C">
        <w:trPr>
          <w:gridAfter w:val="1"/>
          <w:wAfter w:w="10" w:type="dxa"/>
          <w:jc w:val="center"/>
        </w:trPr>
        <w:tc>
          <w:tcPr>
            <w:tcW w:w="687" w:type="dxa"/>
          </w:tcPr>
          <w:p w14:paraId="652027F6" w14:textId="77777777" w:rsidR="00264CB5" w:rsidRPr="006E59FF" w:rsidRDefault="00264CB5" w:rsidP="003F601C">
            <w:pPr>
              <w:pStyle w:val="TAL"/>
            </w:pPr>
            <w:r w:rsidRPr="006E59FF">
              <w:t>31</w:t>
            </w:r>
          </w:p>
        </w:tc>
        <w:tc>
          <w:tcPr>
            <w:tcW w:w="3402" w:type="dxa"/>
          </w:tcPr>
          <w:p w14:paraId="1DAA074C" w14:textId="77777777" w:rsidR="00264CB5" w:rsidRPr="006E59FF" w:rsidRDefault="00264CB5" w:rsidP="003F601C">
            <w:pPr>
              <w:pStyle w:val="TAL"/>
            </w:pPr>
            <w:r w:rsidRPr="006E59FF">
              <w:t>a privacy mechanism for the Session Initiation Protocol (SIP)</w:t>
            </w:r>
          </w:p>
        </w:tc>
        <w:tc>
          <w:tcPr>
            <w:tcW w:w="1187" w:type="dxa"/>
          </w:tcPr>
          <w:p w14:paraId="1EE6BCE9" w14:textId="77777777" w:rsidR="00264CB5" w:rsidRPr="006E59FF" w:rsidRDefault="00264CB5" w:rsidP="003F601C">
            <w:pPr>
              <w:pStyle w:val="TAL"/>
            </w:pPr>
            <w:r w:rsidRPr="006E59FF">
              <w:t>[33]</w:t>
            </w:r>
          </w:p>
        </w:tc>
        <w:tc>
          <w:tcPr>
            <w:tcW w:w="1267" w:type="dxa"/>
          </w:tcPr>
          <w:p w14:paraId="14EA095E" w14:textId="77777777" w:rsidR="00264CB5" w:rsidRPr="006E59FF" w:rsidRDefault="00264CB5" w:rsidP="003F601C">
            <w:pPr>
              <w:pStyle w:val="TAL"/>
            </w:pPr>
            <w:r w:rsidRPr="006E59FF">
              <w:t>o</w:t>
            </w:r>
          </w:p>
        </w:tc>
        <w:tc>
          <w:tcPr>
            <w:tcW w:w="1457" w:type="dxa"/>
          </w:tcPr>
          <w:p w14:paraId="71762301" w14:textId="77777777" w:rsidR="00264CB5" w:rsidRPr="006E59FF" w:rsidRDefault="00264CB5" w:rsidP="003F601C">
            <w:pPr>
              <w:pStyle w:val="TAL"/>
            </w:pPr>
            <w:r w:rsidRPr="006E59FF">
              <w:t>m</w:t>
            </w:r>
          </w:p>
        </w:tc>
      </w:tr>
      <w:tr w:rsidR="00264CB5" w:rsidRPr="006E59FF" w14:paraId="5897016D" w14:textId="77777777" w:rsidTr="003F601C">
        <w:trPr>
          <w:gridAfter w:val="1"/>
          <w:wAfter w:w="10" w:type="dxa"/>
          <w:jc w:val="center"/>
        </w:trPr>
        <w:tc>
          <w:tcPr>
            <w:tcW w:w="687" w:type="dxa"/>
          </w:tcPr>
          <w:p w14:paraId="4882AAE9" w14:textId="77777777" w:rsidR="00264CB5" w:rsidRPr="006E59FF" w:rsidRDefault="00264CB5" w:rsidP="003F601C">
            <w:pPr>
              <w:pStyle w:val="TAL"/>
            </w:pPr>
            <w:r w:rsidRPr="006E59FF">
              <w:t>31A</w:t>
            </w:r>
          </w:p>
        </w:tc>
        <w:tc>
          <w:tcPr>
            <w:tcW w:w="3402" w:type="dxa"/>
          </w:tcPr>
          <w:p w14:paraId="57E37B9E" w14:textId="77777777" w:rsidR="00264CB5" w:rsidRPr="006E59FF" w:rsidRDefault="00264CB5" w:rsidP="003F601C">
            <w:pPr>
              <w:pStyle w:val="TAL"/>
            </w:pPr>
            <w:r w:rsidRPr="006E59FF">
              <w:t>request of privacy by the inclusion of a Privacy header</w:t>
            </w:r>
          </w:p>
        </w:tc>
        <w:tc>
          <w:tcPr>
            <w:tcW w:w="1187" w:type="dxa"/>
          </w:tcPr>
          <w:p w14:paraId="4D0A4778" w14:textId="77777777" w:rsidR="00264CB5" w:rsidRPr="006E59FF" w:rsidRDefault="00264CB5" w:rsidP="003F601C">
            <w:pPr>
              <w:pStyle w:val="TAL"/>
            </w:pPr>
            <w:r w:rsidRPr="006E59FF">
              <w:t>[33]</w:t>
            </w:r>
          </w:p>
        </w:tc>
        <w:tc>
          <w:tcPr>
            <w:tcW w:w="1267" w:type="dxa"/>
          </w:tcPr>
          <w:p w14:paraId="1E64B617" w14:textId="77777777" w:rsidR="00264CB5" w:rsidRPr="006E59FF" w:rsidRDefault="00264CB5" w:rsidP="003F601C">
            <w:pPr>
              <w:pStyle w:val="TAL"/>
            </w:pPr>
            <w:r w:rsidRPr="006E59FF">
              <w:t>n/a</w:t>
            </w:r>
          </w:p>
        </w:tc>
        <w:tc>
          <w:tcPr>
            <w:tcW w:w="1457" w:type="dxa"/>
          </w:tcPr>
          <w:p w14:paraId="18AA4EA0" w14:textId="77777777" w:rsidR="00264CB5" w:rsidRPr="006E59FF" w:rsidRDefault="00264CB5" w:rsidP="003F601C">
            <w:pPr>
              <w:pStyle w:val="TAL"/>
            </w:pPr>
            <w:r w:rsidRPr="006E59FF">
              <w:t>n/a</w:t>
            </w:r>
          </w:p>
        </w:tc>
      </w:tr>
      <w:tr w:rsidR="00264CB5" w:rsidRPr="006E59FF" w14:paraId="2B27BDCF" w14:textId="77777777" w:rsidTr="003F601C">
        <w:trPr>
          <w:gridAfter w:val="1"/>
          <w:wAfter w:w="10" w:type="dxa"/>
          <w:jc w:val="center"/>
        </w:trPr>
        <w:tc>
          <w:tcPr>
            <w:tcW w:w="687" w:type="dxa"/>
          </w:tcPr>
          <w:p w14:paraId="341EA05E" w14:textId="77777777" w:rsidR="00264CB5" w:rsidRPr="006E59FF" w:rsidRDefault="00264CB5" w:rsidP="003F601C">
            <w:pPr>
              <w:pStyle w:val="TAL"/>
            </w:pPr>
            <w:r w:rsidRPr="006E59FF">
              <w:t>31B</w:t>
            </w:r>
          </w:p>
        </w:tc>
        <w:tc>
          <w:tcPr>
            <w:tcW w:w="3402" w:type="dxa"/>
          </w:tcPr>
          <w:p w14:paraId="15FB13F6" w14:textId="77777777" w:rsidR="00264CB5" w:rsidRPr="006E59FF" w:rsidRDefault="00264CB5" w:rsidP="003F601C">
            <w:pPr>
              <w:pStyle w:val="TAL"/>
            </w:pPr>
            <w:r w:rsidRPr="006E59FF">
              <w:t>application of privacy based on the received Privacy header</w:t>
            </w:r>
          </w:p>
        </w:tc>
        <w:tc>
          <w:tcPr>
            <w:tcW w:w="1187" w:type="dxa"/>
          </w:tcPr>
          <w:p w14:paraId="5C3987BA" w14:textId="77777777" w:rsidR="00264CB5" w:rsidRPr="006E59FF" w:rsidRDefault="00264CB5" w:rsidP="003F601C">
            <w:pPr>
              <w:pStyle w:val="TAL"/>
            </w:pPr>
            <w:r w:rsidRPr="006E59FF">
              <w:t>[33]</w:t>
            </w:r>
          </w:p>
        </w:tc>
        <w:tc>
          <w:tcPr>
            <w:tcW w:w="1267" w:type="dxa"/>
          </w:tcPr>
          <w:p w14:paraId="2618CFBA" w14:textId="77777777" w:rsidR="00264CB5" w:rsidRPr="006E59FF" w:rsidRDefault="00264CB5" w:rsidP="003F601C">
            <w:pPr>
              <w:pStyle w:val="TAL"/>
            </w:pPr>
            <w:r w:rsidRPr="006E59FF">
              <w:t>c10</w:t>
            </w:r>
          </w:p>
        </w:tc>
        <w:tc>
          <w:tcPr>
            <w:tcW w:w="1457" w:type="dxa"/>
          </w:tcPr>
          <w:p w14:paraId="20E5CE4A" w14:textId="77777777" w:rsidR="00264CB5" w:rsidRPr="006E59FF" w:rsidRDefault="00264CB5" w:rsidP="003F601C">
            <w:pPr>
              <w:pStyle w:val="TAL"/>
            </w:pPr>
            <w:r w:rsidRPr="006E59FF">
              <w:t>c12</w:t>
            </w:r>
          </w:p>
        </w:tc>
      </w:tr>
      <w:tr w:rsidR="00264CB5" w:rsidRPr="006E59FF" w14:paraId="27A36DEF" w14:textId="77777777" w:rsidTr="003F601C">
        <w:trPr>
          <w:gridAfter w:val="1"/>
          <w:wAfter w:w="10" w:type="dxa"/>
          <w:jc w:val="center"/>
        </w:trPr>
        <w:tc>
          <w:tcPr>
            <w:tcW w:w="687" w:type="dxa"/>
          </w:tcPr>
          <w:p w14:paraId="2EA96845" w14:textId="77777777" w:rsidR="00264CB5" w:rsidRPr="006E59FF" w:rsidRDefault="00264CB5" w:rsidP="003F601C">
            <w:pPr>
              <w:pStyle w:val="TAL"/>
            </w:pPr>
            <w:r w:rsidRPr="006E59FF">
              <w:t>31C</w:t>
            </w:r>
          </w:p>
        </w:tc>
        <w:tc>
          <w:tcPr>
            <w:tcW w:w="3402" w:type="dxa"/>
          </w:tcPr>
          <w:p w14:paraId="3411F024" w14:textId="77777777" w:rsidR="00264CB5" w:rsidRPr="006E59FF" w:rsidRDefault="00264CB5" w:rsidP="003F601C">
            <w:pPr>
              <w:pStyle w:val="TAL"/>
            </w:pPr>
            <w:r w:rsidRPr="006E59FF">
              <w:t>passing on of the Privacy header transparently</w:t>
            </w:r>
          </w:p>
        </w:tc>
        <w:tc>
          <w:tcPr>
            <w:tcW w:w="1187" w:type="dxa"/>
          </w:tcPr>
          <w:p w14:paraId="2F365D16" w14:textId="77777777" w:rsidR="00264CB5" w:rsidRPr="006E59FF" w:rsidRDefault="00264CB5" w:rsidP="003F601C">
            <w:pPr>
              <w:pStyle w:val="TAL"/>
            </w:pPr>
            <w:r w:rsidRPr="006E59FF">
              <w:t>[33]</w:t>
            </w:r>
          </w:p>
        </w:tc>
        <w:tc>
          <w:tcPr>
            <w:tcW w:w="1267" w:type="dxa"/>
          </w:tcPr>
          <w:p w14:paraId="539DDDD2" w14:textId="77777777" w:rsidR="00264CB5" w:rsidRPr="006E59FF" w:rsidRDefault="00264CB5" w:rsidP="003F601C">
            <w:pPr>
              <w:pStyle w:val="TAL"/>
            </w:pPr>
            <w:r w:rsidRPr="006E59FF">
              <w:t>c10</w:t>
            </w:r>
          </w:p>
        </w:tc>
        <w:tc>
          <w:tcPr>
            <w:tcW w:w="1457" w:type="dxa"/>
            <w:tcBorders>
              <w:bottom w:val="single" w:sz="4" w:space="0" w:color="auto"/>
            </w:tcBorders>
          </w:tcPr>
          <w:p w14:paraId="6A53B068" w14:textId="77777777" w:rsidR="00264CB5" w:rsidRPr="006E59FF" w:rsidRDefault="00264CB5" w:rsidP="003F601C">
            <w:pPr>
              <w:pStyle w:val="TAL"/>
            </w:pPr>
            <w:r w:rsidRPr="006E59FF">
              <w:t>c13</w:t>
            </w:r>
          </w:p>
        </w:tc>
      </w:tr>
      <w:tr w:rsidR="00264CB5" w:rsidRPr="006E59FF" w14:paraId="7E94AC03" w14:textId="77777777" w:rsidTr="003F601C">
        <w:trPr>
          <w:gridAfter w:val="1"/>
          <w:wAfter w:w="10" w:type="dxa"/>
          <w:jc w:val="center"/>
        </w:trPr>
        <w:tc>
          <w:tcPr>
            <w:tcW w:w="687" w:type="dxa"/>
          </w:tcPr>
          <w:p w14:paraId="43BD2FBB" w14:textId="77777777" w:rsidR="00264CB5" w:rsidRPr="006E59FF" w:rsidRDefault="00264CB5" w:rsidP="003F601C">
            <w:pPr>
              <w:pStyle w:val="TAL"/>
            </w:pPr>
            <w:r w:rsidRPr="006E59FF">
              <w:t>31D</w:t>
            </w:r>
          </w:p>
        </w:tc>
        <w:tc>
          <w:tcPr>
            <w:tcW w:w="3402" w:type="dxa"/>
          </w:tcPr>
          <w:p w14:paraId="4BDD04D4" w14:textId="77777777" w:rsidR="00264CB5" w:rsidRPr="006E59FF" w:rsidRDefault="00264CB5" w:rsidP="003F601C">
            <w:pPr>
              <w:pStyle w:val="TAL"/>
            </w:pPr>
            <w:r w:rsidRPr="006E59FF">
              <w:t>application of the privacy option "header" such that those headers which cannot be completely expunged of identifying information without the assistance of intermediaries are obscured?</w:t>
            </w:r>
          </w:p>
        </w:tc>
        <w:tc>
          <w:tcPr>
            <w:tcW w:w="1187" w:type="dxa"/>
          </w:tcPr>
          <w:p w14:paraId="790F286E" w14:textId="77777777" w:rsidR="00264CB5" w:rsidRPr="006E59FF" w:rsidRDefault="00264CB5" w:rsidP="003F601C">
            <w:pPr>
              <w:pStyle w:val="TAL"/>
            </w:pPr>
            <w:r w:rsidRPr="006E59FF">
              <w:t>[33] 5.1</w:t>
            </w:r>
          </w:p>
        </w:tc>
        <w:tc>
          <w:tcPr>
            <w:tcW w:w="1267" w:type="dxa"/>
          </w:tcPr>
          <w:p w14:paraId="558F07FC" w14:textId="77777777" w:rsidR="00264CB5" w:rsidRPr="006E59FF" w:rsidRDefault="00264CB5" w:rsidP="003F601C">
            <w:pPr>
              <w:pStyle w:val="TAL"/>
            </w:pPr>
            <w:r w:rsidRPr="006E59FF">
              <w:t>x</w:t>
            </w:r>
          </w:p>
        </w:tc>
        <w:tc>
          <w:tcPr>
            <w:tcW w:w="1457" w:type="dxa"/>
            <w:tcBorders>
              <w:bottom w:val="single" w:sz="4" w:space="0" w:color="auto"/>
            </w:tcBorders>
          </w:tcPr>
          <w:p w14:paraId="6B322A7B" w14:textId="77777777" w:rsidR="00264CB5" w:rsidRPr="006E59FF" w:rsidRDefault="00264CB5" w:rsidP="003F601C">
            <w:pPr>
              <w:pStyle w:val="TAL"/>
            </w:pPr>
            <w:r w:rsidRPr="006E59FF">
              <w:t>x</w:t>
            </w:r>
          </w:p>
        </w:tc>
      </w:tr>
      <w:tr w:rsidR="00264CB5" w:rsidRPr="006E59FF" w14:paraId="792B316C" w14:textId="77777777" w:rsidTr="003F601C">
        <w:trPr>
          <w:gridAfter w:val="1"/>
          <w:wAfter w:w="10" w:type="dxa"/>
          <w:jc w:val="center"/>
        </w:trPr>
        <w:tc>
          <w:tcPr>
            <w:tcW w:w="687" w:type="dxa"/>
          </w:tcPr>
          <w:p w14:paraId="2897EEB2" w14:textId="77777777" w:rsidR="00264CB5" w:rsidRPr="006E59FF" w:rsidRDefault="00264CB5" w:rsidP="003F601C">
            <w:pPr>
              <w:pStyle w:val="TAL"/>
            </w:pPr>
            <w:r w:rsidRPr="006E59FF">
              <w:t>31E</w:t>
            </w:r>
          </w:p>
        </w:tc>
        <w:tc>
          <w:tcPr>
            <w:tcW w:w="3402" w:type="dxa"/>
          </w:tcPr>
          <w:p w14:paraId="67ACE306" w14:textId="77777777" w:rsidR="00264CB5" w:rsidRPr="006E59FF" w:rsidRDefault="00264CB5" w:rsidP="003F601C">
            <w:pPr>
              <w:pStyle w:val="TAL"/>
            </w:pPr>
            <w:r w:rsidRPr="006E59FF">
              <w:t>application of the privacy option "session" such that anonymization for the session(s) initiated by this message occurs?</w:t>
            </w:r>
          </w:p>
        </w:tc>
        <w:tc>
          <w:tcPr>
            <w:tcW w:w="1187" w:type="dxa"/>
          </w:tcPr>
          <w:p w14:paraId="6E8E5E81" w14:textId="77777777" w:rsidR="00264CB5" w:rsidRPr="006E59FF" w:rsidRDefault="00264CB5" w:rsidP="003F601C">
            <w:pPr>
              <w:pStyle w:val="TAL"/>
            </w:pPr>
            <w:r w:rsidRPr="006E59FF">
              <w:t>[33] 5.2</w:t>
            </w:r>
          </w:p>
        </w:tc>
        <w:tc>
          <w:tcPr>
            <w:tcW w:w="1267" w:type="dxa"/>
          </w:tcPr>
          <w:p w14:paraId="66CC6855" w14:textId="77777777" w:rsidR="00264CB5" w:rsidRPr="006E59FF" w:rsidRDefault="00264CB5" w:rsidP="003F601C">
            <w:pPr>
              <w:pStyle w:val="TAL"/>
            </w:pPr>
            <w:r w:rsidRPr="006E59FF">
              <w:t>n/a</w:t>
            </w:r>
          </w:p>
        </w:tc>
        <w:tc>
          <w:tcPr>
            <w:tcW w:w="1457" w:type="dxa"/>
          </w:tcPr>
          <w:p w14:paraId="4ACB6D41" w14:textId="77777777" w:rsidR="00264CB5" w:rsidRPr="006E59FF" w:rsidRDefault="00264CB5" w:rsidP="003F601C">
            <w:pPr>
              <w:pStyle w:val="TAL"/>
            </w:pPr>
            <w:r w:rsidRPr="006E59FF">
              <w:t>n/a</w:t>
            </w:r>
          </w:p>
        </w:tc>
      </w:tr>
      <w:tr w:rsidR="00264CB5" w:rsidRPr="006E59FF" w14:paraId="7B5E7CD1" w14:textId="77777777" w:rsidTr="003F601C">
        <w:trPr>
          <w:gridAfter w:val="1"/>
          <w:wAfter w:w="10" w:type="dxa"/>
          <w:jc w:val="center"/>
        </w:trPr>
        <w:tc>
          <w:tcPr>
            <w:tcW w:w="687" w:type="dxa"/>
          </w:tcPr>
          <w:p w14:paraId="09140223" w14:textId="77777777" w:rsidR="00264CB5" w:rsidRPr="006E59FF" w:rsidRDefault="00264CB5" w:rsidP="003F601C">
            <w:pPr>
              <w:pStyle w:val="TAL"/>
            </w:pPr>
            <w:r w:rsidRPr="006E59FF">
              <w:t>31F</w:t>
            </w:r>
          </w:p>
        </w:tc>
        <w:tc>
          <w:tcPr>
            <w:tcW w:w="3402" w:type="dxa"/>
          </w:tcPr>
          <w:p w14:paraId="5FA29C9B" w14:textId="77777777" w:rsidR="00264CB5" w:rsidRPr="006E59FF" w:rsidRDefault="00264CB5" w:rsidP="003F601C">
            <w:pPr>
              <w:pStyle w:val="TAL"/>
            </w:pPr>
            <w:r w:rsidRPr="006E59FF">
              <w:t>application of the privacy option "user" such that user level privacy functions are provided by the network?</w:t>
            </w:r>
          </w:p>
        </w:tc>
        <w:tc>
          <w:tcPr>
            <w:tcW w:w="1187" w:type="dxa"/>
          </w:tcPr>
          <w:p w14:paraId="7C5EC05E" w14:textId="77777777" w:rsidR="00264CB5" w:rsidRPr="006E59FF" w:rsidRDefault="00264CB5" w:rsidP="003F601C">
            <w:pPr>
              <w:pStyle w:val="TAL"/>
            </w:pPr>
            <w:r w:rsidRPr="006E59FF">
              <w:t>[33] 5.3</w:t>
            </w:r>
          </w:p>
        </w:tc>
        <w:tc>
          <w:tcPr>
            <w:tcW w:w="1267" w:type="dxa"/>
          </w:tcPr>
          <w:p w14:paraId="5A06E316" w14:textId="77777777" w:rsidR="00264CB5" w:rsidRPr="006E59FF" w:rsidRDefault="00264CB5" w:rsidP="003F601C">
            <w:pPr>
              <w:pStyle w:val="TAL"/>
            </w:pPr>
            <w:r w:rsidRPr="006E59FF">
              <w:t>n/a</w:t>
            </w:r>
          </w:p>
        </w:tc>
        <w:tc>
          <w:tcPr>
            <w:tcW w:w="1457" w:type="dxa"/>
          </w:tcPr>
          <w:p w14:paraId="5542B675" w14:textId="77777777" w:rsidR="00264CB5" w:rsidRPr="006E59FF" w:rsidRDefault="00264CB5" w:rsidP="003F601C">
            <w:pPr>
              <w:pStyle w:val="TAL"/>
            </w:pPr>
            <w:r w:rsidRPr="006E59FF">
              <w:t>n/a</w:t>
            </w:r>
          </w:p>
        </w:tc>
      </w:tr>
      <w:tr w:rsidR="00264CB5" w:rsidRPr="006E59FF" w14:paraId="3F2AF127" w14:textId="77777777" w:rsidTr="003F601C">
        <w:trPr>
          <w:gridAfter w:val="1"/>
          <w:wAfter w:w="10" w:type="dxa"/>
          <w:jc w:val="center"/>
        </w:trPr>
        <w:tc>
          <w:tcPr>
            <w:tcW w:w="687" w:type="dxa"/>
          </w:tcPr>
          <w:p w14:paraId="72E767B7" w14:textId="77777777" w:rsidR="00264CB5" w:rsidRPr="006E59FF" w:rsidRDefault="00264CB5" w:rsidP="003F601C">
            <w:pPr>
              <w:pStyle w:val="TAL"/>
            </w:pPr>
            <w:r w:rsidRPr="006E59FF">
              <w:t>31G</w:t>
            </w:r>
          </w:p>
        </w:tc>
        <w:tc>
          <w:tcPr>
            <w:tcW w:w="3402" w:type="dxa"/>
          </w:tcPr>
          <w:p w14:paraId="3282D92F" w14:textId="77777777" w:rsidR="00264CB5" w:rsidRPr="006E59FF" w:rsidRDefault="00264CB5" w:rsidP="003F601C">
            <w:pPr>
              <w:pStyle w:val="TAL"/>
            </w:pPr>
            <w:r w:rsidRPr="006E59FF">
              <w:t>application of the privacy option "id" such that privacy of the network asserted identity is provided by the network?</w:t>
            </w:r>
          </w:p>
        </w:tc>
        <w:tc>
          <w:tcPr>
            <w:tcW w:w="1187" w:type="dxa"/>
          </w:tcPr>
          <w:p w14:paraId="60D2A3BC" w14:textId="77777777" w:rsidR="00264CB5" w:rsidRPr="006E59FF" w:rsidRDefault="00264CB5" w:rsidP="003F601C">
            <w:pPr>
              <w:pStyle w:val="TAL"/>
            </w:pPr>
            <w:r w:rsidRPr="006E59FF">
              <w:t>[34] 7</w:t>
            </w:r>
          </w:p>
        </w:tc>
        <w:tc>
          <w:tcPr>
            <w:tcW w:w="1267" w:type="dxa"/>
          </w:tcPr>
          <w:p w14:paraId="0BE03DF7" w14:textId="77777777" w:rsidR="00264CB5" w:rsidRPr="006E59FF" w:rsidRDefault="00264CB5" w:rsidP="003F601C">
            <w:pPr>
              <w:pStyle w:val="TAL"/>
            </w:pPr>
            <w:r w:rsidRPr="006E59FF">
              <w:t>c11</w:t>
            </w:r>
          </w:p>
        </w:tc>
        <w:tc>
          <w:tcPr>
            <w:tcW w:w="1457" w:type="dxa"/>
          </w:tcPr>
          <w:p w14:paraId="34B5D7F7" w14:textId="77777777" w:rsidR="00264CB5" w:rsidRPr="006E59FF" w:rsidRDefault="00264CB5" w:rsidP="003F601C">
            <w:pPr>
              <w:pStyle w:val="TAL"/>
            </w:pPr>
            <w:r w:rsidRPr="006E59FF">
              <w:t>c12</w:t>
            </w:r>
          </w:p>
        </w:tc>
      </w:tr>
      <w:tr w:rsidR="00264CB5" w:rsidRPr="006E59FF" w14:paraId="2A683FB2" w14:textId="77777777" w:rsidTr="003F601C">
        <w:trPr>
          <w:gridAfter w:val="1"/>
          <w:wAfter w:w="10" w:type="dxa"/>
          <w:jc w:val="center"/>
        </w:trPr>
        <w:tc>
          <w:tcPr>
            <w:tcW w:w="687" w:type="dxa"/>
          </w:tcPr>
          <w:p w14:paraId="6D723783" w14:textId="77777777" w:rsidR="00264CB5" w:rsidRPr="006E59FF" w:rsidRDefault="00264CB5" w:rsidP="003F601C">
            <w:pPr>
              <w:pStyle w:val="TAL"/>
            </w:pPr>
            <w:r w:rsidRPr="006E59FF">
              <w:t>31H</w:t>
            </w:r>
          </w:p>
        </w:tc>
        <w:tc>
          <w:tcPr>
            <w:tcW w:w="3402" w:type="dxa"/>
          </w:tcPr>
          <w:p w14:paraId="51C88E55" w14:textId="77777777" w:rsidR="00264CB5" w:rsidRPr="006E59FF" w:rsidRDefault="00264CB5" w:rsidP="003F601C">
            <w:pPr>
              <w:pStyle w:val="TAL"/>
            </w:pPr>
            <w:r w:rsidRPr="006E59FF">
              <w:t>application of the privacy option "history" such that privacy of the History-Info header is provided by the network?</w:t>
            </w:r>
          </w:p>
        </w:tc>
        <w:tc>
          <w:tcPr>
            <w:tcW w:w="1187" w:type="dxa"/>
          </w:tcPr>
          <w:p w14:paraId="16092288" w14:textId="77777777" w:rsidR="00264CB5" w:rsidRPr="006E59FF" w:rsidRDefault="00264CB5" w:rsidP="003F601C">
            <w:pPr>
              <w:pStyle w:val="TAL"/>
            </w:pPr>
            <w:r w:rsidRPr="006E59FF">
              <w:t>[66] 7.2</w:t>
            </w:r>
          </w:p>
        </w:tc>
        <w:tc>
          <w:tcPr>
            <w:tcW w:w="1267" w:type="dxa"/>
          </w:tcPr>
          <w:p w14:paraId="777E721A" w14:textId="77777777" w:rsidR="00264CB5" w:rsidRPr="006E59FF" w:rsidRDefault="00264CB5" w:rsidP="003F601C">
            <w:pPr>
              <w:pStyle w:val="TAL"/>
            </w:pPr>
            <w:r w:rsidRPr="006E59FF">
              <w:t>c34</w:t>
            </w:r>
          </w:p>
        </w:tc>
        <w:tc>
          <w:tcPr>
            <w:tcW w:w="1457" w:type="dxa"/>
          </w:tcPr>
          <w:p w14:paraId="48EC4036" w14:textId="77777777" w:rsidR="00264CB5" w:rsidRPr="006E59FF" w:rsidRDefault="00264CB5" w:rsidP="003F601C">
            <w:pPr>
              <w:pStyle w:val="TAL"/>
            </w:pPr>
            <w:r w:rsidRPr="006E59FF">
              <w:t>c34</w:t>
            </w:r>
          </w:p>
        </w:tc>
      </w:tr>
      <w:tr w:rsidR="00264CB5" w:rsidRPr="006E59FF" w14:paraId="42AADA4C" w14:textId="77777777" w:rsidTr="003F601C">
        <w:trPr>
          <w:gridAfter w:val="1"/>
          <w:wAfter w:w="10" w:type="dxa"/>
          <w:jc w:val="center"/>
        </w:trPr>
        <w:tc>
          <w:tcPr>
            <w:tcW w:w="687" w:type="dxa"/>
          </w:tcPr>
          <w:p w14:paraId="7C604E9A" w14:textId="77777777" w:rsidR="00264CB5" w:rsidRPr="006E59FF" w:rsidRDefault="00264CB5" w:rsidP="003F601C">
            <w:pPr>
              <w:pStyle w:val="TAL"/>
            </w:pPr>
            <w:r w:rsidRPr="006E59FF">
              <w:t>32</w:t>
            </w:r>
          </w:p>
        </w:tc>
        <w:tc>
          <w:tcPr>
            <w:tcW w:w="3402" w:type="dxa"/>
          </w:tcPr>
          <w:p w14:paraId="15B459F7" w14:textId="77777777" w:rsidR="00264CB5" w:rsidRPr="006E59FF" w:rsidRDefault="00264CB5" w:rsidP="003F601C">
            <w:pPr>
              <w:pStyle w:val="TAL"/>
            </w:pPr>
            <w:r w:rsidRPr="006E59FF">
              <w:t xml:space="preserve">Session Initiation Protocol Extension Header Field for </w:t>
            </w:r>
            <w:smartTag w:uri="urn:schemas-microsoft-com:office:smarttags" w:element="stockticker">
              <w:r w:rsidRPr="006E59FF">
                <w:t>Service Route</w:t>
              </w:r>
            </w:smartTag>
            <w:r w:rsidRPr="006E59FF">
              <w:t xml:space="preserve"> Discovery During Registration</w:t>
            </w:r>
          </w:p>
        </w:tc>
        <w:tc>
          <w:tcPr>
            <w:tcW w:w="1187" w:type="dxa"/>
          </w:tcPr>
          <w:p w14:paraId="42EC217C" w14:textId="77777777" w:rsidR="00264CB5" w:rsidRPr="006E59FF" w:rsidRDefault="00264CB5" w:rsidP="003F601C">
            <w:pPr>
              <w:pStyle w:val="TAL"/>
            </w:pPr>
            <w:r w:rsidRPr="006E59FF">
              <w:t>[38]</w:t>
            </w:r>
          </w:p>
        </w:tc>
        <w:tc>
          <w:tcPr>
            <w:tcW w:w="1267" w:type="dxa"/>
          </w:tcPr>
          <w:p w14:paraId="77CD7A32" w14:textId="77777777" w:rsidR="00264CB5" w:rsidRPr="006E59FF" w:rsidRDefault="00264CB5" w:rsidP="003F601C">
            <w:pPr>
              <w:pStyle w:val="TAL"/>
            </w:pPr>
            <w:r w:rsidRPr="006E59FF">
              <w:t>o</w:t>
            </w:r>
          </w:p>
        </w:tc>
        <w:tc>
          <w:tcPr>
            <w:tcW w:w="1457" w:type="dxa"/>
          </w:tcPr>
          <w:p w14:paraId="20D5BC70" w14:textId="77777777" w:rsidR="00264CB5" w:rsidRPr="006E59FF" w:rsidRDefault="00264CB5" w:rsidP="003F601C">
            <w:pPr>
              <w:pStyle w:val="TAL"/>
            </w:pPr>
            <w:r w:rsidRPr="006E59FF">
              <w:t>c30</w:t>
            </w:r>
          </w:p>
        </w:tc>
      </w:tr>
      <w:tr w:rsidR="00264CB5" w:rsidRPr="006E59FF" w14:paraId="409259BA" w14:textId="77777777" w:rsidTr="003F601C">
        <w:trPr>
          <w:gridAfter w:val="1"/>
          <w:wAfter w:w="10" w:type="dxa"/>
          <w:jc w:val="center"/>
        </w:trPr>
        <w:tc>
          <w:tcPr>
            <w:tcW w:w="687" w:type="dxa"/>
          </w:tcPr>
          <w:p w14:paraId="2F8565A2" w14:textId="77777777" w:rsidR="00264CB5" w:rsidRPr="006E59FF" w:rsidRDefault="00264CB5" w:rsidP="003F601C">
            <w:pPr>
              <w:pStyle w:val="TAL"/>
            </w:pPr>
            <w:r w:rsidRPr="006E59FF">
              <w:t>33</w:t>
            </w:r>
          </w:p>
        </w:tc>
        <w:tc>
          <w:tcPr>
            <w:tcW w:w="3402" w:type="dxa"/>
          </w:tcPr>
          <w:p w14:paraId="2B98D164" w14:textId="77777777" w:rsidR="00264CB5" w:rsidRPr="006E59FF" w:rsidRDefault="00264CB5" w:rsidP="003F601C">
            <w:pPr>
              <w:pStyle w:val="TAL"/>
            </w:pPr>
            <w:r w:rsidRPr="006E59FF">
              <w:t>a messaging mechanism for the Session Initiation Protocol (SIP)</w:t>
            </w:r>
          </w:p>
        </w:tc>
        <w:tc>
          <w:tcPr>
            <w:tcW w:w="1187" w:type="dxa"/>
          </w:tcPr>
          <w:p w14:paraId="20A5C57E" w14:textId="77777777" w:rsidR="00264CB5" w:rsidRPr="006E59FF" w:rsidRDefault="00264CB5" w:rsidP="003F601C">
            <w:pPr>
              <w:pStyle w:val="TAL"/>
            </w:pPr>
            <w:r w:rsidRPr="006E59FF">
              <w:t>[50]</w:t>
            </w:r>
          </w:p>
        </w:tc>
        <w:tc>
          <w:tcPr>
            <w:tcW w:w="1267" w:type="dxa"/>
          </w:tcPr>
          <w:p w14:paraId="12963649" w14:textId="77777777" w:rsidR="00264CB5" w:rsidRPr="006E59FF" w:rsidRDefault="00264CB5" w:rsidP="003F601C">
            <w:pPr>
              <w:pStyle w:val="TAL"/>
            </w:pPr>
            <w:r w:rsidRPr="006E59FF">
              <w:t>o</w:t>
            </w:r>
          </w:p>
        </w:tc>
        <w:tc>
          <w:tcPr>
            <w:tcW w:w="1457" w:type="dxa"/>
          </w:tcPr>
          <w:p w14:paraId="27AD5B3F" w14:textId="77777777" w:rsidR="00264CB5" w:rsidRPr="006E59FF" w:rsidRDefault="00264CB5" w:rsidP="003F601C">
            <w:pPr>
              <w:pStyle w:val="TAL"/>
            </w:pPr>
            <w:r w:rsidRPr="006E59FF">
              <w:t>m</w:t>
            </w:r>
          </w:p>
        </w:tc>
      </w:tr>
      <w:tr w:rsidR="00264CB5" w:rsidRPr="006E59FF" w14:paraId="38A6EB69" w14:textId="77777777" w:rsidTr="003F601C">
        <w:trPr>
          <w:gridAfter w:val="1"/>
          <w:wAfter w:w="10" w:type="dxa"/>
          <w:jc w:val="center"/>
        </w:trPr>
        <w:tc>
          <w:tcPr>
            <w:tcW w:w="687" w:type="dxa"/>
          </w:tcPr>
          <w:p w14:paraId="4989063E" w14:textId="77777777" w:rsidR="00264CB5" w:rsidRPr="006E59FF" w:rsidRDefault="00264CB5" w:rsidP="003F601C">
            <w:pPr>
              <w:pStyle w:val="TAL"/>
            </w:pPr>
            <w:r w:rsidRPr="006E59FF">
              <w:t>34</w:t>
            </w:r>
          </w:p>
        </w:tc>
        <w:tc>
          <w:tcPr>
            <w:tcW w:w="3402" w:type="dxa"/>
          </w:tcPr>
          <w:p w14:paraId="28C151EA" w14:textId="77777777" w:rsidR="00264CB5" w:rsidRPr="006E59FF" w:rsidRDefault="00264CB5" w:rsidP="003F601C">
            <w:pPr>
              <w:pStyle w:val="TAL"/>
            </w:pPr>
            <w:r w:rsidRPr="006E59FF">
              <w:t>Compressing the Session Initiation Protocol</w:t>
            </w:r>
          </w:p>
        </w:tc>
        <w:tc>
          <w:tcPr>
            <w:tcW w:w="1187" w:type="dxa"/>
          </w:tcPr>
          <w:p w14:paraId="1B704C3C" w14:textId="77777777" w:rsidR="00264CB5" w:rsidRPr="006E59FF" w:rsidRDefault="00264CB5" w:rsidP="003F601C">
            <w:pPr>
              <w:pStyle w:val="TAL"/>
            </w:pPr>
            <w:r w:rsidRPr="006E59FF">
              <w:t>[55]</w:t>
            </w:r>
          </w:p>
        </w:tc>
        <w:tc>
          <w:tcPr>
            <w:tcW w:w="1267" w:type="dxa"/>
          </w:tcPr>
          <w:p w14:paraId="3E29658D" w14:textId="77777777" w:rsidR="00264CB5" w:rsidRPr="006E59FF" w:rsidRDefault="00264CB5" w:rsidP="003F601C">
            <w:pPr>
              <w:pStyle w:val="TAL"/>
            </w:pPr>
            <w:r w:rsidRPr="006E59FF">
              <w:t>o</w:t>
            </w:r>
          </w:p>
        </w:tc>
        <w:tc>
          <w:tcPr>
            <w:tcW w:w="1457" w:type="dxa"/>
          </w:tcPr>
          <w:p w14:paraId="55299E33" w14:textId="77777777" w:rsidR="00264CB5" w:rsidRPr="006E59FF" w:rsidRDefault="00264CB5" w:rsidP="003F601C">
            <w:pPr>
              <w:pStyle w:val="TAL"/>
            </w:pPr>
            <w:r w:rsidRPr="006E59FF">
              <w:t>c7</w:t>
            </w:r>
          </w:p>
        </w:tc>
      </w:tr>
      <w:tr w:rsidR="00264CB5" w:rsidRPr="006E59FF" w14:paraId="0F6C9427" w14:textId="77777777" w:rsidTr="003F601C">
        <w:trPr>
          <w:gridAfter w:val="1"/>
          <w:wAfter w:w="10" w:type="dxa"/>
          <w:jc w:val="center"/>
        </w:trPr>
        <w:tc>
          <w:tcPr>
            <w:tcW w:w="687" w:type="dxa"/>
          </w:tcPr>
          <w:p w14:paraId="76A1EFA9" w14:textId="77777777" w:rsidR="00264CB5" w:rsidRPr="006E59FF" w:rsidRDefault="00264CB5" w:rsidP="003F601C">
            <w:pPr>
              <w:pStyle w:val="TAL"/>
            </w:pPr>
            <w:r w:rsidRPr="006E59FF">
              <w:lastRenderedPageBreak/>
              <w:t>35</w:t>
            </w:r>
          </w:p>
        </w:tc>
        <w:tc>
          <w:tcPr>
            <w:tcW w:w="3402" w:type="dxa"/>
          </w:tcPr>
          <w:p w14:paraId="3D742267" w14:textId="77777777" w:rsidR="00264CB5" w:rsidRPr="006E59FF" w:rsidRDefault="00264CB5" w:rsidP="003F601C">
            <w:pPr>
              <w:pStyle w:val="TAL"/>
            </w:pPr>
            <w:r w:rsidRPr="006E59FF">
              <w:t>private header extensions to the session initiation protocol for the 3rd-Generation Partnership Project (3GPP)?</w:t>
            </w:r>
          </w:p>
        </w:tc>
        <w:tc>
          <w:tcPr>
            <w:tcW w:w="1187" w:type="dxa"/>
          </w:tcPr>
          <w:p w14:paraId="2B589493" w14:textId="77777777" w:rsidR="00264CB5" w:rsidRPr="006E59FF" w:rsidRDefault="00264CB5" w:rsidP="003F601C">
            <w:pPr>
              <w:pStyle w:val="TAL"/>
            </w:pPr>
            <w:r w:rsidRPr="006E59FF">
              <w:t>[52]</w:t>
            </w:r>
          </w:p>
        </w:tc>
        <w:tc>
          <w:tcPr>
            <w:tcW w:w="1267" w:type="dxa"/>
          </w:tcPr>
          <w:p w14:paraId="00488600" w14:textId="77777777" w:rsidR="00264CB5" w:rsidRPr="006E59FF" w:rsidRDefault="00264CB5" w:rsidP="003F601C">
            <w:pPr>
              <w:pStyle w:val="TAL"/>
            </w:pPr>
            <w:r w:rsidRPr="006E59FF">
              <w:t>o</w:t>
            </w:r>
          </w:p>
        </w:tc>
        <w:tc>
          <w:tcPr>
            <w:tcW w:w="1457" w:type="dxa"/>
          </w:tcPr>
          <w:p w14:paraId="7949631F" w14:textId="77777777" w:rsidR="00264CB5" w:rsidRPr="006E59FF" w:rsidRDefault="00264CB5" w:rsidP="003F601C">
            <w:pPr>
              <w:pStyle w:val="TAL"/>
            </w:pPr>
            <w:r w:rsidRPr="006E59FF">
              <w:t>m</w:t>
            </w:r>
          </w:p>
        </w:tc>
      </w:tr>
      <w:tr w:rsidR="00264CB5" w:rsidRPr="006E59FF" w14:paraId="7914DCD5" w14:textId="77777777" w:rsidTr="003F601C">
        <w:trPr>
          <w:gridAfter w:val="1"/>
          <w:wAfter w:w="10" w:type="dxa"/>
          <w:jc w:val="center"/>
        </w:trPr>
        <w:tc>
          <w:tcPr>
            <w:tcW w:w="687" w:type="dxa"/>
          </w:tcPr>
          <w:p w14:paraId="537C4FA5" w14:textId="77777777" w:rsidR="00264CB5" w:rsidRPr="006E59FF" w:rsidRDefault="00264CB5" w:rsidP="003F601C">
            <w:pPr>
              <w:pStyle w:val="TAL"/>
            </w:pPr>
            <w:r w:rsidRPr="006E59FF">
              <w:t>36</w:t>
            </w:r>
          </w:p>
        </w:tc>
        <w:tc>
          <w:tcPr>
            <w:tcW w:w="3402" w:type="dxa"/>
          </w:tcPr>
          <w:p w14:paraId="63083E9D" w14:textId="77777777" w:rsidR="00264CB5" w:rsidRPr="006E59FF" w:rsidRDefault="00264CB5" w:rsidP="003F601C">
            <w:pPr>
              <w:pStyle w:val="TAL"/>
            </w:pPr>
            <w:r w:rsidRPr="006E59FF">
              <w:t>the P-Associated-</w:t>
            </w:r>
            <w:smartTag w:uri="urn:schemas-microsoft-com:office:smarttags" w:element="stockticker">
              <w:r w:rsidRPr="006E59FF">
                <w:t>URI</w:t>
              </w:r>
            </w:smartTag>
            <w:r w:rsidRPr="006E59FF">
              <w:t xml:space="preserve"> header extension?</w:t>
            </w:r>
          </w:p>
        </w:tc>
        <w:tc>
          <w:tcPr>
            <w:tcW w:w="1187" w:type="dxa"/>
          </w:tcPr>
          <w:p w14:paraId="4E56E66D" w14:textId="77777777" w:rsidR="00264CB5" w:rsidRPr="006E59FF" w:rsidRDefault="00264CB5" w:rsidP="003F601C">
            <w:pPr>
              <w:pStyle w:val="TAL"/>
            </w:pPr>
            <w:r w:rsidRPr="006E59FF">
              <w:t>[52] 4.1, [52A] 4</w:t>
            </w:r>
          </w:p>
        </w:tc>
        <w:tc>
          <w:tcPr>
            <w:tcW w:w="1267" w:type="dxa"/>
          </w:tcPr>
          <w:p w14:paraId="76D2B1D2" w14:textId="77777777" w:rsidR="00264CB5" w:rsidRPr="006E59FF" w:rsidRDefault="00264CB5" w:rsidP="003F601C">
            <w:pPr>
              <w:pStyle w:val="TAL"/>
            </w:pPr>
            <w:r w:rsidRPr="006E59FF">
              <w:t>c14</w:t>
            </w:r>
          </w:p>
        </w:tc>
        <w:tc>
          <w:tcPr>
            <w:tcW w:w="1457" w:type="dxa"/>
          </w:tcPr>
          <w:p w14:paraId="0BFCB769" w14:textId="77777777" w:rsidR="00264CB5" w:rsidRPr="006E59FF" w:rsidRDefault="00264CB5" w:rsidP="003F601C">
            <w:pPr>
              <w:pStyle w:val="TAL"/>
            </w:pPr>
            <w:r w:rsidRPr="006E59FF">
              <w:t>c15</w:t>
            </w:r>
          </w:p>
        </w:tc>
      </w:tr>
      <w:tr w:rsidR="00264CB5" w:rsidRPr="006E59FF" w14:paraId="2C71BF98" w14:textId="77777777" w:rsidTr="003F601C">
        <w:trPr>
          <w:gridAfter w:val="1"/>
          <w:wAfter w:w="10" w:type="dxa"/>
          <w:jc w:val="center"/>
        </w:trPr>
        <w:tc>
          <w:tcPr>
            <w:tcW w:w="687" w:type="dxa"/>
          </w:tcPr>
          <w:p w14:paraId="3068BF3B" w14:textId="77777777" w:rsidR="00264CB5" w:rsidRPr="006E59FF" w:rsidRDefault="00264CB5" w:rsidP="003F601C">
            <w:pPr>
              <w:pStyle w:val="TAL"/>
            </w:pPr>
            <w:r w:rsidRPr="006E59FF">
              <w:t>37</w:t>
            </w:r>
          </w:p>
        </w:tc>
        <w:tc>
          <w:tcPr>
            <w:tcW w:w="3402" w:type="dxa"/>
          </w:tcPr>
          <w:p w14:paraId="3D7D0AFB" w14:textId="77777777" w:rsidR="00264CB5" w:rsidRPr="006E59FF" w:rsidRDefault="00264CB5" w:rsidP="003F601C">
            <w:pPr>
              <w:pStyle w:val="TAL"/>
            </w:pPr>
            <w:r w:rsidRPr="006E59FF">
              <w:t>the P-Called-Party-ID header extension?</w:t>
            </w:r>
          </w:p>
        </w:tc>
        <w:tc>
          <w:tcPr>
            <w:tcW w:w="1187" w:type="dxa"/>
          </w:tcPr>
          <w:p w14:paraId="011B2324" w14:textId="77777777" w:rsidR="00264CB5" w:rsidRPr="006E59FF" w:rsidRDefault="00264CB5" w:rsidP="003F601C">
            <w:pPr>
              <w:pStyle w:val="TAL"/>
            </w:pPr>
            <w:r w:rsidRPr="006E59FF">
              <w:t>[52] 4.2, [52A] 4`</w:t>
            </w:r>
          </w:p>
        </w:tc>
        <w:tc>
          <w:tcPr>
            <w:tcW w:w="1267" w:type="dxa"/>
          </w:tcPr>
          <w:p w14:paraId="091FDB65" w14:textId="77777777" w:rsidR="00264CB5" w:rsidRPr="006E59FF" w:rsidRDefault="00264CB5" w:rsidP="003F601C">
            <w:pPr>
              <w:pStyle w:val="TAL"/>
            </w:pPr>
            <w:r w:rsidRPr="006E59FF">
              <w:t>c14</w:t>
            </w:r>
          </w:p>
        </w:tc>
        <w:tc>
          <w:tcPr>
            <w:tcW w:w="1457" w:type="dxa"/>
          </w:tcPr>
          <w:p w14:paraId="263077D4" w14:textId="77777777" w:rsidR="00264CB5" w:rsidRPr="006E59FF" w:rsidRDefault="00264CB5" w:rsidP="003F601C">
            <w:pPr>
              <w:pStyle w:val="TAL"/>
            </w:pPr>
            <w:r w:rsidRPr="006E59FF">
              <w:t>c16</w:t>
            </w:r>
          </w:p>
        </w:tc>
      </w:tr>
      <w:tr w:rsidR="00264CB5" w:rsidRPr="006E59FF" w14:paraId="32D2986E" w14:textId="77777777" w:rsidTr="003F601C">
        <w:trPr>
          <w:gridAfter w:val="1"/>
          <w:wAfter w:w="10" w:type="dxa"/>
          <w:jc w:val="center"/>
        </w:trPr>
        <w:tc>
          <w:tcPr>
            <w:tcW w:w="687" w:type="dxa"/>
          </w:tcPr>
          <w:p w14:paraId="22CFF590" w14:textId="77777777" w:rsidR="00264CB5" w:rsidRPr="006E59FF" w:rsidRDefault="00264CB5" w:rsidP="003F601C">
            <w:pPr>
              <w:pStyle w:val="TAL"/>
            </w:pPr>
            <w:r w:rsidRPr="006E59FF">
              <w:t>38</w:t>
            </w:r>
          </w:p>
        </w:tc>
        <w:tc>
          <w:tcPr>
            <w:tcW w:w="3402" w:type="dxa"/>
          </w:tcPr>
          <w:p w14:paraId="1F0C4E26" w14:textId="77777777" w:rsidR="00264CB5" w:rsidRPr="006E59FF" w:rsidRDefault="00264CB5" w:rsidP="003F601C">
            <w:pPr>
              <w:pStyle w:val="TAL"/>
            </w:pPr>
            <w:r w:rsidRPr="006E59FF">
              <w:t>the P-Visited-Network-ID header extension?</w:t>
            </w:r>
          </w:p>
        </w:tc>
        <w:tc>
          <w:tcPr>
            <w:tcW w:w="1187" w:type="dxa"/>
          </w:tcPr>
          <w:p w14:paraId="361EC5CF" w14:textId="77777777" w:rsidR="00264CB5" w:rsidRPr="006E59FF" w:rsidRDefault="00264CB5" w:rsidP="003F601C">
            <w:pPr>
              <w:pStyle w:val="TAL"/>
            </w:pPr>
            <w:r w:rsidRPr="006E59FF">
              <w:t>[52] 4.3, [52A] 4, [52B] 3</w:t>
            </w:r>
          </w:p>
        </w:tc>
        <w:tc>
          <w:tcPr>
            <w:tcW w:w="1267" w:type="dxa"/>
          </w:tcPr>
          <w:p w14:paraId="559768A8" w14:textId="77777777" w:rsidR="00264CB5" w:rsidRPr="006E59FF" w:rsidRDefault="00264CB5" w:rsidP="003F601C">
            <w:pPr>
              <w:pStyle w:val="TAL"/>
            </w:pPr>
            <w:r w:rsidRPr="006E59FF">
              <w:t>c14</w:t>
            </w:r>
          </w:p>
        </w:tc>
        <w:tc>
          <w:tcPr>
            <w:tcW w:w="1457" w:type="dxa"/>
          </w:tcPr>
          <w:p w14:paraId="2C96DE15" w14:textId="77777777" w:rsidR="00264CB5" w:rsidRPr="006E59FF" w:rsidRDefault="00264CB5" w:rsidP="003F601C">
            <w:pPr>
              <w:pStyle w:val="TAL"/>
            </w:pPr>
            <w:r w:rsidRPr="006E59FF">
              <w:t>c17</w:t>
            </w:r>
          </w:p>
        </w:tc>
      </w:tr>
      <w:tr w:rsidR="00264CB5" w:rsidRPr="006E59FF" w14:paraId="38141617" w14:textId="77777777" w:rsidTr="003F601C">
        <w:trPr>
          <w:gridAfter w:val="1"/>
          <w:wAfter w:w="10" w:type="dxa"/>
          <w:jc w:val="center"/>
        </w:trPr>
        <w:tc>
          <w:tcPr>
            <w:tcW w:w="687" w:type="dxa"/>
          </w:tcPr>
          <w:p w14:paraId="542E94C4" w14:textId="77777777" w:rsidR="00264CB5" w:rsidRPr="006E59FF" w:rsidRDefault="00264CB5" w:rsidP="003F601C">
            <w:pPr>
              <w:pStyle w:val="TAL"/>
            </w:pPr>
            <w:r w:rsidRPr="006E59FF">
              <w:t>39</w:t>
            </w:r>
          </w:p>
        </w:tc>
        <w:tc>
          <w:tcPr>
            <w:tcW w:w="3402" w:type="dxa"/>
          </w:tcPr>
          <w:p w14:paraId="1A0E171F" w14:textId="77777777" w:rsidR="00264CB5" w:rsidRPr="006E59FF" w:rsidRDefault="00264CB5" w:rsidP="003F601C">
            <w:pPr>
              <w:pStyle w:val="TAL"/>
            </w:pPr>
            <w:r w:rsidRPr="006E59FF">
              <w:t>reading, or deleting the P-Visited-Network-ID header before proxying the request or response?</w:t>
            </w:r>
          </w:p>
        </w:tc>
        <w:tc>
          <w:tcPr>
            <w:tcW w:w="1187" w:type="dxa"/>
          </w:tcPr>
          <w:p w14:paraId="2999B3AA" w14:textId="77777777" w:rsidR="00264CB5" w:rsidRPr="006E59FF" w:rsidRDefault="00264CB5" w:rsidP="003F601C">
            <w:pPr>
              <w:pStyle w:val="TAL"/>
            </w:pPr>
            <w:r w:rsidRPr="006E59FF">
              <w:t>[52] 4.3</w:t>
            </w:r>
          </w:p>
        </w:tc>
        <w:tc>
          <w:tcPr>
            <w:tcW w:w="1267" w:type="dxa"/>
          </w:tcPr>
          <w:p w14:paraId="088E4B77" w14:textId="77777777" w:rsidR="00264CB5" w:rsidRPr="006E59FF" w:rsidRDefault="00264CB5" w:rsidP="003F601C">
            <w:pPr>
              <w:pStyle w:val="TAL"/>
            </w:pPr>
            <w:r w:rsidRPr="006E59FF">
              <w:t>c18</w:t>
            </w:r>
          </w:p>
        </w:tc>
        <w:tc>
          <w:tcPr>
            <w:tcW w:w="1457" w:type="dxa"/>
          </w:tcPr>
          <w:p w14:paraId="55F1CB60" w14:textId="77777777" w:rsidR="00264CB5" w:rsidRPr="006E59FF" w:rsidRDefault="00264CB5" w:rsidP="003F601C">
            <w:pPr>
              <w:pStyle w:val="TAL"/>
            </w:pPr>
            <w:r w:rsidRPr="006E59FF">
              <w:t>n/a</w:t>
            </w:r>
          </w:p>
        </w:tc>
      </w:tr>
      <w:tr w:rsidR="00264CB5" w:rsidRPr="006E59FF" w14:paraId="3C32D3B0" w14:textId="77777777" w:rsidTr="003F601C">
        <w:trPr>
          <w:gridAfter w:val="1"/>
          <w:wAfter w:w="10" w:type="dxa"/>
          <w:jc w:val="center"/>
        </w:trPr>
        <w:tc>
          <w:tcPr>
            <w:tcW w:w="687" w:type="dxa"/>
          </w:tcPr>
          <w:p w14:paraId="75A03FA0" w14:textId="77777777" w:rsidR="00264CB5" w:rsidRPr="006E59FF" w:rsidRDefault="00264CB5" w:rsidP="003F601C">
            <w:pPr>
              <w:pStyle w:val="TAL"/>
            </w:pPr>
            <w:r w:rsidRPr="006E59FF">
              <w:t>41</w:t>
            </w:r>
          </w:p>
        </w:tc>
        <w:tc>
          <w:tcPr>
            <w:tcW w:w="3402" w:type="dxa"/>
          </w:tcPr>
          <w:p w14:paraId="1FB5E413" w14:textId="77777777" w:rsidR="00264CB5" w:rsidRPr="006E59FF" w:rsidRDefault="00264CB5" w:rsidP="003F601C">
            <w:pPr>
              <w:pStyle w:val="TAL"/>
            </w:pPr>
            <w:r w:rsidRPr="006E59FF">
              <w:t>the P-Access-Network-Info header extension?</w:t>
            </w:r>
          </w:p>
        </w:tc>
        <w:tc>
          <w:tcPr>
            <w:tcW w:w="1187" w:type="dxa"/>
          </w:tcPr>
          <w:p w14:paraId="1FFB65A0" w14:textId="77777777" w:rsidR="00264CB5" w:rsidRPr="006E59FF" w:rsidRDefault="00264CB5" w:rsidP="003F601C">
            <w:pPr>
              <w:pStyle w:val="TAL"/>
            </w:pPr>
            <w:r w:rsidRPr="006E59FF">
              <w:t>[52] 4.4, [52A] 4, [234] 2</w:t>
            </w:r>
          </w:p>
        </w:tc>
        <w:tc>
          <w:tcPr>
            <w:tcW w:w="1267" w:type="dxa"/>
          </w:tcPr>
          <w:p w14:paraId="0A7671DC" w14:textId="77777777" w:rsidR="00264CB5" w:rsidRPr="006E59FF" w:rsidRDefault="00264CB5" w:rsidP="003F601C">
            <w:pPr>
              <w:pStyle w:val="TAL"/>
            </w:pPr>
            <w:r w:rsidRPr="006E59FF">
              <w:t>c14</w:t>
            </w:r>
          </w:p>
        </w:tc>
        <w:tc>
          <w:tcPr>
            <w:tcW w:w="1457" w:type="dxa"/>
          </w:tcPr>
          <w:p w14:paraId="7CFACA61" w14:textId="77777777" w:rsidR="00264CB5" w:rsidRPr="006E59FF" w:rsidRDefault="00264CB5" w:rsidP="003F601C">
            <w:pPr>
              <w:pStyle w:val="TAL"/>
            </w:pPr>
            <w:r w:rsidRPr="006E59FF">
              <w:t>c19</w:t>
            </w:r>
          </w:p>
        </w:tc>
      </w:tr>
      <w:tr w:rsidR="00264CB5" w:rsidRPr="006E59FF" w14:paraId="755CC34C" w14:textId="77777777" w:rsidTr="003F601C">
        <w:trPr>
          <w:gridAfter w:val="1"/>
          <w:wAfter w:w="10" w:type="dxa"/>
          <w:jc w:val="center"/>
        </w:trPr>
        <w:tc>
          <w:tcPr>
            <w:tcW w:w="687" w:type="dxa"/>
          </w:tcPr>
          <w:p w14:paraId="04EFE8DF" w14:textId="77777777" w:rsidR="00264CB5" w:rsidRPr="006E59FF" w:rsidRDefault="00264CB5" w:rsidP="003F601C">
            <w:pPr>
              <w:pStyle w:val="TAL"/>
            </w:pPr>
            <w:r w:rsidRPr="006E59FF">
              <w:t>42</w:t>
            </w:r>
          </w:p>
        </w:tc>
        <w:tc>
          <w:tcPr>
            <w:tcW w:w="3402" w:type="dxa"/>
          </w:tcPr>
          <w:p w14:paraId="02C57600" w14:textId="77777777" w:rsidR="00264CB5" w:rsidRPr="006E59FF" w:rsidRDefault="00264CB5" w:rsidP="003F601C">
            <w:pPr>
              <w:pStyle w:val="TAL"/>
            </w:pPr>
            <w:r w:rsidRPr="006E59FF">
              <w:t>act as first entity within the trust domain for access network information?</w:t>
            </w:r>
          </w:p>
        </w:tc>
        <w:tc>
          <w:tcPr>
            <w:tcW w:w="1187" w:type="dxa"/>
          </w:tcPr>
          <w:p w14:paraId="6C4CA04F" w14:textId="77777777" w:rsidR="00264CB5" w:rsidRPr="006E59FF" w:rsidRDefault="00264CB5" w:rsidP="003F601C">
            <w:pPr>
              <w:pStyle w:val="TAL"/>
            </w:pPr>
            <w:r w:rsidRPr="006E59FF">
              <w:t>[52] 4.4</w:t>
            </w:r>
          </w:p>
        </w:tc>
        <w:tc>
          <w:tcPr>
            <w:tcW w:w="1267" w:type="dxa"/>
          </w:tcPr>
          <w:p w14:paraId="52AEED63" w14:textId="77777777" w:rsidR="00264CB5" w:rsidRPr="006E59FF" w:rsidRDefault="00264CB5" w:rsidP="003F601C">
            <w:pPr>
              <w:pStyle w:val="TAL"/>
            </w:pPr>
            <w:r w:rsidRPr="006E59FF">
              <w:t>c20</w:t>
            </w:r>
          </w:p>
        </w:tc>
        <w:tc>
          <w:tcPr>
            <w:tcW w:w="1457" w:type="dxa"/>
          </w:tcPr>
          <w:p w14:paraId="1BD5D518" w14:textId="77777777" w:rsidR="00264CB5" w:rsidRPr="006E59FF" w:rsidRDefault="00264CB5" w:rsidP="003F601C">
            <w:pPr>
              <w:pStyle w:val="TAL"/>
            </w:pPr>
            <w:r w:rsidRPr="006E59FF">
              <w:t>c21</w:t>
            </w:r>
          </w:p>
        </w:tc>
      </w:tr>
      <w:tr w:rsidR="00264CB5" w:rsidRPr="006E59FF" w14:paraId="5B93933C" w14:textId="77777777" w:rsidTr="003F601C">
        <w:trPr>
          <w:gridAfter w:val="1"/>
          <w:wAfter w:w="10" w:type="dxa"/>
          <w:jc w:val="center"/>
        </w:trPr>
        <w:tc>
          <w:tcPr>
            <w:tcW w:w="687" w:type="dxa"/>
          </w:tcPr>
          <w:p w14:paraId="02BD22B0" w14:textId="77777777" w:rsidR="00264CB5" w:rsidRPr="006E59FF" w:rsidRDefault="00264CB5" w:rsidP="003F601C">
            <w:pPr>
              <w:pStyle w:val="TAL"/>
            </w:pPr>
            <w:r w:rsidRPr="006E59FF">
              <w:t>43</w:t>
            </w:r>
          </w:p>
        </w:tc>
        <w:tc>
          <w:tcPr>
            <w:tcW w:w="3402" w:type="dxa"/>
          </w:tcPr>
          <w:p w14:paraId="2CE878F4" w14:textId="77777777" w:rsidR="00264CB5" w:rsidRPr="006E59FF" w:rsidRDefault="00264CB5" w:rsidP="003F601C">
            <w:pPr>
              <w:pStyle w:val="TAL"/>
            </w:pPr>
            <w:r w:rsidRPr="006E59FF">
              <w:t>act as subsequent entity within trust network for access network information that can route outside the trust network?</w:t>
            </w:r>
          </w:p>
        </w:tc>
        <w:tc>
          <w:tcPr>
            <w:tcW w:w="1187" w:type="dxa"/>
          </w:tcPr>
          <w:p w14:paraId="6D74F943" w14:textId="77777777" w:rsidR="00264CB5" w:rsidRPr="006E59FF" w:rsidRDefault="00264CB5" w:rsidP="003F601C">
            <w:pPr>
              <w:pStyle w:val="TAL"/>
            </w:pPr>
            <w:r w:rsidRPr="006E59FF">
              <w:t>[52] 4.4</w:t>
            </w:r>
          </w:p>
        </w:tc>
        <w:tc>
          <w:tcPr>
            <w:tcW w:w="1267" w:type="dxa"/>
          </w:tcPr>
          <w:p w14:paraId="3B8B8144" w14:textId="77777777" w:rsidR="00264CB5" w:rsidRPr="006E59FF" w:rsidRDefault="00264CB5" w:rsidP="003F601C">
            <w:pPr>
              <w:pStyle w:val="TAL"/>
            </w:pPr>
            <w:r w:rsidRPr="006E59FF">
              <w:t>c20</w:t>
            </w:r>
          </w:p>
        </w:tc>
        <w:tc>
          <w:tcPr>
            <w:tcW w:w="1457" w:type="dxa"/>
          </w:tcPr>
          <w:p w14:paraId="71EAE657" w14:textId="77777777" w:rsidR="00264CB5" w:rsidRPr="006E59FF" w:rsidRDefault="00264CB5" w:rsidP="003F601C">
            <w:pPr>
              <w:pStyle w:val="TAL"/>
            </w:pPr>
            <w:r w:rsidRPr="006E59FF">
              <w:t>c22</w:t>
            </w:r>
          </w:p>
        </w:tc>
      </w:tr>
      <w:tr w:rsidR="00264CB5" w:rsidRPr="006E59FF" w14:paraId="17FAC7DB" w14:textId="77777777" w:rsidTr="003F601C">
        <w:trPr>
          <w:gridAfter w:val="1"/>
          <w:wAfter w:w="10" w:type="dxa"/>
          <w:jc w:val="center"/>
        </w:trPr>
        <w:tc>
          <w:tcPr>
            <w:tcW w:w="687" w:type="dxa"/>
          </w:tcPr>
          <w:p w14:paraId="478459E9" w14:textId="77777777" w:rsidR="00264CB5" w:rsidRPr="006E59FF" w:rsidRDefault="00264CB5" w:rsidP="003F601C">
            <w:pPr>
              <w:pStyle w:val="TAL"/>
            </w:pPr>
            <w:r w:rsidRPr="006E59FF">
              <w:t>44</w:t>
            </w:r>
          </w:p>
        </w:tc>
        <w:tc>
          <w:tcPr>
            <w:tcW w:w="3402" w:type="dxa"/>
          </w:tcPr>
          <w:p w14:paraId="3B7A15D0" w14:textId="77777777" w:rsidR="00264CB5" w:rsidRPr="006E59FF" w:rsidRDefault="00264CB5" w:rsidP="003F601C">
            <w:pPr>
              <w:pStyle w:val="TAL"/>
            </w:pPr>
            <w:r w:rsidRPr="006E59FF">
              <w:t>the P-Charging-Function-Addresses header extension?</w:t>
            </w:r>
          </w:p>
        </w:tc>
        <w:tc>
          <w:tcPr>
            <w:tcW w:w="1187" w:type="dxa"/>
          </w:tcPr>
          <w:p w14:paraId="55A3A20E" w14:textId="77777777" w:rsidR="00264CB5" w:rsidRPr="006E59FF" w:rsidRDefault="00264CB5" w:rsidP="003F601C">
            <w:pPr>
              <w:pStyle w:val="TAL"/>
            </w:pPr>
            <w:r w:rsidRPr="006E59FF">
              <w:t>[52] 4.5, [52A] 4</w:t>
            </w:r>
          </w:p>
        </w:tc>
        <w:tc>
          <w:tcPr>
            <w:tcW w:w="1267" w:type="dxa"/>
          </w:tcPr>
          <w:p w14:paraId="018CD698" w14:textId="77777777" w:rsidR="00264CB5" w:rsidRPr="006E59FF" w:rsidRDefault="00264CB5" w:rsidP="003F601C">
            <w:pPr>
              <w:pStyle w:val="TAL"/>
            </w:pPr>
            <w:r w:rsidRPr="006E59FF">
              <w:t>c14</w:t>
            </w:r>
          </w:p>
        </w:tc>
        <w:tc>
          <w:tcPr>
            <w:tcW w:w="1457" w:type="dxa"/>
          </w:tcPr>
          <w:p w14:paraId="13114117" w14:textId="77777777" w:rsidR="00264CB5" w:rsidRPr="006E59FF" w:rsidRDefault="00264CB5" w:rsidP="003F601C">
            <w:pPr>
              <w:pStyle w:val="TAL"/>
            </w:pPr>
            <w:r w:rsidRPr="006E59FF">
              <w:t>m</w:t>
            </w:r>
          </w:p>
        </w:tc>
      </w:tr>
      <w:tr w:rsidR="00264CB5" w:rsidRPr="006E59FF" w14:paraId="56041799" w14:textId="77777777" w:rsidTr="003F601C">
        <w:trPr>
          <w:gridAfter w:val="1"/>
          <w:wAfter w:w="10" w:type="dxa"/>
          <w:jc w:val="center"/>
        </w:trPr>
        <w:tc>
          <w:tcPr>
            <w:tcW w:w="687" w:type="dxa"/>
          </w:tcPr>
          <w:p w14:paraId="0AD1D9E4" w14:textId="77777777" w:rsidR="00264CB5" w:rsidRPr="006E59FF" w:rsidRDefault="00264CB5" w:rsidP="003F601C">
            <w:pPr>
              <w:pStyle w:val="TAL"/>
            </w:pPr>
            <w:r w:rsidRPr="006E59FF">
              <w:t>44A</w:t>
            </w:r>
          </w:p>
        </w:tc>
        <w:tc>
          <w:tcPr>
            <w:tcW w:w="3402" w:type="dxa"/>
          </w:tcPr>
          <w:p w14:paraId="2FA0B9F0" w14:textId="77777777" w:rsidR="00264CB5" w:rsidRPr="006E59FF" w:rsidRDefault="00264CB5" w:rsidP="003F601C">
            <w:pPr>
              <w:pStyle w:val="TAL"/>
            </w:pPr>
            <w:r w:rsidRPr="006E59FF">
              <w:t>adding, deleting or reading the P-Charging-Function-Addresses header before proxying the request or response?</w:t>
            </w:r>
          </w:p>
        </w:tc>
        <w:tc>
          <w:tcPr>
            <w:tcW w:w="1187" w:type="dxa"/>
          </w:tcPr>
          <w:p w14:paraId="4409ED90" w14:textId="77777777" w:rsidR="00264CB5" w:rsidRPr="006E59FF" w:rsidRDefault="00264CB5" w:rsidP="003F601C">
            <w:pPr>
              <w:pStyle w:val="TAL"/>
            </w:pPr>
            <w:r w:rsidRPr="006E59FF">
              <w:t>[52] 4.6</w:t>
            </w:r>
          </w:p>
        </w:tc>
        <w:tc>
          <w:tcPr>
            <w:tcW w:w="1267" w:type="dxa"/>
          </w:tcPr>
          <w:p w14:paraId="4BEB8670" w14:textId="77777777" w:rsidR="00264CB5" w:rsidRPr="006E59FF" w:rsidRDefault="00264CB5" w:rsidP="003F601C">
            <w:pPr>
              <w:pStyle w:val="TAL"/>
            </w:pPr>
            <w:r w:rsidRPr="006E59FF">
              <w:t>c25</w:t>
            </w:r>
          </w:p>
        </w:tc>
        <w:tc>
          <w:tcPr>
            <w:tcW w:w="1457" w:type="dxa"/>
          </w:tcPr>
          <w:p w14:paraId="25916608" w14:textId="77777777" w:rsidR="00264CB5" w:rsidRPr="006E59FF" w:rsidRDefault="00264CB5" w:rsidP="003F601C">
            <w:pPr>
              <w:pStyle w:val="TAL"/>
            </w:pPr>
            <w:r w:rsidRPr="006E59FF">
              <w:t>c26</w:t>
            </w:r>
          </w:p>
        </w:tc>
      </w:tr>
      <w:tr w:rsidR="00264CB5" w:rsidRPr="006E59FF" w14:paraId="415B0881" w14:textId="77777777" w:rsidTr="003F601C">
        <w:trPr>
          <w:gridAfter w:val="1"/>
          <w:wAfter w:w="10" w:type="dxa"/>
          <w:jc w:val="center"/>
        </w:trPr>
        <w:tc>
          <w:tcPr>
            <w:tcW w:w="687" w:type="dxa"/>
          </w:tcPr>
          <w:p w14:paraId="760A287D" w14:textId="77777777" w:rsidR="00264CB5" w:rsidRPr="006E59FF" w:rsidRDefault="00264CB5" w:rsidP="003F601C">
            <w:pPr>
              <w:pStyle w:val="TAL"/>
            </w:pPr>
            <w:r w:rsidRPr="006E59FF">
              <w:t>45</w:t>
            </w:r>
          </w:p>
        </w:tc>
        <w:tc>
          <w:tcPr>
            <w:tcW w:w="3402" w:type="dxa"/>
          </w:tcPr>
          <w:p w14:paraId="7EC0306D" w14:textId="77777777" w:rsidR="00264CB5" w:rsidRPr="006E59FF" w:rsidRDefault="00264CB5" w:rsidP="003F601C">
            <w:pPr>
              <w:pStyle w:val="TAL"/>
            </w:pPr>
            <w:r w:rsidRPr="006E59FF">
              <w:t>the P-Charging-Vector header extension?</w:t>
            </w:r>
          </w:p>
        </w:tc>
        <w:tc>
          <w:tcPr>
            <w:tcW w:w="1187" w:type="dxa"/>
          </w:tcPr>
          <w:p w14:paraId="2E0ED0E4" w14:textId="77777777" w:rsidR="00264CB5" w:rsidRPr="006E59FF" w:rsidRDefault="00264CB5" w:rsidP="003F601C">
            <w:pPr>
              <w:pStyle w:val="TAL"/>
            </w:pPr>
            <w:r w:rsidRPr="006E59FF">
              <w:t>[52] 4.6, [52A] 4</w:t>
            </w:r>
          </w:p>
        </w:tc>
        <w:tc>
          <w:tcPr>
            <w:tcW w:w="1267" w:type="dxa"/>
          </w:tcPr>
          <w:p w14:paraId="09708815" w14:textId="77777777" w:rsidR="00264CB5" w:rsidRPr="006E59FF" w:rsidRDefault="00264CB5" w:rsidP="003F601C">
            <w:pPr>
              <w:pStyle w:val="TAL"/>
            </w:pPr>
            <w:r w:rsidRPr="006E59FF">
              <w:t>c14</w:t>
            </w:r>
          </w:p>
        </w:tc>
        <w:tc>
          <w:tcPr>
            <w:tcW w:w="1457" w:type="dxa"/>
          </w:tcPr>
          <w:p w14:paraId="3D214B85" w14:textId="77777777" w:rsidR="00264CB5" w:rsidRPr="006E59FF" w:rsidRDefault="00264CB5" w:rsidP="003F601C">
            <w:pPr>
              <w:pStyle w:val="TAL"/>
            </w:pPr>
            <w:r w:rsidRPr="006E59FF">
              <w:t>m</w:t>
            </w:r>
          </w:p>
        </w:tc>
      </w:tr>
      <w:tr w:rsidR="00264CB5" w:rsidRPr="006E59FF" w14:paraId="42C4BDEF" w14:textId="77777777" w:rsidTr="003F601C">
        <w:trPr>
          <w:gridAfter w:val="1"/>
          <w:wAfter w:w="10" w:type="dxa"/>
          <w:jc w:val="center"/>
        </w:trPr>
        <w:tc>
          <w:tcPr>
            <w:tcW w:w="687" w:type="dxa"/>
          </w:tcPr>
          <w:p w14:paraId="5C6218E0" w14:textId="77777777" w:rsidR="00264CB5" w:rsidRPr="006E59FF" w:rsidRDefault="00264CB5" w:rsidP="003F601C">
            <w:pPr>
              <w:pStyle w:val="TAL"/>
            </w:pPr>
            <w:r w:rsidRPr="006E59FF">
              <w:t>46</w:t>
            </w:r>
          </w:p>
        </w:tc>
        <w:tc>
          <w:tcPr>
            <w:tcW w:w="3402" w:type="dxa"/>
          </w:tcPr>
          <w:p w14:paraId="3A612550" w14:textId="77777777" w:rsidR="00264CB5" w:rsidRPr="006E59FF" w:rsidRDefault="00264CB5" w:rsidP="003F601C">
            <w:pPr>
              <w:pStyle w:val="TAL"/>
            </w:pPr>
            <w:r w:rsidRPr="006E59FF">
              <w:t>adding, deleting, reading or modifying the P-Charging-Vector header before proxying the request or response?</w:t>
            </w:r>
          </w:p>
        </w:tc>
        <w:tc>
          <w:tcPr>
            <w:tcW w:w="1187" w:type="dxa"/>
          </w:tcPr>
          <w:p w14:paraId="3BE14308" w14:textId="77777777" w:rsidR="00264CB5" w:rsidRPr="006E59FF" w:rsidRDefault="00264CB5" w:rsidP="003F601C">
            <w:pPr>
              <w:pStyle w:val="TAL"/>
            </w:pPr>
            <w:r w:rsidRPr="006E59FF">
              <w:t>[52] 4.6</w:t>
            </w:r>
          </w:p>
        </w:tc>
        <w:tc>
          <w:tcPr>
            <w:tcW w:w="1267" w:type="dxa"/>
          </w:tcPr>
          <w:p w14:paraId="4BD562FF" w14:textId="77777777" w:rsidR="00264CB5" w:rsidRPr="006E59FF" w:rsidRDefault="00264CB5" w:rsidP="003F601C">
            <w:pPr>
              <w:pStyle w:val="TAL"/>
            </w:pPr>
            <w:r w:rsidRPr="006E59FF">
              <w:t>c23</w:t>
            </w:r>
          </w:p>
        </w:tc>
        <w:tc>
          <w:tcPr>
            <w:tcW w:w="1457" w:type="dxa"/>
          </w:tcPr>
          <w:p w14:paraId="5443A95A" w14:textId="77777777" w:rsidR="00264CB5" w:rsidRPr="006E59FF" w:rsidRDefault="00264CB5" w:rsidP="003F601C">
            <w:pPr>
              <w:pStyle w:val="TAL"/>
            </w:pPr>
            <w:r w:rsidRPr="006E59FF">
              <w:t>c24</w:t>
            </w:r>
          </w:p>
        </w:tc>
      </w:tr>
      <w:tr w:rsidR="00264CB5" w:rsidRPr="006E59FF" w14:paraId="062DAD92" w14:textId="77777777" w:rsidTr="003F601C">
        <w:trPr>
          <w:gridAfter w:val="1"/>
          <w:wAfter w:w="10" w:type="dxa"/>
          <w:jc w:val="center"/>
        </w:trPr>
        <w:tc>
          <w:tcPr>
            <w:tcW w:w="687" w:type="dxa"/>
          </w:tcPr>
          <w:p w14:paraId="10B7444E" w14:textId="77777777" w:rsidR="00264CB5" w:rsidRPr="006E59FF" w:rsidRDefault="00264CB5" w:rsidP="003F601C">
            <w:pPr>
              <w:pStyle w:val="TAL"/>
            </w:pPr>
            <w:r w:rsidRPr="006E59FF">
              <w:t>47</w:t>
            </w:r>
          </w:p>
        </w:tc>
        <w:tc>
          <w:tcPr>
            <w:tcW w:w="3402" w:type="dxa"/>
          </w:tcPr>
          <w:p w14:paraId="61C42CF1" w14:textId="77777777" w:rsidR="00264CB5" w:rsidRPr="006E59FF" w:rsidRDefault="00264CB5" w:rsidP="003F601C">
            <w:pPr>
              <w:pStyle w:val="TAL"/>
            </w:pPr>
            <w:r w:rsidRPr="006E59FF">
              <w:t>security mechanism agreement for the session initiation protocol?</w:t>
            </w:r>
          </w:p>
        </w:tc>
        <w:tc>
          <w:tcPr>
            <w:tcW w:w="1187" w:type="dxa"/>
          </w:tcPr>
          <w:p w14:paraId="3DFCF3C4" w14:textId="77777777" w:rsidR="00264CB5" w:rsidRPr="006E59FF" w:rsidRDefault="00264CB5" w:rsidP="003F601C">
            <w:pPr>
              <w:pStyle w:val="TAL"/>
            </w:pPr>
            <w:r w:rsidRPr="006E59FF">
              <w:t>[48]</w:t>
            </w:r>
          </w:p>
        </w:tc>
        <w:tc>
          <w:tcPr>
            <w:tcW w:w="1267" w:type="dxa"/>
          </w:tcPr>
          <w:p w14:paraId="2C20745B" w14:textId="77777777" w:rsidR="00264CB5" w:rsidRPr="006E59FF" w:rsidRDefault="00264CB5" w:rsidP="003F601C">
            <w:pPr>
              <w:pStyle w:val="TAL"/>
            </w:pPr>
            <w:r w:rsidRPr="006E59FF">
              <w:t>o</w:t>
            </w:r>
          </w:p>
        </w:tc>
        <w:tc>
          <w:tcPr>
            <w:tcW w:w="1457" w:type="dxa"/>
          </w:tcPr>
          <w:p w14:paraId="741C8BD7" w14:textId="77777777" w:rsidR="00264CB5" w:rsidRPr="006E59FF" w:rsidRDefault="00264CB5" w:rsidP="003F601C">
            <w:pPr>
              <w:pStyle w:val="TAL"/>
            </w:pPr>
            <w:r w:rsidRPr="006E59FF">
              <w:t>c7</w:t>
            </w:r>
          </w:p>
        </w:tc>
      </w:tr>
      <w:tr w:rsidR="00264CB5" w:rsidRPr="006E59FF" w14:paraId="6321CDC9" w14:textId="77777777" w:rsidTr="003F601C">
        <w:trPr>
          <w:gridAfter w:val="1"/>
          <w:wAfter w:w="10" w:type="dxa"/>
          <w:jc w:val="center"/>
        </w:trPr>
        <w:tc>
          <w:tcPr>
            <w:tcW w:w="687" w:type="dxa"/>
          </w:tcPr>
          <w:p w14:paraId="21687443" w14:textId="77777777" w:rsidR="00264CB5" w:rsidRPr="006E59FF" w:rsidRDefault="00264CB5" w:rsidP="003F601C">
            <w:pPr>
              <w:pStyle w:val="TAL"/>
            </w:pPr>
            <w:r w:rsidRPr="006E59FF">
              <w:t>47A</w:t>
            </w:r>
          </w:p>
        </w:tc>
        <w:tc>
          <w:tcPr>
            <w:tcW w:w="3402" w:type="dxa"/>
          </w:tcPr>
          <w:p w14:paraId="3F40E6FC" w14:textId="77777777" w:rsidR="00264CB5" w:rsidRPr="006E59FF" w:rsidRDefault="00264CB5" w:rsidP="003F601C">
            <w:pPr>
              <w:pStyle w:val="TAL"/>
            </w:pPr>
            <w:proofErr w:type="spellStart"/>
            <w:r w:rsidRPr="006E59FF">
              <w:t>mediasec</w:t>
            </w:r>
            <w:proofErr w:type="spellEnd"/>
            <w:r w:rsidRPr="006E59FF">
              <w:t xml:space="preserve"> header field parameter for marking security mechanisms related to media?</w:t>
            </w:r>
          </w:p>
        </w:tc>
        <w:tc>
          <w:tcPr>
            <w:tcW w:w="1187" w:type="dxa"/>
          </w:tcPr>
          <w:p w14:paraId="37EA37AD" w14:textId="77777777" w:rsidR="00264CB5" w:rsidRPr="006E59FF" w:rsidRDefault="00264CB5" w:rsidP="003F601C">
            <w:pPr>
              <w:pStyle w:val="TAL"/>
            </w:pPr>
            <w:r w:rsidRPr="006E59FF">
              <w:t>Subclause 7.2A.7</w:t>
            </w:r>
          </w:p>
        </w:tc>
        <w:tc>
          <w:tcPr>
            <w:tcW w:w="1267" w:type="dxa"/>
          </w:tcPr>
          <w:p w14:paraId="2F66B16E" w14:textId="77777777" w:rsidR="00264CB5" w:rsidRPr="006E59FF" w:rsidRDefault="00264CB5" w:rsidP="003F601C">
            <w:pPr>
              <w:pStyle w:val="TAL"/>
            </w:pPr>
            <w:r w:rsidRPr="006E59FF">
              <w:t>n/a</w:t>
            </w:r>
          </w:p>
        </w:tc>
        <w:tc>
          <w:tcPr>
            <w:tcW w:w="1457" w:type="dxa"/>
          </w:tcPr>
          <w:p w14:paraId="11B18AAD" w14:textId="77777777" w:rsidR="00264CB5" w:rsidRPr="006E59FF" w:rsidRDefault="00264CB5" w:rsidP="003F601C">
            <w:pPr>
              <w:pStyle w:val="TAL"/>
            </w:pPr>
            <w:r w:rsidRPr="006E59FF">
              <w:t>c99</w:t>
            </w:r>
          </w:p>
        </w:tc>
      </w:tr>
      <w:tr w:rsidR="00264CB5" w:rsidRPr="006E59FF" w14:paraId="708849FB" w14:textId="77777777" w:rsidTr="003F601C">
        <w:trPr>
          <w:gridAfter w:val="1"/>
          <w:wAfter w:w="10" w:type="dxa"/>
          <w:jc w:val="center"/>
        </w:trPr>
        <w:tc>
          <w:tcPr>
            <w:tcW w:w="687" w:type="dxa"/>
          </w:tcPr>
          <w:p w14:paraId="22E0880A" w14:textId="77777777" w:rsidR="00264CB5" w:rsidRPr="006E59FF" w:rsidRDefault="00264CB5" w:rsidP="003F601C">
            <w:pPr>
              <w:pStyle w:val="TAL"/>
            </w:pPr>
            <w:r w:rsidRPr="006E59FF">
              <w:t>48</w:t>
            </w:r>
          </w:p>
        </w:tc>
        <w:tc>
          <w:tcPr>
            <w:tcW w:w="3402" w:type="dxa"/>
          </w:tcPr>
          <w:p w14:paraId="1ACFB051" w14:textId="77777777" w:rsidR="00264CB5" w:rsidRPr="006E59FF" w:rsidRDefault="00264CB5" w:rsidP="003F601C">
            <w:pPr>
              <w:pStyle w:val="TAL"/>
            </w:pPr>
            <w:r w:rsidRPr="006E59FF">
              <w:t>the Reason header field for the session initiation protocol</w:t>
            </w:r>
          </w:p>
        </w:tc>
        <w:tc>
          <w:tcPr>
            <w:tcW w:w="1187" w:type="dxa"/>
          </w:tcPr>
          <w:p w14:paraId="2CABCE3F" w14:textId="77777777" w:rsidR="00264CB5" w:rsidRPr="006E59FF" w:rsidRDefault="00264CB5" w:rsidP="003F601C">
            <w:pPr>
              <w:pStyle w:val="TAL"/>
            </w:pPr>
            <w:r w:rsidRPr="006E59FF">
              <w:t>[34A]</w:t>
            </w:r>
          </w:p>
        </w:tc>
        <w:tc>
          <w:tcPr>
            <w:tcW w:w="1267" w:type="dxa"/>
          </w:tcPr>
          <w:p w14:paraId="561410EA" w14:textId="77777777" w:rsidR="00264CB5" w:rsidRPr="006E59FF" w:rsidRDefault="00264CB5" w:rsidP="003F601C">
            <w:pPr>
              <w:pStyle w:val="TAL"/>
            </w:pPr>
            <w:r w:rsidRPr="006E59FF">
              <w:t>o</w:t>
            </w:r>
          </w:p>
        </w:tc>
        <w:tc>
          <w:tcPr>
            <w:tcW w:w="1457" w:type="dxa"/>
          </w:tcPr>
          <w:p w14:paraId="5AD9CC87" w14:textId="77777777" w:rsidR="00264CB5" w:rsidRPr="006E59FF" w:rsidRDefault="00264CB5" w:rsidP="003F601C">
            <w:pPr>
              <w:pStyle w:val="TAL"/>
            </w:pPr>
            <w:r w:rsidRPr="006E59FF">
              <w:t>c78</w:t>
            </w:r>
          </w:p>
        </w:tc>
      </w:tr>
      <w:tr w:rsidR="00264CB5" w:rsidRPr="006E59FF" w14:paraId="6509B96D" w14:textId="77777777" w:rsidTr="003F601C">
        <w:trPr>
          <w:gridAfter w:val="1"/>
          <w:wAfter w:w="10" w:type="dxa"/>
          <w:jc w:val="center"/>
        </w:trPr>
        <w:tc>
          <w:tcPr>
            <w:tcW w:w="687" w:type="dxa"/>
          </w:tcPr>
          <w:p w14:paraId="378B1473" w14:textId="77777777" w:rsidR="00264CB5" w:rsidRPr="006E59FF" w:rsidRDefault="00264CB5" w:rsidP="003F601C">
            <w:pPr>
              <w:pStyle w:val="TAL"/>
            </w:pPr>
            <w:r w:rsidRPr="006E59FF">
              <w:t>48A</w:t>
            </w:r>
          </w:p>
        </w:tc>
        <w:tc>
          <w:tcPr>
            <w:tcW w:w="3402" w:type="dxa"/>
          </w:tcPr>
          <w:p w14:paraId="6D9C59C4" w14:textId="77777777" w:rsidR="00264CB5" w:rsidRPr="006E59FF" w:rsidRDefault="00264CB5" w:rsidP="003F601C">
            <w:pPr>
              <w:pStyle w:val="TAL"/>
            </w:pPr>
            <w:r w:rsidRPr="006E59FF">
              <w:t>carrying Q.850 codes in reason header fields in SIP (Session Initiation Protocol) responses</w:t>
            </w:r>
            <w:r w:rsidRPr="006E59FF">
              <w:rPr>
                <w:rFonts w:eastAsia="SimSun"/>
              </w:rPr>
              <w:t>?</w:t>
            </w:r>
          </w:p>
        </w:tc>
        <w:tc>
          <w:tcPr>
            <w:tcW w:w="1187" w:type="dxa"/>
          </w:tcPr>
          <w:p w14:paraId="222C93D0" w14:textId="77777777" w:rsidR="00264CB5" w:rsidRPr="006E59FF" w:rsidRDefault="00264CB5" w:rsidP="003F601C">
            <w:pPr>
              <w:pStyle w:val="TAL"/>
            </w:pPr>
            <w:r w:rsidRPr="006E59FF">
              <w:t>[130]</w:t>
            </w:r>
          </w:p>
        </w:tc>
        <w:tc>
          <w:tcPr>
            <w:tcW w:w="1267" w:type="dxa"/>
          </w:tcPr>
          <w:p w14:paraId="232F63B6" w14:textId="77777777" w:rsidR="00264CB5" w:rsidRPr="006E59FF" w:rsidRDefault="00264CB5" w:rsidP="003F601C">
            <w:pPr>
              <w:pStyle w:val="TAL"/>
            </w:pPr>
            <w:r w:rsidRPr="006E59FF">
              <w:t>o</w:t>
            </w:r>
          </w:p>
        </w:tc>
        <w:tc>
          <w:tcPr>
            <w:tcW w:w="1457" w:type="dxa"/>
          </w:tcPr>
          <w:p w14:paraId="6C110C17" w14:textId="77777777" w:rsidR="00264CB5" w:rsidRPr="006E59FF" w:rsidRDefault="00264CB5" w:rsidP="003F601C">
            <w:pPr>
              <w:pStyle w:val="TAL"/>
            </w:pPr>
            <w:r w:rsidRPr="006E59FF">
              <w:t>o</w:t>
            </w:r>
          </w:p>
        </w:tc>
      </w:tr>
      <w:tr w:rsidR="00264CB5" w:rsidRPr="006E59FF" w14:paraId="7971FB8F" w14:textId="77777777" w:rsidTr="003F601C">
        <w:trPr>
          <w:gridAfter w:val="1"/>
          <w:wAfter w:w="10" w:type="dxa"/>
          <w:jc w:val="center"/>
        </w:trPr>
        <w:tc>
          <w:tcPr>
            <w:tcW w:w="687" w:type="dxa"/>
          </w:tcPr>
          <w:p w14:paraId="411B7A2B" w14:textId="77777777" w:rsidR="00264CB5" w:rsidRPr="006E59FF" w:rsidRDefault="00264CB5" w:rsidP="003F601C">
            <w:pPr>
              <w:pStyle w:val="TAL"/>
            </w:pPr>
            <w:r w:rsidRPr="006E59FF">
              <w:t>48B</w:t>
            </w:r>
          </w:p>
        </w:tc>
        <w:tc>
          <w:tcPr>
            <w:tcW w:w="3402" w:type="dxa"/>
          </w:tcPr>
          <w:p w14:paraId="562A88DB" w14:textId="77777777" w:rsidR="00264CB5" w:rsidRPr="006E59FF" w:rsidRDefault="00264CB5" w:rsidP="003F601C">
            <w:pPr>
              <w:pStyle w:val="TAL"/>
            </w:pPr>
            <w:r w:rsidRPr="006E59FF">
              <w:t>the location parameter for the SIP Reason header field?</w:t>
            </w:r>
          </w:p>
        </w:tc>
        <w:tc>
          <w:tcPr>
            <w:tcW w:w="1187" w:type="dxa"/>
          </w:tcPr>
          <w:p w14:paraId="38D10D1B" w14:textId="77777777" w:rsidR="00264CB5" w:rsidRPr="006E59FF" w:rsidRDefault="00264CB5" w:rsidP="003F601C">
            <w:pPr>
              <w:pStyle w:val="TAL"/>
            </w:pPr>
            <w:r w:rsidRPr="006E59FF">
              <w:t>[255]</w:t>
            </w:r>
          </w:p>
        </w:tc>
        <w:tc>
          <w:tcPr>
            <w:tcW w:w="1267" w:type="dxa"/>
          </w:tcPr>
          <w:p w14:paraId="46F08C97" w14:textId="77777777" w:rsidR="00264CB5" w:rsidRPr="006E59FF" w:rsidRDefault="00264CB5" w:rsidP="003F601C">
            <w:pPr>
              <w:pStyle w:val="TAL"/>
            </w:pPr>
            <w:r w:rsidRPr="006E59FF">
              <w:t>o</w:t>
            </w:r>
          </w:p>
        </w:tc>
        <w:tc>
          <w:tcPr>
            <w:tcW w:w="1457" w:type="dxa"/>
          </w:tcPr>
          <w:p w14:paraId="154E5726" w14:textId="77777777" w:rsidR="00264CB5" w:rsidRPr="006E59FF" w:rsidRDefault="00264CB5" w:rsidP="003F601C">
            <w:pPr>
              <w:pStyle w:val="TAL"/>
            </w:pPr>
            <w:r w:rsidRPr="006E59FF">
              <w:t>o</w:t>
            </w:r>
          </w:p>
        </w:tc>
      </w:tr>
      <w:tr w:rsidR="00264CB5" w:rsidRPr="006E59FF" w14:paraId="6A1D1CEA" w14:textId="77777777" w:rsidTr="003F601C">
        <w:trPr>
          <w:gridAfter w:val="1"/>
          <w:wAfter w:w="10" w:type="dxa"/>
          <w:jc w:val="center"/>
        </w:trPr>
        <w:tc>
          <w:tcPr>
            <w:tcW w:w="687" w:type="dxa"/>
          </w:tcPr>
          <w:p w14:paraId="24CC83FA" w14:textId="77777777" w:rsidR="00264CB5" w:rsidRPr="006E59FF" w:rsidRDefault="00264CB5" w:rsidP="003F601C">
            <w:pPr>
              <w:pStyle w:val="TAL"/>
            </w:pPr>
            <w:r w:rsidRPr="006E59FF">
              <w:t>49</w:t>
            </w:r>
          </w:p>
        </w:tc>
        <w:tc>
          <w:tcPr>
            <w:tcW w:w="3402" w:type="dxa"/>
          </w:tcPr>
          <w:p w14:paraId="54EFDE5E" w14:textId="77777777" w:rsidR="00264CB5" w:rsidRPr="006E59FF" w:rsidRDefault="00264CB5" w:rsidP="003F601C">
            <w:pPr>
              <w:pStyle w:val="TAL"/>
            </w:pPr>
            <w:r w:rsidRPr="006E59FF">
              <w:t>an extension to the session initiation protocol for symmetric response routeing</w:t>
            </w:r>
          </w:p>
        </w:tc>
        <w:tc>
          <w:tcPr>
            <w:tcW w:w="1187" w:type="dxa"/>
          </w:tcPr>
          <w:p w14:paraId="1132A01B" w14:textId="77777777" w:rsidR="00264CB5" w:rsidRPr="006E59FF" w:rsidRDefault="00264CB5" w:rsidP="003F601C">
            <w:pPr>
              <w:pStyle w:val="TAL"/>
            </w:pPr>
            <w:r w:rsidRPr="006E59FF">
              <w:t>[56A]</w:t>
            </w:r>
          </w:p>
        </w:tc>
        <w:tc>
          <w:tcPr>
            <w:tcW w:w="1267" w:type="dxa"/>
          </w:tcPr>
          <w:p w14:paraId="5E34EB1F" w14:textId="77777777" w:rsidR="00264CB5" w:rsidRPr="006E59FF" w:rsidRDefault="00264CB5" w:rsidP="003F601C">
            <w:pPr>
              <w:pStyle w:val="TAL"/>
            </w:pPr>
            <w:r w:rsidRPr="006E59FF">
              <w:t>o</w:t>
            </w:r>
          </w:p>
        </w:tc>
        <w:tc>
          <w:tcPr>
            <w:tcW w:w="1457" w:type="dxa"/>
          </w:tcPr>
          <w:p w14:paraId="2F2CF0C2" w14:textId="77777777" w:rsidR="00264CB5" w:rsidRPr="006E59FF" w:rsidRDefault="00264CB5" w:rsidP="003F601C">
            <w:pPr>
              <w:pStyle w:val="TAL"/>
            </w:pPr>
            <w:r w:rsidRPr="006E59FF">
              <w:t>m</w:t>
            </w:r>
          </w:p>
        </w:tc>
      </w:tr>
      <w:tr w:rsidR="00264CB5" w:rsidRPr="006E59FF" w14:paraId="4DB3EDAB" w14:textId="77777777" w:rsidTr="003F601C">
        <w:trPr>
          <w:gridAfter w:val="1"/>
          <w:wAfter w:w="10" w:type="dxa"/>
          <w:jc w:val="center"/>
        </w:trPr>
        <w:tc>
          <w:tcPr>
            <w:tcW w:w="687" w:type="dxa"/>
          </w:tcPr>
          <w:p w14:paraId="79EB200F" w14:textId="77777777" w:rsidR="00264CB5" w:rsidRPr="006E59FF" w:rsidRDefault="00264CB5" w:rsidP="003F601C">
            <w:pPr>
              <w:pStyle w:val="TAL"/>
            </w:pPr>
            <w:r w:rsidRPr="006E59FF">
              <w:t>50</w:t>
            </w:r>
          </w:p>
        </w:tc>
        <w:tc>
          <w:tcPr>
            <w:tcW w:w="3402" w:type="dxa"/>
          </w:tcPr>
          <w:p w14:paraId="4C39E499" w14:textId="77777777" w:rsidR="00264CB5" w:rsidRPr="006E59FF" w:rsidRDefault="00264CB5" w:rsidP="003F601C">
            <w:pPr>
              <w:pStyle w:val="TAL"/>
            </w:pPr>
            <w:r w:rsidRPr="006E59FF">
              <w:t>caller preferences for the session initiation protocol?</w:t>
            </w:r>
          </w:p>
        </w:tc>
        <w:tc>
          <w:tcPr>
            <w:tcW w:w="1187" w:type="dxa"/>
          </w:tcPr>
          <w:p w14:paraId="640392E1" w14:textId="77777777" w:rsidR="00264CB5" w:rsidRPr="006E59FF" w:rsidRDefault="00264CB5" w:rsidP="003F601C">
            <w:pPr>
              <w:pStyle w:val="TAL"/>
            </w:pPr>
            <w:r w:rsidRPr="006E59FF">
              <w:t>[56B]</w:t>
            </w:r>
          </w:p>
        </w:tc>
        <w:tc>
          <w:tcPr>
            <w:tcW w:w="1267" w:type="dxa"/>
          </w:tcPr>
          <w:p w14:paraId="78269EA5" w14:textId="77777777" w:rsidR="00264CB5" w:rsidRPr="006E59FF" w:rsidRDefault="00264CB5" w:rsidP="003F601C">
            <w:pPr>
              <w:pStyle w:val="TAL"/>
            </w:pPr>
            <w:r w:rsidRPr="006E59FF">
              <w:t>c33</w:t>
            </w:r>
          </w:p>
        </w:tc>
        <w:tc>
          <w:tcPr>
            <w:tcW w:w="1457" w:type="dxa"/>
          </w:tcPr>
          <w:p w14:paraId="7CA12922" w14:textId="77777777" w:rsidR="00264CB5" w:rsidRPr="006E59FF" w:rsidRDefault="00264CB5" w:rsidP="003F601C">
            <w:pPr>
              <w:pStyle w:val="TAL"/>
            </w:pPr>
            <w:r w:rsidRPr="006E59FF">
              <w:t>c33</w:t>
            </w:r>
          </w:p>
        </w:tc>
      </w:tr>
      <w:tr w:rsidR="00264CB5" w:rsidRPr="006E59FF" w14:paraId="3E674D46" w14:textId="77777777" w:rsidTr="003F601C">
        <w:trPr>
          <w:gridAfter w:val="1"/>
          <w:wAfter w:w="10" w:type="dxa"/>
          <w:jc w:val="center"/>
        </w:trPr>
        <w:tc>
          <w:tcPr>
            <w:tcW w:w="687" w:type="dxa"/>
          </w:tcPr>
          <w:p w14:paraId="0AB19DC1" w14:textId="77777777" w:rsidR="00264CB5" w:rsidRPr="006E59FF" w:rsidRDefault="00264CB5" w:rsidP="003F601C">
            <w:pPr>
              <w:pStyle w:val="TAL"/>
            </w:pPr>
            <w:r w:rsidRPr="006E59FF">
              <w:t>50A</w:t>
            </w:r>
          </w:p>
        </w:tc>
        <w:tc>
          <w:tcPr>
            <w:tcW w:w="3402" w:type="dxa"/>
          </w:tcPr>
          <w:p w14:paraId="5AFDA66A" w14:textId="77777777" w:rsidR="00264CB5" w:rsidRPr="006E59FF" w:rsidRDefault="00264CB5" w:rsidP="003F601C">
            <w:pPr>
              <w:pStyle w:val="TAL"/>
            </w:pPr>
            <w:r w:rsidRPr="006E59FF">
              <w:t>the proxy-directive within caller-preferences?</w:t>
            </w:r>
          </w:p>
        </w:tc>
        <w:tc>
          <w:tcPr>
            <w:tcW w:w="1187" w:type="dxa"/>
          </w:tcPr>
          <w:p w14:paraId="4FE61E47" w14:textId="77777777" w:rsidR="00264CB5" w:rsidRPr="006E59FF" w:rsidRDefault="00264CB5" w:rsidP="003F601C">
            <w:pPr>
              <w:pStyle w:val="TAL"/>
            </w:pPr>
            <w:r w:rsidRPr="006E59FF">
              <w:t>[56B] 9.1</w:t>
            </w:r>
          </w:p>
        </w:tc>
        <w:tc>
          <w:tcPr>
            <w:tcW w:w="1267" w:type="dxa"/>
          </w:tcPr>
          <w:p w14:paraId="4A24679A" w14:textId="77777777" w:rsidR="00264CB5" w:rsidRPr="006E59FF" w:rsidRDefault="00264CB5" w:rsidP="003F601C">
            <w:pPr>
              <w:pStyle w:val="TAL"/>
            </w:pPr>
            <w:r w:rsidRPr="006E59FF">
              <w:t>o.4</w:t>
            </w:r>
          </w:p>
        </w:tc>
        <w:tc>
          <w:tcPr>
            <w:tcW w:w="1457" w:type="dxa"/>
          </w:tcPr>
          <w:p w14:paraId="71A768AB" w14:textId="77777777" w:rsidR="00264CB5" w:rsidRPr="006E59FF" w:rsidRDefault="00264CB5" w:rsidP="003F601C">
            <w:pPr>
              <w:pStyle w:val="TAL"/>
            </w:pPr>
            <w:r w:rsidRPr="006E59FF">
              <w:t>o.4</w:t>
            </w:r>
          </w:p>
        </w:tc>
      </w:tr>
      <w:tr w:rsidR="00264CB5" w:rsidRPr="006E59FF" w14:paraId="20583668" w14:textId="77777777" w:rsidTr="003F601C">
        <w:trPr>
          <w:gridAfter w:val="1"/>
          <w:wAfter w:w="10" w:type="dxa"/>
          <w:jc w:val="center"/>
        </w:trPr>
        <w:tc>
          <w:tcPr>
            <w:tcW w:w="687" w:type="dxa"/>
          </w:tcPr>
          <w:p w14:paraId="1C0C58AA" w14:textId="77777777" w:rsidR="00264CB5" w:rsidRPr="006E59FF" w:rsidRDefault="00264CB5" w:rsidP="003F601C">
            <w:pPr>
              <w:pStyle w:val="TAL"/>
            </w:pPr>
            <w:r w:rsidRPr="006E59FF">
              <w:t>50B</w:t>
            </w:r>
          </w:p>
        </w:tc>
        <w:tc>
          <w:tcPr>
            <w:tcW w:w="3402" w:type="dxa"/>
          </w:tcPr>
          <w:p w14:paraId="20B22A42" w14:textId="77777777" w:rsidR="00264CB5" w:rsidRPr="006E59FF" w:rsidRDefault="00264CB5" w:rsidP="003F601C">
            <w:pPr>
              <w:pStyle w:val="TAL"/>
            </w:pPr>
            <w:r w:rsidRPr="006E59FF">
              <w:t>the cancel-directive within caller-preferences?</w:t>
            </w:r>
          </w:p>
        </w:tc>
        <w:tc>
          <w:tcPr>
            <w:tcW w:w="1187" w:type="dxa"/>
          </w:tcPr>
          <w:p w14:paraId="6E0BD7CD" w14:textId="77777777" w:rsidR="00264CB5" w:rsidRPr="006E59FF" w:rsidRDefault="00264CB5" w:rsidP="003F601C">
            <w:pPr>
              <w:pStyle w:val="TAL"/>
            </w:pPr>
            <w:r w:rsidRPr="006E59FF">
              <w:t>[56B] 9.1</w:t>
            </w:r>
          </w:p>
        </w:tc>
        <w:tc>
          <w:tcPr>
            <w:tcW w:w="1267" w:type="dxa"/>
          </w:tcPr>
          <w:p w14:paraId="5762CBA8" w14:textId="77777777" w:rsidR="00264CB5" w:rsidRPr="006E59FF" w:rsidRDefault="00264CB5" w:rsidP="003F601C">
            <w:pPr>
              <w:pStyle w:val="TAL"/>
            </w:pPr>
            <w:r w:rsidRPr="006E59FF">
              <w:t>o.4</w:t>
            </w:r>
          </w:p>
        </w:tc>
        <w:tc>
          <w:tcPr>
            <w:tcW w:w="1457" w:type="dxa"/>
          </w:tcPr>
          <w:p w14:paraId="042BD35D" w14:textId="77777777" w:rsidR="00264CB5" w:rsidRPr="006E59FF" w:rsidRDefault="00264CB5" w:rsidP="003F601C">
            <w:pPr>
              <w:pStyle w:val="TAL"/>
            </w:pPr>
            <w:r w:rsidRPr="006E59FF">
              <w:t>o.4</w:t>
            </w:r>
          </w:p>
        </w:tc>
      </w:tr>
      <w:tr w:rsidR="00264CB5" w:rsidRPr="006E59FF" w14:paraId="0F6339C0" w14:textId="77777777" w:rsidTr="003F601C">
        <w:trPr>
          <w:gridAfter w:val="1"/>
          <w:wAfter w:w="10" w:type="dxa"/>
          <w:jc w:val="center"/>
        </w:trPr>
        <w:tc>
          <w:tcPr>
            <w:tcW w:w="687" w:type="dxa"/>
          </w:tcPr>
          <w:p w14:paraId="732C0048" w14:textId="77777777" w:rsidR="00264CB5" w:rsidRPr="006E59FF" w:rsidRDefault="00264CB5" w:rsidP="003F601C">
            <w:pPr>
              <w:pStyle w:val="TAL"/>
            </w:pPr>
            <w:r w:rsidRPr="006E59FF">
              <w:t>50C</w:t>
            </w:r>
          </w:p>
        </w:tc>
        <w:tc>
          <w:tcPr>
            <w:tcW w:w="3402" w:type="dxa"/>
          </w:tcPr>
          <w:p w14:paraId="7A13B573" w14:textId="77777777" w:rsidR="00264CB5" w:rsidRPr="006E59FF" w:rsidRDefault="00264CB5" w:rsidP="003F601C">
            <w:pPr>
              <w:pStyle w:val="TAL"/>
            </w:pPr>
            <w:r w:rsidRPr="006E59FF">
              <w:t>the fork-directive within caller-preferences?</w:t>
            </w:r>
          </w:p>
        </w:tc>
        <w:tc>
          <w:tcPr>
            <w:tcW w:w="1187" w:type="dxa"/>
          </w:tcPr>
          <w:p w14:paraId="6125012D" w14:textId="77777777" w:rsidR="00264CB5" w:rsidRPr="006E59FF" w:rsidRDefault="00264CB5" w:rsidP="003F601C">
            <w:pPr>
              <w:pStyle w:val="TAL"/>
            </w:pPr>
            <w:r w:rsidRPr="006E59FF">
              <w:t>[56B] 9.1</w:t>
            </w:r>
          </w:p>
        </w:tc>
        <w:tc>
          <w:tcPr>
            <w:tcW w:w="1267" w:type="dxa"/>
          </w:tcPr>
          <w:p w14:paraId="63AAF3B0" w14:textId="77777777" w:rsidR="00264CB5" w:rsidRPr="006E59FF" w:rsidRDefault="00264CB5" w:rsidP="003F601C">
            <w:pPr>
              <w:pStyle w:val="TAL"/>
            </w:pPr>
            <w:r w:rsidRPr="006E59FF">
              <w:t>o.4</w:t>
            </w:r>
          </w:p>
        </w:tc>
        <w:tc>
          <w:tcPr>
            <w:tcW w:w="1457" w:type="dxa"/>
          </w:tcPr>
          <w:p w14:paraId="305386B2" w14:textId="77777777" w:rsidR="00264CB5" w:rsidRPr="006E59FF" w:rsidRDefault="00264CB5" w:rsidP="003F601C">
            <w:pPr>
              <w:pStyle w:val="TAL"/>
            </w:pPr>
            <w:r w:rsidRPr="006E59FF">
              <w:t>c32</w:t>
            </w:r>
          </w:p>
        </w:tc>
      </w:tr>
      <w:tr w:rsidR="00264CB5" w:rsidRPr="006E59FF" w14:paraId="06E1A013" w14:textId="77777777" w:rsidTr="003F601C">
        <w:trPr>
          <w:gridAfter w:val="1"/>
          <w:wAfter w:w="10" w:type="dxa"/>
          <w:jc w:val="center"/>
        </w:trPr>
        <w:tc>
          <w:tcPr>
            <w:tcW w:w="687" w:type="dxa"/>
          </w:tcPr>
          <w:p w14:paraId="6CAB417B" w14:textId="77777777" w:rsidR="00264CB5" w:rsidRPr="006E59FF" w:rsidRDefault="00264CB5" w:rsidP="003F601C">
            <w:pPr>
              <w:pStyle w:val="TAL"/>
            </w:pPr>
            <w:r w:rsidRPr="006E59FF">
              <w:t>50D</w:t>
            </w:r>
          </w:p>
        </w:tc>
        <w:tc>
          <w:tcPr>
            <w:tcW w:w="3402" w:type="dxa"/>
          </w:tcPr>
          <w:p w14:paraId="00FBF782" w14:textId="77777777" w:rsidR="00264CB5" w:rsidRPr="006E59FF" w:rsidRDefault="00264CB5" w:rsidP="003F601C">
            <w:pPr>
              <w:pStyle w:val="TAL"/>
            </w:pPr>
            <w:r w:rsidRPr="006E59FF">
              <w:t>the recurse-directive within caller-preferences?</w:t>
            </w:r>
          </w:p>
        </w:tc>
        <w:tc>
          <w:tcPr>
            <w:tcW w:w="1187" w:type="dxa"/>
          </w:tcPr>
          <w:p w14:paraId="5D52F863" w14:textId="77777777" w:rsidR="00264CB5" w:rsidRPr="006E59FF" w:rsidRDefault="00264CB5" w:rsidP="003F601C">
            <w:pPr>
              <w:pStyle w:val="TAL"/>
            </w:pPr>
            <w:r w:rsidRPr="006E59FF">
              <w:t>[56B] 9.1</w:t>
            </w:r>
          </w:p>
        </w:tc>
        <w:tc>
          <w:tcPr>
            <w:tcW w:w="1267" w:type="dxa"/>
          </w:tcPr>
          <w:p w14:paraId="530FD6B7" w14:textId="77777777" w:rsidR="00264CB5" w:rsidRPr="006E59FF" w:rsidRDefault="00264CB5" w:rsidP="003F601C">
            <w:pPr>
              <w:pStyle w:val="TAL"/>
            </w:pPr>
            <w:r w:rsidRPr="006E59FF">
              <w:t>o.4</w:t>
            </w:r>
          </w:p>
        </w:tc>
        <w:tc>
          <w:tcPr>
            <w:tcW w:w="1457" w:type="dxa"/>
          </w:tcPr>
          <w:p w14:paraId="21AD0D3D" w14:textId="77777777" w:rsidR="00264CB5" w:rsidRPr="006E59FF" w:rsidRDefault="00264CB5" w:rsidP="003F601C">
            <w:pPr>
              <w:pStyle w:val="TAL"/>
            </w:pPr>
            <w:r w:rsidRPr="006E59FF">
              <w:t>o.4</w:t>
            </w:r>
          </w:p>
        </w:tc>
      </w:tr>
      <w:tr w:rsidR="00264CB5" w:rsidRPr="006E59FF" w14:paraId="30C037FC" w14:textId="77777777" w:rsidTr="003F601C">
        <w:trPr>
          <w:gridAfter w:val="1"/>
          <w:wAfter w:w="10" w:type="dxa"/>
          <w:jc w:val="center"/>
        </w:trPr>
        <w:tc>
          <w:tcPr>
            <w:tcW w:w="687" w:type="dxa"/>
          </w:tcPr>
          <w:p w14:paraId="18C6B440" w14:textId="77777777" w:rsidR="00264CB5" w:rsidRPr="006E59FF" w:rsidRDefault="00264CB5" w:rsidP="003F601C">
            <w:pPr>
              <w:pStyle w:val="TAL"/>
            </w:pPr>
            <w:r w:rsidRPr="006E59FF">
              <w:t>50E</w:t>
            </w:r>
          </w:p>
        </w:tc>
        <w:tc>
          <w:tcPr>
            <w:tcW w:w="3402" w:type="dxa"/>
          </w:tcPr>
          <w:p w14:paraId="19FDA955" w14:textId="77777777" w:rsidR="00264CB5" w:rsidRPr="006E59FF" w:rsidRDefault="00264CB5" w:rsidP="003F601C">
            <w:pPr>
              <w:pStyle w:val="TAL"/>
            </w:pPr>
            <w:r w:rsidRPr="006E59FF">
              <w:t>the parallel-directive within caller-preferences?</w:t>
            </w:r>
          </w:p>
        </w:tc>
        <w:tc>
          <w:tcPr>
            <w:tcW w:w="1187" w:type="dxa"/>
          </w:tcPr>
          <w:p w14:paraId="3355F08E" w14:textId="77777777" w:rsidR="00264CB5" w:rsidRPr="006E59FF" w:rsidRDefault="00264CB5" w:rsidP="003F601C">
            <w:pPr>
              <w:pStyle w:val="TAL"/>
            </w:pPr>
            <w:r w:rsidRPr="006E59FF">
              <w:t>[56B] 9.1</w:t>
            </w:r>
          </w:p>
        </w:tc>
        <w:tc>
          <w:tcPr>
            <w:tcW w:w="1267" w:type="dxa"/>
          </w:tcPr>
          <w:p w14:paraId="02FA46CA" w14:textId="77777777" w:rsidR="00264CB5" w:rsidRPr="006E59FF" w:rsidRDefault="00264CB5" w:rsidP="003F601C">
            <w:pPr>
              <w:pStyle w:val="TAL"/>
            </w:pPr>
            <w:r w:rsidRPr="006E59FF">
              <w:t>o.4</w:t>
            </w:r>
          </w:p>
        </w:tc>
        <w:tc>
          <w:tcPr>
            <w:tcW w:w="1457" w:type="dxa"/>
          </w:tcPr>
          <w:p w14:paraId="567A66A2" w14:textId="77777777" w:rsidR="00264CB5" w:rsidRPr="006E59FF" w:rsidRDefault="00264CB5" w:rsidP="003F601C">
            <w:pPr>
              <w:pStyle w:val="TAL"/>
            </w:pPr>
            <w:r w:rsidRPr="006E59FF">
              <w:t>c32</w:t>
            </w:r>
          </w:p>
        </w:tc>
      </w:tr>
      <w:tr w:rsidR="00264CB5" w:rsidRPr="006E59FF" w14:paraId="532BB6F6" w14:textId="77777777" w:rsidTr="003F601C">
        <w:trPr>
          <w:gridAfter w:val="1"/>
          <w:wAfter w:w="10" w:type="dxa"/>
          <w:jc w:val="center"/>
        </w:trPr>
        <w:tc>
          <w:tcPr>
            <w:tcW w:w="687" w:type="dxa"/>
          </w:tcPr>
          <w:p w14:paraId="593094F0" w14:textId="77777777" w:rsidR="00264CB5" w:rsidRPr="006E59FF" w:rsidRDefault="00264CB5" w:rsidP="003F601C">
            <w:pPr>
              <w:pStyle w:val="TAL"/>
            </w:pPr>
            <w:r w:rsidRPr="006E59FF">
              <w:t>50F</w:t>
            </w:r>
          </w:p>
        </w:tc>
        <w:tc>
          <w:tcPr>
            <w:tcW w:w="3402" w:type="dxa"/>
          </w:tcPr>
          <w:p w14:paraId="37CEA596" w14:textId="77777777" w:rsidR="00264CB5" w:rsidRPr="006E59FF" w:rsidRDefault="00264CB5" w:rsidP="003F601C">
            <w:pPr>
              <w:pStyle w:val="TAL"/>
            </w:pPr>
            <w:r w:rsidRPr="006E59FF">
              <w:t>the queue-directive within caller-preferences?</w:t>
            </w:r>
          </w:p>
        </w:tc>
        <w:tc>
          <w:tcPr>
            <w:tcW w:w="1187" w:type="dxa"/>
          </w:tcPr>
          <w:p w14:paraId="0DB342A3" w14:textId="77777777" w:rsidR="00264CB5" w:rsidRPr="006E59FF" w:rsidRDefault="00264CB5" w:rsidP="003F601C">
            <w:pPr>
              <w:pStyle w:val="TAL"/>
            </w:pPr>
            <w:r w:rsidRPr="006E59FF">
              <w:t>[56B] 9.1</w:t>
            </w:r>
          </w:p>
        </w:tc>
        <w:tc>
          <w:tcPr>
            <w:tcW w:w="1267" w:type="dxa"/>
          </w:tcPr>
          <w:p w14:paraId="31102435" w14:textId="77777777" w:rsidR="00264CB5" w:rsidRPr="006E59FF" w:rsidRDefault="00264CB5" w:rsidP="003F601C">
            <w:pPr>
              <w:pStyle w:val="TAL"/>
            </w:pPr>
            <w:r w:rsidRPr="006E59FF">
              <w:t>o.4</w:t>
            </w:r>
          </w:p>
        </w:tc>
        <w:tc>
          <w:tcPr>
            <w:tcW w:w="1457" w:type="dxa"/>
          </w:tcPr>
          <w:p w14:paraId="5349D98C" w14:textId="77777777" w:rsidR="00264CB5" w:rsidRPr="006E59FF" w:rsidRDefault="00264CB5" w:rsidP="003F601C">
            <w:pPr>
              <w:pStyle w:val="TAL"/>
            </w:pPr>
            <w:r w:rsidRPr="006E59FF">
              <w:t>o.4</w:t>
            </w:r>
          </w:p>
        </w:tc>
      </w:tr>
      <w:tr w:rsidR="00264CB5" w:rsidRPr="006E59FF" w14:paraId="2C4FE611" w14:textId="77777777" w:rsidTr="003F601C">
        <w:trPr>
          <w:gridAfter w:val="1"/>
          <w:wAfter w:w="10" w:type="dxa"/>
          <w:jc w:val="center"/>
        </w:trPr>
        <w:tc>
          <w:tcPr>
            <w:tcW w:w="687" w:type="dxa"/>
          </w:tcPr>
          <w:p w14:paraId="4F16D2CF" w14:textId="77777777" w:rsidR="00264CB5" w:rsidRPr="006E59FF" w:rsidRDefault="00264CB5" w:rsidP="003F601C">
            <w:pPr>
              <w:pStyle w:val="TAL"/>
            </w:pPr>
            <w:r w:rsidRPr="006E59FF">
              <w:t>51</w:t>
            </w:r>
          </w:p>
        </w:tc>
        <w:tc>
          <w:tcPr>
            <w:tcW w:w="3402" w:type="dxa"/>
          </w:tcPr>
          <w:p w14:paraId="39A22811" w14:textId="77777777" w:rsidR="00264CB5" w:rsidRPr="006E59FF" w:rsidRDefault="00264CB5" w:rsidP="003F601C">
            <w:pPr>
              <w:pStyle w:val="TAL"/>
            </w:pPr>
            <w:r w:rsidRPr="006E59FF">
              <w:t>an event state publication extension to the session initiation protocol?</w:t>
            </w:r>
          </w:p>
        </w:tc>
        <w:tc>
          <w:tcPr>
            <w:tcW w:w="1187" w:type="dxa"/>
          </w:tcPr>
          <w:p w14:paraId="1CE7D7FD" w14:textId="77777777" w:rsidR="00264CB5" w:rsidRPr="006E59FF" w:rsidRDefault="00264CB5" w:rsidP="003F601C">
            <w:pPr>
              <w:pStyle w:val="TAL"/>
            </w:pPr>
            <w:r w:rsidRPr="006E59FF">
              <w:t>[70]</w:t>
            </w:r>
          </w:p>
        </w:tc>
        <w:tc>
          <w:tcPr>
            <w:tcW w:w="1267" w:type="dxa"/>
          </w:tcPr>
          <w:p w14:paraId="0555C727" w14:textId="77777777" w:rsidR="00264CB5" w:rsidRPr="006E59FF" w:rsidRDefault="00264CB5" w:rsidP="003F601C">
            <w:pPr>
              <w:pStyle w:val="TAL"/>
            </w:pPr>
            <w:r w:rsidRPr="006E59FF">
              <w:t>o</w:t>
            </w:r>
          </w:p>
        </w:tc>
        <w:tc>
          <w:tcPr>
            <w:tcW w:w="1457" w:type="dxa"/>
          </w:tcPr>
          <w:p w14:paraId="46C5C629" w14:textId="77777777" w:rsidR="00264CB5" w:rsidRPr="006E59FF" w:rsidRDefault="00264CB5" w:rsidP="003F601C">
            <w:pPr>
              <w:pStyle w:val="TAL"/>
            </w:pPr>
            <w:r w:rsidRPr="006E59FF">
              <w:t>m</w:t>
            </w:r>
          </w:p>
        </w:tc>
      </w:tr>
      <w:tr w:rsidR="00264CB5" w:rsidRPr="006E59FF" w14:paraId="7374D899" w14:textId="77777777" w:rsidTr="003F601C">
        <w:trPr>
          <w:gridAfter w:val="1"/>
          <w:wAfter w:w="10" w:type="dxa"/>
          <w:jc w:val="center"/>
        </w:trPr>
        <w:tc>
          <w:tcPr>
            <w:tcW w:w="687" w:type="dxa"/>
          </w:tcPr>
          <w:p w14:paraId="1039E57B" w14:textId="77777777" w:rsidR="00264CB5" w:rsidRPr="006E59FF" w:rsidRDefault="00264CB5" w:rsidP="003F601C">
            <w:pPr>
              <w:pStyle w:val="TAL"/>
            </w:pPr>
            <w:r w:rsidRPr="006E59FF">
              <w:t>52</w:t>
            </w:r>
          </w:p>
        </w:tc>
        <w:tc>
          <w:tcPr>
            <w:tcW w:w="3402" w:type="dxa"/>
          </w:tcPr>
          <w:p w14:paraId="18256838" w14:textId="77777777" w:rsidR="00264CB5" w:rsidRPr="006E59FF" w:rsidRDefault="00264CB5" w:rsidP="003F601C">
            <w:pPr>
              <w:pStyle w:val="TAL"/>
            </w:pPr>
            <w:r w:rsidRPr="006E59FF">
              <w:t>SIP session timer?</w:t>
            </w:r>
          </w:p>
        </w:tc>
        <w:tc>
          <w:tcPr>
            <w:tcW w:w="1187" w:type="dxa"/>
          </w:tcPr>
          <w:p w14:paraId="6E1BD939" w14:textId="77777777" w:rsidR="00264CB5" w:rsidRPr="006E59FF" w:rsidRDefault="00264CB5" w:rsidP="003F601C">
            <w:pPr>
              <w:pStyle w:val="TAL"/>
            </w:pPr>
            <w:r w:rsidRPr="006E59FF">
              <w:t>[58]</w:t>
            </w:r>
          </w:p>
        </w:tc>
        <w:tc>
          <w:tcPr>
            <w:tcW w:w="1267" w:type="dxa"/>
          </w:tcPr>
          <w:p w14:paraId="3D695858" w14:textId="77777777" w:rsidR="00264CB5" w:rsidRPr="006E59FF" w:rsidRDefault="00264CB5" w:rsidP="003F601C">
            <w:pPr>
              <w:pStyle w:val="TAL"/>
            </w:pPr>
            <w:r w:rsidRPr="006E59FF">
              <w:t>o</w:t>
            </w:r>
          </w:p>
        </w:tc>
        <w:tc>
          <w:tcPr>
            <w:tcW w:w="1457" w:type="dxa"/>
          </w:tcPr>
          <w:p w14:paraId="0D6EEC88" w14:textId="77777777" w:rsidR="00264CB5" w:rsidRPr="006E59FF" w:rsidRDefault="00264CB5" w:rsidP="003F601C">
            <w:pPr>
              <w:pStyle w:val="TAL"/>
            </w:pPr>
            <w:r w:rsidRPr="006E59FF">
              <w:t>o</w:t>
            </w:r>
          </w:p>
        </w:tc>
      </w:tr>
      <w:tr w:rsidR="00264CB5" w:rsidRPr="006E59FF" w14:paraId="055A1578" w14:textId="77777777" w:rsidTr="003F601C">
        <w:trPr>
          <w:gridAfter w:val="1"/>
          <w:wAfter w:w="10" w:type="dxa"/>
          <w:jc w:val="center"/>
        </w:trPr>
        <w:tc>
          <w:tcPr>
            <w:tcW w:w="687" w:type="dxa"/>
          </w:tcPr>
          <w:p w14:paraId="64A65273" w14:textId="77777777" w:rsidR="00264CB5" w:rsidRPr="006E59FF" w:rsidRDefault="00264CB5" w:rsidP="003F601C">
            <w:pPr>
              <w:pStyle w:val="TAL"/>
            </w:pPr>
            <w:r w:rsidRPr="006E59FF">
              <w:t>53</w:t>
            </w:r>
          </w:p>
        </w:tc>
        <w:tc>
          <w:tcPr>
            <w:tcW w:w="3402" w:type="dxa"/>
          </w:tcPr>
          <w:p w14:paraId="5BB60322" w14:textId="77777777" w:rsidR="00264CB5" w:rsidRPr="006E59FF" w:rsidRDefault="00264CB5" w:rsidP="003F601C">
            <w:pPr>
              <w:pStyle w:val="TAL"/>
            </w:pPr>
            <w:r w:rsidRPr="006E59FF">
              <w:t>the SIP Referred-By mechanism?</w:t>
            </w:r>
          </w:p>
        </w:tc>
        <w:tc>
          <w:tcPr>
            <w:tcW w:w="1187" w:type="dxa"/>
          </w:tcPr>
          <w:p w14:paraId="70A304C4" w14:textId="77777777" w:rsidR="00264CB5" w:rsidRPr="006E59FF" w:rsidRDefault="00264CB5" w:rsidP="003F601C">
            <w:pPr>
              <w:pStyle w:val="TAL"/>
            </w:pPr>
            <w:r w:rsidRPr="006E59FF">
              <w:t>[59]</w:t>
            </w:r>
          </w:p>
        </w:tc>
        <w:tc>
          <w:tcPr>
            <w:tcW w:w="1267" w:type="dxa"/>
          </w:tcPr>
          <w:p w14:paraId="38FAD61B" w14:textId="77777777" w:rsidR="00264CB5" w:rsidRPr="006E59FF" w:rsidRDefault="00264CB5" w:rsidP="003F601C">
            <w:pPr>
              <w:pStyle w:val="TAL"/>
            </w:pPr>
            <w:r w:rsidRPr="006E59FF">
              <w:t>o</w:t>
            </w:r>
          </w:p>
        </w:tc>
        <w:tc>
          <w:tcPr>
            <w:tcW w:w="1457" w:type="dxa"/>
          </w:tcPr>
          <w:p w14:paraId="09F489E0" w14:textId="77777777" w:rsidR="00264CB5" w:rsidRPr="006E59FF" w:rsidRDefault="00264CB5" w:rsidP="003F601C">
            <w:pPr>
              <w:pStyle w:val="TAL"/>
            </w:pPr>
            <w:r w:rsidRPr="006E59FF">
              <w:t>o</w:t>
            </w:r>
          </w:p>
        </w:tc>
      </w:tr>
      <w:tr w:rsidR="00264CB5" w:rsidRPr="006E59FF" w14:paraId="3571767A" w14:textId="77777777" w:rsidTr="003F601C">
        <w:trPr>
          <w:gridAfter w:val="1"/>
          <w:wAfter w:w="10" w:type="dxa"/>
          <w:jc w:val="center"/>
        </w:trPr>
        <w:tc>
          <w:tcPr>
            <w:tcW w:w="687" w:type="dxa"/>
          </w:tcPr>
          <w:p w14:paraId="6BF64DD2" w14:textId="77777777" w:rsidR="00264CB5" w:rsidRPr="006E59FF" w:rsidRDefault="00264CB5" w:rsidP="003F601C">
            <w:pPr>
              <w:pStyle w:val="TAL"/>
            </w:pPr>
            <w:r w:rsidRPr="006E59FF">
              <w:lastRenderedPageBreak/>
              <w:t>54</w:t>
            </w:r>
          </w:p>
        </w:tc>
        <w:tc>
          <w:tcPr>
            <w:tcW w:w="3402" w:type="dxa"/>
          </w:tcPr>
          <w:p w14:paraId="63145817" w14:textId="77777777" w:rsidR="00264CB5" w:rsidRPr="006E59FF" w:rsidRDefault="00264CB5" w:rsidP="003F601C">
            <w:pPr>
              <w:pStyle w:val="TAL"/>
            </w:pPr>
            <w:r w:rsidRPr="006E59FF">
              <w:t xml:space="preserve">the Session </w:t>
            </w:r>
            <w:proofErr w:type="spellStart"/>
            <w:r w:rsidRPr="006E59FF">
              <w:t>Inititation</w:t>
            </w:r>
            <w:proofErr w:type="spellEnd"/>
            <w:r w:rsidRPr="006E59FF">
              <w:t xml:space="preserve"> Protocol (SIP) "Replaces" header?</w:t>
            </w:r>
          </w:p>
        </w:tc>
        <w:tc>
          <w:tcPr>
            <w:tcW w:w="1187" w:type="dxa"/>
          </w:tcPr>
          <w:p w14:paraId="1E844C4A" w14:textId="77777777" w:rsidR="00264CB5" w:rsidRPr="006E59FF" w:rsidRDefault="00264CB5" w:rsidP="003F601C">
            <w:pPr>
              <w:pStyle w:val="TAL"/>
            </w:pPr>
            <w:r w:rsidRPr="006E59FF">
              <w:t>[60]</w:t>
            </w:r>
          </w:p>
        </w:tc>
        <w:tc>
          <w:tcPr>
            <w:tcW w:w="1267" w:type="dxa"/>
          </w:tcPr>
          <w:p w14:paraId="546F75DE" w14:textId="77777777" w:rsidR="00264CB5" w:rsidRPr="006E59FF" w:rsidRDefault="00264CB5" w:rsidP="003F601C">
            <w:pPr>
              <w:pStyle w:val="TAL"/>
            </w:pPr>
            <w:r w:rsidRPr="006E59FF">
              <w:t>o</w:t>
            </w:r>
          </w:p>
        </w:tc>
        <w:tc>
          <w:tcPr>
            <w:tcW w:w="1457" w:type="dxa"/>
          </w:tcPr>
          <w:p w14:paraId="5309AE53" w14:textId="77777777" w:rsidR="00264CB5" w:rsidRPr="006E59FF" w:rsidRDefault="00264CB5" w:rsidP="003F601C">
            <w:pPr>
              <w:pStyle w:val="TAL"/>
            </w:pPr>
            <w:r w:rsidRPr="006E59FF">
              <w:t>o</w:t>
            </w:r>
          </w:p>
        </w:tc>
      </w:tr>
      <w:tr w:rsidR="00264CB5" w:rsidRPr="006E59FF" w14:paraId="73919482" w14:textId="77777777" w:rsidTr="003F601C">
        <w:trPr>
          <w:gridAfter w:val="1"/>
          <w:wAfter w:w="10" w:type="dxa"/>
          <w:jc w:val="center"/>
        </w:trPr>
        <w:tc>
          <w:tcPr>
            <w:tcW w:w="687" w:type="dxa"/>
          </w:tcPr>
          <w:p w14:paraId="5CDAF55E" w14:textId="77777777" w:rsidR="00264CB5" w:rsidRPr="006E59FF" w:rsidRDefault="00264CB5" w:rsidP="003F601C">
            <w:pPr>
              <w:pStyle w:val="TAL"/>
            </w:pPr>
            <w:r w:rsidRPr="006E59FF">
              <w:t>55</w:t>
            </w:r>
          </w:p>
        </w:tc>
        <w:tc>
          <w:tcPr>
            <w:tcW w:w="3402" w:type="dxa"/>
          </w:tcPr>
          <w:p w14:paraId="57040930" w14:textId="77777777" w:rsidR="00264CB5" w:rsidRPr="006E59FF" w:rsidRDefault="00264CB5" w:rsidP="003F601C">
            <w:pPr>
              <w:pStyle w:val="TAL"/>
            </w:pPr>
            <w:r w:rsidRPr="006E59FF">
              <w:t xml:space="preserve">the Session </w:t>
            </w:r>
            <w:proofErr w:type="spellStart"/>
            <w:r w:rsidRPr="006E59FF">
              <w:t>Inititation</w:t>
            </w:r>
            <w:proofErr w:type="spellEnd"/>
            <w:r w:rsidRPr="006E59FF">
              <w:t xml:space="preserve"> Protocol (SIP) "Join" header?</w:t>
            </w:r>
          </w:p>
        </w:tc>
        <w:tc>
          <w:tcPr>
            <w:tcW w:w="1187" w:type="dxa"/>
          </w:tcPr>
          <w:p w14:paraId="50E161CF" w14:textId="77777777" w:rsidR="00264CB5" w:rsidRPr="006E59FF" w:rsidRDefault="00264CB5" w:rsidP="003F601C">
            <w:pPr>
              <w:pStyle w:val="TAL"/>
            </w:pPr>
            <w:r w:rsidRPr="006E59FF">
              <w:t>[61]</w:t>
            </w:r>
          </w:p>
        </w:tc>
        <w:tc>
          <w:tcPr>
            <w:tcW w:w="1267" w:type="dxa"/>
          </w:tcPr>
          <w:p w14:paraId="71722733" w14:textId="77777777" w:rsidR="00264CB5" w:rsidRPr="006E59FF" w:rsidRDefault="00264CB5" w:rsidP="003F601C">
            <w:pPr>
              <w:pStyle w:val="TAL"/>
            </w:pPr>
            <w:r w:rsidRPr="006E59FF">
              <w:t>o</w:t>
            </w:r>
          </w:p>
        </w:tc>
        <w:tc>
          <w:tcPr>
            <w:tcW w:w="1457" w:type="dxa"/>
          </w:tcPr>
          <w:p w14:paraId="4356CA09" w14:textId="77777777" w:rsidR="00264CB5" w:rsidRPr="006E59FF" w:rsidRDefault="00264CB5" w:rsidP="003F601C">
            <w:pPr>
              <w:pStyle w:val="TAL"/>
            </w:pPr>
            <w:r w:rsidRPr="006E59FF">
              <w:t>o</w:t>
            </w:r>
          </w:p>
        </w:tc>
      </w:tr>
      <w:tr w:rsidR="00264CB5" w:rsidRPr="006E59FF" w14:paraId="3A5BE55B" w14:textId="77777777" w:rsidTr="003F601C">
        <w:trPr>
          <w:gridAfter w:val="1"/>
          <w:wAfter w:w="10" w:type="dxa"/>
          <w:jc w:val="center"/>
        </w:trPr>
        <w:tc>
          <w:tcPr>
            <w:tcW w:w="687" w:type="dxa"/>
          </w:tcPr>
          <w:p w14:paraId="32FB25E1" w14:textId="77777777" w:rsidR="00264CB5" w:rsidRPr="006E59FF" w:rsidRDefault="00264CB5" w:rsidP="003F601C">
            <w:pPr>
              <w:pStyle w:val="TAL"/>
            </w:pPr>
            <w:r w:rsidRPr="006E59FF">
              <w:t>56</w:t>
            </w:r>
          </w:p>
        </w:tc>
        <w:tc>
          <w:tcPr>
            <w:tcW w:w="3402" w:type="dxa"/>
          </w:tcPr>
          <w:p w14:paraId="67E8FCE1" w14:textId="77777777" w:rsidR="00264CB5" w:rsidRPr="006E59FF" w:rsidRDefault="00264CB5" w:rsidP="003F601C">
            <w:pPr>
              <w:pStyle w:val="TAL"/>
            </w:pPr>
            <w:r w:rsidRPr="006E59FF">
              <w:t>the callee capabilities?</w:t>
            </w:r>
          </w:p>
        </w:tc>
        <w:tc>
          <w:tcPr>
            <w:tcW w:w="1187" w:type="dxa"/>
          </w:tcPr>
          <w:p w14:paraId="703A4343" w14:textId="77777777" w:rsidR="00264CB5" w:rsidRPr="006E59FF" w:rsidRDefault="00264CB5" w:rsidP="003F601C">
            <w:pPr>
              <w:pStyle w:val="TAL"/>
            </w:pPr>
            <w:r w:rsidRPr="006E59FF">
              <w:t>[62]</w:t>
            </w:r>
          </w:p>
        </w:tc>
        <w:tc>
          <w:tcPr>
            <w:tcW w:w="1267" w:type="dxa"/>
          </w:tcPr>
          <w:p w14:paraId="06336764" w14:textId="77777777" w:rsidR="00264CB5" w:rsidRPr="006E59FF" w:rsidRDefault="00264CB5" w:rsidP="003F601C">
            <w:pPr>
              <w:pStyle w:val="TAL"/>
            </w:pPr>
            <w:r w:rsidRPr="006E59FF">
              <w:t>o</w:t>
            </w:r>
          </w:p>
        </w:tc>
        <w:tc>
          <w:tcPr>
            <w:tcW w:w="1457" w:type="dxa"/>
          </w:tcPr>
          <w:p w14:paraId="7D121927" w14:textId="77777777" w:rsidR="00264CB5" w:rsidRPr="006E59FF" w:rsidRDefault="00264CB5" w:rsidP="003F601C">
            <w:pPr>
              <w:pStyle w:val="TAL"/>
            </w:pPr>
            <w:r w:rsidRPr="006E59FF">
              <w:t>o</w:t>
            </w:r>
          </w:p>
        </w:tc>
      </w:tr>
      <w:tr w:rsidR="00264CB5" w:rsidRPr="006E59FF" w14:paraId="2AF1B667" w14:textId="77777777" w:rsidTr="003F601C">
        <w:trPr>
          <w:gridAfter w:val="1"/>
          <w:wAfter w:w="10" w:type="dxa"/>
          <w:jc w:val="center"/>
        </w:trPr>
        <w:tc>
          <w:tcPr>
            <w:tcW w:w="687" w:type="dxa"/>
          </w:tcPr>
          <w:p w14:paraId="727A9505" w14:textId="77777777" w:rsidR="00264CB5" w:rsidRPr="006E59FF" w:rsidRDefault="00264CB5" w:rsidP="003F601C">
            <w:pPr>
              <w:pStyle w:val="TAL"/>
            </w:pPr>
            <w:r w:rsidRPr="006E59FF">
              <w:t>57</w:t>
            </w:r>
          </w:p>
        </w:tc>
        <w:tc>
          <w:tcPr>
            <w:tcW w:w="3402" w:type="dxa"/>
          </w:tcPr>
          <w:p w14:paraId="63B3CD29" w14:textId="77777777" w:rsidR="00264CB5" w:rsidRPr="006E59FF" w:rsidRDefault="00264CB5" w:rsidP="003F601C">
            <w:pPr>
              <w:pStyle w:val="TAL"/>
            </w:pPr>
            <w:r w:rsidRPr="006E59FF">
              <w:t>an extension to the session initiation protocol for request history information?</w:t>
            </w:r>
          </w:p>
        </w:tc>
        <w:tc>
          <w:tcPr>
            <w:tcW w:w="1187" w:type="dxa"/>
          </w:tcPr>
          <w:p w14:paraId="03D290EA" w14:textId="77777777" w:rsidR="00264CB5" w:rsidRPr="006E59FF" w:rsidRDefault="00264CB5" w:rsidP="003F601C">
            <w:pPr>
              <w:pStyle w:val="TAL"/>
            </w:pPr>
            <w:r w:rsidRPr="006E59FF">
              <w:t>[66]</w:t>
            </w:r>
          </w:p>
        </w:tc>
        <w:tc>
          <w:tcPr>
            <w:tcW w:w="1267" w:type="dxa"/>
          </w:tcPr>
          <w:p w14:paraId="400E0D84" w14:textId="77777777" w:rsidR="00264CB5" w:rsidRPr="006E59FF" w:rsidRDefault="00264CB5" w:rsidP="003F601C">
            <w:pPr>
              <w:pStyle w:val="TAL"/>
            </w:pPr>
            <w:r w:rsidRPr="006E59FF">
              <w:t>o</w:t>
            </w:r>
          </w:p>
        </w:tc>
        <w:tc>
          <w:tcPr>
            <w:tcW w:w="1457" w:type="dxa"/>
          </w:tcPr>
          <w:p w14:paraId="762956BE" w14:textId="77777777" w:rsidR="00264CB5" w:rsidRPr="006E59FF" w:rsidRDefault="00264CB5" w:rsidP="003F601C">
            <w:pPr>
              <w:pStyle w:val="TAL"/>
            </w:pPr>
            <w:r w:rsidRPr="006E59FF">
              <w:t>o</w:t>
            </w:r>
          </w:p>
        </w:tc>
      </w:tr>
      <w:tr w:rsidR="00264CB5" w:rsidRPr="006E59FF" w14:paraId="618ACB35" w14:textId="77777777" w:rsidTr="003F601C">
        <w:trPr>
          <w:gridAfter w:val="1"/>
          <w:wAfter w:w="10" w:type="dxa"/>
          <w:jc w:val="center"/>
        </w:trPr>
        <w:tc>
          <w:tcPr>
            <w:tcW w:w="687" w:type="dxa"/>
          </w:tcPr>
          <w:p w14:paraId="15EF5F2B" w14:textId="77777777" w:rsidR="00264CB5" w:rsidRPr="006E59FF" w:rsidRDefault="00264CB5" w:rsidP="003F601C">
            <w:pPr>
              <w:pStyle w:val="TAL"/>
              <w:rPr>
                <w:lang w:eastAsia="ja-JP"/>
              </w:rPr>
            </w:pPr>
            <w:r w:rsidRPr="006E59FF">
              <w:rPr>
                <w:rFonts w:hint="eastAsia"/>
                <w:lang w:eastAsia="ja-JP"/>
              </w:rPr>
              <w:t>57A</w:t>
            </w:r>
          </w:p>
        </w:tc>
        <w:tc>
          <w:tcPr>
            <w:tcW w:w="3402" w:type="dxa"/>
          </w:tcPr>
          <w:p w14:paraId="1B22AE9E" w14:textId="77777777" w:rsidR="00264CB5" w:rsidRPr="006E59FF" w:rsidRDefault="00264CB5" w:rsidP="003F601C">
            <w:pPr>
              <w:pStyle w:val="TAL"/>
            </w:pPr>
            <w:r w:rsidRPr="006E59FF">
              <w:rPr>
                <w:lang w:eastAsia="ja-JP"/>
              </w:rPr>
              <w:t>application of the "</w:t>
            </w:r>
            <w:proofErr w:type="spellStart"/>
            <w:r w:rsidRPr="006E59FF">
              <w:rPr>
                <w:lang w:eastAsia="ja-JP"/>
              </w:rPr>
              <w:t>mp</w:t>
            </w:r>
            <w:proofErr w:type="spellEnd"/>
            <w:r w:rsidRPr="006E59FF">
              <w:rPr>
                <w:lang w:eastAsia="ja-JP"/>
              </w:rPr>
              <w:t>" optional header field parameter?</w:t>
            </w:r>
          </w:p>
        </w:tc>
        <w:tc>
          <w:tcPr>
            <w:tcW w:w="1187" w:type="dxa"/>
          </w:tcPr>
          <w:p w14:paraId="1C91AD81" w14:textId="77777777" w:rsidR="00264CB5" w:rsidRPr="006E59FF" w:rsidRDefault="00264CB5" w:rsidP="003F601C">
            <w:pPr>
              <w:pStyle w:val="TAL"/>
            </w:pPr>
            <w:r w:rsidRPr="006E59FF">
              <w:rPr>
                <w:lang w:eastAsia="zh-CN"/>
              </w:rPr>
              <w:t>[66]</w:t>
            </w:r>
          </w:p>
        </w:tc>
        <w:tc>
          <w:tcPr>
            <w:tcW w:w="1267" w:type="dxa"/>
          </w:tcPr>
          <w:p w14:paraId="1BB9F9FE" w14:textId="77777777" w:rsidR="00264CB5" w:rsidRPr="006E59FF" w:rsidRDefault="00264CB5" w:rsidP="003F601C">
            <w:pPr>
              <w:pStyle w:val="TAL"/>
            </w:pPr>
            <w:r w:rsidRPr="006E59FF">
              <w:t>o</w:t>
            </w:r>
          </w:p>
        </w:tc>
        <w:tc>
          <w:tcPr>
            <w:tcW w:w="1457" w:type="dxa"/>
          </w:tcPr>
          <w:p w14:paraId="48B84DBB" w14:textId="77777777" w:rsidR="00264CB5" w:rsidRPr="006E59FF" w:rsidRDefault="00264CB5" w:rsidP="003F601C">
            <w:pPr>
              <w:pStyle w:val="TAL"/>
            </w:pPr>
            <w:r w:rsidRPr="006E59FF">
              <w:t>o</w:t>
            </w:r>
          </w:p>
        </w:tc>
      </w:tr>
      <w:tr w:rsidR="00264CB5" w:rsidRPr="006E59FF" w14:paraId="63B537B3" w14:textId="77777777" w:rsidTr="003F601C">
        <w:trPr>
          <w:gridAfter w:val="1"/>
          <w:wAfter w:w="10" w:type="dxa"/>
          <w:jc w:val="center"/>
        </w:trPr>
        <w:tc>
          <w:tcPr>
            <w:tcW w:w="687" w:type="dxa"/>
          </w:tcPr>
          <w:p w14:paraId="24A2AD03" w14:textId="77777777" w:rsidR="00264CB5" w:rsidRPr="006E59FF" w:rsidRDefault="00264CB5" w:rsidP="003F601C">
            <w:pPr>
              <w:pStyle w:val="TAL"/>
              <w:rPr>
                <w:lang w:eastAsia="ja-JP"/>
              </w:rPr>
            </w:pPr>
            <w:r w:rsidRPr="006E59FF">
              <w:rPr>
                <w:rFonts w:hint="eastAsia"/>
                <w:lang w:eastAsia="ja-JP"/>
              </w:rPr>
              <w:t>57B</w:t>
            </w:r>
          </w:p>
        </w:tc>
        <w:tc>
          <w:tcPr>
            <w:tcW w:w="3402" w:type="dxa"/>
          </w:tcPr>
          <w:p w14:paraId="0FD41021" w14:textId="77777777" w:rsidR="00264CB5" w:rsidRPr="006E59FF" w:rsidRDefault="00264CB5" w:rsidP="003F601C">
            <w:pPr>
              <w:pStyle w:val="TAL"/>
            </w:pPr>
            <w:r w:rsidRPr="006E59FF">
              <w:rPr>
                <w:lang w:eastAsia="ja-JP"/>
              </w:rPr>
              <w:t>application of the "</w:t>
            </w:r>
            <w:proofErr w:type="spellStart"/>
            <w:r w:rsidRPr="006E59FF">
              <w:rPr>
                <w:lang w:eastAsia="ja-JP"/>
              </w:rPr>
              <w:t>rc</w:t>
            </w:r>
            <w:proofErr w:type="spellEnd"/>
            <w:r w:rsidRPr="006E59FF">
              <w:rPr>
                <w:lang w:eastAsia="ja-JP"/>
              </w:rPr>
              <w:t>" optional header field parameter?</w:t>
            </w:r>
          </w:p>
        </w:tc>
        <w:tc>
          <w:tcPr>
            <w:tcW w:w="1187" w:type="dxa"/>
          </w:tcPr>
          <w:p w14:paraId="557B72C4" w14:textId="77777777" w:rsidR="00264CB5" w:rsidRPr="006E59FF" w:rsidRDefault="00264CB5" w:rsidP="003F601C">
            <w:pPr>
              <w:pStyle w:val="TAL"/>
            </w:pPr>
            <w:r w:rsidRPr="006E59FF">
              <w:rPr>
                <w:lang w:eastAsia="zh-CN"/>
              </w:rPr>
              <w:t>[66]</w:t>
            </w:r>
          </w:p>
        </w:tc>
        <w:tc>
          <w:tcPr>
            <w:tcW w:w="1267" w:type="dxa"/>
          </w:tcPr>
          <w:p w14:paraId="7BEEAC8E" w14:textId="77777777" w:rsidR="00264CB5" w:rsidRPr="006E59FF" w:rsidRDefault="00264CB5" w:rsidP="003F601C">
            <w:pPr>
              <w:pStyle w:val="TAL"/>
            </w:pPr>
            <w:r w:rsidRPr="006E59FF">
              <w:t>o</w:t>
            </w:r>
          </w:p>
        </w:tc>
        <w:tc>
          <w:tcPr>
            <w:tcW w:w="1457" w:type="dxa"/>
          </w:tcPr>
          <w:p w14:paraId="0E5EBE3F" w14:textId="77777777" w:rsidR="00264CB5" w:rsidRPr="006E59FF" w:rsidRDefault="00264CB5" w:rsidP="003F601C">
            <w:pPr>
              <w:pStyle w:val="TAL"/>
            </w:pPr>
            <w:r w:rsidRPr="006E59FF">
              <w:t>o</w:t>
            </w:r>
          </w:p>
        </w:tc>
      </w:tr>
      <w:tr w:rsidR="00264CB5" w:rsidRPr="006E59FF" w14:paraId="2A3B2A9B" w14:textId="77777777" w:rsidTr="003F601C">
        <w:trPr>
          <w:gridAfter w:val="1"/>
          <w:wAfter w:w="10" w:type="dxa"/>
          <w:jc w:val="center"/>
        </w:trPr>
        <w:tc>
          <w:tcPr>
            <w:tcW w:w="687" w:type="dxa"/>
          </w:tcPr>
          <w:p w14:paraId="3A26AC70" w14:textId="77777777" w:rsidR="00264CB5" w:rsidRPr="006E59FF" w:rsidRDefault="00264CB5" w:rsidP="003F601C">
            <w:pPr>
              <w:pStyle w:val="TAL"/>
              <w:rPr>
                <w:lang w:eastAsia="ja-JP"/>
              </w:rPr>
            </w:pPr>
            <w:r w:rsidRPr="006E59FF">
              <w:rPr>
                <w:rFonts w:hint="eastAsia"/>
                <w:lang w:eastAsia="ja-JP"/>
              </w:rPr>
              <w:t>57C</w:t>
            </w:r>
          </w:p>
        </w:tc>
        <w:tc>
          <w:tcPr>
            <w:tcW w:w="3402" w:type="dxa"/>
          </w:tcPr>
          <w:p w14:paraId="78B2196E" w14:textId="77777777" w:rsidR="00264CB5" w:rsidRPr="006E59FF" w:rsidRDefault="00264CB5" w:rsidP="003F601C">
            <w:pPr>
              <w:pStyle w:val="TAL"/>
            </w:pPr>
            <w:r w:rsidRPr="006E59FF">
              <w:rPr>
                <w:lang w:eastAsia="ja-JP"/>
              </w:rPr>
              <w:t>application of the "np" optional header field parameter?</w:t>
            </w:r>
          </w:p>
        </w:tc>
        <w:tc>
          <w:tcPr>
            <w:tcW w:w="1187" w:type="dxa"/>
          </w:tcPr>
          <w:p w14:paraId="63867B82" w14:textId="77777777" w:rsidR="00264CB5" w:rsidRPr="006E59FF" w:rsidRDefault="00264CB5" w:rsidP="003F601C">
            <w:pPr>
              <w:pStyle w:val="TAL"/>
            </w:pPr>
            <w:r w:rsidRPr="006E59FF">
              <w:rPr>
                <w:lang w:eastAsia="zh-CN"/>
              </w:rPr>
              <w:t>[66]</w:t>
            </w:r>
          </w:p>
        </w:tc>
        <w:tc>
          <w:tcPr>
            <w:tcW w:w="1267" w:type="dxa"/>
          </w:tcPr>
          <w:p w14:paraId="393D0F75" w14:textId="77777777" w:rsidR="00264CB5" w:rsidRPr="006E59FF" w:rsidRDefault="00264CB5" w:rsidP="003F601C">
            <w:pPr>
              <w:pStyle w:val="TAL"/>
            </w:pPr>
            <w:r w:rsidRPr="006E59FF">
              <w:t>o</w:t>
            </w:r>
          </w:p>
        </w:tc>
        <w:tc>
          <w:tcPr>
            <w:tcW w:w="1457" w:type="dxa"/>
          </w:tcPr>
          <w:p w14:paraId="7686BE30" w14:textId="77777777" w:rsidR="00264CB5" w:rsidRPr="006E59FF" w:rsidRDefault="00264CB5" w:rsidP="003F601C">
            <w:pPr>
              <w:pStyle w:val="TAL"/>
            </w:pPr>
            <w:r w:rsidRPr="006E59FF">
              <w:t>o</w:t>
            </w:r>
          </w:p>
        </w:tc>
      </w:tr>
      <w:tr w:rsidR="00264CB5" w:rsidRPr="006E59FF" w14:paraId="0F96C930" w14:textId="77777777" w:rsidTr="003F601C">
        <w:trPr>
          <w:gridAfter w:val="1"/>
          <w:wAfter w:w="10" w:type="dxa"/>
          <w:jc w:val="center"/>
        </w:trPr>
        <w:tc>
          <w:tcPr>
            <w:tcW w:w="687" w:type="dxa"/>
          </w:tcPr>
          <w:p w14:paraId="3ADE36D4" w14:textId="77777777" w:rsidR="00264CB5" w:rsidRPr="006E59FF" w:rsidRDefault="00264CB5" w:rsidP="003F601C">
            <w:pPr>
              <w:pStyle w:val="TAL"/>
            </w:pPr>
            <w:r w:rsidRPr="006E59FF">
              <w:t>58</w:t>
            </w:r>
          </w:p>
        </w:tc>
        <w:tc>
          <w:tcPr>
            <w:tcW w:w="3402" w:type="dxa"/>
          </w:tcPr>
          <w:p w14:paraId="79EA3788" w14:textId="77777777" w:rsidR="00264CB5" w:rsidRPr="006E59FF" w:rsidRDefault="00264CB5" w:rsidP="003F601C">
            <w:pPr>
              <w:pStyle w:val="TAL"/>
            </w:pPr>
            <w:r w:rsidRPr="006E59FF">
              <w:rPr>
                <w:rFonts w:eastAsia="MS Mincho"/>
              </w:rPr>
              <w:t>Rejecting anonymous requests in the session initiation protocol?</w:t>
            </w:r>
          </w:p>
        </w:tc>
        <w:tc>
          <w:tcPr>
            <w:tcW w:w="1187" w:type="dxa"/>
          </w:tcPr>
          <w:p w14:paraId="2961586A" w14:textId="77777777" w:rsidR="00264CB5" w:rsidRPr="006E59FF" w:rsidRDefault="00264CB5" w:rsidP="003F601C">
            <w:pPr>
              <w:pStyle w:val="TAL"/>
            </w:pPr>
            <w:r w:rsidRPr="006E59FF">
              <w:t>[67]</w:t>
            </w:r>
          </w:p>
        </w:tc>
        <w:tc>
          <w:tcPr>
            <w:tcW w:w="1267" w:type="dxa"/>
          </w:tcPr>
          <w:p w14:paraId="1689A5AA" w14:textId="77777777" w:rsidR="00264CB5" w:rsidRPr="006E59FF" w:rsidRDefault="00264CB5" w:rsidP="003F601C">
            <w:pPr>
              <w:pStyle w:val="TAL"/>
            </w:pPr>
            <w:r w:rsidRPr="006E59FF">
              <w:t>o</w:t>
            </w:r>
          </w:p>
        </w:tc>
        <w:tc>
          <w:tcPr>
            <w:tcW w:w="1457" w:type="dxa"/>
          </w:tcPr>
          <w:p w14:paraId="39A5255A" w14:textId="77777777" w:rsidR="00264CB5" w:rsidRPr="006E59FF" w:rsidRDefault="00264CB5" w:rsidP="003F601C">
            <w:pPr>
              <w:pStyle w:val="TAL"/>
            </w:pPr>
            <w:r w:rsidRPr="006E59FF">
              <w:t>o</w:t>
            </w:r>
          </w:p>
        </w:tc>
      </w:tr>
      <w:tr w:rsidR="00264CB5" w:rsidRPr="006E59FF" w14:paraId="7A2E2BCD" w14:textId="77777777" w:rsidTr="003F601C">
        <w:trPr>
          <w:gridAfter w:val="1"/>
          <w:wAfter w:w="10" w:type="dxa"/>
          <w:jc w:val="center"/>
        </w:trPr>
        <w:tc>
          <w:tcPr>
            <w:tcW w:w="687" w:type="dxa"/>
          </w:tcPr>
          <w:p w14:paraId="26B0E199" w14:textId="77777777" w:rsidR="00264CB5" w:rsidRPr="006E59FF" w:rsidRDefault="00264CB5" w:rsidP="003F601C">
            <w:pPr>
              <w:pStyle w:val="TAL"/>
            </w:pPr>
            <w:r w:rsidRPr="006E59FF">
              <w:t>59</w:t>
            </w:r>
          </w:p>
        </w:tc>
        <w:tc>
          <w:tcPr>
            <w:tcW w:w="3402" w:type="dxa"/>
          </w:tcPr>
          <w:p w14:paraId="6ACB7608" w14:textId="77777777" w:rsidR="00264CB5" w:rsidRPr="006E59FF" w:rsidRDefault="00264CB5" w:rsidP="003F601C">
            <w:pPr>
              <w:pStyle w:val="TAL"/>
            </w:pPr>
            <w:r w:rsidRPr="006E59FF">
              <w:rPr>
                <w:rFonts w:eastAsia="MS Mincho"/>
              </w:rPr>
              <w:t>session initiation protocol URIs for applications such as voicemail and interactive voice response</w:t>
            </w:r>
          </w:p>
        </w:tc>
        <w:tc>
          <w:tcPr>
            <w:tcW w:w="1187" w:type="dxa"/>
          </w:tcPr>
          <w:p w14:paraId="1A7C0DBD" w14:textId="77777777" w:rsidR="00264CB5" w:rsidRPr="006E59FF" w:rsidRDefault="00264CB5" w:rsidP="003F601C">
            <w:pPr>
              <w:pStyle w:val="TAL"/>
            </w:pPr>
            <w:r w:rsidRPr="006E59FF">
              <w:t>[68]</w:t>
            </w:r>
          </w:p>
        </w:tc>
        <w:tc>
          <w:tcPr>
            <w:tcW w:w="1267" w:type="dxa"/>
          </w:tcPr>
          <w:p w14:paraId="2427D6D1" w14:textId="77777777" w:rsidR="00264CB5" w:rsidRPr="006E59FF" w:rsidRDefault="00264CB5" w:rsidP="003F601C">
            <w:pPr>
              <w:pStyle w:val="TAL"/>
            </w:pPr>
            <w:r w:rsidRPr="006E59FF">
              <w:t>o</w:t>
            </w:r>
          </w:p>
        </w:tc>
        <w:tc>
          <w:tcPr>
            <w:tcW w:w="1457" w:type="dxa"/>
          </w:tcPr>
          <w:p w14:paraId="2768CA86" w14:textId="77777777" w:rsidR="00264CB5" w:rsidRPr="006E59FF" w:rsidRDefault="00264CB5" w:rsidP="003F601C">
            <w:pPr>
              <w:pStyle w:val="TAL"/>
            </w:pPr>
            <w:r w:rsidRPr="006E59FF">
              <w:t>o</w:t>
            </w:r>
          </w:p>
        </w:tc>
      </w:tr>
      <w:tr w:rsidR="00264CB5" w:rsidRPr="006E59FF" w14:paraId="7726298C" w14:textId="77777777" w:rsidTr="003F601C">
        <w:trPr>
          <w:gridAfter w:val="1"/>
          <w:wAfter w:w="10" w:type="dxa"/>
          <w:jc w:val="center"/>
        </w:trPr>
        <w:tc>
          <w:tcPr>
            <w:tcW w:w="687" w:type="dxa"/>
          </w:tcPr>
          <w:p w14:paraId="58534F5B" w14:textId="77777777" w:rsidR="00264CB5" w:rsidRPr="006E59FF" w:rsidRDefault="00264CB5" w:rsidP="003F601C">
            <w:pPr>
              <w:pStyle w:val="TAL"/>
            </w:pPr>
            <w:r w:rsidRPr="006E59FF">
              <w:t>59A</w:t>
            </w:r>
          </w:p>
        </w:tc>
        <w:tc>
          <w:tcPr>
            <w:tcW w:w="3402" w:type="dxa"/>
          </w:tcPr>
          <w:p w14:paraId="0F1847E1" w14:textId="77777777" w:rsidR="00264CB5" w:rsidRPr="006E59FF" w:rsidRDefault="00264CB5" w:rsidP="003F601C">
            <w:pPr>
              <w:pStyle w:val="TAL"/>
              <w:rPr>
                <w:rFonts w:eastAsia="MS Mincho"/>
              </w:rPr>
            </w:pPr>
            <w:r w:rsidRPr="006E59FF">
              <w:rPr>
                <w:rFonts w:eastAsia="Batang"/>
                <w:lang w:val="fr-FR" w:eastAsia="ko-KR"/>
              </w:rPr>
              <w:t xml:space="preserve">Session Initiation Protocol (SIP) cause </w:t>
            </w:r>
            <w:smartTag w:uri="urn:schemas-microsoft-com:office:smarttags" w:element="stockticker">
              <w:r w:rsidRPr="006E59FF">
                <w:rPr>
                  <w:rFonts w:eastAsia="Batang"/>
                  <w:lang w:val="fr-FR" w:eastAsia="ko-KR"/>
                </w:rPr>
                <w:t>URI</w:t>
              </w:r>
            </w:smartTag>
            <w:r w:rsidRPr="006E59FF">
              <w:rPr>
                <w:rFonts w:eastAsia="Batang"/>
                <w:lang w:val="fr-FR" w:eastAsia="ko-KR"/>
              </w:rPr>
              <w:t xml:space="preserve"> </w:t>
            </w:r>
            <w:proofErr w:type="spellStart"/>
            <w:r w:rsidRPr="006E59FF">
              <w:rPr>
                <w:rFonts w:eastAsia="Batang"/>
                <w:lang w:val="fr-FR" w:eastAsia="ko-KR"/>
              </w:rPr>
              <w:t>parameter</w:t>
            </w:r>
            <w:proofErr w:type="spellEnd"/>
            <w:r w:rsidRPr="006E59FF">
              <w:rPr>
                <w:rFonts w:eastAsia="Batang"/>
                <w:lang w:val="fr-FR" w:eastAsia="ko-KR"/>
              </w:rPr>
              <w:t xml:space="preserve"> for service </w:t>
            </w:r>
            <w:proofErr w:type="spellStart"/>
            <w:r w:rsidRPr="006E59FF">
              <w:rPr>
                <w:rFonts w:eastAsia="Batang"/>
                <w:lang w:val="fr-FR" w:eastAsia="ko-KR"/>
              </w:rPr>
              <w:t>number</w:t>
            </w:r>
            <w:proofErr w:type="spellEnd"/>
            <w:r w:rsidRPr="006E59FF">
              <w:rPr>
                <w:rFonts w:eastAsia="Batang"/>
                <w:lang w:val="fr-FR" w:eastAsia="ko-KR"/>
              </w:rPr>
              <w:t xml:space="preserve"> translation?</w:t>
            </w:r>
          </w:p>
        </w:tc>
        <w:tc>
          <w:tcPr>
            <w:tcW w:w="1187" w:type="dxa"/>
          </w:tcPr>
          <w:p w14:paraId="318A32D8" w14:textId="77777777" w:rsidR="00264CB5" w:rsidRPr="006E59FF" w:rsidRDefault="00264CB5" w:rsidP="003F601C">
            <w:pPr>
              <w:pStyle w:val="TAL"/>
            </w:pPr>
            <w:r w:rsidRPr="006E59FF">
              <w:t>[230]</w:t>
            </w:r>
          </w:p>
        </w:tc>
        <w:tc>
          <w:tcPr>
            <w:tcW w:w="1267" w:type="dxa"/>
          </w:tcPr>
          <w:p w14:paraId="1DCD5379" w14:textId="77777777" w:rsidR="00264CB5" w:rsidRPr="006E59FF" w:rsidRDefault="00264CB5" w:rsidP="003F601C">
            <w:pPr>
              <w:pStyle w:val="TAL"/>
            </w:pPr>
            <w:r w:rsidRPr="006E59FF">
              <w:t>c111</w:t>
            </w:r>
          </w:p>
        </w:tc>
        <w:tc>
          <w:tcPr>
            <w:tcW w:w="1457" w:type="dxa"/>
          </w:tcPr>
          <w:p w14:paraId="69081BFA" w14:textId="77777777" w:rsidR="00264CB5" w:rsidRPr="006E59FF" w:rsidRDefault="00264CB5" w:rsidP="003F601C">
            <w:pPr>
              <w:pStyle w:val="TAL"/>
            </w:pPr>
            <w:r w:rsidRPr="006E59FF">
              <w:t>c111</w:t>
            </w:r>
          </w:p>
        </w:tc>
      </w:tr>
      <w:tr w:rsidR="00264CB5" w:rsidRPr="006E59FF" w14:paraId="6B0732E0" w14:textId="77777777" w:rsidTr="003F601C">
        <w:trPr>
          <w:gridAfter w:val="1"/>
          <w:wAfter w:w="10" w:type="dxa"/>
          <w:jc w:val="center"/>
        </w:trPr>
        <w:tc>
          <w:tcPr>
            <w:tcW w:w="687" w:type="dxa"/>
          </w:tcPr>
          <w:p w14:paraId="0E14D700" w14:textId="77777777" w:rsidR="00264CB5" w:rsidRPr="006E59FF" w:rsidRDefault="00264CB5" w:rsidP="003F601C">
            <w:pPr>
              <w:pStyle w:val="TAL"/>
            </w:pPr>
            <w:r w:rsidRPr="006E59FF">
              <w:t>60</w:t>
            </w:r>
          </w:p>
        </w:tc>
        <w:tc>
          <w:tcPr>
            <w:tcW w:w="3402" w:type="dxa"/>
          </w:tcPr>
          <w:p w14:paraId="5088C748" w14:textId="77777777" w:rsidR="00264CB5" w:rsidRPr="006E59FF" w:rsidRDefault="00264CB5" w:rsidP="003F601C">
            <w:pPr>
              <w:pStyle w:val="TAL"/>
              <w:rPr>
                <w:rFonts w:eastAsia="MS Mincho"/>
              </w:rPr>
            </w:pPr>
            <w:r w:rsidRPr="006E59FF">
              <w:t>the P-User-Database private header extension?</w:t>
            </w:r>
          </w:p>
        </w:tc>
        <w:tc>
          <w:tcPr>
            <w:tcW w:w="1187" w:type="dxa"/>
          </w:tcPr>
          <w:p w14:paraId="2A51FC69" w14:textId="77777777" w:rsidR="00264CB5" w:rsidRPr="006E59FF" w:rsidRDefault="00264CB5" w:rsidP="003F601C">
            <w:pPr>
              <w:pStyle w:val="TAL"/>
            </w:pPr>
            <w:r w:rsidRPr="006E59FF">
              <w:t>[82]</w:t>
            </w:r>
          </w:p>
        </w:tc>
        <w:tc>
          <w:tcPr>
            <w:tcW w:w="1267" w:type="dxa"/>
          </w:tcPr>
          <w:p w14:paraId="264D0729" w14:textId="77777777" w:rsidR="00264CB5" w:rsidRPr="006E59FF" w:rsidRDefault="00264CB5" w:rsidP="003F601C">
            <w:pPr>
              <w:pStyle w:val="TAL"/>
            </w:pPr>
            <w:r w:rsidRPr="006E59FF">
              <w:t>o</w:t>
            </w:r>
          </w:p>
        </w:tc>
        <w:tc>
          <w:tcPr>
            <w:tcW w:w="1457" w:type="dxa"/>
          </w:tcPr>
          <w:p w14:paraId="74188084" w14:textId="77777777" w:rsidR="00264CB5" w:rsidRPr="006E59FF" w:rsidRDefault="00264CB5" w:rsidP="003F601C">
            <w:pPr>
              <w:pStyle w:val="TAL"/>
            </w:pPr>
            <w:r w:rsidRPr="006E59FF">
              <w:t>c95</w:t>
            </w:r>
          </w:p>
        </w:tc>
      </w:tr>
      <w:tr w:rsidR="00264CB5" w:rsidRPr="006E59FF" w14:paraId="2AF38290" w14:textId="77777777" w:rsidTr="003F601C">
        <w:trPr>
          <w:gridAfter w:val="1"/>
          <w:wAfter w:w="10" w:type="dxa"/>
          <w:jc w:val="center"/>
        </w:trPr>
        <w:tc>
          <w:tcPr>
            <w:tcW w:w="687" w:type="dxa"/>
          </w:tcPr>
          <w:p w14:paraId="0E379D03" w14:textId="77777777" w:rsidR="00264CB5" w:rsidRPr="006E59FF" w:rsidRDefault="00264CB5" w:rsidP="003F601C">
            <w:pPr>
              <w:pStyle w:val="TAL"/>
            </w:pPr>
            <w:r w:rsidRPr="006E59FF">
              <w:t>61</w:t>
            </w:r>
          </w:p>
        </w:tc>
        <w:tc>
          <w:tcPr>
            <w:tcW w:w="3402" w:type="dxa"/>
          </w:tcPr>
          <w:p w14:paraId="068F2348" w14:textId="77777777" w:rsidR="00264CB5" w:rsidRPr="006E59FF" w:rsidRDefault="00264CB5" w:rsidP="003F601C">
            <w:pPr>
              <w:pStyle w:val="TAL"/>
              <w:rPr>
                <w:lang w:val="fr-FR"/>
              </w:rPr>
            </w:pPr>
            <w:r w:rsidRPr="006E59FF">
              <w:rPr>
                <w:rFonts w:eastAsia="Batang"/>
                <w:lang w:val="fr-FR" w:eastAsia="ko-KR"/>
              </w:rPr>
              <w:t xml:space="preserve">Session initiation </w:t>
            </w:r>
            <w:proofErr w:type="spellStart"/>
            <w:r w:rsidRPr="006E59FF">
              <w:rPr>
                <w:rFonts w:eastAsia="Batang"/>
                <w:lang w:val="fr-FR" w:eastAsia="ko-KR"/>
              </w:rPr>
              <w:t>protocol's</w:t>
            </w:r>
            <w:proofErr w:type="spellEnd"/>
            <w:r w:rsidRPr="006E59FF">
              <w:rPr>
                <w:rFonts w:eastAsia="Batang"/>
                <w:lang w:val="fr-FR" w:eastAsia="ko-KR"/>
              </w:rPr>
              <w:t xml:space="preserve"> non-INVITE transactions?</w:t>
            </w:r>
          </w:p>
        </w:tc>
        <w:tc>
          <w:tcPr>
            <w:tcW w:w="1187" w:type="dxa"/>
          </w:tcPr>
          <w:p w14:paraId="3C49348F" w14:textId="77777777" w:rsidR="00264CB5" w:rsidRPr="006E59FF" w:rsidRDefault="00264CB5" w:rsidP="003F601C">
            <w:pPr>
              <w:pStyle w:val="TAL"/>
            </w:pPr>
            <w:r w:rsidRPr="006E59FF">
              <w:t>[84]</w:t>
            </w:r>
          </w:p>
        </w:tc>
        <w:tc>
          <w:tcPr>
            <w:tcW w:w="1267" w:type="dxa"/>
          </w:tcPr>
          <w:p w14:paraId="5F721CA7" w14:textId="77777777" w:rsidR="00264CB5" w:rsidRPr="006E59FF" w:rsidRDefault="00264CB5" w:rsidP="003F601C">
            <w:pPr>
              <w:pStyle w:val="TAL"/>
            </w:pPr>
            <w:r w:rsidRPr="006E59FF">
              <w:t>m</w:t>
            </w:r>
          </w:p>
        </w:tc>
        <w:tc>
          <w:tcPr>
            <w:tcW w:w="1457" w:type="dxa"/>
          </w:tcPr>
          <w:p w14:paraId="37C2102E" w14:textId="77777777" w:rsidR="00264CB5" w:rsidRPr="006E59FF" w:rsidRDefault="00264CB5" w:rsidP="003F601C">
            <w:pPr>
              <w:pStyle w:val="TAL"/>
            </w:pPr>
            <w:r w:rsidRPr="006E59FF">
              <w:t>m</w:t>
            </w:r>
          </w:p>
        </w:tc>
      </w:tr>
      <w:tr w:rsidR="00264CB5" w:rsidRPr="006E59FF" w14:paraId="3FBA4B2C" w14:textId="77777777" w:rsidTr="003F601C">
        <w:trPr>
          <w:gridAfter w:val="1"/>
          <w:wAfter w:w="10" w:type="dxa"/>
          <w:jc w:val="center"/>
        </w:trPr>
        <w:tc>
          <w:tcPr>
            <w:tcW w:w="687" w:type="dxa"/>
          </w:tcPr>
          <w:p w14:paraId="5AE49D96" w14:textId="77777777" w:rsidR="00264CB5" w:rsidRPr="006E59FF" w:rsidRDefault="00264CB5" w:rsidP="003F601C">
            <w:pPr>
              <w:pStyle w:val="TAL"/>
            </w:pPr>
            <w:r w:rsidRPr="006E59FF">
              <w:t>62</w:t>
            </w:r>
          </w:p>
        </w:tc>
        <w:tc>
          <w:tcPr>
            <w:tcW w:w="3402" w:type="dxa"/>
          </w:tcPr>
          <w:p w14:paraId="0F7E6414" w14:textId="77777777" w:rsidR="00264CB5" w:rsidRPr="006E59FF" w:rsidRDefault="00264CB5" w:rsidP="003F601C">
            <w:pPr>
              <w:pStyle w:val="TAL"/>
              <w:rPr>
                <w:rFonts w:eastAsia="Batang"/>
                <w:lang w:eastAsia="ko-KR"/>
              </w:rPr>
            </w:pPr>
            <w:r w:rsidRPr="006E59FF">
              <w:rPr>
                <w:rFonts w:eastAsia="Batang"/>
                <w:lang w:eastAsia="ko-KR"/>
              </w:rPr>
              <w:t>a uniform resource name for services</w:t>
            </w:r>
          </w:p>
        </w:tc>
        <w:tc>
          <w:tcPr>
            <w:tcW w:w="1187" w:type="dxa"/>
          </w:tcPr>
          <w:p w14:paraId="7ED20BE8" w14:textId="77777777" w:rsidR="00264CB5" w:rsidRPr="006E59FF" w:rsidRDefault="00264CB5" w:rsidP="003F601C">
            <w:pPr>
              <w:pStyle w:val="TAL"/>
            </w:pPr>
            <w:r w:rsidRPr="006E59FF">
              <w:t>[69]</w:t>
            </w:r>
          </w:p>
        </w:tc>
        <w:tc>
          <w:tcPr>
            <w:tcW w:w="1267" w:type="dxa"/>
          </w:tcPr>
          <w:p w14:paraId="5B1FCFC5" w14:textId="77777777" w:rsidR="00264CB5" w:rsidRPr="006E59FF" w:rsidRDefault="00264CB5" w:rsidP="003F601C">
            <w:pPr>
              <w:pStyle w:val="TAL"/>
            </w:pPr>
            <w:r w:rsidRPr="006E59FF">
              <w:t>n/a</w:t>
            </w:r>
          </w:p>
        </w:tc>
        <w:tc>
          <w:tcPr>
            <w:tcW w:w="1457" w:type="dxa"/>
          </w:tcPr>
          <w:p w14:paraId="6E72A895" w14:textId="77777777" w:rsidR="00264CB5" w:rsidRPr="006E59FF" w:rsidRDefault="00264CB5" w:rsidP="003F601C">
            <w:pPr>
              <w:pStyle w:val="TAL"/>
            </w:pPr>
            <w:r w:rsidRPr="006E59FF">
              <w:t>c35</w:t>
            </w:r>
          </w:p>
        </w:tc>
      </w:tr>
      <w:tr w:rsidR="00264CB5" w:rsidRPr="006E59FF" w14:paraId="7B70BEFC" w14:textId="77777777" w:rsidTr="003F601C">
        <w:trPr>
          <w:gridAfter w:val="1"/>
          <w:wAfter w:w="10" w:type="dxa"/>
          <w:jc w:val="center"/>
        </w:trPr>
        <w:tc>
          <w:tcPr>
            <w:tcW w:w="687" w:type="dxa"/>
          </w:tcPr>
          <w:p w14:paraId="68E2B850" w14:textId="77777777" w:rsidR="00264CB5" w:rsidRPr="006E59FF" w:rsidRDefault="00264CB5" w:rsidP="003F601C">
            <w:pPr>
              <w:pStyle w:val="TAL"/>
            </w:pPr>
            <w:r w:rsidRPr="006E59FF">
              <w:t>63</w:t>
            </w:r>
          </w:p>
        </w:tc>
        <w:tc>
          <w:tcPr>
            <w:tcW w:w="3402" w:type="dxa"/>
          </w:tcPr>
          <w:p w14:paraId="5CC5D364" w14:textId="77777777" w:rsidR="00264CB5" w:rsidRPr="006E59FF" w:rsidRDefault="00264CB5" w:rsidP="003F601C">
            <w:pPr>
              <w:pStyle w:val="TAL"/>
              <w:rPr>
                <w:rFonts w:eastAsia="Batang"/>
                <w:lang w:eastAsia="ko-KR"/>
              </w:rPr>
            </w:pPr>
            <w:r w:rsidRPr="006E59FF">
              <w:rPr>
                <w:rFonts w:eastAsia="Batang"/>
                <w:lang w:eastAsia="ko-KR"/>
              </w:rPr>
              <w:t>obtaining and using GRUUs in the Session Initiation Protocol (SIP)</w:t>
            </w:r>
          </w:p>
        </w:tc>
        <w:tc>
          <w:tcPr>
            <w:tcW w:w="1187" w:type="dxa"/>
          </w:tcPr>
          <w:p w14:paraId="2C4B869C" w14:textId="77777777" w:rsidR="00264CB5" w:rsidRPr="006E59FF" w:rsidRDefault="00264CB5" w:rsidP="003F601C">
            <w:pPr>
              <w:pStyle w:val="TAL"/>
            </w:pPr>
            <w:r w:rsidRPr="006E59FF">
              <w:t>[93]</w:t>
            </w:r>
          </w:p>
        </w:tc>
        <w:tc>
          <w:tcPr>
            <w:tcW w:w="1267" w:type="dxa"/>
          </w:tcPr>
          <w:p w14:paraId="6877DBFF" w14:textId="77777777" w:rsidR="00264CB5" w:rsidRPr="006E59FF" w:rsidRDefault="00264CB5" w:rsidP="003F601C">
            <w:pPr>
              <w:pStyle w:val="TAL"/>
            </w:pPr>
            <w:r w:rsidRPr="006E59FF">
              <w:t>o</w:t>
            </w:r>
          </w:p>
        </w:tc>
        <w:tc>
          <w:tcPr>
            <w:tcW w:w="1457" w:type="dxa"/>
          </w:tcPr>
          <w:p w14:paraId="593FB0DC" w14:textId="77777777" w:rsidR="00264CB5" w:rsidRPr="006E59FF" w:rsidRDefault="00264CB5" w:rsidP="003F601C">
            <w:pPr>
              <w:pStyle w:val="TAL"/>
            </w:pPr>
            <w:r w:rsidRPr="006E59FF">
              <w:t>c36</w:t>
            </w:r>
          </w:p>
        </w:tc>
      </w:tr>
      <w:tr w:rsidR="00264CB5" w:rsidRPr="006E59FF" w14:paraId="223475F2" w14:textId="77777777" w:rsidTr="003F601C">
        <w:trPr>
          <w:gridAfter w:val="1"/>
          <w:wAfter w:w="10" w:type="dxa"/>
          <w:jc w:val="center"/>
        </w:trPr>
        <w:tc>
          <w:tcPr>
            <w:tcW w:w="687" w:type="dxa"/>
          </w:tcPr>
          <w:p w14:paraId="2F5BCC4C" w14:textId="77777777" w:rsidR="00264CB5" w:rsidRPr="006E59FF" w:rsidRDefault="00264CB5" w:rsidP="003F601C">
            <w:pPr>
              <w:pStyle w:val="LD"/>
              <w:rPr>
                <w:rFonts w:ascii="Arial" w:hAnsi="Arial" w:cs="Arial"/>
                <w:noProof w:val="0"/>
                <w:sz w:val="18"/>
                <w:szCs w:val="18"/>
              </w:rPr>
            </w:pPr>
          </w:p>
        </w:tc>
        <w:tc>
          <w:tcPr>
            <w:tcW w:w="3402" w:type="dxa"/>
          </w:tcPr>
          <w:p w14:paraId="6FB95819" w14:textId="77777777" w:rsidR="00264CB5" w:rsidRPr="006E59FF" w:rsidRDefault="00264CB5" w:rsidP="003F601C">
            <w:pPr>
              <w:pStyle w:val="LD"/>
              <w:rPr>
                <w:rFonts w:ascii="Arial" w:eastAsia="Batang" w:hAnsi="Arial" w:cs="Arial"/>
                <w:noProof w:val="0"/>
                <w:sz w:val="18"/>
                <w:szCs w:val="18"/>
                <w:lang w:eastAsia="ko-KR"/>
              </w:rPr>
            </w:pPr>
          </w:p>
        </w:tc>
        <w:tc>
          <w:tcPr>
            <w:tcW w:w="1187" w:type="dxa"/>
          </w:tcPr>
          <w:p w14:paraId="3475A4C7" w14:textId="77777777" w:rsidR="00264CB5" w:rsidRPr="006E59FF" w:rsidRDefault="00264CB5" w:rsidP="003F601C">
            <w:pPr>
              <w:pStyle w:val="LD"/>
              <w:rPr>
                <w:rFonts w:ascii="Arial" w:hAnsi="Arial" w:cs="Arial"/>
                <w:noProof w:val="0"/>
                <w:sz w:val="18"/>
                <w:szCs w:val="18"/>
              </w:rPr>
            </w:pPr>
          </w:p>
        </w:tc>
        <w:tc>
          <w:tcPr>
            <w:tcW w:w="1267" w:type="dxa"/>
          </w:tcPr>
          <w:p w14:paraId="203F3D23" w14:textId="77777777" w:rsidR="00264CB5" w:rsidRPr="006E59FF" w:rsidRDefault="00264CB5" w:rsidP="003F601C">
            <w:pPr>
              <w:pStyle w:val="LD"/>
              <w:rPr>
                <w:rFonts w:ascii="Arial" w:hAnsi="Arial" w:cs="Arial"/>
                <w:noProof w:val="0"/>
                <w:sz w:val="18"/>
                <w:szCs w:val="18"/>
              </w:rPr>
            </w:pPr>
          </w:p>
        </w:tc>
        <w:tc>
          <w:tcPr>
            <w:tcW w:w="1457" w:type="dxa"/>
          </w:tcPr>
          <w:p w14:paraId="35192F33" w14:textId="77777777" w:rsidR="00264CB5" w:rsidRPr="006E59FF" w:rsidRDefault="00264CB5" w:rsidP="003F601C">
            <w:pPr>
              <w:pStyle w:val="LD"/>
              <w:rPr>
                <w:rFonts w:ascii="Arial" w:hAnsi="Arial" w:cs="Arial"/>
                <w:noProof w:val="0"/>
                <w:sz w:val="18"/>
                <w:szCs w:val="18"/>
              </w:rPr>
            </w:pPr>
          </w:p>
        </w:tc>
      </w:tr>
      <w:tr w:rsidR="00264CB5" w:rsidRPr="006E59FF" w14:paraId="2F3CE1E5" w14:textId="77777777" w:rsidTr="003F601C">
        <w:trPr>
          <w:gridAfter w:val="1"/>
          <w:wAfter w:w="10" w:type="dxa"/>
          <w:jc w:val="center"/>
        </w:trPr>
        <w:tc>
          <w:tcPr>
            <w:tcW w:w="687" w:type="dxa"/>
          </w:tcPr>
          <w:p w14:paraId="519D8427" w14:textId="77777777" w:rsidR="00264CB5" w:rsidRPr="006E59FF" w:rsidRDefault="00264CB5" w:rsidP="003F601C">
            <w:pPr>
              <w:pStyle w:val="TAL"/>
              <w:rPr>
                <w:rFonts w:cs="Arial"/>
                <w:szCs w:val="18"/>
              </w:rPr>
            </w:pPr>
            <w:r w:rsidRPr="006E59FF">
              <w:t>65</w:t>
            </w:r>
          </w:p>
        </w:tc>
        <w:tc>
          <w:tcPr>
            <w:tcW w:w="3402" w:type="dxa"/>
          </w:tcPr>
          <w:p w14:paraId="22E3B1B3" w14:textId="77777777" w:rsidR="00264CB5" w:rsidRPr="006E59FF" w:rsidRDefault="00264CB5" w:rsidP="003F601C">
            <w:pPr>
              <w:pStyle w:val="TAL"/>
              <w:rPr>
                <w:rFonts w:cs="Arial"/>
                <w:szCs w:val="18"/>
              </w:rPr>
            </w:pPr>
            <w:r w:rsidRPr="006E59FF">
              <w:rPr>
                <w:rFonts w:eastAsia="Batang"/>
                <w:lang w:eastAsia="ko-KR"/>
              </w:rPr>
              <w:t>the Stream Control Transmission Protocol (SCTP) as a Transport for the Session Initiation Protocol (SIP)?</w:t>
            </w:r>
          </w:p>
        </w:tc>
        <w:tc>
          <w:tcPr>
            <w:tcW w:w="1187" w:type="dxa"/>
          </w:tcPr>
          <w:p w14:paraId="1424D83A" w14:textId="77777777" w:rsidR="00264CB5" w:rsidRPr="006E59FF" w:rsidRDefault="00264CB5" w:rsidP="003F601C">
            <w:pPr>
              <w:pStyle w:val="TAL"/>
              <w:rPr>
                <w:rFonts w:cs="Arial"/>
                <w:szCs w:val="18"/>
              </w:rPr>
            </w:pPr>
            <w:r w:rsidRPr="006E59FF">
              <w:t>[96]</w:t>
            </w:r>
          </w:p>
        </w:tc>
        <w:tc>
          <w:tcPr>
            <w:tcW w:w="1267" w:type="dxa"/>
          </w:tcPr>
          <w:p w14:paraId="6487E563" w14:textId="77777777" w:rsidR="00264CB5" w:rsidRPr="006E59FF" w:rsidRDefault="00264CB5" w:rsidP="003F601C">
            <w:pPr>
              <w:pStyle w:val="TAL"/>
              <w:rPr>
                <w:rFonts w:cs="Arial"/>
                <w:szCs w:val="18"/>
              </w:rPr>
            </w:pPr>
            <w:r w:rsidRPr="006E59FF">
              <w:t>o</w:t>
            </w:r>
          </w:p>
        </w:tc>
        <w:tc>
          <w:tcPr>
            <w:tcW w:w="1457" w:type="dxa"/>
          </w:tcPr>
          <w:p w14:paraId="4C77E945" w14:textId="77777777" w:rsidR="00264CB5" w:rsidRPr="006E59FF" w:rsidRDefault="00264CB5" w:rsidP="003F601C">
            <w:pPr>
              <w:pStyle w:val="TAL"/>
              <w:rPr>
                <w:rFonts w:cs="Arial"/>
                <w:szCs w:val="18"/>
              </w:rPr>
            </w:pPr>
            <w:r w:rsidRPr="006E59FF">
              <w:t>o (note2)</w:t>
            </w:r>
          </w:p>
        </w:tc>
      </w:tr>
      <w:tr w:rsidR="00264CB5" w:rsidRPr="006E59FF" w14:paraId="2510849E" w14:textId="77777777" w:rsidTr="003F601C">
        <w:trPr>
          <w:gridAfter w:val="1"/>
          <w:wAfter w:w="10" w:type="dxa"/>
          <w:jc w:val="center"/>
        </w:trPr>
        <w:tc>
          <w:tcPr>
            <w:tcW w:w="687" w:type="dxa"/>
          </w:tcPr>
          <w:p w14:paraId="4DB2E243" w14:textId="77777777" w:rsidR="00264CB5" w:rsidRPr="006E59FF" w:rsidRDefault="00264CB5" w:rsidP="003F601C">
            <w:pPr>
              <w:pStyle w:val="TAL"/>
            </w:pPr>
            <w:r w:rsidRPr="006E59FF">
              <w:t>66</w:t>
            </w:r>
          </w:p>
        </w:tc>
        <w:tc>
          <w:tcPr>
            <w:tcW w:w="3402" w:type="dxa"/>
          </w:tcPr>
          <w:p w14:paraId="629EF689" w14:textId="77777777" w:rsidR="00264CB5" w:rsidRPr="006E59FF" w:rsidRDefault="00264CB5" w:rsidP="003F601C">
            <w:pPr>
              <w:pStyle w:val="TAL"/>
              <w:rPr>
                <w:rFonts w:eastAsia="Batang"/>
                <w:lang w:eastAsia="ko-KR"/>
              </w:rPr>
            </w:pPr>
            <w:r w:rsidRPr="006E59FF">
              <w:t>the SIP P-Profile-Key private header extension?</w:t>
            </w:r>
          </w:p>
        </w:tc>
        <w:tc>
          <w:tcPr>
            <w:tcW w:w="1187" w:type="dxa"/>
          </w:tcPr>
          <w:p w14:paraId="0764C994" w14:textId="77777777" w:rsidR="00264CB5" w:rsidRPr="006E59FF" w:rsidRDefault="00264CB5" w:rsidP="003F601C">
            <w:pPr>
              <w:pStyle w:val="TAL"/>
            </w:pPr>
            <w:r w:rsidRPr="006E59FF">
              <w:t>[97]</w:t>
            </w:r>
          </w:p>
        </w:tc>
        <w:tc>
          <w:tcPr>
            <w:tcW w:w="1267" w:type="dxa"/>
          </w:tcPr>
          <w:p w14:paraId="4095E425" w14:textId="77777777" w:rsidR="00264CB5" w:rsidRPr="006E59FF" w:rsidRDefault="00264CB5" w:rsidP="003F601C">
            <w:pPr>
              <w:pStyle w:val="TAL"/>
            </w:pPr>
            <w:r w:rsidRPr="006E59FF">
              <w:t>o</w:t>
            </w:r>
          </w:p>
        </w:tc>
        <w:tc>
          <w:tcPr>
            <w:tcW w:w="1457" w:type="dxa"/>
          </w:tcPr>
          <w:p w14:paraId="515E2DD1" w14:textId="77777777" w:rsidR="00264CB5" w:rsidRPr="006E59FF" w:rsidRDefault="00264CB5" w:rsidP="003F601C">
            <w:pPr>
              <w:pStyle w:val="TAL"/>
            </w:pPr>
            <w:r w:rsidRPr="006E59FF">
              <w:t>c41</w:t>
            </w:r>
          </w:p>
        </w:tc>
      </w:tr>
      <w:tr w:rsidR="00264CB5" w:rsidRPr="006E59FF" w14:paraId="69F9BF13" w14:textId="77777777" w:rsidTr="003F601C">
        <w:trPr>
          <w:gridAfter w:val="1"/>
          <w:wAfter w:w="10" w:type="dxa"/>
          <w:jc w:val="center"/>
        </w:trPr>
        <w:tc>
          <w:tcPr>
            <w:tcW w:w="687" w:type="dxa"/>
          </w:tcPr>
          <w:p w14:paraId="05BC6523" w14:textId="77777777" w:rsidR="00264CB5" w:rsidRPr="006E59FF" w:rsidRDefault="00264CB5" w:rsidP="003F601C">
            <w:pPr>
              <w:pStyle w:val="TAL"/>
            </w:pPr>
            <w:r w:rsidRPr="006E59FF">
              <w:t>66A</w:t>
            </w:r>
          </w:p>
        </w:tc>
        <w:tc>
          <w:tcPr>
            <w:tcW w:w="3402" w:type="dxa"/>
          </w:tcPr>
          <w:p w14:paraId="2780AAFC" w14:textId="77777777" w:rsidR="00264CB5" w:rsidRPr="006E59FF" w:rsidRDefault="00264CB5" w:rsidP="003F601C">
            <w:pPr>
              <w:pStyle w:val="TAL"/>
              <w:rPr>
                <w:rFonts w:eastAsia="Batang"/>
                <w:lang w:eastAsia="ko-KR"/>
              </w:rPr>
            </w:pPr>
            <w:r w:rsidRPr="006E59FF">
              <w:t>making the first query to the database in order to populate the P-Profile-Key header?</w:t>
            </w:r>
          </w:p>
        </w:tc>
        <w:tc>
          <w:tcPr>
            <w:tcW w:w="1187" w:type="dxa"/>
          </w:tcPr>
          <w:p w14:paraId="0E2C5307" w14:textId="77777777" w:rsidR="00264CB5" w:rsidRPr="006E59FF" w:rsidRDefault="00264CB5" w:rsidP="003F601C">
            <w:pPr>
              <w:pStyle w:val="TAL"/>
            </w:pPr>
            <w:r w:rsidRPr="006E59FF">
              <w:t>[97]</w:t>
            </w:r>
          </w:p>
        </w:tc>
        <w:tc>
          <w:tcPr>
            <w:tcW w:w="1267" w:type="dxa"/>
          </w:tcPr>
          <w:p w14:paraId="5579DFF9" w14:textId="77777777" w:rsidR="00264CB5" w:rsidRPr="006E59FF" w:rsidRDefault="00264CB5" w:rsidP="003F601C">
            <w:pPr>
              <w:pStyle w:val="TAL"/>
            </w:pPr>
            <w:r w:rsidRPr="006E59FF">
              <w:t>c38</w:t>
            </w:r>
          </w:p>
        </w:tc>
        <w:tc>
          <w:tcPr>
            <w:tcW w:w="1457" w:type="dxa"/>
          </w:tcPr>
          <w:p w14:paraId="3F9248A5" w14:textId="77777777" w:rsidR="00264CB5" w:rsidRPr="006E59FF" w:rsidRDefault="00264CB5" w:rsidP="003F601C">
            <w:pPr>
              <w:pStyle w:val="TAL"/>
            </w:pPr>
            <w:r w:rsidRPr="006E59FF">
              <w:t>c39</w:t>
            </w:r>
          </w:p>
        </w:tc>
      </w:tr>
      <w:tr w:rsidR="00264CB5" w:rsidRPr="006E59FF" w14:paraId="0441E594" w14:textId="77777777" w:rsidTr="003F601C">
        <w:trPr>
          <w:gridAfter w:val="1"/>
          <w:wAfter w:w="10" w:type="dxa"/>
          <w:jc w:val="center"/>
        </w:trPr>
        <w:tc>
          <w:tcPr>
            <w:tcW w:w="687" w:type="dxa"/>
          </w:tcPr>
          <w:p w14:paraId="2D2433A4" w14:textId="77777777" w:rsidR="00264CB5" w:rsidRPr="006E59FF" w:rsidRDefault="00264CB5" w:rsidP="003F601C">
            <w:pPr>
              <w:pStyle w:val="TAL"/>
            </w:pPr>
            <w:r w:rsidRPr="006E59FF">
              <w:t>66B</w:t>
            </w:r>
          </w:p>
        </w:tc>
        <w:tc>
          <w:tcPr>
            <w:tcW w:w="3402" w:type="dxa"/>
          </w:tcPr>
          <w:p w14:paraId="60DDD818" w14:textId="77777777" w:rsidR="00264CB5" w:rsidRPr="006E59FF" w:rsidRDefault="00264CB5" w:rsidP="003F601C">
            <w:pPr>
              <w:pStyle w:val="TAL"/>
              <w:rPr>
                <w:rFonts w:eastAsia="Batang"/>
                <w:lang w:eastAsia="ko-KR"/>
              </w:rPr>
            </w:pPr>
            <w:r w:rsidRPr="006E59FF">
              <w:rPr>
                <w:rFonts w:eastAsia="MS Mincho"/>
              </w:rPr>
              <w:t>using the information in the P-Profile-Key header?</w:t>
            </w:r>
          </w:p>
        </w:tc>
        <w:tc>
          <w:tcPr>
            <w:tcW w:w="1187" w:type="dxa"/>
          </w:tcPr>
          <w:p w14:paraId="39B7EF6E" w14:textId="77777777" w:rsidR="00264CB5" w:rsidRPr="006E59FF" w:rsidRDefault="00264CB5" w:rsidP="003F601C">
            <w:pPr>
              <w:pStyle w:val="TAL"/>
            </w:pPr>
            <w:r w:rsidRPr="006E59FF">
              <w:t>[97]</w:t>
            </w:r>
          </w:p>
        </w:tc>
        <w:tc>
          <w:tcPr>
            <w:tcW w:w="1267" w:type="dxa"/>
          </w:tcPr>
          <w:p w14:paraId="60691937" w14:textId="77777777" w:rsidR="00264CB5" w:rsidRPr="006E59FF" w:rsidRDefault="00264CB5" w:rsidP="003F601C">
            <w:pPr>
              <w:pStyle w:val="TAL"/>
            </w:pPr>
            <w:r w:rsidRPr="006E59FF">
              <w:t>c38</w:t>
            </w:r>
          </w:p>
        </w:tc>
        <w:tc>
          <w:tcPr>
            <w:tcW w:w="1457" w:type="dxa"/>
          </w:tcPr>
          <w:p w14:paraId="3AF92D0B" w14:textId="77777777" w:rsidR="00264CB5" w:rsidRPr="006E59FF" w:rsidRDefault="00264CB5" w:rsidP="003F601C">
            <w:pPr>
              <w:pStyle w:val="TAL"/>
            </w:pPr>
            <w:r w:rsidRPr="006E59FF">
              <w:t>c40</w:t>
            </w:r>
          </w:p>
        </w:tc>
      </w:tr>
      <w:tr w:rsidR="00264CB5" w:rsidRPr="006E59FF" w14:paraId="72F7697E" w14:textId="77777777" w:rsidTr="003F601C">
        <w:trPr>
          <w:gridAfter w:val="1"/>
          <w:wAfter w:w="10" w:type="dxa"/>
          <w:jc w:val="center"/>
        </w:trPr>
        <w:tc>
          <w:tcPr>
            <w:tcW w:w="687" w:type="dxa"/>
          </w:tcPr>
          <w:p w14:paraId="6F11056D" w14:textId="77777777" w:rsidR="00264CB5" w:rsidRPr="006E59FF" w:rsidRDefault="00264CB5" w:rsidP="003F601C">
            <w:pPr>
              <w:pStyle w:val="TAL"/>
            </w:pPr>
            <w:r w:rsidRPr="006E59FF">
              <w:t>67</w:t>
            </w:r>
          </w:p>
        </w:tc>
        <w:tc>
          <w:tcPr>
            <w:tcW w:w="3402" w:type="dxa"/>
          </w:tcPr>
          <w:p w14:paraId="7B0A1C4F" w14:textId="77777777" w:rsidR="00264CB5" w:rsidRPr="006E59FF" w:rsidRDefault="00264CB5" w:rsidP="003F601C">
            <w:pPr>
              <w:pStyle w:val="TAL"/>
              <w:rPr>
                <w:rFonts w:eastAsia="MS Mincho"/>
              </w:rPr>
            </w:pPr>
            <w:r w:rsidRPr="006E59FF">
              <w:rPr>
                <w:rFonts w:eastAsia="Batang"/>
              </w:rPr>
              <w:t>managing client initiated connections in SIP?</w:t>
            </w:r>
          </w:p>
        </w:tc>
        <w:tc>
          <w:tcPr>
            <w:tcW w:w="1187" w:type="dxa"/>
          </w:tcPr>
          <w:p w14:paraId="4DECEA53" w14:textId="77777777" w:rsidR="00264CB5" w:rsidRPr="006E59FF" w:rsidRDefault="00264CB5" w:rsidP="003F601C">
            <w:pPr>
              <w:pStyle w:val="TAL"/>
            </w:pPr>
            <w:r w:rsidRPr="006E59FF">
              <w:t>[92] 11</w:t>
            </w:r>
          </w:p>
        </w:tc>
        <w:tc>
          <w:tcPr>
            <w:tcW w:w="1267" w:type="dxa"/>
          </w:tcPr>
          <w:p w14:paraId="14E65416" w14:textId="77777777" w:rsidR="00264CB5" w:rsidRPr="006E59FF" w:rsidRDefault="00264CB5" w:rsidP="003F601C">
            <w:pPr>
              <w:pStyle w:val="TAL"/>
            </w:pPr>
            <w:r w:rsidRPr="006E59FF">
              <w:t>o</w:t>
            </w:r>
          </w:p>
        </w:tc>
        <w:tc>
          <w:tcPr>
            <w:tcW w:w="1457" w:type="dxa"/>
          </w:tcPr>
          <w:p w14:paraId="633492FA" w14:textId="77777777" w:rsidR="00264CB5" w:rsidRPr="006E59FF" w:rsidRDefault="00264CB5" w:rsidP="003F601C">
            <w:pPr>
              <w:pStyle w:val="TAL"/>
            </w:pPr>
            <w:r w:rsidRPr="006E59FF">
              <w:t>c42</w:t>
            </w:r>
          </w:p>
        </w:tc>
      </w:tr>
      <w:tr w:rsidR="00264CB5" w:rsidRPr="006E59FF" w14:paraId="340AA51D" w14:textId="77777777" w:rsidTr="003F601C">
        <w:trPr>
          <w:gridAfter w:val="1"/>
          <w:wAfter w:w="10" w:type="dxa"/>
          <w:jc w:val="center"/>
        </w:trPr>
        <w:tc>
          <w:tcPr>
            <w:tcW w:w="687" w:type="dxa"/>
          </w:tcPr>
          <w:p w14:paraId="1896FD76" w14:textId="77777777" w:rsidR="00264CB5" w:rsidRPr="006E59FF" w:rsidRDefault="00264CB5" w:rsidP="003F601C">
            <w:pPr>
              <w:pStyle w:val="TAL"/>
            </w:pPr>
            <w:r w:rsidRPr="006E59FF">
              <w:t>68</w:t>
            </w:r>
          </w:p>
        </w:tc>
        <w:tc>
          <w:tcPr>
            <w:tcW w:w="3402" w:type="dxa"/>
          </w:tcPr>
          <w:p w14:paraId="738666EA" w14:textId="77777777" w:rsidR="00264CB5" w:rsidRPr="006E59FF" w:rsidRDefault="00264CB5" w:rsidP="003F601C">
            <w:pPr>
              <w:pStyle w:val="TAL"/>
            </w:pPr>
            <w:r w:rsidRPr="006E59FF">
              <w:rPr>
                <w:rFonts w:eastAsia="Batang"/>
              </w:rPr>
              <w:t>indicating support for interactive connectivity establishment in SIP?</w:t>
            </w:r>
          </w:p>
        </w:tc>
        <w:tc>
          <w:tcPr>
            <w:tcW w:w="1187" w:type="dxa"/>
          </w:tcPr>
          <w:p w14:paraId="0627110D" w14:textId="77777777" w:rsidR="00264CB5" w:rsidRPr="006E59FF" w:rsidRDefault="00264CB5" w:rsidP="003F601C">
            <w:pPr>
              <w:pStyle w:val="TAL"/>
            </w:pPr>
            <w:r w:rsidRPr="006E59FF">
              <w:t>[102]</w:t>
            </w:r>
          </w:p>
        </w:tc>
        <w:tc>
          <w:tcPr>
            <w:tcW w:w="1267" w:type="dxa"/>
          </w:tcPr>
          <w:p w14:paraId="23C5E4E2" w14:textId="77777777" w:rsidR="00264CB5" w:rsidRPr="006E59FF" w:rsidRDefault="00264CB5" w:rsidP="003F601C">
            <w:pPr>
              <w:pStyle w:val="TAL"/>
            </w:pPr>
            <w:r w:rsidRPr="006E59FF">
              <w:t>o</w:t>
            </w:r>
          </w:p>
        </w:tc>
        <w:tc>
          <w:tcPr>
            <w:tcW w:w="1457" w:type="dxa"/>
          </w:tcPr>
          <w:p w14:paraId="79EA7EAD" w14:textId="77777777" w:rsidR="00264CB5" w:rsidRPr="006E59FF" w:rsidRDefault="00264CB5" w:rsidP="003F601C">
            <w:pPr>
              <w:pStyle w:val="TAL"/>
            </w:pPr>
            <w:r w:rsidRPr="006E59FF">
              <w:t>o</w:t>
            </w:r>
          </w:p>
        </w:tc>
      </w:tr>
      <w:tr w:rsidR="00264CB5" w:rsidRPr="006E59FF" w14:paraId="2F727A6F" w14:textId="77777777" w:rsidTr="003F601C">
        <w:trPr>
          <w:gridAfter w:val="1"/>
          <w:wAfter w:w="10" w:type="dxa"/>
          <w:jc w:val="center"/>
        </w:trPr>
        <w:tc>
          <w:tcPr>
            <w:tcW w:w="687" w:type="dxa"/>
          </w:tcPr>
          <w:p w14:paraId="176D2387" w14:textId="77777777" w:rsidR="00264CB5" w:rsidRPr="006E59FF" w:rsidRDefault="00264CB5" w:rsidP="003F601C">
            <w:pPr>
              <w:pStyle w:val="TAL"/>
            </w:pPr>
            <w:r w:rsidRPr="006E59FF">
              <w:t>69</w:t>
            </w:r>
          </w:p>
        </w:tc>
        <w:tc>
          <w:tcPr>
            <w:tcW w:w="3402" w:type="dxa"/>
          </w:tcPr>
          <w:p w14:paraId="50F8AB4A" w14:textId="77777777" w:rsidR="00264CB5" w:rsidRPr="006E59FF" w:rsidRDefault="00264CB5" w:rsidP="003F601C">
            <w:pPr>
              <w:pStyle w:val="TAL"/>
              <w:rPr>
                <w:rFonts w:eastAsia="Batang"/>
              </w:rPr>
            </w:pPr>
            <w:r w:rsidRPr="006E59FF">
              <w:t>multiple-recipient MESSAGE requests in the session initiation protocol</w:t>
            </w:r>
          </w:p>
        </w:tc>
        <w:tc>
          <w:tcPr>
            <w:tcW w:w="1187" w:type="dxa"/>
          </w:tcPr>
          <w:p w14:paraId="6ED00707" w14:textId="77777777" w:rsidR="00264CB5" w:rsidRPr="006E59FF" w:rsidRDefault="00264CB5" w:rsidP="003F601C">
            <w:pPr>
              <w:pStyle w:val="TAL"/>
            </w:pPr>
            <w:r w:rsidRPr="006E59FF">
              <w:t>[104]</w:t>
            </w:r>
          </w:p>
        </w:tc>
        <w:tc>
          <w:tcPr>
            <w:tcW w:w="1267" w:type="dxa"/>
          </w:tcPr>
          <w:p w14:paraId="3DAA8CE2" w14:textId="77777777" w:rsidR="00264CB5" w:rsidRPr="006E59FF" w:rsidRDefault="00264CB5" w:rsidP="003F601C">
            <w:pPr>
              <w:pStyle w:val="TAL"/>
            </w:pPr>
            <w:r w:rsidRPr="006E59FF">
              <w:t>n/a</w:t>
            </w:r>
          </w:p>
        </w:tc>
        <w:tc>
          <w:tcPr>
            <w:tcW w:w="1457" w:type="dxa"/>
          </w:tcPr>
          <w:p w14:paraId="52EB7EF6" w14:textId="77777777" w:rsidR="00264CB5" w:rsidRPr="006E59FF" w:rsidRDefault="00264CB5" w:rsidP="003F601C">
            <w:pPr>
              <w:pStyle w:val="TAL"/>
            </w:pPr>
            <w:r w:rsidRPr="006E59FF">
              <w:t>n/a</w:t>
            </w:r>
          </w:p>
        </w:tc>
      </w:tr>
      <w:tr w:rsidR="00264CB5" w:rsidRPr="006E59FF" w14:paraId="52458CB5" w14:textId="77777777" w:rsidTr="003F601C">
        <w:trPr>
          <w:gridAfter w:val="1"/>
          <w:wAfter w:w="10" w:type="dxa"/>
          <w:jc w:val="center"/>
        </w:trPr>
        <w:tc>
          <w:tcPr>
            <w:tcW w:w="687" w:type="dxa"/>
          </w:tcPr>
          <w:p w14:paraId="55CFD0B6" w14:textId="77777777" w:rsidR="00264CB5" w:rsidRPr="006E59FF" w:rsidRDefault="00264CB5" w:rsidP="003F601C">
            <w:pPr>
              <w:pStyle w:val="TAL"/>
            </w:pPr>
            <w:r w:rsidRPr="006E59FF">
              <w:t>70</w:t>
            </w:r>
          </w:p>
        </w:tc>
        <w:tc>
          <w:tcPr>
            <w:tcW w:w="3402" w:type="dxa"/>
          </w:tcPr>
          <w:p w14:paraId="2086AE89" w14:textId="77777777" w:rsidR="00264CB5" w:rsidRPr="006E59FF" w:rsidRDefault="00264CB5" w:rsidP="003F601C">
            <w:pPr>
              <w:pStyle w:val="TAL"/>
            </w:pPr>
            <w:r w:rsidRPr="006E59FF">
              <w:t>SIP location conveyance?</w:t>
            </w:r>
          </w:p>
        </w:tc>
        <w:tc>
          <w:tcPr>
            <w:tcW w:w="1187" w:type="dxa"/>
          </w:tcPr>
          <w:p w14:paraId="69E27E21" w14:textId="77777777" w:rsidR="00264CB5" w:rsidRPr="006E59FF" w:rsidRDefault="00264CB5" w:rsidP="003F601C">
            <w:pPr>
              <w:pStyle w:val="TAL"/>
            </w:pPr>
            <w:r w:rsidRPr="006E59FF">
              <w:t>[89]</w:t>
            </w:r>
          </w:p>
        </w:tc>
        <w:tc>
          <w:tcPr>
            <w:tcW w:w="1267" w:type="dxa"/>
          </w:tcPr>
          <w:p w14:paraId="310DB951" w14:textId="77777777" w:rsidR="00264CB5" w:rsidRPr="006E59FF" w:rsidRDefault="00264CB5" w:rsidP="003F601C">
            <w:pPr>
              <w:pStyle w:val="TAL"/>
            </w:pPr>
            <w:r w:rsidRPr="006E59FF">
              <w:t>o</w:t>
            </w:r>
          </w:p>
        </w:tc>
        <w:tc>
          <w:tcPr>
            <w:tcW w:w="1457" w:type="dxa"/>
          </w:tcPr>
          <w:p w14:paraId="768B1F88" w14:textId="77777777" w:rsidR="00264CB5" w:rsidRPr="006E59FF" w:rsidRDefault="00264CB5" w:rsidP="003F601C">
            <w:pPr>
              <w:pStyle w:val="TAL"/>
            </w:pPr>
            <w:r w:rsidRPr="006E59FF">
              <w:t>c94</w:t>
            </w:r>
          </w:p>
        </w:tc>
      </w:tr>
      <w:tr w:rsidR="00264CB5" w:rsidRPr="006E59FF" w14:paraId="408F6A35" w14:textId="77777777" w:rsidTr="003F601C">
        <w:trPr>
          <w:gridAfter w:val="1"/>
          <w:wAfter w:w="10" w:type="dxa"/>
          <w:jc w:val="center"/>
        </w:trPr>
        <w:tc>
          <w:tcPr>
            <w:tcW w:w="687" w:type="dxa"/>
          </w:tcPr>
          <w:p w14:paraId="5133CF99" w14:textId="77777777" w:rsidR="00264CB5" w:rsidRPr="006E59FF" w:rsidRDefault="00264CB5" w:rsidP="003F601C">
            <w:pPr>
              <w:pStyle w:val="TAL"/>
            </w:pPr>
            <w:r w:rsidRPr="006E59FF">
              <w:t>70A</w:t>
            </w:r>
          </w:p>
        </w:tc>
        <w:tc>
          <w:tcPr>
            <w:tcW w:w="3402" w:type="dxa"/>
          </w:tcPr>
          <w:p w14:paraId="4BB0043C" w14:textId="77777777" w:rsidR="00264CB5" w:rsidRPr="006E59FF" w:rsidRDefault="00264CB5" w:rsidP="003F601C">
            <w:pPr>
              <w:pStyle w:val="TAL"/>
            </w:pPr>
            <w:r w:rsidRPr="006E59FF">
              <w:t>addition or modification of location in a SIP method?</w:t>
            </w:r>
          </w:p>
        </w:tc>
        <w:tc>
          <w:tcPr>
            <w:tcW w:w="1187" w:type="dxa"/>
          </w:tcPr>
          <w:p w14:paraId="3A9F61F7" w14:textId="77777777" w:rsidR="00264CB5" w:rsidRPr="006E59FF" w:rsidRDefault="00264CB5" w:rsidP="003F601C">
            <w:pPr>
              <w:pStyle w:val="TAL"/>
            </w:pPr>
            <w:r w:rsidRPr="006E59FF">
              <w:t>[89]</w:t>
            </w:r>
          </w:p>
        </w:tc>
        <w:tc>
          <w:tcPr>
            <w:tcW w:w="1267" w:type="dxa"/>
          </w:tcPr>
          <w:p w14:paraId="0F7E175A" w14:textId="77777777" w:rsidR="00264CB5" w:rsidRPr="006E59FF" w:rsidRDefault="00264CB5" w:rsidP="003F601C">
            <w:pPr>
              <w:pStyle w:val="TAL"/>
            </w:pPr>
            <w:r w:rsidRPr="006E59FF">
              <w:t>c44</w:t>
            </w:r>
          </w:p>
        </w:tc>
        <w:tc>
          <w:tcPr>
            <w:tcW w:w="1457" w:type="dxa"/>
          </w:tcPr>
          <w:p w14:paraId="73528A45" w14:textId="77777777" w:rsidR="00264CB5" w:rsidRPr="006E59FF" w:rsidRDefault="00264CB5" w:rsidP="003F601C">
            <w:pPr>
              <w:pStyle w:val="TAL"/>
            </w:pPr>
            <w:r w:rsidRPr="006E59FF">
              <w:t>c45</w:t>
            </w:r>
          </w:p>
        </w:tc>
      </w:tr>
      <w:tr w:rsidR="00264CB5" w:rsidRPr="006E59FF" w14:paraId="76B896BF" w14:textId="77777777" w:rsidTr="003F601C">
        <w:trPr>
          <w:gridAfter w:val="1"/>
          <w:wAfter w:w="10" w:type="dxa"/>
          <w:jc w:val="center"/>
        </w:trPr>
        <w:tc>
          <w:tcPr>
            <w:tcW w:w="687" w:type="dxa"/>
          </w:tcPr>
          <w:p w14:paraId="58EA57E2" w14:textId="77777777" w:rsidR="00264CB5" w:rsidRPr="006E59FF" w:rsidRDefault="00264CB5" w:rsidP="003F601C">
            <w:pPr>
              <w:pStyle w:val="TAL"/>
            </w:pPr>
            <w:r w:rsidRPr="006E59FF">
              <w:t>70B</w:t>
            </w:r>
          </w:p>
        </w:tc>
        <w:tc>
          <w:tcPr>
            <w:tcW w:w="3402" w:type="dxa"/>
          </w:tcPr>
          <w:p w14:paraId="313A50C5" w14:textId="77777777" w:rsidR="00264CB5" w:rsidRPr="006E59FF" w:rsidRDefault="00264CB5" w:rsidP="003F601C">
            <w:pPr>
              <w:pStyle w:val="TAL"/>
            </w:pPr>
            <w:r w:rsidRPr="006E59FF">
              <w:t>passes on locations in SIP method without modification?</w:t>
            </w:r>
          </w:p>
        </w:tc>
        <w:tc>
          <w:tcPr>
            <w:tcW w:w="1187" w:type="dxa"/>
          </w:tcPr>
          <w:p w14:paraId="25395CFA" w14:textId="77777777" w:rsidR="00264CB5" w:rsidRPr="006E59FF" w:rsidRDefault="00264CB5" w:rsidP="003F601C">
            <w:pPr>
              <w:pStyle w:val="TAL"/>
            </w:pPr>
            <w:r w:rsidRPr="006E59FF">
              <w:t>[89]</w:t>
            </w:r>
          </w:p>
        </w:tc>
        <w:tc>
          <w:tcPr>
            <w:tcW w:w="1267" w:type="dxa"/>
          </w:tcPr>
          <w:p w14:paraId="24B09A45" w14:textId="77777777" w:rsidR="00264CB5" w:rsidRPr="006E59FF" w:rsidRDefault="00264CB5" w:rsidP="003F601C">
            <w:pPr>
              <w:pStyle w:val="TAL"/>
            </w:pPr>
            <w:r w:rsidRPr="006E59FF">
              <w:t>c44</w:t>
            </w:r>
          </w:p>
        </w:tc>
        <w:tc>
          <w:tcPr>
            <w:tcW w:w="1457" w:type="dxa"/>
          </w:tcPr>
          <w:p w14:paraId="261B0C6E" w14:textId="77777777" w:rsidR="00264CB5" w:rsidRPr="006E59FF" w:rsidRDefault="00264CB5" w:rsidP="003F601C">
            <w:pPr>
              <w:pStyle w:val="TAL"/>
            </w:pPr>
            <w:r w:rsidRPr="006E59FF">
              <w:t>c46</w:t>
            </w:r>
          </w:p>
        </w:tc>
      </w:tr>
      <w:tr w:rsidR="00264CB5" w:rsidRPr="006E59FF" w14:paraId="0634B4C0" w14:textId="77777777" w:rsidTr="003F601C">
        <w:trPr>
          <w:gridAfter w:val="1"/>
          <w:wAfter w:w="10" w:type="dxa"/>
          <w:jc w:val="center"/>
        </w:trPr>
        <w:tc>
          <w:tcPr>
            <w:tcW w:w="687" w:type="dxa"/>
          </w:tcPr>
          <w:p w14:paraId="227C25D5" w14:textId="77777777" w:rsidR="00264CB5" w:rsidRPr="006E59FF" w:rsidRDefault="00264CB5" w:rsidP="003F601C">
            <w:pPr>
              <w:pStyle w:val="TAL"/>
            </w:pPr>
            <w:r w:rsidRPr="006E59FF">
              <w:t>71</w:t>
            </w:r>
          </w:p>
        </w:tc>
        <w:tc>
          <w:tcPr>
            <w:tcW w:w="3402" w:type="dxa"/>
          </w:tcPr>
          <w:p w14:paraId="0FC42D61" w14:textId="77777777" w:rsidR="00264CB5" w:rsidRPr="006E59FF" w:rsidRDefault="00264CB5" w:rsidP="003F601C">
            <w:pPr>
              <w:pStyle w:val="TAL"/>
            </w:pPr>
            <w:r w:rsidRPr="006E59FF">
              <w:rPr>
                <w:rFonts w:eastAsia="MS Mincho"/>
              </w:rPr>
              <w:t>referring to multiple resources in the session initiation protocol?</w:t>
            </w:r>
          </w:p>
        </w:tc>
        <w:tc>
          <w:tcPr>
            <w:tcW w:w="1187" w:type="dxa"/>
          </w:tcPr>
          <w:p w14:paraId="740DA346" w14:textId="77777777" w:rsidR="00264CB5" w:rsidRPr="006E59FF" w:rsidRDefault="00264CB5" w:rsidP="003F601C">
            <w:pPr>
              <w:pStyle w:val="TAL"/>
            </w:pPr>
            <w:r w:rsidRPr="006E59FF">
              <w:t>[105]</w:t>
            </w:r>
          </w:p>
        </w:tc>
        <w:tc>
          <w:tcPr>
            <w:tcW w:w="1267" w:type="dxa"/>
          </w:tcPr>
          <w:p w14:paraId="4A3DA7BE" w14:textId="77777777" w:rsidR="00264CB5" w:rsidRPr="006E59FF" w:rsidRDefault="00264CB5" w:rsidP="003F601C">
            <w:pPr>
              <w:pStyle w:val="TAL"/>
            </w:pPr>
            <w:r w:rsidRPr="006E59FF">
              <w:t>n/a</w:t>
            </w:r>
          </w:p>
        </w:tc>
        <w:tc>
          <w:tcPr>
            <w:tcW w:w="1457" w:type="dxa"/>
          </w:tcPr>
          <w:p w14:paraId="3A5912D8" w14:textId="77777777" w:rsidR="00264CB5" w:rsidRPr="006E59FF" w:rsidRDefault="00264CB5" w:rsidP="003F601C">
            <w:pPr>
              <w:pStyle w:val="TAL"/>
            </w:pPr>
            <w:r w:rsidRPr="006E59FF">
              <w:t>n/a</w:t>
            </w:r>
          </w:p>
        </w:tc>
      </w:tr>
      <w:tr w:rsidR="00264CB5" w:rsidRPr="006E59FF" w14:paraId="06395602" w14:textId="77777777" w:rsidTr="003F601C">
        <w:trPr>
          <w:gridAfter w:val="1"/>
          <w:wAfter w:w="10" w:type="dxa"/>
          <w:jc w:val="center"/>
        </w:trPr>
        <w:tc>
          <w:tcPr>
            <w:tcW w:w="687" w:type="dxa"/>
          </w:tcPr>
          <w:p w14:paraId="2F06D9C8" w14:textId="77777777" w:rsidR="00264CB5" w:rsidRPr="006E59FF" w:rsidRDefault="00264CB5" w:rsidP="003F601C">
            <w:pPr>
              <w:pStyle w:val="TAL"/>
            </w:pPr>
            <w:r w:rsidRPr="006E59FF">
              <w:t>72</w:t>
            </w:r>
          </w:p>
        </w:tc>
        <w:tc>
          <w:tcPr>
            <w:tcW w:w="3402" w:type="dxa"/>
          </w:tcPr>
          <w:p w14:paraId="34DD91B1" w14:textId="77777777" w:rsidR="00264CB5" w:rsidRPr="006E59FF" w:rsidRDefault="00264CB5" w:rsidP="003F601C">
            <w:pPr>
              <w:pStyle w:val="TAL"/>
            </w:pPr>
            <w:r w:rsidRPr="006E59FF">
              <w:rPr>
                <w:rFonts w:eastAsia="MS Mincho"/>
              </w:rPr>
              <w:t>conference establishment using request-contained lists in the session initiation protocol?</w:t>
            </w:r>
          </w:p>
        </w:tc>
        <w:tc>
          <w:tcPr>
            <w:tcW w:w="1187" w:type="dxa"/>
          </w:tcPr>
          <w:p w14:paraId="332B0A72" w14:textId="77777777" w:rsidR="00264CB5" w:rsidRPr="006E59FF" w:rsidRDefault="00264CB5" w:rsidP="003F601C">
            <w:pPr>
              <w:pStyle w:val="TAL"/>
            </w:pPr>
            <w:r w:rsidRPr="006E59FF">
              <w:t>[106]</w:t>
            </w:r>
          </w:p>
        </w:tc>
        <w:tc>
          <w:tcPr>
            <w:tcW w:w="1267" w:type="dxa"/>
          </w:tcPr>
          <w:p w14:paraId="153C7469" w14:textId="77777777" w:rsidR="00264CB5" w:rsidRPr="006E59FF" w:rsidRDefault="00264CB5" w:rsidP="003F601C">
            <w:pPr>
              <w:pStyle w:val="TAL"/>
            </w:pPr>
            <w:r w:rsidRPr="006E59FF">
              <w:t>n/a</w:t>
            </w:r>
          </w:p>
        </w:tc>
        <w:tc>
          <w:tcPr>
            <w:tcW w:w="1457" w:type="dxa"/>
          </w:tcPr>
          <w:p w14:paraId="4B4A8E13" w14:textId="77777777" w:rsidR="00264CB5" w:rsidRPr="006E59FF" w:rsidRDefault="00264CB5" w:rsidP="003F601C">
            <w:pPr>
              <w:pStyle w:val="TAL"/>
            </w:pPr>
            <w:r w:rsidRPr="006E59FF">
              <w:t>n/a</w:t>
            </w:r>
          </w:p>
        </w:tc>
      </w:tr>
      <w:tr w:rsidR="00264CB5" w:rsidRPr="006E59FF" w14:paraId="1E945E24" w14:textId="77777777" w:rsidTr="003F601C">
        <w:trPr>
          <w:gridAfter w:val="1"/>
          <w:wAfter w:w="10" w:type="dxa"/>
          <w:jc w:val="center"/>
        </w:trPr>
        <w:tc>
          <w:tcPr>
            <w:tcW w:w="687" w:type="dxa"/>
          </w:tcPr>
          <w:p w14:paraId="60A53BCE" w14:textId="77777777" w:rsidR="00264CB5" w:rsidRPr="006E59FF" w:rsidRDefault="00264CB5" w:rsidP="003F601C">
            <w:pPr>
              <w:pStyle w:val="TAL"/>
            </w:pPr>
            <w:r w:rsidRPr="006E59FF">
              <w:t>73</w:t>
            </w:r>
          </w:p>
        </w:tc>
        <w:tc>
          <w:tcPr>
            <w:tcW w:w="3402" w:type="dxa"/>
          </w:tcPr>
          <w:p w14:paraId="3DF426B4" w14:textId="77777777" w:rsidR="00264CB5" w:rsidRPr="006E59FF" w:rsidRDefault="00264CB5" w:rsidP="003F601C">
            <w:pPr>
              <w:pStyle w:val="TAL"/>
            </w:pPr>
            <w:r w:rsidRPr="006E59FF">
              <w:rPr>
                <w:rFonts w:eastAsia="MS Mincho"/>
              </w:rPr>
              <w:t>subscriptions to request-contained resource lists in the session initiation protocol?</w:t>
            </w:r>
          </w:p>
        </w:tc>
        <w:tc>
          <w:tcPr>
            <w:tcW w:w="1187" w:type="dxa"/>
          </w:tcPr>
          <w:p w14:paraId="5A7D8B33" w14:textId="77777777" w:rsidR="00264CB5" w:rsidRPr="006E59FF" w:rsidRDefault="00264CB5" w:rsidP="003F601C">
            <w:pPr>
              <w:pStyle w:val="TAL"/>
            </w:pPr>
            <w:r w:rsidRPr="006E59FF">
              <w:t>[107]</w:t>
            </w:r>
          </w:p>
        </w:tc>
        <w:tc>
          <w:tcPr>
            <w:tcW w:w="1267" w:type="dxa"/>
          </w:tcPr>
          <w:p w14:paraId="1D520C21" w14:textId="77777777" w:rsidR="00264CB5" w:rsidRPr="006E59FF" w:rsidRDefault="00264CB5" w:rsidP="003F601C">
            <w:pPr>
              <w:pStyle w:val="TAL"/>
            </w:pPr>
            <w:r w:rsidRPr="006E59FF">
              <w:t>n/a</w:t>
            </w:r>
          </w:p>
        </w:tc>
        <w:tc>
          <w:tcPr>
            <w:tcW w:w="1457" w:type="dxa"/>
          </w:tcPr>
          <w:p w14:paraId="6FA81757" w14:textId="77777777" w:rsidR="00264CB5" w:rsidRPr="006E59FF" w:rsidRDefault="00264CB5" w:rsidP="003F601C">
            <w:pPr>
              <w:pStyle w:val="TAL"/>
            </w:pPr>
            <w:r w:rsidRPr="006E59FF">
              <w:t>n/a</w:t>
            </w:r>
          </w:p>
        </w:tc>
      </w:tr>
      <w:tr w:rsidR="00264CB5" w:rsidRPr="006E59FF" w14:paraId="5459C89A" w14:textId="77777777" w:rsidTr="003F601C">
        <w:trPr>
          <w:gridAfter w:val="1"/>
          <w:wAfter w:w="10" w:type="dxa"/>
          <w:jc w:val="center"/>
        </w:trPr>
        <w:tc>
          <w:tcPr>
            <w:tcW w:w="687" w:type="dxa"/>
          </w:tcPr>
          <w:p w14:paraId="3CEC5688" w14:textId="77777777" w:rsidR="00264CB5" w:rsidRPr="006E59FF" w:rsidRDefault="00264CB5" w:rsidP="003F601C">
            <w:pPr>
              <w:pStyle w:val="TAL"/>
            </w:pPr>
            <w:r w:rsidRPr="006E59FF">
              <w:t>74</w:t>
            </w:r>
          </w:p>
        </w:tc>
        <w:tc>
          <w:tcPr>
            <w:tcW w:w="3402" w:type="dxa"/>
          </w:tcPr>
          <w:p w14:paraId="51C075DF" w14:textId="77777777" w:rsidR="00264CB5" w:rsidRPr="006E59FF" w:rsidRDefault="00264CB5" w:rsidP="003F601C">
            <w:pPr>
              <w:pStyle w:val="TAL"/>
              <w:rPr>
                <w:rFonts w:eastAsia="MS Mincho"/>
              </w:rPr>
            </w:pPr>
            <w:proofErr w:type="spellStart"/>
            <w:r w:rsidRPr="006E59FF">
              <w:rPr>
                <w:rFonts w:eastAsia="SimSun"/>
              </w:rPr>
              <w:t>dialstring</w:t>
            </w:r>
            <w:proofErr w:type="spellEnd"/>
            <w:r w:rsidRPr="006E59FF">
              <w:rPr>
                <w:rFonts w:eastAsia="SimSun"/>
              </w:rPr>
              <w:t xml:space="preserve"> parameter for the session initiation protocol uniform resource identifier?</w:t>
            </w:r>
          </w:p>
        </w:tc>
        <w:tc>
          <w:tcPr>
            <w:tcW w:w="1187" w:type="dxa"/>
          </w:tcPr>
          <w:p w14:paraId="5F76DD60" w14:textId="77777777" w:rsidR="00264CB5" w:rsidRPr="006E59FF" w:rsidRDefault="00264CB5" w:rsidP="003F601C">
            <w:pPr>
              <w:pStyle w:val="TAL"/>
            </w:pPr>
            <w:r w:rsidRPr="006E59FF">
              <w:t>[103]</w:t>
            </w:r>
          </w:p>
        </w:tc>
        <w:tc>
          <w:tcPr>
            <w:tcW w:w="1267" w:type="dxa"/>
          </w:tcPr>
          <w:p w14:paraId="6E17A542" w14:textId="77777777" w:rsidR="00264CB5" w:rsidRPr="006E59FF" w:rsidRDefault="00264CB5" w:rsidP="003F601C">
            <w:pPr>
              <w:pStyle w:val="TAL"/>
            </w:pPr>
            <w:r w:rsidRPr="006E59FF">
              <w:t>o</w:t>
            </w:r>
          </w:p>
        </w:tc>
        <w:tc>
          <w:tcPr>
            <w:tcW w:w="1457" w:type="dxa"/>
          </w:tcPr>
          <w:p w14:paraId="1C2BB8B5" w14:textId="77777777" w:rsidR="00264CB5" w:rsidRPr="006E59FF" w:rsidRDefault="00264CB5" w:rsidP="003F601C">
            <w:pPr>
              <w:pStyle w:val="TAL"/>
            </w:pPr>
            <w:r w:rsidRPr="006E59FF">
              <w:t>n/a</w:t>
            </w:r>
          </w:p>
        </w:tc>
      </w:tr>
      <w:tr w:rsidR="00264CB5" w:rsidRPr="006E59FF" w14:paraId="3524CD6D" w14:textId="77777777" w:rsidTr="003F601C">
        <w:trPr>
          <w:gridAfter w:val="1"/>
          <w:wAfter w:w="10" w:type="dxa"/>
          <w:jc w:val="center"/>
        </w:trPr>
        <w:tc>
          <w:tcPr>
            <w:tcW w:w="687" w:type="dxa"/>
          </w:tcPr>
          <w:p w14:paraId="1371956A" w14:textId="77777777" w:rsidR="00264CB5" w:rsidRPr="006E59FF" w:rsidRDefault="00264CB5" w:rsidP="003F601C">
            <w:pPr>
              <w:pStyle w:val="TAL"/>
            </w:pPr>
            <w:r w:rsidRPr="006E59FF">
              <w:t>75</w:t>
            </w:r>
          </w:p>
        </w:tc>
        <w:tc>
          <w:tcPr>
            <w:tcW w:w="3402" w:type="dxa"/>
          </w:tcPr>
          <w:p w14:paraId="077DB257" w14:textId="77777777" w:rsidR="00264CB5" w:rsidRPr="006E59FF" w:rsidRDefault="00264CB5" w:rsidP="003F601C">
            <w:pPr>
              <w:pStyle w:val="TAL"/>
              <w:rPr>
                <w:rFonts w:eastAsia="MS Mincho"/>
              </w:rPr>
            </w:pPr>
            <w:r w:rsidRPr="006E59FF">
              <w:t>the P-Answer-State header extension to the session initiation protocol for the open mobile alliance push to talk over cellular?</w:t>
            </w:r>
          </w:p>
        </w:tc>
        <w:tc>
          <w:tcPr>
            <w:tcW w:w="1187" w:type="dxa"/>
          </w:tcPr>
          <w:p w14:paraId="7C2F7B3C" w14:textId="77777777" w:rsidR="00264CB5" w:rsidRPr="006E59FF" w:rsidRDefault="00264CB5" w:rsidP="003F601C">
            <w:pPr>
              <w:pStyle w:val="TAL"/>
            </w:pPr>
            <w:r w:rsidRPr="006E59FF">
              <w:t>[111]</w:t>
            </w:r>
          </w:p>
        </w:tc>
        <w:tc>
          <w:tcPr>
            <w:tcW w:w="1267" w:type="dxa"/>
          </w:tcPr>
          <w:p w14:paraId="44979F83" w14:textId="77777777" w:rsidR="00264CB5" w:rsidRPr="006E59FF" w:rsidRDefault="00264CB5" w:rsidP="003F601C">
            <w:pPr>
              <w:pStyle w:val="TAL"/>
            </w:pPr>
            <w:r w:rsidRPr="006E59FF">
              <w:t>o</w:t>
            </w:r>
          </w:p>
        </w:tc>
        <w:tc>
          <w:tcPr>
            <w:tcW w:w="1457" w:type="dxa"/>
          </w:tcPr>
          <w:p w14:paraId="07CF4207" w14:textId="77777777" w:rsidR="00264CB5" w:rsidRPr="006E59FF" w:rsidRDefault="00264CB5" w:rsidP="003F601C">
            <w:pPr>
              <w:pStyle w:val="TAL"/>
            </w:pPr>
            <w:r w:rsidRPr="006E59FF">
              <w:t>c60</w:t>
            </w:r>
          </w:p>
        </w:tc>
      </w:tr>
      <w:tr w:rsidR="00264CB5" w:rsidRPr="006E59FF" w14:paraId="5A2A6A7A" w14:textId="77777777" w:rsidTr="003F601C">
        <w:trPr>
          <w:gridAfter w:val="1"/>
          <w:wAfter w:w="10" w:type="dxa"/>
          <w:jc w:val="center"/>
        </w:trPr>
        <w:tc>
          <w:tcPr>
            <w:tcW w:w="687" w:type="dxa"/>
          </w:tcPr>
          <w:p w14:paraId="5FE9A1FE" w14:textId="77777777" w:rsidR="00264CB5" w:rsidRPr="006E59FF" w:rsidRDefault="00264CB5" w:rsidP="003F601C">
            <w:pPr>
              <w:pStyle w:val="TAL"/>
            </w:pPr>
            <w:r w:rsidRPr="006E59FF">
              <w:lastRenderedPageBreak/>
              <w:t>76</w:t>
            </w:r>
          </w:p>
        </w:tc>
        <w:tc>
          <w:tcPr>
            <w:tcW w:w="3402" w:type="dxa"/>
          </w:tcPr>
          <w:p w14:paraId="20F86D7C" w14:textId="77777777" w:rsidR="00264CB5" w:rsidRPr="006E59FF" w:rsidRDefault="00264CB5" w:rsidP="003F601C">
            <w:pPr>
              <w:pStyle w:val="TAL"/>
              <w:rPr>
                <w:rFonts w:eastAsia="MS Mincho"/>
              </w:rPr>
            </w:pPr>
            <w:r w:rsidRPr="006E59FF">
              <w:t>the SIP P-Early-Media private header extension for authorization of early media?</w:t>
            </w:r>
          </w:p>
        </w:tc>
        <w:tc>
          <w:tcPr>
            <w:tcW w:w="1187" w:type="dxa"/>
          </w:tcPr>
          <w:p w14:paraId="758CEA36" w14:textId="77777777" w:rsidR="00264CB5" w:rsidRPr="006E59FF" w:rsidRDefault="00264CB5" w:rsidP="003F601C">
            <w:pPr>
              <w:pStyle w:val="TAL"/>
            </w:pPr>
            <w:r w:rsidRPr="006E59FF">
              <w:t>[109] 8</w:t>
            </w:r>
          </w:p>
        </w:tc>
        <w:tc>
          <w:tcPr>
            <w:tcW w:w="1267" w:type="dxa"/>
          </w:tcPr>
          <w:p w14:paraId="3A02145A" w14:textId="77777777" w:rsidR="00264CB5" w:rsidRPr="006E59FF" w:rsidRDefault="00264CB5" w:rsidP="003F601C">
            <w:pPr>
              <w:pStyle w:val="TAL"/>
            </w:pPr>
            <w:r w:rsidRPr="006E59FF">
              <w:t>o</w:t>
            </w:r>
          </w:p>
        </w:tc>
        <w:tc>
          <w:tcPr>
            <w:tcW w:w="1457" w:type="dxa"/>
          </w:tcPr>
          <w:p w14:paraId="7CD3888C" w14:textId="77777777" w:rsidR="00264CB5" w:rsidRPr="006E59FF" w:rsidRDefault="00264CB5" w:rsidP="003F601C">
            <w:pPr>
              <w:pStyle w:val="TAL"/>
            </w:pPr>
            <w:r w:rsidRPr="006E59FF">
              <w:t>c51</w:t>
            </w:r>
          </w:p>
        </w:tc>
      </w:tr>
      <w:tr w:rsidR="00264CB5" w:rsidRPr="006E59FF" w14:paraId="4B9689E9" w14:textId="77777777" w:rsidTr="003F601C">
        <w:trPr>
          <w:gridAfter w:val="1"/>
          <w:wAfter w:w="10" w:type="dxa"/>
          <w:jc w:val="center"/>
        </w:trPr>
        <w:tc>
          <w:tcPr>
            <w:tcW w:w="687" w:type="dxa"/>
          </w:tcPr>
          <w:p w14:paraId="2843C1D5" w14:textId="77777777" w:rsidR="00264CB5" w:rsidRPr="006E59FF" w:rsidRDefault="00264CB5" w:rsidP="003F601C">
            <w:pPr>
              <w:pStyle w:val="TAL"/>
            </w:pPr>
            <w:r w:rsidRPr="006E59FF">
              <w:t>77</w:t>
            </w:r>
          </w:p>
        </w:tc>
        <w:tc>
          <w:tcPr>
            <w:tcW w:w="3402" w:type="dxa"/>
          </w:tcPr>
          <w:p w14:paraId="4A6FD75A" w14:textId="77777777" w:rsidR="00264CB5" w:rsidRPr="006E59FF" w:rsidRDefault="00264CB5" w:rsidP="003F601C">
            <w:pPr>
              <w:pStyle w:val="TAL"/>
              <w:rPr>
                <w:rFonts w:eastAsia="MS Mincho"/>
              </w:rPr>
            </w:pPr>
            <w:r w:rsidRPr="006E59FF">
              <w:rPr>
                <w:rFonts w:eastAsia="MS Mincho"/>
              </w:rPr>
              <w:t>number portability parameters for the '</w:t>
            </w:r>
            <w:proofErr w:type="spellStart"/>
            <w:r w:rsidRPr="006E59FF">
              <w:rPr>
                <w:rFonts w:eastAsia="MS Mincho"/>
              </w:rPr>
              <w:t>tel</w:t>
            </w:r>
            <w:proofErr w:type="spellEnd"/>
            <w:r w:rsidRPr="006E59FF">
              <w:rPr>
                <w:rFonts w:eastAsia="MS Mincho"/>
              </w:rPr>
              <w:t xml:space="preserve">' </w:t>
            </w:r>
            <w:smartTag w:uri="urn:schemas-microsoft-com:office:smarttags" w:element="stockticker">
              <w:r w:rsidRPr="006E59FF">
                <w:rPr>
                  <w:rFonts w:eastAsia="MS Mincho"/>
                </w:rPr>
                <w:t>URI</w:t>
              </w:r>
            </w:smartTag>
            <w:r w:rsidRPr="006E59FF">
              <w:rPr>
                <w:rFonts w:eastAsia="MS Mincho"/>
              </w:rPr>
              <w:t>?</w:t>
            </w:r>
          </w:p>
        </w:tc>
        <w:tc>
          <w:tcPr>
            <w:tcW w:w="1187" w:type="dxa"/>
          </w:tcPr>
          <w:p w14:paraId="3FA582C5" w14:textId="77777777" w:rsidR="00264CB5" w:rsidRPr="006E59FF" w:rsidRDefault="00264CB5" w:rsidP="003F601C">
            <w:pPr>
              <w:pStyle w:val="TAL"/>
            </w:pPr>
            <w:r w:rsidRPr="006E59FF">
              <w:t>[112]</w:t>
            </w:r>
          </w:p>
        </w:tc>
        <w:tc>
          <w:tcPr>
            <w:tcW w:w="1267" w:type="dxa"/>
          </w:tcPr>
          <w:p w14:paraId="4B9688B2" w14:textId="77777777" w:rsidR="00264CB5" w:rsidRPr="006E59FF" w:rsidRDefault="00264CB5" w:rsidP="003F601C">
            <w:pPr>
              <w:pStyle w:val="TAL"/>
            </w:pPr>
            <w:r w:rsidRPr="006E59FF">
              <w:t>o</w:t>
            </w:r>
          </w:p>
        </w:tc>
        <w:tc>
          <w:tcPr>
            <w:tcW w:w="1457" w:type="dxa"/>
          </w:tcPr>
          <w:p w14:paraId="6906F94A" w14:textId="77777777" w:rsidR="00264CB5" w:rsidRPr="006E59FF" w:rsidRDefault="00264CB5" w:rsidP="003F601C">
            <w:pPr>
              <w:pStyle w:val="TAL"/>
            </w:pPr>
            <w:r w:rsidRPr="006E59FF">
              <w:t>c47</w:t>
            </w:r>
          </w:p>
        </w:tc>
      </w:tr>
      <w:tr w:rsidR="00264CB5" w:rsidRPr="006E59FF" w14:paraId="3D6CD1EA" w14:textId="77777777" w:rsidTr="003F601C">
        <w:trPr>
          <w:gridAfter w:val="1"/>
          <w:wAfter w:w="10" w:type="dxa"/>
          <w:jc w:val="center"/>
        </w:trPr>
        <w:tc>
          <w:tcPr>
            <w:tcW w:w="687" w:type="dxa"/>
          </w:tcPr>
          <w:p w14:paraId="69359D6A" w14:textId="77777777" w:rsidR="00264CB5" w:rsidRPr="006E59FF" w:rsidRDefault="00264CB5" w:rsidP="003F601C">
            <w:pPr>
              <w:pStyle w:val="TAL"/>
            </w:pPr>
            <w:r w:rsidRPr="006E59FF">
              <w:t>77A</w:t>
            </w:r>
          </w:p>
        </w:tc>
        <w:tc>
          <w:tcPr>
            <w:tcW w:w="3402" w:type="dxa"/>
          </w:tcPr>
          <w:p w14:paraId="48E4C951" w14:textId="77777777" w:rsidR="00264CB5" w:rsidRPr="006E59FF" w:rsidRDefault="00264CB5" w:rsidP="003F601C">
            <w:pPr>
              <w:pStyle w:val="TAL"/>
              <w:rPr>
                <w:rFonts w:eastAsia="MS Mincho"/>
              </w:rPr>
            </w:pPr>
            <w:r w:rsidRPr="006E59FF">
              <w:rPr>
                <w:rFonts w:eastAsia="MS Mincho"/>
              </w:rPr>
              <w:t>assert or process carrier indication?</w:t>
            </w:r>
          </w:p>
        </w:tc>
        <w:tc>
          <w:tcPr>
            <w:tcW w:w="1187" w:type="dxa"/>
          </w:tcPr>
          <w:p w14:paraId="0C0C1227" w14:textId="77777777" w:rsidR="00264CB5" w:rsidRPr="006E59FF" w:rsidRDefault="00264CB5" w:rsidP="003F601C">
            <w:pPr>
              <w:pStyle w:val="TAL"/>
            </w:pPr>
            <w:r w:rsidRPr="006E59FF">
              <w:t>[112]</w:t>
            </w:r>
          </w:p>
        </w:tc>
        <w:tc>
          <w:tcPr>
            <w:tcW w:w="1267" w:type="dxa"/>
          </w:tcPr>
          <w:p w14:paraId="462120F5" w14:textId="77777777" w:rsidR="00264CB5" w:rsidRPr="006E59FF" w:rsidRDefault="00264CB5" w:rsidP="003F601C">
            <w:pPr>
              <w:pStyle w:val="TAL"/>
            </w:pPr>
            <w:r w:rsidRPr="006E59FF">
              <w:t>o</w:t>
            </w:r>
          </w:p>
        </w:tc>
        <w:tc>
          <w:tcPr>
            <w:tcW w:w="1457" w:type="dxa"/>
          </w:tcPr>
          <w:p w14:paraId="7FFA3915" w14:textId="77777777" w:rsidR="00264CB5" w:rsidRPr="006E59FF" w:rsidRDefault="00264CB5" w:rsidP="003F601C">
            <w:pPr>
              <w:pStyle w:val="TAL"/>
            </w:pPr>
            <w:r w:rsidRPr="006E59FF">
              <w:t>c48</w:t>
            </w:r>
          </w:p>
        </w:tc>
      </w:tr>
      <w:tr w:rsidR="00264CB5" w:rsidRPr="006E59FF" w14:paraId="534524AA" w14:textId="77777777" w:rsidTr="003F601C">
        <w:trPr>
          <w:gridAfter w:val="1"/>
          <w:wAfter w:w="10" w:type="dxa"/>
          <w:jc w:val="center"/>
        </w:trPr>
        <w:tc>
          <w:tcPr>
            <w:tcW w:w="687" w:type="dxa"/>
          </w:tcPr>
          <w:p w14:paraId="12BDDE72" w14:textId="77777777" w:rsidR="00264CB5" w:rsidRPr="006E59FF" w:rsidRDefault="00264CB5" w:rsidP="003F601C">
            <w:pPr>
              <w:pStyle w:val="TAL"/>
            </w:pPr>
            <w:r w:rsidRPr="006E59FF">
              <w:t>77B</w:t>
            </w:r>
          </w:p>
        </w:tc>
        <w:tc>
          <w:tcPr>
            <w:tcW w:w="3402" w:type="dxa"/>
          </w:tcPr>
          <w:p w14:paraId="190B6620" w14:textId="77777777" w:rsidR="00264CB5" w:rsidRPr="006E59FF" w:rsidRDefault="00264CB5" w:rsidP="003F601C">
            <w:pPr>
              <w:pStyle w:val="TAL"/>
              <w:rPr>
                <w:rFonts w:eastAsia="MS Mincho"/>
              </w:rPr>
            </w:pPr>
            <w:r w:rsidRPr="006E59FF">
              <w:rPr>
                <w:rFonts w:eastAsia="MS Mincho"/>
              </w:rPr>
              <w:t>local number portability?</w:t>
            </w:r>
          </w:p>
        </w:tc>
        <w:tc>
          <w:tcPr>
            <w:tcW w:w="1187" w:type="dxa"/>
          </w:tcPr>
          <w:p w14:paraId="6559A1A1" w14:textId="77777777" w:rsidR="00264CB5" w:rsidRPr="006E59FF" w:rsidRDefault="00264CB5" w:rsidP="003F601C">
            <w:pPr>
              <w:pStyle w:val="TAL"/>
            </w:pPr>
            <w:r w:rsidRPr="006E59FF">
              <w:t>[112]</w:t>
            </w:r>
          </w:p>
        </w:tc>
        <w:tc>
          <w:tcPr>
            <w:tcW w:w="1267" w:type="dxa"/>
          </w:tcPr>
          <w:p w14:paraId="3A9A8CAF" w14:textId="77777777" w:rsidR="00264CB5" w:rsidRPr="006E59FF" w:rsidRDefault="00264CB5" w:rsidP="003F601C">
            <w:pPr>
              <w:pStyle w:val="TAL"/>
            </w:pPr>
            <w:r w:rsidRPr="006E59FF">
              <w:t>o</w:t>
            </w:r>
          </w:p>
        </w:tc>
        <w:tc>
          <w:tcPr>
            <w:tcW w:w="1457" w:type="dxa"/>
          </w:tcPr>
          <w:p w14:paraId="5613DE54" w14:textId="77777777" w:rsidR="00264CB5" w:rsidRPr="006E59FF" w:rsidRDefault="00264CB5" w:rsidP="003F601C">
            <w:pPr>
              <w:pStyle w:val="TAL"/>
            </w:pPr>
            <w:r w:rsidRPr="006E59FF">
              <w:t>c50</w:t>
            </w:r>
          </w:p>
        </w:tc>
      </w:tr>
      <w:tr w:rsidR="00264CB5" w:rsidRPr="006E59FF" w14:paraId="53C4EE86" w14:textId="77777777" w:rsidTr="003F601C">
        <w:trPr>
          <w:gridAfter w:val="1"/>
          <w:wAfter w:w="10" w:type="dxa"/>
          <w:jc w:val="center"/>
        </w:trPr>
        <w:tc>
          <w:tcPr>
            <w:tcW w:w="687" w:type="dxa"/>
          </w:tcPr>
          <w:p w14:paraId="1E9C7A08" w14:textId="77777777" w:rsidR="00264CB5" w:rsidRPr="006E59FF" w:rsidRDefault="00264CB5" w:rsidP="003F601C">
            <w:pPr>
              <w:pStyle w:val="TAL"/>
            </w:pPr>
          </w:p>
        </w:tc>
        <w:tc>
          <w:tcPr>
            <w:tcW w:w="3402" w:type="dxa"/>
          </w:tcPr>
          <w:p w14:paraId="74024A70" w14:textId="77777777" w:rsidR="00264CB5" w:rsidRPr="006E59FF" w:rsidRDefault="00264CB5" w:rsidP="003F601C">
            <w:pPr>
              <w:pStyle w:val="TAL"/>
              <w:rPr>
                <w:rFonts w:eastAsia="MS Mincho"/>
              </w:rPr>
            </w:pPr>
          </w:p>
        </w:tc>
        <w:tc>
          <w:tcPr>
            <w:tcW w:w="1187" w:type="dxa"/>
          </w:tcPr>
          <w:p w14:paraId="16EE9A1C" w14:textId="77777777" w:rsidR="00264CB5" w:rsidRPr="006E59FF" w:rsidRDefault="00264CB5" w:rsidP="003F601C">
            <w:pPr>
              <w:pStyle w:val="TAL"/>
            </w:pPr>
          </w:p>
        </w:tc>
        <w:tc>
          <w:tcPr>
            <w:tcW w:w="1267" w:type="dxa"/>
          </w:tcPr>
          <w:p w14:paraId="5A9ADB8B" w14:textId="77777777" w:rsidR="00264CB5" w:rsidRPr="006E59FF" w:rsidRDefault="00264CB5" w:rsidP="003F601C">
            <w:pPr>
              <w:pStyle w:val="TAL"/>
            </w:pPr>
          </w:p>
        </w:tc>
        <w:tc>
          <w:tcPr>
            <w:tcW w:w="1457" w:type="dxa"/>
          </w:tcPr>
          <w:p w14:paraId="01E54641" w14:textId="77777777" w:rsidR="00264CB5" w:rsidRPr="006E59FF" w:rsidRDefault="00264CB5" w:rsidP="003F601C">
            <w:pPr>
              <w:pStyle w:val="TAL"/>
            </w:pPr>
          </w:p>
        </w:tc>
      </w:tr>
      <w:tr w:rsidR="00264CB5" w:rsidRPr="006E59FF" w14:paraId="07D76798" w14:textId="77777777" w:rsidTr="003F601C">
        <w:trPr>
          <w:gridAfter w:val="1"/>
          <w:wAfter w:w="10" w:type="dxa"/>
          <w:jc w:val="center"/>
        </w:trPr>
        <w:tc>
          <w:tcPr>
            <w:tcW w:w="687" w:type="dxa"/>
          </w:tcPr>
          <w:p w14:paraId="44FF6C63" w14:textId="77777777" w:rsidR="00264CB5" w:rsidRPr="006E59FF" w:rsidRDefault="00264CB5" w:rsidP="003F601C">
            <w:pPr>
              <w:pStyle w:val="TAL"/>
            </w:pPr>
            <w:r w:rsidRPr="006E59FF">
              <w:t>79</w:t>
            </w:r>
          </w:p>
        </w:tc>
        <w:tc>
          <w:tcPr>
            <w:tcW w:w="3402" w:type="dxa"/>
          </w:tcPr>
          <w:p w14:paraId="15EDFD6A" w14:textId="77777777" w:rsidR="00264CB5" w:rsidRPr="006E59FF" w:rsidRDefault="00264CB5" w:rsidP="003F601C">
            <w:pPr>
              <w:pStyle w:val="TAL"/>
              <w:rPr>
                <w:rFonts w:eastAsia="MS Mincho"/>
              </w:rPr>
            </w:pPr>
            <w:r w:rsidRPr="006E59FF">
              <w:t xml:space="preserve">extending the session initiation protocol Reason header for </w:t>
            </w:r>
            <w:proofErr w:type="spellStart"/>
            <w:r w:rsidRPr="006E59FF">
              <w:t>preemption</w:t>
            </w:r>
            <w:proofErr w:type="spellEnd"/>
            <w:r w:rsidRPr="006E59FF">
              <w:t xml:space="preserve"> events</w:t>
            </w:r>
          </w:p>
        </w:tc>
        <w:tc>
          <w:tcPr>
            <w:tcW w:w="1187" w:type="dxa"/>
          </w:tcPr>
          <w:p w14:paraId="661F911D" w14:textId="77777777" w:rsidR="00264CB5" w:rsidRPr="006E59FF" w:rsidRDefault="00264CB5" w:rsidP="003F601C">
            <w:pPr>
              <w:pStyle w:val="TAL"/>
            </w:pPr>
            <w:r w:rsidRPr="006E59FF">
              <w:t>[115]</w:t>
            </w:r>
          </w:p>
        </w:tc>
        <w:tc>
          <w:tcPr>
            <w:tcW w:w="1267" w:type="dxa"/>
          </w:tcPr>
          <w:p w14:paraId="640EFBEC" w14:textId="77777777" w:rsidR="00264CB5" w:rsidRPr="006E59FF" w:rsidRDefault="00264CB5" w:rsidP="003F601C">
            <w:pPr>
              <w:pStyle w:val="TAL"/>
            </w:pPr>
            <w:r w:rsidRPr="006E59FF">
              <w:t>c79</w:t>
            </w:r>
          </w:p>
        </w:tc>
        <w:tc>
          <w:tcPr>
            <w:tcW w:w="1457" w:type="dxa"/>
          </w:tcPr>
          <w:p w14:paraId="2DE36646" w14:textId="77777777" w:rsidR="00264CB5" w:rsidRPr="006E59FF" w:rsidRDefault="00264CB5" w:rsidP="003F601C">
            <w:pPr>
              <w:pStyle w:val="TAL"/>
            </w:pPr>
            <w:r w:rsidRPr="006E59FF">
              <w:t>c79</w:t>
            </w:r>
          </w:p>
        </w:tc>
      </w:tr>
      <w:tr w:rsidR="00264CB5" w:rsidRPr="006E59FF" w14:paraId="728040C5" w14:textId="77777777" w:rsidTr="003F601C">
        <w:trPr>
          <w:gridAfter w:val="1"/>
          <w:wAfter w:w="10" w:type="dxa"/>
          <w:jc w:val="center"/>
        </w:trPr>
        <w:tc>
          <w:tcPr>
            <w:tcW w:w="687" w:type="dxa"/>
          </w:tcPr>
          <w:p w14:paraId="6DADF5BA" w14:textId="77777777" w:rsidR="00264CB5" w:rsidRPr="006E59FF" w:rsidRDefault="00264CB5" w:rsidP="003F601C">
            <w:pPr>
              <w:pStyle w:val="TAL"/>
            </w:pPr>
            <w:r w:rsidRPr="006E59FF">
              <w:t>80</w:t>
            </w:r>
          </w:p>
        </w:tc>
        <w:tc>
          <w:tcPr>
            <w:tcW w:w="3402" w:type="dxa"/>
          </w:tcPr>
          <w:p w14:paraId="45B8D3A9" w14:textId="77777777" w:rsidR="00264CB5" w:rsidRPr="006E59FF" w:rsidRDefault="00264CB5" w:rsidP="003F601C">
            <w:pPr>
              <w:pStyle w:val="TAL"/>
              <w:rPr>
                <w:rFonts w:eastAsia="MS Mincho"/>
              </w:rPr>
            </w:pPr>
            <w:r w:rsidRPr="006E59FF">
              <w:t xml:space="preserve">communications resource priority for </w:t>
            </w:r>
            <w:r w:rsidRPr="006E59FF">
              <w:rPr>
                <w:szCs w:val="24"/>
              </w:rPr>
              <w:t>the session initiation protocol?</w:t>
            </w:r>
          </w:p>
        </w:tc>
        <w:tc>
          <w:tcPr>
            <w:tcW w:w="1187" w:type="dxa"/>
          </w:tcPr>
          <w:p w14:paraId="5E9CD43B" w14:textId="77777777" w:rsidR="00264CB5" w:rsidRPr="006E59FF" w:rsidRDefault="00264CB5" w:rsidP="003F601C">
            <w:pPr>
              <w:pStyle w:val="TAL"/>
            </w:pPr>
            <w:r w:rsidRPr="006E59FF">
              <w:t>[116]</w:t>
            </w:r>
          </w:p>
        </w:tc>
        <w:tc>
          <w:tcPr>
            <w:tcW w:w="1267" w:type="dxa"/>
          </w:tcPr>
          <w:p w14:paraId="4186D378" w14:textId="77777777" w:rsidR="00264CB5" w:rsidRPr="006E59FF" w:rsidRDefault="00264CB5" w:rsidP="003F601C">
            <w:pPr>
              <w:pStyle w:val="TAL"/>
            </w:pPr>
            <w:r w:rsidRPr="006E59FF">
              <w:t>o</w:t>
            </w:r>
          </w:p>
        </w:tc>
        <w:tc>
          <w:tcPr>
            <w:tcW w:w="1457" w:type="dxa"/>
          </w:tcPr>
          <w:p w14:paraId="6C6B7BFB" w14:textId="77777777" w:rsidR="00264CB5" w:rsidRPr="006E59FF" w:rsidRDefault="00264CB5" w:rsidP="003F601C">
            <w:pPr>
              <w:pStyle w:val="TAL"/>
            </w:pPr>
            <w:r w:rsidRPr="006E59FF">
              <w:t>c80</w:t>
            </w:r>
          </w:p>
        </w:tc>
      </w:tr>
      <w:tr w:rsidR="00264CB5" w:rsidRPr="006E59FF" w14:paraId="2CEA6D58" w14:textId="77777777" w:rsidTr="003F601C">
        <w:trPr>
          <w:gridAfter w:val="1"/>
          <w:wAfter w:w="10" w:type="dxa"/>
          <w:jc w:val="center"/>
        </w:trPr>
        <w:tc>
          <w:tcPr>
            <w:tcW w:w="687" w:type="dxa"/>
          </w:tcPr>
          <w:p w14:paraId="3D41B7AF" w14:textId="77777777" w:rsidR="00264CB5" w:rsidRPr="006E59FF" w:rsidRDefault="00264CB5" w:rsidP="003F601C">
            <w:pPr>
              <w:pStyle w:val="TAL"/>
            </w:pPr>
            <w:r w:rsidRPr="006E59FF">
              <w:t>80A</w:t>
            </w:r>
          </w:p>
        </w:tc>
        <w:tc>
          <w:tcPr>
            <w:tcW w:w="3402" w:type="dxa"/>
          </w:tcPr>
          <w:p w14:paraId="1D3080A1" w14:textId="77777777" w:rsidR="00264CB5" w:rsidRPr="006E59FF" w:rsidRDefault="00264CB5" w:rsidP="003F601C">
            <w:pPr>
              <w:pStyle w:val="TAL"/>
              <w:rPr>
                <w:rFonts w:eastAsia="MS Mincho"/>
              </w:rPr>
            </w:pPr>
            <w:r w:rsidRPr="006E59FF">
              <w:t xml:space="preserve">inclusion of MESSAGE, SUBSCRIBE, NOTIFY in communications resource priority for </w:t>
            </w:r>
            <w:r w:rsidRPr="006E59FF">
              <w:rPr>
                <w:szCs w:val="24"/>
              </w:rPr>
              <w:t>the session initiation protocol?</w:t>
            </w:r>
          </w:p>
        </w:tc>
        <w:tc>
          <w:tcPr>
            <w:tcW w:w="1187" w:type="dxa"/>
          </w:tcPr>
          <w:p w14:paraId="68C361F9" w14:textId="77777777" w:rsidR="00264CB5" w:rsidRPr="006E59FF" w:rsidRDefault="00264CB5" w:rsidP="003F601C">
            <w:pPr>
              <w:pStyle w:val="TAL"/>
            </w:pPr>
            <w:r w:rsidRPr="006E59FF">
              <w:t>[116] 4.2</w:t>
            </w:r>
          </w:p>
        </w:tc>
        <w:tc>
          <w:tcPr>
            <w:tcW w:w="1267" w:type="dxa"/>
          </w:tcPr>
          <w:p w14:paraId="2A928438" w14:textId="77777777" w:rsidR="00264CB5" w:rsidRPr="006E59FF" w:rsidRDefault="00264CB5" w:rsidP="003F601C">
            <w:pPr>
              <w:pStyle w:val="TAL"/>
            </w:pPr>
            <w:r w:rsidRPr="006E59FF">
              <w:t>c82</w:t>
            </w:r>
          </w:p>
        </w:tc>
        <w:tc>
          <w:tcPr>
            <w:tcW w:w="1457" w:type="dxa"/>
          </w:tcPr>
          <w:p w14:paraId="51E72E5C" w14:textId="77777777" w:rsidR="00264CB5" w:rsidRPr="006E59FF" w:rsidRDefault="00264CB5" w:rsidP="003F601C">
            <w:pPr>
              <w:pStyle w:val="TAL"/>
            </w:pPr>
            <w:r w:rsidRPr="006E59FF">
              <w:t>c82</w:t>
            </w:r>
          </w:p>
        </w:tc>
      </w:tr>
      <w:tr w:rsidR="00264CB5" w:rsidRPr="006E59FF" w14:paraId="14C7390F" w14:textId="77777777" w:rsidTr="003F601C">
        <w:trPr>
          <w:gridAfter w:val="1"/>
          <w:wAfter w:w="10" w:type="dxa"/>
          <w:jc w:val="center"/>
        </w:trPr>
        <w:tc>
          <w:tcPr>
            <w:tcW w:w="687" w:type="dxa"/>
          </w:tcPr>
          <w:p w14:paraId="38718E5A" w14:textId="77777777" w:rsidR="00264CB5" w:rsidRPr="006E59FF" w:rsidRDefault="00264CB5" w:rsidP="003F601C">
            <w:pPr>
              <w:pStyle w:val="TAL"/>
            </w:pPr>
            <w:r w:rsidRPr="006E59FF">
              <w:t>80B</w:t>
            </w:r>
          </w:p>
        </w:tc>
        <w:tc>
          <w:tcPr>
            <w:tcW w:w="3402" w:type="dxa"/>
          </w:tcPr>
          <w:p w14:paraId="776EF42D" w14:textId="77777777" w:rsidR="00264CB5" w:rsidRPr="006E59FF" w:rsidRDefault="00264CB5" w:rsidP="003F601C">
            <w:pPr>
              <w:pStyle w:val="TAL"/>
              <w:rPr>
                <w:rFonts w:eastAsia="MS Mincho"/>
              </w:rPr>
            </w:pPr>
            <w:r w:rsidRPr="006E59FF">
              <w:t xml:space="preserve">inclusion of CANCEL, BYE, REGISTER and PUBLISH in communications resource priority for </w:t>
            </w:r>
            <w:r w:rsidRPr="006E59FF">
              <w:rPr>
                <w:szCs w:val="24"/>
              </w:rPr>
              <w:t>the session initiation protocol?</w:t>
            </w:r>
          </w:p>
        </w:tc>
        <w:tc>
          <w:tcPr>
            <w:tcW w:w="1187" w:type="dxa"/>
          </w:tcPr>
          <w:p w14:paraId="769A483F" w14:textId="77777777" w:rsidR="00264CB5" w:rsidRPr="006E59FF" w:rsidRDefault="00264CB5" w:rsidP="003F601C">
            <w:pPr>
              <w:pStyle w:val="TAL"/>
            </w:pPr>
            <w:r w:rsidRPr="006E59FF">
              <w:t>[116] 4.2</w:t>
            </w:r>
          </w:p>
        </w:tc>
        <w:tc>
          <w:tcPr>
            <w:tcW w:w="1267" w:type="dxa"/>
          </w:tcPr>
          <w:p w14:paraId="17D29A4A" w14:textId="77777777" w:rsidR="00264CB5" w:rsidRPr="006E59FF" w:rsidRDefault="00264CB5" w:rsidP="003F601C">
            <w:pPr>
              <w:pStyle w:val="TAL"/>
            </w:pPr>
            <w:r w:rsidRPr="006E59FF">
              <w:t>c82</w:t>
            </w:r>
          </w:p>
        </w:tc>
        <w:tc>
          <w:tcPr>
            <w:tcW w:w="1457" w:type="dxa"/>
          </w:tcPr>
          <w:p w14:paraId="0575D709" w14:textId="77777777" w:rsidR="00264CB5" w:rsidRPr="006E59FF" w:rsidRDefault="00264CB5" w:rsidP="003F601C">
            <w:pPr>
              <w:pStyle w:val="TAL"/>
            </w:pPr>
            <w:r w:rsidRPr="006E59FF">
              <w:t>c82</w:t>
            </w:r>
          </w:p>
        </w:tc>
      </w:tr>
      <w:tr w:rsidR="00264CB5" w:rsidRPr="006E59FF" w14:paraId="6D857DA6" w14:textId="77777777" w:rsidTr="003F601C">
        <w:trPr>
          <w:gridAfter w:val="1"/>
          <w:wAfter w:w="10" w:type="dxa"/>
          <w:jc w:val="center"/>
        </w:trPr>
        <w:tc>
          <w:tcPr>
            <w:tcW w:w="687" w:type="dxa"/>
          </w:tcPr>
          <w:p w14:paraId="39E49E2F" w14:textId="77777777" w:rsidR="00264CB5" w:rsidRPr="006E59FF" w:rsidRDefault="00264CB5" w:rsidP="003F601C">
            <w:pPr>
              <w:pStyle w:val="TAL"/>
            </w:pPr>
            <w:r w:rsidRPr="006E59FF">
              <w:t>81</w:t>
            </w:r>
          </w:p>
        </w:tc>
        <w:tc>
          <w:tcPr>
            <w:tcW w:w="3402" w:type="dxa"/>
          </w:tcPr>
          <w:p w14:paraId="12955196" w14:textId="77777777" w:rsidR="00264CB5" w:rsidRPr="006E59FF" w:rsidRDefault="00264CB5" w:rsidP="003F601C">
            <w:pPr>
              <w:pStyle w:val="TAL"/>
            </w:pPr>
            <w:r w:rsidRPr="006E59FF">
              <w:rPr>
                <w:rFonts w:eastAsia="SimSun"/>
                <w:lang w:eastAsia="zh-CN"/>
              </w:rPr>
              <w:t>addressing an amplification vulnerability in session initiation protocol forking proxies?</w:t>
            </w:r>
          </w:p>
        </w:tc>
        <w:tc>
          <w:tcPr>
            <w:tcW w:w="1187" w:type="dxa"/>
          </w:tcPr>
          <w:p w14:paraId="0567992C" w14:textId="77777777" w:rsidR="00264CB5" w:rsidRPr="006E59FF" w:rsidRDefault="00264CB5" w:rsidP="003F601C">
            <w:pPr>
              <w:pStyle w:val="TAL"/>
            </w:pPr>
            <w:r w:rsidRPr="006E59FF">
              <w:t>[117]</w:t>
            </w:r>
          </w:p>
        </w:tc>
        <w:tc>
          <w:tcPr>
            <w:tcW w:w="1267" w:type="dxa"/>
          </w:tcPr>
          <w:p w14:paraId="726BF0DE" w14:textId="77777777" w:rsidR="00264CB5" w:rsidRPr="006E59FF" w:rsidRDefault="00264CB5" w:rsidP="003F601C">
            <w:pPr>
              <w:pStyle w:val="TAL"/>
            </w:pPr>
            <w:r w:rsidRPr="006E59FF">
              <w:t>c52</w:t>
            </w:r>
          </w:p>
        </w:tc>
        <w:tc>
          <w:tcPr>
            <w:tcW w:w="1457" w:type="dxa"/>
          </w:tcPr>
          <w:p w14:paraId="32046438" w14:textId="77777777" w:rsidR="00264CB5" w:rsidRPr="006E59FF" w:rsidRDefault="00264CB5" w:rsidP="003F601C">
            <w:pPr>
              <w:pStyle w:val="TAL"/>
            </w:pPr>
            <w:r w:rsidRPr="006E59FF">
              <w:t>c52</w:t>
            </w:r>
          </w:p>
        </w:tc>
      </w:tr>
      <w:tr w:rsidR="00264CB5" w:rsidRPr="006E59FF" w14:paraId="0EDCB477" w14:textId="77777777" w:rsidTr="003F601C">
        <w:trPr>
          <w:gridAfter w:val="1"/>
          <w:wAfter w:w="10" w:type="dxa"/>
          <w:jc w:val="center"/>
        </w:trPr>
        <w:tc>
          <w:tcPr>
            <w:tcW w:w="687" w:type="dxa"/>
          </w:tcPr>
          <w:p w14:paraId="35324A2F" w14:textId="77777777" w:rsidR="00264CB5" w:rsidRPr="006E59FF" w:rsidRDefault="00264CB5" w:rsidP="003F601C">
            <w:pPr>
              <w:pStyle w:val="TAL"/>
            </w:pPr>
            <w:r w:rsidRPr="006E59FF">
              <w:t>82</w:t>
            </w:r>
          </w:p>
        </w:tc>
        <w:tc>
          <w:tcPr>
            <w:tcW w:w="3402" w:type="dxa"/>
          </w:tcPr>
          <w:p w14:paraId="6554B0BC" w14:textId="77777777" w:rsidR="00264CB5" w:rsidRPr="006E59FF" w:rsidRDefault="00264CB5" w:rsidP="003F601C">
            <w:pPr>
              <w:pStyle w:val="TAL"/>
              <w:rPr>
                <w:rFonts w:eastAsia="SimSun"/>
                <w:lang w:eastAsia="zh-CN"/>
              </w:rPr>
            </w:pPr>
            <w:r w:rsidRPr="006E59FF">
              <w:rPr>
                <w:rFonts w:eastAsia="SimSun"/>
              </w:rPr>
              <w:t>the remote application identification of applying signalling compression to SIP</w:t>
            </w:r>
          </w:p>
        </w:tc>
        <w:tc>
          <w:tcPr>
            <w:tcW w:w="1187" w:type="dxa"/>
          </w:tcPr>
          <w:p w14:paraId="7D0CF6F5" w14:textId="77777777" w:rsidR="00264CB5" w:rsidRPr="006E59FF" w:rsidRDefault="00264CB5" w:rsidP="003F601C">
            <w:pPr>
              <w:pStyle w:val="TAL"/>
            </w:pPr>
            <w:r w:rsidRPr="006E59FF">
              <w:t>[79] 9.1</w:t>
            </w:r>
          </w:p>
        </w:tc>
        <w:tc>
          <w:tcPr>
            <w:tcW w:w="1267" w:type="dxa"/>
          </w:tcPr>
          <w:p w14:paraId="756B0CF6" w14:textId="77777777" w:rsidR="00264CB5" w:rsidRPr="006E59FF" w:rsidRDefault="00264CB5" w:rsidP="003F601C">
            <w:pPr>
              <w:pStyle w:val="TAL"/>
            </w:pPr>
            <w:r w:rsidRPr="006E59FF">
              <w:t>o</w:t>
            </w:r>
          </w:p>
        </w:tc>
        <w:tc>
          <w:tcPr>
            <w:tcW w:w="1457" w:type="dxa"/>
          </w:tcPr>
          <w:p w14:paraId="26DD323A" w14:textId="77777777" w:rsidR="00264CB5" w:rsidRPr="006E59FF" w:rsidRDefault="00264CB5" w:rsidP="003F601C">
            <w:pPr>
              <w:pStyle w:val="TAL"/>
            </w:pPr>
            <w:r w:rsidRPr="006E59FF">
              <w:t>c7</w:t>
            </w:r>
          </w:p>
        </w:tc>
      </w:tr>
      <w:tr w:rsidR="00264CB5" w:rsidRPr="006E59FF" w14:paraId="38EE9914" w14:textId="77777777" w:rsidTr="003F601C">
        <w:trPr>
          <w:gridAfter w:val="1"/>
          <w:wAfter w:w="10" w:type="dxa"/>
          <w:jc w:val="center"/>
        </w:trPr>
        <w:tc>
          <w:tcPr>
            <w:tcW w:w="687" w:type="dxa"/>
          </w:tcPr>
          <w:p w14:paraId="4403E118" w14:textId="77777777" w:rsidR="00264CB5" w:rsidRPr="006E59FF" w:rsidRDefault="00264CB5" w:rsidP="003F601C">
            <w:pPr>
              <w:pStyle w:val="TAL"/>
            </w:pPr>
            <w:r w:rsidRPr="006E59FF">
              <w:t>83</w:t>
            </w:r>
          </w:p>
        </w:tc>
        <w:tc>
          <w:tcPr>
            <w:tcW w:w="3402" w:type="dxa"/>
          </w:tcPr>
          <w:p w14:paraId="63DF2178" w14:textId="77777777" w:rsidR="00264CB5" w:rsidRPr="006E59FF" w:rsidRDefault="00264CB5" w:rsidP="003F601C">
            <w:pPr>
              <w:pStyle w:val="TAL"/>
              <w:rPr>
                <w:rFonts w:eastAsia="SimSun"/>
              </w:rPr>
            </w:pPr>
            <w:r w:rsidRPr="006E59FF">
              <w:rPr>
                <w:rFonts w:eastAsia="PMingLiU"/>
              </w:rPr>
              <w:t>a session initiation protocol media feature tag for MIME application subtypes</w:t>
            </w:r>
            <w:r w:rsidRPr="006E59FF">
              <w:t>?</w:t>
            </w:r>
          </w:p>
        </w:tc>
        <w:tc>
          <w:tcPr>
            <w:tcW w:w="1187" w:type="dxa"/>
          </w:tcPr>
          <w:p w14:paraId="0213EAF0" w14:textId="77777777" w:rsidR="00264CB5" w:rsidRPr="006E59FF" w:rsidRDefault="00264CB5" w:rsidP="003F601C">
            <w:pPr>
              <w:pStyle w:val="TAL"/>
            </w:pPr>
            <w:r w:rsidRPr="006E59FF">
              <w:t>[120]</w:t>
            </w:r>
          </w:p>
        </w:tc>
        <w:tc>
          <w:tcPr>
            <w:tcW w:w="1267" w:type="dxa"/>
          </w:tcPr>
          <w:p w14:paraId="5128B3B5" w14:textId="77777777" w:rsidR="00264CB5" w:rsidRPr="006E59FF" w:rsidRDefault="00264CB5" w:rsidP="003F601C">
            <w:pPr>
              <w:pStyle w:val="TAL"/>
            </w:pPr>
            <w:r w:rsidRPr="006E59FF">
              <w:t>o</w:t>
            </w:r>
          </w:p>
        </w:tc>
        <w:tc>
          <w:tcPr>
            <w:tcW w:w="1457" w:type="dxa"/>
          </w:tcPr>
          <w:p w14:paraId="2182FB47" w14:textId="77777777" w:rsidR="00264CB5" w:rsidRPr="006E59FF" w:rsidRDefault="00264CB5" w:rsidP="003F601C">
            <w:pPr>
              <w:pStyle w:val="TAL"/>
            </w:pPr>
            <w:r w:rsidRPr="006E59FF">
              <w:t>c53</w:t>
            </w:r>
          </w:p>
        </w:tc>
      </w:tr>
      <w:tr w:rsidR="00264CB5" w:rsidRPr="006E59FF" w14:paraId="736D5B91" w14:textId="77777777" w:rsidTr="003F601C">
        <w:trPr>
          <w:gridAfter w:val="1"/>
          <w:wAfter w:w="10" w:type="dxa"/>
          <w:jc w:val="center"/>
        </w:trPr>
        <w:tc>
          <w:tcPr>
            <w:tcW w:w="687" w:type="dxa"/>
          </w:tcPr>
          <w:p w14:paraId="34735647" w14:textId="77777777" w:rsidR="00264CB5" w:rsidRPr="006E59FF" w:rsidRDefault="00264CB5" w:rsidP="003F601C">
            <w:pPr>
              <w:pStyle w:val="TAL"/>
            </w:pPr>
            <w:r w:rsidRPr="006E59FF">
              <w:t>84</w:t>
            </w:r>
          </w:p>
        </w:tc>
        <w:tc>
          <w:tcPr>
            <w:tcW w:w="3402" w:type="dxa"/>
          </w:tcPr>
          <w:p w14:paraId="47C1BC9B" w14:textId="77777777" w:rsidR="00264CB5" w:rsidRPr="006E59FF" w:rsidRDefault="00264CB5" w:rsidP="003F601C">
            <w:pPr>
              <w:pStyle w:val="TAL"/>
              <w:rPr>
                <w:rFonts w:eastAsia="SimSun"/>
              </w:rPr>
            </w:pPr>
            <w:r w:rsidRPr="006E59FF">
              <w:t>SIP extension for the identification of services</w:t>
            </w:r>
            <w:r w:rsidRPr="006E59FF">
              <w:rPr>
                <w:rFonts w:eastAsia="MS Mincho"/>
              </w:rPr>
              <w:t>?</w:t>
            </w:r>
            <w:r w:rsidRPr="006E59FF">
              <w:t xml:space="preserve"> </w:t>
            </w:r>
          </w:p>
        </w:tc>
        <w:tc>
          <w:tcPr>
            <w:tcW w:w="1187" w:type="dxa"/>
          </w:tcPr>
          <w:p w14:paraId="6E6D65D7" w14:textId="77777777" w:rsidR="00264CB5" w:rsidRPr="006E59FF" w:rsidRDefault="00264CB5" w:rsidP="003F601C">
            <w:pPr>
              <w:pStyle w:val="TAL"/>
            </w:pPr>
            <w:r w:rsidRPr="006E59FF">
              <w:t>[121]</w:t>
            </w:r>
          </w:p>
        </w:tc>
        <w:tc>
          <w:tcPr>
            <w:tcW w:w="1267" w:type="dxa"/>
          </w:tcPr>
          <w:p w14:paraId="75E8D9A5" w14:textId="77777777" w:rsidR="00264CB5" w:rsidRPr="006E59FF" w:rsidRDefault="00264CB5" w:rsidP="003F601C">
            <w:pPr>
              <w:pStyle w:val="TAL"/>
            </w:pPr>
            <w:r w:rsidRPr="006E59FF">
              <w:t>o</w:t>
            </w:r>
          </w:p>
        </w:tc>
        <w:tc>
          <w:tcPr>
            <w:tcW w:w="1457" w:type="dxa"/>
          </w:tcPr>
          <w:p w14:paraId="00F2888E" w14:textId="77777777" w:rsidR="00264CB5" w:rsidRPr="006E59FF" w:rsidRDefault="00264CB5" w:rsidP="003F601C">
            <w:pPr>
              <w:pStyle w:val="TAL"/>
            </w:pPr>
            <w:r w:rsidRPr="006E59FF">
              <w:t>c54</w:t>
            </w:r>
          </w:p>
        </w:tc>
      </w:tr>
      <w:tr w:rsidR="00264CB5" w:rsidRPr="006E59FF" w14:paraId="71F5342F" w14:textId="77777777" w:rsidTr="003F601C">
        <w:trPr>
          <w:gridAfter w:val="1"/>
          <w:wAfter w:w="10" w:type="dxa"/>
          <w:jc w:val="center"/>
        </w:trPr>
        <w:tc>
          <w:tcPr>
            <w:tcW w:w="687" w:type="dxa"/>
          </w:tcPr>
          <w:p w14:paraId="455EBB6B" w14:textId="77777777" w:rsidR="00264CB5" w:rsidRPr="006E59FF" w:rsidRDefault="00264CB5" w:rsidP="003F601C">
            <w:pPr>
              <w:pStyle w:val="TAL"/>
            </w:pPr>
            <w:r w:rsidRPr="006E59FF">
              <w:t>84A</w:t>
            </w:r>
          </w:p>
        </w:tc>
        <w:tc>
          <w:tcPr>
            <w:tcW w:w="3402" w:type="dxa"/>
          </w:tcPr>
          <w:p w14:paraId="5E48D2E8" w14:textId="77777777" w:rsidR="00264CB5" w:rsidRPr="006E59FF" w:rsidRDefault="00264CB5" w:rsidP="003F601C">
            <w:pPr>
              <w:pStyle w:val="TAL"/>
              <w:rPr>
                <w:rFonts w:eastAsia="SimSun"/>
              </w:rPr>
            </w:pPr>
            <w:r w:rsidRPr="006E59FF">
              <w:t>act as authentication entity within the trust domain for asserted service?</w:t>
            </w:r>
          </w:p>
        </w:tc>
        <w:tc>
          <w:tcPr>
            <w:tcW w:w="1187" w:type="dxa"/>
          </w:tcPr>
          <w:p w14:paraId="2AD002B9" w14:textId="77777777" w:rsidR="00264CB5" w:rsidRPr="006E59FF" w:rsidRDefault="00264CB5" w:rsidP="003F601C">
            <w:pPr>
              <w:pStyle w:val="TAL"/>
            </w:pPr>
            <w:r w:rsidRPr="006E59FF">
              <w:t>[121]</w:t>
            </w:r>
          </w:p>
        </w:tc>
        <w:tc>
          <w:tcPr>
            <w:tcW w:w="1267" w:type="dxa"/>
          </w:tcPr>
          <w:p w14:paraId="09053107" w14:textId="77777777" w:rsidR="00264CB5" w:rsidRPr="006E59FF" w:rsidRDefault="00264CB5" w:rsidP="003F601C">
            <w:pPr>
              <w:pStyle w:val="TAL"/>
            </w:pPr>
            <w:r w:rsidRPr="006E59FF">
              <w:t>c55</w:t>
            </w:r>
          </w:p>
        </w:tc>
        <w:tc>
          <w:tcPr>
            <w:tcW w:w="1457" w:type="dxa"/>
          </w:tcPr>
          <w:p w14:paraId="27368767" w14:textId="77777777" w:rsidR="00264CB5" w:rsidRPr="006E59FF" w:rsidRDefault="00264CB5" w:rsidP="003F601C">
            <w:pPr>
              <w:pStyle w:val="TAL"/>
            </w:pPr>
            <w:r w:rsidRPr="006E59FF">
              <w:t>c56</w:t>
            </w:r>
          </w:p>
        </w:tc>
      </w:tr>
      <w:tr w:rsidR="00264CB5" w:rsidRPr="006E59FF" w14:paraId="46184F52" w14:textId="77777777" w:rsidTr="003F601C">
        <w:trPr>
          <w:gridAfter w:val="1"/>
          <w:wAfter w:w="10" w:type="dxa"/>
          <w:jc w:val="center"/>
        </w:trPr>
        <w:tc>
          <w:tcPr>
            <w:tcW w:w="687" w:type="dxa"/>
          </w:tcPr>
          <w:p w14:paraId="66DFF0FF" w14:textId="77777777" w:rsidR="00264CB5" w:rsidRPr="006E59FF" w:rsidRDefault="00264CB5" w:rsidP="003F601C">
            <w:pPr>
              <w:pStyle w:val="TAL"/>
            </w:pPr>
            <w:r w:rsidRPr="006E59FF">
              <w:t>85</w:t>
            </w:r>
          </w:p>
        </w:tc>
        <w:tc>
          <w:tcPr>
            <w:tcW w:w="3402" w:type="dxa"/>
          </w:tcPr>
          <w:p w14:paraId="382D65A4" w14:textId="77777777" w:rsidR="00264CB5" w:rsidRPr="006E59FF" w:rsidRDefault="00264CB5" w:rsidP="003F601C">
            <w:pPr>
              <w:pStyle w:val="TAL"/>
            </w:pPr>
            <w:r w:rsidRPr="006E59FF">
              <w:t>a framework for consent-based communications in SIP?</w:t>
            </w:r>
          </w:p>
        </w:tc>
        <w:tc>
          <w:tcPr>
            <w:tcW w:w="1187" w:type="dxa"/>
          </w:tcPr>
          <w:p w14:paraId="40A119D9" w14:textId="77777777" w:rsidR="00264CB5" w:rsidRPr="006E59FF" w:rsidRDefault="00264CB5" w:rsidP="003F601C">
            <w:pPr>
              <w:pStyle w:val="TAL"/>
            </w:pPr>
            <w:r w:rsidRPr="006E59FF">
              <w:t>[125]</w:t>
            </w:r>
          </w:p>
        </w:tc>
        <w:tc>
          <w:tcPr>
            <w:tcW w:w="1267" w:type="dxa"/>
          </w:tcPr>
          <w:p w14:paraId="7F69686E" w14:textId="77777777" w:rsidR="00264CB5" w:rsidRPr="006E59FF" w:rsidRDefault="00264CB5" w:rsidP="003F601C">
            <w:pPr>
              <w:pStyle w:val="TAL"/>
            </w:pPr>
            <w:r w:rsidRPr="006E59FF">
              <w:t>o</w:t>
            </w:r>
          </w:p>
        </w:tc>
        <w:tc>
          <w:tcPr>
            <w:tcW w:w="1457" w:type="dxa"/>
          </w:tcPr>
          <w:p w14:paraId="09D8328F" w14:textId="77777777" w:rsidR="00264CB5" w:rsidRPr="006E59FF" w:rsidRDefault="00264CB5" w:rsidP="003F601C">
            <w:pPr>
              <w:pStyle w:val="TAL"/>
            </w:pPr>
            <w:r w:rsidRPr="006E59FF">
              <w:t>m</w:t>
            </w:r>
          </w:p>
        </w:tc>
      </w:tr>
      <w:tr w:rsidR="00264CB5" w:rsidRPr="006E59FF" w14:paraId="4D52FDEC" w14:textId="77777777" w:rsidTr="003F601C">
        <w:trPr>
          <w:gridAfter w:val="1"/>
          <w:wAfter w:w="10" w:type="dxa"/>
          <w:jc w:val="center"/>
        </w:trPr>
        <w:tc>
          <w:tcPr>
            <w:tcW w:w="687" w:type="dxa"/>
          </w:tcPr>
          <w:p w14:paraId="2DA7DF8C" w14:textId="77777777" w:rsidR="00264CB5" w:rsidRPr="006E59FF" w:rsidRDefault="00264CB5" w:rsidP="003F601C">
            <w:pPr>
              <w:pStyle w:val="TAL"/>
            </w:pPr>
            <w:r w:rsidRPr="006E59FF">
              <w:t>86</w:t>
            </w:r>
          </w:p>
        </w:tc>
        <w:tc>
          <w:tcPr>
            <w:tcW w:w="3402" w:type="dxa"/>
          </w:tcPr>
          <w:p w14:paraId="1C37C0C6" w14:textId="77777777" w:rsidR="00264CB5" w:rsidRPr="006E59FF" w:rsidRDefault="00264CB5" w:rsidP="003F601C">
            <w:pPr>
              <w:pStyle w:val="TAL"/>
            </w:pPr>
            <w:r w:rsidRPr="006E59FF">
              <w:rPr>
                <w:rFonts w:eastAsia="Batang"/>
              </w:rPr>
              <w:t>a mechanism for transporting user-to-user call control information in SIP</w:t>
            </w:r>
            <w:r w:rsidRPr="006E59FF">
              <w:t>?</w:t>
            </w:r>
          </w:p>
        </w:tc>
        <w:tc>
          <w:tcPr>
            <w:tcW w:w="1187" w:type="dxa"/>
          </w:tcPr>
          <w:p w14:paraId="21EB2746" w14:textId="77777777" w:rsidR="00264CB5" w:rsidRPr="006E59FF" w:rsidRDefault="00264CB5" w:rsidP="003F601C">
            <w:pPr>
              <w:pStyle w:val="TAL"/>
            </w:pPr>
            <w:r w:rsidRPr="006E59FF">
              <w:t>[126]</w:t>
            </w:r>
          </w:p>
        </w:tc>
        <w:tc>
          <w:tcPr>
            <w:tcW w:w="1267" w:type="dxa"/>
          </w:tcPr>
          <w:p w14:paraId="554E7CDF" w14:textId="77777777" w:rsidR="00264CB5" w:rsidRPr="006E59FF" w:rsidRDefault="00264CB5" w:rsidP="003F601C">
            <w:pPr>
              <w:pStyle w:val="TAL"/>
            </w:pPr>
            <w:r w:rsidRPr="006E59FF">
              <w:t>o</w:t>
            </w:r>
          </w:p>
        </w:tc>
        <w:tc>
          <w:tcPr>
            <w:tcW w:w="1457" w:type="dxa"/>
          </w:tcPr>
          <w:p w14:paraId="3F196C0D" w14:textId="77777777" w:rsidR="00264CB5" w:rsidRPr="006E59FF" w:rsidRDefault="00264CB5" w:rsidP="003F601C">
            <w:pPr>
              <w:pStyle w:val="TAL"/>
            </w:pPr>
            <w:r w:rsidRPr="006E59FF">
              <w:t>c84</w:t>
            </w:r>
          </w:p>
        </w:tc>
      </w:tr>
      <w:tr w:rsidR="00264CB5" w:rsidRPr="006E59FF" w14:paraId="1D314861" w14:textId="77777777" w:rsidTr="003F601C">
        <w:trPr>
          <w:gridAfter w:val="1"/>
          <w:wAfter w:w="10" w:type="dxa"/>
          <w:jc w:val="center"/>
        </w:trPr>
        <w:tc>
          <w:tcPr>
            <w:tcW w:w="687" w:type="dxa"/>
          </w:tcPr>
          <w:p w14:paraId="03E4205A" w14:textId="77777777" w:rsidR="00264CB5" w:rsidRPr="006E59FF" w:rsidRDefault="00264CB5" w:rsidP="003F601C">
            <w:pPr>
              <w:pStyle w:val="TAL"/>
            </w:pPr>
            <w:r w:rsidRPr="006E59FF">
              <w:t>87</w:t>
            </w:r>
          </w:p>
        </w:tc>
        <w:tc>
          <w:tcPr>
            <w:tcW w:w="3402" w:type="dxa"/>
          </w:tcPr>
          <w:p w14:paraId="61B9D976" w14:textId="77777777" w:rsidR="00264CB5" w:rsidRPr="006E59FF" w:rsidRDefault="00264CB5" w:rsidP="003F601C">
            <w:pPr>
              <w:pStyle w:val="TAL"/>
            </w:pPr>
            <w:r w:rsidRPr="006E59FF">
              <w:rPr>
                <w:rFonts w:eastAsia="SimSun"/>
              </w:rPr>
              <w:t>the SIP P-Private-Network-Indication private-header (P-Header)</w:t>
            </w:r>
            <w:r w:rsidRPr="006E59FF">
              <w:t>?</w:t>
            </w:r>
          </w:p>
        </w:tc>
        <w:tc>
          <w:tcPr>
            <w:tcW w:w="1187" w:type="dxa"/>
          </w:tcPr>
          <w:p w14:paraId="31D8699F" w14:textId="77777777" w:rsidR="00264CB5" w:rsidRPr="006E59FF" w:rsidRDefault="00264CB5" w:rsidP="003F601C">
            <w:pPr>
              <w:pStyle w:val="TAL"/>
            </w:pPr>
            <w:r w:rsidRPr="006E59FF">
              <w:t>[134]</w:t>
            </w:r>
          </w:p>
        </w:tc>
        <w:tc>
          <w:tcPr>
            <w:tcW w:w="1267" w:type="dxa"/>
          </w:tcPr>
          <w:p w14:paraId="5658C5DD" w14:textId="77777777" w:rsidR="00264CB5" w:rsidRPr="006E59FF" w:rsidRDefault="00264CB5" w:rsidP="003F601C">
            <w:pPr>
              <w:pStyle w:val="TAL"/>
            </w:pPr>
            <w:r w:rsidRPr="006E59FF">
              <w:t>o</w:t>
            </w:r>
          </w:p>
        </w:tc>
        <w:tc>
          <w:tcPr>
            <w:tcW w:w="1457" w:type="dxa"/>
          </w:tcPr>
          <w:p w14:paraId="26AB859B" w14:textId="77777777" w:rsidR="00264CB5" w:rsidRPr="006E59FF" w:rsidRDefault="00264CB5" w:rsidP="003F601C">
            <w:pPr>
              <w:pStyle w:val="TAL"/>
            </w:pPr>
            <w:r w:rsidRPr="006E59FF">
              <w:t>o</w:t>
            </w:r>
          </w:p>
        </w:tc>
      </w:tr>
      <w:tr w:rsidR="00264CB5" w:rsidRPr="006E59FF" w14:paraId="5D728DA5" w14:textId="77777777" w:rsidTr="003F601C">
        <w:trPr>
          <w:gridAfter w:val="1"/>
          <w:wAfter w:w="10" w:type="dxa"/>
          <w:jc w:val="center"/>
        </w:trPr>
        <w:tc>
          <w:tcPr>
            <w:tcW w:w="687" w:type="dxa"/>
          </w:tcPr>
          <w:p w14:paraId="06B26624" w14:textId="77777777" w:rsidR="00264CB5" w:rsidRPr="006E59FF" w:rsidRDefault="00264CB5" w:rsidP="003F601C">
            <w:pPr>
              <w:pStyle w:val="TAL"/>
            </w:pPr>
            <w:r w:rsidRPr="006E59FF">
              <w:t>88</w:t>
            </w:r>
          </w:p>
        </w:tc>
        <w:tc>
          <w:tcPr>
            <w:tcW w:w="3402" w:type="dxa"/>
          </w:tcPr>
          <w:p w14:paraId="05052FB3" w14:textId="77777777" w:rsidR="00264CB5" w:rsidRPr="006E59FF" w:rsidRDefault="00264CB5" w:rsidP="003F601C">
            <w:pPr>
              <w:pStyle w:val="TAL"/>
            </w:pPr>
            <w:r w:rsidRPr="006E59FF">
              <w:t>the SIP P-Served-User private header in the 3GG IM CN subsystem?</w:t>
            </w:r>
          </w:p>
        </w:tc>
        <w:tc>
          <w:tcPr>
            <w:tcW w:w="1187" w:type="dxa"/>
          </w:tcPr>
          <w:p w14:paraId="3303977B" w14:textId="77777777" w:rsidR="00264CB5" w:rsidRPr="006E59FF" w:rsidRDefault="00264CB5" w:rsidP="003F601C">
            <w:pPr>
              <w:pStyle w:val="TAL"/>
            </w:pPr>
            <w:r w:rsidRPr="006E59FF">
              <w:t>[133] 6</w:t>
            </w:r>
          </w:p>
        </w:tc>
        <w:tc>
          <w:tcPr>
            <w:tcW w:w="1267" w:type="dxa"/>
          </w:tcPr>
          <w:p w14:paraId="2BD71F07" w14:textId="77777777" w:rsidR="00264CB5" w:rsidRPr="006E59FF" w:rsidRDefault="00264CB5" w:rsidP="003F601C">
            <w:pPr>
              <w:pStyle w:val="TAL"/>
            </w:pPr>
            <w:r w:rsidRPr="006E59FF">
              <w:t>o</w:t>
            </w:r>
          </w:p>
        </w:tc>
        <w:tc>
          <w:tcPr>
            <w:tcW w:w="1457" w:type="dxa"/>
          </w:tcPr>
          <w:p w14:paraId="76CE251C" w14:textId="77777777" w:rsidR="00264CB5" w:rsidRPr="006E59FF" w:rsidRDefault="00264CB5" w:rsidP="003F601C">
            <w:pPr>
              <w:pStyle w:val="TAL"/>
            </w:pPr>
            <w:r w:rsidRPr="006E59FF">
              <w:t>o</w:t>
            </w:r>
          </w:p>
        </w:tc>
      </w:tr>
      <w:tr w:rsidR="00264CB5" w:rsidRPr="006E59FF" w14:paraId="2C8792BC" w14:textId="77777777" w:rsidTr="003F601C">
        <w:trPr>
          <w:gridAfter w:val="1"/>
          <w:wAfter w:w="10" w:type="dxa"/>
          <w:jc w:val="center"/>
        </w:trPr>
        <w:tc>
          <w:tcPr>
            <w:tcW w:w="687" w:type="dxa"/>
          </w:tcPr>
          <w:p w14:paraId="0EB0D121" w14:textId="77777777" w:rsidR="00264CB5" w:rsidRPr="006E59FF" w:rsidRDefault="00264CB5" w:rsidP="003F601C">
            <w:pPr>
              <w:pStyle w:val="TAL"/>
            </w:pPr>
            <w:r w:rsidRPr="006E59FF">
              <w:t>89</w:t>
            </w:r>
          </w:p>
        </w:tc>
        <w:tc>
          <w:tcPr>
            <w:tcW w:w="3402" w:type="dxa"/>
          </w:tcPr>
          <w:p w14:paraId="30539ED4" w14:textId="77777777" w:rsidR="00264CB5" w:rsidRPr="006E59FF" w:rsidRDefault="00264CB5" w:rsidP="003F601C">
            <w:pPr>
              <w:pStyle w:val="TAL"/>
            </w:pPr>
            <w:r w:rsidRPr="006E59FF">
              <w:t>the SIP P-Served-User header extension for Originating CDIV session case?</w:t>
            </w:r>
          </w:p>
        </w:tc>
        <w:tc>
          <w:tcPr>
            <w:tcW w:w="1187" w:type="dxa"/>
          </w:tcPr>
          <w:p w14:paraId="1300FB91" w14:textId="77777777" w:rsidR="00264CB5" w:rsidRPr="006E59FF" w:rsidRDefault="00264CB5" w:rsidP="003F601C">
            <w:pPr>
              <w:pStyle w:val="TAL"/>
            </w:pPr>
            <w:r w:rsidRPr="006E59FF">
              <w:t>[239] 4</w:t>
            </w:r>
          </w:p>
        </w:tc>
        <w:tc>
          <w:tcPr>
            <w:tcW w:w="1267" w:type="dxa"/>
          </w:tcPr>
          <w:p w14:paraId="27BFA745" w14:textId="77777777" w:rsidR="00264CB5" w:rsidRPr="006E59FF" w:rsidRDefault="00264CB5" w:rsidP="003F601C">
            <w:pPr>
              <w:pStyle w:val="TAL"/>
            </w:pPr>
            <w:r w:rsidRPr="006E59FF">
              <w:t>c126</w:t>
            </w:r>
          </w:p>
        </w:tc>
        <w:tc>
          <w:tcPr>
            <w:tcW w:w="1457" w:type="dxa"/>
          </w:tcPr>
          <w:p w14:paraId="7E80C161" w14:textId="77777777" w:rsidR="00264CB5" w:rsidRPr="006E59FF" w:rsidRDefault="00264CB5" w:rsidP="003F601C">
            <w:pPr>
              <w:pStyle w:val="TAL"/>
            </w:pPr>
            <w:r w:rsidRPr="006E59FF">
              <w:t>c126</w:t>
            </w:r>
          </w:p>
        </w:tc>
      </w:tr>
      <w:tr w:rsidR="00264CB5" w:rsidRPr="006E59FF" w14:paraId="4EB1B0A8" w14:textId="77777777" w:rsidTr="003F601C">
        <w:trPr>
          <w:gridAfter w:val="1"/>
          <w:wAfter w:w="10" w:type="dxa"/>
          <w:jc w:val="center"/>
        </w:trPr>
        <w:tc>
          <w:tcPr>
            <w:tcW w:w="687" w:type="dxa"/>
          </w:tcPr>
          <w:p w14:paraId="681510BC" w14:textId="77777777" w:rsidR="00264CB5" w:rsidRPr="006E59FF" w:rsidRDefault="00264CB5" w:rsidP="003F601C">
            <w:pPr>
              <w:pStyle w:val="TAL"/>
            </w:pPr>
            <w:r w:rsidRPr="006E59FF">
              <w:t>90</w:t>
            </w:r>
          </w:p>
        </w:tc>
        <w:tc>
          <w:tcPr>
            <w:tcW w:w="3402" w:type="dxa"/>
          </w:tcPr>
          <w:p w14:paraId="0B2FDF5B" w14:textId="77777777" w:rsidR="00264CB5" w:rsidRPr="006E59FF" w:rsidRDefault="00264CB5" w:rsidP="003F601C">
            <w:pPr>
              <w:pStyle w:val="TAL"/>
            </w:pPr>
            <w:r w:rsidRPr="006E59FF">
              <w:t>marking SIP messages to be logged?</w:t>
            </w:r>
          </w:p>
        </w:tc>
        <w:tc>
          <w:tcPr>
            <w:tcW w:w="1187" w:type="dxa"/>
          </w:tcPr>
          <w:p w14:paraId="46985E7B" w14:textId="77777777" w:rsidR="00264CB5" w:rsidRPr="006E59FF" w:rsidRDefault="00264CB5" w:rsidP="003F601C">
            <w:pPr>
              <w:pStyle w:val="TAL"/>
            </w:pPr>
            <w:r w:rsidRPr="006E59FF">
              <w:t>[140]</w:t>
            </w:r>
          </w:p>
        </w:tc>
        <w:tc>
          <w:tcPr>
            <w:tcW w:w="1267" w:type="dxa"/>
          </w:tcPr>
          <w:p w14:paraId="5E6D65E8" w14:textId="77777777" w:rsidR="00264CB5" w:rsidRPr="006E59FF" w:rsidRDefault="00264CB5" w:rsidP="003F601C">
            <w:pPr>
              <w:pStyle w:val="TAL"/>
            </w:pPr>
            <w:r w:rsidRPr="006E59FF">
              <w:t>o</w:t>
            </w:r>
          </w:p>
        </w:tc>
        <w:tc>
          <w:tcPr>
            <w:tcW w:w="1457" w:type="dxa"/>
          </w:tcPr>
          <w:p w14:paraId="25EB4B3A" w14:textId="77777777" w:rsidR="00264CB5" w:rsidRPr="006E59FF" w:rsidRDefault="00264CB5" w:rsidP="003F601C">
            <w:pPr>
              <w:pStyle w:val="TAL"/>
            </w:pPr>
            <w:r w:rsidRPr="006E59FF">
              <w:t>m</w:t>
            </w:r>
          </w:p>
        </w:tc>
      </w:tr>
      <w:tr w:rsidR="00264CB5" w:rsidRPr="006E59FF" w14:paraId="5AF91BF2" w14:textId="77777777" w:rsidTr="003F601C">
        <w:trPr>
          <w:gridAfter w:val="1"/>
          <w:wAfter w:w="10" w:type="dxa"/>
          <w:jc w:val="center"/>
        </w:trPr>
        <w:tc>
          <w:tcPr>
            <w:tcW w:w="687" w:type="dxa"/>
          </w:tcPr>
          <w:p w14:paraId="11D30CE7" w14:textId="77777777" w:rsidR="00264CB5" w:rsidRPr="006E59FF" w:rsidRDefault="00264CB5" w:rsidP="003F601C">
            <w:pPr>
              <w:pStyle w:val="TAL"/>
            </w:pPr>
            <w:r w:rsidRPr="006E59FF">
              <w:t>91</w:t>
            </w:r>
          </w:p>
        </w:tc>
        <w:tc>
          <w:tcPr>
            <w:tcW w:w="3402" w:type="dxa"/>
          </w:tcPr>
          <w:p w14:paraId="68A2B4A9" w14:textId="77777777" w:rsidR="00264CB5" w:rsidRPr="006E59FF" w:rsidRDefault="00264CB5" w:rsidP="003F601C">
            <w:pPr>
              <w:pStyle w:val="TAL"/>
            </w:pPr>
            <w:r w:rsidRPr="006E59FF">
              <w:t>the 199 (Early Dialog Terminated) response code</w:t>
            </w:r>
          </w:p>
        </w:tc>
        <w:tc>
          <w:tcPr>
            <w:tcW w:w="1187" w:type="dxa"/>
          </w:tcPr>
          <w:p w14:paraId="44F9A0D2" w14:textId="77777777" w:rsidR="00264CB5" w:rsidRPr="006E59FF" w:rsidRDefault="00264CB5" w:rsidP="003F601C">
            <w:pPr>
              <w:pStyle w:val="TAL"/>
            </w:pPr>
            <w:r w:rsidRPr="006E59FF">
              <w:t>[142]</w:t>
            </w:r>
          </w:p>
        </w:tc>
        <w:tc>
          <w:tcPr>
            <w:tcW w:w="1267" w:type="dxa"/>
          </w:tcPr>
          <w:p w14:paraId="379B6192" w14:textId="77777777" w:rsidR="00264CB5" w:rsidRPr="006E59FF" w:rsidRDefault="00264CB5" w:rsidP="003F601C">
            <w:pPr>
              <w:pStyle w:val="TAL"/>
            </w:pPr>
            <w:r w:rsidRPr="006E59FF">
              <w:t>o</w:t>
            </w:r>
          </w:p>
        </w:tc>
        <w:tc>
          <w:tcPr>
            <w:tcW w:w="1457" w:type="dxa"/>
          </w:tcPr>
          <w:p w14:paraId="5EFAEA3D" w14:textId="77777777" w:rsidR="00264CB5" w:rsidRPr="006E59FF" w:rsidRDefault="00264CB5" w:rsidP="003F601C">
            <w:pPr>
              <w:pStyle w:val="TAL"/>
            </w:pPr>
            <w:r w:rsidRPr="006E59FF">
              <w:t>c90</w:t>
            </w:r>
          </w:p>
        </w:tc>
      </w:tr>
      <w:tr w:rsidR="00264CB5" w:rsidRPr="006E59FF" w14:paraId="336001DC" w14:textId="77777777" w:rsidTr="003F601C">
        <w:trPr>
          <w:gridAfter w:val="1"/>
          <w:wAfter w:w="10" w:type="dxa"/>
          <w:jc w:val="center"/>
        </w:trPr>
        <w:tc>
          <w:tcPr>
            <w:tcW w:w="687" w:type="dxa"/>
          </w:tcPr>
          <w:p w14:paraId="21B2016F" w14:textId="77777777" w:rsidR="00264CB5" w:rsidRPr="006E59FF" w:rsidRDefault="00264CB5" w:rsidP="003F601C">
            <w:pPr>
              <w:pStyle w:val="TAL"/>
            </w:pPr>
            <w:r w:rsidRPr="006E59FF">
              <w:t>92</w:t>
            </w:r>
          </w:p>
        </w:tc>
        <w:tc>
          <w:tcPr>
            <w:tcW w:w="3402" w:type="dxa"/>
          </w:tcPr>
          <w:p w14:paraId="44EDD617" w14:textId="77777777" w:rsidR="00264CB5" w:rsidRPr="006E59FF" w:rsidRDefault="00264CB5" w:rsidP="003F601C">
            <w:pPr>
              <w:pStyle w:val="TAL"/>
            </w:pPr>
            <w:r w:rsidRPr="006E59FF">
              <w:t>message body handling in SIP?</w:t>
            </w:r>
          </w:p>
        </w:tc>
        <w:tc>
          <w:tcPr>
            <w:tcW w:w="1187" w:type="dxa"/>
          </w:tcPr>
          <w:p w14:paraId="733B173B" w14:textId="77777777" w:rsidR="00264CB5" w:rsidRPr="006E59FF" w:rsidRDefault="00264CB5" w:rsidP="003F601C">
            <w:pPr>
              <w:pStyle w:val="TAL"/>
            </w:pPr>
            <w:r w:rsidRPr="006E59FF">
              <w:t>[150]</w:t>
            </w:r>
          </w:p>
        </w:tc>
        <w:tc>
          <w:tcPr>
            <w:tcW w:w="1267" w:type="dxa"/>
          </w:tcPr>
          <w:p w14:paraId="3CF71B55" w14:textId="77777777" w:rsidR="00264CB5" w:rsidRPr="006E59FF" w:rsidRDefault="00264CB5" w:rsidP="003F601C">
            <w:pPr>
              <w:pStyle w:val="TAL"/>
            </w:pPr>
            <w:r w:rsidRPr="006E59FF">
              <w:t>o</w:t>
            </w:r>
          </w:p>
        </w:tc>
        <w:tc>
          <w:tcPr>
            <w:tcW w:w="1457" w:type="dxa"/>
          </w:tcPr>
          <w:p w14:paraId="6EE0711B" w14:textId="77777777" w:rsidR="00264CB5" w:rsidRPr="006E59FF" w:rsidRDefault="00264CB5" w:rsidP="003F601C">
            <w:pPr>
              <w:pStyle w:val="TAL"/>
            </w:pPr>
            <w:r w:rsidRPr="006E59FF">
              <w:t>c89</w:t>
            </w:r>
          </w:p>
        </w:tc>
      </w:tr>
      <w:tr w:rsidR="00264CB5" w:rsidRPr="006E59FF" w14:paraId="27D77FA0" w14:textId="77777777" w:rsidTr="003F6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7" w:type="dxa"/>
            <w:tcBorders>
              <w:left w:val="single" w:sz="4" w:space="0" w:color="000000"/>
              <w:bottom w:val="single" w:sz="4" w:space="0" w:color="000000"/>
            </w:tcBorders>
          </w:tcPr>
          <w:p w14:paraId="053421E1" w14:textId="77777777" w:rsidR="00264CB5" w:rsidRPr="006E59FF" w:rsidRDefault="00264CB5" w:rsidP="003F601C">
            <w:pPr>
              <w:pStyle w:val="TAL"/>
              <w:snapToGrid w:val="0"/>
            </w:pPr>
            <w:r w:rsidRPr="006E59FF">
              <w:t>93</w:t>
            </w:r>
          </w:p>
        </w:tc>
        <w:tc>
          <w:tcPr>
            <w:tcW w:w="3402" w:type="dxa"/>
            <w:tcBorders>
              <w:left w:val="single" w:sz="4" w:space="0" w:color="000000"/>
              <w:bottom w:val="single" w:sz="4" w:space="0" w:color="000000"/>
            </w:tcBorders>
          </w:tcPr>
          <w:p w14:paraId="3C0456C2" w14:textId="77777777" w:rsidR="00264CB5" w:rsidRPr="006E59FF" w:rsidRDefault="00264CB5" w:rsidP="003F601C">
            <w:pPr>
              <w:pStyle w:val="TAL"/>
              <w:snapToGrid w:val="0"/>
            </w:pPr>
            <w:r w:rsidRPr="006E59FF">
              <w:t>indication of support for keep-alive?</w:t>
            </w:r>
          </w:p>
        </w:tc>
        <w:tc>
          <w:tcPr>
            <w:tcW w:w="1187" w:type="dxa"/>
            <w:tcBorders>
              <w:left w:val="single" w:sz="4" w:space="0" w:color="000000"/>
              <w:bottom w:val="single" w:sz="4" w:space="0" w:color="000000"/>
            </w:tcBorders>
          </w:tcPr>
          <w:p w14:paraId="0D8115CA" w14:textId="77777777" w:rsidR="00264CB5" w:rsidRPr="006E59FF" w:rsidRDefault="00264CB5" w:rsidP="003F601C">
            <w:pPr>
              <w:pStyle w:val="TAL"/>
              <w:snapToGrid w:val="0"/>
            </w:pPr>
            <w:r w:rsidRPr="006E59FF">
              <w:t>[143]</w:t>
            </w:r>
          </w:p>
        </w:tc>
        <w:tc>
          <w:tcPr>
            <w:tcW w:w="1267" w:type="dxa"/>
            <w:tcBorders>
              <w:left w:val="single" w:sz="4" w:space="0" w:color="000000"/>
              <w:bottom w:val="single" w:sz="4" w:space="0" w:color="000000"/>
            </w:tcBorders>
          </w:tcPr>
          <w:p w14:paraId="2C2D9A89" w14:textId="77777777" w:rsidR="00264CB5" w:rsidRPr="006E59FF" w:rsidRDefault="00264CB5" w:rsidP="003F601C">
            <w:pPr>
              <w:pStyle w:val="TAL"/>
              <w:snapToGrid w:val="0"/>
            </w:pPr>
            <w:r w:rsidRPr="006E59FF">
              <w:t>o</w:t>
            </w:r>
          </w:p>
        </w:tc>
        <w:tc>
          <w:tcPr>
            <w:tcW w:w="1467" w:type="dxa"/>
            <w:gridSpan w:val="2"/>
            <w:tcBorders>
              <w:left w:val="single" w:sz="4" w:space="0" w:color="000000"/>
              <w:bottom w:val="single" w:sz="4" w:space="0" w:color="000000"/>
              <w:right w:val="single" w:sz="4" w:space="0" w:color="000000"/>
            </w:tcBorders>
          </w:tcPr>
          <w:p w14:paraId="6C8E3D6D" w14:textId="77777777" w:rsidR="00264CB5" w:rsidRPr="006E59FF" w:rsidRDefault="00264CB5" w:rsidP="003F601C">
            <w:pPr>
              <w:pStyle w:val="TAL"/>
              <w:snapToGrid w:val="0"/>
            </w:pPr>
            <w:r w:rsidRPr="006E59FF">
              <w:t>c51</w:t>
            </w:r>
          </w:p>
        </w:tc>
      </w:tr>
      <w:tr w:rsidR="00264CB5" w:rsidRPr="006E59FF" w14:paraId="3E16C1C7" w14:textId="77777777" w:rsidTr="003F601C">
        <w:trPr>
          <w:gridAfter w:val="1"/>
          <w:wAfter w:w="10" w:type="dxa"/>
          <w:jc w:val="center"/>
        </w:trPr>
        <w:tc>
          <w:tcPr>
            <w:tcW w:w="687" w:type="dxa"/>
          </w:tcPr>
          <w:p w14:paraId="1147EEE0" w14:textId="77777777" w:rsidR="00264CB5" w:rsidRPr="006E59FF" w:rsidRDefault="00264CB5" w:rsidP="003F601C">
            <w:pPr>
              <w:pStyle w:val="TAL"/>
            </w:pPr>
            <w:r w:rsidRPr="006E59FF">
              <w:t>94</w:t>
            </w:r>
          </w:p>
        </w:tc>
        <w:tc>
          <w:tcPr>
            <w:tcW w:w="3402" w:type="dxa"/>
          </w:tcPr>
          <w:p w14:paraId="0FA3C15F" w14:textId="77777777" w:rsidR="00264CB5" w:rsidRPr="006E59FF" w:rsidRDefault="00264CB5" w:rsidP="003F601C">
            <w:pPr>
              <w:pStyle w:val="TAL"/>
            </w:pPr>
            <w:r w:rsidRPr="006E59FF">
              <w:rPr>
                <w:lang w:val="en-US"/>
              </w:rPr>
              <w:t xml:space="preserve">SIP Interface to </w:t>
            </w:r>
            <w:proofErr w:type="spellStart"/>
            <w:r w:rsidRPr="006E59FF">
              <w:rPr>
                <w:lang w:val="en-US"/>
              </w:rPr>
              <w:t>VoiceXML</w:t>
            </w:r>
            <w:proofErr w:type="spellEnd"/>
            <w:r w:rsidRPr="006E59FF">
              <w:rPr>
                <w:lang w:val="en-US"/>
              </w:rPr>
              <w:t xml:space="preserve"> Media Services?</w:t>
            </w:r>
          </w:p>
        </w:tc>
        <w:tc>
          <w:tcPr>
            <w:tcW w:w="1187" w:type="dxa"/>
          </w:tcPr>
          <w:p w14:paraId="183E239E" w14:textId="77777777" w:rsidR="00264CB5" w:rsidRPr="006E59FF" w:rsidRDefault="00264CB5" w:rsidP="003F601C">
            <w:pPr>
              <w:pStyle w:val="TAL"/>
            </w:pPr>
            <w:r w:rsidRPr="006E59FF">
              <w:t>[145]</w:t>
            </w:r>
          </w:p>
        </w:tc>
        <w:tc>
          <w:tcPr>
            <w:tcW w:w="1267" w:type="dxa"/>
          </w:tcPr>
          <w:p w14:paraId="22E93087" w14:textId="77777777" w:rsidR="00264CB5" w:rsidRPr="006E59FF" w:rsidRDefault="00264CB5" w:rsidP="003F601C">
            <w:pPr>
              <w:pStyle w:val="TAL"/>
            </w:pPr>
            <w:r w:rsidRPr="006E59FF">
              <w:t>o</w:t>
            </w:r>
          </w:p>
        </w:tc>
        <w:tc>
          <w:tcPr>
            <w:tcW w:w="1457" w:type="dxa"/>
          </w:tcPr>
          <w:p w14:paraId="66F7737F" w14:textId="77777777" w:rsidR="00264CB5" w:rsidRPr="006E59FF" w:rsidRDefault="00264CB5" w:rsidP="003F601C">
            <w:pPr>
              <w:pStyle w:val="TAL"/>
            </w:pPr>
            <w:r w:rsidRPr="006E59FF">
              <w:t>c91</w:t>
            </w:r>
          </w:p>
        </w:tc>
      </w:tr>
      <w:tr w:rsidR="00264CB5" w:rsidRPr="006E59FF" w14:paraId="4B0B32C7" w14:textId="77777777" w:rsidTr="003F601C">
        <w:trPr>
          <w:gridAfter w:val="1"/>
          <w:wAfter w:w="10" w:type="dxa"/>
          <w:jc w:val="center"/>
        </w:trPr>
        <w:tc>
          <w:tcPr>
            <w:tcW w:w="687" w:type="dxa"/>
          </w:tcPr>
          <w:p w14:paraId="0A14C5B0" w14:textId="77777777" w:rsidR="00264CB5" w:rsidRPr="006E59FF" w:rsidRDefault="00264CB5" w:rsidP="003F601C">
            <w:pPr>
              <w:pStyle w:val="TAL"/>
            </w:pPr>
            <w:r w:rsidRPr="006E59FF">
              <w:t>95</w:t>
            </w:r>
          </w:p>
        </w:tc>
        <w:tc>
          <w:tcPr>
            <w:tcW w:w="3402" w:type="dxa"/>
          </w:tcPr>
          <w:p w14:paraId="59F0B4F9" w14:textId="77777777" w:rsidR="00264CB5" w:rsidRPr="006E59FF" w:rsidRDefault="00264CB5" w:rsidP="003F601C">
            <w:pPr>
              <w:pStyle w:val="TAL"/>
            </w:pPr>
            <w:r w:rsidRPr="006E59FF">
              <w:t>common presence and instant messaging (CPIM): message format?</w:t>
            </w:r>
          </w:p>
        </w:tc>
        <w:tc>
          <w:tcPr>
            <w:tcW w:w="1187" w:type="dxa"/>
          </w:tcPr>
          <w:p w14:paraId="025B8B9A" w14:textId="77777777" w:rsidR="00264CB5" w:rsidRPr="006E59FF" w:rsidRDefault="00264CB5" w:rsidP="003F601C">
            <w:pPr>
              <w:pStyle w:val="TAL"/>
            </w:pPr>
            <w:r w:rsidRPr="006E59FF">
              <w:t>[151]</w:t>
            </w:r>
          </w:p>
        </w:tc>
        <w:tc>
          <w:tcPr>
            <w:tcW w:w="1267" w:type="dxa"/>
          </w:tcPr>
          <w:p w14:paraId="0D074FF1" w14:textId="77777777" w:rsidR="00264CB5" w:rsidRPr="006E59FF" w:rsidRDefault="00264CB5" w:rsidP="003F601C">
            <w:pPr>
              <w:pStyle w:val="TAL"/>
            </w:pPr>
            <w:r w:rsidRPr="006E59FF">
              <w:t>o</w:t>
            </w:r>
          </w:p>
        </w:tc>
        <w:tc>
          <w:tcPr>
            <w:tcW w:w="1457" w:type="dxa"/>
          </w:tcPr>
          <w:p w14:paraId="6C927E7B" w14:textId="77777777" w:rsidR="00264CB5" w:rsidRPr="006E59FF" w:rsidRDefault="00264CB5" w:rsidP="003F601C">
            <w:pPr>
              <w:pStyle w:val="TAL"/>
            </w:pPr>
            <w:r w:rsidRPr="006E59FF">
              <w:t>o</w:t>
            </w:r>
          </w:p>
        </w:tc>
      </w:tr>
      <w:tr w:rsidR="00264CB5" w:rsidRPr="006E59FF" w14:paraId="006AEFE4" w14:textId="77777777" w:rsidTr="003F601C">
        <w:trPr>
          <w:gridAfter w:val="1"/>
          <w:wAfter w:w="10" w:type="dxa"/>
          <w:jc w:val="center"/>
        </w:trPr>
        <w:tc>
          <w:tcPr>
            <w:tcW w:w="687" w:type="dxa"/>
          </w:tcPr>
          <w:p w14:paraId="07A7E1D3" w14:textId="77777777" w:rsidR="00264CB5" w:rsidRPr="006E59FF" w:rsidRDefault="00264CB5" w:rsidP="003F601C">
            <w:pPr>
              <w:pStyle w:val="TAL"/>
            </w:pPr>
            <w:r w:rsidRPr="006E59FF">
              <w:t>96</w:t>
            </w:r>
          </w:p>
        </w:tc>
        <w:tc>
          <w:tcPr>
            <w:tcW w:w="3402" w:type="dxa"/>
          </w:tcPr>
          <w:p w14:paraId="4E8F13D9" w14:textId="77777777" w:rsidR="00264CB5" w:rsidRPr="006E59FF" w:rsidRDefault="00264CB5" w:rsidP="003F601C">
            <w:pPr>
              <w:pStyle w:val="TAL"/>
            </w:pPr>
            <w:r w:rsidRPr="006E59FF">
              <w:rPr>
                <w:lang w:val="fr-CA"/>
              </w:rPr>
              <w:t>instant message disposition notification?</w:t>
            </w:r>
          </w:p>
        </w:tc>
        <w:tc>
          <w:tcPr>
            <w:tcW w:w="1187" w:type="dxa"/>
          </w:tcPr>
          <w:p w14:paraId="61F94E83" w14:textId="77777777" w:rsidR="00264CB5" w:rsidRPr="006E59FF" w:rsidRDefault="00264CB5" w:rsidP="003F601C">
            <w:pPr>
              <w:pStyle w:val="TAL"/>
            </w:pPr>
            <w:r w:rsidRPr="006E59FF">
              <w:t>[157]</w:t>
            </w:r>
          </w:p>
        </w:tc>
        <w:tc>
          <w:tcPr>
            <w:tcW w:w="1267" w:type="dxa"/>
          </w:tcPr>
          <w:p w14:paraId="3445D9E6" w14:textId="77777777" w:rsidR="00264CB5" w:rsidRPr="006E59FF" w:rsidRDefault="00264CB5" w:rsidP="003F601C">
            <w:pPr>
              <w:pStyle w:val="TAL"/>
            </w:pPr>
            <w:r w:rsidRPr="006E59FF">
              <w:t>o</w:t>
            </w:r>
          </w:p>
        </w:tc>
        <w:tc>
          <w:tcPr>
            <w:tcW w:w="1457" w:type="dxa"/>
          </w:tcPr>
          <w:p w14:paraId="76C50C04" w14:textId="77777777" w:rsidR="00264CB5" w:rsidRPr="006E59FF" w:rsidRDefault="00264CB5" w:rsidP="003F601C">
            <w:pPr>
              <w:pStyle w:val="TAL"/>
            </w:pPr>
            <w:r w:rsidRPr="006E59FF">
              <w:t>o</w:t>
            </w:r>
          </w:p>
        </w:tc>
      </w:tr>
      <w:tr w:rsidR="00264CB5" w:rsidRPr="006E59FF" w14:paraId="63F656BB" w14:textId="77777777" w:rsidTr="003F601C">
        <w:trPr>
          <w:gridAfter w:val="1"/>
          <w:wAfter w:w="10" w:type="dxa"/>
          <w:jc w:val="center"/>
        </w:trPr>
        <w:tc>
          <w:tcPr>
            <w:tcW w:w="687" w:type="dxa"/>
          </w:tcPr>
          <w:p w14:paraId="2181A9D0" w14:textId="77777777" w:rsidR="00264CB5" w:rsidRPr="006E59FF" w:rsidRDefault="00264CB5" w:rsidP="003F601C">
            <w:pPr>
              <w:pStyle w:val="TAL"/>
            </w:pPr>
            <w:r w:rsidRPr="006E59FF">
              <w:t>97</w:t>
            </w:r>
          </w:p>
        </w:tc>
        <w:tc>
          <w:tcPr>
            <w:tcW w:w="3402" w:type="dxa"/>
          </w:tcPr>
          <w:p w14:paraId="065C5BF2" w14:textId="77777777" w:rsidR="00264CB5" w:rsidRPr="006E59FF" w:rsidRDefault="00264CB5" w:rsidP="003F601C">
            <w:pPr>
              <w:pStyle w:val="TAL"/>
            </w:pPr>
            <w:r w:rsidRPr="006E59FF">
              <w:t>requesting answering modes for SIP?</w:t>
            </w:r>
          </w:p>
        </w:tc>
        <w:tc>
          <w:tcPr>
            <w:tcW w:w="1187" w:type="dxa"/>
          </w:tcPr>
          <w:p w14:paraId="2040078E" w14:textId="77777777" w:rsidR="00264CB5" w:rsidRPr="006E59FF" w:rsidRDefault="00264CB5" w:rsidP="003F601C">
            <w:pPr>
              <w:pStyle w:val="TAL"/>
            </w:pPr>
            <w:r w:rsidRPr="006E59FF">
              <w:t>[158]</w:t>
            </w:r>
          </w:p>
        </w:tc>
        <w:tc>
          <w:tcPr>
            <w:tcW w:w="1267" w:type="dxa"/>
          </w:tcPr>
          <w:p w14:paraId="536E89FF" w14:textId="77777777" w:rsidR="00264CB5" w:rsidRPr="006E59FF" w:rsidRDefault="00264CB5" w:rsidP="003F601C">
            <w:pPr>
              <w:pStyle w:val="TAL"/>
            </w:pPr>
            <w:r w:rsidRPr="006E59FF">
              <w:t>o</w:t>
            </w:r>
          </w:p>
        </w:tc>
        <w:tc>
          <w:tcPr>
            <w:tcW w:w="1457" w:type="dxa"/>
          </w:tcPr>
          <w:p w14:paraId="52B0CEB2" w14:textId="77777777" w:rsidR="00264CB5" w:rsidRPr="006E59FF" w:rsidRDefault="00264CB5" w:rsidP="003F601C">
            <w:pPr>
              <w:pStyle w:val="TAL"/>
            </w:pPr>
            <w:r w:rsidRPr="006E59FF">
              <w:t>o</w:t>
            </w:r>
          </w:p>
        </w:tc>
      </w:tr>
      <w:tr w:rsidR="00264CB5" w:rsidRPr="006E59FF" w14:paraId="6FD214F3" w14:textId="77777777" w:rsidTr="003F601C">
        <w:trPr>
          <w:gridAfter w:val="1"/>
          <w:wAfter w:w="10" w:type="dxa"/>
          <w:jc w:val="center"/>
        </w:trPr>
        <w:tc>
          <w:tcPr>
            <w:tcW w:w="687" w:type="dxa"/>
          </w:tcPr>
          <w:p w14:paraId="7C6A3C7D" w14:textId="77777777" w:rsidR="00264CB5" w:rsidRPr="006E59FF" w:rsidRDefault="00264CB5" w:rsidP="003F601C">
            <w:pPr>
              <w:pStyle w:val="TAL"/>
            </w:pPr>
            <w:r w:rsidRPr="006E59FF">
              <w:t>97A</w:t>
            </w:r>
          </w:p>
        </w:tc>
        <w:tc>
          <w:tcPr>
            <w:tcW w:w="3402" w:type="dxa"/>
          </w:tcPr>
          <w:p w14:paraId="129F9195" w14:textId="77777777" w:rsidR="00264CB5" w:rsidRPr="006E59FF" w:rsidRDefault="00264CB5" w:rsidP="003F601C">
            <w:pPr>
              <w:pStyle w:val="TAL"/>
            </w:pPr>
            <w:r w:rsidRPr="006E59FF">
              <w:t xml:space="preserve">adding, deleting or reading the Answer-Mode header or </w:t>
            </w:r>
            <w:proofErr w:type="spellStart"/>
            <w:r w:rsidRPr="006E59FF">
              <w:t>Priv</w:t>
            </w:r>
            <w:proofErr w:type="spellEnd"/>
            <w:r w:rsidRPr="006E59FF">
              <w:t>-Answer-Mode before proxying the request or response?</w:t>
            </w:r>
          </w:p>
        </w:tc>
        <w:tc>
          <w:tcPr>
            <w:tcW w:w="1187" w:type="dxa"/>
          </w:tcPr>
          <w:p w14:paraId="0EA0B283" w14:textId="77777777" w:rsidR="00264CB5" w:rsidRPr="006E59FF" w:rsidRDefault="00264CB5" w:rsidP="003F601C">
            <w:pPr>
              <w:pStyle w:val="TAL"/>
            </w:pPr>
            <w:r w:rsidRPr="006E59FF">
              <w:t xml:space="preserve">[158] </w:t>
            </w:r>
          </w:p>
        </w:tc>
        <w:tc>
          <w:tcPr>
            <w:tcW w:w="1267" w:type="dxa"/>
          </w:tcPr>
          <w:p w14:paraId="45ECF39A" w14:textId="77777777" w:rsidR="00264CB5" w:rsidRPr="006E59FF" w:rsidRDefault="00264CB5" w:rsidP="003F601C">
            <w:pPr>
              <w:pStyle w:val="TAL"/>
            </w:pPr>
            <w:r w:rsidRPr="006E59FF">
              <w:t>o</w:t>
            </w:r>
          </w:p>
        </w:tc>
        <w:tc>
          <w:tcPr>
            <w:tcW w:w="1457" w:type="dxa"/>
          </w:tcPr>
          <w:p w14:paraId="2E4A34A3" w14:textId="77777777" w:rsidR="00264CB5" w:rsidRPr="006E59FF" w:rsidRDefault="00264CB5" w:rsidP="003F601C">
            <w:pPr>
              <w:pStyle w:val="TAL"/>
            </w:pPr>
            <w:r w:rsidRPr="006E59FF">
              <w:t>c92</w:t>
            </w:r>
          </w:p>
        </w:tc>
      </w:tr>
      <w:tr w:rsidR="00264CB5" w:rsidRPr="006E59FF" w14:paraId="1252066C" w14:textId="77777777" w:rsidTr="003F601C">
        <w:trPr>
          <w:gridAfter w:val="1"/>
          <w:wAfter w:w="10" w:type="dxa"/>
          <w:jc w:val="center"/>
        </w:trPr>
        <w:tc>
          <w:tcPr>
            <w:tcW w:w="687" w:type="dxa"/>
          </w:tcPr>
          <w:p w14:paraId="697A8FE8" w14:textId="77777777" w:rsidR="00264CB5" w:rsidRPr="006E59FF" w:rsidRDefault="00264CB5" w:rsidP="003F601C">
            <w:pPr>
              <w:pStyle w:val="TAL"/>
            </w:pPr>
            <w:r w:rsidRPr="006E59FF">
              <w:t>99</w:t>
            </w:r>
          </w:p>
        </w:tc>
        <w:tc>
          <w:tcPr>
            <w:tcW w:w="3402" w:type="dxa"/>
          </w:tcPr>
          <w:p w14:paraId="1DEFAB33" w14:textId="77777777" w:rsidR="00264CB5" w:rsidRPr="006E59FF" w:rsidRDefault="00264CB5" w:rsidP="003F601C">
            <w:pPr>
              <w:pStyle w:val="TAL"/>
            </w:pPr>
            <w:r w:rsidRPr="006E59FF">
              <w:t>the early session disposition type for SIP?</w:t>
            </w:r>
          </w:p>
        </w:tc>
        <w:tc>
          <w:tcPr>
            <w:tcW w:w="1187" w:type="dxa"/>
          </w:tcPr>
          <w:p w14:paraId="0E8776EE" w14:textId="77777777" w:rsidR="00264CB5" w:rsidRPr="006E59FF" w:rsidRDefault="00264CB5" w:rsidP="003F601C">
            <w:pPr>
              <w:pStyle w:val="TAL"/>
            </w:pPr>
            <w:r w:rsidRPr="006E59FF">
              <w:t>[74B]</w:t>
            </w:r>
          </w:p>
        </w:tc>
        <w:tc>
          <w:tcPr>
            <w:tcW w:w="1267" w:type="dxa"/>
          </w:tcPr>
          <w:p w14:paraId="7DEA5329" w14:textId="77777777" w:rsidR="00264CB5" w:rsidRPr="006E59FF" w:rsidRDefault="00264CB5" w:rsidP="003F601C">
            <w:pPr>
              <w:pStyle w:val="TAL"/>
            </w:pPr>
            <w:proofErr w:type="spellStart"/>
            <w:r w:rsidRPr="006E59FF">
              <w:t>i</w:t>
            </w:r>
            <w:proofErr w:type="spellEnd"/>
          </w:p>
        </w:tc>
        <w:tc>
          <w:tcPr>
            <w:tcW w:w="1457" w:type="dxa"/>
          </w:tcPr>
          <w:p w14:paraId="21854FC5" w14:textId="77777777" w:rsidR="00264CB5" w:rsidRPr="006E59FF" w:rsidRDefault="00264CB5" w:rsidP="003F601C">
            <w:pPr>
              <w:pStyle w:val="TAL"/>
            </w:pPr>
            <w:proofErr w:type="spellStart"/>
            <w:r w:rsidRPr="006E59FF">
              <w:t>i</w:t>
            </w:r>
            <w:proofErr w:type="spellEnd"/>
          </w:p>
        </w:tc>
      </w:tr>
      <w:tr w:rsidR="00264CB5" w:rsidRPr="006E59FF" w14:paraId="2B278BE5" w14:textId="77777777" w:rsidTr="003F601C">
        <w:trPr>
          <w:gridAfter w:val="1"/>
          <w:wAfter w:w="10" w:type="dxa"/>
          <w:jc w:val="center"/>
        </w:trPr>
        <w:tc>
          <w:tcPr>
            <w:tcW w:w="687" w:type="dxa"/>
          </w:tcPr>
          <w:p w14:paraId="6FCD0625" w14:textId="77777777" w:rsidR="00264CB5" w:rsidRPr="006E59FF" w:rsidRDefault="00264CB5" w:rsidP="003F601C">
            <w:pPr>
              <w:pStyle w:val="TAL"/>
            </w:pPr>
          </w:p>
        </w:tc>
        <w:tc>
          <w:tcPr>
            <w:tcW w:w="3402" w:type="dxa"/>
          </w:tcPr>
          <w:p w14:paraId="27719A07" w14:textId="77777777" w:rsidR="00264CB5" w:rsidRPr="006E59FF" w:rsidRDefault="00264CB5" w:rsidP="003F601C">
            <w:pPr>
              <w:pStyle w:val="TAL"/>
            </w:pPr>
          </w:p>
        </w:tc>
        <w:tc>
          <w:tcPr>
            <w:tcW w:w="1187" w:type="dxa"/>
          </w:tcPr>
          <w:p w14:paraId="4C2EB743" w14:textId="77777777" w:rsidR="00264CB5" w:rsidRPr="006E59FF" w:rsidRDefault="00264CB5" w:rsidP="003F601C">
            <w:pPr>
              <w:pStyle w:val="TAL"/>
            </w:pPr>
          </w:p>
        </w:tc>
        <w:tc>
          <w:tcPr>
            <w:tcW w:w="1267" w:type="dxa"/>
          </w:tcPr>
          <w:p w14:paraId="37397270" w14:textId="77777777" w:rsidR="00264CB5" w:rsidRPr="006E59FF" w:rsidRDefault="00264CB5" w:rsidP="003F601C">
            <w:pPr>
              <w:pStyle w:val="TAL"/>
            </w:pPr>
          </w:p>
        </w:tc>
        <w:tc>
          <w:tcPr>
            <w:tcW w:w="1457" w:type="dxa"/>
          </w:tcPr>
          <w:p w14:paraId="31E7F826" w14:textId="77777777" w:rsidR="00264CB5" w:rsidRPr="006E59FF" w:rsidRDefault="00264CB5" w:rsidP="003F601C">
            <w:pPr>
              <w:pStyle w:val="TAL"/>
            </w:pPr>
          </w:p>
        </w:tc>
      </w:tr>
      <w:tr w:rsidR="00264CB5" w:rsidRPr="006E59FF" w14:paraId="2FAF2266" w14:textId="77777777" w:rsidTr="003F601C">
        <w:trPr>
          <w:gridAfter w:val="1"/>
          <w:wAfter w:w="10" w:type="dxa"/>
          <w:jc w:val="center"/>
        </w:trPr>
        <w:tc>
          <w:tcPr>
            <w:tcW w:w="687" w:type="dxa"/>
          </w:tcPr>
          <w:p w14:paraId="272E8B9D" w14:textId="77777777" w:rsidR="00264CB5" w:rsidRPr="006E59FF" w:rsidRDefault="00264CB5" w:rsidP="003F601C">
            <w:pPr>
              <w:pStyle w:val="TAL"/>
            </w:pPr>
            <w:r w:rsidRPr="006E59FF">
              <w:t>101</w:t>
            </w:r>
          </w:p>
        </w:tc>
        <w:tc>
          <w:tcPr>
            <w:tcW w:w="3402" w:type="dxa"/>
          </w:tcPr>
          <w:p w14:paraId="3FAEBB16" w14:textId="77777777" w:rsidR="00264CB5" w:rsidRPr="006E59FF" w:rsidRDefault="00264CB5" w:rsidP="003F601C">
            <w:pPr>
              <w:pStyle w:val="TAL"/>
            </w:pPr>
            <w:r w:rsidRPr="006E59FF">
              <w:t>The Session-ID header?</w:t>
            </w:r>
          </w:p>
        </w:tc>
        <w:tc>
          <w:tcPr>
            <w:tcW w:w="1187" w:type="dxa"/>
          </w:tcPr>
          <w:p w14:paraId="2D4C058C" w14:textId="77777777" w:rsidR="00264CB5" w:rsidRPr="006E59FF" w:rsidRDefault="00264CB5" w:rsidP="003F601C">
            <w:pPr>
              <w:pStyle w:val="TAL"/>
            </w:pPr>
            <w:r w:rsidRPr="006E59FF">
              <w:t>[162]</w:t>
            </w:r>
          </w:p>
        </w:tc>
        <w:tc>
          <w:tcPr>
            <w:tcW w:w="1267" w:type="dxa"/>
          </w:tcPr>
          <w:p w14:paraId="587D9B6F" w14:textId="77777777" w:rsidR="00264CB5" w:rsidRPr="006E59FF" w:rsidRDefault="00264CB5" w:rsidP="003F601C">
            <w:pPr>
              <w:pStyle w:val="TAL"/>
            </w:pPr>
            <w:r w:rsidRPr="006E59FF">
              <w:t>o</w:t>
            </w:r>
          </w:p>
        </w:tc>
        <w:tc>
          <w:tcPr>
            <w:tcW w:w="1457" w:type="dxa"/>
          </w:tcPr>
          <w:p w14:paraId="65C0C76A" w14:textId="77777777" w:rsidR="00264CB5" w:rsidRPr="006E59FF" w:rsidRDefault="00264CB5" w:rsidP="003F601C">
            <w:pPr>
              <w:pStyle w:val="TAL"/>
            </w:pPr>
            <w:r w:rsidRPr="006E59FF">
              <w:t>o</w:t>
            </w:r>
          </w:p>
        </w:tc>
      </w:tr>
      <w:tr w:rsidR="00264CB5" w:rsidRPr="006E59FF" w14:paraId="5DFBA81A" w14:textId="77777777" w:rsidTr="003F601C">
        <w:trPr>
          <w:gridAfter w:val="1"/>
          <w:wAfter w:w="10" w:type="dxa"/>
          <w:jc w:val="center"/>
        </w:trPr>
        <w:tc>
          <w:tcPr>
            <w:tcW w:w="687" w:type="dxa"/>
          </w:tcPr>
          <w:p w14:paraId="6CC76451" w14:textId="77777777" w:rsidR="00264CB5" w:rsidRPr="006E59FF" w:rsidRDefault="00264CB5" w:rsidP="003F601C">
            <w:pPr>
              <w:pStyle w:val="TAL"/>
            </w:pPr>
            <w:r w:rsidRPr="006E59FF">
              <w:t>102</w:t>
            </w:r>
          </w:p>
        </w:tc>
        <w:tc>
          <w:tcPr>
            <w:tcW w:w="3402" w:type="dxa"/>
          </w:tcPr>
          <w:p w14:paraId="38605948" w14:textId="77777777" w:rsidR="00264CB5" w:rsidRPr="006E59FF" w:rsidRDefault="00264CB5" w:rsidP="003F601C">
            <w:pPr>
              <w:pStyle w:val="TAL"/>
            </w:pPr>
            <w:r w:rsidRPr="006E59FF">
              <w:rPr>
                <w:rFonts w:eastAsia="SimSun"/>
              </w:rPr>
              <w:t>correct transaction handling for 2xx responses to Session Initiation Protocol INVITE requests?</w:t>
            </w:r>
          </w:p>
        </w:tc>
        <w:tc>
          <w:tcPr>
            <w:tcW w:w="1187" w:type="dxa"/>
          </w:tcPr>
          <w:p w14:paraId="634E01AF" w14:textId="77777777" w:rsidR="00264CB5" w:rsidRPr="006E59FF" w:rsidRDefault="00264CB5" w:rsidP="003F601C">
            <w:pPr>
              <w:pStyle w:val="TAL"/>
            </w:pPr>
            <w:r w:rsidRPr="006E59FF">
              <w:t>[163]</w:t>
            </w:r>
          </w:p>
        </w:tc>
        <w:tc>
          <w:tcPr>
            <w:tcW w:w="1267" w:type="dxa"/>
          </w:tcPr>
          <w:p w14:paraId="42A3914F" w14:textId="77777777" w:rsidR="00264CB5" w:rsidRPr="006E59FF" w:rsidRDefault="00264CB5" w:rsidP="003F601C">
            <w:pPr>
              <w:pStyle w:val="TAL"/>
            </w:pPr>
            <w:r w:rsidRPr="006E59FF">
              <w:t>m</w:t>
            </w:r>
          </w:p>
        </w:tc>
        <w:tc>
          <w:tcPr>
            <w:tcW w:w="1457" w:type="dxa"/>
          </w:tcPr>
          <w:p w14:paraId="180A4B69" w14:textId="77777777" w:rsidR="00264CB5" w:rsidRPr="006E59FF" w:rsidRDefault="00264CB5" w:rsidP="003F601C">
            <w:pPr>
              <w:pStyle w:val="TAL"/>
            </w:pPr>
            <w:r w:rsidRPr="006E59FF">
              <w:t>m</w:t>
            </w:r>
          </w:p>
        </w:tc>
      </w:tr>
      <w:tr w:rsidR="00264CB5" w:rsidRPr="006E59FF" w14:paraId="6FD5F855" w14:textId="77777777" w:rsidTr="003F601C">
        <w:trPr>
          <w:gridAfter w:val="1"/>
          <w:wAfter w:w="10" w:type="dxa"/>
          <w:jc w:val="center"/>
        </w:trPr>
        <w:tc>
          <w:tcPr>
            <w:tcW w:w="687" w:type="dxa"/>
          </w:tcPr>
          <w:p w14:paraId="1A6CC6B0" w14:textId="77777777" w:rsidR="00264CB5" w:rsidRPr="006E59FF" w:rsidRDefault="00264CB5" w:rsidP="003F601C">
            <w:pPr>
              <w:pStyle w:val="TAL"/>
            </w:pPr>
            <w:r w:rsidRPr="006E59FF">
              <w:lastRenderedPageBreak/>
              <w:t>103</w:t>
            </w:r>
          </w:p>
        </w:tc>
        <w:tc>
          <w:tcPr>
            <w:tcW w:w="3402" w:type="dxa"/>
          </w:tcPr>
          <w:p w14:paraId="5A0F0E3A" w14:textId="77777777" w:rsidR="00264CB5" w:rsidRPr="006E59FF" w:rsidRDefault="00264CB5" w:rsidP="003F601C">
            <w:pPr>
              <w:pStyle w:val="TAL"/>
            </w:pPr>
            <w:r w:rsidRPr="006E59FF">
              <w:t>addressing Record-Route issues in the Session Initiation Protocol (SIP)?</w:t>
            </w:r>
          </w:p>
        </w:tc>
        <w:tc>
          <w:tcPr>
            <w:tcW w:w="1187" w:type="dxa"/>
          </w:tcPr>
          <w:p w14:paraId="0EA19B11" w14:textId="77777777" w:rsidR="00264CB5" w:rsidRPr="006E59FF" w:rsidRDefault="00264CB5" w:rsidP="003F601C">
            <w:pPr>
              <w:pStyle w:val="TAL"/>
            </w:pPr>
            <w:r w:rsidRPr="006E59FF">
              <w:t>[164]</w:t>
            </w:r>
          </w:p>
        </w:tc>
        <w:tc>
          <w:tcPr>
            <w:tcW w:w="1267" w:type="dxa"/>
          </w:tcPr>
          <w:p w14:paraId="68C6A667" w14:textId="77777777" w:rsidR="00264CB5" w:rsidRPr="006E59FF" w:rsidRDefault="00264CB5" w:rsidP="003F601C">
            <w:pPr>
              <w:pStyle w:val="TAL"/>
            </w:pPr>
            <w:r w:rsidRPr="006E59FF">
              <w:t>o</w:t>
            </w:r>
          </w:p>
        </w:tc>
        <w:tc>
          <w:tcPr>
            <w:tcW w:w="1457" w:type="dxa"/>
          </w:tcPr>
          <w:p w14:paraId="27EAA558" w14:textId="77777777" w:rsidR="00264CB5" w:rsidRPr="006E59FF" w:rsidRDefault="00264CB5" w:rsidP="003F601C">
            <w:pPr>
              <w:pStyle w:val="TAL"/>
            </w:pPr>
            <w:r w:rsidRPr="006E59FF">
              <w:t>o</w:t>
            </w:r>
          </w:p>
        </w:tc>
      </w:tr>
      <w:tr w:rsidR="00264CB5" w:rsidRPr="006E59FF" w14:paraId="614C18EF" w14:textId="77777777" w:rsidTr="003F601C">
        <w:trPr>
          <w:gridAfter w:val="1"/>
          <w:wAfter w:w="10" w:type="dxa"/>
          <w:jc w:val="center"/>
        </w:trPr>
        <w:tc>
          <w:tcPr>
            <w:tcW w:w="687" w:type="dxa"/>
          </w:tcPr>
          <w:p w14:paraId="7EA4CD23" w14:textId="77777777" w:rsidR="00264CB5" w:rsidRPr="006E59FF" w:rsidRDefault="00264CB5" w:rsidP="003F601C">
            <w:pPr>
              <w:pStyle w:val="TAL"/>
            </w:pPr>
            <w:r w:rsidRPr="006E59FF">
              <w:t>104</w:t>
            </w:r>
          </w:p>
        </w:tc>
        <w:tc>
          <w:tcPr>
            <w:tcW w:w="3402" w:type="dxa"/>
          </w:tcPr>
          <w:p w14:paraId="135EA616" w14:textId="77777777" w:rsidR="00264CB5" w:rsidRPr="006E59FF" w:rsidRDefault="00264CB5" w:rsidP="003F601C">
            <w:pPr>
              <w:pStyle w:val="TAL"/>
            </w:pPr>
            <w:r w:rsidRPr="006E59FF">
              <w:t xml:space="preserve">essential correction for IPv6 ABNF and </w:t>
            </w:r>
            <w:smartTag w:uri="urn:schemas-microsoft-com:office:smarttags" w:element="stockticker">
              <w:r w:rsidRPr="006E59FF">
                <w:t>URI</w:t>
              </w:r>
            </w:smartTag>
            <w:r w:rsidRPr="006E59FF">
              <w:t xml:space="preserve"> comparison in RFC3261?</w:t>
            </w:r>
          </w:p>
        </w:tc>
        <w:tc>
          <w:tcPr>
            <w:tcW w:w="1187" w:type="dxa"/>
          </w:tcPr>
          <w:p w14:paraId="311662E6" w14:textId="77777777" w:rsidR="00264CB5" w:rsidRPr="006E59FF" w:rsidRDefault="00264CB5" w:rsidP="003F601C">
            <w:pPr>
              <w:pStyle w:val="TAL"/>
            </w:pPr>
            <w:r w:rsidRPr="006E59FF">
              <w:t>[165]</w:t>
            </w:r>
          </w:p>
        </w:tc>
        <w:tc>
          <w:tcPr>
            <w:tcW w:w="1267" w:type="dxa"/>
          </w:tcPr>
          <w:p w14:paraId="42DCE147" w14:textId="77777777" w:rsidR="00264CB5" w:rsidRPr="006E59FF" w:rsidRDefault="00264CB5" w:rsidP="003F601C">
            <w:pPr>
              <w:pStyle w:val="TAL"/>
            </w:pPr>
            <w:r w:rsidRPr="006E59FF">
              <w:t>m</w:t>
            </w:r>
          </w:p>
        </w:tc>
        <w:tc>
          <w:tcPr>
            <w:tcW w:w="1457" w:type="dxa"/>
          </w:tcPr>
          <w:p w14:paraId="2EBB44D3" w14:textId="77777777" w:rsidR="00264CB5" w:rsidRPr="006E59FF" w:rsidRDefault="00264CB5" w:rsidP="003F601C">
            <w:pPr>
              <w:pStyle w:val="TAL"/>
            </w:pPr>
            <w:r w:rsidRPr="006E59FF">
              <w:t>m</w:t>
            </w:r>
          </w:p>
        </w:tc>
      </w:tr>
      <w:tr w:rsidR="00264CB5" w:rsidRPr="006E59FF" w14:paraId="19BD97FB" w14:textId="77777777" w:rsidTr="003F601C">
        <w:trPr>
          <w:gridAfter w:val="1"/>
          <w:wAfter w:w="10" w:type="dxa"/>
          <w:jc w:val="center"/>
        </w:trPr>
        <w:tc>
          <w:tcPr>
            <w:tcW w:w="687" w:type="dxa"/>
          </w:tcPr>
          <w:p w14:paraId="3F657133" w14:textId="77777777" w:rsidR="00264CB5" w:rsidRPr="006E59FF" w:rsidRDefault="00264CB5" w:rsidP="003F601C">
            <w:pPr>
              <w:pStyle w:val="TAL"/>
            </w:pPr>
            <w:r w:rsidRPr="006E59FF">
              <w:t>105</w:t>
            </w:r>
          </w:p>
        </w:tc>
        <w:tc>
          <w:tcPr>
            <w:tcW w:w="3402" w:type="dxa"/>
          </w:tcPr>
          <w:p w14:paraId="31B48C57" w14:textId="77777777" w:rsidR="00264CB5" w:rsidRPr="006E59FF" w:rsidRDefault="00264CB5" w:rsidP="003F601C">
            <w:pPr>
              <w:pStyle w:val="TAL"/>
            </w:pPr>
            <w:r w:rsidRPr="006E59FF">
              <w:t>suppression of session initiation protocol REFER method implicit subscription?</w:t>
            </w:r>
          </w:p>
        </w:tc>
        <w:tc>
          <w:tcPr>
            <w:tcW w:w="1187" w:type="dxa"/>
          </w:tcPr>
          <w:p w14:paraId="7678C523" w14:textId="77777777" w:rsidR="00264CB5" w:rsidRPr="006E59FF" w:rsidRDefault="00264CB5" w:rsidP="003F601C">
            <w:pPr>
              <w:pStyle w:val="TAL"/>
            </w:pPr>
            <w:r w:rsidRPr="006E59FF">
              <w:t>[173]</w:t>
            </w:r>
          </w:p>
        </w:tc>
        <w:tc>
          <w:tcPr>
            <w:tcW w:w="1267" w:type="dxa"/>
          </w:tcPr>
          <w:p w14:paraId="122FC043" w14:textId="77777777" w:rsidR="00264CB5" w:rsidRPr="006E59FF" w:rsidRDefault="00264CB5" w:rsidP="003F601C">
            <w:pPr>
              <w:pStyle w:val="TAL"/>
            </w:pPr>
            <w:r w:rsidRPr="006E59FF">
              <w:t>o</w:t>
            </w:r>
          </w:p>
        </w:tc>
        <w:tc>
          <w:tcPr>
            <w:tcW w:w="1457" w:type="dxa"/>
          </w:tcPr>
          <w:p w14:paraId="4CEF7739" w14:textId="77777777" w:rsidR="00264CB5" w:rsidRPr="006E59FF" w:rsidRDefault="00264CB5" w:rsidP="003F601C">
            <w:pPr>
              <w:pStyle w:val="TAL"/>
            </w:pPr>
            <w:r w:rsidRPr="006E59FF">
              <w:t>c100</w:t>
            </w:r>
          </w:p>
        </w:tc>
      </w:tr>
      <w:tr w:rsidR="00264CB5" w:rsidRPr="006E59FF" w14:paraId="25858D52" w14:textId="77777777" w:rsidTr="003F601C">
        <w:trPr>
          <w:gridAfter w:val="1"/>
          <w:wAfter w:w="10" w:type="dxa"/>
          <w:jc w:val="center"/>
        </w:trPr>
        <w:tc>
          <w:tcPr>
            <w:tcW w:w="687" w:type="dxa"/>
          </w:tcPr>
          <w:p w14:paraId="197C3C99" w14:textId="77777777" w:rsidR="00264CB5" w:rsidRPr="006E59FF" w:rsidRDefault="00264CB5" w:rsidP="003F601C">
            <w:pPr>
              <w:pStyle w:val="TAL"/>
            </w:pPr>
            <w:r w:rsidRPr="006E59FF">
              <w:t>106</w:t>
            </w:r>
          </w:p>
        </w:tc>
        <w:tc>
          <w:tcPr>
            <w:tcW w:w="3402" w:type="dxa"/>
          </w:tcPr>
          <w:p w14:paraId="4E2D66D7" w14:textId="77777777" w:rsidR="00264CB5" w:rsidRPr="006E59FF" w:rsidRDefault="00264CB5" w:rsidP="003F601C">
            <w:pPr>
              <w:pStyle w:val="TAL"/>
            </w:pPr>
            <w:r w:rsidRPr="006E59FF">
              <w:t>Alert-Info URNs for the Session Initiation Protocol?</w:t>
            </w:r>
          </w:p>
        </w:tc>
        <w:tc>
          <w:tcPr>
            <w:tcW w:w="1187" w:type="dxa"/>
          </w:tcPr>
          <w:p w14:paraId="3ECF14DB" w14:textId="77777777" w:rsidR="00264CB5" w:rsidRPr="006E59FF" w:rsidRDefault="00264CB5" w:rsidP="003F601C">
            <w:pPr>
              <w:pStyle w:val="TAL"/>
            </w:pPr>
            <w:r w:rsidRPr="006E59FF">
              <w:t>[175]</w:t>
            </w:r>
          </w:p>
        </w:tc>
        <w:tc>
          <w:tcPr>
            <w:tcW w:w="1267" w:type="dxa"/>
          </w:tcPr>
          <w:p w14:paraId="295FEBBA" w14:textId="77777777" w:rsidR="00264CB5" w:rsidRPr="006E59FF" w:rsidRDefault="00264CB5" w:rsidP="003F601C">
            <w:pPr>
              <w:pStyle w:val="TAL"/>
            </w:pPr>
            <w:r w:rsidRPr="006E59FF">
              <w:t>o</w:t>
            </w:r>
          </w:p>
        </w:tc>
        <w:tc>
          <w:tcPr>
            <w:tcW w:w="1457" w:type="dxa"/>
          </w:tcPr>
          <w:p w14:paraId="5FE31410" w14:textId="77777777" w:rsidR="00264CB5" w:rsidRPr="006E59FF" w:rsidRDefault="00264CB5" w:rsidP="003F601C">
            <w:pPr>
              <w:pStyle w:val="TAL"/>
            </w:pPr>
            <w:r w:rsidRPr="006E59FF">
              <w:t>o</w:t>
            </w:r>
          </w:p>
        </w:tc>
      </w:tr>
      <w:tr w:rsidR="00264CB5" w:rsidRPr="006E59FF" w14:paraId="3E52D15F" w14:textId="77777777" w:rsidTr="003F601C">
        <w:trPr>
          <w:gridAfter w:val="1"/>
          <w:wAfter w:w="10" w:type="dxa"/>
          <w:jc w:val="center"/>
        </w:trPr>
        <w:tc>
          <w:tcPr>
            <w:tcW w:w="687" w:type="dxa"/>
          </w:tcPr>
          <w:p w14:paraId="0F8B3EA9" w14:textId="77777777" w:rsidR="00264CB5" w:rsidRPr="006E59FF" w:rsidRDefault="00264CB5" w:rsidP="003F601C">
            <w:pPr>
              <w:pStyle w:val="TAL"/>
            </w:pPr>
            <w:r w:rsidRPr="006E59FF">
              <w:t>107</w:t>
            </w:r>
          </w:p>
        </w:tc>
        <w:tc>
          <w:tcPr>
            <w:tcW w:w="3402" w:type="dxa"/>
          </w:tcPr>
          <w:p w14:paraId="6BEF91E3" w14:textId="77777777" w:rsidR="00264CB5" w:rsidRPr="006E59FF" w:rsidRDefault="00264CB5" w:rsidP="003F601C">
            <w:pPr>
              <w:pStyle w:val="TAL"/>
            </w:pPr>
            <w:r w:rsidRPr="006E59FF">
              <w:t>multiple registrations?</w:t>
            </w:r>
          </w:p>
        </w:tc>
        <w:tc>
          <w:tcPr>
            <w:tcW w:w="1187" w:type="dxa"/>
          </w:tcPr>
          <w:p w14:paraId="60BCB004" w14:textId="77777777" w:rsidR="00264CB5" w:rsidRPr="006E59FF" w:rsidRDefault="00264CB5" w:rsidP="003F601C">
            <w:pPr>
              <w:pStyle w:val="TAL"/>
            </w:pPr>
            <w:r w:rsidRPr="006E59FF">
              <w:t>Subclause 3.1</w:t>
            </w:r>
          </w:p>
        </w:tc>
        <w:tc>
          <w:tcPr>
            <w:tcW w:w="1267" w:type="dxa"/>
          </w:tcPr>
          <w:p w14:paraId="41B981B7" w14:textId="77777777" w:rsidR="00264CB5" w:rsidRPr="006E59FF" w:rsidRDefault="00264CB5" w:rsidP="003F601C">
            <w:pPr>
              <w:pStyle w:val="TAL"/>
            </w:pPr>
            <w:r w:rsidRPr="006E59FF">
              <w:t>n/a</w:t>
            </w:r>
          </w:p>
        </w:tc>
        <w:tc>
          <w:tcPr>
            <w:tcW w:w="1457" w:type="dxa"/>
          </w:tcPr>
          <w:p w14:paraId="04B2116A" w14:textId="77777777" w:rsidR="00264CB5" w:rsidRPr="006E59FF" w:rsidRDefault="00264CB5" w:rsidP="003F601C">
            <w:pPr>
              <w:pStyle w:val="TAL"/>
            </w:pPr>
            <w:r w:rsidRPr="006E59FF">
              <w:t>c101</w:t>
            </w:r>
          </w:p>
        </w:tc>
      </w:tr>
      <w:tr w:rsidR="00264CB5" w:rsidRPr="006E59FF" w14:paraId="6CD0F082" w14:textId="77777777" w:rsidTr="003F601C">
        <w:trPr>
          <w:gridAfter w:val="1"/>
          <w:wAfter w:w="10" w:type="dxa"/>
          <w:jc w:val="center"/>
        </w:trPr>
        <w:tc>
          <w:tcPr>
            <w:tcW w:w="687" w:type="dxa"/>
          </w:tcPr>
          <w:p w14:paraId="0A36F664" w14:textId="77777777" w:rsidR="00264CB5" w:rsidRPr="006E59FF" w:rsidRDefault="00264CB5" w:rsidP="003F601C">
            <w:pPr>
              <w:pStyle w:val="TAL"/>
            </w:pPr>
            <w:r w:rsidRPr="006E59FF">
              <w:t>108</w:t>
            </w:r>
          </w:p>
        </w:tc>
        <w:tc>
          <w:tcPr>
            <w:tcW w:w="3402" w:type="dxa"/>
          </w:tcPr>
          <w:p w14:paraId="79971BBD" w14:textId="77777777" w:rsidR="00264CB5" w:rsidRPr="006E59FF" w:rsidRDefault="00264CB5" w:rsidP="003F601C">
            <w:pPr>
              <w:pStyle w:val="TAL"/>
            </w:pPr>
            <w:r w:rsidRPr="006E59FF">
              <w:t>the SIP P-Refused-</w:t>
            </w:r>
            <w:smartTag w:uri="urn:schemas-microsoft-com:office:smarttags" w:element="stockticker">
              <w:r w:rsidRPr="006E59FF">
                <w:t>URI</w:t>
              </w:r>
            </w:smartTag>
            <w:r w:rsidRPr="006E59FF">
              <w:t>-List private-header?</w:t>
            </w:r>
          </w:p>
        </w:tc>
        <w:tc>
          <w:tcPr>
            <w:tcW w:w="1187" w:type="dxa"/>
          </w:tcPr>
          <w:p w14:paraId="35101174" w14:textId="77777777" w:rsidR="00264CB5" w:rsidRPr="006E59FF" w:rsidRDefault="00264CB5" w:rsidP="003F601C">
            <w:pPr>
              <w:pStyle w:val="TAL"/>
            </w:pPr>
            <w:r w:rsidRPr="006E59FF">
              <w:t>[183]</w:t>
            </w:r>
          </w:p>
        </w:tc>
        <w:tc>
          <w:tcPr>
            <w:tcW w:w="1267" w:type="dxa"/>
          </w:tcPr>
          <w:p w14:paraId="447A6948" w14:textId="77777777" w:rsidR="00264CB5" w:rsidRPr="006E59FF" w:rsidRDefault="00264CB5" w:rsidP="003F601C">
            <w:pPr>
              <w:pStyle w:val="TAL"/>
            </w:pPr>
            <w:r w:rsidRPr="006E59FF">
              <w:t>o</w:t>
            </w:r>
          </w:p>
        </w:tc>
        <w:tc>
          <w:tcPr>
            <w:tcW w:w="1457" w:type="dxa"/>
          </w:tcPr>
          <w:p w14:paraId="2725B657" w14:textId="77777777" w:rsidR="00264CB5" w:rsidRPr="006E59FF" w:rsidRDefault="00264CB5" w:rsidP="003F601C">
            <w:pPr>
              <w:pStyle w:val="TAL"/>
            </w:pPr>
            <w:r w:rsidRPr="006E59FF">
              <w:t>c102</w:t>
            </w:r>
          </w:p>
        </w:tc>
      </w:tr>
      <w:tr w:rsidR="00264CB5" w:rsidRPr="006E59FF" w14:paraId="0D512979" w14:textId="77777777" w:rsidTr="003F601C">
        <w:trPr>
          <w:gridAfter w:val="1"/>
          <w:wAfter w:w="10" w:type="dxa"/>
          <w:jc w:val="center"/>
        </w:trPr>
        <w:tc>
          <w:tcPr>
            <w:tcW w:w="687" w:type="dxa"/>
          </w:tcPr>
          <w:p w14:paraId="26A7A151" w14:textId="77777777" w:rsidR="00264CB5" w:rsidRPr="006E59FF" w:rsidRDefault="00264CB5" w:rsidP="003F601C">
            <w:pPr>
              <w:pStyle w:val="TAL"/>
              <w:rPr>
                <w:lang w:eastAsia="ja-JP"/>
              </w:rPr>
            </w:pPr>
            <w:r w:rsidRPr="006E59FF">
              <w:rPr>
                <w:lang w:eastAsia="ja-JP"/>
              </w:rPr>
              <w:t>109</w:t>
            </w:r>
          </w:p>
        </w:tc>
        <w:tc>
          <w:tcPr>
            <w:tcW w:w="3402" w:type="dxa"/>
          </w:tcPr>
          <w:p w14:paraId="07E45E18" w14:textId="77777777" w:rsidR="00264CB5" w:rsidRPr="006E59FF" w:rsidRDefault="00264CB5" w:rsidP="003F601C">
            <w:pPr>
              <w:pStyle w:val="TAL"/>
            </w:pPr>
            <w:r w:rsidRPr="006E59FF">
              <w:t>request authorization through dialog Identification in the session initiation protocol?</w:t>
            </w:r>
          </w:p>
        </w:tc>
        <w:tc>
          <w:tcPr>
            <w:tcW w:w="1187" w:type="dxa"/>
          </w:tcPr>
          <w:p w14:paraId="5EFA8500" w14:textId="77777777" w:rsidR="00264CB5" w:rsidRPr="006E59FF" w:rsidRDefault="00264CB5" w:rsidP="003F601C">
            <w:pPr>
              <w:pStyle w:val="TAL"/>
              <w:rPr>
                <w:lang w:eastAsia="ja-JP"/>
              </w:rPr>
            </w:pPr>
            <w:r w:rsidRPr="006E59FF">
              <w:rPr>
                <w:rFonts w:hint="eastAsia"/>
                <w:lang w:eastAsia="ja-JP"/>
              </w:rPr>
              <w:t>[</w:t>
            </w:r>
            <w:r w:rsidRPr="006E59FF">
              <w:rPr>
                <w:lang w:eastAsia="ja-JP"/>
              </w:rPr>
              <w:t>184</w:t>
            </w:r>
            <w:r w:rsidRPr="006E59FF">
              <w:rPr>
                <w:rFonts w:hint="eastAsia"/>
                <w:lang w:eastAsia="ja-JP"/>
              </w:rPr>
              <w:t>]</w:t>
            </w:r>
          </w:p>
        </w:tc>
        <w:tc>
          <w:tcPr>
            <w:tcW w:w="1267" w:type="dxa"/>
          </w:tcPr>
          <w:p w14:paraId="4BCD3960" w14:textId="77777777" w:rsidR="00264CB5" w:rsidRPr="006E59FF" w:rsidRDefault="00264CB5" w:rsidP="003F601C">
            <w:pPr>
              <w:pStyle w:val="TAL"/>
              <w:rPr>
                <w:lang w:eastAsia="ja-JP"/>
              </w:rPr>
            </w:pPr>
            <w:r w:rsidRPr="006E59FF">
              <w:rPr>
                <w:rFonts w:hint="eastAsia"/>
                <w:lang w:eastAsia="ja-JP"/>
              </w:rPr>
              <w:t>o</w:t>
            </w:r>
          </w:p>
        </w:tc>
        <w:tc>
          <w:tcPr>
            <w:tcW w:w="1457" w:type="dxa"/>
          </w:tcPr>
          <w:p w14:paraId="1B1EF2B1" w14:textId="77777777" w:rsidR="00264CB5" w:rsidRPr="006E59FF" w:rsidRDefault="00264CB5" w:rsidP="003F601C">
            <w:pPr>
              <w:pStyle w:val="TAL"/>
              <w:rPr>
                <w:lang w:eastAsia="ja-JP"/>
              </w:rPr>
            </w:pPr>
            <w:r w:rsidRPr="006E59FF">
              <w:rPr>
                <w:rFonts w:hint="eastAsia"/>
                <w:lang w:eastAsia="ja-JP"/>
              </w:rPr>
              <w:t>o</w:t>
            </w:r>
          </w:p>
        </w:tc>
      </w:tr>
      <w:tr w:rsidR="00264CB5" w:rsidRPr="006E59FF" w14:paraId="211C0AEB" w14:textId="77777777" w:rsidTr="003F601C">
        <w:trPr>
          <w:gridAfter w:val="1"/>
          <w:wAfter w:w="10" w:type="dxa"/>
          <w:jc w:val="center"/>
        </w:trPr>
        <w:tc>
          <w:tcPr>
            <w:tcW w:w="687" w:type="dxa"/>
          </w:tcPr>
          <w:p w14:paraId="7DB0D122" w14:textId="77777777" w:rsidR="00264CB5" w:rsidRPr="006E59FF" w:rsidRDefault="00264CB5" w:rsidP="003F601C">
            <w:pPr>
              <w:pStyle w:val="TAL"/>
              <w:rPr>
                <w:lang w:eastAsia="ja-JP"/>
              </w:rPr>
            </w:pPr>
            <w:r w:rsidRPr="006E59FF">
              <w:rPr>
                <w:lang w:eastAsia="ja-JP"/>
              </w:rPr>
              <w:t>110</w:t>
            </w:r>
          </w:p>
        </w:tc>
        <w:tc>
          <w:tcPr>
            <w:tcW w:w="3402" w:type="dxa"/>
          </w:tcPr>
          <w:p w14:paraId="0353FED0" w14:textId="77777777" w:rsidR="00264CB5" w:rsidRPr="006E59FF" w:rsidRDefault="00264CB5" w:rsidP="003F601C">
            <w:pPr>
              <w:pStyle w:val="TAL"/>
            </w:pPr>
            <w:r w:rsidRPr="006E59FF">
              <w:rPr>
                <w:rFonts w:cs="Arial"/>
                <w:szCs w:val="18"/>
              </w:rPr>
              <w:t>indication of features supported by proxy?</w:t>
            </w:r>
          </w:p>
        </w:tc>
        <w:tc>
          <w:tcPr>
            <w:tcW w:w="1187" w:type="dxa"/>
          </w:tcPr>
          <w:p w14:paraId="486335F9" w14:textId="77777777" w:rsidR="00264CB5" w:rsidRPr="006E59FF" w:rsidRDefault="00264CB5" w:rsidP="003F601C">
            <w:pPr>
              <w:pStyle w:val="TAL"/>
              <w:rPr>
                <w:lang w:eastAsia="ja-JP"/>
              </w:rPr>
            </w:pPr>
            <w:r w:rsidRPr="006E59FF">
              <w:rPr>
                <w:lang w:eastAsia="ja-JP"/>
              </w:rPr>
              <w:t>[190]</w:t>
            </w:r>
          </w:p>
        </w:tc>
        <w:tc>
          <w:tcPr>
            <w:tcW w:w="1267" w:type="dxa"/>
          </w:tcPr>
          <w:p w14:paraId="211A6515" w14:textId="77777777" w:rsidR="00264CB5" w:rsidRPr="006E59FF" w:rsidRDefault="00264CB5" w:rsidP="003F601C">
            <w:pPr>
              <w:pStyle w:val="TAL"/>
              <w:rPr>
                <w:lang w:eastAsia="ja-JP"/>
              </w:rPr>
            </w:pPr>
            <w:r w:rsidRPr="006E59FF">
              <w:rPr>
                <w:lang w:eastAsia="ja-JP"/>
              </w:rPr>
              <w:t>o</w:t>
            </w:r>
          </w:p>
        </w:tc>
        <w:tc>
          <w:tcPr>
            <w:tcW w:w="1457" w:type="dxa"/>
          </w:tcPr>
          <w:p w14:paraId="0CA49606" w14:textId="77777777" w:rsidR="00264CB5" w:rsidRPr="006E59FF" w:rsidRDefault="00264CB5" w:rsidP="003F601C">
            <w:pPr>
              <w:pStyle w:val="TAL"/>
              <w:rPr>
                <w:lang w:eastAsia="ja-JP"/>
              </w:rPr>
            </w:pPr>
            <w:r w:rsidRPr="006E59FF">
              <w:rPr>
                <w:lang w:eastAsia="ja-JP"/>
              </w:rPr>
              <w:t>c104</w:t>
            </w:r>
          </w:p>
        </w:tc>
      </w:tr>
      <w:tr w:rsidR="00264CB5" w:rsidRPr="006E59FF" w14:paraId="294A3D65" w14:textId="77777777" w:rsidTr="003F601C">
        <w:trPr>
          <w:gridAfter w:val="1"/>
          <w:wAfter w:w="10" w:type="dxa"/>
          <w:jc w:val="center"/>
        </w:trPr>
        <w:tc>
          <w:tcPr>
            <w:tcW w:w="687" w:type="dxa"/>
          </w:tcPr>
          <w:p w14:paraId="4BDBAFB0" w14:textId="77777777" w:rsidR="00264CB5" w:rsidRPr="006E59FF" w:rsidRDefault="00264CB5" w:rsidP="003F601C">
            <w:pPr>
              <w:pStyle w:val="TAL"/>
              <w:rPr>
                <w:lang w:eastAsia="ja-JP"/>
              </w:rPr>
            </w:pPr>
            <w:r w:rsidRPr="006E59FF">
              <w:rPr>
                <w:lang w:eastAsia="ja-JP"/>
              </w:rPr>
              <w:t>111</w:t>
            </w:r>
          </w:p>
        </w:tc>
        <w:tc>
          <w:tcPr>
            <w:tcW w:w="3402" w:type="dxa"/>
          </w:tcPr>
          <w:p w14:paraId="45EFD65E" w14:textId="77777777" w:rsidR="00264CB5" w:rsidRPr="006E59FF" w:rsidRDefault="00264CB5" w:rsidP="003F601C">
            <w:pPr>
              <w:pStyle w:val="TAL"/>
              <w:rPr>
                <w:rFonts w:cs="Arial"/>
                <w:szCs w:val="18"/>
              </w:rPr>
            </w:pPr>
            <w:r w:rsidRPr="006E59FF">
              <w:rPr>
                <w:rFonts w:cs="Arial"/>
                <w:szCs w:val="18"/>
              </w:rPr>
              <w:t>registration of bulk number contacts?</w:t>
            </w:r>
          </w:p>
        </w:tc>
        <w:tc>
          <w:tcPr>
            <w:tcW w:w="1187" w:type="dxa"/>
          </w:tcPr>
          <w:p w14:paraId="1CFFAF6A" w14:textId="77777777" w:rsidR="00264CB5" w:rsidRPr="006E59FF" w:rsidRDefault="00264CB5" w:rsidP="003F601C">
            <w:pPr>
              <w:pStyle w:val="TAL"/>
              <w:rPr>
                <w:lang w:eastAsia="ja-JP"/>
              </w:rPr>
            </w:pPr>
            <w:r w:rsidRPr="006E59FF">
              <w:rPr>
                <w:lang w:eastAsia="ja-JP"/>
              </w:rPr>
              <w:t>[191]</w:t>
            </w:r>
          </w:p>
        </w:tc>
        <w:tc>
          <w:tcPr>
            <w:tcW w:w="1267" w:type="dxa"/>
          </w:tcPr>
          <w:p w14:paraId="17F93221" w14:textId="77777777" w:rsidR="00264CB5" w:rsidRPr="006E59FF" w:rsidRDefault="00264CB5" w:rsidP="003F601C">
            <w:pPr>
              <w:pStyle w:val="TAL"/>
              <w:rPr>
                <w:lang w:eastAsia="ja-JP"/>
              </w:rPr>
            </w:pPr>
            <w:r w:rsidRPr="006E59FF">
              <w:rPr>
                <w:lang w:eastAsia="ja-JP"/>
              </w:rPr>
              <w:t>o</w:t>
            </w:r>
          </w:p>
        </w:tc>
        <w:tc>
          <w:tcPr>
            <w:tcW w:w="1457" w:type="dxa"/>
          </w:tcPr>
          <w:p w14:paraId="4E04CD71" w14:textId="77777777" w:rsidR="00264CB5" w:rsidRPr="006E59FF" w:rsidRDefault="00264CB5" w:rsidP="003F601C">
            <w:pPr>
              <w:pStyle w:val="TAL"/>
              <w:rPr>
                <w:lang w:eastAsia="ja-JP"/>
              </w:rPr>
            </w:pPr>
            <w:r w:rsidRPr="006E59FF">
              <w:rPr>
                <w:lang w:eastAsia="ja-JP"/>
              </w:rPr>
              <w:t>c105</w:t>
            </w:r>
          </w:p>
        </w:tc>
      </w:tr>
      <w:tr w:rsidR="00264CB5" w:rsidRPr="006E59FF" w14:paraId="1C33AE3F" w14:textId="77777777" w:rsidTr="003F601C">
        <w:trPr>
          <w:gridAfter w:val="1"/>
          <w:wAfter w:w="10" w:type="dxa"/>
          <w:jc w:val="center"/>
        </w:trPr>
        <w:tc>
          <w:tcPr>
            <w:tcW w:w="687" w:type="dxa"/>
          </w:tcPr>
          <w:p w14:paraId="20222143" w14:textId="77777777" w:rsidR="00264CB5" w:rsidRPr="006E59FF" w:rsidRDefault="00264CB5" w:rsidP="003F601C">
            <w:pPr>
              <w:pStyle w:val="TAL"/>
              <w:rPr>
                <w:lang w:eastAsia="ja-JP"/>
              </w:rPr>
            </w:pPr>
            <w:r w:rsidRPr="006E59FF">
              <w:rPr>
                <w:lang w:eastAsia="ja-JP"/>
              </w:rPr>
              <w:t>112</w:t>
            </w:r>
          </w:p>
        </w:tc>
        <w:tc>
          <w:tcPr>
            <w:tcW w:w="3402" w:type="dxa"/>
          </w:tcPr>
          <w:p w14:paraId="5862CB73" w14:textId="77777777" w:rsidR="00264CB5" w:rsidRPr="006E59FF" w:rsidRDefault="00264CB5" w:rsidP="003F601C">
            <w:pPr>
              <w:pStyle w:val="TAL"/>
              <w:rPr>
                <w:rFonts w:cs="Arial"/>
                <w:szCs w:val="18"/>
              </w:rPr>
            </w:pPr>
            <w:r w:rsidRPr="006E59FF">
              <w:t>media control channel framework?</w:t>
            </w:r>
          </w:p>
        </w:tc>
        <w:tc>
          <w:tcPr>
            <w:tcW w:w="1187" w:type="dxa"/>
          </w:tcPr>
          <w:p w14:paraId="6123D8E3" w14:textId="77777777" w:rsidR="00264CB5" w:rsidRPr="006E59FF" w:rsidRDefault="00264CB5" w:rsidP="003F601C">
            <w:pPr>
              <w:pStyle w:val="TAL"/>
              <w:rPr>
                <w:lang w:eastAsia="ja-JP"/>
              </w:rPr>
            </w:pPr>
            <w:r w:rsidRPr="006E59FF">
              <w:rPr>
                <w:lang w:eastAsia="ja-JP"/>
              </w:rPr>
              <w:t>[146]</w:t>
            </w:r>
          </w:p>
        </w:tc>
        <w:tc>
          <w:tcPr>
            <w:tcW w:w="1267" w:type="dxa"/>
          </w:tcPr>
          <w:p w14:paraId="37445BB3" w14:textId="77777777" w:rsidR="00264CB5" w:rsidRPr="006E59FF" w:rsidRDefault="00264CB5" w:rsidP="003F601C">
            <w:pPr>
              <w:pStyle w:val="TAL"/>
              <w:rPr>
                <w:lang w:eastAsia="ja-JP"/>
              </w:rPr>
            </w:pPr>
            <w:r w:rsidRPr="006E59FF">
              <w:rPr>
                <w:lang w:eastAsia="ja-JP"/>
              </w:rPr>
              <w:t>n/a</w:t>
            </w:r>
          </w:p>
        </w:tc>
        <w:tc>
          <w:tcPr>
            <w:tcW w:w="1457" w:type="dxa"/>
          </w:tcPr>
          <w:p w14:paraId="547EB6B2" w14:textId="77777777" w:rsidR="00264CB5" w:rsidRPr="006E59FF" w:rsidRDefault="00264CB5" w:rsidP="003F601C">
            <w:pPr>
              <w:pStyle w:val="TAL"/>
              <w:rPr>
                <w:lang w:eastAsia="ja-JP"/>
              </w:rPr>
            </w:pPr>
            <w:r w:rsidRPr="006E59FF">
              <w:rPr>
                <w:lang w:eastAsia="ja-JP"/>
              </w:rPr>
              <w:t>n/a</w:t>
            </w:r>
          </w:p>
        </w:tc>
      </w:tr>
      <w:tr w:rsidR="00264CB5" w:rsidRPr="006E59FF" w14:paraId="26157CED" w14:textId="77777777" w:rsidTr="003F601C">
        <w:trPr>
          <w:gridAfter w:val="1"/>
          <w:wAfter w:w="10" w:type="dxa"/>
          <w:jc w:val="center"/>
        </w:trPr>
        <w:tc>
          <w:tcPr>
            <w:tcW w:w="687" w:type="dxa"/>
          </w:tcPr>
          <w:p w14:paraId="05B069BA" w14:textId="77777777" w:rsidR="00264CB5" w:rsidRPr="006E59FF" w:rsidRDefault="00264CB5" w:rsidP="003F601C">
            <w:pPr>
              <w:pStyle w:val="TAL"/>
              <w:rPr>
                <w:lang w:eastAsia="ja-JP"/>
              </w:rPr>
            </w:pPr>
            <w:r w:rsidRPr="006E59FF">
              <w:rPr>
                <w:lang w:eastAsia="ja-JP"/>
              </w:rPr>
              <w:t>113</w:t>
            </w:r>
          </w:p>
        </w:tc>
        <w:tc>
          <w:tcPr>
            <w:tcW w:w="3402" w:type="dxa"/>
          </w:tcPr>
          <w:p w14:paraId="5BD4B8F2" w14:textId="77777777" w:rsidR="00264CB5" w:rsidRPr="006E59FF" w:rsidRDefault="00264CB5" w:rsidP="003F601C">
            <w:pPr>
              <w:pStyle w:val="TAL"/>
              <w:rPr>
                <w:rFonts w:cs="Arial"/>
                <w:szCs w:val="18"/>
              </w:rPr>
            </w:pPr>
            <w:r w:rsidRPr="006E59FF">
              <w:rPr>
                <w:rFonts w:cs="Arial"/>
                <w:szCs w:val="18"/>
              </w:rPr>
              <w:t>S-CSCF restoration procedures?</w:t>
            </w:r>
          </w:p>
        </w:tc>
        <w:tc>
          <w:tcPr>
            <w:tcW w:w="1187" w:type="dxa"/>
          </w:tcPr>
          <w:p w14:paraId="0AC7F47C" w14:textId="77777777" w:rsidR="00264CB5" w:rsidRPr="006E59FF" w:rsidRDefault="00264CB5" w:rsidP="003F601C">
            <w:pPr>
              <w:pStyle w:val="TAL"/>
              <w:rPr>
                <w:lang w:eastAsia="ja-JP"/>
              </w:rPr>
            </w:pPr>
            <w:r w:rsidRPr="006E59FF">
              <w:rPr>
                <w:lang w:eastAsia="ja-JP"/>
              </w:rPr>
              <w:t>Subclause 4.14</w:t>
            </w:r>
          </w:p>
        </w:tc>
        <w:tc>
          <w:tcPr>
            <w:tcW w:w="1267" w:type="dxa"/>
          </w:tcPr>
          <w:p w14:paraId="33FAE0FC" w14:textId="77777777" w:rsidR="00264CB5" w:rsidRPr="006E59FF" w:rsidRDefault="00264CB5" w:rsidP="003F601C">
            <w:pPr>
              <w:pStyle w:val="TAL"/>
              <w:rPr>
                <w:lang w:eastAsia="ja-JP"/>
              </w:rPr>
            </w:pPr>
            <w:r w:rsidRPr="006E59FF">
              <w:rPr>
                <w:lang w:eastAsia="ja-JP"/>
              </w:rPr>
              <w:t>n/a</w:t>
            </w:r>
          </w:p>
        </w:tc>
        <w:tc>
          <w:tcPr>
            <w:tcW w:w="1457" w:type="dxa"/>
          </w:tcPr>
          <w:p w14:paraId="3A95F645" w14:textId="77777777" w:rsidR="00264CB5" w:rsidRPr="006E59FF" w:rsidRDefault="00264CB5" w:rsidP="003F601C">
            <w:pPr>
              <w:pStyle w:val="TAL"/>
              <w:rPr>
                <w:lang w:eastAsia="ja-JP"/>
              </w:rPr>
            </w:pPr>
            <w:r w:rsidRPr="006E59FF">
              <w:rPr>
                <w:lang w:eastAsia="ja-JP"/>
              </w:rPr>
              <w:t>n/a</w:t>
            </w:r>
          </w:p>
        </w:tc>
      </w:tr>
      <w:tr w:rsidR="00264CB5" w:rsidRPr="006E59FF" w14:paraId="232137B4" w14:textId="77777777" w:rsidTr="003F601C">
        <w:trPr>
          <w:gridAfter w:val="1"/>
          <w:wAfter w:w="10" w:type="dxa"/>
          <w:jc w:val="center"/>
        </w:trPr>
        <w:tc>
          <w:tcPr>
            <w:tcW w:w="687" w:type="dxa"/>
          </w:tcPr>
          <w:p w14:paraId="21664AFE" w14:textId="77777777" w:rsidR="00264CB5" w:rsidRPr="006E59FF" w:rsidRDefault="00264CB5" w:rsidP="003F601C">
            <w:pPr>
              <w:pStyle w:val="TAL"/>
              <w:rPr>
                <w:lang w:eastAsia="ja-JP"/>
              </w:rPr>
            </w:pPr>
            <w:r w:rsidRPr="006E59FF">
              <w:rPr>
                <w:lang w:eastAsia="ja-JP"/>
              </w:rPr>
              <w:t>114</w:t>
            </w:r>
          </w:p>
        </w:tc>
        <w:tc>
          <w:tcPr>
            <w:tcW w:w="3402" w:type="dxa"/>
          </w:tcPr>
          <w:p w14:paraId="6C57C345" w14:textId="77777777" w:rsidR="00264CB5" w:rsidRPr="006E59FF" w:rsidRDefault="00264CB5" w:rsidP="003F601C">
            <w:pPr>
              <w:pStyle w:val="TAL"/>
              <w:rPr>
                <w:rFonts w:cs="Arial"/>
                <w:szCs w:val="18"/>
              </w:rPr>
            </w:pPr>
            <w:r w:rsidRPr="006E59FF">
              <w:rPr>
                <w:rFonts w:cs="Arial"/>
                <w:szCs w:val="18"/>
              </w:rPr>
              <w:t>SIP overload control?</w:t>
            </w:r>
          </w:p>
        </w:tc>
        <w:tc>
          <w:tcPr>
            <w:tcW w:w="1187" w:type="dxa"/>
          </w:tcPr>
          <w:p w14:paraId="7DEB1577" w14:textId="77777777" w:rsidR="00264CB5" w:rsidRPr="006E59FF" w:rsidRDefault="00264CB5" w:rsidP="003F601C">
            <w:pPr>
              <w:pStyle w:val="TAL"/>
              <w:rPr>
                <w:lang w:eastAsia="ja-JP"/>
              </w:rPr>
            </w:pPr>
            <w:r w:rsidRPr="006E59FF">
              <w:rPr>
                <w:lang w:eastAsia="ja-JP"/>
              </w:rPr>
              <w:t>[198]</w:t>
            </w:r>
          </w:p>
        </w:tc>
        <w:tc>
          <w:tcPr>
            <w:tcW w:w="1267" w:type="dxa"/>
          </w:tcPr>
          <w:p w14:paraId="3EA3698C" w14:textId="77777777" w:rsidR="00264CB5" w:rsidRPr="006E59FF" w:rsidRDefault="00264CB5" w:rsidP="003F601C">
            <w:pPr>
              <w:pStyle w:val="TAL"/>
              <w:rPr>
                <w:lang w:eastAsia="ja-JP"/>
              </w:rPr>
            </w:pPr>
            <w:r w:rsidRPr="006E59FF">
              <w:t>o</w:t>
            </w:r>
          </w:p>
        </w:tc>
        <w:tc>
          <w:tcPr>
            <w:tcW w:w="1457" w:type="dxa"/>
          </w:tcPr>
          <w:p w14:paraId="1E14E851" w14:textId="77777777" w:rsidR="00264CB5" w:rsidRPr="006E59FF" w:rsidRDefault="00264CB5" w:rsidP="003F601C">
            <w:pPr>
              <w:pStyle w:val="TAL"/>
              <w:rPr>
                <w:lang w:eastAsia="ja-JP"/>
              </w:rPr>
            </w:pPr>
            <w:r w:rsidRPr="006E59FF">
              <w:rPr>
                <w:lang w:eastAsia="ja-JP"/>
              </w:rPr>
              <w:t>o</w:t>
            </w:r>
          </w:p>
        </w:tc>
      </w:tr>
      <w:tr w:rsidR="00264CB5" w:rsidRPr="006E59FF" w14:paraId="4907EFAC" w14:textId="77777777" w:rsidTr="003F601C">
        <w:trPr>
          <w:gridAfter w:val="1"/>
          <w:wAfter w:w="10" w:type="dxa"/>
          <w:jc w:val="center"/>
        </w:trPr>
        <w:tc>
          <w:tcPr>
            <w:tcW w:w="687" w:type="dxa"/>
          </w:tcPr>
          <w:p w14:paraId="4C62CAC8" w14:textId="77777777" w:rsidR="00264CB5" w:rsidRPr="006E59FF" w:rsidRDefault="00264CB5" w:rsidP="003F601C">
            <w:pPr>
              <w:pStyle w:val="TAL"/>
              <w:rPr>
                <w:lang w:eastAsia="ja-JP"/>
              </w:rPr>
            </w:pPr>
            <w:r w:rsidRPr="006E59FF">
              <w:rPr>
                <w:lang w:eastAsia="ja-JP"/>
              </w:rPr>
              <w:t>114A</w:t>
            </w:r>
          </w:p>
        </w:tc>
        <w:tc>
          <w:tcPr>
            <w:tcW w:w="3402" w:type="dxa"/>
          </w:tcPr>
          <w:p w14:paraId="050A450F" w14:textId="77777777" w:rsidR="00264CB5" w:rsidRPr="006E59FF" w:rsidRDefault="00264CB5" w:rsidP="003F601C">
            <w:pPr>
              <w:pStyle w:val="TAL"/>
              <w:rPr>
                <w:rFonts w:cs="Arial"/>
                <w:szCs w:val="18"/>
              </w:rPr>
            </w:pPr>
            <w:r w:rsidRPr="006E59FF">
              <w:rPr>
                <w:rFonts w:cs="Arial"/>
                <w:szCs w:val="18"/>
              </w:rPr>
              <w:t>feedback control?</w:t>
            </w:r>
          </w:p>
        </w:tc>
        <w:tc>
          <w:tcPr>
            <w:tcW w:w="1187" w:type="dxa"/>
          </w:tcPr>
          <w:p w14:paraId="76080139" w14:textId="77777777" w:rsidR="00264CB5" w:rsidRPr="006E59FF" w:rsidRDefault="00264CB5" w:rsidP="003F601C">
            <w:pPr>
              <w:pStyle w:val="TAL"/>
              <w:rPr>
                <w:lang w:eastAsia="ja-JP"/>
              </w:rPr>
            </w:pPr>
            <w:r w:rsidRPr="006E59FF">
              <w:rPr>
                <w:lang w:eastAsia="ja-JP"/>
              </w:rPr>
              <w:t>[199]</w:t>
            </w:r>
          </w:p>
        </w:tc>
        <w:tc>
          <w:tcPr>
            <w:tcW w:w="1267" w:type="dxa"/>
          </w:tcPr>
          <w:p w14:paraId="2C23F16D" w14:textId="77777777" w:rsidR="00264CB5" w:rsidRPr="006E59FF" w:rsidRDefault="00264CB5" w:rsidP="003F601C">
            <w:pPr>
              <w:pStyle w:val="TAL"/>
              <w:rPr>
                <w:lang w:eastAsia="ja-JP"/>
              </w:rPr>
            </w:pPr>
            <w:r w:rsidRPr="006E59FF">
              <w:t>c106</w:t>
            </w:r>
          </w:p>
        </w:tc>
        <w:tc>
          <w:tcPr>
            <w:tcW w:w="1457" w:type="dxa"/>
          </w:tcPr>
          <w:p w14:paraId="79F1B70A" w14:textId="77777777" w:rsidR="00264CB5" w:rsidRPr="006E59FF" w:rsidRDefault="00264CB5" w:rsidP="003F601C">
            <w:pPr>
              <w:pStyle w:val="TAL"/>
              <w:rPr>
                <w:lang w:eastAsia="ja-JP"/>
              </w:rPr>
            </w:pPr>
            <w:r w:rsidRPr="006E59FF">
              <w:rPr>
                <w:lang w:eastAsia="ja-JP"/>
              </w:rPr>
              <w:t>c106</w:t>
            </w:r>
          </w:p>
        </w:tc>
      </w:tr>
      <w:tr w:rsidR="00264CB5" w:rsidRPr="006E59FF" w14:paraId="104F1605" w14:textId="77777777" w:rsidTr="003F601C">
        <w:trPr>
          <w:gridAfter w:val="1"/>
          <w:wAfter w:w="10" w:type="dxa"/>
          <w:jc w:val="center"/>
        </w:trPr>
        <w:tc>
          <w:tcPr>
            <w:tcW w:w="687" w:type="dxa"/>
          </w:tcPr>
          <w:p w14:paraId="508268D5" w14:textId="77777777" w:rsidR="00264CB5" w:rsidRPr="006E59FF" w:rsidRDefault="00264CB5" w:rsidP="003F601C">
            <w:pPr>
              <w:pStyle w:val="TAL"/>
              <w:rPr>
                <w:lang w:eastAsia="ja-JP"/>
              </w:rPr>
            </w:pPr>
            <w:r w:rsidRPr="006E59FF">
              <w:rPr>
                <w:lang w:eastAsia="ja-JP"/>
              </w:rPr>
              <w:t>114B</w:t>
            </w:r>
          </w:p>
        </w:tc>
        <w:tc>
          <w:tcPr>
            <w:tcW w:w="3402" w:type="dxa"/>
          </w:tcPr>
          <w:p w14:paraId="35FC9AEE" w14:textId="77777777" w:rsidR="00264CB5" w:rsidRPr="006E59FF" w:rsidRDefault="00264CB5" w:rsidP="003F601C">
            <w:pPr>
              <w:pStyle w:val="TAL"/>
              <w:rPr>
                <w:rFonts w:cs="Arial"/>
                <w:szCs w:val="18"/>
              </w:rPr>
            </w:pPr>
            <w:r w:rsidRPr="006E59FF">
              <w:rPr>
                <w:rFonts w:cs="Arial"/>
                <w:szCs w:val="18"/>
              </w:rPr>
              <w:t>distribution of load filters?</w:t>
            </w:r>
          </w:p>
        </w:tc>
        <w:tc>
          <w:tcPr>
            <w:tcW w:w="1187" w:type="dxa"/>
          </w:tcPr>
          <w:p w14:paraId="36D0775A" w14:textId="77777777" w:rsidR="00264CB5" w:rsidRPr="006E59FF" w:rsidRDefault="00264CB5" w:rsidP="003F601C">
            <w:pPr>
              <w:pStyle w:val="TAL"/>
              <w:rPr>
                <w:lang w:eastAsia="ja-JP"/>
              </w:rPr>
            </w:pPr>
            <w:r w:rsidRPr="006E59FF">
              <w:rPr>
                <w:lang w:eastAsia="ja-JP"/>
              </w:rPr>
              <w:t>[201]</w:t>
            </w:r>
          </w:p>
        </w:tc>
        <w:tc>
          <w:tcPr>
            <w:tcW w:w="1267" w:type="dxa"/>
          </w:tcPr>
          <w:p w14:paraId="767F77D5" w14:textId="77777777" w:rsidR="00264CB5" w:rsidRPr="006E59FF" w:rsidRDefault="00264CB5" w:rsidP="003F601C">
            <w:pPr>
              <w:pStyle w:val="TAL"/>
              <w:rPr>
                <w:lang w:eastAsia="ja-JP"/>
              </w:rPr>
            </w:pPr>
            <w:r w:rsidRPr="006E59FF">
              <w:t>n/a</w:t>
            </w:r>
          </w:p>
        </w:tc>
        <w:tc>
          <w:tcPr>
            <w:tcW w:w="1457" w:type="dxa"/>
          </w:tcPr>
          <w:p w14:paraId="132512CE" w14:textId="77777777" w:rsidR="00264CB5" w:rsidRPr="006E59FF" w:rsidRDefault="00264CB5" w:rsidP="003F601C">
            <w:pPr>
              <w:pStyle w:val="TAL"/>
              <w:rPr>
                <w:lang w:eastAsia="ja-JP"/>
              </w:rPr>
            </w:pPr>
            <w:r w:rsidRPr="006E59FF">
              <w:rPr>
                <w:lang w:eastAsia="ja-JP"/>
              </w:rPr>
              <w:t>n/a</w:t>
            </w:r>
          </w:p>
        </w:tc>
      </w:tr>
      <w:tr w:rsidR="00264CB5" w:rsidRPr="006E59FF" w14:paraId="1D519EF5" w14:textId="77777777" w:rsidTr="003F601C">
        <w:trPr>
          <w:gridAfter w:val="1"/>
          <w:wAfter w:w="10" w:type="dxa"/>
          <w:jc w:val="center"/>
        </w:trPr>
        <w:tc>
          <w:tcPr>
            <w:tcW w:w="687" w:type="dxa"/>
          </w:tcPr>
          <w:p w14:paraId="450C8599" w14:textId="77777777" w:rsidR="00264CB5" w:rsidRPr="006E59FF" w:rsidRDefault="00264CB5" w:rsidP="003F601C">
            <w:pPr>
              <w:pStyle w:val="TAL"/>
              <w:rPr>
                <w:lang w:eastAsia="ja-JP"/>
              </w:rPr>
            </w:pPr>
            <w:r w:rsidRPr="006E59FF">
              <w:rPr>
                <w:lang w:eastAsia="ja-JP"/>
              </w:rPr>
              <w:t>115</w:t>
            </w:r>
          </w:p>
        </w:tc>
        <w:tc>
          <w:tcPr>
            <w:tcW w:w="3402" w:type="dxa"/>
          </w:tcPr>
          <w:p w14:paraId="0C6E18E0" w14:textId="77777777" w:rsidR="00264CB5" w:rsidRPr="006E59FF" w:rsidRDefault="00264CB5" w:rsidP="003F601C">
            <w:pPr>
              <w:pStyle w:val="TAL"/>
              <w:rPr>
                <w:rFonts w:cs="Arial"/>
                <w:szCs w:val="18"/>
              </w:rPr>
            </w:pPr>
            <w:r w:rsidRPr="006E59FF">
              <w:t>handling of a 380 (Alternative service) response</w:t>
            </w:r>
            <w:r w:rsidRPr="006E59FF">
              <w:rPr>
                <w:rFonts w:cs="Arial"/>
                <w:szCs w:val="18"/>
              </w:rPr>
              <w:t>?</w:t>
            </w:r>
          </w:p>
        </w:tc>
        <w:tc>
          <w:tcPr>
            <w:tcW w:w="1187" w:type="dxa"/>
          </w:tcPr>
          <w:p w14:paraId="76BCF821" w14:textId="77777777" w:rsidR="00264CB5" w:rsidRPr="006E59FF" w:rsidRDefault="00264CB5" w:rsidP="003F601C">
            <w:pPr>
              <w:pStyle w:val="TAL"/>
              <w:rPr>
                <w:lang w:eastAsia="ja-JP"/>
              </w:rPr>
            </w:pPr>
            <w:r w:rsidRPr="006E59FF">
              <w:t>Subclause 5.2.10</w:t>
            </w:r>
          </w:p>
        </w:tc>
        <w:tc>
          <w:tcPr>
            <w:tcW w:w="1267" w:type="dxa"/>
          </w:tcPr>
          <w:p w14:paraId="4A87F104" w14:textId="77777777" w:rsidR="00264CB5" w:rsidRPr="006E59FF" w:rsidRDefault="00264CB5" w:rsidP="003F601C">
            <w:pPr>
              <w:pStyle w:val="TAL"/>
            </w:pPr>
            <w:r w:rsidRPr="006E59FF">
              <w:t>n/a</w:t>
            </w:r>
          </w:p>
        </w:tc>
        <w:tc>
          <w:tcPr>
            <w:tcW w:w="1457" w:type="dxa"/>
          </w:tcPr>
          <w:p w14:paraId="5C35F700" w14:textId="77777777" w:rsidR="00264CB5" w:rsidRPr="006E59FF" w:rsidRDefault="00264CB5" w:rsidP="003F601C">
            <w:pPr>
              <w:pStyle w:val="TAL"/>
              <w:rPr>
                <w:lang w:eastAsia="ja-JP"/>
              </w:rPr>
            </w:pPr>
            <w:r w:rsidRPr="006E59FF">
              <w:rPr>
                <w:lang w:eastAsia="ja-JP"/>
              </w:rPr>
              <w:t>n/a</w:t>
            </w:r>
          </w:p>
        </w:tc>
      </w:tr>
      <w:tr w:rsidR="00264CB5" w:rsidRPr="006E59FF" w14:paraId="4FA3FFFC" w14:textId="77777777" w:rsidTr="003F601C">
        <w:trPr>
          <w:gridAfter w:val="1"/>
          <w:wAfter w:w="10" w:type="dxa"/>
          <w:jc w:val="center"/>
        </w:trPr>
        <w:tc>
          <w:tcPr>
            <w:tcW w:w="687" w:type="dxa"/>
          </w:tcPr>
          <w:p w14:paraId="5F4BDC51" w14:textId="77777777" w:rsidR="00264CB5" w:rsidRPr="006E59FF" w:rsidRDefault="00264CB5" w:rsidP="003F601C">
            <w:pPr>
              <w:pStyle w:val="TAL"/>
              <w:rPr>
                <w:lang w:eastAsia="ja-JP"/>
              </w:rPr>
            </w:pPr>
            <w:r w:rsidRPr="006E59FF">
              <w:rPr>
                <w:lang w:eastAsia="ja-JP"/>
              </w:rPr>
              <w:t>116</w:t>
            </w:r>
          </w:p>
        </w:tc>
        <w:tc>
          <w:tcPr>
            <w:tcW w:w="3402" w:type="dxa"/>
          </w:tcPr>
          <w:p w14:paraId="7C4FFBEB" w14:textId="77777777" w:rsidR="00264CB5" w:rsidRPr="006E59FF" w:rsidRDefault="00264CB5" w:rsidP="003F601C">
            <w:pPr>
              <w:pStyle w:val="TAL"/>
              <w:rPr>
                <w:rFonts w:cs="Arial"/>
                <w:szCs w:val="18"/>
              </w:rPr>
            </w:pPr>
            <w:r w:rsidRPr="006E59FF">
              <w:rPr>
                <w:rFonts w:cs="Arial"/>
                <w:szCs w:val="18"/>
              </w:rPr>
              <w:t>indication of adjacent network</w:t>
            </w:r>
            <w:r w:rsidRPr="006E59FF">
              <w:t xml:space="preserve"> in the Via "received-realm" header field parameter</w:t>
            </w:r>
            <w:r w:rsidRPr="006E59FF">
              <w:rPr>
                <w:rFonts w:cs="Arial"/>
                <w:szCs w:val="18"/>
              </w:rPr>
              <w:t>?</w:t>
            </w:r>
          </w:p>
        </w:tc>
        <w:tc>
          <w:tcPr>
            <w:tcW w:w="1187" w:type="dxa"/>
          </w:tcPr>
          <w:p w14:paraId="2380672D" w14:textId="77777777" w:rsidR="00264CB5" w:rsidRPr="006E59FF" w:rsidRDefault="00264CB5" w:rsidP="003F601C">
            <w:pPr>
              <w:pStyle w:val="TAL"/>
              <w:rPr>
                <w:lang w:eastAsia="ja-JP"/>
              </w:rPr>
            </w:pPr>
            <w:r w:rsidRPr="006E59FF">
              <w:rPr>
                <w:lang w:eastAsia="ja-JP"/>
              </w:rPr>
              <w:t>[208]</w:t>
            </w:r>
          </w:p>
        </w:tc>
        <w:tc>
          <w:tcPr>
            <w:tcW w:w="1267" w:type="dxa"/>
          </w:tcPr>
          <w:p w14:paraId="1002E61E" w14:textId="77777777" w:rsidR="00264CB5" w:rsidRPr="006E59FF" w:rsidRDefault="00264CB5" w:rsidP="003F601C">
            <w:pPr>
              <w:pStyle w:val="TAL"/>
            </w:pPr>
            <w:r w:rsidRPr="006E59FF">
              <w:t>o</w:t>
            </w:r>
          </w:p>
        </w:tc>
        <w:tc>
          <w:tcPr>
            <w:tcW w:w="1457" w:type="dxa"/>
          </w:tcPr>
          <w:p w14:paraId="5A42CC49" w14:textId="77777777" w:rsidR="00264CB5" w:rsidRPr="006E59FF" w:rsidRDefault="00264CB5" w:rsidP="003F601C">
            <w:pPr>
              <w:pStyle w:val="TAL"/>
              <w:rPr>
                <w:lang w:eastAsia="ja-JP"/>
              </w:rPr>
            </w:pPr>
            <w:r w:rsidRPr="006E59FF">
              <w:rPr>
                <w:lang w:eastAsia="ja-JP"/>
              </w:rPr>
              <w:t>c107</w:t>
            </w:r>
          </w:p>
        </w:tc>
      </w:tr>
      <w:tr w:rsidR="00264CB5" w:rsidRPr="006E59FF" w14:paraId="0983FC0F" w14:textId="77777777" w:rsidTr="003F601C">
        <w:trPr>
          <w:gridAfter w:val="1"/>
          <w:wAfter w:w="10" w:type="dxa"/>
          <w:jc w:val="center"/>
        </w:trPr>
        <w:tc>
          <w:tcPr>
            <w:tcW w:w="687" w:type="dxa"/>
          </w:tcPr>
          <w:p w14:paraId="61A03CDD" w14:textId="77777777" w:rsidR="00264CB5" w:rsidRPr="006E59FF" w:rsidRDefault="00264CB5" w:rsidP="003F601C">
            <w:pPr>
              <w:pStyle w:val="TAL"/>
              <w:rPr>
                <w:lang w:eastAsia="ja-JP"/>
              </w:rPr>
            </w:pPr>
            <w:r w:rsidRPr="006E59FF">
              <w:rPr>
                <w:lang w:eastAsia="ja-JP"/>
              </w:rPr>
              <w:t>117</w:t>
            </w:r>
          </w:p>
        </w:tc>
        <w:tc>
          <w:tcPr>
            <w:tcW w:w="3402" w:type="dxa"/>
          </w:tcPr>
          <w:p w14:paraId="5B4BCDB7" w14:textId="77777777" w:rsidR="00264CB5" w:rsidRPr="006E59FF" w:rsidRDefault="00264CB5" w:rsidP="003F601C">
            <w:pPr>
              <w:pStyle w:val="TAL"/>
              <w:rPr>
                <w:rFonts w:cs="Arial"/>
                <w:szCs w:val="18"/>
              </w:rPr>
            </w:pPr>
            <w:r w:rsidRPr="006E59FF">
              <w:rPr>
                <w:rFonts w:cs="Arial"/>
                <w:szCs w:val="18"/>
              </w:rPr>
              <w:t xml:space="preserve">PSAP </w:t>
            </w:r>
            <w:proofErr w:type="spellStart"/>
            <w:r w:rsidRPr="006E59FF">
              <w:rPr>
                <w:rFonts w:cs="Arial"/>
                <w:szCs w:val="18"/>
              </w:rPr>
              <w:t>callback</w:t>
            </w:r>
            <w:proofErr w:type="spellEnd"/>
            <w:r w:rsidRPr="006E59FF">
              <w:rPr>
                <w:rFonts w:cs="Arial"/>
                <w:szCs w:val="18"/>
              </w:rPr>
              <w:t xml:space="preserve"> indicator?</w:t>
            </w:r>
          </w:p>
        </w:tc>
        <w:tc>
          <w:tcPr>
            <w:tcW w:w="1187" w:type="dxa"/>
          </w:tcPr>
          <w:p w14:paraId="061FC0BF" w14:textId="77777777" w:rsidR="00264CB5" w:rsidRPr="006E59FF" w:rsidRDefault="00264CB5" w:rsidP="003F601C">
            <w:pPr>
              <w:pStyle w:val="TAL"/>
              <w:rPr>
                <w:lang w:eastAsia="ja-JP"/>
              </w:rPr>
            </w:pPr>
            <w:r w:rsidRPr="006E59FF">
              <w:rPr>
                <w:lang w:eastAsia="ja-JP"/>
              </w:rPr>
              <w:t>[209]</w:t>
            </w:r>
          </w:p>
        </w:tc>
        <w:tc>
          <w:tcPr>
            <w:tcW w:w="1267" w:type="dxa"/>
          </w:tcPr>
          <w:p w14:paraId="0B321C02" w14:textId="77777777" w:rsidR="00264CB5" w:rsidRPr="006E59FF" w:rsidRDefault="00264CB5" w:rsidP="003F601C">
            <w:pPr>
              <w:pStyle w:val="TAL"/>
            </w:pPr>
            <w:r w:rsidRPr="006E59FF">
              <w:t>o</w:t>
            </w:r>
          </w:p>
        </w:tc>
        <w:tc>
          <w:tcPr>
            <w:tcW w:w="1457" w:type="dxa"/>
          </w:tcPr>
          <w:p w14:paraId="1C692A2F" w14:textId="77777777" w:rsidR="00264CB5" w:rsidRPr="006E59FF" w:rsidRDefault="00264CB5" w:rsidP="003F601C">
            <w:pPr>
              <w:pStyle w:val="TAL"/>
              <w:rPr>
                <w:lang w:eastAsia="ja-JP"/>
              </w:rPr>
            </w:pPr>
            <w:r w:rsidRPr="006E59FF">
              <w:rPr>
                <w:lang w:eastAsia="ja-JP"/>
              </w:rPr>
              <w:t>c108</w:t>
            </w:r>
          </w:p>
        </w:tc>
      </w:tr>
      <w:tr w:rsidR="00264CB5" w:rsidRPr="006E59FF" w14:paraId="26907C9F" w14:textId="77777777" w:rsidTr="003F601C">
        <w:trPr>
          <w:gridAfter w:val="1"/>
          <w:wAfter w:w="10" w:type="dxa"/>
          <w:jc w:val="center"/>
        </w:trPr>
        <w:tc>
          <w:tcPr>
            <w:tcW w:w="687" w:type="dxa"/>
          </w:tcPr>
          <w:p w14:paraId="27697AA8" w14:textId="77777777" w:rsidR="00264CB5" w:rsidRPr="006E59FF" w:rsidRDefault="00264CB5" w:rsidP="003F601C">
            <w:pPr>
              <w:pStyle w:val="TAL"/>
              <w:rPr>
                <w:lang w:eastAsia="ja-JP"/>
              </w:rPr>
            </w:pPr>
            <w:r w:rsidRPr="006E59FF">
              <w:rPr>
                <w:lang w:eastAsia="ja-JP"/>
              </w:rPr>
              <w:t>118</w:t>
            </w:r>
          </w:p>
        </w:tc>
        <w:tc>
          <w:tcPr>
            <w:tcW w:w="3402" w:type="dxa"/>
          </w:tcPr>
          <w:p w14:paraId="14934325" w14:textId="77777777" w:rsidR="00264CB5" w:rsidRPr="006E59FF" w:rsidRDefault="00264CB5" w:rsidP="003F601C">
            <w:pPr>
              <w:pStyle w:val="TAL"/>
              <w:rPr>
                <w:rFonts w:cs="Arial"/>
                <w:szCs w:val="18"/>
              </w:rPr>
            </w:pPr>
            <w:r w:rsidRPr="006E59FF">
              <w:t xml:space="preserve">SIP </w:t>
            </w:r>
            <w:smartTag w:uri="urn:schemas-microsoft-com:office:smarttags" w:element="stockticker">
              <w:r w:rsidRPr="006E59FF">
                <w:t>URI</w:t>
              </w:r>
            </w:smartTag>
            <w:r w:rsidRPr="006E59FF">
              <w:t xml:space="preserve"> parameter to indicate traffic leg?</w:t>
            </w:r>
          </w:p>
        </w:tc>
        <w:tc>
          <w:tcPr>
            <w:tcW w:w="1187" w:type="dxa"/>
          </w:tcPr>
          <w:p w14:paraId="70839A2F" w14:textId="77777777" w:rsidR="00264CB5" w:rsidRPr="006E59FF" w:rsidRDefault="00264CB5" w:rsidP="003F601C">
            <w:pPr>
              <w:pStyle w:val="TAL"/>
              <w:rPr>
                <w:lang w:eastAsia="ja-JP"/>
              </w:rPr>
            </w:pPr>
            <w:r w:rsidRPr="006E59FF">
              <w:rPr>
                <w:lang w:eastAsia="ja-JP"/>
              </w:rPr>
              <w:t>[225]</w:t>
            </w:r>
          </w:p>
        </w:tc>
        <w:tc>
          <w:tcPr>
            <w:tcW w:w="1267" w:type="dxa"/>
          </w:tcPr>
          <w:p w14:paraId="03BF02AD" w14:textId="77777777" w:rsidR="00264CB5" w:rsidRPr="006E59FF" w:rsidRDefault="00264CB5" w:rsidP="003F601C">
            <w:pPr>
              <w:pStyle w:val="TAL"/>
            </w:pPr>
            <w:r w:rsidRPr="006E59FF">
              <w:t>o</w:t>
            </w:r>
          </w:p>
        </w:tc>
        <w:tc>
          <w:tcPr>
            <w:tcW w:w="1457" w:type="dxa"/>
          </w:tcPr>
          <w:p w14:paraId="51D6553A" w14:textId="77777777" w:rsidR="00264CB5" w:rsidRPr="006E59FF" w:rsidRDefault="00264CB5" w:rsidP="003F601C">
            <w:pPr>
              <w:pStyle w:val="TAL"/>
              <w:rPr>
                <w:lang w:eastAsia="ja-JP"/>
              </w:rPr>
            </w:pPr>
            <w:r w:rsidRPr="006E59FF">
              <w:rPr>
                <w:lang w:eastAsia="ja-JP"/>
              </w:rPr>
              <w:t>c109</w:t>
            </w:r>
          </w:p>
        </w:tc>
      </w:tr>
      <w:tr w:rsidR="00264CB5" w:rsidRPr="006E59FF" w14:paraId="3ABB4472" w14:textId="77777777" w:rsidTr="003F601C">
        <w:trPr>
          <w:gridAfter w:val="1"/>
          <w:wAfter w:w="10" w:type="dxa"/>
          <w:jc w:val="center"/>
        </w:trPr>
        <w:tc>
          <w:tcPr>
            <w:tcW w:w="687" w:type="dxa"/>
          </w:tcPr>
          <w:p w14:paraId="10099E7B" w14:textId="77777777" w:rsidR="00264CB5" w:rsidRPr="006E59FF" w:rsidRDefault="00264CB5" w:rsidP="003F601C">
            <w:pPr>
              <w:pStyle w:val="TAL"/>
              <w:rPr>
                <w:color w:val="0D0D0D"/>
                <w:lang w:eastAsia="ja-JP"/>
              </w:rPr>
            </w:pPr>
            <w:r w:rsidRPr="006E59FF">
              <w:rPr>
                <w:rFonts w:hint="eastAsia"/>
                <w:color w:val="0D0D0D"/>
                <w:lang w:eastAsia="ja-JP"/>
              </w:rPr>
              <w:t>119</w:t>
            </w:r>
          </w:p>
        </w:tc>
        <w:tc>
          <w:tcPr>
            <w:tcW w:w="3402" w:type="dxa"/>
          </w:tcPr>
          <w:p w14:paraId="5C11896F" w14:textId="77777777" w:rsidR="00264CB5" w:rsidRPr="006E59FF" w:rsidRDefault="00264CB5" w:rsidP="003F601C">
            <w:pPr>
              <w:pStyle w:val="TAL"/>
              <w:rPr>
                <w:color w:val="0D0D0D"/>
              </w:rPr>
            </w:pPr>
            <w:r>
              <w:rPr>
                <w:rFonts w:cs="Arial"/>
                <w:color w:val="0D0D0D"/>
                <w:szCs w:val="18"/>
                <w:lang w:eastAsia="ja-JP"/>
              </w:rPr>
              <w:t xml:space="preserve">PCF or </w:t>
            </w:r>
            <w:r w:rsidRPr="006E59FF">
              <w:rPr>
                <w:rFonts w:cs="Arial" w:hint="eastAsia"/>
                <w:color w:val="0D0D0D"/>
                <w:szCs w:val="18"/>
                <w:lang w:eastAsia="ja-JP"/>
              </w:rPr>
              <w:t>PCRF</w:t>
            </w:r>
            <w:r w:rsidRPr="006E59FF">
              <w:rPr>
                <w:rFonts w:cs="Arial"/>
                <w:color w:val="0D0D0D"/>
                <w:szCs w:val="18"/>
              </w:rPr>
              <w:t xml:space="preserve"> based P-CSCF restoration?</w:t>
            </w:r>
          </w:p>
        </w:tc>
        <w:tc>
          <w:tcPr>
            <w:tcW w:w="1187" w:type="dxa"/>
          </w:tcPr>
          <w:p w14:paraId="27D23C5F" w14:textId="77777777" w:rsidR="00264CB5" w:rsidRPr="006E59FF" w:rsidRDefault="00264CB5" w:rsidP="003F601C">
            <w:pPr>
              <w:pStyle w:val="TAL"/>
              <w:rPr>
                <w:color w:val="0D0D0D"/>
                <w:lang w:eastAsia="ja-JP"/>
              </w:rPr>
            </w:pPr>
            <w:r w:rsidRPr="006E59FF">
              <w:rPr>
                <w:color w:val="0D0D0D"/>
                <w:lang w:eastAsia="ja-JP"/>
              </w:rPr>
              <w:t>Subclause 4.14.2</w:t>
            </w:r>
          </w:p>
        </w:tc>
        <w:tc>
          <w:tcPr>
            <w:tcW w:w="1267" w:type="dxa"/>
          </w:tcPr>
          <w:p w14:paraId="4762C235" w14:textId="77777777" w:rsidR="00264CB5" w:rsidRPr="006E59FF" w:rsidRDefault="00264CB5" w:rsidP="003F601C">
            <w:pPr>
              <w:pStyle w:val="TAL"/>
              <w:rPr>
                <w:color w:val="0D0D0D"/>
              </w:rPr>
            </w:pPr>
            <w:r w:rsidRPr="006E59FF">
              <w:rPr>
                <w:color w:val="0D0D0D"/>
              </w:rPr>
              <w:t>n/a</w:t>
            </w:r>
          </w:p>
        </w:tc>
        <w:tc>
          <w:tcPr>
            <w:tcW w:w="1457" w:type="dxa"/>
          </w:tcPr>
          <w:p w14:paraId="32C13FD9" w14:textId="77777777" w:rsidR="00264CB5" w:rsidRPr="006E59FF" w:rsidRDefault="00264CB5" w:rsidP="003F601C">
            <w:pPr>
              <w:pStyle w:val="TAL"/>
              <w:rPr>
                <w:color w:val="0D0D0D"/>
                <w:lang w:eastAsia="ja-JP"/>
              </w:rPr>
            </w:pPr>
            <w:r w:rsidRPr="006E59FF">
              <w:rPr>
                <w:color w:val="0D0D0D"/>
                <w:lang w:eastAsia="ja-JP"/>
              </w:rPr>
              <w:t>c110</w:t>
            </w:r>
          </w:p>
        </w:tc>
      </w:tr>
      <w:tr w:rsidR="00264CB5" w:rsidRPr="006E59FF" w14:paraId="741D4184" w14:textId="77777777" w:rsidTr="003F601C">
        <w:trPr>
          <w:gridAfter w:val="1"/>
          <w:wAfter w:w="10" w:type="dxa"/>
          <w:jc w:val="center"/>
        </w:trPr>
        <w:tc>
          <w:tcPr>
            <w:tcW w:w="687" w:type="dxa"/>
          </w:tcPr>
          <w:p w14:paraId="3D3D905F" w14:textId="77777777" w:rsidR="00264CB5" w:rsidRPr="006E59FF" w:rsidRDefault="00264CB5" w:rsidP="003F601C">
            <w:pPr>
              <w:pStyle w:val="TAL"/>
              <w:rPr>
                <w:color w:val="0D0D0D"/>
                <w:lang w:eastAsia="ja-JP"/>
              </w:rPr>
            </w:pPr>
            <w:r w:rsidRPr="006E59FF">
              <w:rPr>
                <w:color w:val="0D0D0D"/>
                <w:lang w:eastAsia="ja-JP"/>
              </w:rPr>
              <w:t>120</w:t>
            </w:r>
          </w:p>
        </w:tc>
        <w:tc>
          <w:tcPr>
            <w:tcW w:w="3402" w:type="dxa"/>
          </w:tcPr>
          <w:p w14:paraId="7DD866DF" w14:textId="77777777" w:rsidR="00264CB5" w:rsidRPr="006E59FF" w:rsidRDefault="00264CB5" w:rsidP="003F601C">
            <w:pPr>
              <w:pStyle w:val="TAL"/>
              <w:rPr>
                <w:rFonts w:cs="Arial"/>
                <w:color w:val="0D0D0D"/>
                <w:szCs w:val="18"/>
                <w:lang w:eastAsia="ja-JP"/>
              </w:rPr>
            </w:pPr>
            <w:r>
              <w:rPr>
                <w:rFonts w:cs="Arial"/>
                <w:color w:val="0D0D0D"/>
                <w:szCs w:val="18"/>
                <w:lang w:eastAsia="ja-JP"/>
              </w:rPr>
              <w:t xml:space="preserve">UDM/HSS or </w:t>
            </w:r>
            <w:r w:rsidRPr="006E59FF">
              <w:rPr>
                <w:rFonts w:cs="Arial"/>
                <w:color w:val="0D0D0D"/>
                <w:szCs w:val="18"/>
                <w:lang w:eastAsia="ja-JP"/>
              </w:rPr>
              <w:t>HSS based P-CSCF restoration?</w:t>
            </w:r>
          </w:p>
        </w:tc>
        <w:tc>
          <w:tcPr>
            <w:tcW w:w="1187" w:type="dxa"/>
          </w:tcPr>
          <w:p w14:paraId="71EF7B76" w14:textId="77777777" w:rsidR="00264CB5" w:rsidRPr="006E59FF" w:rsidRDefault="00264CB5" w:rsidP="003F601C">
            <w:pPr>
              <w:pStyle w:val="TAL"/>
              <w:rPr>
                <w:color w:val="0D0D0D"/>
                <w:lang w:eastAsia="ja-JP"/>
              </w:rPr>
            </w:pPr>
            <w:r w:rsidRPr="006E59FF">
              <w:rPr>
                <w:color w:val="0D0D0D"/>
                <w:lang w:eastAsia="ja-JP"/>
              </w:rPr>
              <w:t>Subclause 4.14.2</w:t>
            </w:r>
          </w:p>
        </w:tc>
        <w:tc>
          <w:tcPr>
            <w:tcW w:w="1267" w:type="dxa"/>
          </w:tcPr>
          <w:p w14:paraId="0B6040DA" w14:textId="77777777" w:rsidR="00264CB5" w:rsidRPr="006E59FF" w:rsidRDefault="00264CB5" w:rsidP="003F601C">
            <w:pPr>
              <w:pStyle w:val="TAL"/>
              <w:rPr>
                <w:color w:val="0D0D0D"/>
              </w:rPr>
            </w:pPr>
            <w:r w:rsidRPr="006E59FF">
              <w:rPr>
                <w:color w:val="0D0D0D"/>
              </w:rPr>
              <w:t>n/a</w:t>
            </w:r>
          </w:p>
        </w:tc>
        <w:tc>
          <w:tcPr>
            <w:tcW w:w="1457" w:type="dxa"/>
          </w:tcPr>
          <w:p w14:paraId="06A49CBA" w14:textId="77777777" w:rsidR="00264CB5" w:rsidRPr="006E59FF" w:rsidRDefault="00264CB5" w:rsidP="003F601C">
            <w:pPr>
              <w:pStyle w:val="TAL"/>
              <w:rPr>
                <w:color w:val="0D0D0D"/>
                <w:lang w:eastAsia="ja-JP"/>
              </w:rPr>
            </w:pPr>
            <w:r w:rsidRPr="006E59FF">
              <w:rPr>
                <w:color w:val="0D0D0D"/>
                <w:lang w:eastAsia="ja-JP"/>
              </w:rPr>
              <w:t>c112</w:t>
            </w:r>
          </w:p>
        </w:tc>
      </w:tr>
      <w:tr w:rsidR="00264CB5" w:rsidRPr="006E59FF" w14:paraId="7B718CE2" w14:textId="77777777" w:rsidTr="003F601C">
        <w:trPr>
          <w:gridAfter w:val="1"/>
          <w:wAfter w:w="10" w:type="dxa"/>
          <w:jc w:val="center"/>
        </w:trPr>
        <w:tc>
          <w:tcPr>
            <w:tcW w:w="687" w:type="dxa"/>
          </w:tcPr>
          <w:p w14:paraId="21675CC4" w14:textId="77777777" w:rsidR="00264CB5" w:rsidRPr="006E59FF" w:rsidRDefault="00264CB5" w:rsidP="003F601C">
            <w:pPr>
              <w:pStyle w:val="TAL"/>
              <w:rPr>
                <w:lang w:eastAsia="ja-JP"/>
              </w:rPr>
            </w:pPr>
            <w:r w:rsidRPr="006E59FF">
              <w:rPr>
                <w:lang w:eastAsia="ja-JP"/>
              </w:rPr>
              <w:t>121</w:t>
            </w:r>
          </w:p>
        </w:tc>
        <w:tc>
          <w:tcPr>
            <w:tcW w:w="3402" w:type="dxa"/>
          </w:tcPr>
          <w:p w14:paraId="155E8FC4" w14:textId="77777777" w:rsidR="00264CB5" w:rsidRPr="006E59FF" w:rsidRDefault="00264CB5" w:rsidP="003F601C">
            <w:pPr>
              <w:pStyle w:val="TAL"/>
            </w:pPr>
            <w:r w:rsidRPr="006E59FF">
              <w:t>the Relayed-Charge header field extension?</w:t>
            </w:r>
          </w:p>
        </w:tc>
        <w:tc>
          <w:tcPr>
            <w:tcW w:w="1187" w:type="dxa"/>
          </w:tcPr>
          <w:p w14:paraId="67BE0D65" w14:textId="77777777" w:rsidR="00264CB5" w:rsidRPr="006E59FF" w:rsidRDefault="00264CB5" w:rsidP="003F601C">
            <w:pPr>
              <w:pStyle w:val="TAL"/>
            </w:pPr>
            <w:r w:rsidRPr="006E59FF">
              <w:t>Subclause 7.2.12</w:t>
            </w:r>
          </w:p>
        </w:tc>
        <w:tc>
          <w:tcPr>
            <w:tcW w:w="1267" w:type="dxa"/>
          </w:tcPr>
          <w:p w14:paraId="0114C891" w14:textId="77777777" w:rsidR="00264CB5" w:rsidRPr="006E59FF" w:rsidRDefault="00264CB5" w:rsidP="003F601C">
            <w:pPr>
              <w:pStyle w:val="TAL"/>
            </w:pPr>
            <w:r w:rsidRPr="006E59FF">
              <w:t>n/a</w:t>
            </w:r>
          </w:p>
        </w:tc>
        <w:tc>
          <w:tcPr>
            <w:tcW w:w="1457" w:type="dxa"/>
          </w:tcPr>
          <w:p w14:paraId="155F133B" w14:textId="77777777" w:rsidR="00264CB5" w:rsidRPr="006E59FF" w:rsidRDefault="00264CB5" w:rsidP="003F601C">
            <w:pPr>
              <w:pStyle w:val="TAL"/>
              <w:rPr>
                <w:lang w:eastAsia="ja-JP"/>
              </w:rPr>
            </w:pPr>
            <w:r w:rsidRPr="006E59FF">
              <w:rPr>
                <w:lang w:eastAsia="ja-JP"/>
              </w:rPr>
              <w:t>c114</w:t>
            </w:r>
          </w:p>
        </w:tc>
      </w:tr>
      <w:tr w:rsidR="00264CB5" w:rsidRPr="006E59FF" w14:paraId="4254194C" w14:textId="77777777" w:rsidTr="003F601C">
        <w:trPr>
          <w:gridAfter w:val="1"/>
          <w:wAfter w:w="10" w:type="dxa"/>
          <w:jc w:val="center"/>
        </w:trPr>
        <w:tc>
          <w:tcPr>
            <w:tcW w:w="687" w:type="dxa"/>
          </w:tcPr>
          <w:p w14:paraId="4E36A643" w14:textId="77777777" w:rsidR="00264CB5" w:rsidRPr="006E59FF" w:rsidRDefault="00264CB5" w:rsidP="003F601C">
            <w:pPr>
              <w:pStyle w:val="TAL"/>
              <w:rPr>
                <w:lang w:eastAsia="ja-JP"/>
              </w:rPr>
            </w:pPr>
            <w:r w:rsidRPr="006E59FF">
              <w:rPr>
                <w:lang w:eastAsia="ja-JP"/>
              </w:rPr>
              <w:t>122</w:t>
            </w:r>
          </w:p>
        </w:tc>
        <w:tc>
          <w:tcPr>
            <w:tcW w:w="3402" w:type="dxa"/>
          </w:tcPr>
          <w:p w14:paraId="219526A4" w14:textId="77777777" w:rsidR="00264CB5" w:rsidRPr="006E59FF" w:rsidRDefault="00264CB5" w:rsidP="003F601C">
            <w:pPr>
              <w:pStyle w:val="TAL"/>
            </w:pPr>
            <w:r w:rsidRPr="006E59FF">
              <w:t>resource sharing?</w:t>
            </w:r>
          </w:p>
        </w:tc>
        <w:tc>
          <w:tcPr>
            <w:tcW w:w="1187" w:type="dxa"/>
          </w:tcPr>
          <w:p w14:paraId="71F8344C" w14:textId="77777777" w:rsidR="00264CB5" w:rsidRPr="006E59FF" w:rsidRDefault="00264CB5" w:rsidP="003F601C">
            <w:pPr>
              <w:pStyle w:val="TAL"/>
            </w:pPr>
            <w:r w:rsidRPr="006E59FF">
              <w:t>Subclause 4.15</w:t>
            </w:r>
          </w:p>
        </w:tc>
        <w:tc>
          <w:tcPr>
            <w:tcW w:w="1267" w:type="dxa"/>
          </w:tcPr>
          <w:p w14:paraId="59FB35D4" w14:textId="77777777" w:rsidR="00264CB5" w:rsidRPr="006E59FF" w:rsidRDefault="00264CB5" w:rsidP="003F601C">
            <w:pPr>
              <w:pStyle w:val="TAL"/>
            </w:pPr>
            <w:r w:rsidRPr="006E59FF">
              <w:t>n/a</w:t>
            </w:r>
          </w:p>
        </w:tc>
        <w:tc>
          <w:tcPr>
            <w:tcW w:w="1457" w:type="dxa"/>
          </w:tcPr>
          <w:p w14:paraId="154CE75A" w14:textId="77777777" w:rsidR="00264CB5" w:rsidRPr="006E59FF" w:rsidRDefault="00264CB5" w:rsidP="003F601C">
            <w:pPr>
              <w:pStyle w:val="TAL"/>
              <w:rPr>
                <w:lang w:eastAsia="ja-JP"/>
              </w:rPr>
            </w:pPr>
            <w:r w:rsidRPr="006E59FF">
              <w:rPr>
                <w:lang w:eastAsia="ja-JP"/>
              </w:rPr>
              <w:t>c115</w:t>
            </w:r>
          </w:p>
        </w:tc>
      </w:tr>
      <w:tr w:rsidR="00264CB5" w:rsidRPr="006E59FF" w14:paraId="24F86B6D" w14:textId="77777777" w:rsidTr="003F601C">
        <w:trPr>
          <w:gridAfter w:val="1"/>
          <w:wAfter w:w="10" w:type="dxa"/>
          <w:jc w:val="center"/>
        </w:trPr>
        <w:tc>
          <w:tcPr>
            <w:tcW w:w="687" w:type="dxa"/>
          </w:tcPr>
          <w:p w14:paraId="2F5B5BE4" w14:textId="77777777" w:rsidR="00264CB5" w:rsidRPr="006E59FF" w:rsidRDefault="00264CB5" w:rsidP="003F601C">
            <w:pPr>
              <w:pStyle w:val="TAL"/>
            </w:pPr>
            <w:r w:rsidRPr="006E59FF">
              <w:t>123</w:t>
            </w:r>
          </w:p>
        </w:tc>
        <w:tc>
          <w:tcPr>
            <w:tcW w:w="3402" w:type="dxa"/>
          </w:tcPr>
          <w:p w14:paraId="5EE10727" w14:textId="77777777" w:rsidR="00264CB5" w:rsidRPr="006E59FF" w:rsidRDefault="00264CB5" w:rsidP="003F601C">
            <w:pPr>
              <w:pStyle w:val="TAL"/>
            </w:pPr>
            <w:r w:rsidRPr="006E59FF">
              <w:t xml:space="preserve">the </w:t>
            </w:r>
            <w:r w:rsidRPr="006E59FF">
              <w:rPr>
                <w:lang w:eastAsia="zh-CN"/>
              </w:rPr>
              <w:t>Cellular-Network-Info</w:t>
            </w:r>
            <w:r w:rsidRPr="006E59FF">
              <w:t xml:space="preserve"> header extension?</w:t>
            </w:r>
          </w:p>
        </w:tc>
        <w:tc>
          <w:tcPr>
            <w:tcW w:w="1187" w:type="dxa"/>
          </w:tcPr>
          <w:p w14:paraId="79DC4E63" w14:textId="77777777" w:rsidR="00264CB5" w:rsidRPr="006E59FF" w:rsidRDefault="00264CB5" w:rsidP="003F601C">
            <w:pPr>
              <w:pStyle w:val="TAL"/>
            </w:pPr>
            <w:r w:rsidRPr="006E59FF">
              <w:t>Subclause 7.2.15</w:t>
            </w:r>
          </w:p>
        </w:tc>
        <w:tc>
          <w:tcPr>
            <w:tcW w:w="1267" w:type="dxa"/>
          </w:tcPr>
          <w:p w14:paraId="13B82966" w14:textId="77777777" w:rsidR="00264CB5" w:rsidRPr="006E59FF" w:rsidRDefault="00264CB5" w:rsidP="003F601C">
            <w:pPr>
              <w:pStyle w:val="TAL"/>
            </w:pPr>
            <w:r w:rsidRPr="006E59FF">
              <w:t>n/a</w:t>
            </w:r>
          </w:p>
        </w:tc>
        <w:tc>
          <w:tcPr>
            <w:tcW w:w="1457" w:type="dxa"/>
          </w:tcPr>
          <w:p w14:paraId="1B18E43B" w14:textId="77777777" w:rsidR="00264CB5" w:rsidRPr="006E59FF" w:rsidRDefault="00264CB5" w:rsidP="003F601C">
            <w:pPr>
              <w:pStyle w:val="TAL"/>
            </w:pPr>
            <w:r w:rsidRPr="006E59FF">
              <w:t>c116</w:t>
            </w:r>
          </w:p>
        </w:tc>
      </w:tr>
      <w:tr w:rsidR="00264CB5" w:rsidRPr="006E59FF" w14:paraId="5AC7F6CB" w14:textId="77777777" w:rsidTr="003F601C">
        <w:trPr>
          <w:gridAfter w:val="1"/>
          <w:wAfter w:w="10" w:type="dxa"/>
          <w:jc w:val="center"/>
        </w:trPr>
        <w:tc>
          <w:tcPr>
            <w:tcW w:w="687" w:type="dxa"/>
          </w:tcPr>
          <w:p w14:paraId="693DECB7" w14:textId="77777777" w:rsidR="00264CB5" w:rsidRPr="006E59FF" w:rsidRDefault="00264CB5" w:rsidP="003F601C">
            <w:pPr>
              <w:pStyle w:val="TAL"/>
            </w:pPr>
            <w:r w:rsidRPr="006E59FF">
              <w:t>124</w:t>
            </w:r>
          </w:p>
        </w:tc>
        <w:tc>
          <w:tcPr>
            <w:tcW w:w="3402" w:type="dxa"/>
          </w:tcPr>
          <w:p w14:paraId="07AF2A8F" w14:textId="77777777" w:rsidR="00264CB5" w:rsidRPr="006E59FF" w:rsidRDefault="00264CB5" w:rsidP="003F601C">
            <w:pPr>
              <w:pStyle w:val="TAL"/>
            </w:pPr>
            <w:r w:rsidRPr="006E59FF">
              <w:t>the Priority-Share header field extension?</w:t>
            </w:r>
          </w:p>
        </w:tc>
        <w:tc>
          <w:tcPr>
            <w:tcW w:w="1187" w:type="dxa"/>
          </w:tcPr>
          <w:p w14:paraId="66007003" w14:textId="77777777" w:rsidR="00264CB5" w:rsidRPr="006E59FF" w:rsidRDefault="00264CB5" w:rsidP="003F601C">
            <w:pPr>
              <w:pStyle w:val="TAL"/>
            </w:pPr>
            <w:r w:rsidRPr="006E59FF">
              <w:t>Subclause 7.2.16</w:t>
            </w:r>
          </w:p>
        </w:tc>
        <w:tc>
          <w:tcPr>
            <w:tcW w:w="1267" w:type="dxa"/>
          </w:tcPr>
          <w:p w14:paraId="39D6088B" w14:textId="77777777" w:rsidR="00264CB5" w:rsidRPr="006E59FF" w:rsidRDefault="00264CB5" w:rsidP="003F601C">
            <w:pPr>
              <w:pStyle w:val="TAL"/>
            </w:pPr>
            <w:r w:rsidRPr="006E59FF">
              <w:t>n/a</w:t>
            </w:r>
          </w:p>
        </w:tc>
        <w:tc>
          <w:tcPr>
            <w:tcW w:w="1457" w:type="dxa"/>
          </w:tcPr>
          <w:p w14:paraId="63129416" w14:textId="77777777" w:rsidR="00264CB5" w:rsidRPr="006E59FF" w:rsidRDefault="00264CB5" w:rsidP="003F601C">
            <w:pPr>
              <w:pStyle w:val="TAL"/>
            </w:pPr>
            <w:r w:rsidRPr="006E59FF">
              <w:t>c127</w:t>
            </w:r>
          </w:p>
        </w:tc>
      </w:tr>
      <w:tr w:rsidR="00264CB5" w:rsidRPr="006E59FF" w14:paraId="5C04C8C4" w14:textId="77777777" w:rsidTr="003F601C">
        <w:trPr>
          <w:gridAfter w:val="1"/>
          <w:wAfter w:w="10" w:type="dxa"/>
          <w:jc w:val="center"/>
        </w:trPr>
        <w:tc>
          <w:tcPr>
            <w:tcW w:w="687" w:type="dxa"/>
          </w:tcPr>
          <w:p w14:paraId="4453ABAD" w14:textId="77777777" w:rsidR="00264CB5" w:rsidRPr="006E59FF" w:rsidRDefault="00264CB5" w:rsidP="003F601C">
            <w:pPr>
              <w:pStyle w:val="TAL"/>
            </w:pPr>
            <w:r w:rsidRPr="006E59FF">
              <w:t>125</w:t>
            </w:r>
          </w:p>
        </w:tc>
        <w:tc>
          <w:tcPr>
            <w:tcW w:w="3402" w:type="dxa"/>
          </w:tcPr>
          <w:p w14:paraId="58EDF532" w14:textId="77777777" w:rsidR="00264CB5" w:rsidRPr="006E59FF" w:rsidRDefault="00264CB5" w:rsidP="003F601C">
            <w:pPr>
              <w:pStyle w:val="TAL"/>
            </w:pPr>
            <w:r w:rsidRPr="006E59FF">
              <w:t>the Response-Source header field extension?</w:t>
            </w:r>
          </w:p>
        </w:tc>
        <w:tc>
          <w:tcPr>
            <w:tcW w:w="1187" w:type="dxa"/>
          </w:tcPr>
          <w:p w14:paraId="3BE467D7" w14:textId="77777777" w:rsidR="00264CB5" w:rsidRPr="006E59FF" w:rsidRDefault="00264CB5" w:rsidP="003F601C">
            <w:pPr>
              <w:pStyle w:val="TAL"/>
            </w:pPr>
            <w:r w:rsidRPr="006E59FF">
              <w:t>Subclause 7.2.17</w:t>
            </w:r>
          </w:p>
        </w:tc>
        <w:tc>
          <w:tcPr>
            <w:tcW w:w="1267" w:type="dxa"/>
          </w:tcPr>
          <w:p w14:paraId="4470736E" w14:textId="77777777" w:rsidR="00264CB5" w:rsidRPr="006E59FF" w:rsidRDefault="00264CB5" w:rsidP="003F601C">
            <w:pPr>
              <w:pStyle w:val="TAL"/>
            </w:pPr>
            <w:r w:rsidRPr="006E59FF">
              <w:t>n/a</w:t>
            </w:r>
          </w:p>
        </w:tc>
        <w:tc>
          <w:tcPr>
            <w:tcW w:w="1457" w:type="dxa"/>
          </w:tcPr>
          <w:p w14:paraId="29091203" w14:textId="77777777" w:rsidR="00264CB5" w:rsidRPr="006E59FF" w:rsidRDefault="00264CB5" w:rsidP="003F601C">
            <w:pPr>
              <w:pStyle w:val="TAL"/>
            </w:pPr>
            <w:r w:rsidRPr="006E59FF">
              <w:t>o</w:t>
            </w:r>
          </w:p>
        </w:tc>
      </w:tr>
      <w:tr w:rsidR="00264CB5" w:rsidRPr="006E59FF" w14:paraId="0A418860" w14:textId="77777777" w:rsidTr="003F601C">
        <w:trPr>
          <w:gridAfter w:val="1"/>
          <w:wAfter w:w="10" w:type="dxa"/>
          <w:jc w:val="center"/>
        </w:trPr>
        <w:tc>
          <w:tcPr>
            <w:tcW w:w="687" w:type="dxa"/>
          </w:tcPr>
          <w:p w14:paraId="3E96F293" w14:textId="77777777" w:rsidR="00264CB5" w:rsidRPr="006E59FF" w:rsidRDefault="00264CB5" w:rsidP="003F601C">
            <w:pPr>
              <w:pStyle w:val="TAL"/>
            </w:pPr>
            <w:r w:rsidRPr="006E59FF">
              <w:t>126</w:t>
            </w:r>
          </w:p>
        </w:tc>
        <w:tc>
          <w:tcPr>
            <w:tcW w:w="3402" w:type="dxa"/>
          </w:tcPr>
          <w:p w14:paraId="3FE4D668" w14:textId="77777777" w:rsidR="00264CB5" w:rsidRPr="006E59FF" w:rsidRDefault="00264CB5" w:rsidP="003F601C">
            <w:pPr>
              <w:pStyle w:val="TAL"/>
            </w:pPr>
            <w:r w:rsidRPr="006E59FF">
              <w:t>authenticated identity management in the Session Initiation Protocol?</w:t>
            </w:r>
          </w:p>
        </w:tc>
        <w:tc>
          <w:tcPr>
            <w:tcW w:w="1187" w:type="dxa"/>
          </w:tcPr>
          <w:p w14:paraId="490227ED" w14:textId="77777777" w:rsidR="00264CB5" w:rsidRPr="006E59FF" w:rsidRDefault="00264CB5" w:rsidP="003F601C">
            <w:pPr>
              <w:pStyle w:val="TAL"/>
            </w:pPr>
            <w:r w:rsidRPr="006E59FF">
              <w:t>[252]</w:t>
            </w:r>
          </w:p>
        </w:tc>
        <w:tc>
          <w:tcPr>
            <w:tcW w:w="1267" w:type="dxa"/>
          </w:tcPr>
          <w:p w14:paraId="72C28842" w14:textId="77777777" w:rsidR="00264CB5" w:rsidRPr="006E59FF" w:rsidRDefault="00264CB5" w:rsidP="003F601C">
            <w:pPr>
              <w:pStyle w:val="TAL"/>
            </w:pPr>
            <w:r w:rsidRPr="006E59FF">
              <w:t>o</w:t>
            </w:r>
          </w:p>
        </w:tc>
        <w:tc>
          <w:tcPr>
            <w:tcW w:w="1457" w:type="dxa"/>
          </w:tcPr>
          <w:p w14:paraId="2BF25206" w14:textId="77777777" w:rsidR="00264CB5" w:rsidRPr="006E59FF" w:rsidRDefault="00264CB5" w:rsidP="003F601C">
            <w:pPr>
              <w:pStyle w:val="TAL"/>
            </w:pPr>
            <w:r w:rsidRPr="006E59FF">
              <w:t>c128</w:t>
            </w:r>
          </w:p>
        </w:tc>
      </w:tr>
      <w:tr w:rsidR="00264CB5" w:rsidRPr="006E59FF" w14:paraId="0930EF36" w14:textId="77777777" w:rsidTr="003F601C">
        <w:trPr>
          <w:gridAfter w:val="1"/>
          <w:wAfter w:w="10" w:type="dxa"/>
          <w:jc w:val="center"/>
        </w:trPr>
        <w:tc>
          <w:tcPr>
            <w:tcW w:w="687" w:type="dxa"/>
          </w:tcPr>
          <w:p w14:paraId="0F197656" w14:textId="77777777" w:rsidR="00264CB5" w:rsidRPr="006E59FF" w:rsidRDefault="00264CB5" w:rsidP="003F601C">
            <w:pPr>
              <w:pStyle w:val="TAL"/>
            </w:pPr>
            <w:r w:rsidRPr="006E59FF">
              <w:t>127</w:t>
            </w:r>
          </w:p>
        </w:tc>
        <w:tc>
          <w:tcPr>
            <w:tcW w:w="3402" w:type="dxa"/>
          </w:tcPr>
          <w:p w14:paraId="5EDD8234" w14:textId="77777777" w:rsidR="00264CB5" w:rsidRPr="006E59FF" w:rsidRDefault="00264CB5" w:rsidP="003F601C">
            <w:pPr>
              <w:pStyle w:val="TAL"/>
            </w:pPr>
            <w:r w:rsidRPr="006E59FF">
              <w:t>a SIP response code for unwanted calls extension?</w:t>
            </w:r>
          </w:p>
        </w:tc>
        <w:tc>
          <w:tcPr>
            <w:tcW w:w="1187" w:type="dxa"/>
          </w:tcPr>
          <w:p w14:paraId="72D8F13C" w14:textId="77777777" w:rsidR="00264CB5" w:rsidRPr="006E59FF" w:rsidRDefault="00264CB5" w:rsidP="003F601C">
            <w:pPr>
              <w:pStyle w:val="TAL"/>
            </w:pPr>
            <w:r w:rsidRPr="006E59FF">
              <w:t>[254]</w:t>
            </w:r>
          </w:p>
        </w:tc>
        <w:tc>
          <w:tcPr>
            <w:tcW w:w="1267" w:type="dxa"/>
          </w:tcPr>
          <w:p w14:paraId="07AB7DAA" w14:textId="77777777" w:rsidR="00264CB5" w:rsidRPr="006E59FF" w:rsidRDefault="00264CB5" w:rsidP="003F601C">
            <w:pPr>
              <w:pStyle w:val="TAL"/>
            </w:pPr>
            <w:r w:rsidRPr="006E59FF">
              <w:t>o</w:t>
            </w:r>
          </w:p>
        </w:tc>
        <w:tc>
          <w:tcPr>
            <w:tcW w:w="1457" w:type="dxa"/>
          </w:tcPr>
          <w:p w14:paraId="5900A7C4" w14:textId="77777777" w:rsidR="00264CB5" w:rsidRPr="006E59FF" w:rsidRDefault="00264CB5" w:rsidP="003F601C">
            <w:pPr>
              <w:pStyle w:val="TAL"/>
            </w:pPr>
            <w:r w:rsidRPr="006E59FF">
              <w:t>o</w:t>
            </w:r>
          </w:p>
        </w:tc>
      </w:tr>
      <w:tr w:rsidR="00264CB5" w:rsidRPr="006E59FF" w14:paraId="2BAD1456" w14:textId="77777777" w:rsidTr="003F601C">
        <w:trPr>
          <w:gridAfter w:val="1"/>
          <w:wAfter w:w="10" w:type="dxa"/>
          <w:jc w:val="center"/>
        </w:trPr>
        <w:tc>
          <w:tcPr>
            <w:tcW w:w="687" w:type="dxa"/>
            <w:shd w:val="clear" w:color="auto" w:fill="auto"/>
          </w:tcPr>
          <w:p w14:paraId="35559866" w14:textId="77777777" w:rsidR="00264CB5" w:rsidRPr="006E59FF" w:rsidRDefault="00264CB5" w:rsidP="003F601C">
            <w:pPr>
              <w:pStyle w:val="TAL"/>
            </w:pPr>
            <w:r w:rsidRPr="006E59FF">
              <w:t>128</w:t>
            </w:r>
          </w:p>
        </w:tc>
        <w:tc>
          <w:tcPr>
            <w:tcW w:w="3402" w:type="dxa"/>
            <w:shd w:val="clear" w:color="auto" w:fill="auto"/>
          </w:tcPr>
          <w:p w14:paraId="2FC45A38" w14:textId="77777777" w:rsidR="00264CB5" w:rsidRPr="006E59FF" w:rsidRDefault="00264CB5" w:rsidP="003F601C">
            <w:pPr>
              <w:pStyle w:val="TAL"/>
            </w:pPr>
            <w:r w:rsidRPr="006E59FF">
              <w:rPr>
                <w:lang w:eastAsia="ja-JP"/>
              </w:rPr>
              <w:t xml:space="preserve">the Attestation-Info </w:t>
            </w:r>
            <w:r w:rsidRPr="006E59FF">
              <w:t>header field extension?</w:t>
            </w:r>
          </w:p>
        </w:tc>
        <w:tc>
          <w:tcPr>
            <w:tcW w:w="1187" w:type="dxa"/>
            <w:shd w:val="clear" w:color="auto" w:fill="auto"/>
          </w:tcPr>
          <w:p w14:paraId="1AC5F608" w14:textId="77777777" w:rsidR="00264CB5" w:rsidRPr="006E59FF" w:rsidRDefault="00264CB5" w:rsidP="003F601C">
            <w:pPr>
              <w:pStyle w:val="TAL"/>
            </w:pPr>
            <w:r w:rsidRPr="006E59FF">
              <w:t>Subclause 7.2.18</w:t>
            </w:r>
          </w:p>
        </w:tc>
        <w:tc>
          <w:tcPr>
            <w:tcW w:w="1267" w:type="dxa"/>
            <w:shd w:val="clear" w:color="auto" w:fill="auto"/>
          </w:tcPr>
          <w:p w14:paraId="377C42A9" w14:textId="77777777" w:rsidR="00264CB5" w:rsidRPr="006E59FF" w:rsidRDefault="00264CB5" w:rsidP="003F601C">
            <w:pPr>
              <w:pStyle w:val="TAL"/>
            </w:pPr>
            <w:r>
              <w:t>n/a</w:t>
            </w:r>
          </w:p>
        </w:tc>
        <w:tc>
          <w:tcPr>
            <w:tcW w:w="1457" w:type="dxa"/>
            <w:shd w:val="clear" w:color="auto" w:fill="auto"/>
          </w:tcPr>
          <w:p w14:paraId="35161840" w14:textId="77777777" w:rsidR="00264CB5" w:rsidRPr="006E59FF" w:rsidRDefault="00264CB5" w:rsidP="003F601C">
            <w:pPr>
              <w:pStyle w:val="TAL"/>
            </w:pPr>
            <w:r w:rsidRPr="006E59FF">
              <w:t>o</w:t>
            </w:r>
          </w:p>
        </w:tc>
      </w:tr>
      <w:tr w:rsidR="00264CB5" w:rsidRPr="006E59FF" w14:paraId="209DD0B6" w14:textId="77777777" w:rsidTr="003F601C">
        <w:trPr>
          <w:gridAfter w:val="1"/>
          <w:wAfter w:w="10" w:type="dxa"/>
          <w:jc w:val="center"/>
        </w:trPr>
        <w:tc>
          <w:tcPr>
            <w:tcW w:w="687" w:type="dxa"/>
            <w:shd w:val="clear" w:color="auto" w:fill="auto"/>
          </w:tcPr>
          <w:p w14:paraId="29F1ECDA" w14:textId="77777777" w:rsidR="00264CB5" w:rsidRPr="006E59FF" w:rsidRDefault="00264CB5" w:rsidP="003F601C">
            <w:pPr>
              <w:pStyle w:val="TAL"/>
            </w:pPr>
            <w:r w:rsidRPr="006E59FF">
              <w:t>129</w:t>
            </w:r>
          </w:p>
        </w:tc>
        <w:tc>
          <w:tcPr>
            <w:tcW w:w="3402" w:type="dxa"/>
            <w:shd w:val="clear" w:color="auto" w:fill="auto"/>
          </w:tcPr>
          <w:p w14:paraId="41183738" w14:textId="77777777" w:rsidR="00264CB5" w:rsidRPr="006E59FF" w:rsidRDefault="00264CB5" w:rsidP="003F601C">
            <w:pPr>
              <w:pStyle w:val="TAL"/>
            </w:pPr>
            <w:r w:rsidRPr="006E59FF">
              <w:rPr>
                <w:lang w:eastAsia="ja-JP"/>
              </w:rPr>
              <w:t>the Origination-Id</w:t>
            </w:r>
            <w:r w:rsidRPr="006E59FF">
              <w:t xml:space="preserve"> header field extension?</w:t>
            </w:r>
          </w:p>
        </w:tc>
        <w:tc>
          <w:tcPr>
            <w:tcW w:w="1187" w:type="dxa"/>
            <w:shd w:val="clear" w:color="auto" w:fill="auto"/>
          </w:tcPr>
          <w:p w14:paraId="590B38E2" w14:textId="77777777" w:rsidR="00264CB5" w:rsidRPr="006E59FF" w:rsidRDefault="00264CB5" w:rsidP="003F601C">
            <w:pPr>
              <w:pStyle w:val="TAL"/>
            </w:pPr>
            <w:r w:rsidRPr="006E59FF">
              <w:t>Subclause 7.2.19</w:t>
            </w:r>
          </w:p>
        </w:tc>
        <w:tc>
          <w:tcPr>
            <w:tcW w:w="1267" w:type="dxa"/>
            <w:shd w:val="clear" w:color="auto" w:fill="auto"/>
          </w:tcPr>
          <w:p w14:paraId="1E921244" w14:textId="77777777" w:rsidR="00264CB5" w:rsidRPr="006E59FF" w:rsidRDefault="00264CB5" w:rsidP="003F601C">
            <w:pPr>
              <w:pStyle w:val="TAL"/>
            </w:pPr>
            <w:r>
              <w:t>n/a</w:t>
            </w:r>
          </w:p>
        </w:tc>
        <w:tc>
          <w:tcPr>
            <w:tcW w:w="1457" w:type="dxa"/>
            <w:shd w:val="clear" w:color="auto" w:fill="auto"/>
          </w:tcPr>
          <w:p w14:paraId="64D37E36" w14:textId="77777777" w:rsidR="00264CB5" w:rsidRPr="006E59FF" w:rsidRDefault="00264CB5" w:rsidP="003F601C">
            <w:pPr>
              <w:pStyle w:val="TAL"/>
            </w:pPr>
            <w:r w:rsidRPr="006E59FF">
              <w:t>o</w:t>
            </w:r>
          </w:p>
        </w:tc>
      </w:tr>
      <w:tr w:rsidR="00264CB5" w:rsidRPr="006E59FF" w14:paraId="1262F6BA" w14:textId="77777777" w:rsidTr="003F601C">
        <w:trPr>
          <w:gridAfter w:val="1"/>
          <w:wAfter w:w="10" w:type="dxa"/>
          <w:jc w:val="center"/>
        </w:trPr>
        <w:tc>
          <w:tcPr>
            <w:tcW w:w="687" w:type="dxa"/>
            <w:shd w:val="clear" w:color="auto" w:fill="auto"/>
          </w:tcPr>
          <w:p w14:paraId="615C8997" w14:textId="77777777" w:rsidR="00264CB5" w:rsidRPr="006E59FF" w:rsidRDefault="00264CB5" w:rsidP="003F601C">
            <w:pPr>
              <w:pStyle w:val="TAL"/>
            </w:pPr>
            <w:r>
              <w:t>130</w:t>
            </w:r>
          </w:p>
        </w:tc>
        <w:tc>
          <w:tcPr>
            <w:tcW w:w="3402" w:type="dxa"/>
            <w:shd w:val="clear" w:color="auto" w:fill="auto"/>
          </w:tcPr>
          <w:p w14:paraId="36175DE4" w14:textId="77777777" w:rsidR="00264CB5" w:rsidRPr="006E59FF" w:rsidRDefault="00264CB5" w:rsidP="003F601C">
            <w:pPr>
              <w:pStyle w:val="TAL"/>
              <w:rPr>
                <w:lang w:eastAsia="ja-JP"/>
              </w:rPr>
            </w:pPr>
            <w:r w:rsidRPr="00AD169A">
              <w:rPr>
                <w:szCs w:val="18"/>
              </w:rPr>
              <w:t>Dynamic services interactions</w:t>
            </w:r>
            <w:r>
              <w:rPr>
                <w:szCs w:val="18"/>
              </w:rPr>
              <w:t>?</w:t>
            </w:r>
          </w:p>
        </w:tc>
        <w:tc>
          <w:tcPr>
            <w:tcW w:w="1187" w:type="dxa"/>
            <w:shd w:val="clear" w:color="auto" w:fill="auto"/>
          </w:tcPr>
          <w:p w14:paraId="3979CD38" w14:textId="77777777" w:rsidR="00264CB5" w:rsidRPr="006E59FF" w:rsidRDefault="00264CB5" w:rsidP="003F601C">
            <w:pPr>
              <w:pStyle w:val="TAL"/>
            </w:pPr>
            <w:r>
              <w:t>Subclause 4.18</w:t>
            </w:r>
          </w:p>
        </w:tc>
        <w:tc>
          <w:tcPr>
            <w:tcW w:w="1267" w:type="dxa"/>
            <w:shd w:val="clear" w:color="auto" w:fill="auto"/>
          </w:tcPr>
          <w:p w14:paraId="10C2AB92" w14:textId="77777777" w:rsidR="00264CB5" w:rsidRDefault="00264CB5" w:rsidP="003F601C">
            <w:pPr>
              <w:pStyle w:val="TAL"/>
            </w:pPr>
            <w:r>
              <w:t>n/a</w:t>
            </w:r>
          </w:p>
        </w:tc>
        <w:tc>
          <w:tcPr>
            <w:tcW w:w="1457" w:type="dxa"/>
            <w:shd w:val="clear" w:color="auto" w:fill="auto"/>
          </w:tcPr>
          <w:p w14:paraId="173CCBCB" w14:textId="77777777" w:rsidR="00264CB5" w:rsidRPr="006E59FF" w:rsidRDefault="00264CB5" w:rsidP="003F601C">
            <w:pPr>
              <w:pStyle w:val="TAL"/>
            </w:pPr>
            <w:r w:rsidRPr="006E59FF">
              <w:t>c128</w:t>
            </w:r>
          </w:p>
        </w:tc>
      </w:tr>
      <w:tr w:rsidR="00264CB5" w:rsidRPr="006E59FF" w14:paraId="632D3E0F" w14:textId="77777777" w:rsidTr="003F601C">
        <w:trPr>
          <w:gridAfter w:val="1"/>
          <w:wAfter w:w="10" w:type="dxa"/>
          <w:jc w:val="center"/>
        </w:trPr>
        <w:tc>
          <w:tcPr>
            <w:tcW w:w="687" w:type="dxa"/>
            <w:tcBorders>
              <w:bottom w:val="single" w:sz="4" w:space="0" w:color="auto"/>
            </w:tcBorders>
            <w:shd w:val="clear" w:color="auto" w:fill="auto"/>
          </w:tcPr>
          <w:p w14:paraId="799FF816" w14:textId="77777777" w:rsidR="00264CB5" w:rsidRDefault="00264CB5" w:rsidP="003F601C">
            <w:pPr>
              <w:pStyle w:val="TAL"/>
            </w:pPr>
            <w:r w:rsidRPr="006E59FF">
              <w:t>1</w:t>
            </w:r>
            <w:r>
              <w:t>31</w:t>
            </w:r>
          </w:p>
        </w:tc>
        <w:tc>
          <w:tcPr>
            <w:tcW w:w="3402" w:type="dxa"/>
            <w:tcBorders>
              <w:bottom w:val="single" w:sz="4" w:space="0" w:color="auto"/>
            </w:tcBorders>
            <w:shd w:val="clear" w:color="auto" w:fill="auto"/>
          </w:tcPr>
          <w:p w14:paraId="08FD5EE1" w14:textId="77777777" w:rsidR="00264CB5" w:rsidRPr="00AD169A" w:rsidRDefault="00264CB5" w:rsidP="003F601C">
            <w:pPr>
              <w:pStyle w:val="TAL"/>
              <w:rPr>
                <w:szCs w:val="18"/>
              </w:rPr>
            </w:pPr>
            <w:r w:rsidRPr="00EC1B02">
              <w:t xml:space="preserve">the </w:t>
            </w:r>
            <w:r w:rsidRPr="00BA6C68">
              <w:rPr>
                <w:rFonts w:eastAsia="SimSun"/>
                <w:lang w:eastAsia="zh-CN"/>
              </w:rPr>
              <w:t>Additional-Identity</w:t>
            </w:r>
            <w:r w:rsidRPr="00EC1B02">
              <w:t xml:space="preserve"> header field extension?</w:t>
            </w:r>
          </w:p>
        </w:tc>
        <w:tc>
          <w:tcPr>
            <w:tcW w:w="1187" w:type="dxa"/>
            <w:tcBorders>
              <w:bottom w:val="single" w:sz="4" w:space="0" w:color="auto"/>
            </w:tcBorders>
            <w:shd w:val="clear" w:color="auto" w:fill="auto"/>
          </w:tcPr>
          <w:p w14:paraId="7B2D8D04" w14:textId="77777777" w:rsidR="00264CB5" w:rsidRDefault="00264CB5" w:rsidP="003F601C">
            <w:pPr>
              <w:pStyle w:val="TAL"/>
            </w:pPr>
            <w:r w:rsidRPr="006E59FF">
              <w:t>Subclause </w:t>
            </w:r>
            <w:r>
              <w:t>7.2.20</w:t>
            </w:r>
          </w:p>
        </w:tc>
        <w:tc>
          <w:tcPr>
            <w:tcW w:w="1267" w:type="dxa"/>
            <w:tcBorders>
              <w:bottom w:val="single" w:sz="4" w:space="0" w:color="auto"/>
            </w:tcBorders>
            <w:shd w:val="clear" w:color="auto" w:fill="auto"/>
          </w:tcPr>
          <w:p w14:paraId="1D87C3E6" w14:textId="77777777" w:rsidR="00264CB5" w:rsidRDefault="00264CB5" w:rsidP="003F601C">
            <w:pPr>
              <w:pStyle w:val="TAL"/>
            </w:pPr>
            <w:r>
              <w:t>n/a</w:t>
            </w:r>
          </w:p>
        </w:tc>
        <w:tc>
          <w:tcPr>
            <w:tcW w:w="1457" w:type="dxa"/>
            <w:tcBorders>
              <w:bottom w:val="single" w:sz="4" w:space="0" w:color="auto"/>
            </w:tcBorders>
            <w:shd w:val="clear" w:color="auto" w:fill="auto"/>
          </w:tcPr>
          <w:p w14:paraId="7C730254" w14:textId="77777777" w:rsidR="00264CB5" w:rsidRPr="006E59FF" w:rsidRDefault="00264CB5" w:rsidP="003F601C">
            <w:pPr>
              <w:pStyle w:val="TAL"/>
            </w:pPr>
            <w:r w:rsidRPr="006E59FF">
              <w:t>o</w:t>
            </w:r>
          </w:p>
        </w:tc>
      </w:tr>
      <w:tr w:rsidR="00264CB5" w:rsidRPr="006E59FF" w14:paraId="160B0992" w14:textId="77777777" w:rsidTr="003F601C">
        <w:trPr>
          <w:gridAfter w:val="1"/>
          <w:wAfter w:w="10" w:type="dxa"/>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14:paraId="59B2B4DE" w14:textId="77777777" w:rsidR="00264CB5" w:rsidRPr="006E59FF" w:rsidRDefault="00264CB5" w:rsidP="003F601C">
            <w:pPr>
              <w:pStyle w:val="TAL"/>
            </w:pPr>
            <w:r>
              <w:t>132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D1864F" w14:textId="77777777" w:rsidR="00264CB5" w:rsidRPr="00EC1B02" w:rsidRDefault="00264CB5" w:rsidP="003F601C">
            <w:pPr>
              <w:pStyle w:val="TAL"/>
            </w:pPr>
            <w:r>
              <w:rPr>
                <w:noProof/>
              </w:rPr>
              <w:t>RLOS?</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C1A607C" w14:textId="77777777" w:rsidR="00264CB5" w:rsidRPr="006E59FF" w:rsidRDefault="00264CB5" w:rsidP="003F601C">
            <w:pPr>
              <w:pStyle w:val="TAL"/>
            </w:pPr>
            <w:r w:rsidRPr="00EC1B02">
              <w:t>Subclause </w:t>
            </w:r>
            <w:r>
              <w:t>4.19</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AF46272" w14:textId="77777777" w:rsidR="00264CB5" w:rsidRDefault="00264CB5" w:rsidP="003F601C">
            <w:pPr>
              <w:pStyle w:val="TAL"/>
            </w:pPr>
            <w:r>
              <w:t>n/a</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2C716A62" w14:textId="77777777" w:rsidR="00264CB5" w:rsidRPr="006E59FF" w:rsidRDefault="00264CB5" w:rsidP="003F601C">
            <w:pPr>
              <w:pStyle w:val="TAL"/>
            </w:pPr>
            <w:r>
              <w:t>c129</w:t>
            </w:r>
          </w:p>
        </w:tc>
      </w:tr>
      <w:tr w:rsidR="002748BE" w:rsidRPr="006E59FF" w14:paraId="4EC5D896" w14:textId="77777777" w:rsidTr="003F601C">
        <w:trPr>
          <w:gridAfter w:val="1"/>
          <w:wAfter w:w="10" w:type="dxa"/>
          <w:jc w:val="center"/>
          <w:ins w:id="757" w:author="Ericsson n bMay-meet" w:date="2021-04-28T18:00:00Z"/>
        </w:trPr>
        <w:tc>
          <w:tcPr>
            <w:tcW w:w="687" w:type="dxa"/>
            <w:tcBorders>
              <w:top w:val="single" w:sz="4" w:space="0" w:color="auto"/>
              <w:left w:val="single" w:sz="4" w:space="0" w:color="auto"/>
              <w:bottom w:val="single" w:sz="4" w:space="0" w:color="auto"/>
              <w:right w:val="single" w:sz="4" w:space="0" w:color="auto"/>
            </w:tcBorders>
            <w:shd w:val="clear" w:color="auto" w:fill="auto"/>
          </w:tcPr>
          <w:p w14:paraId="437759F3" w14:textId="1F362C1F" w:rsidR="002748BE" w:rsidRDefault="003F601C" w:rsidP="002748BE">
            <w:pPr>
              <w:pStyle w:val="TAL"/>
              <w:rPr>
                <w:ins w:id="758" w:author="Ericsson n bMay-meet" w:date="2021-04-28T18:00:00Z"/>
              </w:rPr>
            </w:pPr>
            <w:ins w:id="759" w:author="Ericsson n bMay-meet" w:date="2021-04-29T13:44:00Z">
              <w:r>
                <w:t>b</w:t>
              </w:r>
            </w:ins>
            <w:ins w:id="760" w:author="Ericsson n bMay-meet" w:date="2021-04-29T13:43:00Z">
              <w:r>
                <w:t>133</w:t>
              </w:r>
            </w:ins>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C2A3C1" w14:textId="15364394" w:rsidR="002748BE" w:rsidRDefault="002748BE" w:rsidP="002748BE">
            <w:pPr>
              <w:pStyle w:val="TAL"/>
              <w:rPr>
                <w:ins w:id="761" w:author="Ericsson n bMay-meet" w:date="2021-04-28T18:00:00Z"/>
                <w:noProof/>
              </w:rPr>
            </w:pPr>
            <w:ins w:id="762" w:author="Ericsson n bMay-meet" w:date="2021-04-28T18:00:00Z">
              <w:r w:rsidRPr="006E59FF">
                <w:rPr>
                  <w:lang w:eastAsia="ja-JP"/>
                </w:rPr>
                <w:t xml:space="preserve">the </w:t>
              </w:r>
              <w:r w:rsidRPr="00320DB0">
                <w:t>Priority</w:t>
              </w:r>
              <w:r>
                <w:t>-</w:t>
              </w:r>
              <w:proofErr w:type="spellStart"/>
              <w:r w:rsidRPr="00320DB0">
                <w:t>Verstat</w:t>
              </w:r>
              <w:proofErr w:type="spellEnd"/>
              <w:r w:rsidRPr="006E59FF">
                <w:t xml:space="preserve"> header field extension?</w:t>
              </w:r>
            </w:ins>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A111335" w14:textId="5DCB46DA" w:rsidR="002748BE" w:rsidRPr="00EC1B02" w:rsidRDefault="002748BE" w:rsidP="002748BE">
            <w:pPr>
              <w:pStyle w:val="TAL"/>
              <w:rPr>
                <w:ins w:id="763" w:author="Ericsson n bMay-meet" w:date="2021-04-28T18:00:00Z"/>
              </w:rPr>
            </w:pPr>
            <w:ins w:id="764" w:author="Ericsson n bMay-meet" w:date="2021-04-28T18:00:00Z">
              <w:r w:rsidRPr="006E59FF">
                <w:t>Subclause 7.2.</w:t>
              </w:r>
              <w:r>
                <w:t>x</w:t>
              </w:r>
            </w:ins>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0C1AA7E8" w14:textId="5A69FAFA" w:rsidR="002748BE" w:rsidRDefault="002748BE" w:rsidP="002748BE">
            <w:pPr>
              <w:pStyle w:val="TAL"/>
              <w:rPr>
                <w:ins w:id="765" w:author="Ericsson n bMay-meet" w:date="2021-04-28T18:00:00Z"/>
              </w:rPr>
            </w:pPr>
            <w:ins w:id="766" w:author="Ericsson n bMay-meet" w:date="2021-04-28T18:00:00Z">
              <w:r>
                <w:t>n/a</w:t>
              </w:r>
            </w:ins>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5A825FA" w14:textId="2ECE243C" w:rsidR="002748BE" w:rsidRDefault="002748BE" w:rsidP="002748BE">
            <w:pPr>
              <w:pStyle w:val="TAL"/>
              <w:rPr>
                <w:ins w:id="767" w:author="Ericsson n bMay-meet" w:date="2021-04-28T18:00:00Z"/>
              </w:rPr>
            </w:pPr>
            <w:ins w:id="768" w:author="Ericsson n bMay-meet" w:date="2021-04-28T18:00:00Z">
              <w:r w:rsidRPr="006E59FF">
                <w:t>c82</w:t>
              </w:r>
            </w:ins>
          </w:p>
        </w:tc>
      </w:tr>
      <w:tr w:rsidR="00264CB5" w:rsidRPr="006E59FF" w14:paraId="47D489D9" w14:textId="77777777" w:rsidTr="003F601C">
        <w:trPr>
          <w:gridAfter w:val="1"/>
          <w:wAfter w:w="10" w:type="dxa"/>
          <w:cantSplit/>
          <w:jc w:val="center"/>
        </w:trPr>
        <w:tc>
          <w:tcPr>
            <w:tcW w:w="8000" w:type="dxa"/>
            <w:gridSpan w:val="5"/>
            <w:tcBorders>
              <w:top w:val="single" w:sz="4" w:space="0" w:color="auto"/>
            </w:tcBorders>
          </w:tcPr>
          <w:p w14:paraId="407AE2F5" w14:textId="77777777" w:rsidR="00264CB5" w:rsidRPr="006E59FF" w:rsidRDefault="00264CB5" w:rsidP="003F601C">
            <w:pPr>
              <w:pStyle w:val="TAN"/>
            </w:pPr>
            <w:r w:rsidRPr="006E59FF">
              <w:lastRenderedPageBreak/>
              <w:t>c1:</w:t>
            </w:r>
            <w:r w:rsidRPr="006E59FF">
              <w:tab/>
              <w:t xml:space="preserve">IF A.162/5 THEN o </w:t>
            </w:r>
            <w:smartTag w:uri="urn:schemas-microsoft-com:office:smarttags" w:element="stockticker">
              <w:r w:rsidRPr="006E59FF">
                <w:t>ELSE</w:t>
              </w:r>
            </w:smartTag>
            <w:r w:rsidRPr="006E59FF">
              <w:t xml:space="preserve"> n/a - - stateful proxy behaviour.</w:t>
            </w:r>
          </w:p>
          <w:p w14:paraId="45619E54" w14:textId="77777777" w:rsidR="00264CB5" w:rsidRPr="006E59FF" w:rsidRDefault="00264CB5" w:rsidP="003F601C">
            <w:pPr>
              <w:pStyle w:val="TAN"/>
            </w:pPr>
            <w:r w:rsidRPr="006E59FF">
              <w:t>c2:</w:t>
            </w:r>
            <w:r w:rsidRPr="006E59FF">
              <w:tab/>
              <w:t xml:space="preserve">IF A.3/2 OR A.3/9A OR A.3/4 OR A.3/13A OR A.3A/88 THEN m </w:t>
            </w:r>
            <w:smartTag w:uri="urn:schemas-microsoft-com:office:smarttags" w:element="stockticker">
              <w:r w:rsidRPr="006E59FF">
                <w:t>ELSE</w:t>
              </w:r>
            </w:smartTag>
            <w:r w:rsidRPr="006E59FF">
              <w:t xml:space="preserve"> o - - P-CSCF, IBCF (THIG), S-CSCF, ISC gateway function (THIG), ATCF (proxy).</w:t>
            </w:r>
          </w:p>
          <w:p w14:paraId="4D03E7BD" w14:textId="77777777" w:rsidR="00264CB5" w:rsidRPr="006E59FF" w:rsidRDefault="00264CB5" w:rsidP="003F601C">
            <w:pPr>
              <w:pStyle w:val="TAN"/>
            </w:pPr>
            <w:r w:rsidRPr="006E59FF">
              <w:t>c3:</w:t>
            </w:r>
            <w:r w:rsidRPr="006E59FF">
              <w:tab/>
              <w:t xml:space="preserve">IF (A.162/7 </w:t>
            </w:r>
            <w:smartTag w:uri="urn:schemas-microsoft-com:office:smarttags" w:element="stockticker">
              <w:r w:rsidRPr="006E59FF">
                <w:t>AND</w:t>
              </w:r>
            </w:smartTag>
            <w:r w:rsidRPr="006E59FF">
              <w:t xml:space="preserve"> NOT A.162/8) OR (NOT A.162/7 </w:t>
            </w:r>
            <w:smartTag w:uri="urn:schemas-microsoft-com:office:smarttags" w:element="stockticker">
              <w:r w:rsidRPr="006E59FF">
                <w:t>AND</w:t>
              </w:r>
            </w:smartTag>
            <w:r w:rsidRPr="006E59FF">
              <w:t xml:space="preserve"> A.162/8) THEN m </w:t>
            </w:r>
            <w:smartTag w:uri="urn:schemas-microsoft-com:office:smarttags" w:element="stockticker">
              <w:r w:rsidRPr="006E59FF">
                <w:t>ELSE</w:t>
              </w:r>
            </w:smartTag>
            <w:r w:rsidRPr="006E59FF">
              <w:t xml:space="preserve"> IF A.162/14 THEN o </w:t>
            </w:r>
            <w:smartTag w:uri="urn:schemas-microsoft-com:office:smarttags" w:element="stockticker">
              <w:r w:rsidRPr="006E59FF">
                <w:t>ELSE</w:t>
              </w:r>
            </w:smartTag>
            <w:r w:rsidRPr="006E59FF">
              <w:t xml:space="preserve"> n/a - - </w:t>
            </w:r>
            <w:smartTag w:uri="urn:schemas-microsoft-com:office:smarttags" w:element="stockticker">
              <w:r w:rsidRPr="006E59FF">
                <w:t>TLS</w:t>
              </w:r>
            </w:smartTag>
            <w:r w:rsidRPr="006E59FF">
              <w:t xml:space="preserve"> interworking with non-</w:t>
            </w:r>
            <w:smartTag w:uri="urn:schemas-microsoft-com:office:smarttags" w:element="stockticker">
              <w:r w:rsidRPr="006E59FF">
                <w:t>TLS</w:t>
              </w:r>
            </w:smartTag>
            <w:r w:rsidRPr="006E59FF">
              <w:t xml:space="preserve"> else proxy insertion.</w:t>
            </w:r>
          </w:p>
          <w:p w14:paraId="29DE14BA" w14:textId="77777777" w:rsidR="00264CB5" w:rsidRPr="006E59FF" w:rsidRDefault="00264CB5" w:rsidP="003F601C">
            <w:pPr>
              <w:pStyle w:val="TAN"/>
            </w:pPr>
            <w:r w:rsidRPr="006E59FF">
              <w:t>c4:</w:t>
            </w:r>
            <w:r w:rsidRPr="006E59FF">
              <w:tab/>
              <w:t xml:space="preserve">IF A.162/23 THEN m </w:t>
            </w:r>
            <w:smartTag w:uri="urn:schemas-microsoft-com:office:smarttags" w:element="stockticker">
              <w:r w:rsidRPr="006E59FF">
                <w:t>ELSE</w:t>
              </w:r>
            </w:smartTag>
            <w:r w:rsidRPr="006E59FF">
              <w:t xml:space="preserve"> o - - integration of resource management and SIP.</w:t>
            </w:r>
          </w:p>
          <w:p w14:paraId="47CDFFF5" w14:textId="77777777" w:rsidR="00264CB5" w:rsidRPr="006E59FF" w:rsidRDefault="00264CB5" w:rsidP="003F601C">
            <w:pPr>
              <w:pStyle w:val="TAN"/>
            </w:pPr>
            <w:r w:rsidRPr="006E59FF">
              <w:t>c5:</w:t>
            </w:r>
            <w:r w:rsidRPr="006E59FF">
              <w:tab/>
              <w:t xml:space="preserve">IF A.162/30 THEN o </w:t>
            </w:r>
            <w:smartTag w:uri="urn:schemas-microsoft-com:office:smarttags" w:element="stockticker">
              <w:r w:rsidRPr="006E59FF">
                <w:t>ELSE</w:t>
              </w:r>
            </w:smartTag>
            <w:r w:rsidRPr="006E59FF">
              <w:t xml:space="preserve"> n/a - - extensions to the Session Initiation Protocol (SIP) for asserted identity within trusted networks.</w:t>
            </w:r>
          </w:p>
          <w:p w14:paraId="44E1326B" w14:textId="77777777" w:rsidR="00264CB5" w:rsidRPr="006E59FF" w:rsidRDefault="00264CB5" w:rsidP="003F601C">
            <w:pPr>
              <w:pStyle w:val="TAN"/>
            </w:pPr>
            <w:r w:rsidRPr="006E59FF">
              <w:t>c6:</w:t>
            </w:r>
            <w:r w:rsidRPr="006E59FF">
              <w:tab/>
              <w:t xml:space="preserve">IF A.3/2 OR A.3/9A OR A.3A/88 THEN m </w:t>
            </w:r>
            <w:smartTag w:uri="urn:schemas-microsoft-com:office:smarttags" w:element="stockticker">
              <w:r w:rsidRPr="006E59FF">
                <w:t>ELSE</w:t>
              </w:r>
            </w:smartTag>
            <w:r w:rsidRPr="006E59FF">
              <w:t xml:space="preserve"> n/a - - P-CSCF, IBCF (THIG), ATFC (proxy).</w:t>
            </w:r>
          </w:p>
          <w:p w14:paraId="0E58199A" w14:textId="77777777" w:rsidR="00264CB5" w:rsidRPr="006E59FF" w:rsidRDefault="00264CB5" w:rsidP="003F601C">
            <w:pPr>
              <w:pStyle w:val="TAN"/>
            </w:pPr>
            <w:r w:rsidRPr="006E59FF">
              <w:t>c7:</w:t>
            </w:r>
            <w:r w:rsidRPr="006E59FF">
              <w:tab/>
              <w:t xml:space="preserve">IF A.3/2 </w:t>
            </w:r>
            <w:smartTag w:uri="urn:schemas-microsoft-com:office:smarttags" w:element="stockticker">
              <w:r w:rsidRPr="006E59FF">
                <w:rPr>
                  <w:rFonts w:hint="eastAsia"/>
                  <w:lang w:eastAsia="ja-JP"/>
                </w:rPr>
                <w:t>AND</w:t>
              </w:r>
            </w:smartTag>
            <w:r w:rsidRPr="006E59FF">
              <w:rPr>
                <w:rFonts w:hint="eastAsia"/>
                <w:lang w:eastAsia="ja-JP"/>
              </w:rPr>
              <w:t xml:space="preserve"> (A.3</w:t>
            </w:r>
            <w:r w:rsidRPr="006E59FF">
              <w:rPr>
                <w:lang w:eastAsia="ja-JP"/>
              </w:rPr>
              <w:t>D</w:t>
            </w:r>
            <w:r w:rsidRPr="006E59FF">
              <w:rPr>
                <w:rFonts w:hint="eastAsia"/>
                <w:lang w:eastAsia="ja-JP"/>
              </w:rPr>
              <w:t>/1 OR A.3</w:t>
            </w:r>
            <w:r w:rsidRPr="006E59FF">
              <w:rPr>
                <w:lang w:eastAsia="ja-JP"/>
              </w:rPr>
              <w:t>D</w:t>
            </w:r>
            <w:r w:rsidRPr="006E59FF">
              <w:rPr>
                <w:rFonts w:hint="eastAsia"/>
                <w:lang w:eastAsia="ja-JP"/>
              </w:rPr>
              <w:t xml:space="preserve">/4) </w:t>
            </w:r>
            <w:r w:rsidRPr="006E59FF">
              <w:t xml:space="preserve">THEN m </w:t>
            </w:r>
            <w:smartTag w:uri="urn:schemas-microsoft-com:office:smarttags" w:element="stockticker">
              <w:r w:rsidRPr="006E59FF">
                <w:t>ELSE</w:t>
              </w:r>
            </w:smartTag>
            <w:r w:rsidRPr="006E59FF">
              <w:t xml:space="preserve"> n/a - - P-CSCF and (IMS AKA plus IPsec </w:t>
            </w:r>
            <w:smartTag w:uri="urn:schemas-microsoft-com:office:smarttags" w:element="stockticker">
              <w:r w:rsidRPr="006E59FF">
                <w:t>ESP</w:t>
              </w:r>
            </w:smartTag>
            <w:r w:rsidRPr="006E59FF">
              <w:t xml:space="preserve"> or SIP digest with </w:t>
            </w:r>
            <w:smartTag w:uri="urn:schemas-microsoft-com:office:smarttags" w:element="stockticker">
              <w:r w:rsidRPr="006E59FF">
                <w:t>TLS</w:t>
              </w:r>
            </w:smartTag>
            <w:r w:rsidRPr="006E59FF">
              <w:t>).</w:t>
            </w:r>
          </w:p>
          <w:p w14:paraId="64DADD8B" w14:textId="77777777" w:rsidR="00264CB5" w:rsidRPr="006E59FF" w:rsidRDefault="00264CB5" w:rsidP="003F601C">
            <w:pPr>
              <w:pStyle w:val="TAN"/>
            </w:pPr>
            <w:r w:rsidRPr="006E59FF">
              <w:t>c9:</w:t>
            </w:r>
            <w:r w:rsidRPr="006E59FF">
              <w:tab/>
              <w:t xml:space="preserve">IF (A.3/2 OR A.3/4 OR A.3/9A OR A.3/13A) </w:t>
            </w:r>
            <w:smartTag w:uri="urn:schemas-microsoft-com:office:smarttags" w:element="stockticker">
              <w:r w:rsidRPr="006E59FF">
                <w:t>AND</w:t>
              </w:r>
            </w:smartTag>
            <w:r w:rsidRPr="006E59FF">
              <w:t xml:space="preserve"> A.162/30 THEN m </w:t>
            </w:r>
            <w:smartTag w:uri="urn:schemas-microsoft-com:office:smarttags" w:element="stockticker">
              <w:r w:rsidRPr="006E59FF">
                <w:t>ELSE</w:t>
              </w:r>
            </w:smartTag>
            <w:r w:rsidRPr="006E59FF">
              <w:t xml:space="preserve"> IF A.3/7C </w:t>
            </w:r>
            <w:smartTag w:uri="urn:schemas-microsoft-com:office:smarttags" w:element="stockticker">
              <w:r w:rsidRPr="006E59FF">
                <w:t>AND</w:t>
              </w:r>
            </w:smartTag>
            <w:r w:rsidRPr="006E59FF">
              <w:t xml:space="preserve"> A.162/30 THEN o </w:t>
            </w:r>
            <w:smartTag w:uri="urn:schemas-microsoft-com:office:smarttags" w:element="stockticker">
              <w:r w:rsidRPr="006E59FF">
                <w:t>ELSE</w:t>
              </w:r>
            </w:smartTag>
            <w:r w:rsidRPr="006E59FF">
              <w:t xml:space="preserve"> n/a - - P-CSCF or S-CSCF or IBCF (THIG) or ISC gateway function (THIG) or AS acting as proxy and extensions to the Session Initiation Protocol (SIP) for asserted identity within trusted networks (NOTE 1).</w:t>
            </w:r>
          </w:p>
          <w:p w14:paraId="3B720AF8" w14:textId="77777777" w:rsidR="00264CB5" w:rsidRPr="006E59FF" w:rsidRDefault="00264CB5" w:rsidP="003F601C">
            <w:pPr>
              <w:pStyle w:val="TAN"/>
            </w:pPr>
            <w:r w:rsidRPr="006E59FF">
              <w:t>c10:</w:t>
            </w:r>
            <w:r w:rsidRPr="006E59FF">
              <w:tab/>
              <w:t xml:space="preserve">IF A.162/31 THEN o.2 </w:t>
            </w:r>
            <w:smartTag w:uri="urn:schemas-microsoft-com:office:smarttags" w:element="stockticker">
              <w:r w:rsidRPr="006E59FF">
                <w:t>ELSE</w:t>
              </w:r>
            </w:smartTag>
            <w:r w:rsidRPr="006E59FF">
              <w:t xml:space="preserve"> n/a - - a privacy mechanism for the Session Initiation Protocol (SIP).</w:t>
            </w:r>
          </w:p>
          <w:p w14:paraId="211B8E08" w14:textId="77777777" w:rsidR="00264CB5" w:rsidRPr="006E59FF" w:rsidRDefault="00264CB5" w:rsidP="003F601C">
            <w:pPr>
              <w:pStyle w:val="TAN"/>
            </w:pPr>
            <w:r w:rsidRPr="006E59FF">
              <w:t>c11:</w:t>
            </w:r>
            <w:r w:rsidRPr="006E59FF">
              <w:tab/>
              <w:t xml:space="preserve">IF A.162/31B THEN o </w:t>
            </w:r>
            <w:smartTag w:uri="urn:schemas-microsoft-com:office:smarttags" w:element="stockticker">
              <w:r w:rsidRPr="006E59FF">
                <w:t>ELSE</w:t>
              </w:r>
            </w:smartTag>
            <w:r w:rsidRPr="006E59FF">
              <w:t xml:space="preserve"> x - - application of privacy based on the received Privacy header.</w:t>
            </w:r>
          </w:p>
          <w:p w14:paraId="39249CC0" w14:textId="77777777" w:rsidR="00264CB5" w:rsidRPr="006E59FF" w:rsidRDefault="00264CB5" w:rsidP="003F601C">
            <w:pPr>
              <w:pStyle w:val="TAN"/>
            </w:pPr>
            <w:r w:rsidRPr="006E59FF">
              <w:t>c12:</w:t>
            </w:r>
            <w:r w:rsidRPr="006E59FF">
              <w:tab/>
              <w:t xml:space="preserve">IF A.162/31 </w:t>
            </w:r>
            <w:smartTag w:uri="urn:schemas-microsoft-com:office:smarttags" w:element="stockticker">
              <w:r w:rsidRPr="006E59FF">
                <w:t>AND</w:t>
              </w:r>
            </w:smartTag>
            <w:r w:rsidRPr="006E59FF">
              <w:t xml:space="preserve"> A.3/4 THEN m </w:t>
            </w:r>
            <w:smartTag w:uri="urn:schemas-microsoft-com:office:smarttags" w:element="stockticker">
              <w:r w:rsidRPr="006E59FF">
                <w:t>ELSE</w:t>
              </w:r>
            </w:smartTag>
            <w:r w:rsidRPr="006E59FF">
              <w:t xml:space="preserve"> IF A.3/11 THEN o </w:t>
            </w:r>
            <w:smartTag w:uri="urn:schemas-microsoft-com:office:smarttags" w:element="stockticker">
              <w:r w:rsidRPr="006E59FF">
                <w:t>ELSE</w:t>
              </w:r>
            </w:smartTag>
            <w:r w:rsidRPr="006E59FF">
              <w:t xml:space="preserve"> n/a - - S-CSCF, E-CSCF.</w:t>
            </w:r>
          </w:p>
          <w:p w14:paraId="4C9E5567" w14:textId="77777777" w:rsidR="00264CB5" w:rsidRPr="006E59FF" w:rsidRDefault="00264CB5" w:rsidP="003F601C">
            <w:pPr>
              <w:pStyle w:val="TAN"/>
            </w:pPr>
            <w:r w:rsidRPr="006E59FF">
              <w:t>c13:</w:t>
            </w:r>
            <w:r w:rsidRPr="006E59FF">
              <w:tab/>
              <w:t xml:space="preserve">IF A.162/31 </w:t>
            </w:r>
            <w:smartTag w:uri="urn:schemas-microsoft-com:office:smarttags" w:element="stockticker">
              <w:r w:rsidRPr="006E59FF">
                <w:t>AND</w:t>
              </w:r>
            </w:smartTag>
            <w:r w:rsidRPr="006E59FF">
              <w:t xml:space="preserve"> (A.3/2 OR A.3/3 OR A.3/7C OR A.3/9A OR A.3/13A OR A.3A/88) THEN m </w:t>
            </w:r>
            <w:smartTag w:uri="urn:schemas-microsoft-com:office:smarttags" w:element="stockticker">
              <w:r w:rsidRPr="006E59FF">
                <w:t>ELSE</w:t>
              </w:r>
            </w:smartTag>
            <w:r w:rsidRPr="006E59FF">
              <w:t xml:space="preserve"> n/a - - P-CSCF, </w:t>
            </w:r>
            <w:smartTag w:uri="urn:schemas-microsoft-com:office:smarttags" w:element="stockticker">
              <w:smartTag w:uri="urn:schemas-microsoft-com:office:smarttags" w:element="stockticker">
                <w:r w:rsidRPr="006E59FF">
                  <w:t>I-CSCF</w:t>
                </w:r>
              </w:smartTag>
              <w:r w:rsidRPr="006E59FF">
                <w:t xml:space="preserve">, </w:t>
              </w:r>
              <w:smartTag w:uri="urn:schemas-microsoft-com:office:smarttags" w:element="stockticker">
                <w:r w:rsidRPr="006E59FF">
                  <w:t>AS</w:t>
                </w:r>
              </w:smartTag>
            </w:smartTag>
            <w:r w:rsidRPr="006E59FF">
              <w:t xml:space="preserve"> acting as a SIP proxy or IBCF (THIG), ISC gateway function (THIG), ATCF (proxy).</w:t>
            </w:r>
          </w:p>
          <w:p w14:paraId="713F4095" w14:textId="77777777" w:rsidR="00264CB5" w:rsidRPr="006E59FF" w:rsidRDefault="00264CB5" w:rsidP="003F601C">
            <w:pPr>
              <w:pStyle w:val="TAN"/>
            </w:pPr>
            <w:r w:rsidRPr="006E59FF">
              <w:t>c14:</w:t>
            </w:r>
            <w:r w:rsidRPr="006E59FF">
              <w:tab/>
              <w:t xml:space="preserve">IF A.162/35 THEN o.3 </w:t>
            </w:r>
            <w:smartTag w:uri="urn:schemas-microsoft-com:office:smarttags" w:element="stockticker">
              <w:r w:rsidRPr="006E59FF">
                <w:t>ELSE</w:t>
              </w:r>
            </w:smartTag>
            <w:r w:rsidRPr="006E59FF">
              <w:t xml:space="preserve"> n/a - - private header extensions to the session initiation protocol for the 3rd-Generation Partnership Project (3GPP).</w:t>
            </w:r>
          </w:p>
          <w:p w14:paraId="229D911D" w14:textId="77777777" w:rsidR="00264CB5" w:rsidRPr="006E59FF" w:rsidRDefault="00264CB5" w:rsidP="003F601C">
            <w:pPr>
              <w:pStyle w:val="TAN"/>
            </w:pPr>
            <w:r w:rsidRPr="006E59FF">
              <w:t>c15:</w:t>
            </w:r>
            <w:r w:rsidRPr="006E59FF">
              <w:tab/>
              <w:t xml:space="preserve">IF A.162/35 </w:t>
            </w:r>
            <w:smartTag w:uri="urn:schemas-microsoft-com:office:smarttags" w:element="stockticker">
              <w:r w:rsidRPr="006E59FF">
                <w:t>AND</w:t>
              </w:r>
            </w:smartTag>
            <w:r w:rsidRPr="006E59FF">
              <w:t xml:space="preserve"> (A.3/2 OR A.3/3 OR A.3/9A OR A.3/13A)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and P-CSCF or I-CSCF or IBCF (THIG) or ISC gateway function (THIG).</w:t>
            </w:r>
          </w:p>
          <w:p w14:paraId="11D4B81D" w14:textId="77777777" w:rsidR="00264CB5" w:rsidRPr="006E59FF" w:rsidRDefault="00264CB5" w:rsidP="003F601C">
            <w:pPr>
              <w:pStyle w:val="TAN"/>
            </w:pPr>
            <w:r w:rsidRPr="006E59FF">
              <w:t>c16:</w:t>
            </w:r>
            <w:r w:rsidRPr="006E59FF">
              <w:tab/>
              <w:t xml:space="preserve">IF A.162/35 </w:t>
            </w:r>
            <w:smartTag w:uri="urn:schemas-microsoft-com:office:smarttags" w:element="stockticker">
              <w:r w:rsidRPr="006E59FF">
                <w:t>AND</w:t>
              </w:r>
            </w:smartTag>
            <w:r w:rsidRPr="006E59FF">
              <w:t xml:space="preserve"> (A.3/2 OR A.3/3 OR A.3/4 OR A.3/9A OR A.3/13A)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and P-CSCF or I-CSCF or S-CSCF or IBCF (THIG) or ISC gateway function (THIG).</w:t>
            </w:r>
          </w:p>
          <w:p w14:paraId="28A7FB51" w14:textId="77777777" w:rsidR="00264CB5" w:rsidRPr="006E59FF" w:rsidRDefault="00264CB5" w:rsidP="003F601C">
            <w:pPr>
              <w:pStyle w:val="TAN"/>
            </w:pPr>
            <w:r w:rsidRPr="006E59FF">
              <w:t>c17:</w:t>
            </w:r>
            <w:r w:rsidRPr="006E59FF">
              <w:tab/>
              <w:t xml:space="preserve">IF A.162/35 </w:t>
            </w:r>
            <w:smartTag w:uri="urn:schemas-microsoft-com:office:smarttags" w:element="stockticker">
              <w:r w:rsidRPr="006E59FF">
                <w:t>AND</w:t>
              </w:r>
            </w:smartTag>
            <w:r w:rsidRPr="006E59FF">
              <w:t xml:space="preserve"> (A.3/2 OR A.3/3 OR A.3/9A OR A.3/13A)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and P-CSCF or I-CSCF or IBCF (THIG) or ISC gateway function (THIG).</w:t>
            </w:r>
          </w:p>
          <w:p w14:paraId="4F61108A" w14:textId="77777777" w:rsidR="00264CB5" w:rsidRPr="006E59FF" w:rsidRDefault="00264CB5" w:rsidP="003F601C">
            <w:pPr>
              <w:pStyle w:val="TAN"/>
            </w:pPr>
            <w:r w:rsidRPr="006E59FF">
              <w:t>c18:</w:t>
            </w:r>
            <w:r w:rsidRPr="006E59FF">
              <w:tab/>
              <w:t xml:space="preserve">IF A.162/38 THEN o </w:t>
            </w:r>
            <w:smartTag w:uri="urn:schemas-microsoft-com:office:smarttags" w:element="stockticker">
              <w:r w:rsidRPr="006E59FF">
                <w:t>ELSE</w:t>
              </w:r>
            </w:smartTag>
            <w:r w:rsidRPr="006E59FF">
              <w:t xml:space="preserve"> n/a - - the P-Visited-Network-ID header extension.</w:t>
            </w:r>
          </w:p>
          <w:p w14:paraId="59C46E39" w14:textId="77777777" w:rsidR="00264CB5" w:rsidRPr="006E59FF" w:rsidRDefault="00264CB5" w:rsidP="003F601C">
            <w:pPr>
              <w:pStyle w:val="TAN"/>
            </w:pPr>
            <w:r w:rsidRPr="006E59FF">
              <w:t>c19:</w:t>
            </w:r>
            <w:r w:rsidRPr="006E59FF">
              <w:tab/>
              <w:t xml:space="preserve">IF A.162/35 </w:t>
            </w:r>
            <w:smartTag w:uri="urn:schemas-microsoft-com:office:smarttags" w:element="stockticker">
              <w:r w:rsidRPr="006E59FF">
                <w:t>AND</w:t>
              </w:r>
            </w:smartTag>
            <w:r w:rsidRPr="006E59FF">
              <w:t xml:space="preserve"> (A.3/2 OR A.3.3 OR A.3/4 OR A.3/7 THEN m </w:t>
            </w:r>
            <w:smartTag w:uri="urn:schemas-microsoft-com:office:smarttags" w:element="stockticker">
              <w:r w:rsidRPr="006E59FF">
                <w:t>ELSE</w:t>
              </w:r>
            </w:smartTag>
            <w:r w:rsidRPr="006E59FF">
              <w:t xml:space="preserve"> n/a - - private header extensions to the session initiation protocol for the 3rd-Generation Partnership Project (3GPP) and P-CSCF, I-CSCF, S-CSCF, AS acting as a proxy.</w:t>
            </w:r>
          </w:p>
          <w:p w14:paraId="5FC576B8" w14:textId="77777777" w:rsidR="00264CB5" w:rsidRPr="006E59FF" w:rsidRDefault="00264CB5" w:rsidP="003F601C">
            <w:pPr>
              <w:pStyle w:val="TAN"/>
            </w:pPr>
            <w:r w:rsidRPr="006E59FF">
              <w:t>c20:</w:t>
            </w:r>
            <w:r w:rsidRPr="006E59FF">
              <w:tab/>
              <w:t xml:space="preserve">IF A.162/41 THEN o </w:t>
            </w:r>
            <w:smartTag w:uri="urn:schemas-microsoft-com:office:smarttags" w:element="stockticker">
              <w:r w:rsidRPr="006E59FF">
                <w:t>ELSE</w:t>
              </w:r>
            </w:smartTag>
            <w:r w:rsidRPr="006E59FF">
              <w:t xml:space="preserve"> n/a - - the P-Access-Network-Info header extension.</w:t>
            </w:r>
          </w:p>
          <w:p w14:paraId="35684DE8" w14:textId="77777777" w:rsidR="00264CB5" w:rsidRPr="006E59FF" w:rsidRDefault="00264CB5" w:rsidP="003F601C">
            <w:pPr>
              <w:pStyle w:val="TAN"/>
            </w:pPr>
            <w:r w:rsidRPr="006E59FF">
              <w:t>c21:</w:t>
            </w:r>
            <w:r w:rsidRPr="006E59FF">
              <w:tab/>
              <w:t xml:space="preserve">IF A.162/41 </w:t>
            </w:r>
            <w:smartTag w:uri="urn:schemas-microsoft-com:office:smarttags" w:element="stockticker">
              <w:r w:rsidRPr="006E59FF">
                <w:t>AND</w:t>
              </w:r>
            </w:smartTag>
            <w:r w:rsidRPr="006E59FF">
              <w:t xml:space="preserve"> A.3/2 THEN m </w:t>
            </w:r>
            <w:smartTag w:uri="urn:schemas-microsoft-com:office:smarttags" w:element="stockticker">
              <w:r w:rsidRPr="006E59FF">
                <w:t>ELSE</w:t>
              </w:r>
            </w:smartTag>
            <w:r w:rsidRPr="006E59FF">
              <w:t xml:space="preserve"> n/a - - the P-Access-Network-Info header extension and P-CSCF.</w:t>
            </w:r>
          </w:p>
          <w:p w14:paraId="7D8187AE" w14:textId="77777777" w:rsidR="00264CB5" w:rsidRPr="006E59FF" w:rsidRDefault="00264CB5" w:rsidP="003F601C">
            <w:pPr>
              <w:pStyle w:val="TAN"/>
            </w:pPr>
            <w:r w:rsidRPr="006E59FF">
              <w:t>c22:</w:t>
            </w:r>
            <w:r w:rsidRPr="006E59FF">
              <w:tab/>
              <w:t xml:space="preserve">IF A.162/41 </w:t>
            </w:r>
            <w:smartTag w:uri="urn:schemas-microsoft-com:office:smarttags" w:element="stockticker">
              <w:r w:rsidRPr="006E59FF">
                <w:t>AND</w:t>
              </w:r>
            </w:smartTag>
            <w:r w:rsidRPr="006E59FF">
              <w:t xml:space="preserve"> A.3/4 THEN m </w:t>
            </w:r>
            <w:smartTag w:uri="urn:schemas-microsoft-com:office:smarttags" w:element="stockticker">
              <w:r w:rsidRPr="006E59FF">
                <w:t>ELSE</w:t>
              </w:r>
            </w:smartTag>
            <w:r w:rsidRPr="006E59FF">
              <w:t xml:space="preserve"> n/a - - the P-Access-Network-Info header extension and S-CSCF.</w:t>
            </w:r>
          </w:p>
          <w:p w14:paraId="6D3F2C92" w14:textId="77777777" w:rsidR="00264CB5" w:rsidRPr="006E59FF" w:rsidRDefault="00264CB5" w:rsidP="003F601C">
            <w:pPr>
              <w:pStyle w:val="TAN"/>
            </w:pPr>
            <w:r w:rsidRPr="006E59FF">
              <w:t>c23:</w:t>
            </w:r>
            <w:r w:rsidRPr="006E59FF">
              <w:tab/>
              <w:t xml:space="preserve">IF A.162/45 THEN o </w:t>
            </w:r>
            <w:smartTag w:uri="urn:schemas-microsoft-com:office:smarttags" w:element="stockticker">
              <w:r w:rsidRPr="006E59FF">
                <w:t>ELSE</w:t>
              </w:r>
            </w:smartTag>
            <w:r w:rsidRPr="006E59FF">
              <w:t xml:space="preserve"> n/a - - the P-Charging-Vector header extension.</w:t>
            </w:r>
          </w:p>
          <w:p w14:paraId="2B9DE1BD" w14:textId="77777777" w:rsidR="00264CB5" w:rsidRPr="006E59FF" w:rsidRDefault="00264CB5" w:rsidP="003F601C">
            <w:pPr>
              <w:pStyle w:val="TAN"/>
            </w:pPr>
            <w:r w:rsidRPr="006E59FF">
              <w:t>c24:</w:t>
            </w:r>
            <w:r w:rsidRPr="006E59FF">
              <w:tab/>
              <w:t xml:space="preserve">IF A.162/45 THEN m </w:t>
            </w:r>
            <w:smartTag w:uri="urn:schemas-microsoft-com:office:smarttags" w:element="stockticker">
              <w:r w:rsidRPr="006E59FF">
                <w:t>ELSE</w:t>
              </w:r>
            </w:smartTag>
            <w:r w:rsidRPr="006E59FF">
              <w:t xml:space="preserve"> n/a - - the P-Charging-Vector header extension.</w:t>
            </w:r>
          </w:p>
          <w:p w14:paraId="62E9DD82" w14:textId="77777777" w:rsidR="00264CB5" w:rsidRPr="006E59FF" w:rsidRDefault="00264CB5" w:rsidP="003F601C">
            <w:pPr>
              <w:pStyle w:val="TAN"/>
            </w:pPr>
            <w:r w:rsidRPr="006E59FF">
              <w:t>c25:</w:t>
            </w:r>
            <w:r w:rsidRPr="006E59FF">
              <w:tab/>
              <w:t xml:space="preserve">IF A.162/44 THEN o </w:t>
            </w:r>
            <w:smartTag w:uri="urn:schemas-microsoft-com:office:smarttags" w:element="stockticker">
              <w:r w:rsidRPr="006E59FF">
                <w:t>ELSE</w:t>
              </w:r>
            </w:smartTag>
            <w:r w:rsidRPr="006E59FF">
              <w:t xml:space="preserve"> n/a - - the P-Charging-Function-Addresses header extension.</w:t>
            </w:r>
          </w:p>
          <w:p w14:paraId="40E3B9DD" w14:textId="77777777" w:rsidR="00264CB5" w:rsidRPr="006E59FF" w:rsidRDefault="00264CB5" w:rsidP="003F601C">
            <w:pPr>
              <w:pStyle w:val="TAN"/>
            </w:pPr>
            <w:r w:rsidRPr="006E59FF">
              <w:t>c26:</w:t>
            </w:r>
            <w:r w:rsidRPr="006E59FF">
              <w:tab/>
              <w:t xml:space="preserve">IF A.162/44 THEN m </w:t>
            </w:r>
            <w:smartTag w:uri="urn:schemas-microsoft-com:office:smarttags" w:element="stockticker">
              <w:r w:rsidRPr="006E59FF">
                <w:t>ELSE</w:t>
              </w:r>
            </w:smartTag>
            <w:r w:rsidRPr="006E59FF">
              <w:t xml:space="preserve"> n/a - - the P-Charging-Function Addresses header extension.</w:t>
            </w:r>
          </w:p>
          <w:p w14:paraId="7B5E33DD" w14:textId="77777777" w:rsidR="00264CB5" w:rsidRPr="006E59FF" w:rsidRDefault="00264CB5" w:rsidP="003F601C">
            <w:pPr>
              <w:pStyle w:val="TAN"/>
            </w:pPr>
            <w:r w:rsidRPr="006E59FF">
              <w:t>c27:</w:t>
            </w:r>
            <w:r w:rsidRPr="006E59FF">
              <w:tab/>
              <w:t xml:space="preserve">IF A.3/2 OR A.3/4 THEN m </w:t>
            </w:r>
            <w:smartTag w:uri="urn:schemas-microsoft-com:office:smarttags" w:element="stockticker">
              <w:r w:rsidRPr="006E59FF">
                <w:t>ELSE</w:t>
              </w:r>
            </w:smartTag>
            <w:r w:rsidRPr="006E59FF">
              <w:t xml:space="preserve"> x - - P-CSCF or S-CSCF.</w:t>
            </w:r>
          </w:p>
          <w:p w14:paraId="67F8AAA8" w14:textId="77777777" w:rsidR="00264CB5" w:rsidRPr="006E59FF" w:rsidRDefault="00264CB5" w:rsidP="003F601C">
            <w:pPr>
              <w:pStyle w:val="TAN"/>
            </w:pPr>
            <w:r w:rsidRPr="006E59FF">
              <w:t>c28:</w:t>
            </w:r>
            <w:r w:rsidRPr="006E59FF">
              <w:tab/>
              <w:t xml:space="preserve">IF A.3/2 OR A.3/3 OR A.3/4 THEN m </w:t>
            </w:r>
            <w:smartTag w:uri="urn:schemas-microsoft-com:office:smarttags" w:element="stockticker">
              <w:r w:rsidRPr="006E59FF">
                <w:t>ELSE</w:t>
              </w:r>
            </w:smartTag>
            <w:r w:rsidRPr="006E59FF">
              <w:t xml:space="preserve"> o.8 - - P-CSCF or I-CSCF or S-CSCF.</w:t>
            </w:r>
          </w:p>
          <w:p w14:paraId="49B7D529" w14:textId="77777777" w:rsidR="00264CB5" w:rsidRPr="006E59FF" w:rsidRDefault="00264CB5" w:rsidP="003F601C">
            <w:pPr>
              <w:pStyle w:val="TAN"/>
            </w:pPr>
            <w:r w:rsidRPr="006E59FF">
              <w:t>c29:</w:t>
            </w:r>
            <w:r w:rsidRPr="006E59FF">
              <w:tab/>
              <w:t xml:space="preserve">IF A.3/2 OR A.3/4 THEN n/a </w:t>
            </w:r>
            <w:smartTag w:uri="urn:schemas-microsoft-com:office:smarttags" w:element="stockticker">
              <w:r w:rsidRPr="006E59FF">
                <w:t>ELSE</w:t>
              </w:r>
            </w:smartTag>
            <w:r w:rsidRPr="006E59FF">
              <w:t xml:space="preserve"> IF A.3/3 THEN o </w:t>
            </w:r>
            <w:smartTag w:uri="urn:schemas-microsoft-com:office:smarttags" w:element="stockticker">
              <w:r w:rsidRPr="006E59FF">
                <w:t>ELSE</w:t>
              </w:r>
            </w:smartTag>
            <w:r w:rsidRPr="006E59FF">
              <w:t xml:space="preserve"> o.8 - - P-CSCF or S-CSCF or I-CSCF.</w:t>
            </w:r>
          </w:p>
          <w:p w14:paraId="2C794F7A" w14:textId="77777777" w:rsidR="00264CB5" w:rsidRPr="006E59FF" w:rsidRDefault="00264CB5" w:rsidP="003F601C">
            <w:pPr>
              <w:pStyle w:val="TAN"/>
            </w:pPr>
            <w:r w:rsidRPr="006E59FF">
              <w:t>c30:</w:t>
            </w:r>
            <w:r w:rsidRPr="006E59FF">
              <w:tab/>
              <w:t xml:space="preserve">IF A.3/2 o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P-CSCF.</w:t>
            </w:r>
          </w:p>
          <w:p w14:paraId="44EABD08" w14:textId="77777777" w:rsidR="00264CB5" w:rsidRPr="006E59FF" w:rsidRDefault="00264CB5" w:rsidP="003F601C">
            <w:pPr>
              <w:pStyle w:val="TAN"/>
            </w:pPr>
            <w:r w:rsidRPr="006E59FF">
              <w:t>c31:</w:t>
            </w:r>
            <w:r w:rsidRPr="006E59FF">
              <w:tab/>
              <w:t xml:space="preserve">IF A.3/4 THEN m </w:t>
            </w:r>
            <w:smartTag w:uri="urn:schemas-microsoft-com:office:smarttags" w:element="stockticker">
              <w:r w:rsidRPr="006E59FF">
                <w:t>ELSE</w:t>
              </w:r>
            </w:smartTag>
            <w:r w:rsidRPr="006E59FF">
              <w:t xml:space="preserve"> x - - S-CSCF.</w:t>
            </w:r>
          </w:p>
          <w:p w14:paraId="7C62C135" w14:textId="77777777" w:rsidR="00264CB5" w:rsidRPr="006E59FF" w:rsidRDefault="00264CB5" w:rsidP="003F601C">
            <w:pPr>
              <w:pStyle w:val="TAN"/>
            </w:pPr>
            <w:r w:rsidRPr="006E59FF">
              <w:t>c32:</w:t>
            </w:r>
            <w:r w:rsidRPr="006E59FF">
              <w:tab/>
              <w:t xml:space="preserve">IF A.3/4 THEN m </w:t>
            </w:r>
            <w:smartTag w:uri="urn:schemas-microsoft-com:office:smarttags" w:element="stockticker">
              <w:r w:rsidRPr="006E59FF">
                <w:t>ELSE</w:t>
              </w:r>
            </w:smartTag>
            <w:r w:rsidRPr="006E59FF">
              <w:t xml:space="preserve"> o.4 - - S-CSCF.</w:t>
            </w:r>
          </w:p>
          <w:p w14:paraId="739AFE45" w14:textId="77777777" w:rsidR="00264CB5" w:rsidRPr="006E59FF" w:rsidRDefault="00264CB5" w:rsidP="003F601C">
            <w:pPr>
              <w:pStyle w:val="TAN"/>
            </w:pPr>
            <w:r w:rsidRPr="006E59FF">
              <w:t>c33:</w:t>
            </w:r>
            <w:r w:rsidRPr="006E59FF">
              <w:tab/>
              <w:t xml:space="preserve">IF A.162/50A OR A.162/50B OR A.162/50C OR A.162/50D OR A.162/50E OR A.162/50F THEN m </w:t>
            </w:r>
            <w:smartTag w:uri="urn:schemas-microsoft-com:office:smarttags" w:element="stockticker">
              <w:r w:rsidRPr="006E59FF">
                <w:t>ELSE</w:t>
              </w:r>
            </w:smartTag>
            <w:r w:rsidRPr="006E59FF">
              <w:t xml:space="preserve"> n/a - - support of any directives within caller preferences for the session initiation protocol.</w:t>
            </w:r>
          </w:p>
          <w:p w14:paraId="1C198C30" w14:textId="77777777" w:rsidR="00264CB5" w:rsidRPr="006E59FF" w:rsidRDefault="00264CB5" w:rsidP="003F601C">
            <w:pPr>
              <w:pStyle w:val="TAN"/>
            </w:pPr>
            <w:r w:rsidRPr="006E59FF">
              <w:t>c34:</w:t>
            </w:r>
            <w:r w:rsidRPr="006E59FF">
              <w:tab/>
              <w:t xml:space="preserve">IF A.162/57 THEN m </w:t>
            </w:r>
            <w:smartTag w:uri="urn:schemas-microsoft-com:office:smarttags" w:element="stockticker">
              <w:r w:rsidRPr="006E59FF">
                <w:t>ELSE</w:t>
              </w:r>
            </w:smartTag>
            <w:r w:rsidRPr="006E59FF">
              <w:t xml:space="preserve"> n/a - - an extension to the session initiation protocol for request history information.</w:t>
            </w:r>
          </w:p>
          <w:p w14:paraId="1B23CF4D" w14:textId="77777777" w:rsidR="00264CB5" w:rsidRPr="006E59FF" w:rsidRDefault="00264CB5" w:rsidP="003F601C">
            <w:pPr>
              <w:pStyle w:val="TAN"/>
            </w:pPr>
            <w:r w:rsidRPr="006E59FF">
              <w:t>c35:</w:t>
            </w:r>
            <w:r w:rsidRPr="006E59FF">
              <w:tab/>
              <w:t xml:space="preserve">IF A.3/2 OR A.3/11 THEN m </w:t>
            </w:r>
            <w:smartTag w:uri="urn:schemas-microsoft-com:office:smarttags" w:element="stockticker">
              <w:r w:rsidRPr="006E59FF">
                <w:t>ELSE</w:t>
              </w:r>
            </w:smartTag>
            <w:r w:rsidRPr="006E59FF">
              <w:t xml:space="preserve"> IF A.3/7C OR A.3/9 OR A.3/13A THEN o </w:t>
            </w:r>
            <w:smartTag w:uri="urn:schemas-microsoft-com:office:smarttags" w:element="stockticker">
              <w:r w:rsidRPr="006E59FF">
                <w:t>ELSE</w:t>
              </w:r>
            </w:smartTag>
            <w:r w:rsidRPr="006E59FF">
              <w:t xml:space="preserve"> n/a - - P-CSCF, E-CSCF, AS acting as proxy, IBCF, ISC gateway function (THIG).</w:t>
            </w:r>
          </w:p>
        </w:tc>
      </w:tr>
      <w:tr w:rsidR="00264CB5" w:rsidRPr="006E59FF" w14:paraId="3666C26E" w14:textId="77777777" w:rsidTr="003F601C">
        <w:trPr>
          <w:gridAfter w:val="1"/>
          <w:wAfter w:w="10" w:type="dxa"/>
          <w:cantSplit/>
          <w:jc w:val="center"/>
        </w:trPr>
        <w:tc>
          <w:tcPr>
            <w:tcW w:w="8000" w:type="dxa"/>
            <w:gridSpan w:val="5"/>
          </w:tcPr>
          <w:p w14:paraId="3FB9319C" w14:textId="77777777" w:rsidR="00264CB5" w:rsidRPr="006E59FF" w:rsidRDefault="00264CB5" w:rsidP="003F601C">
            <w:pPr>
              <w:pStyle w:val="TAN"/>
            </w:pPr>
            <w:r w:rsidRPr="006E59FF">
              <w:lastRenderedPageBreak/>
              <w:t>c36:</w:t>
            </w:r>
            <w:r w:rsidRPr="006E59FF">
              <w:tab/>
              <w:t xml:space="preserve">IF A.3/4 THEN m </w:t>
            </w:r>
            <w:smartTag w:uri="urn:schemas-microsoft-com:office:smarttags" w:element="stockticker">
              <w:r w:rsidRPr="006E59FF">
                <w:t>ELSE</w:t>
              </w:r>
            </w:smartTag>
            <w:r w:rsidRPr="006E59FF">
              <w:t xml:space="preserve"> n/a - - S-CSCF.</w:t>
            </w:r>
          </w:p>
          <w:p w14:paraId="3EB0F71A" w14:textId="77777777" w:rsidR="00264CB5" w:rsidRPr="006E59FF" w:rsidRDefault="00264CB5" w:rsidP="003F601C">
            <w:pPr>
              <w:pStyle w:val="TAN"/>
            </w:pPr>
            <w:r w:rsidRPr="006E59FF">
              <w:t>c38:</w:t>
            </w:r>
            <w:r w:rsidRPr="006E59FF">
              <w:tab/>
              <w:t xml:space="preserve">IF A.162/66 THEN o </w:t>
            </w:r>
            <w:smartTag w:uri="urn:schemas-microsoft-com:office:smarttags" w:element="stockticker">
              <w:r w:rsidRPr="006E59FF">
                <w:t>ELSE</w:t>
              </w:r>
            </w:smartTag>
            <w:r w:rsidRPr="006E59FF">
              <w:t xml:space="preserve"> n/a - - the SIP P-Profile-Key private header.</w:t>
            </w:r>
          </w:p>
          <w:p w14:paraId="26047A96" w14:textId="77777777" w:rsidR="00264CB5" w:rsidRPr="006E59FF" w:rsidRDefault="00264CB5" w:rsidP="003F601C">
            <w:pPr>
              <w:pStyle w:val="TAN"/>
            </w:pPr>
            <w:r w:rsidRPr="006E59FF">
              <w:t>c39:</w:t>
            </w:r>
            <w:r w:rsidRPr="006E59FF">
              <w:tab/>
              <w:t xml:space="preserve">IF A.162/66 </w:t>
            </w:r>
            <w:smartTag w:uri="urn:schemas-microsoft-com:office:smarttags" w:element="stockticker">
              <w:r w:rsidRPr="006E59FF">
                <w:t>AND</w:t>
              </w:r>
            </w:smartTag>
            <w:r w:rsidRPr="006E59FF">
              <w:t xml:space="preserve"> (A.3/3 OR A.3/9A) THEN m </w:t>
            </w:r>
            <w:smartTag w:uri="urn:schemas-microsoft-com:office:smarttags" w:element="stockticker">
              <w:r w:rsidRPr="006E59FF">
                <w:t>ELSE</w:t>
              </w:r>
            </w:smartTag>
            <w:r w:rsidRPr="006E59FF">
              <w:t xml:space="preserve"> n/a - - the SIP P-Profile-Key private header, I-CSCF or IBCF (THIG).</w:t>
            </w:r>
          </w:p>
          <w:p w14:paraId="14DF93AD" w14:textId="77777777" w:rsidR="00264CB5" w:rsidRPr="006E59FF" w:rsidRDefault="00264CB5" w:rsidP="003F601C">
            <w:pPr>
              <w:pStyle w:val="TAN"/>
            </w:pPr>
            <w:r w:rsidRPr="006E59FF">
              <w:t>c40:</w:t>
            </w:r>
            <w:r w:rsidRPr="006E59FF">
              <w:tab/>
              <w:t xml:space="preserve">IF A.162/66 </w:t>
            </w:r>
            <w:smartTag w:uri="urn:schemas-microsoft-com:office:smarttags" w:element="stockticker">
              <w:r w:rsidRPr="006E59FF">
                <w:t>AND</w:t>
              </w:r>
            </w:smartTag>
            <w:r w:rsidRPr="006E59FF">
              <w:t xml:space="preserve"> A.3/4 THEN m </w:t>
            </w:r>
            <w:smartTag w:uri="urn:schemas-microsoft-com:office:smarttags" w:element="stockticker">
              <w:r w:rsidRPr="006E59FF">
                <w:t>ELSE</w:t>
              </w:r>
            </w:smartTag>
            <w:r w:rsidRPr="006E59FF">
              <w:t xml:space="preserve"> n/a - - the SIP P-Profile-Key private header, S-CSCF.</w:t>
            </w:r>
          </w:p>
          <w:p w14:paraId="60311CC0" w14:textId="77777777" w:rsidR="00264CB5" w:rsidRPr="006E59FF" w:rsidRDefault="00264CB5" w:rsidP="003F601C">
            <w:pPr>
              <w:pStyle w:val="TAN"/>
            </w:pPr>
            <w:r w:rsidRPr="006E59FF">
              <w:t>c41:</w:t>
            </w:r>
            <w:r w:rsidRPr="006E59FF">
              <w:tab/>
              <w:t xml:space="preserve">IF A.3/3 OR A.3/4 OR A.3/9A THEN o </w:t>
            </w:r>
            <w:smartTag w:uri="urn:schemas-microsoft-com:office:smarttags" w:element="stockticker">
              <w:r w:rsidRPr="006E59FF">
                <w:t>ELSE</w:t>
              </w:r>
            </w:smartTag>
            <w:r w:rsidRPr="006E59FF">
              <w:t xml:space="preserve"> n/a - - I-CSCF or S-CSCF or IBCF (THIG).</w:t>
            </w:r>
          </w:p>
          <w:p w14:paraId="5728E7D6" w14:textId="77777777" w:rsidR="00264CB5" w:rsidRPr="006E59FF" w:rsidRDefault="00264CB5" w:rsidP="003F601C">
            <w:pPr>
              <w:pStyle w:val="TAN"/>
            </w:pPr>
            <w:r w:rsidRPr="006E59FF">
              <w:t>c42:</w:t>
            </w:r>
            <w:r w:rsidRPr="006E59FF">
              <w:tab/>
              <w:t xml:space="preserve">IF A.162/107 THEN m </w:t>
            </w:r>
            <w:smartTag w:uri="urn:schemas-microsoft-com:office:smarttags" w:element="stockticker">
              <w:r w:rsidRPr="006E59FF">
                <w:t>ELSE</w:t>
              </w:r>
            </w:smartTag>
            <w:r w:rsidRPr="006E59FF">
              <w:t xml:space="preserve"> n/a - - multiple registrations.</w:t>
            </w:r>
          </w:p>
          <w:p w14:paraId="5752E0C5" w14:textId="77777777" w:rsidR="00264CB5" w:rsidRPr="006E59FF" w:rsidRDefault="00264CB5" w:rsidP="003F601C">
            <w:pPr>
              <w:pStyle w:val="TAN"/>
            </w:pPr>
            <w:r w:rsidRPr="006E59FF">
              <w:t>c44:</w:t>
            </w:r>
            <w:r w:rsidRPr="006E59FF">
              <w:tab/>
              <w:t xml:space="preserve">IF A.162/70 THEN o.5 </w:t>
            </w:r>
            <w:smartTag w:uri="urn:schemas-microsoft-com:office:smarttags" w:element="stockticker">
              <w:r w:rsidRPr="006E59FF">
                <w:t>ELSE</w:t>
              </w:r>
            </w:smartTag>
            <w:r w:rsidRPr="006E59FF">
              <w:t xml:space="preserve"> n/a - - SIP location conveyance.</w:t>
            </w:r>
          </w:p>
          <w:p w14:paraId="2185D237" w14:textId="77777777" w:rsidR="00264CB5" w:rsidRPr="006E59FF" w:rsidRDefault="00264CB5" w:rsidP="003F601C">
            <w:pPr>
              <w:pStyle w:val="TAN"/>
            </w:pPr>
            <w:r w:rsidRPr="006E59FF">
              <w:t>c45:</w:t>
            </w:r>
            <w:r w:rsidRPr="006E59FF">
              <w:tab/>
              <w:t xml:space="preserve">IF A.3/11 THEN m </w:t>
            </w:r>
            <w:smartTag w:uri="urn:schemas-microsoft-com:office:smarttags" w:element="stockticker">
              <w:r w:rsidRPr="006E59FF">
                <w:t>ELSE</w:t>
              </w:r>
            </w:smartTag>
            <w:r w:rsidRPr="006E59FF">
              <w:t xml:space="preserve"> IF A.162/70 </w:t>
            </w:r>
            <w:smartTag w:uri="urn:schemas-microsoft-com:office:smarttags" w:element="stockticker">
              <w:r w:rsidRPr="006E59FF">
                <w:t>AND</w:t>
              </w:r>
            </w:smartTag>
            <w:r w:rsidRPr="006E59FF">
              <w:t xml:space="preserve"> A.3/7C THEN o.6 </w:t>
            </w:r>
            <w:smartTag w:uri="urn:schemas-microsoft-com:office:smarttags" w:element="stockticker">
              <w:r w:rsidRPr="006E59FF">
                <w:t>ELSE</w:t>
              </w:r>
            </w:smartTag>
            <w:r w:rsidRPr="006E59FF">
              <w:t xml:space="preserve"> n/a - - E-CSCF, SIP location conveyance, </w:t>
            </w:r>
            <w:smartTag w:uri="urn:schemas-microsoft-com:office:smarttags" w:element="stockticker">
              <w:r w:rsidRPr="006E59FF">
                <w:t>AS</w:t>
              </w:r>
            </w:smartTag>
            <w:r w:rsidRPr="006E59FF">
              <w:t xml:space="preserve"> acting as a SIP proxy.</w:t>
            </w:r>
          </w:p>
          <w:p w14:paraId="25DE49FF" w14:textId="77777777" w:rsidR="00264CB5" w:rsidRPr="006E59FF" w:rsidRDefault="00264CB5" w:rsidP="003F601C">
            <w:pPr>
              <w:pStyle w:val="TAN"/>
            </w:pPr>
            <w:r w:rsidRPr="006E59FF">
              <w:t>c46:</w:t>
            </w:r>
            <w:r w:rsidRPr="006E59FF">
              <w:tab/>
              <w:t xml:space="preserve">IF A.162/70 </w:t>
            </w:r>
            <w:smartTag w:uri="urn:schemas-microsoft-com:office:smarttags" w:element="stockticker">
              <w:r w:rsidRPr="006E59FF">
                <w:t>AND</w:t>
              </w:r>
            </w:smartTag>
            <w:r w:rsidRPr="006E59FF">
              <w:t xml:space="preserve"> A.3/2 OR A.3/3 OR A.3/5 OR A.3/10 OR A.3A/88 THEN m </w:t>
            </w:r>
            <w:smartTag w:uri="urn:schemas-microsoft-com:office:smarttags" w:element="stockticker">
              <w:r w:rsidRPr="006E59FF">
                <w:t>ELSE</w:t>
              </w:r>
            </w:smartTag>
            <w:r w:rsidRPr="006E59FF">
              <w:t xml:space="preserve"> IF A.162/70 </w:t>
            </w:r>
            <w:smartTag w:uri="urn:schemas-microsoft-com:office:smarttags" w:element="stockticker">
              <w:r w:rsidRPr="006E59FF">
                <w:t>AND</w:t>
              </w:r>
            </w:smartTag>
            <w:r w:rsidRPr="006E59FF">
              <w:t xml:space="preserve"> A.3/7C THEN o.6 </w:t>
            </w:r>
            <w:smartTag w:uri="urn:schemas-microsoft-com:office:smarttags" w:element="stockticker">
              <w:r w:rsidRPr="006E59FF">
                <w:t>ELSE</w:t>
              </w:r>
            </w:smartTag>
            <w:r w:rsidRPr="006E59FF">
              <w:t xml:space="preserve"> n/a - - SIP location conveyance, P-CSCF, I-CSCF, S-CSCF, BGCF, additional routeing functionality, ATCF (proxy).</w:t>
            </w:r>
          </w:p>
          <w:p w14:paraId="5BC97016" w14:textId="77777777" w:rsidR="00264CB5" w:rsidRPr="006E59FF" w:rsidRDefault="00264CB5" w:rsidP="003F601C">
            <w:pPr>
              <w:pStyle w:val="TAN"/>
            </w:pPr>
            <w:r w:rsidRPr="006E59FF">
              <w:t>c47:</w:t>
            </w:r>
            <w:r w:rsidRPr="006E59FF">
              <w:tab/>
              <w:t xml:space="preserve">IF A.3/3 OR A.3/4 OR A.3/5 OR A.3/7C THEN o </w:t>
            </w:r>
            <w:smartTag w:uri="urn:schemas-microsoft-com:office:smarttags" w:element="stockticker">
              <w:r w:rsidRPr="006E59FF">
                <w:t>ELSE</w:t>
              </w:r>
            </w:smartTag>
            <w:r w:rsidRPr="006E59FF">
              <w:t xml:space="preserve"> n/a - - I-CSCF, S-CSCF, </w:t>
            </w:r>
            <w:smartTag w:uri="urn:schemas-microsoft-com:office:smarttags" w:element="stockticker">
              <w:smartTag w:uri="urn:schemas-microsoft-com:office:smarttags" w:element="stockticker">
                <w:r w:rsidRPr="006E59FF">
                  <w:t>BGCF</w:t>
                </w:r>
              </w:smartTag>
              <w:r w:rsidRPr="006E59FF">
                <w:t xml:space="preserve">, </w:t>
              </w:r>
              <w:smartTag w:uri="urn:schemas-microsoft-com:office:smarttags" w:element="stockticker">
                <w:r w:rsidRPr="006E59FF">
                  <w:t>AS</w:t>
                </w:r>
              </w:smartTag>
            </w:smartTag>
            <w:r w:rsidRPr="006E59FF">
              <w:t xml:space="preserve"> acting as a SIP proxy.</w:t>
            </w:r>
          </w:p>
          <w:p w14:paraId="59DDDB86" w14:textId="77777777" w:rsidR="00264CB5" w:rsidRPr="006E59FF" w:rsidRDefault="00264CB5" w:rsidP="003F601C">
            <w:pPr>
              <w:pStyle w:val="TAN"/>
            </w:pPr>
            <w:r w:rsidRPr="006E59FF">
              <w:t>c48:</w:t>
            </w:r>
            <w:r w:rsidRPr="006E59FF">
              <w:tab/>
              <w:t xml:space="preserve">IF A.162/77 THEN m </w:t>
            </w:r>
            <w:smartTag w:uri="urn:schemas-microsoft-com:office:smarttags" w:element="stockticker">
              <w:r w:rsidRPr="006E59FF">
                <w:t>ELSE</w:t>
              </w:r>
            </w:smartTag>
            <w:r w:rsidRPr="006E59FF">
              <w:t xml:space="preserve"> n/a - - number portability parameters for the '</w:t>
            </w:r>
            <w:proofErr w:type="spellStart"/>
            <w:r w:rsidRPr="006E59FF">
              <w:t>tel</w:t>
            </w:r>
            <w:proofErr w:type="spellEnd"/>
            <w:r w:rsidRPr="006E59FF">
              <w:t xml:space="preserve">' </w:t>
            </w:r>
            <w:smartTag w:uri="urn:schemas-microsoft-com:office:smarttags" w:element="stockticker">
              <w:r w:rsidRPr="006E59FF">
                <w:t>URI</w:t>
              </w:r>
            </w:smartTag>
            <w:r w:rsidRPr="006E59FF">
              <w:t>.</w:t>
            </w:r>
          </w:p>
          <w:p w14:paraId="2F3B9439" w14:textId="77777777" w:rsidR="00264CB5" w:rsidRPr="006E59FF" w:rsidRDefault="00264CB5" w:rsidP="003F601C">
            <w:pPr>
              <w:pStyle w:val="TAN"/>
            </w:pPr>
            <w:r w:rsidRPr="006E59FF">
              <w:t>c50:</w:t>
            </w:r>
            <w:r w:rsidRPr="006E59FF">
              <w:tab/>
              <w:t xml:space="preserve">IF A.162/77 THEN m </w:t>
            </w:r>
            <w:smartTag w:uri="urn:schemas-microsoft-com:office:smarttags" w:element="stockticker">
              <w:r w:rsidRPr="006E59FF">
                <w:t>ELSE</w:t>
              </w:r>
            </w:smartTag>
            <w:r w:rsidRPr="006E59FF">
              <w:t xml:space="preserve"> n/a - - number portability parameters for the '</w:t>
            </w:r>
            <w:proofErr w:type="spellStart"/>
            <w:r w:rsidRPr="006E59FF">
              <w:t>tel</w:t>
            </w:r>
            <w:proofErr w:type="spellEnd"/>
            <w:r w:rsidRPr="006E59FF">
              <w:t xml:space="preserve">' </w:t>
            </w:r>
            <w:smartTag w:uri="urn:schemas-microsoft-com:office:smarttags" w:element="stockticker">
              <w:r w:rsidRPr="006E59FF">
                <w:t>URI</w:t>
              </w:r>
            </w:smartTag>
            <w:r w:rsidRPr="006E59FF">
              <w:t>.</w:t>
            </w:r>
          </w:p>
          <w:p w14:paraId="1BB221CE" w14:textId="77777777" w:rsidR="00264CB5" w:rsidRPr="006E59FF" w:rsidRDefault="00264CB5" w:rsidP="003F601C">
            <w:pPr>
              <w:pStyle w:val="TAN"/>
            </w:pPr>
            <w:r w:rsidRPr="006E59FF">
              <w:t>c51:</w:t>
            </w:r>
            <w:r w:rsidRPr="006E59FF">
              <w:tab/>
              <w:t xml:space="preserve">IF A.3/2 THEN m </w:t>
            </w:r>
            <w:smartTag w:uri="urn:schemas-microsoft-com:office:smarttags" w:element="stockticker">
              <w:r w:rsidRPr="006E59FF">
                <w:t>ELSE</w:t>
              </w:r>
            </w:smartTag>
            <w:r w:rsidRPr="006E59FF">
              <w:t xml:space="preserve"> o - - P-CSCF.</w:t>
            </w:r>
          </w:p>
          <w:p w14:paraId="1BC7A02C" w14:textId="77777777" w:rsidR="00264CB5" w:rsidRPr="006E59FF" w:rsidRDefault="00264CB5" w:rsidP="003F601C">
            <w:pPr>
              <w:pStyle w:val="TAN"/>
            </w:pPr>
            <w:r w:rsidRPr="006E59FF">
              <w:t>c52:</w:t>
            </w:r>
            <w:r w:rsidRPr="006E59FF">
              <w:tab/>
              <w:t xml:space="preserve">IF A.162/6 THEN m </w:t>
            </w:r>
            <w:smartTag w:uri="urn:schemas-microsoft-com:office:smarttags" w:element="stockticker">
              <w:r w:rsidRPr="006E59FF">
                <w:t>ELSE</w:t>
              </w:r>
            </w:smartTag>
            <w:r w:rsidRPr="006E59FF">
              <w:t xml:space="preserve"> o - - forking of initial requests.</w:t>
            </w:r>
          </w:p>
          <w:p w14:paraId="545884A3" w14:textId="77777777" w:rsidR="00264CB5" w:rsidRPr="006E59FF" w:rsidRDefault="00264CB5" w:rsidP="003F601C">
            <w:pPr>
              <w:pStyle w:val="TAN"/>
            </w:pPr>
            <w:r w:rsidRPr="006E59FF">
              <w:t>c53:</w:t>
            </w:r>
            <w:r w:rsidRPr="006E59FF">
              <w:tab/>
              <w:t xml:space="preserve">IF A.3/4 THEN m </w:t>
            </w:r>
            <w:smartTag w:uri="urn:schemas-microsoft-com:office:smarttags" w:element="stockticker">
              <w:r w:rsidRPr="006E59FF">
                <w:t>ELSE</w:t>
              </w:r>
            </w:smartTag>
            <w:r w:rsidRPr="006E59FF">
              <w:t xml:space="preserve"> n/a - - S-CSCF.</w:t>
            </w:r>
          </w:p>
          <w:p w14:paraId="62E53415" w14:textId="77777777" w:rsidR="00264CB5" w:rsidRPr="006E59FF" w:rsidRDefault="00264CB5" w:rsidP="003F601C">
            <w:pPr>
              <w:pStyle w:val="TAN"/>
            </w:pPr>
            <w:r w:rsidRPr="006E59FF">
              <w:t>c54:</w:t>
            </w:r>
            <w:r w:rsidRPr="006E59FF">
              <w:tab/>
              <w:t xml:space="preserve">IF A.3/3 OR A.3/4 OR A.3/7 OR A.3/2 OR A.3/9A OR A.3/13A THEN m </w:t>
            </w:r>
            <w:smartTag w:uri="urn:schemas-microsoft-com:office:smarttags" w:element="stockticker">
              <w:r w:rsidRPr="006E59FF">
                <w:t>ELSE</w:t>
              </w:r>
            </w:smartTag>
            <w:r w:rsidRPr="006E59FF">
              <w:t xml:space="preserve"> n/a - - I-CSCF, S-CSCF, BGCF, P-CSCF. IBCF (THIG), ISC gateway function (THIG).</w:t>
            </w:r>
          </w:p>
          <w:p w14:paraId="0E0C05CA" w14:textId="77777777" w:rsidR="00264CB5" w:rsidRPr="006E59FF" w:rsidRDefault="00264CB5" w:rsidP="003F601C">
            <w:pPr>
              <w:pStyle w:val="TAN"/>
            </w:pPr>
            <w:r w:rsidRPr="006E59FF">
              <w:t>c55:</w:t>
            </w:r>
            <w:r w:rsidRPr="006E59FF">
              <w:tab/>
              <w:t xml:space="preserve">IF A.162/84 THEN o </w:t>
            </w:r>
            <w:smartTag w:uri="urn:schemas-microsoft-com:office:smarttags" w:element="stockticker">
              <w:r w:rsidRPr="006E59FF">
                <w:t>ELSE</w:t>
              </w:r>
            </w:smartTag>
            <w:r w:rsidRPr="006E59FF">
              <w:t xml:space="preserve"> n/a - - SIP extension for the identification of services.</w:t>
            </w:r>
          </w:p>
          <w:p w14:paraId="7E46C908" w14:textId="77777777" w:rsidR="00264CB5" w:rsidRPr="006E59FF" w:rsidRDefault="00264CB5" w:rsidP="003F601C">
            <w:pPr>
              <w:pStyle w:val="TAN"/>
            </w:pPr>
            <w:r w:rsidRPr="006E59FF">
              <w:t>c56:</w:t>
            </w:r>
            <w:r w:rsidRPr="006E59FF">
              <w:tab/>
              <w:t xml:space="preserve">IF A.3/4 </w:t>
            </w:r>
            <w:smartTag w:uri="urn:schemas-microsoft-com:office:smarttags" w:element="stockticker">
              <w:r w:rsidRPr="006E59FF">
                <w:t>AND</w:t>
              </w:r>
            </w:smartTag>
            <w:r w:rsidRPr="006E59FF">
              <w:t xml:space="preserve"> A.162/84 THEN m </w:t>
            </w:r>
            <w:smartTag w:uri="urn:schemas-microsoft-com:office:smarttags" w:element="stockticker">
              <w:r w:rsidRPr="006E59FF">
                <w:t>ELSE</w:t>
              </w:r>
            </w:smartTag>
            <w:r w:rsidRPr="006E59FF">
              <w:t xml:space="preserve"> n/a - - S-CSCF and SIP extension for the identification of services.</w:t>
            </w:r>
          </w:p>
          <w:p w14:paraId="7C9B3003" w14:textId="77777777" w:rsidR="00264CB5" w:rsidRPr="006E59FF" w:rsidRDefault="00264CB5" w:rsidP="003F601C">
            <w:pPr>
              <w:pStyle w:val="TAN"/>
            </w:pPr>
            <w:r w:rsidRPr="006E59FF">
              <w:t>c60:</w:t>
            </w:r>
            <w:r w:rsidRPr="006E59FF">
              <w:tab/>
              <w:t xml:space="preserve">IF A.3/2 OR A.3/3 OR A.3/4 THEN o </w:t>
            </w:r>
            <w:smartTag w:uri="urn:schemas-microsoft-com:office:smarttags" w:element="stockticker">
              <w:r w:rsidRPr="006E59FF">
                <w:t>ELSE</w:t>
              </w:r>
            </w:smartTag>
            <w:r w:rsidRPr="006E59FF">
              <w:t xml:space="preserve"> n/a - - P-CSCF, I-CSCF, S-CSCF.</w:t>
            </w:r>
          </w:p>
          <w:p w14:paraId="688DE9E2" w14:textId="77777777" w:rsidR="00264CB5" w:rsidRPr="006E59FF" w:rsidRDefault="00264CB5" w:rsidP="003F601C">
            <w:pPr>
              <w:pStyle w:val="TAN"/>
            </w:pPr>
            <w:r w:rsidRPr="006E59FF">
              <w:t>c78:</w:t>
            </w:r>
            <w:r w:rsidRPr="006E59FF">
              <w:tab/>
              <w:t xml:space="preserve">IF A.3/2 OR A.3/4 OR A.3/9 OR A.162/79 OR A.162/3 THEN m </w:t>
            </w:r>
            <w:smartTag w:uri="urn:schemas-microsoft-com:office:smarttags" w:element="stockticker">
              <w:r w:rsidRPr="006E59FF">
                <w:t>ELSE</w:t>
              </w:r>
            </w:smartTag>
            <w:r w:rsidRPr="006E59FF">
              <w:t xml:space="preserve"> o - - P-CSCF, S-CSCF, IBCF, extending the session initiation protocol Reason header for </w:t>
            </w:r>
            <w:proofErr w:type="spellStart"/>
            <w:r w:rsidRPr="006E59FF">
              <w:t>preemption</w:t>
            </w:r>
            <w:proofErr w:type="spellEnd"/>
            <w:r w:rsidRPr="006E59FF">
              <w:t xml:space="preserve"> events, initiate session release.</w:t>
            </w:r>
          </w:p>
          <w:p w14:paraId="27527A9D" w14:textId="77777777" w:rsidR="00264CB5" w:rsidRPr="006E59FF" w:rsidRDefault="00264CB5" w:rsidP="003F601C">
            <w:pPr>
              <w:pStyle w:val="TAN"/>
            </w:pPr>
            <w:r w:rsidRPr="006E59FF">
              <w:t>c79:</w:t>
            </w:r>
            <w:r w:rsidRPr="006E59FF">
              <w:tab/>
              <w:t xml:space="preserve">IF A.162/80 THEN o </w:t>
            </w:r>
            <w:smartTag w:uri="urn:schemas-microsoft-com:office:smarttags" w:element="stockticker">
              <w:r w:rsidRPr="006E59FF">
                <w:t>ELSE</w:t>
              </w:r>
            </w:smartTag>
            <w:r w:rsidRPr="006E59FF">
              <w:t xml:space="preserve"> n/a - - communications resource priority for the session initiation protocol.</w:t>
            </w:r>
          </w:p>
          <w:p w14:paraId="2236A803" w14:textId="77777777" w:rsidR="00264CB5" w:rsidRPr="006E59FF" w:rsidRDefault="00264CB5" w:rsidP="003F601C">
            <w:pPr>
              <w:pStyle w:val="TAN"/>
            </w:pPr>
            <w:r w:rsidRPr="006E59FF">
              <w:t>c80:</w:t>
            </w:r>
            <w:r w:rsidRPr="006E59FF">
              <w:tab/>
              <w:t xml:space="preserve">IF A.3/2 OR A.3/3 OR A.3/4 OR A.3/5 OR A.3/7C OR A.3/9A OR A.3/10 OR A.3/13A THEN o </w:t>
            </w:r>
            <w:smartTag w:uri="urn:schemas-microsoft-com:office:smarttags" w:element="stockticker">
              <w:r w:rsidRPr="006E59FF">
                <w:t>ELSE</w:t>
              </w:r>
            </w:smartTag>
            <w:r w:rsidRPr="006E59FF">
              <w:t xml:space="preserve"> n/a - - P-CSCF, I-CSCF, S-CSCF, </w:t>
            </w:r>
            <w:smartTag w:uri="urn:schemas-microsoft-com:office:smarttags" w:element="stockticker">
              <w:smartTag w:uri="urn:schemas-microsoft-com:office:smarttags" w:element="stockticker">
                <w:r w:rsidRPr="006E59FF">
                  <w:t>BGCF</w:t>
                </w:r>
              </w:smartTag>
              <w:r w:rsidRPr="006E59FF">
                <w:t xml:space="preserve">, </w:t>
              </w:r>
              <w:smartTag w:uri="urn:schemas-microsoft-com:office:smarttags" w:element="stockticker">
                <w:r w:rsidRPr="006E59FF">
                  <w:t>AS</w:t>
                </w:r>
              </w:smartTag>
            </w:smartTag>
            <w:r w:rsidRPr="006E59FF">
              <w:t xml:space="preserve"> acting as proxy, IBCF (THIG), additional routeing functionality, ISC gateway function (THIG).</w:t>
            </w:r>
          </w:p>
          <w:p w14:paraId="25D83FCD" w14:textId="77777777" w:rsidR="00264CB5" w:rsidRPr="006E59FF" w:rsidRDefault="00264CB5" w:rsidP="003F601C">
            <w:pPr>
              <w:pStyle w:val="TAN"/>
              <w:rPr>
                <w:szCs w:val="24"/>
              </w:rPr>
            </w:pPr>
            <w:r w:rsidRPr="006E59FF">
              <w:rPr>
                <w:szCs w:val="24"/>
              </w:rPr>
              <w:t>c82:</w:t>
            </w:r>
            <w:r w:rsidRPr="006E59FF">
              <w:rPr>
                <w:szCs w:val="24"/>
              </w:rPr>
              <w:tab/>
              <w:t xml:space="preserve">IF A.162/80 THEN o </w:t>
            </w:r>
            <w:smartTag w:uri="urn:schemas-microsoft-com:office:smarttags" w:element="stockticker">
              <w:r w:rsidRPr="006E59FF">
                <w:rPr>
                  <w:szCs w:val="24"/>
                </w:rPr>
                <w:t>ELSE</w:t>
              </w:r>
            </w:smartTag>
            <w:r w:rsidRPr="006E59FF">
              <w:rPr>
                <w:szCs w:val="24"/>
              </w:rPr>
              <w:t xml:space="preserve"> n/a - - </w:t>
            </w:r>
            <w:r w:rsidRPr="006E59FF">
              <w:t xml:space="preserve">communications resource priority for </w:t>
            </w:r>
            <w:r w:rsidRPr="006E59FF">
              <w:rPr>
                <w:szCs w:val="24"/>
              </w:rPr>
              <w:t>the session initiation protocol.</w:t>
            </w:r>
          </w:p>
          <w:p w14:paraId="7414649A" w14:textId="77777777" w:rsidR="00264CB5" w:rsidRPr="006E59FF" w:rsidRDefault="00264CB5" w:rsidP="003F601C">
            <w:pPr>
              <w:pStyle w:val="TAN"/>
              <w:keepNext w:val="0"/>
              <w:keepLines w:val="0"/>
              <w:widowControl w:val="0"/>
            </w:pPr>
            <w:r w:rsidRPr="006E59FF">
              <w:t>c84:</w:t>
            </w:r>
            <w:r w:rsidRPr="006E59FF">
              <w:tab/>
              <w:t xml:space="preserve">A.3/2 OR A.3/3 OR A.3/4 OR A.3/5 OR A.3/7C OR A.3/9A OR A.3/10 OR A.3/11 OR A.3/13A THEN o </w:t>
            </w:r>
            <w:smartTag w:uri="urn:schemas-microsoft-com:office:smarttags" w:element="stockticker">
              <w:r w:rsidRPr="006E59FF">
                <w:t>ELSE</w:t>
              </w:r>
            </w:smartTag>
            <w:r w:rsidRPr="006E59FF">
              <w:t xml:space="preserve"> n/a - - P-CSCF, I-CSCF, S-CSCF, BGCF, AS acting as proxy, IBCF (THIG), additional routeing functionality, E-CSCF, ISC gateway function (THIG).</w:t>
            </w:r>
          </w:p>
          <w:p w14:paraId="4D644C93" w14:textId="77777777" w:rsidR="00264CB5" w:rsidRPr="006E59FF" w:rsidRDefault="00264CB5" w:rsidP="003F601C">
            <w:pPr>
              <w:pStyle w:val="TAN"/>
              <w:keepNext w:val="0"/>
              <w:keepLines w:val="0"/>
              <w:widowControl w:val="0"/>
            </w:pPr>
            <w:r w:rsidRPr="006E59FF">
              <w:rPr>
                <w:szCs w:val="24"/>
              </w:rPr>
              <w:t>c85:</w:t>
            </w:r>
            <w:r w:rsidRPr="006E59FF">
              <w:rPr>
                <w:szCs w:val="24"/>
              </w:rPr>
              <w:tab/>
              <w:t xml:space="preserve">IF A.3/2 OR A.3/3 OR A.3/4 THEN o </w:t>
            </w:r>
            <w:smartTag w:uri="urn:schemas-microsoft-com:office:smarttags" w:element="stockticker">
              <w:r w:rsidRPr="006E59FF">
                <w:rPr>
                  <w:szCs w:val="24"/>
                </w:rPr>
                <w:t>ELSE</w:t>
              </w:r>
            </w:smartTag>
            <w:r w:rsidRPr="006E59FF">
              <w:rPr>
                <w:szCs w:val="24"/>
              </w:rPr>
              <w:t xml:space="preserve"> x - - P-CSCF, I-CSCF, S-CSCF.</w:t>
            </w:r>
          </w:p>
          <w:p w14:paraId="1BDA7B25" w14:textId="77777777" w:rsidR="00264CB5" w:rsidRPr="006E59FF" w:rsidRDefault="00264CB5" w:rsidP="003F601C">
            <w:pPr>
              <w:pStyle w:val="TAN"/>
              <w:keepNext w:val="0"/>
              <w:keepLines w:val="0"/>
              <w:widowControl w:val="0"/>
            </w:pPr>
            <w:r w:rsidRPr="006E59FF">
              <w:rPr>
                <w:szCs w:val="24"/>
              </w:rPr>
              <w:t>c88:</w:t>
            </w:r>
            <w:r w:rsidRPr="006E59FF">
              <w:rPr>
                <w:szCs w:val="24"/>
              </w:rPr>
              <w:tab/>
              <w:t xml:space="preserve">IF A.3/2 OR A.3/4 OR A.3/7 OR A.3/7C OR A.3/9C OR A.3/11 OR A.3/13C </w:t>
            </w:r>
            <w:r w:rsidRPr="006E59FF">
              <w:t xml:space="preserve">OR A.3A/88 </w:t>
            </w:r>
            <w:r w:rsidRPr="006E59FF">
              <w:rPr>
                <w:szCs w:val="24"/>
              </w:rPr>
              <w:t xml:space="preserve">THEN m </w:t>
            </w:r>
            <w:smartTag w:uri="urn:schemas-microsoft-com:office:smarttags" w:element="stockticker">
              <w:r w:rsidRPr="006E59FF">
                <w:rPr>
                  <w:szCs w:val="24"/>
                </w:rPr>
                <w:t>ELSE</w:t>
              </w:r>
            </w:smartTag>
            <w:r w:rsidRPr="006E59FF">
              <w:rPr>
                <w:szCs w:val="24"/>
              </w:rPr>
              <w:t xml:space="preserve"> o - - </w:t>
            </w:r>
            <w:r w:rsidRPr="006E59FF">
              <w:t xml:space="preserve">P-CSCF, </w:t>
            </w:r>
            <w:smartTag w:uri="urn:schemas-microsoft-com:office:smarttags" w:element="stockticker">
              <w:smartTag w:uri="urn:schemas-microsoft-com:office:smarttags" w:element="stockticker">
                <w:r w:rsidRPr="006E59FF">
                  <w:t>S-CSCF</w:t>
                </w:r>
              </w:smartTag>
              <w:r w:rsidRPr="006E59FF">
                <w:t xml:space="preserve">, </w:t>
              </w:r>
              <w:smartTag w:uri="urn:schemas-microsoft-com:office:smarttags" w:element="stockticker">
                <w:r w:rsidRPr="006E59FF">
                  <w:t>AS</w:t>
                </w:r>
              </w:smartTag>
            </w:smartTag>
            <w:r w:rsidRPr="006E59FF">
              <w:t xml:space="preserve">, </w:t>
            </w:r>
            <w:smartTag w:uri="urn:schemas-microsoft-com:office:smarttags" w:element="stockticker">
              <w:r w:rsidRPr="006E59FF">
                <w:t>AS</w:t>
              </w:r>
            </w:smartTag>
            <w:r w:rsidRPr="006E59FF">
              <w:t xml:space="preserve"> acting as a SIP proxy, IBCF (Screening of SIP signalling), E-CSCF, ISC gateway function (Screening of SIP signalling), ATCF (proxy).</w:t>
            </w:r>
          </w:p>
          <w:p w14:paraId="27B308D1" w14:textId="77777777" w:rsidR="00264CB5" w:rsidRPr="006E59FF" w:rsidRDefault="00264CB5" w:rsidP="003F601C">
            <w:pPr>
              <w:pStyle w:val="TAN"/>
              <w:keepNext w:val="0"/>
              <w:keepLines w:val="0"/>
              <w:widowControl w:val="0"/>
            </w:pPr>
            <w:r w:rsidRPr="006E59FF">
              <w:rPr>
                <w:szCs w:val="24"/>
              </w:rPr>
              <w:t>c89:</w:t>
            </w:r>
            <w:r w:rsidRPr="006E59FF">
              <w:rPr>
                <w:szCs w:val="24"/>
              </w:rPr>
              <w:tab/>
              <w:t xml:space="preserve">IF </w:t>
            </w:r>
            <w:r w:rsidRPr="006E59FF">
              <w:rPr>
                <w:szCs w:val="24"/>
                <w:lang w:val="en-US"/>
              </w:rPr>
              <w:t>A.162/19F</w:t>
            </w:r>
            <w:r w:rsidRPr="006E59FF">
              <w:rPr>
                <w:szCs w:val="24"/>
              </w:rPr>
              <w:t xml:space="preserve"> THEN m </w:t>
            </w:r>
            <w:smartTag w:uri="urn:schemas-microsoft-com:office:smarttags" w:element="stockticker">
              <w:r w:rsidRPr="006E59FF">
                <w:rPr>
                  <w:szCs w:val="24"/>
                </w:rPr>
                <w:t>ELSE</w:t>
              </w:r>
            </w:smartTag>
            <w:r w:rsidRPr="006E59FF">
              <w:rPr>
                <w:szCs w:val="24"/>
              </w:rPr>
              <w:t xml:space="preserve"> n/a - - </w:t>
            </w:r>
            <w:r w:rsidRPr="006E59FF">
              <w:t>proxy reading the contents of a body or including a body in a request or response.</w:t>
            </w:r>
          </w:p>
          <w:p w14:paraId="1A66139E" w14:textId="77777777" w:rsidR="00264CB5" w:rsidRPr="006E59FF" w:rsidRDefault="00264CB5" w:rsidP="003F601C">
            <w:pPr>
              <w:pStyle w:val="TAN"/>
              <w:keepNext w:val="0"/>
              <w:keepLines w:val="0"/>
              <w:widowControl w:val="0"/>
            </w:pPr>
            <w:r w:rsidRPr="006E59FF">
              <w:t>c90:</w:t>
            </w:r>
            <w:r w:rsidRPr="006E59FF">
              <w:tab/>
              <w:t xml:space="preserve">IF A.3/4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S-CSCF.</w:t>
            </w:r>
          </w:p>
          <w:p w14:paraId="590B5822" w14:textId="77777777" w:rsidR="00264CB5" w:rsidRPr="006E59FF" w:rsidRDefault="00264CB5" w:rsidP="003F601C">
            <w:pPr>
              <w:pStyle w:val="TAN"/>
              <w:keepNext w:val="0"/>
              <w:keepLines w:val="0"/>
              <w:widowControl w:val="0"/>
            </w:pPr>
            <w:r w:rsidRPr="006E59FF">
              <w:rPr>
                <w:szCs w:val="24"/>
              </w:rPr>
              <w:t>c91:</w:t>
            </w:r>
            <w:r w:rsidRPr="006E59FF">
              <w:rPr>
                <w:szCs w:val="24"/>
              </w:rPr>
              <w:tab/>
              <w:t xml:space="preserve">IF A.3/4 THEN o </w:t>
            </w:r>
            <w:smartTag w:uri="urn:schemas-microsoft-com:office:smarttags" w:element="stockticker">
              <w:r w:rsidRPr="006E59FF">
                <w:rPr>
                  <w:szCs w:val="24"/>
                </w:rPr>
                <w:t>ELSE</w:t>
              </w:r>
            </w:smartTag>
            <w:r w:rsidRPr="006E59FF">
              <w:rPr>
                <w:szCs w:val="24"/>
              </w:rPr>
              <w:t xml:space="preserve"> n/a - - </w:t>
            </w:r>
            <w:r w:rsidRPr="006E59FF">
              <w:t>S-CSCF.</w:t>
            </w:r>
          </w:p>
          <w:p w14:paraId="2340F1FC" w14:textId="77777777" w:rsidR="00264CB5" w:rsidRPr="006E59FF" w:rsidRDefault="00264CB5" w:rsidP="003F601C">
            <w:pPr>
              <w:pStyle w:val="TAN"/>
              <w:keepNext w:val="0"/>
              <w:keepLines w:val="0"/>
              <w:widowControl w:val="0"/>
            </w:pPr>
            <w:r w:rsidRPr="006E59FF">
              <w:rPr>
                <w:szCs w:val="24"/>
              </w:rPr>
              <w:t>c92:</w:t>
            </w:r>
            <w:r w:rsidRPr="006E59FF">
              <w:rPr>
                <w:szCs w:val="24"/>
              </w:rPr>
              <w:tab/>
              <w:t xml:space="preserve">IF A.162/92 THEN o </w:t>
            </w:r>
            <w:smartTag w:uri="urn:schemas-microsoft-com:office:smarttags" w:element="stockticker">
              <w:r w:rsidRPr="006E59FF">
                <w:rPr>
                  <w:szCs w:val="24"/>
                </w:rPr>
                <w:t>ELSE</w:t>
              </w:r>
            </w:smartTag>
            <w:r w:rsidRPr="006E59FF">
              <w:rPr>
                <w:szCs w:val="24"/>
              </w:rPr>
              <w:t xml:space="preserve"> n/a - - </w:t>
            </w:r>
            <w:r w:rsidRPr="006E59FF">
              <w:t>requesting answering modes for SIP.</w:t>
            </w:r>
          </w:p>
          <w:p w14:paraId="0D901E07" w14:textId="77777777" w:rsidR="00264CB5" w:rsidRPr="006E59FF" w:rsidRDefault="00264CB5" w:rsidP="003F601C">
            <w:pPr>
              <w:pStyle w:val="TAN"/>
            </w:pPr>
            <w:r w:rsidRPr="006E59FF">
              <w:t>c94:</w:t>
            </w:r>
            <w:r w:rsidRPr="006E59FF">
              <w:tab/>
              <w:t xml:space="preserve">IF A.3/11 THEN m </w:t>
            </w:r>
            <w:smartTag w:uri="urn:schemas-microsoft-com:office:smarttags" w:element="stockticker">
              <w:r w:rsidRPr="006E59FF">
                <w:t>ELSE</w:t>
              </w:r>
            </w:smartTag>
            <w:r w:rsidRPr="006E59FF">
              <w:t xml:space="preserve"> o - - E-CSCF.</w:t>
            </w:r>
          </w:p>
          <w:p w14:paraId="6CDC9EF9" w14:textId="77777777" w:rsidR="00264CB5" w:rsidRPr="006E59FF" w:rsidRDefault="00264CB5" w:rsidP="003F601C">
            <w:pPr>
              <w:pStyle w:val="TAN"/>
            </w:pPr>
            <w:r w:rsidRPr="006E59FF">
              <w:t>c95:</w:t>
            </w:r>
            <w:r w:rsidRPr="006E59FF">
              <w:tab/>
              <w:t xml:space="preserve">IF A.3/3 OR A.3/4 OR A.3/7C THEN o </w:t>
            </w:r>
            <w:smartTag w:uri="urn:schemas-microsoft-com:office:smarttags" w:element="stockticker">
              <w:r w:rsidRPr="006E59FF">
                <w:t>ELSE</w:t>
              </w:r>
            </w:smartTag>
            <w:r w:rsidRPr="006E59FF">
              <w:t xml:space="preserve"> n/a - - I-CSCF, </w:t>
            </w:r>
            <w:smartTag w:uri="urn:schemas-microsoft-com:office:smarttags" w:element="stockticker">
              <w:smartTag w:uri="urn:schemas-microsoft-com:office:smarttags" w:element="stockticker">
                <w:r w:rsidRPr="006E59FF">
                  <w:t>S-CSCF</w:t>
                </w:r>
              </w:smartTag>
              <w:r w:rsidRPr="006E59FF">
                <w:t xml:space="preserve">, </w:t>
              </w:r>
              <w:smartTag w:uri="urn:schemas-microsoft-com:office:smarttags" w:element="stockticker">
                <w:r w:rsidRPr="006E59FF">
                  <w:t>AS</w:t>
                </w:r>
              </w:smartTag>
            </w:smartTag>
            <w:r w:rsidRPr="006E59FF">
              <w:t xml:space="preserve"> acting as a SIP proxy.</w:t>
            </w:r>
          </w:p>
          <w:p w14:paraId="66CBABA5" w14:textId="77777777" w:rsidR="00264CB5" w:rsidRPr="006E59FF" w:rsidRDefault="00264CB5" w:rsidP="003F601C">
            <w:pPr>
              <w:pStyle w:val="TAN"/>
            </w:pPr>
            <w:r w:rsidRPr="006E59FF">
              <w:t>c96:</w:t>
            </w:r>
            <w:r w:rsidRPr="006E59FF">
              <w:tab/>
              <w:t xml:space="preserve">IF A.3/2 OR A.3/11 OR A.3A/88 THEN m </w:t>
            </w:r>
            <w:smartTag w:uri="urn:schemas-microsoft-com:office:smarttags" w:element="stockticker">
              <w:r w:rsidRPr="006E59FF">
                <w:t>ELSE</w:t>
              </w:r>
            </w:smartTag>
            <w:r w:rsidRPr="006E59FF">
              <w:t xml:space="preserve"> n/a - - P-CSCF, E-CSCF, ATCF (proxy).</w:t>
            </w:r>
          </w:p>
          <w:p w14:paraId="2E84B614" w14:textId="77777777" w:rsidR="00264CB5" w:rsidRPr="006E59FF" w:rsidRDefault="00264CB5" w:rsidP="003F601C">
            <w:pPr>
              <w:pStyle w:val="TAN"/>
            </w:pPr>
            <w:r w:rsidRPr="006E59FF">
              <w:t>c99:</w:t>
            </w:r>
            <w:r w:rsidRPr="006E59FF">
              <w:tab/>
              <w:t xml:space="preserve">IF A.3/2A </w:t>
            </w:r>
            <w:smartTag w:uri="urn:schemas-microsoft-com:office:smarttags" w:element="stockticker">
              <w:r w:rsidRPr="006E59FF">
                <w:t>AND</w:t>
              </w:r>
            </w:smartTag>
            <w:r w:rsidRPr="006E59FF">
              <w:t xml:space="preserve"> (A.3D/30 OR A.3D/20A OR A.3D/20B OR A.3D/20C) THEN m </w:t>
            </w:r>
            <w:smartTag w:uri="urn:schemas-microsoft-com:office:smarttags" w:element="stockticker">
              <w:r w:rsidRPr="006E59FF">
                <w:t>ELSE</w:t>
              </w:r>
            </w:smartTag>
            <w:r w:rsidRPr="006E59FF">
              <w:t xml:space="preserve"> n/a - - P-CSCF (IMS-</w:t>
            </w:r>
            <w:smartTag w:uri="urn:schemas-microsoft-com:office:smarttags" w:element="stockticker">
              <w:r w:rsidRPr="006E59FF">
                <w:t>ALG</w:t>
              </w:r>
            </w:smartTag>
            <w:r w:rsidRPr="006E59FF">
              <w:t xml:space="preserve">) and end-to-access-edge media security using SDES, end-to-access-edge media security for MSRP using </w:t>
            </w:r>
            <w:smartTag w:uri="urn:schemas-microsoft-com:office:smarttags" w:element="stockticker">
              <w:r w:rsidRPr="006E59FF">
                <w:t>TLS</w:t>
              </w:r>
            </w:smartTag>
            <w:r w:rsidRPr="006E59FF">
              <w:t xml:space="preserve"> and certificate fingerprints, end-to-access-edge media security for BFCP using </w:t>
            </w:r>
            <w:smartTag w:uri="urn:schemas-microsoft-com:office:smarttags" w:element="stockticker">
              <w:r w:rsidRPr="006E59FF">
                <w:t>TLS</w:t>
              </w:r>
            </w:smartTag>
            <w:r w:rsidRPr="006E59FF">
              <w:t xml:space="preserve"> and certificate fingerprints, end-to-access-edge media security for UDPTL using DTLS and certificate fingerprints.</w:t>
            </w:r>
          </w:p>
          <w:p w14:paraId="3449EEA4" w14:textId="77777777" w:rsidR="00264CB5" w:rsidRPr="006E59FF" w:rsidRDefault="00264CB5" w:rsidP="003F601C">
            <w:pPr>
              <w:pStyle w:val="TAN"/>
            </w:pPr>
            <w:r w:rsidRPr="006E59FF">
              <w:t>c100:</w:t>
            </w:r>
            <w:r w:rsidRPr="006E59FF">
              <w:tab/>
              <w:t xml:space="preserve">IF A.4/22 THEN o </w:t>
            </w:r>
            <w:smartTag w:uri="urn:schemas-microsoft-com:office:smarttags" w:element="stockticker">
              <w:r w:rsidRPr="006E59FF">
                <w:t>ELSE</w:t>
              </w:r>
            </w:smartTag>
            <w:r w:rsidRPr="006E59FF">
              <w:t xml:space="preserve"> n/a - - the REFER method.</w:t>
            </w:r>
          </w:p>
          <w:p w14:paraId="1354C719" w14:textId="77777777" w:rsidR="00264CB5" w:rsidRPr="006E59FF" w:rsidRDefault="00264CB5" w:rsidP="003F601C">
            <w:pPr>
              <w:pStyle w:val="TAN"/>
            </w:pPr>
            <w:r w:rsidRPr="006E59FF">
              <w:t>c101:</w:t>
            </w:r>
            <w:r w:rsidRPr="006E59FF">
              <w:tab/>
              <w:t xml:space="preserve">IF A.3/2 OR A.3/4 THEN m </w:t>
            </w:r>
            <w:smartTag w:uri="urn:schemas-microsoft-com:office:smarttags" w:element="stockticker">
              <w:r w:rsidRPr="006E59FF">
                <w:t>ELSE</w:t>
              </w:r>
            </w:smartTag>
            <w:r w:rsidRPr="006E59FF">
              <w:t xml:space="preserve"> n/a - - P-CSCF, S-CSCF.</w:t>
            </w:r>
          </w:p>
        </w:tc>
      </w:tr>
      <w:tr w:rsidR="00264CB5" w:rsidRPr="006E59FF" w14:paraId="575F65D9" w14:textId="77777777" w:rsidTr="003F601C">
        <w:trPr>
          <w:gridAfter w:val="1"/>
          <w:wAfter w:w="10" w:type="dxa"/>
          <w:cantSplit/>
          <w:jc w:val="center"/>
        </w:trPr>
        <w:tc>
          <w:tcPr>
            <w:tcW w:w="8000" w:type="dxa"/>
            <w:gridSpan w:val="5"/>
          </w:tcPr>
          <w:p w14:paraId="1F3DC038" w14:textId="77777777" w:rsidR="00264CB5" w:rsidRPr="006E59FF" w:rsidRDefault="00264CB5" w:rsidP="003F601C">
            <w:pPr>
              <w:pStyle w:val="TAN"/>
            </w:pPr>
            <w:r w:rsidRPr="006E59FF">
              <w:lastRenderedPageBreak/>
              <w:t>c102:</w:t>
            </w:r>
            <w:r w:rsidRPr="006E59FF">
              <w:tab/>
              <w:t xml:space="preserve">IF A.3/9B THEN m </w:t>
            </w:r>
            <w:smartTag w:uri="urn:schemas-microsoft-com:office:smarttags" w:element="stockticker">
              <w:r w:rsidRPr="006E59FF">
                <w:t>ELSE</w:t>
              </w:r>
            </w:smartTag>
            <w:r w:rsidRPr="006E59FF">
              <w:t xml:space="preserve"> IF A.3/7A OR A.3/7B OR A.3/7D THEN o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AS acting as terminating UA, AS acting as originating UA, AS performing 3</w:t>
            </w:r>
            <w:r w:rsidRPr="006E59FF">
              <w:rPr>
                <w:vertAlign w:val="superscript"/>
              </w:rPr>
              <w:t>rd</w:t>
            </w:r>
            <w:r w:rsidRPr="006E59FF">
              <w:t xml:space="preserve"> party call control.</w:t>
            </w:r>
          </w:p>
          <w:p w14:paraId="1F03D80C" w14:textId="77777777" w:rsidR="00264CB5" w:rsidRPr="006E59FF" w:rsidRDefault="00264CB5" w:rsidP="003F601C">
            <w:pPr>
              <w:pStyle w:val="TAN"/>
            </w:pPr>
            <w:r w:rsidRPr="006E59FF">
              <w:t>c103:</w:t>
            </w:r>
            <w:r w:rsidRPr="006E59FF">
              <w:tab/>
              <w:t xml:space="preserve">IF A.3A/88 THEN m </w:t>
            </w:r>
            <w:smartTag w:uri="urn:schemas-microsoft-com:office:smarttags" w:element="stockticker">
              <w:r w:rsidRPr="006E59FF">
                <w:t>ELSE</w:t>
              </w:r>
            </w:smartTag>
            <w:r w:rsidRPr="006E59FF">
              <w:t xml:space="preserve"> n/a - - ATCF (proxy).</w:t>
            </w:r>
          </w:p>
          <w:p w14:paraId="71840492" w14:textId="77777777" w:rsidR="00264CB5" w:rsidRPr="006E59FF" w:rsidRDefault="00264CB5" w:rsidP="003F601C">
            <w:pPr>
              <w:pStyle w:val="TAN"/>
              <w:rPr>
                <w:lang w:eastAsia="ja-JP"/>
              </w:rPr>
            </w:pPr>
            <w:r w:rsidRPr="006E59FF">
              <w:rPr>
                <w:rFonts w:hint="eastAsia"/>
                <w:lang w:eastAsia="ja-JP"/>
              </w:rPr>
              <w:t>c</w:t>
            </w:r>
            <w:r w:rsidRPr="006E59FF">
              <w:rPr>
                <w:lang w:eastAsia="ja-JP"/>
              </w:rPr>
              <w:t>104</w:t>
            </w:r>
            <w:r w:rsidRPr="006E59FF">
              <w:rPr>
                <w:rFonts w:hint="eastAsia"/>
                <w:lang w:eastAsia="ja-JP"/>
              </w:rPr>
              <w:t>:</w:t>
            </w:r>
            <w:r w:rsidRPr="006E59FF">
              <w:tab/>
            </w:r>
            <w:r w:rsidRPr="006E59FF">
              <w:rPr>
                <w:lang w:eastAsia="ja-JP"/>
              </w:rPr>
              <w:t xml:space="preserve">IF </w:t>
            </w:r>
            <w:r w:rsidRPr="006E59FF">
              <w:t xml:space="preserve">A.3/2 OR </w:t>
            </w:r>
            <w:r w:rsidRPr="006E59FF">
              <w:rPr>
                <w:lang w:eastAsia="ja-JP"/>
              </w:rPr>
              <w:t>A.3A/50A OR</w:t>
            </w:r>
            <w:r w:rsidRPr="006E59FF">
              <w:rPr>
                <w:rFonts w:hint="eastAsia"/>
                <w:lang w:eastAsia="ja-JP"/>
              </w:rPr>
              <w:t xml:space="preserve"> </w:t>
            </w:r>
            <w:r w:rsidRPr="006E59FF">
              <w:rPr>
                <w:lang w:eastAsia="ja-JP"/>
              </w:rPr>
              <w:t xml:space="preserve">A.3A/83 OR A.3A/88 THEN m </w:t>
            </w:r>
            <w:smartTag w:uri="urn:schemas-microsoft-com:office:smarttags" w:element="stockticker">
              <w:r w:rsidRPr="006E59FF">
                <w:rPr>
                  <w:lang w:eastAsia="ja-JP"/>
                </w:rPr>
                <w:t>ELSE</w:t>
              </w:r>
            </w:smartTag>
            <w:r w:rsidRPr="006E59FF">
              <w:rPr>
                <w:lang w:eastAsia="ja-JP"/>
              </w:rPr>
              <w:t xml:space="preserve"> </w:t>
            </w:r>
            <w:r w:rsidRPr="006E59FF">
              <w:rPr>
                <w:rFonts w:hint="eastAsia"/>
                <w:lang w:eastAsia="ja-JP"/>
              </w:rPr>
              <w:t>o</w:t>
            </w:r>
            <w:r w:rsidRPr="006E59FF">
              <w:rPr>
                <w:lang w:eastAsia="ja-JP"/>
              </w:rPr>
              <w:t xml:space="preserve"> - - P-CSCF, Multimedia telephony application server, </w:t>
            </w:r>
            <w:smartTag w:uri="urn:schemas-microsoft-com:office:smarttags" w:element="stockticker">
              <w:r w:rsidRPr="006E59FF">
                <w:rPr>
                  <w:lang w:eastAsia="ja-JP"/>
                </w:rPr>
                <w:t>SCC</w:t>
              </w:r>
            </w:smartTag>
            <w:r w:rsidRPr="006E59FF">
              <w:rPr>
                <w:lang w:eastAsia="ja-JP"/>
              </w:rPr>
              <w:t xml:space="preserve"> application server, </w:t>
            </w:r>
            <w:r w:rsidRPr="006E59FF">
              <w:rPr>
                <w:lang w:val="en-US"/>
              </w:rPr>
              <w:t>ATCF (proxy)</w:t>
            </w:r>
            <w:r w:rsidRPr="006E59FF">
              <w:rPr>
                <w:lang w:eastAsia="ja-JP"/>
              </w:rPr>
              <w:t>.</w:t>
            </w:r>
          </w:p>
          <w:p w14:paraId="70B0486D" w14:textId="77777777" w:rsidR="00264CB5" w:rsidRPr="006E59FF" w:rsidRDefault="00264CB5" w:rsidP="003F601C">
            <w:pPr>
              <w:pStyle w:val="TAN"/>
              <w:rPr>
                <w:lang w:eastAsia="ja-JP"/>
              </w:rPr>
            </w:pPr>
            <w:r w:rsidRPr="006E59FF">
              <w:rPr>
                <w:rFonts w:hint="eastAsia"/>
                <w:lang w:eastAsia="ja-JP"/>
              </w:rPr>
              <w:t>c</w:t>
            </w:r>
            <w:r w:rsidRPr="006E59FF">
              <w:rPr>
                <w:lang w:eastAsia="ja-JP"/>
              </w:rPr>
              <w:t>105</w:t>
            </w:r>
            <w:r w:rsidRPr="006E59FF">
              <w:rPr>
                <w:rFonts w:hint="eastAsia"/>
                <w:lang w:eastAsia="ja-JP"/>
              </w:rPr>
              <w:t>:</w:t>
            </w:r>
            <w:r w:rsidRPr="006E59FF">
              <w:tab/>
            </w:r>
            <w:r w:rsidRPr="006E59FF">
              <w:rPr>
                <w:lang w:eastAsia="ja-JP"/>
              </w:rPr>
              <w:t xml:space="preserve">IF </w:t>
            </w:r>
            <w:r w:rsidRPr="006E59FF">
              <w:t xml:space="preserve">A.3/2 OR </w:t>
            </w:r>
            <w:r w:rsidRPr="006E59FF">
              <w:rPr>
                <w:lang w:eastAsia="ja-JP"/>
              </w:rPr>
              <w:t xml:space="preserve">A.3/3 OR A.3/9 THEN o </w:t>
            </w:r>
            <w:smartTag w:uri="urn:schemas-microsoft-com:office:smarttags" w:element="stockticker">
              <w:r w:rsidRPr="006E59FF">
                <w:rPr>
                  <w:lang w:eastAsia="ja-JP"/>
                </w:rPr>
                <w:t>ELSE</w:t>
              </w:r>
            </w:smartTag>
            <w:r w:rsidRPr="006E59FF">
              <w:rPr>
                <w:lang w:eastAsia="ja-JP"/>
              </w:rPr>
              <w:t xml:space="preserve"> n/a - - P-CSCF, I-CSCF, IBCF.</w:t>
            </w:r>
          </w:p>
          <w:p w14:paraId="35D77350" w14:textId="77777777" w:rsidR="00264CB5" w:rsidRPr="006E59FF" w:rsidRDefault="00264CB5" w:rsidP="003F601C">
            <w:pPr>
              <w:pStyle w:val="TAN"/>
              <w:rPr>
                <w:rFonts w:cs="Arial"/>
                <w:szCs w:val="18"/>
              </w:rPr>
            </w:pPr>
            <w:r w:rsidRPr="006E59FF">
              <w:t>c106:</w:t>
            </w:r>
            <w:r w:rsidRPr="006E59FF">
              <w:tab/>
              <w:t xml:space="preserve">IF A.162/114 THEN o.9 </w:t>
            </w:r>
            <w:smartTag w:uri="urn:schemas-microsoft-com:office:smarttags" w:element="stockticker">
              <w:r w:rsidRPr="006E59FF">
                <w:t>ELSE</w:t>
              </w:r>
            </w:smartTag>
            <w:r w:rsidRPr="006E59FF">
              <w:t xml:space="preserve"> n/a - - </w:t>
            </w:r>
            <w:r w:rsidRPr="006E59FF">
              <w:rPr>
                <w:rFonts w:cs="Arial"/>
                <w:szCs w:val="18"/>
              </w:rPr>
              <w:t>SIP overload control.</w:t>
            </w:r>
          </w:p>
          <w:p w14:paraId="256F8554" w14:textId="77777777" w:rsidR="00264CB5" w:rsidRPr="006E59FF" w:rsidRDefault="00264CB5" w:rsidP="003F601C">
            <w:pPr>
              <w:pStyle w:val="TAN"/>
              <w:rPr>
                <w:rFonts w:cs="Arial"/>
                <w:szCs w:val="18"/>
              </w:rPr>
            </w:pPr>
            <w:r w:rsidRPr="006E59FF">
              <w:t>c107:</w:t>
            </w:r>
            <w:r w:rsidRPr="006E59FF">
              <w:tab/>
              <w:t xml:space="preserve">IF A.162/115 THEN o.9 </w:t>
            </w:r>
            <w:smartTag w:uri="urn:schemas-microsoft-com:office:smarttags" w:element="stockticker">
              <w:r w:rsidRPr="006E59FF">
                <w:t>ELSE</w:t>
              </w:r>
            </w:smartTag>
            <w:r w:rsidRPr="006E59FF">
              <w:t xml:space="preserve"> n/a - - indication of adjacent network in the Via "received-realm" header field parameter.</w:t>
            </w:r>
          </w:p>
          <w:p w14:paraId="425AA302" w14:textId="77777777" w:rsidR="00264CB5" w:rsidRPr="006E59FF" w:rsidRDefault="00264CB5" w:rsidP="003F601C">
            <w:pPr>
              <w:pStyle w:val="TAN"/>
              <w:rPr>
                <w:rFonts w:cs="Arial"/>
                <w:szCs w:val="18"/>
              </w:rPr>
            </w:pPr>
            <w:r w:rsidRPr="006E59FF">
              <w:t>c108:</w:t>
            </w:r>
            <w:r w:rsidRPr="006E59FF">
              <w:tab/>
            </w:r>
            <w:r w:rsidRPr="006E59FF">
              <w:rPr>
                <w:lang w:eastAsia="ja-JP"/>
              </w:rPr>
              <w:t xml:space="preserve">IF </w:t>
            </w:r>
            <w:r w:rsidRPr="006E59FF">
              <w:t xml:space="preserve">A.3/2 OR </w:t>
            </w:r>
            <w:r w:rsidRPr="006E59FF">
              <w:rPr>
                <w:lang w:eastAsia="ja-JP"/>
              </w:rPr>
              <w:t xml:space="preserve">A.3/3 OR A.3/4 OR A.3/7 OR A.3/9 THEN o </w:t>
            </w:r>
            <w:smartTag w:uri="urn:schemas-microsoft-com:office:smarttags" w:element="stockticker">
              <w:r w:rsidRPr="006E59FF">
                <w:rPr>
                  <w:lang w:eastAsia="ja-JP"/>
                </w:rPr>
                <w:t>ELSE</w:t>
              </w:r>
            </w:smartTag>
            <w:r w:rsidRPr="006E59FF">
              <w:rPr>
                <w:lang w:eastAsia="ja-JP"/>
              </w:rPr>
              <w:t xml:space="preserve"> n/a - - P-CSCF, I-CSCF, S-CSCF, AS, IBCF.</w:t>
            </w:r>
          </w:p>
          <w:p w14:paraId="2A2C661C" w14:textId="77777777" w:rsidR="00264CB5" w:rsidRPr="006E59FF" w:rsidRDefault="00264CB5" w:rsidP="003F601C">
            <w:pPr>
              <w:pStyle w:val="TAN"/>
              <w:rPr>
                <w:rFonts w:cs="Arial"/>
                <w:szCs w:val="18"/>
              </w:rPr>
            </w:pPr>
            <w:r w:rsidRPr="006E59FF">
              <w:t>c109:</w:t>
            </w:r>
            <w:r w:rsidRPr="006E59FF">
              <w:tab/>
              <w:t xml:space="preserve">IF A.3/2 OR A.3/4 OR A.3/5 OR A.3/9 OR A.3/10 OR A.3A/83 OR A.3A/88 OR A.3/3 THEN o </w:t>
            </w:r>
            <w:smartTag w:uri="urn:schemas-microsoft-com:office:smarttags" w:element="stockticker">
              <w:r w:rsidRPr="006E59FF">
                <w:t>ELSE</w:t>
              </w:r>
            </w:smartTag>
            <w:r w:rsidRPr="006E59FF">
              <w:t xml:space="preserve"> n/a - - P-CSCF, S-CSCF, BGCF, IBCF, Additional routeing functionality, SCC application server, ATCF (proxy), I-CSCF.</w:t>
            </w:r>
          </w:p>
          <w:p w14:paraId="0456069C" w14:textId="77777777" w:rsidR="00264CB5" w:rsidRPr="006E59FF" w:rsidRDefault="00264CB5" w:rsidP="003F601C">
            <w:pPr>
              <w:pStyle w:val="TAN"/>
              <w:rPr>
                <w:rFonts w:cs="Arial"/>
                <w:color w:val="0D0D0D"/>
                <w:szCs w:val="18"/>
                <w:lang w:eastAsia="ja-JP"/>
              </w:rPr>
            </w:pPr>
            <w:r w:rsidRPr="006E59FF">
              <w:rPr>
                <w:color w:val="0D0D0D"/>
                <w:lang w:eastAsia="ja-JP"/>
              </w:rPr>
              <w:t>c110:</w:t>
            </w:r>
            <w:r w:rsidRPr="006E59FF">
              <w:rPr>
                <w:color w:val="0D0D0D"/>
                <w:lang w:eastAsia="ja-JP"/>
              </w:rPr>
              <w:tab/>
              <w:t xml:space="preserve">IF A.3/2 OR A.3/4 OR A.3/9 THEN o </w:t>
            </w:r>
            <w:smartTag w:uri="urn:schemas-microsoft-com:office:smarttags" w:element="stockticker">
              <w:r w:rsidRPr="006E59FF">
                <w:rPr>
                  <w:color w:val="0D0D0D"/>
                  <w:lang w:eastAsia="ja-JP"/>
                </w:rPr>
                <w:t>ELSE</w:t>
              </w:r>
            </w:smartTag>
            <w:r w:rsidRPr="006E59FF">
              <w:rPr>
                <w:color w:val="0D0D0D"/>
                <w:lang w:eastAsia="ja-JP"/>
              </w:rPr>
              <w:t xml:space="preserve"> n/a - - P-CSCF, S-CSCF, IBCF.</w:t>
            </w:r>
          </w:p>
          <w:p w14:paraId="73483841" w14:textId="77777777" w:rsidR="00264CB5" w:rsidRPr="006E59FF" w:rsidRDefault="00264CB5" w:rsidP="003F601C">
            <w:pPr>
              <w:pStyle w:val="TAN"/>
              <w:rPr>
                <w:rFonts w:eastAsia="PMingLiU"/>
              </w:rPr>
            </w:pPr>
            <w:r w:rsidRPr="006E59FF">
              <w:t>c111:</w:t>
            </w:r>
            <w:r w:rsidRPr="006E59FF">
              <w:tab/>
              <w:t xml:space="preserve">IF A.162/59 THEN o </w:t>
            </w:r>
            <w:smartTag w:uri="urn:schemas-microsoft-com:office:smarttags" w:element="stockticker">
              <w:r w:rsidRPr="006E59FF">
                <w:t>ELSE</w:t>
              </w:r>
            </w:smartTag>
            <w:r w:rsidRPr="006E59FF">
              <w:t xml:space="preserve"> n/a - - </w:t>
            </w:r>
            <w:r w:rsidRPr="006E59FF">
              <w:rPr>
                <w:rFonts w:eastAsia="MS Mincho"/>
              </w:rPr>
              <w:t>session initiation protocol URIs for applications such as voicemail and interactive voice response</w:t>
            </w:r>
            <w:r w:rsidRPr="006E59FF">
              <w:t xml:space="preserve"> (NOTE 3)</w:t>
            </w:r>
            <w:r w:rsidRPr="006E59FF">
              <w:rPr>
                <w:rFonts w:eastAsia="PMingLiU"/>
              </w:rPr>
              <w:t>.</w:t>
            </w:r>
          </w:p>
          <w:p w14:paraId="34A30E8C" w14:textId="77777777" w:rsidR="00264CB5" w:rsidRPr="006E59FF" w:rsidRDefault="00264CB5" w:rsidP="003F601C">
            <w:pPr>
              <w:pStyle w:val="TAN"/>
              <w:rPr>
                <w:rFonts w:cs="Arial"/>
                <w:color w:val="0D0D0D"/>
                <w:szCs w:val="18"/>
                <w:lang w:eastAsia="ja-JP"/>
              </w:rPr>
            </w:pPr>
            <w:r w:rsidRPr="006E59FF">
              <w:rPr>
                <w:color w:val="0D0D0D"/>
                <w:lang w:eastAsia="ja-JP"/>
              </w:rPr>
              <w:t>c112:</w:t>
            </w:r>
            <w:r w:rsidRPr="006E59FF">
              <w:rPr>
                <w:color w:val="0D0D0D"/>
                <w:lang w:eastAsia="ja-JP"/>
              </w:rPr>
              <w:tab/>
              <w:t xml:space="preserve">IF A.3/2 OR A.3/4 OR A.3/9 THEN o </w:t>
            </w:r>
            <w:smartTag w:uri="urn:schemas-microsoft-com:office:smarttags" w:element="stockticker">
              <w:r w:rsidRPr="006E59FF">
                <w:rPr>
                  <w:color w:val="0D0D0D"/>
                  <w:lang w:eastAsia="ja-JP"/>
                </w:rPr>
                <w:t>ELSE</w:t>
              </w:r>
            </w:smartTag>
            <w:r w:rsidRPr="006E59FF">
              <w:rPr>
                <w:color w:val="0D0D0D"/>
                <w:lang w:eastAsia="ja-JP"/>
              </w:rPr>
              <w:t xml:space="preserve"> n/a - - P-CSCF, S-CSCF, IBCF.</w:t>
            </w:r>
          </w:p>
          <w:p w14:paraId="6E71F14A" w14:textId="77777777" w:rsidR="00264CB5" w:rsidRPr="006E59FF" w:rsidRDefault="00264CB5" w:rsidP="003F601C">
            <w:pPr>
              <w:pStyle w:val="TAN"/>
              <w:rPr>
                <w:rFonts w:cs="Arial"/>
                <w:szCs w:val="18"/>
              </w:rPr>
            </w:pPr>
            <w:r w:rsidRPr="006E59FF">
              <w:t>c113:</w:t>
            </w:r>
            <w:r w:rsidRPr="006E59FF">
              <w:tab/>
              <w:t xml:space="preserve">IF A.162/22 THEN m </w:t>
            </w:r>
            <w:smartTag w:uri="urn:schemas-microsoft-com:office:smarttags" w:element="stockticker">
              <w:r w:rsidRPr="006E59FF">
                <w:t>ELSE</w:t>
              </w:r>
            </w:smartTag>
            <w:r w:rsidRPr="006E59FF">
              <w:t xml:space="preserve"> n/a - - the REFER method.</w:t>
            </w:r>
          </w:p>
          <w:p w14:paraId="24429B52" w14:textId="77777777" w:rsidR="00264CB5" w:rsidRPr="006E59FF" w:rsidRDefault="00264CB5" w:rsidP="003F601C">
            <w:pPr>
              <w:pStyle w:val="TAN"/>
              <w:rPr>
                <w:rFonts w:cs="Arial"/>
                <w:color w:val="0D0D0D"/>
                <w:szCs w:val="18"/>
                <w:lang w:eastAsia="ja-JP"/>
              </w:rPr>
            </w:pPr>
            <w:r w:rsidRPr="006E59FF">
              <w:rPr>
                <w:color w:val="0D0D0D"/>
                <w:lang w:eastAsia="ja-JP"/>
              </w:rPr>
              <w:t>c114:</w:t>
            </w:r>
            <w:r w:rsidRPr="006E59FF">
              <w:rPr>
                <w:color w:val="0D0D0D"/>
                <w:lang w:eastAsia="ja-JP"/>
              </w:rPr>
              <w:tab/>
              <w:t xml:space="preserve">IF A.3/4 OR A.3/7 OR A.3A/102 THEN o </w:t>
            </w:r>
            <w:smartTag w:uri="urn:schemas-microsoft-com:office:smarttags" w:element="stockticker">
              <w:r w:rsidRPr="006E59FF">
                <w:rPr>
                  <w:color w:val="0D0D0D"/>
                  <w:lang w:eastAsia="ja-JP"/>
                </w:rPr>
                <w:t>ELSE</w:t>
              </w:r>
            </w:smartTag>
            <w:r w:rsidRPr="006E59FF">
              <w:rPr>
                <w:color w:val="0D0D0D"/>
                <w:lang w:eastAsia="ja-JP"/>
              </w:rPr>
              <w:t xml:space="preserve"> n/a.-.-.S-CSCF, AS, </w:t>
            </w:r>
            <w:r w:rsidRPr="006E59FF">
              <w:t>transit function.</w:t>
            </w:r>
          </w:p>
          <w:p w14:paraId="2A4D60F2" w14:textId="77777777" w:rsidR="00264CB5" w:rsidRPr="006E59FF" w:rsidRDefault="00264CB5" w:rsidP="003F601C">
            <w:pPr>
              <w:pStyle w:val="TAN"/>
              <w:rPr>
                <w:rFonts w:cs="Arial"/>
                <w:color w:val="0D0D0D"/>
                <w:szCs w:val="18"/>
                <w:lang w:eastAsia="ja-JP"/>
              </w:rPr>
            </w:pPr>
            <w:r w:rsidRPr="006E59FF">
              <w:rPr>
                <w:color w:val="0D0D0D"/>
                <w:lang w:eastAsia="ja-JP"/>
              </w:rPr>
              <w:t>c115:</w:t>
            </w:r>
            <w:r w:rsidRPr="006E59FF">
              <w:rPr>
                <w:color w:val="0D0D0D"/>
                <w:lang w:eastAsia="ja-JP"/>
              </w:rPr>
              <w:tab/>
              <w:t xml:space="preserve">IF </w:t>
            </w:r>
            <w:r w:rsidRPr="006E59FF">
              <w:t xml:space="preserve">A.3/2 OR A.3/7C OR A.3/9 THEN o </w:t>
            </w:r>
            <w:smartTag w:uri="urn:schemas-microsoft-com:office:smarttags" w:element="stockticker">
              <w:r w:rsidRPr="006E59FF">
                <w:t>ELSE</w:t>
              </w:r>
            </w:smartTag>
            <w:r w:rsidRPr="006E59FF">
              <w:t xml:space="preserve"> n/a - - P-CSCF, AS acting as a SIP proxy, IBCF.</w:t>
            </w:r>
          </w:p>
          <w:p w14:paraId="758CFAAE" w14:textId="77777777" w:rsidR="00264CB5" w:rsidRPr="006E59FF" w:rsidRDefault="00264CB5" w:rsidP="003F601C">
            <w:pPr>
              <w:pStyle w:val="TAN"/>
              <w:rPr>
                <w:rFonts w:cs="Arial"/>
                <w:color w:val="0D0D0D"/>
                <w:szCs w:val="18"/>
                <w:lang w:eastAsia="ja-JP"/>
              </w:rPr>
            </w:pPr>
            <w:r w:rsidRPr="006E59FF">
              <w:t>c116:</w:t>
            </w:r>
            <w:r w:rsidRPr="006E59FF">
              <w:tab/>
              <w:t>IF A.3/2 OR A.3.3 OR A.3/4 OR A.3/7C OR A.3/9 OR A.3/11B OR A.3A/88 OR A.3/5 THEN m ELSE n/a - - P-CSCF, I-CSCF, S-CSCF, AS acting as a proxy, IBCF, E-CSCF acting as a SIP Proxy, ATCF (proxy), BGCF.</w:t>
            </w:r>
            <w:r w:rsidRPr="006E59FF" w:rsidDel="00BF2473">
              <w:rPr>
                <w:rFonts w:cs="Arial" w:hint="eastAsia"/>
                <w:color w:val="0D0D0D"/>
                <w:szCs w:val="18"/>
                <w:lang w:eastAsia="ja-JP"/>
              </w:rPr>
              <w:t xml:space="preserve"> </w:t>
            </w:r>
          </w:p>
          <w:p w14:paraId="3C79CC17" w14:textId="77777777" w:rsidR="00264CB5" w:rsidRPr="006E59FF" w:rsidRDefault="00264CB5" w:rsidP="003F601C">
            <w:pPr>
              <w:pStyle w:val="TAN"/>
              <w:rPr>
                <w:rFonts w:cs="Arial"/>
                <w:color w:val="0D0D0D"/>
                <w:szCs w:val="18"/>
                <w:lang w:eastAsia="ja-JP"/>
              </w:rPr>
            </w:pPr>
            <w:r w:rsidRPr="006E59FF">
              <w:t>c126:</w:t>
            </w:r>
            <w:r w:rsidRPr="006E59FF">
              <w:tab/>
              <w:t xml:space="preserve">IF A.162/88 THEN o </w:t>
            </w:r>
            <w:smartTag w:uri="urn:schemas-microsoft-com:office:smarttags" w:element="stockticker">
              <w:r w:rsidRPr="006E59FF">
                <w:t>ELSE</w:t>
              </w:r>
            </w:smartTag>
            <w:r w:rsidRPr="006E59FF">
              <w:t xml:space="preserve"> n/a - - the SIP P-Served-User private header for the 3GPP IM CN subsystem.</w:t>
            </w:r>
            <w:r w:rsidRPr="006E59FF" w:rsidDel="00BF2473">
              <w:rPr>
                <w:rFonts w:cs="Arial" w:hint="eastAsia"/>
                <w:color w:val="0D0D0D"/>
                <w:szCs w:val="18"/>
                <w:lang w:eastAsia="ja-JP"/>
              </w:rPr>
              <w:t xml:space="preserve"> </w:t>
            </w:r>
          </w:p>
          <w:p w14:paraId="279750F8" w14:textId="77777777" w:rsidR="00264CB5" w:rsidRPr="006E59FF" w:rsidRDefault="00264CB5" w:rsidP="003F601C">
            <w:pPr>
              <w:pStyle w:val="TAN"/>
            </w:pPr>
            <w:r w:rsidRPr="006E59FF">
              <w:rPr>
                <w:rFonts w:cs="Arial"/>
                <w:color w:val="0D0D0D"/>
                <w:szCs w:val="18"/>
                <w:lang w:eastAsia="ja-JP"/>
              </w:rPr>
              <w:t>c127:</w:t>
            </w:r>
            <w:r w:rsidRPr="006E59FF">
              <w:rPr>
                <w:rFonts w:cs="Arial"/>
                <w:color w:val="0D0D0D"/>
                <w:szCs w:val="18"/>
                <w:lang w:eastAsia="ja-JP"/>
              </w:rPr>
              <w:tab/>
            </w:r>
            <w:r w:rsidRPr="006E59FF">
              <w:rPr>
                <w:color w:val="0D0D0D"/>
                <w:lang w:eastAsia="ja-JP"/>
              </w:rPr>
              <w:t xml:space="preserve">IF </w:t>
            </w:r>
            <w:r w:rsidRPr="006E59FF">
              <w:t xml:space="preserve">A.3/2 OR A.3/7C OR A.3/9 THEN o </w:t>
            </w:r>
            <w:smartTag w:uri="urn:schemas-microsoft-com:office:smarttags" w:element="stockticker">
              <w:r w:rsidRPr="006E59FF">
                <w:t>ELSE</w:t>
              </w:r>
            </w:smartTag>
            <w:r w:rsidRPr="006E59FF">
              <w:t xml:space="preserve"> n/a - - P-CSCF, AS acting as a SIP proxy, IBCF.</w:t>
            </w:r>
          </w:p>
          <w:p w14:paraId="7309FFED" w14:textId="77777777" w:rsidR="00264CB5" w:rsidRDefault="00264CB5" w:rsidP="003F601C">
            <w:pPr>
              <w:pStyle w:val="TAN"/>
            </w:pPr>
            <w:r w:rsidRPr="006E59FF">
              <w:t>c128:</w:t>
            </w:r>
            <w:r w:rsidRPr="006E59FF">
              <w:tab/>
              <w:t>IF A.3/7 OR A.3/9 THEN o ELSE n/a - - AS, I</w:t>
            </w:r>
            <w:smartTag w:uri="urn:schemas-microsoft-com:office:smarttags" w:element="stockticker">
              <w:r w:rsidRPr="006E59FF">
                <w:t>BCF.</w:t>
              </w:r>
            </w:smartTag>
          </w:p>
          <w:p w14:paraId="61AC0C06" w14:textId="77777777" w:rsidR="00264CB5" w:rsidRPr="00570F12" w:rsidRDefault="00264CB5" w:rsidP="003F601C">
            <w:pPr>
              <w:pStyle w:val="TAN"/>
            </w:pPr>
            <w:r w:rsidRPr="0028594A">
              <w:t>c</w:t>
            </w:r>
            <w:r w:rsidRPr="00570F12">
              <w:t>129</w:t>
            </w:r>
            <w:r>
              <w:t>:</w:t>
            </w:r>
            <w:r>
              <w:tab/>
              <w:t>IF A.3/2 OR A.3/4 THEN o ELSE n/a - - P-CSCF, S-CSCF.</w:t>
            </w:r>
          </w:p>
          <w:p w14:paraId="205635CC" w14:textId="77777777" w:rsidR="00264CB5" w:rsidRPr="006E59FF" w:rsidRDefault="00264CB5" w:rsidP="003F601C">
            <w:pPr>
              <w:pStyle w:val="TAN"/>
            </w:pPr>
            <w:r w:rsidRPr="006E59FF">
              <w:t>o.1:</w:t>
            </w:r>
            <w:r w:rsidRPr="006E59FF">
              <w:tab/>
              <w:t>It is mandatory to support at least one of these items.</w:t>
            </w:r>
          </w:p>
          <w:p w14:paraId="265A9101" w14:textId="77777777" w:rsidR="00264CB5" w:rsidRPr="006E59FF" w:rsidRDefault="00264CB5" w:rsidP="003F601C">
            <w:pPr>
              <w:pStyle w:val="TAN"/>
            </w:pPr>
            <w:r w:rsidRPr="006E59FF">
              <w:t>o.2:</w:t>
            </w:r>
            <w:r w:rsidRPr="006E59FF">
              <w:tab/>
              <w:t>It is mandatory to support at least one of these items.</w:t>
            </w:r>
          </w:p>
          <w:p w14:paraId="7B79882F" w14:textId="77777777" w:rsidR="00264CB5" w:rsidRPr="006E59FF" w:rsidRDefault="00264CB5" w:rsidP="003F601C">
            <w:pPr>
              <w:pStyle w:val="TAN"/>
            </w:pPr>
            <w:r w:rsidRPr="006E59FF">
              <w:t>o.3:</w:t>
            </w:r>
            <w:r w:rsidRPr="006E59FF">
              <w:tab/>
              <w:t>It is mandatory to support at least one of these items.</w:t>
            </w:r>
          </w:p>
          <w:p w14:paraId="006A7574" w14:textId="77777777" w:rsidR="00264CB5" w:rsidRPr="006E59FF" w:rsidRDefault="00264CB5" w:rsidP="003F601C">
            <w:pPr>
              <w:pStyle w:val="TAN"/>
            </w:pPr>
            <w:r w:rsidRPr="006E59FF">
              <w:t>o.4</w:t>
            </w:r>
            <w:r w:rsidRPr="006E59FF">
              <w:tab/>
              <w:t>At least one of these capabilities is supported.</w:t>
            </w:r>
          </w:p>
          <w:p w14:paraId="0F2898B8" w14:textId="77777777" w:rsidR="00264CB5" w:rsidRPr="006E59FF" w:rsidRDefault="00264CB5" w:rsidP="003F601C">
            <w:pPr>
              <w:pStyle w:val="TAN"/>
            </w:pPr>
            <w:r w:rsidRPr="006E59FF">
              <w:t>o.5:</w:t>
            </w:r>
            <w:r w:rsidRPr="006E59FF">
              <w:tab/>
              <w:t>It is mandatory to support exactly one of these items.</w:t>
            </w:r>
          </w:p>
          <w:p w14:paraId="23777974" w14:textId="77777777" w:rsidR="00264CB5" w:rsidRPr="006E59FF" w:rsidRDefault="00264CB5" w:rsidP="003F601C">
            <w:pPr>
              <w:pStyle w:val="TAN"/>
            </w:pPr>
            <w:r w:rsidRPr="006E59FF">
              <w:t>o.6:</w:t>
            </w:r>
            <w:r w:rsidRPr="006E59FF">
              <w:tab/>
              <w:t>It is mandatory to support exactly one of these items.</w:t>
            </w:r>
          </w:p>
          <w:p w14:paraId="397B155F" w14:textId="77777777" w:rsidR="00264CB5" w:rsidRPr="006E59FF" w:rsidRDefault="00264CB5" w:rsidP="003F601C">
            <w:pPr>
              <w:pStyle w:val="TAN"/>
            </w:pPr>
            <w:r w:rsidRPr="006E59FF">
              <w:t>o.7:</w:t>
            </w:r>
            <w:r w:rsidRPr="006E59FF">
              <w:tab/>
              <w:t>It is mandatory to support at least one of these items.</w:t>
            </w:r>
          </w:p>
          <w:p w14:paraId="41EF9E83" w14:textId="77777777" w:rsidR="00264CB5" w:rsidRPr="006E59FF" w:rsidRDefault="00264CB5" w:rsidP="003F601C">
            <w:pPr>
              <w:pStyle w:val="TAN"/>
            </w:pPr>
            <w:r w:rsidRPr="006E59FF">
              <w:t>o.8</w:t>
            </w:r>
            <w:r w:rsidRPr="006E59FF">
              <w:tab/>
              <w:t>It is mandatory to support at least one of these items.</w:t>
            </w:r>
          </w:p>
          <w:p w14:paraId="20A0E434" w14:textId="77777777" w:rsidR="00264CB5" w:rsidRPr="006E59FF" w:rsidRDefault="00264CB5" w:rsidP="003F601C">
            <w:pPr>
              <w:pStyle w:val="TAN"/>
            </w:pPr>
            <w:r w:rsidRPr="006E59FF">
              <w:t>o.9:</w:t>
            </w:r>
            <w:r w:rsidRPr="006E59FF">
              <w:tab/>
              <w:t>At least one of these capabilities is supported.</w:t>
            </w:r>
          </w:p>
        </w:tc>
      </w:tr>
      <w:tr w:rsidR="00264CB5" w:rsidRPr="006E59FF" w14:paraId="55653262" w14:textId="77777777" w:rsidTr="003F601C">
        <w:trPr>
          <w:gridAfter w:val="1"/>
          <w:wAfter w:w="10" w:type="dxa"/>
          <w:cantSplit/>
          <w:jc w:val="center"/>
        </w:trPr>
        <w:tc>
          <w:tcPr>
            <w:tcW w:w="8000" w:type="dxa"/>
            <w:gridSpan w:val="5"/>
          </w:tcPr>
          <w:p w14:paraId="01D31033" w14:textId="77777777" w:rsidR="00264CB5" w:rsidRPr="006E59FF" w:rsidRDefault="00264CB5" w:rsidP="003F601C">
            <w:pPr>
              <w:pStyle w:val="TAN"/>
            </w:pPr>
            <w:r w:rsidRPr="006E59FF">
              <w:t>NOTE 1:</w:t>
            </w:r>
            <w:r w:rsidRPr="006E59FF">
              <w:tab/>
              <w:t>An AS acting as a proxy may be outside the trust domain, and therefore not able to support the capability for that reason; in this case it is perfectly reasonable for the header to be passed on transparently, as specified in the PDU parts of the profile.</w:t>
            </w:r>
          </w:p>
          <w:p w14:paraId="19212A41" w14:textId="77777777" w:rsidR="00264CB5" w:rsidRPr="006E59FF" w:rsidRDefault="00264CB5" w:rsidP="003F601C">
            <w:pPr>
              <w:pStyle w:val="TAN"/>
            </w:pPr>
            <w:r w:rsidRPr="006E59FF">
              <w:t>NOTE 2:</w:t>
            </w:r>
            <w:r w:rsidRPr="006E59FF">
              <w:tab/>
              <w:t>Not applicable over Gm reference point (UE – P-CSCF).</w:t>
            </w:r>
          </w:p>
          <w:p w14:paraId="285EBC29" w14:textId="77777777" w:rsidR="00264CB5" w:rsidRPr="006E59FF" w:rsidRDefault="00264CB5" w:rsidP="003F601C">
            <w:pPr>
              <w:pStyle w:val="TAN"/>
            </w:pPr>
            <w:r w:rsidRPr="006E59FF">
              <w:t>NOTE 3:</w:t>
            </w:r>
            <w:r w:rsidRPr="006E59FF">
              <w:tab/>
              <w:t>AS performing a service number translation (e.g. Freephone)</w:t>
            </w:r>
          </w:p>
        </w:tc>
      </w:tr>
    </w:tbl>
    <w:p w14:paraId="264AAA00" w14:textId="77777777" w:rsidR="00264CB5" w:rsidRPr="006E59FF" w:rsidRDefault="00264CB5" w:rsidP="00264CB5"/>
    <w:p w14:paraId="5F637303" w14:textId="77777777" w:rsidR="00956A96" w:rsidRPr="00320DB0" w:rsidRDefault="00956A96" w:rsidP="00956A96"/>
    <w:p w14:paraId="0540155B" w14:textId="77777777" w:rsidR="00956A96" w:rsidRPr="00320DB0" w:rsidRDefault="00956A96" w:rsidP="00956A9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7205882F" w14:textId="77777777" w:rsidR="001073CE" w:rsidRPr="006E59FF" w:rsidRDefault="001073CE" w:rsidP="001073CE">
      <w:pPr>
        <w:pStyle w:val="Heading4"/>
      </w:pPr>
      <w:bookmarkStart w:id="769" w:name="_Toc20148330"/>
      <w:bookmarkStart w:id="770" w:name="_Toc27490206"/>
      <w:bookmarkStart w:id="771" w:name="_Toc27492212"/>
      <w:bookmarkStart w:id="772" w:name="_Toc35958898"/>
      <w:bookmarkStart w:id="773" w:name="_Toc45205447"/>
      <w:bookmarkStart w:id="774" w:name="_Toc51928959"/>
      <w:bookmarkStart w:id="775" w:name="_Toc51930972"/>
      <w:bookmarkStart w:id="776" w:name="_Toc68181136"/>
      <w:r w:rsidRPr="006E59FF">
        <w:lastRenderedPageBreak/>
        <w:t>A.2.2.4.7</w:t>
      </w:r>
      <w:r w:rsidRPr="006E59FF">
        <w:tab/>
        <w:t>INVITE method</w:t>
      </w:r>
      <w:bookmarkEnd w:id="769"/>
      <w:bookmarkEnd w:id="770"/>
      <w:bookmarkEnd w:id="771"/>
      <w:bookmarkEnd w:id="772"/>
      <w:bookmarkEnd w:id="773"/>
      <w:bookmarkEnd w:id="774"/>
      <w:bookmarkEnd w:id="775"/>
      <w:bookmarkEnd w:id="776"/>
    </w:p>
    <w:p w14:paraId="5946603E" w14:textId="77777777" w:rsidR="001073CE" w:rsidRPr="006E59FF" w:rsidRDefault="001073CE" w:rsidP="001073CE">
      <w:pPr>
        <w:keepNext/>
        <w:keepLines/>
      </w:pPr>
      <w:r w:rsidRPr="006E59FF">
        <w:t>Prerequisite A.163/8 - - INVITE request</w:t>
      </w:r>
    </w:p>
    <w:p w14:paraId="7BE71D63" w14:textId="77777777" w:rsidR="001073CE" w:rsidRPr="006E59FF" w:rsidRDefault="001073CE" w:rsidP="001073CE">
      <w:pPr>
        <w:pStyle w:val="TH"/>
      </w:pPr>
      <w:r w:rsidRPr="006E59FF">
        <w:t>Table A.204: Supported header fields within the INVITE request</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3156FFE5" w14:textId="77777777" w:rsidTr="00F008CC">
        <w:trPr>
          <w:cantSplit/>
          <w:tblHeader/>
        </w:trPr>
        <w:tc>
          <w:tcPr>
            <w:tcW w:w="851" w:type="dxa"/>
            <w:vMerge w:val="restart"/>
          </w:tcPr>
          <w:p w14:paraId="6C5F4A43" w14:textId="77777777" w:rsidR="001073CE" w:rsidRPr="006E59FF" w:rsidRDefault="001073CE" w:rsidP="003F601C">
            <w:pPr>
              <w:pStyle w:val="TAH"/>
            </w:pPr>
            <w:r w:rsidRPr="006E59FF">
              <w:lastRenderedPageBreak/>
              <w:t>Item</w:t>
            </w:r>
          </w:p>
        </w:tc>
        <w:tc>
          <w:tcPr>
            <w:tcW w:w="2665" w:type="dxa"/>
            <w:vMerge w:val="restart"/>
          </w:tcPr>
          <w:p w14:paraId="1EB0CA61" w14:textId="77777777" w:rsidR="001073CE" w:rsidRPr="006E59FF" w:rsidRDefault="001073CE" w:rsidP="003F601C">
            <w:pPr>
              <w:pStyle w:val="TAH"/>
            </w:pPr>
            <w:r w:rsidRPr="006E59FF">
              <w:t>Header field</w:t>
            </w:r>
          </w:p>
        </w:tc>
        <w:tc>
          <w:tcPr>
            <w:tcW w:w="3063" w:type="dxa"/>
            <w:gridSpan w:val="3"/>
          </w:tcPr>
          <w:p w14:paraId="7F509D36" w14:textId="77777777" w:rsidR="001073CE" w:rsidRPr="006E59FF" w:rsidRDefault="001073CE" w:rsidP="003F601C">
            <w:pPr>
              <w:pStyle w:val="TAH"/>
            </w:pPr>
            <w:r w:rsidRPr="006E59FF">
              <w:t>Sending</w:t>
            </w:r>
          </w:p>
        </w:tc>
        <w:tc>
          <w:tcPr>
            <w:tcW w:w="3063" w:type="dxa"/>
            <w:gridSpan w:val="3"/>
          </w:tcPr>
          <w:p w14:paraId="52AC26BD" w14:textId="77777777" w:rsidR="001073CE" w:rsidRPr="006E59FF" w:rsidRDefault="001073CE" w:rsidP="003F601C">
            <w:pPr>
              <w:pStyle w:val="TAH"/>
            </w:pPr>
            <w:r w:rsidRPr="006E59FF">
              <w:t>Receiving</w:t>
            </w:r>
          </w:p>
        </w:tc>
      </w:tr>
      <w:tr w:rsidR="001073CE" w:rsidRPr="006E59FF" w14:paraId="7B489B35" w14:textId="77777777" w:rsidTr="00F008CC">
        <w:trPr>
          <w:cantSplit/>
          <w:tblHeader/>
        </w:trPr>
        <w:tc>
          <w:tcPr>
            <w:tcW w:w="851" w:type="dxa"/>
            <w:vMerge/>
          </w:tcPr>
          <w:p w14:paraId="71A3C8DC" w14:textId="77777777" w:rsidR="001073CE" w:rsidRPr="006E59FF" w:rsidRDefault="001073CE" w:rsidP="003F601C">
            <w:pPr>
              <w:pStyle w:val="TAH"/>
            </w:pPr>
          </w:p>
        </w:tc>
        <w:tc>
          <w:tcPr>
            <w:tcW w:w="2665" w:type="dxa"/>
            <w:vMerge/>
          </w:tcPr>
          <w:p w14:paraId="335D8381" w14:textId="77777777" w:rsidR="001073CE" w:rsidRPr="006E59FF" w:rsidRDefault="001073CE" w:rsidP="003F601C">
            <w:pPr>
              <w:pStyle w:val="TAH"/>
            </w:pPr>
          </w:p>
        </w:tc>
        <w:tc>
          <w:tcPr>
            <w:tcW w:w="1021" w:type="dxa"/>
          </w:tcPr>
          <w:p w14:paraId="258AAEC7" w14:textId="77777777" w:rsidR="001073CE" w:rsidRPr="006E59FF" w:rsidRDefault="001073CE" w:rsidP="003F601C">
            <w:pPr>
              <w:pStyle w:val="TAH"/>
            </w:pPr>
            <w:r w:rsidRPr="006E59FF">
              <w:t>Ref.</w:t>
            </w:r>
          </w:p>
        </w:tc>
        <w:tc>
          <w:tcPr>
            <w:tcW w:w="1021" w:type="dxa"/>
          </w:tcPr>
          <w:p w14:paraId="545FC3A3" w14:textId="77777777" w:rsidR="001073CE" w:rsidRPr="006E59FF" w:rsidRDefault="001073CE" w:rsidP="003F601C">
            <w:pPr>
              <w:pStyle w:val="TAH"/>
            </w:pPr>
            <w:r w:rsidRPr="006E59FF">
              <w:t>RFC status</w:t>
            </w:r>
          </w:p>
        </w:tc>
        <w:tc>
          <w:tcPr>
            <w:tcW w:w="1021" w:type="dxa"/>
          </w:tcPr>
          <w:p w14:paraId="78E118A8" w14:textId="77777777" w:rsidR="001073CE" w:rsidRPr="006E59FF" w:rsidRDefault="001073CE" w:rsidP="003F601C">
            <w:pPr>
              <w:pStyle w:val="TAH"/>
            </w:pPr>
            <w:r w:rsidRPr="006E59FF">
              <w:t>Profile status</w:t>
            </w:r>
          </w:p>
        </w:tc>
        <w:tc>
          <w:tcPr>
            <w:tcW w:w="1021" w:type="dxa"/>
          </w:tcPr>
          <w:p w14:paraId="6E7BDA11" w14:textId="77777777" w:rsidR="001073CE" w:rsidRPr="006E59FF" w:rsidRDefault="001073CE" w:rsidP="003F601C">
            <w:pPr>
              <w:pStyle w:val="TAH"/>
            </w:pPr>
            <w:r w:rsidRPr="006E59FF">
              <w:t>Ref.</w:t>
            </w:r>
          </w:p>
        </w:tc>
        <w:tc>
          <w:tcPr>
            <w:tcW w:w="1021" w:type="dxa"/>
          </w:tcPr>
          <w:p w14:paraId="2069B3E4" w14:textId="77777777" w:rsidR="001073CE" w:rsidRPr="006E59FF" w:rsidRDefault="001073CE" w:rsidP="003F601C">
            <w:pPr>
              <w:pStyle w:val="TAH"/>
            </w:pPr>
            <w:r w:rsidRPr="006E59FF">
              <w:t>RFC status</w:t>
            </w:r>
          </w:p>
        </w:tc>
        <w:tc>
          <w:tcPr>
            <w:tcW w:w="1021" w:type="dxa"/>
          </w:tcPr>
          <w:p w14:paraId="1226F318" w14:textId="77777777" w:rsidR="001073CE" w:rsidRPr="006E59FF" w:rsidRDefault="001073CE" w:rsidP="003F601C">
            <w:pPr>
              <w:pStyle w:val="TAH"/>
            </w:pPr>
            <w:r w:rsidRPr="006E59FF">
              <w:t>Profile status</w:t>
            </w:r>
          </w:p>
        </w:tc>
      </w:tr>
      <w:tr w:rsidR="001073CE" w:rsidRPr="006E59FF" w14:paraId="212BBF20" w14:textId="77777777" w:rsidTr="00F008CC">
        <w:tc>
          <w:tcPr>
            <w:tcW w:w="851" w:type="dxa"/>
          </w:tcPr>
          <w:p w14:paraId="2B774900" w14:textId="77777777" w:rsidR="001073CE" w:rsidRPr="006E59FF" w:rsidRDefault="001073CE" w:rsidP="003F601C">
            <w:pPr>
              <w:pStyle w:val="TAL"/>
            </w:pPr>
            <w:r w:rsidRPr="006E59FF">
              <w:t>1</w:t>
            </w:r>
          </w:p>
        </w:tc>
        <w:tc>
          <w:tcPr>
            <w:tcW w:w="2665" w:type="dxa"/>
          </w:tcPr>
          <w:p w14:paraId="1A384B83" w14:textId="77777777" w:rsidR="001073CE" w:rsidRPr="006E59FF" w:rsidRDefault="001073CE" w:rsidP="003F601C">
            <w:pPr>
              <w:pStyle w:val="TAL"/>
            </w:pPr>
            <w:r w:rsidRPr="006E59FF">
              <w:t>Accept</w:t>
            </w:r>
          </w:p>
        </w:tc>
        <w:tc>
          <w:tcPr>
            <w:tcW w:w="1021" w:type="dxa"/>
          </w:tcPr>
          <w:p w14:paraId="7CB59124" w14:textId="77777777" w:rsidR="001073CE" w:rsidRPr="006E59FF" w:rsidRDefault="001073CE" w:rsidP="003F601C">
            <w:pPr>
              <w:pStyle w:val="TAL"/>
            </w:pPr>
            <w:r w:rsidRPr="006E59FF">
              <w:t>[26] 20.1</w:t>
            </w:r>
          </w:p>
        </w:tc>
        <w:tc>
          <w:tcPr>
            <w:tcW w:w="1021" w:type="dxa"/>
          </w:tcPr>
          <w:p w14:paraId="5C8E06E4" w14:textId="77777777" w:rsidR="001073CE" w:rsidRPr="006E59FF" w:rsidRDefault="001073CE" w:rsidP="003F601C">
            <w:pPr>
              <w:pStyle w:val="TAL"/>
            </w:pPr>
            <w:r w:rsidRPr="006E59FF">
              <w:t>m</w:t>
            </w:r>
          </w:p>
        </w:tc>
        <w:tc>
          <w:tcPr>
            <w:tcW w:w="1021" w:type="dxa"/>
          </w:tcPr>
          <w:p w14:paraId="4FAB398F" w14:textId="77777777" w:rsidR="001073CE" w:rsidRPr="006E59FF" w:rsidRDefault="001073CE" w:rsidP="003F601C">
            <w:pPr>
              <w:pStyle w:val="TAL"/>
            </w:pPr>
            <w:r w:rsidRPr="006E59FF">
              <w:t>m</w:t>
            </w:r>
          </w:p>
        </w:tc>
        <w:tc>
          <w:tcPr>
            <w:tcW w:w="1021" w:type="dxa"/>
          </w:tcPr>
          <w:p w14:paraId="76CC0FE4" w14:textId="77777777" w:rsidR="001073CE" w:rsidRPr="006E59FF" w:rsidRDefault="001073CE" w:rsidP="003F601C">
            <w:pPr>
              <w:pStyle w:val="TAL"/>
            </w:pPr>
            <w:r w:rsidRPr="006E59FF">
              <w:t>[26] 20.1</w:t>
            </w:r>
          </w:p>
        </w:tc>
        <w:tc>
          <w:tcPr>
            <w:tcW w:w="1021" w:type="dxa"/>
          </w:tcPr>
          <w:p w14:paraId="0D8AA214" w14:textId="77777777" w:rsidR="001073CE" w:rsidRPr="006E59FF" w:rsidRDefault="001073CE" w:rsidP="003F601C">
            <w:pPr>
              <w:pStyle w:val="TAL"/>
            </w:pPr>
            <w:proofErr w:type="spellStart"/>
            <w:r w:rsidRPr="006E59FF">
              <w:t>i</w:t>
            </w:r>
            <w:proofErr w:type="spellEnd"/>
          </w:p>
        </w:tc>
        <w:tc>
          <w:tcPr>
            <w:tcW w:w="1021" w:type="dxa"/>
          </w:tcPr>
          <w:p w14:paraId="1A78A3AC" w14:textId="77777777" w:rsidR="001073CE" w:rsidRPr="006E59FF" w:rsidRDefault="001073CE" w:rsidP="003F601C">
            <w:pPr>
              <w:pStyle w:val="TAL"/>
            </w:pPr>
            <w:proofErr w:type="spellStart"/>
            <w:r w:rsidRPr="006E59FF">
              <w:t>i</w:t>
            </w:r>
            <w:proofErr w:type="spellEnd"/>
          </w:p>
        </w:tc>
      </w:tr>
      <w:tr w:rsidR="001073CE" w:rsidRPr="006E59FF" w14:paraId="63DDC2A5" w14:textId="77777777" w:rsidTr="00F008CC">
        <w:tc>
          <w:tcPr>
            <w:tcW w:w="851" w:type="dxa"/>
          </w:tcPr>
          <w:p w14:paraId="264FE699" w14:textId="77777777" w:rsidR="001073CE" w:rsidRPr="006E59FF" w:rsidRDefault="001073CE" w:rsidP="003F601C">
            <w:pPr>
              <w:pStyle w:val="TAL"/>
            </w:pPr>
            <w:r w:rsidRPr="006E59FF">
              <w:t>1A</w:t>
            </w:r>
          </w:p>
        </w:tc>
        <w:tc>
          <w:tcPr>
            <w:tcW w:w="2665" w:type="dxa"/>
          </w:tcPr>
          <w:p w14:paraId="624E495B" w14:textId="77777777" w:rsidR="001073CE" w:rsidRPr="006E59FF" w:rsidRDefault="001073CE" w:rsidP="003F601C">
            <w:pPr>
              <w:pStyle w:val="TAL"/>
            </w:pPr>
            <w:r w:rsidRPr="006E59FF">
              <w:t>Accept-Contact</w:t>
            </w:r>
          </w:p>
        </w:tc>
        <w:tc>
          <w:tcPr>
            <w:tcW w:w="1021" w:type="dxa"/>
          </w:tcPr>
          <w:p w14:paraId="706116BA" w14:textId="77777777" w:rsidR="001073CE" w:rsidRPr="006E59FF" w:rsidRDefault="001073CE" w:rsidP="003F601C">
            <w:pPr>
              <w:pStyle w:val="TAL"/>
            </w:pPr>
            <w:r w:rsidRPr="006E59FF">
              <w:t>[56B] 9.2</w:t>
            </w:r>
          </w:p>
        </w:tc>
        <w:tc>
          <w:tcPr>
            <w:tcW w:w="1021" w:type="dxa"/>
          </w:tcPr>
          <w:p w14:paraId="57B1C246" w14:textId="77777777" w:rsidR="001073CE" w:rsidRPr="006E59FF" w:rsidRDefault="001073CE" w:rsidP="003F601C">
            <w:pPr>
              <w:pStyle w:val="TAL"/>
            </w:pPr>
            <w:r w:rsidRPr="006E59FF">
              <w:t>c34</w:t>
            </w:r>
          </w:p>
        </w:tc>
        <w:tc>
          <w:tcPr>
            <w:tcW w:w="1021" w:type="dxa"/>
          </w:tcPr>
          <w:p w14:paraId="5976D610" w14:textId="77777777" w:rsidR="001073CE" w:rsidRPr="006E59FF" w:rsidRDefault="001073CE" w:rsidP="003F601C">
            <w:pPr>
              <w:pStyle w:val="TAL"/>
            </w:pPr>
            <w:r w:rsidRPr="006E59FF">
              <w:t>c34</w:t>
            </w:r>
          </w:p>
        </w:tc>
        <w:tc>
          <w:tcPr>
            <w:tcW w:w="1021" w:type="dxa"/>
          </w:tcPr>
          <w:p w14:paraId="3EFF0D76" w14:textId="77777777" w:rsidR="001073CE" w:rsidRPr="006E59FF" w:rsidRDefault="001073CE" w:rsidP="003F601C">
            <w:pPr>
              <w:pStyle w:val="TAL"/>
            </w:pPr>
            <w:r w:rsidRPr="006E59FF">
              <w:t>[56B] 9.2</w:t>
            </w:r>
          </w:p>
        </w:tc>
        <w:tc>
          <w:tcPr>
            <w:tcW w:w="1021" w:type="dxa"/>
          </w:tcPr>
          <w:p w14:paraId="59B4460D" w14:textId="77777777" w:rsidR="001073CE" w:rsidRPr="006E59FF" w:rsidRDefault="001073CE" w:rsidP="003F601C">
            <w:pPr>
              <w:pStyle w:val="TAL"/>
            </w:pPr>
            <w:r w:rsidRPr="006E59FF">
              <w:t>c34</w:t>
            </w:r>
          </w:p>
        </w:tc>
        <w:tc>
          <w:tcPr>
            <w:tcW w:w="1021" w:type="dxa"/>
          </w:tcPr>
          <w:p w14:paraId="73F046EC" w14:textId="77777777" w:rsidR="001073CE" w:rsidRPr="006E59FF" w:rsidRDefault="001073CE" w:rsidP="003F601C">
            <w:pPr>
              <w:pStyle w:val="TAL"/>
            </w:pPr>
            <w:r w:rsidRPr="006E59FF">
              <w:t>c35</w:t>
            </w:r>
          </w:p>
        </w:tc>
      </w:tr>
      <w:tr w:rsidR="001073CE" w:rsidRPr="006E59FF" w14:paraId="4C23465C" w14:textId="77777777" w:rsidTr="00F008CC">
        <w:tc>
          <w:tcPr>
            <w:tcW w:w="851" w:type="dxa"/>
          </w:tcPr>
          <w:p w14:paraId="4D8117F8" w14:textId="77777777" w:rsidR="001073CE" w:rsidRPr="006E59FF" w:rsidRDefault="001073CE" w:rsidP="003F601C">
            <w:pPr>
              <w:pStyle w:val="TAL"/>
            </w:pPr>
            <w:r w:rsidRPr="006E59FF">
              <w:t>2</w:t>
            </w:r>
          </w:p>
        </w:tc>
        <w:tc>
          <w:tcPr>
            <w:tcW w:w="2665" w:type="dxa"/>
          </w:tcPr>
          <w:p w14:paraId="6C8171BD" w14:textId="77777777" w:rsidR="001073CE" w:rsidRPr="006E59FF" w:rsidRDefault="001073CE" w:rsidP="003F601C">
            <w:pPr>
              <w:pStyle w:val="TAL"/>
            </w:pPr>
            <w:r w:rsidRPr="006E59FF">
              <w:t>Accept-Encoding</w:t>
            </w:r>
          </w:p>
        </w:tc>
        <w:tc>
          <w:tcPr>
            <w:tcW w:w="1021" w:type="dxa"/>
          </w:tcPr>
          <w:p w14:paraId="3CF54809" w14:textId="77777777" w:rsidR="001073CE" w:rsidRPr="006E59FF" w:rsidRDefault="001073CE" w:rsidP="003F601C">
            <w:pPr>
              <w:pStyle w:val="TAL"/>
            </w:pPr>
            <w:r w:rsidRPr="006E59FF">
              <w:t>[26] 20.2</w:t>
            </w:r>
          </w:p>
        </w:tc>
        <w:tc>
          <w:tcPr>
            <w:tcW w:w="1021" w:type="dxa"/>
          </w:tcPr>
          <w:p w14:paraId="28D95C29" w14:textId="77777777" w:rsidR="001073CE" w:rsidRPr="006E59FF" w:rsidRDefault="001073CE" w:rsidP="003F601C">
            <w:pPr>
              <w:pStyle w:val="TAL"/>
            </w:pPr>
            <w:r w:rsidRPr="006E59FF">
              <w:t>m</w:t>
            </w:r>
          </w:p>
        </w:tc>
        <w:tc>
          <w:tcPr>
            <w:tcW w:w="1021" w:type="dxa"/>
          </w:tcPr>
          <w:p w14:paraId="35B15109" w14:textId="77777777" w:rsidR="001073CE" w:rsidRPr="006E59FF" w:rsidRDefault="001073CE" w:rsidP="003F601C">
            <w:pPr>
              <w:pStyle w:val="TAL"/>
            </w:pPr>
            <w:r w:rsidRPr="006E59FF">
              <w:t>m</w:t>
            </w:r>
          </w:p>
        </w:tc>
        <w:tc>
          <w:tcPr>
            <w:tcW w:w="1021" w:type="dxa"/>
          </w:tcPr>
          <w:p w14:paraId="6E7E8C53" w14:textId="77777777" w:rsidR="001073CE" w:rsidRPr="006E59FF" w:rsidRDefault="001073CE" w:rsidP="003F601C">
            <w:pPr>
              <w:pStyle w:val="TAL"/>
            </w:pPr>
            <w:r w:rsidRPr="006E59FF">
              <w:t>[26] 20.2</w:t>
            </w:r>
          </w:p>
        </w:tc>
        <w:tc>
          <w:tcPr>
            <w:tcW w:w="1021" w:type="dxa"/>
          </w:tcPr>
          <w:p w14:paraId="07DA45FD" w14:textId="77777777" w:rsidR="001073CE" w:rsidRPr="006E59FF" w:rsidRDefault="001073CE" w:rsidP="003F601C">
            <w:pPr>
              <w:pStyle w:val="TAL"/>
            </w:pPr>
            <w:proofErr w:type="spellStart"/>
            <w:r w:rsidRPr="006E59FF">
              <w:t>i</w:t>
            </w:r>
            <w:proofErr w:type="spellEnd"/>
          </w:p>
        </w:tc>
        <w:tc>
          <w:tcPr>
            <w:tcW w:w="1021" w:type="dxa"/>
          </w:tcPr>
          <w:p w14:paraId="5BBBBBDF" w14:textId="77777777" w:rsidR="001073CE" w:rsidRPr="006E59FF" w:rsidRDefault="001073CE" w:rsidP="003F601C">
            <w:pPr>
              <w:pStyle w:val="TAL"/>
            </w:pPr>
            <w:proofErr w:type="spellStart"/>
            <w:r w:rsidRPr="006E59FF">
              <w:t>i</w:t>
            </w:r>
            <w:proofErr w:type="spellEnd"/>
          </w:p>
        </w:tc>
      </w:tr>
      <w:tr w:rsidR="001073CE" w:rsidRPr="006E59FF" w14:paraId="1EC1A7DD" w14:textId="77777777" w:rsidTr="00F008CC">
        <w:tc>
          <w:tcPr>
            <w:tcW w:w="851" w:type="dxa"/>
          </w:tcPr>
          <w:p w14:paraId="004F03EE" w14:textId="77777777" w:rsidR="001073CE" w:rsidRPr="006E59FF" w:rsidRDefault="001073CE" w:rsidP="003F601C">
            <w:pPr>
              <w:pStyle w:val="TAL"/>
            </w:pPr>
            <w:r w:rsidRPr="006E59FF">
              <w:t>3</w:t>
            </w:r>
          </w:p>
        </w:tc>
        <w:tc>
          <w:tcPr>
            <w:tcW w:w="2665" w:type="dxa"/>
          </w:tcPr>
          <w:p w14:paraId="72566007" w14:textId="77777777" w:rsidR="001073CE" w:rsidRPr="006E59FF" w:rsidRDefault="001073CE" w:rsidP="003F601C">
            <w:pPr>
              <w:pStyle w:val="TAL"/>
            </w:pPr>
            <w:r w:rsidRPr="006E59FF">
              <w:t>Accept-Language</w:t>
            </w:r>
          </w:p>
        </w:tc>
        <w:tc>
          <w:tcPr>
            <w:tcW w:w="1021" w:type="dxa"/>
          </w:tcPr>
          <w:p w14:paraId="76AEF0F1" w14:textId="77777777" w:rsidR="001073CE" w:rsidRPr="006E59FF" w:rsidRDefault="001073CE" w:rsidP="003F601C">
            <w:pPr>
              <w:pStyle w:val="TAL"/>
            </w:pPr>
            <w:r w:rsidRPr="006E59FF">
              <w:t>[26] 20.3</w:t>
            </w:r>
          </w:p>
        </w:tc>
        <w:tc>
          <w:tcPr>
            <w:tcW w:w="1021" w:type="dxa"/>
          </w:tcPr>
          <w:p w14:paraId="305E3447" w14:textId="77777777" w:rsidR="001073CE" w:rsidRPr="006E59FF" w:rsidRDefault="001073CE" w:rsidP="003F601C">
            <w:pPr>
              <w:pStyle w:val="TAL"/>
            </w:pPr>
            <w:r w:rsidRPr="006E59FF">
              <w:t>m</w:t>
            </w:r>
          </w:p>
        </w:tc>
        <w:tc>
          <w:tcPr>
            <w:tcW w:w="1021" w:type="dxa"/>
          </w:tcPr>
          <w:p w14:paraId="290862D5" w14:textId="77777777" w:rsidR="001073CE" w:rsidRPr="006E59FF" w:rsidRDefault="001073CE" w:rsidP="003F601C">
            <w:pPr>
              <w:pStyle w:val="TAL"/>
            </w:pPr>
            <w:r w:rsidRPr="006E59FF">
              <w:t>m</w:t>
            </w:r>
          </w:p>
        </w:tc>
        <w:tc>
          <w:tcPr>
            <w:tcW w:w="1021" w:type="dxa"/>
          </w:tcPr>
          <w:p w14:paraId="41C45374" w14:textId="77777777" w:rsidR="001073CE" w:rsidRPr="006E59FF" w:rsidRDefault="001073CE" w:rsidP="003F601C">
            <w:pPr>
              <w:pStyle w:val="TAL"/>
            </w:pPr>
            <w:r w:rsidRPr="006E59FF">
              <w:t>[26] 20.3</w:t>
            </w:r>
          </w:p>
        </w:tc>
        <w:tc>
          <w:tcPr>
            <w:tcW w:w="1021" w:type="dxa"/>
          </w:tcPr>
          <w:p w14:paraId="23C26D52" w14:textId="77777777" w:rsidR="001073CE" w:rsidRPr="006E59FF" w:rsidRDefault="001073CE" w:rsidP="003F601C">
            <w:pPr>
              <w:pStyle w:val="TAL"/>
            </w:pPr>
            <w:proofErr w:type="spellStart"/>
            <w:r w:rsidRPr="006E59FF">
              <w:t>i</w:t>
            </w:r>
            <w:proofErr w:type="spellEnd"/>
          </w:p>
        </w:tc>
        <w:tc>
          <w:tcPr>
            <w:tcW w:w="1021" w:type="dxa"/>
          </w:tcPr>
          <w:p w14:paraId="74E8B701" w14:textId="77777777" w:rsidR="001073CE" w:rsidRPr="006E59FF" w:rsidRDefault="001073CE" w:rsidP="003F601C">
            <w:pPr>
              <w:pStyle w:val="TAL"/>
            </w:pPr>
            <w:proofErr w:type="spellStart"/>
            <w:r w:rsidRPr="006E59FF">
              <w:t>i</w:t>
            </w:r>
            <w:proofErr w:type="spellEnd"/>
          </w:p>
        </w:tc>
      </w:tr>
      <w:tr w:rsidR="001073CE" w:rsidRPr="006E59FF" w14:paraId="24BBFB02" w14:textId="77777777" w:rsidTr="00F008CC">
        <w:tc>
          <w:tcPr>
            <w:tcW w:w="851" w:type="dxa"/>
          </w:tcPr>
          <w:p w14:paraId="06517E90" w14:textId="77777777" w:rsidR="001073CE" w:rsidRPr="006E59FF" w:rsidRDefault="001073CE" w:rsidP="003F601C">
            <w:pPr>
              <w:pStyle w:val="TAL"/>
            </w:pPr>
            <w:r>
              <w:t>3</w:t>
            </w:r>
            <w:r w:rsidRPr="006E59FF">
              <w:t>A</w:t>
            </w:r>
          </w:p>
        </w:tc>
        <w:tc>
          <w:tcPr>
            <w:tcW w:w="2665" w:type="dxa"/>
          </w:tcPr>
          <w:p w14:paraId="7F711368" w14:textId="77777777" w:rsidR="001073CE" w:rsidRPr="006E59FF" w:rsidRDefault="001073CE" w:rsidP="003F601C">
            <w:pPr>
              <w:pStyle w:val="TAL"/>
            </w:pPr>
            <w:r w:rsidRPr="00BA6C68">
              <w:rPr>
                <w:rFonts w:eastAsia="SimSun"/>
                <w:lang w:eastAsia="zh-CN"/>
              </w:rPr>
              <w:t>Additional-Identity</w:t>
            </w:r>
          </w:p>
        </w:tc>
        <w:tc>
          <w:tcPr>
            <w:tcW w:w="1021" w:type="dxa"/>
          </w:tcPr>
          <w:p w14:paraId="3002665B" w14:textId="77777777" w:rsidR="001073CE" w:rsidRPr="006E59FF" w:rsidRDefault="001073CE" w:rsidP="003F601C">
            <w:pPr>
              <w:pStyle w:val="TAL"/>
            </w:pPr>
            <w:r>
              <w:t>7.2.20</w:t>
            </w:r>
          </w:p>
        </w:tc>
        <w:tc>
          <w:tcPr>
            <w:tcW w:w="1021" w:type="dxa"/>
          </w:tcPr>
          <w:p w14:paraId="671D8859" w14:textId="77777777" w:rsidR="001073CE" w:rsidRPr="006E59FF" w:rsidRDefault="001073CE" w:rsidP="003F601C">
            <w:pPr>
              <w:pStyle w:val="TAL"/>
            </w:pPr>
            <w:r>
              <w:t>n/a</w:t>
            </w:r>
          </w:p>
        </w:tc>
        <w:tc>
          <w:tcPr>
            <w:tcW w:w="1021" w:type="dxa"/>
          </w:tcPr>
          <w:p w14:paraId="7304AF9F" w14:textId="77777777" w:rsidR="001073CE" w:rsidRPr="006E59FF" w:rsidRDefault="001073CE" w:rsidP="003F601C">
            <w:pPr>
              <w:pStyle w:val="TAL"/>
            </w:pPr>
            <w:r w:rsidRPr="006E59FF">
              <w:t>c</w:t>
            </w:r>
            <w:r>
              <w:t>85</w:t>
            </w:r>
          </w:p>
        </w:tc>
        <w:tc>
          <w:tcPr>
            <w:tcW w:w="1021" w:type="dxa"/>
          </w:tcPr>
          <w:p w14:paraId="15D2592E" w14:textId="77777777" w:rsidR="001073CE" w:rsidRPr="006E59FF" w:rsidRDefault="001073CE" w:rsidP="003F601C">
            <w:pPr>
              <w:pStyle w:val="TAL"/>
            </w:pPr>
            <w:r>
              <w:t>7.2.20</w:t>
            </w:r>
          </w:p>
        </w:tc>
        <w:tc>
          <w:tcPr>
            <w:tcW w:w="1021" w:type="dxa"/>
          </w:tcPr>
          <w:p w14:paraId="41B3FB46" w14:textId="77777777" w:rsidR="001073CE" w:rsidRPr="006E59FF" w:rsidRDefault="001073CE" w:rsidP="003F601C">
            <w:pPr>
              <w:pStyle w:val="TAL"/>
            </w:pPr>
            <w:r>
              <w:t>n/a</w:t>
            </w:r>
          </w:p>
        </w:tc>
        <w:tc>
          <w:tcPr>
            <w:tcW w:w="1021" w:type="dxa"/>
          </w:tcPr>
          <w:p w14:paraId="30BB83CC" w14:textId="77777777" w:rsidR="001073CE" w:rsidRPr="006E59FF" w:rsidRDefault="001073CE" w:rsidP="003F601C">
            <w:pPr>
              <w:pStyle w:val="TAL"/>
            </w:pPr>
            <w:r w:rsidRPr="006E59FF">
              <w:t>c</w:t>
            </w:r>
            <w:r>
              <w:t>85</w:t>
            </w:r>
          </w:p>
        </w:tc>
      </w:tr>
      <w:tr w:rsidR="001073CE" w:rsidRPr="006E59FF" w14:paraId="585A62EF" w14:textId="77777777" w:rsidTr="00F008CC">
        <w:tc>
          <w:tcPr>
            <w:tcW w:w="851" w:type="dxa"/>
          </w:tcPr>
          <w:p w14:paraId="5A9943A8" w14:textId="77777777" w:rsidR="001073CE" w:rsidRPr="006E59FF" w:rsidRDefault="001073CE" w:rsidP="003F601C">
            <w:pPr>
              <w:pStyle w:val="TAL"/>
            </w:pPr>
            <w:r w:rsidRPr="006E59FF">
              <w:t>4</w:t>
            </w:r>
          </w:p>
        </w:tc>
        <w:tc>
          <w:tcPr>
            <w:tcW w:w="2665" w:type="dxa"/>
          </w:tcPr>
          <w:p w14:paraId="44C56C42" w14:textId="77777777" w:rsidR="001073CE" w:rsidRPr="006E59FF" w:rsidRDefault="001073CE" w:rsidP="003F601C">
            <w:pPr>
              <w:pStyle w:val="TAL"/>
            </w:pPr>
            <w:r w:rsidRPr="006E59FF">
              <w:t>Alert-Info</w:t>
            </w:r>
          </w:p>
        </w:tc>
        <w:tc>
          <w:tcPr>
            <w:tcW w:w="1021" w:type="dxa"/>
          </w:tcPr>
          <w:p w14:paraId="64D6ECDA" w14:textId="77777777" w:rsidR="001073CE" w:rsidRPr="006E59FF" w:rsidRDefault="001073CE" w:rsidP="003F601C">
            <w:pPr>
              <w:pStyle w:val="TAL"/>
            </w:pPr>
            <w:r w:rsidRPr="006E59FF">
              <w:t>[26] 20.4</w:t>
            </w:r>
          </w:p>
        </w:tc>
        <w:tc>
          <w:tcPr>
            <w:tcW w:w="1021" w:type="dxa"/>
          </w:tcPr>
          <w:p w14:paraId="24494EF9" w14:textId="77777777" w:rsidR="001073CE" w:rsidRPr="006E59FF" w:rsidRDefault="001073CE" w:rsidP="003F601C">
            <w:pPr>
              <w:pStyle w:val="TAL"/>
            </w:pPr>
            <w:r w:rsidRPr="006E59FF">
              <w:t>c2</w:t>
            </w:r>
          </w:p>
        </w:tc>
        <w:tc>
          <w:tcPr>
            <w:tcW w:w="1021" w:type="dxa"/>
          </w:tcPr>
          <w:p w14:paraId="2B676FE3" w14:textId="77777777" w:rsidR="001073CE" w:rsidRPr="006E59FF" w:rsidRDefault="001073CE" w:rsidP="003F601C">
            <w:pPr>
              <w:pStyle w:val="TAL"/>
            </w:pPr>
            <w:r w:rsidRPr="006E59FF">
              <w:t>c2</w:t>
            </w:r>
          </w:p>
        </w:tc>
        <w:tc>
          <w:tcPr>
            <w:tcW w:w="1021" w:type="dxa"/>
          </w:tcPr>
          <w:p w14:paraId="3A3C319B" w14:textId="77777777" w:rsidR="001073CE" w:rsidRPr="006E59FF" w:rsidRDefault="001073CE" w:rsidP="003F601C">
            <w:pPr>
              <w:pStyle w:val="TAL"/>
            </w:pPr>
            <w:r w:rsidRPr="006E59FF">
              <w:t>[26] 20.4</w:t>
            </w:r>
          </w:p>
        </w:tc>
        <w:tc>
          <w:tcPr>
            <w:tcW w:w="1021" w:type="dxa"/>
          </w:tcPr>
          <w:p w14:paraId="3247CE7E" w14:textId="77777777" w:rsidR="001073CE" w:rsidRPr="006E59FF" w:rsidRDefault="001073CE" w:rsidP="003F601C">
            <w:pPr>
              <w:pStyle w:val="TAL"/>
            </w:pPr>
            <w:r w:rsidRPr="006E59FF">
              <w:t>c3</w:t>
            </w:r>
          </w:p>
        </w:tc>
        <w:tc>
          <w:tcPr>
            <w:tcW w:w="1021" w:type="dxa"/>
          </w:tcPr>
          <w:p w14:paraId="07C980AF" w14:textId="77777777" w:rsidR="001073CE" w:rsidRPr="006E59FF" w:rsidRDefault="001073CE" w:rsidP="003F601C">
            <w:pPr>
              <w:pStyle w:val="TAL"/>
            </w:pPr>
            <w:r w:rsidRPr="006E59FF">
              <w:t>c3</w:t>
            </w:r>
          </w:p>
        </w:tc>
      </w:tr>
      <w:tr w:rsidR="001073CE" w:rsidRPr="006E59FF" w14:paraId="47729245" w14:textId="77777777" w:rsidTr="00F008CC">
        <w:tc>
          <w:tcPr>
            <w:tcW w:w="851" w:type="dxa"/>
          </w:tcPr>
          <w:p w14:paraId="1E924EDB" w14:textId="77777777" w:rsidR="001073CE" w:rsidRPr="006E59FF" w:rsidRDefault="001073CE" w:rsidP="003F601C">
            <w:pPr>
              <w:pStyle w:val="TAL"/>
            </w:pPr>
            <w:r w:rsidRPr="006E59FF">
              <w:t>5</w:t>
            </w:r>
          </w:p>
        </w:tc>
        <w:tc>
          <w:tcPr>
            <w:tcW w:w="2665" w:type="dxa"/>
          </w:tcPr>
          <w:p w14:paraId="6DE7EDD7" w14:textId="77777777" w:rsidR="001073CE" w:rsidRPr="006E59FF" w:rsidRDefault="001073CE" w:rsidP="003F601C">
            <w:pPr>
              <w:pStyle w:val="TAL"/>
            </w:pPr>
            <w:r w:rsidRPr="006E59FF">
              <w:t>Allow</w:t>
            </w:r>
          </w:p>
        </w:tc>
        <w:tc>
          <w:tcPr>
            <w:tcW w:w="1021" w:type="dxa"/>
          </w:tcPr>
          <w:p w14:paraId="759C397A" w14:textId="77777777" w:rsidR="001073CE" w:rsidRPr="006E59FF" w:rsidRDefault="001073CE" w:rsidP="003F601C">
            <w:pPr>
              <w:pStyle w:val="TAL"/>
            </w:pPr>
            <w:r w:rsidRPr="006E59FF">
              <w:t>[26] 20.5</w:t>
            </w:r>
          </w:p>
        </w:tc>
        <w:tc>
          <w:tcPr>
            <w:tcW w:w="1021" w:type="dxa"/>
          </w:tcPr>
          <w:p w14:paraId="0555FE93" w14:textId="77777777" w:rsidR="001073CE" w:rsidRPr="006E59FF" w:rsidRDefault="001073CE" w:rsidP="003F601C">
            <w:pPr>
              <w:pStyle w:val="TAL"/>
            </w:pPr>
            <w:r w:rsidRPr="006E59FF">
              <w:t>m</w:t>
            </w:r>
          </w:p>
        </w:tc>
        <w:tc>
          <w:tcPr>
            <w:tcW w:w="1021" w:type="dxa"/>
          </w:tcPr>
          <w:p w14:paraId="4F140D9E" w14:textId="77777777" w:rsidR="001073CE" w:rsidRPr="006E59FF" w:rsidRDefault="001073CE" w:rsidP="003F601C">
            <w:pPr>
              <w:pStyle w:val="TAL"/>
            </w:pPr>
            <w:r w:rsidRPr="006E59FF">
              <w:t>m</w:t>
            </w:r>
          </w:p>
        </w:tc>
        <w:tc>
          <w:tcPr>
            <w:tcW w:w="1021" w:type="dxa"/>
          </w:tcPr>
          <w:p w14:paraId="4F5B336D" w14:textId="77777777" w:rsidR="001073CE" w:rsidRPr="006E59FF" w:rsidRDefault="001073CE" w:rsidP="003F601C">
            <w:pPr>
              <w:pStyle w:val="TAL"/>
            </w:pPr>
            <w:r w:rsidRPr="006E59FF">
              <w:t>[26] 20.5</w:t>
            </w:r>
          </w:p>
        </w:tc>
        <w:tc>
          <w:tcPr>
            <w:tcW w:w="1021" w:type="dxa"/>
          </w:tcPr>
          <w:p w14:paraId="78D0ABF2" w14:textId="77777777" w:rsidR="001073CE" w:rsidRPr="006E59FF" w:rsidRDefault="001073CE" w:rsidP="003F601C">
            <w:pPr>
              <w:pStyle w:val="TAL"/>
            </w:pPr>
            <w:proofErr w:type="spellStart"/>
            <w:r w:rsidRPr="006E59FF">
              <w:t>i</w:t>
            </w:r>
            <w:proofErr w:type="spellEnd"/>
          </w:p>
        </w:tc>
        <w:tc>
          <w:tcPr>
            <w:tcW w:w="1021" w:type="dxa"/>
          </w:tcPr>
          <w:p w14:paraId="78614A76" w14:textId="77777777" w:rsidR="001073CE" w:rsidRPr="006E59FF" w:rsidRDefault="001073CE" w:rsidP="003F601C">
            <w:pPr>
              <w:pStyle w:val="TAL"/>
            </w:pPr>
            <w:proofErr w:type="spellStart"/>
            <w:r w:rsidRPr="006E59FF">
              <w:t>i</w:t>
            </w:r>
            <w:proofErr w:type="spellEnd"/>
          </w:p>
        </w:tc>
      </w:tr>
      <w:tr w:rsidR="001073CE" w:rsidRPr="006E59FF" w14:paraId="40F7CAC7" w14:textId="77777777" w:rsidTr="00F008CC">
        <w:tc>
          <w:tcPr>
            <w:tcW w:w="851" w:type="dxa"/>
          </w:tcPr>
          <w:p w14:paraId="11622F38" w14:textId="77777777" w:rsidR="001073CE" w:rsidRPr="006E59FF" w:rsidRDefault="001073CE" w:rsidP="003F601C">
            <w:pPr>
              <w:pStyle w:val="TAL"/>
            </w:pPr>
            <w:r w:rsidRPr="006E59FF">
              <w:t>6</w:t>
            </w:r>
          </w:p>
        </w:tc>
        <w:tc>
          <w:tcPr>
            <w:tcW w:w="2665" w:type="dxa"/>
          </w:tcPr>
          <w:p w14:paraId="7EBA3C20" w14:textId="77777777" w:rsidR="001073CE" w:rsidRPr="006E59FF" w:rsidRDefault="001073CE" w:rsidP="003F601C">
            <w:pPr>
              <w:pStyle w:val="TAL"/>
            </w:pPr>
            <w:r w:rsidRPr="006E59FF">
              <w:t>Allow-Events</w:t>
            </w:r>
          </w:p>
        </w:tc>
        <w:tc>
          <w:tcPr>
            <w:tcW w:w="1021" w:type="dxa"/>
          </w:tcPr>
          <w:p w14:paraId="49A18E16" w14:textId="77777777" w:rsidR="001073CE" w:rsidRPr="006E59FF" w:rsidRDefault="001073CE" w:rsidP="003F601C">
            <w:pPr>
              <w:pStyle w:val="TAL"/>
            </w:pPr>
            <w:r w:rsidRPr="006E59FF">
              <w:t>[28] 8.2.2</w:t>
            </w:r>
          </w:p>
        </w:tc>
        <w:tc>
          <w:tcPr>
            <w:tcW w:w="1021" w:type="dxa"/>
          </w:tcPr>
          <w:p w14:paraId="55D4C293" w14:textId="77777777" w:rsidR="001073CE" w:rsidRPr="006E59FF" w:rsidRDefault="001073CE" w:rsidP="003F601C">
            <w:pPr>
              <w:pStyle w:val="TAL"/>
            </w:pPr>
            <w:r w:rsidRPr="006E59FF">
              <w:t>m</w:t>
            </w:r>
          </w:p>
        </w:tc>
        <w:tc>
          <w:tcPr>
            <w:tcW w:w="1021" w:type="dxa"/>
          </w:tcPr>
          <w:p w14:paraId="5E396069" w14:textId="77777777" w:rsidR="001073CE" w:rsidRPr="006E59FF" w:rsidRDefault="001073CE" w:rsidP="003F601C">
            <w:pPr>
              <w:pStyle w:val="TAL"/>
            </w:pPr>
            <w:r w:rsidRPr="006E59FF">
              <w:t>m</w:t>
            </w:r>
          </w:p>
        </w:tc>
        <w:tc>
          <w:tcPr>
            <w:tcW w:w="1021" w:type="dxa"/>
          </w:tcPr>
          <w:p w14:paraId="5A348245" w14:textId="77777777" w:rsidR="001073CE" w:rsidRPr="006E59FF" w:rsidRDefault="001073CE" w:rsidP="003F601C">
            <w:pPr>
              <w:pStyle w:val="TAL"/>
            </w:pPr>
            <w:r w:rsidRPr="006E59FF">
              <w:t>[28] 8.2.2</w:t>
            </w:r>
          </w:p>
        </w:tc>
        <w:tc>
          <w:tcPr>
            <w:tcW w:w="1021" w:type="dxa"/>
          </w:tcPr>
          <w:p w14:paraId="2B768103" w14:textId="77777777" w:rsidR="001073CE" w:rsidRPr="006E59FF" w:rsidRDefault="001073CE" w:rsidP="003F601C">
            <w:pPr>
              <w:pStyle w:val="TAL"/>
            </w:pPr>
            <w:r w:rsidRPr="006E59FF">
              <w:t>c1</w:t>
            </w:r>
          </w:p>
        </w:tc>
        <w:tc>
          <w:tcPr>
            <w:tcW w:w="1021" w:type="dxa"/>
          </w:tcPr>
          <w:p w14:paraId="7C4011CC" w14:textId="77777777" w:rsidR="001073CE" w:rsidRPr="006E59FF" w:rsidRDefault="001073CE" w:rsidP="003F601C">
            <w:pPr>
              <w:pStyle w:val="TAL"/>
            </w:pPr>
            <w:r w:rsidRPr="006E59FF">
              <w:t>c1</w:t>
            </w:r>
          </w:p>
        </w:tc>
      </w:tr>
      <w:tr w:rsidR="001073CE" w:rsidRPr="006E59FF" w14:paraId="20548074" w14:textId="77777777" w:rsidTr="00F008CC">
        <w:tc>
          <w:tcPr>
            <w:tcW w:w="851" w:type="dxa"/>
          </w:tcPr>
          <w:p w14:paraId="7D2AFDF2" w14:textId="77777777" w:rsidR="001073CE" w:rsidRPr="006E59FF" w:rsidRDefault="001073CE" w:rsidP="003F601C">
            <w:pPr>
              <w:pStyle w:val="TAL"/>
            </w:pPr>
            <w:r w:rsidRPr="006E59FF">
              <w:t>7</w:t>
            </w:r>
          </w:p>
        </w:tc>
        <w:tc>
          <w:tcPr>
            <w:tcW w:w="2665" w:type="dxa"/>
          </w:tcPr>
          <w:p w14:paraId="755D1BF4" w14:textId="77777777" w:rsidR="001073CE" w:rsidRPr="006E59FF" w:rsidRDefault="001073CE" w:rsidP="003F601C">
            <w:pPr>
              <w:pStyle w:val="TAL"/>
            </w:pPr>
            <w:r w:rsidRPr="006E59FF">
              <w:t>Answer-Mode</w:t>
            </w:r>
          </w:p>
        </w:tc>
        <w:tc>
          <w:tcPr>
            <w:tcW w:w="1021" w:type="dxa"/>
          </w:tcPr>
          <w:p w14:paraId="10066757" w14:textId="77777777" w:rsidR="001073CE" w:rsidRPr="006E59FF" w:rsidRDefault="001073CE" w:rsidP="003F601C">
            <w:pPr>
              <w:pStyle w:val="TAL"/>
            </w:pPr>
            <w:r w:rsidRPr="006E59FF">
              <w:t>[158]</w:t>
            </w:r>
          </w:p>
        </w:tc>
        <w:tc>
          <w:tcPr>
            <w:tcW w:w="1021" w:type="dxa"/>
          </w:tcPr>
          <w:p w14:paraId="60B72648" w14:textId="77777777" w:rsidR="001073CE" w:rsidRPr="006E59FF" w:rsidRDefault="001073CE" w:rsidP="003F601C">
            <w:pPr>
              <w:pStyle w:val="TAL"/>
            </w:pPr>
            <w:r w:rsidRPr="006E59FF">
              <w:t>c67</w:t>
            </w:r>
          </w:p>
        </w:tc>
        <w:tc>
          <w:tcPr>
            <w:tcW w:w="1021" w:type="dxa"/>
          </w:tcPr>
          <w:p w14:paraId="6D448267" w14:textId="77777777" w:rsidR="001073CE" w:rsidRPr="006E59FF" w:rsidRDefault="001073CE" w:rsidP="003F601C">
            <w:pPr>
              <w:pStyle w:val="TAL"/>
            </w:pPr>
            <w:r w:rsidRPr="006E59FF">
              <w:t>c67</w:t>
            </w:r>
          </w:p>
        </w:tc>
        <w:tc>
          <w:tcPr>
            <w:tcW w:w="1021" w:type="dxa"/>
          </w:tcPr>
          <w:p w14:paraId="784B98FC" w14:textId="77777777" w:rsidR="001073CE" w:rsidRPr="006E59FF" w:rsidRDefault="001073CE" w:rsidP="003F601C">
            <w:pPr>
              <w:pStyle w:val="TAL"/>
            </w:pPr>
            <w:r w:rsidRPr="006E59FF">
              <w:t>[158]</w:t>
            </w:r>
          </w:p>
        </w:tc>
        <w:tc>
          <w:tcPr>
            <w:tcW w:w="1021" w:type="dxa"/>
          </w:tcPr>
          <w:p w14:paraId="0738E739" w14:textId="77777777" w:rsidR="001073CE" w:rsidRPr="006E59FF" w:rsidRDefault="001073CE" w:rsidP="003F601C">
            <w:pPr>
              <w:pStyle w:val="TAL"/>
            </w:pPr>
            <w:r w:rsidRPr="006E59FF">
              <w:t>c68</w:t>
            </w:r>
          </w:p>
        </w:tc>
        <w:tc>
          <w:tcPr>
            <w:tcW w:w="1021" w:type="dxa"/>
          </w:tcPr>
          <w:p w14:paraId="2D0B29EF" w14:textId="77777777" w:rsidR="001073CE" w:rsidRPr="006E59FF" w:rsidRDefault="001073CE" w:rsidP="003F601C">
            <w:pPr>
              <w:pStyle w:val="TAL"/>
            </w:pPr>
            <w:r w:rsidRPr="006E59FF">
              <w:t>c68</w:t>
            </w:r>
          </w:p>
        </w:tc>
      </w:tr>
      <w:tr w:rsidR="001073CE" w:rsidRPr="006E59FF" w14:paraId="0338462E" w14:textId="77777777" w:rsidTr="00F008CC">
        <w:tc>
          <w:tcPr>
            <w:tcW w:w="851" w:type="dxa"/>
          </w:tcPr>
          <w:p w14:paraId="64D0B8AE" w14:textId="77777777" w:rsidR="001073CE" w:rsidRPr="006E59FF" w:rsidRDefault="001073CE" w:rsidP="003F601C">
            <w:pPr>
              <w:pStyle w:val="TAL"/>
            </w:pPr>
            <w:r>
              <w:t>7</w:t>
            </w:r>
            <w:r w:rsidRPr="006E59FF">
              <w:t>A</w:t>
            </w:r>
          </w:p>
        </w:tc>
        <w:tc>
          <w:tcPr>
            <w:tcW w:w="2665" w:type="dxa"/>
          </w:tcPr>
          <w:p w14:paraId="3649E38C" w14:textId="77777777" w:rsidR="001073CE" w:rsidRPr="006E59FF" w:rsidRDefault="001073CE" w:rsidP="003F601C">
            <w:pPr>
              <w:pStyle w:val="TAL"/>
            </w:pPr>
            <w:r w:rsidRPr="006E59FF">
              <w:t>Attestation-Info</w:t>
            </w:r>
          </w:p>
        </w:tc>
        <w:tc>
          <w:tcPr>
            <w:tcW w:w="1021" w:type="dxa"/>
          </w:tcPr>
          <w:p w14:paraId="4BAB40C2" w14:textId="77777777" w:rsidR="001073CE" w:rsidRPr="006E59FF" w:rsidRDefault="001073CE" w:rsidP="003F601C">
            <w:pPr>
              <w:pStyle w:val="TAL"/>
            </w:pPr>
            <w:r w:rsidRPr="006E59FF">
              <w:t>7.2.18</w:t>
            </w:r>
          </w:p>
        </w:tc>
        <w:tc>
          <w:tcPr>
            <w:tcW w:w="1021" w:type="dxa"/>
          </w:tcPr>
          <w:p w14:paraId="03E03696" w14:textId="77777777" w:rsidR="001073CE" w:rsidRPr="006E59FF" w:rsidRDefault="001073CE" w:rsidP="003F601C">
            <w:pPr>
              <w:pStyle w:val="TAL"/>
            </w:pPr>
            <w:r>
              <w:t>n/a</w:t>
            </w:r>
          </w:p>
        </w:tc>
        <w:tc>
          <w:tcPr>
            <w:tcW w:w="1021" w:type="dxa"/>
          </w:tcPr>
          <w:p w14:paraId="4B9ABF61" w14:textId="77777777" w:rsidR="001073CE" w:rsidRPr="006E59FF" w:rsidRDefault="001073CE" w:rsidP="003F601C">
            <w:pPr>
              <w:pStyle w:val="TAL"/>
            </w:pPr>
            <w:r w:rsidRPr="006E59FF">
              <w:t>c</w:t>
            </w:r>
            <w:r>
              <w:t>82</w:t>
            </w:r>
          </w:p>
        </w:tc>
        <w:tc>
          <w:tcPr>
            <w:tcW w:w="1021" w:type="dxa"/>
          </w:tcPr>
          <w:p w14:paraId="0AACD07F" w14:textId="77777777" w:rsidR="001073CE" w:rsidRPr="006E59FF" w:rsidRDefault="001073CE" w:rsidP="003F601C">
            <w:pPr>
              <w:pStyle w:val="TAL"/>
            </w:pPr>
            <w:r w:rsidRPr="006E59FF">
              <w:t>7.2.18</w:t>
            </w:r>
          </w:p>
        </w:tc>
        <w:tc>
          <w:tcPr>
            <w:tcW w:w="1021" w:type="dxa"/>
          </w:tcPr>
          <w:p w14:paraId="22C74CF7" w14:textId="77777777" w:rsidR="001073CE" w:rsidRPr="006E59FF" w:rsidRDefault="001073CE" w:rsidP="003F601C">
            <w:pPr>
              <w:pStyle w:val="TAL"/>
            </w:pPr>
            <w:r>
              <w:t>n/a</w:t>
            </w:r>
          </w:p>
        </w:tc>
        <w:tc>
          <w:tcPr>
            <w:tcW w:w="1021" w:type="dxa"/>
          </w:tcPr>
          <w:p w14:paraId="52E05561" w14:textId="77777777" w:rsidR="001073CE" w:rsidRPr="006E59FF" w:rsidRDefault="001073CE" w:rsidP="003F601C">
            <w:pPr>
              <w:pStyle w:val="TAL"/>
            </w:pPr>
            <w:r w:rsidRPr="006E59FF">
              <w:t>c</w:t>
            </w:r>
            <w:r>
              <w:t>82</w:t>
            </w:r>
          </w:p>
        </w:tc>
      </w:tr>
      <w:tr w:rsidR="001073CE" w:rsidRPr="006E59FF" w14:paraId="1ECF1F0B" w14:textId="77777777" w:rsidTr="00F008CC">
        <w:tc>
          <w:tcPr>
            <w:tcW w:w="851" w:type="dxa"/>
          </w:tcPr>
          <w:p w14:paraId="20E90152" w14:textId="77777777" w:rsidR="001073CE" w:rsidRPr="006E59FF" w:rsidRDefault="001073CE" w:rsidP="003F601C">
            <w:pPr>
              <w:pStyle w:val="TAL"/>
            </w:pPr>
            <w:r w:rsidRPr="006E59FF">
              <w:t>8</w:t>
            </w:r>
          </w:p>
        </w:tc>
        <w:tc>
          <w:tcPr>
            <w:tcW w:w="2665" w:type="dxa"/>
          </w:tcPr>
          <w:p w14:paraId="25E45985" w14:textId="77777777" w:rsidR="001073CE" w:rsidRPr="006E59FF" w:rsidRDefault="001073CE" w:rsidP="003F601C">
            <w:pPr>
              <w:pStyle w:val="TAL"/>
            </w:pPr>
            <w:r w:rsidRPr="006E59FF">
              <w:t>Authorization</w:t>
            </w:r>
          </w:p>
        </w:tc>
        <w:tc>
          <w:tcPr>
            <w:tcW w:w="1021" w:type="dxa"/>
          </w:tcPr>
          <w:p w14:paraId="444B0CAC" w14:textId="77777777" w:rsidR="001073CE" w:rsidRPr="006E59FF" w:rsidRDefault="001073CE" w:rsidP="003F601C">
            <w:pPr>
              <w:pStyle w:val="TAL"/>
            </w:pPr>
            <w:r w:rsidRPr="006E59FF">
              <w:t>[26] 20.7</w:t>
            </w:r>
          </w:p>
        </w:tc>
        <w:tc>
          <w:tcPr>
            <w:tcW w:w="1021" w:type="dxa"/>
          </w:tcPr>
          <w:p w14:paraId="0E31F5A8" w14:textId="77777777" w:rsidR="001073CE" w:rsidRPr="006E59FF" w:rsidRDefault="001073CE" w:rsidP="003F601C">
            <w:pPr>
              <w:pStyle w:val="TAL"/>
            </w:pPr>
            <w:r w:rsidRPr="006E59FF">
              <w:t>m</w:t>
            </w:r>
          </w:p>
        </w:tc>
        <w:tc>
          <w:tcPr>
            <w:tcW w:w="1021" w:type="dxa"/>
          </w:tcPr>
          <w:p w14:paraId="2DA9F956" w14:textId="77777777" w:rsidR="001073CE" w:rsidRPr="006E59FF" w:rsidRDefault="001073CE" w:rsidP="003F601C">
            <w:pPr>
              <w:pStyle w:val="TAL"/>
            </w:pPr>
            <w:r w:rsidRPr="006E59FF">
              <w:t>m</w:t>
            </w:r>
          </w:p>
        </w:tc>
        <w:tc>
          <w:tcPr>
            <w:tcW w:w="1021" w:type="dxa"/>
          </w:tcPr>
          <w:p w14:paraId="6CCF20C5" w14:textId="77777777" w:rsidR="001073CE" w:rsidRPr="006E59FF" w:rsidRDefault="001073CE" w:rsidP="003F601C">
            <w:pPr>
              <w:pStyle w:val="TAL"/>
            </w:pPr>
            <w:r w:rsidRPr="006E59FF">
              <w:t>[26] 20.7</w:t>
            </w:r>
          </w:p>
        </w:tc>
        <w:tc>
          <w:tcPr>
            <w:tcW w:w="1021" w:type="dxa"/>
          </w:tcPr>
          <w:p w14:paraId="61291F2C" w14:textId="77777777" w:rsidR="001073CE" w:rsidRPr="006E59FF" w:rsidRDefault="001073CE" w:rsidP="003F601C">
            <w:pPr>
              <w:pStyle w:val="TAL"/>
            </w:pPr>
            <w:proofErr w:type="spellStart"/>
            <w:r w:rsidRPr="006E59FF">
              <w:t>i</w:t>
            </w:r>
            <w:proofErr w:type="spellEnd"/>
          </w:p>
        </w:tc>
        <w:tc>
          <w:tcPr>
            <w:tcW w:w="1021" w:type="dxa"/>
          </w:tcPr>
          <w:p w14:paraId="019DD3B3" w14:textId="77777777" w:rsidR="001073CE" w:rsidRPr="006E59FF" w:rsidRDefault="001073CE" w:rsidP="003F601C">
            <w:pPr>
              <w:pStyle w:val="TAL"/>
            </w:pPr>
            <w:proofErr w:type="spellStart"/>
            <w:r w:rsidRPr="006E59FF">
              <w:t>i</w:t>
            </w:r>
            <w:proofErr w:type="spellEnd"/>
          </w:p>
        </w:tc>
      </w:tr>
      <w:tr w:rsidR="001073CE" w:rsidRPr="006E59FF" w14:paraId="67FB4E0F" w14:textId="77777777" w:rsidTr="00F008CC">
        <w:tc>
          <w:tcPr>
            <w:tcW w:w="851" w:type="dxa"/>
          </w:tcPr>
          <w:p w14:paraId="0AE6B880" w14:textId="77777777" w:rsidR="001073CE" w:rsidRPr="006E59FF" w:rsidRDefault="001073CE" w:rsidP="003F601C">
            <w:pPr>
              <w:pStyle w:val="TAL"/>
            </w:pPr>
            <w:r w:rsidRPr="006E59FF">
              <w:t>9</w:t>
            </w:r>
          </w:p>
        </w:tc>
        <w:tc>
          <w:tcPr>
            <w:tcW w:w="2665" w:type="dxa"/>
          </w:tcPr>
          <w:p w14:paraId="5040BAC3" w14:textId="77777777" w:rsidR="001073CE" w:rsidRPr="006E59FF" w:rsidRDefault="001073CE" w:rsidP="003F601C">
            <w:pPr>
              <w:pStyle w:val="TAL"/>
            </w:pPr>
            <w:r w:rsidRPr="006E59FF">
              <w:t>Call-ID</w:t>
            </w:r>
          </w:p>
        </w:tc>
        <w:tc>
          <w:tcPr>
            <w:tcW w:w="1021" w:type="dxa"/>
          </w:tcPr>
          <w:p w14:paraId="5E49AC22" w14:textId="77777777" w:rsidR="001073CE" w:rsidRPr="006E59FF" w:rsidRDefault="001073CE" w:rsidP="003F601C">
            <w:pPr>
              <w:pStyle w:val="TAL"/>
            </w:pPr>
            <w:r w:rsidRPr="006E59FF">
              <w:t>[26] 20.8</w:t>
            </w:r>
          </w:p>
        </w:tc>
        <w:tc>
          <w:tcPr>
            <w:tcW w:w="1021" w:type="dxa"/>
          </w:tcPr>
          <w:p w14:paraId="4B5D7C0D" w14:textId="77777777" w:rsidR="001073CE" w:rsidRPr="006E59FF" w:rsidRDefault="001073CE" w:rsidP="003F601C">
            <w:pPr>
              <w:pStyle w:val="TAL"/>
            </w:pPr>
            <w:r w:rsidRPr="006E59FF">
              <w:t>m</w:t>
            </w:r>
          </w:p>
        </w:tc>
        <w:tc>
          <w:tcPr>
            <w:tcW w:w="1021" w:type="dxa"/>
          </w:tcPr>
          <w:p w14:paraId="5C6CE78C" w14:textId="77777777" w:rsidR="001073CE" w:rsidRPr="006E59FF" w:rsidRDefault="001073CE" w:rsidP="003F601C">
            <w:pPr>
              <w:pStyle w:val="TAL"/>
            </w:pPr>
            <w:r w:rsidRPr="006E59FF">
              <w:t>m</w:t>
            </w:r>
          </w:p>
        </w:tc>
        <w:tc>
          <w:tcPr>
            <w:tcW w:w="1021" w:type="dxa"/>
          </w:tcPr>
          <w:p w14:paraId="58FBC41E" w14:textId="77777777" w:rsidR="001073CE" w:rsidRPr="006E59FF" w:rsidRDefault="001073CE" w:rsidP="003F601C">
            <w:pPr>
              <w:pStyle w:val="TAL"/>
            </w:pPr>
            <w:r w:rsidRPr="006E59FF">
              <w:t>[26] 20.8</w:t>
            </w:r>
          </w:p>
        </w:tc>
        <w:tc>
          <w:tcPr>
            <w:tcW w:w="1021" w:type="dxa"/>
          </w:tcPr>
          <w:p w14:paraId="4D9FA012" w14:textId="77777777" w:rsidR="001073CE" w:rsidRPr="006E59FF" w:rsidRDefault="001073CE" w:rsidP="003F601C">
            <w:pPr>
              <w:pStyle w:val="TAL"/>
            </w:pPr>
            <w:r w:rsidRPr="006E59FF">
              <w:t>m</w:t>
            </w:r>
          </w:p>
        </w:tc>
        <w:tc>
          <w:tcPr>
            <w:tcW w:w="1021" w:type="dxa"/>
          </w:tcPr>
          <w:p w14:paraId="7FCC9EF6" w14:textId="77777777" w:rsidR="001073CE" w:rsidRPr="006E59FF" w:rsidRDefault="001073CE" w:rsidP="003F601C">
            <w:pPr>
              <w:pStyle w:val="TAL"/>
            </w:pPr>
            <w:r w:rsidRPr="006E59FF">
              <w:t>m</w:t>
            </w:r>
          </w:p>
        </w:tc>
      </w:tr>
      <w:tr w:rsidR="001073CE" w:rsidRPr="006E59FF" w14:paraId="6F43BB51" w14:textId="77777777" w:rsidTr="00F008CC">
        <w:tc>
          <w:tcPr>
            <w:tcW w:w="851" w:type="dxa"/>
          </w:tcPr>
          <w:p w14:paraId="2EEE77AE" w14:textId="77777777" w:rsidR="001073CE" w:rsidRPr="006E59FF" w:rsidRDefault="001073CE" w:rsidP="003F601C">
            <w:pPr>
              <w:pStyle w:val="TAL"/>
            </w:pPr>
            <w:r w:rsidRPr="006E59FF">
              <w:t>10</w:t>
            </w:r>
          </w:p>
        </w:tc>
        <w:tc>
          <w:tcPr>
            <w:tcW w:w="2665" w:type="dxa"/>
          </w:tcPr>
          <w:p w14:paraId="0D722D13" w14:textId="77777777" w:rsidR="001073CE" w:rsidRPr="006E59FF" w:rsidRDefault="001073CE" w:rsidP="003F601C">
            <w:pPr>
              <w:pStyle w:val="TAL"/>
            </w:pPr>
            <w:r w:rsidRPr="006E59FF">
              <w:t>Call-Info</w:t>
            </w:r>
          </w:p>
        </w:tc>
        <w:tc>
          <w:tcPr>
            <w:tcW w:w="1021" w:type="dxa"/>
          </w:tcPr>
          <w:p w14:paraId="7037E3BA" w14:textId="77777777" w:rsidR="001073CE" w:rsidRPr="006E59FF" w:rsidRDefault="001073CE" w:rsidP="003F601C">
            <w:pPr>
              <w:pStyle w:val="TAL"/>
            </w:pPr>
            <w:r w:rsidRPr="006E59FF">
              <w:t>[26] 20.9</w:t>
            </w:r>
          </w:p>
        </w:tc>
        <w:tc>
          <w:tcPr>
            <w:tcW w:w="1021" w:type="dxa"/>
          </w:tcPr>
          <w:p w14:paraId="2B284EC2" w14:textId="77777777" w:rsidR="001073CE" w:rsidRPr="006E59FF" w:rsidRDefault="001073CE" w:rsidP="003F601C">
            <w:pPr>
              <w:pStyle w:val="TAL"/>
            </w:pPr>
            <w:r w:rsidRPr="006E59FF">
              <w:t>m</w:t>
            </w:r>
          </w:p>
        </w:tc>
        <w:tc>
          <w:tcPr>
            <w:tcW w:w="1021" w:type="dxa"/>
          </w:tcPr>
          <w:p w14:paraId="44622970" w14:textId="77777777" w:rsidR="001073CE" w:rsidRPr="006E59FF" w:rsidRDefault="001073CE" w:rsidP="003F601C">
            <w:pPr>
              <w:pStyle w:val="TAL"/>
            </w:pPr>
            <w:r w:rsidRPr="006E59FF">
              <w:t>m</w:t>
            </w:r>
          </w:p>
        </w:tc>
        <w:tc>
          <w:tcPr>
            <w:tcW w:w="1021" w:type="dxa"/>
          </w:tcPr>
          <w:p w14:paraId="04DC9A0A" w14:textId="77777777" w:rsidR="001073CE" w:rsidRPr="006E59FF" w:rsidRDefault="001073CE" w:rsidP="003F601C">
            <w:pPr>
              <w:pStyle w:val="TAL"/>
            </w:pPr>
            <w:r w:rsidRPr="006E59FF">
              <w:t>[26] 20.9</w:t>
            </w:r>
          </w:p>
        </w:tc>
        <w:tc>
          <w:tcPr>
            <w:tcW w:w="1021" w:type="dxa"/>
          </w:tcPr>
          <w:p w14:paraId="1E0E17C6" w14:textId="77777777" w:rsidR="001073CE" w:rsidRPr="006E59FF" w:rsidRDefault="001073CE" w:rsidP="003F601C">
            <w:pPr>
              <w:pStyle w:val="TAL"/>
            </w:pPr>
            <w:r w:rsidRPr="006E59FF">
              <w:t>c12</w:t>
            </w:r>
          </w:p>
        </w:tc>
        <w:tc>
          <w:tcPr>
            <w:tcW w:w="1021" w:type="dxa"/>
          </w:tcPr>
          <w:p w14:paraId="1DB2CBDE" w14:textId="77777777" w:rsidR="001073CE" w:rsidRPr="006E59FF" w:rsidRDefault="001073CE" w:rsidP="003F601C">
            <w:pPr>
              <w:pStyle w:val="TAL"/>
            </w:pPr>
            <w:r w:rsidRPr="006E59FF">
              <w:t>c12</w:t>
            </w:r>
          </w:p>
        </w:tc>
      </w:tr>
      <w:tr w:rsidR="001073CE" w:rsidRPr="006E59FF" w14:paraId="7B7DD3C4" w14:textId="77777777" w:rsidTr="00F008CC">
        <w:tc>
          <w:tcPr>
            <w:tcW w:w="851" w:type="dxa"/>
          </w:tcPr>
          <w:p w14:paraId="1476110F" w14:textId="77777777" w:rsidR="001073CE" w:rsidRPr="006E59FF" w:rsidRDefault="001073CE" w:rsidP="003F601C">
            <w:pPr>
              <w:pStyle w:val="TAL"/>
            </w:pPr>
            <w:r w:rsidRPr="006E59FF">
              <w:t>10A</w:t>
            </w:r>
          </w:p>
        </w:tc>
        <w:tc>
          <w:tcPr>
            <w:tcW w:w="2665" w:type="dxa"/>
          </w:tcPr>
          <w:p w14:paraId="10791F07" w14:textId="77777777" w:rsidR="001073CE" w:rsidRPr="006E59FF" w:rsidRDefault="001073CE" w:rsidP="003F601C">
            <w:pPr>
              <w:pStyle w:val="TAL"/>
            </w:pPr>
            <w:r w:rsidRPr="006E59FF">
              <w:rPr>
                <w:lang w:eastAsia="zh-CN"/>
              </w:rPr>
              <w:t>Cellular-Network-Info</w:t>
            </w:r>
          </w:p>
        </w:tc>
        <w:tc>
          <w:tcPr>
            <w:tcW w:w="1021" w:type="dxa"/>
          </w:tcPr>
          <w:p w14:paraId="11A81A53" w14:textId="77777777" w:rsidR="001073CE" w:rsidRPr="006E59FF" w:rsidRDefault="001073CE" w:rsidP="003F601C">
            <w:pPr>
              <w:pStyle w:val="TAL"/>
            </w:pPr>
            <w:r w:rsidRPr="006E59FF">
              <w:t>7.2.15</w:t>
            </w:r>
          </w:p>
        </w:tc>
        <w:tc>
          <w:tcPr>
            <w:tcW w:w="1021" w:type="dxa"/>
          </w:tcPr>
          <w:p w14:paraId="7906A044" w14:textId="77777777" w:rsidR="001073CE" w:rsidRPr="006E59FF" w:rsidRDefault="001073CE" w:rsidP="003F601C">
            <w:pPr>
              <w:pStyle w:val="TAL"/>
            </w:pPr>
            <w:r w:rsidRPr="006E59FF">
              <w:t>n/a</w:t>
            </w:r>
          </w:p>
        </w:tc>
        <w:tc>
          <w:tcPr>
            <w:tcW w:w="1021" w:type="dxa"/>
          </w:tcPr>
          <w:p w14:paraId="0E3F40CD" w14:textId="77777777" w:rsidR="001073CE" w:rsidRPr="006E59FF" w:rsidRDefault="001073CE" w:rsidP="003F601C">
            <w:pPr>
              <w:pStyle w:val="TAL"/>
            </w:pPr>
            <w:r w:rsidRPr="006E59FF">
              <w:t>c78</w:t>
            </w:r>
          </w:p>
        </w:tc>
        <w:tc>
          <w:tcPr>
            <w:tcW w:w="1021" w:type="dxa"/>
          </w:tcPr>
          <w:p w14:paraId="2BA5A1C2" w14:textId="77777777" w:rsidR="001073CE" w:rsidRPr="006E59FF" w:rsidRDefault="001073CE" w:rsidP="003F601C">
            <w:pPr>
              <w:pStyle w:val="TAL"/>
            </w:pPr>
            <w:r w:rsidRPr="006E59FF">
              <w:t>7.2.15</w:t>
            </w:r>
          </w:p>
        </w:tc>
        <w:tc>
          <w:tcPr>
            <w:tcW w:w="1021" w:type="dxa"/>
          </w:tcPr>
          <w:p w14:paraId="0C3B6C8A" w14:textId="77777777" w:rsidR="001073CE" w:rsidRPr="006E59FF" w:rsidRDefault="001073CE" w:rsidP="003F601C">
            <w:pPr>
              <w:pStyle w:val="TAL"/>
            </w:pPr>
            <w:r w:rsidRPr="006E59FF">
              <w:t>n/a</w:t>
            </w:r>
          </w:p>
        </w:tc>
        <w:tc>
          <w:tcPr>
            <w:tcW w:w="1021" w:type="dxa"/>
          </w:tcPr>
          <w:p w14:paraId="5EBFB489" w14:textId="77777777" w:rsidR="001073CE" w:rsidRPr="006E59FF" w:rsidRDefault="001073CE" w:rsidP="003F601C">
            <w:pPr>
              <w:pStyle w:val="TAL"/>
            </w:pPr>
            <w:r w:rsidRPr="006E59FF">
              <w:t>c79</w:t>
            </w:r>
          </w:p>
        </w:tc>
      </w:tr>
      <w:tr w:rsidR="001073CE" w:rsidRPr="006E59FF" w14:paraId="1F8831AE" w14:textId="77777777" w:rsidTr="00F008CC">
        <w:tc>
          <w:tcPr>
            <w:tcW w:w="851" w:type="dxa"/>
          </w:tcPr>
          <w:p w14:paraId="25320AE7" w14:textId="77777777" w:rsidR="001073CE" w:rsidRPr="006E59FF" w:rsidRDefault="001073CE" w:rsidP="003F601C">
            <w:pPr>
              <w:pStyle w:val="TAL"/>
            </w:pPr>
            <w:r w:rsidRPr="006E59FF">
              <w:t>11</w:t>
            </w:r>
          </w:p>
        </w:tc>
        <w:tc>
          <w:tcPr>
            <w:tcW w:w="2665" w:type="dxa"/>
          </w:tcPr>
          <w:p w14:paraId="0BD90DC6" w14:textId="77777777" w:rsidR="001073CE" w:rsidRPr="006E59FF" w:rsidRDefault="001073CE" w:rsidP="003F601C">
            <w:pPr>
              <w:pStyle w:val="TAL"/>
            </w:pPr>
            <w:r w:rsidRPr="006E59FF">
              <w:t>Contact</w:t>
            </w:r>
          </w:p>
        </w:tc>
        <w:tc>
          <w:tcPr>
            <w:tcW w:w="1021" w:type="dxa"/>
          </w:tcPr>
          <w:p w14:paraId="20F20DD8" w14:textId="77777777" w:rsidR="001073CE" w:rsidRPr="006E59FF" w:rsidRDefault="001073CE" w:rsidP="003F601C">
            <w:pPr>
              <w:pStyle w:val="TAL"/>
            </w:pPr>
            <w:r w:rsidRPr="006E59FF">
              <w:t>[26] 20.10</w:t>
            </w:r>
          </w:p>
        </w:tc>
        <w:tc>
          <w:tcPr>
            <w:tcW w:w="1021" w:type="dxa"/>
          </w:tcPr>
          <w:p w14:paraId="0109D1B1" w14:textId="77777777" w:rsidR="001073CE" w:rsidRPr="006E59FF" w:rsidRDefault="001073CE" w:rsidP="003F601C">
            <w:pPr>
              <w:pStyle w:val="TAL"/>
            </w:pPr>
            <w:r w:rsidRPr="006E59FF">
              <w:t>m</w:t>
            </w:r>
          </w:p>
        </w:tc>
        <w:tc>
          <w:tcPr>
            <w:tcW w:w="1021" w:type="dxa"/>
          </w:tcPr>
          <w:p w14:paraId="70BE2BF2" w14:textId="77777777" w:rsidR="001073CE" w:rsidRPr="006E59FF" w:rsidRDefault="001073CE" w:rsidP="003F601C">
            <w:pPr>
              <w:pStyle w:val="TAL"/>
            </w:pPr>
            <w:r w:rsidRPr="006E59FF">
              <w:t>m</w:t>
            </w:r>
          </w:p>
        </w:tc>
        <w:tc>
          <w:tcPr>
            <w:tcW w:w="1021" w:type="dxa"/>
          </w:tcPr>
          <w:p w14:paraId="4AA8C90B" w14:textId="77777777" w:rsidR="001073CE" w:rsidRPr="006E59FF" w:rsidRDefault="001073CE" w:rsidP="003F601C">
            <w:pPr>
              <w:pStyle w:val="TAL"/>
            </w:pPr>
            <w:r w:rsidRPr="006E59FF">
              <w:t>[26] 20.10</w:t>
            </w:r>
          </w:p>
        </w:tc>
        <w:tc>
          <w:tcPr>
            <w:tcW w:w="1021" w:type="dxa"/>
          </w:tcPr>
          <w:p w14:paraId="48358030" w14:textId="77777777" w:rsidR="001073CE" w:rsidRPr="006E59FF" w:rsidRDefault="001073CE" w:rsidP="003F601C">
            <w:pPr>
              <w:pStyle w:val="TAL"/>
            </w:pPr>
            <w:proofErr w:type="spellStart"/>
            <w:r w:rsidRPr="006E59FF">
              <w:t>i</w:t>
            </w:r>
            <w:proofErr w:type="spellEnd"/>
          </w:p>
        </w:tc>
        <w:tc>
          <w:tcPr>
            <w:tcW w:w="1021" w:type="dxa"/>
          </w:tcPr>
          <w:p w14:paraId="47839F6F" w14:textId="77777777" w:rsidR="001073CE" w:rsidRPr="006E59FF" w:rsidRDefault="001073CE" w:rsidP="003F601C">
            <w:pPr>
              <w:pStyle w:val="TAL"/>
            </w:pPr>
            <w:proofErr w:type="spellStart"/>
            <w:r w:rsidRPr="006E59FF">
              <w:t>i</w:t>
            </w:r>
            <w:proofErr w:type="spellEnd"/>
          </w:p>
        </w:tc>
      </w:tr>
      <w:tr w:rsidR="001073CE" w:rsidRPr="006E59FF" w14:paraId="3980F704" w14:textId="77777777" w:rsidTr="00F008CC">
        <w:tc>
          <w:tcPr>
            <w:tcW w:w="851" w:type="dxa"/>
          </w:tcPr>
          <w:p w14:paraId="46E69735" w14:textId="77777777" w:rsidR="001073CE" w:rsidRPr="006E59FF" w:rsidRDefault="001073CE" w:rsidP="003F601C">
            <w:pPr>
              <w:pStyle w:val="TAL"/>
            </w:pPr>
            <w:r w:rsidRPr="006E59FF">
              <w:t>12</w:t>
            </w:r>
          </w:p>
        </w:tc>
        <w:tc>
          <w:tcPr>
            <w:tcW w:w="2665" w:type="dxa"/>
          </w:tcPr>
          <w:p w14:paraId="1743B289" w14:textId="77777777" w:rsidR="001073CE" w:rsidRPr="006E59FF" w:rsidRDefault="001073CE" w:rsidP="003F601C">
            <w:pPr>
              <w:pStyle w:val="TAL"/>
            </w:pPr>
            <w:r w:rsidRPr="006E59FF">
              <w:t>Content-Disposition</w:t>
            </w:r>
          </w:p>
        </w:tc>
        <w:tc>
          <w:tcPr>
            <w:tcW w:w="1021" w:type="dxa"/>
          </w:tcPr>
          <w:p w14:paraId="1B24E2ED" w14:textId="77777777" w:rsidR="001073CE" w:rsidRPr="006E59FF" w:rsidRDefault="001073CE" w:rsidP="003F601C">
            <w:pPr>
              <w:pStyle w:val="TAL"/>
            </w:pPr>
            <w:r w:rsidRPr="006E59FF">
              <w:t>[26] 20.11</w:t>
            </w:r>
          </w:p>
        </w:tc>
        <w:tc>
          <w:tcPr>
            <w:tcW w:w="1021" w:type="dxa"/>
          </w:tcPr>
          <w:p w14:paraId="71225791" w14:textId="77777777" w:rsidR="001073CE" w:rsidRPr="006E59FF" w:rsidRDefault="001073CE" w:rsidP="003F601C">
            <w:pPr>
              <w:pStyle w:val="TAL"/>
            </w:pPr>
            <w:r w:rsidRPr="006E59FF">
              <w:t>m</w:t>
            </w:r>
          </w:p>
        </w:tc>
        <w:tc>
          <w:tcPr>
            <w:tcW w:w="1021" w:type="dxa"/>
          </w:tcPr>
          <w:p w14:paraId="4D863BBA" w14:textId="77777777" w:rsidR="001073CE" w:rsidRPr="006E59FF" w:rsidRDefault="001073CE" w:rsidP="003F601C">
            <w:pPr>
              <w:pStyle w:val="TAL"/>
            </w:pPr>
            <w:r w:rsidRPr="006E59FF">
              <w:t>m</w:t>
            </w:r>
          </w:p>
        </w:tc>
        <w:tc>
          <w:tcPr>
            <w:tcW w:w="1021" w:type="dxa"/>
          </w:tcPr>
          <w:p w14:paraId="31AE37B2" w14:textId="77777777" w:rsidR="001073CE" w:rsidRPr="006E59FF" w:rsidRDefault="001073CE" w:rsidP="003F601C">
            <w:pPr>
              <w:pStyle w:val="TAL"/>
            </w:pPr>
            <w:r w:rsidRPr="006E59FF">
              <w:t>[26] 20.11</w:t>
            </w:r>
          </w:p>
        </w:tc>
        <w:tc>
          <w:tcPr>
            <w:tcW w:w="1021" w:type="dxa"/>
          </w:tcPr>
          <w:p w14:paraId="039B7B70" w14:textId="77777777" w:rsidR="001073CE" w:rsidRPr="006E59FF" w:rsidRDefault="001073CE" w:rsidP="003F601C">
            <w:pPr>
              <w:pStyle w:val="TAL"/>
            </w:pPr>
            <w:proofErr w:type="spellStart"/>
            <w:r w:rsidRPr="006E59FF">
              <w:t>i</w:t>
            </w:r>
            <w:proofErr w:type="spellEnd"/>
          </w:p>
        </w:tc>
        <w:tc>
          <w:tcPr>
            <w:tcW w:w="1021" w:type="dxa"/>
          </w:tcPr>
          <w:p w14:paraId="7EDB2E02" w14:textId="77777777" w:rsidR="001073CE" w:rsidRPr="006E59FF" w:rsidRDefault="001073CE" w:rsidP="003F601C">
            <w:pPr>
              <w:pStyle w:val="TAL"/>
            </w:pPr>
            <w:r w:rsidRPr="006E59FF">
              <w:t>c6</w:t>
            </w:r>
          </w:p>
        </w:tc>
      </w:tr>
      <w:tr w:rsidR="001073CE" w:rsidRPr="006E59FF" w14:paraId="25810FBB" w14:textId="77777777" w:rsidTr="00F008CC">
        <w:tc>
          <w:tcPr>
            <w:tcW w:w="851" w:type="dxa"/>
          </w:tcPr>
          <w:p w14:paraId="23912AB3" w14:textId="77777777" w:rsidR="001073CE" w:rsidRPr="006E59FF" w:rsidRDefault="001073CE" w:rsidP="003F601C">
            <w:pPr>
              <w:pStyle w:val="TAL"/>
            </w:pPr>
            <w:r w:rsidRPr="006E59FF">
              <w:t>13</w:t>
            </w:r>
          </w:p>
        </w:tc>
        <w:tc>
          <w:tcPr>
            <w:tcW w:w="2665" w:type="dxa"/>
          </w:tcPr>
          <w:p w14:paraId="131FCB21" w14:textId="77777777" w:rsidR="001073CE" w:rsidRPr="006E59FF" w:rsidRDefault="001073CE" w:rsidP="003F601C">
            <w:pPr>
              <w:pStyle w:val="TAL"/>
            </w:pPr>
            <w:r w:rsidRPr="006E59FF">
              <w:t>Content-Encoding</w:t>
            </w:r>
          </w:p>
        </w:tc>
        <w:tc>
          <w:tcPr>
            <w:tcW w:w="1021" w:type="dxa"/>
          </w:tcPr>
          <w:p w14:paraId="45C06A02" w14:textId="77777777" w:rsidR="001073CE" w:rsidRPr="006E59FF" w:rsidRDefault="001073CE" w:rsidP="003F601C">
            <w:pPr>
              <w:pStyle w:val="TAL"/>
            </w:pPr>
            <w:r w:rsidRPr="006E59FF">
              <w:t>[26] 20.12</w:t>
            </w:r>
          </w:p>
        </w:tc>
        <w:tc>
          <w:tcPr>
            <w:tcW w:w="1021" w:type="dxa"/>
          </w:tcPr>
          <w:p w14:paraId="01AFB156" w14:textId="77777777" w:rsidR="001073CE" w:rsidRPr="006E59FF" w:rsidRDefault="001073CE" w:rsidP="003F601C">
            <w:pPr>
              <w:pStyle w:val="TAL"/>
            </w:pPr>
            <w:r w:rsidRPr="006E59FF">
              <w:t>m</w:t>
            </w:r>
          </w:p>
        </w:tc>
        <w:tc>
          <w:tcPr>
            <w:tcW w:w="1021" w:type="dxa"/>
          </w:tcPr>
          <w:p w14:paraId="4C32E537" w14:textId="77777777" w:rsidR="001073CE" w:rsidRPr="006E59FF" w:rsidRDefault="001073CE" w:rsidP="003F601C">
            <w:pPr>
              <w:pStyle w:val="TAL"/>
            </w:pPr>
            <w:r w:rsidRPr="006E59FF">
              <w:t>m</w:t>
            </w:r>
          </w:p>
        </w:tc>
        <w:tc>
          <w:tcPr>
            <w:tcW w:w="1021" w:type="dxa"/>
          </w:tcPr>
          <w:p w14:paraId="579058EE" w14:textId="77777777" w:rsidR="001073CE" w:rsidRPr="006E59FF" w:rsidRDefault="001073CE" w:rsidP="003F601C">
            <w:pPr>
              <w:pStyle w:val="TAL"/>
            </w:pPr>
            <w:r w:rsidRPr="006E59FF">
              <w:t>[26] 20.12</w:t>
            </w:r>
          </w:p>
        </w:tc>
        <w:tc>
          <w:tcPr>
            <w:tcW w:w="1021" w:type="dxa"/>
          </w:tcPr>
          <w:p w14:paraId="57B08D28" w14:textId="77777777" w:rsidR="001073CE" w:rsidRPr="006E59FF" w:rsidRDefault="001073CE" w:rsidP="003F601C">
            <w:pPr>
              <w:pStyle w:val="TAL"/>
            </w:pPr>
            <w:proofErr w:type="spellStart"/>
            <w:r w:rsidRPr="006E59FF">
              <w:t>i</w:t>
            </w:r>
            <w:proofErr w:type="spellEnd"/>
          </w:p>
        </w:tc>
        <w:tc>
          <w:tcPr>
            <w:tcW w:w="1021" w:type="dxa"/>
          </w:tcPr>
          <w:p w14:paraId="2B242A8C" w14:textId="77777777" w:rsidR="001073CE" w:rsidRPr="006E59FF" w:rsidRDefault="001073CE" w:rsidP="003F601C">
            <w:pPr>
              <w:pStyle w:val="TAL"/>
            </w:pPr>
            <w:r w:rsidRPr="006E59FF">
              <w:t>c6</w:t>
            </w:r>
          </w:p>
        </w:tc>
      </w:tr>
      <w:tr w:rsidR="001073CE" w:rsidRPr="006E59FF" w14:paraId="2E6516AA" w14:textId="77777777" w:rsidTr="00F008CC">
        <w:tc>
          <w:tcPr>
            <w:tcW w:w="851" w:type="dxa"/>
          </w:tcPr>
          <w:p w14:paraId="63454EBA" w14:textId="77777777" w:rsidR="001073CE" w:rsidRPr="006E59FF" w:rsidRDefault="001073CE" w:rsidP="003F601C">
            <w:pPr>
              <w:pStyle w:val="TAL"/>
            </w:pPr>
            <w:r w:rsidRPr="006E59FF">
              <w:t>14</w:t>
            </w:r>
          </w:p>
        </w:tc>
        <w:tc>
          <w:tcPr>
            <w:tcW w:w="2665" w:type="dxa"/>
          </w:tcPr>
          <w:p w14:paraId="74EA0E95" w14:textId="77777777" w:rsidR="001073CE" w:rsidRPr="006E59FF" w:rsidRDefault="001073CE" w:rsidP="003F601C">
            <w:pPr>
              <w:pStyle w:val="TAL"/>
            </w:pPr>
            <w:r w:rsidRPr="006E59FF">
              <w:t>Content-Language</w:t>
            </w:r>
          </w:p>
        </w:tc>
        <w:tc>
          <w:tcPr>
            <w:tcW w:w="1021" w:type="dxa"/>
          </w:tcPr>
          <w:p w14:paraId="523E623D" w14:textId="77777777" w:rsidR="001073CE" w:rsidRPr="006E59FF" w:rsidRDefault="001073CE" w:rsidP="003F601C">
            <w:pPr>
              <w:pStyle w:val="TAL"/>
            </w:pPr>
            <w:r w:rsidRPr="006E59FF">
              <w:t>[26] 20.13</w:t>
            </w:r>
          </w:p>
        </w:tc>
        <w:tc>
          <w:tcPr>
            <w:tcW w:w="1021" w:type="dxa"/>
          </w:tcPr>
          <w:p w14:paraId="3E4B9E98" w14:textId="77777777" w:rsidR="001073CE" w:rsidRPr="006E59FF" w:rsidRDefault="001073CE" w:rsidP="003F601C">
            <w:pPr>
              <w:pStyle w:val="TAL"/>
            </w:pPr>
            <w:r w:rsidRPr="006E59FF">
              <w:t>m</w:t>
            </w:r>
          </w:p>
        </w:tc>
        <w:tc>
          <w:tcPr>
            <w:tcW w:w="1021" w:type="dxa"/>
          </w:tcPr>
          <w:p w14:paraId="760FFE4A" w14:textId="77777777" w:rsidR="001073CE" w:rsidRPr="006E59FF" w:rsidRDefault="001073CE" w:rsidP="003F601C">
            <w:pPr>
              <w:pStyle w:val="TAL"/>
            </w:pPr>
            <w:r w:rsidRPr="006E59FF">
              <w:t>m</w:t>
            </w:r>
          </w:p>
        </w:tc>
        <w:tc>
          <w:tcPr>
            <w:tcW w:w="1021" w:type="dxa"/>
          </w:tcPr>
          <w:p w14:paraId="5E9B4B40" w14:textId="77777777" w:rsidR="001073CE" w:rsidRPr="006E59FF" w:rsidRDefault="001073CE" w:rsidP="003F601C">
            <w:pPr>
              <w:pStyle w:val="TAL"/>
            </w:pPr>
            <w:r w:rsidRPr="006E59FF">
              <w:t>[26] 20.13</w:t>
            </w:r>
          </w:p>
        </w:tc>
        <w:tc>
          <w:tcPr>
            <w:tcW w:w="1021" w:type="dxa"/>
          </w:tcPr>
          <w:p w14:paraId="06A2C586" w14:textId="77777777" w:rsidR="001073CE" w:rsidRPr="006E59FF" w:rsidRDefault="001073CE" w:rsidP="003F601C">
            <w:pPr>
              <w:pStyle w:val="TAL"/>
            </w:pPr>
            <w:proofErr w:type="spellStart"/>
            <w:r w:rsidRPr="006E59FF">
              <w:t>i</w:t>
            </w:r>
            <w:proofErr w:type="spellEnd"/>
          </w:p>
        </w:tc>
        <w:tc>
          <w:tcPr>
            <w:tcW w:w="1021" w:type="dxa"/>
          </w:tcPr>
          <w:p w14:paraId="2D804F0B" w14:textId="77777777" w:rsidR="001073CE" w:rsidRPr="006E59FF" w:rsidRDefault="001073CE" w:rsidP="003F601C">
            <w:pPr>
              <w:pStyle w:val="TAL"/>
            </w:pPr>
            <w:r w:rsidRPr="006E59FF">
              <w:t>c6</w:t>
            </w:r>
          </w:p>
        </w:tc>
      </w:tr>
      <w:tr w:rsidR="001073CE" w:rsidRPr="006E59FF" w14:paraId="31A9A492" w14:textId="77777777" w:rsidTr="00F008CC">
        <w:tc>
          <w:tcPr>
            <w:tcW w:w="851" w:type="dxa"/>
          </w:tcPr>
          <w:p w14:paraId="77233E0A" w14:textId="77777777" w:rsidR="001073CE" w:rsidRPr="006E59FF" w:rsidRDefault="001073CE" w:rsidP="003F601C">
            <w:pPr>
              <w:pStyle w:val="TAL"/>
            </w:pPr>
            <w:r w:rsidRPr="006E59FF">
              <w:t>15</w:t>
            </w:r>
          </w:p>
        </w:tc>
        <w:tc>
          <w:tcPr>
            <w:tcW w:w="2665" w:type="dxa"/>
          </w:tcPr>
          <w:p w14:paraId="1E0FEE03" w14:textId="77777777" w:rsidR="001073CE" w:rsidRPr="006E59FF" w:rsidRDefault="001073CE" w:rsidP="003F601C">
            <w:pPr>
              <w:pStyle w:val="TAL"/>
            </w:pPr>
            <w:r w:rsidRPr="006E59FF">
              <w:t>Content-Length</w:t>
            </w:r>
          </w:p>
        </w:tc>
        <w:tc>
          <w:tcPr>
            <w:tcW w:w="1021" w:type="dxa"/>
          </w:tcPr>
          <w:p w14:paraId="642A9D9D" w14:textId="77777777" w:rsidR="001073CE" w:rsidRPr="006E59FF" w:rsidRDefault="001073CE" w:rsidP="003F601C">
            <w:pPr>
              <w:pStyle w:val="TAL"/>
            </w:pPr>
            <w:r w:rsidRPr="006E59FF">
              <w:t>[26] 20.14</w:t>
            </w:r>
          </w:p>
        </w:tc>
        <w:tc>
          <w:tcPr>
            <w:tcW w:w="1021" w:type="dxa"/>
          </w:tcPr>
          <w:p w14:paraId="51ED7689" w14:textId="77777777" w:rsidR="001073CE" w:rsidRPr="006E59FF" w:rsidRDefault="001073CE" w:rsidP="003F601C">
            <w:pPr>
              <w:pStyle w:val="TAL"/>
            </w:pPr>
            <w:r w:rsidRPr="006E59FF">
              <w:t>m</w:t>
            </w:r>
          </w:p>
        </w:tc>
        <w:tc>
          <w:tcPr>
            <w:tcW w:w="1021" w:type="dxa"/>
          </w:tcPr>
          <w:p w14:paraId="1DE95231" w14:textId="77777777" w:rsidR="001073CE" w:rsidRPr="006E59FF" w:rsidRDefault="001073CE" w:rsidP="003F601C">
            <w:pPr>
              <w:pStyle w:val="TAL"/>
            </w:pPr>
            <w:r w:rsidRPr="006E59FF">
              <w:t>m</w:t>
            </w:r>
          </w:p>
        </w:tc>
        <w:tc>
          <w:tcPr>
            <w:tcW w:w="1021" w:type="dxa"/>
          </w:tcPr>
          <w:p w14:paraId="1B02F546" w14:textId="77777777" w:rsidR="001073CE" w:rsidRPr="006E59FF" w:rsidRDefault="001073CE" w:rsidP="003F601C">
            <w:pPr>
              <w:pStyle w:val="TAL"/>
            </w:pPr>
            <w:r w:rsidRPr="006E59FF">
              <w:t>[26] 20.14</w:t>
            </w:r>
          </w:p>
        </w:tc>
        <w:tc>
          <w:tcPr>
            <w:tcW w:w="1021" w:type="dxa"/>
          </w:tcPr>
          <w:p w14:paraId="5B883F3E" w14:textId="77777777" w:rsidR="001073CE" w:rsidRPr="006E59FF" w:rsidRDefault="001073CE" w:rsidP="003F601C">
            <w:pPr>
              <w:pStyle w:val="TAL"/>
            </w:pPr>
            <w:r w:rsidRPr="006E59FF">
              <w:t>m</w:t>
            </w:r>
          </w:p>
        </w:tc>
        <w:tc>
          <w:tcPr>
            <w:tcW w:w="1021" w:type="dxa"/>
          </w:tcPr>
          <w:p w14:paraId="14EF0BF0" w14:textId="77777777" w:rsidR="001073CE" w:rsidRPr="006E59FF" w:rsidRDefault="001073CE" w:rsidP="003F601C">
            <w:pPr>
              <w:pStyle w:val="TAL"/>
            </w:pPr>
            <w:r w:rsidRPr="006E59FF">
              <w:t>m</w:t>
            </w:r>
          </w:p>
        </w:tc>
      </w:tr>
      <w:tr w:rsidR="001073CE" w:rsidRPr="006E59FF" w14:paraId="081ECC5C" w14:textId="77777777" w:rsidTr="00F008CC">
        <w:tc>
          <w:tcPr>
            <w:tcW w:w="851" w:type="dxa"/>
          </w:tcPr>
          <w:p w14:paraId="541B3939" w14:textId="77777777" w:rsidR="001073CE" w:rsidRPr="006E59FF" w:rsidRDefault="001073CE" w:rsidP="003F601C">
            <w:pPr>
              <w:pStyle w:val="TAL"/>
            </w:pPr>
            <w:r w:rsidRPr="006E59FF">
              <w:t>16</w:t>
            </w:r>
          </w:p>
        </w:tc>
        <w:tc>
          <w:tcPr>
            <w:tcW w:w="2665" w:type="dxa"/>
          </w:tcPr>
          <w:p w14:paraId="336F24C9" w14:textId="77777777" w:rsidR="001073CE" w:rsidRPr="006E59FF" w:rsidRDefault="001073CE" w:rsidP="003F601C">
            <w:pPr>
              <w:pStyle w:val="TAL"/>
            </w:pPr>
            <w:r w:rsidRPr="006E59FF">
              <w:t>Content-Type</w:t>
            </w:r>
          </w:p>
        </w:tc>
        <w:tc>
          <w:tcPr>
            <w:tcW w:w="1021" w:type="dxa"/>
          </w:tcPr>
          <w:p w14:paraId="49E30E22" w14:textId="77777777" w:rsidR="001073CE" w:rsidRPr="006E59FF" w:rsidRDefault="001073CE" w:rsidP="003F601C">
            <w:pPr>
              <w:pStyle w:val="TAL"/>
            </w:pPr>
            <w:r w:rsidRPr="006E59FF">
              <w:t>[26] 20.15</w:t>
            </w:r>
          </w:p>
        </w:tc>
        <w:tc>
          <w:tcPr>
            <w:tcW w:w="1021" w:type="dxa"/>
          </w:tcPr>
          <w:p w14:paraId="26A20366" w14:textId="77777777" w:rsidR="001073CE" w:rsidRPr="006E59FF" w:rsidRDefault="001073CE" w:rsidP="003F601C">
            <w:pPr>
              <w:pStyle w:val="TAL"/>
            </w:pPr>
            <w:r w:rsidRPr="006E59FF">
              <w:t>m</w:t>
            </w:r>
          </w:p>
        </w:tc>
        <w:tc>
          <w:tcPr>
            <w:tcW w:w="1021" w:type="dxa"/>
          </w:tcPr>
          <w:p w14:paraId="306919C0" w14:textId="77777777" w:rsidR="001073CE" w:rsidRPr="006E59FF" w:rsidRDefault="001073CE" w:rsidP="003F601C">
            <w:pPr>
              <w:pStyle w:val="TAL"/>
            </w:pPr>
            <w:r w:rsidRPr="006E59FF">
              <w:t>m</w:t>
            </w:r>
          </w:p>
        </w:tc>
        <w:tc>
          <w:tcPr>
            <w:tcW w:w="1021" w:type="dxa"/>
          </w:tcPr>
          <w:p w14:paraId="4B0DAF58" w14:textId="77777777" w:rsidR="001073CE" w:rsidRPr="006E59FF" w:rsidRDefault="001073CE" w:rsidP="003F601C">
            <w:pPr>
              <w:pStyle w:val="TAL"/>
            </w:pPr>
            <w:r w:rsidRPr="006E59FF">
              <w:t>[26] 20.15</w:t>
            </w:r>
          </w:p>
        </w:tc>
        <w:tc>
          <w:tcPr>
            <w:tcW w:w="1021" w:type="dxa"/>
          </w:tcPr>
          <w:p w14:paraId="670C9F94" w14:textId="77777777" w:rsidR="001073CE" w:rsidRPr="006E59FF" w:rsidRDefault="001073CE" w:rsidP="003F601C">
            <w:pPr>
              <w:pStyle w:val="TAL"/>
            </w:pPr>
            <w:proofErr w:type="spellStart"/>
            <w:r w:rsidRPr="006E59FF">
              <w:t>i</w:t>
            </w:r>
            <w:proofErr w:type="spellEnd"/>
          </w:p>
        </w:tc>
        <w:tc>
          <w:tcPr>
            <w:tcW w:w="1021" w:type="dxa"/>
          </w:tcPr>
          <w:p w14:paraId="6A52DE15" w14:textId="77777777" w:rsidR="001073CE" w:rsidRPr="006E59FF" w:rsidRDefault="001073CE" w:rsidP="003F601C">
            <w:pPr>
              <w:pStyle w:val="TAL"/>
            </w:pPr>
            <w:r w:rsidRPr="006E59FF">
              <w:t>c6</w:t>
            </w:r>
          </w:p>
        </w:tc>
      </w:tr>
      <w:tr w:rsidR="001073CE" w:rsidRPr="006E59FF" w14:paraId="781ACAE0" w14:textId="77777777" w:rsidTr="00F008CC">
        <w:tc>
          <w:tcPr>
            <w:tcW w:w="851" w:type="dxa"/>
          </w:tcPr>
          <w:p w14:paraId="20929B26" w14:textId="77777777" w:rsidR="001073CE" w:rsidRPr="006E59FF" w:rsidRDefault="001073CE" w:rsidP="003F601C">
            <w:pPr>
              <w:pStyle w:val="TAL"/>
            </w:pPr>
            <w:r w:rsidRPr="006E59FF">
              <w:t>17</w:t>
            </w:r>
          </w:p>
        </w:tc>
        <w:tc>
          <w:tcPr>
            <w:tcW w:w="2665" w:type="dxa"/>
          </w:tcPr>
          <w:p w14:paraId="3356BD59" w14:textId="77777777" w:rsidR="001073CE" w:rsidRPr="006E59FF" w:rsidRDefault="001073CE" w:rsidP="003F601C">
            <w:pPr>
              <w:pStyle w:val="TAL"/>
            </w:pPr>
            <w:proofErr w:type="spellStart"/>
            <w:r w:rsidRPr="006E59FF">
              <w:t>CSeq</w:t>
            </w:r>
            <w:proofErr w:type="spellEnd"/>
          </w:p>
        </w:tc>
        <w:tc>
          <w:tcPr>
            <w:tcW w:w="1021" w:type="dxa"/>
          </w:tcPr>
          <w:p w14:paraId="21AAD02F" w14:textId="77777777" w:rsidR="001073CE" w:rsidRPr="006E59FF" w:rsidRDefault="001073CE" w:rsidP="003F601C">
            <w:pPr>
              <w:pStyle w:val="TAL"/>
            </w:pPr>
            <w:r w:rsidRPr="006E59FF">
              <w:t>[26] 20.16</w:t>
            </w:r>
          </w:p>
        </w:tc>
        <w:tc>
          <w:tcPr>
            <w:tcW w:w="1021" w:type="dxa"/>
          </w:tcPr>
          <w:p w14:paraId="31014E2D" w14:textId="77777777" w:rsidR="001073CE" w:rsidRPr="006E59FF" w:rsidRDefault="001073CE" w:rsidP="003F601C">
            <w:pPr>
              <w:pStyle w:val="TAL"/>
            </w:pPr>
            <w:r w:rsidRPr="006E59FF">
              <w:t>m</w:t>
            </w:r>
          </w:p>
        </w:tc>
        <w:tc>
          <w:tcPr>
            <w:tcW w:w="1021" w:type="dxa"/>
          </w:tcPr>
          <w:p w14:paraId="1A20E98B" w14:textId="77777777" w:rsidR="001073CE" w:rsidRPr="006E59FF" w:rsidRDefault="001073CE" w:rsidP="003F601C">
            <w:pPr>
              <w:pStyle w:val="TAL"/>
            </w:pPr>
            <w:r w:rsidRPr="006E59FF">
              <w:t>m</w:t>
            </w:r>
          </w:p>
        </w:tc>
        <w:tc>
          <w:tcPr>
            <w:tcW w:w="1021" w:type="dxa"/>
          </w:tcPr>
          <w:p w14:paraId="7BAC4120" w14:textId="77777777" w:rsidR="001073CE" w:rsidRPr="006E59FF" w:rsidRDefault="001073CE" w:rsidP="003F601C">
            <w:pPr>
              <w:pStyle w:val="TAL"/>
            </w:pPr>
            <w:r w:rsidRPr="006E59FF">
              <w:t>[26] 20.16</w:t>
            </w:r>
          </w:p>
        </w:tc>
        <w:tc>
          <w:tcPr>
            <w:tcW w:w="1021" w:type="dxa"/>
          </w:tcPr>
          <w:p w14:paraId="1A4B5B58" w14:textId="77777777" w:rsidR="001073CE" w:rsidRPr="006E59FF" w:rsidRDefault="001073CE" w:rsidP="003F601C">
            <w:pPr>
              <w:pStyle w:val="TAL"/>
            </w:pPr>
            <w:r w:rsidRPr="006E59FF">
              <w:t>m</w:t>
            </w:r>
          </w:p>
        </w:tc>
        <w:tc>
          <w:tcPr>
            <w:tcW w:w="1021" w:type="dxa"/>
          </w:tcPr>
          <w:p w14:paraId="57FBF60A" w14:textId="77777777" w:rsidR="001073CE" w:rsidRPr="006E59FF" w:rsidRDefault="001073CE" w:rsidP="003F601C">
            <w:pPr>
              <w:pStyle w:val="TAL"/>
            </w:pPr>
            <w:r w:rsidRPr="006E59FF">
              <w:t>m</w:t>
            </w:r>
          </w:p>
        </w:tc>
      </w:tr>
      <w:tr w:rsidR="001073CE" w:rsidRPr="006E59FF" w14:paraId="307C4ED0" w14:textId="77777777" w:rsidTr="00F008CC">
        <w:tc>
          <w:tcPr>
            <w:tcW w:w="851" w:type="dxa"/>
          </w:tcPr>
          <w:p w14:paraId="36E5ED22" w14:textId="77777777" w:rsidR="001073CE" w:rsidRPr="006E59FF" w:rsidRDefault="001073CE" w:rsidP="003F601C">
            <w:pPr>
              <w:pStyle w:val="TAL"/>
            </w:pPr>
            <w:r w:rsidRPr="006E59FF">
              <w:t>18</w:t>
            </w:r>
          </w:p>
        </w:tc>
        <w:tc>
          <w:tcPr>
            <w:tcW w:w="2665" w:type="dxa"/>
          </w:tcPr>
          <w:p w14:paraId="2DC711A3" w14:textId="77777777" w:rsidR="001073CE" w:rsidRPr="006E59FF" w:rsidRDefault="001073CE" w:rsidP="003F601C">
            <w:pPr>
              <w:pStyle w:val="TAL"/>
            </w:pPr>
            <w:r w:rsidRPr="006E59FF">
              <w:t>Date</w:t>
            </w:r>
          </w:p>
        </w:tc>
        <w:tc>
          <w:tcPr>
            <w:tcW w:w="1021" w:type="dxa"/>
          </w:tcPr>
          <w:p w14:paraId="48FC5D5A" w14:textId="77777777" w:rsidR="001073CE" w:rsidRPr="006E59FF" w:rsidRDefault="001073CE" w:rsidP="003F601C">
            <w:pPr>
              <w:pStyle w:val="TAL"/>
            </w:pPr>
            <w:r w:rsidRPr="006E59FF">
              <w:t>[26] 20.17</w:t>
            </w:r>
          </w:p>
        </w:tc>
        <w:tc>
          <w:tcPr>
            <w:tcW w:w="1021" w:type="dxa"/>
          </w:tcPr>
          <w:p w14:paraId="149615F2" w14:textId="77777777" w:rsidR="001073CE" w:rsidRPr="006E59FF" w:rsidRDefault="001073CE" w:rsidP="003F601C">
            <w:pPr>
              <w:pStyle w:val="TAL"/>
            </w:pPr>
            <w:r w:rsidRPr="006E59FF">
              <w:t>m</w:t>
            </w:r>
          </w:p>
        </w:tc>
        <w:tc>
          <w:tcPr>
            <w:tcW w:w="1021" w:type="dxa"/>
          </w:tcPr>
          <w:p w14:paraId="5CD4ACFE" w14:textId="77777777" w:rsidR="001073CE" w:rsidRPr="006E59FF" w:rsidRDefault="001073CE" w:rsidP="003F601C">
            <w:pPr>
              <w:pStyle w:val="TAL"/>
            </w:pPr>
            <w:r w:rsidRPr="006E59FF">
              <w:t>m</w:t>
            </w:r>
          </w:p>
        </w:tc>
        <w:tc>
          <w:tcPr>
            <w:tcW w:w="1021" w:type="dxa"/>
          </w:tcPr>
          <w:p w14:paraId="65FD826F" w14:textId="77777777" w:rsidR="001073CE" w:rsidRPr="006E59FF" w:rsidRDefault="001073CE" w:rsidP="003F601C">
            <w:pPr>
              <w:pStyle w:val="TAL"/>
            </w:pPr>
            <w:r w:rsidRPr="006E59FF">
              <w:t>[26] 20.17</w:t>
            </w:r>
          </w:p>
        </w:tc>
        <w:tc>
          <w:tcPr>
            <w:tcW w:w="1021" w:type="dxa"/>
          </w:tcPr>
          <w:p w14:paraId="4981C752" w14:textId="77777777" w:rsidR="001073CE" w:rsidRPr="006E59FF" w:rsidRDefault="001073CE" w:rsidP="003F601C">
            <w:pPr>
              <w:pStyle w:val="TAL"/>
            </w:pPr>
            <w:r w:rsidRPr="006E59FF">
              <w:t>c4</w:t>
            </w:r>
          </w:p>
        </w:tc>
        <w:tc>
          <w:tcPr>
            <w:tcW w:w="1021" w:type="dxa"/>
          </w:tcPr>
          <w:p w14:paraId="12C87D51" w14:textId="77777777" w:rsidR="001073CE" w:rsidRPr="006E59FF" w:rsidRDefault="001073CE" w:rsidP="003F601C">
            <w:pPr>
              <w:pStyle w:val="TAL"/>
            </w:pPr>
            <w:r w:rsidRPr="006E59FF">
              <w:t>c4</w:t>
            </w:r>
          </w:p>
        </w:tc>
      </w:tr>
      <w:tr w:rsidR="001073CE" w:rsidRPr="006E59FF" w14:paraId="1F0FF35B" w14:textId="77777777" w:rsidTr="00F008CC">
        <w:tc>
          <w:tcPr>
            <w:tcW w:w="851" w:type="dxa"/>
          </w:tcPr>
          <w:p w14:paraId="2BE858DB" w14:textId="77777777" w:rsidR="001073CE" w:rsidRPr="006E59FF" w:rsidRDefault="001073CE" w:rsidP="003F601C">
            <w:pPr>
              <w:pStyle w:val="TAL"/>
            </w:pPr>
            <w:r w:rsidRPr="006E59FF">
              <w:t>19</w:t>
            </w:r>
          </w:p>
        </w:tc>
        <w:tc>
          <w:tcPr>
            <w:tcW w:w="2665" w:type="dxa"/>
          </w:tcPr>
          <w:p w14:paraId="0BA5947E" w14:textId="77777777" w:rsidR="001073CE" w:rsidRPr="006E59FF" w:rsidRDefault="001073CE" w:rsidP="003F601C">
            <w:pPr>
              <w:pStyle w:val="TAL"/>
            </w:pPr>
            <w:r w:rsidRPr="006E59FF">
              <w:t>Expires</w:t>
            </w:r>
          </w:p>
        </w:tc>
        <w:tc>
          <w:tcPr>
            <w:tcW w:w="1021" w:type="dxa"/>
          </w:tcPr>
          <w:p w14:paraId="6A3E4B76" w14:textId="77777777" w:rsidR="001073CE" w:rsidRPr="006E59FF" w:rsidRDefault="001073CE" w:rsidP="003F601C">
            <w:pPr>
              <w:pStyle w:val="TAL"/>
            </w:pPr>
            <w:r w:rsidRPr="006E59FF">
              <w:t>[26] 20.19</w:t>
            </w:r>
          </w:p>
        </w:tc>
        <w:tc>
          <w:tcPr>
            <w:tcW w:w="1021" w:type="dxa"/>
          </w:tcPr>
          <w:p w14:paraId="72E1D5B7" w14:textId="77777777" w:rsidR="001073CE" w:rsidRPr="006E59FF" w:rsidRDefault="001073CE" w:rsidP="003F601C">
            <w:pPr>
              <w:pStyle w:val="TAL"/>
            </w:pPr>
            <w:r w:rsidRPr="006E59FF">
              <w:t>m</w:t>
            </w:r>
          </w:p>
        </w:tc>
        <w:tc>
          <w:tcPr>
            <w:tcW w:w="1021" w:type="dxa"/>
          </w:tcPr>
          <w:p w14:paraId="5CD0C43E" w14:textId="77777777" w:rsidR="001073CE" w:rsidRPr="006E59FF" w:rsidRDefault="001073CE" w:rsidP="003F601C">
            <w:pPr>
              <w:pStyle w:val="TAL"/>
            </w:pPr>
            <w:r w:rsidRPr="006E59FF">
              <w:t>m</w:t>
            </w:r>
          </w:p>
        </w:tc>
        <w:tc>
          <w:tcPr>
            <w:tcW w:w="1021" w:type="dxa"/>
          </w:tcPr>
          <w:p w14:paraId="5005549E" w14:textId="77777777" w:rsidR="001073CE" w:rsidRPr="006E59FF" w:rsidRDefault="001073CE" w:rsidP="003F601C">
            <w:pPr>
              <w:pStyle w:val="TAL"/>
            </w:pPr>
            <w:r w:rsidRPr="006E59FF">
              <w:t>[26] 20.19</w:t>
            </w:r>
          </w:p>
        </w:tc>
        <w:tc>
          <w:tcPr>
            <w:tcW w:w="1021" w:type="dxa"/>
          </w:tcPr>
          <w:p w14:paraId="778BFFEC" w14:textId="77777777" w:rsidR="001073CE" w:rsidRPr="006E59FF" w:rsidRDefault="001073CE" w:rsidP="003F601C">
            <w:pPr>
              <w:pStyle w:val="TAL"/>
            </w:pPr>
            <w:proofErr w:type="spellStart"/>
            <w:r w:rsidRPr="006E59FF">
              <w:t>i</w:t>
            </w:r>
            <w:proofErr w:type="spellEnd"/>
          </w:p>
        </w:tc>
        <w:tc>
          <w:tcPr>
            <w:tcW w:w="1021" w:type="dxa"/>
          </w:tcPr>
          <w:p w14:paraId="50E5E85C" w14:textId="77777777" w:rsidR="001073CE" w:rsidRPr="006E59FF" w:rsidRDefault="001073CE" w:rsidP="003F601C">
            <w:pPr>
              <w:pStyle w:val="TAL"/>
            </w:pPr>
            <w:proofErr w:type="spellStart"/>
            <w:r w:rsidRPr="006E59FF">
              <w:t>i</w:t>
            </w:r>
            <w:proofErr w:type="spellEnd"/>
          </w:p>
        </w:tc>
      </w:tr>
      <w:tr w:rsidR="001073CE" w:rsidRPr="006E59FF" w14:paraId="24E03C2C" w14:textId="77777777" w:rsidTr="00F008CC">
        <w:tc>
          <w:tcPr>
            <w:tcW w:w="851" w:type="dxa"/>
          </w:tcPr>
          <w:p w14:paraId="41F7AD0B" w14:textId="77777777" w:rsidR="001073CE" w:rsidRPr="006E59FF" w:rsidRDefault="001073CE" w:rsidP="003F601C">
            <w:pPr>
              <w:pStyle w:val="TAL"/>
            </w:pPr>
            <w:r w:rsidRPr="006E59FF">
              <w:t>19A</w:t>
            </w:r>
          </w:p>
        </w:tc>
        <w:tc>
          <w:tcPr>
            <w:tcW w:w="2665" w:type="dxa"/>
          </w:tcPr>
          <w:p w14:paraId="55B667AB" w14:textId="77777777" w:rsidR="001073CE" w:rsidRPr="006E59FF" w:rsidRDefault="001073CE" w:rsidP="003F601C">
            <w:pPr>
              <w:pStyle w:val="TAL"/>
            </w:pPr>
            <w:r w:rsidRPr="006E59FF">
              <w:t>Feature-Caps</w:t>
            </w:r>
          </w:p>
        </w:tc>
        <w:tc>
          <w:tcPr>
            <w:tcW w:w="1021" w:type="dxa"/>
          </w:tcPr>
          <w:p w14:paraId="51B401CF" w14:textId="77777777" w:rsidR="001073CE" w:rsidRPr="006E59FF" w:rsidRDefault="001073CE" w:rsidP="003F601C">
            <w:pPr>
              <w:pStyle w:val="TAL"/>
            </w:pPr>
            <w:r w:rsidRPr="006E59FF">
              <w:t>[190]</w:t>
            </w:r>
          </w:p>
        </w:tc>
        <w:tc>
          <w:tcPr>
            <w:tcW w:w="1021" w:type="dxa"/>
          </w:tcPr>
          <w:p w14:paraId="01B63141" w14:textId="77777777" w:rsidR="001073CE" w:rsidRPr="006E59FF" w:rsidRDefault="001073CE" w:rsidP="003F601C">
            <w:pPr>
              <w:pStyle w:val="TAL"/>
            </w:pPr>
            <w:r w:rsidRPr="006E59FF">
              <w:t>c73</w:t>
            </w:r>
          </w:p>
        </w:tc>
        <w:tc>
          <w:tcPr>
            <w:tcW w:w="1021" w:type="dxa"/>
          </w:tcPr>
          <w:p w14:paraId="458C2FED" w14:textId="77777777" w:rsidR="001073CE" w:rsidRPr="006E59FF" w:rsidRDefault="001073CE" w:rsidP="003F601C">
            <w:pPr>
              <w:pStyle w:val="TAL"/>
            </w:pPr>
            <w:r w:rsidRPr="006E59FF">
              <w:t>c73</w:t>
            </w:r>
          </w:p>
        </w:tc>
        <w:tc>
          <w:tcPr>
            <w:tcW w:w="1021" w:type="dxa"/>
          </w:tcPr>
          <w:p w14:paraId="2E178279" w14:textId="77777777" w:rsidR="001073CE" w:rsidRPr="006E59FF" w:rsidRDefault="001073CE" w:rsidP="003F601C">
            <w:pPr>
              <w:pStyle w:val="TAL"/>
            </w:pPr>
            <w:r w:rsidRPr="006E59FF">
              <w:t>[190]</w:t>
            </w:r>
          </w:p>
        </w:tc>
        <w:tc>
          <w:tcPr>
            <w:tcW w:w="1021" w:type="dxa"/>
          </w:tcPr>
          <w:p w14:paraId="56F53199" w14:textId="77777777" w:rsidR="001073CE" w:rsidRPr="006E59FF" w:rsidRDefault="001073CE" w:rsidP="003F601C">
            <w:pPr>
              <w:pStyle w:val="TAL"/>
            </w:pPr>
            <w:r w:rsidRPr="006E59FF">
              <w:t>c73</w:t>
            </w:r>
          </w:p>
        </w:tc>
        <w:tc>
          <w:tcPr>
            <w:tcW w:w="1021" w:type="dxa"/>
          </w:tcPr>
          <w:p w14:paraId="177CAC07" w14:textId="77777777" w:rsidR="001073CE" w:rsidRPr="006E59FF" w:rsidRDefault="001073CE" w:rsidP="003F601C">
            <w:pPr>
              <w:pStyle w:val="TAL"/>
            </w:pPr>
            <w:r w:rsidRPr="006E59FF">
              <w:t>c73</w:t>
            </w:r>
          </w:p>
        </w:tc>
      </w:tr>
      <w:tr w:rsidR="001073CE" w:rsidRPr="006E59FF" w14:paraId="59DA5BA3" w14:textId="77777777" w:rsidTr="00F008CC">
        <w:tc>
          <w:tcPr>
            <w:tcW w:w="851" w:type="dxa"/>
          </w:tcPr>
          <w:p w14:paraId="49711D3B" w14:textId="77777777" w:rsidR="001073CE" w:rsidRPr="006E59FF" w:rsidRDefault="001073CE" w:rsidP="003F601C">
            <w:pPr>
              <w:pStyle w:val="TAL"/>
            </w:pPr>
            <w:r w:rsidRPr="006E59FF">
              <w:t>20</w:t>
            </w:r>
          </w:p>
        </w:tc>
        <w:tc>
          <w:tcPr>
            <w:tcW w:w="2665" w:type="dxa"/>
          </w:tcPr>
          <w:p w14:paraId="137B3195" w14:textId="77777777" w:rsidR="001073CE" w:rsidRPr="006E59FF" w:rsidRDefault="001073CE" w:rsidP="003F601C">
            <w:pPr>
              <w:pStyle w:val="TAL"/>
            </w:pPr>
            <w:r w:rsidRPr="006E59FF">
              <w:t>From</w:t>
            </w:r>
          </w:p>
        </w:tc>
        <w:tc>
          <w:tcPr>
            <w:tcW w:w="1021" w:type="dxa"/>
          </w:tcPr>
          <w:p w14:paraId="7829F01A" w14:textId="77777777" w:rsidR="001073CE" w:rsidRPr="006E59FF" w:rsidRDefault="001073CE" w:rsidP="003F601C">
            <w:pPr>
              <w:pStyle w:val="TAL"/>
            </w:pPr>
            <w:r w:rsidRPr="006E59FF">
              <w:t>[26] 20.20</w:t>
            </w:r>
          </w:p>
        </w:tc>
        <w:tc>
          <w:tcPr>
            <w:tcW w:w="1021" w:type="dxa"/>
          </w:tcPr>
          <w:p w14:paraId="7BED0084" w14:textId="77777777" w:rsidR="001073CE" w:rsidRPr="006E59FF" w:rsidRDefault="001073CE" w:rsidP="003F601C">
            <w:pPr>
              <w:pStyle w:val="TAL"/>
            </w:pPr>
            <w:r w:rsidRPr="006E59FF">
              <w:t>m</w:t>
            </w:r>
          </w:p>
        </w:tc>
        <w:tc>
          <w:tcPr>
            <w:tcW w:w="1021" w:type="dxa"/>
          </w:tcPr>
          <w:p w14:paraId="4E39B785" w14:textId="77777777" w:rsidR="001073CE" w:rsidRPr="006E59FF" w:rsidRDefault="001073CE" w:rsidP="003F601C">
            <w:pPr>
              <w:pStyle w:val="TAL"/>
            </w:pPr>
            <w:r w:rsidRPr="006E59FF">
              <w:t>m</w:t>
            </w:r>
          </w:p>
        </w:tc>
        <w:tc>
          <w:tcPr>
            <w:tcW w:w="1021" w:type="dxa"/>
          </w:tcPr>
          <w:p w14:paraId="174254FE" w14:textId="77777777" w:rsidR="001073CE" w:rsidRPr="006E59FF" w:rsidRDefault="001073CE" w:rsidP="003F601C">
            <w:pPr>
              <w:pStyle w:val="TAL"/>
            </w:pPr>
            <w:r w:rsidRPr="006E59FF">
              <w:t>[26] 20.20</w:t>
            </w:r>
          </w:p>
        </w:tc>
        <w:tc>
          <w:tcPr>
            <w:tcW w:w="1021" w:type="dxa"/>
          </w:tcPr>
          <w:p w14:paraId="66C3486C" w14:textId="77777777" w:rsidR="001073CE" w:rsidRPr="006E59FF" w:rsidRDefault="001073CE" w:rsidP="003F601C">
            <w:pPr>
              <w:pStyle w:val="TAL"/>
            </w:pPr>
            <w:r w:rsidRPr="006E59FF">
              <w:t>m</w:t>
            </w:r>
          </w:p>
        </w:tc>
        <w:tc>
          <w:tcPr>
            <w:tcW w:w="1021" w:type="dxa"/>
          </w:tcPr>
          <w:p w14:paraId="6CBE4141" w14:textId="77777777" w:rsidR="001073CE" w:rsidRPr="006E59FF" w:rsidRDefault="001073CE" w:rsidP="003F601C">
            <w:pPr>
              <w:pStyle w:val="TAL"/>
            </w:pPr>
            <w:r w:rsidRPr="006E59FF">
              <w:t>m</w:t>
            </w:r>
          </w:p>
        </w:tc>
      </w:tr>
      <w:tr w:rsidR="001073CE" w:rsidRPr="006E59FF" w14:paraId="3061A46E" w14:textId="77777777" w:rsidTr="00F008CC">
        <w:tc>
          <w:tcPr>
            <w:tcW w:w="851" w:type="dxa"/>
          </w:tcPr>
          <w:p w14:paraId="28FA7454" w14:textId="77777777" w:rsidR="001073CE" w:rsidRPr="006E59FF" w:rsidRDefault="001073CE" w:rsidP="003F601C">
            <w:pPr>
              <w:pStyle w:val="TAL"/>
            </w:pPr>
            <w:r w:rsidRPr="006E59FF">
              <w:t>20A</w:t>
            </w:r>
          </w:p>
        </w:tc>
        <w:tc>
          <w:tcPr>
            <w:tcW w:w="2665" w:type="dxa"/>
          </w:tcPr>
          <w:p w14:paraId="2B4D7483" w14:textId="77777777" w:rsidR="001073CE" w:rsidRPr="006E59FF" w:rsidRDefault="001073CE" w:rsidP="003F601C">
            <w:pPr>
              <w:pStyle w:val="TAL"/>
            </w:pPr>
            <w:r w:rsidRPr="006E59FF">
              <w:t>Geolocation</w:t>
            </w:r>
          </w:p>
        </w:tc>
        <w:tc>
          <w:tcPr>
            <w:tcW w:w="1021" w:type="dxa"/>
          </w:tcPr>
          <w:p w14:paraId="557B8FB1" w14:textId="77777777" w:rsidR="001073CE" w:rsidRPr="006E59FF" w:rsidRDefault="001073CE" w:rsidP="003F601C">
            <w:pPr>
              <w:pStyle w:val="TAL"/>
            </w:pPr>
            <w:r w:rsidRPr="006E59FF">
              <w:t>[89] 4.1</w:t>
            </w:r>
          </w:p>
        </w:tc>
        <w:tc>
          <w:tcPr>
            <w:tcW w:w="1021" w:type="dxa"/>
          </w:tcPr>
          <w:p w14:paraId="00446BCC" w14:textId="77777777" w:rsidR="001073CE" w:rsidRPr="006E59FF" w:rsidRDefault="001073CE" w:rsidP="003F601C">
            <w:pPr>
              <w:pStyle w:val="TAL"/>
            </w:pPr>
            <w:r w:rsidRPr="006E59FF">
              <w:t>c47</w:t>
            </w:r>
          </w:p>
        </w:tc>
        <w:tc>
          <w:tcPr>
            <w:tcW w:w="1021" w:type="dxa"/>
          </w:tcPr>
          <w:p w14:paraId="5BE81333" w14:textId="77777777" w:rsidR="001073CE" w:rsidRPr="006E59FF" w:rsidRDefault="001073CE" w:rsidP="003F601C">
            <w:pPr>
              <w:pStyle w:val="TAL"/>
            </w:pPr>
            <w:r w:rsidRPr="006E59FF">
              <w:t>c47</w:t>
            </w:r>
          </w:p>
        </w:tc>
        <w:tc>
          <w:tcPr>
            <w:tcW w:w="1021" w:type="dxa"/>
          </w:tcPr>
          <w:p w14:paraId="71357E2B" w14:textId="77777777" w:rsidR="001073CE" w:rsidRPr="006E59FF" w:rsidRDefault="001073CE" w:rsidP="003F601C">
            <w:pPr>
              <w:pStyle w:val="TAL"/>
            </w:pPr>
            <w:r w:rsidRPr="006E59FF">
              <w:t>[89] 4.1</w:t>
            </w:r>
          </w:p>
        </w:tc>
        <w:tc>
          <w:tcPr>
            <w:tcW w:w="1021" w:type="dxa"/>
          </w:tcPr>
          <w:p w14:paraId="2C361C67" w14:textId="77777777" w:rsidR="001073CE" w:rsidRPr="006E59FF" w:rsidRDefault="001073CE" w:rsidP="003F601C">
            <w:pPr>
              <w:pStyle w:val="TAL"/>
            </w:pPr>
            <w:r w:rsidRPr="006E59FF">
              <w:t>c48</w:t>
            </w:r>
          </w:p>
        </w:tc>
        <w:tc>
          <w:tcPr>
            <w:tcW w:w="1021" w:type="dxa"/>
          </w:tcPr>
          <w:p w14:paraId="32EC5ABC" w14:textId="77777777" w:rsidR="001073CE" w:rsidRPr="006E59FF" w:rsidRDefault="001073CE" w:rsidP="003F601C">
            <w:pPr>
              <w:pStyle w:val="TAL"/>
            </w:pPr>
            <w:r w:rsidRPr="006E59FF">
              <w:t>c48</w:t>
            </w:r>
          </w:p>
        </w:tc>
      </w:tr>
      <w:tr w:rsidR="001073CE" w:rsidRPr="006E59FF" w14:paraId="4E6844EF" w14:textId="77777777" w:rsidTr="00F008CC">
        <w:tc>
          <w:tcPr>
            <w:tcW w:w="851" w:type="dxa"/>
          </w:tcPr>
          <w:p w14:paraId="2CEDEA67" w14:textId="77777777" w:rsidR="001073CE" w:rsidRPr="006E59FF" w:rsidRDefault="001073CE" w:rsidP="003F601C">
            <w:pPr>
              <w:pStyle w:val="TAL"/>
            </w:pPr>
            <w:r w:rsidRPr="006E59FF">
              <w:t>20B</w:t>
            </w:r>
          </w:p>
        </w:tc>
        <w:tc>
          <w:tcPr>
            <w:tcW w:w="2665" w:type="dxa"/>
          </w:tcPr>
          <w:p w14:paraId="3E462E1C" w14:textId="77777777" w:rsidR="001073CE" w:rsidRPr="006E59FF" w:rsidRDefault="001073CE" w:rsidP="003F601C">
            <w:pPr>
              <w:pStyle w:val="TAL"/>
            </w:pPr>
            <w:r w:rsidRPr="006E59FF">
              <w:t>Geolocation-Routing</w:t>
            </w:r>
          </w:p>
        </w:tc>
        <w:tc>
          <w:tcPr>
            <w:tcW w:w="1021" w:type="dxa"/>
          </w:tcPr>
          <w:p w14:paraId="2563C6F5" w14:textId="77777777" w:rsidR="001073CE" w:rsidRPr="006E59FF" w:rsidRDefault="001073CE" w:rsidP="003F601C">
            <w:pPr>
              <w:pStyle w:val="TAL"/>
            </w:pPr>
            <w:r w:rsidRPr="006E59FF">
              <w:t>[89] 4.1</w:t>
            </w:r>
          </w:p>
        </w:tc>
        <w:tc>
          <w:tcPr>
            <w:tcW w:w="1021" w:type="dxa"/>
          </w:tcPr>
          <w:p w14:paraId="7FD47639" w14:textId="77777777" w:rsidR="001073CE" w:rsidRPr="006E59FF" w:rsidRDefault="001073CE" w:rsidP="003F601C">
            <w:pPr>
              <w:pStyle w:val="TAL"/>
            </w:pPr>
            <w:r w:rsidRPr="006E59FF">
              <w:t>c47</w:t>
            </w:r>
          </w:p>
        </w:tc>
        <w:tc>
          <w:tcPr>
            <w:tcW w:w="1021" w:type="dxa"/>
          </w:tcPr>
          <w:p w14:paraId="14C86504" w14:textId="77777777" w:rsidR="001073CE" w:rsidRPr="006E59FF" w:rsidRDefault="001073CE" w:rsidP="003F601C">
            <w:pPr>
              <w:pStyle w:val="TAL"/>
            </w:pPr>
            <w:r w:rsidRPr="006E59FF">
              <w:t>c47</w:t>
            </w:r>
          </w:p>
        </w:tc>
        <w:tc>
          <w:tcPr>
            <w:tcW w:w="1021" w:type="dxa"/>
          </w:tcPr>
          <w:p w14:paraId="66D80B1D" w14:textId="77777777" w:rsidR="001073CE" w:rsidRPr="006E59FF" w:rsidRDefault="001073CE" w:rsidP="003F601C">
            <w:pPr>
              <w:pStyle w:val="TAL"/>
            </w:pPr>
            <w:r w:rsidRPr="006E59FF">
              <w:t>[89] 4.1</w:t>
            </w:r>
          </w:p>
        </w:tc>
        <w:tc>
          <w:tcPr>
            <w:tcW w:w="1021" w:type="dxa"/>
          </w:tcPr>
          <w:p w14:paraId="092F4E60" w14:textId="77777777" w:rsidR="001073CE" w:rsidRPr="006E59FF" w:rsidRDefault="001073CE" w:rsidP="003F601C">
            <w:pPr>
              <w:pStyle w:val="TAL"/>
            </w:pPr>
            <w:r w:rsidRPr="006E59FF">
              <w:t>c48</w:t>
            </w:r>
          </w:p>
        </w:tc>
        <w:tc>
          <w:tcPr>
            <w:tcW w:w="1021" w:type="dxa"/>
          </w:tcPr>
          <w:p w14:paraId="76DE6F7F" w14:textId="77777777" w:rsidR="001073CE" w:rsidRPr="006E59FF" w:rsidRDefault="001073CE" w:rsidP="003F601C">
            <w:pPr>
              <w:pStyle w:val="TAL"/>
            </w:pPr>
            <w:r w:rsidRPr="006E59FF">
              <w:t>c48</w:t>
            </w:r>
          </w:p>
        </w:tc>
      </w:tr>
      <w:tr w:rsidR="001073CE" w:rsidRPr="006E59FF" w14:paraId="20FA06FE" w14:textId="77777777" w:rsidTr="00F008CC">
        <w:tc>
          <w:tcPr>
            <w:tcW w:w="851" w:type="dxa"/>
          </w:tcPr>
          <w:p w14:paraId="112970F3" w14:textId="77777777" w:rsidR="001073CE" w:rsidRPr="006E59FF" w:rsidRDefault="001073CE" w:rsidP="003F601C">
            <w:pPr>
              <w:pStyle w:val="TAL"/>
            </w:pPr>
            <w:r w:rsidRPr="006E59FF">
              <w:t>20C</w:t>
            </w:r>
          </w:p>
        </w:tc>
        <w:tc>
          <w:tcPr>
            <w:tcW w:w="2665" w:type="dxa"/>
          </w:tcPr>
          <w:p w14:paraId="7DDED1DF" w14:textId="77777777" w:rsidR="001073CE" w:rsidRPr="006E59FF" w:rsidRDefault="001073CE" w:rsidP="003F601C">
            <w:pPr>
              <w:pStyle w:val="TAL"/>
            </w:pPr>
            <w:r w:rsidRPr="006E59FF">
              <w:t>History-Info</w:t>
            </w:r>
          </w:p>
        </w:tc>
        <w:tc>
          <w:tcPr>
            <w:tcW w:w="1021" w:type="dxa"/>
          </w:tcPr>
          <w:p w14:paraId="68264FAC" w14:textId="77777777" w:rsidR="001073CE" w:rsidRPr="006E59FF" w:rsidRDefault="001073CE" w:rsidP="003F601C">
            <w:pPr>
              <w:pStyle w:val="TAL"/>
            </w:pPr>
            <w:r w:rsidRPr="006E59FF">
              <w:t>[66] 4.1</w:t>
            </w:r>
          </w:p>
        </w:tc>
        <w:tc>
          <w:tcPr>
            <w:tcW w:w="1021" w:type="dxa"/>
          </w:tcPr>
          <w:p w14:paraId="20CB5679" w14:textId="77777777" w:rsidR="001073CE" w:rsidRPr="006E59FF" w:rsidRDefault="001073CE" w:rsidP="003F601C">
            <w:pPr>
              <w:pStyle w:val="TAL"/>
            </w:pPr>
            <w:r w:rsidRPr="006E59FF">
              <w:t>c43</w:t>
            </w:r>
          </w:p>
        </w:tc>
        <w:tc>
          <w:tcPr>
            <w:tcW w:w="1021" w:type="dxa"/>
          </w:tcPr>
          <w:p w14:paraId="33C12365" w14:textId="77777777" w:rsidR="001073CE" w:rsidRPr="006E59FF" w:rsidRDefault="001073CE" w:rsidP="003F601C">
            <w:pPr>
              <w:pStyle w:val="TAL"/>
            </w:pPr>
            <w:r w:rsidRPr="006E59FF">
              <w:t>c43</w:t>
            </w:r>
          </w:p>
        </w:tc>
        <w:tc>
          <w:tcPr>
            <w:tcW w:w="1021" w:type="dxa"/>
          </w:tcPr>
          <w:p w14:paraId="13779F74" w14:textId="77777777" w:rsidR="001073CE" w:rsidRPr="006E59FF" w:rsidRDefault="001073CE" w:rsidP="003F601C">
            <w:pPr>
              <w:pStyle w:val="TAL"/>
            </w:pPr>
            <w:r w:rsidRPr="006E59FF">
              <w:t>[66] 4.1</w:t>
            </w:r>
          </w:p>
        </w:tc>
        <w:tc>
          <w:tcPr>
            <w:tcW w:w="1021" w:type="dxa"/>
          </w:tcPr>
          <w:p w14:paraId="6F2CDCBC" w14:textId="77777777" w:rsidR="001073CE" w:rsidRPr="006E59FF" w:rsidRDefault="001073CE" w:rsidP="003F601C">
            <w:pPr>
              <w:pStyle w:val="TAL"/>
            </w:pPr>
            <w:r w:rsidRPr="006E59FF">
              <w:t>c43</w:t>
            </w:r>
          </w:p>
        </w:tc>
        <w:tc>
          <w:tcPr>
            <w:tcW w:w="1021" w:type="dxa"/>
          </w:tcPr>
          <w:p w14:paraId="271D0FF6" w14:textId="77777777" w:rsidR="001073CE" w:rsidRPr="006E59FF" w:rsidRDefault="001073CE" w:rsidP="003F601C">
            <w:pPr>
              <w:pStyle w:val="TAL"/>
            </w:pPr>
            <w:r w:rsidRPr="006E59FF">
              <w:t>c43</w:t>
            </w:r>
          </w:p>
        </w:tc>
      </w:tr>
      <w:tr w:rsidR="001073CE" w:rsidRPr="006E59FF" w14:paraId="519E86ED" w14:textId="77777777" w:rsidTr="00F008CC">
        <w:tc>
          <w:tcPr>
            <w:tcW w:w="851" w:type="dxa"/>
          </w:tcPr>
          <w:p w14:paraId="32EB01B6" w14:textId="77777777" w:rsidR="001073CE" w:rsidRPr="006E59FF" w:rsidRDefault="001073CE" w:rsidP="003F601C">
            <w:pPr>
              <w:pStyle w:val="TAL"/>
            </w:pPr>
            <w:r w:rsidRPr="006E59FF">
              <w:t>20D</w:t>
            </w:r>
          </w:p>
        </w:tc>
        <w:tc>
          <w:tcPr>
            <w:tcW w:w="2665" w:type="dxa"/>
          </w:tcPr>
          <w:p w14:paraId="7CAD68DF" w14:textId="77777777" w:rsidR="001073CE" w:rsidRPr="006E59FF" w:rsidRDefault="001073CE" w:rsidP="003F601C">
            <w:pPr>
              <w:pStyle w:val="TAL"/>
            </w:pPr>
            <w:r w:rsidRPr="006E59FF">
              <w:t>Identity</w:t>
            </w:r>
          </w:p>
        </w:tc>
        <w:tc>
          <w:tcPr>
            <w:tcW w:w="1021" w:type="dxa"/>
          </w:tcPr>
          <w:p w14:paraId="239D3756" w14:textId="77777777" w:rsidR="001073CE" w:rsidRPr="006E59FF" w:rsidRDefault="001073CE" w:rsidP="003F601C">
            <w:pPr>
              <w:pStyle w:val="TAL"/>
            </w:pPr>
            <w:r w:rsidRPr="006E59FF">
              <w:t>[252] 4</w:t>
            </w:r>
          </w:p>
        </w:tc>
        <w:tc>
          <w:tcPr>
            <w:tcW w:w="1021" w:type="dxa"/>
          </w:tcPr>
          <w:p w14:paraId="6160AFB0" w14:textId="77777777" w:rsidR="001073CE" w:rsidRPr="006E59FF" w:rsidRDefault="001073CE" w:rsidP="003F601C">
            <w:pPr>
              <w:pStyle w:val="TAL"/>
            </w:pPr>
            <w:r w:rsidRPr="006E59FF">
              <w:t>c8</w:t>
            </w:r>
            <w:r>
              <w:t>1</w:t>
            </w:r>
          </w:p>
        </w:tc>
        <w:tc>
          <w:tcPr>
            <w:tcW w:w="1021" w:type="dxa"/>
          </w:tcPr>
          <w:p w14:paraId="5540DDC9" w14:textId="77777777" w:rsidR="001073CE" w:rsidRPr="006E59FF" w:rsidRDefault="001073CE" w:rsidP="003F601C">
            <w:pPr>
              <w:pStyle w:val="TAL"/>
            </w:pPr>
            <w:r w:rsidRPr="006E59FF">
              <w:t>c8</w:t>
            </w:r>
            <w:r>
              <w:t>1</w:t>
            </w:r>
          </w:p>
        </w:tc>
        <w:tc>
          <w:tcPr>
            <w:tcW w:w="1021" w:type="dxa"/>
          </w:tcPr>
          <w:p w14:paraId="3489429C" w14:textId="77777777" w:rsidR="001073CE" w:rsidRPr="006E59FF" w:rsidRDefault="001073CE" w:rsidP="003F601C">
            <w:pPr>
              <w:pStyle w:val="TAL"/>
            </w:pPr>
            <w:r w:rsidRPr="006E59FF">
              <w:t>[252] 4</w:t>
            </w:r>
          </w:p>
        </w:tc>
        <w:tc>
          <w:tcPr>
            <w:tcW w:w="1021" w:type="dxa"/>
          </w:tcPr>
          <w:p w14:paraId="10CD254E" w14:textId="77777777" w:rsidR="001073CE" w:rsidRPr="006E59FF" w:rsidRDefault="001073CE" w:rsidP="003F601C">
            <w:pPr>
              <w:pStyle w:val="TAL"/>
            </w:pPr>
            <w:r w:rsidRPr="006E59FF">
              <w:t>c8</w:t>
            </w:r>
            <w:r>
              <w:t>1</w:t>
            </w:r>
          </w:p>
        </w:tc>
        <w:tc>
          <w:tcPr>
            <w:tcW w:w="1021" w:type="dxa"/>
          </w:tcPr>
          <w:p w14:paraId="291CD184" w14:textId="77777777" w:rsidR="001073CE" w:rsidRPr="006E59FF" w:rsidRDefault="001073CE" w:rsidP="003F601C">
            <w:pPr>
              <w:pStyle w:val="TAL"/>
            </w:pPr>
            <w:r w:rsidRPr="006E59FF">
              <w:t>c8</w:t>
            </w:r>
            <w:r>
              <w:t>1</w:t>
            </w:r>
          </w:p>
        </w:tc>
      </w:tr>
      <w:tr w:rsidR="001073CE" w:rsidRPr="006E59FF" w14:paraId="662797BF" w14:textId="77777777" w:rsidTr="00F008CC">
        <w:tc>
          <w:tcPr>
            <w:tcW w:w="851" w:type="dxa"/>
          </w:tcPr>
          <w:p w14:paraId="49AB00FF" w14:textId="77777777" w:rsidR="001073CE" w:rsidRPr="006E59FF" w:rsidRDefault="001073CE" w:rsidP="003F601C">
            <w:pPr>
              <w:pStyle w:val="TAL"/>
            </w:pPr>
            <w:r w:rsidRPr="006E59FF">
              <w:t>21</w:t>
            </w:r>
          </w:p>
        </w:tc>
        <w:tc>
          <w:tcPr>
            <w:tcW w:w="2665" w:type="dxa"/>
          </w:tcPr>
          <w:p w14:paraId="40521ABE" w14:textId="77777777" w:rsidR="001073CE" w:rsidRPr="006E59FF" w:rsidRDefault="001073CE" w:rsidP="003F601C">
            <w:pPr>
              <w:pStyle w:val="TAL"/>
            </w:pPr>
            <w:r w:rsidRPr="006E59FF">
              <w:t>In-Reply-To</w:t>
            </w:r>
          </w:p>
        </w:tc>
        <w:tc>
          <w:tcPr>
            <w:tcW w:w="1021" w:type="dxa"/>
          </w:tcPr>
          <w:p w14:paraId="28D8B847" w14:textId="77777777" w:rsidR="001073CE" w:rsidRPr="006E59FF" w:rsidRDefault="001073CE" w:rsidP="003F601C">
            <w:pPr>
              <w:pStyle w:val="TAL"/>
            </w:pPr>
            <w:r w:rsidRPr="006E59FF">
              <w:t>[26] 20.21</w:t>
            </w:r>
          </w:p>
        </w:tc>
        <w:tc>
          <w:tcPr>
            <w:tcW w:w="1021" w:type="dxa"/>
          </w:tcPr>
          <w:p w14:paraId="1D2239B0" w14:textId="77777777" w:rsidR="001073CE" w:rsidRPr="006E59FF" w:rsidRDefault="001073CE" w:rsidP="003F601C">
            <w:pPr>
              <w:pStyle w:val="TAL"/>
            </w:pPr>
            <w:r w:rsidRPr="006E59FF">
              <w:t>m</w:t>
            </w:r>
          </w:p>
        </w:tc>
        <w:tc>
          <w:tcPr>
            <w:tcW w:w="1021" w:type="dxa"/>
          </w:tcPr>
          <w:p w14:paraId="450BC9C3" w14:textId="77777777" w:rsidR="001073CE" w:rsidRPr="006E59FF" w:rsidRDefault="001073CE" w:rsidP="003F601C">
            <w:pPr>
              <w:pStyle w:val="TAL"/>
            </w:pPr>
            <w:r w:rsidRPr="006E59FF">
              <w:t>m</w:t>
            </w:r>
          </w:p>
        </w:tc>
        <w:tc>
          <w:tcPr>
            <w:tcW w:w="1021" w:type="dxa"/>
          </w:tcPr>
          <w:p w14:paraId="704819D9" w14:textId="77777777" w:rsidR="001073CE" w:rsidRPr="006E59FF" w:rsidRDefault="001073CE" w:rsidP="003F601C">
            <w:pPr>
              <w:pStyle w:val="TAL"/>
            </w:pPr>
            <w:r w:rsidRPr="006E59FF">
              <w:t>[26] 20.21</w:t>
            </w:r>
          </w:p>
        </w:tc>
        <w:tc>
          <w:tcPr>
            <w:tcW w:w="1021" w:type="dxa"/>
          </w:tcPr>
          <w:p w14:paraId="19149C23" w14:textId="77777777" w:rsidR="001073CE" w:rsidRPr="006E59FF" w:rsidRDefault="001073CE" w:rsidP="003F601C">
            <w:pPr>
              <w:pStyle w:val="TAL"/>
            </w:pPr>
            <w:proofErr w:type="spellStart"/>
            <w:r w:rsidRPr="006E59FF">
              <w:t>i</w:t>
            </w:r>
            <w:proofErr w:type="spellEnd"/>
          </w:p>
        </w:tc>
        <w:tc>
          <w:tcPr>
            <w:tcW w:w="1021" w:type="dxa"/>
          </w:tcPr>
          <w:p w14:paraId="46B69965" w14:textId="77777777" w:rsidR="001073CE" w:rsidRPr="006E59FF" w:rsidRDefault="001073CE" w:rsidP="003F601C">
            <w:pPr>
              <w:pStyle w:val="TAL"/>
            </w:pPr>
            <w:proofErr w:type="spellStart"/>
            <w:r w:rsidRPr="006E59FF">
              <w:t>i</w:t>
            </w:r>
            <w:proofErr w:type="spellEnd"/>
          </w:p>
        </w:tc>
      </w:tr>
      <w:tr w:rsidR="001073CE" w:rsidRPr="006E59FF" w14:paraId="5CF46F8A" w14:textId="77777777" w:rsidTr="00F008CC">
        <w:tc>
          <w:tcPr>
            <w:tcW w:w="851" w:type="dxa"/>
          </w:tcPr>
          <w:p w14:paraId="17F57559" w14:textId="77777777" w:rsidR="001073CE" w:rsidRPr="006E59FF" w:rsidRDefault="001073CE" w:rsidP="003F601C">
            <w:pPr>
              <w:pStyle w:val="TAL"/>
            </w:pPr>
            <w:r w:rsidRPr="006E59FF">
              <w:t>21A</w:t>
            </w:r>
          </w:p>
        </w:tc>
        <w:tc>
          <w:tcPr>
            <w:tcW w:w="2665" w:type="dxa"/>
          </w:tcPr>
          <w:p w14:paraId="3EA38D95" w14:textId="77777777" w:rsidR="001073CE" w:rsidRPr="006E59FF" w:rsidRDefault="001073CE" w:rsidP="003F601C">
            <w:pPr>
              <w:pStyle w:val="TAL"/>
            </w:pPr>
            <w:r w:rsidRPr="006E59FF">
              <w:t>Join</w:t>
            </w:r>
          </w:p>
        </w:tc>
        <w:tc>
          <w:tcPr>
            <w:tcW w:w="1021" w:type="dxa"/>
          </w:tcPr>
          <w:p w14:paraId="237B5417" w14:textId="77777777" w:rsidR="001073CE" w:rsidRPr="006E59FF" w:rsidRDefault="001073CE" w:rsidP="003F601C">
            <w:pPr>
              <w:pStyle w:val="TAL"/>
            </w:pPr>
            <w:r w:rsidRPr="006E59FF">
              <w:t>[61] 7.1</w:t>
            </w:r>
          </w:p>
        </w:tc>
        <w:tc>
          <w:tcPr>
            <w:tcW w:w="1021" w:type="dxa"/>
          </w:tcPr>
          <w:p w14:paraId="4D55AA5B" w14:textId="77777777" w:rsidR="001073CE" w:rsidRPr="006E59FF" w:rsidRDefault="001073CE" w:rsidP="003F601C">
            <w:pPr>
              <w:pStyle w:val="TAL"/>
            </w:pPr>
            <w:r w:rsidRPr="006E59FF">
              <w:t>c41</w:t>
            </w:r>
          </w:p>
        </w:tc>
        <w:tc>
          <w:tcPr>
            <w:tcW w:w="1021" w:type="dxa"/>
          </w:tcPr>
          <w:p w14:paraId="6A754125" w14:textId="77777777" w:rsidR="001073CE" w:rsidRPr="006E59FF" w:rsidRDefault="001073CE" w:rsidP="003F601C">
            <w:pPr>
              <w:pStyle w:val="TAL"/>
            </w:pPr>
            <w:r w:rsidRPr="006E59FF">
              <w:t>c41</w:t>
            </w:r>
          </w:p>
        </w:tc>
        <w:tc>
          <w:tcPr>
            <w:tcW w:w="1021" w:type="dxa"/>
          </w:tcPr>
          <w:p w14:paraId="2F510B59" w14:textId="77777777" w:rsidR="001073CE" w:rsidRPr="006E59FF" w:rsidRDefault="001073CE" w:rsidP="003F601C">
            <w:pPr>
              <w:pStyle w:val="TAL"/>
            </w:pPr>
            <w:r w:rsidRPr="006E59FF">
              <w:t>[61] 7.1</w:t>
            </w:r>
          </w:p>
        </w:tc>
        <w:tc>
          <w:tcPr>
            <w:tcW w:w="1021" w:type="dxa"/>
          </w:tcPr>
          <w:p w14:paraId="532D262E" w14:textId="77777777" w:rsidR="001073CE" w:rsidRPr="006E59FF" w:rsidRDefault="001073CE" w:rsidP="003F601C">
            <w:pPr>
              <w:pStyle w:val="TAL"/>
            </w:pPr>
            <w:r w:rsidRPr="006E59FF">
              <w:t>c42</w:t>
            </w:r>
          </w:p>
        </w:tc>
        <w:tc>
          <w:tcPr>
            <w:tcW w:w="1021" w:type="dxa"/>
          </w:tcPr>
          <w:p w14:paraId="061E8C2E" w14:textId="77777777" w:rsidR="001073CE" w:rsidRPr="006E59FF" w:rsidRDefault="001073CE" w:rsidP="003F601C">
            <w:pPr>
              <w:pStyle w:val="TAL"/>
            </w:pPr>
            <w:r w:rsidRPr="006E59FF">
              <w:t>c42</w:t>
            </w:r>
          </w:p>
        </w:tc>
      </w:tr>
      <w:tr w:rsidR="001073CE" w:rsidRPr="006E59FF" w14:paraId="594C0AA3" w14:textId="77777777" w:rsidTr="00F008CC">
        <w:tc>
          <w:tcPr>
            <w:tcW w:w="851" w:type="dxa"/>
          </w:tcPr>
          <w:p w14:paraId="2867EF21" w14:textId="77777777" w:rsidR="001073CE" w:rsidRPr="006E59FF" w:rsidRDefault="001073CE" w:rsidP="003F601C">
            <w:pPr>
              <w:pStyle w:val="TAL"/>
            </w:pPr>
            <w:r w:rsidRPr="006E59FF">
              <w:t>21B</w:t>
            </w:r>
          </w:p>
        </w:tc>
        <w:tc>
          <w:tcPr>
            <w:tcW w:w="2665" w:type="dxa"/>
          </w:tcPr>
          <w:p w14:paraId="364D9157" w14:textId="77777777" w:rsidR="001073CE" w:rsidRPr="006E59FF" w:rsidRDefault="001073CE" w:rsidP="003F601C">
            <w:pPr>
              <w:pStyle w:val="TAL"/>
            </w:pPr>
            <w:r w:rsidRPr="006E59FF">
              <w:t>Max-Breadth</w:t>
            </w:r>
          </w:p>
        </w:tc>
        <w:tc>
          <w:tcPr>
            <w:tcW w:w="1021" w:type="dxa"/>
          </w:tcPr>
          <w:p w14:paraId="58CD93F7" w14:textId="77777777" w:rsidR="001073CE" w:rsidRPr="006E59FF" w:rsidRDefault="001073CE" w:rsidP="003F601C">
            <w:pPr>
              <w:pStyle w:val="TAL"/>
            </w:pPr>
            <w:r w:rsidRPr="006E59FF">
              <w:t>[117] 5.8</w:t>
            </w:r>
          </w:p>
        </w:tc>
        <w:tc>
          <w:tcPr>
            <w:tcW w:w="1021" w:type="dxa"/>
          </w:tcPr>
          <w:p w14:paraId="61B25101" w14:textId="77777777" w:rsidR="001073CE" w:rsidRPr="006E59FF" w:rsidRDefault="001073CE" w:rsidP="003F601C">
            <w:pPr>
              <w:pStyle w:val="TAL"/>
            </w:pPr>
            <w:r w:rsidRPr="006E59FF">
              <w:t>c63</w:t>
            </w:r>
          </w:p>
        </w:tc>
        <w:tc>
          <w:tcPr>
            <w:tcW w:w="1021" w:type="dxa"/>
          </w:tcPr>
          <w:p w14:paraId="10DA913F" w14:textId="77777777" w:rsidR="001073CE" w:rsidRPr="006E59FF" w:rsidRDefault="001073CE" w:rsidP="003F601C">
            <w:pPr>
              <w:pStyle w:val="TAL"/>
            </w:pPr>
            <w:r w:rsidRPr="006E59FF">
              <w:t>c63</w:t>
            </w:r>
          </w:p>
        </w:tc>
        <w:tc>
          <w:tcPr>
            <w:tcW w:w="1021" w:type="dxa"/>
          </w:tcPr>
          <w:p w14:paraId="2C02D75C" w14:textId="77777777" w:rsidR="001073CE" w:rsidRPr="006E59FF" w:rsidRDefault="001073CE" w:rsidP="003F601C">
            <w:pPr>
              <w:pStyle w:val="TAL"/>
            </w:pPr>
            <w:r w:rsidRPr="006E59FF">
              <w:t>[117] 5.8</w:t>
            </w:r>
          </w:p>
        </w:tc>
        <w:tc>
          <w:tcPr>
            <w:tcW w:w="1021" w:type="dxa"/>
          </w:tcPr>
          <w:p w14:paraId="040CA41D" w14:textId="77777777" w:rsidR="001073CE" w:rsidRPr="006E59FF" w:rsidRDefault="001073CE" w:rsidP="003F601C">
            <w:pPr>
              <w:pStyle w:val="TAL"/>
            </w:pPr>
            <w:r w:rsidRPr="006E59FF">
              <w:t>c64</w:t>
            </w:r>
          </w:p>
        </w:tc>
        <w:tc>
          <w:tcPr>
            <w:tcW w:w="1021" w:type="dxa"/>
          </w:tcPr>
          <w:p w14:paraId="7400AF25" w14:textId="77777777" w:rsidR="001073CE" w:rsidRPr="006E59FF" w:rsidRDefault="001073CE" w:rsidP="003F601C">
            <w:pPr>
              <w:pStyle w:val="TAL"/>
            </w:pPr>
            <w:r w:rsidRPr="006E59FF">
              <w:t>c64</w:t>
            </w:r>
          </w:p>
        </w:tc>
      </w:tr>
      <w:tr w:rsidR="001073CE" w:rsidRPr="006E59FF" w14:paraId="1E14004F" w14:textId="77777777" w:rsidTr="00F008CC">
        <w:tc>
          <w:tcPr>
            <w:tcW w:w="851" w:type="dxa"/>
          </w:tcPr>
          <w:p w14:paraId="5540F424" w14:textId="77777777" w:rsidR="001073CE" w:rsidRPr="006E59FF" w:rsidRDefault="001073CE" w:rsidP="003F601C">
            <w:pPr>
              <w:pStyle w:val="TAL"/>
            </w:pPr>
            <w:r w:rsidRPr="006E59FF">
              <w:t>22</w:t>
            </w:r>
          </w:p>
        </w:tc>
        <w:tc>
          <w:tcPr>
            <w:tcW w:w="2665" w:type="dxa"/>
          </w:tcPr>
          <w:p w14:paraId="37E2FC9E" w14:textId="77777777" w:rsidR="001073CE" w:rsidRPr="006E59FF" w:rsidRDefault="001073CE" w:rsidP="003F601C">
            <w:pPr>
              <w:pStyle w:val="TAL"/>
            </w:pPr>
            <w:r w:rsidRPr="006E59FF">
              <w:t>Max-Forwards</w:t>
            </w:r>
          </w:p>
        </w:tc>
        <w:tc>
          <w:tcPr>
            <w:tcW w:w="1021" w:type="dxa"/>
          </w:tcPr>
          <w:p w14:paraId="1A0216B0" w14:textId="77777777" w:rsidR="001073CE" w:rsidRPr="006E59FF" w:rsidRDefault="001073CE" w:rsidP="003F601C">
            <w:pPr>
              <w:pStyle w:val="TAL"/>
            </w:pPr>
            <w:r w:rsidRPr="006E59FF">
              <w:t>[26] 20.22</w:t>
            </w:r>
          </w:p>
        </w:tc>
        <w:tc>
          <w:tcPr>
            <w:tcW w:w="1021" w:type="dxa"/>
          </w:tcPr>
          <w:p w14:paraId="5D2D16E2" w14:textId="77777777" w:rsidR="001073CE" w:rsidRPr="006E59FF" w:rsidRDefault="001073CE" w:rsidP="003F601C">
            <w:pPr>
              <w:pStyle w:val="TAL"/>
            </w:pPr>
            <w:r w:rsidRPr="006E59FF">
              <w:t>m</w:t>
            </w:r>
          </w:p>
        </w:tc>
        <w:tc>
          <w:tcPr>
            <w:tcW w:w="1021" w:type="dxa"/>
          </w:tcPr>
          <w:p w14:paraId="25D3B7BE" w14:textId="77777777" w:rsidR="001073CE" w:rsidRPr="006E59FF" w:rsidRDefault="001073CE" w:rsidP="003F601C">
            <w:pPr>
              <w:pStyle w:val="TAL"/>
            </w:pPr>
            <w:r w:rsidRPr="006E59FF">
              <w:t>m</w:t>
            </w:r>
          </w:p>
        </w:tc>
        <w:tc>
          <w:tcPr>
            <w:tcW w:w="1021" w:type="dxa"/>
          </w:tcPr>
          <w:p w14:paraId="463CAD1E" w14:textId="77777777" w:rsidR="001073CE" w:rsidRPr="006E59FF" w:rsidRDefault="001073CE" w:rsidP="003F601C">
            <w:pPr>
              <w:pStyle w:val="TAL"/>
            </w:pPr>
            <w:r w:rsidRPr="006E59FF">
              <w:t>[26] 20.22</w:t>
            </w:r>
          </w:p>
        </w:tc>
        <w:tc>
          <w:tcPr>
            <w:tcW w:w="1021" w:type="dxa"/>
          </w:tcPr>
          <w:p w14:paraId="20CA417A" w14:textId="77777777" w:rsidR="001073CE" w:rsidRPr="006E59FF" w:rsidRDefault="001073CE" w:rsidP="003F601C">
            <w:pPr>
              <w:pStyle w:val="TAL"/>
            </w:pPr>
            <w:r w:rsidRPr="006E59FF">
              <w:t>m</w:t>
            </w:r>
          </w:p>
        </w:tc>
        <w:tc>
          <w:tcPr>
            <w:tcW w:w="1021" w:type="dxa"/>
          </w:tcPr>
          <w:p w14:paraId="0A3E962D" w14:textId="77777777" w:rsidR="001073CE" w:rsidRPr="006E59FF" w:rsidRDefault="001073CE" w:rsidP="003F601C">
            <w:pPr>
              <w:pStyle w:val="TAL"/>
            </w:pPr>
            <w:r w:rsidRPr="006E59FF">
              <w:t>m</w:t>
            </w:r>
          </w:p>
        </w:tc>
      </w:tr>
      <w:tr w:rsidR="001073CE" w:rsidRPr="006E59FF" w14:paraId="79269D54" w14:textId="77777777" w:rsidTr="00F008CC">
        <w:tc>
          <w:tcPr>
            <w:tcW w:w="851" w:type="dxa"/>
          </w:tcPr>
          <w:p w14:paraId="005CA6E0" w14:textId="77777777" w:rsidR="001073CE" w:rsidRPr="006E59FF" w:rsidRDefault="001073CE" w:rsidP="003F601C">
            <w:pPr>
              <w:pStyle w:val="TAL"/>
            </w:pPr>
            <w:r w:rsidRPr="006E59FF">
              <w:t>23</w:t>
            </w:r>
          </w:p>
        </w:tc>
        <w:tc>
          <w:tcPr>
            <w:tcW w:w="2665" w:type="dxa"/>
          </w:tcPr>
          <w:p w14:paraId="7D7AA07C" w14:textId="77777777" w:rsidR="001073CE" w:rsidRPr="006E59FF" w:rsidRDefault="001073CE" w:rsidP="003F601C">
            <w:pPr>
              <w:pStyle w:val="TAL"/>
            </w:pPr>
            <w:r w:rsidRPr="006E59FF">
              <w:t>MIME-Version</w:t>
            </w:r>
          </w:p>
        </w:tc>
        <w:tc>
          <w:tcPr>
            <w:tcW w:w="1021" w:type="dxa"/>
          </w:tcPr>
          <w:p w14:paraId="646BAF54" w14:textId="77777777" w:rsidR="001073CE" w:rsidRPr="006E59FF" w:rsidRDefault="001073CE" w:rsidP="003F601C">
            <w:pPr>
              <w:pStyle w:val="TAL"/>
            </w:pPr>
            <w:r w:rsidRPr="006E59FF">
              <w:t>[26] 20.24</w:t>
            </w:r>
          </w:p>
        </w:tc>
        <w:tc>
          <w:tcPr>
            <w:tcW w:w="1021" w:type="dxa"/>
          </w:tcPr>
          <w:p w14:paraId="12322287" w14:textId="77777777" w:rsidR="001073CE" w:rsidRPr="006E59FF" w:rsidRDefault="001073CE" w:rsidP="003F601C">
            <w:pPr>
              <w:pStyle w:val="TAL"/>
            </w:pPr>
            <w:r w:rsidRPr="006E59FF">
              <w:t>m</w:t>
            </w:r>
          </w:p>
        </w:tc>
        <w:tc>
          <w:tcPr>
            <w:tcW w:w="1021" w:type="dxa"/>
          </w:tcPr>
          <w:p w14:paraId="286355EF" w14:textId="77777777" w:rsidR="001073CE" w:rsidRPr="006E59FF" w:rsidRDefault="001073CE" w:rsidP="003F601C">
            <w:pPr>
              <w:pStyle w:val="TAL"/>
            </w:pPr>
            <w:r w:rsidRPr="006E59FF">
              <w:t>m</w:t>
            </w:r>
          </w:p>
        </w:tc>
        <w:tc>
          <w:tcPr>
            <w:tcW w:w="1021" w:type="dxa"/>
          </w:tcPr>
          <w:p w14:paraId="05E470D8" w14:textId="77777777" w:rsidR="001073CE" w:rsidRPr="006E59FF" w:rsidRDefault="001073CE" w:rsidP="003F601C">
            <w:pPr>
              <w:pStyle w:val="TAL"/>
            </w:pPr>
            <w:r w:rsidRPr="006E59FF">
              <w:t>[26] 20.24</w:t>
            </w:r>
          </w:p>
        </w:tc>
        <w:tc>
          <w:tcPr>
            <w:tcW w:w="1021" w:type="dxa"/>
          </w:tcPr>
          <w:p w14:paraId="27C9B8BB" w14:textId="77777777" w:rsidR="001073CE" w:rsidRPr="006E59FF" w:rsidRDefault="001073CE" w:rsidP="003F601C">
            <w:pPr>
              <w:pStyle w:val="TAL"/>
            </w:pPr>
            <w:proofErr w:type="spellStart"/>
            <w:r w:rsidRPr="006E59FF">
              <w:t>i</w:t>
            </w:r>
            <w:proofErr w:type="spellEnd"/>
          </w:p>
        </w:tc>
        <w:tc>
          <w:tcPr>
            <w:tcW w:w="1021" w:type="dxa"/>
          </w:tcPr>
          <w:p w14:paraId="00C0A27F" w14:textId="77777777" w:rsidR="001073CE" w:rsidRPr="006E59FF" w:rsidRDefault="001073CE" w:rsidP="003F601C">
            <w:pPr>
              <w:pStyle w:val="TAL"/>
            </w:pPr>
            <w:r w:rsidRPr="006E59FF">
              <w:t>c6</w:t>
            </w:r>
          </w:p>
        </w:tc>
      </w:tr>
      <w:tr w:rsidR="001073CE" w:rsidRPr="006E59FF" w14:paraId="2D5749D8" w14:textId="77777777" w:rsidTr="00F008CC">
        <w:tc>
          <w:tcPr>
            <w:tcW w:w="851" w:type="dxa"/>
          </w:tcPr>
          <w:p w14:paraId="596E8C63" w14:textId="77777777" w:rsidR="001073CE" w:rsidRPr="006E59FF" w:rsidRDefault="001073CE" w:rsidP="003F601C">
            <w:pPr>
              <w:pStyle w:val="TAL"/>
            </w:pPr>
            <w:r w:rsidRPr="006E59FF">
              <w:t>23A</w:t>
            </w:r>
          </w:p>
        </w:tc>
        <w:tc>
          <w:tcPr>
            <w:tcW w:w="2665" w:type="dxa"/>
          </w:tcPr>
          <w:p w14:paraId="010C9480" w14:textId="77777777" w:rsidR="001073CE" w:rsidRPr="006E59FF" w:rsidRDefault="001073CE" w:rsidP="003F601C">
            <w:pPr>
              <w:pStyle w:val="TAL"/>
            </w:pPr>
            <w:r w:rsidRPr="006E59FF">
              <w:t>Min-SE</w:t>
            </w:r>
          </w:p>
        </w:tc>
        <w:tc>
          <w:tcPr>
            <w:tcW w:w="1021" w:type="dxa"/>
          </w:tcPr>
          <w:p w14:paraId="5AA9A081" w14:textId="77777777" w:rsidR="001073CE" w:rsidRPr="006E59FF" w:rsidRDefault="001073CE" w:rsidP="003F601C">
            <w:pPr>
              <w:pStyle w:val="TAL"/>
            </w:pPr>
            <w:r w:rsidRPr="006E59FF">
              <w:t>[58] 5</w:t>
            </w:r>
          </w:p>
        </w:tc>
        <w:tc>
          <w:tcPr>
            <w:tcW w:w="1021" w:type="dxa"/>
          </w:tcPr>
          <w:p w14:paraId="387F62EF" w14:textId="77777777" w:rsidR="001073CE" w:rsidRPr="006E59FF" w:rsidRDefault="001073CE" w:rsidP="003F601C">
            <w:pPr>
              <w:pStyle w:val="TAL"/>
            </w:pPr>
            <w:r w:rsidRPr="006E59FF">
              <w:t>o</w:t>
            </w:r>
          </w:p>
        </w:tc>
        <w:tc>
          <w:tcPr>
            <w:tcW w:w="1021" w:type="dxa"/>
          </w:tcPr>
          <w:p w14:paraId="0A03499D" w14:textId="77777777" w:rsidR="001073CE" w:rsidRPr="006E59FF" w:rsidRDefault="001073CE" w:rsidP="003F601C">
            <w:pPr>
              <w:pStyle w:val="TAL"/>
            </w:pPr>
            <w:r w:rsidRPr="006E59FF">
              <w:t>o</w:t>
            </w:r>
          </w:p>
        </w:tc>
        <w:tc>
          <w:tcPr>
            <w:tcW w:w="1021" w:type="dxa"/>
          </w:tcPr>
          <w:p w14:paraId="3B2BB6E5" w14:textId="77777777" w:rsidR="001073CE" w:rsidRPr="006E59FF" w:rsidRDefault="001073CE" w:rsidP="003F601C">
            <w:pPr>
              <w:pStyle w:val="TAL"/>
            </w:pPr>
            <w:r w:rsidRPr="006E59FF">
              <w:t>[58] 5</w:t>
            </w:r>
          </w:p>
        </w:tc>
        <w:tc>
          <w:tcPr>
            <w:tcW w:w="1021" w:type="dxa"/>
          </w:tcPr>
          <w:p w14:paraId="17144523" w14:textId="77777777" w:rsidR="001073CE" w:rsidRPr="006E59FF" w:rsidRDefault="001073CE" w:rsidP="003F601C">
            <w:pPr>
              <w:pStyle w:val="TAL"/>
            </w:pPr>
            <w:r w:rsidRPr="006E59FF">
              <w:t>o</w:t>
            </w:r>
          </w:p>
        </w:tc>
        <w:tc>
          <w:tcPr>
            <w:tcW w:w="1021" w:type="dxa"/>
          </w:tcPr>
          <w:p w14:paraId="7FAD104D" w14:textId="77777777" w:rsidR="001073CE" w:rsidRPr="006E59FF" w:rsidRDefault="001073CE" w:rsidP="003F601C">
            <w:pPr>
              <w:pStyle w:val="TAL"/>
            </w:pPr>
            <w:r w:rsidRPr="006E59FF">
              <w:t>o</w:t>
            </w:r>
          </w:p>
        </w:tc>
      </w:tr>
      <w:tr w:rsidR="001073CE" w:rsidRPr="006E59FF" w14:paraId="452FDACF" w14:textId="77777777" w:rsidTr="00F008CC">
        <w:tc>
          <w:tcPr>
            <w:tcW w:w="851" w:type="dxa"/>
          </w:tcPr>
          <w:p w14:paraId="08B89E4B" w14:textId="77777777" w:rsidR="001073CE" w:rsidRPr="006E59FF" w:rsidRDefault="001073CE" w:rsidP="003F601C">
            <w:pPr>
              <w:pStyle w:val="TAL"/>
            </w:pPr>
            <w:r w:rsidRPr="006E59FF">
              <w:t>24</w:t>
            </w:r>
          </w:p>
        </w:tc>
        <w:tc>
          <w:tcPr>
            <w:tcW w:w="2665" w:type="dxa"/>
          </w:tcPr>
          <w:p w14:paraId="2D9D46EA" w14:textId="77777777" w:rsidR="001073CE" w:rsidRPr="006E59FF" w:rsidRDefault="001073CE" w:rsidP="003F601C">
            <w:pPr>
              <w:pStyle w:val="TAL"/>
            </w:pPr>
            <w:r w:rsidRPr="006E59FF">
              <w:t>Organization</w:t>
            </w:r>
          </w:p>
        </w:tc>
        <w:tc>
          <w:tcPr>
            <w:tcW w:w="1021" w:type="dxa"/>
          </w:tcPr>
          <w:p w14:paraId="05B6442C" w14:textId="77777777" w:rsidR="001073CE" w:rsidRPr="006E59FF" w:rsidRDefault="001073CE" w:rsidP="003F601C">
            <w:pPr>
              <w:pStyle w:val="TAL"/>
            </w:pPr>
            <w:r w:rsidRPr="006E59FF">
              <w:t>[26] 20.25</w:t>
            </w:r>
          </w:p>
        </w:tc>
        <w:tc>
          <w:tcPr>
            <w:tcW w:w="1021" w:type="dxa"/>
          </w:tcPr>
          <w:p w14:paraId="3C61F233" w14:textId="77777777" w:rsidR="001073CE" w:rsidRPr="006E59FF" w:rsidRDefault="001073CE" w:rsidP="003F601C">
            <w:pPr>
              <w:pStyle w:val="TAL"/>
            </w:pPr>
            <w:r w:rsidRPr="006E59FF">
              <w:t>m</w:t>
            </w:r>
          </w:p>
        </w:tc>
        <w:tc>
          <w:tcPr>
            <w:tcW w:w="1021" w:type="dxa"/>
          </w:tcPr>
          <w:p w14:paraId="14955A6F" w14:textId="77777777" w:rsidR="001073CE" w:rsidRPr="006E59FF" w:rsidRDefault="001073CE" w:rsidP="003F601C">
            <w:pPr>
              <w:pStyle w:val="TAL"/>
            </w:pPr>
            <w:r w:rsidRPr="006E59FF">
              <w:t>m</w:t>
            </w:r>
          </w:p>
        </w:tc>
        <w:tc>
          <w:tcPr>
            <w:tcW w:w="1021" w:type="dxa"/>
          </w:tcPr>
          <w:p w14:paraId="40BB07E0" w14:textId="77777777" w:rsidR="001073CE" w:rsidRPr="006E59FF" w:rsidRDefault="001073CE" w:rsidP="003F601C">
            <w:pPr>
              <w:pStyle w:val="TAL"/>
            </w:pPr>
            <w:r w:rsidRPr="006E59FF">
              <w:t>[26] 20.25</w:t>
            </w:r>
          </w:p>
        </w:tc>
        <w:tc>
          <w:tcPr>
            <w:tcW w:w="1021" w:type="dxa"/>
          </w:tcPr>
          <w:p w14:paraId="6229F503" w14:textId="77777777" w:rsidR="001073CE" w:rsidRPr="006E59FF" w:rsidRDefault="001073CE" w:rsidP="003F601C">
            <w:pPr>
              <w:pStyle w:val="TAL"/>
            </w:pPr>
            <w:r w:rsidRPr="006E59FF">
              <w:t>c5</w:t>
            </w:r>
          </w:p>
        </w:tc>
        <w:tc>
          <w:tcPr>
            <w:tcW w:w="1021" w:type="dxa"/>
          </w:tcPr>
          <w:p w14:paraId="7EA96FB8" w14:textId="77777777" w:rsidR="001073CE" w:rsidRPr="006E59FF" w:rsidRDefault="001073CE" w:rsidP="003F601C">
            <w:pPr>
              <w:pStyle w:val="TAL"/>
            </w:pPr>
            <w:r w:rsidRPr="006E59FF">
              <w:t>c5</w:t>
            </w:r>
          </w:p>
        </w:tc>
      </w:tr>
      <w:tr w:rsidR="001073CE" w:rsidRPr="006E59FF" w14:paraId="142FDF06" w14:textId="77777777" w:rsidTr="00F008CC">
        <w:tc>
          <w:tcPr>
            <w:tcW w:w="851" w:type="dxa"/>
          </w:tcPr>
          <w:p w14:paraId="57E9FF81" w14:textId="77777777" w:rsidR="001073CE" w:rsidRPr="006E59FF" w:rsidRDefault="001073CE" w:rsidP="003F601C">
            <w:pPr>
              <w:pStyle w:val="TAL"/>
            </w:pPr>
            <w:r w:rsidRPr="006E59FF">
              <w:t>24AA</w:t>
            </w:r>
          </w:p>
        </w:tc>
        <w:tc>
          <w:tcPr>
            <w:tcW w:w="2665" w:type="dxa"/>
          </w:tcPr>
          <w:p w14:paraId="46FBDC91" w14:textId="77777777" w:rsidR="001073CE" w:rsidRPr="006E59FF" w:rsidRDefault="001073CE" w:rsidP="003F601C">
            <w:pPr>
              <w:pStyle w:val="TAL"/>
            </w:pPr>
            <w:r w:rsidRPr="006E59FF">
              <w:t>Origination-Id</w:t>
            </w:r>
          </w:p>
        </w:tc>
        <w:tc>
          <w:tcPr>
            <w:tcW w:w="1021" w:type="dxa"/>
          </w:tcPr>
          <w:p w14:paraId="4749854F" w14:textId="77777777" w:rsidR="001073CE" w:rsidRPr="006E59FF" w:rsidRDefault="001073CE" w:rsidP="003F601C">
            <w:pPr>
              <w:pStyle w:val="TAL"/>
            </w:pPr>
            <w:r w:rsidRPr="006E59FF">
              <w:t>7.2.19</w:t>
            </w:r>
          </w:p>
        </w:tc>
        <w:tc>
          <w:tcPr>
            <w:tcW w:w="1021" w:type="dxa"/>
          </w:tcPr>
          <w:p w14:paraId="6A8C1159" w14:textId="77777777" w:rsidR="001073CE" w:rsidRPr="006E59FF" w:rsidRDefault="001073CE" w:rsidP="003F601C">
            <w:pPr>
              <w:pStyle w:val="TAL"/>
            </w:pPr>
            <w:r>
              <w:t>n/a</w:t>
            </w:r>
          </w:p>
        </w:tc>
        <w:tc>
          <w:tcPr>
            <w:tcW w:w="1021" w:type="dxa"/>
          </w:tcPr>
          <w:p w14:paraId="1A826185" w14:textId="77777777" w:rsidR="001073CE" w:rsidRPr="006E59FF" w:rsidRDefault="001073CE" w:rsidP="003F601C">
            <w:pPr>
              <w:pStyle w:val="TAL"/>
            </w:pPr>
            <w:r w:rsidRPr="006E59FF">
              <w:t>c</w:t>
            </w:r>
            <w:r>
              <w:t>83</w:t>
            </w:r>
          </w:p>
        </w:tc>
        <w:tc>
          <w:tcPr>
            <w:tcW w:w="1021" w:type="dxa"/>
          </w:tcPr>
          <w:p w14:paraId="16E3EB28" w14:textId="77777777" w:rsidR="001073CE" w:rsidRPr="006E59FF" w:rsidRDefault="001073CE" w:rsidP="003F601C">
            <w:pPr>
              <w:pStyle w:val="TAL"/>
            </w:pPr>
            <w:r w:rsidRPr="006E59FF">
              <w:t>7.2.19</w:t>
            </w:r>
          </w:p>
        </w:tc>
        <w:tc>
          <w:tcPr>
            <w:tcW w:w="1021" w:type="dxa"/>
          </w:tcPr>
          <w:p w14:paraId="40C12E14" w14:textId="77777777" w:rsidR="001073CE" w:rsidRPr="006E59FF" w:rsidRDefault="001073CE" w:rsidP="003F601C">
            <w:pPr>
              <w:pStyle w:val="TAL"/>
            </w:pPr>
            <w:r>
              <w:t>n/a</w:t>
            </w:r>
          </w:p>
        </w:tc>
        <w:tc>
          <w:tcPr>
            <w:tcW w:w="1021" w:type="dxa"/>
          </w:tcPr>
          <w:p w14:paraId="4E119938" w14:textId="77777777" w:rsidR="001073CE" w:rsidRPr="006E59FF" w:rsidRDefault="001073CE" w:rsidP="003F601C">
            <w:pPr>
              <w:pStyle w:val="TAL"/>
            </w:pPr>
            <w:r w:rsidRPr="006E59FF">
              <w:t>c</w:t>
            </w:r>
            <w:r>
              <w:t>83</w:t>
            </w:r>
          </w:p>
        </w:tc>
      </w:tr>
      <w:tr w:rsidR="001073CE" w:rsidRPr="006E59FF" w14:paraId="7DC98DBD" w14:textId="77777777" w:rsidTr="00F008CC">
        <w:tc>
          <w:tcPr>
            <w:tcW w:w="851" w:type="dxa"/>
          </w:tcPr>
          <w:p w14:paraId="0B8BAF51" w14:textId="77777777" w:rsidR="001073CE" w:rsidRPr="006E59FF" w:rsidRDefault="001073CE" w:rsidP="003F601C">
            <w:pPr>
              <w:pStyle w:val="TAL"/>
            </w:pPr>
            <w:r w:rsidRPr="006E59FF">
              <w:t>24A</w:t>
            </w:r>
          </w:p>
        </w:tc>
        <w:tc>
          <w:tcPr>
            <w:tcW w:w="2665" w:type="dxa"/>
          </w:tcPr>
          <w:p w14:paraId="08D16A81" w14:textId="77777777" w:rsidR="001073CE" w:rsidRPr="006E59FF" w:rsidRDefault="001073CE" w:rsidP="003F601C">
            <w:pPr>
              <w:pStyle w:val="TAL"/>
            </w:pPr>
            <w:r w:rsidRPr="006E59FF">
              <w:t>P-Access-Network-Info</w:t>
            </w:r>
          </w:p>
        </w:tc>
        <w:tc>
          <w:tcPr>
            <w:tcW w:w="1021" w:type="dxa"/>
          </w:tcPr>
          <w:p w14:paraId="64EF938E" w14:textId="77777777" w:rsidR="001073CE" w:rsidRPr="006E59FF" w:rsidRDefault="001073CE" w:rsidP="003F601C">
            <w:pPr>
              <w:pStyle w:val="TAL"/>
            </w:pPr>
            <w:r w:rsidRPr="006E59FF">
              <w:t>[52] 4.4, [234] 2</w:t>
            </w:r>
          </w:p>
        </w:tc>
        <w:tc>
          <w:tcPr>
            <w:tcW w:w="1021" w:type="dxa"/>
          </w:tcPr>
          <w:p w14:paraId="55FC8D5F" w14:textId="77777777" w:rsidR="001073CE" w:rsidRPr="006E59FF" w:rsidRDefault="001073CE" w:rsidP="003F601C">
            <w:pPr>
              <w:pStyle w:val="TAL"/>
            </w:pPr>
            <w:r w:rsidRPr="006E59FF">
              <w:t>c28</w:t>
            </w:r>
          </w:p>
        </w:tc>
        <w:tc>
          <w:tcPr>
            <w:tcW w:w="1021" w:type="dxa"/>
          </w:tcPr>
          <w:p w14:paraId="54C846BC" w14:textId="77777777" w:rsidR="001073CE" w:rsidRPr="006E59FF" w:rsidRDefault="001073CE" w:rsidP="003F601C">
            <w:pPr>
              <w:pStyle w:val="TAL"/>
            </w:pPr>
            <w:r w:rsidRPr="006E59FF">
              <w:t>c28</w:t>
            </w:r>
          </w:p>
        </w:tc>
        <w:tc>
          <w:tcPr>
            <w:tcW w:w="1021" w:type="dxa"/>
          </w:tcPr>
          <w:p w14:paraId="224E703E" w14:textId="77777777" w:rsidR="001073CE" w:rsidRPr="006E59FF" w:rsidRDefault="001073CE" w:rsidP="003F601C">
            <w:pPr>
              <w:pStyle w:val="TAL"/>
            </w:pPr>
            <w:r w:rsidRPr="006E59FF">
              <w:t>[52] 4.4, [234] 2</w:t>
            </w:r>
          </w:p>
        </w:tc>
        <w:tc>
          <w:tcPr>
            <w:tcW w:w="1021" w:type="dxa"/>
          </w:tcPr>
          <w:p w14:paraId="3634BB1D" w14:textId="77777777" w:rsidR="001073CE" w:rsidRPr="006E59FF" w:rsidRDefault="001073CE" w:rsidP="003F601C">
            <w:pPr>
              <w:pStyle w:val="TAL"/>
            </w:pPr>
            <w:r w:rsidRPr="006E59FF">
              <w:t>c29</w:t>
            </w:r>
          </w:p>
        </w:tc>
        <w:tc>
          <w:tcPr>
            <w:tcW w:w="1021" w:type="dxa"/>
          </w:tcPr>
          <w:p w14:paraId="1FFB110B" w14:textId="77777777" w:rsidR="001073CE" w:rsidRPr="006E59FF" w:rsidRDefault="001073CE" w:rsidP="003F601C">
            <w:pPr>
              <w:pStyle w:val="TAL"/>
            </w:pPr>
            <w:r w:rsidRPr="006E59FF">
              <w:t>c30</w:t>
            </w:r>
          </w:p>
        </w:tc>
      </w:tr>
      <w:tr w:rsidR="001073CE" w:rsidRPr="006E59FF" w14:paraId="3C48D42A" w14:textId="77777777" w:rsidTr="00F008CC">
        <w:tc>
          <w:tcPr>
            <w:tcW w:w="851" w:type="dxa"/>
          </w:tcPr>
          <w:p w14:paraId="384F7516" w14:textId="77777777" w:rsidR="001073CE" w:rsidRPr="006E59FF" w:rsidRDefault="001073CE" w:rsidP="003F601C">
            <w:pPr>
              <w:pStyle w:val="TAL"/>
            </w:pPr>
            <w:r w:rsidRPr="006E59FF">
              <w:t>24B</w:t>
            </w:r>
          </w:p>
        </w:tc>
        <w:tc>
          <w:tcPr>
            <w:tcW w:w="2665" w:type="dxa"/>
          </w:tcPr>
          <w:p w14:paraId="5B4B9658" w14:textId="77777777" w:rsidR="001073CE" w:rsidRPr="006E59FF" w:rsidRDefault="001073CE" w:rsidP="003F601C">
            <w:pPr>
              <w:pStyle w:val="TAL"/>
            </w:pPr>
            <w:r w:rsidRPr="006E59FF">
              <w:t>P-Asserted-Identity</w:t>
            </w:r>
          </w:p>
        </w:tc>
        <w:tc>
          <w:tcPr>
            <w:tcW w:w="1021" w:type="dxa"/>
          </w:tcPr>
          <w:p w14:paraId="7DD3A780" w14:textId="77777777" w:rsidR="001073CE" w:rsidRPr="006E59FF" w:rsidRDefault="001073CE" w:rsidP="003F601C">
            <w:pPr>
              <w:pStyle w:val="TAL"/>
            </w:pPr>
            <w:r w:rsidRPr="006E59FF">
              <w:t>[34] 9.1</w:t>
            </w:r>
          </w:p>
        </w:tc>
        <w:tc>
          <w:tcPr>
            <w:tcW w:w="1021" w:type="dxa"/>
          </w:tcPr>
          <w:p w14:paraId="3BCDCB2B" w14:textId="77777777" w:rsidR="001073CE" w:rsidRPr="006E59FF" w:rsidRDefault="001073CE" w:rsidP="003F601C">
            <w:pPr>
              <w:pStyle w:val="TAL"/>
            </w:pPr>
            <w:r w:rsidRPr="006E59FF">
              <w:t>c15</w:t>
            </w:r>
          </w:p>
        </w:tc>
        <w:tc>
          <w:tcPr>
            <w:tcW w:w="1021" w:type="dxa"/>
          </w:tcPr>
          <w:p w14:paraId="60F7F93A" w14:textId="77777777" w:rsidR="001073CE" w:rsidRPr="006E59FF" w:rsidRDefault="001073CE" w:rsidP="003F601C">
            <w:pPr>
              <w:pStyle w:val="TAL"/>
            </w:pPr>
            <w:r w:rsidRPr="006E59FF">
              <w:t>c15</w:t>
            </w:r>
          </w:p>
        </w:tc>
        <w:tc>
          <w:tcPr>
            <w:tcW w:w="1021" w:type="dxa"/>
          </w:tcPr>
          <w:p w14:paraId="24210049" w14:textId="77777777" w:rsidR="001073CE" w:rsidRPr="006E59FF" w:rsidRDefault="001073CE" w:rsidP="003F601C">
            <w:pPr>
              <w:pStyle w:val="TAL"/>
            </w:pPr>
            <w:r w:rsidRPr="006E59FF">
              <w:t>[34] 9.1</w:t>
            </w:r>
          </w:p>
        </w:tc>
        <w:tc>
          <w:tcPr>
            <w:tcW w:w="1021" w:type="dxa"/>
          </w:tcPr>
          <w:p w14:paraId="2114BEAC" w14:textId="77777777" w:rsidR="001073CE" w:rsidRPr="006E59FF" w:rsidRDefault="001073CE" w:rsidP="003F601C">
            <w:pPr>
              <w:pStyle w:val="TAL"/>
            </w:pPr>
            <w:r w:rsidRPr="006E59FF">
              <w:t>c16</w:t>
            </w:r>
          </w:p>
        </w:tc>
        <w:tc>
          <w:tcPr>
            <w:tcW w:w="1021" w:type="dxa"/>
          </w:tcPr>
          <w:p w14:paraId="33E39145" w14:textId="77777777" w:rsidR="001073CE" w:rsidRPr="006E59FF" w:rsidRDefault="001073CE" w:rsidP="003F601C">
            <w:pPr>
              <w:pStyle w:val="TAL"/>
            </w:pPr>
            <w:r w:rsidRPr="006E59FF">
              <w:t>c16</w:t>
            </w:r>
          </w:p>
        </w:tc>
      </w:tr>
      <w:tr w:rsidR="001073CE" w:rsidRPr="006E59FF" w14:paraId="4AD458E5" w14:textId="77777777" w:rsidTr="00F008CC">
        <w:tc>
          <w:tcPr>
            <w:tcW w:w="851" w:type="dxa"/>
          </w:tcPr>
          <w:p w14:paraId="51002FC4" w14:textId="77777777" w:rsidR="001073CE" w:rsidRPr="006E59FF" w:rsidRDefault="001073CE" w:rsidP="003F601C">
            <w:pPr>
              <w:pStyle w:val="TAL"/>
            </w:pPr>
            <w:r w:rsidRPr="006E59FF">
              <w:t>24C</w:t>
            </w:r>
          </w:p>
        </w:tc>
        <w:tc>
          <w:tcPr>
            <w:tcW w:w="2665" w:type="dxa"/>
          </w:tcPr>
          <w:p w14:paraId="0F354A3F" w14:textId="77777777" w:rsidR="001073CE" w:rsidRPr="006E59FF" w:rsidRDefault="001073CE" w:rsidP="003F601C">
            <w:pPr>
              <w:pStyle w:val="TAL"/>
            </w:pPr>
            <w:r w:rsidRPr="006E59FF">
              <w:t>P-Asserted-Service</w:t>
            </w:r>
          </w:p>
        </w:tc>
        <w:tc>
          <w:tcPr>
            <w:tcW w:w="1021" w:type="dxa"/>
          </w:tcPr>
          <w:p w14:paraId="0A6E16C6" w14:textId="77777777" w:rsidR="001073CE" w:rsidRPr="006E59FF" w:rsidRDefault="001073CE" w:rsidP="003F601C">
            <w:pPr>
              <w:pStyle w:val="TAL"/>
            </w:pPr>
            <w:r w:rsidRPr="006E59FF">
              <w:t>[121] 4.1</w:t>
            </w:r>
          </w:p>
        </w:tc>
        <w:tc>
          <w:tcPr>
            <w:tcW w:w="1021" w:type="dxa"/>
          </w:tcPr>
          <w:p w14:paraId="3C6C7323" w14:textId="77777777" w:rsidR="001073CE" w:rsidRPr="006E59FF" w:rsidRDefault="001073CE" w:rsidP="003F601C">
            <w:pPr>
              <w:pStyle w:val="TAL"/>
            </w:pPr>
            <w:r w:rsidRPr="006E59FF">
              <w:t>c53</w:t>
            </w:r>
          </w:p>
        </w:tc>
        <w:tc>
          <w:tcPr>
            <w:tcW w:w="1021" w:type="dxa"/>
          </w:tcPr>
          <w:p w14:paraId="2789CAF3" w14:textId="77777777" w:rsidR="001073CE" w:rsidRPr="006E59FF" w:rsidRDefault="001073CE" w:rsidP="003F601C">
            <w:pPr>
              <w:pStyle w:val="TAL"/>
            </w:pPr>
            <w:r w:rsidRPr="006E59FF">
              <w:t>c53</w:t>
            </w:r>
          </w:p>
        </w:tc>
        <w:tc>
          <w:tcPr>
            <w:tcW w:w="1021" w:type="dxa"/>
          </w:tcPr>
          <w:p w14:paraId="6C3B9FD2" w14:textId="77777777" w:rsidR="001073CE" w:rsidRPr="006E59FF" w:rsidRDefault="001073CE" w:rsidP="003F601C">
            <w:pPr>
              <w:pStyle w:val="TAL"/>
            </w:pPr>
            <w:r w:rsidRPr="006E59FF">
              <w:t>[121] 4.1</w:t>
            </w:r>
          </w:p>
        </w:tc>
        <w:tc>
          <w:tcPr>
            <w:tcW w:w="1021" w:type="dxa"/>
          </w:tcPr>
          <w:p w14:paraId="466F296F" w14:textId="77777777" w:rsidR="001073CE" w:rsidRPr="006E59FF" w:rsidRDefault="001073CE" w:rsidP="003F601C">
            <w:pPr>
              <w:pStyle w:val="TAL"/>
            </w:pPr>
            <w:r w:rsidRPr="006E59FF">
              <w:t>c54</w:t>
            </w:r>
          </w:p>
        </w:tc>
        <w:tc>
          <w:tcPr>
            <w:tcW w:w="1021" w:type="dxa"/>
          </w:tcPr>
          <w:p w14:paraId="319561C4" w14:textId="77777777" w:rsidR="001073CE" w:rsidRPr="006E59FF" w:rsidRDefault="001073CE" w:rsidP="003F601C">
            <w:pPr>
              <w:pStyle w:val="TAL"/>
            </w:pPr>
            <w:r w:rsidRPr="006E59FF">
              <w:t>c54</w:t>
            </w:r>
          </w:p>
        </w:tc>
      </w:tr>
      <w:tr w:rsidR="001073CE" w:rsidRPr="006E59FF" w14:paraId="71FA1B50" w14:textId="77777777" w:rsidTr="00F008CC">
        <w:tc>
          <w:tcPr>
            <w:tcW w:w="851" w:type="dxa"/>
          </w:tcPr>
          <w:p w14:paraId="4F6327FA" w14:textId="77777777" w:rsidR="001073CE" w:rsidRPr="006E59FF" w:rsidRDefault="001073CE" w:rsidP="003F601C">
            <w:pPr>
              <w:pStyle w:val="TAL"/>
            </w:pPr>
            <w:r w:rsidRPr="006E59FF">
              <w:t>24D</w:t>
            </w:r>
          </w:p>
        </w:tc>
        <w:tc>
          <w:tcPr>
            <w:tcW w:w="2665" w:type="dxa"/>
          </w:tcPr>
          <w:p w14:paraId="2A01730B" w14:textId="77777777" w:rsidR="001073CE" w:rsidRPr="006E59FF" w:rsidRDefault="001073CE" w:rsidP="003F601C">
            <w:pPr>
              <w:pStyle w:val="TAL"/>
            </w:pPr>
            <w:r w:rsidRPr="006E59FF">
              <w:t>P-Called-Party-ID</w:t>
            </w:r>
          </w:p>
        </w:tc>
        <w:tc>
          <w:tcPr>
            <w:tcW w:w="1021" w:type="dxa"/>
          </w:tcPr>
          <w:p w14:paraId="14A742F1" w14:textId="77777777" w:rsidR="001073CE" w:rsidRPr="006E59FF" w:rsidRDefault="001073CE" w:rsidP="003F601C">
            <w:pPr>
              <w:pStyle w:val="TAL"/>
            </w:pPr>
            <w:r w:rsidRPr="006E59FF">
              <w:t>[52] 4.2</w:t>
            </w:r>
          </w:p>
        </w:tc>
        <w:tc>
          <w:tcPr>
            <w:tcW w:w="1021" w:type="dxa"/>
          </w:tcPr>
          <w:p w14:paraId="6FBFD823" w14:textId="77777777" w:rsidR="001073CE" w:rsidRPr="006E59FF" w:rsidRDefault="001073CE" w:rsidP="003F601C">
            <w:pPr>
              <w:pStyle w:val="TAL"/>
            </w:pPr>
            <w:r w:rsidRPr="006E59FF">
              <w:t>c19</w:t>
            </w:r>
          </w:p>
        </w:tc>
        <w:tc>
          <w:tcPr>
            <w:tcW w:w="1021" w:type="dxa"/>
          </w:tcPr>
          <w:p w14:paraId="2DD3A696" w14:textId="77777777" w:rsidR="001073CE" w:rsidRPr="006E59FF" w:rsidRDefault="001073CE" w:rsidP="003F601C">
            <w:pPr>
              <w:pStyle w:val="TAL"/>
            </w:pPr>
            <w:r w:rsidRPr="006E59FF">
              <w:t>c19</w:t>
            </w:r>
          </w:p>
        </w:tc>
        <w:tc>
          <w:tcPr>
            <w:tcW w:w="1021" w:type="dxa"/>
          </w:tcPr>
          <w:p w14:paraId="2BAA8350" w14:textId="77777777" w:rsidR="001073CE" w:rsidRPr="006E59FF" w:rsidRDefault="001073CE" w:rsidP="003F601C">
            <w:pPr>
              <w:pStyle w:val="TAL"/>
            </w:pPr>
            <w:r w:rsidRPr="006E59FF">
              <w:t>[52] 4.2</w:t>
            </w:r>
          </w:p>
        </w:tc>
        <w:tc>
          <w:tcPr>
            <w:tcW w:w="1021" w:type="dxa"/>
          </w:tcPr>
          <w:p w14:paraId="477C5E17" w14:textId="77777777" w:rsidR="001073CE" w:rsidRPr="006E59FF" w:rsidRDefault="001073CE" w:rsidP="003F601C">
            <w:pPr>
              <w:pStyle w:val="TAL"/>
            </w:pPr>
            <w:r w:rsidRPr="006E59FF">
              <w:t>c20</w:t>
            </w:r>
          </w:p>
        </w:tc>
        <w:tc>
          <w:tcPr>
            <w:tcW w:w="1021" w:type="dxa"/>
          </w:tcPr>
          <w:p w14:paraId="093283E2" w14:textId="77777777" w:rsidR="001073CE" w:rsidRPr="006E59FF" w:rsidRDefault="001073CE" w:rsidP="003F601C">
            <w:pPr>
              <w:pStyle w:val="TAL"/>
            </w:pPr>
            <w:r w:rsidRPr="006E59FF">
              <w:t>c21</w:t>
            </w:r>
          </w:p>
        </w:tc>
      </w:tr>
      <w:tr w:rsidR="001073CE" w:rsidRPr="006E59FF" w14:paraId="7ECF6019" w14:textId="77777777" w:rsidTr="00F008CC">
        <w:tc>
          <w:tcPr>
            <w:tcW w:w="851" w:type="dxa"/>
          </w:tcPr>
          <w:p w14:paraId="22F6BE55" w14:textId="77777777" w:rsidR="001073CE" w:rsidRPr="006E59FF" w:rsidRDefault="001073CE" w:rsidP="003F601C">
            <w:pPr>
              <w:pStyle w:val="TAL"/>
            </w:pPr>
            <w:r w:rsidRPr="006E59FF">
              <w:t>24E</w:t>
            </w:r>
          </w:p>
        </w:tc>
        <w:tc>
          <w:tcPr>
            <w:tcW w:w="2665" w:type="dxa"/>
          </w:tcPr>
          <w:p w14:paraId="6EF07681" w14:textId="77777777" w:rsidR="001073CE" w:rsidRPr="006E59FF" w:rsidRDefault="001073CE" w:rsidP="003F601C">
            <w:pPr>
              <w:pStyle w:val="TAL"/>
            </w:pPr>
            <w:r w:rsidRPr="006E59FF">
              <w:t>P-Charging-Function-Addresses</w:t>
            </w:r>
          </w:p>
        </w:tc>
        <w:tc>
          <w:tcPr>
            <w:tcW w:w="1021" w:type="dxa"/>
          </w:tcPr>
          <w:p w14:paraId="19FF1279" w14:textId="77777777" w:rsidR="001073CE" w:rsidRPr="006E59FF" w:rsidRDefault="001073CE" w:rsidP="003F601C">
            <w:pPr>
              <w:pStyle w:val="TAL"/>
            </w:pPr>
            <w:r w:rsidRPr="006E59FF">
              <w:t>[52] 4.5</w:t>
            </w:r>
          </w:p>
        </w:tc>
        <w:tc>
          <w:tcPr>
            <w:tcW w:w="1021" w:type="dxa"/>
          </w:tcPr>
          <w:p w14:paraId="69747D1A" w14:textId="77777777" w:rsidR="001073CE" w:rsidRPr="006E59FF" w:rsidRDefault="001073CE" w:rsidP="003F601C">
            <w:pPr>
              <w:pStyle w:val="TAL"/>
            </w:pPr>
            <w:r w:rsidRPr="006E59FF">
              <w:t>c26</w:t>
            </w:r>
          </w:p>
        </w:tc>
        <w:tc>
          <w:tcPr>
            <w:tcW w:w="1021" w:type="dxa"/>
          </w:tcPr>
          <w:p w14:paraId="34F043C9" w14:textId="77777777" w:rsidR="001073CE" w:rsidRPr="006E59FF" w:rsidRDefault="001073CE" w:rsidP="003F601C">
            <w:pPr>
              <w:pStyle w:val="TAL"/>
            </w:pPr>
            <w:r w:rsidRPr="006E59FF">
              <w:t>c27</w:t>
            </w:r>
          </w:p>
        </w:tc>
        <w:tc>
          <w:tcPr>
            <w:tcW w:w="1021" w:type="dxa"/>
          </w:tcPr>
          <w:p w14:paraId="00653ABC" w14:textId="77777777" w:rsidR="001073CE" w:rsidRPr="006E59FF" w:rsidRDefault="001073CE" w:rsidP="003F601C">
            <w:pPr>
              <w:pStyle w:val="TAL"/>
            </w:pPr>
            <w:r w:rsidRPr="006E59FF">
              <w:t>[52] 4.5</w:t>
            </w:r>
          </w:p>
        </w:tc>
        <w:tc>
          <w:tcPr>
            <w:tcW w:w="1021" w:type="dxa"/>
          </w:tcPr>
          <w:p w14:paraId="468AE110" w14:textId="77777777" w:rsidR="001073CE" w:rsidRPr="006E59FF" w:rsidRDefault="001073CE" w:rsidP="003F601C">
            <w:pPr>
              <w:pStyle w:val="TAL"/>
            </w:pPr>
            <w:r w:rsidRPr="006E59FF">
              <w:t>c26</w:t>
            </w:r>
          </w:p>
        </w:tc>
        <w:tc>
          <w:tcPr>
            <w:tcW w:w="1021" w:type="dxa"/>
          </w:tcPr>
          <w:p w14:paraId="58E90771" w14:textId="77777777" w:rsidR="001073CE" w:rsidRPr="006E59FF" w:rsidRDefault="001073CE" w:rsidP="003F601C">
            <w:pPr>
              <w:pStyle w:val="TAL"/>
            </w:pPr>
            <w:r w:rsidRPr="006E59FF">
              <w:t>c27</w:t>
            </w:r>
          </w:p>
        </w:tc>
      </w:tr>
      <w:tr w:rsidR="001073CE" w:rsidRPr="006E59FF" w14:paraId="749A1D5A" w14:textId="77777777" w:rsidTr="00F008CC">
        <w:tc>
          <w:tcPr>
            <w:tcW w:w="851" w:type="dxa"/>
          </w:tcPr>
          <w:p w14:paraId="74A6AE6B" w14:textId="77777777" w:rsidR="001073CE" w:rsidRPr="006E59FF" w:rsidRDefault="001073CE" w:rsidP="003F601C">
            <w:pPr>
              <w:pStyle w:val="TAL"/>
            </w:pPr>
            <w:r w:rsidRPr="006E59FF">
              <w:t>24F</w:t>
            </w:r>
          </w:p>
        </w:tc>
        <w:tc>
          <w:tcPr>
            <w:tcW w:w="2665" w:type="dxa"/>
          </w:tcPr>
          <w:p w14:paraId="397E2B25" w14:textId="77777777" w:rsidR="001073CE" w:rsidRPr="006E59FF" w:rsidRDefault="001073CE" w:rsidP="003F601C">
            <w:pPr>
              <w:pStyle w:val="TAL"/>
            </w:pPr>
            <w:r w:rsidRPr="006E59FF">
              <w:t>P-Charging-Vector</w:t>
            </w:r>
          </w:p>
        </w:tc>
        <w:tc>
          <w:tcPr>
            <w:tcW w:w="1021" w:type="dxa"/>
          </w:tcPr>
          <w:p w14:paraId="3849F00D" w14:textId="77777777" w:rsidR="001073CE" w:rsidRPr="006E59FF" w:rsidRDefault="001073CE" w:rsidP="003F601C">
            <w:pPr>
              <w:pStyle w:val="TAL"/>
            </w:pPr>
            <w:r w:rsidRPr="006E59FF">
              <w:t>[52] 4.6</w:t>
            </w:r>
          </w:p>
        </w:tc>
        <w:tc>
          <w:tcPr>
            <w:tcW w:w="1021" w:type="dxa"/>
          </w:tcPr>
          <w:p w14:paraId="078AF2C0" w14:textId="77777777" w:rsidR="001073CE" w:rsidRPr="006E59FF" w:rsidRDefault="001073CE" w:rsidP="003F601C">
            <w:pPr>
              <w:pStyle w:val="TAL"/>
            </w:pPr>
            <w:r w:rsidRPr="006E59FF">
              <w:t>c24</w:t>
            </w:r>
          </w:p>
        </w:tc>
        <w:tc>
          <w:tcPr>
            <w:tcW w:w="1021" w:type="dxa"/>
          </w:tcPr>
          <w:p w14:paraId="788F62EC" w14:textId="77777777" w:rsidR="001073CE" w:rsidRPr="006E59FF" w:rsidRDefault="001073CE" w:rsidP="003F601C">
            <w:pPr>
              <w:pStyle w:val="TAL"/>
            </w:pPr>
            <w:r w:rsidRPr="006E59FF">
              <w:t>c24</w:t>
            </w:r>
          </w:p>
        </w:tc>
        <w:tc>
          <w:tcPr>
            <w:tcW w:w="1021" w:type="dxa"/>
          </w:tcPr>
          <w:p w14:paraId="2FD2FA43" w14:textId="77777777" w:rsidR="001073CE" w:rsidRPr="006E59FF" w:rsidRDefault="001073CE" w:rsidP="003F601C">
            <w:pPr>
              <w:pStyle w:val="TAL"/>
            </w:pPr>
            <w:r w:rsidRPr="006E59FF">
              <w:t>[52] 4.6</w:t>
            </w:r>
          </w:p>
        </w:tc>
        <w:tc>
          <w:tcPr>
            <w:tcW w:w="1021" w:type="dxa"/>
          </w:tcPr>
          <w:p w14:paraId="4BD7A000" w14:textId="77777777" w:rsidR="001073CE" w:rsidRPr="006E59FF" w:rsidRDefault="001073CE" w:rsidP="003F601C">
            <w:pPr>
              <w:pStyle w:val="TAL"/>
            </w:pPr>
            <w:r w:rsidRPr="006E59FF">
              <w:t>c25</w:t>
            </w:r>
          </w:p>
        </w:tc>
        <w:tc>
          <w:tcPr>
            <w:tcW w:w="1021" w:type="dxa"/>
          </w:tcPr>
          <w:p w14:paraId="2A21FAAA" w14:textId="77777777" w:rsidR="001073CE" w:rsidRPr="006E59FF" w:rsidRDefault="001073CE" w:rsidP="003F601C">
            <w:pPr>
              <w:pStyle w:val="TAL"/>
            </w:pPr>
            <w:r w:rsidRPr="006E59FF">
              <w:t>c25</w:t>
            </w:r>
          </w:p>
        </w:tc>
      </w:tr>
      <w:tr w:rsidR="001073CE" w:rsidRPr="006E59FF" w14:paraId="1C96AC17" w14:textId="77777777" w:rsidTr="00F008CC">
        <w:tc>
          <w:tcPr>
            <w:tcW w:w="851" w:type="dxa"/>
          </w:tcPr>
          <w:p w14:paraId="5764FE7B" w14:textId="77777777" w:rsidR="001073CE" w:rsidRPr="006E59FF" w:rsidRDefault="001073CE" w:rsidP="003F601C">
            <w:pPr>
              <w:pStyle w:val="TAL"/>
            </w:pPr>
            <w:r w:rsidRPr="006E59FF">
              <w:t>24H</w:t>
            </w:r>
          </w:p>
        </w:tc>
        <w:tc>
          <w:tcPr>
            <w:tcW w:w="2665" w:type="dxa"/>
          </w:tcPr>
          <w:p w14:paraId="58838707" w14:textId="77777777" w:rsidR="001073CE" w:rsidRPr="006E59FF" w:rsidRDefault="001073CE" w:rsidP="003F601C">
            <w:pPr>
              <w:pStyle w:val="TAL"/>
            </w:pPr>
            <w:r w:rsidRPr="006E59FF">
              <w:t>P-Early-Media</w:t>
            </w:r>
          </w:p>
        </w:tc>
        <w:tc>
          <w:tcPr>
            <w:tcW w:w="1021" w:type="dxa"/>
          </w:tcPr>
          <w:p w14:paraId="48E00949" w14:textId="77777777" w:rsidR="001073CE" w:rsidRPr="006E59FF" w:rsidRDefault="001073CE" w:rsidP="003F601C">
            <w:pPr>
              <w:pStyle w:val="TAL"/>
            </w:pPr>
            <w:r w:rsidRPr="006E59FF">
              <w:t>[109] 8</w:t>
            </w:r>
          </w:p>
        </w:tc>
        <w:tc>
          <w:tcPr>
            <w:tcW w:w="1021" w:type="dxa"/>
          </w:tcPr>
          <w:p w14:paraId="55D10504" w14:textId="77777777" w:rsidR="001073CE" w:rsidRPr="006E59FF" w:rsidRDefault="001073CE" w:rsidP="003F601C">
            <w:pPr>
              <w:pStyle w:val="TAL"/>
            </w:pPr>
            <w:r w:rsidRPr="006E59FF">
              <w:t>o</w:t>
            </w:r>
          </w:p>
        </w:tc>
        <w:tc>
          <w:tcPr>
            <w:tcW w:w="1021" w:type="dxa"/>
          </w:tcPr>
          <w:p w14:paraId="4EBA5FF1" w14:textId="77777777" w:rsidR="001073CE" w:rsidRPr="006E59FF" w:rsidRDefault="001073CE" w:rsidP="003F601C">
            <w:pPr>
              <w:pStyle w:val="TAL"/>
            </w:pPr>
            <w:r w:rsidRPr="006E59FF">
              <w:t>c50</w:t>
            </w:r>
          </w:p>
        </w:tc>
        <w:tc>
          <w:tcPr>
            <w:tcW w:w="1021" w:type="dxa"/>
          </w:tcPr>
          <w:p w14:paraId="5EFF7332" w14:textId="77777777" w:rsidR="001073CE" w:rsidRPr="006E59FF" w:rsidRDefault="001073CE" w:rsidP="003F601C">
            <w:pPr>
              <w:pStyle w:val="TAL"/>
            </w:pPr>
            <w:r w:rsidRPr="006E59FF">
              <w:t>[109] 8</w:t>
            </w:r>
          </w:p>
        </w:tc>
        <w:tc>
          <w:tcPr>
            <w:tcW w:w="1021" w:type="dxa"/>
          </w:tcPr>
          <w:p w14:paraId="08F32C6B" w14:textId="77777777" w:rsidR="001073CE" w:rsidRPr="006E59FF" w:rsidRDefault="001073CE" w:rsidP="003F601C">
            <w:pPr>
              <w:pStyle w:val="TAL"/>
            </w:pPr>
            <w:r w:rsidRPr="006E59FF">
              <w:t>o</w:t>
            </w:r>
          </w:p>
        </w:tc>
        <w:tc>
          <w:tcPr>
            <w:tcW w:w="1021" w:type="dxa"/>
          </w:tcPr>
          <w:p w14:paraId="73FBC3E2" w14:textId="77777777" w:rsidR="001073CE" w:rsidRPr="006E59FF" w:rsidRDefault="001073CE" w:rsidP="003F601C">
            <w:pPr>
              <w:pStyle w:val="TAL"/>
            </w:pPr>
            <w:r w:rsidRPr="006E59FF">
              <w:t>c50</w:t>
            </w:r>
          </w:p>
        </w:tc>
      </w:tr>
      <w:tr w:rsidR="001073CE" w:rsidRPr="006E59FF" w14:paraId="0799ED4A" w14:textId="77777777" w:rsidTr="00F008CC">
        <w:tc>
          <w:tcPr>
            <w:tcW w:w="851" w:type="dxa"/>
          </w:tcPr>
          <w:p w14:paraId="5B54B2EA" w14:textId="77777777" w:rsidR="001073CE" w:rsidRPr="006E59FF" w:rsidRDefault="001073CE" w:rsidP="003F601C">
            <w:pPr>
              <w:pStyle w:val="TAL"/>
            </w:pPr>
            <w:r w:rsidRPr="006E59FF">
              <w:t>25</w:t>
            </w:r>
          </w:p>
        </w:tc>
        <w:tc>
          <w:tcPr>
            <w:tcW w:w="2665" w:type="dxa"/>
          </w:tcPr>
          <w:p w14:paraId="5B609C90" w14:textId="77777777" w:rsidR="001073CE" w:rsidRPr="006E59FF" w:rsidRDefault="001073CE" w:rsidP="003F601C">
            <w:pPr>
              <w:pStyle w:val="TAL"/>
            </w:pPr>
            <w:r w:rsidRPr="006E59FF">
              <w:t>P-Media-Authorization</w:t>
            </w:r>
          </w:p>
        </w:tc>
        <w:tc>
          <w:tcPr>
            <w:tcW w:w="1021" w:type="dxa"/>
          </w:tcPr>
          <w:p w14:paraId="24632D2F" w14:textId="77777777" w:rsidR="001073CE" w:rsidRPr="006E59FF" w:rsidRDefault="001073CE" w:rsidP="003F601C">
            <w:pPr>
              <w:pStyle w:val="TAL"/>
            </w:pPr>
            <w:r w:rsidRPr="006E59FF">
              <w:t>[31] 5.1</w:t>
            </w:r>
          </w:p>
        </w:tc>
        <w:tc>
          <w:tcPr>
            <w:tcW w:w="1021" w:type="dxa"/>
          </w:tcPr>
          <w:p w14:paraId="0BC93AFF" w14:textId="77777777" w:rsidR="001073CE" w:rsidRPr="006E59FF" w:rsidRDefault="001073CE" w:rsidP="003F601C">
            <w:pPr>
              <w:pStyle w:val="TAL"/>
            </w:pPr>
            <w:r w:rsidRPr="006E59FF">
              <w:t>c9</w:t>
            </w:r>
          </w:p>
        </w:tc>
        <w:tc>
          <w:tcPr>
            <w:tcW w:w="1021" w:type="dxa"/>
          </w:tcPr>
          <w:p w14:paraId="41E8F0B9" w14:textId="77777777" w:rsidR="001073CE" w:rsidRPr="006E59FF" w:rsidRDefault="001073CE" w:rsidP="003F601C">
            <w:pPr>
              <w:pStyle w:val="TAL"/>
            </w:pPr>
            <w:r w:rsidRPr="006E59FF">
              <w:t>x</w:t>
            </w:r>
          </w:p>
        </w:tc>
        <w:tc>
          <w:tcPr>
            <w:tcW w:w="1021" w:type="dxa"/>
          </w:tcPr>
          <w:p w14:paraId="2067C9DE" w14:textId="77777777" w:rsidR="001073CE" w:rsidRPr="006E59FF" w:rsidRDefault="001073CE" w:rsidP="003F601C">
            <w:pPr>
              <w:pStyle w:val="TAL"/>
            </w:pPr>
            <w:r w:rsidRPr="006E59FF">
              <w:t>[31] 5.1</w:t>
            </w:r>
          </w:p>
        </w:tc>
        <w:tc>
          <w:tcPr>
            <w:tcW w:w="1021" w:type="dxa"/>
          </w:tcPr>
          <w:p w14:paraId="48B80943" w14:textId="77777777" w:rsidR="001073CE" w:rsidRPr="006E59FF" w:rsidRDefault="001073CE" w:rsidP="003F601C">
            <w:pPr>
              <w:pStyle w:val="TAL"/>
            </w:pPr>
            <w:r w:rsidRPr="006E59FF">
              <w:t>n/a</w:t>
            </w:r>
          </w:p>
        </w:tc>
        <w:tc>
          <w:tcPr>
            <w:tcW w:w="1021" w:type="dxa"/>
          </w:tcPr>
          <w:p w14:paraId="57483158" w14:textId="77777777" w:rsidR="001073CE" w:rsidRPr="006E59FF" w:rsidRDefault="001073CE" w:rsidP="003F601C">
            <w:pPr>
              <w:pStyle w:val="TAL"/>
            </w:pPr>
            <w:r w:rsidRPr="006E59FF">
              <w:t>n/a</w:t>
            </w:r>
          </w:p>
        </w:tc>
      </w:tr>
      <w:tr w:rsidR="001073CE" w:rsidRPr="006E59FF" w14:paraId="2E7FBE73" w14:textId="77777777" w:rsidTr="00F008CC">
        <w:tc>
          <w:tcPr>
            <w:tcW w:w="851" w:type="dxa"/>
          </w:tcPr>
          <w:p w14:paraId="3730EE13" w14:textId="77777777" w:rsidR="001073CE" w:rsidRPr="006E59FF" w:rsidRDefault="001073CE" w:rsidP="003F601C">
            <w:pPr>
              <w:pStyle w:val="TAL"/>
            </w:pPr>
            <w:r w:rsidRPr="006E59FF">
              <w:t>25A</w:t>
            </w:r>
          </w:p>
        </w:tc>
        <w:tc>
          <w:tcPr>
            <w:tcW w:w="2665" w:type="dxa"/>
          </w:tcPr>
          <w:p w14:paraId="6B2A1F99" w14:textId="77777777" w:rsidR="001073CE" w:rsidRPr="006E59FF" w:rsidRDefault="001073CE" w:rsidP="003F601C">
            <w:pPr>
              <w:pStyle w:val="TAL"/>
            </w:pPr>
            <w:r w:rsidRPr="006E59FF">
              <w:t>P-Preferred-Identity</w:t>
            </w:r>
          </w:p>
        </w:tc>
        <w:tc>
          <w:tcPr>
            <w:tcW w:w="1021" w:type="dxa"/>
          </w:tcPr>
          <w:p w14:paraId="4A0B2279" w14:textId="77777777" w:rsidR="001073CE" w:rsidRPr="006E59FF" w:rsidRDefault="001073CE" w:rsidP="003F601C">
            <w:pPr>
              <w:pStyle w:val="TAL"/>
            </w:pPr>
            <w:r w:rsidRPr="006E59FF">
              <w:t>[34] 9.2</w:t>
            </w:r>
          </w:p>
        </w:tc>
        <w:tc>
          <w:tcPr>
            <w:tcW w:w="1021" w:type="dxa"/>
          </w:tcPr>
          <w:p w14:paraId="28365965" w14:textId="77777777" w:rsidR="001073CE" w:rsidRPr="006E59FF" w:rsidRDefault="001073CE" w:rsidP="003F601C">
            <w:pPr>
              <w:pStyle w:val="TAL"/>
            </w:pPr>
            <w:r w:rsidRPr="006E59FF">
              <w:t>x</w:t>
            </w:r>
          </w:p>
        </w:tc>
        <w:tc>
          <w:tcPr>
            <w:tcW w:w="1021" w:type="dxa"/>
          </w:tcPr>
          <w:p w14:paraId="48103E93" w14:textId="77777777" w:rsidR="001073CE" w:rsidRPr="006E59FF" w:rsidRDefault="001073CE" w:rsidP="003F601C">
            <w:pPr>
              <w:pStyle w:val="TAL"/>
            </w:pPr>
            <w:r w:rsidRPr="006E59FF">
              <w:t>c69</w:t>
            </w:r>
          </w:p>
        </w:tc>
        <w:tc>
          <w:tcPr>
            <w:tcW w:w="1021" w:type="dxa"/>
          </w:tcPr>
          <w:p w14:paraId="323D60CC" w14:textId="77777777" w:rsidR="001073CE" w:rsidRPr="006E59FF" w:rsidRDefault="001073CE" w:rsidP="003F601C">
            <w:pPr>
              <w:pStyle w:val="TAL"/>
            </w:pPr>
            <w:r w:rsidRPr="006E59FF">
              <w:t>[34] 9.2</w:t>
            </w:r>
          </w:p>
        </w:tc>
        <w:tc>
          <w:tcPr>
            <w:tcW w:w="1021" w:type="dxa"/>
          </w:tcPr>
          <w:p w14:paraId="77B75250" w14:textId="77777777" w:rsidR="001073CE" w:rsidRPr="006E59FF" w:rsidRDefault="001073CE" w:rsidP="003F601C">
            <w:pPr>
              <w:pStyle w:val="TAL"/>
            </w:pPr>
            <w:r w:rsidRPr="006E59FF">
              <w:t>c14</w:t>
            </w:r>
          </w:p>
        </w:tc>
        <w:tc>
          <w:tcPr>
            <w:tcW w:w="1021" w:type="dxa"/>
          </w:tcPr>
          <w:p w14:paraId="4EDDCFF5" w14:textId="77777777" w:rsidR="001073CE" w:rsidRPr="006E59FF" w:rsidRDefault="001073CE" w:rsidP="003F601C">
            <w:pPr>
              <w:pStyle w:val="TAL"/>
            </w:pPr>
            <w:r w:rsidRPr="006E59FF">
              <w:t>c14</w:t>
            </w:r>
          </w:p>
        </w:tc>
      </w:tr>
      <w:tr w:rsidR="001073CE" w:rsidRPr="006E59FF" w14:paraId="50BAB5FA" w14:textId="77777777" w:rsidTr="00F008CC">
        <w:tc>
          <w:tcPr>
            <w:tcW w:w="851" w:type="dxa"/>
          </w:tcPr>
          <w:p w14:paraId="75BA1073" w14:textId="77777777" w:rsidR="001073CE" w:rsidRPr="006E59FF" w:rsidRDefault="001073CE" w:rsidP="003F601C">
            <w:pPr>
              <w:pStyle w:val="TAL"/>
            </w:pPr>
            <w:r w:rsidRPr="006E59FF">
              <w:t>25B</w:t>
            </w:r>
          </w:p>
        </w:tc>
        <w:tc>
          <w:tcPr>
            <w:tcW w:w="2665" w:type="dxa"/>
          </w:tcPr>
          <w:p w14:paraId="7E160156" w14:textId="77777777" w:rsidR="001073CE" w:rsidRPr="006E59FF" w:rsidRDefault="001073CE" w:rsidP="003F601C">
            <w:pPr>
              <w:pStyle w:val="TAL"/>
            </w:pPr>
            <w:r w:rsidRPr="006E59FF">
              <w:t>P-Preferred-Service</w:t>
            </w:r>
          </w:p>
        </w:tc>
        <w:tc>
          <w:tcPr>
            <w:tcW w:w="1021" w:type="dxa"/>
          </w:tcPr>
          <w:p w14:paraId="2D3E404C" w14:textId="77777777" w:rsidR="001073CE" w:rsidRPr="006E59FF" w:rsidRDefault="001073CE" w:rsidP="003F601C">
            <w:pPr>
              <w:pStyle w:val="TAL"/>
            </w:pPr>
            <w:r w:rsidRPr="006E59FF">
              <w:t>[121] 4.2</w:t>
            </w:r>
          </w:p>
        </w:tc>
        <w:tc>
          <w:tcPr>
            <w:tcW w:w="1021" w:type="dxa"/>
          </w:tcPr>
          <w:p w14:paraId="4835676B" w14:textId="77777777" w:rsidR="001073CE" w:rsidRPr="006E59FF" w:rsidRDefault="001073CE" w:rsidP="003F601C">
            <w:pPr>
              <w:pStyle w:val="TAL"/>
            </w:pPr>
            <w:r w:rsidRPr="006E59FF">
              <w:t>x</w:t>
            </w:r>
          </w:p>
        </w:tc>
        <w:tc>
          <w:tcPr>
            <w:tcW w:w="1021" w:type="dxa"/>
          </w:tcPr>
          <w:p w14:paraId="43CD5C79" w14:textId="77777777" w:rsidR="001073CE" w:rsidRPr="006E59FF" w:rsidRDefault="001073CE" w:rsidP="003F601C">
            <w:pPr>
              <w:pStyle w:val="TAL"/>
            </w:pPr>
            <w:r w:rsidRPr="006E59FF">
              <w:t>x</w:t>
            </w:r>
          </w:p>
        </w:tc>
        <w:tc>
          <w:tcPr>
            <w:tcW w:w="1021" w:type="dxa"/>
          </w:tcPr>
          <w:p w14:paraId="38615750" w14:textId="77777777" w:rsidR="001073CE" w:rsidRPr="006E59FF" w:rsidRDefault="001073CE" w:rsidP="003F601C">
            <w:pPr>
              <w:pStyle w:val="TAL"/>
            </w:pPr>
            <w:r w:rsidRPr="006E59FF">
              <w:t>[121] 4.2</w:t>
            </w:r>
          </w:p>
        </w:tc>
        <w:tc>
          <w:tcPr>
            <w:tcW w:w="1021" w:type="dxa"/>
          </w:tcPr>
          <w:p w14:paraId="095F6B3D" w14:textId="77777777" w:rsidR="001073CE" w:rsidRPr="006E59FF" w:rsidRDefault="001073CE" w:rsidP="003F601C">
            <w:pPr>
              <w:pStyle w:val="TAL"/>
            </w:pPr>
            <w:r w:rsidRPr="006E59FF">
              <w:t>c52</w:t>
            </w:r>
          </w:p>
        </w:tc>
        <w:tc>
          <w:tcPr>
            <w:tcW w:w="1021" w:type="dxa"/>
          </w:tcPr>
          <w:p w14:paraId="2CA1A81A" w14:textId="77777777" w:rsidR="001073CE" w:rsidRPr="006E59FF" w:rsidRDefault="001073CE" w:rsidP="003F601C">
            <w:pPr>
              <w:pStyle w:val="TAL"/>
            </w:pPr>
            <w:r w:rsidRPr="006E59FF">
              <w:t>c52</w:t>
            </w:r>
          </w:p>
        </w:tc>
      </w:tr>
      <w:tr w:rsidR="001073CE" w:rsidRPr="006E59FF" w14:paraId="48C22D27" w14:textId="77777777" w:rsidTr="00F008CC">
        <w:tc>
          <w:tcPr>
            <w:tcW w:w="851" w:type="dxa"/>
          </w:tcPr>
          <w:p w14:paraId="25E40B11" w14:textId="77777777" w:rsidR="001073CE" w:rsidRPr="006E59FF" w:rsidRDefault="001073CE" w:rsidP="003F601C">
            <w:pPr>
              <w:pStyle w:val="TAL"/>
            </w:pPr>
            <w:r w:rsidRPr="006E59FF">
              <w:t>25C</w:t>
            </w:r>
          </w:p>
        </w:tc>
        <w:tc>
          <w:tcPr>
            <w:tcW w:w="2665" w:type="dxa"/>
          </w:tcPr>
          <w:p w14:paraId="38895D73" w14:textId="77777777" w:rsidR="001073CE" w:rsidRPr="006E59FF" w:rsidRDefault="001073CE" w:rsidP="003F601C">
            <w:pPr>
              <w:pStyle w:val="TAL"/>
            </w:pPr>
            <w:r w:rsidRPr="006E59FF">
              <w:t>P-Private-Network-Indication</w:t>
            </w:r>
          </w:p>
        </w:tc>
        <w:tc>
          <w:tcPr>
            <w:tcW w:w="1021" w:type="dxa"/>
          </w:tcPr>
          <w:p w14:paraId="08D2C931" w14:textId="77777777" w:rsidR="001073CE" w:rsidRPr="006E59FF" w:rsidRDefault="001073CE" w:rsidP="003F601C">
            <w:pPr>
              <w:pStyle w:val="TAL"/>
            </w:pPr>
            <w:r w:rsidRPr="006E59FF">
              <w:t>[134]</w:t>
            </w:r>
          </w:p>
        </w:tc>
        <w:tc>
          <w:tcPr>
            <w:tcW w:w="1021" w:type="dxa"/>
          </w:tcPr>
          <w:p w14:paraId="197D0A0F" w14:textId="77777777" w:rsidR="001073CE" w:rsidRPr="006E59FF" w:rsidRDefault="001073CE" w:rsidP="003F601C">
            <w:pPr>
              <w:pStyle w:val="TAL"/>
            </w:pPr>
            <w:r w:rsidRPr="006E59FF">
              <w:t>c59</w:t>
            </w:r>
          </w:p>
        </w:tc>
        <w:tc>
          <w:tcPr>
            <w:tcW w:w="1021" w:type="dxa"/>
          </w:tcPr>
          <w:p w14:paraId="6CF7B032" w14:textId="77777777" w:rsidR="001073CE" w:rsidRPr="006E59FF" w:rsidRDefault="001073CE" w:rsidP="003F601C">
            <w:pPr>
              <w:pStyle w:val="TAL"/>
            </w:pPr>
            <w:r w:rsidRPr="006E59FF">
              <w:t>c59</w:t>
            </w:r>
          </w:p>
        </w:tc>
        <w:tc>
          <w:tcPr>
            <w:tcW w:w="1021" w:type="dxa"/>
          </w:tcPr>
          <w:p w14:paraId="752F6AB1" w14:textId="77777777" w:rsidR="001073CE" w:rsidRPr="006E59FF" w:rsidRDefault="001073CE" w:rsidP="003F601C">
            <w:pPr>
              <w:pStyle w:val="TAL"/>
            </w:pPr>
            <w:r w:rsidRPr="006E59FF">
              <w:t>[134]</w:t>
            </w:r>
          </w:p>
        </w:tc>
        <w:tc>
          <w:tcPr>
            <w:tcW w:w="1021" w:type="dxa"/>
          </w:tcPr>
          <w:p w14:paraId="371D044F" w14:textId="77777777" w:rsidR="001073CE" w:rsidRPr="006E59FF" w:rsidRDefault="001073CE" w:rsidP="003F601C">
            <w:pPr>
              <w:pStyle w:val="TAL"/>
            </w:pPr>
            <w:r w:rsidRPr="006E59FF">
              <w:t>c59</w:t>
            </w:r>
          </w:p>
        </w:tc>
        <w:tc>
          <w:tcPr>
            <w:tcW w:w="1021" w:type="dxa"/>
          </w:tcPr>
          <w:p w14:paraId="6F3B15DA" w14:textId="77777777" w:rsidR="001073CE" w:rsidRPr="006E59FF" w:rsidRDefault="001073CE" w:rsidP="003F601C">
            <w:pPr>
              <w:pStyle w:val="TAL"/>
            </w:pPr>
            <w:r w:rsidRPr="006E59FF">
              <w:t>c59</w:t>
            </w:r>
          </w:p>
        </w:tc>
      </w:tr>
      <w:tr w:rsidR="001073CE" w:rsidRPr="006E59FF" w14:paraId="24EDEBD6" w14:textId="77777777" w:rsidTr="00F008CC">
        <w:tc>
          <w:tcPr>
            <w:tcW w:w="851" w:type="dxa"/>
          </w:tcPr>
          <w:p w14:paraId="5C4B0CCE" w14:textId="77777777" w:rsidR="001073CE" w:rsidRPr="006E59FF" w:rsidRDefault="001073CE" w:rsidP="003F601C">
            <w:pPr>
              <w:pStyle w:val="TAL"/>
            </w:pPr>
            <w:r w:rsidRPr="006E59FF">
              <w:t>25D</w:t>
            </w:r>
          </w:p>
        </w:tc>
        <w:tc>
          <w:tcPr>
            <w:tcW w:w="2665" w:type="dxa"/>
          </w:tcPr>
          <w:p w14:paraId="46371A4B" w14:textId="77777777" w:rsidR="001073CE" w:rsidRPr="006E59FF" w:rsidRDefault="001073CE" w:rsidP="003F601C">
            <w:pPr>
              <w:pStyle w:val="TAL"/>
            </w:pPr>
            <w:r w:rsidRPr="006E59FF">
              <w:t>P-Profile-Key</w:t>
            </w:r>
          </w:p>
        </w:tc>
        <w:tc>
          <w:tcPr>
            <w:tcW w:w="1021" w:type="dxa"/>
          </w:tcPr>
          <w:p w14:paraId="4AF898D2" w14:textId="77777777" w:rsidR="001073CE" w:rsidRPr="006E59FF" w:rsidRDefault="001073CE" w:rsidP="003F601C">
            <w:pPr>
              <w:pStyle w:val="TAL"/>
            </w:pPr>
            <w:r w:rsidRPr="006E59FF">
              <w:t>[97] 5</w:t>
            </w:r>
          </w:p>
        </w:tc>
        <w:tc>
          <w:tcPr>
            <w:tcW w:w="1021" w:type="dxa"/>
          </w:tcPr>
          <w:p w14:paraId="3E0B8782" w14:textId="77777777" w:rsidR="001073CE" w:rsidRPr="006E59FF" w:rsidRDefault="001073CE" w:rsidP="003F601C">
            <w:pPr>
              <w:pStyle w:val="TAL"/>
            </w:pPr>
            <w:r w:rsidRPr="006E59FF">
              <w:t>c45</w:t>
            </w:r>
          </w:p>
        </w:tc>
        <w:tc>
          <w:tcPr>
            <w:tcW w:w="1021" w:type="dxa"/>
          </w:tcPr>
          <w:p w14:paraId="5B5A4A2F" w14:textId="77777777" w:rsidR="001073CE" w:rsidRPr="006E59FF" w:rsidRDefault="001073CE" w:rsidP="003F601C">
            <w:pPr>
              <w:pStyle w:val="TAL"/>
            </w:pPr>
            <w:r w:rsidRPr="006E59FF">
              <w:t>c45</w:t>
            </w:r>
          </w:p>
        </w:tc>
        <w:tc>
          <w:tcPr>
            <w:tcW w:w="1021" w:type="dxa"/>
          </w:tcPr>
          <w:p w14:paraId="31DCE39D" w14:textId="77777777" w:rsidR="001073CE" w:rsidRPr="006E59FF" w:rsidRDefault="001073CE" w:rsidP="003F601C">
            <w:pPr>
              <w:pStyle w:val="TAL"/>
            </w:pPr>
            <w:r w:rsidRPr="006E59FF">
              <w:t>[97] 5</w:t>
            </w:r>
          </w:p>
        </w:tc>
        <w:tc>
          <w:tcPr>
            <w:tcW w:w="1021" w:type="dxa"/>
          </w:tcPr>
          <w:p w14:paraId="0214BF27" w14:textId="77777777" w:rsidR="001073CE" w:rsidRPr="006E59FF" w:rsidRDefault="001073CE" w:rsidP="003F601C">
            <w:pPr>
              <w:pStyle w:val="TAL"/>
            </w:pPr>
            <w:r w:rsidRPr="006E59FF">
              <w:t>c46</w:t>
            </w:r>
          </w:p>
        </w:tc>
        <w:tc>
          <w:tcPr>
            <w:tcW w:w="1021" w:type="dxa"/>
          </w:tcPr>
          <w:p w14:paraId="70F5E8B9" w14:textId="77777777" w:rsidR="001073CE" w:rsidRPr="006E59FF" w:rsidRDefault="001073CE" w:rsidP="003F601C">
            <w:pPr>
              <w:pStyle w:val="TAL"/>
            </w:pPr>
            <w:r w:rsidRPr="006E59FF">
              <w:t>c46</w:t>
            </w:r>
          </w:p>
        </w:tc>
      </w:tr>
      <w:tr w:rsidR="001073CE" w:rsidRPr="006E59FF" w14:paraId="6692C7D5" w14:textId="77777777" w:rsidTr="00F008CC">
        <w:tc>
          <w:tcPr>
            <w:tcW w:w="851" w:type="dxa"/>
          </w:tcPr>
          <w:p w14:paraId="567D2710" w14:textId="77777777" w:rsidR="001073CE" w:rsidRPr="006E59FF" w:rsidRDefault="001073CE" w:rsidP="003F601C">
            <w:pPr>
              <w:pStyle w:val="TAL"/>
            </w:pPr>
            <w:r w:rsidRPr="006E59FF">
              <w:t>25E</w:t>
            </w:r>
          </w:p>
        </w:tc>
        <w:tc>
          <w:tcPr>
            <w:tcW w:w="2665" w:type="dxa"/>
          </w:tcPr>
          <w:p w14:paraId="1A50851B" w14:textId="77777777" w:rsidR="001073CE" w:rsidRPr="006E59FF" w:rsidRDefault="001073CE" w:rsidP="003F601C">
            <w:pPr>
              <w:pStyle w:val="TAL"/>
            </w:pPr>
            <w:r w:rsidRPr="006E59FF">
              <w:t>P-Served-User</w:t>
            </w:r>
          </w:p>
        </w:tc>
        <w:tc>
          <w:tcPr>
            <w:tcW w:w="1021" w:type="dxa"/>
          </w:tcPr>
          <w:p w14:paraId="1E0F0CB1" w14:textId="77777777" w:rsidR="001073CE" w:rsidRPr="006E59FF" w:rsidRDefault="001073CE" w:rsidP="003F601C">
            <w:pPr>
              <w:pStyle w:val="TAL"/>
            </w:pPr>
            <w:r w:rsidRPr="006E59FF">
              <w:t>[133] 6</w:t>
            </w:r>
          </w:p>
        </w:tc>
        <w:tc>
          <w:tcPr>
            <w:tcW w:w="1021" w:type="dxa"/>
          </w:tcPr>
          <w:p w14:paraId="42669866" w14:textId="77777777" w:rsidR="001073CE" w:rsidRPr="006E59FF" w:rsidRDefault="001073CE" w:rsidP="003F601C">
            <w:pPr>
              <w:pStyle w:val="TAL"/>
            </w:pPr>
            <w:r w:rsidRPr="006E59FF">
              <w:t>c60</w:t>
            </w:r>
          </w:p>
        </w:tc>
        <w:tc>
          <w:tcPr>
            <w:tcW w:w="1021" w:type="dxa"/>
          </w:tcPr>
          <w:p w14:paraId="74F1606F" w14:textId="77777777" w:rsidR="001073CE" w:rsidRPr="006E59FF" w:rsidRDefault="001073CE" w:rsidP="003F601C">
            <w:pPr>
              <w:pStyle w:val="TAL"/>
            </w:pPr>
            <w:r w:rsidRPr="006E59FF">
              <w:t>c60</w:t>
            </w:r>
          </w:p>
        </w:tc>
        <w:tc>
          <w:tcPr>
            <w:tcW w:w="1021" w:type="dxa"/>
          </w:tcPr>
          <w:p w14:paraId="6B0D8B4A" w14:textId="77777777" w:rsidR="001073CE" w:rsidRPr="006E59FF" w:rsidRDefault="001073CE" w:rsidP="003F601C">
            <w:pPr>
              <w:pStyle w:val="TAL"/>
            </w:pPr>
            <w:r w:rsidRPr="006E59FF">
              <w:t>[133] 6</w:t>
            </w:r>
          </w:p>
        </w:tc>
        <w:tc>
          <w:tcPr>
            <w:tcW w:w="1021" w:type="dxa"/>
          </w:tcPr>
          <w:p w14:paraId="01A59796" w14:textId="77777777" w:rsidR="001073CE" w:rsidRPr="006E59FF" w:rsidRDefault="001073CE" w:rsidP="003F601C">
            <w:pPr>
              <w:pStyle w:val="TAL"/>
            </w:pPr>
            <w:r w:rsidRPr="006E59FF">
              <w:t>c60</w:t>
            </w:r>
          </w:p>
        </w:tc>
        <w:tc>
          <w:tcPr>
            <w:tcW w:w="1021" w:type="dxa"/>
          </w:tcPr>
          <w:p w14:paraId="48B51927" w14:textId="77777777" w:rsidR="001073CE" w:rsidRPr="006E59FF" w:rsidRDefault="001073CE" w:rsidP="003F601C">
            <w:pPr>
              <w:pStyle w:val="TAL"/>
            </w:pPr>
            <w:r w:rsidRPr="006E59FF">
              <w:t>c60</w:t>
            </w:r>
          </w:p>
        </w:tc>
      </w:tr>
      <w:tr w:rsidR="001073CE" w:rsidRPr="006E59FF" w14:paraId="32C91AB6" w14:textId="77777777" w:rsidTr="00F008CC">
        <w:tc>
          <w:tcPr>
            <w:tcW w:w="851" w:type="dxa"/>
          </w:tcPr>
          <w:p w14:paraId="28091371" w14:textId="77777777" w:rsidR="001073CE" w:rsidRPr="006E59FF" w:rsidRDefault="001073CE" w:rsidP="003F601C">
            <w:pPr>
              <w:pStyle w:val="TAL"/>
            </w:pPr>
            <w:r w:rsidRPr="006E59FF">
              <w:t>25F</w:t>
            </w:r>
          </w:p>
        </w:tc>
        <w:tc>
          <w:tcPr>
            <w:tcW w:w="2665" w:type="dxa"/>
          </w:tcPr>
          <w:p w14:paraId="7F3BA073" w14:textId="77777777" w:rsidR="001073CE" w:rsidRPr="006E59FF" w:rsidRDefault="001073CE" w:rsidP="003F601C">
            <w:pPr>
              <w:pStyle w:val="TAL"/>
            </w:pPr>
            <w:r w:rsidRPr="006E59FF">
              <w:t>P-User-Database</w:t>
            </w:r>
          </w:p>
        </w:tc>
        <w:tc>
          <w:tcPr>
            <w:tcW w:w="1021" w:type="dxa"/>
          </w:tcPr>
          <w:p w14:paraId="2D876A24" w14:textId="77777777" w:rsidR="001073CE" w:rsidRPr="006E59FF" w:rsidRDefault="001073CE" w:rsidP="003F601C">
            <w:pPr>
              <w:pStyle w:val="TAL"/>
            </w:pPr>
            <w:r w:rsidRPr="006E59FF">
              <w:t>[82] 4</w:t>
            </w:r>
          </w:p>
        </w:tc>
        <w:tc>
          <w:tcPr>
            <w:tcW w:w="1021" w:type="dxa"/>
          </w:tcPr>
          <w:p w14:paraId="3EFFC56A" w14:textId="77777777" w:rsidR="001073CE" w:rsidRPr="006E59FF" w:rsidRDefault="001073CE" w:rsidP="003F601C">
            <w:pPr>
              <w:pStyle w:val="TAL"/>
            </w:pPr>
            <w:r w:rsidRPr="006E59FF">
              <w:t>c44</w:t>
            </w:r>
          </w:p>
        </w:tc>
        <w:tc>
          <w:tcPr>
            <w:tcW w:w="1021" w:type="dxa"/>
          </w:tcPr>
          <w:p w14:paraId="75454148" w14:textId="77777777" w:rsidR="001073CE" w:rsidRPr="006E59FF" w:rsidRDefault="001073CE" w:rsidP="003F601C">
            <w:pPr>
              <w:pStyle w:val="TAL"/>
            </w:pPr>
            <w:r w:rsidRPr="006E59FF">
              <w:t>c44</w:t>
            </w:r>
          </w:p>
        </w:tc>
        <w:tc>
          <w:tcPr>
            <w:tcW w:w="1021" w:type="dxa"/>
          </w:tcPr>
          <w:p w14:paraId="7CE655D2" w14:textId="77777777" w:rsidR="001073CE" w:rsidRPr="006E59FF" w:rsidRDefault="001073CE" w:rsidP="003F601C">
            <w:pPr>
              <w:pStyle w:val="TAL"/>
            </w:pPr>
            <w:r w:rsidRPr="006E59FF">
              <w:t>[82] 4</w:t>
            </w:r>
          </w:p>
        </w:tc>
        <w:tc>
          <w:tcPr>
            <w:tcW w:w="1021" w:type="dxa"/>
          </w:tcPr>
          <w:p w14:paraId="2B77646F" w14:textId="77777777" w:rsidR="001073CE" w:rsidRPr="006E59FF" w:rsidRDefault="001073CE" w:rsidP="003F601C">
            <w:pPr>
              <w:pStyle w:val="TAL"/>
            </w:pPr>
            <w:r w:rsidRPr="006E59FF">
              <w:t>c44</w:t>
            </w:r>
          </w:p>
        </w:tc>
        <w:tc>
          <w:tcPr>
            <w:tcW w:w="1021" w:type="dxa"/>
          </w:tcPr>
          <w:p w14:paraId="1E54B5A4" w14:textId="77777777" w:rsidR="001073CE" w:rsidRPr="006E59FF" w:rsidRDefault="001073CE" w:rsidP="003F601C">
            <w:pPr>
              <w:pStyle w:val="TAL"/>
            </w:pPr>
            <w:r w:rsidRPr="006E59FF">
              <w:t>c44</w:t>
            </w:r>
          </w:p>
        </w:tc>
      </w:tr>
      <w:tr w:rsidR="001073CE" w:rsidRPr="006E59FF" w14:paraId="158049AC" w14:textId="77777777" w:rsidTr="00F008CC">
        <w:tc>
          <w:tcPr>
            <w:tcW w:w="851" w:type="dxa"/>
          </w:tcPr>
          <w:p w14:paraId="6812928E" w14:textId="77777777" w:rsidR="001073CE" w:rsidRPr="006E59FF" w:rsidRDefault="001073CE" w:rsidP="003F601C">
            <w:pPr>
              <w:pStyle w:val="TAL"/>
            </w:pPr>
            <w:r w:rsidRPr="006E59FF">
              <w:t>25G</w:t>
            </w:r>
          </w:p>
        </w:tc>
        <w:tc>
          <w:tcPr>
            <w:tcW w:w="2665" w:type="dxa"/>
          </w:tcPr>
          <w:p w14:paraId="2B8D34A5" w14:textId="77777777" w:rsidR="001073CE" w:rsidRPr="006E59FF" w:rsidRDefault="001073CE" w:rsidP="003F601C">
            <w:pPr>
              <w:pStyle w:val="TAL"/>
            </w:pPr>
            <w:r w:rsidRPr="006E59FF">
              <w:t>P-Visited-Network-ID</w:t>
            </w:r>
          </w:p>
        </w:tc>
        <w:tc>
          <w:tcPr>
            <w:tcW w:w="1021" w:type="dxa"/>
          </w:tcPr>
          <w:p w14:paraId="6329565C" w14:textId="77777777" w:rsidR="001073CE" w:rsidRPr="006E59FF" w:rsidRDefault="001073CE" w:rsidP="003F601C">
            <w:pPr>
              <w:pStyle w:val="TAL"/>
            </w:pPr>
            <w:r w:rsidRPr="006E59FF">
              <w:t>[52] 4.3</w:t>
            </w:r>
          </w:p>
        </w:tc>
        <w:tc>
          <w:tcPr>
            <w:tcW w:w="1021" w:type="dxa"/>
          </w:tcPr>
          <w:p w14:paraId="43E2FF02" w14:textId="77777777" w:rsidR="001073CE" w:rsidRPr="006E59FF" w:rsidRDefault="001073CE" w:rsidP="003F601C">
            <w:pPr>
              <w:pStyle w:val="TAL"/>
            </w:pPr>
            <w:r w:rsidRPr="006E59FF">
              <w:t>c22</w:t>
            </w:r>
          </w:p>
        </w:tc>
        <w:tc>
          <w:tcPr>
            <w:tcW w:w="1021" w:type="dxa"/>
          </w:tcPr>
          <w:p w14:paraId="765DC5AB" w14:textId="77777777" w:rsidR="001073CE" w:rsidRPr="006E59FF" w:rsidRDefault="001073CE" w:rsidP="003F601C">
            <w:pPr>
              <w:pStyle w:val="TAL"/>
            </w:pPr>
            <w:r w:rsidRPr="006E59FF">
              <w:t>o</w:t>
            </w:r>
          </w:p>
        </w:tc>
        <w:tc>
          <w:tcPr>
            <w:tcW w:w="1021" w:type="dxa"/>
          </w:tcPr>
          <w:p w14:paraId="06751814" w14:textId="77777777" w:rsidR="001073CE" w:rsidRPr="006E59FF" w:rsidRDefault="001073CE" w:rsidP="003F601C">
            <w:pPr>
              <w:pStyle w:val="TAL"/>
            </w:pPr>
            <w:r w:rsidRPr="006E59FF">
              <w:t>[52] 4.3</w:t>
            </w:r>
          </w:p>
        </w:tc>
        <w:tc>
          <w:tcPr>
            <w:tcW w:w="1021" w:type="dxa"/>
          </w:tcPr>
          <w:p w14:paraId="55295A8E" w14:textId="77777777" w:rsidR="001073CE" w:rsidRPr="006E59FF" w:rsidRDefault="001073CE" w:rsidP="003F601C">
            <w:pPr>
              <w:pStyle w:val="TAL"/>
            </w:pPr>
            <w:r w:rsidRPr="006E59FF">
              <w:t>c23</w:t>
            </w:r>
          </w:p>
        </w:tc>
        <w:tc>
          <w:tcPr>
            <w:tcW w:w="1021" w:type="dxa"/>
          </w:tcPr>
          <w:p w14:paraId="2E83E8A2" w14:textId="77777777" w:rsidR="001073CE" w:rsidRPr="006E59FF" w:rsidRDefault="001073CE" w:rsidP="003F601C">
            <w:pPr>
              <w:pStyle w:val="TAL"/>
            </w:pPr>
            <w:r w:rsidRPr="006E59FF">
              <w:t>o</w:t>
            </w:r>
          </w:p>
        </w:tc>
      </w:tr>
      <w:tr w:rsidR="001073CE" w:rsidRPr="006E59FF" w14:paraId="56F5B570" w14:textId="77777777" w:rsidTr="00F008CC">
        <w:tc>
          <w:tcPr>
            <w:tcW w:w="851" w:type="dxa"/>
          </w:tcPr>
          <w:p w14:paraId="75971583" w14:textId="77777777" w:rsidR="001073CE" w:rsidRPr="006E59FF" w:rsidRDefault="001073CE" w:rsidP="003F601C">
            <w:pPr>
              <w:pStyle w:val="TAL"/>
            </w:pPr>
            <w:r w:rsidRPr="006E59FF">
              <w:t>26</w:t>
            </w:r>
          </w:p>
        </w:tc>
        <w:tc>
          <w:tcPr>
            <w:tcW w:w="2665" w:type="dxa"/>
          </w:tcPr>
          <w:p w14:paraId="40212E1D" w14:textId="77777777" w:rsidR="001073CE" w:rsidRPr="006E59FF" w:rsidRDefault="001073CE" w:rsidP="003F601C">
            <w:pPr>
              <w:pStyle w:val="TAL"/>
            </w:pPr>
            <w:r w:rsidRPr="006E59FF">
              <w:t>Priority</w:t>
            </w:r>
          </w:p>
        </w:tc>
        <w:tc>
          <w:tcPr>
            <w:tcW w:w="1021" w:type="dxa"/>
          </w:tcPr>
          <w:p w14:paraId="53F2DB30" w14:textId="77777777" w:rsidR="001073CE" w:rsidRPr="006E59FF" w:rsidRDefault="001073CE" w:rsidP="003F601C">
            <w:pPr>
              <w:pStyle w:val="TAL"/>
            </w:pPr>
            <w:r w:rsidRPr="006E59FF">
              <w:t>[26] 20.26</w:t>
            </w:r>
          </w:p>
        </w:tc>
        <w:tc>
          <w:tcPr>
            <w:tcW w:w="1021" w:type="dxa"/>
          </w:tcPr>
          <w:p w14:paraId="26CF934F" w14:textId="77777777" w:rsidR="001073CE" w:rsidRPr="006E59FF" w:rsidRDefault="001073CE" w:rsidP="003F601C">
            <w:pPr>
              <w:pStyle w:val="TAL"/>
            </w:pPr>
            <w:r w:rsidRPr="006E59FF">
              <w:t>m</w:t>
            </w:r>
          </w:p>
        </w:tc>
        <w:tc>
          <w:tcPr>
            <w:tcW w:w="1021" w:type="dxa"/>
          </w:tcPr>
          <w:p w14:paraId="0453137F" w14:textId="77777777" w:rsidR="001073CE" w:rsidRPr="006E59FF" w:rsidRDefault="001073CE" w:rsidP="003F601C">
            <w:pPr>
              <w:pStyle w:val="TAL"/>
            </w:pPr>
            <w:r w:rsidRPr="006E59FF">
              <w:t>m</w:t>
            </w:r>
          </w:p>
        </w:tc>
        <w:tc>
          <w:tcPr>
            <w:tcW w:w="1021" w:type="dxa"/>
          </w:tcPr>
          <w:p w14:paraId="021FA1CB" w14:textId="77777777" w:rsidR="001073CE" w:rsidRPr="006E59FF" w:rsidRDefault="001073CE" w:rsidP="003F601C">
            <w:pPr>
              <w:pStyle w:val="TAL"/>
            </w:pPr>
            <w:r w:rsidRPr="006E59FF">
              <w:t>[26] 20.26</w:t>
            </w:r>
          </w:p>
        </w:tc>
        <w:tc>
          <w:tcPr>
            <w:tcW w:w="1021" w:type="dxa"/>
          </w:tcPr>
          <w:p w14:paraId="128E9422" w14:textId="77777777" w:rsidR="001073CE" w:rsidRPr="006E59FF" w:rsidRDefault="001073CE" w:rsidP="003F601C">
            <w:pPr>
              <w:pStyle w:val="TAL"/>
            </w:pPr>
            <w:proofErr w:type="spellStart"/>
            <w:r w:rsidRPr="006E59FF">
              <w:t>i</w:t>
            </w:r>
            <w:proofErr w:type="spellEnd"/>
          </w:p>
        </w:tc>
        <w:tc>
          <w:tcPr>
            <w:tcW w:w="1021" w:type="dxa"/>
          </w:tcPr>
          <w:p w14:paraId="02D5965A" w14:textId="77777777" w:rsidR="001073CE" w:rsidRPr="006E59FF" w:rsidRDefault="001073CE" w:rsidP="003F601C">
            <w:pPr>
              <w:pStyle w:val="TAL"/>
            </w:pPr>
            <w:r w:rsidRPr="006E59FF">
              <w:t>c74</w:t>
            </w:r>
          </w:p>
        </w:tc>
      </w:tr>
      <w:tr w:rsidR="001073CE" w:rsidRPr="006E59FF" w14:paraId="067759AC" w14:textId="77777777" w:rsidTr="00F008CC">
        <w:tc>
          <w:tcPr>
            <w:tcW w:w="851" w:type="dxa"/>
          </w:tcPr>
          <w:p w14:paraId="2B3E731E" w14:textId="77777777" w:rsidR="001073CE" w:rsidRPr="006E59FF" w:rsidRDefault="001073CE" w:rsidP="003F601C">
            <w:pPr>
              <w:pStyle w:val="TAL"/>
            </w:pPr>
            <w:r w:rsidRPr="006E59FF">
              <w:t>26AA</w:t>
            </w:r>
          </w:p>
        </w:tc>
        <w:tc>
          <w:tcPr>
            <w:tcW w:w="2665" w:type="dxa"/>
          </w:tcPr>
          <w:p w14:paraId="15D2FFD2" w14:textId="77777777" w:rsidR="001073CE" w:rsidRPr="006E59FF" w:rsidRDefault="001073CE" w:rsidP="003F601C">
            <w:pPr>
              <w:pStyle w:val="TAL"/>
            </w:pPr>
            <w:r w:rsidRPr="006E59FF">
              <w:t>Priority-Share</w:t>
            </w:r>
          </w:p>
        </w:tc>
        <w:tc>
          <w:tcPr>
            <w:tcW w:w="1021" w:type="dxa"/>
          </w:tcPr>
          <w:p w14:paraId="5AACDE6C" w14:textId="77777777" w:rsidR="001073CE" w:rsidRPr="006E59FF" w:rsidRDefault="001073CE" w:rsidP="003F601C">
            <w:pPr>
              <w:pStyle w:val="TAL"/>
            </w:pPr>
            <w:r w:rsidRPr="006E59FF">
              <w:t>Subclause 7.2.16</w:t>
            </w:r>
          </w:p>
        </w:tc>
        <w:tc>
          <w:tcPr>
            <w:tcW w:w="1021" w:type="dxa"/>
          </w:tcPr>
          <w:p w14:paraId="34DDCBD9" w14:textId="77777777" w:rsidR="001073CE" w:rsidRPr="006E59FF" w:rsidRDefault="001073CE" w:rsidP="003F601C">
            <w:pPr>
              <w:pStyle w:val="TAL"/>
            </w:pPr>
            <w:r w:rsidRPr="006E59FF">
              <w:t>n/a</w:t>
            </w:r>
          </w:p>
        </w:tc>
        <w:tc>
          <w:tcPr>
            <w:tcW w:w="1021" w:type="dxa"/>
          </w:tcPr>
          <w:p w14:paraId="3BE20BEA" w14:textId="77777777" w:rsidR="001073CE" w:rsidRPr="006E59FF" w:rsidRDefault="001073CE" w:rsidP="003F601C">
            <w:pPr>
              <w:pStyle w:val="TAL"/>
            </w:pPr>
            <w:r w:rsidRPr="006E59FF">
              <w:t>c80</w:t>
            </w:r>
          </w:p>
        </w:tc>
        <w:tc>
          <w:tcPr>
            <w:tcW w:w="1021" w:type="dxa"/>
          </w:tcPr>
          <w:p w14:paraId="69EFDFCE" w14:textId="77777777" w:rsidR="001073CE" w:rsidRPr="006E59FF" w:rsidRDefault="001073CE" w:rsidP="003F601C">
            <w:pPr>
              <w:pStyle w:val="TAL"/>
            </w:pPr>
            <w:r w:rsidRPr="006E59FF">
              <w:t>Subclause 7.2.16</w:t>
            </w:r>
          </w:p>
        </w:tc>
        <w:tc>
          <w:tcPr>
            <w:tcW w:w="1021" w:type="dxa"/>
          </w:tcPr>
          <w:p w14:paraId="3269CCD6" w14:textId="77777777" w:rsidR="001073CE" w:rsidRPr="006E59FF" w:rsidRDefault="001073CE" w:rsidP="003F601C">
            <w:pPr>
              <w:pStyle w:val="TAL"/>
            </w:pPr>
            <w:r w:rsidRPr="006E59FF">
              <w:t>n/a</w:t>
            </w:r>
          </w:p>
        </w:tc>
        <w:tc>
          <w:tcPr>
            <w:tcW w:w="1021" w:type="dxa"/>
          </w:tcPr>
          <w:p w14:paraId="1FE3EFE8" w14:textId="77777777" w:rsidR="001073CE" w:rsidRPr="006E59FF" w:rsidRDefault="001073CE" w:rsidP="003F601C">
            <w:pPr>
              <w:pStyle w:val="TAL"/>
            </w:pPr>
            <w:r w:rsidRPr="006E59FF">
              <w:t>c80</w:t>
            </w:r>
          </w:p>
        </w:tc>
      </w:tr>
      <w:tr w:rsidR="00F008CC" w:rsidRPr="006E59FF" w14:paraId="07D4B0BD" w14:textId="77777777" w:rsidTr="00F008CC">
        <w:trPr>
          <w:ins w:id="777" w:author="Ericsson n bMay-meet" w:date="2021-04-28T18:01:00Z"/>
        </w:trPr>
        <w:tc>
          <w:tcPr>
            <w:tcW w:w="851" w:type="dxa"/>
          </w:tcPr>
          <w:p w14:paraId="379F3F78" w14:textId="2CB5E3DA" w:rsidR="00F008CC" w:rsidRPr="006E59FF" w:rsidRDefault="00F008CC" w:rsidP="00F008CC">
            <w:pPr>
              <w:pStyle w:val="TAL"/>
              <w:rPr>
                <w:ins w:id="778" w:author="Ericsson n bMay-meet" w:date="2021-04-28T18:01:00Z"/>
              </w:rPr>
            </w:pPr>
            <w:ins w:id="779" w:author="Ericsson n bMay-meet" w:date="2021-04-28T18:01:00Z">
              <w:r>
                <w:t>26AB</w:t>
              </w:r>
            </w:ins>
          </w:p>
        </w:tc>
        <w:tc>
          <w:tcPr>
            <w:tcW w:w="2665" w:type="dxa"/>
          </w:tcPr>
          <w:p w14:paraId="7352A5B3" w14:textId="58F2DC43" w:rsidR="00F008CC" w:rsidRPr="006E59FF" w:rsidRDefault="00F008CC" w:rsidP="00F008CC">
            <w:pPr>
              <w:pStyle w:val="TAL"/>
              <w:rPr>
                <w:ins w:id="780" w:author="Ericsson n bMay-meet" w:date="2021-04-28T18:01:00Z"/>
              </w:rPr>
            </w:pPr>
            <w:ins w:id="781" w:author="Ericsson n bMay-meet" w:date="2021-04-28T18:01:00Z">
              <w:r w:rsidRPr="00320DB0">
                <w:t>Priority</w:t>
              </w:r>
              <w:r>
                <w:t>-</w:t>
              </w:r>
              <w:proofErr w:type="spellStart"/>
              <w:r w:rsidRPr="00320DB0">
                <w:t>Verstat</w:t>
              </w:r>
              <w:proofErr w:type="spellEnd"/>
            </w:ins>
          </w:p>
        </w:tc>
        <w:tc>
          <w:tcPr>
            <w:tcW w:w="1021" w:type="dxa"/>
          </w:tcPr>
          <w:p w14:paraId="44ABAC54" w14:textId="77F8EDC6" w:rsidR="00F008CC" w:rsidRPr="006E59FF" w:rsidRDefault="00F008CC" w:rsidP="00F008CC">
            <w:pPr>
              <w:pStyle w:val="TAL"/>
              <w:rPr>
                <w:ins w:id="782" w:author="Ericsson n bMay-meet" w:date="2021-04-28T18:01:00Z"/>
              </w:rPr>
            </w:pPr>
            <w:ins w:id="783" w:author="Ericsson n bMay-meet" w:date="2021-04-28T18:01:00Z">
              <w:r w:rsidRPr="006E59FF">
                <w:t>Subclause 7.2.</w:t>
              </w:r>
              <w:r>
                <w:t>x</w:t>
              </w:r>
            </w:ins>
          </w:p>
        </w:tc>
        <w:tc>
          <w:tcPr>
            <w:tcW w:w="1021" w:type="dxa"/>
          </w:tcPr>
          <w:p w14:paraId="08FEE65D" w14:textId="23C6B34D" w:rsidR="00F008CC" w:rsidRPr="006E59FF" w:rsidRDefault="00F008CC" w:rsidP="00F008CC">
            <w:pPr>
              <w:pStyle w:val="TAL"/>
              <w:rPr>
                <w:ins w:id="784" w:author="Ericsson n bMay-meet" w:date="2021-04-28T18:01:00Z"/>
              </w:rPr>
            </w:pPr>
            <w:ins w:id="785" w:author="Ericsson n bMay-meet" w:date="2021-04-28T18:01:00Z">
              <w:r>
                <w:t>n/a</w:t>
              </w:r>
            </w:ins>
          </w:p>
        </w:tc>
        <w:tc>
          <w:tcPr>
            <w:tcW w:w="1021" w:type="dxa"/>
          </w:tcPr>
          <w:p w14:paraId="35D83B14" w14:textId="09899B6B" w:rsidR="00F008CC" w:rsidRPr="006E59FF" w:rsidRDefault="00F008CC" w:rsidP="00F008CC">
            <w:pPr>
              <w:pStyle w:val="TAL"/>
              <w:rPr>
                <w:ins w:id="786" w:author="Ericsson n bMay-meet" w:date="2021-04-28T18:01:00Z"/>
              </w:rPr>
            </w:pPr>
            <w:ins w:id="787" w:author="Ericsson n bMay-meet" w:date="2021-04-28T18:01:00Z">
              <w:r w:rsidRPr="006E59FF">
                <w:t>c</w:t>
              </w:r>
              <w:r>
                <w:t>y</w:t>
              </w:r>
            </w:ins>
            <w:ins w:id="788" w:author="Ericsson n bMay-meet" w:date="2021-04-29T15:18:00Z">
              <w:r w:rsidR="00872BAD">
                <w:t>86</w:t>
              </w:r>
            </w:ins>
          </w:p>
        </w:tc>
        <w:tc>
          <w:tcPr>
            <w:tcW w:w="1021" w:type="dxa"/>
          </w:tcPr>
          <w:p w14:paraId="435F3812" w14:textId="6559DC76" w:rsidR="00F008CC" w:rsidRPr="006E59FF" w:rsidRDefault="00F008CC" w:rsidP="00F008CC">
            <w:pPr>
              <w:pStyle w:val="TAL"/>
              <w:rPr>
                <w:ins w:id="789" w:author="Ericsson n bMay-meet" w:date="2021-04-28T18:01:00Z"/>
              </w:rPr>
            </w:pPr>
            <w:ins w:id="790" w:author="Ericsson n bMay-meet" w:date="2021-04-28T18:01:00Z">
              <w:r w:rsidRPr="006E59FF">
                <w:t>Subclause 7.2.</w:t>
              </w:r>
              <w:r>
                <w:t>x</w:t>
              </w:r>
            </w:ins>
          </w:p>
        </w:tc>
        <w:tc>
          <w:tcPr>
            <w:tcW w:w="1021" w:type="dxa"/>
          </w:tcPr>
          <w:p w14:paraId="36F6E128" w14:textId="436B7EE6" w:rsidR="00F008CC" w:rsidRPr="006E59FF" w:rsidRDefault="00F008CC" w:rsidP="00F008CC">
            <w:pPr>
              <w:pStyle w:val="TAL"/>
              <w:rPr>
                <w:ins w:id="791" w:author="Ericsson n bMay-meet" w:date="2021-04-28T18:01:00Z"/>
              </w:rPr>
            </w:pPr>
            <w:ins w:id="792" w:author="Ericsson n bMay-meet" w:date="2021-04-28T18:01:00Z">
              <w:r>
                <w:t>n/a</w:t>
              </w:r>
            </w:ins>
          </w:p>
        </w:tc>
        <w:tc>
          <w:tcPr>
            <w:tcW w:w="1021" w:type="dxa"/>
          </w:tcPr>
          <w:p w14:paraId="38289479" w14:textId="5DD1BE8A" w:rsidR="00F008CC" w:rsidRPr="006E59FF" w:rsidRDefault="00F008CC" w:rsidP="00F008CC">
            <w:pPr>
              <w:pStyle w:val="TAL"/>
              <w:rPr>
                <w:ins w:id="793" w:author="Ericsson n bMay-meet" w:date="2021-04-28T18:01:00Z"/>
              </w:rPr>
            </w:pPr>
            <w:ins w:id="794" w:author="Ericsson n bMay-meet" w:date="2021-04-28T18:01:00Z">
              <w:r w:rsidRPr="006E59FF">
                <w:t>c</w:t>
              </w:r>
              <w:r>
                <w:t>y</w:t>
              </w:r>
            </w:ins>
            <w:ins w:id="795" w:author="Ericsson n bMay-meet" w:date="2021-04-29T15:18:00Z">
              <w:r w:rsidR="00872BAD">
                <w:t>86</w:t>
              </w:r>
            </w:ins>
          </w:p>
        </w:tc>
      </w:tr>
      <w:tr w:rsidR="001073CE" w:rsidRPr="006E59FF" w14:paraId="1500F6F4" w14:textId="77777777" w:rsidTr="00F008CC">
        <w:tc>
          <w:tcPr>
            <w:tcW w:w="851" w:type="dxa"/>
          </w:tcPr>
          <w:p w14:paraId="2BB7CC6A" w14:textId="77777777" w:rsidR="001073CE" w:rsidRPr="006E59FF" w:rsidRDefault="001073CE" w:rsidP="003F601C">
            <w:pPr>
              <w:pStyle w:val="TAL"/>
            </w:pPr>
            <w:r w:rsidRPr="006E59FF">
              <w:t>26A</w:t>
            </w:r>
          </w:p>
        </w:tc>
        <w:tc>
          <w:tcPr>
            <w:tcW w:w="2665" w:type="dxa"/>
          </w:tcPr>
          <w:p w14:paraId="4529C970" w14:textId="77777777" w:rsidR="001073CE" w:rsidRPr="006E59FF" w:rsidRDefault="001073CE" w:rsidP="003F601C">
            <w:pPr>
              <w:pStyle w:val="TAL"/>
            </w:pPr>
            <w:r w:rsidRPr="006E59FF">
              <w:t>Privacy</w:t>
            </w:r>
          </w:p>
        </w:tc>
        <w:tc>
          <w:tcPr>
            <w:tcW w:w="1021" w:type="dxa"/>
          </w:tcPr>
          <w:p w14:paraId="6F2199BD" w14:textId="77777777" w:rsidR="001073CE" w:rsidRPr="006E59FF" w:rsidRDefault="001073CE" w:rsidP="003F601C">
            <w:pPr>
              <w:pStyle w:val="TAL"/>
            </w:pPr>
            <w:r w:rsidRPr="006E59FF">
              <w:t>[33] 4.2</w:t>
            </w:r>
          </w:p>
        </w:tc>
        <w:tc>
          <w:tcPr>
            <w:tcW w:w="1021" w:type="dxa"/>
          </w:tcPr>
          <w:p w14:paraId="7713CF82" w14:textId="77777777" w:rsidR="001073CE" w:rsidRPr="006E59FF" w:rsidRDefault="001073CE" w:rsidP="003F601C">
            <w:pPr>
              <w:pStyle w:val="TAL"/>
            </w:pPr>
            <w:r w:rsidRPr="006E59FF">
              <w:t>c17</w:t>
            </w:r>
          </w:p>
        </w:tc>
        <w:tc>
          <w:tcPr>
            <w:tcW w:w="1021" w:type="dxa"/>
          </w:tcPr>
          <w:p w14:paraId="4E0CA523" w14:textId="77777777" w:rsidR="001073CE" w:rsidRPr="006E59FF" w:rsidRDefault="001073CE" w:rsidP="003F601C">
            <w:pPr>
              <w:pStyle w:val="TAL"/>
            </w:pPr>
            <w:r w:rsidRPr="006E59FF">
              <w:t>c17</w:t>
            </w:r>
          </w:p>
        </w:tc>
        <w:tc>
          <w:tcPr>
            <w:tcW w:w="1021" w:type="dxa"/>
          </w:tcPr>
          <w:p w14:paraId="562813BE" w14:textId="77777777" w:rsidR="001073CE" w:rsidRPr="006E59FF" w:rsidRDefault="001073CE" w:rsidP="003F601C">
            <w:pPr>
              <w:pStyle w:val="TAL"/>
            </w:pPr>
            <w:r w:rsidRPr="006E59FF">
              <w:t>[33] 4.2</w:t>
            </w:r>
          </w:p>
        </w:tc>
        <w:tc>
          <w:tcPr>
            <w:tcW w:w="1021" w:type="dxa"/>
          </w:tcPr>
          <w:p w14:paraId="5A8A4CAB" w14:textId="77777777" w:rsidR="001073CE" w:rsidRPr="006E59FF" w:rsidRDefault="001073CE" w:rsidP="003F601C">
            <w:pPr>
              <w:pStyle w:val="TAL"/>
            </w:pPr>
            <w:r w:rsidRPr="006E59FF">
              <w:t>c18</w:t>
            </w:r>
          </w:p>
        </w:tc>
        <w:tc>
          <w:tcPr>
            <w:tcW w:w="1021" w:type="dxa"/>
          </w:tcPr>
          <w:p w14:paraId="06AC2480" w14:textId="77777777" w:rsidR="001073CE" w:rsidRPr="006E59FF" w:rsidRDefault="001073CE" w:rsidP="003F601C">
            <w:pPr>
              <w:pStyle w:val="TAL"/>
            </w:pPr>
            <w:r w:rsidRPr="006E59FF">
              <w:t>c18</w:t>
            </w:r>
          </w:p>
        </w:tc>
      </w:tr>
      <w:tr w:rsidR="001073CE" w:rsidRPr="006E59FF" w14:paraId="0B0A41EE" w14:textId="77777777" w:rsidTr="00F008CC">
        <w:tc>
          <w:tcPr>
            <w:tcW w:w="851" w:type="dxa"/>
          </w:tcPr>
          <w:p w14:paraId="610EA7CF" w14:textId="77777777" w:rsidR="001073CE" w:rsidRPr="006E59FF" w:rsidRDefault="001073CE" w:rsidP="003F601C">
            <w:pPr>
              <w:pStyle w:val="TAL"/>
            </w:pPr>
            <w:r w:rsidRPr="006E59FF">
              <w:t>26B</w:t>
            </w:r>
          </w:p>
        </w:tc>
        <w:tc>
          <w:tcPr>
            <w:tcW w:w="2665" w:type="dxa"/>
          </w:tcPr>
          <w:p w14:paraId="0A48A0BF" w14:textId="77777777" w:rsidR="001073CE" w:rsidRPr="006E59FF" w:rsidRDefault="001073CE" w:rsidP="003F601C">
            <w:pPr>
              <w:pStyle w:val="TAL"/>
            </w:pPr>
            <w:proofErr w:type="spellStart"/>
            <w:r w:rsidRPr="006E59FF">
              <w:t>Priv</w:t>
            </w:r>
            <w:proofErr w:type="spellEnd"/>
            <w:r w:rsidRPr="006E59FF">
              <w:t>-Answer-Mode</w:t>
            </w:r>
          </w:p>
        </w:tc>
        <w:tc>
          <w:tcPr>
            <w:tcW w:w="1021" w:type="dxa"/>
          </w:tcPr>
          <w:p w14:paraId="1F4B6C1F" w14:textId="77777777" w:rsidR="001073CE" w:rsidRPr="006E59FF" w:rsidRDefault="001073CE" w:rsidP="003F601C">
            <w:pPr>
              <w:pStyle w:val="TAL"/>
            </w:pPr>
            <w:r w:rsidRPr="006E59FF">
              <w:t>[158]</w:t>
            </w:r>
          </w:p>
        </w:tc>
        <w:tc>
          <w:tcPr>
            <w:tcW w:w="1021" w:type="dxa"/>
          </w:tcPr>
          <w:p w14:paraId="2B7FA599" w14:textId="77777777" w:rsidR="001073CE" w:rsidRPr="006E59FF" w:rsidRDefault="001073CE" w:rsidP="003F601C">
            <w:pPr>
              <w:pStyle w:val="TAL"/>
            </w:pPr>
            <w:r w:rsidRPr="006E59FF">
              <w:t>c67</w:t>
            </w:r>
          </w:p>
        </w:tc>
        <w:tc>
          <w:tcPr>
            <w:tcW w:w="1021" w:type="dxa"/>
          </w:tcPr>
          <w:p w14:paraId="5B00AB3B" w14:textId="77777777" w:rsidR="001073CE" w:rsidRPr="006E59FF" w:rsidRDefault="001073CE" w:rsidP="003F601C">
            <w:pPr>
              <w:pStyle w:val="TAL"/>
            </w:pPr>
            <w:r w:rsidRPr="006E59FF">
              <w:t>c67</w:t>
            </w:r>
          </w:p>
        </w:tc>
        <w:tc>
          <w:tcPr>
            <w:tcW w:w="1021" w:type="dxa"/>
          </w:tcPr>
          <w:p w14:paraId="43B5EFAB" w14:textId="77777777" w:rsidR="001073CE" w:rsidRPr="006E59FF" w:rsidRDefault="001073CE" w:rsidP="003F601C">
            <w:pPr>
              <w:pStyle w:val="TAL"/>
            </w:pPr>
            <w:r w:rsidRPr="006E59FF">
              <w:t>[158]</w:t>
            </w:r>
          </w:p>
        </w:tc>
        <w:tc>
          <w:tcPr>
            <w:tcW w:w="1021" w:type="dxa"/>
          </w:tcPr>
          <w:p w14:paraId="35B848EA" w14:textId="77777777" w:rsidR="001073CE" w:rsidRPr="006E59FF" w:rsidRDefault="001073CE" w:rsidP="003F601C">
            <w:pPr>
              <w:pStyle w:val="TAL"/>
            </w:pPr>
            <w:r w:rsidRPr="006E59FF">
              <w:t>c68</w:t>
            </w:r>
          </w:p>
        </w:tc>
        <w:tc>
          <w:tcPr>
            <w:tcW w:w="1021" w:type="dxa"/>
          </w:tcPr>
          <w:p w14:paraId="79D21205" w14:textId="77777777" w:rsidR="001073CE" w:rsidRPr="006E59FF" w:rsidRDefault="001073CE" w:rsidP="003F601C">
            <w:pPr>
              <w:pStyle w:val="TAL"/>
            </w:pPr>
            <w:r w:rsidRPr="006E59FF">
              <w:t>c68</w:t>
            </w:r>
          </w:p>
        </w:tc>
      </w:tr>
      <w:tr w:rsidR="001073CE" w:rsidRPr="006E59FF" w14:paraId="74B11391" w14:textId="77777777" w:rsidTr="00F008CC">
        <w:tc>
          <w:tcPr>
            <w:tcW w:w="851" w:type="dxa"/>
          </w:tcPr>
          <w:p w14:paraId="23900188" w14:textId="77777777" w:rsidR="001073CE" w:rsidRPr="006E59FF" w:rsidRDefault="001073CE" w:rsidP="003F601C">
            <w:pPr>
              <w:pStyle w:val="TAL"/>
            </w:pPr>
            <w:r w:rsidRPr="006E59FF">
              <w:t>27</w:t>
            </w:r>
          </w:p>
        </w:tc>
        <w:tc>
          <w:tcPr>
            <w:tcW w:w="2665" w:type="dxa"/>
          </w:tcPr>
          <w:p w14:paraId="66978F7A" w14:textId="77777777" w:rsidR="001073CE" w:rsidRPr="006E59FF" w:rsidRDefault="001073CE" w:rsidP="003F601C">
            <w:pPr>
              <w:pStyle w:val="TAL"/>
            </w:pPr>
            <w:r w:rsidRPr="006E59FF">
              <w:t>Proxy-Authorization</w:t>
            </w:r>
          </w:p>
        </w:tc>
        <w:tc>
          <w:tcPr>
            <w:tcW w:w="1021" w:type="dxa"/>
          </w:tcPr>
          <w:p w14:paraId="5F6829B0" w14:textId="77777777" w:rsidR="001073CE" w:rsidRPr="006E59FF" w:rsidRDefault="001073CE" w:rsidP="003F601C">
            <w:pPr>
              <w:pStyle w:val="TAL"/>
            </w:pPr>
            <w:r w:rsidRPr="006E59FF">
              <w:t>[26] 20.28</w:t>
            </w:r>
          </w:p>
        </w:tc>
        <w:tc>
          <w:tcPr>
            <w:tcW w:w="1021" w:type="dxa"/>
          </w:tcPr>
          <w:p w14:paraId="3A143422" w14:textId="77777777" w:rsidR="001073CE" w:rsidRPr="006E59FF" w:rsidRDefault="001073CE" w:rsidP="003F601C">
            <w:pPr>
              <w:pStyle w:val="TAL"/>
            </w:pPr>
            <w:r w:rsidRPr="006E59FF">
              <w:t>m</w:t>
            </w:r>
          </w:p>
        </w:tc>
        <w:tc>
          <w:tcPr>
            <w:tcW w:w="1021" w:type="dxa"/>
          </w:tcPr>
          <w:p w14:paraId="3420C51C" w14:textId="77777777" w:rsidR="001073CE" w:rsidRPr="006E59FF" w:rsidRDefault="001073CE" w:rsidP="003F601C">
            <w:pPr>
              <w:pStyle w:val="TAL"/>
            </w:pPr>
            <w:r w:rsidRPr="006E59FF">
              <w:t>m</w:t>
            </w:r>
          </w:p>
        </w:tc>
        <w:tc>
          <w:tcPr>
            <w:tcW w:w="1021" w:type="dxa"/>
          </w:tcPr>
          <w:p w14:paraId="683684F5" w14:textId="77777777" w:rsidR="001073CE" w:rsidRPr="006E59FF" w:rsidRDefault="001073CE" w:rsidP="003F601C">
            <w:pPr>
              <w:pStyle w:val="TAL"/>
            </w:pPr>
            <w:r w:rsidRPr="006E59FF">
              <w:t>[26] 20.28</w:t>
            </w:r>
          </w:p>
        </w:tc>
        <w:tc>
          <w:tcPr>
            <w:tcW w:w="1021" w:type="dxa"/>
          </w:tcPr>
          <w:p w14:paraId="0E979747" w14:textId="77777777" w:rsidR="001073CE" w:rsidRPr="006E59FF" w:rsidRDefault="001073CE" w:rsidP="003F601C">
            <w:pPr>
              <w:pStyle w:val="TAL"/>
            </w:pPr>
            <w:r w:rsidRPr="006E59FF">
              <w:t>c13</w:t>
            </w:r>
          </w:p>
        </w:tc>
        <w:tc>
          <w:tcPr>
            <w:tcW w:w="1021" w:type="dxa"/>
          </w:tcPr>
          <w:p w14:paraId="68934453" w14:textId="77777777" w:rsidR="001073CE" w:rsidRPr="006E59FF" w:rsidRDefault="001073CE" w:rsidP="003F601C">
            <w:pPr>
              <w:pStyle w:val="TAL"/>
            </w:pPr>
            <w:r w:rsidRPr="006E59FF">
              <w:t>c13</w:t>
            </w:r>
          </w:p>
        </w:tc>
      </w:tr>
      <w:tr w:rsidR="001073CE" w:rsidRPr="006E59FF" w14:paraId="116EF65C" w14:textId="77777777" w:rsidTr="00F008CC">
        <w:tc>
          <w:tcPr>
            <w:tcW w:w="851" w:type="dxa"/>
          </w:tcPr>
          <w:p w14:paraId="4848A5B3" w14:textId="77777777" w:rsidR="001073CE" w:rsidRPr="006E59FF" w:rsidRDefault="001073CE" w:rsidP="003F601C">
            <w:pPr>
              <w:pStyle w:val="TAL"/>
            </w:pPr>
            <w:r w:rsidRPr="006E59FF">
              <w:lastRenderedPageBreak/>
              <w:t>28</w:t>
            </w:r>
          </w:p>
        </w:tc>
        <w:tc>
          <w:tcPr>
            <w:tcW w:w="2665" w:type="dxa"/>
          </w:tcPr>
          <w:p w14:paraId="26099FF7" w14:textId="77777777" w:rsidR="001073CE" w:rsidRPr="006E59FF" w:rsidRDefault="001073CE" w:rsidP="003F601C">
            <w:pPr>
              <w:pStyle w:val="TAL"/>
            </w:pPr>
            <w:r w:rsidRPr="006E59FF">
              <w:t>Proxy-Require</w:t>
            </w:r>
          </w:p>
        </w:tc>
        <w:tc>
          <w:tcPr>
            <w:tcW w:w="1021" w:type="dxa"/>
          </w:tcPr>
          <w:p w14:paraId="5A4A9BB3" w14:textId="77777777" w:rsidR="001073CE" w:rsidRPr="006E59FF" w:rsidRDefault="001073CE" w:rsidP="003F601C">
            <w:pPr>
              <w:pStyle w:val="TAL"/>
            </w:pPr>
            <w:r w:rsidRPr="006E59FF">
              <w:t>[26] 20.29, [34] 4</w:t>
            </w:r>
          </w:p>
        </w:tc>
        <w:tc>
          <w:tcPr>
            <w:tcW w:w="1021" w:type="dxa"/>
          </w:tcPr>
          <w:p w14:paraId="7B43FB1D" w14:textId="77777777" w:rsidR="001073CE" w:rsidRPr="006E59FF" w:rsidRDefault="001073CE" w:rsidP="003F601C">
            <w:pPr>
              <w:pStyle w:val="TAL"/>
            </w:pPr>
            <w:r w:rsidRPr="006E59FF">
              <w:t>m</w:t>
            </w:r>
          </w:p>
        </w:tc>
        <w:tc>
          <w:tcPr>
            <w:tcW w:w="1021" w:type="dxa"/>
          </w:tcPr>
          <w:p w14:paraId="7A05869C" w14:textId="77777777" w:rsidR="001073CE" w:rsidRPr="006E59FF" w:rsidRDefault="001073CE" w:rsidP="003F601C">
            <w:pPr>
              <w:pStyle w:val="TAL"/>
            </w:pPr>
            <w:r w:rsidRPr="006E59FF">
              <w:t>m</w:t>
            </w:r>
          </w:p>
        </w:tc>
        <w:tc>
          <w:tcPr>
            <w:tcW w:w="1021" w:type="dxa"/>
          </w:tcPr>
          <w:p w14:paraId="410A1146" w14:textId="77777777" w:rsidR="001073CE" w:rsidRPr="006E59FF" w:rsidRDefault="001073CE" w:rsidP="003F601C">
            <w:pPr>
              <w:pStyle w:val="TAL"/>
            </w:pPr>
            <w:r w:rsidRPr="006E59FF">
              <w:t>[26] 20.29, [34] 4</w:t>
            </w:r>
          </w:p>
        </w:tc>
        <w:tc>
          <w:tcPr>
            <w:tcW w:w="1021" w:type="dxa"/>
          </w:tcPr>
          <w:p w14:paraId="3A4574FC" w14:textId="77777777" w:rsidR="001073CE" w:rsidRPr="006E59FF" w:rsidRDefault="001073CE" w:rsidP="003F601C">
            <w:pPr>
              <w:pStyle w:val="TAL"/>
            </w:pPr>
            <w:r w:rsidRPr="006E59FF">
              <w:t>m</w:t>
            </w:r>
          </w:p>
        </w:tc>
        <w:tc>
          <w:tcPr>
            <w:tcW w:w="1021" w:type="dxa"/>
          </w:tcPr>
          <w:p w14:paraId="15A5B720" w14:textId="77777777" w:rsidR="001073CE" w:rsidRPr="006E59FF" w:rsidRDefault="001073CE" w:rsidP="003F601C">
            <w:pPr>
              <w:pStyle w:val="TAL"/>
            </w:pPr>
            <w:r w:rsidRPr="006E59FF">
              <w:t>m</w:t>
            </w:r>
          </w:p>
        </w:tc>
      </w:tr>
      <w:tr w:rsidR="001073CE" w:rsidRPr="006E59FF" w14:paraId="1FC45D7E" w14:textId="77777777" w:rsidTr="00F008CC">
        <w:tc>
          <w:tcPr>
            <w:tcW w:w="851" w:type="dxa"/>
          </w:tcPr>
          <w:p w14:paraId="68EDCF95" w14:textId="77777777" w:rsidR="001073CE" w:rsidRPr="006E59FF" w:rsidRDefault="001073CE" w:rsidP="003F601C">
            <w:pPr>
              <w:pStyle w:val="TAL"/>
            </w:pPr>
            <w:r w:rsidRPr="006E59FF">
              <w:t>28A</w:t>
            </w:r>
          </w:p>
        </w:tc>
        <w:tc>
          <w:tcPr>
            <w:tcW w:w="2665" w:type="dxa"/>
          </w:tcPr>
          <w:p w14:paraId="06416EC2" w14:textId="77777777" w:rsidR="001073CE" w:rsidRPr="006E59FF" w:rsidRDefault="001073CE" w:rsidP="003F601C">
            <w:pPr>
              <w:pStyle w:val="TAL"/>
            </w:pPr>
            <w:r w:rsidRPr="006E59FF">
              <w:t>Reason</w:t>
            </w:r>
          </w:p>
        </w:tc>
        <w:tc>
          <w:tcPr>
            <w:tcW w:w="1021" w:type="dxa"/>
          </w:tcPr>
          <w:p w14:paraId="1742C3F9" w14:textId="77777777" w:rsidR="001073CE" w:rsidRPr="006E59FF" w:rsidRDefault="001073CE" w:rsidP="003F601C">
            <w:pPr>
              <w:pStyle w:val="TAL"/>
            </w:pPr>
            <w:r w:rsidRPr="006E59FF">
              <w:t>[34A] 2</w:t>
            </w:r>
          </w:p>
        </w:tc>
        <w:tc>
          <w:tcPr>
            <w:tcW w:w="1021" w:type="dxa"/>
          </w:tcPr>
          <w:p w14:paraId="7764E379" w14:textId="77777777" w:rsidR="001073CE" w:rsidRPr="006E59FF" w:rsidRDefault="001073CE" w:rsidP="003F601C">
            <w:pPr>
              <w:pStyle w:val="TAL"/>
            </w:pPr>
            <w:r w:rsidRPr="006E59FF">
              <w:t>c32</w:t>
            </w:r>
          </w:p>
        </w:tc>
        <w:tc>
          <w:tcPr>
            <w:tcW w:w="1021" w:type="dxa"/>
          </w:tcPr>
          <w:p w14:paraId="747785C0" w14:textId="77777777" w:rsidR="001073CE" w:rsidRPr="006E59FF" w:rsidRDefault="001073CE" w:rsidP="003F601C">
            <w:pPr>
              <w:pStyle w:val="TAL"/>
            </w:pPr>
            <w:r w:rsidRPr="006E59FF">
              <w:t>c32</w:t>
            </w:r>
          </w:p>
        </w:tc>
        <w:tc>
          <w:tcPr>
            <w:tcW w:w="1021" w:type="dxa"/>
          </w:tcPr>
          <w:p w14:paraId="28530D10" w14:textId="77777777" w:rsidR="001073CE" w:rsidRPr="006E59FF" w:rsidRDefault="001073CE" w:rsidP="003F601C">
            <w:pPr>
              <w:pStyle w:val="TAL"/>
            </w:pPr>
            <w:r w:rsidRPr="006E59FF">
              <w:t>[34A] 2</w:t>
            </w:r>
          </w:p>
        </w:tc>
        <w:tc>
          <w:tcPr>
            <w:tcW w:w="1021" w:type="dxa"/>
          </w:tcPr>
          <w:p w14:paraId="1528F176" w14:textId="77777777" w:rsidR="001073CE" w:rsidRPr="006E59FF" w:rsidRDefault="001073CE" w:rsidP="003F601C">
            <w:pPr>
              <w:pStyle w:val="TAL"/>
            </w:pPr>
            <w:r w:rsidRPr="006E59FF">
              <w:t>c33</w:t>
            </w:r>
          </w:p>
        </w:tc>
        <w:tc>
          <w:tcPr>
            <w:tcW w:w="1021" w:type="dxa"/>
          </w:tcPr>
          <w:p w14:paraId="5EC3FCC1" w14:textId="77777777" w:rsidR="001073CE" w:rsidRPr="006E59FF" w:rsidRDefault="001073CE" w:rsidP="003F601C">
            <w:pPr>
              <w:pStyle w:val="TAL"/>
            </w:pPr>
            <w:r w:rsidRPr="006E59FF">
              <w:t>c33</w:t>
            </w:r>
          </w:p>
        </w:tc>
      </w:tr>
      <w:tr w:rsidR="001073CE" w:rsidRPr="006E59FF" w14:paraId="3524BFD8" w14:textId="77777777" w:rsidTr="00F008CC">
        <w:tc>
          <w:tcPr>
            <w:tcW w:w="851" w:type="dxa"/>
          </w:tcPr>
          <w:p w14:paraId="4B437B65" w14:textId="77777777" w:rsidR="001073CE" w:rsidRPr="006E59FF" w:rsidRDefault="001073CE" w:rsidP="003F601C">
            <w:pPr>
              <w:pStyle w:val="TAL"/>
            </w:pPr>
            <w:r w:rsidRPr="006E59FF">
              <w:t>29</w:t>
            </w:r>
          </w:p>
        </w:tc>
        <w:tc>
          <w:tcPr>
            <w:tcW w:w="2665" w:type="dxa"/>
          </w:tcPr>
          <w:p w14:paraId="76E1BC9C" w14:textId="77777777" w:rsidR="001073CE" w:rsidRPr="006E59FF" w:rsidRDefault="001073CE" w:rsidP="003F601C">
            <w:pPr>
              <w:pStyle w:val="TAL"/>
            </w:pPr>
            <w:r w:rsidRPr="006E59FF">
              <w:t>Record-Route</w:t>
            </w:r>
          </w:p>
        </w:tc>
        <w:tc>
          <w:tcPr>
            <w:tcW w:w="1021" w:type="dxa"/>
          </w:tcPr>
          <w:p w14:paraId="4D0DB497" w14:textId="77777777" w:rsidR="001073CE" w:rsidRPr="006E59FF" w:rsidRDefault="001073CE" w:rsidP="003F601C">
            <w:pPr>
              <w:pStyle w:val="TAL"/>
            </w:pPr>
            <w:r w:rsidRPr="006E59FF">
              <w:t>[26] 20.30</w:t>
            </w:r>
          </w:p>
        </w:tc>
        <w:tc>
          <w:tcPr>
            <w:tcW w:w="1021" w:type="dxa"/>
          </w:tcPr>
          <w:p w14:paraId="21D5F1E1" w14:textId="77777777" w:rsidR="001073CE" w:rsidRPr="006E59FF" w:rsidRDefault="001073CE" w:rsidP="003F601C">
            <w:pPr>
              <w:pStyle w:val="TAL"/>
            </w:pPr>
            <w:r w:rsidRPr="006E59FF">
              <w:t>m</w:t>
            </w:r>
          </w:p>
        </w:tc>
        <w:tc>
          <w:tcPr>
            <w:tcW w:w="1021" w:type="dxa"/>
          </w:tcPr>
          <w:p w14:paraId="27AD033B" w14:textId="77777777" w:rsidR="001073CE" w:rsidRPr="006E59FF" w:rsidRDefault="001073CE" w:rsidP="003F601C">
            <w:pPr>
              <w:pStyle w:val="TAL"/>
            </w:pPr>
            <w:r w:rsidRPr="006E59FF">
              <w:t>m</w:t>
            </w:r>
          </w:p>
        </w:tc>
        <w:tc>
          <w:tcPr>
            <w:tcW w:w="1021" w:type="dxa"/>
          </w:tcPr>
          <w:p w14:paraId="3361B4A4" w14:textId="77777777" w:rsidR="001073CE" w:rsidRPr="006E59FF" w:rsidRDefault="001073CE" w:rsidP="003F601C">
            <w:pPr>
              <w:pStyle w:val="TAL"/>
            </w:pPr>
            <w:r w:rsidRPr="006E59FF">
              <w:t>[26] 20.30</w:t>
            </w:r>
          </w:p>
        </w:tc>
        <w:tc>
          <w:tcPr>
            <w:tcW w:w="1021" w:type="dxa"/>
          </w:tcPr>
          <w:p w14:paraId="465BD8FC" w14:textId="77777777" w:rsidR="001073CE" w:rsidRPr="006E59FF" w:rsidRDefault="001073CE" w:rsidP="003F601C">
            <w:pPr>
              <w:pStyle w:val="TAL"/>
            </w:pPr>
            <w:r w:rsidRPr="006E59FF">
              <w:t>c11</w:t>
            </w:r>
          </w:p>
        </w:tc>
        <w:tc>
          <w:tcPr>
            <w:tcW w:w="1021" w:type="dxa"/>
          </w:tcPr>
          <w:p w14:paraId="4CA01A7B" w14:textId="77777777" w:rsidR="001073CE" w:rsidRPr="006E59FF" w:rsidRDefault="001073CE" w:rsidP="003F601C">
            <w:pPr>
              <w:pStyle w:val="TAL"/>
            </w:pPr>
            <w:r w:rsidRPr="006E59FF">
              <w:t>c11</w:t>
            </w:r>
          </w:p>
        </w:tc>
      </w:tr>
      <w:tr w:rsidR="001073CE" w:rsidRPr="006E59FF" w14:paraId="1940D4CB" w14:textId="77777777" w:rsidTr="00F008CC">
        <w:tc>
          <w:tcPr>
            <w:tcW w:w="851" w:type="dxa"/>
          </w:tcPr>
          <w:p w14:paraId="5DE08F2B" w14:textId="77777777" w:rsidR="001073CE" w:rsidRPr="006E59FF" w:rsidRDefault="001073CE" w:rsidP="003F601C">
            <w:pPr>
              <w:pStyle w:val="TAL"/>
            </w:pPr>
            <w:r w:rsidRPr="006E59FF">
              <w:t>29A</w:t>
            </w:r>
          </w:p>
        </w:tc>
        <w:tc>
          <w:tcPr>
            <w:tcW w:w="2665" w:type="dxa"/>
          </w:tcPr>
          <w:p w14:paraId="0AE14C53" w14:textId="77777777" w:rsidR="001073CE" w:rsidRPr="006E59FF" w:rsidRDefault="001073CE" w:rsidP="003F601C">
            <w:pPr>
              <w:pStyle w:val="TAL"/>
            </w:pPr>
            <w:proofErr w:type="spellStart"/>
            <w:r w:rsidRPr="006E59FF">
              <w:t>Recv</w:t>
            </w:r>
            <w:proofErr w:type="spellEnd"/>
            <w:r w:rsidRPr="006E59FF">
              <w:t>-Info</w:t>
            </w:r>
          </w:p>
        </w:tc>
        <w:tc>
          <w:tcPr>
            <w:tcW w:w="1021" w:type="dxa"/>
          </w:tcPr>
          <w:p w14:paraId="0039CE9E" w14:textId="77777777" w:rsidR="001073CE" w:rsidRPr="006E59FF" w:rsidRDefault="001073CE" w:rsidP="003F601C">
            <w:pPr>
              <w:pStyle w:val="TAL"/>
            </w:pPr>
            <w:r w:rsidRPr="006E59FF">
              <w:t>[25] 5.2.3</w:t>
            </w:r>
          </w:p>
        </w:tc>
        <w:tc>
          <w:tcPr>
            <w:tcW w:w="1021" w:type="dxa"/>
          </w:tcPr>
          <w:p w14:paraId="44B83B4C" w14:textId="77777777" w:rsidR="001073CE" w:rsidRPr="006E59FF" w:rsidRDefault="001073CE" w:rsidP="003F601C">
            <w:pPr>
              <w:pStyle w:val="TAL"/>
            </w:pPr>
            <w:r w:rsidRPr="006E59FF">
              <w:t>c65</w:t>
            </w:r>
          </w:p>
        </w:tc>
        <w:tc>
          <w:tcPr>
            <w:tcW w:w="1021" w:type="dxa"/>
          </w:tcPr>
          <w:p w14:paraId="6AC7996A" w14:textId="77777777" w:rsidR="001073CE" w:rsidRPr="006E59FF" w:rsidRDefault="001073CE" w:rsidP="003F601C">
            <w:pPr>
              <w:pStyle w:val="TAL"/>
            </w:pPr>
            <w:r w:rsidRPr="006E59FF">
              <w:t>c65</w:t>
            </w:r>
          </w:p>
        </w:tc>
        <w:tc>
          <w:tcPr>
            <w:tcW w:w="1021" w:type="dxa"/>
          </w:tcPr>
          <w:p w14:paraId="065578B0" w14:textId="77777777" w:rsidR="001073CE" w:rsidRPr="006E59FF" w:rsidRDefault="001073CE" w:rsidP="003F601C">
            <w:pPr>
              <w:pStyle w:val="TAL"/>
            </w:pPr>
            <w:r w:rsidRPr="006E59FF">
              <w:t>[25] 5.2.3</w:t>
            </w:r>
          </w:p>
        </w:tc>
        <w:tc>
          <w:tcPr>
            <w:tcW w:w="1021" w:type="dxa"/>
          </w:tcPr>
          <w:p w14:paraId="1803B11C" w14:textId="77777777" w:rsidR="001073CE" w:rsidRPr="006E59FF" w:rsidRDefault="001073CE" w:rsidP="003F601C">
            <w:pPr>
              <w:pStyle w:val="TAL"/>
            </w:pPr>
            <w:r w:rsidRPr="006E59FF">
              <w:t>c66</w:t>
            </w:r>
          </w:p>
        </w:tc>
        <w:tc>
          <w:tcPr>
            <w:tcW w:w="1021" w:type="dxa"/>
          </w:tcPr>
          <w:p w14:paraId="60AE4959" w14:textId="77777777" w:rsidR="001073CE" w:rsidRPr="006E59FF" w:rsidRDefault="001073CE" w:rsidP="003F601C">
            <w:pPr>
              <w:pStyle w:val="TAL"/>
            </w:pPr>
            <w:r w:rsidRPr="006E59FF">
              <w:t>c66</w:t>
            </w:r>
          </w:p>
        </w:tc>
      </w:tr>
      <w:tr w:rsidR="001073CE" w:rsidRPr="006E59FF" w14:paraId="6EC665AC" w14:textId="77777777" w:rsidTr="00F008CC">
        <w:tc>
          <w:tcPr>
            <w:tcW w:w="851" w:type="dxa"/>
          </w:tcPr>
          <w:p w14:paraId="67303414" w14:textId="77777777" w:rsidR="001073CE" w:rsidRPr="006E59FF" w:rsidRDefault="001073CE" w:rsidP="003F601C">
            <w:pPr>
              <w:pStyle w:val="TAL"/>
            </w:pPr>
            <w:r w:rsidRPr="006E59FF">
              <w:t>30</w:t>
            </w:r>
          </w:p>
        </w:tc>
        <w:tc>
          <w:tcPr>
            <w:tcW w:w="2665" w:type="dxa"/>
          </w:tcPr>
          <w:p w14:paraId="3F4AD648" w14:textId="77777777" w:rsidR="001073CE" w:rsidRPr="006E59FF" w:rsidRDefault="001073CE" w:rsidP="003F601C">
            <w:pPr>
              <w:pStyle w:val="TAL"/>
            </w:pPr>
            <w:r w:rsidRPr="006E59FF">
              <w:t>Referred-By</w:t>
            </w:r>
          </w:p>
        </w:tc>
        <w:tc>
          <w:tcPr>
            <w:tcW w:w="1021" w:type="dxa"/>
          </w:tcPr>
          <w:p w14:paraId="350B5B07" w14:textId="77777777" w:rsidR="001073CE" w:rsidRPr="006E59FF" w:rsidRDefault="001073CE" w:rsidP="003F601C">
            <w:pPr>
              <w:pStyle w:val="TAL"/>
            </w:pPr>
            <w:r w:rsidRPr="006E59FF">
              <w:t>[59] 3</w:t>
            </w:r>
          </w:p>
        </w:tc>
        <w:tc>
          <w:tcPr>
            <w:tcW w:w="1021" w:type="dxa"/>
          </w:tcPr>
          <w:p w14:paraId="0FAFF157" w14:textId="77777777" w:rsidR="001073CE" w:rsidRPr="006E59FF" w:rsidRDefault="001073CE" w:rsidP="003F601C">
            <w:pPr>
              <w:pStyle w:val="TAL"/>
            </w:pPr>
            <w:r w:rsidRPr="006E59FF">
              <w:t>c37</w:t>
            </w:r>
          </w:p>
        </w:tc>
        <w:tc>
          <w:tcPr>
            <w:tcW w:w="1021" w:type="dxa"/>
          </w:tcPr>
          <w:p w14:paraId="6BCA4941" w14:textId="77777777" w:rsidR="001073CE" w:rsidRPr="006E59FF" w:rsidRDefault="001073CE" w:rsidP="003F601C">
            <w:pPr>
              <w:pStyle w:val="TAL"/>
            </w:pPr>
            <w:r w:rsidRPr="006E59FF">
              <w:t>c37</w:t>
            </w:r>
          </w:p>
        </w:tc>
        <w:tc>
          <w:tcPr>
            <w:tcW w:w="1021" w:type="dxa"/>
          </w:tcPr>
          <w:p w14:paraId="4A693AB9" w14:textId="77777777" w:rsidR="001073CE" w:rsidRPr="006E59FF" w:rsidRDefault="001073CE" w:rsidP="003F601C">
            <w:pPr>
              <w:pStyle w:val="TAL"/>
            </w:pPr>
            <w:r w:rsidRPr="006E59FF">
              <w:t>[59] 3</w:t>
            </w:r>
          </w:p>
        </w:tc>
        <w:tc>
          <w:tcPr>
            <w:tcW w:w="1021" w:type="dxa"/>
          </w:tcPr>
          <w:p w14:paraId="41FEABA4" w14:textId="77777777" w:rsidR="001073CE" w:rsidRPr="006E59FF" w:rsidRDefault="001073CE" w:rsidP="003F601C">
            <w:pPr>
              <w:pStyle w:val="TAL"/>
            </w:pPr>
            <w:r w:rsidRPr="006E59FF">
              <w:t>c38</w:t>
            </w:r>
          </w:p>
        </w:tc>
        <w:tc>
          <w:tcPr>
            <w:tcW w:w="1021" w:type="dxa"/>
          </w:tcPr>
          <w:p w14:paraId="620B83A6" w14:textId="77777777" w:rsidR="001073CE" w:rsidRPr="006E59FF" w:rsidRDefault="001073CE" w:rsidP="003F601C">
            <w:pPr>
              <w:pStyle w:val="TAL"/>
            </w:pPr>
            <w:r w:rsidRPr="006E59FF">
              <w:t>c38</w:t>
            </w:r>
          </w:p>
        </w:tc>
      </w:tr>
      <w:tr w:rsidR="001073CE" w:rsidRPr="006E59FF" w14:paraId="7BBF85D1" w14:textId="77777777" w:rsidTr="00F008CC">
        <w:tc>
          <w:tcPr>
            <w:tcW w:w="851" w:type="dxa"/>
          </w:tcPr>
          <w:p w14:paraId="4C3766AD" w14:textId="77777777" w:rsidR="001073CE" w:rsidRPr="006E59FF" w:rsidRDefault="001073CE" w:rsidP="003F601C">
            <w:pPr>
              <w:pStyle w:val="TAL"/>
            </w:pPr>
            <w:r w:rsidRPr="006E59FF">
              <w:t>31</w:t>
            </w:r>
          </w:p>
        </w:tc>
        <w:tc>
          <w:tcPr>
            <w:tcW w:w="2665" w:type="dxa"/>
          </w:tcPr>
          <w:p w14:paraId="046AE9F8" w14:textId="77777777" w:rsidR="001073CE" w:rsidRPr="006E59FF" w:rsidRDefault="001073CE" w:rsidP="003F601C">
            <w:pPr>
              <w:pStyle w:val="TAL"/>
            </w:pPr>
            <w:r w:rsidRPr="006E59FF">
              <w:t>Reject-Contact</w:t>
            </w:r>
          </w:p>
        </w:tc>
        <w:tc>
          <w:tcPr>
            <w:tcW w:w="1021" w:type="dxa"/>
          </w:tcPr>
          <w:p w14:paraId="149E90E2" w14:textId="77777777" w:rsidR="001073CE" w:rsidRPr="006E59FF" w:rsidRDefault="001073CE" w:rsidP="003F601C">
            <w:pPr>
              <w:pStyle w:val="TAL"/>
            </w:pPr>
            <w:r w:rsidRPr="006E59FF">
              <w:t>[56B] 9.2</w:t>
            </w:r>
          </w:p>
        </w:tc>
        <w:tc>
          <w:tcPr>
            <w:tcW w:w="1021" w:type="dxa"/>
          </w:tcPr>
          <w:p w14:paraId="2228F403" w14:textId="77777777" w:rsidR="001073CE" w:rsidRPr="006E59FF" w:rsidRDefault="001073CE" w:rsidP="003F601C">
            <w:pPr>
              <w:pStyle w:val="TAL"/>
            </w:pPr>
            <w:r w:rsidRPr="006E59FF">
              <w:t>c34</w:t>
            </w:r>
          </w:p>
        </w:tc>
        <w:tc>
          <w:tcPr>
            <w:tcW w:w="1021" w:type="dxa"/>
          </w:tcPr>
          <w:p w14:paraId="1825DCA0" w14:textId="77777777" w:rsidR="001073CE" w:rsidRPr="006E59FF" w:rsidRDefault="001073CE" w:rsidP="003F601C">
            <w:pPr>
              <w:pStyle w:val="TAL"/>
            </w:pPr>
            <w:r w:rsidRPr="006E59FF">
              <w:t>c34</w:t>
            </w:r>
          </w:p>
        </w:tc>
        <w:tc>
          <w:tcPr>
            <w:tcW w:w="1021" w:type="dxa"/>
          </w:tcPr>
          <w:p w14:paraId="7F8DAF2D" w14:textId="77777777" w:rsidR="001073CE" w:rsidRPr="006E59FF" w:rsidRDefault="001073CE" w:rsidP="003F601C">
            <w:pPr>
              <w:pStyle w:val="TAL"/>
            </w:pPr>
            <w:r w:rsidRPr="006E59FF">
              <w:t>[56B] 9.2</w:t>
            </w:r>
          </w:p>
        </w:tc>
        <w:tc>
          <w:tcPr>
            <w:tcW w:w="1021" w:type="dxa"/>
          </w:tcPr>
          <w:p w14:paraId="7986555E" w14:textId="77777777" w:rsidR="001073CE" w:rsidRPr="006E59FF" w:rsidRDefault="001073CE" w:rsidP="003F601C">
            <w:pPr>
              <w:pStyle w:val="TAL"/>
            </w:pPr>
            <w:r w:rsidRPr="006E59FF">
              <w:t>c34</w:t>
            </w:r>
          </w:p>
        </w:tc>
        <w:tc>
          <w:tcPr>
            <w:tcW w:w="1021" w:type="dxa"/>
          </w:tcPr>
          <w:p w14:paraId="3185F973" w14:textId="77777777" w:rsidR="001073CE" w:rsidRPr="006E59FF" w:rsidRDefault="001073CE" w:rsidP="003F601C">
            <w:pPr>
              <w:pStyle w:val="TAL"/>
            </w:pPr>
            <w:r w:rsidRPr="006E59FF">
              <w:t>c35</w:t>
            </w:r>
          </w:p>
        </w:tc>
      </w:tr>
      <w:tr w:rsidR="001073CE" w:rsidRPr="006E59FF" w14:paraId="087DCF67" w14:textId="77777777" w:rsidTr="00F008CC">
        <w:tc>
          <w:tcPr>
            <w:tcW w:w="851" w:type="dxa"/>
          </w:tcPr>
          <w:p w14:paraId="7D7DA958" w14:textId="77777777" w:rsidR="001073CE" w:rsidRPr="006E59FF" w:rsidRDefault="001073CE" w:rsidP="003F601C">
            <w:pPr>
              <w:pStyle w:val="TAL"/>
            </w:pPr>
            <w:r w:rsidRPr="006E59FF">
              <w:t>31A</w:t>
            </w:r>
          </w:p>
        </w:tc>
        <w:tc>
          <w:tcPr>
            <w:tcW w:w="2665" w:type="dxa"/>
          </w:tcPr>
          <w:p w14:paraId="58D69013" w14:textId="77777777" w:rsidR="001073CE" w:rsidRPr="006E59FF" w:rsidRDefault="001073CE" w:rsidP="003F601C">
            <w:pPr>
              <w:pStyle w:val="TAL"/>
            </w:pPr>
            <w:r w:rsidRPr="006E59FF">
              <w:t>Relayed-Charge</w:t>
            </w:r>
          </w:p>
        </w:tc>
        <w:tc>
          <w:tcPr>
            <w:tcW w:w="1021" w:type="dxa"/>
          </w:tcPr>
          <w:p w14:paraId="3A621387" w14:textId="77777777" w:rsidR="001073CE" w:rsidRPr="006E59FF" w:rsidRDefault="001073CE" w:rsidP="003F601C">
            <w:pPr>
              <w:pStyle w:val="TAL"/>
            </w:pPr>
            <w:r w:rsidRPr="006E59FF">
              <w:t>7.2.12</w:t>
            </w:r>
          </w:p>
        </w:tc>
        <w:tc>
          <w:tcPr>
            <w:tcW w:w="1021" w:type="dxa"/>
          </w:tcPr>
          <w:p w14:paraId="5F93E7BA" w14:textId="77777777" w:rsidR="001073CE" w:rsidRPr="006E59FF" w:rsidRDefault="001073CE" w:rsidP="003F601C">
            <w:pPr>
              <w:pStyle w:val="TAL"/>
            </w:pPr>
            <w:r w:rsidRPr="006E59FF">
              <w:t>n/a</w:t>
            </w:r>
          </w:p>
        </w:tc>
        <w:tc>
          <w:tcPr>
            <w:tcW w:w="1021" w:type="dxa"/>
          </w:tcPr>
          <w:p w14:paraId="482DA190" w14:textId="77777777" w:rsidR="001073CE" w:rsidRPr="006E59FF" w:rsidRDefault="001073CE" w:rsidP="003F601C">
            <w:pPr>
              <w:pStyle w:val="TAL"/>
            </w:pPr>
            <w:r w:rsidRPr="006E59FF">
              <w:t>c76</w:t>
            </w:r>
          </w:p>
        </w:tc>
        <w:tc>
          <w:tcPr>
            <w:tcW w:w="1021" w:type="dxa"/>
          </w:tcPr>
          <w:p w14:paraId="199BE6BC" w14:textId="77777777" w:rsidR="001073CE" w:rsidRPr="006E59FF" w:rsidRDefault="001073CE" w:rsidP="003F601C">
            <w:pPr>
              <w:pStyle w:val="TAL"/>
            </w:pPr>
            <w:r w:rsidRPr="006E59FF">
              <w:t>7.2.12</w:t>
            </w:r>
          </w:p>
        </w:tc>
        <w:tc>
          <w:tcPr>
            <w:tcW w:w="1021" w:type="dxa"/>
          </w:tcPr>
          <w:p w14:paraId="0CEF7079" w14:textId="77777777" w:rsidR="001073CE" w:rsidRPr="006E59FF" w:rsidRDefault="001073CE" w:rsidP="003F601C">
            <w:pPr>
              <w:pStyle w:val="TAL"/>
            </w:pPr>
            <w:r w:rsidRPr="006E59FF">
              <w:t>n/a</w:t>
            </w:r>
          </w:p>
        </w:tc>
        <w:tc>
          <w:tcPr>
            <w:tcW w:w="1021" w:type="dxa"/>
          </w:tcPr>
          <w:p w14:paraId="58BA91F2" w14:textId="77777777" w:rsidR="001073CE" w:rsidRPr="006E59FF" w:rsidRDefault="001073CE" w:rsidP="003F601C">
            <w:pPr>
              <w:pStyle w:val="TAL"/>
            </w:pPr>
            <w:r w:rsidRPr="006E59FF">
              <w:t>c76</w:t>
            </w:r>
          </w:p>
        </w:tc>
      </w:tr>
      <w:tr w:rsidR="001073CE" w:rsidRPr="006E59FF" w14:paraId="6179DC47" w14:textId="77777777" w:rsidTr="00F008CC">
        <w:tc>
          <w:tcPr>
            <w:tcW w:w="851" w:type="dxa"/>
          </w:tcPr>
          <w:p w14:paraId="5D8A57C4" w14:textId="77777777" w:rsidR="001073CE" w:rsidRPr="006E59FF" w:rsidRDefault="001073CE" w:rsidP="003F601C">
            <w:pPr>
              <w:pStyle w:val="TAL"/>
            </w:pPr>
            <w:r w:rsidRPr="006E59FF">
              <w:t>31B</w:t>
            </w:r>
          </w:p>
        </w:tc>
        <w:tc>
          <w:tcPr>
            <w:tcW w:w="2665" w:type="dxa"/>
          </w:tcPr>
          <w:p w14:paraId="1F55E0A2" w14:textId="77777777" w:rsidR="001073CE" w:rsidRPr="006E59FF" w:rsidRDefault="001073CE" w:rsidP="003F601C">
            <w:pPr>
              <w:pStyle w:val="TAL"/>
            </w:pPr>
            <w:r w:rsidRPr="006E59FF">
              <w:t>Replaces</w:t>
            </w:r>
          </w:p>
        </w:tc>
        <w:tc>
          <w:tcPr>
            <w:tcW w:w="1021" w:type="dxa"/>
          </w:tcPr>
          <w:p w14:paraId="3C9765F1" w14:textId="77777777" w:rsidR="001073CE" w:rsidRPr="006E59FF" w:rsidRDefault="001073CE" w:rsidP="003F601C">
            <w:pPr>
              <w:pStyle w:val="TAL"/>
            </w:pPr>
            <w:r w:rsidRPr="006E59FF">
              <w:t>[60] 6.1</w:t>
            </w:r>
          </w:p>
        </w:tc>
        <w:tc>
          <w:tcPr>
            <w:tcW w:w="1021" w:type="dxa"/>
          </w:tcPr>
          <w:p w14:paraId="172EA625" w14:textId="77777777" w:rsidR="001073CE" w:rsidRPr="006E59FF" w:rsidRDefault="001073CE" w:rsidP="003F601C">
            <w:pPr>
              <w:pStyle w:val="TAL"/>
            </w:pPr>
            <w:r w:rsidRPr="006E59FF">
              <w:t>c39</w:t>
            </w:r>
          </w:p>
        </w:tc>
        <w:tc>
          <w:tcPr>
            <w:tcW w:w="1021" w:type="dxa"/>
          </w:tcPr>
          <w:p w14:paraId="73A899E0" w14:textId="77777777" w:rsidR="001073CE" w:rsidRPr="006E59FF" w:rsidRDefault="001073CE" w:rsidP="003F601C">
            <w:pPr>
              <w:pStyle w:val="TAL"/>
            </w:pPr>
            <w:r w:rsidRPr="006E59FF">
              <w:t>c39</w:t>
            </w:r>
          </w:p>
        </w:tc>
        <w:tc>
          <w:tcPr>
            <w:tcW w:w="1021" w:type="dxa"/>
          </w:tcPr>
          <w:p w14:paraId="26242EAC" w14:textId="77777777" w:rsidR="001073CE" w:rsidRPr="006E59FF" w:rsidRDefault="001073CE" w:rsidP="003F601C">
            <w:pPr>
              <w:pStyle w:val="TAL"/>
            </w:pPr>
            <w:r w:rsidRPr="006E59FF">
              <w:t>[60] 6.1</w:t>
            </w:r>
          </w:p>
        </w:tc>
        <w:tc>
          <w:tcPr>
            <w:tcW w:w="1021" w:type="dxa"/>
          </w:tcPr>
          <w:p w14:paraId="551F3F8B" w14:textId="77777777" w:rsidR="001073CE" w:rsidRPr="006E59FF" w:rsidRDefault="001073CE" w:rsidP="003F601C">
            <w:pPr>
              <w:pStyle w:val="TAL"/>
            </w:pPr>
            <w:r w:rsidRPr="006E59FF">
              <w:t>c40</w:t>
            </w:r>
          </w:p>
        </w:tc>
        <w:tc>
          <w:tcPr>
            <w:tcW w:w="1021" w:type="dxa"/>
          </w:tcPr>
          <w:p w14:paraId="2AD5A724" w14:textId="77777777" w:rsidR="001073CE" w:rsidRPr="006E59FF" w:rsidRDefault="001073CE" w:rsidP="003F601C">
            <w:pPr>
              <w:pStyle w:val="TAL"/>
            </w:pPr>
            <w:r w:rsidRPr="006E59FF">
              <w:t>c40</w:t>
            </w:r>
          </w:p>
        </w:tc>
      </w:tr>
      <w:tr w:rsidR="001073CE" w:rsidRPr="006E59FF" w14:paraId="023F8D45" w14:textId="77777777" w:rsidTr="00F008CC">
        <w:tc>
          <w:tcPr>
            <w:tcW w:w="851" w:type="dxa"/>
          </w:tcPr>
          <w:p w14:paraId="1B048595" w14:textId="77777777" w:rsidR="001073CE" w:rsidRPr="006E59FF" w:rsidRDefault="001073CE" w:rsidP="003F601C">
            <w:pPr>
              <w:pStyle w:val="TAL"/>
            </w:pPr>
            <w:r w:rsidRPr="006E59FF">
              <w:t>31C</w:t>
            </w:r>
          </w:p>
        </w:tc>
        <w:tc>
          <w:tcPr>
            <w:tcW w:w="2665" w:type="dxa"/>
          </w:tcPr>
          <w:p w14:paraId="17856D4A" w14:textId="77777777" w:rsidR="001073CE" w:rsidRPr="006E59FF" w:rsidRDefault="001073CE" w:rsidP="003F601C">
            <w:pPr>
              <w:pStyle w:val="TAL"/>
            </w:pPr>
            <w:r w:rsidRPr="006E59FF">
              <w:t>Reply-To</w:t>
            </w:r>
          </w:p>
        </w:tc>
        <w:tc>
          <w:tcPr>
            <w:tcW w:w="1021" w:type="dxa"/>
          </w:tcPr>
          <w:p w14:paraId="74BE6049" w14:textId="77777777" w:rsidR="001073CE" w:rsidRPr="006E59FF" w:rsidRDefault="001073CE" w:rsidP="003F601C">
            <w:pPr>
              <w:pStyle w:val="TAL"/>
            </w:pPr>
            <w:r w:rsidRPr="006E59FF">
              <w:t>[26] 20.31</w:t>
            </w:r>
          </w:p>
        </w:tc>
        <w:tc>
          <w:tcPr>
            <w:tcW w:w="1021" w:type="dxa"/>
          </w:tcPr>
          <w:p w14:paraId="4680B765" w14:textId="77777777" w:rsidR="001073CE" w:rsidRPr="006E59FF" w:rsidRDefault="001073CE" w:rsidP="003F601C">
            <w:pPr>
              <w:pStyle w:val="TAL"/>
            </w:pPr>
            <w:r w:rsidRPr="006E59FF">
              <w:t>m</w:t>
            </w:r>
          </w:p>
        </w:tc>
        <w:tc>
          <w:tcPr>
            <w:tcW w:w="1021" w:type="dxa"/>
          </w:tcPr>
          <w:p w14:paraId="530886AA" w14:textId="77777777" w:rsidR="001073CE" w:rsidRPr="006E59FF" w:rsidRDefault="001073CE" w:rsidP="003F601C">
            <w:pPr>
              <w:pStyle w:val="TAL"/>
            </w:pPr>
            <w:r w:rsidRPr="006E59FF">
              <w:t>m</w:t>
            </w:r>
          </w:p>
        </w:tc>
        <w:tc>
          <w:tcPr>
            <w:tcW w:w="1021" w:type="dxa"/>
          </w:tcPr>
          <w:p w14:paraId="092313F5" w14:textId="77777777" w:rsidR="001073CE" w:rsidRPr="006E59FF" w:rsidRDefault="001073CE" w:rsidP="003F601C">
            <w:pPr>
              <w:pStyle w:val="TAL"/>
            </w:pPr>
            <w:r w:rsidRPr="006E59FF">
              <w:t>[26] 20.31</w:t>
            </w:r>
          </w:p>
        </w:tc>
        <w:tc>
          <w:tcPr>
            <w:tcW w:w="1021" w:type="dxa"/>
          </w:tcPr>
          <w:p w14:paraId="21C15C92" w14:textId="77777777" w:rsidR="001073CE" w:rsidRPr="006E59FF" w:rsidRDefault="001073CE" w:rsidP="003F601C">
            <w:pPr>
              <w:pStyle w:val="TAL"/>
            </w:pPr>
            <w:proofErr w:type="spellStart"/>
            <w:r w:rsidRPr="006E59FF">
              <w:t>i</w:t>
            </w:r>
            <w:proofErr w:type="spellEnd"/>
          </w:p>
        </w:tc>
        <w:tc>
          <w:tcPr>
            <w:tcW w:w="1021" w:type="dxa"/>
          </w:tcPr>
          <w:p w14:paraId="12091A38" w14:textId="77777777" w:rsidR="001073CE" w:rsidRPr="006E59FF" w:rsidRDefault="001073CE" w:rsidP="003F601C">
            <w:pPr>
              <w:pStyle w:val="TAL"/>
            </w:pPr>
            <w:proofErr w:type="spellStart"/>
            <w:r w:rsidRPr="006E59FF">
              <w:t>i</w:t>
            </w:r>
            <w:proofErr w:type="spellEnd"/>
          </w:p>
        </w:tc>
      </w:tr>
      <w:tr w:rsidR="001073CE" w:rsidRPr="006E59FF" w14:paraId="17E07D81" w14:textId="77777777" w:rsidTr="00F008CC">
        <w:tc>
          <w:tcPr>
            <w:tcW w:w="851" w:type="dxa"/>
          </w:tcPr>
          <w:p w14:paraId="5B1B4903" w14:textId="77777777" w:rsidR="001073CE" w:rsidRPr="006E59FF" w:rsidRDefault="001073CE" w:rsidP="003F601C">
            <w:pPr>
              <w:pStyle w:val="TAL"/>
            </w:pPr>
            <w:r w:rsidRPr="006E59FF">
              <w:t>31D</w:t>
            </w:r>
          </w:p>
        </w:tc>
        <w:tc>
          <w:tcPr>
            <w:tcW w:w="2665" w:type="dxa"/>
          </w:tcPr>
          <w:p w14:paraId="40CCD3BB" w14:textId="77777777" w:rsidR="001073CE" w:rsidRPr="006E59FF" w:rsidRDefault="001073CE" w:rsidP="003F601C">
            <w:pPr>
              <w:pStyle w:val="TAL"/>
            </w:pPr>
            <w:r w:rsidRPr="006E59FF">
              <w:t>Request-Disposition</w:t>
            </w:r>
          </w:p>
        </w:tc>
        <w:tc>
          <w:tcPr>
            <w:tcW w:w="1021" w:type="dxa"/>
          </w:tcPr>
          <w:p w14:paraId="0CE37D09" w14:textId="77777777" w:rsidR="001073CE" w:rsidRPr="006E59FF" w:rsidRDefault="001073CE" w:rsidP="003F601C">
            <w:pPr>
              <w:pStyle w:val="TAL"/>
            </w:pPr>
            <w:r w:rsidRPr="006E59FF">
              <w:t>[56B] 9.1</w:t>
            </w:r>
          </w:p>
        </w:tc>
        <w:tc>
          <w:tcPr>
            <w:tcW w:w="1021" w:type="dxa"/>
          </w:tcPr>
          <w:p w14:paraId="0E407C6B" w14:textId="77777777" w:rsidR="001073CE" w:rsidRPr="006E59FF" w:rsidRDefault="001073CE" w:rsidP="003F601C">
            <w:pPr>
              <w:pStyle w:val="TAL"/>
            </w:pPr>
            <w:r w:rsidRPr="006E59FF">
              <w:t>c34</w:t>
            </w:r>
          </w:p>
        </w:tc>
        <w:tc>
          <w:tcPr>
            <w:tcW w:w="1021" w:type="dxa"/>
          </w:tcPr>
          <w:p w14:paraId="5AF1C68C" w14:textId="77777777" w:rsidR="001073CE" w:rsidRPr="006E59FF" w:rsidRDefault="001073CE" w:rsidP="003F601C">
            <w:pPr>
              <w:pStyle w:val="TAL"/>
            </w:pPr>
            <w:r w:rsidRPr="006E59FF">
              <w:t>c34</w:t>
            </w:r>
          </w:p>
        </w:tc>
        <w:tc>
          <w:tcPr>
            <w:tcW w:w="1021" w:type="dxa"/>
          </w:tcPr>
          <w:p w14:paraId="085AD31D" w14:textId="77777777" w:rsidR="001073CE" w:rsidRPr="006E59FF" w:rsidRDefault="001073CE" w:rsidP="003F601C">
            <w:pPr>
              <w:pStyle w:val="TAL"/>
            </w:pPr>
            <w:r w:rsidRPr="006E59FF">
              <w:t>[56B] 9.1</w:t>
            </w:r>
          </w:p>
        </w:tc>
        <w:tc>
          <w:tcPr>
            <w:tcW w:w="1021" w:type="dxa"/>
          </w:tcPr>
          <w:p w14:paraId="1F61A261" w14:textId="77777777" w:rsidR="001073CE" w:rsidRPr="006E59FF" w:rsidRDefault="001073CE" w:rsidP="003F601C">
            <w:pPr>
              <w:pStyle w:val="TAL"/>
            </w:pPr>
            <w:r w:rsidRPr="006E59FF">
              <w:t>c34</w:t>
            </w:r>
          </w:p>
        </w:tc>
        <w:tc>
          <w:tcPr>
            <w:tcW w:w="1021" w:type="dxa"/>
          </w:tcPr>
          <w:p w14:paraId="7F9F2878" w14:textId="77777777" w:rsidR="001073CE" w:rsidRPr="006E59FF" w:rsidRDefault="001073CE" w:rsidP="003F601C">
            <w:pPr>
              <w:pStyle w:val="TAL"/>
            </w:pPr>
            <w:r w:rsidRPr="006E59FF">
              <w:t>c34</w:t>
            </w:r>
          </w:p>
        </w:tc>
      </w:tr>
      <w:tr w:rsidR="001073CE" w:rsidRPr="006E59FF" w14:paraId="1EAE49F3" w14:textId="77777777" w:rsidTr="00F008CC">
        <w:tc>
          <w:tcPr>
            <w:tcW w:w="851" w:type="dxa"/>
          </w:tcPr>
          <w:p w14:paraId="1A3B85B9" w14:textId="77777777" w:rsidR="001073CE" w:rsidRPr="006E59FF" w:rsidRDefault="001073CE" w:rsidP="003F601C">
            <w:pPr>
              <w:pStyle w:val="TAL"/>
            </w:pPr>
            <w:r w:rsidRPr="006E59FF">
              <w:t>32</w:t>
            </w:r>
          </w:p>
        </w:tc>
        <w:tc>
          <w:tcPr>
            <w:tcW w:w="2665" w:type="dxa"/>
          </w:tcPr>
          <w:p w14:paraId="7885C519" w14:textId="77777777" w:rsidR="001073CE" w:rsidRPr="006E59FF" w:rsidRDefault="001073CE" w:rsidP="003F601C">
            <w:pPr>
              <w:pStyle w:val="TAL"/>
            </w:pPr>
            <w:r w:rsidRPr="006E59FF">
              <w:t>Require</w:t>
            </w:r>
          </w:p>
        </w:tc>
        <w:tc>
          <w:tcPr>
            <w:tcW w:w="1021" w:type="dxa"/>
          </w:tcPr>
          <w:p w14:paraId="3EE74771" w14:textId="77777777" w:rsidR="001073CE" w:rsidRPr="006E59FF" w:rsidRDefault="001073CE" w:rsidP="003F601C">
            <w:pPr>
              <w:pStyle w:val="TAL"/>
            </w:pPr>
            <w:r w:rsidRPr="006E59FF">
              <w:t>[26] 20.32</w:t>
            </w:r>
          </w:p>
        </w:tc>
        <w:tc>
          <w:tcPr>
            <w:tcW w:w="1021" w:type="dxa"/>
          </w:tcPr>
          <w:p w14:paraId="49ACA187" w14:textId="77777777" w:rsidR="001073CE" w:rsidRPr="006E59FF" w:rsidRDefault="001073CE" w:rsidP="003F601C">
            <w:pPr>
              <w:pStyle w:val="TAL"/>
            </w:pPr>
            <w:r w:rsidRPr="006E59FF">
              <w:t>m</w:t>
            </w:r>
          </w:p>
        </w:tc>
        <w:tc>
          <w:tcPr>
            <w:tcW w:w="1021" w:type="dxa"/>
          </w:tcPr>
          <w:p w14:paraId="7EBD8BF6" w14:textId="77777777" w:rsidR="001073CE" w:rsidRPr="006E59FF" w:rsidRDefault="001073CE" w:rsidP="003F601C">
            <w:pPr>
              <w:pStyle w:val="TAL"/>
            </w:pPr>
            <w:r w:rsidRPr="006E59FF">
              <w:t>m</w:t>
            </w:r>
          </w:p>
        </w:tc>
        <w:tc>
          <w:tcPr>
            <w:tcW w:w="1021" w:type="dxa"/>
          </w:tcPr>
          <w:p w14:paraId="48AF46FD" w14:textId="77777777" w:rsidR="001073CE" w:rsidRPr="006E59FF" w:rsidRDefault="001073CE" w:rsidP="003F601C">
            <w:pPr>
              <w:pStyle w:val="TAL"/>
            </w:pPr>
            <w:r w:rsidRPr="006E59FF">
              <w:t>[26] 20.32</w:t>
            </w:r>
          </w:p>
        </w:tc>
        <w:tc>
          <w:tcPr>
            <w:tcW w:w="1021" w:type="dxa"/>
          </w:tcPr>
          <w:p w14:paraId="07434409" w14:textId="77777777" w:rsidR="001073CE" w:rsidRPr="006E59FF" w:rsidRDefault="001073CE" w:rsidP="003F601C">
            <w:pPr>
              <w:pStyle w:val="TAL"/>
            </w:pPr>
            <w:r w:rsidRPr="006E59FF">
              <w:t>c7</w:t>
            </w:r>
          </w:p>
        </w:tc>
        <w:tc>
          <w:tcPr>
            <w:tcW w:w="1021" w:type="dxa"/>
          </w:tcPr>
          <w:p w14:paraId="3A95C4DE" w14:textId="77777777" w:rsidR="001073CE" w:rsidRPr="006E59FF" w:rsidRDefault="001073CE" w:rsidP="003F601C">
            <w:pPr>
              <w:pStyle w:val="TAL"/>
            </w:pPr>
            <w:r w:rsidRPr="006E59FF">
              <w:t>c7</w:t>
            </w:r>
          </w:p>
        </w:tc>
      </w:tr>
      <w:tr w:rsidR="001073CE" w:rsidRPr="006E59FF" w14:paraId="3E3E8576" w14:textId="77777777" w:rsidTr="00F008CC">
        <w:tc>
          <w:tcPr>
            <w:tcW w:w="851" w:type="dxa"/>
          </w:tcPr>
          <w:p w14:paraId="1F57A5D4" w14:textId="77777777" w:rsidR="001073CE" w:rsidRPr="006E59FF" w:rsidRDefault="001073CE" w:rsidP="003F601C">
            <w:pPr>
              <w:pStyle w:val="TAL"/>
            </w:pPr>
            <w:r w:rsidRPr="006E59FF">
              <w:t>32A</w:t>
            </w:r>
          </w:p>
        </w:tc>
        <w:tc>
          <w:tcPr>
            <w:tcW w:w="2665" w:type="dxa"/>
          </w:tcPr>
          <w:p w14:paraId="0081727D" w14:textId="77777777" w:rsidR="001073CE" w:rsidRPr="006E59FF" w:rsidRDefault="001073CE" w:rsidP="003F601C">
            <w:pPr>
              <w:pStyle w:val="TAL"/>
            </w:pPr>
            <w:r w:rsidRPr="006E59FF">
              <w:t>Resource-Priority</w:t>
            </w:r>
          </w:p>
        </w:tc>
        <w:tc>
          <w:tcPr>
            <w:tcW w:w="1021" w:type="dxa"/>
          </w:tcPr>
          <w:p w14:paraId="0111C8EE" w14:textId="77777777" w:rsidR="001073CE" w:rsidRPr="006E59FF" w:rsidRDefault="001073CE" w:rsidP="003F601C">
            <w:pPr>
              <w:pStyle w:val="TAL"/>
            </w:pPr>
            <w:r w:rsidRPr="006E59FF">
              <w:t>[116] 3.1</w:t>
            </w:r>
          </w:p>
        </w:tc>
        <w:tc>
          <w:tcPr>
            <w:tcW w:w="1021" w:type="dxa"/>
          </w:tcPr>
          <w:p w14:paraId="225609B0" w14:textId="77777777" w:rsidR="001073CE" w:rsidRPr="006E59FF" w:rsidRDefault="001073CE" w:rsidP="003F601C">
            <w:pPr>
              <w:pStyle w:val="TAL"/>
            </w:pPr>
            <w:r w:rsidRPr="006E59FF">
              <w:t>c49</w:t>
            </w:r>
          </w:p>
        </w:tc>
        <w:tc>
          <w:tcPr>
            <w:tcW w:w="1021" w:type="dxa"/>
          </w:tcPr>
          <w:p w14:paraId="59BE5EE4" w14:textId="77777777" w:rsidR="001073CE" w:rsidRPr="006E59FF" w:rsidRDefault="001073CE" w:rsidP="003F601C">
            <w:pPr>
              <w:pStyle w:val="TAL"/>
            </w:pPr>
            <w:r w:rsidRPr="006E59FF">
              <w:t>c49</w:t>
            </w:r>
          </w:p>
        </w:tc>
        <w:tc>
          <w:tcPr>
            <w:tcW w:w="1021" w:type="dxa"/>
          </w:tcPr>
          <w:p w14:paraId="774B39FD" w14:textId="77777777" w:rsidR="001073CE" w:rsidRPr="006E59FF" w:rsidRDefault="001073CE" w:rsidP="003F601C">
            <w:pPr>
              <w:pStyle w:val="TAL"/>
            </w:pPr>
            <w:r w:rsidRPr="006E59FF">
              <w:t>[116] 3.1</w:t>
            </w:r>
          </w:p>
        </w:tc>
        <w:tc>
          <w:tcPr>
            <w:tcW w:w="1021" w:type="dxa"/>
          </w:tcPr>
          <w:p w14:paraId="1BFC8950" w14:textId="77777777" w:rsidR="001073CE" w:rsidRPr="006E59FF" w:rsidRDefault="001073CE" w:rsidP="003F601C">
            <w:pPr>
              <w:pStyle w:val="TAL"/>
            </w:pPr>
            <w:r w:rsidRPr="006E59FF">
              <w:t>c49</w:t>
            </w:r>
          </w:p>
        </w:tc>
        <w:tc>
          <w:tcPr>
            <w:tcW w:w="1021" w:type="dxa"/>
          </w:tcPr>
          <w:p w14:paraId="422C72D7" w14:textId="77777777" w:rsidR="001073CE" w:rsidRPr="006E59FF" w:rsidRDefault="001073CE" w:rsidP="003F601C">
            <w:pPr>
              <w:pStyle w:val="TAL"/>
            </w:pPr>
            <w:r w:rsidRPr="006E59FF">
              <w:t>c49</w:t>
            </w:r>
          </w:p>
        </w:tc>
      </w:tr>
      <w:tr w:rsidR="001073CE" w:rsidRPr="006E59FF" w14:paraId="15AC4D6C" w14:textId="77777777" w:rsidTr="00F008CC">
        <w:tc>
          <w:tcPr>
            <w:tcW w:w="851" w:type="dxa"/>
          </w:tcPr>
          <w:p w14:paraId="7F92D428" w14:textId="77777777" w:rsidR="001073CE" w:rsidRPr="006E59FF" w:rsidRDefault="001073CE" w:rsidP="003F601C">
            <w:pPr>
              <w:pStyle w:val="TAL"/>
            </w:pPr>
            <w:r w:rsidRPr="006E59FF">
              <w:t>32B</w:t>
            </w:r>
          </w:p>
        </w:tc>
        <w:tc>
          <w:tcPr>
            <w:tcW w:w="2665" w:type="dxa"/>
          </w:tcPr>
          <w:p w14:paraId="3EE20FFF" w14:textId="77777777" w:rsidR="001073CE" w:rsidRPr="006E59FF" w:rsidRDefault="001073CE" w:rsidP="003F601C">
            <w:pPr>
              <w:pStyle w:val="TAL"/>
            </w:pPr>
            <w:r w:rsidRPr="006E59FF">
              <w:t>Restoration-Info</w:t>
            </w:r>
          </w:p>
        </w:tc>
        <w:tc>
          <w:tcPr>
            <w:tcW w:w="1021" w:type="dxa"/>
          </w:tcPr>
          <w:p w14:paraId="018C8115" w14:textId="77777777" w:rsidR="001073CE" w:rsidRPr="006E59FF" w:rsidRDefault="001073CE" w:rsidP="003F601C">
            <w:pPr>
              <w:pStyle w:val="TAL"/>
            </w:pPr>
            <w:r w:rsidRPr="006E59FF">
              <w:t>Subclause 7.2.11</w:t>
            </w:r>
          </w:p>
        </w:tc>
        <w:tc>
          <w:tcPr>
            <w:tcW w:w="1021" w:type="dxa"/>
          </w:tcPr>
          <w:p w14:paraId="0640B522" w14:textId="77777777" w:rsidR="001073CE" w:rsidRPr="006E59FF" w:rsidRDefault="001073CE" w:rsidP="003F601C">
            <w:pPr>
              <w:pStyle w:val="TAL"/>
            </w:pPr>
            <w:r w:rsidRPr="006E59FF">
              <w:t>n/a</w:t>
            </w:r>
          </w:p>
        </w:tc>
        <w:tc>
          <w:tcPr>
            <w:tcW w:w="1021" w:type="dxa"/>
          </w:tcPr>
          <w:p w14:paraId="7B719D29" w14:textId="77777777" w:rsidR="001073CE" w:rsidRPr="006E59FF" w:rsidRDefault="001073CE" w:rsidP="003F601C">
            <w:pPr>
              <w:pStyle w:val="TAL"/>
            </w:pPr>
            <w:r w:rsidRPr="006E59FF">
              <w:t>c75</w:t>
            </w:r>
          </w:p>
        </w:tc>
        <w:tc>
          <w:tcPr>
            <w:tcW w:w="1021" w:type="dxa"/>
          </w:tcPr>
          <w:p w14:paraId="50A721FE" w14:textId="77777777" w:rsidR="001073CE" w:rsidRPr="006E59FF" w:rsidRDefault="001073CE" w:rsidP="003F601C">
            <w:pPr>
              <w:pStyle w:val="TAL"/>
            </w:pPr>
            <w:r w:rsidRPr="006E59FF">
              <w:t>Subclause 7.2.11</w:t>
            </w:r>
          </w:p>
        </w:tc>
        <w:tc>
          <w:tcPr>
            <w:tcW w:w="1021" w:type="dxa"/>
          </w:tcPr>
          <w:p w14:paraId="36CFDDAC" w14:textId="77777777" w:rsidR="001073CE" w:rsidRPr="006E59FF" w:rsidRDefault="001073CE" w:rsidP="003F601C">
            <w:pPr>
              <w:pStyle w:val="TAL"/>
            </w:pPr>
            <w:r w:rsidRPr="006E59FF">
              <w:t>n/a</w:t>
            </w:r>
          </w:p>
        </w:tc>
        <w:tc>
          <w:tcPr>
            <w:tcW w:w="1021" w:type="dxa"/>
          </w:tcPr>
          <w:p w14:paraId="5F77E580" w14:textId="77777777" w:rsidR="001073CE" w:rsidRPr="006E59FF" w:rsidRDefault="001073CE" w:rsidP="003F601C">
            <w:pPr>
              <w:pStyle w:val="TAL"/>
            </w:pPr>
            <w:r w:rsidRPr="006E59FF">
              <w:t>c75</w:t>
            </w:r>
          </w:p>
        </w:tc>
      </w:tr>
      <w:tr w:rsidR="001073CE" w:rsidRPr="006E59FF" w14:paraId="66590BA4" w14:textId="77777777" w:rsidTr="00F008CC">
        <w:tc>
          <w:tcPr>
            <w:tcW w:w="851" w:type="dxa"/>
          </w:tcPr>
          <w:p w14:paraId="0E22ED9F" w14:textId="77777777" w:rsidR="001073CE" w:rsidRPr="006E59FF" w:rsidRDefault="001073CE" w:rsidP="003F601C">
            <w:pPr>
              <w:pStyle w:val="TAL"/>
            </w:pPr>
            <w:r w:rsidRPr="006E59FF">
              <w:t>32C</w:t>
            </w:r>
          </w:p>
        </w:tc>
        <w:tc>
          <w:tcPr>
            <w:tcW w:w="2665" w:type="dxa"/>
          </w:tcPr>
          <w:p w14:paraId="6D02A7E1" w14:textId="77777777" w:rsidR="001073CE" w:rsidRPr="006E59FF" w:rsidRDefault="001073CE" w:rsidP="003F601C">
            <w:pPr>
              <w:pStyle w:val="TAL"/>
            </w:pPr>
            <w:r w:rsidRPr="006E59FF">
              <w:t>Resource-Share</w:t>
            </w:r>
          </w:p>
        </w:tc>
        <w:tc>
          <w:tcPr>
            <w:tcW w:w="1021" w:type="dxa"/>
          </w:tcPr>
          <w:p w14:paraId="19EF48A5" w14:textId="77777777" w:rsidR="001073CE" w:rsidRPr="006E59FF" w:rsidRDefault="001073CE" w:rsidP="003F601C">
            <w:pPr>
              <w:pStyle w:val="TAL"/>
            </w:pPr>
            <w:r w:rsidRPr="006E59FF">
              <w:t>Subclause 4.15</w:t>
            </w:r>
          </w:p>
        </w:tc>
        <w:tc>
          <w:tcPr>
            <w:tcW w:w="1021" w:type="dxa"/>
          </w:tcPr>
          <w:p w14:paraId="0BC2969F" w14:textId="77777777" w:rsidR="001073CE" w:rsidRPr="006E59FF" w:rsidRDefault="001073CE" w:rsidP="003F601C">
            <w:pPr>
              <w:pStyle w:val="TAL"/>
            </w:pPr>
            <w:r w:rsidRPr="006E59FF">
              <w:t>n/a</w:t>
            </w:r>
          </w:p>
        </w:tc>
        <w:tc>
          <w:tcPr>
            <w:tcW w:w="1021" w:type="dxa"/>
          </w:tcPr>
          <w:p w14:paraId="4318F979" w14:textId="77777777" w:rsidR="001073CE" w:rsidRPr="006E59FF" w:rsidRDefault="001073CE" w:rsidP="003F601C">
            <w:pPr>
              <w:pStyle w:val="TAL"/>
            </w:pPr>
            <w:r w:rsidRPr="006E59FF">
              <w:t>c77</w:t>
            </w:r>
          </w:p>
        </w:tc>
        <w:tc>
          <w:tcPr>
            <w:tcW w:w="1021" w:type="dxa"/>
          </w:tcPr>
          <w:p w14:paraId="30277B23" w14:textId="77777777" w:rsidR="001073CE" w:rsidRPr="006E59FF" w:rsidRDefault="001073CE" w:rsidP="003F601C">
            <w:pPr>
              <w:pStyle w:val="TAL"/>
            </w:pPr>
            <w:r w:rsidRPr="006E59FF">
              <w:t>Subclause 4.15</w:t>
            </w:r>
          </w:p>
        </w:tc>
        <w:tc>
          <w:tcPr>
            <w:tcW w:w="1021" w:type="dxa"/>
          </w:tcPr>
          <w:p w14:paraId="75ABC1EE" w14:textId="77777777" w:rsidR="001073CE" w:rsidRPr="006E59FF" w:rsidRDefault="001073CE" w:rsidP="003F601C">
            <w:pPr>
              <w:pStyle w:val="TAL"/>
            </w:pPr>
            <w:r w:rsidRPr="006E59FF">
              <w:t>n/a</w:t>
            </w:r>
          </w:p>
        </w:tc>
        <w:tc>
          <w:tcPr>
            <w:tcW w:w="1021" w:type="dxa"/>
          </w:tcPr>
          <w:p w14:paraId="593BCDF5" w14:textId="77777777" w:rsidR="001073CE" w:rsidRPr="006E59FF" w:rsidRDefault="001073CE" w:rsidP="003F601C">
            <w:pPr>
              <w:pStyle w:val="TAL"/>
            </w:pPr>
            <w:r w:rsidRPr="006E59FF">
              <w:t>c77</w:t>
            </w:r>
          </w:p>
        </w:tc>
      </w:tr>
      <w:tr w:rsidR="001073CE" w:rsidRPr="006E59FF" w14:paraId="0D718B3E" w14:textId="77777777" w:rsidTr="00F008CC">
        <w:tc>
          <w:tcPr>
            <w:tcW w:w="851" w:type="dxa"/>
          </w:tcPr>
          <w:p w14:paraId="0120720A" w14:textId="77777777" w:rsidR="001073CE" w:rsidRPr="006E59FF" w:rsidRDefault="001073CE" w:rsidP="003F601C">
            <w:pPr>
              <w:pStyle w:val="TAL"/>
            </w:pPr>
            <w:r w:rsidRPr="006E59FF">
              <w:t>33</w:t>
            </w:r>
          </w:p>
        </w:tc>
        <w:tc>
          <w:tcPr>
            <w:tcW w:w="2665" w:type="dxa"/>
          </w:tcPr>
          <w:p w14:paraId="54C3ACD8" w14:textId="77777777" w:rsidR="001073CE" w:rsidRPr="006E59FF" w:rsidRDefault="001073CE" w:rsidP="003F601C">
            <w:pPr>
              <w:pStyle w:val="TAL"/>
            </w:pPr>
            <w:r w:rsidRPr="006E59FF">
              <w:t>Route</w:t>
            </w:r>
          </w:p>
        </w:tc>
        <w:tc>
          <w:tcPr>
            <w:tcW w:w="1021" w:type="dxa"/>
          </w:tcPr>
          <w:p w14:paraId="71CAB1AF" w14:textId="77777777" w:rsidR="001073CE" w:rsidRPr="006E59FF" w:rsidRDefault="001073CE" w:rsidP="003F601C">
            <w:pPr>
              <w:pStyle w:val="TAL"/>
            </w:pPr>
            <w:r w:rsidRPr="006E59FF">
              <w:t>[26] 20.34</w:t>
            </w:r>
          </w:p>
        </w:tc>
        <w:tc>
          <w:tcPr>
            <w:tcW w:w="1021" w:type="dxa"/>
          </w:tcPr>
          <w:p w14:paraId="080F7C5D" w14:textId="77777777" w:rsidR="001073CE" w:rsidRPr="006E59FF" w:rsidRDefault="001073CE" w:rsidP="003F601C">
            <w:pPr>
              <w:pStyle w:val="TAL"/>
            </w:pPr>
            <w:r w:rsidRPr="006E59FF">
              <w:t>m</w:t>
            </w:r>
          </w:p>
        </w:tc>
        <w:tc>
          <w:tcPr>
            <w:tcW w:w="1021" w:type="dxa"/>
          </w:tcPr>
          <w:p w14:paraId="5522C3F1" w14:textId="77777777" w:rsidR="001073CE" w:rsidRPr="006E59FF" w:rsidRDefault="001073CE" w:rsidP="003F601C">
            <w:pPr>
              <w:pStyle w:val="TAL"/>
            </w:pPr>
            <w:r w:rsidRPr="006E59FF">
              <w:t>m</w:t>
            </w:r>
          </w:p>
        </w:tc>
        <w:tc>
          <w:tcPr>
            <w:tcW w:w="1021" w:type="dxa"/>
          </w:tcPr>
          <w:p w14:paraId="31C3CB52" w14:textId="77777777" w:rsidR="001073CE" w:rsidRPr="006E59FF" w:rsidRDefault="001073CE" w:rsidP="003F601C">
            <w:pPr>
              <w:pStyle w:val="TAL"/>
            </w:pPr>
            <w:r w:rsidRPr="006E59FF">
              <w:t>[26] 20.34</w:t>
            </w:r>
          </w:p>
        </w:tc>
        <w:tc>
          <w:tcPr>
            <w:tcW w:w="1021" w:type="dxa"/>
          </w:tcPr>
          <w:p w14:paraId="3F5BC94D" w14:textId="77777777" w:rsidR="001073CE" w:rsidRPr="006E59FF" w:rsidRDefault="001073CE" w:rsidP="003F601C">
            <w:pPr>
              <w:pStyle w:val="TAL"/>
            </w:pPr>
            <w:r w:rsidRPr="006E59FF">
              <w:t>m</w:t>
            </w:r>
          </w:p>
        </w:tc>
        <w:tc>
          <w:tcPr>
            <w:tcW w:w="1021" w:type="dxa"/>
          </w:tcPr>
          <w:p w14:paraId="3F4677DF" w14:textId="77777777" w:rsidR="001073CE" w:rsidRPr="006E59FF" w:rsidRDefault="001073CE" w:rsidP="003F601C">
            <w:pPr>
              <w:pStyle w:val="TAL"/>
            </w:pPr>
            <w:r w:rsidRPr="006E59FF">
              <w:t>m</w:t>
            </w:r>
          </w:p>
        </w:tc>
      </w:tr>
      <w:tr w:rsidR="001073CE" w:rsidRPr="006E59FF" w14:paraId="58D29A62" w14:textId="77777777" w:rsidTr="00F008CC">
        <w:tc>
          <w:tcPr>
            <w:tcW w:w="851" w:type="dxa"/>
          </w:tcPr>
          <w:p w14:paraId="57F78C35" w14:textId="77777777" w:rsidR="001073CE" w:rsidRPr="006E59FF" w:rsidRDefault="001073CE" w:rsidP="003F601C">
            <w:pPr>
              <w:pStyle w:val="TAL"/>
            </w:pPr>
            <w:r w:rsidRPr="006E59FF">
              <w:t>33A</w:t>
            </w:r>
          </w:p>
        </w:tc>
        <w:tc>
          <w:tcPr>
            <w:tcW w:w="2665" w:type="dxa"/>
          </w:tcPr>
          <w:p w14:paraId="4ECAC06B" w14:textId="77777777" w:rsidR="001073CE" w:rsidRPr="006E59FF" w:rsidRDefault="001073CE" w:rsidP="003F601C">
            <w:pPr>
              <w:pStyle w:val="TAL"/>
            </w:pPr>
            <w:r w:rsidRPr="006E59FF">
              <w:t>Security-Client</w:t>
            </w:r>
          </w:p>
        </w:tc>
        <w:tc>
          <w:tcPr>
            <w:tcW w:w="1021" w:type="dxa"/>
          </w:tcPr>
          <w:p w14:paraId="5344A9AD" w14:textId="77777777" w:rsidR="001073CE" w:rsidRPr="006E59FF" w:rsidRDefault="001073CE" w:rsidP="003F601C">
            <w:pPr>
              <w:pStyle w:val="TAL"/>
            </w:pPr>
            <w:r w:rsidRPr="006E59FF">
              <w:t>[48] 2.3.1</w:t>
            </w:r>
          </w:p>
        </w:tc>
        <w:tc>
          <w:tcPr>
            <w:tcW w:w="1021" w:type="dxa"/>
          </w:tcPr>
          <w:p w14:paraId="0C2E45C4" w14:textId="77777777" w:rsidR="001073CE" w:rsidRPr="006E59FF" w:rsidRDefault="001073CE" w:rsidP="003F601C">
            <w:pPr>
              <w:pStyle w:val="TAL"/>
            </w:pPr>
            <w:r w:rsidRPr="006E59FF">
              <w:t>x</w:t>
            </w:r>
          </w:p>
        </w:tc>
        <w:tc>
          <w:tcPr>
            <w:tcW w:w="1021" w:type="dxa"/>
          </w:tcPr>
          <w:p w14:paraId="6637239A" w14:textId="77777777" w:rsidR="001073CE" w:rsidRPr="006E59FF" w:rsidRDefault="001073CE" w:rsidP="003F601C">
            <w:pPr>
              <w:pStyle w:val="TAL"/>
            </w:pPr>
            <w:r w:rsidRPr="006E59FF">
              <w:t>x</w:t>
            </w:r>
          </w:p>
        </w:tc>
        <w:tc>
          <w:tcPr>
            <w:tcW w:w="1021" w:type="dxa"/>
          </w:tcPr>
          <w:p w14:paraId="6C5DBC02" w14:textId="77777777" w:rsidR="001073CE" w:rsidRPr="006E59FF" w:rsidRDefault="001073CE" w:rsidP="003F601C">
            <w:pPr>
              <w:pStyle w:val="TAL"/>
            </w:pPr>
            <w:r w:rsidRPr="006E59FF">
              <w:t>[48] 2.3.1</w:t>
            </w:r>
          </w:p>
        </w:tc>
        <w:tc>
          <w:tcPr>
            <w:tcW w:w="1021" w:type="dxa"/>
          </w:tcPr>
          <w:p w14:paraId="63029C99" w14:textId="77777777" w:rsidR="001073CE" w:rsidRPr="006E59FF" w:rsidRDefault="001073CE" w:rsidP="003F601C">
            <w:pPr>
              <w:pStyle w:val="TAL"/>
            </w:pPr>
            <w:r w:rsidRPr="006E59FF">
              <w:t>c31</w:t>
            </w:r>
          </w:p>
        </w:tc>
        <w:tc>
          <w:tcPr>
            <w:tcW w:w="1021" w:type="dxa"/>
          </w:tcPr>
          <w:p w14:paraId="763E8DCB" w14:textId="77777777" w:rsidR="001073CE" w:rsidRPr="006E59FF" w:rsidRDefault="001073CE" w:rsidP="003F601C">
            <w:pPr>
              <w:pStyle w:val="TAL"/>
            </w:pPr>
            <w:r w:rsidRPr="006E59FF">
              <w:t>c31</w:t>
            </w:r>
          </w:p>
        </w:tc>
      </w:tr>
      <w:tr w:rsidR="001073CE" w:rsidRPr="006E59FF" w14:paraId="774453E3" w14:textId="77777777" w:rsidTr="00F008CC">
        <w:tc>
          <w:tcPr>
            <w:tcW w:w="851" w:type="dxa"/>
          </w:tcPr>
          <w:p w14:paraId="22798256" w14:textId="77777777" w:rsidR="001073CE" w:rsidRPr="006E59FF" w:rsidRDefault="001073CE" w:rsidP="003F601C">
            <w:pPr>
              <w:pStyle w:val="TAL"/>
            </w:pPr>
            <w:r w:rsidRPr="006E59FF">
              <w:t>33B</w:t>
            </w:r>
          </w:p>
        </w:tc>
        <w:tc>
          <w:tcPr>
            <w:tcW w:w="2665" w:type="dxa"/>
          </w:tcPr>
          <w:p w14:paraId="2A89E3D4" w14:textId="77777777" w:rsidR="001073CE" w:rsidRPr="006E59FF" w:rsidRDefault="001073CE" w:rsidP="003F601C">
            <w:pPr>
              <w:pStyle w:val="TAL"/>
            </w:pPr>
            <w:r w:rsidRPr="006E59FF">
              <w:t>Security-Verify</w:t>
            </w:r>
          </w:p>
        </w:tc>
        <w:tc>
          <w:tcPr>
            <w:tcW w:w="1021" w:type="dxa"/>
          </w:tcPr>
          <w:p w14:paraId="06F5F38B" w14:textId="77777777" w:rsidR="001073CE" w:rsidRPr="006E59FF" w:rsidRDefault="001073CE" w:rsidP="003F601C">
            <w:pPr>
              <w:pStyle w:val="TAL"/>
            </w:pPr>
            <w:r w:rsidRPr="006E59FF">
              <w:t>[48] 2.3.1</w:t>
            </w:r>
          </w:p>
        </w:tc>
        <w:tc>
          <w:tcPr>
            <w:tcW w:w="1021" w:type="dxa"/>
          </w:tcPr>
          <w:p w14:paraId="248CBF77" w14:textId="77777777" w:rsidR="001073CE" w:rsidRPr="006E59FF" w:rsidRDefault="001073CE" w:rsidP="003F601C">
            <w:pPr>
              <w:pStyle w:val="TAL"/>
            </w:pPr>
            <w:r w:rsidRPr="006E59FF">
              <w:t>x</w:t>
            </w:r>
          </w:p>
        </w:tc>
        <w:tc>
          <w:tcPr>
            <w:tcW w:w="1021" w:type="dxa"/>
          </w:tcPr>
          <w:p w14:paraId="4699F2E6" w14:textId="77777777" w:rsidR="001073CE" w:rsidRPr="006E59FF" w:rsidRDefault="001073CE" w:rsidP="003F601C">
            <w:pPr>
              <w:pStyle w:val="TAL"/>
            </w:pPr>
            <w:r w:rsidRPr="006E59FF">
              <w:t>x</w:t>
            </w:r>
          </w:p>
        </w:tc>
        <w:tc>
          <w:tcPr>
            <w:tcW w:w="1021" w:type="dxa"/>
          </w:tcPr>
          <w:p w14:paraId="1B084403" w14:textId="77777777" w:rsidR="001073CE" w:rsidRPr="006E59FF" w:rsidRDefault="001073CE" w:rsidP="003F601C">
            <w:pPr>
              <w:pStyle w:val="TAL"/>
            </w:pPr>
            <w:r w:rsidRPr="006E59FF">
              <w:t>[48] 2.3.1</w:t>
            </w:r>
          </w:p>
        </w:tc>
        <w:tc>
          <w:tcPr>
            <w:tcW w:w="1021" w:type="dxa"/>
          </w:tcPr>
          <w:p w14:paraId="2725F47E" w14:textId="77777777" w:rsidR="001073CE" w:rsidRPr="006E59FF" w:rsidRDefault="001073CE" w:rsidP="003F601C">
            <w:pPr>
              <w:pStyle w:val="TAL"/>
            </w:pPr>
            <w:r w:rsidRPr="006E59FF">
              <w:t>c31</w:t>
            </w:r>
          </w:p>
        </w:tc>
        <w:tc>
          <w:tcPr>
            <w:tcW w:w="1021" w:type="dxa"/>
          </w:tcPr>
          <w:p w14:paraId="76215199" w14:textId="77777777" w:rsidR="001073CE" w:rsidRPr="006E59FF" w:rsidRDefault="001073CE" w:rsidP="003F601C">
            <w:pPr>
              <w:pStyle w:val="TAL"/>
            </w:pPr>
            <w:r w:rsidRPr="006E59FF">
              <w:t>c31</w:t>
            </w:r>
          </w:p>
        </w:tc>
      </w:tr>
      <w:tr w:rsidR="001073CE" w:rsidRPr="006E59FF" w14:paraId="50049D9E" w14:textId="77777777" w:rsidTr="00F008CC">
        <w:tc>
          <w:tcPr>
            <w:tcW w:w="851" w:type="dxa"/>
          </w:tcPr>
          <w:p w14:paraId="13532EAB" w14:textId="77777777" w:rsidR="001073CE" w:rsidRPr="006E59FF" w:rsidRDefault="001073CE" w:rsidP="003F601C">
            <w:pPr>
              <w:pStyle w:val="TAL"/>
            </w:pPr>
          </w:p>
        </w:tc>
        <w:tc>
          <w:tcPr>
            <w:tcW w:w="2665" w:type="dxa"/>
          </w:tcPr>
          <w:p w14:paraId="79320BB1" w14:textId="77777777" w:rsidR="001073CE" w:rsidRPr="006E59FF" w:rsidRDefault="001073CE" w:rsidP="003F601C">
            <w:pPr>
              <w:pStyle w:val="TAL"/>
            </w:pPr>
          </w:p>
        </w:tc>
        <w:tc>
          <w:tcPr>
            <w:tcW w:w="1021" w:type="dxa"/>
          </w:tcPr>
          <w:p w14:paraId="0FF780A3" w14:textId="77777777" w:rsidR="001073CE" w:rsidRPr="006E59FF" w:rsidRDefault="001073CE" w:rsidP="003F601C">
            <w:pPr>
              <w:pStyle w:val="TAL"/>
            </w:pPr>
          </w:p>
        </w:tc>
        <w:tc>
          <w:tcPr>
            <w:tcW w:w="1021" w:type="dxa"/>
          </w:tcPr>
          <w:p w14:paraId="250EA018" w14:textId="77777777" w:rsidR="001073CE" w:rsidRPr="006E59FF" w:rsidRDefault="001073CE" w:rsidP="003F601C">
            <w:pPr>
              <w:pStyle w:val="TAL"/>
            </w:pPr>
          </w:p>
        </w:tc>
        <w:tc>
          <w:tcPr>
            <w:tcW w:w="1021" w:type="dxa"/>
          </w:tcPr>
          <w:p w14:paraId="3D207902" w14:textId="77777777" w:rsidR="001073CE" w:rsidRPr="006E59FF" w:rsidRDefault="001073CE" w:rsidP="003F601C">
            <w:pPr>
              <w:pStyle w:val="TAL"/>
            </w:pPr>
          </w:p>
        </w:tc>
        <w:tc>
          <w:tcPr>
            <w:tcW w:w="1021" w:type="dxa"/>
          </w:tcPr>
          <w:p w14:paraId="21CF15B9" w14:textId="77777777" w:rsidR="001073CE" w:rsidRPr="006E59FF" w:rsidRDefault="001073CE" w:rsidP="003F601C">
            <w:pPr>
              <w:pStyle w:val="TAL"/>
            </w:pPr>
          </w:p>
        </w:tc>
        <w:tc>
          <w:tcPr>
            <w:tcW w:w="1021" w:type="dxa"/>
          </w:tcPr>
          <w:p w14:paraId="20812570" w14:textId="77777777" w:rsidR="001073CE" w:rsidRPr="006E59FF" w:rsidRDefault="001073CE" w:rsidP="003F601C">
            <w:pPr>
              <w:pStyle w:val="TAL"/>
            </w:pPr>
          </w:p>
        </w:tc>
        <w:tc>
          <w:tcPr>
            <w:tcW w:w="1021" w:type="dxa"/>
          </w:tcPr>
          <w:p w14:paraId="1585FB41" w14:textId="77777777" w:rsidR="001073CE" w:rsidRPr="006E59FF" w:rsidRDefault="001073CE" w:rsidP="003F601C">
            <w:pPr>
              <w:pStyle w:val="TAL"/>
            </w:pPr>
          </w:p>
        </w:tc>
      </w:tr>
      <w:tr w:rsidR="001073CE" w:rsidRPr="006E59FF" w14:paraId="7155CC37" w14:textId="77777777" w:rsidTr="00F008CC">
        <w:tc>
          <w:tcPr>
            <w:tcW w:w="851" w:type="dxa"/>
          </w:tcPr>
          <w:p w14:paraId="5C1F884B" w14:textId="77777777" w:rsidR="001073CE" w:rsidRPr="006E59FF" w:rsidRDefault="001073CE" w:rsidP="003F601C">
            <w:pPr>
              <w:pStyle w:val="TAL"/>
            </w:pPr>
            <w:r>
              <w:t>33DA</w:t>
            </w:r>
          </w:p>
        </w:tc>
        <w:tc>
          <w:tcPr>
            <w:tcW w:w="2665" w:type="dxa"/>
          </w:tcPr>
          <w:p w14:paraId="40BC938A" w14:textId="77777777" w:rsidR="001073CE" w:rsidRPr="006E59FF" w:rsidRDefault="001073CE" w:rsidP="003F601C">
            <w:pPr>
              <w:pStyle w:val="TAL"/>
            </w:pPr>
            <w:r>
              <w:t>Service-Interact-Info</w:t>
            </w:r>
          </w:p>
        </w:tc>
        <w:tc>
          <w:tcPr>
            <w:tcW w:w="1021" w:type="dxa"/>
          </w:tcPr>
          <w:p w14:paraId="1D74FD5C" w14:textId="77777777" w:rsidR="001073CE" w:rsidRPr="006E59FF" w:rsidRDefault="001073CE" w:rsidP="003F601C">
            <w:pPr>
              <w:pStyle w:val="TAL"/>
            </w:pPr>
            <w:r w:rsidRPr="006E59FF">
              <w:t>Subclause 7.2.1</w:t>
            </w:r>
            <w:r>
              <w:t>4</w:t>
            </w:r>
          </w:p>
        </w:tc>
        <w:tc>
          <w:tcPr>
            <w:tcW w:w="1021" w:type="dxa"/>
          </w:tcPr>
          <w:p w14:paraId="2C287F4D" w14:textId="77777777" w:rsidR="001073CE" w:rsidRPr="006E59FF" w:rsidRDefault="001073CE" w:rsidP="003F601C">
            <w:pPr>
              <w:pStyle w:val="TAL"/>
            </w:pPr>
            <w:r w:rsidRPr="006E59FF">
              <w:t>n/a</w:t>
            </w:r>
          </w:p>
        </w:tc>
        <w:tc>
          <w:tcPr>
            <w:tcW w:w="1021" w:type="dxa"/>
          </w:tcPr>
          <w:p w14:paraId="28A86E63" w14:textId="77777777" w:rsidR="001073CE" w:rsidRPr="006E59FF" w:rsidRDefault="001073CE" w:rsidP="003F601C">
            <w:pPr>
              <w:pStyle w:val="TAL"/>
            </w:pPr>
            <w:r>
              <w:t>c84</w:t>
            </w:r>
          </w:p>
        </w:tc>
        <w:tc>
          <w:tcPr>
            <w:tcW w:w="1021" w:type="dxa"/>
          </w:tcPr>
          <w:p w14:paraId="609F9565" w14:textId="77777777" w:rsidR="001073CE" w:rsidRPr="006E59FF" w:rsidRDefault="001073CE" w:rsidP="003F601C">
            <w:pPr>
              <w:pStyle w:val="TAL"/>
            </w:pPr>
            <w:r w:rsidRPr="006E59FF">
              <w:t>Subclause 7.2.1</w:t>
            </w:r>
            <w:r>
              <w:t>4</w:t>
            </w:r>
          </w:p>
        </w:tc>
        <w:tc>
          <w:tcPr>
            <w:tcW w:w="1021" w:type="dxa"/>
          </w:tcPr>
          <w:p w14:paraId="65331DD4" w14:textId="77777777" w:rsidR="001073CE" w:rsidRPr="006E59FF" w:rsidRDefault="001073CE" w:rsidP="003F601C">
            <w:pPr>
              <w:pStyle w:val="TAL"/>
            </w:pPr>
            <w:r w:rsidRPr="006E59FF">
              <w:t>n/a</w:t>
            </w:r>
          </w:p>
        </w:tc>
        <w:tc>
          <w:tcPr>
            <w:tcW w:w="1021" w:type="dxa"/>
          </w:tcPr>
          <w:p w14:paraId="750C3B8F" w14:textId="77777777" w:rsidR="001073CE" w:rsidRPr="006E59FF" w:rsidRDefault="001073CE" w:rsidP="003F601C">
            <w:pPr>
              <w:pStyle w:val="TAL"/>
            </w:pPr>
            <w:r w:rsidRPr="006E59FF">
              <w:t>c</w:t>
            </w:r>
            <w:r>
              <w:t>84</w:t>
            </w:r>
          </w:p>
        </w:tc>
      </w:tr>
      <w:tr w:rsidR="001073CE" w:rsidRPr="006E59FF" w14:paraId="48A98812" w14:textId="77777777" w:rsidTr="00F008CC">
        <w:tc>
          <w:tcPr>
            <w:tcW w:w="851" w:type="dxa"/>
          </w:tcPr>
          <w:p w14:paraId="03885025" w14:textId="77777777" w:rsidR="001073CE" w:rsidRPr="006E59FF" w:rsidRDefault="001073CE" w:rsidP="003F601C">
            <w:pPr>
              <w:pStyle w:val="TAL"/>
            </w:pPr>
            <w:r w:rsidRPr="006E59FF">
              <w:t>33D</w:t>
            </w:r>
          </w:p>
        </w:tc>
        <w:tc>
          <w:tcPr>
            <w:tcW w:w="2665" w:type="dxa"/>
          </w:tcPr>
          <w:p w14:paraId="1F776027" w14:textId="77777777" w:rsidR="001073CE" w:rsidRPr="006E59FF" w:rsidRDefault="001073CE" w:rsidP="003F601C">
            <w:pPr>
              <w:pStyle w:val="TAL"/>
            </w:pPr>
            <w:r w:rsidRPr="006E59FF">
              <w:t>Session-Expires</w:t>
            </w:r>
          </w:p>
        </w:tc>
        <w:tc>
          <w:tcPr>
            <w:tcW w:w="1021" w:type="dxa"/>
          </w:tcPr>
          <w:p w14:paraId="41B0814C" w14:textId="77777777" w:rsidR="001073CE" w:rsidRPr="006E59FF" w:rsidRDefault="001073CE" w:rsidP="003F601C">
            <w:pPr>
              <w:pStyle w:val="TAL"/>
            </w:pPr>
            <w:r w:rsidRPr="006E59FF">
              <w:t>[58] 4</w:t>
            </w:r>
          </w:p>
        </w:tc>
        <w:tc>
          <w:tcPr>
            <w:tcW w:w="1021" w:type="dxa"/>
          </w:tcPr>
          <w:p w14:paraId="2B5D253D" w14:textId="77777777" w:rsidR="001073CE" w:rsidRPr="006E59FF" w:rsidRDefault="001073CE" w:rsidP="003F601C">
            <w:pPr>
              <w:pStyle w:val="TAL"/>
            </w:pPr>
            <w:r w:rsidRPr="006E59FF">
              <w:t>c36</w:t>
            </w:r>
          </w:p>
        </w:tc>
        <w:tc>
          <w:tcPr>
            <w:tcW w:w="1021" w:type="dxa"/>
          </w:tcPr>
          <w:p w14:paraId="2F6A6CD4" w14:textId="77777777" w:rsidR="001073CE" w:rsidRPr="006E59FF" w:rsidRDefault="001073CE" w:rsidP="003F601C">
            <w:pPr>
              <w:pStyle w:val="TAL"/>
            </w:pPr>
            <w:r w:rsidRPr="006E59FF">
              <w:t>c36</w:t>
            </w:r>
          </w:p>
        </w:tc>
        <w:tc>
          <w:tcPr>
            <w:tcW w:w="1021" w:type="dxa"/>
          </w:tcPr>
          <w:p w14:paraId="20DDC86D" w14:textId="77777777" w:rsidR="001073CE" w:rsidRPr="006E59FF" w:rsidRDefault="001073CE" w:rsidP="003F601C">
            <w:pPr>
              <w:pStyle w:val="TAL"/>
            </w:pPr>
            <w:r w:rsidRPr="006E59FF">
              <w:t>[58] 4</w:t>
            </w:r>
          </w:p>
        </w:tc>
        <w:tc>
          <w:tcPr>
            <w:tcW w:w="1021" w:type="dxa"/>
          </w:tcPr>
          <w:p w14:paraId="775EB50B" w14:textId="77777777" w:rsidR="001073CE" w:rsidRPr="006E59FF" w:rsidRDefault="001073CE" w:rsidP="003F601C">
            <w:pPr>
              <w:pStyle w:val="TAL"/>
            </w:pPr>
            <w:r w:rsidRPr="006E59FF">
              <w:t>c36</w:t>
            </w:r>
          </w:p>
        </w:tc>
        <w:tc>
          <w:tcPr>
            <w:tcW w:w="1021" w:type="dxa"/>
          </w:tcPr>
          <w:p w14:paraId="075450B9" w14:textId="77777777" w:rsidR="001073CE" w:rsidRPr="006E59FF" w:rsidRDefault="001073CE" w:rsidP="003F601C">
            <w:pPr>
              <w:pStyle w:val="TAL"/>
            </w:pPr>
            <w:r w:rsidRPr="006E59FF">
              <w:t>c36</w:t>
            </w:r>
          </w:p>
        </w:tc>
      </w:tr>
      <w:tr w:rsidR="001073CE" w:rsidRPr="006E59FF" w14:paraId="6B2E8663" w14:textId="77777777" w:rsidTr="00F008CC">
        <w:tc>
          <w:tcPr>
            <w:tcW w:w="851" w:type="dxa"/>
          </w:tcPr>
          <w:p w14:paraId="2AD60397" w14:textId="77777777" w:rsidR="001073CE" w:rsidRPr="006E59FF" w:rsidRDefault="001073CE" w:rsidP="003F601C">
            <w:pPr>
              <w:pStyle w:val="TAL"/>
            </w:pPr>
            <w:r w:rsidRPr="006E59FF">
              <w:t>33E</w:t>
            </w:r>
          </w:p>
        </w:tc>
        <w:tc>
          <w:tcPr>
            <w:tcW w:w="2665" w:type="dxa"/>
          </w:tcPr>
          <w:p w14:paraId="6F5484A8" w14:textId="77777777" w:rsidR="001073CE" w:rsidRPr="006E59FF" w:rsidRDefault="001073CE" w:rsidP="003F601C">
            <w:pPr>
              <w:pStyle w:val="TAL"/>
            </w:pPr>
            <w:r w:rsidRPr="006E59FF">
              <w:t>Session-ID</w:t>
            </w:r>
          </w:p>
        </w:tc>
        <w:tc>
          <w:tcPr>
            <w:tcW w:w="1021" w:type="dxa"/>
          </w:tcPr>
          <w:p w14:paraId="187201D7" w14:textId="77777777" w:rsidR="001073CE" w:rsidRPr="006E59FF" w:rsidRDefault="001073CE" w:rsidP="003F601C">
            <w:pPr>
              <w:pStyle w:val="TAL"/>
            </w:pPr>
            <w:r w:rsidRPr="006E59FF">
              <w:t>[162]</w:t>
            </w:r>
          </w:p>
        </w:tc>
        <w:tc>
          <w:tcPr>
            <w:tcW w:w="1021" w:type="dxa"/>
          </w:tcPr>
          <w:p w14:paraId="68BD62A7" w14:textId="77777777" w:rsidR="001073CE" w:rsidRPr="006E59FF" w:rsidRDefault="001073CE" w:rsidP="003F601C">
            <w:pPr>
              <w:pStyle w:val="TAL"/>
            </w:pPr>
            <w:r w:rsidRPr="006E59FF">
              <w:t>c70</w:t>
            </w:r>
          </w:p>
        </w:tc>
        <w:tc>
          <w:tcPr>
            <w:tcW w:w="1021" w:type="dxa"/>
          </w:tcPr>
          <w:p w14:paraId="447EA0CC" w14:textId="77777777" w:rsidR="001073CE" w:rsidRPr="006E59FF" w:rsidRDefault="001073CE" w:rsidP="003F601C">
            <w:pPr>
              <w:pStyle w:val="TAL"/>
            </w:pPr>
            <w:r w:rsidRPr="006E59FF">
              <w:t>c70</w:t>
            </w:r>
          </w:p>
        </w:tc>
        <w:tc>
          <w:tcPr>
            <w:tcW w:w="1021" w:type="dxa"/>
          </w:tcPr>
          <w:p w14:paraId="48EB7CD0" w14:textId="77777777" w:rsidR="001073CE" w:rsidRPr="006E59FF" w:rsidRDefault="001073CE" w:rsidP="003F601C">
            <w:pPr>
              <w:pStyle w:val="TAL"/>
            </w:pPr>
            <w:r w:rsidRPr="006E59FF">
              <w:t>[162]</w:t>
            </w:r>
          </w:p>
        </w:tc>
        <w:tc>
          <w:tcPr>
            <w:tcW w:w="1021" w:type="dxa"/>
          </w:tcPr>
          <w:p w14:paraId="0D201514" w14:textId="77777777" w:rsidR="001073CE" w:rsidRPr="006E59FF" w:rsidRDefault="001073CE" w:rsidP="003F601C">
            <w:pPr>
              <w:pStyle w:val="TAL"/>
            </w:pPr>
            <w:r w:rsidRPr="006E59FF">
              <w:t>c70</w:t>
            </w:r>
          </w:p>
        </w:tc>
        <w:tc>
          <w:tcPr>
            <w:tcW w:w="1021" w:type="dxa"/>
          </w:tcPr>
          <w:p w14:paraId="22D547C1" w14:textId="77777777" w:rsidR="001073CE" w:rsidRPr="006E59FF" w:rsidRDefault="001073CE" w:rsidP="003F601C">
            <w:pPr>
              <w:pStyle w:val="TAL"/>
            </w:pPr>
            <w:r w:rsidRPr="006E59FF">
              <w:t>c70</w:t>
            </w:r>
          </w:p>
        </w:tc>
      </w:tr>
      <w:tr w:rsidR="001073CE" w:rsidRPr="006E59FF" w14:paraId="757FA9BB" w14:textId="77777777" w:rsidTr="00F008CC">
        <w:tc>
          <w:tcPr>
            <w:tcW w:w="851" w:type="dxa"/>
          </w:tcPr>
          <w:p w14:paraId="72E6648B" w14:textId="77777777" w:rsidR="001073CE" w:rsidRPr="006E59FF" w:rsidRDefault="001073CE" w:rsidP="003F601C">
            <w:pPr>
              <w:pStyle w:val="TAL"/>
            </w:pPr>
            <w:r w:rsidRPr="006E59FF">
              <w:t>34</w:t>
            </w:r>
          </w:p>
        </w:tc>
        <w:tc>
          <w:tcPr>
            <w:tcW w:w="2665" w:type="dxa"/>
          </w:tcPr>
          <w:p w14:paraId="0BAC2DF2" w14:textId="77777777" w:rsidR="001073CE" w:rsidRPr="006E59FF" w:rsidRDefault="001073CE" w:rsidP="003F601C">
            <w:pPr>
              <w:pStyle w:val="TAL"/>
            </w:pPr>
            <w:r w:rsidRPr="006E59FF">
              <w:t>Subject</w:t>
            </w:r>
          </w:p>
        </w:tc>
        <w:tc>
          <w:tcPr>
            <w:tcW w:w="1021" w:type="dxa"/>
          </w:tcPr>
          <w:p w14:paraId="676B63B8" w14:textId="77777777" w:rsidR="001073CE" w:rsidRPr="006E59FF" w:rsidRDefault="001073CE" w:rsidP="003F601C">
            <w:pPr>
              <w:pStyle w:val="TAL"/>
            </w:pPr>
            <w:r w:rsidRPr="006E59FF">
              <w:t>[26] 20.36</w:t>
            </w:r>
          </w:p>
        </w:tc>
        <w:tc>
          <w:tcPr>
            <w:tcW w:w="1021" w:type="dxa"/>
          </w:tcPr>
          <w:p w14:paraId="1DDD7CA3" w14:textId="77777777" w:rsidR="001073CE" w:rsidRPr="006E59FF" w:rsidRDefault="001073CE" w:rsidP="003F601C">
            <w:pPr>
              <w:pStyle w:val="TAL"/>
            </w:pPr>
            <w:r w:rsidRPr="006E59FF">
              <w:t>m</w:t>
            </w:r>
          </w:p>
        </w:tc>
        <w:tc>
          <w:tcPr>
            <w:tcW w:w="1021" w:type="dxa"/>
          </w:tcPr>
          <w:p w14:paraId="5503372E" w14:textId="77777777" w:rsidR="001073CE" w:rsidRPr="006E59FF" w:rsidRDefault="001073CE" w:rsidP="003F601C">
            <w:pPr>
              <w:pStyle w:val="TAL"/>
            </w:pPr>
            <w:r w:rsidRPr="006E59FF">
              <w:t>m</w:t>
            </w:r>
          </w:p>
        </w:tc>
        <w:tc>
          <w:tcPr>
            <w:tcW w:w="1021" w:type="dxa"/>
          </w:tcPr>
          <w:p w14:paraId="7768C1DD" w14:textId="77777777" w:rsidR="001073CE" w:rsidRPr="006E59FF" w:rsidRDefault="001073CE" w:rsidP="003F601C">
            <w:pPr>
              <w:pStyle w:val="TAL"/>
            </w:pPr>
            <w:r w:rsidRPr="006E59FF">
              <w:t>[26] 20.36</w:t>
            </w:r>
          </w:p>
        </w:tc>
        <w:tc>
          <w:tcPr>
            <w:tcW w:w="1021" w:type="dxa"/>
          </w:tcPr>
          <w:p w14:paraId="08E2398B" w14:textId="77777777" w:rsidR="001073CE" w:rsidRPr="006E59FF" w:rsidRDefault="001073CE" w:rsidP="003F601C">
            <w:pPr>
              <w:pStyle w:val="TAL"/>
            </w:pPr>
            <w:proofErr w:type="spellStart"/>
            <w:r w:rsidRPr="006E59FF">
              <w:t>i</w:t>
            </w:r>
            <w:proofErr w:type="spellEnd"/>
          </w:p>
        </w:tc>
        <w:tc>
          <w:tcPr>
            <w:tcW w:w="1021" w:type="dxa"/>
          </w:tcPr>
          <w:p w14:paraId="69C63F84" w14:textId="77777777" w:rsidR="001073CE" w:rsidRPr="006E59FF" w:rsidRDefault="001073CE" w:rsidP="003F601C">
            <w:pPr>
              <w:pStyle w:val="TAL"/>
            </w:pPr>
            <w:proofErr w:type="spellStart"/>
            <w:r w:rsidRPr="006E59FF">
              <w:t>i</w:t>
            </w:r>
            <w:proofErr w:type="spellEnd"/>
          </w:p>
        </w:tc>
      </w:tr>
      <w:tr w:rsidR="001073CE" w:rsidRPr="006E59FF" w14:paraId="1D8C271A" w14:textId="77777777" w:rsidTr="00F008CC">
        <w:tc>
          <w:tcPr>
            <w:tcW w:w="851" w:type="dxa"/>
          </w:tcPr>
          <w:p w14:paraId="3D9F51A9" w14:textId="77777777" w:rsidR="001073CE" w:rsidRPr="006E59FF" w:rsidRDefault="001073CE" w:rsidP="003F601C">
            <w:pPr>
              <w:pStyle w:val="TAL"/>
            </w:pPr>
            <w:r w:rsidRPr="006E59FF">
              <w:t>35</w:t>
            </w:r>
          </w:p>
        </w:tc>
        <w:tc>
          <w:tcPr>
            <w:tcW w:w="2665" w:type="dxa"/>
          </w:tcPr>
          <w:p w14:paraId="240C9B6F" w14:textId="77777777" w:rsidR="001073CE" w:rsidRPr="006E59FF" w:rsidRDefault="001073CE" w:rsidP="003F601C">
            <w:pPr>
              <w:pStyle w:val="TAL"/>
            </w:pPr>
            <w:r w:rsidRPr="006E59FF">
              <w:t>Supported</w:t>
            </w:r>
          </w:p>
        </w:tc>
        <w:tc>
          <w:tcPr>
            <w:tcW w:w="1021" w:type="dxa"/>
          </w:tcPr>
          <w:p w14:paraId="12B3BF67" w14:textId="77777777" w:rsidR="001073CE" w:rsidRPr="006E59FF" w:rsidRDefault="001073CE" w:rsidP="003F601C">
            <w:pPr>
              <w:pStyle w:val="TAL"/>
            </w:pPr>
            <w:r w:rsidRPr="006E59FF">
              <w:t>[26] 20.37</w:t>
            </w:r>
          </w:p>
        </w:tc>
        <w:tc>
          <w:tcPr>
            <w:tcW w:w="1021" w:type="dxa"/>
          </w:tcPr>
          <w:p w14:paraId="14C2903D" w14:textId="77777777" w:rsidR="001073CE" w:rsidRPr="006E59FF" w:rsidRDefault="001073CE" w:rsidP="003F601C">
            <w:pPr>
              <w:pStyle w:val="TAL"/>
            </w:pPr>
            <w:r w:rsidRPr="006E59FF">
              <w:t>m</w:t>
            </w:r>
          </w:p>
        </w:tc>
        <w:tc>
          <w:tcPr>
            <w:tcW w:w="1021" w:type="dxa"/>
          </w:tcPr>
          <w:p w14:paraId="07242205" w14:textId="77777777" w:rsidR="001073CE" w:rsidRPr="006E59FF" w:rsidRDefault="001073CE" w:rsidP="003F601C">
            <w:pPr>
              <w:pStyle w:val="TAL"/>
            </w:pPr>
            <w:r w:rsidRPr="006E59FF">
              <w:t>m</w:t>
            </w:r>
          </w:p>
        </w:tc>
        <w:tc>
          <w:tcPr>
            <w:tcW w:w="1021" w:type="dxa"/>
          </w:tcPr>
          <w:p w14:paraId="1039D397" w14:textId="77777777" w:rsidR="001073CE" w:rsidRPr="006E59FF" w:rsidRDefault="001073CE" w:rsidP="003F601C">
            <w:pPr>
              <w:pStyle w:val="TAL"/>
            </w:pPr>
            <w:r w:rsidRPr="006E59FF">
              <w:t>[26] 20.37</w:t>
            </w:r>
          </w:p>
        </w:tc>
        <w:tc>
          <w:tcPr>
            <w:tcW w:w="1021" w:type="dxa"/>
          </w:tcPr>
          <w:p w14:paraId="1576FD0F" w14:textId="77777777" w:rsidR="001073CE" w:rsidRPr="006E59FF" w:rsidRDefault="001073CE" w:rsidP="003F601C">
            <w:pPr>
              <w:pStyle w:val="TAL"/>
            </w:pPr>
            <w:r w:rsidRPr="006E59FF">
              <w:t>c8</w:t>
            </w:r>
          </w:p>
        </w:tc>
        <w:tc>
          <w:tcPr>
            <w:tcW w:w="1021" w:type="dxa"/>
          </w:tcPr>
          <w:p w14:paraId="10D6DA94" w14:textId="77777777" w:rsidR="001073CE" w:rsidRPr="006E59FF" w:rsidRDefault="001073CE" w:rsidP="003F601C">
            <w:pPr>
              <w:pStyle w:val="TAL"/>
            </w:pPr>
            <w:r w:rsidRPr="006E59FF">
              <w:t>c8</w:t>
            </w:r>
          </w:p>
        </w:tc>
      </w:tr>
      <w:tr w:rsidR="001073CE" w:rsidRPr="006E59FF" w14:paraId="75A133EE" w14:textId="77777777" w:rsidTr="00F008CC">
        <w:tc>
          <w:tcPr>
            <w:tcW w:w="851" w:type="dxa"/>
          </w:tcPr>
          <w:p w14:paraId="24C4C0ED" w14:textId="77777777" w:rsidR="001073CE" w:rsidRPr="006E59FF" w:rsidRDefault="001073CE" w:rsidP="003F601C">
            <w:pPr>
              <w:pStyle w:val="TAL"/>
              <w:rPr>
                <w:lang w:eastAsia="ja-JP"/>
              </w:rPr>
            </w:pPr>
            <w:r w:rsidRPr="006E59FF">
              <w:rPr>
                <w:lang w:eastAsia="ja-JP"/>
              </w:rPr>
              <w:t>35A</w:t>
            </w:r>
          </w:p>
        </w:tc>
        <w:tc>
          <w:tcPr>
            <w:tcW w:w="2665" w:type="dxa"/>
          </w:tcPr>
          <w:p w14:paraId="2B2A0B95" w14:textId="77777777" w:rsidR="001073CE" w:rsidRPr="006E59FF" w:rsidRDefault="001073CE" w:rsidP="003F601C">
            <w:pPr>
              <w:pStyle w:val="TAL"/>
            </w:pPr>
            <w:r w:rsidRPr="006E59FF">
              <w:t>Target-Dialog</w:t>
            </w:r>
          </w:p>
        </w:tc>
        <w:tc>
          <w:tcPr>
            <w:tcW w:w="1021" w:type="dxa"/>
          </w:tcPr>
          <w:p w14:paraId="070B118C" w14:textId="77777777" w:rsidR="001073CE" w:rsidRPr="006E59FF" w:rsidRDefault="001073CE" w:rsidP="003F601C">
            <w:pPr>
              <w:pStyle w:val="TAL"/>
              <w:rPr>
                <w:lang w:eastAsia="ja-JP"/>
              </w:rPr>
            </w:pPr>
            <w:r w:rsidRPr="006E59FF">
              <w:rPr>
                <w:rFonts w:hint="eastAsia"/>
                <w:lang w:eastAsia="ja-JP"/>
              </w:rPr>
              <w:t>[</w:t>
            </w:r>
            <w:r w:rsidRPr="006E59FF">
              <w:rPr>
                <w:lang w:eastAsia="ja-JP"/>
              </w:rPr>
              <w:t>184</w:t>
            </w:r>
            <w:r w:rsidRPr="006E59FF">
              <w:rPr>
                <w:rFonts w:hint="eastAsia"/>
                <w:lang w:eastAsia="ja-JP"/>
              </w:rPr>
              <w:t>] 7</w:t>
            </w:r>
          </w:p>
        </w:tc>
        <w:tc>
          <w:tcPr>
            <w:tcW w:w="1021" w:type="dxa"/>
          </w:tcPr>
          <w:p w14:paraId="4EACE719" w14:textId="77777777" w:rsidR="001073CE" w:rsidRPr="006E59FF" w:rsidRDefault="001073CE" w:rsidP="003F601C">
            <w:pPr>
              <w:pStyle w:val="TAL"/>
              <w:rPr>
                <w:lang w:eastAsia="ja-JP"/>
              </w:rPr>
            </w:pPr>
            <w:r w:rsidRPr="006E59FF">
              <w:rPr>
                <w:lang w:eastAsia="ja-JP"/>
              </w:rPr>
              <w:t>c71</w:t>
            </w:r>
          </w:p>
        </w:tc>
        <w:tc>
          <w:tcPr>
            <w:tcW w:w="1021" w:type="dxa"/>
          </w:tcPr>
          <w:p w14:paraId="5A2A8F9C" w14:textId="77777777" w:rsidR="001073CE" w:rsidRPr="006E59FF" w:rsidRDefault="001073CE" w:rsidP="003F601C">
            <w:pPr>
              <w:pStyle w:val="TAL"/>
              <w:rPr>
                <w:lang w:eastAsia="ja-JP"/>
              </w:rPr>
            </w:pPr>
            <w:r w:rsidRPr="006E59FF">
              <w:rPr>
                <w:lang w:eastAsia="ja-JP"/>
              </w:rPr>
              <w:t>c71</w:t>
            </w:r>
          </w:p>
        </w:tc>
        <w:tc>
          <w:tcPr>
            <w:tcW w:w="1021" w:type="dxa"/>
          </w:tcPr>
          <w:p w14:paraId="2DD4323C" w14:textId="77777777" w:rsidR="001073CE" w:rsidRPr="006E59FF" w:rsidRDefault="001073CE" w:rsidP="003F601C">
            <w:pPr>
              <w:pStyle w:val="TAL"/>
              <w:rPr>
                <w:lang w:eastAsia="ja-JP"/>
              </w:rPr>
            </w:pPr>
            <w:r w:rsidRPr="006E59FF">
              <w:rPr>
                <w:rFonts w:hint="eastAsia"/>
                <w:lang w:eastAsia="ja-JP"/>
              </w:rPr>
              <w:t>[</w:t>
            </w:r>
            <w:r w:rsidRPr="006E59FF">
              <w:rPr>
                <w:lang w:eastAsia="ja-JP"/>
              </w:rPr>
              <w:t>184</w:t>
            </w:r>
            <w:r w:rsidRPr="006E59FF">
              <w:rPr>
                <w:rFonts w:hint="eastAsia"/>
                <w:lang w:eastAsia="ja-JP"/>
              </w:rPr>
              <w:t>] 7</w:t>
            </w:r>
          </w:p>
        </w:tc>
        <w:tc>
          <w:tcPr>
            <w:tcW w:w="1021" w:type="dxa"/>
          </w:tcPr>
          <w:p w14:paraId="4097E41D" w14:textId="77777777" w:rsidR="001073CE" w:rsidRPr="006E59FF" w:rsidRDefault="001073CE" w:rsidP="003F601C">
            <w:pPr>
              <w:pStyle w:val="TAL"/>
              <w:rPr>
                <w:lang w:eastAsia="ja-JP"/>
              </w:rPr>
            </w:pPr>
            <w:r w:rsidRPr="006E59FF">
              <w:rPr>
                <w:lang w:eastAsia="ja-JP"/>
              </w:rPr>
              <w:t>c72</w:t>
            </w:r>
          </w:p>
        </w:tc>
        <w:tc>
          <w:tcPr>
            <w:tcW w:w="1021" w:type="dxa"/>
          </w:tcPr>
          <w:p w14:paraId="1E170ED8" w14:textId="77777777" w:rsidR="001073CE" w:rsidRPr="006E59FF" w:rsidRDefault="001073CE" w:rsidP="003F601C">
            <w:pPr>
              <w:pStyle w:val="TAL"/>
              <w:rPr>
                <w:lang w:eastAsia="ja-JP"/>
              </w:rPr>
            </w:pPr>
            <w:r w:rsidRPr="006E59FF">
              <w:rPr>
                <w:lang w:eastAsia="ja-JP"/>
              </w:rPr>
              <w:t>c72</w:t>
            </w:r>
          </w:p>
        </w:tc>
      </w:tr>
      <w:tr w:rsidR="001073CE" w:rsidRPr="006E59FF" w14:paraId="4A3215CB" w14:textId="77777777" w:rsidTr="00F008CC">
        <w:tc>
          <w:tcPr>
            <w:tcW w:w="851" w:type="dxa"/>
          </w:tcPr>
          <w:p w14:paraId="44522BE5" w14:textId="77777777" w:rsidR="001073CE" w:rsidRPr="006E59FF" w:rsidRDefault="001073CE" w:rsidP="003F601C">
            <w:pPr>
              <w:pStyle w:val="TAL"/>
            </w:pPr>
            <w:r w:rsidRPr="006E59FF">
              <w:t>36</w:t>
            </w:r>
          </w:p>
        </w:tc>
        <w:tc>
          <w:tcPr>
            <w:tcW w:w="2665" w:type="dxa"/>
          </w:tcPr>
          <w:p w14:paraId="1F6AC28A" w14:textId="77777777" w:rsidR="001073CE" w:rsidRPr="006E59FF" w:rsidRDefault="001073CE" w:rsidP="003F601C">
            <w:pPr>
              <w:pStyle w:val="TAL"/>
            </w:pPr>
            <w:r w:rsidRPr="006E59FF">
              <w:t>Timestamp</w:t>
            </w:r>
          </w:p>
        </w:tc>
        <w:tc>
          <w:tcPr>
            <w:tcW w:w="1021" w:type="dxa"/>
          </w:tcPr>
          <w:p w14:paraId="5DB5F382" w14:textId="77777777" w:rsidR="001073CE" w:rsidRPr="006E59FF" w:rsidRDefault="001073CE" w:rsidP="003F601C">
            <w:pPr>
              <w:pStyle w:val="TAL"/>
            </w:pPr>
            <w:r w:rsidRPr="006E59FF">
              <w:t>[26] 20.38</w:t>
            </w:r>
          </w:p>
        </w:tc>
        <w:tc>
          <w:tcPr>
            <w:tcW w:w="1021" w:type="dxa"/>
          </w:tcPr>
          <w:p w14:paraId="284BB817" w14:textId="77777777" w:rsidR="001073CE" w:rsidRPr="006E59FF" w:rsidRDefault="001073CE" w:rsidP="003F601C">
            <w:pPr>
              <w:pStyle w:val="TAL"/>
            </w:pPr>
            <w:r w:rsidRPr="006E59FF">
              <w:t>m</w:t>
            </w:r>
          </w:p>
        </w:tc>
        <w:tc>
          <w:tcPr>
            <w:tcW w:w="1021" w:type="dxa"/>
          </w:tcPr>
          <w:p w14:paraId="7BE2197A" w14:textId="77777777" w:rsidR="001073CE" w:rsidRPr="006E59FF" w:rsidRDefault="001073CE" w:rsidP="003F601C">
            <w:pPr>
              <w:pStyle w:val="TAL"/>
            </w:pPr>
            <w:r w:rsidRPr="006E59FF">
              <w:t>m</w:t>
            </w:r>
          </w:p>
        </w:tc>
        <w:tc>
          <w:tcPr>
            <w:tcW w:w="1021" w:type="dxa"/>
          </w:tcPr>
          <w:p w14:paraId="2BF85655" w14:textId="77777777" w:rsidR="001073CE" w:rsidRPr="006E59FF" w:rsidRDefault="001073CE" w:rsidP="003F601C">
            <w:pPr>
              <w:pStyle w:val="TAL"/>
            </w:pPr>
            <w:r w:rsidRPr="006E59FF">
              <w:t>[26] 20.38</w:t>
            </w:r>
          </w:p>
        </w:tc>
        <w:tc>
          <w:tcPr>
            <w:tcW w:w="1021" w:type="dxa"/>
          </w:tcPr>
          <w:p w14:paraId="7114BBD7" w14:textId="77777777" w:rsidR="001073CE" w:rsidRPr="006E59FF" w:rsidRDefault="001073CE" w:rsidP="003F601C">
            <w:pPr>
              <w:pStyle w:val="TAL"/>
            </w:pPr>
            <w:proofErr w:type="spellStart"/>
            <w:r w:rsidRPr="006E59FF">
              <w:t>i</w:t>
            </w:r>
            <w:proofErr w:type="spellEnd"/>
          </w:p>
        </w:tc>
        <w:tc>
          <w:tcPr>
            <w:tcW w:w="1021" w:type="dxa"/>
          </w:tcPr>
          <w:p w14:paraId="43771374" w14:textId="77777777" w:rsidR="001073CE" w:rsidRPr="006E59FF" w:rsidRDefault="001073CE" w:rsidP="003F601C">
            <w:pPr>
              <w:pStyle w:val="TAL"/>
            </w:pPr>
            <w:proofErr w:type="spellStart"/>
            <w:r w:rsidRPr="006E59FF">
              <w:t>i</w:t>
            </w:r>
            <w:proofErr w:type="spellEnd"/>
          </w:p>
        </w:tc>
      </w:tr>
      <w:tr w:rsidR="001073CE" w:rsidRPr="006E59FF" w14:paraId="215F9DB8" w14:textId="77777777" w:rsidTr="00F008CC">
        <w:tc>
          <w:tcPr>
            <w:tcW w:w="851" w:type="dxa"/>
          </w:tcPr>
          <w:p w14:paraId="7E7ADF9D" w14:textId="77777777" w:rsidR="001073CE" w:rsidRPr="006E59FF" w:rsidRDefault="001073CE" w:rsidP="003F601C">
            <w:pPr>
              <w:pStyle w:val="TAL"/>
            </w:pPr>
            <w:r w:rsidRPr="006E59FF">
              <w:t>37</w:t>
            </w:r>
          </w:p>
        </w:tc>
        <w:tc>
          <w:tcPr>
            <w:tcW w:w="2665" w:type="dxa"/>
          </w:tcPr>
          <w:p w14:paraId="4AE18631" w14:textId="77777777" w:rsidR="001073CE" w:rsidRPr="006E59FF" w:rsidRDefault="001073CE" w:rsidP="003F601C">
            <w:pPr>
              <w:pStyle w:val="TAL"/>
            </w:pPr>
            <w:r w:rsidRPr="006E59FF">
              <w:t>To</w:t>
            </w:r>
          </w:p>
        </w:tc>
        <w:tc>
          <w:tcPr>
            <w:tcW w:w="1021" w:type="dxa"/>
          </w:tcPr>
          <w:p w14:paraId="48E5DEE4" w14:textId="77777777" w:rsidR="001073CE" w:rsidRPr="006E59FF" w:rsidRDefault="001073CE" w:rsidP="003F601C">
            <w:pPr>
              <w:pStyle w:val="TAL"/>
            </w:pPr>
            <w:r w:rsidRPr="006E59FF">
              <w:t>[26] 20.39</w:t>
            </w:r>
          </w:p>
        </w:tc>
        <w:tc>
          <w:tcPr>
            <w:tcW w:w="1021" w:type="dxa"/>
          </w:tcPr>
          <w:p w14:paraId="35A4A98B" w14:textId="77777777" w:rsidR="001073CE" w:rsidRPr="006E59FF" w:rsidRDefault="001073CE" w:rsidP="003F601C">
            <w:pPr>
              <w:pStyle w:val="TAL"/>
            </w:pPr>
            <w:r w:rsidRPr="006E59FF">
              <w:t>m</w:t>
            </w:r>
          </w:p>
        </w:tc>
        <w:tc>
          <w:tcPr>
            <w:tcW w:w="1021" w:type="dxa"/>
          </w:tcPr>
          <w:p w14:paraId="090915BD" w14:textId="77777777" w:rsidR="001073CE" w:rsidRPr="006E59FF" w:rsidRDefault="001073CE" w:rsidP="003F601C">
            <w:pPr>
              <w:pStyle w:val="TAL"/>
            </w:pPr>
            <w:r w:rsidRPr="006E59FF">
              <w:t>m</w:t>
            </w:r>
          </w:p>
        </w:tc>
        <w:tc>
          <w:tcPr>
            <w:tcW w:w="1021" w:type="dxa"/>
          </w:tcPr>
          <w:p w14:paraId="3C9397C7" w14:textId="77777777" w:rsidR="001073CE" w:rsidRPr="006E59FF" w:rsidRDefault="001073CE" w:rsidP="003F601C">
            <w:pPr>
              <w:pStyle w:val="TAL"/>
            </w:pPr>
            <w:r w:rsidRPr="006E59FF">
              <w:t>[26] 20.39</w:t>
            </w:r>
          </w:p>
        </w:tc>
        <w:tc>
          <w:tcPr>
            <w:tcW w:w="1021" w:type="dxa"/>
          </w:tcPr>
          <w:p w14:paraId="053275E7" w14:textId="77777777" w:rsidR="001073CE" w:rsidRPr="006E59FF" w:rsidRDefault="001073CE" w:rsidP="003F601C">
            <w:pPr>
              <w:pStyle w:val="TAL"/>
            </w:pPr>
            <w:r w:rsidRPr="006E59FF">
              <w:t>m</w:t>
            </w:r>
          </w:p>
        </w:tc>
        <w:tc>
          <w:tcPr>
            <w:tcW w:w="1021" w:type="dxa"/>
          </w:tcPr>
          <w:p w14:paraId="7BE1D2C4" w14:textId="77777777" w:rsidR="001073CE" w:rsidRPr="006E59FF" w:rsidRDefault="001073CE" w:rsidP="003F601C">
            <w:pPr>
              <w:pStyle w:val="TAL"/>
            </w:pPr>
            <w:r w:rsidRPr="006E59FF">
              <w:t>m</w:t>
            </w:r>
          </w:p>
        </w:tc>
      </w:tr>
      <w:tr w:rsidR="001073CE" w:rsidRPr="006E59FF" w14:paraId="7BC3E899" w14:textId="77777777" w:rsidTr="00F008CC">
        <w:tc>
          <w:tcPr>
            <w:tcW w:w="851" w:type="dxa"/>
          </w:tcPr>
          <w:p w14:paraId="6C3260B3" w14:textId="77777777" w:rsidR="001073CE" w:rsidRPr="006E59FF" w:rsidRDefault="001073CE" w:rsidP="003F601C">
            <w:pPr>
              <w:pStyle w:val="TAL"/>
            </w:pPr>
            <w:r w:rsidRPr="006E59FF">
              <w:t>37A</w:t>
            </w:r>
          </w:p>
        </w:tc>
        <w:tc>
          <w:tcPr>
            <w:tcW w:w="2665" w:type="dxa"/>
          </w:tcPr>
          <w:p w14:paraId="63B4B075" w14:textId="77777777" w:rsidR="001073CE" w:rsidRPr="006E59FF" w:rsidRDefault="001073CE" w:rsidP="003F601C">
            <w:pPr>
              <w:pStyle w:val="TAL"/>
            </w:pPr>
            <w:r w:rsidRPr="006E59FF">
              <w:t>Trigger-Consent</w:t>
            </w:r>
          </w:p>
        </w:tc>
        <w:tc>
          <w:tcPr>
            <w:tcW w:w="1021" w:type="dxa"/>
          </w:tcPr>
          <w:p w14:paraId="25E2550B" w14:textId="77777777" w:rsidR="001073CE" w:rsidRPr="006E59FF" w:rsidRDefault="001073CE" w:rsidP="003F601C">
            <w:pPr>
              <w:pStyle w:val="TAL"/>
            </w:pPr>
            <w:r w:rsidRPr="006E59FF">
              <w:t>[125] 5.11.2</w:t>
            </w:r>
          </w:p>
        </w:tc>
        <w:tc>
          <w:tcPr>
            <w:tcW w:w="1021" w:type="dxa"/>
          </w:tcPr>
          <w:p w14:paraId="76E546FB" w14:textId="77777777" w:rsidR="001073CE" w:rsidRPr="006E59FF" w:rsidRDefault="001073CE" w:rsidP="003F601C">
            <w:pPr>
              <w:pStyle w:val="TAL"/>
            </w:pPr>
            <w:r w:rsidRPr="006E59FF">
              <w:t>c55</w:t>
            </w:r>
          </w:p>
        </w:tc>
        <w:tc>
          <w:tcPr>
            <w:tcW w:w="1021" w:type="dxa"/>
          </w:tcPr>
          <w:p w14:paraId="54E11008" w14:textId="77777777" w:rsidR="001073CE" w:rsidRPr="006E59FF" w:rsidRDefault="001073CE" w:rsidP="003F601C">
            <w:pPr>
              <w:pStyle w:val="TAL"/>
            </w:pPr>
            <w:r w:rsidRPr="006E59FF">
              <w:t>c55</w:t>
            </w:r>
          </w:p>
        </w:tc>
        <w:tc>
          <w:tcPr>
            <w:tcW w:w="1021" w:type="dxa"/>
          </w:tcPr>
          <w:p w14:paraId="5930DEB1" w14:textId="77777777" w:rsidR="001073CE" w:rsidRPr="006E59FF" w:rsidRDefault="001073CE" w:rsidP="003F601C">
            <w:pPr>
              <w:pStyle w:val="TAL"/>
            </w:pPr>
            <w:r w:rsidRPr="006E59FF">
              <w:t>[125] 5.11.2</w:t>
            </w:r>
          </w:p>
        </w:tc>
        <w:tc>
          <w:tcPr>
            <w:tcW w:w="1021" w:type="dxa"/>
          </w:tcPr>
          <w:p w14:paraId="42DC19B2" w14:textId="77777777" w:rsidR="001073CE" w:rsidRPr="006E59FF" w:rsidRDefault="001073CE" w:rsidP="003F601C">
            <w:pPr>
              <w:pStyle w:val="TAL"/>
            </w:pPr>
            <w:r w:rsidRPr="006E59FF">
              <w:t>c56</w:t>
            </w:r>
          </w:p>
        </w:tc>
        <w:tc>
          <w:tcPr>
            <w:tcW w:w="1021" w:type="dxa"/>
          </w:tcPr>
          <w:p w14:paraId="10D2A300" w14:textId="77777777" w:rsidR="001073CE" w:rsidRPr="006E59FF" w:rsidRDefault="001073CE" w:rsidP="003F601C">
            <w:pPr>
              <w:pStyle w:val="TAL"/>
            </w:pPr>
            <w:r w:rsidRPr="006E59FF">
              <w:t>c56</w:t>
            </w:r>
          </w:p>
        </w:tc>
      </w:tr>
      <w:tr w:rsidR="001073CE" w:rsidRPr="006E59FF" w14:paraId="59FAAE86" w14:textId="77777777" w:rsidTr="00F008CC">
        <w:tc>
          <w:tcPr>
            <w:tcW w:w="851" w:type="dxa"/>
          </w:tcPr>
          <w:p w14:paraId="25BF3F3A" w14:textId="77777777" w:rsidR="001073CE" w:rsidRPr="006E59FF" w:rsidRDefault="001073CE" w:rsidP="003F601C">
            <w:pPr>
              <w:pStyle w:val="TAL"/>
            </w:pPr>
            <w:r w:rsidRPr="006E59FF">
              <w:t>38</w:t>
            </w:r>
          </w:p>
        </w:tc>
        <w:tc>
          <w:tcPr>
            <w:tcW w:w="2665" w:type="dxa"/>
          </w:tcPr>
          <w:p w14:paraId="34E96179" w14:textId="77777777" w:rsidR="001073CE" w:rsidRPr="006E59FF" w:rsidRDefault="001073CE" w:rsidP="003F601C">
            <w:pPr>
              <w:pStyle w:val="TAL"/>
            </w:pPr>
            <w:r w:rsidRPr="006E59FF">
              <w:t>User-Agent</w:t>
            </w:r>
          </w:p>
        </w:tc>
        <w:tc>
          <w:tcPr>
            <w:tcW w:w="1021" w:type="dxa"/>
          </w:tcPr>
          <w:p w14:paraId="784D2AC8" w14:textId="77777777" w:rsidR="001073CE" w:rsidRPr="006E59FF" w:rsidRDefault="001073CE" w:rsidP="003F601C">
            <w:pPr>
              <w:pStyle w:val="TAL"/>
            </w:pPr>
            <w:r w:rsidRPr="006E59FF">
              <w:t>[26] 20.41</w:t>
            </w:r>
          </w:p>
        </w:tc>
        <w:tc>
          <w:tcPr>
            <w:tcW w:w="1021" w:type="dxa"/>
          </w:tcPr>
          <w:p w14:paraId="436F33F7" w14:textId="77777777" w:rsidR="001073CE" w:rsidRPr="006E59FF" w:rsidRDefault="001073CE" w:rsidP="003F601C">
            <w:pPr>
              <w:pStyle w:val="TAL"/>
            </w:pPr>
            <w:r w:rsidRPr="006E59FF">
              <w:t>m</w:t>
            </w:r>
          </w:p>
        </w:tc>
        <w:tc>
          <w:tcPr>
            <w:tcW w:w="1021" w:type="dxa"/>
          </w:tcPr>
          <w:p w14:paraId="1C296792" w14:textId="77777777" w:rsidR="001073CE" w:rsidRPr="006E59FF" w:rsidRDefault="001073CE" w:rsidP="003F601C">
            <w:pPr>
              <w:pStyle w:val="TAL"/>
            </w:pPr>
            <w:r w:rsidRPr="006E59FF">
              <w:t>m</w:t>
            </w:r>
          </w:p>
        </w:tc>
        <w:tc>
          <w:tcPr>
            <w:tcW w:w="1021" w:type="dxa"/>
          </w:tcPr>
          <w:p w14:paraId="7B770189" w14:textId="77777777" w:rsidR="001073CE" w:rsidRPr="006E59FF" w:rsidRDefault="001073CE" w:rsidP="003F601C">
            <w:pPr>
              <w:pStyle w:val="TAL"/>
            </w:pPr>
            <w:r w:rsidRPr="006E59FF">
              <w:t>[26] 20.41</w:t>
            </w:r>
          </w:p>
        </w:tc>
        <w:tc>
          <w:tcPr>
            <w:tcW w:w="1021" w:type="dxa"/>
          </w:tcPr>
          <w:p w14:paraId="1F82D923" w14:textId="77777777" w:rsidR="001073CE" w:rsidRPr="006E59FF" w:rsidRDefault="001073CE" w:rsidP="003F601C">
            <w:pPr>
              <w:pStyle w:val="TAL"/>
            </w:pPr>
            <w:proofErr w:type="spellStart"/>
            <w:r w:rsidRPr="006E59FF">
              <w:t>i</w:t>
            </w:r>
            <w:proofErr w:type="spellEnd"/>
          </w:p>
        </w:tc>
        <w:tc>
          <w:tcPr>
            <w:tcW w:w="1021" w:type="dxa"/>
          </w:tcPr>
          <w:p w14:paraId="79D0CAA2" w14:textId="77777777" w:rsidR="001073CE" w:rsidRPr="006E59FF" w:rsidRDefault="001073CE" w:rsidP="003F601C">
            <w:pPr>
              <w:pStyle w:val="TAL"/>
            </w:pPr>
            <w:proofErr w:type="spellStart"/>
            <w:r w:rsidRPr="006E59FF">
              <w:t>i</w:t>
            </w:r>
            <w:proofErr w:type="spellEnd"/>
          </w:p>
        </w:tc>
      </w:tr>
      <w:tr w:rsidR="001073CE" w:rsidRPr="006E59FF" w14:paraId="1CC87BE8" w14:textId="77777777" w:rsidTr="00F008CC">
        <w:tc>
          <w:tcPr>
            <w:tcW w:w="851" w:type="dxa"/>
          </w:tcPr>
          <w:p w14:paraId="01062652" w14:textId="77777777" w:rsidR="001073CE" w:rsidRPr="006E59FF" w:rsidRDefault="001073CE" w:rsidP="003F601C">
            <w:pPr>
              <w:pStyle w:val="TAL"/>
            </w:pPr>
            <w:r w:rsidRPr="006E59FF">
              <w:t>38A</w:t>
            </w:r>
          </w:p>
        </w:tc>
        <w:tc>
          <w:tcPr>
            <w:tcW w:w="2665" w:type="dxa"/>
          </w:tcPr>
          <w:p w14:paraId="63F8D0E2" w14:textId="77777777" w:rsidR="001073CE" w:rsidRPr="006E59FF" w:rsidRDefault="001073CE" w:rsidP="003F601C">
            <w:pPr>
              <w:pStyle w:val="TAL"/>
            </w:pPr>
            <w:r w:rsidRPr="006E59FF">
              <w:t>User-to-User</w:t>
            </w:r>
          </w:p>
        </w:tc>
        <w:tc>
          <w:tcPr>
            <w:tcW w:w="1021" w:type="dxa"/>
          </w:tcPr>
          <w:p w14:paraId="5B7257AD" w14:textId="77777777" w:rsidR="001073CE" w:rsidRPr="006E59FF" w:rsidRDefault="001073CE" w:rsidP="003F601C">
            <w:pPr>
              <w:pStyle w:val="TAL"/>
            </w:pPr>
            <w:r w:rsidRPr="006E59FF">
              <w:t>[126] 7</w:t>
            </w:r>
          </w:p>
        </w:tc>
        <w:tc>
          <w:tcPr>
            <w:tcW w:w="1021" w:type="dxa"/>
          </w:tcPr>
          <w:p w14:paraId="4C9A6A87" w14:textId="77777777" w:rsidR="001073CE" w:rsidRPr="006E59FF" w:rsidRDefault="001073CE" w:rsidP="003F601C">
            <w:pPr>
              <w:pStyle w:val="TAL"/>
            </w:pPr>
            <w:r w:rsidRPr="006E59FF">
              <w:t>c57</w:t>
            </w:r>
          </w:p>
        </w:tc>
        <w:tc>
          <w:tcPr>
            <w:tcW w:w="1021" w:type="dxa"/>
          </w:tcPr>
          <w:p w14:paraId="5AF59F59" w14:textId="77777777" w:rsidR="001073CE" w:rsidRPr="006E59FF" w:rsidRDefault="001073CE" w:rsidP="003F601C">
            <w:pPr>
              <w:pStyle w:val="TAL"/>
            </w:pPr>
            <w:r w:rsidRPr="006E59FF">
              <w:t>c57</w:t>
            </w:r>
          </w:p>
        </w:tc>
        <w:tc>
          <w:tcPr>
            <w:tcW w:w="1021" w:type="dxa"/>
          </w:tcPr>
          <w:p w14:paraId="1BEEFF29" w14:textId="77777777" w:rsidR="001073CE" w:rsidRPr="006E59FF" w:rsidRDefault="001073CE" w:rsidP="003F601C">
            <w:pPr>
              <w:pStyle w:val="TAL"/>
            </w:pPr>
            <w:r w:rsidRPr="006E59FF">
              <w:t>[126] 7</w:t>
            </w:r>
          </w:p>
        </w:tc>
        <w:tc>
          <w:tcPr>
            <w:tcW w:w="1021" w:type="dxa"/>
          </w:tcPr>
          <w:p w14:paraId="3ABF9BF7" w14:textId="77777777" w:rsidR="001073CE" w:rsidRPr="006E59FF" w:rsidRDefault="001073CE" w:rsidP="003F601C">
            <w:pPr>
              <w:pStyle w:val="TAL"/>
            </w:pPr>
            <w:r w:rsidRPr="006E59FF">
              <w:t>c58</w:t>
            </w:r>
          </w:p>
        </w:tc>
        <w:tc>
          <w:tcPr>
            <w:tcW w:w="1021" w:type="dxa"/>
          </w:tcPr>
          <w:p w14:paraId="63CF24ED" w14:textId="77777777" w:rsidR="001073CE" w:rsidRPr="006E59FF" w:rsidRDefault="001073CE" w:rsidP="003F601C">
            <w:pPr>
              <w:pStyle w:val="TAL"/>
            </w:pPr>
            <w:r w:rsidRPr="006E59FF">
              <w:t>c58</w:t>
            </w:r>
          </w:p>
        </w:tc>
      </w:tr>
      <w:tr w:rsidR="001073CE" w:rsidRPr="006E59FF" w14:paraId="2D72025F" w14:textId="77777777" w:rsidTr="00F008CC">
        <w:tc>
          <w:tcPr>
            <w:tcW w:w="851" w:type="dxa"/>
          </w:tcPr>
          <w:p w14:paraId="524624A9" w14:textId="77777777" w:rsidR="001073CE" w:rsidRPr="006E59FF" w:rsidRDefault="001073CE" w:rsidP="003F601C">
            <w:pPr>
              <w:pStyle w:val="TAL"/>
            </w:pPr>
            <w:r w:rsidRPr="006E59FF">
              <w:t>39</w:t>
            </w:r>
          </w:p>
        </w:tc>
        <w:tc>
          <w:tcPr>
            <w:tcW w:w="2665" w:type="dxa"/>
          </w:tcPr>
          <w:p w14:paraId="67F935C4" w14:textId="77777777" w:rsidR="001073CE" w:rsidRPr="006E59FF" w:rsidRDefault="001073CE" w:rsidP="003F601C">
            <w:pPr>
              <w:pStyle w:val="TAL"/>
            </w:pPr>
            <w:r w:rsidRPr="006E59FF">
              <w:t>Via</w:t>
            </w:r>
          </w:p>
        </w:tc>
        <w:tc>
          <w:tcPr>
            <w:tcW w:w="1021" w:type="dxa"/>
          </w:tcPr>
          <w:p w14:paraId="5E90A041" w14:textId="77777777" w:rsidR="001073CE" w:rsidRPr="006E59FF" w:rsidRDefault="001073CE" w:rsidP="003F601C">
            <w:pPr>
              <w:pStyle w:val="TAL"/>
            </w:pPr>
            <w:r w:rsidRPr="006E59FF">
              <w:t>[26] 20.42</w:t>
            </w:r>
          </w:p>
        </w:tc>
        <w:tc>
          <w:tcPr>
            <w:tcW w:w="1021" w:type="dxa"/>
          </w:tcPr>
          <w:p w14:paraId="6D60C7B6" w14:textId="77777777" w:rsidR="001073CE" w:rsidRPr="006E59FF" w:rsidRDefault="001073CE" w:rsidP="003F601C">
            <w:pPr>
              <w:pStyle w:val="TAL"/>
            </w:pPr>
            <w:r w:rsidRPr="006E59FF">
              <w:t>m</w:t>
            </w:r>
          </w:p>
        </w:tc>
        <w:tc>
          <w:tcPr>
            <w:tcW w:w="1021" w:type="dxa"/>
          </w:tcPr>
          <w:p w14:paraId="34DA72C0" w14:textId="77777777" w:rsidR="001073CE" w:rsidRPr="006E59FF" w:rsidRDefault="001073CE" w:rsidP="003F601C">
            <w:pPr>
              <w:pStyle w:val="TAL"/>
            </w:pPr>
            <w:r w:rsidRPr="006E59FF">
              <w:t>m</w:t>
            </w:r>
          </w:p>
        </w:tc>
        <w:tc>
          <w:tcPr>
            <w:tcW w:w="1021" w:type="dxa"/>
          </w:tcPr>
          <w:p w14:paraId="3B70FD4D" w14:textId="77777777" w:rsidR="001073CE" w:rsidRPr="006E59FF" w:rsidRDefault="001073CE" w:rsidP="003F601C">
            <w:pPr>
              <w:pStyle w:val="TAL"/>
            </w:pPr>
            <w:r w:rsidRPr="006E59FF">
              <w:t>[26] 20.42</w:t>
            </w:r>
          </w:p>
        </w:tc>
        <w:tc>
          <w:tcPr>
            <w:tcW w:w="1021" w:type="dxa"/>
          </w:tcPr>
          <w:p w14:paraId="78B24CBC" w14:textId="77777777" w:rsidR="001073CE" w:rsidRPr="006E59FF" w:rsidRDefault="001073CE" w:rsidP="003F601C">
            <w:pPr>
              <w:pStyle w:val="TAL"/>
            </w:pPr>
            <w:r w:rsidRPr="006E59FF">
              <w:t>m</w:t>
            </w:r>
          </w:p>
        </w:tc>
        <w:tc>
          <w:tcPr>
            <w:tcW w:w="1021" w:type="dxa"/>
          </w:tcPr>
          <w:p w14:paraId="6B36B95D" w14:textId="77777777" w:rsidR="001073CE" w:rsidRPr="006E59FF" w:rsidRDefault="001073CE" w:rsidP="003F601C">
            <w:pPr>
              <w:pStyle w:val="TAL"/>
            </w:pPr>
            <w:r w:rsidRPr="006E59FF">
              <w:t>m</w:t>
            </w:r>
          </w:p>
        </w:tc>
      </w:tr>
      <w:tr w:rsidR="001073CE" w:rsidRPr="006E59FF" w14:paraId="6B2DD4AE" w14:textId="77777777" w:rsidTr="00F008CC">
        <w:trPr>
          <w:cantSplit/>
        </w:trPr>
        <w:tc>
          <w:tcPr>
            <w:tcW w:w="9642" w:type="dxa"/>
            <w:gridSpan w:val="8"/>
          </w:tcPr>
          <w:p w14:paraId="09D1CB69" w14:textId="77777777" w:rsidR="001073CE" w:rsidRPr="006E59FF" w:rsidRDefault="001073CE" w:rsidP="003F601C">
            <w:pPr>
              <w:pStyle w:val="TAN"/>
              <w:keepNext w:val="0"/>
              <w:keepLines w:val="0"/>
            </w:pPr>
            <w:r w:rsidRPr="006E59FF">
              <w:lastRenderedPageBreak/>
              <w:t>c1:</w:t>
            </w:r>
            <w:r w:rsidRPr="006E59FF">
              <w:tab/>
              <w:t xml:space="preserve">IF A.4/20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SIP specific event notification extension.</w:t>
            </w:r>
          </w:p>
          <w:p w14:paraId="507526E7" w14:textId="77777777" w:rsidR="001073CE" w:rsidRPr="006E59FF" w:rsidRDefault="001073CE" w:rsidP="003F601C">
            <w:pPr>
              <w:pStyle w:val="TAN"/>
              <w:keepNext w:val="0"/>
              <w:keepLines w:val="0"/>
            </w:pPr>
            <w:r w:rsidRPr="006E59FF">
              <w:t>c2:</w:t>
            </w:r>
            <w:r w:rsidRPr="006E59FF">
              <w:tab/>
              <w:t xml:space="preserve">IF A.162/10 THEN n/a </w:t>
            </w:r>
            <w:smartTag w:uri="urn:schemas-microsoft-com:office:smarttags" w:element="stockticker">
              <w:r w:rsidRPr="006E59FF">
                <w:t>ELSE</w:t>
              </w:r>
            </w:smartTag>
            <w:r w:rsidRPr="006E59FF">
              <w:t xml:space="preserve"> m - - suppression or modification of alerting information data.</w:t>
            </w:r>
          </w:p>
          <w:p w14:paraId="396248C1" w14:textId="77777777" w:rsidR="001073CE" w:rsidRPr="006E59FF" w:rsidRDefault="001073CE" w:rsidP="003F601C">
            <w:pPr>
              <w:pStyle w:val="TAN"/>
              <w:keepNext w:val="0"/>
              <w:keepLines w:val="0"/>
            </w:pPr>
            <w:r w:rsidRPr="006E59FF">
              <w:t>c3:</w:t>
            </w:r>
            <w:r w:rsidRPr="006E59FF">
              <w:tab/>
              <w:t xml:space="preserve">IF A.162/10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suppression or modification of alerting information data.</w:t>
            </w:r>
          </w:p>
          <w:p w14:paraId="0A8DEFFB" w14:textId="77777777" w:rsidR="001073CE" w:rsidRPr="006E59FF" w:rsidRDefault="001073CE" w:rsidP="003F601C">
            <w:pPr>
              <w:pStyle w:val="TAN"/>
              <w:keepNext w:val="0"/>
              <w:keepLines w:val="0"/>
            </w:pPr>
            <w:r w:rsidRPr="006E59FF">
              <w:t>c4:</w:t>
            </w:r>
            <w:r w:rsidRPr="006E59FF">
              <w:tab/>
              <w:t xml:space="preserve">IF A.162/9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insertion of date in requests and responses.</w:t>
            </w:r>
          </w:p>
          <w:p w14:paraId="023C17D3" w14:textId="77777777" w:rsidR="001073CE" w:rsidRPr="006E59FF" w:rsidRDefault="001073CE" w:rsidP="003F601C">
            <w:pPr>
              <w:pStyle w:val="TAN"/>
            </w:pPr>
            <w:r w:rsidRPr="006E59FF">
              <w:t>c5:</w:t>
            </w:r>
            <w:r w:rsidRPr="006E59FF">
              <w:tab/>
              <w:t xml:space="preserve">IF A.162/19A OR A.162/19B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adding or concatenating the Organization header.</w:t>
            </w:r>
          </w:p>
          <w:p w14:paraId="566AB080" w14:textId="77777777" w:rsidR="001073CE" w:rsidRPr="006E59FF" w:rsidRDefault="001073CE" w:rsidP="003F601C">
            <w:pPr>
              <w:pStyle w:val="TAN"/>
              <w:keepNext w:val="0"/>
              <w:keepLines w:val="0"/>
            </w:pPr>
            <w:r w:rsidRPr="006E59FF">
              <w:t>c6:</w:t>
            </w:r>
            <w:r w:rsidRPr="006E59FF">
              <w:tab/>
              <w:t xml:space="preserve">IF A.3/2 OR A.3/4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P-CSCF or S-CSCF.</w:t>
            </w:r>
          </w:p>
          <w:p w14:paraId="5601F6D7" w14:textId="77777777" w:rsidR="001073CE" w:rsidRPr="006E59FF" w:rsidRDefault="001073CE" w:rsidP="003F601C">
            <w:pPr>
              <w:pStyle w:val="TAN"/>
              <w:keepNext w:val="0"/>
              <w:keepLines w:val="0"/>
            </w:pPr>
            <w:r w:rsidRPr="006E59FF">
              <w:t>c7:</w:t>
            </w:r>
            <w:r w:rsidRPr="006E59FF">
              <w:tab/>
              <w:t xml:space="preserve">IF A.162/11 OR A.162/13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the contents of the Require header before proxying the request or response or adding or modifying the contents of the Require header before proxying the request or response for methods other than REGISTER.</w:t>
            </w:r>
          </w:p>
          <w:p w14:paraId="24678CDE" w14:textId="77777777" w:rsidR="001073CE" w:rsidRPr="006E59FF" w:rsidRDefault="001073CE" w:rsidP="003F601C">
            <w:pPr>
              <w:pStyle w:val="TAN"/>
              <w:keepNext w:val="0"/>
              <w:keepLines w:val="0"/>
            </w:pPr>
            <w:r w:rsidRPr="006E59FF">
              <w:t>c8:</w:t>
            </w:r>
            <w:r w:rsidRPr="006E59FF">
              <w:tab/>
              <w:t xml:space="preserve">IF A.162/16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the contents of the Supported header before proxying the response.</w:t>
            </w:r>
          </w:p>
          <w:p w14:paraId="3393F6AB" w14:textId="77777777" w:rsidR="001073CE" w:rsidRPr="006E59FF" w:rsidRDefault="001073CE" w:rsidP="003F601C">
            <w:pPr>
              <w:pStyle w:val="TAN"/>
              <w:keepNext w:val="0"/>
              <w:keepLines w:val="0"/>
            </w:pPr>
            <w:r w:rsidRPr="006E59FF">
              <w:t>c9:</w:t>
            </w:r>
            <w:r w:rsidRPr="006E59FF">
              <w:tab/>
              <w:t xml:space="preserve">IF A.162/26 THEN m </w:t>
            </w:r>
            <w:smartTag w:uri="urn:schemas-microsoft-com:office:smarttags" w:element="stockticker">
              <w:r w:rsidRPr="006E59FF">
                <w:t>ELSE</w:t>
              </w:r>
            </w:smartTag>
            <w:r w:rsidRPr="006E59FF">
              <w:t xml:space="preserve"> n/a - - SIP extensions for media authorization.</w:t>
            </w:r>
          </w:p>
          <w:p w14:paraId="4E6AC5AD" w14:textId="77777777" w:rsidR="001073CE" w:rsidRPr="006E59FF" w:rsidRDefault="001073CE" w:rsidP="003F601C">
            <w:pPr>
              <w:pStyle w:val="TAN"/>
              <w:keepNext w:val="0"/>
              <w:keepLines w:val="0"/>
            </w:pPr>
            <w:r w:rsidRPr="006E59FF">
              <w:t>c11:</w:t>
            </w:r>
            <w:r w:rsidRPr="006E59FF">
              <w:tab/>
              <w:t xml:space="preserve">IF A.162/14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the requirement to be able to insert itself in the subsequent transactions in a dialog.</w:t>
            </w:r>
          </w:p>
          <w:p w14:paraId="712E6998" w14:textId="77777777" w:rsidR="001073CE" w:rsidRPr="006E59FF" w:rsidRDefault="001073CE" w:rsidP="003F601C">
            <w:pPr>
              <w:pStyle w:val="TAN"/>
              <w:keepNext w:val="0"/>
              <w:keepLines w:val="0"/>
            </w:pPr>
            <w:r w:rsidRPr="006E59FF">
              <w:t>c12:</w:t>
            </w:r>
            <w:r w:rsidRPr="006E59FF">
              <w:tab/>
              <w:t xml:space="preserve">IF A.162/19C OR A.162/19D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adding or concatenating the Call-Info header.</w:t>
            </w:r>
          </w:p>
          <w:p w14:paraId="1C95CDB4" w14:textId="77777777" w:rsidR="001073CE" w:rsidRPr="006E59FF" w:rsidRDefault="001073CE" w:rsidP="003F601C">
            <w:pPr>
              <w:pStyle w:val="TAN"/>
              <w:keepNext w:val="0"/>
              <w:keepLines w:val="0"/>
            </w:pPr>
            <w:r w:rsidRPr="006E59FF">
              <w:t>c13:</w:t>
            </w:r>
            <w:r w:rsidRPr="006E59FF">
              <w:tab/>
              <w:t xml:space="preserve">IF A.162/8A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authentication between UA and proxy.</w:t>
            </w:r>
          </w:p>
          <w:p w14:paraId="3A013201" w14:textId="77777777" w:rsidR="001073CE" w:rsidRPr="006E59FF" w:rsidRDefault="001073CE" w:rsidP="003F601C">
            <w:pPr>
              <w:pStyle w:val="TAN"/>
              <w:keepNext w:val="0"/>
              <w:keepLines w:val="0"/>
            </w:pPr>
            <w:r w:rsidRPr="006E59FF">
              <w:t>c14:</w:t>
            </w:r>
            <w:r w:rsidRPr="006E59FF">
              <w:tab/>
              <w:t xml:space="preserve">IF A.162/30A OR A.162/30C THEN m </w:t>
            </w:r>
            <w:smartTag w:uri="urn:schemas-microsoft-com:office:smarttags" w:element="stockticker">
              <w:r w:rsidRPr="006E59FF">
                <w:t>ELSE</w:t>
              </w:r>
            </w:smartTag>
            <w:r w:rsidRPr="006E59FF">
              <w:t xml:space="preserve"> n/a - - act as first entity within the trust domain for asserted identity, act as entity passing on identity transparently independent of trust domain.</w:t>
            </w:r>
          </w:p>
          <w:p w14:paraId="5AE8325E" w14:textId="77777777" w:rsidR="001073CE" w:rsidRPr="006E59FF" w:rsidRDefault="001073CE" w:rsidP="003F601C">
            <w:pPr>
              <w:pStyle w:val="TAN"/>
            </w:pPr>
            <w:r w:rsidRPr="006E59FF">
              <w:t>c15:</w:t>
            </w:r>
            <w:r w:rsidRPr="006E59FF">
              <w:tab/>
              <w:t xml:space="preserve">IF A.162/30 THEN m </w:t>
            </w:r>
            <w:smartTag w:uri="urn:schemas-microsoft-com:office:smarttags" w:element="stockticker">
              <w:r w:rsidRPr="006E59FF">
                <w:t>ELSE</w:t>
              </w:r>
            </w:smartTag>
            <w:r w:rsidRPr="006E59FF">
              <w:t xml:space="preserve"> n/a - - extensions to the Session Initiation Protocol (SIP) for asserted identity within trusted networks.</w:t>
            </w:r>
          </w:p>
          <w:p w14:paraId="18E13078" w14:textId="77777777" w:rsidR="001073CE" w:rsidRPr="006E59FF" w:rsidRDefault="001073CE" w:rsidP="003F601C">
            <w:pPr>
              <w:pStyle w:val="TAN"/>
              <w:keepNext w:val="0"/>
              <w:keepLines w:val="0"/>
            </w:pPr>
            <w:r w:rsidRPr="006E59FF">
              <w:t>c16:</w:t>
            </w:r>
            <w:r w:rsidRPr="006E59FF">
              <w:tab/>
              <w:t xml:space="preserve">IF A.162/30A or A.162/30B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extensions to the Session Initiation Protocol (SIP) for asserted identity within trusted networks or subsequent entity within trust network that can route outside the trust network.</w:t>
            </w:r>
          </w:p>
          <w:p w14:paraId="120D29CA" w14:textId="77777777" w:rsidR="001073CE" w:rsidRPr="006E59FF" w:rsidRDefault="001073CE" w:rsidP="003F601C">
            <w:pPr>
              <w:pStyle w:val="TAN"/>
            </w:pPr>
            <w:r w:rsidRPr="006E59FF">
              <w:t>c17:</w:t>
            </w:r>
            <w:r w:rsidRPr="006E59FF">
              <w:tab/>
              <w:t xml:space="preserve">IF A.162/31 THEN m </w:t>
            </w:r>
            <w:smartTag w:uri="urn:schemas-microsoft-com:office:smarttags" w:element="stockticker">
              <w:r w:rsidRPr="006E59FF">
                <w:t>ELSE</w:t>
              </w:r>
            </w:smartTag>
            <w:r w:rsidRPr="006E59FF">
              <w:t xml:space="preserve"> n/a - - a privacy mechanism for the Session Initiation Protocol (SIP).</w:t>
            </w:r>
          </w:p>
          <w:p w14:paraId="1E08D4B8" w14:textId="77777777" w:rsidR="001073CE" w:rsidRPr="006E59FF" w:rsidRDefault="001073CE" w:rsidP="003F601C">
            <w:pPr>
              <w:pStyle w:val="TAN"/>
              <w:keepNext w:val="0"/>
              <w:keepLines w:val="0"/>
            </w:pPr>
            <w:r w:rsidRPr="006E59FF">
              <w:t>c18:</w:t>
            </w:r>
            <w:r w:rsidRPr="006E59FF">
              <w:tab/>
              <w:t xml:space="preserve">IF A.162/31D OR A.162/31G THEN m </w:t>
            </w:r>
            <w:smartTag w:uri="urn:schemas-microsoft-com:office:smarttags" w:element="stockticker">
              <w:r w:rsidRPr="006E59FF">
                <w:t>ELSE</w:t>
              </w:r>
            </w:smartTag>
            <w:r w:rsidRPr="006E59FF">
              <w:t xml:space="preserve"> IF A.162/31C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application of the privacy option "header" or application of the privacy option "id" or passing on of the Privacy header transparently.</w:t>
            </w:r>
          </w:p>
          <w:p w14:paraId="53D5625F" w14:textId="77777777" w:rsidR="001073CE" w:rsidRPr="006E59FF" w:rsidRDefault="001073CE" w:rsidP="003F601C">
            <w:pPr>
              <w:pStyle w:val="TAN"/>
              <w:keepNext w:val="0"/>
              <w:keepLines w:val="0"/>
            </w:pPr>
            <w:r w:rsidRPr="006E59FF">
              <w:t>c19:</w:t>
            </w:r>
            <w:r w:rsidRPr="006E59FF">
              <w:tab/>
              <w:t xml:space="preserve">IF A.162/37 THEN m </w:t>
            </w:r>
            <w:smartTag w:uri="urn:schemas-microsoft-com:office:smarttags" w:element="stockticker">
              <w:r w:rsidRPr="006E59FF">
                <w:t>ELSE</w:t>
              </w:r>
            </w:smartTag>
            <w:r w:rsidRPr="006E59FF">
              <w:t xml:space="preserve"> n/a - - the P-Called-Party-ID header extension.</w:t>
            </w:r>
          </w:p>
          <w:p w14:paraId="3C2BB3F3" w14:textId="77777777" w:rsidR="001073CE" w:rsidRPr="006E59FF" w:rsidRDefault="001073CE" w:rsidP="003F601C">
            <w:pPr>
              <w:pStyle w:val="TAN"/>
              <w:keepNext w:val="0"/>
              <w:keepLines w:val="0"/>
            </w:pPr>
            <w:r w:rsidRPr="006E59FF">
              <w:t>c20:</w:t>
            </w:r>
            <w:r w:rsidRPr="006E59FF">
              <w:tab/>
              <w:t xml:space="preserve">IF A.162/37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P-Called-Party-ID header extension.</w:t>
            </w:r>
          </w:p>
          <w:p w14:paraId="73A33828" w14:textId="77777777" w:rsidR="001073CE" w:rsidRPr="006E59FF" w:rsidRDefault="001073CE" w:rsidP="003F601C">
            <w:pPr>
              <w:pStyle w:val="TAN"/>
              <w:keepNext w:val="0"/>
              <w:keepLines w:val="0"/>
            </w:pPr>
            <w:r w:rsidRPr="006E59FF">
              <w:t>c21:</w:t>
            </w:r>
            <w:r w:rsidRPr="006E59FF">
              <w:tab/>
              <w:t xml:space="preserve">IF A.162/37 </w:t>
            </w:r>
            <w:smartTag w:uri="urn:schemas-microsoft-com:office:smarttags" w:element="stockticker">
              <w:r w:rsidRPr="006E59FF">
                <w:t>AND</w:t>
              </w:r>
            </w:smartTag>
            <w:r w:rsidRPr="006E59FF">
              <w:t xml:space="preserve"> A.3/2 THEN m </w:t>
            </w:r>
            <w:smartTag w:uri="urn:schemas-microsoft-com:office:smarttags" w:element="stockticker">
              <w:r w:rsidRPr="006E59FF">
                <w:t>ELSE</w:t>
              </w:r>
            </w:smartTag>
            <w:r w:rsidRPr="006E59FF">
              <w:t xml:space="preserve"> IF A.162/37 </w:t>
            </w:r>
            <w:smartTag w:uri="urn:schemas-microsoft-com:office:smarttags" w:element="stockticker">
              <w:r w:rsidRPr="006E59FF">
                <w:t>AND</w:t>
              </w:r>
            </w:smartTag>
            <w:r w:rsidRPr="006E59FF">
              <w:t xml:space="preserve"> (A.3/3 OR A.3/9A)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P-Called-Party-ID header extension and P-CSCF or (I-CSCF or IBCF (THIG)).</w:t>
            </w:r>
          </w:p>
          <w:p w14:paraId="57AE504A" w14:textId="77777777" w:rsidR="001073CE" w:rsidRPr="006E59FF" w:rsidRDefault="001073CE" w:rsidP="003F601C">
            <w:pPr>
              <w:pStyle w:val="TAN"/>
              <w:keepNext w:val="0"/>
              <w:keepLines w:val="0"/>
            </w:pPr>
            <w:r w:rsidRPr="006E59FF">
              <w:t>c22:</w:t>
            </w:r>
            <w:r w:rsidRPr="006E59FF">
              <w:tab/>
              <w:t xml:space="preserve">IF A.162/38 THEN m </w:t>
            </w:r>
            <w:smartTag w:uri="urn:schemas-microsoft-com:office:smarttags" w:element="stockticker">
              <w:r w:rsidRPr="006E59FF">
                <w:t>ELSE</w:t>
              </w:r>
            </w:smartTag>
            <w:r w:rsidRPr="006E59FF">
              <w:t xml:space="preserve"> n/a - - the P-Visited-Network-ID header extension.</w:t>
            </w:r>
          </w:p>
          <w:p w14:paraId="554B072A" w14:textId="77777777" w:rsidR="001073CE" w:rsidRPr="006E59FF" w:rsidRDefault="001073CE" w:rsidP="003F601C">
            <w:pPr>
              <w:pStyle w:val="TAN"/>
              <w:keepNext w:val="0"/>
              <w:keepLines w:val="0"/>
            </w:pPr>
            <w:r w:rsidRPr="006E59FF">
              <w:t>c23:</w:t>
            </w:r>
            <w:r w:rsidRPr="006E59FF">
              <w:tab/>
              <w:t xml:space="preserve">IF A.162/39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or deleting the P-Visited-Network-ID header before proxying the request or response.</w:t>
            </w:r>
          </w:p>
          <w:p w14:paraId="3A5EBFC2" w14:textId="77777777" w:rsidR="001073CE" w:rsidRPr="006E59FF" w:rsidRDefault="001073CE" w:rsidP="003F601C">
            <w:pPr>
              <w:pStyle w:val="TAN"/>
            </w:pPr>
            <w:r w:rsidRPr="006E59FF">
              <w:t>c24:</w:t>
            </w:r>
            <w:r w:rsidRPr="006E59FF">
              <w:tab/>
              <w:t xml:space="preserve">IF A.162/45 THEN m </w:t>
            </w:r>
            <w:smartTag w:uri="urn:schemas-microsoft-com:office:smarttags" w:element="stockticker">
              <w:r w:rsidRPr="006E59FF">
                <w:t>ELSE</w:t>
              </w:r>
            </w:smartTag>
            <w:r w:rsidRPr="006E59FF">
              <w:t xml:space="preserve"> n/a - - the P-Charging-Vector header extension.</w:t>
            </w:r>
          </w:p>
          <w:p w14:paraId="5FEF45B9" w14:textId="77777777" w:rsidR="001073CE" w:rsidRPr="006E59FF" w:rsidRDefault="001073CE" w:rsidP="003F601C">
            <w:pPr>
              <w:pStyle w:val="TAN"/>
              <w:keepNext w:val="0"/>
              <w:keepLines w:val="0"/>
            </w:pPr>
            <w:r w:rsidRPr="006E59FF">
              <w:t>c25:</w:t>
            </w:r>
            <w:r w:rsidRPr="006E59FF">
              <w:tab/>
              <w:t xml:space="preserve">IF A.162/46 THEN m </w:t>
            </w:r>
            <w:smartTag w:uri="urn:schemas-microsoft-com:office:smarttags" w:element="stockticker">
              <w:r w:rsidRPr="006E59FF">
                <w:t>ELSE</w:t>
              </w:r>
            </w:smartTag>
            <w:r w:rsidRPr="006E59FF">
              <w:t xml:space="preserve"> IF A.162/45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adding, deleting, reading or modifying the P-Charging-Vector header before proxying the request or response or the P-Charging-Vector header extension.</w:t>
            </w:r>
          </w:p>
          <w:p w14:paraId="7952B8A6" w14:textId="77777777" w:rsidR="001073CE" w:rsidRPr="006E59FF" w:rsidRDefault="001073CE" w:rsidP="003F601C">
            <w:pPr>
              <w:pStyle w:val="TAN"/>
            </w:pPr>
            <w:r w:rsidRPr="006E59FF">
              <w:t>c26:</w:t>
            </w:r>
            <w:r w:rsidRPr="006E59FF">
              <w:tab/>
              <w:t xml:space="preserve">IF A.162/44 THEN m </w:t>
            </w:r>
            <w:smartTag w:uri="urn:schemas-microsoft-com:office:smarttags" w:element="stockticker">
              <w:r w:rsidRPr="006E59FF">
                <w:t>ELSE</w:t>
              </w:r>
            </w:smartTag>
            <w:r w:rsidRPr="006E59FF">
              <w:t xml:space="preserve"> n/a - - the P-Charging-Function-Addresses header extension.</w:t>
            </w:r>
          </w:p>
          <w:p w14:paraId="7582AE77" w14:textId="77777777" w:rsidR="001073CE" w:rsidRPr="006E59FF" w:rsidRDefault="001073CE" w:rsidP="003F601C">
            <w:pPr>
              <w:pStyle w:val="TAN"/>
              <w:keepNext w:val="0"/>
              <w:keepLines w:val="0"/>
            </w:pPr>
            <w:r w:rsidRPr="006E59FF">
              <w:t>c27:</w:t>
            </w:r>
            <w:r w:rsidRPr="006E59FF">
              <w:tab/>
              <w:t xml:space="preserve">IF A.162/44A THEN m </w:t>
            </w:r>
            <w:smartTag w:uri="urn:schemas-microsoft-com:office:smarttags" w:element="stockticker">
              <w:r w:rsidRPr="006E59FF">
                <w:t>ELSE</w:t>
              </w:r>
            </w:smartTag>
            <w:r w:rsidRPr="006E59FF">
              <w:t xml:space="preserve"> IF A.162/44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adding, deleting or reading the P-Charging-Function-Addresses header before proxying the request or response, or the P-Charging-Function-Addresses header extension.</w:t>
            </w:r>
          </w:p>
          <w:p w14:paraId="316BF64E" w14:textId="77777777" w:rsidR="001073CE" w:rsidRPr="006E59FF" w:rsidRDefault="001073CE" w:rsidP="003F601C">
            <w:pPr>
              <w:pStyle w:val="TAN"/>
            </w:pPr>
            <w:r w:rsidRPr="006E59FF">
              <w:t>c28:</w:t>
            </w:r>
            <w:r w:rsidRPr="006E59FF">
              <w:tab/>
              <w:t xml:space="preserve">IF A.162/43 THEN x </w:t>
            </w:r>
            <w:smartTag w:uri="urn:schemas-microsoft-com:office:smarttags" w:element="stockticker">
              <w:r w:rsidRPr="006E59FF">
                <w:t>ELSE</w:t>
              </w:r>
            </w:smartTag>
            <w:r w:rsidRPr="006E59FF">
              <w:t xml:space="preserve"> IF A.162/41 THEN m </w:t>
            </w:r>
            <w:smartTag w:uri="urn:schemas-microsoft-com:office:smarttags" w:element="stockticker">
              <w:r w:rsidRPr="006E59FF">
                <w:t>ELSE</w:t>
              </w:r>
            </w:smartTag>
            <w:r w:rsidRPr="006E59FF">
              <w:t xml:space="preserve"> n/a - - act as subsequent entity within trust network for access network information that can route outside the trust network, the P-Access-Network-Info header extension.</w:t>
            </w:r>
          </w:p>
          <w:p w14:paraId="15D4D78B" w14:textId="77777777" w:rsidR="001073CE" w:rsidRPr="006E59FF" w:rsidRDefault="001073CE" w:rsidP="003F601C">
            <w:pPr>
              <w:pStyle w:val="TAN"/>
            </w:pPr>
            <w:r w:rsidRPr="006E59FF">
              <w:t>c29:</w:t>
            </w:r>
            <w:r w:rsidRPr="006E59FF">
              <w:tab/>
              <w:t xml:space="preserve">IF A.162/43 THEN m </w:t>
            </w:r>
            <w:smartTag w:uri="urn:schemas-microsoft-com:office:smarttags" w:element="stockticker">
              <w:r w:rsidRPr="006E59FF">
                <w:t>ELSE</w:t>
              </w:r>
            </w:smartTag>
            <w:r w:rsidRPr="006E59FF">
              <w:t xml:space="preserve"> IF A.162/41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act as subsequent entity within trust network for access network information that can route outside the trust network, the P-Access-Network-Info header extension.</w:t>
            </w:r>
          </w:p>
          <w:p w14:paraId="215DB4BB" w14:textId="77777777" w:rsidR="001073CE" w:rsidRPr="006E59FF" w:rsidRDefault="001073CE" w:rsidP="003F601C">
            <w:pPr>
              <w:pStyle w:val="TAN"/>
              <w:keepNext w:val="0"/>
              <w:keepLines w:val="0"/>
            </w:pPr>
            <w:r w:rsidRPr="006E59FF">
              <w:t>c30:</w:t>
            </w:r>
            <w:r w:rsidRPr="006E59FF">
              <w:tab/>
              <w:t xml:space="preserve">IF A.162/43 OR (A.162/41 </w:t>
            </w:r>
            <w:smartTag w:uri="urn:schemas-microsoft-com:office:smarttags" w:element="stockticker">
              <w:r w:rsidRPr="006E59FF">
                <w:t>AND</w:t>
              </w:r>
            </w:smartTag>
            <w:r w:rsidRPr="006E59FF">
              <w:t xml:space="preserve"> A.3/2) THEN m </w:t>
            </w:r>
            <w:smartTag w:uri="urn:schemas-microsoft-com:office:smarttags" w:element="stockticker">
              <w:r w:rsidRPr="006E59FF">
                <w:t>ELSE</w:t>
              </w:r>
            </w:smartTag>
            <w:r w:rsidRPr="006E59FF">
              <w:t xml:space="preserve"> IF A.162/41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act as subsequent entity within trust network for access network information that can route outside the trust network, the P-Access-Network-Info header extension (with or without P-CSCF).</w:t>
            </w:r>
          </w:p>
          <w:p w14:paraId="22EB3D7B" w14:textId="77777777" w:rsidR="001073CE" w:rsidRPr="006E59FF" w:rsidRDefault="001073CE" w:rsidP="003F601C">
            <w:pPr>
              <w:pStyle w:val="TAN"/>
              <w:keepNext w:val="0"/>
              <w:keepLines w:val="0"/>
            </w:pPr>
            <w:r w:rsidRPr="006E59FF">
              <w:t>c31:</w:t>
            </w:r>
            <w:r w:rsidRPr="006E59FF">
              <w:tab/>
              <w:t xml:space="preserve">IF A.162/47 OR A.162/47A THEN m </w:t>
            </w:r>
            <w:smartTag w:uri="urn:schemas-microsoft-com:office:smarttags" w:element="stockticker">
              <w:r w:rsidRPr="006E59FF">
                <w:t>ELSE</w:t>
              </w:r>
            </w:smartTag>
            <w:r w:rsidRPr="006E59FF">
              <w:t xml:space="preserve"> n/a - - security mechanism agreement for the session initiation protocol or </w:t>
            </w:r>
            <w:proofErr w:type="spellStart"/>
            <w:r w:rsidRPr="006E59FF">
              <w:t>mediasec</w:t>
            </w:r>
            <w:proofErr w:type="spellEnd"/>
            <w:r w:rsidRPr="006E59FF">
              <w:t xml:space="preserve"> header field parameter for marking security mechanisms related to media.</w:t>
            </w:r>
          </w:p>
          <w:p w14:paraId="35A25F77" w14:textId="77777777" w:rsidR="001073CE" w:rsidRPr="006E59FF" w:rsidRDefault="001073CE" w:rsidP="003F601C">
            <w:pPr>
              <w:pStyle w:val="TAN"/>
            </w:pPr>
            <w:r w:rsidRPr="006E59FF">
              <w:t>c32:</w:t>
            </w:r>
            <w:r w:rsidRPr="006E59FF">
              <w:tab/>
              <w:t xml:space="preserve">IF A.162/48 THEN m </w:t>
            </w:r>
            <w:smartTag w:uri="urn:schemas-microsoft-com:office:smarttags" w:element="stockticker">
              <w:r w:rsidRPr="006E59FF">
                <w:t>ELSE</w:t>
              </w:r>
            </w:smartTag>
            <w:r w:rsidRPr="006E59FF">
              <w:t xml:space="preserve"> n/a - - the Reason header field for the session initiation protocol.</w:t>
            </w:r>
          </w:p>
          <w:p w14:paraId="31353285" w14:textId="77777777" w:rsidR="001073CE" w:rsidRPr="006E59FF" w:rsidRDefault="001073CE" w:rsidP="003F601C">
            <w:pPr>
              <w:pStyle w:val="TAN"/>
              <w:keepNext w:val="0"/>
              <w:keepLines w:val="0"/>
            </w:pPr>
            <w:r w:rsidRPr="006E59FF">
              <w:t>c33:</w:t>
            </w:r>
            <w:r w:rsidRPr="006E59FF">
              <w:tab/>
              <w:t xml:space="preserve">IF A.162/48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Reason header field for the session initiation protocol.</w:t>
            </w:r>
          </w:p>
          <w:p w14:paraId="60DFED6F" w14:textId="77777777" w:rsidR="001073CE" w:rsidRPr="006E59FF" w:rsidRDefault="001073CE" w:rsidP="003F601C">
            <w:pPr>
              <w:pStyle w:val="TAN"/>
              <w:keepNext w:val="0"/>
              <w:keepLines w:val="0"/>
            </w:pPr>
            <w:r w:rsidRPr="006E59FF">
              <w:t>c34:</w:t>
            </w:r>
            <w:r w:rsidRPr="006E59FF">
              <w:tab/>
              <w:t xml:space="preserve">IF A.162/50 THEN m </w:t>
            </w:r>
            <w:smartTag w:uri="urn:schemas-microsoft-com:office:smarttags" w:element="stockticker">
              <w:r w:rsidRPr="006E59FF">
                <w:t>ELSE</w:t>
              </w:r>
            </w:smartTag>
            <w:r w:rsidRPr="006E59FF">
              <w:t xml:space="preserve"> n/a - - caller preferences for the session initiation protocol.</w:t>
            </w:r>
          </w:p>
          <w:p w14:paraId="09A4A25B" w14:textId="77777777" w:rsidR="001073CE" w:rsidRPr="006E59FF" w:rsidRDefault="001073CE" w:rsidP="003F601C">
            <w:pPr>
              <w:pStyle w:val="TAN"/>
              <w:keepNext w:val="0"/>
              <w:keepLines w:val="0"/>
            </w:pPr>
            <w:r w:rsidRPr="006E59FF">
              <w:t>c35:</w:t>
            </w:r>
            <w:r w:rsidRPr="006E59FF">
              <w:tab/>
              <w:t xml:space="preserve">IF A.162/50 </w:t>
            </w:r>
            <w:smartTag w:uri="urn:schemas-microsoft-com:office:smarttags" w:element="stockticker">
              <w:r w:rsidRPr="006E59FF">
                <w:t>AND</w:t>
              </w:r>
            </w:smartTag>
            <w:r w:rsidRPr="006E59FF">
              <w:t xml:space="preserve"> A.4/3 THEN m </w:t>
            </w:r>
            <w:smartTag w:uri="urn:schemas-microsoft-com:office:smarttags" w:element="stockticker">
              <w:r w:rsidRPr="006E59FF">
                <w:t>ELSE</w:t>
              </w:r>
            </w:smartTag>
            <w:r w:rsidRPr="006E59FF">
              <w:t xml:space="preserve"> IF A.162/50 </w:t>
            </w:r>
            <w:smartTag w:uri="urn:schemas-microsoft-com:office:smarttags" w:element="stockticker">
              <w:r w:rsidRPr="006E59FF">
                <w:t>AND</w:t>
              </w:r>
            </w:smartTag>
            <w:r w:rsidRPr="006E59FF">
              <w:t xml:space="preserve"> NOT A.4/3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caller preferences for the session initiation protocol, and S-CSCF.</w:t>
            </w:r>
          </w:p>
          <w:p w14:paraId="0BF5272C" w14:textId="77777777" w:rsidR="001073CE" w:rsidRPr="006E59FF" w:rsidRDefault="001073CE" w:rsidP="003F601C">
            <w:pPr>
              <w:pStyle w:val="TAN"/>
              <w:keepNext w:val="0"/>
              <w:keepLines w:val="0"/>
            </w:pPr>
            <w:r w:rsidRPr="006E59FF">
              <w:t>c36:</w:t>
            </w:r>
            <w:r w:rsidRPr="006E59FF">
              <w:tab/>
              <w:t xml:space="preserve">IF A.162/52 THEN m </w:t>
            </w:r>
            <w:smartTag w:uri="urn:schemas-microsoft-com:office:smarttags" w:element="stockticker">
              <w:r w:rsidRPr="006E59FF">
                <w:t>ELSE</w:t>
              </w:r>
            </w:smartTag>
            <w:r w:rsidRPr="006E59FF">
              <w:t xml:space="preserve"> n/a - - the SIP session timer.</w:t>
            </w:r>
          </w:p>
          <w:p w14:paraId="56EC799B" w14:textId="77777777" w:rsidR="001073CE" w:rsidRPr="006E59FF" w:rsidRDefault="001073CE" w:rsidP="003F601C">
            <w:pPr>
              <w:pStyle w:val="TAN"/>
            </w:pPr>
            <w:r w:rsidRPr="006E59FF">
              <w:t>c37:</w:t>
            </w:r>
            <w:r w:rsidRPr="006E59FF">
              <w:tab/>
              <w:t xml:space="preserve">IF A.162/53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SIP Referred-By mechanism.</w:t>
            </w:r>
          </w:p>
          <w:p w14:paraId="4902191B" w14:textId="77777777" w:rsidR="001073CE" w:rsidRPr="006E59FF" w:rsidRDefault="001073CE" w:rsidP="003F601C">
            <w:pPr>
              <w:pStyle w:val="TAN"/>
              <w:keepNext w:val="0"/>
              <w:keepLines w:val="0"/>
            </w:pPr>
            <w:r w:rsidRPr="006E59FF">
              <w:t>c38:</w:t>
            </w:r>
            <w:r w:rsidRPr="006E59FF">
              <w:tab/>
              <w:t xml:space="preserve">IF A.162/53 THEN m </w:t>
            </w:r>
            <w:smartTag w:uri="urn:schemas-microsoft-com:office:smarttags" w:element="stockticker">
              <w:r w:rsidRPr="006E59FF">
                <w:t>ELSE</w:t>
              </w:r>
            </w:smartTag>
            <w:r w:rsidRPr="006E59FF">
              <w:t xml:space="preserve"> n/a - - the SIP Referred-By mechanism.</w:t>
            </w:r>
          </w:p>
          <w:p w14:paraId="708A0CED" w14:textId="77777777" w:rsidR="001073CE" w:rsidRPr="006E59FF" w:rsidRDefault="001073CE" w:rsidP="003F601C">
            <w:pPr>
              <w:pStyle w:val="TAN"/>
              <w:keepNext w:val="0"/>
              <w:keepLines w:val="0"/>
            </w:pPr>
            <w:r w:rsidRPr="006E59FF">
              <w:t>c39:</w:t>
            </w:r>
            <w:r w:rsidRPr="006E59FF">
              <w:tab/>
              <w:t xml:space="preserve">IF A.162/54 THEN m </w:t>
            </w:r>
            <w:smartTag w:uri="urn:schemas-microsoft-com:office:smarttags" w:element="stockticker">
              <w:r w:rsidRPr="006E59FF">
                <w:t>ELSE</w:t>
              </w:r>
            </w:smartTag>
            <w:r w:rsidRPr="006E59FF">
              <w:t xml:space="preserve"> n/a - - the Session </w:t>
            </w:r>
            <w:proofErr w:type="spellStart"/>
            <w:r w:rsidRPr="006E59FF">
              <w:t>Inititation</w:t>
            </w:r>
            <w:proofErr w:type="spellEnd"/>
            <w:r w:rsidRPr="006E59FF">
              <w:t xml:space="preserve"> Protocol (SIP) "Replaces" header.</w:t>
            </w:r>
          </w:p>
          <w:p w14:paraId="7B1EE46B" w14:textId="77777777" w:rsidR="001073CE" w:rsidRPr="006E59FF" w:rsidRDefault="001073CE" w:rsidP="003F601C">
            <w:pPr>
              <w:pStyle w:val="TAN"/>
              <w:rPr>
                <w:szCs w:val="24"/>
              </w:rPr>
            </w:pPr>
            <w:r w:rsidRPr="006E59FF">
              <w:t>c40:</w:t>
            </w:r>
            <w:r w:rsidRPr="006E59FF">
              <w:tab/>
              <w:t xml:space="preserve">IF A.162/54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Session </w:t>
            </w:r>
            <w:proofErr w:type="spellStart"/>
            <w:r w:rsidRPr="006E59FF">
              <w:t>Inititation</w:t>
            </w:r>
            <w:proofErr w:type="spellEnd"/>
            <w:r w:rsidRPr="006E59FF">
              <w:t xml:space="preserve"> Protocol (SIP) "Replaces" header.</w:t>
            </w:r>
          </w:p>
        </w:tc>
      </w:tr>
      <w:tr w:rsidR="001073CE" w:rsidRPr="006E59FF" w14:paraId="1C21CA69" w14:textId="77777777" w:rsidTr="00F008CC">
        <w:trPr>
          <w:cantSplit/>
        </w:trPr>
        <w:tc>
          <w:tcPr>
            <w:tcW w:w="9642" w:type="dxa"/>
            <w:gridSpan w:val="8"/>
          </w:tcPr>
          <w:p w14:paraId="58450222" w14:textId="77777777" w:rsidR="001073CE" w:rsidRPr="006E59FF" w:rsidRDefault="001073CE" w:rsidP="003F601C">
            <w:pPr>
              <w:pStyle w:val="TAN"/>
              <w:keepNext w:val="0"/>
              <w:keepLines w:val="0"/>
            </w:pPr>
            <w:r w:rsidRPr="006E59FF">
              <w:lastRenderedPageBreak/>
              <w:t>c41:</w:t>
            </w:r>
            <w:r w:rsidRPr="006E59FF">
              <w:tab/>
              <w:t xml:space="preserve">IF A.162/55 THEN m </w:t>
            </w:r>
            <w:smartTag w:uri="urn:schemas-microsoft-com:office:smarttags" w:element="stockticker">
              <w:r w:rsidRPr="006E59FF">
                <w:t>ELSE</w:t>
              </w:r>
            </w:smartTag>
            <w:r w:rsidRPr="006E59FF">
              <w:t xml:space="preserve"> n/a - - the Session </w:t>
            </w:r>
            <w:proofErr w:type="spellStart"/>
            <w:r w:rsidRPr="006E59FF">
              <w:t>Inititation</w:t>
            </w:r>
            <w:proofErr w:type="spellEnd"/>
            <w:r w:rsidRPr="006E59FF">
              <w:t xml:space="preserve"> Protocol (SIP) "Join" header.</w:t>
            </w:r>
          </w:p>
          <w:p w14:paraId="6A6FB3FB" w14:textId="77777777" w:rsidR="001073CE" w:rsidRPr="006E59FF" w:rsidRDefault="001073CE" w:rsidP="003F601C">
            <w:pPr>
              <w:pStyle w:val="TAN"/>
              <w:keepNext w:val="0"/>
              <w:keepLines w:val="0"/>
            </w:pPr>
            <w:r w:rsidRPr="006E59FF">
              <w:t>c42:</w:t>
            </w:r>
            <w:r w:rsidRPr="006E59FF">
              <w:tab/>
              <w:t xml:space="preserve">IF A.162/55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Session </w:t>
            </w:r>
            <w:proofErr w:type="spellStart"/>
            <w:r w:rsidRPr="006E59FF">
              <w:t>Inititation</w:t>
            </w:r>
            <w:proofErr w:type="spellEnd"/>
            <w:r w:rsidRPr="006E59FF">
              <w:t xml:space="preserve"> Protocol (SIP) "Join" header.</w:t>
            </w:r>
          </w:p>
          <w:p w14:paraId="5A589805" w14:textId="77777777" w:rsidR="001073CE" w:rsidRPr="006E59FF" w:rsidRDefault="001073CE" w:rsidP="003F601C">
            <w:pPr>
              <w:pStyle w:val="TAN"/>
              <w:keepNext w:val="0"/>
              <w:keepLines w:val="0"/>
            </w:pPr>
            <w:r w:rsidRPr="006E59FF">
              <w:t>c43:</w:t>
            </w:r>
            <w:r w:rsidRPr="006E59FF">
              <w:tab/>
              <w:t xml:space="preserve">IF A.162/57 THEN m </w:t>
            </w:r>
            <w:smartTag w:uri="urn:schemas-microsoft-com:office:smarttags" w:element="stockticker">
              <w:r w:rsidRPr="006E59FF">
                <w:t>ELSE</w:t>
              </w:r>
            </w:smartTag>
            <w:r w:rsidRPr="006E59FF">
              <w:t xml:space="preserve"> n/a - - an extension to the session initiation protocol for request history information.</w:t>
            </w:r>
          </w:p>
          <w:p w14:paraId="13CCF0FA" w14:textId="77777777" w:rsidR="001073CE" w:rsidRPr="006E59FF" w:rsidRDefault="001073CE" w:rsidP="003F601C">
            <w:pPr>
              <w:pStyle w:val="TAN"/>
              <w:keepNext w:val="0"/>
              <w:keepLines w:val="0"/>
            </w:pPr>
            <w:r w:rsidRPr="006E59FF">
              <w:t>c44:</w:t>
            </w:r>
            <w:r w:rsidRPr="006E59FF">
              <w:tab/>
              <w:t xml:space="preserve">IF A.162/60 THEN m </w:t>
            </w:r>
            <w:smartTag w:uri="urn:schemas-microsoft-com:office:smarttags" w:element="stockticker">
              <w:r w:rsidRPr="006E59FF">
                <w:t>ELSE</w:t>
              </w:r>
            </w:smartTag>
            <w:r w:rsidRPr="006E59FF">
              <w:t xml:space="preserve"> n/a - - the P-User-Database private header extension.</w:t>
            </w:r>
          </w:p>
          <w:p w14:paraId="384575A5" w14:textId="77777777" w:rsidR="001073CE" w:rsidRPr="006E59FF" w:rsidRDefault="001073CE" w:rsidP="003F601C">
            <w:pPr>
              <w:pStyle w:val="TAN"/>
              <w:keepNext w:val="0"/>
              <w:keepLines w:val="0"/>
            </w:pPr>
            <w:r w:rsidRPr="006E59FF">
              <w:t>c45:</w:t>
            </w:r>
            <w:r w:rsidRPr="006E59FF">
              <w:tab/>
              <w:t xml:space="preserve">IF A.162/66A THEN m </w:t>
            </w:r>
            <w:smartTag w:uri="urn:schemas-microsoft-com:office:smarttags" w:element="stockticker">
              <w:r w:rsidRPr="006E59FF">
                <w:t>ELSE</w:t>
              </w:r>
            </w:smartTag>
            <w:r w:rsidRPr="006E59FF">
              <w:t xml:space="preserve"> n/a - - making the first query to the database in order to populate the P-Profile-Key header.</w:t>
            </w:r>
          </w:p>
          <w:p w14:paraId="5BBF1813" w14:textId="77777777" w:rsidR="001073CE" w:rsidRPr="006E59FF" w:rsidRDefault="001073CE" w:rsidP="003F601C">
            <w:pPr>
              <w:pStyle w:val="TAN"/>
              <w:keepNext w:val="0"/>
              <w:keepLines w:val="0"/>
              <w:rPr>
                <w:rFonts w:eastAsia="MS Mincho"/>
              </w:rPr>
            </w:pPr>
            <w:r w:rsidRPr="006E59FF">
              <w:t>c46:</w:t>
            </w:r>
            <w:r w:rsidRPr="006E59FF">
              <w:tab/>
              <w:t xml:space="preserve">IF A.162/66B THEN m </w:t>
            </w:r>
            <w:smartTag w:uri="urn:schemas-microsoft-com:office:smarttags" w:element="stockticker">
              <w:r w:rsidRPr="006E59FF">
                <w:t>ELSE</w:t>
              </w:r>
            </w:smartTag>
            <w:r w:rsidRPr="006E59FF">
              <w:t xml:space="preserve"> n/a - - </w:t>
            </w:r>
            <w:r w:rsidRPr="006E59FF">
              <w:rPr>
                <w:rFonts w:eastAsia="MS Mincho"/>
              </w:rPr>
              <w:t>using the information in the P-Profile-Key header.</w:t>
            </w:r>
          </w:p>
          <w:p w14:paraId="4D0B88A3" w14:textId="77777777" w:rsidR="001073CE" w:rsidRPr="006E59FF" w:rsidRDefault="001073CE" w:rsidP="003F601C">
            <w:pPr>
              <w:pStyle w:val="TAN"/>
            </w:pPr>
            <w:r w:rsidRPr="006E59FF">
              <w:t>c47:</w:t>
            </w:r>
            <w:r w:rsidRPr="006E59FF">
              <w:tab/>
              <w:t xml:space="preserve">IF A.162/70 THEN m </w:t>
            </w:r>
            <w:smartTag w:uri="urn:schemas-microsoft-com:office:smarttags" w:element="stockticker">
              <w:r w:rsidRPr="006E59FF">
                <w:t>ELSE</w:t>
              </w:r>
            </w:smartTag>
            <w:r w:rsidRPr="006E59FF">
              <w:t xml:space="preserve"> n/a - - SIP location conveyance.</w:t>
            </w:r>
          </w:p>
          <w:p w14:paraId="4E85B918" w14:textId="77777777" w:rsidR="001073CE" w:rsidRPr="006E59FF" w:rsidRDefault="001073CE" w:rsidP="003F601C">
            <w:pPr>
              <w:pStyle w:val="TAN"/>
              <w:keepNext w:val="0"/>
              <w:keepLines w:val="0"/>
              <w:rPr>
                <w:rFonts w:eastAsia="MS Mincho"/>
              </w:rPr>
            </w:pPr>
            <w:r w:rsidRPr="006E59FF">
              <w:t>c48:</w:t>
            </w:r>
            <w:r w:rsidRPr="006E59FF">
              <w:tab/>
              <w:t xml:space="preserve">IF A.162/70A THEN m </w:t>
            </w:r>
            <w:smartTag w:uri="urn:schemas-microsoft-com:office:smarttags" w:element="stockticker">
              <w:r w:rsidRPr="006E59FF">
                <w:t>ELSE</w:t>
              </w:r>
            </w:smartTag>
            <w:r w:rsidRPr="006E59FF">
              <w:t xml:space="preserve"> IF A.162/70B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addition or modification of location in a SIP method, passes on locations in SIP method without modification.</w:t>
            </w:r>
          </w:p>
          <w:p w14:paraId="7B1AAC6D" w14:textId="77777777" w:rsidR="001073CE" w:rsidRPr="006E59FF" w:rsidRDefault="001073CE" w:rsidP="003F601C">
            <w:pPr>
              <w:pStyle w:val="TAN"/>
              <w:keepNext w:val="0"/>
              <w:keepLines w:val="0"/>
            </w:pPr>
            <w:r w:rsidRPr="006E59FF">
              <w:rPr>
                <w:rFonts w:eastAsia="MS Mincho"/>
              </w:rPr>
              <w:t>c49:</w:t>
            </w:r>
            <w:r w:rsidRPr="006E59FF">
              <w:rPr>
                <w:rFonts w:eastAsia="MS Mincho"/>
              </w:rPr>
              <w:tab/>
              <w:t xml:space="preserve">IF A.162/80 THEN m </w:t>
            </w:r>
            <w:smartTag w:uri="urn:schemas-microsoft-com:office:smarttags" w:element="stockticker">
              <w:r w:rsidRPr="006E59FF">
                <w:rPr>
                  <w:rFonts w:eastAsia="MS Mincho"/>
                </w:rPr>
                <w:t>ELSE</w:t>
              </w:r>
            </w:smartTag>
            <w:r w:rsidRPr="006E59FF">
              <w:rPr>
                <w:rFonts w:eastAsia="MS Mincho"/>
              </w:rPr>
              <w:t xml:space="preserve"> n/a - - </w:t>
            </w:r>
            <w:r w:rsidRPr="006E59FF">
              <w:t xml:space="preserve">communications resource priority for </w:t>
            </w:r>
            <w:r w:rsidRPr="006E59FF">
              <w:rPr>
                <w:szCs w:val="24"/>
              </w:rPr>
              <w:t>the session initiation protocol.</w:t>
            </w:r>
          </w:p>
          <w:p w14:paraId="4955C237" w14:textId="77777777" w:rsidR="001073CE" w:rsidRPr="006E59FF" w:rsidRDefault="001073CE" w:rsidP="003F601C">
            <w:pPr>
              <w:pStyle w:val="TAN"/>
              <w:keepNext w:val="0"/>
              <w:keepLines w:val="0"/>
            </w:pPr>
            <w:r w:rsidRPr="006E59FF">
              <w:t>c50:</w:t>
            </w:r>
            <w:r w:rsidRPr="006E59FF">
              <w:tab/>
              <w:t xml:space="preserve">IF A.162/76 THEN m </w:t>
            </w:r>
            <w:smartTag w:uri="urn:schemas-microsoft-com:office:smarttags" w:element="stockticker">
              <w:r w:rsidRPr="006E59FF">
                <w:t>ELSE</w:t>
              </w:r>
            </w:smartTag>
            <w:r w:rsidRPr="006E59FF">
              <w:t xml:space="preserve"> n/a - - the SIP P-Early-Media private header extension for authorization of early media.</w:t>
            </w:r>
          </w:p>
          <w:p w14:paraId="7A08921E" w14:textId="77777777" w:rsidR="001073CE" w:rsidRPr="006E59FF" w:rsidRDefault="001073CE" w:rsidP="003F601C">
            <w:pPr>
              <w:pStyle w:val="TAN"/>
              <w:keepNext w:val="0"/>
              <w:keepLines w:val="0"/>
            </w:pPr>
            <w:r w:rsidRPr="006E59FF">
              <w:t>c52:</w:t>
            </w:r>
            <w:r w:rsidRPr="006E59FF">
              <w:tab/>
              <w:t xml:space="preserve">IF A.162/84A THEN m </w:t>
            </w:r>
            <w:smartTag w:uri="urn:schemas-microsoft-com:office:smarttags" w:element="stockticker">
              <w:r w:rsidRPr="006E59FF">
                <w:t>ELSE</w:t>
              </w:r>
            </w:smartTag>
            <w:r w:rsidRPr="006E59FF">
              <w:t xml:space="preserve"> n/a - - act as authentication entity within the trust domain for asserted service.</w:t>
            </w:r>
          </w:p>
          <w:p w14:paraId="35DA7672" w14:textId="77777777" w:rsidR="001073CE" w:rsidRPr="006E59FF" w:rsidRDefault="001073CE" w:rsidP="003F601C">
            <w:pPr>
              <w:pStyle w:val="TAN"/>
            </w:pPr>
            <w:r w:rsidRPr="006E59FF">
              <w:t>c53:</w:t>
            </w:r>
            <w:r w:rsidRPr="006E59FF">
              <w:tab/>
              <w:t xml:space="preserve">IF A.162/84 THEN m </w:t>
            </w:r>
            <w:smartTag w:uri="urn:schemas-microsoft-com:office:smarttags" w:element="stockticker">
              <w:r w:rsidRPr="006E59FF">
                <w:t>ELSE</w:t>
              </w:r>
            </w:smartTag>
            <w:r w:rsidRPr="006E59FF">
              <w:t xml:space="preserve"> n/a - - SIP extension for the identification of services</w:t>
            </w:r>
            <w:r w:rsidRPr="006E59FF">
              <w:rPr>
                <w:rFonts w:eastAsia="MS Mincho"/>
              </w:rPr>
              <w:t>.</w:t>
            </w:r>
          </w:p>
          <w:p w14:paraId="18FEBC79" w14:textId="77777777" w:rsidR="001073CE" w:rsidRPr="006E59FF" w:rsidRDefault="001073CE" w:rsidP="003F601C">
            <w:pPr>
              <w:pStyle w:val="TAN"/>
              <w:keepNext w:val="0"/>
              <w:keepLines w:val="0"/>
            </w:pPr>
            <w:r w:rsidRPr="006E59FF">
              <w:t>c54:</w:t>
            </w:r>
            <w:r w:rsidRPr="006E59FF">
              <w:tab/>
              <w:t xml:space="preserve">IF A.162/84 OR A.162/30B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SIP extension for the identification of services or subsequent entity within trust network that can route outside the trust network.</w:t>
            </w:r>
          </w:p>
          <w:p w14:paraId="7F912540" w14:textId="77777777" w:rsidR="001073CE" w:rsidRPr="006E59FF" w:rsidRDefault="001073CE" w:rsidP="003F601C">
            <w:pPr>
              <w:pStyle w:val="TAN"/>
            </w:pPr>
            <w:r w:rsidRPr="006E59FF">
              <w:t>c55:</w:t>
            </w:r>
            <w:r w:rsidRPr="006E59FF">
              <w:tab/>
              <w:t xml:space="preserve">IF A.162/85 THEN m </w:t>
            </w:r>
            <w:smartTag w:uri="urn:schemas-microsoft-com:office:smarttags" w:element="stockticker">
              <w:r w:rsidRPr="006E59FF">
                <w:t>ELSE</w:t>
              </w:r>
            </w:smartTag>
            <w:r w:rsidRPr="006E59FF">
              <w:t xml:space="preserve"> n/a - - a framework for consent-based communications in SIP.</w:t>
            </w:r>
          </w:p>
          <w:p w14:paraId="7E4F0A66" w14:textId="77777777" w:rsidR="001073CE" w:rsidRPr="006E59FF" w:rsidRDefault="001073CE" w:rsidP="003F601C">
            <w:pPr>
              <w:pStyle w:val="TAN"/>
              <w:keepNext w:val="0"/>
              <w:keepLines w:val="0"/>
            </w:pPr>
            <w:r w:rsidRPr="006E59FF">
              <w:t>c56:</w:t>
            </w:r>
            <w:r w:rsidRPr="006E59FF">
              <w:tab/>
              <w:t xml:space="preserve">IF A.162/85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 framework for consent-based communications in SIP.</w:t>
            </w:r>
          </w:p>
          <w:p w14:paraId="394ED887" w14:textId="77777777" w:rsidR="001073CE" w:rsidRPr="006E59FF" w:rsidRDefault="001073CE" w:rsidP="003F601C">
            <w:pPr>
              <w:pStyle w:val="TAN"/>
              <w:rPr>
                <w:szCs w:val="24"/>
              </w:rPr>
            </w:pPr>
            <w:r w:rsidRPr="006E59FF">
              <w:rPr>
                <w:szCs w:val="24"/>
              </w:rPr>
              <w:t>c57:</w:t>
            </w:r>
            <w:r w:rsidRPr="006E59FF">
              <w:rPr>
                <w:szCs w:val="24"/>
              </w:rPr>
              <w:tab/>
              <w:t xml:space="preserve">IF A.162/86 THEN m - - </w:t>
            </w:r>
            <w:r w:rsidRPr="006E59FF">
              <w:t xml:space="preserve">transporting user to user information for call </w:t>
            </w:r>
            <w:proofErr w:type="spellStart"/>
            <w:r w:rsidRPr="006E59FF">
              <w:t>centers</w:t>
            </w:r>
            <w:proofErr w:type="spellEnd"/>
            <w:r w:rsidRPr="006E59FF">
              <w:t xml:space="preserve"> using SIP.</w:t>
            </w:r>
          </w:p>
          <w:p w14:paraId="20D5750F" w14:textId="77777777" w:rsidR="001073CE" w:rsidRPr="006E59FF" w:rsidRDefault="001073CE" w:rsidP="003F601C">
            <w:pPr>
              <w:pStyle w:val="TAN"/>
              <w:keepNext w:val="0"/>
              <w:keepLines w:val="0"/>
            </w:pPr>
            <w:r w:rsidRPr="006E59FF">
              <w:rPr>
                <w:szCs w:val="24"/>
              </w:rPr>
              <w:t>c58:</w:t>
            </w:r>
            <w:r w:rsidRPr="006E59FF">
              <w:rPr>
                <w:szCs w:val="24"/>
              </w:rPr>
              <w:tab/>
              <w:t xml:space="preserve">IF A.162/86 THEN </w:t>
            </w:r>
            <w:proofErr w:type="spellStart"/>
            <w:r w:rsidRPr="006E59FF">
              <w:rPr>
                <w:szCs w:val="24"/>
              </w:rPr>
              <w:t>i</w:t>
            </w:r>
            <w:proofErr w:type="spellEnd"/>
            <w:r w:rsidRPr="006E59FF">
              <w:rPr>
                <w:szCs w:val="24"/>
              </w:rPr>
              <w:t xml:space="preserve"> - - </w:t>
            </w:r>
            <w:r w:rsidRPr="006E59FF">
              <w:t xml:space="preserve">transporting user to user information for call </w:t>
            </w:r>
            <w:proofErr w:type="spellStart"/>
            <w:r w:rsidRPr="006E59FF">
              <w:t>centers</w:t>
            </w:r>
            <w:proofErr w:type="spellEnd"/>
            <w:r w:rsidRPr="006E59FF">
              <w:t xml:space="preserve"> using SIP.</w:t>
            </w:r>
          </w:p>
          <w:p w14:paraId="37F874E6" w14:textId="77777777" w:rsidR="001073CE" w:rsidRPr="006E59FF" w:rsidRDefault="001073CE" w:rsidP="003F601C">
            <w:pPr>
              <w:pStyle w:val="TAN"/>
              <w:keepNext w:val="0"/>
              <w:keepLines w:val="0"/>
            </w:pPr>
            <w:r w:rsidRPr="006E59FF">
              <w:t>c59:</w:t>
            </w:r>
            <w:r w:rsidRPr="006E59FF">
              <w:tab/>
              <w:t xml:space="preserve">IF A.162/87 THEN m </w:t>
            </w:r>
            <w:smartTag w:uri="urn:schemas-microsoft-com:office:smarttags" w:element="stockticker">
              <w:r w:rsidRPr="006E59FF">
                <w:t>ELSE</w:t>
              </w:r>
            </w:smartTag>
            <w:r w:rsidRPr="006E59FF">
              <w:t xml:space="preserve"> n/a - - </w:t>
            </w:r>
            <w:r w:rsidRPr="006E59FF">
              <w:rPr>
                <w:rFonts w:eastAsia="SimSun"/>
              </w:rPr>
              <w:t>the SIP P-Private-Network-Indication private-header (P-Header)</w:t>
            </w:r>
            <w:r w:rsidRPr="006E59FF">
              <w:t>.</w:t>
            </w:r>
          </w:p>
          <w:p w14:paraId="51A97B16" w14:textId="77777777" w:rsidR="001073CE" w:rsidRPr="006E59FF" w:rsidRDefault="001073CE" w:rsidP="003F601C">
            <w:pPr>
              <w:pStyle w:val="TAN"/>
              <w:keepNext w:val="0"/>
              <w:keepLines w:val="0"/>
            </w:pPr>
            <w:r w:rsidRPr="006E59FF">
              <w:rPr>
                <w:szCs w:val="24"/>
              </w:rPr>
              <w:t>c60:</w:t>
            </w:r>
            <w:r w:rsidRPr="006E59FF">
              <w:rPr>
                <w:szCs w:val="24"/>
              </w:rPr>
              <w:tab/>
              <w:t xml:space="preserve">IF A.162/88 THEN m - - </w:t>
            </w:r>
            <w:r w:rsidRPr="006E59FF">
              <w:t>the SIP P-Served-User private header.</w:t>
            </w:r>
          </w:p>
          <w:p w14:paraId="6DE3EB88" w14:textId="77777777" w:rsidR="001073CE" w:rsidRPr="006E59FF" w:rsidRDefault="001073CE" w:rsidP="003F601C">
            <w:pPr>
              <w:pStyle w:val="TAN"/>
              <w:rPr>
                <w:szCs w:val="24"/>
              </w:rPr>
            </w:pPr>
            <w:r w:rsidRPr="006E59FF">
              <w:rPr>
                <w:szCs w:val="24"/>
              </w:rPr>
              <w:t>c63:</w:t>
            </w:r>
            <w:r w:rsidRPr="006E59FF">
              <w:rPr>
                <w:szCs w:val="24"/>
              </w:rPr>
              <w:tab/>
              <w:t xml:space="preserve">IF A.162/81 THEN m </w:t>
            </w:r>
            <w:smartTag w:uri="urn:schemas-microsoft-com:office:smarttags" w:element="stockticker">
              <w:r w:rsidRPr="006E59FF">
                <w:rPr>
                  <w:szCs w:val="24"/>
                </w:rPr>
                <w:t>ELSE</w:t>
              </w:r>
            </w:smartTag>
            <w:r w:rsidRPr="006E59FF">
              <w:rPr>
                <w:szCs w:val="24"/>
              </w:rPr>
              <w:t xml:space="preserve"> n/a - - </w:t>
            </w:r>
            <w:r w:rsidRPr="006E59FF">
              <w:rPr>
                <w:rFonts w:eastAsia="SimSun"/>
                <w:lang w:eastAsia="zh-CN"/>
              </w:rPr>
              <w:t>addressing an amplification vulnerability in session initiation protocol forking proxies.</w:t>
            </w:r>
          </w:p>
          <w:p w14:paraId="5BCFB9DD" w14:textId="77777777" w:rsidR="001073CE" w:rsidRPr="006E59FF" w:rsidRDefault="001073CE" w:rsidP="003F601C">
            <w:pPr>
              <w:pStyle w:val="TAN"/>
              <w:keepNext w:val="0"/>
              <w:keepLines w:val="0"/>
              <w:rPr>
                <w:rFonts w:eastAsia="SimSun"/>
                <w:noProof/>
                <w:lang w:eastAsia="zh-CN"/>
              </w:rPr>
            </w:pPr>
            <w:r w:rsidRPr="006E59FF">
              <w:rPr>
                <w:szCs w:val="24"/>
              </w:rPr>
              <w:t>c64:</w:t>
            </w:r>
            <w:r w:rsidRPr="006E59FF">
              <w:rPr>
                <w:szCs w:val="24"/>
              </w:rPr>
              <w:tab/>
              <w:t xml:space="preserve">IF A.162/81 </w:t>
            </w:r>
            <w:smartTag w:uri="urn:schemas-microsoft-com:office:smarttags" w:element="stockticker">
              <w:r w:rsidRPr="006E59FF">
                <w:rPr>
                  <w:szCs w:val="24"/>
                </w:rPr>
                <w:t>AND</w:t>
              </w:r>
            </w:smartTag>
            <w:r w:rsidRPr="006E59FF">
              <w:rPr>
                <w:szCs w:val="24"/>
              </w:rPr>
              <w:t xml:space="preserve"> A.162/6 THEN m </w:t>
            </w:r>
            <w:smartTag w:uri="urn:schemas-microsoft-com:office:smarttags" w:element="stockticker">
              <w:r w:rsidRPr="006E59FF">
                <w:rPr>
                  <w:szCs w:val="24"/>
                </w:rPr>
                <w:t>ELSE</w:t>
              </w:r>
            </w:smartTag>
            <w:r w:rsidRPr="006E59FF">
              <w:rPr>
                <w:szCs w:val="24"/>
              </w:rPr>
              <w:t xml:space="preserve"> IF A.162/81 </w:t>
            </w:r>
            <w:smartTag w:uri="urn:schemas-microsoft-com:office:smarttags" w:element="stockticker">
              <w:r w:rsidRPr="006E59FF">
                <w:rPr>
                  <w:szCs w:val="24"/>
                </w:rPr>
                <w:t>AND</w:t>
              </w:r>
            </w:smartTag>
            <w:r w:rsidRPr="006E59FF">
              <w:rPr>
                <w:szCs w:val="24"/>
              </w:rPr>
              <w:t xml:space="preserve"> NOT A.162/6 THEN </w:t>
            </w:r>
            <w:proofErr w:type="spellStart"/>
            <w:r w:rsidRPr="006E59FF">
              <w:rPr>
                <w:szCs w:val="24"/>
              </w:rPr>
              <w:t>i</w:t>
            </w:r>
            <w:proofErr w:type="spellEnd"/>
            <w:r w:rsidRPr="006E59FF">
              <w:rPr>
                <w:szCs w:val="24"/>
              </w:rPr>
              <w:t xml:space="preserve"> </w:t>
            </w:r>
            <w:smartTag w:uri="urn:schemas-microsoft-com:office:smarttags" w:element="stockticker">
              <w:r w:rsidRPr="006E59FF">
                <w:rPr>
                  <w:szCs w:val="24"/>
                </w:rPr>
                <w:t>ELSE</w:t>
              </w:r>
            </w:smartTag>
            <w:r w:rsidRPr="006E59FF">
              <w:rPr>
                <w:szCs w:val="24"/>
              </w:rPr>
              <w:t xml:space="preserve"> n/a - - </w:t>
            </w:r>
            <w:r w:rsidRPr="006E59FF">
              <w:rPr>
                <w:rFonts w:eastAsia="SimSun"/>
                <w:lang w:eastAsia="zh-CN"/>
              </w:rPr>
              <w:t xml:space="preserve">addressing an amplification vulnerability in session initiation protocol forking proxies, </w:t>
            </w:r>
            <w:r w:rsidRPr="006E59FF">
              <w:t>forking of initial requests</w:t>
            </w:r>
            <w:r w:rsidRPr="006E59FF">
              <w:rPr>
                <w:rFonts w:eastAsia="SimSun"/>
                <w:lang w:eastAsia="zh-CN"/>
              </w:rPr>
              <w:t>.</w:t>
            </w:r>
          </w:p>
          <w:p w14:paraId="4B1A3E0F" w14:textId="77777777" w:rsidR="001073CE" w:rsidRPr="006E59FF" w:rsidRDefault="001073CE" w:rsidP="003F601C">
            <w:pPr>
              <w:pStyle w:val="TAN"/>
              <w:keepNext w:val="0"/>
              <w:keepLines w:val="0"/>
            </w:pPr>
            <w:r w:rsidRPr="006E59FF">
              <w:rPr>
                <w:rFonts w:eastAsia="SimSun"/>
                <w:noProof/>
                <w:lang w:eastAsia="zh-CN"/>
              </w:rPr>
              <w:t>c65:</w:t>
            </w:r>
            <w:r w:rsidRPr="006E59FF">
              <w:rPr>
                <w:rFonts w:eastAsia="SimSun"/>
                <w:noProof/>
                <w:lang w:eastAsia="zh-CN"/>
              </w:rPr>
              <w:tab/>
              <w:t xml:space="preserve">IF A.162/20 THEN m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48CB9912" w14:textId="77777777" w:rsidR="001073CE" w:rsidRPr="006E59FF" w:rsidRDefault="001073CE" w:rsidP="003F601C">
            <w:pPr>
              <w:pStyle w:val="TAN"/>
              <w:keepNext w:val="0"/>
              <w:keepLines w:val="0"/>
              <w:rPr>
                <w:rFonts w:eastAsia="SimSun"/>
                <w:noProof/>
                <w:lang w:eastAsia="zh-CN"/>
              </w:rPr>
            </w:pPr>
            <w:r w:rsidRPr="006E59FF">
              <w:rPr>
                <w:rFonts w:eastAsia="SimSun"/>
                <w:noProof/>
                <w:lang w:eastAsia="zh-CN"/>
              </w:rPr>
              <w:t>c66:</w:t>
            </w:r>
            <w:r w:rsidRPr="006E59FF">
              <w:rPr>
                <w:rFonts w:eastAsia="SimSun"/>
                <w:noProof/>
                <w:lang w:eastAsia="zh-CN"/>
              </w:rPr>
              <w:tab/>
              <w:t xml:space="preserve">IF A.162/20 THEN i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45BC164A" w14:textId="77777777" w:rsidR="001073CE" w:rsidRPr="006E59FF" w:rsidRDefault="001073CE" w:rsidP="003F601C">
            <w:pPr>
              <w:pStyle w:val="TAN"/>
            </w:pPr>
            <w:r w:rsidRPr="006E59FF">
              <w:rPr>
                <w:szCs w:val="24"/>
              </w:rPr>
              <w:t>c67:</w:t>
            </w:r>
            <w:r w:rsidRPr="006E59FF">
              <w:rPr>
                <w:szCs w:val="24"/>
              </w:rPr>
              <w:tab/>
              <w:t xml:space="preserve">IF A.162/97 THEN m </w:t>
            </w:r>
            <w:smartTag w:uri="urn:schemas-microsoft-com:office:smarttags" w:element="stockticker">
              <w:r w:rsidRPr="006E59FF">
                <w:rPr>
                  <w:szCs w:val="24"/>
                </w:rPr>
                <w:t>ELSE</w:t>
              </w:r>
            </w:smartTag>
            <w:r w:rsidRPr="006E59FF">
              <w:rPr>
                <w:szCs w:val="24"/>
              </w:rPr>
              <w:t xml:space="preserve"> n/a - -</w:t>
            </w:r>
            <w:r w:rsidRPr="006E59FF">
              <w:t xml:space="preserve"> requesting answering modes for SIP.</w:t>
            </w:r>
          </w:p>
          <w:p w14:paraId="5BAFEB0D" w14:textId="77777777" w:rsidR="001073CE" w:rsidRPr="006E59FF" w:rsidRDefault="001073CE" w:rsidP="003F601C">
            <w:pPr>
              <w:pStyle w:val="TAN"/>
            </w:pPr>
            <w:r w:rsidRPr="006E59FF">
              <w:t>c68:</w:t>
            </w:r>
            <w:r w:rsidRPr="006E59FF">
              <w:rPr>
                <w:szCs w:val="24"/>
              </w:rPr>
              <w:tab/>
              <w:t xml:space="preserve">IF NOT A.162/97 THEN n/a </w:t>
            </w:r>
            <w:smartTag w:uri="urn:schemas-microsoft-com:office:smarttags" w:element="stockticker">
              <w:r w:rsidRPr="006E59FF">
                <w:rPr>
                  <w:szCs w:val="24"/>
                </w:rPr>
                <w:t>ELSE</w:t>
              </w:r>
            </w:smartTag>
            <w:r w:rsidRPr="006E59FF">
              <w:rPr>
                <w:szCs w:val="24"/>
              </w:rPr>
              <w:t xml:space="preserve"> IF A.162/97A THEN m </w:t>
            </w:r>
            <w:smartTag w:uri="urn:schemas-microsoft-com:office:smarttags" w:element="stockticker">
              <w:r w:rsidRPr="006E59FF">
                <w:rPr>
                  <w:szCs w:val="24"/>
                </w:rPr>
                <w:t>ELSE</w:t>
              </w:r>
            </w:smartTag>
            <w:r w:rsidRPr="006E59FF">
              <w:rPr>
                <w:szCs w:val="24"/>
              </w:rPr>
              <w:t xml:space="preserve"> </w:t>
            </w:r>
            <w:proofErr w:type="spellStart"/>
            <w:r w:rsidRPr="006E59FF">
              <w:rPr>
                <w:szCs w:val="24"/>
              </w:rPr>
              <w:t>i</w:t>
            </w:r>
            <w:proofErr w:type="spellEnd"/>
            <w:r w:rsidRPr="006E59FF">
              <w:rPr>
                <w:szCs w:val="24"/>
              </w:rPr>
              <w:t xml:space="preserve"> - -</w:t>
            </w:r>
            <w:r w:rsidRPr="006E59FF">
              <w:t xml:space="preserve"> requesting answering modes for SIP, adding, deleting or reading the Answer-Mode header or </w:t>
            </w:r>
            <w:proofErr w:type="spellStart"/>
            <w:r w:rsidRPr="006E59FF">
              <w:t>Priv</w:t>
            </w:r>
            <w:proofErr w:type="spellEnd"/>
            <w:r w:rsidRPr="006E59FF">
              <w:t>-Answer-Mode header before proxying the request or response.</w:t>
            </w:r>
          </w:p>
          <w:p w14:paraId="06D92738" w14:textId="77777777" w:rsidR="001073CE" w:rsidRPr="006E59FF" w:rsidRDefault="001073CE" w:rsidP="003F601C">
            <w:pPr>
              <w:pStyle w:val="TAN"/>
            </w:pPr>
            <w:r w:rsidRPr="006E59FF">
              <w:t>c69:</w:t>
            </w:r>
            <w:r w:rsidRPr="006E59FF">
              <w:tab/>
              <w:t xml:space="preserve">IF A.162/30C THEN m </w:t>
            </w:r>
            <w:smartTag w:uri="urn:schemas-microsoft-com:office:smarttags" w:element="stockticker">
              <w:r w:rsidRPr="006E59FF">
                <w:t>ELSE</w:t>
              </w:r>
            </w:smartTag>
            <w:r w:rsidRPr="006E59FF">
              <w:t xml:space="preserve"> x - - act as entity passing on identity transparently independent of trust domain.</w:t>
            </w:r>
          </w:p>
          <w:p w14:paraId="53C24C7C" w14:textId="77777777" w:rsidR="001073CE" w:rsidRPr="006E59FF" w:rsidRDefault="001073CE" w:rsidP="003F601C">
            <w:pPr>
              <w:pStyle w:val="TAN"/>
              <w:rPr>
                <w:lang w:eastAsia="ja-JP"/>
              </w:rPr>
            </w:pPr>
            <w:r w:rsidRPr="006E59FF">
              <w:rPr>
                <w:rFonts w:eastAsia="SimSun"/>
                <w:lang w:eastAsia="zh-CN"/>
              </w:rPr>
              <w:t>c70:</w:t>
            </w:r>
            <w:r w:rsidRPr="006E59FF">
              <w:rPr>
                <w:szCs w:val="24"/>
              </w:rPr>
              <w:tab/>
              <w:t xml:space="preserve">IF A.162/101 THEN m </w:t>
            </w:r>
            <w:smartTag w:uri="urn:schemas-microsoft-com:office:smarttags" w:element="stockticker">
              <w:r w:rsidRPr="006E59FF">
                <w:rPr>
                  <w:szCs w:val="24"/>
                </w:rPr>
                <w:t>ELSE</w:t>
              </w:r>
            </w:smartTag>
            <w:r w:rsidRPr="006E59FF">
              <w:rPr>
                <w:szCs w:val="24"/>
              </w:rPr>
              <w:t xml:space="preserve"> n/a - - </w:t>
            </w:r>
            <w:r w:rsidRPr="006E59FF">
              <w:t>the Session-ID header</w:t>
            </w:r>
            <w:r w:rsidRPr="006E59FF">
              <w:rPr>
                <w:rFonts w:eastAsia="SimSun"/>
                <w:lang w:eastAsia="zh-CN"/>
              </w:rPr>
              <w:t>.</w:t>
            </w:r>
          </w:p>
          <w:p w14:paraId="5FFD1347" w14:textId="77777777" w:rsidR="001073CE" w:rsidRPr="006E59FF" w:rsidRDefault="001073CE" w:rsidP="003F601C">
            <w:pPr>
              <w:pStyle w:val="TAN"/>
              <w:rPr>
                <w:lang w:eastAsia="ja-JP"/>
              </w:rPr>
            </w:pPr>
            <w:r w:rsidRPr="006E59FF">
              <w:rPr>
                <w:rFonts w:hint="eastAsia"/>
                <w:lang w:eastAsia="ja-JP"/>
              </w:rPr>
              <w:t>c</w:t>
            </w:r>
            <w:r w:rsidRPr="006E59FF">
              <w:rPr>
                <w:lang w:eastAsia="ja-JP"/>
              </w:rPr>
              <w:t>71</w:t>
            </w:r>
            <w:r w:rsidRPr="006E59FF">
              <w:rPr>
                <w:rFonts w:hint="eastAsia"/>
                <w:lang w:eastAsia="ja-JP"/>
              </w:rPr>
              <w:t>:</w:t>
            </w:r>
            <w:r w:rsidRPr="006E59FF">
              <w:tab/>
            </w:r>
            <w:r w:rsidRPr="006E59FF">
              <w:rPr>
                <w:lang w:eastAsia="ja-JP"/>
              </w:rPr>
              <w:t xml:space="preserve">IF A.162/109 THEN m </w:t>
            </w:r>
            <w:smartTag w:uri="urn:schemas-microsoft-com:office:smarttags" w:element="stockticker">
              <w:r w:rsidRPr="006E59FF">
                <w:rPr>
                  <w:lang w:eastAsia="ja-JP"/>
                </w:rPr>
                <w:t>ELSE</w:t>
              </w:r>
            </w:smartTag>
            <w:r w:rsidRPr="006E59FF">
              <w:rPr>
                <w:lang w:eastAsia="ja-JP"/>
              </w:rPr>
              <w:t xml:space="preserve"> n/a - - request authorization through dialog Identification in the session initiation protocol.</w:t>
            </w:r>
          </w:p>
          <w:p w14:paraId="0AD969A8" w14:textId="77777777" w:rsidR="001073CE" w:rsidRPr="006E59FF" w:rsidRDefault="001073CE" w:rsidP="003F601C">
            <w:pPr>
              <w:pStyle w:val="TAN"/>
              <w:rPr>
                <w:lang w:eastAsia="ja-JP"/>
              </w:rPr>
            </w:pPr>
            <w:r w:rsidRPr="006E59FF">
              <w:rPr>
                <w:rFonts w:hint="eastAsia"/>
                <w:lang w:eastAsia="ja-JP"/>
              </w:rPr>
              <w:t>c</w:t>
            </w:r>
            <w:r w:rsidRPr="006E59FF">
              <w:rPr>
                <w:lang w:eastAsia="ja-JP"/>
              </w:rPr>
              <w:t>72</w:t>
            </w:r>
            <w:r w:rsidRPr="006E59FF">
              <w:rPr>
                <w:rFonts w:hint="eastAsia"/>
                <w:lang w:eastAsia="ja-JP"/>
              </w:rPr>
              <w:t>:</w:t>
            </w:r>
            <w:r w:rsidRPr="006E59FF">
              <w:tab/>
            </w:r>
            <w:r w:rsidRPr="006E59FF">
              <w:rPr>
                <w:lang w:eastAsia="ja-JP"/>
              </w:rPr>
              <w:t xml:space="preserve">IF A.162/109 THEN </w:t>
            </w:r>
            <w:proofErr w:type="spellStart"/>
            <w:r w:rsidRPr="006E59FF">
              <w:rPr>
                <w:lang w:eastAsia="ja-JP"/>
              </w:rPr>
              <w:t>i</w:t>
            </w:r>
            <w:proofErr w:type="spellEnd"/>
            <w:r w:rsidRPr="006E59FF">
              <w:rPr>
                <w:lang w:eastAsia="ja-JP"/>
              </w:rPr>
              <w:t xml:space="preserve"> </w:t>
            </w:r>
            <w:smartTag w:uri="urn:schemas-microsoft-com:office:smarttags" w:element="stockticker">
              <w:r w:rsidRPr="006E59FF">
                <w:rPr>
                  <w:lang w:eastAsia="ja-JP"/>
                </w:rPr>
                <w:t>ELSE</w:t>
              </w:r>
            </w:smartTag>
            <w:r w:rsidRPr="006E59FF">
              <w:rPr>
                <w:lang w:eastAsia="ja-JP"/>
              </w:rPr>
              <w:t xml:space="preserve"> n/a - - request authorization through dialog Identification in the session initiation protocol.</w:t>
            </w:r>
          </w:p>
          <w:p w14:paraId="51B703DC" w14:textId="77777777" w:rsidR="001073CE" w:rsidRPr="006E59FF" w:rsidRDefault="001073CE" w:rsidP="003F601C">
            <w:pPr>
              <w:pStyle w:val="TAN"/>
              <w:rPr>
                <w:szCs w:val="24"/>
              </w:rPr>
            </w:pPr>
            <w:r w:rsidRPr="006E59FF">
              <w:rPr>
                <w:szCs w:val="24"/>
              </w:rPr>
              <w:t>c73:</w:t>
            </w:r>
            <w:r w:rsidRPr="006E59FF">
              <w:rPr>
                <w:szCs w:val="24"/>
              </w:rPr>
              <w:tab/>
              <w:t xml:space="preserve">IF A.162/110 THEN m </w:t>
            </w:r>
            <w:smartTag w:uri="urn:schemas-microsoft-com:office:smarttags" w:element="stockticker">
              <w:r w:rsidRPr="006E59FF">
                <w:rPr>
                  <w:szCs w:val="24"/>
                </w:rPr>
                <w:t>ELSE</w:t>
              </w:r>
            </w:smartTag>
            <w:r w:rsidRPr="006E59FF">
              <w:rPr>
                <w:szCs w:val="24"/>
              </w:rPr>
              <w:t xml:space="preserve"> n/a - - indication of features supported by proxy.</w:t>
            </w:r>
          </w:p>
          <w:p w14:paraId="751BE0BE" w14:textId="77777777" w:rsidR="001073CE" w:rsidRPr="006E59FF" w:rsidRDefault="001073CE" w:rsidP="003F601C">
            <w:pPr>
              <w:pStyle w:val="TAN"/>
            </w:pPr>
            <w:r w:rsidRPr="006E59FF">
              <w:t>c74:</w:t>
            </w:r>
            <w:r w:rsidRPr="006E59FF">
              <w:tab/>
              <w:t xml:space="preserve">IF A.162/115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PSAP </w:t>
            </w:r>
            <w:proofErr w:type="spellStart"/>
            <w:r w:rsidRPr="006E59FF">
              <w:t>callback</w:t>
            </w:r>
            <w:proofErr w:type="spellEnd"/>
            <w:r w:rsidRPr="006E59FF">
              <w:t xml:space="preserve"> indicator.</w:t>
            </w:r>
          </w:p>
          <w:p w14:paraId="4989C059" w14:textId="77777777" w:rsidR="001073CE" w:rsidRPr="006E59FF" w:rsidRDefault="001073CE" w:rsidP="003F601C">
            <w:pPr>
              <w:pStyle w:val="TAN"/>
              <w:rPr>
                <w:rFonts w:cs="Arial"/>
                <w:color w:val="0D0D0D"/>
                <w:szCs w:val="18"/>
                <w:lang w:eastAsia="ja-JP"/>
              </w:rPr>
            </w:pPr>
            <w:r w:rsidRPr="006E59FF">
              <w:t>c75:</w:t>
            </w:r>
            <w:r w:rsidRPr="006E59FF">
              <w:tab/>
              <w:t xml:space="preserve">IF A.162/119 THEN o </w:t>
            </w:r>
            <w:smartTag w:uri="urn:schemas-microsoft-com:office:smarttags" w:element="stockticker">
              <w:r w:rsidRPr="006E59FF">
                <w:t>ELSE</w:t>
              </w:r>
            </w:smartTag>
            <w:r w:rsidRPr="006E59FF">
              <w:t xml:space="preserve"> n/a - - </w:t>
            </w:r>
            <w:r w:rsidRPr="006E59FF">
              <w:rPr>
                <w:rFonts w:cs="Arial"/>
                <w:color w:val="0D0D0D"/>
                <w:szCs w:val="18"/>
                <w:lang w:eastAsia="ja-JP"/>
              </w:rPr>
              <w:t>PCRF based P-CSCF restoration.</w:t>
            </w:r>
          </w:p>
          <w:p w14:paraId="44A502C1" w14:textId="77777777" w:rsidR="001073CE" w:rsidRPr="006E59FF" w:rsidRDefault="001073CE" w:rsidP="003F601C">
            <w:pPr>
              <w:pStyle w:val="TAN"/>
            </w:pPr>
            <w:r w:rsidRPr="006E59FF">
              <w:t>c76:</w:t>
            </w:r>
            <w:r w:rsidRPr="006E59FF">
              <w:tab/>
              <w:t xml:space="preserve">IF A.162/121 THEN m </w:t>
            </w:r>
            <w:smartTag w:uri="urn:schemas-microsoft-com:office:smarttags" w:element="stockticker">
              <w:r w:rsidRPr="006E59FF">
                <w:t>ELSE</w:t>
              </w:r>
            </w:smartTag>
            <w:r w:rsidRPr="006E59FF">
              <w:t xml:space="preserve"> n/a - - the Relayed-Charge header field extension.</w:t>
            </w:r>
          </w:p>
          <w:p w14:paraId="09677996" w14:textId="77777777" w:rsidR="001073CE" w:rsidRPr="006E59FF" w:rsidRDefault="001073CE" w:rsidP="003F601C">
            <w:pPr>
              <w:pStyle w:val="TAN"/>
            </w:pPr>
            <w:r w:rsidRPr="006E59FF">
              <w:t>c77:</w:t>
            </w:r>
            <w:r w:rsidRPr="006E59FF">
              <w:tab/>
              <w:t xml:space="preserve">IF A.162/122 THEN o </w:t>
            </w:r>
            <w:smartTag w:uri="urn:schemas-microsoft-com:office:smarttags" w:element="stockticker">
              <w:r w:rsidRPr="006E59FF">
                <w:t>ELSE</w:t>
              </w:r>
            </w:smartTag>
            <w:r w:rsidRPr="006E59FF">
              <w:t xml:space="preserve"> n/a - - resource sharing.</w:t>
            </w:r>
          </w:p>
          <w:p w14:paraId="61B0304E" w14:textId="77777777" w:rsidR="001073CE" w:rsidRPr="006E59FF" w:rsidRDefault="001073CE" w:rsidP="003F601C">
            <w:pPr>
              <w:pStyle w:val="TAN"/>
            </w:pPr>
            <w:r w:rsidRPr="006E59FF">
              <w:t>c78:</w:t>
            </w:r>
            <w:r w:rsidRPr="006E59FF">
              <w:tab/>
              <w:t xml:space="preserve">IF A.162/43 THEN x ELSE IF A.162/123 THEN m ELSE n/a - - act as subsequent entity within trust network for access network information that can route outside the trust network, the </w:t>
            </w:r>
            <w:r w:rsidRPr="006E59FF">
              <w:rPr>
                <w:lang w:eastAsia="zh-CN"/>
              </w:rPr>
              <w:t>Cellular-Network-Info</w:t>
            </w:r>
            <w:r w:rsidRPr="006E59FF">
              <w:t xml:space="preserve"> header extension.</w:t>
            </w:r>
          </w:p>
          <w:p w14:paraId="3F39FEBF" w14:textId="77777777" w:rsidR="001073CE" w:rsidRPr="006E59FF" w:rsidRDefault="001073CE" w:rsidP="003F601C">
            <w:pPr>
              <w:pStyle w:val="TAN"/>
            </w:pPr>
            <w:r w:rsidRPr="006E59FF">
              <w:t>c79:</w:t>
            </w:r>
            <w:r w:rsidRPr="006E59FF">
              <w:tab/>
              <w:t xml:space="preserve">IF A.162/43 OR (A.162/41A AND A.3/2) THEN m ELSE IF A.162/123 THEN </w:t>
            </w:r>
            <w:proofErr w:type="spellStart"/>
            <w:r w:rsidRPr="006E59FF">
              <w:t>i</w:t>
            </w:r>
            <w:proofErr w:type="spellEnd"/>
            <w:r w:rsidRPr="006E59FF">
              <w:t xml:space="preserve"> ELSE n/a - - act as subsequent entity within trust network for access network information that can route outside the trust network, the </w:t>
            </w:r>
            <w:r w:rsidRPr="006E59FF">
              <w:rPr>
                <w:lang w:eastAsia="zh-CN"/>
              </w:rPr>
              <w:t>Cellular-Network-Info</w:t>
            </w:r>
            <w:r w:rsidRPr="006E59FF">
              <w:t xml:space="preserve"> header extension (with or without P-CSCF).</w:t>
            </w:r>
          </w:p>
          <w:p w14:paraId="2EEEBA22" w14:textId="77777777" w:rsidR="001073CE" w:rsidRPr="006E59FF" w:rsidRDefault="001073CE" w:rsidP="003F601C">
            <w:pPr>
              <w:pStyle w:val="TAN"/>
            </w:pPr>
            <w:r w:rsidRPr="006E59FF">
              <w:t>c80:</w:t>
            </w:r>
            <w:r w:rsidRPr="006E59FF">
              <w:tab/>
              <w:t xml:space="preserve">IF A.162/124 THEN o </w:t>
            </w:r>
            <w:smartTag w:uri="urn:schemas-microsoft-com:office:smarttags" w:element="stockticker">
              <w:r w:rsidRPr="006E59FF">
                <w:t>ELSE</w:t>
              </w:r>
            </w:smartTag>
            <w:r w:rsidRPr="006E59FF">
              <w:t xml:space="preserve"> n/a - - priority sharing.</w:t>
            </w:r>
          </w:p>
          <w:p w14:paraId="17676E8A" w14:textId="77777777" w:rsidR="001073CE" w:rsidRPr="006E59FF" w:rsidRDefault="001073CE" w:rsidP="003F601C">
            <w:pPr>
              <w:pStyle w:val="TAN"/>
            </w:pPr>
            <w:r w:rsidRPr="006E59FF">
              <w:t>c</w:t>
            </w:r>
            <w:r>
              <w:t>81</w:t>
            </w:r>
            <w:r w:rsidRPr="006E59FF">
              <w:t>:</w:t>
            </w:r>
            <w:r w:rsidRPr="006E59FF">
              <w:tab/>
              <w:t xml:space="preserve">IF A.162/126 THEN </w:t>
            </w:r>
            <w:r>
              <w:t>o</w:t>
            </w:r>
            <w:r w:rsidRPr="006E59FF">
              <w:t xml:space="preserve"> ELSE </w:t>
            </w:r>
            <w:r w:rsidRPr="00B74B86">
              <w:t>n/a</w:t>
            </w:r>
            <w:r w:rsidRPr="006E59FF">
              <w:t xml:space="preserve"> - - authenticated identity management in the Session Initiation Protocol</w:t>
            </w:r>
            <w:r>
              <w:t>.</w:t>
            </w:r>
          </w:p>
          <w:p w14:paraId="760862D8" w14:textId="77777777" w:rsidR="001073CE" w:rsidRDefault="001073CE" w:rsidP="003F601C">
            <w:pPr>
              <w:pStyle w:val="TAN"/>
            </w:pPr>
            <w:r w:rsidRPr="006E59FF">
              <w:t>c</w:t>
            </w:r>
            <w:r>
              <w:t>82</w:t>
            </w:r>
            <w:r>
              <w:rPr>
                <w:lang w:val="fr-FR"/>
              </w:rPr>
              <w:t>:</w:t>
            </w:r>
            <w:r w:rsidRPr="006E59FF">
              <w:tab/>
              <w:t>IF A.162/12</w:t>
            </w:r>
            <w:r>
              <w:t>8</w:t>
            </w:r>
            <w:r w:rsidRPr="006E59FF">
              <w:t xml:space="preserve"> THEN </w:t>
            </w:r>
            <w:r>
              <w:t>o</w:t>
            </w:r>
            <w:r w:rsidRPr="006E59FF">
              <w:t xml:space="preserve"> ELSE </w:t>
            </w:r>
            <w:r w:rsidRPr="00B74B86">
              <w:t>n/a</w:t>
            </w:r>
            <w:r w:rsidRPr="006E59FF">
              <w:t xml:space="preserve"> - - </w:t>
            </w:r>
            <w:r w:rsidRPr="006E59FF">
              <w:rPr>
                <w:lang w:eastAsia="ja-JP"/>
              </w:rPr>
              <w:t xml:space="preserve">the Attestation-Info </w:t>
            </w:r>
            <w:r w:rsidRPr="006E59FF">
              <w:t>header field extension</w:t>
            </w:r>
            <w:r>
              <w:t>.</w:t>
            </w:r>
          </w:p>
          <w:p w14:paraId="3AC4F9F2" w14:textId="77777777" w:rsidR="001073CE" w:rsidRDefault="001073CE" w:rsidP="003F601C">
            <w:pPr>
              <w:pStyle w:val="TAN"/>
            </w:pPr>
            <w:r w:rsidRPr="006E59FF">
              <w:t>c</w:t>
            </w:r>
            <w:r>
              <w:t>83</w:t>
            </w:r>
            <w:r>
              <w:rPr>
                <w:lang w:val="fr-FR"/>
              </w:rPr>
              <w:t>:</w:t>
            </w:r>
            <w:r w:rsidRPr="006E59FF">
              <w:tab/>
              <w:t>IF A.162/12</w:t>
            </w:r>
            <w:r>
              <w:t>9</w:t>
            </w:r>
            <w:r w:rsidRPr="006E59FF">
              <w:t xml:space="preserve"> THEN </w:t>
            </w:r>
            <w:r>
              <w:t>o</w:t>
            </w:r>
            <w:r w:rsidRPr="006E59FF">
              <w:t xml:space="preserve"> ELSE </w:t>
            </w:r>
            <w:r w:rsidRPr="00B74B86">
              <w:t>n/a</w:t>
            </w:r>
            <w:r w:rsidRPr="006E59FF">
              <w:t xml:space="preserve"> - - </w:t>
            </w:r>
            <w:r w:rsidRPr="006E59FF">
              <w:rPr>
                <w:lang w:eastAsia="ja-JP"/>
              </w:rPr>
              <w:t>the Origination-Id</w:t>
            </w:r>
            <w:r w:rsidRPr="006E59FF">
              <w:t xml:space="preserve"> header field extension</w:t>
            </w:r>
            <w:r>
              <w:t>.</w:t>
            </w:r>
          </w:p>
          <w:p w14:paraId="31B58DF5" w14:textId="77777777" w:rsidR="001073CE" w:rsidRDefault="001073CE" w:rsidP="003F601C">
            <w:pPr>
              <w:pStyle w:val="TAN"/>
            </w:pPr>
            <w:r w:rsidRPr="006E59FF">
              <w:t>c</w:t>
            </w:r>
            <w:r>
              <w:t>84</w:t>
            </w:r>
            <w:r w:rsidRPr="006E59FF">
              <w:t>:</w:t>
            </w:r>
            <w:r>
              <w:tab/>
              <w:t>IF A.162/130</w:t>
            </w:r>
            <w:r w:rsidRPr="006E59FF">
              <w:t xml:space="preserve"> THEN </w:t>
            </w:r>
            <w:r>
              <w:t>m</w:t>
            </w:r>
            <w:r w:rsidRPr="006E59FF">
              <w:t xml:space="preserve"> ELSE </w:t>
            </w:r>
            <w:r w:rsidRPr="00B74B86">
              <w:t>n/a</w:t>
            </w:r>
            <w:r w:rsidRPr="006E59FF">
              <w:t xml:space="preserve"> - - </w:t>
            </w:r>
            <w:r w:rsidRPr="00AD169A">
              <w:rPr>
                <w:szCs w:val="18"/>
              </w:rPr>
              <w:t>Dynamic services interactions</w:t>
            </w:r>
            <w:r>
              <w:t>.</w:t>
            </w:r>
          </w:p>
          <w:p w14:paraId="471CC839" w14:textId="77777777" w:rsidR="00B552D1" w:rsidRDefault="001073CE" w:rsidP="00B552D1">
            <w:pPr>
              <w:pStyle w:val="TAN"/>
              <w:rPr>
                <w:ins w:id="796" w:author="Ericsson n bMay-meet" w:date="2021-04-28T18:02:00Z"/>
              </w:rPr>
            </w:pPr>
            <w:r w:rsidRPr="006E59FF">
              <w:t>c</w:t>
            </w:r>
            <w:r>
              <w:t>85</w:t>
            </w:r>
            <w:r>
              <w:rPr>
                <w:lang w:val="fr-FR"/>
              </w:rPr>
              <w:t>:</w:t>
            </w:r>
            <w:r w:rsidRPr="006E59FF">
              <w:tab/>
              <w:t>IF A.162/1</w:t>
            </w:r>
            <w:r>
              <w:t>31</w:t>
            </w:r>
            <w:r w:rsidRPr="006E59FF">
              <w:t xml:space="preserve"> THEN </w:t>
            </w:r>
            <w:r>
              <w:t>o</w:t>
            </w:r>
            <w:r w:rsidRPr="006E59FF">
              <w:t xml:space="preserve"> ELSE n/a - - </w:t>
            </w:r>
            <w:r w:rsidRPr="006E59FF">
              <w:rPr>
                <w:lang w:eastAsia="ja-JP"/>
              </w:rPr>
              <w:t xml:space="preserve">the </w:t>
            </w:r>
            <w:r w:rsidRPr="00BA6C68">
              <w:rPr>
                <w:rFonts w:eastAsia="SimSun"/>
                <w:lang w:eastAsia="zh-CN"/>
              </w:rPr>
              <w:t>Additional-Identity</w:t>
            </w:r>
            <w:r w:rsidRPr="006E59FF">
              <w:rPr>
                <w:lang w:eastAsia="ja-JP"/>
              </w:rPr>
              <w:t xml:space="preserve"> </w:t>
            </w:r>
            <w:r w:rsidRPr="006E59FF">
              <w:t>header field extension</w:t>
            </w:r>
            <w:r>
              <w:t>.</w:t>
            </w:r>
          </w:p>
          <w:p w14:paraId="1D13D010" w14:textId="618B0C15" w:rsidR="001073CE" w:rsidRPr="006E59FF" w:rsidRDefault="00B552D1" w:rsidP="00B552D1">
            <w:pPr>
              <w:pStyle w:val="TAN"/>
              <w:rPr>
                <w:szCs w:val="24"/>
              </w:rPr>
            </w:pPr>
            <w:ins w:id="797" w:author="Ericsson n bMay-meet" w:date="2021-04-28T18:02:00Z">
              <w:r w:rsidRPr="006E59FF">
                <w:t>c</w:t>
              </w:r>
              <w:r>
                <w:t>y</w:t>
              </w:r>
            </w:ins>
            <w:ins w:id="798" w:author="Ericsson n bMay-meet" w:date="2021-04-29T15:17:00Z">
              <w:r w:rsidR="00CF235F">
                <w:t>86</w:t>
              </w:r>
            </w:ins>
            <w:ins w:id="799" w:author="Ericsson n bMay-meet" w:date="2021-04-28T18:02:00Z">
              <w:r w:rsidRPr="006E59FF">
                <w:t>:</w:t>
              </w:r>
              <w:r w:rsidRPr="006E59FF">
                <w:tab/>
                <w:t xml:space="preserve">IF </w:t>
              </w:r>
              <w:r w:rsidRPr="006E59FF">
                <w:rPr>
                  <w:rFonts w:eastAsia="MS Mincho"/>
                </w:rPr>
                <w:t>A.162/80</w:t>
              </w:r>
              <w:r>
                <w:rPr>
                  <w:rFonts w:eastAsia="MS Mincho"/>
                </w:rPr>
                <w:t xml:space="preserve"> AND </w:t>
              </w:r>
              <w:r w:rsidRPr="006E59FF">
                <w:t>A.162/</w:t>
              </w:r>
            </w:ins>
            <w:ins w:id="800" w:author="Ericsson n bMay-meet" w:date="2021-04-29T13:45:00Z">
              <w:r w:rsidR="003F601C">
                <w:t>b133</w:t>
              </w:r>
            </w:ins>
            <w:ins w:id="801" w:author="Ericsson n bMay-meet" w:date="2021-04-28T18:02:00Z">
              <w:r w:rsidRPr="006E59FF">
                <w:t xml:space="preserve"> THEN </w:t>
              </w:r>
              <w:r>
                <w:t>o</w:t>
              </w:r>
              <w:r w:rsidRPr="006E59FF">
                <w:t xml:space="preserve"> ELSE n/a - - communications resource priority for </w:t>
              </w:r>
              <w:r w:rsidRPr="006E59FF">
                <w:rPr>
                  <w:szCs w:val="24"/>
                </w:rPr>
                <w:t>the session initiation protocol</w:t>
              </w:r>
              <w:r>
                <w:rPr>
                  <w:szCs w:val="24"/>
                </w:rPr>
                <w:t>,</w:t>
              </w:r>
              <w:r w:rsidRPr="006E59FF">
                <w:rPr>
                  <w:lang w:eastAsia="ja-JP"/>
                </w:rPr>
                <w:t xml:space="preserve"> the </w:t>
              </w:r>
              <w:r w:rsidRPr="00320DB0">
                <w:t>Priority</w:t>
              </w:r>
              <w:r>
                <w:t>-</w:t>
              </w:r>
              <w:proofErr w:type="spellStart"/>
              <w:r w:rsidRPr="00320DB0">
                <w:t>Verstat</w:t>
              </w:r>
              <w:proofErr w:type="spellEnd"/>
              <w:r w:rsidRPr="006E59FF">
                <w:t xml:space="preserve"> header field extension.</w:t>
              </w:r>
            </w:ins>
          </w:p>
        </w:tc>
      </w:tr>
      <w:tr w:rsidR="001073CE" w:rsidRPr="006E59FF" w14:paraId="6C06EDA5" w14:textId="77777777" w:rsidTr="00F008CC">
        <w:trPr>
          <w:cantSplit/>
        </w:trPr>
        <w:tc>
          <w:tcPr>
            <w:tcW w:w="9642" w:type="dxa"/>
            <w:gridSpan w:val="8"/>
          </w:tcPr>
          <w:p w14:paraId="575ED464" w14:textId="77777777" w:rsidR="001073CE" w:rsidRPr="006E59FF" w:rsidRDefault="001073CE" w:rsidP="003F601C">
            <w:pPr>
              <w:pStyle w:val="TAN"/>
              <w:keepNext w:val="0"/>
              <w:keepLines w:val="0"/>
            </w:pPr>
            <w:r w:rsidRPr="006E59FF">
              <w:t>NOTE:</w:t>
            </w:r>
            <w:r w:rsidRPr="006E59FF">
              <w:tab/>
              <w:t>c1 refers to the UA role major capability as this is the case of a proxy that also acts as a UA specifically for SUBSCRIBE and NOTIFY.</w:t>
            </w:r>
          </w:p>
        </w:tc>
      </w:tr>
    </w:tbl>
    <w:p w14:paraId="60D7D3AB" w14:textId="77777777" w:rsidR="001073CE" w:rsidRPr="006E59FF" w:rsidRDefault="001073CE" w:rsidP="001073CE"/>
    <w:p w14:paraId="52E0235B" w14:textId="77777777" w:rsidR="001073CE" w:rsidRPr="006E59FF" w:rsidRDefault="001073CE" w:rsidP="001073CE">
      <w:pPr>
        <w:keepNext/>
        <w:keepLines/>
      </w:pPr>
      <w:r w:rsidRPr="006E59FF">
        <w:lastRenderedPageBreak/>
        <w:t>Prerequisite A.163/8 - - INVITE request</w:t>
      </w:r>
    </w:p>
    <w:p w14:paraId="7BB94AE6" w14:textId="77777777" w:rsidR="001073CE" w:rsidRPr="006E59FF" w:rsidRDefault="001073CE" w:rsidP="001073CE">
      <w:pPr>
        <w:pStyle w:val="TH"/>
      </w:pPr>
      <w:r w:rsidRPr="006E59FF">
        <w:t>Table A.205: Supported message bodies within the INVITE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6C30757D" w14:textId="77777777" w:rsidTr="003F601C">
        <w:trPr>
          <w:cantSplit/>
        </w:trPr>
        <w:tc>
          <w:tcPr>
            <w:tcW w:w="851" w:type="dxa"/>
            <w:vMerge w:val="restart"/>
          </w:tcPr>
          <w:p w14:paraId="0E7B4887" w14:textId="77777777" w:rsidR="001073CE" w:rsidRPr="006E59FF" w:rsidRDefault="001073CE" w:rsidP="003F601C">
            <w:pPr>
              <w:pStyle w:val="TAH"/>
            </w:pPr>
            <w:r w:rsidRPr="006E59FF">
              <w:t>Item</w:t>
            </w:r>
          </w:p>
        </w:tc>
        <w:tc>
          <w:tcPr>
            <w:tcW w:w="2665" w:type="dxa"/>
            <w:vMerge w:val="restart"/>
          </w:tcPr>
          <w:p w14:paraId="2A9A16F8" w14:textId="77777777" w:rsidR="001073CE" w:rsidRPr="006E59FF" w:rsidRDefault="001073CE" w:rsidP="003F601C">
            <w:pPr>
              <w:pStyle w:val="TAH"/>
            </w:pPr>
            <w:r w:rsidRPr="006E59FF">
              <w:t>Header</w:t>
            </w:r>
          </w:p>
        </w:tc>
        <w:tc>
          <w:tcPr>
            <w:tcW w:w="3063" w:type="dxa"/>
            <w:gridSpan w:val="3"/>
          </w:tcPr>
          <w:p w14:paraId="746FFD36" w14:textId="77777777" w:rsidR="001073CE" w:rsidRPr="006E59FF" w:rsidRDefault="001073CE" w:rsidP="003F601C">
            <w:pPr>
              <w:pStyle w:val="TAH"/>
            </w:pPr>
            <w:r w:rsidRPr="006E59FF">
              <w:t>Sending</w:t>
            </w:r>
          </w:p>
        </w:tc>
        <w:tc>
          <w:tcPr>
            <w:tcW w:w="3063" w:type="dxa"/>
            <w:gridSpan w:val="3"/>
          </w:tcPr>
          <w:p w14:paraId="0751E7A6" w14:textId="77777777" w:rsidR="001073CE" w:rsidRPr="006E59FF" w:rsidRDefault="001073CE" w:rsidP="003F601C">
            <w:pPr>
              <w:pStyle w:val="TAH"/>
              <w:rPr>
                <w:b w:val="0"/>
              </w:rPr>
            </w:pPr>
            <w:r w:rsidRPr="006E59FF">
              <w:t>Receiving</w:t>
            </w:r>
          </w:p>
        </w:tc>
      </w:tr>
      <w:tr w:rsidR="001073CE" w:rsidRPr="006E59FF" w14:paraId="15534B3B" w14:textId="77777777" w:rsidTr="003F601C">
        <w:trPr>
          <w:cantSplit/>
        </w:trPr>
        <w:tc>
          <w:tcPr>
            <w:tcW w:w="851" w:type="dxa"/>
            <w:vMerge/>
          </w:tcPr>
          <w:p w14:paraId="1A18205E" w14:textId="77777777" w:rsidR="001073CE" w:rsidRPr="006E59FF" w:rsidRDefault="001073CE" w:rsidP="003F601C">
            <w:pPr>
              <w:pStyle w:val="TAH"/>
            </w:pPr>
          </w:p>
        </w:tc>
        <w:tc>
          <w:tcPr>
            <w:tcW w:w="2665" w:type="dxa"/>
            <w:vMerge/>
          </w:tcPr>
          <w:p w14:paraId="2A9E759D" w14:textId="77777777" w:rsidR="001073CE" w:rsidRPr="006E59FF" w:rsidRDefault="001073CE" w:rsidP="003F601C">
            <w:pPr>
              <w:pStyle w:val="TAH"/>
            </w:pPr>
          </w:p>
        </w:tc>
        <w:tc>
          <w:tcPr>
            <w:tcW w:w="1021" w:type="dxa"/>
          </w:tcPr>
          <w:p w14:paraId="1C12DC1B" w14:textId="77777777" w:rsidR="001073CE" w:rsidRPr="006E59FF" w:rsidRDefault="001073CE" w:rsidP="003F601C">
            <w:pPr>
              <w:pStyle w:val="TAH"/>
            </w:pPr>
            <w:r w:rsidRPr="006E59FF">
              <w:t>Ref.</w:t>
            </w:r>
          </w:p>
        </w:tc>
        <w:tc>
          <w:tcPr>
            <w:tcW w:w="1021" w:type="dxa"/>
          </w:tcPr>
          <w:p w14:paraId="1A92CA02" w14:textId="77777777" w:rsidR="001073CE" w:rsidRPr="006E59FF" w:rsidRDefault="001073CE" w:rsidP="003F601C">
            <w:pPr>
              <w:pStyle w:val="TAH"/>
            </w:pPr>
            <w:r w:rsidRPr="006E59FF">
              <w:t>RFC status</w:t>
            </w:r>
          </w:p>
        </w:tc>
        <w:tc>
          <w:tcPr>
            <w:tcW w:w="1021" w:type="dxa"/>
          </w:tcPr>
          <w:p w14:paraId="0C5C6C2C" w14:textId="77777777" w:rsidR="001073CE" w:rsidRPr="006E59FF" w:rsidRDefault="001073CE" w:rsidP="003F601C">
            <w:pPr>
              <w:pStyle w:val="TAH"/>
            </w:pPr>
            <w:r w:rsidRPr="006E59FF">
              <w:t>Profile status</w:t>
            </w:r>
          </w:p>
        </w:tc>
        <w:tc>
          <w:tcPr>
            <w:tcW w:w="1021" w:type="dxa"/>
          </w:tcPr>
          <w:p w14:paraId="50AE855D" w14:textId="77777777" w:rsidR="001073CE" w:rsidRPr="006E59FF" w:rsidRDefault="001073CE" w:rsidP="003F601C">
            <w:pPr>
              <w:pStyle w:val="TAH"/>
            </w:pPr>
            <w:r w:rsidRPr="006E59FF">
              <w:t>Ref.</w:t>
            </w:r>
          </w:p>
        </w:tc>
        <w:tc>
          <w:tcPr>
            <w:tcW w:w="1021" w:type="dxa"/>
          </w:tcPr>
          <w:p w14:paraId="523F0F29" w14:textId="77777777" w:rsidR="001073CE" w:rsidRPr="006E59FF" w:rsidRDefault="001073CE" w:rsidP="003F601C">
            <w:pPr>
              <w:pStyle w:val="TAH"/>
            </w:pPr>
            <w:r w:rsidRPr="006E59FF">
              <w:t>RFC status</w:t>
            </w:r>
          </w:p>
        </w:tc>
        <w:tc>
          <w:tcPr>
            <w:tcW w:w="1021" w:type="dxa"/>
          </w:tcPr>
          <w:p w14:paraId="58357195" w14:textId="77777777" w:rsidR="001073CE" w:rsidRPr="006E59FF" w:rsidRDefault="001073CE" w:rsidP="003F601C">
            <w:pPr>
              <w:pStyle w:val="TAH"/>
            </w:pPr>
            <w:r w:rsidRPr="006E59FF">
              <w:t>Profile status</w:t>
            </w:r>
          </w:p>
        </w:tc>
      </w:tr>
      <w:tr w:rsidR="001073CE" w:rsidRPr="006E59FF" w14:paraId="62C092CD" w14:textId="77777777" w:rsidTr="003F601C">
        <w:tc>
          <w:tcPr>
            <w:tcW w:w="851" w:type="dxa"/>
          </w:tcPr>
          <w:p w14:paraId="3779D1B4" w14:textId="77777777" w:rsidR="001073CE" w:rsidRPr="006E59FF" w:rsidRDefault="001073CE" w:rsidP="003F601C">
            <w:pPr>
              <w:pStyle w:val="TAL"/>
            </w:pPr>
            <w:r w:rsidRPr="006E59FF">
              <w:t>1</w:t>
            </w:r>
          </w:p>
        </w:tc>
        <w:tc>
          <w:tcPr>
            <w:tcW w:w="2665" w:type="dxa"/>
          </w:tcPr>
          <w:p w14:paraId="576EB3DE" w14:textId="77777777" w:rsidR="001073CE" w:rsidRPr="006E59FF" w:rsidRDefault="001073CE" w:rsidP="003F601C">
            <w:pPr>
              <w:pStyle w:val="TAL"/>
            </w:pPr>
            <w:r w:rsidRPr="006E59FF">
              <w:rPr>
                <w:rFonts w:eastAsia="MS Mincho"/>
              </w:rPr>
              <w:t>XML Schema for PSTN</w:t>
            </w:r>
          </w:p>
        </w:tc>
        <w:tc>
          <w:tcPr>
            <w:tcW w:w="1021" w:type="dxa"/>
          </w:tcPr>
          <w:p w14:paraId="4CF71E72" w14:textId="77777777" w:rsidR="001073CE" w:rsidRPr="006E59FF" w:rsidRDefault="001073CE" w:rsidP="003F601C">
            <w:pPr>
              <w:pStyle w:val="TAL"/>
            </w:pPr>
            <w:r w:rsidRPr="006E59FF">
              <w:t>[11B]</w:t>
            </w:r>
          </w:p>
        </w:tc>
        <w:tc>
          <w:tcPr>
            <w:tcW w:w="1021" w:type="dxa"/>
          </w:tcPr>
          <w:p w14:paraId="3F57CA3D" w14:textId="77777777" w:rsidR="001073CE" w:rsidRPr="006E59FF" w:rsidRDefault="001073CE" w:rsidP="003F601C">
            <w:pPr>
              <w:pStyle w:val="TAL"/>
            </w:pPr>
            <w:r w:rsidRPr="006E59FF">
              <w:t>n/a</w:t>
            </w:r>
          </w:p>
        </w:tc>
        <w:tc>
          <w:tcPr>
            <w:tcW w:w="1021" w:type="dxa"/>
          </w:tcPr>
          <w:p w14:paraId="25F6634C" w14:textId="77777777" w:rsidR="001073CE" w:rsidRPr="006E59FF" w:rsidRDefault="001073CE" w:rsidP="003F601C">
            <w:pPr>
              <w:pStyle w:val="TAL"/>
            </w:pPr>
            <w:r w:rsidRPr="006E59FF">
              <w:t>c1</w:t>
            </w:r>
          </w:p>
        </w:tc>
        <w:tc>
          <w:tcPr>
            <w:tcW w:w="1021" w:type="dxa"/>
          </w:tcPr>
          <w:p w14:paraId="784C2BFA" w14:textId="77777777" w:rsidR="001073CE" w:rsidRPr="006E59FF" w:rsidRDefault="001073CE" w:rsidP="003F601C">
            <w:pPr>
              <w:pStyle w:val="TAL"/>
            </w:pPr>
            <w:r w:rsidRPr="006E59FF">
              <w:t>[11B]</w:t>
            </w:r>
          </w:p>
        </w:tc>
        <w:tc>
          <w:tcPr>
            <w:tcW w:w="1021" w:type="dxa"/>
          </w:tcPr>
          <w:p w14:paraId="1D402011" w14:textId="77777777" w:rsidR="001073CE" w:rsidRPr="006E59FF" w:rsidRDefault="001073CE" w:rsidP="003F601C">
            <w:pPr>
              <w:pStyle w:val="TAL"/>
            </w:pPr>
            <w:r w:rsidRPr="006E59FF">
              <w:t>n/a</w:t>
            </w:r>
          </w:p>
        </w:tc>
        <w:tc>
          <w:tcPr>
            <w:tcW w:w="1021" w:type="dxa"/>
          </w:tcPr>
          <w:p w14:paraId="401AE499" w14:textId="77777777" w:rsidR="001073CE" w:rsidRPr="006E59FF" w:rsidRDefault="001073CE" w:rsidP="003F601C">
            <w:pPr>
              <w:pStyle w:val="TAL"/>
            </w:pPr>
            <w:proofErr w:type="spellStart"/>
            <w:r w:rsidRPr="006E59FF">
              <w:t>i</w:t>
            </w:r>
            <w:proofErr w:type="spellEnd"/>
          </w:p>
        </w:tc>
      </w:tr>
      <w:tr w:rsidR="001073CE" w:rsidRPr="006E59FF" w14:paraId="71597DBC" w14:textId="77777777" w:rsidTr="003F601C">
        <w:tc>
          <w:tcPr>
            <w:tcW w:w="851" w:type="dxa"/>
            <w:tcBorders>
              <w:top w:val="single" w:sz="4" w:space="0" w:color="auto"/>
              <w:left w:val="single" w:sz="4" w:space="0" w:color="auto"/>
              <w:bottom w:val="single" w:sz="4" w:space="0" w:color="auto"/>
              <w:right w:val="single" w:sz="4" w:space="0" w:color="auto"/>
            </w:tcBorders>
          </w:tcPr>
          <w:p w14:paraId="10CCBEC8" w14:textId="77777777" w:rsidR="001073CE" w:rsidRPr="006E59FF" w:rsidRDefault="001073CE" w:rsidP="003F601C">
            <w:pPr>
              <w:pStyle w:val="TAL"/>
            </w:pPr>
            <w:r w:rsidRPr="006E59FF">
              <w:t>2</w:t>
            </w:r>
          </w:p>
        </w:tc>
        <w:tc>
          <w:tcPr>
            <w:tcW w:w="2665" w:type="dxa"/>
            <w:tcBorders>
              <w:top w:val="single" w:sz="4" w:space="0" w:color="auto"/>
              <w:left w:val="single" w:sz="4" w:space="0" w:color="auto"/>
              <w:bottom w:val="single" w:sz="4" w:space="0" w:color="auto"/>
              <w:right w:val="single" w:sz="4" w:space="0" w:color="auto"/>
            </w:tcBorders>
          </w:tcPr>
          <w:p w14:paraId="19BFBF3F" w14:textId="77777777" w:rsidR="001073CE" w:rsidRPr="006E59FF" w:rsidRDefault="001073CE" w:rsidP="003F601C">
            <w:pPr>
              <w:pStyle w:val="TAL"/>
              <w:rPr>
                <w:rFonts w:eastAsia="MS Mincho"/>
              </w:rPr>
            </w:pPr>
            <w:r w:rsidRPr="006E59FF">
              <w:t>application/vnd.3gpp.ussd</w:t>
            </w:r>
          </w:p>
        </w:tc>
        <w:tc>
          <w:tcPr>
            <w:tcW w:w="1021" w:type="dxa"/>
            <w:tcBorders>
              <w:top w:val="single" w:sz="4" w:space="0" w:color="auto"/>
              <w:left w:val="single" w:sz="4" w:space="0" w:color="auto"/>
              <w:bottom w:val="single" w:sz="4" w:space="0" w:color="auto"/>
              <w:right w:val="single" w:sz="4" w:space="0" w:color="auto"/>
            </w:tcBorders>
          </w:tcPr>
          <w:p w14:paraId="6C189D64" w14:textId="77777777" w:rsidR="001073CE" w:rsidRPr="006E59FF" w:rsidRDefault="001073CE" w:rsidP="003F601C">
            <w:pPr>
              <w:pStyle w:val="TAL"/>
            </w:pPr>
            <w:r w:rsidRPr="006E59FF">
              <w:t>[8W]</w:t>
            </w:r>
          </w:p>
        </w:tc>
        <w:tc>
          <w:tcPr>
            <w:tcW w:w="1021" w:type="dxa"/>
            <w:tcBorders>
              <w:top w:val="single" w:sz="4" w:space="0" w:color="auto"/>
              <w:left w:val="single" w:sz="4" w:space="0" w:color="auto"/>
              <w:bottom w:val="single" w:sz="4" w:space="0" w:color="auto"/>
              <w:right w:val="single" w:sz="4" w:space="0" w:color="auto"/>
            </w:tcBorders>
          </w:tcPr>
          <w:p w14:paraId="075AE670"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454719C0" w14:textId="77777777" w:rsidR="001073CE" w:rsidRPr="006E59FF" w:rsidRDefault="001073CE" w:rsidP="003F601C">
            <w:pPr>
              <w:pStyle w:val="TAL"/>
            </w:pPr>
            <w:r w:rsidRPr="006E59FF">
              <w:t>m</w:t>
            </w:r>
          </w:p>
        </w:tc>
        <w:tc>
          <w:tcPr>
            <w:tcW w:w="1021" w:type="dxa"/>
            <w:tcBorders>
              <w:top w:val="single" w:sz="4" w:space="0" w:color="auto"/>
              <w:left w:val="single" w:sz="4" w:space="0" w:color="auto"/>
              <w:bottom w:val="single" w:sz="4" w:space="0" w:color="auto"/>
              <w:right w:val="single" w:sz="4" w:space="0" w:color="auto"/>
            </w:tcBorders>
          </w:tcPr>
          <w:p w14:paraId="53B3A407" w14:textId="77777777" w:rsidR="001073CE" w:rsidRPr="006E59FF" w:rsidRDefault="001073CE" w:rsidP="003F601C">
            <w:pPr>
              <w:pStyle w:val="TAL"/>
            </w:pPr>
            <w:r w:rsidRPr="006E59FF">
              <w:t>[8W]</w:t>
            </w:r>
          </w:p>
        </w:tc>
        <w:tc>
          <w:tcPr>
            <w:tcW w:w="1021" w:type="dxa"/>
            <w:tcBorders>
              <w:top w:val="single" w:sz="4" w:space="0" w:color="auto"/>
              <w:left w:val="single" w:sz="4" w:space="0" w:color="auto"/>
              <w:bottom w:val="single" w:sz="4" w:space="0" w:color="auto"/>
              <w:right w:val="single" w:sz="4" w:space="0" w:color="auto"/>
            </w:tcBorders>
          </w:tcPr>
          <w:p w14:paraId="2DA8931C"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37206899" w14:textId="77777777" w:rsidR="001073CE" w:rsidRPr="006E59FF" w:rsidRDefault="001073CE" w:rsidP="003F601C">
            <w:pPr>
              <w:pStyle w:val="TAL"/>
            </w:pPr>
            <w:proofErr w:type="spellStart"/>
            <w:r w:rsidRPr="006E59FF">
              <w:t>i</w:t>
            </w:r>
            <w:proofErr w:type="spellEnd"/>
          </w:p>
        </w:tc>
      </w:tr>
      <w:tr w:rsidR="001073CE" w:rsidRPr="006E59FF" w14:paraId="02245610" w14:textId="77777777" w:rsidTr="003F601C">
        <w:tc>
          <w:tcPr>
            <w:tcW w:w="851" w:type="dxa"/>
            <w:tcBorders>
              <w:top w:val="single" w:sz="4" w:space="0" w:color="auto"/>
              <w:left w:val="single" w:sz="4" w:space="0" w:color="auto"/>
              <w:bottom w:val="single" w:sz="4" w:space="0" w:color="auto"/>
              <w:right w:val="single" w:sz="4" w:space="0" w:color="auto"/>
            </w:tcBorders>
          </w:tcPr>
          <w:p w14:paraId="1139926E" w14:textId="77777777" w:rsidR="001073CE" w:rsidRPr="006E59FF" w:rsidRDefault="001073CE"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68B3469F" w14:textId="77777777" w:rsidR="001073CE" w:rsidRPr="006E59FF" w:rsidRDefault="001073CE" w:rsidP="003F601C">
            <w:pPr>
              <w:pStyle w:val="TAL"/>
            </w:pPr>
            <w:r w:rsidRPr="006E59FF">
              <w:t>application/vnd.3gpp.mcptt-info+xml</w:t>
            </w:r>
          </w:p>
        </w:tc>
        <w:tc>
          <w:tcPr>
            <w:tcW w:w="1021" w:type="dxa"/>
            <w:tcBorders>
              <w:top w:val="single" w:sz="4" w:space="0" w:color="auto"/>
              <w:left w:val="single" w:sz="4" w:space="0" w:color="auto"/>
              <w:bottom w:val="single" w:sz="4" w:space="0" w:color="auto"/>
              <w:right w:val="single" w:sz="4" w:space="0" w:color="auto"/>
            </w:tcBorders>
          </w:tcPr>
          <w:p w14:paraId="40A93899" w14:textId="77777777" w:rsidR="001073CE" w:rsidRPr="006E59FF" w:rsidRDefault="001073CE"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36ED2292"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4253FE7A" w14:textId="77777777" w:rsidR="001073CE" w:rsidRPr="006E59FF" w:rsidRDefault="001073CE" w:rsidP="003F601C">
            <w:pPr>
              <w:pStyle w:val="TAL"/>
            </w:pPr>
            <w:r w:rsidRPr="006E59FF">
              <w:t>c1</w:t>
            </w:r>
          </w:p>
        </w:tc>
        <w:tc>
          <w:tcPr>
            <w:tcW w:w="1021" w:type="dxa"/>
            <w:tcBorders>
              <w:top w:val="single" w:sz="4" w:space="0" w:color="auto"/>
              <w:left w:val="single" w:sz="4" w:space="0" w:color="auto"/>
              <w:bottom w:val="single" w:sz="4" w:space="0" w:color="auto"/>
              <w:right w:val="single" w:sz="4" w:space="0" w:color="auto"/>
            </w:tcBorders>
          </w:tcPr>
          <w:p w14:paraId="2B565415" w14:textId="77777777" w:rsidR="001073CE" w:rsidRPr="006E59FF" w:rsidRDefault="001073CE"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29E4613A"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3972BF5E" w14:textId="77777777" w:rsidR="001073CE" w:rsidRPr="006E59FF" w:rsidRDefault="001073CE" w:rsidP="003F601C">
            <w:pPr>
              <w:pStyle w:val="TAL"/>
            </w:pPr>
            <w:proofErr w:type="spellStart"/>
            <w:r w:rsidRPr="006E59FF">
              <w:t>i</w:t>
            </w:r>
            <w:proofErr w:type="spellEnd"/>
          </w:p>
        </w:tc>
      </w:tr>
      <w:tr w:rsidR="001073CE" w:rsidRPr="006E59FF" w14:paraId="5AA87409" w14:textId="77777777" w:rsidTr="003F601C">
        <w:tc>
          <w:tcPr>
            <w:tcW w:w="9642" w:type="dxa"/>
            <w:gridSpan w:val="8"/>
          </w:tcPr>
          <w:p w14:paraId="47066048" w14:textId="77777777" w:rsidR="001073CE" w:rsidRPr="006E59FF" w:rsidRDefault="001073CE" w:rsidP="003F601C">
            <w:pPr>
              <w:pStyle w:val="TAN"/>
              <w:keepNext w:val="0"/>
              <w:keepLines w:val="0"/>
              <w:widowControl w:val="0"/>
            </w:pPr>
            <w:r w:rsidRPr="006E59FF">
              <w:t>c1:</w:t>
            </w:r>
            <w:r w:rsidRPr="006E59FF">
              <w:tab/>
              <w:t xml:space="preserve">A.3/3 OR A.3/4 OR A.3/5 OR A.3/7C OR A.3/9A OR A.3/10 OR A.3/11 OR A.3/13A THEN m </w:t>
            </w:r>
            <w:smartTag w:uri="urn:schemas-microsoft-com:office:smarttags" w:element="stockticker">
              <w:r w:rsidRPr="006E59FF">
                <w:t>ELSE</w:t>
              </w:r>
            </w:smartTag>
            <w:r w:rsidRPr="006E59FF">
              <w:t xml:space="preserve"> n/a - - I-CSCF, S-CSCF, BGCF, AS acting as proxy, IBCF (THIG), additional routeing functionality, E-CSCF, ISC gateway function (THIG).</w:t>
            </w:r>
          </w:p>
        </w:tc>
      </w:tr>
    </w:tbl>
    <w:p w14:paraId="0B7871DD" w14:textId="77777777" w:rsidR="001073CE" w:rsidRPr="006E59FF" w:rsidRDefault="001073CE" w:rsidP="001073CE"/>
    <w:p w14:paraId="26B4D0AD" w14:textId="77777777" w:rsidR="001073CE" w:rsidRPr="006E59FF" w:rsidRDefault="001073CE" w:rsidP="001073CE">
      <w:pPr>
        <w:keepNext/>
        <w:keepLines/>
      </w:pPr>
      <w:r w:rsidRPr="006E59FF">
        <w:t>Prerequisite A.163/9 - - INVITE response</w:t>
      </w:r>
    </w:p>
    <w:p w14:paraId="01B648D4" w14:textId="77777777" w:rsidR="001073CE" w:rsidRPr="006E59FF" w:rsidRDefault="001073CE" w:rsidP="001073CE">
      <w:pPr>
        <w:keepNext/>
        <w:keepLines/>
      </w:pPr>
      <w:r w:rsidRPr="006E59FF">
        <w:t>Prerequisite: A.164/1 - - Additional for 100 (Trying) response</w:t>
      </w:r>
    </w:p>
    <w:p w14:paraId="4914A789" w14:textId="77777777" w:rsidR="001073CE" w:rsidRPr="006E59FF" w:rsidRDefault="001073CE" w:rsidP="001073CE">
      <w:pPr>
        <w:pStyle w:val="TH"/>
      </w:pPr>
      <w:r w:rsidRPr="006E59FF">
        <w:t>Table A.206: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4905D11C" w14:textId="77777777" w:rsidTr="003F601C">
        <w:trPr>
          <w:cantSplit/>
        </w:trPr>
        <w:tc>
          <w:tcPr>
            <w:tcW w:w="851" w:type="dxa"/>
            <w:vMerge w:val="restart"/>
          </w:tcPr>
          <w:p w14:paraId="386C074B" w14:textId="77777777" w:rsidR="001073CE" w:rsidRPr="006E59FF" w:rsidRDefault="001073CE" w:rsidP="003F601C">
            <w:pPr>
              <w:pStyle w:val="TAH"/>
            </w:pPr>
            <w:r w:rsidRPr="006E59FF">
              <w:t>Item</w:t>
            </w:r>
          </w:p>
        </w:tc>
        <w:tc>
          <w:tcPr>
            <w:tcW w:w="2665" w:type="dxa"/>
            <w:vMerge w:val="restart"/>
          </w:tcPr>
          <w:p w14:paraId="23608E88" w14:textId="77777777" w:rsidR="001073CE" w:rsidRPr="006E59FF" w:rsidRDefault="001073CE" w:rsidP="003F601C">
            <w:pPr>
              <w:pStyle w:val="TAH"/>
            </w:pPr>
            <w:r w:rsidRPr="006E59FF">
              <w:t>Header field</w:t>
            </w:r>
          </w:p>
        </w:tc>
        <w:tc>
          <w:tcPr>
            <w:tcW w:w="3063" w:type="dxa"/>
            <w:gridSpan w:val="3"/>
          </w:tcPr>
          <w:p w14:paraId="4A48B96B" w14:textId="77777777" w:rsidR="001073CE" w:rsidRPr="006E59FF" w:rsidRDefault="001073CE" w:rsidP="003F601C">
            <w:pPr>
              <w:pStyle w:val="TAH"/>
            </w:pPr>
            <w:r w:rsidRPr="006E59FF">
              <w:t>Sending</w:t>
            </w:r>
          </w:p>
        </w:tc>
        <w:tc>
          <w:tcPr>
            <w:tcW w:w="3063" w:type="dxa"/>
            <w:gridSpan w:val="3"/>
          </w:tcPr>
          <w:p w14:paraId="62FE18AF" w14:textId="77777777" w:rsidR="001073CE" w:rsidRPr="006E59FF" w:rsidRDefault="001073CE" w:rsidP="003F601C">
            <w:pPr>
              <w:pStyle w:val="TAH"/>
              <w:rPr>
                <w:b w:val="0"/>
              </w:rPr>
            </w:pPr>
            <w:r w:rsidRPr="006E59FF">
              <w:t>Receiving</w:t>
            </w:r>
          </w:p>
        </w:tc>
      </w:tr>
      <w:tr w:rsidR="001073CE" w:rsidRPr="006E59FF" w14:paraId="4E1D0BB8" w14:textId="77777777" w:rsidTr="003F601C">
        <w:trPr>
          <w:cantSplit/>
        </w:trPr>
        <w:tc>
          <w:tcPr>
            <w:tcW w:w="851" w:type="dxa"/>
            <w:vMerge/>
          </w:tcPr>
          <w:p w14:paraId="7F33E959" w14:textId="77777777" w:rsidR="001073CE" w:rsidRPr="006E59FF" w:rsidRDefault="001073CE" w:rsidP="003F601C">
            <w:pPr>
              <w:pStyle w:val="TAH"/>
            </w:pPr>
          </w:p>
        </w:tc>
        <w:tc>
          <w:tcPr>
            <w:tcW w:w="2665" w:type="dxa"/>
            <w:vMerge/>
          </w:tcPr>
          <w:p w14:paraId="058BF4CB" w14:textId="77777777" w:rsidR="001073CE" w:rsidRPr="006E59FF" w:rsidRDefault="001073CE" w:rsidP="003F601C">
            <w:pPr>
              <w:pStyle w:val="TAH"/>
            </w:pPr>
          </w:p>
        </w:tc>
        <w:tc>
          <w:tcPr>
            <w:tcW w:w="1021" w:type="dxa"/>
          </w:tcPr>
          <w:p w14:paraId="653AD427" w14:textId="77777777" w:rsidR="001073CE" w:rsidRPr="006E59FF" w:rsidRDefault="001073CE" w:rsidP="003F601C">
            <w:pPr>
              <w:pStyle w:val="TAH"/>
            </w:pPr>
            <w:r w:rsidRPr="006E59FF">
              <w:t>Ref.</w:t>
            </w:r>
          </w:p>
        </w:tc>
        <w:tc>
          <w:tcPr>
            <w:tcW w:w="1021" w:type="dxa"/>
          </w:tcPr>
          <w:p w14:paraId="1CE9D627" w14:textId="77777777" w:rsidR="001073CE" w:rsidRPr="006E59FF" w:rsidRDefault="001073CE" w:rsidP="003F601C">
            <w:pPr>
              <w:pStyle w:val="TAH"/>
            </w:pPr>
            <w:r w:rsidRPr="006E59FF">
              <w:t>RFC status</w:t>
            </w:r>
          </w:p>
        </w:tc>
        <w:tc>
          <w:tcPr>
            <w:tcW w:w="1021" w:type="dxa"/>
          </w:tcPr>
          <w:p w14:paraId="51C964EB" w14:textId="77777777" w:rsidR="001073CE" w:rsidRPr="006E59FF" w:rsidRDefault="001073CE" w:rsidP="003F601C">
            <w:pPr>
              <w:pStyle w:val="TAH"/>
            </w:pPr>
            <w:r w:rsidRPr="006E59FF">
              <w:t>Profile status</w:t>
            </w:r>
          </w:p>
        </w:tc>
        <w:tc>
          <w:tcPr>
            <w:tcW w:w="1021" w:type="dxa"/>
          </w:tcPr>
          <w:p w14:paraId="3631618A" w14:textId="77777777" w:rsidR="001073CE" w:rsidRPr="006E59FF" w:rsidRDefault="001073CE" w:rsidP="003F601C">
            <w:pPr>
              <w:pStyle w:val="TAH"/>
            </w:pPr>
            <w:r w:rsidRPr="006E59FF">
              <w:t>Ref.</w:t>
            </w:r>
          </w:p>
        </w:tc>
        <w:tc>
          <w:tcPr>
            <w:tcW w:w="1021" w:type="dxa"/>
          </w:tcPr>
          <w:p w14:paraId="1F77C0A1" w14:textId="77777777" w:rsidR="001073CE" w:rsidRPr="006E59FF" w:rsidRDefault="001073CE" w:rsidP="003F601C">
            <w:pPr>
              <w:pStyle w:val="TAH"/>
            </w:pPr>
            <w:r w:rsidRPr="006E59FF">
              <w:t>RFC status</w:t>
            </w:r>
          </w:p>
        </w:tc>
        <w:tc>
          <w:tcPr>
            <w:tcW w:w="1021" w:type="dxa"/>
          </w:tcPr>
          <w:p w14:paraId="50259DA1" w14:textId="77777777" w:rsidR="001073CE" w:rsidRPr="006E59FF" w:rsidRDefault="001073CE" w:rsidP="003F601C">
            <w:pPr>
              <w:pStyle w:val="TAH"/>
            </w:pPr>
            <w:r w:rsidRPr="006E59FF">
              <w:t>Profile status</w:t>
            </w:r>
          </w:p>
        </w:tc>
      </w:tr>
      <w:tr w:rsidR="001073CE" w:rsidRPr="006E59FF" w14:paraId="1AA0EA58" w14:textId="77777777" w:rsidTr="003F601C">
        <w:tc>
          <w:tcPr>
            <w:tcW w:w="851" w:type="dxa"/>
          </w:tcPr>
          <w:p w14:paraId="4B5770B4" w14:textId="77777777" w:rsidR="001073CE" w:rsidRPr="006E59FF" w:rsidRDefault="001073CE" w:rsidP="003F601C">
            <w:pPr>
              <w:pStyle w:val="TAL"/>
            </w:pPr>
            <w:r w:rsidRPr="006E59FF">
              <w:t>1</w:t>
            </w:r>
          </w:p>
        </w:tc>
        <w:tc>
          <w:tcPr>
            <w:tcW w:w="2665" w:type="dxa"/>
          </w:tcPr>
          <w:p w14:paraId="748B8194" w14:textId="77777777" w:rsidR="001073CE" w:rsidRPr="006E59FF" w:rsidRDefault="001073CE" w:rsidP="003F601C">
            <w:pPr>
              <w:pStyle w:val="TAL"/>
            </w:pPr>
            <w:r w:rsidRPr="006E59FF">
              <w:t>Call-ID</w:t>
            </w:r>
          </w:p>
        </w:tc>
        <w:tc>
          <w:tcPr>
            <w:tcW w:w="1021" w:type="dxa"/>
          </w:tcPr>
          <w:p w14:paraId="26F702F4" w14:textId="77777777" w:rsidR="001073CE" w:rsidRPr="006E59FF" w:rsidRDefault="001073CE" w:rsidP="003F601C">
            <w:pPr>
              <w:pStyle w:val="TAL"/>
            </w:pPr>
            <w:r w:rsidRPr="006E59FF">
              <w:t>[26] 20.8</w:t>
            </w:r>
          </w:p>
        </w:tc>
        <w:tc>
          <w:tcPr>
            <w:tcW w:w="1021" w:type="dxa"/>
          </w:tcPr>
          <w:p w14:paraId="6D390B9A" w14:textId="77777777" w:rsidR="001073CE" w:rsidRPr="006E59FF" w:rsidRDefault="001073CE" w:rsidP="003F601C">
            <w:pPr>
              <w:pStyle w:val="TAL"/>
            </w:pPr>
            <w:r w:rsidRPr="006E59FF">
              <w:t>m</w:t>
            </w:r>
          </w:p>
        </w:tc>
        <w:tc>
          <w:tcPr>
            <w:tcW w:w="1021" w:type="dxa"/>
          </w:tcPr>
          <w:p w14:paraId="407EFF4B" w14:textId="77777777" w:rsidR="001073CE" w:rsidRPr="006E59FF" w:rsidRDefault="001073CE" w:rsidP="003F601C">
            <w:pPr>
              <w:pStyle w:val="TAL"/>
            </w:pPr>
            <w:r w:rsidRPr="006E59FF">
              <w:t>m</w:t>
            </w:r>
          </w:p>
        </w:tc>
        <w:tc>
          <w:tcPr>
            <w:tcW w:w="1021" w:type="dxa"/>
          </w:tcPr>
          <w:p w14:paraId="6314ACE5" w14:textId="77777777" w:rsidR="001073CE" w:rsidRPr="006E59FF" w:rsidRDefault="001073CE" w:rsidP="003F601C">
            <w:pPr>
              <w:pStyle w:val="TAL"/>
            </w:pPr>
            <w:r w:rsidRPr="006E59FF">
              <w:t>[26] 20.8</w:t>
            </w:r>
          </w:p>
        </w:tc>
        <w:tc>
          <w:tcPr>
            <w:tcW w:w="1021" w:type="dxa"/>
          </w:tcPr>
          <w:p w14:paraId="2B39C66D" w14:textId="77777777" w:rsidR="001073CE" w:rsidRPr="006E59FF" w:rsidRDefault="001073CE" w:rsidP="003F601C">
            <w:pPr>
              <w:pStyle w:val="TAL"/>
            </w:pPr>
            <w:r w:rsidRPr="006E59FF">
              <w:t>m</w:t>
            </w:r>
          </w:p>
        </w:tc>
        <w:tc>
          <w:tcPr>
            <w:tcW w:w="1021" w:type="dxa"/>
          </w:tcPr>
          <w:p w14:paraId="627E1964" w14:textId="77777777" w:rsidR="001073CE" w:rsidRPr="006E59FF" w:rsidRDefault="001073CE" w:rsidP="003F601C">
            <w:pPr>
              <w:pStyle w:val="TAL"/>
            </w:pPr>
            <w:r w:rsidRPr="006E59FF">
              <w:t>m</w:t>
            </w:r>
          </w:p>
        </w:tc>
      </w:tr>
      <w:tr w:rsidR="001073CE" w:rsidRPr="006E59FF" w14:paraId="3DF9E771" w14:textId="77777777" w:rsidTr="003F601C">
        <w:tc>
          <w:tcPr>
            <w:tcW w:w="851" w:type="dxa"/>
          </w:tcPr>
          <w:p w14:paraId="2A4B03B8" w14:textId="77777777" w:rsidR="001073CE" w:rsidRPr="006E59FF" w:rsidRDefault="001073CE" w:rsidP="003F601C">
            <w:pPr>
              <w:pStyle w:val="TAL"/>
            </w:pPr>
            <w:r w:rsidRPr="006E59FF">
              <w:t>2</w:t>
            </w:r>
          </w:p>
        </w:tc>
        <w:tc>
          <w:tcPr>
            <w:tcW w:w="2665" w:type="dxa"/>
          </w:tcPr>
          <w:p w14:paraId="1ADA63D7" w14:textId="77777777" w:rsidR="001073CE" w:rsidRPr="006E59FF" w:rsidRDefault="001073CE" w:rsidP="003F601C">
            <w:pPr>
              <w:pStyle w:val="TAL"/>
            </w:pPr>
            <w:r w:rsidRPr="006E59FF">
              <w:t>Content-Length</w:t>
            </w:r>
          </w:p>
        </w:tc>
        <w:tc>
          <w:tcPr>
            <w:tcW w:w="1021" w:type="dxa"/>
          </w:tcPr>
          <w:p w14:paraId="4734F936" w14:textId="77777777" w:rsidR="001073CE" w:rsidRPr="006E59FF" w:rsidRDefault="001073CE" w:rsidP="003F601C">
            <w:pPr>
              <w:pStyle w:val="TAL"/>
            </w:pPr>
            <w:r w:rsidRPr="006E59FF">
              <w:t>[26] 20.14</w:t>
            </w:r>
          </w:p>
        </w:tc>
        <w:tc>
          <w:tcPr>
            <w:tcW w:w="1021" w:type="dxa"/>
          </w:tcPr>
          <w:p w14:paraId="564958BE" w14:textId="77777777" w:rsidR="001073CE" w:rsidRPr="006E59FF" w:rsidRDefault="001073CE" w:rsidP="003F601C">
            <w:pPr>
              <w:pStyle w:val="TAL"/>
            </w:pPr>
            <w:r w:rsidRPr="006E59FF">
              <w:t>m</w:t>
            </w:r>
          </w:p>
        </w:tc>
        <w:tc>
          <w:tcPr>
            <w:tcW w:w="1021" w:type="dxa"/>
          </w:tcPr>
          <w:p w14:paraId="56DE5FD7" w14:textId="77777777" w:rsidR="001073CE" w:rsidRPr="006E59FF" w:rsidRDefault="001073CE" w:rsidP="003F601C">
            <w:pPr>
              <w:pStyle w:val="TAL"/>
            </w:pPr>
            <w:r w:rsidRPr="006E59FF">
              <w:t>m</w:t>
            </w:r>
          </w:p>
        </w:tc>
        <w:tc>
          <w:tcPr>
            <w:tcW w:w="1021" w:type="dxa"/>
          </w:tcPr>
          <w:p w14:paraId="2C0FADBF" w14:textId="77777777" w:rsidR="001073CE" w:rsidRPr="006E59FF" w:rsidRDefault="001073CE" w:rsidP="003F601C">
            <w:pPr>
              <w:pStyle w:val="TAL"/>
            </w:pPr>
            <w:r w:rsidRPr="006E59FF">
              <w:t>[26] 20.14</w:t>
            </w:r>
          </w:p>
        </w:tc>
        <w:tc>
          <w:tcPr>
            <w:tcW w:w="1021" w:type="dxa"/>
          </w:tcPr>
          <w:p w14:paraId="70894EC7" w14:textId="77777777" w:rsidR="001073CE" w:rsidRPr="006E59FF" w:rsidRDefault="001073CE" w:rsidP="003F601C">
            <w:pPr>
              <w:pStyle w:val="TAL"/>
            </w:pPr>
            <w:r w:rsidRPr="006E59FF">
              <w:t>m</w:t>
            </w:r>
          </w:p>
        </w:tc>
        <w:tc>
          <w:tcPr>
            <w:tcW w:w="1021" w:type="dxa"/>
          </w:tcPr>
          <w:p w14:paraId="5EA012B1" w14:textId="77777777" w:rsidR="001073CE" w:rsidRPr="006E59FF" w:rsidRDefault="001073CE" w:rsidP="003F601C">
            <w:pPr>
              <w:pStyle w:val="TAL"/>
            </w:pPr>
            <w:r w:rsidRPr="006E59FF">
              <w:t>m</w:t>
            </w:r>
          </w:p>
        </w:tc>
      </w:tr>
      <w:tr w:rsidR="001073CE" w:rsidRPr="006E59FF" w14:paraId="7E6F1E81" w14:textId="77777777" w:rsidTr="003F601C">
        <w:tc>
          <w:tcPr>
            <w:tcW w:w="851" w:type="dxa"/>
          </w:tcPr>
          <w:p w14:paraId="3730BD68" w14:textId="77777777" w:rsidR="001073CE" w:rsidRPr="006E59FF" w:rsidRDefault="001073CE" w:rsidP="003F601C">
            <w:pPr>
              <w:pStyle w:val="TAL"/>
            </w:pPr>
            <w:r w:rsidRPr="006E59FF">
              <w:t>3</w:t>
            </w:r>
          </w:p>
        </w:tc>
        <w:tc>
          <w:tcPr>
            <w:tcW w:w="2665" w:type="dxa"/>
          </w:tcPr>
          <w:p w14:paraId="63DF1313" w14:textId="77777777" w:rsidR="001073CE" w:rsidRPr="006E59FF" w:rsidRDefault="001073CE" w:rsidP="003F601C">
            <w:pPr>
              <w:pStyle w:val="TAL"/>
            </w:pPr>
            <w:proofErr w:type="spellStart"/>
            <w:r w:rsidRPr="006E59FF">
              <w:t>CSeq</w:t>
            </w:r>
            <w:proofErr w:type="spellEnd"/>
          </w:p>
        </w:tc>
        <w:tc>
          <w:tcPr>
            <w:tcW w:w="1021" w:type="dxa"/>
          </w:tcPr>
          <w:p w14:paraId="7FEBA700" w14:textId="77777777" w:rsidR="001073CE" w:rsidRPr="006E59FF" w:rsidRDefault="001073CE" w:rsidP="003F601C">
            <w:pPr>
              <w:pStyle w:val="TAL"/>
            </w:pPr>
            <w:r w:rsidRPr="006E59FF">
              <w:t>[26] 20.16</w:t>
            </w:r>
          </w:p>
        </w:tc>
        <w:tc>
          <w:tcPr>
            <w:tcW w:w="1021" w:type="dxa"/>
          </w:tcPr>
          <w:p w14:paraId="0E72A8CF" w14:textId="77777777" w:rsidR="001073CE" w:rsidRPr="006E59FF" w:rsidRDefault="001073CE" w:rsidP="003F601C">
            <w:pPr>
              <w:pStyle w:val="TAL"/>
            </w:pPr>
            <w:r w:rsidRPr="006E59FF">
              <w:t>m</w:t>
            </w:r>
          </w:p>
        </w:tc>
        <w:tc>
          <w:tcPr>
            <w:tcW w:w="1021" w:type="dxa"/>
          </w:tcPr>
          <w:p w14:paraId="5FC2BFC6" w14:textId="77777777" w:rsidR="001073CE" w:rsidRPr="006E59FF" w:rsidRDefault="001073CE" w:rsidP="003F601C">
            <w:pPr>
              <w:pStyle w:val="TAL"/>
            </w:pPr>
            <w:r w:rsidRPr="006E59FF">
              <w:t>m</w:t>
            </w:r>
          </w:p>
        </w:tc>
        <w:tc>
          <w:tcPr>
            <w:tcW w:w="1021" w:type="dxa"/>
          </w:tcPr>
          <w:p w14:paraId="4D440012" w14:textId="77777777" w:rsidR="001073CE" w:rsidRPr="006E59FF" w:rsidRDefault="001073CE" w:rsidP="003F601C">
            <w:pPr>
              <w:pStyle w:val="TAL"/>
            </w:pPr>
            <w:r w:rsidRPr="006E59FF">
              <w:t>[26] 20.16</w:t>
            </w:r>
          </w:p>
        </w:tc>
        <w:tc>
          <w:tcPr>
            <w:tcW w:w="1021" w:type="dxa"/>
          </w:tcPr>
          <w:p w14:paraId="44C39705" w14:textId="77777777" w:rsidR="001073CE" w:rsidRPr="006E59FF" w:rsidRDefault="001073CE" w:rsidP="003F601C">
            <w:pPr>
              <w:pStyle w:val="TAL"/>
            </w:pPr>
            <w:r w:rsidRPr="006E59FF">
              <w:t>m</w:t>
            </w:r>
          </w:p>
        </w:tc>
        <w:tc>
          <w:tcPr>
            <w:tcW w:w="1021" w:type="dxa"/>
          </w:tcPr>
          <w:p w14:paraId="1E85648C" w14:textId="77777777" w:rsidR="001073CE" w:rsidRPr="006E59FF" w:rsidRDefault="001073CE" w:rsidP="003F601C">
            <w:pPr>
              <w:pStyle w:val="TAL"/>
            </w:pPr>
            <w:r w:rsidRPr="006E59FF">
              <w:t>m</w:t>
            </w:r>
          </w:p>
        </w:tc>
      </w:tr>
      <w:tr w:rsidR="001073CE" w:rsidRPr="006E59FF" w14:paraId="25A7BB15" w14:textId="77777777" w:rsidTr="003F601C">
        <w:tc>
          <w:tcPr>
            <w:tcW w:w="851" w:type="dxa"/>
          </w:tcPr>
          <w:p w14:paraId="07F23E4B" w14:textId="77777777" w:rsidR="001073CE" w:rsidRPr="006E59FF" w:rsidRDefault="001073CE" w:rsidP="003F601C">
            <w:pPr>
              <w:pStyle w:val="TAL"/>
            </w:pPr>
            <w:r w:rsidRPr="006E59FF">
              <w:t>4</w:t>
            </w:r>
          </w:p>
        </w:tc>
        <w:tc>
          <w:tcPr>
            <w:tcW w:w="2665" w:type="dxa"/>
          </w:tcPr>
          <w:p w14:paraId="734C676F" w14:textId="77777777" w:rsidR="001073CE" w:rsidRPr="006E59FF" w:rsidRDefault="001073CE" w:rsidP="003F601C">
            <w:pPr>
              <w:pStyle w:val="TAL"/>
            </w:pPr>
            <w:r w:rsidRPr="006E59FF">
              <w:t>Date</w:t>
            </w:r>
          </w:p>
        </w:tc>
        <w:tc>
          <w:tcPr>
            <w:tcW w:w="1021" w:type="dxa"/>
          </w:tcPr>
          <w:p w14:paraId="55290343" w14:textId="77777777" w:rsidR="001073CE" w:rsidRPr="006E59FF" w:rsidRDefault="001073CE" w:rsidP="003F601C">
            <w:pPr>
              <w:pStyle w:val="TAL"/>
            </w:pPr>
            <w:r w:rsidRPr="006E59FF">
              <w:t>[26] 20.17</w:t>
            </w:r>
          </w:p>
        </w:tc>
        <w:tc>
          <w:tcPr>
            <w:tcW w:w="1021" w:type="dxa"/>
          </w:tcPr>
          <w:p w14:paraId="216EF796" w14:textId="77777777" w:rsidR="001073CE" w:rsidRPr="006E59FF" w:rsidRDefault="001073CE" w:rsidP="003F601C">
            <w:pPr>
              <w:pStyle w:val="TAL"/>
            </w:pPr>
            <w:r w:rsidRPr="006E59FF">
              <w:t>c1</w:t>
            </w:r>
          </w:p>
        </w:tc>
        <w:tc>
          <w:tcPr>
            <w:tcW w:w="1021" w:type="dxa"/>
          </w:tcPr>
          <w:p w14:paraId="391CEB97" w14:textId="77777777" w:rsidR="001073CE" w:rsidRPr="006E59FF" w:rsidRDefault="001073CE" w:rsidP="003F601C">
            <w:pPr>
              <w:pStyle w:val="TAL"/>
            </w:pPr>
            <w:r w:rsidRPr="006E59FF">
              <w:t>c1</w:t>
            </w:r>
          </w:p>
        </w:tc>
        <w:tc>
          <w:tcPr>
            <w:tcW w:w="1021" w:type="dxa"/>
          </w:tcPr>
          <w:p w14:paraId="2586DF3E" w14:textId="77777777" w:rsidR="001073CE" w:rsidRPr="006E59FF" w:rsidRDefault="001073CE" w:rsidP="003F601C">
            <w:pPr>
              <w:pStyle w:val="TAL"/>
            </w:pPr>
            <w:r w:rsidRPr="006E59FF">
              <w:t>[26] 20.17</w:t>
            </w:r>
          </w:p>
        </w:tc>
        <w:tc>
          <w:tcPr>
            <w:tcW w:w="1021" w:type="dxa"/>
          </w:tcPr>
          <w:p w14:paraId="422F09C4" w14:textId="77777777" w:rsidR="001073CE" w:rsidRPr="006E59FF" w:rsidRDefault="001073CE" w:rsidP="003F601C">
            <w:pPr>
              <w:pStyle w:val="TAL"/>
            </w:pPr>
            <w:r w:rsidRPr="006E59FF">
              <w:t>c2</w:t>
            </w:r>
          </w:p>
        </w:tc>
        <w:tc>
          <w:tcPr>
            <w:tcW w:w="1021" w:type="dxa"/>
          </w:tcPr>
          <w:p w14:paraId="21967F8B" w14:textId="77777777" w:rsidR="001073CE" w:rsidRPr="006E59FF" w:rsidRDefault="001073CE" w:rsidP="003F601C">
            <w:pPr>
              <w:pStyle w:val="TAL"/>
            </w:pPr>
            <w:r w:rsidRPr="006E59FF">
              <w:t>c2</w:t>
            </w:r>
          </w:p>
        </w:tc>
      </w:tr>
      <w:tr w:rsidR="001073CE" w:rsidRPr="006E59FF" w14:paraId="4DCE1135" w14:textId="77777777" w:rsidTr="003F601C">
        <w:tc>
          <w:tcPr>
            <w:tcW w:w="851" w:type="dxa"/>
          </w:tcPr>
          <w:p w14:paraId="2EC0E853" w14:textId="77777777" w:rsidR="001073CE" w:rsidRPr="006E59FF" w:rsidRDefault="001073CE" w:rsidP="003F601C">
            <w:pPr>
              <w:pStyle w:val="TAL"/>
            </w:pPr>
            <w:r w:rsidRPr="006E59FF">
              <w:t>5</w:t>
            </w:r>
          </w:p>
        </w:tc>
        <w:tc>
          <w:tcPr>
            <w:tcW w:w="2665" w:type="dxa"/>
          </w:tcPr>
          <w:p w14:paraId="399D8DDF" w14:textId="77777777" w:rsidR="001073CE" w:rsidRPr="006E59FF" w:rsidRDefault="001073CE" w:rsidP="003F601C">
            <w:pPr>
              <w:pStyle w:val="TAL"/>
            </w:pPr>
            <w:r w:rsidRPr="006E59FF">
              <w:t>From</w:t>
            </w:r>
          </w:p>
        </w:tc>
        <w:tc>
          <w:tcPr>
            <w:tcW w:w="1021" w:type="dxa"/>
          </w:tcPr>
          <w:p w14:paraId="6C58760E" w14:textId="77777777" w:rsidR="001073CE" w:rsidRPr="006E59FF" w:rsidRDefault="001073CE" w:rsidP="003F601C">
            <w:pPr>
              <w:pStyle w:val="TAL"/>
            </w:pPr>
            <w:r w:rsidRPr="006E59FF">
              <w:t>[26] 20.20</w:t>
            </w:r>
          </w:p>
        </w:tc>
        <w:tc>
          <w:tcPr>
            <w:tcW w:w="1021" w:type="dxa"/>
          </w:tcPr>
          <w:p w14:paraId="18B5F352" w14:textId="77777777" w:rsidR="001073CE" w:rsidRPr="006E59FF" w:rsidRDefault="001073CE" w:rsidP="003F601C">
            <w:pPr>
              <w:pStyle w:val="TAL"/>
            </w:pPr>
            <w:r w:rsidRPr="006E59FF">
              <w:t>m</w:t>
            </w:r>
          </w:p>
        </w:tc>
        <w:tc>
          <w:tcPr>
            <w:tcW w:w="1021" w:type="dxa"/>
          </w:tcPr>
          <w:p w14:paraId="17444A90" w14:textId="77777777" w:rsidR="001073CE" w:rsidRPr="006E59FF" w:rsidRDefault="001073CE" w:rsidP="003F601C">
            <w:pPr>
              <w:pStyle w:val="TAL"/>
            </w:pPr>
            <w:r w:rsidRPr="006E59FF">
              <w:t>m</w:t>
            </w:r>
          </w:p>
        </w:tc>
        <w:tc>
          <w:tcPr>
            <w:tcW w:w="1021" w:type="dxa"/>
          </w:tcPr>
          <w:p w14:paraId="31ED2B83" w14:textId="77777777" w:rsidR="001073CE" w:rsidRPr="006E59FF" w:rsidRDefault="001073CE" w:rsidP="003F601C">
            <w:pPr>
              <w:pStyle w:val="TAL"/>
            </w:pPr>
            <w:r w:rsidRPr="006E59FF">
              <w:t>[26] 20.20</w:t>
            </w:r>
          </w:p>
        </w:tc>
        <w:tc>
          <w:tcPr>
            <w:tcW w:w="1021" w:type="dxa"/>
          </w:tcPr>
          <w:p w14:paraId="72AB1914" w14:textId="77777777" w:rsidR="001073CE" w:rsidRPr="006E59FF" w:rsidRDefault="001073CE" w:rsidP="003F601C">
            <w:pPr>
              <w:pStyle w:val="TAL"/>
            </w:pPr>
            <w:r w:rsidRPr="006E59FF">
              <w:t>m</w:t>
            </w:r>
          </w:p>
        </w:tc>
        <w:tc>
          <w:tcPr>
            <w:tcW w:w="1021" w:type="dxa"/>
          </w:tcPr>
          <w:p w14:paraId="28EE01F6" w14:textId="77777777" w:rsidR="001073CE" w:rsidRPr="006E59FF" w:rsidRDefault="001073CE" w:rsidP="003F601C">
            <w:pPr>
              <w:pStyle w:val="TAL"/>
            </w:pPr>
            <w:r w:rsidRPr="006E59FF">
              <w:t>m</w:t>
            </w:r>
          </w:p>
        </w:tc>
      </w:tr>
      <w:tr w:rsidR="001073CE" w:rsidRPr="006E59FF" w14:paraId="0A8891F9" w14:textId="77777777" w:rsidTr="003F601C">
        <w:tc>
          <w:tcPr>
            <w:tcW w:w="851" w:type="dxa"/>
          </w:tcPr>
          <w:p w14:paraId="75770C19" w14:textId="77777777" w:rsidR="001073CE" w:rsidRPr="006E59FF" w:rsidRDefault="001073CE" w:rsidP="003F601C">
            <w:pPr>
              <w:pStyle w:val="TAL"/>
            </w:pPr>
            <w:r w:rsidRPr="006E59FF">
              <w:t>6</w:t>
            </w:r>
          </w:p>
        </w:tc>
        <w:tc>
          <w:tcPr>
            <w:tcW w:w="2665" w:type="dxa"/>
          </w:tcPr>
          <w:p w14:paraId="7317FFDC" w14:textId="77777777" w:rsidR="001073CE" w:rsidRPr="006E59FF" w:rsidRDefault="001073CE" w:rsidP="003F601C">
            <w:pPr>
              <w:pStyle w:val="TAL"/>
            </w:pPr>
            <w:r w:rsidRPr="006E59FF">
              <w:t>To</w:t>
            </w:r>
          </w:p>
        </w:tc>
        <w:tc>
          <w:tcPr>
            <w:tcW w:w="1021" w:type="dxa"/>
          </w:tcPr>
          <w:p w14:paraId="7ABF8099" w14:textId="77777777" w:rsidR="001073CE" w:rsidRPr="006E59FF" w:rsidRDefault="001073CE" w:rsidP="003F601C">
            <w:pPr>
              <w:pStyle w:val="TAL"/>
            </w:pPr>
            <w:r w:rsidRPr="006E59FF">
              <w:t>[26] 20.39</w:t>
            </w:r>
          </w:p>
        </w:tc>
        <w:tc>
          <w:tcPr>
            <w:tcW w:w="1021" w:type="dxa"/>
          </w:tcPr>
          <w:p w14:paraId="1FB55A28" w14:textId="77777777" w:rsidR="001073CE" w:rsidRPr="006E59FF" w:rsidRDefault="001073CE" w:rsidP="003F601C">
            <w:pPr>
              <w:pStyle w:val="TAL"/>
            </w:pPr>
            <w:r w:rsidRPr="006E59FF">
              <w:t>m</w:t>
            </w:r>
          </w:p>
        </w:tc>
        <w:tc>
          <w:tcPr>
            <w:tcW w:w="1021" w:type="dxa"/>
          </w:tcPr>
          <w:p w14:paraId="0B506BA7" w14:textId="77777777" w:rsidR="001073CE" w:rsidRPr="006E59FF" w:rsidRDefault="001073CE" w:rsidP="003F601C">
            <w:pPr>
              <w:pStyle w:val="TAL"/>
            </w:pPr>
            <w:r w:rsidRPr="006E59FF">
              <w:t>m</w:t>
            </w:r>
          </w:p>
        </w:tc>
        <w:tc>
          <w:tcPr>
            <w:tcW w:w="1021" w:type="dxa"/>
          </w:tcPr>
          <w:p w14:paraId="273EA536" w14:textId="77777777" w:rsidR="001073CE" w:rsidRPr="006E59FF" w:rsidRDefault="001073CE" w:rsidP="003F601C">
            <w:pPr>
              <w:pStyle w:val="TAL"/>
            </w:pPr>
            <w:r w:rsidRPr="006E59FF">
              <w:t>[26] 20.39</w:t>
            </w:r>
          </w:p>
        </w:tc>
        <w:tc>
          <w:tcPr>
            <w:tcW w:w="1021" w:type="dxa"/>
          </w:tcPr>
          <w:p w14:paraId="2954BD4B" w14:textId="77777777" w:rsidR="001073CE" w:rsidRPr="006E59FF" w:rsidRDefault="001073CE" w:rsidP="003F601C">
            <w:pPr>
              <w:pStyle w:val="TAL"/>
            </w:pPr>
            <w:r w:rsidRPr="006E59FF">
              <w:t>m</w:t>
            </w:r>
          </w:p>
        </w:tc>
        <w:tc>
          <w:tcPr>
            <w:tcW w:w="1021" w:type="dxa"/>
          </w:tcPr>
          <w:p w14:paraId="32EEB453" w14:textId="77777777" w:rsidR="001073CE" w:rsidRPr="006E59FF" w:rsidRDefault="001073CE" w:rsidP="003F601C">
            <w:pPr>
              <w:pStyle w:val="TAL"/>
            </w:pPr>
            <w:r w:rsidRPr="006E59FF">
              <w:t>m</w:t>
            </w:r>
          </w:p>
        </w:tc>
      </w:tr>
      <w:tr w:rsidR="001073CE" w:rsidRPr="006E59FF" w14:paraId="0BBDC9CA" w14:textId="77777777" w:rsidTr="003F601C">
        <w:tc>
          <w:tcPr>
            <w:tcW w:w="851" w:type="dxa"/>
          </w:tcPr>
          <w:p w14:paraId="3454AB50" w14:textId="77777777" w:rsidR="001073CE" w:rsidRPr="006E59FF" w:rsidRDefault="001073CE" w:rsidP="003F601C">
            <w:pPr>
              <w:pStyle w:val="TAL"/>
            </w:pPr>
            <w:r w:rsidRPr="006E59FF">
              <w:t>7</w:t>
            </w:r>
          </w:p>
        </w:tc>
        <w:tc>
          <w:tcPr>
            <w:tcW w:w="2665" w:type="dxa"/>
          </w:tcPr>
          <w:p w14:paraId="2F3CFC32" w14:textId="77777777" w:rsidR="001073CE" w:rsidRPr="006E59FF" w:rsidRDefault="001073CE" w:rsidP="003F601C">
            <w:pPr>
              <w:pStyle w:val="TAL"/>
            </w:pPr>
            <w:r w:rsidRPr="006E59FF">
              <w:t>Via</w:t>
            </w:r>
          </w:p>
        </w:tc>
        <w:tc>
          <w:tcPr>
            <w:tcW w:w="1021" w:type="dxa"/>
          </w:tcPr>
          <w:p w14:paraId="51A3E5BA" w14:textId="77777777" w:rsidR="001073CE" w:rsidRPr="006E59FF" w:rsidRDefault="001073CE" w:rsidP="003F601C">
            <w:pPr>
              <w:pStyle w:val="TAL"/>
            </w:pPr>
            <w:r w:rsidRPr="006E59FF">
              <w:t>[26] 20.42</w:t>
            </w:r>
          </w:p>
        </w:tc>
        <w:tc>
          <w:tcPr>
            <w:tcW w:w="1021" w:type="dxa"/>
          </w:tcPr>
          <w:p w14:paraId="17B0E910" w14:textId="77777777" w:rsidR="001073CE" w:rsidRPr="006E59FF" w:rsidRDefault="001073CE" w:rsidP="003F601C">
            <w:pPr>
              <w:pStyle w:val="TAL"/>
            </w:pPr>
            <w:r w:rsidRPr="006E59FF">
              <w:t>m</w:t>
            </w:r>
          </w:p>
        </w:tc>
        <w:tc>
          <w:tcPr>
            <w:tcW w:w="1021" w:type="dxa"/>
          </w:tcPr>
          <w:p w14:paraId="78E9D224" w14:textId="77777777" w:rsidR="001073CE" w:rsidRPr="006E59FF" w:rsidRDefault="001073CE" w:rsidP="003F601C">
            <w:pPr>
              <w:pStyle w:val="TAL"/>
            </w:pPr>
            <w:r w:rsidRPr="006E59FF">
              <w:t>m</w:t>
            </w:r>
          </w:p>
        </w:tc>
        <w:tc>
          <w:tcPr>
            <w:tcW w:w="1021" w:type="dxa"/>
          </w:tcPr>
          <w:p w14:paraId="3D2FAC49" w14:textId="77777777" w:rsidR="001073CE" w:rsidRPr="006E59FF" w:rsidRDefault="001073CE" w:rsidP="003F601C">
            <w:pPr>
              <w:pStyle w:val="TAL"/>
            </w:pPr>
            <w:r w:rsidRPr="006E59FF">
              <w:t>[26] 20.42</w:t>
            </w:r>
          </w:p>
        </w:tc>
        <w:tc>
          <w:tcPr>
            <w:tcW w:w="1021" w:type="dxa"/>
          </w:tcPr>
          <w:p w14:paraId="68F13413" w14:textId="77777777" w:rsidR="001073CE" w:rsidRPr="006E59FF" w:rsidRDefault="001073CE" w:rsidP="003F601C">
            <w:pPr>
              <w:pStyle w:val="TAL"/>
            </w:pPr>
            <w:r w:rsidRPr="006E59FF">
              <w:t>m</w:t>
            </w:r>
          </w:p>
        </w:tc>
        <w:tc>
          <w:tcPr>
            <w:tcW w:w="1021" w:type="dxa"/>
          </w:tcPr>
          <w:p w14:paraId="0867A8A7" w14:textId="77777777" w:rsidR="001073CE" w:rsidRPr="006E59FF" w:rsidRDefault="001073CE" w:rsidP="003F601C">
            <w:pPr>
              <w:pStyle w:val="TAL"/>
            </w:pPr>
            <w:r w:rsidRPr="006E59FF">
              <w:t>m</w:t>
            </w:r>
          </w:p>
        </w:tc>
      </w:tr>
      <w:tr w:rsidR="001073CE" w:rsidRPr="006E59FF" w14:paraId="0292818C" w14:textId="77777777" w:rsidTr="003F601C">
        <w:trPr>
          <w:cantSplit/>
        </w:trPr>
        <w:tc>
          <w:tcPr>
            <w:tcW w:w="9642" w:type="dxa"/>
            <w:gridSpan w:val="8"/>
          </w:tcPr>
          <w:p w14:paraId="0AF309ED" w14:textId="77777777" w:rsidR="001073CE" w:rsidRPr="006E59FF" w:rsidRDefault="001073CE" w:rsidP="003F601C">
            <w:pPr>
              <w:pStyle w:val="TAN"/>
            </w:pPr>
            <w:r w:rsidRPr="006E59FF">
              <w:t>c1:</w:t>
            </w:r>
            <w:r w:rsidRPr="006E59FF">
              <w:tab/>
              <w:t xml:space="preserve">IF (A.162/9 </w:t>
            </w:r>
            <w:smartTag w:uri="urn:schemas-microsoft-com:office:smarttags" w:element="stockticker">
              <w:r w:rsidRPr="006E59FF">
                <w:t>AND</w:t>
              </w:r>
            </w:smartTag>
            <w:r w:rsidRPr="006E59FF">
              <w:t xml:space="preserve"> A.162/5) OR A.162/4 THEN m </w:t>
            </w:r>
            <w:smartTag w:uri="urn:schemas-microsoft-com:office:smarttags" w:element="stockticker">
              <w:r w:rsidRPr="006E59FF">
                <w:t>ELSE</w:t>
              </w:r>
            </w:smartTag>
            <w:r w:rsidRPr="006E59FF">
              <w:t xml:space="preserve"> n/a - - stateful proxy behaviour that inserts date, or stateless proxies.</w:t>
            </w:r>
          </w:p>
          <w:p w14:paraId="28D07DC6" w14:textId="77777777" w:rsidR="001073CE" w:rsidRPr="006E59FF" w:rsidRDefault="001073CE" w:rsidP="003F601C">
            <w:pPr>
              <w:pStyle w:val="TAN"/>
            </w:pPr>
            <w:r w:rsidRPr="006E59FF">
              <w:t>c2:</w:t>
            </w:r>
            <w:r w:rsidRPr="006E59FF">
              <w:tab/>
              <w:t xml:space="preserve">IF A.162/4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m - - Stateless proxy passes on.</w:t>
            </w:r>
          </w:p>
          <w:p w14:paraId="6175E301" w14:textId="77777777" w:rsidR="001073CE" w:rsidRPr="006E59FF" w:rsidRDefault="001073CE" w:rsidP="003F601C">
            <w:pPr>
              <w:pStyle w:val="TAN"/>
            </w:pPr>
          </w:p>
        </w:tc>
      </w:tr>
    </w:tbl>
    <w:p w14:paraId="498085B7" w14:textId="77777777" w:rsidR="001073CE" w:rsidRPr="006E59FF" w:rsidRDefault="001073CE" w:rsidP="001073CE"/>
    <w:p w14:paraId="62969D9D" w14:textId="77777777" w:rsidR="001073CE" w:rsidRPr="006E59FF" w:rsidRDefault="001073CE" w:rsidP="001073CE">
      <w:pPr>
        <w:keepNext/>
        <w:keepLines/>
      </w:pPr>
      <w:r w:rsidRPr="006E59FF">
        <w:lastRenderedPageBreak/>
        <w:t>Prerequisite A.163/9 - - INVITE response for all remaining status-codes</w:t>
      </w:r>
    </w:p>
    <w:p w14:paraId="4729829A" w14:textId="77777777" w:rsidR="001073CE" w:rsidRPr="006E59FF" w:rsidRDefault="001073CE" w:rsidP="001073CE">
      <w:pPr>
        <w:pStyle w:val="TH"/>
      </w:pPr>
      <w:r w:rsidRPr="006E59FF">
        <w:t>Table A.207: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5285B881" w14:textId="77777777" w:rsidTr="003F601C">
        <w:trPr>
          <w:cantSplit/>
        </w:trPr>
        <w:tc>
          <w:tcPr>
            <w:tcW w:w="851" w:type="dxa"/>
            <w:vMerge w:val="restart"/>
          </w:tcPr>
          <w:p w14:paraId="1E841D5F" w14:textId="77777777" w:rsidR="001073CE" w:rsidRPr="006E59FF" w:rsidRDefault="001073CE" w:rsidP="003F601C">
            <w:pPr>
              <w:pStyle w:val="TAH"/>
            </w:pPr>
            <w:r w:rsidRPr="006E59FF">
              <w:lastRenderedPageBreak/>
              <w:t>Item</w:t>
            </w:r>
          </w:p>
        </w:tc>
        <w:tc>
          <w:tcPr>
            <w:tcW w:w="2665" w:type="dxa"/>
            <w:vMerge w:val="restart"/>
          </w:tcPr>
          <w:p w14:paraId="4D678DAB" w14:textId="77777777" w:rsidR="001073CE" w:rsidRPr="006E59FF" w:rsidRDefault="001073CE" w:rsidP="003F601C">
            <w:pPr>
              <w:pStyle w:val="TAH"/>
            </w:pPr>
            <w:r w:rsidRPr="006E59FF">
              <w:t>Header field</w:t>
            </w:r>
          </w:p>
        </w:tc>
        <w:tc>
          <w:tcPr>
            <w:tcW w:w="3063" w:type="dxa"/>
            <w:gridSpan w:val="3"/>
          </w:tcPr>
          <w:p w14:paraId="18B2AFE4" w14:textId="77777777" w:rsidR="001073CE" w:rsidRPr="006E59FF" w:rsidRDefault="001073CE" w:rsidP="003F601C">
            <w:pPr>
              <w:pStyle w:val="TAH"/>
            </w:pPr>
            <w:r w:rsidRPr="006E59FF">
              <w:t>Sending</w:t>
            </w:r>
          </w:p>
        </w:tc>
        <w:tc>
          <w:tcPr>
            <w:tcW w:w="3063" w:type="dxa"/>
            <w:gridSpan w:val="3"/>
          </w:tcPr>
          <w:p w14:paraId="1A127E58" w14:textId="77777777" w:rsidR="001073CE" w:rsidRPr="006E59FF" w:rsidRDefault="001073CE" w:rsidP="003F601C">
            <w:pPr>
              <w:pStyle w:val="TAH"/>
              <w:rPr>
                <w:b w:val="0"/>
              </w:rPr>
            </w:pPr>
            <w:r w:rsidRPr="006E59FF">
              <w:t>Receiving</w:t>
            </w:r>
          </w:p>
        </w:tc>
      </w:tr>
      <w:tr w:rsidR="001073CE" w:rsidRPr="006E59FF" w14:paraId="40627BF2" w14:textId="77777777" w:rsidTr="003F601C">
        <w:trPr>
          <w:cantSplit/>
        </w:trPr>
        <w:tc>
          <w:tcPr>
            <w:tcW w:w="851" w:type="dxa"/>
            <w:vMerge/>
          </w:tcPr>
          <w:p w14:paraId="6F041217" w14:textId="77777777" w:rsidR="001073CE" w:rsidRPr="006E59FF" w:rsidRDefault="001073CE" w:rsidP="003F601C">
            <w:pPr>
              <w:pStyle w:val="TAH"/>
            </w:pPr>
          </w:p>
        </w:tc>
        <w:tc>
          <w:tcPr>
            <w:tcW w:w="2665" w:type="dxa"/>
            <w:vMerge/>
          </w:tcPr>
          <w:p w14:paraId="0A36E569" w14:textId="77777777" w:rsidR="001073CE" w:rsidRPr="006E59FF" w:rsidRDefault="001073CE" w:rsidP="003F601C">
            <w:pPr>
              <w:pStyle w:val="TAH"/>
            </w:pPr>
          </w:p>
        </w:tc>
        <w:tc>
          <w:tcPr>
            <w:tcW w:w="1021" w:type="dxa"/>
          </w:tcPr>
          <w:p w14:paraId="770B93BB" w14:textId="77777777" w:rsidR="001073CE" w:rsidRPr="006E59FF" w:rsidRDefault="001073CE" w:rsidP="003F601C">
            <w:pPr>
              <w:pStyle w:val="TAH"/>
            </w:pPr>
            <w:r w:rsidRPr="006E59FF">
              <w:t>Ref.</w:t>
            </w:r>
          </w:p>
        </w:tc>
        <w:tc>
          <w:tcPr>
            <w:tcW w:w="1021" w:type="dxa"/>
          </w:tcPr>
          <w:p w14:paraId="122F5BAE" w14:textId="77777777" w:rsidR="001073CE" w:rsidRPr="006E59FF" w:rsidRDefault="001073CE" w:rsidP="003F601C">
            <w:pPr>
              <w:pStyle w:val="TAH"/>
            </w:pPr>
            <w:r w:rsidRPr="006E59FF">
              <w:t>RFC status</w:t>
            </w:r>
          </w:p>
        </w:tc>
        <w:tc>
          <w:tcPr>
            <w:tcW w:w="1021" w:type="dxa"/>
          </w:tcPr>
          <w:p w14:paraId="3DDCE7AC" w14:textId="77777777" w:rsidR="001073CE" w:rsidRPr="006E59FF" w:rsidRDefault="001073CE" w:rsidP="003F601C">
            <w:pPr>
              <w:pStyle w:val="TAH"/>
            </w:pPr>
            <w:r w:rsidRPr="006E59FF">
              <w:t>Profile status</w:t>
            </w:r>
          </w:p>
        </w:tc>
        <w:tc>
          <w:tcPr>
            <w:tcW w:w="1021" w:type="dxa"/>
          </w:tcPr>
          <w:p w14:paraId="5EB07392" w14:textId="77777777" w:rsidR="001073CE" w:rsidRPr="006E59FF" w:rsidRDefault="001073CE" w:rsidP="003F601C">
            <w:pPr>
              <w:pStyle w:val="TAH"/>
            </w:pPr>
            <w:r w:rsidRPr="006E59FF">
              <w:t>Ref.</w:t>
            </w:r>
          </w:p>
        </w:tc>
        <w:tc>
          <w:tcPr>
            <w:tcW w:w="1021" w:type="dxa"/>
          </w:tcPr>
          <w:p w14:paraId="324E89D2" w14:textId="77777777" w:rsidR="001073CE" w:rsidRPr="006E59FF" w:rsidRDefault="001073CE" w:rsidP="003F601C">
            <w:pPr>
              <w:pStyle w:val="TAH"/>
            </w:pPr>
            <w:r w:rsidRPr="006E59FF">
              <w:t>RFC status</w:t>
            </w:r>
          </w:p>
        </w:tc>
        <w:tc>
          <w:tcPr>
            <w:tcW w:w="1021" w:type="dxa"/>
          </w:tcPr>
          <w:p w14:paraId="0A0A18B5" w14:textId="77777777" w:rsidR="001073CE" w:rsidRPr="006E59FF" w:rsidRDefault="001073CE" w:rsidP="003F601C">
            <w:pPr>
              <w:pStyle w:val="TAH"/>
            </w:pPr>
            <w:r w:rsidRPr="006E59FF">
              <w:t>Profile status</w:t>
            </w:r>
          </w:p>
        </w:tc>
      </w:tr>
      <w:tr w:rsidR="001073CE" w:rsidRPr="006E59FF" w14:paraId="1F2A3EDF" w14:textId="77777777" w:rsidTr="003F601C">
        <w:tc>
          <w:tcPr>
            <w:tcW w:w="851" w:type="dxa"/>
          </w:tcPr>
          <w:p w14:paraId="1D39C27E" w14:textId="77777777" w:rsidR="001073CE" w:rsidRPr="006E59FF" w:rsidRDefault="001073CE" w:rsidP="003F601C">
            <w:pPr>
              <w:pStyle w:val="TAL"/>
            </w:pPr>
            <w:r w:rsidRPr="006E59FF">
              <w:t>0A</w:t>
            </w:r>
          </w:p>
        </w:tc>
        <w:tc>
          <w:tcPr>
            <w:tcW w:w="2665" w:type="dxa"/>
          </w:tcPr>
          <w:p w14:paraId="4BE70B81" w14:textId="77777777" w:rsidR="001073CE" w:rsidRPr="006E59FF" w:rsidRDefault="001073CE" w:rsidP="003F601C">
            <w:pPr>
              <w:pStyle w:val="TAL"/>
            </w:pPr>
            <w:r w:rsidRPr="006E59FF">
              <w:t>Allow</w:t>
            </w:r>
          </w:p>
        </w:tc>
        <w:tc>
          <w:tcPr>
            <w:tcW w:w="1021" w:type="dxa"/>
          </w:tcPr>
          <w:p w14:paraId="79B12263" w14:textId="77777777" w:rsidR="001073CE" w:rsidRPr="006E59FF" w:rsidRDefault="001073CE" w:rsidP="003F601C">
            <w:pPr>
              <w:pStyle w:val="TAL"/>
            </w:pPr>
            <w:r w:rsidRPr="006E59FF">
              <w:t>[26] 20.5</w:t>
            </w:r>
          </w:p>
        </w:tc>
        <w:tc>
          <w:tcPr>
            <w:tcW w:w="1021" w:type="dxa"/>
          </w:tcPr>
          <w:p w14:paraId="1B811798" w14:textId="77777777" w:rsidR="001073CE" w:rsidRPr="006E59FF" w:rsidRDefault="001073CE" w:rsidP="003F601C">
            <w:pPr>
              <w:pStyle w:val="TAL"/>
            </w:pPr>
            <w:r w:rsidRPr="006E59FF">
              <w:t>m</w:t>
            </w:r>
          </w:p>
        </w:tc>
        <w:tc>
          <w:tcPr>
            <w:tcW w:w="1021" w:type="dxa"/>
          </w:tcPr>
          <w:p w14:paraId="4272DDC9" w14:textId="77777777" w:rsidR="001073CE" w:rsidRPr="006E59FF" w:rsidRDefault="001073CE" w:rsidP="003F601C">
            <w:pPr>
              <w:pStyle w:val="TAL"/>
            </w:pPr>
            <w:r w:rsidRPr="006E59FF">
              <w:t>m</w:t>
            </w:r>
          </w:p>
        </w:tc>
        <w:tc>
          <w:tcPr>
            <w:tcW w:w="1021" w:type="dxa"/>
          </w:tcPr>
          <w:p w14:paraId="4BB3515E" w14:textId="77777777" w:rsidR="001073CE" w:rsidRPr="006E59FF" w:rsidRDefault="001073CE" w:rsidP="003F601C">
            <w:pPr>
              <w:pStyle w:val="TAL"/>
            </w:pPr>
            <w:r w:rsidRPr="006E59FF">
              <w:t>[26] 20.5</w:t>
            </w:r>
          </w:p>
        </w:tc>
        <w:tc>
          <w:tcPr>
            <w:tcW w:w="1021" w:type="dxa"/>
          </w:tcPr>
          <w:p w14:paraId="39456BD3" w14:textId="77777777" w:rsidR="001073CE" w:rsidRPr="006E59FF" w:rsidRDefault="001073CE" w:rsidP="003F601C">
            <w:pPr>
              <w:pStyle w:val="TAL"/>
            </w:pPr>
            <w:proofErr w:type="spellStart"/>
            <w:r w:rsidRPr="006E59FF">
              <w:t>i</w:t>
            </w:r>
            <w:proofErr w:type="spellEnd"/>
          </w:p>
        </w:tc>
        <w:tc>
          <w:tcPr>
            <w:tcW w:w="1021" w:type="dxa"/>
          </w:tcPr>
          <w:p w14:paraId="37464DFA" w14:textId="77777777" w:rsidR="001073CE" w:rsidRPr="006E59FF" w:rsidRDefault="001073CE" w:rsidP="003F601C">
            <w:pPr>
              <w:pStyle w:val="TAL"/>
            </w:pPr>
            <w:proofErr w:type="spellStart"/>
            <w:r w:rsidRPr="006E59FF">
              <w:t>i</w:t>
            </w:r>
            <w:proofErr w:type="spellEnd"/>
          </w:p>
        </w:tc>
      </w:tr>
      <w:tr w:rsidR="001073CE" w:rsidRPr="006E59FF" w14:paraId="5FE09FBC" w14:textId="77777777" w:rsidTr="003F601C">
        <w:tc>
          <w:tcPr>
            <w:tcW w:w="851" w:type="dxa"/>
          </w:tcPr>
          <w:p w14:paraId="32BABCB1" w14:textId="77777777" w:rsidR="001073CE" w:rsidRPr="006E59FF" w:rsidRDefault="001073CE" w:rsidP="003F601C">
            <w:pPr>
              <w:pStyle w:val="TAL"/>
            </w:pPr>
            <w:r w:rsidRPr="006E59FF">
              <w:t>1</w:t>
            </w:r>
          </w:p>
        </w:tc>
        <w:tc>
          <w:tcPr>
            <w:tcW w:w="2665" w:type="dxa"/>
          </w:tcPr>
          <w:p w14:paraId="40E5974F" w14:textId="77777777" w:rsidR="001073CE" w:rsidRPr="006E59FF" w:rsidRDefault="001073CE" w:rsidP="003F601C">
            <w:pPr>
              <w:pStyle w:val="TAL"/>
            </w:pPr>
            <w:r w:rsidRPr="006E59FF">
              <w:t>Call-ID</w:t>
            </w:r>
          </w:p>
        </w:tc>
        <w:tc>
          <w:tcPr>
            <w:tcW w:w="1021" w:type="dxa"/>
          </w:tcPr>
          <w:p w14:paraId="42EA96B4" w14:textId="77777777" w:rsidR="001073CE" w:rsidRPr="006E59FF" w:rsidRDefault="001073CE" w:rsidP="003F601C">
            <w:pPr>
              <w:pStyle w:val="TAL"/>
            </w:pPr>
            <w:r w:rsidRPr="006E59FF">
              <w:t>[26] 20.8</w:t>
            </w:r>
          </w:p>
        </w:tc>
        <w:tc>
          <w:tcPr>
            <w:tcW w:w="1021" w:type="dxa"/>
          </w:tcPr>
          <w:p w14:paraId="3CA44B89" w14:textId="77777777" w:rsidR="001073CE" w:rsidRPr="006E59FF" w:rsidRDefault="001073CE" w:rsidP="003F601C">
            <w:pPr>
              <w:pStyle w:val="TAL"/>
            </w:pPr>
            <w:r w:rsidRPr="006E59FF">
              <w:t>m</w:t>
            </w:r>
          </w:p>
        </w:tc>
        <w:tc>
          <w:tcPr>
            <w:tcW w:w="1021" w:type="dxa"/>
          </w:tcPr>
          <w:p w14:paraId="05F29FF0" w14:textId="77777777" w:rsidR="001073CE" w:rsidRPr="006E59FF" w:rsidRDefault="001073CE" w:rsidP="003F601C">
            <w:pPr>
              <w:pStyle w:val="TAL"/>
            </w:pPr>
            <w:r w:rsidRPr="006E59FF">
              <w:t>m</w:t>
            </w:r>
          </w:p>
        </w:tc>
        <w:tc>
          <w:tcPr>
            <w:tcW w:w="1021" w:type="dxa"/>
          </w:tcPr>
          <w:p w14:paraId="47EE7382" w14:textId="77777777" w:rsidR="001073CE" w:rsidRPr="006E59FF" w:rsidRDefault="001073CE" w:rsidP="003F601C">
            <w:pPr>
              <w:pStyle w:val="TAL"/>
            </w:pPr>
            <w:r w:rsidRPr="006E59FF">
              <w:t>[26] 20.8</w:t>
            </w:r>
          </w:p>
        </w:tc>
        <w:tc>
          <w:tcPr>
            <w:tcW w:w="1021" w:type="dxa"/>
          </w:tcPr>
          <w:p w14:paraId="21D21A58" w14:textId="77777777" w:rsidR="001073CE" w:rsidRPr="006E59FF" w:rsidRDefault="001073CE" w:rsidP="003F601C">
            <w:pPr>
              <w:pStyle w:val="TAL"/>
            </w:pPr>
            <w:r w:rsidRPr="006E59FF">
              <w:t>m</w:t>
            </w:r>
          </w:p>
        </w:tc>
        <w:tc>
          <w:tcPr>
            <w:tcW w:w="1021" w:type="dxa"/>
          </w:tcPr>
          <w:p w14:paraId="14496CD3" w14:textId="77777777" w:rsidR="001073CE" w:rsidRPr="006E59FF" w:rsidRDefault="001073CE" w:rsidP="003F601C">
            <w:pPr>
              <w:pStyle w:val="TAL"/>
            </w:pPr>
            <w:r w:rsidRPr="006E59FF">
              <w:t>m</w:t>
            </w:r>
          </w:p>
        </w:tc>
      </w:tr>
      <w:tr w:rsidR="001073CE" w:rsidRPr="006E59FF" w14:paraId="4B170683" w14:textId="77777777" w:rsidTr="003F601C">
        <w:tc>
          <w:tcPr>
            <w:tcW w:w="851" w:type="dxa"/>
          </w:tcPr>
          <w:p w14:paraId="475CDB45" w14:textId="77777777" w:rsidR="001073CE" w:rsidRPr="006E59FF" w:rsidRDefault="001073CE" w:rsidP="003F601C">
            <w:pPr>
              <w:pStyle w:val="TAL"/>
            </w:pPr>
            <w:r w:rsidRPr="006E59FF">
              <w:t>1A</w:t>
            </w:r>
          </w:p>
        </w:tc>
        <w:tc>
          <w:tcPr>
            <w:tcW w:w="2665" w:type="dxa"/>
          </w:tcPr>
          <w:p w14:paraId="5054B617" w14:textId="77777777" w:rsidR="001073CE" w:rsidRPr="006E59FF" w:rsidRDefault="001073CE" w:rsidP="003F601C">
            <w:pPr>
              <w:pStyle w:val="TAL"/>
            </w:pPr>
            <w:r w:rsidRPr="006E59FF">
              <w:t>Call-Info</w:t>
            </w:r>
          </w:p>
        </w:tc>
        <w:tc>
          <w:tcPr>
            <w:tcW w:w="1021" w:type="dxa"/>
          </w:tcPr>
          <w:p w14:paraId="5CDA69E5" w14:textId="77777777" w:rsidR="001073CE" w:rsidRPr="006E59FF" w:rsidRDefault="001073CE" w:rsidP="003F601C">
            <w:pPr>
              <w:pStyle w:val="TAL"/>
            </w:pPr>
            <w:r w:rsidRPr="006E59FF">
              <w:t>[26] 20.9</w:t>
            </w:r>
          </w:p>
        </w:tc>
        <w:tc>
          <w:tcPr>
            <w:tcW w:w="1021" w:type="dxa"/>
          </w:tcPr>
          <w:p w14:paraId="421D525A" w14:textId="77777777" w:rsidR="001073CE" w:rsidRPr="006E59FF" w:rsidRDefault="001073CE" w:rsidP="003F601C">
            <w:pPr>
              <w:pStyle w:val="TAL"/>
            </w:pPr>
            <w:r w:rsidRPr="006E59FF">
              <w:t>m</w:t>
            </w:r>
          </w:p>
        </w:tc>
        <w:tc>
          <w:tcPr>
            <w:tcW w:w="1021" w:type="dxa"/>
          </w:tcPr>
          <w:p w14:paraId="79ED3091" w14:textId="77777777" w:rsidR="001073CE" w:rsidRPr="006E59FF" w:rsidRDefault="001073CE" w:rsidP="003F601C">
            <w:pPr>
              <w:pStyle w:val="TAL"/>
            </w:pPr>
            <w:r w:rsidRPr="006E59FF">
              <w:t>m</w:t>
            </w:r>
          </w:p>
        </w:tc>
        <w:tc>
          <w:tcPr>
            <w:tcW w:w="1021" w:type="dxa"/>
          </w:tcPr>
          <w:p w14:paraId="1B6D1DC5" w14:textId="77777777" w:rsidR="001073CE" w:rsidRPr="006E59FF" w:rsidRDefault="001073CE" w:rsidP="003F601C">
            <w:pPr>
              <w:pStyle w:val="TAL"/>
            </w:pPr>
            <w:r w:rsidRPr="006E59FF">
              <w:t>[26] 20.9</w:t>
            </w:r>
          </w:p>
        </w:tc>
        <w:tc>
          <w:tcPr>
            <w:tcW w:w="1021" w:type="dxa"/>
          </w:tcPr>
          <w:p w14:paraId="441BC20B" w14:textId="77777777" w:rsidR="001073CE" w:rsidRPr="006E59FF" w:rsidRDefault="001073CE" w:rsidP="003F601C">
            <w:pPr>
              <w:pStyle w:val="TAL"/>
            </w:pPr>
            <w:r w:rsidRPr="006E59FF">
              <w:t>c4</w:t>
            </w:r>
          </w:p>
        </w:tc>
        <w:tc>
          <w:tcPr>
            <w:tcW w:w="1021" w:type="dxa"/>
          </w:tcPr>
          <w:p w14:paraId="77EFF1AA" w14:textId="77777777" w:rsidR="001073CE" w:rsidRPr="006E59FF" w:rsidRDefault="001073CE" w:rsidP="003F601C">
            <w:pPr>
              <w:pStyle w:val="TAL"/>
            </w:pPr>
            <w:r w:rsidRPr="006E59FF">
              <w:t>c4</w:t>
            </w:r>
          </w:p>
        </w:tc>
      </w:tr>
      <w:tr w:rsidR="001073CE" w:rsidRPr="006E59FF" w14:paraId="141335F2" w14:textId="77777777" w:rsidTr="003F601C">
        <w:tc>
          <w:tcPr>
            <w:tcW w:w="851" w:type="dxa"/>
          </w:tcPr>
          <w:p w14:paraId="4D619DE4" w14:textId="77777777" w:rsidR="001073CE" w:rsidRPr="006E59FF" w:rsidRDefault="001073CE" w:rsidP="003F601C">
            <w:pPr>
              <w:pStyle w:val="TAL"/>
            </w:pPr>
            <w:r w:rsidRPr="006E59FF">
              <w:t>1B</w:t>
            </w:r>
          </w:p>
        </w:tc>
        <w:tc>
          <w:tcPr>
            <w:tcW w:w="2665" w:type="dxa"/>
          </w:tcPr>
          <w:p w14:paraId="34F3068D" w14:textId="77777777" w:rsidR="001073CE" w:rsidRPr="006E59FF" w:rsidRDefault="001073CE" w:rsidP="003F601C">
            <w:pPr>
              <w:pStyle w:val="TAL"/>
            </w:pPr>
            <w:r w:rsidRPr="006E59FF">
              <w:rPr>
                <w:lang w:eastAsia="zh-CN"/>
              </w:rPr>
              <w:t>Cellular-Network-Info</w:t>
            </w:r>
          </w:p>
        </w:tc>
        <w:tc>
          <w:tcPr>
            <w:tcW w:w="1021" w:type="dxa"/>
          </w:tcPr>
          <w:p w14:paraId="6A4F1714" w14:textId="77777777" w:rsidR="001073CE" w:rsidRPr="006E59FF" w:rsidRDefault="001073CE" w:rsidP="003F601C">
            <w:pPr>
              <w:pStyle w:val="TAL"/>
            </w:pPr>
            <w:r w:rsidRPr="006E59FF">
              <w:t>7.2.15</w:t>
            </w:r>
          </w:p>
        </w:tc>
        <w:tc>
          <w:tcPr>
            <w:tcW w:w="1021" w:type="dxa"/>
          </w:tcPr>
          <w:p w14:paraId="77353B85" w14:textId="77777777" w:rsidR="001073CE" w:rsidRPr="006E59FF" w:rsidRDefault="001073CE" w:rsidP="003F601C">
            <w:pPr>
              <w:pStyle w:val="TAL"/>
            </w:pPr>
            <w:r w:rsidRPr="006E59FF">
              <w:t>n/a</w:t>
            </w:r>
          </w:p>
        </w:tc>
        <w:tc>
          <w:tcPr>
            <w:tcW w:w="1021" w:type="dxa"/>
          </w:tcPr>
          <w:p w14:paraId="503954AD" w14:textId="77777777" w:rsidR="001073CE" w:rsidRPr="006E59FF" w:rsidRDefault="001073CE" w:rsidP="003F601C">
            <w:pPr>
              <w:pStyle w:val="TAL"/>
            </w:pPr>
            <w:r w:rsidRPr="006E59FF">
              <w:t>c27</w:t>
            </w:r>
          </w:p>
        </w:tc>
        <w:tc>
          <w:tcPr>
            <w:tcW w:w="1021" w:type="dxa"/>
          </w:tcPr>
          <w:p w14:paraId="42725853" w14:textId="77777777" w:rsidR="001073CE" w:rsidRPr="006E59FF" w:rsidRDefault="001073CE" w:rsidP="003F601C">
            <w:pPr>
              <w:pStyle w:val="TAL"/>
            </w:pPr>
            <w:r w:rsidRPr="006E59FF">
              <w:t>7.2.15</w:t>
            </w:r>
          </w:p>
        </w:tc>
        <w:tc>
          <w:tcPr>
            <w:tcW w:w="1021" w:type="dxa"/>
          </w:tcPr>
          <w:p w14:paraId="37B33C13" w14:textId="77777777" w:rsidR="001073CE" w:rsidRPr="006E59FF" w:rsidRDefault="001073CE" w:rsidP="003F601C">
            <w:pPr>
              <w:pStyle w:val="TAL"/>
            </w:pPr>
            <w:r w:rsidRPr="006E59FF">
              <w:t>n/a</w:t>
            </w:r>
          </w:p>
        </w:tc>
        <w:tc>
          <w:tcPr>
            <w:tcW w:w="1021" w:type="dxa"/>
          </w:tcPr>
          <w:p w14:paraId="72146929" w14:textId="77777777" w:rsidR="001073CE" w:rsidRPr="006E59FF" w:rsidRDefault="001073CE" w:rsidP="003F601C">
            <w:pPr>
              <w:pStyle w:val="TAL"/>
            </w:pPr>
            <w:r w:rsidRPr="006E59FF">
              <w:t>c28</w:t>
            </w:r>
          </w:p>
        </w:tc>
      </w:tr>
      <w:tr w:rsidR="001073CE" w:rsidRPr="006E59FF" w14:paraId="48715A89" w14:textId="77777777" w:rsidTr="003F601C">
        <w:tc>
          <w:tcPr>
            <w:tcW w:w="851" w:type="dxa"/>
          </w:tcPr>
          <w:p w14:paraId="400935B1" w14:textId="77777777" w:rsidR="001073CE" w:rsidRPr="006E59FF" w:rsidRDefault="001073CE" w:rsidP="003F601C">
            <w:pPr>
              <w:pStyle w:val="TAL"/>
            </w:pPr>
            <w:r w:rsidRPr="006E59FF">
              <w:t>2</w:t>
            </w:r>
          </w:p>
        </w:tc>
        <w:tc>
          <w:tcPr>
            <w:tcW w:w="2665" w:type="dxa"/>
          </w:tcPr>
          <w:p w14:paraId="3C5DAAA8" w14:textId="77777777" w:rsidR="001073CE" w:rsidRPr="006E59FF" w:rsidRDefault="001073CE" w:rsidP="003F601C">
            <w:pPr>
              <w:pStyle w:val="TAL"/>
            </w:pPr>
            <w:r w:rsidRPr="006E59FF">
              <w:t>Content-Disposition</w:t>
            </w:r>
          </w:p>
        </w:tc>
        <w:tc>
          <w:tcPr>
            <w:tcW w:w="1021" w:type="dxa"/>
          </w:tcPr>
          <w:p w14:paraId="7068C353" w14:textId="77777777" w:rsidR="001073CE" w:rsidRPr="006E59FF" w:rsidRDefault="001073CE" w:rsidP="003F601C">
            <w:pPr>
              <w:pStyle w:val="TAL"/>
            </w:pPr>
            <w:r w:rsidRPr="006E59FF">
              <w:t>[26] 20.11</w:t>
            </w:r>
          </w:p>
        </w:tc>
        <w:tc>
          <w:tcPr>
            <w:tcW w:w="1021" w:type="dxa"/>
          </w:tcPr>
          <w:p w14:paraId="7E1A2E40" w14:textId="77777777" w:rsidR="001073CE" w:rsidRPr="006E59FF" w:rsidRDefault="001073CE" w:rsidP="003F601C">
            <w:pPr>
              <w:pStyle w:val="TAL"/>
            </w:pPr>
            <w:r w:rsidRPr="006E59FF">
              <w:t>m</w:t>
            </w:r>
          </w:p>
        </w:tc>
        <w:tc>
          <w:tcPr>
            <w:tcW w:w="1021" w:type="dxa"/>
          </w:tcPr>
          <w:p w14:paraId="4D6D4B0E" w14:textId="77777777" w:rsidR="001073CE" w:rsidRPr="006E59FF" w:rsidRDefault="001073CE" w:rsidP="003F601C">
            <w:pPr>
              <w:pStyle w:val="TAL"/>
            </w:pPr>
            <w:r w:rsidRPr="006E59FF">
              <w:t>m</w:t>
            </w:r>
          </w:p>
        </w:tc>
        <w:tc>
          <w:tcPr>
            <w:tcW w:w="1021" w:type="dxa"/>
          </w:tcPr>
          <w:p w14:paraId="74E53106" w14:textId="77777777" w:rsidR="001073CE" w:rsidRPr="006E59FF" w:rsidRDefault="001073CE" w:rsidP="003F601C">
            <w:pPr>
              <w:pStyle w:val="TAL"/>
            </w:pPr>
            <w:r w:rsidRPr="006E59FF">
              <w:t>[26] 20.11</w:t>
            </w:r>
          </w:p>
        </w:tc>
        <w:tc>
          <w:tcPr>
            <w:tcW w:w="1021" w:type="dxa"/>
          </w:tcPr>
          <w:p w14:paraId="1796A453" w14:textId="77777777" w:rsidR="001073CE" w:rsidRPr="006E59FF" w:rsidRDefault="001073CE" w:rsidP="003F601C">
            <w:pPr>
              <w:pStyle w:val="TAL"/>
            </w:pPr>
            <w:proofErr w:type="spellStart"/>
            <w:r w:rsidRPr="006E59FF">
              <w:t>i</w:t>
            </w:r>
            <w:proofErr w:type="spellEnd"/>
          </w:p>
        </w:tc>
        <w:tc>
          <w:tcPr>
            <w:tcW w:w="1021" w:type="dxa"/>
          </w:tcPr>
          <w:p w14:paraId="092AC26C" w14:textId="77777777" w:rsidR="001073CE" w:rsidRPr="006E59FF" w:rsidRDefault="001073CE" w:rsidP="003F601C">
            <w:pPr>
              <w:pStyle w:val="TAL"/>
            </w:pPr>
            <w:r w:rsidRPr="006E59FF">
              <w:t>c3</w:t>
            </w:r>
          </w:p>
        </w:tc>
      </w:tr>
      <w:tr w:rsidR="001073CE" w:rsidRPr="006E59FF" w14:paraId="56F07FC1" w14:textId="77777777" w:rsidTr="003F601C">
        <w:tc>
          <w:tcPr>
            <w:tcW w:w="851" w:type="dxa"/>
          </w:tcPr>
          <w:p w14:paraId="3FAB278A" w14:textId="77777777" w:rsidR="001073CE" w:rsidRPr="006E59FF" w:rsidRDefault="001073CE" w:rsidP="003F601C">
            <w:pPr>
              <w:pStyle w:val="TAL"/>
            </w:pPr>
            <w:r w:rsidRPr="006E59FF">
              <w:t>3</w:t>
            </w:r>
          </w:p>
        </w:tc>
        <w:tc>
          <w:tcPr>
            <w:tcW w:w="2665" w:type="dxa"/>
          </w:tcPr>
          <w:p w14:paraId="2418B6F2" w14:textId="77777777" w:rsidR="001073CE" w:rsidRPr="006E59FF" w:rsidRDefault="001073CE" w:rsidP="003F601C">
            <w:pPr>
              <w:pStyle w:val="TAL"/>
            </w:pPr>
            <w:r w:rsidRPr="006E59FF">
              <w:t>Content-Encoding</w:t>
            </w:r>
          </w:p>
        </w:tc>
        <w:tc>
          <w:tcPr>
            <w:tcW w:w="1021" w:type="dxa"/>
          </w:tcPr>
          <w:p w14:paraId="632F2546" w14:textId="77777777" w:rsidR="001073CE" w:rsidRPr="006E59FF" w:rsidRDefault="001073CE" w:rsidP="003F601C">
            <w:pPr>
              <w:pStyle w:val="TAL"/>
            </w:pPr>
            <w:r w:rsidRPr="006E59FF">
              <w:t>[26] 20.12</w:t>
            </w:r>
          </w:p>
        </w:tc>
        <w:tc>
          <w:tcPr>
            <w:tcW w:w="1021" w:type="dxa"/>
          </w:tcPr>
          <w:p w14:paraId="22B5D396" w14:textId="77777777" w:rsidR="001073CE" w:rsidRPr="006E59FF" w:rsidRDefault="001073CE" w:rsidP="003F601C">
            <w:pPr>
              <w:pStyle w:val="TAL"/>
            </w:pPr>
            <w:r w:rsidRPr="006E59FF">
              <w:t>m</w:t>
            </w:r>
          </w:p>
        </w:tc>
        <w:tc>
          <w:tcPr>
            <w:tcW w:w="1021" w:type="dxa"/>
          </w:tcPr>
          <w:p w14:paraId="3482DD36" w14:textId="77777777" w:rsidR="001073CE" w:rsidRPr="006E59FF" w:rsidRDefault="001073CE" w:rsidP="003F601C">
            <w:pPr>
              <w:pStyle w:val="TAL"/>
            </w:pPr>
            <w:r w:rsidRPr="006E59FF">
              <w:t>m</w:t>
            </w:r>
          </w:p>
        </w:tc>
        <w:tc>
          <w:tcPr>
            <w:tcW w:w="1021" w:type="dxa"/>
          </w:tcPr>
          <w:p w14:paraId="1B6D318B" w14:textId="77777777" w:rsidR="001073CE" w:rsidRPr="006E59FF" w:rsidRDefault="001073CE" w:rsidP="003F601C">
            <w:pPr>
              <w:pStyle w:val="TAL"/>
            </w:pPr>
            <w:r w:rsidRPr="006E59FF">
              <w:t>[26] 20.12</w:t>
            </w:r>
          </w:p>
        </w:tc>
        <w:tc>
          <w:tcPr>
            <w:tcW w:w="1021" w:type="dxa"/>
          </w:tcPr>
          <w:p w14:paraId="47125B91" w14:textId="77777777" w:rsidR="001073CE" w:rsidRPr="006E59FF" w:rsidRDefault="001073CE" w:rsidP="003F601C">
            <w:pPr>
              <w:pStyle w:val="TAL"/>
            </w:pPr>
            <w:proofErr w:type="spellStart"/>
            <w:r w:rsidRPr="006E59FF">
              <w:t>i</w:t>
            </w:r>
            <w:proofErr w:type="spellEnd"/>
          </w:p>
        </w:tc>
        <w:tc>
          <w:tcPr>
            <w:tcW w:w="1021" w:type="dxa"/>
          </w:tcPr>
          <w:p w14:paraId="264F9AC0" w14:textId="77777777" w:rsidR="001073CE" w:rsidRPr="006E59FF" w:rsidRDefault="001073CE" w:rsidP="003F601C">
            <w:pPr>
              <w:pStyle w:val="TAL"/>
            </w:pPr>
            <w:r w:rsidRPr="006E59FF">
              <w:t>c3</w:t>
            </w:r>
          </w:p>
        </w:tc>
      </w:tr>
      <w:tr w:rsidR="001073CE" w:rsidRPr="006E59FF" w14:paraId="3BC60DBD" w14:textId="77777777" w:rsidTr="003F601C">
        <w:tc>
          <w:tcPr>
            <w:tcW w:w="851" w:type="dxa"/>
          </w:tcPr>
          <w:p w14:paraId="6361FE4E" w14:textId="77777777" w:rsidR="001073CE" w:rsidRPr="006E59FF" w:rsidRDefault="001073CE" w:rsidP="003F601C">
            <w:pPr>
              <w:pStyle w:val="TAL"/>
            </w:pPr>
            <w:r w:rsidRPr="006E59FF">
              <w:t>4</w:t>
            </w:r>
          </w:p>
        </w:tc>
        <w:tc>
          <w:tcPr>
            <w:tcW w:w="2665" w:type="dxa"/>
          </w:tcPr>
          <w:p w14:paraId="4165E574" w14:textId="77777777" w:rsidR="001073CE" w:rsidRPr="006E59FF" w:rsidRDefault="001073CE" w:rsidP="003F601C">
            <w:pPr>
              <w:pStyle w:val="TAL"/>
            </w:pPr>
            <w:r w:rsidRPr="006E59FF">
              <w:t>Content-Language</w:t>
            </w:r>
          </w:p>
        </w:tc>
        <w:tc>
          <w:tcPr>
            <w:tcW w:w="1021" w:type="dxa"/>
          </w:tcPr>
          <w:p w14:paraId="7D207B4A" w14:textId="77777777" w:rsidR="001073CE" w:rsidRPr="006E59FF" w:rsidRDefault="001073CE" w:rsidP="003F601C">
            <w:pPr>
              <w:pStyle w:val="TAL"/>
            </w:pPr>
            <w:r w:rsidRPr="006E59FF">
              <w:t>[26] 20.13</w:t>
            </w:r>
          </w:p>
        </w:tc>
        <w:tc>
          <w:tcPr>
            <w:tcW w:w="1021" w:type="dxa"/>
          </w:tcPr>
          <w:p w14:paraId="6226B227" w14:textId="77777777" w:rsidR="001073CE" w:rsidRPr="006E59FF" w:rsidRDefault="001073CE" w:rsidP="003F601C">
            <w:pPr>
              <w:pStyle w:val="TAL"/>
            </w:pPr>
            <w:r w:rsidRPr="006E59FF">
              <w:t>m</w:t>
            </w:r>
          </w:p>
        </w:tc>
        <w:tc>
          <w:tcPr>
            <w:tcW w:w="1021" w:type="dxa"/>
          </w:tcPr>
          <w:p w14:paraId="018D6E25" w14:textId="77777777" w:rsidR="001073CE" w:rsidRPr="006E59FF" w:rsidRDefault="001073CE" w:rsidP="003F601C">
            <w:pPr>
              <w:pStyle w:val="TAL"/>
            </w:pPr>
            <w:r w:rsidRPr="006E59FF">
              <w:t>m</w:t>
            </w:r>
          </w:p>
        </w:tc>
        <w:tc>
          <w:tcPr>
            <w:tcW w:w="1021" w:type="dxa"/>
          </w:tcPr>
          <w:p w14:paraId="29C72B1A" w14:textId="77777777" w:rsidR="001073CE" w:rsidRPr="006E59FF" w:rsidRDefault="001073CE" w:rsidP="003F601C">
            <w:pPr>
              <w:pStyle w:val="TAL"/>
            </w:pPr>
            <w:r w:rsidRPr="006E59FF">
              <w:t>[26] 20.13</w:t>
            </w:r>
          </w:p>
        </w:tc>
        <w:tc>
          <w:tcPr>
            <w:tcW w:w="1021" w:type="dxa"/>
          </w:tcPr>
          <w:p w14:paraId="58CD5DFC" w14:textId="77777777" w:rsidR="001073CE" w:rsidRPr="006E59FF" w:rsidRDefault="001073CE" w:rsidP="003F601C">
            <w:pPr>
              <w:pStyle w:val="TAL"/>
            </w:pPr>
            <w:proofErr w:type="spellStart"/>
            <w:r w:rsidRPr="006E59FF">
              <w:t>i</w:t>
            </w:r>
            <w:proofErr w:type="spellEnd"/>
          </w:p>
        </w:tc>
        <w:tc>
          <w:tcPr>
            <w:tcW w:w="1021" w:type="dxa"/>
          </w:tcPr>
          <w:p w14:paraId="599B7435" w14:textId="77777777" w:rsidR="001073CE" w:rsidRPr="006E59FF" w:rsidRDefault="001073CE" w:rsidP="003F601C">
            <w:pPr>
              <w:pStyle w:val="TAL"/>
            </w:pPr>
            <w:r w:rsidRPr="006E59FF">
              <w:t>c3</w:t>
            </w:r>
          </w:p>
        </w:tc>
      </w:tr>
      <w:tr w:rsidR="001073CE" w:rsidRPr="006E59FF" w14:paraId="665244BE" w14:textId="77777777" w:rsidTr="003F601C">
        <w:tc>
          <w:tcPr>
            <w:tcW w:w="851" w:type="dxa"/>
          </w:tcPr>
          <w:p w14:paraId="3809E87F" w14:textId="77777777" w:rsidR="001073CE" w:rsidRPr="006E59FF" w:rsidRDefault="001073CE" w:rsidP="003F601C">
            <w:pPr>
              <w:pStyle w:val="TAL"/>
            </w:pPr>
            <w:r w:rsidRPr="006E59FF">
              <w:t>5</w:t>
            </w:r>
          </w:p>
        </w:tc>
        <w:tc>
          <w:tcPr>
            <w:tcW w:w="2665" w:type="dxa"/>
          </w:tcPr>
          <w:p w14:paraId="6F292BFF" w14:textId="77777777" w:rsidR="001073CE" w:rsidRPr="006E59FF" w:rsidRDefault="001073CE" w:rsidP="003F601C">
            <w:pPr>
              <w:pStyle w:val="TAL"/>
            </w:pPr>
            <w:r w:rsidRPr="006E59FF">
              <w:t>Content-Length</w:t>
            </w:r>
          </w:p>
        </w:tc>
        <w:tc>
          <w:tcPr>
            <w:tcW w:w="1021" w:type="dxa"/>
          </w:tcPr>
          <w:p w14:paraId="1989CA01" w14:textId="77777777" w:rsidR="001073CE" w:rsidRPr="006E59FF" w:rsidRDefault="001073CE" w:rsidP="003F601C">
            <w:pPr>
              <w:pStyle w:val="TAL"/>
            </w:pPr>
            <w:r w:rsidRPr="006E59FF">
              <w:t>[26] 20.14</w:t>
            </w:r>
          </w:p>
        </w:tc>
        <w:tc>
          <w:tcPr>
            <w:tcW w:w="1021" w:type="dxa"/>
          </w:tcPr>
          <w:p w14:paraId="56173F49" w14:textId="77777777" w:rsidR="001073CE" w:rsidRPr="006E59FF" w:rsidRDefault="001073CE" w:rsidP="003F601C">
            <w:pPr>
              <w:pStyle w:val="TAL"/>
            </w:pPr>
            <w:r w:rsidRPr="006E59FF">
              <w:t>m</w:t>
            </w:r>
          </w:p>
        </w:tc>
        <w:tc>
          <w:tcPr>
            <w:tcW w:w="1021" w:type="dxa"/>
          </w:tcPr>
          <w:p w14:paraId="54E3B2D4" w14:textId="77777777" w:rsidR="001073CE" w:rsidRPr="006E59FF" w:rsidRDefault="001073CE" w:rsidP="003F601C">
            <w:pPr>
              <w:pStyle w:val="TAL"/>
            </w:pPr>
            <w:r w:rsidRPr="006E59FF">
              <w:t>m</w:t>
            </w:r>
          </w:p>
        </w:tc>
        <w:tc>
          <w:tcPr>
            <w:tcW w:w="1021" w:type="dxa"/>
          </w:tcPr>
          <w:p w14:paraId="3E504AA7" w14:textId="77777777" w:rsidR="001073CE" w:rsidRPr="006E59FF" w:rsidRDefault="001073CE" w:rsidP="003F601C">
            <w:pPr>
              <w:pStyle w:val="TAL"/>
            </w:pPr>
            <w:r w:rsidRPr="006E59FF">
              <w:t>[26] 20.14</w:t>
            </w:r>
          </w:p>
        </w:tc>
        <w:tc>
          <w:tcPr>
            <w:tcW w:w="1021" w:type="dxa"/>
          </w:tcPr>
          <w:p w14:paraId="294CC821" w14:textId="77777777" w:rsidR="001073CE" w:rsidRPr="006E59FF" w:rsidRDefault="001073CE" w:rsidP="003F601C">
            <w:pPr>
              <w:pStyle w:val="TAL"/>
            </w:pPr>
            <w:r w:rsidRPr="006E59FF">
              <w:t>m</w:t>
            </w:r>
          </w:p>
        </w:tc>
        <w:tc>
          <w:tcPr>
            <w:tcW w:w="1021" w:type="dxa"/>
          </w:tcPr>
          <w:p w14:paraId="01A65D34" w14:textId="77777777" w:rsidR="001073CE" w:rsidRPr="006E59FF" w:rsidRDefault="001073CE" w:rsidP="003F601C">
            <w:pPr>
              <w:pStyle w:val="TAL"/>
            </w:pPr>
            <w:r w:rsidRPr="006E59FF">
              <w:t>m</w:t>
            </w:r>
          </w:p>
        </w:tc>
      </w:tr>
      <w:tr w:rsidR="001073CE" w:rsidRPr="006E59FF" w14:paraId="3D01654E" w14:textId="77777777" w:rsidTr="003F601C">
        <w:tc>
          <w:tcPr>
            <w:tcW w:w="851" w:type="dxa"/>
          </w:tcPr>
          <w:p w14:paraId="7D241758" w14:textId="77777777" w:rsidR="001073CE" w:rsidRPr="006E59FF" w:rsidRDefault="001073CE" w:rsidP="003F601C">
            <w:pPr>
              <w:pStyle w:val="TAL"/>
            </w:pPr>
            <w:r w:rsidRPr="006E59FF">
              <w:t>6</w:t>
            </w:r>
          </w:p>
        </w:tc>
        <w:tc>
          <w:tcPr>
            <w:tcW w:w="2665" w:type="dxa"/>
          </w:tcPr>
          <w:p w14:paraId="6CA08CF8" w14:textId="77777777" w:rsidR="001073CE" w:rsidRPr="006E59FF" w:rsidRDefault="001073CE" w:rsidP="003F601C">
            <w:pPr>
              <w:pStyle w:val="TAL"/>
            </w:pPr>
            <w:r w:rsidRPr="006E59FF">
              <w:t>Content-Type</w:t>
            </w:r>
          </w:p>
        </w:tc>
        <w:tc>
          <w:tcPr>
            <w:tcW w:w="1021" w:type="dxa"/>
          </w:tcPr>
          <w:p w14:paraId="664CE5A0" w14:textId="77777777" w:rsidR="001073CE" w:rsidRPr="006E59FF" w:rsidRDefault="001073CE" w:rsidP="003F601C">
            <w:pPr>
              <w:pStyle w:val="TAL"/>
            </w:pPr>
            <w:r w:rsidRPr="006E59FF">
              <w:t>[26] 20.15</w:t>
            </w:r>
          </w:p>
        </w:tc>
        <w:tc>
          <w:tcPr>
            <w:tcW w:w="1021" w:type="dxa"/>
          </w:tcPr>
          <w:p w14:paraId="2F121BBE" w14:textId="77777777" w:rsidR="001073CE" w:rsidRPr="006E59FF" w:rsidRDefault="001073CE" w:rsidP="003F601C">
            <w:pPr>
              <w:pStyle w:val="TAL"/>
            </w:pPr>
            <w:r w:rsidRPr="006E59FF">
              <w:t>m</w:t>
            </w:r>
          </w:p>
        </w:tc>
        <w:tc>
          <w:tcPr>
            <w:tcW w:w="1021" w:type="dxa"/>
          </w:tcPr>
          <w:p w14:paraId="64BF2216" w14:textId="77777777" w:rsidR="001073CE" w:rsidRPr="006E59FF" w:rsidRDefault="001073CE" w:rsidP="003F601C">
            <w:pPr>
              <w:pStyle w:val="TAL"/>
            </w:pPr>
            <w:r w:rsidRPr="006E59FF">
              <w:t>m</w:t>
            </w:r>
          </w:p>
        </w:tc>
        <w:tc>
          <w:tcPr>
            <w:tcW w:w="1021" w:type="dxa"/>
          </w:tcPr>
          <w:p w14:paraId="138B8C92" w14:textId="77777777" w:rsidR="001073CE" w:rsidRPr="006E59FF" w:rsidRDefault="001073CE" w:rsidP="003F601C">
            <w:pPr>
              <w:pStyle w:val="TAL"/>
            </w:pPr>
            <w:r w:rsidRPr="006E59FF">
              <w:t>[26] 20.15</w:t>
            </w:r>
          </w:p>
        </w:tc>
        <w:tc>
          <w:tcPr>
            <w:tcW w:w="1021" w:type="dxa"/>
          </w:tcPr>
          <w:p w14:paraId="6B9C8A10" w14:textId="77777777" w:rsidR="001073CE" w:rsidRPr="006E59FF" w:rsidRDefault="001073CE" w:rsidP="003F601C">
            <w:pPr>
              <w:pStyle w:val="TAL"/>
            </w:pPr>
            <w:proofErr w:type="spellStart"/>
            <w:r w:rsidRPr="006E59FF">
              <w:t>i</w:t>
            </w:r>
            <w:proofErr w:type="spellEnd"/>
          </w:p>
        </w:tc>
        <w:tc>
          <w:tcPr>
            <w:tcW w:w="1021" w:type="dxa"/>
          </w:tcPr>
          <w:p w14:paraId="6F697D86" w14:textId="77777777" w:rsidR="001073CE" w:rsidRPr="006E59FF" w:rsidRDefault="001073CE" w:rsidP="003F601C">
            <w:pPr>
              <w:pStyle w:val="TAL"/>
            </w:pPr>
            <w:r w:rsidRPr="006E59FF">
              <w:t>c3</w:t>
            </w:r>
          </w:p>
        </w:tc>
      </w:tr>
      <w:tr w:rsidR="001073CE" w:rsidRPr="006E59FF" w14:paraId="1F27DE80" w14:textId="77777777" w:rsidTr="003F601C">
        <w:tc>
          <w:tcPr>
            <w:tcW w:w="851" w:type="dxa"/>
          </w:tcPr>
          <w:p w14:paraId="79984344" w14:textId="77777777" w:rsidR="001073CE" w:rsidRPr="006E59FF" w:rsidRDefault="001073CE" w:rsidP="003F601C">
            <w:pPr>
              <w:pStyle w:val="TAL"/>
            </w:pPr>
            <w:r w:rsidRPr="006E59FF">
              <w:t>7</w:t>
            </w:r>
          </w:p>
        </w:tc>
        <w:tc>
          <w:tcPr>
            <w:tcW w:w="2665" w:type="dxa"/>
          </w:tcPr>
          <w:p w14:paraId="6159710D" w14:textId="77777777" w:rsidR="001073CE" w:rsidRPr="006E59FF" w:rsidRDefault="001073CE" w:rsidP="003F601C">
            <w:pPr>
              <w:pStyle w:val="TAL"/>
            </w:pPr>
            <w:proofErr w:type="spellStart"/>
            <w:r w:rsidRPr="006E59FF">
              <w:t>CSeq</w:t>
            </w:r>
            <w:proofErr w:type="spellEnd"/>
          </w:p>
        </w:tc>
        <w:tc>
          <w:tcPr>
            <w:tcW w:w="1021" w:type="dxa"/>
          </w:tcPr>
          <w:p w14:paraId="3F52E88C" w14:textId="77777777" w:rsidR="001073CE" w:rsidRPr="006E59FF" w:rsidRDefault="001073CE" w:rsidP="003F601C">
            <w:pPr>
              <w:pStyle w:val="TAL"/>
            </w:pPr>
            <w:r w:rsidRPr="006E59FF">
              <w:t>[26] 20.16</w:t>
            </w:r>
          </w:p>
        </w:tc>
        <w:tc>
          <w:tcPr>
            <w:tcW w:w="1021" w:type="dxa"/>
          </w:tcPr>
          <w:p w14:paraId="6AB0211E" w14:textId="77777777" w:rsidR="001073CE" w:rsidRPr="006E59FF" w:rsidRDefault="001073CE" w:rsidP="003F601C">
            <w:pPr>
              <w:pStyle w:val="TAL"/>
            </w:pPr>
            <w:r w:rsidRPr="006E59FF">
              <w:t>m</w:t>
            </w:r>
          </w:p>
        </w:tc>
        <w:tc>
          <w:tcPr>
            <w:tcW w:w="1021" w:type="dxa"/>
          </w:tcPr>
          <w:p w14:paraId="01F36913" w14:textId="77777777" w:rsidR="001073CE" w:rsidRPr="006E59FF" w:rsidRDefault="001073CE" w:rsidP="003F601C">
            <w:pPr>
              <w:pStyle w:val="TAL"/>
            </w:pPr>
            <w:r w:rsidRPr="006E59FF">
              <w:t>m</w:t>
            </w:r>
          </w:p>
        </w:tc>
        <w:tc>
          <w:tcPr>
            <w:tcW w:w="1021" w:type="dxa"/>
          </w:tcPr>
          <w:p w14:paraId="7212A3F7" w14:textId="77777777" w:rsidR="001073CE" w:rsidRPr="006E59FF" w:rsidRDefault="001073CE" w:rsidP="003F601C">
            <w:pPr>
              <w:pStyle w:val="TAL"/>
            </w:pPr>
            <w:r w:rsidRPr="006E59FF">
              <w:t>[26] 20.16</w:t>
            </w:r>
          </w:p>
        </w:tc>
        <w:tc>
          <w:tcPr>
            <w:tcW w:w="1021" w:type="dxa"/>
          </w:tcPr>
          <w:p w14:paraId="50291F10" w14:textId="77777777" w:rsidR="001073CE" w:rsidRPr="006E59FF" w:rsidRDefault="001073CE" w:rsidP="003F601C">
            <w:pPr>
              <w:pStyle w:val="TAL"/>
            </w:pPr>
            <w:r w:rsidRPr="006E59FF">
              <w:t>m</w:t>
            </w:r>
          </w:p>
        </w:tc>
        <w:tc>
          <w:tcPr>
            <w:tcW w:w="1021" w:type="dxa"/>
          </w:tcPr>
          <w:p w14:paraId="54997B9B" w14:textId="77777777" w:rsidR="001073CE" w:rsidRPr="006E59FF" w:rsidRDefault="001073CE" w:rsidP="003F601C">
            <w:pPr>
              <w:pStyle w:val="TAL"/>
            </w:pPr>
            <w:r w:rsidRPr="006E59FF">
              <w:t>m</w:t>
            </w:r>
          </w:p>
        </w:tc>
      </w:tr>
      <w:tr w:rsidR="001073CE" w:rsidRPr="006E59FF" w14:paraId="32788B8A" w14:textId="77777777" w:rsidTr="003F601C">
        <w:tc>
          <w:tcPr>
            <w:tcW w:w="851" w:type="dxa"/>
          </w:tcPr>
          <w:p w14:paraId="578F8B45" w14:textId="77777777" w:rsidR="001073CE" w:rsidRPr="006E59FF" w:rsidRDefault="001073CE" w:rsidP="003F601C">
            <w:pPr>
              <w:pStyle w:val="TAL"/>
            </w:pPr>
            <w:r w:rsidRPr="006E59FF">
              <w:t>8</w:t>
            </w:r>
          </w:p>
        </w:tc>
        <w:tc>
          <w:tcPr>
            <w:tcW w:w="2665" w:type="dxa"/>
          </w:tcPr>
          <w:p w14:paraId="38DECDCD" w14:textId="77777777" w:rsidR="001073CE" w:rsidRPr="006E59FF" w:rsidRDefault="001073CE" w:rsidP="003F601C">
            <w:pPr>
              <w:pStyle w:val="TAL"/>
            </w:pPr>
            <w:r w:rsidRPr="006E59FF">
              <w:t>Date</w:t>
            </w:r>
          </w:p>
        </w:tc>
        <w:tc>
          <w:tcPr>
            <w:tcW w:w="1021" w:type="dxa"/>
          </w:tcPr>
          <w:p w14:paraId="568A155A" w14:textId="77777777" w:rsidR="001073CE" w:rsidRPr="006E59FF" w:rsidRDefault="001073CE" w:rsidP="003F601C">
            <w:pPr>
              <w:pStyle w:val="TAL"/>
            </w:pPr>
            <w:r w:rsidRPr="006E59FF">
              <w:t>[26] 20.17</w:t>
            </w:r>
          </w:p>
        </w:tc>
        <w:tc>
          <w:tcPr>
            <w:tcW w:w="1021" w:type="dxa"/>
          </w:tcPr>
          <w:p w14:paraId="0A61FC69" w14:textId="77777777" w:rsidR="001073CE" w:rsidRPr="006E59FF" w:rsidRDefault="001073CE" w:rsidP="003F601C">
            <w:pPr>
              <w:pStyle w:val="TAL"/>
            </w:pPr>
            <w:r w:rsidRPr="006E59FF">
              <w:t>m</w:t>
            </w:r>
          </w:p>
        </w:tc>
        <w:tc>
          <w:tcPr>
            <w:tcW w:w="1021" w:type="dxa"/>
          </w:tcPr>
          <w:p w14:paraId="6C1CEC08" w14:textId="77777777" w:rsidR="001073CE" w:rsidRPr="006E59FF" w:rsidRDefault="001073CE" w:rsidP="003F601C">
            <w:pPr>
              <w:pStyle w:val="TAL"/>
            </w:pPr>
            <w:r w:rsidRPr="006E59FF">
              <w:t>m</w:t>
            </w:r>
          </w:p>
        </w:tc>
        <w:tc>
          <w:tcPr>
            <w:tcW w:w="1021" w:type="dxa"/>
          </w:tcPr>
          <w:p w14:paraId="2C97EF56" w14:textId="77777777" w:rsidR="001073CE" w:rsidRPr="006E59FF" w:rsidRDefault="001073CE" w:rsidP="003F601C">
            <w:pPr>
              <w:pStyle w:val="TAL"/>
            </w:pPr>
            <w:r w:rsidRPr="006E59FF">
              <w:t>[26] 20.17</w:t>
            </w:r>
          </w:p>
        </w:tc>
        <w:tc>
          <w:tcPr>
            <w:tcW w:w="1021" w:type="dxa"/>
          </w:tcPr>
          <w:p w14:paraId="5BC5769B" w14:textId="77777777" w:rsidR="001073CE" w:rsidRPr="006E59FF" w:rsidRDefault="001073CE" w:rsidP="003F601C">
            <w:pPr>
              <w:pStyle w:val="TAL"/>
            </w:pPr>
            <w:r w:rsidRPr="006E59FF">
              <w:t>c1</w:t>
            </w:r>
          </w:p>
        </w:tc>
        <w:tc>
          <w:tcPr>
            <w:tcW w:w="1021" w:type="dxa"/>
          </w:tcPr>
          <w:p w14:paraId="4163F346" w14:textId="77777777" w:rsidR="001073CE" w:rsidRPr="006E59FF" w:rsidRDefault="001073CE" w:rsidP="003F601C">
            <w:pPr>
              <w:pStyle w:val="TAL"/>
            </w:pPr>
            <w:r w:rsidRPr="006E59FF">
              <w:t>c1</w:t>
            </w:r>
          </w:p>
        </w:tc>
      </w:tr>
      <w:tr w:rsidR="001073CE" w:rsidRPr="006E59FF" w14:paraId="4A0DE584" w14:textId="77777777" w:rsidTr="003F601C">
        <w:tc>
          <w:tcPr>
            <w:tcW w:w="851" w:type="dxa"/>
          </w:tcPr>
          <w:p w14:paraId="558DEF12" w14:textId="77777777" w:rsidR="001073CE" w:rsidRPr="006E59FF" w:rsidRDefault="001073CE" w:rsidP="003F601C">
            <w:pPr>
              <w:pStyle w:val="TAL"/>
            </w:pPr>
            <w:r w:rsidRPr="006E59FF">
              <w:t>8A</w:t>
            </w:r>
          </w:p>
        </w:tc>
        <w:tc>
          <w:tcPr>
            <w:tcW w:w="2665" w:type="dxa"/>
          </w:tcPr>
          <w:p w14:paraId="41195962" w14:textId="77777777" w:rsidR="001073CE" w:rsidRPr="006E59FF" w:rsidRDefault="001073CE" w:rsidP="003F601C">
            <w:pPr>
              <w:pStyle w:val="TAL"/>
            </w:pPr>
            <w:r w:rsidRPr="006E59FF">
              <w:t>Expires</w:t>
            </w:r>
          </w:p>
        </w:tc>
        <w:tc>
          <w:tcPr>
            <w:tcW w:w="1021" w:type="dxa"/>
          </w:tcPr>
          <w:p w14:paraId="0486E843" w14:textId="77777777" w:rsidR="001073CE" w:rsidRPr="006E59FF" w:rsidRDefault="001073CE" w:rsidP="003F601C">
            <w:pPr>
              <w:pStyle w:val="TAL"/>
            </w:pPr>
            <w:r w:rsidRPr="006E59FF">
              <w:t>[26] 20.19</w:t>
            </w:r>
          </w:p>
        </w:tc>
        <w:tc>
          <w:tcPr>
            <w:tcW w:w="1021" w:type="dxa"/>
          </w:tcPr>
          <w:p w14:paraId="4688F5C8" w14:textId="77777777" w:rsidR="001073CE" w:rsidRPr="006E59FF" w:rsidRDefault="001073CE" w:rsidP="003F601C">
            <w:pPr>
              <w:pStyle w:val="TAL"/>
            </w:pPr>
            <w:r w:rsidRPr="006E59FF">
              <w:t>m</w:t>
            </w:r>
          </w:p>
        </w:tc>
        <w:tc>
          <w:tcPr>
            <w:tcW w:w="1021" w:type="dxa"/>
          </w:tcPr>
          <w:p w14:paraId="0F49D047" w14:textId="77777777" w:rsidR="001073CE" w:rsidRPr="006E59FF" w:rsidRDefault="001073CE" w:rsidP="003F601C">
            <w:pPr>
              <w:pStyle w:val="TAL"/>
            </w:pPr>
            <w:r w:rsidRPr="006E59FF">
              <w:t>m</w:t>
            </w:r>
          </w:p>
        </w:tc>
        <w:tc>
          <w:tcPr>
            <w:tcW w:w="1021" w:type="dxa"/>
          </w:tcPr>
          <w:p w14:paraId="1DC7E65F" w14:textId="77777777" w:rsidR="001073CE" w:rsidRPr="006E59FF" w:rsidRDefault="001073CE" w:rsidP="003F601C">
            <w:pPr>
              <w:pStyle w:val="TAL"/>
            </w:pPr>
            <w:r w:rsidRPr="006E59FF">
              <w:t>[26] 20.19</w:t>
            </w:r>
          </w:p>
        </w:tc>
        <w:tc>
          <w:tcPr>
            <w:tcW w:w="1021" w:type="dxa"/>
          </w:tcPr>
          <w:p w14:paraId="18DD954B" w14:textId="77777777" w:rsidR="001073CE" w:rsidRPr="006E59FF" w:rsidRDefault="001073CE" w:rsidP="003F601C">
            <w:pPr>
              <w:pStyle w:val="TAL"/>
            </w:pPr>
            <w:proofErr w:type="spellStart"/>
            <w:r w:rsidRPr="006E59FF">
              <w:t>i</w:t>
            </w:r>
            <w:proofErr w:type="spellEnd"/>
          </w:p>
        </w:tc>
        <w:tc>
          <w:tcPr>
            <w:tcW w:w="1021" w:type="dxa"/>
          </w:tcPr>
          <w:p w14:paraId="07B51C5E" w14:textId="77777777" w:rsidR="001073CE" w:rsidRPr="006E59FF" w:rsidRDefault="001073CE" w:rsidP="003F601C">
            <w:pPr>
              <w:pStyle w:val="TAL"/>
            </w:pPr>
            <w:proofErr w:type="spellStart"/>
            <w:r w:rsidRPr="006E59FF">
              <w:t>i</w:t>
            </w:r>
            <w:proofErr w:type="spellEnd"/>
          </w:p>
        </w:tc>
      </w:tr>
      <w:tr w:rsidR="001073CE" w:rsidRPr="006E59FF" w14:paraId="459D3D3D" w14:textId="77777777" w:rsidTr="003F601C">
        <w:tc>
          <w:tcPr>
            <w:tcW w:w="851" w:type="dxa"/>
          </w:tcPr>
          <w:p w14:paraId="122AC89B" w14:textId="77777777" w:rsidR="001073CE" w:rsidRPr="006E59FF" w:rsidRDefault="001073CE" w:rsidP="003F601C">
            <w:pPr>
              <w:pStyle w:val="TAL"/>
            </w:pPr>
            <w:r w:rsidRPr="006E59FF">
              <w:t>9</w:t>
            </w:r>
          </w:p>
        </w:tc>
        <w:tc>
          <w:tcPr>
            <w:tcW w:w="2665" w:type="dxa"/>
          </w:tcPr>
          <w:p w14:paraId="0E5E9902" w14:textId="77777777" w:rsidR="001073CE" w:rsidRPr="006E59FF" w:rsidRDefault="001073CE" w:rsidP="003F601C">
            <w:pPr>
              <w:pStyle w:val="TAL"/>
            </w:pPr>
            <w:r w:rsidRPr="006E59FF">
              <w:t>From</w:t>
            </w:r>
          </w:p>
        </w:tc>
        <w:tc>
          <w:tcPr>
            <w:tcW w:w="1021" w:type="dxa"/>
          </w:tcPr>
          <w:p w14:paraId="5E20AC21" w14:textId="77777777" w:rsidR="001073CE" w:rsidRPr="006E59FF" w:rsidRDefault="001073CE" w:rsidP="003F601C">
            <w:pPr>
              <w:pStyle w:val="TAL"/>
            </w:pPr>
            <w:r w:rsidRPr="006E59FF">
              <w:t>[26] 20.20</w:t>
            </w:r>
          </w:p>
        </w:tc>
        <w:tc>
          <w:tcPr>
            <w:tcW w:w="1021" w:type="dxa"/>
          </w:tcPr>
          <w:p w14:paraId="267855FE" w14:textId="77777777" w:rsidR="001073CE" w:rsidRPr="006E59FF" w:rsidRDefault="001073CE" w:rsidP="003F601C">
            <w:pPr>
              <w:pStyle w:val="TAL"/>
            </w:pPr>
            <w:r w:rsidRPr="006E59FF">
              <w:t>m</w:t>
            </w:r>
          </w:p>
        </w:tc>
        <w:tc>
          <w:tcPr>
            <w:tcW w:w="1021" w:type="dxa"/>
          </w:tcPr>
          <w:p w14:paraId="7187A93E" w14:textId="77777777" w:rsidR="001073CE" w:rsidRPr="006E59FF" w:rsidRDefault="001073CE" w:rsidP="003F601C">
            <w:pPr>
              <w:pStyle w:val="TAL"/>
            </w:pPr>
            <w:r w:rsidRPr="006E59FF">
              <w:t>m</w:t>
            </w:r>
          </w:p>
        </w:tc>
        <w:tc>
          <w:tcPr>
            <w:tcW w:w="1021" w:type="dxa"/>
          </w:tcPr>
          <w:p w14:paraId="7C74A3A9" w14:textId="77777777" w:rsidR="001073CE" w:rsidRPr="006E59FF" w:rsidRDefault="001073CE" w:rsidP="003F601C">
            <w:pPr>
              <w:pStyle w:val="TAL"/>
            </w:pPr>
            <w:r w:rsidRPr="006E59FF">
              <w:t>[26] 20.20</w:t>
            </w:r>
          </w:p>
        </w:tc>
        <w:tc>
          <w:tcPr>
            <w:tcW w:w="1021" w:type="dxa"/>
          </w:tcPr>
          <w:p w14:paraId="21B77937" w14:textId="77777777" w:rsidR="001073CE" w:rsidRPr="006E59FF" w:rsidRDefault="001073CE" w:rsidP="003F601C">
            <w:pPr>
              <w:pStyle w:val="TAL"/>
            </w:pPr>
            <w:r w:rsidRPr="006E59FF">
              <w:t>m</w:t>
            </w:r>
          </w:p>
        </w:tc>
        <w:tc>
          <w:tcPr>
            <w:tcW w:w="1021" w:type="dxa"/>
          </w:tcPr>
          <w:p w14:paraId="16B1FF56" w14:textId="77777777" w:rsidR="001073CE" w:rsidRPr="006E59FF" w:rsidRDefault="001073CE" w:rsidP="003F601C">
            <w:pPr>
              <w:pStyle w:val="TAL"/>
            </w:pPr>
            <w:r w:rsidRPr="006E59FF">
              <w:t>m</w:t>
            </w:r>
          </w:p>
        </w:tc>
      </w:tr>
      <w:tr w:rsidR="001073CE" w:rsidRPr="006E59FF" w14:paraId="20D190C6" w14:textId="77777777" w:rsidTr="003F601C">
        <w:tc>
          <w:tcPr>
            <w:tcW w:w="851" w:type="dxa"/>
          </w:tcPr>
          <w:p w14:paraId="3C433370" w14:textId="77777777" w:rsidR="001073CE" w:rsidRPr="006E59FF" w:rsidRDefault="001073CE" w:rsidP="003F601C">
            <w:pPr>
              <w:pStyle w:val="TAL"/>
            </w:pPr>
            <w:r w:rsidRPr="006E59FF">
              <w:t>9A</w:t>
            </w:r>
          </w:p>
        </w:tc>
        <w:tc>
          <w:tcPr>
            <w:tcW w:w="2665" w:type="dxa"/>
          </w:tcPr>
          <w:p w14:paraId="79192733" w14:textId="77777777" w:rsidR="001073CE" w:rsidRPr="006E59FF" w:rsidRDefault="001073CE" w:rsidP="003F601C">
            <w:pPr>
              <w:pStyle w:val="TAL"/>
            </w:pPr>
            <w:r w:rsidRPr="006E59FF">
              <w:t>Geolocation-Error</w:t>
            </w:r>
          </w:p>
        </w:tc>
        <w:tc>
          <w:tcPr>
            <w:tcW w:w="1021" w:type="dxa"/>
          </w:tcPr>
          <w:p w14:paraId="5501D5B9" w14:textId="77777777" w:rsidR="001073CE" w:rsidRPr="006E59FF" w:rsidRDefault="001073CE" w:rsidP="003F601C">
            <w:pPr>
              <w:pStyle w:val="TAL"/>
            </w:pPr>
            <w:r w:rsidRPr="006E59FF">
              <w:t>[89] 4.3</w:t>
            </w:r>
          </w:p>
        </w:tc>
        <w:tc>
          <w:tcPr>
            <w:tcW w:w="1021" w:type="dxa"/>
          </w:tcPr>
          <w:p w14:paraId="42710056" w14:textId="77777777" w:rsidR="001073CE" w:rsidRPr="006E59FF" w:rsidRDefault="001073CE" w:rsidP="003F601C">
            <w:pPr>
              <w:pStyle w:val="TAL"/>
            </w:pPr>
            <w:r w:rsidRPr="006E59FF">
              <w:t>c24</w:t>
            </w:r>
          </w:p>
        </w:tc>
        <w:tc>
          <w:tcPr>
            <w:tcW w:w="1021" w:type="dxa"/>
          </w:tcPr>
          <w:p w14:paraId="0426ACD3" w14:textId="77777777" w:rsidR="001073CE" w:rsidRPr="006E59FF" w:rsidRDefault="001073CE" w:rsidP="003F601C">
            <w:pPr>
              <w:pStyle w:val="TAL"/>
            </w:pPr>
            <w:r w:rsidRPr="006E59FF">
              <w:t>c24</w:t>
            </w:r>
          </w:p>
        </w:tc>
        <w:tc>
          <w:tcPr>
            <w:tcW w:w="1021" w:type="dxa"/>
          </w:tcPr>
          <w:p w14:paraId="5AC0DC5D" w14:textId="77777777" w:rsidR="001073CE" w:rsidRPr="006E59FF" w:rsidRDefault="001073CE" w:rsidP="003F601C">
            <w:pPr>
              <w:pStyle w:val="TAL"/>
            </w:pPr>
            <w:r w:rsidRPr="006E59FF">
              <w:t>[89] 4.3</w:t>
            </w:r>
          </w:p>
        </w:tc>
        <w:tc>
          <w:tcPr>
            <w:tcW w:w="1021" w:type="dxa"/>
          </w:tcPr>
          <w:p w14:paraId="33D2C117" w14:textId="77777777" w:rsidR="001073CE" w:rsidRPr="006E59FF" w:rsidRDefault="001073CE" w:rsidP="003F601C">
            <w:pPr>
              <w:pStyle w:val="TAL"/>
            </w:pPr>
            <w:r w:rsidRPr="006E59FF">
              <w:t>c24</w:t>
            </w:r>
          </w:p>
        </w:tc>
        <w:tc>
          <w:tcPr>
            <w:tcW w:w="1021" w:type="dxa"/>
          </w:tcPr>
          <w:p w14:paraId="37465903" w14:textId="77777777" w:rsidR="001073CE" w:rsidRPr="006E59FF" w:rsidRDefault="001073CE" w:rsidP="003F601C">
            <w:pPr>
              <w:pStyle w:val="TAL"/>
            </w:pPr>
            <w:r w:rsidRPr="006E59FF">
              <w:t>c24</w:t>
            </w:r>
          </w:p>
        </w:tc>
      </w:tr>
      <w:tr w:rsidR="001073CE" w:rsidRPr="006E59FF" w14:paraId="688A4F89" w14:textId="77777777" w:rsidTr="003F601C">
        <w:tc>
          <w:tcPr>
            <w:tcW w:w="851" w:type="dxa"/>
          </w:tcPr>
          <w:p w14:paraId="22ABB6C0" w14:textId="77777777" w:rsidR="001073CE" w:rsidRPr="006E59FF" w:rsidRDefault="001073CE" w:rsidP="003F601C">
            <w:pPr>
              <w:pStyle w:val="TAL"/>
            </w:pPr>
            <w:r w:rsidRPr="006E59FF">
              <w:t>9B</w:t>
            </w:r>
          </w:p>
        </w:tc>
        <w:tc>
          <w:tcPr>
            <w:tcW w:w="2665" w:type="dxa"/>
          </w:tcPr>
          <w:p w14:paraId="308EADC8" w14:textId="77777777" w:rsidR="001073CE" w:rsidRPr="006E59FF" w:rsidRDefault="001073CE" w:rsidP="003F601C">
            <w:pPr>
              <w:pStyle w:val="TAL"/>
            </w:pPr>
            <w:r w:rsidRPr="006E59FF">
              <w:t>History-Info</w:t>
            </w:r>
          </w:p>
        </w:tc>
        <w:tc>
          <w:tcPr>
            <w:tcW w:w="1021" w:type="dxa"/>
          </w:tcPr>
          <w:p w14:paraId="6CAD96D0" w14:textId="77777777" w:rsidR="001073CE" w:rsidRPr="006E59FF" w:rsidRDefault="001073CE" w:rsidP="003F601C">
            <w:pPr>
              <w:pStyle w:val="TAL"/>
            </w:pPr>
            <w:r w:rsidRPr="006E59FF">
              <w:t>[66] 4.1</w:t>
            </w:r>
          </w:p>
        </w:tc>
        <w:tc>
          <w:tcPr>
            <w:tcW w:w="1021" w:type="dxa"/>
          </w:tcPr>
          <w:p w14:paraId="5A7F9C80" w14:textId="77777777" w:rsidR="001073CE" w:rsidRPr="006E59FF" w:rsidRDefault="001073CE" w:rsidP="003F601C">
            <w:pPr>
              <w:pStyle w:val="TAL"/>
            </w:pPr>
            <w:r w:rsidRPr="006E59FF">
              <w:t>c17</w:t>
            </w:r>
          </w:p>
        </w:tc>
        <w:tc>
          <w:tcPr>
            <w:tcW w:w="1021" w:type="dxa"/>
          </w:tcPr>
          <w:p w14:paraId="6CA3CCEA" w14:textId="77777777" w:rsidR="001073CE" w:rsidRPr="006E59FF" w:rsidRDefault="001073CE" w:rsidP="003F601C">
            <w:pPr>
              <w:pStyle w:val="TAL"/>
            </w:pPr>
            <w:r w:rsidRPr="006E59FF">
              <w:t>c17</w:t>
            </w:r>
          </w:p>
        </w:tc>
        <w:tc>
          <w:tcPr>
            <w:tcW w:w="1021" w:type="dxa"/>
          </w:tcPr>
          <w:p w14:paraId="62F914DB" w14:textId="77777777" w:rsidR="001073CE" w:rsidRPr="006E59FF" w:rsidRDefault="001073CE" w:rsidP="003F601C">
            <w:pPr>
              <w:pStyle w:val="TAL"/>
            </w:pPr>
            <w:r w:rsidRPr="006E59FF">
              <w:t>[66] 4.1</w:t>
            </w:r>
          </w:p>
        </w:tc>
        <w:tc>
          <w:tcPr>
            <w:tcW w:w="1021" w:type="dxa"/>
          </w:tcPr>
          <w:p w14:paraId="08A20C79" w14:textId="77777777" w:rsidR="001073CE" w:rsidRPr="006E59FF" w:rsidRDefault="001073CE" w:rsidP="003F601C">
            <w:pPr>
              <w:pStyle w:val="TAL"/>
            </w:pPr>
            <w:r w:rsidRPr="006E59FF">
              <w:t>c17</w:t>
            </w:r>
          </w:p>
        </w:tc>
        <w:tc>
          <w:tcPr>
            <w:tcW w:w="1021" w:type="dxa"/>
          </w:tcPr>
          <w:p w14:paraId="4BC53B8C" w14:textId="77777777" w:rsidR="001073CE" w:rsidRPr="006E59FF" w:rsidRDefault="001073CE" w:rsidP="003F601C">
            <w:pPr>
              <w:pStyle w:val="TAL"/>
            </w:pPr>
            <w:r w:rsidRPr="006E59FF">
              <w:t>c17</w:t>
            </w:r>
          </w:p>
        </w:tc>
      </w:tr>
      <w:tr w:rsidR="001073CE" w:rsidRPr="006E59FF" w14:paraId="7D729E01" w14:textId="77777777" w:rsidTr="003F601C">
        <w:tc>
          <w:tcPr>
            <w:tcW w:w="851" w:type="dxa"/>
          </w:tcPr>
          <w:p w14:paraId="1D1A2745" w14:textId="77777777" w:rsidR="001073CE" w:rsidRPr="006E59FF" w:rsidRDefault="001073CE" w:rsidP="003F601C">
            <w:pPr>
              <w:pStyle w:val="TAL"/>
            </w:pPr>
            <w:r w:rsidRPr="006E59FF">
              <w:t>10</w:t>
            </w:r>
          </w:p>
        </w:tc>
        <w:tc>
          <w:tcPr>
            <w:tcW w:w="2665" w:type="dxa"/>
          </w:tcPr>
          <w:p w14:paraId="0F613625" w14:textId="77777777" w:rsidR="001073CE" w:rsidRPr="006E59FF" w:rsidRDefault="001073CE" w:rsidP="003F601C">
            <w:pPr>
              <w:pStyle w:val="TAL"/>
            </w:pPr>
            <w:r w:rsidRPr="006E59FF">
              <w:t>MIME-Version</w:t>
            </w:r>
          </w:p>
        </w:tc>
        <w:tc>
          <w:tcPr>
            <w:tcW w:w="1021" w:type="dxa"/>
          </w:tcPr>
          <w:p w14:paraId="1F66E623" w14:textId="77777777" w:rsidR="001073CE" w:rsidRPr="006E59FF" w:rsidRDefault="001073CE" w:rsidP="003F601C">
            <w:pPr>
              <w:pStyle w:val="TAL"/>
            </w:pPr>
            <w:r w:rsidRPr="006E59FF">
              <w:t>[26] 20.24</w:t>
            </w:r>
          </w:p>
        </w:tc>
        <w:tc>
          <w:tcPr>
            <w:tcW w:w="1021" w:type="dxa"/>
          </w:tcPr>
          <w:p w14:paraId="49978523" w14:textId="77777777" w:rsidR="001073CE" w:rsidRPr="006E59FF" w:rsidRDefault="001073CE" w:rsidP="003F601C">
            <w:pPr>
              <w:pStyle w:val="TAL"/>
            </w:pPr>
            <w:r w:rsidRPr="006E59FF">
              <w:t>m</w:t>
            </w:r>
          </w:p>
        </w:tc>
        <w:tc>
          <w:tcPr>
            <w:tcW w:w="1021" w:type="dxa"/>
          </w:tcPr>
          <w:p w14:paraId="54DB60F0" w14:textId="77777777" w:rsidR="001073CE" w:rsidRPr="006E59FF" w:rsidRDefault="001073CE" w:rsidP="003F601C">
            <w:pPr>
              <w:pStyle w:val="TAL"/>
            </w:pPr>
            <w:r w:rsidRPr="006E59FF">
              <w:t>m</w:t>
            </w:r>
          </w:p>
        </w:tc>
        <w:tc>
          <w:tcPr>
            <w:tcW w:w="1021" w:type="dxa"/>
          </w:tcPr>
          <w:p w14:paraId="7F22AD20" w14:textId="77777777" w:rsidR="001073CE" w:rsidRPr="006E59FF" w:rsidRDefault="001073CE" w:rsidP="003F601C">
            <w:pPr>
              <w:pStyle w:val="TAL"/>
            </w:pPr>
            <w:r w:rsidRPr="006E59FF">
              <w:t>[26] 20.24</w:t>
            </w:r>
          </w:p>
        </w:tc>
        <w:tc>
          <w:tcPr>
            <w:tcW w:w="1021" w:type="dxa"/>
          </w:tcPr>
          <w:p w14:paraId="7058B1F0" w14:textId="77777777" w:rsidR="001073CE" w:rsidRPr="006E59FF" w:rsidRDefault="001073CE" w:rsidP="003F601C">
            <w:pPr>
              <w:pStyle w:val="TAL"/>
            </w:pPr>
            <w:proofErr w:type="spellStart"/>
            <w:r w:rsidRPr="006E59FF">
              <w:t>i</w:t>
            </w:r>
            <w:proofErr w:type="spellEnd"/>
          </w:p>
        </w:tc>
        <w:tc>
          <w:tcPr>
            <w:tcW w:w="1021" w:type="dxa"/>
          </w:tcPr>
          <w:p w14:paraId="15AF3435" w14:textId="77777777" w:rsidR="001073CE" w:rsidRPr="006E59FF" w:rsidRDefault="001073CE" w:rsidP="003F601C">
            <w:pPr>
              <w:pStyle w:val="TAL"/>
            </w:pPr>
            <w:r w:rsidRPr="006E59FF">
              <w:t>c3</w:t>
            </w:r>
          </w:p>
        </w:tc>
      </w:tr>
      <w:tr w:rsidR="001073CE" w:rsidRPr="006E59FF" w14:paraId="5D7950D9" w14:textId="77777777" w:rsidTr="003F601C">
        <w:tc>
          <w:tcPr>
            <w:tcW w:w="851" w:type="dxa"/>
          </w:tcPr>
          <w:p w14:paraId="31249AE1" w14:textId="77777777" w:rsidR="001073CE" w:rsidRPr="006E59FF" w:rsidRDefault="001073CE" w:rsidP="003F601C">
            <w:pPr>
              <w:pStyle w:val="TAL"/>
            </w:pPr>
            <w:r w:rsidRPr="006E59FF">
              <w:t>11</w:t>
            </w:r>
          </w:p>
        </w:tc>
        <w:tc>
          <w:tcPr>
            <w:tcW w:w="2665" w:type="dxa"/>
          </w:tcPr>
          <w:p w14:paraId="64566FCB" w14:textId="77777777" w:rsidR="001073CE" w:rsidRPr="006E59FF" w:rsidRDefault="001073CE" w:rsidP="003F601C">
            <w:pPr>
              <w:pStyle w:val="TAL"/>
            </w:pPr>
            <w:r w:rsidRPr="006E59FF">
              <w:t>Organization</w:t>
            </w:r>
          </w:p>
        </w:tc>
        <w:tc>
          <w:tcPr>
            <w:tcW w:w="1021" w:type="dxa"/>
          </w:tcPr>
          <w:p w14:paraId="630BB894" w14:textId="77777777" w:rsidR="001073CE" w:rsidRPr="006E59FF" w:rsidRDefault="001073CE" w:rsidP="003F601C">
            <w:pPr>
              <w:pStyle w:val="TAL"/>
            </w:pPr>
            <w:r w:rsidRPr="006E59FF">
              <w:t>[26] 20.25</w:t>
            </w:r>
          </w:p>
        </w:tc>
        <w:tc>
          <w:tcPr>
            <w:tcW w:w="1021" w:type="dxa"/>
          </w:tcPr>
          <w:p w14:paraId="53B4ECF1" w14:textId="77777777" w:rsidR="001073CE" w:rsidRPr="006E59FF" w:rsidRDefault="001073CE" w:rsidP="003F601C">
            <w:pPr>
              <w:pStyle w:val="TAL"/>
            </w:pPr>
            <w:r w:rsidRPr="006E59FF">
              <w:t>m</w:t>
            </w:r>
          </w:p>
        </w:tc>
        <w:tc>
          <w:tcPr>
            <w:tcW w:w="1021" w:type="dxa"/>
          </w:tcPr>
          <w:p w14:paraId="5EF2B7F5" w14:textId="77777777" w:rsidR="001073CE" w:rsidRPr="006E59FF" w:rsidRDefault="001073CE" w:rsidP="003F601C">
            <w:pPr>
              <w:pStyle w:val="TAL"/>
            </w:pPr>
            <w:r w:rsidRPr="006E59FF">
              <w:t>m</w:t>
            </w:r>
          </w:p>
        </w:tc>
        <w:tc>
          <w:tcPr>
            <w:tcW w:w="1021" w:type="dxa"/>
          </w:tcPr>
          <w:p w14:paraId="20882D1D" w14:textId="77777777" w:rsidR="001073CE" w:rsidRPr="006E59FF" w:rsidRDefault="001073CE" w:rsidP="003F601C">
            <w:pPr>
              <w:pStyle w:val="TAL"/>
            </w:pPr>
            <w:r w:rsidRPr="006E59FF">
              <w:t>[26] 20.25</w:t>
            </w:r>
          </w:p>
        </w:tc>
        <w:tc>
          <w:tcPr>
            <w:tcW w:w="1021" w:type="dxa"/>
          </w:tcPr>
          <w:p w14:paraId="233775B9" w14:textId="77777777" w:rsidR="001073CE" w:rsidRPr="006E59FF" w:rsidRDefault="001073CE" w:rsidP="003F601C">
            <w:pPr>
              <w:pStyle w:val="TAL"/>
            </w:pPr>
            <w:r w:rsidRPr="006E59FF">
              <w:t>c2</w:t>
            </w:r>
          </w:p>
        </w:tc>
        <w:tc>
          <w:tcPr>
            <w:tcW w:w="1021" w:type="dxa"/>
          </w:tcPr>
          <w:p w14:paraId="21ABF8ED" w14:textId="77777777" w:rsidR="001073CE" w:rsidRPr="006E59FF" w:rsidRDefault="001073CE" w:rsidP="003F601C">
            <w:pPr>
              <w:pStyle w:val="TAL"/>
            </w:pPr>
            <w:r w:rsidRPr="006E59FF">
              <w:t>c2</w:t>
            </w:r>
          </w:p>
        </w:tc>
      </w:tr>
      <w:tr w:rsidR="001073CE" w:rsidRPr="006E59FF" w14:paraId="0FC30B8A" w14:textId="77777777" w:rsidTr="003F601C">
        <w:tc>
          <w:tcPr>
            <w:tcW w:w="851" w:type="dxa"/>
          </w:tcPr>
          <w:p w14:paraId="121F69E1" w14:textId="77777777" w:rsidR="001073CE" w:rsidRPr="006E59FF" w:rsidRDefault="001073CE" w:rsidP="003F601C">
            <w:pPr>
              <w:pStyle w:val="TAL"/>
            </w:pPr>
            <w:r w:rsidRPr="006E59FF">
              <w:t>11A</w:t>
            </w:r>
          </w:p>
        </w:tc>
        <w:tc>
          <w:tcPr>
            <w:tcW w:w="2665" w:type="dxa"/>
          </w:tcPr>
          <w:p w14:paraId="5A2D966F" w14:textId="77777777" w:rsidR="001073CE" w:rsidRPr="006E59FF" w:rsidRDefault="001073CE" w:rsidP="003F601C">
            <w:pPr>
              <w:pStyle w:val="TAL"/>
            </w:pPr>
            <w:r w:rsidRPr="006E59FF">
              <w:t>P-Access-Network-Info</w:t>
            </w:r>
          </w:p>
        </w:tc>
        <w:tc>
          <w:tcPr>
            <w:tcW w:w="1021" w:type="dxa"/>
          </w:tcPr>
          <w:p w14:paraId="21F0F4EC" w14:textId="77777777" w:rsidR="001073CE" w:rsidRPr="006E59FF" w:rsidRDefault="001073CE" w:rsidP="003F601C">
            <w:pPr>
              <w:pStyle w:val="TAL"/>
            </w:pPr>
            <w:r w:rsidRPr="006E59FF">
              <w:t>[52] 4.4, [52A] 4, [234] 2</w:t>
            </w:r>
          </w:p>
        </w:tc>
        <w:tc>
          <w:tcPr>
            <w:tcW w:w="1021" w:type="dxa"/>
          </w:tcPr>
          <w:p w14:paraId="33F0B7FC" w14:textId="77777777" w:rsidR="001073CE" w:rsidRPr="006E59FF" w:rsidRDefault="001073CE" w:rsidP="003F601C">
            <w:pPr>
              <w:pStyle w:val="TAL"/>
            </w:pPr>
            <w:r w:rsidRPr="006E59FF">
              <w:t>c14</w:t>
            </w:r>
          </w:p>
        </w:tc>
        <w:tc>
          <w:tcPr>
            <w:tcW w:w="1021" w:type="dxa"/>
          </w:tcPr>
          <w:p w14:paraId="34CF0581" w14:textId="77777777" w:rsidR="001073CE" w:rsidRPr="006E59FF" w:rsidRDefault="001073CE" w:rsidP="003F601C">
            <w:pPr>
              <w:pStyle w:val="TAL"/>
            </w:pPr>
            <w:r w:rsidRPr="006E59FF">
              <w:t>c14</w:t>
            </w:r>
          </w:p>
        </w:tc>
        <w:tc>
          <w:tcPr>
            <w:tcW w:w="1021" w:type="dxa"/>
          </w:tcPr>
          <w:p w14:paraId="0513003B" w14:textId="77777777" w:rsidR="001073CE" w:rsidRPr="006E59FF" w:rsidRDefault="001073CE" w:rsidP="003F601C">
            <w:pPr>
              <w:pStyle w:val="TAL"/>
            </w:pPr>
            <w:r w:rsidRPr="006E59FF">
              <w:t>[52] 4.4, [52A] 4, [234] 2</w:t>
            </w:r>
          </w:p>
        </w:tc>
        <w:tc>
          <w:tcPr>
            <w:tcW w:w="1021" w:type="dxa"/>
          </w:tcPr>
          <w:p w14:paraId="44FC8D28" w14:textId="77777777" w:rsidR="001073CE" w:rsidRPr="006E59FF" w:rsidRDefault="001073CE" w:rsidP="003F601C">
            <w:pPr>
              <w:pStyle w:val="TAL"/>
            </w:pPr>
            <w:r w:rsidRPr="006E59FF">
              <w:t>c15</w:t>
            </w:r>
          </w:p>
        </w:tc>
        <w:tc>
          <w:tcPr>
            <w:tcW w:w="1021" w:type="dxa"/>
          </w:tcPr>
          <w:p w14:paraId="27C01A70" w14:textId="77777777" w:rsidR="001073CE" w:rsidRPr="006E59FF" w:rsidRDefault="001073CE" w:rsidP="003F601C">
            <w:pPr>
              <w:pStyle w:val="TAL"/>
            </w:pPr>
            <w:r w:rsidRPr="006E59FF">
              <w:t>c15</w:t>
            </w:r>
          </w:p>
        </w:tc>
      </w:tr>
      <w:tr w:rsidR="001073CE" w:rsidRPr="006E59FF" w14:paraId="3F0721D8" w14:textId="77777777" w:rsidTr="003F601C">
        <w:tc>
          <w:tcPr>
            <w:tcW w:w="851" w:type="dxa"/>
          </w:tcPr>
          <w:p w14:paraId="489E603C" w14:textId="77777777" w:rsidR="001073CE" w:rsidRPr="006E59FF" w:rsidRDefault="001073CE" w:rsidP="003F601C">
            <w:pPr>
              <w:pStyle w:val="TAL"/>
            </w:pPr>
            <w:r w:rsidRPr="006E59FF">
              <w:t>11B</w:t>
            </w:r>
          </w:p>
        </w:tc>
        <w:tc>
          <w:tcPr>
            <w:tcW w:w="2665" w:type="dxa"/>
          </w:tcPr>
          <w:p w14:paraId="7EDEB2FD" w14:textId="77777777" w:rsidR="001073CE" w:rsidRPr="006E59FF" w:rsidRDefault="001073CE" w:rsidP="003F601C">
            <w:pPr>
              <w:pStyle w:val="TAL"/>
            </w:pPr>
            <w:r w:rsidRPr="006E59FF">
              <w:t>P-Asserted-Identity</w:t>
            </w:r>
          </w:p>
        </w:tc>
        <w:tc>
          <w:tcPr>
            <w:tcW w:w="1021" w:type="dxa"/>
          </w:tcPr>
          <w:p w14:paraId="408581E8" w14:textId="77777777" w:rsidR="001073CE" w:rsidRPr="006E59FF" w:rsidRDefault="001073CE" w:rsidP="003F601C">
            <w:pPr>
              <w:pStyle w:val="TAL"/>
            </w:pPr>
            <w:r w:rsidRPr="006E59FF">
              <w:t>[34] 9.1</w:t>
            </w:r>
          </w:p>
        </w:tc>
        <w:tc>
          <w:tcPr>
            <w:tcW w:w="1021" w:type="dxa"/>
          </w:tcPr>
          <w:p w14:paraId="5CD56DA2" w14:textId="77777777" w:rsidR="001073CE" w:rsidRPr="006E59FF" w:rsidRDefault="001073CE" w:rsidP="003F601C">
            <w:pPr>
              <w:pStyle w:val="TAL"/>
            </w:pPr>
            <w:r w:rsidRPr="006E59FF">
              <w:t>c6</w:t>
            </w:r>
          </w:p>
        </w:tc>
        <w:tc>
          <w:tcPr>
            <w:tcW w:w="1021" w:type="dxa"/>
          </w:tcPr>
          <w:p w14:paraId="02DBBD37" w14:textId="77777777" w:rsidR="001073CE" w:rsidRPr="006E59FF" w:rsidRDefault="001073CE" w:rsidP="003F601C">
            <w:pPr>
              <w:pStyle w:val="TAL"/>
            </w:pPr>
            <w:r w:rsidRPr="006E59FF">
              <w:t>c6</w:t>
            </w:r>
          </w:p>
        </w:tc>
        <w:tc>
          <w:tcPr>
            <w:tcW w:w="1021" w:type="dxa"/>
          </w:tcPr>
          <w:p w14:paraId="42F6A6E5" w14:textId="77777777" w:rsidR="001073CE" w:rsidRPr="006E59FF" w:rsidRDefault="001073CE" w:rsidP="003F601C">
            <w:pPr>
              <w:pStyle w:val="TAL"/>
            </w:pPr>
            <w:r w:rsidRPr="006E59FF">
              <w:t>[34] 9.1</w:t>
            </w:r>
          </w:p>
        </w:tc>
        <w:tc>
          <w:tcPr>
            <w:tcW w:w="1021" w:type="dxa"/>
          </w:tcPr>
          <w:p w14:paraId="0B6D76B7" w14:textId="77777777" w:rsidR="001073CE" w:rsidRPr="006E59FF" w:rsidRDefault="001073CE" w:rsidP="003F601C">
            <w:pPr>
              <w:pStyle w:val="TAL"/>
            </w:pPr>
            <w:r w:rsidRPr="006E59FF">
              <w:t>c7</w:t>
            </w:r>
          </w:p>
        </w:tc>
        <w:tc>
          <w:tcPr>
            <w:tcW w:w="1021" w:type="dxa"/>
          </w:tcPr>
          <w:p w14:paraId="016FF498" w14:textId="77777777" w:rsidR="001073CE" w:rsidRPr="006E59FF" w:rsidRDefault="001073CE" w:rsidP="003F601C">
            <w:pPr>
              <w:pStyle w:val="TAL"/>
            </w:pPr>
            <w:r w:rsidRPr="006E59FF">
              <w:t>c7</w:t>
            </w:r>
          </w:p>
        </w:tc>
      </w:tr>
      <w:tr w:rsidR="001073CE" w:rsidRPr="006E59FF" w14:paraId="6665E6CA" w14:textId="77777777" w:rsidTr="003F601C">
        <w:tc>
          <w:tcPr>
            <w:tcW w:w="851" w:type="dxa"/>
          </w:tcPr>
          <w:p w14:paraId="0FAA1EE9" w14:textId="77777777" w:rsidR="001073CE" w:rsidRPr="006E59FF" w:rsidRDefault="001073CE" w:rsidP="003F601C">
            <w:pPr>
              <w:pStyle w:val="TAL"/>
            </w:pPr>
            <w:r w:rsidRPr="006E59FF">
              <w:t>11C</w:t>
            </w:r>
          </w:p>
        </w:tc>
        <w:tc>
          <w:tcPr>
            <w:tcW w:w="2665" w:type="dxa"/>
          </w:tcPr>
          <w:p w14:paraId="0C707B82" w14:textId="77777777" w:rsidR="001073CE" w:rsidRPr="006E59FF" w:rsidRDefault="001073CE" w:rsidP="003F601C">
            <w:pPr>
              <w:pStyle w:val="TAL"/>
            </w:pPr>
            <w:r w:rsidRPr="006E59FF">
              <w:t>P-Charging-Function-Addresses</w:t>
            </w:r>
          </w:p>
        </w:tc>
        <w:tc>
          <w:tcPr>
            <w:tcW w:w="1021" w:type="dxa"/>
          </w:tcPr>
          <w:p w14:paraId="523ED9CE" w14:textId="77777777" w:rsidR="001073CE" w:rsidRPr="006E59FF" w:rsidRDefault="001073CE" w:rsidP="003F601C">
            <w:pPr>
              <w:pStyle w:val="TAL"/>
            </w:pPr>
            <w:r w:rsidRPr="006E59FF">
              <w:t>[52] 4.5, [52A] 4</w:t>
            </w:r>
          </w:p>
        </w:tc>
        <w:tc>
          <w:tcPr>
            <w:tcW w:w="1021" w:type="dxa"/>
          </w:tcPr>
          <w:p w14:paraId="50369AC9" w14:textId="77777777" w:rsidR="001073CE" w:rsidRPr="006E59FF" w:rsidRDefault="001073CE" w:rsidP="003F601C">
            <w:pPr>
              <w:pStyle w:val="TAL"/>
            </w:pPr>
            <w:r w:rsidRPr="006E59FF">
              <w:t>c12</w:t>
            </w:r>
          </w:p>
        </w:tc>
        <w:tc>
          <w:tcPr>
            <w:tcW w:w="1021" w:type="dxa"/>
          </w:tcPr>
          <w:p w14:paraId="59DD00E3" w14:textId="77777777" w:rsidR="001073CE" w:rsidRPr="006E59FF" w:rsidRDefault="001073CE" w:rsidP="003F601C">
            <w:pPr>
              <w:pStyle w:val="TAL"/>
            </w:pPr>
            <w:r w:rsidRPr="006E59FF">
              <w:t>c12</w:t>
            </w:r>
          </w:p>
        </w:tc>
        <w:tc>
          <w:tcPr>
            <w:tcW w:w="1021" w:type="dxa"/>
          </w:tcPr>
          <w:p w14:paraId="0E77E593" w14:textId="77777777" w:rsidR="001073CE" w:rsidRPr="006E59FF" w:rsidRDefault="001073CE" w:rsidP="003F601C">
            <w:pPr>
              <w:pStyle w:val="TAL"/>
            </w:pPr>
            <w:r w:rsidRPr="006E59FF">
              <w:t>[52] 4.5, [52A] 4</w:t>
            </w:r>
          </w:p>
        </w:tc>
        <w:tc>
          <w:tcPr>
            <w:tcW w:w="1021" w:type="dxa"/>
          </w:tcPr>
          <w:p w14:paraId="28AEFB77" w14:textId="77777777" w:rsidR="001073CE" w:rsidRPr="006E59FF" w:rsidRDefault="001073CE" w:rsidP="003F601C">
            <w:pPr>
              <w:pStyle w:val="TAL"/>
            </w:pPr>
            <w:r w:rsidRPr="006E59FF">
              <w:t>c13</w:t>
            </w:r>
          </w:p>
        </w:tc>
        <w:tc>
          <w:tcPr>
            <w:tcW w:w="1021" w:type="dxa"/>
          </w:tcPr>
          <w:p w14:paraId="5BF1CD82" w14:textId="77777777" w:rsidR="001073CE" w:rsidRPr="006E59FF" w:rsidRDefault="001073CE" w:rsidP="003F601C">
            <w:pPr>
              <w:pStyle w:val="TAL"/>
            </w:pPr>
            <w:r w:rsidRPr="006E59FF">
              <w:t>c13</w:t>
            </w:r>
          </w:p>
        </w:tc>
      </w:tr>
      <w:tr w:rsidR="001073CE" w:rsidRPr="006E59FF" w14:paraId="05136005" w14:textId="77777777" w:rsidTr="003F601C">
        <w:tc>
          <w:tcPr>
            <w:tcW w:w="851" w:type="dxa"/>
          </w:tcPr>
          <w:p w14:paraId="6E53C92B" w14:textId="77777777" w:rsidR="001073CE" w:rsidRPr="006E59FF" w:rsidRDefault="001073CE" w:rsidP="003F601C">
            <w:pPr>
              <w:pStyle w:val="TAL"/>
            </w:pPr>
            <w:r w:rsidRPr="006E59FF">
              <w:t>11D</w:t>
            </w:r>
          </w:p>
        </w:tc>
        <w:tc>
          <w:tcPr>
            <w:tcW w:w="2665" w:type="dxa"/>
          </w:tcPr>
          <w:p w14:paraId="1F596525" w14:textId="77777777" w:rsidR="001073CE" w:rsidRPr="006E59FF" w:rsidRDefault="001073CE" w:rsidP="003F601C">
            <w:pPr>
              <w:pStyle w:val="TAL"/>
            </w:pPr>
            <w:r w:rsidRPr="006E59FF">
              <w:t>P-Charging-Vector</w:t>
            </w:r>
          </w:p>
        </w:tc>
        <w:tc>
          <w:tcPr>
            <w:tcW w:w="1021" w:type="dxa"/>
          </w:tcPr>
          <w:p w14:paraId="4389ECEC" w14:textId="77777777" w:rsidR="001073CE" w:rsidRPr="006E59FF" w:rsidRDefault="001073CE" w:rsidP="003F601C">
            <w:pPr>
              <w:pStyle w:val="TAL"/>
            </w:pPr>
            <w:r w:rsidRPr="006E59FF">
              <w:t>[52] 4.6, [52A] 4</w:t>
            </w:r>
          </w:p>
        </w:tc>
        <w:tc>
          <w:tcPr>
            <w:tcW w:w="1021" w:type="dxa"/>
          </w:tcPr>
          <w:p w14:paraId="1D52E138" w14:textId="77777777" w:rsidR="001073CE" w:rsidRPr="006E59FF" w:rsidRDefault="001073CE" w:rsidP="003F601C">
            <w:pPr>
              <w:pStyle w:val="TAL"/>
            </w:pPr>
            <w:r w:rsidRPr="006E59FF">
              <w:t>c10</w:t>
            </w:r>
          </w:p>
        </w:tc>
        <w:tc>
          <w:tcPr>
            <w:tcW w:w="1021" w:type="dxa"/>
          </w:tcPr>
          <w:p w14:paraId="0F96DFC3" w14:textId="77777777" w:rsidR="001073CE" w:rsidRPr="006E59FF" w:rsidRDefault="001073CE" w:rsidP="003F601C">
            <w:pPr>
              <w:pStyle w:val="TAL"/>
            </w:pPr>
            <w:r w:rsidRPr="006E59FF">
              <w:t>c10</w:t>
            </w:r>
          </w:p>
        </w:tc>
        <w:tc>
          <w:tcPr>
            <w:tcW w:w="1021" w:type="dxa"/>
          </w:tcPr>
          <w:p w14:paraId="2A12FB15" w14:textId="77777777" w:rsidR="001073CE" w:rsidRPr="006E59FF" w:rsidRDefault="001073CE" w:rsidP="003F601C">
            <w:pPr>
              <w:pStyle w:val="TAL"/>
            </w:pPr>
            <w:r w:rsidRPr="006E59FF">
              <w:t>[52] 4.6, [52A] 4</w:t>
            </w:r>
          </w:p>
        </w:tc>
        <w:tc>
          <w:tcPr>
            <w:tcW w:w="1021" w:type="dxa"/>
          </w:tcPr>
          <w:p w14:paraId="353713CB" w14:textId="77777777" w:rsidR="001073CE" w:rsidRPr="006E59FF" w:rsidRDefault="001073CE" w:rsidP="003F601C">
            <w:pPr>
              <w:pStyle w:val="TAL"/>
            </w:pPr>
            <w:r w:rsidRPr="006E59FF">
              <w:t>c11</w:t>
            </w:r>
          </w:p>
        </w:tc>
        <w:tc>
          <w:tcPr>
            <w:tcW w:w="1021" w:type="dxa"/>
          </w:tcPr>
          <w:p w14:paraId="1CFF314F" w14:textId="77777777" w:rsidR="001073CE" w:rsidRPr="006E59FF" w:rsidRDefault="001073CE" w:rsidP="003F601C">
            <w:pPr>
              <w:pStyle w:val="TAL"/>
            </w:pPr>
            <w:r w:rsidRPr="006E59FF">
              <w:t>c11</w:t>
            </w:r>
          </w:p>
        </w:tc>
      </w:tr>
      <w:tr w:rsidR="001073CE" w:rsidRPr="006E59FF" w14:paraId="5151DDBF" w14:textId="77777777" w:rsidTr="003F601C">
        <w:tc>
          <w:tcPr>
            <w:tcW w:w="851" w:type="dxa"/>
          </w:tcPr>
          <w:p w14:paraId="53575BC2" w14:textId="77777777" w:rsidR="001073CE" w:rsidRPr="006E59FF" w:rsidRDefault="001073CE" w:rsidP="003F601C">
            <w:pPr>
              <w:pStyle w:val="TAL"/>
            </w:pPr>
            <w:r w:rsidRPr="006E59FF">
              <w:t>11F</w:t>
            </w:r>
          </w:p>
        </w:tc>
        <w:tc>
          <w:tcPr>
            <w:tcW w:w="2665" w:type="dxa"/>
          </w:tcPr>
          <w:p w14:paraId="5968074E" w14:textId="77777777" w:rsidR="001073CE" w:rsidRPr="006E59FF" w:rsidRDefault="001073CE" w:rsidP="003F601C">
            <w:pPr>
              <w:pStyle w:val="TAL"/>
            </w:pPr>
            <w:r w:rsidRPr="006E59FF">
              <w:t>P-Preferred-Identity</w:t>
            </w:r>
          </w:p>
        </w:tc>
        <w:tc>
          <w:tcPr>
            <w:tcW w:w="1021" w:type="dxa"/>
          </w:tcPr>
          <w:p w14:paraId="06ED0F69" w14:textId="77777777" w:rsidR="001073CE" w:rsidRPr="006E59FF" w:rsidRDefault="001073CE" w:rsidP="003F601C">
            <w:pPr>
              <w:pStyle w:val="TAL"/>
            </w:pPr>
            <w:r w:rsidRPr="006E59FF">
              <w:t>[34] 9.2</w:t>
            </w:r>
          </w:p>
        </w:tc>
        <w:tc>
          <w:tcPr>
            <w:tcW w:w="1021" w:type="dxa"/>
          </w:tcPr>
          <w:p w14:paraId="4F74DAFA" w14:textId="77777777" w:rsidR="001073CE" w:rsidRPr="006E59FF" w:rsidRDefault="001073CE" w:rsidP="003F601C">
            <w:pPr>
              <w:pStyle w:val="TAL"/>
            </w:pPr>
            <w:r w:rsidRPr="006E59FF">
              <w:t>x</w:t>
            </w:r>
          </w:p>
        </w:tc>
        <w:tc>
          <w:tcPr>
            <w:tcW w:w="1021" w:type="dxa"/>
          </w:tcPr>
          <w:p w14:paraId="51018CA0" w14:textId="77777777" w:rsidR="001073CE" w:rsidRPr="006E59FF" w:rsidRDefault="001073CE" w:rsidP="003F601C">
            <w:pPr>
              <w:pStyle w:val="TAL"/>
            </w:pPr>
            <w:r w:rsidRPr="006E59FF">
              <w:t>x</w:t>
            </w:r>
          </w:p>
        </w:tc>
        <w:tc>
          <w:tcPr>
            <w:tcW w:w="1021" w:type="dxa"/>
          </w:tcPr>
          <w:p w14:paraId="437CADDE" w14:textId="77777777" w:rsidR="001073CE" w:rsidRPr="006E59FF" w:rsidRDefault="001073CE" w:rsidP="003F601C">
            <w:pPr>
              <w:pStyle w:val="TAL"/>
            </w:pPr>
            <w:r w:rsidRPr="006E59FF">
              <w:t>[34] 9.2</w:t>
            </w:r>
          </w:p>
        </w:tc>
        <w:tc>
          <w:tcPr>
            <w:tcW w:w="1021" w:type="dxa"/>
          </w:tcPr>
          <w:p w14:paraId="2126EC07" w14:textId="77777777" w:rsidR="001073CE" w:rsidRPr="006E59FF" w:rsidRDefault="001073CE" w:rsidP="003F601C">
            <w:pPr>
              <w:pStyle w:val="TAL"/>
            </w:pPr>
            <w:r w:rsidRPr="006E59FF">
              <w:t>c5</w:t>
            </w:r>
          </w:p>
        </w:tc>
        <w:tc>
          <w:tcPr>
            <w:tcW w:w="1021" w:type="dxa"/>
          </w:tcPr>
          <w:p w14:paraId="6D397BDE" w14:textId="77777777" w:rsidR="001073CE" w:rsidRPr="006E59FF" w:rsidRDefault="001073CE" w:rsidP="003F601C">
            <w:pPr>
              <w:pStyle w:val="TAL"/>
            </w:pPr>
            <w:r w:rsidRPr="006E59FF">
              <w:t>n/a</w:t>
            </w:r>
          </w:p>
        </w:tc>
      </w:tr>
      <w:tr w:rsidR="001073CE" w:rsidRPr="006E59FF" w14:paraId="7E0E09A7" w14:textId="77777777" w:rsidTr="003F601C">
        <w:tc>
          <w:tcPr>
            <w:tcW w:w="851" w:type="dxa"/>
          </w:tcPr>
          <w:p w14:paraId="4CB4CA05" w14:textId="77777777" w:rsidR="001073CE" w:rsidRPr="006E59FF" w:rsidRDefault="001073CE" w:rsidP="003F601C">
            <w:pPr>
              <w:pStyle w:val="TAL"/>
            </w:pPr>
            <w:r w:rsidRPr="006E59FF">
              <w:t>11G</w:t>
            </w:r>
          </w:p>
        </w:tc>
        <w:tc>
          <w:tcPr>
            <w:tcW w:w="2665" w:type="dxa"/>
          </w:tcPr>
          <w:p w14:paraId="4EB6EF4B" w14:textId="77777777" w:rsidR="001073CE" w:rsidRPr="006E59FF" w:rsidRDefault="001073CE" w:rsidP="003F601C">
            <w:pPr>
              <w:pStyle w:val="TAL"/>
            </w:pPr>
            <w:r w:rsidRPr="006E59FF">
              <w:t>Privacy</w:t>
            </w:r>
          </w:p>
        </w:tc>
        <w:tc>
          <w:tcPr>
            <w:tcW w:w="1021" w:type="dxa"/>
          </w:tcPr>
          <w:p w14:paraId="5B06E30A" w14:textId="77777777" w:rsidR="001073CE" w:rsidRPr="006E59FF" w:rsidRDefault="001073CE" w:rsidP="003F601C">
            <w:pPr>
              <w:pStyle w:val="TAL"/>
            </w:pPr>
            <w:r w:rsidRPr="006E59FF">
              <w:t>[33] 4.2</w:t>
            </w:r>
          </w:p>
        </w:tc>
        <w:tc>
          <w:tcPr>
            <w:tcW w:w="1021" w:type="dxa"/>
          </w:tcPr>
          <w:p w14:paraId="3240EBD2" w14:textId="77777777" w:rsidR="001073CE" w:rsidRPr="006E59FF" w:rsidRDefault="001073CE" w:rsidP="003F601C">
            <w:pPr>
              <w:pStyle w:val="TAL"/>
            </w:pPr>
            <w:r w:rsidRPr="006E59FF">
              <w:t>c8</w:t>
            </w:r>
          </w:p>
        </w:tc>
        <w:tc>
          <w:tcPr>
            <w:tcW w:w="1021" w:type="dxa"/>
          </w:tcPr>
          <w:p w14:paraId="7FA3B46C" w14:textId="77777777" w:rsidR="001073CE" w:rsidRPr="006E59FF" w:rsidRDefault="001073CE" w:rsidP="003F601C">
            <w:pPr>
              <w:pStyle w:val="TAL"/>
            </w:pPr>
            <w:r w:rsidRPr="006E59FF">
              <w:t>c8</w:t>
            </w:r>
          </w:p>
        </w:tc>
        <w:tc>
          <w:tcPr>
            <w:tcW w:w="1021" w:type="dxa"/>
          </w:tcPr>
          <w:p w14:paraId="464D8AF8" w14:textId="77777777" w:rsidR="001073CE" w:rsidRPr="006E59FF" w:rsidRDefault="001073CE" w:rsidP="003F601C">
            <w:pPr>
              <w:pStyle w:val="TAL"/>
            </w:pPr>
            <w:r w:rsidRPr="006E59FF">
              <w:t>[33] 4.2</w:t>
            </w:r>
          </w:p>
        </w:tc>
        <w:tc>
          <w:tcPr>
            <w:tcW w:w="1021" w:type="dxa"/>
          </w:tcPr>
          <w:p w14:paraId="27D93020" w14:textId="77777777" w:rsidR="001073CE" w:rsidRPr="006E59FF" w:rsidRDefault="001073CE" w:rsidP="003F601C">
            <w:pPr>
              <w:pStyle w:val="TAL"/>
            </w:pPr>
            <w:r w:rsidRPr="006E59FF">
              <w:t>c9</w:t>
            </w:r>
          </w:p>
        </w:tc>
        <w:tc>
          <w:tcPr>
            <w:tcW w:w="1021" w:type="dxa"/>
          </w:tcPr>
          <w:p w14:paraId="521801E8" w14:textId="77777777" w:rsidR="001073CE" w:rsidRPr="006E59FF" w:rsidRDefault="001073CE" w:rsidP="003F601C">
            <w:pPr>
              <w:pStyle w:val="TAL"/>
            </w:pPr>
            <w:r w:rsidRPr="006E59FF">
              <w:t>c9</w:t>
            </w:r>
          </w:p>
        </w:tc>
      </w:tr>
      <w:tr w:rsidR="001073CE" w:rsidRPr="006E59FF" w14:paraId="38470F59" w14:textId="77777777" w:rsidTr="003F601C">
        <w:tc>
          <w:tcPr>
            <w:tcW w:w="851" w:type="dxa"/>
          </w:tcPr>
          <w:p w14:paraId="7B954CD7" w14:textId="77777777" w:rsidR="001073CE" w:rsidRPr="006E59FF" w:rsidRDefault="001073CE" w:rsidP="003F601C">
            <w:pPr>
              <w:pStyle w:val="TAL"/>
            </w:pPr>
            <w:r w:rsidRPr="006E59FF">
              <w:t>11H</w:t>
            </w:r>
          </w:p>
        </w:tc>
        <w:tc>
          <w:tcPr>
            <w:tcW w:w="2665" w:type="dxa"/>
          </w:tcPr>
          <w:p w14:paraId="29B1DA01" w14:textId="77777777" w:rsidR="001073CE" w:rsidRPr="006E59FF" w:rsidRDefault="001073CE" w:rsidP="003F601C">
            <w:pPr>
              <w:pStyle w:val="TAL"/>
            </w:pPr>
            <w:r w:rsidRPr="006E59FF">
              <w:t>Relayed-Charge</w:t>
            </w:r>
          </w:p>
        </w:tc>
        <w:tc>
          <w:tcPr>
            <w:tcW w:w="1021" w:type="dxa"/>
          </w:tcPr>
          <w:p w14:paraId="2705229E" w14:textId="77777777" w:rsidR="001073CE" w:rsidRPr="006E59FF" w:rsidRDefault="001073CE" w:rsidP="003F601C">
            <w:pPr>
              <w:pStyle w:val="TAL"/>
            </w:pPr>
            <w:r w:rsidRPr="006E59FF">
              <w:t>7.2.12</w:t>
            </w:r>
          </w:p>
        </w:tc>
        <w:tc>
          <w:tcPr>
            <w:tcW w:w="1021" w:type="dxa"/>
          </w:tcPr>
          <w:p w14:paraId="0B0DE177" w14:textId="77777777" w:rsidR="001073CE" w:rsidRPr="006E59FF" w:rsidRDefault="001073CE" w:rsidP="003F601C">
            <w:pPr>
              <w:pStyle w:val="TAL"/>
            </w:pPr>
            <w:r w:rsidRPr="006E59FF">
              <w:t>n/a</w:t>
            </w:r>
          </w:p>
        </w:tc>
        <w:tc>
          <w:tcPr>
            <w:tcW w:w="1021" w:type="dxa"/>
          </w:tcPr>
          <w:p w14:paraId="2E8F5272" w14:textId="77777777" w:rsidR="001073CE" w:rsidRPr="006E59FF" w:rsidRDefault="001073CE" w:rsidP="003F601C">
            <w:pPr>
              <w:pStyle w:val="TAL"/>
            </w:pPr>
            <w:r w:rsidRPr="006E59FF">
              <w:t>c26</w:t>
            </w:r>
          </w:p>
        </w:tc>
        <w:tc>
          <w:tcPr>
            <w:tcW w:w="1021" w:type="dxa"/>
          </w:tcPr>
          <w:p w14:paraId="4B5AAC71" w14:textId="77777777" w:rsidR="001073CE" w:rsidRPr="006E59FF" w:rsidRDefault="001073CE" w:rsidP="003F601C">
            <w:pPr>
              <w:pStyle w:val="TAL"/>
            </w:pPr>
            <w:r w:rsidRPr="006E59FF">
              <w:t>7.2.12</w:t>
            </w:r>
          </w:p>
        </w:tc>
        <w:tc>
          <w:tcPr>
            <w:tcW w:w="1021" w:type="dxa"/>
          </w:tcPr>
          <w:p w14:paraId="70963A66" w14:textId="77777777" w:rsidR="001073CE" w:rsidRPr="006E59FF" w:rsidRDefault="001073CE" w:rsidP="003F601C">
            <w:pPr>
              <w:pStyle w:val="TAL"/>
            </w:pPr>
            <w:r w:rsidRPr="006E59FF">
              <w:t>n/a</w:t>
            </w:r>
          </w:p>
        </w:tc>
        <w:tc>
          <w:tcPr>
            <w:tcW w:w="1021" w:type="dxa"/>
          </w:tcPr>
          <w:p w14:paraId="4E4B429B" w14:textId="77777777" w:rsidR="001073CE" w:rsidRPr="006E59FF" w:rsidRDefault="001073CE" w:rsidP="003F601C">
            <w:pPr>
              <w:pStyle w:val="TAL"/>
            </w:pPr>
            <w:r w:rsidRPr="006E59FF">
              <w:t>c26</w:t>
            </w:r>
          </w:p>
        </w:tc>
      </w:tr>
      <w:tr w:rsidR="001073CE" w:rsidRPr="006E59FF" w14:paraId="39F49F22" w14:textId="77777777" w:rsidTr="003F601C">
        <w:tc>
          <w:tcPr>
            <w:tcW w:w="851" w:type="dxa"/>
          </w:tcPr>
          <w:p w14:paraId="19249769" w14:textId="77777777" w:rsidR="001073CE" w:rsidRPr="006E59FF" w:rsidRDefault="001073CE" w:rsidP="003F601C">
            <w:pPr>
              <w:pStyle w:val="TAL"/>
            </w:pPr>
            <w:r w:rsidRPr="006E59FF">
              <w:t>11I</w:t>
            </w:r>
          </w:p>
        </w:tc>
        <w:tc>
          <w:tcPr>
            <w:tcW w:w="2665" w:type="dxa"/>
          </w:tcPr>
          <w:p w14:paraId="2BD154F6" w14:textId="77777777" w:rsidR="001073CE" w:rsidRPr="006E59FF" w:rsidRDefault="001073CE" w:rsidP="003F601C">
            <w:pPr>
              <w:pStyle w:val="TAL"/>
            </w:pPr>
            <w:r w:rsidRPr="006E59FF">
              <w:t>Reply-To</w:t>
            </w:r>
          </w:p>
        </w:tc>
        <w:tc>
          <w:tcPr>
            <w:tcW w:w="1021" w:type="dxa"/>
          </w:tcPr>
          <w:p w14:paraId="18B53597" w14:textId="77777777" w:rsidR="001073CE" w:rsidRPr="006E59FF" w:rsidRDefault="001073CE" w:rsidP="003F601C">
            <w:pPr>
              <w:pStyle w:val="TAL"/>
            </w:pPr>
            <w:r w:rsidRPr="006E59FF">
              <w:t>[26] 20.31</w:t>
            </w:r>
          </w:p>
        </w:tc>
        <w:tc>
          <w:tcPr>
            <w:tcW w:w="1021" w:type="dxa"/>
          </w:tcPr>
          <w:p w14:paraId="7AD59B9F" w14:textId="77777777" w:rsidR="001073CE" w:rsidRPr="006E59FF" w:rsidRDefault="001073CE" w:rsidP="003F601C">
            <w:pPr>
              <w:pStyle w:val="TAL"/>
            </w:pPr>
            <w:r w:rsidRPr="006E59FF">
              <w:t>m</w:t>
            </w:r>
          </w:p>
        </w:tc>
        <w:tc>
          <w:tcPr>
            <w:tcW w:w="1021" w:type="dxa"/>
          </w:tcPr>
          <w:p w14:paraId="6FC024AF" w14:textId="77777777" w:rsidR="001073CE" w:rsidRPr="006E59FF" w:rsidRDefault="001073CE" w:rsidP="003F601C">
            <w:pPr>
              <w:pStyle w:val="TAL"/>
            </w:pPr>
            <w:r w:rsidRPr="006E59FF">
              <w:t>m</w:t>
            </w:r>
          </w:p>
        </w:tc>
        <w:tc>
          <w:tcPr>
            <w:tcW w:w="1021" w:type="dxa"/>
          </w:tcPr>
          <w:p w14:paraId="394C4C94" w14:textId="77777777" w:rsidR="001073CE" w:rsidRPr="006E59FF" w:rsidRDefault="001073CE" w:rsidP="003F601C">
            <w:pPr>
              <w:pStyle w:val="TAL"/>
            </w:pPr>
            <w:r w:rsidRPr="006E59FF">
              <w:t>[26] 20.31</w:t>
            </w:r>
          </w:p>
        </w:tc>
        <w:tc>
          <w:tcPr>
            <w:tcW w:w="1021" w:type="dxa"/>
          </w:tcPr>
          <w:p w14:paraId="3F229F1C" w14:textId="77777777" w:rsidR="001073CE" w:rsidRPr="006E59FF" w:rsidRDefault="001073CE" w:rsidP="003F601C">
            <w:pPr>
              <w:pStyle w:val="TAL"/>
            </w:pPr>
            <w:proofErr w:type="spellStart"/>
            <w:r w:rsidRPr="006E59FF">
              <w:t>i</w:t>
            </w:r>
            <w:proofErr w:type="spellEnd"/>
          </w:p>
        </w:tc>
        <w:tc>
          <w:tcPr>
            <w:tcW w:w="1021" w:type="dxa"/>
          </w:tcPr>
          <w:p w14:paraId="2E3ECABE" w14:textId="77777777" w:rsidR="001073CE" w:rsidRPr="006E59FF" w:rsidRDefault="001073CE" w:rsidP="003F601C">
            <w:pPr>
              <w:pStyle w:val="TAL"/>
            </w:pPr>
            <w:proofErr w:type="spellStart"/>
            <w:r w:rsidRPr="006E59FF">
              <w:t>i</w:t>
            </w:r>
            <w:proofErr w:type="spellEnd"/>
          </w:p>
        </w:tc>
      </w:tr>
      <w:tr w:rsidR="001073CE" w:rsidRPr="006E59FF" w14:paraId="4253FB05" w14:textId="77777777" w:rsidTr="003F601C">
        <w:tc>
          <w:tcPr>
            <w:tcW w:w="851" w:type="dxa"/>
          </w:tcPr>
          <w:p w14:paraId="7889B975" w14:textId="77777777" w:rsidR="001073CE" w:rsidRPr="006E59FF" w:rsidRDefault="001073CE" w:rsidP="003F601C">
            <w:pPr>
              <w:pStyle w:val="TAL"/>
            </w:pPr>
            <w:r w:rsidRPr="006E59FF">
              <w:t>11J</w:t>
            </w:r>
          </w:p>
        </w:tc>
        <w:tc>
          <w:tcPr>
            <w:tcW w:w="2665" w:type="dxa"/>
          </w:tcPr>
          <w:p w14:paraId="569CC31A" w14:textId="77777777" w:rsidR="001073CE" w:rsidRPr="006E59FF" w:rsidRDefault="001073CE" w:rsidP="003F601C">
            <w:pPr>
              <w:pStyle w:val="TAL"/>
            </w:pPr>
            <w:r w:rsidRPr="006E59FF">
              <w:t>Require</w:t>
            </w:r>
          </w:p>
        </w:tc>
        <w:tc>
          <w:tcPr>
            <w:tcW w:w="1021" w:type="dxa"/>
          </w:tcPr>
          <w:p w14:paraId="56F59130" w14:textId="77777777" w:rsidR="001073CE" w:rsidRPr="006E59FF" w:rsidRDefault="001073CE" w:rsidP="003F601C">
            <w:pPr>
              <w:pStyle w:val="TAL"/>
            </w:pPr>
            <w:r w:rsidRPr="006E59FF">
              <w:t>[26] 20.32</w:t>
            </w:r>
          </w:p>
        </w:tc>
        <w:tc>
          <w:tcPr>
            <w:tcW w:w="1021" w:type="dxa"/>
          </w:tcPr>
          <w:p w14:paraId="25CFC8FD" w14:textId="77777777" w:rsidR="001073CE" w:rsidRPr="006E59FF" w:rsidRDefault="001073CE" w:rsidP="003F601C">
            <w:pPr>
              <w:pStyle w:val="TAL"/>
            </w:pPr>
            <w:r w:rsidRPr="006E59FF">
              <w:t>m</w:t>
            </w:r>
          </w:p>
        </w:tc>
        <w:tc>
          <w:tcPr>
            <w:tcW w:w="1021" w:type="dxa"/>
          </w:tcPr>
          <w:p w14:paraId="2F5E50A0" w14:textId="77777777" w:rsidR="001073CE" w:rsidRPr="006E59FF" w:rsidRDefault="001073CE" w:rsidP="003F601C">
            <w:pPr>
              <w:pStyle w:val="TAL"/>
            </w:pPr>
            <w:r w:rsidRPr="006E59FF">
              <w:t>m</w:t>
            </w:r>
          </w:p>
        </w:tc>
        <w:tc>
          <w:tcPr>
            <w:tcW w:w="1021" w:type="dxa"/>
          </w:tcPr>
          <w:p w14:paraId="5047E53D" w14:textId="77777777" w:rsidR="001073CE" w:rsidRPr="006E59FF" w:rsidRDefault="001073CE" w:rsidP="003F601C">
            <w:pPr>
              <w:pStyle w:val="TAL"/>
            </w:pPr>
            <w:r w:rsidRPr="006E59FF">
              <w:t>[26] 20.32</w:t>
            </w:r>
          </w:p>
        </w:tc>
        <w:tc>
          <w:tcPr>
            <w:tcW w:w="1021" w:type="dxa"/>
          </w:tcPr>
          <w:p w14:paraId="71322A33" w14:textId="77777777" w:rsidR="001073CE" w:rsidRPr="006E59FF" w:rsidRDefault="001073CE" w:rsidP="003F601C">
            <w:pPr>
              <w:pStyle w:val="TAL"/>
            </w:pPr>
            <w:r w:rsidRPr="006E59FF">
              <w:t>c16</w:t>
            </w:r>
          </w:p>
        </w:tc>
        <w:tc>
          <w:tcPr>
            <w:tcW w:w="1021" w:type="dxa"/>
          </w:tcPr>
          <w:p w14:paraId="2C89ECF3" w14:textId="77777777" w:rsidR="001073CE" w:rsidRPr="006E59FF" w:rsidRDefault="001073CE" w:rsidP="003F601C">
            <w:pPr>
              <w:pStyle w:val="TAL"/>
            </w:pPr>
            <w:r w:rsidRPr="006E59FF">
              <w:t>c16</w:t>
            </w:r>
          </w:p>
        </w:tc>
      </w:tr>
      <w:tr w:rsidR="001073CE" w:rsidRPr="006E59FF" w14:paraId="1EE24CE4" w14:textId="77777777" w:rsidTr="003F601C">
        <w:tc>
          <w:tcPr>
            <w:tcW w:w="851" w:type="dxa"/>
          </w:tcPr>
          <w:p w14:paraId="2AD1D95E" w14:textId="77777777" w:rsidR="001073CE" w:rsidRPr="006E59FF" w:rsidRDefault="001073CE" w:rsidP="003F601C">
            <w:pPr>
              <w:pStyle w:val="TAL"/>
            </w:pPr>
            <w:r w:rsidRPr="006E59FF">
              <w:t>11K</w:t>
            </w:r>
          </w:p>
        </w:tc>
        <w:tc>
          <w:tcPr>
            <w:tcW w:w="2665" w:type="dxa"/>
          </w:tcPr>
          <w:p w14:paraId="4F8CA9DD" w14:textId="77777777" w:rsidR="001073CE" w:rsidRPr="006E59FF" w:rsidRDefault="001073CE" w:rsidP="003F601C">
            <w:pPr>
              <w:pStyle w:val="TAL"/>
            </w:pPr>
            <w:r w:rsidRPr="006E59FF">
              <w:t>Server</w:t>
            </w:r>
          </w:p>
        </w:tc>
        <w:tc>
          <w:tcPr>
            <w:tcW w:w="1021" w:type="dxa"/>
          </w:tcPr>
          <w:p w14:paraId="625D5E65" w14:textId="77777777" w:rsidR="001073CE" w:rsidRPr="006E59FF" w:rsidRDefault="001073CE" w:rsidP="003F601C">
            <w:pPr>
              <w:pStyle w:val="TAL"/>
            </w:pPr>
            <w:r w:rsidRPr="006E59FF">
              <w:t>[26] 20.35</w:t>
            </w:r>
          </w:p>
        </w:tc>
        <w:tc>
          <w:tcPr>
            <w:tcW w:w="1021" w:type="dxa"/>
          </w:tcPr>
          <w:p w14:paraId="32FB4419" w14:textId="77777777" w:rsidR="001073CE" w:rsidRPr="006E59FF" w:rsidRDefault="001073CE" w:rsidP="003F601C">
            <w:pPr>
              <w:pStyle w:val="TAL"/>
            </w:pPr>
            <w:r w:rsidRPr="006E59FF">
              <w:t>m</w:t>
            </w:r>
          </w:p>
        </w:tc>
        <w:tc>
          <w:tcPr>
            <w:tcW w:w="1021" w:type="dxa"/>
          </w:tcPr>
          <w:p w14:paraId="6C705323" w14:textId="77777777" w:rsidR="001073CE" w:rsidRPr="006E59FF" w:rsidRDefault="001073CE" w:rsidP="003F601C">
            <w:pPr>
              <w:pStyle w:val="TAL"/>
            </w:pPr>
            <w:r w:rsidRPr="006E59FF">
              <w:t>m</w:t>
            </w:r>
          </w:p>
        </w:tc>
        <w:tc>
          <w:tcPr>
            <w:tcW w:w="1021" w:type="dxa"/>
          </w:tcPr>
          <w:p w14:paraId="2C3260AC" w14:textId="77777777" w:rsidR="001073CE" w:rsidRPr="006E59FF" w:rsidRDefault="001073CE" w:rsidP="003F601C">
            <w:pPr>
              <w:pStyle w:val="TAL"/>
            </w:pPr>
            <w:r w:rsidRPr="006E59FF">
              <w:t>[26] 20.35</w:t>
            </w:r>
          </w:p>
        </w:tc>
        <w:tc>
          <w:tcPr>
            <w:tcW w:w="1021" w:type="dxa"/>
          </w:tcPr>
          <w:p w14:paraId="23B3832C" w14:textId="77777777" w:rsidR="001073CE" w:rsidRPr="006E59FF" w:rsidRDefault="001073CE" w:rsidP="003F601C">
            <w:pPr>
              <w:pStyle w:val="TAL"/>
            </w:pPr>
            <w:proofErr w:type="spellStart"/>
            <w:r w:rsidRPr="006E59FF">
              <w:t>i</w:t>
            </w:r>
            <w:proofErr w:type="spellEnd"/>
          </w:p>
        </w:tc>
        <w:tc>
          <w:tcPr>
            <w:tcW w:w="1021" w:type="dxa"/>
          </w:tcPr>
          <w:p w14:paraId="38BBFCE9" w14:textId="77777777" w:rsidR="001073CE" w:rsidRPr="006E59FF" w:rsidRDefault="001073CE" w:rsidP="003F601C">
            <w:pPr>
              <w:pStyle w:val="TAL"/>
            </w:pPr>
            <w:proofErr w:type="spellStart"/>
            <w:r w:rsidRPr="006E59FF">
              <w:t>i</w:t>
            </w:r>
            <w:proofErr w:type="spellEnd"/>
          </w:p>
        </w:tc>
      </w:tr>
      <w:tr w:rsidR="001073CE" w:rsidRPr="006E59FF" w14:paraId="5786EA67" w14:textId="77777777" w:rsidTr="003F601C">
        <w:tc>
          <w:tcPr>
            <w:tcW w:w="851" w:type="dxa"/>
          </w:tcPr>
          <w:p w14:paraId="6AAC7CED" w14:textId="77777777" w:rsidR="001073CE" w:rsidRPr="006E59FF" w:rsidRDefault="001073CE" w:rsidP="003F601C">
            <w:pPr>
              <w:pStyle w:val="TAL"/>
            </w:pPr>
            <w:r>
              <w:t>11LA</w:t>
            </w:r>
          </w:p>
        </w:tc>
        <w:tc>
          <w:tcPr>
            <w:tcW w:w="2665" w:type="dxa"/>
          </w:tcPr>
          <w:p w14:paraId="76416F7A" w14:textId="77777777" w:rsidR="001073CE" w:rsidRPr="006E59FF" w:rsidRDefault="001073CE" w:rsidP="003F601C">
            <w:pPr>
              <w:pStyle w:val="TAL"/>
            </w:pPr>
            <w:r>
              <w:t>Service-Interact-Info</w:t>
            </w:r>
          </w:p>
        </w:tc>
        <w:tc>
          <w:tcPr>
            <w:tcW w:w="1021" w:type="dxa"/>
          </w:tcPr>
          <w:p w14:paraId="475EA44A" w14:textId="77777777" w:rsidR="001073CE" w:rsidRPr="006E59FF" w:rsidRDefault="001073CE" w:rsidP="003F601C">
            <w:pPr>
              <w:pStyle w:val="TAL"/>
            </w:pPr>
            <w:r w:rsidRPr="006E59FF">
              <w:t>Subclause 7.2.1</w:t>
            </w:r>
            <w:r>
              <w:t>4</w:t>
            </w:r>
          </w:p>
        </w:tc>
        <w:tc>
          <w:tcPr>
            <w:tcW w:w="1021" w:type="dxa"/>
          </w:tcPr>
          <w:p w14:paraId="14D18639" w14:textId="77777777" w:rsidR="001073CE" w:rsidRPr="006E59FF" w:rsidRDefault="001073CE" w:rsidP="003F601C">
            <w:pPr>
              <w:pStyle w:val="TAL"/>
            </w:pPr>
            <w:r w:rsidRPr="006E59FF">
              <w:t>n/a</w:t>
            </w:r>
          </w:p>
        </w:tc>
        <w:tc>
          <w:tcPr>
            <w:tcW w:w="1021" w:type="dxa"/>
          </w:tcPr>
          <w:p w14:paraId="4516FC4B" w14:textId="77777777" w:rsidR="001073CE" w:rsidRPr="006E59FF" w:rsidRDefault="001073CE" w:rsidP="003F601C">
            <w:pPr>
              <w:pStyle w:val="TAL"/>
            </w:pPr>
            <w:r>
              <w:t>c29</w:t>
            </w:r>
          </w:p>
        </w:tc>
        <w:tc>
          <w:tcPr>
            <w:tcW w:w="1021" w:type="dxa"/>
          </w:tcPr>
          <w:p w14:paraId="1DD99CF2" w14:textId="77777777" w:rsidR="001073CE" w:rsidRPr="006E59FF" w:rsidRDefault="001073CE" w:rsidP="003F601C">
            <w:pPr>
              <w:pStyle w:val="TAL"/>
            </w:pPr>
            <w:r w:rsidRPr="006E59FF">
              <w:t>Subclause 7.2.1</w:t>
            </w:r>
            <w:r>
              <w:t>4</w:t>
            </w:r>
          </w:p>
        </w:tc>
        <w:tc>
          <w:tcPr>
            <w:tcW w:w="1021" w:type="dxa"/>
          </w:tcPr>
          <w:p w14:paraId="40669F45" w14:textId="77777777" w:rsidR="001073CE" w:rsidRPr="006E59FF" w:rsidRDefault="001073CE" w:rsidP="003F601C">
            <w:pPr>
              <w:pStyle w:val="TAL"/>
            </w:pPr>
            <w:r w:rsidRPr="006E59FF">
              <w:t>n/a</w:t>
            </w:r>
          </w:p>
        </w:tc>
        <w:tc>
          <w:tcPr>
            <w:tcW w:w="1021" w:type="dxa"/>
          </w:tcPr>
          <w:p w14:paraId="3BF8EC1D" w14:textId="77777777" w:rsidR="001073CE" w:rsidRPr="006E59FF" w:rsidRDefault="001073CE" w:rsidP="003F601C">
            <w:pPr>
              <w:pStyle w:val="TAL"/>
            </w:pPr>
            <w:r w:rsidRPr="006E59FF">
              <w:t>c</w:t>
            </w:r>
            <w:r>
              <w:t>29</w:t>
            </w:r>
          </w:p>
        </w:tc>
      </w:tr>
      <w:tr w:rsidR="001073CE" w:rsidRPr="006E59FF" w14:paraId="0574B490" w14:textId="77777777" w:rsidTr="003F601C">
        <w:tc>
          <w:tcPr>
            <w:tcW w:w="851" w:type="dxa"/>
          </w:tcPr>
          <w:p w14:paraId="6DDB5166" w14:textId="77777777" w:rsidR="001073CE" w:rsidRPr="006E59FF" w:rsidRDefault="001073CE" w:rsidP="003F601C">
            <w:pPr>
              <w:pStyle w:val="TAL"/>
            </w:pPr>
            <w:r w:rsidRPr="006E59FF">
              <w:t>11L</w:t>
            </w:r>
          </w:p>
        </w:tc>
        <w:tc>
          <w:tcPr>
            <w:tcW w:w="2665" w:type="dxa"/>
          </w:tcPr>
          <w:p w14:paraId="11CEAA0C" w14:textId="77777777" w:rsidR="001073CE" w:rsidRPr="006E59FF" w:rsidRDefault="001073CE" w:rsidP="003F601C">
            <w:pPr>
              <w:pStyle w:val="TAL"/>
            </w:pPr>
            <w:r w:rsidRPr="006E59FF">
              <w:t>Session-ID</w:t>
            </w:r>
          </w:p>
        </w:tc>
        <w:tc>
          <w:tcPr>
            <w:tcW w:w="1021" w:type="dxa"/>
          </w:tcPr>
          <w:p w14:paraId="405E48BB" w14:textId="77777777" w:rsidR="001073CE" w:rsidRPr="006E59FF" w:rsidRDefault="001073CE" w:rsidP="003F601C">
            <w:pPr>
              <w:pStyle w:val="TAL"/>
            </w:pPr>
            <w:r w:rsidRPr="006E59FF">
              <w:t>[162]</w:t>
            </w:r>
          </w:p>
        </w:tc>
        <w:tc>
          <w:tcPr>
            <w:tcW w:w="1021" w:type="dxa"/>
          </w:tcPr>
          <w:p w14:paraId="7C18F483" w14:textId="77777777" w:rsidR="001073CE" w:rsidRPr="006E59FF" w:rsidRDefault="001073CE" w:rsidP="003F601C">
            <w:pPr>
              <w:pStyle w:val="TAL"/>
            </w:pPr>
            <w:r w:rsidRPr="006E59FF">
              <w:t>c25</w:t>
            </w:r>
          </w:p>
        </w:tc>
        <w:tc>
          <w:tcPr>
            <w:tcW w:w="1021" w:type="dxa"/>
          </w:tcPr>
          <w:p w14:paraId="646949D6" w14:textId="77777777" w:rsidR="001073CE" w:rsidRPr="006E59FF" w:rsidRDefault="001073CE" w:rsidP="003F601C">
            <w:pPr>
              <w:pStyle w:val="TAL"/>
            </w:pPr>
            <w:r w:rsidRPr="006E59FF">
              <w:t>c25</w:t>
            </w:r>
          </w:p>
        </w:tc>
        <w:tc>
          <w:tcPr>
            <w:tcW w:w="1021" w:type="dxa"/>
          </w:tcPr>
          <w:p w14:paraId="36428783" w14:textId="77777777" w:rsidR="001073CE" w:rsidRPr="006E59FF" w:rsidRDefault="001073CE" w:rsidP="003F601C">
            <w:pPr>
              <w:pStyle w:val="TAL"/>
            </w:pPr>
            <w:r w:rsidRPr="006E59FF">
              <w:t>[162]</w:t>
            </w:r>
          </w:p>
        </w:tc>
        <w:tc>
          <w:tcPr>
            <w:tcW w:w="1021" w:type="dxa"/>
          </w:tcPr>
          <w:p w14:paraId="31556E3A" w14:textId="77777777" w:rsidR="001073CE" w:rsidRPr="006E59FF" w:rsidRDefault="001073CE" w:rsidP="003F601C">
            <w:pPr>
              <w:pStyle w:val="TAL"/>
            </w:pPr>
            <w:r w:rsidRPr="006E59FF">
              <w:t>c25</w:t>
            </w:r>
          </w:p>
        </w:tc>
        <w:tc>
          <w:tcPr>
            <w:tcW w:w="1021" w:type="dxa"/>
          </w:tcPr>
          <w:p w14:paraId="35728568" w14:textId="77777777" w:rsidR="001073CE" w:rsidRPr="006E59FF" w:rsidRDefault="001073CE" w:rsidP="003F601C">
            <w:pPr>
              <w:pStyle w:val="TAL"/>
            </w:pPr>
            <w:r w:rsidRPr="006E59FF">
              <w:t>c25</w:t>
            </w:r>
          </w:p>
        </w:tc>
      </w:tr>
      <w:tr w:rsidR="001073CE" w:rsidRPr="006E59FF" w14:paraId="425B11A4" w14:textId="77777777" w:rsidTr="003F601C">
        <w:tc>
          <w:tcPr>
            <w:tcW w:w="851" w:type="dxa"/>
          </w:tcPr>
          <w:p w14:paraId="693F9A41" w14:textId="77777777" w:rsidR="001073CE" w:rsidRPr="006E59FF" w:rsidRDefault="001073CE" w:rsidP="003F601C">
            <w:pPr>
              <w:pStyle w:val="TAL"/>
            </w:pPr>
            <w:r w:rsidRPr="006E59FF">
              <w:t>12</w:t>
            </w:r>
          </w:p>
        </w:tc>
        <w:tc>
          <w:tcPr>
            <w:tcW w:w="2665" w:type="dxa"/>
          </w:tcPr>
          <w:p w14:paraId="480D9451" w14:textId="77777777" w:rsidR="001073CE" w:rsidRPr="006E59FF" w:rsidRDefault="001073CE" w:rsidP="003F601C">
            <w:pPr>
              <w:pStyle w:val="TAL"/>
            </w:pPr>
            <w:r w:rsidRPr="006E59FF">
              <w:t>Timestamp</w:t>
            </w:r>
          </w:p>
        </w:tc>
        <w:tc>
          <w:tcPr>
            <w:tcW w:w="1021" w:type="dxa"/>
          </w:tcPr>
          <w:p w14:paraId="4BFFC60F" w14:textId="77777777" w:rsidR="001073CE" w:rsidRPr="006E59FF" w:rsidRDefault="001073CE" w:rsidP="003F601C">
            <w:pPr>
              <w:pStyle w:val="TAL"/>
            </w:pPr>
            <w:r w:rsidRPr="006E59FF">
              <w:t>[26] 20.38</w:t>
            </w:r>
          </w:p>
        </w:tc>
        <w:tc>
          <w:tcPr>
            <w:tcW w:w="1021" w:type="dxa"/>
          </w:tcPr>
          <w:p w14:paraId="2E5E1719" w14:textId="77777777" w:rsidR="001073CE" w:rsidRPr="006E59FF" w:rsidRDefault="001073CE" w:rsidP="003F601C">
            <w:pPr>
              <w:pStyle w:val="TAL"/>
            </w:pPr>
            <w:r w:rsidRPr="006E59FF">
              <w:t>m</w:t>
            </w:r>
          </w:p>
        </w:tc>
        <w:tc>
          <w:tcPr>
            <w:tcW w:w="1021" w:type="dxa"/>
          </w:tcPr>
          <w:p w14:paraId="6AA8F844" w14:textId="77777777" w:rsidR="001073CE" w:rsidRPr="006E59FF" w:rsidRDefault="001073CE" w:rsidP="003F601C">
            <w:pPr>
              <w:pStyle w:val="TAL"/>
            </w:pPr>
            <w:r w:rsidRPr="006E59FF">
              <w:t>m</w:t>
            </w:r>
          </w:p>
        </w:tc>
        <w:tc>
          <w:tcPr>
            <w:tcW w:w="1021" w:type="dxa"/>
          </w:tcPr>
          <w:p w14:paraId="6F492EE7" w14:textId="77777777" w:rsidR="001073CE" w:rsidRPr="006E59FF" w:rsidRDefault="001073CE" w:rsidP="003F601C">
            <w:pPr>
              <w:pStyle w:val="TAL"/>
            </w:pPr>
            <w:r w:rsidRPr="006E59FF">
              <w:t>[26] 20.38</w:t>
            </w:r>
          </w:p>
        </w:tc>
        <w:tc>
          <w:tcPr>
            <w:tcW w:w="1021" w:type="dxa"/>
          </w:tcPr>
          <w:p w14:paraId="65994AD4" w14:textId="77777777" w:rsidR="001073CE" w:rsidRPr="006E59FF" w:rsidRDefault="001073CE" w:rsidP="003F601C">
            <w:pPr>
              <w:pStyle w:val="TAL"/>
            </w:pPr>
            <w:proofErr w:type="spellStart"/>
            <w:r w:rsidRPr="006E59FF">
              <w:t>i</w:t>
            </w:r>
            <w:proofErr w:type="spellEnd"/>
          </w:p>
        </w:tc>
        <w:tc>
          <w:tcPr>
            <w:tcW w:w="1021" w:type="dxa"/>
          </w:tcPr>
          <w:p w14:paraId="44D88B0C" w14:textId="77777777" w:rsidR="001073CE" w:rsidRPr="006E59FF" w:rsidRDefault="001073CE" w:rsidP="003F601C">
            <w:pPr>
              <w:pStyle w:val="TAL"/>
            </w:pPr>
            <w:proofErr w:type="spellStart"/>
            <w:r w:rsidRPr="006E59FF">
              <w:t>i</w:t>
            </w:r>
            <w:proofErr w:type="spellEnd"/>
          </w:p>
        </w:tc>
      </w:tr>
      <w:tr w:rsidR="001073CE" w:rsidRPr="006E59FF" w14:paraId="7E0F4E7E" w14:textId="77777777" w:rsidTr="003F601C">
        <w:tc>
          <w:tcPr>
            <w:tcW w:w="851" w:type="dxa"/>
          </w:tcPr>
          <w:p w14:paraId="3AC0A8F4" w14:textId="77777777" w:rsidR="001073CE" w:rsidRPr="006E59FF" w:rsidRDefault="001073CE" w:rsidP="003F601C">
            <w:pPr>
              <w:pStyle w:val="TAL"/>
            </w:pPr>
            <w:r w:rsidRPr="006E59FF">
              <w:t>13</w:t>
            </w:r>
          </w:p>
        </w:tc>
        <w:tc>
          <w:tcPr>
            <w:tcW w:w="2665" w:type="dxa"/>
          </w:tcPr>
          <w:p w14:paraId="0C1E7375" w14:textId="77777777" w:rsidR="001073CE" w:rsidRPr="006E59FF" w:rsidRDefault="001073CE" w:rsidP="003F601C">
            <w:pPr>
              <w:pStyle w:val="TAL"/>
            </w:pPr>
            <w:r w:rsidRPr="006E59FF">
              <w:t>To</w:t>
            </w:r>
          </w:p>
        </w:tc>
        <w:tc>
          <w:tcPr>
            <w:tcW w:w="1021" w:type="dxa"/>
          </w:tcPr>
          <w:p w14:paraId="074008AE" w14:textId="77777777" w:rsidR="001073CE" w:rsidRPr="006E59FF" w:rsidRDefault="001073CE" w:rsidP="003F601C">
            <w:pPr>
              <w:pStyle w:val="TAL"/>
            </w:pPr>
            <w:r w:rsidRPr="006E59FF">
              <w:t>[26] 20.39</w:t>
            </w:r>
          </w:p>
        </w:tc>
        <w:tc>
          <w:tcPr>
            <w:tcW w:w="1021" w:type="dxa"/>
          </w:tcPr>
          <w:p w14:paraId="3E999F07" w14:textId="77777777" w:rsidR="001073CE" w:rsidRPr="006E59FF" w:rsidRDefault="001073CE" w:rsidP="003F601C">
            <w:pPr>
              <w:pStyle w:val="TAL"/>
            </w:pPr>
            <w:r w:rsidRPr="006E59FF">
              <w:t>m</w:t>
            </w:r>
          </w:p>
        </w:tc>
        <w:tc>
          <w:tcPr>
            <w:tcW w:w="1021" w:type="dxa"/>
          </w:tcPr>
          <w:p w14:paraId="2676A2A4" w14:textId="77777777" w:rsidR="001073CE" w:rsidRPr="006E59FF" w:rsidRDefault="001073CE" w:rsidP="003F601C">
            <w:pPr>
              <w:pStyle w:val="TAL"/>
            </w:pPr>
            <w:r w:rsidRPr="006E59FF">
              <w:t>m</w:t>
            </w:r>
          </w:p>
        </w:tc>
        <w:tc>
          <w:tcPr>
            <w:tcW w:w="1021" w:type="dxa"/>
          </w:tcPr>
          <w:p w14:paraId="304A31EA" w14:textId="77777777" w:rsidR="001073CE" w:rsidRPr="006E59FF" w:rsidRDefault="001073CE" w:rsidP="003F601C">
            <w:pPr>
              <w:pStyle w:val="TAL"/>
            </w:pPr>
            <w:r w:rsidRPr="006E59FF">
              <w:t>[26] 20.39</w:t>
            </w:r>
          </w:p>
        </w:tc>
        <w:tc>
          <w:tcPr>
            <w:tcW w:w="1021" w:type="dxa"/>
          </w:tcPr>
          <w:p w14:paraId="2969AAA9" w14:textId="77777777" w:rsidR="001073CE" w:rsidRPr="006E59FF" w:rsidRDefault="001073CE" w:rsidP="003F601C">
            <w:pPr>
              <w:pStyle w:val="TAL"/>
            </w:pPr>
            <w:r w:rsidRPr="006E59FF">
              <w:t>m</w:t>
            </w:r>
          </w:p>
        </w:tc>
        <w:tc>
          <w:tcPr>
            <w:tcW w:w="1021" w:type="dxa"/>
          </w:tcPr>
          <w:p w14:paraId="55C4E844" w14:textId="77777777" w:rsidR="001073CE" w:rsidRPr="006E59FF" w:rsidRDefault="001073CE" w:rsidP="003F601C">
            <w:pPr>
              <w:pStyle w:val="TAL"/>
            </w:pPr>
            <w:r w:rsidRPr="006E59FF">
              <w:t>m</w:t>
            </w:r>
          </w:p>
        </w:tc>
      </w:tr>
      <w:tr w:rsidR="001073CE" w:rsidRPr="006E59FF" w14:paraId="19BE72C5" w14:textId="77777777" w:rsidTr="003F601C">
        <w:tc>
          <w:tcPr>
            <w:tcW w:w="851" w:type="dxa"/>
          </w:tcPr>
          <w:p w14:paraId="2C433727" w14:textId="77777777" w:rsidR="001073CE" w:rsidRPr="006E59FF" w:rsidRDefault="001073CE" w:rsidP="003F601C">
            <w:pPr>
              <w:pStyle w:val="TAL"/>
            </w:pPr>
            <w:r w:rsidRPr="006E59FF">
              <w:t>13A</w:t>
            </w:r>
          </w:p>
        </w:tc>
        <w:tc>
          <w:tcPr>
            <w:tcW w:w="2665" w:type="dxa"/>
          </w:tcPr>
          <w:p w14:paraId="29A7A4EB" w14:textId="77777777" w:rsidR="001073CE" w:rsidRPr="006E59FF" w:rsidRDefault="001073CE" w:rsidP="003F601C">
            <w:pPr>
              <w:pStyle w:val="TAL"/>
            </w:pPr>
            <w:r w:rsidRPr="006E59FF">
              <w:t>User-Agent</w:t>
            </w:r>
          </w:p>
        </w:tc>
        <w:tc>
          <w:tcPr>
            <w:tcW w:w="1021" w:type="dxa"/>
          </w:tcPr>
          <w:p w14:paraId="1F6E855E" w14:textId="77777777" w:rsidR="001073CE" w:rsidRPr="006E59FF" w:rsidRDefault="001073CE" w:rsidP="003F601C">
            <w:pPr>
              <w:pStyle w:val="TAL"/>
            </w:pPr>
            <w:r w:rsidRPr="006E59FF">
              <w:t>[26] 20.41</w:t>
            </w:r>
          </w:p>
        </w:tc>
        <w:tc>
          <w:tcPr>
            <w:tcW w:w="1021" w:type="dxa"/>
          </w:tcPr>
          <w:p w14:paraId="6DFF3140" w14:textId="77777777" w:rsidR="001073CE" w:rsidRPr="006E59FF" w:rsidRDefault="001073CE" w:rsidP="003F601C">
            <w:pPr>
              <w:pStyle w:val="TAL"/>
            </w:pPr>
            <w:r w:rsidRPr="006E59FF">
              <w:t>m</w:t>
            </w:r>
          </w:p>
        </w:tc>
        <w:tc>
          <w:tcPr>
            <w:tcW w:w="1021" w:type="dxa"/>
          </w:tcPr>
          <w:p w14:paraId="721156BD" w14:textId="77777777" w:rsidR="001073CE" w:rsidRPr="006E59FF" w:rsidRDefault="001073CE" w:rsidP="003F601C">
            <w:pPr>
              <w:pStyle w:val="TAL"/>
            </w:pPr>
            <w:r w:rsidRPr="006E59FF">
              <w:t>m</w:t>
            </w:r>
          </w:p>
        </w:tc>
        <w:tc>
          <w:tcPr>
            <w:tcW w:w="1021" w:type="dxa"/>
          </w:tcPr>
          <w:p w14:paraId="1E397F7B" w14:textId="77777777" w:rsidR="001073CE" w:rsidRPr="006E59FF" w:rsidRDefault="001073CE" w:rsidP="003F601C">
            <w:pPr>
              <w:pStyle w:val="TAL"/>
            </w:pPr>
            <w:r w:rsidRPr="006E59FF">
              <w:t>[26] 20.41</w:t>
            </w:r>
          </w:p>
        </w:tc>
        <w:tc>
          <w:tcPr>
            <w:tcW w:w="1021" w:type="dxa"/>
          </w:tcPr>
          <w:p w14:paraId="1EDC5E0A" w14:textId="77777777" w:rsidR="001073CE" w:rsidRPr="006E59FF" w:rsidRDefault="001073CE" w:rsidP="003F601C">
            <w:pPr>
              <w:pStyle w:val="TAL"/>
            </w:pPr>
            <w:proofErr w:type="spellStart"/>
            <w:r w:rsidRPr="006E59FF">
              <w:t>i</w:t>
            </w:r>
            <w:proofErr w:type="spellEnd"/>
          </w:p>
        </w:tc>
        <w:tc>
          <w:tcPr>
            <w:tcW w:w="1021" w:type="dxa"/>
          </w:tcPr>
          <w:p w14:paraId="07105CA2" w14:textId="77777777" w:rsidR="001073CE" w:rsidRPr="006E59FF" w:rsidRDefault="001073CE" w:rsidP="003F601C">
            <w:pPr>
              <w:pStyle w:val="TAL"/>
            </w:pPr>
            <w:proofErr w:type="spellStart"/>
            <w:r w:rsidRPr="006E59FF">
              <w:t>i</w:t>
            </w:r>
            <w:proofErr w:type="spellEnd"/>
          </w:p>
        </w:tc>
      </w:tr>
      <w:tr w:rsidR="001073CE" w:rsidRPr="006E59FF" w14:paraId="5E96B1A2" w14:textId="77777777" w:rsidTr="003F601C">
        <w:tc>
          <w:tcPr>
            <w:tcW w:w="851" w:type="dxa"/>
          </w:tcPr>
          <w:p w14:paraId="3A45A0B8" w14:textId="77777777" w:rsidR="001073CE" w:rsidRPr="006E59FF" w:rsidRDefault="001073CE" w:rsidP="003F601C">
            <w:pPr>
              <w:pStyle w:val="TAL"/>
            </w:pPr>
            <w:r w:rsidRPr="006E59FF">
              <w:t>13B</w:t>
            </w:r>
          </w:p>
        </w:tc>
        <w:tc>
          <w:tcPr>
            <w:tcW w:w="2665" w:type="dxa"/>
          </w:tcPr>
          <w:p w14:paraId="1C3392AE" w14:textId="77777777" w:rsidR="001073CE" w:rsidRPr="006E59FF" w:rsidRDefault="001073CE" w:rsidP="003F601C">
            <w:pPr>
              <w:pStyle w:val="TAL"/>
            </w:pPr>
            <w:r w:rsidRPr="006E59FF">
              <w:t>User-to-User</w:t>
            </w:r>
          </w:p>
        </w:tc>
        <w:tc>
          <w:tcPr>
            <w:tcW w:w="1021" w:type="dxa"/>
          </w:tcPr>
          <w:p w14:paraId="018EDCE7" w14:textId="77777777" w:rsidR="001073CE" w:rsidRPr="006E59FF" w:rsidRDefault="001073CE" w:rsidP="003F601C">
            <w:pPr>
              <w:pStyle w:val="TAL"/>
            </w:pPr>
            <w:r w:rsidRPr="006E59FF">
              <w:t>[126] 7</w:t>
            </w:r>
          </w:p>
        </w:tc>
        <w:tc>
          <w:tcPr>
            <w:tcW w:w="1021" w:type="dxa"/>
          </w:tcPr>
          <w:p w14:paraId="60BD4C87" w14:textId="77777777" w:rsidR="001073CE" w:rsidRPr="006E59FF" w:rsidRDefault="001073CE" w:rsidP="003F601C">
            <w:pPr>
              <w:pStyle w:val="TAL"/>
            </w:pPr>
            <w:r w:rsidRPr="006E59FF">
              <w:t>c20</w:t>
            </w:r>
          </w:p>
        </w:tc>
        <w:tc>
          <w:tcPr>
            <w:tcW w:w="1021" w:type="dxa"/>
          </w:tcPr>
          <w:p w14:paraId="592DC33D" w14:textId="77777777" w:rsidR="001073CE" w:rsidRPr="006E59FF" w:rsidRDefault="001073CE" w:rsidP="003F601C">
            <w:pPr>
              <w:pStyle w:val="TAL"/>
            </w:pPr>
            <w:r w:rsidRPr="006E59FF">
              <w:t>c20</w:t>
            </w:r>
          </w:p>
        </w:tc>
        <w:tc>
          <w:tcPr>
            <w:tcW w:w="1021" w:type="dxa"/>
          </w:tcPr>
          <w:p w14:paraId="4BA7EB8D" w14:textId="77777777" w:rsidR="001073CE" w:rsidRPr="006E59FF" w:rsidRDefault="001073CE" w:rsidP="003F601C">
            <w:pPr>
              <w:pStyle w:val="TAL"/>
            </w:pPr>
            <w:r w:rsidRPr="006E59FF">
              <w:t>[126] 7</w:t>
            </w:r>
          </w:p>
        </w:tc>
        <w:tc>
          <w:tcPr>
            <w:tcW w:w="1021" w:type="dxa"/>
          </w:tcPr>
          <w:p w14:paraId="04046BC0" w14:textId="77777777" w:rsidR="001073CE" w:rsidRPr="006E59FF" w:rsidRDefault="001073CE" w:rsidP="003F601C">
            <w:pPr>
              <w:pStyle w:val="TAL"/>
            </w:pPr>
            <w:r w:rsidRPr="006E59FF">
              <w:t>c21</w:t>
            </w:r>
          </w:p>
        </w:tc>
        <w:tc>
          <w:tcPr>
            <w:tcW w:w="1021" w:type="dxa"/>
          </w:tcPr>
          <w:p w14:paraId="38A64AF7" w14:textId="77777777" w:rsidR="001073CE" w:rsidRPr="006E59FF" w:rsidRDefault="001073CE" w:rsidP="003F601C">
            <w:pPr>
              <w:pStyle w:val="TAL"/>
            </w:pPr>
            <w:r w:rsidRPr="006E59FF">
              <w:t>c21</w:t>
            </w:r>
          </w:p>
        </w:tc>
      </w:tr>
      <w:tr w:rsidR="001073CE" w:rsidRPr="006E59FF" w14:paraId="3C8BFE8A" w14:textId="77777777" w:rsidTr="003F601C">
        <w:tc>
          <w:tcPr>
            <w:tcW w:w="851" w:type="dxa"/>
          </w:tcPr>
          <w:p w14:paraId="56296DC4" w14:textId="77777777" w:rsidR="001073CE" w:rsidRPr="006E59FF" w:rsidRDefault="001073CE" w:rsidP="003F601C">
            <w:pPr>
              <w:pStyle w:val="TAL"/>
            </w:pPr>
            <w:r w:rsidRPr="006E59FF">
              <w:t>14</w:t>
            </w:r>
          </w:p>
        </w:tc>
        <w:tc>
          <w:tcPr>
            <w:tcW w:w="2665" w:type="dxa"/>
          </w:tcPr>
          <w:p w14:paraId="0E64D0D9" w14:textId="77777777" w:rsidR="001073CE" w:rsidRPr="006E59FF" w:rsidRDefault="001073CE" w:rsidP="003F601C">
            <w:pPr>
              <w:pStyle w:val="TAL"/>
            </w:pPr>
            <w:r w:rsidRPr="006E59FF">
              <w:t>Via</w:t>
            </w:r>
          </w:p>
        </w:tc>
        <w:tc>
          <w:tcPr>
            <w:tcW w:w="1021" w:type="dxa"/>
          </w:tcPr>
          <w:p w14:paraId="4CACC3BD" w14:textId="77777777" w:rsidR="001073CE" w:rsidRPr="006E59FF" w:rsidRDefault="001073CE" w:rsidP="003F601C">
            <w:pPr>
              <w:pStyle w:val="TAL"/>
            </w:pPr>
            <w:r w:rsidRPr="006E59FF">
              <w:t>[26] 20.42</w:t>
            </w:r>
          </w:p>
        </w:tc>
        <w:tc>
          <w:tcPr>
            <w:tcW w:w="1021" w:type="dxa"/>
          </w:tcPr>
          <w:p w14:paraId="1ADDF843" w14:textId="77777777" w:rsidR="001073CE" w:rsidRPr="006E59FF" w:rsidRDefault="001073CE" w:rsidP="003F601C">
            <w:pPr>
              <w:pStyle w:val="TAL"/>
            </w:pPr>
            <w:r w:rsidRPr="006E59FF">
              <w:t>m</w:t>
            </w:r>
          </w:p>
        </w:tc>
        <w:tc>
          <w:tcPr>
            <w:tcW w:w="1021" w:type="dxa"/>
          </w:tcPr>
          <w:p w14:paraId="5089EA92" w14:textId="77777777" w:rsidR="001073CE" w:rsidRPr="006E59FF" w:rsidRDefault="001073CE" w:rsidP="003F601C">
            <w:pPr>
              <w:pStyle w:val="TAL"/>
            </w:pPr>
            <w:r w:rsidRPr="006E59FF">
              <w:t>m</w:t>
            </w:r>
          </w:p>
        </w:tc>
        <w:tc>
          <w:tcPr>
            <w:tcW w:w="1021" w:type="dxa"/>
          </w:tcPr>
          <w:p w14:paraId="55F8C0C6" w14:textId="77777777" w:rsidR="001073CE" w:rsidRPr="006E59FF" w:rsidRDefault="001073CE" w:rsidP="003F601C">
            <w:pPr>
              <w:pStyle w:val="TAL"/>
            </w:pPr>
            <w:r w:rsidRPr="006E59FF">
              <w:t>[26] 20.42</w:t>
            </w:r>
          </w:p>
        </w:tc>
        <w:tc>
          <w:tcPr>
            <w:tcW w:w="1021" w:type="dxa"/>
          </w:tcPr>
          <w:p w14:paraId="43084EAF" w14:textId="77777777" w:rsidR="001073CE" w:rsidRPr="006E59FF" w:rsidRDefault="001073CE" w:rsidP="003F601C">
            <w:pPr>
              <w:pStyle w:val="TAL"/>
            </w:pPr>
            <w:r w:rsidRPr="006E59FF">
              <w:t>m</w:t>
            </w:r>
          </w:p>
        </w:tc>
        <w:tc>
          <w:tcPr>
            <w:tcW w:w="1021" w:type="dxa"/>
          </w:tcPr>
          <w:p w14:paraId="30BF78DA" w14:textId="77777777" w:rsidR="001073CE" w:rsidRPr="006E59FF" w:rsidRDefault="001073CE" w:rsidP="003F601C">
            <w:pPr>
              <w:pStyle w:val="TAL"/>
            </w:pPr>
            <w:r w:rsidRPr="006E59FF">
              <w:t>m</w:t>
            </w:r>
          </w:p>
        </w:tc>
      </w:tr>
      <w:tr w:rsidR="001073CE" w:rsidRPr="006E59FF" w14:paraId="7476D014" w14:textId="77777777" w:rsidTr="003F601C">
        <w:tc>
          <w:tcPr>
            <w:tcW w:w="851" w:type="dxa"/>
          </w:tcPr>
          <w:p w14:paraId="61B0C893" w14:textId="77777777" w:rsidR="001073CE" w:rsidRPr="006E59FF" w:rsidRDefault="001073CE" w:rsidP="003F601C">
            <w:pPr>
              <w:pStyle w:val="TAL"/>
            </w:pPr>
            <w:r w:rsidRPr="006E59FF">
              <w:t>15</w:t>
            </w:r>
          </w:p>
        </w:tc>
        <w:tc>
          <w:tcPr>
            <w:tcW w:w="2665" w:type="dxa"/>
          </w:tcPr>
          <w:p w14:paraId="560BA470" w14:textId="77777777" w:rsidR="001073CE" w:rsidRPr="006E59FF" w:rsidRDefault="001073CE" w:rsidP="003F601C">
            <w:pPr>
              <w:pStyle w:val="TAL"/>
            </w:pPr>
            <w:r w:rsidRPr="006E59FF">
              <w:t>Warning</w:t>
            </w:r>
          </w:p>
        </w:tc>
        <w:tc>
          <w:tcPr>
            <w:tcW w:w="1021" w:type="dxa"/>
          </w:tcPr>
          <w:p w14:paraId="17B05241" w14:textId="77777777" w:rsidR="001073CE" w:rsidRPr="006E59FF" w:rsidRDefault="001073CE" w:rsidP="003F601C">
            <w:pPr>
              <w:pStyle w:val="TAL"/>
            </w:pPr>
            <w:r w:rsidRPr="006E59FF">
              <w:t>[26] 20.43</w:t>
            </w:r>
          </w:p>
        </w:tc>
        <w:tc>
          <w:tcPr>
            <w:tcW w:w="1021" w:type="dxa"/>
          </w:tcPr>
          <w:p w14:paraId="62503ADD" w14:textId="77777777" w:rsidR="001073CE" w:rsidRPr="006E59FF" w:rsidRDefault="001073CE" w:rsidP="003F601C">
            <w:pPr>
              <w:pStyle w:val="TAL"/>
            </w:pPr>
            <w:r w:rsidRPr="006E59FF">
              <w:t>m</w:t>
            </w:r>
          </w:p>
        </w:tc>
        <w:tc>
          <w:tcPr>
            <w:tcW w:w="1021" w:type="dxa"/>
          </w:tcPr>
          <w:p w14:paraId="3AEF136A" w14:textId="77777777" w:rsidR="001073CE" w:rsidRPr="006E59FF" w:rsidRDefault="001073CE" w:rsidP="003F601C">
            <w:pPr>
              <w:pStyle w:val="TAL"/>
            </w:pPr>
            <w:r w:rsidRPr="006E59FF">
              <w:t>m</w:t>
            </w:r>
          </w:p>
        </w:tc>
        <w:tc>
          <w:tcPr>
            <w:tcW w:w="1021" w:type="dxa"/>
          </w:tcPr>
          <w:p w14:paraId="00C8AF44" w14:textId="77777777" w:rsidR="001073CE" w:rsidRPr="006E59FF" w:rsidRDefault="001073CE" w:rsidP="003F601C">
            <w:pPr>
              <w:pStyle w:val="TAL"/>
            </w:pPr>
            <w:r w:rsidRPr="006E59FF">
              <w:t>[26] 20.43</w:t>
            </w:r>
          </w:p>
        </w:tc>
        <w:tc>
          <w:tcPr>
            <w:tcW w:w="1021" w:type="dxa"/>
          </w:tcPr>
          <w:p w14:paraId="2DF86A71" w14:textId="77777777" w:rsidR="001073CE" w:rsidRPr="006E59FF" w:rsidRDefault="001073CE" w:rsidP="003F601C">
            <w:pPr>
              <w:pStyle w:val="TAL"/>
            </w:pPr>
            <w:proofErr w:type="spellStart"/>
            <w:r w:rsidRPr="006E59FF">
              <w:t>i</w:t>
            </w:r>
            <w:proofErr w:type="spellEnd"/>
          </w:p>
        </w:tc>
        <w:tc>
          <w:tcPr>
            <w:tcW w:w="1021" w:type="dxa"/>
          </w:tcPr>
          <w:p w14:paraId="2E18475F" w14:textId="77777777" w:rsidR="001073CE" w:rsidRPr="006E59FF" w:rsidRDefault="001073CE" w:rsidP="003F601C">
            <w:pPr>
              <w:pStyle w:val="TAL"/>
            </w:pPr>
            <w:proofErr w:type="spellStart"/>
            <w:r w:rsidRPr="006E59FF">
              <w:t>i</w:t>
            </w:r>
            <w:proofErr w:type="spellEnd"/>
          </w:p>
        </w:tc>
      </w:tr>
      <w:tr w:rsidR="001073CE" w:rsidRPr="006E59FF" w14:paraId="0AF197F0" w14:textId="77777777" w:rsidTr="003F601C">
        <w:trPr>
          <w:cantSplit/>
        </w:trPr>
        <w:tc>
          <w:tcPr>
            <w:tcW w:w="9642" w:type="dxa"/>
            <w:gridSpan w:val="8"/>
          </w:tcPr>
          <w:p w14:paraId="0D19792E" w14:textId="77777777" w:rsidR="001073CE" w:rsidRPr="006E59FF" w:rsidRDefault="001073CE" w:rsidP="003F601C">
            <w:pPr>
              <w:pStyle w:val="TAN"/>
            </w:pPr>
            <w:r w:rsidRPr="006E59FF">
              <w:lastRenderedPageBreak/>
              <w:t>c1:</w:t>
            </w:r>
            <w:r w:rsidRPr="006E59FF">
              <w:tab/>
              <w:t xml:space="preserve">IF A.162/9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insertion of date in requests and responses.</w:t>
            </w:r>
          </w:p>
          <w:p w14:paraId="254A96C8" w14:textId="77777777" w:rsidR="001073CE" w:rsidRPr="006E59FF" w:rsidRDefault="001073CE" w:rsidP="003F601C">
            <w:pPr>
              <w:pStyle w:val="TAN"/>
            </w:pPr>
            <w:r w:rsidRPr="006E59FF">
              <w:t>c2:</w:t>
            </w:r>
            <w:r w:rsidRPr="006E59FF">
              <w:tab/>
              <w:t xml:space="preserve">IF A.162/19A OR A.162/19B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adding or concatenating the Organization header.</w:t>
            </w:r>
          </w:p>
          <w:p w14:paraId="39872B8E" w14:textId="77777777" w:rsidR="001073CE" w:rsidRPr="006E59FF" w:rsidRDefault="001073CE" w:rsidP="003F601C">
            <w:pPr>
              <w:pStyle w:val="TAN"/>
            </w:pPr>
            <w:r w:rsidRPr="006E59FF">
              <w:t>c3:</w:t>
            </w:r>
            <w:r w:rsidRPr="006E59FF">
              <w:tab/>
              <w:t xml:space="preserve">IF A.3/2 OR A.3/4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P-CSCF or S-CSCF.</w:t>
            </w:r>
          </w:p>
          <w:p w14:paraId="119EC992" w14:textId="77777777" w:rsidR="001073CE" w:rsidRPr="006E59FF" w:rsidRDefault="001073CE" w:rsidP="003F601C">
            <w:pPr>
              <w:pStyle w:val="TAN"/>
            </w:pPr>
            <w:r w:rsidRPr="006E59FF">
              <w:t>c4:</w:t>
            </w:r>
            <w:r w:rsidRPr="006E59FF">
              <w:tab/>
              <w:t xml:space="preserve">IF A.162/19C OR A.162/19D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adding or concatenating the Call-Info header.</w:t>
            </w:r>
          </w:p>
          <w:p w14:paraId="13A7977F" w14:textId="77777777" w:rsidR="001073CE" w:rsidRPr="006E59FF" w:rsidRDefault="001073CE" w:rsidP="003F601C">
            <w:pPr>
              <w:pStyle w:val="TAN"/>
            </w:pPr>
            <w:r w:rsidRPr="006E59FF">
              <w:t>c5:</w:t>
            </w:r>
            <w:r w:rsidRPr="006E59FF">
              <w:tab/>
              <w:t xml:space="preserve">IF A.162/30A THEN m </w:t>
            </w:r>
            <w:smartTag w:uri="urn:schemas-microsoft-com:office:smarttags" w:element="stockticker">
              <w:r w:rsidRPr="006E59FF">
                <w:t>ELSE</w:t>
              </w:r>
            </w:smartTag>
            <w:r w:rsidRPr="006E59FF">
              <w:t xml:space="preserve"> n/a - - act as first entity within the trust domain for asserted identity.</w:t>
            </w:r>
          </w:p>
          <w:p w14:paraId="1F6B921E" w14:textId="77777777" w:rsidR="001073CE" w:rsidRPr="006E59FF" w:rsidRDefault="001073CE" w:rsidP="003F601C">
            <w:pPr>
              <w:pStyle w:val="TAN"/>
            </w:pPr>
            <w:r w:rsidRPr="006E59FF">
              <w:t>c6:</w:t>
            </w:r>
            <w:r w:rsidRPr="006E59FF">
              <w:tab/>
              <w:t xml:space="preserve">IF A.162/30 THEN m </w:t>
            </w:r>
            <w:smartTag w:uri="urn:schemas-microsoft-com:office:smarttags" w:element="stockticker">
              <w:r w:rsidRPr="006E59FF">
                <w:t>ELSE</w:t>
              </w:r>
            </w:smartTag>
            <w:r w:rsidRPr="006E59FF">
              <w:t xml:space="preserve"> n/a - - extensions to the Session Initiation Protocol (SIP) for asserted identity within trusted networks.</w:t>
            </w:r>
          </w:p>
          <w:p w14:paraId="7CD15E77" w14:textId="77777777" w:rsidR="001073CE" w:rsidRPr="006E59FF" w:rsidRDefault="001073CE" w:rsidP="003F601C">
            <w:pPr>
              <w:pStyle w:val="TAN"/>
            </w:pPr>
            <w:r w:rsidRPr="006E59FF">
              <w:t>c7:</w:t>
            </w:r>
            <w:r w:rsidRPr="006E59FF">
              <w:tab/>
              <w:t xml:space="preserve">IF A.162/30A or A.162/30B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extensions to the Session Initiation Protocol (SIP) for asserted identity within trusted networks or subsequent entity within trust network that can route outside the trust network.</w:t>
            </w:r>
          </w:p>
          <w:p w14:paraId="0721E5B5" w14:textId="77777777" w:rsidR="001073CE" w:rsidRPr="006E59FF" w:rsidRDefault="001073CE" w:rsidP="003F601C">
            <w:pPr>
              <w:pStyle w:val="TAN"/>
            </w:pPr>
            <w:r w:rsidRPr="006E59FF">
              <w:t>c8:</w:t>
            </w:r>
            <w:r w:rsidRPr="006E59FF">
              <w:tab/>
              <w:t xml:space="preserve">IF A.162/31 THEN m </w:t>
            </w:r>
            <w:smartTag w:uri="urn:schemas-microsoft-com:office:smarttags" w:element="stockticker">
              <w:r w:rsidRPr="006E59FF">
                <w:t>ELSE</w:t>
              </w:r>
            </w:smartTag>
            <w:r w:rsidRPr="006E59FF">
              <w:t xml:space="preserve"> n/a - - a privacy mechanism for the Session Initiation Protocol (SIP).</w:t>
            </w:r>
          </w:p>
          <w:p w14:paraId="3A760893" w14:textId="77777777" w:rsidR="001073CE" w:rsidRPr="006E59FF" w:rsidRDefault="001073CE" w:rsidP="003F601C">
            <w:pPr>
              <w:pStyle w:val="TAN"/>
            </w:pPr>
            <w:r w:rsidRPr="006E59FF">
              <w:t>c9:</w:t>
            </w:r>
            <w:r w:rsidRPr="006E59FF">
              <w:tab/>
              <w:t xml:space="preserve">IF A.162/31D OR A.162/31G THEN m </w:t>
            </w:r>
            <w:smartTag w:uri="urn:schemas-microsoft-com:office:smarttags" w:element="stockticker">
              <w:r w:rsidRPr="006E59FF">
                <w:t>ELSE</w:t>
              </w:r>
            </w:smartTag>
            <w:r w:rsidRPr="006E59FF">
              <w:t xml:space="preserve"> IF A.162/31C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application of the privacy option "header" or application of the privacy option "id" or passing on of the Privacy header transparently.</w:t>
            </w:r>
          </w:p>
          <w:p w14:paraId="5D33D59A" w14:textId="77777777" w:rsidR="001073CE" w:rsidRPr="006E59FF" w:rsidRDefault="001073CE" w:rsidP="003F601C">
            <w:pPr>
              <w:pStyle w:val="TAN"/>
            </w:pPr>
            <w:r w:rsidRPr="006E59FF">
              <w:t>c10:</w:t>
            </w:r>
            <w:r w:rsidRPr="006E59FF">
              <w:tab/>
              <w:t xml:space="preserve">IF A.162/45 THEN m </w:t>
            </w:r>
            <w:smartTag w:uri="urn:schemas-microsoft-com:office:smarttags" w:element="stockticker">
              <w:r w:rsidRPr="006E59FF">
                <w:t>ELSE</w:t>
              </w:r>
            </w:smartTag>
            <w:r w:rsidRPr="006E59FF">
              <w:t xml:space="preserve"> n/a - - the P-Charging-Vector header extension.</w:t>
            </w:r>
          </w:p>
          <w:p w14:paraId="28966BDC" w14:textId="77777777" w:rsidR="001073CE" w:rsidRPr="006E59FF" w:rsidRDefault="001073CE" w:rsidP="003F601C">
            <w:pPr>
              <w:pStyle w:val="TAN"/>
            </w:pPr>
            <w:r w:rsidRPr="006E59FF">
              <w:t>c11:</w:t>
            </w:r>
            <w:r w:rsidRPr="006E59FF">
              <w:tab/>
              <w:t xml:space="preserve">IF A.162/46 THEN m </w:t>
            </w:r>
            <w:smartTag w:uri="urn:schemas-microsoft-com:office:smarttags" w:element="stockticker">
              <w:r w:rsidRPr="006E59FF">
                <w:t>ELSE</w:t>
              </w:r>
            </w:smartTag>
            <w:r w:rsidRPr="006E59FF">
              <w:t xml:space="preserve"> IF A.162/45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adding, deleting, reading or modifying the P-Charging-Vector header before proxying the request or response or the P-Charging-Vector header extension.</w:t>
            </w:r>
          </w:p>
          <w:p w14:paraId="2DB49484" w14:textId="77777777" w:rsidR="001073CE" w:rsidRPr="006E59FF" w:rsidRDefault="001073CE" w:rsidP="003F601C">
            <w:pPr>
              <w:pStyle w:val="TAN"/>
            </w:pPr>
            <w:r w:rsidRPr="006E59FF">
              <w:t>c12:</w:t>
            </w:r>
            <w:r w:rsidRPr="006E59FF">
              <w:tab/>
              <w:t xml:space="preserve">IF A.162/44 THEN m </w:t>
            </w:r>
            <w:smartTag w:uri="urn:schemas-microsoft-com:office:smarttags" w:element="stockticker">
              <w:r w:rsidRPr="006E59FF">
                <w:t>ELSE</w:t>
              </w:r>
            </w:smartTag>
            <w:r w:rsidRPr="006E59FF">
              <w:t xml:space="preserve"> n/a - - the P-Charging-Function-Addresses header extension.</w:t>
            </w:r>
          </w:p>
          <w:p w14:paraId="03B24B46" w14:textId="77777777" w:rsidR="001073CE" w:rsidRPr="006E59FF" w:rsidRDefault="001073CE" w:rsidP="003F601C">
            <w:pPr>
              <w:pStyle w:val="TAN"/>
            </w:pPr>
            <w:r w:rsidRPr="006E59FF">
              <w:t>c13:</w:t>
            </w:r>
            <w:r w:rsidRPr="006E59FF">
              <w:tab/>
              <w:t xml:space="preserve">IF A.162/44A THEN m </w:t>
            </w:r>
            <w:smartTag w:uri="urn:schemas-microsoft-com:office:smarttags" w:element="stockticker">
              <w:r w:rsidRPr="006E59FF">
                <w:t>ELSE</w:t>
              </w:r>
            </w:smartTag>
            <w:r w:rsidRPr="006E59FF">
              <w:t xml:space="preserve"> IF A.162/44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adding, deleting or reading the P-Charging-Function-Addresses header before proxying the request or response, or the P-Charging-Function-Addresses header extension.</w:t>
            </w:r>
          </w:p>
          <w:p w14:paraId="69FE5C32" w14:textId="77777777" w:rsidR="001073CE" w:rsidRPr="006E59FF" w:rsidRDefault="001073CE" w:rsidP="003F601C">
            <w:pPr>
              <w:pStyle w:val="TAN"/>
            </w:pPr>
            <w:r w:rsidRPr="006E59FF">
              <w:t>c14:</w:t>
            </w:r>
            <w:r w:rsidRPr="006E59FF">
              <w:tab/>
              <w:t xml:space="preserve">IF A.162/43 THEN x </w:t>
            </w:r>
            <w:smartTag w:uri="urn:schemas-microsoft-com:office:smarttags" w:element="stockticker">
              <w:r w:rsidRPr="006E59FF">
                <w:t>ELSE</w:t>
              </w:r>
            </w:smartTag>
            <w:r w:rsidRPr="006E59FF">
              <w:t xml:space="preserve"> IF A.162/41 THEN m </w:t>
            </w:r>
            <w:smartTag w:uri="urn:schemas-microsoft-com:office:smarttags" w:element="stockticker">
              <w:r w:rsidRPr="006E59FF">
                <w:t>ELSE</w:t>
              </w:r>
            </w:smartTag>
            <w:r w:rsidRPr="006E59FF">
              <w:t xml:space="preserve"> n/a - - act as subsequent entity within trust network for access network information that can route outside the trust network, the P-Access-Network-Info header extension.</w:t>
            </w:r>
          </w:p>
          <w:p w14:paraId="5E23EAF7" w14:textId="77777777" w:rsidR="001073CE" w:rsidRPr="006E59FF" w:rsidRDefault="001073CE" w:rsidP="003F601C">
            <w:pPr>
              <w:pStyle w:val="TAN"/>
            </w:pPr>
            <w:r w:rsidRPr="006E59FF">
              <w:t>c15:</w:t>
            </w:r>
            <w:r w:rsidRPr="006E59FF">
              <w:tab/>
              <w:t xml:space="preserve">IF A.162/43 THEN m </w:t>
            </w:r>
            <w:smartTag w:uri="urn:schemas-microsoft-com:office:smarttags" w:element="stockticker">
              <w:r w:rsidRPr="006E59FF">
                <w:t>ELSE</w:t>
              </w:r>
            </w:smartTag>
            <w:r w:rsidRPr="006E59FF">
              <w:t xml:space="preserve"> IF A.162/41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act as subsequent entity within trust network for access network information that can route outside the trust network, the P-Access-Network-Info header extension.</w:t>
            </w:r>
          </w:p>
          <w:p w14:paraId="22F9E8CA" w14:textId="77777777" w:rsidR="001073CE" w:rsidRPr="006E59FF" w:rsidRDefault="001073CE" w:rsidP="003F601C">
            <w:pPr>
              <w:pStyle w:val="TAN"/>
            </w:pPr>
            <w:r w:rsidRPr="006E59FF">
              <w:t>c16:</w:t>
            </w:r>
            <w:r w:rsidRPr="006E59FF">
              <w:tab/>
              <w:t xml:space="preserve">IF A.162/11 OR A.162/13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the contents of the Require header before proxying the request or response or adding or modifying the contents of the Require header before proxying the request or response for methods other than REGISTER.</w:t>
            </w:r>
          </w:p>
          <w:p w14:paraId="686445CD" w14:textId="77777777" w:rsidR="001073CE" w:rsidRPr="006E59FF" w:rsidRDefault="001073CE" w:rsidP="003F601C">
            <w:pPr>
              <w:pStyle w:val="TAN"/>
            </w:pPr>
            <w:r w:rsidRPr="006E59FF">
              <w:t>c17:</w:t>
            </w:r>
            <w:r w:rsidRPr="006E59FF">
              <w:tab/>
              <w:t xml:space="preserve">IF A.162/57 THEN m </w:t>
            </w:r>
            <w:smartTag w:uri="urn:schemas-microsoft-com:office:smarttags" w:element="stockticker">
              <w:r w:rsidRPr="006E59FF">
                <w:t>ELSE</w:t>
              </w:r>
            </w:smartTag>
            <w:r w:rsidRPr="006E59FF">
              <w:t xml:space="preserve"> n/a - - an extension to the session initiation protocol for request history information.</w:t>
            </w:r>
          </w:p>
          <w:p w14:paraId="69D6C10E" w14:textId="77777777" w:rsidR="001073CE" w:rsidRPr="006E59FF" w:rsidRDefault="001073CE" w:rsidP="003F601C">
            <w:pPr>
              <w:pStyle w:val="TAN"/>
            </w:pPr>
            <w:r w:rsidRPr="006E59FF">
              <w:t>c18:</w:t>
            </w:r>
            <w:r w:rsidRPr="006E59FF">
              <w:tab/>
              <w:t xml:space="preserve">IF A.162/70 THEN m </w:t>
            </w:r>
            <w:smartTag w:uri="urn:schemas-microsoft-com:office:smarttags" w:element="stockticker">
              <w:r w:rsidRPr="006E59FF">
                <w:t>ELSE</w:t>
              </w:r>
            </w:smartTag>
            <w:r w:rsidRPr="006E59FF">
              <w:t xml:space="preserve"> n/a - - SIP location conveyance.</w:t>
            </w:r>
          </w:p>
          <w:p w14:paraId="6EB93264" w14:textId="77777777" w:rsidR="001073CE" w:rsidRPr="006E59FF" w:rsidRDefault="001073CE" w:rsidP="003F601C">
            <w:pPr>
              <w:pStyle w:val="TAN"/>
            </w:pPr>
            <w:r w:rsidRPr="006E59FF">
              <w:t>c19:</w:t>
            </w:r>
            <w:r w:rsidRPr="006E59FF">
              <w:tab/>
              <w:t xml:space="preserve">IF A.162/70A THEN m </w:t>
            </w:r>
            <w:smartTag w:uri="urn:schemas-microsoft-com:office:smarttags" w:element="stockticker">
              <w:r w:rsidRPr="006E59FF">
                <w:t>ELSE</w:t>
              </w:r>
            </w:smartTag>
            <w:r w:rsidRPr="006E59FF">
              <w:t xml:space="preserve"> IF A.162/70B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addition or modification of location in a SIP method, passes on locations in SIP method without modification.</w:t>
            </w:r>
          </w:p>
          <w:p w14:paraId="51CF0D47" w14:textId="77777777" w:rsidR="001073CE" w:rsidRPr="006E59FF" w:rsidRDefault="001073CE" w:rsidP="003F601C">
            <w:pPr>
              <w:pStyle w:val="TAN"/>
              <w:rPr>
                <w:szCs w:val="24"/>
              </w:rPr>
            </w:pPr>
            <w:r w:rsidRPr="006E59FF">
              <w:rPr>
                <w:szCs w:val="24"/>
              </w:rPr>
              <w:t>c20:</w:t>
            </w:r>
            <w:r w:rsidRPr="006E59FF">
              <w:rPr>
                <w:szCs w:val="24"/>
              </w:rPr>
              <w:tab/>
              <w:t xml:space="preserve">IF A.162/86 THEN m - - </w:t>
            </w:r>
            <w:r w:rsidRPr="006E59FF">
              <w:t xml:space="preserve">transporting user to user information for call </w:t>
            </w:r>
            <w:proofErr w:type="spellStart"/>
            <w:r w:rsidRPr="006E59FF">
              <w:t>centers</w:t>
            </w:r>
            <w:proofErr w:type="spellEnd"/>
            <w:r w:rsidRPr="006E59FF">
              <w:t xml:space="preserve"> using SIP.</w:t>
            </w:r>
          </w:p>
          <w:p w14:paraId="0F3D4CD0" w14:textId="77777777" w:rsidR="001073CE" w:rsidRPr="006E59FF" w:rsidRDefault="001073CE" w:rsidP="003F601C">
            <w:pPr>
              <w:pStyle w:val="TAN"/>
            </w:pPr>
            <w:r w:rsidRPr="006E59FF">
              <w:rPr>
                <w:szCs w:val="24"/>
              </w:rPr>
              <w:t>c21:</w:t>
            </w:r>
            <w:r w:rsidRPr="006E59FF">
              <w:rPr>
                <w:szCs w:val="24"/>
              </w:rPr>
              <w:tab/>
              <w:t xml:space="preserve">IF A.162/86 THEN </w:t>
            </w:r>
            <w:proofErr w:type="spellStart"/>
            <w:r w:rsidRPr="006E59FF">
              <w:rPr>
                <w:szCs w:val="24"/>
              </w:rPr>
              <w:t>i</w:t>
            </w:r>
            <w:proofErr w:type="spellEnd"/>
            <w:r w:rsidRPr="006E59FF">
              <w:rPr>
                <w:szCs w:val="24"/>
              </w:rPr>
              <w:t xml:space="preserve"> - - </w:t>
            </w:r>
            <w:r w:rsidRPr="006E59FF">
              <w:t xml:space="preserve">transporting user to user information for call </w:t>
            </w:r>
            <w:proofErr w:type="spellStart"/>
            <w:r w:rsidRPr="006E59FF">
              <w:t>centers</w:t>
            </w:r>
            <w:proofErr w:type="spellEnd"/>
            <w:r w:rsidRPr="006E59FF">
              <w:t xml:space="preserve"> using SIP.</w:t>
            </w:r>
          </w:p>
          <w:p w14:paraId="3DB8903E" w14:textId="77777777" w:rsidR="001073CE" w:rsidRPr="006E59FF" w:rsidRDefault="001073CE" w:rsidP="003F601C">
            <w:pPr>
              <w:pStyle w:val="TAN"/>
            </w:pPr>
            <w:r w:rsidRPr="006E59FF">
              <w:t>c24:</w:t>
            </w:r>
            <w:r w:rsidRPr="006E59FF">
              <w:tab/>
              <w:t xml:space="preserve">IF A.4/60 THEN m </w:t>
            </w:r>
            <w:smartTag w:uri="urn:schemas-microsoft-com:office:smarttags" w:element="stockticker">
              <w:r w:rsidRPr="006E59FF">
                <w:t>ELSE</w:t>
              </w:r>
            </w:smartTag>
            <w:r w:rsidRPr="006E59FF">
              <w:t xml:space="preserve"> n/a - - SIP location conveyance.</w:t>
            </w:r>
          </w:p>
          <w:p w14:paraId="6C827BB4" w14:textId="77777777" w:rsidR="001073CE" w:rsidRPr="006E59FF" w:rsidRDefault="001073CE" w:rsidP="003F601C">
            <w:pPr>
              <w:pStyle w:val="TAN"/>
              <w:rPr>
                <w:rFonts w:eastAsia="SimSun"/>
                <w:lang w:eastAsia="zh-CN"/>
              </w:rPr>
            </w:pPr>
            <w:r w:rsidRPr="006E59FF">
              <w:rPr>
                <w:rFonts w:eastAsia="SimSun"/>
                <w:lang w:eastAsia="zh-CN"/>
              </w:rPr>
              <w:t>c25:</w:t>
            </w:r>
            <w:r w:rsidRPr="006E59FF">
              <w:rPr>
                <w:szCs w:val="24"/>
              </w:rPr>
              <w:tab/>
              <w:t xml:space="preserve">IF A.162/101 THEN m </w:t>
            </w:r>
            <w:smartTag w:uri="urn:schemas-microsoft-com:office:smarttags" w:element="stockticker">
              <w:r w:rsidRPr="006E59FF">
                <w:rPr>
                  <w:szCs w:val="24"/>
                </w:rPr>
                <w:t>ELSE</w:t>
              </w:r>
            </w:smartTag>
            <w:r w:rsidRPr="006E59FF">
              <w:rPr>
                <w:szCs w:val="24"/>
              </w:rPr>
              <w:t xml:space="preserve"> n/a - - </w:t>
            </w:r>
            <w:r w:rsidRPr="006E59FF">
              <w:t>the Session-ID header</w:t>
            </w:r>
            <w:r w:rsidRPr="006E59FF">
              <w:rPr>
                <w:rFonts w:eastAsia="SimSun"/>
                <w:lang w:eastAsia="zh-CN"/>
              </w:rPr>
              <w:t>.</w:t>
            </w:r>
          </w:p>
          <w:p w14:paraId="64D098C8" w14:textId="77777777" w:rsidR="001073CE" w:rsidRPr="006E59FF" w:rsidRDefault="001073CE" w:rsidP="003F601C">
            <w:pPr>
              <w:pStyle w:val="TAN"/>
            </w:pPr>
            <w:r w:rsidRPr="006E59FF">
              <w:t>c26:</w:t>
            </w:r>
            <w:r w:rsidRPr="006E59FF">
              <w:tab/>
              <w:t xml:space="preserve">IF A.162/121 THEN m </w:t>
            </w:r>
            <w:smartTag w:uri="urn:schemas-microsoft-com:office:smarttags" w:element="stockticker">
              <w:r w:rsidRPr="006E59FF">
                <w:t>ELSE</w:t>
              </w:r>
            </w:smartTag>
            <w:r w:rsidRPr="006E59FF">
              <w:t xml:space="preserve"> n/a - - the Relayed-Charge header field extension.</w:t>
            </w:r>
          </w:p>
          <w:p w14:paraId="31821C2E" w14:textId="77777777" w:rsidR="001073CE" w:rsidRPr="006E59FF" w:rsidRDefault="001073CE" w:rsidP="003F601C">
            <w:pPr>
              <w:pStyle w:val="TAN"/>
            </w:pPr>
            <w:r w:rsidRPr="006E59FF">
              <w:t>c27:</w:t>
            </w:r>
            <w:r w:rsidRPr="006E59FF">
              <w:tab/>
              <w:t xml:space="preserve">IF A.162/43 THEN x ELSE IF A.162/123 THEN m ELSE n/a - - act as subsequent entity within trust network for access network information that can route outside the trust network, the </w:t>
            </w:r>
            <w:r w:rsidRPr="006E59FF">
              <w:rPr>
                <w:lang w:eastAsia="zh-CN"/>
              </w:rPr>
              <w:t>Cellular-Network-Info</w:t>
            </w:r>
            <w:r w:rsidRPr="006E59FF">
              <w:t xml:space="preserve"> header extension.</w:t>
            </w:r>
          </w:p>
          <w:p w14:paraId="677FDD49" w14:textId="77777777" w:rsidR="001073CE" w:rsidRDefault="001073CE" w:rsidP="003F601C">
            <w:pPr>
              <w:pStyle w:val="TAN"/>
            </w:pPr>
            <w:r w:rsidRPr="006E59FF">
              <w:t>c28:</w:t>
            </w:r>
            <w:r w:rsidRPr="006E59FF">
              <w:tab/>
              <w:t xml:space="preserve">IF A.162/43 THEN m ELSE IF A.162/123 THEN </w:t>
            </w:r>
            <w:proofErr w:type="spellStart"/>
            <w:r w:rsidRPr="006E59FF">
              <w:t>i</w:t>
            </w:r>
            <w:proofErr w:type="spellEnd"/>
            <w:r w:rsidRPr="006E59FF">
              <w:t xml:space="preserve"> ELSE n/a - - act as subsequent entity within trust network for access network information that can route outside the trust network, the </w:t>
            </w:r>
            <w:r w:rsidRPr="006E59FF">
              <w:rPr>
                <w:lang w:eastAsia="zh-CN"/>
              </w:rPr>
              <w:t>Cellular-Network-Info</w:t>
            </w:r>
            <w:r w:rsidRPr="006E59FF">
              <w:t xml:space="preserve"> header extension.</w:t>
            </w:r>
          </w:p>
          <w:p w14:paraId="2F592BC9" w14:textId="77777777" w:rsidR="001073CE" w:rsidRPr="006E59FF" w:rsidRDefault="001073CE" w:rsidP="003F601C">
            <w:pPr>
              <w:pStyle w:val="TAN"/>
            </w:pPr>
            <w:r w:rsidRPr="006E59FF">
              <w:t>c</w:t>
            </w:r>
            <w:r>
              <w:t>29</w:t>
            </w:r>
            <w:r w:rsidRPr="006E59FF">
              <w:t>:</w:t>
            </w:r>
            <w:r>
              <w:tab/>
              <w:t>IF A.162/130</w:t>
            </w:r>
            <w:r w:rsidRPr="006E59FF">
              <w:t xml:space="preserve"> THEN </w:t>
            </w:r>
            <w:r>
              <w:t>m</w:t>
            </w:r>
            <w:r w:rsidRPr="006E59FF">
              <w:t xml:space="preserve"> ELSE </w:t>
            </w:r>
            <w:r w:rsidRPr="00B74B86">
              <w:t>n/a</w:t>
            </w:r>
            <w:r w:rsidRPr="006E59FF">
              <w:t xml:space="preserve"> - - </w:t>
            </w:r>
            <w:r w:rsidRPr="00AD169A">
              <w:rPr>
                <w:szCs w:val="18"/>
              </w:rPr>
              <w:t>Dynamic services interactions</w:t>
            </w:r>
            <w:r>
              <w:t>.</w:t>
            </w:r>
          </w:p>
        </w:tc>
      </w:tr>
    </w:tbl>
    <w:p w14:paraId="715E8476" w14:textId="77777777" w:rsidR="001073CE" w:rsidRPr="006E59FF" w:rsidRDefault="001073CE" w:rsidP="001073CE"/>
    <w:p w14:paraId="520C9E80" w14:textId="77777777" w:rsidR="001073CE" w:rsidRPr="006E59FF" w:rsidRDefault="001073CE" w:rsidP="001073CE">
      <w:pPr>
        <w:keepNext/>
        <w:keepLines/>
      </w:pPr>
      <w:r w:rsidRPr="006E59FF">
        <w:lastRenderedPageBreak/>
        <w:t>Prerequisite A.163/9 - - INVITE response</w:t>
      </w:r>
    </w:p>
    <w:p w14:paraId="49296340" w14:textId="77777777" w:rsidR="001073CE" w:rsidRPr="006E59FF" w:rsidRDefault="001073CE" w:rsidP="001073CE">
      <w:pPr>
        <w:keepNext/>
        <w:keepLines/>
      </w:pPr>
      <w:r w:rsidRPr="006E59FF">
        <w:t>Prerequisite: A.164/101A - - Additional for 18x response</w:t>
      </w:r>
    </w:p>
    <w:p w14:paraId="53D1646B" w14:textId="77777777" w:rsidR="001073CE" w:rsidRPr="006E59FF" w:rsidRDefault="001073CE" w:rsidP="001073CE">
      <w:pPr>
        <w:pStyle w:val="TH"/>
      </w:pPr>
      <w:r w:rsidRPr="006E59FF">
        <w:t>Table A.208: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79B967E1" w14:textId="77777777" w:rsidTr="003F601C">
        <w:trPr>
          <w:cantSplit/>
        </w:trPr>
        <w:tc>
          <w:tcPr>
            <w:tcW w:w="851" w:type="dxa"/>
            <w:vMerge w:val="restart"/>
          </w:tcPr>
          <w:p w14:paraId="2306325E" w14:textId="77777777" w:rsidR="001073CE" w:rsidRPr="006E59FF" w:rsidRDefault="001073CE" w:rsidP="003F601C">
            <w:pPr>
              <w:pStyle w:val="TAH"/>
            </w:pPr>
            <w:r w:rsidRPr="006E59FF">
              <w:t>Item</w:t>
            </w:r>
          </w:p>
        </w:tc>
        <w:tc>
          <w:tcPr>
            <w:tcW w:w="2665" w:type="dxa"/>
            <w:vMerge w:val="restart"/>
          </w:tcPr>
          <w:p w14:paraId="3FC6FD4A" w14:textId="77777777" w:rsidR="001073CE" w:rsidRPr="006E59FF" w:rsidRDefault="001073CE" w:rsidP="003F601C">
            <w:pPr>
              <w:pStyle w:val="TAH"/>
            </w:pPr>
            <w:r w:rsidRPr="006E59FF">
              <w:t>Header field</w:t>
            </w:r>
          </w:p>
        </w:tc>
        <w:tc>
          <w:tcPr>
            <w:tcW w:w="3063" w:type="dxa"/>
            <w:gridSpan w:val="3"/>
          </w:tcPr>
          <w:p w14:paraId="4FEFE21D" w14:textId="77777777" w:rsidR="001073CE" w:rsidRPr="006E59FF" w:rsidRDefault="001073CE" w:rsidP="003F601C">
            <w:pPr>
              <w:pStyle w:val="TAH"/>
            </w:pPr>
            <w:r w:rsidRPr="006E59FF">
              <w:t>Sending</w:t>
            </w:r>
          </w:p>
        </w:tc>
        <w:tc>
          <w:tcPr>
            <w:tcW w:w="3063" w:type="dxa"/>
            <w:gridSpan w:val="3"/>
          </w:tcPr>
          <w:p w14:paraId="40C25165" w14:textId="77777777" w:rsidR="001073CE" w:rsidRPr="006E59FF" w:rsidRDefault="001073CE" w:rsidP="003F601C">
            <w:pPr>
              <w:pStyle w:val="TAH"/>
              <w:rPr>
                <w:b w:val="0"/>
              </w:rPr>
            </w:pPr>
            <w:r w:rsidRPr="006E59FF">
              <w:t>Receiving</w:t>
            </w:r>
          </w:p>
        </w:tc>
      </w:tr>
      <w:tr w:rsidR="001073CE" w:rsidRPr="006E59FF" w14:paraId="164409A0" w14:textId="77777777" w:rsidTr="003F601C">
        <w:trPr>
          <w:cantSplit/>
        </w:trPr>
        <w:tc>
          <w:tcPr>
            <w:tcW w:w="851" w:type="dxa"/>
            <w:vMerge/>
          </w:tcPr>
          <w:p w14:paraId="58D31AEC" w14:textId="77777777" w:rsidR="001073CE" w:rsidRPr="006E59FF" w:rsidRDefault="001073CE" w:rsidP="003F601C">
            <w:pPr>
              <w:pStyle w:val="TAH"/>
            </w:pPr>
          </w:p>
        </w:tc>
        <w:tc>
          <w:tcPr>
            <w:tcW w:w="2665" w:type="dxa"/>
            <w:vMerge/>
          </w:tcPr>
          <w:p w14:paraId="35BCB710" w14:textId="77777777" w:rsidR="001073CE" w:rsidRPr="006E59FF" w:rsidRDefault="001073CE" w:rsidP="003F601C">
            <w:pPr>
              <w:pStyle w:val="TAH"/>
            </w:pPr>
          </w:p>
        </w:tc>
        <w:tc>
          <w:tcPr>
            <w:tcW w:w="1021" w:type="dxa"/>
          </w:tcPr>
          <w:p w14:paraId="23C7A6CC" w14:textId="77777777" w:rsidR="001073CE" w:rsidRPr="006E59FF" w:rsidRDefault="001073CE" w:rsidP="003F601C">
            <w:pPr>
              <w:pStyle w:val="TAH"/>
            </w:pPr>
            <w:r w:rsidRPr="006E59FF">
              <w:t>Ref.</w:t>
            </w:r>
          </w:p>
        </w:tc>
        <w:tc>
          <w:tcPr>
            <w:tcW w:w="1021" w:type="dxa"/>
          </w:tcPr>
          <w:p w14:paraId="3D56AC9D" w14:textId="77777777" w:rsidR="001073CE" w:rsidRPr="006E59FF" w:rsidRDefault="001073CE" w:rsidP="003F601C">
            <w:pPr>
              <w:pStyle w:val="TAH"/>
            </w:pPr>
            <w:r w:rsidRPr="006E59FF">
              <w:t>RFC status</w:t>
            </w:r>
          </w:p>
        </w:tc>
        <w:tc>
          <w:tcPr>
            <w:tcW w:w="1021" w:type="dxa"/>
          </w:tcPr>
          <w:p w14:paraId="4128C7F8" w14:textId="77777777" w:rsidR="001073CE" w:rsidRPr="006E59FF" w:rsidRDefault="001073CE" w:rsidP="003F601C">
            <w:pPr>
              <w:pStyle w:val="TAH"/>
            </w:pPr>
            <w:r w:rsidRPr="006E59FF">
              <w:t>Profile status</w:t>
            </w:r>
          </w:p>
        </w:tc>
        <w:tc>
          <w:tcPr>
            <w:tcW w:w="1021" w:type="dxa"/>
          </w:tcPr>
          <w:p w14:paraId="548C5321" w14:textId="77777777" w:rsidR="001073CE" w:rsidRPr="006E59FF" w:rsidRDefault="001073CE" w:rsidP="003F601C">
            <w:pPr>
              <w:pStyle w:val="TAH"/>
            </w:pPr>
            <w:r w:rsidRPr="006E59FF">
              <w:t>Ref.</w:t>
            </w:r>
          </w:p>
        </w:tc>
        <w:tc>
          <w:tcPr>
            <w:tcW w:w="1021" w:type="dxa"/>
          </w:tcPr>
          <w:p w14:paraId="265DF141" w14:textId="77777777" w:rsidR="001073CE" w:rsidRPr="006E59FF" w:rsidRDefault="001073CE" w:rsidP="003F601C">
            <w:pPr>
              <w:pStyle w:val="TAH"/>
            </w:pPr>
            <w:r w:rsidRPr="006E59FF">
              <w:t>RFC status</w:t>
            </w:r>
          </w:p>
        </w:tc>
        <w:tc>
          <w:tcPr>
            <w:tcW w:w="1021" w:type="dxa"/>
          </w:tcPr>
          <w:p w14:paraId="7CFD2366" w14:textId="77777777" w:rsidR="001073CE" w:rsidRPr="006E59FF" w:rsidRDefault="001073CE" w:rsidP="003F601C">
            <w:pPr>
              <w:pStyle w:val="TAH"/>
            </w:pPr>
            <w:r w:rsidRPr="006E59FF">
              <w:t>Profile status</w:t>
            </w:r>
          </w:p>
        </w:tc>
      </w:tr>
      <w:tr w:rsidR="001073CE" w:rsidRPr="006E59FF" w14:paraId="56255C33" w14:textId="77777777" w:rsidTr="003F601C">
        <w:tc>
          <w:tcPr>
            <w:tcW w:w="851" w:type="dxa"/>
          </w:tcPr>
          <w:p w14:paraId="4B32057B" w14:textId="77777777" w:rsidR="001073CE" w:rsidRPr="006E59FF" w:rsidRDefault="001073CE" w:rsidP="003F601C">
            <w:pPr>
              <w:pStyle w:val="TAL"/>
            </w:pPr>
            <w:r w:rsidRPr="006E59FF">
              <w:t>4</w:t>
            </w:r>
          </w:p>
        </w:tc>
        <w:tc>
          <w:tcPr>
            <w:tcW w:w="2665" w:type="dxa"/>
          </w:tcPr>
          <w:p w14:paraId="59092F07" w14:textId="77777777" w:rsidR="001073CE" w:rsidRPr="006E59FF" w:rsidRDefault="001073CE" w:rsidP="003F601C">
            <w:pPr>
              <w:pStyle w:val="TAL"/>
            </w:pPr>
            <w:r w:rsidRPr="006E59FF">
              <w:t>Contact</w:t>
            </w:r>
          </w:p>
        </w:tc>
        <w:tc>
          <w:tcPr>
            <w:tcW w:w="1021" w:type="dxa"/>
          </w:tcPr>
          <w:p w14:paraId="505DF63C" w14:textId="77777777" w:rsidR="001073CE" w:rsidRPr="006E59FF" w:rsidRDefault="001073CE" w:rsidP="003F601C">
            <w:pPr>
              <w:pStyle w:val="TAL"/>
            </w:pPr>
            <w:r w:rsidRPr="006E59FF">
              <w:t>[26] 20.10</w:t>
            </w:r>
          </w:p>
        </w:tc>
        <w:tc>
          <w:tcPr>
            <w:tcW w:w="1021" w:type="dxa"/>
          </w:tcPr>
          <w:p w14:paraId="3FBC3BB5" w14:textId="77777777" w:rsidR="001073CE" w:rsidRPr="006E59FF" w:rsidRDefault="001073CE" w:rsidP="003F601C">
            <w:pPr>
              <w:pStyle w:val="TAL"/>
            </w:pPr>
            <w:r w:rsidRPr="006E59FF">
              <w:t>m</w:t>
            </w:r>
          </w:p>
        </w:tc>
        <w:tc>
          <w:tcPr>
            <w:tcW w:w="1021" w:type="dxa"/>
          </w:tcPr>
          <w:p w14:paraId="334B556A" w14:textId="77777777" w:rsidR="001073CE" w:rsidRPr="006E59FF" w:rsidRDefault="001073CE" w:rsidP="003F601C">
            <w:pPr>
              <w:pStyle w:val="TAL"/>
            </w:pPr>
            <w:r w:rsidRPr="006E59FF">
              <w:t>m</w:t>
            </w:r>
          </w:p>
        </w:tc>
        <w:tc>
          <w:tcPr>
            <w:tcW w:w="1021" w:type="dxa"/>
          </w:tcPr>
          <w:p w14:paraId="6C1881FF" w14:textId="77777777" w:rsidR="001073CE" w:rsidRPr="006E59FF" w:rsidRDefault="001073CE" w:rsidP="003F601C">
            <w:pPr>
              <w:pStyle w:val="TAL"/>
            </w:pPr>
            <w:r w:rsidRPr="006E59FF">
              <w:t>[26] 20.10</w:t>
            </w:r>
          </w:p>
        </w:tc>
        <w:tc>
          <w:tcPr>
            <w:tcW w:w="1021" w:type="dxa"/>
          </w:tcPr>
          <w:p w14:paraId="03400036" w14:textId="77777777" w:rsidR="001073CE" w:rsidRPr="006E59FF" w:rsidRDefault="001073CE" w:rsidP="003F601C">
            <w:pPr>
              <w:pStyle w:val="TAL"/>
            </w:pPr>
            <w:proofErr w:type="spellStart"/>
            <w:r w:rsidRPr="006E59FF">
              <w:t>i</w:t>
            </w:r>
            <w:proofErr w:type="spellEnd"/>
          </w:p>
        </w:tc>
        <w:tc>
          <w:tcPr>
            <w:tcW w:w="1021" w:type="dxa"/>
          </w:tcPr>
          <w:p w14:paraId="4954D2BC" w14:textId="77777777" w:rsidR="001073CE" w:rsidRPr="006E59FF" w:rsidRDefault="001073CE" w:rsidP="003F601C">
            <w:pPr>
              <w:pStyle w:val="TAL"/>
            </w:pPr>
            <w:proofErr w:type="spellStart"/>
            <w:r w:rsidRPr="006E59FF">
              <w:t>i</w:t>
            </w:r>
            <w:proofErr w:type="spellEnd"/>
          </w:p>
        </w:tc>
      </w:tr>
      <w:tr w:rsidR="001073CE" w:rsidRPr="006E59FF" w14:paraId="7FB07AAB" w14:textId="77777777" w:rsidTr="003F601C">
        <w:tc>
          <w:tcPr>
            <w:tcW w:w="851" w:type="dxa"/>
          </w:tcPr>
          <w:p w14:paraId="724F0291" w14:textId="77777777" w:rsidR="001073CE" w:rsidRPr="006E59FF" w:rsidRDefault="001073CE" w:rsidP="003F601C">
            <w:pPr>
              <w:pStyle w:val="TAL"/>
            </w:pPr>
            <w:r w:rsidRPr="006E59FF">
              <w:t>4A</w:t>
            </w:r>
          </w:p>
        </w:tc>
        <w:tc>
          <w:tcPr>
            <w:tcW w:w="2665" w:type="dxa"/>
          </w:tcPr>
          <w:p w14:paraId="5C22600C" w14:textId="77777777" w:rsidR="001073CE" w:rsidRPr="006E59FF" w:rsidRDefault="001073CE" w:rsidP="003F601C">
            <w:pPr>
              <w:pStyle w:val="TAL"/>
            </w:pPr>
            <w:r w:rsidRPr="006E59FF">
              <w:t>Feature-Caps</w:t>
            </w:r>
          </w:p>
        </w:tc>
        <w:tc>
          <w:tcPr>
            <w:tcW w:w="1021" w:type="dxa"/>
          </w:tcPr>
          <w:p w14:paraId="2DCB9170" w14:textId="77777777" w:rsidR="001073CE" w:rsidRPr="006E59FF" w:rsidRDefault="001073CE" w:rsidP="003F601C">
            <w:pPr>
              <w:pStyle w:val="TAL"/>
            </w:pPr>
            <w:r w:rsidRPr="006E59FF">
              <w:t>[190]</w:t>
            </w:r>
          </w:p>
        </w:tc>
        <w:tc>
          <w:tcPr>
            <w:tcW w:w="1021" w:type="dxa"/>
          </w:tcPr>
          <w:p w14:paraId="759750CC" w14:textId="77777777" w:rsidR="001073CE" w:rsidRPr="006E59FF" w:rsidRDefault="001073CE" w:rsidP="003F601C">
            <w:pPr>
              <w:pStyle w:val="TAL"/>
            </w:pPr>
            <w:r w:rsidRPr="006E59FF">
              <w:t>c19</w:t>
            </w:r>
          </w:p>
        </w:tc>
        <w:tc>
          <w:tcPr>
            <w:tcW w:w="1021" w:type="dxa"/>
          </w:tcPr>
          <w:p w14:paraId="49039D84" w14:textId="77777777" w:rsidR="001073CE" w:rsidRPr="006E59FF" w:rsidRDefault="001073CE" w:rsidP="003F601C">
            <w:pPr>
              <w:pStyle w:val="TAL"/>
            </w:pPr>
            <w:r w:rsidRPr="006E59FF">
              <w:t>c19</w:t>
            </w:r>
          </w:p>
        </w:tc>
        <w:tc>
          <w:tcPr>
            <w:tcW w:w="1021" w:type="dxa"/>
          </w:tcPr>
          <w:p w14:paraId="2ABEB116" w14:textId="77777777" w:rsidR="001073CE" w:rsidRPr="006E59FF" w:rsidRDefault="001073CE" w:rsidP="003F601C">
            <w:pPr>
              <w:pStyle w:val="TAL"/>
            </w:pPr>
            <w:r w:rsidRPr="006E59FF">
              <w:t>[190]</w:t>
            </w:r>
          </w:p>
        </w:tc>
        <w:tc>
          <w:tcPr>
            <w:tcW w:w="1021" w:type="dxa"/>
          </w:tcPr>
          <w:p w14:paraId="709C748D" w14:textId="77777777" w:rsidR="001073CE" w:rsidRPr="006E59FF" w:rsidRDefault="001073CE" w:rsidP="003F601C">
            <w:pPr>
              <w:pStyle w:val="TAL"/>
            </w:pPr>
            <w:r w:rsidRPr="006E59FF">
              <w:t>c19</w:t>
            </w:r>
          </w:p>
        </w:tc>
        <w:tc>
          <w:tcPr>
            <w:tcW w:w="1021" w:type="dxa"/>
          </w:tcPr>
          <w:p w14:paraId="3D304414" w14:textId="77777777" w:rsidR="001073CE" w:rsidRPr="006E59FF" w:rsidRDefault="001073CE" w:rsidP="003F601C">
            <w:pPr>
              <w:pStyle w:val="TAL"/>
            </w:pPr>
            <w:r w:rsidRPr="006E59FF">
              <w:t>c19</w:t>
            </w:r>
          </w:p>
        </w:tc>
      </w:tr>
      <w:tr w:rsidR="001073CE" w:rsidRPr="006E59FF" w14:paraId="3B942FCD" w14:textId="77777777" w:rsidTr="003F601C">
        <w:tc>
          <w:tcPr>
            <w:tcW w:w="851" w:type="dxa"/>
          </w:tcPr>
          <w:p w14:paraId="305EF64C" w14:textId="77777777" w:rsidR="001073CE" w:rsidRPr="006E59FF" w:rsidRDefault="001073CE" w:rsidP="003F601C">
            <w:pPr>
              <w:pStyle w:val="TAL"/>
            </w:pPr>
            <w:r w:rsidRPr="006E59FF">
              <w:t>5</w:t>
            </w:r>
          </w:p>
        </w:tc>
        <w:tc>
          <w:tcPr>
            <w:tcW w:w="2665" w:type="dxa"/>
          </w:tcPr>
          <w:p w14:paraId="461B84F8" w14:textId="77777777" w:rsidR="001073CE" w:rsidRPr="006E59FF" w:rsidRDefault="001073CE" w:rsidP="003F601C">
            <w:pPr>
              <w:pStyle w:val="TAL"/>
            </w:pPr>
            <w:r w:rsidRPr="006E59FF">
              <w:t>P-Answer-State</w:t>
            </w:r>
          </w:p>
        </w:tc>
        <w:tc>
          <w:tcPr>
            <w:tcW w:w="1021" w:type="dxa"/>
          </w:tcPr>
          <w:p w14:paraId="28C90340" w14:textId="77777777" w:rsidR="001073CE" w:rsidRPr="006E59FF" w:rsidRDefault="001073CE" w:rsidP="003F601C">
            <w:pPr>
              <w:pStyle w:val="TAL"/>
            </w:pPr>
            <w:r w:rsidRPr="006E59FF">
              <w:t>[111]</w:t>
            </w:r>
          </w:p>
        </w:tc>
        <w:tc>
          <w:tcPr>
            <w:tcW w:w="1021" w:type="dxa"/>
          </w:tcPr>
          <w:p w14:paraId="428E69F8" w14:textId="77777777" w:rsidR="001073CE" w:rsidRPr="006E59FF" w:rsidRDefault="001073CE" w:rsidP="003F601C">
            <w:pPr>
              <w:pStyle w:val="TAL"/>
            </w:pPr>
            <w:r w:rsidRPr="006E59FF">
              <w:t>c13</w:t>
            </w:r>
          </w:p>
        </w:tc>
        <w:tc>
          <w:tcPr>
            <w:tcW w:w="1021" w:type="dxa"/>
          </w:tcPr>
          <w:p w14:paraId="6C842004" w14:textId="77777777" w:rsidR="001073CE" w:rsidRPr="006E59FF" w:rsidRDefault="001073CE" w:rsidP="003F601C">
            <w:pPr>
              <w:pStyle w:val="TAL"/>
            </w:pPr>
            <w:r w:rsidRPr="006E59FF">
              <w:t>c13</w:t>
            </w:r>
          </w:p>
        </w:tc>
        <w:tc>
          <w:tcPr>
            <w:tcW w:w="1021" w:type="dxa"/>
          </w:tcPr>
          <w:p w14:paraId="23CD19E3" w14:textId="77777777" w:rsidR="001073CE" w:rsidRPr="006E59FF" w:rsidRDefault="001073CE" w:rsidP="003F601C">
            <w:pPr>
              <w:pStyle w:val="TAL"/>
            </w:pPr>
            <w:r w:rsidRPr="006E59FF">
              <w:t>[111]</w:t>
            </w:r>
          </w:p>
        </w:tc>
        <w:tc>
          <w:tcPr>
            <w:tcW w:w="1021" w:type="dxa"/>
          </w:tcPr>
          <w:p w14:paraId="0E66EA9E" w14:textId="77777777" w:rsidR="001073CE" w:rsidRPr="006E59FF" w:rsidRDefault="001073CE" w:rsidP="003F601C">
            <w:pPr>
              <w:pStyle w:val="TAL"/>
            </w:pPr>
            <w:r w:rsidRPr="006E59FF">
              <w:t>c14</w:t>
            </w:r>
          </w:p>
        </w:tc>
        <w:tc>
          <w:tcPr>
            <w:tcW w:w="1021" w:type="dxa"/>
          </w:tcPr>
          <w:p w14:paraId="1D435803" w14:textId="77777777" w:rsidR="001073CE" w:rsidRPr="006E59FF" w:rsidRDefault="001073CE" w:rsidP="003F601C">
            <w:pPr>
              <w:pStyle w:val="TAL"/>
            </w:pPr>
            <w:r w:rsidRPr="006E59FF">
              <w:t>c14</w:t>
            </w:r>
          </w:p>
        </w:tc>
      </w:tr>
      <w:tr w:rsidR="001073CE" w:rsidRPr="006E59FF" w14:paraId="635278B6" w14:textId="77777777" w:rsidTr="003F601C">
        <w:tc>
          <w:tcPr>
            <w:tcW w:w="851" w:type="dxa"/>
          </w:tcPr>
          <w:p w14:paraId="3EFA949A" w14:textId="77777777" w:rsidR="001073CE" w:rsidRPr="006E59FF" w:rsidRDefault="001073CE" w:rsidP="003F601C">
            <w:pPr>
              <w:pStyle w:val="TAL"/>
            </w:pPr>
            <w:r w:rsidRPr="006E59FF">
              <w:t>5A</w:t>
            </w:r>
          </w:p>
        </w:tc>
        <w:tc>
          <w:tcPr>
            <w:tcW w:w="2665" w:type="dxa"/>
          </w:tcPr>
          <w:p w14:paraId="2E23BC93" w14:textId="77777777" w:rsidR="001073CE" w:rsidRPr="006E59FF" w:rsidRDefault="001073CE" w:rsidP="003F601C">
            <w:pPr>
              <w:pStyle w:val="TAL"/>
            </w:pPr>
            <w:r w:rsidRPr="006E59FF">
              <w:t>P-Early-Media</w:t>
            </w:r>
          </w:p>
        </w:tc>
        <w:tc>
          <w:tcPr>
            <w:tcW w:w="1021" w:type="dxa"/>
          </w:tcPr>
          <w:p w14:paraId="2C062B12" w14:textId="77777777" w:rsidR="001073CE" w:rsidRPr="006E59FF" w:rsidRDefault="001073CE" w:rsidP="003F601C">
            <w:pPr>
              <w:pStyle w:val="TAL"/>
            </w:pPr>
            <w:r w:rsidRPr="006E59FF">
              <w:t>[109] 8</w:t>
            </w:r>
          </w:p>
        </w:tc>
        <w:tc>
          <w:tcPr>
            <w:tcW w:w="1021" w:type="dxa"/>
          </w:tcPr>
          <w:p w14:paraId="03AF18F3" w14:textId="77777777" w:rsidR="001073CE" w:rsidRPr="006E59FF" w:rsidRDefault="001073CE" w:rsidP="003F601C">
            <w:pPr>
              <w:pStyle w:val="TAL"/>
            </w:pPr>
            <w:r w:rsidRPr="006E59FF">
              <w:t>o</w:t>
            </w:r>
          </w:p>
        </w:tc>
        <w:tc>
          <w:tcPr>
            <w:tcW w:w="1021" w:type="dxa"/>
          </w:tcPr>
          <w:p w14:paraId="6F5CD9B9" w14:textId="77777777" w:rsidR="001073CE" w:rsidRPr="006E59FF" w:rsidRDefault="001073CE" w:rsidP="003F601C">
            <w:pPr>
              <w:pStyle w:val="TAL"/>
            </w:pPr>
            <w:r w:rsidRPr="006E59FF">
              <w:t>c11</w:t>
            </w:r>
          </w:p>
        </w:tc>
        <w:tc>
          <w:tcPr>
            <w:tcW w:w="1021" w:type="dxa"/>
          </w:tcPr>
          <w:p w14:paraId="581977EE" w14:textId="77777777" w:rsidR="001073CE" w:rsidRPr="006E59FF" w:rsidRDefault="001073CE" w:rsidP="003F601C">
            <w:pPr>
              <w:pStyle w:val="TAL"/>
            </w:pPr>
            <w:r w:rsidRPr="006E59FF">
              <w:t>[109] 8</w:t>
            </w:r>
          </w:p>
        </w:tc>
        <w:tc>
          <w:tcPr>
            <w:tcW w:w="1021" w:type="dxa"/>
          </w:tcPr>
          <w:p w14:paraId="641ACAB0" w14:textId="77777777" w:rsidR="001073CE" w:rsidRPr="006E59FF" w:rsidRDefault="001073CE" w:rsidP="003F601C">
            <w:pPr>
              <w:pStyle w:val="TAL"/>
            </w:pPr>
            <w:r w:rsidRPr="006E59FF">
              <w:t>o</w:t>
            </w:r>
          </w:p>
        </w:tc>
        <w:tc>
          <w:tcPr>
            <w:tcW w:w="1021" w:type="dxa"/>
          </w:tcPr>
          <w:p w14:paraId="72DEAAFC" w14:textId="77777777" w:rsidR="001073CE" w:rsidRPr="006E59FF" w:rsidRDefault="001073CE" w:rsidP="003F601C">
            <w:pPr>
              <w:pStyle w:val="TAL"/>
            </w:pPr>
            <w:r w:rsidRPr="006E59FF">
              <w:t>c11</w:t>
            </w:r>
          </w:p>
        </w:tc>
      </w:tr>
      <w:tr w:rsidR="001073CE" w:rsidRPr="006E59FF" w14:paraId="350B8E81" w14:textId="77777777" w:rsidTr="003F601C">
        <w:tc>
          <w:tcPr>
            <w:tcW w:w="851" w:type="dxa"/>
          </w:tcPr>
          <w:p w14:paraId="6DEDBEFF" w14:textId="77777777" w:rsidR="001073CE" w:rsidRPr="006E59FF" w:rsidRDefault="001073CE" w:rsidP="003F601C">
            <w:pPr>
              <w:pStyle w:val="TAL"/>
            </w:pPr>
            <w:r w:rsidRPr="006E59FF">
              <w:t>6</w:t>
            </w:r>
          </w:p>
        </w:tc>
        <w:tc>
          <w:tcPr>
            <w:tcW w:w="2665" w:type="dxa"/>
          </w:tcPr>
          <w:p w14:paraId="54C53785" w14:textId="77777777" w:rsidR="001073CE" w:rsidRPr="006E59FF" w:rsidRDefault="001073CE" w:rsidP="003F601C">
            <w:pPr>
              <w:pStyle w:val="TAL"/>
            </w:pPr>
            <w:r w:rsidRPr="006E59FF">
              <w:t>P-Media-Authorization</w:t>
            </w:r>
          </w:p>
        </w:tc>
        <w:tc>
          <w:tcPr>
            <w:tcW w:w="1021" w:type="dxa"/>
          </w:tcPr>
          <w:p w14:paraId="2CEFBEF6" w14:textId="77777777" w:rsidR="001073CE" w:rsidRPr="006E59FF" w:rsidRDefault="001073CE" w:rsidP="003F601C">
            <w:pPr>
              <w:pStyle w:val="TAL"/>
            </w:pPr>
            <w:r w:rsidRPr="006E59FF">
              <w:t>[31] 5.1</w:t>
            </w:r>
          </w:p>
        </w:tc>
        <w:tc>
          <w:tcPr>
            <w:tcW w:w="1021" w:type="dxa"/>
          </w:tcPr>
          <w:p w14:paraId="047DAE73" w14:textId="77777777" w:rsidR="001073CE" w:rsidRPr="006E59FF" w:rsidRDefault="001073CE" w:rsidP="003F601C">
            <w:pPr>
              <w:pStyle w:val="TAL"/>
            </w:pPr>
            <w:r w:rsidRPr="006E59FF">
              <w:t>c9</w:t>
            </w:r>
          </w:p>
        </w:tc>
        <w:tc>
          <w:tcPr>
            <w:tcW w:w="1021" w:type="dxa"/>
          </w:tcPr>
          <w:p w14:paraId="649A2567" w14:textId="77777777" w:rsidR="001073CE" w:rsidRPr="006E59FF" w:rsidRDefault="001073CE" w:rsidP="003F601C">
            <w:pPr>
              <w:pStyle w:val="TAL"/>
            </w:pPr>
            <w:r w:rsidRPr="006E59FF">
              <w:t>x</w:t>
            </w:r>
          </w:p>
        </w:tc>
        <w:tc>
          <w:tcPr>
            <w:tcW w:w="1021" w:type="dxa"/>
          </w:tcPr>
          <w:p w14:paraId="0899C008" w14:textId="77777777" w:rsidR="001073CE" w:rsidRPr="006E59FF" w:rsidRDefault="001073CE" w:rsidP="003F601C">
            <w:pPr>
              <w:pStyle w:val="TAL"/>
            </w:pPr>
            <w:r w:rsidRPr="006E59FF">
              <w:t>[31] 5.1</w:t>
            </w:r>
          </w:p>
        </w:tc>
        <w:tc>
          <w:tcPr>
            <w:tcW w:w="1021" w:type="dxa"/>
          </w:tcPr>
          <w:p w14:paraId="0D689DB2" w14:textId="77777777" w:rsidR="001073CE" w:rsidRPr="006E59FF" w:rsidRDefault="001073CE" w:rsidP="003F601C">
            <w:pPr>
              <w:pStyle w:val="TAL"/>
            </w:pPr>
            <w:r w:rsidRPr="006E59FF">
              <w:t>n/a</w:t>
            </w:r>
          </w:p>
        </w:tc>
        <w:tc>
          <w:tcPr>
            <w:tcW w:w="1021" w:type="dxa"/>
          </w:tcPr>
          <w:p w14:paraId="01765E48" w14:textId="77777777" w:rsidR="001073CE" w:rsidRPr="006E59FF" w:rsidRDefault="001073CE" w:rsidP="003F601C">
            <w:pPr>
              <w:pStyle w:val="TAL"/>
            </w:pPr>
            <w:r w:rsidRPr="006E59FF">
              <w:t>n/a</w:t>
            </w:r>
          </w:p>
        </w:tc>
      </w:tr>
      <w:tr w:rsidR="001073CE" w:rsidRPr="006E59FF" w14:paraId="6EFF3AF4" w14:textId="77777777" w:rsidTr="003F601C">
        <w:tc>
          <w:tcPr>
            <w:tcW w:w="851" w:type="dxa"/>
          </w:tcPr>
          <w:p w14:paraId="1766B3FF" w14:textId="77777777" w:rsidR="001073CE" w:rsidRPr="006E59FF" w:rsidRDefault="001073CE" w:rsidP="003F601C">
            <w:pPr>
              <w:pStyle w:val="TAL"/>
            </w:pPr>
            <w:r w:rsidRPr="006E59FF">
              <w:t>6AA</w:t>
            </w:r>
          </w:p>
        </w:tc>
        <w:tc>
          <w:tcPr>
            <w:tcW w:w="2665" w:type="dxa"/>
          </w:tcPr>
          <w:p w14:paraId="5A140767" w14:textId="77777777" w:rsidR="001073CE" w:rsidRPr="006E59FF" w:rsidRDefault="001073CE" w:rsidP="003F601C">
            <w:pPr>
              <w:pStyle w:val="TAL"/>
            </w:pPr>
            <w:r w:rsidRPr="006E59FF">
              <w:t>Priority-Share</w:t>
            </w:r>
          </w:p>
        </w:tc>
        <w:tc>
          <w:tcPr>
            <w:tcW w:w="1021" w:type="dxa"/>
          </w:tcPr>
          <w:p w14:paraId="4D6CE0BB" w14:textId="77777777" w:rsidR="001073CE" w:rsidRPr="006E59FF" w:rsidRDefault="001073CE" w:rsidP="003F601C">
            <w:pPr>
              <w:pStyle w:val="TAL"/>
            </w:pPr>
            <w:r w:rsidRPr="006E59FF">
              <w:t>Subclause 7.2.16</w:t>
            </w:r>
          </w:p>
        </w:tc>
        <w:tc>
          <w:tcPr>
            <w:tcW w:w="1021" w:type="dxa"/>
          </w:tcPr>
          <w:p w14:paraId="64F65414" w14:textId="77777777" w:rsidR="001073CE" w:rsidRPr="006E59FF" w:rsidRDefault="001073CE" w:rsidP="003F601C">
            <w:pPr>
              <w:pStyle w:val="TAL"/>
            </w:pPr>
            <w:r w:rsidRPr="006E59FF">
              <w:t>n/a</w:t>
            </w:r>
          </w:p>
        </w:tc>
        <w:tc>
          <w:tcPr>
            <w:tcW w:w="1021" w:type="dxa"/>
          </w:tcPr>
          <w:p w14:paraId="59045D8E" w14:textId="77777777" w:rsidR="001073CE" w:rsidRPr="006E59FF" w:rsidRDefault="001073CE" w:rsidP="003F601C">
            <w:pPr>
              <w:pStyle w:val="TAL"/>
            </w:pPr>
            <w:r w:rsidRPr="006E59FF">
              <w:t>c21</w:t>
            </w:r>
          </w:p>
        </w:tc>
        <w:tc>
          <w:tcPr>
            <w:tcW w:w="1021" w:type="dxa"/>
          </w:tcPr>
          <w:p w14:paraId="1785E5B5" w14:textId="77777777" w:rsidR="001073CE" w:rsidRPr="006E59FF" w:rsidRDefault="001073CE" w:rsidP="003F601C">
            <w:pPr>
              <w:pStyle w:val="TAL"/>
            </w:pPr>
            <w:r w:rsidRPr="006E59FF">
              <w:t>Subclause 7.2.16</w:t>
            </w:r>
          </w:p>
        </w:tc>
        <w:tc>
          <w:tcPr>
            <w:tcW w:w="1021" w:type="dxa"/>
          </w:tcPr>
          <w:p w14:paraId="06CA116C" w14:textId="77777777" w:rsidR="001073CE" w:rsidRPr="006E59FF" w:rsidRDefault="001073CE" w:rsidP="003F601C">
            <w:pPr>
              <w:pStyle w:val="TAL"/>
            </w:pPr>
            <w:r w:rsidRPr="006E59FF">
              <w:t>n/a</w:t>
            </w:r>
          </w:p>
        </w:tc>
        <w:tc>
          <w:tcPr>
            <w:tcW w:w="1021" w:type="dxa"/>
          </w:tcPr>
          <w:p w14:paraId="110B0659" w14:textId="77777777" w:rsidR="001073CE" w:rsidRPr="006E59FF" w:rsidRDefault="001073CE" w:rsidP="003F601C">
            <w:pPr>
              <w:pStyle w:val="TAL"/>
            </w:pPr>
            <w:r w:rsidRPr="006E59FF">
              <w:t>c21</w:t>
            </w:r>
          </w:p>
        </w:tc>
      </w:tr>
      <w:tr w:rsidR="001073CE" w:rsidRPr="006E59FF" w14:paraId="125A729C" w14:textId="77777777" w:rsidTr="003F601C">
        <w:tc>
          <w:tcPr>
            <w:tcW w:w="851" w:type="dxa"/>
          </w:tcPr>
          <w:p w14:paraId="50858C70" w14:textId="77777777" w:rsidR="001073CE" w:rsidRPr="006E59FF" w:rsidRDefault="001073CE" w:rsidP="003F601C">
            <w:pPr>
              <w:pStyle w:val="TAL"/>
            </w:pPr>
            <w:r w:rsidRPr="006E59FF">
              <w:t>6A</w:t>
            </w:r>
          </w:p>
        </w:tc>
        <w:tc>
          <w:tcPr>
            <w:tcW w:w="2665" w:type="dxa"/>
          </w:tcPr>
          <w:p w14:paraId="2E6990CF" w14:textId="77777777" w:rsidR="001073CE" w:rsidRPr="006E59FF" w:rsidRDefault="001073CE" w:rsidP="003F601C">
            <w:pPr>
              <w:pStyle w:val="TAL"/>
            </w:pPr>
            <w:r w:rsidRPr="006E59FF">
              <w:t>Reason</w:t>
            </w:r>
          </w:p>
        </w:tc>
        <w:tc>
          <w:tcPr>
            <w:tcW w:w="1021" w:type="dxa"/>
          </w:tcPr>
          <w:p w14:paraId="22E53329" w14:textId="77777777" w:rsidR="001073CE" w:rsidRPr="006E59FF" w:rsidRDefault="001073CE" w:rsidP="003F601C">
            <w:pPr>
              <w:pStyle w:val="TAL"/>
            </w:pPr>
            <w:r w:rsidRPr="006E59FF">
              <w:t>[130]</w:t>
            </w:r>
          </w:p>
        </w:tc>
        <w:tc>
          <w:tcPr>
            <w:tcW w:w="1021" w:type="dxa"/>
          </w:tcPr>
          <w:p w14:paraId="4DE87D31" w14:textId="77777777" w:rsidR="001073CE" w:rsidRPr="006E59FF" w:rsidRDefault="001073CE" w:rsidP="003F601C">
            <w:pPr>
              <w:pStyle w:val="TAL"/>
            </w:pPr>
            <w:r w:rsidRPr="006E59FF">
              <w:t>o</w:t>
            </w:r>
          </w:p>
        </w:tc>
        <w:tc>
          <w:tcPr>
            <w:tcW w:w="1021" w:type="dxa"/>
          </w:tcPr>
          <w:p w14:paraId="6B179DB6" w14:textId="77777777" w:rsidR="001073CE" w:rsidRPr="006E59FF" w:rsidRDefault="001073CE" w:rsidP="003F601C">
            <w:pPr>
              <w:pStyle w:val="TAL"/>
            </w:pPr>
            <w:r w:rsidRPr="006E59FF">
              <w:t>c18</w:t>
            </w:r>
          </w:p>
        </w:tc>
        <w:tc>
          <w:tcPr>
            <w:tcW w:w="1021" w:type="dxa"/>
          </w:tcPr>
          <w:p w14:paraId="040A31F4" w14:textId="77777777" w:rsidR="001073CE" w:rsidRPr="006E59FF" w:rsidRDefault="001073CE" w:rsidP="003F601C">
            <w:pPr>
              <w:pStyle w:val="TAL"/>
            </w:pPr>
            <w:r w:rsidRPr="006E59FF">
              <w:t>[130]</w:t>
            </w:r>
          </w:p>
        </w:tc>
        <w:tc>
          <w:tcPr>
            <w:tcW w:w="1021" w:type="dxa"/>
          </w:tcPr>
          <w:p w14:paraId="162B013C" w14:textId="77777777" w:rsidR="001073CE" w:rsidRPr="006E59FF" w:rsidRDefault="001073CE" w:rsidP="003F601C">
            <w:pPr>
              <w:pStyle w:val="TAL"/>
            </w:pPr>
            <w:r w:rsidRPr="006E59FF">
              <w:t>o</w:t>
            </w:r>
          </w:p>
        </w:tc>
        <w:tc>
          <w:tcPr>
            <w:tcW w:w="1021" w:type="dxa"/>
          </w:tcPr>
          <w:p w14:paraId="0ADB18FE" w14:textId="77777777" w:rsidR="001073CE" w:rsidRPr="006E59FF" w:rsidRDefault="001073CE" w:rsidP="003F601C">
            <w:pPr>
              <w:pStyle w:val="TAL"/>
            </w:pPr>
            <w:r w:rsidRPr="006E59FF">
              <w:t>c18</w:t>
            </w:r>
          </w:p>
        </w:tc>
      </w:tr>
      <w:tr w:rsidR="001073CE" w:rsidRPr="006E59FF" w14:paraId="28474F6D" w14:textId="77777777" w:rsidTr="003F601C">
        <w:tc>
          <w:tcPr>
            <w:tcW w:w="851" w:type="dxa"/>
          </w:tcPr>
          <w:p w14:paraId="32EB9633" w14:textId="77777777" w:rsidR="001073CE" w:rsidRPr="006E59FF" w:rsidRDefault="001073CE" w:rsidP="003F601C">
            <w:pPr>
              <w:pStyle w:val="TAL"/>
            </w:pPr>
            <w:r w:rsidRPr="006E59FF">
              <w:t>7</w:t>
            </w:r>
          </w:p>
        </w:tc>
        <w:tc>
          <w:tcPr>
            <w:tcW w:w="2665" w:type="dxa"/>
          </w:tcPr>
          <w:p w14:paraId="12EDFFF7" w14:textId="77777777" w:rsidR="001073CE" w:rsidRPr="006E59FF" w:rsidRDefault="001073CE" w:rsidP="003F601C">
            <w:pPr>
              <w:pStyle w:val="TAL"/>
            </w:pPr>
            <w:r w:rsidRPr="006E59FF">
              <w:t>Record-Route</w:t>
            </w:r>
          </w:p>
        </w:tc>
        <w:tc>
          <w:tcPr>
            <w:tcW w:w="1021" w:type="dxa"/>
          </w:tcPr>
          <w:p w14:paraId="4F816D9D" w14:textId="77777777" w:rsidR="001073CE" w:rsidRPr="006E59FF" w:rsidRDefault="001073CE" w:rsidP="003F601C">
            <w:pPr>
              <w:pStyle w:val="TAL"/>
            </w:pPr>
            <w:r w:rsidRPr="006E59FF">
              <w:t>[26] 20.30</w:t>
            </w:r>
          </w:p>
        </w:tc>
        <w:tc>
          <w:tcPr>
            <w:tcW w:w="1021" w:type="dxa"/>
          </w:tcPr>
          <w:p w14:paraId="3356F36E" w14:textId="77777777" w:rsidR="001073CE" w:rsidRPr="006E59FF" w:rsidRDefault="001073CE" w:rsidP="003F601C">
            <w:pPr>
              <w:pStyle w:val="TAL"/>
            </w:pPr>
            <w:r w:rsidRPr="006E59FF">
              <w:t>m</w:t>
            </w:r>
          </w:p>
        </w:tc>
        <w:tc>
          <w:tcPr>
            <w:tcW w:w="1021" w:type="dxa"/>
          </w:tcPr>
          <w:p w14:paraId="29C5A32C" w14:textId="77777777" w:rsidR="001073CE" w:rsidRPr="006E59FF" w:rsidRDefault="001073CE" w:rsidP="003F601C">
            <w:pPr>
              <w:pStyle w:val="TAL"/>
            </w:pPr>
            <w:r w:rsidRPr="006E59FF">
              <w:t>m</w:t>
            </w:r>
          </w:p>
        </w:tc>
        <w:tc>
          <w:tcPr>
            <w:tcW w:w="1021" w:type="dxa"/>
          </w:tcPr>
          <w:p w14:paraId="1E118B27" w14:textId="77777777" w:rsidR="001073CE" w:rsidRPr="006E59FF" w:rsidRDefault="001073CE" w:rsidP="003F601C">
            <w:pPr>
              <w:pStyle w:val="TAL"/>
            </w:pPr>
            <w:r w:rsidRPr="006E59FF">
              <w:t>[26] 20.30</w:t>
            </w:r>
          </w:p>
        </w:tc>
        <w:tc>
          <w:tcPr>
            <w:tcW w:w="1021" w:type="dxa"/>
          </w:tcPr>
          <w:p w14:paraId="22142B8A" w14:textId="77777777" w:rsidR="001073CE" w:rsidRPr="006E59FF" w:rsidRDefault="001073CE" w:rsidP="003F601C">
            <w:pPr>
              <w:pStyle w:val="TAL"/>
            </w:pPr>
            <w:r w:rsidRPr="006E59FF">
              <w:t>c15</w:t>
            </w:r>
          </w:p>
        </w:tc>
        <w:tc>
          <w:tcPr>
            <w:tcW w:w="1021" w:type="dxa"/>
          </w:tcPr>
          <w:p w14:paraId="7AD714D6" w14:textId="77777777" w:rsidR="001073CE" w:rsidRPr="006E59FF" w:rsidRDefault="001073CE" w:rsidP="003F601C">
            <w:pPr>
              <w:pStyle w:val="TAL"/>
            </w:pPr>
            <w:r w:rsidRPr="006E59FF">
              <w:t>c15</w:t>
            </w:r>
          </w:p>
        </w:tc>
      </w:tr>
      <w:tr w:rsidR="001073CE" w:rsidRPr="006E59FF" w14:paraId="5594C162" w14:textId="77777777" w:rsidTr="003F601C">
        <w:tc>
          <w:tcPr>
            <w:tcW w:w="851" w:type="dxa"/>
          </w:tcPr>
          <w:p w14:paraId="52BEE1D6" w14:textId="77777777" w:rsidR="001073CE" w:rsidRPr="006E59FF" w:rsidRDefault="001073CE" w:rsidP="003F601C">
            <w:pPr>
              <w:pStyle w:val="TAL"/>
            </w:pPr>
            <w:r w:rsidRPr="006E59FF">
              <w:t>8</w:t>
            </w:r>
          </w:p>
        </w:tc>
        <w:tc>
          <w:tcPr>
            <w:tcW w:w="2665" w:type="dxa"/>
          </w:tcPr>
          <w:p w14:paraId="7FEAB564" w14:textId="77777777" w:rsidR="001073CE" w:rsidRPr="006E59FF" w:rsidRDefault="001073CE" w:rsidP="003F601C">
            <w:pPr>
              <w:pStyle w:val="TAL"/>
            </w:pPr>
            <w:proofErr w:type="spellStart"/>
            <w:r w:rsidRPr="006E59FF">
              <w:t>Recv</w:t>
            </w:r>
            <w:proofErr w:type="spellEnd"/>
            <w:r w:rsidRPr="006E59FF">
              <w:t>-Info</w:t>
            </w:r>
          </w:p>
        </w:tc>
        <w:tc>
          <w:tcPr>
            <w:tcW w:w="1021" w:type="dxa"/>
          </w:tcPr>
          <w:p w14:paraId="6A3DB7AF" w14:textId="77777777" w:rsidR="001073CE" w:rsidRPr="006E59FF" w:rsidRDefault="001073CE" w:rsidP="003F601C">
            <w:pPr>
              <w:pStyle w:val="TAL"/>
            </w:pPr>
            <w:r w:rsidRPr="006E59FF">
              <w:t>[25] 5.2.3</w:t>
            </w:r>
          </w:p>
        </w:tc>
        <w:tc>
          <w:tcPr>
            <w:tcW w:w="1021" w:type="dxa"/>
          </w:tcPr>
          <w:p w14:paraId="5CBCA63D" w14:textId="77777777" w:rsidR="001073CE" w:rsidRPr="006E59FF" w:rsidRDefault="001073CE" w:rsidP="003F601C">
            <w:pPr>
              <w:pStyle w:val="TAL"/>
            </w:pPr>
            <w:r w:rsidRPr="006E59FF">
              <w:t>c16</w:t>
            </w:r>
          </w:p>
        </w:tc>
        <w:tc>
          <w:tcPr>
            <w:tcW w:w="1021" w:type="dxa"/>
          </w:tcPr>
          <w:p w14:paraId="4C42610E" w14:textId="77777777" w:rsidR="001073CE" w:rsidRPr="006E59FF" w:rsidRDefault="001073CE" w:rsidP="003F601C">
            <w:pPr>
              <w:pStyle w:val="TAL"/>
            </w:pPr>
            <w:r w:rsidRPr="006E59FF">
              <w:t>c16</w:t>
            </w:r>
          </w:p>
        </w:tc>
        <w:tc>
          <w:tcPr>
            <w:tcW w:w="1021" w:type="dxa"/>
          </w:tcPr>
          <w:p w14:paraId="29922955" w14:textId="77777777" w:rsidR="001073CE" w:rsidRPr="006E59FF" w:rsidRDefault="001073CE" w:rsidP="003F601C">
            <w:pPr>
              <w:pStyle w:val="TAL"/>
            </w:pPr>
            <w:r w:rsidRPr="006E59FF">
              <w:t>[25] 5.2.3</w:t>
            </w:r>
          </w:p>
        </w:tc>
        <w:tc>
          <w:tcPr>
            <w:tcW w:w="1021" w:type="dxa"/>
          </w:tcPr>
          <w:p w14:paraId="67487426" w14:textId="77777777" w:rsidR="001073CE" w:rsidRPr="006E59FF" w:rsidRDefault="001073CE" w:rsidP="003F601C">
            <w:pPr>
              <w:pStyle w:val="TAL"/>
            </w:pPr>
            <w:r w:rsidRPr="006E59FF">
              <w:t>c17</w:t>
            </w:r>
          </w:p>
        </w:tc>
        <w:tc>
          <w:tcPr>
            <w:tcW w:w="1021" w:type="dxa"/>
          </w:tcPr>
          <w:p w14:paraId="619CC093" w14:textId="77777777" w:rsidR="001073CE" w:rsidRPr="006E59FF" w:rsidRDefault="001073CE" w:rsidP="003F601C">
            <w:pPr>
              <w:pStyle w:val="TAL"/>
            </w:pPr>
            <w:r w:rsidRPr="006E59FF">
              <w:t>c17</w:t>
            </w:r>
          </w:p>
        </w:tc>
      </w:tr>
      <w:tr w:rsidR="001073CE" w:rsidRPr="006E59FF" w14:paraId="7C39D81A" w14:textId="77777777" w:rsidTr="003F601C">
        <w:tc>
          <w:tcPr>
            <w:tcW w:w="851" w:type="dxa"/>
          </w:tcPr>
          <w:p w14:paraId="46CBC1B7" w14:textId="77777777" w:rsidR="001073CE" w:rsidRPr="006E59FF" w:rsidRDefault="001073CE" w:rsidP="003F601C">
            <w:pPr>
              <w:pStyle w:val="TAL"/>
            </w:pPr>
            <w:r w:rsidRPr="006E59FF">
              <w:t>8A</w:t>
            </w:r>
          </w:p>
        </w:tc>
        <w:tc>
          <w:tcPr>
            <w:tcW w:w="2665" w:type="dxa"/>
          </w:tcPr>
          <w:p w14:paraId="11D35FA7" w14:textId="77777777" w:rsidR="001073CE" w:rsidRPr="006E59FF" w:rsidRDefault="001073CE" w:rsidP="003F601C">
            <w:pPr>
              <w:pStyle w:val="TAL"/>
            </w:pPr>
            <w:r w:rsidRPr="006E59FF">
              <w:t>Resource-Share</w:t>
            </w:r>
          </w:p>
        </w:tc>
        <w:tc>
          <w:tcPr>
            <w:tcW w:w="1021" w:type="dxa"/>
          </w:tcPr>
          <w:p w14:paraId="750938CC" w14:textId="77777777" w:rsidR="001073CE" w:rsidRPr="006E59FF" w:rsidRDefault="001073CE" w:rsidP="003F601C">
            <w:pPr>
              <w:pStyle w:val="TAL"/>
            </w:pPr>
            <w:r w:rsidRPr="006E59FF">
              <w:t>Subclause 4.15</w:t>
            </w:r>
          </w:p>
        </w:tc>
        <w:tc>
          <w:tcPr>
            <w:tcW w:w="1021" w:type="dxa"/>
          </w:tcPr>
          <w:p w14:paraId="7DD4CD9C" w14:textId="77777777" w:rsidR="001073CE" w:rsidRPr="006E59FF" w:rsidRDefault="001073CE" w:rsidP="003F601C">
            <w:pPr>
              <w:pStyle w:val="TAL"/>
            </w:pPr>
            <w:r w:rsidRPr="006E59FF">
              <w:t>n/a</w:t>
            </w:r>
          </w:p>
        </w:tc>
        <w:tc>
          <w:tcPr>
            <w:tcW w:w="1021" w:type="dxa"/>
          </w:tcPr>
          <w:p w14:paraId="67E0E244" w14:textId="77777777" w:rsidR="001073CE" w:rsidRPr="006E59FF" w:rsidRDefault="001073CE" w:rsidP="003F601C">
            <w:pPr>
              <w:pStyle w:val="TAL"/>
            </w:pPr>
            <w:r w:rsidRPr="006E59FF">
              <w:t>c20</w:t>
            </w:r>
          </w:p>
        </w:tc>
        <w:tc>
          <w:tcPr>
            <w:tcW w:w="1021" w:type="dxa"/>
          </w:tcPr>
          <w:p w14:paraId="395529A3" w14:textId="77777777" w:rsidR="001073CE" w:rsidRPr="006E59FF" w:rsidRDefault="001073CE" w:rsidP="003F601C">
            <w:pPr>
              <w:pStyle w:val="TAL"/>
            </w:pPr>
            <w:r w:rsidRPr="006E59FF">
              <w:t>Subclause 4.15</w:t>
            </w:r>
          </w:p>
        </w:tc>
        <w:tc>
          <w:tcPr>
            <w:tcW w:w="1021" w:type="dxa"/>
          </w:tcPr>
          <w:p w14:paraId="132B3160" w14:textId="77777777" w:rsidR="001073CE" w:rsidRPr="006E59FF" w:rsidRDefault="001073CE" w:rsidP="003F601C">
            <w:pPr>
              <w:pStyle w:val="TAL"/>
            </w:pPr>
            <w:r w:rsidRPr="006E59FF">
              <w:t>n/a</w:t>
            </w:r>
          </w:p>
        </w:tc>
        <w:tc>
          <w:tcPr>
            <w:tcW w:w="1021" w:type="dxa"/>
          </w:tcPr>
          <w:p w14:paraId="7B11FD93" w14:textId="77777777" w:rsidR="001073CE" w:rsidRPr="006E59FF" w:rsidRDefault="001073CE" w:rsidP="003F601C">
            <w:pPr>
              <w:pStyle w:val="TAL"/>
            </w:pPr>
            <w:r w:rsidRPr="006E59FF">
              <w:t>c20</w:t>
            </w:r>
          </w:p>
        </w:tc>
      </w:tr>
      <w:tr w:rsidR="001073CE" w:rsidRPr="006E59FF" w14:paraId="087B55E7" w14:textId="77777777" w:rsidTr="003F601C">
        <w:tc>
          <w:tcPr>
            <w:tcW w:w="851" w:type="dxa"/>
          </w:tcPr>
          <w:p w14:paraId="52244645" w14:textId="77777777" w:rsidR="001073CE" w:rsidRPr="006E59FF" w:rsidRDefault="001073CE" w:rsidP="003F601C">
            <w:pPr>
              <w:pStyle w:val="TAL"/>
            </w:pPr>
            <w:r w:rsidRPr="006E59FF">
              <w:t>9</w:t>
            </w:r>
          </w:p>
        </w:tc>
        <w:tc>
          <w:tcPr>
            <w:tcW w:w="2665" w:type="dxa"/>
          </w:tcPr>
          <w:p w14:paraId="54A8A366" w14:textId="77777777" w:rsidR="001073CE" w:rsidRPr="006E59FF" w:rsidRDefault="001073CE" w:rsidP="003F601C">
            <w:pPr>
              <w:pStyle w:val="TAL"/>
            </w:pPr>
            <w:proofErr w:type="spellStart"/>
            <w:r w:rsidRPr="006E59FF">
              <w:t>RSeq</w:t>
            </w:r>
            <w:proofErr w:type="spellEnd"/>
          </w:p>
        </w:tc>
        <w:tc>
          <w:tcPr>
            <w:tcW w:w="1021" w:type="dxa"/>
          </w:tcPr>
          <w:p w14:paraId="64917431" w14:textId="77777777" w:rsidR="001073CE" w:rsidRPr="006E59FF" w:rsidRDefault="001073CE" w:rsidP="003F601C">
            <w:pPr>
              <w:pStyle w:val="TAL"/>
            </w:pPr>
            <w:r w:rsidRPr="006E59FF">
              <w:t>[27] 7.1</w:t>
            </w:r>
          </w:p>
        </w:tc>
        <w:tc>
          <w:tcPr>
            <w:tcW w:w="1021" w:type="dxa"/>
          </w:tcPr>
          <w:p w14:paraId="3B236A78" w14:textId="77777777" w:rsidR="001073CE" w:rsidRPr="006E59FF" w:rsidRDefault="001073CE" w:rsidP="003F601C">
            <w:pPr>
              <w:pStyle w:val="TAL"/>
            </w:pPr>
            <w:r w:rsidRPr="006E59FF">
              <w:t>m</w:t>
            </w:r>
          </w:p>
        </w:tc>
        <w:tc>
          <w:tcPr>
            <w:tcW w:w="1021" w:type="dxa"/>
          </w:tcPr>
          <w:p w14:paraId="58B8624C" w14:textId="77777777" w:rsidR="001073CE" w:rsidRPr="006E59FF" w:rsidRDefault="001073CE" w:rsidP="003F601C">
            <w:pPr>
              <w:pStyle w:val="TAL"/>
            </w:pPr>
            <w:r w:rsidRPr="006E59FF">
              <w:t>m</w:t>
            </w:r>
          </w:p>
        </w:tc>
        <w:tc>
          <w:tcPr>
            <w:tcW w:w="1021" w:type="dxa"/>
          </w:tcPr>
          <w:p w14:paraId="349FDC3F" w14:textId="77777777" w:rsidR="001073CE" w:rsidRPr="006E59FF" w:rsidRDefault="001073CE" w:rsidP="003F601C">
            <w:pPr>
              <w:pStyle w:val="TAL"/>
            </w:pPr>
            <w:r w:rsidRPr="006E59FF">
              <w:t>[27] 7.1</w:t>
            </w:r>
          </w:p>
        </w:tc>
        <w:tc>
          <w:tcPr>
            <w:tcW w:w="1021" w:type="dxa"/>
          </w:tcPr>
          <w:p w14:paraId="73D1202B" w14:textId="77777777" w:rsidR="001073CE" w:rsidRPr="006E59FF" w:rsidRDefault="001073CE" w:rsidP="003F601C">
            <w:pPr>
              <w:pStyle w:val="TAL"/>
            </w:pPr>
            <w:proofErr w:type="spellStart"/>
            <w:r w:rsidRPr="006E59FF">
              <w:t>i</w:t>
            </w:r>
            <w:proofErr w:type="spellEnd"/>
          </w:p>
        </w:tc>
        <w:tc>
          <w:tcPr>
            <w:tcW w:w="1021" w:type="dxa"/>
          </w:tcPr>
          <w:p w14:paraId="38CC162C" w14:textId="77777777" w:rsidR="001073CE" w:rsidRPr="006E59FF" w:rsidRDefault="001073CE" w:rsidP="003F601C">
            <w:pPr>
              <w:pStyle w:val="TAL"/>
            </w:pPr>
            <w:proofErr w:type="spellStart"/>
            <w:r w:rsidRPr="006E59FF">
              <w:t>i</w:t>
            </w:r>
            <w:proofErr w:type="spellEnd"/>
          </w:p>
        </w:tc>
      </w:tr>
      <w:tr w:rsidR="001073CE" w:rsidRPr="006E59FF" w14:paraId="49228EF2" w14:textId="77777777" w:rsidTr="003F601C">
        <w:trPr>
          <w:cantSplit/>
        </w:trPr>
        <w:tc>
          <w:tcPr>
            <w:tcW w:w="9642" w:type="dxa"/>
            <w:gridSpan w:val="8"/>
          </w:tcPr>
          <w:p w14:paraId="7E9B3011" w14:textId="77777777" w:rsidR="001073CE" w:rsidRPr="006E59FF" w:rsidRDefault="001073CE" w:rsidP="003F601C">
            <w:pPr>
              <w:pStyle w:val="TAN"/>
              <w:keepNext w:val="0"/>
              <w:keepLines w:val="0"/>
            </w:pPr>
            <w:r w:rsidRPr="006E59FF">
              <w:t>c9:</w:t>
            </w:r>
            <w:r w:rsidRPr="006E59FF">
              <w:tab/>
              <w:t xml:space="preserve">IF A.162/26 THEN m </w:t>
            </w:r>
            <w:smartTag w:uri="urn:schemas-microsoft-com:office:smarttags" w:element="stockticker">
              <w:r w:rsidRPr="006E59FF">
                <w:t>ELSE</w:t>
              </w:r>
            </w:smartTag>
            <w:r w:rsidRPr="006E59FF">
              <w:t xml:space="preserve"> n/a - - SIP extensions for media authorization.</w:t>
            </w:r>
          </w:p>
          <w:p w14:paraId="22900260" w14:textId="77777777" w:rsidR="001073CE" w:rsidRPr="006E59FF" w:rsidRDefault="001073CE" w:rsidP="003F601C">
            <w:pPr>
              <w:pStyle w:val="TAN"/>
              <w:keepNext w:val="0"/>
              <w:keepLines w:val="0"/>
            </w:pPr>
            <w:r w:rsidRPr="006E59FF">
              <w:t>c11:</w:t>
            </w:r>
            <w:r w:rsidRPr="006E59FF">
              <w:tab/>
              <w:t xml:space="preserve">IF A.162/76 THEN m </w:t>
            </w:r>
            <w:smartTag w:uri="urn:schemas-microsoft-com:office:smarttags" w:element="stockticker">
              <w:r w:rsidRPr="006E59FF">
                <w:t>ELSE</w:t>
              </w:r>
            </w:smartTag>
            <w:r w:rsidRPr="006E59FF">
              <w:t xml:space="preserve"> n/a - - the SIP P-Early-Media private header extension for authorization of early media.</w:t>
            </w:r>
          </w:p>
          <w:p w14:paraId="09B7DCA5" w14:textId="77777777" w:rsidR="001073CE" w:rsidRPr="006E59FF" w:rsidRDefault="001073CE" w:rsidP="003F601C">
            <w:pPr>
              <w:pStyle w:val="TAN"/>
            </w:pPr>
            <w:r w:rsidRPr="006E59FF">
              <w:t>c13:</w:t>
            </w:r>
            <w:r w:rsidRPr="006E59FF">
              <w:tab/>
              <w:t xml:space="preserve">IF A.162/75 THEN m </w:t>
            </w:r>
            <w:smartTag w:uri="urn:schemas-microsoft-com:office:smarttags" w:element="stockticker">
              <w:r w:rsidRPr="006E59FF">
                <w:t>ELSE</w:t>
              </w:r>
            </w:smartTag>
            <w:r w:rsidRPr="006E59FF">
              <w:t xml:space="preserve"> n/a - - the P-Answer-State header extension to the session initiation protocol for the open mobile alliance push to talk over cellular.</w:t>
            </w:r>
          </w:p>
          <w:p w14:paraId="6D984928" w14:textId="77777777" w:rsidR="001073CE" w:rsidRPr="006E59FF" w:rsidRDefault="001073CE" w:rsidP="003F601C">
            <w:pPr>
              <w:pStyle w:val="TAN"/>
            </w:pPr>
            <w:r w:rsidRPr="006E59FF">
              <w:t>c14:</w:t>
            </w:r>
            <w:r w:rsidRPr="006E59FF">
              <w:tab/>
              <w:t xml:space="preserve">IF A.162/75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P-Answer-State header extension to the session initiation protocol for the open mobile alliance push to talk over cellular.</w:t>
            </w:r>
          </w:p>
          <w:p w14:paraId="063B6B9C" w14:textId="77777777" w:rsidR="001073CE" w:rsidRPr="006E59FF" w:rsidRDefault="001073CE" w:rsidP="003F601C">
            <w:pPr>
              <w:pStyle w:val="TAN"/>
            </w:pPr>
            <w:r w:rsidRPr="006E59FF">
              <w:t>c15:</w:t>
            </w:r>
            <w:r w:rsidRPr="006E59FF">
              <w:tab/>
              <w:t xml:space="preserve">IF A.162/14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the requirement to be able to insert itself in the subsequent transactions in a dialog.</w:t>
            </w:r>
          </w:p>
          <w:p w14:paraId="309BFEB0" w14:textId="77777777" w:rsidR="001073CE" w:rsidRPr="006E59FF" w:rsidRDefault="001073CE" w:rsidP="003F601C">
            <w:pPr>
              <w:pStyle w:val="TAN"/>
              <w:keepNext w:val="0"/>
              <w:keepLines w:val="0"/>
            </w:pPr>
            <w:r w:rsidRPr="006E59FF">
              <w:rPr>
                <w:rFonts w:eastAsia="SimSun"/>
                <w:noProof/>
                <w:lang w:eastAsia="zh-CN"/>
              </w:rPr>
              <w:t>c16:</w:t>
            </w:r>
            <w:r w:rsidRPr="006E59FF">
              <w:rPr>
                <w:rFonts w:eastAsia="SimSun"/>
                <w:noProof/>
                <w:lang w:eastAsia="zh-CN"/>
              </w:rPr>
              <w:tab/>
              <w:t xml:space="preserve">IF A.162/20 THEN m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6B86768F" w14:textId="77777777" w:rsidR="001073CE" w:rsidRPr="006E59FF" w:rsidRDefault="001073CE" w:rsidP="003F601C">
            <w:pPr>
              <w:pStyle w:val="TAN"/>
            </w:pPr>
            <w:r w:rsidRPr="006E59FF">
              <w:rPr>
                <w:rFonts w:eastAsia="SimSun"/>
                <w:noProof/>
                <w:lang w:eastAsia="zh-CN"/>
              </w:rPr>
              <w:t>c17:</w:t>
            </w:r>
            <w:r w:rsidRPr="006E59FF">
              <w:rPr>
                <w:rFonts w:eastAsia="SimSun"/>
                <w:noProof/>
                <w:lang w:eastAsia="zh-CN"/>
              </w:rPr>
              <w:tab/>
              <w:t xml:space="preserve">IF A.162/20 THEN i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207F36E0" w14:textId="77777777" w:rsidR="001073CE" w:rsidRPr="006E59FF" w:rsidRDefault="001073CE" w:rsidP="003F601C">
            <w:pPr>
              <w:pStyle w:val="TAN"/>
              <w:rPr>
                <w:rFonts w:eastAsia="SimSun"/>
              </w:rPr>
            </w:pPr>
            <w:r w:rsidRPr="006E59FF">
              <w:t>c18:</w:t>
            </w:r>
            <w:r w:rsidRPr="006E59FF">
              <w:tab/>
              <w:t xml:space="preserve">IF A.162/48A THEN o </w:t>
            </w:r>
            <w:smartTag w:uri="urn:schemas-microsoft-com:office:smarttags" w:element="stockticker">
              <w:r w:rsidRPr="006E59FF">
                <w:t>ELSE</w:t>
              </w:r>
            </w:smartTag>
            <w:r w:rsidRPr="006E59FF">
              <w:t xml:space="preserve"> n/a - - </w:t>
            </w:r>
            <w:r w:rsidRPr="006E59FF">
              <w:rPr>
                <w:rFonts w:eastAsia="SimSun"/>
              </w:rPr>
              <w:t>use of the Reason header field in Session Initiation Protocol (SIP) responses.</w:t>
            </w:r>
          </w:p>
          <w:p w14:paraId="4B68EAA5" w14:textId="77777777" w:rsidR="001073CE" w:rsidRPr="006E59FF" w:rsidRDefault="001073CE" w:rsidP="003F601C">
            <w:pPr>
              <w:pStyle w:val="TAN"/>
            </w:pPr>
            <w:r w:rsidRPr="006E59FF">
              <w:t>c19:</w:t>
            </w:r>
            <w:r w:rsidRPr="006E59FF">
              <w:tab/>
              <w:t xml:space="preserve">IF A.162/110 THEN m </w:t>
            </w:r>
            <w:smartTag w:uri="urn:schemas-microsoft-com:office:smarttags" w:element="stockticker">
              <w:r w:rsidRPr="006E59FF">
                <w:t>ELSE</w:t>
              </w:r>
            </w:smartTag>
            <w:r w:rsidRPr="006E59FF">
              <w:t xml:space="preserve"> n/a - - indication of features supported by proxy.</w:t>
            </w:r>
          </w:p>
          <w:p w14:paraId="12FE896C" w14:textId="77777777" w:rsidR="001073CE" w:rsidRPr="006E59FF" w:rsidRDefault="001073CE" w:rsidP="003F601C">
            <w:pPr>
              <w:pStyle w:val="TAN"/>
            </w:pPr>
            <w:r w:rsidRPr="006E59FF">
              <w:t>c20:</w:t>
            </w:r>
            <w:r w:rsidRPr="006E59FF">
              <w:tab/>
              <w:t xml:space="preserve">IF A.162/122 THEN o </w:t>
            </w:r>
            <w:smartTag w:uri="urn:schemas-microsoft-com:office:smarttags" w:element="stockticker">
              <w:r w:rsidRPr="006E59FF">
                <w:t>ELSE</w:t>
              </w:r>
            </w:smartTag>
            <w:r w:rsidRPr="006E59FF">
              <w:t xml:space="preserve"> n/a - - resource sharing.</w:t>
            </w:r>
          </w:p>
          <w:p w14:paraId="49EAA0AB" w14:textId="77777777" w:rsidR="001073CE" w:rsidRPr="006E59FF" w:rsidRDefault="001073CE" w:rsidP="003F601C">
            <w:pPr>
              <w:pStyle w:val="TAN"/>
            </w:pPr>
            <w:r w:rsidRPr="006E59FF">
              <w:t>c21:</w:t>
            </w:r>
            <w:r w:rsidRPr="006E59FF">
              <w:tab/>
              <w:t xml:space="preserve">IF A.162/124 THEN o </w:t>
            </w:r>
            <w:smartTag w:uri="urn:schemas-microsoft-com:office:smarttags" w:element="stockticker">
              <w:r w:rsidRPr="006E59FF">
                <w:t>ELSE</w:t>
              </w:r>
            </w:smartTag>
            <w:r w:rsidRPr="006E59FF">
              <w:t xml:space="preserve"> n/a - - priority sharing.</w:t>
            </w:r>
          </w:p>
        </w:tc>
      </w:tr>
    </w:tbl>
    <w:p w14:paraId="4DD2B70D" w14:textId="77777777" w:rsidR="001073CE" w:rsidRPr="006E59FF" w:rsidRDefault="001073CE" w:rsidP="001073CE"/>
    <w:p w14:paraId="27C53F19" w14:textId="77777777" w:rsidR="001073CE" w:rsidRPr="006E59FF" w:rsidRDefault="001073CE" w:rsidP="001073CE">
      <w:pPr>
        <w:keepNext/>
        <w:keepLines/>
      </w:pPr>
      <w:r w:rsidRPr="006E59FF">
        <w:lastRenderedPageBreak/>
        <w:t>Prerequisite A.163/9 - - INVITE response</w:t>
      </w:r>
    </w:p>
    <w:p w14:paraId="55125F99" w14:textId="77777777" w:rsidR="001073CE" w:rsidRPr="006E59FF" w:rsidRDefault="001073CE" w:rsidP="001073CE">
      <w:pPr>
        <w:keepNext/>
        <w:keepLines/>
      </w:pPr>
      <w:r w:rsidRPr="006E59FF">
        <w:t>Prerequisite: A.164/2 - - Additional for 180 (Ringing) response</w:t>
      </w:r>
    </w:p>
    <w:p w14:paraId="3CEA4F4B" w14:textId="77777777" w:rsidR="001073CE" w:rsidRPr="006E59FF" w:rsidRDefault="001073CE" w:rsidP="001073CE">
      <w:pPr>
        <w:pStyle w:val="TH"/>
      </w:pPr>
      <w:r w:rsidRPr="006E59FF">
        <w:t>Table A.208A: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344927E9" w14:textId="77777777" w:rsidTr="003F601C">
        <w:trPr>
          <w:cantSplit/>
        </w:trPr>
        <w:tc>
          <w:tcPr>
            <w:tcW w:w="851" w:type="dxa"/>
            <w:vMerge w:val="restart"/>
          </w:tcPr>
          <w:p w14:paraId="03F0BA81" w14:textId="77777777" w:rsidR="001073CE" w:rsidRPr="006E59FF" w:rsidRDefault="001073CE" w:rsidP="003F601C">
            <w:pPr>
              <w:pStyle w:val="TAH"/>
            </w:pPr>
            <w:r w:rsidRPr="006E59FF">
              <w:t>Item</w:t>
            </w:r>
          </w:p>
        </w:tc>
        <w:tc>
          <w:tcPr>
            <w:tcW w:w="2665" w:type="dxa"/>
            <w:vMerge w:val="restart"/>
          </w:tcPr>
          <w:p w14:paraId="452F9A90" w14:textId="77777777" w:rsidR="001073CE" w:rsidRPr="006E59FF" w:rsidRDefault="001073CE" w:rsidP="003F601C">
            <w:pPr>
              <w:pStyle w:val="TAH"/>
            </w:pPr>
            <w:r w:rsidRPr="006E59FF">
              <w:t>Header field</w:t>
            </w:r>
          </w:p>
        </w:tc>
        <w:tc>
          <w:tcPr>
            <w:tcW w:w="3063" w:type="dxa"/>
            <w:gridSpan w:val="3"/>
          </w:tcPr>
          <w:p w14:paraId="4E496CE4" w14:textId="77777777" w:rsidR="001073CE" w:rsidRPr="006E59FF" w:rsidRDefault="001073CE" w:rsidP="003F601C">
            <w:pPr>
              <w:pStyle w:val="TAH"/>
            </w:pPr>
            <w:r w:rsidRPr="006E59FF">
              <w:t>Sending</w:t>
            </w:r>
          </w:p>
        </w:tc>
        <w:tc>
          <w:tcPr>
            <w:tcW w:w="3063" w:type="dxa"/>
            <w:gridSpan w:val="3"/>
          </w:tcPr>
          <w:p w14:paraId="71E333DA" w14:textId="77777777" w:rsidR="001073CE" w:rsidRPr="006E59FF" w:rsidRDefault="001073CE" w:rsidP="003F601C">
            <w:pPr>
              <w:pStyle w:val="TAH"/>
              <w:rPr>
                <w:b w:val="0"/>
              </w:rPr>
            </w:pPr>
            <w:r w:rsidRPr="006E59FF">
              <w:t>Receiving</w:t>
            </w:r>
          </w:p>
        </w:tc>
      </w:tr>
      <w:tr w:rsidR="001073CE" w:rsidRPr="006E59FF" w14:paraId="34CB968D" w14:textId="77777777" w:rsidTr="003F601C">
        <w:trPr>
          <w:cantSplit/>
        </w:trPr>
        <w:tc>
          <w:tcPr>
            <w:tcW w:w="851" w:type="dxa"/>
            <w:vMerge/>
          </w:tcPr>
          <w:p w14:paraId="758CD6E7" w14:textId="77777777" w:rsidR="001073CE" w:rsidRPr="006E59FF" w:rsidRDefault="001073CE" w:rsidP="003F601C">
            <w:pPr>
              <w:pStyle w:val="TAH"/>
            </w:pPr>
          </w:p>
        </w:tc>
        <w:tc>
          <w:tcPr>
            <w:tcW w:w="2665" w:type="dxa"/>
            <w:vMerge/>
          </w:tcPr>
          <w:p w14:paraId="371D6423" w14:textId="77777777" w:rsidR="001073CE" w:rsidRPr="006E59FF" w:rsidRDefault="001073CE" w:rsidP="003F601C">
            <w:pPr>
              <w:pStyle w:val="TAH"/>
            </w:pPr>
          </w:p>
        </w:tc>
        <w:tc>
          <w:tcPr>
            <w:tcW w:w="1021" w:type="dxa"/>
          </w:tcPr>
          <w:p w14:paraId="7D97753E" w14:textId="77777777" w:rsidR="001073CE" w:rsidRPr="006E59FF" w:rsidRDefault="001073CE" w:rsidP="003F601C">
            <w:pPr>
              <w:pStyle w:val="TAH"/>
            </w:pPr>
            <w:r w:rsidRPr="006E59FF">
              <w:t>Ref.</w:t>
            </w:r>
          </w:p>
        </w:tc>
        <w:tc>
          <w:tcPr>
            <w:tcW w:w="1021" w:type="dxa"/>
          </w:tcPr>
          <w:p w14:paraId="3679C642" w14:textId="77777777" w:rsidR="001073CE" w:rsidRPr="006E59FF" w:rsidRDefault="001073CE" w:rsidP="003F601C">
            <w:pPr>
              <w:pStyle w:val="TAH"/>
            </w:pPr>
            <w:r w:rsidRPr="006E59FF">
              <w:t>RFC status</w:t>
            </w:r>
          </w:p>
        </w:tc>
        <w:tc>
          <w:tcPr>
            <w:tcW w:w="1021" w:type="dxa"/>
          </w:tcPr>
          <w:p w14:paraId="78B799D4" w14:textId="77777777" w:rsidR="001073CE" w:rsidRPr="006E59FF" w:rsidRDefault="001073CE" w:rsidP="003F601C">
            <w:pPr>
              <w:pStyle w:val="TAH"/>
            </w:pPr>
            <w:r w:rsidRPr="006E59FF">
              <w:t>Profile status</w:t>
            </w:r>
          </w:p>
        </w:tc>
        <w:tc>
          <w:tcPr>
            <w:tcW w:w="1021" w:type="dxa"/>
          </w:tcPr>
          <w:p w14:paraId="369561A3" w14:textId="77777777" w:rsidR="001073CE" w:rsidRPr="006E59FF" w:rsidRDefault="001073CE" w:rsidP="003F601C">
            <w:pPr>
              <w:pStyle w:val="TAH"/>
            </w:pPr>
            <w:r w:rsidRPr="006E59FF">
              <w:t>Ref.</w:t>
            </w:r>
          </w:p>
        </w:tc>
        <w:tc>
          <w:tcPr>
            <w:tcW w:w="1021" w:type="dxa"/>
          </w:tcPr>
          <w:p w14:paraId="1BCF7B5D" w14:textId="77777777" w:rsidR="001073CE" w:rsidRPr="006E59FF" w:rsidRDefault="001073CE" w:rsidP="003F601C">
            <w:pPr>
              <w:pStyle w:val="TAH"/>
            </w:pPr>
            <w:r w:rsidRPr="006E59FF">
              <w:t>RFC status</w:t>
            </w:r>
          </w:p>
        </w:tc>
        <w:tc>
          <w:tcPr>
            <w:tcW w:w="1021" w:type="dxa"/>
          </w:tcPr>
          <w:p w14:paraId="01BC6DC4" w14:textId="77777777" w:rsidR="001073CE" w:rsidRPr="006E59FF" w:rsidRDefault="001073CE" w:rsidP="003F601C">
            <w:pPr>
              <w:pStyle w:val="TAH"/>
            </w:pPr>
            <w:r w:rsidRPr="006E59FF">
              <w:t>Profile status</w:t>
            </w:r>
          </w:p>
        </w:tc>
      </w:tr>
      <w:tr w:rsidR="001073CE" w:rsidRPr="006E59FF" w14:paraId="731EE033" w14:textId="77777777" w:rsidTr="003F601C">
        <w:tc>
          <w:tcPr>
            <w:tcW w:w="851" w:type="dxa"/>
          </w:tcPr>
          <w:p w14:paraId="015B685C" w14:textId="77777777" w:rsidR="001073CE" w:rsidRPr="006E59FF" w:rsidRDefault="001073CE" w:rsidP="003F601C">
            <w:pPr>
              <w:pStyle w:val="TAL"/>
            </w:pPr>
            <w:r w:rsidRPr="006E59FF">
              <w:t>1</w:t>
            </w:r>
          </w:p>
        </w:tc>
        <w:tc>
          <w:tcPr>
            <w:tcW w:w="2665" w:type="dxa"/>
          </w:tcPr>
          <w:p w14:paraId="2ABF4054" w14:textId="77777777" w:rsidR="001073CE" w:rsidRPr="006E59FF" w:rsidRDefault="001073CE" w:rsidP="003F601C">
            <w:pPr>
              <w:pStyle w:val="TAL"/>
            </w:pPr>
            <w:r w:rsidRPr="006E59FF">
              <w:t>Alert-Info</w:t>
            </w:r>
          </w:p>
        </w:tc>
        <w:tc>
          <w:tcPr>
            <w:tcW w:w="1021" w:type="dxa"/>
          </w:tcPr>
          <w:p w14:paraId="0613A51F" w14:textId="77777777" w:rsidR="001073CE" w:rsidRPr="006E59FF" w:rsidRDefault="001073CE" w:rsidP="003F601C">
            <w:pPr>
              <w:pStyle w:val="TAL"/>
            </w:pPr>
            <w:r w:rsidRPr="006E59FF">
              <w:t>[26] 20.4</w:t>
            </w:r>
          </w:p>
        </w:tc>
        <w:tc>
          <w:tcPr>
            <w:tcW w:w="1021" w:type="dxa"/>
          </w:tcPr>
          <w:p w14:paraId="3AB243A2" w14:textId="77777777" w:rsidR="001073CE" w:rsidRPr="006E59FF" w:rsidRDefault="001073CE" w:rsidP="003F601C">
            <w:pPr>
              <w:pStyle w:val="TAL"/>
            </w:pPr>
            <w:r w:rsidRPr="006E59FF">
              <w:t>m</w:t>
            </w:r>
          </w:p>
        </w:tc>
        <w:tc>
          <w:tcPr>
            <w:tcW w:w="1021" w:type="dxa"/>
          </w:tcPr>
          <w:p w14:paraId="63D963DF" w14:textId="77777777" w:rsidR="001073CE" w:rsidRPr="006E59FF" w:rsidRDefault="001073CE" w:rsidP="003F601C">
            <w:pPr>
              <w:pStyle w:val="TAL"/>
            </w:pPr>
            <w:r w:rsidRPr="006E59FF">
              <w:t>m</w:t>
            </w:r>
          </w:p>
        </w:tc>
        <w:tc>
          <w:tcPr>
            <w:tcW w:w="1021" w:type="dxa"/>
          </w:tcPr>
          <w:p w14:paraId="25D94538" w14:textId="77777777" w:rsidR="001073CE" w:rsidRPr="006E59FF" w:rsidRDefault="001073CE" w:rsidP="003F601C">
            <w:pPr>
              <w:pStyle w:val="TAL"/>
            </w:pPr>
            <w:r w:rsidRPr="006E59FF">
              <w:t>[26] 20.4</w:t>
            </w:r>
          </w:p>
        </w:tc>
        <w:tc>
          <w:tcPr>
            <w:tcW w:w="1021" w:type="dxa"/>
          </w:tcPr>
          <w:p w14:paraId="1B413BB4" w14:textId="77777777" w:rsidR="001073CE" w:rsidRPr="006E59FF" w:rsidRDefault="001073CE" w:rsidP="003F601C">
            <w:pPr>
              <w:pStyle w:val="TAL"/>
            </w:pPr>
            <w:proofErr w:type="spellStart"/>
            <w:r w:rsidRPr="006E59FF">
              <w:t>i</w:t>
            </w:r>
            <w:proofErr w:type="spellEnd"/>
          </w:p>
        </w:tc>
        <w:tc>
          <w:tcPr>
            <w:tcW w:w="1021" w:type="dxa"/>
          </w:tcPr>
          <w:p w14:paraId="309C315F" w14:textId="77777777" w:rsidR="001073CE" w:rsidRPr="006E59FF" w:rsidRDefault="001073CE" w:rsidP="003F601C">
            <w:pPr>
              <w:pStyle w:val="TAL"/>
            </w:pPr>
            <w:proofErr w:type="spellStart"/>
            <w:r w:rsidRPr="006E59FF">
              <w:t>i</w:t>
            </w:r>
            <w:proofErr w:type="spellEnd"/>
          </w:p>
        </w:tc>
      </w:tr>
    </w:tbl>
    <w:p w14:paraId="028C0ACE" w14:textId="77777777" w:rsidR="001073CE" w:rsidRPr="006E59FF" w:rsidRDefault="001073CE" w:rsidP="001073CE">
      <w:pPr>
        <w:keepNext/>
        <w:keepLines/>
      </w:pPr>
    </w:p>
    <w:p w14:paraId="51872121" w14:textId="77777777" w:rsidR="001073CE" w:rsidRPr="006E59FF" w:rsidRDefault="001073CE" w:rsidP="001073CE">
      <w:pPr>
        <w:keepNext/>
        <w:keepLines/>
      </w:pPr>
      <w:r w:rsidRPr="006E59FF">
        <w:t>Prerequisite A.163/9 - - INVITE response</w:t>
      </w:r>
    </w:p>
    <w:p w14:paraId="480ED3D8" w14:textId="77777777" w:rsidR="001073CE" w:rsidRPr="006E59FF" w:rsidRDefault="001073CE" w:rsidP="001073CE">
      <w:pPr>
        <w:keepNext/>
        <w:keepLines/>
      </w:pPr>
      <w:r w:rsidRPr="006E59FF">
        <w:t>Prerequisite: A.164/5A - - Additional for 199 (Early Dialog Terminated) response</w:t>
      </w:r>
    </w:p>
    <w:p w14:paraId="7BE1E2AD" w14:textId="77777777" w:rsidR="001073CE" w:rsidRPr="006E59FF" w:rsidRDefault="001073CE" w:rsidP="001073CE">
      <w:pPr>
        <w:pStyle w:val="TH"/>
      </w:pPr>
      <w:r w:rsidRPr="006E59FF">
        <w:t>Table A.208B: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016DC823" w14:textId="77777777" w:rsidTr="003F601C">
        <w:trPr>
          <w:cantSplit/>
        </w:trPr>
        <w:tc>
          <w:tcPr>
            <w:tcW w:w="851" w:type="dxa"/>
            <w:vMerge w:val="restart"/>
          </w:tcPr>
          <w:p w14:paraId="23C2058E" w14:textId="77777777" w:rsidR="001073CE" w:rsidRPr="006E59FF" w:rsidRDefault="001073CE" w:rsidP="003F601C">
            <w:pPr>
              <w:pStyle w:val="TAH"/>
            </w:pPr>
            <w:r w:rsidRPr="006E59FF">
              <w:t>Item</w:t>
            </w:r>
          </w:p>
        </w:tc>
        <w:tc>
          <w:tcPr>
            <w:tcW w:w="2665" w:type="dxa"/>
            <w:vMerge w:val="restart"/>
          </w:tcPr>
          <w:p w14:paraId="655BD20E" w14:textId="77777777" w:rsidR="001073CE" w:rsidRPr="006E59FF" w:rsidRDefault="001073CE" w:rsidP="003F601C">
            <w:pPr>
              <w:pStyle w:val="TAH"/>
            </w:pPr>
            <w:r w:rsidRPr="006E59FF">
              <w:t>Header field</w:t>
            </w:r>
          </w:p>
        </w:tc>
        <w:tc>
          <w:tcPr>
            <w:tcW w:w="3063" w:type="dxa"/>
            <w:gridSpan w:val="3"/>
          </w:tcPr>
          <w:p w14:paraId="0E964924" w14:textId="77777777" w:rsidR="001073CE" w:rsidRPr="006E59FF" w:rsidRDefault="001073CE" w:rsidP="003F601C">
            <w:pPr>
              <w:pStyle w:val="TAH"/>
            </w:pPr>
            <w:r w:rsidRPr="006E59FF">
              <w:t>Sending</w:t>
            </w:r>
          </w:p>
        </w:tc>
        <w:tc>
          <w:tcPr>
            <w:tcW w:w="3063" w:type="dxa"/>
            <w:gridSpan w:val="3"/>
          </w:tcPr>
          <w:p w14:paraId="3680ACB1" w14:textId="77777777" w:rsidR="001073CE" w:rsidRPr="006E59FF" w:rsidRDefault="001073CE" w:rsidP="003F601C">
            <w:pPr>
              <w:pStyle w:val="TAH"/>
              <w:rPr>
                <w:b w:val="0"/>
              </w:rPr>
            </w:pPr>
            <w:r w:rsidRPr="006E59FF">
              <w:t>Receiving</w:t>
            </w:r>
          </w:p>
        </w:tc>
      </w:tr>
      <w:tr w:rsidR="001073CE" w:rsidRPr="006E59FF" w14:paraId="6727780B" w14:textId="77777777" w:rsidTr="003F601C">
        <w:trPr>
          <w:cantSplit/>
        </w:trPr>
        <w:tc>
          <w:tcPr>
            <w:tcW w:w="851" w:type="dxa"/>
            <w:vMerge/>
          </w:tcPr>
          <w:p w14:paraId="6BA3A547" w14:textId="77777777" w:rsidR="001073CE" w:rsidRPr="006E59FF" w:rsidRDefault="001073CE" w:rsidP="003F601C">
            <w:pPr>
              <w:pStyle w:val="TAH"/>
            </w:pPr>
          </w:p>
        </w:tc>
        <w:tc>
          <w:tcPr>
            <w:tcW w:w="2665" w:type="dxa"/>
            <w:vMerge/>
          </w:tcPr>
          <w:p w14:paraId="00088856" w14:textId="77777777" w:rsidR="001073CE" w:rsidRPr="006E59FF" w:rsidRDefault="001073CE" w:rsidP="003F601C">
            <w:pPr>
              <w:pStyle w:val="TAH"/>
            </w:pPr>
          </w:p>
        </w:tc>
        <w:tc>
          <w:tcPr>
            <w:tcW w:w="1021" w:type="dxa"/>
          </w:tcPr>
          <w:p w14:paraId="62630DB4" w14:textId="77777777" w:rsidR="001073CE" w:rsidRPr="006E59FF" w:rsidRDefault="001073CE" w:rsidP="003F601C">
            <w:pPr>
              <w:pStyle w:val="TAH"/>
            </w:pPr>
            <w:r w:rsidRPr="006E59FF">
              <w:t>Ref.</w:t>
            </w:r>
          </w:p>
        </w:tc>
        <w:tc>
          <w:tcPr>
            <w:tcW w:w="1021" w:type="dxa"/>
          </w:tcPr>
          <w:p w14:paraId="0D1190A8" w14:textId="77777777" w:rsidR="001073CE" w:rsidRPr="006E59FF" w:rsidRDefault="001073CE" w:rsidP="003F601C">
            <w:pPr>
              <w:pStyle w:val="TAH"/>
            </w:pPr>
            <w:r w:rsidRPr="006E59FF">
              <w:t>RFC status</w:t>
            </w:r>
          </w:p>
        </w:tc>
        <w:tc>
          <w:tcPr>
            <w:tcW w:w="1021" w:type="dxa"/>
          </w:tcPr>
          <w:p w14:paraId="75E72B1C" w14:textId="77777777" w:rsidR="001073CE" w:rsidRPr="006E59FF" w:rsidRDefault="001073CE" w:rsidP="003F601C">
            <w:pPr>
              <w:pStyle w:val="TAH"/>
            </w:pPr>
            <w:r w:rsidRPr="006E59FF">
              <w:t>Profile status</w:t>
            </w:r>
          </w:p>
        </w:tc>
        <w:tc>
          <w:tcPr>
            <w:tcW w:w="1021" w:type="dxa"/>
          </w:tcPr>
          <w:p w14:paraId="406DC636" w14:textId="77777777" w:rsidR="001073CE" w:rsidRPr="006E59FF" w:rsidRDefault="001073CE" w:rsidP="003F601C">
            <w:pPr>
              <w:pStyle w:val="TAH"/>
            </w:pPr>
            <w:r w:rsidRPr="006E59FF">
              <w:t>Ref.</w:t>
            </w:r>
          </w:p>
        </w:tc>
        <w:tc>
          <w:tcPr>
            <w:tcW w:w="1021" w:type="dxa"/>
          </w:tcPr>
          <w:p w14:paraId="4E59D4F7" w14:textId="77777777" w:rsidR="001073CE" w:rsidRPr="006E59FF" w:rsidRDefault="001073CE" w:rsidP="003F601C">
            <w:pPr>
              <w:pStyle w:val="TAH"/>
            </w:pPr>
            <w:r w:rsidRPr="006E59FF">
              <w:t>RFC status</w:t>
            </w:r>
          </w:p>
        </w:tc>
        <w:tc>
          <w:tcPr>
            <w:tcW w:w="1021" w:type="dxa"/>
          </w:tcPr>
          <w:p w14:paraId="674BEF47" w14:textId="77777777" w:rsidR="001073CE" w:rsidRPr="006E59FF" w:rsidRDefault="001073CE" w:rsidP="003F601C">
            <w:pPr>
              <w:pStyle w:val="TAH"/>
            </w:pPr>
            <w:r w:rsidRPr="006E59FF">
              <w:t>Profile status</w:t>
            </w:r>
          </w:p>
        </w:tc>
      </w:tr>
      <w:tr w:rsidR="001073CE" w:rsidRPr="006E59FF" w14:paraId="0F59C627" w14:textId="77777777" w:rsidTr="003F601C">
        <w:tc>
          <w:tcPr>
            <w:tcW w:w="851" w:type="dxa"/>
          </w:tcPr>
          <w:p w14:paraId="7035247F" w14:textId="77777777" w:rsidR="001073CE" w:rsidRPr="006E59FF" w:rsidRDefault="001073CE" w:rsidP="003F601C">
            <w:pPr>
              <w:pStyle w:val="TAL"/>
            </w:pPr>
            <w:r w:rsidRPr="006E59FF">
              <w:t>4</w:t>
            </w:r>
          </w:p>
        </w:tc>
        <w:tc>
          <w:tcPr>
            <w:tcW w:w="2665" w:type="dxa"/>
          </w:tcPr>
          <w:p w14:paraId="41C6088F" w14:textId="77777777" w:rsidR="001073CE" w:rsidRPr="006E59FF" w:rsidRDefault="001073CE" w:rsidP="003F601C">
            <w:pPr>
              <w:pStyle w:val="TAL"/>
            </w:pPr>
            <w:r w:rsidRPr="006E59FF">
              <w:t>Contact</w:t>
            </w:r>
          </w:p>
        </w:tc>
        <w:tc>
          <w:tcPr>
            <w:tcW w:w="1021" w:type="dxa"/>
          </w:tcPr>
          <w:p w14:paraId="6543297E" w14:textId="77777777" w:rsidR="001073CE" w:rsidRPr="006E59FF" w:rsidRDefault="001073CE" w:rsidP="003F601C">
            <w:pPr>
              <w:pStyle w:val="TAL"/>
            </w:pPr>
            <w:r w:rsidRPr="006E59FF">
              <w:t>[26] 20.10</w:t>
            </w:r>
          </w:p>
        </w:tc>
        <w:tc>
          <w:tcPr>
            <w:tcW w:w="1021" w:type="dxa"/>
          </w:tcPr>
          <w:p w14:paraId="5C9BB4EB" w14:textId="77777777" w:rsidR="001073CE" w:rsidRPr="006E59FF" w:rsidRDefault="001073CE" w:rsidP="003F601C">
            <w:pPr>
              <w:pStyle w:val="TAL"/>
            </w:pPr>
            <w:r w:rsidRPr="006E59FF">
              <w:t>m</w:t>
            </w:r>
          </w:p>
        </w:tc>
        <w:tc>
          <w:tcPr>
            <w:tcW w:w="1021" w:type="dxa"/>
          </w:tcPr>
          <w:p w14:paraId="5C7875A9" w14:textId="77777777" w:rsidR="001073CE" w:rsidRPr="006E59FF" w:rsidRDefault="001073CE" w:rsidP="003F601C">
            <w:pPr>
              <w:pStyle w:val="TAL"/>
            </w:pPr>
            <w:r w:rsidRPr="006E59FF">
              <w:t>m</w:t>
            </w:r>
          </w:p>
        </w:tc>
        <w:tc>
          <w:tcPr>
            <w:tcW w:w="1021" w:type="dxa"/>
          </w:tcPr>
          <w:p w14:paraId="1446A984" w14:textId="77777777" w:rsidR="001073CE" w:rsidRPr="006E59FF" w:rsidRDefault="001073CE" w:rsidP="003F601C">
            <w:pPr>
              <w:pStyle w:val="TAL"/>
            </w:pPr>
            <w:r w:rsidRPr="006E59FF">
              <w:t>[26] 20.10</w:t>
            </w:r>
          </w:p>
        </w:tc>
        <w:tc>
          <w:tcPr>
            <w:tcW w:w="1021" w:type="dxa"/>
          </w:tcPr>
          <w:p w14:paraId="75E1ED9D" w14:textId="77777777" w:rsidR="001073CE" w:rsidRPr="006E59FF" w:rsidRDefault="001073CE" w:rsidP="003F601C">
            <w:pPr>
              <w:pStyle w:val="TAL"/>
            </w:pPr>
            <w:proofErr w:type="spellStart"/>
            <w:r w:rsidRPr="006E59FF">
              <w:t>i</w:t>
            </w:r>
            <w:proofErr w:type="spellEnd"/>
          </w:p>
        </w:tc>
        <w:tc>
          <w:tcPr>
            <w:tcW w:w="1021" w:type="dxa"/>
          </w:tcPr>
          <w:p w14:paraId="776596DE" w14:textId="77777777" w:rsidR="001073CE" w:rsidRPr="006E59FF" w:rsidRDefault="001073CE" w:rsidP="003F601C">
            <w:pPr>
              <w:pStyle w:val="TAL"/>
            </w:pPr>
            <w:proofErr w:type="spellStart"/>
            <w:r w:rsidRPr="006E59FF">
              <w:t>i</w:t>
            </w:r>
            <w:proofErr w:type="spellEnd"/>
          </w:p>
        </w:tc>
      </w:tr>
      <w:tr w:rsidR="001073CE" w:rsidRPr="006E59FF" w14:paraId="1A483031" w14:textId="77777777" w:rsidTr="003F601C">
        <w:tc>
          <w:tcPr>
            <w:tcW w:w="851" w:type="dxa"/>
          </w:tcPr>
          <w:p w14:paraId="02137141" w14:textId="77777777" w:rsidR="001073CE" w:rsidRPr="006E59FF" w:rsidRDefault="001073CE" w:rsidP="003F601C">
            <w:pPr>
              <w:pStyle w:val="TAL"/>
            </w:pPr>
            <w:r w:rsidRPr="006E59FF">
              <w:t>5</w:t>
            </w:r>
          </w:p>
        </w:tc>
        <w:tc>
          <w:tcPr>
            <w:tcW w:w="2665" w:type="dxa"/>
          </w:tcPr>
          <w:p w14:paraId="3EEC8F19" w14:textId="77777777" w:rsidR="001073CE" w:rsidRPr="006E59FF" w:rsidRDefault="001073CE" w:rsidP="003F601C">
            <w:pPr>
              <w:pStyle w:val="TAL"/>
            </w:pPr>
            <w:r w:rsidRPr="006E59FF">
              <w:t>Reason</w:t>
            </w:r>
          </w:p>
        </w:tc>
        <w:tc>
          <w:tcPr>
            <w:tcW w:w="1021" w:type="dxa"/>
          </w:tcPr>
          <w:p w14:paraId="143A8CAD" w14:textId="77777777" w:rsidR="001073CE" w:rsidRPr="006E59FF" w:rsidRDefault="001073CE" w:rsidP="003F601C">
            <w:pPr>
              <w:pStyle w:val="TAL"/>
            </w:pPr>
            <w:r w:rsidRPr="006E59FF">
              <w:t>[130]</w:t>
            </w:r>
          </w:p>
        </w:tc>
        <w:tc>
          <w:tcPr>
            <w:tcW w:w="1021" w:type="dxa"/>
          </w:tcPr>
          <w:p w14:paraId="2533841E" w14:textId="77777777" w:rsidR="001073CE" w:rsidRPr="006E59FF" w:rsidRDefault="001073CE" w:rsidP="003F601C">
            <w:pPr>
              <w:pStyle w:val="TAL"/>
            </w:pPr>
            <w:r w:rsidRPr="006E59FF">
              <w:t>o</w:t>
            </w:r>
          </w:p>
        </w:tc>
        <w:tc>
          <w:tcPr>
            <w:tcW w:w="1021" w:type="dxa"/>
          </w:tcPr>
          <w:p w14:paraId="44604060" w14:textId="77777777" w:rsidR="001073CE" w:rsidRPr="006E59FF" w:rsidRDefault="001073CE" w:rsidP="003F601C">
            <w:pPr>
              <w:pStyle w:val="TAL"/>
            </w:pPr>
            <w:r w:rsidRPr="006E59FF">
              <w:t>c18</w:t>
            </w:r>
          </w:p>
        </w:tc>
        <w:tc>
          <w:tcPr>
            <w:tcW w:w="1021" w:type="dxa"/>
          </w:tcPr>
          <w:p w14:paraId="3B9275AC" w14:textId="77777777" w:rsidR="001073CE" w:rsidRPr="006E59FF" w:rsidRDefault="001073CE" w:rsidP="003F601C">
            <w:pPr>
              <w:pStyle w:val="TAL"/>
            </w:pPr>
            <w:r w:rsidRPr="006E59FF">
              <w:t>[130]</w:t>
            </w:r>
          </w:p>
        </w:tc>
        <w:tc>
          <w:tcPr>
            <w:tcW w:w="1021" w:type="dxa"/>
          </w:tcPr>
          <w:p w14:paraId="7CB9164E" w14:textId="77777777" w:rsidR="001073CE" w:rsidRPr="006E59FF" w:rsidRDefault="001073CE" w:rsidP="003F601C">
            <w:pPr>
              <w:pStyle w:val="TAL"/>
            </w:pPr>
            <w:r w:rsidRPr="006E59FF">
              <w:t>o</w:t>
            </w:r>
          </w:p>
        </w:tc>
        <w:tc>
          <w:tcPr>
            <w:tcW w:w="1021" w:type="dxa"/>
          </w:tcPr>
          <w:p w14:paraId="6399B1D5" w14:textId="77777777" w:rsidR="001073CE" w:rsidRPr="006E59FF" w:rsidRDefault="001073CE" w:rsidP="003F601C">
            <w:pPr>
              <w:pStyle w:val="TAL"/>
            </w:pPr>
            <w:r w:rsidRPr="006E59FF">
              <w:t>c18</w:t>
            </w:r>
          </w:p>
        </w:tc>
      </w:tr>
      <w:tr w:rsidR="001073CE" w:rsidRPr="006E59FF" w14:paraId="4698CF8D" w14:textId="77777777" w:rsidTr="003F601C">
        <w:tc>
          <w:tcPr>
            <w:tcW w:w="851" w:type="dxa"/>
          </w:tcPr>
          <w:p w14:paraId="5E6D8C49" w14:textId="77777777" w:rsidR="001073CE" w:rsidRPr="006E59FF" w:rsidRDefault="001073CE" w:rsidP="003F601C">
            <w:pPr>
              <w:pStyle w:val="TAL"/>
            </w:pPr>
            <w:r w:rsidRPr="006E59FF">
              <w:t>7</w:t>
            </w:r>
          </w:p>
        </w:tc>
        <w:tc>
          <w:tcPr>
            <w:tcW w:w="2665" w:type="dxa"/>
          </w:tcPr>
          <w:p w14:paraId="2BABA71C" w14:textId="77777777" w:rsidR="001073CE" w:rsidRPr="006E59FF" w:rsidRDefault="001073CE" w:rsidP="003F601C">
            <w:pPr>
              <w:pStyle w:val="TAL"/>
            </w:pPr>
            <w:r w:rsidRPr="006E59FF">
              <w:t>Record-Route</w:t>
            </w:r>
          </w:p>
        </w:tc>
        <w:tc>
          <w:tcPr>
            <w:tcW w:w="1021" w:type="dxa"/>
          </w:tcPr>
          <w:p w14:paraId="7336A7CC" w14:textId="77777777" w:rsidR="001073CE" w:rsidRPr="006E59FF" w:rsidRDefault="001073CE" w:rsidP="003F601C">
            <w:pPr>
              <w:pStyle w:val="TAL"/>
            </w:pPr>
            <w:r w:rsidRPr="006E59FF">
              <w:t>[26] 20.30</w:t>
            </w:r>
          </w:p>
        </w:tc>
        <w:tc>
          <w:tcPr>
            <w:tcW w:w="1021" w:type="dxa"/>
          </w:tcPr>
          <w:p w14:paraId="12D03A05" w14:textId="77777777" w:rsidR="001073CE" w:rsidRPr="006E59FF" w:rsidRDefault="001073CE" w:rsidP="003F601C">
            <w:pPr>
              <w:pStyle w:val="TAL"/>
            </w:pPr>
            <w:r w:rsidRPr="006E59FF">
              <w:t>m</w:t>
            </w:r>
          </w:p>
        </w:tc>
        <w:tc>
          <w:tcPr>
            <w:tcW w:w="1021" w:type="dxa"/>
          </w:tcPr>
          <w:p w14:paraId="594E7D80" w14:textId="77777777" w:rsidR="001073CE" w:rsidRPr="006E59FF" w:rsidRDefault="001073CE" w:rsidP="003F601C">
            <w:pPr>
              <w:pStyle w:val="TAL"/>
            </w:pPr>
            <w:r w:rsidRPr="006E59FF">
              <w:t>m</w:t>
            </w:r>
          </w:p>
        </w:tc>
        <w:tc>
          <w:tcPr>
            <w:tcW w:w="1021" w:type="dxa"/>
          </w:tcPr>
          <w:p w14:paraId="33316D5E" w14:textId="77777777" w:rsidR="001073CE" w:rsidRPr="006E59FF" w:rsidRDefault="001073CE" w:rsidP="003F601C">
            <w:pPr>
              <w:pStyle w:val="TAL"/>
            </w:pPr>
            <w:r w:rsidRPr="006E59FF">
              <w:t>[26] 20.30</w:t>
            </w:r>
          </w:p>
        </w:tc>
        <w:tc>
          <w:tcPr>
            <w:tcW w:w="1021" w:type="dxa"/>
          </w:tcPr>
          <w:p w14:paraId="0A3D8F23" w14:textId="77777777" w:rsidR="001073CE" w:rsidRPr="006E59FF" w:rsidRDefault="001073CE" w:rsidP="003F601C">
            <w:pPr>
              <w:pStyle w:val="TAL"/>
            </w:pPr>
            <w:r w:rsidRPr="006E59FF">
              <w:t>c15</w:t>
            </w:r>
          </w:p>
        </w:tc>
        <w:tc>
          <w:tcPr>
            <w:tcW w:w="1021" w:type="dxa"/>
          </w:tcPr>
          <w:p w14:paraId="76A8D8F9" w14:textId="77777777" w:rsidR="001073CE" w:rsidRPr="006E59FF" w:rsidRDefault="001073CE" w:rsidP="003F601C">
            <w:pPr>
              <w:pStyle w:val="TAL"/>
            </w:pPr>
            <w:r w:rsidRPr="006E59FF">
              <w:t>c15</w:t>
            </w:r>
          </w:p>
        </w:tc>
      </w:tr>
      <w:tr w:rsidR="001073CE" w:rsidRPr="006E59FF" w14:paraId="06FF7811" w14:textId="77777777" w:rsidTr="003F601C">
        <w:tc>
          <w:tcPr>
            <w:tcW w:w="851" w:type="dxa"/>
          </w:tcPr>
          <w:p w14:paraId="6F5F413E" w14:textId="77777777" w:rsidR="001073CE" w:rsidRPr="006E59FF" w:rsidRDefault="001073CE" w:rsidP="003F601C">
            <w:pPr>
              <w:pStyle w:val="TAL"/>
            </w:pPr>
            <w:r w:rsidRPr="006E59FF">
              <w:t>8</w:t>
            </w:r>
          </w:p>
        </w:tc>
        <w:tc>
          <w:tcPr>
            <w:tcW w:w="2665" w:type="dxa"/>
          </w:tcPr>
          <w:p w14:paraId="3456CC61" w14:textId="77777777" w:rsidR="001073CE" w:rsidRPr="006E59FF" w:rsidRDefault="001073CE" w:rsidP="003F601C">
            <w:pPr>
              <w:pStyle w:val="TAL"/>
            </w:pPr>
            <w:proofErr w:type="spellStart"/>
            <w:r w:rsidRPr="006E59FF">
              <w:t>Recv</w:t>
            </w:r>
            <w:proofErr w:type="spellEnd"/>
            <w:r w:rsidRPr="006E59FF">
              <w:t>-Info</w:t>
            </w:r>
          </w:p>
        </w:tc>
        <w:tc>
          <w:tcPr>
            <w:tcW w:w="1021" w:type="dxa"/>
          </w:tcPr>
          <w:p w14:paraId="00EB6B9A" w14:textId="77777777" w:rsidR="001073CE" w:rsidRPr="006E59FF" w:rsidRDefault="001073CE" w:rsidP="003F601C">
            <w:pPr>
              <w:pStyle w:val="TAL"/>
            </w:pPr>
            <w:r w:rsidRPr="006E59FF">
              <w:t>[25] 5.2.3</w:t>
            </w:r>
          </w:p>
        </w:tc>
        <w:tc>
          <w:tcPr>
            <w:tcW w:w="1021" w:type="dxa"/>
          </w:tcPr>
          <w:p w14:paraId="628B958F" w14:textId="77777777" w:rsidR="001073CE" w:rsidRPr="006E59FF" w:rsidRDefault="001073CE" w:rsidP="003F601C">
            <w:pPr>
              <w:pStyle w:val="TAL"/>
            </w:pPr>
            <w:r w:rsidRPr="006E59FF">
              <w:t>c16</w:t>
            </w:r>
          </w:p>
        </w:tc>
        <w:tc>
          <w:tcPr>
            <w:tcW w:w="1021" w:type="dxa"/>
          </w:tcPr>
          <w:p w14:paraId="1FF58C02" w14:textId="77777777" w:rsidR="001073CE" w:rsidRPr="006E59FF" w:rsidRDefault="001073CE" w:rsidP="003F601C">
            <w:pPr>
              <w:pStyle w:val="TAL"/>
            </w:pPr>
            <w:r w:rsidRPr="006E59FF">
              <w:t>c16</w:t>
            </w:r>
          </w:p>
        </w:tc>
        <w:tc>
          <w:tcPr>
            <w:tcW w:w="1021" w:type="dxa"/>
          </w:tcPr>
          <w:p w14:paraId="2A08EDBD" w14:textId="77777777" w:rsidR="001073CE" w:rsidRPr="006E59FF" w:rsidRDefault="001073CE" w:rsidP="003F601C">
            <w:pPr>
              <w:pStyle w:val="TAL"/>
            </w:pPr>
            <w:r w:rsidRPr="006E59FF">
              <w:t>[25] 5.2.3</w:t>
            </w:r>
          </w:p>
        </w:tc>
        <w:tc>
          <w:tcPr>
            <w:tcW w:w="1021" w:type="dxa"/>
          </w:tcPr>
          <w:p w14:paraId="33952A4D" w14:textId="77777777" w:rsidR="001073CE" w:rsidRPr="006E59FF" w:rsidRDefault="001073CE" w:rsidP="003F601C">
            <w:pPr>
              <w:pStyle w:val="TAL"/>
            </w:pPr>
            <w:r w:rsidRPr="006E59FF">
              <w:t>c17</w:t>
            </w:r>
          </w:p>
        </w:tc>
        <w:tc>
          <w:tcPr>
            <w:tcW w:w="1021" w:type="dxa"/>
          </w:tcPr>
          <w:p w14:paraId="7C84A01D" w14:textId="77777777" w:rsidR="001073CE" w:rsidRPr="006E59FF" w:rsidRDefault="001073CE" w:rsidP="003F601C">
            <w:pPr>
              <w:pStyle w:val="TAL"/>
            </w:pPr>
            <w:r w:rsidRPr="006E59FF">
              <w:t>c17</w:t>
            </w:r>
          </w:p>
        </w:tc>
      </w:tr>
      <w:tr w:rsidR="001073CE" w:rsidRPr="006E59FF" w14:paraId="096B2AAB" w14:textId="77777777" w:rsidTr="003F601C">
        <w:tc>
          <w:tcPr>
            <w:tcW w:w="851" w:type="dxa"/>
          </w:tcPr>
          <w:p w14:paraId="11ADDDA6" w14:textId="77777777" w:rsidR="001073CE" w:rsidRPr="006E59FF" w:rsidRDefault="001073CE" w:rsidP="003F601C">
            <w:pPr>
              <w:pStyle w:val="TAL"/>
            </w:pPr>
            <w:r w:rsidRPr="006E59FF">
              <w:t>9</w:t>
            </w:r>
          </w:p>
        </w:tc>
        <w:tc>
          <w:tcPr>
            <w:tcW w:w="2665" w:type="dxa"/>
          </w:tcPr>
          <w:p w14:paraId="561CE8FE" w14:textId="77777777" w:rsidR="001073CE" w:rsidRPr="006E59FF" w:rsidRDefault="001073CE" w:rsidP="003F601C">
            <w:pPr>
              <w:pStyle w:val="TAL"/>
            </w:pPr>
            <w:proofErr w:type="spellStart"/>
            <w:r w:rsidRPr="006E59FF">
              <w:t>RSeq</w:t>
            </w:r>
            <w:proofErr w:type="spellEnd"/>
          </w:p>
        </w:tc>
        <w:tc>
          <w:tcPr>
            <w:tcW w:w="1021" w:type="dxa"/>
          </w:tcPr>
          <w:p w14:paraId="2E234140" w14:textId="77777777" w:rsidR="001073CE" w:rsidRPr="006E59FF" w:rsidRDefault="001073CE" w:rsidP="003F601C">
            <w:pPr>
              <w:pStyle w:val="TAL"/>
            </w:pPr>
            <w:r w:rsidRPr="006E59FF">
              <w:t>[27] 7.1</w:t>
            </w:r>
          </w:p>
        </w:tc>
        <w:tc>
          <w:tcPr>
            <w:tcW w:w="1021" w:type="dxa"/>
          </w:tcPr>
          <w:p w14:paraId="198AFA16" w14:textId="77777777" w:rsidR="001073CE" w:rsidRPr="006E59FF" w:rsidRDefault="001073CE" w:rsidP="003F601C">
            <w:pPr>
              <w:pStyle w:val="TAL"/>
            </w:pPr>
            <w:r w:rsidRPr="006E59FF">
              <w:t>m</w:t>
            </w:r>
          </w:p>
        </w:tc>
        <w:tc>
          <w:tcPr>
            <w:tcW w:w="1021" w:type="dxa"/>
          </w:tcPr>
          <w:p w14:paraId="03A8DC90" w14:textId="77777777" w:rsidR="001073CE" w:rsidRPr="006E59FF" w:rsidRDefault="001073CE" w:rsidP="003F601C">
            <w:pPr>
              <w:pStyle w:val="TAL"/>
            </w:pPr>
            <w:r w:rsidRPr="006E59FF">
              <w:t>m</w:t>
            </w:r>
          </w:p>
        </w:tc>
        <w:tc>
          <w:tcPr>
            <w:tcW w:w="1021" w:type="dxa"/>
          </w:tcPr>
          <w:p w14:paraId="00222721" w14:textId="77777777" w:rsidR="001073CE" w:rsidRPr="006E59FF" w:rsidRDefault="001073CE" w:rsidP="003F601C">
            <w:pPr>
              <w:pStyle w:val="TAL"/>
            </w:pPr>
            <w:r w:rsidRPr="006E59FF">
              <w:t>[27] 7.1</w:t>
            </w:r>
          </w:p>
        </w:tc>
        <w:tc>
          <w:tcPr>
            <w:tcW w:w="1021" w:type="dxa"/>
          </w:tcPr>
          <w:p w14:paraId="3943D3E9" w14:textId="77777777" w:rsidR="001073CE" w:rsidRPr="006E59FF" w:rsidRDefault="001073CE" w:rsidP="003F601C">
            <w:pPr>
              <w:pStyle w:val="TAL"/>
            </w:pPr>
            <w:proofErr w:type="spellStart"/>
            <w:r w:rsidRPr="006E59FF">
              <w:t>i</w:t>
            </w:r>
            <w:proofErr w:type="spellEnd"/>
          </w:p>
        </w:tc>
        <w:tc>
          <w:tcPr>
            <w:tcW w:w="1021" w:type="dxa"/>
          </w:tcPr>
          <w:p w14:paraId="7A2570F4" w14:textId="77777777" w:rsidR="001073CE" w:rsidRPr="006E59FF" w:rsidRDefault="001073CE" w:rsidP="003F601C">
            <w:pPr>
              <w:pStyle w:val="TAL"/>
            </w:pPr>
            <w:proofErr w:type="spellStart"/>
            <w:r w:rsidRPr="006E59FF">
              <w:t>i</w:t>
            </w:r>
            <w:proofErr w:type="spellEnd"/>
          </w:p>
        </w:tc>
      </w:tr>
      <w:tr w:rsidR="001073CE" w:rsidRPr="006E59FF" w14:paraId="7105F75B" w14:textId="77777777" w:rsidTr="003F601C">
        <w:trPr>
          <w:cantSplit/>
        </w:trPr>
        <w:tc>
          <w:tcPr>
            <w:tcW w:w="9642" w:type="dxa"/>
            <w:gridSpan w:val="8"/>
          </w:tcPr>
          <w:p w14:paraId="6F50967E" w14:textId="77777777" w:rsidR="001073CE" w:rsidRPr="006E59FF" w:rsidRDefault="001073CE" w:rsidP="003F601C">
            <w:pPr>
              <w:pStyle w:val="TAN"/>
            </w:pPr>
            <w:r w:rsidRPr="006E59FF">
              <w:t>c15:</w:t>
            </w:r>
            <w:r w:rsidRPr="006E59FF">
              <w:tab/>
              <w:t xml:space="preserve">IF A.162/14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the requirement to be able to insert itself in the subsequent transactions in a dialog.</w:t>
            </w:r>
          </w:p>
          <w:p w14:paraId="01AA5EB5" w14:textId="77777777" w:rsidR="001073CE" w:rsidRPr="006E59FF" w:rsidRDefault="001073CE" w:rsidP="003F601C">
            <w:pPr>
              <w:pStyle w:val="TAN"/>
              <w:keepNext w:val="0"/>
              <w:keepLines w:val="0"/>
            </w:pPr>
            <w:r w:rsidRPr="006E59FF">
              <w:rPr>
                <w:rFonts w:eastAsia="SimSun"/>
                <w:noProof/>
                <w:lang w:eastAsia="zh-CN"/>
              </w:rPr>
              <w:t>c16:</w:t>
            </w:r>
            <w:r w:rsidRPr="006E59FF">
              <w:rPr>
                <w:rFonts w:eastAsia="SimSun"/>
                <w:noProof/>
                <w:lang w:eastAsia="zh-CN"/>
              </w:rPr>
              <w:tab/>
              <w:t xml:space="preserve">IF A.162/20 THEN m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7FFFEDD6" w14:textId="77777777" w:rsidR="001073CE" w:rsidRPr="006E59FF" w:rsidRDefault="001073CE" w:rsidP="003F601C">
            <w:pPr>
              <w:pStyle w:val="TAN"/>
            </w:pPr>
            <w:r w:rsidRPr="006E59FF">
              <w:rPr>
                <w:rFonts w:eastAsia="SimSun"/>
                <w:noProof/>
                <w:lang w:eastAsia="zh-CN"/>
              </w:rPr>
              <w:t>c17:</w:t>
            </w:r>
            <w:r w:rsidRPr="006E59FF">
              <w:rPr>
                <w:rFonts w:eastAsia="SimSun"/>
                <w:noProof/>
                <w:lang w:eastAsia="zh-CN"/>
              </w:rPr>
              <w:tab/>
              <w:t xml:space="preserve">IF A.162/20 THEN i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185431C4" w14:textId="77777777" w:rsidR="001073CE" w:rsidRPr="006E59FF" w:rsidRDefault="001073CE" w:rsidP="003F601C">
            <w:pPr>
              <w:pStyle w:val="TAN"/>
            </w:pPr>
            <w:r w:rsidRPr="006E59FF">
              <w:t>c18:</w:t>
            </w:r>
            <w:r w:rsidRPr="006E59FF">
              <w:tab/>
              <w:t xml:space="preserve">IF A.162/48A THEN o </w:t>
            </w:r>
            <w:smartTag w:uri="urn:schemas-microsoft-com:office:smarttags" w:element="stockticker">
              <w:r w:rsidRPr="006E59FF">
                <w:t>ELSE</w:t>
              </w:r>
            </w:smartTag>
            <w:r w:rsidRPr="006E59FF">
              <w:t xml:space="preserve"> n/a - - </w:t>
            </w:r>
            <w:r w:rsidRPr="006E59FF">
              <w:rPr>
                <w:rFonts w:eastAsia="SimSun"/>
              </w:rPr>
              <w:t>use of the Reason header field in Session Initiation Protocol (SIP) responses.</w:t>
            </w:r>
          </w:p>
        </w:tc>
      </w:tr>
    </w:tbl>
    <w:p w14:paraId="0CEF3F05" w14:textId="77777777" w:rsidR="001073CE" w:rsidRPr="006E59FF" w:rsidRDefault="001073CE" w:rsidP="001073CE"/>
    <w:p w14:paraId="51515817" w14:textId="77777777" w:rsidR="001073CE" w:rsidRPr="006E59FF" w:rsidRDefault="001073CE" w:rsidP="001073CE">
      <w:pPr>
        <w:keepNext/>
        <w:keepLines/>
      </w:pPr>
      <w:r w:rsidRPr="006E59FF">
        <w:lastRenderedPageBreak/>
        <w:t>Prerequisite A.163/9 - - INVITE response</w:t>
      </w:r>
    </w:p>
    <w:p w14:paraId="38AD49D1" w14:textId="77777777" w:rsidR="001073CE" w:rsidRPr="006E59FF" w:rsidRDefault="001073CE" w:rsidP="001073CE">
      <w:pPr>
        <w:keepNext/>
        <w:keepLines/>
      </w:pPr>
      <w:r w:rsidRPr="006E59FF">
        <w:t>Prerequisite: A.164/102 - - Additional for 2xx response</w:t>
      </w:r>
    </w:p>
    <w:p w14:paraId="6AF59A22" w14:textId="77777777" w:rsidR="001073CE" w:rsidRPr="006E59FF" w:rsidRDefault="001073CE" w:rsidP="001073CE">
      <w:pPr>
        <w:pStyle w:val="TH"/>
      </w:pPr>
      <w:r w:rsidRPr="006E59FF">
        <w:t>Table A.209: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3F7C069B" w14:textId="77777777" w:rsidTr="003F601C">
        <w:trPr>
          <w:cantSplit/>
        </w:trPr>
        <w:tc>
          <w:tcPr>
            <w:tcW w:w="851" w:type="dxa"/>
            <w:vMerge w:val="restart"/>
          </w:tcPr>
          <w:p w14:paraId="6B2707EE" w14:textId="77777777" w:rsidR="001073CE" w:rsidRPr="006E59FF" w:rsidRDefault="001073CE" w:rsidP="003F601C">
            <w:pPr>
              <w:pStyle w:val="TAH"/>
            </w:pPr>
            <w:r w:rsidRPr="006E59FF">
              <w:t>Item</w:t>
            </w:r>
          </w:p>
        </w:tc>
        <w:tc>
          <w:tcPr>
            <w:tcW w:w="2665" w:type="dxa"/>
            <w:vMerge w:val="restart"/>
          </w:tcPr>
          <w:p w14:paraId="53681FC9" w14:textId="77777777" w:rsidR="001073CE" w:rsidRPr="006E59FF" w:rsidRDefault="001073CE" w:rsidP="003F601C">
            <w:pPr>
              <w:pStyle w:val="TAH"/>
            </w:pPr>
            <w:r w:rsidRPr="006E59FF">
              <w:t>Header field</w:t>
            </w:r>
          </w:p>
        </w:tc>
        <w:tc>
          <w:tcPr>
            <w:tcW w:w="3063" w:type="dxa"/>
            <w:gridSpan w:val="3"/>
          </w:tcPr>
          <w:p w14:paraId="5C983244" w14:textId="77777777" w:rsidR="001073CE" w:rsidRPr="006E59FF" w:rsidRDefault="001073CE" w:rsidP="003F601C">
            <w:pPr>
              <w:pStyle w:val="TAH"/>
            </w:pPr>
            <w:r w:rsidRPr="006E59FF">
              <w:t>Sending</w:t>
            </w:r>
          </w:p>
        </w:tc>
        <w:tc>
          <w:tcPr>
            <w:tcW w:w="3063" w:type="dxa"/>
            <w:gridSpan w:val="3"/>
          </w:tcPr>
          <w:p w14:paraId="55CD4925" w14:textId="77777777" w:rsidR="001073CE" w:rsidRPr="006E59FF" w:rsidRDefault="001073CE" w:rsidP="003F601C">
            <w:pPr>
              <w:pStyle w:val="TAH"/>
              <w:rPr>
                <w:b w:val="0"/>
              </w:rPr>
            </w:pPr>
            <w:r w:rsidRPr="006E59FF">
              <w:t>Receiving</w:t>
            </w:r>
          </w:p>
        </w:tc>
      </w:tr>
      <w:tr w:rsidR="001073CE" w:rsidRPr="006E59FF" w14:paraId="025E658B" w14:textId="77777777" w:rsidTr="003F601C">
        <w:trPr>
          <w:cantSplit/>
        </w:trPr>
        <w:tc>
          <w:tcPr>
            <w:tcW w:w="851" w:type="dxa"/>
            <w:vMerge/>
          </w:tcPr>
          <w:p w14:paraId="14162CF2" w14:textId="77777777" w:rsidR="001073CE" w:rsidRPr="006E59FF" w:rsidRDefault="001073CE" w:rsidP="003F601C">
            <w:pPr>
              <w:pStyle w:val="TAH"/>
            </w:pPr>
          </w:p>
        </w:tc>
        <w:tc>
          <w:tcPr>
            <w:tcW w:w="2665" w:type="dxa"/>
            <w:vMerge/>
          </w:tcPr>
          <w:p w14:paraId="31C70214" w14:textId="77777777" w:rsidR="001073CE" w:rsidRPr="006E59FF" w:rsidRDefault="001073CE" w:rsidP="003F601C">
            <w:pPr>
              <w:pStyle w:val="TAH"/>
            </w:pPr>
          </w:p>
        </w:tc>
        <w:tc>
          <w:tcPr>
            <w:tcW w:w="1021" w:type="dxa"/>
          </w:tcPr>
          <w:p w14:paraId="3AA77BA7" w14:textId="77777777" w:rsidR="001073CE" w:rsidRPr="006E59FF" w:rsidRDefault="001073CE" w:rsidP="003F601C">
            <w:pPr>
              <w:pStyle w:val="TAH"/>
            </w:pPr>
            <w:r w:rsidRPr="006E59FF">
              <w:t>Ref.</w:t>
            </w:r>
          </w:p>
        </w:tc>
        <w:tc>
          <w:tcPr>
            <w:tcW w:w="1021" w:type="dxa"/>
          </w:tcPr>
          <w:p w14:paraId="463F8CF6" w14:textId="77777777" w:rsidR="001073CE" w:rsidRPr="006E59FF" w:rsidRDefault="001073CE" w:rsidP="003F601C">
            <w:pPr>
              <w:pStyle w:val="TAH"/>
            </w:pPr>
            <w:r w:rsidRPr="006E59FF">
              <w:t>RFC status</w:t>
            </w:r>
          </w:p>
        </w:tc>
        <w:tc>
          <w:tcPr>
            <w:tcW w:w="1021" w:type="dxa"/>
          </w:tcPr>
          <w:p w14:paraId="0F0F844C" w14:textId="77777777" w:rsidR="001073CE" w:rsidRPr="006E59FF" w:rsidRDefault="001073CE" w:rsidP="003F601C">
            <w:pPr>
              <w:pStyle w:val="TAH"/>
            </w:pPr>
            <w:r w:rsidRPr="006E59FF">
              <w:t>Profile status</w:t>
            </w:r>
          </w:p>
        </w:tc>
        <w:tc>
          <w:tcPr>
            <w:tcW w:w="1021" w:type="dxa"/>
          </w:tcPr>
          <w:p w14:paraId="615323A9" w14:textId="77777777" w:rsidR="001073CE" w:rsidRPr="006E59FF" w:rsidRDefault="001073CE" w:rsidP="003F601C">
            <w:pPr>
              <w:pStyle w:val="TAH"/>
            </w:pPr>
            <w:r w:rsidRPr="006E59FF">
              <w:t>Ref.</w:t>
            </w:r>
          </w:p>
        </w:tc>
        <w:tc>
          <w:tcPr>
            <w:tcW w:w="1021" w:type="dxa"/>
          </w:tcPr>
          <w:p w14:paraId="4D8BF23F" w14:textId="77777777" w:rsidR="001073CE" w:rsidRPr="006E59FF" w:rsidRDefault="001073CE" w:rsidP="003F601C">
            <w:pPr>
              <w:pStyle w:val="TAH"/>
            </w:pPr>
            <w:r w:rsidRPr="006E59FF">
              <w:t>RFC status</w:t>
            </w:r>
          </w:p>
        </w:tc>
        <w:tc>
          <w:tcPr>
            <w:tcW w:w="1021" w:type="dxa"/>
          </w:tcPr>
          <w:p w14:paraId="0CD92B4A" w14:textId="77777777" w:rsidR="001073CE" w:rsidRPr="006E59FF" w:rsidRDefault="001073CE" w:rsidP="003F601C">
            <w:pPr>
              <w:pStyle w:val="TAH"/>
            </w:pPr>
            <w:r w:rsidRPr="006E59FF">
              <w:t>Profile status</w:t>
            </w:r>
          </w:p>
        </w:tc>
      </w:tr>
      <w:tr w:rsidR="001073CE" w:rsidRPr="006E59FF" w14:paraId="5CE7D9EC" w14:textId="77777777" w:rsidTr="003F601C">
        <w:tc>
          <w:tcPr>
            <w:tcW w:w="851" w:type="dxa"/>
          </w:tcPr>
          <w:p w14:paraId="7A6A26B0" w14:textId="77777777" w:rsidR="001073CE" w:rsidRPr="006E59FF" w:rsidRDefault="001073CE" w:rsidP="003F601C">
            <w:pPr>
              <w:pStyle w:val="TAL"/>
            </w:pPr>
            <w:r w:rsidRPr="006E59FF">
              <w:t>1</w:t>
            </w:r>
          </w:p>
        </w:tc>
        <w:tc>
          <w:tcPr>
            <w:tcW w:w="2665" w:type="dxa"/>
          </w:tcPr>
          <w:p w14:paraId="555B19B0" w14:textId="77777777" w:rsidR="001073CE" w:rsidRPr="006E59FF" w:rsidRDefault="001073CE" w:rsidP="003F601C">
            <w:pPr>
              <w:pStyle w:val="TAL"/>
            </w:pPr>
            <w:r w:rsidRPr="006E59FF">
              <w:t>Accept</w:t>
            </w:r>
          </w:p>
        </w:tc>
        <w:tc>
          <w:tcPr>
            <w:tcW w:w="1021" w:type="dxa"/>
          </w:tcPr>
          <w:p w14:paraId="22F54723" w14:textId="77777777" w:rsidR="001073CE" w:rsidRPr="006E59FF" w:rsidRDefault="001073CE" w:rsidP="003F601C">
            <w:pPr>
              <w:pStyle w:val="TAL"/>
            </w:pPr>
            <w:r w:rsidRPr="006E59FF">
              <w:t>[26] 20.1</w:t>
            </w:r>
          </w:p>
        </w:tc>
        <w:tc>
          <w:tcPr>
            <w:tcW w:w="1021" w:type="dxa"/>
          </w:tcPr>
          <w:p w14:paraId="36B6C728" w14:textId="77777777" w:rsidR="001073CE" w:rsidRPr="006E59FF" w:rsidRDefault="001073CE" w:rsidP="003F601C">
            <w:pPr>
              <w:pStyle w:val="TAL"/>
            </w:pPr>
            <w:r w:rsidRPr="006E59FF">
              <w:t>m</w:t>
            </w:r>
          </w:p>
        </w:tc>
        <w:tc>
          <w:tcPr>
            <w:tcW w:w="1021" w:type="dxa"/>
          </w:tcPr>
          <w:p w14:paraId="1D032146" w14:textId="77777777" w:rsidR="001073CE" w:rsidRPr="006E59FF" w:rsidRDefault="001073CE" w:rsidP="003F601C">
            <w:pPr>
              <w:pStyle w:val="TAL"/>
            </w:pPr>
            <w:r w:rsidRPr="006E59FF">
              <w:t>m</w:t>
            </w:r>
          </w:p>
        </w:tc>
        <w:tc>
          <w:tcPr>
            <w:tcW w:w="1021" w:type="dxa"/>
          </w:tcPr>
          <w:p w14:paraId="1C2048CF" w14:textId="77777777" w:rsidR="001073CE" w:rsidRPr="006E59FF" w:rsidRDefault="001073CE" w:rsidP="003F601C">
            <w:pPr>
              <w:pStyle w:val="TAL"/>
            </w:pPr>
            <w:r w:rsidRPr="006E59FF">
              <w:t>[26] 20.1</w:t>
            </w:r>
          </w:p>
        </w:tc>
        <w:tc>
          <w:tcPr>
            <w:tcW w:w="1021" w:type="dxa"/>
          </w:tcPr>
          <w:p w14:paraId="1D95E087" w14:textId="77777777" w:rsidR="001073CE" w:rsidRPr="006E59FF" w:rsidRDefault="001073CE" w:rsidP="003F601C">
            <w:pPr>
              <w:pStyle w:val="TAL"/>
            </w:pPr>
            <w:proofErr w:type="spellStart"/>
            <w:r w:rsidRPr="006E59FF">
              <w:t>i</w:t>
            </w:r>
            <w:proofErr w:type="spellEnd"/>
          </w:p>
        </w:tc>
        <w:tc>
          <w:tcPr>
            <w:tcW w:w="1021" w:type="dxa"/>
          </w:tcPr>
          <w:p w14:paraId="19D35EC8" w14:textId="77777777" w:rsidR="001073CE" w:rsidRPr="006E59FF" w:rsidRDefault="001073CE" w:rsidP="003F601C">
            <w:pPr>
              <w:pStyle w:val="TAL"/>
            </w:pPr>
            <w:proofErr w:type="spellStart"/>
            <w:r w:rsidRPr="006E59FF">
              <w:t>i</w:t>
            </w:r>
            <w:proofErr w:type="spellEnd"/>
          </w:p>
        </w:tc>
      </w:tr>
      <w:tr w:rsidR="001073CE" w:rsidRPr="006E59FF" w14:paraId="69343B04" w14:textId="77777777" w:rsidTr="003F601C">
        <w:tc>
          <w:tcPr>
            <w:tcW w:w="851" w:type="dxa"/>
          </w:tcPr>
          <w:p w14:paraId="45A02693" w14:textId="77777777" w:rsidR="001073CE" w:rsidRPr="006E59FF" w:rsidRDefault="001073CE" w:rsidP="003F601C">
            <w:pPr>
              <w:pStyle w:val="TAL"/>
            </w:pPr>
            <w:r w:rsidRPr="006E59FF">
              <w:t>1A</w:t>
            </w:r>
          </w:p>
        </w:tc>
        <w:tc>
          <w:tcPr>
            <w:tcW w:w="2665" w:type="dxa"/>
          </w:tcPr>
          <w:p w14:paraId="2BF4A833" w14:textId="77777777" w:rsidR="001073CE" w:rsidRPr="006E59FF" w:rsidRDefault="001073CE" w:rsidP="003F601C">
            <w:pPr>
              <w:pStyle w:val="TAL"/>
            </w:pPr>
            <w:r w:rsidRPr="006E59FF">
              <w:t>Accept-Encoding</w:t>
            </w:r>
          </w:p>
        </w:tc>
        <w:tc>
          <w:tcPr>
            <w:tcW w:w="1021" w:type="dxa"/>
          </w:tcPr>
          <w:p w14:paraId="63E57B5A" w14:textId="77777777" w:rsidR="001073CE" w:rsidRPr="006E59FF" w:rsidRDefault="001073CE" w:rsidP="003F601C">
            <w:pPr>
              <w:pStyle w:val="TAL"/>
            </w:pPr>
            <w:r w:rsidRPr="006E59FF">
              <w:t>[26] 20.2</w:t>
            </w:r>
          </w:p>
        </w:tc>
        <w:tc>
          <w:tcPr>
            <w:tcW w:w="1021" w:type="dxa"/>
          </w:tcPr>
          <w:p w14:paraId="75BA08D4" w14:textId="77777777" w:rsidR="001073CE" w:rsidRPr="006E59FF" w:rsidRDefault="001073CE" w:rsidP="003F601C">
            <w:pPr>
              <w:pStyle w:val="TAL"/>
            </w:pPr>
            <w:r w:rsidRPr="006E59FF">
              <w:t>m</w:t>
            </w:r>
          </w:p>
        </w:tc>
        <w:tc>
          <w:tcPr>
            <w:tcW w:w="1021" w:type="dxa"/>
          </w:tcPr>
          <w:p w14:paraId="7CF1A4BF" w14:textId="77777777" w:rsidR="001073CE" w:rsidRPr="006E59FF" w:rsidRDefault="001073CE" w:rsidP="003F601C">
            <w:pPr>
              <w:pStyle w:val="TAL"/>
            </w:pPr>
            <w:r w:rsidRPr="006E59FF">
              <w:t>m</w:t>
            </w:r>
          </w:p>
        </w:tc>
        <w:tc>
          <w:tcPr>
            <w:tcW w:w="1021" w:type="dxa"/>
          </w:tcPr>
          <w:p w14:paraId="5D4A3DC7" w14:textId="77777777" w:rsidR="001073CE" w:rsidRPr="006E59FF" w:rsidRDefault="001073CE" w:rsidP="003F601C">
            <w:pPr>
              <w:pStyle w:val="TAL"/>
            </w:pPr>
            <w:r w:rsidRPr="006E59FF">
              <w:t>[26] 20.2</w:t>
            </w:r>
          </w:p>
        </w:tc>
        <w:tc>
          <w:tcPr>
            <w:tcW w:w="1021" w:type="dxa"/>
          </w:tcPr>
          <w:p w14:paraId="0430E805" w14:textId="77777777" w:rsidR="001073CE" w:rsidRPr="006E59FF" w:rsidRDefault="001073CE" w:rsidP="003F601C">
            <w:pPr>
              <w:pStyle w:val="TAL"/>
            </w:pPr>
            <w:proofErr w:type="spellStart"/>
            <w:r w:rsidRPr="006E59FF">
              <w:t>i</w:t>
            </w:r>
            <w:proofErr w:type="spellEnd"/>
          </w:p>
        </w:tc>
        <w:tc>
          <w:tcPr>
            <w:tcW w:w="1021" w:type="dxa"/>
          </w:tcPr>
          <w:p w14:paraId="6341AA6E" w14:textId="77777777" w:rsidR="001073CE" w:rsidRPr="006E59FF" w:rsidRDefault="001073CE" w:rsidP="003F601C">
            <w:pPr>
              <w:pStyle w:val="TAL"/>
            </w:pPr>
            <w:proofErr w:type="spellStart"/>
            <w:r w:rsidRPr="006E59FF">
              <w:t>i</w:t>
            </w:r>
            <w:proofErr w:type="spellEnd"/>
          </w:p>
        </w:tc>
      </w:tr>
      <w:tr w:rsidR="001073CE" w:rsidRPr="006E59FF" w14:paraId="54CDD2F5" w14:textId="77777777" w:rsidTr="003F601C">
        <w:tc>
          <w:tcPr>
            <w:tcW w:w="851" w:type="dxa"/>
          </w:tcPr>
          <w:p w14:paraId="13C8E85D" w14:textId="77777777" w:rsidR="001073CE" w:rsidRPr="006E59FF" w:rsidRDefault="001073CE" w:rsidP="003F601C">
            <w:pPr>
              <w:pStyle w:val="TAL"/>
            </w:pPr>
            <w:r w:rsidRPr="006E59FF">
              <w:t>1B</w:t>
            </w:r>
          </w:p>
        </w:tc>
        <w:tc>
          <w:tcPr>
            <w:tcW w:w="2665" w:type="dxa"/>
          </w:tcPr>
          <w:p w14:paraId="1D86FE72" w14:textId="77777777" w:rsidR="001073CE" w:rsidRPr="006E59FF" w:rsidRDefault="001073CE" w:rsidP="003F601C">
            <w:pPr>
              <w:pStyle w:val="TAL"/>
            </w:pPr>
            <w:r w:rsidRPr="006E59FF">
              <w:t>Accept-Language</w:t>
            </w:r>
          </w:p>
        </w:tc>
        <w:tc>
          <w:tcPr>
            <w:tcW w:w="1021" w:type="dxa"/>
          </w:tcPr>
          <w:p w14:paraId="5EDC19E7" w14:textId="77777777" w:rsidR="001073CE" w:rsidRPr="006E59FF" w:rsidRDefault="001073CE" w:rsidP="003F601C">
            <w:pPr>
              <w:pStyle w:val="TAL"/>
            </w:pPr>
            <w:r w:rsidRPr="006E59FF">
              <w:t>[26] 20.3</w:t>
            </w:r>
          </w:p>
        </w:tc>
        <w:tc>
          <w:tcPr>
            <w:tcW w:w="1021" w:type="dxa"/>
          </w:tcPr>
          <w:p w14:paraId="3CDA9F7D" w14:textId="77777777" w:rsidR="001073CE" w:rsidRPr="006E59FF" w:rsidRDefault="001073CE" w:rsidP="003F601C">
            <w:pPr>
              <w:pStyle w:val="TAL"/>
            </w:pPr>
            <w:r w:rsidRPr="006E59FF">
              <w:t>m</w:t>
            </w:r>
          </w:p>
        </w:tc>
        <w:tc>
          <w:tcPr>
            <w:tcW w:w="1021" w:type="dxa"/>
          </w:tcPr>
          <w:p w14:paraId="2A255FD2" w14:textId="77777777" w:rsidR="001073CE" w:rsidRPr="006E59FF" w:rsidRDefault="001073CE" w:rsidP="003F601C">
            <w:pPr>
              <w:pStyle w:val="TAL"/>
            </w:pPr>
            <w:r w:rsidRPr="006E59FF">
              <w:t>m</w:t>
            </w:r>
          </w:p>
        </w:tc>
        <w:tc>
          <w:tcPr>
            <w:tcW w:w="1021" w:type="dxa"/>
          </w:tcPr>
          <w:p w14:paraId="76D9B3DB" w14:textId="77777777" w:rsidR="001073CE" w:rsidRPr="006E59FF" w:rsidRDefault="001073CE" w:rsidP="003F601C">
            <w:pPr>
              <w:pStyle w:val="TAL"/>
            </w:pPr>
            <w:r w:rsidRPr="006E59FF">
              <w:t>[26] 20.3</w:t>
            </w:r>
          </w:p>
        </w:tc>
        <w:tc>
          <w:tcPr>
            <w:tcW w:w="1021" w:type="dxa"/>
          </w:tcPr>
          <w:p w14:paraId="18D5DE15" w14:textId="77777777" w:rsidR="001073CE" w:rsidRPr="006E59FF" w:rsidRDefault="001073CE" w:rsidP="003F601C">
            <w:pPr>
              <w:pStyle w:val="TAL"/>
            </w:pPr>
            <w:proofErr w:type="spellStart"/>
            <w:r w:rsidRPr="006E59FF">
              <w:t>i</w:t>
            </w:r>
            <w:proofErr w:type="spellEnd"/>
          </w:p>
        </w:tc>
        <w:tc>
          <w:tcPr>
            <w:tcW w:w="1021" w:type="dxa"/>
          </w:tcPr>
          <w:p w14:paraId="5FB5997A" w14:textId="77777777" w:rsidR="001073CE" w:rsidRPr="006E59FF" w:rsidRDefault="001073CE" w:rsidP="003F601C">
            <w:pPr>
              <w:pStyle w:val="TAL"/>
            </w:pPr>
            <w:proofErr w:type="spellStart"/>
            <w:r w:rsidRPr="006E59FF">
              <w:t>i</w:t>
            </w:r>
            <w:proofErr w:type="spellEnd"/>
          </w:p>
        </w:tc>
      </w:tr>
      <w:tr w:rsidR="001073CE" w:rsidRPr="006E59FF" w14:paraId="115D7013" w14:textId="77777777" w:rsidTr="003F601C">
        <w:tc>
          <w:tcPr>
            <w:tcW w:w="851" w:type="dxa"/>
          </w:tcPr>
          <w:p w14:paraId="7722E195" w14:textId="77777777" w:rsidR="001073CE" w:rsidRPr="006E59FF" w:rsidRDefault="001073CE" w:rsidP="003F601C">
            <w:pPr>
              <w:pStyle w:val="TAL"/>
            </w:pPr>
            <w:r w:rsidRPr="006E59FF">
              <w:t>1C</w:t>
            </w:r>
          </w:p>
        </w:tc>
        <w:tc>
          <w:tcPr>
            <w:tcW w:w="2665" w:type="dxa"/>
          </w:tcPr>
          <w:p w14:paraId="10351681" w14:textId="77777777" w:rsidR="001073CE" w:rsidRPr="006E59FF" w:rsidRDefault="001073CE" w:rsidP="003F601C">
            <w:pPr>
              <w:pStyle w:val="TAL"/>
            </w:pPr>
            <w:r w:rsidRPr="006E59FF">
              <w:t>Accept-Resource-Priority</w:t>
            </w:r>
          </w:p>
        </w:tc>
        <w:tc>
          <w:tcPr>
            <w:tcW w:w="1021" w:type="dxa"/>
          </w:tcPr>
          <w:p w14:paraId="5FAD12A0" w14:textId="77777777" w:rsidR="001073CE" w:rsidRPr="006E59FF" w:rsidRDefault="001073CE" w:rsidP="003F601C">
            <w:pPr>
              <w:pStyle w:val="TAL"/>
            </w:pPr>
            <w:r w:rsidRPr="006E59FF">
              <w:t>[116] 3.2</w:t>
            </w:r>
          </w:p>
        </w:tc>
        <w:tc>
          <w:tcPr>
            <w:tcW w:w="1021" w:type="dxa"/>
          </w:tcPr>
          <w:p w14:paraId="0DB07412" w14:textId="77777777" w:rsidR="001073CE" w:rsidRPr="006E59FF" w:rsidRDefault="001073CE" w:rsidP="003F601C">
            <w:pPr>
              <w:pStyle w:val="TAL"/>
            </w:pPr>
            <w:r w:rsidRPr="006E59FF">
              <w:t>c12</w:t>
            </w:r>
          </w:p>
        </w:tc>
        <w:tc>
          <w:tcPr>
            <w:tcW w:w="1021" w:type="dxa"/>
          </w:tcPr>
          <w:p w14:paraId="45619840" w14:textId="77777777" w:rsidR="001073CE" w:rsidRPr="006E59FF" w:rsidRDefault="001073CE" w:rsidP="003F601C">
            <w:pPr>
              <w:pStyle w:val="TAL"/>
            </w:pPr>
            <w:r w:rsidRPr="006E59FF">
              <w:t>c12</w:t>
            </w:r>
          </w:p>
        </w:tc>
        <w:tc>
          <w:tcPr>
            <w:tcW w:w="1021" w:type="dxa"/>
          </w:tcPr>
          <w:p w14:paraId="4C1AB48D" w14:textId="77777777" w:rsidR="001073CE" w:rsidRPr="006E59FF" w:rsidRDefault="001073CE" w:rsidP="003F601C">
            <w:pPr>
              <w:pStyle w:val="TAL"/>
            </w:pPr>
            <w:r w:rsidRPr="006E59FF">
              <w:t>[116] 3.2</w:t>
            </w:r>
          </w:p>
        </w:tc>
        <w:tc>
          <w:tcPr>
            <w:tcW w:w="1021" w:type="dxa"/>
          </w:tcPr>
          <w:p w14:paraId="378D753E" w14:textId="77777777" w:rsidR="001073CE" w:rsidRPr="006E59FF" w:rsidRDefault="001073CE" w:rsidP="003F601C">
            <w:pPr>
              <w:pStyle w:val="TAL"/>
            </w:pPr>
            <w:r w:rsidRPr="006E59FF">
              <w:t>c12</w:t>
            </w:r>
          </w:p>
        </w:tc>
        <w:tc>
          <w:tcPr>
            <w:tcW w:w="1021" w:type="dxa"/>
          </w:tcPr>
          <w:p w14:paraId="48D79434" w14:textId="77777777" w:rsidR="001073CE" w:rsidRPr="006E59FF" w:rsidRDefault="001073CE" w:rsidP="003F601C">
            <w:pPr>
              <w:pStyle w:val="TAL"/>
            </w:pPr>
            <w:r w:rsidRPr="006E59FF">
              <w:t>c12</w:t>
            </w:r>
          </w:p>
        </w:tc>
      </w:tr>
      <w:tr w:rsidR="001073CE" w:rsidRPr="006E59FF" w14:paraId="00A5DD37" w14:textId="77777777" w:rsidTr="003F601C">
        <w:tc>
          <w:tcPr>
            <w:tcW w:w="851" w:type="dxa"/>
          </w:tcPr>
          <w:p w14:paraId="48A152EE" w14:textId="77777777" w:rsidR="001073CE" w:rsidRPr="006E59FF" w:rsidRDefault="001073CE" w:rsidP="003F601C">
            <w:pPr>
              <w:pStyle w:val="TAL"/>
            </w:pPr>
            <w:r w:rsidRPr="006E59FF">
              <w:t>2</w:t>
            </w:r>
          </w:p>
        </w:tc>
        <w:tc>
          <w:tcPr>
            <w:tcW w:w="2665" w:type="dxa"/>
          </w:tcPr>
          <w:p w14:paraId="6FF75FFB" w14:textId="77777777" w:rsidR="001073CE" w:rsidRPr="006E59FF" w:rsidRDefault="001073CE" w:rsidP="003F601C">
            <w:pPr>
              <w:pStyle w:val="TAL"/>
            </w:pPr>
            <w:r w:rsidRPr="006E59FF">
              <w:t>Allow-Events</w:t>
            </w:r>
          </w:p>
        </w:tc>
        <w:tc>
          <w:tcPr>
            <w:tcW w:w="1021" w:type="dxa"/>
          </w:tcPr>
          <w:p w14:paraId="002A1321" w14:textId="77777777" w:rsidR="001073CE" w:rsidRPr="006E59FF" w:rsidRDefault="001073CE" w:rsidP="003F601C">
            <w:pPr>
              <w:pStyle w:val="TAL"/>
            </w:pPr>
            <w:r w:rsidRPr="006E59FF">
              <w:t>[28] 8.2.2</w:t>
            </w:r>
          </w:p>
        </w:tc>
        <w:tc>
          <w:tcPr>
            <w:tcW w:w="1021" w:type="dxa"/>
          </w:tcPr>
          <w:p w14:paraId="692C7EAD" w14:textId="77777777" w:rsidR="001073CE" w:rsidRPr="006E59FF" w:rsidRDefault="001073CE" w:rsidP="003F601C">
            <w:pPr>
              <w:pStyle w:val="TAL"/>
            </w:pPr>
            <w:r w:rsidRPr="006E59FF">
              <w:t>m</w:t>
            </w:r>
          </w:p>
        </w:tc>
        <w:tc>
          <w:tcPr>
            <w:tcW w:w="1021" w:type="dxa"/>
          </w:tcPr>
          <w:p w14:paraId="6B049AB3" w14:textId="77777777" w:rsidR="001073CE" w:rsidRPr="006E59FF" w:rsidRDefault="001073CE" w:rsidP="003F601C">
            <w:pPr>
              <w:pStyle w:val="TAL"/>
            </w:pPr>
            <w:r w:rsidRPr="006E59FF">
              <w:t>m</w:t>
            </w:r>
          </w:p>
        </w:tc>
        <w:tc>
          <w:tcPr>
            <w:tcW w:w="1021" w:type="dxa"/>
          </w:tcPr>
          <w:p w14:paraId="2AAFA3D0" w14:textId="77777777" w:rsidR="001073CE" w:rsidRPr="006E59FF" w:rsidRDefault="001073CE" w:rsidP="003F601C">
            <w:pPr>
              <w:pStyle w:val="TAL"/>
            </w:pPr>
            <w:r w:rsidRPr="006E59FF">
              <w:t>[28] 8.2.2</w:t>
            </w:r>
          </w:p>
        </w:tc>
        <w:tc>
          <w:tcPr>
            <w:tcW w:w="1021" w:type="dxa"/>
          </w:tcPr>
          <w:p w14:paraId="2F2C33DC" w14:textId="77777777" w:rsidR="001073CE" w:rsidRPr="006E59FF" w:rsidRDefault="001073CE" w:rsidP="003F601C">
            <w:pPr>
              <w:pStyle w:val="TAL"/>
            </w:pPr>
            <w:r w:rsidRPr="006E59FF">
              <w:t>c1</w:t>
            </w:r>
          </w:p>
        </w:tc>
        <w:tc>
          <w:tcPr>
            <w:tcW w:w="1021" w:type="dxa"/>
          </w:tcPr>
          <w:p w14:paraId="4DCE5BD5" w14:textId="77777777" w:rsidR="001073CE" w:rsidRPr="006E59FF" w:rsidRDefault="001073CE" w:rsidP="003F601C">
            <w:pPr>
              <w:pStyle w:val="TAL"/>
            </w:pPr>
            <w:r w:rsidRPr="006E59FF">
              <w:t>c1</w:t>
            </w:r>
          </w:p>
        </w:tc>
      </w:tr>
      <w:tr w:rsidR="001073CE" w:rsidRPr="006E59FF" w14:paraId="175A13C0" w14:textId="77777777" w:rsidTr="003F601C">
        <w:tc>
          <w:tcPr>
            <w:tcW w:w="851" w:type="dxa"/>
          </w:tcPr>
          <w:p w14:paraId="76242A7E" w14:textId="77777777" w:rsidR="001073CE" w:rsidRPr="006E59FF" w:rsidRDefault="001073CE" w:rsidP="003F601C">
            <w:pPr>
              <w:pStyle w:val="TAL"/>
            </w:pPr>
            <w:r w:rsidRPr="006E59FF">
              <w:t>3</w:t>
            </w:r>
          </w:p>
        </w:tc>
        <w:tc>
          <w:tcPr>
            <w:tcW w:w="2665" w:type="dxa"/>
          </w:tcPr>
          <w:p w14:paraId="647F27B9" w14:textId="77777777" w:rsidR="001073CE" w:rsidRPr="006E59FF" w:rsidRDefault="001073CE" w:rsidP="003F601C">
            <w:pPr>
              <w:pStyle w:val="TAL"/>
            </w:pPr>
            <w:r w:rsidRPr="006E59FF">
              <w:t>Answer-Mode</w:t>
            </w:r>
          </w:p>
        </w:tc>
        <w:tc>
          <w:tcPr>
            <w:tcW w:w="1021" w:type="dxa"/>
          </w:tcPr>
          <w:p w14:paraId="7D23C4A3" w14:textId="77777777" w:rsidR="001073CE" w:rsidRPr="006E59FF" w:rsidRDefault="001073CE" w:rsidP="003F601C">
            <w:pPr>
              <w:pStyle w:val="TAL"/>
            </w:pPr>
            <w:r w:rsidRPr="006E59FF">
              <w:t>[158]</w:t>
            </w:r>
          </w:p>
        </w:tc>
        <w:tc>
          <w:tcPr>
            <w:tcW w:w="1021" w:type="dxa"/>
          </w:tcPr>
          <w:p w14:paraId="603B98A6" w14:textId="77777777" w:rsidR="001073CE" w:rsidRPr="006E59FF" w:rsidRDefault="001073CE" w:rsidP="003F601C">
            <w:pPr>
              <w:pStyle w:val="TAL"/>
            </w:pPr>
            <w:r w:rsidRPr="006E59FF">
              <w:t>c19</w:t>
            </w:r>
          </w:p>
        </w:tc>
        <w:tc>
          <w:tcPr>
            <w:tcW w:w="1021" w:type="dxa"/>
          </w:tcPr>
          <w:p w14:paraId="695C06D2" w14:textId="77777777" w:rsidR="001073CE" w:rsidRPr="006E59FF" w:rsidRDefault="001073CE" w:rsidP="003F601C">
            <w:pPr>
              <w:pStyle w:val="TAL"/>
            </w:pPr>
            <w:r w:rsidRPr="006E59FF">
              <w:t>c19</w:t>
            </w:r>
          </w:p>
        </w:tc>
        <w:tc>
          <w:tcPr>
            <w:tcW w:w="1021" w:type="dxa"/>
          </w:tcPr>
          <w:p w14:paraId="0A7EA36C" w14:textId="77777777" w:rsidR="001073CE" w:rsidRPr="006E59FF" w:rsidRDefault="001073CE" w:rsidP="003F601C">
            <w:pPr>
              <w:pStyle w:val="TAL"/>
            </w:pPr>
            <w:r w:rsidRPr="006E59FF">
              <w:t>[158]</w:t>
            </w:r>
          </w:p>
        </w:tc>
        <w:tc>
          <w:tcPr>
            <w:tcW w:w="1021" w:type="dxa"/>
          </w:tcPr>
          <w:p w14:paraId="375026C0" w14:textId="77777777" w:rsidR="001073CE" w:rsidRPr="006E59FF" w:rsidRDefault="001073CE" w:rsidP="003F601C">
            <w:pPr>
              <w:pStyle w:val="TAL"/>
            </w:pPr>
            <w:r w:rsidRPr="006E59FF">
              <w:t>c20</w:t>
            </w:r>
          </w:p>
        </w:tc>
        <w:tc>
          <w:tcPr>
            <w:tcW w:w="1021" w:type="dxa"/>
          </w:tcPr>
          <w:p w14:paraId="18EB564A" w14:textId="77777777" w:rsidR="001073CE" w:rsidRPr="006E59FF" w:rsidRDefault="001073CE" w:rsidP="003F601C">
            <w:pPr>
              <w:pStyle w:val="TAL"/>
            </w:pPr>
            <w:r w:rsidRPr="006E59FF">
              <w:t>c20</w:t>
            </w:r>
          </w:p>
        </w:tc>
      </w:tr>
      <w:tr w:rsidR="001073CE" w:rsidRPr="006E59FF" w14:paraId="6C953203" w14:textId="77777777" w:rsidTr="003F601C">
        <w:tc>
          <w:tcPr>
            <w:tcW w:w="851" w:type="dxa"/>
          </w:tcPr>
          <w:p w14:paraId="75B46F6F" w14:textId="77777777" w:rsidR="001073CE" w:rsidRPr="006E59FF" w:rsidRDefault="001073CE" w:rsidP="003F601C">
            <w:pPr>
              <w:pStyle w:val="TAL"/>
            </w:pPr>
            <w:r w:rsidRPr="006E59FF">
              <w:t>4</w:t>
            </w:r>
          </w:p>
        </w:tc>
        <w:tc>
          <w:tcPr>
            <w:tcW w:w="2665" w:type="dxa"/>
          </w:tcPr>
          <w:p w14:paraId="2623E87E" w14:textId="77777777" w:rsidR="001073CE" w:rsidRPr="006E59FF" w:rsidRDefault="001073CE" w:rsidP="003F601C">
            <w:pPr>
              <w:pStyle w:val="TAL"/>
            </w:pPr>
            <w:r w:rsidRPr="006E59FF">
              <w:t>Authentication-Info</w:t>
            </w:r>
          </w:p>
        </w:tc>
        <w:tc>
          <w:tcPr>
            <w:tcW w:w="1021" w:type="dxa"/>
          </w:tcPr>
          <w:p w14:paraId="4A9AE44B" w14:textId="77777777" w:rsidR="001073CE" w:rsidRPr="006E59FF" w:rsidRDefault="001073CE" w:rsidP="003F601C">
            <w:pPr>
              <w:pStyle w:val="TAL"/>
            </w:pPr>
            <w:r w:rsidRPr="006E59FF">
              <w:t>[26] 20.6</w:t>
            </w:r>
          </w:p>
        </w:tc>
        <w:tc>
          <w:tcPr>
            <w:tcW w:w="1021" w:type="dxa"/>
          </w:tcPr>
          <w:p w14:paraId="3334E5C4" w14:textId="77777777" w:rsidR="001073CE" w:rsidRPr="006E59FF" w:rsidRDefault="001073CE" w:rsidP="003F601C">
            <w:pPr>
              <w:pStyle w:val="TAL"/>
            </w:pPr>
            <w:r w:rsidRPr="006E59FF">
              <w:t>m</w:t>
            </w:r>
          </w:p>
        </w:tc>
        <w:tc>
          <w:tcPr>
            <w:tcW w:w="1021" w:type="dxa"/>
          </w:tcPr>
          <w:p w14:paraId="0F5F65D9" w14:textId="77777777" w:rsidR="001073CE" w:rsidRPr="006E59FF" w:rsidRDefault="001073CE" w:rsidP="003F601C">
            <w:pPr>
              <w:pStyle w:val="TAL"/>
            </w:pPr>
            <w:r w:rsidRPr="006E59FF">
              <w:t>m</w:t>
            </w:r>
          </w:p>
        </w:tc>
        <w:tc>
          <w:tcPr>
            <w:tcW w:w="1021" w:type="dxa"/>
          </w:tcPr>
          <w:p w14:paraId="59D300E9" w14:textId="77777777" w:rsidR="001073CE" w:rsidRPr="006E59FF" w:rsidRDefault="001073CE" w:rsidP="003F601C">
            <w:pPr>
              <w:pStyle w:val="TAL"/>
            </w:pPr>
            <w:r w:rsidRPr="006E59FF">
              <w:t>[26] 20.6</w:t>
            </w:r>
          </w:p>
        </w:tc>
        <w:tc>
          <w:tcPr>
            <w:tcW w:w="1021" w:type="dxa"/>
          </w:tcPr>
          <w:p w14:paraId="0ED6C4A3" w14:textId="77777777" w:rsidR="001073CE" w:rsidRPr="006E59FF" w:rsidRDefault="001073CE" w:rsidP="003F601C">
            <w:pPr>
              <w:pStyle w:val="TAL"/>
            </w:pPr>
            <w:proofErr w:type="spellStart"/>
            <w:r w:rsidRPr="006E59FF">
              <w:t>i</w:t>
            </w:r>
            <w:proofErr w:type="spellEnd"/>
          </w:p>
        </w:tc>
        <w:tc>
          <w:tcPr>
            <w:tcW w:w="1021" w:type="dxa"/>
          </w:tcPr>
          <w:p w14:paraId="60425A75" w14:textId="77777777" w:rsidR="001073CE" w:rsidRPr="006E59FF" w:rsidRDefault="001073CE" w:rsidP="003F601C">
            <w:pPr>
              <w:pStyle w:val="TAL"/>
            </w:pPr>
            <w:proofErr w:type="spellStart"/>
            <w:r w:rsidRPr="006E59FF">
              <w:t>i</w:t>
            </w:r>
            <w:proofErr w:type="spellEnd"/>
          </w:p>
        </w:tc>
      </w:tr>
      <w:tr w:rsidR="001073CE" w:rsidRPr="006E59FF" w14:paraId="05860120" w14:textId="77777777" w:rsidTr="003F601C">
        <w:tc>
          <w:tcPr>
            <w:tcW w:w="851" w:type="dxa"/>
          </w:tcPr>
          <w:p w14:paraId="32AC926E" w14:textId="77777777" w:rsidR="001073CE" w:rsidRPr="006E59FF" w:rsidRDefault="001073CE" w:rsidP="003F601C">
            <w:pPr>
              <w:pStyle w:val="TAL"/>
            </w:pPr>
            <w:r w:rsidRPr="006E59FF">
              <w:t>6</w:t>
            </w:r>
          </w:p>
        </w:tc>
        <w:tc>
          <w:tcPr>
            <w:tcW w:w="2665" w:type="dxa"/>
          </w:tcPr>
          <w:p w14:paraId="217A4AD2" w14:textId="77777777" w:rsidR="001073CE" w:rsidRPr="006E59FF" w:rsidRDefault="001073CE" w:rsidP="003F601C">
            <w:pPr>
              <w:pStyle w:val="TAL"/>
            </w:pPr>
            <w:r w:rsidRPr="006E59FF">
              <w:t>Contact</w:t>
            </w:r>
          </w:p>
        </w:tc>
        <w:tc>
          <w:tcPr>
            <w:tcW w:w="1021" w:type="dxa"/>
          </w:tcPr>
          <w:p w14:paraId="6B95315A" w14:textId="77777777" w:rsidR="001073CE" w:rsidRPr="006E59FF" w:rsidRDefault="001073CE" w:rsidP="003F601C">
            <w:pPr>
              <w:pStyle w:val="TAL"/>
            </w:pPr>
            <w:r w:rsidRPr="006E59FF">
              <w:t>[26] 20.10</w:t>
            </w:r>
          </w:p>
        </w:tc>
        <w:tc>
          <w:tcPr>
            <w:tcW w:w="1021" w:type="dxa"/>
          </w:tcPr>
          <w:p w14:paraId="55934C72" w14:textId="77777777" w:rsidR="001073CE" w:rsidRPr="006E59FF" w:rsidRDefault="001073CE" w:rsidP="003F601C">
            <w:pPr>
              <w:pStyle w:val="TAL"/>
            </w:pPr>
            <w:r w:rsidRPr="006E59FF">
              <w:t>m</w:t>
            </w:r>
          </w:p>
        </w:tc>
        <w:tc>
          <w:tcPr>
            <w:tcW w:w="1021" w:type="dxa"/>
          </w:tcPr>
          <w:p w14:paraId="0EE889E8" w14:textId="77777777" w:rsidR="001073CE" w:rsidRPr="006E59FF" w:rsidRDefault="001073CE" w:rsidP="003F601C">
            <w:pPr>
              <w:pStyle w:val="TAL"/>
            </w:pPr>
            <w:r w:rsidRPr="006E59FF">
              <w:t>m</w:t>
            </w:r>
          </w:p>
        </w:tc>
        <w:tc>
          <w:tcPr>
            <w:tcW w:w="1021" w:type="dxa"/>
          </w:tcPr>
          <w:p w14:paraId="09FF509E" w14:textId="77777777" w:rsidR="001073CE" w:rsidRPr="006E59FF" w:rsidRDefault="001073CE" w:rsidP="003F601C">
            <w:pPr>
              <w:pStyle w:val="TAL"/>
            </w:pPr>
            <w:r w:rsidRPr="006E59FF">
              <w:t>[26] 20.10</w:t>
            </w:r>
          </w:p>
        </w:tc>
        <w:tc>
          <w:tcPr>
            <w:tcW w:w="1021" w:type="dxa"/>
          </w:tcPr>
          <w:p w14:paraId="22C46DE1" w14:textId="77777777" w:rsidR="001073CE" w:rsidRPr="006E59FF" w:rsidRDefault="001073CE" w:rsidP="003F601C">
            <w:pPr>
              <w:pStyle w:val="TAL"/>
            </w:pPr>
            <w:proofErr w:type="spellStart"/>
            <w:r w:rsidRPr="006E59FF">
              <w:t>i</w:t>
            </w:r>
            <w:proofErr w:type="spellEnd"/>
          </w:p>
        </w:tc>
        <w:tc>
          <w:tcPr>
            <w:tcW w:w="1021" w:type="dxa"/>
          </w:tcPr>
          <w:p w14:paraId="64B81838" w14:textId="77777777" w:rsidR="001073CE" w:rsidRPr="006E59FF" w:rsidRDefault="001073CE" w:rsidP="003F601C">
            <w:pPr>
              <w:pStyle w:val="TAL"/>
            </w:pPr>
            <w:proofErr w:type="spellStart"/>
            <w:r w:rsidRPr="006E59FF">
              <w:t>i</w:t>
            </w:r>
            <w:proofErr w:type="spellEnd"/>
          </w:p>
        </w:tc>
      </w:tr>
      <w:tr w:rsidR="001073CE" w:rsidRPr="006E59FF" w14:paraId="2CC7621F" w14:textId="77777777" w:rsidTr="003F601C">
        <w:tc>
          <w:tcPr>
            <w:tcW w:w="851" w:type="dxa"/>
          </w:tcPr>
          <w:p w14:paraId="00E5E7DE" w14:textId="77777777" w:rsidR="001073CE" w:rsidRPr="006E59FF" w:rsidRDefault="001073CE" w:rsidP="003F601C">
            <w:pPr>
              <w:pStyle w:val="TAL"/>
            </w:pPr>
            <w:r w:rsidRPr="006E59FF">
              <w:t>6A</w:t>
            </w:r>
          </w:p>
        </w:tc>
        <w:tc>
          <w:tcPr>
            <w:tcW w:w="2665" w:type="dxa"/>
          </w:tcPr>
          <w:p w14:paraId="0EFCEED1" w14:textId="77777777" w:rsidR="001073CE" w:rsidRPr="006E59FF" w:rsidRDefault="001073CE" w:rsidP="003F601C">
            <w:pPr>
              <w:pStyle w:val="TAL"/>
            </w:pPr>
            <w:r w:rsidRPr="006E59FF">
              <w:t>Feature-Caps</w:t>
            </w:r>
          </w:p>
        </w:tc>
        <w:tc>
          <w:tcPr>
            <w:tcW w:w="1021" w:type="dxa"/>
          </w:tcPr>
          <w:p w14:paraId="18628020" w14:textId="77777777" w:rsidR="001073CE" w:rsidRPr="006E59FF" w:rsidRDefault="001073CE" w:rsidP="003F601C">
            <w:pPr>
              <w:pStyle w:val="TAL"/>
            </w:pPr>
            <w:r w:rsidRPr="006E59FF">
              <w:t>[190]</w:t>
            </w:r>
          </w:p>
        </w:tc>
        <w:tc>
          <w:tcPr>
            <w:tcW w:w="1021" w:type="dxa"/>
          </w:tcPr>
          <w:p w14:paraId="15DA1372" w14:textId="77777777" w:rsidR="001073CE" w:rsidRPr="006E59FF" w:rsidRDefault="001073CE" w:rsidP="003F601C">
            <w:pPr>
              <w:pStyle w:val="TAL"/>
            </w:pPr>
            <w:r w:rsidRPr="006E59FF">
              <w:t>c22</w:t>
            </w:r>
          </w:p>
        </w:tc>
        <w:tc>
          <w:tcPr>
            <w:tcW w:w="1021" w:type="dxa"/>
          </w:tcPr>
          <w:p w14:paraId="6A28C701" w14:textId="77777777" w:rsidR="001073CE" w:rsidRPr="006E59FF" w:rsidRDefault="001073CE" w:rsidP="003F601C">
            <w:pPr>
              <w:pStyle w:val="TAL"/>
            </w:pPr>
            <w:r w:rsidRPr="006E59FF">
              <w:t>c22</w:t>
            </w:r>
          </w:p>
        </w:tc>
        <w:tc>
          <w:tcPr>
            <w:tcW w:w="1021" w:type="dxa"/>
          </w:tcPr>
          <w:p w14:paraId="3967579B" w14:textId="77777777" w:rsidR="001073CE" w:rsidRPr="006E59FF" w:rsidRDefault="001073CE" w:rsidP="003F601C">
            <w:pPr>
              <w:pStyle w:val="TAL"/>
            </w:pPr>
            <w:r w:rsidRPr="006E59FF">
              <w:t>[190]</w:t>
            </w:r>
          </w:p>
        </w:tc>
        <w:tc>
          <w:tcPr>
            <w:tcW w:w="1021" w:type="dxa"/>
          </w:tcPr>
          <w:p w14:paraId="4C989632" w14:textId="77777777" w:rsidR="001073CE" w:rsidRPr="006E59FF" w:rsidRDefault="001073CE" w:rsidP="003F601C">
            <w:pPr>
              <w:pStyle w:val="TAL"/>
            </w:pPr>
            <w:r w:rsidRPr="006E59FF">
              <w:t>c22</w:t>
            </w:r>
          </w:p>
        </w:tc>
        <w:tc>
          <w:tcPr>
            <w:tcW w:w="1021" w:type="dxa"/>
          </w:tcPr>
          <w:p w14:paraId="14C6E18C" w14:textId="77777777" w:rsidR="001073CE" w:rsidRPr="006E59FF" w:rsidRDefault="001073CE" w:rsidP="003F601C">
            <w:pPr>
              <w:pStyle w:val="TAL"/>
            </w:pPr>
            <w:r w:rsidRPr="006E59FF">
              <w:t>c22</w:t>
            </w:r>
          </w:p>
        </w:tc>
      </w:tr>
      <w:tr w:rsidR="001073CE" w:rsidRPr="006E59FF" w14:paraId="410029C7" w14:textId="77777777" w:rsidTr="003F601C">
        <w:tc>
          <w:tcPr>
            <w:tcW w:w="851" w:type="dxa"/>
          </w:tcPr>
          <w:p w14:paraId="780C03D1" w14:textId="77777777" w:rsidR="001073CE" w:rsidRPr="006E59FF" w:rsidRDefault="001073CE" w:rsidP="003F601C">
            <w:pPr>
              <w:pStyle w:val="TAL"/>
            </w:pPr>
            <w:r w:rsidRPr="006E59FF">
              <w:t>7</w:t>
            </w:r>
          </w:p>
        </w:tc>
        <w:tc>
          <w:tcPr>
            <w:tcW w:w="2665" w:type="dxa"/>
          </w:tcPr>
          <w:p w14:paraId="7FFB70D8" w14:textId="77777777" w:rsidR="001073CE" w:rsidRPr="006E59FF" w:rsidRDefault="001073CE" w:rsidP="003F601C">
            <w:pPr>
              <w:pStyle w:val="TAL"/>
            </w:pPr>
            <w:r w:rsidRPr="006E59FF">
              <w:t>P-Answer-State</w:t>
            </w:r>
          </w:p>
        </w:tc>
        <w:tc>
          <w:tcPr>
            <w:tcW w:w="1021" w:type="dxa"/>
          </w:tcPr>
          <w:p w14:paraId="6C24FB7D" w14:textId="77777777" w:rsidR="001073CE" w:rsidRPr="006E59FF" w:rsidRDefault="001073CE" w:rsidP="003F601C">
            <w:pPr>
              <w:pStyle w:val="TAL"/>
            </w:pPr>
            <w:r w:rsidRPr="006E59FF">
              <w:t>[111]</w:t>
            </w:r>
          </w:p>
        </w:tc>
        <w:tc>
          <w:tcPr>
            <w:tcW w:w="1021" w:type="dxa"/>
          </w:tcPr>
          <w:p w14:paraId="61D0CF56" w14:textId="77777777" w:rsidR="001073CE" w:rsidRPr="006E59FF" w:rsidRDefault="001073CE" w:rsidP="003F601C">
            <w:pPr>
              <w:pStyle w:val="TAL"/>
            </w:pPr>
            <w:r w:rsidRPr="006E59FF">
              <w:t>c13</w:t>
            </w:r>
          </w:p>
        </w:tc>
        <w:tc>
          <w:tcPr>
            <w:tcW w:w="1021" w:type="dxa"/>
          </w:tcPr>
          <w:p w14:paraId="22AF09DC" w14:textId="77777777" w:rsidR="001073CE" w:rsidRPr="006E59FF" w:rsidRDefault="001073CE" w:rsidP="003F601C">
            <w:pPr>
              <w:pStyle w:val="TAL"/>
            </w:pPr>
            <w:r w:rsidRPr="006E59FF">
              <w:t>c13</w:t>
            </w:r>
          </w:p>
        </w:tc>
        <w:tc>
          <w:tcPr>
            <w:tcW w:w="1021" w:type="dxa"/>
          </w:tcPr>
          <w:p w14:paraId="3019FAD0" w14:textId="77777777" w:rsidR="001073CE" w:rsidRPr="006E59FF" w:rsidRDefault="001073CE" w:rsidP="003F601C">
            <w:pPr>
              <w:pStyle w:val="TAL"/>
            </w:pPr>
            <w:r w:rsidRPr="006E59FF">
              <w:t>[111]</w:t>
            </w:r>
          </w:p>
        </w:tc>
        <w:tc>
          <w:tcPr>
            <w:tcW w:w="1021" w:type="dxa"/>
          </w:tcPr>
          <w:p w14:paraId="6FB7D8BF" w14:textId="77777777" w:rsidR="001073CE" w:rsidRPr="006E59FF" w:rsidRDefault="001073CE" w:rsidP="003F601C">
            <w:pPr>
              <w:pStyle w:val="TAL"/>
            </w:pPr>
            <w:r w:rsidRPr="006E59FF">
              <w:t>c14</w:t>
            </w:r>
          </w:p>
        </w:tc>
        <w:tc>
          <w:tcPr>
            <w:tcW w:w="1021" w:type="dxa"/>
          </w:tcPr>
          <w:p w14:paraId="7B0319C2" w14:textId="77777777" w:rsidR="001073CE" w:rsidRPr="006E59FF" w:rsidRDefault="001073CE" w:rsidP="003F601C">
            <w:pPr>
              <w:pStyle w:val="TAL"/>
            </w:pPr>
            <w:r w:rsidRPr="006E59FF">
              <w:t>c14</w:t>
            </w:r>
          </w:p>
        </w:tc>
      </w:tr>
      <w:tr w:rsidR="001073CE" w:rsidRPr="006E59FF" w14:paraId="3C2247BF" w14:textId="77777777" w:rsidTr="003F601C">
        <w:tc>
          <w:tcPr>
            <w:tcW w:w="851" w:type="dxa"/>
          </w:tcPr>
          <w:p w14:paraId="3E4F8C56" w14:textId="77777777" w:rsidR="001073CE" w:rsidRPr="006E59FF" w:rsidRDefault="001073CE" w:rsidP="003F601C">
            <w:pPr>
              <w:pStyle w:val="TAL"/>
            </w:pPr>
            <w:r w:rsidRPr="006E59FF">
              <w:t>7A</w:t>
            </w:r>
          </w:p>
        </w:tc>
        <w:tc>
          <w:tcPr>
            <w:tcW w:w="2665" w:type="dxa"/>
          </w:tcPr>
          <w:p w14:paraId="0CC79F4E" w14:textId="77777777" w:rsidR="001073CE" w:rsidRPr="006E59FF" w:rsidRDefault="001073CE" w:rsidP="003F601C">
            <w:pPr>
              <w:pStyle w:val="TAL"/>
            </w:pPr>
            <w:r w:rsidRPr="006E59FF">
              <w:t>P-Visited-Network-ID</w:t>
            </w:r>
          </w:p>
        </w:tc>
        <w:tc>
          <w:tcPr>
            <w:tcW w:w="1021" w:type="dxa"/>
          </w:tcPr>
          <w:p w14:paraId="61372191" w14:textId="77777777" w:rsidR="001073CE" w:rsidRPr="006E59FF" w:rsidRDefault="001073CE" w:rsidP="003F601C">
            <w:pPr>
              <w:pStyle w:val="TAL"/>
            </w:pPr>
            <w:r w:rsidRPr="006E59FF">
              <w:t>[52B] 3</w:t>
            </w:r>
          </w:p>
        </w:tc>
        <w:tc>
          <w:tcPr>
            <w:tcW w:w="1021" w:type="dxa"/>
          </w:tcPr>
          <w:p w14:paraId="1B0F944A" w14:textId="77777777" w:rsidR="001073CE" w:rsidRPr="006E59FF" w:rsidRDefault="001073CE" w:rsidP="003F601C">
            <w:pPr>
              <w:pStyle w:val="TAL"/>
            </w:pPr>
            <w:r w:rsidRPr="006E59FF">
              <w:t>o</w:t>
            </w:r>
          </w:p>
        </w:tc>
        <w:tc>
          <w:tcPr>
            <w:tcW w:w="1021" w:type="dxa"/>
          </w:tcPr>
          <w:p w14:paraId="3FB8A1D7" w14:textId="77777777" w:rsidR="001073CE" w:rsidRPr="006E59FF" w:rsidRDefault="001073CE" w:rsidP="003F601C">
            <w:pPr>
              <w:pStyle w:val="TAL"/>
            </w:pPr>
            <w:r w:rsidRPr="006E59FF">
              <w:t>o</w:t>
            </w:r>
          </w:p>
        </w:tc>
        <w:tc>
          <w:tcPr>
            <w:tcW w:w="1021" w:type="dxa"/>
          </w:tcPr>
          <w:p w14:paraId="29258F79" w14:textId="77777777" w:rsidR="001073CE" w:rsidRPr="006E59FF" w:rsidRDefault="001073CE" w:rsidP="003F601C">
            <w:pPr>
              <w:pStyle w:val="TAL"/>
            </w:pPr>
            <w:r w:rsidRPr="006E59FF">
              <w:t>[52B] 3</w:t>
            </w:r>
          </w:p>
        </w:tc>
        <w:tc>
          <w:tcPr>
            <w:tcW w:w="1021" w:type="dxa"/>
          </w:tcPr>
          <w:p w14:paraId="20FDCAAF" w14:textId="77777777" w:rsidR="001073CE" w:rsidRPr="006E59FF" w:rsidRDefault="001073CE" w:rsidP="003F601C">
            <w:pPr>
              <w:pStyle w:val="TAL"/>
            </w:pPr>
            <w:r w:rsidRPr="006E59FF">
              <w:t>o</w:t>
            </w:r>
          </w:p>
        </w:tc>
        <w:tc>
          <w:tcPr>
            <w:tcW w:w="1021" w:type="dxa"/>
          </w:tcPr>
          <w:p w14:paraId="4355581E" w14:textId="77777777" w:rsidR="001073CE" w:rsidRPr="006E59FF" w:rsidRDefault="001073CE" w:rsidP="003F601C">
            <w:pPr>
              <w:pStyle w:val="TAL"/>
            </w:pPr>
            <w:r w:rsidRPr="006E59FF">
              <w:t>o</w:t>
            </w:r>
          </w:p>
        </w:tc>
      </w:tr>
      <w:tr w:rsidR="001073CE" w:rsidRPr="006E59FF" w14:paraId="36A71FEA" w14:textId="77777777" w:rsidTr="003F601C">
        <w:tc>
          <w:tcPr>
            <w:tcW w:w="851" w:type="dxa"/>
          </w:tcPr>
          <w:p w14:paraId="0A2743DB" w14:textId="77777777" w:rsidR="001073CE" w:rsidRPr="006E59FF" w:rsidRDefault="001073CE" w:rsidP="003F601C">
            <w:pPr>
              <w:pStyle w:val="TAL"/>
            </w:pPr>
            <w:r w:rsidRPr="006E59FF">
              <w:t>8</w:t>
            </w:r>
          </w:p>
        </w:tc>
        <w:tc>
          <w:tcPr>
            <w:tcW w:w="2665" w:type="dxa"/>
          </w:tcPr>
          <w:p w14:paraId="1F62D764" w14:textId="77777777" w:rsidR="001073CE" w:rsidRPr="006E59FF" w:rsidRDefault="001073CE" w:rsidP="003F601C">
            <w:pPr>
              <w:pStyle w:val="TAL"/>
            </w:pPr>
            <w:r w:rsidRPr="006E59FF">
              <w:t>P-Media-Authorization</w:t>
            </w:r>
          </w:p>
        </w:tc>
        <w:tc>
          <w:tcPr>
            <w:tcW w:w="1021" w:type="dxa"/>
          </w:tcPr>
          <w:p w14:paraId="2DEDDEF6" w14:textId="77777777" w:rsidR="001073CE" w:rsidRPr="006E59FF" w:rsidRDefault="001073CE" w:rsidP="003F601C">
            <w:pPr>
              <w:pStyle w:val="TAL"/>
            </w:pPr>
            <w:r w:rsidRPr="006E59FF">
              <w:t>[31] 5.1</w:t>
            </w:r>
          </w:p>
        </w:tc>
        <w:tc>
          <w:tcPr>
            <w:tcW w:w="1021" w:type="dxa"/>
          </w:tcPr>
          <w:p w14:paraId="198F4FB9" w14:textId="77777777" w:rsidR="001073CE" w:rsidRPr="006E59FF" w:rsidRDefault="001073CE" w:rsidP="003F601C">
            <w:pPr>
              <w:pStyle w:val="TAL"/>
            </w:pPr>
            <w:r w:rsidRPr="006E59FF">
              <w:t>c9</w:t>
            </w:r>
          </w:p>
        </w:tc>
        <w:tc>
          <w:tcPr>
            <w:tcW w:w="1021" w:type="dxa"/>
          </w:tcPr>
          <w:p w14:paraId="29F22335" w14:textId="77777777" w:rsidR="001073CE" w:rsidRPr="006E59FF" w:rsidRDefault="001073CE" w:rsidP="003F601C">
            <w:pPr>
              <w:pStyle w:val="TAL"/>
            </w:pPr>
            <w:r w:rsidRPr="006E59FF">
              <w:t>x</w:t>
            </w:r>
          </w:p>
        </w:tc>
        <w:tc>
          <w:tcPr>
            <w:tcW w:w="1021" w:type="dxa"/>
          </w:tcPr>
          <w:p w14:paraId="493D682B" w14:textId="77777777" w:rsidR="001073CE" w:rsidRPr="006E59FF" w:rsidRDefault="001073CE" w:rsidP="003F601C">
            <w:pPr>
              <w:pStyle w:val="TAL"/>
            </w:pPr>
            <w:r w:rsidRPr="006E59FF">
              <w:t>[31] 5.1</w:t>
            </w:r>
          </w:p>
        </w:tc>
        <w:tc>
          <w:tcPr>
            <w:tcW w:w="1021" w:type="dxa"/>
          </w:tcPr>
          <w:p w14:paraId="53D21123" w14:textId="77777777" w:rsidR="001073CE" w:rsidRPr="006E59FF" w:rsidRDefault="001073CE" w:rsidP="003F601C">
            <w:pPr>
              <w:pStyle w:val="TAL"/>
            </w:pPr>
            <w:r w:rsidRPr="006E59FF">
              <w:t>n/a</w:t>
            </w:r>
          </w:p>
        </w:tc>
        <w:tc>
          <w:tcPr>
            <w:tcW w:w="1021" w:type="dxa"/>
          </w:tcPr>
          <w:p w14:paraId="3CE84B8C" w14:textId="77777777" w:rsidR="001073CE" w:rsidRPr="006E59FF" w:rsidRDefault="001073CE" w:rsidP="003F601C">
            <w:pPr>
              <w:pStyle w:val="TAL"/>
            </w:pPr>
            <w:r w:rsidRPr="006E59FF">
              <w:t>n/a</w:t>
            </w:r>
          </w:p>
        </w:tc>
      </w:tr>
      <w:tr w:rsidR="001073CE" w:rsidRPr="006E59FF" w14:paraId="1B60CED1" w14:textId="77777777" w:rsidTr="003F601C">
        <w:tc>
          <w:tcPr>
            <w:tcW w:w="851" w:type="dxa"/>
          </w:tcPr>
          <w:p w14:paraId="4480169E" w14:textId="77777777" w:rsidR="001073CE" w:rsidRPr="006E59FF" w:rsidRDefault="001073CE" w:rsidP="003F601C">
            <w:pPr>
              <w:pStyle w:val="TAL"/>
            </w:pPr>
            <w:r w:rsidRPr="006E59FF">
              <w:t>8AA</w:t>
            </w:r>
          </w:p>
        </w:tc>
        <w:tc>
          <w:tcPr>
            <w:tcW w:w="2665" w:type="dxa"/>
          </w:tcPr>
          <w:p w14:paraId="00F09799" w14:textId="77777777" w:rsidR="001073CE" w:rsidRPr="006E59FF" w:rsidRDefault="001073CE" w:rsidP="003F601C">
            <w:pPr>
              <w:pStyle w:val="TAL"/>
            </w:pPr>
            <w:r w:rsidRPr="006E59FF">
              <w:t>Priority-Share</w:t>
            </w:r>
          </w:p>
        </w:tc>
        <w:tc>
          <w:tcPr>
            <w:tcW w:w="1021" w:type="dxa"/>
          </w:tcPr>
          <w:p w14:paraId="28F48726" w14:textId="77777777" w:rsidR="001073CE" w:rsidRPr="006E59FF" w:rsidRDefault="001073CE" w:rsidP="003F601C">
            <w:pPr>
              <w:pStyle w:val="TAL"/>
            </w:pPr>
            <w:r w:rsidRPr="006E59FF">
              <w:t>Subclause 7.2.16</w:t>
            </w:r>
          </w:p>
        </w:tc>
        <w:tc>
          <w:tcPr>
            <w:tcW w:w="1021" w:type="dxa"/>
          </w:tcPr>
          <w:p w14:paraId="47F189FB" w14:textId="77777777" w:rsidR="001073CE" w:rsidRPr="006E59FF" w:rsidRDefault="001073CE" w:rsidP="003F601C">
            <w:pPr>
              <w:pStyle w:val="TAL"/>
            </w:pPr>
            <w:r w:rsidRPr="006E59FF">
              <w:t>n/a</w:t>
            </w:r>
          </w:p>
        </w:tc>
        <w:tc>
          <w:tcPr>
            <w:tcW w:w="1021" w:type="dxa"/>
          </w:tcPr>
          <w:p w14:paraId="18474AF9" w14:textId="77777777" w:rsidR="001073CE" w:rsidRPr="006E59FF" w:rsidRDefault="001073CE" w:rsidP="003F601C">
            <w:pPr>
              <w:pStyle w:val="TAL"/>
            </w:pPr>
            <w:r w:rsidRPr="006E59FF">
              <w:t>c24</w:t>
            </w:r>
          </w:p>
        </w:tc>
        <w:tc>
          <w:tcPr>
            <w:tcW w:w="1021" w:type="dxa"/>
          </w:tcPr>
          <w:p w14:paraId="0213FA18" w14:textId="77777777" w:rsidR="001073CE" w:rsidRPr="006E59FF" w:rsidRDefault="001073CE" w:rsidP="003F601C">
            <w:pPr>
              <w:pStyle w:val="TAL"/>
            </w:pPr>
            <w:r w:rsidRPr="006E59FF">
              <w:t>Subclause 7.2.16</w:t>
            </w:r>
          </w:p>
        </w:tc>
        <w:tc>
          <w:tcPr>
            <w:tcW w:w="1021" w:type="dxa"/>
          </w:tcPr>
          <w:p w14:paraId="536E10B5" w14:textId="77777777" w:rsidR="001073CE" w:rsidRPr="006E59FF" w:rsidRDefault="001073CE" w:rsidP="003F601C">
            <w:pPr>
              <w:pStyle w:val="TAL"/>
            </w:pPr>
            <w:r w:rsidRPr="006E59FF">
              <w:t>n/a</w:t>
            </w:r>
          </w:p>
        </w:tc>
        <w:tc>
          <w:tcPr>
            <w:tcW w:w="1021" w:type="dxa"/>
          </w:tcPr>
          <w:p w14:paraId="4083CD1E" w14:textId="77777777" w:rsidR="001073CE" w:rsidRPr="006E59FF" w:rsidRDefault="001073CE" w:rsidP="003F601C">
            <w:pPr>
              <w:pStyle w:val="TAL"/>
            </w:pPr>
            <w:r w:rsidRPr="006E59FF">
              <w:t>c24</w:t>
            </w:r>
          </w:p>
        </w:tc>
      </w:tr>
      <w:tr w:rsidR="001073CE" w:rsidRPr="006E59FF" w14:paraId="6E794FBA" w14:textId="77777777" w:rsidTr="003F601C">
        <w:tc>
          <w:tcPr>
            <w:tcW w:w="851" w:type="dxa"/>
          </w:tcPr>
          <w:p w14:paraId="6BEAF660" w14:textId="77777777" w:rsidR="001073CE" w:rsidRPr="006E59FF" w:rsidRDefault="001073CE" w:rsidP="003F601C">
            <w:pPr>
              <w:pStyle w:val="TAL"/>
            </w:pPr>
            <w:r w:rsidRPr="006E59FF">
              <w:t>8A</w:t>
            </w:r>
          </w:p>
        </w:tc>
        <w:tc>
          <w:tcPr>
            <w:tcW w:w="2665" w:type="dxa"/>
          </w:tcPr>
          <w:p w14:paraId="2FFAA189" w14:textId="77777777" w:rsidR="001073CE" w:rsidRPr="006E59FF" w:rsidRDefault="001073CE" w:rsidP="003F601C">
            <w:pPr>
              <w:pStyle w:val="TAL"/>
            </w:pPr>
            <w:proofErr w:type="spellStart"/>
            <w:r w:rsidRPr="006E59FF">
              <w:t>Priv</w:t>
            </w:r>
            <w:proofErr w:type="spellEnd"/>
            <w:r w:rsidRPr="006E59FF">
              <w:t>-Answer-Mode</w:t>
            </w:r>
          </w:p>
        </w:tc>
        <w:tc>
          <w:tcPr>
            <w:tcW w:w="1021" w:type="dxa"/>
          </w:tcPr>
          <w:p w14:paraId="3D13C489" w14:textId="77777777" w:rsidR="001073CE" w:rsidRPr="006E59FF" w:rsidRDefault="001073CE" w:rsidP="003F601C">
            <w:pPr>
              <w:pStyle w:val="TAL"/>
            </w:pPr>
            <w:r w:rsidRPr="006E59FF">
              <w:t>[158]</w:t>
            </w:r>
          </w:p>
        </w:tc>
        <w:tc>
          <w:tcPr>
            <w:tcW w:w="1021" w:type="dxa"/>
          </w:tcPr>
          <w:p w14:paraId="3A67855A" w14:textId="77777777" w:rsidR="001073CE" w:rsidRPr="006E59FF" w:rsidRDefault="001073CE" w:rsidP="003F601C">
            <w:pPr>
              <w:pStyle w:val="TAL"/>
            </w:pPr>
            <w:r w:rsidRPr="006E59FF">
              <w:t>c19</w:t>
            </w:r>
          </w:p>
        </w:tc>
        <w:tc>
          <w:tcPr>
            <w:tcW w:w="1021" w:type="dxa"/>
          </w:tcPr>
          <w:p w14:paraId="30738F69" w14:textId="77777777" w:rsidR="001073CE" w:rsidRPr="006E59FF" w:rsidRDefault="001073CE" w:rsidP="003F601C">
            <w:pPr>
              <w:pStyle w:val="TAL"/>
            </w:pPr>
            <w:r w:rsidRPr="006E59FF">
              <w:t>c19</w:t>
            </w:r>
          </w:p>
        </w:tc>
        <w:tc>
          <w:tcPr>
            <w:tcW w:w="1021" w:type="dxa"/>
          </w:tcPr>
          <w:p w14:paraId="5C516E15" w14:textId="77777777" w:rsidR="001073CE" w:rsidRPr="006E59FF" w:rsidRDefault="001073CE" w:rsidP="003F601C">
            <w:pPr>
              <w:pStyle w:val="TAL"/>
            </w:pPr>
            <w:r w:rsidRPr="006E59FF">
              <w:t>[158]</w:t>
            </w:r>
          </w:p>
        </w:tc>
        <w:tc>
          <w:tcPr>
            <w:tcW w:w="1021" w:type="dxa"/>
          </w:tcPr>
          <w:p w14:paraId="3AF90BA6" w14:textId="77777777" w:rsidR="001073CE" w:rsidRPr="006E59FF" w:rsidRDefault="001073CE" w:rsidP="003F601C">
            <w:pPr>
              <w:pStyle w:val="TAL"/>
            </w:pPr>
            <w:r w:rsidRPr="006E59FF">
              <w:t>c20</w:t>
            </w:r>
          </w:p>
        </w:tc>
        <w:tc>
          <w:tcPr>
            <w:tcW w:w="1021" w:type="dxa"/>
          </w:tcPr>
          <w:p w14:paraId="7F40A7FB" w14:textId="77777777" w:rsidR="001073CE" w:rsidRPr="006E59FF" w:rsidRDefault="001073CE" w:rsidP="003F601C">
            <w:pPr>
              <w:pStyle w:val="TAL"/>
            </w:pPr>
            <w:r w:rsidRPr="006E59FF">
              <w:t>c20</w:t>
            </w:r>
          </w:p>
        </w:tc>
      </w:tr>
      <w:tr w:rsidR="001073CE" w:rsidRPr="006E59FF" w14:paraId="31634E54" w14:textId="77777777" w:rsidTr="003F601C">
        <w:tc>
          <w:tcPr>
            <w:tcW w:w="851" w:type="dxa"/>
          </w:tcPr>
          <w:p w14:paraId="3EF4830A" w14:textId="77777777" w:rsidR="001073CE" w:rsidRPr="006E59FF" w:rsidRDefault="001073CE" w:rsidP="003F601C">
            <w:pPr>
              <w:pStyle w:val="TAL"/>
            </w:pPr>
            <w:r w:rsidRPr="006E59FF">
              <w:t>9</w:t>
            </w:r>
          </w:p>
        </w:tc>
        <w:tc>
          <w:tcPr>
            <w:tcW w:w="2665" w:type="dxa"/>
          </w:tcPr>
          <w:p w14:paraId="4553E2D6" w14:textId="77777777" w:rsidR="001073CE" w:rsidRPr="006E59FF" w:rsidRDefault="001073CE" w:rsidP="003F601C">
            <w:pPr>
              <w:pStyle w:val="TAL"/>
            </w:pPr>
            <w:r w:rsidRPr="006E59FF">
              <w:t>Record-Route</w:t>
            </w:r>
          </w:p>
        </w:tc>
        <w:tc>
          <w:tcPr>
            <w:tcW w:w="1021" w:type="dxa"/>
          </w:tcPr>
          <w:p w14:paraId="3E31FB2B" w14:textId="77777777" w:rsidR="001073CE" w:rsidRPr="006E59FF" w:rsidRDefault="001073CE" w:rsidP="003F601C">
            <w:pPr>
              <w:pStyle w:val="TAL"/>
            </w:pPr>
            <w:r w:rsidRPr="006E59FF">
              <w:t>[26] 20.30</w:t>
            </w:r>
          </w:p>
        </w:tc>
        <w:tc>
          <w:tcPr>
            <w:tcW w:w="1021" w:type="dxa"/>
          </w:tcPr>
          <w:p w14:paraId="1E7D68C8" w14:textId="77777777" w:rsidR="001073CE" w:rsidRPr="006E59FF" w:rsidRDefault="001073CE" w:rsidP="003F601C">
            <w:pPr>
              <w:pStyle w:val="TAL"/>
            </w:pPr>
            <w:r w:rsidRPr="006E59FF">
              <w:t>m</w:t>
            </w:r>
          </w:p>
        </w:tc>
        <w:tc>
          <w:tcPr>
            <w:tcW w:w="1021" w:type="dxa"/>
          </w:tcPr>
          <w:p w14:paraId="4C29710F" w14:textId="77777777" w:rsidR="001073CE" w:rsidRPr="006E59FF" w:rsidRDefault="001073CE" w:rsidP="003F601C">
            <w:pPr>
              <w:pStyle w:val="TAL"/>
            </w:pPr>
            <w:r w:rsidRPr="006E59FF">
              <w:t>m</w:t>
            </w:r>
          </w:p>
        </w:tc>
        <w:tc>
          <w:tcPr>
            <w:tcW w:w="1021" w:type="dxa"/>
          </w:tcPr>
          <w:p w14:paraId="6CE33353" w14:textId="77777777" w:rsidR="001073CE" w:rsidRPr="006E59FF" w:rsidRDefault="001073CE" w:rsidP="003F601C">
            <w:pPr>
              <w:pStyle w:val="TAL"/>
            </w:pPr>
            <w:r w:rsidRPr="006E59FF">
              <w:t>[26] 20.30</w:t>
            </w:r>
          </w:p>
        </w:tc>
        <w:tc>
          <w:tcPr>
            <w:tcW w:w="1021" w:type="dxa"/>
          </w:tcPr>
          <w:p w14:paraId="6334E00D" w14:textId="77777777" w:rsidR="001073CE" w:rsidRPr="006E59FF" w:rsidRDefault="001073CE" w:rsidP="003F601C">
            <w:pPr>
              <w:pStyle w:val="TAL"/>
            </w:pPr>
            <w:r w:rsidRPr="006E59FF">
              <w:t>c3</w:t>
            </w:r>
          </w:p>
        </w:tc>
        <w:tc>
          <w:tcPr>
            <w:tcW w:w="1021" w:type="dxa"/>
          </w:tcPr>
          <w:p w14:paraId="7E8437F3" w14:textId="77777777" w:rsidR="001073CE" w:rsidRPr="006E59FF" w:rsidRDefault="001073CE" w:rsidP="003F601C">
            <w:pPr>
              <w:pStyle w:val="TAL"/>
            </w:pPr>
            <w:r w:rsidRPr="006E59FF">
              <w:t>c3</w:t>
            </w:r>
          </w:p>
        </w:tc>
      </w:tr>
      <w:tr w:rsidR="001073CE" w:rsidRPr="006E59FF" w14:paraId="78441629" w14:textId="77777777" w:rsidTr="003F601C">
        <w:tc>
          <w:tcPr>
            <w:tcW w:w="851" w:type="dxa"/>
          </w:tcPr>
          <w:p w14:paraId="49C0B977" w14:textId="77777777" w:rsidR="001073CE" w:rsidRPr="006E59FF" w:rsidRDefault="001073CE" w:rsidP="003F601C">
            <w:pPr>
              <w:pStyle w:val="TAL"/>
            </w:pPr>
            <w:r w:rsidRPr="006E59FF">
              <w:t>9A</w:t>
            </w:r>
          </w:p>
        </w:tc>
        <w:tc>
          <w:tcPr>
            <w:tcW w:w="2665" w:type="dxa"/>
          </w:tcPr>
          <w:p w14:paraId="0197F8FB" w14:textId="77777777" w:rsidR="001073CE" w:rsidRPr="006E59FF" w:rsidRDefault="001073CE" w:rsidP="003F601C">
            <w:pPr>
              <w:pStyle w:val="TAL"/>
            </w:pPr>
            <w:proofErr w:type="spellStart"/>
            <w:r w:rsidRPr="006E59FF">
              <w:t>Recv</w:t>
            </w:r>
            <w:proofErr w:type="spellEnd"/>
            <w:r w:rsidRPr="006E59FF">
              <w:t>-Info</w:t>
            </w:r>
          </w:p>
        </w:tc>
        <w:tc>
          <w:tcPr>
            <w:tcW w:w="1021" w:type="dxa"/>
          </w:tcPr>
          <w:p w14:paraId="3E375421" w14:textId="77777777" w:rsidR="001073CE" w:rsidRPr="006E59FF" w:rsidRDefault="001073CE" w:rsidP="003F601C">
            <w:pPr>
              <w:pStyle w:val="TAL"/>
            </w:pPr>
            <w:r w:rsidRPr="006E59FF">
              <w:t>[25] 5.2.3</w:t>
            </w:r>
          </w:p>
        </w:tc>
        <w:tc>
          <w:tcPr>
            <w:tcW w:w="1021" w:type="dxa"/>
          </w:tcPr>
          <w:p w14:paraId="6BA35080" w14:textId="77777777" w:rsidR="001073CE" w:rsidRPr="006E59FF" w:rsidRDefault="001073CE" w:rsidP="003F601C">
            <w:pPr>
              <w:pStyle w:val="TAL"/>
            </w:pPr>
            <w:r w:rsidRPr="006E59FF">
              <w:t>c17</w:t>
            </w:r>
          </w:p>
        </w:tc>
        <w:tc>
          <w:tcPr>
            <w:tcW w:w="1021" w:type="dxa"/>
          </w:tcPr>
          <w:p w14:paraId="735433FC" w14:textId="77777777" w:rsidR="001073CE" w:rsidRPr="006E59FF" w:rsidRDefault="001073CE" w:rsidP="003F601C">
            <w:pPr>
              <w:pStyle w:val="TAL"/>
            </w:pPr>
            <w:r w:rsidRPr="006E59FF">
              <w:t>c17</w:t>
            </w:r>
          </w:p>
        </w:tc>
        <w:tc>
          <w:tcPr>
            <w:tcW w:w="1021" w:type="dxa"/>
          </w:tcPr>
          <w:p w14:paraId="005B438F" w14:textId="77777777" w:rsidR="001073CE" w:rsidRPr="006E59FF" w:rsidRDefault="001073CE" w:rsidP="003F601C">
            <w:pPr>
              <w:pStyle w:val="TAL"/>
            </w:pPr>
            <w:r w:rsidRPr="006E59FF">
              <w:t>[25] 5.2.3</w:t>
            </w:r>
          </w:p>
        </w:tc>
        <w:tc>
          <w:tcPr>
            <w:tcW w:w="1021" w:type="dxa"/>
          </w:tcPr>
          <w:p w14:paraId="483B85E9" w14:textId="77777777" w:rsidR="001073CE" w:rsidRPr="006E59FF" w:rsidRDefault="001073CE" w:rsidP="003F601C">
            <w:pPr>
              <w:pStyle w:val="TAL"/>
            </w:pPr>
            <w:r w:rsidRPr="006E59FF">
              <w:t>c18</w:t>
            </w:r>
          </w:p>
        </w:tc>
        <w:tc>
          <w:tcPr>
            <w:tcW w:w="1021" w:type="dxa"/>
          </w:tcPr>
          <w:p w14:paraId="2E8D27FE" w14:textId="77777777" w:rsidR="001073CE" w:rsidRPr="006E59FF" w:rsidRDefault="001073CE" w:rsidP="003F601C">
            <w:pPr>
              <w:pStyle w:val="TAL"/>
            </w:pPr>
            <w:r w:rsidRPr="006E59FF">
              <w:t>c18</w:t>
            </w:r>
          </w:p>
        </w:tc>
      </w:tr>
      <w:tr w:rsidR="001073CE" w:rsidRPr="006E59FF" w14:paraId="7CEA0A7D" w14:textId="77777777" w:rsidTr="003F601C">
        <w:tc>
          <w:tcPr>
            <w:tcW w:w="851" w:type="dxa"/>
          </w:tcPr>
          <w:p w14:paraId="67130965" w14:textId="77777777" w:rsidR="001073CE" w:rsidRPr="006E59FF" w:rsidRDefault="001073CE" w:rsidP="003F601C">
            <w:pPr>
              <w:pStyle w:val="TAL"/>
            </w:pPr>
            <w:r w:rsidRPr="006E59FF">
              <w:t>9B</w:t>
            </w:r>
          </w:p>
        </w:tc>
        <w:tc>
          <w:tcPr>
            <w:tcW w:w="2665" w:type="dxa"/>
          </w:tcPr>
          <w:p w14:paraId="605C541C" w14:textId="77777777" w:rsidR="001073CE" w:rsidRPr="006E59FF" w:rsidRDefault="001073CE" w:rsidP="003F601C">
            <w:pPr>
              <w:pStyle w:val="TAL"/>
            </w:pPr>
            <w:r w:rsidRPr="006E59FF">
              <w:t>Resource-Share</w:t>
            </w:r>
          </w:p>
        </w:tc>
        <w:tc>
          <w:tcPr>
            <w:tcW w:w="1021" w:type="dxa"/>
          </w:tcPr>
          <w:p w14:paraId="5113B001" w14:textId="77777777" w:rsidR="001073CE" w:rsidRPr="006E59FF" w:rsidRDefault="001073CE" w:rsidP="003F601C">
            <w:pPr>
              <w:pStyle w:val="TAL"/>
            </w:pPr>
            <w:r w:rsidRPr="006E59FF">
              <w:t>Subclause 4.15</w:t>
            </w:r>
          </w:p>
        </w:tc>
        <w:tc>
          <w:tcPr>
            <w:tcW w:w="1021" w:type="dxa"/>
          </w:tcPr>
          <w:p w14:paraId="7B53FD89" w14:textId="77777777" w:rsidR="001073CE" w:rsidRPr="006E59FF" w:rsidRDefault="001073CE" w:rsidP="003F601C">
            <w:pPr>
              <w:pStyle w:val="TAL"/>
            </w:pPr>
            <w:r w:rsidRPr="006E59FF">
              <w:t>n/a</w:t>
            </w:r>
          </w:p>
        </w:tc>
        <w:tc>
          <w:tcPr>
            <w:tcW w:w="1021" w:type="dxa"/>
          </w:tcPr>
          <w:p w14:paraId="6032758A" w14:textId="77777777" w:rsidR="001073CE" w:rsidRPr="006E59FF" w:rsidRDefault="001073CE" w:rsidP="003F601C">
            <w:pPr>
              <w:pStyle w:val="TAL"/>
            </w:pPr>
            <w:r w:rsidRPr="006E59FF">
              <w:t>c23</w:t>
            </w:r>
          </w:p>
        </w:tc>
        <w:tc>
          <w:tcPr>
            <w:tcW w:w="1021" w:type="dxa"/>
          </w:tcPr>
          <w:p w14:paraId="0AD42A3E" w14:textId="77777777" w:rsidR="001073CE" w:rsidRPr="006E59FF" w:rsidRDefault="001073CE" w:rsidP="003F601C">
            <w:pPr>
              <w:pStyle w:val="TAL"/>
            </w:pPr>
            <w:r w:rsidRPr="006E59FF">
              <w:t>Subclause 4.15</w:t>
            </w:r>
          </w:p>
        </w:tc>
        <w:tc>
          <w:tcPr>
            <w:tcW w:w="1021" w:type="dxa"/>
          </w:tcPr>
          <w:p w14:paraId="086550B6" w14:textId="77777777" w:rsidR="001073CE" w:rsidRPr="006E59FF" w:rsidRDefault="001073CE" w:rsidP="003F601C">
            <w:pPr>
              <w:pStyle w:val="TAL"/>
            </w:pPr>
            <w:r w:rsidRPr="006E59FF">
              <w:t>n/a</w:t>
            </w:r>
          </w:p>
        </w:tc>
        <w:tc>
          <w:tcPr>
            <w:tcW w:w="1021" w:type="dxa"/>
          </w:tcPr>
          <w:p w14:paraId="31D614D5" w14:textId="77777777" w:rsidR="001073CE" w:rsidRPr="006E59FF" w:rsidRDefault="001073CE" w:rsidP="003F601C">
            <w:pPr>
              <w:pStyle w:val="TAL"/>
            </w:pPr>
            <w:r w:rsidRPr="006E59FF">
              <w:t>c23</w:t>
            </w:r>
          </w:p>
        </w:tc>
      </w:tr>
      <w:tr w:rsidR="001073CE" w:rsidRPr="006E59FF" w14:paraId="26BADBD7" w14:textId="77777777" w:rsidTr="003F601C">
        <w:tc>
          <w:tcPr>
            <w:tcW w:w="851" w:type="dxa"/>
          </w:tcPr>
          <w:p w14:paraId="39A158D1" w14:textId="77777777" w:rsidR="001073CE" w:rsidRPr="006E59FF" w:rsidRDefault="001073CE" w:rsidP="003F601C">
            <w:pPr>
              <w:pStyle w:val="TAL"/>
            </w:pPr>
            <w:r w:rsidRPr="006E59FF">
              <w:t>10</w:t>
            </w:r>
          </w:p>
        </w:tc>
        <w:tc>
          <w:tcPr>
            <w:tcW w:w="2665" w:type="dxa"/>
          </w:tcPr>
          <w:p w14:paraId="7DD92A0E" w14:textId="77777777" w:rsidR="001073CE" w:rsidRPr="006E59FF" w:rsidRDefault="001073CE" w:rsidP="003F601C">
            <w:pPr>
              <w:pStyle w:val="TAL"/>
            </w:pPr>
            <w:r w:rsidRPr="006E59FF">
              <w:t>Session-Expires</w:t>
            </w:r>
          </w:p>
        </w:tc>
        <w:tc>
          <w:tcPr>
            <w:tcW w:w="1021" w:type="dxa"/>
          </w:tcPr>
          <w:p w14:paraId="0F2F5D04" w14:textId="77777777" w:rsidR="001073CE" w:rsidRPr="006E59FF" w:rsidRDefault="001073CE" w:rsidP="003F601C">
            <w:pPr>
              <w:pStyle w:val="TAL"/>
            </w:pPr>
            <w:r w:rsidRPr="006E59FF">
              <w:t>[58] 4</w:t>
            </w:r>
          </w:p>
        </w:tc>
        <w:tc>
          <w:tcPr>
            <w:tcW w:w="1021" w:type="dxa"/>
          </w:tcPr>
          <w:p w14:paraId="271014BB" w14:textId="77777777" w:rsidR="001073CE" w:rsidRPr="006E59FF" w:rsidRDefault="001073CE" w:rsidP="003F601C">
            <w:pPr>
              <w:pStyle w:val="TAL"/>
            </w:pPr>
            <w:r w:rsidRPr="006E59FF">
              <w:t>c11</w:t>
            </w:r>
          </w:p>
        </w:tc>
        <w:tc>
          <w:tcPr>
            <w:tcW w:w="1021" w:type="dxa"/>
          </w:tcPr>
          <w:p w14:paraId="2EF81F34" w14:textId="77777777" w:rsidR="001073CE" w:rsidRPr="006E59FF" w:rsidRDefault="001073CE" w:rsidP="003F601C">
            <w:pPr>
              <w:pStyle w:val="TAL"/>
            </w:pPr>
            <w:r w:rsidRPr="006E59FF">
              <w:t>c11</w:t>
            </w:r>
          </w:p>
        </w:tc>
        <w:tc>
          <w:tcPr>
            <w:tcW w:w="1021" w:type="dxa"/>
          </w:tcPr>
          <w:p w14:paraId="7FD1DC7D" w14:textId="77777777" w:rsidR="001073CE" w:rsidRPr="006E59FF" w:rsidRDefault="001073CE" w:rsidP="003F601C">
            <w:pPr>
              <w:pStyle w:val="TAL"/>
            </w:pPr>
            <w:r w:rsidRPr="006E59FF">
              <w:t>[58] 4</w:t>
            </w:r>
          </w:p>
        </w:tc>
        <w:tc>
          <w:tcPr>
            <w:tcW w:w="1021" w:type="dxa"/>
          </w:tcPr>
          <w:p w14:paraId="31049601" w14:textId="77777777" w:rsidR="001073CE" w:rsidRPr="006E59FF" w:rsidRDefault="001073CE" w:rsidP="003F601C">
            <w:pPr>
              <w:pStyle w:val="TAL"/>
            </w:pPr>
            <w:r w:rsidRPr="006E59FF">
              <w:t>c11</w:t>
            </w:r>
          </w:p>
        </w:tc>
        <w:tc>
          <w:tcPr>
            <w:tcW w:w="1021" w:type="dxa"/>
          </w:tcPr>
          <w:p w14:paraId="17FB821A" w14:textId="77777777" w:rsidR="001073CE" w:rsidRPr="006E59FF" w:rsidRDefault="001073CE" w:rsidP="003F601C">
            <w:pPr>
              <w:pStyle w:val="TAL"/>
            </w:pPr>
            <w:r w:rsidRPr="006E59FF">
              <w:t>c11</w:t>
            </w:r>
          </w:p>
        </w:tc>
      </w:tr>
      <w:tr w:rsidR="001073CE" w:rsidRPr="006E59FF" w14:paraId="0D717D6E" w14:textId="77777777" w:rsidTr="003F601C">
        <w:tc>
          <w:tcPr>
            <w:tcW w:w="851" w:type="dxa"/>
          </w:tcPr>
          <w:p w14:paraId="69908A04" w14:textId="77777777" w:rsidR="001073CE" w:rsidRPr="006E59FF" w:rsidRDefault="001073CE" w:rsidP="003F601C">
            <w:pPr>
              <w:pStyle w:val="TAL"/>
            </w:pPr>
            <w:r w:rsidRPr="006E59FF">
              <w:t>13</w:t>
            </w:r>
          </w:p>
        </w:tc>
        <w:tc>
          <w:tcPr>
            <w:tcW w:w="2665" w:type="dxa"/>
          </w:tcPr>
          <w:p w14:paraId="690B9D28" w14:textId="77777777" w:rsidR="001073CE" w:rsidRPr="006E59FF" w:rsidRDefault="001073CE" w:rsidP="003F601C">
            <w:pPr>
              <w:pStyle w:val="TAL"/>
            </w:pPr>
            <w:r w:rsidRPr="006E59FF">
              <w:t>Supported</w:t>
            </w:r>
          </w:p>
        </w:tc>
        <w:tc>
          <w:tcPr>
            <w:tcW w:w="1021" w:type="dxa"/>
          </w:tcPr>
          <w:p w14:paraId="7D990256" w14:textId="77777777" w:rsidR="001073CE" w:rsidRPr="006E59FF" w:rsidRDefault="001073CE" w:rsidP="003F601C">
            <w:pPr>
              <w:pStyle w:val="TAL"/>
            </w:pPr>
            <w:r w:rsidRPr="006E59FF">
              <w:t>[26] 20.37</w:t>
            </w:r>
          </w:p>
        </w:tc>
        <w:tc>
          <w:tcPr>
            <w:tcW w:w="1021" w:type="dxa"/>
          </w:tcPr>
          <w:p w14:paraId="71FB9247" w14:textId="77777777" w:rsidR="001073CE" w:rsidRPr="006E59FF" w:rsidRDefault="001073CE" w:rsidP="003F601C">
            <w:pPr>
              <w:pStyle w:val="TAL"/>
            </w:pPr>
            <w:r w:rsidRPr="006E59FF">
              <w:t>m</w:t>
            </w:r>
          </w:p>
        </w:tc>
        <w:tc>
          <w:tcPr>
            <w:tcW w:w="1021" w:type="dxa"/>
          </w:tcPr>
          <w:p w14:paraId="5B27A381" w14:textId="77777777" w:rsidR="001073CE" w:rsidRPr="006E59FF" w:rsidRDefault="001073CE" w:rsidP="003F601C">
            <w:pPr>
              <w:pStyle w:val="TAL"/>
            </w:pPr>
            <w:r w:rsidRPr="006E59FF">
              <w:t>m</w:t>
            </w:r>
          </w:p>
        </w:tc>
        <w:tc>
          <w:tcPr>
            <w:tcW w:w="1021" w:type="dxa"/>
          </w:tcPr>
          <w:p w14:paraId="1AB8737E" w14:textId="77777777" w:rsidR="001073CE" w:rsidRPr="006E59FF" w:rsidRDefault="001073CE" w:rsidP="003F601C">
            <w:pPr>
              <w:pStyle w:val="TAL"/>
            </w:pPr>
            <w:r w:rsidRPr="006E59FF">
              <w:t>[26] 20.37</w:t>
            </w:r>
          </w:p>
        </w:tc>
        <w:tc>
          <w:tcPr>
            <w:tcW w:w="1021" w:type="dxa"/>
          </w:tcPr>
          <w:p w14:paraId="31336445" w14:textId="77777777" w:rsidR="001073CE" w:rsidRPr="006E59FF" w:rsidRDefault="001073CE" w:rsidP="003F601C">
            <w:pPr>
              <w:pStyle w:val="TAL"/>
            </w:pPr>
            <w:proofErr w:type="spellStart"/>
            <w:r w:rsidRPr="006E59FF">
              <w:t>i</w:t>
            </w:r>
            <w:proofErr w:type="spellEnd"/>
          </w:p>
        </w:tc>
        <w:tc>
          <w:tcPr>
            <w:tcW w:w="1021" w:type="dxa"/>
          </w:tcPr>
          <w:p w14:paraId="1B9A6716" w14:textId="77777777" w:rsidR="001073CE" w:rsidRPr="006E59FF" w:rsidRDefault="001073CE" w:rsidP="003F601C">
            <w:pPr>
              <w:pStyle w:val="TAL"/>
            </w:pPr>
            <w:proofErr w:type="spellStart"/>
            <w:r w:rsidRPr="006E59FF">
              <w:t>i</w:t>
            </w:r>
            <w:proofErr w:type="spellEnd"/>
          </w:p>
        </w:tc>
      </w:tr>
      <w:tr w:rsidR="001073CE" w:rsidRPr="006E59FF" w14:paraId="51AF117A" w14:textId="77777777" w:rsidTr="003F601C">
        <w:trPr>
          <w:cantSplit/>
        </w:trPr>
        <w:tc>
          <w:tcPr>
            <w:tcW w:w="9642" w:type="dxa"/>
            <w:gridSpan w:val="8"/>
          </w:tcPr>
          <w:p w14:paraId="55E58E8C" w14:textId="77777777" w:rsidR="001073CE" w:rsidRPr="006E59FF" w:rsidRDefault="001073CE" w:rsidP="003F601C">
            <w:pPr>
              <w:pStyle w:val="TAN"/>
              <w:keepNext w:val="0"/>
              <w:keepLines w:val="0"/>
            </w:pPr>
            <w:r w:rsidRPr="006E59FF">
              <w:t>c1:</w:t>
            </w:r>
            <w:r w:rsidRPr="006E59FF">
              <w:tab/>
              <w:t xml:space="preserve">IF A.4/20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SIP specific event notification extension.</w:t>
            </w:r>
          </w:p>
          <w:p w14:paraId="629A636E" w14:textId="77777777" w:rsidR="001073CE" w:rsidRPr="006E59FF" w:rsidRDefault="001073CE" w:rsidP="003F601C">
            <w:pPr>
              <w:pStyle w:val="TAN"/>
              <w:keepNext w:val="0"/>
              <w:keepLines w:val="0"/>
            </w:pPr>
            <w:r w:rsidRPr="006E59FF">
              <w:t>c3:</w:t>
            </w:r>
            <w:r w:rsidRPr="006E59FF">
              <w:tab/>
              <w:t xml:space="preserve">IF A.162/14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the requirement to be able to insert itself in the subsequent transactions in a dialog.</w:t>
            </w:r>
          </w:p>
          <w:p w14:paraId="57E5533E" w14:textId="77777777" w:rsidR="001073CE" w:rsidRPr="006E59FF" w:rsidRDefault="001073CE" w:rsidP="003F601C">
            <w:pPr>
              <w:pStyle w:val="TAN"/>
              <w:keepNext w:val="0"/>
              <w:keepLines w:val="0"/>
            </w:pPr>
            <w:r w:rsidRPr="006E59FF">
              <w:t>c9:</w:t>
            </w:r>
            <w:r w:rsidRPr="006E59FF">
              <w:tab/>
              <w:t xml:space="preserve">IF A.162/26 THEN m </w:t>
            </w:r>
            <w:smartTag w:uri="urn:schemas-microsoft-com:office:smarttags" w:element="stockticker">
              <w:r w:rsidRPr="006E59FF">
                <w:t>ELSE</w:t>
              </w:r>
            </w:smartTag>
            <w:r w:rsidRPr="006E59FF">
              <w:t xml:space="preserve"> n/a - - SIP extensions for media authorization.</w:t>
            </w:r>
          </w:p>
          <w:p w14:paraId="13B75B07" w14:textId="77777777" w:rsidR="001073CE" w:rsidRPr="006E59FF" w:rsidRDefault="001073CE" w:rsidP="003F601C">
            <w:pPr>
              <w:pStyle w:val="TAN"/>
            </w:pPr>
            <w:r w:rsidRPr="006E59FF">
              <w:t>c11:</w:t>
            </w:r>
            <w:r w:rsidRPr="006E59FF">
              <w:tab/>
              <w:t xml:space="preserve">IF A.162/52 THEN m </w:t>
            </w:r>
            <w:smartTag w:uri="urn:schemas-microsoft-com:office:smarttags" w:element="stockticker">
              <w:r w:rsidRPr="006E59FF">
                <w:t>ELSE</w:t>
              </w:r>
            </w:smartTag>
            <w:r w:rsidRPr="006E59FF">
              <w:t xml:space="preserve"> n/a - - the SIP session timer.</w:t>
            </w:r>
          </w:p>
          <w:p w14:paraId="7C2BC56D" w14:textId="77777777" w:rsidR="001073CE" w:rsidRPr="006E59FF" w:rsidRDefault="001073CE" w:rsidP="003F601C">
            <w:pPr>
              <w:pStyle w:val="TAN"/>
            </w:pPr>
            <w:r w:rsidRPr="006E59FF">
              <w:t>c12:</w:t>
            </w:r>
            <w:r w:rsidRPr="006E59FF">
              <w:tab/>
              <w:t xml:space="preserve">IF A.162/80 THEN m </w:t>
            </w:r>
            <w:smartTag w:uri="urn:schemas-microsoft-com:office:smarttags" w:element="stockticker">
              <w:r w:rsidRPr="006E59FF">
                <w:t>ELSE</w:t>
              </w:r>
            </w:smartTag>
            <w:r w:rsidRPr="006E59FF">
              <w:t xml:space="preserve"> n/a - - communications resource priority for </w:t>
            </w:r>
            <w:r w:rsidRPr="006E59FF">
              <w:rPr>
                <w:szCs w:val="24"/>
              </w:rPr>
              <w:t>the session initiation protocol.</w:t>
            </w:r>
          </w:p>
          <w:p w14:paraId="3641D50B" w14:textId="77777777" w:rsidR="001073CE" w:rsidRPr="006E59FF" w:rsidRDefault="001073CE" w:rsidP="003F601C">
            <w:pPr>
              <w:pStyle w:val="TAN"/>
            </w:pPr>
            <w:r w:rsidRPr="006E59FF">
              <w:t>c13:</w:t>
            </w:r>
            <w:r w:rsidRPr="006E59FF">
              <w:tab/>
              <w:t xml:space="preserve">IF A.162/75 THEN m </w:t>
            </w:r>
            <w:smartTag w:uri="urn:schemas-microsoft-com:office:smarttags" w:element="stockticker">
              <w:r w:rsidRPr="006E59FF">
                <w:t>ELSE</w:t>
              </w:r>
            </w:smartTag>
            <w:r w:rsidRPr="006E59FF">
              <w:t xml:space="preserve"> n/a - - the P-Answer-State header extension to the session initiation protocol for the open mobile alliance push to talk over cellular.</w:t>
            </w:r>
          </w:p>
          <w:p w14:paraId="1696D6F3" w14:textId="77777777" w:rsidR="001073CE" w:rsidRPr="006E59FF" w:rsidRDefault="001073CE" w:rsidP="003F601C">
            <w:pPr>
              <w:pStyle w:val="TAN"/>
              <w:rPr>
                <w:szCs w:val="24"/>
              </w:rPr>
            </w:pPr>
            <w:r w:rsidRPr="006E59FF">
              <w:t>c14:</w:t>
            </w:r>
            <w:r w:rsidRPr="006E59FF">
              <w:tab/>
              <w:t xml:space="preserve">IF A.162/75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the P-Answer-State header extension to the session initiation protocol for the open mobile alliance push to talk over cellular.</w:t>
            </w:r>
          </w:p>
          <w:p w14:paraId="33C0D47C" w14:textId="77777777" w:rsidR="001073CE" w:rsidRPr="006E59FF" w:rsidRDefault="001073CE" w:rsidP="003F601C">
            <w:pPr>
              <w:pStyle w:val="TAN"/>
              <w:keepNext w:val="0"/>
              <w:keepLines w:val="0"/>
            </w:pPr>
            <w:r w:rsidRPr="006E59FF">
              <w:rPr>
                <w:rFonts w:eastAsia="SimSun"/>
                <w:noProof/>
                <w:lang w:eastAsia="zh-CN"/>
              </w:rPr>
              <w:t>c17:</w:t>
            </w:r>
            <w:r w:rsidRPr="006E59FF">
              <w:rPr>
                <w:rFonts w:eastAsia="SimSun"/>
                <w:noProof/>
                <w:lang w:eastAsia="zh-CN"/>
              </w:rPr>
              <w:tab/>
              <w:t xml:space="preserve">IF A.162/20 THEN m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07A47955" w14:textId="77777777" w:rsidR="001073CE" w:rsidRPr="006E59FF" w:rsidRDefault="001073CE" w:rsidP="003F601C">
            <w:pPr>
              <w:pStyle w:val="TAN"/>
              <w:rPr>
                <w:szCs w:val="24"/>
              </w:rPr>
            </w:pPr>
            <w:r w:rsidRPr="006E59FF">
              <w:rPr>
                <w:rFonts w:eastAsia="SimSun"/>
                <w:noProof/>
                <w:lang w:eastAsia="zh-CN"/>
              </w:rPr>
              <w:t>c18:</w:t>
            </w:r>
            <w:r w:rsidRPr="006E59FF">
              <w:rPr>
                <w:rFonts w:eastAsia="SimSun"/>
                <w:noProof/>
                <w:lang w:eastAsia="zh-CN"/>
              </w:rPr>
              <w:tab/>
              <w:t xml:space="preserve">IF A.162/20 THEN i </w:t>
            </w:r>
            <w:smartTag w:uri="urn:schemas-microsoft-com:office:smarttags" w:element="stockticker">
              <w:r w:rsidRPr="006E59FF">
                <w:rPr>
                  <w:rFonts w:eastAsia="SimSun"/>
                  <w:noProof/>
                  <w:lang w:eastAsia="zh-CN"/>
                </w:rPr>
                <w:t>ELSE</w:t>
              </w:r>
            </w:smartTag>
            <w:r w:rsidRPr="006E59FF">
              <w:rPr>
                <w:rFonts w:eastAsia="SimSun"/>
                <w:noProof/>
                <w:lang w:eastAsia="zh-CN"/>
              </w:rPr>
              <w:t xml:space="preserve"> n/a - - </w:t>
            </w:r>
            <w:r w:rsidRPr="006E59FF">
              <w:t>SIP INFO method and package framework.</w:t>
            </w:r>
          </w:p>
          <w:p w14:paraId="4BCF7504" w14:textId="77777777" w:rsidR="001073CE" w:rsidRPr="006E59FF" w:rsidRDefault="001073CE" w:rsidP="003F601C">
            <w:pPr>
              <w:pStyle w:val="TAN"/>
            </w:pPr>
            <w:r w:rsidRPr="006E59FF">
              <w:rPr>
                <w:szCs w:val="24"/>
              </w:rPr>
              <w:t>c19:</w:t>
            </w:r>
            <w:r w:rsidRPr="006E59FF">
              <w:rPr>
                <w:szCs w:val="24"/>
              </w:rPr>
              <w:tab/>
              <w:t xml:space="preserve">IF A.162/97 THEN m </w:t>
            </w:r>
            <w:smartTag w:uri="urn:schemas-microsoft-com:office:smarttags" w:element="stockticker">
              <w:r w:rsidRPr="006E59FF">
                <w:rPr>
                  <w:szCs w:val="24"/>
                </w:rPr>
                <w:t>ELSE</w:t>
              </w:r>
            </w:smartTag>
            <w:r w:rsidRPr="006E59FF">
              <w:rPr>
                <w:szCs w:val="24"/>
              </w:rPr>
              <w:t xml:space="preserve"> n/a - - </w:t>
            </w:r>
            <w:r w:rsidRPr="006E59FF">
              <w:t>requesting answering modes for SIP.</w:t>
            </w:r>
          </w:p>
          <w:p w14:paraId="70C8EAB3" w14:textId="77777777" w:rsidR="001073CE" w:rsidRPr="006E59FF" w:rsidRDefault="001073CE" w:rsidP="003F601C">
            <w:pPr>
              <w:pStyle w:val="TAN"/>
            </w:pPr>
            <w:r w:rsidRPr="006E59FF">
              <w:t>c20:</w:t>
            </w:r>
            <w:r w:rsidRPr="006E59FF">
              <w:rPr>
                <w:szCs w:val="24"/>
              </w:rPr>
              <w:tab/>
              <w:t xml:space="preserve">IF NOT A.162/97 THEN n/a </w:t>
            </w:r>
            <w:smartTag w:uri="urn:schemas-microsoft-com:office:smarttags" w:element="stockticker">
              <w:r w:rsidRPr="006E59FF">
                <w:rPr>
                  <w:szCs w:val="24"/>
                </w:rPr>
                <w:t>ELSE</w:t>
              </w:r>
            </w:smartTag>
            <w:r w:rsidRPr="006E59FF">
              <w:rPr>
                <w:szCs w:val="24"/>
              </w:rPr>
              <w:t xml:space="preserve"> IF A.162/97A THEN m </w:t>
            </w:r>
            <w:smartTag w:uri="urn:schemas-microsoft-com:office:smarttags" w:element="stockticker">
              <w:r w:rsidRPr="006E59FF">
                <w:rPr>
                  <w:szCs w:val="24"/>
                </w:rPr>
                <w:t>ELSE</w:t>
              </w:r>
            </w:smartTag>
            <w:r w:rsidRPr="006E59FF">
              <w:rPr>
                <w:szCs w:val="24"/>
              </w:rPr>
              <w:t xml:space="preserve"> </w:t>
            </w:r>
            <w:proofErr w:type="spellStart"/>
            <w:r w:rsidRPr="006E59FF">
              <w:rPr>
                <w:szCs w:val="24"/>
              </w:rPr>
              <w:t>i</w:t>
            </w:r>
            <w:proofErr w:type="spellEnd"/>
            <w:r w:rsidRPr="006E59FF">
              <w:rPr>
                <w:szCs w:val="24"/>
              </w:rPr>
              <w:t xml:space="preserve"> - -</w:t>
            </w:r>
            <w:r w:rsidRPr="006E59FF">
              <w:t xml:space="preserve"> requesting answering modes for SIP, adding, deleting or reading the Answer-Mode header or </w:t>
            </w:r>
            <w:proofErr w:type="spellStart"/>
            <w:r w:rsidRPr="006E59FF">
              <w:t>Priv</w:t>
            </w:r>
            <w:proofErr w:type="spellEnd"/>
            <w:r w:rsidRPr="006E59FF">
              <w:t>-Answer-Mode header before proxying the request or response.</w:t>
            </w:r>
          </w:p>
          <w:p w14:paraId="66E0C378" w14:textId="77777777" w:rsidR="001073CE" w:rsidRPr="006E59FF" w:rsidRDefault="001073CE" w:rsidP="003F601C">
            <w:pPr>
              <w:pStyle w:val="TAN"/>
            </w:pPr>
            <w:r w:rsidRPr="006E59FF">
              <w:t>c22:</w:t>
            </w:r>
            <w:r w:rsidRPr="006E59FF">
              <w:tab/>
              <w:t xml:space="preserve">IF A.162/110 THEN m </w:t>
            </w:r>
            <w:smartTag w:uri="urn:schemas-microsoft-com:office:smarttags" w:element="stockticker">
              <w:r w:rsidRPr="006E59FF">
                <w:t>ELSE</w:t>
              </w:r>
            </w:smartTag>
            <w:r w:rsidRPr="006E59FF">
              <w:t xml:space="preserve"> n/a - - indication of features supported by proxy.</w:t>
            </w:r>
          </w:p>
          <w:p w14:paraId="57B7C8E8" w14:textId="77777777" w:rsidR="001073CE" w:rsidRPr="006E59FF" w:rsidRDefault="001073CE" w:rsidP="003F601C">
            <w:pPr>
              <w:pStyle w:val="TAN"/>
            </w:pPr>
            <w:r w:rsidRPr="006E59FF">
              <w:t>c23:</w:t>
            </w:r>
            <w:r w:rsidRPr="006E59FF">
              <w:tab/>
              <w:t xml:space="preserve">IF A.162/122 THEN o </w:t>
            </w:r>
            <w:smartTag w:uri="urn:schemas-microsoft-com:office:smarttags" w:element="stockticker">
              <w:r w:rsidRPr="006E59FF">
                <w:t>ELSE</w:t>
              </w:r>
            </w:smartTag>
            <w:r w:rsidRPr="006E59FF">
              <w:t xml:space="preserve"> n/a - - resource sharing.</w:t>
            </w:r>
          </w:p>
          <w:p w14:paraId="40A33EDA" w14:textId="77777777" w:rsidR="001073CE" w:rsidRPr="006E59FF" w:rsidRDefault="001073CE" w:rsidP="003F601C">
            <w:pPr>
              <w:pStyle w:val="TAN"/>
            </w:pPr>
            <w:r w:rsidRPr="006E59FF">
              <w:t>c24:</w:t>
            </w:r>
            <w:r w:rsidRPr="006E59FF">
              <w:tab/>
              <w:t xml:space="preserve">IF A.162/124 THEN o </w:t>
            </w:r>
            <w:smartTag w:uri="urn:schemas-microsoft-com:office:smarttags" w:element="stockticker">
              <w:r w:rsidRPr="006E59FF">
                <w:t>ELSE</w:t>
              </w:r>
            </w:smartTag>
            <w:r w:rsidRPr="006E59FF">
              <w:t xml:space="preserve"> n/a - - priority sharing.</w:t>
            </w:r>
          </w:p>
        </w:tc>
      </w:tr>
    </w:tbl>
    <w:p w14:paraId="443E5ED2" w14:textId="77777777" w:rsidR="001073CE" w:rsidRPr="006E59FF" w:rsidRDefault="001073CE" w:rsidP="001073CE"/>
    <w:p w14:paraId="27C86E8A" w14:textId="77777777" w:rsidR="001073CE" w:rsidRPr="006E59FF" w:rsidRDefault="001073CE" w:rsidP="001073CE">
      <w:pPr>
        <w:keepNext/>
        <w:keepLines/>
      </w:pPr>
      <w:r w:rsidRPr="006E59FF">
        <w:lastRenderedPageBreak/>
        <w:t>Prerequisite A.163/9 - - INVITE response</w:t>
      </w:r>
    </w:p>
    <w:p w14:paraId="4F456C37" w14:textId="77777777" w:rsidR="001073CE" w:rsidRPr="006E59FF" w:rsidRDefault="001073CE" w:rsidP="001073CE">
      <w:pPr>
        <w:keepNext/>
        <w:keepLines/>
      </w:pPr>
      <w:r w:rsidRPr="006E59FF">
        <w:t>Prerequisite: A.164/103 OR A.164/104 OR A.164/105 OR A.164/106 - - Additional for 3xx – 6xx response</w:t>
      </w:r>
    </w:p>
    <w:p w14:paraId="355549C8" w14:textId="77777777" w:rsidR="001073CE" w:rsidRPr="006E59FF" w:rsidRDefault="001073CE" w:rsidP="001073CE">
      <w:pPr>
        <w:pStyle w:val="TH"/>
      </w:pPr>
      <w:r w:rsidRPr="006E59FF">
        <w:t>Table A.209A: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4C1DC0F5" w14:textId="77777777" w:rsidTr="003F601C">
        <w:trPr>
          <w:cantSplit/>
        </w:trPr>
        <w:tc>
          <w:tcPr>
            <w:tcW w:w="851" w:type="dxa"/>
            <w:vMerge w:val="restart"/>
          </w:tcPr>
          <w:p w14:paraId="23FC424B" w14:textId="77777777" w:rsidR="001073CE" w:rsidRPr="006E59FF" w:rsidRDefault="001073CE" w:rsidP="003F601C">
            <w:pPr>
              <w:pStyle w:val="TAH"/>
            </w:pPr>
            <w:r w:rsidRPr="006E59FF">
              <w:t>Item</w:t>
            </w:r>
          </w:p>
        </w:tc>
        <w:tc>
          <w:tcPr>
            <w:tcW w:w="2665" w:type="dxa"/>
            <w:vMerge w:val="restart"/>
          </w:tcPr>
          <w:p w14:paraId="1F87F969" w14:textId="77777777" w:rsidR="001073CE" w:rsidRPr="006E59FF" w:rsidRDefault="001073CE" w:rsidP="003F601C">
            <w:pPr>
              <w:pStyle w:val="TAH"/>
            </w:pPr>
            <w:r w:rsidRPr="006E59FF">
              <w:t>Header field</w:t>
            </w:r>
          </w:p>
        </w:tc>
        <w:tc>
          <w:tcPr>
            <w:tcW w:w="3063" w:type="dxa"/>
            <w:gridSpan w:val="3"/>
          </w:tcPr>
          <w:p w14:paraId="3E77F388" w14:textId="77777777" w:rsidR="001073CE" w:rsidRPr="006E59FF" w:rsidRDefault="001073CE" w:rsidP="003F601C">
            <w:pPr>
              <w:pStyle w:val="TAH"/>
            </w:pPr>
            <w:r w:rsidRPr="006E59FF">
              <w:t>Sending</w:t>
            </w:r>
          </w:p>
        </w:tc>
        <w:tc>
          <w:tcPr>
            <w:tcW w:w="3063" w:type="dxa"/>
            <w:gridSpan w:val="3"/>
          </w:tcPr>
          <w:p w14:paraId="1AC67FB3" w14:textId="77777777" w:rsidR="001073CE" w:rsidRPr="006E59FF" w:rsidRDefault="001073CE" w:rsidP="003F601C">
            <w:pPr>
              <w:pStyle w:val="TAH"/>
              <w:rPr>
                <w:b w:val="0"/>
              </w:rPr>
            </w:pPr>
            <w:r w:rsidRPr="006E59FF">
              <w:t>Receiving</w:t>
            </w:r>
          </w:p>
        </w:tc>
      </w:tr>
      <w:tr w:rsidR="001073CE" w:rsidRPr="006E59FF" w14:paraId="6F46B177" w14:textId="77777777" w:rsidTr="003F601C">
        <w:trPr>
          <w:cantSplit/>
        </w:trPr>
        <w:tc>
          <w:tcPr>
            <w:tcW w:w="851" w:type="dxa"/>
            <w:vMerge/>
          </w:tcPr>
          <w:p w14:paraId="2C80430F" w14:textId="77777777" w:rsidR="001073CE" w:rsidRPr="006E59FF" w:rsidRDefault="001073CE" w:rsidP="003F601C">
            <w:pPr>
              <w:pStyle w:val="TAH"/>
            </w:pPr>
          </w:p>
        </w:tc>
        <w:tc>
          <w:tcPr>
            <w:tcW w:w="2665" w:type="dxa"/>
            <w:vMerge/>
          </w:tcPr>
          <w:p w14:paraId="4F9957F0" w14:textId="77777777" w:rsidR="001073CE" w:rsidRPr="006E59FF" w:rsidRDefault="001073CE" w:rsidP="003F601C">
            <w:pPr>
              <w:pStyle w:val="TAH"/>
            </w:pPr>
          </w:p>
        </w:tc>
        <w:tc>
          <w:tcPr>
            <w:tcW w:w="1021" w:type="dxa"/>
          </w:tcPr>
          <w:p w14:paraId="48CF6296" w14:textId="77777777" w:rsidR="001073CE" w:rsidRPr="006E59FF" w:rsidRDefault="001073CE" w:rsidP="003F601C">
            <w:pPr>
              <w:pStyle w:val="TAH"/>
            </w:pPr>
            <w:r w:rsidRPr="006E59FF">
              <w:t>Ref.</w:t>
            </w:r>
          </w:p>
        </w:tc>
        <w:tc>
          <w:tcPr>
            <w:tcW w:w="1021" w:type="dxa"/>
          </w:tcPr>
          <w:p w14:paraId="5705EA82" w14:textId="77777777" w:rsidR="001073CE" w:rsidRPr="006E59FF" w:rsidRDefault="001073CE" w:rsidP="003F601C">
            <w:pPr>
              <w:pStyle w:val="TAH"/>
            </w:pPr>
            <w:r w:rsidRPr="006E59FF">
              <w:t>RFC status</w:t>
            </w:r>
          </w:p>
        </w:tc>
        <w:tc>
          <w:tcPr>
            <w:tcW w:w="1021" w:type="dxa"/>
          </w:tcPr>
          <w:p w14:paraId="19026B26" w14:textId="77777777" w:rsidR="001073CE" w:rsidRPr="006E59FF" w:rsidRDefault="001073CE" w:rsidP="003F601C">
            <w:pPr>
              <w:pStyle w:val="TAH"/>
            </w:pPr>
            <w:r w:rsidRPr="006E59FF">
              <w:t>Profile status</w:t>
            </w:r>
          </w:p>
        </w:tc>
        <w:tc>
          <w:tcPr>
            <w:tcW w:w="1021" w:type="dxa"/>
          </w:tcPr>
          <w:p w14:paraId="0CD55631" w14:textId="77777777" w:rsidR="001073CE" w:rsidRPr="006E59FF" w:rsidRDefault="001073CE" w:rsidP="003F601C">
            <w:pPr>
              <w:pStyle w:val="TAH"/>
            </w:pPr>
            <w:r w:rsidRPr="006E59FF">
              <w:t>Ref.</w:t>
            </w:r>
          </w:p>
        </w:tc>
        <w:tc>
          <w:tcPr>
            <w:tcW w:w="1021" w:type="dxa"/>
          </w:tcPr>
          <w:p w14:paraId="6F5850EB" w14:textId="77777777" w:rsidR="001073CE" w:rsidRPr="006E59FF" w:rsidRDefault="001073CE" w:rsidP="003F601C">
            <w:pPr>
              <w:pStyle w:val="TAH"/>
            </w:pPr>
            <w:r w:rsidRPr="006E59FF">
              <w:t>RFC status</w:t>
            </w:r>
          </w:p>
        </w:tc>
        <w:tc>
          <w:tcPr>
            <w:tcW w:w="1021" w:type="dxa"/>
          </w:tcPr>
          <w:p w14:paraId="2A252D46" w14:textId="77777777" w:rsidR="001073CE" w:rsidRPr="006E59FF" w:rsidRDefault="001073CE" w:rsidP="003F601C">
            <w:pPr>
              <w:pStyle w:val="TAH"/>
            </w:pPr>
            <w:r w:rsidRPr="006E59FF">
              <w:t>Profile status</w:t>
            </w:r>
          </w:p>
        </w:tc>
      </w:tr>
      <w:tr w:rsidR="001073CE" w:rsidRPr="006E59FF" w14:paraId="7A7F5730" w14:textId="77777777" w:rsidTr="003F601C">
        <w:tc>
          <w:tcPr>
            <w:tcW w:w="851" w:type="dxa"/>
          </w:tcPr>
          <w:p w14:paraId="061316AC" w14:textId="77777777" w:rsidR="001073CE" w:rsidRPr="006E59FF" w:rsidRDefault="001073CE" w:rsidP="003F601C">
            <w:pPr>
              <w:pStyle w:val="TAL"/>
            </w:pPr>
            <w:r w:rsidRPr="006E59FF">
              <w:t>1</w:t>
            </w:r>
          </w:p>
        </w:tc>
        <w:tc>
          <w:tcPr>
            <w:tcW w:w="2665" w:type="dxa"/>
          </w:tcPr>
          <w:p w14:paraId="25598274" w14:textId="77777777" w:rsidR="001073CE" w:rsidRPr="006E59FF" w:rsidRDefault="001073CE" w:rsidP="003F601C">
            <w:pPr>
              <w:pStyle w:val="TAL"/>
            </w:pPr>
            <w:r w:rsidRPr="006E59FF">
              <w:t>Error-Info</w:t>
            </w:r>
          </w:p>
        </w:tc>
        <w:tc>
          <w:tcPr>
            <w:tcW w:w="1021" w:type="dxa"/>
          </w:tcPr>
          <w:p w14:paraId="75EE57EE" w14:textId="77777777" w:rsidR="001073CE" w:rsidRPr="006E59FF" w:rsidRDefault="001073CE" w:rsidP="003F601C">
            <w:pPr>
              <w:pStyle w:val="TAL"/>
            </w:pPr>
            <w:r w:rsidRPr="006E59FF">
              <w:t>[26] 20.18</w:t>
            </w:r>
          </w:p>
        </w:tc>
        <w:tc>
          <w:tcPr>
            <w:tcW w:w="1021" w:type="dxa"/>
          </w:tcPr>
          <w:p w14:paraId="53B043B7" w14:textId="77777777" w:rsidR="001073CE" w:rsidRPr="006E59FF" w:rsidRDefault="001073CE" w:rsidP="003F601C">
            <w:pPr>
              <w:pStyle w:val="TAL"/>
            </w:pPr>
            <w:r w:rsidRPr="006E59FF">
              <w:t>m</w:t>
            </w:r>
          </w:p>
        </w:tc>
        <w:tc>
          <w:tcPr>
            <w:tcW w:w="1021" w:type="dxa"/>
          </w:tcPr>
          <w:p w14:paraId="2C229FDE" w14:textId="77777777" w:rsidR="001073CE" w:rsidRPr="006E59FF" w:rsidRDefault="001073CE" w:rsidP="003F601C">
            <w:pPr>
              <w:pStyle w:val="TAL"/>
            </w:pPr>
            <w:r w:rsidRPr="006E59FF">
              <w:t>m</w:t>
            </w:r>
          </w:p>
        </w:tc>
        <w:tc>
          <w:tcPr>
            <w:tcW w:w="1021" w:type="dxa"/>
          </w:tcPr>
          <w:p w14:paraId="475BE010" w14:textId="77777777" w:rsidR="001073CE" w:rsidRPr="006E59FF" w:rsidRDefault="001073CE" w:rsidP="003F601C">
            <w:pPr>
              <w:pStyle w:val="TAL"/>
            </w:pPr>
            <w:r w:rsidRPr="006E59FF">
              <w:t>[26] 20.18</w:t>
            </w:r>
          </w:p>
        </w:tc>
        <w:tc>
          <w:tcPr>
            <w:tcW w:w="1021" w:type="dxa"/>
          </w:tcPr>
          <w:p w14:paraId="2AAFAC8A" w14:textId="77777777" w:rsidR="001073CE" w:rsidRPr="006E59FF" w:rsidRDefault="001073CE" w:rsidP="003F601C">
            <w:pPr>
              <w:pStyle w:val="TAL"/>
            </w:pPr>
            <w:proofErr w:type="spellStart"/>
            <w:r w:rsidRPr="006E59FF">
              <w:t>i</w:t>
            </w:r>
            <w:proofErr w:type="spellEnd"/>
          </w:p>
        </w:tc>
        <w:tc>
          <w:tcPr>
            <w:tcW w:w="1021" w:type="dxa"/>
          </w:tcPr>
          <w:p w14:paraId="307B0519" w14:textId="77777777" w:rsidR="001073CE" w:rsidRPr="006E59FF" w:rsidRDefault="001073CE" w:rsidP="003F601C">
            <w:pPr>
              <w:pStyle w:val="TAL"/>
            </w:pPr>
            <w:proofErr w:type="spellStart"/>
            <w:r w:rsidRPr="006E59FF">
              <w:t>i</w:t>
            </w:r>
            <w:proofErr w:type="spellEnd"/>
          </w:p>
        </w:tc>
      </w:tr>
      <w:tr w:rsidR="001073CE" w:rsidRPr="006E59FF" w14:paraId="31D0A136" w14:textId="77777777" w:rsidTr="003F601C">
        <w:tc>
          <w:tcPr>
            <w:tcW w:w="851" w:type="dxa"/>
            <w:tcBorders>
              <w:top w:val="single" w:sz="4" w:space="0" w:color="auto"/>
              <w:left w:val="single" w:sz="4" w:space="0" w:color="auto"/>
              <w:bottom w:val="single" w:sz="4" w:space="0" w:color="auto"/>
              <w:right w:val="single" w:sz="4" w:space="0" w:color="auto"/>
            </w:tcBorders>
          </w:tcPr>
          <w:p w14:paraId="0240B4BE" w14:textId="77777777" w:rsidR="001073CE" w:rsidRPr="006E59FF" w:rsidRDefault="001073CE" w:rsidP="003F601C">
            <w:pPr>
              <w:pStyle w:val="TAL"/>
            </w:pPr>
            <w:r w:rsidRPr="006E59FF">
              <w:t>2</w:t>
            </w:r>
          </w:p>
        </w:tc>
        <w:tc>
          <w:tcPr>
            <w:tcW w:w="2665" w:type="dxa"/>
            <w:tcBorders>
              <w:top w:val="single" w:sz="4" w:space="0" w:color="auto"/>
              <w:left w:val="single" w:sz="4" w:space="0" w:color="auto"/>
              <w:bottom w:val="single" w:sz="4" w:space="0" w:color="auto"/>
              <w:right w:val="single" w:sz="4" w:space="0" w:color="auto"/>
            </w:tcBorders>
          </w:tcPr>
          <w:p w14:paraId="07628A82" w14:textId="77777777" w:rsidR="001073CE" w:rsidRPr="006E59FF" w:rsidRDefault="001073CE" w:rsidP="003F601C">
            <w:pPr>
              <w:pStyle w:val="TAL"/>
            </w:pPr>
            <w:r w:rsidRPr="006E59FF">
              <w:t>Reason</w:t>
            </w:r>
          </w:p>
        </w:tc>
        <w:tc>
          <w:tcPr>
            <w:tcW w:w="1021" w:type="dxa"/>
            <w:tcBorders>
              <w:top w:val="single" w:sz="4" w:space="0" w:color="auto"/>
              <w:left w:val="single" w:sz="4" w:space="0" w:color="auto"/>
              <w:bottom w:val="single" w:sz="4" w:space="0" w:color="auto"/>
              <w:right w:val="single" w:sz="4" w:space="0" w:color="auto"/>
            </w:tcBorders>
          </w:tcPr>
          <w:p w14:paraId="6A685A85" w14:textId="77777777" w:rsidR="001073CE" w:rsidRPr="006E59FF" w:rsidRDefault="001073CE" w:rsidP="003F601C">
            <w:pPr>
              <w:pStyle w:val="TAL"/>
            </w:pPr>
            <w:r w:rsidRPr="006E59FF">
              <w:t>[130]</w:t>
            </w:r>
          </w:p>
        </w:tc>
        <w:tc>
          <w:tcPr>
            <w:tcW w:w="1021" w:type="dxa"/>
            <w:tcBorders>
              <w:top w:val="single" w:sz="4" w:space="0" w:color="auto"/>
              <w:left w:val="single" w:sz="4" w:space="0" w:color="auto"/>
              <w:bottom w:val="single" w:sz="4" w:space="0" w:color="auto"/>
              <w:right w:val="single" w:sz="4" w:space="0" w:color="auto"/>
            </w:tcBorders>
          </w:tcPr>
          <w:p w14:paraId="4065811D" w14:textId="77777777" w:rsidR="001073CE" w:rsidRPr="006E59FF" w:rsidRDefault="001073CE" w:rsidP="003F601C">
            <w:pPr>
              <w:pStyle w:val="TAL"/>
            </w:pPr>
            <w:r w:rsidRPr="006E59FF">
              <w:t>o</w:t>
            </w:r>
          </w:p>
        </w:tc>
        <w:tc>
          <w:tcPr>
            <w:tcW w:w="1021" w:type="dxa"/>
            <w:tcBorders>
              <w:top w:val="single" w:sz="4" w:space="0" w:color="auto"/>
              <w:left w:val="single" w:sz="4" w:space="0" w:color="auto"/>
              <w:bottom w:val="single" w:sz="4" w:space="0" w:color="auto"/>
              <w:right w:val="single" w:sz="4" w:space="0" w:color="auto"/>
            </w:tcBorders>
          </w:tcPr>
          <w:p w14:paraId="11171A2B" w14:textId="77777777" w:rsidR="001073CE" w:rsidRPr="006E59FF" w:rsidRDefault="001073CE" w:rsidP="003F601C">
            <w:pPr>
              <w:pStyle w:val="TAL"/>
            </w:pPr>
            <w:r w:rsidRPr="006E59FF">
              <w:t>c1</w:t>
            </w:r>
          </w:p>
        </w:tc>
        <w:tc>
          <w:tcPr>
            <w:tcW w:w="1021" w:type="dxa"/>
            <w:tcBorders>
              <w:top w:val="single" w:sz="4" w:space="0" w:color="auto"/>
              <w:left w:val="single" w:sz="4" w:space="0" w:color="auto"/>
              <w:bottom w:val="single" w:sz="4" w:space="0" w:color="auto"/>
              <w:right w:val="single" w:sz="4" w:space="0" w:color="auto"/>
            </w:tcBorders>
          </w:tcPr>
          <w:p w14:paraId="3E5394ED" w14:textId="77777777" w:rsidR="001073CE" w:rsidRPr="006E59FF" w:rsidRDefault="001073CE" w:rsidP="003F601C">
            <w:pPr>
              <w:pStyle w:val="TAL"/>
            </w:pPr>
            <w:r w:rsidRPr="006E59FF">
              <w:t>[130]</w:t>
            </w:r>
          </w:p>
        </w:tc>
        <w:tc>
          <w:tcPr>
            <w:tcW w:w="1021" w:type="dxa"/>
            <w:tcBorders>
              <w:top w:val="single" w:sz="4" w:space="0" w:color="auto"/>
              <w:left w:val="single" w:sz="4" w:space="0" w:color="auto"/>
              <w:bottom w:val="single" w:sz="4" w:space="0" w:color="auto"/>
              <w:right w:val="single" w:sz="4" w:space="0" w:color="auto"/>
            </w:tcBorders>
          </w:tcPr>
          <w:p w14:paraId="27850F82" w14:textId="77777777" w:rsidR="001073CE" w:rsidRPr="006E59FF" w:rsidRDefault="001073CE" w:rsidP="003F601C">
            <w:pPr>
              <w:pStyle w:val="TAL"/>
            </w:pPr>
            <w:r w:rsidRPr="006E59FF">
              <w:t>o</w:t>
            </w:r>
          </w:p>
        </w:tc>
        <w:tc>
          <w:tcPr>
            <w:tcW w:w="1021" w:type="dxa"/>
            <w:tcBorders>
              <w:top w:val="single" w:sz="4" w:space="0" w:color="auto"/>
              <w:left w:val="single" w:sz="4" w:space="0" w:color="auto"/>
              <w:bottom w:val="single" w:sz="4" w:space="0" w:color="auto"/>
              <w:right w:val="single" w:sz="4" w:space="0" w:color="auto"/>
            </w:tcBorders>
          </w:tcPr>
          <w:p w14:paraId="36B0A5AD" w14:textId="77777777" w:rsidR="001073CE" w:rsidRPr="006E59FF" w:rsidRDefault="001073CE" w:rsidP="003F601C">
            <w:pPr>
              <w:pStyle w:val="TAL"/>
            </w:pPr>
            <w:r w:rsidRPr="006E59FF">
              <w:t>c1</w:t>
            </w:r>
          </w:p>
        </w:tc>
      </w:tr>
      <w:tr w:rsidR="001073CE" w:rsidRPr="006E59FF" w14:paraId="2F5B50E2" w14:textId="77777777" w:rsidTr="003F601C">
        <w:tc>
          <w:tcPr>
            <w:tcW w:w="851" w:type="dxa"/>
            <w:tcBorders>
              <w:top w:val="single" w:sz="4" w:space="0" w:color="auto"/>
              <w:left w:val="single" w:sz="4" w:space="0" w:color="auto"/>
              <w:bottom w:val="single" w:sz="4" w:space="0" w:color="auto"/>
              <w:right w:val="single" w:sz="4" w:space="0" w:color="auto"/>
            </w:tcBorders>
          </w:tcPr>
          <w:p w14:paraId="2BC55369" w14:textId="77777777" w:rsidR="001073CE" w:rsidRPr="006E59FF" w:rsidRDefault="001073CE"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4C1D9EDD" w14:textId="77777777" w:rsidR="001073CE" w:rsidRPr="006E59FF" w:rsidRDefault="001073CE" w:rsidP="003F601C">
            <w:pPr>
              <w:pStyle w:val="TAL"/>
            </w:pPr>
            <w:r w:rsidRPr="006E59FF">
              <w:t>Response-Source</w:t>
            </w:r>
          </w:p>
        </w:tc>
        <w:tc>
          <w:tcPr>
            <w:tcW w:w="1021" w:type="dxa"/>
            <w:tcBorders>
              <w:top w:val="single" w:sz="4" w:space="0" w:color="auto"/>
              <w:left w:val="single" w:sz="4" w:space="0" w:color="auto"/>
              <w:bottom w:val="single" w:sz="4" w:space="0" w:color="auto"/>
              <w:right w:val="single" w:sz="4" w:space="0" w:color="auto"/>
            </w:tcBorders>
          </w:tcPr>
          <w:p w14:paraId="27645536" w14:textId="77777777" w:rsidR="001073CE" w:rsidRPr="006E59FF" w:rsidRDefault="001073CE" w:rsidP="003F601C">
            <w:pPr>
              <w:pStyle w:val="TAL"/>
            </w:pPr>
            <w:r w:rsidRPr="006E59FF">
              <w:t>7.2.17</w:t>
            </w:r>
          </w:p>
        </w:tc>
        <w:tc>
          <w:tcPr>
            <w:tcW w:w="1021" w:type="dxa"/>
            <w:tcBorders>
              <w:top w:val="single" w:sz="4" w:space="0" w:color="auto"/>
              <w:left w:val="single" w:sz="4" w:space="0" w:color="auto"/>
              <w:bottom w:val="single" w:sz="4" w:space="0" w:color="auto"/>
              <w:right w:val="single" w:sz="4" w:space="0" w:color="auto"/>
            </w:tcBorders>
          </w:tcPr>
          <w:p w14:paraId="4F25B2B0"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7444DB02" w14:textId="77777777" w:rsidR="001073CE" w:rsidRPr="006E59FF" w:rsidRDefault="001073CE" w:rsidP="003F601C">
            <w:pPr>
              <w:pStyle w:val="TAL"/>
            </w:pPr>
            <w:r w:rsidRPr="006E59FF">
              <w:t>c2</w:t>
            </w:r>
          </w:p>
        </w:tc>
        <w:tc>
          <w:tcPr>
            <w:tcW w:w="1021" w:type="dxa"/>
            <w:tcBorders>
              <w:top w:val="single" w:sz="4" w:space="0" w:color="auto"/>
              <w:left w:val="single" w:sz="4" w:space="0" w:color="auto"/>
              <w:bottom w:val="single" w:sz="4" w:space="0" w:color="auto"/>
              <w:right w:val="single" w:sz="4" w:space="0" w:color="auto"/>
            </w:tcBorders>
          </w:tcPr>
          <w:p w14:paraId="1092CA19" w14:textId="77777777" w:rsidR="001073CE" w:rsidRPr="006E59FF" w:rsidRDefault="001073CE" w:rsidP="003F601C">
            <w:pPr>
              <w:pStyle w:val="TAL"/>
            </w:pPr>
            <w:r w:rsidRPr="006E59FF">
              <w:t>7.2.17</w:t>
            </w:r>
          </w:p>
        </w:tc>
        <w:tc>
          <w:tcPr>
            <w:tcW w:w="1021" w:type="dxa"/>
            <w:tcBorders>
              <w:top w:val="single" w:sz="4" w:space="0" w:color="auto"/>
              <w:left w:val="single" w:sz="4" w:space="0" w:color="auto"/>
              <w:bottom w:val="single" w:sz="4" w:space="0" w:color="auto"/>
              <w:right w:val="single" w:sz="4" w:space="0" w:color="auto"/>
            </w:tcBorders>
          </w:tcPr>
          <w:p w14:paraId="6A5FE9FC"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7CA05EA1" w14:textId="77777777" w:rsidR="001073CE" w:rsidRPr="006E59FF" w:rsidRDefault="001073CE" w:rsidP="003F601C">
            <w:pPr>
              <w:pStyle w:val="TAL"/>
            </w:pPr>
            <w:r w:rsidRPr="006E59FF">
              <w:t>c2</w:t>
            </w:r>
          </w:p>
        </w:tc>
      </w:tr>
      <w:tr w:rsidR="001073CE" w:rsidRPr="006E59FF" w14:paraId="50E3EA86" w14:textId="77777777" w:rsidTr="003F601C">
        <w:tc>
          <w:tcPr>
            <w:tcW w:w="9642" w:type="dxa"/>
            <w:gridSpan w:val="8"/>
          </w:tcPr>
          <w:p w14:paraId="5D3AB475" w14:textId="77777777" w:rsidR="001073CE" w:rsidRPr="006E59FF" w:rsidRDefault="001073CE" w:rsidP="003F601C">
            <w:pPr>
              <w:pStyle w:val="TAN"/>
              <w:rPr>
                <w:rFonts w:eastAsia="SimSun"/>
              </w:rPr>
            </w:pPr>
            <w:r w:rsidRPr="006E59FF">
              <w:t>c1:</w:t>
            </w:r>
            <w:r w:rsidRPr="006E59FF">
              <w:tab/>
              <w:t xml:space="preserve">IF A.162/48A THEN o </w:t>
            </w:r>
            <w:smartTag w:uri="urn:schemas-microsoft-com:office:smarttags" w:element="stockticker">
              <w:r w:rsidRPr="006E59FF">
                <w:t>ELSE</w:t>
              </w:r>
            </w:smartTag>
            <w:r w:rsidRPr="006E59FF">
              <w:t xml:space="preserve"> n/a - - </w:t>
            </w:r>
            <w:r w:rsidRPr="006E59FF">
              <w:rPr>
                <w:rFonts w:eastAsia="SimSun"/>
              </w:rPr>
              <w:t>use of the Reason header field in Session Initiation Protocol (SIP) responses.</w:t>
            </w:r>
          </w:p>
          <w:p w14:paraId="3029DBD9" w14:textId="77777777" w:rsidR="001073CE" w:rsidRPr="006E59FF" w:rsidRDefault="001073CE" w:rsidP="003F601C">
            <w:pPr>
              <w:pStyle w:val="TAN"/>
            </w:pPr>
            <w:r w:rsidRPr="006E59FF">
              <w:t>c2:</w:t>
            </w:r>
            <w:r w:rsidRPr="006E59FF">
              <w:tab/>
              <w:t xml:space="preserve">IF A.162/125 THEN o </w:t>
            </w:r>
            <w:smartTag w:uri="urn:schemas-microsoft-com:office:smarttags" w:element="stockticker">
              <w:r w:rsidRPr="006E59FF">
                <w:t>ELSE</w:t>
              </w:r>
            </w:smartTag>
            <w:r w:rsidRPr="006E59FF">
              <w:t xml:space="preserve"> n/a - - </w:t>
            </w:r>
            <w:r w:rsidRPr="006E59FF">
              <w:rPr>
                <w:rFonts w:eastAsia="SimSun"/>
              </w:rPr>
              <w:t>use of the Response-Source header field in SIP error responses?</w:t>
            </w:r>
          </w:p>
        </w:tc>
      </w:tr>
    </w:tbl>
    <w:p w14:paraId="52A8F696" w14:textId="77777777" w:rsidR="001073CE" w:rsidRPr="006E59FF" w:rsidRDefault="001073CE" w:rsidP="001073CE">
      <w:pPr>
        <w:keepNext/>
        <w:keepLines/>
      </w:pPr>
    </w:p>
    <w:p w14:paraId="3708C584" w14:textId="77777777" w:rsidR="001073CE" w:rsidRPr="006E59FF" w:rsidRDefault="001073CE" w:rsidP="001073CE">
      <w:pPr>
        <w:keepNext/>
        <w:keepLines/>
      </w:pPr>
      <w:r w:rsidRPr="006E59FF">
        <w:t>Prerequisite A.163/9 - - INVITE response</w:t>
      </w:r>
    </w:p>
    <w:p w14:paraId="668E1771" w14:textId="77777777" w:rsidR="001073CE" w:rsidRPr="006E59FF" w:rsidRDefault="001073CE" w:rsidP="001073CE">
      <w:pPr>
        <w:keepNext/>
        <w:keepLines/>
      </w:pPr>
      <w:r w:rsidRPr="006E59FF">
        <w:t>Prerequisite: A.164/103 OR A.164/35 - - Additional for 3xx or 485 (Ambiguous) response</w:t>
      </w:r>
    </w:p>
    <w:p w14:paraId="7426369E" w14:textId="77777777" w:rsidR="001073CE" w:rsidRPr="006E59FF" w:rsidRDefault="001073CE" w:rsidP="001073CE">
      <w:pPr>
        <w:pStyle w:val="TH"/>
      </w:pPr>
      <w:r w:rsidRPr="006E59FF">
        <w:t>Table A.210: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52225F95" w14:textId="77777777" w:rsidTr="003F601C">
        <w:trPr>
          <w:cantSplit/>
        </w:trPr>
        <w:tc>
          <w:tcPr>
            <w:tcW w:w="851" w:type="dxa"/>
            <w:vMerge w:val="restart"/>
          </w:tcPr>
          <w:p w14:paraId="790A532A" w14:textId="77777777" w:rsidR="001073CE" w:rsidRPr="006E59FF" w:rsidRDefault="001073CE" w:rsidP="003F601C">
            <w:pPr>
              <w:pStyle w:val="TAH"/>
            </w:pPr>
            <w:r w:rsidRPr="006E59FF">
              <w:t>Item</w:t>
            </w:r>
          </w:p>
        </w:tc>
        <w:tc>
          <w:tcPr>
            <w:tcW w:w="2665" w:type="dxa"/>
            <w:vMerge w:val="restart"/>
          </w:tcPr>
          <w:p w14:paraId="1C25778F" w14:textId="77777777" w:rsidR="001073CE" w:rsidRPr="006E59FF" w:rsidRDefault="001073CE" w:rsidP="003F601C">
            <w:pPr>
              <w:pStyle w:val="TAH"/>
            </w:pPr>
            <w:r w:rsidRPr="006E59FF">
              <w:t>Header field</w:t>
            </w:r>
          </w:p>
        </w:tc>
        <w:tc>
          <w:tcPr>
            <w:tcW w:w="3063" w:type="dxa"/>
            <w:gridSpan w:val="3"/>
          </w:tcPr>
          <w:p w14:paraId="646861D1" w14:textId="77777777" w:rsidR="001073CE" w:rsidRPr="006E59FF" w:rsidRDefault="001073CE" w:rsidP="003F601C">
            <w:pPr>
              <w:pStyle w:val="TAH"/>
            </w:pPr>
            <w:r w:rsidRPr="006E59FF">
              <w:t>Sending</w:t>
            </w:r>
          </w:p>
        </w:tc>
        <w:tc>
          <w:tcPr>
            <w:tcW w:w="3063" w:type="dxa"/>
            <w:gridSpan w:val="3"/>
          </w:tcPr>
          <w:p w14:paraId="137D89F6" w14:textId="77777777" w:rsidR="001073CE" w:rsidRPr="006E59FF" w:rsidRDefault="001073CE" w:rsidP="003F601C">
            <w:pPr>
              <w:pStyle w:val="TAH"/>
              <w:rPr>
                <w:b w:val="0"/>
              </w:rPr>
            </w:pPr>
            <w:r w:rsidRPr="006E59FF">
              <w:t>Receiving</w:t>
            </w:r>
          </w:p>
        </w:tc>
      </w:tr>
      <w:tr w:rsidR="001073CE" w:rsidRPr="006E59FF" w14:paraId="1C8CDAC3" w14:textId="77777777" w:rsidTr="003F601C">
        <w:trPr>
          <w:cantSplit/>
        </w:trPr>
        <w:tc>
          <w:tcPr>
            <w:tcW w:w="851" w:type="dxa"/>
            <w:vMerge/>
          </w:tcPr>
          <w:p w14:paraId="0BB9C055" w14:textId="77777777" w:rsidR="001073CE" w:rsidRPr="006E59FF" w:rsidRDefault="001073CE" w:rsidP="003F601C">
            <w:pPr>
              <w:pStyle w:val="TAH"/>
            </w:pPr>
          </w:p>
        </w:tc>
        <w:tc>
          <w:tcPr>
            <w:tcW w:w="2665" w:type="dxa"/>
            <w:vMerge/>
          </w:tcPr>
          <w:p w14:paraId="70143140" w14:textId="77777777" w:rsidR="001073CE" w:rsidRPr="006E59FF" w:rsidRDefault="001073CE" w:rsidP="003F601C">
            <w:pPr>
              <w:pStyle w:val="TAH"/>
            </w:pPr>
          </w:p>
        </w:tc>
        <w:tc>
          <w:tcPr>
            <w:tcW w:w="1021" w:type="dxa"/>
          </w:tcPr>
          <w:p w14:paraId="51B2632E" w14:textId="77777777" w:rsidR="001073CE" w:rsidRPr="006E59FF" w:rsidRDefault="001073CE" w:rsidP="003F601C">
            <w:pPr>
              <w:pStyle w:val="TAH"/>
            </w:pPr>
            <w:r w:rsidRPr="006E59FF">
              <w:t>Ref.</w:t>
            </w:r>
          </w:p>
        </w:tc>
        <w:tc>
          <w:tcPr>
            <w:tcW w:w="1021" w:type="dxa"/>
          </w:tcPr>
          <w:p w14:paraId="4393AA29" w14:textId="77777777" w:rsidR="001073CE" w:rsidRPr="006E59FF" w:rsidRDefault="001073CE" w:rsidP="003F601C">
            <w:pPr>
              <w:pStyle w:val="TAH"/>
            </w:pPr>
            <w:r w:rsidRPr="006E59FF">
              <w:t>RFC status</w:t>
            </w:r>
          </w:p>
        </w:tc>
        <w:tc>
          <w:tcPr>
            <w:tcW w:w="1021" w:type="dxa"/>
          </w:tcPr>
          <w:p w14:paraId="12F3C78E" w14:textId="77777777" w:rsidR="001073CE" w:rsidRPr="006E59FF" w:rsidRDefault="001073CE" w:rsidP="003F601C">
            <w:pPr>
              <w:pStyle w:val="TAH"/>
            </w:pPr>
            <w:r w:rsidRPr="006E59FF">
              <w:t>Profile status</w:t>
            </w:r>
          </w:p>
        </w:tc>
        <w:tc>
          <w:tcPr>
            <w:tcW w:w="1021" w:type="dxa"/>
          </w:tcPr>
          <w:p w14:paraId="2D3B5234" w14:textId="77777777" w:rsidR="001073CE" w:rsidRPr="006E59FF" w:rsidRDefault="001073CE" w:rsidP="003F601C">
            <w:pPr>
              <w:pStyle w:val="TAH"/>
            </w:pPr>
            <w:r w:rsidRPr="006E59FF">
              <w:t>Ref.</w:t>
            </w:r>
          </w:p>
        </w:tc>
        <w:tc>
          <w:tcPr>
            <w:tcW w:w="1021" w:type="dxa"/>
          </w:tcPr>
          <w:p w14:paraId="57CD5088" w14:textId="77777777" w:rsidR="001073CE" w:rsidRPr="006E59FF" w:rsidRDefault="001073CE" w:rsidP="003F601C">
            <w:pPr>
              <w:pStyle w:val="TAH"/>
            </w:pPr>
            <w:r w:rsidRPr="006E59FF">
              <w:t>RFC status</w:t>
            </w:r>
          </w:p>
        </w:tc>
        <w:tc>
          <w:tcPr>
            <w:tcW w:w="1021" w:type="dxa"/>
          </w:tcPr>
          <w:p w14:paraId="7A9761B8" w14:textId="77777777" w:rsidR="001073CE" w:rsidRPr="006E59FF" w:rsidRDefault="001073CE" w:rsidP="003F601C">
            <w:pPr>
              <w:pStyle w:val="TAH"/>
            </w:pPr>
            <w:r w:rsidRPr="006E59FF">
              <w:t>Profile status</w:t>
            </w:r>
          </w:p>
        </w:tc>
      </w:tr>
      <w:tr w:rsidR="001073CE" w:rsidRPr="006E59FF" w14:paraId="1BB85E65" w14:textId="77777777" w:rsidTr="003F601C">
        <w:tc>
          <w:tcPr>
            <w:tcW w:w="851" w:type="dxa"/>
          </w:tcPr>
          <w:p w14:paraId="62B13BB0" w14:textId="77777777" w:rsidR="001073CE" w:rsidRPr="006E59FF" w:rsidRDefault="001073CE" w:rsidP="003F601C">
            <w:pPr>
              <w:pStyle w:val="TAL"/>
            </w:pPr>
            <w:r w:rsidRPr="006E59FF">
              <w:t>4</w:t>
            </w:r>
          </w:p>
        </w:tc>
        <w:tc>
          <w:tcPr>
            <w:tcW w:w="2665" w:type="dxa"/>
          </w:tcPr>
          <w:p w14:paraId="444BA867" w14:textId="77777777" w:rsidR="001073CE" w:rsidRPr="006E59FF" w:rsidRDefault="001073CE" w:rsidP="003F601C">
            <w:pPr>
              <w:pStyle w:val="TAL"/>
            </w:pPr>
            <w:r w:rsidRPr="006E59FF">
              <w:t>Contact</w:t>
            </w:r>
          </w:p>
        </w:tc>
        <w:tc>
          <w:tcPr>
            <w:tcW w:w="1021" w:type="dxa"/>
          </w:tcPr>
          <w:p w14:paraId="25884C9D" w14:textId="77777777" w:rsidR="001073CE" w:rsidRPr="006E59FF" w:rsidRDefault="001073CE" w:rsidP="003F601C">
            <w:pPr>
              <w:pStyle w:val="TAL"/>
            </w:pPr>
            <w:r w:rsidRPr="006E59FF">
              <w:t>[26] 20.10</w:t>
            </w:r>
          </w:p>
        </w:tc>
        <w:tc>
          <w:tcPr>
            <w:tcW w:w="1021" w:type="dxa"/>
          </w:tcPr>
          <w:p w14:paraId="78EFEAAA" w14:textId="77777777" w:rsidR="001073CE" w:rsidRPr="006E59FF" w:rsidRDefault="001073CE" w:rsidP="003F601C">
            <w:pPr>
              <w:pStyle w:val="TAL"/>
            </w:pPr>
            <w:r w:rsidRPr="006E59FF">
              <w:t>m</w:t>
            </w:r>
          </w:p>
        </w:tc>
        <w:tc>
          <w:tcPr>
            <w:tcW w:w="1021" w:type="dxa"/>
          </w:tcPr>
          <w:p w14:paraId="270A6E7A" w14:textId="77777777" w:rsidR="001073CE" w:rsidRPr="006E59FF" w:rsidRDefault="001073CE" w:rsidP="003F601C">
            <w:pPr>
              <w:pStyle w:val="TAL"/>
            </w:pPr>
            <w:r w:rsidRPr="006E59FF">
              <w:t>m</w:t>
            </w:r>
          </w:p>
        </w:tc>
        <w:tc>
          <w:tcPr>
            <w:tcW w:w="1021" w:type="dxa"/>
          </w:tcPr>
          <w:p w14:paraId="563CF564" w14:textId="77777777" w:rsidR="001073CE" w:rsidRPr="006E59FF" w:rsidRDefault="001073CE" w:rsidP="003F601C">
            <w:pPr>
              <w:pStyle w:val="TAL"/>
            </w:pPr>
            <w:r w:rsidRPr="006E59FF">
              <w:t>[26] 20.10</w:t>
            </w:r>
          </w:p>
        </w:tc>
        <w:tc>
          <w:tcPr>
            <w:tcW w:w="1021" w:type="dxa"/>
          </w:tcPr>
          <w:p w14:paraId="7B9EEA92" w14:textId="77777777" w:rsidR="001073CE" w:rsidRPr="006E59FF" w:rsidRDefault="001073CE" w:rsidP="003F601C">
            <w:pPr>
              <w:pStyle w:val="TAL"/>
            </w:pPr>
            <w:r w:rsidRPr="006E59FF">
              <w:t>c1</w:t>
            </w:r>
          </w:p>
        </w:tc>
        <w:tc>
          <w:tcPr>
            <w:tcW w:w="1021" w:type="dxa"/>
          </w:tcPr>
          <w:p w14:paraId="1A99DCCD" w14:textId="77777777" w:rsidR="001073CE" w:rsidRPr="006E59FF" w:rsidRDefault="001073CE" w:rsidP="003F601C">
            <w:pPr>
              <w:pStyle w:val="TAL"/>
            </w:pPr>
            <w:r w:rsidRPr="006E59FF">
              <w:t>c1</w:t>
            </w:r>
          </w:p>
        </w:tc>
      </w:tr>
      <w:tr w:rsidR="001073CE" w:rsidRPr="006E59FF" w14:paraId="1B749444" w14:textId="77777777" w:rsidTr="003F601C">
        <w:trPr>
          <w:cantSplit/>
        </w:trPr>
        <w:tc>
          <w:tcPr>
            <w:tcW w:w="9642" w:type="dxa"/>
            <w:gridSpan w:val="8"/>
          </w:tcPr>
          <w:p w14:paraId="0B0A0BD5" w14:textId="77777777" w:rsidR="001073CE" w:rsidRPr="006E59FF" w:rsidRDefault="001073CE" w:rsidP="003F601C">
            <w:pPr>
              <w:pStyle w:val="TAN"/>
            </w:pPr>
            <w:r w:rsidRPr="006E59FF">
              <w:t>c1:</w:t>
            </w:r>
            <w:r w:rsidRPr="006E59FF">
              <w:tab/>
              <w:t xml:space="preserve">IF A.162/19E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deleting Contact headers.</w:t>
            </w:r>
          </w:p>
        </w:tc>
      </w:tr>
    </w:tbl>
    <w:p w14:paraId="6268BCC8" w14:textId="77777777" w:rsidR="001073CE" w:rsidRPr="006E59FF" w:rsidRDefault="001073CE" w:rsidP="001073CE"/>
    <w:p w14:paraId="671F3AD1" w14:textId="77777777" w:rsidR="001073CE" w:rsidRPr="006E59FF" w:rsidRDefault="001073CE" w:rsidP="001073CE">
      <w:pPr>
        <w:keepNext/>
        <w:keepLines/>
      </w:pPr>
      <w:r w:rsidRPr="006E59FF">
        <w:t>Prerequisite A.163/9 - - INVITE response</w:t>
      </w:r>
    </w:p>
    <w:p w14:paraId="34204EED" w14:textId="77777777" w:rsidR="001073CE" w:rsidRPr="006E59FF" w:rsidRDefault="001073CE" w:rsidP="001073CE">
      <w:pPr>
        <w:keepNext/>
        <w:keepLines/>
      </w:pPr>
      <w:r w:rsidRPr="006E59FF">
        <w:t>Prerequisite: A.164/14 - - Additional for 401 (Unauthorized) response</w:t>
      </w:r>
    </w:p>
    <w:p w14:paraId="56809C42" w14:textId="77777777" w:rsidR="001073CE" w:rsidRPr="006E59FF" w:rsidRDefault="001073CE" w:rsidP="001073CE">
      <w:pPr>
        <w:pStyle w:val="TH"/>
      </w:pPr>
      <w:r w:rsidRPr="006E59FF">
        <w:t>Table A.211: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558C33C2" w14:textId="77777777" w:rsidTr="003F601C">
        <w:trPr>
          <w:cantSplit/>
        </w:trPr>
        <w:tc>
          <w:tcPr>
            <w:tcW w:w="851" w:type="dxa"/>
            <w:vMerge w:val="restart"/>
          </w:tcPr>
          <w:p w14:paraId="1EF778BB" w14:textId="77777777" w:rsidR="001073CE" w:rsidRPr="006E59FF" w:rsidRDefault="001073CE" w:rsidP="003F601C">
            <w:pPr>
              <w:pStyle w:val="TAH"/>
            </w:pPr>
            <w:r w:rsidRPr="006E59FF">
              <w:t>Item</w:t>
            </w:r>
          </w:p>
        </w:tc>
        <w:tc>
          <w:tcPr>
            <w:tcW w:w="2665" w:type="dxa"/>
            <w:vMerge w:val="restart"/>
          </w:tcPr>
          <w:p w14:paraId="16DF4EDD" w14:textId="77777777" w:rsidR="001073CE" w:rsidRPr="006E59FF" w:rsidRDefault="001073CE" w:rsidP="003F601C">
            <w:pPr>
              <w:pStyle w:val="TAH"/>
            </w:pPr>
            <w:r w:rsidRPr="006E59FF">
              <w:t>Header field</w:t>
            </w:r>
          </w:p>
        </w:tc>
        <w:tc>
          <w:tcPr>
            <w:tcW w:w="3063" w:type="dxa"/>
            <w:gridSpan w:val="3"/>
          </w:tcPr>
          <w:p w14:paraId="0FE13F37" w14:textId="77777777" w:rsidR="001073CE" w:rsidRPr="006E59FF" w:rsidRDefault="001073CE" w:rsidP="003F601C">
            <w:pPr>
              <w:pStyle w:val="TAH"/>
            </w:pPr>
            <w:r w:rsidRPr="006E59FF">
              <w:t>Sending</w:t>
            </w:r>
          </w:p>
        </w:tc>
        <w:tc>
          <w:tcPr>
            <w:tcW w:w="3063" w:type="dxa"/>
            <w:gridSpan w:val="3"/>
          </w:tcPr>
          <w:p w14:paraId="4F42ED08" w14:textId="77777777" w:rsidR="001073CE" w:rsidRPr="006E59FF" w:rsidRDefault="001073CE" w:rsidP="003F601C">
            <w:pPr>
              <w:pStyle w:val="TAH"/>
              <w:rPr>
                <w:b w:val="0"/>
              </w:rPr>
            </w:pPr>
            <w:r w:rsidRPr="006E59FF">
              <w:t>Receiving</w:t>
            </w:r>
          </w:p>
        </w:tc>
      </w:tr>
      <w:tr w:rsidR="001073CE" w:rsidRPr="006E59FF" w14:paraId="5E3B3693" w14:textId="77777777" w:rsidTr="003F601C">
        <w:trPr>
          <w:cantSplit/>
        </w:trPr>
        <w:tc>
          <w:tcPr>
            <w:tcW w:w="851" w:type="dxa"/>
            <w:vMerge/>
          </w:tcPr>
          <w:p w14:paraId="7EAA69DF" w14:textId="77777777" w:rsidR="001073CE" w:rsidRPr="006E59FF" w:rsidRDefault="001073CE" w:rsidP="003F601C">
            <w:pPr>
              <w:pStyle w:val="TAH"/>
            </w:pPr>
          </w:p>
        </w:tc>
        <w:tc>
          <w:tcPr>
            <w:tcW w:w="2665" w:type="dxa"/>
            <w:vMerge/>
          </w:tcPr>
          <w:p w14:paraId="6AAC8C64" w14:textId="77777777" w:rsidR="001073CE" w:rsidRPr="006E59FF" w:rsidRDefault="001073CE" w:rsidP="003F601C">
            <w:pPr>
              <w:pStyle w:val="TAH"/>
            </w:pPr>
          </w:p>
        </w:tc>
        <w:tc>
          <w:tcPr>
            <w:tcW w:w="1021" w:type="dxa"/>
          </w:tcPr>
          <w:p w14:paraId="7892C63F" w14:textId="77777777" w:rsidR="001073CE" w:rsidRPr="006E59FF" w:rsidRDefault="001073CE" w:rsidP="003F601C">
            <w:pPr>
              <w:pStyle w:val="TAH"/>
            </w:pPr>
            <w:r w:rsidRPr="006E59FF">
              <w:t>Ref.</w:t>
            </w:r>
          </w:p>
        </w:tc>
        <w:tc>
          <w:tcPr>
            <w:tcW w:w="1021" w:type="dxa"/>
          </w:tcPr>
          <w:p w14:paraId="31CC4AA3" w14:textId="77777777" w:rsidR="001073CE" w:rsidRPr="006E59FF" w:rsidRDefault="001073CE" w:rsidP="003F601C">
            <w:pPr>
              <w:pStyle w:val="TAH"/>
            </w:pPr>
            <w:r w:rsidRPr="006E59FF">
              <w:t>RFC status</w:t>
            </w:r>
          </w:p>
        </w:tc>
        <w:tc>
          <w:tcPr>
            <w:tcW w:w="1021" w:type="dxa"/>
          </w:tcPr>
          <w:p w14:paraId="05580A7D" w14:textId="77777777" w:rsidR="001073CE" w:rsidRPr="006E59FF" w:rsidRDefault="001073CE" w:rsidP="003F601C">
            <w:pPr>
              <w:pStyle w:val="TAH"/>
            </w:pPr>
            <w:r w:rsidRPr="006E59FF">
              <w:t>Profile status</w:t>
            </w:r>
          </w:p>
        </w:tc>
        <w:tc>
          <w:tcPr>
            <w:tcW w:w="1021" w:type="dxa"/>
          </w:tcPr>
          <w:p w14:paraId="1D970486" w14:textId="77777777" w:rsidR="001073CE" w:rsidRPr="006E59FF" w:rsidRDefault="001073CE" w:rsidP="003F601C">
            <w:pPr>
              <w:pStyle w:val="TAH"/>
            </w:pPr>
            <w:r w:rsidRPr="006E59FF">
              <w:t>Ref.</w:t>
            </w:r>
          </w:p>
        </w:tc>
        <w:tc>
          <w:tcPr>
            <w:tcW w:w="1021" w:type="dxa"/>
          </w:tcPr>
          <w:p w14:paraId="45955B7A" w14:textId="77777777" w:rsidR="001073CE" w:rsidRPr="006E59FF" w:rsidRDefault="001073CE" w:rsidP="003F601C">
            <w:pPr>
              <w:pStyle w:val="TAH"/>
            </w:pPr>
            <w:r w:rsidRPr="006E59FF">
              <w:t>RFC status</w:t>
            </w:r>
          </w:p>
        </w:tc>
        <w:tc>
          <w:tcPr>
            <w:tcW w:w="1021" w:type="dxa"/>
          </w:tcPr>
          <w:p w14:paraId="0DE32626" w14:textId="77777777" w:rsidR="001073CE" w:rsidRPr="006E59FF" w:rsidRDefault="001073CE" w:rsidP="003F601C">
            <w:pPr>
              <w:pStyle w:val="TAH"/>
            </w:pPr>
            <w:r w:rsidRPr="006E59FF">
              <w:t>Profile status</w:t>
            </w:r>
          </w:p>
        </w:tc>
      </w:tr>
      <w:tr w:rsidR="001073CE" w:rsidRPr="006E59FF" w14:paraId="335843D3" w14:textId="77777777" w:rsidTr="003F601C">
        <w:tc>
          <w:tcPr>
            <w:tcW w:w="851" w:type="dxa"/>
          </w:tcPr>
          <w:p w14:paraId="20A99D24" w14:textId="77777777" w:rsidR="001073CE" w:rsidRPr="006E59FF" w:rsidRDefault="001073CE" w:rsidP="003F601C">
            <w:pPr>
              <w:pStyle w:val="TAL"/>
            </w:pPr>
            <w:r w:rsidRPr="006E59FF">
              <w:t>6</w:t>
            </w:r>
          </w:p>
        </w:tc>
        <w:tc>
          <w:tcPr>
            <w:tcW w:w="2665" w:type="dxa"/>
          </w:tcPr>
          <w:p w14:paraId="25FE2B99" w14:textId="77777777" w:rsidR="001073CE" w:rsidRPr="006E59FF" w:rsidRDefault="001073CE" w:rsidP="003F601C">
            <w:pPr>
              <w:pStyle w:val="TAL"/>
            </w:pPr>
            <w:r w:rsidRPr="006E59FF">
              <w:t>Proxy-Authenticate</w:t>
            </w:r>
          </w:p>
        </w:tc>
        <w:tc>
          <w:tcPr>
            <w:tcW w:w="1021" w:type="dxa"/>
          </w:tcPr>
          <w:p w14:paraId="22DB44EE" w14:textId="77777777" w:rsidR="001073CE" w:rsidRPr="006E59FF" w:rsidRDefault="001073CE" w:rsidP="003F601C">
            <w:pPr>
              <w:pStyle w:val="TAL"/>
            </w:pPr>
            <w:r w:rsidRPr="006E59FF">
              <w:t>[26] 20.27</w:t>
            </w:r>
          </w:p>
        </w:tc>
        <w:tc>
          <w:tcPr>
            <w:tcW w:w="1021" w:type="dxa"/>
          </w:tcPr>
          <w:p w14:paraId="50F028B7" w14:textId="77777777" w:rsidR="001073CE" w:rsidRPr="006E59FF" w:rsidRDefault="001073CE" w:rsidP="003F601C">
            <w:pPr>
              <w:pStyle w:val="TAL"/>
            </w:pPr>
            <w:r w:rsidRPr="006E59FF">
              <w:t>m</w:t>
            </w:r>
          </w:p>
        </w:tc>
        <w:tc>
          <w:tcPr>
            <w:tcW w:w="1021" w:type="dxa"/>
          </w:tcPr>
          <w:p w14:paraId="2856CE8C" w14:textId="77777777" w:rsidR="001073CE" w:rsidRPr="006E59FF" w:rsidRDefault="001073CE" w:rsidP="003F601C">
            <w:pPr>
              <w:pStyle w:val="TAL"/>
            </w:pPr>
            <w:r w:rsidRPr="006E59FF">
              <w:t>m</w:t>
            </w:r>
          </w:p>
        </w:tc>
        <w:tc>
          <w:tcPr>
            <w:tcW w:w="1021" w:type="dxa"/>
          </w:tcPr>
          <w:p w14:paraId="253E9113" w14:textId="77777777" w:rsidR="001073CE" w:rsidRPr="006E59FF" w:rsidRDefault="001073CE" w:rsidP="003F601C">
            <w:pPr>
              <w:pStyle w:val="TAL"/>
            </w:pPr>
            <w:r w:rsidRPr="006E59FF">
              <w:t>[26] 20.27</w:t>
            </w:r>
          </w:p>
        </w:tc>
        <w:tc>
          <w:tcPr>
            <w:tcW w:w="1021" w:type="dxa"/>
          </w:tcPr>
          <w:p w14:paraId="6C5052ED" w14:textId="77777777" w:rsidR="001073CE" w:rsidRPr="006E59FF" w:rsidRDefault="001073CE" w:rsidP="003F601C">
            <w:pPr>
              <w:pStyle w:val="TAL"/>
            </w:pPr>
            <w:r w:rsidRPr="006E59FF">
              <w:t>m</w:t>
            </w:r>
          </w:p>
        </w:tc>
        <w:tc>
          <w:tcPr>
            <w:tcW w:w="1021" w:type="dxa"/>
          </w:tcPr>
          <w:p w14:paraId="608A43CF" w14:textId="77777777" w:rsidR="001073CE" w:rsidRPr="006E59FF" w:rsidRDefault="001073CE" w:rsidP="003F601C">
            <w:pPr>
              <w:pStyle w:val="TAL"/>
            </w:pPr>
            <w:r w:rsidRPr="006E59FF">
              <w:t>m</w:t>
            </w:r>
          </w:p>
        </w:tc>
      </w:tr>
      <w:tr w:rsidR="001073CE" w:rsidRPr="006E59FF" w14:paraId="38A09B78" w14:textId="77777777" w:rsidTr="003F601C">
        <w:tc>
          <w:tcPr>
            <w:tcW w:w="851" w:type="dxa"/>
          </w:tcPr>
          <w:p w14:paraId="5C2ED782" w14:textId="77777777" w:rsidR="001073CE" w:rsidRPr="006E59FF" w:rsidRDefault="001073CE" w:rsidP="003F601C">
            <w:pPr>
              <w:pStyle w:val="TAL"/>
            </w:pPr>
            <w:r w:rsidRPr="006E59FF">
              <w:t>15</w:t>
            </w:r>
          </w:p>
        </w:tc>
        <w:tc>
          <w:tcPr>
            <w:tcW w:w="2665" w:type="dxa"/>
          </w:tcPr>
          <w:p w14:paraId="0C0E789C" w14:textId="77777777" w:rsidR="001073CE" w:rsidRPr="006E59FF" w:rsidRDefault="001073CE" w:rsidP="003F601C">
            <w:pPr>
              <w:pStyle w:val="TAL"/>
            </w:pPr>
            <w:smartTag w:uri="urn:schemas-microsoft-com:office:smarttags" w:element="stockticker">
              <w:r w:rsidRPr="006E59FF">
                <w:t>WWW</w:t>
              </w:r>
            </w:smartTag>
            <w:r w:rsidRPr="006E59FF">
              <w:t>-Authenticate</w:t>
            </w:r>
          </w:p>
        </w:tc>
        <w:tc>
          <w:tcPr>
            <w:tcW w:w="1021" w:type="dxa"/>
          </w:tcPr>
          <w:p w14:paraId="2235BF1B" w14:textId="77777777" w:rsidR="001073CE" w:rsidRPr="006E59FF" w:rsidRDefault="001073CE" w:rsidP="003F601C">
            <w:pPr>
              <w:pStyle w:val="TAL"/>
            </w:pPr>
            <w:r w:rsidRPr="006E59FF">
              <w:t>[26] 20.44</w:t>
            </w:r>
          </w:p>
        </w:tc>
        <w:tc>
          <w:tcPr>
            <w:tcW w:w="1021" w:type="dxa"/>
          </w:tcPr>
          <w:p w14:paraId="02F13EC3" w14:textId="77777777" w:rsidR="001073CE" w:rsidRPr="006E59FF" w:rsidRDefault="001073CE" w:rsidP="003F601C">
            <w:pPr>
              <w:pStyle w:val="TAL"/>
            </w:pPr>
            <w:r w:rsidRPr="006E59FF">
              <w:t>m</w:t>
            </w:r>
          </w:p>
        </w:tc>
        <w:tc>
          <w:tcPr>
            <w:tcW w:w="1021" w:type="dxa"/>
          </w:tcPr>
          <w:p w14:paraId="7C016B0B" w14:textId="77777777" w:rsidR="001073CE" w:rsidRPr="006E59FF" w:rsidRDefault="001073CE" w:rsidP="003F601C">
            <w:pPr>
              <w:pStyle w:val="TAL"/>
            </w:pPr>
            <w:r w:rsidRPr="006E59FF">
              <w:t>m</w:t>
            </w:r>
          </w:p>
        </w:tc>
        <w:tc>
          <w:tcPr>
            <w:tcW w:w="1021" w:type="dxa"/>
          </w:tcPr>
          <w:p w14:paraId="5D748BA5" w14:textId="77777777" w:rsidR="001073CE" w:rsidRPr="006E59FF" w:rsidRDefault="001073CE" w:rsidP="003F601C">
            <w:pPr>
              <w:pStyle w:val="TAL"/>
            </w:pPr>
            <w:r w:rsidRPr="006E59FF">
              <w:t>[26] 20.44</w:t>
            </w:r>
          </w:p>
        </w:tc>
        <w:tc>
          <w:tcPr>
            <w:tcW w:w="1021" w:type="dxa"/>
          </w:tcPr>
          <w:p w14:paraId="5B1E1314" w14:textId="77777777" w:rsidR="001073CE" w:rsidRPr="006E59FF" w:rsidRDefault="001073CE" w:rsidP="003F601C">
            <w:pPr>
              <w:pStyle w:val="TAL"/>
            </w:pPr>
            <w:proofErr w:type="spellStart"/>
            <w:r w:rsidRPr="006E59FF">
              <w:t>i</w:t>
            </w:r>
            <w:proofErr w:type="spellEnd"/>
          </w:p>
        </w:tc>
        <w:tc>
          <w:tcPr>
            <w:tcW w:w="1021" w:type="dxa"/>
          </w:tcPr>
          <w:p w14:paraId="2BCED3D0" w14:textId="77777777" w:rsidR="001073CE" w:rsidRPr="006E59FF" w:rsidRDefault="001073CE" w:rsidP="003F601C">
            <w:pPr>
              <w:pStyle w:val="TAL"/>
            </w:pPr>
            <w:proofErr w:type="spellStart"/>
            <w:r w:rsidRPr="006E59FF">
              <w:t>i</w:t>
            </w:r>
            <w:proofErr w:type="spellEnd"/>
          </w:p>
        </w:tc>
      </w:tr>
    </w:tbl>
    <w:p w14:paraId="04791A52" w14:textId="77777777" w:rsidR="001073CE" w:rsidRPr="006E59FF" w:rsidRDefault="001073CE" w:rsidP="001073CE"/>
    <w:p w14:paraId="34F37975" w14:textId="77777777" w:rsidR="001073CE" w:rsidRPr="006E59FF" w:rsidRDefault="001073CE" w:rsidP="001073CE">
      <w:pPr>
        <w:keepNext/>
        <w:keepLines/>
      </w:pPr>
      <w:r w:rsidRPr="006E59FF">
        <w:t>Prerequisite A.163/9 - - INVITE response</w:t>
      </w:r>
    </w:p>
    <w:p w14:paraId="7B8743C9" w14:textId="77777777" w:rsidR="001073CE" w:rsidRPr="006E59FF" w:rsidRDefault="001073CE" w:rsidP="001073CE">
      <w:pPr>
        <w:keepNext/>
        <w:keepLines/>
      </w:pPr>
      <w:r w:rsidRPr="006E59FF">
        <w:t>Prerequisite: A.6/16 - - Additional for 403 (Forbidden) response</w:t>
      </w:r>
    </w:p>
    <w:p w14:paraId="0F405E66" w14:textId="77777777" w:rsidR="001073CE" w:rsidRPr="006E59FF" w:rsidRDefault="001073CE" w:rsidP="001073CE">
      <w:pPr>
        <w:pStyle w:val="TH"/>
      </w:pPr>
      <w:r w:rsidRPr="006E59FF">
        <w:t>Table A.211A: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3E32FF0C" w14:textId="77777777" w:rsidTr="003F601C">
        <w:trPr>
          <w:cantSplit/>
        </w:trPr>
        <w:tc>
          <w:tcPr>
            <w:tcW w:w="851" w:type="dxa"/>
            <w:vMerge w:val="restart"/>
            <w:tcBorders>
              <w:top w:val="single" w:sz="4" w:space="0" w:color="auto"/>
              <w:left w:val="single" w:sz="4" w:space="0" w:color="auto"/>
              <w:bottom w:val="single" w:sz="4" w:space="0" w:color="auto"/>
              <w:right w:val="single" w:sz="4" w:space="0" w:color="auto"/>
            </w:tcBorders>
          </w:tcPr>
          <w:p w14:paraId="33722395" w14:textId="77777777" w:rsidR="001073CE" w:rsidRPr="006E59FF" w:rsidRDefault="001073CE" w:rsidP="003F601C">
            <w:pPr>
              <w:pStyle w:val="TAH"/>
            </w:pPr>
            <w:r w:rsidRPr="006E59FF">
              <w:t>Item</w:t>
            </w:r>
          </w:p>
        </w:tc>
        <w:tc>
          <w:tcPr>
            <w:tcW w:w="2665" w:type="dxa"/>
            <w:vMerge w:val="restart"/>
            <w:tcBorders>
              <w:top w:val="single" w:sz="4" w:space="0" w:color="auto"/>
              <w:left w:val="single" w:sz="4" w:space="0" w:color="auto"/>
              <w:bottom w:val="single" w:sz="4" w:space="0" w:color="auto"/>
              <w:right w:val="single" w:sz="4" w:space="0" w:color="auto"/>
            </w:tcBorders>
          </w:tcPr>
          <w:p w14:paraId="3CCBCB45" w14:textId="77777777" w:rsidR="001073CE" w:rsidRPr="006E59FF" w:rsidRDefault="001073CE" w:rsidP="003F601C">
            <w:pPr>
              <w:pStyle w:val="TAH"/>
            </w:pPr>
            <w:r w:rsidRPr="006E59FF">
              <w:t>Header field</w:t>
            </w:r>
          </w:p>
        </w:tc>
        <w:tc>
          <w:tcPr>
            <w:tcW w:w="3063" w:type="dxa"/>
            <w:gridSpan w:val="3"/>
            <w:tcBorders>
              <w:top w:val="single" w:sz="4" w:space="0" w:color="auto"/>
              <w:left w:val="single" w:sz="4" w:space="0" w:color="auto"/>
              <w:bottom w:val="single" w:sz="4" w:space="0" w:color="auto"/>
              <w:right w:val="single" w:sz="4" w:space="0" w:color="auto"/>
            </w:tcBorders>
          </w:tcPr>
          <w:p w14:paraId="7141DC1F" w14:textId="77777777" w:rsidR="001073CE" w:rsidRPr="006E59FF" w:rsidRDefault="001073CE" w:rsidP="003F601C">
            <w:pPr>
              <w:pStyle w:val="TAH"/>
            </w:pPr>
            <w:r w:rsidRPr="006E59FF">
              <w:t>Sending</w:t>
            </w:r>
          </w:p>
        </w:tc>
        <w:tc>
          <w:tcPr>
            <w:tcW w:w="3063" w:type="dxa"/>
            <w:gridSpan w:val="3"/>
            <w:tcBorders>
              <w:top w:val="single" w:sz="4" w:space="0" w:color="auto"/>
              <w:left w:val="single" w:sz="4" w:space="0" w:color="auto"/>
              <w:bottom w:val="single" w:sz="4" w:space="0" w:color="auto"/>
              <w:right w:val="single" w:sz="4" w:space="0" w:color="auto"/>
            </w:tcBorders>
          </w:tcPr>
          <w:p w14:paraId="06A68B19" w14:textId="77777777" w:rsidR="001073CE" w:rsidRPr="006E59FF" w:rsidRDefault="001073CE" w:rsidP="003F601C">
            <w:pPr>
              <w:pStyle w:val="TAH"/>
              <w:rPr>
                <w:b w:val="0"/>
              </w:rPr>
            </w:pPr>
            <w:r w:rsidRPr="006E59FF">
              <w:rPr>
                <w:b w:val="0"/>
              </w:rPr>
              <w:t>Receiving</w:t>
            </w:r>
          </w:p>
        </w:tc>
      </w:tr>
      <w:tr w:rsidR="001073CE" w:rsidRPr="006E59FF" w14:paraId="70491CA5" w14:textId="77777777" w:rsidTr="003F601C">
        <w:trPr>
          <w:cantSplit/>
        </w:trPr>
        <w:tc>
          <w:tcPr>
            <w:tcW w:w="851" w:type="dxa"/>
            <w:vMerge/>
          </w:tcPr>
          <w:p w14:paraId="456F3558" w14:textId="77777777" w:rsidR="001073CE" w:rsidRPr="006E59FF" w:rsidRDefault="001073CE" w:rsidP="003F601C">
            <w:pPr>
              <w:pStyle w:val="TAH"/>
            </w:pPr>
          </w:p>
        </w:tc>
        <w:tc>
          <w:tcPr>
            <w:tcW w:w="2665" w:type="dxa"/>
            <w:vMerge/>
          </w:tcPr>
          <w:p w14:paraId="565E3D78" w14:textId="77777777" w:rsidR="001073CE" w:rsidRPr="006E59FF" w:rsidRDefault="001073CE" w:rsidP="003F601C">
            <w:pPr>
              <w:pStyle w:val="TAH"/>
            </w:pPr>
          </w:p>
        </w:tc>
        <w:tc>
          <w:tcPr>
            <w:tcW w:w="1021" w:type="dxa"/>
          </w:tcPr>
          <w:p w14:paraId="78690FE3" w14:textId="77777777" w:rsidR="001073CE" w:rsidRPr="006E59FF" w:rsidRDefault="001073CE" w:rsidP="003F601C">
            <w:pPr>
              <w:pStyle w:val="TAH"/>
            </w:pPr>
            <w:r w:rsidRPr="006E59FF">
              <w:t>Ref.</w:t>
            </w:r>
          </w:p>
        </w:tc>
        <w:tc>
          <w:tcPr>
            <w:tcW w:w="1021" w:type="dxa"/>
          </w:tcPr>
          <w:p w14:paraId="71937BDC" w14:textId="77777777" w:rsidR="001073CE" w:rsidRPr="006E59FF" w:rsidRDefault="001073CE" w:rsidP="003F601C">
            <w:pPr>
              <w:pStyle w:val="TAH"/>
            </w:pPr>
            <w:r w:rsidRPr="006E59FF">
              <w:t>RFC status</w:t>
            </w:r>
          </w:p>
        </w:tc>
        <w:tc>
          <w:tcPr>
            <w:tcW w:w="1021" w:type="dxa"/>
          </w:tcPr>
          <w:p w14:paraId="4203A5A0" w14:textId="77777777" w:rsidR="001073CE" w:rsidRPr="006E59FF" w:rsidRDefault="001073CE" w:rsidP="003F601C">
            <w:pPr>
              <w:pStyle w:val="TAH"/>
            </w:pPr>
            <w:r w:rsidRPr="006E59FF">
              <w:t>Profile status</w:t>
            </w:r>
          </w:p>
        </w:tc>
        <w:tc>
          <w:tcPr>
            <w:tcW w:w="1021" w:type="dxa"/>
          </w:tcPr>
          <w:p w14:paraId="20F5CAF6" w14:textId="77777777" w:rsidR="001073CE" w:rsidRPr="006E59FF" w:rsidRDefault="001073CE" w:rsidP="003F601C">
            <w:pPr>
              <w:pStyle w:val="TAH"/>
            </w:pPr>
            <w:r w:rsidRPr="006E59FF">
              <w:t>Ref.</w:t>
            </w:r>
          </w:p>
        </w:tc>
        <w:tc>
          <w:tcPr>
            <w:tcW w:w="1021" w:type="dxa"/>
          </w:tcPr>
          <w:p w14:paraId="1077FF0F" w14:textId="77777777" w:rsidR="001073CE" w:rsidRPr="006E59FF" w:rsidRDefault="001073CE" w:rsidP="003F601C">
            <w:pPr>
              <w:pStyle w:val="TAH"/>
            </w:pPr>
            <w:r w:rsidRPr="006E59FF">
              <w:t>RFC status</w:t>
            </w:r>
          </w:p>
        </w:tc>
        <w:tc>
          <w:tcPr>
            <w:tcW w:w="1021" w:type="dxa"/>
          </w:tcPr>
          <w:p w14:paraId="6680A50F" w14:textId="77777777" w:rsidR="001073CE" w:rsidRPr="006E59FF" w:rsidRDefault="001073CE" w:rsidP="003F601C">
            <w:pPr>
              <w:pStyle w:val="TAH"/>
            </w:pPr>
            <w:r w:rsidRPr="006E59FF">
              <w:t>Profile status</w:t>
            </w:r>
          </w:p>
        </w:tc>
      </w:tr>
      <w:tr w:rsidR="001073CE" w:rsidRPr="006E59FF" w14:paraId="1EFCA836" w14:textId="77777777" w:rsidTr="003F601C">
        <w:tc>
          <w:tcPr>
            <w:tcW w:w="851" w:type="dxa"/>
          </w:tcPr>
          <w:p w14:paraId="3FDCCADF" w14:textId="77777777" w:rsidR="001073CE" w:rsidRPr="006E59FF" w:rsidRDefault="001073CE" w:rsidP="003F601C">
            <w:pPr>
              <w:pStyle w:val="TAL"/>
            </w:pPr>
            <w:r w:rsidRPr="006E59FF">
              <w:t>1</w:t>
            </w:r>
          </w:p>
        </w:tc>
        <w:tc>
          <w:tcPr>
            <w:tcW w:w="2665" w:type="dxa"/>
          </w:tcPr>
          <w:p w14:paraId="145F9A44" w14:textId="77777777" w:rsidR="001073CE" w:rsidRPr="006E59FF" w:rsidRDefault="001073CE" w:rsidP="003F601C">
            <w:pPr>
              <w:pStyle w:val="TAL"/>
            </w:pPr>
            <w:r w:rsidRPr="006E59FF">
              <w:t>P-Refused-</w:t>
            </w:r>
            <w:smartTag w:uri="urn:schemas-microsoft-com:office:smarttags" w:element="stockticker">
              <w:r w:rsidRPr="006E59FF">
                <w:t>URI</w:t>
              </w:r>
            </w:smartTag>
            <w:r w:rsidRPr="006E59FF">
              <w:t>-List</w:t>
            </w:r>
          </w:p>
        </w:tc>
        <w:tc>
          <w:tcPr>
            <w:tcW w:w="1021" w:type="dxa"/>
          </w:tcPr>
          <w:p w14:paraId="32ADE098" w14:textId="77777777" w:rsidR="001073CE" w:rsidRPr="006E59FF" w:rsidRDefault="001073CE" w:rsidP="003F601C">
            <w:pPr>
              <w:pStyle w:val="TAL"/>
            </w:pPr>
            <w:r w:rsidRPr="006E59FF">
              <w:t>[183]</w:t>
            </w:r>
          </w:p>
        </w:tc>
        <w:tc>
          <w:tcPr>
            <w:tcW w:w="1021" w:type="dxa"/>
          </w:tcPr>
          <w:p w14:paraId="538E0268" w14:textId="77777777" w:rsidR="001073CE" w:rsidRPr="006E59FF" w:rsidRDefault="001073CE" w:rsidP="003F601C">
            <w:pPr>
              <w:pStyle w:val="TAL"/>
            </w:pPr>
            <w:r w:rsidRPr="006E59FF">
              <w:t>c1</w:t>
            </w:r>
          </w:p>
        </w:tc>
        <w:tc>
          <w:tcPr>
            <w:tcW w:w="1021" w:type="dxa"/>
          </w:tcPr>
          <w:p w14:paraId="09FF2BCC" w14:textId="77777777" w:rsidR="001073CE" w:rsidRPr="006E59FF" w:rsidRDefault="001073CE" w:rsidP="003F601C">
            <w:pPr>
              <w:pStyle w:val="TAL"/>
            </w:pPr>
            <w:r w:rsidRPr="006E59FF">
              <w:t>c1</w:t>
            </w:r>
          </w:p>
        </w:tc>
        <w:tc>
          <w:tcPr>
            <w:tcW w:w="1021" w:type="dxa"/>
          </w:tcPr>
          <w:p w14:paraId="1D3FE6B0" w14:textId="77777777" w:rsidR="001073CE" w:rsidRPr="006E59FF" w:rsidRDefault="001073CE" w:rsidP="003F601C">
            <w:pPr>
              <w:pStyle w:val="TAL"/>
            </w:pPr>
            <w:r w:rsidRPr="006E59FF">
              <w:t>[183]</w:t>
            </w:r>
          </w:p>
        </w:tc>
        <w:tc>
          <w:tcPr>
            <w:tcW w:w="1021" w:type="dxa"/>
          </w:tcPr>
          <w:p w14:paraId="37819C8B" w14:textId="77777777" w:rsidR="001073CE" w:rsidRPr="006E59FF" w:rsidRDefault="001073CE" w:rsidP="003F601C">
            <w:pPr>
              <w:pStyle w:val="TAL"/>
            </w:pPr>
            <w:r w:rsidRPr="006E59FF">
              <w:t>c1</w:t>
            </w:r>
          </w:p>
        </w:tc>
        <w:tc>
          <w:tcPr>
            <w:tcW w:w="1021" w:type="dxa"/>
          </w:tcPr>
          <w:p w14:paraId="025F5997" w14:textId="77777777" w:rsidR="001073CE" w:rsidRPr="006E59FF" w:rsidRDefault="001073CE" w:rsidP="003F601C">
            <w:pPr>
              <w:pStyle w:val="TAL"/>
            </w:pPr>
            <w:r w:rsidRPr="006E59FF">
              <w:t>c1</w:t>
            </w:r>
          </w:p>
        </w:tc>
      </w:tr>
      <w:tr w:rsidR="001073CE" w:rsidRPr="006E59FF" w14:paraId="3C842441" w14:textId="77777777" w:rsidTr="003F601C">
        <w:trPr>
          <w:cantSplit/>
        </w:trPr>
        <w:tc>
          <w:tcPr>
            <w:tcW w:w="9642" w:type="dxa"/>
            <w:gridSpan w:val="8"/>
          </w:tcPr>
          <w:p w14:paraId="5DCDD57E" w14:textId="77777777" w:rsidR="001073CE" w:rsidRPr="006E59FF" w:rsidRDefault="001073CE" w:rsidP="003F601C">
            <w:pPr>
              <w:pStyle w:val="TAN"/>
            </w:pPr>
            <w:r w:rsidRPr="006E59FF">
              <w:t>c1:</w:t>
            </w:r>
            <w:r w:rsidRPr="006E59FF">
              <w:tab/>
              <w:t xml:space="preserve">IF A.162/108 THEN m </w:t>
            </w:r>
            <w:smartTag w:uri="urn:schemas-microsoft-com:office:smarttags" w:element="stockticker">
              <w:r w:rsidRPr="006E59FF">
                <w:t>ELSE</w:t>
              </w:r>
            </w:smartTag>
            <w:r w:rsidRPr="006E59FF">
              <w:t xml:space="preserve"> n/a -- The SIP P-Refused-</w:t>
            </w:r>
            <w:smartTag w:uri="urn:schemas-microsoft-com:office:smarttags" w:element="stockticker">
              <w:r w:rsidRPr="006E59FF">
                <w:t>URI</w:t>
              </w:r>
            </w:smartTag>
            <w:r w:rsidRPr="006E59FF">
              <w:t>-List private-header.</w:t>
            </w:r>
          </w:p>
        </w:tc>
      </w:tr>
    </w:tbl>
    <w:p w14:paraId="346FB784" w14:textId="77777777" w:rsidR="001073CE" w:rsidRPr="006E59FF" w:rsidRDefault="001073CE" w:rsidP="001073CE"/>
    <w:p w14:paraId="3CE01DFE" w14:textId="77777777" w:rsidR="001073CE" w:rsidRPr="006E59FF" w:rsidRDefault="001073CE" w:rsidP="001073CE">
      <w:r w:rsidRPr="006E59FF">
        <w:t>Prerequisite A.163/9 - - INVITE response</w:t>
      </w:r>
    </w:p>
    <w:p w14:paraId="7CEB6758" w14:textId="77777777" w:rsidR="001073CE" w:rsidRPr="006E59FF" w:rsidRDefault="001073CE" w:rsidP="001073CE">
      <w:r w:rsidRPr="006E59FF">
        <w:t>Prerequisite: A.164/17 OR A.164/23 OR A.164/30 OR A.164/36 OR A.164/50 OR A.164/51 - - Additional for 404 (Not Found), 413 (Request Entity Too Large), 480(Temporarily not available), 486 (Busy Here), 500 (Internal Server Error), 600 (Busy Everywhere), 603 (Decline) response</w:t>
      </w:r>
    </w:p>
    <w:p w14:paraId="6DE8A582" w14:textId="77777777" w:rsidR="001073CE" w:rsidRPr="006E59FF" w:rsidRDefault="001073CE" w:rsidP="001073CE">
      <w:pPr>
        <w:pStyle w:val="TH"/>
      </w:pPr>
      <w:r w:rsidRPr="006E59FF">
        <w:lastRenderedPageBreak/>
        <w:t>Table A.212: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249D2567" w14:textId="77777777" w:rsidTr="003F601C">
        <w:trPr>
          <w:cantSplit/>
        </w:trPr>
        <w:tc>
          <w:tcPr>
            <w:tcW w:w="851" w:type="dxa"/>
            <w:vMerge w:val="restart"/>
          </w:tcPr>
          <w:p w14:paraId="112266E3" w14:textId="77777777" w:rsidR="001073CE" w:rsidRPr="006E59FF" w:rsidRDefault="001073CE" w:rsidP="003F601C">
            <w:pPr>
              <w:pStyle w:val="TAH"/>
            </w:pPr>
            <w:r w:rsidRPr="006E59FF">
              <w:t>Item</w:t>
            </w:r>
          </w:p>
        </w:tc>
        <w:tc>
          <w:tcPr>
            <w:tcW w:w="2665" w:type="dxa"/>
            <w:vMerge w:val="restart"/>
          </w:tcPr>
          <w:p w14:paraId="6FD1D346" w14:textId="77777777" w:rsidR="001073CE" w:rsidRPr="006E59FF" w:rsidRDefault="001073CE" w:rsidP="003F601C">
            <w:pPr>
              <w:pStyle w:val="TAH"/>
            </w:pPr>
            <w:r w:rsidRPr="006E59FF">
              <w:t>Header field</w:t>
            </w:r>
          </w:p>
        </w:tc>
        <w:tc>
          <w:tcPr>
            <w:tcW w:w="3063" w:type="dxa"/>
            <w:gridSpan w:val="3"/>
          </w:tcPr>
          <w:p w14:paraId="5FA32933" w14:textId="77777777" w:rsidR="001073CE" w:rsidRPr="006E59FF" w:rsidRDefault="001073CE" w:rsidP="003F601C">
            <w:pPr>
              <w:pStyle w:val="TAH"/>
            </w:pPr>
            <w:r w:rsidRPr="006E59FF">
              <w:t>Sending</w:t>
            </w:r>
          </w:p>
        </w:tc>
        <w:tc>
          <w:tcPr>
            <w:tcW w:w="3063" w:type="dxa"/>
            <w:gridSpan w:val="3"/>
          </w:tcPr>
          <w:p w14:paraId="117084A3" w14:textId="77777777" w:rsidR="001073CE" w:rsidRPr="006E59FF" w:rsidRDefault="001073CE" w:rsidP="003F601C">
            <w:pPr>
              <w:pStyle w:val="TAH"/>
              <w:rPr>
                <w:b w:val="0"/>
              </w:rPr>
            </w:pPr>
            <w:r w:rsidRPr="006E59FF">
              <w:t>Receiving</w:t>
            </w:r>
          </w:p>
        </w:tc>
      </w:tr>
      <w:tr w:rsidR="001073CE" w:rsidRPr="006E59FF" w14:paraId="5A6FC2C4" w14:textId="77777777" w:rsidTr="003F601C">
        <w:trPr>
          <w:cantSplit/>
        </w:trPr>
        <w:tc>
          <w:tcPr>
            <w:tcW w:w="851" w:type="dxa"/>
            <w:vMerge/>
          </w:tcPr>
          <w:p w14:paraId="3BB09F22" w14:textId="77777777" w:rsidR="001073CE" w:rsidRPr="006E59FF" w:rsidRDefault="001073CE" w:rsidP="003F601C">
            <w:pPr>
              <w:pStyle w:val="TAH"/>
            </w:pPr>
          </w:p>
        </w:tc>
        <w:tc>
          <w:tcPr>
            <w:tcW w:w="2665" w:type="dxa"/>
            <w:vMerge/>
          </w:tcPr>
          <w:p w14:paraId="01D5B678" w14:textId="77777777" w:rsidR="001073CE" w:rsidRPr="006E59FF" w:rsidRDefault="001073CE" w:rsidP="003F601C">
            <w:pPr>
              <w:pStyle w:val="TAH"/>
            </w:pPr>
          </w:p>
        </w:tc>
        <w:tc>
          <w:tcPr>
            <w:tcW w:w="1021" w:type="dxa"/>
          </w:tcPr>
          <w:p w14:paraId="7EC5C845" w14:textId="77777777" w:rsidR="001073CE" w:rsidRPr="006E59FF" w:rsidRDefault="001073CE" w:rsidP="003F601C">
            <w:pPr>
              <w:pStyle w:val="TAH"/>
            </w:pPr>
            <w:r w:rsidRPr="006E59FF">
              <w:t>Ref.</w:t>
            </w:r>
          </w:p>
        </w:tc>
        <w:tc>
          <w:tcPr>
            <w:tcW w:w="1021" w:type="dxa"/>
          </w:tcPr>
          <w:p w14:paraId="04A1057E" w14:textId="77777777" w:rsidR="001073CE" w:rsidRPr="006E59FF" w:rsidRDefault="001073CE" w:rsidP="003F601C">
            <w:pPr>
              <w:pStyle w:val="TAH"/>
            </w:pPr>
            <w:r w:rsidRPr="006E59FF">
              <w:t>RFC status</w:t>
            </w:r>
          </w:p>
        </w:tc>
        <w:tc>
          <w:tcPr>
            <w:tcW w:w="1021" w:type="dxa"/>
          </w:tcPr>
          <w:p w14:paraId="305C7815" w14:textId="77777777" w:rsidR="001073CE" w:rsidRPr="006E59FF" w:rsidRDefault="001073CE" w:rsidP="003F601C">
            <w:pPr>
              <w:pStyle w:val="TAH"/>
            </w:pPr>
            <w:r w:rsidRPr="006E59FF">
              <w:t>Profile status</w:t>
            </w:r>
          </w:p>
        </w:tc>
        <w:tc>
          <w:tcPr>
            <w:tcW w:w="1021" w:type="dxa"/>
          </w:tcPr>
          <w:p w14:paraId="66779824" w14:textId="77777777" w:rsidR="001073CE" w:rsidRPr="006E59FF" w:rsidRDefault="001073CE" w:rsidP="003F601C">
            <w:pPr>
              <w:pStyle w:val="TAH"/>
            </w:pPr>
            <w:r w:rsidRPr="006E59FF">
              <w:t>Ref.</w:t>
            </w:r>
          </w:p>
        </w:tc>
        <w:tc>
          <w:tcPr>
            <w:tcW w:w="1021" w:type="dxa"/>
          </w:tcPr>
          <w:p w14:paraId="1514871B" w14:textId="77777777" w:rsidR="001073CE" w:rsidRPr="006E59FF" w:rsidRDefault="001073CE" w:rsidP="003F601C">
            <w:pPr>
              <w:pStyle w:val="TAH"/>
            </w:pPr>
            <w:r w:rsidRPr="006E59FF">
              <w:t>RFC status</w:t>
            </w:r>
          </w:p>
        </w:tc>
        <w:tc>
          <w:tcPr>
            <w:tcW w:w="1021" w:type="dxa"/>
          </w:tcPr>
          <w:p w14:paraId="4F8FCB1C" w14:textId="77777777" w:rsidR="001073CE" w:rsidRPr="006E59FF" w:rsidRDefault="001073CE" w:rsidP="003F601C">
            <w:pPr>
              <w:pStyle w:val="TAH"/>
            </w:pPr>
            <w:r w:rsidRPr="006E59FF">
              <w:t>Profile status</w:t>
            </w:r>
          </w:p>
        </w:tc>
      </w:tr>
      <w:tr w:rsidR="001073CE" w:rsidRPr="006E59FF" w14:paraId="7BCE385C" w14:textId="77777777" w:rsidTr="003F601C">
        <w:tc>
          <w:tcPr>
            <w:tcW w:w="851" w:type="dxa"/>
          </w:tcPr>
          <w:p w14:paraId="0C8FD1FE" w14:textId="77777777" w:rsidR="001073CE" w:rsidRPr="006E59FF" w:rsidRDefault="001073CE" w:rsidP="003F601C">
            <w:pPr>
              <w:pStyle w:val="TAL"/>
            </w:pPr>
            <w:r w:rsidRPr="006E59FF">
              <w:t>8</w:t>
            </w:r>
          </w:p>
        </w:tc>
        <w:tc>
          <w:tcPr>
            <w:tcW w:w="2665" w:type="dxa"/>
          </w:tcPr>
          <w:p w14:paraId="0477A943" w14:textId="77777777" w:rsidR="001073CE" w:rsidRPr="006E59FF" w:rsidRDefault="001073CE" w:rsidP="003F601C">
            <w:pPr>
              <w:pStyle w:val="TAL"/>
            </w:pPr>
            <w:r w:rsidRPr="006E59FF">
              <w:t>Retry-After</w:t>
            </w:r>
          </w:p>
        </w:tc>
        <w:tc>
          <w:tcPr>
            <w:tcW w:w="1021" w:type="dxa"/>
          </w:tcPr>
          <w:p w14:paraId="7DA5145A" w14:textId="77777777" w:rsidR="001073CE" w:rsidRPr="006E59FF" w:rsidRDefault="001073CE" w:rsidP="003F601C">
            <w:pPr>
              <w:pStyle w:val="TAL"/>
            </w:pPr>
            <w:r w:rsidRPr="006E59FF">
              <w:t>[26] 20.33</w:t>
            </w:r>
          </w:p>
        </w:tc>
        <w:tc>
          <w:tcPr>
            <w:tcW w:w="1021" w:type="dxa"/>
          </w:tcPr>
          <w:p w14:paraId="410AB68F" w14:textId="77777777" w:rsidR="001073CE" w:rsidRPr="006E59FF" w:rsidRDefault="001073CE" w:rsidP="003F601C">
            <w:pPr>
              <w:pStyle w:val="TAL"/>
            </w:pPr>
            <w:r w:rsidRPr="006E59FF">
              <w:t>m</w:t>
            </w:r>
          </w:p>
        </w:tc>
        <w:tc>
          <w:tcPr>
            <w:tcW w:w="1021" w:type="dxa"/>
          </w:tcPr>
          <w:p w14:paraId="530A5B26" w14:textId="77777777" w:rsidR="001073CE" w:rsidRPr="006E59FF" w:rsidRDefault="001073CE" w:rsidP="003F601C">
            <w:pPr>
              <w:pStyle w:val="TAL"/>
            </w:pPr>
            <w:r w:rsidRPr="006E59FF">
              <w:t>m</w:t>
            </w:r>
          </w:p>
        </w:tc>
        <w:tc>
          <w:tcPr>
            <w:tcW w:w="1021" w:type="dxa"/>
          </w:tcPr>
          <w:p w14:paraId="4F579A6B" w14:textId="77777777" w:rsidR="001073CE" w:rsidRPr="006E59FF" w:rsidRDefault="001073CE" w:rsidP="003F601C">
            <w:pPr>
              <w:pStyle w:val="TAL"/>
            </w:pPr>
            <w:r w:rsidRPr="006E59FF">
              <w:t>[26] 20.33</w:t>
            </w:r>
          </w:p>
        </w:tc>
        <w:tc>
          <w:tcPr>
            <w:tcW w:w="1021" w:type="dxa"/>
          </w:tcPr>
          <w:p w14:paraId="6ECBDE00" w14:textId="77777777" w:rsidR="001073CE" w:rsidRPr="006E59FF" w:rsidRDefault="001073CE" w:rsidP="003F601C">
            <w:pPr>
              <w:pStyle w:val="TAL"/>
            </w:pPr>
            <w:proofErr w:type="spellStart"/>
            <w:r w:rsidRPr="006E59FF">
              <w:t>i</w:t>
            </w:r>
            <w:proofErr w:type="spellEnd"/>
          </w:p>
        </w:tc>
        <w:tc>
          <w:tcPr>
            <w:tcW w:w="1021" w:type="dxa"/>
          </w:tcPr>
          <w:p w14:paraId="1E108BC1" w14:textId="77777777" w:rsidR="001073CE" w:rsidRPr="006E59FF" w:rsidRDefault="001073CE" w:rsidP="003F601C">
            <w:pPr>
              <w:pStyle w:val="TAL"/>
            </w:pPr>
            <w:proofErr w:type="spellStart"/>
            <w:r w:rsidRPr="006E59FF">
              <w:t>i</w:t>
            </w:r>
            <w:proofErr w:type="spellEnd"/>
          </w:p>
        </w:tc>
      </w:tr>
      <w:tr w:rsidR="001073CE" w:rsidRPr="006E59FF" w14:paraId="1EA8380C" w14:textId="77777777" w:rsidTr="003F601C">
        <w:tc>
          <w:tcPr>
            <w:tcW w:w="851" w:type="dxa"/>
          </w:tcPr>
          <w:p w14:paraId="31552C0A" w14:textId="77777777" w:rsidR="001073CE" w:rsidRPr="006E59FF" w:rsidRDefault="001073CE" w:rsidP="003F601C">
            <w:pPr>
              <w:pStyle w:val="TAL"/>
            </w:pPr>
          </w:p>
        </w:tc>
        <w:tc>
          <w:tcPr>
            <w:tcW w:w="2665" w:type="dxa"/>
          </w:tcPr>
          <w:p w14:paraId="2B8756F9" w14:textId="77777777" w:rsidR="001073CE" w:rsidRPr="006E59FF" w:rsidRDefault="001073CE" w:rsidP="003F601C">
            <w:pPr>
              <w:pStyle w:val="TAL"/>
            </w:pPr>
          </w:p>
        </w:tc>
        <w:tc>
          <w:tcPr>
            <w:tcW w:w="1021" w:type="dxa"/>
          </w:tcPr>
          <w:p w14:paraId="0220520C" w14:textId="77777777" w:rsidR="001073CE" w:rsidRPr="006E59FF" w:rsidRDefault="001073CE" w:rsidP="003F601C">
            <w:pPr>
              <w:pStyle w:val="TAL"/>
            </w:pPr>
          </w:p>
        </w:tc>
        <w:tc>
          <w:tcPr>
            <w:tcW w:w="1021" w:type="dxa"/>
          </w:tcPr>
          <w:p w14:paraId="2CF843B1" w14:textId="77777777" w:rsidR="001073CE" w:rsidRPr="006E59FF" w:rsidRDefault="001073CE" w:rsidP="003F601C">
            <w:pPr>
              <w:pStyle w:val="TAL"/>
            </w:pPr>
          </w:p>
        </w:tc>
        <w:tc>
          <w:tcPr>
            <w:tcW w:w="1021" w:type="dxa"/>
          </w:tcPr>
          <w:p w14:paraId="4B49B305" w14:textId="77777777" w:rsidR="001073CE" w:rsidRPr="006E59FF" w:rsidRDefault="001073CE" w:rsidP="003F601C">
            <w:pPr>
              <w:pStyle w:val="TAL"/>
            </w:pPr>
          </w:p>
        </w:tc>
        <w:tc>
          <w:tcPr>
            <w:tcW w:w="1021" w:type="dxa"/>
          </w:tcPr>
          <w:p w14:paraId="6565AFDD" w14:textId="77777777" w:rsidR="001073CE" w:rsidRPr="006E59FF" w:rsidRDefault="001073CE" w:rsidP="003F601C">
            <w:pPr>
              <w:pStyle w:val="TAL"/>
            </w:pPr>
          </w:p>
        </w:tc>
        <w:tc>
          <w:tcPr>
            <w:tcW w:w="1021" w:type="dxa"/>
          </w:tcPr>
          <w:p w14:paraId="0918A474" w14:textId="77777777" w:rsidR="001073CE" w:rsidRPr="006E59FF" w:rsidRDefault="001073CE" w:rsidP="003F601C">
            <w:pPr>
              <w:pStyle w:val="TAL"/>
            </w:pPr>
          </w:p>
        </w:tc>
        <w:tc>
          <w:tcPr>
            <w:tcW w:w="1021" w:type="dxa"/>
          </w:tcPr>
          <w:p w14:paraId="1169B096" w14:textId="77777777" w:rsidR="001073CE" w:rsidRPr="006E59FF" w:rsidRDefault="001073CE" w:rsidP="003F601C">
            <w:pPr>
              <w:pStyle w:val="TAL"/>
            </w:pPr>
          </w:p>
        </w:tc>
      </w:tr>
    </w:tbl>
    <w:p w14:paraId="367AD7C3" w14:textId="77777777" w:rsidR="001073CE" w:rsidRPr="006E59FF" w:rsidRDefault="001073CE" w:rsidP="001073CE"/>
    <w:p w14:paraId="21B41E8C" w14:textId="77777777" w:rsidR="001073CE" w:rsidRPr="006E59FF" w:rsidRDefault="001073CE" w:rsidP="001073CE">
      <w:pPr>
        <w:pStyle w:val="TH"/>
      </w:pPr>
      <w:r w:rsidRPr="006E59FF">
        <w:t>Table A.213: Void</w:t>
      </w:r>
    </w:p>
    <w:p w14:paraId="16049802" w14:textId="77777777" w:rsidR="001073CE" w:rsidRPr="006E59FF" w:rsidRDefault="001073CE" w:rsidP="001073CE">
      <w:pPr>
        <w:keepNext/>
        <w:keepLines/>
      </w:pPr>
      <w:r w:rsidRPr="006E59FF">
        <w:t>Prerequisite A.163/9 - - INVITE response</w:t>
      </w:r>
    </w:p>
    <w:p w14:paraId="49485294" w14:textId="77777777" w:rsidR="001073CE" w:rsidRPr="006E59FF" w:rsidRDefault="001073CE" w:rsidP="001073CE">
      <w:pPr>
        <w:keepNext/>
        <w:keepLines/>
      </w:pPr>
      <w:r w:rsidRPr="006E59FF">
        <w:t>Prerequisite: A.164/20 - - Additional for 407 (Proxy Authentication Required) response</w:t>
      </w:r>
    </w:p>
    <w:p w14:paraId="7694C709" w14:textId="77777777" w:rsidR="001073CE" w:rsidRPr="006E59FF" w:rsidRDefault="001073CE" w:rsidP="001073CE">
      <w:pPr>
        <w:pStyle w:val="TH"/>
      </w:pPr>
      <w:r w:rsidRPr="006E59FF">
        <w:t>Table A.214: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64634BE5" w14:textId="77777777" w:rsidTr="003F601C">
        <w:trPr>
          <w:cantSplit/>
        </w:trPr>
        <w:tc>
          <w:tcPr>
            <w:tcW w:w="851" w:type="dxa"/>
            <w:vMerge w:val="restart"/>
          </w:tcPr>
          <w:p w14:paraId="44A4AB37" w14:textId="77777777" w:rsidR="001073CE" w:rsidRPr="006E59FF" w:rsidRDefault="001073CE" w:rsidP="003F601C">
            <w:pPr>
              <w:pStyle w:val="TAH"/>
            </w:pPr>
            <w:r w:rsidRPr="006E59FF">
              <w:t>Item</w:t>
            </w:r>
          </w:p>
        </w:tc>
        <w:tc>
          <w:tcPr>
            <w:tcW w:w="2665" w:type="dxa"/>
            <w:vMerge w:val="restart"/>
          </w:tcPr>
          <w:p w14:paraId="7C493C10" w14:textId="77777777" w:rsidR="001073CE" w:rsidRPr="006E59FF" w:rsidRDefault="001073CE" w:rsidP="003F601C">
            <w:pPr>
              <w:pStyle w:val="TAH"/>
            </w:pPr>
            <w:r w:rsidRPr="006E59FF">
              <w:t>Header field</w:t>
            </w:r>
          </w:p>
        </w:tc>
        <w:tc>
          <w:tcPr>
            <w:tcW w:w="3063" w:type="dxa"/>
            <w:gridSpan w:val="3"/>
          </w:tcPr>
          <w:p w14:paraId="20921EE9" w14:textId="77777777" w:rsidR="001073CE" w:rsidRPr="006E59FF" w:rsidRDefault="001073CE" w:rsidP="003F601C">
            <w:pPr>
              <w:pStyle w:val="TAH"/>
            </w:pPr>
            <w:r w:rsidRPr="006E59FF">
              <w:t>Sending</w:t>
            </w:r>
          </w:p>
        </w:tc>
        <w:tc>
          <w:tcPr>
            <w:tcW w:w="3063" w:type="dxa"/>
            <w:gridSpan w:val="3"/>
          </w:tcPr>
          <w:p w14:paraId="20B8961B" w14:textId="77777777" w:rsidR="001073CE" w:rsidRPr="006E59FF" w:rsidRDefault="001073CE" w:rsidP="003F601C">
            <w:pPr>
              <w:pStyle w:val="TAH"/>
              <w:rPr>
                <w:b w:val="0"/>
              </w:rPr>
            </w:pPr>
            <w:r w:rsidRPr="006E59FF">
              <w:t>Receiving</w:t>
            </w:r>
          </w:p>
        </w:tc>
      </w:tr>
      <w:tr w:rsidR="001073CE" w:rsidRPr="006E59FF" w14:paraId="49465A06" w14:textId="77777777" w:rsidTr="003F601C">
        <w:trPr>
          <w:cantSplit/>
        </w:trPr>
        <w:tc>
          <w:tcPr>
            <w:tcW w:w="851" w:type="dxa"/>
            <w:vMerge/>
          </w:tcPr>
          <w:p w14:paraId="506371F9" w14:textId="77777777" w:rsidR="001073CE" w:rsidRPr="006E59FF" w:rsidRDefault="001073CE" w:rsidP="003F601C">
            <w:pPr>
              <w:pStyle w:val="TAH"/>
            </w:pPr>
          </w:p>
        </w:tc>
        <w:tc>
          <w:tcPr>
            <w:tcW w:w="2665" w:type="dxa"/>
            <w:vMerge/>
          </w:tcPr>
          <w:p w14:paraId="121838DF" w14:textId="77777777" w:rsidR="001073CE" w:rsidRPr="006E59FF" w:rsidRDefault="001073CE" w:rsidP="003F601C">
            <w:pPr>
              <w:pStyle w:val="TAH"/>
            </w:pPr>
          </w:p>
        </w:tc>
        <w:tc>
          <w:tcPr>
            <w:tcW w:w="1021" w:type="dxa"/>
          </w:tcPr>
          <w:p w14:paraId="464A8D91" w14:textId="77777777" w:rsidR="001073CE" w:rsidRPr="006E59FF" w:rsidRDefault="001073CE" w:rsidP="003F601C">
            <w:pPr>
              <w:pStyle w:val="TAH"/>
            </w:pPr>
            <w:r w:rsidRPr="006E59FF">
              <w:t>Ref.</w:t>
            </w:r>
          </w:p>
        </w:tc>
        <w:tc>
          <w:tcPr>
            <w:tcW w:w="1021" w:type="dxa"/>
          </w:tcPr>
          <w:p w14:paraId="3525C340" w14:textId="77777777" w:rsidR="001073CE" w:rsidRPr="006E59FF" w:rsidRDefault="001073CE" w:rsidP="003F601C">
            <w:pPr>
              <w:pStyle w:val="TAH"/>
            </w:pPr>
            <w:r w:rsidRPr="006E59FF">
              <w:t>RFC status</w:t>
            </w:r>
          </w:p>
        </w:tc>
        <w:tc>
          <w:tcPr>
            <w:tcW w:w="1021" w:type="dxa"/>
          </w:tcPr>
          <w:p w14:paraId="04C04459" w14:textId="77777777" w:rsidR="001073CE" w:rsidRPr="006E59FF" w:rsidRDefault="001073CE" w:rsidP="003F601C">
            <w:pPr>
              <w:pStyle w:val="TAH"/>
            </w:pPr>
            <w:r w:rsidRPr="006E59FF">
              <w:t>Profile status</w:t>
            </w:r>
          </w:p>
        </w:tc>
        <w:tc>
          <w:tcPr>
            <w:tcW w:w="1021" w:type="dxa"/>
          </w:tcPr>
          <w:p w14:paraId="5F0AB27E" w14:textId="77777777" w:rsidR="001073CE" w:rsidRPr="006E59FF" w:rsidRDefault="001073CE" w:rsidP="003F601C">
            <w:pPr>
              <w:pStyle w:val="TAH"/>
            </w:pPr>
            <w:r w:rsidRPr="006E59FF">
              <w:t>Ref.</w:t>
            </w:r>
          </w:p>
        </w:tc>
        <w:tc>
          <w:tcPr>
            <w:tcW w:w="1021" w:type="dxa"/>
          </w:tcPr>
          <w:p w14:paraId="386E7366" w14:textId="77777777" w:rsidR="001073CE" w:rsidRPr="006E59FF" w:rsidRDefault="001073CE" w:rsidP="003F601C">
            <w:pPr>
              <w:pStyle w:val="TAH"/>
            </w:pPr>
            <w:r w:rsidRPr="006E59FF">
              <w:t>RFC status</w:t>
            </w:r>
          </w:p>
        </w:tc>
        <w:tc>
          <w:tcPr>
            <w:tcW w:w="1021" w:type="dxa"/>
          </w:tcPr>
          <w:p w14:paraId="004DF1EA" w14:textId="77777777" w:rsidR="001073CE" w:rsidRPr="006E59FF" w:rsidRDefault="001073CE" w:rsidP="003F601C">
            <w:pPr>
              <w:pStyle w:val="TAH"/>
            </w:pPr>
            <w:r w:rsidRPr="006E59FF">
              <w:t>Profile status</w:t>
            </w:r>
          </w:p>
        </w:tc>
      </w:tr>
      <w:tr w:rsidR="001073CE" w:rsidRPr="006E59FF" w14:paraId="2112E78C" w14:textId="77777777" w:rsidTr="003F601C">
        <w:tc>
          <w:tcPr>
            <w:tcW w:w="851" w:type="dxa"/>
          </w:tcPr>
          <w:p w14:paraId="2AF884FB" w14:textId="77777777" w:rsidR="001073CE" w:rsidRPr="006E59FF" w:rsidRDefault="001073CE" w:rsidP="003F601C">
            <w:pPr>
              <w:pStyle w:val="TAL"/>
            </w:pPr>
            <w:r w:rsidRPr="006E59FF">
              <w:t>6</w:t>
            </w:r>
          </w:p>
        </w:tc>
        <w:tc>
          <w:tcPr>
            <w:tcW w:w="2665" w:type="dxa"/>
          </w:tcPr>
          <w:p w14:paraId="1B124928" w14:textId="77777777" w:rsidR="001073CE" w:rsidRPr="006E59FF" w:rsidRDefault="001073CE" w:rsidP="003F601C">
            <w:pPr>
              <w:pStyle w:val="TAL"/>
            </w:pPr>
            <w:r w:rsidRPr="006E59FF">
              <w:t>Proxy-Authenticate</w:t>
            </w:r>
          </w:p>
        </w:tc>
        <w:tc>
          <w:tcPr>
            <w:tcW w:w="1021" w:type="dxa"/>
          </w:tcPr>
          <w:p w14:paraId="278D514F" w14:textId="77777777" w:rsidR="001073CE" w:rsidRPr="006E59FF" w:rsidRDefault="001073CE" w:rsidP="003F601C">
            <w:pPr>
              <w:pStyle w:val="TAL"/>
            </w:pPr>
            <w:r w:rsidRPr="006E59FF">
              <w:t>[26] 20.27</w:t>
            </w:r>
          </w:p>
        </w:tc>
        <w:tc>
          <w:tcPr>
            <w:tcW w:w="1021" w:type="dxa"/>
          </w:tcPr>
          <w:p w14:paraId="73750C01" w14:textId="77777777" w:rsidR="001073CE" w:rsidRPr="006E59FF" w:rsidRDefault="001073CE" w:rsidP="003F601C">
            <w:pPr>
              <w:pStyle w:val="TAL"/>
            </w:pPr>
            <w:r w:rsidRPr="006E59FF">
              <w:t>m</w:t>
            </w:r>
          </w:p>
        </w:tc>
        <w:tc>
          <w:tcPr>
            <w:tcW w:w="1021" w:type="dxa"/>
          </w:tcPr>
          <w:p w14:paraId="6C5A6711" w14:textId="77777777" w:rsidR="001073CE" w:rsidRPr="006E59FF" w:rsidRDefault="001073CE" w:rsidP="003F601C">
            <w:pPr>
              <w:pStyle w:val="TAL"/>
            </w:pPr>
            <w:r w:rsidRPr="006E59FF">
              <w:t>m</w:t>
            </w:r>
          </w:p>
        </w:tc>
        <w:tc>
          <w:tcPr>
            <w:tcW w:w="1021" w:type="dxa"/>
          </w:tcPr>
          <w:p w14:paraId="6330D5CF" w14:textId="77777777" w:rsidR="001073CE" w:rsidRPr="006E59FF" w:rsidRDefault="001073CE" w:rsidP="003F601C">
            <w:pPr>
              <w:pStyle w:val="TAL"/>
            </w:pPr>
            <w:r w:rsidRPr="006E59FF">
              <w:t>[26] 20.27</w:t>
            </w:r>
          </w:p>
        </w:tc>
        <w:tc>
          <w:tcPr>
            <w:tcW w:w="1021" w:type="dxa"/>
          </w:tcPr>
          <w:p w14:paraId="63874FEC" w14:textId="77777777" w:rsidR="001073CE" w:rsidRPr="006E59FF" w:rsidRDefault="001073CE" w:rsidP="003F601C">
            <w:pPr>
              <w:pStyle w:val="TAL"/>
            </w:pPr>
            <w:r w:rsidRPr="006E59FF">
              <w:t>m</w:t>
            </w:r>
          </w:p>
        </w:tc>
        <w:tc>
          <w:tcPr>
            <w:tcW w:w="1021" w:type="dxa"/>
          </w:tcPr>
          <w:p w14:paraId="5911F5E3" w14:textId="77777777" w:rsidR="001073CE" w:rsidRPr="006E59FF" w:rsidRDefault="001073CE" w:rsidP="003F601C">
            <w:pPr>
              <w:pStyle w:val="TAL"/>
            </w:pPr>
            <w:r w:rsidRPr="006E59FF">
              <w:t>m</w:t>
            </w:r>
          </w:p>
        </w:tc>
      </w:tr>
      <w:tr w:rsidR="001073CE" w:rsidRPr="006E59FF" w14:paraId="4EDF044E" w14:textId="77777777" w:rsidTr="003F601C">
        <w:tc>
          <w:tcPr>
            <w:tcW w:w="851" w:type="dxa"/>
          </w:tcPr>
          <w:p w14:paraId="6D49B6C8" w14:textId="77777777" w:rsidR="001073CE" w:rsidRPr="006E59FF" w:rsidRDefault="001073CE" w:rsidP="003F601C">
            <w:pPr>
              <w:pStyle w:val="TAL"/>
            </w:pPr>
            <w:r w:rsidRPr="006E59FF">
              <w:t>11</w:t>
            </w:r>
          </w:p>
        </w:tc>
        <w:tc>
          <w:tcPr>
            <w:tcW w:w="2665" w:type="dxa"/>
          </w:tcPr>
          <w:p w14:paraId="3FF5F717" w14:textId="77777777" w:rsidR="001073CE" w:rsidRPr="006E59FF" w:rsidRDefault="001073CE" w:rsidP="003F601C">
            <w:pPr>
              <w:pStyle w:val="TAL"/>
            </w:pPr>
            <w:smartTag w:uri="urn:schemas-microsoft-com:office:smarttags" w:element="stockticker">
              <w:r w:rsidRPr="006E59FF">
                <w:t>WWW</w:t>
              </w:r>
            </w:smartTag>
            <w:r w:rsidRPr="006E59FF">
              <w:t>-Authenticate</w:t>
            </w:r>
          </w:p>
        </w:tc>
        <w:tc>
          <w:tcPr>
            <w:tcW w:w="1021" w:type="dxa"/>
          </w:tcPr>
          <w:p w14:paraId="5A14FE80" w14:textId="77777777" w:rsidR="001073CE" w:rsidRPr="006E59FF" w:rsidRDefault="001073CE" w:rsidP="003F601C">
            <w:pPr>
              <w:pStyle w:val="TAL"/>
            </w:pPr>
            <w:r w:rsidRPr="006E59FF">
              <w:t>[26] 20.44</w:t>
            </w:r>
          </w:p>
        </w:tc>
        <w:tc>
          <w:tcPr>
            <w:tcW w:w="1021" w:type="dxa"/>
          </w:tcPr>
          <w:p w14:paraId="727469D6" w14:textId="77777777" w:rsidR="001073CE" w:rsidRPr="006E59FF" w:rsidRDefault="001073CE" w:rsidP="003F601C">
            <w:pPr>
              <w:pStyle w:val="TAL"/>
            </w:pPr>
            <w:r w:rsidRPr="006E59FF">
              <w:t>m</w:t>
            </w:r>
          </w:p>
        </w:tc>
        <w:tc>
          <w:tcPr>
            <w:tcW w:w="1021" w:type="dxa"/>
          </w:tcPr>
          <w:p w14:paraId="770D21D0" w14:textId="77777777" w:rsidR="001073CE" w:rsidRPr="006E59FF" w:rsidRDefault="001073CE" w:rsidP="003F601C">
            <w:pPr>
              <w:pStyle w:val="TAL"/>
            </w:pPr>
            <w:r w:rsidRPr="006E59FF">
              <w:t>m</w:t>
            </w:r>
          </w:p>
        </w:tc>
        <w:tc>
          <w:tcPr>
            <w:tcW w:w="1021" w:type="dxa"/>
          </w:tcPr>
          <w:p w14:paraId="4DD71821" w14:textId="77777777" w:rsidR="001073CE" w:rsidRPr="006E59FF" w:rsidRDefault="001073CE" w:rsidP="003F601C">
            <w:pPr>
              <w:pStyle w:val="TAL"/>
            </w:pPr>
            <w:r w:rsidRPr="006E59FF">
              <w:t>[26] 20.44</w:t>
            </w:r>
          </w:p>
        </w:tc>
        <w:tc>
          <w:tcPr>
            <w:tcW w:w="1021" w:type="dxa"/>
          </w:tcPr>
          <w:p w14:paraId="4FC595A9" w14:textId="77777777" w:rsidR="001073CE" w:rsidRPr="006E59FF" w:rsidRDefault="001073CE" w:rsidP="003F601C">
            <w:pPr>
              <w:pStyle w:val="TAL"/>
            </w:pPr>
            <w:proofErr w:type="spellStart"/>
            <w:r w:rsidRPr="006E59FF">
              <w:t>i</w:t>
            </w:r>
            <w:proofErr w:type="spellEnd"/>
          </w:p>
        </w:tc>
        <w:tc>
          <w:tcPr>
            <w:tcW w:w="1021" w:type="dxa"/>
          </w:tcPr>
          <w:p w14:paraId="6A0B4EE8" w14:textId="77777777" w:rsidR="001073CE" w:rsidRPr="006E59FF" w:rsidRDefault="001073CE" w:rsidP="003F601C">
            <w:pPr>
              <w:pStyle w:val="TAL"/>
            </w:pPr>
            <w:proofErr w:type="spellStart"/>
            <w:r w:rsidRPr="006E59FF">
              <w:t>i</w:t>
            </w:r>
            <w:proofErr w:type="spellEnd"/>
          </w:p>
        </w:tc>
      </w:tr>
    </w:tbl>
    <w:p w14:paraId="5CB4FEFF" w14:textId="77777777" w:rsidR="001073CE" w:rsidRPr="006E59FF" w:rsidRDefault="001073CE" w:rsidP="001073CE"/>
    <w:p w14:paraId="26A77499" w14:textId="77777777" w:rsidR="001073CE" w:rsidRPr="006E59FF" w:rsidRDefault="001073CE" w:rsidP="001073CE">
      <w:pPr>
        <w:keepNext/>
        <w:keepLines/>
        <w:rPr>
          <w:lang w:val="pt-BR"/>
        </w:rPr>
      </w:pPr>
      <w:r w:rsidRPr="006E59FF">
        <w:rPr>
          <w:lang w:val="pt-BR"/>
        </w:rPr>
        <w:t>Prerequisite A.163/9 - - INVITE response</w:t>
      </w:r>
    </w:p>
    <w:p w14:paraId="0130E402" w14:textId="77777777" w:rsidR="001073CE" w:rsidRPr="006E59FF" w:rsidRDefault="001073CE" w:rsidP="001073CE">
      <w:pPr>
        <w:keepNext/>
        <w:keepLines/>
      </w:pPr>
      <w:r w:rsidRPr="006E59FF">
        <w:t>Prerequisite: A.164/21 - - Additional for 408 (Request timeout) response</w:t>
      </w:r>
    </w:p>
    <w:p w14:paraId="4BA7CCB6" w14:textId="77777777" w:rsidR="001073CE" w:rsidRPr="006E59FF" w:rsidRDefault="001073CE" w:rsidP="001073CE">
      <w:pPr>
        <w:pStyle w:val="TH"/>
      </w:pPr>
      <w:r w:rsidRPr="006E59FF">
        <w:t>Table A.214A: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24203975" w14:textId="77777777" w:rsidTr="003F601C">
        <w:trPr>
          <w:cantSplit/>
        </w:trPr>
        <w:tc>
          <w:tcPr>
            <w:tcW w:w="851" w:type="dxa"/>
            <w:vMerge w:val="restart"/>
          </w:tcPr>
          <w:p w14:paraId="7F652D7E" w14:textId="77777777" w:rsidR="001073CE" w:rsidRPr="006E59FF" w:rsidRDefault="001073CE" w:rsidP="003F601C">
            <w:pPr>
              <w:pStyle w:val="TAH"/>
            </w:pPr>
            <w:r w:rsidRPr="006E59FF">
              <w:t>Item</w:t>
            </w:r>
          </w:p>
        </w:tc>
        <w:tc>
          <w:tcPr>
            <w:tcW w:w="2665" w:type="dxa"/>
            <w:vMerge w:val="restart"/>
          </w:tcPr>
          <w:p w14:paraId="678F3C19" w14:textId="77777777" w:rsidR="001073CE" w:rsidRPr="006E59FF" w:rsidRDefault="001073CE" w:rsidP="003F601C">
            <w:pPr>
              <w:pStyle w:val="TAH"/>
            </w:pPr>
            <w:r w:rsidRPr="006E59FF">
              <w:t>Header field</w:t>
            </w:r>
          </w:p>
        </w:tc>
        <w:tc>
          <w:tcPr>
            <w:tcW w:w="3063" w:type="dxa"/>
            <w:gridSpan w:val="3"/>
          </w:tcPr>
          <w:p w14:paraId="7D0178B3" w14:textId="77777777" w:rsidR="001073CE" w:rsidRPr="006E59FF" w:rsidRDefault="001073CE" w:rsidP="003F601C">
            <w:pPr>
              <w:pStyle w:val="TAH"/>
            </w:pPr>
            <w:r w:rsidRPr="006E59FF">
              <w:t>Sending</w:t>
            </w:r>
          </w:p>
        </w:tc>
        <w:tc>
          <w:tcPr>
            <w:tcW w:w="3063" w:type="dxa"/>
            <w:gridSpan w:val="3"/>
          </w:tcPr>
          <w:p w14:paraId="3C806144" w14:textId="77777777" w:rsidR="001073CE" w:rsidRPr="006E59FF" w:rsidRDefault="001073CE" w:rsidP="003F601C">
            <w:pPr>
              <w:pStyle w:val="TAH"/>
              <w:rPr>
                <w:b w:val="0"/>
              </w:rPr>
            </w:pPr>
            <w:r w:rsidRPr="006E59FF">
              <w:t>Receiving</w:t>
            </w:r>
          </w:p>
        </w:tc>
      </w:tr>
      <w:tr w:rsidR="001073CE" w:rsidRPr="006E59FF" w14:paraId="2B192EA7" w14:textId="77777777" w:rsidTr="003F601C">
        <w:trPr>
          <w:cantSplit/>
        </w:trPr>
        <w:tc>
          <w:tcPr>
            <w:tcW w:w="851" w:type="dxa"/>
            <w:vMerge/>
          </w:tcPr>
          <w:p w14:paraId="0349097C" w14:textId="77777777" w:rsidR="001073CE" w:rsidRPr="006E59FF" w:rsidRDefault="001073CE" w:rsidP="003F601C">
            <w:pPr>
              <w:pStyle w:val="TAH"/>
            </w:pPr>
          </w:p>
        </w:tc>
        <w:tc>
          <w:tcPr>
            <w:tcW w:w="2665" w:type="dxa"/>
            <w:vMerge/>
          </w:tcPr>
          <w:p w14:paraId="23FD9491" w14:textId="77777777" w:rsidR="001073CE" w:rsidRPr="006E59FF" w:rsidRDefault="001073CE" w:rsidP="003F601C">
            <w:pPr>
              <w:pStyle w:val="TAH"/>
            </w:pPr>
          </w:p>
        </w:tc>
        <w:tc>
          <w:tcPr>
            <w:tcW w:w="1021" w:type="dxa"/>
          </w:tcPr>
          <w:p w14:paraId="52395332" w14:textId="77777777" w:rsidR="001073CE" w:rsidRPr="006E59FF" w:rsidRDefault="001073CE" w:rsidP="003F601C">
            <w:pPr>
              <w:pStyle w:val="TAH"/>
            </w:pPr>
            <w:r w:rsidRPr="006E59FF">
              <w:t>Ref.</w:t>
            </w:r>
          </w:p>
        </w:tc>
        <w:tc>
          <w:tcPr>
            <w:tcW w:w="1021" w:type="dxa"/>
          </w:tcPr>
          <w:p w14:paraId="7C3991CF" w14:textId="77777777" w:rsidR="001073CE" w:rsidRPr="006E59FF" w:rsidRDefault="001073CE" w:rsidP="003F601C">
            <w:pPr>
              <w:pStyle w:val="TAH"/>
            </w:pPr>
            <w:r w:rsidRPr="006E59FF">
              <w:t>RFC status</w:t>
            </w:r>
          </w:p>
        </w:tc>
        <w:tc>
          <w:tcPr>
            <w:tcW w:w="1021" w:type="dxa"/>
          </w:tcPr>
          <w:p w14:paraId="479B9A93" w14:textId="77777777" w:rsidR="001073CE" w:rsidRPr="006E59FF" w:rsidRDefault="001073CE" w:rsidP="003F601C">
            <w:pPr>
              <w:pStyle w:val="TAH"/>
            </w:pPr>
            <w:r w:rsidRPr="006E59FF">
              <w:t>Profile status</w:t>
            </w:r>
          </w:p>
        </w:tc>
        <w:tc>
          <w:tcPr>
            <w:tcW w:w="1021" w:type="dxa"/>
          </w:tcPr>
          <w:p w14:paraId="3785D44B" w14:textId="77777777" w:rsidR="001073CE" w:rsidRPr="006E59FF" w:rsidRDefault="001073CE" w:rsidP="003F601C">
            <w:pPr>
              <w:pStyle w:val="TAH"/>
            </w:pPr>
            <w:r w:rsidRPr="006E59FF">
              <w:t>Ref.</w:t>
            </w:r>
          </w:p>
        </w:tc>
        <w:tc>
          <w:tcPr>
            <w:tcW w:w="1021" w:type="dxa"/>
          </w:tcPr>
          <w:p w14:paraId="242E0163" w14:textId="77777777" w:rsidR="001073CE" w:rsidRPr="006E59FF" w:rsidRDefault="001073CE" w:rsidP="003F601C">
            <w:pPr>
              <w:pStyle w:val="TAH"/>
            </w:pPr>
            <w:r w:rsidRPr="006E59FF">
              <w:t>RFC status</w:t>
            </w:r>
          </w:p>
        </w:tc>
        <w:tc>
          <w:tcPr>
            <w:tcW w:w="1021" w:type="dxa"/>
          </w:tcPr>
          <w:p w14:paraId="13F7F907" w14:textId="77777777" w:rsidR="001073CE" w:rsidRPr="006E59FF" w:rsidRDefault="001073CE" w:rsidP="003F601C">
            <w:pPr>
              <w:pStyle w:val="TAH"/>
            </w:pPr>
            <w:r w:rsidRPr="006E59FF">
              <w:t>Profile status</w:t>
            </w:r>
          </w:p>
        </w:tc>
      </w:tr>
      <w:tr w:rsidR="001073CE" w:rsidRPr="006E59FF" w14:paraId="3D9679BF" w14:textId="77777777" w:rsidTr="003F601C">
        <w:tc>
          <w:tcPr>
            <w:tcW w:w="851" w:type="dxa"/>
          </w:tcPr>
          <w:p w14:paraId="001F7D7C" w14:textId="77777777" w:rsidR="001073CE" w:rsidRPr="006E59FF" w:rsidRDefault="001073CE" w:rsidP="003F601C">
            <w:pPr>
              <w:pStyle w:val="TAL"/>
            </w:pPr>
            <w:r w:rsidRPr="006E59FF">
              <w:t>1</w:t>
            </w:r>
          </w:p>
        </w:tc>
        <w:tc>
          <w:tcPr>
            <w:tcW w:w="2665" w:type="dxa"/>
          </w:tcPr>
          <w:p w14:paraId="531DB618" w14:textId="77777777" w:rsidR="001073CE" w:rsidRPr="006E59FF" w:rsidRDefault="001073CE" w:rsidP="003F601C">
            <w:pPr>
              <w:pStyle w:val="TAL"/>
            </w:pPr>
            <w:r w:rsidRPr="006E59FF">
              <w:t>Restoration-Info</w:t>
            </w:r>
          </w:p>
        </w:tc>
        <w:tc>
          <w:tcPr>
            <w:tcW w:w="1021" w:type="dxa"/>
          </w:tcPr>
          <w:p w14:paraId="35DF8B77" w14:textId="77777777" w:rsidR="001073CE" w:rsidRPr="006E59FF" w:rsidRDefault="001073CE" w:rsidP="003F601C">
            <w:pPr>
              <w:pStyle w:val="TAL"/>
            </w:pPr>
            <w:r w:rsidRPr="006E59FF">
              <w:t>subclause 7.2.11</w:t>
            </w:r>
          </w:p>
        </w:tc>
        <w:tc>
          <w:tcPr>
            <w:tcW w:w="1021" w:type="dxa"/>
          </w:tcPr>
          <w:p w14:paraId="5BF626CD" w14:textId="77777777" w:rsidR="001073CE" w:rsidRPr="006E59FF" w:rsidRDefault="001073CE" w:rsidP="003F601C">
            <w:pPr>
              <w:pStyle w:val="TAL"/>
            </w:pPr>
            <w:r w:rsidRPr="006E59FF">
              <w:t>n/a</w:t>
            </w:r>
          </w:p>
        </w:tc>
        <w:tc>
          <w:tcPr>
            <w:tcW w:w="1021" w:type="dxa"/>
          </w:tcPr>
          <w:p w14:paraId="0D3B66C2" w14:textId="77777777" w:rsidR="001073CE" w:rsidRPr="006E59FF" w:rsidRDefault="001073CE" w:rsidP="003F601C">
            <w:pPr>
              <w:pStyle w:val="TAL"/>
            </w:pPr>
            <w:r w:rsidRPr="006E59FF">
              <w:t>c1</w:t>
            </w:r>
          </w:p>
        </w:tc>
        <w:tc>
          <w:tcPr>
            <w:tcW w:w="1021" w:type="dxa"/>
          </w:tcPr>
          <w:p w14:paraId="3AE1E39D" w14:textId="77777777" w:rsidR="001073CE" w:rsidRPr="006E59FF" w:rsidRDefault="001073CE" w:rsidP="003F601C">
            <w:pPr>
              <w:pStyle w:val="TAL"/>
            </w:pPr>
            <w:r w:rsidRPr="006E59FF">
              <w:t>subclause 7.2.11</w:t>
            </w:r>
          </w:p>
        </w:tc>
        <w:tc>
          <w:tcPr>
            <w:tcW w:w="1021" w:type="dxa"/>
          </w:tcPr>
          <w:p w14:paraId="06E5CE4A" w14:textId="77777777" w:rsidR="001073CE" w:rsidRPr="006E59FF" w:rsidRDefault="001073CE" w:rsidP="003F601C">
            <w:pPr>
              <w:pStyle w:val="TAL"/>
            </w:pPr>
            <w:r w:rsidRPr="006E59FF">
              <w:t>n/a</w:t>
            </w:r>
          </w:p>
        </w:tc>
        <w:tc>
          <w:tcPr>
            <w:tcW w:w="1021" w:type="dxa"/>
          </w:tcPr>
          <w:p w14:paraId="39278E9A" w14:textId="77777777" w:rsidR="001073CE" w:rsidRPr="006E59FF" w:rsidRDefault="001073CE" w:rsidP="003F601C">
            <w:pPr>
              <w:pStyle w:val="TAL"/>
            </w:pPr>
            <w:r w:rsidRPr="006E59FF">
              <w:t>c2</w:t>
            </w:r>
          </w:p>
        </w:tc>
      </w:tr>
      <w:tr w:rsidR="001073CE" w:rsidRPr="006E59FF" w14:paraId="71CBDB5A" w14:textId="77777777" w:rsidTr="003F601C">
        <w:tc>
          <w:tcPr>
            <w:tcW w:w="9642" w:type="dxa"/>
            <w:gridSpan w:val="8"/>
          </w:tcPr>
          <w:p w14:paraId="50C95905" w14:textId="77777777" w:rsidR="001073CE" w:rsidRPr="006E59FF" w:rsidRDefault="001073CE" w:rsidP="003F601C">
            <w:pPr>
              <w:pStyle w:val="TAN"/>
              <w:rPr>
                <w:szCs w:val="24"/>
              </w:rPr>
            </w:pPr>
            <w:r w:rsidRPr="006E59FF">
              <w:rPr>
                <w:szCs w:val="24"/>
              </w:rPr>
              <w:t>c1:</w:t>
            </w:r>
            <w:r w:rsidRPr="006E59FF">
              <w:rPr>
                <w:szCs w:val="24"/>
              </w:rPr>
              <w:tab/>
              <w:t xml:space="preserve">IF A.162/120 THEN o </w:t>
            </w:r>
            <w:smartTag w:uri="urn:schemas-microsoft-com:office:smarttags" w:element="stockticker">
              <w:r w:rsidRPr="006E59FF">
                <w:rPr>
                  <w:szCs w:val="24"/>
                </w:rPr>
                <w:t>ELSE</w:t>
              </w:r>
            </w:smartTag>
            <w:r w:rsidRPr="006E59FF">
              <w:rPr>
                <w:szCs w:val="24"/>
              </w:rPr>
              <w:t xml:space="preserve"> n/a - - </w:t>
            </w:r>
            <w:r w:rsidRPr="006E59FF">
              <w:t>HSS based P-CSCF restoration</w:t>
            </w:r>
            <w:r w:rsidRPr="006E59FF">
              <w:rPr>
                <w:szCs w:val="24"/>
              </w:rPr>
              <w:t>.</w:t>
            </w:r>
          </w:p>
          <w:p w14:paraId="5768FD57" w14:textId="77777777" w:rsidR="001073CE" w:rsidRPr="006E59FF" w:rsidRDefault="001073CE" w:rsidP="003F601C">
            <w:pPr>
              <w:pStyle w:val="TAN"/>
              <w:rPr>
                <w:szCs w:val="24"/>
              </w:rPr>
            </w:pPr>
            <w:r w:rsidRPr="006E59FF">
              <w:rPr>
                <w:szCs w:val="24"/>
              </w:rPr>
              <w:t>c2:</w:t>
            </w:r>
            <w:r w:rsidRPr="006E59FF">
              <w:rPr>
                <w:szCs w:val="24"/>
              </w:rPr>
              <w:tab/>
              <w:t xml:space="preserve">IF A.162/120 THEN m </w:t>
            </w:r>
            <w:smartTag w:uri="urn:schemas-microsoft-com:office:smarttags" w:element="stockticker">
              <w:r w:rsidRPr="006E59FF">
                <w:rPr>
                  <w:szCs w:val="24"/>
                </w:rPr>
                <w:t>ELSE</w:t>
              </w:r>
            </w:smartTag>
            <w:r w:rsidRPr="006E59FF">
              <w:rPr>
                <w:szCs w:val="24"/>
              </w:rPr>
              <w:t xml:space="preserve"> n/a - - HSS based P-CSCF restoration.</w:t>
            </w:r>
          </w:p>
        </w:tc>
      </w:tr>
    </w:tbl>
    <w:p w14:paraId="34AB095A" w14:textId="77777777" w:rsidR="001073CE" w:rsidRPr="006E59FF" w:rsidRDefault="001073CE" w:rsidP="001073CE"/>
    <w:p w14:paraId="20928CB3" w14:textId="77777777" w:rsidR="001073CE" w:rsidRPr="006E59FF" w:rsidRDefault="001073CE" w:rsidP="001073CE">
      <w:pPr>
        <w:keepNext/>
        <w:keepLines/>
      </w:pPr>
      <w:r w:rsidRPr="006E59FF">
        <w:t>Prerequisite A.163/9 - - INVITE response</w:t>
      </w:r>
    </w:p>
    <w:p w14:paraId="312C820D" w14:textId="77777777" w:rsidR="001073CE" w:rsidRPr="006E59FF" w:rsidRDefault="001073CE" w:rsidP="001073CE">
      <w:pPr>
        <w:keepNext/>
        <w:keepLines/>
      </w:pPr>
      <w:r w:rsidRPr="006E59FF">
        <w:t>Prerequisite: A.164/25 - - Additional for 415 (Unsupported Media Type) response</w:t>
      </w:r>
    </w:p>
    <w:p w14:paraId="1385EA18" w14:textId="77777777" w:rsidR="001073CE" w:rsidRPr="006E59FF" w:rsidRDefault="001073CE" w:rsidP="001073CE">
      <w:pPr>
        <w:pStyle w:val="TH"/>
      </w:pPr>
      <w:r w:rsidRPr="006E59FF">
        <w:t>Table A.215: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6B5677DE" w14:textId="77777777" w:rsidTr="003F601C">
        <w:trPr>
          <w:cantSplit/>
        </w:trPr>
        <w:tc>
          <w:tcPr>
            <w:tcW w:w="851" w:type="dxa"/>
            <w:vMerge w:val="restart"/>
          </w:tcPr>
          <w:p w14:paraId="13724522" w14:textId="77777777" w:rsidR="001073CE" w:rsidRPr="006E59FF" w:rsidRDefault="001073CE" w:rsidP="003F601C">
            <w:pPr>
              <w:pStyle w:val="TAH"/>
            </w:pPr>
            <w:r w:rsidRPr="006E59FF">
              <w:t>Item</w:t>
            </w:r>
          </w:p>
        </w:tc>
        <w:tc>
          <w:tcPr>
            <w:tcW w:w="2665" w:type="dxa"/>
            <w:vMerge w:val="restart"/>
          </w:tcPr>
          <w:p w14:paraId="21D2D57D" w14:textId="77777777" w:rsidR="001073CE" w:rsidRPr="006E59FF" w:rsidRDefault="001073CE" w:rsidP="003F601C">
            <w:pPr>
              <w:pStyle w:val="TAH"/>
            </w:pPr>
            <w:r w:rsidRPr="006E59FF">
              <w:t>Header field</w:t>
            </w:r>
          </w:p>
        </w:tc>
        <w:tc>
          <w:tcPr>
            <w:tcW w:w="3063" w:type="dxa"/>
            <w:gridSpan w:val="3"/>
          </w:tcPr>
          <w:p w14:paraId="3054CF5D" w14:textId="77777777" w:rsidR="001073CE" w:rsidRPr="006E59FF" w:rsidRDefault="001073CE" w:rsidP="003F601C">
            <w:pPr>
              <w:pStyle w:val="TAH"/>
            </w:pPr>
            <w:r w:rsidRPr="006E59FF">
              <w:t>Sending</w:t>
            </w:r>
          </w:p>
        </w:tc>
        <w:tc>
          <w:tcPr>
            <w:tcW w:w="3063" w:type="dxa"/>
            <w:gridSpan w:val="3"/>
          </w:tcPr>
          <w:p w14:paraId="40A3EA0B" w14:textId="77777777" w:rsidR="001073CE" w:rsidRPr="006E59FF" w:rsidRDefault="001073CE" w:rsidP="003F601C">
            <w:pPr>
              <w:pStyle w:val="TAH"/>
              <w:rPr>
                <w:b w:val="0"/>
              </w:rPr>
            </w:pPr>
            <w:r w:rsidRPr="006E59FF">
              <w:t>Receiving</w:t>
            </w:r>
          </w:p>
        </w:tc>
      </w:tr>
      <w:tr w:rsidR="001073CE" w:rsidRPr="006E59FF" w14:paraId="3417FC04" w14:textId="77777777" w:rsidTr="003F601C">
        <w:trPr>
          <w:cantSplit/>
        </w:trPr>
        <w:tc>
          <w:tcPr>
            <w:tcW w:w="851" w:type="dxa"/>
            <w:vMerge/>
          </w:tcPr>
          <w:p w14:paraId="6F41719D" w14:textId="77777777" w:rsidR="001073CE" w:rsidRPr="006E59FF" w:rsidRDefault="001073CE" w:rsidP="003F601C">
            <w:pPr>
              <w:pStyle w:val="TAH"/>
            </w:pPr>
          </w:p>
        </w:tc>
        <w:tc>
          <w:tcPr>
            <w:tcW w:w="2665" w:type="dxa"/>
            <w:vMerge/>
          </w:tcPr>
          <w:p w14:paraId="3CB07884" w14:textId="77777777" w:rsidR="001073CE" w:rsidRPr="006E59FF" w:rsidRDefault="001073CE" w:rsidP="003F601C">
            <w:pPr>
              <w:pStyle w:val="TAH"/>
            </w:pPr>
          </w:p>
        </w:tc>
        <w:tc>
          <w:tcPr>
            <w:tcW w:w="1021" w:type="dxa"/>
          </w:tcPr>
          <w:p w14:paraId="590C29C2" w14:textId="77777777" w:rsidR="001073CE" w:rsidRPr="006E59FF" w:rsidRDefault="001073CE" w:rsidP="003F601C">
            <w:pPr>
              <w:pStyle w:val="TAH"/>
            </w:pPr>
            <w:r w:rsidRPr="006E59FF">
              <w:t>Ref.</w:t>
            </w:r>
          </w:p>
        </w:tc>
        <w:tc>
          <w:tcPr>
            <w:tcW w:w="1021" w:type="dxa"/>
          </w:tcPr>
          <w:p w14:paraId="42AACE18" w14:textId="77777777" w:rsidR="001073CE" w:rsidRPr="006E59FF" w:rsidRDefault="001073CE" w:rsidP="003F601C">
            <w:pPr>
              <w:pStyle w:val="TAH"/>
            </w:pPr>
            <w:r w:rsidRPr="006E59FF">
              <w:t>RFC status</w:t>
            </w:r>
          </w:p>
        </w:tc>
        <w:tc>
          <w:tcPr>
            <w:tcW w:w="1021" w:type="dxa"/>
          </w:tcPr>
          <w:p w14:paraId="2DB147A9" w14:textId="77777777" w:rsidR="001073CE" w:rsidRPr="006E59FF" w:rsidRDefault="001073CE" w:rsidP="003F601C">
            <w:pPr>
              <w:pStyle w:val="TAH"/>
            </w:pPr>
            <w:r w:rsidRPr="006E59FF">
              <w:t>Profile status</w:t>
            </w:r>
          </w:p>
        </w:tc>
        <w:tc>
          <w:tcPr>
            <w:tcW w:w="1021" w:type="dxa"/>
          </w:tcPr>
          <w:p w14:paraId="0516E92D" w14:textId="77777777" w:rsidR="001073CE" w:rsidRPr="006E59FF" w:rsidRDefault="001073CE" w:rsidP="003F601C">
            <w:pPr>
              <w:pStyle w:val="TAH"/>
            </w:pPr>
            <w:r w:rsidRPr="006E59FF">
              <w:t>Ref.</w:t>
            </w:r>
          </w:p>
        </w:tc>
        <w:tc>
          <w:tcPr>
            <w:tcW w:w="1021" w:type="dxa"/>
          </w:tcPr>
          <w:p w14:paraId="5AFC2176" w14:textId="77777777" w:rsidR="001073CE" w:rsidRPr="006E59FF" w:rsidRDefault="001073CE" w:rsidP="003F601C">
            <w:pPr>
              <w:pStyle w:val="TAH"/>
            </w:pPr>
            <w:r w:rsidRPr="006E59FF">
              <w:t>RFC status</w:t>
            </w:r>
          </w:p>
        </w:tc>
        <w:tc>
          <w:tcPr>
            <w:tcW w:w="1021" w:type="dxa"/>
          </w:tcPr>
          <w:p w14:paraId="159C9BF6" w14:textId="77777777" w:rsidR="001073CE" w:rsidRPr="006E59FF" w:rsidRDefault="001073CE" w:rsidP="003F601C">
            <w:pPr>
              <w:pStyle w:val="TAH"/>
            </w:pPr>
            <w:r w:rsidRPr="006E59FF">
              <w:t>Profile status</w:t>
            </w:r>
          </w:p>
        </w:tc>
      </w:tr>
      <w:tr w:rsidR="001073CE" w:rsidRPr="006E59FF" w14:paraId="70F8DF0C" w14:textId="77777777" w:rsidTr="003F601C">
        <w:tc>
          <w:tcPr>
            <w:tcW w:w="851" w:type="dxa"/>
          </w:tcPr>
          <w:p w14:paraId="172C0284" w14:textId="77777777" w:rsidR="001073CE" w:rsidRPr="006E59FF" w:rsidRDefault="001073CE" w:rsidP="003F601C">
            <w:pPr>
              <w:pStyle w:val="TAL"/>
            </w:pPr>
            <w:r w:rsidRPr="006E59FF">
              <w:t>1</w:t>
            </w:r>
          </w:p>
        </w:tc>
        <w:tc>
          <w:tcPr>
            <w:tcW w:w="2665" w:type="dxa"/>
          </w:tcPr>
          <w:p w14:paraId="0E694C5C" w14:textId="77777777" w:rsidR="001073CE" w:rsidRPr="006E59FF" w:rsidRDefault="001073CE" w:rsidP="003F601C">
            <w:pPr>
              <w:pStyle w:val="TAL"/>
            </w:pPr>
            <w:r w:rsidRPr="006E59FF">
              <w:t>Accept</w:t>
            </w:r>
          </w:p>
        </w:tc>
        <w:tc>
          <w:tcPr>
            <w:tcW w:w="1021" w:type="dxa"/>
          </w:tcPr>
          <w:p w14:paraId="78A3270E" w14:textId="77777777" w:rsidR="001073CE" w:rsidRPr="006E59FF" w:rsidRDefault="001073CE" w:rsidP="003F601C">
            <w:pPr>
              <w:pStyle w:val="TAL"/>
            </w:pPr>
            <w:r w:rsidRPr="006E59FF">
              <w:t>[26] 20.1</w:t>
            </w:r>
          </w:p>
        </w:tc>
        <w:tc>
          <w:tcPr>
            <w:tcW w:w="1021" w:type="dxa"/>
          </w:tcPr>
          <w:p w14:paraId="261E48C9" w14:textId="77777777" w:rsidR="001073CE" w:rsidRPr="006E59FF" w:rsidRDefault="001073CE" w:rsidP="003F601C">
            <w:pPr>
              <w:pStyle w:val="TAL"/>
            </w:pPr>
            <w:r w:rsidRPr="006E59FF">
              <w:t>m</w:t>
            </w:r>
          </w:p>
        </w:tc>
        <w:tc>
          <w:tcPr>
            <w:tcW w:w="1021" w:type="dxa"/>
          </w:tcPr>
          <w:p w14:paraId="72DB14DE" w14:textId="77777777" w:rsidR="001073CE" w:rsidRPr="006E59FF" w:rsidRDefault="001073CE" w:rsidP="003F601C">
            <w:pPr>
              <w:pStyle w:val="TAL"/>
            </w:pPr>
            <w:r w:rsidRPr="006E59FF">
              <w:t>m</w:t>
            </w:r>
          </w:p>
        </w:tc>
        <w:tc>
          <w:tcPr>
            <w:tcW w:w="1021" w:type="dxa"/>
          </w:tcPr>
          <w:p w14:paraId="59BC7E49" w14:textId="77777777" w:rsidR="001073CE" w:rsidRPr="006E59FF" w:rsidRDefault="001073CE" w:rsidP="003F601C">
            <w:pPr>
              <w:pStyle w:val="TAL"/>
            </w:pPr>
            <w:r w:rsidRPr="006E59FF">
              <w:t>[26] 20.1</w:t>
            </w:r>
          </w:p>
        </w:tc>
        <w:tc>
          <w:tcPr>
            <w:tcW w:w="1021" w:type="dxa"/>
          </w:tcPr>
          <w:p w14:paraId="2F459741" w14:textId="77777777" w:rsidR="001073CE" w:rsidRPr="006E59FF" w:rsidRDefault="001073CE" w:rsidP="003F601C">
            <w:pPr>
              <w:pStyle w:val="TAL"/>
            </w:pPr>
            <w:proofErr w:type="spellStart"/>
            <w:r w:rsidRPr="006E59FF">
              <w:t>i</w:t>
            </w:r>
            <w:proofErr w:type="spellEnd"/>
          </w:p>
        </w:tc>
        <w:tc>
          <w:tcPr>
            <w:tcW w:w="1021" w:type="dxa"/>
          </w:tcPr>
          <w:p w14:paraId="1BC85F33" w14:textId="77777777" w:rsidR="001073CE" w:rsidRPr="006E59FF" w:rsidRDefault="001073CE" w:rsidP="003F601C">
            <w:pPr>
              <w:pStyle w:val="TAL"/>
            </w:pPr>
            <w:proofErr w:type="spellStart"/>
            <w:r w:rsidRPr="006E59FF">
              <w:t>i</w:t>
            </w:r>
            <w:proofErr w:type="spellEnd"/>
          </w:p>
        </w:tc>
      </w:tr>
      <w:tr w:rsidR="001073CE" w:rsidRPr="006E59FF" w14:paraId="1D9E83BA" w14:textId="77777777" w:rsidTr="003F601C">
        <w:tc>
          <w:tcPr>
            <w:tcW w:w="851" w:type="dxa"/>
          </w:tcPr>
          <w:p w14:paraId="1691C00E" w14:textId="77777777" w:rsidR="001073CE" w:rsidRPr="006E59FF" w:rsidRDefault="001073CE" w:rsidP="003F601C">
            <w:pPr>
              <w:pStyle w:val="TAL"/>
            </w:pPr>
            <w:r w:rsidRPr="006E59FF">
              <w:t>2</w:t>
            </w:r>
          </w:p>
        </w:tc>
        <w:tc>
          <w:tcPr>
            <w:tcW w:w="2665" w:type="dxa"/>
          </w:tcPr>
          <w:p w14:paraId="708193C1" w14:textId="77777777" w:rsidR="001073CE" w:rsidRPr="006E59FF" w:rsidRDefault="001073CE" w:rsidP="003F601C">
            <w:pPr>
              <w:pStyle w:val="TAL"/>
            </w:pPr>
            <w:r w:rsidRPr="006E59FF">
              <w:t>Accept-Encoding</w:t>
            </w:r>
          </w:p>
        </w:tc>
        <w:tc>
          <w:tcPr>
            <w:tcW w:w="1021" w:type="dxa"/>
          </w:tcPr>
          <w:p w14:paraId="360E3592" w14:textId="77777777" w:rsidR="001073CE" w:rsidRPr="006E59FF" w:rsidRDefault="001073CE" w:rsidP="003F601C">
            <w:pPr>
              <w:pStyle w:val="TAL"/>
            </w:pPr>
            <w:r w:rsidRPr="006E59FF">
              <w:t>[26] 20.2</w:t>
            </w:r>
          </w:p>
        </w:tc>
        <w:tc>
          <w:tcPr>
            <w:tcW w:w="1021" w:type="dxa"/>
          </w:tcPr>
          <w:p w14:paraId="5A29EF97" w14:textId="77777777" w:rsidR="001073CE" w:rsidRPr="006E59FF" w:rsidRDefault="001073CE" w:rsidP="003F601C">
            <w:pPr>
              <w:pStyle w:val="TAL"/>
            </w:pPr>
            <w:r w:rsidRPr="006E59FF">
              <w:t>m</w:t>
            </w:r>
          </w:p>
        </w:tc>
        <w:tc>
          <w:tcPr>
            <w:tcW w:w="1021" w:type="dxa"/>
          </w:tcPr>
          <w:p w14:paraId="15D94D9F" w14:textId="77777777" w:rsidR="001073CE" w:rsidRPr="006E59FF" w:rsidRDefault="001073CE" w:rsidP="003F601C">
            <w:pPr>
              <w:pStyle w:val="TAL"/>
            </w:pPr>
            <w:r w:rsidRPr="006E59FF">
              <w:t>m</w:t>
            </w:r>
          </w:p>
        </w:tc>
        <w:tc>
          <w:tcPr>
            <w:tcW w:w="1021" w:type="dxa"/>
          </w:tcPr>
          <w:p w14:paraId="4C839777" w14:textId="77777777" w:rsidR="001073CE" w:rsidRPr="006E59FF" w:rsidRDefault="001073CE" w:rsidP="003F601C">
            <w:pPr>
              <w:pStyle w:val="TAL"/>
            </w:pPr>
            <w:r w:rsidRPr="006E59FF">
              <w:t>[26] 20.2</w:t>
            </w:r>
          </w:p>
        </w:tc>
        <w:tc>
          <w:tcPr>
            <w:tcW w:w="1021" w:type="dxa"/>
          </w:tcPr>
          <w:p w14:paraId="6F568DBD" w14:textId="77777777" w:rsidR="001073CE" w:rsidRPr="006E59FF" w:rsidRDefault="001073CE" w:rsidP="003F601C">
            <w:pPr>
              <w:pStyle w:val="TAL"/>
            </w:pPr>
            <w:proofErr w:type="spellStart"/>
            <w:r w:rsidRPr="006E59FF">
              <w:t>i</w:t>
            </w:r>
            <w:proofErr w:type="spellEnd"/>
          </w:p>
        </w:tc>
        <w:tc>
          <w:tcPr>
            <w:tcW w:w="1021" w:type="dxa"/>
          </w:tcPr>
          <w:p w14:paraId="66887FDF" w14:textId="77777777" w:rsidR="001073CE" w:rsidRPr="006E59FF" w:rsidRDefault="001073CE" w:rsidP="003F601C">
            <w:pPr>
              <w:pStyle w:val="TAL"/>
            </w:pPr>
            <w:proofErr w:type="spellStart"/>
            <w:r w:rsidRPr="006E59FF">
              <w:t>i</w:t>
            </w:r>
            <w:proofErr w:type="spellEnd"/>
          </w:p>
        </w:tc>
      </w:tr>
      <w:tr w:rsidR="001073CE" w:rsidRPr="006E59FF" w14:paraId="31639AFA" w14:textId="77777777" w:rsidTr="003F601C">
        <w:tc>
          <w:tcPr>
            <w:tcW w:w="851" w:type="dxa"/>
          </w:tcPr>
          <w:p w14:paraId="653037C2" w14:textId="77777777" w:rsidR="001073CE" w:rsidRPr="006E59FF" w:rsidRDefault="001073CE" w:rsidP="003F601C">
            <w:pPr>
              <w:pStyle w:val="TAL"/>
            </w:pPr>
            <w:r w:rsidRPr="006E59FF">
              <w:t>3</w:t>
            </w:r>
          </w:p>
        </w:tc>
        <w:tc>
          <w:tcPr>
            <w:tcW w:w="2665" w:type="dxa"/>
          </w:tcPr>
          <w:p w14:paraId="05D7E85E" w14:textId="77777777" w:rsidR="001073CE" w:rsidRPr="006E59FF" w:rsidRDefault="001073CE" w:rsidP="003F601C">
            <w:pPr>
              <w:pStyle w:val="TAL"/>
            </w:pPr>
            <w:r w:rsidRPr="006E59FF">
              <w:t>Accept-Language</w:t>
            </w:r>
          </w:p>
        </w:tc>
        <w:tc>
          <w:tcPr>
            <w:tcW w:w="1021" w:type="dxa"/>
          </w:tcPr>
          <w:p w14:paraId="46FA1E49" w14:textId="77777777" w:rsidR="001073CE" w:rsidRPr="006E59FF" w:rsidRDefault="001073CE" w:rsidP="003F601C">
            <w:pPr>
              <w:pStyle w:val="TAL"/>
            </w:pPr>
            <w:r w:rsidRPr="006E59FF">
              <w:t>[26] 20.3</w:t>
            </w:r>
          </w:p>
        </w:tc>
        <w:tc>
          <w:tcPr>
            <w:tcW w:w="1021" w:type="dxa"/>
          </w:tcPr>
          <w:p w14:paraId="0468C2F2" w14:textId="77777777" w:rsidR="001073CE" w:rsidRPr="006E59FF" w:rsidRDefault="001073CE" w:rsidP="003F601C">
            <w:pPr>
              <w:pStyle w:val="TAL"/>
            </w:pPr>
            <w:r w:rsidRPr="006E59FF">
              <w:t>m</w:t>
            </w:r>
          </w:p>
        </w:tc>
        <w:tc>
          <w:tcPr>
            <w:tcW w:w="1021" w:type="dxa"/>
          </w:tcPr>
          <w:p w14:paraId="420B6B05" w14:textId="77777777" w:rsidR="001073CE" w:rsidRPr="006E59FF" w:rsidRDefault="001073CE" w:rsidP="003F601C">
            <w:pPr>
              <w:pStyle w:val="TAL"/>
            </w:pPr>
            <w:r w:rsidRPr="006E59FF">
              <w:t>m</w:t>
            </w:r>
          </w:p>
        </w:tc>
        <w:tc>
          <w:tcPr>
            <w:tcW w:w="1021" w:type="dxa"/>
          </w:tcPr>
          <w:p w14:paraId="4B1585FE" w14:textId="77777777" w:rsidR="001073CE" w:rsidRPr="006E59FF" w:rsidRDefault="001073CE" w:rsidP="003F601C">
            <w:pPr>
              <w:pStyle w:val="TAL"/>
            </w:pPr>
            <w:r w:rsidRPr="006E59FF">
              <w:t>[26] 20.3</w:t>
            </w:r>
          </w:p>
        </w:tc>
        <w:tc>
          <w:tcPr>
            <w:tcW w:w="1021" w:type="dxa"/>
          </w:tcPr>
          <w:p w14:paraId="13C23FB0" w14:textId="77777777" w:rsidR="001073CE" w:rsidRPr="006E59FF" w:rsidRDefault="001073CE" w:rsidP="003F601C">
            <w:pPr>
              <w:pStyle w:val="TAL"/>
            </w:pPr>
            <w:proofErr w:type="spellStart"/>
            <w:r w:rsidRPr="006E59FF">
              <w:t>i</w:t>
            </w:r>
            <w:proofErr w:type="spellEnd"/>
          </w:p>
        </w:tc>
        <w:tc>
          <w:tcPr>
            <w:tcW w:w="1021" w:type="dxa"/>
          </w:tcPr>
          <w:p w14:paraId="1E11F152" w14:textId="77777777" w:rsidR="001073CE" w:rsidRPr="006E59FF" w:rsidRDefault="001073CE" w:rsidP="003F601C">
            <w:pPr>
              <w:pStyle w:val="TAL"/>
            </w:pPr>
            <w:proofErr w:type="spellStart"/>
            <w:r w:rsidRPr="006E59FF">
              <w:t>i</w:t>
            </w:r>
            <w:proofErr w:type="spellEnd"/>
          </w:p>
        </w:tc>
      </w:tr>
    </w:tbl>
    <w:p w14:paraId="553D2789" w14:textId="77777777" w:rsidR="001073CE" w:rsidRPr="006E59FF" w:rsidRDefault="001073CE" w:rsidP="001073CE"/>
    <w:p w14:paraId="26228DE2" w14:textId="77777777" w:rsidR="001073CE" w:rsidRPr="006E59FF" w:rsidRDefault="001073CE" w:rsidP="001073CE">
      <w:pPr>
        <w:keepNext/>
        <w:keepLines/>
      </w:pPr>
      <w:r w:rsidRPr="006E59FF">
        <w:t>Prerequisite A.163/9 - - INVITE response</w:t>
      </w:r>
    </w:p>
    <w:p w14:paraId="16A9EC26" w14:textId="77777777" w:rsidR="001073CE" w:rsidRPr="006E59FF" w:rsidRDefault="001073CE" w:rsidP="001073CE">
      <w:pPr>
        <w:keepNext/>
        <w:keepLines/>
      </w:pPr>
      <w:r w:rsidRPr="006E59FF">
        <w:t>Prerequisite: A.164/26A - - Additional for 417 (Unknown Resource-Priority) response</w:t>
      </w:r>
    </w:p>
    <w:p w14:paraId="0FD52781" w14:textId="77777777" w:rsidR="001073CE" w:rsidRPr="006E59FF" w:rsidRDefault="001073CE" w:rsidP="001073CE">
      <w:pPr>
        <w:pStyle w:val="TH"/>
      </w:pPr>
      <w:r w:rsidRPr="006E59FF">
        <w:t>Table A.215A: Supported header field</w:t>
      </w:r>
      <w:r w:rsidRPr="006E59FF">
        <w:tab/>
        <w:t>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6A3455E5" w14:textId="77777777" w:rsidTr="003F601C">
        <w:trPr>
          <w:cantSplit/>
        </w:trPr>
        <w:tc>
          <w:tcPr>
            <w:tcW w:w="851" w:type="dxa"/>
            <w:vMerge w:val="restart"/>
          </w:tcPr>
          <w:p w14:paraId="7F592E17" w14:textId="77777777" w:rsidR="001073CE" w:rsidRPr="006E59FF" w:rsidRDefault="001073CE" w:rsidP="003F601C">
            <w:pPr>
              <w:pStyle w:val="TAH"/>
            </w:pPr>
            <w:r w:rsidRPr="006E59FF">
              <w:t>Item</w:t>
            </w:r>
          </w:p>
        </w:tc>
        <w:tc>
          <w:tcPr>
            <w:tcW w:w="2665" w:type="dxa"/>
            <w:vMerge w:val="restart"/>
          </w:tcPr>
          <w:p w14:paraId="1B4A2B55" w14:textId="77777777" w:rsidR="001073CE" w:rsidRPr="006E59FF" w:rsidRDefault="001073CE" w:rsidP="003F601C">
            <w:pPr>
              <w:pStyle w:val="TAH"/>
            </w:pPr>
            <w:r w:rsidRPr="006E59FF">
              <w:t>Header field</w:t>
            </w:r>
          </w:p>
        </w:tc>
        <w:tc>
          <w:tcPr>
            <w:tcW w:w="3063" w:type="dxa"/>
            <w:gridSpan w:val="3"/>
          </w:tcPr>
          <w:p w14:paraId="076D22D7" w14:textId="77777777" w:rsidR="001073CE" w:rsidRPr="006E59FF" w:rsidRDefault="001073CE" w:rsidP="003F601C">
            <w:pPr>
              <w:pStyle w:val="TAH"/>
            </w:pPr>
            <w:r w:rsidRPr="006E59FF">
              <w:t>Sending</w:t>
            </w:r>
          </w:p>
        </w:tc>
        <w:tc>
          <w:tcPr>
            <w:tcW w:w="3063" w:type="dxa"/>
            <w:gridSpan w:val="3"/>
          </w:tcPr>
          <w:p w14:paraId="00DE461C" w14:textId="77777777" w:rsidR="001073CE" w:rsidRPr="006E59FF" w:rsidRDefault="001073CE" w:rsidP="003F601C">
            <w:pPr>
              <w:pStyle w:val="TAH"/>
              <w:rPr>
                <w:b w:val="0"/>
              </w:rPr>
            </w:pPr>
            <w:r w:rsidRPr="006E59FF">
              <w:t>Receiving</w:t>
            </w:r>
          </w:p>
        </w:tc>
      </w:tr>
      <w:tr w:rsidR="001073CE" w:rsidRPr="006E59FF" w14:paraId="3E7E4F22" w14:textId="77777777" w:rsidTr="003F601C">
        <w:trPr>
          <w:cantSplit/>
        </w:trPr>
        <w:tc>
          <w:tcPr>
            <w:tcW w:w="851" w:type="dxa"/>
            <w:vMerge/>
          </w:tcPr>
          <w:p w14:paraId="74D01518" w14:textId="77777777" w:rsidR="001073CE" w:rsidRPr="006E59FF" w:rsidRDefault="001073CE" w:rsidP="003F601C">
            <w:pPr>
              <w:pStyle w:val="TAH"/>
            </w:pPr>
          </w:p>
        </w:tc>
        <w:tc>
          <w:tcPr>
            <w:tcW w:w="2665" w:type="dxa"/>
            <w:vMerge/>
          </w:tcPr>
          <w:p w14:paraId="6DC63C64" w14:textId="77777777" w:rsidR="001073CE" w:rsidRPr="006E59FF" w:rsidRDefault="001073CE" w:rsidP="003F601C">
            <w:pPr>
              <w:pStyle w:val="TAH"/>
            </w:pPr>
          </w:p>
        </w:tc>
        <w:tc>
          <w:tcPr>
            <w:tcW w:w="1021" w:type="dxa"/>
          </w:tcPr>
          <w:p w14:paraId="6907C023" w14:textId="77777777" w:rsidR="001073CE" w:rsidRPr="006E59FF" w:rsidRDefault="001073CE" w:rsidP="003F601C">
            <w:pPr>
              <w:pStyle w:val="TAH"/>
            </w:pPr>
            <w:r w:rsidRPr="006E59FF">
              <w:t>Ref.</w:t>
            </w:r>
          </w:p>
        </w:tc>
        <w:tc>
          <w:tcPr>
            <w:tcW w:w="1021" w:type="dxa"/>
          </w:tcPr>
          <w:p w14:paraId="6962E9A3" w14:textId="77777777" w:rsidR="001073CE" w:rsidRPr="006E59FF" w:rsidRDefault="001073CE" w:rsidP="003F601C">
            <w:pPr>
              <w:pStyle w:val="TAH"/>
            </w:pPr>
            <w:r w:rsidRPr="006E59FF">
              <w:t>RFC status</w:t>
            </w:r>
          </w:p>
        </w:tc>
        <w:tc>
          <w:tcPr>
            <w:tcW w:w="1021" w:type="dxa"/>
          </w:tcPr>
          <w:p w14:paraId="12A9F3C6" w14:textId="77777777" w:rsidR="001073CE" w:rsidRPr="006E59FF" w:rsidRDefault="001073CE" w:rsidP="003F601C">
            <w:pPr>
              <w:pStyle w:val="TAH"/>
            </w:pPr>
            <w:r w:rsidRPr="006E59FF">
              <w:t>Profile status</w:t>
            </w:r>
          </w:p>
        </w:tc>
        <w:tc>
          <w:tcPr>
            <w:tcW w:w="1021" w:type="dxa"/>
          </w:tcPr>
          <w:p w14:paraId="1CF9B971" w14:textId="77777777" w:rsidR="001073CE" w:rsidRPr="006E59FF" w:rsidRDefault="001073CE" w:rsidP="003F601C">
            <w:pPr>
              <w:pStyle w:val="TAH"/>
            </w:pPr>
            <w:r w:rsidRPr="006E59FF">
              <w:t>Ref.</w:t>
            </w:r>
          </w:p>
        </w:tc>
        <w:tc>
          <w:tcPr>
            <w:tcW w:w="1021" w:type="dxa"/>
          </w:tcPr>
          <w:p w14:paraId="334BD49B" w14:textId="77777777" w:rsidR="001073CE" w:rsidRPr="006E59FF" w:rsidRDefault="001073CE" w:rsidP="003F601C">
            <w:pPr>
              <w:pStyle w:val="TAH"/>
            </w:pPr>
            <w:r w:rsidRPr="006E59FF">
              <w:t>RFC status</w:t>
            </w:r>
          </w:p>
        </w:tc>
        <w:tc>
          <w:tcPr>
            <w:tcW w:w="1021" w:type="dxa"/>
          </w:tcPr>
          <w:p w14:paraId="7F280CC1" w14:textId="77777777" w:rsidR="001073CE" w:rsidRPr="006E59FF" w:rsidRDefault="001073CE" w:rsidP="003F601C">
            <w:pPr>
              <w:pStyle w:val="TAH"/>
            </w:pPr>
            <w:r w:rsidRPr="006E59FF">
              <w:t>Profile status</w:t>
            </w:r>
          </w:p>
        </w:tc>
      </w:tr>
      <w:tr w:rsidR="001073CE" w:rsidRPr="006E59FF" w14:paraId="5A5B0ADD" w14:textId="77777777" w:rsidTr="003F601C">
        <w:tc>
          <w:tcPr>
            <w:tcW w:w="851" w:type="dxa"/>
          </w:tcPr>
          <w:p w14:paraId="0EAEB17B" w14:textId="77777777" w:rsidR="001073CE" w:rsidRPr="006E59FF" w:rsidRDefault="001073CE" w:rsidP="003F601C">
            <w:pPr>
              <w:pStyle w:val="TAL"/>
            </w:pPr>
            <w:r w:rsidRPr="006E59FF">
              <w:t>1</w:t>
            </w:r>
          </w:p>
        </w:tc>
        <w:tc>
          <w:tcPr>
            <w:tcW w:w="2665" w:type="dxa"/>
          </w:tcPr>
          <w:p w14:paraId="5EDB8543" w14:textId="77777777" w:rsidR="001073CE" w:rsidRPr="006E59FF" w:rsidRDefault="001073CE" w:rsidP="003F601C">
            <w:pPr>
              <w:pStyle w:val="TAL"/>
            </w:pPr>
            <w:r w:rsidRPr="006E59FF">
              <w:t>Accept-Resource-Priority</w:t>
            </w:r>
          </w:p>
        </w:tc>
        <w:tc>
          <w:tcPr>
            <w:tcW w:w="1021" w:type="dxa"/>
          </w:tcPr>
          <w:p w14:paraId="2694436B" w14:textId="77777777" w:rsidR="001073CE" w:rsidRPr="006E59FF" w:rsidRDefault="001073CE" w:rsidP="003F601C">
            <w:pPr>
              <w:pStyle w:val="TAL"/>
            </w:pPr>
            <w:r w:rsidRPr="006E59FF">
              <w:t>[116] 3.2</w:t>
            </w:r>
          </w:p>
        </w:tc>
        <w:tc>
          <w:tcPr>
            <w:tcW w:w="1021" w:type="dxa"/>
          </w:tcPr>
          <w:p w14:paraId="20EB1ED0" w14:textId="77777777" w:rsidR="001073CE" w:rsidRPr="006E59FF" w:rsidRDefault="001073CE" w:rsidP="003F601C">
            <w:pPr>
              <w:pStyle w:val="TAL"/>
            </w:pPr>
            <w:r w:rsidRPr="006E59FF">
              <w:t>c1</w:t>
            </w:r>
          </w:p>
        </w:tc>
        <w:tc>
          <w:tcPr>
            <w:tcW w:w="1021" w:type="dxa"/>
          </w:tcPr>
          <w:p w14:paraId="7709DB37" w14:textId="77777777" w:rsidR="001073CE" w:rsidRPr="006E59FF" w:rsidRDefault="001073CE" w:rsidP="003F601C">
            <w:pPr>
              <w:pStyle w:val="TAL"/>
            </w:pPr>
            <w:r w:rsidRPr="006E59FF">
              <w:t>c1</w:t>
            </w:r>
          </w:p>
        </w:tc>
        <w:tc>
          <w:tcPr>
            <w:tcW w:w="1021" w:type="dxa"/>
          </w:tcPr>
          <w:p w14:paraId="502BBC06" w14:textId="77777777" w:rsidR="001073CE" w:rsidRPr="006E59FF" w:rsidRDefault="001073CE" w:rsidP="003F601C">
            <w:pPr>
              <w:pStyle w:val="TAL"/>
            </w:pPr>
            <w:r w:rsidRPr="006E59FF">
              <w:t>[116] 3.2</w:t>
            </w:r>
          </w:p>
        </w:tc>
        <w:tc>
          <w:tcPr>
            <w:tcW w:w="1021" w:type="dxa"/>
          </w:tcPr>
          <w:p w14:paraId="38D91383" w14:textId="77777777" w:rsidR="001073CE" w:rsidRPr="006E59FF" w:rsidRDefault="001073CE" w:rsidP="003F601C">
            <w:pPr>
              <w:pStyle w:val="TAL"/>
            </w:pPr>
            <w:r w:rsidRPr="006E59FF">
              <w:t>c1</w:t>
            </w:r>
          </w:p>
        </w:tc>
        <w:tc>
          <w:tcPr>
            <w:tcW w:w="1021" w:type="dxa"/>
          </w:tcPr>
          <w:p w14:paraId="7ACE608D" w14:textId="77777777" w:rsidR="001073CE" w:rsidRPr="006E59FF" w:rsidRDefault="001073CE" w:rsidP="003F601C">
            <w:pPr>
              <w:pStyle w:val="TAL"/>
            </w:pPr>
            <w:r w:rsidRPr="006E59FF">
              <w:t>c1</w:t>
            </w:r>
          </w:p>
        </w:tc>
      </w:tr>
      <w:tr w:rsidR="001073CE" w:rsidRPr="006E59FF" w14:paraId="6F54228C" w14:textId="77777777" w:rsidTr="003F601C">
        <w:tc>
          <w:tcPr>
            <w:tcW w:w="9642" w:type="dxa"/>
            <w:gridSpan w:val="8"/>
          </w:tcPr>
          <w:p w14:paraId="71BCB40C" w14:textId="77777777" w:rsidR="001073CE" w:rsidRPr="006E59FF" w:rsidRDefault="001073CE" w:rsidP="003F601C">
            <w:pPr>
              <w:pStyle w:val="TAN"/>
            </w:pPr>
            <w:r w:rsidRPr="006E59FF">
              <w:t>c1:</w:t>
            </w:r>
            <w:r w:rsidRPr="006E59FF">
              <w:tab/>
              <w:t xml:space="preserve">IF A.162/80 THEN m </w:t>
            </w:r>
            <w:smartTag w:uri="urn:schemas-microsoft-com:office:smarttags" w:element="stockticker">
              <w:r w:rsidRPr="006E59FF">
                <w:t>ELSE</w:t>
              </w:r>
            </w:smartTag>
            <w:r w:rsidRPr="006E59FF">
              <w:t xml:space="preserve"> n/a - - communications resource priority for </w:t>
            </w:r>
            <w:r w:rsidRPr="006E59FF">
              <w:rPr>
                <w:szCs w:val="24"/>
              </w:rPr>
              <w:t>the session initiation protocol.</w:t>
            </w:r>
          </w:p>
        </w:tc>
      </w:tr>
    </w:tbl>
    <w:p w14:paraId="09BE4E2C" w14:textId="77777777" w:rsidR="001073CE" w:rsidRPr="006E59FF" w:rsidRDefault="001073CE" w:rsidP="001073CE"/>
    <w:p w14:paraId="64C9A475" w14:textId="77777777" w:rsidR="001073CE" w:rsidRPr="006E59FF" w:rsidRDefault="001073CE" w:rsidP="001073CE">
      <w:pPr>
        <w:keepNext/>
        <w:keepLines/>
      </w:pPr>
      <w:r w:rsidRPr="006E59FF">
        <w:lastRenderedPageBreak/>
        <w:t>Prerequisite A.163/9 - - INVITE response</w:t>
      </w:r>
    </w:p>
    <w:p w14:paraId="26B6F85E" w14:textId="77777777" w:rsidR="001073CE" w:rsidRPr="006E59FF" w:rsidRDefault="001073CE" w:rsidP="001073CE">
      <w:pPr>
        <w:keepNext/>
        <w:keepLines/>
      </w:pPr>
      <w:r w:rsidRPr="006E59FF">
        <w:t>Prerequisite: A.164/27 - - Additional for 420 (Bad Extension) response</w:t>
      </w:r>
    </w:p>
    <w:p w14:paraId="5462FC26" w14:textId="77777777" w:rsidR="001073CE" w:rsidRPr="006E59FF" w:rsidRDefault="001073CE" w:rsidP="001073CE">
      <w:pPr>
        <w:pStyle w:val="TH"/>
      </w:pPr>
      <w:r w:rsidRPr="006E59FF">
        <w:t>Table A.216: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210744E7" w14:textId="77777777" w:rsidTr="003F601C">
        <w:trPr>
          <w:cantSplit/>
        </w:trPr>
        <w:tc>
          <w:tcPr>
            <w:tcW w:w="851" w:type="dxa"/>
            <w:vMerge w:val="restart"/>
          </w:tcPr>
          <w:p w14:paraId="74701B03" w14:textId="77777777" w:rsidR="001073CE" w:rsidRPr="006E59FF" w:rsidRDefault="001073CE" w:rsidP="003F601C">
            <w:pPr>
              <w:pStyle w:val="TAH"/>
            </w:pPr>
            <w:r w:rsidRPr="006E59FF">
              <w:t>Item</w:t>
            </w:r>
          </w:p>
        </w:tc>
        <w:tc>
          <w:tcPr>
            <w:tcW w:w="2665" w:type="dxa"/>
            <w:vMerge w:val="restart"/>
          </w:tcPr>
          <w:p w14:paraId="0BC940CC" w14:textId="77777777" w:rsidR="001073CE" w:rsidRPr="006E59FF" w:rsidRDefault="001073CE" w:rsidP="003F601C">
            <w:pPr>
              <w:pStyle w:val="TAH"/>
            </w:pPr>
            <w:r w:rsidRPr="006E59FF">
              <w:t>Header field</w:t>
            </w:r>
          </w:p>
        </w:tc>
        <w:tc>
          <w:tcPr>
            <w:tcW w:w="3063" w:type="dxa"/>
            <w:gridSpan w:val="3"/>
          </w:tcPr>
          <w:p w14:paraId="42C78B94" w14:textId="77777777" w:rsidR="001073CE" w:rsidRPr="006E59FF" w:rsidRDefault="001073CE" w:rsidP="003F601C">
            <w:pPr>
              <w:pStyle w:val="TAH"/>
            </w:pPr>
            <w:r w:rsidRPr="006E59FF">
              <w:t>Sending</w:t>
            </w:r>
          </w:p>
        </w:tc>
        <w:tc>
          <w:tcPr>
            <w:tcW w:w="3063" w:type="dxa"/>
            <w:gridSpan w:val="3"/>
          </w:tcPr>
          <w:p w14:paraId="7C4292D1" w14:textId="77777777" w:rsidR="001073CE" w:rsidRPr="006E59FF" w:rsidRDefault="001073CE" w:rsidP="003F601C">
            <w:pPr>
              <w:pStyle w:val="TAH"/>
              <w:rPr>
                <w:b w:val="0"/>
              </w:rPr>
            </w:pPr>
            <w:r w:rsidRPr="006E59FF">
              <w:t>Receiving</w:t>
            </w:r>
          </w:p>
        </w:tc>
      </w:tr>
      <w:tr w:rsidR="001073CE" w:rsidRPr="006E59FF" w14:paraId="40C83336" w14:textId="77777777" w:rsidTr="003F601C">
        <w:trPr>
          <w:cantSplit/>
        </w:trPr>
        <w:tc>
          <w:tcPr>
            <w:tcW w:w="851" w:type="dxa"/>
            <w:vMerge/>
          </w:tcPr>
          <w:p w14:paraId="2EEB17D4" w14:textId="77777777" w:rsidR="001073CE" w:rsidRPr="006E59FF" w:rsidRDefault="001073CE" w:rsidP="003F601C">
            <w:pPr>
              <w:pStyle w:val="TAH"/>
            </w:pPr>
          </w:p>
        </w:tc>
        <w:tc>
          <w:tcPr>
            <w:tcW w:w="2665" w:type="dxa"/>
            <w:vMerge/>
          </w:tcPr>
          <w:p w14:paraId="0BFDE58D" w14:textId="77777777" w:rsidR="001073CE" w:rsidRPr="006E59FF" w:rsidRDefault="001073CE" w:rsidP="003F601C">
            <w:pPr>
              <w:pStyle w:val="TAH"/>
            </w:pPr>
          </w:p>
        </w:tc>
        <w:tc>
          <w:tcPr>
            <w:tcW w:w="1021" w:type="dxa"/>
          </w:tcPr>
          <w:p w14:paraId="265C1B48" w14:textId="77777777" w:rsidR="001073CE" w:rsidRPr="006E59FF" w:rsidRDefault="001073CE" w:rsidP="003F601C">
            <w:pPr>
              <w:pStyle w:val="TAH"/>
            </w:pPr>
            <w:r w:rsidRPr="006E59FF">
              <w:t>Ref.</w:t>
            </w:r>
          </w:p>
        </w:tc>
        <w:tc>
          <w:tcPr>
            <w:tcW w:w="1021" w:type="dxa"/>
          </w:tcPr>
          <w:p w14:paraId="368F5074" w14:textId="77777777" w:rsidR="001073CE" w:rsidRPr="006E59FF" w:rsidRDefault="001073CE" w:rsidP="003F601C">
            <w:pPr>
              <w:pStyle w:val="TAH"/>
            </w:pPr>
            <w:r w:rsidRPr="006E59FF">
              <w:t>RFC status</w:t>
            </w:r>
          </w:p>
        </w:tc>
        <w:tc>
          <w:tcPr>
            <w:tcW w:w="1021" w:type="dxa"/>
          </w:tcPr>
          <w:p w14:paraId="330E4DEE" w14:textId="77777777" w:rsidR="001073CE" w:rsidRPr="006E59FF" w:rsidRDefault="001073CE" w:rsidP="003F601C">
            <w:pPr>
              <w:pStyle w:val="TAH"/>
            </w:pPr>
            <w:r w:rsidRPr="006E59FF">
              <w:t>Profile status</w:t>
            </w:r>
          </w:p>
        </w:tc>
        <w:tc>
          <w:tcPr>
            <w:tcW w:w="1021" w:type="dxa"/>
          </w:tcPr>
          <w:p w14:paraId="46D06A7E" w14:textId="77777777" w:rsidR="001073CE" w:rsidRPr="006E59FF" w:rsidRDefault="001073CE" w:rsidP="003F601C">
            <w:pPr>
              <w:pStyle w:val="TAH"/>
            </w:pPr>
            <w:r w:rsidRPr="006E59FF">
              <w:t>Ref.</w:t>
            </w:r>
          </w:p>
        </w:tc>
        <w:tc>
          <w:tcPr>
            <w:tcW w:w="1021" w:type="dxa"/>
          </w:tcPr>
          <w:p w14:paraId="4492451B" w14:textId="77777777" w:rsidR="001073CE" w:rsidRPr="006E59FF" w:rsidRDefault="001073CE" w:rsidP="003F601C">
            <w:pPr>
              <w:pStyle w:val="TAH"/>
            </w:pPr>
            <w:r w:rsidRPr="006E59FF">
              <w:t>RFC status</w:t>
            </w:r>
          </w:p>
        </w:tc>
        <w:tc>
          <w:tcPr>
            <w:tcW w:w="1021" w:type="dxa"/>
          </w:tcPr>
          <w:p w14:paraId="3A71F4C6" w14:textId="77777777" w:rsidR="001073CE" w:rsidRPr="006E59FF" w:rsidRDefault="001073CE" w:rsidP="003F601C">
            <w:pPr>
              <w:pStyle w:val="TAH"/>
            </w:pPr>
            <w:r w:rsidRPr="006E59FF">
              <w:t>Profile status</w:t>
            </w:r>
          </w:p>
        </w:tc>
      </w:tr>
      <w:tr w:rsidR="001073CE" w:rsidRPr="006E59FF" w14:paraId="4B0D55C5" w14:textId="77777777" w:rsidTr="003F601C">
        <w:tc>
          <w:tcPr>
            <w:tcW w:w="851" w:type="dxa"/>
          </w:tcPr>
          <w:p w14:paraId="5B616BF1" w14:textId="77777777" w:rsidR="001073CE" w:rsidRPr="006E59FF" w:rsidRDefault="001073CE" w:rsidP="003F601C">
            <w:pPr>
              <w:pStyle w:val="TAL"/>
            </w:pPr>
            <w:r w:rsidRPr="006E59FF">
              <w:t>10</w:t>
            </w:r>
          </w:p>
        </w:tc>
        <w:tc>
          <w:tcPr>
            <w:tcW w:w="2665" w:type="dxa"/>
          </w:tcPr>
          <w:p w14:paraId="4376E7C6" w14:textId="77777777" w:rsidR="001073CE" w:rsidRPr="006E59FF" w:rsidRDefault="001073CE" w:rsidP="003F601C">
            <w:pPr>
              <w:pStyle w:val="TAL"/>
            </w:pPr>
            <w:r w:rsidRPr="006E59FF">
              <w:t>Unsupported</w:t>
            </w:r>
          </w:p>
        </w:tc>
        <w:tc>
          <w:tcPr>
            <w:tcW w:w="1021" w:type="dxa"/>
          </w:tcPr>
          <w:p w14:paraId="43A66DFF" w14:textId="77777777" w:rsidR="001073CE" w:rsidRPr="006E59FF" w:rsidRDefault="001073CE" w:rsidP="003F601C">
            <w:pPr>
              <w:pStyle w:val="TAL"/>
            </w:pPr>
            <w:r w:rsidRPr="006E59FF">
              <w:t>[26] 20.40</w:t>
            </w:r>
          </w:p>
        </w:tc>
        <w:tc>
          <w:tcPr>
            <w:tcW w:w="1021" w:type="dxa"/>
          </w:tcPr>
          <w:p w14:paraId="62D6AC06" w14:textId="77777777" w:rsidR="001073CE" w:rsidRPr="006E59FF" w:rsidRDefault="001073CE" w:rsidP="003F601C">
            <w:pPr>
              <w:pStyle w:val="TAL"/>
            </w:pPr>
            <w:r w:rsidRPr="006E59FF">
              <w:t>m</w:t>
            </w:r>
          </w:p>
        </w:tc>
        <w:tc>
          <w:tcPr>
            <w:tcW w:w="1021" w:type="dxa"/>
          </w:tcPr>
          <w:p w14:paraId="60923A98" w14:textId="77777777" w:rsidR="001073CE" w:rsidRPr="006E59FF" w:rsidRDefault="001073CE" w:rsidP="003F601C">
            <w:pPr>
              <w:pStyle w:val="TAL"/>
            </w:pPr>
            <w:r w:rsidRPr="006E59FF">
              <w:t>m</w:t>
            </w:r>
          </w:p>
        </w:tc>
        <w:tc>
          <w:tcPr>
            <w:tcW w:w="1021" w:type="dxa"/>
          </w:tcPr>
          <w:p w14:paraId="64DEBFF2" w14:textId="77777777" w:rsidR="001073CE" w:rsidRPr="006E59FF" w:rsidRDefault="001073CE" w:rsidP="003F601C">
            <w:pPr>
              <w:pStyle w:val="TAL"/>
            </w:pPr>
            <w:r w:rsidRPr="006E59FF">
              <w:t>[26] 20.40</w:t>
            </w:r>
          </w:p>
        </w:tc>
        <w:tc>
          <w:tcPr>
            <w:tcW w:w="1021" w:type="dxa"/>
          </w:tcPr>
          <w:p w14:paraId="507681E0" w14:textId="77777777" w:rsidR="001073CE" w:rsidRPr="006E59FF" w:rsidRDefault="001073CE" w:rsidP="003F601C">
            <w:pPr>
              <w:pStyle w:val="TAL"/>
            </w:pPr>
            <w:r w:rsidRPr="006E59FF">
              <w:t>c3</w:t>
            </w:r>
          </w:p>
        </w:tc>
        <w:tc>
          <w:tcPr>
            <w:tcW w:w="1021" w:type="dxa"/>
          </w:tcPr>
          <w:p w14:paraId="6D615BD8" w14:textId="77777777" w:rsidR="001073CE" w:rsidRPr="006E59FF" w:rsidRDefault="001073CE" w:rsidP="003F601C">
            <w:pPr>
              <w:pStyle w:val="TAL"/>
            </w:pPr>
            <w:r w:rsidRPr="006E59FF">
              <w:t>c3</w:t>
            </w:r>
          </w:p>
        </w:tc>
      </w:tr>
      <w:tr w:rsidR="001073CE" w:rsidRPr="006E59FF" w14:paraId="72EDB1CC" w14:textId="77777777" w:rsidTr="003F601C">
        <w:trPr>
          <w:cantSplit/>
        </w:trPr>
        <w:tc>
          <w:tcPr>
            <w:tcW w:w="9642" w:type="dxa"/>
            <w:gridSpan w:val="8"/>
          </w:tcPr>
          <w:p w14:paraId="59A03A69" w14:textId="77777777" w:rsidR="001073CE" w:rsidRPr="006E59FF" w:rsidRDefault="001073CE" w:rsidP="003F601C">
            <w:pPr>
              <w:pStyle w:val="TAN"/>
            </w:pPr>
            <w:r w:rsidRPr="006E59FF">
              <w:t>c3:</w:t>
            </w:r>
            <w:r w:rsidRPr="006E59FF">
              <w:tab/>
              <w:t xml:space="preserve">IF A.162/18 THEN m </w:t>
            </w:r>
            <w:smartTag w:uri="urn:schemas-microsoft-com:office:smarttags" w:element="stockticker">
              <w:r w:rsidRPr="006E59FF">
                <w:t>ELSE</w:t>
              </w:r>
            </w:smartTag>
            <w:r w:rsidRPr="006E59FF">
              <w:t xml:space="preserve"> </w:t>
            </w:r>
            <w:proofErr w:type="spellStart"/>
            <w:r w:rsidRPr="006E59FF">
              <w:t>i</w:t>
            </w:r>
            <w:proofErr w:type="spellEnd"/>
            <w:r w:rsidRPr="006E59FF">
              <w:t xml:space="preserve"> - - reading the contents of the Unsupported header before proxying the 420 response to a method other than REGISTER.</w:t>
            </w:r>
          </w:p>
        </w:tc>
      </w:tr>
    </w:tbl>
    <w:p w14:paraId="23CACF47" w14:textId="77777777" w:rsidR="001073CE" w:rsidRPr="006E59FF" w:rsidRDefault="001073CE" w:rsidP="001073CE"/>
    <w:p w14:paraId="367EAD7C" w14:textId="77777777" w:rsidR="001073CE" w:rsidRPr="006E59FF" w:rsidRDefault="001073CE" w:rsidP="001073CE">
      <w:pPr>
        <w:keepNext/>
        <w:keepLines/>
      </w:pPr>
      <w:r w:rsidRPr="006E59FF">
        <w:t>Prerequisite A.163/9 - - INVITE response</w:t>
      </w:r>
    </w:p>
    <w:p w14:paraId="34D24DF5" w14:textId="77777777" w:rsidR="001073CE" w:rsidRPr="006E59FF" w:rsidRDefault="001073CE" w:rsidP="001073CE">
      <w:pPr>
        <w:keepNext/>
        <w:keepLines/>
      </w:pPr>
      <w:r w:rsidRPr="006E59FF">
        <w:t>Prerequisite: A.164/28 OR A.164/41A - - Additional for 421 (Extension Required), 494 (Security Agreement Required) response</w:t>
      </w:r>
    </w:p>
    <w:p w14:paraId="030576AA" w14:textId="77777777" w:rsidR="001073CE" w:rsidRPr="006E59FF" w:rsidRDefault="001073CE" w:rsidP="001073CE">
      <w:pPr>
        <w:pStyle w:val="TH"/>
      </w:pPr>
      <w:r w:rsidRPr="006E59FF">
        <w:t>Table A.216A: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0DECD51C" w14:textId="77777777" w:rsidTr="003F601C">
        <w:trPr>
          <w:cantSplit/>
        </w:trPr>
        <w:tc>
          <w:tcPr>
            <w:tcW w:w="851" w:type="dxa"/>
            <w:vMerge w:val="restart"/>
          </w:tcPr>
          <w:p w14:paraId="03A61641" w14:textId="77777777" w:rsidR="001073CE" w:rsidRPr="006E59FF" w:rsidRDefault="001073CE" w:rsidP="003F601C">
            <w:pPr>
              <w:pStyle w:val="TAH"/>
            </w:pPr>
            <w:r w:rsidRPr="006E59FF">
              <w:t>Item</w:t>
            </w:r>
          </w:p>
        </w:tc>
        <w:tc>
          <w:tcPr>
            <w:tcW w:w="2665" w:type="dxa"/>
            <w:vMerge w:val="restart"/>
          </w:tcPr>
          <w:p w14:paraId="15B05B77" w14:textId="77777777" w:rsidR="001073CE" w:rsidRPr="006E59FF" w:rsidRDefault="001073CE" w:rsidP="003F601C">
            <w:pPr>
              <w:pStyle w:val="TAH"/>
            </w:pPr>
            <w:r w:rsidRPr="006E59FF">
              <w:t>Header field</w:t>
            </w:r>
          </w:p>
        </w:tc>
        <w:tc>
          <w:tcPr>
            <w:tcW w:w="3063" w:type="dxa"/>
            <w:gridSpan w:val="3"/>
          </w:tcPr>
          <w:p w14:paraId="29B18FE8" w14:textId="77777777" w:rsidR="001073CE" w:rsidRPr="006E59FF" w:rsidRDefault="001073CE" w:rsidP="003F601C">
            <w:pPr>
              <w:pStyle w:val="TAH"/>
            </w:pPr>
            <w:r w:rsidRPr="006E59FF">
              <w:t>Sending</w:t>
            </w:r>
          </w:p>
        </w:tc>
        <w:tc>
          <w:tcPr>
            <w:tcW w:w="3063" w:type="dxa"/>
            <w:gridSpan w:val="3"/>
          </w:tcPr>
          <w:p w14:paraId="1BEA7DE7" w14:textId="77777777" w:rsidR="001073CE" w:rsidRPr="006E59FF" w:rsidRDefault="001073CE" w:rsidP="003F601C">
            <w:pPr>
              <w:pStyle w:val="TAH"/>
              <w:rPr>
                <w:b w:val="0"/>
              </w:rPr>
            </w:pPr>
            <w:r w:rsidRPr="006E59FF">
              <w:t>Receiving</w:t>
            </w:r>
          </w:p>
        </w:tc>
      </w:tr>
      <w:tr w:rsidR="001073CE" w:rsidRPr="006E59FF" w14:paraId="46842F66" w14:textId="77777777" w:rsidTr="003F601C">
        <w:trPr>
          <w:cantSplit/>
        </w:trPr>
        <w:tc>
          <w:tcPr>
            <w:tcW w:w="851" w:type="dxa"/>
            <w:vMerge/>
          </w:tcPr>
          <w:p w14:paraId="51B84842" w14:textId="77777777" w:rsidR="001073CE" w:rsidRPr="006E59FF" w:rsidRDefault="001073CE" w:rsidP="003F601C">
            <w:pPr>
              <w:pStyle w:val="TAH"/>
            </w:pPr>
          </w:p>
        </w:tc>
        <w:tc>
          <w:tcPr>
            <w:tcW w:w="2665" w:type="dxa"/>
            <w:vMerge/>
          </w:tcPr>
          <w:p w14:paraId="25B8ED33" w14:textId="77777777" w:rsidR="001073CE" w:rsidRPr="006E59FF" w:rsidRDefault="001073CE" w:rsidP="003F601C">
            <w:pPr>
              <w:pStyle w:val="TAH"/>
            </w:pPr>
          </w:p>
        </w:tc>
        <w:tc>
          <w:tcPr>
            <w:tcW w:w="1021" w:type="dxa"/>
          </w:tcPr>
          <w:p w14:paraId="427077D2" w14:textId="77777777" w:rsidR="001073CE" w:rsidRPr="006E59FF" w:rsidRDefault="001073CE" w:rsidP="003F601C">
            <w:pPr>
              <w:pStyle w:val="TAH"/>
            </w:pPr>
            <w:r w:rsidRPr="006E59FF">
              <w:t>Ref.</w:t>
            </w:r>
          </w:p>
        </w:tc>
        <w:tc>
          <w:tcPr>
            <w:tcW w:w="1021" w:type="dxa"/>
          </w:tcPr>
          <w:p w14:paraId="6FB19944" w14:textId="77777777" w:rsidR="001073CE" w:rsidRPr="006E59FF" w:rsidRDefault="001073CE" w:rsidP="003F601C">
            <w:pPr>
              <w:pStyle w:val="TAH"/>
            </w:pPr>
            <w:r w:rsidRPr="006E59FF">
              <w:t>RFC status</w:t>
            </w:r>
          </w:p>
        </w:tc>
        <w:tc>
          <w:tcPr>
            <w:tcW w:w="1021" w:type="dxa"/>
          </w:tcPr>
          <w:p w14:paraId="0B51A7B6" w14:textId="77777777" w:rsidR="001073CE" w:rsidRPr="006E59FF" w:rsidRDefault="001073CE" w:rsidP="003F601C">
            <w:pPr>
              <w:pStyle w:val="TAH"/>
            </w:pPr>
            <w:r w:rsidRPr="006E59FF">
              <w:t>Profile status</w:t>
            </w:r>
          </w:p>
        </w:tc>
        <w:tc>
          <w:tcPr>
            <w:tcW w:w="1021" w:type="dxa"/>
          </w:tcPr>
          <w:p w14:paraId="569BBB12" w14:textId="77777777" w:rsidR="001073CE" w:rsidRPr="006E59FF" w:rsidRDefault="001073CE" w:rsidP="003F601C">
            <w:pPr>
              <w:pStyle w:val="TAH"/>
            </w:pPr>
            <w:r w:rsidRPr="006E59FF">
              <w:t>Ref.</w:t>
            </w:r>
          </w:p>
        </w:tc>
        <w:tc>
          <w:tcPr>
            <w:tcW w:w="1021" w:type="dxa"/>
          </w:tcPr>
          <w:p w14:paraId="2F648618" w14:textId="77777777" w:rsidR="001073CE" w:rsidRPr="006E59FF" w:rsidRDefault="001073CE" w:rsidP="003F601C">
            <w:pPr>
              <w:pStyle w:val="TAH"/>
            </w:pPr>
            <w:r w:rsidRPr="006E59FF">
              <w:t>RFC status</w:t>
            </w:r>
          </w:p>
        </w:tc>
        <w:tc>
          <w:tcPr>
            <w:tcW w:w="1021" w:type="dxa"/>
          </w:tcPr>
          <w:p w14:paraId="3E79176B" w14:textId="77777777" w:rsidR="001073CE" w:rsidRPr="006E59FF" w:rsidRDefault="001073CE" w:rsidP="003F601C">
            <w:pPr>
              <w:pStyle w:val="TAH"/>
            </w:pPr>
            <w:r w:rsidRPr="006E59FF">
              <w:t>Profile status</w:t>
            </w:r>
          </w:p>
        </w:tc>
      </w:tr>
      <w:tr w:rsidR="001073CE" w:rsidRPr="006E59FF" w14:paraId="55A8F7BD" w14:textId="77777777" w:rsidTr="003F601C">
        <w:tc>
          <w:tcPr>
            <w:tcW w:w="851" w:type="dxa"/>
          </w:tcPr>
          <w:p w14:paraId="581B397D" w14:textId="77777777" w:rsidR="001073CE" w:rsidRPr="006E59FF" w:rsidRDefault="001073CE" w:rsidP="003F601C">
            <w:pPr>
              <w:pStyle w:val="TAL"/>
            </w:pPr>
            <w:r w:rsidRPr="006E59FF">
              <w:t>3</w:t>
            </w:r>
          </w:p>
        </w:tc>
        <w:tc>
          <w:tcPr>
            <w:tcW w:w="2665" w:type="dxa"/>
          </w:tcPr>
          <w:p w14:paraId="27795DA8" w14:textId="77777777" w:rsidR="001073CE" w:rsidRPr="006E59FF" w:rsidRDefault="001073CE" w:rsidP="003F601C">
            <w:pPr>
              <w:pStyle w:val="TAL"/>
            </w:pPr>
            <w:r w:rsidRPr="006E59FF">
              <w:t>Security-Server</w:t>
            </w:r>
          </w:p>
        </w:tc>
        <w:tc>
          <w:tcPr>
            <w:tcW w:w="1021" w:type="dxa"/>
          </w:tcPr>
          <w:p w14:paraId="760AC96C" w14:textId="77777777" w:rsidR="001073CE" w:rsidRPr="006E59FF" w:rsidRDefault="001073CE" w:rsidP="003F601C">
            <w:pPr>
              <w:pStyle w:val="TAL"/>
            </w:pPr>
            <w:r w:rsidRPr="006E59FF">
              <w:t>[48] 2</w:t>
            </w:r>
          </w:p>
        </w:tc>
        <w:tc>
          <w:tcPr>
            <w:tcW w:w="1021" w:type="dxa"/>
          </w:tcPr>
          <w:p w14:paraId="16DE3ACF" w14:textId="77777777" w:rsidR="001073CE" w:rsidRPr="006E59FF" w:rsidRDefault="001073CE" w:rsidP="003F601C">
            <w:pPr>
              <w:pStyle w:val="TAL"/>
            </w:pPr>
            <w:r w:rsidRPr="006E59FF">
              <w:t>c1</w:t>
            </w:r>
          </w:p>
        </w:tc>
        <w:tc>
          <w:tcPr>
            <w:tcW w:w="1021" w:type="dxa"/>
          </w:tcPr>
          <w:p w14:paraId="6682D35D" w14:textId="77777777" w:rsidR="001073CE" w:rsidRPr="006E59FF" w:rsidRDefault="001073CE" w:rsidP="003F601C">
            <w:pPr>
              <w:pStyle w:val="TAL"/>
            </w:pPr>
            <w:r w:rsidRPr="006E59FF">
              <w:t>c1</w:t>
            </w:r>
          </w:p>
        </w:tc>
        <w:tc>
          <w:tcPr>
            <w:tcW w:w="1021" w:type="dxa"/>
          </w:tcPr>
          <w:p w14:paraId="43F39185" w14:textId="77777777" w:rsidR="001073CE" w:rsidRPr="006E59FF" w:rsidRDefault="001073CE" w:rsidP="003F601C">
            <w:pPr>
              <w:pStyle w:val="TAL"/>
            </w:pPr>
            <w:r w:rsidRPr="006E59FF">
              <w:t>[48] 2</w:t>
            </w:r>
          </w:p>
        </w:tc>
        <w:tc>
          <w:tcPr>
            <w:tcW w:w="1021" w:type="dxa"/>
          </w:tcPr>
          <w:p w14:paraId="72226305" w14:textId="77777777" w:rsidR="001073CE" w:rsidRPr="006E59FF" w:rsidRDefault="001073CE" w:rsidP="003F601C">
            <w:pPr>
              <w:pStyle w:val="TAL"/>
            </w:pPr>
            <w:r w:rsidRPr="006E59FF">
              <w:t>n/a</w:t>
            </w:r>
          </w:p>
        </w:tc>
        <w:tc>
          <w:tcPr>
            <w:tcW w:w="1021" w:type="dxa"/>
          </w:tcPr>
          <w:p w14:paraId="2C3DB080" w14:textId="77777777" w:rsidR="001073CE" w:rsidRPr="006E59FF" w:rsidRDefault="001073CE" w:rsidP="003F601C">
            <w:pPr>
              <w:pStyle w:val="TAL"/>
            </w:pPr>
            <w:r w:rsidRPr="006E59FF">
              <w:t>n/a</w:t>
            </w:r>
          </w:p>
        </w:tc>
      </w:tr>
      <w:tr w:rsidR="001073CE" w:rsidRPr="006E59FF" w14:paraId="608D750E" w14:textId="77777777" w:rsidTr="003F601C">
        <w:trPr>
          <w:cantSplit/>
        </w:trPr>
        <w:tc>
          <w:tcPr>
            <w:tcW w:w="9642" w:type="dxa"/>
            <w:gridSpan w:val="8"/>
          </w:tcPr>
          <w:p w14:paraId="4E34F450" w14:textId="77777777" w:rsidR="001073CE" w:rsidRPr="006E59FF" w:rsidRDefault="001073CE" w:rsidP="003F601C">
            <w:pPr>
              <w:pStyle w:val="TAN"/>
            </w:pPr>
            <w:r w:rsidRPr="006E59FF">
              <w:t>c1:</w:t>
            </w:r>
            <w:r w:rsidRPr="006E59FF">
              <w:tab/>
              <w:t xml:space="preserve">IF A.162/47 THEN m </w:t>
            </w:r>
            <w:smartTag w:uri="urn:schemas-microsoft-com:office:smarttags" w:element="stockticker">
              <w:r w:rsidRPr="006E59FF">
                <w:t>ELSE</w:t>
              </w:r>
            </w:smartTag>
            <w:r w:rsidRPr="006E59FF">
              <w:t xml:space="preserve"> n/a - - security mechanism agreement for the session initiation protocol.</w:t>
            </w:r>
          </w:p>
        </w:tc>
      </w:tr>
    </w:tbl>
    <w:p w14:paraId="2DD08BAE" w14:textId="77777777" w:rsidR="001073CE" w:rsidRPr="006E59FF" w:rsidRDefault="001073CE" w:rsidP="001073CE"/>
    <w:p w14:paraId="348B53C6" w14:textId="77777777" w:rsidR="001073CE" w:rsidRPr="006E59FF" w:rsidRDefault="001073CE" w:rsidP="001073CE">
      <w:pPr>
        <w:keepNext/>
        <w:keepLines/>
      </w:pPr>
      <w:r w:rsidRPr="006E59FF">
        <w:lastRenderedPageBreak/>
        <w:t>Prerequisite A.16/9 - - INVITE response</w:t>
      </w:r>
    </w:p>
    <w:p w14:paraId="6019AA4B" w14:textId="77777777" w:rsidR="001073CE" w:rsidRPr="006E59FF" w:rsidRDefault="001073CE" w:rsidP="001073CE">
      <w:pPr>
        <w:keepNext/>
        <w:keepLines/>
      </w:pPr>
      <w:r w:rsidRPr="006E59FF">
        <w:t>Prerequisite: A.164/28A - - Additional for 422 (Session Interval Too Small) response</w:t>
      </w:r>
    </w:p>
    <w:p w14:paraId="53A6F781" w14:textId="77777777" w:rsidR="001073CE" w:rsidRPr="006E59FF" w:rsidRDefault="001073CE" w:rsidP="001073CE">
      <w:pPr>
        <w:pStyle w:val="TH"/>
      </w:pPr>
      <w:r w:rsidRPr="006E59FF">
        <w:t>Table A.216B: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4B66F221" w14:textId="77777777" w:rsidTr="003F601C">
        <w:trPr>
          <w:cantSplit/>
        </w:trPr>
        <w:tc>
          <w:tcPr>
            <w:tcW w:w="851" w:type="dxa"/>
            <w:vMerge w:val="restart"/>
          </w:tcPr>
          <w:p w14:paraId="4771FE28" w14:textId="77777777" w:rsidR="001073CE" w:rsidRPr="006E59FF" w:rsidRDefault="001073CE" w:rsidP="003F601C">
            <w:pPr>
              <w:pStyle w:val="TAH"/>
            </w:pPr>
            <w:r w:rsidRPr="006E59FF">
              <w:t>Item</w:t>
            </w:r>
          </w:p>
        </w:tc>
        <w:tc>
          <w:tcPr>
            <w:tcW w:w="2665" w:type="dxa"/>
            <w:vMerge w:val="restart"/>
          </w:tcPr>
          <w:p w14:paraId="7B302CC1" w14:textId="77777777" w:rsidR="001073CE" w:rsidRPr="006E59FF" w:rsidRDefault="001073CE" w:rsidP="003F601C">
            <w:pPr>
              <w:pStyle w:val="TAH"/>
            </w:pPr>
            <w:r w:rsidRPr="006E59FF">
              <w:t>Header field</w:t>
            </w:r>
          </w:p>
        </w:tc>
        <w:tc>
          <w:tcPr>
            <w:tcW w:w="3063" w:type="dxa"/>
            <w:gridSpan w:val="3"/>
          </w:tcPr>
          <w:p w14:paraId="0231DB5B" w14:textId="77777777" w:rsidR="001073CE" w:rsidRPr="006E59FF" w:rsidRDefault="001073CE" w:rsidP="003F601C">
            <w:pPr>
              <w:pStyle w:val="TAH"/>
            </w:pPr>
            <w:r w:rsidRPr="006E59FF">
              <w:t>Sending</w:t>
            </w:r>
          </w:p>
        </w:tc>
        <w:tc>
          <w:tcPr>
            <w:tcW w:w="3063" w:type="dxa"/>
            <w:gridSpan w:val="3"/>
          </w:tcPr>
          <w:p w14:paraId="4DB8F39F" w14:textId="77777777" w:rsidR="001073CE" w:rsidRPr="006E59FF" w:rsidRDefault="001073CE" w:rsidP="003F601C">
            <w:pPr>
              <w:pStyle w:val="TAH"/>
              <w:rPr>
                <w:b w:val="0"/>
              </w:rPr>
            </w:pPr>
            <w:r w:rsidRPr="006E59FF">
              <w:t>Receiving</w:t>
            </w:r>
          </w:p>
        </w:tc>
      </w:tr>
      <w:tr w:rsidR="001073CE" w:rsidRPr="006E59FF" w14:paraId="78D52BDB" w14:textId="77777777" w:rsidTr="003F601C">
        <w:trPr>
          <w:cantSplit/>
        </w:trPr>
        <w:tc>
          <w:tcPr>
            <w:tcW w:w="851" w:type="dxa"/>
            <w:vMerge/>
          </w:tcPr>
          <w:p w14:paraId="4763C4E3" w14:textId="77777777" w:rsidR="001073CE" w:rsidRPr="006E59FF" w:rsidRDefault="001073CE" w:rsidP="003F601C">
            <w:pPr>
              <w:pStyle w:val="TAH"/>
            </w:pPr>
          </w:p>
        </w:tc>
        <w:tc>
          <w:tcPr>
            <w:tcW w:w="2665" w:type="dxa"/>
            <w:vMerge/>
          </w:tcPr>
          <w:p w14:paraId="59851DB1" w14:textId="77777777" w:rsidR="001073CE" w:rsidRPr="006E59FF" w:rsidRDefault="001073CE" w:rsidP="003F601C">
            <w:pPr>
              <w:pStyle w:val="TAH"/>
            </w:pPr>
          </w:p>
        </w:tc>
        <w:tc>
          <w:tcPr>
            <w:tcW w:w="1021" w:type="dxa"/>
          </w:tcPr>
          <w:p w14:paraId="62D0F859" w14:textId="77777777" w:rsidR="001073CE" w:rsidRPr="006E59FF" w:rsidRDefault="001073CE" w:rsidP="003F601C">
            <w:pPr>
              <w:pStyle w:val="TAH"/>
            </w:pPr>
            <w:r w:rsidRPr="006E59FF">
              <w:t>Ref.</w:t>
            </w:r>
          </w:p>
        </w:tc>
        <w:tc>
          <w:tcPr>
            <w:tcW w:w="1021" w:type="dxa"/>
          </w:tcPr>
          <w:p w14:paraId="05D46180" w14:textId="77777777" w:rsidR="001073CE" w:rsidRPr="006E59FF" w:rsidRDefault="001073CE" w:rsidP="003F601C">
            <w:pPr>
              <w:pStyle w:val="TAH"/>
            </w:pPr>
            <w:r w:rsidRPr="006E59FF">
              <w:t>RFC status</w:t>
            </w:r>
          </w:p>
        </w:tc>
        <w:tc>
          <w:tcPr>
            <w:tcW w:w="1021" w:type="dxa"/>
          </w:tcPr>
          <w:p w14:paraId="3FAD25F2" w14:textId="77777777" w:rsidR="001073CE" w:rsidRPr="006E59FF" w:rsidRDefault="001073CE" w:rsidP="003F601C">
            <w:pPr>
              <w:pStyle w:val="TAH"/>
            </w:pPr>
            <w:r w:rsidRPr="006E59FF">
              <w:t>Profile status</w:t>
            </w:r>
          </w:p>
        </w:tc>
        <w:tc>
          <w:tcPr>
            <w:tcW w:w="1021" w:type="dxa"/>
          </w:tcPr>
          <w:p w14:paraId="70958276" w14:textId="77777777" w:rsidR="001073CE" w:rsidRPr="006E59FF" w:rsidRDefault="001073CE" w:rsidP="003F601C">
            <w:pPr>
              <w:pStyle w:val="TAH"/>
            </w:pPr>
            <w:r w:rsidRPr="006E59FF">
              <w:t>Ref.</w:t>
            </w:r>
          </w:p>
        </w:tc>
        <w:tc>
          <w:tcPr>
            <w:tcW w:w="1021" w:type="dxa"/>
          </w:tcPr>
          <w:p w14:paraId="32BAE8FF" w14:textId="77777777" w:rsidR="001073CE" w:rsidRPr="006E59FF" w:rsidRDefault="001073CE" w:rsidP="003F601C">
            <w:pPr>
              <w:pStyle w:val="TAH"/>
            </w:pPr>
            <w:r w:rsidRPr="006E59FF">
              <w:t>RFC status</w:t>
            </w:r>
          </w:p>
        </w:tc>
        <w:tc>
          <w:tcPr>
            <w:tcW w:w="1021" w:type="dxa"/>
          </w:tcPr>
          <w:p w14:paraId="4789497D" w14:textId="77777777" w:rsidR="001073CE" w:rsidRPr="006E59FF" w:rsidRDefault="001073CE" w:rsidP="003F601C">
            <w:pPr>
              <w:pStyle w:val="TAH"/>
            </w:pPr>
            <w:r w:rsidRPr="006E59FF">
              <w:t>Profile status</w:t>
            </w:r>
          </w:p>
        </w:tc>
      </w:tr>
      <w:tr w:rsidR="001073CE" w:rsidRPr="006E59FF" w14:paraId="02EF26FB" w14:textId="77777777" w:rsidTr="003F601C">
        <w:tc>
          <w:tcPr>
            <w:tcW w:w="851" w:type="dxa"/>
          </w:tcPr>
          <w:p w14:paraId="25005C88" w14:textId="77777777" w:rsidR="001073CE" w:rsidRPr="006E59FF" w:rsidRDefault="001073CE" w:rsidP="003F601C">
            <w:pPr>
              <w:pStyle w:val="TAL"/>
            </w:pPr>
            <w:r w:rsidRPr="006E59FF">
              <w:t>1</w:t>
            </w:r>
          </w:p>
        </w:tc>
        <w:tc>
          <w:tcPr>
            <w:tcW w:w="2665" w:type="dxa"/>
          </w:tcPr>
          <w:p w14:paraId="19EA9D82" w14:textId="77777777" w:rsidR="001073CE" w:rsidRPr="006E59FF" w:rsidRDefault="001073CE" w:rsidP="003F601C">
            <w:pPr>
              <w:pStyle w:val="TAL"/>
            </w:pPr>
            <w:r w:rsidRPr="006E59FF">
              <w:t>Min-SE</w:t>
            </w:r>
          </w:p>
        </w:tc>
        <w:tc>
          <w:tcPr>
            <w:tcW w:w="1021" w:type="dxa"/>
          </w:tcPr>
          <w:p w14:paraId="58A93E5F" w14:textId="77777777" w:rsidR="001073CE" w:rsidRPr="006E59FF" w:rsidRDefault="001073CE" w:rsidP="003F601C">
            <w:pPr>
              <w:pStyle w:val="TAL"/>
            </w:pPr>
            <w:r w:rsidRPr="006E59FF">
              <w:t>[58] 5</w:t>
            </w:r>
          </w:p>
        </w:tc>
        <w:tc>
          <w:tcPr>
            <w:tcW w:w="1021" w:type="dxa"/>
          </w:tcPr>
          <w:p w14:paraId="6FCA9A8D" w14:textId="77777777" w:rsidR="001073CE" w:rsidRPr="006E59FF" w:rsidRDefault="001073CE" w:rsidP="003F601C">
            <w:pPr>
              <w:pStyle w:val="TAL"/>
            </w:pPr>
            <w:r w:rsidRPr="006E59FF">
              <w:t>c1</w:t>
            </w:r>
          </w:p>
        </w:tc>
        <w:tc>
          <w:tcPr>
            <w:tcW w:w="1021" w:type="dxa"/>
          </w:tcPr>
          <w:p w14:paraId="4A97FD78" w14:textId="77777777" w:rsidR="001073CE" w:rsidRPr="006E59FF" w:rsidRDefault="001073CE" w:rsidP="003F601C">
            <w:pPr>
              <w:pStyle w:val="TAL"/>
            </w:pPr>
            <w:r w:rsidRPr="006E59FF">
              <w:t>c1</w:t>
            </w:r>
          </w:p>
        </w:tc>
        <w:tc>
          <w:tcPr>
            <w:tcW w:w="1021" w:type="dxa"/>
          </w:tcPr>
          <w:p w14:paraId="43E3D450" w14:textId="77777777" w:rsidR="001073CE" w:rsidRPr="006E59FF" w:rsidRDefault="001073CE" w:rsidP="003F601C">
            <w:pPr>
              <w:pStyle w:val="TAL"/>
            </w:pPr>
            <w:r w:rsidRPr="006E59FF">
              <w:t>[58] 5</w:t>
            </w:r>
          </w:p>
        </w:tc>
        <w:tc>
          <w:tcPr>
            <w:tcW w:w="1021" w:type="dxa"/>
          </w:tcPr>
          <w:p w14:paraId="1654D43C" w14:textId="77777777" w:rsidR="001073CE" w:rsidRPr="006E59FF" w:rsidRDefault="001073CE" w:rsidP="003F601C">
            <w:pPr>
              <w:pStyle w:val="TAL"/>
            </w:pPr>
            <w:r w:rsidRPr="006E59FF">
              <w:t>c1</w:t>
            </w:r>
          </w:p>
        </w:tc>
        <w:tc>
          <w:tcPr>
            <w:tcW w:w="1021" w:type="dxa"/>
          </w:tcPr>
          <w:p w14:paraId="4F5ECD19" w14:textId="77777777" w:rsidR="001073CE" w:rsidRPr="006E59FF" w:rsidRDefault="001073CE" w:rsidP="003F601C">
            <w:pPr>
              <w:pStyle w:val="TAL"/>
            </w:pPr>
            <w:r w:rsidRPr="006E59FF">
              <w:t>c1</w:t>
            </w:r>
          </w:p>
        </w:tc>
      </w:tr>
      <w:tr w:rsidR="001073CE" w:rsidRPr="006E59FF" w14:paraId="2A231673" w14:textId="77777777" w:rsidTr="003F601C">
        <w:trPr>
          <w:cantSplit/>
        </w:trPr>
        <w:tc>
          <w:tcPr>
            <w:tcW w:w="9642" w:type="dxa"/>
            <w:gridSpan w:val="8"/>
          </w:tcPr>
          <w:p w14:paraId="2BB71811" w14:textId="77777777" w:rsidR="001073CE" w:rsidRPr="006E59FF" w:rsidRDefault="001073CE" w:rsidP="003F601C">
            <w:pPr>
              <w:pStyle w:val="TAN"/>
            </w:pPr>
            <w:r w:rsidRPr="006E59FF">
              <w:t>c1:</w:t>
            </w:r>
            <w:r w:rsidRPr="006E59FF">
              <w:tab/>
              <w:t xml:space="preserve">IF A.162/52 THEN m </w:t>
            </w:r>
            <w:smartTag w:uri="urn:schemas-microsoft-com:office:smarttags" w:element="stockticker">
              <w:r w:rsidRPr="006E59FF">
                <w:t>ELSE</w:t>
              </w:r>
            </w:smartTag>
            <w:r w:rsidRPr="006E59FF">
              <w:t xml:space="preserve"> n/a - - the SIP session timer.</w:t>
            </w:r>
          </w:p>
        </w:tc>
      </w:tr>
    </w:tbl>
    <w:p w14:paraId="1F211531" w14:textId="77777777" w:rsidR="001073CE" w:rsidRPr="006E59FF" w:rsidRDefault="001073CE" w:rsidP="001073CE">
      <w:pPr>
        <w:keepNext/>
        <w:keepLines/>
      </w:pPr>
    </w:p>
    <w:p w14:paraId="5336C35B" w14:textId="77777777" w:rsidR="001073CE" w:rsidRPr="006E59FF" w:rsidRDefault="001073CE" w:rsidP="001073CE">
      <w:pPr>
        <w:pStyle w:val="TH"/>
      </w:pPr>
      <w:r w:rsidRPr="006E59FF">
        <w:t>Table A.217: Void</w:t>
      </w:r>
    </w:p>
    <w:p w14:paraId="76F149A1" w14:textId="77777777" w:rsidR="001073CE" w:rsidRPr="006E59FF" w:rsidRDefault="001073CE" w:rsidP="001073CE">
      <w:pPr>
        <w:pStyle w:val="TH"/>
      </w:pPr>
      <w:r w:rsidRPr="006E59FF">
        <w:t>Table A.217A: Void</w:t>
      </w:r>
    </w:p>
    <w:p w14:paraId="21A2A1F2" w14:textId="77777777" w:rsidR="001073CE" w:rsidRPr="006E59FF" w:rsidRDefault="001073CE" w:rsidP="001073CE">
      <w:pPr>
        <w:keepNext/>
        <w:keepLines/>
      </w:pPr>
      <w:r w:rsidRPr="006E59FF">
        <w:t>Prerequisite A.163/9 - - INVITE response</w:t>
      </w:r>
    </w:p>
    <w:p w14:paraId="772B8F83" w14:textId="77777777" w:rsidR="001073CE" w:rsidRPr="006E59FF" w:rsidRDefault="001073CE" w:rsidP="001073CE">
      <w:pPr>
        <w:keepNext/>
        <w:keepLines/>
      </w:pPr>
      <w:r w:rsidRPr="006E59FF">
        <w:t>Prerequisite: A.164/29H - - Additional for 470 (Consent Needed) response</w:t>
      </w:r>
    </w:p>
    <w:p w14:paraId="5D2D832F" w14:textId="77777777" w:rsidR="001073CE" w:rsidRPr="006E59FF" w:rsidRDefault="001073CE" w:rsidP="001073CE">
      <w:pPr>
        <w:pStyle w:val="TH"/>
      </w:pPr>
      <w:r w:rsidRPr="006E59FF">
        <w:t>Table A.217AA: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50EE5DED" w14:textId="77777777" w:rsidTr="003F601C">
        <w:trPr>
          <w:cantSplit/>
        </w:trPr>
        <w:tc>
          <w:tcPr>
            <w:tcW w:w="851" w:type="dxa"/>
            <w:vMerge w:val="restart"/>
          </w:tcPr>
          <w:p w14:paraId="360E7FCF" w14:textId="77777777" w:rsidR="001073CE" w:rsidRPr="006E59FF" w:rsidRDefault="001073CE" w:rsidP="003F601C">
            <w:pPr>
              <w:pStyle w:val="TAH"/>
            </w:pPr>
            <w:r w:rsidRPr="006E59FF">
              <w:t>Item</w:t>
            </w:r>
          </w:p>
        </w:tc>
        <w:tc>
          <w:tcPr>
            <w:tcW w:w="2665" w:type="dxa"/>
            <w:vMerge w:val="restart"/>
          </w:tcPr>
          <w:p w14:paraId="654A0AF4" w14:textId="77777777" w:rsidR="001073CE" w:rsidRPr="006E59FF" w:rsidRDefault="001073CE" w:rsidP="003F601C">
            <w:pPr>
              <w:pStyle w:val="TAH"/>
            </w:pPr>
            <w:r w:rsidRPr="006E59FF">
              <w:t>Header field</w:t>
            </w:r>
          </w:p>
        </w:tc>
        <w:tc>
          <w:tcPr>
            <w:tcW w:w="3063" w:type="dxa"/>
            <w:gridSpan w:val="3"/>
          </w:tcPr>
          <w:p w14:paraId="64931BEA" w14:textId="77777777" w:rsidR="001073CE" w:rsidRPr="006E59FF" w:rsidRDefault="001073CE" w:rsidP="003F601C">
            <w:pPr>
              <w:pStyle w:val="TAH"/>
            </w:pPr>
            <w:r w:rsidRPr="006E59FF">
              <w:t>Sending</w:t>
            </w:r>
          </w:p>
        </w:tc>
        <w:tc>
          <w:tcPr>
            <w:tcW w:w="3063" w:type="dxa"/>
            <w:gridSpan w:val="3"/>
          </w:tcPr>
          <w:p w14:paraId="7AA2C1B6" w14:textId="77777777" w:rsidR="001073CE" w:rsidRPr="006E59FF" w:rsidRDefault="001073CE" w:rsidP="003F601C">
            <w:pPr>
              <w:pStyle w:val="TAH"/>
              <w:rPr>
                <w:b w:val="0"/>
              </w:rPr>
            </w:pPr>
            <w:r w:rsidRPr="006E59FF">
              <w:t>Receiving</w:t>
            </w:r>
          </w:p>
        </w:tc>
      </w:tr>
      <w:tr w:rsidR="001073CE" w:rsidRPr="006E59FF" w14:paraId="440EE749" w14:textId="77777777" w:rsidTr="003F601C">
        <w:trPr>
          <w:cantSplit/>
        </w:trPr>
        <w:tc>
          <w:tcPr>
            <w:tcW w:w="851" w:type="dxa"/>
            <w:vMerge/>
          </w:tcPr>
          <w:p w14:paraId="63961BD8" w14:textId="77777777" w:rsidR="001073CE" w:rsidRPr="006E59FF" w:rsidRDefault="001073CE" w:rsidP="003F601C">
            <w:pPr>
              <w:pStyle w:val="TAH"/>
            </w:pPr>
          </w:p>
        </w:tc>
        <w:tc>
          <w:tcPr>
            <w:tcW w:w="2665" w:type="dxa"/>
            <w:vMerge/>
          </w:tcPr>
          <w:p w14:paraId="10B72A01" w14:textId="77777777" w:rsidR="001073CE" w:rsidRPr="006E59FF" w:rsidRDefault="001073CE" w:rsidP="003F601C">
            <w:pPr>
              <w:pStyle w:val="TAH"/>
            </w:pPr>
          </w:p>
        </w:tc>
        <w:tc>
          <w:tcPr>
            <w:tcW w:w="1021" w:type="dxa"/>
          </w:tcPr>
          <w:p w14:paraId="5DD3177E" w14:textId="77777777" w:rsidR="001073CE" w:rsidRPr="006E59FF" w:rsidRDefault="001073CE" w:rsidP="003F601C">
            <w:pPr>
              <w:pStyle w:val="TAH"/>
            </w:pPr>
            <w:r w:rsidRPr="006E59FF">
              <w:t>Ref.</w:t>
            </w:r>
          </w:p>
        </w:tc>
        <w:tc>
          <w:tcPr>
            <w:tcW w:w="1021" w:type="dxa"/>
          </w:tcPr>
          <w:p w14:paraId="06392048" w14:textId="77777777" w:rsidR="001073CE" w:rsidRPr="006E59FF" w:rsidRDefault="001073CE" w:rsidP="003F601C">
            <w:pPr>
              <w:pStyle w:val="TAH"/>
            </w:pPr>
            <w:r w:rsidRPr="006E59FF">
              <w:t>RFC status</w:t>
            </w:r>
          </w:p>
        </w:tc>
        <w:tc>
          <w:tcPr>
            <w:tcW w:w="1021" w:type="dxa"/>
          </w:tcPr>
          <w:p w14:paraId="58982606" w14:textId="77777777" w:rsidR="001073CE" w:rsidRPr="006E59FF" w:rsidRDefault="001073CE" w:rsidP="003F601C">
            <w:pPr>
              <w:pStyle w:val="TAH"/>
            </w:pPr>
            <w:r w:rsidRPr="006E59FF">
              <w:t>Profile status</w:t>
            </w:r>
          </w:p>
        </w:tc>
        <w:tc>
          <w:tcPr>
            <w:tcW w:w="1021" w:type="dxa"/>
          </w:tcPr>
          <w:p w14:paraId="5FF7930A" w14:textId="77777777" w:rsidR="001073CE" w:rsidRPr="006E59FF" w:rsidRDefault="001073CE" w:rsidP="003F601C">
            <w:pPr>
              <w:pStyle w:val="TAH"/>
            </w:pPr>
            <w:r w:rsidRPr="006E59FF">
              <w:t>Ref.</w:t>
            </w:r>
          </w:p>
        </w:tc>
        <w:tc>
          <w:tcPr>
            <w:tcW w:w="1021" w:type="dxa"/>
          </w:tcPr>
          <w:p w14:paraId="37D0BED3" w14:textId="77777777" w:rsidR="001073CE" w:rsidRPr="006E59FF" w:rsidRDefault="001073CE" w:rsidP="003F601C">
            <w:pPr>
              <w:pStyle w:val="TAH"/>
            </w:pPr>
            <w:r w:rsidRPr="006E59FF">
              <w:t>RFC status</w:t>
            </w:r>
          </w:p>
        </w:tc>
        <w:tc>
          <w:tcPr>
            <w:tcW w:w="1021" w:type="dxa"/>
          </w:tcPr>
          <w:p w14:paraId="5E357679" w14:textId="77777777" w:rsidR="001073CE" w:rsidRPr="006E59FF" w:rsidRDefault="001073CE" w:rsidP="003F601C">
            <w:pPr>
              <w:pStyle w:val="TAH"/>
            </w:pPr>
            <w:r w:rsidRPr="006E59FF">
              <w:t>Profile status</w:t>
            </w:r>
          </w:p>
        </w:tc>
      </w:tr>
      <w:tr w:rsidR="001073CE" w:rsidRPr="006E59FF" w14:paraId="11FF92DD" w14:textId="77777777" w:rsidTr="003F601C">
        <w:tc>
          <w:tcPr>
            <w:tcW w:w="851" w:type="dxa"/>
          </w:tcPr>
          <w:p w14:paraId="0ACBA182" w14:textId="77777777" w:rsidR="001073CE" w:rsidRPr="006E59FF" w:rsidRDefault="001073CE" w:rsidP="003F601C">
            <w:pPr>
              <w:pStyle w:val="TAL"/>
            </w:pPr>
            <w:r w:rsidRPr="006E59FF">
              <w:t>1</w:t>
            </w:r>
          </w:p>
        </w:tc>
        <w:tc>
          <w:tcPr>
            <w:tcW w:w="2665" w:type="dxa"/>
          </w:tcPr>
          <w:p w14:paraId="40FF9E5E" w14:textId="77777777" w:rsidR="001073CE" w:rsidRPr="006E59FF" w:rsidRDefault="001073CE" w:rsidP="003F601C">
            <w:pPr>
              <w:pStyle w:val="TAL"/>
            </w:pPr>
            <w:r w:rsidRPr="006E59FF">
              <w:t>Permission-Missing</w:t>
            </w:r>
          </w:p>
        </w:tc>
        <w:tc>
          <w:tcPr>
            <w:tcW w:w="1021" w:type="dxa"/>
          </w:tcPr>
          <w:p w14:paraId="296B4116" w14:textId="77777777" w:rsidR="001073CE" w:rsidRPr="006E59FF" w:rsidRDefault="001073CE" w:rsidP="003F601C">
            <w:pPr>
              <w:pStyle w:val="TAL"/>
            </w:pPr>
            <w:r w:rsidRPr="006E59FF">
              <w:t>[125] 5.9.3</w:t>
            </w:r>
          </w:p>
        </w:tc>
        <w:tc>
          <w:tcPr>
            <w:tcW w:w="1021" w:type="dxa"/>
          </w:tcPr>
          <w:p w14:paraId="12ACA0AB" w14:textId="77777777" w:rsidR="001073CE" w:rsidRPr="006E59FF" w:rsidRDefault="001073CE" w:rsidP="003F601C">
            <w:pPr>
              <w:pStyle w:val="TAL"/>
            </w:pPr>
            <w:r w:rsidRPr="006E59FF">
              <w:t>m</w:t>
            </w:r>
          </w:p>
        </w:tc>
        <w:tc>
          <w:tcPr>
            <w:tcW w:w="1021" w:type="dxa"/>
          </w:tcPr>
          <w:p w14:paraId="039C7207" w14:textId="77777777" w:rsidR="001073CE" w:rsidRPr="006E59FF" w:rsidRDefault="001073CE" w:rsidP="003F601C">
            <w:pPr>
              <w:pStyle w:val="TAL"/>
            </w:pPr>
            <w:r w:rsidRPr="006E59FF">
              <w:t>m</w:t>
            </w:r>
          </w:p>
        </w:tc>
        <w:tc>
          <w:tcPr>
            <w:tcW w:w="1021" w:type="dxa"/>
          </w:tcPr>
          <w:p w14:paraId="23CF28F9" w14:textId="77777777" w:rsidR="001073CE" w:rsidRPr="006E59FF" w:rsidRDefault="001073CE" w:rsidP="003F601C">
            <w:pPr>
              <w:pStyle w:val="TAL"/>
            </w:pPr>
            <w:r w:rsidRPr="006E59FF">
              <w:t>[125] 5.9.3</w:t>
            </w:r>
          </w:p>
        </w:tc>
        <w:tc>
          <w:tcPr>
            <w:tcW w:w="1021" w:type="dxa"/>
          </w:tcPr>
          <w:p w14:paraId="5D63954C" w14:textId="77777777" w:rsidR="001073CE" w:rsidRPr="006E59FF" w:rsidRDefault="001073CE" w:rsidP="003F601C">
            <w:pPr>
              <w:pStyle w:val="TAL"/>
            </w:pPr>
            <w:r w:rsidRPr="006E59FF">
              <w:t>m</w:t>
            </w:r>
          </w:p>
        </w:tc>
        <w:tc>
          <w:tcPr>
            <w:tcW w:w="1021" w:type="dxa"/>
          </w:tcPr>
          <w:p w14:paraId="50637154" w14:textId="77777777" w:rsidR="001073CE" w:rsidRPr="006E59FF" w:rsidRDefault="001073CE" w:rsidP="003F601C">
            <w:pPr>
              <w:pStyle w:val="TAL"/>
            </w:pPr>
            <w:r w:rsidRPr="006E59FF">
              <w:t>m</w:t>
            </w:r>
          </w:p>
        </w:tc>
      </w:tr>
    </w:tbl>
    <w:p w14:paraId="14B1D89E" w14:textId="77777777" w:rsidR="001073CE" w:rsidRPr="006E59FF" w:rsidRDefault="001073CE" w:rsidP="001073CE">
      <w:pPr>
        <w:keepNext/>
        <w:keepLines/>
      </w:pPr>
    </w:p>
    <w:p w14:paraId="05CFDEF2" w14:textId="77777777" w:rsidR="001073CE" w:rsidRPr="006E59FF" w:rsidRDefault="001073CE" w:rsidP="001073CE">
      <w:pPr>
        <w:keepNext/>
        <w:keepLines/>
      </w:pPr>
      <w:r w:rsidRPr="006E59FF">
        <w:t>Prerequisite A.163/9 - - INVITE response</w:t>
      </w:r>
    </w:p>
    <w:p w14:paraId="12A8B093" w14:textId="77777777" w:rsidR="001073CE" w:rsidRPr="006E59FF" w:rsidRDefault="001073CE" w:rsidP="001073CE">
      <w:pPr>
        <w:keepNext/>
        <w:keepLines/>
      </w:pPr>
      <w:r w:rsidRPr="006E59FF">
        <w:t>Prerequisite: A.164/45 - - 503 (Service Unavailable)</w:t>
      </w:r>
    </w:p>
    <w:p w14:paraId="6C8AB5E4" w14:textId="77777777" w:rsidR="001073CE" w:rsidRPr="006E59FF" w:rsidRDefault="001073CE" w:rsidP="001073CE">
      <w:pPr>
        <w:pStyle w:val="TH"/>
      </w:pPr>
      <w:r w:rsidRPr="006E59FF">
        <w:t>Table A.217B: Supported header fields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0B2C1EC2" w14:textId="77777777" w:rsidTr="003F601C">
        <w:trPr>
          <w:cantSplit/>
        </w:trPr>
        <w:tc>
          <w:tcPr>
            <w:tcW w:w="851" w:type="dxa"/>
            <w:vMerge w:val="restart"/>
          </w:tcPr>
          <w:p w14:paraId="2070D867" w14:textId="77777777" w:rsidR="001073CE" w:rsidRPr="006E59FF" w:rsidRDefault="001073CE" w:rsidP="003F601C">
            <w:pPr>
              <w:pStyle w:val="TAH"/>
            </w:pPr>
            <w:r w:rsidRPr="006E59FF">
              <w:t>Item</w:t>
            </w:r>
          </w:p>
        </w:tc>
        <w:tc>
          <w:tcPr>
            <w:tcW w:w="2665" w:type="dxa"/>
            <w:vMerge w:val="restart"/>
          </w:tcPr>
          <w:p w14:paraId="242AA28A" w14:textId="77777777" w:rsidR="001073CE" w:rsidRPr="006E59FF" w:rsidRDefault="001073CE" w:rsidP="003F601C">
            <w:pPr>
              <w:pStyle w:val="TAH"/>
            </w:pPr>
            <w:r w:rsidRPr="006E59FF">
              <w:t>Header field</w:t>
            </w:r>
          </w:p>
        </w:tc>
        <w:tc>
          <w:tcPr>
            <w:tcW w:w="3063" w:type="dxa"/>
            <w:gridSpan w:val="3"/>
          </w:tcPr>
          <w:p w14:paraId="12AA47AD" w14:textId="77777777" w:rsidR="001073CE" w:rsidRPr="006E59FF" w:rsidRDefault="001073CE" w:rsidP="003F601C">
            <w:pPr>
              <w:pStyle w:val="TAH"/>
            </w:pPr>
            <w:r w:rsidRPr="006E59FF">
              <w:t>Sending</w:t>
            </w:r>
          </w:p>
        </w:tc>
        <w:tc>
          <w:tcPr>
            <w:tcW w:w="3063" w:type="dxa"/>
            <w:gridSpan w:val="3"/>
          </w:tcPr>
          <w:p w14:paraId="298C6C86" w14:textId="77777777" w:rsidR="001073CE" w:rsidRPr="006E59FF" w:rsidRDefault="001073CE" w:rsidP="003F601C">
            <w:pPr>
              <w:pStyle w:val="TAH"/>
              <w:rPr>
                <w:b w:val="0"/>
              </w:rPr>
            </w:pPr>
            <w:r w:rsidRPr="006E59FF">
              <w:t>Receiving</w:t>
            </w:r>
          </w:p>
        </w:tc>
      </w:tr>
      <w:tr w:rsidR="001073CE" w:rsidRPr="006E59FF" w14:paraId="35E4F942" w14:textId="77777777" w:rsidTr="003F601C">
        <w:trPr>
          <w:cantSplit/>
        </w:trPr>
        <w:tc>
          <w:tcPr>
            <w:tcW w:w="851" w:type="dxa"/>
            <w:vMerge/>
          </w:tcPr>
          <w:p w14:paraId="36A4B64B" w14:textId="77777777" w:rsidR="001073CE" w:rsidRPr="006E59FF" w:rsidRDefault="001073CE" w:rsidP="003F601C">
            <w:pPr>
              <w:pStyle w:val="TAH"/>
            </w:pPr>
          </w:p>
        </w:tc>
        <w:tc>
          <w:tcPr>
            <w:tcW w:w="2665" w:type="dxa"/>
            <w:vMerge/>
          </w:tcPr>
          <w:p w14:paraId="67F22F77" w14:textId="77777777" w:rsidR="001073CE" w:rsidRPr="006E59FF" w:rsidRDefault="001073CE" w:rsidP="003F601C">
            <w:pPr>
              <w:pStyle w:val="TAH"/>
            </w:pPr>
          </w:p>
        </w:tc>
        <w:tc>
          <w:tcPr>
            <w:tcW w:w="1021" w:type="dxa"/>
          </w:tcPr>
          <w:p w14:paraId="5113C85D" w14:textId="77777777" w:rsidR="001073CE" w:rsidRPr="006E59FF" w:rsidRDefault="001073CE" w:rsidP="003F601C">
            <w:pPr>
              <w:pStyle w:val="TAH"/>
            </w:pPr>
            <w:r w:rsidRPr="006E59FF">
              <w:t>Ref.</w:t>
            </w:r>
          </w:p>
        </w:tc>
        <w:tc>
          <w:tcPr>
            <w:tcW w:w="1021" w:type="dxa"/>
          </w:tcPr>
          <w:p w14:paraId="7EFA7358" w14:textId="77777777" w:rsidR="001073CE" w:rsidRPr="006E59FF" w:rsidRDefault="001073CE" w:rsidP="003F601C">
            <w:pPr>
              <w:pStyle w:val="TAH"/>
            </w:pPr>
            <w:r w:rsidRPr="006E59FF">
              <w:t>RFC status</w:t>
            </w:r>
          </w:p>
        </w:tc>
        <w:tc>
          <w:tcPr>
            <w:tcW w:w="1021" w:type="dxa"/>
          </w:tcPr>
          <w:p w14:paraId="6927F5D2" w14:textId="77777777" w:rsidR="001073CE" w:rsidRPr="006E59FF" w:rsidRDefault="001073CE" w:rsidP="003F601C">
            <w:pPr>
              <w:pStyle w:val="TAH"/>
            </w:pPr>
            <w:r w:rsidRPr="006E59FF">
              <w:t>Profile status</w:t>
            </w:r>
          </w:p>
        </w:tc>
        <w:tc>
          <w:tcPr>
            <w:tcW w:w="1021" w:type="dxa"/>
          </w:tcPr>
          <w:p w14:paraId="3D0E670F" w14:textId="77777777" w:rsidR="001073CE" w:rsidRPr="006E59FF" w:rsidRDefault="001073CE" w:rsidP="003F601C">
            <w:pPr>
              <w:pStyle w:val="TAH"/>
            </w:pPr>
            <w:r w:rsidRPr="006E59FF">
              <w:t>Ref.</w:t>
            </w:r>
          </w:p>
        </w:tc>
        <w:tc>
          <w:tcPr>
            <w:tcW w:w="1021" w:type="dxa"/>
          </w:tcPr>
          <w:p w14:paraId="6C948842" w14:textId="77777777" w:rsidR="001073CE" w:rsidRPr="006E59FF" w:rsidRDefault="001073CE" w:rsidP="003F601C">
            <w:pPr>
              <w:pStyle w:val="TAH"/>
            </w:pPr>
            <w:r w:rsidRPr="006E59FF">
              <w:t>RFC status</w:t>
            </w:r>
          </w:p>
        </w:tc>
        <w:tc>
          <w:tcPr>
            <w:tcW w:w="1021" w:type="dxa"/>
          </w:tcPr>
          <w:p w14:paraId="193C35B4" w14:textId="77777777" w:rsidR="001073CE" w:rsidRPr="006E59FF" w:rsidRDefault="001073CE" w:rsidP="003F601C">
            <w:pPr>
              <w:pStyle w:val="TAH"/>
            </w:pPr>
            <w:r w:rsidRPr="006E59FF">
              <w:t>Profile status</w:t>
            </w:r>
          </w:p>
        </w:tc>
      </w:tr>
      <w:tr w:rsidR="001073CE" w:rsidRPr="006E59FF" w14:paraId="43ADBDF3" w14:textId="77777777" w:rsidTr="003F601C">
        <w:tc>
          <w:tcPr>
            <w:tcW w:w="851" w:type="dxa"/>
          </w:tcPr>
          <w:p w14:paraId="2C3B1BAA" w14:textId="77777777" w:rsidR="001073CE" w:rsidRPr="006E59FF" w:rsidRDefault="001073CE" w:rsidP="003F601C">
            <w:pPr>
              <w:pStyle w:val="TAL"/>
            </w:pPr>
            <w:r w:rsidRPr="006E59FF">
              <w:t>8</w:t>
            </w:r>
          </w:p>
        </w:tc>
        <w:tc>
          <w:tcPr>
            <w:tcW w:w="2665" w:type="dxa"/>
          </w:tcPr>
          <w:p w14:paraId="72A1158E" w14:textId="77777777" w:rsidR="001073CE" w:rsidRPr="006E59FF" w:rsidRDefault="001073CE" w:rsidP="003F601C">
            <w:pPr>
              <w:pStyle w:val="TAL"/>
            </w:pPr>
            <w:r w:rsidRPr="006E59FF">
              <w:t>Retry-After</w:t>
            </w:r>
          </w:p>
        </w:tc>
        <w:tc>
          <w:tcPr>
            <w:tcW w:w="1021" w:type="dxa"/>
          </w:tcPr>
          <w:p w14:paraId="28C4EFC2" w14:textId="77777777" w:rsidR="001073CE" w:rsidRPr="006E59FF" w:rsidRDefault="001073CE" w:rsidP="003F601C">
            <w:pPr>
              <w:pStyle w:val="TAL"/>
            </w:pPr>
            <w:r w:rsidRPr="006E59FF">
              <w:t>[26] 20.33</w:t>
            </w:r>
          </w:p>
        </w:tc>
        <w:tc>
          <w:tcPr>
            <w:tcW w:w="1021" w:type="dxa"/>
          </w:tcPr>
          <w:p w14:paraId="262EB307" w14:textId="77777777" w:rsidR="001073CE" w:rsidRPr="006E59FF" w:rsidRDefault="001073CE" w:rsidP="003F601C">
            <w:pPr>
              <w:pStyle w:val="TAL"/>
            </w:pPr>
            <w:r w:rsidRPr="006E59FF">
              <w:t>m</w:t>
            </w:r>
          </w:p>
        </w:tc>
        <w:tc>
          <w:tcPr>
            <w:tcW w:w="1021" w:type="dxa"/>
          </w:tcPr>
          <w:p w14:paraId="6896ED4E" w14:textId="77777777" w:rsidR="001073CE" w:rsidRPr="006E59FF" w:rsidRDefault="001073CE" w:rsidP="003F601C">
            <w:pPr>
              <w:pStyle w:val="TAL"/>
            </w:pPr>
            <w:r w:rsidRPr="006E59FF">
              <w:t>m</w:t>
            </w:r>
          </w:p>
        </w:tc>
        <w:tc>
          <w:tcPr>
            <w:tcW w:w="1021" w:type="dxa"/>
          </w:tcPr>
          <w:p w14:paraId="011ABA68" w14:textId="77777777" w:rsidR="001073CE" w:rsidRPr="006E59FF" w:rsidRDefault="001073CE" w:rsidP="003F601C">
            <w:pPr>
              <w:pStyle w:val="TAL"/>
            </w:pPr>
            <w:r w:rsidRPr="006E59FF">
              <w:t>[26] 20.33</w:t>
            </w:r>
          </w:p>
        </w:tc>
        <w:tc>
          <w:tcPr>
            <w:tcW w:w="1021" w:type="dxa"/>
          </w:tcPr>
          <w:p w14:paraId="796DDEED" w14:textId="77777777" w:rsidR="001073CE" w:rsidRPr="006E59FF" w:rsidRDefault="001073CE" w:rsidP="003F601C">
            <w:pPr>
              <w:pStyle w:val="TAL"/>
            </w:pPr>
            <w:proofErr w:type="spellStart"/>
            <w:r w:rsidRPr="006E59FF">
              <w:t>i</w:t>
            </w:r>
            <w:proofErr w:type="spellEnd"/>
          </w:p>
        </w:tc>
        <w:tc>
          <w:tcPr>
            <w:tcW w:w="1021" w:type="dxa"/>
          </w:tcPr>
          <w:p w14:paraId="070E1E51" w14:textId="77777777" w:rsidR="001073CE" w:rsidRPr="006E59FF" w:rsidRDefault="001073CE" w:rsidP="003F601C">
            <w:pPr>
              <w:pStyle w:val="TAL"/>
            </w:pPr>
            <w:proofErr w:type="spellStart"/>
            <w:r w:rsidRPr="006E59FF">
              <w:t>i</w:t>
            </w:r>
            <w:proofErr w:type="spellEnd"/>
          </w:p>
        </w:tc>
      </w:tr>
    </w:tbl>
    <w:p w14:paraId="7B5CF9C7" w14:textId="77777777" w:rsidR="001073CE" w:rsidRPr="006E59FF" w:rsidRDefault="001073CE" w:rsidP="001073CE"/>
    <w:p w14:paraId="38E733B7" w14:textId="77777777" w:rsidR="001073CE" w:rsidRPr="006E59FF" w:rsidRDefault="001073CE" w:rsidP="001073CE">
      <w:pPr>
        <w:pStyle w:val="TH"/>
      </w:pPr>
      <w:r w:rsidRPr="006E59FF">
        <w:t>Table A.217C: void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5FE6ADFA" w14:textId="77777777" w:rsidTr="003F601C">
        <w:tc>
          <w:tcPr>
            <w:tcW w:w="851" w:type="dxa"/>
          </w:tcPr>
          <w:p w14:paraId="18B7C707" w14:textId="77777777" w:rsidR="001073CE" w:rsidRPr="006E59FF" w:rsidRDefault="001073CE" w:rsidP="003F601C">
            <w:pPr>
              <w:pStyle w:val="TAL"/>
            </w:pPr>
          </w:p>
        </w:tc>
        <w:tc>
          <w:tcPr>
            <w:tcW w:w="2665" w:type="dxa"/>
          </w:tcPr>
          <w:p w14:paraId="5D5B1F53" w14:textId="77777777" w:rsidR="001073CE" w:rsidRPr="006E59FF" w:rsidRDefault="001073CE" w:rsidP="003F601C">
            <w:pPr>
              <w:pStyle w:val="TAL"/>
            </w:pPr>
          </w:p>
        </w:tc>
        <w:tc>
          <w:tcPr>
            <w:tcW w:w="1021" w:type="dxa"/>
          </w:tcPr>
          <w:p w14:paraId="0BCD8D72" w14:textId="77777777" w:rsidR="001073CE" w:rsidRPr="006E59FF" w:rsidRDefault="001073CE" w:rsidP="003F601C">
            <w:pPr>
              <w:pStyle w:val="TAL"/>
            </w:pPr>
          </w:p>
        </w:tc>
        <w:tc>
          <w:tcPr>
            <w:tcW w:w="1021" w:type="dxa"/>
          </w:tcPr>
          <w:p w14:paraId="67B7FD2B" w14:textId="77777777" w:rsidR="001073CE" w:rsidRPr="006E59FF" w:rsidRDefault="001073CE" w:rsidP="003F601C">
            <w:pPr>
              <w:pStyle w:val="TAL"/>
            </w:pPr>
          </w:p>
        </w:tc>
        <w:tc>
          <w:tcPr>
            <w:tcW w:w="1021" w:type="dxa"/>
          </w:tcPr>
          <w:p w14:paraId="187841A6" w14:textId="77777777" w:rsidR="001073CE" w:rsidRPr="006E59FF" w:rsidRDefault="001073CE" w:rsidP="003F601C">
            <w:pPr>
              <w:pStyle w:val="TAL"/>
            </w:pPr>
          </w:p>
        </w:tc>
        <w:tc>
          <w:tcPr>
            <w:tcW w:w="1021" w:type="dxa"/>
          </w:tcPr>
          <w:p w14:paraId="587B4DC7" w14:textId="77777777" w:rsidR="001073CE" w:rsidRPr="006E59FF" w:rsidRDefault="001073CE" w:rsidP="003F601C">
            <w:pPr>
              <w:pStyle w:val="TAL"/>
            </w:pPr>
          </w:p>
        </w:tc>
        <w:tc>
          <w:tcPr>
            <w:tcW w:w="1021" w:type="dxa"/>
          </w:tcPr>
          <w:p w14:paraId="0D63A848" w14:textId="77777777" w:rsidR="001073CE" w:rsidRPr="006E59FF" w:rsidRDefault="001073CE" w:rsidP="003F601C">
            <w:pPr>
              <w:pStyle w:val="TAL"/>
            </w:pPr>
          </w:p>
        </w:tc>
        <w:tc>
          <w:tcPr>
            <w:tcW w:w="1021" w:type="dxa"/>
          </w:tcPr>
          <w:p w14:paraId="433B9598" w14:textId="77777777" w:rsidR="001073CE" w:rsidRPr="006E59FF" w:rsidRDefault="001073CE" w:rsidP="003F601C">
            <w:pPr>
              <w:pStyle w:val="TAL"/>
            </w:pPr>
          </w:p>
        </w:tc>
      </w:tr>
    </w:tbl>
    <w:p w14:paraId="2FAD2DC8" w14:textId="77777777" w:rsidR="001073CE" w:rsidRPr="006E59FF" w:rsidRDefault="001073CE" w:rsidP="001073CE">
      <w:pPr>
        <w:keepNext/>
        <w:keepLines/>
      </w:pPr>
      <w:r w:rsidRPr="006E59FF">
        <w:t>Prerequisite A.163/9 - - INVITE response</w:t>
      </w:r>
    </w:p>
    <w:p w14:paraId="21C222F5" w14:textId="77777777" w:rsidR="001073CE" w:rsidRPr="006E59FF" w:rsidRDefault="001073CE" w:rsidP="001073CE">
      <w:pPr>
        <w:pStyle w:val="TH"/>
      </w:pPr>
      <w:r w:rsidRPr="006E59FF">
        <w:t>Table A.218: Supported message bodies within the INVITE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1021"/>
        <w:gridCol w:w="1021"/>
        <w:gridCol w:w="1021"/>
        <w:gridCol w:w="1021"/>
        <w:gridCol w:w="1021"/>
        <w:gridCol w:w="1021"/>
      </w:tblGrid>
      <w:tr w:rsidR="001073CE" w:rsidRPr="006E59FF" w14:paraId="47D7B23F" w14:textId="77777777" w:rsidTr="003F601C">
        <w:trPr>
          <w:cantSplit/>
        </w:trPr>
        <w:tc>
          <w:tcPr>
            <w:tcW w:w="851" w:type="dxa"/>
            <w:vMerge w:val="restart"/>
          </w:tcPr>
          <w:p w14:paraId="2FC3C78E" w14:textId="77777777" w:rsidR="001073CE" w:rsidRPr="006E59FF" w:rsidRDefault="001073CE" w:rsidP="003F601C">
            <w:pPr>
              <w:pStyle w:val="TAH"/>
            </w:pPr>
            <w:r w:rsidRPr="006E59FF">
              <w:t>Item</w:t>
            </w:r>
          </w:p>
        </w:tc>
        <w:tc>
          <w:tcPr>
            <w:tcW w:w="2665" w:type="dxa"/>
            <w:vMerge w:val="restart"/>
          </w:tcPr>
          <w:p w14:paraId="04CB4F0F" w14:textId="77777777" w:rsidR="001073CE" w:rsidRPr="006E59FF" w:rsidRDefault="001073CE" w:rsidP="003F601C">
            <w:pPr>
              <w:pStyle w:val="TAH"/>
            </w:pPr>
            <w:r w:rsidRPr="006E59FF">
              <w:t>Header</w:t>
            </w:r>
          </w:p>
        </w:tc>
        <w:tc>
          <w:tcPr>
            <w:tcW w:w="3063" w:type="dxa"/>
            <w:gridSpan w:val="3"/>
          </w:tcPr>
          <w:p w14:paraId="06A495F8" w14:textId="77777777" w:rsidR="001073CE" w:rsidRPr="006E59FF" w:rsidRDefault="001073CE" w:rsidP="003F601C">
            <w:pPr>
              <w:pStyle w:val="TAH"/>
            </w:pPr>
            <w:r w:rsidRPr="006E59FF">
              <w:t>Sending</w:t>
            </w:r>
          </w:p>
        </w:tc>
        <w:tc>
          <w:tcPr>
            <w:tcW w:w="3063" w:type="dxa"/>
            <w:gridSpan w:val="3"/>
          </w:tcPr>
          <w:p w14:paraId="731A0250" w14:textId="77777777" w:rsidR="001073CE" w:rsidRPr="006E59FF" w:rsidRDefault="001073CE" w:rsidP="003F601C">
            <w:pPr>
              <w:pStyle w:val="TAH"/>
              <w:rPr>
                <w:b w:val="0"/>
              </w:rPr>
            </w:pPr>
            <w:r w:rsidRPr="006E59FF">
              <w:t>Receiving</w:t>
            </w:r>
          </w:p>
        </w:tc>
      </w:tr>
      <w:tr w:rsidR="001073CE" w:rsidRPr="006E59FF" w14:paraId="6BA8AD06" w14:textId="77777777" w:rsidTr="003F601C">
        <w:trPr>
          <w:cantSplit/>
        </w:trPr>
        <w:tc>
          <w:tcPr>
            <w:tcW w:w="851" w:type="dxa"/>
            <w:vMerge/>
          </w:tcPr>
          <w:p w14:paraId="38DDE60A" w14:textId="77777777" w:rsidR="001073CE" w:rsidRPr="006E59FF" w:rsidRDefault="001073CE" w:rsidP="003F601C">
            <w:pPr>
              <w:pStyle w:val="TAH"/>
            </w:pPr>
          </w:p>
        </w:tc>
        <w:tc>
          <w:tcPr>
            <w:tcW w:w="2665" w:type="dxa"/>
            <w:vMerge/>
          </w:tcPr>
          <w:p w14:paraId="33CEEE97" w14:textId="77777777" w:rsidR="001073CE" w:rsidRPr="006E59FF" w:rsidRDefault="001073CE" w:rsidP="003F601C">
            <w:pPr>
              <w:pStyle w:val="TAH"/>
            </w:pPr>
          </w:p>
        </w:tc>
        <w:tc>
          <w:tcPr>
            <w:tcW w:w="1021" w:type="dxa"/>
          </w:tcPr>
          <w:p w14:paraId="24A3F258" w14:textId="77777777" w:rsidR="001073CE" w:rsidRPr="006E59FF" w:rsidRDefault="001073CE" w:rsidP="003F601C">
            <w:pPr>
              <w:pStyle w:val="TAH"/>
            </w:pPr>
            <w:r w:rsidRPr="006E59FF">
              <w:t>Ref.</w:t>
            </w:r>
          </w:p>
        </w:tc>
        <w:tc>
          <w:tcPr>
            <w:tcW w:w="1021" w:type="dxa"/>
          </w:tcPr>
          <w:p w14:paraId="4094EB7E" w14:textId="77777777" w:rsidR="001073CE" w:rsidRPr="006E59FF" w:rsidRDefault="001073CE" w:rsidP="003F601C">
            <w:pPr>
              <w:pStyle w:val="TAH"/>
            </w:pPr>
            <w:r w:rsidRPr="006E59FF">
              <w:t>RFC status</w:t>
            </w:r>
          </w:p>
        </w:tc>
        <w:tc>
          <w:tcPr>
            <w:tcW w:w="1021" w:type="dxa"/>
          </w:tcPr>
          <w:p w14:paraId="2C1B0C3A" w14:textId="77777777" w:rsidR="001073CE" w:rsidRPr="006E59FF" w:rsidRDefault="001073CE" w:rsidP="003F601C">
            <w:pPr>
              <w:pStyle w:val="TAH"/>
            </w:pPr>
            <w:r w:rsidRPr="006E59FF">
              <w:t>Profile status</w:t>
            </w:r>
          </w:p>
        </w:tc>
        <w:tc>
          <w:tcPr>
            <w:tcW w:w="1021" w:type="dxa"/>
          </w:tcPr>
          <w:p w14:paraId="24B0E38A" w14:textId="77777777" w:rsidR="001073CE" w:rsidRPr="006E59FF" w:rsidRDefault="001073CE" w:rsidP="003F601C">
            <w:pPr>
              <w:pStyle w:val="TAH"/>
            </w:pPr>
            <w:r w:rsidRPr="006E59FF">
              <w:t>Ref.</w:t>
            </w:r>
          </w:p>
        </w:tc>
        <w:tc>
          <w:tcPr>
            <w:tcW w:w="1021" w:type="dxa"/>
          </w:tcPr>
          <w:p w14:paraId="3115F023" w14:textId="77777777" w:rsidR="001073CE" w:rsidRPr="006E59FF" w:rsidRDefault="001073CE" w:rsidP="003F601C">
            <w:pPr>
              <w:pStyle w:val="TAH"/>
            </w:pPr>
            <w:r w:rsidRPr="006E59FF">
              <w:t>RFC status</w:t>
            </w:r>
          </w:p>
        </w:tc>
        <w:tc>
          <w:tcPr>
            <w:tcW w:w="1021" w:type="dxa"/>
          </w:tcPr>
          <w:p w14:paraId="31AA41BD" w14:textId="77777777" w:rsidR="001073CE" w:rsidRPr="006E59FF" w:rsidRDefault="001073CE" w:rsidP="003F601C">
            <w:pPr>
              <w:pStyle w:val="TAH"/>
            </w:pPr>
            <w:r w:rsidRPr="006E59FF">
              <w:t>Profile status</w:t>
            </w:r>
          </w:p>
        </w:tc>
      </w:tr>
      <w:tr w:rsidR="001073CE" w:rsidRPr="006E59FF" w14:paraId="24514BE8" w14:textId="77777777" w:rsidTr="003F601C">
        <w:tc>
          <w:tcPr>
            <w:tcW w:w="851" w:type="dxa"/>
          </w:tcPr>
          <w:p w14:paraId="4102B651" w14:textId="77777777" w:rsidR="001073CE" w:rsidRPr="006E59FF" w:rsidRDefault="001073CE" w:rsidP="003F601C">
            <w:pPr>
              <w:pStyle w:val="TAL"/>
            </w:pPr>
            <w:r w:rsidRPr="006E59FF">
              <w:t>1</w:t>
            </w:r>
          </w:p>
        </w:tc>
        <w:tc>
          <w:tcPr>
            <w:tcW w:w="2665" w:type="dxa"/>
          </w:tcPr>
          <w:p w14:paraId="20191413" w14:textId="77777777" w:rsidR="001073CE" w:rsidRPr="006E59FF" w:rsidRDefault="001073CE" w:rsidP="003F601C">
            <w:pPr>
              <w:pStyle w:val="TAL"/>
            </w:pPr>
            <w:r w:rsidRPr="006E59FF">
              <w:rPr>
                <w:rFonts w:eastAsia="MS Mincho"/>
              </w:rPr>
              <w:t>XML Schema for PSTN</w:t>
            </w:r>
          </w:p>
        </w:tc>
        <w:tc>
          <w:tcPr>
            <w:tcW w:w="1021" w:type="dxa"/>
          </w:tcPr>
          <w:p w14:paraId="7D23DDC9" w14:textId="77777777" w:rsidR="001073CE" w:rsidRPr="006E59FF" w:rsidRDefault="001073CE" w:rsidP="003F601C">
            <w:pPr>
              <w:pStyle w:val="TAL"/>
            </w:pPr>
            <w:r w:rsidRPr="006E59FF">
              <w:t>[11B]</w:t>
            </w:r>
          </w:p>
        </w:tc>
        <w:tc>
          <w:tcPr>
            <w:tcW w:w="1021" w:type="dxa"/>
          </w:tcPr>
          <w:p w14:paraId="640073C2" w14:textId="77777777" w:rsidR="001073CE" w:rsidRPr="006E59FF" w:rsidRDefault="001073CE" w:rsidP="003F601C">
            <w:pPr>
              <w:pStyle w:val="TAL"/>
            </w:pPr>
          </w:p>
        </w:tc>
        <w:tc>
          <w:tcPr>
            <w:tcW w:w="1021" w:type="dxa"/>
          </w:tcPr>
          <w:p w14:paraId="0065D08B" w14:textId="77777777" w:rsidR="001073CE" w:rsidRPr="006E59FF" w:rsidRDefault="001073CE" w:rsidP="003F601C">
            <w:pPr>
              <w:pStyle w:val="TAL"/>
            </w:pPr>
            <w:r w:rsidRPr="006E59FF">
              <w:t>c1</w:t>
            </w:r>
          </w:p>
        </w:tc>
        <w:tc>
          <w:tcPr>
            <w:tcW w:w="1021" w:type="dxa"/>
          </w:tcPr>
          <w:p w14:paraId="5CFE09A9" w14:textId="77777777" w:rsidR="001073CE" w:rsidRPr="006E59FF" w:rsidRDefault="001073CE" w:rsidP="003F601C">
            <w:pPr>
              <w:pStyle w:val="TAL"/>
            </w:pPr>
            <w:r w:rsidRPr="006E59FF">
              <w:t>[11B]</w:t>
            </w:r>
          </w:p>
        </w:tc>
        <w:tc>
          <w:tcPr>
            <w:tcW w:w="1021" w:type="dxa"/>
          </w:tcPr>
          <w:p w14:paraId="18C575D6" w14:textId="77777777" w:rsidR="001073CE" w:rsidRPr="006E59FF" w:rsidRDefault="001073CE" w:rsidP="003F601C">
            <w:pPr>
              <w:pStyle w:val="TAL"/>
            </w:pPr>
          </w:p>
        </w:tc>
        <w:tc>
          <w:tcPr>
            <w:tcW w:w="1021" w:type="dxa"/>
          </w:tcPr>
          <w:p w14:paraId="6A4641A5" w14:textId="77777777" w:rsidR="001073CE" w:rsidRPr="006E59FF" w:rsidRDefault="001073CE" w:rsidP="003F601C">
            <w:pPr>
              <w:pStyle w:val="TAL"/>
            </w:pPr>
            <w:proofErr w:type="spellStart"/>
            <w:r w:rsidRPr="006E59FF">
              <w:t>i</w:t>
            </w:r>
            <w:proofErr w:type="spellEnd"/>
          </w:p>
        </w:tc>
      </w:tr>
      <w:tr w:rsidR="001073CE" w:rsidRPr="006E59FF" w14:paraId="786A5444" w14:textId="77777777" w:rsidTr="003F601C">
        <w:tc>
          <w:tcPr>
            <w:tcW w:w="851" w:type="dxa"/>
          </w:tcPr>
          <w:p w14:paraId="5DD9CB83" w14:textId="77777777" w:rsidR="001073CE" w:rsidRPr="006E59FF" w:rsidRDefault="001073CE" w:rsidP="003F601C">
            <w:pPr>
              <w:pStyle w:val="TAL"/>
            </w:pPr>
            <w:r w:rsidRPr="006E59FF">
              <w:t>2</w:t>
            </w:r>
          </w:p>
        </w:tc>
        <w:tc>
          <w:tcPr>
            <w:tcW w:w="2665" w:type="dxa"/>
          </w:tcPr>
          <w:p w14:paraId="07613E54" w14:textId="77777777" w:rsidR="001073CE" w:rsidRPr="006E59FF" w:rsidRDefault="001073CE" w:rsidP="003F601C">
            <w:pPr>
              <w:pStyle w:val="TAL"/>
              <w:rPr>
                <w:rFonts w:eastAsia="MS Mincho"/>
              </w:rPr>
            </w:pPr>
            <w:r w:rsidRPr="006E59FF">
              <w:rPr>
                <w:rFonts w:eastAsia="MS Mincho"/>
              </w:rPr>
              <w:t>Recipient List</w:t>
            </w:r>
          </w:p>
        </w:tc>
        <w:tc>
          <w:tcPr>
            <w:tcW w:w="1021" w:type="dxa"/>
          </w:tcPr>
          <w:p w14:paraId="38A0D8E9" w14:textId="77777777" w:rsidR="001073CE" w:rsidRPr="006E59FF" w:rsidRDefault="001073CE" w:rsidP="003F601C">
            <w:pPr>
              <w:pStyle w:val="TAL"/>
            </w:pPr>
            <w:r w:rsidRPr="006E59FF">
              <w:t>[183]</w:t>
            </w:r>
          </w:p>
        </w:tc>
        <w:tc>
          <w:tcPr>
            <w:tcW w:w="1021" w:type="dxa"/>
          </w:tcPr>
          <w:p w14:paraId="0DAE258F" w14:textId="77777777" w:rsidR="001073CE" w:rsidRPr="006E59FF" w:rsidRDefault="001073CE" w:rsidP="003F601C">
            <w:pPr>
              <w:pStyle w:val="TAL"/>
            </w:pPr>
            <w:r w:rsidRPr="006E59FF">
              <w:t>c2</w:t>
            </w:r>
          </w:p>
        </w:tc>
        <w:tc>
          <w:tcPr>
            <w:tcW w:w="1021" w:type="dxa"/>
          </w:tcPr>
          <w:p w14:paraId="6CE39A4A" w14:textId="77777777" w:rsidR="001073CE" w:rsidRPr="006E59FF" w:rsidRDefault="001073CE" w:rsidP="003F601C">
            <w:pPr>
              <w:pStyle w:val="TAL"/>
            </w:pPr>
            <w:r w:rsidRPr="006E59FF">
              <w:t>c2</w:t>
            </w:r>
          </w:p>
        </w:tc>
        <w:tc>
          <w:tcPr>
            <w:tcW w:w="1021" w:type="dxa"/>
          </w:tcPr>
          <w:p w14:paraId="72A303B0" w14:textId="77777777" w:rsidR="001073CE" w:rsidRPr="006E59FF" w:rsidRDefault="001073CE" w:rsidP="003F601C">
            <w:pPr>
              <w:pStyle w:val="TAL"/>
            </w:pPr>
            <w:r w:rsidRPr="006E59FF">
              <w:t>[183]</w:t>
            </w:r>
          </w:p>
        </w:tc>
        <w:tc>
          <w:tcPr>
            <w:tcW w:w="1021" w:type="dxa"/>
          </w:tcPr>
          <w:p w14:paraId="72D16C0C" w14:textId="77777777" w:rsidR="001073CE" w:rsidRPr="006E59FF" w:rsidRDefault="001073CE" w:rsidP="003F601C">
            <w:pPr>
              <w:pStyle w:val="TAL"/>
            </w:pPr>
            <w:r w:rsidRPr="006E59FF">
              <w:t>c3</w:t>
            </w:r>
          </w:p>
        </w:tc>
        <w:tc>
          <w:tcPr>
            <w:tcW w:w="1021" w:type="dxa"/>
          </w:tcPr>
          <w:p w14:paraId="672B04F7" w14:textId="77777777" w:rsidR="001073CE" w:rsidRPr="006E59FF" w:rsidRDefault="001073CE" w:rsidP="003F601C">
            <w:pPr>
              <w:pStyle w:val="TAL"/>
            </w:pPr>
            <w:r w:rsidRPr="006E59FF">
              <w:t>c3</w:t>
            </w:r>
          </w:p>
        </w:tc>
      </w:tr>
      <w:tr w:rsidR="001073CE" w:rsidRPr="006E59FF" w14:paraId="6C44F3EC" w14:textId="77777777" w:rsidTr="003F601C">
        <w:tc>
          <w:tcPr>
            <w:tcW w:w="851" w:type="dxa"/>
            <w:tcBorders>
              <w:top w:val="single" w:sz="4" w:space="0" w:color="auto"/>
              <w:left w:val="single" w:sz="4" w:space="0" w:color="auto"/>
              <w:bottom w:val="single" w:sz="4" w:space="0" w:color="auto"/>
              <w:right w:val="single" w:sz="4" w:space="0" w:color="auto"/>
            </w:tcBorders>
          </w:tcPr>
          <w:p w14:paraId="222F9B0F" w14:textId="77777777" w:rsidR="001073CE" w:rsidRPr="006E59FF" w:rsidRDefault="001073CE" w:rsidP="003F601C">
            <w:pPr>
              <w:pStyle w:val="TAL"/>
            </w:pPr>
            <w:r w:rsidRPr="006E59FF">
              <w:t>3</w:t>
            </w:r>
          </w:p>
        </w:tc>
        <w:tc>
          <w:tcPr>
            <w:tcW w:w="2665" w:type="dxa"/>
            <w:tcBorders>
              <w:top w:val="single" w:sz="4" w:space="0" w:color="auto"/>
              <w:left w:val="single" w:sz="4" w:space="0" w:color="auto"/>
              <w:bottom w:val="single" w:sz="4" w:space="0" w:color="auto"/>
              <w:right w:val="single" w:sz="4" w:space="0" w:color="auto"/>
            </w:tcBorders>
          </w:tcPr>
          <w:p w14:paraId="175C46B9" w14:textId="77777777" w:rsidR="001073CE" w:rsidRPr="006E59FF" w:rsidRDefault="001073CE" w:rsidP="003F601C">
            <w:pPr>
              <w:pStyle w:val="TAL"/>
            </w:pPr>
            <w:r w:rsidRPr="006E59FF">
              <w:t>3GPP IM CN subsystem XML body</w:t>
            </w:r>
          </w:p>
        </w:tc>
        <w:tc>
          <w:tcPr>
            <w:tcW w:w="1021" w:type="dxa"/>
            <w:tcBorders>
              <w:top w:val="single" w:sz="4" w:space="0" w:color="auto"/>
              <w:left w:val="single" w:sz="4" w:space="0" w:color="auto"/>
              <w:bottom w:val="single" w:sz="4" w:space="0" w:color="auto"/>
              <w:right w:val="single" w:sz="4" w:space="0" w:color="auto"/>
            </w:tcBorders>
          </w:tcPr>
          <w:p w14:paraId="4A11EA7E" w14:textId="77777777" w:rsidR="001073CE" w:rsidRPr="006E59FF" w:rsidRDefault="001073CE" w:rsidP="003F601C">
            <w:pPr>
              <w:pStyle w:val="TAL"/>
            </w:pPr>
            <w:r w:rsidRPr="006E59FF">
              <w:t>subclause 7.6</w:t>
            </w:r>
          </w:p>
        </w:tc>
        <w:tc>
          <w:tcPr>
            <w:tcW w:w="1021" w:type="dxa"/>
            <w:tcBorders>
              <w:top w:val="single" w:sz="4" w:space="0" w:color="auto"/>
              <w:left w:val="single" w:sz="4" w:space="0" w:color="auto"/>
              <w:bottom w:val="single" w:sz="4" w:space="0" w:color="auto"/>
              <w:right w:val="single" w:sz="4" w:space="0" w:color="auto"/>
            </w:tcBorders>
          </w:tcPr>
          <w:p w14:paraId="2C5DC1F6"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23E6BA35" w14:textId="77777777" w:rsidR="001073CE" w:rsidRPr="006E59FF" w:rsidRDefault="001073CE" w:rsidP="003F601C">
            <w:pPr>
              <w:pStyle w:val="TAL"/>
            </w:pPr>
            <w:r w:rsidRPr="006E59FF">
              <w:t>c4</w:t>
            </w:r>
          </w:p>
        </w:tc>
        <w:tc>
          <w:tcPr>
            <w:tcW w:w="1021" w:type="dxa"/>
            <w:tcBorders>
              <w:top w:val="single" w:sz="4" w:space="0" w:color="auto"/>
              <w:left w:val="single" w:sz="4" w:space="0" w:color="auto"/>
              <w:bottom w:val="single" w:sz="4" w:space="0" w:color="auto"/>
              <w:right w:val="single" w:sz="4" w:space="0" w:color="auto"/>
            </w:tcBorders>
          </w:tcPr>
          <w:p w14:paraId="658253CD" w14:textId="77777777" w:rsidR="001073CE" w:rsidRPr="006E59FF" w:rsidRDefault="001073CE" w:rsidP="003F601C">
            <w:pPr>
              <w:pStyle w:val="TAL"/>
            </w:pPr>
            <w:r w:rsidRPr="006E59FF">
              <w:t>subclause 7.6</w:t>
            </w:r>
          </w:p>
        </w:tc>
        <w:tc>
          <w:tcPr>
            <w:tcW w:w="1021" w:type="dxa"/>
            <w:tcBorders>
              <w:top w:val="single" w:sz="4" w:space="0" w:color="auto"/>
              <w:left w:val="single" w:sz="4" w:space="0" w:color="auto"/>
              <w:bottom w:val="single" w:sz="4" w:space="0" w:color="auto"/>
              <w:right w:val="single" w:sz="4" w:space="0" w:color="auto"/>
            </w:tcBorders>
          </w:tcPr>
          <w:p w14:paraId="53D5C36D"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4AB71246" w14:textId="77777777" w:rsidR="001073CE" w:rsidRPr="006E59FF" w:rsidRDefault="001073CE" w:rsidP="003F601C">
            <w:pPr>
              <w:pStyle w:val="TAL"/>
            </w:pPr>
            <w:r w:rsidRPr="006E59FF">
              <w:t>c5</w:t>
            </w:r>
          </w:p>
        </w:tc>
      </w:tr>
      <w:tr w:rsidR="001073CE" w:rsidRPr="006E59FF" w14:paraId="1C179A7C" w14:textId="77777777" w:rsidTr="003F601C">
        <w:tc>
          <w:tcPr>
            <w:tcW w:w="851" w:type="dxa"/>
            <w:tcBorders>
              <w:top w:val="single" w:sz="4" w:space="0" w:color="auto"/>
              <w:left w:val="single" w:sz="4" w:space="0" w:color="auto"/>
              <w:bottom w:val="single" w:sz="4" w:space="0" w:color="auto"/>
              <w:right w:val="single" w:sz="4" w:space="0" w:color="auto"/>
            </w:tcBorders>
          </w:tcPr>
          <w:p w14:paraId="2C4EA58A" w14:textId="77777777" w:rsidR="001073CE" w:rsidRPr="006E59FF" w:rsidRDefault="001073CE" w:rsidP="003F601C">
            <w:pPr>
              <w:pStyle w:val="TAL"/>
            </w:pPr>
            <w:r w:rsidRPr="006E59FF">
              <w:t>4</w:t>
            </w:r>
          </w:p>
        </w:tc>
        <w:tc>
          <w:tcPr>
            <w:tcW w:w="2665" w:type="dxa"/>
            <w:tcBorders>
              <w:top w:val="single" w:sz="4" w:space="0" w:color="auto"/>
              <w:left w:val="single" w:sz="4" w:space="0" w:color="auto"/>
              <w:bottom w:val="single" w:sz="4" w:space="0" w:color="auto"/>
              <w:right w:val="single" w:sz="4" w:space="0" w:color="auto"/>
            </w:tcBorders>
          </w:tcPr>
          <w:p w14:paraId="60315BE6" w14:textId="77777777" w:rsidR="001073CE" w:rsidRPr="006E59FF" w:rsidRDefault="001073CE" w:rsidP="003F601C">
            <w:pPr>
              <w:pStyle w:val="TAL"/>
            </w:pPr>
            <w:r w:rsidRPr="006E59FF">
              <w:t>application/vnd.3gpp.mcptt-info+xml</w:t>
            </w:r>
          </w:p>
        </w:tc>
        <w:tc>
          <w:tcPr>
            <w:tcW w:w="1021" w:type="dxa"/>
            <w:tcBorders>
              <w:top w:val="single" w:sz="4" w:space="0" w:color="auto"/>
              <w:left w:val="single" w:sz="4" w:space="0" w:color="auto"/>
              <w:bottom w:val="single" w:sz="4" w:space="0" w:color="auto"/>
              <w:right w:val="single" w:sz="4" w:space="0" w:color="auto"/>
            </w:tcBorders>
          </w:tcPr>
          <w:p w14:paraId="609F6C4E" w14:textId="77777777" w:rsidR="001073CE" w:rsidRPr="006E59FF" w:rsidRDefault="001073CE"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5F0ADFCD"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3F3891CA" w14:textId="77777777" w:rsidR="001073CE" w:rsidRPr="006E59FF" w:rsidRDefault="001073CE" w:rsidP="003F601C">
            <w:pPr>
              <w:pStyle w:val="TAL"/>
            </w:pPr>
            <w:r w:rsidRPr="006E59FF">
              <w:t>c1</w:t>
            </w:r>
          </w:p>
        </w:tc>
        <w:tc>
          <w:tcPr>
            <w:tcW w:w="1021" w:type="dxa"/>
            <w:tcBorders>
              <w:top w:val="single" w:sz="4" w:space="0" w:color="auto"/>
              <w:left w:val="single" w:sz="4" w:space="0" w:color="auto"/>
              <w:bottom w:val="single" w:sz="4" w:space="0" w:color="auto"/>
              <w:right w:val="single" w:sz="4" w:space="0" w:color="auto"/>
            </w:tcBorders>
          </w:tcPr>
          <w:p w14:paraId="783DD5CF" w14:textId="77777777" w:rsidR="001073CE" w:rsidRPr="006E59FF" w:rsidRDefault="001073CE" w:rsidP="003F601C">
            <w:pPr>
              <w:pStyle w:val="TAL"/>
            </w:pPr>
            <w:r w:rsidRPr="006E59FF">
              <w:t>[8ZE]</w:t>
            </w:r>
          </w:p>
        </w:tc>
        <w:tc>
          <w:tcPr>
            <w:tcW w:w="1021" w:type="dxa"/>
            <w:tcBorders>
              <w:top w:val="single" w:sz="4" w:space="0" w:color="auto"/>
              <w:left w:val="single" w:sz="4" w:space="0" w:color="auto"/>
              <w:bottom w:val="single" w:sz="4" w:space="0" w:color="auto"/>
              <w:right w:val="single" w:sz="4" w:space="0" w:color="auto"/>
            </w:tcBorders>
          </w:tcPr>
          <w:p w14:paraId="774067D2" w14:textId="77777777" w:rsidR="001073CE" w:rsidRPr="006E59FF" w:rsidRDefault="001073CE" w:rsidP="003F601C">
            <w:pPr>
              <w:pStyle w:val="TAL"/>
            </w:pPr>
            <w:r w:rsidRPr="006E59FF">
              <w:t>n/a</w:t>
            </w:r>
          </w:p>
        </w:tc>
        <w:tc>
          <w:tcPr>
            <w:tcW w:w="1021" w:type="dxa"/>
            <w:tcBorders>
              <w:top w:val="single" w:sz="4" w:space="0" w:color="auto"/>
              <w:left w:val="single" w:sz="4" w:space="0" w:color="auto"/>
              <w:bottom w:val="single" w:sz="4" w:space="0" w:color="auto"/>
              <w:right w:val="single" w:sz="4" w:space="0" w:color="auto"/>
            </w:tcBorders>
          </w:tcPr>
          <w:p w14:paraId="7CDBECC7" w14:textId="77777777" w:rsidR="001073CE" w:rsidRPr="006E59FF" w:rsidRDefault="001073CE" w:rsidP="003F601C">
            <w:pPr>
              <w:pStyle w:val="TAL"/>
            </w:pPr>
            <w:proofErr w:type="spellStart"/>
            <w:r w:rsidRPr="006E59FF">
              <w:t>i</w:t>
            </w:r>
            <w:proofErr w:type="spellEnd"/>
          </w:p>
        </w:tc>
      </w:tr>
      <w:tr w:rsidR="001073CE" w:rsidRPr="006E59FF" w14:paraId="01686571" w14:textId="77777777" w:rsidTr="003F601C">
        <w:tc>
          <w:tcPr>
            <w:tcW w:w="9642" w:type="dxa"/>
            <w:gridSpan w:val="8"/>
          </w:tcPr>
          <w:p w14:paraId="508E5B31" w14:textId="77777777" w:rsidR="001073CE" w:rsidRPr="006E59FF" w:rsidRDefault="001073CE" w:rsidP="003F601C">
            <w:pPr>
              <w:pStyle w:val="TAN"/>
              <w:keepNext w:val="0"/>
              <w:keepLines w:val="0"/>
              <w:widowControl w:val="0"/>
            </w:pPr>
            <w:r w:rsidRPr="006E59FF">
              <w:t>c1:</w:t>
            </w:r>
            <w:r w:rsidRPr="006E59FF">
              <w:tab/>
              <w:t xml:space="preserve">A.3/3 OR A.3/4 OR A.3/5 OR A.3/7C OR A.3/9A OR A.3/10 OR A.3/11 OR A.3/13A THEN m </w:t>
            </w:r>
            <w:smartTag w:uri="urn:schemas-microsoft-com:office:smarttags" w:element="stockticker">
              <w:r w:rsidRPr="006E59FF">
                <w:t>ELSE</w:t>
              </w:r>
            </w:smartTag>
            <w:r w:rsidRPr="006E59FF">
              <w:t xml:space="preserve"> n/a - - I-CSCF, S-CSCF, BGCF, AS acting as proxy, IBCF (THIG), additional routeing functionality, E-CSCF, ISC gateway function (THIG).</w:t>
            </w:r>
          </w:p>
          <w:p w14:paraId="004D3FF8" w14:textId="77777777" w:rsidR="001073CE" w:rsidRPr="006E59FF" w:rsidRDefault="001073CE" w:rsidP="003F601C">
            <w:pPr>
              <w:pStyle w:val="TAN"/>
              <w:keepNext w:val="0"/>
              <w:keepLines w:val="0"/>
              <w:widowControl w:val="0"/>
            </w:pPr>
            <w:r w:rsidRPr="006E59FF">
              <w:t>c2</w:t>
            </w:r>
            <w:r w:rsidRPr="006E59FF">
              <w:tab/>
              <w:t xml:space="preserve">IF A.3/9B THEN m </w:t>
            </w:r>
            <w:smartTag w:uri="urn:schemas-microsoft-com:office:smarttags" w:element="stockticker">
              <w:r w:rsidRPr="006E59FF">
                <w:t>ELSE</w:t>
              </w:r>
            </w:smartTag>
            <w:r w:rsidRPr="006E59FF">
              <w:t xml:space="preserve"> IF A.3/7A OR A.3/7B OR A.3/7D THEN m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AS acting as terminating UA, AS acting as originating UA, AS performing 3</w:t>
            </w:r>
            <w:r w:rsidRPr="006E59FF">
              <w:rPr>
                <w:vertAlign w:val="superscript"/>
              </w:rPr>
              <w:t>rd</w:t>
            </w:r>
            <w:r w:rsidRPr="006E59FF">
              <w:t xml:space="preserve"> party call control.</w:t>
            </w:r>
          </w:p>
          <w:p w14:paraId="2E9BC66A" w14:textId="77777777" w:rsidR="001073CE" w:rsidRPr="006E59FF" w:rsidRDefault="001073CE" w:rsidP="003F601C">
            <w:pPr>
              <w:pStyle w:val="TAN"/>
              <w:keepNext w:val="0"/>
              <w:keepLines w:val="0"/>
              <w:widowControl w:val="0"/>
            </w:pPr>
            <w:r w:rsidRPr="006E59FF">
              <w:t>c3</w:t>
            </w:r>
            <w:r w:rsidRPr="006E59FF">
              <w:tab/>
              <w:t xml:space="preserve">IF A.3/9B THEN m </w:t>
            </w:r>
            <w:smartTag w:uri="urn:schemas-microsoft-com:office:smarttags" w:element="stockticker">
              <w:r w:rsidRPr="006E59FF">
                <w:t>ELSE</w:t>
              </w:r>
            </w:smartTag>
            <w:r w:rsidRPr="006E59FF">
              <w:t xml:space="preserve"> IF A.3/7A OR A.3/7B OR A.3/7D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IBCF (IMS-</w:t>
            </w:r>
            <w:smartTag w:uri="urn:schemas-microsoft-com:office:smarttags" w:element="stockticker">
              <w:r w:rsidRPr="006E59FF">
                <w:t>ALG</w:t>
              </w:r>
            </w:smartTag>
            <w:r w:rsidRPr="006E59FF">
              <w:t>), AS acting as terminating UA, AS acting as originating UA, AS performing 3</w:t>
            </w:r>
            <w:r w:rsidRPr="006E59FF">
              <w:rPr>
                <w:vertAlign w:val="superscript"/>
              </w:rPr>
              <w:t>rd</w:t>
            </w:r>
            <w:r w:rsidRPr="006E59FF">
              <w:t xml:space="preserve"> party call control.</w:t>
            </w:r>
          </w:p>
          <w:p w14:paraId="2917A8A0" w14:textId="77777777" w:rsidR="001073CE" w:rsidRPr="006E59FF" w:rsidRDefault="001073CE" w:rsidP="003F601C">
            <w:pPr>
              <w:pStyle w:val="TAN"/>
              <w:keepNext w:val="0"/>
              <w:keepLines w:val="0"/>
              <w:widowControl w:val="0"/>
            </w:pPr>
            <w:r w:rsidRPr="006E59FF">
              <w:t>c4:</w:t>
            </w:r>
            <w:r w:rsidRPr="006E59FF">
              <w:tab/>
              <w:t xml:space="preserve">IF A.3/2 OR (A.3/9 </w:t>
            </w:r>
            <w:smartTag w:uri="urn:schemas-microsoft-com:office:smarttags" w:element="stockticker">
              <w:r w:rsidRPr="006E59FF">
                <w:t>AND</w:t>
              </w:r>
            </w:smartTag>
            <w:r w:rsidRPr="006E59FF">
              <w:t xml:space="preserve"> NOT A.3/9B) OR A.3A/88 THEN m </w:t>
            </w:r>
            <w:smartTag w:uri="urn:schemas-microsoft-com:office:smarttags" w:element="stockticker">
              <w:r w:rsidRPr="006E59FF">
                <w:t>ELSE</w:t>
              </w:r>
            </w:smartTag>
            <w:r w:rsidRPr="006E59FF">
              <w:t xml:space="preserve"> n/a - - P-CSCF, IBCF, IBCF (IMS-</w:t>
            </w:r>
            <w:smartTag w:uri="urn:schemas-microsoft-com:office:smarttags" w:element="stockticker">
              <w:r w:rsidRPr="006E59FF">
                <w:t>ALG</w:t>
              </w:r>
            </w:smartTag>
            <w:r w:rsidRPr="006E59FF">
              <w:t>), ATCF (proxy).</w:t>
            </w:r>
          </w:p>
          <w:p w14:paraId="0BACDB5E" w14:textId="77777777" w:rsidR="001073CE" w:rsidRPr="006E59FF" w:rsidRDefault="001073CE" w:rsidP="003F601C">
            <w:pPr>
              <w:pStyle w:val="TAN"/>
              <w:keepNext w:val="0"/>
              <w:keepLines w:val="0"/>
              <w:widowControl w:val="0"/>
            </w:pPr>
            <w:r w:rsidRPr="006E59FF">
              <w:t>c5:</w:t>
            </w:r>
            <w:r w:rsidRPr="006E59FF">
              <w:tab/>
              <w:t xml:space="preserve">IF A.3/2 OR (A.3/9 </w:t>
            </w:r>
            <w:smartTag w:uri="urn:schemas-microsoft-com:office:smarttags" w:element="stockticker">
              <w:r w:rsidRPr="006E59FF">
                <w:t>AND</w:t>
              </w:r>
            </w:smartTag>
            <w:r w:rsidRPr="006E59FF">
              <w:t xml:space="preserve"> NOT A.3/9B) OR A.3A/88 THEN </w:t>
            </w:r>
            <w:proofErr w:type="spellStart"/>
            <w:r w:rsidRPr="006E59FF">
              <w:t>i</w:t>
            </w:r>
            <w:proofErr w:type="spellEnd"/>
            <w:r w:rsidRPr="006E59FF">
              <w:t xml:space="preserve"> </w:t>
            </w:r>
            <w:smartTag w:uri="urn:schemas-microsoft-com:office:smarttags" w:element="stockticker">
              <w:r w:rsidRPr="006E59FF">
                <w:t>ELSE</w:t>
              </w:r>
            </w:smartTag>
            <w:r w:rsidRPr="006E59FF">
              <w:t xml:space="preserve"> n/a - - P-CSCF, IBCF, IBCF (IMS-</w:t>
            </w:r>
            <w:smartTag w:uri="urn:schemas-microsoft-com:office:smarttags" w:element="stockticker">
              <w:r w:rsidRPr="006E59FF">
                <w:t>ALG</w:t>
              </w:r>
            </w:smartTag>
            <w:r w:rsidRPr="006E59FF">
              <w:t xml:space="preserve">), </w:t>
            </w:r>
            <w:r w:rsidRPr="006E59FF">
              <w:lastRenderedPageBreak/>
              <w:t>ATCF (proxy).</w:t>
            </w:r>
          </w:p>
        </w:tc>
      </w:tr>
    </w:tbl>
    <w:p w14:paraId="1D084DAF" w14:textId="77777777" w:rsidR="001073CE" w:rsidRPr="006E59FF" w:rsidRDefault="001073CE" w:rsidP="001073CE"/>
    <w:p w14:paraId="2A631514" w14:textId="77777777" w:rsidR="00207EBD" w:rsidRPr="00320DB0" w:rsidRDefault="00207EBD" w:rsidP="00207EBD"/>
    <w:p w14:paraId="362C6760"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2AE8CE77" w14:textId="77777777" w:rsidR="002C43B2" w:rsidRDefault="002C43B2" w:rsidP="002C43B2">
      <w:pPr>
        <w:pStyle w:val="Heading2"/>
      </w:pPr>
      <w:bookmarkStart w:id="802" w:name="_Toc20149176"/>
      <w:bookmarkStart w:id="803" w:name="_Toc27491053"/>
      <w:bookmarkStart w:id="804" w:name="_Toc27493059"/>
      <w:bookmarkStart w:id="805" w:name="_Toc35959745"/>
      <w:bookmarkStart w:id="806" w:name="_Toc45206296"/>
      <w:bookmarkStart w:id="807" w:name="_Toc51929808"/>
      <w:bookmarkStart w:id="808" w:name="_Toc51931821"/>
      <w:bookmarkStart w:id="809" w:name="_Toc68181985"/>
      <w:r>
        <w:t>V.2.1</w:t>
      </w:r>
      <w:r>
        <w:tab/>
        <w:t>General</w:t>
      </w:r>
      <w:bookmarkEnd w:id="802"/>
      <w:bookmarkEnd w:id="803"/>
      <w:bookmarkEnd w:id="804"/>
      <w:bookmarkEnd w:id="805"/>
      <w:bookmarkEnd w:id="806"/>
      <w:bookmarkEnd w:id="807"/>
      <w:bookmarkEnd w:id="808"/>
      <w:bookmarkEnd w:id="809"/>
    </w:p>
    <w:p w14:paraId="404571D0" w14:textId="77777777" w:rsidR="002C43B2" w:rsidRDefault="002C43B2" w:rsidP="002C43B2">
      <w:r>
        <w:t>For the Ms reference point HTTP 1.1 as specified in RFC 2616 [196] shall be used.</w:t>
      </w:r>
    </w:p>
    <w:p w14:paraId="432C1673" w14:textId="6396AA29" w:rsidR="002C43B2" w:rsidRDefault="002C43B2" w:rsidP="002C43B2">
      <w:r>
        <w:t xml:space="preserve">The Ms reference point is used to request signing of an Identity header field or request verification of a signed </w:t>
      </w:r>
      <w:ins w:id="810" w:author="Ericsson n r1April-meet" w:date="2021-04-20T09:41:00Z">
        <w:r w:rsidR="00462362" w:rsidRPr="00320DB0">
          <w:t>assertion</w:t>
        </w:r>
      </w:ins>
      <w:del w:id="811" w:author="Ericsson n r1April-meet" w:date="2021-04-20T09:41:00Z">
        <w:r w:rsidDel="00462362">
          <w:delText>identity</w:delText>
        </w:r>
      </w:del>
      <w:r>
        <w:t xml:space="preserve"> in an Identity header field.</w:t>
      </w:r>
    </w:p>
    <w:p w14:paraId="0D66041C" w14:textId="77777777" w:rsidR="002C43B2" w:rsidRDefault="002C43B2" w:rsidP="002C43B2">
      <w:r>
        <w:t>HTTP POST method is used for the verification request.</w:t>
      </w:r>
    </w:p>
    <w:p w14:paraId="1DB860D8" w14:textId="1B3B01CE" w:rsidR="002C43B2" w:rsidRDefault="002C43B2" w:rsidP="002C43B2">
      <w:r>
        <w:t xml:space="preserve">HTTP 200 (OK) is used when the </w:t>
      </w:r>
      <w:ins w:id="812" w:author="Ericsson n r1April-meet" w:date="2021-04-20T09:42:00Z">
        <w:r w:rsidR="00462362">
          <w:t>AS for verification</w:t>
        </w:r>
      </w:ins>
      <w:del w:id="813" w:author="Ericsson n r1April-meet" w:date="2021-04-20T09:42:00Z">
        <w:r w:rsidDel="00462362">
          <w:delText>server</w:delText>
        </w:r>
      </w:del>
      <w:r>
        <w:t xml:space="preserve"> has succes</w:t>
      </w:r>
      <w:ins w:id="814" w:author="Ericsson n r1April-meet" w:date="2021-04-20T09:44:00Z">
        <w:r w:rsidR="00462362">
          <w:t>s</w:t>
        </w:r>
      </w:ins>
      <w:r>
        <w:t>fully processed the verification request.</w:t>
      </w:r>
    </w:p>
    <w:p w14:paraId="4567FA90" w14:textId="77777777" w:rsidR="002C43B2" w:rsidRDefault="002C43B2" w:rsidP="002C43B2">
      <w:r>
        <w:t>HTTP POST method is used for the signing request.</w:t>
      </w:r>
    </w:p>
    <w:p w14:paraId="410433B7" w14:textId="6D6A979C" w:rsidR="002C43B2" w:rsidRDefault="002C43B2" w:rsidP="002C43B2">
      <w:r>
        <w:t xml:space="preserve">HTTP 200 (OK) is used when the </w:t>
      </w:r>
      <w:ins w:id="815" w:author="Ericsson n r1April-meet" w:date="2021-04-20T09:42:00Z">
        <w:r w:rsidR="00462362">
          <w:t xml:space="preserve">AS for </w:t>
        </w:r>
      </w:ins>
      <w:ins w:id="816" w:author="Ericsson n r1April-meet" w:date="2021-04-20T13:37:00Z">
        <w:r w:rsidR="00E83923">
          <w:t>signing</w:t>
        </w:r>
      </w:ins>
      <w:del w:id="817" w:author="Ericsson n r1April-meet" w:date="2021-04-20T09:42:00Z">
        <w:r w:rsidDel="00462362">
          <w:delText>server</w:delText>
        </w:r>
      </w:del>
      <w:r>
        <w:t xml:space="preserve"> has succes</w:t>
      </w:r>
      <w:ins w:id="818" w:author="Ericsson n r1April-meet" w:date="2021-04-20T09:44:00Z">
        <w:r w:rsidR="00462362">
          <w:t>s</w:t>
        </w:r>
      </w:ins>
      <w:r>
        <w:t>fully processed the signing request.</w:t>
      </w:r>
    </w:p>
    <w:p w14:paraId="5940BF4F" w14:textId="77777777" w:rsidR="002C43B2" w:rsidRDefault="002C43B2" w:rsidP="002C43B2">
      <w:r>
        <w:t>HTTP POST method is used for the diversion signing request.</w:t>
      </w:r>
    </w:p>
    <w:p w14:paraId="23F80CA6" w14:textId="7B93BA9A" w:rsidR="002C43B2" w:rsidRDefault="002C43B2" w:rsidP="002C43B2">
      <w:pPr>
        <w:rPr>
          <w:ins w:id="819" w:author="Ericsson n bApril-meet" w:date="2021-04-06T23:16:00Z"/>
        </w:rPr>
      </w:pPr>
      <w:r>
        <w:t xml:space="preserve">HTTP 200 (OK) is used when the </w:t>
      </w:r>
      <w:ins w:id="820" w:author="Ericsson n r1April-meet" w:date="2021-04-20T09:43:00Z">
        <w:r w:rsidR="00462362">
          <w:t xml:space="preserve">AS for </w:t>
        </w:r>
      </w:ins>
      <w:ins w:id="821" w:author="Ericsson n r1April-meet" w:date="2021-04-20T13:37:00Z">
        <w:r w:rsidR="00E83923">
          <w:t>signing</w:t>
        </w:r>
      </w:ins>
      <w:del w:id="822" w:author="Ericsson n r1April-meet" w:date="2021-04-20T09:43:00Z">
        <w:r w:rsidDel="00462362">
          <w:delText>server</w:delText>
        </w:r>
      </w:del>
      <w:r>
        <w:t xml:space="preserve"> has succes</w:t>
      </w:r>
      <w:ins w:id="823" w:author="Ericsson n r1April-meet" w:date="2021-04-20T09:44:00Z">
        <w:r w:rsidR="00462362">
          <w:t>s</w:t>
        </w:r>
      </w:ins>
      <w:r>
        <w:t>fully processed the diversion signing request.</w:t>
      </w:r>
    </w:p>
    <w:p w14:paraId="1B7D3B20" w14:textId="4209D3AF" w:rsidR="002C43B2" w:rsidRDefault="002C43B2" w:rsidP="002C43B2">
      <w:pPr>
        <w:rPr>
          <w:ins w:id="824" w:author="Ericsson n bApril-meet" w:date="2021-04-06T23:16:00Z"/>
        </w:rPr>
      </w:pPr>
      <w:ins w:id="825" w:author="Ericsson n bApril-meet" w:date="2021-04-06T23:16:00Z">
        <w:r>
          <w:t xml:space="preserve">HTTP POST method is used for the </w:t>
        </w:r>
      </w:ins>
      <w:ins w:id="826" w:author="Ericsson n bApril-meet" w:date="2021-04-02T14:15:00Z">
        <w:r w:rsidRPr="00320DB0">
          <w:t xml:space="preserve">Resource-Priority header field </w:t>
        </w:r>
      </w:ins>
      <w:ins w:id="827" w:author="Ericsson n bApril-meet" w:date="2021-04-06T23:16:00Z">
        <w:r>
          <w:t>signing request.</w:t>
        </w:r>
      </w:ins>
    </w:p>
    <w:p w14:paraId="38C224FE" w14:textId="72D6ACC4" w:rsidR="002C43B2" w:rsidRDefault="002C43B2" w:rsidP="002C43B2">
      <w:pPr>
        <w:rPr>
          <w:ins w:id="828" w:author="Ericsson n bApril-meet" w:date="2021-04-06T23:16:00Z"/>
        </w:rPr>
      </w:pPr>
      <w:ins w:id="829" w:author="Ericsson n bApril-meet" w:date="2021-04-06T23:16:00Z">
        <w:r>
          <w:t xml:space="preserve">HTTP 200 (OK) is used when the </w:t>
        </w:r>
      </w:ins>
      <w:ins w:id="830" w:author="Ericsson n r1April-meet" w:date="2021-04-20T09:43:00Z">
        <w:r w:rsidR="00462362">
          <w:t xml:space="preserve">AS for </w:t>
        </w:r>
      </w:ins>
      <w:ins w:id="831" w:author="Ericsson n r1April-meet" w:date="2021-04-20T13:38:00Z">
        <w:r w:rsidR="00E83923">
          <w:t>signing</w:t>
        </w:r>
      </w:ins>
      <w:ins w:id="832" w:author="Ericsson n bApril-meet" w:date="2021-04-06T23:16:00Z">
        <w:r>
          <w:t xml:space="preserve"> has succes</w:t>
        </w:r>
      </w:ins>
      <w:ins w:id="833" w:author="Ericsson n r1April-meet" w:date="2021-04-20T09:44:00Z">
        <w:r w:rsidR="00462362">
          <w:t>s</w:t>
        </w:r>
      </w:ins>
      <w:ins w:id="834" w:author="Ericsson n bApril-meet" w:date="2021-04-06T23:16:00Z">
        <w:r>
          <w:t xml:space="preserve">fully processed the </w:t>
        </w:r>
      </w:ins>
      <w:ins w:id="835" w:author="Ericsson n bApril-meet" w:date="2021-04-02T14:15:00Z">
        <w:r w:rsidRPr="00320DB0">
          <w:t>Resource-Priority header field</w:t>
        </w:r>
      </w:ins>
      <w:ins w:id="836" w:author="Ericsson n r1April-meet" w:date="2021-04-20T09:45:00Z">
        <w:r w:rsidR="00462362" w:rsidRPr="00462362">
          <w:t xml:space="preserve"> </w:t>
        </w:r>
        <w:r w:rsidR="00462362">
          <w:t>signing request</w:t>
        </w:r>
      </w:ins>
      <w:ins w:id="837" w:author="Ericsson n bApril-meet" w:date="2021-04-06T23:16:00Z">
        <w:r>
          <w:t>.</w:t>
        </w:r>
      </w:ins>
    </w:p>
    <w:p w14:paraId="0B11EA09" w14:textId="0F800B84" w:rsidR="002C43B2" w:rsidRDefault="002C43B2" w:rsidP="002C43B2">
      <w:pPr>
        <w:rPr>
          <w:ins w:id="838" w:author="Ericsson n bApril-meet" w:date="2021-04-06T23:16:00Z"/>
        </w:rPr>
      </w:pPr>
      <w:ins w:id="839" w:author="Ericsson n bApril-meet" w:date="2021-04-06T23:16:00Z">
        <w:r>
          <w:t xml:space="preserve">HTTP POST method is used for the </w:t>
        </w:r>
      </w:ins>
      <w:ins w:id="840" w:author="Ericsson n bApril-meet" w:date="2021-04-02T14:15:00Z">
        <w:r w:rsidRPr="00320DB0">
          <w:t>Resource-Priority</w:t>
        </w:r>
      </w:ins>
      <w:ins w:id="841" w:author="Ericsson n bApril-meet" w:date="2021-04-06T23:20:00Z">
        <w:r>
          <w:t xml:space="preserve"> and </w:t>
        </w:r>
        <w:r w:rsidRPr="00320DB0">
          <w:t>Priority</w:t>
        </w:r>
      </w:ins>
      <w:ins w:id="842" w:author="Ericsson n bApril-meet" w:date="2021-04-02T14:15:00Z">
        <w:r w:rsidRPr="00320DB0">
          <w:t xml:space="preserve"> header field</w:t>
        </w:r>
      </w:ins>
      <w:ins w:id="843" w:author="Ericsson n bApril-meet" w:date="2021-04-06T23:20:00Z">
        <w:r>
          <w:t>s</w:t>
        </w:r>
      </w:ins>
      <w:ins w:id="844" w:author="Ericsson n bApril-meet" w:date="2021-04-02T14:15:00Z">
        <w:r w:rsidRPr="00320DB0">
          <w:t xml:space="preserve"> </w:t>
        </w:r>
      </w:ins>
      <w:ins w:id="845" w:author="Ericsson n bApril-meet" w:date="2021-04-06T23:16:00Z">
        <w:r>
          <w:t>signing request.</w:t>
        </w:r>
      </w:ins>
    </w:p>
    <w:p w14:paraId="098702A5" w14:textId="3B5E21FB" w:rsidR="002C43B2" w:rsidRDefault="002C43B2" w:rsidP="002C43B2">
      <w:ins w:id="846" w:author="Ericsson n bApril-meet" w:date="2021-04-06T23:16:00Z">
        <w:r>
          <w:t xml:space="preserve">HTTP 200 (OK) is used when the </w:t>
        </w:r>
      </w:ins>
      <w:ins w:id="847" w:author="Ericsson n r1April-meet" w:date="2021-04-20T09:43:00Z">
        <w:r w:rsidR="00462362">
          <w:t xml:space="preserve">AS for </w:t>
        </w:r>
      </w:ins>
      <w:ins w:id="848" w:author="Ericsson n r1April-meet" w:date="2021-04-20T13:38:00Z">
        <w:r w:rsidR="00E83923">
          <w:t>signing</w:t>
        </w:r>
      </w:ins>
      <w:ins w:id="849" w:author="Ericsson n bApril-meet" w:date="2021-04-06T23:16:00Z">
        <w:r>
          <w:t xml:space="preserve"> has succes</w:t>
        </w:r>
      </w:ins>
      <w:ins w:id="850" w:author="Ericsson n r1April-meet" w:date="2021-04-20T09:44:00Z">
        <w:r w:rsidR="00462362">
          <w:t>s</w:t>
        </w:r>
      </w:ins>
      <w:ins w:id="851" w:author="Ericsson n bApril-meet" w:date="2021-04-06T23:16:00Z">
        <w:r>
          <w:t xml:space="preserve">fully processed the </w:t>
        </w:r>
      </w:ins>
      <w:ins w:id="852" w:author="Ericsson n bApril-meet" w:date="2021-04-06T23:20:00Z">
        <w:r w:rsidRPr="00320DB0">
          <w:t>Resource-Priority</w:t>
        </w:r>
        <w:r>
          <w:t xml:space="preserve"> and </w:t>
        </w:r>
        <w:r w:rsidRPr="00320DB0">
          <w:t>Priority header field</w:t>
        </w:r>
      </w:ins>
      <w:ins w:id="853" w:author="Ericsson n r1April-meet" w:date="2021-04-20T09:45:00Z">
        <w:r w:rsidR="00462362" w:rsidRPr="00462362">
          <w:t xml:space="preserve"> </w:t>
        </w:r>
        <w:r w:rsidR="00462362">
          <w:t>signing request</w:t>
        </w:r>
      </w:ins>
      <w:ins w:id="854" w:author="Ericsson n bApril-meet" w:date="2021-04-06T23:16:00Z">
        <w:r>
          <w:t>.</w:t>
        </w:r>
      </w:ins>
    </w:p>
    <w:p w14:paraId="7E09F2B3" w14:textId="77777777" w:rsidR="002C43B2" w:rsidRDefault="002C43B2" w:rsidP="002C43B2">
      <w:pPr>
        <w:pStyle w:val="TH"/>
      </w:pPr>
      <w:r>
        <w:object w:dxaOrig="7231" w:dyaOrig="4351" w14:anchorId="1C0FF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35pt;height:217.35pt" o:ole="">
            <v:imagedata r:id="rId14" o:title=""/>
          </v:shape>
          <o:OLEObject Type="Embed" ProgID="Visio.Drawing.11" ShapeID="_x0000_i1025" DrawAspect="Content" ObjectID="_1683025634" r:id="rId15"/>
        </w:object>
      </w:r>
    </w:p>
    <w:p w14:paraId="5EB0B848" w14:textId="77777777" w:rsidR="002C43B2" w:rsidRDefault="002C43B2" w:rsidP="002C43B2">
      <w:pPr>
        <w:pStyle w:val="TF"/>
      </w:pPr>
      <w:r>
        <w:t>Figure V.2.1-1: Usage of the Ms reference point</w:t>
      </w:r>
    </w:p>
    <w:p w14:paraId="2547F269" w14:textId="77777777" w:rsidR="00207EBD" w:rsidRPr="00320DB0" w:rsidRDefault="00207EBD" w:rsidP="00207EBD"/>
    <w:p w14:paraId="542B636F"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5825B81E" w14:textId="77777777" w:rsidR="00745B10" w:rsidRPr="002F38C7" w:rsidRDefault="00745B10" w:rsidP="00745B10">
      <w:pPr>
        <w:pStyle w:val="Heading2"/>
      </w:pPr>
      <w:bookmarkStart w:id="855" w:name="_Toc20149177"/>
      <w:bookmarkStart w:id="856" w:name="_Toc27491054"/>
      <w:bookmarkStart w:id="857" w:name="_Toc27493060"/>
      <w:bookmarkStart w:id="858" w:name="_Toc35959746"/>
      <w:bookmarkStart w:id="859" w:name="_Toc45206297"/>
      <w:bookmarkStart w:id="860" w:name="_Toc51929809"/>
      <w:bookmarkStart w:id="861" w:name="_Toc51931822"/>
      <w:bookmarkStart w:id="862" w:name="_Toc68181986"/>
      <w:r>
        <w:lastRenderedPageBreak/>
        <w:t>V.2.2</w:t>
      </w:r>
      <w:r>
        <w:tab/>
        <w:t>Resource structure</w:t>
      </w:r>
      <w:bookmarkEnd w:id="855"/>
      <w:bookmarkEnd w:id="856"/>
      <w:bookmarkEnd w:id="857"/>
      <w:bookmarkEnd w:id="858"/>
      <w:bookmarkEnd w:id="859"/>
      <w:bookmarkEnd w:id="860"/>
      <w:bookmarkEnd w:id="861"/>
      <w:bookmarkEnd w:id="862"/>
    </w:p>
    <w:p w14:paraId="3A154412" w14:textId="77777777" w:rsidR="00745B10" w:rsidRDefault="00745B10" w:rsidP="00745B10">
      <w:r>
        <w:t>API resources are defined with respect to a "server root". The server root is a URI:</w:t>
      </w:r>
    </w:p>
    <w:p w14:paraId="5CE132F7" w14:textId="77777777" w:rsidR="00745B10" w:rsidRDefault="00745B10" w:rsidP="00745B10">
      <w:pPr>
        <w:pStyle w:val="B1"/>
      </w:pPr>
      <w:r>
        <w:t>-</w:t>
      </w:r>
      <w:r>
        <w:tab/>
      </w:r>
      <w:hyperlink w:history="1"/>
      <w:r w:rsidRPr="00C40678">
        <w:t>{hostname}:{port}/{</w:t>
      </w:r>
      <w:proofErr w:type="spellStart"/>
      <w:r w:rsidRPr="00C40678">
        <w:t>RoutingPath</w:t>
      </w:r>
      <w:proofErr w:type="spellEnd"/>
      <w:r w:rsidRPr="00C40678">
        <w:t>}</w:t>
      </w:r>
      <w:r>
        <w:t>,</w:t>
      </w:r>
    </w:p>
    <w:p w14:paraId="466D120F" w14:textId="44FE4C1F" w:rsidR="00745B10" w:rsidRDefault="00745B10" w:rsidP="00745B10">
      <w:r>
        <w:t>The resource URI structure is:</w:t>
      </w:r>
    </w:p>
    <w:p w14:paraId="615AAB9B" w14:textId="3C03104C" w:rsidR="00745B10" w:rsidRDefault="00745B10" w:rsidP="00745B10">
      <w:pPr>
        <w:pStyle w:val="TH"/>
      </w:pPr>
      <w:del w:id="863" w:author="Ericsson n bApril-meet" w:date="2021-04-06T23:39:00Z">
        <w:r w:rsidDel="005406A7">
          <w:object w:dxaOrig="7231" w:dyaOrig="6180" w14:anchorId="3B376B8C">
            <v:shape id="_x0000_i1026" type="#_x0000_t75" style="width:361.35pt;height:308.5pt" o:ole="">
              <v:imagedata r:id="rId16" o:title=""/>
            </v:shape>
            <o:OLEObject Type="Embed" ProgID="Visio.Drawing.11" ShapeID="_x0000_i1026" DrawAspect="Content" ObjectID="_1683025635" r:id="rId17"/>
          </w:object>
        </w:r>
      </w:del>
      <w:ins w:id="864" w:author="Ericsson n bApril-meet" w:date="2021-04-06T23:40:00Z">
        <w:r w:rsidR="005406A7">
          <w:object w:dxaOrig="3771" w:dyaOrig="7771" w14:anchorId="5C950461">
            <v:shape id="_x0000_i1027" type="#_x0000_t75" style="width:188.65pt;height:388.7pt" o:ole="">
              <v:imagedata r:id="rId18" o:title=""/>
            </v:shape>
            <o:OLEObject Type="Embed" ProgID="Visio.Drawing.15" ShapeID="_x0000_i1027" DrawAspect="Content" ObjectID="_1683025636" r:id="rId19"/>
          </w:object>
        </w:r>
      </w:ins>
    </w:p>
    <w:p w14:paraId="6E763132" w14:textId="77777777" w:rsidR="00745B10" w:rsidRDefault="00745B10" w:rsidP="00745B10">
      <w:pPr>
        <w:pStyle w:val="TF"/>
      </w:pPr>
      <w:r>
        <w:lastRenderedPageBreak/>
        <w:t>Figure V.2.2-1: Resource structure for the resource exposed over the Ms reference point</w:t>
      </w:r>
    </w:p>
    <w:p w14:paraId="474A4DD7" w14:textId="77777777" w:rsidR="00745B10" w:rsidRPr="00852B48" w:rsidRDefault="00745B10" w:rsidP="00745B10">
      <w:pPr>
        <w:pStyle w:val="NO"/>
      </w:pPr>
      <w:r>
        <w:t>NOTE:</w:t>
      </w:r>
      <w:r>
        <w:tab/>
        <w:t>v1 is the version number of the API.</w:t>
      </w:r>
    </w:p>
    <w:p w14:paraId="0899028E" w14:textId="77777777" w:rsidR="00745B10" w:rsidRPr="00D26029" w:rsidRDefault="00745B10" w:rsidP="00745B10">
      <w:pPr>
        <w:pStyle w:val="TH"/>
      </w:pPr>
      <w:r>
        <w:t>Table V.2.2-1: Variables for the server root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76"/>
        <w:gridCol w:w="5387"/>
        <w:gridCol w:w="1276"/>
      </w:tblGrid>
      <w:tr w:rsidR="00745B10" w14:paraId="599242CF" w14:textId="77777777" w:rsidTr="00745B10">
        <w:tc>
          <w:tcPr>
            <w:tcW w:w="2376" w:type="dxa"/>
            <w:tcBorders>
              <w:bottom w:val="single" w:sz="12" w:space="0" w:color="000000"/>
            </w:tcBorders>
            <w:shd w:val="clear" w:color="auto" w:fill="auto"/>
          </w:tcPr>
          <w:p w14:paraId="7103C611" w14:textId="77777777" w:rsidR="00745B10" w:rsidRDefault="00745B10" w:rsidP="00745B10">
            <w:pPr>
              <w:pStyle w:val="TH"/>
              <w:rPr>
                <w:noProof/>
              </w:rPr>
            </w:pPr>
            <w:r>
              <w:rPr>
                <w:noProof/>
              </w:rPr>
              <w:t>Variable</w:t>
            </w:r>
          </w:p>
        </w:tc>
        <w:tc>
          <w:tcPr>
            <w:tcW w:w="5387" w:type="dxa"/>
            <w:tcBorders>
              <w:bottom w:val="single" w:sz="12" w:space="0" w:color="000000"/>
            </w:tcBorders>
            <w:shd w:val="clear" w:color="auto" w:fill="auto"/>
          </w:tcPr>
          <w:p w14:paraId="38D27B21" w14:textId="77777777" w:rsidR="00745B10" w:rsidRDefault="00745B10" w:rsidP="00745B10">
            <w:pPr>
              <w:pStyle w:val="TH"/>
              <w:rPr>
                <w:noProof/>
              </w:rPr>
            </w:pPr>
            <w:r>
              <w:rPr>
                <w:noProof/>
              </w:rPr>
              <w:t>Description</w:t>
            </w:r>
          </w:p>
        </w:tc>
        <w:tc>
          <w:tcPr>
            <w:tcW w:w="1276" w:type="dxa"/>
            <w:tcBorders>
              <w:bottom w:val="single" w:sz="12" w:space="0" w:color="000000"/>
            </w:tcBorders>
            <w:shd w:val="clear" w:color="auto" w:fill="auto"/>
          </w:tcPr>
          <w:p w14:paraId="7DCA6BB0" w14:textId="77777777" w:rsidR="00745B10" w:rsidRDefault="00745B10" w:rsidP="00745B10">
            <w:pPr>
              <w:pStyle w:val="TH"/>
              <w:rPr>
                <w:noProof/>
              </w:rPr>
            </w:pPr>
            <w:r>
              <w:rPr>
                <w:noProof/>
              </w:rPr>
              <w:t>Presence</w:t>
            </w:r>
          </w:p>
        </w:tc>
      </w:tr>
      <w:tr w:rsidR="00745B10" w14:paraId="336A902C" w14:textId="77777777" w:rsidTr="00745B10">
        <w:tc>
          <w:tcPr>
            <w:tcW w:w="2376" w:type="dxa"/>
            <w:shd w:val="clear" w:color="auto" w:fill="auto"/>
          </w:tcPr>
          <w:p w14:paraId="5B19F369" w14:textId="77777777" w:rsidR="00745B10" w:rsidRDefault="00745B10" w:rsidP="00745B10">
            <w:pPr>
              <w:pStyle w:val="TAC"/>
              <w:rPr>
                <w:noProof/>
              </w:rPr>
            </w:pPr>
            <w:r>
              <w:rPr>
                <w:noProof/>
              </w:rPr>
              <w:t>hostname</w:t>
            </w:r>
          </w:p>
        </w:tc>
        <w:tc>
          <w:tcPr>
            <w:tcW w:w="5387" w:type="dxa"/>
            <w:shd w:val="clear" w:color="auto" w:fill="auto"/>
          </w:tcPr>
          <w:p w14:paraId="0D9BF8C9" w14:textId="77777777" w:rsidR="00745B10" w:rsidRDefault="00745B10" w:rsidP="00745B10">
            <w:pPr>
              <w:pStyle w:val="TAC"/>
              <w:rPr>
                <w:noProof/>
              </w:rPr>
            </w:pPr>
            <w:r>
              <w:rPr>
                <w:noProof/>
              </w:rPr>
              <w:t>Host name used to reach the resource.</w:t>
            </w:r>
          </w:p>
        </w:tc>
        <w:tc>
          <w:tcPr>
            <w:tcW w:w="1276" w:type="dxa"/>
            <w:shd w:val="clear" w:color="auto" w:fill="auto"/>
          </w:tcPr>
          <w:p w14:paraId="33A3F13D" w14:textId="77777777" w:rsidR="00745B10" w:rsidRDefault="00745B10" w:rsidP="00745B10">
            <w:pPr>
              <w:pStyle w:val="TAC"/>
              <w:rPr>
                <w:noProof/>
              </w:rPr>
            </w:pPr>
            <w:r>
              <w:rPr>
                <w:noProof/>
              </w:rPr>
              <w:t>M</w:t>
            </w:r>
          </w:p>
        </w:tc>
      </w:tr>
      <w:tr w:rsidR="00745B10" w14:paraId="2196D629" w14:textId="77777777" w:rsidTr="00745B10">
        <w:tc>
          <w:tcPr>
            <w:tcW w:w="2376" w:type="dxa"/>
            <w:shd w:val="clear" w:color="auto" w:fill="auto"/>
          </w:tcPr>
          <w:p w14:paraId="1A29A7C0" w14:textId="77777777" w:rsidR="00745B10" w:rsidRDefault="00745B10" w:rsidP="00745B10">
            <w:pPr>
              <w:pStyle w:val="TAC"/>
              <w:rPr>
                <w:noProof/>
              </w:rPr>
            </w:pPr>
            <w:r>
              <w:rPr>
                <w:noProof/>
              </w:rPr>
              <w:t>port</w:t>
            </w:r>
          </w:p>
        </w:tc>
        <w:tc>
          <w:tcPr>
            <w:tcW w:w="5387" w:type="dxa"/>
            <w:shd w:val="clear" w:color="auto" w:fill="auto"/>
          </w:tcPr>
          <w:p w14:paraId="4B153A54" w14:textId="77777777" w:rsidR="00745B10" w:rsidRDefault="00745B10" w:rsidP="00745B10">
            <w:pPr>
              <w:pStyle w:val="TAC"/>
              <w:rPr>
                <w:noProof/>
              </w:rPr>
            </w:pPr>
            <w:r>
              <w:rPr>
                <w:noProof/>
              </w:rPr>
              <w:t>Port where the resource is reached</w:t>
            </w:r>
          </w:p>
        </w:tc>
        <w:tc>
          <w:tcPr>
            <w:tcW w:w="1276" w:type="dxa"/>
            <w:shd w:val="clear" w:color="auto" w:fill="auto"/>
          </w:tcPr>
          <w:p w14:paraId="086B9098" w14:textId="77777777" w:rsidR="00745B10" w:rsidRDefault="00745B10" w:rsidP="00745B10">
            <w:pPr>
              <w:pStyle w:val="TAC"/>
              <w:rPr>
                <w:noProof/>
              </w:rPr>
            </w:pPr>
            <w:r>
              <w:rPr>
                <w:noProof/>
              </w:rPr>
              <w:t>M</w:t>
            </w:r>
          </w:p>
        </w:tc>
      </w:tr>
      <w:tr w:rsidR="00745B10" w14:paraId="0D5E1F7A" w14:textId="77777777" w:rsidTr="00745B10">
        <w:tc>
          <w:tcPr>
            <w:tcW w:w="2376" w:type="dxa"/>
            <w:shd w:val="clear" w:color="auto" w:fill="auto"/>
          </w:tcPr>
          <w:p w14:paraId="32A2AC8D" w14:textId="77777777" w:rsidR="00745B10" w:rsidRDefault="00745B10" w:rsidP="00745B10">
            <w:pPr>
              <w:pStyle w:val="TAC"/>
              <w:rPr>
                <w:noProof/>
              </w:rPr>
            </w:pPr>
            <w:r>
              <w:rPr>
                <w:noProof/>
              </w:rPr>
              <w:t>RoutingPath</w:t>
            </w:r>
          </w:p>
        </w:tc>
        <w:tc>
          <w:tcPr>
            <w:tcW w:w="5387" w:type="dxa"/>
            <w:shd w:val="clear" w:color="auto" w:fill="auto"/>
          </w:tcPr>
          <w:p w14:paraId="25C265E8" w14:textId="77777777" w:rsidR="00745B10" w:rsidRDefault="00745B10" w:rsidP="00745B10">
            <w:pPr>
              <w:pStyle w:val="TAC"/>
              <w:rPr>
                <w:noProof/>
              </w:rPr>
            </w:pPr>
            <w:r>
              <w:rPr>
                <w:noProof/>
              </w:rPr>
              <w:t>Path identifying the resource</w:t>
            </w:r>
          </w:p>
        </w:tc>
        <w:tc>
          <w:tcPr>
            <w:tcW w:w="1276" w:type="dxa"/>
            <w:shd w:val="clear" w:color="auto" w:fill="auto"/>
          </w:tcPr>
          <w:p w14:paraId="2DCC301A" w14:textId="77777777" w:rsidR="00745B10" w:rsidRDefault="00745B10" w:rsidP="00745B10">
            <w:pPr>
              <w:pStyle w:val="TAC"/>
              <w:rPr>
                <w:noProof/>
              </w:rPr>
            </w:pPr>
            <w:r>
              <w:rPr>
                <w:noProof/>
              </w:rPr>
              <w:t>M</w:t>
            </w:r>
          </w:p>
        </w:tc>
      </w:tr>
    </w:tbl>
    <w:p w14:paraId="6EEA507A" w14:textId="77777777" w:rsidR="00745B10" w:rsidRDefault="00745B10" w:rsidP="00745B10">
      <w:pPr>
        <w:rPr>
          <w:noProof/>
        </w:rPr>
      </w:pPr>
    </w:p>
    <w:p w14:paraId="53B17D64" w14:textId="77777777" w:rsidR="00207EBD" w:rsidRPr="00320DB0" w:rsidRDefault="00207EBD" w:rsidP="00207EBD"/>
    <w:p w14:paraId="5B243E44"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61F7610" w14:textId="77777777" w:rsidR="00DA3FA4" w:rsidRDefault="00DA3FA4" w:rsidP="00DA3FA4">
      <w:pPr>
        <w:pStyle w:val="Heading3"/>
      </w:pPr>
      <w:bookmarkStart w:id="865" w:name="_Toc20149190"/>
      <w:bookmarkStart w:id="866" w:name="_Toc27491067"/>
      <w:bookmarkStart w:id="867" w:name="_Toc27493073"/>
      <w:bookmarkStart w:id="868" w:name="_Toc35959759"/>
      <w:bookmarkStart w:id="869" w:name="_Toc45206310"/>
      <w:bookmarkStart w:id="870" w:name="_Toc51929822"/>
      <w:bookmarkStart w:id="871" w:name="_Toc51931835"/>
      <w:bookmarkStart w:id="872" w:name="_Toc68181999"/>
      <w:r>
        <w:t>V.2.5.2</w:t>
      </w:r>
      <w:r>
        <w:tab/>
        <w:t>Data types</w:t>
      </w:r>
      <w:bookmarkEnd w:id="865"/>
      <w:bookmarkEnd w:id="866"/>
      <w:bookmarkEnd w:id="867"/>
      <w:bookmarkEnd w:id="868"/>
      <w:bookmarkEnd w:id="869"/>
      <w:bookmarkEnd w:id="870"/>
      <w:bookmarkEnd w:id="871"/>
      <w:bookmarkEnd w:id="872"/>
    </w:p>
    <w:p w14:paraId="7AA4B2C8" w14:textId="1B6BA02A" w:rsidR="00615ADA" w:rsidRDefault="00DA3FA4" w:rsidP="00DA3FA4">
      <w:pPr>
        <w:rPr>
          <w:ins w:id="873" w:author="Ericsson n r1April-meet" w:date="2021-04-20T11:14:00Z"/>
        </w:rPr>
      </w:pPr>
      <w:r>
        <w:t xml:space="preserve">Table V.2.5.2-1 specifies the data types included in the signing request. The signing request contains </w:t>
      </w:r>
      <w:del w:id="874" w:author="Ericsson n r1April-meet" w:date="2021-04-20T11:13:00Z">
        <w:r w:rsidDel="00615ADA">
          <w:delText xml:space="preserve">either </w:delText>
        </w:r>
      </w:del>
      <w:r>
        <w:t>the claims included in</w:t>
      </w:r>
      <w:ins w:id="875" w:author="Ericsson n r1April-meet" w:date="2021-04-20T11:14:00Z">
        <w:r w:rsidR="00615ADA">
          <w:t>:</w:t>
        </w:r>
      </w:ins>
      <w:del w:id="876" w:author="Ericsson n r1April-meet" w:date="2021-04-20T11:14:00Z">
        <w:r w:rsidDel="00615ADA">
          <w:delText xml:space="preserve"> </w:delText>
        </w:r>
      </w:del>
    </w:p>
    <w:p w14:paraId="79626C7C" w14:textId="2EAC6968" w:rsidR="00615ADA" w:rsidRDefault="00615ADA">
      <w:pPr>
        <w:pStyle w:val="B1"/>
        <w:rPr>
          <w:ins w:id="877" w:author="Ericsson n r1April-meet" w:date="2021-04-20T11:14:00Z"/>
        </w:rPr>
        <w:pPrChange w:id="878" w:author="Ericsson n r1April-meet" w:date="2021-04-20T11:16:00Z">
          <w:pPr/>
        </w:pPrChange>
      </w:pPr>
      <w:ins w:id="879" w:author="Ericsson n r1April-meet" w:date="2021-04-20T11:16:00Z">
        <w:r>
          <w:t>-</w:t>
        </w:r>
        <w:r>
          <w:tab/>
        </w:r>
      </w:ins>
      <w:r w:rsidR="00DA3FA4">
        <w:t xml:space="preserve">a PASSporT SHAKEN JSON Web Token, specified in </w:t>
      </w:r>
      <w:r w:rsidR="00DA3FA4" w:rsidRPr="006E59FF">
        <w:t>RFC </w:t>
      </w:r>
      <w:r w:rsidR="00DA3FA4">
        <w:t>8588 [261]</w:t>
      </w:r>
      <w:ins w:id="880" w:author="Ericsson n r1April-meet" w:date="2021-04-20T11:14:00Z">
        <w:r>
          <w:t>;</w:t>
        </w:r>
      </w:ins>
      <w:del w:id="881" w:author="Ericsson n r1April-meet" w:date="2021-04-20T11:14:00Z">
        <w:r w:rsidR="00DA3FA4" w:rsidDel="00615ADA">
          <w:delText xml:space="preserve">, or </w:delText>
        </w:r>
      </w:del>
    </w:p>
    <w:p w14:paraId="541D9DDA" w14:textId="585ACE62" w:rsidR="00615ADA" w:rsidRDefault="00615ADA">
      <w:pPr>
        <w:pStyle w:val="B1"/>
        <w:rPr>
          <w:ins w:id="882" w:author="Ericsson n r1April-meet" w:date="2021-04-20T11:12:00Z"/>
        </w:rPr>
        <w:pPrChange w:id="883" w:author="Ericsson n r1April-meet" w:date="2021-04-20T11:16:00Z">
          <w:pPr/>
        </w:pPrChange>
      </w:pPr>
      <w:ins w:id="884" w:author="Ericsson n r1April-meet" w:date="2021-04-20T11:16:00Z">
        <w:r>
          <w:t>-</w:t>
        </w:r>
        <w:r>
          <w:tab/>
        </w:r>
      </w:ins>
      <w:r w:rsidR="00DA3FA4">
        <w:t xml:space="preserve">a PASSporT div JSON Web Token specified in </w:t>
      </w:r>
      <w:r w:rsidR="00DA3FA4" w:rsidRPr="006D19D8">
        <w:t>RFC 8</w:t>
      </w:r>
      <w:r w:rsidR="00DA3FA4">
        <w:t>946</w:t>
      </w:r>
      <w:r w:rsidR="00DA3FA4" w:rsidRPr="00AB6E01">
        <w:t> [</w:t>
      </w:r>
      <w:r w:rsidR="00DA3FA4">
        <w:t>265</w:t>
      </w:r>
      <w:r w:rsidR="00DA3FA4" w:rsidRPr="00AB6E01">
        <w:t>]</w:t>
      </w:r>
      <w:ins w:id="885" w:author="Ericsson n r1April-meet" w:date="2021-04-20T11:14:00Z">
        <w:r>
          <w:t>; or</w:t>
        </w:r>
      </w:ins>
    </w:p>
    <w:p w14:paraId="50010B1B" w14:textId="2F3EE60B" w:rsidR="00DA3FA4" w:rsidRPr="00A63C47" w:rsidRDefault="00615ADA">
      <w:pPr>
        <w:pStyle w:val="B1"/>
        <w:pPrChange w:id="886" w:author="Ericsson n r1April-meet" w:date="2021-04-20T11:16:00Z">
          <w:pPr/>
        </w:pPrChange>
      </w:pPr>
      <w:ins w:id="887" w:author="Ericsson n r1April-meet" w:date="2021-04-20T11:16:00Z">
        <w:r>
          <w:t>-</w:t>
        </w:r>
        <w:r>
          <w:tab/>
        </w:r>
      </w:ins>
      <w:ins w:id="888" w:author="Ericsson n r1April-meet" w:date="2021-04-20T11:06:00Z">
        <w:r w:rsidR="00755083">
          <w:t xml:space="preserve">a PASSporT rph JSON Web Token specified in </w:t>
        </w:r>
        <w:r w:rsidR="00755083" w:rsidRPr="006D19D8">
          <w:t>RFC 8</w:t>
        </w:r>
      </w:ins>
      <w:ins w:id="889" w:author="Ericsson n r1April-meet" w:date="2021-04-20T11:07:00Z">
        <w:r w:rsidR="00755083">
          <w:t>443</w:t>
        </w:r>
      </w:ins>
      <w:ins w:id="890" w:author="Ericsson n r1April-meet" w:date="2021-04-20T11:06:00Z">
        <w:r w:rsidR="00755083" w:rsidRPr="00AB6E01">
          <w:t> [</w:t>
        </w:r>
      </w:ins>
      <w:ins w:id="891" w:author="Ericsson n r1April-meet" w:date="2021-04-20T11:07:00Z">
        <w:r w:rsidR="00755083">
          <w:t>nn1</w:t>
        </w:r>
      </w:ins>
      <w:ins w:id="892" w:author="Ericsson n r1April-meet" w:date="2021-04-20T11:06:00Z">
        <w:r w:rsidR="00755083" w:rsidRPr="00AB6E01">
          <w:t>]</w:t>
        </w:r>
      </w:ins>
      <w:ins w:id="893" w:author="Ericsson n r1April-meet" w:date="2021-04-20T11:08:00Z">
        <w:r>
          <w:t xml:space="preserve"> a</w:t>
        </w:r>
      </w:ins>
      <w:ins w:id="894" w:author="Ericsson n r1April-meet" w:date="2021-04-20T11:15:00Z">
        <w:r>
          <w:t>nd</w:t>
        </w:r>
      </w:ins>
      <w:ins w:id="895" w:author="Ericsson n r1April-meet" w:date="2021-04-20T11:08:00Z">
        <w:r>
          <w:t xml:space="preserve"> </w:t>
        </w:r>
      </w:ins>
      <w:ins w:id="896" w:author="Ericsson n r1April-meet" w:date="2021-04-20T11:16:00Z">
        <w:r w:rsidRPr="006E59FF">
          <w:t>optionally</w:t>
        </w:r>
        <w:r>
          <w:t xml:space="preserve"> </w:t>
        </w:r>
      </w:ins>
      <w:ins w:id="897" w:author="Ericsson n r1April-meet" w:date="2021-04-20T11:15:00Z">
        <w:r>
          <w:t xml:space="preserve">a </w:t>
        </w:r>
      </w:ins>
      <w:ins w:id="898" w:author="Ericsson n r1April-meet" w:date="2021-04-20T11:08:00Z">
        <w:r>
          <w:t xml:space="preserve">PASSporT sph JSON Web Token specified in </w:t>
        </w:r>
        <w:r w:rsidRPr="00320DB0">
          <w:t>draft-ietf-stir-rph-emergency-services [nn2]</w:t>
        </w:r>
      </w:ins>
      <w:r w:rsidR="00DA3FA4">
        <w:t>.</w:t>
      </w:r>
    </w:p>
    <w:p w14:paraId="5313F159" w14:textId="77777777" w:rsidR="00DA3FA4" w:rsidRDefault="00DA3FA4" w:rsidP="00DA3FA4">
      <w:pPr>
        <w:pStyle w:val="TH"/>
      </w:pPr>
      <w:r>
        <w:t>Table V.2.5.2-1:</w:t>
      </w:r>
      <w:r>
        <w:tab/>
        <w:t>Data types for the signingRequest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648A4302" w14:textId="77777777" w:rsidTr="00B40EEE">
        <w:tc>
          <w:tcPr>
            <w:tcW w:w="1526" w:type="dxa"/>
            <w:tcBorders>
              <w:bottom w:val="single" w:sz="12" w:space="0" w:color="000000"/>
            </w:tcBorders>
            <w:shd w:val="clear" w:color="auto" w:fill="auto"/>
          </w:tcPr>
          <w:p w14:paraId="3F1EC018"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19BC2D9D"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632EB228"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1175855F" w14:textId="77777777" w:rsidR="00DA3FA4" w:rsidRDefault="00DA3FA4" w:rsidP="00B40EEE">
            <w:pPr>
              <w:pStyle w:val="TH"/>
              <w:rPr>
                <w:noProof/>
              </w:rPr>
            </w:pPr>
            <w:r>
              <w:rPr>
                <w:noProof/>
              </w:rPr>
              <w:t>Description</w:t>
            </w:r>
          </w:p>
        </w:tc>
      </w:tr>
      <w:tr w:rsidR="00DA3FA4" w14:paraId="04D2F9B5" w14:textId="77777777" w:rsidTr="00B40EEE">
        <w:tc>
          <w:tcPr>
            <w:tcW w:w="1526" w:type="dxa"/>
            <w:shd w:val="clear" w:color="auto" w:fill="auto"/>
          </w:tcPr>
          <w:p w14:paraId="27399818" w14:textId="77777777" w:rsidR="00DA3FA4" w:rsidRDefault="00DA3FA4" w:rsidP="00B40EEE">
            <w:pPr>
              <w:pStyle w:val="TAC"/>
              <w:rPr>
                <w:noProof/>
              </w:rPr>
            </w:pPr>
            <w:r>
              <w:rPr>
                <w:noProof/>
              </w:rPr>
              <w:t>attest</w:t>
            </w:r>
          </w:p>
        </w:tc>
        <w:tc>
          <w:tcPr>
            <w:tcW w:w="2126" w:type="dxa"/>
            <w:shd w:val="clear" w:color="auto" w:fill="auto"/>
          </w:tcPr>
          <w:p w14:paraId="678C8790" w14:textId="77777777" w:rsidR="00DA3FA4" w:rsidRDefault="00DA3FA4" w:rsidP="00B40EEE">
            <w:pPr>
              <w:pStyle w:val="TAC"/>
              <w:rPr>
                <w:noProof/>
              </w:rPr>
            </w:pPr>
            <w:r>
              <w:rPr>
                <w:noProof/>
              </w:rPr>
              <w:t>string; "A", "B" or "C"</w:t>
            </w:r>
          </w:p>
        </w:tc>
        <w:tc>
          <w:tcPr>
            <w:tcW w:w="1276" w:type="dxa"/>
            <w:shd w:val="clear" w:color="auto" w:fill="auto"/>
          </w:tcPr>
          <w:p w14:paraId="15399E05" w14:textId="77777777" w:rsidR="00DA3FA4" w:rsidRDefault="00DA3FA4" w:rsidP="00B40EEE">
            <w:pPr>
              <w:pStyle w:val="TAC"/>
              <w:rPr>
                <w:noProof/>
              </w:rPr>
            </w:pPr>
            <w:r>
              <w:rPr>
                <w:noProof/>
              </w:rPr>
              <w:t>O</w:t>
            </w:r>
          </w:p>
        </w:tc>
        <w:tc>
          <w:tcPr>
            <w:tcW w:w="4111" w:type="dxa"/>
            <w:shd w:val="clear" w:color="auto" w:fill="auto"/>
          </w:tcPr>
          <w:p w14:paraId="5E6FDF36" w14:textId="77777777" w:rsidR="00DA3FA4" w:rsidRDefault="00DA3FA4" w:rsidP="00B40EEE">
            <w:pPr>
              <w:pStyle w:val="TAC"/>
              <w:rPr>
                <w:noProof/>
              </w:rPr>
            </w:pPr>
            <w:r>
              <w:rPr>
                <w:noProof/>
              </w:rPr>
              <w:t xml:space="preserve">Identifying the relation between the service provider attesting the identity and the subscriber. Specified in </w:t>
            </w:r>
            <w:r w:rsidRPr="006E59FF">
              <w:t>RFC </w:t>
            </w:r>
            <w:r>
              <w:t>8588 [261].</w:t>
            </w:r>
          </w:p>
        </w:tc>
      </w:tr>
      <w:tr w:rsidR="00DA3FA4" w:rsidRPr="001277FE" w14:paraId="68AA7CC5" w14:textId="77777777" w:rsidTr="00B40EEE">
        <w:tc>
          <w:tcPr>
            <w:tcW w:w="1526" w:type="dxa"/>
            <w:shd w:val="clear" w:color="auto" w:fill="auto"/>
          </w:tcPr>
          <w:p w14:paraId="2CC23520" w14:textId="77777777" w:rsidR="00DA3FA4" w:rsidRDefault="00DA3FA4" w:rsidP="00B40EEE">
            <w:pPr>
              <w:pStyle w:val="TAC"/>
              <w:rPr>
                <w:noProof/>
              </w:rPr>
            </w:pPr>
            <w:r>
              <w:rPr>
                <w:noProof/>
              </w:rPr>
              <w:t>dest</w:t>
            </w:r>
          </w:p>
        </w:tc>
        <w:tc>
          <w:tcPr>
            <w:tcW w:w="2126" w:type="dxa"/>
            <w:shd w:val="clear" w:color="auto" w:fill="auto"/>
          </w:tcPr>
          <w:p w14:paraId="317CD216" w14:textId="77777777" w:rsidR="00DA3FA4" w:rsidRDefault="00DA3FA4" w:rsidP="00B40EEE">
            <w:pPr>
              <w:pStyle w:val="TAC"/>
              <w:rPr>
                <w:noProof/>
              </w:rPr>
            </w:pPr>
            <w:r>
              <w:rPr>
                <w:noProof/>
              </w:rPr>
              <w:t>array of identity claim JSON objects representing destination identities; tn or uri</w:t>
            </w:r>
          </w:p>
        </w:tc>
        <w:tc>
          <w:tcPr>
            <w:tcW w:w="1276" w:type="dxa"/>
            <w:shd w:val="clear" w:color="auto" w:fill="auto"/>
          </w:tcPr>
          <w:p w14:paraId="1C945815" w14:textId="77777777" w:rsidR="00DA3FA4" w:rsidRDefault="00DA3FA4" w:rsidP="00B40EEE">
            <w:pPr>
              <w:pStyle w:val="TAC"/>
              <w:rPr>
                <w:noProof/>
              </w:rPr>
            </w:pPr>
            <w:r>
              <w:rPr>
                <w:noProof/>
              </w:rPr>
              <w:t>M</w:t>
            </w:r>
          </w:p>
        </w:tc>
        <w:tc>
          <w:tcPr>
            <w:tcW w:w="4111" w:type="dxa"/>
            <w:shd w:val="clear" w:color="auto" w:fill="auto"/>
          </w:tcPr>
          <w:p w14:paraId="0203D90D" w14:textId="77777777" w:rsidR="00DA3FA4" w:rsidRDefault="00DA3FA4" w:rsidP="00B40EEE">
            <w:pPr>
              <w:pStyle w:val="TAC"/>
              <w:rPr>
                <w:noProof/>
              </w:rPr>
            </w:pPr>
            <w:r>
              <w:rPr>
                <w:noProof/>
              </w:rPr>
              <w:t>Identifying the called user taken from the To header field  for a PASSporT SHAKEN Token, and from the Request-URI for a PASSporT div Token. Specified in RFC 8225 [262].</w:t>
            </w:r>
          </w:p>
        </w:tc>
      </w:tr>
      <w:tr w:rsidR="00DA3FA4" w:rsidRPr="001277FE" w14:paraId="78818C64" w14:textId="77777777" w:rsidTr="00B40EEE">
        <w:tc>
          <w:tcPr>
            <w:tcW w:w="1526" w:type="dxa"/>
            <w:shd w:val="clear" w:color="auto" w:fill="auto"/>
          </w:tcPr>
          <w:p w14:paraId="6F81827C" w14:textId="77777777" w:rsidR="00DA3FA4" w:rsidRDefault="00DA3FA4" w:rsidP="00B40EEE">
            <w:pPr>
              <w:pStyle w:val="TAC"/>
              <w:rPr>
                <w:noProof/>
              </w:rPr>
            </w:pPr>
            <w:r>
              <w:rPr>
                <w:noProof/>
              </w:rPr>
              <w:t>div</w:t>
            </w:r>
          </w:p>
        </w:tc>
        <w:tc>
          <w:tcPr>
            <w:tcW w:w="2126" w:type="dxa"/>
            <w:shd w:val="clear" w:color="auto" w:fill="auto"/>
          </w:tcPr>
          <w:p w14:paraId="5677B59F" w14:textId="77777777" w:rsidR="00DA3FA4" w:rsidRDefault="00DA3FA4" w:rsidP="00B40EEE">
            <w:pPr>
              <w:pStyle w:val="TAC"/>
              <w:rPr>
                <w:noProof/>
              </w:rPr>
            </w:pPr>
            <w:r w:rsidRPr="009671A7">
              <w:rPr>
                <w:noProof/>
              </w:rPr>
              <w:t>identity claim JSON object, tn or uri. A hi element should be included.</w:t>
            </w:r>
          </w:p>
        </w:tc>
        <w:tc>
          <w:tcPr>
            <w:tcW w:w="1276" w:type="dxa"/>
            <w:shd w:val="clear" w:color="auto" w:fill="auto"/>
          </w:tcPr>
          <w:p w14:paraId="497F883A" w14:textId="77777777" w:rsidR="00DA3FA4" w:rsidRDefault="00DA3FA4" w:rsidP="00B40EEE">
            <w:pPr>
              <w:pStyle w:val="TAC"/>
              <w:rPr>
                <w:noProof/>
              </w:rPr>
            </w:pPr>
            <w:r>
              <w:rPr>
                <w:noProof/>
              </w:rPr>
              <w:t>O</w:t>
            </w:r>
          </w:p>
        </w:tc>
        <w:tc>
          <w:tcPr>
            <w:tcW w:w="4111" w:type="dxa"/>
            <w:shd w:val="clear" w:color="auto" w:fill="auto"/>
          </w:tcPr>
          <w:p w14:paraId="3C99EF63" w14:textId="77777777" w:rsidR="00DA3FA4" w:rsidRDefault="00DA3FA4" w:rsidP="00B40EEE">
            <w:pPr>
              <w:pStyle w:val="TAC"/>
              <w:rPr>
                <w:noProof/>
              </w:rPr>
            </w:pPr>
            <w:r w:rsidRPr="009671A7">
              <w:rPr>
                <w:noProof/>
              </w:rPr>
              <w:t xml:space="preserve">Identifying the diverting user, taken from the corresponding Identity header field as pecified in </w:t>
            </w:r>
            <w:r w:rsidRPr="006D19D8">
              <w:t>RFC 8</w:t>
            </w:r>
            <w:r>
              <w:t>946</w:t>
            </w:r>
            <w:r w:rsidRPr="009671A7">
              <w:rPr>
                <w:noProof/>
              </w:rPr>
              <w:t> </w:t>
            </w:r>
            <w:r>
              <w:rPr>
                <w:noProof/>
              </w:rPr>
              <w:t>[265]</w:t>
            </w:r>
            <w:r w:rsidRPr="009671A7">
              <w:rPr>
                <w:noProof/>
              </w:rPr>
              <w:t>.</w:t>
            </w:r>
          </w:p>
        </w:tc>
      </w:tr>
      <w:tr w:rsidR="00DA3FA4" w:rsidRPr="001277FE" w14:paraId="790F6A38" w14:textId="77777777" w:rsidTr="00B40EEE">
        <w:tc>
          <w:tcPr>
            <w:tcW w:w="1526" w:type="dxa"/>
            <w:shd w:val="clear" w:color="auto" w:fill="auto"/>
          </w:tcPr>
          <w:p w14:paraId="1CF3D9F5" w14:textId="77777777" w:rsidR="00DA3FA4" w:rsidRDefault="00DA3FA4" w:rsidP="00B40EEE">
            <w:pPr>
              <w:pStyle w:val="TAC"/>
              <w:rPr>
                <w:noProof/>
              </w:rPr>
            </w:pPr>
            <w:r>
              <w:rPr>
                <w:noProof/>
              </w:rPr>
              <w:t>iat</w:t>
            </w:r>
          </w:p>
        </w:tc>
        <w:tc>
          <w:tcPr>
            <w:tcW w:w="2126" w:type="dxa"/>
            <w:shd w:val="clear" w:color="auto" w:fill="auto"/>
          </w:tcPr>
          <w:p w14:paraId="51FD48C5" w14:textId="77777777" w:rsidR="00DA3FA4" w:rsidRDefault="00DA3FA4" w:rsidP="00B40EEE">
            <w:pPr>
              <w:pStyle w:val="TAC"/>
              <w:rPr>
                <w:noProof/>
              </w:rPr>
            </w:pPr>
            <w:r>
              <w:rPr>
                <w:noProof/>
              </w:rPr>
              <w:t>integer; time and date of issuance of the PASSporT token</w:t>
            </w:r>
          </w:p>
        </w:tc>
        <w:tc>
          <w:tcPr>
            <w:tcW w:w="1276" w:type="dxa"/>
            <w:shd w:val="clear" w:color="auto" w:fill="auto"/>
          </w:tcPr>
          <w:p w14:paraId="7CDD9351" w14:textId="77777777" w:rsidR="00DA3FA4" w:rsidRDefault="00DA3FA4" w:rsidP="00B40EEE">
            <w:pPr>
              <w:pStyle w:val="TAC"/>
              <w:rPr>
                <w:noProof/>
              </w:rPr>
            </w:pPr>
            <w:r>
              <w:rPr>
                <w:noProof/>
              </w:rPr>
              <w:t>M</w:t>
            </w:r>
          </w:p>
        </w:tc>
        <w:tc>
          <w:tcPr>
            <w:tcW w:w="4111" w:type="dxa"/>
            <w:shd w:val="clear" w:color="auto" w:fill="auto"/>
          </w:tcPr>
          <w:p w14:paraId="5B697DE4" w14:textId="77777777" w:rsidR="00DA3FA4" w:rsidRDefault="00DA3FA4" w:rsidP="00B40EEE">
            <w:pPr>
              <w:pStyle w:val="TAC"/>
              <w:rPr>
                <w:noProof/>
              </w:rPr>
            </w:pPr>
            <w:r>
              <w:rPr>
                <w:noProof/>
              </w:rPr>
              <w:t>Time since 1 January 1970 in Numeric Date format as specified in RFC 7519 [235].</w:t>
            </w:r>
          </w:p>
        </w:tc>
      </w:tr>
      <w:tr w:rsidR="00DA3FA4" w:rsidRPr="001277FE" w14:paraId="38080A9E" w14:textId="77777777" w:rsidTr="00B40EEE">
        <w:tc>
          <w:tcPr>
            <w:tcW w:w="1526" w:type="dxa"/>
            <w:shd w:val="clear" w:color="auto" w:fill="auto"/>
          </w:tcPr>
          <w:p w14:paraId="5F6AD0BE" w14:textId="77777777" w:rsidR="00DA3FA4" w:rsidRDefault="00DA3FA4" w:rsidP="00B40EEE">
            <w:pPr>
              <w:pStyle w:val="TAC"/>
              <w:rPr>
                <w:noProof/>
              </w:rPr>
            </w:pPr>
            <w:r>
              <w:rPr>
                <w:noProof/>
              </w:rPr>
              <w:t>orig</w:t>
            </w:r>
          </w:p>
        </w:tc>
        <w:tc>
          <w:tcPr>
            <w:tcW w:w="2126" w:type="dxa"/>
            <w:shd w:val="clear" w:color="auto" w:fill="auto"/>
          </w:tcPr>
          <w:p w14:paraId="1FD6E02B" w14:textId="77777777" w:rsidR="00DA3FA4" w:rsidRDefault="00DA3FA4" w:rsidP="00B40EEE">
            <w:pPr>
              <w:pStyle w:val="TAC"/>
              <w:rPr>
                <w:noProof/>
              </w:rPr>
            </w:pPr>
            <w:r>
              <w:rPr>
                <w:noProof/>
              </w:rPr>
              <w:t>identity claim JSON object; tn or uri</w:t>
            </w:r>
          </w:p>
        </w:tc>
        <w:tc>
          <w:tcPr>
            <w:tcW w:w="1276" w:type="dxa"/>
            <w:shd w:val="clear" w:color="auto" w:fill="auto"/>
          </w:tcPr>
          <w:p w14:paraId="11628E9E" w14:textId="77777777" w:rsidR="00DA3FA4" w:rsidRDefault="00DA3FA4" w:rsidP="00B40EEE">
            <w:pPr>
              <w:pStyle w:val="TAC"/>
              <w:rPr>
                <w:noProof/>
              </w:rPr>
            </w:pPr>
            <w:r>
              <w:rPr>
                <w:noProof/>
              </w:rPr>
              <w:t>M</w:t>
            </w:r>
          </w:p>
        </w:tc>
        <w:tc>
          <w:tcPr>
            <w:tcW w:w="4111" w:type="dxa"/>
            <w:shd w:val="clear" w:color="auto" w:fill="auto"/>
          </w:tcPr>
          <w:p w14:paraId="0D05F155" w14:textId="77777777" w:rsidR="00DA3FA4" w:rsidRDefault="00DA3FA4" w:rsidP="00B40EEE">
            <w:pPr>
              <w:pStyle w:val="TAC"/>
              <w:rPr>
                <w:noProof/>
              </w:rPr>
            </w:pPr>
            <w:r>
              <w:rPr>
                <w:noProof/>
              </w:rPr>
              <w:t>Identifying the calling user. Specified in RFC 8225 [262].</w:t>
            </w:r>
          </w:p>
        </w:tc>
      </w:tr>
      <w:tr w:rsidR="00DA3FA4" w:rsidRPr="001277FE" w14:paraId="785E98B0" w14:textId="77777777" w:rsidTr="00B40EEE">
        <w:tc>
          <w:tcPr>
            <w:tcW w:w="1526" w:type="dxa"/>
            <w:shd w:val="clear" w:color="auto" w:fill="auto"/>
          </w:tcPr>
          <w:p w14:paraId="278C26D7" w14:textId="77777777" w:rsidR="00DA3FA4" w:rsidRDefault="00DA3FA4" w:rsidP="00B40EEE">
            <w:pPr>
              <w:pStyle w:val="TAC"/>
              <w:rPr>
                <w:noProof/>
              </w:rPr>
            </w:pPr>
            <w:r>
              <w:rPr>
                <w:noProof/>
              </w:rPr>
              <w:t>origid</w:t>
            </w:r>
          </w:p>
        </w:tc>
        <w:tc>
          <w:tcPr>
            <w:tcW w:w="2126" w:type="dxa"/>
            <w:shd w:val="clear" w:color="auto" w:fill="auto"/>
          </w:tcPr>
          <w:p w14:paraId="46BADEF8" w14:textId="77777777" w:rsidR="00DA3FA4" w:rsidRDefault="00DA3FA4" w:rsidP="00B40EEE">
            <w:pPr>
              <w:pStyle w:val="TAC"/>
              <w:rPr>
                <w:noProof/>
              </w:rPr>
            </w:pPr>
            <w:r>
              <w:rPr>
                <w:noProof/>
              </w:rPr>
              <w:t>String; UUID</w:t>
            </w:r>
          </w:p>
        </w:tc>
        <w:tc>
          <w:tcPr>
            <w:tcW w:w="1276" w:type="dxa"/>
            <w:shd w:val="clear" w:color="auto" w:fill="auto"/>
          </w:tcPr>
          <w:p w14:paraId="0A08BA45" w14:textId="77777777" w:rsidR="00DA3FA4" w:rsidRDefault="00DA3FA4" w:rsidP="00B40EEE">
            <w:pPr>
              <w:pStyle w:val="TAC"/>
              <w:rPr>
                <w:noProof/>
              </w:rPr>
            </w:pPr>
            <w:r>
              <w:rPr>
                <w:noProof/>
              </w:rPr>
              <w:t>O</w:t>
            </w:r>
          </w:p>
        </w:tc>
        <w:tc>
          <w:tcPr>
            <w:tcW w:w="4111" w:type="dxa"/>
            <w:shd w:val="clear" w:color="auto" w:fill="auto"/>
          </w:tcPr>
          <w:p w14:paraId="0BDEAB4E" w14:textId="77777777" w:rsidR="00DA3FA4" w:rsidRPr="007874C2" w:rsidRDefault="00DA3FA4" w:rsidP="00B40EEE">
            <w:pPr>
              <w:pStyle w:val="TAC"/>
              <w:rPr>
                <w:noProof/>
                <w:lang w:val="en"/>
              </w:rPr>
            </w:pPr>
            <w:r>
              <w:rPr>
                <w:noProof/>
              </w:rPr>
              <w:t xml:space="preserve">Specified in </w:t>
            </w:r>
            <w:r w:rsidRPr="006E59FF">
              <w:t>RFC </w:t>
            </w:r>
            <w:r>
              <w:t>8588</w:t>
            </w:r>
            <w:r>
              <w:rPr>
                <w:noProof/>
              </w:rPr>
              <w:t> [261]</w:t>
            </w:r>
          </w:p>
        </w:tc>
      </w:tr>
      <w:tr w:rsidR="00CB1428" w:rsidRPr="001277FE" w14:paraId="273C3095" w14:textId="77777777" w:rsidTr="00B40EEE">
        <w:trPr>
          <w:ins w:id="899" w:author="Ericsson n bApril-meet" w:date="2021-04-06T23:45:00Z"/>
        </w:trPr>
        <w:tc>
          <w:tcPr>
            <w:tcW w:w="1526" w:type="dxa"/>
            <w:shd w:val="clear" w:color="auto" w:fill="auto"/>
          </w:tcPr>
          <w:p w14:paraId="4946217B" w14:textId="517EAC60" w:rsidR="00CB1428" w:rsidRDefault="00BE1666" w:rsidP="00B40EEE">
            <w:pPr>
              <w:pStyle w:val="TAC"/>
              <w:rPr>
                <w:ins w:id="900" w:author="Ericsson n bApril-meet" w:date="2021-04-06T23:45:00Z"/>
                <w:noProof/>
              </w:rPr>
            </w:pPr>
            <w:ins w:id="901" w:author="Ericsson n bApril-meet" w:date="2021-04-06T23:46:00Z">
              <w:r>
                <w:rPr>
                  <w:noProof/>
                </w:rPr>
                <w:t>rph</w:t>
              </w:r>
            </w:ins>
          </w:p>
        </w:tc>
        <w:tc>
          <w:tcPr>
            <w:tcW w:w="2126" w:type="dxa"/>
            <w:shd w:val="clear" w:color="auto" w:fill="auto"/>
          </w:tcPr>
          <w:p w14:paraId="227F54CF" w14:textId="40FD598D" w:rsidR="00CB1428" w:rsidRPr="00BE1666" w:rsidRDefault="00BE1666" w:rsidP="00BE1666">
            <w:pPr>
              <w:pStyle w:val="TAC"/>
              <w:rPr>
                <w:ins w:id="902" w:author="Ericsson n bApril-meet" w:date="2021-04-06T23:45:00Z"/>
              </w:rPr>
            </w:pPr>
            <w:ins w:id="903" w:author="Ericsson n bApril-meet" w:date="2021-04-06T23:51:00Z">
              <w:r>
                <w:t>a</w:t>
              </w:r>
            </w:ins>
            <w:ins w:id="904" w:author="Ericsson n bApril-meet" w:date="2021-04-06T23:47:00Z">
              <w:r w:rsidRPr="00BE1666">
                <w:t xml:space="preserve">rray of </w:t>
              </w:r>
            </w:ins>
            <w:ins w:id="905" w:author="Ericsson n bApril-meet" w:date="2021-04-06T23:50:00Z">
              <w:r w:rsidRPr="00BE1666">
                <w:t>strings that correspond to the r-values indicated in the SIP Resource-Priority header field</w:t>
              </w:r>
            </w:ins>
          </w:p>
        </w:tc>
        <w:tc>
          <w:tcPr>
            <w:tcW w:w="1276" w:type="dxa"/>
            <w:shd w:val="clear" w:color="auto" w:fill="auto"/>
          </w:tcPr>
          <w:p w14:paraId="09E55CF9" w14:textId="2B3029FC" w:rsidR="00CB1428" w:rsidRDefault="00BE1666" w:rsidP="00B40EEE">
            <w:pPr>
              <w:pStyle w:val="TAC"/>
              <w:rPr>
                <w:ins w:id="906" w:author="Ericsson n bApril-meet" w:date="2021-04-06T23:45:00Z"/>
                <w:noProof/>
              </w:rPr>
            </w:pPr>
            <w:ins w:id="907" w:author="Ericsson n bApril-meet" w:date="2021-04-06T23:51:00Z">
              <w:r>
                <w:rPr>
                  <w:noProof/>
                </w:rPr>
                <w:t>O</w:t>
              </w:r>
            </w:ins>
          </w:p>
        </w:tc>
        <w:tc>
          <w:tcPr>
            <w:tcW w:w="4111" w:type="dxa"/>
            <w:shd w:val="clear" w:color="auto" w:fill="auto"/>
          </w:tcPr>
          <w:p w14:paraId="3F2C72C8" w14:textId="66D7D9D0" w:rsidR="00CB1428" w:rsidRPr="00BE1666" w:rsidRDefault="00BE1666" w:rsidP="00BE1666">
            <w:pPr>
              <w:pStyle w:val="TAC"/>
              <w:rPr>
                <w:ins w:id="908" w:author="Ericsson n bApril-meet" w:date="2021-04-06T23:45:00Z"/>
              </w:rPr>
            </w:pPr>
            <w:ins w:id="909" w:author="Ericsson n bApril-meet" w:date="2021-04-06T23:52:00Z">
              <w:r w:rsidRPr="00BE1666">
                <w:t>Contains assertion of the priority level of the user to be used for a given communication session as s</w:t>
              </w:r>
            </w:ins>
            <w:ins w:id="910" w:author="Ericsson n bApril-meet" w:date="2021-04-06T23:51:00Z">
              <w:r w:rsidRPr="00BE1666">
                <w:t>pecified in RFC 8443 [nn1]</w:t>
              </w:r>
            </w:ins>
            <w:ins w:id="911" w:author="Ericsson n bApril-meet" w:date="2021-04-06T23:52:00Z">
              <w:r w:rsidRPr="00BE1666">
                <w:t>.</w:t>
              </w:r>
            </w:ins>
          </w:p>
        </w:tc>
      </w:tr>
      <w:tr w:rsidR="00CB1428" w:rsidRPr="001277FE" w14:paraId="17F0974E" w14:textId="77777777" w:rsidTr="00B40EEE">
        <w:trPr>
          <w:ins w:id="912" w:author="Ericsson n bApril-meet" w:date="2021-04-06T23:45:00Z"/>
        </w:trPr>
        <w:tc>
          <w:tcPr>
            <w:tcW w:w="1526" w:type="dxa"/>
            <w:shd w:val="clear" w:color="auto" w:fill="auto"/>
          </w:tcPr>
          <w:p w14:paraId="525BAC74" w14:textId="1DEF4517" w:rsidR="00CB1428" w:rsidRDefault="00A87437" w:rsidP="00B40EEE">
            <w:pPr>
              <w:pStyle w:val="TAC"/>
              <w:rPr>
                <w:ins w:id="913" w:author="Ericsson n bApril-meet" w:date="2021-04-06T23:45:00Z"/>
                <w:noProof/>
              </w:rPr>
            </w:pPr>
            <w:ins w:id="914" w:author="Ericsson n bApril-meet" w:date="2021-04-06T23:58:00Z">
              <w:r>
                <w:rPr>
                  <w:noProof/>
                </w:rPr>
                <w:t>sph</w:t>
              </w:r>
            </w:ins>
          </w:p>
        </w:tc>
        <w:tc>
          <w:tcPr>
            <w:tcW w:w="2126" w:type="dxa"/>
            <w:shd w:val="clear" w:color="auto" w:fill="auto"/>
          </w:tcPr>
          <w:p w14:paraId="21F3C82B" w14:textId="1CDA4797" w:rsidR="00CB1428" w:rsidRPr="00A87437" w:rsidRDefault="00A87437" w:rsidP="00A87437">
            <w:pPr>
              <w:pStyle w:val="TAC"/>
              <w:rPr>
                <w:ins w:id="915" w:author="Ericsson n bApril-meet" w:date="2021-04-06T23:45:00Z"/>
              </w:rPr>
            </w:pPr>
            <w:ins w:id="916" w:author="Ericsson n bApril-meet" w:date="2021-04-06T23:58:00Z">
              <w:r w:rsidRPr="00A87437">
                <w:t xml:space="preserve">string </w:t>
              </w:r>
            </w:ins>
            <w:ins w:id="917" w:author="Ericsson n bApril-meet" w:date="2021-04-06T23:59:00Z">
              <w:r w:rsidRPr="00A87437">
                <w:t>"psap-callback"</w:t>
              </w:r>
            </w:ins>
          </w:p>
        </w:tc>
        <w:tc>
          <w:tcPr>
            <w:tcW w:w="1276" w:type="dxa"/>
            <w:shd w:val="clear" w:color="auto" w:fill="auto"/>
          </w:tcPr>
          <w:p w14:paraId="2052CDEC" w14:textId="37E9BBE6" w:rsidR="00CB1428" w:rsidRDefault="00A87437" w:rsidP="00B40EEE">
            <w:pPr>
              <w:pStyle w:val="TAC"/>
              <w:rPr>
                <w:ins w:id="918" w:author="Ericsson n bApril-meet" w:date="2021-04-06T23:45:00Z"/>
                <w:noProof/>
              </w:rPr>
            </w:pPr>
            <w:ins w:id="919" w:author="Ericsson n bApril-meet" w:date="2021-04-06T23:59:00Z">
              <w:r>
                <w:rPr>
                  <w:noProof/>
                </w:rPr>
                <w:t>O</w:t>
              </w:r>
            </w:ins>
          </w:p>
        </w:tc>
        <w:tc>
          <w:tcPr>
            <w:tcW w:w="4111" w:type="dxa"/>
            <w:shd w:val="clear" w:color="auto" w:fill="auto"/>
          </w:tcPr>
          <w:p w14:paraId="23B2A855" w14:textId="6A164CE5" w:rsidR="00CB1428" w:rsidRDefault="00BC338B" w:rsidP="00B40EEE">
            <w:pPr>
              <w:pStyle w:val="TAC"/>
              <w:rPr>
                <w:ins w:id="920" w:author="Ericsson n bApril-meet" w:date="2021-04-06T23:45:00Z"/>
                <w:noProof/>
              </w:rPr>
            </w:pPr>
            <w:ins w:id="921" w:author="Ericsson n r1April-meet" w:date="2021-04-20T09:47:00Z">
              <w:r w:rsidRPr="00BE1666">
                <w:t>Contains</w:t>
              </w:r>
            </w:ins>
            <w:ins w:id="922" w:author="Ericsson n bApril-meet" w:date="2021-04-07T00:00:00Z">
              <w:r w:rsidR="00A87437">
                <w:rPr>
                  <w:noProof/>
                </w:rPr>
                <w:t xml:space="preserve"> </w:t>
              </w:r>
            </w:ins>
            <w:ins w:id="923" w:author="Ericsson n bApril-meet" w:date="2021-04-08T14:20:00Z">
              <w:r w:rsidR="00A32E2D" w:rsidRPr="00BE1666">
                <w:t>header field</w:t>
              </w:r>
              <w:r w:rsidR="00A32E2D">
                <w:rPr>
                  <w:noProof/>
                </w:rPr>
                <w:t xml:space="preserve"> </w:t>
              </w:r>
            </w:ins>
            <w:ins w:id="924" w:author="Ericsson n bApril-meet" w:date="2021-04-07T00:00:00Z">
              <w:r w:rsidR="00A87437">
                <w:rPr>
                  <w:noProof/>
                </w:rPr>
                <w:t xml:space="preserve">value </w:t>
              </w:r>
            </w:ins>
            <w:ins w:id="925" w:author="Ericsson n bApril-meet" w:date="2021-04-07T00:01:00Z">
              <w:r w:rsidR="00A87437" w:rsidRPr="00A87437">
                <w:t>"psap-callback"</w:t>
              </w:r>
              <w:r w:rsidR="00A87437">
                <w:t xml:space="preserve"> of the SIP </w:t>
              </w:r>
              <w:r w:rsidR="00A87437" w:rsidRPr="00BE1666">
                <w:t>Priority header field</w:t>
              </w:r>
              <w:r w:rsidR="00A87437">
                <w:t xml:space="preserve"> as specified in </w:t>
              </w:r>
            </w:ins>
            <w:ins w:id="926" w:author="Ericsson n bApril-meet" w:date="2021-04-07T00:02:00Z">
              <w:r w:rsidR="00A87437" w:rsidRPr="00320DB0">
                <w:t>draft-ietf-stir-rph-emergency-services [nn2]</w:t>
              </w:r>
            </w:ins>
          </w:p>
        </w:tc>
      </w:tr>
    </w:tbl>
    <w:p w14:paraId="60149178" w14:textId="77777777" w:rsidR="00DA3FA4" w:rsidRDefault="00DA3FA4" w:rsidP="00DA3FA4"/>
    <w:p w14:paraId="101D9A6A" w14:textId="77777777" w:rsidR="00DA3FA4" w:rsidRDefault="00DA3FA4" w:rsidP="00DA3FA4">
      <w:r>
        <w:t>Table V.2.5.2-2 further specifies the data types contained in the signing request parameters.</w:t>
      </w:r>
    </w:p>
    <w:p w14:paraId="5AB9849C" w14:textId="77777777" w:rsidR="00DA3FA4" w:rsidRDefault="00DA3FA4" w:rsidP="00DA3FA4">
      <w:pPr>
        <w:pStyle w:val="TH"/>
      </w:pPr>
      <w:r>
        <w:lastRenderedPageBreak/>
        <w:t>Table V.2.5.2-2:</w:t>
      </w:r>
      <w:r>
        <w:tab/>
        <w:t>Data types for the signingRequest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4A4A2683" w14:textId="77777777" w:rsidTr="00B40EEE">
        <w:tc>
          <w:tcPr>
            <w:tcW w:w="1526" w:type="dxa"/>
            <w:tcBorders>
              <w:bottom w:val="single" w:sz="12" w:space="0" w:color="000000"/>
            </w:tcBorders>
            <w:shd w:val="clear" w:color="auto" w:fill="auto"/>
          </w:tcPr>
          <w:p w14:paraId="1A21460A"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0988C0A8"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5E53AA65"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4ABCDBD4" w14:textId="77777777" w:rsidR="00DA3FA4" w:rsidRDefault="00DA3FA4" w:rsidP="00B40EEE">
            <w:pPr>
              <w:pStyle w:val="TH"/>
              <w:rPr>
                <w:noProof/>
              </w:rPr>
            </w:pPr>
            <w:r>
              <w:rPr>
                <w:noProof/>
              </w:rPr>
              <w:t>Description</w:t>
            </w:r>
          </w:p>
        </w:tc>
      </w:tr>
      <w:tr w:rsidR="00DA3FA4" w:rsidRPr="009671A7" w14:paraId="2C699FEC" w14:textId="77777777" w:rsidTr="00B40EEE">
        <w:tc>
          <w:tcPr>
            <w:tcW w:w="1526" w:type="dxa"/>
            <w:shd w:val="clear" w:color="auto" w:fill="auto"/>
          </w:tcPr>
          <w:p w14:paraId="19B448E8" w14:textId="77777777" w:rsidR="00DA3FA4" w:rsidRPr="009671A7" w:rsidRDefault="00DA3FA4" w:rsidP="00B40EEE">
            <w:pPr>
              <w:pStyle w:val="TAC"/>
              <w:rPr>
                <w:noProof/>
              </w:rPr>
            </w:pPr>
            <w:r w:rsidRPr="009671A7">
              <w:rPr>
                <w:noProof/>
              </w:rPr>
              <w:t>hi</w:t>
            </w:r>
          </w:p>
        </w:tc>
        <w:tc>
          <w:tcPr>
            <w:tcW w:w="2126" w:type="dxa"/>
            <w:shd w:val="clear" w:color="auto" w:fill="auto"/>
          </w:tcPr>
          <w:p w14:paraId="345DB38A" w14:textId="77777777" w:rsidR="00DA3FA4" w:rsidRPr="009671A7" w:rsidRDefault="00DA3FA4" w:rsidP="00B40EEE">
            <w:pPr>
              <w:pStyle w:val="TAC"/>
              <w:rPr>
                <w:noProof/>
              </w:rPr>
            </w:pPr>
            <w:r>
              <w:rPr>
                <w:noProof/>
              </w:rPr>
              <w:t>s</w:t>
            </w:r>
            <w:r w:rsidRPr="009671A7">
              <w:rPr>
                <w:noProof/>
              </w:rPr>
              <w:t>tring. An "index" header field parameter as specified in RFC 7044 [66]</w:t>
            </w:r>
          </w:p>
        </w:tc>
        <w:tc>
          <w:tcPr>
            <w:tcW w:w="1276" w:type="dxa"/>
            <w:shd w:val="clear" w:color="auto" w:fill="auto"/>
          </w:tcPr>
          <w:p w14:paraId="09BD8503" w14:textId="77777777" w:rsidR="00DA3FA4" w:rsidRPr="009671A7" w:rsidRDefault="00DA3FA4" w:rsidP="00B40EEE">
            <w:pPr>
              <w:pStyle w:val="TAC"/>
              <w:rPr>
                <w:noProof/>
              </w:rPr>
            </w:pPr>
            <w:r w:rsidRPr="009671A7">
              <w:rPr>
                <w:noProof/>
              </w:rPr>
              <w:t>O</w:t>
            </w:r>
          </w:p>
        </w:tc>
        <w:tc>
          <w:tcPr>
            <w:tcW w:w="4111" w:type="dxa"/>
            <w:shd w:val="clear" w:color="auto" w:fill="auto"/>
          </w:tcPr>
          <w:p w14:paraId="46A46954" w14:textId="77777777" w:rsidR="00DA3FA4" w:rsidRPr="009671A7" w:rsidRDefault="00DA3FA4" w:rsidP="00B40EEE">
            <w:pPr>
              <w:pStyle w:val="TAC"/>
              <w:rPr>
                <w:noProof/>
              </w:rPr>
            </w:pPr>
            <w:r w:rsidRPr="009671A7">
              <w:rPr>
                <w:noProof/>
              </w:rPr>
              <w:t>The "index" header field parameter is included in the entry identifying the diverting user in the History-Info header field.</w:t>
            </w:r>
          </w:p>
        </w:tc>
      </w:tr>
      <w:tr w:rsidR="00DA3FA4" w14:paraId="6083BBD7" w14:textId="77777777" w:rsidTr="00B40EEE">
        <w:tc>
          <w:tcPr>
            <w:tcW w:w="1526" w:type="dxa"/>
            <w:shd w:val="clear" w:color="auto" w:fill="auto"/>
          </w:tcPr>
          <w:p w14:paraId="6B28E37E" w14:textId="77777777" w:rsidR="00DA3FA4" w:rsidRDefault="00DA3FA4" w:rsidP="00B40EEE">
            <w:pPr>
              <w:pStyle w:val="TAC"/>
              <w:rPr>
                <w:noProof/>
              </w:rPr>
            </w:pPr>
            <w:r>
              <w:rPr>
                <w:noProof/>
              </w:rPr>
              <w:t>tn</w:t>
            </w:r>
          </w:p>
        </w:tc>
        <w:tc>
          <w:tcPr>
            <w:tcW w:w="2126" w:type="dxa"/>
            <w:shd w:val="clear" w:color="auto" w:fill="auto"/>
          </w:tcPr>
          <w:p w14:paraId="1AAC52E9" w14:textId="77777777" w:rsidR="00DA3FA4" w:rsidRDefault="00DA3FA4" w:rsidP="00B40EEE">
            <w:pPr>
              <w:pStyle w:val="TAC"/>
              <w:rPr>
                <w:noProof/>
              </w:rPr>
            </w:pPr>
            <w:r>
              <w:rPr>
                <w:noProof/>
              </w:rPr>
              <w:t>string; allowed characters as for local-number-digits and global-number-digits defined in RFC 3966 [22]</w:t>
            </w:r>
          </w:p>
        </w:tc>
        <w:tc>
          <w:tcPr>
            <w:tcW w:w="1276" w:type="dxa"/>
            <w:shd w:val="clear" w:color="auto" w:fill="auto"/>
          </w:tcPr>
          <w:p w14:paraId="5FF56B1E" w14:textId="77777777" w:rsidR="00DA3FA4" w:rsidRDefault="00DA3FA4" w:rsidP="00B40EEE">
            <w:pPr>
              <w:pStyle w:val="TAC"/>
              <w:rPr>
                <w:noProof/>
              </w:rPr>
            </w:pPr>
            <w:r>
              <w:rPr>
                <w:noProof/>
              </w:rPr>
              <w:t>M</w:t>
            </w:r>
          </w:p>
        </w:tc>
        <w:tc>
          <w:tcPr>
            <w:tcW w:w="4111" w:type="dxa"/>
            <w:shd w:val="clear" w:color="auto" w:fill="auto"/>
          </w:tcPr>
          <w:p w14:paraId="651B39C2" w14:textId="77777777" w:rsidR="00DA3FA4" w:rsidRDefault="00DA3FA4" w:rsidP="00B40EEE">
            <w:pPr>
              <w:pStyle w:val="TAC"/>
              <w:rPr>
                <w:noProof/>
              </w:rPr>
            </w:pPr>
            <w:r>
              <w:rPr>
                <w:noProof/>
              </w:rPr>
              <w:t>The number needs to be canonicalized by the server following the procedure in RFC 8224 section 8.3.</w:t>
            </w:r>
          </w:p>
        </w:tc>
      </w:tr>
      <w:tr w:rsidR="00DA3FA4" w14:paraId="35264DE0" w14:textId="77777777" w:rsidTr="00B40EEE">
        <w:tc>
          <w:tcPr>
            <w:tcW w:w="1526" w:type="dxa"/>
            <w:shd w:val="clear" w:color="auto" w:fill="auto"/>
          </w:tcPr>
          <w:p w14:paraId="38CA0451" w14:textId="77777777" w:rsidR="00DA3FA4" w:rsidRDefault="00DA3FA4" w:rsidP="00B40EEE">
            <w:pPr>
              <w:pStyle w:val="TAC"/>
              <w:rPr>
                <w:noProof/>
              </w:rPr>
            </w:pPr>
            <w:r>
              <w:rPr>
                <w:noProof/>
              </w:rPr>
              <w:t>uri</w:t>
            </w:r>
          </w:p>
        </w:tc>
        <w:tc>
          <w:tcPr>
            <w:tcW w:w="2126" w:type="dxa"/>
            <w:shd w:val="clear" w:color="auto" w:fill="auto"/>
          </w:tcPr>
          <w:p w14:paraId="39146FC4" w14:textId="77777777" w:rsidR="00DA3FA4" w:rsidRDefault="00DA3FA4" w:rsidP="00B40EEE">
            <w:pPr>
              <w:pStyle w:val="TAC"/>
              <w:rPr>
                <w:noProof/>
              </w:rPr>
            </w:pPr>
            <w:r>
              <w:rPr>
                <w:noProof/>
              </w:rPr>
              <w:t>string; A SIP URI as specified in RFC 3261 [26] following the generic guidelines in RFC [3986].</w:t>
            </w:r>
          </w:p>
        </w:tc>
        <w:tc>
          <w:tcPr>
            <w:tcW w:w="1276" w:type="dxa"/>
            <w:shd w:val="clear" w:color="auto" w:fill="auto"/>
          </w:tcPr>
          <w:p w14:paraId="601091F6" w14:textId="77777777" w:rsidR="00DA3FA4" w:rsidRDefault="00DA3FA4" w:rsidP="00B40EEE">
            <w:pPr>
              <w:pStyle w:val="TAC"/>
              <w:rPr>
                <w:noProof/>
              </w:rPr>
            </w:pPr>
            <w:r>
              <w:rPr>
                <w:noProof/>
              </w:rPr>
              <w:t>O</w:t>
            </w:r>
          </w:p>
        </w:tc>
        <w:tc>
          <w:tcPr>
            <w:tcW w:w="4111" w:type="dxa"/>
            <w:shd w:val="clear" w:color="auto" w:fill="auto"/>
          </w:tcPr>
          <w:p w14:paraId="76BC6973" w14:textId="77777777" w:rsidR="00DA3FA4" w:rsidRDefault="00DA3FA4" w:rsidP="00B40EEE">
            <w:pPr>
              <w:pStyle w:val="TAC"/>
              <w:rPr>
                <w:noProof/>
              </w:rPr>
            </w:pPr>
            <w:r>
              <w:rPr>
                <w:noProof/>
              </w:rPr>
              <w:t>Used if the "orig" or "dest" is given in a SIP URI.</w:t>
            </w:r>
          </w:p>
        </w:tc>
      </w:tr>
    </w:tbl>
    <w:p w14:paraId="19864FD6" w14:textId="77777777" w:rsidR="00DA3FA4" w:rsidRPr="000F4D26" w:rsidRDefault="00DA3FA4" w:rsidP="00DA3FA4"/>
    <w:p w14:paraId="50B186D4" w14:textId="77777777" w:rsidR="00DA3FA4" w:rsidRPr="005041AC" w:rsidRDefault="00DA3FA4" w:rsidP="00DA3FA4">
      <w:r>
        <w:t>Table V.2.5.2-3 specifies the data types included in the signing response.</w:t>
      </w:r>
    </w:p>
    <w:p w14:paraId="458E54CC" w14:textId="77777777" w:rsidR="00DA3FA4" w:rsidRDefault="00DA3FA4" w:rsidP="00DA3FA4">
      <w:pPr>
        <w:pStyle w:val="TH"/>
      </w:pPr>
      <w:r>
        <w:t>Table V.2.5.2-3:</w:t>
      </w:r>
      <w:r>
        <w:tab/>
        <w:t>Data types for the signingResponse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16E38B01" w14:textId="77777777" w:rsidTr="00B40EEE">
        <w:tc>
          <w:tcPr>
            <w:tcW w:w="1526" w:type="dxa"/>
            <w:tcBorders>
              <w:bottom w:val="single" w:sz="12" w:space="0" w:color="000000"/>
            </w:tcBorders>
            <w:shd w:val="clear" w:color="auto" w:fill="auto"/>
          </w:tcPr>
          <w:p w14:paraId="0057F187"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48D96C3C"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581A095F"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79E665FD" w14:textId="77777777" w:rsidR="00DA3FA4" w:rsidRDefault="00DA3FA4" w:rsidP="00B40EEE">
            <w:pPr>
              <w:pStyle w:val="TH"/>
              <w:rPr>
                <w:noProof/>
              </w:rPr>
            </w:pPr>
            <w:r>
              <w:rPr>
                <w:noProof/>
              </w:rPr>
              <w:t>Description</w:t>
            </w:r>
          </w:p>
        </w:tc>
      </w:tr>
      <w:tr w:rsidR="00DA3FA4" w14:paraId="30CFA9F8" w14:textId="77777777" w:rsidTr="00B40EEE">
        <w:tc>
          <w:tcPr>
            <w:tcW w:w="1526" w:type="dxa"/>
            <w:shd w:val="clear" w:color="auto" w:fill="auto"/>
          </w:tcPr>
          <w:p w14:paraId="32587503" w14:textId="77777777" w:rsidR="00DA3FA4" w:rsidRDefault="00DA3FA4" w:rsidP="00B40EEE">
            <w:pPr>
              <w:pStyle w:val="TAC"/>
              <w:rPr>
                <w:noProof/>
              </w:rPr>
            </w:pPr>
            <w:r>
              <w:rPr>
                <w:noProof/>
              </w:rPr>
              <w:t>identityHeader</w:t>
            </w:r>
          </w:p>
        </w:tc>
        <w:tc>
          <w:tcPr>
            <w:tcW w:w="2126" w:type="dxa"/>
            <w:shd w:val="clear" w:color="auto" w:fill="auto"/>
          </w:tcPr>
          <w:p w14:paraId="068DD128" w14:textId="77777777" w:rsidR="00DA3FA4" w:rsidRDefault="00DA3FA4" w:rsidP="00B40EEE">
            <w:pPr>
              <w:pStyle w:val="TAC"/>
              <w:rPr>
                <w:noProof/>
              </w:rPr>
            </w:pPr>
            <w:r>
              <w:rPr>
                <w:noProof/>
              </w:rPr>
              <w:t>string; Identity header field value as specified in RFC 8224 [252]</w:t>
            </w:r>
          </w:p>
        </w:tc>
        <w:tc>
          <w:tcPr>
            <w:tcW w:w="1276" w:type="dxa"/>
            <w:shd w:val="clear" w:color="auto" w:fill="auto"/>
          </w:tcPr>
          <w:p w14:paraId="099D8F93" w14:textId="77777777" w:rsidR="00DA3FA4" w:rsidRDefault="00DA3FA4" w:rsidP="00B40EEE">
            <w:pPr>
              <w:pStyle w:val="TAC"/>
              <w:rPr>
                <w:noProof/>
              </w:rPr>
            </w:pPr>
            <w:r>
              <w:rPr>
                <w:noProof/>
              </w:rPr>
              <w:t>M</w:t>
            </w:r>
          </w:p>
        </w:tc>
        <w:tc>
          <w:tcPr>
            <w:tcW w:w="4111" w:type="dxa"/>
            <w:shd w:val="clear" w:color="auto" w:fill="auto"/>
          </w:tcPr>
          <w:p w14:paraId="7C99BC09" w14:textId="77777777" w:rsidR="00DA3FA4" w:rsidRDefault="00DA3FA4" w:rsidP="00B40EEE">
            <w:pPr>
              <w:pStyle w:val="TAC"/>
              <w:rPr>
                <w:noProof/>
              </w:rPr>
            </w:pPr>
            <w:r>
              <w:rPr>
                <w:noProof/>
              </w:rPr>
              <w:t>This string cannot be NULL</w:t>
            </w:r>
          </w:p>
        </w:tc>
      </w:tr>
    </w:tbl>
    <w:p w14:paraId="29B85CF2" w14:textId="77777777" w:rsidR="00DA3FA4" w:rsidRPr="000D2B67" w:rsidRDefault="00DA3FA4" w:rsidP="00DA3FA4"/>
    <w:p w14:paraId="74B4EDF2" w14:textId="77777777" w:rsidR="00207EBD" w:rsidRPr="00320DB0" w:rsidRDefault="00207EBD" w:rsidP="00207EBD"/>
    <w:p w14:paraId="5C194D01"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1114B466" w14:textId="77777777" w:rsidR="00DA3FA4" w:rsidRDefault="00DA3FA4" w:rsidP="00DA3FA4">
      <w:pPr>
        <w:pStyle w:val="Heading3"/>
      </w:pPr>
      <w:bookmarkStart w:id="927" w:name="_Toc20149192"/>
      <w:bookmarkStart w:id="928" w:name="_Toc27491069"/>
      <w:bookmarkStart w:id="929" w:name="_Toc27493075"/>
      <w:bookmarkStart w:id="930" w:name="_Toc35959761"/>
      <w:bookmarkStart w:id="931" w:name="_Toc45206312"/>
      <w:bookmarkStart w:id="932" w:name="_Toc51929824"/>
      <w:bookmarkStart w:id="933" w:name="_Toc51931837"/>
      <w:bookmarkStart w:id="934" w:name="_Toc68182001"/>
      <w:r>
        <w:t>V.2.6.1</w:t>
      </w:r>
      <w:r>
        <w:tab/>
        <w:t>General</w:t>
      </w:r>
      <w:bookmarkEnd w:id="927"/>
      <w:bookmarkEnd w:id="928"/>
      <w:bookmarkEnd w:id="929"/>
      <w:bookmarkEnd w:id="930"/>
      <w:bookmarkEnd w:id="931"/>
      <w:bookmarkEnd w:id="932"/>
      <w:bookmarkEnd w:id="933"/>
      <w:bookmarkEnd w:id="934"/>
    </w:p>
    <w:p w14:paraId="668EAD4B" w14:textId="55F8B106" w:rsidR="007228D2" w:rsidRDefault="00DA3FA4" w:rsidP="00DA3FA4">
      <w:pPr>
        <w:rPr>
          <w:ins w:id="935" w:author="Ericsson n bApril-meet" w:date="2021-04-07T00:09:00Z"/>
        </w:rPr>
      </w:pPr>
      <w:r>
        <w:t xml:space="preserve">To get a received identity </w:t>
      </w:r>
      <w:ins w:id="936" w:author="Ericsson n r1April-meet" w:date="2021-04-20T11:20:00Z">
        <w:r w:rsidR="0062680F">
          <w:t xml:space="preserve">claim </w:t>
        </w:r>
      </w:ins>
      <w:r>
        <w:t>verified the client sends an HTTP POST request towards the verification</w:t>
      </w:r>
      <w:del w:id="937" w:author="Ericsson n bApril-meet" w:date="2021-04-09T10:29:00Z">
        <w:r w:rsidDel="00B00D38">
          <w:delText>s</w:delText>
        </w:r>
      </w:del>
      <w:r>
        <w:t xml:space="preserve"> server containing a PASSporT object, including an identity claim with the contents of the received Identity header field</w:t>
      </w:r>
      <w:ins w:id="938" w:author="Ericsson n bApril-meet" w:date="2021-04-09T10:30:00Z">
        <w:r w:rsidR="00B00D38">
          <w:t>(s)</w:t>
        </w:r>
      </w:ins>
      <w:r>
        <w:t xml:space="preserve"> signing</w:t>
      </w:r>
      <w:ins w:id="939" w:author="Ericsson n bApril-meet" w:date="2021-04-07T00:10:00Z">
        <w:r w:rsidR="007228D2">
          <w:t>:</w:t>
        </w:r>
      </w:ins>
      <w:del w:id="940" w:author="Ericsson n bApril-meet" w:date="2021-04-07T00:10:00Z">
        <w:r w:rsidDel="007228D2">
          <w:delText xml:space="preserve"> </w:delText>
        </w:r>
      </w:del>
    </w:p>
    <w:p w14:paraId="793ABCA5" w14:textId="12AD5E60" w:rsidR="007228D2" w:rsidRDefault="007228D2">
      <w:pPr>
        <w:pStyle w:val="B1"/>
        <w:rPr>
          <w:ins w:id="941" w:author="Ericsson n bApril-meet" w:date="2021-04-07T00:09:00Z"/>
        </w:rPr>
        <w:pPrChange w:id="942" w:author="Ericsson n bApril-meet" w:date="2021-04-07T00:10:00Z">
          <w:pPr/>
        </w:pPrChange>
      </w:pPr>
      <w:ins w:id="943" w:author="Ericsson n bApril-meet" w:date="2021-04-07T00:10:00Z">
        <w:r>
          <w:t>-</w:t>
        </w:r>
        <w:r>
          <w:tab/>
        </w:r>
      </w:ins>
      <w:r w:rsidR="00DA3FA4">
        <w:t>the originating identity and optionally all the Identity header fields signing diverting identities</w:t>
      </w:r>
      <w:ins w:id="944" w:author="Ericsson n bApril-meet" w:date="2021-04-07T00:09:00Z">
        <w:r>
          <w:t xml:space="preserve">; </w:t>
        </w:r>
      </w:ins>
      <w:ins w:id="945" w:author="Ericsson n bApril-meet" w:date="2021-04-09T10:31:00Z">
        <w:r w:rsidR="00B00D38">
          <w:t>and/</w:t>
        </w:r>
      </w:ins>
      <w:ins w:id="946" w:author="Ericsson n bApril-meet" w:date="2021-04-07T00:10:00Z">
        <w:r>
          <w:t>or</w:t>
        </w:r>
      </w:ins>
    </w:p>
    <w:p w14:paraId="382C5799" w14:textId="35BB01D2" w:rsidR="007228D2" w:rsidRDefault="007228D2">
      <w:pPr>
        <w:pStyle w:val="B1"/>
        <w:rPr>
          <w:ins w:id="947" w:author="Ericsson n bApril-meet" w:date="2021-04-07T00:10:00Z"/>
        </w:rPr>
        <w:pPrChange w:id="948" w:author="Ericsson n bApril-meet" w:date="2021-04-07T00:10:00Z">
          <w:pPr/>
        </w:pPrChange>
      </w:pPr>
      <w:ins w:id="949" w:author="Ericsson n bApril-meet" w:date="2021-04-07T00:10:00Z">
        <w:r>
          <w:t>-</w:t>
        </w:r>
        <w:r>
          <w:tab/>
        </w:r>
      </w:ins>
      <w:ins w:id="950" w:author="Ericsson n bApril-meet" w:date="2021-04-07T00:09:00Z">
        <w:r>
          <w:t xml:space="preserve">the </w:t>
        </w:r>
        <w:r w:rsidRPr="00320DB0">
          <w:t>Resource-Priority header field</w:t>
        </w:r>
        <w:r>
          <w:t xml:space="preserve"> and optionally the </w:t>
        </w:r>
      </w:ins>
      <w:ins w:id="951" w:author="Ericsson n bApril-meet" w:date="2021-04-08T14:21:00Z">
        <w:r w:rsidR="00513216" w:rsidRPr="006E59FF">
          <w:t>header field value</w:t>
        </w:r>
        <w:r w:rsidR="00513216" w:rsidRPr="00320DB0">
          <w:t xml:space="preserve"> "psap-callback"</w:t>
        </w:r>
        <w:r w:rsidR="00513216">
          <w:t xml:space="preserve"> of the </w:t>
        </w:r>
        <w:r w:rsidR="00513216" w:rsidRPr="00320DB0">
          <w:t>Priority</w:t>
        </w:r>
        <w:r w:rsidR="00513216">
          <w:t xml:space="preserve"> </w:t>
        </w:r>
        <w:r w:rsidR="00513216" w:rsidRPr="00320DB0">
          <w:t>header field</w:t>
        </w:r>
      </w:ins>
      <w:r w:rsidR="00DA3FA4">
        <w:t>.</w:t>
      </w:r>
      <w:del w:id="952" w:author="Ericsson n bApril-meet" w:date="2021-04-07T00:10:00Z">
        <w:r w:rsidR="00DA3FA4" w:rsidDel="007228D2">
          <w:delText xml:space="preserve"> </w:delText>
        </w:r>
      </w:del>
    </w:p>
    <w:p w14:paraId="62597655" w14:textId="150D9FB6" w:rsidR="00DA3FA4" w:rsidRPr="00C24728" w:rsidRDefault="00DA3FA4" w:rsidP="00DA3FA4">
      <w:r>
        <w:t>The received verificationResponse contains the outcome of the verification in a verstat claim with values as specified for the verstat tel URI parameter in subclause 7.2A.20</w:t>
      </w:r>
      <w:ins w:id="953" w:author="Ericsson n bApril-meet" w:date="2021-04-09T10:32:00Z">
        <w:r w:rsidR="00201086">
          <w:t xml:space="preserve"> and</w:t>
        </w:r>
      </w:ins>
      <w:ins w:id="954" w:author="Ericsson n bApril-meet" w:date="2021-04-09T10:34:00Z">
        <w:r w:rsidR="00201086">
          <w:t xml:space="preserve"> in a </w:t>
        </w:r>
        <w:r w:rsidR="00201086">
          <w:rPr>
            <w:noProof/>
          </w:rPr>
          <w:t>verstatPriority</w:t>
        </w:r>
        <w:r w:rsidR="00201086">
          <w:t xml:space="preserve"> </w:t>
        </w:r>
        <w:r w:rsidR="00201086" w:rsidRPr="006E59FF">
          <w:t>claim</w:t>
        </w:r>
      </w:ins>
      <w:ins w:id="955" w:author="Ericsson n bApril-meet" w:date="2021-04-09T10:35:00Z">
        <w:r w:rsidR="00201086">
          <w:t xml:space="preserve"> with values as specified for the </w:t>
        </w:r>
      </w:ins>
      <w:ins w:id="956" w:author="Ericsson n r1April-meet" w:date="2021-04-20T09:28:00Z">
        <w:r w:rsidR="00046F87" w:rsidRPr="00320DB0">
          <w:t>Priority</w:t>
        </w:r>
        <w:r w:rsidR="00046F87">
          <w:t>-</w:t>
        </w:r>
      </w:ins>
      <w:ins w:id="957" w:author="Ericsson n bApril-meet" w:date="2021-04-09T10:35:00Z">
        <w:r w:rsidR="00201086" w:rsidRPr="00320DB0">
          <w:t>Verstat header field</w:t>
        </w:r>
      </w:ins>
      <w:ins w:id="958" w:author="Ericsson n bApril-meet" w:date="2021-04-09T10:36:00Z">
        <w:r w:rsidR="00201086">
          <w:t xml:space="preserve"> in subclause 7.2.x</w:t>
        </w:r>
      </w:ins>
      <w:r>
        <w:t>. Unsuccesful requests are responded with an HTTP 4xx or 5xx response.</w:t>
      </w:r>
    </w:p>
    <w:p w14:paraId="51BCE0EF" w14:textId="77777777" w:rsidR="00207EBD" w:rsidRPr="00320DB0" w:rsidRDefault="00207EBD" w:rsidP="00207EBD"/>
    <w:p w14:paraId="560E2197" w14:textId="77777777" w:rsidR="00207EBD" w:rsidRPr="00320DB0" w:rsidRDefault="00207EBD" w:rsidP="00207EB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Next Change ***</w:t>
      </w:r>
    </w:p>
    <w:p w14:paraId="39C4C72B" w14:textId="77777777" w:rsidR="00DA3FA4" w:rsidRPr="0095749B" w:rsidRDefault="00DA3FA4" w:rsidP="00DA3FA4">
      <w:pPr>
        <w:pStyle w:val="Heading3"/>
      </w:pPr>
      <w:bookmarkStart w:id="959" w:name="_Toc20149193"/>
      <w:bookmarkStart w:id="960" w:name="_Toc27491070"/>
      <w:bookmarkStart w:id="961" w:name="_Toc27493076"/>
      <w:bookmarkStart w:id="962" w:name="_Toc35959762"/>
      <w:bookmarkStart w:id="963" w:name="_Toc45206313"/>
      <w:bookmarkStart w:id="964" w:name="_Toc51929825"/>
      <w:bookmarkStart w:id="965" w:name="_Toc51931838"/>
      <w:bookmarkStart w:id="966" w:name="_Toc68182002"/>
      <w:r>
        <w:t>V.2.6.2</w:t>
      </w:r>
      <w:r>
        <w:tab/>
        <w:t>Data types</w:t>
      </w:r>
      <w:bookmarkEnd w:id="959"/>
      <w:bookmarkEnd w:id="960"/>
      <w:bookmarkEnd w:id="961"/>
      <w:bookmarkEnd w:id="962"/>
      <w:bookmarkEnd w:id="963"/>
      <w:bookmarkEnd w:id="964"/>
      <w:bookmarkEnd w:id="965"/>
      <w:bookmarkEnd w:id="966"/>
    </w:p>
    <w:p w14:paraId="4D198154" w14:textId="77777777" w:rsidR="00DA3FA4" w:rsidRPr="005041AC" w:rsidRDefault="00DA3FA4" w:rsidP="00DA3FA4">
      <w:r>
        <w:t>Table V.2.6.2-1 specifies the data types included in the verification request.</w:t>
      </w:r>
    </w:p>
    <w:p w14:paraId="66836302" w14:textId="77777777" w:rsidR="00DA3FA4" w:rsidRDefault="00DA3FA4" w:rsidP="00DA3FA4">
      <w:pPr>
        <w:pStyle w:val="TH"/>
      </w:pPr>
      <w:bookmarkStart w:id="967" w:name="_Hlk69818961"/>
      <w:r>
        <w:lastRenderedPageBreak/>
        <w:t>Table V.2.6.2-1</w:t>
      </w:r>
      <w:bookmarkEnd w:id="967"/>
      <w:r>
        <w:t>:</w:t>
      </w:r>
      <w:r>
        <w:tab/>
        <w:t>Data types for the verificationRequest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1C04EE37" w14:textId="77777777" w:rsidTr="00B40EEE">
        <w:tc>
          <w:tcPr>
            <w:tcW w:w="1526" w:type="dxa"/>
            <w:tcBorders>
              <w:bottom w:val="single" w:sz="12" w:space="0" w:color="000000"/>
            </w:tcBorders>
            <w:shd w:val="clear" w:color="auto" w:fill="auto"/>
          </w:tcPr>
          <w:p w14:paraId="597A285B"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3E6B02BA"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2A5460FB"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021934A2" w14:textId="77777777" w:rsidR="00DA3FA4" w:rsidRDefault="00DA3FA4" w:rsidP="00B40EEE">
            <w:pPr>
              <w:pStyle w:val="TH"/>
              <w:rPr>
                <w:noProof/>
              </w:rPr>
            </w:pPr>
            <w:r>
              <w:rPr>
                <w:noProof/>
              </w:rPr>
              <w:t>Description</w:t>
            </w:r>
          </w:p>
        </w:tc>
      </w:tr>
      <w:tr w:rsidR="00DA3FA4" w14:paraId="3B6F0F30" w14:textId="77777777" w:rsidTr="00B40EEE">
        <w:tc>
          <w:tcPr>
            <w:tcW w:w="1526" w:type="dxa"/>
            <w:shd w:val="clear" w:color="auto" w:fill="auto"/>
          </w:tcPr>
          <w:p w14:paraId="043372C7" w14:textId="77777777" w:rsidR="00DA3FA4" w:rsidRDefault="00DA3FA4" w:rsidP="00B40EEE">
            <w:pPr>
              <w:pStyle w:val="TAC"/>
              <w:rPr>
                <w:noProof/>
              </w:rPr>
            </w:pPr>
            <w:bookmarkStart w:id="968" w:name="_Hlk69819020"/>
            <w:r>
              <w:rPr>
                <w:noProof/>
              </w:rPr>
              <w:t>identityHeade</w:t>
            </w:r>
            <w:bookmarkEnd w:id="968"/>
            <w:r>
              <w:rPr>
                <w:noProof/>
              </w:rPr>
              <w:t>r</w:t>
            </w:r>
          </w:p>
        </w:tc>
        <w:tc>
          <w:tcPr>
            <w:tcW w:w="2126" w:type="dxa"/>
            <w:shd w:val="clear" w:color="auto" w:fill="auto"/>
          </w:tcPr>
          <w:p w14:paraId="44C6E8A7" w14:textId="70F354DD" w:rsidR="00554F82" w:rsidRDefault="00DA3FA4" w:rsidP="00B40EEE">
            <w:pPr>
              <w:pStyle w:val="TAC"/>
              <w:rPr>
                <w:noProof/>
              </w:rPr>
            </w:pPr>
            <w:r>
              <w:rPr>
                <w:noProof/>
              </w:rPr>
              <w:t>string; Identity header field value for the originating identity as specified in RFC 8224 [252]</w:t>
            </w:r>
            <w:ins w:id="969" w:author="Ericsson n r1April-meet" w:date="2021-04-20T18:05:00Z">
              <w:r w:rsidR="001A305E">
                <w:rPr>
                  <w:noProof/>
                </w:rPr>
                <w:t>.</w:t>
              </w:r>
            </w:ins>
          </w:p>
        </w:tc>
        <w:tc>
          <w:tcPr>
            <w:tcW w:w="1276" w:type="dxa"/>
            <w:shd w:val="clear" w:color="auto" w:fill="auto"/>
          </w:tcPr>
          <w:p w14:paraId="1DD81687" w14:textId="77777777" w:rsidR="00DA3FA4" w:rsidRDefault="00DA3FA4" w:rsidP="00B40EEE">
            <w:pPr>
              <w:pStyle w:val="TAC"/>
              <w:rPr>
                <w:noProof/>
              </w:rPr>
            </w:pPr>
            <w:r>
              <w:rPr>
                <w:noProof/>
              </w:rPr>
              <w:t>M</w:t>
            </w:r>
          </w:p>
        </w:tc>
        <w:tc>
          <w:tcPr>
            <w:tcW w:w="4111" w:type="dxa"/>
            <w:shd w:val="clear" w:color="auto" w:fill="auto"/>
          </w:tcPr>
          <w:p w14:paraId="05E4F3F1" w14:textId="780C6B4F" w:rsidR="00DA3FA4" w:rsidRDefault="00DA3FA4" w:rsidP="00B40EEE">
            <w:pPr>
              <w:pStyle w:val="TAC"/>
              <w:rPr>
                <w:noProof/>
              </w:rPr>
            </w:pPr>
            <w:r>
              <w:rPr>
                <w:noProof/>
              </w:rPr>
              <w:t>This string cannot be NULL</w:t>
            </w:r>
          </w:p>
        </w:tc>
      </w:tr>
      <w:tr w:rsidR="00DA3FA4" w:rsidRPr="009671A7" w14:paraId="35798087" w14:textId="77777777" w:rsidTr="00B40EEE">
        <w:tc>
          <w:tcPr>
            <w:tcW w:w="1526" w:type="dxa"/>
            <w:shd w:val="clear" w:color="auto" w:fill="auto"/>
          </w:tcPr>
          <w:p w14:paraId="2EA6657A" w14:textId="77777777" w:rsidR="00DA3FA4" w:rsidRPr="009671A7" w:rsidRDefault="00DA3FA4" w:rsidP="00B40EEE">
            <w:pPr>
              <w:pStyle w:val="TAC"/>
              <w:rPr>
                <w:noProof/>
              </w:rPr>
            </w:pPr>
            <w:bookmarkStart w:id="970" w:name="_Hlk69819077"/>
            <w:r>
              <w:rPr>
                <w:noProof/>
              </w:rPr>
              <w:t>I</w:t>
            </w:r>
            <w:r w:rsidRPr="009671A7">
              <w:rPr>
                <w:noProof/>
              </w:rPr>
              <w:t>dentityHeaders</w:t>
            </w:r>
            <w:bookmarkEnd w:id="970"/>
          </w:p>
        </w:tc>
        <w:tc>
          <w:tcPr>
            <w:tcW w:w="2126" w:type="dxa"/>
            <w:shd w:val="clear" w:color="auto" w:fill="auto"/>
          </w:tcPr>
          <w:p w14:paraId="408FC646" w14:textId="08DC119F" w:rsidR="00DA3FA4" w:rsidRPr="009671A7" w:rsidRDefault="00DA3FA4" w:rsidP="00B40EEE">
            <w:pPr>
              <w:pStyle w:val="TAC"/>
              <w:rPr>
                <w:noProof/>
              </w:rPr>
            </w:pPr>
            <w:r>
              <w:rPr>
                <w:noProof/>
              </w:rPr>
              <w:t>array of s</w:t>
            </w:r>
            <w:r w:rsidRPr="009671A7">
              <w:rPr>
                <w:noProof/>
              </w:rPr>
              <w:t>tring; Identity header field value</w:t>
            </w:r>
            <w:r>
              <w:rPr>
                <w:noProof/>
              </w:rPr>
              <w:t>s</w:t>
            </w:r>
            <w:r w:rsidRPr="009671A7">
              <w:rPr>
                <w:noProof/>
              </w:rPr>
              <w:t xml:space="preserve"> as specified in RFC 8224 [252]. One identityHeader claim per received Identity header field is sent</w:t>
            </w:r>
            <w:ins w:id="971" w:author="Ericsson n r1April-meet" w:date="2021-04-20T18:04:00Z">
              <w:r w:rsidR="001A305E">
                <w:rPr>
                  <w:noProof/>
                </w:rPr>
                <w:t>.</w:t>
              </w:r>
            </w:ins>
          </w:p>
        </w:tc>
        <w:tc>
          <w:tcPr>
            <w:tcW w:w="1276" w:type="dxa"/>
            <w:shd w:val="clear" w:color="auto" w:fill="auto"/>
          </w:tcPr>
          <w:p w14:paraId="66B633CF" w14:textId="77777777" w:rsidR="00DA3FA4" w:rsidRPr="009671A7" w:rsidRDefault="00DA3FA4" w:rsidP="00B40EEE">
            <w:pPr>
              <w:pStyle w:val="TAC"/>
              <w:rPr>
                <w:noProof/>
              </w:rPr>
            </w:pPr>
            <w:r>
              <w:rPr>
                <w:noProof/>
              </w:rPr>
              <w:t>O</w:t>
            </w:r>
          </w:p>
        </w:tc>
        <w:tc>
          <w:tcPr>
            <w:tcW w:w="4111" w:type="dxa"/>
            <w:shd w:val="clear" w:color="auto" w:fill="auto"/>
          </w:tcPr>
          <w:p w14:paraId="76EE77DE" w14:textId="67D0FE58" w:rsidR="00DA3FA4" w:rsidRPr="009671A7" w:rsidRDefault="00DA3FA4" w:rsidP="00B40EEE">
            <w:pPr>
              <w:pStyle w:val="TAC"/>
              <w:rPr>
                <w:noProof/>
              </w:rPr>
            </w:pPr>
            <w:r w:rsidRPr="009671A7">
              <w:rPr>
                <w:noProof/>
              </w:rPr>
              <w:t>Identity header</w:t>
            </w:r>
            <w:r>
              <w:rPr>
                <w:noProof/>
              </w:rPr>
              <w:t>s</w:t>
            </w:r>
            <w:r w:rsidRPr="009671A7">
              <w:rPr>
                <w:noProof/>
              </w:rPr>
              <w:t xml:space="preserve"> containing the div</w:t>
            </w:r>
            <w:ins w:id="972" w:author="Ericsson n r1April-meet" w:date="2021-04-20T18:05:00Z">
              <w:r w:rsidR="001A305E">
                <w:rPr>
                  <w:noProof/>
                </w:rPr>
                <w:t>, rph or sph</w:t>
              </w:r>
            </w:ins>
            <w:r w:rsidRPr="009671A7">
              <w:rPr>
                <w:noProof/>
              </w:rPr>
              <w:t xml:space="preserve"> claim</w:t>
            </w:r>
            <w:r>
              <w:rPr>
                <w:noProof/>
              </w:rPr>
              <w:t>s</w:t>
            </w:r>
            <w:r w:rsidRPr="009671A7">
              <w:rPr>
                <w:noProof/>
              </w:rPr>
              <w:t xml:space="preserve"> to be verified.</w:t>
            </w:r>
          </w:p>
        </w:tc>
      </w:tr>
      <w:tr w:rsidR="00DA3FA4" w14:paraId="647FC3FB" w14:textId="77777777" w:rsidTr="00B40EEE">
        <w:tc>
          <w:tcPr>
            <w:tcW w:w="1526" w:type="dxa"/>
            <w:shd w:val="clear" w:color="auto" w:fill="auto"/>
          </w:tcPr>
          <w:p w14:paraId="11447EB5" w14:textId="77777777" w:rsidR="00DA3FA4" w:rsidRDefault="00DA3FA4" w:rsidP="00B40EEE">
            <w:pPr>
              <w:pStyle w:val="TAC"/>
              <w:rPr>
                <w:noProof/>
              </w:rPr>
            </w:pPr>
            <w:r>
              <w:rPr>
                <w:noProof/>
              </w:rPr>
              <w:t>to</w:t>
            </w:r>
          </w:p>
        </w:tc>
        <w:tc>
          <w:tcPr>
            <w:tcW w:w="2126" w:type="dxa"/>
            <w:shd w:val="clear" w:color="auto" w:fill="auto"/>
          </w:tcPr>
          <w:p w14:paraId="0BBD9A0F" w14:textId="77777777" w:rsidR="00DA3FA4" w:rsidRDefault="00DA3FA4" w:rsidP="00B40EEE">
            <w:pPr>
              <w:pStyle w:val="TAC"/>
              <w:rPr>
                <w:noProof/>
              </w:rPr>
            </w:pPr>
            <w:r>
              <w:rPr>
                <w:noProof/>
              </w:rPr>
              <w:t>String; identity claim JSON object; tn or uri</w:t>
            </w:r>
          </w:p>
        </w:tc>
        <w:tc>
          <w:tcPr>
            <w:tcW w:w="1276" w:type="dxa"/>
            <w:shd w:val="clear" w:color="auto" w:fill="auto"/>
          </w:tcPr>
          <w:p w14:paraId="03CBDCB0" w14:textId="77777777" w:rsidR="00DA3FA4" w:rsidRDefault="00DA3FA4" w:rsidP="00B40EEE">
            <w:pPr>
              <w:pStyle w:val="TAC"/>
              <w:rPr>
                <w:noProof/>
              </w:rPr>
            </w:pPr>
            <w:r>
              <w:rPr>
                <w:noProof/>
              </w:rPr>
              <w:t>M</w:t>
            </w:r>
          </w:p>
        </w:tc>
        <w:tc>
          <w:tcPr>
            <w:tcW w:w="4111" w:type="dxa"/>
            <w:shd w:val="clear" w:color="auto" w:fill="auto"/>
          </w:tcPr>
          <w:p w14:paraId="3EDDF7FF" w14:textId="77777777" w:rsidR="00DA3FA4" w:rsidRDefault="00DA3FA4" w:rsidP="00B40EEE">
            <w:pPr>
              <w:pStyle w:val="TAC"/>
              <w:rPr>
                <w:noProof/>
              </w:rPr>
            </w:pPr>
            <w:r>
              <w:rPr>
                <w:noProof/>
              </w:rPr>
              <w:t>The destination identity taken from the To header field. Used when no div claim is included.</w:t>
            </w:r>
          </w:p>
        </w:tc>
      </w:tr>
      <w:tr w:rsidR="00DA3FA4" w14:paraId="4012CA4E" w14:textId="77777777" w:rsidTr="00B40EEE">
        <w:tc>
          <w:tcPr>
            <w:tcW w:w="1526" w:type="dxa"/>
            <w:shd w:val="clear" w:color="auto" w:fill="auto"/>
          </w:tcPr>
          <w:p w14:paraId="148E65ED" w14:textId="77777777" w:rsidR="00DA3FA4" w:rsidRDefault="00DA3FA4" w:rsidP="00B40EEE">
            <w:pPr>
              <w:pStyle w:val="TAC"/>
              <w:rPr>
                <w:noProof/>
              </w:rPr>
            </w:pPr>
            <w:r>
              <w:rPr>
                <w:noProof/>
              </w:rPr>
              <w:t>dest</w:t>
            </w:r>
          </w:p>
        </w:tc>
        <w:tc>
          <w:tcPr>
            <w:tcW w:w="2126" w:type="dxa"/>
            <w:shd w:val="clear" w:color="auto" w:fill="auto"/>
          </w:tcPr>
          <w:p w14:paraId="35E90499" w14:textId="77777777" w:rsidR="00DA3FA4" w:rsidRDefault="00DA3FA4" w:rsidP="00B40EEE">
            <w:pPr>
              <w:pStyle w:val="TAC"/>
              <w:rPr>
                <w:noProof/>
              </w:rPr>
            </w:pPr>
            <w:r>
              <w:rPr>
                <w:noProof/>
              </w:rPr>
              <w:t>string; identity claim JSON object; tn or uri</w:t>
            </w:r>
          </w:p>
        </w:tc>
        <w:tc>
          <w:tcPr>
            <w:tcW w:w="1276" w:type="dxa"/>
            <w:shd w:val="clear" w:color="auto" w:fill="auto"/>
          </w:tcPr>
          <w:p w14:paraId="476230B5" w14:textId="77777777" w:rsidR="00DA3FA4" w:rsidRDefault="00DA3FA4" w:rsidP="00B40EEE">
            <w:pPr>
              <w:pStyle w:val="TAC"/>
              <w:rPr>
                <w:noProof/>
              </w:rPr>
            </w:pPr>
            <w:r>
              <w:rPr>
                <w:noProof/>
              </w:rPr>
              <w:t>O</w:t>
            </w:r>
          </w:p>
        </w:tc>
        <w:tc>
          <w:tcPr>
            <w:tcW w:w="4111" w:type="dxa"/>
            <w:shd w:val="clear" w:color="auto" w:fill="auto"/>
          </w:tcPr>
          <w:p w14:paraId="1CF36267" w14:textId="77777777" w:rsidR="00DA3FA4" w:rsidRDefault="00DA3FA4" w:rsidP="00B40EEE">
            <w:pPr>
              <w:pStyle w:val="TAC"/>
              <w:rPr>
                <w:noProof/>
              </w:rPr>
            </w:pPr>
            <w:r>
              <w:rPr>
                <w:noProof/>
              </w:rPr>
              <w:t>The destination identity taken from the R-URI in the incoming request. Used when div claim is included.</w:t>
            </w:r>
          </w:p>
        </w:tc>
      </w:tr>
      <w:tr w:rsidR="00DA3FA4" w14:paraId="1996A936" w14:textId="77777777" w:rsidTr="00B40EEE">
        <w:tc>
          <w:tcPr>
            <w:tcW w:w="1526" w:type="dxa"/>
            <w:shd w:val="clear" w:color="auto" w:fill="auto"/>
          </w:tcPr>
          <w:p w14:paraId="2BE7F7B7" w14:textId="77777777" w:rsidR="00DA3FA4" w:rsidRDefault="00DA3FA4" w:rsidP="00B40EEE">
            <w:pPr>
              <w:pStyle w:val="TAC"/>
              <w:rPr>
                <w:noProof/>
              </w:rPr>
            </w:pPr>
            <w:r>
              <w:rPr>
                <w:noProof/>
              </w:rPr>
              <w:t>time</w:t>
            </w:r>
          </w:p>
        </w:tc>
        <w:tc>
          <w:tcPr>
            <w:tcW w:w="2126" w:type="dxa"/>
            <w:shd w:val="clear" w:color="auto" w:fill="auto"/>
          </w:tcPr>
          <w:p w14:paraId="7D16F81A" w14:textId="77777777" w:rsidR="00DA3FA4" w:rsidRDefault="00DA3FA4" w:rsidP="00B40EEE">
            <w:pPr>
              <w:pStyle w:val="TAC"/>
              <w:rPr>
                <w:noProof/>
              </w:rPr>
            </w:pPr>
            <w:r>
              <w:rPr>
                <w:noProof/>
              </w:rPr>
              <w:t>integer; Numeric date format defined in RFC 7519 [235]</w:t>
            </w:r>
          </w:p>
        </w:tc>
        <w:tc>
          <w:tcPr>
            <w:tcW w:w="1276" w:type="dxa"/>
            <w:shd w:val="clear" w:color="auto" w:fill="auto"/>
          </w:tcPr>
          <w:p w14:paraId="7538E85D" w14:textId="77777777" w:rsidR="00DA3FA4" w:rsidRDefault="00DA3FA4" w:rsidP="00B40EEE">
            <w:pPr>
              <w:pStyle w:val="TAC"/>
              <w:rPr>
                <w:noProof/>
              </w:rPr>
            </w:pPr>
            <w:r>
              <w:rPr>
                <w:noProof/>
              </w:rPr>
              <w:t>M</w:t>
            </w:r>
          </w:p>
        </w:tc>
        <w:tc>
          <w:tcPr>
            <w:tcW w:w="4111" w:type="dxa"/>
            <w:shd w:val="clear" w:color="auto" w:fill="auto"/>
          </w:tcPr>
          <w:p w14:paraId="23373FC8" w14:textId="77777777" w:rsidR="00DA3FA4" w:rsidRDefault="00DA3FA4" w:rsidP="00B40EEE">
            <w:pPr>
              <w:pStyle w:val="TAC"/>
              <w:rPr>
                <w:noProof/>
              </w:rPr>
            </w:pPr>
            <w:r>
              <w:rPr>
                <w:noProof/>
              </w:rPr>
              <w:t>Time based on the Date header field in the incoming request.</w:t>
            </w:r>
          </w:p>
        </w:tc>
      </w:tr>
      <w:tr w:rsidR="00DA3FA4" w14:paraId="74FA62EC" w14:textId="77777777" w:rsidTr="00B40EEE">
        <w:tc>
          <w:tcPr>
            <w:tcW w:w="1526" w:type="dxa"/>
            <w:shd w:val="clear" w:color="auto" w:fill="auto"/>
          </w:tcPr>
          <w:p w14:paraId="43E63005" w14:textId="77777777" w:rsidR="00DA3FA4" w:rsidRDefault="00DA3FA4" w:rsidP="00B40EEE">
            <w:pPr>
              <w:pStyle w:val="TAC"/>
              <w:rPr>
                <w:noProof/>
              </w:rPr>
            </w:pPr>
            <w:r>
              <w:rPr>
                <w:noProof/>
              </w:rPr>
              <w:t>from</w:t>
            </w:r>
          </w:p>
        </w:tc>
        <w:tc>
          <w:tcPr>
            <w:tcW w:w="2126" w:type="dxa"/>
            <w:shd w:val="clear" w:color="auto" w:fill="auto"/>
          </w:tcPr>
          <w:p w14:paraId="70CCFA84" w14:textId="77777777" w:rsidR="00DA3FA4" w:rsidRDefault="00DA3FA4" w:rsidP="00B40EEE">
            <w:pPr>
              <w:pStyle w:val="TAC"/>
              <w:rPr>
                <w:noProof/>
              </w:rPr>
            </w:pPr>
            <w:r>
              <w:rPr>
                <w:noProof/>
              </w:rPr>
              <w:t>string; identity claim JSON object; tn or uri</w:t>
            </w:r>
          </w:p>
        </w:tc>
        <w:tc>
          <w:tcPr>
            <w:tcW w:w="1276" w:type="dxa"/>
            <w:shd w:val="clear" w:color="auto" w:fill="auto"/>
          </w:tcPr>
          <w:p w14:paraId="02B39DD5" w14:textId="77777777" w:rsidR="00DA3FA4" w:rsidRDefault="00DA3FA4" w:rsidP="00B40EEE">
            <w:pPr>
              <w:pStyle w:val="TAC"/>
              <w:rPr>
                <w:noProof/>
              </w:rPr>
            </w:pPr>
            <w:r>
              <w:rPr>
                <w:noProof/>
              </w:rPr>
              <w:t>M</w:t>
            </w:r>
          </w:p>
        </w:tc>
        <w:tc>
          <w:tcPr>
            <w:tcW w:w="4111" w:type="dxa"/>
            <w:shd w:val="clear" w:color="auto" w:fill="auto"/>
          </w:tcPr>
          <w:p w14:paraId="3FBA9BDE" w14:textId="77777777" w:rsidR="00DA3FA4" w:rsidRDefault="00DA3FA4" w:rsidP="00B40EEE">
            <w:pPr>
              <w:pStyle w:val="TAC"/>
              <w:rPr>
                <w:noProof/>
              </w:rPr>
            </w:pPr>
            <w:r>
              <w:rPr>
                <w:noProof/>
              </w:rPr>
              <w:t>The asserted identity, taken from the P-Asserted-Identity or the From header field of the incoming request</w:t>
            </w:r>
          </w:p>
        </w:tc>
      </w:tr>
    </w:tbl>
    <w:p w14:paraId="44B1EF52" w14:textId="77777777" w:rsidR="00DA3FA4" w:rsidRDefault="00DA3FA4" w:rsidP="00DA3FA4"/>
    <w:p w14:paraId="7936F2BB" w14:textId="77777777" w:rsidR="00DA3FA4" w:rsidRPr="005041AC" w:rsidRDefault="00DA3FA4" w:rsidP="00DA3FA4">
      <w:r>
        <w:t>Table V.2.6.2-2 specifies the data types included in the verification response.</w:t>
      </w:r>
    </w:p>
    <w:p w14:paraId="4C0AD6E2" w14:textId="77777777" w:rsidR="00DA3FA4" w:rsidRDefault="00DA3FA4" w:rsidP="00DA3FA4">
      <w:pPr>
        <w:pStyle w:val="TH"/>
      </w:pPr>
      <w:r>
        <w:t>Table V.2.6.2-2:</w:t>
      </w:r>
      <w:r>
        <w:tab/>
        <w:t>Data types for the verificationResponse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DA3FA4" w:rsidRPr="001277FE" w14:paraId="254394AD" w14:textId="77777777" w:rsidTr="00B40EEE">
        <w:tc>
          <w:tcPr>
            <w:tcW w:w="1526" w:type="dxa"/>
            <w:tcBorders>
              <w:bottom w:val="single" w:sz="12" w:space="0" w:color="000000"/>
            </w:tcBorders>
            <w:shd w:val="clear" w:color="auto" w:fill="auto"/>
          </w:tcPr>
          <w:p w14:paraId="56E28C1E" w14:textId="77777777" w:rsidR="00DA3FA4" w:rsidRDefault="00DA3FA4" w:rsidP="00B40EEE">
            <w:pPr>
              <w:pStyle w:val="TH"/>
              <w:rPr>
                <w:noProof/>
              </w:rPr>
            </w:pPr>
            <w:r>
              <w:rPr>
                <w:noProof/>
              </w:rPr>
              <w:t>Parameter</w:t>
            </w:r>
          </w:p>
        </w:tc>
        <w:tc>
          <w:tcPr>
            <w:tcW w:w="2126" w:type="dxa"/>
            <w:tcBorders>
              <w:bottom w:val="single" w:sz="12" w:space="0" w:color="000000"/>
            </w:tcBorders>
            <w:shd w:val="clear" w:color="auto" w:fill="auto"/>
          </w:tcPr>
          <w:p w14:paraId="4C2649F1" w14:textId="77777777" w:rsidR="00DA3FA4" w:rsidRDefault="00DA3FA4" w:rsidP="00B40EEE">
            <w:pPr>
              <w:pStyle w:val="TH"/>
              <w:rPr>
                <w:noProof/>
              </w:rPr>
            </w:pPr>
            <w:r>
              <w:rPr>
                <w:noProof/>
              </w:rPr>
              <w:t>Type; Value</w:t>
            </w:r>
          </w:p>
        </w:tc>
        <w:tc>
          <w:tcPr>
            <w:tcW w:w="1276" w:type="dxa"/>
            <w:tcBorders>
              <w:bottom w:val="single" w:sz="12" w:space="0" w:color="000000"/>
            </w:tcBorders>
            <w:shd w:val="clear" w:color="auto" w:fill="auto"/>
          </w:tcPr>
          <w:p w14:paraId="73EF83BB" w14:textId="77777777" w:rsidR="00DA3FA4" w:rsidRDefault="00DA3FA4" w:rsidP="00B40EEE">
            <w:pPr>
              <w:pStyle w:val="TH"/>
              <w:rPr>
                <w:noProof/>
              </w:rPr>
            </w:pPr>
            <w:r>
              <w:rPr>
                <w:noProof/>
              </w:rPr>
              <w:t>Presence</w:t>
            </w:r>
          </w:p>
        </w:tc>
        <w:tc>
          <w:tcPr>
            <w:tcW w:w="4111" w:type="dxa"/>
            <w:tcBorders>
              <w:bottom w:val="single" w:sz="12" w:space="0" w:color="000000"/>
            </w:tcBorders>
            <w:shd w:val="clear" w:color="auto" w:fill="auto"/>
          </w:tcPr>
          <w:p w14:paraId="469D8D53" w14:textId="77777777" w:rsidR="00DA3FA4" w:rsidRDefault="00DA3FA4" w:rsidP="00B40EEE">
            <w:pPr>
              <w:pStyle w:val="TH"/>
              <w:rPr>
                <w:noProof/>
              </w:rPr>
            </w:pPr>
            <w:r>
              <w:rPr>
                <w:noProof/>
              </w:rPr>
              <w:t>Description</w:t>
            </w:r>
          </w:p>
        </w:tc>
      </w:tr>
      <w:tr w:rsidR="00DA3FA4" w:rsidRPr="009671A7" w14:paraId="35F87013" w14:textId="77777777" w:rsidTr="00B40EEE">
        <w:tc>
          <w:tcPr>
            <w:tcW w:w="1526" w:type="dxa"/>
            <w:shd w:val="clear" w:color="auto" w:fill="auto"/>
          </w:tcPr>
          <w:p w14:paraId="2CAB7D6D" w14:textId="77777777" w:rsidR="00DA3FA4" w:rsidRPr="009671A7" w:rsidRDefault="00DA3FA4" w:rsidP="00B40EEE">
            <w:pPr>
              <w:pStyle w:val="TAC"/>
              <w:rPr>
                <w:noProof/>
              </w:rPr>
            </w:pPr>
            <w:r w:rsidRPr="009671A7">
              <w:rPr>
                <w:noProof/>
              </w:rPr>
              <w:t>divResult</w:t>
            </w:r>
          </w:p>
        </w:tc>
        <w:tc>
          <w:tcPr>
            <w:tcW w:w="2126" w:type="dxa"/>
            <w:shd w:val="clear" w:color="auto" w:fill="auto"/>
          </w:tcPr>
          <w:p w14:paraId="49F78A80" w14:textId="77777777" w:rsidR="00DA3FA4" w:rsidRPr="009671A7" w:rsidRDefault="00DA3FA4" w:rsidP="00B40EEE">
            <w:pPr>
              <w:pStyle w:val="TAC"/>
              <w:rPr>
                <w:noProof/>
              </w:rPr>
            </w:pPr>
            <w:r w:rsidRPr="009671A7">
              <w:rPr>
                <w:noProof/>
              </w:rPr>
              <w:t>array of one or more [div, verstatValue]</w:t>
            </w:r>
            <w:r>
              <w:rPr>
                <w:noProof/>
              </w:rPr>
              <w:t xml:space="preserve"> tuples</w:t>
            </w:r>
          </w:p>
        </w:tc>
        <w:tc>
          <w:tcPr>
            <w:tcW w:w="1276" w:type="dxa"/>
            <w:shd w:val="clear" w:color="auto" w:fill="auto"/>
          </w:tcPr>
          <w:p w14:paraId="38892A6A" w14:textId="77777777" w:rsidR="00DA3FA4" w:rsidRPr="009671A7" w:rsidRDefault="00DA3FA4" w:rsidP="00B40EEE">
            <w:pPr>
              <w:pStyle w:val="TAC"/>
              <w:rPr>
                <w:noProof/>
              </w:rPr>
            </w:pPr>
            <w:r>
              <w:rPr>
                <w:noProof/>
              </w:rPr>
              <w:t>O</w:t>
            </w:r>
          </w:p>
        </w:tc>
        <w:tc>
          <w:tcPr>
            <w:tcW w:w="4111" w:type="dxa"/>
            <w:shd w:val="clear" w:color="auto" w:fill="auto"/>
          </w:tcPr>
          <w:p w14:paraId="012CFD27" w14:textId="77777777" w:rsidR="00DA3FA4" w:rsidRPr="009671A7" w:rsidRDefault="00DA3FA4" w:rsidP="00B40EEE">
            <w:pPr>
              <w:pStyle w:val="TAC"/>
              <w:rPr>
                <w:noProof/>
              </w:rPr>
            </w:pPr>
            <w:r w:rsidRPr="009671A7">
              <w:rPr>
                <w:noProof/>
              </w:rPr>
              <w:t>Parameter informing of the result of the verification</w:t>
            </w:r>
            <w:r>
              <w:rPr>
                <w:noProof/>
              </w:rPr>
              <w:t xml:space="preserve"> of diverting identities</w:t>
            </w:r>
            <w:r w:rsidRPr="009671A7">
              <w:rPr>
                <w:noProof/>
              </w:rPr>
              <w:t>. For each verified identity the verstat parameter is added to the verified identity.</w:t>
            </w:r>
          </w:p>
        </w:tc>
      </w:tr>
      <w:tr w:rsidR="00DA3FA4" w14:paraId="2F6D1B7E" w14:textId="77777777" w:rsidTr="00B40EEE">
        <w:tc>
          <w:tcPr>
            <w:tcW w:w="1526" w:type="dxa"/>
            <w:shd w:val="clear" w:color="auto" w:fill="auto"/>
          </w:tcPr>
          <w:p w14:paraId="16F05782" w14:textId="77777777" w:rsidR="00DA3FA4" w:rsidRDefault="00DA3FA4" w:rsidP="00B40EEE">
            <w:pPr>
              <w:pStyle w:val="TAC"/>
              <w:rPr>
                <w:noProof/>
              </w:rPr>
            </w:pPr>
            <w:r>
              <w:rPr>
                <w:noProof/>
              </w:rPr>
              <w:t>verstatValue</w:t>
            </w:r>
          </w:p>
        </w:tc>
        <w:tc>
          <w:tcPr>
            <w:tcW w:w="2126" w:type="dxa"/>
            <w:shd w:val="clear" w:color="auto" w:fill="auto"/>
          </w:tcPr>
          <w:p w14:paraId="1D59C390" w14:textId="77777777" w:rsidR="00DA3FA4" w:rsidRDefault="00DA3FA4" w:rsidP="00B40EEE">
            <w:pPr>
              <w:pStyle w:val="TAC"/>
              <w:rPr>
                <w:noProof/>
              </w:rPr>
            </w:pPr>
            <w:r>
              <w:rPr>
                <w:noProof/>
              </w:rPr>
              <w:t>string; set to a value defined in table 7.2A.20.3-1</w:t>
            </w:r>
          </w:p>
        </w:tc>
        <w:tc>
          <w:tcPr>
            <w:tcW w:w="1276" w:type="dxa"/>
            <w:shd w:val="clear" w:color="auto" w:fill="auto"/>
          </w:tcPr>
          <w:p w14:paraId="17B01AAC" w14:textId="77777777" w:rsidR="00DA3FA4" w:rsidRDefault="00DA3FA4" w:rsidP="00B40EEE">
            <w:pPr>
              <w:pStyle w:val="TAC"/>
              <w:rPr>
                <w:noProof/>
              </w:rPr>
            </w:pPr>
            <w:r>
              <w:rPr>
                <w:noProof/>
              </w:rPr>
              <w:t>M</w:t>
            </w:r>
          </w:p>
        </w:tc>
        <w:tc>
          <w:tcPr>
            <w:tcW w:w="4111" w:type="dxa"/>
            <w:shd w:val="clear" w:color="auto" w:fill="auto"/>
          </w:tcPr>
          <w:p w14:paraId="59FBE42B" w14:textId="77777777" w:rsidR="00DA3FA4" w:rsidRDefault="00DA3FA4" w:rsidP="00B40EEE">
            <w:pPr>
              <w:pStyle w:val="TAC"/>
              <w:rPr>
                <w:noProof/>
              </w:rPr>
            </w:pPr>
            <w:r>
              <w:rPr>
                <w:noProof/>
              </w:rPr>
              <w:t>Parameter informing of the result of the verification of originating identity. To be used in the verstat parameter added to the verified identity.</w:t>
            </w:r>
          </w:p>
        </w:tc>
      </w:tr>
      <w:tr w:rsidR="005C0E75" w14:paraId="3266827B" w14:textId="77777777" w:rsidTr="00B40EEE">
        <w:trPr>
          <w:ins w:id="973" w:author="Ericsson n bApril-meet" w:date="2021-04-07T00:12:00Z"/>
        </w:trPr>
        <w:tc>
          <w:tcPr>
            <w:tcW w:w="1526" w:type="dxa"/>
            <w:shd w:val="clear" w:color="auto" w:fill="auto"/>
          </w:tcPr>
          <w:p w14:paraId="1DF04C66" w14:textId="5EB6FE40" w:rsidR="005C0E75" w:rsidRDefault="005C0E75" w:rsidP="00B40EEE">
            <w:pPr>
              <w:pStyle w:val="TAC"/>
              <w:rPr>
                <w:ins w:id="974" w:author="Ericsson n bApril-meet" w:date="2021-04-07T00:12:00Z"/>
                <w:noProof/>
              </w:rPr>
            </w:pPr>
            <w:ins w:id="975" w:author="Ericsson n bApril-meet" w:date="2021-04-07T00:13:00Z">
              <w:r>
                <w:rPr>
                  <w:noProof/>
                </w:rPr>
                <w:t>verstatPriority</w:t>
              </w:r>
            </w:ins>
          </w:p>
        </w:tc>
        <w:tc>
          <w:tcPr>
            <w:tcW w:w="2126" w:type="dxa"/>
            <w:shd w:val="clear" w:color="auto" w:fill="auto"/>
          </w:tcPr>
          <w:p w14:paraId="26AFAEC9" w14:textId="7C1FC728" w:rsidR="005C0E75" w:rsidRDefault="005C0E75" w:rsidP="00B40EEE">
            <w:pPr>
              <w:pStyle w:val="TAC"/>
              <w:rPr>
                <w:ins w:id="976" w:author="Ericsson n bApril-meet" w:date="2021-04-07T00:12:00Z"/>
                <w:noProof/>
              </w:rPr>
            </w:pPr>
            <w:ins w:id="977" w:author="Ericsson n bApril-meet" w:date="2021-04-07T00:13:00Z">
              <w:r>
                <w:rPr>
                  <w:noProof/>
                </w:rPr>
                <w:t>string; set to a value defined in table </w:t>
              </w:r>
            </w:ins>
            <w:ins w:id="978" w:author="Ericsson n bApril-meet" w:date="2021-04-07T00:14:00Z">
              <w:r w:rsidRPr="00320DB0">
                <w:t>7.2.x-1</w:t>
              </w:r>
            </w:ins>
          </w:p>
        </w:tc>
        <w:tc>
          <w:tcPr>
            <w:tcW w:w="1276" w:type="dxa"/>
            <w:shd w:val="clear" w:color="auto" w:fill="auto"/>
          </w:tcPr>
          <w:p w14:paraId="3CD124AB" w14:textId="42D4A28C" w:rsidR="005C0E75" w:rsidRDefault="005C0E75" w:rsidP="00B40EEE">
            <w:pPr>
              <w:pStyle w:val="TAC"/>
              <w:rPr>
                <w:ins w:id="979" w:author="Ericsson n bApril-meet" w:date="2021-04-07T00:12:00Z"/>
                <w:noProof/>
              </w:rPr>
            </w:pPr>
            <w:ins w:id="980" w:author="Ericsson n bApril-meet" w:date="2021-04-07T00:12:00Z">
              <w:r>
                <w:rPr>
                  <w:noProof/>
                </w:rPr>
                <w:t>O</w:t>
              </w:r>
            </w:ins>
          </w:p>
        </w:tc>
        <w:tc>
          <w:tcPr>
            <w:tcW w:w="4111" w:type="dxa"/>
            <w:shd w:val="clear" w:color="auto" w:fill="auto"/>
          </w:tcPr>
          <w:p w14:paraId="3E78912F" w14:textId="2F9B157A" w:rsidR="005C0E75" w:rsidRDefault="005C0E75" w:rsidP="00B40EEE">
            <w:pPr>
              <w:pStyle w:val="TAC"/>
              <w:rPr>
                <w:ins w:id="981" w:author="Ericsson n bApril-meet" w:date="2021-04-07T00:12:00Z"/>
                <w:noProof/>
              </w:rPr>
            </w:pPr>
            <w:ins w:id="982" w:author="Ericsson n bApril-meet" w:date="2021-04-07T00:14:00Z">
              <w:r>
                <w:rPr>
                  <w:noProof/>
                </w:rPr>
                <w:t>Parameter informing of the result of the verification of</w:t>
              </w:r>
            </w:ins>
            <w:ins w:id="983" w:author="Ericsson n bApril-meet" w:date="2021-04-07T00:15:00Z">
              <w:r>
                <w:rPr>
                  <w:noProof/>
                </w:rPr>
                <w:t xml:space="preserve"> </w:t>
              </w:r>
              <w:r>
                <w:t xml:space="preserve">the </w:t>
              </w:r>
              <w:r w:rsidRPr="00320DB0">
                <w:t>Resource-Priority header field</w:t>
              </w:r>
              <w:r>
                <w:t xml:space="preserve"> and optionally the </w:t>
              </w:r>
            </w:ins>
            <w:ins w:id="984" w:author="Ericsson n bApril-meet" w:date="2021-04-08T14:22:00Z">
              <w:r w:rsidR="00513216" w:rsidRPr="006E59FF">
                <w:t>header field value</w:t>
              </w:r>
              <w:r w:rsidR="00513216" w:rsidRPr="00320DB0">
                <w:t xml:space="preserve"> "psap-callback"</w:t>
              </w:r>
              <w:r w:rsidR="00513216">
                <w:t xml:space="preserve"> of the </w:t>
              </w:r>
              <w:r w:rsidR="00513216" w:rsidRPr="00320DB0">
                <w:t>Priority</w:t>
              </w:r>
              <w:r w:rsidR="00513216">
                <w:t xml:space="preserve"> </w:t>
              </w:r>
              <w:r w:rsidR="00513216" w:rsidRPr="00320DB0">
                <w:t>header field</w:t>
              </w:r>
            </w:ins>
            <w:ins w:id="985" w:author="Ericsson n bApril-meet" w:date="2021-04-07T00:15:00Z">
              <w:r>
                <w:t>.</w:t>
              </w:r>
            </w:ins>
          </w:p>
        </w:tc>
      </w:tr>
    </w:tbl>
    <w:p w14:paraId="07C46A66" w14:textId="77777777" w:rsidR="00DA3FA4" w:rsidRDefault="00DA3FA4" w:rsidP="00DA3FA4"/>
    <w:p w14:paraId="0AA5CC90" w14:textId="77777777" w:rsidR="00AB7913" w:rsidRPr="00320DB0" w:rsidRDefault="00AB7913" w:rsidP="00AB7913"/>
    <w:p w14:paraId="15A55CBF" w14:textId="77777777" w:rsidR="00AB7913" w:rsidRPr="00320DB0" w:rsidRDefault="00AB7913" w:rsidP="00AB791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320DB0">
        <w:rPr>
          <w:rFonts w:ascii="Arial" w:hAnsi="Arial" w:cs="Arial"/>
          <w:color w:val="0000FF"/>
          <w:sz w:val="28"/>
          <w:szCs w:val="28"/>
        </w:rPr>
        <w:t>*** End of Changes ***</w:t>
      </w:r>
    </w:p>
    <w:p w14:paraId="03E3DA37" w14:textId="77777777" w:rsidR="00AB7913" w:rsidRPr="00320DB0" w:rsidRDefault="00AB7913" w:rsidP="00AB7913"/>
    <w:sectPr w:rsidR="00AB7913" w:rsidRPr="00320DB0">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4BE1" w14:textId="77777777" w:rsidR="00F75E0E" w:rsidRDefault="00F75E0E">
      <w:r>
        <w:separator/>
      </w:r>
    </w:p>
  </w:endnote>
  <w:endnote w:type="continuationSeparator" w:id="0">
    <w:p w14:paraId="55642B06" w14:textId="77777777" w:rsidR="00F75E0E" w:rsidRDefault="00F7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C228" w14:textId="77777777" w:rsidR="00F75E0E" w:rsidRDefault="00F75E0E">
      <w:r>
        <w:separator/>
      </w:r>
    </w:p>
  </w:footnote>
  <w:footnote w:type="continuationSeparator" w:id="0">
    <w:p w14:paraId="2B402B63" w14:textId="77777777" w:rsidR="00F75E0E" w:rsidRDefault="00F7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F171" w14:textId="77777777" w:rsidR="003F601C" w:rsidRDefault="003F601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26C1" w14:textId="77777777" w:rsidR="003F601C" w:rsidRDefault="003F6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F7ED" w14:textId="77777777" w:rsidR="003F601C" w:rsidRDefault="003F601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3853" w14:textId="77777777" w:rsidR="003F601C" w:rsidRDefault="003F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9"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0"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1"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4"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17" w15:restartNumberingAfterBreak="0">
    <w:nsid w:val="36A64AB0"/>
    <w:multiLevelType w:val="hybridMultilevel"/>
    <w:tmpl w:val="042A401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4604FB0"/>
    <w:multiLevelType w:val="hybridMultilevel"/>
    <w:tmpl w:val="BDB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28"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4435369"/>
    <w:multiLevelType w:val="hybridMultilevel"/>
    <w:tmpl w:val="6AC6C1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1"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3"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35"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37" w15:restartNumberingAfterBreak="0">
    <w:nsid w:val="6DF36093"/>
    <w:multiLevelType w:val="hybridMultilevel"/>
    <w:tmpl w:val="63845B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3"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43"/>
  </w:num>
  <w:num w:numId="4">
    <w:abstractNumId w:val="27"/>
  </w:num>
  <w:num w:numId="5">
    <w:abstractNumId w:val="25"/>
  </w:num>
  <w:num w:numId="6">
    <w:abstractNumId w:val="39"/>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38"/>
  </w:num>
  <w:num w:numId="15">
    <w:abstractNumId w:val="21"/>
  </w:num>
  <w:num w:numId="16">
    <w:abstractNumId w:val="22"/>
  </w:num>
  <w:num w:numId="17">
    <w:abstractNumId w:val="12"/>
  </w:num>
  <w:num w:numId="18">
    <w:abstractNumId w:val="9"/>
  </w:num>
  <w:num w:numId="19">
    <w:abstractNumId w:val="16"/>
  </w:num>
  <w:num w:numId="20">
    <w:abstractNumId w:val="42"/>
  </w:num>
  <w:num w:numId="21">
    <w:abstractNumId w:val="8"/>
  </w:num>
  <w:num w:numId="22">
    <w:abstractNumId w:val="13"/>
  </w:num>
  <w:num w:numId="23">
    <w:abstractNumId w:val="34"/>
  </w:num>
  <w:num w:numId="24">
    <w:abstractNumId w:val="32"/>
  </w:num>
  <w:num w:numId="25">
    <w:abstractNumId w:val="36"/>
  </w:num>
  <w:num w:numId="26">
    <w:abstractNumId w:val="30"/>
  </w:num>
  <w:num w:numId="27">
    <w:abstractNumId w:val="23"/>
  </w:num>
  <w:num w:numId="28">
    <w:abstractNumId w:val="18"/>
  </w:num>
  <w:num w:numId="29">
    <w:abstractNumId w:val="31"/>
  </w:num>
  <w:num w:numId="30">
    <w:abstractNumId w:val="33"/>
  </w:num>
  <w:num w:numId="31">
    <w:abstractNumId w:val="26"/>
  </w:num>
  <w:num w:numId="32">
    <w:abstractNumId w:val="40"/>
  </w:num>
  <w:num w:numId="33">
    <w:abstractNumId w:val="10"/>
  </w:num>
  <w:num w:numId="34">
    <w:abstractNumId w:val="15"/>
  </w:num>
  <w:num w:numId="35">
    <w:abstractNumId w:val="11"/>
  </w:num>
  <w:num w:numId="36">
    <w:abstractNumId w:val="35"/>
  </w:num>
  <w:num w:numId="37">
    <w:abstractNumId w:val="24"/>
  </w:num>
  <w:num w:numId="38">
    <w:abstractNumId w:val="14"/>
  </w:num>
  <w:num w:numId="39">
    <w:abstractNumId w:val="19"/>
  </w:num>
  <w:num w:numId="40">
    <w:abstractNumId w:val="41"/>
  </w:num>
  <w:num w:numId="41">
    <w:abstractNumId w:val="29"/>
  </w:num>
  <w:num w:numId="42">
    <w:abstractNumId w:val="37"/>
  </w:num>
  <w:num w:numId="43">
    <w:abstractNumId w:val="17"/>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n bApril-meet">
    <w15:presenceInfo w15:providerId="None" w15:userId="Ericsson n bApril-meet"/>
  </w15:person>
  <w15:person w15:author="Ericsson n r1April-meet">
    <w15:presenceInfo w15:providerId="None" w15:userId="Ericsson n r1April-meet"/>
  </w15:person>
  <w15:person w15:author="Ericsson n bMay-meet">
    <w15:presenceInfo w15:providerId="None" w15:userId="Ericsson n bMay-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B7"/>
    <w:rsid w:val="00023170"/>
    <w:rsid w:val="00027CD6"/>
    <w:rsid w:val="00030FB3"/>
    <w:rsid w:val="00031167"/>
    <w:rsid w:val="00045B36"/>
    <w:rsid w:val="00046F87"/>
    <w:rsid w:val="00056596"/>
    <w:rsid w:val="00077D9B"/>
    <w:rsid w:val="00085EEF"/>
    <w:rsid w:val="0009110B"/>
    <w:rsid w:val="000915B7"/>
    <w:rsid w:val="00095D3A"/>
    <w:rsid w:val="00096CB8"/>
    <w:rsid w:val="000B1FB4"/>
    <w:rsid w:val="000B5A47"/>
    <w:rsid w:val="000C07F2"/>
    <w:rsid w:val="000C7935"/>
    <w:rsid w:val="000D5748"/>
    <w:rsid w:val="000D728D"/>
    <w:rsid w:val="000E0149"/>
    <w:rsid w:val="001008E4"/>
    <w:rsid w:val="00103E77"/>
    <w:rsid w:val="00103FBA"/>
    <w:rsid w:val="001073CE"/>
    <w:rsid w:val="00110BEB"/>
    <w:rsid w:val="001120EC"/>
    <w:rsid w:val="001173E0"/>
    <w:rsid w:val="0012036D"/>
    <w:rsid w:val="001253D1"/>
    <w:rsid w:val="00131238"/>
    <w:rsid w:val="001351E8"/>
    <w:rsid w:val="001363A5"/>
    <w:rsid w:val="00162B7B"/>
    <w:rsid w:val="001828AB"/>
    <w:rsid w:val="00184436"/>
    <w:rsid w:val="00185D64"/>
    <w:rsid w:val="00190F69"/>
    <w:rsid w:val="00195755"/>
    <w:rsid w:val="0019750C"/>
    <w:rsid w:val="001A305E"/>
    <w:rsid w:val="001A55C0"/>
    <w:rsid w:val="001B0FDD"/>
    <w:rsid w:val="001B2D84"/>
    <w:rsid w:val="001C4495"/>
    <w:rsid w:val="001E50AD"/>
    <w:rsid w:val="001F456E"/>
    <w:rsid w:val="00201086"/>
    <w:rsid w:val="0020169E"/>
    <w:rsid w:val="00202FC6"/>
    <w:rsid w:val="00207EBD"/>
    <w:rsid w:val="0021135B"/>
    <w:rsid w:val="002233B7"/>
    <w:rsid w:val="00264CB5"/>
    <w:rsid w:val="0027008E"/>
    <w:rsid w:val="00271089"/>
    <w:rsid w:val="002741E7"/>
    <w:rsid w:val="002748BE"/>
    <w:rsid w:val="002B1AAD"/>
    <w:rsid w:val="002C0456"/>
    <w:rsid w:val="002C1067"/>
    <w:rsid w:val="002C43B2"/>
    <w:rsid w:val="002C5063"/>
    <w:rsid w:val="002C6230"/>
    <w:rsid w:val="002D1B45"/>
    <w:rsid w:val="002D3D11"/>
    <w:rsid w:val="002E225A"/>
    <w:rsid w:val="002E5227"/>
    <w:rsid w:val="002F1C8A"/>
    <w:rsid w:val="002F3D77"/>
    <w:rsid w:val="002F6E2D"/>
    <w:rsid w:val="00300045"/>
    <w:rsid w:val="00310BED"/>
    <w:rsid w:val="00311910"/>
    <w:rsid w:val="003170F4"/>
    <w:rsid w:val="00320DB0"/>
    <w:rsid w:val="00320F1F"/>
    <w:rsid w:val="00321730"/>
    <w:rsid w:val="00327D33"/>
    <w:rsid w:val="003325E3"/>
    <w:rsid w:val="00345CF2"/>
    <w:rsid w:val="00351BBC"/>
    <w:rsid w:val="0035601A"/>
    <w:rsid w:val="00371C42"/>
    <w:rsid w:val="003838ED"/>
    <w:rsid w:val="003942E7"/>
    <w:rsid w:val="0039451D"/>
    <w:rsid w:val="00396AE5"/>
    <w:rsid w:val="003973BA"/>
    <w:rsid w:val="003A1919"/>
    <w:rsid w:val="003A6130"/>
    <w:rsid w:val="003B5784"/>
    <w:rsid w:val="003C3C94"/>
    <w:rsid w:val="003D459D"/>
    <w:rsid w:val="003E7069"/>
    <w:rsid w:val="003F0851"/>
    <w:rsid w:val="003F601C"/>
    <w:rsid w:val="00403177"/>
    <w:rsid w:val="00403E1D"/>
    <w:rsid w:val="00411D3A"/>
    <w:rsid w:val="0041443A"/>
    <w:rsid w:val="004242D3"/>
    <w:rsid w:val="0043361F"/>
    <w:rsid w:val="00451094"/>
    <w:rsid w:val="004525BA"/>
    <w:rsid w:val="00462362"/>
    <w:rsid w:val="004900E7"/>
    <w:rsid w:val="004979E3"/>
    <w:rsid w:val="004A757D"/>
    <w:rsid w:val="004B3B55"/>
    <w:rsid w:val="004B439B"/>
    <w:rsid w:val="004C0B57"/>
    <w:rsid w:val="004C388B"/>
    <w:rsid w:val="004C5864"/>
    <w:rsid w:val="004D348D"/>
    <w:rsid w:val="004D5531"/>
    <w:rsid w:val="004E1F95"/>
    <w:rsid w:val="004E32B0"/>
    <w:rsid w:val="004F1906"/>
    <w:rsid w:val="004F3C47"/>
    <w:rsid w:val="004F7E3D"/>
    <w:rsid w:val="00513216"/>
    <w:rsid w:val="00515067"/>
    <w:rsid w:val="00516FF2"/>
    <w:rsid w:val="00523557"/>
    <w:rsid w:val="005406A7"/>
    <w:rsid w:val="00545F52"/>
    <w:rsid w:val="00551855"/>
    <w:rsid w:val="00554CB3"/>
    <w:rsid w:val="00554F82"/>
    <w:rsid w:val="00590774"/>
    <w:rsid w:val="00590A5F"/>
    <w:rsid w:val="00592A06"/>
    <w:rsid w:val="005A79FE"/>
    <w:rsid w:val="005A7C88"/>
    <w:rsid w:val="005B729D"/>
    <w:rsid w:val="005C0E75"/>
    <w:rsid w:val="005C6D08"/>
    <w:rsid w:val="005E09F9"/>
    <w:rsid w:val="005E6765"/>
    <w:rsid w:val="005E6A41"/>
    <w:rsid w:val="00601B7B"/>
    <w:rsid w:val="00602001"/>
    <w:rsid w:val="0060338C"/>
    <w:rsid w:val="0060537D"/>
    <w:rsid w:val="006116E7"/>
    <w:rsid w:val="00611F36"/>
    <w:rsid w:val="00615ADA"/>
    <w:rsid w:val="00621200"/>
    <w:rsid w:val="00621CC0"/>
    <w:rsid w:val="00625546"/>
    <w:rsid w:val="006266C1"/>
    <w:rsid w:val="0062680F"/>
    <w:rsid w:val="00632C90"/>
    <w:rsid w:val="006432C9"/>
    <w:rsid w:val="006472A7"/>
    <w:rsid w:val="00654727"/>
    <w:rsid w:val="00657D2A"/>
    <w:rsid w:val="006912F6"/>
    <w:rsid w:val="0069448F"/>
    <w:rsid w:val="006A0C4D"/>
    <w:rsid w:val="006A2BDF"/>
    <w:rsid w:val="006A3BFC"/>
    <w:rsid w:val="006B1D7C"/>
    <w:rsid w:val="006D151E"/>
    <w:rsid w:val="006E3872"/>
    <w:rsid w:val="00713A49"/>
    <w:rsid w:val="007228D2"/>
    <w:rsid w:val="00723D3B"/>
    <w:rsid w:val="0072706C"/>
    <w:rsid w:val="007324E5"/>
    <w:rsid w:val="0074455B"/>
    <w:rsid w:val="00745B10"/>
    <w:rsid w:val="00750034"/>
    <w:rsid w:val="0075195C"/>
    <w:rsid w:val="00755083"/>
    <w:rsid w:val="0075670C"/>
    <w:rsid w:val="00766ED3"/>
    <w:rsid w:val="007774DB"/>
    <w:rsid w:val="00785BE7"/>
    <w:rsid w:val="0078667F"/>
    <w:rsid w:val="00796680"/>
    <w:rsid w:val="007A0789"/>
    <w:rsid w:val="007A75F3"/>
    <w:rsid w:val="007B3F82"/>
    <w:rsid w:val="007B7397"/>
    <w:rsid w:val="007B79DF"/>
    <w:rsid w:val="007C209E"/>
    <w:rsid w:val="007E6706"/>
    <w:rsid w:val="007E7083"/>
    <w:rsid w:val="007F109E"/>
    <w:rsid w:val="00801908"/>
    <w:rsid w:val="0081347B"/>
    <w:rsid w:val="00815389"/>
    <w:rsid w:val="00827D23"/>
    <w:rsid w:val="00836A72"/>
    <w:rsid w:val="00855457"/>
    <w:rsid w:val="008564BF"/>
    <w:rsid w:val="00860E9E"/>
    <w:rsid w:val="00863A1C"/>
    <w:rsid w:val="00872BAD"/>
    <w:rsid w:val="00890F90"/>
    <w:rsid w:val="00891D15"/>
    <w:rsid w:val="008938F8"/>
    <w:rsid w:val="00894F4A"/>
    <w:rsid w:val="008963CE"/>
    <w:rsid w:val="008B4AB1"/>
    <w:rsid w:val="00910565"/>
    <w:rsid w:val="00931BA0"/>
    <w:rsid w:val="00933F7A"/>
    <w:rsid w:val="00942F44"/>
    <w:rsid w:val="009470EE"/>
    <w:rsid w:val="009500A5"/>
    <w:rsid w:val="00952143"/>
    <w:rsid w:val="00953DD0"/>
    <w:rsid w:val="00956A96"/>
    <w:rsid w:val="009745F5"/>
    <w:rsid w:val="00982B64"/>
    <w:rsid w:val="009A6B6B"/>
    <w:rsid w:val="009A6D60"/>
    <w:rsid w:val="009B0B66"/>
    <w:rsid w:val="009B1A66"/>
    <w:rsid w:val="009B442A"/>
    <w:rsid w:val="009B66F7"/>
    <w:rsid w:val="009C5390"/>
    <w:rsid w:val="009E6FF9"/>
    <w:rsid w:val="009E7192"/>
    <w:rsid w:val="00A02938"/>
    <w:rsid w:val="00A0314E"/>
    <w:rsid w:val="00A16C09"/>
    <w:rsid w:val="00A221EF"/>
    <w:rsid w:val="00A32E2D"/>
    <w:rsid w:val="00A36FCE"/>
    <w:rsid w:val="00A44976"/>
    <w:rsid w:val="00A4667E"/>
    <w:rsid w:val="00A53AEC"/>
    <w:rsid w:val="00A55F82"/>
    <w:rsid w:val="00A749D6"/>
    <w:rsid w:val="00A87437"/>
    <w:rsid w:val="00A96557"/>
    <w:rsid w:val="00AA030E"/>
    <w:rsid w:val="00AB5135"/>
    <w:rsid w:val="00AB75D4"/>
    <w:rsid w:val="00AB7913"/>
    <w:rsid w:val="00AC5932"/>
    <w:rsid w:val="00AD032A"/>
    <w:rsid w:val="00AD0A9F"/>
    <w:rsid w:val="00AD55CE"/>
    <w:rsid w:val="00AD67E2"/>
    <w:rsid w:val="00AE52BC"/>
    <w:rsid w:val="00AF1CE4"/>
    <w:rsid w:val="00AF38B9"/>
    <w:rsid w:val="00AF3B53"/>
    <w:rsid w:val="00AF3C59"/>
    <w:rsid w:val="00B00D38"/>
    <w:rsid w:val="00B03848"/>
    <w:rsid w:val="00B12C83"/>
    <w:rsid w:val="00B23032"/>
    <w:rsid w:val="00B364A2"/>
    <w:rsid w:val="00B40EEE"/>
    <w:rsid w:val="00B4314D"/>
    <w:rsid w:val="00B549FD"/>
    <w:rsid w:val="00B552D1"/>
    <w:rsid w:val="00B667E9"/>
    <w:rsid w:val="00B91AB3"/>
    <w:rsid w:val="00B93754"/>
    <w:rsid w:val="00B946A7"/>
    <w:rsid w:val="00B94FE6"/>
    <w:rsid w:val="00BB6B23"/>
    <w:rsid w:val="00BC292C"/>
    <w:rsid w:val="00BC338B"/>
    <w:rsid w:val="00BD3C7F"/>
    <w:rsid w:val="00BD4E72"/>
    <w:rsid w:val="00BE1340"/>
    <w:rsid w:val="00BE1666"/>
    <w:rsid w:val="00BE1869"/>
    <w:rsid w:val="00BF1B2A"/>
    <w:rsid w:val="00BF4C13"/>
    <w:rsid w:val="00C0776E"/>
    <w:rsid w:val="00C208C8"/>
    <w:rsid w:val="00C27FD7"/>
    <w:rsid w:val="00C322A2"/>
    <w:rsid w:val="00C444C7"/>
    <w:rsid w:val="00C5113E"/>
    <w:rsid w:val="00C527E3"/>
    <w:rsid w:val="00C62220"/>
    <w:rsid w:val="00C64929"/>
    <w:rsid w:val="00C74E3C"/>
    <w:rsid w:val="00C91DB9"/>
    <w:rsid w:val="00CA2FC9"/>
    <w:rsid w:val="00CA3F6E"/>
    <w:rsid w:val="00CB1428"/>
    <w:rsid w:val="00CC0091"/>
    <w:rsid w:val="00CC0887"/>
    <w:rsid w:val="00CC3980"/>
    <w:rsid w:val="00CC74C9"/>
    <w:rsid w:val="00CD2BE9"/>
    <w:rsid w:val="00CD360E"/>
    <w:rsid w:val="00CE1E36"/>
    <w:rsid w:val="00CF235F"/>
    <w:rsid w:val="00D01789"/>
    <w:rsid w:val="00D022A7"/>
    <w:rsid w:val="00D02304"/>
    <w:rsid w:val="00D10234"/>
    <w:rsid w:val="00D20644"/>
    <w:rsid w:val="00D20868"/>
    <w:rsid w:val="00D20B08"/>
    <w:rsid w:val="00D22430"/>
    <w:rsid w:val="00D26357"/>
    <w:rsid w:val="00D36298"/>
    <w:rsid w:val="00D42FC9"/>
    <w:rsid w:val="00D44E65"/>
    <w:rsid w:val="00D64C4F"/>
    <w:rsid w:val="00D73681"/>
    <w:rsid w:val="00D814DA"/>
    <w:rsid w:val="00D8277D"/>
    <w:rsid w:val="00D83EBA"/>
    <w:rsid w:val="00DA04EE"/>
    <w:rsid w:val="00DA28F9"/>
    <w:rsid w:val="00DA33B5"/>
    <w:rsid w:val="00DA3FA4"/>
    <w:rsid w:val="00DB1CA0"/>
    <w:rsid w:val="00DB3C0C"/>
    <w:rsid w:val="00DD1D7C"/>
    <w:rsid w:val="00DD3FDF"/>
    <w:rsid w:val="00DD6518"/>
    <w:rsid w:val="00DD791C"/>
    <w:rsid w:val="00DE437D"/>
    <w:rsid w:val="00DE5A1B"/>
    <w:rsid w:val="00DF1514"/>
    <w:rsid w:val="00E04658"/>
    <w:rsid w:val="00E10FF1"/>
    <w:rsid w:val="00E209A5"/>
    <w:rsid w:val="00E52E7A"/>
    <w:rsid w:val="00E55B19"/>
    <w:rsid w:val="00E56E7B"/>
    <w:rsid w:val="00E62373"/>
    <w:rsid w:val="00E642A3"/>
    <w:rsid w:val="00E83923"/>
    <w:rsid w:val="00E94939"/>
    <w:rsid w:val="00E95895"/>
    <w:rsid w:val="00EA1B29"/>
    <w:rsid w:val="00EA57FC"/>
    <w:rsid w:val="00EA73EA"/>
    <w:rsid w:val="00EC62B7"/>
    <w:rsid w:val="00ED5A19"/>
    <w:rsid w:val="00ED5B6F"/>
    <w:rsid w:val="00ED6181"/>
    <w:rsid w:val="00EE2EB3"/>
    <w:rsid w:val="00EE7552"/>
    <w:rsid w:val="00EF5143"/>
    <w:rsid w:val="00F008CC"/>
    <w:rsid w:val="00F04F56"/>
    <w:rsid w:val="00F070C7"/>
    <w:rsid w:val="00F07F05"/>
    <w:rsid w:val="00F16D82"/>
    <w:rsid w:val="00F27734"/>
    <w:rsid w:val="00F3311B"/>
    <w:rsid w:val="00F57A77"/>
    <w:rsid w:val="00F70C7A"/>
    <w:rsid w:val="00F71739"/>
    <w:rsid w:val="00F72FFB"/>
    <w:rsid w:val="00F74DC5"/>
    <w:rsid w:val="00F75E0E"/>
    <w:rsid w:val="00F864AE"/>
    <w:rsid w:val="00F9430B"/>
    <w:rsid w:val="00F974A1"/>
    <w:rsid w:val="00FA1E84"/>
    <w:rsid w:val="00FA2353"/>
    <w:rsid w:val="00FC0A2D"/>
    <w:rsid w:val="00FD330C"/>
    <w:rsid w:val="00FD681A"/>
    <w:rsid w:val="00FE0592"/>
    <w:rsid w:val="00FE1D41"/>
    <w:rsid w:val="00FF1230"/>
    <w:rsid w:val="00FF1779"/>
    <w:rsid w:val="00FF71B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F47F0D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Zchn"/>
    <w:pPr>
      <w:keepNext/>
      <w:keepLines/>
      <w:spacing w:before="60"/>
      <w:jc w:val="center"/>
    </w:pPr>
    <w:rPr>
      <w:rFonts w:ascii="Arial" w:hAnsi="Arial"/>
      <w:b/>
    </w:rPr>
  </w:style>
  <w:style w:type="paragraph" w:customStyle="1" w:styleId="NF">
    <w:name w:val="NF"/>
    <w:basedOn w:val="NO"/>
    <w:link w:val="NFChar"/>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0"/>
    <w:pPr>
      <w:ind w:left="1985" w:hanging="1985"/>
      <w:outlineLvl w:val="9"/>
    </w:pPr>
    <w:rPr>
      <w:sz w:val="20"/>
    </w:rPr>
  </w:style>
  <w:style w:type="paragraph" w:customStyle="1" w:styleId="TAN">
    <w:name w:val="TAN"/>
    <w:basedOn w:val="TAL"/>
    <w:link w:val="TAN0"/>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pPr>
      <w:shd w:val="clear" w:color="auto" w:fill="000080"/>
    </w:pPr>
    <w:rPr>
      <w:rFonts w:ascii="Tahoma" w:hAnsi="Tahoma" w:cs="Tahoma"/>
    </w:rPr>
  </w:style>
  <w:style w:type="character" w:customStyle="1" w:styleId="EditorsNoteChar">
    <w:name w:val="Editor's Note Char"/>
    <w:aliases w:val="EN Char"/>
    <w:link w:val="EditorsNote"/>
    <w:rsid w:val="00860E9E"/>
    <w:rPr>
      <w:rFonts w:ascii="Times New Roman" w:hAnsi="Times New Roman"/>
      <w:color w:val="FF0000"/>
      <w:lang w:val="en-GB" w:eastAsia="en-US"/>
    </w:rPr>
  </w:style>
  <w:style w:type="character" w:customStyle="1" w:styleId="EXCar">
    <w:name w:val="EX Car"/>
    <w:link w:val="EX"/>
    <w:rsid w:val="00860E9E"/>
    <w:rPr>
      <w:rFonts w:ascii="Times New Roman" w:hAnsi="Times New Roman"/>
      <w:lang w:val="en-GB" w:eastAsia="en-US"/>
    </w:rPr>
  </w:style>
  <w:style w:type="character" w:customStyle="1" w:styleId="B1Char">
    <w:name w:val="B1 Char"/>
    <w:link w:val="B1"/>
    <w:rsid w:val="00860E9E"/>
    <w:rPr>
      <w:rFonts w:ascii="Times New Roman" w:hAnsi="Times New Roman"/>
      <w:lang w:val="en-GB" w:eastAsia="en-US"/>
    </w:rPr>
  </w:style>
  <w:style w:type="paragraph" w:styleId="IndexHeading">
    <w:name w:val="index heading"/>
    <w:basedOn w:val="Normal"/>
    <w:next w:val="Normal"/>
    <w:semiHidden/>
    <w:rsid w:val="002C6230"/>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2C6230"/>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2C6230"/>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2C6230"/>
    <w:rPr>
      <w:rFonts w:ascii="Courier New" w:hAnsi="Courier New"/>
      <w:lang w:val="nb-NO" w:eastAsia="en-US"/>
    </w:rPr>
  </w:style>
  <w:style w:type="paragraph" w:styleId="BodyText">
    <w:name w:val="Body Text"/>
    <w:basedOn w:val="Normal"/>
    <w:link w:val="BodyTextChar1"/>
    <w:rsid w:val="002C6230"/>
    <w:pPr>
      <w:overflowPunct w:val="0"/>
      <w:autoSpaceDE w:val="0"/>
      <w:autoSpaceDN w:val="0"/>
      <w:adjustRightInd w:val="0"/>
      <w:textAlignment w:val="baseline"/>
    </w:pPr>
  </w:style>
  <w:style w:type="character" w:customStyle="1" w:styleId="BodyTextChar">
    <w:name w:val="Body Text Char"/>
    <w:basedOn w:val="DefaultParagraphFont"/>
    <w:rsid w:val="002C6230"/>
    <w:rPr>
      <w:rFonts w:ascii="Times New Roman" w:hAnsi="Times New Roman"/>
      <w:lang w:val="en-GB" w:eastAsia="en-US"/>
    </w:rPr>
  </w:style>
  <w:style w:type="paragraph" w:styleId="BlockText">
    <w:name w:val="Block Text"/>
    <w:basedOn w:val="Normal"/>
    <w:rsid w:val="002C6230"/>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2C6230"/>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2C6230"/>
    <w:rPr>
      <w:rFonts w:ascii="Times New Roman" w:hAnsi="Times New Roman"/>
      <w:lang w:val="en-GB" w:eastAsia="en-US"/>
    </w:rPr>
  </w:style>
  <w:style w:type="paragraph" w:styleId="BodyText3">
    <w:name w:val="Body Text 3"/>
    <w:basedOn w:val="Normal"/>
    <w:link w:val="BodyText3Char"/>
    <w:rsid w:val="002C6230"/>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2C6230"/>
    <w:rPr>
      <w:rFonts w:ascii="Times New Roman" w:hAnsi="Times New Roman"/>
      <w:sz w:val="16"/>
      <w:szCs w:val="16"/>
      <w:lang w:val="en-GB" w:eastAsia="en-US"/>
    </w:rPr>
  </w:style>
  <w:style w:type="paragraph" w:styleId="BodyTextFirstIndent">
    <w:name w:val="Body Text First Indent"/>
    <w:basedOn w:val="BodyText"/>
    <w:link w:val="BodyTextFirstIndentChar"/>
    <w:rsid w:val="002C6230"/>
    <w:pPr>
      <w:spacing w:after="120"/>
      <w:ind w:firstLine="210"/>
    </w:pPr>
  </w:style>
  <w:style w:type="character" w:customStyle="1" w:styleId="BodyTextFirstIndentChar">
    <w:name w:val="Body Text First Indent Char"/>
    <w:basedOn w:val="BodyTextChar"/>
    <w:link w:val="BodyTextFirstIndent"/>
    <w:rsid w:val="002C6230"/>
    <w:rPr>
      <w:rFonts w:ascii="Times New Roman" w:hAnsi="Times New Roman"/>
      <w:lang w:val="en-GB" w:eastAsia="en-US"/>
    </w:rPr>
  </w:style>
  <w:style w:type="paragraph" w:styleId="BodyTextIndent">
    <w:name w:val="Body Text Indent"/>
    <w:basedOn w:val="Normal"/>
    <w:link w:val="BodyTextIndentChar"/>
    <w:rsid w:val="002C623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2C6230"/>
    <w:rPr>
      <w:rFonts w:ascii="Times New Roman" w:hAnsi="Times New Roman"/>
      <w:lang w:val="en-GB" w:eastAsia="en-US"/>
    </w:rPr>
  </w:style>
  <w:style w:type="paragraph" w:styleId="BodyTextFirstIndent2">
    <w:name w:val="Body Text First Indent 2"/>
    <w:basedOn w:val="BodyTextIndent"/>
    <w:link w:val="BodyTextFirstIndent2Char"/>
    <w:rsid w:val="002C6230"/>
    <w:pPr>
      <w:ind w:firstLine="210"/>
    </w:pPr>
  </w:style>
  <w:style w:type="character" w:customStyle="1" w:styleId="BodyTextFirstIndent2Char">
    <w:name w:val="Body Text First Indent 2 Char"/>
    <w:basedOn w:val="BodyTextIndentChar"/>
    <w:link w:val="BodyTextFirstIndent2"/>
    <w:rsid w:val="002C6230"/>
    <w:rPr>
      <w:rFonts w:ascii="Times New Roman" w:hAnsi="Times New Roman"/>
      <w:lang w:val="en-GB" w:eastAsia="en-US"/>
    </w:rPr>
  </w:style>
  <w:style w:type="paragraph" w:styleId="BodyTextIndent2">
    <w:name w:val="Body Text Indent 2"/>
    <w:basedOn w:val="Normal"/>
    <w:link w:val="BodyTextIndent2Char"/>
    <w:rsid w:val="002C6230"/>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rsid w:val="002C6230"/>
    <w:rPr>
      <w:rFonts w:ascii="Times New Roman" w:hAnsi="Times New Roman"/>
      <w:lang w:val="en-GB" w:eastAsia="en-US"/>
    </w:rPr>
  </w:style>
  <w:style w:type="paragraph" w:styleId="BodyTextIndent3">
    <w:name w:val="Body Text Indent 3"/>
    <w:basedOn w:val="Normal"/>
    <w:link w:val="BodyTextIndent3Char"/>
    <w:rsid w:val="002C6230"/>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2C6230"/>
    <w:rPr>
      <w:rFonts w:ascii="Times New Roman" w:hAnsi="Times New Roman"/>
      <w:sz w:val="16"/>
      <w:szCs w:val="16"/>
      <w:lang w:val="en-GB" w:eastAsia="en-US"/>
    </w:rPr>
  </w:style>
  <w:style w:type="paragraph" w:styleId="Closing">
    <w:name w:val="Closing"/>
    <w:basedOn w:val="Normal"/>
    <w:link w:val="ClosingChar"/>
    <w:rsid w:val="002C6230"/>
    <w:pPr>
      <w:overflowPunct w:val="0"/>
      <w:autoSpaceDE w:val="0"/>
      <w:autoSpaceDN w:val="0"/>
      <w:adjustRightInd w:val="0"/>
      <w:ind w:left="4252"/>
      <w:textAlignment w:val="baseline"/>
    </w:pPr>
  </w:style>
  <w:style w:type="character" w:customStyle="1" w:styleId="ClosingChar">
    <w:name w:val="Closing Char"/>
    <w:basedOn w:val="DefaultParagraphFont"/>
    <w:link w:val="Closing"/>
    <w:rsid w:val="002C6230"/>
    <w:rPr>
      <w:rFonts w:ascii="Times New Roman" w:hAnsi="Times New Roman"/>
      <w:lang w:val="en-GB" w:eastAsia="en-US"/>
    </w:rPr>
  </w:style>
  <w:style w:type="paragraph" w:styleId="Date">
    <w:name w:val="Date"/>
    <w:basedOn w:val="Normal"/>
    <w:next w:val="Normal"/>
    <w:link w:val="DateChar"/>
    <w:rsid w:val="002C6230"/>
    <w:pPr>
      <w:overflowPunct w:val="0"/>
      <w:autoSpaceDE w:val="0"/>
      <w:autoSpaceDN w:val="0"/>
      <w:adjustRightInd w:val="0"/>
      <w:textAlignment w:val="baseline"/>
    </w:pPr>
  </w:style>
  <w:style w:type="character" w:customStyle="1" w:styleId="DateChar">
    <w:name w:val="Date Char"/>
    <w:basedOn w:val="DefaultParagraphFont"/>
    <w:link w:val="Date"/>
    <w:rsid w:val="002C6230"/>
    <w:rPr>
      <w:rFonts w:ascii="Times New Roman" w:hAnsi="Times New Roman"/>
      <w:lang w:val="en-GB" w:eastAsia="en-US"/>
    </w:rPr>
  </w:style>
  <w:style w:type="paragraph" w:styleId="E-mailSignature">
    <w:name w:val="E-mail Signature"/>
    <w:basedOn w:val="Normal"/>
    <w:link w:val="E-mailSignatureChar"/>
    <w:rsid w:val="002C6230"/>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2C6230"/>
    <w:rPr>
      <w:rFonts w:ascii="Times New Roman" w:hAnsi="Times New Roman"/>
      <w:lang w:val="en-GB" w:eastAsia="en-US"/>
    </w:rPr>
  </w:style>
  <w:style w:type="character" w:styleId="Emphasis">
    <w:name w:val="Emphasis"/>
    <w:qFormat/>
    <w:rsid w:val="002C6230"/>
    <w:rPr>
      <w:i/>
      <w:iCs/>
    </w:rPr>
  </w:style>
  <w:style w:type="character" w:styleId="EndnoteReference">
    <w:name w:val="endnote reference"/>
    <w:semiHidden/>
    <w:rsid w:val="002C6230"/>
    <w:rPr>
      <w:vertAlign w:val="superscript"/>
    </w:rPr>
  </w:style>
  <w:style w:type="paragraph" w:styleId="EndnoteText">
    <w:name w:val="endnote text"/>
    <w:basedOn w:val="Normal"/>
    <w:link w:val="EndnoteTextChar"/>
    <w:semiHidden/>
    <w:rsid w:val="002C6230"/>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2C6230"/>
    <w:rPr>
      <w:rFonts w:ascii="Times New Roman" w:hAnsi="Times New Roman"/>
      <w:lang w:val="en-GB" w:eastAsia="en-US"/>
    </w:rPr>
  </w:style>
  <w:style w:type="paragraph" w:styleId="EnvelopeAddress">
    <w:name w:val="envelope address"/>
    <w:basedOn w:val="Normal"/>
    <w:rsid w:val="002C6230"/>
    <w:pPr>
      <w:framePr w:w="7920" w:h="1980" w:hRule="exact" w:hSpace="180" w:wrap="auto" w:hAnchor="page" w:xAlign="center" w:yAlign="bottom"/>
      <w:overflowPunct w:val="0"/>
      <w:autoSpaceDE w:val="0"/>
      <w:autoSpaceDN w:val="0"/>
      <w:adjustRightInd w:val="0"/>
      <w:ind w:left="2880"/>
      <w:textAlignment w:val="baseline"/>
    </w:pPr>
    <w:rPr>
      <w:rFonts w:ascii="Arial" w:hAnsi="Arial" w:cs="Arial"/>
      <w:sz w:val="24"/>
      <w:szCs w:val="24"/>
    </w:rPr>
  </w:style>
  <w:style w:type="paragraph" w:styleId="EnvelopeReturn">
    <w:name w:val="envelope return"/>
    <w:basedOn w:val="Normal"/>
    <w:rsid w:val="002C6230"/>
    <w:pPr>
      <w:overflowPunct w:val="0"/>
      <w:autoSpaceDE w:val="0"/>
      <w:autoSpaceDN w:val="0"/>
      <w:adjustRightInd w:val="0"/>
      <w:textAlignment w:val="baseline"/>
    </w:pPr>
    <w:rPr>
      <w:rFonts w:ascii="Arial" w:hAnsi="Arial" w:cs="Arial"/>
    </w:rPr>
  </w:style>
  <w:style w:type="character" w:styleId="HTMLAcronym">
    <w:name w:val="HTML Acronym"/>
    <w:basedOn w:val="DefaultParagraphFont"/>
    <w:rsid w:val="002C6230"/>
  </w:style>
  <w:style w:type="paragraph" w:styleId="HTMLAddress">
    <w:name w:val="HTML Address"/>
    <w:basedOn w:val="Normal"/>
    <w:link w:val="HTMLAddressChar"/>
    <w:rsid w:val="002C6230"/>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2C6230"/>
    <w:rPr>
      <w:rFonts w:ascii="Times New Roman" w:hAnsi="Times New Roman"/>
      <w:i/>
      <w:iCs/>
      <w:lang w:val="en-GB" w:eastAsia="en-US"/>
    </w:rPr>
  </w:style>
  <w:style w:type="character" w:styleId="HTMLCite">
    <w:name w:val="HTML Cite"/>
    <w:rsid w:val="002C6230"/>
    <w:rPr>
      <w:i/>
      <w:iCs/>
    </w:rPr>
  </w:style>
  <w:style w:type="character" w:styleId="HTMLCode">
    <w:name w:val="HTML Code"/>
    <w:rsid w:val="002C6230"/>
    <w:rPr>
      <w:rFonts w:ascii="Courier New" w:hAnsi="Courier New"/>
      <w:sz w:val="20"/>
      <w:szCs w:val="20"/>
    </w:rPr>
  </w:style>
  <w:style w:type="character" w:styleId="HTMLDefinition">
    <w:name w:val="HTML Definition"/>
    <w:rsid w:val="002C6230"/>
    <w:rPr>
      <w:i/>
      <w:iCs/>
    </w:rPr>
  </w:style>
  <w:style w:type="character" w:styleId="HTMLKeyboard">
    <w:name w:val="HTML Keyboard"/>
    <w:rsid w:val="002C6230"/>
    <w:rPr>
      <w:rFonts w:ascii="Courier New" w:hAnsi="Courier New"/>
      <w:sz w:val="20"/>
      <w:szCs w:val="20"/>
    </w:rPr>
  </w:style>
  <w:style w:type="paragraph" w:styleId="HTMLPreformatted">
    <w:name w:val="HTML Preformatted"/>
    <w:basedOn w:val="Normal"/>
    <w:link w:val="HTMLPreformattedChar"/>
    <w:rsid w:val="002C6230"/>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2C6230"/>
    <w:rPr>
      <w:rFonts w:ascii="Courier New" w:hAnsi="Courier New" w:cs="Courier New"/>
      <w:lang w:val="en-GB" w:eastAsia="en-US"/>
    </w:rPr>
  </w:style>
  <w:style w:type="character" w:styleId="HTMLSample">
    <w:name w:val="HTML Sample"/>
    <w:rsid w:val="002C6230"/>
    <w:rPr>
      <w:rFonts w:ascii="Courier New" w:hAnsi="Courier New"/>
    </w:rPr>
  </w:style>
  <w:style w:type="character" w:styleId="HTMLTypewriter">
    <w:name w:val="HTML Typewriter"/>
    <w:rsid w:val="002C6230"/>
    <w:rPr>
      <w:rFonts w:ascii="Courier New" w:hAnsi="Courier New"/>
      <w:sz w:val="20"/>
      <w:szCs w:val="20"/>
    </w:rPr>
  </w:style>
  <w:style w:type="character" w:styleId="HTMLVariable">
    <w:name w:val="HTML Variable"/>
    <w:rsid w:val="002C6230"/>
    <w:rPr>
      <w:i/>
      <w:iCs/>
    </w:rPr>
  </w:style>
  <w:style w:type="paragraph" w:styleId="Index3">
    <w:name w:val="index 3"/>
    <w:basedOn w:val="Normal"/>
    <w:next w:val="Normal"/>
    <w:autoRedefine/>
    <w:semiHidden/>
    <w:rsid w:val="002C6230"/>
    <w:pPr>
      <w:overflowPunct w:val="0"/>
      <w:autoSpaceDE w:val="0"/>
      <w:autoSpaceDN w:val="0"/>
      <w:adjustRightInd w:val="0"/>
      <w:ind w:left="600" w:hanging="200"/>
      <w:textAlignment w:val="baseline"/>
    </w:pPr>
  </w:style>
  <w:style w:type="paragraph" w:styleId="Index4">
    <w:name w:val="index 4"/>
    <w:basedOn w:val="Normal"/>
    <w:next w:val="Normal"/>
    <w:autoRedefine/>
    <w:semiHidden/>
    <w:rsid w:val="002C6230"/>
    <w:pPr>
      <w:overflowPunct w:val="0"/>
      <w:autoSpaceDE w:val="0"/>
      <w:autoSpaceDN w:val="0"/>
      <w:adjustRightInd w:val="0"/>
      <w:ind w:left="800" w:hanging="200"/>
      <w:textAlignment w:val="baseline"/>
    </w:pPr>
  </w:style>
  <w:style w:type="paragraph" w:styleId="Index5">
    <w:name w:val="index 5"/>
    <w:basedOn w:val="Normal"/>
    <w:next w:val="Normal"/>
    <w:autoRedefine/>
    <w:semiHidden/>
    <w:rsid w:val="002C6230"/>
    <w:pPr>
      <w:overflowPunct w:val="0"/>
      <w:autoSpaceDE w:val="0"/>
      <w:autoSpaceDN w:val="0"/>
      <w:adjustRightInd w:val="0"/>
      <w:ind w:left="1000" w:hanging="200"/>
      <w:textAlignment w:val="baseline"/>
    </w:pPr>
  </w:style>
  <w:style w:type="paragraph" w:styleId="Index6">
    <w:name w:val="index 6"/>
    <w:basedOn w:val="Normal"/>
    <w:next w:val="Normal"/>
    <w:autoRedefine/>
    <w:semiHidden/>
    <w:rsid w:val="002C6230"/>
    <w:pPr>
      <w:overflowPunct w:val="0"/>
      <w:autoSpaceDE w:val="0"/>
      <w:autoSpaceDN w:val="0"/>
      <w:adjustRightInd w:val="0"/>
      <w:ind w:left="1200" w:hanging="200"/>
      <w:textAlignment w:val="baseline"/>
    </w:pPr>
  </w:style>
  <w:style w:type="paragraph" w:styleId="Index7">
    <w:name w:val="index 7"/>
    <w:basedOn w:val="Normal"/>
    <w:next w:val="Normal"/>
    <w:autoRedefine/>
    <w:semiHidden/>
    <w:rsid w:val="002C6230"/>
    <w:pPr>
      <w:overflowPunct w:val="0"/>
      <w:autoSpaceDE w:val="0"/>
      <w:autoSpaceDN w:val="0"/>
      <w:adjustRightInd w:val="0"/>
      <w:ind w:left="1400" w:hanging="200"/>
      <w:textAlignment w:val="baseline"/>
    </w:pPr>
  </w:style>
  <w:style w:type="paragraph" w:styleId="Index8">
    <w:name w:val="index 8"/>
    <w:basedOn w:val="Normal"/>
    <w:next w:val="Normal"/>
    <w:autoRedefine/>
    <w:semiHidden/>
    <w:rsid w:val="002C6230"/>
    <w:pPr>
      <w:overflowPunct w:val="0"/>
      <w:autoSpaceDE w:val="0"/>
      <w:autoSpaceDN w:val="0"/>
      <w:adjustRightInd w:val="0"/>
      <w:ind w:left="1600" w:hanging="200"/>
      <w:textAlignment w:val="baseline"/>
    </w:pPr>
  </w:style>
  <w:style w:type="paragraph" w:styleId="Index9">
    <w:name w:val="index 9"/>
    <w:basedOn w:val="Normal"/>
    <w:next w:val="Normal"/>
    <w:autoRedefine/>
    <w:semiHidden/>
    <w:rsid w:val="002C6230"/>
    <w:pPr>
      <w:overflowPunct w:val="0"/>
      <w:autoSpaceDE w:val="0"/>
      <w:autoSpaceDN w:val="0"/>
      <w:adjustRightInd w:val="0"/>
      <w:ind w:left="1800" w:hanging="200"/>
      <w:textAlignment w:val="baseline"/>
    </w:pPr>
  </w:style>
  <w:style w:type="character" w:styleId="LineNumber">
    <w:name w:val="line number"/>
    <w:basedOn w:val="DefaultParagraphFont"/>
    <w:rsid w:val="002C6230"/>
  </w:style>
  <w:style w:type="paragraph" w:styleId="ListContinue">
    <w:name w:val="List Continue"/>
    <w:basedOn w:val="Normal"/>
    <w:rsid w:val="002C6230"/>
    <w:pPr>
      <w:overflowPunct w:val="0"/>
      <w:autoSpaceDE w:val="0"/>
      <w:autoSpaceDN w:val="0"/>
      <w:adjustRightInd w:val="0"/>
      <w:spacing w:after="120"/>
      <w:ind w:left="283"/>
      <w:textAlignment w:val="baseline"/>
    </w:pPr>
  </w:style>
  <w:style w:type="paragraph" w:styleId="ListContinue2">
    <w:name w:val="List Continue 2"/>
    <w:basedOn w:val="Normal"/>
    <w:rsid w:val="002C6230"/>
    <w:pPr>
      <w:overflowPunct w:val="0"/>
      <w:autoSpaceDE w:val="0"/>
      <w:autoSpaceDN w:val="0"/>
      <w:adjustRightInd w:val="0"/>
      <w:spacing w:after="120"/>
      <w:ind w:left="566"/>
      <w:textAlignment w:val="baseline"/>
    </w:pPr>
  </w:style>
  <w:style w:type="paragraph" w:styleId="ListContinue3">
    <w:name w:val="List Continue 3"/>
    <w:basedOn w:val="Normal"/>
    <w:rsid w:val="002C6230"/>
    <w:pPr>
      <w:overflowPunct w:val="0"/>
      <w:autoSpaceDE w:val="0"/>
      <w:autoSpaceDN w:val="0"/>
      <w:adjustRightInd w:val="0"/>
      <w:spacing w:after="120"/>
      <w:ind w:left="849"/>
      <w:textAlignment w:val="baseline"/>
    </w:pPr>
  </w:style>
  <w:style w:type="paragraph" w:styleId="ListContinue4">
    <w:name w:val="List Continue 4"/>
    <w:basedOn w:val="Normal"/>
    <w:rsid w:val="002C6230"/>
    <w:pPr>
      <w:overflowPunct w:val="0"/>
      <w:autoSpaceDE w:val="0"/>
      <w:autoSpaceDN w:val="0"/>
      <w:adjustRightInd w:val="0"/>
      <w:spacing w:after="120"/>
      <w:ind w:left="1132"/>
      <w:textAlignment w:val="baseline"/>
    </w:pPr>
  </w:style>
  <w:style w:type="paragraph" w:styleId="ListContinue5">
    <w:name w:val="List Continue 5"/>
    <w:basedOn w:val="Normal"/>
    <w:rsid w:val="002C6230"/>
    <w:pPr>
      <w:overflowPunct w:val="0"/>
      <w:autoSpaceDE w:val="0"/>
      <w:autoSpaceDN w:val="0"/>
      <w:adjustRightInd w:val="0"/>
      <w:spacing w:after="120"/>
      <w:ind w:left="1415"/>
      <w:textAlignment w:val="baseline"/>
    </w:pPr>
  </w:style>
  <w:style w:type="paragraph" w:styleId="ListNumber3">
    <w:name w:val="List Number 3"/>
    <w:basedOn w:val="Normal"/>
    <w:rsid w:val="002C6230"/>
    <w:pPr>
      <w:tabs>
        <w:tab w:val="num" w:pos="926"/>
      </w:tabs>
      <w:overflowPunct w:val="0"/>
      <w:autoSpaceDE w:val="0"/>
      <w:autoSpaceDN w:val="0"/>
      <w:adjustRightInd w:val="0"/>
      <w:ind w:left="926" w:hanging="360"/>
      <w:textAlignment w:val="baseline"/>
    </w:pPr>
  </w:style>
  <w:style w:type="paragraph" w:styleId="ListNumber4">
    <w:name w:val="List Number 4"/>
    <w:basedOn w:val="Normal"/>
    <w:rsid w:val="002C6230"/>
    <w:pPr>
      <w:tabs>
        <w:tab w:val="num" w:pos="1209"/>
      </w:tabs>
      <w:overflowPunct w:val="0"/>
      <w:autoSpaceDE w:val="0"/>
      <w:autoSpaceDN w:val="0"/>
      <w:adjustRightInd w:val="0"/>
      <w:ind w:left="1209" w:hanging="360"/>
      <w:textAlignment w:val="baseline"/>
    </w:pPr>
  </w:style>
  <w:style w:type="paragraph" w:styleId="ListNumber5">
    <w:name w:val="List Number 5"/>
    <w:basedOn w:val="Normal"/>
    <w:rsid w:val="002C6230"/>
    <w:pPr>
      <w:tabs>
        <w:tab w:val="num" w:pos="1492"/>
      </w:tabs>
      <w:overflowPunct w:val="0"/>
      <w:autoSpaceDE w:val="0"/>
      <w:autoSpaceDN w:val="0"/>
      <w:adjustRightInd w:val="0"/>
      <w:ind w:left="1492" w:hanging="360"/>
      <w:textAlignment w:val="baseline"/>
    </w:pPr>
  </w:style>
  <w:style w:type="paragraph" w:styleId="MacroText">
    <w:name w:val="macro"/>
    <w:link w:val="MacroTextChar"/>
    <w:semiHidden/>
    <w:rsid w:val="002C62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2C6230"/>
    <w:rPr>
      <w:rFonts w:ascii="Courier New" w:hAnsi="Courier New" w:cs="Courier New"/>
      <w:lang w:val="en-GB" w:eastAsia="en-US"/>
    </w:rPr>
  </w:style>
  <w:style w:type="paragraph" w:styleId="MessageHeader">
    <w:name w:val="Message Header"/>
    <w:basedOn w:val="Normal"/>
    <w:link w:val="MessageHeaderChar"/>
    <w:rsid w:val="002C623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sz w:val="24"/>
      <w:szCs w:val="24"/>
    </w:rPr>
  </w:style>
  <w:style w:type="character" w:customStyle="1" w:styleId="MessageHeaderChar">
    <w:name w:val="Message Header Char"/>
    <w:basedOn w:val="DefaultParagraphFont"/>
    <w:link w:val="MessageHeader"/>
    <w:rsid w:val="002C6230"/>
    <w:rPr>
      <w:rFonts w:ascii="Arial" w:hAnsi="Arial" w:cs="Arial"/>
      <w:sz w:val="24"/>
      <w:szCs w:val="24"/>
      <w:shd w:val="pct20" w:color="auto" w:fill="auto"/>
      <w:lang w:val="en-GB" w:eastAsia="en-US"/>
    </w:rPr>
  </w:style>
  <w:style w:type="paragraph" w:styleId="NormalWeb">
    <w:name w:val="Normal (Web)"/>
    <w:basedOn w:val="Normal"/>
    <w:rsid w:val="002C6230"/>
    <w:pPr>
      <w:overflowPunct w:val="0"/>
      <w:autoSpaceDE w:val="0"/>
      <w:autoSpaceDN w:val="0"/>
      <w:adjustRightInd w:val="0"/>
      <w:textAlignment w:val="baseline"/>
    </w:pPr>
    <w:rPr>
      <w:sz w:val="24"/>
      <w:szCs w:val="24"/>
    </w:rPr>
  </w:style>
  <w:style w:type="paragraph" w:styleId="NormalIndent">
    <w:name w:val="Normal Indent"/>
    <w:basedOn w:val="Normal"/>
    <w:rsid w:val="002C6230"/>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2C6230"/>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2C6230"/>
    <w:rPr>
      <w:rFonts w:ascii="Times New Roman" w:hAnsi="Times New Roman"/>
      <w:lang w:val="en-GB" w:eastAsia="en-US"/>
    </w:rPr>
  </w:style>
  <w:style w:type="character" w:styleId="PageNumber">
    <w:name w:val="page number"/>
    <w:basedOn w:val="DefaultParagraphFont"/>
    <w:rsid w:val="002C6230"/>
  </w:style>
  <w:style w:type="paragraph" w:styleId="Salutation">
    <w:name w:val="Salutation"/>
    <w:basedOn w:val="Normal"/>
    <w:next w:val="Normal"/>
    <w:link w:val="SalutationChar"/>
    <w:rsid w:val="002C6230"/>
    <w:pPr>
      <w:overflowPunct w:val="0"/>
      <w:autoSpaceDE w:val="0"/>
      <w:autoSpaceDN w:val="0"/>
      <w:adjustRightInd w:val="0"/>
      <w:textAlignment w:val="baseline"/>
    </w:pPr>
  </w:style>
  <w:style w:type="character" w:customStyle="1" w:styleId="SalutationChar">
    <w:name w:val="Salutation Char"/>
    <w:basedOn w:val="DefaultParagraphFont"/>
    <w:link w:val="Salutation"/>
    <w:rsid w:val="002C6230"/>
    <w:rPr>
      <w:rFonts w:ascii="Times New Roman" w:hAnsi="Times New Roman"/>
      <w:lang w:val="en-GB" w:eastAsia="en-US"/>
    </w:rPr>
  </w:style>
  <w:style w:type="paragraph" w:styleId="Signature">
    <w:name w:val="Signature"/>
    <w:basedOn w:val="Normal"/>
    <w:link w:val="SignatureChar"/>
    <w:rsid w:val="002C6230"/>
    <w:pPr>
      <w:overflowPunct w:val="0"/>
      <w:autoSpaceDE w:val="0"/>
      <w:autoSpaceDN w:val="0"/>
      <w:adjustRightInd w:val="0"/>
      <w:ind w:left="4252"/>
      <w:textAlignment w:val="baseline"/>
    </w:pPr>
  </w:style>
  <w:style w:type="character" w:customStyle="1" w:styleId="SignatureChar">
    <w:name w:val="Signature Char"/>
    <w:basedOn w:val="DefaultParagraphFont"/>
    <w:link w:val="Signature"/>
    <w:rsid w:val="002C6230"/>
    <w:rPr>
      <w:rFonts w:ascii="Times New Roman" w:hAnsi="Times New Roman"/>
      <w:lang w:val="en-GB" w:eastAsia="en-US"/>
    </w:rPr>
  </w:style>
  <w:style w:type="character" w:styleId="Strong">
    <w:name w:val="Strong"/>
    <w:qFormat/>
    <w:rsid w:val="002C6230"/>
    <w:rPr>
      <w:b/>
      <w:bCs/>
    </w:rPr>
  </w:style>
  <w:style w:type="paragraph" w:styleId="Subtitle">
    <w:name w:val="Subtitle"/>
    <w:basedOn w:val="Normal"/>
    <w:link w:val="SubtitleChar"/>
    <w:qFormat/>
    <w:rsid w:val="002C6230"/>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SubtitleChar">
    <w:name w:val="Subtitle Char"/>
    <w:basedOn w:val="DefaultParagraphFont"/>
    <w:link w:val="Subtitle"/>
    <w:rsid w:val="002C6230"/>
    <w:rPr>
      <w:rFonts w:ascii="Arial" w:hAnsi="Arial" w:cs="Arial"/>
      <w:sz w:val="24"/>
      <w:szCs w:val="24"/>
      <w:lang w:val="en-GB" w:eastAsia="en-US"/>
    </w:rPr>
  </w:style>
  <w:style w:type="paragraph" w:styleId="TableofAuthorities">
    <w:name w:val="table of authorities"/>
    <w:basedOn w:val="Normal"/>
    <w:next w:val="Normal"/>
    <w:semiHidden/>
    <w:rsid w:val="002C6230"/>
    <w:pPr>
      <w:overflowPunct w:val="0"/>
      <w:autoSpaceDE w:val="0"/>
      <w:autoSpaceDN w:val="0"/>
      <w:adjustRightInd w:val="0"/>
      <w:ind w:left="200" w:hanging="200"/>
      <w:textAlignment w:val="baseline"/>
    </w:pPr>
  </w:style>
  <w:style w:type="paragraph" w:styleId="TableofFigures">
    <w:name w:val="table of figures"/>
    <w:basedOn w:val="Normal"/>
    <w:next w:val="Normal"/>
    <w:semiHidden/>
    <w:rsid w:val="002C6230"/>
    <w:pPr>
      <w:overflowPunct w:val="0"/>
      <w:autoSpaceDE w:val="0"/>
      <w:autoSpaceDN w:val="0"/>
      <w:adjustRightInd w:val="0"/>
      <w:ind w:left="400" w:hanging="400"/>
      <w:textAlignment w:val="baseline"/>
    </w:pPr>
  </w:style>
  <w:style w:type="paragraph" w:styleId="Title">
    <w:name w:val="Title"/>
    <w:basedOn w:val="Normal"/>
    <w:link w:val="TitleChar"/>
    <w:qFormat/>
    <w:rsid w:val="002C6230"/>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basedOn w:val="DefaultParagraphFont"/>
    <w:link w:val="Title"/>
    <w:rsid w:val="002C6230"/>
    <w:rPr>
      <w:rFonts w:ascii="Arial" w:hAnsi="Arial" w:cs="Arial"/>
      <w:b/>
      <w:bCs/>
      <w:kern w:val="28"/>
      <w:sz w:val="32"/>
      <w:szCs w:val="32"/>
      <w:lang w:val="en-GB" w:eastAsia="en-US"/>
    </w:rPr>
  </w:style>
  <w:style w:type="paragraph" w:styleId="TOAHeading">
    <w:name w:val="toa heading"/>
    <w:basedOn w:val="Normal"/>
    <w:next w:val="Normal"/>
    <w:semiHidden/>
    <w:rsid w:val="002C6230"/>
    <w:pPr>
      <w:overflowPunct w:val="0"/>
      <w:autoSpaceDE w:val="0"/>
      <w:autoSpaceDN w:val="0"/>
      <w:adjustRightInd w:val="0"/>
      <w:spacing w:before="120"/>
      <w:textAlignment w:val="baseline"/>
    </w:pPr>
    <w:rPr>
      <w:rFonts w:ascii="Arial" w:hAnsi="Arial" w:cs="Arial"/>
      <w:b/>
      <w:bCs/>
      <w:sz w:val="24"/>
      <w:szCs w:val="24"/>
    </w:rPr>
  </w:style>
  <w:style w:type="character" w:customStyle="1" w:styleId="h4Char">
    <w:name w:val="h4 Char"/>
    <w:aliases w:val="H4 Char,E4 Char,RFQ3 Char,4 Char,H4-Heading 4 Char,a. Char,Heading4 Char,H41 Char,H42 Char,H43 Char,H44 Char,H45 Char,heading 4 Char,I4 Char,l4 Char,heading Char Char,4H Char"/>
    <w:rsid w:val="002C6230"/>
    <w:rPr>
      <w:rFonts w:ascii="Arial" w:hAnsi="Arial"/>
      <w:sz w:val="24"/>
      <w:lang w:val="en-GB" w:eastAsia="en-US" w:bidi="ar-SA"/>
    </w:rPr>
  </w:style>
  <w:style w:type="paragraph" w:customStyle="1" w:styleId="FL">
    <w:name w:val="FL"/>
    <w:basedOn w:val="Normal"/>
    <w:rsid w:val="002C6230"/>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link w:val="NO"/>
    <w:qFormat/>
    <w:rsid w:val="002C6230"/>
    <w:rPr>
      <w:rFonts w:ascii="Times New Roman" w:hAnsi="Times New Roman"/>
      <w:lang w:val="en-GB" w:eastAsia="en-US"/>
    </w:rPr>
  </w:style>
  <w:style w:type="character" w:customStyle="1" w:styleId="BlueUnderline">
    <w:name w:val="BlueUnderline"/>
    <w:rsid w:val="002C6230"/>
    <w:rPr>
      <w:color w:val="0000FF"/>
      <w:u w:val="single"/>
    </w:rPr>
  </w:style>
  <w:style w:type="paragraph" w:customStyle="1" w:styleId="BN">
    <w:name w:val="BN"/>
    <w:basedOn w:val="Normal"/>
    <w:locked/>
    <w:rsid w:val="002C6230"/>
    <w:pPr>
      <w:tabs>
        <w:tab w:val="left" w:pos="567"/>
        <w:tab w:val="num" w:pos="810"/>
      </w:tabs>
      <w:overflowPunct w:val="0"/>
      <w:autoSpaceDE w:val="0"/>
      <w:autoSpaceDN w:val="0"/>
      <w:adjustRightInd w:val="0"/>
      <w:ind w:left="568" w:hanging="284"/>
      <w:textAlignment w:val="baseline"/>
    </w:pPr>
  </w:style>
  <w:style w:type="character" w:customStyle="1" w:styleId="B2Char">
    <w:name w:val="B2 Char"/>
    <w:link w:val="B2"/>
    <w:rsid w:val="002C6230"/>
    <w:rPr>
      <w:rFonts w:ascii="Times New Roman" w:hAnsi="Times New Roman"/>
      <w:lang w:val="en-GB" w:eastAsia="en-US"/>
    </w:rPr>
  </w:style>
  <w:style w:type="character" w:customStyle="1" w:styleId="msoins0">
    <w:name w:val="msoins"/>
    <w:basedOn w:val="DefaultParagraphFont"/>
    <w:rsid w:val="002C6230"/>
  </w:style>
  <w:style w:type="character" w:customStyle="1" w:styleId="CommentTextChar">
    <w:name w:val="Comment Text Char"/>
    <w:link w:val="CommentText"/>
    <w:semiHidden/>
    <w:rsid w:val="002C6230"/>
    <w:rPr>
      <w:rFonts w:ascii="Times New Roman" w:hAnsi="Times New Roman"/>
      <w:lang w:val="en-GB" w:eastAsia="en-US"/>
    </w:rPr>
  </w:style>
  <w:style w:type="table" w:styleId="TableGrid">
    <w:name w:val="Table Grid"/>
    <w:basedOn w:val="TableNormal"/>
    <w:rsid w:val="002C623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0">
    <w:name w:val="H6 (文字)"/>
    <w:link w:val="H6"/>
    <w:rsid w:val="002C6230"/>
    <w:rPr>
      <w:rFonts w:ascii="Arial" w:hAnsi="Arial"/>
      <w:lang w:val="en-GB" w:eastAsia="en-US"/>
    </w:rPr>
  </w:style>
  <w:style w:type="character" w:customStyle="1" w:styleId="CommentSubjectChar">
    <w:name w:val="Comment Subject Char"/>
    <w:basedOn w:val="CommentTextChar"/>
    <w:link w:val="CommentSubject"/>
    <w:rsid w:val="002C6230"/>
    <w:rPr>
      <w:rFonts w:ascii="Times New Roman" w:hAnsi="Times New Roman"/>
      <w:b/>
      <w:bCs/>
      <w:lang w:val="en-GB" w:eastAsia="en-US"/>
    </w:rPr>
  </w:style>
  <w:style w:type="character" w:customStyle="1" w:styleId="a">
    <w:name w:val="a"/>
    <w:basedOn w:val="DefaultParagraphFont"/>
    <w:rsid w:val="002C6230"/>
  </w:style>
  <w:style w:type="paragraph" w:styleId="Revision">
    <w:name w:val="Revision"/>
    <w:hidden/>
    <w:uiPriority w:val="99"/>
    <w:semiHidden/>
    <w:rsid w:val="002C6230"/>
    <w:rPr>
      <w:rFonts w:ascii="Times New Roman" w:hAnsi="Times New Roman"/>
      <w:lang w:val="en-GB" w:eastAsia="en-US"/>
    </w:rPr>
  </w:style>
  <w:style w:type="character" w:customStyle="1" w:styleId="NOChar">
    <w:name w:val="NO Char"/>
    <w:rsid w:val="002C6230"/>
    <w:rPr>
      <w:lang w:val="en-GB" w:eastAsia="en-US" w:bidi="ar-SA"/>
    </w:rPr>
  </w:style>
  <w:style w:type="character" w:customStyle="1" w:styleId="NFChar">
    <w:name w:val="NF Char"/>
    <w:link w:val="NF"/>
    <w:rsid w:val="002C6230"/>
    <w:rPr>
      <w:rFonts w:ascii="Arial" w:hAnsi="Arial"/>
      <w:sz w:val="18"/>
      <w:lang w:val="en-GB" w:eastAsia="en-US"/>
    </w:rPr>
  </w:style>
  <w:style w:type="character" w:customStyle="1" w:styleId="BodyTextChar1">
    <w:name w:val="Body Text Char1"/>
    <w:link w:val="BodyText"/>
    <w:rsid w:val="002C6230"/>
    <w:rPr>
      <w:rFonts w:ascii="Times New Roman" w:hAnsi="Times New Roman"/>
      <w:lang w:val="en-GB" w:eastAsia="en-US"/>
    </w:rPr>
  </w:style>
  <w:style w:type="character" w:customStyle="1" w:styleId="NOCar">
    <w:name w:val="NO Car"/>
    <w:rsid w:val="002C6230"/>
    <w:rPr>
      <w:lang w:val="en-GB" w:eastAsia="en-US" w:bidi="ar-SA"/>
    </w:rPr>
  </w:style>
  <w:style w:type="paragraph" w:customStyle="1" w:styleId="BNO">
    <w:name w:val="BNO"/>
    <w:basedOn w:val="NW"/>
    <w:rsid w:val="002C6230"/>
    <w:pPr>
      <w:overflowPunct w:val="0"/>
      <w:autoSpaceDE w:val="0"/>
      <w:autoSpaceDN w:val="0"/>
      <w:adjustRightInd w:val="0"/>
      <w:textAlignment w:val="baseline"/>
    </w:pPr>
    <w:rPr>
      <w:vanish/>
      <w:lang w:val="x-none"/>
    </w:rPr>
  </w:style>
  <w:style w:type="paragraph" w:customStyle="1" w:styleId="PLTopSinglesolidline">
    <w:name w:val="PL + Top: (Single solid line"/>
    <w:aliases w:val="Auto,0.5 pt Line width,From text:  5 pt Bord..."/>
    <w:basedOn w:val="Normal"/>
    <w:rsid w:val="002C6230"/>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style>
  <w:style w:type="character" w:customStyle="1" w:styleId="B3Char">
    <w:name w:val="B3 Char"/>
    <w:link w:val="B3"/>
    <w:rsid w:val="002C6230"/>
    <w:rPr>
      <w:rFonts w:ascii="Times New Roman" w:hAnsi="Times New Roman"/>
      <w:lang w:val="en-GB" w:eastAsia="en-US"/>
    </w:rPr>
  </w:style>
  <w:style w:type="character" w:customStyle="1" w:styleId="TALChar">
    <w:name w:val="TAL Char"/>
    <w:link w:val="TAL"/>
    <w:rsid w:val="002C6230"/>
    <w:rPr>
      <w:rFonts w:ascii="Arial" w:hAnsi="Arial"/>
      <w:sz w:val="18"/>
      <w:lang w:val="en-GB" w:eastAsia="en-US"/>
    </w:rPr>
  </w:style>
  <w:style w:type="character" w:customStyle="1" w:styleId="THZchn">
    <w:name w:val="TH Zchn"/>
    <w:link w:val="TH"/>
    <w:rsid w:val="002C6230"/>
    <w:rPr>
      <w:rFonts w:ascii="Arial" w:hAnsi="Arial"/>
      <w:b/>
      <w:lang w:val="en-GB" w:eastAsia="en-US"/>
    </w:rPr>
  </w:style>
  <w:style w:type="character" w:customStyle="1" w:styleId="h11">
    <w:name w:val="h11"/>
    <w:rsid w:val="002C6230"/>
    <w:rPr>
      <w:rFonts w:ascii="Courier New" w:hAnsi="Courier New" w:cs="Courier New" w:hint="default"/>
      <w:b/>
      <w:bCs/>
      <w:vanish w:val="0"/>
      <w:webHidden w:val="0"/>
      <w:sz w:val="24"/>
      <w:szCs w:val="24"/>
      <w:specVanish w:val="0"/>
    </w:rPr>
  </w:style>
  <w:style w:type="character" w:customStyle="1" w:styleId="EXChar">
    <w:name w:val="EX Char"/>
    <w:rsid w:val="002C6230"/>
    <w:rPr>
      <w:lang w:val="en-GB" w:eastAsia="en-US" w:bidi="ar-SA"/>
    </w:rPr>
  </w:style>
  <w:style w:type="character" w:customStyle="1" w:styleId="THChar">
    <w:name w:val="TH Char"/>
    <w:rsid w:val="002C6230"/>
    <w:rPr>
      <w:rFonts w:ascii="Arial" w:hAnsi="Arial"/>
      <w:b/>
      <w:lang w:val="en-GB" w:eastAsia="en-US" w:bidi="ar-SA"/>
    </w:rPr>
  </w:style>
  <w:style w:type="paragraph" w:customStyle="1" w:styleId="B45">
    <w:name w:val="B45"/>
    <w:basedOn w:val="B1"/>
    <w:rsid w:val="002C6230"/>
    <w:pPr>
      <w:overflowPunct w:val="0"/>
      <w:autoSpaceDE w:val="0"/>
      <w:autoSpaceDN w:val="0"/>
      <w:adjustRightInd w:val="0"/>
      <w:textAlignment w:val="baseline"/>
    </w:pPr>
    <w:rPr>
      <w:lang w:val="x-none"/>
    </w:rPr>
  </w:style>
  <w:style w:type="paragraph" w:customStyle="1" w:styleId="V2">
    <w:name w:val="V2"/>
    <w:basedOn w:val="B1"/>
    <w:rsid w:val="002C6230"/>
    <w:pPr>
      <w:overflowPunct w:val="0"/>
      <w:autoSpaceDE w:val="0"/>
      <w:autoSpaceDN w:val="0"/>
      <w:adjustRightInd w:val="0"/>
      <w:textAlignment w:val="baseline"/>
    </w:pPr>
    <w:rPr>
      <w:lang w:val="x-none"/>
    </w:rPr>
  </w:style>
  <w:style w:type="character" w:customStyle="1" w:styleId="PLChar">
    <w:name w:val="PL Char"/>
    <w:link w:val="PL"/>
    <w:locked/>
    <w:rsid w:val="002C6230"/>
    <w:rPr>
      <w:rFonts w:ascii="Courier New" w:hAnsi="Courier New"/>
      <w:noProof/>
      <w:sz w:val="16"/>
      <w:lang w:val="en-GB" w:eastAsia="en-US"/>
    </w:rPr>
  </w:style>
  <w:style w:type="character" w:customStyle="1" w:styleId="TALZchn">
    <w:name w:val="TAL Zchn"/>
    <w:rsid w:val="002C6230"/>
    <w:rPr>
      <w:rFonts w:ascii="Arial" w:hAnsi="Arial"/>
      <w:sz w:val="18"/>
      <w:lang w:val="en-GB"/>
    </w:rPr>
  </w:style>
  <w:style w:type="character" w:customStyle="1" w:styleId="Heading3Char">
    <w:name w:val="Heading 3 Char"/>
    <w:link w:val="Heading3"/>
    <w:rsid w:val="002C6230"/>
    <w:rPr>
      <w:rFonts w:ascii="Arial" w:hAnsi="Arial"/>
      <w:sz w:val="28"/>
      <w:lang w:val="en-GB" w:eastAsia="en-US"/>
    </w:rPr>
  </w:style>
  <w:style w:type="character" w:customStyle="1" w:styleId="Heading2Char">
    <w:name w:val="Heading 2 Char"/>
    <w:link w:val="Heading2"/>
    <w:rsid w:val="002C6230"/>
    <w:rPr>
      <w:rFonts w:ascii="Arial" w:hAnsi="Arial"/>
      <w:sz w:val="32"/>
      <w:lang w:val="en-GB" w:eastAsia="en-US"/>
    </w:rPr>
  </w:style>
  <w:style w:type="character" w:customStyle="1" w:styleId="B1Char1">
    <w:name w:val="B1 Char1"/>
    <w:rsid w:val="002C6230"/>
    <w:rPr>
      <w:rFonts w:ascii="Times New Roman" w:hAnsi="Times New Roman"/>
      <w:lang w:val="en-GB" w:eastAsia="en-US"/>
    </w:rPr>
  </w:style>
  <w:style w:type="character" w:customStyle="1" w:styleId="Heading5Char">
    <w:name w:val="Heading 5 Char"/>
    <w:link w:val="Heading5"/>
    <w:rsid w:val="002C6230"/>
    <w:rPr>
      <w:rFonts w:ascii="Arial" w:hAnsi="Arial"/>
      <w:sz w:val="22"/>
      <w:lang w:val="en-GB" w:eastAsia="en-US"/>
    </w:rPr>
  </w:style>
  <w:style w:type="character" w:customStyle="1" w:styleId="Heading4Char">
    <w:name w:val="Heading 4 Char"/>
    <w:link w:val="Heading4"/>
    <w:rsid w:val="002C6230"/>
    <w:rPr>
      <w:rFonts w:ascii="Arial" w:hAnsi="Arial"/>
      <w:sz w:val="24"/>
      <w:lang w:val="en-GB" w:eastAsia="en-US"/>
    </w:rPr>
  </w:style>
  <w:style w:type="paragraph" w:customStyle="1" w:styleId="NO0">
    <w:name w:val="NO#"/>
    <w:basedOn w:val="NF"/>
    <w:rsid w:val="002C6230"/>
    <w:pPr>
      <w:overflowPunct w:val="0"/>
      <w:autoSpaceDE w:val="0"/>
      <w:autoSpaceDN w:val="0"/>
      <w:adjustRightInd w:val="0"/>
      <w:textAlignment w:val="baseline"/>
    </w:pPr>
    <w:rPr>
      <w:vanish/>
      <w:lang w:val="x-none"/>
    </w:rPr>
  </w:style>
  <w:style w:type="character" w:customStyle="1" w:styleId="TALCar">
    <w:name w:val="TAL Car"/>
    <w:rsid w:val="002C6230"/>
    <w:rPr>
      <w:rFonts w:ascii="Arial" w:hAnsi="Arial"/>
      <w:sz w:val="18"/>
      <w:lang w:val="en-GB"/>
    </w:rPr>
  </w:style>
  <w:style w:type="paragraph" w:customStyle="1" w:styleId="B20">
    <w:name w:val="B2#"/>
    <w:basedOn w:val="B1"/>
    <w:qFormat/>
    <w:rsid w:val="002C6230"/>
    <w:pPr>
      <w:overflowPunct w:val="0"/>
      <w:autoSpaceDE w:val="0"/>
      <w:autoSpaceDN w:val="0"/>
      <w:adjustRightInd w:val="0"/>
      <w:textAlignment w:val="baseline"/>
    </w:pPr>
    <w:rPr>
      <w:lang w:val="x-none"/>
    </w:rPr>
  </w:style>
  <w:style w:type="paragraph" w:customStyle="1" w:styleId="B12">
    <w:name w:val="B12"/>
    <w:basedOn w:val="Normal"/>
    <w:qFormat/>
    <w:rsid w:val="002C6230"/>
    <w:pPr>
      <w:overflowPunct w:val="0"/>
      <w:autoSpaceDE w:val="0"/>
      <w:autoSpaceDN w:val="0"/>
      <w:adjustRightInd w:val="0"/>
      <w:textAlignment w:val="baseline"/>
    </w:pPr>
  </w:style>
  <w:style w:type="character" w:customStyle="1" w:styleId="B1Char2">
    <w:name w:val="B1 Char2"/>
    <w:rsid w:val="002C6230"/>
    <w:rPr>
      <w:rFonts w:ascii="Times New Roman" w:hAnsi="Times New Roman"/>
      <w:lang w:val="en-GB" w:eastAsia="en-US"/>
    </w:rPr>
  </w:style>
  <w:style w:type="character" w:customStyle="1" w:styleId="NOChar2">
    <w:name w:val="NO Char2"/>
    <w:locked/>
    <w:rsid w:val="002C6230"/>
    <w:rPr>
      <w:rFonts w:ascii="Times New Roman" w:hAnsi="Times New Roman"/>
      <w:lang w:eastAsia="en-US"/>
    </w:rPr>
  </w:style>
  <w:style w:type="paragraph" w:customStyle="1" w:styleId="editorsnote0">
    <w:name w:val="editorsnote"/>
    <w:basedOn w:val="Normal"/>
    <w:rsid w:val="002C6230"/>
    <w:pPr>
      <w:ind w:left="1135" w:hanging="851"/>
    </w:pPr>
    <w:rPr>
      <w:rFonts w:eastAsia="Calibri"/>
      <w:color w:val="FF0000"/>
      <w:lang w:val="fr-FR" w:eastAsia="fr-FR"/>
    </w:rPr>
  </w:style>
  <w:style w:type="character" w:customStyle="1" w:styleId="TAHChar">
    <w:name w:val="TAH Char"/>
    <w:link w:val="TAH"/>
    <w:rsid w:val="002C6230"/>
    <w:rPr>
      <w:rFonts w:ascii="Arial" w:hAnsi="Arial"/>
      <w:b/>
      <w:sz w:val="18"/>
      <w:lang w:val="en-GB" w:eastAsia="en-US"/>
    </w:rPr>
  </w:style>
  <w:style w:type="character" w:customStyle="1" w:styleId="FootnoteTextChar">
    <w:name w:val="Footnote Text Char"/>
    <w:link w:val="FootnoteText"/>
    <w:semiHidden/>
    <w:rsid w:val="002C6230"/>
    <w:rPr>
      <w:rFonts w:ascii="Times New Roman" w:hAnsi="Times New Roman"/>
      <w:sz w:val="16"/>
      <w:lang w:val="en-GB" w:eastAsia="en-US"/>
    </w:rPr>
  </w:style>
  <w:style w:type="paragraph" w:customStyle="1" w:styleId="Ni">
    <w:name w:val="Ni"/>
    <w:basedOn w:val="B1"/>
    <w:rsid w:val="002C6230"/>
    <w:pPr>
      <w:overflowPunct w:val="0"/>
      <w:autoSpaceDE w:val="0"/>
      <w:autoSpaceDN w:val="0"/>
      <w:adjustRightInd w:val="0"/>
      <w:textAlignment w:val="baseline"/>
    </w:pPr>
    <w:rPr>
      <w:lang w:val="x-none"/>
    </w:rPr>
  </w:style>
  <w:style w:type="character" w:customStyle="1" w:styleId="TAN0">
    <w:name w:val="TAN (文字)"/>
    <w:link w:val="TAN"/>
    <w:rsid w:val="002C6230"/>
    <w:rPr>
      <w:rFonts w:ascii="Arial" w:hAnsi="Arial"/>
      <w:sz w:val="18"/>
      <w:lang w:val="en-GB" w:eastAsia="en-US"/>
    </w:rPr>
  </w:style>
  <w:style w:type="character" w:customStyle="1" w:styleId="Heading1Char">
    <w:name w:val="Heading 1 Char"/>
    <w:link w:val="Heading1"/>
    <w:rsid w:val="002C6230"/>
    <w:rPr>
      <w:rFonts w:ascii="Arial" w:hAnsi="Arial"/>
      <w:sz w:val="36"/>
      <w:lang w:val="en-GB" w:eastAsia="en-US"/>
    </w:rPr>
  </w:style>
  <w:style w:type="paragraph" w:customStyle="1" w:styleId="TFext">
    <w:name w:val="TFext"/>
    <w:basedOn w:val="FootnoteText"/>
    <w:rsid w:val="002C6230"/>
    <w:pPr>
      <w:overflowPunct w:val="0"/>
      <w:autoSpaceDE w:val="0"/>
      <w:autoSpaceDN w:val="0"/>
      <w:adjustRightInd w:val="0"/>
      <w:spacing w:after="180"/>
      <w:textAlignment w:val="baseline"/>
    </w:pPr>
    <w:rPr>
      <w:lang w:val="x-none"/>
    </w:rPr>
  </w:style>
  <w:style w:type="character" w:customStyle="1" w:styleId="TANChar">
    <w:name w:val="TAN Char"/>
    <w:locked/>
    <w:rsid w:val="002C6230"/>
    <w:rPr>
      <w:rFonts w:ascii="Arial" w:hAnsi="Arial"/>
      <w:sz w:val="18"/>
      <w:lang w:val="en-GB" w:eastAsia="en-US"/>
    </w:rPr>
  </w:style>
  <w:style w:type="character" w:styleId="UnresolvedMention">
    <w:name w:val="Unresolved Mention"/>
    <w:basedOn w:val="DefaultParagraphFont"/>
    <w:uiPriority w:val="99"/>
    <w:semiHidden/>
    <w:unhideWhenUsed/>
    <w:rsid w:val="0094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3gpp.org/ftp/tsg_ct/WG1_mm-cc-sm_ex-CN1/TSGC1_129e/Docs/C1-212397.zip" TargetMode="External"/><Relationship Id="rId17" Type="http://schemas.openxmlformats.org/officeDocument/2006/relationships/oleObject" Target="embeddings/Microsoft_Visio_2003-2010_Drawing1.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5DB8-AE72-4F40-8637-A386E046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101</Pages>
  <Words>38027</Words>
  <Characters>216756</Characters>
  <Application>Microsoft Office Word</Application>
  <DocSecurity>0</DocSecurity>
  <Lines>1806</Lines>
  <Paragraphs>508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r1-meet</cp:lastModifiedBy>
  <cp:revision>71</cp:revision>
  <cp:lastPrinted>1900-01-01T05:00:00Z</cp:lastPrinted>
  <dcterms:created xsi:type="dcterms:W3CDTF">2021-04-29T11:38:00Z</dcterms:created>
  <dcterms:modified xsi:type="dcterms:W3CDTF">2021-05-20T12:20:00Z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