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B632" w14:textId="31B9E85A" w:rsidR="008356EC" w:rsidRPr="00C16BAF" w:rsidRDefault="008356EC" w:rsidP="008356EC">
      <w:pPr>
        <w:rPr>
          <w:b/>
          <w:i/>
          <w:noProof/>
          <w:sz w:val="24"/>
        </w:rPr>
      </w:pPr>
      <w:r w:rsidRPr="00C16BAF">
        <w:rPr>
          <w:b/>
          <w:noProof/>
          <w:sz w:val="24"/>
        </w:rPr>
        <w:t>3GPP TSG CT WG1 Meeting #</w:t>
      </w:r>
      <w:r>
        <w:rPr>
          <w:b/>
          <w:noProof/>
          <w:sz w:val="24"/>
        </w:rPr>
        <w:t>130-e</w:t>
      </w:r>
      <w:r>
        <w:rPr>
          <w:b/>
          <w:i/>
          <w:noProof/>
          <w:sz w:val="24"/>
        </w:rPr>
        <w:tab/>
      </w:r>
      <w:r>
        <w:rPr>
          <w:b/>
          <w:i/>
          <w:noProof/>
          <w:sz w:val="24"/>
        </w:rPr>
        <w:tab/>
      </w:r>
      <w:r>
        <w:rPr>
          <w:b/>
          <w:i/>
          <w:noProof/>
          <w:sz w:val="24"/>
        </w:rPr>
        <w:tab/>
      </w:r>
      <w:r>
        <w:rPr>
          <w:b/>
          <w:i/>
          <w:noProof/>
          <w:sz w:val="24"/>
        </w:rPr>
        <w:tab/>
      </w:r>
      <w:r w:rsidR="00A5628A">
        <w:rPr>
          <w:b/>
          <w:i/>
          <w:noProof/>
          <w:sz w:val="24"/>
        </w:rPr>
        <w:tab/>
      </w:r>
      <w:r w:rsidR="00A5628A">
        <w:rPr>
          <w:b/>
          <w:i/>
          <w:noProof/>
          <w:sz w:val="24"/>
        </w:rPr>
        <w:tab/>
      </w:r>
      <w:r w:rsidRPr="00C16BAF">
        <w:rPr>
          <w:b/>
          <w:noProof/>
          <w:sz w:val="24"/>
        </w:rPr>
        <w:t>C1-</w:t>
      </w:r>
      <w:r>
        <w:rPr>
          <w:b/>
          <w:noProof/>
          <w:sz w:val="24"/>
        </w:rPr>
        <w:t>21</w:t>
      </w:r>
      <w:r w:rsidR="002F7C9F">
        <w:rPr>
          <w:b/>
          <w:noProof/>
          <w:sz w:val="24"/>
        </w:rPr>
        <w:t>3048</w:t>
      </w:r>
    </w:p>
    <w:p w14:paraId="29896B24" w14:textId="77777777" w:rsidR="008356EC" w:rsidRDefault="008356EC" w:rsidP="008356EC">
      <w:pPr>
        <w:pStyle w:val="CRCoverPage"/>
        <w:outlineLvl w:val="0"/>
        <w:rPr>
          <w:b/>
          <w:noProof/>
          <w:sz w:val="24"/>
        </w:rPr>
      </w:pPr>
      <w:r>
        <w:rPr>
          <w:b/>
          <w:noProof/>
          <w:sz w:val="24"/>
        </w:rPr>
        <w:t>Electronic meeting, 20-28 May 2021</w:t>
      </w:r>
    </w:p>
    <w:p w14:paraId="5A2A691A" w14:textId="77777777" w:rsidR="00601780" w:rsidRDefault="00601780" w:rsidP="00601780">
      <w:pPr>
        <w:pStyle w:val="Title"/>
        <w:spacing w:before="120"/>
      </w:pPr>
    </w:p>
    <w:p w14:paraId="135FAA4F" w14:textId="5E7DE2E3" w:rsidR="00014D0A" w:rsidRDefault="00014D0A" w:rsidP="00014D0A">
      <w:pPr>
        <w:spacing w:after="60"/>
        <w:ind w:left="1985" w:hanging="1985"/>
        <w:rPr>
          <w:rFonts w:cs="Arial"/>
          <w:b/>
          <w:sz w:val="22"/>
          <w:szCs w:val="22"/>
        </w:rPr>
      </w:pPr>
      <w:r>
        <w:rPr>
          <w:rFonts w:cs="Arial"/>
          <w:b/>
          <w:sz w:val="22"/>
          <w:szCs w:val="22"/>
        </w:rPr>
        <w:t>Title:</w:t>
      </w:r>
      <w:r>
        <w:rPr>
          <w:rFonts w:cs="Arial"/>
          <w:b/>
          <w:sz w:val="22"/>
          <w:szCs w:val="22"/>
        </w:rPr>
        <w:tab/>
      </w:r>
      <w:r w:rsidRPr="005C703E">
        <w:rPr>
          <w:rFonts w:cs="Arial"/>
          <w:b/>
          <w:sz w:val="22"/>
          <w:szCs w:val="22"/>
          <w:highlight w:val="yellow"/>
        </w:rPr>
        <w:t>Draft</w:t>
      </w:r>
      <w:r>
        <w:rPr>
          <w:rFonts w:cs="Arial"/>
          <w:b/>
          <w:sz w:val="22"/>
          <w:szCs w:val="22"/>
        </w:rPr>
        <w:t xml:space="preserve"> Reply LS on</w:t>
      </w:r>
      <w:r w:rsidRPr="00EC3BB3">
        <w:rPr>
          <w:rFonts w:cs="Arial"/>
          <w:b/>
          <w:sz w:val="22"/>
          <w:szCs w:val="22"/>
        </w:rPr>
        <w:t xml:space="preserve"> </w:t>
      </w:r>
      <w:r>
        <w:rPr>
          <w:rFonts w:cs="Arial"/>
          <w:b/>
          <w:sz w:val="22"/>
          <w:szCs w:val="22"/>
        </w:rPr>
        <w:t>Small data transmission</w:t>
      </w:r>
    </w:p>
    <w:p w14:paraId="58154DBF" w14:textId="4BA0C727" w:rsidR="00014D0A" w:rsidRDefault="00014D0A" w:rsidP="00014D0A">
      <w:pPr>
        <w:spacing w:after="60"/>
        <w:ind w:left="1985" w:hanging="1985"/>
        <w:rPr>
          <w:rFonts w:cs="Arial"/>
          <w:b/>
          <w:bCs/>
          <w:sz w:val="22"/>
          <w:szCs w:val="22"/>
        </w:rPr>
      </w:pPr>
      <w:bookmarkStart w:id="0" w:name="OLE_LINK57"/>
      <w:bookmarkStart w:id="1" w:name="OLE_LINK58"/>
      <w:r>
        <w:rPr>
          <w:rFonts w:cs="Arial"/>
          <w:b/>
          <w:sz w:val="22"/>
          <w:szCs w:val="22"/>
        </w:rPr>
        <w:t>Response to:</w:t>
      </w:r>
      <w:r>
        <w:rPr>
          <w:rFonts w:cs="Arial"/>
          <w:b/>
          <w:bCs/>
          <w:sz w:val="22"/>
          <w:szCs w:val="22"/>
        </w:rPr>
        <w:tab/>
        <w:t>LS R2</w:t>
      </w:r>
      <w:r w:rsidRPr="00776839">
        <w:rPr>
          <w:rFonts w:cs="Arial"/>
          <w:b/>
          <w:bCs/>
          <w:sz w:val="22"/>
          <w:szCs w:val="22"/>
        </w:rPr>
        <w:t>-2</w:t>
      </w:r>
      <w:r>
        <w:rPr>
          <w:rFonts w:cs="Arial"/>
          <w:b/>
          <w:bCs/>
          <w:sz w:val="22"/>
          <w:szCs w:val="22"/>
        </w:rPr>
        <w:t>1</w:t>
      </w:r>
      <w:r w:rsidRPr="00776839">
        <w:rPr>
          <w:rFonts w:cs="Arial"/>
          <w:b/>
          <w:bCs/>
          <w:sz w:val="22"/>
          <w:szCs w:val="22"/>
        </w:rPr>
        <w:t>0</w:t>
      </w:r>
      <w:r>
        <w:rPr>
          <w:rFonts w:cs="Arial"/>
          <w:b/>
          <w:bCs/>
          <w:sz w:val="22"/>
          <w:szCs w:val="22"/>
        </w:rPr>
        <w:t>4644 on Small data transmission</w:t>
      </w:r>
    </w:p>
    <w:p w14:paraId="4454894E" w14:textId="77777777" w:rsidR="00014D0A" w:rsidRDefault="00014D0A" w:rsidP="00014D0A">
      <w:pPr>
        <w:spacing w:after="60"/>
        <w:ind w:left="1985" w:hanging="1985"/>
        <w:rPr>
          <w:rFonts w:cs="Arial"/>
          <w:b/>
          <w:bCs/>
          <w:sz w:val="22"/>
          <w:szCs w:val="22"/>
        </w:rPr>
      </w:pPr>
      <w:bookmarkStart w:id="2" w:name="OLE_LINK59"/>
      <w:bookmarkStart w:id="3" w:name="OLE_LINK60"/>
      <w:bookmarkStart w:id="4" w:name="OLE_LINK61"/>
      <w:bookmarkEnd w:id="0"/>
      <w:bookmarkEnd w:id="1"/>
      <w:r>
        <w:rPr>
          <w:rFonts w:cs="Arial"/>
          <w:b/>
          <w:sz w:val="22"/>
          <w:szCs w:val="22"/>
        </w:rPr>
        <w:t>Release:</w:t>
      </w:r>
      <w:r>
        <w:rPr>
          <w:rFonts w:cs="Arial"/>
          <w:b/>
          <w:bCs/>
          <w:sz w:val="22"/>
          <w:szCs w:val="22"/>
        </w:rPr>
        <w:tab/>
      </w:r>
      <w:r w:rsidRPr="008D430F">
        <w:rPr>
          <w:rFonts w:cs="Arial"/>
          <w:b/>
          <w:bCs/>
          <w:sz w:val="22"/>
          <w:szCs w:val="22"/>
        </w:rPr>
        <w:t>Release-1</w:t>
      </w:r>
      <w:r>
        <w:rPr>
          <w:rFonts w:cs="Arial"/>
          <w:b/>
          <w:bCs/>
          <w:sz w:val="22"/>
          <w:szCs w:val="22"/>
        </w:rPr>
        <w:t>7</w:t>
      </w:r>
    </w:p>
    <w:bookmarkEnd w:id="2"/>
    <w:bookmarkEnd w:id="3"/>
    <w:bookmarkEnd w:id="4"/>
    <w:p w14:paraId="7A2444E8" w14:textId="0AB27E9E" w:rsidR="00014D0A" w:rsidRDefault="00014D0A" w:rsidP="00014D0A">
      <w:pPr>
        <w:spacing w:after="60"/>
        <w:ind w:left="1985" w:hanging="1985"/>
        <w:rPr>
          <w:rFonts w:cs="Arial"/>
          <w:b/>
          <w:bCs/>
          <w:sz w:val="22"/>
          <w:szCs w:val="22"/>
        </w:rPr>
      </w:pPr>
      <w:r>
        <w:rPr>
          <w:rFonts w:cs="Arial"/>
          <w:b/>
          <w:sz w:val="22"/>
          <w:szCs w:val="22"/>
        </w:rPr>
        <w:t>Work Item:</w:t>
      </w:r>
      <w:r>
        <w:rPr>
          <w:rFonts w:cs="Arial"/>
          <w:b/>
          <w:bCs/>
          <w:sz w:val="22"/>
          <w:szCs w:val="22"/>
        </w:rPr>
        <w:tab/>
      </w:r>
      <w:proofErr w:type="spellStart"/>
      <w:r>
        <w:rPr>
          <w:rFonts w:cs="Arial"/>
          <w:b/>
          <w:bCs/>
          <w:sz w:val="22"/>
          <w:szCs w:val="22"/>
        </w:rPr>
        <w:t>NR_SmallData_INACTIVE</w:t>
      </w:r>
      <w:proofErr w:type="spellEnd"/>
      <w:r>
        <w:rPr>
          <w:rFonts w:cs="Arial"/>
          <w:b/>
          <w:bCs/>
          <w:sz w:val="22"/>
          <w:szCs w:val="22"/>
        </w:rPr>
        <w:t>-Core</w:t>
      </w:r>
    </w:p>
    <w:p w14:paraId="5C7474BC" w14:textId="77777777" w:rsidR="00014D0A" w:rsidRDefault="00014D0A" w:rsidP="00014D0A">
      <w:pPr>
        <w:spacing w:after="60"/>
        <w:ind w:left="1985" w:hanging="1985"/>
        <w:rPr>
          <w:rFonts w:cs="Arial"/>
          <w:b/>
          <w:sz w:val="22"/>
          <w:szCs w:val="22"/>
        </w:rPr>
      </w:pPr>
    </w:p>
    <w:p w14:paraId="7AAF4542" w14:textId="77777777" w:rsidR="00014D0A" w:rsidRDefault="00014D0A" w:rsidP="00014D0A">
      <w:pPr>
        <w:spacing w:after="60"/>
        <w:ind w:left="1985" w:hanging="1985"/>
        <w:rPr>
          <w:rFonts w:cs="Arial"/>
          <w:b/>
          <w:sz w:val="22"/>
          <w:szCs w:val="22"/>
        </w:rPr>
      </w:pPr>
      <w:r>
        <w:rPr>
          <w:rFonts w:cs="Arial"/>
          <w:b/>
          <w:sz w:val="22"/>
          <w:szCs w:val="22"/>
        </w:rPr>
        <w:t>Source:</w:t>
      </w:r>
      <w:r>
        <w:rPr>
          <w:rFonts w:cs="Arial"/>
          <w:b/>
          <w:sz w:val="22"/>
          <w:szCs w:val="22"/>
        </w:rPr>
        <w:tab/>
      </w:r>
      <w:r w:rsidRPr="006A4063">
        <w:rPr>
          <w:rFonts w:cs="Arial"/>
          <w:b/>
          <w:sz w:val="22"/>
          <w:szCs w:val="22"/>
        </w:rPr>
        <w:t>CT WG</w:t>
      </w:r>
      <w:r>
        <w:rPr>
          <w:rFonts w:cs="Arial"/>
          <w:b/>
          <w:sz w:val="22"/>
          <w:szCs w:val="22"/>
        </w:rPr>
        <w:t>1</w:t>
      </w:r>
    </w:p>
    <w:p w14:paraId="3100E392" w14:textId="028ABE0C" w:rsidR="00014D0A" w:rsidRDefault="00014D0A" w:rsidP="00014D0A">
      <w:pPr>
        <w:spacing w:after="60"/>
        <w:ind w:left="1985" w:hanging="1985"/>
        <w:rPr>
          <w:rFonts w:cs="Arial"/>
          <w:b/>
          <w:bCs/>
          <w:sz w:val="22"/>
          <w:szCs w:val="22"/>
        </w:rPr>
      </w:pPr>
      <w:r>
        <w:rPr>
          <w:rFonts w:cs="Arial"/>
          <w:b/>
          <w:sz w:val="22"/>
          <w:szCs w:val="22"/>
        </w:rPr>
        <w:t>To:</w:t>
      </w:r>
      <w:r>
        <w:rPr>
          <w:rFonts w:cs="Arial"/>
          <w:b/>
          <w:bCs/>
          <w:sz w:val="22"/>
          <w:szCs w:val="22"/>
        </w:rPr>
        <w:tab/>
      </w:r>
      <w:r>
        <w:rPr>
          <w:rFonts w:cs="Arial"/>
          <w:b/>
          <w:sz w:val="22"/>
          <w:szCs w:val="22"/>
        </w:rPr>
        <w:t>RAN</w:t>
      </w:r>
      <w:r w:rsidRPr="006A4063">
        <w:rPr>
          <w:rFonts w:cs="Arial"/>
          <w:b/>
          <w:sz w:val="22"/>
          <w:szCs w:val="22"/>
        </w:rPr>
        <w:t xml:space="preserve"> WG</w:t>
      </w:r>
      <w:r>
        <w:rPr>
          <w:rFonts w:cs="Arial"/>
          <w:b/>
          <w:sz w:val="22"/>
          <w:szCs w:val="22"/>
        </w:rPr>
        <w:t>2</w:t>
      </w:r>
    </w:p>
    <w:p w14:paraId="0A2735C7" w14:textId="6C166D32" w:rsidR="00014D0A" w:rsidRDefault="00014D0A" w:rsidP="00014D0A">
      <w:pPr>
        <w:spacing w:after="60"/>
        <w:ind w:left="1985" w:hanging="1985"/>
        <w:rPr>
          <w:rFonts w:cs="Arial"/>
          <w:b/>
          <w:bCs/>
          <w:sz w:val="22"/>
          <w:szCs w:val="22"/>
        </w:rPr>
      </w:pPr>
      <w:bookmarkStart w:id="5" w:name="OLE_LINK45"/>
      <w:bookmarkStart w:id="6" w:name="OLE_LINK46"/>
      <w:r>
        <w:rPr>
          <w:rFonts w:cs="Arial"/>
          <w:b/>
          <w:sz w:val="22"/>
          <w:szCs w:val="22"/>
        </w:rPr>
        <w:t>Cc:</w:t>
      </w:r>
      <w:r>
        <w:rPr>
          <w:rFonts w:cs="Arial"/>
          <w:b/>
          <w:bCs/>
          <w:sz w:val="22"/>
          <w:szCs w:val="22"/>
        </w:rPr>
        <w:tab/>
      </w:r>
      <w:r>
        <w:rPr>
          <w:rFonts w:cs="Arial"/>
          <w:b/>
          <w:sz w:val="22"/>
          <w:szCs w:val="22"/>
        </w:rPr>
        <w:t>SA</w:t>
      </w:r>
      <w:r w:rsidRPr="006A4063">
        <w:rPr>
          <w:rFonts w:cs="Arial"/>
          <w:b/>
          <w:sz w:val="22"/>
          <w:szCs w:val="22"/>
        </w:rPr>
        <w:t xml:space="preserve"> WG</w:t>
      </w:r>
      <w:r>
        <w:rPr>
          <w:rFonts w:cs="Arial"/>
          <w:b/>
          <w:sz w:val="22"/>
          <w:szCs w:val="22"/>
        </w:rPr>
        <w:t>2</w:t>
      </w:r>
    </w:p>
    <w:bookmarkEnd w:id="5"/>
    <w:bookmarkEnd w:id="6"/>
    <w:p w14:paraId="3D30FD2C" w14:textId="77777777" w:rsidR="00601780" w:rsidRPr="0000366B" w:rsidRDefault="00601780" w:rsidP="00601780">
      <w:pPr>
        <w:spacing w:after="60"/>
        <w:ind w:left="1985" w:hanging="1985"/>
        <w:rPr>
          <w:rFonts w:cs="Arial"/>
          <w:bCs/>
          <w:lang w:val="en-US"/>
        </w:rPr>
      </w:pPr>
    </w:p>
    <w:p w14:paraId="176E94AB" w14:textId="77777777" w:rsidR="00014D0A" w:rsidRDefault="00014D0A" w:rsidP="00014D0A">
      <w:pPr>
        <w:spacing w:after="60"/>
        <w:ind w:left="1985" w:hanging="1985"/>
        <w:rPr>
          <w:rFonts w:cs="Arial"/>
          <w:b/>
          <w:bCs/>
          <w:sz w:val="22"/>
          <w:szCs w:val="22"/>
        </w:rPr>
      </w:pPr>
      <w:r>
        <w:rPr>
          <w:rFonts w:cs="Arial"/>
          <w:b/>
          <w:sz w:val="22"/>
          <w:szCs w:val="22"/>
        </w:rPr>
        <w:t>Contact person:</w:t>
      </w:r>
      <w:r>
        <w:rPr>
          <w:rFonts w:cs="Arial"/>
          <w:b/>
          <w:bCs/>
          <w:sz w:val="22"/>
          <w:szCs w:val="22"/>
        </w:rPr>
        <w:tab/>
        <w:t>Sunghoon Kim</w:t>
      </w:r>
    </w:p>
    <w:p w14:paraId="084A24A3" w14:textId="77777777" w:rsidR="00014D0A" w:rsidRDefault="00014D0A" w:rsidP="00014D0A">
      <w:pPr>
        <w:spacing w:after="60"/>
        <w:ind w:left="1985" w:hanging="1985"/>
        <w:rPr>
          <w:rFonts w:cs="Arial"/>
          <w:b/>
          <w:bCs/>
          <w:sz w:val="22"/>
          <w:szCs w:val="22"/>
        </w:rPr>
      </w:pPr>
      <w:r>
        <w:rPr>
          <w:rFonts w:cs="Arial"/>
          <w:b/>
          <w:bCs/>
          <w:sz w:val="22"/>
          <w:szCs w:val="22"/>
        </w:rPr>
        <w:tab/>
      </w:r>
      <w:proofErr w:type="spellStart"/>
      <w:r>
        <w:rPr>
          <w:rFonts w:cs="Arial"/>
          <w:b/>
          <w:bCs/>
          <w:sz w:val="22"/>
          <w:szCs w:val="22"/>
        </w:rPr>
        <w:t>sunghoon</w:t>
      </w:r>
      <w:proofErr w:type="spellEnd"/>
      <w:r>
        <w:rPr>
          <w:rFonts w:cs="Arial"/>
          <w:b/>
          <w:bCs/>
          <w:sz w:val="22"/>
          <w:szCs w:val="22"/>
        </w:rPr>
        <w:t xml:space="preserve"> (at) qti.qualcomm.com</w:t>
      </w:r>
    </w:p>
    <w:p w14:paraId="1F6C43C1" w14:textId="77777777" w:rsidR="00014D0A" w:rsidRDefault="00014D0A" w:rsidP="00014D0A">
      <w:pPr>
        <w:spacing w:after="60"/>
        <w:ind w:left="1985" w:hanging="1985"/>
        <w:rPr>
          <w:rFonts w:cs="Arial"/>
          <w:b/>
          <w:bCs/>
          <w:sz w:val="22"/>
          <w:szCs w:val="22"/>
        </w:rPr>
      </w:pPr>
      <w:r>
        <w:rPr>
          <w:rFonts w:cs="Arial"/>
          <w:b/>
          <w:bCs/>
          <w:sz w:val="22"/>
          <w:szCs w:val="22"/>
        </w:rPr>
        <w:tab/>
      </w:r>
    </w:p>
    <w:p w14:paraId="177001FB" w14:textId="77777777" w:rsidR="00014D0A" w:rsidRDefault="00014D0A" w:rsidP="00014D0A">
      <w:pPr>
        <w:spacing w:after="60"/>
        <w:ind w:left="1985" w:hanging="1985"/>
        <w:rPr>
          <w:rFonts w:cs="Arial"/>
          <w:b/>
          <w:sz w:val="22"/>
          <w:szCs w:val="22"/>
        </w:rPr>
      </w:pPr>
      <w:r>
        <w:rPr>
          <w:rFonts w:cs="Arial"/>
          <w:b/>
          <w:sz w:val="22"/>
          <w:szCs w:val="22"/>
        </w:rPr>
        <w:t>Send any reply LS to:</w:t>
      </w:r>
      <w:r>
        <w:rPr>
          <w:rFonts w:cs="Arial"/>
          <w:b/>
          <w:sz w:val="22"/>
          <w:szCs w:val="22"/>
        </w:rPr>
        <w:tab/>
        <w:t xml:space="preserve">3GPP Liaisons Coordinator, </w:t>
      </w:r>
      <w:hyperlink r:id="rId11" w:history="1">
        <w:r>
          <w:rPr>
            <w:rStyle w:val="Hyperlink"/>
            <w:rFonts w:cs="Arial"/>
            <w:b/>
            <w:sz w:val="22"/>
            <w:szCs w:val="22"/>
          </w:rPr>
          <w:t>mailto:3GPPLiaison@etsi.org</w:t>
        </w:r>
      </w:hyperlink>
    </w:p>
    <w:p w14:paraId="3F08BCDF" w14:textId="77777777" w:rsidR="00014D0A" w:rsidRDefault="00014D0A" w:rsidP="00014D0A">
      <w:pPr>
        <w:spacing w:after="60"/>
        <w:ind w:left="1985" w:hanging="1985"/>
        <w:rPr>
          <w:rFonts w:cs="Arial"/>
          <w:b/>
        </w:rPr>
      </w:pPr>
    </w:p>
    <w:p w14:paraId="4D4283D0" w14:textId="77777777" w:rsidR="00014D0A" w:rsidRDefault="00014D0A" w:rsidP="00014D0A">
      <w:pPr>
        <w:spacing w:after="60"/>
        <w:ind w:left="1985" w:hanging="1985"/>
        <w:rPr>
          <w:rFonts w:cs="Arial"/>
          <w:bCs/>
        </w:rPr>
      </w:pPr>
      <w:r>
        <w:rPr>
          <w:rFonts w:cs="Arial"/>
          <w:b/>
        </w:rPr>
        <w:t>Attachments:</w:t>
      </w:r>
      <w:r>
        <w:rPr>
          <w:rFonts w:cs="Arial"/>
          <w:bCs/>
        </w:rPr>
        <w:tab/>
        <w:t>None.</w:t>
      </w:r>
    </w:p>
    <w:p w14:paraId="080682F2" w14:textId="77777777" w:rsidR="006D0C94" w:rsidRDefault="006D0C94" w:rsidP="006D0C94">
      <w:pPr>
        <w:pStyle w:val="Heading1"/>
      </w:pPr>
      <w:r>
        <w:t>1</w:t>
      </w:r>
      <w:r>
        <w:tab/>
        <w:t>Overall description</w:t>
      </w:r>
    </w:p>
    <w:p w14:paraId="060F0949" w14:textId="5B1D5836" w:rsidR="00F86DA4" w:rsidRDefault="00014D0A" w:rsidP="00014D0A">
      <w:pPr>
        <w:pStyle w:val="ListParagraph"/>
        <w:spacing w:after="120"/>
        <w:ind w:left="0"/>
        <w:contextualSpacing w:val="0"/>
        <w:jc w:val="both"/>
        <w:rPr>
          <w:rFonts w:ascii="Arial" w:hAnsi="Arial" w:cs="Arial"/>
          <w:sz w:val="20"/>
          <w:szCs w:val="20"/>
        </w:rPr>
      </w:pPr>
      <w:r>
        <w:rPr>
          <w:rFonts w:ascii="Arial" w:hAnsi="Arial" w:cs="Arial"/>
          <w:sz w:val="20"/>
          <w:szCs w:val="20"/>
        </w:rPr>
        <w:t>CT1 would like to thank RAN2 for sending the LS on small data transmission in R2-2104644 (C1-212849).</w:t>
      </w:r>
    </w:p>
    <w:p w14:paraId="08DF2376" w14:textId="28D5AA10" w:rsidR="00014D0A" w:rsidRDefault="00722829" w:rsidP="00014D0A">
      <w:pPr>
        <w:pStyle w:val="ListParagraph"/>
        <w:spacing w:after="120"/>
        <w:ind w:left="0"/>
        <w:contextualSpacing w:val="0"/>
        <w:jc w:val="both"/>
        <w:rPr>
          <w:rFonts w:ascii="Arial" w:hAnsi="Arial" w:cs="Arial"/>
          <w:sz w:val="20"/>
          <w:szCs w:val="20"/>
        </w:rPr>
      </w:pPr>
      <w:ins w:id="7" w:author="chc" w:date="2021-05-17T16:06:00Z">
        <w:r>
          <w:rPr>
            <w:rFonts w:ascii="Arial" w:hAnsi="Arial" w:cs="Arial"/>
            <w:sz w:val="20"/>
            <w:szCs w:val="20"/>
          </w:rPr>
          <w:t>with respect to the RAN2 agree</w:t>
        </w:r>
      </w:ins>
      <w:ins w:id="8" w:author="chc" w:date="2021-05-17T16:07:00Z">
        <w:r>
          <w:rPr>
            <w:rFonts w:ascii="Arial" w:hAnsi="Arial" w:cs="Arial"/>
            <w:sz w:val="20"/>
            <w:szCs w:val="20"/>
          </w:rPr>
          <w:t xml:space="preserve">ments, CT1's </w:t>
        </w:r>
        <w:proofErr w:type="spellStart"/>
        <w:r>
          <w:rPr>
            <w:rFonts w:ascii="Arial" w:hAnsi="Arial" w:cs="Arial"/>
            <w:sz w:val="20"/>
            <w:szCs w:val="20"/>
          </w:rPr>
          <w:t>anaykais</w:t>
        </w:r>
        <w:proofErr w:type="spellEnd"/>
        <w:r>
          <w:rPr>
            <w:rFonts w:ascii="Arial" w:hAnsi="Arial" w:cs="Arial"/>
            <w:sz w:val="20"/>
            <w:szCs w:val="20"/>
          </w:rPr>
          <w:t xml:space="preserve"> </w:t>
        </w:r>
        <w:proofErr w:type="spellStart"/>
        <w:r>
          <w:rPr>
            <w:rFonts w:ascii="Arial" w:hAnsi="Arial" w:cs="Arial"/>
            <w:sz w:val="20"/>
            <w:szCs w:val="20"/>
          </w:rPr>
          <w:t>swould</w:t>
        </w:r>
        <w:proofErr w:type="spellEnd"/>
        <w:r>
          <w:rPr>
            <w:rFonts w:ascii="Arial" w:hAnsi="Arial" w:cs="Arial"/>
            <w:sz w:val="20"/>
            <w:szCs w:val="20"/>
          </w:rPr>
          <w:t xml:space="preserve"> show that following RAN2 agreements will bring about the following NAS impacts</w:t>
        </w:r>
      </w:ins>
      <w:del w:id="9" w:author="chc" w:date="2021-05-17T16:08:00Z">
        <w:r w:rsidR="00014D0A" w:rsidDel="00722829">
          <w:rPr>
            <w:rFonts w:ascii="Arial" w:hAnsi="Arial" w:cs="Arial"/>
            <w:sz w:val="20"/>
            <w:szCs w:val="20"/>
          </w:rPr>
          <w:delText>Regarding the information of RAN2 agreement for SDT, CT1 has analysed NAS layer impact as below</w:delText>
        </w:r>
      </w:del>
      <w:r w:rsidR="00014D0A">
        <w:rPr>
          <w:rFonts w:ascii="Arial" w:hAnsi="Arial" w:cs="Arial"/>
          <w:sz w:val="20"/>
          <w:szCs w:val="20"/>
        </w:rPr>
        <w:t>:</w:t>
      </w:r>
    </w:p>
    <w:p w14:paraId="2BE286D9" w14:textId="6D633674" w:rsidR="00014D0A" w:rsidRPr="00014D0A" w:rsidRDefault="00014D0A" w:rsidP="00014D0A">
      <w:pPr>
        <w:pStyle w:val="B1"/>
        <w:rPr>
          <w:rFonts w:ascii="Arial" w:hAnsi="Arial" w:cs="Arial"/>
        </w:rPr>
      </w:pPr>
      <w:proofErr w:type="spellStart"/>
      <w:r w:rsidRPr="00014D0A">
        <w:rPr>
          <w:rFonts w:ascii="Arial" w:hAnsi="Arial" w:cs="Arial"/>
        </w:rPr>
        <w:t>i</w:t>
      </w:r>
      <w:proofErr w:type="spellEnd"/>
      <w:r w:rsidRPr="00014D0A">
        <w:rPr>
          <w:rFonts w:ascii="Arial" w:hAnsi="Arial" w:cs="Arial"/>
        </w:rPr>
        <w:t xml:space="preserve">) NAS layer </w:t>
      </w:r>
      <w:ins w:id="10" w:author="chc" w:date="2021-05-17T16:08:00Z">
        <w:r w:rsidR="00722829">
          <w:rPr>
            <w:rFonts w:ascii="Arial" w:hAnsi="Arial" w:cs="Arial"/>
          </w:rPr>
          <w:t xml:space="preserve">will need to </w:t>
        </w:r>
      </w:ins>
      <w:del w:id="11" w:author="chc" w:date="2021-05-17T16:08:00Z">
        <w:r w:rsidRPr="00014D0A" w:rsidDel="00722829">
          <w:rPr>
            <w:rFonts w:ascii="Arial" w:hAnsi="Arial" w:cs="Arial"/>
          </w:rPr>
          <w:delText xml:space="preserve">should </w:delText>
        </w:r>
      </w:del>
      <w:r w:rsidRPr="00014D0A">
        <w:rPr>
          <w:rFonts w:ascii="Arial" w:hAnsi="Arial" w:cs="Arial"/>
        </w:rPr>
        <w:t xml:space="preserve">be aware of SDT supported in order </w:t>
      </w:r>
      <w:r w:rsidR="00B96E89">
        <w:rPr>
          <w:rFonts w:ascii="Arial" w:hAnsi="Arial" w:cs="Arial"/>
        </w:rPr>
        <w:t>for</w:t>
      </w:r>
      <w:r w:rsidRPr="00014D0A">
        <w:rPr>
          <w:rFonts w:ascii="Arial" w:hAnsi="Arial" w:cs="Arial"/>
        </w:rPr>
        <w:t xml:space="preserve"> the UE </w:t>
      </w:r>
      <w:r w:rsidR="00B96E89">
        <w:rPr>
          <w:rFonts w:ascii="Arial" w:hAnsi="Arial" w:cs="Arial"/>
        </w:rPr>
        <w:t xml:space="preserve">to </w:t>
      </w:r>
      <w:r w:rsidRPr="00014D0A">
        <w:rPr>
          <w:rFonts w:ascii="Arial" w:hAnsi="Arial" w:cs="Arial"/>
        </w:rPr>
        <w:t xml:space="preserve">pass </w:t>
      </w:r>
      <w:r w:rsidR="00B96E89">
        <w:rPr>
          <w:rFonts w:ascii="Arial" w:hAnsi="Arial" w:cs="Arial"/>
        </w:rPr>
        <w:t xml:space="preserve">the </w:t>
      </w:r>
      <w:r w:rsidRPr="00014D0A">
        <w:rPr>
          <w:rFonts w:ascii="Arial" w:hAnsi="Arial" w:cs="Arial"/>
        </w:rPr>
        <w:t>uplink NAS message or uplink user data packet along with the request to transition to RRC-C</w:t>
      </w:r>
      <w:r w:rsidR="00B96E89">
        <w:rPr>
          <w:rFonts w:ascii="Arial" w:hAnsi="Arial" w:cs="Arial"/>
        </w:rPr>
        <w:t>ONNECTED</w:t>
      </w:r>
      <w:r w:rsidRPr="00014D0A">
        <w:rPr>
          <w:rFonts w:ascii="Arial" w:hAnsi="Arial" w:cs="Arial"/>
        </w:rPr>
        <w:t xml:space="preserve"> state to the AS layer. </w:t>
      </w:r>
    </w:p>
    <w:p w14:paraId="401C1919" w14:textId="30B49E8E" w:rsidR="00014D0A" w:rsidRPr="00014D0A" w:rsidRDefault="00014D0A" w:rsidP="00014D0A">
      <w:pPr>
        <w:pStyle w:val="B1"/>
        <w:rPr>
          <w:rFonts w:ascii="Arial" w:hAnsi="Arial" w:cs="Arial"/>
        </w:rPr>
      </w:pPr>
      <w:r w:rsidRPr="00014D0A">
        <w:rPr>
          <w:rFonts w:ascii="Arial" w:hAnsi="Arial" w:cs="Arial"/>
        </w:rPr>
        <w:t xml:space="preserve">ii) NAS operation </w:t>
      </w:r>
      <w:ins w:id="12" w:author="chc" w:date="2021-05-17T16:08:00Z">
        <w:r w:rsidR="00722829">
          <w:rPr>
            <w:rFonts w:ascii="Arial" w:hAnsi="Arial" w:cs="Arial"/>
          </w:rPr>
          <w:t xml:space="preserve">would need to </w:t>
        </w:r>
      </w:ins>
      <w:del w:id="13" w:author="chc" w:date="2021-05-17T16:08:00Z">
        <w:r w:rsidRPr="00014D0A" w:rsidDel="00722829">
          <w:rPr>
            <w:rFonts w:ascii="Arial" w:hAnsi="Arial" w:cs="Arial"/>
          </w:rPr>
          <w:delText xml:space="preserve">should </w:delText>
        </w:r>
      </w:del>
      <w:r w:rsidRPr="00014D0A">
        <w:rPr>
          <w:rFonts w:ascii="Arial" w:hAnsi="Arial" w:cs="Arial"/>
        </w:rPr>
        <w:t xml:space="preserve">be enhanced to </w:t>
      </w:r>
      <w:r w:rsidR="00B96E89">
        <w:rPr>
          <w:rFonts w:ascii="Arial" w:hAnsi="Arial" w:cs="Arial"/>
        </w:rPr>
        <w:t>support</w:t>
      </w:r>
      <w:r w:rsidRPr="00014D0A">
        <w:rPr>
          <w:rFonts w:ascii="Arial" w:hAnsi="Arial" w:cs="Arial"/>
        </w:rPr>
        <w:t xml:space="preserve"> multiple NAS </w:t>
      </w:r>
      <w:proofErr w:type="spellStart"/>
      <w:r w:rsidRPr="00014D0A">
        <w:rPr>
          <w:rFonts w:ascii="Arial" w:hAnsi="Arial" w:cs="Arial"/>
        </w:rPr>
        <w:t>signaling</w:t>
      </w:r>
      <w:proofErr w:type="spellEnd"/>
      <w:r w:rsidRPr="00014D0A">
        <w:rPr>
          <w:rFonts w:ascii="Arial" w:hAnsi="Arial" w:cs="Arial"/>
        </w:rPr>
        <w:t xml:space="preserve"> or user data packet transmission</w:t>
      </w:r>
      <w:r w:rsidR="00B96E89">
        <w:rPr>
          <w:rFonts w:ascii="Arial" w:hAnsi="Arial" w:cs="Arial"/>
        </w:rPr>
        <w:t>s</w:t>
      </w:r>
      <w:r w:rsidRPr="00014D0A">
        <w:rPr>
          <w:rFonts w:ascii="Arial" w:hAnsi="Arial" w:cs="Arial"/>
        </w:rPr>
        <w:t xml:space="preserve"> during SDT session without transitioning to 5GMM-C</w:t>
      </w:r>
      <w:r w:rsidR="00B96E89">
        <w:rPr>
          <w:rFonts w:ascii="Arial" w:hAnsi="Arial" w:cs="Arial"/>
        </w:rPr>
        <w:t>ONNECTED mode</w:t>
      </w:r>
      <w:r w:rsidRPr="00014D0A">
        <w:rPr>
          <w:rFonts w:ascii="Arial" w:hAnsi="Arial" w:cs="Arial"/>
        </w:rPr>
        <w:t>.</w:t>
      </w:r>
    </w:p>
    <w:p w14:paraId="27DBF7C8" w14:textId="69F4DBC7" w:rsidR="00014D0A" w:rsidRPr="00014D0A" w:rsidRDefault="00014D0A" w:rsidP="00014D0A">
      <w:pPr>
        <w:pStyle w:val="B1"/>
        <w:rPr>
          <w:rFonts w:ascii="Arial" w:hAnsi="Arial" w:cs="Arial"/>
        </w:rPr>
      </w:pPr>
      <w:r w:rsidRPr="00014D0A">
        <w:rPr>
          <w:rFonts w:ascii="Arial" w:hAnsi="Arial" w:cs="Arial"/>
        </w:rPr>
        <w:t>iii) When the UE is in 5GMM-C</w:t>
      </w:r>
      <w:r w:rsidR="00421240">
        <w:rPr>
          <w:rFonts w:ascii="Arial" w:hAnsi="Arial" w:cs="Arial"/>
        </w:rPr>
        <w:t xml:space="preserve">ONNECTED </w:t>
      </w:r>
      <w:proofErr w:type="spellStart"/>
      <w:r w:rsidR="00421240">
        <w:rPr>
          <w:rFonts w:ascii="Arial" w:hAnsi="Arial" w:cs="Arial"/>
        </w:rPr>
        <w:t>mode</w:t>
      </w:r>
      <w:r w:rsidRPr="00014D0A">
        <w:rPr>
          <w:rFonts w:ascii="Arial" w:hAnsi="Arial" w:cs="Arial"/>
        </w:rPr>
        <w:t>with</w:t>
      </w:r>
      <w:proofErr w:type="spellEnd"/>
      <w:r w:rsidRPr="00014D0A">
        <w:rPr>
          <w:rFonts w:ascii="Arial" w:hAnsi="Arial" w:cs="Arial"/>
        </w:rPr>
        <w:t xml:space="preserve"> RRC</w:t>
      </w:r>
      <w:r w:rsidR="002C2559">
        <w:rPr>
          <w:rFonts w:ascii="Arial" w:hAnsi="Arial" w:cs="Arial"/>
        </w:rPr>
        <w:t xml:space="preserve"> </w:t>
      </w:r>
      <w:r w:rsidRPr="00014D0A">
        <w:rPr>
          <w:rFonts w:ascii="Arial" w:hAnsi="Arial" w:cs="Arial"/>
        </w:rPr>
        <w:t xml:space="preserve">inactive </w:t>
      </w:r>
      <w:r w:rsidR="00421240">
        <w:rPr>
          <w:rFonts w:ascii="Arial" w:hAnsi="Arial" w:cs="Arial"/>
        </w:rPr>
        <w:t xml:space="preserve">indication </w:t>
      </w:r>
      <w:r w:rsidRPr="00014D0A">
        <w:rPr>
          <w:rFonts w:ascii="Arial" w:hAnsi="Arial" w:cs="Arial"/>
        </w:rPr>
        <w:t xml:space="preserve">and the SDT session is ongoing, the </w:t>
      </w:r>
      <w:ins w:id="14" w:author="chc" w:date="2021-05-17T16:09:00Z">
        <w:r w:rsidR="00722829">
          <w:rPr>
            <w:rFonts w:ascii="Arial" w:hAnsi="Arial" w:cs="Arial"/>
          </w:rPr>
          <w:t>changes to NAS</w:t>
        </w:r>
      </w:ins>
      <w:del w:id="15" w:author="chc" w:date="2021-05-17T16:09:00Z">
        <w:r w:rsidRPr="00014D0A" w:rsidDel="00722829">
          <w:rPr>
            <w:rFonts w:ascii="Arial" w:hAnsi="Arial" w:cs="Arial"/>
          </w:rPr>
          <w:delText>UE</w:delText>
        </w:r>
      </w:del>
      <w:r w:rsidRPr="00014D0A">
        <w:rPr>
          <w:rFonts w:ascii="Arial" w:hAnsi="Arial" w:cs="Arial"/>
        </w:rPr>
        <w:t xml:space="preserve"> may </w:t>
      </w:r>
      <w:ins w:id="16" w:author="chc" w:date="2021-05-17T16:09:00Z">
        <w:r w:rsidR="00722829">
          <w:rPr>
            <w:rFonts w:ascii="Arial" w:hAnsi="Arial" w:cs="Arial"/>
          </w:rPr>
          <w:t xml:space="preserve">be </w:t>
        </w:r>
      </w:ins>
      <w:r w:rsidRPr="00014D0A">
        <w:rPr>
          <w:rFonts w:ascii="Arial" w:hAnsi="Arial" w:cs="Arial"/>
        </w:rPr>
        <w:t>need</w:t>
      </w:r>
      <w:ins w:id="17" w:author="chc" w:date="2021-05-17T16:09:00Z">
        <w:r w:rsidR="00722829">
          <w:rPr>
            <w:rFonts w:ascii="Arial" w:hAnsi="Arial" w:cs="Arial"/>
          </w:rPr>
          <w:t>ed</w:t>
        </w:r>
      </w:ins>
      <w:r w:rsidRPr="00014D0A">
        <w:rPr>
          <w:rFonts w:ascii="Arial" w:hAnsi="Arial" w:cs="Arial"/>
        </w:rPr>
        <w:t xml:space="preserve"> to move to 5GMM-I</w:t>
      </w:r>
      <w:r w:rsidR="00421240">
        <w:rPr>
          <w:rFonts w:ascii="Arial" w:hAnsi="Arial" w:cs="Arial"/>
        </w:rPr>
        <w:t>DLE</w:t>
      </w:r>
      <w:r w:rsidRPr="00014D0A">
        <w:rPr>
          <w:rFonts w:ascii="Arial" w:hAnsi="Arial" w:cs="Arial"/>
        </w:rPr>
        <w:t xml:space="preserve"> mode if UE radio capability update is needed. In order to avoid the disruption of data transmission over SDT session, the NAS layer needs to know whether SDT session is ongoing or not. Hence, </w:t>
      </w:r>
      <w:ins w:id="18" w:author="chc" w:date="2021-05-17T16:10:00Z">
        <w:r w:rsidR="00722829">
          <w:rPr>
            <w:rFonts w:ascii="Arial" w:hAnsi="Arial" w:cs="Arial"/>
          </w:rPr>
          <w:t xml:space="preserve">additional or new </w:t>
        </w:r>
      </w:ins>
      <w:r w:rsidRPr="00014D0A">
        <w:rPr>
          <w:rFonts w:ascii="Arial" w:hAnsi="Arial" w:cs="Arial"/>
        </w:rPr>
        <w:t>interaction</w:t>
      </w:r>
      <w:ins w:id="19" w:author="chc" w:date="2021-05-17T16:10:00Z">
        <w:r w:rsidR="00722829">
          <w:rPr>
            <w:rFonts w:ascii="Arial" w:hAnsi="Arial" w:cs="Arial"/>
          </w:rPr>
          <w:t>s</w:t>
        </w:r>
      </w:ins>
      <w:r w:rsidRPr="00014D0A">
        <w:rPr>
          <w:rFonts w:ascii="Arial" w:hAnsi="Arial" w:cs="Arial"/>
        </w:rPr>
        <w:t xml:space="preserve"> between AS layer and NAS layer </w:t>
      </w:r>
      <w:ins w:id="20" w:author="chc" w:date="2021-05-17T16:10:00Z">
        <w:r w:rsidR="00722829">
          <w:rPr>
            <w:rFonts w:ascii="Arial" w:hAnsi="Arial" w:cs="Arial"/>
          </w:rPr>
          <w:t>will likely be</w:t>
        </w:r>
      </w:ins>
      <w:del w:id="21" w:author="chc" w:date="2021-05-17T16:10:00Z">
        <w:r w:rsidRPr="00014D0A" w:rsidDel="00722829">
          <w:rPr>
            <w:rFonts w:ascii="Arial" w:hAnsi="Arial" w:cs="Arial"/>
          </w:rPr>
          <w:delText>is</w:delText>
        </w:r>
      </w:del>
      <w:r w:rsidRPr="00014D0A">
        <w:rPr>
          <w:rFonts w:ascii="Arial" w:hAnsi="Arial" w:cs="Arial"/>
        </w:rPr>
        <w:t xml:space="preserve"> required.</w:t>
      </w:r>
    </w:p>
    <w:p w14:paraId="7A2A0181" w14:textId="77777777" w:rsidR="006D0C94" w:rsidRPr="006D0C94" w:rsidRDefault="006D0C94" w:rsidP="006D0C94">
      <w:pPr>
        <w:rPr>
          <w:rFonts w:cs="Arial"/>
        </w:rPr>
      </w:pPr>
      <w:r w:rsidRPr="006D0C94">
        <w:rPr>
          <w:rFonts w:cs="Arial"/>
        </w:rPr>
        <w:t>Answer to the question from RAN2:</w:t>
      </w:r>
    </w:p>
    <w:p w14:paraId="061AEC82" w14:textId="1D14B3C5" w:rsidR="00887619" w:rsidRPr="00EF3788" w:rsidRDefault="006D0C94" w:rsidP="00F86DA4">
      <w:pPr>
        <w:rPr>
          <w:rFonts w:cs="Arial"/>
          <w:lang w:val="en-US"/>
        </w:rPr>
      </w:pPr>
      <w:r>
        <w:rPr>
          <w:rFonts w:cs="Arial"/>
        </w:rPr>
        <w:t xml:space="preserve">Answer) </w:t>
      </w:r>
      <w:r w:rsidR="00421240">
        <w:rPr>
          <w:rFonts w:cs="Arial"/>
        </w:rPr>
        <w:t>When</w:t>
      </w:r>
      <w:r w:rsidRPr="006D0C94">
        <w:rPr>
          <w:rFonts w:cs="Arial"/>
        </w:rPr>
        <w:t xml:space="preserve"> a new uplink NAS message or uplink user data packet </w:t>
      </w:r>
      <w:r w:rsidR="00421240">
        <w:rPr>
          <w:rFonts w:cs="Arial"/>
        </w:rPr>
        <w:t xml:space="preserve">becomes available </w:t>
      </w:r>
      <w:r w:rsidRPr="006D0C94">
        <w:rPr>
          <w:rFonts w:cs="Arial"/>
        </w:rPr>
        <w:t>while the UE is in 5GMM-C</w:t>
      </w:r>
      <w:r w:rsidR="00421240">
        <w:rPr>
          <w:rFonts w:cs="Arial"/>
        </w:rPr>
        <w:t>ONNECTED mode</w:t>
      </w:r>
      <w:r w:rsidRPr="006D0C94">
        <w:rPr>
          <w:rFonts w:cs="Arial"/>
        </w:rPr>
        <w:t xml:space="preserve"> with RRC</w:t>
      </w:r>
      <w:r w:rsidR="002C2559">
        <w:rPr>
          <w:rFonts w:cs="Arial"/>
        </w:rPr>
        <w:t xml:space="preserve"> </w:t>
      </w:r>
      <w:r w:rsidRPr="006D0C94">
        <w:rPr>
          <w:rFonts w:cs="Arial"/>
        </w:rPr>
        <w:t>inactive indication</w:t>
      </w:r>
      <w:r w:rsidR="008F3DA3">
        <w:rPr>
          <w:rFonts w:cs="Arial"/>
        </w:rPr>
        <w:t xml:space="preserve"> and an SDT session is ongoing</w:t>
      </w:r>
      <w:r w:rsidRPr="006D0C94">
        <w:rPr>
          <w:rFonts w:cs="Arial"/>
        </w:rPr>
        <w:t xml:space="preserve">, the </w:t>
      </w:r>
      <w:ins w:id="22" w:author="chc" w:date="2021-05-17T16:11:00Z">
        <w:r w:rsidR="00722829">
          <w:rPr>
            <w:rFonts w:cs="Arial"/>
          </w:rPr>
          <w:t xml:space="preserve">NAS will have to </w:t>
        </w:r>
      </w:ins>
      <w:del w:id="23" w:author="chc" w:date="2021-05-17T16:11:00Z">
        <w:r w:rsidRPr="006D0C94" w:rsidDel="00722829">
          <w:rPr>
            <w:rFonts w:cs="Arial"/>
          </w:rPr>
          <w:delText>UE</w:delText>
        </w:r>
      </w:del>
      <w:r w:rsidRPr="006D0C94">
        <w:rPr>
          <w:rFonts w:cs="Arial"/>
        </w:rPr>
        <w:t xml:space="preserve"> request</w:t>
      </w:r>
      <w:del w:id="24" w:author="chc" w:date="2021-05-17T16:11:00Z">
        <w:r w:rsidRPr="006D0C94" w:rsidDel="00722829">
          <w:rPr>
            <w:rFonts w:cs="Arial"/>
          </w:rPr>
          <w:delText>s</w:delText>
        </w:r>
      </w:del>
      <w:r w:rsidRPr="006D0C94">
        <w:rPr>
          <w:rFonts w:cs="Arial"/>
        </w:rPr>
        <w:t xml:space="preserve"> the lower layer to transition to RRC_C</w:t>
      </w:r>
      <w:r w:rsidR="00421240">
        <w:rPr>
          <w:rFonts w:cs="Arial"/>
        </w:rPr>
        <w:t>ONNECTED</w:t>
      </w:r>
      <w:r w:rsidRPr="006D0C94">
        <w:rPr>
          <w:rFonts w:cs="Arial"/>
        </w:rPr>
        <w:t xml:space="preserve"> state as </w:t>
      </w:r>
      <w:r w:rsidR="00421240">
        <w:rPr>
          <w:rFonts w:cs="Arial"/>
        </w:rPr>
        <w:t>in</w:t>
      </w:r>
      <w:r w:rsidRPr="006D0C94">
        <w:rPr>
          <w:rFonts w:cs="Arial"/>
        </w:rPr>
        <w:t xml:space="preserve"> legacy behaviour regardless of </w:t>
      </w:r>
      <w:r w:rsidR="00421240">
        <w:rPr>
          <w:rFonts w:cs="Arial"/>
        </w:rPr>
        <w:t xml:space="preserve">whether </w:t>
      </w:r>
      <w:r w:rsidRPr="006D0C94">
        <w:rPr>
          <w:rFonts w:cs="Arial"/>
        </w:rPr>
        <w:t xml:space="preserve">SDT </w:t>
      </w:r>
      <w:r w:rsidR="00421240">
        <w:rPr>
          <w:rFonts w:cs="Arial"/>
        </w:rPr>
        <w:t xml:space="preserve">is used </w:t>
      </w:r>
      <w:r w:rsidRPr="006D0C94">
        <w:rPr>
          <w:rFonts w:cs="Arial"/>
        </w:rPr>
        <w:t>for the transmission</w:t>
      </w:r>
      <w:r>
        <w:rPr>
          <w:rFonts w:cs="Arial"/>
        </w:rPr>
        <w:t>.</w:t>
      </w:r>
      <w:r w:rsidRPr="006D0C94">
        <w:rPr>
          <w:rFonts w:cs="Arial"/>
        </w:rPr>
        <w:t xml:space="preserve"> (i.e., it is AS layer decision to trigger SDT or non-SDT for the transmission)</w:t>
      </w:r>
    </w:p>
    <w:p w14:paraId="79BB84DA" w14:textId="5606574E" w:rsidR="006D0C94" w:rsidRDefault="006D0C94" w:rsidP="006D0C94">
      <w:pPr>
        <w:pStyle w:val="Heading1"/>
      </w:pPr>
      <w:r>
        <w:t>Actions</w:t>
      </w:r>
    </w:p>
    <w:p w14:paraId="29E4852D" w14:textId="6C448F09" w:rsidR="006D0C94" w:rsidRPr="00DA4EA9" w:rsidRDefault="006D0C94" w:rsidP="006D0C94">
      <w:pPr>
        <w:ind w:left="993" w:hanging="993"/>
        <w:rPr>
          <w:i/>
          <w:iCs/>
          <w:color w:val="000000" w:themeColor="text1"/>
        </w:rPr>
      </w:pPr>
      <w:r>
        <w:rPr>
          <w:rFonts w:cs="Arial"/>
          <w:b/>
        </w:rPr>
        <w:t xml:space="preserve">ACTION: </w:t>
      </w:r>
      <w:r>
        <w:rPr>
          <w:rFonts w:cs="Arial"/>
          <w:b/>
          <w:color w:val="0070C0"/>
        </w:rPr>
        <w:tab/>
      </w:r>
      <w:r w:rsidRPr="00D32D20">
        <w:rPr>
          <w:color w:val="000000" w:themeColor="text1"/>
        </w:rPr>
        <w:t>CT</w:t>
      </w:r>
      <w:r>
        <w:rPr>
          <w:color w:val="000000" w:themeColor="text1"/>
        </w:rPr>
        <w:t>1</w:t>
      </w:r>
      <w:r w:rsidRPr="00D32D20">
        <w:rPr>
          <w:color w:val="000000" w:themeColor="text1"/>
        </w:rPr>
        <w:t xml:space="preserve"> kindly </w:t>
      </w:r>
      <w:r>
        <w:rPr>
          <w:color w:val="000000" w:themeColor="text1"/>
        </w:rPr>
        <w:t>ask</w:t>
      </w:r>
      <w:r w:rsidRPr="00D32D20">
        <w:rPr>
          <w:color w:val="000000" w:themeColor="text1"/>
        </w:rPr>
        <w:t xml:space="preserve"> </w:t>
      </w:r>
      <w:r>
        <w:rPr>
          <w:color w:val="000000" w:themeColor="text1"/>
        </w:rPr>
        <w:t xml:space="preserve">RAN2 </w:t>
      </w:r>
      <w:r w:rsidRPr="00D32D20">
        <w:rPr>
          <w:color w:val="000000" w:themeColor="text1"/>
        </w:rPr>
        <w:t xml:space="preserve">to </w:t>
      </w:r>
      <w:r>
        <w:rPr>
          <w:color w:val="000000" w:themeColor="text1"/>
        </w:rPr>
        <w:t>take above feedback into account and provide further RAN2 agreement.</w:t>
      </w:r>
    </w:p>
    <w:p w14:paraId="3ED5CB11" w14:textId="3C2484B3" w:rsidR="006D0C94" w:rsidRDefault="006D0C94" w:rsidP="006D0C94">
      <w:pPr>
        <w:pStyle w:val="Heading1"/>
      </w:pPr>
      <w:r>
        <w:lastRenderedPageBreak/>
        <w:t xml:space="preserve">Dates of next </w:t>
      </w:r>
      <w:r>
        <w:rPr>
          <w:bCs/>
        </w:rPr>
        <w:t xml:space="preserve">TSG </w:t>
      </w:r>
      <w:r>
        <w:t>CT</w:t>
      </w:r>
      <w:r>
        <w:rPr>
          <w:bCs/>
        </w:rPr>
        <w:t xml:space="preserve"> WG 1</w:t>
      </w:r>
      <w:r>
        <w:t xml:space="preserve"> meetings</w:t>
      </w:r>
    </w:p>
    <w:p w14:paraId="2ADC1C1A" w14:textId="3D23AF49" w:rsidR="006D0C94" w:rsidRDefault="006D0C94" w:rsidP="006D0C94">
      <w:pPr>
        <w:tabs>
          <w:tab w:val="left" w:pos="5103"/>
        </w:tabs>
        <w:ind w:left="2268" w:hanging="2268"/>
        <w:rPr>
          <w:rFonts w:cs="Arial"/>
          <w:bCs/>
        </w:rPr>
      </w:pPr>
      <w:r>
        <w:rPr>
          <w:rFonts w:cs="Arial"/>
          <w:bCs/>
        </w:rPr>
        <w:t>3GPP TSG CT1#131e</w:t>
      </w:r>
      <w:r>
        <w:rPr>
          <w:rFonts w:cs="Arial"/>
          <w:bCs/>
        </w:rPr>
        <w:tab/>
      </w:r>
      <w:r w:rsidR="005942C8">
        <w:rPr>
          <w:rFonts w:cs="Arial"/>
          <w:bCs/>
        </w:rPr>
        <w:t>19-27 Aug. 2021</w:t>
      </w:r>
      <w:r>
        <w:rPr>
          <w:rFonts w:cs="Arial"/>
          <w:bCs/>
        </w:rPr>
        <w:tab/>
        <w:t>E-Meeting</w:t>
      </w:r>
    </w:p>
    <w:p w14:paraId="228528BC" w14:textId="6CA353D4" w:rsidR="0027120C" w:rsidRPr="00601780" w:rsidRDefault="006D0C94" w:rsidP="00CF4C3B">
      <w:pPr>
        <w:tabs>
          <w:tab w:val="left" w:pos="5103"/>
        </w:tabs>
        <w:ind w:left="2268" w:hanging="2268"/>
      </w:pPr>
      <w:r>
        <w:rPr>
          <w:rFonts w:cs="Arial"/>
          <w:bCs/>
        </w:rPr>
        <w:t>3GPP TSG CT1#132e</w:t>
      </w:r>
      <w:r>
        <w:rPr>
          <w:rFonts w:cs="Arial"/>
          <w:bCs/>
        </w:rPr>
        <w:tab/>
      </w:r>
      <w:r w:rsidR="005942C8">
        <w:rPr>
          <w:rFonts w:cs="Arial"/>
          <w:bCs/>
        </w:rPr>
        <w:t>11-15 Oct. 2021</w:t>
      </w:r>
      <w:r>
        <w:rPr>
          <w:rFonts w:cs="Arial"/>
          <w:bCs/>
        </w:rPr>
        <w:tab/>
        <w:t>E-Meeting</w:t>
      </w:r>
    </w:p>
    <w:sectPr w:rsidR="0027120C" w:rsidRPr="0060178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3311" w14:textId="77777777" w:rsidR="00B54030" w:rsidRDefault="00B54030">
      <w:pPr>
        <w:spacing w:after="0"/>
      </w:pPr>
      <w:r>
        <w:separator/>
      </w:r>
    </w:p>
  </w:endnote>
  <w:endnote w:type="continuationSeparator" w:id="0">
    <w:p w14:paraId="2BCA2094" w14:textId="77777777" w:rsidR="00B54030" w:rsidRDefault="00B540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5405" w14:textId="77777777" w:rsidR="00BD016A" w:rsidRDefault="00BD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7777777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C569" w14:textId="77777777" w:rsidR="00BD016A" w:rsidRDefault="00B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B6A0" w14:textId="77777777" w:rsidR="00B54030" w:rsidRDefault="00B54030">
      <w:pPr>
        <w:spacing w:after="0"/>
      </w:pPr>
      <w:r>
        <w:separator/>
      </w:r>
    </w:p>
  </w:footnote>
  <w:footnote w:type="continuationSeparator" w:id="0">
    <w:p w14:paraId="4E4CB337" w14:textId="77777777" w:rsidR="00B54030" w:rsidRDefault="00B540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D4E3" w14:textId="77777777" w:rsidR="00BD016A" w:rsidRDefault="00BD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270F" w14:textId="77777777" w:rsidR="00BD016A" w:rsidRDefault="00BD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0E6D" w14:textId="77777777" w:rsidR="00BD016A" w:rsidRDefault="00BD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40398C"/>
    <w:multiLevelType w:val="hybridMultilevel"/>
    <w:tmpl w:val="C57CD488"/>
    <w:lvl w:ilvl="0" w:tplc="9CF4D1DE">
      <w:start w:val="5"/>
      <w:numFmt w:val="decimal"/>
      <w:lvlText w:val="%1."/>
      <w:lvlJc w:val="left"/>
      <w:pPr>
        <w:ind w:left="360" w:hanging="360"/>
      </w:pPr>
      <w:rPr>
        <w:rFonts w:hint="default"/>
      </w:rPr>
    </w:lvl>
    <w:lvl w:ilvl="1" w:tplc="04090019" w:tentative="1">
      <w:start w:val="1"/>
      <w:numFmt w:val="lowerLetter"/>
      <w:lvlText w:val="%2."/>
      <w:lvlJc w:val="left"/>
      <w:pPr>
        <w:ind w:left="181" w:hanging="360"/>
      </w:pPr>
    </w:lvl>
    <w:lvl w:ilvl="2" w:tplc="0409001B" w:tentative="1">
      <w:start w:val="1"/>
      <w:numFmt w:val="lowerRoman"/>
      <w:lvlText w:val="%3."/>
      <w:lvlJc w:val="right"/>
      <w:pPr>
        <w:ind w:left="901" w:hanging="180"/>
      </w:p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3F91AD0"/>
    <w:multiLevelType w:val="multilevel"/>
    <w:tmpl w:val="AFB8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3869E0"/>
    <w:multiLevelType w:val="hybridMultilevel"/>
    <w:tmpl w:val="1BE0C3C2"/>
    <w:lvl w:ilvl="0" w:tplc="1B56347E">
      <w:start w:val="1"/>
      <w:numFmt w:val="decimal"/>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2C5E"/>
    <w:multiLevelType w:val="hybridMultilevel"/>
    <w:tmpl w:val="AF9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4F81"/>
    <w:multiLevelType w:val="hybridMultilevel"/>
    <w:tmpl w:val="BAB438AE"/>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E3236"/>
    <w:multiLevelType w:val="hybridMultilevel"/>
    <w:tmpl w:val="44AC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2565A"/>
    <w:multiLevelType w:val="hybridMultilevel"/>
    <w:tmpl w:val="0B120056"/>
    <w:lvl w:ilvl="0" w:tplc="E72ABA64">
      <w:start w:val="6"/>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7178D"/>
    <w:multiLevelType w:val="hybridMultilevel"/>
    <w:tmpl w:val="88E43446"/>
    <w:lvl w:ilvl="0" w:tplc="D7DCBE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E0D61"/>
    <w:multiLevelType w:val="hybridMultilevel"/>
    <w:tmpl w:val="E39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3655A"/>
    <w:multiLevelType w:val="hybridMultilevel"/>
    <w:tmpl w:val="06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95045"/>
    <w:multiLevelType w:val="hybridMultilevel"/>
    <w:tmpl w:val="80C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654B4"/>
    <w:multiLevelType w:val="hybridMultilevel"/>
    <w:tmpl w:val="0508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442FB3"/>
    <w:multiLevelType w:val="hybridMultilevel"/>
    <w:tmpl w:val="2AAC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6A2B69"/>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72649F"/>
    <w:multiLevelType w:val="hybridMultilevel"/>
    <w:tmpl w:val="C366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C13F8"/>
    <w:multiLevelType w:val="hybridMultilevel"/>
    <w:tmpl w:val="8264DE62"/>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77E4D"/>
    <w:multiLevelType w:val="hybridMultilevel"/>
    <w:tmpl w:val="F4726A9A"/>
    <w:lvl w:ilvl="0" w:tplc="171A7FA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22049"/>
    <w:multiLevelType w:val="hybridMultilevel"/>
    <w:tmpl w:val="4A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253E8"/>
    <w:multiLevelType w:val="hybridMultilevel"/>
    <w:tmpl w:val="70DE70DE"/>
    <w:lvl w:ilvl="0" w:tplc="9CF4D1DE">
      <w:start w:val="5"/>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37B32"/>
    <w:multiLevelType w:val="hybridMultilevel"/>
    <w:tmpl w:val="F65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E244E"/>
    <w:multiLevelType w:val="hybridMultilevel"/>
    <w:tmpl w:val="15526AC2"/>
    <w:lvl w:ilvl="0" w:tplc="9310614C">
      <w:start w:val="1"/>
      <w:numFmt w:val="decimal"/>
      <w:lvlText w:val="%1)"/>
      <w:lvlJc w:val="left"/>
      <w:pPr>
        <w:ind w:left="1440" w:hanging="360"/>
      </w:pPr>
      <w:rPr>
        <w:rFonts w:ascii="Arial" w:hAnsi="Arial" w:hint="default"/>
        <w:b/>
        <w:i w:val="0"/>
        <w:sz w:val="20"/>
      </w:rPr>
    </w:lvl>
    <w:lvl w:ilvl="1" w:tplc="A8241F4C">
      <w:start w:val="1"/>
      <w:numFmt w:val="lowerLetter"/>
      <w:lvlText w:val="%2)"/>
      <w:lvlJc w:val="left"/>
      <w:pPr>
        <w:ind w:left="2160" w:hanging="360"/>
      </w:pPr>
      <w:rPr>
        <w:rFonts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822599"/>
    <w:multiLevelType w:val="hybridMultilevel"/>
    <w:tmpl w:val="9EF21028"/>
    <w:lvl w:ilvl="0" w:tplc="C04254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
  </w:num>
  <w:num w:numId="2">
    <w:abstractNumId w:val="15"/>
  </w:num>
  <w:num w:numId="3">
    <w:abstractNumId w:val="16"/>
  </w:num>
  <w:num w:numId="4">
    <w:abstractNumId w:val="26"/>
  </w:num>
  <w:num w:numId="5">
    <w:abstractNumId w:val="9"/>
  </w:num>
  <w:num w:numId="6">
    <w:abstractNumId w:val="23"/>
  </w:num>
  <w:num w:numId="7">
    <w:abstractNumId w:val="17"/>
  </w:num>
  <w:num w:numId="8">
    <w:abstractNumId w:val="1"/>
  </w:num>
  <w:num w:numId="9">
    <w:abstractNumId w:val="20"/>
  </w:num>
  <w:num w:numId="10">
    <w:abstractNumId w:val="22"/>
  </w:num>
  <w:num w:numId="11">
    <w:abstractNumId w:val="12"/>
  </w:num>
  <w:num w:numId="12">
    <w:abstractNumId w:val="6"/>
  </w:num>
  <w:num w:numId="13">
    <w:abstractNumId w:val="10"/>
  </w:num>
  <w:num w:numId="14">
    <w:abstractNumId w:val="24"/>
  </w:num>
  <w:num w:numId="15">
    <w:abstractNumId w:val="0"/>
  </w:num>
  <w:num w:numId="16">
    <w:abstractNumId w:val="19"/>
  </w:num>
  <w:num w:numId="17">
    <w:abstractNumId w:val="11"/>
  </w:num>
  <w:num w:numId="18">
    <w:abstractNumId w:val="21"/>
  </w:num>
  <w:num w:numId="19">
    <w:abstractNumId w:val="14"/>
  </w:num>
  <w:num w:numId="20">
    <w:abstractNumId w:val="18"/>
  </w:num>
  <w:num w:numId="21">
    <w:abstractNumId w:val="3"/>
  </w:num>
  <w:num w:numId="22">
    <w:abstractNumId w:val="7"/>
  </w:num>
  <w:num w:numId="23">
    <w:abstractNumId w:val="8"/>
  </w:num>
  <w:num w:numId="24">
    <w:abstractNumId w:val="13"/>
  </w:num>
  <w:num w:numId="25">
    <w:abstractNumId w:val="5"/>
  </w:num>
  <w:num w:numId="26">
    <w:abstractNumId w:val="25"/>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366B"/>
    <w:rsid w:val="00003AB4"/>
    <w:rsid w:val="00013648"/>
    <w:rsid w:val="00014D0A"/>
    <w:rsid w:val="00015343"/>
    <w:rsid w:val="000207BD"/>
    <w:rsid w:val="00023942"/>
    <w:rsid w:val="0002469E"/>
    <w:rsid w:val="000256F7"/>
    <w:rsid w:val="000304E4"/>
    <w:rsid w:val="00032CC6"/>
    <w:rsid w:val="00032FB8"/>
    <w:rsid w:val="00033E4A"/>
    <w:rsid w:val="00035ABB"/>
    <w:rsid w:val="00035F71"/>
    <w:rsid w:val="00041B58"/>
    <w:rsid w:val="0005377A"/>
    <w:rsid w:val="000569A6"/>
    <w:rsid w:val="00056F5F"/>
    <w:rsid w:val="000570CA"/>
    <w:rsid w:val="00057FC7"/>
    <w:rsid w:val="000600DC"/>
    <w:rsid w:val="00061406"/>
    <w:rsid w:val="00064052"/>
    <w:rsid w:val="00065F0E"/>
    <w:rsid w:val="00066ECA"/>
    <w:rsid w:val="000674C7"/>
    <w:rsid w:val="00070917"/>
    <w:rsid w:val="00071C21"/>
    <w:rsid w:val="000744FB"/>
    <w:rsid w:val="000806C2"/>
    <w:rsid w:val="00082A10"/>
    <w:rsid w:val="0008793C"/>
    <w:rsid w:val="000912BF"/>
    <w:rsid w:val="0009139E"/>
    <w:rsid w:val="00091494"/>
    <w:rsid w:val="000946E3"/>
    <w:rsid w:val="000A1513"/>
    <w:rsid w:val="000A514F"/>
    <w:rsid w:val="000A577C"/>
    <w:rsid w:val="000A7743"/>
    <w:rsid w:val="000B3CE8"/>
    <w:rsid w:val="000B3F22"/>
    <w:rsid w:val="000B4FEA"/>
    <w:rsid w:val="000C3FA9"/>
    <w:rsid w:val="000C684D"/>
    <w:rsid w:val="000D0231"/>
    <w:rsid w:val="000D21BC"/>
    <w:rsid w:val="000D7B00"/>
    <w:rsid w:val="000E0B06"/>
    <w:rsid w:val="000E14CF"/>
    <w:rsid w:val="000E2875"/>
    <w:rsid w:val="000E3EC7"/>
    <w:rsid w:val="000E5B7E"/>
    <w:rsid w:val="000E6BA4"/>
    <w:rsid w:val="000E7256"/>
    <w:rsid w:val="000F630D"/>
    <w:rsid w:val="001023F4"/>
    <w:rsid w:val="00102562"/>
    <w:rsid w:val="00103B64"/>
    <w:rsid w:val="001123E6"/>
    <w:rsid w:val="0012046B"/>
    <w:rsid w:val="00120AA9"/>
    <w:rsid w:val="001217FB"/>
    <w:rsid w:val="00121CA5"/>
    <w:rsid w:val="00123280"/>
    <w:rsid w:val="00131FE2"/>
    <w:rsid w:val="0013328F"/>
    <w:rsid w:val="00136B4E"/>
    <w:rsid w:val="00140603"/>
    <w:rsid w:val="00143787"/>
    <w:rsid w:val="00145321"/>
    <w:rsid w:val="0014584D"/>
    <w:rsid w:val="00146443"/>
    <w:rsid w:val="00147E74"/>
    <w:rsid w:val="001524D5"/>
    <w:rsid w:val="00155464"/>
    <w:rsid w:val="00156165"/>
    <w:rsid w:val="001606ED"/>
    <w:rsid w:val="0016086F"/>
    <w:rsid w:val="00164A86"/>
    <w:rsid w:val="00166C9B"/>
    <w:rsid w:val="001720D9"/>
    <w:rsid w:val="001828FC"/>
    <w:rsid w:val="00186903"/>
    <w:rsid w:val="00187A1B"/>
    <w:rsid w:val="00187E0D"/>
    <w:rsid w:val="001904EE"/>
    <w:rsid w:val="0019063E"/>
    <w:rsid w:val="00190772"/>
    <w:rsid w:val="001908A3"/>
    <w:rsid w:val="001931FC"/>
    <w:rsid w:val="00194009"/>
    <w:rsid w:val="001948DA"/>
    <w:rsid w:val="00195212"/>
    <w:rsid w:val="001A0302"/>
    <w:rsid w:val="001A113C"/>
    <w:rsid w:val="001A402C"/>
    <w:rsid w:val="001A6BF5"/>
    <w:rsid w:val="001A70D4"/>
    <w:rsid w:val="001B20F4"/>
    <w:rsid w:val="001B284F"/>
    <w:rsid w:val="001C034D"/>
    <w:rsid w:val="001C191A"/>
    <w:rsid w:val="001C5412"/>
    <w:rsid w:val="001D00B8"/>
    <w:rsid w:val="001D2731"/>
    <w:rsid w:val="001D6D3A"/>
    <w:rsid w:val="001D701C"/>
    <w:rsid w:val="001D768F"/>
    <w:rsid w:val="001E3811"/>
    <w:rsid w:val="001E4E5D"/>
    <w:rsid w:val="001E670E"/>
    <w:rsid w:val="001F19E9"/>
    <w:rsid w:val="00201F2D"/>
    <w:rsid w:val="00214E6A"/>
    <w:rsid w:val="00215EEE"/>
    <w:rsid w:val="00216170"/>
    <w:rsid w:val="00217CB7"/>
    <w:rsid w:val="0022249B"/>
    <w:rsid w:val="00231CFB"/>
    <w:rsid w:val="00232820"/>
    <w:rsid w:val="00235591"/>
    <w:rsid w:val="00236A30"/>
    <w:rsid w:val="00244C54"/>
    <w:rsid w:val="00247097"/>
    <w:rsid w:val="0024763F"/>
    <w:rsid w:val="0025332E"/>
    <w:rsid w:val="0025446F"/>
    <w:rsid w:val="00263480"/>
    <w:rsid w:val="00267AC4"/>
    <w:rsid w:val="00267CF0"/>
    <w:rsid w:val="0027120C"/>
    <w:rsid w:val="002713D8"/>
    <w:rsid w:val="0027310C"/>
    <w:rsid w:val="00277752"/>
    <w:rsid w:val="002811D0"/>
    <w:rsid w:val="00286422"/>
    <w:rsid w:val="002907DB"/>
    <w:rsid w:val="002A2050"/>
    <w:rsid w:val="002A2A7F"/>
    <w:rsid w:val="002B017B"/>
    <w:rsid w:val="002B114F"/>
    <w:rsid w:val="002B5926"/>
    <w:rsid w:val="002C2559"/>
    <w:rsid w:val="002C4C84"/>
    <w:rsid w:val="002C7497"/>
    <w:rsid w:val="002D19F9"/>
    <w:rsid w:val="002D23F8"/>
    <w:rsid w:val="002D3C8A"/>
    <w:rsid w:val="002D3DE4"/>
    <w:rsid w:val="002D4071"/>
    <w:rsid w:val="002D673F"/>
    <w:rsid w:val="002E6D59"/>
    <w:rsid w:val="002E7711"/>
    <w:rsid w:val="002E7BD4"/>
    <w:rsid w:val="002F0F35"/>
    <w:rsid w:val="002F129C"/>
    <w:rsid w:val="002F1B2E"/>
    <w:rsid w:val="002F29F8"/>
    <w:rsid w:val="002F3704"/>
    <w:rsid w:val="002F38E5"/>
    <w:rsid w:val="002F6F2D"/>
    <w:rsid w:val="002F7C9F"/>
    <w:rsid w:val="00303C69"/>
    <w:rsid w:val="00304B2E"/>
    <w:rsid w:val="00310E6B"/>
    <w:rsid w:val="00313666"/>
    <w:rsid w:val="003142C0"/>
    <w:rsid w:val="0031684F"/>
    <w:rsid w:val="00322F6D"/>
    <w:rsid w:val="00326093"/>
    <w:rsid w:val="00330B3E"/>
    <w:rsid w:val="00330C8F"/>
    <w:rsid w:val="003349EB"/>
    <w:rsid w:val="0034371B"/>
    <w:rsid w:val="00343A73"/>
    <w:rsid w:val="00344DFF"/>
    <w:rsid w:val="0034518C"/>
    <w:rsid w:val="00354D60"/>
    <w:rsid w:val="00355891"/>
    <w:rsid w:val="00361A09"/>
    <w:rsid w:val="00363DE9"/>
    <w:rsid w:val="00364EF3"/>
    <w:rsid w:val="003676E4"/>
    <w:rsid w:val="00367C81"/>
    <w:rsid w:val="00370252"/>
    <w:rsid w:val="00370341"/>
    <w:rsid w:val="003707A4"/>
    <w:rsid w:val="00376A33"/>
    <w:rsid w:val="00376EBE"/>
    <w:rsid w:val="00381775"/>
    <w:rsid w:val="00383D4F"/>
    <w:rsid w:val="00384375"/>
    <w:rsid w:val="003846D6"/>
    <w:rsid w:val="00393711"/>
    <w:rsid w:val="00393FA6"/>
    <w:rsid w:val="00395205"/>
    <w:rsid w:val="003955DC"/>
    <w:rsid w:val="0039750E"/>
    <w:rsid w:val="003A2818"/>
    <w:rsid w:val="003A2C98"/>
    <w:rsid w:val="003A48FE"/>
    <w:rsid w:val="003B5009"/>
    <w:rsid w:val="003C0A21"/>
    <w:rsid w:val="003C0D94"/>
    <w:rsid w:val="003C157F"/>
    <w:rsid w:val="003C1A8C"/>
    <w:rsid w:val="003D2B16"/>
    <w:rsid w:val="003D4C5A"/>
    <w:rsid w:val="003D7B95"/>
    <w:rsid w:val="003E1038"/>
    <w:rsid w:val="003E530D"/>
    <w:rsid w:val="003E5B26"/>
    <w:rsid w:val="003E6775"/>
    <w:rsid w:val="003F4157"/>
    <w:rsid w:val="00402425"/>
    <w:rsid w:val="0040383C"/>
    <w:rsid w:val="004040A2"/>
    <w:rsid w:val="00405534"/>
    <w:rsid w:val="0040614D"/>
    <w:rsid w:val="00407BDB"/>
    <w:rsid w:val="00421240"/>
    <w:rsid w:val="0042455A"/>
    <w:rsid w:val="00425BB7"/>
    <w:rsid w:val="00426A89"/>
    <w:rsid w:val="00440C2E"/>
    <w:rsid w:val="00441D48"/>
    <w:rsid w:val="00442888"/>
    <w:rsid w:val="00442ED7"/>
    <w:rsid w:val="00443DC7"/>
    <w:rsid w:val="004478B6"/>
    <w:rsid w:val="00450856"/>
    <w:rsid w:val="00451891"/>
    <w:rsid w:val="0045264F"/>
    <w:rsid w:val="00453EAB"/>
    <w:rsid w:val="00454FB1"/>
    <w:rsid w:val="00464CDB"/>
    <w:rsid w:val="0046593A"/>
    <w:rsid w:val="00472E7F"/>
    <w:rsid w:val="00476F59"/>
    <w:rsid w:val="00483B33"/>
    <w:rsid w:val="00491E83"/>
    <w:rsid w:val="004924E0"/>
    <w:rsid w:val="004935CD"/>
    <w:rsid w:val="004946FE"/>
    <w:rsid w:val="0049793C"/>
    <w:rsid w:val="004A01B7"/>
    <w:rsid w:val="004A3FBB"/>
    <w:rsid w:val="004A47EA"/>
    <w:rsid w:val="004A5DF4"/>
    <w:rsid w:val="004A6A30"/>
    <w:rsid w:val="004B0E26"/>
    <w:rsid w:val="004B1673"/>
    <w:rsid w:val="004B4085"/>
    <w:rsid w:val="004B4A2A"/>
    <w:rsid w:val="004C1B5E"/>
    <w:rsid w:val="004C2228"/>
    <w:rsid w:val="004C63B0"/>
    <w:rsid w:val="004C7DC4"/>
    <w:rsid w:val="004D0BB4"/>
    <w:rsid w:val="004D171C"/>
    <w:rsid w:val="004D2467"/>
    <w:rsid w:val="004D2817"/>
    <w:rsid w:val="004E08DF"/>
    <w:rsid w:val="004E09DC"/>
    <w:rsid w:val="004E1952"/>
    <w:rsid w:val="004E4FC7"/>
    <w:rsid w:val="004E5533"/>
    <w:rsid w:val="004E5B08"/>
    <w:rsid w:val="004E64E2"/>
    <w:rsid w:val="004F3397"/>
    <w:rsid w:val="004F53D8"/>
    <w:rsid w:val="0050062D"/>
    <w:rsid w:val="00500FD6"/>
    <w:rsid w:val="00502571"/>
    <w:rsid w:val="005040BC"/>
    <w:rsid w:val="005044C8"/>
    <w:rsid w:val="00504A1B"/>
    <w:rsid w:val="0050541B"/>
    <w:rsid w:val="0050562D"/>
    <w:rsid w:val="00505DF0"/>
    <w:rsid w:val="00515955"/>
    <w:rsid w:val="00516388"/>
    <w:rsid w:val="00521D13"/>
    <w:rsid w:val="00522384"/>
    <w:rsid w:val="005316A3"/>
    <w:rsid w:val="00534744"/>
    <w:rsid w:val="0053589C"/>
    <w:rsid w:val="00535E55"/>
    <w:rsid w:val="00536911"/>
    <w:rsid w:val="005376CD"/>
    <w:rsid w:val="005427F1"/>
    <w:rsid w:val="00543C78"/>
    <w:rsid w:val="00545FF4"/>
    <w:rsid w:val="0055780C"/>
    <w:rsid w:val="00566A0F"/>
    <w:rsid w:val="0057401E"/>
    <w:rsid w:val="005760EE"/>
    <w:rsid w:val="00577EDB"/>
    <w:rsid w:val="00580F8E"/>
    <w:rsid w:val="00581E12"/>
    <w:rsid w:val="00583A89"/>
    <w:rsid w:val="00584F43"/>
    <w:rsid w:val="005850B4"/>
    <w:rsid w:val="005852A9"/>
    <w:rsid w:val="00585583"/>
    <w:rsid w:val="005856A2"/>
    <w:rsid w:val="00592308"/>
    <w:rsid w:val="005942C8"/>
    <w:rsid w:val="00595E76"/>
    <w:rsid w:val="005A267A"/>
    <w:rsid w:val="005A26A8"/>
    <w:rsid w:val="005A4853"/>
    <w:rsid w:val="005A667A"/>
    <w:rsid w:val="005A68FC"/>
    <w:rsid w:val="005B0571"/>
    <w:rsid w:val="005B29E0"/>
    <w:rsid w:val="005B5A16"/>
    <w:rsid w:val="005B5B7D"/>
    <w:rsid w:val="005C1DEF"/>
    <w:rsid w:val="005C2602"/>
    <w:rsid w:val="005C3479"/>
    <w:rsid w:val="005C39D4"/>
    <w:rsid w:val="005C504A"/>
    <w:rsid w:val="005C5F43"/>
    <w:rsid w:val="005C70BF"/>
    <w:rsid w:val="005C7D1C"/>
    <w:rsid w:val="005D6BB8"/>
    <w:rsid w:val="005E40AC"/>
    <w:rsid w:val="005F0535"/>
    <w:rsid w:val="005F15E8"/>
    <w:rsid w:val="005F34F7"/>
    <w:rsid w:val="005F4471"/>
    <w:rsid w:val="005F4E02"/>
    <w:rsid w:val="005F5393"/>
    <w:rsid w:val="00600020"/>
    <w:rsid w:val="00601780"/>
    <w:rsid w:val="006019EA"/>
    <w:rsid w:val="006050A2"/>
    <w:rsid w:val="00606EA5"/>
    <w:rsid w:val="00607B22"/>
    <w:rsid w:val="0061050E"/>
    <w:rsid w:val="00611431"/>
    <w:rsid w:val="00614706"/>
    <w:rsid w:val="006213D5"/>
    <w:rsid w:val="00622175"/>
    <w:rsid w:val="00624C90"/>
    <w:rsid w:val="00626355"/>
    <w:rsid w:val="00626B01"/>
    <w:rsid w:val="006272CD"/>
    <w:rsid w:val="006330FC"/>
    <w:rsid w:val="00635364"/>
    <w:rsid w:val="00640849"/>
    <w:rsid w:val="00642C77"/>
    <w:rsid w:val="0064591D"/>
    <w:rsid w:val="0065194F"/>
    <w:rsid w:val="0065466D"/>
    <w:rsid w:val="00657B67"/>
    <w:rsid w:val="00661446"/>
    <w:rsid w:val="00662782"/>
    <w:rsid w:val="006627CA"/>
    <w:rsid w:val="00665EFC"/>
    <w:rsid w:val="00666580"/>
    <w:rsid w:val="00670239"/>
    <w:rsid w:val="006704F0"/>
    <w:rsid w:val="0067350A"/>
    <w:rsid w:val="006777B3"/>
    <w:rsid w:val="00680019"/>
    <w:rsid w:val="00680338"/>
    <w:rsid w:val="0068114B"/>
    <w:rsid w:val="006818F4"/>
    <w:rsid w:val="006902AE"/>
    <w:rsid w:val="00690D81"/>
    <w:rsid w:val="006923A8"/>
    <w:rsid w:val="00693F36"/>
    <w:rsid w:val="00697E1B"/>
    <w:rsid w:val="006A234A"/>
    <w:rsid w:val="006A4787"/>
    <w:rsid w:val="006B1003"/>
    <w:rsid w:val="006B1D68"/>
    <w:rsid w:val="006B4D68"/>
    <w:rsid w:val="006B5F3D"/>
    <w:rsid w:val="006C2CC0"/>
    <w:rsid w:val="006C2D08"/>
    <w:rsid w:val="006D0C94"/>
    <w:rsid w:val="006D6959"/>
    <w:rsid w:val="006D715A"/>
    <w:rsid w:val="006E196F"/>
    <w:rsid w:val="006E369A"/>
    <w:rsid w:val="006E7061"/>
    <w:rsid w:val="006E7C7B"/>
    <w:rsid w:val="006F359B"/>
    <w:rsid w:val="006F4C33"/>
    <w:rsid w:val="006F5283"/>
    <w:rsid w:val="0070274C"/>
    <w:rsid w:val="00704FBF"/>
    <w:rsid w:val="00710564"/>
    <w:rsid w:val="00711852"/>
    <w:rsid w:val="00722829"/>
    <w:rsid w:val="0072647D"/>
    <w:rsid w:val="007268A1"/>
    <w:rsid w:val="00727935"/>
    <w:rsid w:val="00734D0C"/>
    <w:rsid w:val="00742BD8"/>
    <w:rsid w:val="00743880"/>
    <w:rsid w:val="00745E52"/>
    <w:rsid w:val="00746B05"/>
    <w:rsid w:val="00747236"/>
    <w:rsid w:val="00747CCA"/>
    <w:rsid w:val="00750335"/>
    <w:rsid w:val="007505C6"/>
    <w:rsid w:val="00752496"/>
    <w:rsid w:val="0075340E"/>
    <w:rsid w:val="00755F77"/>
    <w:rsid w:val="00757E5A"/>
    <w:rsid w:val="00765128"/>
    <w:rsid w:val="0076583E"/>
    <w:rsid w:val="00765FB4"/>
    <w:rsid w:val="007660B9"/>
    <w:rsid w:val="00766AE3"/>
    <w:rsid w:val="00771A4A"/>
    <w:rsid w:val="00774669"/>
    <w:rsid w:val="00777ED4"/>
    <w:rsid w:val="0078079B"/>
    <w:rsid w:val="00781FB3"/>
    <w:rsid w:val="00782864"/>
    <w:rsid w:val="007900D2"/>
    <w:rsid w:val="00790FC8"/>
    <w:rsid w:val="00792234"/>
    <w:rsid w:val="007A0BC6"/>
    <w:rsid w:val="007A139A"/>
    <w:rsid w:val="007A6747"/>
    <w:rsid w:val="007A6CB0"/>
    <w:rsid w:val="007B142B"/>
    <w:rsid w:val="007B4675"/>
    <w:rsid w:val="007B4EAD"/>
    <w:rsid w:val="007B61D4"/>
    <w:rsid w:val="007B79BD"/>
    <w:rsid w:val="007C2767"/>
    <w:rsid w:val="007C4744"/>
    <w:rsid w:val="007D0563"/>
    <w:rsid w:val="007D46DB"/>
    <w:rsid w:val="007D62CB"/>
    <w:rsid w:val="007E0BE1"/>
    <w:rsid w:val="007E2069"/>
    <w:rsid w:val="007E5E05"/>
    <w:rsid w:val="007E72B7"/>
    <w:rsid w:val="007E777A"/>
    <w:rsid w:val="007F3E48"/>
    <w:rsid w:val="007F6E21"/>
    <w:rsid w:val="008007D9"/>
    <w:rsid w:val="00800F41"/>
    <w:rsid w:val="00803532"/>
    <w:rsid w:val="00803C49"/>
    <w:rsid w:val="00807EF2"/>
    <w:rsid w:val="00811052"/>
    <w:rsid w:val="008167F5"/>
    <w:rsid w:val="008177C1"/>
    <w:rsid w:val="00821B79"/>
    <w:rsid w:val="0082403E"/>
    <w:rsid w:val="00830A7B"/>
    <w:rsid w:val="00833404"/>
    <w:rsid w:val="0083457C"/>
    <w:rsid w:val="008356EC"/>
    <w:rsid w:val="00835BF8"/>
    <w:rsid w:val="0083680C"/>
    <w:rsid w:val="0083722C"/>
    <w:rsid w:val="00844E2D"/>
    <w:rsid w:val="00845D71"/>
    <w:rsid w:val="0084760F"/>
    <w:rsid w:val="00853978"/>
    <w:rsid w:val="0085731D"/>
    <w:rsid w:val="00864654"/>
    <w:rsid w:val="00873321"/>
    <w:rsid w:val="0088112E"/>
    <w:rsid w:val="00881AC4"/>
    <w:rsid w:val="00882669"/>
    <w:rsid w:val="00887619"/>
    <w:rsid w:val="0089601F"/>
    <w:rsid w:val="008A00E6"/>
    <w:rsid w:val="008A07ED"/>
    <w:rsid w:val="008A3045"/>
    <w:rsid w:val="008A5794"/>
    <w:rsid w:val="008C37C1"/>
    <w:rsid w:val="008C4234"/>
    <w:rsid w:val="008C628E"/>
    <w:rsid w:val="008C65C9"/>
    <w:rsid w:val="008D1382"/>
    <w:rsid w:val="008D51D0"/>
    <w:rsid w:val="008E327F"/>
    <w:rsid w:val="008E65C3"/>
    <w:rsid w:val="008E7DD7"/>
    <w:rsid w:val="008F2892"/>
    <w:rsid w:val="008F2F9D"/>
    <w:rsid w:val="008F3DA3"/>
    <w:rsid w:val="008F4977"/>
    <w:rsid w:val="00900EB8"/>
    <w:rsid w:val="00900F8E"/>
    <w:rsid w:val="00906147"/>
    <w:rsid w:val="00906B1D"/>
    <w:rsid w:val="00912920"/>
    <w:rsid w:val="009144E2"/>
    <w:rsid w:val="0091532D"/>
    <w:rsid w:val="00917CAD"/>
    <w:rsid w:val="00920E0D"/>
    <w:rsid w:val="00922930"/>
    <w:rsid w:val="00927EB5"/>
    <w:rsid w:val="009327A4"/>
    <w:rsid w:val="009339C3"/>
    <w:rsid w:val="009348B6"/>
    <w:rsid w:val="00940B67"/>
    <w:rsid w:val="00941921"/>
    <w:rsid w:val="00942192"/>
    <w:rsid w:val="00947838"/>
    <w:rsid w:val="009506DB"/>
    <w:rsid w:val="00951A14"/>
    <w:rsid w:val="0095481B"/>
    <w:rsid w:val="009548FD"/>
    <w:rsid w:val="009553BB"/>
    <w:rsid w:val="00957D8D"/>
    <w:rsid w:val="00963BFE"/>
    <w:rsid w:val="00965DE9"/>
    <w:rsid w:val="0096764B"/>
    <w:rsid w:val="0096788D"/>
    <w:rsid w:val="009711A1"/>
    <w:rsid w:val="00973A0D"/>
    <w:rsid w:val="00973BFC"/>
    <w:rsid w:val="00973CDE"/>
    <w:rsid w:val="00974F0F"/>
    <w:rsid w:val="00977B50"/>
    <w:rsid w:val="0099095E"/>
    <w:rsid w:val="009A2E20"/>
    <w:rsid w:val="009A3B85"/>
    <w:rsid w:val="009C0C0F"/>
    <w:rsid w:val="009C0DB7"/>
    <w:rsid w:val="009C1DE2"/>
    <w:rsid w:val="009C2976"/>
    <w:rsid w:val="009C2F4D"/>
    <w:rsid w:val="009C4803"/>
    <w:rsid w:val="009C6A36"/>
    <w:rsid w:val="009C760B"/>
    <w:rsid w:val="009D1A15"/>
    <w:rsid w:val="009D33CC"/>
    <w:rsid w:val="009D3CB0"/>
    <w:rsid w:val="009D5CF3"/>
    <w:rsid w:val="009E21B6"/>
    <w:rsid w:val="009F044B"/>
    <w:rsid w:val="009F0CBF"/>
    <w:rsid w:val="009F3AAF"/>
    <w:rsid w:val="00A016C6"/>
    <w:rsid w:val="00A01BA0"/>
    <w:rsid w:val="00A04D82"/>
    <w:rsid w:val="00A0510D"/>
    <w:rsid w:val="00A1350D"/>
    <w:rsid w:val="00A14868"/>
    <w:rsid w:val="00A15FBD"/>
    <w:rsid w:val="00A167FB"/>
    <w:rsid w:val="00A20CB2"/>
    <w:rsid w:val="00A25D4E"/>
    <w:rsid w:val="00A27A72"/>
    <w:rsid w:val="00A3202B"/>
    <w:rsid w:val="00A32215"/>
    <w:rsid w:val="00A32264"/>
    <w:rsid w:val="00A34116"/>
    <w:rsid w:val="00A353C5"/>
    <w:rsid w:val="00A361F5"/>
    <w:rsid w:val="00A36BDB"/>
    <w:rsid w:val="00A452B1"/>
    <w:rsid w:val="00A47832"/>
    <w:rsid w:val="00A53398"/>
    <w:rsid w:val="00A549E4"/>
    <w:rsid w:val="00A5600E"/>
    <w:rsid w:val="00A5628A"/>
    <w:rsid w:val="00A63901"/>
    <w:rsid w:val="00A6643F"/>
    <w:rsid w:val="00A7178F"/>
    <w:rsid w:val="00A77BD6"/>
    <w:rsid w:val="00A86F95"/>
    <w:rsid w:val="00A90D93"/>
    <w:rsid w:val="00A94A75"/>
    <w:rsid w:val="00A94CAE"/>
    <w:rsid w:val="00A94ECA"/>
    <w:rsid w:val="00A96884"/>
    <w:rsid w:val="00AA1FF3"/>
    <w:rsid w:val="00AA39F9"/>
    <w:rsid w:val="00AA440C"/>
    <w:rsid w:val="00AA749E"/>
    <w:rsid w:val="00AB1CDD"/>
    <w:rsid w:val="00AB5C41"/>
    <w:rsid w:val="00AB6422"/>
    <w:rsid w:val="00AC0FB7"/>
    <w:rsid w:val="00AC1B18"/>
    <w:rsid w:val="00AC211F"/>
    <w:rsid w:val="00AC5E5A"/>
    <w:rsid w:val="00AC61A9"/>
    <w:rsid w:val="00AC76A0"/>
    <w:rsid w:val="00AC76A8"/>
    <w:rsid w:val="00AC7B46"/>
    <w:rsid w:val="00AD3483"/>
    <w:rsid w:val="00AD51F5"/>
    <w:rsid w:val="00AE4985"/>
    <w:rsid w:val="00AF0046"/>
    <w:rsid w:val="00B01F8B"/>
    <w:rsid w:val="00B026FE"/>
    <w:rsid w:val="00B03C1B"/>
    <w:rsid w:val="00B05022"/>
    <w:rsid w:val="00B05770"/>
    <w:rsid w:val="00B1217F"/>
    <w:rsid w:val="00B15415"/>
    <w:rsid w:val="00B158A7"/>
    <w:rsid w:val="00B164AD"/>
    <w:rsid w:val="00B17042"/>
    <w:rsid w:val="00B177E5"/>
    <w:rsid w:val="00B2455F"/>
    <w:rsid w:val="00B24C3E"/>
    <w:rsid w:val="00B322E4"/>
    <w:rsid w:val="00B32AB8"/>
    <w:rsid w:val="00B35D11"/>
    <w:rsid w:val="00B36AAB"/>
    <w:rsid w:val="00B40217"/>
    <w:rsid w:val="00B41637"/>
    <w:rsid w:val="00B42246"/>
    <w:rsid w:val="00B42E71"/>
    <w:rsid w:val="00B44108"/>
    <w:rsid w:val="00B44827"/>
    <w:rsid w:val="00B4669A"/>
    <w:rsid w:val="00B473C0"/>
    <w:rsid w:val="00B47785"/>
    <w:rsid w:val="00B54030"/>
    <w:rsid w:val="00B54BD9"/>
    <w:rsid w:val="00B642AA"/>
    <w:rsid w:val="00B65BDC"/>
    <w:rsid w:val="00B72978"/>
    <w:rsid w:val="00B76A70"/>
    <w:rsid w:val="00B80E52"/>
    <w:rsid w:val="00B81DE7"/>
    <w:rsid w:val="00B82E2D"/>
    <w:rsid w:val="00B83144"/>
    <w:rsid w:val="00B84136"/>
    <w:rsid w:val="00B849A8"/>
    <w:rsid w:val="00B9587C"/>
    <w:rsid w:val="00B95CD9"/>
    <w:rsid w:val="00B96E89"/>
    <w:rsid w:val="00B970EF"/>
    <w:rsid w:val="00BA02E4"/>
    <w:rsid w:val="00BA2F72"/>
    <w:rsid w:val="00BA52F3"/>
    <w:rsid w:val="00BA5ACE"/>
    <w:rsid w:val="00BB0C5A"/>
    <w:rsid w:val="00BB0D0A"/>
    <w:rsid w:val="00BB1B9A"/>
    <w:rsid w:val="00BB38BB"/>
    <w:rsid w:val="00BB4CAD"/>
    <w:rsid w:val="00BC65B8"/>
    <w:rsid w:val="00BC6E4A"/>
    <w:rsid w:val="00BD016A"/>
    <w:rsid w:val="00BD0C31"/>
    <w:rsid w:val="00BD20C7"/>
    <w:rsid w:val="00BD2C77"/>
    <w:rsid w:val="00BD435D"/>
    <w:rsid w:val="00BE1698"/>
    <w:rsid w:val="00BE2788"/>
    <w:rsid w:val="00BF03FF"/>
    <w:rsid w:val="00BF279A"/>
    <w:rsid w:val="00BF7866"/>
    <w:rsid w:val="00BF7C7B"/>
    <w:rsid w:val="00C105D2"/>
    <w:rsid w:val="00C164F7"/>
    <w:rsid w:val="00C223CC"/>
    <w:rsid w:val="00C243C0"/>
    <w:rsid w:val="00C254B5"/>
    <w:rsid w:val="00C323DE"/>
    <w:rsid w:val="00C36F53"/>
    <w:rsid w:val="00C44499"/>
    <w:rsid w:val="00C472AB"/>
    <w:rsid w:val="00C47ED6"/>
    <w:rsid w:val="00C5021B"/>
    <w:rsid w:val="00C52554"/>
    <w:rsid w:val="00C6277A"/>
    <w:rsid w:val="00C62D56"/>
    <w:rsid w:val="00C62E87"/>
    <w:rsid w:val="00C62F66"/>
    <w:rsid w:val="00C73A3A"/>
    <w:rsid w:val="00C776A8"/>
    <w:rsid w:val="00C80452"/>
    <w:rsid w:val="00C81E5B"/>
    <w:rsid w:val="00C827E0"/>
    <w:rsid w:val="00C83B7E"/>
    <w:rsid w:val="00C83BFC"/>
    <w:rsid w:val="00C85122"/>
    <w:rsid w:val="00C86021"/>
    <w:rsid w:val="00C87867"/>
    <w:rsid w:val="00C93925"/>
    <w:rsid w:val="00CA3D07"/>
    <w:rsid w:val="00CA6364"/>
    <w:rsid w:val="00CB30E3"/>
    <w:rsid w:val="00CC0774"/>
    <w:rsid w:val="00CC3FC1"/>
    <w:rsid w:val="00CC413F"/>
    <w:rsid w:val="00CC4964"/>
    <w:rsid w:val="00CD05AE"/>
    <w:rsid w:val="00CD556B"/>
    <w:rsid w:val="00CE002B"/>
    <w:rsid w:val="00CE42A4"/>
    <w:rsid w:val="00CF4C3B"/>
    <w:rsid w:val="00CF6F78"/>
    <w:rsid w:val="00CF784E"/>
    <w:rsid w:val="00CF7CCA"/>
    <w:rsid w:val="00D022A3"/>
    <w:rsid w:val="00D025FA"/>
    <w:rsid w:val="00D03657"/>
    <w:rsid w:val="00D0694B"/>
    <w:rsid w:val="00D17F56"/>
    <w:rsid w:val="00D2056A"/>
    <w:rsid w:val="00D214E6"/>
    <w:rsid w:val="00D25866"/>
    <w:rsid w:val="00D2660C"/>
    <w:rsid w:val="00D26E43"/>
    <w:rsid w:val="00D27A60"/>
    <w:rsid w:val="00D30C9E"/>
    <w:rsid w:val="00D33A8B"/>
    <w:rsid w:val="00D34A7E"/>
    <w:rsid w:val="00D361F0"/>
    <w:rsid w:val="00D4510D"/>
    <w:rsid w:val="00D4515D"/>
    <w:rsid w:val="00D457DE"/>
    <w:rsid w:val="00D46414"/>
    <w:rsid w:val="00D46C81"/>
    <w:rsid w:val="00D5008B"/>
    <w:rsid w:val="00D52470"/>
    <w:rsid w:val="00D52628"/>
    <w:rsid w:val="00D53B14"/>
    <w:rsid w:val="00D558D2"/>
    <w:rsid w:val="00D64D31"/>
    <w:rsid w:val="00D67DF3"/>
    <w:rsid w:val="00D80291"/>
    <w:rsid w:val="00D817ED"/>
    <w:rsid w:val="00D90042"/>
    <w:rsid w:val="00D93843"/>
    <w:rsid w:val="00DA15B2"/>
    <w:rsid w:val="00DA52B2"/>
    <w:rsid w:val="00DA7097"/>
    <w:rsid w:val="00DB3F3D"/>
    <w:rsid w:val="00DB5942"/>
    <w:rsid w:val="00DB614E"/>
    <w:rsid w:val="00DB67FD"/>
    <w:rsid w:val="00DB7CE3"/>
    <w:rsid w:val="00DC1B47"/>
    <w:rsid w:val="00DD1083"/>
    <w:rsid w:val="00DD1BA2"/>
    <w:rsid w:val="00DD7ECB"/>
    <w:rsid w:val="00DE43A3"/>
    <w:rsid w:val="00DE4BD5"/>
    <w:rsid w:val="00DE5D07"/>
    <w:rsid w:val="00DE6EE6"/>
    <w:rsid w:val="00DF319C"/>
    <w:rsid w:val="00DF65EC"/>
    <w:rsid w:val="00E013C6"/>
    <w:rsid w:val="00E02606"/>
    <w:rsid w:val="00E0598C"/>
    <w:rsid w:val="00E05B72"/>
    <w:rsid w:val="00E15FAA"/>
    <w:rsid w:val="00E225AC"/>
    <w:rsid w:val="00E2386D"/>
    <w:rsid w:val="00E27A5E"/>
    <w:rsid w:val="00E32E6D"/>
    <w:rsid w:val="00E36AD3"/>
    <w:rsid w:val="00E41060"/>
    <w:rsid w:val="00E4233D"/>
    <w:rsid w:val="00E4453E"/>
    <w:rsid w:val="00E4518D"/>
    <w:rsid w:val="00E47D89"/>
    <w:rsid w:val="00E51692"/>
    <w:rsid w:val="00E51702"/>
    <w:rsid w:val="00E52D74"/>
    <w:rsid w:val="00E533B8"/>
    <w:rsid w:val="00E53C0C"/>
    <w:rsid w:val="00E55C3C"/>
    <w:rsid w:val="00E574A8"/>
    <w:rsid w:val="00E62586"/>
    <w:rsid w:val="00E636BC"/>
    <w:rsid w:val="00E63B4E"/>
    <w:rsid w:val="00E6726D"/>
    <w:rsid w:val="00E73B8F"/>
    <w:rsid w:val="00E7453C"/>
    <w:rsid w:val="00E75DC1"/>
    <w:rsid w:val="00E77220"/>
    <w:rsid w:val="00E77BCC"/>
    <w:rsid w:val="00E808C8"/>
    <w:rsid w:val="00E81ADC"/>
    <w:rsid w:val="00E83EB8"/>
    <w:rsid w:val="00E85E08"/>
    <w:rsid w:val="00E86DEF"/>
    <w:rsid w:val="00E93AAC"/>
    <w:rsid w:val="00E946D5"/>
    <w:rsid w:val="00EA1225"/>
    <w:rsid w:val="00EA1F8A"/>
    <w:rsid w:val="00EA3812"/>
    <w:rsid w:val="00EA3A2F"/>
    <w:rsid w:val="00EA794D"/>
    <w:rsid w:val="00EB3234"/>
    <w:rsid w:val="00EB5786"/>
    <w:rsid w:val="00EB6654"/>
    <w:rsid w:val="00EB7DF8"/>
    <w:rsid w:val="00EC108B"/>
    <w:rsid w:val="00EC2543"/>
    <w:rsid w:val="00EC61DF"/>
    <w:rsid w:val="00EC6A2E"/>
    <w:rsid w:val="00EC709F"/>
    <w:rsid w:val="00ED0650"/>
    <w:rsid w:val="00ED1C1E"/>
    <w:rsid w:val="00ED3160"/>
    <w:rsid w:val="00ED3E53"/>
    <w:rsid w:val="00ED4074"/>
    <w:rsid w:val="00ED452A"/>
    <w:rsid w:val="00ED5307"/>
    <w:rsid w:val="00ED7F6D"/>
    <w:rsid w:val="00EE0086"/>
    <w:rsid w:val="00EE11F3"/>
    <w:rsid w:val="00EE26EC"/>
    <w:rsid w:val="00EE37DF"/>
    <w:rsid w:val="00EE4F98"/>
    <w:rsid w:val="00EE6607"/>
    <w:rsid w:val="00EF0014"/>
    <w:rsid w:val="00EF0572"/>
    <w:rsid w:val="00EF3788"/>
    <w:rsid w:val="00EF64EA"/>
    <w:rsid w:val="00F00A92"/>
    <w:rsid w:val="00F02840"/>
    <w:rsid w:val="00F12708"/>
    <w:rsid w:val="00F17FF2"/>
    <w:rsid w:val="00F225B5"/>
    <w:rsid w:val="00F2534E"/>
    <w:rsid w:val="00F42DF0"/>
    <w:rsid w:val="00F50ABF"/>
    <w:rsid w:val="00F5318E"/>
    <w:rsid w:val="00F535A5"/>
    <w:rsid w:val="00F5751C"/>
    <w:rsid w:val="00F57ABC"/>
    <w:rsid w:val="00F60EBA"/>
    <w:rsid w:val="00F728FA"/>
    <w:rsid w:val="00F72FA4"/>
    <w:rsid w:val="00F778C6"/>
    <w:rsid w:val="00F81A75"/>
    <w:rsid w:val="00F827C2"/>
    <w:rsid w:val="00F86DA4"/>
    <w:rsid w:val="00F9243D"/>
    <w:rsid w:val="00F94761"/>
    <w:rsid w:val="00F97B22"/>
    <w:rsid w:val="00FA0677"/>
    <w:rsid w:val="00FA1244"/>
    <w:rsid w:val="00FA29D0"/>
    <w:rsid w:val="00FA59E0"/>
    <w:rsid w:val="00FA7F14"/>
    <w:rsid w:val="00FB2CCB"/>
    <w:rsid w:val="00FB5301"/>
    <w:rsid w:val="00FC027E"/>
    <w:rsid w:val="00FC3331"/>
    <w:rsid w:val="00FC3660"/>
    <w:rsid w:val="00FC76F4"/>
    <w:rsid w:val="00FD0FFE"/>
    <w:rsid w:val="00FD1257"/>
    <w:rsid w:val="00FD1524"/>
    <w:rsid w:val="00FD4300"/>
    <w:rsid w:val="00FD4FA2"/>
    <w:rsid w:val="00FD72EE"/>
    <w:rsid w:val="00FE5D1D"/>
    <w:rsid w:val="00FE6975"/>
    <w:rsid w:val="00FF22F0"/>
    <w:rsid w:val="00FF7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20"/>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765128"/>
    <w:pPr>
      <w:overflowPunct/>
      <w:autoSpaceDE/>
      <w:autoSpaceDN/>
      <w:adjustRightInd/>
      <w:spacing w:after="0"/>
      <w:jc w:val="left"/>
      <w:textAlignment w:val="auto"/>
    </w:pPr>
    <w:rPr>
      <w:rFonts w:ascii="Calibri" w:eastAsiaTheme="minorHAnsi" w:hAnsi="Calibri" w:cs="Calibri"/>
      <w:sz w:val="22"/>
      <w:szCs w:val="22"/>
      <w:lang w:val="en-US" w:eastAsia="en-US"/>
    </w:rPr>
  </w:style>
  <w:style w:type="paragraph" w:customStyle="1" w:styleId="B4">
    <w:name w:val="B4"/>
    <w:basedOn w:val="List4"/>
    <w:link w:val="B4Char"/>
    <w:rsid w:val="00B84136"/>
    <w:pPr>
      <w:spacing w:after="180"/>
      <w:ind w:left="1418" w:hanging="284"/>
      <w:contextualSpacing w:val="0"/>
      <w:jc w:val="left"/>
    </w:pPr>
    <w:rPr>
      <w:rFonts w:ascii="Times New Roman" w:hAnsi="Times New Roman"/>
      <w:lang w:eastAsia="ja-JP"/>
    </w:rPr>
  </w:style>
  <w:style w:type="paragraph" w:customStyle="1" w:styleId="B5">
    <w:name w:val="B5"/>
    <w:basedOn w:val="List5"/>
    <w:link w:val="B5Char"/>
    <w:rsid w:val="00B84136"/>
    <w:pPr>
      <w:spacing w:after="180"/>
      <w:ind w:left="1702" w:hanging="284"/>
      <w:contextualSpacing w:val="0"/>
      <w:jc w:val="left"/>
    </w:pPr>
    <w:rPr>
      <w:rFonts w:ascii="Times New Roman" w:hAnsi="Times New Roman"/>
      <w:lang w:eastAsia="ja-JP"/>
    </w:rPr>
  </w:style>
  <w:style w:type="character" w:customStyle="1" w:styleId="B5Char">
    <w:name w:val="B5 Char"/>
    <w:link w:val="B5"/>
    <w:qFormat/>
    <w:locked/>
    <w:rsid w:val="00B84136"/>
    <w:rPr>
      <w:rFonts w:ascii="Times New Roman" w:eastAsia="Times New Roman" w:hAnsi="Times New Roman" w:cs="Times New Roman"/>
      <w:sz w:val="20"/>
      <w:szCs w:val="20"/>
      <w:lang w:val="en-GB" w:eastAsia="ja-JP"/>
    </w:rPr>
  </w:style>
  <w:style w:type="character" w:customStyle="1" w:styleId="B4Char">
    <w:name w:val="B4 Char"/>
    <w:link w:val="B4"/>
    <w:qFormat/>
    <w:rsid w:val="00B84136"/>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B84136"/>
    <w:pPr>
      <w:ind w:left="1440" w:hanging="360"/>
      <w:contextualSpacing/>
    </w:pPr>
  </w:style>
  <w:style w:type="paragraph" w:styleId="List5">
    <w:name w:val="List 5"/>
    <w:basedOn w:val="Normal"/>
    <w:uiPriority w:val="99"/>
    <w:semiHidden/>
    <w:unhideWhenUsed/>
    <w:rsid w:val="00B84136"/>
    <w:pPr>
      <w:ind w:left="1800" w:hanging="360"/>
      <w:contextualSpacing/>
    </w:pPr>
  </w:style>
  <w:style w:type="character" w:styleId="Hyperlink">
    <w:name w:val="Hyperlink"/>
    <w:uiPriority w:val="99"/>
    <w:unhideWhenUsed/>
    <w:rsid w:val="00601780"/>
    <w:rPr>
      <w:color w:val="0000FF"/>
      <w:u w:val="single"/>
    </w:rPr>
  </w:style>
  <w:style w:type="paragraph" w:styleId="Title">
    <w:name w:val="Title"/>
    <w:basedOn w:val="Normal"/>
    <w:next w:val="Normal"/>
    <w:link w:val="TitleChar"/>
    <w:uiPriority w:val="10"/>
    <w:qFormat/>
    <w:rsid w:val="00601780"/>
    <w:pPr>
      <w:overflowPunct/>
      <w:autoSpaceDE/>
      <w:autoSpaceDN/>
      <w:adjustRightInd/>
      <w:spacing w:before="240" w:after="60"/>
      <w:ind w:left="1701" w:hanging="1701"/>
      <w:jc w:val="left"/>
      <w:textAlignment w:val="auto"/>
      <w:outlineLvl w:val="0"/>
    </w:pPr>
    <w:rPr>
      <w:rFonts w:eastAsiaTheme="minorEastAsia" w:cs="Arial"/>
      <w:b/>
      <w:bCs/>
      <w:kern w:val="28"/>
      <w:lang w:eastAsia="en-US"/>
    </w:rPr>
  </w:style>
  <w:style w:type="character" w:customStyle="1" w:styleId="TitleChar">
    <w:name w:val="Title Char"/>
    <w:basedOn w:val="DefaultParagraphFont"/>
    <w:link w:val="Title"/>
    <w:uiPriority w:val="10"/>
    <w:rsid w:val="00601780"/>
    <w:rPr>
      <w:rFonts w:ascii="Arial" w:eastAsiaTheme="minorEastAsia" w:hAnsi="Arial" w:cs="Arial"/>
      <w:b/>
      <w:bCs/>
      <w:kern w:val="28"/>
      <w:sz w:val="20"/>
      <w:szCs w:val="20"/>
      <w:lang w:val="en-GB"/>
    </w:rPr>
  </w:style>
  <w:style w:type="paragraph" w:customStyle="1" w:styleId="Source">
    <w:name w:val="Source"/>
    <w:basedOn w:val="Normal"/>
    <w:rsid w:val="00601780"/>
    <w:pPr>
      <w:overflowPunct/>
      <w:autoSpaceDE/>
      <w:autoSpaceDN/>
      <w:adjustRightInd/>
      <w:spacing w:after="60"/>
      <w:ind w:left="1985" w:hanging="1985"/>
      <w:jc w:val="left"/>
      <w:textAlignment w:val="auto"/>
    </w:pPr>
    <w:rPr>
      <w:rFonts w:eastAsiaTheme="minorEastAsia" w:cs="Arial"/>
      <w:b/>
      <w:lang w:eastAsia="en-US"/>
    </w:rPr>
  </w:style>
  <w:style w:type="paragraph" w:customStyle="1" w:styleId="Contact">
    <w:name w:val="Contact"/>
    <w:basedOn w:val="Heading4"/>
    <w:rsid w:val="00601780"/>
    <w:pPr>
      <w:keepLines w:val="0"/>
      <w:numPr>
        <w:ilvl w:val="0"/>
        <w:numId w:val="0"/>
      </w:numPr>
      <w:tabs>
        <w:tab w:val="left" w:pos="2268"/>
        <w:tab w:val="left" w:pos="2694"/>
      </w:tabs>
      <w:overflowPunct/>
      <w:autoSpaceDE/>
      <w:autoSpaceDN/>
      <w:adjustRightInd/>
      <w:spacing w:before="0" w:after="0"/>
      <w:ind w:left="567"/>
      <w:textAlignment w:val="auto"/>
    </w:pPr>
    <w:rPr>
      <w:rFonts w:eastAsiaTheme="minorEastAsia"/>
      <w:b/>
      <w:sz w:val="20"/>
      <w:szCs w:val="20"/>
      <w:lang w:eastAsia="en-US"/>
    </w:rPr>
  </w:style>
  <w:style w:type="character" w:customStyle="1" w:styleId="CRCoverPageZchn">
    <w:name w:val="CR Cover Page Zchn"/>
    <w:link w:val="CRCoverPage"/>
    <w:qFormat/>
    <w:locked/>
    <w:rsid w:val="00601780"/>
    <w:rPr>
      <w:rFonts w:ascii="Arial" w:hAnsi="Arial" w:cs="Arial"/>
      <w:lang w:val="en-GB"/>
    </w:rPr>
  </w:style>
  <w:style w:type="paragraph" w:customStyle="1" w:styleId="CRCoverPage">
    <w:name w:val="CR Cover Page"/>
    <w:link w:val="CRCoverPageZchn"/>
    <w:qFormat/>
    <w:rsid w:val="00601780"/>
    <w:pPr>
      <w:spacing w:after="120" w:line="240" w:lineRule="auto"/>
    </w:pPr>
    <w:rPr>
      <w:rFonts w:ascii="Arial" w:hAnsi="Arial" w:cs="Arial"/>
      <w:lang w:val="en-GB"/>
    </w:rPr>
  </w:style>
  <w:style w:type="character" w:customStyle="1" w:styleId="B1Char">
    <w:name w:val="B1 Char"/>
    <w:rsid w:val="00601780"/>
    <w:rPr>
      <w:rFonts w:ascii="Arial" w:hAnsi="Arial"/>
      <w:lang w:val="en-GB"/>
    </w:rPr>
  </w:style>
  <w:style w:type="paragraph" w:styleId="NormalWeb">
    <w:name w:val="Normal (Web)"/>
    <w:basedOn w:val="Normal"/>
    <w:uiPriority w:val="99"/>
    <w:semiHidden/>
    <w:unhideWhenUsed/>
    <w:rsid w:val="00887619"/>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Strong">
    <w:name w:val="Strong"/>
    <w:basedOn w:val="DefaultParagraphFont"/>
    <w:uiPriority w:val="22"/>
    <w:qFormat/>
    <w:rsid w:val="00887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31974153">
      <w:bodyDiv w:val="1"/>
      <w:marLeft w:val="0"/>
      <w:marRight w:val="0"/>
      <w:marTop w:val="0"/>
      <w:marBottom w:val="0"/>
      <w:divBdr>
        <w:top w:val="none" w:sz="0" w:space="0" w:color="auto"/>
        <w:left w:val="none" w:sz="0" w:space="0" w:color="auto"/>
        <w:bottom w:val="none" w:sz="0" w:space="0" w:color="auto"/>
        <w:right w:val="none" w:sz="0" w:space="0" w:color="auto"/>
      </w:divBdr>
    </w:div>
    <w:div w:id="614752117">
      <w:bodyDiv w:val="1"/>
      <w:marLeft w:val="0"/>
      <w:marRight w:val="0"/>
      <w:marTop w:val="0"/>
      <w:marBottom w:val="0"/>
      <w:divBdr>
        <w:top w:val="none" w:sz="0" w:space="0" w:color="auto"/>
        <w:left w:val="none" w:sz="0" w:space="0" w:color="auto"/>
        <w:bottom w:val="none" w:sz="0" w:space="0" w:color="auto"/>
        <w:right w:val="none" w:sz="0" w:space="0" w:color="auto"/>
      </w:divBdr>
    </w:div>
    <w:div w:id="633828634">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1033310699">
      <w:bodyDiv w:val="1"/>
      <w:marLeft w:val="0"/>
      <w:marRight w:val="0"/>
      <w:marTop w:val="0"/>
      <w:marBottom w:val="0"/>
      <w:divBdr>
        <w:top w:val="none" w:sz="0" w:space="0" w:color="auto"/>
        <w:left w:val="none" w:sz="0" w:space="0" w:color="auto"/>
        <w:bottom w:val="none" w:sz="0" w:space="0" w:color="auto"/>
        <w:right w:val="none" w:sz="0" w:space="0" w:color="auto"/>
      </w:divBdr>
    </w:div>
    <w:div w:id="1559242836">
      <w:bodyDiv w:val="1"/>
      <w:marLeft w:val="0"/>
      <w:marRight w:val="0"/>
      <w:marTop w:val="0"/>
      <w:marBottom w:val="0"/>
      <w:divBdr>
        <w:top w:val="none" w:sz="0" w:space="0" w:color="auto"/>
        <w:left w:val="none" w:sz="0" w:space="0" w:color="auto"/>
        <w:bottom w:val="none" w:sz="0" w:space="0" w:color="auto"/>
        <w:right w:val="none" w:sz="0" w:space="0" w:color="auto"/>
      </w:divBdr>
    </w:div>
    <w:div w:id="1919560881">
      <w:bodyDiv w:val="1"/>
      <w:marLeft w:val="0"/>
      <w:marRight w:val="0"/>
      <w:marTop w:val="0"/>
      <w:marBottom w:val="0"/>
      <w:divBdr>
        <w:top w:val="none" w:sz="0" w:space="0" w:color="auto"/>
        <w:left w:val="none" w:sz="0" w:space="0" w:color="auto"/>
        <w:bottom w:val="none" w:sz="0" w:space="0" w:color="auto"/>
        <w:right w:val="none" w:sz="0" w:space="0" w:color="auto"/>
      </w:divBdr>
    </w:div>
    <w:div w:id="2099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03CB-8DBC-4BC2-B6DE-9CD4043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12CABA89-FA80-4792-BE32-86D5ACCF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chc</cp:lastModifiedBy>
  <cp:revision>2</cp:revision>
  <dcterms:created xsi:type="dcterms:W3CDTF">2021-05-17T14:13:00Z</dcterms:created>
  <dcterms:modified xsi:type="dcterms:W3CDTF">2021-05-17T14:13:00Z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