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3AC03DA3"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573BD1">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C402515" w:rsidR="001E41F3" w:rsidRPr="00410371" w:rsidRDefault="006C03B5"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6E339C5" w:rsidR="001E41F3" w:rsidRPr="00410371" w:rsidRDefault="00BE43B0" w:rsidP="00547111">
            <w:pPr>
              <w:pStyle w:val="CRCoverPage"/>
              <w:spacing w:after="0"/>
              <w:rPr>
                <w:noProof/>
              </w:rPr>
            </w:pPr>
            <w:r>
              <w:rPr>
                <w:b/>
                <w:noProof/>
                <w:sz w:val="28"/>
              </w:rPr>
              <w:t>3185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1EE7152" w:rsidR="001E41F3" w:rsidRPr="00410371" w:rsidRDefault="00573BD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1A16918" w:rsidR="001E41F3" w:rsidRPr="00410371" w:rsidRDefault="006C03B5">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3DB7498" w:rsidR="00F25D98" w:rsidRDefault="006C03B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28D2B18" w:rsidR="001E41F3" w:rsidRDefault="004620E0" w:rsidP="00D602F2">
            <w:pPr>
              <w:pStyle w:val="CRCoverPage"/>
              <w:spacing w:after="0"/>
              <w:ind w:left="100"/>
              <w:rPr>
                <w:noProof/>
              </w:rPr>
            </w:pPr>
            <w:r w:rsidRPr="004620E0">
              <w:t>Clarification of Collision of PDU session establishment procedure and network-requested PDU session release procedure for MA PDU sessions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F6D71EA" w:rsidR="001E41F3" w:rsidRDefault="0024742A">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51980F6" w:rsidR="001E41F3" w:rsidRDefault="0024742A">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B023FF4" w:rsidR="001E41F3" w:rsidRDefault="00573BD1">
            <w:pPr>
              <w:pStyle w:val="CRCoverPage"/>
              <w:spacing w:after="0"/>
              <w:ind w:left="100"/>
              <w:rPr>
                <w:noProof/>
              </w:rPr>
            </w:pPr>
            <w:r>
              <w:rPr>
                <w:noProof/>
              </w:rPr>
              <w:t>2021/05/21</w:t>
            </w:r>
            <w:bookmarkStart w:id="1" w:name="_GoBack"/>
            <w:bookmarkEnd w:id="1"/>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D0554E" w:rsidR="001E41F3" w:rsidRDefault="00F10DD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46099A0" w:rsidR="001E41F3" w:rsidRDefault="00F10DD5">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D602F2" w14:paraId="227AEAD7" w14:textId="77777777" w:rsidTr="00547111">
        <w:tc>
          <w:tcPr>
            <w:tcW w:w="2694" w:type="dxa"/>
            <w:gridSpan w:val="2"/>
            <w:tcBorders>
              <w:top w:val="single" w:sz="4" w:space="0" w:color="auto"/>
              <w:left w:val="single" w:sz="4" w:space="0" w:color="auto"/>
            </w:tcBorders>
          </w:tcPr>
          <w:p w14:paraId="4D121B65" w14:textId="77777777" w:rsidR="00D602F2" w:rsidRDefault="00D602F2" w:rsidP="00D602F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71838E" w14:textId="77777777" w:rsidR="00D602F2" w:rsidRPr="005E5E64" w:rsidRDefault="00D602F2" w:rsidP="00D602F2">
            <w:pPr>
              <w:pStyle w:val="CRCoverPage"/>
              <w:spacing w:after="0"/>
              <w:ind w:left="100"/>
              <w:rPr>
                <w:rFonts w:ascii="Times New Roman" w:hAnsi="Times New Roman"/>
                <w:i/>
              </w:rPr>
            </w:pPr>
            <w:r>
              <w:rPr>
                <w:noProof/>
              </w:rPr>
              <w:t xml:space="preserve">In sc </w:t>
            </w:r>
            <w:r>
              <w:t>6.4.1</w:t>
            </w:r>
            <w:r w:rsidRPr="00440029">
              <w:t>.</w:t>
            </w:r>
            <w:r>
              <w:t xml:space="preserve">6 c) </w:t>
            </w:r>
            <w:r w:rsidRPr="005E5E64">
              <w:rPr>
                <w:rFonts w:ascii="Times New Roman" w:hAnsi="Times New Roman"/>
                <w:i/>
              </w:rPr>
              <w:t>Collision of UE-requested PDU session establishment procedure and network-requested PDU session release procedure</w:t>
            </w:r>
          </w:p>
          <w:p w14:paraId="1BD08EC4" w14:textId="77777777" w:rsidR="00D602F2" w:rsidRPr="005E5E64" w:rsidRDefault="00D602F2" w:rsidP="00D602F2">
            <w:pPr>
              <w:pStyle w:val="CRCoverPage"/>
              <w:spacing w:after="0"/>
              <w:ind w:left="100"/>
              <w:rPr>
                <w:rFonts w:ascii="Times New Roman" w:hAnsi="Times New Roman"/>
                <w:i/>
              </w:rPr>
            </w:pPr>
            <w:r w:rsidRPr="005E5E64">
              <w:rPr>
                <w:rFonts w:ascii="Times New Roman" w:hAnsi="Times New Roman"/>
                <w:i/>
              </w:rPr>
              <w:t xml:space="preserve">If the UE receives a PDU SESSION RELEASE COMMAND message after sending a PDU SESSION ESTABLISHMENT REQUEST message to the network, and the PDU session ID in the PDU SESSION RELEASE COMMAND message is the same as the PDU session ID in the PDU SESSION ESTABLISHMENT REQUEST message, the UE shall </w:t>
            </w:r>
            <w:r w:rsidRPr="005E5E64">
              <w:rPr>
                <w:rFonts w:ascii="Times New Roman" w:hAnsi="Times New Roman"/>
                <w:i/>
                <w:highlight w:val="yellow"/>
              </w:rPr>
              <w:t xml:space="preserve">ignore the PDU SESSION </w:t>
            </w:r>
            <w:r w:rsidRPr="00EA014E">
              <w:rPr>
                <w:rFonts w:ascii="Times New Roman" w:hAnsi="Times New Roman"/>
                <w:i/>
                <w:highlight w:val="yellow"/>
              </w:rPr>
              <w:t>RELEASE COMMAND</w:t>
            </w:r>
            <w:r w:rsidRPr="005E5E64">
              <w:rPr>
                <w:rFonts w:ascii="Times New Roman" w:hAnsi="Times New Roman"/>
                <w:i/>
              </w:rPr>
              <w:t xml:space="preserve"> message and </w:t>
            </w:r>
            <w:r w:rsidRPr="005E5E64">
              <w:rPr>
                <w:rFonts w:ascii="Times New Roman" w:hAnsi="Times New Roman"/>
                <w:i/>
                <w:highlight w:val="yellow"/>
              </w:rPr>
              <w:t>proceed with the UE-requested PDU session establishment</w:t>
            </w:r>
            <w:r w:rsidRPr="005E5E64">
              <w:rPr>
                <w:rFonts w:ascii="Times New Roman" w:hAnsi="Times New Roman"/>
                <w:i/>
              </w:rPr>
              <w:t xml:space="preserve"> procedure.</w:t>
            </w:r>
          </w:p>
          <w:p w14:paraId="2B01C72D" w14:textId="77777777" w:rsidR="00D602F2" w:rsidRDefault="00D602F2" w:rsidP="00D602F2">
            <w:pPr>
              <w:pStyle w:val="CRCoverPage"/>
              <w:spacing w:after="0"/>
              <w:ind w:left="100"/>
            </w:pPr>
          </w:p>
          <w:p w14:paraId="7E42D83E" w14:textId="77777777" w:rsidR="00D602F2" w:rsidRDefault="00D602F2" w:rsidP="00D602F2">
            <w:pPr>
              <w:pStyle w:val="CRCoverPage"/>
              <w:spacing w:after="0"/>
              <w:ind w:left="100"/>
            </w:pPr>
            <w:r>
              <w:t>When considering MA PDU sessions, following different scenarios are possible</w:t>
            </w:r>
          </w:p>
          <w:p w14:paraId="656ECCFD" w14:textId="77777777" w:rsidR="00D602F2" w:rsidRDefault="00D602F2" w:rsidP="00D602F2">
            <w:pPr>
              <w:pStyle w:val="CRCoverPage"/>
              <w:spacing w:after="0"/>
              <w:ind w:left="100"/>
            </w:pPr>
            <w:r>
              <w:t>Scenario 1)</w:t>
            </w:r>
          </w:p>
          <w:p w14:paraId="66BAF986" w14:textId="76CEC27D" w:rsidR="00D602F2" w:rsidRDefault="00D602F2" w:rsidP="00D602F2">
            <w:pPr>
              <w:pStyle w:val="CRCoverPage"/>
              <w:spacing w:after="0"/>
              <w:ind w:left="284"/>
            </w:pPr>
            <w:r>
              <w:t>UE reques</w:t>
            </w:r>
            <w:r w:rsidR="00277687">
              <w:t xml:space="preserve">ts to establish MA PDU Session, at the same time </w:t>
            </w:r>
            <w:r>
              <w:t>NW release this PDU Session.</w:t>
            </w:r>
          </w:p>
          <w:p w14:paraId="2E036DEF" w14:textId="77777777" w:rsidR="00D602F2" w:rsidRDefault="00D602F2" w:rsidP="00D602F2">
            <w:pPr>
              <w:pStyle w:val="CRCoverPage"/>
              <w:spacing w:after="0"/>
              <w:ind w:left="100"/>
            </w:pPr>
            <w:r>
              <w:t>Scenario 2)</w:t>
            </w:r>
          </w:p>
          <w:p w14:paraId="549D4503" w14:textId="4D5F2919" w:rsidR="00D602F2" w:rsidRDefault="00D602F2" w:rsidP="00D602F2">
            <w:pPr>
              <w:pStyle w:val="CRCoverPage"/>
              <w:spacing w:after="0"/>
              <w:ind w:left="284"/>
            </w:pPr>
            <w:r>
              <w:t>For an MA PDU Session only have UP resources on 1</w:t>
            </w:r>
            <w:r w:rsidRPr="00EA014E">
              <w:rPr>
                <w:vertAlign w:val="superscript"/>
              </w:rPr>
              <w:t>st</w:t>
            </w:r>
            <w:r>
              <w:t xml:space="preserve"> access, UE requests to establish </w:t>
            </w:r>
            <w:r w:rsidRPr="00FD0A96">
              <w:t xml:space="preserve">user plane resources on </w:t>
            </w:r>
            <w:r>
              <w:t>2</w:t>
            </w:r>
            <w:r w:rsidRPr="00FD0A96">
              <w:rPr>
                <w:vertAlign w:val="superscript"/>
              </w:rPr>
              <w:t>nd</w:t>
            </w:r>
            <w:r w:rsidRPr="00FD0A96">
              <w:t xml:space="preserve"> access</w:t>
            </w:r>
            <w:r>
              <w:t xml:space="preserve">, </w:t>
            </w:r>
            <w:r w:rsidR="00277687">
              <w:t>at the same time:</w:t>
            </w:r>
          </w:p>
          <w:p w14:paraId="306D601A" w14:textId="77777777" w:rsidR="00D602F2" w:rsidRDefault="00D602F2" w:rsidP="00D602F2">
            <w:pPr>
              <w:pStyle w:val="CRCoverPage"/>
              <w:spacing w:after="0"/>
              <w:ind w:left="284"/>
            </w:pPr>
            <w:r>
              <w:t>Scenario 2.1)</w:t>
            </w:r>
          </w:p>
          <w:p w14:paraId="6F0CA161" w14:textId="77777777" w:rsidR="00D602F2" w:rsidRDefault="00D602F2" w:rsidP="00D602F2">
            <w:pPr>
              <w:pStyle w:val="CRCoverPage"/>
              <w:spacing w:after="0"/>
              <w:ind w:left="568"/>
            </w:pPr>
            <w:r>
              <w:t>NW release 1</w:t>
            </w:r>
            <w:r w:rsidRPr="00FD0A96">
              <w:rPr>
                <w:vertAlign w:val="superscript"/>
              </w:rPr>
              <w:t>st</w:t>
            </w:r>
            <w:r>
              <w:t xml:space="preserve"> access user plane resources (</w:t>
            </w:r>
            <w:r w:rsidRPr="00B47C9F">
              <w:t>Access type IE</w:t>
            </w:r>
            <w:r>
              <w:t xml:space="preserve"> in the </w:t>
            </w:r>
            <w:r w:rsidRPr="00B47C9F">
              <w:t>PDU SESSION RELEASE COMMAND</w:t>
            </w:r>
            <w:r>
              <w:t xml:space="preserve"> set to 1</w:t>
            </w:r>
            <w:r w:rsidRPr="00B47C9F">
              <w:rPr>
                <w:vertAlign w:val="superscript"/>
              </w:rPr>
              <w:t>st</w:t>
            </w:r>
            <w:r>
              <w:t xml:space="preserve"> access)</w:t>
            </w:r>
          </w:p>
          <w:p w14:paraId="52980192" w14:textId="77777777" w:rsidR="00D602F2" w:rsidRDefault="00D602F2" w:rsidP="00D602F2">
            <w:pPr>
              <w:pStyle w:val="CRCoverPage"/>
              <w:spacing w:after="0"/>
              <w:ind w:left="284"/>
            </w:pPr>
            <w:r>
              <w:t>Scenario 2.2)</w:t>
            </w:r>
          </w:p>
          <w:p w14:paraId="2C811748" w14:textId="77777777" w:rsidR="00D602F2" w:rsidRDefault="00D602F2" w:rsidP="00D602F2">
            <w:pPr>
              <w:pStyle w:val="CRCoverPage"/>
              <w:spacing w:after="0"/>
              <w:ind w:left="568"/>
            </w:pPr>
            <w:r>
              <w:t>NW release 2</w:t>
            </w:r>
            <w:r w:rsidRPr="00FD0A96">
              <w:rPr>
                <w:vertAlign w:val="superscript"/>
              </w:rPr>
              <w:t>nd</w:t>
            </w:r>
            <w:r>
              <w:t xml:space="preserve"> access user plane resources (</w:t>
            </w:r>
            <w:r w:rsidRPr="00B47C9F">
              <w:t>Access type IE</w:t>
            </w:r>
            <w:r>
              <w:t xml:space="preserve"> in the </w:t>
            </w:r>
            <w:r w:rsidRPr="00B47C9F">
              <w:t>PDU SESSION RELEASE COMMAND</w:t>
            </w:r>
            <w:r>
              <w:t xml:space="preserve"> set to 2</w:t>
            </w:r>
            <w:r w:rsidRPr="00B47C9F">
              <w:rPr>
                <w:vertAlign w:val="superscript"/>
              </w:rPr>
              <w:t>nd</w:t>
            </w:r>
            <w:r>
              <w:t xml:space="preserve"> access)</w:t>
            </w:r>
          </w:p>
          <w:p w14:paraId="6F66E571" w14:textId="77777777" w:rsidR="00D602F2" w:rsidRDefault="00D602F2" w:rsidP="00D602F2">
            <w:pPr>
              <w:pStyle w:val="CRCoverPage"/>
              <w:spacing w:after="0"/>
              <w:ind w:left="284"/>
            </w:pPr>
            <w:r>
              <w:t>Scenario 2.3)</w:t>
            </w:r>
          </w:p>
          <w:p w14:paraId="597D1A68" w14:textId="2AE206D5" w:rsidR="00D602F2" w:rsidRDefault="00D602F2" w:rsidP="00D602F2">
            <w:pPr>
              <w:pStyle w:val="CRCoverPage"/>
              <w:spacing w:after="0"/>
              <w:ind w:left="568"/>
            </w:pPr>
            <w:r>
              <w:t xml:space="preserve">NW release </w:t>
            </w:r>
            <w:r w:rsidR="0091538E">
              <w:t xml:space="preserve">the whole </w:t>
            </w:r>
            <w:r>
              <w:t>MA PDU session (</w:t>
            </w:r>
            <w:r w:rsidRPr="00B47C9F">
              <w:t>Access type IE</w:t>
            </w:r>
            <w:r>
              <w:t xml:space="preserve"> not included in the </w:t>
            </w:r>
            <w:r w:rsidRPr="00B47C9F">
              <w:t>PDU SESSION RELEASE COMMAND</w:t>
            </w:r>
            <w:r>
              <w:t>)</w:t>
            </w:r>
          </w:p>
          <w:p w14:paraId="2F6AF973" w14:textId="77777777" w:rsidR="00D602F2" w:rsidRDefault="00D602F2" w:rsidP="00D602F2">
            <w:pPr>
              <w:pStyle w:val="CRCoverPage"/>
              <w:spacing w:after="0"/>
              <w:ind w:left="100"/>
            </w:pPr>
          </w:p>
          <w:p w14:paraId="35F0794F" w14:textId="77777777" w:rsidR="00D602F2" w:rsidRDefault="00D602F2" w:rsidP="00D602F2">
            <w:pPr>
              <w:pStyle w:val="CRCoverPage"/>
              <w:spacing w:after="0"/>
              <w:ind w:left="100"/>
            </w:pPr>
            <w:r>
              <w:t xml:space="preserve">In our view, </w:t>
            </w:r>
          </w:p>
          <w:p w14:paraId="656A9EF1" w14:textId="5BB7287C" w:rsidR="00D602F2" w:rsidRDefault="00D602F2" w:rsidP="00D602F2">
            <w:pPr>
              <w:pStyle w:val="CRCoverPage"/>
              <w:spacing w:after="0"/>
              <w:ind w:left="100"/>
            </w:pPr>
            <w:r>
              <w:t>For Scenario 1)</w:t>
            </w:r>
            <w:r w:rsidR="00591A22">
              <w:t xml:space="preserve"> and 2.2)</w:t>
            </w:r>
            <w:r>
              <w:t>, the current 6.4.1.6 c) handling is okay.</w:t>
            </w:r>
          </w:p>
          <w:p w14:paraId="6918B573" w14:textId="77777777" w:rsidR="00D602F2" w:rsidRDefault="00D602F2" w:rsidP="00D602F2">
            <w:pPr>
              <w:pStyle w:val="CRCoverPage"/>
              <w:spacing w:after="0"/>
              <w:ind w:left="100"/>
            </w:pPr>
          </w:p>
          <w:p w14:paraId="4AB1CFBA" w14:textId="4CADCB91" w:rsidR="00D602F2" w:rsidRDefault="00D602F2" w:rsidP="008122B9">
            <w:pPr>
              <w:pStyle w:val="CRCoverPage"/>
              <w:spacing w:after="0"/>
              <w:ind w:left="100"/>
            </w:pPr>
            <w:r>
              <w:t>For Scenario 2.1) and Scenario 2.3), the UE side wants to add a leg to the MA</w:t>
            </w:r>
            <w:r>
              <w:rPr>
                <w:lang w:eastAsia="zh-TW"/>
              </w:rPr>
              <w:t xml:space="preserve"> PDU (from 1 leg to 2 legs) however the NW does not want to keep this MA PDU anymore, in these sceanrios, the UE is </w:t>
            </w:r>
            <w:r w:rsidRPr="00E51BD8">
              <w:rPr>
                <w:b/>
                <w:lang w:eastAsia="zh-TW"/>
              </w:rPr>
              <w:t>wanting to upgrade</w:t>
            </w:r>
            <w:r>
              <w:rPr>
                <w:b/>
                <w:lang w:eastAsia="zh-TW"/>
              </w:rPr>
              <w:t xml:space="preserve"> (1 </w:t>
            </w:r>
            <w:r w:rsidRPr="00CC3854">
              <w:rPr>
                <w:b/>
                <w:lang w:eastAsia="zh-TW"/>
              </w:rPr>
              <w:sym w:font="Wingdings" w:char="F0E0"/>
            </w:r>
            <w:r>
              <w:rPr>
                <w:b/>
                <w:lang w:eastAsia="zh-TW"/>
              </w:rPr>
              <w:t xml:space="preserve"> 2 legs)</w:t>
            </w:r>
            <w:r w:rsidRPr="00E51BD8">
              <w:rPr>
                <w:b/>
                <w:lang w:eastAsia="zh-TW"/>
              </w:rPr>
              <w:t xml:space="preserve"> a </w:t>
            </w:r>
            <w:r>
              <w:rPr>
                <w:b/>
                <w:lang w:eastAsia="zh-TW"/>
              </w:rPr>
              <w:t xml:space="preserve">basic </w:t>
            </w:r>
            <w:r w:rsidRPr="00E51BD8">
              <w:rPr>
                <w:b/>
                <w:lang w:eastAsia="zh-TW"/>
              </w:rPr>
              <w:t>PDU session</w:t>
            </w:r>
            <w:r>
              <w:rPr>
                <w:b/>
                <w:lang w:eastAsia="zh-TW"/>
              </w:rPr>
              <w:t xml:space="preserve"> (1 leg) </w:t>
            </w:r>
            <w:r w:rsidRPr="00E51BD8">
              <w:rPr>
                <w:b/>
                <w:lang w:eastAsia="zh-TW"/>
              </w:rPr>
              <w:t xml:space="preserve">but that </w:t>
            </w:r>
            <w:r>
              <w:rPr>
                <w:b/>
                <w:lang w:eastAsia="zh-TW"/>
              </w:rPr>
              <w:t xml:space="preserve">basic </w:t>
            </w:r>
            <w:r w:rsidRPr="00E51BD8">
              <w:rPr>
                <w:b/>
                <w:lang w:eastAsia="zh-TW"/>
              </w:rPr>
              <w:t>PDU session is no longer wanted by NW</w:t>
            </w:r>
            <w:r>
              <w:rPr>
                <w:b/>
                <w:lang w:eastAsia="zh-TW"/>
              </w:rPr>
              <w:t xml:space="preserve">. </w:t>
            </w:r>
            <w:r>
              <w:rPr>
                <w:lang w:eastAsia="zh-TW"/>
              </w:rPr>
              <w:t>In our view we think the release procedure takes higher priority than the 2</w:t>
            </w:r>
            <w:r w:rsidRPr="00D02500">
              <w:rPr>
                <w:vertAlign w:val="superscript"/>
                <w:lang w:eastAsia="zh-TW"/>
              </w:rPr>
              <w:t>nd</w:t>
            </w:r>
            <w:r>
              <w:rPr>
                <w:lang w:eastAsia="zh-TW"/>
              </w:rPr>
              <w:t xml:space="preserve"> leg establishment procedure (when basic thing is gone, then the upgrade operation is meaningless). Hence the UE needs to proceed the </w:t>
            </w:r>
            <w:r w:rsidRPr="005E5E64">
              <w:rPr>
                <w:rFonts w:ascii="Times New Roman" w:hAnsi="Times New Roman"/>
                <w:i/>
                <w:highlight w:val="yellow"/>
              </w:rPr>
              <w:t xml:space="preserve">PDU SESSION </w:t>
            </w:r>
            <w:r w:rsidRPr="00153AFF">
              <w:rPr>
                <w:rFonts w:ascii="Times New Roman" w:hAnsi="Times New Roman"/>
                <w:i/>
                <w:highlight w:val="yellow"/>
              </w:rPr>
              <w:t>RELEASE COMMAND</w:t>
            </w:r>
            <w:r w:rsidRPr="005F44BD">
              <w:rPr>
                <w:lang w:eastAsia="zh-TW"/>
              </w:rPr>
              <w:t>, not to ignore it.</w:t>
            </w:r>
            <w:r>
              <w:rPr>
                <w:lang w:eastAsia="zh-TW"/>
              </w:rPr>
              <w:t xml:space="preserve"> As for the U</w:t>
            </w:r>
            <w:r w:rsidRPr="00D63309">
              <w:rPr>
                <w:lang w:eastAsia="zh-TW"/>
              </w:rPr>
              <w:t>E-requested PDU session establishment procedure</w:t>
            </w:r>
            <w:r>
              <w:rPr>
                <w:lang w:eastAsia="zh-TW"/>
              </w:rPr>
              <w:t xml:space="preserve"> (add leg procedure), it shall be aborted because the PDU session that the UE wants to add leg to no longer exists.</w:t>
            </w:r>
          </w:p>
        </w:tc>
      </w:tr>
      <w:tr w:rsidR="00D602F2" w14:paraId="0C8E4D65" w14:textId="77777777" w:rsidTr="00547111">
        <w:tc>
          <w:tcPr>
            <w:tcW w:w="2694" w:type="dxa"/>
            <w:gridSpan w:val="2"/>
            <w:tcBorders>
              <w:left w:val="single" w:sz="4" w:space="0" w:color="auto"/>
            </w:tcBorders>
          </w:tcPr>
          <w:p w14:paraId="608FEC88" w14:textId="7C1AC2AC" w:rsidR="00D602F2" w:rsidRDefault="00D602F2" w:rsidP="00D602F2">
            <w:pPr>
              <w:pStyle w:val="CRCoverPage"/>
              <w:spacing w:after="0"/>
              <w:rPr>
                <w:b/>
                <w:i/>
                <w:noProof/>
                <w:sz w:val="8"/>
                <w:szCs w:val="8"/>
              </w:rPr>
            </w:pPr>
          </w:p>
        </w:tc>
        <w:tc>
          <w:tcPr>
            <w:tcW w:w="6946" w:type="dxa"/>
            <w:gridSpan w:val="9"/>
            <w:tcBorders>
              <w:right w:val="single" w:sz="4" w:space="0" w:color="auto"/>
            </w:tcBorders>
          </w:tcPr>
          <w:p w14:paraId="0C72009D" w14:textId="77777777" w:rsidR="00D602F2" w:rsidRDefault="00D602F2" w:rsidP="00D602F2">
            <w:pPr>
              <w:pStyle w:val="CRCoverPage"/>
              <w:spacing w:after="0"/>
              <w:rPr>
                <w:noProof/>
                <w:sz w:val="8"/>
                <w:szCs w:val="8"/>
              </w:rPr>
            </w:pPr>
          </w:p>
        </w:tc>
      </w:tr>
      <w:tr w:rsidR="00D602F2" w14:paraId="4FC2AB41" w14:textId="77777777" w:rsidTr="00547111">
        <w:tc>
          <w:tcPr>
            <w:tcW w:w="2694" w:type="dxa"/>
            <w:gridSpan w:val="2"/>
            <w:tcBorders>
              <w:left w:val="single" w:sz="4" w:space="0" w:color="auto"/>
            </w:tcBorders>
          </w:tcPr>
          <w:p w14:paraId="4A3BE4AC" w14:textId="77777777" w:rsidR="00D602F2" w:rsidRDefault="00D602F2" w:rsidP="00D602F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634D4547" w:rsidR="00D602F2" w:rsidRDefault="00D602F2" w:rsidP="00D602F2">
            <w:pPr>
              <w:pStyle w:val="CRCoverPage"/>
              <w:spacing w:after="0"/>
              <w:ind w:left="100"/>
              <w:rPr>
                <w:noProof/>
              </w:rPr>
            </w:pPr>
            <w:r>
              <w:rPr>
                <w:noProof/>
              </w:rPr>
              <w:t xml:space="preserve">Specify the handling of </w:t>
            </w:r>
            <w:r w:rsidRPr="005E5E64">
              <w:rPr>
                <w:rFonts w:ascii="Times New Roman" w:hAnsi="Times New Roman"/>
                <w:i/>
              </w:rPr>
              <w:t>Collision of UE-requested PDU session establishment procedure and network-requested PDU session release procedure</w:t>
            </w:r>
            <w:r>
              <w:rPr>
                <w:noProof/>
              </w:rPr>
              <w:t xml:space="preserve"> for </w:t>
            </w:r>
            <w:r>
              <w:t xml:space="preserve">an one legged </w:t>
            </w:r>
            <w:r w:rsidRPr="0006515E">
              <w:t xml:space="preserve">MA PDU session </w:t>
            </w:r>
            <w:r>
              <w:t xml:space="preserve">which </w:t>
            </w:r>
            <w:r w:rsidRPr="0006515E">
              <w:t>wants to establish the second leg</w:t>
            </w:r>
          </w:p>
        </w:tc>
      </w:tr>
      <w:tr w:rsidR="00D602F2" w14:paraId="67BD561C" w14:textId="77777777" w:rsidTr="00547111">
        <w:tc>
          <w:tcPr>
            <w:tcW w:w="2694" w:type="dxa"/>
            <w:gridSpan w:val="2"/>
            <w:tcBorders>
              <w:left w:val="single" w:sz="4" w:space="0" w:color="auto"/>
            </w:tcBorders>
          </w:tcPr>
          <w:p w14:paraId="7A30C9A1" w14:textId="77777777" w:rsidR="00D602F2" w:rsidRDefault="00D602F2" w:rsidP="00D602F2">
            <w:pPr>
              <w:pStyle w:val="CRCoverPage"/>
              <w:spacing w:after="0"/>
              <w:rPr>
                <w:b/>
                <w:i/>
                <w:noProof/>
                <w:sz w:val="8"/>
                <w:szCs w:val="8"/>
              </w:rPr>
            </w:pPr>
          </w:p>
        </w:tc>
        <w:tc>
          <w:tcPr>
            <w:tcW w:w="6946" w:type="dxa"/>
            <w:gridSpan w:val="9"/>
            <w:tcBorders>
              <w:right w:val="single" w:sz="4" w:space="0" w:color="auto"/>
            </w:tcBorders>
          </w:tcPr>
          <w:p w14:paraId="3CB430B5" w14:textId="77777777" w:rsidR="00D602F2" w:rsidRDefault="00D602F2" w:rsidP="00D602F2">
            <w:pPr>
              <w:pStyle w:val="CRCoverPage"/>
              <w:spacing w:after="0"/>
              <w:rPr>
                <w:noProof/>
                <w:sz w:val="8"/>
                <w:szCs w:val="8"/>
              </w:rPr>
            </w:pPr>
          </w:p>
        </w:tc>
      </w:tr>
      <w:tr w:rsidR="00D602F2" w14:paraId="262596DA" w14:textId="77777777" w:rsidTr="00547111">
        <w:tc>
          <w:tcPr>
            <w:tcW w:w="2694" w:type="dxa"/>
            <w:gridSpan w:val="2"/>
            <w:tcBorders>
              <w:left w:val="single" w:sz="4" w:space="0" w:color="auto"/>
              <w:bottom w:val="single" w:sz="4" w:space="0" w:color="auto"/>
            </w:tcBorders>
          </w:tcPr>
          <w:p w14:paraId="659D5F83" w14:textId="77777777" w:rsidR="00D602F2" w:rsidRDefault="00D602F2" w:rsidP="00D602F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16125C8" w:rsidR="00D602F2" w:rsidRDefault="00D602F2" w:rsidP="00D602F2">
            <w:pPr>
              <w:pStyle w:val="CRCoverPage"/>
              <w:spacing w:after="0"/>
              <w:ind w:left="100"/>
              <w:rPr>
                <w:noProof/>
              </w:rPr>
            </w:pPr>
            <w:r>
              <w:rPr>
                <w:noProof/>
              </w:rPr>
              <w:t xml:space="preserve">handling of </w:t>
            </w:r>
            <w:r w:rsidRPr="005E5E64">
              <w:rPr>
                <w:rFonts w:ascii="Times New Roman" w:hAnsi="Times New Roman"/>
                <w:i/>
              </w:rPr>
              <w:t>Collision of UE-requested PDU session establishment procedure and network-requested PDU session release procedure</w:t>
            </w:r>
            <w:r>
              <w:rPr>
                <w:noProof/>
              </w:rPr>
              <w:t xml:space="preserve"> for </w:t>
            </w:r>
            <w:r>
              <w:t xml:space="preserve">an one legged </w:t>
            </w:r>
            <w:r w:rsidRPr="0006515E">
              <w:t xml:space="preserve">MA PDU session </w:t>
            </w:r>
            <w:r>
              <w:t xml:space="preserve">which </w:t>
            </w:r>
            <w:r w:rsidRPr="0006515E">
              <w:t>wants to establish the second leg</w:t>
            </w:r>
            <w:r>
              <w:rPr>
                <w:noProof/>
              </w:rPr>
              <w:t xml:space="preserve"> is not specified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055FAA3" w:rsidR="001E41F3" w:rsidRDefault="0075629C">
            <w:pPr>
              <w:pStyle w:val="CRCoverPage"/>
              <w:spacing w:after="0"/>
              <w:ind w:left="100"/>
              <w:rPr>
                <w:noProof/>
              </w:rPr>
            </w:pPr>
            <w:r>
              <w:rPr>
                <w:noProof/>
              </w:rPr>
              <w:t>6.4.1.6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17DC19E" w14:textId="77777777" w:rsidR="005771EE" w:rsidRDefault="005771EE" w:rsidP="005771EE">
      <w:pPr>
        <w:jc w:val="center"/>
        <w:rPr>
          <w:noProof/>
        </w:rPr>
      </w:pPr>
      <w:bookmarkStart w:id="2" w:name="_Toc20232556"/>
      <w:bookmarkStart w:id="3" w:name="_Toc27746646"/>
      <w:bookmarkStart w:id="4" w:name="_Toc36212827"/>
      <w:bookmarkStart w:id="5" w:name="_Toc36657004"/>
      <w:bookmarkStart w:id="6" w:name="_Toc45286665"/>
      <w:bookmarkStart w:id="7" w:name="_Toc51947932"/>
      <w:bookmarkStart w:id="8" w:name="_Toc51949024"/>
      <w:bookmarkStart w:id="9" w:name="_Toc68202756"/>
      <w:bookmarkStart w:id="10" w:name="_Toc20232757"/>
      <w:bookmarkStart w:id="11" w:name="_Toc27746859"/>
      <w:bookmarkStart w:id="12" w:name="_Toc36213041"/>
      <w:bookmarkStart w:id="13" w:name="_Toc36657218"/>
      <w:bookmarkStart w:id="14" w:name="_Toc45286882"/>
      <w:bookmarkStart w:id="15" w:name="_Toc51948151"/>
      <w:bookmarkStart w:id="16" w:name="_Toc51949243"/>
      <w:bookmarkStart w:id="17" w:name="_Toc68202977"/>
      <w:r>
        <w:rPr>
          <w:noProof/>
          <w:highlight w:val="green"/>
        </w:rPr>
        <w:lastRenderedPageBreak/>
        <w:t>*** change ***</w:t>
      </w:r>
    </w:p>
    <w:p w14:paraId="79BD43A8" w14:textId="77777777" w:rsidR="00BC3802" w:rsidRPr="00440029" w:rsidRDefault="00BC3802" w:rsidP="00BC3802">
      <w:pPr>
        <w:pStyle w:val="4"/>
      </w:pPr>
      <w:bookmarkStart w:id="18" w:name="_Toc27746934"/>
      <w:bookmarkStart w:id="19" w:name="_Toc36213118"/>
      <w:bookmarkStart w:id="20" w:name="_Toc36657295"/>
      <w:bookmarkStart w:id="21" w:name="_Toc45286960"/>
      <w:bookmarkStart w:id="22" w:name="_Toc51948229"/>
      <w:bookmarkStart w:id="23" w:name="_Toc51949321"/>
      <w:bookmarkStart w:id="24" w:name="_Toc68203056"/>
      <w:r>
        <w:t>6.4.1</w:t>
      </w:r>
      <w:r w:rsidRPr="00440029">
        <w:t>.</w:t>
      </w:r>
      <w:r>
        <w:t>6</w:t>
      </w:r>
      <w:r w:rsidRPr="00440029">
        <w:tab/>
        <w:t>Abnormal cases in the UE</w:t>
      </w:r>
      <w:bookmarkEnd w:id="18"/>
      <w:bookmarkEnd w:id="19"/>
      <w:bookmarkEnd w:id="20"/>
      <w:bookmarkEnd w:id="21"/>
      <w:bookmarkEnd w:id="22"/>
      <w:bookmarkEnd w:id="23"/>
      <w:bookmarkEnd w:id="24"/>
    </w:p>
    <w:p w14:paraId="6CD982A8" w14:textId="77777777" w:rsidR="00BC3802" w:rsidRPr="00440029" w:rsidRDefault="00BC3802" w:rsidP="00BC3802">
      <w:r w:rsidRPr="00440029">
        <w:t>The following abnormal cases can be identified:</w:t>
      </w:r>
    </w:p>
    <w:p w14:paraId="6F766655" w14:textId="77777777" w:rsidR="00BC3802" w:rsidRPr="00440029" w:rsidRDefault="00BC3802" w:rsidP="00BC3802">
      <w:pPr>
        <w:pStyle w:val="B1"/>
      </w:pPr>
      <w:r w:rsidRPr="00440029">
        <w:t>a)</w:t>
      </w:r>
      <w:r w:rsidRPr="00440029">
        <w:tab/>
      </w:r>
      <w:r>
        <w:rPr>
          <w:lang w:val="en-US"/>
        </w:rPr>
        <w:t xml:space="preserve">Expiry of timer </w:t>
      </w:r>
      <w:r w:rsidRPr="00440029">
        <w:rPr>
          <w:rFonts w:hint="eastAsia"/>
        </w:rPr>
        <w:t>T</w:t>
      </w:r>
      <w:r>
        <w:t>3580</w:t>
      </w:r>
    </w:p>
    <w:p w14:paraId="2C40BC19" w14:textId="77777777" w:rsidR="00BC3802" w:rsidRDefault="00BC3802" w:rsidP="00BC3802">
      <w:pPr>
        <w:pStyle w:val="B1"/>
      </w:pPr>
      <w:r w:rsidRPr="00143791">
        <w:tab/>
        <w:t xml:space="preserve">The </w:t>
      </w:r>
      <w:r>
        <w:t>UE</w:t>
      </w:r>
      <w:r w:rsidRPr="00143791">
        <w:t xml:space="preserve"> shall, on the first expiry of the timer T</w:t>
      </w:r>
      <w:r>
        <w:t>3580:</w:t>
      </w:r>
    </w:p>
    <w:p w14:paraId="4A7CD03E" w14:textId="77777777" w:rsidR="00BC3802" w:rsidRPr="00CC0C94" w:rsidRDefault="00BC3802" w:rsidP="00BC3802">
      <w:pPr>
        <w:pStyle w:val="B2"/>
      </w:pPr>
      <w:r w:rsidRPr="00CC0C94">
        <w:t>-</w:t>
      </w:r>
      <w:r w:rsidRPr="00CC0C94">
        <w:tab/>
        <w:t>i</w:t>
      </w:r>
      <w:r w:rsidRPr="00CC0C94">
        <w:rPr>
          <w:rFonts w:hint="eastAsia"/>
        </w:rPr>
        <w:t xml:space="preserve">f the </w:t>
      </w:r>
      <w:r w:rsidRPr="00440029">
        <w:t>PDU SESSION ESTABLISHMENT REQUEST</w:t>
      </w:r>
      <w:r w:rsidRPr="00CC0C94">
        <w:rPr>
          <w:rFonts w:hint="eastAsia"/>
        </w:rPr>
        <w:t xml:space="preserve"> </w:t>
      </w:r>
      <w:r w:rsidRPr="00CC0C94">
        <w:t xml:space="preserve">message </w:t>
      </w:r>
      <w:r w:rsidRPr="00CC0C94">
        <w:rPr>
          <w:rFonts w:hint="eastAsia"/>
        </w:rPr>
        <w:t xml:space="preserve">was sent </w:t>
      </w:r>
      <w:r w:rsidRPr="00CC0C94">
        <w:t xml:space="preserve">with request type set to </w:t>
      </w:r>
      <w:r w:rsidRPr="008D3CF3">
        <w:t>"initial emergency request" or "existing emergency PDU session"</w:t>
      </w:r>
      <w:r w:rsidRPr="00CC0C94">
        <w:rPr>
          <w:rFonts w:hint="eastAsia"/>
        </w:rPr>
        <w:t xml:space="preserve">, </w:t>
      </w:r>
      <w:r w:rsidRPr="00CC0C94">
        <w:t xml:space="preserve">then the UE </w:t>
      </w:r>
      <w:r>
        <w:t>may</w:t>
      </w:r>
      <w:r w:rsidRPr="00CC0C94">
        <w:t>:</w:t>
      </w:r>
    </w:p>
    <w:p w14:paraId="314DA71A" w14:textId="77777777" w:rsidR="00BC3802" w:rsidRPr="00463CB1" w:rsidRDefault="00BC3802" w:rsidP="00BC3802">
      <w:pPr>
        <w:pStyle w:val="B3"/>
      </w:pPr>
      <w:r>
        <w:t>a)</w:t>
      </w:r>
      <w:r>
        <w:tab/>
      </w:r>
      <w:r w:rsidRPr="00463CB1">
        <w:t>inform t</w:t>
      </w:r>
      <w:r>
        <w:t>he upper layers of the failure of the procedure; or</w:t>
      </w:r>
    </w:p>
    <w:p w14:paraId="0B105C5A" w14:textId="77777777" w:rsidR="00BC3802" w:rsidRPr="005C68F5" w:rsidRDefault="00BC3802" w:rsidP="00BC3802">
      <w:pPr>
        <w:pStyle w:val="NO"/>
      </w:pPr>
      <w:r w:rsidRPr="005C68F5">
        <w:t>NOTE</w:t>
      </w:r>
      <w:r>
        <w:t> 1</w:t>
      </w:r>
      <w:r w:rsidRPr="005C68F5">
        <w:t>:</w:t>
      </w:r>
      <w:r w:rsidRPr="005C68F5">
        <w:tab/>
        <w:t>This can result in the upper layers requesting another emergency call attempt using domain selection as specified in 3GPP TS 23.167 [6].</w:t>
      </w:r>
    </w:p>
    <w:p w14:paraId="0DB39C40" w14:textId="77777777" w:rsidR="00BC3802" w:rsidRPr="00CC0C94" w:rsidRDefault="00BC3802" w:rsidP="00BC3802">
      <w:pPr>
        <w:pStyle w:val="B3"/>
        <w:rPr>
          <w:lang w:eastAsia="zh-CN"/>
        </w:rPr>
      </w:pPr>
      <w:r w:rsidRPr="00C708E3">
        <w:t>b)</w:t>
      </w:r>
      <w:r w:rsidRPr="00C708E3">
        <w:tab/>
        <w:t xml:space="preserve">de-register locally, if not de-registered already, </w:t>
      </w:r>
      <w:r w:rsidRPr="00456F26">
        <w:t>attempt initial registration for emergency services</w:t>
      </w:r>
      <w:r w:rsidRPr="00CC0C94">
        <w:t>.</w:t>
      </w:r>
    </w:p>
    <w:p w14:paraId="3E7DF587" w14:textId="77777777" w:rsidR="00BC3802" w:rsidRPr="00440029" w:rsidRDefault="00BC3802" w:rsidP="00BC3802">
      <w:pPr>
        <w:pStyle w:val="B1"/>
      </w:pPr>
      <w:r w:rsidRPr="00CC0C94">
        <w:t>-</w:t>
      </w:r>
      <w:r w:rsidRPr="00CC0C94">
        <w:tab/>
        <w:t>otherwise,</w:t>
      </w:r>
      <w:r>
        <w:t xml:space="preserve"> </w:t>
      </w:r>
      <w:r w:rsidRPr="00143791">
        <w:t xml:space="preserve">retransmit the </w:t>
      </w:r>
      <w:r w:rsidRPr="00440029">
        <w:t>PDU SESSION ESTABLISHMENT REQUEST</w:t>
      </w:r>
      <w:r w:rsidRPr="00143791">
        <w:t xml:space="preserve"> message</w:t>
      </w:r>
      <w:r>
        <w:t xml:space="preserve"> and the PDU session information which was transported together with </w:t>
      </w:r>
      <w:r>
        <w:rPr>
          <w:lang w:eastAsia="ko-KR"/>
        </w:rPr>
        <w:t xml:space="preserve">the initial transmission of </w:t>
      </w:r>
      <w:r w:rsidRPr="00143791">
        <w:t xml:space="preserve">the </w:t>
      </w:r>
      <w:r w:rsidRPr="00440029">
        <w:t xml:space="preserve">PDU SESSION </w:t>
      </w:r>
      <w:r>
        <w:t xml:space="preserve">ESTABLISHMENT REQUEST </w:t>
      </w:r>
      <w:r w:rsidRPr="00143791">
        <w:t>message and shall reset and start timer T</w:t>
      </w:r>
      <w:r>
        <w:t>3580, if still needed</w:t>
      </w:r>
      <w:r w:rsidRPr="00143791">
        <w:t xml:space="preserve">. This retransmission </w:t>
      </w:r>
      <w:r>
        <w:t>can be</w:t>
      </w:r>
      <w:r w:rsidRPr="00143791">
        <w:t xml:space="preserve"> repeated </w:t>
      </w:r>
      <w:r>
        <w:t xml:space="preserve">up to </w:t>
      </w:r>
      <w:r w:rsidRPr="00143791">
        <w:t>four times, i.e. on the fifth expiry of timer T</w:t>
      </w:r>
      <w:r>
        <w:t>3580</w:t>
      </w:r>
      <w:r w:rsidRPr="00143791">
        <w:t xml:space="preserve">, </w:t>
      </w:r>
      <w:r>
        <w:t xml:space="preserve">the UE shall abort the procedure, </w:t>
      </w:r>
      <w:r w:rsidRPr="00CC0C94">
        <w:t xml:space="preserve">release </w:t>
      </w:r>
      <w:r w:rsidRPr="00CC0C94">
        <w:rPr>
          <w:rFonts w:hint="eastAsia"/>
          <w:lang w:eastAsia="zh-CN"/>
        </w:rPr>
        <w:t xml:space="preserve">the </w:t>
      </w:r>
      <w:r w:rsidRPr="00CC0C94">
        <w:t>allocated</w:t>
      </w:r>
      <w:r>
        <w:t xml:space="preserve"> </w:t>
      </w:r>
      <w:r w:rsidRPr="00CC0C94">
        <w:rPr>
          <w:rFonts w:hint="eastAsia"/>
          <w:lang w:eastAsia="zh-CN"/>
        </w:rPr>
        <w:t>PTI</w:t>
      </w:r>
      <w:r w:rsidRPr="00CC0C94">
        <w:t xml:space="preserve"> </w:t>
      </w:r>
      <w:r w:rsidRPr="00CC0C94">
        <w:rPr>
          <w:rFonts w:hint="eastAsia"/>
          <w:lang w:eastAsia="zh-CN"/>
        </w:rPr>
        <w:t xml:space="preserve">and enter the </w:t>
      </w:r>
      <w:r w:rsidRPr="00CC0C94">
        <w:rPr>
          <w:rFonts w:hint="eastAsia"/>
        </w:rPr>
        <w:t>state PROCEDURE TRANSACTION INACTIVE</w:t>
      </w:r>
      <w:r w:rsidRPr="00143791">
        <w:t>.</w:t>
      </w:r>
    </w:p>
    <w:p w14:paraId="01411151" w14:textId="77777777" w:rsidR="00BC3802" w:rsidRDefault="00BC3802" w:rsidP="00BC3802">
      <w:pPr>
        <w:pStyle w:val="B1"/>
      </w:pPr>
      <w:r>
        <w:t>b)</w:t>
      </w:r>
      <w:r>
        <w:tab/>
        <w:t xml:space="preserve">Upon receiving an indication that the 5GSM message was not forwarded </w:t>
      </w:r>
      <w:r w:rsidRPr="00474D7C">
        <w:t>due to routing failure</w:t>
      </w:r>
      <w:r>
        <w:t xml:space="preserve"> along with a </w:t>
      </w:r>
      <w:r w:rsidRPr="00440029">
        <w:t xml:space="preserve">PDU SESSION ESTABLISHMENT </w:t>
      </w:r>
      <w:r>
        <w:t xml:space="preserve">REQUEST message with the PDU session ID IE set to the same value as the PDU session ID that was sent by the UE, the UE </w:t>
      </w:r>
      <w:r w:rsidRPr="00440029">
        <w:rPr>
          <w:rFonts w:hint="eastAsia"/>
        </w:rPr>
        <w:t xml:space="preserve">shall stop timer </w:t>
      </w:r>
      <w:r w:rsidRPr="00143791">
        <w:rPr>
          <w:lang w:eastAsia="zh-CN"/>
        </w:rPr>
        <w:t>T</w:t>
      </w:r>
      <w:r>
        <w:rPr>
          <w:lang w:eastAsia="zh-CN"/>
        </w:rPr>
        <w:t>3580</w:t>
      </w:r>
      <w:r>
        <w:t xml:space="preserve"> and </w:t>
      </w:r>
      <w:r>
        <w:rPr>
          <w:lang w:eastAsia="zh-CN"/>
        </w:rPr>
        <w:t>shall abort the procedure</w:t>
      </w:r>
      <w:r>
        <w:t xml:space="preserve">. </w:t>
      </w:r>
      <w:r w:rsidRPr="00474D7C">
        <w:t>If the UE sent the PDU SESSION ESTABLISHMENT REQUEST message in order for the handover of an existing non-emergency PDU session between 3GPP access and non-3GPP access, the UE shall consider that the PDU session is associat</w:t>
      </w:r>
      <w:r>
        <w:t>e</w:t>
      </w:r>
      <w:r w:rsidRPr="00474D7C">
        <w:t>d with the source access type.</w:t>
      </w:r>
    </w:p>
    <w:p w14:paraId="3841F8AA" w14:textId="77777777" w:rsidR="00BC3802" w:rsidRPr="00297236" w:rsidRDefault="00BC3802" w:rsidP="00BC3802">
      <w:pPr>
        <w:pStyle w:val="B1"/>
      </w:pPr>
      <w:r w:rsidRPr="00297236">
        <w:t>b1)</w:t>
      </w:r>
      <w:r w:rsidRPr="00297236">
        <w:tab/>
        <w:t xml:space="preserve">Upon receiving an indication that the 5GSM message was not forwarded due to service area restrictions along with a PDU SESSION ESTABLISHMENT REQUEST message with the PDU session ID IE set to </w:t>
      </w:r>
      <w:r>
        <w:t xml:space="preserve">the same value as </w:t>
      </w:r>
      <w:r w:rsidRPr="00297236">
        <w:t xml:space="preserve">the PDU session ID </w:t>
      </w:r>
      <w:r>
        <w:t>that was sent by the UE</w:t>
      </w:r>
      <w:r w:rsidRPr="00297236">
        <w:t xml:space="preserve">, the UE </w:t>
      </w:r>
      <w:r w:rsidRPr="003F563C">
        <w:t>shall stop timer T3580 and</w:t>
      </w:r>
      <w:r w:rsidRPr="00297236">
        <w:t xml:space="preserve"> shall abort the procedure.</w:t>
      </w:r>
    </w:p>
    <w:p w14:paraId="55ED59FD" w14:textId="77777777" w:rsidR="00BC3802" w:rsidRDefault="00BC3802" w:rsidP="00BC3802">
      <w:pPr>
        <w:pStyle w:val="B1"/>
      </w:pPr>
      <w:r>
        <w:t>c)</w:t>
      </w:r>
      <w:r>
        <w:tab/>
      </w:r>
      <w:r w:rsidRPr="003168A2">
        <w:t xml:space="preserve">Collision of </w:t>
      </w:r>
      <w:r>
        <w:t>UE-</w:t>
      </w:r>
      <w:r w:rsidRPr="003168A2">
        <w:rPr>
          <w:rFonts w:hint="eastAsia"/>
        </w:rPr>
        <w:t>requested PD</w:t>
      </w:r>
      <w:r>
        <w:t>U session establishment</w:t>
      </w:r>
      <w:r w:rsidRPr="003168A2">
        <w:rPr>
          <w:rFonts w:hint="eastAsia"/>
        </w:rPr>
        <w:t xml:space="preserve"> procedure and </w:t>
      </w:r>
      <w:r>
        <w:t>network-</w:t>
      </w:r>
      <w:r w:rsidRPr="003168A2">
        <w:rPr>
          <w:rFonts w:hint="eastAsia"/>
        </w:rPr>
        <w:t>requested PD</w:t>
      </w:r>
      <w:r>
        <w:t>U session release</w:t>
      </w:r>
      <w:r w:rsidRPr="003168A2">
        <w:rPr>
          <w:rFonts w:hint="eastAsia"/>
        </w:rPr>
        <w:t xml:space="preserve"> procedure</w:t>
      </w:r>
      <w:r>
        <w:t>.</w:t>
      </w:r>
    </w:p>
    <w:p w14:paraId="47E8CF85" w14:textId="77777777" w:rsidR="008C4A06" w:rsidRDefault="00BC3802" w:rsidP="00BC3802">
      <w:pPr>
        <w:pStyle w:val="B1"/>
        <w:rPr>
          <w:ins w:id="25" w:author="Carlson Lin (林元傑)" w:date="2021-05-12T14:01:00Z"/>
        </w:rPr>
      </w:pPr>
      <w:r w:rsidRPr="00143791">
        <w:tab/>
      </w:r>
      <w:r>
        <w:t>If the UE receives a PDU SESSION RELEASE COMMAND message after sending a PDU SESSION ESTABLISHMENT REQUEST message to the network, and the PDU session ID in the PDU SESSION RELEASE COMMAND message is the same as the PDU session ID in the PDU SESSION ESTABLISHMENT REQUEST message</w:t>
      </w:r>
      <w:del w:id="26" w:author="Carlson Lin (林元傑)" w:date="2021-05-12T14:01:00Z">
        <w:r w:rsidDel="008C4A06">
          <w:delText xml:space="preserve">, </w:delText>
        </w:r>
      </w:del>
      <w:ins w:id="27" w:author="Carlson Lin (林元傑)" w:date="2021-05-12T14:01:00Z">
        <w:r w:rsidR="008C4A06">
          <w:t>:</w:t>
        </w:r>
      </w:ins>
    </w:p>
    <w:p w14:paraId="398BECF1" w14:textId="6F2C030C" w:rsidR="008C4A06" w:rsidRDefault="008C4A06">
      <w:pPr>
        <w:pStyle w:val="B2"/>
        <w:rPr>
          <w:ins w:id="28" w:author="Carlson Lin (林元傑)" w:date="2021-05-12T14:01:00Z"/>
        </w:rPr>
        <w:pPrChange w:id="29" w:author="Carlson Lin (林元傑)" w:date="2021-05-12T14:07:00Z">
          <w:pPr>
            <w:pStyle w:val="B1"/>
          </w:pPr>
        </w:pPrChange>
      </w:pPr>
      <w:ins w:id="30" w:author="Carlson Lin (林元傑)" w:date="2021-05-12T14:01:00Z">
        <w:r>
          <w:t>i)</w:t>
        </w:r>
        <w:r>
          <w:tab/>
          <w:t xml:space="preserve">if the </w:t>
        </w:r>
        <w:r w:rsidRPr="008D64D2">
          <w:t>UE-requested PDU session establishment procedure</w:t>
        </w:r>
        <w:r>
          <w:t xml:space="preserve"> was to request to </w:t>
        </w:r>
        <w:r w:rsidRPr="0025717E">
          <w:t xml:space="preserve">establish user plane resources on the </w:t>
        </w:r>
        <w:r>
          <w:t>second</w:t>
        </w:r>
        <w:r w:rsidRPr="0025717E">
          <w:t xml:space="preserve"> access for </w:t>
        </w:r>
        <w:r>
          <w:t>an</w:t>
        </w:r>
        <w:r w:rsidRPr="0025717E">
          <w:t xml:space="preserve"> MA PDU session</w:t>
        </w:r>
        <w:r>
          <w:t xml:space="preserve"> established on a first access and</w:t>
        </w:r>
      </w:ins>
      <w:ins w:id="31" w:author="Carlson Lin (林元傑)" w:date="2021-05-12T14:07:00Z">
        <w:r w:rsidR="00591A22">
          <w:t xml:space="preserve"> </w:t>
        </w:r>
      </w:ins>
      <w:ins w:id="32" w:author="Carlson Lin (林元傑)" w:date="2021-05-12T14:01:00Z">
        <w:r w:rsidRPr="0025717E">
          <w:t xml:space="preserve">the Access type IE </w:t>
        </w:r>
        <w:r>
          <w:t xml:space="preserve">is not included in </w:t>
        </w:r>
        <w:r w:rsidRPr="0025717E">
          <w:t>PDU SESSION RELEASE COMMAND</w:t>
        </w:r>
        <w:r>
          <w:t xml:space="preserve"> or the </w:t>
        </w:r>
        <w:r w:rsidRPr="0025717E">
          <w:t>Access type IE</w:t>
        </w:r>
        <w:r>
          <w:t xml:space="preserve"> included in </w:t>
        </w:r>
        <w:r w:rsidRPr="0025717E">
          <w:t>PDU SESSION RELEASE COMMAND</w:t>
        </w:r>
        <w:r>
          <w:t xml:space="preserve"> </w:t>
        </w:r>
        <w:r w:rsidRPr="0025717E">
          <w:t>indicate</w:t>
        </w:r>
        <w:r>
          <w:t>s the first access, the UE shall proceed with the network-</w:t>
        </w:r>
        <w:r w:rsidRPr="003168A2">
          <w:rPr>
            <w:rFonts w:hint="eastAsia"/>
          </w:rPr>
          <w:t>requested PD</w:t>
        </w:r>
        <w:r>
          <w:t>U session release</w:t>
        </w:r>
        <w:r w:rsidRPr="003168A2">
          <w:rPr>
            <w:rFonts w:hint="eastAsia"/>
          </w:rPr>
          <w:t xml:space="preserve"> procedure</w:t>
        </w:r>
        <w:r>
          <w:t xml:space="preserve">, abort the UE-requested PDU session establishment procedure, </w:t>
        </w:r>
        <w:r w:rsidRPr="00440029">
          <w:rPr>
            <w:rFonts w:hint="eastAsia"/>
          </w:rPr>
          <w:t xml:space="preserve">stop timer </w:t>
        </w:r>
        <w:r w:rsidRPr="00143791">
          <w:rPr>
            <w:lang w:eastAsia="zh-CN"/>
          </w:rPr>
          <w:t>T</w:t>
        </w:r>
        <w:r>
          <w:rPr>
            <w:lang w:eastAsia="zh-CN"/>
          </w:rPr>
          <w:t xml:space="preserve">3580, </w:t>
        </w:r>
        <w:r w:rsidRPr="00CC0C94">
          <w:t xml:space="preserve">release </w:t>
        </w:r>
        <w:r w:rsidRPr="00CC0C94">
          <w:rPr>
            <w:rFonts w:hint="eastAsia"/>
            <w:lang w:eastAsia="zh-CN"/>
          </w:rPr>
          <w:t xml:space="preserve">the </w:t>
        </w:r>
        <w:r w:rsidRPr="00CC0C94">
          <w:t>allocated</w:t>
        </w:r>
        <w:r>
          <w:t xml:space="preserve"> </w:t>
        </w:r>
        <w:r w:rsidRPr="00CC0C94">
          <w:rPr>
            <w:rFonts w:hint="eastAsia"/>
            <w:lang w:eastAsia="zh-CN"/>
          </w:rPr>
          <w:t>PTI</w:t>
        </w:r>
        <w:r w:rsidRPr="00CC0C94">
          <w:t xml:space="preserve"> </w:t>
        </w:r>
        <w:r w:rsidRPr="00CC0C94">
          <w:rPr>
            <w:rFonts w:hint="eastAsia"/>
            <w:lang w:eastAsia="zh-CN"/>
          </w:rPr>
          <w:t xml:space="preserve">and enter the </w:t>
        </w:r>
        <w:r w:rsidRPr="00CC0C94">
          <w:rPr>
            <w:rFonts w:hint="eastAsia"/>
          </w:rPr>
          <w:t>state PROCEDURE TRANSACTION INACTIVE</w:t>
        </w:r>
        <w:r w:rsidR="00591A22">
          <w:t>;</w:t>
        </w:r>
      </w:ins>
    </w:p>
    <w:p w14:paraId="0DA2281D" w14:textId="07038176" w:rsidR="00BC3802" w:rsidRDefault="008C4A06">
      <w:pPr>
        <w:pStyle w:val="B2"/>
        <w:pPrChange w:id="33" w:author="Carlson Lin (林元傑)" w:date="2021-05-12T14:02:00Z">
          <w:pPr>
            <w:pStyle w:val="B1"/>
          </w:pPr>
        </w:pPrChange>
      </w:pPr>
      <w:ins w:id="34" w:author="Carlson Lin (林元傑)" w:date="2021-05-12T14:02:00Z">
        <w:r>
          <w:t>ii)</w:t>
        </w:r>
        <w:r>
          <w:tab/>
          <w:t xml:space="preserve">othwerwise, </w:t>
        </w:r>
      </w:ins>
      <w:r w:rsidR="00BC3802">
        <w:t>the UE shall ignore the PDU SESSION RELEASE COMMAND message and proceed with the UE-requested PDU session establishment procedure.</w:t>
      </w:r>
    </w:p>
    <w:p w14:paraId="20E994EA" w14:textId="77777777" w:rsidR="00BC3802" w:rsidRDefault="00BC3802" w:rsidP="00BC3802">
      <w:pPr>
        <w:pStyle w:val="B1"/>
      </w:pPr>
      <w:r>
        <w:rPr>
          <w:noProof/>
          <w:lang w:eastAsia="ko-KR"/>
        </w:rPr>
        <w:t>d</w:t>
      </w:r>
      <w:r>
        <w:rPr>
          <w:rFonts w:hint="eastAsia"/>
          <w:noProof/>
          <w:lang w:eastAsia="ko-KR"/>
        </w:rPr>
        <w:t>)</w:t>
      </w:r>
      <w:r>
        <w:rPr>
          <w:rFonts w:hint="eastAsia"/>
          <w:noProof/>
          <w:lang w:eastAsia="ko-KR"/>
        </w:rPr>
        <w:tab/>
      </w:r>
      <w:r>
        <w:rPr>
          <w:noProof/>
          <w:lang w:eastAsia="ko-KR"/>
        </w:rPr>
        <w:t xml:space="preserve">Inter-system change from N1 mode to S1 mode </w:t>
      </w:r>
      <w:r>
        <w:t>triggered during UE-requested PDU session establishment procedure.</w:t>
      </w:r>
    </w:p>
    <w:p w14:paraId="3C028736" w14:textId="77777777" w:rsidR="00BC3802" w:rsidRDefault="00BC3802" w:rsidP="00BC3802">
      <w:pPr>
        <w:pStyle w:val="B1"/>
        <w:rPr>
          <w:noProof/>
          <w:lang w:eastAsia="ko-KR"/>
        </w:rPr>
      </w:pPr>
      <w:r>
        <w:tab/>
        <w:t xml:space="preserve">If the UE-requested PDU session establishment procedure is triggered for handover of an existing PDU session from non-3GPP access to 3GPP access, and the inter-system change from N1 mode to S1 mode is triggered by the NG-RAN </w:t>
      </w:r>
      <w:r w:rsidRPr="009E744C">
        <w:t>and the UE did not receive response to PD</w:t>
      </w:r>
      <w:r>
        <w:t>U session establishment request, then the UE shall abort the procedure, stop timer T3580, and notify the upper layer of the handover failure.</w:t>
      </w:r>
    </w:p>
    <w:p w14:paraId="4809F0EB" w14:textId="77777777" w:rsidR="00BC3802" w:rsidRDefault="00BC3802" w:rsidP="00BC3802">
      <w:pPr>
        <w:pStyle w:val="NO"/>
        <w:rPr>
          <w:noProof/>
          <w:lang w:eastAsia="ko-KR"/>
        </w:rPr>
      </w:pPr>
      <w:r>
        <w:lastRenderedPageBreak/>
        <w:t>NOTE</w:t>
      </w:r>
      <w:r w:rsidRPr="005C68F5">
        <w:t> </w:t>
      </w:r>
      <w:r>
        <w:t>2:</w:t>
      </w:r>
      <w:r>
        <w:tab/>
        <w:t>This can result in the upper layer requesting re-initiation of handover from non-3GPP access to 3GPP access after the inter-system change is completed, if still required.</w:t>
      </w:r>
    </w:p>
    <w:p w14:paraId="406C3A18" w14:textId="77777777" w:rsidR="00BC3802" w:rsidRDefault="00BC3802" w:rsidP="00BC3802">
      <w:pPr>
        <w:pStyle w:val="B1"/>
        <w:rPr>
          <w:noProof/>
          <w:lang w:eastAsia="ko-KR"/>
        </w:rPr>
      </w:pPr>
      <w:r>
        <w:t>e)</w:t>
      </w:r>
      <w:r>
        <w:tab/>
      </w:r>
      <w:r w:rsidRPr="00C45D73">
        <w:t>For a</w:t>
      </w:r>
      <w:r>
        <w:t>n</w:t>
      </w:r>
      <w:r w:rsidRPr="00C45D73">
        <w:t xml:space="preserve"> MA PDU session established </w:t>
      </w:r>
      <w:r>
        <w:t>on</w:t>
      </w:r>
      <w:r w:rsidRPr="00C45D73">
        <w:t xml:space="preserve"> </w:t>
      </w:r>
      <w:r>
        <w:t xml:space="preserve">a single </w:t>
      </w:r>
      <w:r w:rsidRPr="00C45D73">
        <w:t>access</w:t>
      </w:r>
      <w:r>
        <w:t xml:space="preserve">, upon receipt of a </w:t>
      </w:r>
      <w:r w:rsidRPr="00C45D73">
        <w:t>PDU SESSION ESTABLISHMENT ACCEPT message over the other access</w:t>
      </w:r>
      <w:r>
        <w:t>, if</w:t>
      </w:r>
      <w:r w:rsidRPr="0066166F">
        <w:t xml:space="preserve"> </w:t>
      </w:r>
      <w:r>
        <w:t xml:space="preserve">any value of </w:t>
      </w:r>
      <w:r w:rsidRPr="00D81317">
        <w:t xml:space="preserve">the </w:t>
      </w:r>
      <w:r w:rsidRPr="007576E8">
        <w:t>selected PDU session type</w:t>
      </w:r>
      <w:r>
        <w:t xml:space="preserve">, </w:t>
      </w:r>
      <w:r w:rsidRPr="007576E8">
        <w:t>selected SSC mode</w:t>
      </w:r>
      <w:r>
        <w:t xml:space="preserve">, </w:t>
      </w:r>
      <w:r w:rsidRPr="00D81317">
        <w:t>5GSM cause</w:t>
      </w:r>
      <w:r>
        <w:t>, PDU address, S-NSSAI, DNN IEs in</w:t>
      </w:r>
      <w:r w:rsidRPr="00EE0C95">
        <w:t xml:space="preserve"> the </w:t>
      </w:r>
      <w:r w:rsidRPr="00C64AB6">
        <w:t>PDU SESSION ESTABLISHMENT ACCEPT</w:t>
      </w:r>
      <w:r>
        <w:t xml:space="preserve"> message is different from the corresponding stored value, the UE </w:t>
      </w:r>
      <w:r w:rsidRPr="00262E2F">
        <w:t>shall</w:t>
      </w:r>
      <w:r>
        <w:t xml:space="preserve"> perform a local release of the MA PDU session, and perform the registration procedure for mobility and periodic registration update with a REGISTRATION REQUEST message including the PDU session status IE over both</w:t>
      </w:r>
      <w:r w:rsidRPr="00A23F47">
        <w:t xml:space="preserve"> </w:t>
      </w:r>
      <w:r>
        <w:t>accesses.</w:t>
      </w:r>
    </w:p>
    <w:p w14:paraId="12FD7294" w14:textId="77777777" w:rsidR="00BC3802" w:rsidRDefault="00BC3802" w:rsidP="00BC3802">
      <w:pPr>
        <w:pStyle w:val="B1"/>
      </w:pPr>
      <w:r>
        <w:t>f)</w:t>
      </w:r>
      <w:r>
        <w:tab/>
      </w:r>
      <w:r w:rsidRPr="003168A2">
        <w:t xml:space="preserve">Collision of </w:t>
      </w:r>
      <w:r>
        <w:t>UE-</w:t>
      </w:r>
      <w:r w:rsidRPr="003168A2">
        <w:rPr>
          <w:rFonts w:hint="eastAsia"/>
        </w:rPr>
        <w:t>requested PD</w:t>
      </w:r>
      <w:r>
        <w:t>U session establishment</w:t>
      </w:r>
      <w:r w:rsidRPr="003168A2">
        <w:rPr>
          <w:rFonts w:hint="eastAsia"/>
        </w:rPr>
        <w:t xml:space="preserve"> procedure </w:t>
      </w:r>
      <w:r w:rsidRPr="00B525B0">
        <w:t xml:space="preserve">initiated to perform handover of an existing PDU session </w:t>
      </w:r>
      <w:r>
        <w:t>from non-</w:t>
      </w:r>
      <w:r w:rsidRPr="00B525B0">
        <w:t xml:space="preserve">3GPP access </w:t>
      </w:r>
      <w:r>
        <w:t>to</w:t>
      </w:r>
      <w:r w:rsidRPr="00B525B0">
        <w:t xml:space="preserve"> 3GPP access</w:t>
      </w:r>
      <w:r w:rsidRPr="003168A2">
        <w:rPr>
          <w:rFonts w:hint="eastAsia"/>
        </w:rPr>
        <w:t xml:space="preserve"> and</w:t>
      </w:r>
      <w:r>
        <w:t xml:space="preserve"> a </w:t>
      </w:r>
      <w:r w:rsidRPr="003209D4">
        <w:t>notification from the network with access type indicating non-3GPP access</w:t>
      </w:r>
      <w:r>
        <w:t>.</w:t>
      </w:r>
    </w:p>
    <w:p w14:paraId="202152A9" w14:textId="77777777" w:rsidR="00BC3802" w:rsidRDefault="00BC3802" w:rsidP="00BC3802">
      <w:pPr>
        <w:pStyle w:val="B1"/>
      </w:pPr>
      <w:r w:rsidRPr="00143791">
        <w:tab/>
      </w:r>
      <w:r>
        <w:t xml:space="preserve">If the UE receives a notification from the network with access type indicating non-3GPP access after sending a PDU SESSION ESTABLISHMENT REQUEST message </w:t>
      </w:r>
      <w:r w:rsidRPr="00B525B0">
        <w:t xml:space="preserve">to perform handover of an existing PDU session </w:t>
      </w:r>
      <w:r>
        <w:t>from non-</w:t>
      </w:r>
      <w:r w:rsidRPr="00B525B0">
        <w:t xml:space="preserve">3GPP access </w:t>
      </w:r>
      <w:r>
        <w:t>to</w:t>
      </w:r>
      <w:r w:rsidRPr="00B525B0">
        <w:t xml:space="preserve"> 3GPP access</w:t>
      </w:r>
      <w:r>
        <w:t>, the UE shall abort the PDU session establishment procedure, stop timer T3580, proceed with the service request procedure to perform handover of existing PDU session(s) from non-3GPP access to 3GPP access.</w:t>
      </w:r>
    </w:p>
    <w:p w14:paraId="323AAB99" w14:textId="0FD5DE55" w:rsidR="00BC3802" w:rsidRDefault="00BC3802" w:rsidP="00BC3802">
      <w:pPr>
        <w:jc w:val="center"/>
        <w:rPr>
          <w:noProof/>
        </w:rPr>
      </w:pPr>
      <w:r>
        <w:rPr>
          <w:noProof/>
          <w:highlight w:val="green"/>
        </w:rPr>
        <w:t>*** end of change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0566EB32" w14:textId="77777777" w:rsidR="00BC3802" w:rsidRDefault="00BC3802" w:rsidP="005771EE">
      <w:pPr>
        <w:jc w:val="center"/>
        <w:rPr>
          <w:noProof/>
        </w:rPr>
      </w:pPr>
    </w:p>
    <w:sectPr w:rsidR="00BC380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5BEE7" w14:textId="77777777" w:rsidR="004036FF" w:rsidRDefault="004036FF">
      <w:r>
        <w:separator/>
      </w:r>
    </w:p>
  </w:endnote>
  <w:endnote w:type="continuationSeparator" w:id="0">
    <w:p w14:paraId="6DEDFA44" w14:textId="77777777" w:rsidR="004036FF" w:rsidRDefault="0040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A92F2" w14:textId="77777777" w:rsidR="004036FF" w:rsidRDefault="004036FF">
      <w:r>
        <w:separator/>
      </w:r>
    </w:p>
  </w:footnote>
  <w:footnote w:type="continuationSeparator" w:id="0">
    <w:p w14:paraId="14926D55" w14:textId="77777777" w:rsidR="004036FF" w:rsidRDefault="00403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94592"/>
    <w:multiLevelType w:val="hybridMultilevel"/>
    <w:tmpl w:val="87EA9F9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son Lin (林元傑)">
    <w15:presenceInfo w15:providerId="AD" w15:userId="S-1-5-21-1711831044-1024940897-1435325219-17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7035"/>
    <w:rsid w:val="000A1F6F"/>
    <w:rsid w:val="000A6394"/>
    <w:rsid w:val="000B7FED"/>
    <w:rsid w:val="000C038A"/>
    <w:rsid w:val="000C10D5"/>
    <w:rsid w:val="000C6598"/>
    <w:rsid w:val="000D780F"/>
    <w:rsid w:val="000F1779"/>
    <w:rsid w:val="001105C1"/>
    <w:rsid w:val="001174CC"/>
    <w:rsid w:val="001246E8"/>
    <w:rsid w:val="00143DCF"/>
    <w:rsid w:val="00145D43"/>
    <w:rsid w:val="00163B4D"/>
    <w:rsid w:val="00185EEA"/>
    <w:rsid w:val="00192C46"/>
    <w:rsid w:val="001A08B3"/>
    <w:rsid w:val="001A72D6"/>
    <w:rsid w:val="001A7B60"/>
    <w:rsid w:val="001B50AA"/>
    <w:rsid w:val="001B52F0"/>
    <w:rsid w:val="001B7A65"/>
    <w:rsid w:val="001E22E9"/>
    <w:rsid w:val="001E41F3"/>
    <w:rsid w:val="00227EAD"/>
    <w:rsid w:val="00230865"/>
    <w:rsid w:val="002368B3"/>
    <w:rsid w:val="0024742A"/>
    <w:rsid w:val="00250F85"/>
    <w:rsid w:val="00251E58"/>
    <w:rsid w:val="0026004D"/>
    <w:rsid w:val="002640DD"/>
    <w:rsid w:val="00275D12"/>
    <w:rsid w:val="00277687"/>
    <w:rsid w:val="00284FEB"/>
    <w:rsid w:val="002860C4"/>
    <w:rsid w:val="00293777"/>
    <w:rsid w:val="002A1ABE"/>
    <w:rsid w:val="002A6686"/>
    <w:rsid w:val="002B404D"/>
    <w:rsid w:val="002B5741"/>
    <w:rsid w:val="002E1A63"/>
    <w:rsid w:val="00305409"/>
    <w:rsid w:val="00313484"/>
    <w:rsid w:val="003522EC"/>
    <w:rsid w:val="0035256F"/>
    <w:rsid w:val="003609EF"/>
    <w:rsid w:val="0036231A"/>
    <w:rsid w:val="00363DF6"/>
    <w:rsid w:val="003674C0"/>
    <w:rsid w:val="00370694"/>
    <w:rsid w:val="00374DD4"/>
    <w:rsid w:val="00391974"/>
    <w:rsid w:val="003B729C"/>
    <w:rsid w:val="003D2390"/>
    <w:rsid w:val="003E1A36"/>
    <w:rsid w:val="004036FF"/>
    <w:rsid w:val="00410371"/>
    <w:rsid w:val="004242F1"/>
    <w:rsid w:val="00437758"/>
    <w:rsid w:val="004620E0"/>
    <w:rsid w:val="004744FD"/>
    <w:rsid w:val="004A6835"/>
    <w:rsid w:val="004B75B7"/>
    <w:rsid w:val="004E1669"/>
    <w:rsid w:val="004E333D"/>
    <w:rsid w:val="005012B9"/>
    <w:rsid w:val="0050701B"/>
    <w:rsid w:val="00512317"/>
    <w:rsid w:val="0051580D"/>
    <w:rsid w:val="00524F38"/>
    <w:rsid w:val="00537951"/>
    <w:rsid w:val="00547111"/>
    <w:rsid w:val="00570453"/>
    <w:rsid w:val="00573BD1"/>
    <w:rsid w:val="00574FF5"/>
    <w:rsid w:val="005771EE"/>
    <w:rsid w:val="00591A22"/>
    <w:rsid w:val="00592D74"/>
    <w:rsid w:val="005C0960"/>
    <w:rsid w:val="005E2C44"/>
    <w:rsid w:val="00606646"/>
    <w:rsid w:val="00607020"/>
    <w:rsid w:val="00621188"/>
    <w:rsid w:val="006231F9"/>
    <w:rsid w:val="006257ED"/>
    <w:rsid w:val="00646508"/>
    <w:rsid w:val="0067724A"/>
    <w:rsid w:val="00677E82"/>
    <w:rsid w:val="00695808"/>
    <w:rsid w:val="006B0878"/>
    <w:rsid w:val="006B1AD9"/>
    <w:rsid w:val="006B46FB"/>
    <w:rsid w:val="006C03B5"/>
    <w:rsid w:val="006E21FB"/>
    <w:rsid w:val="006F528F"/>
    <w:rsid w:val="007263D0"/>
    <w:rsid w:val="0073300D"/>
    <w:rsid w:val="00736683"/>
    <w:rsid w:val="0075629C"/>
    <w:rsid w:val="00757AE0"/>
    <w:rsid w:val="00761349"/>
    <w:rsid w:val="0076678C"/>
    <w:rsid w:val="00766D9D"/>
    <w:rsid w:val="00792342"/>
    <w:rsid w:val="007977A8"/>
    <w:rsid w:val="007B512A"/>
    <w:rsid w:val="007C01DE"/>
    <w:rsid w:val="007C2097"/>
    <w:rsid w:val="007D6A07"/>
    <w:rsid w:val="007E35AB"/>
    <w:rsid w:val="007F7259"/>
    <w:rsid w:val="00803B82"/>
    <w:rsid w:val="008040A8"/>
    <w:rsid w:val="008122B9"/>
    <w:rsid w:val="00826483"/>
    <w:rsid w:val="008279FA"/>
    <w:rsid w:val="008302A9"/>
    <w:rsid w:val="008438B9"/>
    <w:rsid w:val="00843F64"/>
    <w:rsid w:val="008626E7"/>
    <w:rsid w:val="00870EE7"/>
    <w:rsid w:val="00871CAB"/>
    <w:rsid w:val="008863B9"/>
    <w:rsid w:val="008A45A6"/>
    <w:rsid w:val="008C4A06"/>
    <w:rsid w:val="008E57CA"/>
    <w:rsid w:val="008F686C"/>
    <w:rsid w:val="00900241"/>
    <w:rsid w:val="00907A67"/>
    <w:rsid w:val="009148DE"/>
    <w:rsid w:val="0091538E"/>
    <w:rsid w:val="00915A3A"/>
    <w:rsid w:val="00933B43"/>
    <w:rsid w:val="00941BFE"/>
    <w:rsid w:val="00941E30"/>
    <w:rsid w:val="00945C04"/>
    <w:rsid w:val="00951762"/>
    <w:rsid w:val="0095537E"/>
    <w:rsid w:val="0097427E"/>
    <w:rsid w:val="00974A88"/>
    <w:rsid w:val="009777D9"/>
    <w:rsid w:val="00991B88"/>
    <w:rsid w:val="009A141E"/>
    <w:rsid w:val="009A5753"/>
    <w:rsid w:val="009A579D"/>
    <w:rsid w:val="009E27D4"/>
    <w:rsid w:val="009E3297"/>
    <w:rsid w:val="009E6C24"/>
    <w:rsid w:val="009E766B"/>
    <w:rsid w:val="009F734F"/>
    <w:rsid w:val="00A00DC7"/>
    <w:rsid w:val="00A179C2"/>
    <w:rsid w:val="00A246B6"/>
    <w:rsid w:val="00A47E70"/>
    <w:rsid w:val="00A50CF0"/>
    <w:rsid w:val="00A51F52"/>
    <w:rsid w:val="00A542A2"/>
    <w:rsid w:val="00A56556"/>
    <w:rsid w:val="00A6553B"/>
    <w:rsid w:val="00A7671C"/>
    <w:rsid w:val="00AA2CBC"/>
    <w:rsid w:val="00AC5820"/>
    <w:rsid w:val="00AC7A54"/>
    <w:rsid w:val="00AD1CD8"/>
    <w:rsid w:val="00AD5AFF"/>
    <w:rsid w:val="00B2218E"/>
    <w:rsid w:val="00B239B5"/>
    <w:rsid w:val="00B258BB"/>
    <w:rsid w:val="00B2711A"/>
    <w:rsid w:val="00B4526A"/>
    <w:rsid w:val="00B468EF"/>
    <w:rsid w:val="00B67B97"/>
    <w:rsid w:val="00B879D6"/>
    <w:rsid w:val="00B922CF"/>
    <w:rsid w:val="00B968C8"/>
    <w:rsid w:val="00BA3EC5"/>
    <w:rsid w:val="00BA51D9"/>
    <w:rsid w:val="00BB5DFC"/>
    <w:rsid w:val="00BC3802"/>
    <w:rsid w:val="00BD0E24"/>
    <w:rsid w:val="00BD279D"/>
    <w:rsid w:val="00BD447F"/>
    <w:rsid w:val="00BD456E"/>
    <w:rsid w:val="00BD6BB8"/>
    <w:rsid w:val="00BE1F79"/>
    <w:rsid w:val="00BE43B0"/>
    <w:rsid w:val="00BE51AC"/>
    <w:rsid w:val="00BE70D2"/>
    <w:rsid w:val="00BF4C17"/>
    <w:rsid w:val="00C0106C"/>
    <w:rsid w:val="00C6464B"/>
    <w:rsid w:val="00C66BA2"/>
    <w:rsid w:val="00C75CB0"/>
    <w:rsid w:val="00C84AC6"/>
    <w:rsid w:val="00C95985"/>
    <w:rsid w:val="00CA21C3"/>
    <w:rsid w:val="00CB0E4D"/>
    <w:rsid w:val="00CC1395"/>
    <w:rsid w:val="00CC5026"/>
    <w:rsid w:val="00CC68D0"/>
    <w:rsid w:val="00CE3991"/>
    <w:rsid w:val="00CE71EC"/>
    <w:rsid w:val="00CF5992"/>
    <w:rsid w:val="00D03F9A"/>
    <w:rsid w:val="00D06D51"/>
    <w:rsid w:val="00D0720B"/>
    <w:rsid w:val="00D10853"/>
    <w:rsid w:val="00D24991"/>
    <w:rsid w:val="00D50255"/>
    <w:rsid w:val="00D52611"/>
    <w:rsid w:val="00D53768"/>
    <w:rsid w:val="00D602F2"/>
    <w:rsid w:val="00D66520"/>
    <w:rsid w:val="00D91B51"/>
    <w:rsid w:val="00D94B11"/>
    <w:rsid w:val="00D94C9B"/>
    <w:rsid w:val="00DA1327"/>
    <w:rsid w:val="00DA3849"/>
    <w:rsid w:val="00DE34CF"/>
    <w:rsid w:val="00DE77F5"/>
    <w:rsid w:val="00DF27CE"/>
    <w:rsid w:val="00E02C44"/>
    <w:rsid w:val="00E06E87"/>
    <w:rsid w:val="00E13F3D"/>
    <w:rsid w:val="00E15941"/>
    <w:rsid w:val="00E1707A"/>
    <w:rsid w:val="00E34898"/>
    <w:rsid w:val="00E47A01"/>
    <w:rsid w:val="00E525E8"/>
    <w:rsid w:val="00E62C72"/>
    <w:rsid w:val="00E711FA"/>
    <w:rsid w:val="00E8079D"/>
    <w:rsid w:val="00E8495A"/>
    <w:rsid w:val="00EB09B7"/>
    <w:rsid w:val="00EC02F2"/>
    <w:rsid w:val="00EE7D7C"/>
    <w:rsid w:val="00EF4A4C"/>
    <w:rsid w:val="00F05FFF"/>
    <w:rsid w:val="00F072CB"/>
    <w:rsid w:val="00F10DD5"/>
    <w:rsid w:val="00F11073"/>
    <w:rsid w:val="00F25D98"/>
    <w:rsid w:val="00F300FB"/>
    <w:rsid w:val="00F37618"/>
    <w:rsid w:val="00F445F1"/>
    <w:rsid w:val="00F537A9"/>
    <w:rsid w:val="00F55E37"/>
    <w:rsid w:val="00F62BFA"/>
    <w:rsid w:val="00F7653F"/>
    <w:rsid w:val="00F831CB"/>
    <w:rsid w:val="00F85C7D"/>
    <w:rsid w:val="00FB6386"/>
    <w:rsid w:val="00FB6AC8"/>
    <w:rsid w:val="00FD5151"/>
    <w:rsid w:val="00FE4C1E"/>
    <w:rsid w:val="00FF49AE"/>
    <w:rsid w:val="00FF75FF"/>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2A6686"/>
    <w:rPr>
      <w:rFonts w:ascii="Times New Roman" w:hAnsi="Times New Roman"/>
      <w:lang w:val="en-GB" w:eastAsia="en-US"/>
    </w:rPr>
  </w:style>
  <w:style w:type="character" w:customStyle="1" w:styleId="B1Char">
    <w:name w:val="B1 Char"/>
    <w:link w:val="B1"/>
    <w:qFormat/>
    <w:locked/>
    <w:rsid w:val="002A6686"/>
    <w:rPr>
      <w:rFonts w:ascii="Times New Roman" w:hAnsi="Times New Roman"/>
      <w:lang w:val="en-GB" w:eastAsia="en-US"/>
    </w:rPr>
  </w:style>
  <w:style w:type="character" w:customStyle="1" w:styleId="B2Char">
    <w:name w:val="B2 Char"/>
    <w:link w:val="B2"/>
    <w:qFormat/>
    <w:rsid w:val="002A6686"/>
    <w:rPr>
      <w:rFonts w:ascii="Times New Roman" w:hAnsi="Times New Roman"/>
      <w:lang w:val="en-GB" w:eastAsia="en-US"/>
    </w:rPr>
  </w:style>
  <w:style w:type="character" w:customStyle="1" w:styleId="B3Car">
    <w:name w:val="B3 Car"/>
    <w:link w:val="B3"/>
    <w:rsid w:val="002A6686"/>
    <w:rPr>
      <w:rFonts w:ascii="Times New Roman" w:hAnsi="Times New Roman"/>
      <w:lang w:val="en-GB" w:eastAsia="en-US"/>
    </w:rPr>
  </w:style>
  <w:style w:type="character" w:customStyle="1" w:styleId="10">
    <w:name w:val="標題 1 字元"/>
    <w:link w:val="1"/>
    <w:rsid w:val="00915A3A"/>
    <w:rPr>
      <w:rFonts w:ascii="Arial" w:hAnsi="Arial"/>
      <w:sz w:val="36"/>
      <w:lang w:val="en-GB" w:eastAsia="en-US"/>
    </w:rPr>
  </w:style>
  <w:style w:type="character" w:customStyle="1" w:styleId="20">
    <w:name w:val="標題 2 字元"/>
    <w:link w:val="2"/>
    <w:rsid w:val="00915A3A"/>
    <w:rPr>
      <w:rFonts w:ascii="Arial" w:hAnsi="Arial"/>
      <w:sz w:val="32"/>
      <w:lang w:val="en-GB" w:eastAsia="en-US"/>
    </w:rPr>
  </w:style>
  <w:style w:type="character" w:customStyle="1" w:styleId="30">
    <w:name w:val="標題 3 字元"/>
    <w:link w:val="3"/>
    <w:rsid w:val="00915A3A"/>
    <w:rPr>
      <w:rFonts w:ascii="Arial" w:hAnsi="Arial"/>
      <w:sz w:val="28"/>
      <w:lang w:val="en-GB" w:eastAsia="en-US"/>
    </w:rPr>
  </w:style>
  <w:style w:type="character" w:customStyle="1" w:styleId="40">
    <w:name w:val="標題 4 字元"/>
    <w:link w:val="4"/>
    <w:rsid w:val="00915A3A"/>
    <w:rPr>
      <w:rFonts w:ascii="Arial" w:hAnsi="Arial"/>
      <w:sz w:val="24"/>
      <w:lang w:val="en-GB" w:eastAsia="en-US"/>
    </w:rPr>
  </w:style>
  <w:style w:type="character" w:customStyle="1" w:styleId="50">
    <w:name w:val="標題 5 字元"/>
    <w:link w:val="5"/>
    <w:rsid w:val="00915A3A"/>
    <w:rPr>
      <w:rFonts w:ascii="Arial" w:hAnsi="Arial"/>
      <w:sz w:val="22"/>
      <w:lang w:val="en-GB" w:eastAsia="en-US"/>
    </w:rPr>
  </w:style>
  <w:style w:type="character" w:customStyle="1" w:styleId="60">
    <w:name w:val="標題 6 字元"/>
    <w:link w:val="6"/>
    <w:rsid w:val="00915A3A"/>
    <w:rPr>
      <w:rFonts w:ascii="Arial" w:hAnsi="Arial"/>
      <w:lang w:val="en-GB" w:eastAsia="en-US"/>
    </w:rPr>
  </w:style>
  <w:style w:type="character" w:customStyle="1" w:styleId="70">
    <w:name w:val="標題 7 字元"/>
    <w:link w:val="7"/>
    <w:rsid w:val="00915A3A"/>
    <w:rPr>
      <w:rFonts w:ascii="Arial" w:hAnsi="Arial"/>
      <w:lang w:val="en-GB" w:eastAsia="en-US"/>
    </w:rPr>
  </w:style>
  <w:style w:type="character" w:customStyle="1" w:styleId="a5">
    <w:name w:val="頁首 字元"/>
    <w:link w:val="a4"/>
    <w:locked/>
    <w:rsid w:val="00915A3A"/>
    <w:rPr>
      <w:rFonts w:ascii="Arial" w:hAnsi="Arial"/>
      <w:b/>
      <w:noProof/>
      <w:sz w:val="18"/>
      <w:lang w:val="en-GB" w:eastAsia="en-US"/>
    </w:rPr>
  </w:style>
  <w:style w:type="character" w:customStyle="1" w:styleId="ac">
    <w:name w:val="頁尾 字元"/>
    <w:link w:val="ab"/>
    <w:locked/>
    <w:rsid w:val="00915A3A"/>
    <w:rPr>
      <w:rFonts w:ascii="Arial" w:hAnsi="Arial"/>
      <w:b/>
      <w:i/>
      <w:noProof/>
      <w:sz w:val="18"/>
      <w:lang w:val="en-GB" w:eastAsia="en-US"/>
    </w:rPr>
  </w:style>
  <w:style w:type="character" w:customStyle="1" w:styleId="PLChar">
    <w:name w:val="PL Char"/>
    <w:link w:val="PL"/>
    <w:locked/>
    <w:rsid w:val="00915A3A"/>
    <w:rPr>
      <w:rFonts w:ascii="Courier New" w:hAnsi="Courier New"/>
      <w:noProof/>
      <w:sz w:val="16"/>
      <w:lang w:val="en-GB" w:eastAsia="en-US"/>
    </w:rPr>
  </w:style>
  <w:style w:type="character" w:customStyle="1" w:styleId="TALChar">
    <w:name w:val="TAL Char"/>
    <w:link w:val="TAL"/>
    <w:rsid w:val="00915A3A"/>
    <w:rPr>
      <w:rFonts w:ascii="Arial" w:hAnsi="Arial"/>
      <w:sz w:val="18"/>
      <w:lang w:val="en-GB" w:eastAsia="en-US"/>
    </w:rPr>
  </w:style>
  <w:style w:type="character" w:customStyle="1" w:styleId="TACChar">
    <w:name w:val="TAC Char"/>
    <w:link w:val="TAC"/>
    <w:locked/>
    <w:rsid w:val="00915A3A"/>
    <w:rPr>
      <w:rFonts w:ascii="Arial" w:hAnsi="Arial"/>
      <w:sz w:val="18"/>
      <w:lang w:val="en-GB" w:eastAsia="en-US"/>
    </w:rPr>
  </w:style>
  <w:style w:type="character" w:customStyle="1" w:styleId="TAHCar">
    <w:name w:val="TAH Car"/>
    <w:link w:val="TAH"/>
    <w:rsid w:val="00915A3A"/>
    <w:rPr>
      <w:rFonts w:ascii="Arial" w:hAnsi="Arial"/>
      <w:b/>
      <w:sz w:val="18"/>
      <w:lang w:val="en-GB" w:eastAsia="en-US"/>
    </w:rPr>
  </w:style>
  <w:style w:type="character" w:customStyle="1" w:styleId="EXCar">
    <w:name w:val="EX Car"/>
    <w:link w:val="EX"/>
    <w:qFormat/>
    <w:rsid w:val="00915A3A"/>
    <w:rPr>
      <w:rFonts w:ascii="Times New Roman" w:hAnsi="Times New Roman"/>
      <w:lang w:val="en-GB" w:eastAsia="en-US"/>
    </w:rPr>
  </w:style>
  <w:style w:type="character" w:customStyle="1" w:styleId="EditorsNoteChar">
    <w:name w:val="Editor's Note Char"/>
    <w:link w:val="EditorsNote"/>
    <w:rsid w:val="00915A3A"/>
    <w:rPr>
      <w:rFonts w:ascii="Times New Roman" w:hAnsi="Times New Roman"/>
      <w:color w:val="FF0000"/>
      <w:lang w:val="en-GB" w:eastAsia="en-US"/>
    </w:rPr>
  </w:style>
  <w:style w:type="character" w:customStyle="1" w:styleId="THChar">
    <w:name w:val="TH Char"/>
    <w:link w:val="TH"/>
    <w:qFormat/>
    <w:rsid w:val="00915A3A"/>
    <w:rPr>
      <w:rFonts w:ascii="Arial" w:hAnsi="Arial"/>
      <w:b/>
      <w:lang w:val="en-GB" w:eastAsia="en-US"/>
    </w:rPr>
  </w:style>
  <w:style w:type="character" w:customStyle="1" w:styleId="TANChar">
    <w:name w:val="TAN Char"/>
    <w:link w:val="TAN"/>
    <w:locked/>
    <w:rsid w:val="00915A3A"/>
    <w:rPr>
      <w:rFonts w:ascii="Arial" w:hAnsi="Arial"/>
      <w:sz w:val="18"/>
      <w:lang w:val="en-GB" w:eastAsia="en-US"/>
    </w:rPr>
  </w:style>
  <w:style w:type="character" w:customStyle="1" w:styleId="TFChar">
    <w:name w:val="TF Char"/>
    <w:link w:val="TF"/>
    <w:locked/>
    <w:rsid w:val="00915A3A"/>
    <w:rPr>
      <w:rFonts w:ascii="Arial" w:hAnsi="Arial"/>
      <w:b/>
      <w:lang w:val="en-GB" w:eastAsia="en-US"/>
    </w:rPr>
  </w:style>
  <w:style w:type="paragraph" w:customStyle="1" w:styleId="TAJ">
    <w:name w:val="TAJ"/>
    <w:basedOn w:val="TH"/>
    <w:rsid w:val="00915A3A"/>
    <w:rPr>
      <w:rFonts w:eastAsia="SimSun"/>
      <w:lang w:eastAsia="x-none"/>
    </w:rPr>
  </w:style>
  <w:style w:type="paragraph" w:customStyle="1" w:styleId="Guidance">
    <w:name w:val="Guidance"/>
    <w:basedOn w:val="a"/>
    <w:rsid w:val="00915A3A"/>
    <w:rPr>
      <w:rFonts w:eastAsia="SimSun"/>
      <w:i/>
      <w:color w:val="0000FF"/>
    </w:rPr>
  </w:style>
  <w:style w:type="character" w:customStyle="1" w:styleId="af3">
    <w:name w:val="註解方塊文字 字元"/>
    <w:link w:val="af2"/>
    <w:rsid w:val="00915A3A"/>
    <w:rPr>
      <w:rFonts w:ascii="Tahoma" w:hAnsi="Tahoma" w:cs="Tahoma"/>
      <w:sz w:val="16"/>
      <w:szCs w:val="16"/>
      <w:lang w:val="en-GB" w:eastAsia="en-US"/>
    </w:rPr>
  </w:style>
  <w:style w:type="character" w:customStyle="1" w:styleId="a8">
    <w:name w:val="註腳文字 字元"/>
    <w:link w:val="a7"/>
    <w:rsid w:val="00915A3A"/>
    <w:rPr>
      <w:rFonts w:ascii="Times New Roman" w:hAnsi="Times New Roman"/>
      <w:sz w:val="16"/>
      <w:lang w:val="en-GB" w:eastAsia="en-US"/>
    </w:rPr>
  </w:style>
  <w:style w:type="paragraph" w:styleId="af8">
    <w:name w:val="index heading"/>
    <w:basedOn w:val="a"/>
    <w:next w:val="a"/>
    <w:rsid w:val="00915A3A"/>
    <w:pPr>
      <w:pBdr>
        <w:top w:val="single" w:sz="12" w:space="0" w:color="auto"/>
      </w:pBdr>
      <w:spacing w:before="360" w:after="240"/>
    </w:pPr>
    <w:rPr>
      <w:rFonts w:eastAsia="SimSun"/>
      <w:b/>
      <w:i/>
      <w:sz w:val="26"/>
      <w:lang w:eastAsia="zh-CN"/>
    </w:rPr>
  </w:style>
  <w:style w:type="paragraph" w:customStyle="1" w:styleId="INDENT1">
    <w:name w:val="INDENT1"/>
    <w:basedOn w:val="a"/>
    <w:rsid w:val="00915A3A"/>
    <w:pPr>
      <w:ind w:left="851"/>
    </w:pPr>
    <w:rPr>
      <w:rFonts w:eastAsia="SimSun"/>
      <w:lang w:eastAsia="zh-CN"/>
    </w:rPr>
  </w:style>
  <w:style w:type="paragraph" w:customStyle="1" w:styleId="INDENT2">
    <w:name w:val="INDENT2"/>
    <w:basedOn w:val="a"/>
    <w:rsid w:val="00915A3A"/>
    <w:pPr>
      <w:ind w:left="1135" w:hanging="284"/>
    </w:pPr>
    <w:rPr>
      <w:rFonts w:eastAsia="SimSun"/>
      <w:lang w:eastAsia="zh-CN"/>
    </w:rPr>
  </w:style>
  <w:style w:type="paragraph" w:customStyle="1" w:styleId="INDENT3">
    <w:name w:val="INDENT3"/>
    <w:basedOn w:val="a"/>
    <w:rsid w:val="00915A3A"/>
    <w:pPr>
      <w:ind w:left="1701" w:hanging="567"/>
    </w:pPr>
    <w:rPr>
      <w:rFonts w:eastAsia="SimSun"/>
      <w:lang w:eastAsia="zh-CN"/>
    </w:rPr>
  </w:style>
  <w:style w:type="paragraph" w:customStyle="1" w:styleId="FigureTitle">
    <w:name w:val="Figure_Title"/>
    <w:basedOn w:val="a"/>
    <w:next w:val="a"/>
    <w:rsid w:val="00915A3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915A3A"/>
    <w:pPr>
      <w:keepNext/>
      <w:keepLines/>
      <w:spacing w:before="240"/>
      <w:ind w:left="1418"/>
    </w:pPr>
    <w:rPr>
      <w:rFonts w:ascii="Arial" w:eastAsia="SimSun" w:hAnsi="Arial"/>
      <w:b/>
      <w:sz w:val="36"/>
      <w:lang w:val="en-US" w:eastAsia="zh-CN"/>
    </w:rPr>
  </w:style>
  <w:style w:type="paragraph" w:styleId="af9">
    <w:name w:val="caption"/>
    <w:basedOn w:val="a"/>
    <w:next w:val="a"/>
    <w:qFormat/>
    <w:rsid w:val="00915A3A"/>
    <w:pPr>
      <w:spacing w:before="120" w:after="120"/>
    </w:pPr>
    <w:rPr>
      <w:rFonts w:eastAsia="SimSun"/>
      <w:b/>
      <w:lang w:eastAsia="zh-CN"/>
    </w:rPr>
  </w:style>
  <w:style w:type="character" w:customStyle="1" w:styleId="af7">
    <w:name w:val="文件引導模式 字元"/>
    <w:link w:val="af6"/>
    <w:rsid w:val="00915A3A"/>
    <w:rPr>
      <w:rFonts w:ascii="Tahoma" w:hAnsi="Tahoma" w:cs="Tahoma"/>
      <w:shd w:val="clear" w:color="auto" w:fill="000080"/>
      <w:lang w:val="en-GB" w:eastAsia="en-US"/>
    </w:rPr>
  </w:style>
  <w:style w:type="paragraph" w:styleId="afa">
    <w:name w:val="Plain Text"/>
    <w:basedOn w:val="a"/>
    <w:link w:val="afb"/>
    <w:rsid w:val="00915A3A"/>
    <w:rPr>
      <w:rFonts w:ascii="Courier New" w:hAnsi="Courier New"/>
      <w:lang w:val="nb-NO" w:eastAsia="zh-CN"/>
    </w:rPr>
  </w:style>
  <w:style w:type="character" w:customStyle="1" w:styleId="afb">
    <w:name w:val="純文字 字元"/>
    <w:basedOn w:val="a0"/>
    <w:link w:val="afa"/>
    <w:rsid w:val="00915A3A"/>
    <w:rPr>
      <w:rFonts w:ascii="Courier New" w:hAnsi="Courier New"/>
      <w:lang w:val="nb-NO" w:eastAsia="zh-CN"/>
    </w:rPr>
  </w:style>
  <w:style w:type="paragraph" w:styleId="afc">
    <w:name w:val="Body Text"/>
    <w:basedOn w:val="a"/>
    <w:link w:val="afd"/>
    <w:rsid w:val="00915A3A"/>
    <w:rPr>
      <w:lang w:eastAsia="zh-CN"/>
    </w:rPr>
  </w:style>
  <w:style w:type="character" w:customStyle="1" w:styleId="afd">
    <w:name w:val="本文 字元"/>
    <w:basedOn w:val="a0"/>
    <w:link w:val="afc"/>
    <w:rsid w:val="00915A3A"/>
    <w:rPr>
      <w:rFonts w:ascii="Times New Roman" w:hAnsi="Times New Roman"/>
      <w:lang w:val="en-GB" w:eastAsia="zh-CN"/>
    </w:rPr>
  </w:style>
  <w:style w:type="character" w:customStyle="1" w:styleId="af0">
    <w:name w:val="註解文字 字元"/>
    <w:link w:val="af"/>
    <w:rsid w:val="00915A3A"/>
    <w:rPr>
      <w:rFonts w:ascii="Times New Roman" w:hAnsi="Times New Roman"/>
      <w:lang w:val="en-GB" w:eastAsia="en-US"/>
    </w:rPr>
  </w:style>
  <w:style w:type="paragraph" w:styleId="afe">
    <w:name w:val="List Paragraph"/>
    <w:basedOn w:val="a"/>
    <w:uiPriority w:val="34"/>
    <w:qFormat/>
    <w:rsid w:val="00915A3A"/>
    <w:pPr>
      <w:ind w:left="720"/>
      <w:contextualSpacing/>
    </w:pPr>
    <w:rPr>
      <w:rFonts w:eastAsia="SimSun"/>
      <w:lang w:eastAsia="zh-CN"/>
    </w:rPr>
  </w:style>
  <w:style w:type="paragraph" w:styleId="aff">
    <w:name w:val="Revision"/>
    <w:hidden/>
    <w:uiPriority w:val="99"/>
    <w:semiHidden/>
    <w:rsid w:val="00915A3A"/>
    <w:rPr>
      <w:rFonts w:ascii="Times New Roman" w:eastAsia="SimSun" w:hAnsi="Times New Roman"/>
      <w:lang w:val="en-GB" w:eastAsia="en-US"/>
    </w:rPr>
  </w:style>
  <w:style w:type="character" w:customStyle="1" w:styleId="af5">
    <w:name w:val="註解主旨 字元"/>
    <w:link w:val="af4"/>
    <w:rsid w:val="00915A3A"/>
    <w:rPr>
      <w:rFonts w:ascii="Times New Roman" w:hAnsi="Times New Roman"/>
      <w:b/>
      <w:bCs/>
      <w:lang w:val="en-GB" w:eastAsia="en-US"/>
    </w:rPr>
  </w:style>
  <w:style w:type="paragraph" w:styleId="aff0">
    <w:name w:val="TOC Heading"/>
    <w:basedOn w:val="1"/>
    <w:next w:val="a"/>
    <w:uiPriority w:val="39"/>
    <w:unhideWhenUsed/>
    <w:qFormat/>
    <w:rsid w:val="00915A3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915A3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915A3A"/>
    <w:rPr>
      <w:rFonts w:ascii="Times New Roman" w:hAnsi="Times New Roman"/>
      <w:lang w:val="en-GB" w:eastAsia="en-US"/>
    </w:rPr>
  </w:style>
  <w:style w:type="character" w:customStyle="1" w:styleId="EWChar">
    <w:name w:val="EW Char"/>
    <w:link w:val="EW"/>
    <w:qFormat/>
    <w:locked/>
    <w:rsid w:val="00915A3A"/>
    <w:rPr>
      <w:rFonts w:ascii="Times New Roman" w:hAnsi="Times New Roman"/>
      <w:lang w:val="en-GB" w:eastAsia="en-US"/>
    </w:rPr>
  </w:style>
  <w:style w:type="paragraph" w:customStyle="1" w:styleId="H2">
    <w:name w:val="H2"/>
    <w:basedOn w:val="a"/>
    <w:rsid w:val="00915A3A"/>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F4E54-C7C2-4D80-B77C-58E9378F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234</TotalTime>
  <Pages>4</Pages>
  <Words>1385</Words>
  <Characters>7901</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9268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cp:lastModifiedBy>
  <cp:revision>148</cp:revision>
  <cp:lastPrinted>1899-12-31T23:00:00Z</cp:lastPrinted>
  <dcterms:created xsi:type="dcterms:W3CDTF">2018-11-05T09:14:00Z</dcterms:created>
  <dcterms:modified xsi:type="dcterms:W3CDTF">2021-05-21T11:28:00Z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