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0297C2A6"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E0074">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E1613F">
        <w:rPr>
          <w:b/>
          <w:noProof/>
          <w:sz w:val="24"/>
        </w:rPr>
        <w:t>2916</w:t>
      </w:r>
    </w:p>
    <w:p w14:paraId="5DC21640" w14:textId="19EC7D90" w:rsidR="003674C0" w:rsidRDefault="00941BFE" w:rsidP="00677E82">
      <w:pPr>
        <w:pStyle w:val="CRCoverPage"/>
        <w:rPr>
          <w:b/>
          <w:noProof/>
          <w:sz w:val="24"/>
        </w:rPr>
      </w:pPr>
      <w:r>
        <w:rPr>
          <w:b/>
          <w:noProof/>
          <w:sz w:val="24"/>
        </w:rPr>
        <w:t>Electronic meeting</w:t>
      </w:r>
      <w:r w:rsidR="003674C0">
        <w:rPr>
          <w:b/>
          <w:noProof/>
          <w:sz w:val="24"/>
        </w:rPr>
        <w:t xml:space="preserve">, </w:t>
      </w:r>
      <w:r w:rsidR="00DE0074">
        <w:rPr>
          <w:b/>
          <w:noProof/>
          <w:sz w:val="24"/>
        </w:rPr>
        <w:t>20</w:t>
      </w:r>
      <w:r w:rsidR="00CA21C3">
        <w:rPr>
          <w:b/>
          <w:noProof/>
          <w:sz w:val="24"/>
        </w:rPr>
        <w:t>-2</w:t>
      </w:r>
      <w:r w:rsidR="00DE0074">
        <w:rPr>
          <w:b/>
          <w:noProof/>
          <w:sz w:val="24"/>
        </w:rPr>
        <w:t>8</w:t>
      </w:r>
      <w:r w:rsidR="00CA21C3">
        <w:rPr>
          <w:b/>
          <w:noProof/>
          <w:sz w:val="24"/>
        </w:rPr>
        <w:t xml:space="preserve"> </w:t>
      </w:r>
      <w:r w:rsidR="00DE0074">
        <w:rPr>
          <w:b/>
          <w:noProof/>
          <w:sz w:val="24"/>
        </w:rPr>
        <w:t>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1E83906" w:rsidR="001E41F3" w:rsidRPr="00410371" w:rsidRDefault="00406A24" w:rsidP="00406A24">
            <w:pPr>
              <w:pStyle w:val="CRCoverPage"/>
              <w:spacing w:after="0"/>
              <w:jc w:val="center"/>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7777777"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CR#</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2B10986" w:rsidR="001E41F3" w:rsidRPr="00410371" w:rsidRDefault="00ED4143"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24E4816" w:rsidR="001E41F3" w:rsidRPr="00410371" w:rsidRDefault="00406A24">
            <w:pPr>
              <w:pStyle w:val="CRCoverPage"/>
              <w:spacing w:after="0"/>
              <w:jc w:val="center"/>
              <w:rPr>
                <w:noProof/>
                <w:sz w:val="28"/>
              </w:rPr>
            </w:pPr>
            <w:r>
              <w:rPr>
                <w:b/>
                <w:noProof/>
                <w:sz w:val="28"/>
              </w:rPr>
              <w:t>17.2.</w:t>
            </w:r>
            <w:r w:rsidR="00951A0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36D27FE" w:rsidR="00F25D98" w:rsidRDefault="00F3671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DA418F0" w:rsidR="00F25D98" w:rsidRDefault="00F3671F"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4CA776E" w:rsidR="001E41F3" w:rsidRDefault="00406A24">
            <w:pPr>
              <w:pStyle w:val="CRCoverPage"/>
              <w:spacing w:after="0"/>
              <w:ind w:left="100"/>
              <w:rPr>
                <w:noProof/>
              </w:rPr>
            </w:pPr>
            <w:r>
              <w:t>Handling of service request when responding to paging with voice service indication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DD2F830" w:rsidR="001E41F3" w:rsidRDefault="00406A24">
            <w:pPr>
              <w:pStyle w:val="CRCoverPage"/>
              <w:spacing w:after="0"/>
              <w:ind w:left="100"/>
              <w:rPr>
                <w:noProof/>
              </w:rPr>
            </w:pPr>
            <w:r>
              <w:rPr>
                <w:noProof/>
              </w:rPr>
              <w:t>Qualcomm Incorporated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49DD475" w:rsidR="001E41F3" w:rsidRDefault="00406A24">
            <w:pPr>
              <w:pStyle w:val="CRCoverPage"/>
              <w:spacing w:after="0"/>
              <w:ind w:left="100"/>
              <w:rPr>
                <w:noProof/>
              </w:rPr>
            </w:pPr>
            <w:r>
              <w:rPr>
                <w:noProof/>
              </w:rPr>
              <w:t>MUSIM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4A55197" w:rsidR="001E41F3" w:rsidRDefault="00406A24">
            <w:pPr>
              <w:pStyle w:val="CRCoverPage"/>
              <w:spacing w:after="0"/>
              <w:ind w:left="100"/>
              <w:rPr>
                <w:noProof/>
              </w:rPr>
            </w:pPr>
            <w:r>
              <w:rPr>
                <w:noProof/>
              </w:rPr>
              <w:t>2021-0</w:t>
            </w:r>
            <w:r w:rsidR="007B6D20">
              <w:rPr>
                <w:noProof/>
              </w:rPr>
              <w:t>5</w:t>
            </w:r>
            <w:r>
              <w:rPr>
                <w:noProof/>
              </w:rPr>
              <w:t>-</w:t>
            </w:r>
            <w:r w:rsidR="007B6D20">
              <w:rPr>
                <w:noProof/>
              </w:rPr>
              <w:t>10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1C94C3E" w:rsidR="001E41F3" w:rsidRDefault="00406A24" w:rsidP="00D24991">
            <w:pPr>
              <w:pStyle w:val="CRCoverPage"/>
              <w:spacing w:after="0"/>
              <w:ind w:left="100" w:right="-609"/>
              <w:rPr>
                <w:b/>
                <w:noProof/>
              </w:rPr>
            </w:pPr>
            <w:r>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D415CBF" w:rsidR="001E41F3" w:rsidRDefault="00406A24">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B040E7" w14:textId="2B71A552" w:rsidR="009012C6" w:rsidRDefault="009012C6" w:rsidP="00A506F2">
            <w:pPr>
              <w:pStyle w:val="CRCoverPage"/>
              <w:spacing w:after="0"/>
              <w:ind w:left="100"/>
              <w:rPr>
                <w:noProof/>
              </w:rPr>
            </w:pPr>
            <w:r>
              <w:rPr>
                <w:noProof/>
              </w:rPr>
              <w:t>Approved CR#2502 to TS 23.502 in S2-2101101 specified the following:</w:t>
            </w:r>
          </w:p>
          <w:p w14:paraId="51692B94" w14:textId="4BEEBCE2" w:rsidR="001E41F3" w:rsidRPr="00A506F2" w:rsidRDefault="009012C6" w:rsidP="00A506F2">
            <w:pPr>
              <w:pStyle w:val="CRCoverPage"/>
              <w:spacing w:before="120"/>
              <w:ind w:left="374" w:right="374"/>
              <w:rPr>
                <w:i/>
                <w:iCs/>
                <w:noProof/>
              </w:rPr>
            </w:pPr>
            <w:r w:rsidRPr="009012C6">
              <w:rPr>
                <w:i/>
                <w:iCs/>
              </w:rPr>
              <w:t xml:space="preserve">Based on Multi-USIM Mode Indication in the UE context, the AMF should provide the Voice Service Indication in the N2 Paging message when the AMF detects the downlink data or signalling which triggers the Paging message </w:t>
            </w:r>
            <w:proofErr w:type="gramStart"/>
            <w:r w:rsidRPr="009012C6">
              <w:rPr>
                <w:i/>
                <w:iCs/>
              </w:rPr>
              <w:t>is related</w:t>
            </w:r>
            <w:proofErr w:type="gramEnd"/>
            <w:r w:rsidRPr="009012C6">
              <w:rPr>
                <w:i/>
                <w:iCs/>
              </w:rPr>
              <w:t xml:space="preserve"> to voice service</w:t>
            </w:r>
            <w:r>
              <w:rPr>
                <w:i/>
                <w:iCs/>
              </w:rPr>
              <w:t>…</w:t>
            </w:r>
            <w:r w:rsidRPr="009012C6">
              <w:rPr>
                <w:i/>
                <w:iCs/>
              </w:rPr>
              <w:t xml:space="preserve"> If the Voice Service Indication is included in step 3a, the NG-</w:t>
            </w:r>
            <w:proofErr w:type="spellStart"/>
            <w:r w:rsidRPr="009012C6">
              <w:rPr>
                <w:i/>
                <w:iCs/>
              </w:rPr>
              <w:t>eNB</w:t>
            </w:r>
            <w:proofErr w:type="spellEnd"/>
            <w:r w:rsidRPr="009012C6">
              <w:rPr>
                <w:i/>
                <w:iCs/>
              </w:rPr>
              <w:t xml:space="preserve"> supporting the Paging Cause feature should include the Voice Service indication as the paging cause in the paging message to the </w:t>
            </w:r>
            <w:proofErr w:type="gramStart"/>
            <w:r w:rsidRPr="009012C6">
              <w:rPr>
                <w:i/>
                <w:iCs/>
              </w:rPr>
              <w:t>UE,</w:t>
            </w:r>
            <w:proofErr w:type="gramEnd"/>
            <w:r w:rsidRPr="009012C6">
              <w:rPr>
                <w:i/>
                <w:iCs/>
              </w:rPr>
              <w:t xml:space="preserve"> see TS 38.300 [46].   </w:t>
            </w:r>
          </w:p>
          <w:p w14:paraId="2F1D7F75" w14:textId="2099AEFE" w:rsidR="00CE7C76" w:rsidRDefault="009012C6" w:rsidP="00CE7C76">
            <w:pPr>
              <w:pStyle w:val="CRCoverPage"/>
              <w:spacing w:after="0"/>
              <w:ind w:left="100"/>
              <w:rPr>
                <w:noProof/>
              </w:rPr>
            </w:pPr>
            <w:r>
              <w:rPr>
                <w:noProof/>
              </w:rPr>
              <w:t>The purpose of the Voice Servi</w:t>
            </w:r>
            <w:r w:rsidR="00DE0074">
              <w:rPr>
                <w:noProof/>
              </w:rPr>
              <w:t>c</w:t>
            </w:r>
            <w:r>
              <w:rPr>
                <w:noProof/>
              </w:rPr>
              <w:t xml:space="preserve">e indication is to inform the UE about the paging cause being a voice </w:t>
            </w:r>
            <w:r w:rsidR="00CE7C76">
              <w:rPr>
                <w:noProof/>
              </w:rPr>
              <w:t>call</w:t>
            </w:r>
            <w:r>
              <w:rPr>
                <w:noProof/>
              </w:rPr>
              <w:t xml:space="preserve"> so that the UE can decide whether to accept the voice call or not. If the UE decides not to accept the voice call, the UE need not res</w:t>
            </w:r>
            <w:r w:rsidR="008F551B">
              <w:rPr>
                <w:noProof/>
              </w:rPr>
              <w:t>p</w:t>
            </w:r>
            <w:r>
              <w:rPr>
                <w:noProof/>
              </w:rPr>
              <w:t>ond to the pag</w:t>
            </w:r>
            <w:r w:rsidR="008F551B">
              <w:rPr>
                <w:noProof/>
              </w:rPr>
              <w:t>ing</w:t>
            </w:r>
            <w:r>
              <w:rPr>
                <w:noProof/>
              </w:rPr>
              <w:t xml:space="preserve">. </w:t>
            </w:r>
          </w:p>
          <w:p w14:paraId="4AB1CFBA" w14:textId="409190ED" w:rsidR="008F551B" w:rsidRDefault="008F551B" w:rsidP="00A506F2">
            <w:pPr>
              <w:pStyle w:val="CRCoverPage"/>
              <w:spacing w:after="0"/>
              <w:ind w:left="100"/>
              <w:rPr>
                <w:noProof/>
              </w:rPr>
            </w:pPr>
            <w:r>
              <w:rPr>
                <w:noProof/>
              </w:rPr>
              <w:t xml:space="preserve">Currently, according to 24.501, the UE receiving paging from the NW must initiate the service request procedure to respond to the paging. There needs to be an exception for the scenario described above.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961211E" w:rsidR="001E41F3" w:rsidRDefault="007A4F9F">
            <w:pPr>
              <w:pStyle w:val="CRCoverPage"/>
              <w:spacing w:after="0"/>
              <w:ind w:left="100"/>
              <w:rPr>
                <w:noProof/>
              </w:rPr>
            </w:pPr>
            <w:r w:rsidRPr="00B15FEF">
              <w:t xml:space="preserve">MUSIM-capable </w:t>
            </w:r>
            <w:r>
              <w:t>UE</w:t>
            </w:r>
            <w:r w:rsidRPr="00A178FC">
              <w:rPr>
                <w:lang w:val="en-US"/>
              </w:rPr>
              <w:t xml:space="preserve"> need not </w:t>
            </w:r>
            <w:r w:rsidR="00DE0074">
              <w:rPr>
                <w:lang w:val="en-US"/>
              </w:rPr>
              <w:t xml:space="preserve">initiate service request to </w:t>
            </w:r>
            <w:r w:rsidRPr="00371257">
              <w:rPr>
                <w:lang w:val="en-US"/>
              </w:rPr>
              <w:t>respond</w:t>
            </w:r>
            <w:r w:rsidRPr="00A178FC">
              <w:rPr>
                <w:lang w:val="en-US"/>
              </w:rPr>
              <w:t xml:space="preserve"> to paging with </w:t>
            </w:r>
            <w:r>
              <w:rPr>
                <w:lang w:val="en-US"/>
              </w:rPr>
              <w:t>voice service indication.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7BB240C" w:rsidR="001E41F3" w:rsidRDefault="00DA2DF2">
            <w:pPr>
              <w:pStyle w:val="CRCoverPage"/>
              <w:spacing w:after="0"/>
              <w:ind w:left="100"/>
              <w:rPr>
                <w:noProof/>
              </w:rPr>
            </w:pPr>
            <w:r>
              <w:rPr>
                <w:noProof/>
              </w:rPr>
              <w:t xml:space="preserve">MUSIM-capable UE would </w:t>
            </w:r>
            <w:r w:rsidR="00DE0074">
              <w:rPr>
                <w:noProof/>
              </w:rPr>
              <w:t>have</w:t>
            </w:r>
            <w:r>
              <w:rPr>
                <w:noProof/>
              </w:rPr>
              <w:t xml:space="preserve"> to respond to every paging, even those that the user is not interested in responding to. Degraded user experience. </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3EC412F" w:rsidR="001E41F3" w:rsidRDefault="00E2797E">
            <w:pPr>
              <w:pStyle w:val="CRCoverPage"/>
              <w:spacing w:after="0"/>
              <w:ind w:left="100"/>
              <w:rPr>
                <w:noProof/>
              </w:rPr>
            </w:pPr>
            <w:r>
              <w:rPr>
                <w:noProof/>
              </w:rPr>
              <w:t>5.2.3.2.1, 5.2.3.2.3, 5.3.9, 5.5.1.3.2, 5.6.1, 5.6.1.1, 5.6.2.2, 5.6.2.2.1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4F8D9C7" w:rsidR="008863B9" w:rsidRDefault="00ED4143">
            <w:pPr>
              <w:pStyle w:val="CRCoverPage"/>
              <w:spacing w:after="0"/>
              <w:ind w:left="100"/>
              <w:rPr>
                <w:noProof/>
              </w:rPr>
            </w:pPr>
            <w:r>
              <w:rPr>
                <w:noProof/>
              </w:rPr>
              <w:t>R1: note re-worded.</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5747C213" w:rsidR="001E41F3" w:rsidRDefault="00B15FEF" w:rsidP="00F3671F">
      <w:pPr>
        <w:jc w:val="center"/>
        <w:rPr>
          <w:noProof/>
        </w:rPr>
      </w:pPr>
      <w:r w:rsidRPr="00F3671F">
        <w:rPr>
          <w:noProof/>
          <w:highlight w:val="green"/>
        </w:rPr>
        <w:lastRenderedPageBreak/>
        <w:t>First change</w:t>
      </w:r>
    </w:p>
    <w:p w14:paraId="76ED31C2" w14:textId="049ADE09" w:rsidR="00B15FEF" w:rsidRDefault="00B15FEF">
      <w:pPr>
        <w:rPr>
          <w:noProof/>
        </w:rPr>
      </w:pPr>
    </w:p>
    <w:p w14:paraId="08BE2E3B" w14:textId="77777777" w:rsidR="00B15FEF" w:rsidRPr="003168A2" w:rsidRDefault="00B15FEF" w:rsidP="00B15FEF">
      <w:pPr>
        <w:pStyle w:val="Heading5"/>
      </w:pPr>
      <w:bookmarkStart w:id="1" w:name="_Toc20232545"/>
      <w:bookmarkStart w:id="2" w:name="_Toc27746635"/>
      <w:bookmarkStart w:id="3" w:name="_Toc36212816"/>
      <w:bookmarkStart w:id="4" w:name="_Toc36656993"/>
      <w:bookmarkStart w:id="5" w:name="_Toc45286654"/>
      <w:bookmarkStart w:id="6" w:name="_Toc51947921"/>
      <w:bookmarkStart w:id="7" w:name="_Toc51949013"/>
      <w:bookmarkStart w:id="8" w:name="_Toc59215233"/>
      <w:r>
        <w:t>5.2.</w:t>
      </w:r>
      <w:r w:rsidRPr="003168A2">
        <w:t>3.2.1</w:t>
      </w:r>
      <w:r w:rsidRPr="003168A2">
        <w:tab/>
        <w:t>NORMAL-SERVICE</w:t>
      </w:r>
      <w:bookmarkEnd w:id="1"/>
      <w:bookmarkEnd w:id="2"/>
      <w:bookmarkEnd w:id="3"/>
      <w:bookmarkEnd w:id="4"/>
      <w:bookmarkEnd w:id="5"/>
      <w:bookmarkEnd w:id="6"/>
      <w:bookmarkEnd w:id="7"/>
      <w:bookmarkEnd w:id="8"/>
    </w:p>
    <w:p w14:paraId="03002FFB" w14:textId="77777777" w:rsidR="00B15FEF" w:rsidRPr="003168A2" w:rsidRDefault="00B15FEF" w:rsidP="00B15FEF">
      <w:r w:rsidRPr="003168A2">
        <w:t>The UE:</w:t>
      </w:r>
    </w:p>
    <w:p w14:paraId="393D598B" w14:textId="77777777" w:rsidR="00B15FEF" w:rsidRDefault="00B15FEF" w:rsidP="00B15FEF">
      <w:pPr>
        <w:pStyle w:val="B1"/>
      </w:pPr>
      <w:r>
        <w:t>a)</w:t>
      </w:r>
      <w:r w:rsidRPr="003168A2">
        <w:tab/>
      </w:r>
      <w:proofErr w:type="gramStart"/>
      <w:r w:rsidRPr="003168A2">
        <w:t>shall</w:t>
      </w:r>
      <w:proofErr w:type="gramEnd"/>
      <w:r w:rsidRPr="003168A2">
        <w:t xml:space="preserve"> </w:t>
      </w:r>
      <w:r w:rsidRPr="0049540F">
        <w:rPr>
          <w:rFonts w:hint="eastAsia"/>
        </w:rPr>
        <w:t>initiate</w:t>
      </w:r>
      <w:r w:rsidRPr="0049540F">
        <w:t xml:space="preserve"> </w:t>
      </w:r>
      <w:r>
        <w:t>the</w:t>
      </w:r>
      <w:r w:rsidRPr="008E786D">
        <w:t xml:space="preserve"> mobility </w:t>
      </w:r>
      <w:r>
        <w:t xml:space="preserve">or the </w:t>
      </w:r>
      <w:r w:rsidRPr="008E786D">
        <w:t>periodic registration update</w:t>
      </w:r>
      <w:r w:rsidRPr="003168A2">
        <w:t xml:space="preserve"> procedure (</w:t>
      </w:r>
      <w:r>
        <w:t>according to conditions given in</w:t>
      </w:r>
      <w:r w:rsidRPr="003168A2">
        <w:t xml:space="preserve"> subclause </w:t>
      </w:r>
      <w:r>
        <w:t>5.5.1.3.2</w:t>
      </w:r>
      <w:r w:rsidRPr="003168A2">
        <w:t>)</w:t>
      </w:r>
      <w:r>
        <w:t xml:space="preserve">, except that the </w:t>
      </w:r>
      <w:r w:rsidRPr="008E786D">
        <w:t>periodic registration update</w:t>
      </w:r>
      <w:r w:rsidRPr="003168A2">
        <w:t xml:space="preserve"> procedure</w:t>
      </w:r>
      <w:r>
        <w:t xml:space="preserve"> shall not be initiated over non-3GPP access</w:t>
      </w:r>
      <w:r w:rsidRPr="003168A2">
        <w:t>;</w:t>
      </w:r>
    </w:p>
    <w:p w14:paraId="01A10D88" w14:textId="77777777" w:rsidR="00B15FEF" w:rsidRPr="003168A2" w:rsidRDefault="00B15FEF" w:rsidP="00B15FEF">
      <w:pPr>
        <w:pStyle w:val="B1"/>
      </w:pPr>
      <w:r>
        <w:t>b)</w:t>
      </w:r>
      <w:r>
        <w:tab/>
      </w:r>
      <w:proofErr w:type="gramStart"/>
      <w:r w:rsidRPr="003168A2">
        <w:t>shall</w:t>
      </w:r>
      <w:proofErr w:type="gramEnd"/>
      <w:r w:rsidRPr="003168A2">
        <w:t xml:space="preserve"> </w:t>
      </w:r>
      <w:r w:rsidRPr="0049540F">
        <w:rPr>
          <w:rFonts w:hint="eastAsia"/>
        </w:rPr>
        <w:t>initiate</w:t>
      </w:r>
      <w:r w:rsidRPr="0049540F">
        <w:t xml:space="preserve"> </w:t>
      </w:r>
      <w:r>
        <w:t>the</w:t>
      </w:r>
      <w:r w:rsidRPr="008E786D">
        <w:t xml:space="preserve"> </w:t>
      </w:r>
      <w:r>
        <w:t>s</w:t>
      </w:r>
      <w:r w:rsidRPr="00D014F2">
        <w:t>ervice request</w:t>
      </w:r>
      <w:r w:rsidRPr="003168A2">
        <w:t xml:space="preserve"> procedure (</w:t>
      </w:r>
      <w:r>
        <w:t>according to conditions given in</w:t>
      </w:r>
      <w:r w:rsidRPr="003168A2">
        <w:t xml:space="preserve"> subclause </w:t>
      </w:r>
      <w:r>
        <w:t>5.6.</w:t>
      </w:r>
      <w:r w:rsidRPr="00D014F2">
        <w:t>1</w:t>
      </w:r>
      <w:r w:rsidRPr="003168A2">
        <w:t>);</w:t>
      </w:r>
    </w:p>
    <w:p w14:paraId="1A90D155" w14:textId="36CDEB3F" w:rsidR="00B15FEF" w:rsidRDefault="00B15FEF" w:rsidP="00B15FEF">
      <w:pPr>
        <w:pStyle w:val="B1"/>
      </w:pPr>
      <w:r>
        <w:t>c)</w:t>
      </w:r>
      <w:r w:rsidRPr="003168A2">
        <w:tab/>
      </w:r>
      <w:proofErr w:type="gramStart"/>
      <w:r w:rsidRPr="003168A2">
        <w:t>shall</w:t>
      </w:r>
      <w:proofErr w:type="gramEnd"/>
      <w:r w:rsidRPr="003168A2">
        <w:t xml:space="preserve"> respond to paging</w:t>
      </w:r>
      <w:r>
        <w:t>;</w:t>
      </w:r>
    </w:p>
    <w:p w14:paraId="40BB62D3" w14:textId="77777777" w:rsidR="00B15FEF" w:rsidRPr="003168A2" w:rsidRDefault="00B15FEF" w:rsidP="00B15FEF">
      <w:pPr>
        <w:pStyle w:val="B1"/>
      </w:pPr>
      <w:r>
        <w:t>d)</w:t>
      </w:r>
      <w:r>
        <w:tab/>
      </w:r>
      <w:proofErr w:type="gramStart"/>
      <w:r>
        <w:t>if</w:t>
      </w:r>
      <w:proofErr w:type="gramEnd"/>
      <w:r>
        <w:t xml:space="preserve"> configured for </w:t>
      </w:r>
      <w:proofErr w:type="spellStart"/>
      <w:r>
        <w:t>eCall</w:t>
      </w:r>
      <w:proofErr w:type="spellEnd"/>
      <w:r>
        <w:t xml:space="preserve"> only mode as specified in </w:t>
      </w:r>
      <w:r w:rsidRPr="003168A2">
        <w:t>3GPP TS </w:t>
      </w:r>
      <w:r w:rsidRPr="003168A2">
        <w:rPr>
          <w:rFonts w:hint="eastAsia"/>
          <w:lang w:eastAsia="ja-JP"/>
        </w:rPr>
        <w:t>31</w:t>
      </w:r>
      <w:r w:rsidRPr="003168A2">
        <w:t>.</w:t>
      </w:r>
      <w:r w:rsidRPr="003168A2">
        <w:rPr>
          <w:rFonts w:hint="eastAsia"/>
          <w:lang w:eastAsia="ja-JP"/>
        </w:rPr>
        <w:t>102</w:t>
      </w:r>
      <w:r w:rsidRPr="003168A2">
        <w:t> </w:t>
      </w:r>
      <w:r>
        <w:t xml:space="preserve">[22], shall perform the </w:t>
      </w:r>
      <w:proofErr w:type="spellStart"/>
      <w:r>
        <w:t>eCall</w:t>
      </w:r>
      <w:proofErr w:type="spellEnd"/>
      <w:r>
        <w:t xml:space="preserve"> inactivity procedure at expiry of timer T3444 or timer T3445 (see subclause 5.5.3); and</w:t>
      </w:r>
    </w:p>
    <w:p w14:paraId="6FCB1FCA" w14:textId="77777777" w:rsidR="00B15FEF" w:rsidRPr="003168A2" w:rsidRDefault="00B15FEF" w:rsidP="00B15FEF">
      <w:pPr>
        <w:pStyle w:val="B1"/>
      </w:pPr>
      <w:r>
        <w:t>e)</w:t>
      </w:r>
      <w:r>
        <w:tab/>
      </w:r>
      <w:proofErr w:type="gramStart"/>
      <w:r w:rsidRPr="003168A2">
        <w:t>shall</w:t>
      </w:r>
      <w:proofErr w:type="gramEnd"/>
      <w:r w:rsidRPr="003168A2">
        <w:t xml:space="preserve"> </w:t>
      </w:r>
      <w:r w:rsidRPr="0049540F">
        <w:rPr>
          <w:rFonts w:hint="eastAsia"/>
        </w:rPr>
        <w:t>initiate</w:t>
      </w:r>
      <w:r w:rsidRPr="0049540F">
        <w:t xml:space="preserve"> </w:t>
      </w:r>
      <w:r>
        <w:t xml:space="preserve">a registration procedure for </w:t>
      </w:r>
      <w:r w:rsidRPr="00F56DB8">
        <w:t xml:space="preserve">mobility </w:t>
      </w:r>
      <w:r>
        <w:t xml:space="preserve">and periodic </w:t>
      </w:r>
      <w:r w:rsidRPr="00F56DB8">
        <w:t>registration updat</w:t>
      </w:r>
      <w:r>
        <w:t>e</w:t>
      </w:r>
      <w:r w:rsidRPr="003168A2">
        <w:t xml:space="preserve"> on the expiry of timer </w:t>
      </w:r>
      <w:r>
        <w:t>T3511.</w:t>
      </w:r>
    </w:p>
    <w:p w14:paraId="5E8F7687" w14:textId="57E27078" w:rsidR="00B15FEF" w:rsidRDefault="00B15FEF" w:rsidP="00B15FEF">
      <w:pPr>
        <w:pStyle w:val="NO"/>
        <w:rPr>
          <w:ins w:id="9" w:author="Qualcomm_Amer" w:date="2021-04-01T14:27:00Z"/>
        </w:rPr>
      </w:pPr>
      <w:r>
        <w:t>NOTE</w:t>
      </w:r>
      <w:ins w:id="10" w:author="Qualcomm_Amer" w:date="2021-04-01T14:27:00Z">
        <w:r>
          <w:t> 1</w:t>
        </w:r>
      </w:ins>
      <w:r>
        <w:t>:</w:t>
      </w:r>
      <w:r>
        <w:tab/>
        <w:t xml:space="preserve">Paging </w:t>
      </w:r>
      <w:proofErr w:type="gramStart"/>
      <w:r>
        <w:t>is not supported</w:t>
      </w:r>
      <w:proofErr w:type="gramEnd"/>
      <w:r>
        <w:t xml:space="preserve"> over non-3GPP access.</w:t>
      </w:r>
    </w:p>
    <w:p w14:paraId="29BE220B" w14:textId="001FC62E" w:rsidR="00A178FC" w:rsidRDefault="00B15FEF" w:rsidP="00B15FEF">
      <w:pPr>
        <w:pStyle w:val="NO"/>
        <w:rPr>
          <w:lang w:val="en-US"/>
        </w:rPr>
      </w:pPr>
      <w:ins w:id="11" w:author="Qualcomm_Amer" w:date="2021-04-01T14:27:00Z">
        <w:r w:rsidRPr="00B15FEF">
          <w:t>NOTE</w:t>
        </w:r>
      </w:ins>
      <w:ins w:id="12" w:author="Qualcomm_Amer_r1" w:date="2021-05-25T15:08:00Z">
        <w:r w:rsidR="00A24A41">
          <w:t> 2</w:t>
        </w:r>
      </w:ins>
      <w:ins w:id="13" w:author="Qualcomm_Amer" w:date="2021-04-01T14:27:00Z">
        <w:r w:rsidRPr="00B15FEF">
          <w:t>:</w:t>
        </w:r>
        <w:r w:rsidRPr="00B15FEF">
          <w:tab/>
        </w:r>
      </w:ins>
      <w:ins w:id="14" w:author="Qualcomm_Amer_r1" w:date="2021-05-25T15:08:00Z">
        <w:del w:id="15" w:author="Lalit Kumar/Standards /SRI-Bangalore/Staff Engineer/삼성전자" w:date="2021-05-26T12:52:00Z">
          <w:r w:rsidR="00A24A41" w:rsidRPr="00F36575" w:rsidDel="002A63EE">
            <w:rPr>
              <w:highlight w:val="yellow"/>
            </w:rPr>
            <w:delText>As implementation option, t</w:delText>
          </w:r>
        </w:del>
      </w:ins>
      <w:ins w:id="16" w:author="Lalit Kumar/Standards /SRI-Bangalore/Staff Engineer/삼성전자" w:date="2021-05-26T12:52:00Z">
        <w:r w:rsidR="002A63EE">
          <w:t>T</w:t>
        </w:r>
      </w:ins>
      <w:ins w:id="17" w:author="Qualcomm_Amer_r1" w:date="2021-05-25T15:08:00Z">
        <w:r w:rsidR="00A24A41">
          <w:t xml:space="preserve">he MUSIM capable UE </w:t>
        </w:r>
        <w:proofErr w:type="gramStart"/>
        <w:r w:rsidR="00A24A41">
          <w:t>is allowed</w:t>
        </w:r>
        <w:proofErr w:type="gramEnd"/>
        <w:r w:rsidR="00A24A41">
          <w:t xml:space="preserve"> to not respond to paging based on the </w:t>
        </w:r>
        <w:del w:id="18" w:author="Lalit Kumar/Standards /SRI-Bangalore/Staff Engineer/삼성전자" w:date="2021-05-26T12:52:00Z">
          <w:r w:rsidR="00A24A41" w:rsidRPr="00F36575" w:rsidDel="002A63EE">
            <w:rPr>
              <w:highlight w:val="yellow"/>
              <w:rPrChange w:id="19" w:author="Lalit Kumar/Standards /SRI-Bangalore/Staff Engineer/삼성전자" w:date="2021-05-26T12:52:00Z">
                <w:rPr/>
              </w:rPrChange>
            </w:rPr>
            <w:delText>availability (and value) or the absence of the paging cause</w:delText>
          </w:r>
        </w:del>
      </w:ins>
      <w:ins w:id="20" w:author="Lalit Kumar/Standards /SRI-Bangalore/Staff Engineer/삼성전자" w:date="2021-05-26T12:52:00Z">
        <w:r w:rsidR="002A63EE">
          <w:t>information</w:t>
        </w:r>
      </w:ins>
      <w:ins w:id="21" w:author="Qualcomm_Amer_r1" w:date="2021-05-25T15:08:00Z">
        <w:r w:rsidR="00A24A41">
          <w:t xml:space="preserve"> </w:t>
        </w:r>
      </w:ins>
      <w:ins w:id="22" w:author="Lalit Kumar/Standards /SRI-Bangalore/Staff Engineer/삼성전자" w:date="2021-05-26T12:52:00Z">
        <w:r w:rsidR="00F95E5B">
          <w:t xml:space="preserve">available </w:t>
        </w:r>
      </w:ins>
      <w:ins w:id="23" w:author="Qualcomm_Amer_r1" w:date="2021-05-25T15:08:00Z">
        <w:r w:rsidR="00A24A41">
          <w:t>in the paging message</w:t>
        </w:r>
      </w:ins>
    </w:p>
    <w:p w14:paraId="150D6DB3" w14:textId="77777777" w:rsidR="00A178FC" w:rsidRDefault="00A178FC" w:rsidP="00B15FEF">
      <w:pPr>
        <w:pStyle w:val="NO"/>
        <w:rPr>
          <w:lang w:val="en-US"/>
        </w:rPr>
      </w:pPr>
    </w:p>
    <w:p w14:paraId="1BD358FC" w14:textId="01A9EF35" w:rsidR="00A178FC" w:rsidRDefault="00A178FC" w:rsidP="00F3671F">
      <w:pPr>
        <w:pStyle w:val="NO"/>
        <w:jc w:val="center"/>
        <w:rPr>
          <w:lang w:val="en-US"/>
        </w:rPr>
      </w:pPr>
      <w:r w:rsidRPr="00F3671F">
        <w:rPr>
          <w:highlight w:val="green"/>
          <w:lang w:val="en-US"/>
        </w:rPr>
        <w:t>Second change</w:t>
      </w:r>
    </w:p>
    <w:p w14:paraId="6F4A6E5C" w14:textId="76D4DF37" w:rsidR="00A178FC" w:rsidRDefault="00A178FC" w:rsidP="00B15FEF">
      <w:pPr>
        <w:pStyle w:val="NO"/>
        <w:rPr>
          <w:lang w:val="en-US"/>
        </w:rPr>
      </w:pPr>
    </w:p>
    <w:p w14:paraId="110A3F10" w14:textId="77777777" w:rsidR="00371257" w:rsidRPr="003168A2" w:rsidRDefault="00371257" w:rsidP="00371257">
      <w:pPr>
        <w:pStyle w:val="Heading5"/>
      </w:pPr>
      <w:bookmarkStart w:id="24" w:name="_Toc20232547"/>
      <w:bookmarkStart w:id="25" w:name="_Toc27746637"/>
      <w:bookmarkStart w:id="26" w:name="_Toc36212818"/>
      <w:bookmarkStart w:id="27" w:name="_Toc36656995"/>
      <w:bookmarkStart w:id="28" w:name="_Toc45286656"/>
      <w:bookmarkStart w:id="29" w:name="_Toc51947923"/>
      <w:bookmarkStart w:id="30" w:name="_Toc51949015"/>
      <w:bookmarkStart w:id="31" w:name="_Toc59215235"/>
      <w:r>
        <w:t>5.2.3.2.3</w:t>
      </w:r>
      <w:r w:rsidRPr="003168A2">
        <w:tab/>
        <w:t>ATTEMPTING-</w:t>
      </w:r>
      <w:r>
        <w:t>REGISTRATION-</w:t>
      </w:r>
      <w:r w:rsidRPr="003168A2">
        <w:t>UPDATE</w:t>
      </w:r>
      <w:bookmarkEnd w:id="24"/>
      <w:bookmarkEnd w:id="25"/>
      <w:bookmarkEnd w:id="26"/>
      <w:bookmarkEnd w:id="27"/>
      <w:bookmarkEnd w:id="28"/>
      <w:bookmarkEnd w:id="29"/>
      <w:bookmarkEnd w:id="30"/>
      <w:bookmarkEnd w:id="31"/>
    </w:p>
    <w:p w14:paraId="512210AB" w14:textId="77777777" w:rsidR="00371257" w:rsidRPr="003168A2" w:rsidRDefault="00371257" w:rsidP="00371257">
      <w:r w:rsidRPr="003168A2">
        <w:t>The UE</w:t>
      </w:r>
      <w:r>
        <w:t xml:space="preserve"> in 3GPP access</w:t>
      </w:r>
      <w:r w:rsidRPr="003168A2">
        <w:t>:</w:t>
      </w:r>
    </w:p>
    <w:p w14:paraId="22E65161" w14:textId="77777777" w:rsidR="00371257" w:rsidRPr="003168A2" w:rsidRDefault="00371257" w:rsidP="00371257">
      <w:pPr>
        <w:pStyle w:val="B1"/>
      </w:pPr>
      <w:r>
        <w:t>a)</w:t>
      </w:r>
      <w:r w:rsidRPr="003168A2">
        <w:tab/>
      </w:r>
      <w:proofErr w:type="gramStart"/>
      <w:r w:rsidRPr="003168A2">
        <w:t>shall</w:t>
      </w:r>
      <w:proofErr w:type="gramEnd"/>
      <w:r w:rsidRPr="003168A2">
        <w:t xml:space="preserve"> not send any user data;</w:t>
      </w:r>
    </w:p>
    <w:p w14:paraId="78CCC73C" w14:textId="77777777" w:rsidR="00371257" w:rsidRDefault="00371257" w:rsidP="00371257">
      <w:pPr>
        <w:pStyle w:val="B1"/>
      </w:pPr>
      <w:r>
        <w:t>b)</w:t>
      </w:r>
      <w:r w:rsidRPr="003168A2">
        <w:tab/>
      </w:r>
      <w:proofErr w:type="gramStart"/>
      <w:r w:rsidRPr="003168A2">
        <w:t>shall</w:t>
      </w:r>
      <w:proofErr w:type="gramEnd"/>
      <w:r w:rsidRPr="003168A2">
        <w:t xml:space="preserve"> </w:t>
      </w:r>
      <w:r w:rsidRPr="0049540F">
        <w:rPr>
          <w:rFonts w:hint="eastAsia"/>
        </w:rPr>
        <w:t>initiate</w:t>
      </w:r>
      <w:r w:rsidRPr="0049540F">
        <w:t xml:space="preserve"> </w:t>
      </w:r>
      <w:r>
        <w:t xml:space="preserve">a registration procedure for </w:t>
      </w:r>
      <w:r w:rsidRPr="00F56DB8">
        <w:t xml:space="preserve">mobility </w:t>
      </w:r>
      <w:r>
        <w:t xml:space="preserve">and periodic </w:t>
      </w:r>
      <w:r w:rsidRPr="00F56DB8">
        <w:t>registration updat</w:t>
      </w:r>
      <w:r>
        <w:t>e</w:t>
      </w:r>
      <w:r w:rsidRPr="003168A2">
        <w:t xml:space="preserve"> on the expiry of timers </w:t>
      </w:r>
      <w:r>
        <w:t>T3502, T3511 or T3346</w:t>
      </w:r>
      <w:r w:rsidRPr="003168A2">
        <w:t>;</w:t>
      </w:r>
    </w:p>
    <w:p w14:paraId="63043032" w14:textId="77777777" w:rsidR="00371257" w:rsidRPr="003168A2" w:rsidRDefault="00371257" w:rsidP="00371257">
      <w:pPr>
        <w:pStyle w:val="B1"/>
      </w:pPr>
      <w:proofErr w:type="gramStart"/>
      <w:r>
        <w:t>c)</w:t>
      </w:r>
      <w:r>
        <w:tab/>
        <w:t xml:space="preserve">shall initiate a registration procedure for </w:t>
      </w:r>
      <w:r>
        <w:rPr>
          <w:rFonts w:hint="eastAsia"/>
        </w:rPr>
        <w:t xml:space="preserve">mobility </w:t>
      </w:r>
      <w:r>
        <w:t xml:space="preserve">and periodic </w:t>
      </w:r>
      <w:r>
        <w:rPr>
          <w:rFonts w:hint="eastAsia"/>
        </w:rPr>
        <w:t>registration update</w:t>
      </w:r>
      <w:r w:rsidRPr="003168A2">
        <w:t xml:space="preserve"> </w:t>
      </w:r>
      <w:r>
        <w:t>when entering a new PLMN</w:t>
      </w:r>
      <w:r w:rsidRPr="00455AAF">
        <w:t>, if timer T3346 is running and the new PLMN is</w:t>
      </w:r>
      <w:r w:rsidRPr="00DF09CD">
        <w:t xml:space="preserve"> </w:t>
      </w:r>
      <w:r>
        <w:t>not equivalent to the PLMN</w:t>
      </w:r>
      <w:r w:rsidRPr="00455AAF">
        <w:t xml:space="preserve"> where the </w:t>
      </w:r>
      <w:r>
        <w:t>UE</w:t>
      </w:r>
      <w:r w:rsidRPr="00455AAF">
        <w:t xml:space="preserve"> started timer T3346</w:t>
      </w:r>
      <w:r>
        <w:t>, the PLMN identity of the new cell is not in the forbidden PLMN lists, and the tracking area is not in one of the lists of 5GS forbidden tracking areas;</w:t>
      </w:r>
      <w:proofErr w:type="gramEnd"/>
    </w:p>
    <w:p w14:paraId="32B9E17B" w14:textId="77777777" w:rsidR="00371257" w:rsidRDefault="00371257" w:rsidP="00371257">
      <w:pPr>
        <w:pStyle w:val="B1"/>
      </w:pPr>
      <w:proofErr w:type="gramStart"/>
      <w:r>
        <w:t>d)</w:t>
      </w:r>
      <w:r w:rsidRPr="003168A2">
        <w:tab/>
        <w:t xml:space="preserve">shall </w:t>
      </w:r>
      <w:r w:rsidRPr="0049540F">
        <w:rPr>
          <w:rFonts w:hint="eastAsia"/>
        </w:rPr>
        <w:t>initiate</w:t>
      </w:r>
      <w:r w:rsidRPr="0049540F">
        <w:t xml:space="preserve"> </w:t>
      </w:r>
      <w:r>
        <w:t xml:space="preserve">a registration procedure for </w:t>
      </w:r>
      <w:r w:rsidRPr="00E84F0D">
        <w:t xml:space="preserve">mobility </w:t>
      </w:r>
      <w:r>
        <w:t xml:space="preserve">and periodic </w:t>
      </w:r>
      <w:r w:rsidRPr="00E84F0D">
        <w:t>registration update</w:t>
      </w:r>
      <w:r w:rsidRPr="00F56DB8">
        <w:t xml:space="preserve"> </w:t>
      </w:r>
      <w:r w:rsidRPr="003168A2">
        <w:t>when the tracking area of the serving cell has changed</w:t>
      </w:r>
      <w:r>
        <w:t xml:space="preserve">, if timer T3346 is not running, the PLMN identity of the new cell is not in one of the forbidden PLMN lists or the SNPN identity of the new cell is in neither the </w:t>
      </w:r>
      <w:r w:rsidRPr="002B7785">
        <w:t>"</w:t>
      </w:r>
      <w:r>
        <w:t xml:space="preserve">permanently </w:t>
      </w:r>
      <w:r w:rsidRPr="002B7785">
        <w:t>forbidden SNPN</w:t>
      </w:r>
      <w:r>
        <w:t>s"</w:t>
      </w:r>
      <w:r w:rsidRPr="002B7785">
        <w:t xml:space="preserve"> list</w:t>
      </w:r>
      <w:r>
        <w:t xml:space="preserve"> nor the "temporarily forbidden SNPNs" list,</w:t>
      </w:r>
      <w:r w:rsidRPr="003168A2">
        <w:t xml:space="preserve"> and th</w:t>
      </w:r>
      <w:r>
        <w:t>e</w:t>
      </w:r>
      <w:r w:rsidRPr="003168A2">
        <w:t xml:space="preserve"> tracking area is not in </w:t>
      </w:r>
      <w:r>
        <w:t xml:space="preserve">one of </w:t>
      </w:r>
      <w:r w:rsidRPr="003168A2">
        <w:t>the list</w:t>
      </w:r>
      <w:r>
        <w:t>s</w:t>
      </w:r>
      <w:r w:rsidRPr="003168A2">
        <w:t xml:space="preserve"> of </w:t>
      </w:r>
      <w:r>
        <w:t xml:space="preserve">5GS </w:t>
      </w:r>
      <w:r w:rsidRPr="003168A2">
        <w:t>forbidden tracking areas;</w:t>
      </w:r>
      <w:proofErr w:type="gramEnd"/>
    </w:p>
    <w:p w14:paraId="200BF411" w14:textId="77777777" w:rsidR="00371257" w:rsidRDefault="00371257" w:rsidP="00371257">
      <w:pPr>
        <w:pStyle w:val="B1"/>
      </w:pPr>
      <w:r>
        <w:t>e)</w:t>
      </w:r>
      <w:r>
        <w:tab/>
      </w:r>
      <w:proofErr w:type="gramStart"/>
      <w:r>
        <w:t>may</w:t>
      </w:r>
      <w:proofErr w:type="gramEnd"/>
      <w:r>
        <w:t xml:space="preserve"> </w:t>
      </w:r>
      <w:r w:rsidRPr="0049540F">
        <w:rPr>
          <w:rFonts w:hint="eastAsia"/>
        </w:rPr>
        <w:t>initiate</w:t>
      </w:r>
      <w:r w:rsidRPr="0049540F">
        <w:t xml:space="preserve"> </w:t>
      </w:r>
      <w:r>
        <w:t xml:space="preserve">a registration procedure for </w:t>
      </w:r>
      <w:r w:rsidRPr="00E84F0D">
        <w:t xml:space="preserve">mobility </w:t>
      </w:r>
      <w:r>
        <w:t xml:space="preserve">and periodic </w:t>
      </w:r>
      <w:r w:rsidRPr="00E84F0D">
        <w:t>registration update</w:t>
      </w:r>
      <w:r w:rsidRPr="00F56DB8">
        <w:t xml:space="preserve"> </w:t>
      </w:r>
      <w:r>
        <w:t>upon request of the upper layers to establish an emergency PDU session;</w:t>
      </w:r>
    </w:p>
    <w:p w14:paraId="059EF57D" w14:textId="77777777" w:rsidR="00371257" w:rsidRDefault="00371257" w:rsidP="00371257">
      <w:pPr>
        <w:pStyle w:val="B1"/>
      </w:pPr>
      <w:r>
        <w:t>e1)</w:t>
      </w:r>
      <w:r>
        <w:tab/>
        <w:t xml:space="preserve">may </w:t>
      </w:r>
      <w:r w:rsidRPr="0049540F">
        <w:rPr>
          <w:rFonts w:hint="eastAsia"/>
        </w:rPr>
        <w:t>initiate</w:t>
      </w:r>
      <w:r w:rsidRPr="0049540F">
        <w:t xml:space="preserve"> </w:t>
      </w:r>
      <w:r>
        <w:t xml:space="preserve">a registration procedure for </w:t>
      </w:r>
      <w:r w:rsidRPr="00E84F0D">
        <w:t xml:space="preserve">mobility </w:t>
      </w:r>
      <w:r>
        <w:t xml:space="preserve">and periodic </w:t>
      </w:r>
      <w:r w:rsidRPr="00E84F0D">
        <w:t>registration update</w:t>
      </w:r>
      <w:r w:rsidRPr="00F56DB8">
        <w:t xml:space="preserve"> </w:t>
      </w:r>
      <w:r>
        <w:t>upon request of the upper layers to establish a PDU session</w:t>
      </w:r>
      <w:r w:rsidRPr="00F81445">
        <w:t xml:space="preserve">, if </w:t>
      </w:r>
      <w:r w:rsidRPr="00CF661E">
        <w:rPr>
          <w:lang w:eastAsia="zh-CN"/>
        </w:rPr>
        <w:t xml:space="preserve">the </w:t>
      </w:r>
      <w:r w:rsidRPr="00CF661E">
        <w:t>UE</w:t>
      </w:r>
      <w:r w:rsidRPr="00CF661E">
        <w:rPr>
          <w:lang w:eastAsia="zh-CN"/>
        </w:rPr>
        <w:t xml:space="preserve"> is a </w:t>
      </w:r>
      <w:r w:rsidRPr="00CF661E">
        <w:t>UE configured for high priority access in selected PLMN</w:t>
      </w:r>
      <w:r w:rsidRPr="00F81445">
        <w:t>;</w:t>
      </w:r>
    </w:p>
    <w:p w14:paraId="3E3C7090" w14:textId="77777777" w:rsidR="00371257" w:rsidRPr="003168A2" w:rsidRDefault="00371257" w:rsidP="00371257">
      <w:pPr>
        <w:pStyle w:val="B1"/>
      </w:pPr>
      <w:r>
        <w:t>f)</w:t>
      </w:r>
      <w:r>
        <w:tab/>
      </w:r>
      <w:proofErr w:type="gramStart"/>
      <w:r>
        <w:t>may</w:t>
      </w:r>
      <w:proofErr w:type="gramEnd"/>
      <w:r>
        <w:t xml:space="preserve"> perform </w:t>
      </w:r>
      <w:r w:rsidRPr="007E6407">
        <w:t>de</w:t>
      </w:r>
      <w:r>
        <w:t>-registration locally and initiate a</w:t>
      </w:r>
      <w:r w:rsidRPr="00EB7E66">
        <w:t xml:space="preserve"> registration</w:t>
      </w:r>
      <w:r>
        <w:t xml:space="preserve"> </w:t>
      </w:r>
      <w:r w:rsidRPr="003168A2">
        <w:t xml:space="preserve">procedure </w:t>
      </w:r>
      <w:r>
        <w:t>for initial registration for emergency services even if timer T3346 is running;</w:t>
      </w:r>
    </w:p>
    <w:p w14:paraId="2FB707F9" w14:textId="7E068004" w:rsidR="00371257" w:rsidRDefault="00371257" w:rsidP="00371257">
      <w:pPr>
        <w:pStyle w:val="B1"/>
        <w:rPr>
          <w:ins w:id="32" w:author="Qualcomm_Amer" w:date="2021-04-01T14:31:00Z"/>
        </w:rPr>
      </w:pPr>
      <w:r>
        <w:t>g)</w:t>
      </w:r>
      <w:r>
        <w:tab/>
      </w:r>
      <w:proofErr w:type="gramStart"/>
      <w:r>
        <w:t>shall</w:t>
      </w:r>
      <w:proofErr w:type="gramEnd"/>
      <w:r>
        <w:t xml:space="preserve"> initiate registration procedure for </w:t>
      </w:r>
      <w:r w:rsidRPr="00F56DB8">
        <w:t xml:space="preserve">mobility </w:t>
      </w:r>
      <w:r>
        <w:t xml:space="preserve">and periodic </w:t>
      </w:r>
      <w:r w:rsidRPr="00F56DB8">
        <w:t>registration updat</w:t>
      </w:r>
      <w:r>
        <w:t xml:space="preserve">e upon </w:t>
      </w:r>
      <w:r w:rsidRPr="003168A2">
        <w:t xml:space="preserve">reception </w:t>
      </w:r>
      <w:r>
        <w:t xml:space="preserve">of paging, or upon </w:t>
      </w:r>
      <w:r w:rsidRPr="003168A2">
        <w:t xml:space="preserve">reception </w:t>
      </w:r>
      <w:r>
        <w:t xml:space="preserve">of NOTIFICATION message with access type indicating 3GPP access; </w:t>
      </w:r>
    </w:p>
    <w:p w14:paraId="5A6A1FF3" w14:textId="532D1621" w:rsidR="00371257" w:rsidRPr="00371257" w:rsidRDefault="00371257" w:rsidP="00371257">
      <w:pPr>
        <w:pStyle w:val="NO"/>
        <w:rPr>
          <w:lang w:val="en-US"/>
        </w:rPr>
      </w:pPr>
      <w:ins w:id="33" w:author="Qualcomm_Amer" w:date="2021-04-01T14:31:00Z">
        <w:r w:rsidRPr="00B15FEF">
          <w:t>NOTE:</w:t>
        </w:r>
        <w:r w:rsidRPr="00B15FEF">
          <w:tab/>
        </w:r>
      </w:ins>
      <w:ins w:id="34" w:author="Lalit Kumar/Standards /SRI-Bangalore/Staff Engineer/삼성전자" w:date="2021-05-26T12:53:00Z">
        <w:r w:rsidR="001D4BEC">
          <w:t xml:space="preserve">The MUSIM capable UE </w:t>
        </w:r>
        <w:proofErr w:type="gramStart"/>
        <w:r w:rsidR="001D4BEC">
          <w:t>is allowed</w:t>
        </w:r>
        <w:proofErr w:type="gramEnd"/>
        <w:r w:rsidR="001D4BEC">
          <w:t xml:space="preserve"> to not respond to paging based on the information available in the paging message</w:t>
        </w:r>
      </w:ins>
      <w:ins w:id="35" w:author="Qualcomm_Amer_r1" w:date="2021-05-25T15:08:00Z">
        <w:del w:id="36" w:author="Lalit Kumar/Standards /SRI-Bangalore/Staff Engineer/삼성전자" w:date="2021-05-26T12:53:00Z">
          <w:r w:rsidR="00A24A41" w:rsidDel="001D4BEC">
            <w:delText>As implementation option, the MUSIM capable UE is allowed to not respond to paging based on the availability (and value) or the absence of the paging cause in the paging message</w:delText>
          </w:r>
        </w:del>
      </w:ins>
      <w:ins w:id="37" w:author="Qualcomm_Amer" w:date="2021-04-01T14:31:00Z">
        <w:r>
          <w:rPr>
            <w:lang w:val="en-US"/>
          </w:rPr>
          <w:t>.</w:t>
        </w:r>
      </w:ins>
    </w:p>
    <w:p w14:paraId="1BB9B61F" w14:textId="46D94652" w:rsidR="00371257" w:rsidRDefault="00371257" w:rsidP="00371257">
      <w:pPr>
        <w:pStyle w:val="B1"/>
      </w:pPr>
      <w:r>
        <w:lastRenderedPageBreak/>
        <w:t>h)</w:t>
      </w:r>
      <w:r>
        <w:tab/>
        <w:t xml:space="preserve">may initiate a registration procedure for mobility and periodic registration update upon request for an MMTEL voice call, MMTEL video call, or an MO IMS registration related signalling from the upper layers, </w:t>
      </w:r>
      <w:r w:rsidRPr="00CC0C94">
        <w:t>if timer T3346 is not running</w:t>
      </w:r>
      <w:r>
        <w:t>;</w:t>
      </w:r>
    </w:p>
    <w:p w14:paraId="3E8C94DC" w14:textId="77777777" w:rsidR="00371257" w:rsidRDefault="00371257" w:rsidP="00371257">
      <w:pPr>
        <w:pStyle w:val="B1"/>
      </w:pPr>
      <w:proofErr w:type="spellStart"/>
      <w:r>
        <w:t>i</w:t>
      </w:r>
      <w:proofErr w:type="spellEnd"/>
      <w:r>
        <w:t>)</w:t>
      </w:r>
      <w:r>
        <w:tab/>
        <w:t>shall initiate a registration procedure for mobility and periodic registration update if the 5GS update status is set to 5U2 NOT UPDATED, and timers T3511, T3502 and T3346 are not running;</w:t>
      </w:r>
    </w:p>
    <w:p w14:paraId="32378E58" w14:textId="77777777" w:rsidR="00371257" w:rsidRDefault="00371257" w:rsidP="00371257">
      <w:pPr>
        <w:pStyle w:val="B1"/>
      </w:pPr>
      <w:r>
        <w:t>j)</w:t>
      </w:r>
      <w:r>
        <w:tab/>
      </w:r>
      <w:proofErr w:type="gramStart"/>
      <w:r>
        <w:t>if</w:t>
      </w:r>
      <w:proofErr w:type="gramEnd"/>
      <w:r>
        <w:t xml:space="preserve"> configured for </w:t>
      </w:r>
      <w:proofErr w:type="spellStart"/>
      <w:r>
        <w:t>eCall</w:t>
      </w:r>
      <w:proofErr w:type="spellEnd"/>
      <w:r>
        <w:t xml:space="preserve"> only mode as specified in </w:t>
      </w:r>
      <w:r w:rsidRPr="003168A2">
        <w:t>3GPP TS </w:t>
      </w:r>
      <w:r w:rsidRPr="003168A2">
        <w:rPr>
          <w:rFonts w:hint="eastAsia"/>
          <w:lang w:eastAsia="ja-JP"/>
        </w:rPr>
        <w:t>31</w:t>
      </w:r>
      <w:r w:rsidRPr="003168A2">
        <w:t>.</w:t>
      </w:r>
      <w:r w:rsidRPr="003168A2">
        <w:rPr>
          <w:rFonts w:hint="eastAsia"/>
          <w:lang w:eastAsia="ja-JP"/>
        </w:rPr>
        <w:t>102</w:t>
      </w:r>
      <w:r w:rsidRPr="003168A2">
        <w:t> </w:t>
      </w:r>
      <w:r>
        <w:t xml:space="preserve">[22], shall perform the </w:t>
      </w:r>
      <w:proofErr w:type="spellStart"/>
      <w:r>
        <w:t>eCall</w:t>
      </w:r>
      <w:proofErr w:type="spellEnd"/>
      <w:r>
        <w:t xml:space="preserve"> inactivity procedure at expiry of timer T3444 or timer T3445 (see subclause 5.5.3);</w:t>
      </w:r>
    </w:p>
    <w:p w14:paraId="185C9851" w14:textId="77777777" w:rsidR="00371257" w:rsidRDefault="00371257" w:rsidP="00371257">
      <w:pPr>
        <w:pStyle w:val="B1"/>
      </w:pPr>
      <w:proofErr w:type="gramStart"/>
      <w:r>
        <w:t>k)</w:t>
      </w:r>
      <w:r>
        <w:tab/>
      </w:r>
      <w:r w:rsidRPr="00CC0C94">
        <w:t xml:space="preserve">may initiate </w:t>
      </w:r>
      <w:r>
        <w:t xml:space="preserve">a registration procedure for </w:t>
      </w:r>
      <w:r w:rsidRPr="00E84F0D">
        <w:t xml:space="preserve">mobility </w:t>
      </w:r>
      <w:r>
        <w:t xml:space="preserve">and periodic </w:t>
      </w:r>
      <w:r w:rsidRPr="00E84F0D">
        <w:t>registration update</w:t>
      </w:r>
      <w:r>
        <w:t xml:space="preserve"> </w:t>
      </w:r>
      <w:r w:rsidRPr="00212C66">
        <w:t>for UE in NB-N1 mode</w:t>
      </w:r>
      <w:r>
        <w:t xml:space="preserve"> </w:t>
      </w:r>
      <w:r w:rsidRPr="00CC0C94">
        <w:t xml:space="preserve">upon receiving a request from upper layers to transmit user data related to an exceptional event and the UE is allowed to use exception data reporting (see the </w:t>
      </w:r>
      <w:proofErr w:type="spellStart"/>
      <w:r w:rsidRPr="00CC0C94">
        <w:t>ExceptionDataReportingAllowed</w:t>
      </w:r>
      <w:proofErr w:type="spellEnd"/>
      <w:r w:rsidRPr="00CC0C94">
        <w:t xml:space="preserve"> leaf of the NAS configuration MO in 3GPP TS 24.368 [</w:t>
      </w:r>
      <w:r>
        <w:t>17</w:t>
      </w:r>
      <w:r w:rsidRPr="00CC0C94">
        <w:t xml:space="preserve">]) if timer T3346 is not already running for "MO exception data" and even </w:t>
      </w:r>
      <w:r>
        <w:t>if timer T35</w:t>
      </w:r>
      <w:r w:rsidRPr="00CC0C94">
        <w:t>02 or timer T3</w:t>
      </w:r>
      <w:r>
        <w:t>5</w:t>
      </w:r>
      <w:r w:rsidRPr="00CC0C94">
        <w:t>11 is running</w:t>
      </w:r>
      <w:r>
        <w:t>; and</w:t>
      </w:r>
      <w:proofErr w:type="gramEnd"/>
    </w:p>
    <w:p w14:paraId="334C26CE" w14:textId="77777777" w:rsidR="00371257" w:rsidRPr="003168A2" w:rsidRDefault="00371257" w:rsidP="00371257">
      <w:pPr>
        <w:pStyle w:val="B1"/>
      </w:pPr>
      <w:r>
        <w:t>l)</w:t>
      </w:r>
      <w:r>
        <w:tab/>
      </w:r>
      <w:proofErr w:type="gramStart"/>
      <w:r>
        <w:t>shall</w:t>
      </w:r>
      <w:proofErr w:type="gramEnd"/>
      <w:r>
        <w:t xml:space="preserve"> not initiate the de-registration signalling procedure unless the current TAI is part of the TAI list.</w:t>
      </w:r>
    </w:p>
    <w:p w14:paraId="0B797C57" w14:textId="77777777" w:rsidR="00371257" w:rsidRDefault="00371257" w:rsidP="00371257">
      <w:r w:rsidRPr="003168A2">
        <w:t>The UE</w:t>
      </w:r>
      <w:r>
        <w:t xml:space="preserve"> in non-3GPP access</w:t>
      </w:r>
      <w:r w:rsidRPr="003168A2">
        <w:t>:</w:t>
      </w:r>
    </w:p>
    <w:p w14:paraId="4EA3BE5E" w14:textId="77777777" w:rsidR="00371257" w:rsidRDefault="00371257" w:rsidP="00371257">
      <w:pPr>
        <w:pStyle w:val="B1"/>
      </w:pPr>
      <w:r>
        <w:t>a)</w:t>
      </w:r>
      <w:r w:rsidRPr="003168A2">
        <w:tab/>
      </w:r>
      <w:proofErr w:type="gramStart"/>
      <w:r w:rsidRPr="003168A2">
        <w:t>shall</w:t>
      </w:r>
      <w:proofErr w:type="gramEnd"/>
      <w:r w:rsidRPr="003168A2">
        <w:t xml:space="preserve"> not send any user data;</w:t>
      </w:r>
    </w:p>
    <w:p w14:paraId="7ACAEECB" w14:textId="77777777" w:rsidR="00371257" w:rsidRDefault="00371257" w:rsidP="00371257">
      <w:pPr>
        <w:pStyle w:val="B1"/>
      </w:pPr>
      <w:r>
        <w:t>b)</w:t>
      </w:r>
      <w:r w:rsidRPr="003168A2">
        <w:tab/>
      </w:r>
      <w:proofErr w:type="gramStart"/>
      <w:r>
        <w:t>shall</w:t>
      </w:r>
      <w:proofErr w:type="gramEnd"/>
      <w:r>
        <w:t xml:space="preserve"> </w:t>
      </w:r>
      <w:r>
        <w:rPr>
          <w:rFonts w:hint="eastAsia"/>
        </w:rPr>
        <w:t>initiate</w:t>
      </w:r>
      <w:r w:rsidRPr="003168A2">
        <w:t xml:space="preserve"> </w:t>
      </w:r>
      <w:r>
        <w:t xml:space="preserve">the registration procedure for </w:t>
      </w:r>
      <w:r w:rsidRPr="00F56DB8">
        <w:t xml:space="preserve">mobility </w:t>
      </w:r>
      <w:r>
        <w:t xml:space="preserve">and periodic </w:t>
      </w:r>
      <w:r w:rsidRPr="00F56DB8">
        <w:t>registration updat</w:t>
      </w:r>
      <w:r>
        <w:t>e</w:t>
      </w:r>
      <w:r w:rsidRPr="003168A2">
        <w:t xml:space="preserve"> on the expiry of timers </w:t>
      </w:r>
      <w:r>
        <w:t>T3502, T3511 or T3346;</w:t>
      </w:r>
    </w:p>
    <w:p w14:paraId="5637C8FF" w14:textId="77777777" w:rsidR="00371257" w:rsidRDefault="00371257" w:rsidP="00371257">
      <w:pPr>
        <w:pStyle w:val="B1"/>
      </w:pPr>
      <w:r>
        <w:t>c)</w:t>
      </w:r>
      <w:r>
        <w:tab/>
      </w:r>
      <w:proofErr w:type="gramStart"/>
      <w:r>
        <w:t>may</w:t>
      </w:r>
      <w:proofErr w:type="gramEnd"/>
      <w:r>
        <w:t xml:space="preserve"> </w:t>
      </w:r>
      <w:r w:rsidRPr="0049540F">
        <w:rPr>
          <w:rFonts w:hint="eastAsia"/>
        </w:rPr>
        <w:t>initiate</w:t>
      </w:r>
      <w:r w:rsidRPr="0049540F">
        <w:t xml:space="preserve"> </w:t>
      </w:r>
      <w:r>
        <w:t xml:space="preserve">a registration procedure for </w:t>
      </w:r>
      <w:r w:rsidRPr="00E84F0D">
        <w:t>mobility registration update</w:t>
      </w:r>
      <w:r w:rsidRPr="00F56DB8">
        <w:t xml:space="preserve"> </w:t>
      </w:r>
      <w:r>
        <w:t>upon request of the upper layers to establish an emergency PDU session;</w:t>
      </w:r>
    </w:p>
    <w:p w14:paraId="3526C42A" w14:textId="77777777" w:rsidR="00371257" w:rsidRDefault="00371257" w:rsidP="00371257">
      <w:pPr>
        <w:pStyle w:val="B1"/>
      </w:pPr>
      <w:r>
        <w:t>c1)</w:t>
      </w:r>
      <w:r>
        <w:tab/>
        <w:t xml:space="preserve">may </w:t>
      </w:r>
      <w:r w:rsidRPr="0049540F">
        <w:rPr>
          <w:rFonts w:hint="eastAsia"/>
        </w:rPr>
        <w:t>initiate</w:t>
      </w:r>
      <w:r w:rsidRPr="0049540F">
        <w:t xml:space="preserve"> </w:t>
      </w:r>
      <w:r>
        <w:t xml:space="preserve">a registration procedure for </w:t>
      </w:r>
      <w:r w:rsidRPr="00E84F0D">
        <w:t xml:space="preserve">mobility </w:t>
      </w:r>
      <w:r>
        <w:t xml:space="preserve">and periodic </w:t>
      </w:r>
      <w:r w:rsidRPr="00E84F0D">
        <w:t>registration update</w:t>
      </w:r>
      <w:r w:rsidRPr="00F56DB8">
        <w:t xml:space="preserve"> </w:t>
      </w:r>
      <w:r>
        <w:t xml:space="preserve">upon request of the upper layers to establish a PDU </w:t>
      </w:r>
      <w:r w:rsidRPr="00F81445">
        <w:t xml:space="preserve">session, </w:t>
      </w:r>
      <w:r>
        <w:t xml:space="preserve">if </w:t>
      </w:r>
      <w:r w:rsidRPr="00CF661E">
        <w:rPr>
          <w:lang w:eastAsia="zh-CN"/>
        </w:rPr>
        <w:t xml:space="preserve">the </w:t>
      </w:r>
      <w:r w:rsidRPr="00CF661E">
        <w:t>UE</w:t>
      </w:r>
      <w:r w:rsidRPr="00CF661E">
        <w:rPr>
          <w:lang w:eastAsia="zh-CN"/>
        </w:rPr>
        <w:t xml:space="preserve"> is a </w:t>
      </w:r>
      <w:r w:rsidRPr="00CF661E">
        <w:t>UE configured for high priority access in selected PLMN</w:t>
      </w:r>
      <w:r w:rsidRPr="00F81445">
        <w:t>;</w:t>
      </w:r>
    </w:p>
    <w:p w14:paraId="2B405DD2" w14:textId="77777777" w:rsidR="00371257" w:rsidRPr="003168A2" w:rsidRDefault="00371257" w:rsidP="00371257">
      <w:pPr>
        <w:pStyle w:val="B1"/>
      </w:pPr>
      <w:r>
        <w:t>d)</w:t>
      </w:r>
      <w:r>
        <w:tab/>
      </w:r>
      <w:proofErr w:type="gramStart"/>
      <w:r>
        <w:t>may</w:t>
      </w:r>
      <w:proofErr w:type="gramEnd"/>
      <w:r>
        <w:t xml:space="preserve"> perform </w:t>
      </w:r>
      <w:r w:rsidRPr="007E6407">
        <w:t>de</w:t>
      </w:r>
      <w:r>
        <w:t>-registration locally and initiate a</w:t>
      </w:r>
      <w:r w:rsidRPr="00EB7E66">
        <w:t xml:space="preserve"> registration</w:t>
      </w:r>
      <w:r>
        <w:t xml:space="preserve"> </w:t>
      </w:r>
      <w:r w:rsidRPr="003168A2">
        <w:t xml:space="preserve">procedure </w:t>
      </w:r>
      <w:r>
        <w:t>for initial registration for emergency services even if timer T3346 is running;</w:t>
      </w:r>
    </w:p>
    <w:p w14:paraId="5F5BFD9B" w14:textId="77777777" w:rsidR="00371257" w:rsidRDefault="00371257" w:rsidP="00371257">
      <w:pPr>
        <w:pStyle w:val="B1"/>
      </w:pPr>
      <w:r>
        <w:t>e)</w:t>
      </w:r>
      <w:r>
        <w:tab/>
        <w:t xml:space="preserve">may initiate a registration procedure for mobility and periodic registration update upon request for an MMTEL voice call, MMTEL video call, or an MO IMS registration related signalling from the upper layers, </w:t>
      </w:r>
      <w:r w:rsidRPr="00CC0C94">
        <w:t>if timer T3346 is not running</w:t>
      </w:r>
      <w:r>
        <w:t>;</w:t>
      </w:r>
    </w:p>
    <w:p w14:paraId="671D059D" w14:textId="77777777" w:rsidR="00371257" w:rsidRDefault="00371257" w:rsidP="00371257">
      <w:pPr>
        <w:pStyle w:val="B1"/>
      </w:pPr>
      <w:r>
        <w:t>f)</w:t>
      </w:r>
      <w:r>
        <w:tab/>
        <w:t>shall initiate a registration procedure for mobility and periodic registration update if the 5GS update status is set to 5U2 NOT UPDATED, and timers T3511, T3502 and T3346 are not running; and</w:t>
      </w:r>
    </w:p>
    <w:p w14:paraId="5F6D3DDC" w14:textId="77777777" w:rsidR="00371257" w:rsidRPr="004632D4" w:rsidRDefault="00371257" w:rsidP="00371257">
      <w:pPr>
        <w:pStyle w:val="B1"/>
      </w:pPr>
      <w:r>
        <w:t>g)</w:t>
      </w:r>
      <w:r>
        <w:tab/>
      </w:r>
      <w:proofErr w:type="gramStart"/>
      <w:r>
        <w:t>shall</w:t>
      </w:r>
      <w:proofErr w:type="gramEnd"/>
      <w:r>
        <w:t xml:space="preserve"> not initiate the de-registration signalling procedure unless timer T3346 is running.</w:t>
      </w:r>
    </w:p>
    <w:p w14:paraId="5F8433B2" w14:textId="754E5D4F" w:rsidR="00371257" w:rsidRDefault="00371257" w:rsidP="00B15FEF">
      <w:pPr>
        <w:pStyle w:val="NO"/>
        <w:rPr>
          <w:lang w:val="en-US"/>
        </w:rPr>
      </w:pPr>
    </w:p>
    <w:p w14:paraId="5A5EA05A" w14:textId="1D515F4E" w:rsidR="00371257" w:rsidRDefault="00371257" w:rsidP="00F3671F">
      <w:pPr>
        <w:jc w:val="center"/>
        <w:rPr>
          <w:lang w:val="en-US"/>
        </w:rPr>
      </w:pPr>
      <w:r w:rsidRPr="00F3671F">
        <w:rPr>
          <w:highlight w:val="green"/>
          <w:lang w:val="en-US"/>
        </w:rPr>
        <w:t>Third change</w:t>
      </w:r>
    </w:p>
    <w:p w14:paraId="55C1F499" w14:textId="0CD17371" w:rsidR="00371257" w:rsidRDefault="00371257" w:rsidP="00B15FEF">
      <w:pPr>
        <w:pStyle w:val="NO"/>
        <w:rPr>
          <w:lang w:val="en-US"/>
        </w:rPr>
      </w:pPr>
    </w:p>
    <w:p w14:paraId="5B92E2F8" w14:textId="77777777" w:rsidR="00371257" w:rsidRDefault="00371257" w:rsidP="00371257">
      <w:pPr>
        <w:pStyle w:val="Heading3"/>
      </w:pPr>
      <w:bookmarkStart w:id="38" w:name="_Toc59215257"/>
      <w:r>
        <w:t>5.3.9</w:t>
      </w:r>
      <w:r>
        <w:tab/>
        <w:t xml:space="preserve">Handling of NAS </w:t>
      </w:r>
      <w:r w:rsidRPr="00903E3A">
        <w:t>level mobility management congestion control</w:t>
      </w:r>
      <w:bookmarkEnd w:id="38"/>
    </w:p>
    <w:p w14:paraId="2D1A3A68" w14:textId="77777777" w:rsidR="00371257" w:rsidRPr="00CE2A90" w:rsidRDefault="00371257" w:rsidP="00371257">
      <w:pPr>
        <w:rPr>
          <w:rFonts w:eastAsia="Batang"/>
          <w:lang w:eastAsia="ko-KR"/>
        </w:rPr>
      </w:pPr>
      <w:bookmarkStart w:id="39" w:name="OLE_LINK9"/>
      <w:r w:rsidRPr="00CE2A90">
        <w:rPr>
          <w:rFonts w:eastAsia="Batang" w:hint="eastAsia"/>
          <w:lang w:eastAsia="ko-KR"/>
        </w:rPr>
        <w:t xml:space="preserve">The AMF may detect 5GMM signalling congestion and perform </w:t>
      </w:r>
      <w:r>
        <w:t>g</w:t>
      </w:r>
      <w:r w:rsidRPr="002835E0">
        <w:t>eneral NAS level</w:t>
      </w:r>
      <w:r w:rsidRPr="002835E0">
        <w:rPr>
          <w:rFonts w:hint="eastAsia"/>
        </w:rPr>
        <w:t xml:space="preserve"> </w:t>
      </w:r>
      <w:r w:rsidRPr="00CE2A90">
        <w:rPr>
          <w:rFonts w:eastAsia="Batang" w:hint="eastAsia"/>
          <w:lang w:eastAsia="ko-KR"/>
        </w:rPr>
        <w:t xml:space="preserve">congestion control. Under the </w:t>
      </w:r>
      <w:proofErr w:type="gramStart"/>
      <w:r w:rsidRPr="00CE2A90">
        <w:rPr>
          <w:rFonts w:eastAsia="Batang" w:hint="eastAsia"/>
          <w:lang w:eastAsia="ko-KR"/>
        </w:rPr>
        <w:t>5GMM</w:t>
      </w:r>
      <w:proofErr w:type="gramEnd"/>
      <w:r w:rsidRPr="00CE2A90">
        <w:rPr>
          <w:rFonts w:eastAsia="Batang" w:hint="eastAsia"/>
          <w:lang w:eastAsia="ko-KR"/>
        </w:rPr>
        <w:t xml:space="preserve"> signalling congestion conditions the AMF may reject 5GMM signalling requests from UEs as specified in 3GPP TS 23.501 [</w:t>
      </w:r>
      <w:r>
        <w:rPr>
          <w:rFonts w:eastAsia="Batang"/>
          <w:lang w:eastAsia="ko-KR"/>
        </w:rPr>
        <w:t>8</w:t>
      </w:r>
      <w:r w:rsidRPr="00CE2A90">
        <w:rPr>
          <w:rFonts w:eastAsia="Batang" w:hint="eastAsia"/>
          <w:lang w:eastAsia="ko-KR"/>
        </w:rPr>
        <w:t xml:space="preserve">]. The </w:t>
      </w:r>
      <w:r w:rsidRPr="00CE2A90">
        <w:rPr>
          <w:rFonts w:eastAsia="Batang"/>
          <w:lang w:eastAsia="ko-KR"/>
        </w:rPr>
        <w:t>AMF</w:t>
      </w:r>
      <w:r w:rsidRPr="00CE2A90">
        <w:rPr>
          <w:rFonts w:eastAsia="Batang" w:hint="eastAsia"/>
          <w:lang w:eastAsia="ko-KR"/>
        </w:rPr>
        <w:t xml:space="preserve"> should not reject the following:</w:t>
      </w:r>
    </w:p>
    <w:p w14:paraId="623F7A5A" w14:textId="77777777" w:rsidR="00371257" w:rsidRDefault="00371257" w:rsidP="00371257">
      <w:pPr>
        <w:pStyle w:val="B1"/>
        <w:rPr>
          <w:lang w:eastAsia="ko-KR"/>
        </w:rPr>
      </w:pPr>
      <w:r>
        <w:rPr>
          <w:lang w:eastAsia="ko-KR"/>
        </w:rPr>
        <w:t>a)</w:t>
      </w:r>
      <w:r w:rsidRPr="00CE2A90">
        <w:rPr>
          <w:rFonts w:hint="eastAsia"/>
          <w:lang w:eastAsia="ko-KR"/>
        </w:rPr>
        <w:tab/>
      </w:r>
      <w:proofErr w:type="gramStart"/>
      <w:r w:rsidRPr="00CE2A90">
        <w:rPr>
          <w:rFonts w:hint="eastAsia"/>
          <w:lang w:eastAsia="ko-KR"/>
        </w:rPr>
        <w:t>requests</w:t>
      </w:r>
      <w:proofErr w:type="gramEnd"/>
      <w:r w:rsidRPr="00CE2A90">
        <w:rPr>
          <w:rFonts w:hint="eastAsia"/>
          <w:lang w:eastAsia="ko-KR"/>
        </w:rPr>
        <w:t xml:space="preserve"> for emergency servi</w:t>
      </w:r>
      <w:r>
        <w:rPr>
          <w:rFonts w:hint="eastAsia"/>
          <w:lang w:eastAsia="ko-KR"/>
        </w:rPr>
        <w:t>ces;</w:t>
      </w:r>
    </w:p>
    <w:p w14:paraId="3845AEFB" w14:textId="77777777" w:rsidR="00371257" w:rsidRDefault="00371257" w:rsidP="00371257">
      <w:pPr>
        <w:pStyle w:val="B1"/>
        <w:rPr>
          <w:lang w:eastAsia="zh-CN"/>
        </w:rPr>
      </w:pPr>
      <w:r>
        <w:rPr>
          <w:rFonts w:hint="eastAsia"/>
          <w:lang w:eastAsia="zh-CN"/>
        </w:rPr>
        <w:t>b)</w:t>
      </w:r>
      <w:r>
        <w:rPr>
          <w:rFonts w:hint="eastAsia"/>
          <w:lang w:eastAsia="zh-CN"/>
        </w:rPr>
        <w:tab/>
      </w:r>
      <w:proofErr w:type="gramStart"/>
      <w:r w:rsidRPr="00CE2A90">
        <w:rPr>
          <w:rFonts w:hint="eastAsia"/>
          <w:lang w:eastAsia="ko-KR"/>
        </w:rPr>
        <w:t>requests</w:t>
      </w:r>
      <w:proofErr w:type="gramEnd"/>
      <w:r w:rsidRPr="00CE2A90">
        <w:rPr>
          <w:rFonts w:hint="eastAsia"/>
          <w:lang w:eastAsia="ko-KR"/>
        </w:rPr>
        <w:t xml:space="preserve"> for</w:t>
      </w:r>
      <w:r>
        <w:rPr>
          <w:rFonts w:hint="eastAsia"/>
          <w:lang w:eastAsia="zh-CN"/>
        </w:rPr>
        <w:t xml:space="preserve"> </w:t>
      </w:r>
      <w:r w:rsidRPr="00CE2A90">
        <w:rPr>
          <w:rFonts w:hint="eastAsia"/>
          <w:lang w:eastAsia="ko-KR"/>
        </w:rPr>
        <w:t>emergency servi</w:t>
      </w:r>
      <w:r>
        <w:rPr>
          <w:rFonts w:hint="eastAsia"/>
          <w:lang w:eastAsia="ko-KR"/>
        </w:rPr>
        <w:t>ces</w:t>
      </w:r>
      <w:r>
        <w:rPr>
          <w:rFonts w:hint="eastAsia"/>
          <w:lang w:eastAsia="zh-CN"/>
        </w:rPr>
        <w:t xml:space="preserve"> </w:t>
      </w:r>
      <w:r>
        <w:t>fallback</w:t>
      </w:r>
      <w:r>
        <w:rPr>
          <w:rFonts w:hint="eastAsia"/>
          <w:lang w:eastAsia="zh-CN"/>
        </w:rPr>
        <w:t>;</w:t>
      </w:r>
    </w:p>
    <w:p w14:paraId="64569651" w14:textId="77777777" w:rsidR="00371257" w:rsidRDefault="00371257" w:rsidP="00371257">
      <w:pPr>
        <w:pStyle w:val="B1"/>
        <w:rPr>
          <w:lang w:eastAsia="ja-JP"/>
        </w:rPr>
      </w:pPr>
      <w:r>
        <w:rPr>
          <w:lang w:eastAsia="ja-JP"/>
        </w:rPr>
        <w:t>c)</w:t>
      </w:r>
      <w:r>
        <w:rPr>
          <w:lang w:eastAsia="ja-JP"/>
        </w:rPr>
        <w:tab/>
      </w:r>
      <w:proofErr w:type="gramStart"/>
      <w:r>
        <w:rPr>
          <w:lang w:eastAsia="ja-JP"/>
        </w:rPr>
        <w:t>requests</w:t>
      </w:r>
      <w:proofErr w:type="gramEnd"/>
      <w:r>
        <w:rPr>
          <w:lang w:eastAsia="ja-JP"/>
        </w:rPr>
        <w:t xml:space="preserve"> from </w:t>
      </w:r>
      <w:r>
        <w:t>UE</w:t>
      </w:r>
      <w:r>
        <w:rPr>
          <w:rFonts w:hint="eastAsia"/>
          <w:lang w:eastAsia="zh-CN"/>
        </w:rPr>
        <w:t xml:space="preserve">s </w:t>
      </w:r>
      <w:r w:rsidRPr="00ED26A8">
        <w:t xml:space="preserve">configured </w:t>
      </w:r>
      <w:r w:rsidRPr="001F3660">
        <w:t>for high priority access</w:t>
      </w:r>
      <w:r w:rsidRPr="00ED26A8">
        <w:t xml:space="preserve"> in selected PLMN</w:t>
      </w:r>
      <w:r>
        <w:rPr>
          <w:lang w:eastAsia="ja-JP"/>
        </w:rPr>
        <w:t>;</w:t>
      </w:r>
    </w:p>
    <w:p w14:paraId="68D19809" w14:textId="77777777" w:rsidR="00371257" w:rsidRDefault="00371257" w:rsidP="00371257">
      <w:pPr>
        <w:pStyle w:val="B1"/>
        <w:rPr>
          <w:lang w:eastAsia="ja-JP"/>
        </w:rPr>
      </w:pPr>
      <w:r>
        <w:rPr>
          <w:rFonts w:hint="eastAsia"/>
          <w:lang w:eastAsia="zh-CN"/>
        </w:rPr>
        <w:t>d)</w:t>
      </w:r>
      <w:r>
        <w:rPr>
          <w:rFonts w:hint="eastAsia"/>
          <w:lang w:eastAsia="zh-CN"/>
        </w:rPr>
        <w:tab/>
      </w:r>
      <w:r>
        <w:t>DEREGISTRATION</w:t>
      </w:r>
      <w:r w:rsidRPr="003168A2">
        <w:t xml:space="preserve"> REQUEST message</w:t>
      </w:r>
      <w:r>
        <w:rPr>
          <w:lang w:eastAsia="ja-JP"/>
        </w:rPr>
        <w:t>;</w:t>
      </w:r>
    </w:p>
    <w:p w14:paraId="4BC27FB7" w14:textId="77777777" w:rsidR="00371257" w:rsidRDefault="00371257" w:rsidP="00371257">
      <w:pPr>
        <w:pStyle w:val="B1"/>
        <w:rPr>
          <w:lang w:val="en-US" w:eastAsia="ja-JP"/>
        </w:rPr>
      </w:pPr>
      <w:r>
        <w:rPr>
          <w:lang w:eastAsia="ja-JP"/>
        </w:rPr>
        <w:t>e)</w:t>
      </w:r>
      <w:r>
        <w:rPr>
          <w:lang w:eastAsia="ja-JP"/>
        </w:rPr>
        <w:tab/>
      </w:r>
      <w:proofErr w:type="gramStart"/>
      <w:r>
        <w:rPr>
          <w:lang w:val="en-US" w:eastAsia="ja-JP"/>
        </w:rPr>
        <w:t>requests</w:t>
      </w:r>
      <w:proofErr w:type="gramEnd"/>
      <w:r>
        <w:rPr>
          <w:lang w:val="en-US" w:eastAsia="ja-JP"/>
        </w:rPr>
        <w:t xml:space="preserve"> for mobile terminated services, triggered by paging or a notification procedure; and</w:t>
      </w:r>
    </w:p>
    <w:p w14:paraId="7FAA5F47" w14:textId="77777777" w:rsidR="00371257" w:rsidRDefault="00371257" w:rsidP="00371257">
      <w:pPr>
        <w:pStyle w:val="B1"/>
        <w:rPr>
          <w:lang w:eastAsia="ja-JP"/>
        </w:rPr>
      </w:pPr>
      <w:r>
        <w:rPr>
          <w:lang w:val="en-US" w:eastAsia="ja-JP"/>
        </w:rPr>
        <w:lastRenderedPageBreak/>
        <w:t>f)</w:t>
      </w:r>
      <w:r>
        <w:rPr>
          <w:lang w:val="en-US" w:eastAsia="ja-JP"/>
        </w:rPr>
        <w:tab/>
      </w:r>
      <w:proofErr w:type="gramStart"/>
      <w:r>
        <w:rPr>
          <w:lang w:val="en-US" w:eastAsia="ja-JP"/>
        </w:rPr>
        <w:t>requests</w:t>
      </w:r>
      <w:proofErr w:type="gramEnd"/>
      <w:r>
        <w:rPr>
          <w:lang w:val="en-US" w:eastAsia="ja-JP"/>
        </w:rPr>
        <w:t xml:space="preserve"> for </w:t>
      </w:r>
      <w:r w:rsidRPr="00C942A0">
        <w:rPr>
          <w:lang w:val="en-US" w:eastAsia="ja-JP"/>
        </w:rPr>
        <w:t>initial registration</w:t>
      </w:r>
      <w:r>
        <w:rPr>
          <w:lang w:val="en-US" w:eastAsia="ja-JP"/>
        </w:rPr>
        <w:t xml:space="preserve"> </w:t>
      </w:r>
      <w:r w:rsidRPr="00203A6E">
        <w:rPr>
          <w:lang w:val="en-US" w:eastAsia="ja-JP"/>
        </w:rPr>
        <w:t>or mobility and periodic registration update,</w:t>
      </w:r>
      <w:r>
        <w:rPr>
          <w:lang w:val="en-US" w:eastAsia="ja-JP"/>
        </w:rPr>
        <w:t xml:space="preserve"> when emergency is indicated by lower layers</w:t>
      </w:r>
      <w:r>
        <w:rPr>
          <w:lang w:eastAsia="ja-JP"/>
        </w:rPr>
        <w:t>.</w:t>
      </w:r>
    </w:p>
    <w:p w14:paraId="461611CA" w14:textId="77777777" w:rsidR="00371257" w:rsidRDefault="00371257" w:rsidP="00371257">
      <w:pPr>
        <w:rPr>
          <w:rFonts w:eastAsia="Batang"/>
          <w:lang w:eastAsia="ko-KR"/>
        </w:rPr>
      </w:pPr>
      <w:r w:rsidRPr="00CE2A90">
        <w:rPr>
          <w:rFonts w:eastAsia="Batang" w:hint="eastAsia"/>
          <w:lang w:eastAsia="ko-KR"/>
        </w:rPr>
        <w:t xml:space="preserve">When </w:t>
      </w:r>
      <w:r>
        <w:t>g</w:t>
      </w:r>
      <w:r w:rsidRPr="002835E0">
        <w:t>eneral NAS level</w:t>
      </w:r>
      <w:r w:rsidRPr="00CE2A90">
        <w:rPr>
          <w:rFonts w:eastAsia="Batang" w:hint="eastAsia"/>
          <w:lang w:eastAsia="ko-KR"/>
        </w:rPr>
        <w:t xml:space="preserve"> congestion control is active, the AMF may include a value for the </w:t>
      </w:r>
      <w:r>
        <w:t>mobility management back-off timer T3346</w:t>
      </w:r>
      <w:r>
        <w:rPr>
          <w:rFonts w:eastAsia="Batang"/>
          <w:lang w:eastAsia="ko-KR"/>
        </w:rPr>
        <w:t xml:space="preserve"> </w:t>
      </w:r>
      <w:r w:rsidRPr="00CE2A90">
        <w:rPr>
          <w:rFonts w:eastAsia="Batang" w:hint="eastAsia"/>
          <w:lang w:eastAsia="ko-KR"/>
        </w:rPr>
        <w:t xml:space="preserve">in the reject messages. The UE starts the </w:t>
      </w:r>
      <w:r>
        <w:rPr>
          <w:lang w:eastAsia="zh-CN"/>
        </w:rPr>
        <w:t>timer T3346</w:t>
      </w:r>
      <w:r w:rsidRPr="00A92FA1">
        <w:rPr>
          <w:rFonts w:eastAsia="Batang"/>
          <w:lang w:eastAsia="ko-KR"/>
        </w:rPr>
        <w:t xml:space="preserve"> </w:t>
      </w:r>
      <w:r w:rsidRPr="00CE2A90">
        <w:rPr>
          <w:rFonts w:eastAsia="Batang" w:hint="eastAsia"/>
          <w:lang w:eastAsia="ko-KR"/>
        </w:rPr>
        <w:t xml:space="preserve">with the value received in the 5GMM reject messages. To avoid that large numbers of UEs simultaneously initiate deferred requests, the AMF should select the value for </w:t>
      </w:r>
      <w:r>
        <w:rPr>
          <w:rFonts w:hint="eastAsia"/>
          <w:noProof/>
          <w:lang w:eastAsia="zh-CN"/>
        </w:rPr>
        <w:t xml:space="preserve">the </w:t>
      </w:r>
      <w:r>
        <w:rPr>
          <w:noProof/>
          <w:lang w:eastAsia="zh-CN"/>
        </w:rPr>
        <w:t>timer T3346</w:t>
      </w:r>
      <w:r w:rsidRPr="00A92FA1">
        <w:rPr>
          <w:rFonts w:eastAsia="Batang"/>
          <w:lang w:eastAsia="ko-KR"/>
        </w:rPr>
        <w:t xml:space="preserve"> </w:t>
      </w:r>
      <w:r w:rsidRPr="00CE2A90">
        <w:rPr>
          <w:rFonts w:eastAsia="Batang" w:hint="eastAsia"/>
          <w:lang w:eastAsia="ko-KR"/>
        </w:rPr>
        <w:t>for the rejected UEs so that timeouts are not synchronised.</w:t>
      </w:r>
    </w:p>
    <w:p w14:paraId="57B55AE8" w14:textId="77777777" w:rsidR="00371257" w:rsidRPr="00986FE9" w:rsidRDefault="00371257" w:rsidP="00371257">
      <w:pPr>
        <w:rPr>
          <w:lang w:eastAsia="ko-KR"/>
        </w:rPr>
      </w:pPr>
      <w:r>
        <w:rPr>
          <w:rFonts w:hint="eastAsia"/>
          <w:lang w:eastAsia="ko-KR"/>
        </w:rPr>
        <w:t xml:space="preserve">If the UE </w:t>
      </w:r>
      <w:proofErr w:type="gramStart"/>
      <w:r>
        <w:rPr>
          <w:rFonts w:hint="eastAsia"/>
          <w:lang w:eastAsia="ko-KR"/>
        </w:rPr>
        <w:t>is registered</w:t>
      </w:r>
      <w:proofErr w:type="gramEnd"/>
      <w:r>
        <w:rPr>
          <w:rFonts w:hint="eastAsia"/>
          <w:lang w:eastAsia="ko-KR"/>
        </w:rPr>
        <w:t xml:space="preserve"> in </w:t>
      </w:r>
      <w:r>
        <w:rPr>
          <w:lang w:eastAsia="ko-KR"/>
        </w:rPr>
        <w:t>th</w:t>
      </w:r>
      <w:r>
        <w:rPr>
          <w:rFonts w:hint="eastAsia"/>
          <w:lang w:eastAsia="ko-KR"/>
        </w:rPr>
        <w:t xml:space="preserve">e same PLMN </w:t>
      </w:r>
      <w:r>
        <w:rPr>
          <w:lang w:eastAsia="ko-KR"/>
        </w:rPr>
        <w:t xml:space="preserve">over </w:t>
      </w:r>
      <w:r>
        <w:rPr>
          <w:rFonts w:hint="eastAsia"/>
          <w:lang w:eastAsia="ko-KR"/>
        </w:rPr>
        <w:t>the 3GPP acces</w:t>
      </w:r>
      <w:r>
        <w:rPr>
          <w:lang w:eastAsia="ko-KR"/>
        </w:rPr>
        <w:t>s</w:t>
      </w:r>
      <w:r>
        <w:rPr>
          <w:rFonts w:hint="eastAsia"/>
          <w:lang w:eastAsia="ko-KR"/>
        </w:rPr>
        <w:t xml:space="preserve"> and non-3GPP access</w:t>
      </w:r>
      <w:r>
        <w:rPr>
          <w:lang w:eastAsia="ko-KR"/>
        </w:rPr>
        <w:t>,</w:t>
      </w:r>
      <w:r>
        <w:rPr>
          <w:rFonts w:hint="eastAsia"/>
          <w:lang w:eastAsia="ko-KR"/>
        </w:rPr>
        <w:t xml:space="preserve"> and the UE receives </w:t>
      </w:r>
      <w:r>
        <w:rPr>
          <w:lang w:eastAsia="ko-KR"/>
        </w:rPr>
        <w:t xml:space="preserve">the </w:t>
      </w:r>
      <w:r>
        <w:rPr>
          <w:rFonts w:hint="eastAsia"/>
          <w:lang w:eastAsia="ko-KR"/>
        </w:rPr>
        <w:t xml:space="preserve">timer T3346 from the AMF, </w:t>
      </w:r>
      <w:r>
        <w:rPr>
          <w:lang w:eastAsia="ko-KR"/>
        </w:rPr>
        <w:t xml:space="preserve">the timer </w:t>
      </w:r>
      <w:r>
        <w:rPr>
          <w:rFonts w:hint="eastAsia"/>
          <w:lang w:eastAsia="ko-KR"/>
        </w:rPr>
        <w:t>T</w:t>
      </w:r>
      <w:r>
        <w:rPr>
          <w:lang w:eastAsia="ko-KR"/>
        </w:rPr>
        <w:t>3346</w:t>
      </w:r>
      <w:r>
        <w:rPr>
          <w:rFonts w:hint="eastAsia"/>
          <w:lang w:eastAsia="ko-KR"/>
        </w:rPr>
        <w:t xml:space="preserve"> shall apply to both 3GPP access and non-3GPP access.</w:t>
      </w:r>
    </w:p>
    <w:p w14:paraId="636D5F07" w14:textId="6C53C08E" w:rsidR="00371257" w:rsidRDefault="00371257" w:rsidP="00371257">
      <w:pPr>
        <w:rPr>
          <w:ins w:id="40" w:author="Qualcomm_Amer" w:date="2021-04-01T14:36:00Z"/>
          <w:lang w:val="en-US" w:eastAsia="ko-KR"/>
        </w:rPr>
      </w:pPr>
      <w:r>
        <w:rPr>
          <w:lang w:eastAsia="ko-KR"/>
        </w:rPr>
        <w:t xml:space="preserve">If the UE receives the paging message or NOTIFICATION message when timer T3346 is running and the UE </w:t>
      </w:r>
      <w:proofErr w:type="gramStart"/>
      <w:r>
        <w:rPr>
          <w:lang w:eastAsia="ko-KR"/>
        </w:rPr>
        <w:t>is registered</w:t>
      </w:r>
      <w:proofErr w:type="gramEnd"/>
      <w:r>
        <w:rPr>
          <w:lang w:eastAsia="ko-KR"/>
        </w:rPr>
        <w:t xml:space="preserve"> to the same PLMN over 3GPP access and non-3GPP access, the UE shall stop the timer T3346 for both accesses and </w:t>
      </w:r>
      <w:r w:rsidRPr="008A70C0">
        <w:t xml:space="preserve">respond </w:t>
      </w:r>
      <w:r>
        <w:t>to the</w:t>
      </w:r>
      <w:r w:rsidRPr="008A70C0">
        <w:t xml:space="preserve"> paging</w:t>
      </w:r>
      <w:r>
        <w:t xml:space="preserve"> message or </w:t>
      </w:r>
      <w:r>
        <w:rPr>
          <w:lang w:eastAsia="ko-KR"/>
        </w:rPr>
        <w:t>NOTIFICATION</w:t>
      </w:r>
      <w:r>
        <w:t xml:space="preserve"> message </w:t>
      </w:r>
      <w:r>
        <w:rPr>
          <w:lang w:eastAsia="ko-KR"/>
        </w:rPr>
        <w:t>as specified in subclause </w:t>
      </w:r>
      <w:r>
        <w:rPr>
          <w:lang w:val="en-US" w:eastAsia="ko-KR"/>
        </w:rPr>
        <w:t xml:space="preserve">5.6.2 and </w:t>
      </w:r>
      <w:r>
        <w:rPr>
          <w:lang w:eastAsia="ko-KR"/>
        </w:rPr>
        <w:t>subclause </w:t>
      </w:r>
      <w:r>
        <w:rPr>
          <w:lang w:val="en-US" w:eastAsia="ko-KR"/>
        </w:rPr>
        <w:t>5.6.3.</w:t>
      </w:r>
    </w:p>
    <w:p w14:paraId="640EE8F9" w14:textId="519DD1CD" w:rsidR="00371257" w:rsidRPr="00716062" w:rsidDel="004A4C01" w:rsidRDefault="00371257" w:rsidP="00371257">
      <w:pPr>
        <w:pStyle w:val="NO"/>
        <w:rPr>
          <w:del w:id="41" w:author="Lalit Kumar/Standards /SRI-Bangalore/Staff Engineer/삼성전자" w:date="2021-05-26T12:54:00Z"/>
          <w:lang w:val="en-US"/>
        </w:rPr>
      </w:pPr>
      <w:commentRangeStart w:id="42"/>
      <w:ins w:id="43" w:author="Qualcomm_Amer" w:date="2021-04-01T14:36:00Z">
        <w:del w:id="44" w:author="Lalit Kumar/Standards /SRI-Bangalore/Staff Engineer/삼성전자" w:date="2021-05-26T12:54:00Z">
          <w:r w:rsidRPr="00B15FEF" w:rsidDel="004A4C01">
            <w:delText>NOTE</w:delText>
          </w:r>
          <w:r w:rsidDel="004A4C01">
            <w:delText> 1</w:delText>
          </w:r>
          <w:r w:rsidRPr="00B15FEF" w:rsidDel="004A4C01">
            <w:delText>:</w:delText>
          </w:r>
          <w:r w:rsidRPr="00B15FEF" w:rsidDel="004A4C01">
            <w:tab/>
          </w:r>
        </w:del>
      </w:ins>
      <w:ins w:id="45" w:author="Qualcomm_Amer_r1" w:date="2021-05-25T15:08:00Z">
        <w:del w:id="46" w:author="Lalit Kumar/Standards /SRI-Bangalore/Staff Engineer/삼성전자" w:date="2021-05-26T12:54:00Z">
          <w:r w:rsidR="00A24A41" w:rsidRPr="00B15FEF" w:rsidDel="004A4C01">
            <w:delText xml:space="preserve">MUSIM-capable </w:delText>
          </w:r>
          <w:r w:rsidR="00A24A41" w:rsidDel="004A4C01">
            <w:delText>UE</w:delText>
          </w:r>
          <w:r w:rsidR="00A24A41" w:rsidRPr="00A178FC" w:rsidDel="004A4C01">
            <w:rPr>
              <w:lang w:val="en-US"/>
            </w:rPr>
            <w:delText xml:space="preserve"> </w:delText>
          </w:r>
          <w:r w:rsidR="00A24A41" w:rsidDel="004A4C01">
            <w:rPr>
              <w:lang w:val="en-US"/>
            </w:rPr>
            <w:delText>is allowed to</w:delText>
          </w:r>
          <w:r w:rsidR="00A24A41" w:rsidRPr="00A178FC" w:rsidDel="004A4C01">
            <w:rPr>
              <w:lang w:val="en-US"/>
            </w:rPr>
            <w:delText xml:space="preserve"> not </w:delText>
          </w:r>
          <w:r w:rsidR="00A24A41" w:rsidRPr="00371257" w:rsidDel="004A4C01">
            <w:rPr>
              <w:lang w:val="en-US"/>
            </w:rPr>
            <w:delText>respond</w:delText>
          </w:r>
          <w:r w:rsidR="00A24A41" w:rsidRPr="00A178FC" w:rsidDel="004A4C01">
            <w:rPr>
              <w:lang w:val="en-US"/>
            </w:rPr>
            <w:delText xml:space="preserve"> to paging with </w:delText>
          </w:r>
          <w:r w:rsidR="00A24A41" w:rsidDel="004A4C01">
            <w:rPr>
              <w:lang w:val="en-US"/>
            </w:rPr>
            <w:delText>voice service indication</w:delText>
          </w:r>
        </w:del>
      </w:ins>
      <w:ins w:id="47" w:author="Qualcomm_Amer" w:date="2021-04-01T14:36:00Z">
        <w:del w:id="48" w:author="Lalit Kumar/Standards /SRI-Bangalore/Staff Engineer/삼성전자" w:date="2021-05-26T12:54:00Z">
          <w:r w:rsidDel="004A4C01">
            <w:rPr>
              <w:lang w:val="en-US"/>
            </w:rPr>
            <w:delText>.</w:delText>
          </w:r>
        </w:del>
      </w:ins>
      <w:commentRangeEnd w:id="42"/>
      <w:r w:rsidR="004A4C01">
        <w:rPr>
          <w:rStyle w:val="CommentReference"/>
        </w:rPr>
        <w:commentReference w:id="42"/>
      </w:r>
    </w:p>
    <w:p w14:paraId="75E38D32" w14:textId="77777777" w:rsidR="00371257" w:rsidRPr="00CE2A90" w:rsidRDefault="00371257" w:rsidP="00371257">
      <w:pPr>
        <w:rPr>
          <w:rFonts w:eastAsia="Batang"/>
          <w:lang w:eastAsia="ko-KR"/>
        </w:rPr>
      </w:pPr>
      <w:r w:rsidRPr="00CE2A90">
        <w:rPr>
          <w:rFonts w:eastAsia="Batang" w:hint="eastAsia"/>
          <w:lang w:eastAsia="ko-KR"/>
        </w:rPr>
        <w:t xml:space="preserve">If the </w:t>
      </w:r>
      <w:r w:rsidRPr="00AA59DE">
        <w:t>timer T3346</w:t>
      </w:r>
      <w:r w:rsidRPr="00A92FA1">
        <w:rPr>
          <w:rFonts w:eastAsia="Batang"/>
          <w:lang w:eastAsia="ko-KR"/>
        </w:rPr>
        <w:t xml:space="preserve"> </w:t>
      </w:r>
      <w:r w:rsidRPr="00CE2A90">
        <w:rPr>
          <w:rFonts w:eastAsia="Batang" w:hint="eastAsia"/>
          <w:lang w:eastAsia="ko-KR"/>
        </w:rPr>
        <w:t xml:space="preserve">is running when the UE enters state </w:t>
      </w:r>
      <w:r w:rsidRPr="00CE2A90">
        <w:rPr>
          <w:rFonts w:eastAsia="Batang"/>
          <w:lang w:eastAsia="ko-KR"/>
        </w:rPr>
        <w:t>5G</w:t>
      </w:r>
      <w:r w:rsidRPr="00CE2A90">
        <w:rPr>
          <w:rFonts w:eastAsia="Batang" w:hint="eastAsia"/>
          <w:lang w:eastAsia="ko-KR"/>
        </w:rPr>
        <w:t xml:space="preserve">MM-DEREGISTERED, the UE remains switched on, and the USIM in the UE remains the same, then the </w:t>
      </w:r>
      <w:r w:rsidRPr="00AA59DE">
        <w:t>timer T3346</w:t>
      </w:r>
      <w:r w:rsidRPr="00A92FA1">
        <w:rPr>
          <w:rFonts w:eastAsia="Batang"/>
          <w:lang w:eastAsia="ko-KR"/>
        </w:rPr>
        <w:t xml:space="preserve"> </w:t>
      </w:r>
      <w:proofErr w:type="gramStart"/>
      <w:r w:rsidRPr="00CE2A90">
        <w:rPr>
          <w:rFonts w:eastAsia="Batang" w:hint="eastAsia"/>
          <w:lang w:eastAsia="ko-KR"/>
        </w:rPr>
        <w:t>is kept</w:t>
      </w:r>
      <w:proofErr w:type="gramEnd"/>
      <w:r w:rsidRPr="00CE2A90">
        <w:rPr>
          <w:rFonts w:eastAsia="Batang" w:hint="eastAsia"/>
          <w:lang w:eastAsia="ko-KR"/>
        </w:rPr>
        <w:t xml:space="preserve"> running until it expires or it is stopped.</w:t>
      </w:r>
    </w:p>
    <w:p w14:paraId="35ACA875" w14:textId="77777777" w:rsidR="00371257" w:rsidRPr="00CE2A90" w:rsidRDefault="00371257" w:rsidP="00371257">
      <w:pPr>
        <w:rPr>
          <w:rFonts w:eastAsia="Batang"/>
          <w:lang w:eastAsia="ko-KR"/>
        </w:rPr>
      </w:pPr>
      <w:r w:rsidRPr="00CE2A90">
        <w:rPr>
          <w:rFonts w:eastAsia="Batang" w:hint="eastAsia"/>
          <w:lang w:eastAsia="ko-KR"/>
        </w:rPr>
        <w:t xml:space="preserve">If the UE </w:t>
      </w:r>
      <w:proofErr w:type="gramStart"/>
      <w:r w:rsidRPr="00CE2A90">
        <w:rPr>
          <w:rFonts w:eastAsia="Batang" w:hint="eastAsia"/>
          <w:lang w:eastAsia="ko-KR"/>
        </w:rPr>
        <w:t>is switched</w:t>
      </w:r>
      <w:proofErr w:type="gramEnd"/>
      <w:r w:rsidRPr="00CE2A90">
        <w:rPr>
          <w:rFonts w:eastAsia="Batang" w:hint="eastAsia"/>
          <w:lang w:eastAsia="ko-KR"/>
        </w:rPr>
        <w:t xml:space="preserve"> off when the </w:t>
      </w:r>
      <w:r>
        <w:t>timer T3346</w:t>
      </w:r>
      <w:r w:rsidRPr="00A92FA1">
        <w:rPr>
          <w:rFonts w:eastAsia="Batang"/>
          <w:lang w:eastAsia="ko-KR"/>
        </w:rPr>
        <w:t xml:space="preserve"> </w:t>
      </w:r>
      <w:r w:rsidRPr="00CE2A90">
        <w:rPr>
          <w:rFonts w:eastAsia="Batang" w:hint="eastAsia"/>
          <w:lang w:eastAsia="ko-KR"/>
        </w:rPr>
        <w:t>is running, the UE shall behave as follows when the UE is switched on and the USIM in the UE remains the same:</w:t>
      </w:r>
    </w:p>
    <w:p w14:paraId="3BC75C8F" w14:textId="77777777" w:rsidR="00371257" w:rsidRPr="00CE2A90" w:rsidRDefault="00371257" w:rsidP="00371257">
      <w:pPr>
        <w:pStyle w:val="B1"/>
      </w:pPr>
      <w:r w:rsidRPr="00CE2A90">
        <w:rPr>
          <w:rFonts w:hint="eastAsia"/>
        </w:rPr>
        <w:tab/>
      </w:r>
      <w:proofErr w:type="gramStart"/>
      <w:r w:rsidRPr="00CE2A90">
        <w:rPr>
          <w:rFonts w:hint="eastAsia"/>
        </w:rPr>
        <w:t>let</w:t>
      </w:r>
      <w:proofErr w:type="gramEnd"/>
      <w:r w:rsidRPr="00CE2A90">
        <w:rPr>
          <w:rFonts w:hint="eastAsia"/>
        </w:rPr>
        <w:t xml:space="preserve"> t1 be the time remaining for </w:t>
      </w:r>
      <w:r>
        <w:t>T3346</w:t>
      </w:r>
      <w:r w:rsidRPr="00A92FA1">
        <w:t xml:space="preserve"> </w:t>
      </w:r>
      <w:r w:rsidRPr="00CE2A90">
        <w:rPr>
          <w:rFonts w:hint="eastAsia"/>
        </w:rPr>
        <w:t xml:space="preserve">timeout at switch off and let </w:t>
      </w:r>
      <w:proofErr w:type="spellStart"/>
      <w:r w:rsidRPr="00CE2A90">
        <w:rPr>
          <w:rFonts w:hint="eastAsia"/>
        </w:rPr>
        <w:t>t</w:t>
      </w:r>
      <w:proofErr w:type="spellEnd"/>
      <w:r w:rsidRPr="00CE2A90">
        <w:rPr>
          <w:rFonts w:hint="eastAsia"/>
        </w:rPr>
        <w:t xml:space="preserve"> be the time elapsed between switch off and switch on. If t1 is greater than</w:t>
      </w:r>
      <w:r w:rsidRPr="00CE2A90">
        <w:t xml:space="preserve"> </w:t>
      </w:r>
      <w:r w:rsidRPr="00CE2A90">
        <w:rPr>
          <w:rFonts w:hint="eastAsia"/>
        </w:rPr>
        <w:t>t, then the timer shall be restarted with the value t1</w:t>
      </w:r>
      <w:r w:rsidRPr="00CE2A90">
        <w:t> – </w:t>
      </w:r>
      <w:r w:rsidRPr="00CE2A90">
        <w:rPr>
          <w:rFonts w:hint="eastAsia"/>
        </w:rPr>
        <w:t xml:space="preserve">t. If t1 is equal to or less than t, then the timer </w:t>
      </w:r>
      <w:proofErr w:type="gramStart"/>
      <w:r w:rsidRPr="00CE2A90">
        <w:rPr>
          <w:rFonts w:hint="eastAsia"/>
        </w:rPr>
        <w:t>need not be restarted</w:t>
      </w:r>
      <w:proofErr w:type="gramEnd"/>
      <w:r w:rsidRPr="00CE2A90">
        <w:rPr>
          <w:rFonts w:hint="eastAsia"/>
        </w:rPr>
        <w:t>. If the UE is not capable of determining t, then the UE shall restart the timer with the value t1</w:t>
      </w:r>
      <w:r w:rsidRPr="00CE2A90">
        <w:t>.</w:t>
      </w:r>
    </w:p>
    <w:p w14:paraId="6A369B6F" w14:textId="77777777" w:rsidR="00371257" w:rsidRDefault="00371257" w:rsidP="00371257">
      <w:pPr>
        <w:rPr>
          <w:rFonts w:eastAsia="Batang"/>
          <w:lang w:eastAsia="ko-KR"/>
        </w:rPr>
      </w:pPr>
      <w:r w:rsidRPr="00CE2A90">
        <w:rPr>
          <w:rFonts w:eastAsia="Batang" w:hint="eastAsia"/>
          <w:lang w:eastAsia="ko-KR"/>
        </w:rPr>
        <w:t xml:space="preserve">If the UE enters a new PLMN while </w:t>
      </w:r>
      <w:r>
        <w:t>timer T3346</w:t>
      </w:r>
      <w:r w:rsidRPr="00A92FA1">
        <w:rPr>
          <w:rFonts w:eastAsia="Batang"/>
          <w:lang w:eastAsia="ko-KR"/>
        </w:rPr>
        <w:t xml:space="preserve"> </w:t>
      </w:r>
      <w:r w:rsidRPr="00CE2A90">
        <w:rPr>
          <w:rFonts w:eastAsia="Batang" w:hint="eastAsia"/>
          <w:lang w:eastAsia="ko-KR"/>
        </w:rPr>
        <w:t xml:space="preserve">is running, and the new PLMN is not equivalent to the PLMN where the UE started </w:t>
      </w:r>
      <w:r>
        <w:t>timer T3346</w:t>
      </w:r>
      <w:r w:rsidRPr="00CE2A90">
        <w:rPr>
          <w:rFonts w:eastAsia="Batang" w:hint="eastAsia"/>
          <w:lang w:eastAsia="ko-KR"/>
        </w:rPr>
        <w:t xml:space="preserve">, the UE shall stop </w:t>
      </w:r>
      <w:r w:rsidRPr="004F1DCA">
        <w:t>timer T3</w:t>
      </w:r>
      <w:r>
        <w:t>346</w:t>
      </w:r>
      <w:r w:rsidRPr="00A92FA1">
        <w:rPr>
          <w:rFonts w:eastAsia="Batang"/>
          <w:lang w:eastAsia="ko-KR"/>
        </w:rPr>
        <w:t xml:space="preserve"> </w:t>
      </w:r>
      <w:r w:rsidRPr="00CE2A90">
        <w:rPr>
          <w:rFonts w:eastAsia="Batang" w:hint="eastAsia"/>
          <w:lang w:eastAsia="ko-KR"/>
        </w:rPr>
        <w:t xml:space="preserve">when initiating </w:t>
      </w:r>
      <w:r w:rsidRPr="00CE2A90">
        <w:rPr>
          <w:rFonts w:eastAsia="Batang"/>
          <w:lang w:eastAsia="ko-KR"/>
        </w:rPr>
        <w:t>5GMM</w:t>
      </w:r>
      <w:r w:rsidRPr="00CE2A90">
        <w:rPr>
          <w:rFonts w:eastAsia="Batang" w:hint="eastAsia"/>
          <w:lang w:eastAsia="ko-KR"/>
        </w:rPr>
        <w:t xml:space="preserve"> procedures in the new PLMN.</w:t>
      </w:r>
    </w:p>
    <w:bookmarkEnd w:id="39"/>
    <w:p w14:paraId="4BF5E816" w14:textId="77777777" w:rsidR="00371257" w:rsidRPr="00C95899" w:rsidRDefault="00371257" w:rsidP="00371257">
      <w:pPr>
        <w:rPr>
          <w:noProof/>
        </w:rPr>
      </w:pPr>
      <w:r w:rsidRPr="00C95899">
        <w:rPr>
          <w:noProof/>
        </w:rPr>
        <w:t xml:space="preserve">After </w:t>
      </w:r>
      <w:r>
        <w:rPr>
          <w:noProof/>
        </w:rPr>
        <w:t xml:space="preserve">a </w:t>
      </w:r>
      <w:r w:rsidRPr="00C95899">
        <w:rPr>
          <w:noProof/>
        </w:rPr>
        <w:t>change in</w:t>
      </w:r>
      <w:r>
        <w:rPr>
          <w:noProof/>
        </w:rPr>
        <w:t xml:space="preserve"> registration area</w:t>
      </w:r>
      <w:r w:rsidRPr="00C95899">
        <w:rPr>
          <w:noProof/>
        </w:rPr>
        <w:t>, if the timer T3346 is running and 5GS update status is 5U1 UPDATED then the UE shall set the 5GS update status to 5U2 NOT UPDATED and enter state 5GMM-REGISTERED.ATTEMPTING-REGISTRATION-UPDATE</w:t>
      </w:r>
      <w:r>
        <w:rPr>
          <w:noProof/>
        </w:rPr>
        <w:t>.</w:t>
      </w:r>
    </w:p>
    <w:p w14:paraId="33D56A03" w14:textId="77777777" w:rsidR="00371257" w:rsidRDefault="00371257" w:rsidP="00371257">
      <w:r w:rsidRPr="00680AE1">
        <w:t xml:space="preserve">If </w:t>
      </w:r>
      <w:r>
        <w:t>timer T3346</w:t>
      </w:r>
      <w:r w:rsidRPr="00680AE1">
        <w:t xml:space="preserve"> is running or </w:t>
      </w:r>
      <w:proofErr w:type="gramStart"/>
      <w:r w:rsidRPr="00680AE1">
        <w:t>is deactivated</w:t>
      </w:r>
      <w:proofErr w:type="gramEnd"/>
      <w:r w:rsidRPr="00680AE1">
        <w:t xml:space="preserve">, and the UE is a UE configured </w:t>
      </w:r>
      <w:r>
        <w:t>for high priority access</w:t>
      </w:r>
      <w:r w:rsidRPr="00680AE1">
        <w:t xml:space="preserve"> in selected PLMN,</w:t>
      </w:r>
      <w:r>
        <w:t xml:space="preserve"> or the UE needs to initiate signalling for emergency services or emergency services fallback,</w:t>
      </w:r>
      <w:r w:rsidRPr="00680AE1">
        <w:t xml:space="preserve"> then the UE is allowed to initiate 5G</w:t>
      </w:r>
      <w:r>
        <w:t>M</w:t>
      </w:r>
      <w:r w:rsidRPr="00680AE1">
        <w:t>M procedure</w:t>
      </w:r>
      <w:r>
        <w:t>s</w:t>
      </w:r>
      <w:r w:rsidRPr="00680AE1">
        <w:t>.</w:t>
      </w:r>
    </w:p>
    <w:p w14:paraId="1D50BCA6" w14:textId="7D2DB091" w:rsidR="00371257" w:rsidRDefault="00371257" w:rsidP="00371257">
      <w:pPr>
        <w:pStyle w:val="NO"/>
      </w:pPr>
      <w:r>
        <w:t>NOTE</w:t>
      </w:r>
      <w:ins w:id="49" w:author="Qualcomm_Amer" w:date="2021-04-01T14:36:00Z">
        <w:r>
          <w:t> 2</w:t>
        </w:r>
      </w:ins>
      <w:r>
        <w:t>:</w:t>
      </w:r>
      <w:r>
        <w:tab/>
        <w:t>UE can, based on implementation, restrict lower layers of non-3GPP access from establishing access stratum connection on a registered PLMN when timer T3346 is running for the same PLMN.</w:t>
      </w:r>
    </w:p>
    <w:p w14:paraId="5CDB9F43" w14:textId="7079BF74" w:rsidR="0036478F" w:rsidRDefault="0036478F" w:rsidP="0036478F"/>
    <w:p w14:paraId="09B2B77C" w14:textId="10FF50EC" w:rsidR="0036478F" w:rsidRDefault="0036478F" w:rsidP="00F3671F">
      <w:pPr>
        <w:jc w:val="center"/>
      </w:pPr>
      <w:r w:rsidRPr="00F3671F">
        <w:rPr>
          <w:highlight w:val="green"/>
        </w:rPr>
        <w:t>Fourth change</w:t>
      </w:r>
    </w:p>
    <w:p w14:paraId="0FF7A156" w14:textId="5BFABAD3" w:rsidR="0036478F" w:rsidRDefault="0036478F" w:rsidP="0036478F"/>
    <w:p w14:paraId="10B2FE0F" w14:textId="77777777" w:rsidR="0036478F" w:rsidRDefault="0036478F" w:rsidP="0036478F">
      <w:pPr>
        <w:pStyle w:val="Heading5"/>
      </w:pPr>
      <w:bookmarkStart w:id="50" w:name="_Toc20232683"/>
      <w:bookmarkStart w:id="51" w:name="_Toc27746785"/>
      <w:bookmarkStart w:id="52" w:name="_Toc36212967"/>
      <w:bookmarkStart w:id="53" w:name="_Toc36657144"/>
      <w:bookmarkStart w:id="54" w:name="_Toc45286808"/>
      <w:bookmarkStart w:id="55" w:name="_Toc51948077"/>
      <w:bookmarkStart w:id="56" w:name="_Toc51949169"/>
      <w:bookmarkStart w:id="57" w:name="_Toc59215389"/>
      <w:r>
        <w:t>5.5.1.3.2</w:t>
      </w:r>
      <w:r>
        <w:tab/>
        <w:t>Mobility and periodic registration update initiation</w:t>
      </w:r>
      <w:bookmarkEnd w:id="50"/>
      <w:bookmarkEnd w:id="51"/>
      <w:bookmarkEnd w:id="52"/>
      <w:bookmarkEnd w:id="53"/>
      <w:bookmarkEnd w:id="54"/>
      <w:bookmarkEnd w:id="55"/>
      <w:bookmarkEnd w:id="56"/>
      <w:bookmarkEnd w:id="57"/>
    </w:p>
    <w:p w14:paraId="3DC94F41" w14:textId="77777777" w:rsidR="0036478F" w:rsidRPr="003168A2" w:rsidRDefault="0036478F" w:rsidP="0036478F">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6EF2473A" w14:textId="77777777" w:rsidR="0036478F" w:rsidRPr="003168A2" w:rsidRDefault="0036478F" w:rsidP="0036478F">
      <w:pPr>
        <w:pStyle w:val="B1"/>
      </w:pPr>
      <w:r w:rsidRPr="003168A2">
        <w:t>a)</w:t>
      </w:r>
      <w:r w:rsidRPr="003168A2">
        <w:tab/>
      </w:r>
      <w:proofErr w:type="gramStart"/>
      <w:r w:rsidRPr="003168A2">
        <w:t>when</w:t>
      </w:r>
      <w:proofErr w:type="gramEnd"/>
      <w:r w:rsidRPr="003168A2">
        <w:t xml:space="preserve"> the UE detects entering a tracking area that is not in the list of tracking areas that the UE previously registered in the </w:t>
      </w:r>
      <w:r>
        <w:t>AMF</w:t>
      </w:r>
      <w:r w:rsidRPr="003168A2">
        <w:t>;</w:t>
      </w:r>
    </w:p>
    <w:p w14:paraId="5FA37B5F" w14:textId="77777777" w:rsidR="0036478F" w:rsidRDefault="0036478F" w:rsidP="0036478F">
      <w:pPr>
        <w:pStyle w:val="B1"/>
      </w:pPr>
      <w:r w:rsidRPr="003168A2">
        <w:t>b)</w:t>
      </w:r>
      <w:r w:rsidRPr="003168A2">
        <w:tab/>
      </w:r>
      <w:proofErr w:type="gramStart"/>
      <w:r w:rsidRPr="003168A2">
        <w:t>when</w:t>
      </w:r>
      <w:proofErr w:type="gramEnd"/>
      <w:r w:rsidRPr="003168A2">
        <w:t xml:space="preserve"> the periodic </w:t>
      </w:r>
      <w:r>
        <w:t xml:space="preserve">registration updating timer </w:t>
      </w:r>
      <w:r w:rsidRPr="003168A2">
        <w:t>T</w:t>
      </w:r>
      <w:r>
        <w:t>3512</w:t>
      </w:r>
      <w:r w:rsidRPr="003168A2">
        <w:t xml:space="preserve"> expires</w:t>
      </w:r>
      <w:r>
        <w:t xml:space="preserve"> in 5GMM-IDLE mode;</w:t>
      </w:r>
    </w:p>
    <w:p w14:paraId="1DC0DCBB" w14:textId="77777777" w:rsidR="0036478F" w:rsidRDefault="0036478F" w:rsidP="0036478F">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0AE0B705" w14:textId="228CE261" w:rsidR="0036478F" w:rsidRDefault="0036478F" w:rsidP="0036478F">
      <w:pPr>
        <w:pStyle w:val="B1"/>
        <w:rPr>
          <w:ins w:id="58" w:author="Qualcomm_Amer" w:date="2021-04-01T14:41:00Z"/>
        </w:rPr>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11D57883" w14:textId="6900D0AD" w:rsidR="0036478F" w:rsidRPr="0036478F" w:rsidDel="00E00533" w:rsidRDefault="0036478F" w:rsidP="0036478F">
      <w:pPr>
        <w:pStyle w:val="TOC2"/>
        <w:widowControl/>
        <w:tabs>
          <w:tab w:val="clear" w:pos="9639"/>
        </w:tabs>
        <w:spacing w:after="180"/>
        <w:ind w:left="1135" w:right="0"/>
        <w:rPr>
          <w:del w:id="59" w:author="Lalit Kumar/Standards /SRI-Bangalore/Staff Engineer/삼성전자" w:date="2021-05-26T12:55:00Z"/>
          <w:noProof w:val="0"/>
          <w:lang w:val="en-US"/>
        </w:rPr>
      </w:pPr>
      <w:commentRangeStart w:id="60"/>
      <w:ins w:id="61" w:author="Qualcomm_Amer" w:date="2021-04-01T14:41:00Z">
        <w:del w:id="62" w:author="Lalit Kumar/Standards /SRI-Bangalore/Staff Engineer/삼성전자" w:date="2021-05-26T12:55:00Z">
          <w:r w:rsidRPr="00B15FEF" w:rsidDel="00E00533">
            <w:lastRenderedPageBreak/>
            <w:delText>NOTE</w:delText>
          </w:r>
          <w:r w:rsidDel="00E00533">
            <w:delText> 1</w:delText>
          </w:r>
          <w:r w:rsidRPr="00B15FEF" w:rsidDel="00E00533">
            <w:delText>:</w:delText>
          </w:r>
          <w:r w:rsidRPr="00B15FEF" w:rsidDel="00E00533">
            <w:tab/>
          </w:r>
        </w:del>
      </w:ins>
      <w:ins w:id="63" w:author="Qualcomm_Amer_r1" w:date="2021-05-25T15:09:00Z">
        <w:del w:id="64" w:author="Lalit Kumar/Standards /SRI-Bangalore/Staff Engineer/삼성전자" w:date="2021-05-26T12:55:00Z">
          <w:r w:rsidR="00A24A41" w:rsidRPr="00B15FEF" w:rsidDel="00E00533">
            <w:delText xml:space="preserve">MUSIM-capable </w:delText>
          </w:r>
          <w:r w:rsidR="00A24A41" w:rsidDel="00E00533">
            <w:delText>UE</w:delText>
          </w:r>
          <w:r w:rsidR="00A24A41" w:rsidRPr="00A178FC" w:rsidDel="00E00533">
            <w:rPr>
              <w:lang w:val="en-US"/>
            </w:rPr>
            <w:delText xml:space="preserve"> </w:delText>
          </w:r>
          <w:r w:rsidR="00A24A41" w:rsidDel="00E00533">
            <w:rPr>
              <w:lang w:val="en-US"/>
            </w:rPr>
            <w:delText>is allowed to</w:delText>
          </w:r>
          <w:r w:rsidR="00A24A41" w:rsidRPr="00A178FC" w:rsidDel="00E00533">
            <w:rPr>
              <w:lang w:val="en-US"/>
            </w:rPr>
            <w:delText xml:space="preserve"> not </w:delText>
          </w:r>
          <w:r w:rsidR="00A24A41" w:rsidRPr="00371257" w:rsidDel="00E00533">
            <w:rPr>
              <w:lang w:val="en-US"/>
            </w:rPr>
            <w:delText>respond</w:delText>
          </w:r>
          <w:r w:rsidR="00A24A41" w:rsidRPr="00A178FC" w:rsidDel="00E00533">
            <w:rPr>
              <w:lang w:val="en-US"/>
            </w:rPr>
            <w:delText xml:space="preserve"> to paging with </w:delText>
          </w:r>
          <w:r w:rsidR="00A24A41" w:rsidDel="00E00533">
            <w:rPr>
              <w:lang w:val="en-US"/>
            </w:rPr>
            <w:delText>voice service indication</w:delText>
          </w:r>
        </w:del>
      </w:ins>
      <w:commentRangeEnd w:id="60"/>
      <w:r w:rsidR="001339F8">
        <w:rPr>
          <w:rStyle w:val="CommentReference"/>
          <w:noProof w:val="0"/>
        </w:rPr>
        <w:commentReference w:id="60"/>
      </w:r>
      <w:ins w:id="65" w:author="Qualcomm_Amer" w:date="2021-04-01T14:41:00Z">
        <w:del w:id="66" w:author="Lalit Kumar/Standards /SRI-Bangalore/Staff Engineer/삼성전자" w:date="2021-05-26T12:55:00Z">
          <w:r w:rsidDel="00E00533">
            <w:rPr>
              <w:lang w:val="en-US"/>
            </w:rPr>
            <w:delText>.</w:delText>
          </w:r>
        </w:del>
      </w:ins>
    </w:p>
    <w:p w14:paraId="69DA006C" w14:textId="77777777" w:rsidR="0036478F" w:rsidRDefault="0036478F" w:rsidP="0036478F">
      <w:pPr>
        <w:pStyle w:val="B1"/>
      </w:pPr>
      <w:r>
        <w:t>e)</w:t>
      </w:r>
      <w:r w:rsidRPr="00CB6964">
        <w:tab/>
      </w:r>
      <w:proofErr w:type="gramStart"/>
      <w:r>
        <w:t>upon</w:t>
      </w:r>
      <w:proofErr w:type="gramEnd"/>
      <w:r>
        <w:t xml:space="preserve"> inter-system change from S1 mode to N1 mode and if th</w:t>
      </w:r>
      <w:bookmarkStart w:id="67" w:name="_GoBack"/>
      <w:bookmarkEnd w:id="67"/>
      <w:r>
        <w:t>e UE previously had initiated an attach procedure or a tracking area updating procedure when in S1 mode;</w:t>
      </w:r>
    </w:p>
    <w:p w14:paraId="6B4F259E" w14:textId="77777777" w:rsidR="0036478F" w:rsidRDefault="0036478F" w:rsidP="0036478F">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56631E4D" w14:textId="77777777" w:rsidR="0036478F" w:rsidRDefault="0036478F" w:rsidP="0036478F">
      <w:pPr>
        <w:pStyle w:val="B1"/>
      </w:pPr>
      <w:r>
        <w:t>g)</w:t>
      </w:r>
      <w:r>
        <w:tab/>
      </w:r>
      <w:proofErr w:type="gramStart"/>
      <w:r>
        <w:t>w</w:t>
      </w:r>
      <w:r w:rsidRPr="0037775C">
        <w:t>hen</w:t>
      </w:r>
      <w:proofErr w:type="gramEnd"/>
      <w:r w:rsidRPr="0037775C">
        <w:t xml:space="preserve"> the UE changes the </w:t>
      </w:r>
      <w:r>
        <w:t xml:space="preserve">5GMM </w:t>
      </w:r>
      <w:r w:rsidRPr="0037775C">
        <w:t xml:space="preserve">capability or the </w:t>
      </w:r>
      <w:r w:rsidRPr="007D7405">
        <w:t xml:space="preserve">S1 UE network capability </w:t>
      </w:r>
      <w:r w:rsidRPr="0037775C">
        <w:t>or both</w:t>
      </w:r>
      <w:r>
        <w:t>;</w:t>
      </w:r>
    </w:p>
    <w:p w14:paraId="338E4C36" w14:textId="77777777" w:rsidR="0036478F" w:rsidRPr="00CB6964" w:rsidRDefault="0036478F" w:rsidP="0036478F">
      <w:pPr>
        <w:pStyle w:val="B1"/>
      </w:pPr>
      <w:r>
        <w:t>h)</w:t>
      </w:r>
      <w:r>
        <w:tab/>
      </w:r>
      <w:proofErr w:type="gramStart"/>
      <w:r w:rsidRPr="00026C79">
        <w:rPr>
          <w:lang w:val="en-US" w:eastAsia="ja-JP"/>
        </w:rPr>
        <w:t>when</w:t>
      </w:r>
      <w:proofErr w:type="gramEnd"/>
      <w:r w:rsidRPr="00026C79">
        <w:rPr>
          <w:lang w:val="en-US" w:eastAsia="ja-JP"/>
        </w:rPr>
        <w:t xml:space="preserve"> the UE's usage setting </w:t>
      </w:r>
      <w:r>
        <w:rPr>
          <w:lang w:val="en-US" w:eastAsia="ja-JP"/>
        </w:rPr>
        <w:t>changes;</w:t>
      </w:r>
    </w:p>
    <w:p w14:paraId="750E7E18" w14:textId="77777777" w:rsidR="0036478F" w:rsidRDefault="0036478F" w:rsidP="0036478F">
      <w:pPr>
        <w:pStyle w:val="B1"/>
        <w:rPr>
          <w:lang w:val="en-US"/>
        </w:rPr>
      </w:pPr>
      <w:proofErr w:type="spellStart"/>
      <w:r>
        <w:t>i</w:t>
      </w:r>
      <w:proofErr w:type="spellEnd"/>
      <w:r w:rsidRPr="00735CAD">
        <w:t>)</w:t>
      </w:r>
      <w:r w:rsidRPr="00735CAD">
        <w:tab/>
      </w:r>
      <w:proofErr w:type="gramStart"/>
      <w:r>
        <w:rPr>
          <w:lang w:val="en-US"/>
        </w:rPr>
        <w:t>when</w:t>
      </w:r>
      <w:proofErr w:type="gramEnd"/>
      <w:r>
        <w:rPr>
          <w:lang w:val="en-US"/>
        </w:rPr>
        <w:t xml:space="preserve"> the UE needs to change the slice(s) it is currently registered to;</w:t>
      </w:r>
    </w:p>
    <w:p w14:paraId="48084DB0" w14:textId="77777777" w:rsidR="0036478F" w:rsidRDefault="0036478F" w:rsidP="0036478F">
      <w:pPr>
        <w:pStyle w:val="B1"/>
        <w:rPr>
          <w:lang w:val="en-US"/>
        </w:rPr>
      </w:pPr>
      <w:r>
        <w:rPr>
          <w:lang w:val="en-US"/>
        </w:rPr>
        <w:t>j)</w:t>
      </w:r>
      <w:r>
        <w:rPr>
          <w:rFonts w:hint="eastAsia"/>
          <w:lang w:val="en-US" w:eastAsia="zh-CN"/>
        </w:rPr>
        <w:tab/>
      </w:r>
      <w:proofErr w:type="gramStart"/>
      <w:r w:rsidRPr="00216B0A">
        <w:rPr>
          <w:lang w:val="en-US"/>
        </w:rPr>
        <w:t>when</w:t>
      </w:r>
      <w:proofErr w:type="gramEnd"/>
      <w:r w:rsidRPr="00216B0A">
        <w:rPr>
          <w:lang w:val="en-US"/>
        </w:rPr>
        <w:t xml:space="preserve"> the UE changes the UE specific DRX parameter</w:t>
      </w:r>
      <w:r>
        <w:rPr>
          <w:rFonts w:hint="eastAsia"/>
          <w:lang w:val="en-US" w:eastAsia="zh-CN"/>
        </w:rPr>
        <w:t>s</w:t>
      </w:r>
      <w:r>
        <w:rPr>
          <w:lang w:val="en-US"/>
        </w:rPr>
        <w:t>;</w:t>
      </w:r>
    </w:p>
    <w:p w14:paraId="0199333B" w14:textId="77777777" w:rsidR="0036478F" w:rsidRPr="00735CAD" w:rsidRDefault="0036478F" w:rsidP="0036478F">
      <w:pPr>
        <w:pStyle w:val="B1"/>
      </w:pPr>
      <w:r>
        <w:rPr>
          <w:lang w:val="en-US"/>
        </w:rPr>
        <w:t>k)</w:t>
      </w:r>
      <w:r>
        <w:rPr>
          <w:lang w:val="en-US"/>
        </w:rPr>
        <w:tab/>
      </w:r>
      <w:proofErr w:type="gramStart"/>
      <w:r>
        <w:t>when</w:t>
      </w:r>
      <w:proofErr w:type="gramEnd"/>
      <w:r>
        <w:t xml:space="preserve">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6D4F0D30" w14:textId="77777777" w:rsidR="0036478F" w:rsidRDefault="0036478F" w:rsidP="0036478F">
      <w:pPr>
        <w:pStyle w:val="B1"/>
      </w:pPr>
      <w:r>
        <w:rPr>
          <w:rFonts w:eastAsia="Malgun Gothic"/>
        </w:rPr>
        <w:t>l)</w:t>
      </w:r>
      <w:r>
        <w:rPr>
          <w:rFonts w:eastAsia="Malgun Gothic"/>
        </w:rPr>
        <w:tab/>
      </w:r>
      <w:proofErr w:type="gramStart"/>
      <w:r>
        <w:rPr>
          <w:lang w:val="en-US" w:eastAsia="ja-JP"/>
        </w:rPr>
        <w:t>when</w:t>
      </w:r>
      <w:proofErr w:type="gramEnd"/>
      <w:r>
        <w:rPr>
          <w:lang w:val="en-US" w:eastAsia="ja-JP"/>
        </w:rPr>
        <w:t xml:space="preserve">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0CB9D178" w14:textId="77777777" w:rsidR="0036478F" w:rsidRPr="00735CAD" w:rsidRDefault="0036478F" w:rsidP="0036478F">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4FA59E51" w14:textId="77777777" w:rsidR="0036478F" w:rsidRPr="00735CAD" w:rsidRDefault="0036478F" w:rsidP="0036478F">
      <w:pPr>
        <w:pStyle w:val="B1"/>
      </w:pPr>
      <w:r>
        <w:t>n)</w:t>
      </w:r>
      <w:r>
        <w:tab/>
      </w:r>
      <w:proofErr w:type="gramStart"/>
      <w:r>
        <w:t>when</w:t>
      </w:r>
      <w:proofErr w:type="gramEnd"/>
      <w:r>
        <w:t xml:space="preserve"> the UE in 5GMM-IDLE mode changes the radio capability for NG-RAN or E-UTRAN;</w:t>
      </w:r>
    </w:p>
    <w:p w14:paraId="1FB76C55" w14:textId="77777777" w:rsidR="0036478F" w:rsidRPr="00504452" w:rsidRDefault="0036478F" w:rsidP="0036478F">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5AC3C9BA" w14:textId="77777777" w:rsidR="0036478F" w:rsidRDefault="0036478F" w:rsidP="0036478F">
      <w:pPr>
        <w:pStyle w:val="B1"/>
      </w:pPr>
      <w:r>
        <w:t>p</w:t>
      </w:r>
      <w:r w:rsidRPr="00504452">
        <w:rPr>
          <w:rFonts w:hint="eastAsia"/>
        </w:rPr>
        <w:t>)</w:t>
      </w:r>
      <w:r w:rsidRPr="00504452">
        <w:rPr>
          <w:rFonts w:hint="eastAsia"/>
        </w:rPr>
        <w:tab/>
      </w:r>
      <w:proofErr w:type="gramStart"/>
      <w:r>
        <w:t>void</w:t>
      </w:r>
      <w:proofErr w:type="gramEnd"/>
      <w:r>
        <w:t>;</w:t>
      </w:r>
    </w:p>
    <w:p w14:paraId="241EBE09" w14:textId="77777777" w:rsidR="0036478F" w:rsidRPr="00504452" w:rsidRDefault="0036478F" w:rsidP="0036478F">
      <w:pPr>
        <w:pStyle w:val="B1"/>
      </w:pPr>
      <w:r>
        <w:t>q)</w:t>
      </w:r>
      <w:r>
        <w:tab/>
      </w:r>
      <w:proofErr w:type="gramStart"/>
      <w:r>
        <w:t>when</w:t>
      </w:r>
      <w:proofErr w:type="gramEnd"/>
      <w:r>
        <w:t xml:space="preserve"> the UE needs to request new LADN information;</w:t>
      </w:r>
    </w:p>
    <w:p w14:paraId="4A6D3476" w14:textId="77777777" w:rsidR="0036478F" w:rsidRPr="00504452" w:rsidRDefault="0036478F" w:rsidP="0036478F">
      <w:pPr>
        <w:pStyle w:val="B1"/>
      </w:pPr>
      <w:r>
        <w:t>r)</w:t>
      </w:r>
      <w:r>
        <w:tab/>
      </w:r>
      <w:proofErr w:type="gramStart"/>
      <w:r w:rsidRPr="002D7139">
        <w:t>when</w:t>
      </w:r>
      <w:proofErr w:type="gramEnd"/>
      <w:r w:rsidRPr="002D7139">
        <w:t xml:space="preserve"> the UE needs to request the use of MICO </w:t>
      </w:r>
      <w:r>
        <w:t xml:space="preserve">mode </w:t>
      </w:r>
      <w:r w:rsidRPr="002D7139">
        <w:t>or needs to stop the use of MICO</w:t>
      </w:r>
      <w:r>
        <w:t xml:space="preserve"> mode or to request the use of new T3324 value;</w:t>
      </w:r>
    </w:p>
    <w:p w14:paraId="5A8280DC" w14:textId="77777777" w:rsidR="0036478F" w:rsidRPr="00504452" w:rsidRDefault="0036478F" w:rsidP="0036478F">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5B966AA3" w14:textId="77777777" w:rsidR="0036478F" w:rsidRDefault="0036478F" w:rsidP="0036478F">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3485CC94" w14:textId="77777777" w:rsidR="0036478F" w:rsidRDefault="0036478F" w:rsidP="0036478F">
      <w:pPr>
        <w:pStyle w:val="B1"/>
        <w:rPr>
          <w:lang w:eastAsia="zh-CN"/>
        </w:rPr>
      </w:pPr>
      <w:r>
        <w:t>u)</w:t>
      </w:r>
      <w:r>
        <w:tab/>
      </w:r>
      <w:r w:rsidRPr="00CC0C94">
        <w:rPr>
          <w:lang w:val="en-US" w:eastAsia="ko-KR"/>
        </w:rPr>
        <w:t xml:space="preserve">when the UE needs to request the use of </w:t>
      </w:r>
      <w:proofErr w:type="spellStart"/>
      <w:r w:rsidRPr="00CC0C94">
        <w:rPr>
          <w:lang w:val="en-US" w:eastAsia="ko-KR"/>
        </w:rPr>
        <w:t>eDRX</w:t>
      </w:r>
      <w:proofErr w:type="spellEnd"/>
      <w:r>
        <w:rPr>
          <w:lang w:val="en-US" w:eastAsia="ko-KR"/>
        </w:rPr>
        <w:t xml:space="preserve">, </w:t>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different extended DRX parameters</w:t>
      </w:r>
      <w:r>
        <w:t>, or</w:t>
      </w:r>
      <w:r w:rsidRPr="00CC0C94">
        <w:rPr>
          <w:lang w:val="en-US" w:eastAsia="ko-KR"/>
        </w:rPr>
        <w:t xml:space="preserve"> needs to stop the use of </w:t>
      </w:r>
      <w:proofErr w:type="spellStart"/>
      <w:r w:rsidRPr="00CC0C94">
        <w:rPr>
          <w:lang w:val="en-US" w:eastAsia="ko-KR"/>
        </w:rPr>
        <w:t>eDRX</w:t>
      </w:r>
      <w:proofErr w:type="spellEnd"/>
      <w:r>
        <w:rPr>
          <w:lang w:eastAsia="zh-CN"/>
        </w:rPr>
        <w:t>;</w:t>
      </w:r>
    </w:p>
    <w:p w14:paraId="0C0609AF" w14:textId="0DBC6B83" w:rsidR="0036478F" w:rsidRPr="00504452" w:rsidRDefault="0036478F" w:rsidP="0036478F">
      <w:pPr>
        <w:pStyle w:val="B1"/>
        <w:rPr>
          <w:lang w:eastAsia="zh-CN"/>
        </w:rPr>
      </w:pPr>
      <w:r>
        <w:t>NOTE 1:</w:t>
      </w:r>
      <w:r>
        <w:tab/>
      </w:r>
      <w:r w:rsidRPr="00CC0C94">
        <w:rPr>
          <w:lang w:eastAsia="zh-CN"/>
        </w:rPr>
        <w:t xml:space="preserve">A change in the </w:t>
      </w:r>
      <w:proofErr w:type="spellStart"/>
      <w:r w:rsidRPr="00CC0C94">
        <w:rPr>
          <w:lang w:eastAsia="zh-CN"/>
        </w:rPr>
        <w:t>eDRX</w:t>
      </w:r>
      <w:proofErr w:type="spellEnd"/>
      <w:r w:rsidRPr="00CC0C94">
        <w:rPr>
          <w:lang w:eastAsia="zh-CN"/>
        </w:rPr>
        <w:t xml:space="preserve"> usage conditions at the UE can include e.g. a change in the UE configuration, a change in requirements from upper layers or the battery running low at the UE.</w:t>
      </w:r>
    </w:p>
    <w:p w14:paraId="5EAE2FBA" w14:textId="77777777" w:rsidR="0036478F" w:rsidRDefault="0036478F" w:rsidP="0036478F">
      <w:pPr>
        <w:pStyle w:val="B1"/>
        <w:rPr>
          <w:lang w:val="en-US" w:eastAsia="ko-KR"/>
        </w:rPr>
      </w:pPr>
      <w:r>
        <w:t>v)</w:t>
      </w:r>
      <w:r w:rsidRPr="00CC0C94">
        <w:tab/>
      </w:r>
      <w:proofErr w:type="gramStart"/>
      <w:r w:rsidRPr="00CC0C94">
        <w:rPr>
          <w:lang w:val="en-US" w:eastAsia="ko-KR"/>
        </w:rPr>
        <w:t>when</w:t>
      </w:r>
      <w:proofErr w:type="gramEnd"/>
      <w:r w:rsidRPr="00CC0C94">
        <w:rPr>
          <w:lang w:val="en-US" w:eastAsia="ko-KR"/>
        </w:rPr>
        <w:t xml:space="preserve">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w:t>
      </w:r>
      <w:proofErr w:type="spellStart"/>
      <w:r w:rsidRPr="00CC0C94">
        <w:rPr>
          <w:lang w:val="en-US" w:eastAsia="ko-KR"/>
        </w:rPr>
        <w:t>classmark</w:t>
      </w:r>
      <w:proofErr w:type="spellEnd"/>
      <w:r w:rsidRPr="00CC0C94">
        <w:rPr>
          <w:lang w:val="en-US" w:eastAsia="ko-KR"/>
        </w:rPr>
        <w:t xml:space="preserve"> 2 or the supported codecs</w:t>
      </w:r>
      <w:r>
        <w:rPr>
          <w:lang w:val="en-US" w:eastAsia="ko-KR"/>
        </w:rPr>
        <w:t>;</w:t>
      </w:r>
    </w:p>
    <w:p w14:paraId="5B69D267" w14:textId="77777777" w:rsidR="0036478F" w:rsidRPr="004B11B4" w:rsidRDefault="0036478F" w:rsidP="0036478F">
      <w:pPr>
        <w:pStyle w:val="B1"/>
        <w:rPr>
          <w:rFonts w:eastAsia="Malgun Gothic"/>
          <w:lang w:val="en-US" w:eastAsia="ko-KR"/>
        </w:rPr>
      </w:pPr>
      <w:r>
        <w:rPr>
          <w:lang w:val="en-US" w:eastAsia="ko-KR"/>
        </w:rPr>
        <w:t>w)</w:t>
      </w:r>
      <w:r>
        <w:rPr>
          <w:lang w:val="en-US" w:eastAsia="ko-KR"/>
        </w:rPr>
        <w:tab/>
      </w:r>
      <w:proofErr w:type="gramStart"/>
      <w:r w:rsidRPr="000F3B28">
        <w:rPr>
          <w:lang w:val="en-US" w:eastAsia="ko-KR"/>
        </w:rPr>
        <w:t>when</w:t>
      </w:r>
      <w:proofErr w:type="gramEnd"/>
      <w:r w:rsidRPr="000F3B28">
        <w:rPr>
          <w:lang w:val="en-US" w:eastAsia="ko-KR"/>
        </w:rPr>
        <w:t xml:space="preserve">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14:paraId="05B99F79" w14:textId="77777777" w:rsidR="0036478F" w:rsidRPr="004B11B4" w:rsidRDefault="0036478F" w:rsidP="0036478F">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3D27A792" w14:textId="77777777" w:rsidR="0036478F" w:rsidRPr="004B11B4" w:rsidRDefault="0036478F" w:rsidP="0036478F">
      <w:pPr>
        <w:pStyle w:val="B1"/>
        <w:rPr>
          <w:rFonts w:eastAsia="Malgun Gothic"/>
          <w:lang w:val="en-US" w:eastAsia="ko-KR"/>
        </w:rPr>
      </w:pPr>
      <w:r>
        <w:rPr>
          <w:lang w:eastAsia="zh-CN"/>
        </w:rPr>
        <w:t>y)</w:t>
      </w:r>
      <w:r>
        <w:rPr>
          <w:lang w:eastAsia="zh-CN"/>
        </w:rPr>
        <w:tab/>
      </w:r>
      <w:proofErr w:type="gramStart"/>
      <w:r>
        <w:rPr>
          <w:lang w:eastAsia="zh-CN"/>
        </w:rPr>
        <w:t>when</w:t>
      </w:r>
      <w:proofErr w:type="gramEnd"/>
      <w:r>
        <w:rPr>
          <w:lang w:eastAsia="zh-CN"/>
        </w:rPr>
        <w:t xml:space="preserve">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355451E0" w14:textId="77777777" w:rsidR="0036478F" w:rsidRPr="004B11B4" w:rsidRDefault="0036478F" w:rsidP="0036478F">
      <w:pPr>
        <w:pStyle w:val="B1"/>
        <w:rPr>
          <w:rFonts w:eastAsia="Malgun Gothic"/>
          <w:lang w:val="en-US" w:eastAsia="ko-KR"/>
        </w:rPr>
      </w:pPr>
      <w:r>
        <w:rPr>
          <w:lang w:eastAsia="zh-CN"/>
        </w:rPr>
        <w:t>z)</w:t>
      </w:r>
      <w:r>
        <w:rPr>
          <w:lang w:eastAsia="zh-CN"/>
        </w:rPr>
        <w:tab/>
      </w:r>
      <w:proofErr w:type="gramStart"/>
      <w:r w:rsidRPr="00CC0C94">
        <w:rPr>
          <w:lang w:val="en-US" w:eastAsia="ko-KR"/>
        </w:rPr>
        <w:t>when</w:t>
      </w:r>
      <w:proofErr w:type="gramEnd"/>
      <w:r w:rsidRPr="00CC0C94">
        <w:rPr>
          <w:lang w:val="en-US" w:eastAsia="ko-KR"/>
        </w:rPr>
        <w:t xml:space="preserve"> the UE needs to request new ciphering keys for ciphered broadcast assistance data</w:t>
      </w:r>
      <w:r>
        <w:rPr>
          <w:lang w:val="en-US" w:eastAsia="ko-KR"/>
        </w:rPr>
        <w:t>;</w:t>
      </w:r>
    </w:p>
    <w:p w14:paraId="7ED5BCF0" w14:textId="77777777" w:rsidR="0036478F" w:rsidRPr="004B11B4" w:rsidRDefault="0036478F" w:rsidP="0036478F">
      <w:pPr>
        <w:pStyle w:val="B1"/>
        <w:rPr>
          <w:rFonts w:eastAsia="Malgun Gothic"/>
          <w:lang w:val="en-US" w:eastAsia="ko-KR"/>
        </w:rPr>
      </w:pPr>
      <w:proofErr w:type="gramStart"/>
      <w:r>
        <w:rPr>
          <w:lang w:eastAsia="zh-CN"/>
        </w:rPr>
        <w:lastRenderedPageBreak/>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roofErr w:type="gramEnd"/>
    </w:p>
    <w:p w14:paraId="68BE36BA" w14:textId="77777777" w:rsidR="0036478F" w:rsidRPr="00CC0C94" w:rsidRDefault="0036478F" w:rsidP="0036478F">
      <w:pPr>
        <w:pStyle w:val="B1"/>
        <w:rPr>
          <w:lang w:val="en-US" w:eastAsia="ko-KR"/>
        </w:rPr>
      </w:pPr>
      <w:proofErr w:type="spellStart"/>
      <w:proofErr w:type="gramStart"/>
      <w:r>
        <w:rPr>
          <w:lang w:val="en-US" w:eastAsia="ko-KR"/>
        </w:rPr>
        <w:t>zb</w:t>
      </w:r>
      <w:proofErr w:type="spellEnd"/>
      <w:proofErr w:type="gram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64465B01" w14:textId="77777777" w:rsidR="0036478F" w:rsidRPr="00CC0C94" w:rsidRDefault="0036478F" w:rsidP="0036478F">
      <w:pPr>
        <w:pStyle w:val="B1"/>
        <w:rPr>
          <w:lang w:val="en-US" w:eastAsia="ko-KR"/>
        </w:rPr>
      </w:pPr>
      <w:proofErr w:type="spellStart"/>
      <w:proofErr w:type="gramStart"/>
      <w:r>
        <w:rPr>
          <w:lang w:val="en-US" w:eastAsia="ko-KR"/>
        </w:rPr>
        <w:t>zc</w:t>
      </w:r>
      <w:proofErr w:type="spellEnd"/>
      <w:proofErr w:type="gramEnd"/>
      <w:r>
        <w:rPr>
          <w:lang w:val="en-US" w:eastAsia="ko-KR"/>
        </w:rPr>
        <w:t>)</w:t>
      </w:r>
      <w:r>
        <w:rPr>
          <w:lang w:val="en-US" w:eastAsia="ko-KR"/>
        </w:rPr>
        <w:tab/>
        <w:t>when the UE changes the UE specific DRX parameters in NB-N1 mode; or</w:t>
      </w:r>
    </w:p>
    <w:p w14:paraId="7A1E229B" w14:textId="77777777" w:rsidR="0036478F" w:rsidRPr="00496914" w:rsidRDefault="0036478F" w:rsidP="0036478F">
      <w:pPr>
        <w:pStyle w:val="B1"/>
      </w:pPr>
      <w:proofErr w:type="spellStart"/>
      <w:proofErr w:type="gramStart"/>
      <w:r w:rsidRPr="00496914">
        <w:t>zd</w:t>
      </w:r>
      <w:proofErr w:type="spellEnd"/>
      <w:proofErr w:type="gramEnd"/>
      <w:r w:rsidRPr="00496914">
        <w:t>)</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rsidRPr="00FD1B21">
        <w:t>.</w:t>
      </w:r>
    </w:p>
    <w:p w14:paraId="71228E10" w14:textId="77777777" w:rsidR="0036478F" w:rsidRPr="00D74CA1" w:rsidRDefault="0036478F" w:rsidP="0036478F">
      <w:pPr>
        <w:pStyle w:val="B1"/>
        <w:rPr>
          <w:lang w:val="en-US" w:eastAsia="ko-KR"/>
        </w:rPr>
      </w:pPr>
      <w:proofErr w:type="spellStart"/>
      <w:proofErr w:type="gramStart"/>
      <w:r>
        <w:rPr>
          <w:lang w:val="en-US" w:eastAsia="ko-KR"/>
        </w:rPr>
        <w:t>ze</w:t>
      </w:r>
      <w:proofErr w:type="spellEnd"/>
      <w:proofErr w:type="gramEnd"/>
      <w:r>
        <w:rPr>
          <w:lang w:val="en-US" w:eastAsia="ko-KR"/>
        </w:rPr>
        <w:t>)</w:t>
      </w:r>
      <w:r>
        <w:rPr>
          <w:lang w:val="en-US" w:eastAsia="ko-KR"/>
        </w:rPr>
        <w:tab/>
        <w:t xml:space="preserve">when the UE enters state 5GMM-REGISTERED.NORMAL-SERVICE over 3GPP access </w:t>
      </w:r>
      <w:r>
        <w:t>after the UE has sent a NOTIFICATION RESPONSE message over non-3GPP access in response to reception of a NOTIFICATION message over non-3GPP access as specified in subclause 5.6.3.1.</w:t>
      </w:r>
    </w:p>
    <w:p w14:paraId="55B10275" w14:textId="77777777" w:rsidR="0036478F" w:rsidRDefault="0036478F" w:rsidP="0036478F">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proofErr w:type="gramStart"/>
      <w:r>
        <w:t>r</w:t>
      </w:r>
      <w:r w:rsidRPr="00FC2F45">
        <w:t>egistration</w:t>
      </w:r>
      <w:proofErr w:type="gramEnd"/>
      <w:r w:rsidRPr="00FC2F45">
        <w:t xml:space="preserve">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02B82C15" w14:textId="77777777" w:rsidR="0036478F" w:rsidRDefault="0036478F" w:rsidP="0036478F">
      <w:r>
        <w:t xml:space="preserve">If </w:t>
      </w:r>
      <w:r w:rsidRPr="003168A2">
        <w:t xml:space="preserve">the UE </w:t>
      </w:r>
      <w:proofErr w:type="gramStart"/>
      <w:r w:rsidRPr="003168A2">
        <w:t>indicate</w:t>
      </w:r>
      <w:r>
        <w:t>s</w:t>
      </w:r>
      <w:proofErr w:type="gramEnd"/>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6E7FD27B" w14:textId="77777777" w:rsidR="0036478F" w:rsidRDefault="0036478F" w:rsidP="0036478F">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roofErr w:type="gramStart"/>
      <w:r>
        <w:rPr>
          <w:rFonts w:eastAsia="Malgun Gothic"/>
        </w:rPr>
        <w:t>;</w:t>
      </w:r>
      <w:proofErr w:type="gramEnd"/>
    </w:p>
    <w:p w14:paraId="38BAA303" w14:textId="77777777" w:rsidR="0036478F" w:rsidRDefault="0036478F" w:rsidP="0036478F">
      <w:pPr>
        <w:pStyle w:val="B1"/>
        <w:rPr>
          <w:rFonts w:eastAsia="Malgun Gothic"/>
        </w:rPr>
      </w:pPr>
      <w:r>
        <w:rPr>
          <w:rFonts w:eastAsia="Malgun Gothic"/>
        </w:rPr>
        <w:t>-</w:t>
      </w:r>
      <w:r>
        <w:rPr>
          <w:rFonts w:eastAsia="Malgun Gothic"/>
        </w:rPr>
        <w:tab/>
        <w:t>include the S1 UE network capability IE in the REGISTRATION REQUEST message; and</w:t>
      </w:r>
    </w:p>
    <w:p w14:paraId="6B0C6AE7" w14:textId="77777777" w:rsidR="0036478F" w:rsidRDefault="0036478F" w:rsidP="0036478F">
      <w:pPr>
        <w:pStyle w:val="B1"/>
        <w:rPr>
          <w:rFonts w:eastAsia="Malgun Gothic"/>
        </w:rPr>
      </w:pPr>
      <w:proofErr w:type="gramStart"/>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roofErr w:type="gramEnd"/>
    </w:p>
    <w:p w14:paraId="566DFE54" w14:textId="77777777" w:rsidR="0036478F" w:rsidRDefault="0036478F" w:rsidP="0036478F">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54C2B142" w14:textId="77777777" w:rsidR="0036478F" w:rsidRPr="00FE320E" w:rsidRDefault="0036478F" w:rsidP="0036478F">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C171B86" w14:textId="77777777" w:rsidR="0036478F" w:rsidRDefault="0036478F" w:rsidP="0036478F">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2D87C8C2" w14:textId="77777777" w:rsidR="0036478F" w:rsidRDefault="0036478F" w:rsidP="0036478F">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4D2D9597" w14:textId="77777777" w:rsidR="0036478F" w:rsidRDefault="0036478F" w:rsidP="0036478F">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68D096E6" w14:textId="77777777" w:rsidR="0036478F" w:rsidRPr="0008719F" w:rsidRDefault="0036478F" w:rsidP="0036478F">
      <w:pPr>
        <w:pStyle w:val="B1"/>
      </w:pPr>
      <w:r>
        <w:t>-</w:t>
      </w:r>
      <w:r>
        <w:tab/>
        <w:t>include</w:t>
      </w:r>
      <w:r w:rsidRPr="00CC0C94">
        <w:t xml:space="preserve"> the </w:t>
      </w:r>
      <w:r>
        <w:t xml:space="preserve">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2539D59D" w14:textId="77777777" w:rsidR="0036478F" w:rsidRDefault="0036478F" w:rsidP="0036478F">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36C4BCA1" w14:textId="77777777" w:rsidR="0036478F" w:rsidRDefault="0036478F" w:rsidP="0036478F">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3485491A" w14:textId="77777777" w:rsidR="0036478F" w:rsidRDefault="0036478F" w:rsidP="0036478F">
      <w:r>
        <w:t>If the UE supports CAG feature, the UE shall set the CAG bit to "CAG Supported</w:t>
      </w:r>
      <w:r w:rsidRPr="00CC0C94">
        <w:t>"</w:t>
      </w:r>
      <w:r>
        <w:t xml:space="preserve"> in the 5GMM capability IE of the REGISTRATION REQUEST message.</w:t>
      </w:r>
    </w:p>
    <w:p w14:paraId="78523166" w14:textId="77777777" w:rsidR="0036478F" w:rsidRPr="00AB3E8E" w:rsidRDefault="0036478F" w:rsidP="0036478F">
      <w:proofErr w:type="gramStart"/>
      <w:r>
        <w:t xml:space="preserve">If the UE operating in the single-registration mode performs inter-system change from S1 mode to N1 mode and has one or more stored UE policy sections identified by a UPSI with the PLMN ID part indicating the HPLMN or the </w:t>
      </w:r>
      <w:r>
        <w:lastRenderedPageBreak/>
        <w:t>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roofErr w:type="gramEnd"/>
    </w:p>
    <w:p w14:paraId="043E16C9" w14:textId="1075424E" w:rsidR="0036478F" w:rsidRDefault="0036478F" w:rsidP="0036478F">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5CFCD2E4" w14:textId="77777777" w:rsidR="0036478F" w:rsidRDefault="0036478F" w:rsidP="0036478F">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6A3365AB" w14:textId="77777777" w:rsidR="0036478F" w:rsidRDefault="0036478F" w:rsidP="0036478F">
      <w:proofErr w:type="gramStart"/>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roofErr w:type="gramEnd"/>
    </w:p>
    <w:p w14:paraId="50D04017" w14:textId="77777777" w:rsidR="0036478F" w:rsidRPr="00BE237D" w:rsidRDefault="0036478F" w:rsidP="0036478F">
      <w:r w:rsidRPr="00BE237D">
        <w:t>If the UE no longer requires the use of SMS over NAS, then the UE shall include the 5GS update type IE in the REGISTRATION REQUEST message with the SMS requested bit set to "SMS over NAS not supported".</w:t>
      </w:r>
    </w:p>
    <w:p w14:paraId="60378C91" w14:textId="77777777" w:rsidR="0036478F" w:rsidRDefault="0036478F" w:rsidP="0036478F">
      <w:r>
        <w:t xml:space="preserve">After sending the REGISTRATION </w:t>
      </w:r>
      <w:r w:rsidRPr="003168A2">
        <w:t xml:space="preserve">REQUEST message to the </w:t>
      </w:r>
      <w:proofErr w:type="gramStart"/>
      <w:r>
        <w:t>AMF</w:t>
      </w:r>
      <w:proofErr w:type="gramEnd"/>
      <w:r>
        <w:t xml:space="preserve">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4E188B30" w14:textId="77777777" w:rsidR="0036478F" w:rsidRDefault="0036478F" w:rsidP="0036478F">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1EA09B96" w14:textId="77777777" w:rsidR="0036478F" w:rsidRDefault="0036478F" w:rsidP="0036478F">
      <w:r>
        <w:t xml:space="preserve">The UE shall handle the 5GS mobile identity IE in the REGISTRATION </w:t>
      </w:r>
      <w:r w:rsidRPr="003168A2">
        <w:t>REQUEST message</w:t>
      </w:r>
      <w:r>
        <w:t xml:space="preserve"> as follows:</w:t>
      </w:r>
    </w:p>
    <w:p w14:paraId="127D9998" w14:textId="77777777" w:rsidR="0036478F" w:rsidRDefault="0036478F" w:rsidP="0036478F">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777A165C" w14:textId="77777777" w:rsidR="0036478F" w:rsidRDefault="0036478F" w:rsidP="0036478F">
      <w:pPr>
        <w:pStyle w:val="B2"/>
      </w:pPr>
      <w:r>
        <w:t>1)</w:t>
      </w:r>
      <w:r>
        <w:tab/>
      </w:r>
      <w:proofErr w:type="gramStart"/>
      <w:r>
        <w:t>a</w:t>
      </w:r>
      <w:proofErr w:type="gramEnd"/>
      <w:r>
        <w:t xml:space="preserve"> valid 5G-GUTI that was previously assigned by the same PLMN with which the UE is performing the registration, if available;</w:t>
      </w:r>
    </w:p>
    <w:p w14:paraId="21B8C5D4" w14:textId="77777777" w:rsidR="0036478F" w:rsidRDefault="0036478F" w:rsidP="0036478F">
      <w:pPr>
        <w:pStyle w:val="B2"/>
      </w:pPr>
      <w:r>
        <w:t>2)</w:t>
      </w:r>
      <w:r>
        <w:tab/>
      </w:r>
      <w:proofErr w:type="gramStart"/>
      <w:r>
        <w:t>a</w:t>
      </w:r>
      <w:proofErr w:type="gramEnd"/>
      <w:r>
        <w:t xml:space="preserve"> valid 5G-GUTI that was previously assigned by an equivalent PLMN, if available; and</w:t>
      </w:r>
    </w:p>
    <w:p w14:paraId="488A19FA" w14:textId="77777777" w:rsidR="0036478F" w:rsidRDefault="0036478F" w:rsidP="0036478F">
      <w:pPr>
        <w:pStyle w:val="B2"/>
      </w:pPr>
      <w:r>
        <w:t>3)</w:t>
      </w:r>
      <w:r>
        <w:tab/>
      </w:r>
      <w:proofErr w:type="gramStart"/>
      <w:r>
        <w:t>a</w:t>
      </w:r>
      <w:proofErr w:type="gramEnd"/>
      <w:r>
        <w:t xml:space="preserve"> valid 5G-GUTI that was previously assigned by any other PLMN, if available; and</w:t>
      </w:r>
    </w:p>
    <w:p w14:paraId="75135BFE" w14:textId="7D7D6946" w:rsidR="0036478F" w:rsidRDefault="0036478F" w:rsidP="0036478F">
      <w:pPr>
        <w:pStyle w:val="NO"/>
      </w:pPr>
      <w:r>
        <w:t>NOTE 3:</w:t>
      </w:r>
      <w:r>
        <w:tab/>
        <w:t>The 5G-GUTI included in the Additional GUTI IE is a native 5G-GUTI.</w:t>
      </w:r>
    </w:p>
    <w:p w14:paraId="02BD06C1" w14:textId="77777777" w:rsidR="0036478F" w:rsidRDefault="0036478F" w:rsidP="0036478F">
      <w:pPr>
        <w:pStyle w:val="B1"/>
      </w:pPr>
      <w:r>
        <w:t>b)</w:t>
      </w:r>
      <w:r>
        <w:tab/>
      </w:r>
      <w:proofErr w:type="gramStart"/>
      <w:r>
        <w:t>for</w:t>
      </w:r>
      <w:proofErr w:type="gramEnd"/>
      <w:r>
        <w:t xml:space="preserve">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28B8C7BF" w14:textId="77777777" w:rsidR="0036478F" w:rsidRPr="00FE320E" w:rsidRDefault="0036478F" w:rsidP="0036478F">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53D3B59E" w14:textId="77777777" w:rsidR="0036478F" w:rsidRDefault="0036478F" w:rsidP="0036478F">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7BEB46F6" w14:textId="77777777" w:rsidR="0036478F" w:rsidRDefault="0036478F" w:rsidP="0036478F">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C0E4009" w14:textId="77777777" w:rsidR="0036478F" w:rsidRDefault="0036478F" w:rsidP="0036478F">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19BB45B4" w14:textId="77777777" w:rsidR="0036478F" w:rsidRDefault="0036478F" w:rsidP="0036478F">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406DD937" w14:textId="77777777" w:rsidR="0036478F" w:rsidRDefault="0036478F" w:rsidP="0036478F">
      <w:pPr>
        <w:pStyle w:val="B1"/>
      </w:pPr>
      <w:r>
        <w:lastRenderedPageBreak/>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5132F01E" w14:textId="77777777" w:rsidR="0036478F" w:rsidRPr="00216B0A" w:rsidRDefault="0036478F" w:rsidP="0036478F">
      <w:pPr>
        <w:pStyle w:val="B1"/>
      </w:pPr>
      <w:r>
        <w:t>-</w:t>
      </w:r>
      <w:r>
        <w:tab/>
      </w:r>
      <w:proofErr w:type="gramStart"/>
      <w:r w:rsidRPr="00977243">
        <w:t>to</w:t>
      </w:r>
      <w:proofErr w:type="gramEnd"/>
      <w:r w:rsidRPr="00977243">
        <w:t xml:space="preserve"> indicate a request for LADN information by </w:t>
      </w:r>
      <w:r>
        <w:t>not including any LADN DNN value in the LADN indication IE.</w:t>
      </w:r>
    </w:p>
    <w:p w14:paraId="2A328046" w14:textId="77777777" w:rsidR="0036478F" w:rsidRDefault="0036478F" w:rsidP="0036478F">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6E6FBAF1" w14:textId="77777777" w:rsidR="0036478F" w:rsidRDefault="0036478F" w:rsidP="0036478F">
      <w:pPr>
        <w:pStyle w:val="B1"/>
        <w:rPr>
          <w:lang w:eastAsia="zh-CN"/>
        </w:rPr>
      </w:pPr>
      <w:r>
        <w:rPr>
          <w:rFonts w:hint="eastAsia"/>
          <w:lang w:eastAsia="zh-CN"/>
        </w:rPr>
        <w:t>-</w:t>
      </w:r>
      <w:r>
        <w:rPr>
          <w:rFonts w:hint="eastAsia"/>
          <w:lang w:eastAsia="zh-CN"/>
        </w:rPr>
        <w:tab/>
      </w:r>
      <w:proofErr w:type="gramStart"/>
      <w:r>
        <w:rPr>
          <w:rFonts w:hint="eastAsia"/>
          <w:lang w:eastAsia="zh-CN"/>
        </w:rPr>
        <w:t>not</w:t>
      </w:r>
      <w:proofErr w:type="gramEnd"/>
      <w:r>
        <w:rPr>
          <w:rFonts w:hint="eastAsia"/>
          <w:lang w:eastAsia="zh-CN"/>
        </w:rPr>
        <w:t xml:space="preserve"> </w:t>
      </w:r>
      <w:r>
        <w:t xml:space="preserve">associated </w:t>
      </w:r>
      <w:r>
        <w:rPr>
          <w:rFonts w:hint="eastAsia"/>
          <w:lang w:eastAsia="zh-CN"/>
        </w:rPr>
        <w:t>with control plane only indication;</w:t>
      </w:r>
    </w:p>
    <w:p w14:paraId="4F63B49F" w14:textId="77777777" w:rsidR="0036478F" w:rsidRDefault="0036478F" w:rsidP="0036478F">
      <w:pPr>
        <w:pStyle w:val="B1"/>
      </w:pPr>
      <w:r>
        <w:rPr>
          <w:rFonts w:hint="eastAsia"/>
          <w:lang w:eastAsia="zh-CN"/>
        </w:rPr>
        <w:t>-</w:t>
      </w:r>
      <w:r>
        <w:rPr>
          <w:rFonts w:hint="eastAsia"/>
          <w:lang w:eastAsia="zh-CN"/>
        </w:rPr>
        <w:tab/>
      </w:r>
      <w:r>
        <w:t>associated with the access type the REGISTRATION REQUEST message is sent over; and</w:t>
      </w:r>
    </w:p>
    <w:p w14:paraId="3F152861" w14:textId="77777777" w:rsidR="0036478F" w:rsidRDefault="0036478F" w:rsidP="0036478F">
      <w:pPr>
        <w:pStyle w:val="B1"/>
      </w:pPr>
      <w:r>
        <w:t>-</w:t>
      </w:r>
      <w:r>
        <w:tab/>
      </w:r>
      <w:r>
        <w:rPr>
          <w:rFonts w:hint="eastAsia"/>
        </w:rPr>
        <w:t xml:space="preserve">have pending user data to </w:t>
      </w:r>
      <w:proofErr w:type="gramStart"/>
      <w:r>
        <w:rPr>
          <w:rFonts w:hint="eastAsia"/>
        </w:rPr>
        <w:t>be sent</w:t>
      </w:r>
      <w:proofErr w:type="gramEnd"/>
      <w:r>
        <w:t xml:space="preserve"> over user plane</w:t>
      </w:r>
      <w:r>
        <w:rPr>
          <w:rFonts w:hint="eastAsia"/>
        </w:rPr>
        <w:t>.</w:t>
      </w:r>
    </w:p>
    <w:p w14:paraId="29BAEB4E" w14:textId="77777777" w:rsidR="0036478F" w:rsidRPr="00D72B4E" w:rsidRDefault="0036478F" w:rsidP="0036478F">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02E1CF8E" w14:textId="77777777" w:rsidR="0036478F" w:rsidRDefault="0036478F" w:rsidP="0036478F">
      <w:r w:rsidRPr="00420098">
        <w:t xml:space="preserve">If the UE has one or more active PDU </w:t>
      </w:r>
      <w:proofErr w:type="gramStart"/>
      <w:r w:rsidRPr="00420098">
        <w:t>sessions which are not</w:t>
      </w:r>
      <w:proofErr w:type="gramEnd"/>
      <w:r w:rsidRPr="00420098">
        <w:t xml:space="preserve">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2BE42140" w14:textId="77777777" w:rsidR="0036478F" w:rsidRDefault="0036478F" w:rsidP="0036478F">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proofErr w:type="gramStart"/>
      <w:r w:rsidRPr="003168A2">
        <w:t>is initiated</w:t>
      </w:r>
      <w:proofErr w:type="gramEnd"/>
      <w:r w:rsidRPr="003168A2">
        <w:t xml:space="preserve">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69DC6399" w14:textId="77777777" w:rsidR="0036478F" w:rsidRDefault="0036478F" w:rsidP="0036478F">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46E5E323" w14:textId="77777777" w:rsidR="0036478F" w:rsidRDefault="0036478F" w:rsidP="0036478F">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7C478788" w14:textId="77777777" w:rsidR="0036478F" w:rsidRDefault="0036478F" w:rsidP="0036478F">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5F277A18" w14:textId="77777777" w:rsidR="0036478F" w:rsidRDefault="0036478F" w:rsidP="0036478F">
      <w:proofErr w:type="gramStart"/>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roofErr w:type="gramEnd"/>
    </w:p>
    <w:p w14:paraId="0883D725" w14:textId="77777777" w:rsidR="0036478F" w:rsidRDefault="0036478F" w:rsidP="0036478F">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44E1538C" w14:textId="77777777" w:rsidR="0036478F" w:rsidRDefault="0036478F" w:rsidP="0036478F">
      <w:pPr>
        <w:pStyle w:val="B1"/>
      </w:pPr>
      <w:r>
        <w:t>a)</w:t>
      </w:r>
      <w:r>
        <w:tab/>
      </w:r>
      <w:proofErr w:type="gramStart"/>
      <w:r>
        <w:t>shall</w:t>
      </w:r>
      <w:proofErr w:type="gramEnd"/>
      <w:r>
        <w:t xml:space="preserve">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134F090A" w14:textId="4F3C9272" w:rsidR="0036478F" w:rsidRDefault="0036478F" w:rsidP="0036478F">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5A1A7CAE" w14:textId="61CB0E88" w:rsidR="0036478F" w:rsidRDefault="0036478F" w:rsidP="0036478F">
      <w:pPr>
        <w:pStyle w:val="NO"/>
      </w:pPr>
      <w:r>
        <w:t>NOTE 5:</w:t>
      </w:r>
      <w:r>
        <w:tab/>
      </w:r>
      <w:r w:rsidRPr="001E1604">
        <w:t xml:space="preserve">The value of the 5GMM registration status included by the UE in the UE status IE </w:t>
      </w:r>
      <w:proofErr w:type="gramStart"/>
      <w:r w:rsidRPr="001E1604">
        <w:t>is not used</w:t>
      </w:r>
      <w:proofErr w:type="gramEnd"/>
      <w:r w:rsidRPr="001E1604">
        <w:t xml:space="preserve"> by the AMF</w:t>
      </w:r>
      <w:r>
        <w:t>.</w:t>
      </w:r>
    </w:p>
    <w:p w14:paraId="452DF3F4" w14:textId="77777777" w:rsidR="0036478F" w:rsidRDefault="0036478F" w:rsidP="0036478F">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0EF4C231" w14:textId="77777777" w:rsidR="0036478F" w:rsidRDefault="0036478F" w:rsidP="0036478F">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5ECA9084" w14:textId="77777777" w:rsidR="0036478F" w:rsidRDefault="0036478F" w:rsidP="0036478F">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w:t>
      </w:r>
      <w:r>
        <w:lastRenderedPageBreak/>
        <w:t xml:space="preserve">initiated in 5GMM-IDLE mode and the UE has </w:t>
      </w:r>
      <w:r w:rsidRPr="00F44468">
        <w:t>received an "interworking without N26 interface supported" indication from the network</w:t>
      </w:r>
      <w:r>
        <w:t>; and</w:t>
      </w:r>
    </w:p>
    <w:p w14:paraId="1C16F312" w14:textId="77777777" w:rsidR="0036478F" w:rsidRDefault="0036478F" w:rsidP="0036478F">
      <w:pPr>
        <w:pStyle w:val="B1"/>
      </w:pPr>
      <w:r>
        <w:t>d)</w:t>
      </w:r>
      <w:r>
        <w:tab/>
      </w:r>
      <w:proofErr w:type="gramStart"/>
      <w:r>
        <w:t>shall</w:t>
      </w:r>
      <w:proofErr w:type="gramEnd"/>
      <w:r>
        <w:t xml:space="preserve">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3777A838" w14:textId="77777777" w:rsidR="0036478F" w:rsidRDefault="0036478F" w:rsidP="0036478F">
      <w:r>
        <w:t>For a REGISTRATION REQUEST message with a 5G</w:t>
      </w:r>
      <w:r w:rsidRPr="003168A2">
        <w:t xml:space="preserve">S </w:t>
      </w:r>
      <w:r>
        <w:t>r</w:t>
      </w:r>
      <w:r w:rsidRPr="00FC2F45">
        <w:t>egistration type</w:t>
      </w:r>
      <w:r w:rsidRPr="003168A2">
        <w:t xml:space="preserve"> IE</w:t>
      </w:r>
      <w:r>
        <w:t xml:space="preserve"> </w:t>
      </w:r>
      <w:proofErr w:type="gramStart"/>
      <w:r>
        <w:t>indicating</w:t>
      </w:r>
      <w:proofErr w:type="gramEnd"/>
      <w:r>
        <w:t xml:space="preserve">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047D4C68" w14:textId="77777777" w:rsidR="0036478F" w:rsidRDefault="0036478F" w:rsidP="0036478F">
      <w:pPr>
        <w:pStyle w:val="B1"/>
      </w:pPr>
      <w:r>
        <w:t>a)</w:t>
      </w:r>
      <w:r>
        <w:tab/>
      </w:r>
      <w:proofErr w:type="gramStart"/>
      <w:r>
        <w:t>is</w:t>
      </w:r>
      <w:proofErr w:type="gramEnd"/>
      <w:r>
        <w:t xml:space="preserve"> in NB-N1 mode and:</w:t>
      </w:r>
    </w:p>
    <w:p w14:paraId="55E8E003" w14:textId="77777777" w:rsidR="0036478F" w:rsidRDefault="0036478F" w:rsidP="0036478F">
      <w:pPr>
        <w:pStyle w:val="B2"/>
        <w:rPr>
          <w:lang w:val="en-US"/>
        </w:rPr>
      </w:pPr>
      <w:r>
        <w:t>1)</w:t>
      </w:r>
      <w:r>
        <w:tab/>
      </w:r>
      <w:proofErr w:type="gramStart"/>
      <w:r>
        <w:rPr>
          <w:lang w:val="en-US"/>
        </w:rPr>
        <w:t>the</w:t>
      </w:r>
      <w:proofErr w:type="gramEnd"/>
      <w:r>
        <w:rPr>
          <w:lang w:val="en-US"/>
        </w:rPr>
        <w:t xml:space="preserve"> UE needs to change the slice(s) it is currently registered to within the same registration area; or</w:t>
      </w:r>
    </w:p>
    <w:p w14:paraId="61E6AFB3" w14:textId="77777777" w:rsidR="0036478F" w:rsidRDefault="0036478F" w:rsidP="0036478F">
      <w:pPr>
        <w:pStyle w:val="B2"/>
        <w:rPr>
          <w:lang w:val="en-US"/>
        </w:rPr>
      </w:pPr>
      <w:r>
        <w:rPr>
          <w:lang w:val="en-US"/>
        </w:rPr>
        <w:t>2)</w:t>
      </w:r>
      <w:r>
        <w:rPr>
          <w:lang w:val="en-US"/>
        </w:rPr>
        <w:tab/>
      </w:r>
      <w:proofErr w:type="gramStart"/>
      <w:r>
        <w:rPr>
          <w:lang w:val="en-US"/>
        </w:rPr>
        <w:t>the</w:t>
      </w:r>
      <w:proofErr w:type="gramEnd"/>
      <w:r>
        <w:rPr>
          <w:lang w:val="en-US"/>
        </w:rPr>
        <w:t xml:space="preserve"> UE has entered a new registration area; or</w:t>
      </w:r>
    </w:p>
    <w:p w14:paraId="69EF5358" w14:textId="77777777" w:rsidR="0036478F" w:rsidRDefault="0036478F" w:rsidP="0036478F">
      <w:pPr>
        <w:pStyle w:val="B1"/>
      </w:pPr>
      <w:r>
        <w:rPr>
          <w:lang w:val="en-US"/>
        </w:rPr>
        <w:t>b)</w:t>
      </w:r>
      <w:r>
        <w:rPr>
          <w:lang w:val="en-US"/>
        </w:rPr>
        <w:tab/>
      </w:r>
      <w:proofErr w:type="gramStart"/>
      <w:r>
        <w:rPr>
          <w:lang w:val="en-US"/>
        </w:rPr>
        <w:t>the</w:t>
      </w:r>
      <w:proofErr w:type="gramEnd"/>
      <w:r>
        <w:rPr>
          <w:lang w:val="en-US"/>
        </w:rPr>
        <w:t xml:space="preserve"> UE is not in NB-N1 mode;</w:t>
      </w:r>
    </w:p>
    <w:p w14:paraId="1D5D57B3" w14:textId="77777777" w:rsidR="0036478F" w:rsidRDefault="0036478F" w:rsidP="0036478F">
      <w:proofErr w:type="gramStart"/>
      <w:r>
        <w:t>the</w:t>
      </w:r>
      <w:proofErr w:type="gramEnd"/>
      <w:r>
        <w:t xml:space="preserv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w:t>
      </w:r>
      <w:proofErr w:type="gramStart"/>
      <w:r>
        <w:t>has only mapped S-NSSAI(s) available, the UE shall include these S-NSSAI(s) in the Requested mapped</w:t>
      </w:r>
      <w:proofErr w:type="gramEnd"/>
      <w:r>
        <w:t xml:space="preserve"> NSSAI IE.</w:t>
      </w:r>
    </w:p>
    <w:p w14:paraId="20FA23C1" w14:textId="45F95F8E" w:rsidR="0036478F" w:rsidRDefault="0036478F" w:rsidP="0036478F">
      <w:pPr>
        <w:pStyle w:val="NO"/>
      </w:pPr>
      <w:r>
        <w:t>NOTE 6:</w:t>
      </w:r>
      <w:r>
        <w:tab/>
        <w:t>T</w:t>
      </w:r>
      <w:r w:rsidRPr="00405DEB">
        <w:t xml:space="preserve">he REGISTRATION REQUEST message </w:t>
      </w:r>
      <w:r>
        <w:t>can include both the Requested NSSAI IE and the Requested mapped NSSAI IE as described below.</w:t>
      </w:r>
    </w:p>
    <w:p w14:paraId="373A5FA8" w14:textId="77777777" w:rsidR="0036478F" w:rsidRPr="00FC30B0" w:rsidRDefault="0036478F" w:rsidP="0036478F">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557480E1" w14:textId="77777777" w:rsidR="0036478F" w:rsidRPr="006741C2" w:rsidRDefault="0036478F" w:rsidP="0036478F">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llowed NSSAI for the current PLMN;</w:t>
      </w:r>
    </w:p>
    <w:p w14:paraId="71811133" w14:textId="77777777" w:rsidR="0036478F" w:rsidRPr="006741C2" w:rsidRDefault="0036478F" w:rsidP="0036478F">
      <w:pPr>
        <w:pStyle w:val="B1"/>
      </w:pPr>
      <w:r>
        <w:t>b)</w:t>
      </w:r>
      <w:r>
        <w:tab/>
      </w:r>
      <w:proofErr w:type="gramStart"/>
      <w:r>
        <w:t>the</w:t>
      </w:r>
      <w:proofErr w:type="gramEnd"/>
      <w:r>
        <w:t xml:space="preserv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14:paraId="7F7DCD15" w14:textId="77777777" w:rsidR="0036478F" w:rsidRPr="006741C2" w:rsidRDefault="0036478F" w:rsidP="0036478F">
      <w:pPr>
        <w:pStyle w:val="B1"/>
      </w:pPr>
      <w:proofErr w:type="gramStart"/>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r w:rsidRPr="00C4101B">
        <w:t xml:space="preserve"> nor in the pending NSSAI</w:t>
      </w:r>
      <w:r w:rsidRPr="006741C2">
        <w:t>.</w:t>
      </w:r>
      <w:proofErr w:type="gramEnd"/>
    </w:p>
    <w:p w14:paraId="18318CB4" w14:textId="77777777" w:rsidR="0036478F" w:rsidRDefault="0036478F" w:rsidP="0036478F">
      <w:proofErr w:type="gramStart"/>
      <w:r>
        <w:t>and</w:t>
      </w:r>
      <w:proofErr w:type="gramEnd"/>
      <w:r>
        <w:t xml:space="preserve"> in addition the Requested NSSAI IE shall include S-NSSAI(s) applicable in the current PLMN, and if available the associated mapped S-NSSAI(s) for:</w:t>
      </w:r>
    </w:p>
    <w:p w14:paraId="3FEF826C" w14:textId="77777777" w:rsidR="0036478F" w:rsidRPr="00A56A82" w:rsidRDefault="0036478F" w:rsidP="0036478F">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626B4971" w14:textId="77777777" w:rsidR="0036478F" w:rsidRDefault="0036478F" w:rsidP="0036478F">
      <w:pPr>
        <w:pStyle w:val="B1"/>
      </w:pPr>
      <w:r w:rsidRPr="00A56A82">
        <w:t>b)</w:t>
      </w:r>
      <w:r w:rsidRPr="00A56A82">
        <w:tab/>
      </w:r>
      <w:proofErr w:type="gramStart"/>
      <w:r w:rsidRPr="00A56A82">
        <w:t>each</w:t>
      </w:r>
      <w:proofErr w:type="gramEnd"/>
      <w:r w:rsidRPr="00A56A82">
        <w:t xml:space="preserve"> active PDU session.</w:t>
      </w:r>
    </w:p>
    <w:p w14:paraId="48ED5695" w14:textId="77777777" w:rsidR="0036478F" w:rsidRDefault="0036478F" w:rsidP="0036478F">
      <w:r>
        <w:t xml:space="preserve">The </w:t>
      </w:r>
      <w:r w:rsidRPr="003C5CB2">
        <w:t>Requested mapped NSSAI IE shall</w:t>
      </w:r>
      <w:r>
        <w:t xml:space="preserve"> include mapped S-NSSAI(s), if available, when the UE does not have S-NSSAI(s) applicable in the current PLMN </w:t>
      </w:r>
      <w:proofErr w:type="gramStart"/>
      <w:r>
        <w:t>for</w:t>
      </w:r>
      <w:proofErr w:type="gramEnd"/>
      <w:r>
        <w:t>:</w:t>
      </w:r>
    </w:p>
    <w:p w14:paraId="541F667F" w14:textId="77777777" w:rsidR="0036478F" w:rsidRDefault="0036478F" w:rsidP="0036478F">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53AC0435" w14:textId="77777777" w:rsidR="0036478F" w:rsidRDefault="0036478F" w:rsidP="0036478F">
      <w:pPr>
        <w:pStyle w:val="B1"/>
      </w:pPr>
      <w:r>
        <w:t>b)</w:t>
      </w:r>
      <w:r>
        <w:tab/>
      </w:r>
      <w:proofErr w:type="gramStart"/>
      <w:r>
        <w:t>each</w:t>
      </w:r>
      <w:proofErr w:type="gramEnd"/>
      <w:r>
        <w:t xml:space="preserve"> active PDU session when the UE is performing mobility from N1 mode to N1 mode to a visited PLMN.</w:t>
      </w:r>
    </w:p>
    <w:p w14:paraId="092A3894" w14:textId="0AD3B6DC" w:rsidR="0036478F" w:rsidRDefault="0036478F" w:rsidP="0036478F">
      <w:pPr>
        <w:pStyle w:val="NO"/>
      </w:pPr>
      <w:r>
        <w:t>NOTE 7:</w:t>
      </w:r>
      <w:r>
        <w:tab/>
        <w:t>The Requested NSSAI IE is used instead of Requested mapped NSSAI IE in REGISTRATION REQUEST message when the UE enters (E</w:t>
      </w:r>
      <w:proofErr w:type="gramStart"/>
      <w:r>
        <w:t>)HPLMN</w:t>
      </w:r>
      <w:proofErr w:type="gramEnd"/>
      <w:r>
        <w:t>.</w:t>
      </w:r>
    </w:p>
    <w:p w14:paraId="33C938A5" w14:textId="77777777" w:rsidR="0036478F" w:rsidRDefault="0036478F" w:rsidP="0036478F">
      <w:r>
        <w:t>For a REGISTRATION REQUEST message with a 5G</w:t>
      </w:r>
      <w:r w:rsidRPr="003168A2">
        <w:t xml:space="preserve">S </w:t>
      </w:r>
      <w:r>
        <w:t>r</w:t>
      </w:r>
      <w:r w:rsidRPr="00FC2F45">
        <w:t>egistration type</w:t>
      </w:r>
      <w:r w:rsidRPr="003168A2">
        <w:t xml:space="preserve"> IE</w:t>
      </w:r>
      <w:r>
        <w:t xml:space="preserve"> </w:t>
      </w:r>
      <w:proofErr w:type="gramStart"/>
      <w:r>
        <w:t>indicating</w:t>
      </w:r>
      <w:proofErr w:type="gramEnd"/>
      <w:r>
        <w:t xml:space="preserve"> </w:t>
      </w:r>
      <w:r w:rsidRPr="003168A2">
        <w:t>"</w:t>
      </w:r>
      <w:r>
        <w:t>mobility</w:t>
      </w:r>
      <w:r w:rsidRPr="003168A2">
        <w:t xml:space="preserve"> </w:t>
      </w:r>
      <w:r>
        <w:t>registration updating</w:t>
      </w:r>
      <w:r w:rsidRPr="003168A2">
        <w:t>"</w:t>
      </w:r>
      <w:r>
        <w:t>,</w:t>
      </w:r>
      <w:r w:rsidRPr="00FC30B0">
        <w:rPr>
          <w:rFonts w:hint="eastAsia"/>
        </w:rPr>
        <w:t xml:space="preserve"> </w:t>
      </w:r>
      <w:r>
        <w:t xml:space="preserve">if the UE is in NB-N1 mode and the procedure is initiated for all cases except case a), c), e), </w:t>
      </w:r>
      <w:proofErr w:type="spellStart"/>
      <w:r>
        <w:t>i</w:t>
      </w:r>
      <w:proofErr w:type="spellEnd"/>
      <w:r>
        <w:t>), s), t), w), and x), the REGISTRATION REQUEST message shall not include the Requested NSSAI IE.</w:t>
      </w:r>
    </w:p>
    <w:p w14:paraId="498ED23B" w14:textId="77777777" w:rsidR="0036478F" w:rsidRDefault="0036478F" w:rsidP="0036478F">
      <w:r>
        <w:t>If the UE has:</w:t>
      </w:r>
    </w:p>
    <w:p w14:paraId="0723F56F" w14:textId="77777777" w:rsidR="0036478F" w:rsidRDefault="0036478F" w:rsidP="0036478F">
      <w:pPr>
        <w:pStyle w:val="B1"/>
      </w:pPr>
      <w:r>
        <w:lastRenderedPageBreak/>
        <w:t>-</w:t>
      </w:r>
      <w:r>
        <w:tab/>
      </w:r>
      <w:proofErr w:type="gramStart"/>
      <w:r>
        <w:t>no</w:t>
      </w:r>
      <w:proofErr w:type="gramEnd"/>
      <w:r>
        <w:t xml:space="preserve"> allowed NSSAI for the current PLMN;</w:t>
      </w:r>
    </w:p>
    <w:p w14:paraId="098B4831" w14:textId="77777777" w:rsidR="0036478F" w:rsidRDefault="0036478F" w:rsidP="0036478F">
      <w:pPr>
        <w:pStyle w:val="B1"/>
      </w:pPr>
      <w:r>
        <w:t>-</w:t>
      </w:r>
      <w:r>
        <w:tab/>
      </w:r>
      <w:proofErr w:type="gramStart"/>
      <w:r>
        <w:t>no</w:t>
      </w:r>
      <w:proofErr w:type="gramEnd"/>
      <w:r>
        <w:t xml:space="preserve"> configured NSSAI for the current PLMN;</w:t>
      </w:r>
    </w:p>
    <w:p w14:paraId="3F5D415D" w14:textId="77777777" w:rsidR="0036478F" w:rsidRDefault="0036478F" w:rsidP="0036478F">
      <w:pPr>
        <w:pStyle w:val="B1"/>
      </w:pPr>
      <w:r>
        <w:t>-</w:t>
      </w:r>
      <w:r>
        <w:tab/>
      </w:r>
      <w:proofErr w:type="gramStart"/>
      <w:r>
        <w:t>neither</w:t>
      </w:r>
      <w:proofErr w:type="gramEnd"/>
      <w:r>
        <w:t xml:space="preserve"> active PDU session(s) nor PDN connection(s) to transfer associated with an S-NSSAI applicable in the current PLMN; and</w:t>
      </w:r>
    </w:p>
    <w:p w14:paraId="77A16426" w14:textId="77777777" w:rsidR="0036478F" w:rsidRDefault="0036478F" w:rsidP="0036478F">
      <w:pPr>
        <w:pStyle w:val="B1"/>
      </w:pPr>
      <w:r>
        <w:t>-</w:t>
      </w:r>
      <w:r>
        <w:tab/>
      </w:r>
      <w:proofErr w:type="gramStart"/>
      <w:r>
        <w:t>neither</w:t>
      </w:r>
      <w:proofErr w:type="gramEnd"/>
      <w:r>
        <w:t xml:space="preserve"> active PDU session(s) nor PDN connection(s) to transfer associated with mapped S-NSSAI(s);</w:t>
      </w:r>
    </w:p>
    <w:p w14:paraId="058BFE12" w14:textId="77777777" w:rsidR="0036478F" w:rsidRDefault="0036478F" w:rsidP="0036478F">
      <w:proofErr w:type="gramStart"/>
      <w:r>
        <w:t>and</w:t>
      </w:r>
      <w:proofErr w:type="gramEnd"/>
      <w:r>
        <w:t xml:space="preserve"> has a default configured NSSAI, then the UE shall:</w:t>
      </w:r>
    </w:p>
    <w:p w14:paraId="669E9A2E" w14:textId="77777777" w:rsidR="0036478F" w:rsidRDefault="0036478F" w:rsidP="0036478F">
      <w:pPr>
        <w:pStyle w:val="B1"/>
      </w:pPr>
      <w:r>
        <w:t>a)</w:t>
      </w:r>
      <w:r>
        <w:tab/>
      </w:r>
      <w:proofErr w:type="gramStart"/>
      <w:r>
        <w:t>include</w:t>
      </w:r>
      <w:proofErr w:type="gramEnd"/>
      <w:r>
        <w:t xml:space="preserve"> the S-NSSAI(s) in the Requested NSSAI IE of the REGISTRATION REQUEST message using the default configured NSSAI; and</w:t>
      </w:r>
    </w:p>
    <w:p w14:paraId="6D8DC5E7" w14:textId="77777777" w:rsidR="0036478F" w:rsidRDefault="0036478F" w:rsidP="0036478F">
      <w:pPr>
        <w:pStyle w:val="B1"/>
      </w:pPr>
      <w:r>
        <w:t>b)</w:t>
      </w:r>
      <w:r>
        <w:tab/>
      </w:r>
      <w:proofErr w:type="gramStart"/>
      <w:r>
        <w:t>include</w:t>
      </w:r>
      <w:proofErr w:type="gramEnd"/>
      <w:r>
        <w:t xml:space="preserv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72EE1E09" w14:textId="77777777" w:rsidR="0036478F" w:rsidRDefault="0036478F" w:rsidP="0036478F">
      <w:r>
        <w:t>If the UE has:</w:t>
      </w:r>
    </w:p>
    <w:p w14:paraId="3403277F" w14:textId="77777777" w:rsidR="0036478F" w:rsidRDefault="0036478F" w:rsidP="0036478F">
      <w:pPr>
        <w:pStyle w:val="B1"/>
      </w:pPr>
      <w:r>
        <w:t>-</w:t>
      </w:r>
      <w:r>
        <w:tab/>
      </w:r>
      <w:proofErr w:type="gramStart"/>
      <w:r>
        <w:t>no</w:t>
      </w:r>
      <w:proofErr w:type="gramEnd"/>
      <w:r>
        <w:t xml:space="preserve"> allowed NSSAI for the current PLMN;</w:t>
      </w:r>
    </w:p>
    <w:p w14:paraId="780F0016" w14:textId="77777777" w:rsidR="0036478F" w:rsidRDefault="0036478F" w:rsidP="0036478F">
      <w:pPr>
        <w:pStyle w:val="B1"/>
      </w:pPr>
      <w:r>
        <w:t>-</w:t>
      </w:r>
      <w:r>
        <w:tab/>
      </w:r>
      <w:proofErr w:type="gramStart"/>
      <w:r>
        <w:t>no</w:t>
      </w:r>
      <w:proofErr w:type="gramEnd"/>
      <w:r>
        <w:t xml:space="preserve"> configured NSSAI for the current PLMN;</w:t>
      </w:r>
    </w:p>
    <w:p w14:paraId="72833ABC" w14:textId="77777777" w:rsidR="0036478F" w:rsidRDefault="0036478F" w:rsidP="0036478F">
      <w:pPr>
        <w:pStyle w:val="B1"/>
      </w:pPr>
      <w:r>
        <w:t>-</w:t>
      </w:r>
      <w:r>
        <w:tab/>
      </w:r>
      <w:proofErr w:type="gramStart"/>
      <w:r>
        <w:t>neither</w:t>
      </w:r>
      <w:proofErr w:type="gramEnd"/>
      <w:r>
        <w:t xml:space="preserve"> active PDU session(s) nor PDN connection(s) to transfer associated with an S-NSSAI applicable in the current PLMN</w:t>
      </w:r>
    </w:p>
    <w:p w14:paraId="2F712A1F" w14:textId="77777777" w:rsidR="0036478F" w:rsidRDefault="0036478F" w:rsidP="0036478F">
      <w:pPr>
        <w:pStyle w:val="B1"/>
      </w:pPr>
      <w:r>
        <w:t>-</w:t>
      </w:r>
      <w:r>
        <w:tab/>
      </w:r>
      <w:proofErr w:type="gramStart"/>
      <w:r>
        <w:t>neither</w:t>
      </w:r>
      <w:proofErr w:type="gramEnd"/>
      <w:r>
        <w:t xml:space="preserve"> active PDU session(s) nor PDN connection(s) to transfer associated with mapped S-NSSAI(s); and</w:t>
      </w:r>
    </w:p>
    <w:p w14:paraId="2369A96D" w14:textId="77777777" w:rsidR="0036478F" w:rsidRDefault="0036478F" w:rsidP="0036478F">
      <w:pPr>
        <w:pStyle w:val="B1"/>
      </w:pPr>
      <w:r>
        <w:t>-</w:t>
      </w:r>
      <w:r>
        <w:tab/>
      </w:r>
      <w:proofErr w:type="gramStart"/>
      <w:r>
        <w:t>no</w:t>
      </w:r>
      <w:proofErr w:type="gramEnd"/>
      <w:r>
        <w:t xml:space="preserve"> default configured NSSAI</w:t>
      </w:r>
    </w:p>
    <w:p w14:paraId="27957CFC" w14:textId="77777777" w:rsidR="0036478F" w:rsidRDefault="0036478F" w:rsidP="0036478F">
      <w:proofErr w:type="gramStart"/>
      <w:r>
        <w:t>the</w:t>
      </w:r>
      <w:proofErr w:type="gramEnd"/>
      <w:r>
        <w:t xml:space="preserve"> UE shall include neither </w:t>
      </w:r>
      <w:r w:rsidRPr="00512A6B">
        <w:t>Request</w:t>
      </w:r>
      <w:r>
        <w:t>ed NSSAI IE nor Requested mapped NSSAI IE in the REGISTRATION REQUEST message.</w:t>
      </w:r>
    </w:p>
    <w:p w14:paraId="2CE8A6D7" w14:textId="77777777" w:rsidR="0036478F" w:rsidRDefault="0036478F" w:rsidP="0036478F">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74555108" w14:textId="77777777" w:rsidR="0036478F" w:rsidRDefault="0036478F" w:rsidP="0036478F">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08129253" w14:textId="77777777" w:rsidR="0036478F" w:rsidRDefault="0036478F" w:rsidP="0036478F">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14:paraId="4B843BB7" w14:textId="77777777" w:rsidR="0036478F" w:rsidRDefault="0036478F" w:rsidP="0036478F">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2AF3B2D9" w14:textId="771ADB74" w:rsidR="0036478F" w:rsidRDefault="0036478F" w:rsidP="0036478F">
      <w:pPr>
        <w:pStyle w:val="NO"/>
      </w:pPr>
      <w:r>
        <w:t>NOTE 8:</w:t>
      </w:r>
      <w:r>
        <w:tab/>
      </w:r>
      <w:r>
        <w:rPr>
          <w:rFonts w:hint="eastAsia"/>
        </w:rPr>
        <w:t>H</w:t>
      </w:r>
      <w:r>
        <w:t xml:space="preserve">ow the UE selects the subset of configured NSSAI or allowed NSSAI to </w:t>
      </w:r>
      <w:proofErr w:type="gramStart"/>
      <w:r>
        <w:t>be provided</w:t>
      </w:r>
      <w:proofErr w:type="gramEnd"/>
      <w:r>
        <w:t xml:space="preserve"> in the requested NSSAI </w:t>
      </w:r>
      <w:r>
        <w:rPr>
          <w:rFonts w:hint="eastAsia"/>
        </w:rPr>
        <w:t>is implementation</w:t>
      </w:r>
      <w:r>
        <w:t xml:space="preserve"> specific. The UE can take preferences indicated by the upper layers (e.g. policies, applications) into account.</w:t>
      </w:r>
    </w:p>
    <w:p w14:paraId="622100BA" w14:textId="5C61E08F" w:rsidR="0036478F" w:rsidRDefault="0036478F" w:rsidP="0036478F">
      <w:pPr>
        <w:pStyle w:val="NO"/>
      </w:pPr>
      <w:r>
        <w:t>NOTE 9:</w:t>
      </w:r>
      <w:r>
        <w:tab/>
        <w:t>The number of S-NSSAI(s) included in the requested NSSAI cannot exceed eight.</w:t>
      </w:r>
    </w:p>
    <w:p w14:paraId="2725CDDE" w14:textId="77777777" w:rsidR="0036478F" w:rsidRDefault="0036478F" w:rsidP="0036478F">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70577F82" w14:textId="77777777" w:rsidR="0036478F" w:rsidRDefault="0036478F" w:rsidP="0036478F">
      <w:pPr>
        <w:pStyle w:val="B1"/>
      </w:pPr>
      <w:r>
        <w:t>a)</w:t>
      </w:r>
      <w:r>
        <w:tab/>
      </w:r>
      <w:proofErr w:type="gramStart"/>
      <w:r>
        <w:t>initiates</w:t>
      </w:r>
      <w:proofErr w:type="gramEnd"/>
      <w:r>
        <w:t xml:space="preserve">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67C39177" w14:textId="77777777" w:rsidR="0036478F" w:rsidRDefault="0036478F" w:rsidP="0036478F">
      <w:pPr>
        <w:pStyle w:val="B1"/>
      </w:pPr>
      <w:r>
        <w:t>b)</w:t>
      </w:r>
      <w:r>
        <w:tab/>
      </w:r>
      <w:proofErr w:type="gramStart"/>
      <w:r>
        <w:t>initiates</w:t>
      </w:r>
      <w:proofErr w:type="gramEnd"/>
      <w:r>
        <w:t xml:space="preserve"> the </w:t>
      </w:r>
      <w:r w:rsidRPr="0093143D">
        <w:t>mobility and periodic registration updating procedure</w:t>
      </w:r>
      <w:r>
        <w:t xml:space="preserve"> upon receiving a request </w:t>
      </w:r>
      <w:r>
        <w:rPr>
          <w:noProof/>
        </w:rPr>
        <w:t>from the upper layers to perform emergency services fallback</w:t>
      </w:r>
      <w:r>
        <w:t>; or</w:t>
      </w:r>
    </w:p>
    <w:p w14:paraId="54B06A28" w14:textId="77777777" w:rsidR="0036478F" w:rsidRPr="00082716" w:rsidRDefault="0036478F" w:rsidP="0036478F">
      <w:pPr>
        <w:pStyle w:val="B1"/>
      </w:pPr>
      <w:proofErr w:type="gramStart"/>
      <w:r>
        <w:t>c</w:t>
      </w:r>
      <w:proofErr w:type="gramEnd"/>
      <w:r>
        <w:t>)</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0EE557E7" w14:textId="77777777" w:rsidR="0036478F" w:rsidRDefault="0036478F" w:rsidP="0036478F">
      <w:pPr>
        <w:pStyle w:val="NO"/>
      </w:pPr>
      <w:r>
        <w:t>NOTE 10:</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 communication over PC5 reference point</w:t>
      </w:r>
      <w:r>
        <w:t>.</w:t>
      </w:r>
    </w:p>
    <w:p w14:paraId="0F69E474" w14:textId="77777777" w:rsidR="0036478F" w:rsidRDefault="0036478F" w:rsidP="0036478F">
      <w:r>
        <w:lastRenderedPageBreak/>
        <w:t xml:space="preserve">For case n), the UE shall include the </w:t>
      </w:r>
      <w:r w:rsidRPr="00BE237D">
        <w:t>5GS update type IE in the REGISTRATION REQUEST message</w:t>
      </w:r>
      <w:r>
        <w:t xml:space="preserve"> with the NG-RAN-RCU bit set to </w:t>
      </w:r>
      <w:proofErr w:type="gramStart"/>
      <w:r w:rsidRPr="000C0179">
        <w:t>"</w:t>
      </w:r>
      <w:r w:rsidRPr="00F45522">
        <w:t xml:space="preserve"> </w:t>
      </w:r>
      <w:r>
        <w:t>UE</w:t>
      </w:r>
      <w:proofErr w:type="gramEnd"/>
      <w:r>
        <w:t xml:space="preserv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6C6DFE12" w14:textId="77777777" w:rsidR="0036478F" w:rsidRDefault="0036478F" w:rsidP="0036478F">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52B8E0C3" w14:textId="77777777" w:rsidR="0036478F" w:rsidRPr="00082716" w:rsidRDefault="0036478F" w:rsidP="0036478F">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 xml:space="preserve">has pending user data to </w:t>
      </w:r>
      <w:proofErr w:type="gramStart"/>
      <w:r>
        <w:rPr>
          <w:rFonts w:hint="eastAsia"/>
        </w:rPr>
        <w:t>be sent</w:t>
      </w:r>
      <w:proofErr w:type="gramEnd"/>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19938C28" w14:textId="77777777" w:rsidR="0036478F" w:rsidRDefault="0036478F" w:rsidP="0036478F">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proofErr w:type="gramStart"/>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roofErr w:type="gramEnd"/>
    </w:p>
    <w:p w14:paraId="4C74A2E9" w14:textId="77777777" w:rsidR="0036478F" w:rsidRDefault="0036478F" w:rsidP="0036478F">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319AB051" w14:textId="77777777" w:rsidR="0036478F" w:rsidRDefault="0036478F" w:rsidP="0036478F">
      <w:r>
        <w:t>For case a), x)</w:t>
      </w:r>
      <w:r w:rsidRPr="005E5A4A">
        <w:t xml:space="preserve"> or if the UE operating in the single-registration mode performs inter-system change from S1 mode to N1 mode</w:t>
      </w:r>
      <w:r>
        <w:t>, the UE shall:</w:t>
      </w:r>
    </w:p>
    <w:p w14:paraId="166AEDF1" w14:textId="77777777" w:rsidR="0036478F" w:rsidRDefault="0036478F" w:rsidP="0036478F">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1F36FA37" w14:textId="77777777" w:rsidR="0036478F" w:rsidRDefault="0036478F" w:rsidP="0036478F">
      <w:pPr>
        <w:pStyle w:val="B1"/>
      </w:pPr>
      <w:r>
        <w:t>b)</w:t>
      </w:r>
      <w:r>
        <w:tab/>
      </w:r>
      <w:proofErr w:type="gramStart"/>
      <w:r>
        <w:t>if</w:t>
      </w:r>
      <w:proofErr w:type="gramEnd"/>
      <w:r>
        <w:t xml:space="preserve"> the UE:</w:t>
      </w:r>
    </w:p>
    <w:p w14:paraId="1B29C448" w14:textId="77777777" w:rsidR="0036478F" w:rsidRDefault="0036478F" w:rsidP="0036478F">
      <w:pPr>
        <w:pStyle w:val="B2"/>
      </w:pPr>
      <w:r>
        <w:t>1)</w:t>
      </w:r>
      <w:r>
        <w:tab/>
      </w:r>
      <w:proofErr w:type="gramStart"/>
      <w:r>
        <w:t>does</w:t>
      </w:r>
      <w:proofErr w:type="gramEnd"/>
      <w:r>
        <w:t xml:space="preserve"> not have an applicable network-assigned UE radio capability ID for the current UE radio configuration in the selected PLMN or SNPN; and</w:t>
      </w:r>
    </w:p>
    <w:p w14:paraId="2C5BCFC1" w14:textId="77777777" w:rsidR="0036478F" w:rsidRDefault="0036478F" w:rsidP="0036478F">
      <w:pPr>
        <w:pStyle w:val="B2"/>
      </w:pPr>
      <w:r>
        <w:t>2)</w:t>
      </w:r>
      <w:r>
        <w:tab/>
      </w:r>
      <w:proofErr w:type="gramStart"/>
      <w:r>
        <w:t>has</w:t>
      </w:r>
      <w:proofErr w:type="gramEnd"/>
      <w:r>
        <w:t xml:space="preserve"> an applicable manufacturer-assigned UE radio capability ID for the current UE radio configuration,</w:t>
      </w:r>
    </w:p>
    <w:p w14:paraId="593DF188" w14:textId="77777777" w:rsidR="0036478F" w:rsidRDefault="0036478F" w:rsidP="0036478F">
      <w:pPr>
        <w:pStyle w:val="B1"/>
      </w:pPr>
      <w:r>
        <w:tab/>
      </w:r>
      <w:proofErr w:type="gramStart"/>
      <w:r>
        <w:t>include</w:t>
      </w:r>
      <w:proofErr w:type="gramEnd"/>
      <w:r>
        <w:t xml:space="preserve"> the applicable manufacturer-assigned UE radio capability ID in the UE radio capability ID IE of the REGISTRATION REQUEST message.</w:t>
      </w:r>
    </w:p>
    <w:p w14:paraId="3867E71E" w14:textId="77777777" w:rsidR="0036478F" w:rsidRPr="00CC0C94" w:rsidRDefault="0036478F" w:rsidP="0036478F">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051A3548" w14:textId="77777777" w:rsidR="0036478F" w:rsidRPr="00CC0C94" w:rsidRDefault="0036478F" w:rsidP="0036478F">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597AB44A" w14:textId="77777777" w:rsidR="0036478F" w:rsidRPr="00CC0C94" w:rsidRDefault="0036478F" w:rsidP="0036478F">
      <w:proofErr w:type="gramStart"/>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roofErr w:type="gramEnd"/>
    </w:p>
    <w:p w14:paraId="5363705F" w14:textId="77777777" w:rsidR="0036478F" w:rsidRDefault="0036478F" w:rsidP="0036478F">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28DABF29" w14:textId="77777777" w:rsidR="0036478F" w:rsidRDefault="0036478F" w:rsidP="0036478F">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lastRenderedPageBreak/>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6AE448C8" w14:textId="77777777" w:rsidR="0036478F" w:rsidRDefault="0036478F" w:rsidP="0036478F">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w:t>
      </w:r>
      <w:proofErr w:type="gramStart"/>
      <w:r>
        <w:rPr>
          <w:rFonts w:eastAsia="Malgun Gothic"/>
        </w:rPr>
        <w:t>is sent</w:t>
      </w:r>
      <w:proofErr w:type="gramEnd"/>
      <w:r>
        <w:rPr>
          <w:rFonts w:eastAsia="Malgun Gothic"/>
        </w:rPr>
        <w:t xml:space="preserve"> as part of the SECURITY MODE COMPLETE message as described in subclauses 4.4.6 and 5.4.2.3.</w:t>
      </w:r>
    </w:p>
    <w:p w14:paraId="52C90609" w14:textId="77777777" w:rsidR="0036478F" w:rsidRDefault="0036478F" w:rsidP="0036478F">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04F957F9" w14:textId="77777777" w:rsidR="0036478F" w:rsidRDefault="0036478F" w:rsidP="0036478F">
      <w:r>
        <w:t>The UE shall send the REGISTRATION REQUEST message including the NAS message container IE as described in subclause 4.4.6:</w:t>
      </w:r>
    </w:p>
    <w:p w14:paraId="6CB0909E" w14:textId="77777777" w:rsidR="0036478F" w:rsidRDefault="0036478F" w:rsidP="0036478F">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4CA90132" w14:textId="77777777" w:rsidR="0036478F" w:rsidRDefault="0036478F" w:rsidP="0036478F">
      <w:pPr>
        <w:pStyle w:val="B1"/>
      </w:pPr>
      <w:r>
        <w:t>b)</w:t>
      </w:r>
      <w:r>
        <w:tab/>
      </w:r>
      <w:proofErr w:type="gramStart"/>
      <w:r>
        <w:t>when</w:t>
      </w:r>
      <w:proofErr w:type="gramEnd"/>
      <w:r>
        <w:t xml:space="preserve">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0A9FC87D" w14:textId="77777777" w:rsidR="0036478F" w:rsidRDefault="0036478F" w:rsidP="0036478F">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2EDB1769" w14:textId="77777777" w:rsidR="0036478F" w:rsidRDefault="0036478F" w:rsidP="0036478F">
      <w:pPr>
        <w:pStyle w:val="B1"/>
      </w:pPr>
      <w:r>
        <w:t>a)</w:t>
      </w:r>
      <w:r>
        <w:tab/>
      </w:r>
      <w:proofErr w:type="gramStart"/>
      <w:r>
        <w:t>from</w:t>
      </w:r>
      <w:proofErr w:type="gramEnd"/>
      <w:r>
        <w:t xml:space="preserve"> 5GMM-</w:t>
      </w:r>
      <w:r w:rsidRPr="003168A2">
        <w:t xml:space="preserve">IDLE </w:t>
      </w:r>
      <w:r>
        <w:t>mode; or</w:t>
      </w:r>
    </w:p>
    <w:p w14:paraId="261DF33C" w14:textId="77777777" w:rsidR="0036478F" w:rsidRDefault="0036478F" w:rsidP="0036478F">
      <w:pPr>
        <w:pStyle w:val="B1"/>
      </w:pPr>
      <w:r>
        <w:t>b)</w:t>
      </w:r>
      <w:r>
        <w:tab/>
      </w:r>
      <w:proofErr w:type="gramStart"/>
      <w:r>
        <w:t>after</w:t>
      </w:r>
      <w:proofErr w:type="gramEnd"/>
      <w:r>
        <w:t xml:space="preserve"> an </w:t>
      </w:r>
      <w:r w:rsidRPr="00D56D09">
        <w:t xml:space="preserve">inter-system </w:t>
      </w:r>
      <w:r>
        <w:t>change</w:t>
      </w:r>
      <w:r w:rsidRPr="00D56D09">
        <w:t xml:space="preserve"> </w:t>
      </w:r>
      <w:r>
        <w:t xml:space="preserve">from S1 mode </w:t>
      </w:r>
      <w:r w:rsidRPr="00D56D09">
        <w:t>to N1 mode</w:t>
      </w:r>
      <w:r>
        <w:t xml:space="preserve"> in 5GMM-IDLE mode.</w:t>
      </w:r>
    </w:p>
    <w:p w14:paraId="66090156" w14:textId="77777777" w:rsidR="0036478F" w:rsidRDefault="0036478F" w:rsidP="0036478F">
      <w:pPr>
        <w:rPr>
          <w:lang w:val="en-US"/>
        </w:rPr>
      </w:pPr>
      <w:proofErr w:type="gramStart"/>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w:t>
      </w:r>
      <w:proofErr w:type="gramEnd"/>
      <w:r>
        <w:t xml:space="preserve"> If the UE does not need to send non-cleartext IEs, the UE shall send the REGISTRATION REQUEST message without including the NAS message container IE.</w:t>
      </w:r>
    </w:p>
    <w:p w14:paraId="02853775" w14:textId="77777777" w:rsidR="0036478F" w:rsidRDefault="0036478F" w:rsidP="0036478F">
      <w:r>
        <w:t xml:space="preserve">If the </w:t>
      </w:r>
      <w:r w:rsidRPr="000A7718">
        <w:t>REGISTRATION REQUEST message</w:t>
      </w:r>
      <w:r>
        <w:t xml:space="preserve"> includes a NAS message container IE, the AMF shall process the </w:t>
      </w:r>
      <w:r w:rsidRPr="000A7718">
        <w:t>REGISTRATION REQUEST message</w:t>
      </w:r>
      <w:r>
        <w:t xml:space="preserve"> that </w:t>
      </w:r>
      <w:proofErr w:type="gramStart"/>
      <w:r>
        <w:t>is obtained</w:t>
      </w:r>
      <w:proofErr w:type="gramEnd"/>
      <w:r>
        <w:t xml:space="preserve"> from the NAS message container IE as described in subclause 4.4.6.</w:t>
      </w:r>
    </w:p>
    <w:p w14:paraId="4BAD369B" w14:textId="77777777" w:rsidR="0036478F" w:rsidRPr="00CC0C94" w:rsidRDefault="0036478F" w:rsidP="0036478F">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4F14AD81" w14:textId="77777777" w:rsidR="0036478F" w:rsidRPr="00CD2F0E" w:rsidRDefault="0036478F" w:rsidP="0036478F">
      <w:r>
        <w:t xml:space="preserve">If </w:t>
      </w:r>
      <w:r w:rsidRPr="003168A2">
        <w:t xml:space="preserve">the </w:t>
      </w:r>
      <w:r>
        <w:t>registration procedure for mobility and periodic registration</w:t>
      </w:r>
      <w:r w:rsidRPr="003168A2">
        <w:t xml:space="preserve"> updat</w:t>
      </w:r>
      <w:r>
        <w:t xml:space="preserve">e </w:t>
      </w:r>
      <w:proofErr w:type="gramStart"/>
      <w:r>
        <w:t>is initiated</w:t>
      </w:r>
      <w:proofErr w:type="gramEnd"/>
      <w:r>
        <w:t xml:space="preserve">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67510C7F" w14:textId="77777777" w:rsidR="0036478F" w:rsidRPr="00CC0C94" w:rsidRDefault="0036478F" w:rsidP="0036478F">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proofErr w:type="gramStart"/>
      <w:r>
        <w:t>Multiple</w:t>
      </w:r>
      <w:proofErr w:type="gramEnd"/>
      <w:r>
        <w:t xml:space="preserv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2B594DCA" w14:textId="77777777" w:rsidR="0036478F" w:rsidRPr="00FE320E" w:rsidRDefault="0036478F" w:rsidP="0036478F">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1C09F635" w14:textId="77777777" w:rsidR="0036478F" w:rsidRPr="00FE320E" w:rsidRDefault="0036478F" w:rsidP="0036478F">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45370F18" w14:textId="77777777" w:rsidR="0036478F" w:rsidRDefault="0036478F" w:rsidP="0036478F">
      <w:pPr>
        <w:pStyle w:val="TH"/>
      </w:pPr>
      <w:r>
        <w:object w:dxaOrig="9541" w:dyaOrig="8460" w14:anchorId="731F3E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75pt;height:370.35pt" o:ole="">
            <v:imagedata r:id="rId15" o:title=""/>
          </v:shape>
          <o:OLEObject Type="Embed" ProgID="Visio.Drawing.15" ShapeID="_x0000_i1025" DrawAspect="Content" ObjectID="_1683539190" r:id="rId16"/>
        </w:object>
      </w:r>
    </w:p>
    <w:p w14:paraId="6C4ADC44" w14:textId="77777777" w:rsidR="0036478F" w:rsidRPr="00BD0557" w:rsidRDefault="0036478F" w:rsidP="0036478F">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3CDE131C" w14:textId="6C3441E4" w:rsidR="0036478F" w:rsidRDefault="0036478F" w:rsidP="0036478F"/>
    <w:p w14:paraId="2BD0C051" w14:textId="44FA6BCD" w:rsidR="0036478F" w:rsidRDefault="00794718" w:rsidP="00F3671F">
      <w:pPr>
        <w:jc w:val="center"/>
      </w:pPr>
      <w:r w:rsidRPr="00F3671F">
        <w:rPr>
          <w:highlight w:val="green"/>
        </w:rPr>
        <w:t>Fifth change</w:t>
      </w:r>
    </w:p>
    <w:p w14:paraId="56067E59" w14:textId="522A053B" w:rsidR="00794718" w:rsidRDefault="00794718" w:rsidP="0036478F"/>
    <w:p w14:paraId="1300FAD5" w14:textId="77777777" w:rsidR="00794718" w:rsidRDefault="00794718" w:rsidP="00794718">
      <w:pPr>
        <w:pStyle w:val="Heading3"/>
      </w:pPr>
      <w:bookmarkStart w:id="68" w:name="_Toc20232708"/>
      <w:bookmarkStart w:id="69" w:name="_Toc27746810"/>
      <w:bookmarkStart w:id="70" w:name="_Toc36212992"/>
      <w:bookmarkStart w:id="71" w:name="_Toc36657169"/>
      <w:bookmarkStart w:id="72" w:name="_Toc45286833"/>
      <w:bookmarkStart w:id="73" w:name="_Toc51948102"/>
      <w:bookmarkStart w:id="74" w:name="_Toc51949194"/>
      <w:bookmarkStart w:id="75" w:name="_Toc59215415"/>
      <w:r>
        <w:t>5.6.1</w:t>
      </w:r>
      <w:r>
        <w:tab/>
        <w:t>Service request procedure</w:t>
      </w:r>
      <w:bookmarkEnd w:id="68"/>
      <w:bookmarkEnd w:id="69"/>
      <w:bookmarkEnd w:id="70"/>
      <w:bookmarkEnd w:id="71"/>
      <w:bookmarkEnd w:id="72"/>
      <w:bookmarkEnd w:id="73"/>
      <w:bookmarkEnd w:id="74"/>
      <w:bookmarkEnd w:id="75"/>
    </w:p>
    <w:p w14:paraId="27A376A0" w14:textId="77777777" w:rsidR="00794718" w:rsidRDefault="00794718" w:rsidP="00794718">
      <w:pPr>
        <w:pStyle w:val="Heading4"/>
      </w:pPr>
      <w:bookmarkStart w:id="76" w:name="_Toc20232709"/>
      <w:bookmarkStart w:id="77" w:name="_Toc27746811"/>
      <w:bookmarkStart w:id="78" w:name="_Toc36212993"/>
      <w:bookmarkStart w:id="79" w:name="_Toc36657170"/>
      <w:bookmarkStart w:id="80" w:name="_Toc45286834"/>
      <w:bookmarkStart w:id="81" w:name="_Toc51948103"/>
      <w:bookmarkStart w:id="82" w:name="_Toc51949195"/>
      <w:bookmarkStart w:id="83" w:name="_Toc59215416"/>
      <w:r>
        <w:t>5.6.1.1</w:t>
      </w:r>
      <w:r w:rsidRPr="003168A2">
        <w:tab/>
      </w:r>
      <w:r>
        <w:t>General</w:t>
      </w:r>
      <w:bookmarkEnd w:id="76"/>
      <w:bookmarkEnd w:id="77"/>
      <w:bookmarkEnd w:id="78"/>
      <w:bookmarkEnd w:id="79"/>
      <w:bookmarkEnd w:id="80"/>
      <w:bookmarkEnd w:id="81"/>
      <w:bookmarkEnd w:id="82"/>
      <w:bookmarkEnd w:id="83"/>
    </w:p>
    <w:p w14:paraId="450AA946" w14:textId="77777777" w:rsidR="00794718" w:rsidRDefault="00794718" w:rsidP="00794718">
      <w:r w:rsidRPr="003168A2">
        <w:t xml:space="preserve">The purpose of the service request procedure is to </w:t>
      </w:r>
      <w:r>
        <w:rPr>
          <w:lang w:eastAsia="ko-KR"/>
        </w:rPr>
        <w:t>change</w:t>
      </w:r>
      <w:r w:rsidRPr="003168A2">
        <w:t xml:space="preserve"> the </w:t>
      </w:r>
      <w:r>
        <w:t>5G</w:t>
      </w:r>
      <w:r w:rsidRPr="003168A2">
        <w:t xml:space="preserve">MM mode from </w:t>
      </w:r>
      <w:r>
        <w:t>5GMM-</w:t>
      </w:r>
      <w:r w:rsidRPr="003168A2">
        <w:t xml:space="preserve">IDLE to </w:t>
      </w:r>
      <w:r>
        <w:t>5GMM-</w:t>
      </w:r>
      <w:r w:rsidRPr="003168A2">
        <w:t>CONNECTED mode</w:t>
      </w:r>
      <w:r>
        <w:t xml:space="preserve">. </w:t>
      </w:r>
      <w:r w:rsidRPr="00420B88">
        <w:t xml:space="preserve">If the UE is not using </w:t>
      </w:r>
      <w:r>
        <w:t>5GS</w:t>
      </w:r>
      <w:r w:rsidRPr="00420B88">
        <w:t xml:space="preserve"> services with control plane </w:t>
      </w:r>
      <w:proofErr w:type="spellStart"/>
      <w:r w:rsidRPr="00420B88">
        <w:t>CIoT</w:t>
      </w:r>
      <w:proofErr w:type="spellEnd"/>
      <w:r w:rsidRPr="00420B88">
        <w:t xml:space="preserve"> </w:t>
      </w:r>
      <w:r>
        <w:t>5GS</w:t>
      </w:r>
      <w:r w:rsidRPr="00420B88">
        <w:t xml:space="preserve"> optimization</w:t>
      </w:r>
      <w:r>
        <w:t xml:space="preserve">, this procedure is used to request the establishment of user-plane resources for PDU </w:t>
      </w:r>
      <w:proofErr w:type="gramStart"/>
      <w:r>
        <w:t>sessions which</w:t>
      </w:r>
      <w:proofErr w:type="gramEnd"/>
      <w:r>
        <w:t xml:space="preserve"> are established without user-plane resources. In latter case, the 5GMM mode can be the 5GMM-IDLE mode or the 5GMM-CONNECTED mode if the UE requires </w:t>
      </w:r>
      <w:proofErr w:type="gramStart"/>
      <w:r>
        <w:t>to establish</w:t>
      </w:r>
      <w:proofErr w:type="gramEnd"/>
      <w:r>
        <w:t xml:space="preserve"> user-plane resources for PDU sessions. If the UE is using 5GS services with control plane </w:t>
      </w:r>
      <w:proofErr w:type="spellStart"/>
      <w:r>
        <w:t>CIoT</w:t>
      </w:r>
      <w:proofErr w:type="spellEnd"/>
      <w:r>
        <w:t xml:space="preserve"> 5GS optimization, this procedure </w:t>
      </w:r>
      <w:proofErr w:type="gramStart"/>
      <w:r>
        <w:t>can be used</w:t>
      </w:r>
      <w:proofErr w:type="gramEnd"/>
      <w:r>
        <w:t xml:space="preserve"> for UE initiated transfer of user data via the control plane</w:t>
      </w:r>
      <w:r w:rsidRPr="0073304C">
        <w:t xml:space="preserve"> </w:t>
      </w:r>
      <w:r>
        <w:t>from 5GMM-IDLE mode.</w:t>
      </w:r>
    </w:p>
    <w:p w14:paraId="450CB167" w14:textId="77777777" w:rsidR="00794718" w:rsidRDefault="00794718" w:rsidP="00794718">
      <w:pPr>
        <w:pStyle w:val="NO"/>
      </w:pPr>
      <w:r w:rsidRPr="003168A2">
        <w:t>NOTE </w:t>
      </w:r>
      <w:r>
        <w:t>1:</w:t>
      </w:r>
      <w:r>
        <w:tab/>
      </w:r>
      <w:r w:rsidRPr="00003441">
        <w:t xml:space="preserve">The lower layer indicates when the user-plane resources </w:t>
      </w:r>
      <w:r>
        <w:t xml:space="preserve">for PDU sessions </w:t>
      </w:r>
      <w:r w:rsidRPr="00003441">
        <w:t>are successfully established or released</w:t>
      </w:r>
      <w:r>
        <w:t>.</w:t>
      </w:r>
    </w:p>
    <w:p w14:paraId="12FEA77E" w14:textId="77777777" w:rsidR="00794718" w:rsidRPr="00FE320E" w:rsidRDefault="00794718" w:rsidP="00794718">
      <w:r w:rsidRPr="00FE320E">
        <w:t xml:space="preserve">This procedure </w:t>
      </w:r>
      <w:proofErr w:type="gramStart"/>
      <w:r w:rsidRPr="00FE320E">
        <w:t>is used</w:t>
      </w:r>
      <w:proofErr w:type="gramEnd"/>
      <w:r w:rsidRPr="00FE320E">
        <w:t xml:space="preserve"> </w:t>
      </w:r>
      <w:r>
        <w:t>when:</w:t>
      </w:r>
    </w:p>
    <w:p w14:paraId="4E6C55E7" w14:textId="77777777" w:rsidR="00794718" w:rsidRPr="00FE320E" w:rsidRDefault="00794718" w:rsidP="00794718">
      <w:pPr>
        <w:pStyle w:val="B1"/>
      </w:pPr>
      <w:r>
        <w:t>-</w:t>
      </w:r>
      <w:r w:rsidRPr="00FE320E">
        <w:tab/>
      </w:r>
      <w:proofErr w:type="gramStart"/>
      <w:r w:rsidRPr="00FE320E">
        <w:t>the</w:t>
      </w:r>
      <w:proofErr w:type="gramEnd"/>
      <w:r w:rsidRPr="00FE320E">
        <w:t xml:space="preserve"> network </w:t>
      </w:r>
      <w:r>
        <w:rPr>
          <w:rFonts w:hint="eastAsia"/>
        </w:rPr>
        <w:t>has</w:t>
      </w:r>
      <w:r>
        <w:rPr>
          <w:rFonts w:hint="eastAsia"/>
          <w:lang w:eastAsia="ko-KR"/>
        </w:rPr>
        <w:t xml:space="preserve"> </w:t>
      </w:r>
      <w:r w:rsidRPr="00FE320E">
        <w:t>downlink signalling</w:t>
      </w:r>
      <w:r>
        <w:t xml:space="preserve"> pending over 3GPP access</w:t>
      </w:r>
      <w:r w:rsidRPr="00C349A5">
        <w:t xml:space="preserve"> </w:t>
      </w:r>
      <w:r>
        <w:t xml:space="preserve">and the UE is in </w:t>
      </w:r>
      <w:r w:rsidRPr="004E1BD6">
        <w:t>5GMM-IDLE mode</w:t>
      </w:r>
      <w:r>
        <w:t xml:space="preserve"> over 3GPP access;</w:t>
      </w:r>
    </w:p>
    <w:p w14:paraId="2D28638C" w14:textId="77777777" w:rsidR="00794718" w:rsidRPr="00FE320E" w:rsidRDefault="00794718" w:rsidP="00794718">
      <w:pPr>
        <w:pStyle w:val="B1"/>
      </w:pPr>
      <w:r>
        <w:t>-</w:t>
      </w:r>
      <w:r w:rsidRPr="00FE320E">
        <w:tab/>
      </w:r>
      <w:proofErr w:type="gramStart"/>
      <w:r w:rsidRPr="00FE320E">
        <w:t>the</w:t>
      </w:r>
      <w:proofErr w:type="gramEnd"/>
      <w:r w:rsidRPr="00FE320E">
        <w:t xml:space="preserve"> network </w:t>
      </w:r>
      <w:r>
        <w:rPr>
          <w:rFonts w:hint="eastAsia"/>
        </w:rPr>
        <w:t>has</w:t>
      </w:r>
      <w:r>
        <w:rPr>
          <w:rFonts w:hint="eastAsia"/>
          <w:lang w:eastAsia="ko-KR"/>
        </w:rPr>
        <w:t xml:space="preserve"> </w:t>
      </w:r>
      <w:r w:rsidRPr="00FE320E">
        <w:t>downlink signalling</w:t>
      </w:r>
      <w:r>
        <w:t xml:space="preserve"> pending over non-3GPP access</w:t>
      </w:r>
      <w:bookmarkStart w:id="84" w:name="OLE_LINK139"/>
      <w:r>
        <w:t>,</w:t>
      </w:r>
      <w:r w:rsidRPr="00FE1FA9">
        <w:t xml:space="preserve"> </w:t>
      </w:r>
      <w:r>
        <w:rPr>
          <w:rFonts w:hint="eastAsia"/>
        </w:rPr>
        <w:t xml:space="preserve">the UE is in </w:t>
      </w:r>
      <w:r>
        <w:rPr>
          <w:lang w:eastAsia="ko-KR"/>
        </w:rPr>
        <w:t>5GMM-IDLE</w:t>
      </w:r>
      <w:r>
        <w:rPr>
          <w:rFonts w:hint="eastAsia"/>
        </w:rPr>
        <w:t xml:space="preserve"> mode </w:t>
      </w:r>
      <w:bookmarkEnd w:id="84"/>
      <w:r>
        <w:t xml:space="preserve">over non-3GPP access and in </w:t>
      </w:r>
      <w:r>
        <w:rPr>
          <w:lang w:eastAsia="ko-KR"/>
        </w:rPr>
        <w:t>5GMM-IDLE or 5GMM-CONNECTED mode over 3GPP access</w:t>
      </w:r>
      <w:r>
        <w:t>;</w:t>
      </w:r>
    </w:p>
    <w:p w14:paraId="017FC988" w14:textId="77777777" w:rsidR="00794718" w:rsidRPr="00FE320E" w:rsidRDefault="00794718" w:rsidP="00794718">
      <w:pPr>
        <w:pStyle w:val="B1"/>
      </w:pPr>
      <w:r>
        <w:rPr>
          <w:lang w:eastAsia="ko-KR"/>
        </w:rPr>
        <w:lastRenderedPageBreak/>
        <w:t>-</w:t>
      </w:r>
      <w:r w:rsidRPr="00FE320E">
        <w:tab/>
      </w:r>
      <w:proofErr w:type="gramStart"/>
      <w:r w:rsidRPr="00FE320E">
        <w:t>the</w:t>
      </w:r>
      <w:proofErr w:type="gramEnd"/>
      <w:r w:rsidRPr="00FE320E">
        <w:t xml:space="preserve"> </w:t>
      </w:r>
      <w:r>
        <w:t xml:space="preserve">UE </w:t>
      </w:r>
      <w:r>
        <w:rPr>
          <w:rFonts w:hint="eastAsia"/>
        </w:rPr>
        <w:t>has</w:t>
      </w:r>
      <w:r>
        <w:rPr>
          <w:rFonts w:hint="eastAsia"/>
          <w:lang w:eastAsia="ko-KR"/>
        </w:rPr>
        <w:t xml:space="preserve"> </w:t>
      </w:r>
      <w:r>
        <w:rPr>
          <w:lang w:eastAsia="ko-KR"/>
        </w:rPr>
        <w:t>up</w:t>
      </w:r>
      <w:r w:rsidRPr="00FE320E">
        <w:t>link signalling</w:t>
      </w:r>
      <w:r>
        <w:t xml:space="preserve"> pending</w:t>
      </w:r>
      <w:r w:rsidRPr="007E18B5">
        <w:t xml:space="preserve"> </w:t>
      </w:r>
      <w:r>
        <w:t xml:space="preserve">over 3GPP access </w:t>
      </w:r>
      <w:r w:rsidRPr="004E1BD6">
        <w:t>and the UE is in 5GMM-IDLE mode</w:t>
      </w:r>
      <w:r w:rsidRPr="00195844">
        <w:t xml:space="preserve"> </w:t>
      </w:r>
      <w:r>
        <w:t>over 3GPP access;</w:t>
      </w:r>
    </w:p>
    <w:p w14:paraId="1E630774" w14:textId="77777777" w:rsidR="00794718" w:rsidRDefault="00794718" w:rsidP="00794718">
      <w:pPr>
        <w:pStyle w:val="B1"/>
      </w:pPr>
      <w:r>
        <w:t>-</w:t>
      </w:r>
      <w:r w:rsidRPr="00FE320E">
        <w:tab/>
      </w:r>
      <w:proofErr w:type="gramStart"/>
      <w:r>
        <w:t>the</w:t>
      </w:r>
      <w:proofErr w:type="gramEnd"/>
      <w:r>
        <w:t xml:space="preserve"> network has downlink user data </w:t>
      </w:r>
      <w:r w:rsidRPr="004E1BD6">
        <w:t xml:space="preserve">pending </w:t>
      </w:r>
      <w:r>
        <w:t xml:space="preserve">over 3GPP access </w:t>
      </w:r>
      <w:r w:rsidRPr="004E1BD6">
        <w:t>and the UE is in 5GMM-IDLE mode</w:t>
      </w:r>
      <w:r>
        <w:t xml:space="preserve"> over 3GPP access</w:t>
      </w:r>
      <w:r w:rsidRPr="004E1BD6">
        <w:t>;</w:t>
      </w:r>
    </w:p>
    <w:p w14:paraId="5821A496" w14:textId="77777777" w:rsidR="00794718" w:rsidRDefault="00794718" w:rsidP="00794718">
      <w:pPr>
        <w:pStyle w:val="B1"/>
      </w:pPr>
      <w:r>
        <w:t>-</w:t>
      </w:r>
      <w:r w:rsidRPr="00FE320E">
        <w:tab/>
      </w:r>
      <w:proofErr w:type="gramStart"/>
      <w:r>
        <w:t>the</w:t>
      </w:r>
      <w:proofErr w:type="gramEnd"/>
      <w:r>
        <w:t xml:space="preserve"> network has downlink user data </w:t>
      </w:r>
      <w:r w:rsidRPr="004E1BD6">
        <w:t>pending</w:t>
      </w:r>
      <w:r>
        <w:t xml:space="preserve"> over non-3GPP access,</w:t>
      </w:r>
      <w:r w:rsidRPr="004E1BD6">
        <w:t xml:space="preserve"> </w:t>
      </w:r>
      <w:r>
        <w:rPr>
          <w:rFonts w:hint="eastAsia"/>
        </w:rPr>
        <w:t xml:space="preserve">the UE is in </w:t>
      </w:r>
      <w:r>
        <w:rPr>
          <w:lang w:eastAsia="ko-KR"/>
        </w:rPr>
        <w:t>5GMM-IDLE</w:t>
      </w:r>
      <w:r w:rsidRPr="003168A2">
        <w:t xml:space="preserve"> </w:t>
      </w:r>
      <w:r>
        <w:rPr>
          <w:rFonts w:hint="eastAsia"/>
        </w:rPr>
        <w:t>mode</w:t>
      </w:r>
      <w:r w:rsidRPr="003168A2" w:rsidDel="00C313DC">
        <w:t xml:space="preserve"> </w:t>
      </w:r>
      <w:r>
        <w:t xml:space="preserve">over non-3GPP access and in </w:t>
      </w:r>
      <w:r>
        <w:rPr>
          <w:lang w:eastAsia="ko-KR"/>
        </w:rPr>
        <w:t>5GMM-IDLE or 5GMM-CONNECTED mode over 3GPP access</w:t>
      </w:r>
      <w:r>
        <w:t>;</w:t>
      </w:r>
    </w:p>
    <w:p w14:paraId="1DB403B8" w14:textId="77777777" w:rsidR="00794718" w:rsidRDefault="00794718" w:rsidP="00794718">
      <w:pPr>
        <w:pStyle w:val="B1"/>
        <w:rPr>
          <w:lang w:eastAsia="ko-KR"/>
        </w:rPr>
      </w:pPr>
      <w:r>
        <w:t>-</w:t>
      </w:r>
      <w:r w:rsidRPr="00FE320E">
        <w:tab/>
      </w:r>
      <w:proofErr w:type="gramStart"/>
      <w:r w:rsidRPr="00FE320E">
        <w:t>the</w:t>
      </w:r>
      <w:proofErr w:type="gramEnd"/>
      <w:r w:rsidRPr="00FE320E">
        <w:t xml:space="preserve"> </w:t>
      </w:r>
      <w:r>
        <w:t xml:space="preserve">UE </w:t>
      </w:r>
      <w:r>
        <w:rPr>
          <w:rFonts w:hint="eastAsia"/>
        </w:rPr>
        <w:t>has</w:t>
      </w:r>
      <w:r>
        <w:rPr>
          <w:rFonts w:hint="eastAsia"/>
          <w:lang w:eastAsia="ko-KR"/>
        </w:rPr>
        <w:t xml:space="preserve"> </w:t>
      </w:r>
      <w:r>
        <w:rPr>
          <w:lang w:eastAsia="ko-KR"/>
        </w:rPr>
        <w:t>user data pending over 3GPP access and the UE is in 5GMM-IDLE or 5GMM-CONNECTED mode</w:t>
      </w:r>
      <w:r w:rsidRPr="008477B0">
        <w:rPr>
          <w:lang w:eastAsia="ko-KR"/>
        </w:rPr>
        <w:t xml:space="preserve"> </w:t>
      </w:r>
      <w:r>
        <w:rPr>
          <w:lang w:eastAsia="ko-KR"/>
        </w:rPr>
        <w:t>over 3GPP access</w:t>
      </w:r>
      <w:r>
        <w:rPr>
          <w:rFonts w:hint="eastAsia"/>
          <w:lang w:eastAsia="ko-KR"/>
        </w:rPr>
        <w:t>;</w:t>
      </w:r>
      <w:r w:rsidRPr="009C2D74">
        <w:rPr>
          <w:lang w:eastAsia="ko-KR"/>
        </w:rPr>
        <w:t xml:space="preserve"> </w:t>
      </w:r>
    </w:p>
    <w:p w14:paraId="1DFF7752" w14:textId="77777777" w:rsidR="00794718" w:rsidRDefault="00794718" w:rsidP="00794718">
      <w:pPr>
        <w:pStyle w:val="B1"/>
        <w:rPr>
          <w:lang w:eastAsia="ko-KR"/>
        </w:rPr>
      </w:pPr>
      <w:r>
        <w:rPr>
          <w:lang w:eastAsia="ko-KR"/>
        </w:rPr>
        <w:t>-</w:t>
      </w:r>
      <w:r>
        <w:rPr>
          <w:lang w:eastAsia="ko-KR"/>
        </w:rPr>
        <w:tab/>
      </w:r>
      <w:proofErr w:type="gramStart"/>
      <w:r>
        <w:rPr>
          <w:lang w:eastAsia="ko-KR"/>
        </w:rPr>
        <w:t>the</w:t>
      </w:r>
      <w:proofErr w:type="gramEnd"/>
      <w:r>
        <w:rPr>
          <w:lang w:eastAsia="ko-KR"/>
        </w:rPr>
        <w:t xml:space="preserve"> UE has user data pending over non-3GPP access and the UE is in 5GMM-CONNECTED mode over non-3GPP access;</w:t>
      </w:r>
    </w:p>
    <w:p w14:paraId="6C915795" w14:textId="77777777" w:rsidR="00794718" w:rsidRDefault="00794718" w:rsidP="00794718">
      <w:pPr>
        <w:pStyle w:val="B1"/>
        <w:rPr>
          <w:lang w:eastAsia="ko-KR"/>
        </w:rPr>
      </w:pPr>
      <w:r>
        <w:rPr>
          <w:lang w:eastAsia="ko-KR"/>
        </w:rPr>
        <w:t>-</w:t>
      </w:r>
      <w:r>
        <w:rPr>
          <w:rFonts w:hint="eastAsia"/>
          <w:lang w:eastAsia="ko-KR"/>
        </w:rPr>
        <w:tab/>
      </w:r>
      <w:proofErr w:type="gramStart"/>
      <w:r>
        <w:rPr>
          <w:rFonts w:hint="eastAsia"/>
          <w:lang w:eastAsia="ko-KR"/>
        </w:rPr>
        <w:t>the</w:t>
      </w:r>
      <w:proofErr w:type="gramEnd"/>
      <w:r>
        <w:rPr>
          <w:rFonts w:hint="eastAsia"/>
          <w:lang w:eastAsia="ko-KR"/>
        </w:rPr>
        <w:t xml:space="preserve"> UE </w:t>
      </w:r>
      <w:r w:rsidRPr="003A2445">
        <w:rPr>
          <w:lang w:eastAsia="ko-KR"/>
        </w:rPr>
        <w:t>in 5GMM-IDLE mode</w:t>
      </w:r>
      <w:r>
        <w:rPr>
          <w:rFonts w:hint="eastAsia"/>
          <w:lang w:eastAsia="ko-KR"/>
        </w:rPr>
        <w:t xml:space="preserve"> over non-3GPP access, </w:t>
      </w:r>
      <w:r>
        <w:rPr>
          <w:lang w:eastAsia="ko-KR"/>
        </w:rPr>
        <w:t xml:space="preserve">receives an </w:t>
      </w:r>
      <w:r w:rsidRPr="003A2445">
        <w:rPr>
          <w:lang w:eastAsia="ko-KR"/>
        </w:rPr>
        <w:t xml:space="preserve">indication from </w:t>
      </w:r>
      <w:r>
        <w:rPr>
          <w:lang w:eastAsia="ko-KR"/>
        </w:rPr>
        <w:t>the lower layers of</w:t>
      </w:r>
      <w:r w:rsidRPr="003A2445">
        <w:rPr>
          <w:lang w:eastAsia="ko-KR"/>
        </w:rPr>
        <w:t xml:space="preserve"> </w:t>
      </w:r>
      <w:r>
        <w:rPr>
          <w:lang w:eastAsia="ko-KR"/>
        </w:rPr>
        <w:t>non-3GPP access, that the access stratum connection is established between UE and network, if T3346 is not running</w:t>
      </w:r>
      <w:r>
        <w:rPr>
          <w:rFonts w:hint="eastAsia"/>
          <w:lang w:eastAsia="ko-KR"/>
        </w:rPr>
        <w:t>;</w:t>
      </w:r>
    </w:p>
    <w:p w14:paraId="1ED9E452" w14:textId="77777777" w:rsidR="00794718" w:rsidRDefault="00794718" w:rsidP="00794718">
      <w:pPr>
        <w:pStyle w:val="B1"/>
        <w:rPr>
          <w:lang w:eastAsia="ko-KR"/>
        </w:rPr>
      </w:pPr>
      <w:r>
        <w:t>-</w:t>
      </w:r>
      <w:r w:rsidRPr="00FE320E">
        <w:tab/>
        <w:t xml:space="preserve">the </w:t>
      </w:r>
      <w:r>
        <w:t xml:space="preserve">UE </w:t>
      </w:r>
      <w:r w:rsidRPr="003168A2">
        <w:rPr>
          <w:rFonts w:hint="eastAsia"/>
          <w:lang w:eastAsia="ja-JP"/>
        </w:rPr>
        <w:t xml:space="preserve">in </w:t>
      </w:r>
      <w:r>
        <w:rPr>
          <w:lang w:eastAsia="ja-JP"/>
        </w:rPr>
        <w:t>5G</w:t>
      </w:r>
      <w:r w:rsidRPr="003168A2">
        <w:rPr>
          <w:rFonts w:hint="eastAsia"/>
          <w:lang w:eastAsia="ja-JP"/>
        </w:rPr>
        <w:t xml:space="preserve">MM-IDLE or </w:t>
      </w:r>
      <w:r>
        <w:rPr>
          <w:lang w:eastAsia="ja-JP"/>
        </w:rPr>
        <w:t>5G</w:t>
      </w:r>
      <w:r w:rsidRPr="003168A2">
        <w:rPr>
          <w:rFonts w:hint="eastAsia"/>
          <w:lang w:eastAsia="ja-JP"/>
        </w:rPr>
        <w:t>MM-CONNECTED mode</w:t>
      </w:r>
      <w:r w:rsidRPr="00E86249">
        <w:rPr>
          <w:rFonts w:hint="eastAsia"/>
          <w:lang w:eastAsia="ko-KR"/>
        </w:rPr>
        <w:t xml:space="preserve"> </w:t>
      </w:r>
      <w:r>
        <w:rPr>
          <w:rFonts w:hint="eastAsia"/>
          <w:lang w:eastAsia="ko-KR"/>
        </w:rPr>
        <w:t>over 3GPP access</w:t>
      </w:r>
      <w:r w:rsidRPr="003168A2">
        <w:rPr>
          <w:rFonts w:hint="eastAsia"/>
          <w:lang w:eastAsia="ja-JP"/>
        </w:rPr>
        <w:t xml:space="preserve"> </w:t>
      </w:r>
      <w:r>
        <w:rPr>
          <w:lang w:eastAsia="ja-JP"/>
        </w:rPr>
        <w:t xml:space="preserve">receives a </w:t>
      </w:r>
      <w:r w:rsidRPr="003168A2">
        <w:rPr>
          <w:rFonts w:hint="eastAsia"/>
          <w:lang w:eastAsia="ja-JP"/>
        </w:rPr>
        <w:t>request</w:t>
      </w:r>
      <w:r>
        <w:rPr>
          <w:lang w:eastAsia="ja-JP"/>
        </w:rPr>
        <w:t xml:space="preserve"> </w:t>
      </w:r>
      <w:r>
        <w:rPr>
          <w:noProof/>
        </w:rPr>
        <w:t>from the upper layers to perform emergency services fallback</w:t>
      </w:r>
      <w:r w:rsidRPr="003168A2">
        <w:rPr>
          <w:rFonts w:hint="eastAsia"/>
          <w:lang w:eastAsia="ja-JP"/>
        </w:rPr>
        <w:t xml:space="preserve"> </w:t>
      </w:r>
      <w:r>
        <w:rPr>
          <w:lang w:eastAsia="ja-JP"/>
        </w:rPr>
        <w:t>and</w:t>
      </w:r>
      <w:r w:rsidRPr="003168A2">
        <w:rPr>
          <w:rFonts w:hint="eastAsia"/>
          <w:lang w:eastAsia="ja-JP"/>
        </w:rPr>
        <w:t xml:space="preserve"> perform</w:t>
      </w:r>
      <w:r>
        <w:rPr>
          <w:lang w:eastAsia="ja-JP"/>
        </w:rPr>
        <w:t>s</w:t>
      </w:r>
      <w:r>
        <w:t xml:space="preserve"> emergency services fallback as specified in subclause 4.13.4.2 of 3GPP TS 23.502 [9]</w:t>
      </w:r>
      <w:r>
        <w:rPr>
          <w:lang w:eastAsia="ko-KR"/>
        </w:rPr>
        <w:t>; or</w:t>
      </w:r>
    </w:p>
    <w:p w14:paraId="2818D490" w14:textId="77777777" w:rsidR="00794718" w:rsidRPr="00CC0C94" w:rsidRDefault="00794718" w:rsidP="00794718">
      <w:pPr>
        <w:pStyle w:val="B1"/>
      </w:pPr>
      <w:r w:rsidRPr="00CC0C94">
        <w:rPr>
          <w:rFonts w:hint="eastAsia"/>
          <w:lang w:eastAsia="ko-KR"/>
        </w:rPr>
        <w:t>-</w:t>
      </w:r>
      <w:r w:rsidRPr="00CC0C94">
        <w:rPr>
          <w:rFonts w:hint="eastAsia"/>
          <w:lang w:eastAsia="ko-KR"/>
        </w:rPr>
        <w:tab/>
      </w:r>
      <w:proofErr w:type="gramStart"/>
      <w:r w:rsidRPr="00CC0C94">
        <w:rPr>
          <w:lang w:eastAsia="ko-KR"/>
        </w:rPr>
        <w:t>the</w:t>
      </w:r>
      <w:proofErr w:type="gramEnd"/>
      <w:r w:rsidRPr="00CC0C94">
        <w:rPr>
          <w:lang w:eastAsia="ko-KR"/>
        </w:rPr>
        <w:t xml:space="preserve"> UE has to </w:t>
      </w:r>
      <w:r w:rsidRPr="00CC0C94">
        <w:t>request resources for V2X communication over PC5</w:t>
      </w:r>
      <w:r w:rsidRPr="00CC0C94">
        <w:rPr>
          <w:rFonts w:hint="eastAsia"/>
          <w:lang w:eastAsia="ko-KR"/>
        </w:rPr>
        <w:t>.</w:t>
      </w:r>
    </w:p>
    <w:p w14:paraId="5B9F69AF" w14:textId="77777777" w:rsidR="00794718" w:rsidRDefault="00794718" w:rsidP="00794718">
      <w:r>
        <w:t xml:space="preserve">This procedure </w:t>
      </w:r>
      <w:proofErr w:type="gramStart"/>
      <w:r>
        <w:t>shall not be used</w:t>
      </w:r>
      <w:proofErr w:type="gramEnd"/>
      <w:r>
        <w:t xml:space="preserve"> for initiating user data transfer or PDU session management related signalling other than for performing UE-requested PDU session release procedure related to a PDU session for LADN when the UE is located outside the LADN service area.</w:t>
      </w:r>
    </w:p>
    <w:p w14:paraId="0DA64275" w14:textId="77777777" w:rsidR="00794718" w:rsidRDefault="00794718" w:rsidP="00794718">
      <w:r>
        <w:t xml:space="preserve">In NB-N1 mode, this procedure </w:t>
      </w:r>
      <w:proofErr w:type="gramStart"/>
      <w:r>
        <w:t>shall not be used</w:t>
      </w:r>
      <w:proofErr w:type="gramEnd"/>
      <w:r>
        <w:t xml:space="preserve"> to request the establishment of user-plane resources:</w:t>
      </w:r>
    </w:p>
    <w:p w14:paraId="3E503ADA" w14:textId="77777777" w:rsidR="00794718" w:rsidRDefault="00794718" w:rsidP="00794718">
      <w:pPr>
        <w:pStyle w:val="B1"/>
      </w:pPr>
      <w:r>
        <w:t>a)</w:t>
      </w:r>
      <w:r>
        <w:tab/>
      </w:r>
      <w:proofErr w:type="gramStart"/>
      <w:r>
        <w:t>for</w:t>
      </w:r>
      <w:proofErr w:type="gramEnd"/>
      <w:r>
        <w:t xml:space="preserve"> a number of PDU sessions that exceeds the UE'</w:t>
      </w:r>
      <w:r w:rsidRPr="005440F2">
        <w:t xml:space="preserve"> </w:t>
      </w:r>
      <w:r>
        <w:t>s maximum number of supported user-plane resources if there is currently:</w:t>
      </w:r>
    </w:p>
    <w:p w14:paraId="26EE8773" w14:textId="77777777" w:rsidR="00794718" w:rsidRDefault="00794718" w:rsidP="00794718">
      <w:pPr>
        <w:pStyle w:val="B1"/>
      </w:pPr>
      <w:proofErr w:type="gramStart"/>
      <w:r>
        <w:t>if</w:t>
      </w:r>
      <w:proofErr w:type="gramEnd"/>
      <w:r>
        <w:t xml:space="preserve"> there is currently:</w:t>
      </w:r>
    </w:p>
    <w:p w14:paraId="27CF20D8" w14:textId="77777777" w:rsidR="00794718" w:rsidRDefault="00794718" w:rsidP="00794718">
      <w:pPr>
        <w:pStyle w:val="B2"/>
      </w:pPr>
      <w:r>
        <w:t>1)</w:t>
      </w:r>
      <w:r>
        <w:tab/>
      </w:r>
      <w:proofErr w:type="gramStart"/>
      <w:r>
        <w:t>no</w:t>
      </w:r>
      <w:proofErr w:type="gramEnd"/>
      <w:r>
        <w:t xml:space="preserve"> user-plane resources established for the UE;</w:t>
      </w:r>
    </w:p>
    <w:p w14:paraId="502BBEAE" w14:textId="77777777" w:rsidR="00794718" w:rsidRDefault="00794718" w:rsidP="00794718">
      <w:pPr>
        <w:pStyle w:val="B2"/>
      </w:pPr>
      <w:r>
        <w:t>2)</w:t>
      </w:r>
      <w:r>
        <w:tab/>
        <w:t xml:space="preserve">user-plane resources established </w:t>
      </w:r>
      <w:proofErr w:type="gramStart"/>
      <w:r>
        <w:t>for</w:t>
      </w:r>
      <w:proofErr w:type="gramEnd"/>
      <w:r>
        <w:t>:</w:t>
      </w:r>
    </w:p>
    <w:p w14:paraId="393F0C9A" w14:textId="77777777" w:rsidR="00794718" w:rsidRDefault="00794718" w:rsidP="00794718">
      <w:pPr>
        <w:pStyle w:val="B3"/>
      </w:pPr>
      <w:proofErr w:type="spellStart"/>
      <w:r>
        <w:t>i</w:t>
      </w:r>
      <w:proofErr w:type="spellEnd"/>
      <w:r>
        <w:t>)</w:t>
      </w:r>
      <w:r>
        <w:tab/>
      </w:r>
      <w:proofErr w:type="gramStart"/>
      <w:r>
        <w:t>one</w:t>
      </w:r>
      <w:proofErr w:type="gramEnd"/>
      <w:r>
        <w:t xml:space="preserve"> PDU session and the Multiple user-plane resources support</w:t>
      </w:r>
      <w:r w:rsidRPr="00CC0C94">
        <w:t xml:space="preserve"> bit </w:t>
      </w:r>
      <w:r>
        <w:t xml:space="preserve">was set </w:t>
      </w:r>
      <w:r w:rsidRPr="00CC0C94">
        <w:t>to "</w:t>
      </w:r>
      <w:r>
        <w:t>Multiple user-plane resources not</w:t>
      </w:r>
      <w:r w:rsidRPr="00CC0C94">
        <w:t xml:space="preserve"> supported"</w:t>
      </w:r>
      <w:r>
        <w:t xml:space="preserve"> in the 5GMM capability IE; or</w:t>
      </w:r>
    </w:p>
    <w:p w14:paraId="42D33F4B" w14:textId="77777777" w:rsidR="00794718" w:rsidRDefault="00794718" w:rsidP="00794718">
      <w:pPr>
        <w:pStyle w:val="B3"/>
      </w:pPr>
      <w:r>
        <w:t>ii)</w:t>
      </w:r>
      <w:r>
        <w:tab/>
      </w:r>
      <w:proofErr w:type="gramStart"/>
      <w:r>
        <w:t>two</w:t>
      </w:r>
      <w:proofErr w:type="gramEnd"/>
      <w:r>
        <w:t xml:space="preserve"> PDU sessions and the Multiple user-plane resources support</w:t>
      </w:r>
      <w:r w:rsidRPr="00CC0C94">
        <w:t xml:space="preserve"> bit </w:t>
      </w:r>
      <w:r>
        <w:t xml:space="preserve">was set </w:t>
      </w:r>
      <w:r w:rsidRPr="00CC0C94">
        <w:t>to "</w:t>
      </w:r>
      <w:r>
        <w:t>Multiple user-plane resources</w:t>
      </w:r>
      <w:r w:rsidRPr="00CC0C94">
        <w:t xml:space="preserve"> supported"</w:t>
      </w:r>
      <w:r>
        <w:t xml:space="preserve"> in the 5GMM capability IE; or</w:t>
      </w:r>
    </w:p>
    <w:p w14:paraId="3D3007CC" w14:textId="77777777" w:rsidR="00794718" w:rsidRDefault="00794718" w:rsidP="00794718">
      <w:pPr>
        <w:pStyle w:val="B1"/>
      </w:pPr>
      <w:r>
        <w:t>b)</w:t>
      </w:r>
      <w:r>
        <w:tab/>
        <w:t>for additional PDU sessions, if the number of PDU sessions for which user-plane resources are currently established is equal to the UE's maximum number of supported user-plane resources.</w:t>
      </w:r>
    </w:p>
    <w:p w14:paraId="76A7F7FF" w14:textId="77777777" w:rsidR="00794718" w:rsidRDefault="00794718" w:rsidP="00794718">
      <w:r w:rsidRPr="003168A2">
        <w:t xml:space="preserve">The service request procedure is initiated by the </w:t>
      </w:r>
      <w:proofErr w:type="gramStart"/>
      <w:r w:rsidRPr="003168A2">
        <w:t>UE,</w:t>
      </w:r>
      <w:proofErr w:type="gramEnd"/>
      <w:r w:rsidRPr="003168A2">
        <w:t xml:space="preserve"> however, </w:t>
      </w:r>
      <w:r>
        <w:t>it can be triggered by the network by means of:</w:t>
      </w:r>
    </w:p>
    <w:p w14:paraId="24E1D824" w14:textId="77777777" w:rsidR="00794718" w:rsidRDefault="00794718" w:rsidP="00794718">
      <w:pPr>
        <w:pStyle w:val="B1"/>
      </w:pPr>
      <w:r>
        <w:t>-</w:t>
      </w:r>
      <w:r w:rsidRPr="00FE320E">
        <w:tab/>
      </w:r>
      <w:proofErr w:type="gramStart"/>
      <w:r w:rsidRPr="003168A2">
        <w:t>the</w:t>
      </w:r>
      <w:proofErr w:type="gramEnd"/>
      <w:r w:rsidRPr="003168A2">
        <w:t xml:space="preserve"> paging procedure (see subclause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3GPP access to a UE</w:t>
      </w:r>
      <w:r w:rsidRPr="003168A2">
        <w:t xml:space="preserve"> in </w:t>
      </w:r>
      <w:r>
        <w:t>5GMM-</w:t>
      </w:r>
      <w:r w:rsidRPr="003168A2">
        <w:t>IDLE mode</w:t>
      </w:r>
      <w:r>
        <w:t xml:space="preserve"> over 3GPP access</w:t>
      </w:r>
      <w:r>
        <w:rPr>
          <w:rFonts w:hint="eastAsia"/>
        </w:rPr>
        <w:t>;</w:t>
      </w:r>
    </w:p>
    <w:p w14:paraId="072DA324" w14:textId="77777777" w:rsidR="00794718" w:rsidRDefault="00794718" w:rsidP="00794718">
      <w:pPr>
        <w:pStyle w:val="B1"/>
      </w:pPr>
      <w:r>
        <w:t>-</w:t>
      </w:r>
      <w:r w:rsidRPr="00FE320E">
        <w:tab/>
      </w:r>
      <w:r w:rsidRPr="003168A2">
        <w:t>the paging procedure (see subclause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non-3GPP access to a UE</w:t>
      </w:r>
      <w:r w:rsidRPr="003168A2">
        <w:t xml:space="preserve"> in </w:t>
      </w:r>
      <w:r>
        <w:t>5GMM-</w:t>
      </w:r>
      <w:r w:rsidRPr="003168A2">
        <w:t>IDLE mode</w:t>
      </w:r>
      <w:r>
        <w:t xml:space="preserv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access;</w:t>
      </w:r>
    </w:p>
    <w:p w14:paraId="7CD8492E" w14:textId="77777777" w:rsidR="00794718" w:rsidRDefault="00794718" w:rsidP="00794718">
      <w:pPr>
        <w:pStyle w:val="B1"/>
      </w:pPr>
      <w:r>
        <w:t>-</w:t>
      </w:r>
      <w:r w:rsidRPr="00FE320E">
        <w:tab/>
      </w:r>
      <w:r w:rsidRPr="004E416B">
        <w:t>the notification procedure (see subclause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non-3GPP access to a UE</w:t>
      </w:r>
      <w:r w:rsidRPr="003168A2">
        <w:t xml:space="preserve"> in </w:t>
      </w:r>
      <w:r>
        <w:t>5GMM-CONNECTED mode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access</w:t>
      </w:r>
      <w:r>
        <w:t>; or</w:t>
      </w:r>
    </w:p>
    <w:p w14:paraId="107C7741" w14:textId="77777777" w:rsidR="00794718" w:rsidRDefault="00794718" w:rsidP="00794718">
      <w:pPr>
        <w:pStyle w:val="B1"/>
      </w:pPr>
      <w:r>
        <w:t>-</w:t>
      </w:r>
      <w:r>
        <w:rPr>
          <w:rFonts w:hint="eastAsia"/>
        </w:rPr>
        <w:tab/>
      </w:r>
      <w:r w:rsidRPr="004E416B">
        <w:t>the notification procedure (see subclause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w:t>
      </w:r>
      <w:r>
        <w:rPr>
          <w:rFonts w:hint="eastAsia"/>
        </w:rPr>
        <w:t xml:space="preserve">3GPP </w:t>
      </w:r>
      <w:r>
        <w:t>access to a UE</w:t>
      </w:r>
      <w:r w:rsidRPr="003168A2">
        <w:t xml:space="preserve"> in </w:t>
      </w:r>
      <w:r>
        <w:t>5GMM-</w:t>
      </w:r>
      <w:r>
        <w:rPr>
          <w:rFonts w:hint="eastAsia"/>
        </w:rPr>
        <w:t>IDLE</w:t>
      </w:r>
      <w:r>
        <w:t xml:space="preserve"> mode </w:t>
      </w:r>
      <w:r>
        <w:rPr>
          <w:rFonts w:hint="eastAsia"/>
        </w:rPr>
        <w:t>over</w:t>
      </w:r>
      <w:r>
        <w:t xml:space="preserve"> 3GPP access and</w:t>
      </w:r>
      <w:r>
        <w:rPr>
          <w:rFonts w:hint="eastAsia"/>
        </w:rPr>
        <w:t xml:space="preserve"> in </w:t>
      </w:r>
      <w:r w:rsidRPr="005A04C8">
        <w:t>5GMM-CONNECTED mode over non-3GPP access</w:t>
      </w:r>
      <w:r>
        <w:rPr>
          <w:rFonts w:hint="eastAsia"/>
        </w:rPr>
        <w:t>.</w:t>
      </w:r>
    </w:p>
    <w:p w14:paraId="11F7B0BD" w14:textId="77777777" w:rsidR="00794718" w:rsidRDefault="00794718" w:rsidP="00794718">
      <w:pPr>
        <w:pStyle w:val="NO"/>
      </w:pPr>
      <w:r>
        <w:lastRenderedPageBreak/>
        <w:t>NOTE</w:t>
      </w:r>
      <w:r w:rsidRPr="003168A2">
        <w:t> </w:t>
      </w:r>
      <w:r>
        <w:t>2:</w:t>
      </w:r>
      <w:r>
        <w:tab/>
        <w:t xml:space="preserve">In case the UE is in 5GMM-IDLE mode over 3GPP access and in 5GMM-CONNECTED mode over non-3GPP access and downlink signalling or user data pending over 3GPP access needs to </w:t>
      </w:r>
      <w:proofErr w:type="gramStart"/>
      <w:r>
        <w:t>be transferred</w:t>
      </w:r>
      <w:proofErr w:type="gramEnd"/>
      <w:r>
        <w:t>, the AMF can trigger either the notification procedure or the paging procedure based on implementation.</w:t>
      </w:r>
    </w:p>
    <w:p w14:paraId="6643F802" w14:textId="77777777" w:rsidR="00794718" w:rsidRPr="003168A2" w:rsidRDefault="00794718" w:rsidP="00794718">
      <w:r w:rsidRPr="003168A2">
        <w:t>The UE shall invoke the service request procedure when:</w:t>
      </w:r>
    </w:p>
    <w:p w14:paraId="0461F3BD" w14:textId="0A480F20" w:rsidR="00794718" w:rsidRPr="003168A2" w:rsidRDefault="00794718" w:rsidP="00794718">
      <w:pPr>
        <w:pStyle w:val="B1"/>
      </w:pPr>
      <w:r w:rsidRPr="003168A2">
        <w:t>a)</w:t>
      </w:r>
      <w:r w:rsidRPr="003168A2">
        <w:tab/>
      </w:r>
      <w:proofErr w:type="gramStart"/>
      <w:r w:rsidRPr="003168A2">
        <w:t>the</w:t>
      </w:r>
      <w:proofErr w:type="gramEnd"/>
      <w:r w:rsidRPr="003168A2">
        <w:t xml:space="preserve"> UE</w:t>
      </w:r>
      <w:r>
        <w:t>,</w:t>
      </w:r>
      <w:r w:rsidRPr="003168A2">
        <w:t xml:space="preserve"> </w:t>
      </w:r>
      <w:r w:rsidRPr="004F5776">
        <w:t xml:space="preserve">in </w:t>
      </w:r>
      <w:r>
        <w:t>5GMM</w:t>
      </w:r>
      <w:r w:rsidRPr="004F5776">
        <w:t>-IDLE</w:t>
      </w:r>
      <w:r>
        <w:t xml:space="preserve"> mode over 3GPP access,</w:t>
      </w:r>
      <w:r w:rsidRPr="004F5776">
        <w:t xml:space="preserve"> </w:t>
      </w:r>
      <w:r w:rsidRPr="003168A2">
        <w:t>receives a paging request from the network</w:t>
      </w:r>
      <w:ins w:id="85" w:author="Qualcomm_Amer" w:date="2021-04-01T14:54:00Z">
        <w:r>
          <w:t>, except when</w:t>
        </w:r>
      </w:ins>
      <w:ins w:id="86" w:author="Qualcomm_Amer" w:date="2021-04-01T15:01:00Z">
        <w:r>
          <w:t>:</w:t>
        </w:r>
      </w:ins>
    </w:p>
    <w:p w14:paraId="5B814191" w14:textId="50F43B4B" w:rsidR="00794718" w:rsidRDefault="00794718" w:rsidP="00794718">
      <w:pPr>
        <w:pStyle w:val="B2"/>
        <w:rPr>
          <w:ins w:id="87" w:author="Qualcomm_Amer" w:date="2021-04-01T15:02:00Z"/>
        </w:rPr>
      </w:pPr>
      <w:ins w:id="88" w:author="Qualcomm_Amer" w:date="2021-04-01T15:01:00Z">
        <w:r>
          <w:t>-</w:t>
        </w:r>
        <w:r>
          <w:tab/>
        </w:r>
        <w:proofErr w:type="gramStart"/>
        <w:r>
          <w:t>the</w:t>
        </w:r>
        <w:proofErr w:type="gramEnd"/>
        <w:r>
          <w:t xml:space="preserve"> </w:t>
        </w:r>
      </w:ins>
      <w:ins w:id="89" w:author="Qualcomm_Amer" w:date="2021-04-01T15:02:00Z">
        <w:r>
          <w:t>UE is MUSIM-capable;</w:t>
        </w:r>
      </w:ins>
      <w:ins w:id="90" w:author="Lalit Kumar/Standards /SRI-Bangalore/Staff Engineer/삼성전자" w:date="2021-05-26T12:56:00Z">
        <w:r w:rsidR="00AB41F4">
          <w:t xml:space="preserve"> and</w:t>
        </w:r>
      </w:ins>
    </w:p>
    <w:p w14:paraId="2C4D5C1D" w14:textId="0F0A9BEF" w:rsidR="00794718" w:rsidDel="00AB41F4" w:rsidRDefault="00794718" w:rsidP="00794718">
      <w:pPr>
        <w:pStyle w:val="B2"/>
        <w:rPr>
          <w:ins w:id="91" w:author="Qualcomm_Amer" w:date="2021-04-01T15:02:00Z"/>
          <w:del w:id="92" w:author="Lalit Kumar/Standards /SRI-Bangalore/Staff Engineer/삼성전자" w:date="2021-05-26T12:56:00Z"/>
        </w:rPr>
      </w:pPr>
      <w:ins w:id="93" w:author="Qualcomm_Amer" w:date="2021-04-01T15:02:00Z">
        <w:del w:id="94" w:author="Lalit Kumar/Standards /SRI-Bangalore/Staff Engineer/삼성전자" w:date="2021-05-26T12:56:00Z">
          <w:r w:rsidDel="00AB41F4">
            <w:delText>-</w:delText>
          </w:r>
          <w:r w:rsidDel="00AB41F4">
            <w:tab/>
          </w:r>
        </w:del>
      </w:ins>
      <w:ins w:id="95" w:author="Qualcomm_Amer" w:date="2021-05-10T10:35:00Z">
        <w:del w:id="96" w:author="Lalit Kumar/Standards /SRI-Bangalore/Staff Engineer/삼성전자" w:date="2021-05-26T12:56:00Z">
          <w:r w:rsidR="00A351CB" w:rsidDel="00AB41F4">
            <w:delText xml:space="preserve">the lower layer indicates that the paging </w:delText>
          </w:r>
        </w:del>
      </w:ins>
      <w:ins w:id="97" w:author="Qualcomm_Amer_r1" w:date="2021-05-25T15:09:00Z">
        <w:del w:id="98" w:author="Lalit Kumar/Standards /SRI-Bangalore/Staff Engineer/삼성전자" w:date="2021-05-26T12:56:00Z">
          <w:r w:rsidR="00A24A41" w:rsidDel="00AB41F4">
            <w:delText>message</w:delText>
          </w:r>
        </w:del>
      </w:ins>
      <w:ins w:id="99" w:author="Qualcomm_Amer" w:date="2021-05-10T10:35:00Z">
        <w:del w:id="100" w:author="Lalit Kumar/Standards /SRI-Bangalore/Staff Engineer/삼성전자" w:date="2021-05-26T12:56:00Z">
          <w:r w:rsidR="00A351CB" w:rsidDel="00AB41F4">
            <w:delText xml:space="preserve"> includes a voice service indication</w:delText>
          </w:r>
        </w:del>
      </w:ins>
      <w:ins w:id="101" w:author="Qualcomm_Amer" w:date="2021-04-01T15:02:00Z">
        <w:del w:id="102" w:author="Lalit Kumar/Standards /SRI-Bangalore/Staff Engineer/삼성전자" w:date="2021-05-26T12:56:00Z">
          <w:r w:rsidDel="00AB41F4">
            <w:delText>;</w:delText>
          </w:r>
        </w:del>
      </w:ins>
      <w:ins w:id="103" w:author="Qualcomm_Amer" w:date="2021-04-01T15:01:00Z">
        <w:del w:id="104" w:author="Lalit Kumar/Standards /SRI-Bangalore/Staff Engineer/삼성전자" w:date="2021-05-26T12:56:00Z">
          <w:r w:rsidDel="00AB41F4">
            <w:delText xml:space="preserve"> and</w:delText>
          </w:r>
        </w:del>
      </w:ins>
    </w:p>
    <w:p w14:paraId="5FEBD05D" w14:textId="1E9874B9" w:rsidR="00794718" w:rsidRDefault="00794718" w:rsidP="00794718">
      <w:pPr>
        <w:pStyle w:val="B2"/>
        <w:rPr>
          <w:ins w:id="105" w:author="Qualcomm_Amer" w:date="2021-04-01T15:01:00Z"/>
        </w:rPr>
      </w:pPr>
      <w:ins w:id="106" w:author="Qualcomm_Amer" w:date="2021-04-01T15:02:00Z">
        <w:r>
          <w:t>-</w:t>
        </w:r>
        <w:r>
          <w:tab/>
        </w:r>
      </w:ins>
      <w:ins w:id="107" w:author="Lalit Kumar/Standards /SRI-Bangalore/Staff Engineer/삼성전자" w:date="2021-05-26T12:56:00Z">
        <w:r w:rsidR="00AB41F4">
          <w:t xml:space="preserve">based on the information available in the paging message </w:t>
        </w:r>
      </w:ins>
      <w:ins w:id="108" w:author="Qualcomm_Amer" w:date="2021-04-01T15:01:00Z">
        <w:r>
          <w:t>the UE decides not to respond to the pag</w:t>
        </w:r>
        <w:del w:id="109" w:author="Lalit Kumar/Standards /SRI-Bangalore/Staff Engineer/삼성전자" w:date="2021-05-26T12:56:00Z">
          <w:r w:rsidDel="002B7101">
            <w:delText>e</w:delText>
          </w:r>
        </w:del>
      </w:ins>
      <w:ins w:id="110" w:author="Lalit Kumar/Standards /SRI-Bangalore/Staff Engineer/삼성전자" w:date="2021-05-26T12:56:00Z">
        <w:r w:rsidR="002B7101">
          <w:t>ing request</w:t>
        </w:r>
      </w:ins>
      <w:del w:id="111" w:author="Qualcomm_Amer" w:date="2021-04-01T15:02:00Z">
        <w:r w:rsidDel="00794718">
          <w:delText>;</w:delText>
        </w:r>
      </w:del>
      <w:ins w:id="112" w:author="Qualcomm_Amer" w:date="2021-04-01T15:02:00Z">
        <w:r>
          <w:t>.</w:t>
        </w:r>
      </w:ins>
    </w:p>
    <w:p w14:paraId="65E5FC9E" w14:textId="1C5E122C" w:rsidR="00794718" w:rsidRPr="003168A2" w:rsidRDefault="00794718" w:rsidP="00794718">
      <w:pPr>
        <w:pStyle w:val="B1"/>
      </w:pPr>
      <w:r>
        <w:t>b</w:t>
      </w:r>
      <w:r w:rsidRPr="003168A2">
        <w:t>)</w:t>
      </w:r>
      <w:r w:rsidRPr="003168A2">
        <w:tab/>
      </w:r>
      <w:proofErr w:type="gramStart"/>
      <w:r w:rsidRPr="003168A2">
        <w:t>the</w:t>
      </w:r>
      <w:proofErr w:type="gramEnd"/>
      <w:r w:rsidRPr="003168A2">
        <w:t xml:space="preserve"> UE</w:t>
      </w:r>
      <w:r>
        <w:t>,</w:t>
      </w:r>
      <w:r w:rsidRPr="003168A2">
        <w:t xml:space="preserve"> </w:t>
      </w:r>
      <w:r w:rsidRPr="004F5776">
        <w:t xml:space="preserve">in </w:t>
      </w:r>
      <w:r>
        <w:t>5GMM</w:t>
      </w:r>
      <w:r w:rsidRPr="004F5776">
        <w:t>-</w:t>
      </w:r>
      <w:r>
        <w:rPr>
          <w:lang w:eastAsia="ko-KR"/>
        </w:rPr>
        <w:t>CONNECTED</w:t>
      </w:r>
      <w:r>
        <w:t xml:space="preserve"> mode over 3GPP access,</w:t>
      </w:r>
      <w:r w:rsidRPr="004F5776">
        <w:t xml:space="preserve"> </w:t>
      </w:r>
      <w:r w:rsidRPr="003168A2">
        <w:t xml:space="preserve">receives a </w:t>
      </w:r>
      <w:r>
        <w:t>notification</w:t>
      </w:r>
      <w:r w:rsidRPr="003168A2">
        <w:t xml:space="preserve"> from the network</w:t>
      </w:r>
      <w:r w:rsidRPr="00362880">
        <w:t xml:space="preserve"> </w:t>
      </w:r>
      <w:r>
        <w:t>with access type indicating non-3GPP access</w:t>
      </w:r>
      <w:r w:rsidRPr="003168A2">
        <w:t>;</w:t>
      </w:r>
    </w:p>
    <w:p w14:paraId="4319375A" w14:textId="77777777" w:rsidR="00794718" w:rsidRDefault="00794718" w:rsidP="00794718">
      <w:pPr>
        <w:pStyle w:val="B1"/>
      </w:pPr>
      <w:r>
        <w:t>c</w:t>
      </w:r>
      <w:r w:rsidRPr="003168A2">
        <w:t>)</w:t>
      </w:r>
      <w:r w:rsidRPr="003168A2">
        <w:tab/>
      </w:r>
      <w:proofErr w:type="gramStart"/>
      <w:r w:rsidRPr="003168A2">
        <w:rPr>
          <w:rFonts w:hint="eastAsia"/>
        </w:rPr>
        <w:t>the</w:t>
      </w:r>
      <w:proofErr w:type="gramEnd"/>
      <w:r w:rsidRPr="003168A2">
        <w:rPr>
          <w:rFonts w:hint="eastAsia"/>
        </w:rPr>
        <w:t xml:space="preserve"> UE, in </w:t>
      </w:r>
      <w:r>
        <w:t>5GMM</w:t>
      </w:r>
      <w:r w:rsidRPr="003168A2">
        <w:rPr>
          <w:rFonts w:hint="eastAsia"/>
        </w:rPr>
        <w:t>-IDLE mode</w:t>
      </w:r>
      <w:r>
        <w:t xml:space="preserve"> over 3GPP access</w:t>
      </w:r>
      <w:r w:rsidRPr="003168A2">
        <w:rPr>
          <w:rFonts w:hint="eastAsia"/>
        </w:rPr>
        <w:t xml:space="preserve">, has uplink </w:t>
      </w:r>
      <w:r w:rsidRPr="003168A2">
        <w:t>signalling</w:t>
      </w:r>
      <w:r w:rsidRPr="003168A2">
        <w:rPr>
          <w:rFonts w:hint="eastAsia"/>
        </w:rPr>
        <w:t xml:space="preserve"> pending</w:t>
      </w:r>
      <w:r>
        <w:t xml:space="preserve"> (except in case </w:t>
      </w:r>
      <w:proofErr w:type="spellStart"/>
      <w:r>
        <w:t>i</w:t>
      </w:r>
      <w:proofErr w:type="spellEnd"/>
      <w:r>
        <w:t>);</w:t>
      </w:r>
    </w:p>
    <w:p w14:paraId="396D5E7F" w14:textId="77777777" w:rsidR="00794718" w:rsidRDefault="00794718" w:rsidP="00794718">
      <w:pPr>
        <w:pStyle w:val="B1"/>
      </w:pPr>
      <w:r>
        <w:t>d</w:t>
      </w:r>
      <w:r w:rsidRPr="003168A2">
        <w:t>)</w:t>
      </w:r>
      <w:r w:rsidRPr="003168A2">
        <w:tab/>
      </w:r>
      <w:proofErr w:type="gramStart"/>
      <w:r w:rsidRPr="003168A2">
        <w:rPr>
          <w:rFonts w:hint="eastAsia"/>
        </w:rPr>
        <w:t>the</w:t>
      </w:r>
      <w:proofErr w:type="gramEnd"/>
      <w:r w:rsidRPr="003168A2">
        <w:rPr>
          <w:rFonts w:hint="eastAsia"/>
        </w:rPr>
        <w:t xml:space="preserve"> UE, in </w:t>
      </w:r>
      <w:r>
        <w:t>5GMM</w:t>
      </w:r>
      <w:r w:rsidRPr="003168A2">
        <w:rPr>
          <w:rFonts w:hint="eastAsia"/>
        </w:rPr>
        <w:t>-IDLE mode</w:t>
      </w:r>
      <w:r>
        <w:t xml:space="preserve"> over 3GPP access</w:t>
      </w:r>
      <w:r w:rsidRPr="003168A2">
        <w:rPr>
          <w:rFonts w:hint="eastAsia"/>
        </w:rPr>
        <w:t xml:space="preserve">, has uplink </w:t>
      </w:r>
      <w:r w:rsidRPr="003168A2">
        <w:t>user data</w:t>
      </w:r>
      <w:r w:rsidRPr="003168A2">
        <w:rPr>
          <w:rFonts w:hint="eastAsia"/>
        </w:rPr>
        <w:t xml:space="preserve"> pending</w:t>
      </w:r>
      <w:r>
        <w:t xml:space="preserve"> (except in case j);</w:t>
      </w:r>
    </w:p>
    <w:p w14:paraId="33CF1012" w14:textId="77777777" w:rsidR="00794718" w:rsidRDefault="00794718" w:rsidP="00794718">
      <w:pPr>
        <w:pStyle w:val="B1"/>
        <w:rPr>
          <w:lang w:eastAsia="ko-KR"/>
        </w:rPr>
      </w:pPr>
      <w:r>
        <w:t>e</w:t>
      </w:r>
      <w:r w:rsidRPr="003168A2">
        <w:rPr>
          <w:rFonts w:hint="eastAsia"/>
        </w:rPr>
        <w:t>)</w:t>
      </w:r>
      <w:r w:rsidRPr="003168A2">
        <w:tab/>
      </w:r>
      <w:r>
        <w:rPr>
          <w:rFonts w:hint="eastAsia"/>
        </w:rPr>
        <w:t xml:space="preserve">the UE, in </w:t>
      </w:r>
      <w:r>
        <w:rPr>
          <w:lang w:eastAsia="ko-KR"/>
        </w:rPr>
        <w:t xml:space="preserve">5GMM-CONNECTED mode </w:t>
      </w:r>
      <w:r w:rsidRPr="0061066B">
        <w:rPr>
          <w:lang w:eastAsia="ko-KR"/>
        </w:rPr>
        <w:t>or in 5GMM-CONNECTED mode with RRC inactive indication</w:t>
      </w:r>
      <w:r w:rsidRPr="003168A2">
        <w:rPr>
          <w:rFonts w:hint="eastAsia"/>
        </w:rPr>
        <w:t xml:space="preserve">, has </w:t>
      </w:r>
      <w:r w:rsidRPr="003168A2">
        <w:t>user data</w:t>
      </w:r>
      <w:r w:rsidRPr="003168A2">
        <w:rPr>
          <w:rFonts w:hint="eastAsia"/>
        </w:rPr>
        <w:t xml:space="preserve"> pending</w:t>
      </w:r>
      <w:r>
        <w:t xml:space="preserve"> due to no user-plane resources established for PDU session(s) used for user data transport</w:t>
      </w:r>
      <w:r w:rsidRPr="003168A2">
        <w:t>;</w:t>
      </w:r>
    </w:p>
    <w:p w14:paraId="29A84587" w14:textId="77777777" w:rsidR="00794718" w:rsidRDefault="00794718" w:rsidP="00794718">
      <w:pPr>
        <w:pStyle w:val="B1"/>
      </w:pPr>
      <w:r w:rsidRPr="009747F5">
        <w:rPr>
          <w:rFonts w:eastAsia="Malgun Gothic"/>
          <w:lang w:eastAsia="ko-KR"/>
        </w:rPr>
        <w:t>f</w:t>
      </w:r>
      <w:r>
        <w:rPr>
          <w:rFonts w:eastAsia="Malgun Gothic" w:hint="eastAsia"/>
          <w:lang w:eastAsia="ko-KR"/>
        </w:rPr>
        <w:t>)</w:t>
      </w:r>
      <w:r>
        <w:rPr>
          <w:rFonts w:eastAsia="Malgun Gothic" w:hint="eastAsia"/>
          <w:lang w:eastAsia="ko-KR"/>
        </w:rPr>
        <w:tab/>
        <w:t xml:space="preserve">the UE </w:t>
      </w:r>
      <w:r w:rsidRPr="003A2445">
        <w:rPr>
          <w:lang w:eastAsia="ko-KR"/>
        </w:rPr>
        <w:t>in 5GMM-IDLE mode</w:t>
      </w:r>
      <w:r>
        <w:rPr>
          <w:lang w:eastAsia="ko-KR"/>
        </w:rPr>
        <w:t xml:space="preserve"> over non-3GPP access, with T3346 not active or upon expiry of T3346</w:t>
      </w:r>
      <w:r>
        <w:rPr>
          <w:rFonts w:eastAsia="Malgun Gothic" w:hint="eastAsia"/>
          <w:lang w:eastAsia="ko-KR"/>
        </w:rPr>
        <w:t xml:space="preserve">, </w:t>
      </w:r>
      <w:r>
        <w:rPr>
          <w:lang w:eastAsia="ko-KR"/>
        </w:rPr>
        <w:t xml:space="preserve">receives or has already received an </w:t>
      </w:r>
      <w:r w:rsidRPr="003A2445">
        <w:rPr>
          <w:lang w:eastAsia="ko-KR"/>
        </w:rPr>
        <w:t xml:space="preserve">indication from </w:t>
      </w:r>
      <w:r>
        <w:rPr>
          <w:lang w:eastAsia="ko-KR"/>
        </w:rPr>
        <w:t>the lower layers of</w:t>
      </w:r>
      <w:r w:rsidRPr="003A2445">
        <w:rPr>
          <w:lang w:eastAsia="ko-KR"/>
        </w:rPr>
        <w:t xml:space="preserve"> </w:t>
      </w:r>
      <w:r>
        <w:rPr>
          <w:lang w:eastAsia="ko-KR"/>
        </w:rPr>
        <w:t>non-3GPP access, that the access stratum connection is established between UE and network;</w:t>
      </w:r>
    </w:p>
    <w:p w14:paraId="37800E5B" w14:textId="77777777" w:rsidR="00794718" w:rsidRPr="00B92170" w:rsidRDefault="00794718" w:rsidP="00794718">
      <w:pPr>
        <w:pStyle w:val="B1"/>
      </w:pPr>
      <w:r>
        <w:t>g</w:t>
      </w:r>
      <w:r>
        <w:rPr>
          <w:rFonts w:hint="eastAsia"/>
        </w:rPr>
        <w:t>)</w:t>
      </w:r>
      <w:r>
        <w:rPr>
          <w:rFonts w:hint="eastAsia"/>
        </w:rPr>
        <w:tab/>
      </w:r>
      <w:proofErr w:type="gramStart"/>
      <w:r w:rsidRPr="003168A2">
        <w:t>the</w:t>
      </w:r>
      <w:proofErr w:type="gramEnd"/>
      <w:r w:rsidRPr="003168A2">
        <w:t xml:space="preserve"> UE</w:t>
      </w:r>
      <w:r>
        <w:t>,</w:t>
      </w:r>
      <w:r w:rsidRPr="003168A2">
        <w:t xml:space="preserve"> </w:t>
      </w:r>
      <w:r w:rsidRPr="004F5776">
        <w:t xml:space="preserve">in </w:t>
      </w:r>
      <w:r>
        <w:t>5GMM</w:t>
      </w:r>
      <w:r w:rsidRPr="004F5776">
        <w:t>-IDLE</w:t>
      </w:r>
      <w:r>
        <w:t xml:space="preserve"> mode </w:t>
      </w:r>
      <w:r>
        <w:rPr>
          <w:rFonts w:hint="eastAsia"/>
        </w:rPr>
        <w:t>over</w:t>
      </w:r>
      <w:r>
        <w:t xml:space="preserve"> 3GPP access,</w:t>
      </w:r>
      <w:r>
        <w:rPr>
          <w:rFonts w:hint="eastAsia"/>
        </w:rPr>
        <w:t xml:space="preserve"> </w:t>
      </w:r>
      <w:r w:rsidRPr="003168A2">
        <w:t xml:space="preserve">receives a </w:t>
      </w:r>
      <w:r>
        <w:t>notification</w:t>
      </w:r>
      <w:r w:rsidRPr="003168A2">
        <w:t xml:space="preserve"> from the network</w:t>
      </w:r>
      <w:r w:rsidRPr="00362880">
        <w:t xml:space="preserve"> </w:t>
      </w:r>
      <w:r>
        <w:t>with access type indicating 3GPP access</w:t>
      </w:r>
      <w:r>
        <w:rPr>
          <w:rFonts w:hint="eastAsia"/>
        </w:rPr>
        <w:t xml:space="preserve"> when the UE is in </w:t>
      </w:r>
      <w:r w:rsidRPr="005A04C8">
        <w:t>5GMM-CONNECTED mode over non-3GPP access</w:t>
      </w:r>
      <w:r>
        <w:t>;</w:t>
      </w:r>
    </w:p>
    <w:p w14:paraId="46B38962" w14:textId="77777777" w:rsidR="00794718" w:rsidRPr="00914A81" w:rsidRDefault="00794718" w:rsidP="00794718">
      <w:pPr>
        <w:pStyle w:val="B1"/>
        <w:rPr>
          <w:rFonts w:eastAsia="Malgun Gothic"/>
          <w:lang w:eastAsia="ko-KR"/>
        </w:rPr>
      </w:pPr>
      <w:r>
        <w:t>h)</w:t>
      </w:r>
      <w:r w:rsidRPr="00FE320E">
        <w:tab/>
        <w:t xml:space="preserve">the </w:t>
      </w:r>
      <w:r>
        <w:t xml:space="preserve">UE, </w:t>
      </w:r>
      <w:r w:rsidRPr="003168A2">
        <w:rPr>
          <w:rFonts w:hint="eastAsia"/>
          <w:lang w:eastAsia="ja-JP"/>
        </w:rPr>
        <w:t xml:space="preserve">in </w:t>
      </w:r>
      <w:r>
        <w:rPr>
          <w:lang w:eastAsia="ja-JP"/>
        </w:rPr>
        <w:t>5G</w:t>
      </w:r>
      <w:r w:rsidRPr="003168A2">
        <w:rPr>
          <w:rFonts w:hint="eastAsia"/>
          <w:lang w:eastAsia="ja-JP"/>
        </w:rPr>
        <w:t>MM-IDLE</w:t>
      </w:r>
      <w:r w:rsidRPr="0061066B">
        <w:rPr>
          <w:lang w:eastAsia="ja-JP"/>
        </w:rPr>
        <w:t>,</w:t>
      </w:r>
      <w:r w:rsidRPr="003168A2">
        <w:rPr>
          <w:rFonts w:hint="eastAsia"/>
          <w:lang w:eastAsia="ja-JP"/>
        </w:rPr>
        <w:t xml:space="preserve"> </w:t>
      </w:r>
      <w:r>
        <w:rPr>
          <w:lang w:eastAsia="ja-JP"/>
        </w:rPr>
        <w:t>5G</w:t>
      </w:r>
      <w:r w:rsidRPr="003168A2">
        <w:rPr>
          <w:rFonts w:hint="eastAsia"/>
          <w:lang w:eastAsia="ja-JP"/>
        </w:rPr>
        <w:t>MM-CONNECTED mode</w:t>
      </w:r>
      <w:r w:rsidRPr="00E86249">
        <w:rPr>
          <w:rFonts w:hint="eastAsia"/>
          <w:lang w:eastAsia="ko-KR"/>
        </w:rPr>
        <w:t xml:space="preserve"> </w:t>
      </w:r>
      <w:r>
        <w:rPr>
          <w:rFonts w:hint="eastAsia"/>
          <w:lang w:eastAsia="ko-KR"/>
        </w:rPr>
        <w:t>over 3GPP access</w:t>
      </w:r>
      <w:r w:rsidRPr="0061066B">
        <w:rPr>
          <w:lang w:eastAsia="ko-KR"/>
        </w:rPr>
        <w:t>, or 5GMM-CONNECTED mode with RRC inactive indication,</w:t>
      </w:r>
      <w:r w:rsidRPr="003168A2">
        <w:rPr>
          <w:rFonts w:hint="eastAsia"/>
          <w:lang w:eastAsia="ja-JP"/>
        </w:rPr>
        <w:t xml:space="preserve"> </w:t>
      </w:r>
      <w:r>
        <w:rPr>
          <w:lang w:eastAsia="ja-JP"/>
        </w:rPr>
        <w:t xml:space="preserve">receives a </w:t>
      </w:r>
      <w:r w:rsidRPr="003168A2">
        <w:rPr>
          <w:rFonts w:hint="eastAsia"/>
          <w:lang w:eastAsia="ja-JP"/>
        </w:rPr>
        <w:t>request</w:t>
      </w:r>
      <w:r>
        <w:rPr>
          <w:lang w:eastAsia="ja-JP"/>
        </w:rPr>
        <w:t xml:space="preserve"> </w:t>
      </w:r>
      <w:r>
        <w:rPr>
          <w:noProof/>
        </w:rPr>
        <w:t>from the upper layers to perform emergency services fallback</w:t>
      </w:r>
      <w:r w:rsidRPr="003168A2">
        <w:rPr>
          <w:rFonts w:hint="eastAsia"/>
          <w:lang w:eastAsia="ja-JP"/>
        </w:rPr>
        <w:t xml:space="preserve"> </w:t>
      </w:r>
      <w:r>
        <w:rPr>
          <w:lang w:eastAsia="ja-JP"/>
        </w:rPr>
        <w:t>and</w:t>
      </w:r>
      <w:r w:rsidRPr="003168A2">
        <w:rPr>
          <w:rFonts w:hint="eastAsia"/>
          <w:lang w:eastAsia="ja-JP"/>
        </w:rPr>
        <w:t xml:space="preserve"> perform</w:t>
      </w:r>
      <w:r>
        <w:rPr>
          <w:lang w:eastAsia="ja-JP"/>
        </w:rPr>
        <w:t>s</w:t>
      </w:r>
      <w:r>
        <w:t xml:space="preserve"> emergency services fallback as specified in subclause 4.13.4.2 of 3GPP TS 23.502 [9]</w:t>
      </w:r>
      <w:r>
        <w:rPr>
          <w:lang w:eastAsia="ko-KR"/>
        </w:rPr>
        <w:t>;</w:t>
      </w:r>
    </w:p>
    <w:p w14:paraId="70AA43A6" w14:textId="77777777" w:rsidR="00794718" w:rsidRDefault="00794718" w:rsidP="00794718">
      <w:pPr>
        <w:pStyle w:val="B1"/>
        <w:rPr>
          <w:lang w:eastAsia="ko-KR"/>
        </w:rPr>
      </w:pPr>
      <w:proofErr w:type="spellStart"/>
      <w:r>
        <w:t>i</w:t>
      </w:r>
      <w:proofErr w:type="spellEnd"/>
      <w:r>
        <w:rPr>
          <w:rFonts w:hint="eastAsia"/>
        </w:rPr>
        <w:t>)</w:t>
      </w:r>
      <w:r>
        <w:rPr>
          <w:rFonts w:hint="eastAsia"/>
        </w:rPr>
        <w:tab/>
      </w:r>
      <w:r w:rsidRPr="00092C8F">
        <w:t>the UE</w:t>
      </w:r>
      <w:r>
        <w:t>,</w:t>
      </w:r>
      <w:r w:rsidRPr="00092C8F">
        <w:t xml:space="preserve"> in 5GMM-CONNECTED mode over 3GPP access or in 5GMM-CONNECTED mode with RRC inactive indication</w:t>
      </w:r>
      <w:r>
        <w:t>,</w:t>
      </w:r>
      <w:r w:rsidRPr="00092C8F">
        <w:t xml:space="preserve"> receives a fallback indication from the lower layers (see subclause</w:t>
      </w:r>
      <w:r>
        <w:t>s</w:t>
      </w:r>
      <w:r w:rsidRPr="00092C8F">
        <w:t> </w:t>
      </w:r>
      <w:r>
        <w:t xml:space="preserve">5.3.1.2 and </w:t>
      </w:r>
      <w:r w:rsidRPr="00092C8F">
        <w:t>5.3.1.4) and</w:t>
      </w:r>
      <w:r>
        <w:t xml:space="preserve"> the UE has a pending NAS procedure other than a registration, service request, or de-registration procedure</w:t>
      </w:r>
      <w:r>
        <w:rPr>
          <w:lang w:eastAsia="ko-KR"/>
        </w:rPr>
        <w:t>;</w:t>
      </w:r>
    </w:p>
    <w:p w14:paraId="4EF22958" w14:textId="77777777" w:rsidR="00794718" w:rsidRPr="00914A81" w:rsidRDefault="00794718" w:rsidP="00794718">
      <w:pPr>
        <w:pStyle w:val="B1"/>
        <w:rPr>
          <w:rFonts w:eastAsia="Malgun Gothic"/>
          <w:lang w:eastAsia="ko-KR"/>
        </w:rPr>
      </w:pPr>
      <w:r>
        <w:rPr>
          <w:rFonts w:eastAsia="Malgun Gothic"/>
          <w:lang w:eastAsia="ko-KR"/>
        </w:rPr>
        <w:t>j)</w:t>
      </w:r>
      <w:r>
        <w:rPr>
          <w:rFonts w:eastAsia="Malgun Gothic"/>
          <w:lang w:eastAsia="ko-KR"/>
        </w:rPr>
        <w:tab/>
      </w:r>
      <w:r w:rsidRPr="00092C8F">
        <w:t>the UE</w:t>
      </w:r>
      <w:r>
        <w:t>,</w:t>
      </w:r>
      <w:r w:rsidRPr="00092C8F">
        <w:t xml:space="preserve"> in 5GMM-CONNECTED mode over 3GPP access or in 5GMM-CONNECTED mode with RRC inactive indication</w:t>
      </w:r>
      <w:r>
        <w:t>,</w:t>
      </w:r>
      <w:r w:rsidRPr="00092C8F">
        <w:t xml:space="preserve"> receives a fallback indication from the lower layers (see subclause</w:t>
      </w:r>
      <w:r>
        <w:t>s</w:t>
      </w:r>
      <w:r w:rsidRPr="00092C8F">
        <w:t> </w:t>
      </w:r>
      <w:r>
        <w:t>5.3.1.2 and </w:t>
      </w:r>
      <w:r w:rsidRPr="00092C8F">
        <w:t>5.3.1.4) and</w:t>
      </w:r>
      <w:r>
        <w:t xml:space="preserve"> the UE has </w:t>
      </w:r>
      <w:r>
        <w:rPr>
          <w:noProof/>
          <w:lang w:val="en-US"/>
        </w:rPr>
        <w:t xml:space="preserve">pending </w:t>
      </w:r>
      <w:r w:rsidRPr="003168A2">
        <w:rPr>
          <w:rFonts w:hint="eastAsia"/>
        </w:rPr>
        <w:t xml:space="preserve">uplink </w:t>
      </w:r>
      <w:r w:rsidRPr="003168A2">
        <w:t>user data</w:t>
      </w:r>
      <w:r w:rsidRPr="008457E5">
        <w:t xml:space="preserve"> </w:t>
      </w:r>
      <w:r w:rsidRPr="005F5610">
        <w:t>for PDU session(s) with user-plane resources already established</w:t>
      </w:r>
      <w:r>
        <w:t xml:space="preserve"> but</w:t>
      </w:r>
      <w:r>
        <w:rPr>
          <w:noProof/>
          <w:lang w:val="en-US"/>
        </w:rPr>
        <w:t xml:space="preserve"> no pending NAS procedure;</w:t>
      </w:r>
    </w:p>
    <w:p w14:paraId="3B29007E" w14:textId="77777777" w:rsidR="00794718" w:rsidRPr="005903E2" w:rsidRDefault="00794718" w:rsidP="00794718">
      <w:pPr>
        <w:pStyle w:val="B1"/>
        <w:rPr>
          <w:rFonts w:eastAsia="Malgun Gothic"/>
          <w:lang w:eastAsia="ko-KR"/>
        </w:rPr>
      </w:pPr>
      <w:r>
        <w:t>k</w:t>
      </w:r>
      <w:r w:rsidRPr="003168A2">
        <w:t>)</w:t>
      </w:r>
      <w:r w:rsidRPr="003168A2">
        <w:tab/>
      </w:r>
      <w:r>
        <w:t xml:space="preserve">the UE, </w:t>
      </w:r>
      <w:r>
        <w:rPr>
          <w:lang w:eastAsia="ko-KR"/>
        </w:rPr>
        <w:t>in 5GMM-CONNECTED mode</w:t>
      </w:r>
      <w:r>
        <w:t xml:space="preserve"> and has a NAS signalling connection only</w:t>
      </w:r>
      <w:r>
        <w:rPr>
          <w:lang w:eastAsia="ko-KR"/>
        </w:rPr>
        <w:t xml:space="preserve">, is using 5GS services with control plane </w:t>
      </w:r>
      <w:proofErr w:type="spellStart"/>
      <w:r>
        <w:rPr>
          <w:lang w:eastAsia="ko-KR"/>
        </w:rPr>
        <w:t>CIoT</w:t>
      </w:r>
      <w:proofErr w:type="spellEnd"/>
      <w:r>
        <w:rPr>
          <w:lang w:eastAsia="ko-KR"/>
        </w:rPr>
        <w:t xml:space="preserve"> 5GS optimization and </w:t>
      </w:r>
      <w:r>
        <w:t>has pending user data to be sent via user-plane resources; or</w:t>
      </w:r>
    </w:p>
    <w:p w14:paraId="2F04AE5A" w14:textId="77777777" w:rsidR="00794718" w:rsidRPr="00CC0C94" w:rsidRDefault="00794718" w:rsidP="00794718">
      <w:pPr>
        <w:pStyle w:val="B1"/>
        <w:rPr>
          <w:lang w:eastAsia="ko-KR"/>
        </w:rPr>
      </w:pPr>
      <w:r>
        <w:t>l</w:t>
      </w:r>
      <w:r w:rsidRPr="00CC0C94">
        <w:t>)</w:t>
      </w:r>
      <w:r w:rsidRPr="00CC0C94">
        <w:tab/>
      </w:r>
      <w:proofErr w:type="gramStart"/>
      <w:r w:rsidRPr="00CC0C94">
        <w:t>the</w:t>
      </w:r>
      <w:proofErr w:type="gramEnd"/>
      <w:r w:rsidRPr="00CC0C94">
        <w:t xml:space="preserve"> UE in </w:t>
      </w:r>
      <w:r>
        <w:t>5G</w:t>
      </w:r>
      <w:r w:rsidRPr="00CC0C94">
        <w:t xml:space="preserve">MM-IDLE mode </w:t>
      </w:r>
      <w:r>
        <w:t xml:space="preserve">over 3GPP access </w:t>
      </w:r>
      <w:r w:rsidRPr="00CC0C94">
        <w:t xml:space="preserve">has to request resources for V2X communication over PC5 (see </w:t>
      </w:r>
      <w:r>
        <w:rPr>
          <w:lang w:eastAsia="ko-KR"/>
        </w:rPr>
        <w:t>3GPP TS 23.287</w:t>
      </w:r>
      <w:r w:rsidRPr="00CC0C94">
        <w:rPr>
          <w:lang w:eastAsia="ko-KR"/>
        </w:rPr>
        <w:t> [</w:t>
      </w:r>
      <w:r>
        <w:rPr>
          <w:lang w:eastAsia="ko-KR"/>
        </w:rPr>
        <w:t>6C</w:t>
      </w:r>
      <w:r w:rsidRPr="00CC0C94">
        <w:rPr>
          <w:lang w:eastAsia="ko-KR"/>
        </w:rPr>
        <w:t>]).</w:t>
      </w:r>
    </w:p>
    <w:p w14:paraId="61A17E99" w14:textId="77777777" w:rsidR="00794718" w:rsidRDefault="00794718" w:rsidP="00794718">
      <w:r>
        <w:t xml:space="preserve">If one of the above criteria to invoke the service request procedure </w:t>
      </w:r>
      <w:proofErr w:type="gramStart"/>
      <w:r>
        <w:t>is fulfilled</w:t>
      </w:r>
      <w:proofErr w:type="gramEnd"/>
      <w:r>
        <w:t>, then the service request procedure shall only be initiated by the UE when the following conditions are fulfilled:</w:t>
      </w:r>
    </w:p>
    <w:p w14:paraId="0B828D80" w14:textId="77777777" w:rsidR="00794718" w:rsidRDefault="00794718" w:rsidP="00794718">
      <w:pPr>
        <w:pStyle w:val="B1"/>
      </w:pPr>
      <w:r>
        <w:t>-</w:t>
      </w:r>
      <w:r>
        <w:tab/>
      </w:r>
      <w:proofErr w:type="gramStart"/>
      <w:r>
        <w:t>its</w:t>
      </w:r>
      <w:proofErr w:type="gramEnd"/>
      <w:r>
        <w:t xml:space="preserve"> 5GS update status is 5U1 UPDATED, and the TAI of the current serving cell is included in the TAI list; and</w:t>
      </w:r>
    </w:p>
    <w:p w14:paraId="2A7B19C7" w14:textId="77777777" w:rsidR="00794718" w:rsidRDefault="00794718" w:rsidP="00794718">
      <w:pPr>
        <w:pStyle w:val="B1"/>
      </w:pPr>
      <w:r>
        <w:t>-</w:t>
      </w:r>
      <w:r>
        <w:tab/>
      </w:r>
      <w:proofErr w:type="gramStart"/>
      <w:r>
        <w:t>no</w:t>
      </w:r>
      <w:proofErr w:type="gramEnd"/>
      <w:r>
        <w:t xml:space="preserve"> 5GMM specific procedure is ongoing.</w:t>
      </w:r>
    </w:p>
    <w:p w14:paraId="4F98BC90" w14:textId="77777777" w:rsidR="00794718" w:rsidRDefault="00794718" w:rsidP="00794718">
      <w:r w:rsidRPr="00764C7E">
        <w:t xml:space="preserve">The UE shall not invoke the service request procedure when the UE is in </w:t>
      </w:r>
      <w:r>
        <w:t xml:space="preserve">the </w:t>
      </w:r>
      <w:r w:rsidRPr="00764C7E">
        <w:t>state 5GMM-SERVICE-REQUEST-INITIATED</w:t>
      </w:r>
      <w:r>
        <w:t>.</w:t>
      </w:r>
    </w:p>
    <w:p w14:paraId="3186AEEA" w14:textId="77777777" w:rsidR="00794718" w:rsidRDefault="00794718" w:rsidP="00794718">
      <w:pPr>
        <w:pStyle w:val="TH"/>
      </w:pPr>
      <w:r>
        <w:object w:dxaOrig="9609" w:dyaOrig="8101" w14:anchorId="505D1B7A">
          <v:shape id="_x0000_i1026" type="#_x0000_t75" style="width:408.55pt;height:344.2pt" o:ole="">
            <v:imagedata r:id="rId17" o:title=""/>
          </v:shape>
          <o:OLEObject Type="Embed" ProgID="Visio.Drawing.11" ShapeID="_x0000_i1026" DrawAspect="Content" ObjectID="_1683539191" r:id="rId18"/>
        </w:object>
      </w:r>
    </w:p>
    <w:p w14:paraId="16F10F3E" w14:textId="77777777" w:rsidR="00794718" w:rsidRPr="00BD0557" w:rsidRDefault="00794718" w:rsidP="00794718">
      <w:pPr>
        <w:pStyle w:val="TF"/>
      </w:pPr>
      <w:r w:rsidRPr="00BD0557">
        <w:t>Figure </w:t>
      </w:r>
      <w:r>
        <w:t>5</w:t>
      </w:r>
      <w:r w:rsidRPr="00BD0557">
        <w:t>.</w:t>
      </w:r>
      <w:r>
        <w:t>6</w:t>
      </w:r>
      <w:r w:rsidRPr="00BD0557">
        <w:t>.1.1.1: Service Request procedure</w:t>
      </w:r>
      <w:r>
        <w:t xml:space="preserve"> (Part 1)</w:t>
      </w:r>
    </w:p>
    <w:p w14:paraId="38E274E5" w14:textId="77777777" w:rsidR="00794718" w:rsidRDefault="00794718" w:rsidP="00794718">
      <w:pPr>
        <w:pStyle w:val="TF"/>
      </w:pPr>
      <w:r>
        <w:object w:dxaOrig="8967" w:dyaOrig="6570" w14:anchorId="1EF408C4">
          <v:shape id="_x0000_i1027" type="#_x0000_t75" style="width:421.1pt;height:307.65pt" o:ole="">
            <v:imagedata r:id="rId19" o:title=""/>
          </v:shape>
          <o:OLEObject Type="Embed" ProgID="Visio.Drawing.15" ShapeID="_x0000_i1027" DrawAspect="Content" ObjectID="_1683539192" r:id="rId20"/>
        </w:object>
      </w:r>
    </w:p>
    <w:p w14:paraId="62AB57F2" w14:textId="77777777" w:rsidR="00794718" w:rsidRDefault="00794718" w:rsidP="00794718">
      <w:pPr>
        <w:pStyle w:val="TF"/>
      </w:pPr>
      <w:r>
        <w:t xml:space="preserve">Figure 5.6.1.1.2: Service Request procedure </w:t>
      </w:r>
      <w:r>
        <w:rPr>
          <w:lang w:eastAsia="zh-CN"/>
        </w:rPr>
        <w:t>(Part 2)</w:t>
      </w:r>
    </w:p>
    <w:p w14:paraId="6259C830" w14:textId="77777777" w:rsidR="00794718" w:rsidRDefault="00794718" w:rsidP="00794718">
      <w:r w:rsidRPr="003168A2">
        <w:lastRenderedPageBreak/>
        <w:t>A</w:t>
      </w:r>
      <w:r>
        <w:t xml:space="preserve"> </w:t>
      </w:r>
      <w:proofErr w:type="gramStart"/>
      <w:r>
        <w:t>service request attempt</w:t>
      </w:r>
      <w:r w:rsidRPr="003168A2">
        <w:t xml:space="preserve"> counter</w:t>
      </w:r>
      <w:proofErr w:type="gramEnd"/>
      <w:r w:rsidRPr="003168A2">
        <w:t xml:space="preserve"> is used to limit the </w:t>
      </w:r>
      <w:r>
        <w:t>number of service request attempts and no response from the network</w:t>
      </w:r>
      <w:r w:rsidRPr="003168A2">
        <w:t xml:space="preserve">. The </w:t>
      </w:r>
      <w:proofErr w:type="gramStart"/>
      <w:r>
        <w:t>service request</w:t>
      </w:r>
      <w:r w:rsidRPr="003168A2">
        <w:t xml:space="preserve"> attempt counter</w:t>
      </w:r>
      <w:proofErr w:type="gramEnd"/>
      <w:r w:rsidRPr="003168A2">
        <w:t xml:space="preserve"> shall be incremented as specified in subclause</w:t>
      </w:r>
      <w:r>
        <w:t> </w:t>
      </w:r>
      <w:r w:rsidRPr="003168A2">
        <w:t>5.</w:t>
      </w:r>
      <w:r>
        <w:t>6.1.7</w:t>
      </w:r>
      <w:r w:rsidRPr="003168A2">
        <w:t>.</w:t>
      </w:r>
    </w:p>
    <w:p w14:paraId="2961BB25" w14:textId="77777777" w:rsidR="00794718" w:rsidRPr="003168A2" w:rsidRDefault="00794718" w:rsidP="00794718">
      <w:r w:rsidRPr="003168A2">
        <w:t xml:space="preserve">The </w:t>
      </w:r>
      <w:proofErr w:type="gramStart"/>
      <w:r>
        <w:t>service request</w:t>
      </w:r>
      <w:r w:rsidRPr="003168A2">
        <w:t xml:space="preserve"> attempt counter</w:t>
      </w:r>
      <w:proofErr w:type="gramEnd"/>
      <w:r w:rsidRPr="003168A2">
        <w:t xml:space="preserve"> shall be reset when:</w:t>
      </w:r>
    </w:p>
    <w:p w14:paraId="25554EE3" w14:textId="77777777" w:rsidR="00794718" w:rsidRPr="003168A2" w:rsidRDefault="00794718" w:rsidP="00794718">
      <w:pPr>
        <w:pStyle w:val="B1"/>
      </w:pPr>
      <w:r w:rsidRPr="003168A2">
        <w:t>-</w:t>
      </w:r>
      <w:r w:rsidRPr="003168A2">
        <w:tab/>
      </w:r>
      <w:proofErr w:type="gramStart"/>
      <w:r>
        <w:t>a</w:t>
      </w:r>
      <w:proofErr w:type="gramEnd"/>
      <w:r>
        <w:t xml:space="preserve"> registration procedure for mobility and periodic registration update is successfully completed</w:t>
      </w:r>
      <w:r w:rsidRPr="003168A2">
        <w:t>;</w:t>
      </w:r>
    </w:p>
    <w:p w14:paraId="54C02923" w14:textId="77777777" w:rsidR="00794718" w:rsidRDefault="00794718" w:rsidP="00794718">
      <w:pPr>
        <w:pStyle w:val="B1"/>
      </w:pPr>
      <w:r w:rsidRPr="003168A2">
        <w:t>-</w:t>
      </w:r>
      <w:r w:rsidRPr="003168A2">
        <w:tab/>
      </w:r>
      <w:proofErr w:type="gramStart"/>
      <w:r>
        <w:t>a</w:t>
      </w:r>
      <w:proofErr w:type="gramEnd"/>
      <w:r>
        <w:t xml:space="preserve"> service request procedure is successfully completed;</w:t>
      </w:r>
    </w:p>
    <w:p w14:paraId="6AF71946" w14:textId="77777777" w:rsidR="00794718" w:rsidRPr="00D70A83" w:rsidRDefault="00794718" w:rsidP="00794718">
      <w:pPr>
        <w:pStyle w:val="B1"/>
      </w:pPr>
      <w:r w:rsidRPr="003168A2">
        <w:t>-</w:t>
      </w:r>
      <w:r w:rsidRPr="003168A2">
        <w:tab/>
      </w:r>
      <w:proofErr w:type="gramStart"/>
      <w:r>
        <w:t>a</w:t>
      </w:r>
      <w:proofErr w:type="gramEnd"/>
      <w:r>
        <w:t xml:space="preserve"> service request procedure is rejected as specified in subclause 5.6.1.5 or subclause 5.3.20; or</w:t>
      </w:r>
    </w:p>
    <w:p w14:paraId="24919269" w14:textId="77777777" w:rsidR="00794718" w:rsidRPr="00966604" w:rsidRDefault="00794718" w:rsidP="00794718">
      <w:pPr>
        <w:pStyle w:val="B1"/>
      </w:pPr>
      <w:r>
        <w:t>-</w:t>
      </w:r>
      <w:r>
        <w:tab/>
      </w:r>
      <w:proofErr w:type="gramStart"/>
      <w:r>
        <w:t>the</w:t>
      </w:r>
      <w:proofErr w:type="gramEnd"/>
      <w:r>
        <w:t xml:space="preserve"> UE moves to 5G</w:t>
      </w:r>
      <w:r w:rsidRPr="003168A2">
        <w:t>MM-DEREGISTERED</w:t>
      </w:r>
      <w:r>
        <w:t xml:space="preserve"> state.</w:t>
      </w:r>
    </w:p>
    <w:p w14:paraId="31178DAA" w14:textId="6FA27571" w:rsidR="00794718" w:rsidRDefault="00794718" w:rsidP="0036478F"/>
    <w:p w14:paraId="46806337" w14:textId="115A1611" w:rsidR="00794718" w:rsidRDefault="007251FC" w:rsidP="00F3671F">
      <w:pPr>
        <w:jc w:val="center"/>
      </w:pPr>
      <w:r w:rsidRPr="00F3671F">
        <w:rPr>
          <w:highlight w:val="green"/>
        </w:rPr>
        <w:t>Sixth change</w:t>
      </w:r>
    </w:p>
    <w:p w14:paraId="480D3B2E" w14:textId="3EA4259C" w:rsidR="007251FC" w:rsidRDefault="007251FC" w:rsidP="0036478F"/>
    <w:p w14:paraId="4D9E38D6" w14:textId="77777777" w:rsidR="009012C6" w:rsidRDefault="009012C6" w:rsidP="009012C6">
      <w:pPr>
        <w:pStyle w:val="Heading4"/>
      </w:pPr>
      <w:bookmarkStart w:id="113" w:name="_Toc20232723"/>
      <w:bookmarkStart w:id="114" w:name="_Toc27746825"/>
      <w:bookmarkStart w:id="115" w:name="_Toc36213007"/>
      <w:bookmarkStart w:id="116" w:name="_Toc36657184"/>
      <w:bookmarkStart w:id="117" w:name="_Toc45286848"/>
      <w:bookmarkStart w:id="118" w:name="_Toc51948117"/>
      <w:bookmarkStart w:id="119" w:name="_Toc51949209"/>
      <w:bookmarkStart w:id="120" w:name="_Toc59215431"/>
      <w:r>
        <w:t>5.6.2.2</w:t>
      </w:r>
      <w:r w:rsidRPr="003168A2">
        <w:tab/>
      </w:r>
      <w:r>
        <w:t>Paging for 5GS services</w:t>
      </w:r>
      <w:bookmarkEnd w:id="113"/>
      <w:bookmarkEnd w:id="114"/>
      <w:bookmarkEnd w:id="115"/>
      <w:bookmarkEnd w:id="116"/>
      <w:bookmarkEnd w:id="117"/>
      <w:bookmarkEnd w:id="118"/>
      <w:bookmarkEnd w:id="119"/>
      <w:bookmarkEnd w:id="120"/>
    </w:p>
    <w:p w14:paraId="49F75111" w14:textId="77777777" w:rsidR="009012C6" w:rsidRDefault="009012C6" w:rsidP="009012C6">
      <w:pPr>
        <w:pStyle w:val="Heading5"/>
        <w:rPr>
          <w:lang w:eastAsia="zh-CN"/>
        </w:rPr>
      </w:pPr>
      <w:bookmarkStart w:id="121" w:name="_Toc20232724"/>
      <w:bookmarkStart w:id="122" w:name="_Toc27746826"/>
      <w:bookmarkStart w:id="123" w:name="_Toc36213008"/>
      <w:bookmarkStart w:id="124" w:name="_Toc36657185"/>
      <w:bookmarkStart w:id="125" w:name="_Toc45286849"/>
      <w:bookmarkStart w:id="126" w:name="_Toc51948118"/>
      <w:bookmarkStart w:id="127" w:name="_Toc51949210"/>
      <w:bookmarkStart w:id="128" w:name="_Toc59215432"/>
      <w:r>
        <w:t>5</w:t>
      </w:r>
      <w:r w:rsidRPr="003168A2">
        <w:rPr>
          <w:rFonts w:hint="eastAsia"/>
        </w:rPr>
        <w:t>.</w:t>
      </w:r>
      <w:r>
        <w:t>6</w:t>
      </w:r>
      <w:r w:rsidRPr="003168A2">
        <w:t>.</w:t>
      </w:r>
      <w:r>
        <w:t>2</w:t>
      </w:r>
      <w:r w:rsidRPr="003168A2">
        <w:t>.2.1</w:t>
      </w:r>
      <w:r w:rsidRPr="003168A2">
        <w:tab/>
      </w:r>
      <w:r>
        <w:t>General</w:t>
      </w:r>
      <w:bookmarkEnd w:id="121"/>
      <w:bookmarkEnd w:id="122"/>
      <w:bookmarkEnd w:id="123"/>
      <w:bookmarkEnd w:id="124"/>
      <w:bookmarkEnd w:id="125"/>
      <w:bookmarkEnd w:id="126"/>
      <w:bookmarkEnd w:id="127"/>
      <w:bookmarkEnd w:id="128"/>
    </w:p>
    <w:p w14:paraId="2FEDE586" w14:textId="77777777" w:rsidR="009012C6" w:rsidRDefault="009012C6" w:rsidP="009012C6">
      <w:r w:rsidRPr="003168A2">
        <w:t xml:space="preserve">The network shall initiate the paging procedure for </w:t>
      </w:r>
      <w:r>
        <w:t>5GS services</w:t>
      </w:r>
      <w:r w:rsidRPr="003168A2">
        <w:rPr>
          <w:rFonts w:hint="eastAsia"/>
          <w:lang w:eastAsia="ko-KR"/>
        </w:rPr>
        <w:t xml:space="preserve"> </w:t>
      </w:r>
      <w:r w:rsidRPr="003168A2">
        <w:t>when NAS signalling messages</w:t>
      </w:r>
      <w:r w:rsidRPr="003168A2">
        <w:rPr>
          <w:rFonts w:hint="eastAsia"/>
          <w:lang w:eastAsia="ko-KR"/>
        </w:rPr>
        <w:t xml:space="preserve"> </w:t>
      </w:r>
      <w:r w:rsidRPr="003168A2">
        <w:t xml:space="preserve">or user data is pending to </w:t>
      </w:r>
      <w:proofErr w:type="gramStart"/>
      <w:r w:rsidRPr="003168A2">
        <w:t>be sent</w:t>
      </w:r>
      <w:proofErr w:type="gramEnd"/>
      <w:r w:rsidRPr="003168A2">
        <w:t xml:space="preserve"> to the UE </w:t>
      </w:r>
      <w:r>
        <w:t xml:space="preserve">in 5GMM-IDLE mode over 3GPP access (see </w:t>
      </w:r>
      <w:r w:rsidRPr="003168A2">
        <w:t>example in figure </w:t>
      </w:r>
      <w:r>
        <w:t>5</w:t>
      </w:r>
      <w:r w:rsidRPr="003168A2">
        <w:t>.</w:t>
      </w:r>
      <w:r>
        <w:t>6</w:t>
      </w:r>
      <w:r w:rsidRPr="003168A2">
        <w:t>.</w:t>
      </w:r>
      <w:r>
        <w:t>2</w:t>
      </w:r>
      <w:r w:rsidRPr="003168A2">
        <w:t>.</w:t>
      </w:r>
      <w:r>
        <w:t>2.1.1</w:t>
      </w:r>
      <w:r w:rsidRPr="003168A2">
        <w:t>).</w:t>
      </w:r>
    </w:p>
    <w:p w14:paraId="548B122E" w14:textId="77777777" w:rsidR="009012C6" w:rsidRDefault="009012C6" w:rsidP="009012C6">
      <w:pPr>
        <w:pStyle w:val="TH"/>
      </w:pPr>
      <w:r w:rsidRPr="003168A2">
        <w:object w:dxaOrig="9769" w:dyaOrig="3221" w14:anchorId="419A0AD4">
          <v:shape id="_x0000_i1028" type="#_x0000_t75" style="width:417.8pt;height:138pt" o:ole="">
            <v:imagedata r:id="rId21" o:title=""/>
          </v:shape>
          <o:OLEObject Type="Embed" ProgID="Visio.Drawing.11" ShapeID="_x0000_i1028" DrawAspect="Content" ObjectID="_1683539193" r:id="rId22"/>
        </w:object>
      </w:r>
    </w:p>
    <w:p w14:paraId="76455A01" w14:textId="77777777" w:rsidR="009012C6" w:rsidRPr="00BD0557" w:rsidRDefault="009012C6" w:rsidP="009012C6">
      <w:pPr>
        <w:pStyle w:val="TF"/>
      </w:pPr>
      <w:r w:rsidRPr="00BD0557">
        <w:t>Figure </w:t>
      </w:r>
      <w:r>
        <w:t>5</w:t>
      </w:r>
      <w:r w:rsidRPr="00BD0557">
        <w:rPr>
          <w:rFonts w:hint="eastAsia"/>
        </w:rPr>
        <w:t>.</w:t>
      </w:r>
      <w:r>
        <w:t>6</w:t>
      </w:r>
      <w:r w:rsidRPr="00BD0557">
        <w:rPr>
          <w:rFonts w:hint="eastAsia"/>
        </w:rPr>
        <w:t>.</w:t>
      </w:r>
      <w:r w:rsidRPr="00BD0557">
        <w:t>2</w:t>
      </w:r>
      <w:r w:rsidRPr="00BD0557">
        <w:rPr>
          <w:rFonts w:hint="eastAsia"/>
        </w:rPr>
        <w:t>.</w:t>
      </w:r>
      <w:r w:rsidRPr="00BD0557">
        <w:t>2.1.1: Paging procedure</w:t>
      </w:r>
    </w:p>
    <w:p w14:paraId="5D9ADCC3" w14:textId="77777777" w:rsidR="009012C6" w:rsidRDefault="009012C6" w:rsidP="009012C6">
      <w:r w:rsidRPr="003168A2">
        <w:t xml:space="preserve">To initiate the procedure the </w:t>
      </w:r>
      <w:r>
        <w:t>5G</w:t>
      </w:r>
      <w:r w:rsidRPr="003168A2">
        <w:t xml:space="preserve">MM entity in the </w:t>
      </w:r>
      <w:r>
        <w:t>AMF</w:t>
      </w:r>
      <w:r w:rsidRPr="003168A2">
        <w:t xml:space="preserve"> requests the lower layer to start paging</w:t>
      </w:r>
      <w:r>
        <w:t xml:space="preserve"> and shall start timer T3513</w:t>
      </w:r>
      <w:r w:rsidRPr="003168A2">
        <w:t>.</w:t>
      </w:r>
    </w:p>
    <w:p w14:paraId="1913FD2F" w14:textId="77777777" w:rsidR="009012C6" w:rsidRDefault="009012C6" w:rsidP="009012C6">
      <w:pPr>
        <w:rPr>
          <w:rFonts w:eastAsia="Malgun Gothic"/>
        </w:rPr>
      </w:pPr>
      <w:r>
        <w:rPr>
          <w:rFonts w:eastAsia="Malgun Gothic"/>
        </w:rPr>
        <w:t xml:space="preserve">If </w:t>
      </w:r>
      <w:r w:rsidRPr="0025213D">
        <w:rPr>
          <w:rFonts w:eastAsia="Malgun Gothic"/>
        </w:rPr>
        <w:t>downlink signalling or user data is pending to be sent over</w:t>
      </w:r>
      <w:r>
        <w:rPr>
          <w:rFonts w:eastAsia="Malgun Gothic"/>
        </w:rPr>
        <w:t xml:space="preserve"> non-3GPP access, the 5GMM entity in the </w:t>
      </w:r>
      <w:r w:rsidRPr="0025213D">
        <w:rPr>
          <w:rFonts w:eastAsia="Malgun Gothic"/>
        </w:rPr>
        <w:t>AMF shall</w:t>
      </w:r>
      <w:r>
        <w:rPr>
          <w:rFonts w:eastAsia="Malgun Gothic"/>
        </w:rPr>
        <w:t xml:space="preserve"> indicate to the lower layer that the paging is associated to non-3GPP access.</w:t>
      </w:r>
    </w:p>
    <w:p w14:paraId="2EE4AD78" w14:textId="77777777" w:rsidR="009012C6" w:rsidRDefault="009012C6" w:rsidP="009012C6">
      <w:pPr>
        <w:rPr>
          <w:lang w:eastAsia="zh-CN"/>
        </w:rPr>
      </w:pPr>
      <w:r w:rsidRPr="00824ED0">
        <w:rPr>
          <w:lang w:eastAsia="zh-CN"/>
        </w:rPr>
        <w:t xml:space="preserve">The network shall not </w:t>
      </w:r>
      <w:r>
        <w:rPr>
          <w:lang w:eastAsia="zh-CN"/>
        </w:rPr>
        <w:t>page the UE</w:t>
      </w:r>
      <w:r w:rsidRPr="00824ED0">
        <w:rPr>
          <w:lang w:eastAsia="zh-CN"/>
        </w:rPr>
        <w:t xml:space="preserve"> to re-establish user-plane resources of PDU session(s) associated with non-3GPP access over 3GPP access if all the PDU sessions of the UE that are established over the 3GPP access are associated with control plane only indication.</w:t>
      </w:r>
    </w:p>
    <w:p w14:paraId="15DFB3AE" w14:textId="77777777" w:rsidR="009012C6" w:rsidRPr="00CC0C94" w:rsidRDefault="009012C6" w:rsidP="009012C6">
      <w:pPr>
        <w:rPr>
          <w:lang w:eastAsia="zh-CN"/>
        </w:rPr>
      </w:pPr>
      <w:proofErr w:type="gramStart"/>
      <w:r w:rsidRPr="00CC0C94">
        <w:rPr>
          <w:rFonts w:hint="eastAsia"/>
          <w:lang w:eastAsia="zh-CN"/>
        </w:rPr>
        <w:t xml:space="preserve">The </w:t>
      </w:r>
      <w:r>
        <w:rPr>
          <w:lang w:eastAsia="zh-CN"/>
        </w:rPr>
        <w:t>5G</w:t>
      </w:r>
      <w:r w:rsidRPr="00CC0C94">
        <w:rPr>
          <w:rFonts w:hint="eastAsia"/>
          <w:lang w:eastAsia="zh-CN"/>
        </w:rPr>
        <w:t>MM entity</w:t>
      </w:r>
      <w:r>
        <w:rPr>
          <w:lang w:eastAsia="zh-CN"/>
        </w:rPr>
        <w:t xml:space="preserve"> in the AMF</w:t>
      </w:r>
      <w:r w:rsidRPr="00CC0C94">
        <w:rPr>
          <w:rFonts w:hint="eastAsia"/>
          <w:lang w:eastAsia="zh-CN"/>
        </w:rPr>
        <w:t xml:space="preserve"> may provide the lower layer with </w:t>
      </w:r>
      <w:r>
        <w:rPr>
          <w:lang w:eastAsia="ko-KR"/>
        </w:rPr>
        <w:t xml:space="preserve">the "allowed CAG list" and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for the current PLMN, if available, and with </w:t>
      </w:r>
      <w:r>
        <w:rPr>
          <w:lang w:eastAsia="ko-KR"/>
        </w:rPr>
        <w:t xml:space="preserve">the "allowed CAG list" and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per equivalent PLMN, if available</w:t>
      </w:r>
      <w:r w:rsidRPr="00CC0C94">
        <w:rPr>
          <w:rFonts w:hint="eastAsia"/>
          <w:lang w:eastAsia="zh-CN"/>
        </w:rPr>
        <w:t>.</w:t>
      </w:r>
      <w:proofErr w:type="gramEnd"/>
      <w:r w:rsidRPr="00CC0C94">
        <w:rPr>
          <w:rFonts w:hint="eastAsia"/>
          <w:lang w:eastAsia="zh-CN"/>
        </w:rPr>
        <w:t xml:space="preserve"> </w:t>
      </w:r>
      <w:proofErr w:type="gramStart"/>
      <w:r w:rsidRPr="00CC0C94">
        <w:rPr>
          <w:rFonts w:hint="eastAsia"/>
          <w:lang w:eastAsia="zh-CN"/>
        </w:rPr>
        <w:t>If there is a</w:t>
      </w:r>
      <w:r>
        <w:rPr>
          <w:lang w:eastAsia="zh-CN"/>
        </w:rPr>
        <w:t>n active emergency PDU session</w:t>
      </w:r>
      <w:r w:rsidRPr="00CC0C94">
        <w:rPr>
          <w:rFonts w:hint="eastAsia"/>
          <w:lang w:eastAsia="zh-CN"/>
        </w:rPr>
        <w:t xml:space="preserve">, the </w:t>
      </w:r>
      <w:r>
        <w:rPr>
          <w:lang w:eastAsia="zh-CN"/>
        </w:rPr>
        <w:t>5G</w:t>
      </w:r>
      <w:r w:rsidRPr="00CC0C94">
        <w:rPr>
          <w:rFonts w:hint="eastAsia"/>
          <w:lang w:eastAsia="zh-CN"/>
        </w:rPr>
        <w:t xml:space="preserve">MM entity in the </w:t>
      </w:r>
      <w:r>
        <w:rPr>
          <w:lang w:eastAsia="zh-CN"/>
        </w:rPr>
        <w:t>AMF</w:t>
      </w:r>
      <w:r w:rsidRPr="00CC0C94">
        <w:rPr>
          <w:rFonts w:hint="eastAsia"/>
          <w:lang w:eastAsia="zh-CN"/>
        </w:rPr>
        <w:t xml:space="preserve"> shall not provide the lower layer with </w:t>
      </w:r>
      <w:r>
        <w:rPr>
          <w:lang w:eastAsia="ko-KR"/>
        </w:rPr>
        <w:t xml:space="preserve">the "allowed CAG list" and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for the current PLMN, even if available,</w:t>
      </w:r>
      <w:r w:rsidRPr="00CC0C94">
        <w:rPr>
          <w:rFonts w:hint="eastAsia"/>
          <w:lang w:eastAsia="zh-CN"/>
        </w:rPr>
        <w:t xml:space="preserve"> </w:t>
      </w:r>
      <w:r>
        <w:rPr>
          <w:lang w:eastAsia="zh-CN"/>
        </w:rPr>
        <w:t xml:space="preserve">or </w:t>
      </w:r>
      <w:r>
        <w:t xml:space="preserve">with </w:t>
      </w:r>
      <w:r>
        <w:rPr>
          <w:lang w:eastAsia="ko-KR"/>
        </w:rPr>
        <w:t xml:space="preserve">the "allowed CAG list" and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per equivalent PLMN, even if available</w:t>
      </w:r>
      <w:r w:rsidRPr="00CC0C94">
        <w:rPr>
          <w:rFonts w:hint="eastAsia"/>
          <w:lang w:eastAsia="zh-CN"/>
        </w:rPr>
        <w:t>.</w:t>
      </w:r>
      <w:proofErr w:type="gramEnd"/>
    </w:p>
    <w:p w14:paraId="41FCE0F2" w14:textId="77777777" w:rsidR="009012C6" w:rsidRDefault="009012C6" w:rsidP="009012C6">
      <w:r w:rsidRPr="003168A2">
        <w:t>Upon reception of a paging indication,</w:t>
      </w:r>
      <w:r w:rsidRPr="00A412E4">
        <w:t xml:space="preserve"> </w:t>
      </w:r>
      <w:r w:rsidRPr="003168A2">
        <w:t xml:space="preserve">the UE shall </w:t>
      </w:r>
      <w:r>
        <w:t>stop the timer T3346, if running, and:</w:t>
      </w:r>
    </w:p>
    <w:p w14:paraId="1D4E6960" w14:textId="77777777" w:rsidR="009012C6" w:rsidRDefault="009012C6" w:rsidP="009012C6">
      <w:pPr>
        <w:pStyle w:val="B1"/>
      </w:pPr>
      <w:r>
        <w:rPr>
          <w:lang w:eastAsia="ko-KR"/>
        </w:rPr>
        <w:t>a)</w:t>
      </w:r>
      <w:r>
        <w:rPr>
          <w:lang w:eastAsia="ko-KR"/>
        </w:rPr>
        <w:tab/>
      </w:r>
      <w:proofErr w:type="gramStart"/>
      <w:r>
        <w:t>i</w:t>
      </w:r>
      <w:r w:rsidRPr="00CC0C94">
        <w:t>f</w:t>
      </w:r>
      <w:proofErr w:type="gramEnd"/>
      <w:r w:rsidRPr="00CC0C94">
        <w:t xml:space="preserve"> control plane </w:t>
      </w:r>
      <w:proofErr w:type="spellStart"/>
      <w:r w:rsidRPr="00CC0C94">
        <w:t>CIoT</w:t>
      </w:r>
      <w:proofErr w:type="spellEnd"/>
      <w:r w:rsidRPr="00CC0C94">
        <w:t xml:space="preserve"> </w:t>
      </w:r>
      <w:r>
        <w:t>5G</w:t>
      </w:r>
      <w:r w:rsidRPr="00CC0C94">
        <w:t>S optimization is not used by the UE</w:t>
      </w:r>
      <w:r>
        <w:rPr>
          <w:lang w:eastAsia="ko-KR"/>
        </w:rPr>
        <w:t>, the UE</w:t>
      </w:r>
      <w:r>
        <w:t xml:space="preserve"> shall:</w:t>
      </w:r>
    </w:p>
    <w:p w14:paraId="642D49F6" w14:textId="77777777" w:rsidR="009012C6" w:rsidRPr="00503230" w:rsidRDefault="009012C6" w:rsidP="009012C6">
      <w:pPr>
        <w:pStyle w:val="B2"/>
        <w:rPr>
          <w:rFonts w:eastAsia="Malgun Gothic"/>
        </w:rPr>
      </w:pPr>
      <w:r>
        <w:rPr>
          <w:lang w:eastAsia="ko-KR"/>
        </w:rPr>
        <w:lastRenderedPageBreak/>
        <w:t>1)</w:t>
      </w:r>
      <w:r w:rsidRPr="00C026CD">
        <w:tab/>
      </w:r>
      <w:r>
        <w:t>initiate a service request procedure</w:t>
      </w:r>
      <w:r w:rsidRPr="00503230">
        <w:t xml:space="preserve"> </w:t>
      </w:r>
      <w:r>
        <w:t xml:space="preserve">over 3GPP access </w:t>
      </w:r>
      <w:r w:rsidRPr="00C026CD">
        <w:t>to respond to the paging</w:t>
      </w:r>
      <w:r>
        <w:t xml:space="preserve"> as specified in subclauses 5.6.</w:t>
      </w:r>
      <w:r w:rsidRPr="00C57374">
        <w:t>1</w:t>
      </w:r>
      <w:r>
        <w:t>.2.1</w:t>
      </w:r>
      <w:r w:rsidRPr="00290894">
        <w:t xml:space="preserve"> </w:t>
      </w:r>
      <w:r>
        <w:t>if the UE is in 5GMM-REGISTERED.NORMAL-SERVICE state</w:t>
      </w:r>
      <w:r w:rsidRPr="00451A4F">
        <w:t xml:space="preserve"> </w:t>
      </w:r>
      <w:r>
        <w:t>and the UE is in the</w:t>
      </w:r>
      <w:r>
        <w:rPr>
          <w:lang w:eastAsia="ja-JP"/>
        </w:rPr>
        <w:t xml:space="preserve"> 5GMM-IDLE mode without suspend indication</w:t>
      </w:r>
      <w:r>
        <w:t>;</w:t>
      </w:r>
    </w:p>
    <w:p w14:paraId="387B4426" w14:textId="77777777" w:rsidR="009012C6" w:rsidRPr="00503230" w:rsidRDefault="009012C6" w:rsidP="009012C6">
      <w:pPr>
        <w:pStyle w:val="B2"/>
        <w:rPr>
          <w:rFonts w:eastAsia="Malgun Gothic"/>
        </w:rPr>
      </w:pPr>
      <w:r>
        <w:rPr>
          <w:lang w:eastAsia="ja-JP"/>
        </w:rPr>
        <w:t>2)</w:t>
      </w:r>
      <w:r>
        <w:rPr>
          <w:lang w:eastAsia="ja-JP"/>
        </w:rPr>
        <w:tab/>
      </w:r>
      <w:proofErr w:type="gramStart"/>
      <w:r>
        <w:t>initiate</w:t>
      </w:r>
      <w:proofErr w:type="gramEnd"/>
      <w:r>
        <w:t xml:space="preserve"> a service request procedure</w:t>
      </w:r>
      <w:r>
        <w:rPr>
          <w:lang w:eastAsia="ja-JP"/>
        </w:rPr>
        <w:t xml:space="preserve"> </w:t>
      </w:r>
      <w:r>
        <w:t xml:space="preserve">over non-3GPP access </w:t>
      </w:r>
      <w:r w:rsidRPr="00C026CD">
        <w:t>to respond to the paging</w:t>
      </w:r>
      <w:r w:rsidRPr="00F105E0">
        <w:t xml:space="preserve"> </w:t>
      </w:r>
      <w:r>
        <w:t>as specified in subclauses 5.6.</w:t>
      </w:r>
      <w:r w:rsidRPr="00C57374">
        <w:t>1</w:t>
      </w:r>
      <w:r>
        <w:t>;</w:t>
      </w:r>
    </w:p>
    <w:p w14:paraId="6BF24137" w14:textId="77777777" w:rsidR="009012C6" w:rsidRDefault="009012C6" w:rsidP="009012C6">
      <w:pPr>
        <w:pStyle w:val="B2"/>
      </w:pPr>
      <w:r>
        <w:rPr>
          <w:lang w:eastAsia="ko-KR"/>
        </w:rPr>
        <w:t>3)</w:t>
      </w:r>
      <w:r w:rsidRPr="00573E21">
        <w:rPr>
          <w:lang w:eastAsia="zh-CN"/>
        </w:rPr>
        <w:tab/>
      </w:r>
      <w:r>
        <w:rPr>
          <w:lang w:eastAsia="zh-CN"/>
        </w:rPr>
        <w:t xml:space="preserve">initiate </w:t>
      </w:r>
      <w:r>
        <w:rPr>
          <w:rFonts w:hint="eastAsia"/>
          <w:lang w:eastAsia="zh-CN"/>
        </w:rPr>
        <w:t xml:space="preserve">a </w:t>
      </w:r>
      <w:r>
        <w:rPr>
          <w:lang w:eastAsia="zh-CN"/>
        </w:rPr>
        <w:t xml:space="preserve">registration procedure for </w:t>
      </w:r>
      <w:r>
        <w:t xml:space="preserve">mobility and periodic registration update </w:t>
      </w:r>
      <w:r w:rsidRPr="007C43C5">
        <w:t>over 3GPP access</w:t>
      </w:r>
      <w:r w:rsidRPr="00C026CD">
        <w:t xml:space="preserve"> to respond to the paging</w:t>
      </w:r>
      <w:r>
        <w:t xml:space="preserve"> as specified in subclauses</w:t>
      </w:r>
      <w:r>
        <w:rPr>
          <w:lang w:val="en-US"/>
        </w:rPr>
        <w:t> </w:t>
      </w:r>
      <w:r w:rsidRPr="00A721AD">
        <w:t>5.5.1.3</w:t>
      </w:r>
      <w:r>
        <w:t>.2; or</w:t>
      </w:r>
    </w:p>
    <w:p w14:paraId="47BCCBE6" w14:textId="77777777" w:rsidR="009012C6" w:rsidRDefault="009012C6" w:rsidP="009012C6">
      <w:pPr>
        <w:pStyle w:val="B2"/>
      </w:pPr>
      <w:r>
        <w:t>4)</w:t>
      </w:r>
      <w:r>
        <w:tab/>
      </w:r>
      <w:proofErr w:type="gramStart"/>
      <w:r>
        <w:t>proceed</w:t>
      </w:r>
      <w:proofErr w:type="gramEnd"/>
      <w:r>
        <w:t xml:space="preserve"> as specified in subclause 5.3.1.5 if the UE is in the 5GMM-IDLE mode with suspend indication</w:t>
      </w:r>
      <w:r>
        <w:rPr>
          <w:lang w:eastAsia="ja-JP"/>
        </w:rPr>
        <w:t>; or</w:t>
      </w:r>
    </w:p>
    <w:p w14:paraId="30E70634" w14:textId="77777777" w:rsidR="009012C6" w:rsidRPr="00CC0C94" w:rsidRDefault="009012C6" w:rsidP="009012C6">
      <w:pPr>
        <w:pStyle w:val="B1"/>
      </w:pPr>
      <w:r>
        <w:t>b)</w:t>
      </w:r>
      <w:r>
        <w:tab/>
      </w:r>
      <w:proofErr w:type="gramStart"/>
      <w:r w:rsidRPr="00CC0C94">
        <w:t>if</w:t>
      </w:r>
      <w:proofErr w:type="gramEnd"/>
      <w:r w:rsidRPr="00CC0C94">
        <w:t xml:space="preserve"> c</w:t>
      </w:r>
      <w:r>
        <w:t xml:space="preserve">ontrol plane </w:t>
      </w:r>
      <w:proofErr w:type="spellStart"/>
      <w:r>
        <w:t>CIoT</w:t>
      </w:r>
      <w:proofErr w:type="spellEnd"/>
      <w:r>
        <w:t xml:space="preserve"> 5G</w:t>
      </w:r>
      <w:r w:rsidRPr="00CC0C94">
        <w:t>S optimization is used by the UE, the UE shall:</w:t>
      </w:r>
    </w:p>
    <w:p w14:paraId="29E5D5F4" w14:textId="77777777" w:rsidR="009012C6" w:rsidRDefault="009012C6" w:rsidP="009012C6">
      <w:pPr>
        <w:pStyle w:val="B2"/>
        <w:rPr>
          <w:lang w:eastAsia="ja-JP"/>
        </w:rPr>
      </w:pPr>
      <w:r>
        <w:rPr>
          <w:lang w:eastAsia="ko-KR"/>
        </w:rPr>
        <w:t>1)</w:t>
      </w:r>
      <w:r w:rsidRPr="00CC0C94">
        <w:rPr>
          <w:lang w:eastAsia="zh-CN"/>
        </w:rPr>
        <w:tab/>
      </w:r>
      <w:proofErr w:type="gramStart"/>
      <w:r w:rsidRPr="00CC0C94">
        <w:rPr>
          <w:lang w:eastAsia="zh-CN"/>
        </w:rPr>
        <w:t>initiate</w:t>
      </w:r>
      <w:proofErr w:type="gramEnd"/>
      <w:r w:rsidRPr="00CC0C94">
        <w:rPr>
          <w:lang w:eastAsia="zh-CN"/>
        </w:rPr>
        <w:t xml:space="preserve"> a service request procedure as specified in subclause 5.6.1.2.2 </w:t>
      </w:r>
      <w:r w:rsidRPr="00CC0C94">
        <w:t>if the UE is in the</w:t>
      </w:r>
      <w:r>
        <w:rPr>
          <w:lang w:eastAsia="ja-JP"/>
        </w:rPr>
        <w:t xml:space="preserve"> 5G</w:t>
      </w:r>
      <w:r w:rsidRPr="00CC0C94">
        <w:rPr>
          <w:lang w:eastAsia="ja-JP"/>
        </w:rPr>
        <w:t>MM-IDLE mode without suspend indication;</w:t>
      </w:r>
    </w:p>
    <w:p w14:paraId="714DBC0B" w14:textId="77777777" w:rsidR="009012C6" w:rsidRDefault="009012C6" w:rsidP="009012C6">
      <w:pPr>
        <w:pStyle w:val="B2"/>
        <w:rPr>
          <w:lang w:eastAsia="ja-JP"/>
        </w:rPr>
      </w:pPr>
      <w:r>
        <w:rPr>
          <w:lang w:eastAsia="ko-KR"/>
        </w:rPr>
        <w:t>2)</w:t>
      </w:r>
      <w:r w:rsidRPr="00CC0C94">
        <w:rPr>
          <w:lang w:eastAsia="zh-CN"/>
        </w:rPr>
        <w:tab/>
      </w:r>
      <w:proofErr w:type="gramStart"/>
      <w:r w:rsidRPr="00CC0C94">
        <w:rPr>
          <w:lang w:eastAsia="zh-CN"/>
        </w:rPr>
        <w:t>initiate</w:t>
      </w:r>
      <w:proofErr w:type="gramEnd"/>
      <w:r w:rsidRPr="00CC0C94">
        <w:rPr>
          <w:lang w:eastAsia="zh-CN"/>
        </w:rPr>
        <w:t xml:space="preserve"> a </w:t>
      </w:r>
      <w:r>
        <w:t>registration</w:t>
      </w:r>
      <w:r w:rsidRPr="00CC0C94">
        <w:t xml:space="preserve"> procedure </w:t>
      </w:r>
      <w:r>
        <w:rPr>
          <w:lang w:eastAsia="zh-CN"/>
        </w:rPr>
        <w:t xml:space="preserve">for </w:t>
      </w:r>
      <w:r>
        <w:t xml:space="preserve">mobility and periodic registration update </w:t>
      </w:r>
      <w:r w:rsidRPr="007C43C5">
        <w:t>over 3GPP access</w:t>
      </w:r>
      <w:r w:rsidRPr="00C026CD">
        <w:t xml:space="preserve"> </w:t>
      </w:r>
      <w:r w:rsidRPr="00CC0C94">
        <w:t>as specified in subclauses</w:t>
      </w:r>
      <w:r w:rsidRPr="00CC0C94">
        <w:rPr>
          <w:lang w:val="en-US"/>
        </w:rPr>
        <w:t> </w:t>
      </w:r>
      <w:r w:rsidRPr="00CC0C94">
        <w:t>5.5.</w:t>
      </w:r>
      <w:r>
        <w:t>1.</w:t>
      </w:r>
      <w:r w:rsidRPr="00CC0C94">
        <w:t>3</w:t>
      </w:r>
      <w:r>
        <w:t>.2</w:t>
      </w:r>
      <w:r w:rsidRPr="00CC0C94">
        <w:rPr>
          <w:lang w:eastAsia="ja-JP"/>
        </w:rPr>
        <w:t>; or</w:t>
      </w:r>
    </w:p>
    <w:p w14:paraId="4E33D9FF" w14:textId="77777777" w:rsidR="009012C6" w:rsidRPr="00CC0C94" w:rsidRDefault="009012C6" w:rsidP="009012C6">
      <w:pPr>
        <w:pStyle w:val="B2"/>
        <w:rPr>
          <w:lang w:eastAsia="zh-CN"/>
        </w:rPr>
      </w:pPr>
      <w:r>
        <w:rPr>
          <w:lang w:eastAsia="zh-CN"/>
        </w:rPr>
        <w:t>3)</w:t>
      </w:r>
      <w:r w:rsidRPr="00CC0C94">
        <w:rPr>
          <w:lang w:eastAsia="zh-CN"/>
        </w:rPr>
        <w:tab/>
      </w:r>
      <w:r w:rsidRPr="00CC0C94">
        <w:t>proceed a</w:t>
      </w:r>
      <w:r>
        <w:t>s specified in subclause 5.3.1.5</w:t>
      </w:r>
      <w:r w:rsidRPr="00CC0C94">
        <w:t xml:space="preserve"> if the UE </w:t>
      </w:r>
      <w:proofErr w:type="gramStart"/>
      <w:r w:rsidRPr="00CC0C94">
        <w:t>is in the</w:t>
      </w:r>
      <w:r w:rsidRPr="00CC0C94">
        <w:rPr>
          <w:lang w:eastAsia="ja-JP"/>
        </w:rPr>
        <w:t xml:space="preserve"> </w:t>
      </w:r>
      <w:r>
        <w:rPr>
          <w:lang w:eastAsia="ja-JP"/>
        </w:rPr>
        <w:t>5G</w:t>
      </w:r>
      <w:r w:rsidRPr="00CC0C94">
        <w:rPr>
          <w:lang w:eastAsia="ja-JP"/>
        </w:rPr>
        <w:t>MM-IDLE mode with suspend</w:t>
      </w:r>
      <w:proofErr w:type="gramEnd"/>
      <w:r w:rsidRPr="00CC0C94">
        <w:rPr>
          <w:lang w:eastAsia="ja-JP"/>
        </w:rPr>
        <w:t xml:space="preserve"> indication.</w:t>
      </w:r>
    </w:p>
    <w:p w14:paraId="363EE9F9" w14:textId="4AEB337E" w:rsidR="009012C6" w:rsidRDefault="009012C6" w:rsidP="009012C6">
      <w:pPr>
        <w:pStyle w:val="NO"/>
        <w:rPr>
          <w:ins w:id="129" w:author="Qualcomm_Amer_r1" w:date="2021-05-25T15:10:00Z"/>
        </w:rPr>
      </w:pPr>
      <w:r w:rsidRPr="00CC0C94">
        <w:rPr>
          <w:lang w:val="en-US"/>
        </w:rPr>
        <w:t>NOTE</w:t>
      </w:r>
      <w:ins w:id="130" w:author="Qualcomm_Amer_r1" w:date="2021-05-25T15:10:00Z">
        <w:r w:rsidR="00A24A41">
          <w:rPr>
            <w:lang w:val="en-US"/>
          </w:rPr>
          <w:t> 1</w:t>
        </w:r>
      </w:ins>
      <w:r w:rsidRPr="00CC0C94">
        <w:rPr>
          <w:lang w:val="en-US"/>
        </w:rPr>
        <w:t>:</w:t>
      </w:r>
      <w:r w:rsidRPr="00CC0C94">
        <w:rPr>
          <w:lang w:val="en-US"/>
        </w:rPr>
        <w:tab/>
        <w:t xml:space="preserve">If the UE </w:t>
      </w:r>
      <w:r w:rsidRPr="00CC0C94">
        <w:t>is in the</w:t>
      </w:r>
      <w:r w:rsidRPr="00CC0C94">
        <w:rPr>
          <w:lang w:eastAsia="ja-JP"/>
        </w:rPr>
        <w:t xml:space="preserve"> </w:t>
      </w:r>
      <w:r>
        <w:rPr>
          <w:lang w:eastAsia="ja-JP"/>
        </w:rPr>
        <w:t>5G</w:t>
      </w:r>
      <w:r w:rsidRPr="00CC0C94">
        <w:rPr>
          <w:lang w:eastAsia="ja-JP"/>
        </w:rPr>
        <w:t>MM-IDLE mode without suspend indication and</w:t>
      </w:r>
      <w:r w:rsidRPr="00CC0C94">
        <w:rPr>
          <w:lang w:val="en-US"/>
        </w:rPr>
        <w:t xml:space="preserve"> has an uplink user data </w:t>
      </w:r>
      <w:r w:rsidRPr="00CC0C94">
        <w:rPr>
          <w:rFonts w:hint="eastAsia"/>
          <w:lang w:val="en-US"/>
        </w:rPr>
        <w:t xml:space="preserve">to be </w:t>
      </w:r>
      <w:r w:rsidRPr="00CC0C94">
        <w:rPr>
          <w:lang w:val="en-US"/>
        </w:rPr>
        <w:t>sent to the network</w:t>
      </w:r>
      <w:r w:rsidRPr="00CC0C94">
        <w:rPr>
          <w:rFonts w:hint="eastAsia"/>
        </w:rPr>
        <w:t xml:space="preserve"> using </w:t>
      </w:r>
      <w:r w:rsidRPr="00CC0C94">
        <w:t xml:space="preserve">control plane </w:t>
      </w:r>
      <w:proofErr w:type="spellStart"/>
      <w:r w:rsidRPr="00CC0C94">
        <w:t>CIoT</w:t>
      </w:r>
      <w:proofErr w:type="spellEnd"/>
      <w:r w:rsidRPr="00CC0C94">
        <w:t xml:space="preserve"> </w:t>
      </w:r>
      <w:r>
        <w:t>5G</w:t>
      </w:r>
      <w:r w:rsidRPr="00CC0C94">
        <w:t>S optimization</w:t>
      </w:r>
      <w:r w:rsidRPr="00CC0C94">
        <w:rPr>
          <w:lang w:val="en-US"/>
        </w:rPr>
        <w:t xml:space="preserve"> when receiving the paging indication, the UE can </w:t>
      </w:r>
      <w:r w:rsidRPr="00CC0C94">
        <w:t>piggyback the uplink user data during the service request procedure initiated to respond to the paging</w:t>
      </w:r>
      <w:r w:rsidRPr="00CC0C94">
        <w:rPr>
          <w:rFonts w:hint="eastAsia"/>
        </w:rPr>
        <w:t>,</w:t>
      </w:r>
      <w:r w:rsidRPr="00CC0C94">
        <w:t xml:space="preserve"> as specified in subclause</w:t>
      </w:r>
      <w:r w:rsidRPr="00CC0C94">
        <w:rPr>
          <w:lang w:eastAsia="zh-CN"/>
        </w:rPr>
        <w:t> </w:t>
      </w:r>
      <w:r w:rsidRPr="00CC0C94">
        <w:t>5.6.1.2.2.</w:t>
      </w:r>
    </w:p>
    <w:p w14:paraId="3C23551F" w14:textId="0690F058" w:rsidR="00A24A41" w:rsidRPr="00A24A41" w:rsidRDefault="00A24A41" w:rsidP="00A24A41">
      <w:pPr>
        <w:pStyle w:val="NO"/>
      </w:pPr>
      <w:ins w:id="131" w:author="Qualcomm_Amer_r1" w:date="2021-05-25T15:10:00Z">
        <w:r>
          <w:t xml:space="preserve">NOTE 2: </w:t>
        </w:r>
      </w:ins>
      <w:ins w:id="132" w:author="Lalit Kumar/Standards /SRI-Bangalore/Staff Engineer/삼성전자" w:date="2021-05-26T12:57:00Z">
        <w:r w:rsidR="00D3367F">
          <w:t xml:space="preserve">The MUSIM capable UE </w:t>
        </w:r>
        <w:proofErr w:type="gramStart"/>
        <w:r w:rsidR="00D3367F">
          <w:t>is allowed</w:t>
        </w:r>
        <w:proofErr w:type="gramEnd"/>
        <w:r w:rsidR="00D3367F">
          <w:t xml:space="preserve"> to not respond to paging based on the information available in the paging message</w:t>
        </w:r>
      </w:ins>
      <w:ins w:id="133" w:author="Qualcomm_Amer_r1" w:date="2021-05-25T15:10:00Z">
        <w:del w:id="134" w:author="Lalit Kumar/Standards /SRI-Bangalore/Staff Engineer/삼성전자" w:date="2021-05-26T12:57:00Z">
          <w:r w:rsidRPr="00B15FEF" w:rsidDel="00D3367F">
            <w:delText xml:space="preserve">MUSIM-capable </w:delText>
          </w:r>
          <w:r w:rsidDel="00D3367F">
            <w:delText>UE</w:delText>
          </w:r>
          <w:r w:rsidRPr="00A178FC" w:rsidDel="00D3367F">
            <w:rPr>
              <w:lang w:val="en-US"/>
            </w:rPr>
            <w:delText xml:space="preserve"> </w:delText>
          </w:r>
          <w:r w:rsidDel="00D3367F">
            <w:rPr>
              <w:lang w:val="en-US"/>
            </w:rPr>
            <w:delText>is allowed to</w:delText>
          </w:r>
          <w:r w:rsidRPr="00A178FC" w:rsidDel="00D3367F">
            <w:rPr>
              <w:lang w:val="en-US"/>
            </w:rPr>
            <w:delText xml:space="preserve"> not </w:delText>
          </w:r>
          <w:r w:rsidRPr="00371257" w:rsidDel="00D3367F">
            <w:rPr>
              <w:lang w:val="en-US"/>
            </w:rPr>
            <w:delText>respond</w:delText>
          </w:r>
          <w:r w:rsidRPr="00A178FC" w:rsidDel="00D3367F">
            <w:rPr>
              <w:lang w:val="en-US"/>
            </w:rPr>
            <w:delText xml:space="preserve"> to paging with </w:delText>
          </w:r>
          <w:r w:rsidDel="00D3367F">
            <w:rPr>
              <w:lang w:val="en-US"/>
            </w:rPr>
            <w:delText>voice service indication</w:delText>
          </w:r>
        </w:del>
        <w:r>
          <w:rPr>
            <w:lang w:val="en-US"/>
          </w:rPr>
          <w:t>.</w:t>
        </w:r>
      </w:ins>
    </w:p>
    <w:p w14:paraId="26A2C33C" w14:textId="41DF1DF9" w:rsidR="009012C6" w:rsidRDefault="009012C6" w:rsidP="009012C6">
      <w:r w:rsidRPr="003168A2">
        <w:t>The network shall stop timer</w:t>
      </w:r>
      <w:r>
        <w:t xml:space="preserve"> T3513</w:t>
      </w:r>
      <w:r w:rsidRPr="003168A2">
        <w:t xml:space="preserve"> for the paging procedure</w:t>
      </w:r>
      <w:r>
        <w:t xml:space="preserve"> </w:t>
      </w:r>
      <w:r w:rsidRPr="003168A2">
        <w:t>when a</w:t>
      </w:r>
      <w:r>
        <w:t>n integrity-protected</w:t>
      </w:r>
      <w:r w:rsidRPr="003168A2">
        <w:t xml:space="preserve"> response is received from the UE</w:t>
      </w:r>
      <w:r w:rsidRPr="00A97DDC">
        <w:t xml:space="preserve"> </w:t>
      </w:r>
      <w:r>
        <w:t xml:space="preserve">and successfully integrity checked by the network </w:t>
      </w:r>
      <w:r w:rsidRPr="00CC0C94">
        <w:rPr>
          <w:rFonts w:hint="eastAsia"/>
          <w:lang w:eastAsia="zh-CN"/>
        </w:rPr>
        <w:t xml:space="preserve">or when the </w:t>
      </w:r>
      <w:r>
        <w:t>5G</w:t>
      </w:r>
      <w:r w:rsidRPr="003168A2">
        <w:t xml:space="preserve">MM entity in the </w:t>
      </w:r>
      <w:r>
        <w:t>AMF</w:t>
      </w:r>
      <w:r w:rsidRPr="003168A2">
        <w:t xml:space="preserve"> </w:t>
      </w:r>
      <w:r w:rsidRPr="00CC0C94">
        <w:rPr>
          <w:lang w:eastAsia="zh-CN"/>
        </w:rPr>
        <w:t>receive</w:t>
      </w:r>
      <w:r w:rsidRPr="00CC0C94">
        <w:rPr>
          <w:rFonts w:hint="eastAsia"/>
          <w:lang w:eastAsia="zh-CN"/>
        </w:rPr>
        <w:t>s an indication from the lower layer that it has received</w:t>
      </w:r>
      <w:r w:rsidRPr="00CC0C94">
        <w:rPr>
          <w:lang w:eastAsia="zh-CN"/>
        </w:rPr>
        <w:t xml:space="preserve"> the </w:t>
      </w:r>
      <w:r>
        <w:rPr>
          <w:lang w:eastAsia="zh-CN"/>
        </w:rPr>
        <w:t xml:space="preserve">NGAP </w:t>
      </w:r>
      <w:r w:rsidRPr="00CC0C94">
        <w:rPr>
          <w:rFonts w:hint="eastAsia"/>
          <w:lang w:eastAsia="zh-CN"/>
        </w:rPr>
        <w:t xml:space="preserve">UE context resume request message as specified in </w:t>
      </w:r>
      <w:r>
        <w:t>3GPP TS 38.413 [31]</w:t>
      </w:r>
      <w:r w:rsidRPr="003168A2">
        <w:t>.</w:t>
      </w:r>
      <w:r>
        <w:t xml:space="preserve"> If the response received is not integrity protected, or the integrity check is unsuccessful, timer T3513 for the paging procedure shall be kept running unless:</w:t>
      </w:r>
    </w:p>
    <w:p w14:paraId="4D289D1A" w14:textId="77777777" w:rsidR="009012C6" w:rsidRDefault="009012C6" w:rsidP="009012C6">
      <w:pPr>
        <w:pStyle w:val="B1"/>
      </w:pPr>
      <w:r>
        <w:t>a)</w:t>
      </w:r>
      <w:r>
        <w:tab/>
      </w:r>
      <w:proofErr w:type="gramStart"/>
      <w:r w:rsidRPr="00F3006F">
        <w:t>the</w:t>
      </w:r>
      <w:proofErr w:type="gramEnd"/>
      <w:r w:rsidRPr="00F3006F">
        <w:t xml:space="preserve"> UE </w:t>
      </w:r>
      <w:r>
        <w:t>is registered</w:t>
      </w:r>
      <w:r w:rsidRPr="00F3006F">
        <w:t xml:space="preserve"> for emergency services</w:t>
      </w:r>
      <w:r>
        <w:t>;</w:t>
      </w:r>
    </w:p>
    <w:p w14:paraId="2A1FD327" w14:textId="77777777" w:rsidR="009012C6" w:rsidRDefault="009012C6" w:rsidP="009012C6">
      <w:pPr>
        <w:pStyle w:val="B1"/>
      </w:pPr>
      <w:r>
        <w:t>b)</w:t>
      </w:r>
      <w:r>
        <w:tab/>
      </w:r>
      <w:proofErr w:type="gramStart"/>
      <w:r w:rsidRPr="00F3006F">
        <w:t>the</w:t>
      </w:r>
      <w:proofErr w:type="gramEnd"/>
      <w:r w:rsidRPr="00F3006F">
        <w:t xml:space="preserve"> UE </w:t>
      </w:r>
      <w:r>
        <w:t xml:space="preserve">has </w:t>
      </w:r>
      <w:r w:rsidRPr="00284E98">
        <w:t>an emergency PDU session</w:t>
      </w:r>
      <w:r w:rsidRPr="00F3006F">
        <w:t>; or</w:t>
      </w:r>
    </w:p>
    <w:p w14:paraId="21F43771" w14:textId="77777777" w:rsidR="009012C6" w:rsidRDefault="009012C6" w:rsidP="009012C6">
      <w:pPr>
        <w:pStyle w:val="B1"/>
      </w:pPr>
      <w:r>
        <w:t>c)</w:t>
      </w:r>
      <w:r>
        <w:tab/>
      </w:r>
      <w:proofErr w:type="gramStart"/>
      <w:r w:rsidRPr="00F3006F">
        <w:t>the</w:t>
      </w:r>
      <w:proofErr w:type="gramEnd"/>
      <w:r w:rsidRPr="00F3006F">
        <w:t xml:space="preserve"> response received is a REGISTRATION REQUEST message for mobility and periodic registration update and the security mode control procedure or authentication procedure performed during mobility a</w:t>
      </w:r>
      <w:r>
        <w:t>nd periodic registration update</w:t>
      </w:r>
      <w:r w:rsidRPr="00F3006F">
        <w:t xml:space="preserve"> has completed successfully.</w:t>
      </w:r>
    </w:p>
    <w:p w14:paraId="30FFAD56" w14:textId="77777777" w:rsidR="009012C6" w:rsidRDefault="009012C6" w:rsidP="009012C6">
      <w:r>
        <w:t xml:space="preserve">Upon expiry of timer </w:t>
      </w:r>
      <w:r w:rsidRPr="00FE320E">
        <w:t>T</w:t>
      </w:r>
      <w:r>
        <w:t>3513,</w:t>
      </w:r>
      <w:r w:rsidRPr="00FE320E">
        <w:t xml:space="preserve"> the</w:t>
      </w:r>
      <w:r>
        <w:t xml:space="preserve"> network may reinitiate paging.</w:t>
      </w:r>
    </w:p>
    <w:p w14:paraId="5BA99A6D" w14:textId="77777777" w:rsidR="009012C6" w:rsidRDefault="009012C6" w:rsidP="009012C6">
      <w:r>
        <w:t xml:space="preserve">If the </w:t>
      </w:r>
      <w:r>
        <w:rPr>
          <w:rFonts w:hint="eastAsia"/>
        </w:rPr>
        <w:t>network</w:t>
      </w:r>
      <w:r>
        <w:t xml:space="preserve">, while waiting for a response to the </w:t>
      </w:r>
      <w:r>
        <w:rPr>
          <w:rFonts w:hint="eastAsia"/>
        </w:rPr>
        <w:t>p</w:t>
      </w:r>
      <w:r w:rsidRPr="00DC66E0">
        <w:t xml:space="preserve">aging sent without </w:t>
      </w:r>
      <w:r w:rsidRPr="00553A3E">
        <w:rPr>
          <w:rFonts w:hint="eastAsia"/>
        </w:rPr>
        <w:t>paging</w:t>
      </w:r>
      <w:r w:rsidRPr="00553A3E">
        <w:t xml:space="preserve"> </w:t>
      </w:r>
      <w:r w:rsidRPr="00DC66E0">
        <w:t xml:space="preserve">priority, </w:t>
      </w:r>
      <w:r>
        <w:rPr>
          <w:rFonts w:hint="eastAsia"/>
        </w:rPr>
        <w:t xml:space="preserve">receives </w:t>
      </w:r>
      <w:r w:rsidRPr="00BC082A">
        <w:t>downlink signalling</w:t>
      </w:r>
      <w:r>
        <w:rPr>
          <w:rFonts w:hint="eastAsia"/>
        </w:rPr>
        <w:t xml:space="preserve"> or </w:t>
      </w:r>
      <w:r w:rsidRPr="00BC082A">
        <w:t>downlink data</w:t>
      </w:r>
      <w:r>
        <w:rPr>
          <w:rFonts w:hint="eastAsia"/>
        </w:rPr>
        <w:t xml:space="preserve"> </w:t>
      </w:r>
      <w:r>
        <w:t xml:space="preserve">associated with </w:t>
      </w:r>
      <w:r>
        <w:rPr>
          <w:rFonts w:hint="eastAsia"/>
        </w:rPr>
        <w:t>p</w:t>
      </w:r>
      <w:r>
        <w:t>riority user-plane resources for PDU sessions</w:t>
      </w:r>
      <w:r>
        <w:rPr>
          <w:rFonts w:hint="eastAsia"/>
        </w:rPr>
        <w:t xml:space="preserve">, </w:t>
      </w:r>
      <w:r w:rsidRPr="006C29AB">
        <w:t xml:space="preserve">the </w:t>
      </w:r>
      <w:r>
        <w:rPr>
          <w:rFonts w:hint="eastAsia"/>
        </w:rPr>
        <w:t>network</w:t>
      </w:r>
      <w:r w:rsidRPr="006C29AB">
        <w:t xml:space="preserve"> shall</w:t>
      </w:r>
      <w:r w:rsidRPr="00140B23">
        <w:t xml:space="preserve"> </w:t>
      </w:r>
      <w:r>
        <w:t>stop timer T3513,</w:t>
      </w:r>
      <w:r>
        <w:rPr>
          <w:rFonts w:hint="eastAsia"/>
        </w:rPr>
        <w:t xml:space="preserve"> and</w:t>
      </w:r>
      <w:r w:rsidRPr="006C29AB">
        <w:t xml:space="preserve"> </w:t>
      </w:r>
      <w:r>
        <w:rPr>
          <w:rFonts w:hint="eastAsia"/>
        </w:rPr>
        <w:t xml:space="preserve">then </w:t>
      </w:r>
      <w:r>
        <w:t xml:space="preserve">initiate the </w:t>
      </w:r>
      <w:r w:rsidRPr="006C29AB">
        <w:t xml:space="preserve">paging </w:t>
      </w:r>
      <w:r>
        <w:rPr>
          <w:rFonts w:hint="eastAsia"/>
        </w:rPr>
        <w:t xml:space="preserve">procedure </w:t>
      </w:r>
      <w:r w:rsidRPr="006C29AB">
        <w:t xml:space="preserve">with </w:t>
      </w:r>
      <w:r w:rsidRPr="00553A3E">
        <w:rPr>
          <w:rFonts w:hint="eastAsia"/>
        </w:rPr>
        <w:t>paging</w:t>
      </w:r>
      <w:r w:rsidRPr="00553A3E">
        <w:t xml:space="preserve"> </w:t>
      </w:r>
      <w:r>
        <w:rPr>
          <w:lang w:val="en-US"/>
        </w:rPr>
        <w:t>priority</w:t>
      </w:r>
      <w:r>
        <w:t>.</w:t>
      </w:r>
    </w:p>
    <w:p w14:paraId="3A43999B" w14:textId="1D3725AC" w:rsidR="007251FC" w:rsidRDefault="007251FC" w:rsidP="0036478F"/>
    <w:p w14:paraId="4444AACE" w14:textId="27C67F12" w:rsidR="00B15FEF" w:rsidRPr="00B15FEF" w:rsidRDefault="00D57FB9" w:rsidP="00D57FB9">
      <w:pPr>
        <w:jc w:val="center"/>
        <w:rPr>
          <w:noProof/>
        </w:rPr>
      </w:pPr>
      <w:r w:rsidRPr="00D57FB9">
        <w:rPr>
          <w:noProof/>
          <w:highlight w:val="green"/>
        </w:rPr>
        <w:t>No more changes</w:t>
      </w:r>
    </w:p>
    <w:p w14:paraId="16150F6E" w14:textId="40FDBBD6" w:rsidR="00B15FEF" w:rsidRPr="00B15FEF" w:rsidRDefault="00B15FEF">
      <w:pPr>
        <w:rPr>
          <w:noProof/>
        </w:rPr>
      </w:pPr>
    </w:p>
    <w:p w14:paraId="611BE884" w14:textId="06B3FFC0" w:rsidR="00B15FEF" w:rsidRPr="00B15FEF" w:rsidRDefault="00B15FEF">
      <w:pPr>
        <w:rPr>
          <w:noProof/>
        </w:rPr>
      </w:pPr>
    </w:p>
    <w:p w14:paraId="42671C87" w14:textId="77777777" w:rsidR="00B15FEF" w:rsidRPr="00B15FEF" w:rsidRDefault="00B15FEF">
      <w:pPr>
        <w:rPr>
          <w:noProof/>
        </w:rPr>
      </w:pPr>
    </w:p>
    <w:sectPr w:rsidR="00B15FEF" w:rsidRPr="00B15FEF"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2" w:author="Lalit Kumar/Standards /SRI-Bangalore/Staff Engineer/삼성전자" w:date="2021-05-26T12:54:00Z" w:initials="LK/E">
    <w:p w14:paraId="7847D7CF" w14:textId="6C42FD8F" w:rsidR="004A4C01" w:rsidRDefault="004A4C01">
      <w:pPr>
        <w:pStyle w:val="CommentText"/>
      </w:pPr>
      <w:r>
        <w:rPr>
          <w:rStyle w:val="CommentReference"/>
        </w:rPr>
        <w:annotationRef/>
      </w:r>
      <w:r>
        <w:t>This aspect is getting discussed in S</w:t>
      </w:r>
      <w:r w:rsidR="004561EA">
        <w:t>A2, NOTIFICATIO message related lets come back to this section in next meeting.</w:t>
      </w:r>
    </w:p>
  </w:comment>
  <w:comment w:id="60" w:author="Lalit Kumar/Standards /SRI-Bangalore/Staff Engineer/삼성전자" w:date="2021-05-26T12:59:00Z" w:initials="LK/E">
    <w:p w14:paraId="6E586AD8" w14:textId="3EB6E673" w:rsidR="001339F8" w:rsidRDefault="001339F8">
      <w:pPr>
        <w:pStyle w:val="CommentText"/>
      </w:pPr>
      <w:r>
        <w:rPr>
          <w:rStyle w:val="CommentReference"/>
        </w:rPr>
        <w:annotationRef/>
      </w:r>
      <w:r>
        <w:t>Same comment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47D7CF" w15:done="0"/>
  <w15:commentEx w15:paraId="6E586AD8"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C17A9" w14:textId="77777777" w:rsidR="00DC0A85" w:rsidRDefault="00DC0A85">
      <w:r>
        <w:separator/>
      </w:r>
    </w:p>
  </w:endnote>
  <w:endnote w:type="continuationSeparator" w:id="0">
    <w:p w14:paraId="0B22CDC6" w14:textId="77777777" w:rsidR="00DC0A85" w:rsidRDefault="00DC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8FC51" w14:textId="77777777" w:rsidR="00DC0A85" w:rsidRDefault="00DC0A85">
      <w:r>
        <w:separator/>
      </w:r>
    </w:p>
  </w:footnote>
  <w:footnote w:type="continuationSeparator" w:id="0">
    <w:p w14:paraId="6A3CFD3B" w14:textId="77777777" w:rsidR="00DC0A85" w:rsidRDefault="00DC0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_Amer">
    <w15:presenceInfo w15:providerId="None" w15:userId="Qualcomm_Amer"/>
  </w15:person>
  <w15:person w15:author="Qualcomm_Amer_r1">
    <w15:presenceInfo w15:providerId="None" w15:userId="Qualcomm_Amer_r1"/>
  </w15:person>
  <w15:person w15:author="Lalit Kumar/Standards /SRI-Bangalore/Staff Engineer/삼성전자">
    <w15:presenceInfo w15:providerId="AD" w15:userId="S-1-5-21-1569490900-2152479555-3239727262-1492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1001DE"/>
    <w:rsid w:val="001339F8"/>
    <w:rsid w:val="00143DCF"/>
    <w:rsid w:val="00145D43"/>
    <w:rsid w:val="00185EEA"/>
    <w:rsid w:val="00192C46"/>
    <w:rsid w:val="001A08B3"/>
    <w:rsid w:val="001A7B60"/>
    <w:rsid w:val="001B52F0"/>
    <w:rsid w:val="001B7A65"/>
    <w:rsid w:val="001D4BEC"/>
    <w:rsid w:val="001E41F3"/>
    <w:rsid w:val="00227EAD"/>
    <w:rsid w:val="00230865"/>
    <w:rsid w:val="0026004D"/>
    <w:rsid w:val="002640DD"/>
    <w:rsid w:val="00275D12"/>
    <w:rsid w:val="00284FEB"/>
    <w:rsid w:val="002860C4"/>
    <w:rsid w:val="002A1ABE"/>
    <w:rsid w:val="002A63EE"/>
    <w:rsid w:val="002B5741"/>
    <w:rsid w:val="002B7101"/>
    <w:rsid w:val="002F1B80"/>
    <w:rsid w:val="00305409"/>
    <w:rsid w:val="00331AA7"/>
    <w:rsid w:val="00351C38"/>
    <w:rsid w:val="003609EF"/>
    <w:rsid w:val="0036231A"/>
    <w:rsid w:val="00363DF6"/>
    <w:rsid w:val="0036478F"/>
    <w:rsid w:val="003674C0"/>
    <w:rsid w:val="00371257"/>
    <w:rsid w:val="00374DD4"/>
    <w:rsid w:val="003B729C"/>
    <w:rsid w:val="003E1A36"/>
    <w:rsid w:val="00406A24"/>
    <w:rsid w:val="00410371"/>
    <w:rsid w:val="00422E91"/>
    <w:rsid w:val="004242F1"/>
    <w:rsid w:val="004561EA"/>
    <w:rsid w:val="00462F4D"/>
    <w:rsid w:val="004A4C01"/>
    <w:rsid w:val="004A6835"/>
    <w:rsid w:val="004B75B7"/>
    <w:rsid w:val="004E1669"/>
    <w:rsid w:val="00512317"/>
    <w:rsid w:val="0051580D"/>
    <w:rsid w:val="00547111"/>
    <w:rsid w:val="00570453"/>
    <w:rsid w:val="00592D74"/>
    <w:rsid w:val="005E2C44"/>
    <w:rsid w:val="005E555A"/>
    <w:rsid w:val="00621188"/>
    <w:rsid w:val="006257ED"/>
    <w:rsid w:val="00677E82"/>
    <w:rsid w:val="00695808"/>
    <w:rsid w:val="006B46FB"/>
    <w:rsid w:val="006E21FB"/>
    <w:rsid w:val="007251FC"/>
    <w:rsid w:val="00735D0D"/>
    <w:rsid w:val="0076678C"/>
    <w:rsid w:val="00792342"/>
    <w:rsid w:val="00794718"/>
    <w:rsid w:val="00795DB1"/>
    <w:rsid w:val="007977A8"/>
    <w:rsid w:val="007A4F9F"/>
    <w:rsid w:val="007B512A"/>
    <w:rsid w:val="007B6D20"/>
    <w:rsid w:val="007C2097"/>
    <w:rsid w:val="007D6A07"/>
    <w:rsid w:val="007F7259"/>
    <w:rsid w:val="00803B82"/>
    <w:rsid w:val="008040A8"/>
    <w:rsid w:val="008279FA"/>
    <w:rsid w:val="008438B9"/>
    <w:rsid w:val="00843F64"/>
    <w:rsid w:val="008626E7"/>
    <w:rsid w:val="00870EE7"/>
    <w:rsid w:val="008863B9"/>
    <w:rsid w:val="008A45A6"/>
    <w:rsid w:val="008F551B"/>
    <w:rsid w:val="008F686C"/>
    <w:rsid w:val="009012C6"/>
    <w:rsid w:val="009148DE"/>
    <w:rsid w:val="00941BFE"/>
    <w:rsid w:val="00941E30"/>
    <w:rsid w:val="00951A07"/>
    <w:rsid w:val="009777D9"/>
    <w:rsid w:val="00991B88"/>
    <w:rsid w:val="009A5753"/>
    <w:rsid w:val="009A579D"/>
    <w:rsid w:val="009E27D4"/>
    <w:rsid w:val="009E3297"/>
    <w:rsid w:val="009E6C24"/>
    <w:rsid w:val="009F734F"/>
    <w:rsid w:val="00A178FC"/>
    <w:rsid w:val="00A246B6"/>
    <w:rsid w:val="00A24A41"/>
    <w:rsid w:val="00A351CB"/>
    <w:rsid w:val="00A47E70"/>
    <w:rsid w:val="00A506F2"/>
    <w:rsid w:val="00A50CF0"/>
    <w:rsid w:val="00A542A2"/>
    <w:rsid w:val="00A56556"/>
    <w:rsid w:val="00A7671C"/>
    <w:rsid w:val="00A77B1B"/>
    <w:rsid w:val="00AA2CBC"/>
    <w:rsid w:val="00AB41F4"/>
    <w:rsid w:val="00AC5820"/>
    <w:rsid w:val="00AD1CD8"/>
    <w:rsid w:val="00B15FEF"/>
    <w:rsid w:val="00B23330"/>
    <w:rsid w:val="00B258BB"/>
    <w:rsid w:val="00B468EF"/>
    <w:rsid w:val="00B67B97"/>
    <w:rsid w:val="00B968C8"/>
    <w:rsid w:val="00BA3EC5"/>
    <w:rsid w:val="00BA51D9"/>
    <w:rsid w:val="00BB5DFC"/>
    <w:rsid w:val="00BD279D"/>
    <w:rsid w:val="00BD6BB8"/>
    <w:rsid w:val="00BE70D2"/>
    <w:rsid w:val="00C66BA2"/>
    <w:rsid w:val="00C75CB0"/>
    <w:rsid w:val="00C95985"/>
    <w:rsid w:val="00CA21C3"/>
    <w:rsid w:val="00CC5026"/>
    <w:rsid w:val="00CC68D0"/>
    <w:rsid w:val="00CE7C76"/>
    <w:rsid w:val="00D03F9A"/>
    <w:rsid w:val="00D06D51"/>
    <w:rsid w:val="00D24991"/>
    <w:rsid w:val="00D3367F"/>
    <w:rsid w:val="00D50255"/>
    <w:rsid w:val="00D57FB9"/>
    <w:rsid w:val="00D66520"/>
    <w:rsid w:val="00DA2DF2"/>
    <w:rsid w:val="00DA3849"/>
    <w:rsid w:val="00DA73DD"/>
    <w:rsid w:val="00DC0A85"/>
    <w:rsid w:val="00DE0074"/>
    <w:rsid w:val="00DE34CF"/>
    <w:rsid w:val="00DF27CE"/>
    <w:rsid w:val="00E00533"/>
    <w:rsid w:val="00E02C44"/>
    <w:rsid w:val="00E13F3D"/>
    <w:rsid w:val="00E1613F"/>
    <w:rsid w:val="00E23CE3"/>
    <w:rsid w:val="00E2797E"/>
    <w:rsid w:val="00E34898"/>
    <w:rsid w:val="00E47A01"/>
    <w:rsid w:val="00E8079D"/>
    <w:rsid w:val="00EB09B7"/>
    <w:rsid w:val="00EC02F2"/>
    <w:rsid w:val="00ED4143"/>
    <w:rsid w:val="00EE27C7"/>
    <w:rsid w:val="00EE7D7C"/>
    <w:rsid w:val="00F25D98"/>
    <w:rsid w:val="00F300FB"/>
    <w:rsid w:val="00F36575"/>
    <w:rsid w:val="00F3671F"/>
    <w:rsid w:val="00F95E5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B15FEF"/>
    <w:rPr>
      <w:rFonts w:ascii="Times New Roman" w:hAnsi="Times New Roman"/>
      <w:lang w:val="en-GB" w:eastAsia="en-US"/>
    </w:rPr>
  </w:style>
  <w:style w:type="character" w:customStyle="1" w:styleId="B1Char">
    <w:name w:val="B1 Char"/>
    <w:link w:val="B1"/>
    <w:locked/>
    <w:rsid w:val="00B15FEF"/>
    <w:rPr>
      <w:rFonts w:ascii="Times New Roman" w:hAnsi="Times New Roman"/>
      <w:lang w:val="en-GB" w:eastAsia="en-US"/>
    </w:rPr>
  </w:style>
  <w:style w:type="paragraph" w:customStyle="1" w:styleId="Norm">
    <w:name w:val="Norm'"/>
    <w:basedOn w:val="NO"/>
    <w:qFormat/>
    <w:rsid w:val="00371257"/>
  </w:style>
  <w:style w:type="character" w:customStyle="1" w:styleId="Heading1Char">
    <w:name w:val="Heading 1 Char"/>
    <w:basedOn w:val="DefaultParagraphFont"/>
    <w:link w:val="Heading1"/>
    <w:rsid w:val="0036478F"/>
    <w:rPr>
      <w:rFonts w:ascii="Arial" w:hAnsi="Arial"/>
      <w:sz w:val="36"/>
      <w:lang w:val="en-GB" w:eastAsia="en-US"/>
    </w:rPr>
  </w:style>
  <w:style w:type="character" w:customStyle="1" w:styleId="Heading2Char">
    <w:name w:val="Heading 2 Char"/>
    <w:basedOn w:val="DefaultParagraphFont"/>
    <w:link w:val="Heading2"/>
    <w:rsid w:val="0036478F"/>
    <w:rPr>
      <w:rFonts w:ascii="Arial" w:hAnsi="Arial"/>
      <w:sz w:val="32"/>
      <w:lang w:val="en-GB" w:eastAsia="en-US"/>
    </w:rPr>
  </w:style>
  <w:style w:type="character" w:customStyle="1" w:styleId="Heading3Char">
    <w:name w:val="Heading 3 Char"/>
    <w:basedOn w:val="DefaultParagraphFont"/>
    <w:link w:val="Heading3"/>
    <w:rsid w:val="0036478F"/>
    <w:rPr>
      <w:rFonts w:ascii="Arial" w:hAnsi="Arial"/>
      <w:sz w:val="28"/>
      <w:lang w:val="en-GB" w:eastAsia="en-US"/>
    </w:rPr>
  </w:style>
  <w:style w:type="character" w:customStyle="1" w:styleId="Heading4Char">
    <w:name w:val="Heading 4 Char"/>
    <w:basedOn w:val="DefaultParagraphFont"/>
    <w:link w:val="Heading4"/>
    <w:rsid w:val="0036478F"/>
    <w:rPr>
      <w:rFonts w:ascii="Arial" w:hAnsi="Arial"/>
      <w:sz w:val="24"/>
      <w:lang w:val="en-GB" w:eastAsia="en-US"/>
    </w:rPr>
  </w:style>
  <w:style w:type="character" w:customStyle="1" w:styleId="Heading5Char">
    <w:name w:val="Heading 5 Char"/>
    <w:basedOn w:val="DefaultParagraphFont"/>
    <w:link w:val="Heading5"/>
    <w:rsid w:val="0036478F"/>
    <w:rPr>
      <w:rFonts w:ascii="Arial" w:hAnsi="Arial"/>
      <w:sz w:val="22"/>
      <w:lang w:val="en-GB" w:eastAsia="en-US"/>
    </w:rPr>
  </w:style>
  <w:style w:type="character" w:customStyle="1" w:styleId="Heading6Char">
    <w:name w:val="Heading 6 Char"/>
    <w:basedOn w:val="DefaultParagraphFont"/>
    <w:link w:val="Heading6"/>
    <w:rsid w:val="0036478F"/>
    <w:rPr>
      <w:rFonts w:ascii="Arial" w:hAnsi="Arial"/>
      <w:lang w:val="en-GB" w:eastAsia="en-US"/>
    </w:rPr>
  </w:style>
  <w:style w:type="character" w:customStyle="1" w:styleId="Heading7Char">
    <w:name w:val="Heading 7 Char"/>
    <w:basedOn w:val="DefaultParagraphFont"/>
    <w:link w:val="Heading7"/>
    <w:rsid w:val="0036478F"/>
    <w:rPr>
      <w:rFonts w:ascii="Arial" w:hAnsi="Arial"/>
      <w:lang w:val="en-GB" w:eastAsia="en-US"/>
    </w:rPr>
  </w:style>
  <w:style w:type="character" w:customStyle="1" w:styleId="Heading8Char">
    <w:name w:val="Heading 8 Char"/>
    <w:basedOn w:val="DefaultParagraphFont"/>
    <w:link w:val="Heading8"/>
    <w:rsid w:val="0036478F"/>
    <w:rPr>
      <w:rFonts w:ascii="Arial" w:hAnsi="Arial"/>
      <w:sz w:val="36"/>
      <w:lang w:val="en-GB" w:eastAsia="en-US"/>
    </w:rPr>
  </w:style>
  <w:style w:type="character" w:customStyle="1" w:styleId="Heading9Char">
    <w:name w:val="Heading 9 Char"/>
    <w:basedOn w:val="DefaultParagraphFont"/>
    <w:link w:val="Heading9"/>
    <w:rsid w:val="0036478F"/>
    <w:rPr>
      <w:rFonts w:ascii="Arial" w:hAnsi="Arial"/>
      <w:sz w:val="36"/>
      <w:lang w:val="en-GB" w:eastAsia="en-US"/>
    </w:rPr>
  </w:style>
  <w:style w:type="character" w:customStyle="1" w:styleId="HeaderChar">
    <w:name w:val="Header Char"/>
    <w:basedOn w:val="DefaultParagraphFont"/>
    <w:link w:val="Header"/>
    <w:rsid w:val="0036478F"/>
    <w:rPr>
      <w:rFonts w:ascii="Arial" w:hAnsi="Arial"/>
      <w:b/>
      <w:noProof/>
      <w:sz w:val="18"/>
      <w:lang w:val="en-GB" w:eastAsia="en-US"/>
    </w:rPr>
  </w:style>
  <w:style w:type="character" w:customStyle="1" w:styleId="FooterChar">
    <w:name w:val="Footer Char"/>
    <w:basedOn w:val="DefaultParagraphFont"/>
    <w:link w:val="Footer"/>
    <w:rsid w:val="0036478F"/>
    <w:rPr>
      <w:rFonts w:ascii="Arial" w:hAnsi="Arial"/>
      <w:b/>
      <w:i/>
      <w:noProof/>
      <w:sz w:val="18"/>
      <w:lang w:val="en-GB" w:eastAsia="en-US"/>
    </w:rPr>
  </w:style>
  <w:style w:type="character" w:customStyle="1" w:styleId="PLChar">
    <w:name w:val="PL Char"/>
    <w:link w:val="PL"/>
    <w:locked/>
    <w:rsid w:val="0036478F"/>
    <w:rPr>
      <w:rFonts w:ascii="Courier New" w:hAnsi="Courier New"/>
      <w:noProof/>
      <w:sz w:val="16"/>
      <w:lang w:val="en-GB" w:eastAsia="en-US"/>
    </w:rPr>
  </w:style>
  <w:style w:type="character" w:customStyle="1" w:styleId="TALChar">
    <w:name w:val="TAL Char"/>
    <w:link w:val="TAL"/>
    <w:rsid w:val="0036478F"/>
    <w:rPr>
      <w:rFonts w:ascii="Arial" w:hAnsi="Arial"/>
      <w:sz w:val="18"/>
      <w:lang w:val="en-GB" w:eastAsia="en-US"/>
    </w:rPr>
  </w:style>
  <w:style w:type="character" w:customStyle="1" w:styleId="TACChar">
    <w:name w:val="TAC Char"/>
    <w:link w:val="TAC"/>
    <w:locked/>
    <w:rsid w:val="0036478F"/>
    <w:rPr>
      <w:rFonts w:ascii="Arial" w:hAnsi="Arial"/>
      <w:sz w:val="18"/>
      <w:lang w:val="en-GB" w:eastAsia="en-US"/>
    </w:rPr>
  </w:style>
  <w:style w:type="character" w:customStyle="1" w:styleId="TAHCar">
    <w:name w:val="TAH Car"/>
    <w:link w:val="TAH"/>
    <w:rsid w:val="0036478F"/>
    <w:rPr>
      <w:rFonts w:ascii="Arial" w:hAnsi="Arial"/>
      <w:b/>
      <w:sz w:val="18"/>
      <w:lang w:val="en-GB" w:eastAsia="en-US"/>
    </w:rPr>
  </w:style>
  <w:style w:type="character" w:customStyle="1" w:styleId="EXCar">
    <w:name w:val="EX Car"/>
    <w:link w:val="EX"/>
    <w:qFormat/>
    <w:rsid w:val="0036478F"/>
    <w:rPr>
      <w:rFonts w:ascii="Times New Roman" w:hAnsi="Times New Roman"/>
      <w:lang w:val="en-GB" w:eastAsia="en-US"/>
    </w:rPr>
  </w:style>
  <w:style w:type="character" w:customStyle="1" w:styleId="EditorsNoteChar">
    <w:name w:val="Editor's Note Char"/>
    <w:link w:val="EditorsNote"/>
    <w:rsid w:val="0036478F"/>
    <w:rPr>
      <w:rFonts w:ascii="Times New Roman" w:hAnsi="Times New Roman"/>
      <w:color w:val="FF0000"/>
      <w:lang w:val="en-GB" w:eastAsia="en-US"/>
    </w:rPr>
  </w:style>
  <w:style w:type="character" w:customStyle="1" w:styleId="THChar">
    <w:name w:val="TH Char"/>
    <w:link w:val="TH"/>
    <w:qFormat/>
    <w:rsid w:val="0036478F"/>
    <w:rPr>
      <w:rFonts w:ascii="Arial" w:hAnsi="Arial"/>
      <w:b/>
      <w:lang w:val="en-GB" w:eastAsia="en-US"/>
    </w:rPr>
  </w:style>
  <w:style w:type="character" w:customStyle="1" w:styleId="TANChar">
    <w:name w:val="TAN Char"/>
    <w:link w:val="TAN"/>
    <w:locked/>
    <w:rsid w:val="0036478F"/>
    <w:rPr>
      <w:rFonts w:ascii="Arial" w:hAnsi="Arial"/>
      <w:sz w:val="18"/>
      <w:lang w:val="en-GB" w:eastAsia="en-US"/>
    </w:rPr>
  </w:style>
  <w:style w:type="character" w:customStyle="1" w:styleId="TFChar">
    <w:name w:val="TF Char"/>
    <w:link w:val="TF"/>
    <w:locked/>
    <w:rsid w:val="0036478F"/>
    <w:rPr>
      <w:rFonts w:ascii="Arial" w:hAnsi="Arial"/>
      <w:b/>
      <w:lang w:val="en-GB" w:eastAsia="en-US"/>
    </w:rPr>
  </w:style>
  <w:style w:type="character" w:customStyle="1" w:styleId="B2Char">
    <w:name w:val="B2 Char"/>
    <w:link w:val="B2"/>
    <w:qFormat/>
    <w:rsid w:val="0036478F"/>
    <w:rPr>
      <w:rFonts w:ascii="Times New Roman" w:hAnsi="Times New Roman"/>
      <w:lang w:val="en-GB" w:eastAsia="en-US"/>
    </w:rPr>
  </w:style>
  <w:style w:type="paragraph" w:customStyle="1" w:styleId="TAJ">
    <w:name w:val="TAJ"/>
    <w:basedOn w:val="TH"/>
    <w:rsid w:val="0036478F"/>
    <w:rPr>
      <w:rFonts w:eastAsia="SimSun"/>
      <w:lang w:eastAsia="x-none"/>
    </w:rPr>
  </w:style>
  <w:style w:type="paragraph" w:customStyle="1" w:styleId="Guidance">
    <w:name w:val="Guidance"/>
    <w:basedOn w:val="Normal"/>
    <w:rsid w:val="0036478F"/>
    <w:rPr>
      <w:rFonts w:eastAsia="SimSun"/>
      <w:i/>
      <w:color w:val="0000FF"/>
    </w:rPr>
  </w:style>
  <w:style w:type="character" w:customStyle="1" w:styleId="BalloonTextChar">
    <w:name w:val="Balloon Text Char"/>
    <w:basedOn w:val="DefaultParagraphFont"/>
    <w:link w:val="BalloonText"/>
    <w:rsid w:val="0036478F"/>
    <w:rPr>
      <w:rFonts w:ascii="Tahoma" w:hAnsi="Tahoma" w:cs="Tahoma"/>
      <w:sz w:val="16"/>
      <w:szCs w:val="16"/>
      <w:lang w:val="en-GB" w:eastAsia="en-US"/>
    </w:rPr>
  </w:style>
  <w:style w:type="character" w:customStyle="1" w:styleId="FootnoteTextChar">
    <w:name w:val="Footnote Text Char"/>
    <w:basedOn w:val="DefaultParagraphFont"/>
    <w:link w:val="FootnoteText"/>
    <w:rsid w:val="0036478F"/>
    <w:rPr>
      <w:rFonts w:ascii="Times New Roman" w:hAnsi="Times New Roman"/>
      <w:sz w:val="16"/>
      <w:lang w:val="en-GB" w:eastAsia="en-US"/>
    </w:rPr>
  </w:style>
  <w:style w:type="paragraph" w:styleId="IndexHeading">
    <w:name w:val="index heading"/>
    <w:basedOn w:val="Normal"/>
    <w:next w:val="Normal"/>
    <w:rsid w:val="0036478F"/>
    <w:pPr>
      <w:pBdr>
        <w:top w:val="single" w:sz="12" w:space="0" w:color="auto"/>
      </w:pBdr>
      <w:spacing w:before="360" w:after="240"/>
    </w:pPr>
    <w:rPr>
      <w:rFonts w:eastAsia="SimSun"/>
      <w:b/>
      <w:i/>
      <w:sz w:val="26"/>
      <w:lang w:eastAsia="zh-CN"/>
    </w:rPr>
  </w:style>
  <w:style w:type="paragraph" w:customStyle="1" w:styleId="INDENT1">
    <w:name w:val="INDENT1"/>
    <w:basedOn w:val="Normal"/>
    <w:rsid w:val="0036478F"/>
    <w:pPr>
      <w:ind w:left="851"/>
    </w:pPr>
    <w:rPr>
      <w:rFonts w:eastAsia="SimSun"/>
      <w:lang w:eastAsia="zh-CN"/>
    </w:rPr>
  </w:style>
  <w:style w:type="paragraph" w:customStyle="1" w:styleId="INDENT2">
    <w:name w:val="INDENT2"/>
    <w:basedOn w:val="Normal"/>
    <w:rsid w:val="0036478F"/>
    <w:pPr>
      <w:ind w:left="1135" w:hanging="284"/>
    </w:pPr>
    <w:rPr>
      <w:rFonts w:eastAsia="SimSun"/>
      <w:lang w:eastAsia="zh-CN"/>
    </w:rPr>
  </w:style>
  <w:style w:type="paragraph" w:customStyle="1" w:styleId="INDENT3">
    <w:name w:val="INDENT3"/>
    <w:basedOn w:val="Normal"/>
    <w:rsid w:val="0036478F"/>
    <w:pPr>
      <w:ind w:left="1701" w:hanging="567"/>
    </w:pPr>
    <w:rPr>
      <w:rFonts w:eastAsia="SimSun"/>
      <w:lang w:eastAsia="zh-CN"/>
    </w:rPr>
  </w:style>
  <w:style w:type="paragraph" w:customStyle="1" w:styleId="FigureTitle">
    <w:name w:val="Figure_Title"/>
    <w:basedOn w:val="Normal"/>
    <w:next w:val="Normal"/>
    <w:rsid w:val="0036478F"/>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36478F"/>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36478F"/>
    <w:pPr>
      <w:spacing w:before="120" w:after="120"/>
    </w:pPr>
    <w:rPr>
      <w:rFonts w:eastAsia="SimSun"/>
      <w:b/>
      <w:lang w:eastAsia="zh-CN"/>
    </w:rPr>
  </w:style>
  <w:style w:type="character" w:customStyle="1" w:styleId="DocumentMapChar">
    <w:name w:val="Document Map Char"/>
    <w:basedOn w:val="DefaultParagraphFont"/>
    <w:link w:val="DocumentMap"/>
    <w:rsid w:val="0036478F"/>
    <w:rPr>
      <w:rFonts w:ascii="Tahoma" w:hAnsi="Tahoma" w:cs="Tahoma"/>
      <w:shd w:val="clear" w:color="auto" w:fill="000080"/>
      <w:lang w:val="en-GB" w:eastAsia="en-US"/>
    </w:rPr>
  </w:style>
  <w:style w:type="paragraph" w:styleId="PlainText">
    <w:name w:val="Plain Text"/>
    <w:basedOn w:val="Normal"/>
    <w:link w:val="PlainTextChar"/>
    <w:rsid w:val="0036478F"/>
    <w:rPr>
      <w:rFonts w:ascii="Courier New" w:hAnsi="Courier New"/>
      <w:lang w:val="nb-NO" w:eastAsia="zh-CN"/>
    </w:rPr>
  </w:style>
  <w:style w:type="character" w:customStyle="1" w:styleId="PlainTextChar">
    <w:name w:val="Plain Text Char"/>
    <w:basedOn w:val="DefaultParagraphFont"/>
    <w:link w:val="PlainText"/>
    <w:rsid w:val="0036478F"/>
    <w:rPr>
      <w:rFonts w:ascii="Courier New" w:hAnsi="Courier New"/>
      <w:lang w:val="nb-NO" w:eastAsia="zh-CN"/>
    </w:rPr>
  </w:style>
  <w:style w:type="paragraph" w:styleId="BodyText">
    <w:name w:val="Body Text"/>
    <w:basedOn w:val="Normal"/>
    <w:link w:val="BodyTextChar"/>
    <w:rsid w:val="0036478F"/>
    <w:rPr>
      <w:lang w:eastAsia="zh-CN"/>
    </w:rPr>
  </w:style>
  <w:style w:type="character" w:customStyle="1" w:styleId="BodyTextChar">
    <w:name w:val="Body Text Char"/>
    <w:basedOn w:val="DefaultParagraphFont"/>
    <w:link w:val="BodyText"/>
    <w:rsid w:val="0036478F"/>
    <w:rPr>
      <w:rFonts w:ascii="Times New Roman" w:hAnsi="Times New Roman"/>
      <w:lang w:val="en-GB" w:eastAsia="zh-CN"/>
    </w:rPr>
  </w:style>
  <w:style w:type="character" w:customStyle="1" w:styleId="CommentTextChar">
    <w:name w:val="Comment Text Char"/>
    <w:basedOn w:val="DefaultParagraphFont"/>
    <w:link w:val="CommentText"/>
    <w:rsid w:val="0036478F"/>
    <w:rPr>
      <w:rFonts w:ascii="Times New Roman" w:hAnsi="Times New Roman"/>
      <w:lang w:val="en-GB" w:eastAsia="en-US"/>
    </w:rPr>
  </w:style>
  <w:style w:type="paragraph" w:styleId="ListParagraph">
    <w:name w:val="List Paragraph"/>
    <w:basedOn w:val="Normal"/>
    <w:uiPriority w:val="34"/>
    <w:qFormat/>
    <w:rsid w:val="0036478F"/>
    <w:pPr>
      <w:ind w:left="720"/>
      <w:contextualSpacing/>
    </w:pPr>
    <w:rPr>
      <w:rFonts w:eastAsia="SimSun"/>
      <w:lang w:eastAsia="zh-CN"/>
    </w:rPr>
  </w:style>
  <w:style w:type="paragraph" w:styleId="Revision">
    <w:name w:val="Revision"/>
    <w:hidden/>
    <w:uiPriority w:val="99"/>
    <w:semiHidden/>
    <w:rsid w:val="0036478F"/>
    <w:rPr>
      <w:rFonts w:ascii="Times New Roman" w:eastAsia="SimSun" w:hAnsi="Times New Roman"/>
      <w:lang w:val="en-GB" w:eastAsia="en-US"/>
    </w:rPr>
  </w:style>
  <w:style w:type="character" w:customStyle="1" w:styleId="CommentSubjectChar">
    <w:name w:val="Comment Subject Char"/>
    <w:basedOn w:val="CommentTextChar"/>
    <w:link w:val="CommentSubject"/>
    <w:rsid w:val="0036478F"/>
    <w:rPr>
      <w:rFonts w:ascii="Times New Roman" w:hAnsi="Times New Roman"/>
      <w:b/>
      <w:bCs/>
      <w:lang w:val="en-GB" w:eastAsia="en-US"/>
    </w:rPr>
  </w:style>
  <w:style w:type="paragraph" w:styleId="TOCHeading">
    <w:name w:val="TOC Heading"/>
    <w:basedOn w:val="Heading1"/>
    <w:next w:val="Normal"/>
    <w:uiPriority w:val="39"/>
    <w:unhideWhenUsed/>
    <w:qFormat/>
    <w:rsid w:val="0036478F"/>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36478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36478F"/>
    <w:rPr>
      <w:rFonts w:ascii="Times New Roman" w:hAnsi="Times New Roman"/>
      <w:lang w:val="en-GB" w:eastAsia="en-US"/>
    </w:rPr>
  </w:style>
  <w:style w:type="character" w:customStyle="1" w:styleId="B1Char1">
    <w:name w:val="B1 Char1"/>
    <w:rsid w:val="0036478F"/>
    <w:rPr>
      <w:rFonts w:ascii="Times New Roman" w:hAnsi="Times New Roman"/>
      <w:lang w:val="en-GB" w:eastAsia="en-US"/>
    </w:rPr>
  </w:style>
  <w:style w:type="character" w:customStyle="1" w:styleId="EWChar">
    <w:name w:val="EW Char"/>
    <w:link w:val="EW"/>
    <w:qFormat/>
    <w:locked/>
    <w:rsid w:val="0036478F"/>
    <w:rPr>
      <w:rFonts w:ascii="Times New Roman" w:hAnsi="Times New Roman"/>
      <w:lang w:val="en-GB" w:eastAsia="en-US"/>
    </w:rPr>
  </w:style>
  <w:style w:type="paragraph" w:customStyle="1" w:styleId="H2">
    <w:name w:val="H2"/>
    <w:basedOn w:val="Normal"/>
    <w:rsid w:val="0036478F"/>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69468">
      <w:bodyDiv w:val="1"/>
      <w:marLeft w:val="0"/>
      <w:marRight w:val="0"/>
      <w:marTop w:val="0"/>
      <w:marBottom w:val="0"/>
      <w:divBdr>
        <w:top w:val="none" w:sz="0" w:space="0" w:color="auto"/>
        <w:left w:val="none" w:sz="0" w:space="0" w:color="auto"/>
        <w:bottom w:val="none" w:sz="0" w:space="0" w:color="auto"/>
        <w:right w:val="none" w:sz="0" w:space="0" w:color="auto"/>
      </w:divBdr>
    </w:div>
    <w:div w:id="452287111">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oleObject" Target="embeddings/oleObject4.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1D846-1122-4465-A99E-5675D564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18</Pages>
  <Words>8671</Words>
  <Characters>49430</Characters>
  <Application>Microsoft Office Word</Application>
  <DocSecurity>0</DocSecurity>
  <Lines>411</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57986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Lalit Kumar/Standards /SRI-Bangalore/Staff Engineer/삼성전자</cp:lastModifiedBy>
  <cp:revision>16</cp:revision>
  <cp:lastPrinted>1900-01-01T08:00:00Z</cp:lastPrinted>
  <dcterms:created xsi:type="dcterms:W3CDTF">2021-05-26T07:21:00Z</dcterms:created>
  <dcterms:modified xsi:type="dcterms:W3CDTF">2021-05-26T07:29:00Z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