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6D001E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8636F4">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B2756B">
        <w:rPr>
          <w:b/>
          <w:noProof/>
          <w:sz w:val="24"/>
        </w:rPr>
        <w:t>2859</w:t>
      </w:r>
    </w:p>
    <w:p w14:paraId="5DC21640" w14:textId="539094FF" w:rsidR="003674C0" w:rsidRDefault="008636F4" w:rsidP="00677E82">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694227"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02AAC">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D6DE019"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02AAC">
              <w:rPr>
                <w:b/>
                <w:noProof/>
                <w:sz w:val="28"/>
              </w:rPr>
              <w:t>2994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812060E" w:rsidR="001E41F3" w:rsidRPr="00410371" w:rsidRDefault="00B2756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D47C901"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02AAC">
              <w:rPr>
                <w:b/>
                <w:noProof/>
                <w:sz w:val="28"/>
              </w:rPr>
              <w:t>17.2.1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F755765" w:rsidR="00F25D98" w:rsidRDefault="003671A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1ABE317" w:rsidR="001E41F3" w:rsidRDefault="00202AAC">
            <w:pPr>
              <w:pStyle w:val="CRCoverPage"/>
              <w:spacing w:after="0"/>
              <w:ind w:left="100"/>
              <w:rPr>
                <w:noProof/>
              </w:rPr>
            </w:pPr>
            <w:r>
              <w:fldChar w:fldCharType="begin"/>
            </w:r>
            <w:r>
              <w:instrText xml:space="preserve"> DOCPROPERTY  CrTitle  \* MERGEFORMAT </w:instrText>
            </w:r>
            <w:r>
              <w:fldChar w:fldCharType="separate"/>
            </w:r>
            <w:r w:rsidRPr="00F26227">
              <w:t xml:space="preserve">Correct </w:t>
            </w:r>
            <w:proofErr w:type="spellStart"/>
            <w:r w:rsidRPr="00F26227">
              <w:t>behavior</w:t>
            </w:r>
            <w:proofErr w:type="spellEnd"/>
            <w:r w:rsidR="001558EC">
              <w:t xml:space="preserve"> </w:t>
            </w:r>
            <w:r>
              <w:t>when receiving #54</w:t>
            </w:r>
            <w:r w:rsidRPr="00F26227">
              <w:t xml:space="preserve"> during transfer of existing PDN connectio</w:t>
            </w:r>
            <w:r w:rsidR="00417936">
              <w:t>n/PDU sessio</w:t>
            </w:r>
            <w:r w:rsidRPr="00F26227">
              <w:t>n</w:t>
            </w:r>
            <w:r>
              <w:t xml:space="preserve"> </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4FDA41D" w:rsidR="001E41F3" w:rsidRDefault="00202AA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118D83" w:rsidR="001E41F3" w:rsidRDefault="00202AA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63E6DD" w:rsidR="001E41F3" w:rsidRDefault="0036108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2021-05-06</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AFC816C"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02AAC">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85BC565"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202AAC">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251200" w14:textId="0630F166" w:rsidR="001E41F3" w:rsidRDefault="00304461">
            <w:pPr>
              <w:pStyle w:val="CRCoverPage"/>
              <w:spacing w:after="0"/>
              <w:ind w:left="100"/>
              <w:rPr>
                <w:noProof/>
              </w:rPr>
            </w:pPr>
            <w:r>
              <w:rPr>
                <w:noProof/>
              </w:rPr>
              <w:t xml:space="preserve">According to </w:t>
            </w:r>
            <w:r w:rsidRPr="00304461">
              <w:rPr>
                <w:noProof/>
              </w:rPr>
              <w:t>C1-211200</w:t>
            </w:r>
            <w:r>
              <w:rPr>
                <w:noProof/>
              </w:rPr>
              <w:t xml:space="preserve">, a transfer may be rejected with #54 </w:t>
            </w:r>
            <w:r w:rsidRPr="00304461">
              <w:rPr>
                <w:noProof/>
              </w:rPr>
              <w:t>during a race condition when the network releases a PDN connection at the same time as the UE</w:t>
            </w:r>
            <w:r w:rsidR="008B4BB4">
              <w:rPr>
                <w:noProof/>
              </w:rPr>
              <w:t>’s</w:t>
            </w:r>
            <w:r w:rsidRPr="00304461">
              <w:rPr>
                <w:noProof/>
              </w:rPr>
              <w:t xml:space="preserve"> attempt to transfer the PDN connection from the EPC to 5GS</w:t>
            </w:r>
            <w:r>
              <w:rPr>
                <w:noProof/>
              </w:rPr>
              <w:t>.</w:t>
            </w:r>
          </w:p>
          <w:p w14:paraId="10119DF5" w14:textId="6F253DB5" w:rsidR="00304461" w:rsidRDefault="00304461">
            <w:pPr>
              <w:pStyle w:val="CRCoverPage"/>
              <w:spacing w:after="0"/>
              <w:ind w:left="100"/>
              <w:rPr>
                <w:noProof/>
              </w:rPr>
            </w:pPr>
          </w:p>
          <w:p w14:paraId="08B55035" w14:textId="1F935E5B" w:rsidR="003671A1" w:rsidRDefault="003671A1" w:rsidP="003671A1">
            <w:pPr>
              <w:pStyle w:val="CRCoverPage"/>
              <w:spacing w:after="0"/>
              <w:ind w:left="100"/>
              <w:rPr>
                <w:noProof/>
              </w:rPr>
            </w:pPr>
            <w:r>
              <w:rPr>
                <w:noProof/>
              </w:rPr>
              <w:t xml:space="preserve">Furthermore, </w:t>
            </w:r>
            <w:r w:rsidR="00202AAC" w:rsidRPr="00D1646B">
              <w:rPr>
                <w:rFonts w:cs="Arial"/>
                <w:noProof/>
              </w:rPr>
              <w:t>the UE can attempt to transfer a PDN connection from EPS to 5GS without N26 and the PDN connection is provided by standalone P-GW</w:t>
            </w:r>
            <w:r w:rsidR="00202AAC">
              <w:rPr>
                <w:rFonts w:cs="Arial"/>
                <w:noProof/>
              </w:rPr>
              <w:t>.</w:t>
            </w:r>
            <w:r>
              <w:rPr>
                <w:noProof/>
              </w:rPr>
              <w:t xml:space="preserve"> In case the </w:t>
            </w:r>
            <w:r w:rsidR="008B4BB4" w:rsidRPr="00D1646B">
              <w:rPr>
                <w:rFonts w:cs="Arial"/>
                <w:noProof/>
              </w:rPr>
              <w:t xml:space="preserve">PDN connection </w:t>
            </w:r>
            <w:r>
              <w:rPr>
                <w:noProof/>
              </w:rPr>
              <w:t xml:space="preserve">is an emergency session, the AMF derives an SMF addressed. The </w:t>
            </w:r>
            <w:r w:rsidR="00BB0F17">
              <w:rPr>
                <w:noProof/>
              </w:rPr>
              <w:t xml:space="preserve">SMF with the </w:t>
            </w:r>
            <w:r>
              <w:rPr>
                <w:noProof/>
              </w:rPr>
              <w:t xml:space="preserve">derived SMF address may not actually have the </w:t>
            </w:r>
            <w:r w:rsidR="008B4BB4">
              <w:rPr>
                <w:noProof/>
              </w:rPr>
              <w:t xml:space="preserve">corresponding </w:t>
            </w:r>
            <w:r>
              <w:rPr>
                <w:noProof/>
              </w:rPr>
              <w:t>PDU session and thus the network responds with a #54.</w:t>
            </w:r>
          </w:p>
          <w:p w14:paraId="2ED2A658" w14:textId="77777777" w:rsidR="003671A1" w:rsidRDefault="003671A1" w:rsidP="003671A1">
            <w:pPr>
              <w:pStyle w:val="CRCoverPage"/>
              <w:spacing w:after="0"/>
              <w:ind w:left="100"/>
              <w:rPr>
                <w:lang w:eastAsia="ja-JP"/>
              </w:rPr>
            </w:pPr>
          </w:p>
          <w:p w14:paraId="6244546F" w14:textId="2FD0BDB1" w:rsidR="003671A1" w:rsidRDefault="003671A1" w:rsidP="003671A1">
            <w:pPr>
              <w:pStyle w:val="CRCoverPage"/>
              <w:spacing w:after="0"/>
              <w:ind w:left="100"/>
              <w:rPr>
                <w:noProof/>
              </w:rPr>
            </w:pPr>
            <w:r>
              <w:rPr>
                <w:lang w:eastAsia="ja-JP"/>
              </w:rPr>
              <w:t xml:space="preserve">While the former case is a race condition, in the </w:t>
            </w:r>
            <w:proofErr w:type="spellStart"/>
            <w:r>
              <w:rPr>
                <w:lang w:eastAsia="ja-JP"/>
              </w:rPr>
              <w:t>later</w:t>
            </w:r>
            <w:proofErr w:type="spellEnd"/>
            <w:r>
              <w:rPr>
                <w:lang w:eastAsia="ja-JP"/>
              </w:rPr>
              <w:t xml:space="preserve"> case the UE shall not release the to be transferred </w:t>
            </w:r>
            <w:r>
              <w:rPr>
                <w:noProof/>
              </w:rPr>
              <w:t>emergency session until the associated bearers have been released.</w:t>
            </w:r>
          </w:p>
          <w:p w14:paraId="760A07F0" w14:textId="79DF7DD1" w:rsidR="00BB0F17" w:rsidRDefault="00BB0F17" w:rsidP="003671A1">
            <w:pPr>
              <w:pStyle w:val="CRCoverPage"/>
              <w:spacing w:after="0"/>
              <w:ind w:left="100"/>
              <w:rPr>
                <w:noProof/>
              </w:rPr>
            </w:pPr>
          </w:p>
          <w:p w14:paraId="769A387D" w14:textId="1B7A039A" w:rsidR="00361087" w:rsidRDefault="00BB0F17" w:rsidP="003671A1">
            <w:pPr>
              <w:pStyle w:val="CRCoverPage"/>
              <w:spacing w:after="0"/>
              <w:ind w:left="100"/>
              <w:rPr>
                <w:lang w:eastAsia="ja-JP"/>
              </w:rPr>
            </w:pPr>
            <w:r>
              <w:rPr>
                <w:noProof/>
              </w:rPr>
              <w:t xml:space="preserve">In general, when </w:t>
            </w:r>
            <w:del w:id="1" w:author="John-Luc Bakker" w:date="2021-05-20T09:26:00Z">
              <w:r w:rsidDel="00361087">
                <w:rPr>
                  <w:noProof/>
                </w:rPr>
                <w:delText xml:space="preserve">the </w:delText>
              </w:r>
            </w:del>
            <w:r>
              <w:rPr>
                <w:noProof/>
              </w:rPr>
              <w:t xml:space="preserve">#54 is received for a </w:t>
            </w:r>
            <w:del w:id="2" w:author="John-Luc Bakker" w:date="2021-05-20T09:26:00Z">
              <w:r w:rsidDel="00361087">
                <w:rPr>
                  <w:noProof/>
                </w:rPr>
                <w:delText xml:space="preserve">persistent </w:delText>
              </w:r>
            </w:del>
            <w:r>
              <w:rPr>
                <w:noProof/>
              </w:rPr>
              <w:t>PDU session</w:t>
            </w:r>
            <w:ins w:id="3" w:author="John-Luc Bakker" w:date="2021-05-20T09:26:00Z">
              <w:r w:rsidR="00361087">
                <w:rPr>
                  <w:noProof/>
                </w:rPr>
                <w:t xml:space="preserve"> or a </w:t>
              </w:r>
              <w:r w:rsidR="00361087">
                <w:rPr>
                  <w:lang w:val="en-US"/>
                </w:rPr>
                <w:t>(or PDN connection if this is for interworking with EPC)</w:t>
              </w:r>
            </w:ins>
            <w:r>
              <w:rPr>
                <w:noProof/>
              </w:rPr>
              <w:t xml:space="preserve">, </w:t>
            </w:r>
            <w:r>
              <w:rPr>
                <w:lang w:eastAsia="ja-JP"/>
              </w:rPr>
              <w:t xml:space="preserve">the </w:t>
            </w:r>
            <w:ins w:id="4" w:author="John-Luc Bakker" w:date="2021-05-24T12:06:00Z">
              <w:r w:rsidR="00472513">
                <w:rPr>
                  <w:lang w:eastAsia="ja-JP"/>
                </w:rPr>
                <w:t xml:space="preserve">NAS in the </w:t>
              </w:r>
            </w:ins>
            <w:r>
              <w:rPr>
                <w:lang w:eastAsia="ja-JP"/>
              </w:rPr>
              <w:t xml:space="preserve">UE shall not release the to be transferred </w:t>
            </w:r>
            <w:r>
              <w:rPr>
                <w:noProof/>
              </w:rPr>
              <w:t>session</w:t>
            </w:r>
            <w:ins w:id="5" w:author="John-Luc Bakker" w:date="2021-05-20T09:27:00Z">
              <w:r w:rsidR="00361087">
                <w:rPr>
                  <w:noProof/>
                </w:rPr>
                <w:t>/connection</w:t>
              </w:r>
            </w:ins>
            <w:r>
              <w:rPr>
                <w:noProof/>
              </w:rPr>
              <w:t xml:space="preserve"> until the associated bearers have been released.</w:t>
            </w:r>
          </w:p>
          <w:p w14:paraId="4AB1CFBA" w14:textId="2D560DAC" w:rsidR="00AC0380" w:rsidRDefault="00AC0380">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A808F9" w14:textId="21114721" w:rsidR="001558EC" w:rsidRDefault="001558EC">
            <w:pPr>
              <w:pStyle w:val="CRCoverPage"/>
              <w:spacing w:after="0"/>
              <w:ind w:left="100"/>
              <w:rPr>
                <w:noProof/>
              </w:rPr>
            </w:pPr>
            <w:r>
              <w:rPr>
                <w:noProof/>
              </w:rPr>
              <w:t xml:space="preserve">In the case that the </w:t>
            </w:r>
            <w:r w:rsidRPr="00D1646B">
              <w:rPr>
                <w:rFonts w:cs="Arial"/>
                <w:noProof/>
              </w:rPr>
              <w:t>transfer</w:t>
            </w:r>
            <w:r>
              <w:rPr>
                <w:rFonts w:cs="Arial"/>
                <w:noProof/>
              </w:rPr>
              <w:t>red</w:t>
            </w:r>
            <w:r w:rsidRPr="00D1646B">
              <w:rPr>
                <w:rFonts w:cs="Arial"/>
                <w:noProof/>
              </w:rPr>
              <w:t xml:space="preserve"> PDN connection from EPS to 5GS</w:t>
            </w:r>
            <w:r>
              <w:rPr>
                <w:noProof/>
              </w:rPr>
              <w:t xml:space="preserve"> is</w:t>
            </w:r>
            <w:r w:rsidR="00E7376A">
              <w:rPr>
                <w:noProof/>
              </w:rPr>
              <w:t xml:space="preserve"> a persistent</w:t>
            </w:r>
            <w:r>
              <w:rPr>
                <w:noProof/>
              </w:rPr>
              <w:t xml:space="preserve"> sessio</w:t>
            </w:r>
            <w:r w:rsidR="008B4BB4">
              <w:rPr>
                <w:noProof/>
              </w:rPr>
              <w:t>n</w:t>
            </w:r>
            <w:r>
              <w:rPr>
                <w:noProof/>
              </w:rPr>
              <w:t xml:space="preserve"> the UE does not locally release the PDU session upon receiving a #54 during transfer while there is a </w:t>
            </w:r>
            <w:r w:rsidRPr="00AC0050">
              <w:rPr>
                <w:lang w:eastAsia="ja-JP"/>
              </w:rPr>
              <w:t xml:space="preserve">GBR </w:t>
            </w:r>
            <w:r>
              <w:rPr>
                <w:lang w:eastAsia="ja-JP"/>
              </w:rPr>
              <w:t>QoS flow</w:t>
            </w:r>
            <w:r w:rsidRPr="00AC0050">
              <w:rPr>
                <w:lang w:eastAsia="ja-JP"/>
              </w:rPr>
              <w:t xml:space="preserve"> </w:t>
            </w:r>
            <w:r>
              <w:t>associated with it</w:t>
            </w:r>
            <w:r>
              <w:rPr>
                <w:noProof/>
              </w:rPr>
              <w:t xml:space="preserve">. </w:t>
            </w:r>
          </w:p>
          <w:p w14:paraId="5C840BE6" w14:textId="77777777" w:rsidR="001558EC" w:rsidRDefault="001558EC">
            <w:pPr>
              <w:pStyle w:val="CRCoverPage"/>
              <w:spacing w:after="0"/>
              <w:ind w:left="100"/>
              <w:rPr>
                <w:noProof/>
              </w:rPr>
            </w:pPr>
          </w:p>
          <w:p w14:paraId="5C24AD9E" w14:textId="00AA2898" w:rsidR="001E41F3" w:rsidRDefault="001558EC">
            <w:pPr>
              <w:pStyle w:val="CRCoverPage"/>
              <w:spacing w:after="0"/>
              <w:ind w:left="100"/>
              <w:rPr>
                <w:noProof/>
              </w:rPr>
            </w:pPr>
            <w:r>
              <w:rPr>
                <w:noProof/>
              </w:rPr>
              <w:t xml:space="preserve">Otherwise, the UE releases the PDU session locally, </w:t>
            </w:r>
            <w:r w:rsidR="008B4BB4">
              <w:rPr>
                <w:noProof/>
              </w:rPr>
              <w:t xml:space="preserve">e.g. </w:t>
            </w:r>
            <w:r>
              <w:rPr>
                <w:noProof/>
              </w:rPr>
              <w:t>due to the detected race condition.</w:t>
            </w:r>
          </w:p>
          <w:p w14:paraId="76C0712C" w14:textId="2CEEB1B8" w:rsidR="001558EC" w:rsidRDefault="001558EC">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076C5D" w14:textId="77777777" w:rsidR="00BB0F17" w:rsidRDefault="00BB0F17" w:rsidP="00BB0F17">
            <w:pPr>
              <w:pStyle w:val="CRCoverPage"/>
              <w:spacing w:after="0"/>
              <w:ind w:left="100"/>
              <w:rPr>
                <w:noProof/>
              </w:rPr>
            </w:pPr>
            <w:r>
              <w:rPr>
                <w:noProof/>
              </w:rPr>
              <w:t xml:space="preserve">UE permitted to terminate an active emergency session, without user consent. </w:t>
            </w:r>
          </w:p>
          <w:p w14:paraId="53D50373" w14:textId="77777777" w:rsidR="00BB0F17" w:rsidRDefault="00BB0F17" w:rsidP="00BB0F17">
            <w:pPr>
              <w:pStyle w:val="CRCoverPage"/>
              <w:spacing w:after="0"/>
              <w:ind w:left="100"/>
              <w:rPr>
                <w:noProof/>
              </w:rPr>
            </w:pPr>
          </w:p>
          <w:p w14:paraId="2DF2408C" w14:textId="44E2E991" w:rsidR="00BB0F17" w:rsidRDefault="00BB0F17" w:rsidP="00BB0F17">
            <w:pPr>
              <w:pStyle w:val="CRCoverPage"/>
              <w:spacing w:after="0"/>
              <w:ind w:left="100"/>
              <w:rPr>
                <w:noProof/>
              </w:rPr>
            </w:pPr>
            <w:r>
              <w:rPr>
                <w:noProof/>
              </w:rPr>
              <w:t>The UE is unavailable for PSAP call back (following emergency transfer failure) due to being emergency registered.</w:t>
            </w:r>
          </w:p>
          <w:p w14:paraId="50273E9C" w14:textId="0C99C5D6" w:rsidR="00E7376A" w:rsidRDefault="00E7376A" w:rsidP="00BB0F17">
            <w:pPr>
              <w:pStyle w:val="CRCoverPage"/>
              <w:spacing w:after="0"/>
              <w:ind w:left="100"/>
              <w:rPr>
                <w:noProof/>
              </w:rPr>
            </w:pPr>
          </w:p>
          <w:p w14:paraId="02474A15" w14:textId="03F1C8F8" w:rsidR="00E7376A" w:rsidRDefault="00E7376A" w:rsidP="00BB0F17">
            <w:pPr>
              <w:pStyle w:val="CRCoverPage"/>
              <w:spacing w:after="0"/>
              <w:ind w:left="100"/>
              <w:rPr>
                <w:noProof/>
              </w:rPr>
            </w:pPr>
            <w:r>
              <w:rPr>
                <w:noProof/>
              </w:rPr>
              <w:t>UE permitted to end voice call without user’s consent.</w:t>
            </w:r>
          </w:p>
          <w:p w14:paraId="616621A5" w14:textId="77777777" w:rsidR="001E41F3" w:rsidRDefault="001E41F3">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DFBE906" w:rsidR="001E41F3" w:rsidRDefault="004D5B77">
            <w:pPr>
              <w:pStyle w:val="CRCoverPage"/>
              <w:spacing w:after="0"/>
              <w:ind w:left="100"/>
              <w:rPr>
                <w:noProof/>
              </w:rPr>
            </w:pPr>
            <w:r w:rsidRPr="00405573">
              <w:rPr>
                <w:lang w:eastAsia="zh-CN"/>
              </w:rPr>
              <w:t>6.4.1.4.1</w:t>
            </w:r>
            <w:r>
              <w:rPr>
                <w:lang w:eastAsia="zh-CN"/>
              </w:rPr>
              <w:t xml:space="preserve">, </w:t>
            </w:r>
            <w:r w:rsidR="00BB0F17" w:rsidRPr="00405573">
              <w:rPr>
                <w:lang w:eastAsia="zh-CN"/>
              </w:rPr>
              <w:t>6.4.1.4.</w:t>
            </w:r>
            <w:r w:rsidR="00BB0F17">
              <w:rPr>
                <w:lang w:eastAsia="zh-CN"/>
              </w:rPr>
              <w:t>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4275895"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1CA15E9" w14:textId="77777777" w:rsidR="00304461" w:rsidRDefault="00304461" w:rsidP="00304461">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4529763B" w14:textId="77777777" w:rsidR="00304461" w:rsidRPr="00440029" w:rsidRDefault="00304461" w:rsidP="00304461">
      <w:pPr>
        <w:pStyle w:val="Heading4"/>
      </w:pPr>
      <w:bookmarkStart w:id="6" w:name="_Toc45286954"/>
      <w:bookmarkStart w:id="7" w:name="_Toc51948223"/>
      <w:bookmarkStart w:id="8" w:name="_Toc51949315"/>
      <w:bookmarkStart w:id="9" w:name="_Toc59215537"/>
      <w:r>
        <w:t>6.4.1</w:t>
      </w:r>
      <w:r w:rsidRPr="00440029">
        <w:t>.4</w:t>
      </w:r>
      <w:r w:rsidRPr="00440029">
        <w:tab/>
        <w:t xml:space="preserve">UE requested PDU session establishment procedure </w:t>
      </w:r>
      <w:r>
        <w:t>not accepted</w:t>
      </w:r>
      <w:r w:rsidRPr="00440029">
        <w:t xml:space="preserve"> by </w:t>
      </w:r>
      <w:r>
        <w:t>the network</w:t>
      </w:r>
      <w:bookmarkEnd w:id="6"/>
      <w:bookmarkEnd w:id="7"/>
      <w:bookmarkEnd w:id="8"/>
      <w:bookmarkEnd w:id="9"/>
    </w:p>
    <w:p w14:paraId="62A98980" w14:textId="77777777" w:rsidR="00304461" w:rsidRPr="00405573" w:rsidRDefault="00304461" w:rsidP="00304461">
      <w:pPr>
        <w:pStyle w:val="Heading5"/>
        <w:rPr>
          <w:lang w:eastAsia="zh-CN"/>
        </w:rPr>
      </w:pPr>
      <w:bookmarkStart w:id="10" w:name="_Toc20232826"/>
      <w:bookmarkStart w:id="11" w:name="_Toc27746929"/>
      <w:bookmarkStart w:id="12" w:name="_Toc36213113"/>
      <w:bookmarkStart w:id="13" w:name="_Toc36657290"/>
      <w:bookmarkStart w:id="14" w:name="_Toc45286955"/>
      <w:bookmarkStart w:id="15" w:name="_Toc51948224"/>
      <w:bookmarkStart w:id="16" w:name="_Toc51949316"/>
      <w:bookmarkStart w:id="17" w:name="_Toc59215538"/>
      <w:r w:rsidRPr="00405573">
        <w:rPr>
          <w:lang w:eastAsia="zh-CN"/>
        </w:rPr>
        <w:t>6.4.1.4.1</w:t>
      </w:r>
      <w:r w:rsidRPr="00405573">
        <w:rPr>
          <w:lang w:eastAsia="zh-CN"/>
        </w:rPr>
        <w:tab/>
        <w:t>General</w:t>
      </w:r>
      <w:bookmarkEnd w:id="10"/>
      <w:bookmarkEnd w:id="11"/>
      <w:bookmarkEnd w:id="12"/>
      <w:bookmarkEnd w:id="13"/>
      <w:bookmarkEnd w:id="14"/>
      <w:bookmarkEnd w:id="15"/>
      <w:bookmarkEnd w:id="16"/>
      <w:bookmarkEnd w:id="17"/>
    </w:p>
    <w:p w14:paraId="1D0CEC10" w14:textId="77777777" w:rsidR="00304461" w:rsidRPr="00440029" w:rsidRDefault="00304461" w:rsidP="00304461">
      <w:r w:rsidRPr="00440029">
        <w:t>If the connectivity with the requested DN is rejected by the network, the SMF shall create a PDU SESSION ESTABLISHMENT REJECT message.</w:t>
      </w:r>
    </w:p>
    <w:p w14:paraId="13C8DF42" w14:textId="77777777" w:rsidR="00304461" w:rsidRPr="00EE0C95" w:rsidRDefault="00304461" w:rsidP="00304461">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1C29985B" w14:textId="77777777" w:rsidR="00304461" w:rsidRPr="00EE0C95" w:rsidRDefault="00304461" w:rsidP="00304461">
      <w:r w:rsidRPr="00EE0C95">
        <w:t xml:space="preserve">The </w:t>
      </w:r>
      <w:r>
        <w:t>5G</w:t>
      </w:r>
      <w:r w:rsidRPr="00EE0C95">
        <w:t>SM cause IE typically indicates one of the following SM cause values:</w:t>
      </w:r>
    </w:p>
    <w:p w14:paraId="02C6A970" w14:textId="77777777" w:rsidR="00304461" w:rsidRPr="00CC0C94" w:rsidRDefault="00304461" w:rsidP="00304461">
      <w:pPr>
        <w:pStyle w:val="B1"/>
      </w:pPr>
      <w:r>
        <w:t>#8</w:t>
      </w:r>
      <w:r w:rsidRPr="00CC0C94">
        <w:tab/>
        <w:t>operator determined barring;</w:t>
      </w:r>
    </w:p>
    <w:p w14:paraId="1A5EE104" w14:textId="77777777" w:rsidR="00304461" w:rsidRPr="00AC19C6" w:rsidRDefault="00304461" w:rsidP="00304461">
      <w:pPr>
        <w:pStyle w:val="B1"/>
      </w:pPr>
      <w:r w:rsidRPr="003168A2">
        <w:t>#</w:t>
      </w:r>
      <w:r>
        <w:rPr>
          <w:rFonts w:hint="eastAsia"/>
        </w:rPr>
        <w:t>26</w:t>
      </w:r>
      <w:r w:rsidRPr="003168A2">
        <w:tab/>
      </w:r>
      <w:r w:rsidRPr="006411D2">
        <w:t>insufficient resources</w:t>
      </w:r>
      <w:r w:rsidRPr="003168A2">
        <w:t>;</w:t>
      </w:r>
    </w:p>
    <w:p w14:paraId="44EB1A31" w14:textId="77777777" w:rsidR="00304461" w:rsidRPr="00A43562" w:rsidRDefault="00304461" w:rsidP="00304461">
      <w:pPr>
        <w:pStyle w:val="B1"/>
      </w:pPr>
      <w:r w:rsidRPr="00A43562">
        <w:t>#27</w:t>
      </w:r>
      <w:r w:rsidRPr="00A43562">
        <w:tab/>
      </w:r>
      <w:r>
        <w:t>missing or unknown DNN</w:t>
      </w:r>
      <w:r w:rsidRPr="00A43562">
        <w:t>;</w:t>
      </w:r>
    </w:p>
    <w:p w14:paraId="0A589C13" w14:textId="77777777" w:rsidR="00304461" w:rsidRPr="003168A2" w:rsidRDefault="00304461" w:rsidP="00304461">
      <w:pPr>
        <w:pStyle w:val="B1"/>
      </w:pPr>
      <w:r w:rsidRPr="003168A2">
        <w:t>#</w:t>
      </w:r>
      <w:r>
        <w:t>28</w:t>
      </w:r>
      <w:r>
        <w:tab/>
      </w:r>
      <w:r w:rsidRPr="005C109B">
        <w:t xml:space="preserve">unknown </w:t>
      </w:r>
      <w:r w:rsidRPr="003168A2">
        <w:t>PD</w:t>
      </w:r>
      <w:r>
        <w:t>U session</w:t>
      </w:r>
      <w:r w:rsidRPr="003168A2">
        <w:t xml:space="preserve"> type</w:t>
      </w:r>
      <w:r>
        <w:t>;</w:t>
      </w:r>
    </w:p>
    <w:p w14:paraId="04684951" w14:textId="77777777" w:rsidR="00304461" w:rsidRDefault="00304461" w:rsidP="00304461">
      <w:pPr>
        <w:pStyle w:val="B1"/>
      </w:pPr>
      <w:r>
        <w:t>#29</w:t>
      </w:r>
      <w:r>
        <w:tab/>
        <w:t>user authentication or authorization failed;</w:t>
      </w:r>
    </w:p>
    <w:p w14:paraId="2FD155AF" w14:textId="77777777" w:rsidR="00304461" w:rsidRPr="003168A2" w:rsidRDefault="00304461" w:rsidP="00304461">
      <w:pPr>
        <w:pStyle w:val="B1"/>
      </w:pPr>
      <w:r w:rsidRPr="003168A2">
        <w:t>#31</w:t>
      </w:r>
      <w:r w:rsidRPr="003168A2">
        <w:tab/>
      </w:r>
      <w:r>
        <w:rPr>
          <w:rFonts w:hint="eastAsia"/>
        </w:rPr>
        <w:t>request</w:t>
      </w:r>
      <w:r w:rsidRPr="003168A2">
        <w:t xml:space="preserve"> rejected, unspecified;</w:t>
      </w:r>
    </w:p>
    <w:p w14:paraId="0CD0E954" w14:textId="77777777" w:rsidR="00304461" w:rsidRPr="00CC0C94" w:rsidRDefault="00304461" w:rsidP="00304461">
      <w:pPr>
        <w:pStyle w:val="B1"/>
      </w:pPr>
      <w:r w:rsidRPr="00CC0C94">
        <w:t>#32</w:t>
      </w:r>
      <w:r w:rsidRPr="00CC0C94">
        <w:tab/>
        <w:t>service option not supported;</w:t>
      </w:r>
    </w:p>
    <w:p w14:paraId="4593EB52" w14:textId="77777777" w:rsidR="00304461" w:rsidRPr="00CC0C94" w:rsidRDefault="00304461" w:rsidP="00304461">
      <w:pPr>
        <w:pStyle w:val="B1"/>
      </w:pPr>
      <w:r>
        <w:t>#33</w:t>
      </w:r>
      <w:r w:rsidRPr="00CC0C94">
        <w:tab/>
        <w:t>requested service option not subscribed;</w:t>
      </w:r>
    </w:p>
    <w:p w14:paraId="56B77E48" w14:textId="77777777" w:rsidR="00304461" w:rsidRPr="003168A2" w:rsidRDefault="00304461" w:rsidP="00304461">
      <w:pPr>
        <w:pStyle w:val="B1"/>
      </w:pPr>
      <w:r w:rsidRPr="003168A2">
        <w:t>#35</w:t>
      </w:r>
      <w:r w:rsidRPr="003168A2">
        <w:tab/>
        <w:t>PTI already in use;</w:t>
      </w:r>
    </w:p>
    <w:p w14:paraId="587473A9" w14:textId="77777777" w:rsidR="00304461" w:rsidRDefault="00304461" w:rsidP="00304461">
      <w:pPr>
        <w:pStyle w:val="B1"/>
      </w:pPr>
      <w:r>
        <w:t>#38</w:t>
      </w:r>
      <w:r w:rsidRPr="00CC0C94">
        <w:tab/>
        <w:t>network failure;</w:t>
      </w:r>
    </w:p>
    <w:p w14:paraId="0685FCA1" w14:textId="77777777" w:rsidR="00304461" w:rsidRPr="00CC0C94" w:rsidRDefault="00304461" w:rsidP="00304461">
      <w:pPr>
        <w:pStyle w:val="B1"/>
      </w:pPr>
      <w:r>
        <w:t>#39</w:t>
      </w:r>
      <w:r>
        <w:tab/>
      </w:r>
      <w:r w:rsidRPr="00F83013">
        <w:t>reactivation requested</w:t>
      </w:r>
      <w:r>
        <w:t>;</w:t>
      </w:r>
    </w:p>
    <w:p w14:paraId="5D3964FC" w14:textId="77777777" w:rsidR="00304461" w:rsidRPr="003168A2" w:rsidRDefault="00304461" w:rsidP="00304461">
      <w:pPr>
        <w:pStyle w:val="B1"/>
      </w:pPr>
      <w:r>
        <w:t>#46</w:t>
      </w:r>
      <w:r>
        <w:tab/>
      </w:r>
      <w:r w:rsidRPr="002C69C5">
        <w:t>out of LADN service area</w:t>
      </w:r>
      <w:r>
        <w:t>;</w:t>
      </w:r>
    </w:p>
    <w:p w14:paraId="7DE3EFBC" w14:textId="77777777" w:rsidR="00304461" w:rsidRPr="003168A2" w:rsidRDefault="00304461" w:rsidP="00304461">
      <w:pPr>
        <w:pStyle w:val="B1"/>
      </w:pPr>
      <w:r w:rsidRPr="003168A2">
        <w:t>#5</w:t>
      </w:r>
      <w:r>
        <w:t>0</w:t>
      </w:r>
      <w:r>
        <w:tab/>
      </w:r>
      <w:r w:rsidRPr="003168A2">
        <w:t>PD</w:t>
      </w:r>
      <w:r>
        <w:t>U session</w:t>
      </w:r>
      <w:r w:rsidRPr="003168A2">
        <w:t xml:space="preserve"> type IPv</w:t>
      </w:r>
      <w:r>
        <w:t>4 only allowed</w:t>
      </w:r>
      <w:r w:rsidRPr="003168A2">
        <w:t>;</w:t>
      </w:r>
    </w:p>
    <w:p w14:paraId="2C70F77C" w14:textId="77777777" w:rsidR="00304461" w:rsidRPr="003168A2" w:rsidRDefault="00304461" w:rsidP="00304461">
      <w:pPr>
        <w:pStyle w:val="B1"/>
      </w:pPr>
      <w:r w:rsidRPr="003168A2">
        <w:t>#5</w:t>
      </w:r>
      <w:r>
        <w:t>1</w:t>
      </w:r>
      <w:r>
        <w:tab/>
      </w:r>
      <w:r w:rsidRPr="003168A2">
        <w:t>PD</w:t>
      </w:r>
      <w:r>
        <w:t>U session</w:t>
      </w:r>
      <w:r w:rsidRPr="003168A2">
        <w:t xml:space="preserve"> type IPv</w:t>
      </w:r>
      <w:r>
        <w:t>6 only allowed;</w:t>
      </w:r>
    </w:p>
    <w:p w14:paraId="04D31103" w14:textId="77777777" w:rsidR="00304461" w:rsidRDefault="00304461" w:rsidP="00304461">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exist</w:t>
      </w:r>
      <w:r>
        <w:rPr>
          <w:lang w:eastAsia="zh-CN"/>
        </w:rPr>
        <w:t>;</w:t>
      </w:r>
    </w:p>
    <w:p w14:paraId="30406613" w14:textId="77777777" w:rsidR="00304461" w:rsidRDefault="00304461" w:rsidP="00304461">
      <w:pPr>
        <w:pStyle w:val="B1"/>
        <w:rPr>
          <w:lang w:eastAsia="zh-CN"/>
        </w:rPr>
      </w:pPr>
      <w:r>
        <w:rPr>
          <w:lang w:eastAsia="zh-CN"/>
        </w:rPr>
        <w:t>#57:</w:t>
      </w:r>
      <w:r>
        <w:rPr>
          <w:lang w:eastAsia="zh-CN"/>
        </w:rPr>
        <w:tab/>
      </w:r>
      <w:r w:rsidRPr="00506ED8">
        <w:rPr>
          <w:lang w:eastAsia="zh-CN"/>
        </w:rPr>
        <w:t xml:space="preserve">PDU session type IPv4v6 only </w:t>
      </w:r>
      <w:r>
        <w:rPr>
          <w:lang w:eastAsia="zh-CN"/>
        </w:rPr>
        <w:t>allowed;</w:t>
      </w:r>
    </w:p>
    <w:p w14:paraId="3198B368" w14:textId="77777777" w:rsidR="00304461" w:rsidRDefault="00304461" w:rsidP="00304461">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only allowed;</w:t>
      </w:r>
    </w:p>
    <w:p w14:paraId="4A2761B7" w14:textId="77777777" w:rsidR="00304461" w:rsidRDefault="00304461" w:rsidP="00304461">
      <w:pPr>
        <w:pStyle w:val="B1"/>
        <w:rPr>
          <w:lang w:eastAsia="zh-CN"/>
        </w:rPr>
      </w:pPr>
      <w:r>
        <w:rPr>
          <w:lang w:eastAsia="zh-CN"/>
        </w:rPr>
        <w:t>#61:</w:t>
      </w:r>
      <w:r>
        <w:rPr>
          <w:lang w:eastAsia="zh-CN"/>
        </w:rPr>
        <w:tab/>
      </w:r>
      <w:r w:rsidRPr="00506ED8">
        <w:rPr>
          <w:lang w:eastAsia="zh-CN"/>
        </w:rPr>
        <w:t xml:space="preserve">PDU session type Ethernet </w:t>
      </w:r>
      <w:r>
        <w:rPr>
          <w:lang w:eastAsia="zh-CN"/>
        </w:rPr>
        <w:t>only allowed;</w:t>
      </w:r>
    </w:p>
    <w:p w14:paraId="63DC8783" w14:textId="77777777" w:rsidR="00304461" w:rsidRPr="00C25F03" w:rsidRDefault="00304461" w:rsidP="00304461">
      <w:pPr>
        <w:pStyle w:val="B1"/>
      </w:pPr>
      <w:r>
        <w:t>#67</w:t>
      </w:r>
      <w:r>
        <w:tab/>
      </w:r>
      <w:r w:rsidRPr="006411D2">
        <w:t>insufficient resources</w:t>
      </w:r>
      <w:r>
        <w:rPr>
          <w:rFonts w:hint="eastAsia"/>
        </w:rPr>
        <w:t xml:space="preserve"> for specific slice and DNN</w:t>
      </w:r>
      <w:r w:rsidRPr="003168A2">
        <w:t>;</w:t>
      </w:r>
    </w:p>
    <w:p w14:paraId="1E47AB39" w14:textId="77777777" w:rsidR="00304461" w:rsidRPr="003168A2" w:rsidRDefault="00304461" w:rsidP="00304461">
      <w:pPr>
        <w:pStyle w:val="B1"/>
      </w:pPr>
      <w:r>
        <w:t>#68</w:t>
      </w:r>
      <w:r>
        <w:tab/>
        <w:t xml:space="preserve">not supported </w:t>
      </w:r>
      <w:r>
        <w:rPr>
          <w:lang w:eastAsia="zh-CN"/>
        </w:rPr>
        <w:t>SSC mode</w:t>
      </w:r>
      <w:r w:rsidRPr="003168A2">
        <w:t>;</w:t>
      </w:r>
    </w:p>
    <w:p w14:paraId="3E805C22" w14:textId="77777777" w:rsidR="00304461" w:rsidRPr="003168A2" w:rsidRDefault="00304461" w:rsidP="00304461">
      <w:pPr>
        <w:pStyle w:val="B1"/>
        <w:rPr>
          <w:lang w:eastAsia="zh-CN"/>
        </w:rPr>
      </w:pPr>
      <w:r>
        <w:t>#69</w:t>
      </w:r>
      <w:r>
        <w:rPr>
          <w:rFonts w:hint="eastAsia"/>
          <w:lang w:eastAsia="zh-CN"/>
        </w:rPr>
        <w:tab/>
      </w:r>
      <w:r w:rsidRPr="006411D2">
        <w:t>insufficient resources</w:t>
      </w:r>
      <w:r>
        <w:rPr>
          <w:rFonts w:hint="eastAsia"/>
        </w:rPr>
        <w:t xml:space="preserve"> for specific slice</w:t>
      </w:r>
      <w:r>
        <w:t>;</w:t>
      </w:r>
    </w:p>
    <w:p w14:paraId="5D5B678E" w14:textId="77777777" w:rsidR="00304461" w:rsidRDefault="00304461" w:rsidP="00304461">
      <w:pPr>
        <w:pStyle w:val="B1"/>
      </w:pPr>
      <w:r w:rsidRPr="00A43562">
        <w:t>#</w:t>
      </w:r>
      <w:r>
        <w:t>70</w:t>
      </w:r>
      <w:r w:rsidRPr="00A43562">
        <w:tab/>
      </w:r>
      <w:r>
        <w:t xml:space="preserve">missing or unknown DNN in a </w:t>
      </w:r>
      <w:r>
        <w:rPr>
          <w:rFonts w:hint="eastAsia"/>
        </w:rPr>
        <w:t>slice</w:t>
      </w:r>
      <w:r>
        <w:t>;</w:t>
      </w:r>
    </w:p>
    <w:p w14:paraId="16A09F4F" w14:textId="77777777" w:rsidR="00304461" w:rsidRPr="003168A2" w:rsidRDefault="00304461" w:rsidP="00304461">
      <w:pPr>
        <w:pStyle w:val="B1"/>
      </w:pPr>
      <w:r>
        <w:t>#82</w:t>
      </w:r>
      <w:r>
        <w:tab/>
      </w:r>
      <w:r w:rsidRPr="006B1F6B">
        <w:t xml:space="preserve">maximum data rate per UE for </w:t>
      </w:r>
      <w:r>
        <w:t xml:space="preserve">user-plane </w:t>
      </w:r>
      <w:r w:rsidRPr="006B1F6B">
        <w:t xml:space="preserve">integrity protection </w:t>
      </w:r>
      <w:r>
        <w:t>is too low; or</w:t>
      </w:r>
    </w:p>
    <w:p w14:paraId="2B0C62AE" w14:textId="77777777" w:rsidR="00304461" w:rsidRPr="00CC0C94" w:rsidRDefault="00304461" w:rsidP="00304461">
      <w:pPr>
        <w:pStyle w:val="B1"/>
      </w:pPr>
      <w:r w:rsidRPr="00CC0C94">
        <w:t>#95 – 111</w:t>
      </w:r>
      <w:r>
        <w:tab/>
        <w:t>protocol errors.</w:t>
      </w:r>
    </w:p>
    <w:p w14:paraId="153283E8" w14:textId="77777777" w:rsidR="00304461" w:rsidRDefault="00304461" w:rsidP="003044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4DFB14D3" w14:textId="77777777" w:rsidR="00304461" w:rsidRDefault="00304461" w:rsidP="00304461">
      <w:r w:rsidRPr="00EE0C95">
        <w:rPr>
          <w:rFonts w:eastAsia="MS Mincho"/>
        </w:rPr>
        <w:lastRenderedPageBreak/>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45ACFAD" w14:textId="77777777" w:rsidR="00304461" w:rsidRDefault="00304461" w:rsidP="003044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1ADDDE57" w14:textId="77777777" w:rsidR="00304461" w:rsidRDefault="00304461" w:rsidP="003044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4CA775D0" w14:textId="77777777" w:rsidR="00304461" w:rsidRDefault="00304461" w:rsidP="0030446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4F5F8DF8" w14:textId="77777777" w:rsidR="00304461" w:rsidRDefault="00304461" w:rsidP="00304461">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1FD64208" w14:textId="77777777" w:rsidR="00304461" w:rsidRDefault="00304461" w:rsidP="00304461">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79AFE5B3" w14:textId="77777777" w:rsidR="00304461" w:rsidRDefault="00304461" w:rsidP="00304461">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6C0BF817" w14:textId="77777777" w:rsidR="00304461" w:rsidRDefault="00304461" w:rsidP="00304461">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22397222" w14:textId="77777777" w:rsidR="00304461" w:rsidRDefault="00304461" w:rsidP="00304461">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10DC4BDC" w14:textId="77777777" w:rsidR="00304461" w:rsidRDefault="00304461" w:rsidP="00304461">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6E56F1AA" w14:textId="77777777" w:rsidR="00304461" w:rsidRDefault="00304461" w:rsidP="00304461">
      <w:r w:rsidRPr="00405573">
        <w:rPr>
          <w:rFonts w:eastAsia="MS Mincho"/>
        </w:rPr>
        <w:t xml:space="preserve">If the DN </w:t>
      </w:r>
      <w:r w:rsidRPr="00405573">
        <w:t>authentication of the UE was performed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1881F02F" w14:textId="77777777" w:rsidR="00304461" w:rsidRDefault="00304461" w:rsidP="00304461">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4BE8046E" w14:textId="77777777" w:rsidR="00304461" w:rsidRDefault="00304461" w:rsidP="00304461">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NB-N1 mode and a tracking area in WB-N1 mode</w:t>
      </w:r>
      <w:r>
        <w:rPr>
          <w:lang w:val="en-US"/>
        </w:rPr>
        <w:t>;</w:t>
      </w:r>
    </w:p>
    <w:p w14:paraId="1EFEC322" w14:textId="77777777" w:rsidR="00304461" w:rsidRDefault="00304461" w:rsidP="00304461">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2E90BAA8" w14:textId="77777777" w:rsidR="00304461" w:rsidRDefault="00304461" w:rsidP="00304461">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01558791" w14:textId="77777777" w:rsidR="00304461" w:rsidRDefault="00304461" w:rsidP="00304461">
      <w:r>
        <w:lastRenderedPageBreak/>
        <w:t xml:space="preserve">the SMF may reject the </w:t>
      </w:r>
      <w:r w:rsidRPr="00EE0C95">
        <w:t xml:space="preserve">PDU SESSION ESTABLISHMENT </w:t>
      </w:r>
      <w:r>
        <w:t xml:space="preserve">REQUEST </w:t>
      </w:r>
      <w:r w:rsidRPr="00EE0C95">
        <w:t>message</w:t>
      </w:r>
      <w:r>
        <w:t xml:space="preserve"> and:</w:t>
      </w:r>
    </w:p>
    <w:p w14:paraId="493E728F" w14:textId="77777777" w:rsidR="00304461" w:rsidRDefault="00304461" w:rsidP="00304461">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xml:space="preserve">; or </w:t>
      </w:r>
    </w:p>
    <w:p w14:paraId="7BBDAA38" w14:textId="77777777" w:rsidR="00304461" w:rsidRDefault="00304461" w:rsidP="00304461">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36381C95" w14:textId="77777777" w:rsidR="00304461" w:rsidRPr="00405573" w:rsidRDefault="00304461" w:rsidP="00304461">
      <w:pPr>
        <w:pStyle w:val="NO"/>
      </w:pPr>
      <w:r>
        <w:rPr>
          <w:rFonts w:eastAsia="Malgun Gothic"/>
        </w:rPr>
        <w:t>NOTE 1:</w:t>
      </w:r>
      <w:r>
        <w:rPr>
          <w:rFonts w:eastAsia="Malgun Gothic"/>
        </w:rPr>
        <w:tab/>
        <w:t xml:space="preserve">The included </w:t>
      </w:r>
      <w:r w:rsidRPr="00950B7C">
        <w:t>5GSM cause value</w:t>
      </w:r>
      <w:r>
        <w:t xml:space="preserve"> is up to the network implementation.</w:t>
      </w:r>
    </w:p>
    <w:p w14:paraId="21AD4BE2" w14:textId="77777777" w:rsidR="00304461" w:rsidRDefault="00304461" w:rsidP="00304461">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1044E915" w14:textId="77777777" w:rsidR="00304461" w:rsidRDefault="00304461" w:rsidP="00304461">
      <w:r w:rsidRPr="00405573">
        <w:t>The network may include a Back-off timer value IE in the PDU SESSIO</w:t>
      </w:r>
      <w:r>
        <w:t>N ESTABLISHMENT REJECT message.</w:t>
      </w:r>
    </w:p>
    <w:p w14:paraId="3EAE8526" w14:textId="77777777" w:rsidR="00304461" w:rsidRPr="00405573" w:rsidRDefault="00304461" w:rsidP="00304461">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4836D753" w14:textId="706844B7" w:rsidR="00304461" w:rsidRPr="00116165" w:rsidRDefault="00304461" w:rsidP="00304461">
      <w:pPr>
        <w:rPr>
          <w:lang w:eastAsia="zh-CN"/>
        </w:rPr>
      </w:pPr>
      <w:r w:rsidRPr="00A8419C">
        <w:t>If the 5GSM cause value is #29 "user authentication or authorization failed</w:t>
      </w:r>
      <w:del w:id="18" w:author="John-Luc Bakker" w:date="2021-05-06T13:22:00Z">
        <w:r w:rsidRPr="00A8419C" w:rsidDel="009B16B4">
          <w:delText xml:space="preserve"> </w:delText>
        </w:r>
      </w:del>
      <w:r w:rsidRPr="00A8419C">
        <w:t>", the network should include a Back-off timer value IE.</w:t>
      </w:r>
    </w:p>
    <w:p w14:paraId="7AEF60CB" w14:textId="77777777" w:rsidR="00304461" w:rsidRDefault="00304461" w:rsidP="00304461">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4C613D30" w14:textId="77777777" w:rsidR="00304461" w:rsidRPr="005049EE" w:rsidRDefault="00304461" w:rsidP="00304461">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19"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19"/>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49753493" w14:textId="77777777" w:rsidR="00304461" w:rsidRPr="00440029" w:rsidRDefault="00304461" w:rsidP="00304461">
      <w:pPr>
        <w:rPr>
          <w:lang w:val="en-US"/>
        </w:rPr>
      </w:pPr>
      <w:r w:rsidRPr="00440029">
        <w:t xml:space="preserve">The SMF shall send the SM PDU SESSION ESTABLISHMENT REJECT </w:t>
      </w:r>
      <w:r w:rsidRPr="00440029">
        <w:rPr>
          <w:lang w:val="en-US"/>
        </w:rPr>
        <w:t>message.</w:t>
      </w:r>
    </w:p>
    <w:p w14:paraId="306ED8F3" w14:textId="77777777" w:rsidR="00304461" w:rsidRPr="000F49C8" w:rsidRDefault="00304461" w:rsidP="00304461">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2785AB2F" w14:textId="366473E7" w:rsidR="00304461" w:rsidRDefault="00304461" w:rsidP="00304461">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w:t>
      </w:r>
      <w:ins w:id="20" w:author="John-Luc Bakker" w:date="2021-05-06T13:43:00Z">
        <w:r w:rsidR="00603158">
          <w:t xml:space="preserve"> with a </w:t>
        </w:r>
        <w:r w:rsidR="00603158" w:rsidRPr="00A8419C">
          <w:t xml:space="preserve">5GSM cause value </w:t>
        </w:r>
        <w:r w:rsidR="00603158">
          <w:t>different from</w:t>
        </w:r>
        <w:r w:rsidR="00603158" w:rsidRPr="00A8419C">
          <w:t xml:space="preserve"> #</w:t>
        </w:r>
        <w:r w:rsidR="00603158">
          <w:t>54</w:t>
        </w:r>
        <w:r w:rsidR="00603158" w:rsidRPr="00A8419C">
          <w:t xml:space="preserve"> "</w:t>
        </w:r>
        <w:r w:rsidR="00603158" w:rsidRPr="003168A2">
          <w:rPr>
            <w:lang w:eastAsia="zh-CN"/>
          </w:rPr>
          <w:t>PD</w:t>
        </w:r>
        <w:r w:rsidR="00603158">
          <w:rPr>
            <w:lang w:eastAsia="zh-CN"/>
          </w:rPr>
          <w:t>U session</w:t>
        </w:r>
        <w:r w:rsidR="00603158" w:rsidRPr="003168A2">
          <w:rPr>
            <w:lang w:eastAsia="zh-CN"/>
          </w:rPr>
          <w:t xml:space="preserve"> does not exist</w:t>
        </w:r>
        <w:r w:rsidR="00603158" w:rsidRPr="00A8419C">
          <w:t>"</w:t>
        </w:r>
      </w:ins>
      <w:r w:rsidRPr="00463CB1">
        <w:t>, then the UE may</w:t>
      </w:r>
      <w:r>
        <w:t>:</w:t>
      </w:r>
    </w:p>
    <w:p w14:paraId="4E04F9CC" w14:textId="77777777" w:rsidR="00304461" w:rsidRDefault="00304461" w:rsidP="00304461">
      <w:pPr>
        <w:pStyle w:val="B1"/>
      </w:pPr>
      <w:r>
        <w:t>a)</w:t>
      </w:r>
      <w:r>
        <w:tab/>
      </w:r>
      <w:r w:rsidRPr="00463CB1">
        <w:t>inform t</w:t>
      </w:r>
      <w:r>
        <w:t>he upper layers of the failure of the procedure; or</w:t>
      </w:r>
    </w:p>
    <w:p w14:paraId="3A6E13EC" w14:textId="206556D9" w:rsidR="00304461" w:rsidRPr="008C567D" w:rsidRDefault="00304461" w:rsidP="00304461">
      <w:pPr>
        <w:pStyle w:val="NO"/>
      </w:pPr>
      <w:bookmarkStart w:id="21" w:name="_Hlk66349948"/>
      <w:r>
        <w:t>NOTE 2:</w:t>
      </w:r>
      <w:r>
        <w:tab/>
        <w:t>This can result in the upper layers requesting another emergency call attempt using domain selection as specified in 3GPP TS 23.167 [6].</w:t>
      </w:r>
    </w:p>
    <w:bookmarkEnd w:id="21"/>
    <w:p w14:paraId="2BFF2445" w14:textId="3B754064" w:rsidR="00304461" w:rsidRPr="0046178B" w:rsidRDefault="00304461" w:rsidP="00304461">
      <w:pPr>
        <w:pStyle w:val="B1"/>
      </w:pPr>
      <w:r w:rsidRPr="00C708E3">
        <w:t>b)</w:t>
      </w:r>
      <w:r w:rsidRPr="00C708E3">
        <w:tab/>
        <w:t xml:space="preserve">de-register locally, if not de-registered already, </w:t>
      </w:r>
      <w:r w:rsidRPr="00456F26">
        <w:t>attempt initial registration for emergency services</w:t>
      </w:r>
      <w:r w:rsidRPr="00C708E3">
        <w:t>.</w:t>
      </w:r>
    </w:p>
    <w:p w14:paraId="761F353E" w14:textId="77777777" w:rsidR="00304461" w:rsidRDefault="00304461" w:rsidP="00304461">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264A84FC" w14:textId="77777777" w:rsidR="00304461" w:rsidRDefault="00304461" w:rsidP="00304461">
      <w:pPr>
        <w:pStyle w:val="B1"/>
      </w:pPr>
      <w:r>
        <w:t>a)</w:t>
      </w:r>
      <w:r>
        <w:tab/>
        <w:t xml:space="preserve">the </w:t>
      </w:r>
      <w:r w:rsidRPr="00FF4B89">
        <w:t>PDU sessio</w:t>
      </w:r>
      <w:r>
        <w:t>n type associated with the transferred PDU session;</w:t>
      </w:r>
    </w:p>
    <w:p w14:paraId="13DC7BF6" w14:textId="77777777" w:rsidR="00304461" w:rsidRDefault="00304461" w:rsidP="00304461">
      <w:pPr>
        <w:pStyle w:val="B1"/>
      </w:pPr>
      <w:r>
        <w:t>b)</w:t>
      </w:r>
      <w:r>
        <w:tab/>
        <w:t>the SSC mode associated with the transferred PDU session;</w:t>
      </w:r>
    </w:p>
    <w:p w14:paraId="0C8C39A1" w14:textId="77777777" w:rsidR="00304461" w:rsidRDefault="00304461" w:rsidP="00304461">
      <w:pPr>
        <w:pStyle w:val="B1"/>
      </w:pPr>
      <w:r>
        <w:lastRenderedPageBreak/>
        <w:t>c)</w:t>
      </w:r>
      <w:r>
        <w:tab/>
        <w:t>the DNN associated with the transferred PDU session; and</w:t>
      </w:r>
    </w:p>
    <w:p w14:paraId="7A8B7DDF" w14:textId="77777777" w:rsidR="00304461" w:rsidRDefault="00304461" w:rsidP="00304461">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61DB036A" w14:textId="77777777" w:rsidR="00BB0F17" w:rsidRDefault="00BB0F17" w:rsidP="00BB0F17">
      <w:pPr>
        <w:jc w:val="center"/>
        <w:rPr>
          <w:noProof/>
          <w:color w:val="FFFFFF" w:themeColor="background1"/>
        </w:rPr>
      </w:pPr>
      <w:bookmarkStart w:id="22" w:name="_Toc20232828"/>
      <w:bookmarkStart w:id="23" w:name="_Toc27746931"/>
      <w:bookmarkStart w:id="24" w:name="_Toc36213115"/>
      <w:bookmarkStart w:id="25" w:name="_Toc36657292"/>
      <w:bookmarkStart w:id="26" w:name="_Toc45286957"/>
      <w:bookmarkStart w:id="27" w:name="_Toc51948226"/>
      <w:bookmarkStart w:id="28" w:name="_Toc51949318"/>
      <w:bookmarkStart w:id="29" w:name="_Toc68203053"/>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6D7D65BF" w14:textId="77777777" w:rsidR="00BB0F17" w:rsidRPr="00405573" w:rsidRDefault="00BB0F17" w:rsidP="00BB0F17">
      <w:pPr>
        <w:pStyle w:val="Heading5"/>
        <w:rPr>
          <w:lang w:eastAsia="zh-CN"/>
        </w:rPr>
      </w:pPr>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22"/>
      <w:bookmarkEnd w:id="23"/>
      <w:bookmarkEnd w:id="24"/>
      <w:bookmarkEnd w:id="25"/>
      <w:bookmarkEnd w:id="26"/>
      <w:bookmarkEnd w:id="27"/>
      <w:bookmarkEnd w:id="28"/>
      <w:bookmarkEnd w:id="29"/>
    </w:p>
    <w:p w14:paraId="7EB54964" w14:textId="77777777" w:rsidR="00BB0F17" w:rsidRPr="00405573" w:rsidRDefault="00BB0F17" w:rsidP="00BB0F17">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0BCD8F05" w14:textId="77777777" w:rsidR="00BB0F17" w:rsidRDefault="00BB0F17" w:rsidP="00BB0F17">
      <w:pPr>
        <w:pStyle w:val="B1"/>
      </w:pPr>
      <w:r w:rsidRPr="00405573">
        <w:t>a)</w:t>
      </w:r>
      <w:r w:rsidRPr="00405573">
        <w:tab/>
        <w:t>if the timer value indicates neit</w:t>
      </w:r>
      <w:r>
        <w:t>her zero nor deactivated and:</w:t>
      </w:r>
    </w:p>
    <w:p w14:paraId="67F478DF" w14:textId="77777777" w:rsidR="00BB0F17" w:rsidRDefault="00BB0F17" w:rsidP="00BB0F17">
      <w:pPr>
        <w:pStyle w:val="B2"/>
      </w:pPr>
      <w:r>
        <w:t>1)</w:t>
      </w:r>
      <w:r>
        <w:tab/>
        <w:t xml:space="preserve">if the UE </w:t>
      </w:r>
      <w:r w:rsidRPr="00C52D50">
        <w:t xml:space="preserve">provided </w:t>
      </w:r>
      <w:r>
        <w:t xml:space="preserve">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(mapped) HPLMN S-NSSAI] combination.</w:t>
      </w:r>
      <w:r w:rsidRPr="006F22FC">
        <w:t xml:space="preserve"> </w:t>
      </w:r>
      <w:r>
        <w:t xml:space="preserve">The UE shall not send another </w:t>
      </w:r>
      <w:r w:rsidRPr="00405573">
        <w:t>PDU SESSION ESTABLISHMENT REQUEST message</w:t>
      </w:r>
      <w:r>
        <w:t xml:space="preserve"> for the same DNN and (mapped) HPLMN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28CDFCD9" w14:textId="77777777" w:rsidR="00BB0F17" w:rsidRDefault="00BB0F17" w:rsidP="00BB0F17">
      <w:pPr>
        <w:pStyle w:val="B2"/>
      </w:pPr>
      <w:r>
        <w:t>2)</w:t>
      </w:r>
      <w:r>
        <w:tab/>
        <w:t xml:space="preserve">if the UE </w:t>
      </w:r>
      <w:r w:rsidRPr="00C52D50">
        <w:t xml:space="preserve">provided </w:t>
      </w:r>
      <w:r>
        <w:t xml:space="preserve">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0169D1A6" w14:textId="77777777" w:rsidR="00BB0F17" w:rsidRDefault="00BB0F17" w:rsidP="00BB0F17">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539C855A" w14:textId="77777777" w:rsidR="00BB0F17" w:rsidRDefault="00BB0F17" w:rsidP="00BB0F17">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no DNN]</w:t>
      </w:r>
      <w:r w:rsidRPr="004D721F">
        <w:t xml:space="preserve"> </w:t>
      </w:r>
      <w:r>
        <w:t>combination.</w:t>
      </w:r>
      <w:r w:rsidRPr="004D721F">
        <w:t xml:space="preserve"> </w:t>
      </w:r>
      <w:r>
        <w:t xml:space="preserve">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36B4A271" w14:textId="77777777" w:rsidR="00BB0F17" w:rsidRDefault="00BB0F17" w:rsidP="00BB0F17">
      <w:pPr>
        <w:pStyle w:val="B1"/>
      </w:pPr>
      <w:r w:rsidRPr="00405573">
        <w:t>b)</w:t>
      </w:r>
      <w:r w:rsidRPr="00405573">
        <w:tab/>
        <w:t>if the timer value indicates that this timer is deactivated</w:t>
      </w:r>
      <w:r w:rsidRPr="00C3201C">
        <w:t xml:space="preserve"> </w:t>
      </w:r>
      <w:r>
        <w:t>and:</w:t>
      </w:r>
    </w:p>
    <w:p w14:paraId="4AC898B3" w14:textId="77777777" w:rsidR="00BB0F17" w:rsidRDefault="00BB0F17" w:rsidP="00BB0F17">
      <w:pPr>
        <w:pStyle w:val="B2"/>
      </w:pPr>
      <w:r>
        <w:t>1)</w:t>
      </w:r>
      <w:r>
        <w:tab/>
        <w:t xml:space="preserve">if the UE provided 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and (mapped) HPLMN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p>
    <w:p w14:paraId="0C96E817" w14:textId="77777777" w:rsidR="00BB0F17" w:rsidRDefault="00BB0F17" w:rsidP="00BB0F17">
      <w:pPr>
        <w:pStyle w:val="B2"/>
      </w:pPr>
      <w:r>
        <w:t>2)</w:t>
      </w:r>
      <w:r>
        <w:tab/>
        <w:t xml:space="preserve">if the UE provided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p>
    <w:p w14:paraId="145284C3" w14:textId="77777777" w:rsidR="00BB0F17" w:rsidRDefault="00BB0F17" w:rsidP="00BB0F17">
      <w:pPr>
        <w:pStyle w:val="B2"/>
      </w:pPr>
      <w:r>
        <w:lastRenderedPageBreak/>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3CBBEE7A" w14:textId="77777777" w:rsidR="00BB0F17" w:rsidRDefault="00BB0F17" w:rsidP="00BB0F17">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10B89CA9" w14:textId="77777777" w:rsidR="00BB0F17" w:rsidRDefault="00BB0F17" w:rsidP="00BB0F17">
      <w:pPr>
        <w:pStyle w:val="B1"/>
      </w:pPr>
      <w:r w:rsidRPr="00405573">
        <w:t>c)</w:t>
      </w:r>
      <w:r w:rsidRPr="00405573">
        <w:tab/>
        <w:t>if the timer value indicates zero</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may send another </w:t>
      </w:r>
      <w:r w:rsidRPr="00405573">
        <w:t>PDU SESSION ESTABLISHMENT REQUEST message</w:t>
      </w:r>
      <w:r>
        <w:t xml:space="preserve"> </w:t>
      </w:r>
      <w:bookmarkStart w:id="30" w:name="OLE_LINK5"/>
      <w:r>
        <w:t xml:space="preserve">for the same combination of </w:t>
      </w:r>
      <w:r>
        <w:rPr>
          <w:lang w:eastAsia="ja-JP"/>
        </w:rPr>
        <w:t xml:space="preserve">[PLMN, </w:t>
      </w:r>
      <w:r w:rsidRPr="00405573">
        <w:rPr>
          <w:lang w:eastAsia="ja-JP"/>
        </w:rPr>
        <w:t>DNN</w:t>
      </w:r>
      <w:r>
        <w:rPr>
          <w:lang w:eastAsia="ja-JP"/>
        </w:rPr>
        <w:t xml:space="preserve">,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30"/>
      <w:r>
        <w:t>. I</w:t>
      </w:r>
      <w:r w:rsidRPr="00405573">
        <w:t>f the timer value indicates zero</w:t>
      </w:r>
      <w:r>
        <w:t xml:space="preserve"> and the </w:t>
      </w:r>
      <w:r w:rsidRPr="00405573">
        <w:t>5GSM cause value is #2</w:t>
      </w:r>
      <w:r>
        <w:t>7</w:t>
      </w:r>
      <w:r w:rsidRPr="00405573">
        <w:t xml:space="preserve"> "</w:t>
      </w:r>
      <w:r>
        <w:t>missing or unknown DNN</w:t>
      </w:r>
      <w:r w:rsidRPr="00405573">
        <w:t>"</w:t>
      </w:r>
      <w:r>
        <w:t xml:space="preserve">, the UE may send another </w:t>
      </w:r>
      <w:r w:rsidRPr="00405573">
        <w:t>PDU SESSION ESTABLISHMENT REQUEST message</w:t>
      </w:r>
      <w:r>
        <w:t xml:space="preserve"> for the same combination of </w:t>
      </w:r>
      <w:r>
        <w:rPr>
          <w:lang w:eastAsia="ja-JP"/>
        </w:rPr>
        <w:t xml:space="preserve">[PLMN, </w:t>
      </w:r>
      <w:r w:rsidRPr="00405573">
        <w:rPr>
          <w:lang w:eastAsia="ja-JP"/>
        </w:rPr>
        <w:t>DNN</w:t>
      </w:r>
      <w:r>
        <w:rPr>
          <w:lang w:eastAsia="ja-JP"/>
        </w:rPr>
        <w:t>], or [PLMN, no DNN] in the current PLMN.</w:t>
      </w:r>
    </w:p>
    <w:p w14:paraId="155EA6CF" w14:textId="77777777" w:rsidR="00BB0F17" w:rsidRDefault="00BB0F17" w:rsidP="00BB0F17">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6B321B81" w14:textId="77777777" w:rsidR="00BB0F17" w:rsidRDefault="00BB0F17" w:rsidP="00BB0F17">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7C560890" w14:textId="77777777" w:rsidR="00BB0F17" w:rsidRPr="00405573" w:rsidRDefault="00BB0F17" w:rsidP="00BB0F17">
      <w:pPr>
        <w:pStyle w:val="B2"/>
      </w:pPr>
      <w:r>
        <w:t>1)</w:t>
      </w:r>
      <w:r>
        <w:tab/>
        <w:t>the UE not operating in SNPN access operation mode shall</w:t>
      </w:r>
      <w:r w:rsidRPr="00405573">
        <w:t xml:space="preserve"> proceed as follows:</w:t>
      </w:r>
    </w:p>
    <w:p w14:paraId="0B938150" w14:textId="77777777" w:rsidR="00BB0F17" w:rsidRDefault="00BB0F17" w:rsidP="00BB0F17">
      <w:pPr>
        <w:pStyle w:val="B3"/>
      </w:pPr>
      <w:proofErr w:type="spellStart"/>
      <w:r>
        <w:t>i</w:t>
      </w:r>
      <w:proofErr w:type="spellEnd"/>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34D49D6D" w14:textId="77777777" w:rsidR="00BB0F17" w:rsidRPr="00405573" w:rsidRDefault="00BB0F17" w:rsidP="00BB0F1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5BA81D63" w14:textId="77777777" w:rsidR="00BB0F17" w:rsidRPr="00405573" w:rsidRDefault="00BB0F17" w:rsidP="00BB0F17">
      <w:pPr>
        <w:pStyle w:val="B2"/>
      </w:pPr>
      <w:r>
        <w:t>2)</w:t>
      </w:r>
      <w:r>
        <w:tab/>
        <w:t>the UE operating in SNPN access operation mode shall</w:t>
      </w:r>
      <w:r w:rsidRPr="00405573">
        <w:t xml:space="preserve"> proceed as follows:</w:t>
      </w:r>
    </w:p>
    <w:p w14:paraId="5B7C410B" w14:textId="77777777" w:rsidR="00BB0F17" w:rsidRDefault="00BB0F17" w:rsidP="00BB0F17">
      <w:pPr>
        <w:pStyle w:val="B3"/>
      </w:pPr>
      <w:proofErr w:type="spellStart"/>
      <w:r>
        <w:t>i</w:t>
      </w:r>
      <w:proofErr w:type="spellEnd"/>
      <w:r w:rsidRPr="00405573">
        <w:t>)</w:t>
      </w:r>
      <w:r w:rsidRPr="00405573">
        <w:tab/>
      </w:r>
      <w:bookmarkStart w:id="31" w:name="_Hlk42011847"/>
      <w:r>
        <w:t>if:</w:t>
      </w:r>
    </w:p>
    <w:p w14:paraId="48D83A48" w14:textId="77777777" w:rsidR="00BB0F17" w:rsidRDefault="00BB0F17" w:rsidP="00BB0F17">
      <w:pPr>
        <w:pStyle w:val="B4"/>
      </w:pPr>
      <w:r>
        <w:t>A)</w:t>
      </w:r>
      <w:r>
        <w:tab/>
        <w:t>the SM Retry Timer value for the current SNPN as specified in 3GPP TS 24.368 [17] is available; or</w:t>
      </w:r>
    </w:p>
    <w:p w14:paraId="2A40BC97" w14:textId="77777777" w:rsidR="00BB0F17" w:rsidRDefault="00BB0F17" w:rsidP="00BB0F17">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108FBDEE" w14:textId="77777777" w:rsidR="00BB0F17" w:rsidRDefault="00BB0F17" w:rsidP="00BB0F17">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75761B77" w14:textId="77777777" w:rsidR="00BB0F17" w:rsidRDefault="00BB0F17" w:rsidP="00BB0F17">
      <w:pPr>
        <w:pStyle w:val="NO"/>
      </w:pPr>
      <w:r>
        <w:t>NOTE 1:</w:t>
      </w:r>
      <w:r>
        <w:tab/>
        <w:t>The way to choose one of the configured SM Retry Timer values for back-off timer value is up to UE implementation if both conditions in bullets A) and B) above are satisfied.</w:t>
      </w:r>
    </w:p>
    <w:bookmarkEnd w:id="31"/>
    <w:p w14:paraId="4F08936C" w14:textId="77777777" w:rsidR="00BB0F17" w:rsidRPr="00405573" w:rsidRDefault="00BB0F17" w:rsidP="00BB0F17">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170C855B" w14:textId="77777777" w:rsidR="00BB0F17" w:rsidRPr="00405573" w:rsidRDefault="00BB0F17" w:rsidP="00BB0F17">
      <w:pPr>
        <w:pStyle w:val="B1"/>
      </w:pPr>
      <w:r>
        <w:t>b)</w:t>
      </w:r>
      <w:r>
        <w:tab/>
        <w:t xml:space="preserve">For 5GSM cause value </w:t>
      </w:r>
      <w:r w:rsidRPr="00CC0C94">
        <w:t xml:space="preserve">#27 "missing or unknown </w:t>
      </w:r>
      <w:r>
        <w:t>DNN</w:t>
      </w:r>
      <w:r w:rsidRPr="00CC0C94">
        <w:t>",</w:t>
      </w:r>
      <w:r>
        <w:t xml:space="preserve"> then</w:t>
      </w:r>
      <w:r w:rsidRPr="00405573">
        <w:t>:</w:t>
      </w:r>
    </w:p>
    <w:p w14:paraId="5664B5D8" w14:textId="77777777" w:rsidR="00BB0F17" w:rsidRPr="00405573" w:rsidRDefault="00BB0F17" w:rsidP="00BB0F17">
      <w:pPr>
        <w:pStyle w:val="B2"/>
      </w:pPr>
      <w:r>
        <w:t>1)</w:t>
      </w:r>
      <w:r>
        <w:tab/>
        <w:t>the UE not operating in SNPN access operation mode shall</w:t>
      </w:r>
      <w:r w:rsidRPr="00405573">
        <w:t xml:space="preserve"> proceed as follows:</w:t>
      </w:r>
    </w:p>
    <w:p w14:paraId="70A10BBD" w14:textId="77777777" w:rsidR="00BB0F17" w:rsidRDefault="00BB0F17" w:rsidP="00BB0F17">
      <w:pPr>
        <w:pStyle w:val="B3"/>
      </w:pPr>
      <w:proofErr w:type="spellStart"/>
      <w:r>
        <w:t>i</w:t>
      </w:r>
      <w:proofErr w:type="spellEnd"/>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6D4C3D8E" w14:textId="77777777" w:rsidR="00BB0F17" w:rsidRDefault="00BB0F17" w:rsidP="00BB0F17">
      <w:pPr>
        <w:pStyle w:val="B3"/>
      </w:pPr>
      <w:r>
        <w:lastRenderedPageBreak/>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20E26002" w14:textId="77777777" w:rsidR="00BB0F17" w:rsidRPr="00405573" w:rsidRDefault="00BB0F17" w:rsidP="00BB0F17">
      <w:pPr>
        <w:pStyle w:val="B2"/>
      </w:pPr>
      <w:r>
        <w:t>2)</w:t>
      </w:r>
      <w:r>
        <w:tab/>
        <w:t>the UE operating in SNPN access operation mode shall</w:t>
      </w:r>
      <w:r w:rsidRPr="00405573">
        <w:t xml:space="preserve"> proceed as follows:</w:t>
      </w:r>
    </w:p>
    <w:p w14:paraId="2789E41A" w14:textId="77777777" w:rsidR="00BB0F17" w:rsidRDefault="00BB0F17" w:rsidP="00BB0F17">
      <w:pPr>
        <w:pStyle w:val="B3"/>
      </w:pPr>
      <w:proofErr w:type="spellStart"/>
      <w:r>
        <w:t>i</w:t>
      </w:r>
      <w:proofErr w:type="spellEnd"/>
      <w:r w:rsidRPr="00405573">
        <w:t>)</w:t>
      </w:r>
      <w:r w:rsidRPr="00405573">
        <w:tab/>
      </w:r>
      <w:r>
        <w:t>if:</w:t>
      </w:r>
    </w:p>
    <w:p w14:paraId="700075D6" w14:textId="77777777" w:rsidR="00BB0F17" w:rsidRDefault="00BB0F17" w:rsidP="00BB0F17">
      <w:pPr>
        <w:pStyle w:val="B4"/>
      </w:pPr>
      <w:r>
        <w:t>A)</w:t>
      </w:r>
      <w:r>
        <w:tab/>
        <w:t>the SM Retry Timer value for the current SNPN as specified in 3GPP TS 24.368 [17] is available; or</w:t>
      </w:r>
    </w:p>
    <w:p w14:paraId="5CB57C04" w14:textId="77777777" w:rsidR="00BB0F17" w:rsidRDefault="00BB0F17" w:rsidP="00BB0F17">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3963873C" w14:textId="77777777" w:rsidR="00BB0F17" w:rsidRDefault="00BB0F17" w:rsidP="00BB0F17">
      <w:pPr>
        <w:pStyle w:val="B3"/>
      </w:pPr>
      <w:r>
        <w:tab/>
        <w:t>then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or</w:t>
      </w:r>
    </w:p>
    <w:p w14:paraId="3A47E436" w14:textId="77777777" w:rsidR="00BB0F17" w:rsidRDefault="00BB0F17" w:rsidP="00BB0F17">
      <w:pPr>
        <w:pStyle w:val="NO"/>
      </w:pPr>
      <w:r>
        <w:t>NOTE 2:</w:t>
      </w:r>
      <w:r>
        <w:tab/>
        <w:t>The way to choose one of the configured SM Retry Timer values for back-off timer value is up to UE implementation if both conditions in bullets A) and B) above are satisfied.</w:t>
      </w:r>
    </w:p>
    <w:p w14:paraId="730AB62B" w14:textId="77777777" w:rsidR="00BB0F17" w:rsidRPr="00405573" w:rsidRDefault="00BB0F17" w:rsidP="00BB0F17">
      <w:pPr>
        <w:pStyle w:val="B3"/>
      </w:pPr>
      <w:r>
        <w:t>ii)</w:t>
      </w:r>
      <w:r>
        <w:tab/>
        <w:t>otherwise,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w:t>
      </w:r>
      <w:r w:rsidRPr="00405573">
        <w:t>.</w:t>
      </w:r>
    </w:p>
    <w:p w14:paraId="7CFB858E" w14:textId="77777777" w:rsidR="00BB0F17" w:rsidRPr="00405573" w:rsidRDefault="00BB0F17" w:rsidP="00BB0F17">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583F9531" w14:textId="77777777" w:rsidR="00BB0F17" w:rsidRDefault="00BB0F17" w:rsidP="00BB0F17">
      <w:r w:rsidRPr="00405573">
        <w:t>The UE shall not stop any back-off timer</w:t>
      </w:r>
      <w:r>
        <w:t>:</w:t>
      </w:r>
    </w:p>
    <w:p w14:paraId="1A4B5557" w14:textId="77777777" w:rsidR="00BB0F17" w:rsidRDefault="00BB0F17" w:rsidP="00BB0F17">
      <w:pPr>
        <w:pStyle w:val="B1"/>
      </w:pPr>
      <w:r>
        <w:t>a</w:t>
      </w:r>
      <w:r w:rsidRPr="006127E0">
        <w:t>)</w:t>
      </w:r>
      <w:r w:rsidRPr="006127E0">
        <w:tab/>
      </w:r>
      <w:r w:rsidRPr="00405573">
        <w:t>upon a PLMN change</w:t>
      </w:r>
      <w:r>
        <w:t>;</w:t>
      </w:r>
    </w:p>
    <w:p w14:paraId="5715AA98" w14:textId="77777777" w:rsidR="00BB0F17" w:rsidRDefault="00BB0F17" w:rsidP="00BB0F17">
      <w:pPr>
        <w:pStyle w:val="B1"/>
      </w:pPr>
      <w:r>
        <w:t>b)</w:t>
      </w:r>
      <w:r>
        <w:tab/>
        <w:t xml:space="preserve">upon an </w:t>
      </w:r>
      <w:r w:rsidRPr="00405573">
        <w:t>inter-system change</w:t>
      </w:r>
      <w:r>
        <w:t>; or</w:t>
      </w:r>
    </w:p>
    <w:p w14:paraId="753E67B3" w14:textId="77777777" w:rsidR="00BB0F17" w:rsidRDefault="00BB0F17" w:rsidP="00BB0F17">
      <w:pPr>
        <w:pStyle w:val="B1"/>
      </w:pPr>
      <w:r>
        <w:t>c</w:t>
      </w:r>
      <w:r w:rsidRPr="006127E0">
        <w:t>)</w:t>
      </w:r>
      <w:r w:rsidRPr="006127E0">
        <w:tab/>
        <w:t xml:space="preserve">upon </w:t>
      </w:r>
      <w:r>
        <w:t>registration over another access type</w:t>
      </w:r>
      <w:r w:rsidRPr="006127E0">
        <w:t>.</w:t>
      </w:r>
    </w:p>
    <w:p w14:paraId="761D401A" w14:textId="77777777" w:rsidR="00BB0F17" w:rsidRDefault="00BB0F17" w:rsidP="00BB0F17">
      <w:r>
        <w:t>If the network indicates that a back-off timer for the PDU session establishment procedure is deactivated, then it remains deactivated;</w:t>
      </w:r>
    </w:p>
    <w:p w14:paraId="5B310BDF" w14:textId="77777777" w:rsidR="00BB0F17" w:rsidRDefault="00BB0F17" w:rsidP="00BB0F17">
      <w:pPr>
        <w:pStyle w:val="B1"/>
      </w:pPr>
      <w:r>
        <w:t>a)</w:t>
      </w:r>
      <w:r>
        <w:tab/>
        <w:t>upon a PLMN change;</w:t>
      </w:r>
    </w:p>
    <w:p w14:paraId="03A14F8B" w14:textId="77777777" w:rsidR="00BB0F17" w:rsidRPr="00405573" w:rsidRDefault="00BB0F17" w:rsidP="00BB0F17">
      <w:pPr>
        <w:pStyle w:val="B1"/>
      </w:pPr>
      <w:r>
        <w:t>b)</w:t>
      </w:r>
      <w:r>
        <w:tab/>
        <w:t>upon an inter-system change; or</w:t>
      </w:r>
    </w:p>
    <w:p w14:paraId="5E753FB1" w14:textId="77777777" w:rsidR="00BB0F17" w:rsidRDefault="00BB0F17" w:rsidP="00BB0F17">
      <w:pPr>
        <w:pStyle w:val="B1"/>
      </w:pPr>
      <w:r>
        <w:t>c</w:t>
      </w:r>
      <w:r w:rsidRPr="006127E0">
        <w:t>)</w:t>
      </w:r>
      <w:r w:rsidRPr="006127E0">
        <w:tab/>
        <w:t xml:space="preserve">upon </w:t>
      </w:r>
      <w:r>
        <w:t>registration over another access type</w:t>
      </w:r>
      <w:r w:rsidRPr="006127E0">
        <w:t>.</w:t>
      </w:r>
    </w:p>
    <w:p w14:paraId="53194BFB" w14:textId="77777777" w:rsidR="00BB0F17" w:rsidRDefault="00BB0F17" w:rsidP="00BB0F17">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 [PLMN, DNN, no S-NSSAI], [PLMN, no DNN, </w:t>
      </w:r>
      <w:r>
        <w:t>(mapped) HPLMN</w:t>
      </w:r>
      <w:r>
        <w:rPr>
          <w:lang w:eastAsia="ja-JP"/>
        </w:rPr>
        <w:t xml:space="preserve"> S-NSSAI], [PLMN, no DNN, no S-NSSAI]</w:t>
      </w:r>
      <w:r w:rsidRPr="008E0259">
        <w:rPr>
          <w:lang w:eastAsia="ja-JP"/>
        </w:rPr>
        <w:t xml:space="preserve"> </w:t>
      </w:r>
      <w:r>
        <w:rPr>
          <w:lang w:eastAsia="ja-JP"/>
        </w:rPr>
        <w:t>, [PLMN, DNN], or [PLMN, no DNN] in the PLMN</w:t>
      </w:r>
      <w:r>
        <w:t>.</w:t>
      </w:r>
    </w:p>
    <w:p w14:paraId="0C84BE7E" w14:textId="77777777" w:rsidR="00BB0F17" w:rsidRPr="00405573" w:rsidRDefault="00BB0F17" w:rsidP="00BB0F17">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5B8CA73D" w14:textId="77777777" w:rsidR="00BB0F17" w:rsidRDefault="00BB0F17" w:rsidP="00BB0F17">
      <w:pPr>
        <w:pStyle w:val="B1"/>
      </w:pPr>
      <w:r w:rsidRPr="00405573">
        <w:t>a)</w:t>
      </w:r>
      <w:r w:rsidRPr="00405573">
        <w:tab/>
      </w:r>
      <w:r>
        <w:t>after a PLMN change:</w:t>
      </w:r>
    </w:p>
    <w:p w14:paraId="3DF8A33B" w14:textId="77777777" w:rsidR="00BB0F17" w:rsidRPr="00405573" w:rsidRDefault="00BB0F17" w:rsidP="00BB0F17">
      <w:pPr>
        <w:pStyle w:val="B2"/>
      </w:pPr>
      <w:r>
        <w:lastRenderedPageBreak/>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w:t>
      </w:r>
      <w:r>
        <w:t>;</w:t>
      </w:r>
    </w:p>
    <w:p w14:paraId="069AE0A2" w14:textId="77777777" w:rsidR="00BB0F17" w:rsidRDefault="00BB0F17" w:rsidP="00BB0F17">
      <w:pPr>
        <w:pStyle w:val="B2"/>
      </w:pPr>
      <w:r>
        <w:t>2)</w:t>
      </w:r>
      <w:r w:rsidRPr="00CF661E">
        <w:tab/>
        <w:t xml:space="preserve">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w:t>
      </w:r>
      <w:r>
        <w:t>(mapped) HPLMN</w:t>
      </w:r>
      <w:r w:rsidRPr="00CF661E">
        <w:t xml:space="preserve"> S-NSSAI], [PLMN, DNN, no S-NSSAI], [PLMN, no DNN, </w:t>
      </w:r>
      <w:r>
        <w:t>(mapped) HPLMN</w:t>
      </w:r>
      <w:r w:rsidRPr="00CF661E">
        <w:t xml:space="preserve"> S-NSSAI], or [PLMN, no DNN, no S-NSSAI] using the same PDU session type if the UE is registered to a new PLMN which is in the list of equivalent PLMNs</w:t>
      </w:r>
      <w:r>
        <w:t>; and</w:t>
      </w:r>
    </w:p>
    <w:p w14:paraId="7EA8644A" w14:textId="77777777" w:rsidR="00BB0F17" w:rsidRPr="00CF661E" w:rsidRDefault="00BB0F17" w:rsidP="00BB0F17">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1D1C68FD" w14:textId="77777777" w:rsidR="00BB0F17" w:rsidRDefault="00BB0F17" w:rsidP="00BB0F17">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65F4805C" w14:textId="77777777" w:rsidR="00BB0F17" w:rsidRDefault="00BB0F17" w:rsidP="00BB0F17">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rsidRPr="00551F87">
        <w:t>] or [PLMN</w:t>
      </w:r>
      <w:r>
        <w:t>,</w:t>
      </w:r>
      <w:r w:rsidRPr="00551F87">
        <w:t xml:space="preserve">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w:t>
      </w:r>
      <w:r>
        <w:t>(mapped) HPLMN</w:t>
      </w:r>
      <w:r w:rsidRPr="00766C71">
        <w:t xml:space="preserve"> S-NSSAI] or [PLMN, </w:t>
      </w:r>
      <w:r>
        <w:t xml:space="preserve">no </w:t>
      </w:r>
      <w:r w:rsidRPr="00766C71">
        <w:t>DNN, no S-NSSAI]</w:t>
      </w:r>
      <w:r>
        <w:t>, the same applies for the PDN connectivity procedure for the [PLMN, no DNN] combination in S1 mode accordingly; and</w:t>
      </w:r>
    </w:p>
    <w:p w14:paraId="6FED2A14" w14:textId="77777777" w:rsidR="00BB0F17" w:rsidRPr="00405573" w:rsidRDefault="00BB0F17" w:rsidP="00BB0F17">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7874273D" w14:textId="77777777" w:rsidR="00BB0F17" w:rsidRDefault="00BB0F17" w:rsidP="00BB0F17">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w:t>
      </w:r>
      <w:r w:rsidRPr="0010573A">
        <w:t xml:space="preserve">DNN, </w:t>
      </w:r>
      <w:r>
        <w:t xml:space="preserve">no </w:t>
      </w:r>
      <w:r w:rsidRPr="0010573A">
        <w:t>S-NSSAI], [</w:t>
      </w:r>
      <w:r>
        <w:t>no DNN, (mapped) HPLMN</w:t>
      </w:r>
      <w:r w:rsidRPr="0010573A">
        <w:t xml:space="preserve"> 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1B12579B" w14:textId="77777777" w:rsidR="00BB0F17" w:rsidRDefault="00BB0F17" w:rsidP="00BB0F17">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29B7A64F" w14:textId="77777777" w:rsidR="00BB0F17" w:rsidRPr="0024334D" w:rsidRDefault="00BB0F17" w:rsidP="00BB0F17">
      <w:pPr>
        <w:pStyle w:val="B2"/>
      </w:pPr>
      <w:r>
        <w:t>2)</w:t>
      </w:r>
      <w:r>
        <w:tab/>
        <w:t>otherwise, the UE shall start or deactivate the back-off timer for S1 and N1 mode.</w:t>
      </w:r>
    </w:p>
    <w:p w14:paraId="0573E5BE" w14:textId="77777777" w:rsidR="00BB0F17" w:rsidRPr="00405573" w:rsidRDefault="00BB0F17" w:rsidP="00BB0F17">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4A41509C" w14:textId="77777777" w:rsidR="00BB0F17" w:rsidRPr="00405573" w:rsidRDefault="00BB0F17" w:rsidP="00BB0F17">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46BE5F6A" w14:textId="77777777" w:rsidR="00BB0F17" w:rsidRPr="00405573" w:rsidRDefault="00BB0F17" w:rsidP="00BB0F17">
      <w:pPr>
        <w:pStyle w:val="NO"/>
        <w:rPr>
          <w:lang w:eastAsia="ko-KR"/>
        </w:rPr>
      </w:pPr>
      <w:r w:rsidRPr="00405573">
        <w:rPr>
          <w:lang w:eastAsia="ko-KR"/>
        </w:rPr>
        <w:lastRenderedPageBreak/>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105F512F" w14:textId="77777777" w:rsidR="00BB0F17" w:rsidRPr="00405573" w:rsidRDefault="00BB0F17" w:rsidP="00BB0F17">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33BA2C3A" w14:textId="77777777" w:rsidR="00BB0F17" w:rsidRDefault="00BB0F17" w:rsidP="00BB0F17">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083F70BC" w14:textId="77777777" w:rsidR="00BB0F17" w:rsidRDefault="00BB0F17" w:rsidP="00BB0F17">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04D4909A" w14:textId="77777777" w:rsidR="00BB0F17" w:rsidRPr="006127E0" w:rsidRDefault="00BB0F17" w:rsidP="00BB0F17">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69BC0F2D" w14:textId="77777777" w:rsidR="00BB0F17" w:rsidRPr="000512E7" w:rsidRDefault="00BB0F17" w:rsidP="00BB0F17">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6E9F2A21" w14:textId="77777777" w:rsidR="00BB0F17" w:rsidRDefault="00BB0F17" w:rsidP="00BB0F17">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B202CB2" w14:textId="77777777" w:rsidR="00BB0F17" w:rsidRDefault="00BB0F17" w:rsidP="00BB0F1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C5F9A7B" w14:textId="77777777" w:rsidR="00BB0F17" w:rsidRPr="00CB6D33" w:rsidRDefault="00BB0F17" w:rsidP="00BB0F17">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0AB6373B" w14:textId="77777777" w:rsidR="00BB0F17" w:rsidRDefault="00BB0F17" w:rsidP="00BB0F17">
      <w:pPr>
        <w:pStyle w:val="B1"/>
        <w:rPr>
          <w:lang w:eastAsia="ja-JP"/>
        </w:rPr>
      </w:pPr>
      <w:r>
        <w:rPr>
          <w:lang w:eastAsia="ja-JP"/>
        </w:rPr>
        <w:t>c)</w:t>
      </w:r>
      <w:r>
        <w:rPr>
          <w:lang w:eastAsia="ja-JP"/>
        </w:rPr>
        <w:tab/>
        <w:t>void;</w:t>
      </w:r>
    </w:p>
    <w:p w14:paraId="0B717E0C" w14:textId="77777777" w:rsidR="00BB0F17" w:rsidRPr="009B541D" w:rsidRDefault="00BB0F17" w:rsidP="00BB0F17">
      <w:pPr>
        <w:pStyle w:val="B1"/>
      </w:pPr>
      <w:r>
        <w:rPr>
          <w:lang w:eastAsia="ja-JP"/>
        </w:rPr>
        <w:t>d)</w:t>
      </w:r>
      <w:r>
        <w:rPr>
          <w:lang w:eastAsia="ja-JP"/>
        </w:rPr>
        <w:tab/>
      </w:r>
      <w:r w:rsidRPr="009B541D">
        <w:t>the UE is switched off; or</w:t>
      </w:r>
    </w:p>
    <w:p w14:paraId="1BFD3AE6" w14:textId="77777777" w:rsidR="00BB0F17" w:rsidRDefault="00BB0F17" w:rsidP="00BB0F17">
      <w:pPr>
        <w:pStyle w:val="B1"/>
        <w:rPr>
          <w:lang w:eastAsia="ja-JP"/>
        </w:rPr>
      </w:pPr>
      <w:r>
        <w:t>e)</w:t>
      </w:r>
      <w:r w:rsidRPr="009B541D">
        <w:tab/>
        <w:t>the USIM is removed</w:t>
      </w:r>
      <w:r>
        <w:t xml:space="preserve"> or the entry in the "list of subscriber data" for the current SNPN is updated.</w:t>
      </w:r>
    </w:p>
    <w:p w14:paraId="5CC9474B" w14:textId="77777777" w:rsidR="00BB0F17" w:rsidRPr="00CC0C94" w:rsidRDefault="00BB0F17" w:rsidP="00BB0F17">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30C0FBDD" w14:textId="77777777" w:rsidR="00BB0F17" w:rsidRPr="00405573" w:rsidRDefault="00BB0F17" w:rsidP="00BB0F17">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Pr>
          <w:lang w:eastAsia="ja-JP"/>
        </w:rPr>
        <w:t xml:space="preserve"> type(s) indicated by the network</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768B0B2C" w14:textId="5B4A567A" w:rsidR="00BB0F17" w:rsidRPr="00405573" w:rsidRDefault="00BB0F17" w:rsidP="00BB0F17">
      <w:pPr>
        <w:rPr>
          <w:lang w:eastAsia="zh-CN"/>
        </w:rPr>
      </w:pPr>
      <w:r w:rsidRPr="00405573">
        <w:t>If the 5GSM cause value is #</w:t>
      </w:r>
      <w:r w:rsidRPr="00405573">
        <w:rPr>
          <w:lang w:eastAsia="zh-CN"/>
        </w:rPr>
        <w:t>54</w:t>
      </w:r>
      <w:r w:rsidRPr="00405573">
        <w:t xml:space="preserve"> "PDU session does not exist", </w:t>
      </w:r>
      <w:r w:rsidRPr="00CC0C94">
        <w:t xml:space="preserve">the UE shall </w:t>
      </w:r>
      <w:ins w:id="32" w:author="John-Luc Bakker" w:date="2021-05-24T10:53:00Z">
        <w:r w:rsidR="00C9387F">
          <w:t xml:space="preserve">not locally release the context associated with the to be transferred PDN connection or PDU session until </w:t>
        </w:r>
      </w:ins>
      <w:ins w:id="33" w:author="John-Luc Bakker" w:date="2021-05-24T12:09:00Z">
        <w:r w:rsidR="00472513">
          <w:t xml:space="preserve">or unless </w:t>
        </w:r>
      </w:ins>
      <w:ins w:id="34" w:author="John-Luc Bakker" w:date="2021-05-24T10:53:00Z">
        <w:r w:rsidR="00C9387F">
          <w:t>the associated media or radio bearers have been released</w:t>
        </w:r>
      </w:ins>
      <w:ins w:id="35" w:author="John-Luc Bakker" w:date="2021-05-24T11:01:00Z">
        <w:r w:rsidR="00553CBF">
          <w:t>.</w:t>
        </w:r>
      </w:ins>
      <w:del w:id="36" w:author="John-Luc Bakker" w:date="2021-05-24T10:19:00Z">
        <w:r w:rsidRPr="00CC0C94" w:rsidDel="00974662">
          <w:delText>ignore the Back-off timer value IE and Re-attempt indicator IE provided by the network, if any</w:delText>
        </w:r>
        <w:r w:rsidDel="00974662">
          <w:delText>.</w:delText>
        </w:r>
        <w:r w:rsidRPr="00405573" w:rsidDel="00974662">
          <w:delText xml:space="preserve"> </w:delText>
        </w:r>
        <w:r w:rsidDel="00974662">
          <w:delText xml:space="preserve">If the </w:delText>
        </w:r>
        <w:r w:rsidDel="00974662">
          <w:lastRenderedPageBreak/>
          <w:delText xml:space="preserve">PDU session establishment procedure is to perform handover of an existing PDU session between 3GPP access and non-3GPP access, the UE shall release locally the existing PDU session with the PDU session ID included in the </w:delText>
        </w:r>
        <w:r w:rsidRPr="00CA4902" w:rsidDel="00974662">
          <w:delText>PDU SESSION ESTABLISHME</w:delText>
        </w:r>
        <w:r w:rsidDel="00974662">
          <w:delText>NT REJECT</w:delText>
        </w:r>
        <w:r w:rsidRPr="00405573" w:rsidDel="00974662">
          <w:delText xml:space="preserve"> message</w:delText>
        </w:r>
        <w:r w:rsidDel="00974662">
          <w:delText>. T</w:delText>
        </w:r>
        <w:r w:rsidRPr="00405573" w:rsidDel="00974662">
          <w:delText>he UE</w:delText>
        </w:r>
        <w:r w:rsidDel="00974662">
          <w:rPr>
            <w:lang w:eastAsia="ja-JP"/>
          </w:rPr>
          <w:delText xml:space="preserve"> </w:delText>
        </w:r>
        <w:r w:rsidRPr="00CA4902" w:rsidDel="00974662">
          <w:rPr>
            <w:lang w:eastAsia="ja-JP"/>
          </w:rPr>
          <w:delText>may initiate another UE</w:delText>
        </w:r>
        <w:r w:rsidDel="00974662">
          <w:rPr>
            <w:lang w:eastAsia="ja-JP"/>
          </w:rPr>
          <w:delText>-</w:delText>
        </w:r>
        <w:r w:rsidRPr="00CA4902" w:rsidDel="00974662">
          <w:rPr>
            <w:lang w:eastAsia="ja-JP"/>
          </w:rPr>
          <w:delText>requested PDU session establishment procedure</w:delText>
        </w:r>
        <w:r w:rsidRPr="00CA4902" w:rsidDel="00974662">
          <w:delText xml:space="preserve"> with the request type set to "initial request" in the subsequent PDU SESSION ESTABLISHMENT REQUEST</w:delText>
        </w:r>
        <w:r w:rsidRPr="00405573" w:rsidDel="00974662">
          <w:delText xml:space="preserve"> message to establish a PDU session with the same</w:delText>
        </w:r>
        <w:r w:rsidRPr="003168A2" w:rsidDel="00974662">
          <w:delText xml:space="preserve"> </w:delText>
        </w:r>
        <w:r w:rsidDel="00974662">
          <w:delText>DNN</w:delText>
        </w:r>
        <w:r w:rsidRPr="003168A2" w:rsidDel="00974662">
          <w:delText xml:space="preserve"> </w:delText>
        </w:r>
        <w:r w:rsidDel="00974662">
          <w:delText>(or no DNN, if no DNN was indicated by the UE) and the same (mapped) HPLMN S-NSSAI</w:delText>
        </w:r>
        <w:r w:rsidRPr="00E118DD" w:rsidDel="00974662">
          <w:delText xml:space="preserve"> </w:delText>
        </w:r>
        <w:r w:rsidDel="00974662">
          <w:delText>(or no S-NSSAI, if no S-NSSAI was indicated by the UE)</w:delText>
        </w:r>
        <w:r w:rsidRPr="00405573" w:rsidDel="00974662">
          <w:delText>.</w:delText>
        </w:r>
      </w:del>
    </w:p>
    <w:p w14:paraId="4F389889" w14:textId="725DBCEE" w:rsidR="00BB0F17" w:rsidRPr="00405573" w:rsidDel="00974662" w:rsidRDefault="00BB0F17" w:rsidP="00BB0F17">
      <w:pPr>
        <w:pStyle w:val="NO"/>
        <w:rPr>
          <w:del w:id="37" w:author="John-Luc Bakker" w:date="2021-05-24T10:19:00Z"/>
          <w:lang w:eastAsia="ko-KR"/>
        </w:rPr>
      </w:pPr>
      <w:del w:id="38" w:author="John-Luc Bakker" w:date="2021-05-24T10:19:00Z">
        <w:r w:rsidRPr="00405573" w:rsidDel="00974662">
          <w:rPr>
            <w:lang w:eastAsia="ko-KR"/>
          </w:rPr>
          <w:delText>NOTE</w:delText>
        </w:r>
        <w:r w:rsidRPr="00405573" w:rsidDel="00974662">
          <w:delText> </w:delText>
        </w:r>
        <w:r w:rsidDel="00974662">
          <w:delText>8</w:delText>
        </w:r>
        <w:r w:rsidRPr="00405573" w:rsidDel="00974662">
          <w:rPr>
            <w:lang w:eastAsia="ko-KR"/>
          </w:rPr>
          <w:delText>:</w:delText>
        </w:r>
        <w:r w:rsidRPr="00405573" w:rsidDel="00974662">
          <w:rPr>
            <w:lang w:eastAsia="ko-KR"/>
          </w:rPr>
          <w:tab/>
          <w:delText>User interaction is necessary in some cases when the UE cannot re-establish the PDU session(s) automatically.</w:delText>
        </w:r>
      </w:del>
    </w:p>
    <w:p w14:paraId="49409BDB" w14:textId="77777777" w:rsidR="00BB0F17" w:rsidRDefault="00BB0F17" w:rsidP="00BB0F17">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4EA80377" w14:textId="77777777" w:rsidR="00BB0F17" w:rsidRDefault="00BB0F17" w:rsidP="00BB0F1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1E99BD15" w14:textId="77777777" w:rsidR="00BB0F17" w:rsidRDefault="00BB0F17" w:rsidP="00BB0F17">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(mapped) HPLMN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w:t>
      </w:r>
      <w:r w:rsidRPr="000A4077">
        <w:rPr>
          <w:lang w:eastAsia="ja-JP"/>
        </w:rPr>
        <w:t>in the Allowed SSC mode IE</w:t>
      </w:r>
      <w:r>
        <w:rPr>
          <w:lang w:eastAsia="ja-JP"/>
        </w:rPr>
        <w:t xml:space="preserve"> or no SSC mode;</w:t>
      </w:r>
    </w:p>
    <w:p w14:paraId="0AF781BC" w14:textId="77777777" w:rsidR="00BB0F17" w:rsidRPr="009B541D" w:rsidRDefault="00BB0F17" w:rsidP="00BB0F17">
      <w:pPr>
        <w:pStyle w:val="B1"/>
      </w:pPr>
      <w:r w:rsidRPr="00CC4F4F">
        <w:rPr>
          <w:lang w:eastAsia="ja-JP"/>
        </w:rPr>
        <w:t>c</w:t>
      </w:r>
      <w:r>
        <w:rPr>
          <w:lang w:eastAsia="ja-JP"/>
        </w:rPr>
        <w:t>)</w:t>
      </w:r>
      <w:r>
        <w:rPr>
          <w:lang w:eastAsia="ja-JP"/>
        </w:rPr>
        <w:tab/>
      </w:r>
      <w:r w:rsidRPr="009B541D">
        <w:t>the UE is switched off; or</w:t>
      </w:r>
    </w:p>
    <w:p w14:paraId="5438B820" w14:textId="77777777" w:rsidR="00BB0F17" w:rsidRDefault="00BB0F17" w:rsidP="00BB0F17">
      <w:pPr>
        <w:pStyle w:val="B1"/>
        <w:rPr>
          <w:lang w:eastAsia="ja-JP"/>
        </w:rPr>
      </w:pPr>
      <w:r w:rsidRPr="00CC4F4F">
        <w:t>d</w:t>
      </w:r>
      <w:r>
        <w:t>)</w:t>
      </w:r>
      <w:r w:rsidRPr="009B541D">
        <w:tab/>
        <w:t>the USIM is removed</w:t>
      </w:r>
      <w:r>
        <w:t xml:space="preserve"> or the entry in the "list of subscriber data" for the current SNPN is updated.</w:t>
      </w:r>
    </w:p>
    <w:p w14:paraId="1EFC919F" w14:textId="77777777" w:rsidR="00BB0F17" w:rsidRDefault="00BB0F17" w:rsidP="00BB0F17">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39" w:name="_Hlk38480390"/>
      <w:r>
        <w:t>The UE shall evaluate URSP rules, if available, as specified in 3GPP TS 24.526 [19] and the UE may send PDU SESSION ESTABLISHMENT REQUEST after evaluating those URSP rules</w:t>
      </w:r>
      <w:r>
        <w:rPr>
          <w:lang w:eastAsia="zh-CN"/>
        </w:rPr>
        <w:t>.</w:t>
      </w:r>
    </w:p>
    <w:bookmarkEnd w:id="39"/>
    <w:p w14:paraId="5A6B4D1D" w14:textId="77777777" w:rsidR="00BB0F17" w:rsidRDefault="00BB0F17" w:rsidP="00BB0F17">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p>
    <w:p w14:paraId="617A2EE5" w14:textId="77777777" w:rsidR="00BB0F17" w:rsidRDefault="00BB0F17" w:rsidP="00BB0F17">
      <w:pPr>
        <w:pStyle w:val="B1"/>
        <w:rPr>
          <w:lang w:eastAsia="zh-CN"/>
        </w:rPr>
      </w:pPr>
      <w:r>
        <w:t>a)</w:t>
      </w:r>
      <w:r>
        <w:tab/>
      </w:r>
      <w:r w:rsidRPr="00440029">
        <w:rPr>
          <w:rFonts w:hint="eastAsia"/>
        </w:rPr>
        <w:t xml:space="preserve">shall stop timer </w:t>
      </w:r>
      <w:r w:rsidRPr="00143791">
        <w:rPr>
          <w:lang w:eastAsia="zh-CN"/>
        </w:rPr>
        <w:t>T</w:t>
      </w:r>
      <w:r>
        <w:rPr>
          <w:lang w:eastAsia="zh-CN"/>
        </w:rPr>
        <w:t>3580;</w:t>
      </w:r>
    </w:p>
    <w:p w14:paraId="2765ED78" w14:textId="77777777" w:rsidR="00BB0F17" w:rsidRDefault="00BB0F17" w:rsidP="00BB0F17">
      <w:pPr>
        <w:pStyle w:val="B1"/>
        <w:rPr>
          <w:lang w:eastAsia="zh-CN"/>
        </w:rPr>
      </w:pPr>
      <w:r>
        <w:rPr>
          <w:lang w:eastAsia="zh-CN"/>
        </w:rPr>
        <w:t>b)</w:t>
      </w:r>
      <w:r>
        <w:rPr>
          <w:lang w:eastAsia="zh-CN"/>
        </w:rPr>
        <w:tab/>
        <w:t>shall abort the procedure; and</w:t>
      </w:r>
    </w:p>
    <w:p w14:paraId="0C53EC1D" w14:textId="77777777" w:rsidR="00BB0F17" w:rsidRDefault="00BB0F17" w:rsidP="00BB0F17">
      <w:pPr>
        <w:pStyle w:val="B1"/>
        <w:rPr>
          <w:lang w:eastAsia="ja-JP"/>
        </w:rPr>
      </w:pPr>
      <w:r>
        <w:rPr>
          <w:lang w:eastAsia="zh-CN"/>
        </w:rPr>
        <w:t>c)</w:t>
      </w:r>
      <w:r>
        <w:rPr>
          <w:lang w:eastAsia="zh-CN"/>
        </w:rPr>
        <w:tab/>
      </w:r>
      <w:r>
        <w:rPr>
          <w:lang w:eastAsia="ja-JP"/>
        </w:rPr>
        <w:t xml:space="preserve">shall not send another PDU SESSION </w:t>
      </w:r>
      <w:r>
        <w:t>ESTABLISHMENT</w:t>
      </w:r>
      <w:r>
        <w:rPr>
          <w:lang w:eastAsia="ja-JP"/>
        </w:rPr>
        <w:t xml:space="preserve"> REQUEST message </w:t>
      </w:r>
      <w:r>
        <w:t xml:space="preserve">in the PLMN </w:t>
      </w:r>
      <w:r>
        <w:rPr>
          <w:rFonts w:hint="eastAsia"/>
          <w:lang w:eastAsia="ja-JP"/>
        </w:rPr>
        <w:t>f</w:t>
      </w:r>
      <w:r>
        <w:rPr>
          <w:lang w:eastAsia="ja-JP"/>
        </w:rPr>
        <w:t>or the same DNN</w:t>
      </w:r>
      <w:r w:rsidRPr="004F2435">
        <w:t xml:space="preserve"> </w:t>
      </w:r>
      <w:r>
        <w:t>and the same (mapped) HPLMN S-NSSAI that were sent by the UE, or for the same DNN and no S-NSSAI if S-NSSAI that was not sent by the UE</w:t>
      </w:r>
      <w:r>
        <w:rPr>
          <w:lang w:eastAsia="ja-JP"/>
        </w:rPr>
        <w:t>, until:</w:t>
      </w:r>
    </w:p>
    <w:p w14:paraId="0A95CE02" w14:textId="77777777" w:rsidR="00BB0F17" w:rsidRDefault="00BB0F17" w:rsidP="00BB0F17">
      <w:pPr>
        <w:pStyle w:val="B2"/>
      </w:pPr>
      <w:r>
        <w:rPr>
          <w:lang w:eastAsia="ja-JP"/>
        </w:rPr>
        <w:t>1)</w:t>
      </w:r>
      <w:r>
        <w:rPr>
          <w:lang w:eastAsia="ja-JP"/>
        </w:rPr>
        <w:tab/>
      </w:r>
      <w:r>
        <w:t xml:space="preserve">the </w:t>
      </w:r>
      <w:r>
        <w:rPr>
          <w:lang w:eastAsia="zh-TW"/>
        </w:rPr>
        <w:t>UE</w:t>
      </w:r>
      <w:r>
        <w:t xml:space="preserve"> is switched off;</w:t>
      </w:r>
    </w:p>
    <w:p w14:paraId="300CE26B" w14:textId="77777777" w:rsidR="00BB0F17" w:rsidRDefault="00BB0F17" w:rsidP="00BB0F17">
      <w:pPr>
        <w:pStyle w:val="B2"/>
      </w:pPr>
      <w:r>
        <w:t>2)</w:t>
      </w:r>
      <w:r>
        <w:tab/>
        <w:t>the USIM is removed or the entry in the "list of subscriber data" for the current SNPN is updated; or</w:t>
      </w:r>
    </w:p>
    <w:p w14:paraId="7956E57B" w14:textId="77777777" w:rsidR="00BB0F17" w:rsidRDefault="00BB0F17" w:rsidP="00BB0F17">
      <w:pPr>
        <w:pStyle w:val="B2"/>
      </w:pPr>
      <w:r>
        <w:t>3)</w:t>
      </w:r>
      <w:r>
        <w:tab/>
        <w:t xml:space="preserve">the DNN is included in the LADN information and the network provides the LADN information </w:t>
      </w:r>
      <w:r>
        <w:rPr>
          <w:lang w:eastAsia="ko-KR"/>
        </w:rPr>
        <w:t>during the registration procedure or the generic UE configuration update procedure</w:t>
      </w:r>
      <w:r>
        <w:t>.</w:t>
      </w:r>
    </w:p>
    <w:p w14:paraId="261DBDF3" w14:textId="6A63AC4D" w:rsidR="001E41F3" w:rsidRDefault="001E41F3">
      <w:pPr>
        <w:rPr>
          <w:noProof/>
        </w:rPr>
      </w:pPr>
    </w:p>
    <w:p w14:paraId="0CD60188" w14:textId="0905860B" w:rsidR="00304461" w:rsidRDefault="00304461">
      <w:pPr>
        <w:rPr>
          <w:noProof/>
        </w:rPr>
      </w:pPr>
    </w:p>
    <w:p w14:paraId="33F3F9FC" w14:textId="77777777" w:rsidR="00304461" w:rsidRDefault="00304461">
      <w:pPr>
        <w:rPr>
          <w:noProof/>
        </w:rPr>
      </w:pPr>
    </w:p>
    <w:sectPr w:rsidR="0030446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3ABE" w14:textId="77777777" w:rsidR="00333802" w:rsidRDefault="00333802">
      <w:r>
        <w:separator/>
      </w:r>
    </w:p>
  </w:endnote>
  <w:endnote w:type="continuationSeparator" w:id="0">
    <w:p w14:paraId="05C9316A" w14:textId="77777777" w:rsidR="00333802" w:rsidRDefault="003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4AC6" w14:textId="77777777" w:rsidR="00333802" w:rsidRDefault="00333802">
      <w:r>
        <w:separator/>
      </w:r>
    </w:p>
  </w:footnote>
  <w:footnote w:type="continuationSeparator" w:id="0">
    <w:p w14:paraId="575F0F06" w14:textId="77777777" w:rsidR="00333802" w:rsidRDefault="0033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740A5" w:rsidRDefault="006740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740A5" w:rsidRDefault="0067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740A5" w:rsidRDefault="006740A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740A5" w:rsidRDefault="0067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1452"/>
    <w:rsid w:val="000A1F6F"/>
    <w:rsid w:val="000A6394"/>
    <w:rsid w:val="000B7FED"/>
    <w:rsid w:val="000C038A"/>
    <w:rsid w:val="000C6598"/>
    <w:rsid w:val="000E6334"/>
    <w:rsid w:val="00143DCF"/>
    <w:rsid w:val="00145D43"/>
    <w:rsid w:val="001558EC"/>
    <w:rsid w:val="00185EEA"/>
    <w:rsid w:val="00192C46"/>
    <w:rsid w:val="001A08B3"/>
    <w:rsid w:val="001A7B60"/>
    <w:rsid w:val="001B52F0"/>
    <w:rsid w:val="001B7A65"/>
    <w:rsid w:val="001E41F3"/>
    <w:rsid w:val="00202AAC"/>
    <w:rsid w:val="00227EAD"/>
    <w:rsid w:val="00230865"/>
    <w:rsid w:val="0026004D"/>
    <w:rsid w:val="002640DD"/>
    <w:rsid w:val="00275D12"/>
    <w:rsid w:val="00284FEB"/>
    <w:rsid w:val="002860C4"/>
    <w:rsid w:val="002A1ABE"/>
    <w:rsid w:val="002B5741"/>
    <w:rsid w:val="00304461"/>
    <w:rsid w:val="00305409"/>
    <w:rsid w:val="00333802"/>
    <w:rsid w:val="003609EF"/>
    <w:rsid w:val="00361087"/>
    <w:rsid w:val="0036231A"/>
    <w:rsid w:val="00362C1F"/>
    <w:rsid w:val="00363DF6"/>
    <w:rsid w:val="003671A1"/>
    <w:rsid w:val="003674C0"/>
    <w:rsid w:val="00374DD4"/>
    <w:rsid w:val="003A429B"/>
    <w:rsid w:val="003B729C"/>
    <w:rsid w:val="003E1A36"/>
    <w:rsid w:val="00410371"/>
    <w:rsid w:val="00417936"/>
    <w:rsid w:val="004242F1"/>
    <w:rsid w:val="00472513"/>
    <w:rsid w:val="004A6835"/>
    <w:rsid w:val="004B75B7"/>
    <w:rsid w:val="004D5B77"/>
    <w:rsid w:val="004E1669"/>
    <w:rsid w:val="004E2E61"/>
    <w:rsid w:val="00503959"/>
    <w:rsid w:val="00512317"/>
    <w:rsid w:val="0051580D"/>
    <w:rsid w:val="00547111"/>
    <w:rsid w:val="00553CBF"/>
    <w:rsid w:val="00570453"/>
    <w:rsid w:val="00592D74"/>
    <w:rsid w:val="005E2C44"/>
    <w:rsid w:val="00603158"/>
    <w:rsid w:val="00621188"/>
    <w:rsid w:val="006257ED"/>
    <w:rsid w:val="006740A5"/>
    <w:rsid w:val="00677E82"/>
    <w:rsid w:val="00695808"/>
    <w:rsid w:val="006B46FB"/>
    <w:rsid w:val="006E21FB"/>
    <w:rsid w:val="0076678C"/>
    <w:rsid w:val="00792342"/>
    <w:rsid w:val="007977A8"/>
    <w:rsid w:val="007B512A"/>
    <w:rsid w:val="007C2097"/>
    <w:rsid w:val="007C3CBC"/>
    <w:rsid w:val="007D6A07"/>
    <w:rsid w:val="007F7259"/>
    <w:rsid w:val="00803B82"/>
    <w:rsid w:val="008040A8"/>
    <w:rsid w:val="008279FA"/>
    <w:rsid w:val="008438B9"/>
    <w:rsid w:val="00843F64"/>
    <w:rsid w:val="008626E7"/>
    <w:rsid w:val="008636F4"/>
    <w:rsid w:val="00870EE7"/>
    <w:rsid w:val="008863B9"/>
    <w:rsid w:val="008A45A6"/>
    <w:rsid w:val="008B4BB4"/>
    <w:rsid w:val="008F686C"/>
    <w:rsid w:val="009148DE"/>
    <w:rsid w:val="00941BFE"/>
    <w:rsid w:val="00941E30"/>
    <w:rsid w:val="00974662"/>
    <w:rsid w:val="009777D9"/>
    <w:rsid w:val="00991B88"/>
    <w:rsid w:val="009A05CE"/>
    <w:rsid w:val="009A5753"/>
    <w:rsid w:val="009A579D"/>
    <w:rsid w:val="009B16B4"/>
    <w:rsid w:val="009E27D4"/>
    <w:rsid w:val="009E3297"/>
    <w:rsid w:val="009E6C24"/>
    <w:rsid w:val="009F734F"/>
    <w:rsid w:val="00A246B6"/>
    <w:rsid w:val="00A26531"/>
    <w:rsid w:val="00A47E70"/>
    <w:rsid w:val="00A50CF0"/>
    <w:rsid w:val="00A542A2"/>
    <w:rsid w:val="00A56556"/>
    <w:rsid w:val="00A7671C"/>
    <w:rsid w:val="00A952D2"/>
    <w:rsid w:val="00AA2CBC"/>
    <w:rsid w:val="00AC0380"/>
    <w:rsid w:val="00AC5820"/>
    <w:rsid w:val="00AD1CD8"/>
    <w:rsid w:val="00B2290B"/>
    <w:rsid w:val="00B258BB"/>
    <w:rsid w:val="00B2756B"/>
    <w:rsid w:val="00B468EF"/>
    <w:rsid w:val="00B67B97"/>
    <w:rsid w:val="00B968C8"/>
    <w:rsid w:val="00BA3EC5"/>
    <w:rsid w:val="00BA51D9"/>
    <w:rsid w:val="00BB0F17"/>
    <w:rsid w:val="00BB5DFC"/>
    <w:rsid w:val="00BC1750"/>
    <w:rsid w:val="00BC751B"/>
    <w:rsid w:val="00BD279D"/>
    <w:rsid w:val="00BD6BB8"/>
    <w:rsid w:val="00BE70D2"/>
    <w:rsid w:val="00C26269"/>
    <w:rsid w:val="00C66BA2"/>
    <w:rsid w:val="00C75CB0"/>
    <w:rsid w:val="00C9387F"/>
    <w:rsid w:val="00C95985"/>
    <w:rsid w:val="00C97F70"/>
    <w:rsid w:val="00CA21C3"/>
    <w:rsid w:val="00CC5026"/>
    <w:rsid w:val="00CC68D0"/>
    <w:rsid w:val="00D03F9A"/>
    <w:rsid w:val="00D06D51"/>
    <w:rsid w:val="00D24991"/>
    <w:rsid w:val="00D50255"/>
    <w:rsid w:val="00D66520"/>
    <w:rsid w:val="00D7046C"/>
    <w:rsid w:val="00DA3849"/>
    <w:rsid w:val="00DE34CF"/>
    <w:rsid w:val="00DF27CE"/>
    <w:rsid w:val="00E02C44"/>
    <w:rsid w:val="00E13F3D"/>
    <w:rsid w:val="00E34898"/>
    <w:rsid w:val="00E47A01"/>
    <w:rsid w:val="00E7376A"/>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304461"/>
    <w:rPr>
      <w:rFonts w:ascii="Times New Roman" w:hAnsi="Times New Roman"/>
      <w:lang w:val="en-GB" w:eastAsia="en-US"/>
    </w:rPr>
  </w:style>
  <w:style w:type="character" w:customStyle="1" w:styleId="B1Char">
    <w:name w:val="B1 Char"/>
    <w:link w:val="B1"/>
    <w:qFormat/>
    <w:locked/>
    <w:rsid w:val="00304461"/>
    <w:rPr>
      <w:rFonts w:ascii="Times New Roman" w:hAnsi="Times New Roman"/>
      <w:lang w:val="en-GB" w:eastAsia="en-US"/>
    </w:rPr>
  </w:style>
  <w:style w:type="character" w:customStyle="1" w:styleId="B2Char">
    <w:name w:val="B2 Char"/>
    <w:link w:val="B2"/>
    <w:qFormat/>
    <w:rsid w:val="00304461"/>
    <w:rPr>
      <w:rFonts w:ascii="Times New Roman" w:hAnsi="Times New Roman"/>
      <w:lang w:val="en-GB" w:eastAsia="en-US"/>
    </w:rPr>
  </w:style>
  <w:style w:type="character" w:customStyle="1" w:styleId="B3Car">
    <w:name w:val="B3 Car"/>
    <w:link w:val="B3"/>
    <w:rsid w:val="00304461"/>
    <w:rPr>
      <w:rFonts w:ascii="Times New Roman" w:hAnsi="Times New Roman"/>
      <w:lang w:val="en-GB" w:eastAsia="en-US"/>
    </w:rPr>
  </w:style>
  <w:style w:type="character" w:customStyle="1" w:styleId="Heading4Char">
    <w:name w:val="Heading 4 Char"/>
    <w:link w:val="Heading4"/>
    <w:rsid w:val="00304461"/>
    <w:rPr>
      <w:rFonts w:ascii="Arial" w:hAnsi="Arial"/>
      <w:sz w:val="24"/>
      <w:lang w:val="en-GB" w:eastAsia="en-US"/>
    </w:rPr>
  </w:style>
  <w:style w:type="character" w:customStyle="1" w:styleId="Heading5Char">
    <w:name w:val="Heading 5 Char"/>
    <w:basedOn w:val="DefaultParagraphFont"/>
    <w:link w:val="Heading5"/>
    <w:rsid w:val="00304461"/>
    <w:rPr>
      <w:rFonts w:ascii="Arial" w:hAnsi="Arial"/>
      <w:sz w:val="22"/>
      <w:lang w:val="en-GB" w:eastAsia="en-US"/>
    </w:rPr>
  </w:style>
  <w:style w:type="character" w:customStyle="1" w:styleId="Heading1Char">
    <w:name w:val="Heading 1 Char"/>
    <w:link w:val="Heading1"/>
    <w:rsid w:val="00BB0F17"/>
    <w:rPr>
      <w:rFonts w:ascii="Arial" w:hAnsi="Arial"/>
      <w:sz w:val="36"/>
      <w:lang w:val="en-GB" w:eastAsia="en-US"/>
    </w:rPr>
  </w:style>
  <w:style w:type="character" w:customStyle="1" w:styleId="Heading2Char">
    <w:name w:val="Heading 2 Char"/>
    <w:link w:val="Heading2"/>
    <w:rsid w:val="00BB0F17"/>
    <w:rPr>
      <w:rFonts w:ascii="Arial" w:hAnsi="Arial"/>
      <w:sz w:val="32"/>
      <w:lang w:val="en-GB" w:eastAsia="en-US"/>
    </w:rPr>
  </w:style>
  <w:style w:type="character" w:customStyle="1" w:styleId="Heading3Char">
    <w:name w:val="Heading 3 Char"/>
    <w:link w:val="Heading3"/>
    <w:rsid w:val="00BB0F17"/>
    <w:rPr>
      <w:rFonts w:ascii="Arial" w:hAnsi="Arial"/>
      <w:sz w:val="28"/>
      <w:lang w:val="en-GB" w:eastAsia="en-US"/>
    </w:rPr>
  </w:style>
  <w:style w:type="character" w:customStyle="1" w:styleId="Heading6Char">
    <w:name w:val="Heading 6 Char"/>
    <w:link w:val="Heading6"/>
    <w:rsid w:val="00BB0F17"/>
    <w:rPr>
      <w:rFonts w:ascii="Arial" w:hAnsi="Arial"/>
      <w:lang w:val="en-GB" w:eastAsia="en-US"/>
    </w:rPr>
  </w:style>
  <w:style w:type="character" w:customStyle="1" w:styleId="Heading7Char">
    <w:name w:val="Heading 7 Char"/>
    <w:link w:val="Heading7"/>
    <w:rsid w:val="00BB0F17"/>
    <w:rPr>
      <w:rFonts w:ascii="Arial" w:hAnsi="Arial"/>
      <w:lang w:val="en-GB" w:eastAsia="en-US"/>
    </w:rPr>
  </w:style>
  <w:style w:type="character" w:customStyle="1" w:styleId="HeaderChar">
    <w:name w:val="Header Char"/>
    <w:link w:val="Header"/>
    <w:locked/>
    <w:rsid w:val="00BB0F17"/>
    <w:rPr>
      <w:rFonts w:ascii="Arial" w:hAnsi="Arial"/>
      <w:b/>
      <w:noProof/>
      <w:sz w:val="18"/>
      <w:lang w:val="en-GB" w:eastAsia="en-US"/>
    </w:rPr>
  </w:style>
  <w:style w:type="character" w:customStyle="1" w:styleId="FooterChar">
    <w:name w:val="Footer Char"/>
    <w:link w:val="Footer"/>
    <w:locked/>
    <w:rsid w:val="00BB0F17"/>
    <w:rPr>
      <w:rFonts w:ascii="Arial" w:hAnsi="Arial"/>
      <w:b/>
      <w:i/>
      <w:noProof/>
      <w:sz w:val="18"/>
      <w:lang w:val="en-GB" w:eastAsia="en-US"/>
    </w:rPr>
  </w:style>
  <w:style w:type="character" w:customStyle="1" w:styleId="PLChar">
    <w:name w:val="PL Char"/>
    <w:link w:val="PL"/>
    <w:locked/>
    <w:rsid w:val="00BB0F17"/>
    <w:rPr>
      <w:rFonts w:ascii="Courier New" w:hAnsi="Courier New"/>
      <w:noProof/>
      <w:sz w:val="16"/>
      <w:lang w:val="en-GB" w:eastAsia="en-US"/>
    </w:rPr>
  </w:style>
  <w:style w:type="character" w:customStyle="1" w:styleId="TALChar">
    <w:name w:val="TAL Char"/>
    <w:link w:val="TAL"/>
    <w:rsid w:val="00BB0F17"/>
    <w:rPr>
      <w:rFonts w:ascii="Arial" w:hAnsi="Arial"/>
      <w:sz w:val="18"/>
      <w:lang w:val="en-GB" w:eastAsia="en-US"/>
    </w:rPr>
  </w:style>
  <w:style w:type="character" w:customStyle="1" w:styleId="TACChar">
    <w:name w:val="TAC Char"/>
    <w:link w:val="TAC"/>
    <w:locked/>
    <w:rsid w:val="00BB0F17"/>
    <w:rPr>
      <w:rFonts w:ascii="Arial" w:hAnsi="Arial"/>
      <w:sz w:val="18"/>
      <w:lang w:val="en-GB" w:eastAsia="en-US"/>
    </w:rPr>
  </w:style>
  <w:style w:type="character" w:customStyle="1" w:styleId="TAHCar">
    <w:name w:val="TAH Car"/>
    <w:link w:val="TAH"/>
    <w:rsid w:val="00BB0F17"/>
    <w:rPr>
      <w:rFonts w:ascii="Arial" w:hAnsi="Arial"/>
      <w:b/>
      <w:sz w:val="18"/>
      <w:lang w:val="en-GB" w:eastAsia="en-US"/>
    </w:rPr>
  </w:style>
  <w:style w:type="character" w:customStyle="1" w:styleId="EXCar">
    <w:name w:val="EX Car"/>
    <w:link w:val="EX"/>
    <w:qFormat/>
    <w:rsid w:val="00BB0F17"/>
    <w:rPr>
      <w:rFonts w:ascii="Times New Roman" w:hAnsi="Times New Roman"/>
      <w:lang w:val="en-GB" w:eastAsia="en-US"/>
    </w:rPr>
  </w:style>
  <w:style w:type="character" w:customStyle="1" w:styleId="EditorsNoteChar">
    <w:name w:val="Editor's Note Char"/>
    <w:link w:val="EditorsNote"/>
    <w:rsid w:val="00BB0F17"/>
    <w:rPr>
      <w:rFonts w:ascii="Times New Roman" w:hAnsi="Times New Roman"/>
      <w:color w:val="FF0000"/>
      <w:lang w:val="en-GB" w:eastAsia="en-US"/>
    </w:rPr>
  </w:style>
  <w:style w:type="character" w:customStyle="1" w:styleId="THChar">
    <w:name w:val="TH Char"/>
    <w:link w:val="TH"/>
    <w:qFormat/>
    <w:rsid w:val="00BB0F17"/>
    <w:rPr>
      <w:rFonts w:ascii="Arial" w:hAnsi="Arial"/>
      <w:b/>
      <w:lang w:val="en-GB" w:eastAsia="en-US"/>
    </w:rPr>
  </w:style>
  <w:style w:type="character" w:customStyle="1" w:styleId="TANChar">
    <w:name w:val="TAN Char"/>
    <w:link w:val="TAN"/>
    <w:locked/>
    <w:rsid w:val="00BB0F17"/>
    <w:rPr>
      <w:rFonts w:ascii="Arial" w:hAnsi="Arial"/>
      <w:sz w:val="18"/>
      <w:lang w:val="en-GB" w:eastAsia="en-US"/>
    </w:rPr>
  </w:style>
  <w:style w:type="character" w:customStyle="1" w:styleId="TFChar">
    <w:name w:val="TF Char"/>
    <w:link w:val="TF"/>
    <w:locked/>
    <w:rsid w:val="00BB0F17"/>
    <w:rPr>
      <w:rFonts w:ascii="Arial" w:hAnsi="Arial"/>
      <w:b/>
      <w:lang w:val="en-GB" w:eastAsia="en-US"/>
    </w:rPr>
  </w:style>
  <w:style w:type="paragraph" w:customStyle="1" w:styleId="TAJ">
    <w:name w:val="TAJ"/>
    <w:basedOn w:val="TH"/>
    <w:rsid w:val="00BB0F17"/>
    <w:rPr>
      <w:rFonts w:eastAsia="SimSun"/>
      <w:lang w:eastAsia="x-none"/>
    </w:rPr>
  </w:style>
  <w:style w:type="paragraph" w:customStyle="1" w:styleId="Guidance">
    <w:name w:val="Guidance"/>
    <w:basedOn w:val="Normal"/>
    <w:rsid w:val="00BB0F17"/>
    <w:rPr>
      <w:rFonts w:eastAsia="SimSun"/>
      <w:i/>
      <w:color w:val="0000FF"/>
    </w:rPr>
  </w:style>
  <w:style w:type="character" w:customStyle="1" w:styleId="BalloonTextChar">
    <w:name w:val="Balloon Text Char"/>
    <w:link w:val="BalloonText"/>
    <w:rsid w:val="00BB0F17"/>
    <w:rPr>
      <w:rFonts w:ascii="Tahoma" w:hAnsi="Tahoma" w:cs="Tahoma"/>
      <w:sz w:val="16"/>
      <w:szCs w:val="16"/>
      <w:lang w:val="en-GB" w:eastAsia="en-US"/>
    </w:rPr>
  </w:style>
  <w:style w:type="character" w:customStyle="1" w:styleId="FootnoteTextChar">
    <w:name w:val="Footnote Text Char"/>
    <w:link w:val="FootnoteText"/>
    <w:rsid w:val="00BB0F17"/>
    <w:rPr>
      <w:rFonts w:ascii="Times New Roman" w:hAnsi="Times New Roman"/>
      <w:sz w:val="16"/>
      <w:lang w:val="en-GB" w:eastAsia="en-US"/>
    </w:rPr>
  </w:style>
  <w:style w:type="paragraph" w:styleId="IndexHeading">
    <w:name w:val="index heading"/>
    <w:basedOn w:val="Normal"/>
    <w:next w:val="Normal"/>
    <w:rsid w:val="00BB0F17"/>
    <w:pPr>
      <w:pBdr>
        <w:top w:val="single" w:sz="12" w:space="0" w:color="auto"/>
      </w:pBdr>
      <w:spacing w:before="360" w:after="240"/>
    </w:pPr>
    <w:rPr>
      <w:rFonts w:eastAsia="SimSun"/>
      <w:b/>
      <w:i/>
      <w:sz w:val="26"/>
      <w:lang w:eastAsia="zh-CN"/>
    </w:rPr>
  </w:style>
  <w:style w:type="paragraph" w:customStyle="1" w:styleId="INDENT1">
    <w:name w:val="INDENT1"/>
    <w:basedOn w:val="Normal"/>
    <w:rsid w:val="00BB0F17"/>
    <w:pPr>
      <w:ind w:left="851"/>
    </w:pPr>
    <w:rPr>
      <w:rFonts w:eastAsia="SimSun"/>
      <w:lang w:eastAsia="zh-CN"/>
    </w:rPr>
  </w:style>
  <w:style w:type="paragraph" w:customStyle="1" w:styleId="INDENT2">
    <w:name w:val="INDENT2"/>
    <w:basedOn w:val="Normal"/>
    <w:rsid w:val="00BB0F17"/>
    <w:pPr>
      <w:ind w:left="1135" w:hanging="284"/>
    </w:pPr>
    <w:rPr>
      <w:rFonts w:eastAsia="SimSun"/>
      <w:lang w:eastAsia="zh-CN"/>
    </w:rPr>
  </w:style>
  <w:style w:type="paragraph" w:customStyle="1" w:styleId="INDENT3">
    <w:name w:val="INDENT3"/>
    <w:basedOn w:val="Normal"/>
    <w:rsid w:val="00BB0F17"/>
    <w:pPr>
      <w:ind w:left="1701" w:hanging="567"/>
    </w:pPr>
    <w:rPr>
      <w:rFonts w:eastAsia="SimSun"/>
      <w:lang w:eastAsia="zh-CN"/>
    </w:rPr>
  </w:style>
  <w:style w:type="paragraph" w:customStyle="1" w:styleId="FigureTitle">
    <w:name w:val="Figure_Title"/>
    <w:basedOn w:val="Normal"/>
    <w:next w:val="Normal"/>
    <w:rsid w:val="00BB0F1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B0F1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B0F17"/>
    <w:pPr>
      <w:spacing w:before="120" w:after="120"/>
    </w:pPr>
    <w:rPr>
      <w:rFonts w:eastAsia="SimSun"/>
      <w:b/>
      <w:lang w:eastAsia="zh-CN"/>
    </w:rPr>
  </w:style>
  <w:style w:type="character" w:customStyle="1" w:styleId="DocumentMapChar">
    <w:name w:val="Document Map Char"/>
    <w:link w:val="DocumentMap"/>
    <w:rsid w:val="00BB0F17"/>
    <w:rPr>
      <w:rFonts w:ascii="Tahoma" w:hAnsi="Tahoma" w:cs="Tahoma"/>
      <w:shd w:val="clear" w:color="auto" w:fill="000080"/>
      <w:lang w:val="en-GB" w:eastAsia="en-US"/>
    </w:rPr>
  </w:style>
  <w:style w:type="paragraph" w:styleId="PlainText">
    <w:name w:val="Plain Text"/>
    <w:basedOn w:val="Normal"/>
    <w:link w:val="PlainTextChar"/>
    <w:rsid w:val="00BB0F17"/>
    <w:rPr>
      <w:rFonts w:ascii="Courier New" w:hAnsi="Courier New"/>
      <w:lang w:val="nb-NO" w:eastAsia="zh-CN"/>
    </w:rPr>
  </w:style>
  <w:style w:type="character" w:customStyle="1" w:styleId="PlainTextChar">
    <w:name w:val="Plain Text Char"/>
    <w:basedOn w:val="DefaultParagraphFont"/>
    <w:link w:val="PlainText"/>
    <w:rsid w:val="00BB0F17"/>
    <w:rPr>
      <w:rFonts w:ascii="Courier New" w:hAnsi="Courier New"/>
      <w:lang w:val="nb-NO" w:eastAsia="zh-CN"/>
    </w:rPr>
  </w:style>
  <w:style w:type="paragraph" w:styleId="BodyText">
    <w:name w:val="Body Text"/>
    <w:basedOn w:val="Normal"/>
    <w:link w:val="BodyTextChar"/>
    <w:rsid w:val="00BB0F17"/>
    <w:rPr>
      <w:lang w:eastAsia="zh-CN"/>
    </w:rPr>
  </w:style>
  <w:style w:type="character" w:customStyle="1" w:styleId="BodyTextChar">
    <w:name w:val="Body Text Char"/>
    <w:basedOn w:val="DefaultParagraphFont"/>
    <w:link w:val="BodyText"/>
    <w:rsid w:val="00BB0F17"/>
    <w:rPr>
      <w:rFonts w:ascii="Times New Roman" w:hAnsi="Times New Roman"/>
      <w:lang w:val="en-GB" w:eastAsia="zh-CN"/>
    </w:rPr>
  </w:style>
  <w:style w:type="character" w:customStyle="1" w:styleId="CommentTextChar">
    <w:name w:val="Comment Text Char"/>
    <w:link w:val="CommentText"/>
    <w:rsid w:val="00BB0F17"/>
    <w:rPr>
      <w:rFonts w:ascii="Times New Roman" w:hAnsi="Times New Roman"/>
      <w:lang w:val="en-GB" w:eastAsia="en-US"/>
    </w:rPr>
  </w:style>
  <w:style w:type="paragraph" w:styleId="ListParagraph">
    <w:name w:val="List Paragraph"/>
    <w:basedOn w:val="Normal"/>
    <w:uiPriority w:val="34"/>
    <w:qFormat/>
    <w:rsid w:val="00BB0F17"/>
    <w:pPr>
      <w:ind w:left="720"/>
      <w:contextualSpacing/>
    </w:pPr>
    <w:rPr>
      <w:rFonts w:eastAsia="SimSun"/>
      <w:lang w:eastAsia="zh-CN"/>
    </w:rPr>
  </w:style>
  <w:style w:type="paragraph" w:styleId="Revision">
    <w:name w:val="Revision"/>
    <w:hidden/>
    <w:uiPriority w:val="99"/>
    <w:semiHidden/>
    <w:rsid w:val="00BB0F17"/>
    <w:rPr>
      <w:rFonts w:ascii="Times New Roman" w:eastAsia="SimSun" w:hAnsi="Times New Roman"/>
      <w:lang w:val="en-GB" w:eastAsia="en-US"/>
    </w:rPr>
  </w:style>
  <w:style w:type="character" w:customStyle="1" w:styleId="CommentSubjectChar">
    <w:name w:val="Comment Subject Char"/>
    <w:link w:val="CommentSubject"/>
    <w:rsid w:val="00BB0F17"/>
    <w:rPr>
      <w:rFonts w:ascii="Times New Roman" w:hAnsi="Times New Roman"/>
      <w:b/>
      <w:bCs/>
      <w:lang w:val="en-GB" w:eastAsia="en-US"/>
    </w:rPr>
  </w:style>
  <w:style w:type="paragraph" w:styleId="TOCHeading">
    <w:name w:val="TOC Heading"/>
    <w:basedOn w:val="Heading1"/>
    <w:next w:val="Normal"/>
    <w:uiPriority w:val="39"/>
    <w:unhideWhenUsed/>
    <w:qFormat/>
    <w:rsid w:val="00BB0F1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B0F1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BB0F17"/>
    <w:rPr>
      <w:rFonts w:ascii="Times New Roman" w:hAnsi="Times New Roman"/>
      <w:lang w:val="en-GB" w:eastAsia="en-US"/>
    </w:rPr>
  </w:style>
  <w:style w:type="character" w:customStyle="1" w:styleId="EWChar">
    <w:name w:val="EW Char"/>
    <w:link w:val="EW"/>
    <w:qFormat/>
    <w:locked/>
    <w:rsid w:val="00BB0F17"/>
    <w:rPr>
      <w:rFonts w:ascii="Times New Roman" w:hAnsi="Times New Roman"/>
      <w:lang w:val="en-GB" w:eastAsia="en-US"/>
    </w:rPr>
  </w:style>
  <w:style w:type="paragraph" w:customStyle="1" w:styleId="H2">
    <w:name w:val="H2"/>
    <w:basedOn w:val="Normal"/>
    <w:rsid w:val="00BB0F17"/>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183</TotalTime>
  <Pages>11</Pages>
  <Words>5899</Words>
  <Characters>33630</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39451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5</cp:revision>
  <cp:lastPrinted>1900-01-01T06:00:00Z</cp:lastPrinted>
  <dcterms:created xsi:type="dcterms:W3CDTF">2021-05-20T14:18:00Z</dcterms:created>
  <dcterms:modified xsi:type="dcterms:W3CDTF">2021-05-24T19:36:00Z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