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5CA2061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822D34">
        <w:rPr>
          <w:b/>
          <w:noProof/>
          <w:sz w:val="24"/>
        </w:rPr>
        <w:t>2831</w:t>
      </w:r>
      <w:r w:rsidR="00C86EBF">
        <w:rPr>
          <w:b/>
          <w:noProof/>
          <w:sz w:val="24"/>
        </w:rPr>
        <w:t>r1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E03E35D" w:rsidR="001E41F3" w:rsidRPr="00410371" w:rsidRDefault="00785DC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23.041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31ED479" w:rsidR="001E41F3" w:rsidRPr="00410371" w:rsidRDefault="001652E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0221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BD9A55C" w:rsidR="001E41F3" w:rsidRPr="00785DC1" w:rsidRDefault="00785DC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785DC1">
              <w:rPr>
                <w:b/>
                <w:bCs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38FD935" w:rsidR="00F25D98" w:rsidRDefault="003F3AB0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D27879" w:rsidR="001E41F3" w:rsidRDefault="003F3AB0">
            <w:pPr>
              <w:pStyle w:val="CRCoverPage"/>
              <w:spacing w:after="0"/>
              <w:ind w:left="100"/>
              <w:rPr>
                <w:noProof/>
              </w:rPr>
            </w:pPr>
            <w:r>
              <w:t>B</w:t>
            </w:r>
            <w:r w:rsidR="000A44CB">
              <w:t>roadcast Empty Area List for Write-Replace-Warning Request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EDD03E" w:rsidR="001E41F3" w:rsidRDefault="000A44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one2many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22AFDF8" w:rsidR="001E41F3" w:rsidRDefault="00AE6E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4C6F5A2" w:rsidR="001E41F3" w:rsidRDefault="007A20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</w:t>
            </w:r>
            <w:r w:rsidR="0067659D">
              <w:rPr>
                <w:noProof/>
              </w:rPr>
              <w:t>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8D85EB4" w:rsidR="001E41F3" w:rsidRDefault="00521C5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B4B654A" w:rsidR="001E41F3" w:rsidRDefault="00521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614CE1" w14:textId="08000776" w:rsidR="00AD422C" w:rsidRDefault="00407F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a Write-Replace-Warning Request</w:t>
            </w:r>
            <w:r w:rsidR="00C15723">
              <w:rPr>
                <w:noProof/>
              </w:rPr>
              <w:t xml:space="preserve"> is delivered to an eNodeB or gNodeB and the RAN node is unable to schedule broadcast</w:t>
            </w:r>
            <w:r w:rsidR="00EF5003">
              <w:rPr>
                <w:noProof/>
              </w:rPr>
              <w:t xml:space="preserve"> in any cell</w:t>
            </w:r>
            <w:r w:rsidR="00AB3246">
              <w:rPr>
                <w:noProof/>
              </w:rPr>
              <w:t xml:space="preserve">, the RAN node will repond without including </w:t>
            </w:r>
            <w:r w:rsidR="00EF5003">
              <w:rPr>
                <w:noProof/>
              </w:rPr>
              <w:t>the Broadcast Scheduled Area List.</w:t>
            </w:r>
            <w:r w:rsidR="00511E34">
              <w:rPr>
                <w:noProof/>
              </w:rPr>
              <w:t xml:space="preserve"> </w:t>
            </w:r>
            <w:r w:rsidR="00110229">
              <w:rPr>
                <w:noProof/>
              </w:rPr>
              <w:t xml:space="preserve">The CBC(F) will not be notified that scheduling the broadcast </w:t>
            </w:r>
            <w:r w:rsidR="00576EF9">
              <w:rPr>
                <w:noProof/>
              </w:rPr>
              <w:t>was not done</w:t>
            </w:r>
            <w:r w:rsidR="00C66F98">
              <w:rPr>
                <w:noProof/>
              </w:rPr>
              <w:t xml:space="preserve">, despite that delivery of the request </w:t>
            </w:r>
            <w:r w:rsidR="00807966">
              <w:rPr>
                <w:noProof/>
              </w:rPr>
              <w:t xml:space="preserve">itself </w:t>
            </w:r>
            <w:r w:rsidR="00C66F98">
              <w:rPr>
                <w:noProof/>
              </w:rPr>
              <w:t>to the RAN node was successful</w:t>
            </w:r>
            <w:r w:rsidR="00461844">
              <w:rPr>
                <w:noProof/>
              </w:rPr>
              <w:t xml:space="preserve">. </w:t>
            </w:r>
          </w:p>
          <w:p w14:paraId="630B441B" w14:textId="7D44E19F" w:rsidR="00DC010A" w:rsidRDefault="00DC0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CBCF </w:t>
            </w:r>
            <w:r w:rsidR="00B776A7">
              <w:rPr>
                <w:noProof/>
              </w:rPr>
              <w:t xml:space="preserve">was made aware that </w:t>
            </w:r>
            <w:r w:rsidR="0048041E">
              <w:rPr>
                <w:noProof/>
              </w:rPr>
              <w:t>the RAN node was</w:t>
            </w:r>
            <w:r w:rsidR="00807966">
              <w:rPr>
                <w:noProof/>
              </w:rPr>
              <w:t xml:space="preserve"> </w:t>
            </w:r>
            <w:r w:rsidR="0048041E">
              <w:rPr>
                <w:noProof/>
              </w:rPr>
              <w:t xml:space="preserve">unable to schedule the broadcast, possibly for a temporary reason, the CBCF may delay retrying to send the </w:t>
            </w:r>
            <w:r w:rsidR="001E403F">
              <w:rPr>
                <w:noProof/>
              </w:rPr>
              <w:t>Write-Replace-Warning Request again.</w:t>
            </w:r>
          </w:p>
          <w:p w14:paraId="4B1F64F3" w14:textId="3FDC352F" w:rsidR="00372170" w:rsidRDefault="001E40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However, if the CBC(F) receives no notification at all, the </w:t>
            </w:r>
            <w:r w:rsidR="004938D0">
              <w:rPr>
                <w:noProof/>
              </w:rPr>
              <w:t xml:space="preserve">CBC(F) assumes that the </w:t>
            </w:r>
            <w:r>
              <w:rPr>
                <w:noProof/>
              </w:rPr>
              <w:t xml:space="preserve">Write-Replace-Warning Request has failed and the CBC(F) may retry sending the </w:t>
            </w:r>
            <w:r w:rsidR="007D1D21">
              <w:rPr>
                <w:noProof/>
              </w:rPr>
              <w:t>r</w:t>
            </w:r>
            <w:r>
              <w:rPr>
                <w:noProof/>
              </w:rPr>
              <w:t>equest immediately via another AMF.</w:t>
            </w:r>
          </w:p>
          <w:p w14:paraId="5519872D" w14:textId="77777777" w:rsidR="00E36B03" w:rsidRDefault="00E36B0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28CC252B" w:rsidR="00E36B03" w:rsidRDefault="00E36B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N.B. The solution as proposed is already </w:t>
            </w:r>
            <w:r w:rsidR="006452D0">
              <w:rPr>
                <w:noProof/>
              </w:rPr>
              <w:t xml:space="preserve">specified </w:t>
            </w:r>
            <w:r>
              <w:rPr>
                <w:noProof/>
              </w:rPr>
              <w:t>for the S</w:t>
            </w:r>
            <w:r w:rsidR="006452D0">
              <w:rPr>
                <w:noProof/>
              </w:rPr>
              <w:t>top-Warning Request.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98BEE39" w:rsidR="001E41F3" w:rsidRDefault="00E555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MME or AMF receives a response from the RAN node and the Broadcast Scheduled Area List is not included, the MME or AMF will include the </w:t>
            </w:r>
            <w:r w:rsidR="006A2C31">
              <w:rPr>
                <w:noProof/>
              </w:rPr>
              <w:t>eNodeB ID or gNodeB ID in the Broadcast Empty Area List.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68E23A6" w:rsidR="001E41F3" w:rsidRDefault="00A94F4E" w:rsidP="00A94F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CBC(F) may retry sending the request </w:t>
            </w:r>
            <w:r w:rsidR="00C55630">
              <w:rPr>
                <w:noProof/>
              </w:rPr>
              <w:t xml:space="preserve">immediately </w:t>
            </w:r>
            <w:r>
              <w:rPr>
                <w:noProof/>
              </w:rPr>
              <w:t xml:space="preserve">because it assumes that delivery of the request to the RAN node has failed, while </w:t>
            </w:r>
            <w:r w:rsidR="00590EBD">
              <w:rPr>
                <w:noProof/>
              </w:rPr>
              <w:t>delivery</w:t>
            </w:r>
            <w:r>
              <w:rPr>
                <w:noProof/>
              </w:rPr>
              <w:t xml:space="preserve"> </w:t>
            </w:r>
            <w:r w:rsidR="00590EBD">
              <w:rPr>
                <w:noProof/>
              </w:rPr>
              <w:t xml:space="preserve">to the RAN node </w:t>
            </w:r>
            <w:r>
              <w:rPr>
                <w:noProof/>
              </w:rPr>
              <w:t>has not failed</w:t>
            </w:r>
            <w:r w:rsidR="00C55630">
              <w:rPr>
                <w:noProof/>
              </w:rPr>
              <w:t xml:space="preserve">; only scheduling the broadcast </w:t>
            </w:r>
            <w:r w:rsidR="00320726">
              <w:rPr>
                <w:noProof/>
              </w:rPr>
              <w:t>failed</w:t>
            </w:r>
            <w:r w:rsidR="00C55630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F752B05" w:rsidR="001E41F3" w:rsidRDefault="003207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9.2.20, 9.2.30</w:t>
            </w:r>
            <w:r w:rsidR="00CA31B4">
              <w:rPr>
                <w:noProof/>
              </w:rPr>
              <w:t>, 9.3.44, 9.3.60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C435C88" w14:textId="77777777" w:rsidR="003F3AA2" w:rsidRPr="00DF174F" w:rsidRDefault="003F3AA2" w:rsidP="003F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bookmarkStart w:id="1" w:name="_Toc20213915"/>
      <w:bookmarkStart w:id="2" w:name="_Toc27486227"/>
      <w:bookmarkStart w:id="3" w:name="_Toc36200456"/>
      <w:bookmarkStart w:id="4" w:name="_Toc45096137"/>
      <w:bookmarkStart w:id="5" w:name="_Toc51742245"/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69C0B4F" w14:textId="225A54B7" w:rsidR="00173975" w:rsidRDefault="00173975" w:rsidP="00173975">
      <w:pPr>
        <w:pStyle w:val="Heading3"/>
      </w:pPr>
      <w:r>
        <w:t>9.2.20</w:t>
      </w:r>
      <w:r>
        <w:tab/>
        <w:t>WRITE-REPLACE-WARNING</w:t>
      </w:r>
      <w:r>
        <w:rPr>
          <w:lang w:val="en-US"/>
        </w:rPr>
        <w:t xml:space="preserve">-INDICATION </w:t>
      </w:r>
      <w:r>
        <w:t>Request/Indication</w:t>
      </w:r>
      <w:bookmarkEnd w:id="1"/>
      <w:bookmarkEnd w:id="2"/>
      <w:bookmarkEnd w:id="3"/>
      <w:bookmarkEnd w:id="4"/>
      <w:bookmarkEnd w:id="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14"/>
        <w:gridCol w:w="3164"/>
        <w:tblGridChange w:id="6">
          <w:tblGrid>
            <w:gridCol w:w="3614"/>
            <w:gridCol w:w="2714"/>
            <w:gridCol w:w="3164"/>
          </w:tblGrid>
        </w:tblGridChange>
      </w:tblGrid>
      <w:tr w:rsidR="00173975" w14:paraId="3E436C65" w14:textId="77777777" w:rsidTr="00DF1F9C">
        <w:trPr>
          <w:trHeight w:hRule="exact" w:val="240"/>
        </w:trPr>
        <w:tc>
          <w:tcPr>
            <w:tcW w:w="3614" w:type="dxa"/>
            <w:tcBorders>
              <w:bottom w:val="single" w:sz="6" w:space="0" w:color="auto"/>
            </w:tcBorders>
          </w:tcPr>
          <w:p w14:paraId="3B6AC26C" w14:textId="77777777" w:rsidR="00173975" w:rsidRPr="00B87E78" w:rsidRDefault="00173975" w:rsidP="00DF1F9C">
            <w:pPr>
              <w:pStyle w:val="TAH"/>
            </w:pPr>
            <w:r w:rsidRPr="00B87E78">
              <w:t>PARAMETER</w:t>
            </w:r>
          </w:p>
        </w:tc>
        <w:tc>
          <w:tcPr>
            <w:tcW w:w="2714" w:type="dxa"/>
            <w:tcBorders>
              <w:bottom w:val="single" w:sz="6" w:space="0" w:color="auto"/>
            </w:tcBorders>
          </w:tcPr>
          <w:p w14:paraId="09B17238" w14:textId="77777777" w:rsidR="00173975" w:rsidRPr="00B87E78" w:rsidRDefault="00173975" w:rsidP="00DF1F9C">
            <w:pPr>
              <w:pStyle w:val="TAH"/>
            </w:pPr>
            <w:r w:rsidRPr="00B87E78">
              <w:t>REFERENCE</w:t>
            </w:r>
          </w:p>
        </w:tc>
        <w:tc>
          <w:tcPr>
            <w:tcW w:w="3164" w:type="dxa"/>
            <w:tcBorders>
              <w:bottom w:val="single" w:sz="6" w:space="0" w:color="auto"/>
            </w:tcBorders>
          </w:tcPr>
          <w:p w14:paraId="77777EAB" w14:textId="77777777" w:rsidR="00173975" w:rsidRPr="00B87E78" w:rsidRDefault="00173975" w:rsidP="00DF1F9C">
            <w:pPr>
              <w:pStyle w:val="TAH"/>
            </w:pPr>
            <w:r w:rsidRPr="00B87E78">
              <w:t>PRESENCE</w:t>
            </w:r>
          </w:p>
        </w:tc>
      </w:tr>
      <w:tr w:rsidR="00173975" w14:paraId="684A6259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3BA22559" w14:textId="77777777" w:rsidR="00173975" w:rsidRPr="00B87E78" w:rsidRDefault="00173975" w:rsidP="00DF1F9C">
            <w:pPr>
              <w:pStyle w:val="TAC"/>
            </w:pPr>
            <w:r w:rsidRPr="00B87E78">
              <w:t>Message Type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567FAC2F" w14:textId="77777777" w:rsidR="00173975" w:rsidRPr="00B87E78" w:rsidRDefault="00173975" w:rsidP="00DF1F9C">
            <w:pPr>
              <w:pStyle w:val="TAC"/>
            </w:pPr>
            <w:r w:rsidRPr="00B87E78">
              <w:t>9.3.28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AFD73A4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4A03DC3F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08ABCF45" w14:textId="77777777" w:rsidR="00173975" w:rsidRPr="00B87E78" w:rsidRDefault="00173975" w:rsidP="00DF1F9C">
            <w:pPr>
              <w:pStyle w:val="TAC"/>
            </w:pPr>
            <w:r w:rsidRPr="00B87E78">
              <w:t>Message Identifier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423B42DD" w14:textId="77777777" w:rsidR="00173975" w:rsidRPr="00B87E78" w:rsidRDefault="00173975" w:rsidP="00DF1F9C">
            <w:pPr>
              <w:pStyle w:val="TAC"/>
            </w:pPr>
            <w:r w:rsidRPr="00B87E78">
              <w:t>9.3.1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680E5FC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259545CA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112545B7" w14:textId="77777777" w:rsidR="00173975" w:rsidRPr="00B87E78" w:rsidRDefault="00173975" w:rsidP="00DF1F9C">
            <w:pPr>
              <w:pStyle w:val="TAC"/>
            </w:pPr>
            <w:r w:rsidRPr="00B87E78">
              <w:t>Serial-Number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5DF03560" w14:textId="77777777" w:rsidR="00173975" w:rsidRPr="00B87E78" w:rsidRDefault="00173975" w:rsidP="00DF1F9C">
            <w:pPr>
              <w:pStyle w:val="TAC"/>
            </w:pPr>
            <w:r w:rsidRPr="00B87E78">
              <w:t>9.3.3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33C910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0920294A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6AA31459" w14:textId="77777777" w:rsidR="00173975" w:rsidRPr="00B87E78" w:rsidRDefault="00173975" w:rsidP="00DF1F9C">
            <w:pPr>
              <w:pStyle w:val="TAC"/>
            </w:pPr>
            <w:r w:rsidRPr="00B87E78">
              <w:t>Broadcast Scheduled Area List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0D507C7E" w14:textId="77777777" w:rsidR="00173975" w:rsidRPr="00B87E78" w:rsidRDefault="00173975" w:rsidP="00DF1F9C">
            <w:pPr>
              <w:pStyle w:val="TAC"/>
            </w:pPr>
            <w:r w:rsidRPr="00B87E78">
              <w:t>9.3.40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3C49F4D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173975" w14:paraId="1FED71C4" w14:textId="77777777" w:rsidTr="00DF1F9C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7" w:author="psanders" w:date="2021-04-28T10:27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40"/>
          <w:trPrChange w:id="8" w:author="psanders" w:date="2021-04-28T10:27:00Z">
            <w:trPr>
              <w:trHeight w:hRule="exact" w:val="240"/>
            </w:trPr>
          </w:trPrChange>
        </w:trPr>
        <w:tc>
          <w:tcPr>
            <w:tcW w:w="3614" w:type="dxa"/>
            <w:tcBorders>
              <w:top w:val="nil"/>
              <w:bottom w:val="nil"/>
            </w:tcBorders>
            <w:tcPrChange w:id="9" w:author="psanders" w:date="2021-04-28T10:27:00Z">
              <w:tcPr>
                <w:tcW w:w="3614" w:type="dxa"/>
                <w:tcBorders>
                  <w:top w:val="nil"/>
                </w:tcBorders>
              </w:tcPr>
            </w:tcPrChange>
          </w:tcPr>
          <w:p w14:paraId="31DCA6F8" w14:textId="77777777" w:rsidR="00173975" w:rsidRPr="00B87E78" w:rsidRDefault="00173975" w:rsidP="00DF1F9C">
            <w:pPr>
              <w:pStyle w:val="TAC"/>
            </w:pPr>
            <w:r w:rsidRPr="00B87E78">
              <w:t>Broadcast Scheduled Area List NG-RAN</w:t>
            </w:r>
          </w:p>
        </w:tc>
        <w:tc>
          <w:tcPr>
            <w:tcW w:w="2714" w:type="dxa"/>
            <w:tcBorders>
              <w:top w:val="nil"/>
              <w:bottom w:val="nil"/>
            </w:tcBorders>
            <w:tcPrChange w:id="10" w:author="psanders" w:date="2021-04-28T10:27:00Z">
              <w:tcPr>
                <w:tcW w:w="2714" w:type="dxa"/>
                <w:tcBorders>
                  <w:top w:val="nil"/>
                </w:tcBorders>
              </w:tcPr>
            </w:tcPrChange>
          </w:tcPr>
          <w:p w14:paraId="78FE3C93" w14:textId="77777777" w:rsidR="00173975" w:rsidRPr="00B87E78" w:rsidRDefault="00173975" w:rsidP="00DF1F9C">
            <w:pPr>
              <w:pStyle w:val="TAC"/>
            </w:pPr>
            <w:r w:rsidRPr="00B87E78">
              <w:t>9.3.58</w:t>
            </w:r>
          </w:p>
        </w:tc>
        <w:tc>
          <w:tcPr>
            <w:tcW w:w="3164" w:type="dxa"/>
            <w:tcBorders>
              <w:top w:val="nil"/>
              <w:bottom w:val="nil"/>
            </w:tcBorders>
            <w:tcPrChange w:id="11" w:author="psanders" w:date="2021-04-28T10:27:00Z">
              <w:tcPr>
                <w:tcW w:w="3164" w:type="dxa"/>
                <w:tcBorders>
                  <w:top w:val="nil"/>
                </w:tcBorders>
              </w:tcPr>
            </w:tcPrChange>
          </w:tcPr>
          <w:p w14:paraId="4C66D45A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D565E6" w14:paraId="3631C641" w14:textId="77777777" w:rsidTr="00DF1F9C">
        <w:trPr>
          <w:trHeight w:hRule="exact" w:val="240"/>
          <w:ins w:id="12" w:author="psanders-r1" w:date="2021-05-21T10:29:00Z"/>
        </w:trPr>
        <w:tc>
          <w:tcPr>
            <w:tcW w:w="3614" w:type="dxa"/>
            <w:tcBorders>
              <w:top w:val="nil"/>
              <w:bottom w:val="nil"/>
            </w:tcBorders>
          </w:tcPr>
          <w:p w14:paraId="2B8CAD3A" w14:textId="0080E2C2" w:rsidR="00D565E6" w:rsidRPr="00B87E78" w:rsidRDefault="00D565E6" w:rsidP="00D565E6">
            <w:pPr>
              <w:pStyle w:val="TAC"/>
              <w:rPr>
                <w:ins w:id="13" w:author="psanders-r1" w:date="2021-05-21T10:29:00Z"/>
              </w:rPr>
            </w:pPr>
            <w:ins w:id="14" w:author="psanders-r1" w:date="2021-05-21T10:29:00Z">
              <w:r>
                <w:t>Broadcast Empty Area List</w:t>
              </w:r>
            </w:ins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4EDE42B7" w14:textId="17494B68" w:rsidR="00D565E6" w:rsidRPr="00B87E78" w:rsidRDefault="00D565E6" w:rsidP="00D565E6">
            <w:pPr>
              <w:pStyle w:val="TAC"/>
              <w:rPr>
                <w:ins w:id="15" w:author="psanders-r1" w:date="2021-05-21T10:29:00Z"/>
              </w:rPr>
            </w:pPr>
            <w:ins w:id="16" w:author="psanders-r1" w:date="2021-05-21T10:29:00Z">
              <w:r>
                <w:t>9.3.</w:t>
              </w:r>
            </w:ins>
            <w:ins w:id="17" w:author="psanders-r1" w:date="2021-05-21T10:30:00Z">
              <w:r w:rsidR="001748A3">
                <w:t>44</w:t>
              </w:r>
            </w:ins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3FB24C9C" w14:textId="2071841C" w:rsidR="00D565E6" w:rsidRPr="00B87E78" w:rsidRDefault="00D565E6" w:rsidP="00D565E6">
            <w:pPr>
              <w:pStyle w:val="TAC"/>
              <w:rPr>
                <w:ins w:id="18" w:author="psanders-r1" w:date="2021-05-21T10:29:00Z"/>
              </w:rPr>
            </w:pPr>
            <w:ins w:id="19" w:author="psanders-r1" w:date="2021-05-21T10:29:00Z">
              <w:r>
                <w:t>O</w:t>
              </w:r>
            </w:ins>
          </w:p>
        </w:tc>
      </w:tr>
      <w:tr w:rsidR="00D565E6" w14:paraId="24F003CF" w14:textId="77777777" w:rsidTr="00DF1F9C">
        <w:trPr>
          <w:trHeight w:hRule="exact" w:val="240"/>
          <w:ins w:id="20" w:author="psanders" w:date="2021-04-28T10:27:00Z"/>
        </w:trPr>
        <w:tc>
          <w:tcPr>
            <w:tcW w:w="3614" w:type="dxa"/>
            <w:tcBorders>
              <w:top w:val="nil"/>
            </w:tcBorders>
          </w:tcPr>
          <w:p w14:paraId="73322359" w14:textId="77777777" w:rsidR="00D565E6" w:rsidRPr="00B87E78" w:rsidRDefault="00D565E6" w:rsidP="00D565E6">
            <w:pPr>
              <w:pStyle w:val="TAC"/>
              <w:rPr>
                <w:ins w:id="21" w:author="psanders" w:date="2021-04-28T10:27:00Z"/>
              </w:rPr>
            </w:pPr>
            <w:ins w:id="22" w:author="psanders" w:date="2021-04-28T10:27:00Z">
              <w:r>
                <w:t>Broadcast Empty Area List</w:t>
              </w:r>
            </w:ins>
            <w:ins w:id="23" w:author="psanders" w:date="2021-04-28T10:28:00Z">
              <w:r>
                <w:t xml:space="preserve"> NG-RAN</w:t>
              </w:r>
            </w:ins>
          </w:p>
        </w:tc>
        <w:tc>
          <w:tcPr>
            <w:tcW w:w="2714" w:type="dxa"/>
            <w:tcBorders>
              <w:top w:val="nil"/>
            </w:tcBorders>
          </w:tcPr>
          <w:p w14:paraId="6583018B" w14:textId="77777777" w:rsidR="00D565E6" w:rsidRPr="00B87E78" w:rsidRDefault="00D565E6" w:rsidP="00D565E6">
            <w:pPr>
              <w:pStyle w:val="TAC"/>
              <w:rPr>
                <w:ins w:id="24" w:author="psanders" w:date="2021-04-28T10:27:00Z"/>
              </w:rPr>
            </w:pPr>
            <w:ins w:id="25" w:author="psanders" w:date="2021-04-28T10:28:00Z">
              <w:r>
                <w:t>9.3.60</w:t>
              </w:r>
            </w:ins>
          </w:p>
        </w:tc>
        <w:tc>
          <w:tcPr>
            <w:tcW w:w="3164" w:type="dxa"/>
            <w:tcBorders>
              <w:top w:val="nil"/>
            </w:tcBorders>
          </w:tcPr>
          <w:p w14:paraId="6DDF2735" w14:textId="77777777" w:rsidR="00D565E6" w:rsidRPr="00B87E78" w:rsidRDefault="00D565E6" w:rsidP="00D565E6">
            <w:pPr>
              <w:pStyle w:val="TAC"/>
              <w:rPr>
                <w:ins w:id="26" w:author="psanders" w:date="2021-04-28T10:27:00Z"/>
              </w:rPr>
            </w:pPr>
            <w:ins w:id="27" w:author="psanders" w:date="2021-04-28T10:28:00Z">
              <w:r>
                <w:t>O</w:t>
              </w:r>
            </w:ins>
          </w:p>
        </w:tc>
      </w:tr>
    </w:tbl>
    <w:p w14:paraId="26CED0E0" w14:textId="77777777" w:rsidR="00173975" w:rsidRDefault="00173975" w:rsidP="00173975"/>
    <w:p w14:paraId="672FEF73" w14:textId="2A1483BF" w:rsidR="00173975" w:rsidRDefault="00173975" w:rsidP="00173975">
      <w:r>
        <w:t xml:space="preserve">This Indication is </w:t>
      </w:r>
      <w:r w:rsidRPr="005E0AF3">
        <w:t xml:space="preserve">sent by the MME to report to the CBC the </w:t>
      </w:r>
      <w:r>
        <w:t>Broadcast Scheduled Area List(s)</w:t>
      </w:r>
      <w:r w:rsidRPr="00E22488">
        <w:t xml:space="preserve"> </w:t>
      </w:r>
      <w:r>
        <w:rPr>
          <w:lang w:eastAsia="ja-JP"/>
        </w:rPr>
        <w:t xml:space="preserve">the MME has received from the </w:t>
      </w:r>
      <w:proofErr w:type="spellStart"/>
      <w:r>
        <w:rPr>
          <w:lang w:eastAsia="ja-JP"/>
        </w:rPr>
        <w:t>eNodeB</w:t>
      </w:r>
      <w:proofErr w:type="spellEnd"/>
      <w:r>
        <w:rPr>
          <w:lang w:eastAsia="ja-JP"/>
        </w:rPr>
        <w:t>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28" w:author="psanders" w:date="2021-04-28T09:30:00Z">
        <w:r>
          <w:t xml:space="preserve">If the MME has received a </w:t>
        </w:r>
      </w:ins>
      <w:ins w:id="29" w:author="psanders" w:date="2021-04-28T09:31:00Z">
        <w:r>
          <w:t>WRITE</w:t>
        </w:r>
      </w:ins>
      <w:ins w:id="30" w:author="psanders" w:date="2021-04-28T09:34:00Z">
        <w:r>
          <w:t xml:space="preserve"> </w:t>
        </w:r>
      </w:ins>
      <w:ins w:id="31" w:author="psanders" w:date="2021-04-28T09:31:00Z">
        <w:r>
          <w:t>REPLACE</w:t>
        </w:r>
      </w:ins>
      <w:ins w:id="32" w:author="psanders" w:date="2021-04-28T09:34:00Z">
        <w:r>
          <w:t xml:space="preserve"> </w:t>
        </w:r>
      </w:ins>
      <w:ins w:id="33" w:author="psanders" w:date="2021-04-28T09:31:00Z">
        <w:r>
          <w:t xml:space="preserve">WARNING </w:t>
        </w:r>
      </w:ins>
      <w:ins w:id="34" w:author="psanders" w:date="2021-04-28T09:30:00Z">
        <w:r>
          <w:t>RESPONSE without a</w:t>
        </w:r>
        <w:r w:rsidRPr="00FC2D79">
          <w:rPr>
            <w:iCs/>
          </w:rPr>
          <w:t xml:space="preserve"> Broadcast </w:t>
        </w:r>
      </w:ins>
      <w:ins w:id="35" w:author="psanders" w:date="2021-04-28T09:35:00Z">
        <w:r w:rsidRPr="00FC2D79">
          <w:rPr>
            <w:iCs/>
          </w:rPr>
          <w:t>Complet</w:t>
        </w:r>
      </w:ins>
      <w:ins w:id="36" w:author="psanders" w:date="2021-04-28T09:30:00Z">
        <w:r w:rsidRPr="00FC2D79">
          <w:rPr>
            <w:iCs/>
          </w:rPr>
          <w:t>ed Area List</w:t>
        </w:r>
        <w:r>
          <w:t xml:space="preserve">, then the </w:t>
        </w:r>
        <w:proofErr w:type="spellStart"/>
        <w:r>
          <w:t>eNodeB</w:t>
        </w:r>
        <w:proofErr w:type="spellEnd"/>
        <w:r>
          <w:t xml:space="preserve"> ID shall be included in the Broadcast Empty Area List instead. </w:t>
        </w:r>
      </w:ins>
      <w:r>
        <w:rPr>
          <w:lang w:eastAsia="ja-JP"/>
        </w:rPr>
        <w:t xml:space="preserve">Multiple responses from </w:t>
      </w:r>
      <w:proofErr w:type="spellStart"/>
      <w:r>
        <w:rPr>
          <w:lang w:eastAsia="ja-JP"/>
        </w:rPr>
        <w:t>eNodeBs</w:t>
      </w:r>
      <w:proofErr w:type="spellEnd"/>
      <w:r>
        <w:rPr>
          <w:lang w:eastAsia="ja-JP"/>
        </w:rPr>
        <w:t xml:space="preserve"> may be combined in a Broadcast Scheduled Area</w:t>
      </w:r>
      <w:r w:rsidRPr="00B87038">
        <w:t xml:space="preserve"> </w:t>
      </w:r>
      <w:r>
        <w:t>List.</w:t>
      </w:r>
    </w:p>
    <w:p w14:paraId="3501F2F5" w14:textId="235FAD90" w:rsidR="00173975" w:rsidRDefault="00173975" w:rsidP="00173975">
      <w:r>
        <w:t xml:space="preserve">This Indication is </w:t>
      </w:r>
      <w:r w:rsidRPr="005E0AF3">
        <w:t xml:space="preserve">sent by </w:t>
      </w:r>
      <w:r>
        <w:t xml:space="preserve">an AMF via </w:t>
      </w:r>
      <w:r w:rsidRPr="005E0AF3">
        <w:t xml:space="preserve">the </w:t>
      </w:r>
      <w:r>
        <w:t>PWS-IWF</w:t>
      </w:r>
      <w:r w:rsidRPr="005E0AF3">
        <w:t xml:space="preserve"> to report to the CBC the </w:t>
      </w:r>
      <w:r w:rsidRPr="00790A13">
        <w:t>Broadcast Scheduled Area List(s) NG-RAN</w:t>
      </w:r>
      <w:r>
        <w:t xml:space="preserve"> </w:t>
      </w:r>
      <w:r>
        <w:rPr>
          <w:lang w:eastAsia="ja-JP"/>
        </w:rPr>
        <w:t>the AMF has received from the NG-RAN node(s)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37" w:author="psanders-r1" w:date="2021-05-21T10:32:00Z">
        <w:r w:rsidR="00604823">
          <w:t xml:space="preserve">If the </w:t>
        </w:r>
        <w:r w:rsidR="00AF46E5">
          <w:t>A</w:t>
        </w:r>
        <w:r w:rsidR="00604823">
          <w:t>M</w:t>
        </w:r>
        <w:r w:rsidR="00AF46E5">
          <w:t>F</w:t>
        </w:r>
        <w:r w:rsidR="00604823">
          <w:t xml:space="preserve"> has received a WRITE</w:t>
        </w:r>
      </w:ins>
      <w:ins w:id="38" w:author="psanders-r1" w:date="2021-05-21T10:36:00Z">
        <w:r w:rsidR="00FC2D79">
          <w:t>-</w:t>
        </w:r>
      </w:ins>
      <w:ins w:id="39" w:author="psanders-r1" w:date="2021-05-21T10:32:00Z">
        <w:r w:rsidR="00604823">
          <w:t xml:space="preserve">REPLACE WARNING RESPONSE without a </w:t>
        </w:r>
        <w:r w:rsidR="00604823" w:rsidRPr="00D73F61">
          <w:rPr>
            <w:iCs/>
          </w:rPr>
          <w:t>Broadcast Completed Area List</w:t>
        </w:r>
        <w:r w:rsidR="00604823">
          <w:t xml:space="preserve">, then the </w:t>
        </w:r>
      </w:ins>
      <w:ins w:id="40" w:author="psanders-r1" w:date="2021-05-21T10:33:00Z">
        <w:r w:rsidR="00AF46E5">
          <w:t>g</w:t>
        </w:r>
      </w:ins>
      <w:ins w:id="41" w:author="psanders-r1" w:date="2021-05-21T10:32:00Z">
        <w:r w:rsidR="00604823">
          <w:t xml:space="preserve">NodeB ID shall be included in the Broadcast Empty Area List </w:t>
        </w:r>
      </w:ins>
      <w:ins w:id="42" w:author="psanders-r1" w:date="2021-05-21T10:33:00Z">
        <w:r w:rsidR="00AF46E5">
          <w:t xml:space="preserve">NG-RAN </w:t>
        </w:r>
      </w:ins>
      <w:ins w:id="43" w:author="psanders-r1" w:date="2021-05-21T10:32:00Z">
        <w:r w:rsidR="00604823">
          <w:t xml:space="preserve">instead. </w:t>
        </w:r>
      </w:ins>
      <w:r>
        <w:rPr>
          <w:lang w:eastAsia="ja-JP"/>
        </w:rPr>
        <w:t xml:space="preserve">Multiple responses from NG-RAN nodes may be combined by the AMF in a </w:t>
      </w:r>
      <w:r w:rsidRPr="00790A13">
        <w:rPr>
          <w:lang w:eastAsia="ja-JP"/>
        </w:rPr>
        <w:t>Broadcast Scheduled Area</w:t>
      </w:r>
      <w:r w:rsidRPr="00790A13">
        <w:t xml:space="preserve"> List NG-RAN</w:t>
      </w:r>
      <w:r>
        <w:t>.</w:t>
      </w:r>
    </w:p>
    <w:p w14:paraId="26D2753A" w14:textId="77777777" w:rsidR="00173975" w:rsidRPr="00D77A77" w:rsidRDefault="00173975" w:rsidP="00173975">
      <w:r w:rsidRPr="00D77A77">
        <w:t>I</w:t>
      </w:r>
      <w:r w:rsidRPr="00964641">
        <w:t xml:space="preserve">f the MME </w:t>
      </w:r>
      <w:r>
        <w:t xml:space="preserve">or the PWS-IWF </w:t>
      </w:r>
      <w:r w:rsidRPr="00964641">
        <w:t>interface</w:t>
      </w:r>
      <w:r>
        <w:t>s</w:t>
      </w:r>
      <w:r w:rsidRPr="00964641">
        <w:t xml:space="preserve"> </w:t>
      </w:r>
      <w:r>
        <w:t xml:space="preserve">with multiple CBCs (i.e. </w:t>
      </w:r>
      <w:r w:rsidRPr="00964641">
        <w:t>ha</w:t>
      </w:r>
      <w:r>
        <w:t>s</w:t>
      </w:r>
      <w:r w:rsidRPr="00964641">
        <w:t xml:space="preserve"> active SCTP associations established </w:t>
      </w:r>
      <w:r>
        <w:t xml:space="preserve">with multiple </w:t>
      </w:r>
      <w:r w:rsidRPr="00964641">
        <w:t>CBCs</w:t>
      </w:r>
      <w:r>
        <w:t>), the MME or PWS-IWF shall forward t</w:t>
      </w:r>
      <w:r w:rsidRPr="00170C48">
        <w:t xml:space="preserve">he </w:t>
      </w:r>
      <w:r>
        <w:t>same WRITE-REPLACE-WARNING-</w:t>
      </w:r>
      <w:r w:rsidRPr="00170C48">
        <w:t>INDICATION</w:t>
      </w:r>
      <w:r>
        <w:t xml:space="preserve"> message to all CBCs</w:t>
      </w:r>
      <w:r w:rsidRPr="00D77A77">
        <w:t>.</w:t>
      </w:r>
    </w:p>
    <w:p w14:paraId="72E7EBD6" w14:textId="77777777" w:rsidR="00173975" w:rsidRDefault="00173975" w:rsidP="00173975">
      <w:pPr>
        <w:tabs>
          <w:tab w:val="left" w:pos="5245"/>
        </w:tabs>
      </w:pPr>
      <w:r>
        <w:t xml:space="preserve">The </w:t>
      </w:r>
      <w:r w:rsidRPr="007C79AD">
        <w:rPr>
          <w:i/>
        </w:rPr>
        <w:t>Broadcast Scheduled Area List</w:t>
      </w:r>
      <w:r>
        <w:t xml:space="preserve"> IE or </w:t>
      </w:r>
      <w:r w:rsidRPr="007C79AD">
        <w:rPr>
          <w:i/>
        </w:rPr>
        <w:t>Broadcast Scheduled Area List</w:t>
      </w:r>
      <w:r w:rsidRPr="006C55ED">
        <w:rPr>
          <w:i/>
        </w:rPr>
        <w:t xml:space="preserve"> </w:t>
      </w:r>
      <w:r>
        <w:rPr>
          <w:i/>
        </w:rPr>
        <w:t>NG-RAN</w:t>
      </w:r>
      <w:r>
        <w:t xml:space="preserve"> IE is not </w:t>
      </w:r>
      <w:r w:rsidRPr="005C0844">
        <w:t xml:space="preserve">included in the WRITE-REPLACE WARNING </w:t>
      </w:r>
      <w:r>
        <w:t xml:space="preserve">INDICATION when </w:t>
      </w:r>
      <w:r w:rsidRPr="005C0844">
        <w:t xml:space="preserve">the broadcast is unsuccessful in all the cells within the </w:t>
      </w:r>
      <w:proofErr w:type="spellStart"/>
      <w:r w:rsidRPr="005C0844">
        <w:t>eN</w:t>
      </w:r>
      <w:r>
        <w:t>ode</w:t>
      </w:r>
      <w:r w:rsidRPr="005C0844">
        <w:t>B</w:t>
      </w:r>
      <w:r>
        <w:t>s</w:t>
      </w:r>
      <w:proofErr w:type="spellEnd"/>
      <w:r>
        <w:t xml:space="preserve"> or NG-RAN nodes.</w:t>
      </w:r>
    </w:p>
    <w:p w14:paraId="464F72AB" w14:textId="77777777" w:rsidR="00173975" w:rsidRDefault="00173975" w:rsidP="00173975">
      <w:pPr>
        <w:tabs>
          <w:tab w:val="left" w:pos="5245"/>
        </w:tabs>
        <w:rPr>
          <w:ins w:id="44" w:author="psanders" w:date="2021-04-28T10:34:00Z"/>
        </w:rPr>
      </w:pPr>
      <w:r>
        <w:t xml:space="preserve">If the message is received from an MME then the </w:t>
      </w:r>
      <w:r>
        <w:rPr>
          <w:i/>
        </w:rPr>
        <w:t>Broadcast Scheduled Area List</w:t>
      </w:r>
      <w:r>
        <w:t xml:space="preserve"> IE may be present. If the message is received from an AMF via the PWS-IWF then the </w:t>
      </w:r>
      <w:proofErr w:type="spellStart"/>
      <w:r>
        <w:rPr>
          <w:i/>
        </w:rPr>
        <w:t>Broadscast</w:t>
      </w:r>
      <w:proofErr w:type="spellEnd"/>
      <w:r>
        <w:rPr>
          <w:i/>
        </w:rPr>
        <w:t xml:space="preserve"> Scheduled Area List NG-RAN</w:t>
      </w:r>
      <w:r>
        <w:t xml:space="preserve"> IE may be present.</w:t>
      </w:r>
    </w:p>
    <w:p w14:paraId="70EEE2C2" w14:textId="53EFBDEF" w:rsidR="00173975" w:rsidRDefault="00173975" w:rsidP="00173975">
      <w:pPr>
        <w:rPr>
          <w:ins w:id="45" w:author="psanders" w:date="2021-04-28T10:34:00Z"/>
        </w:rPr>
      </w:pPr>
      <w:ins w:id="46" w:author="psanders" w:date="2021-04-28T10:34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List</w:t>
        </w:r>
        <w:r>
          <w:rPr>
            <w:lang w:val="en-US"/>
          </w:rPr>
          <w:t xml:space="preserve"> IE </w:t>
        </w:r>
      </w:ins>
      <w:ins w:id="47" w:author="psanders-r1" w:date="2021-05-26T08:55:00Z">
        <w:r w:rsidR="00B043A6">
          <w:rPr>
            <w:lang w:val="en-US"/>
          </w:rPr>
          <w:t>may</w:t>
        </w:r>
      </w:ins>
      <w:ins w:id="48" w:author="psanders" w:date="2021-04-28T10:34:00Z">
        <w:r>
          <w:rPr>
            <w:lang w:val="en-US"/>
          </w:rPr>
          <w:t xml:space="preserve"> be included in </w:t>
        </w:r>
        <w:r w:rsidRPr="005C0844">
          <w:t xml:space="preserve">the </w:t>
        </w:r>
      </w:ins>
      <w:ins w:id="49" w:author="psanders" w:date="2021-04-28T10:35:00Z">
        <w:r>
          <w:t>WRITE-REPLACE</w:t>
        </w:r>
      </w:ins>
      <w:ins w:id="50" w:author="psanders" w:date="2021-04-28T10:34:00Z">
        <w:r>
          <w:t xml:space="preserve">-WARNING-INDICATION when the MME has received at least one </w:t>
        </w:r>
      </w:ins>
      <w:ins w:id="51" w:author="psanders" w:date="2021-04-28T10:35:00Z">
        <w:r>
          <w:t xml:space="preserve">WRITE REPLACE WARNING </w:t>
        </w:r>
      </w:ins>
      <w:ins w:id="52" w:author="psanders" w:date="2021-04-28T10:34:00Z">
        <w:r>
          <w:t xml:space="preserve">RESPONSE without </w:t>
        </w:r>
        <w:r w:rsidRPr="00D17E11">
          <w:rPr>
            <w:i/>
          </w:rPr>
          <w:t xml:space="preserve">Broadcast </w:t>
        </w:r>
      </w:ins>
      <w:ins w:id="53" w:author="psanders" w:date="2021-04-28T11:16:00Z">
        <w:r w:rsidR="006E0DE0">
          <w:rPr>
            <w:i/>
          </w:rPr>
          <w:t>Completed</w:t>
        </w:r>
      </w:ins>
      <w:ins w:id="54" w:author="psanders" w:date="2021-04-28T10:34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177E281C" w14:textId="0CB89D67" w:rsidR="00173975" w:rsidRDefault="00173975" w:rsidP="00173975">
      <w:pPr>
        <w:rPr>
          <w:ins w:id="55" w:author="psanders" w:date="2021-04-28T10:34:00Z"/>
        </w:rPr>
      </w:pPr>
      <w:ins w:id="56" w:author="psanders" w:date="2021-04-28T10:34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</w:t>
        </w:r>
        <w:r>
          <w:rPr>
            <w:i/>
            <w:lang w:val="en-US"/>
          </w:rPr>
          <w:t>t NG-RAN</w:t>
        </w:r>
        <w:r>
          <w:rPr>
            <w:lang w:val="en-US"/>
          </w:rPr>
          <w:t xml:space="preserve"> IE </w:t>
        </w:r>
      </w:ins>
      <w:ins w:id="57" w:author="psanders-r1" w:date="2021-05-26T08:56:00Z">
        <w:r w:rsidR="00E448F2">
          <w:rPr>
            <w:lang w:val="en-US"/>
          </w:rPr>
          <w:t>may</w:t>
        </w:r>
      </w:ins>
      <w:ins w:id="58" w:author="psanders" w:date="2021-04-28T10:34:00Z">
        <w:r>
          <w:rPr>
            <w:lang w:val="en-US"/>
          </w:rPr>
          <w:t xml:space="preserve"> be included in </w:t>
        </w:r>
        <w:r w:rsidRPr="005C0844">
          <w:t xml:space="preserve">the </w:t>
        </w:r>
      </w:ins>
      <w:ins w:id="59" w:author="psanders" w:date="2021-04-28T10:35:00Z">
        <w:r>
          <w:t>WRITE-REP</w:t>
        </w:r>
      </w:ins>
      <w:ins w:id="60" w:author="psanders" w:date="2021-04-28T10:36:00Z">
        <w:r>
          <w:t>LACE</w:t>
        </w:r>
      </w:ins>
      <w:ins w:id="61" w:author="psanders" w:date="2021-04-28T10:34:00Z">
        <w:r>
          <w:t xml:space="preserve">-WARNING-INDICATION when the AMF has received at least one </w:t>
        </w:r>
      </w:ins>
      <w:ins w:id="62" w:author="psanders" w:date="2021-04-28T10:36:00Z">
        <w:r>
          <w:t>WRITE REPLACE WARNING</w:t>
        </w:r>
      </w:ins>
      <w:ins w:id="63" w:author="psanders" w:date="2021-04-28T10:34:00Z">
        <w:r>
          <w:t xml:space="preserve"> RESPONSE without </w:t>
        </w:r>
        <w:r w:rsidRPr="00D17E11">
          <w:rPr>
            <w:i/>
          </w:rPr>
          <w:t xml:space="preserve">Broadcast </w:t>
        </w:r>
      </w:ins>
      <w:ins w:id="64" w:author="psanders" w:date="2021-04-28T11:16:00Z">
        <w:r w:rsidR="006E0DE0">
          <w:rPr>
            <w:i/>
          </w:rPr>
          <w:t>Completed</w:t>
        </w:r>
      </w:ins>
      <w:ins w:id="65" w:author="psanders" w:date="2021-04-28T10:34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32D95BBD" w14:textId="5E64AA59" w:rsidR="00402997" w:rsidRPr="00DF174F" w:rsidRDefault="00402997" w:rsidP="004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DD588EC" w14:textId="77777777" w:rsidR="00173975" w:rsidRDefault="00173975" w:rsidP="00173975">
      <w:pPr>
        <w:tabs>
          <w:tab w:val="left" w:pos="5245"/>
        </w:tabs>
      </w:pPr>
    </w:p>
    <w:p w14:paraId="63F29BE6" w14:textId="77777777" w:rsidR="00173975" w:rsidRDefault="00173975" w:rsidP="00173975">
      <w:pPr>
        <w:pStyle w:val="Heading3"/>
      </w:pPr>
      <w:bookmarkStart w:id="66" w:name="_Toc20213925"/>
      <w:bookmarkStart w:id="67" w:name="_Toc27486237"/>
      <w:bookmarkStart w:id="68" w:name="_Toc36200466"/>
      <w:bookmarkStart w:id="69" w:name="_Toc45096147"/>
      <w:bookmarkStart w:id="70" w:name="_Toc51742255"/>
      <w:r>
        <w:t>9.2.30</w:t>
      </w:r>
      <w:r>
        <w:tab/>
        <w:t>WRITE-REPLACE-WARNING</w:t>
      </w:r>
      <w:r>
        <w:rPr>
          <w:lang w:val="en-US"/>
        </w:rPr>
        <w:t xml:space="preserve">-INDICATION-NG-RAN </w:t>
      </w:r>
      <w:r>
        <w:t>Request/Indication</w:t>
      </w:r>
      <w:bookmarkEnd w:id="66"/>
      <w:bookmarkEnd w:id="67"/>
      <w:bookmarkEnd w:id="68"/>
      <w:bookmarkEnd w:id="69"/>
      <w:bookmarkEnd w:id="7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14"/>
        <w:gridCol w:w="3164"/>
        <w:tblGridChange w:id="71">
          <w:tblGrid>
            <w:gridCol w:w="3614"/>
            <w:gridCol w:w="2714"/>
            <w:gridCol w:w="3164"/>
          </w:tblGrid>
        </w:tblGridChange>
      </w:tblGrid>
      <w:tr w:rsidR="00173975" w14:paraId="16B381A2" w14:textId="77777777" w:rsidTr="00DF1F9C">
        <w:trPr>
          <w:trHeight w:hRule="exact" w:val="240"/>
        </w:trPr>
        <w:tc>
          <w:tcPr>
            <w:tcW w:w="3614" w:type="dxa"/>
            <w:tcBorders>
              <w:bottom w:val="single" w:sz="6" w:space="0" w:color="auto"/>
            </w:tcBorders>
          </w:tcPr>
          <w:p w14:paraId="6D53C269" w14:textId="77777777" w:rsidR="00173975" w:rsidRPr="00B87E78" w:rsidRDefault="00173975" w:rsidP="00DF1F9C">
            <w:pPr>
              <w:pStyle w:val="TAH"/>
            </w:pPr>
            <w:r w:rsidRPr="00B87E78">
              <w:t>PARAMETER</w:t>
            </w:r>
          </w:p>
        </w:tc>
        <w:tc>
          <w:tcPr>
            <w:tcW w:w="2714" w:type="dxa"/>
            <w:tcBorders>
              <w:bottom w:val="single" w:sz="6" w:space="0" w:color="auto"/>
            </w:tcBorders>
          </w:tcPr>
          <w:p w14:paraId="415619A6" w14:textId="77777777" w:rsidR="00173975" w:rsidRPr="00B87E78" w:rsidRDefault="00173975" w:rsidP="00DF1F9C">
            <w:pPr>
              <w:pStyle w:val="TAH"/>
            </w:pPr>
            <w:r w:rsidRPr="00B87E78">
              <w:t>REFERENCE</w:t>
            </w:r>
          </w:p>
        </w:tc>
        <w:tc>
          <w:tcPr>
            <w:tcW w:w="3164" w:type="dxa"/>
            <w:tcBorders>
              <w:bottom w:val="single" w:sz="6" w:space="0" w:color="auto"/>
            </w:tcBorders>
          </w:tcPr>
          <w:p w14:paraId="1F22D78A" w14:textId="77777777" w:rsidR="00173975" w:rsidRPr="00B87E78" w:rsidRDefault="00173975" w:rsidP="00DF1F9C">
            <w:pPr>
              <w:pStyle w:val="TAH"/>
            </w:pPr>
            <w:r w:rsidRPr="00B87E78">
              <w:t>PRESENCE</w:t>
            </w:r>
          </w:p>
        </w:tc>
      </w:tr>
      <w:tr w:rsidR="00173975" w14:paraId="1D982BC8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7F80D5AD" w14:textId="77777777" w:rsidR="00173975" w:rsidRPr="00B87E78" w:rsidRDefault="00173975" w:rsidP="00DF1F9C">
            <w:pPr>
              <w:pStyle w:val="TAC"/>
            </w:pPr>
            <w:r w:rsidRPr="00B87E78">
              <w:t>Message Type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0C924609" w14:textId="77777777" w:rsidR="00173975" w:rsidRPr="00B87E78" w:rsidRDefault="00173975" w:rsidP="00DF1F9C">
            <w:pPr>
              <w:pStyle w:val="TAC"/>
            </w:pPr>
            <w:r w:rsidRPr="00B87E78">
              <w:t>9.3.28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295883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3C9BE710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71D46428" w14:textId="77777777" w:rsidR="00173975" w:rsidRPr="00B87E78" w:rsidRDefault="00173975" w:rsidP="00DF1F9C">
            <w:pPr>
              <w:pStyle w:val="TAC"/>
            </w:pPr>
            <w:r w:rsidRPr="00B87E78">
              <w:t>Message Identifier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7C133DD3" w14:textId="77777777" w:rsidR="00173975" w:rsidRPr="00B87E78" w:rsidRDefault="00173975" w:rsidP="00DF1F9C">
            <w:pPr>
              <w:pStyle w:val="TAC"/>
            </w:pPr>
            <w:r w:rsidRPr="00B87E78">
              <w:t>9.3.1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0937CC0E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2B9E48E2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43FC3092" w14:textId="77777777" w:rsidR="00173975" w:rsidRPr="00B87E78" w:rsidRDefault="00173975" w:rsidP="00DF1F9C">
            <w:pPr>
              <w:pStyle w:val="TAC"/>
            </w:pPr>
            <w:r w:rsidRPr="00B87E78">
              <w:t>Serial-Number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3CE03020" w14:textId="77777777" w:rsidR="00173975" w:rsidRPr="00B87E78" w:rsidRDefault="00173975" w:rsidP="00DF1F9C">
            <w:pPr>
              <w:pStyle w:val="TAC"/>
            </w:pPr>
            <w:r w:rsidRPr="00B87E78">
              <w:t>9.3.3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FA3025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7E71A2F9" w14:textId="77777777" w:rsidTr="00DF1F9C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72" w:author="psanders" w:date="2021-04-28T10:32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40"/>
          <w:trPrChange w:id="73" w:author="psanders" w:date="2021-04-28T10:32:00Z">
            <w:trPr>
              <w:trHeight w:hRule="exact" w:val="240"/>
            </w:trPr>
          </w:trPrChange>
        </w:trPr>
        <w:tc>
          <w:tcPr>
            <w:tcW w:w="3614" w:type="dxa"/>
            <w:tcBorders>
              <w:top w:val="nil"/>
              <w:bottom w:val="nil"/>
            </w:tcBorders>
            <w:tcPrChange w:id="74" w:author="psanders" w:date="2021-04-28T10:32:00Z">
              <w:tcPr>
                <w:tcW w:w="361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25EC843" w14:textId="77777777" w:rsidR="00173975" w:rsidRPr="00B87E78" w:rsidRDefault="00173975" w:rsidP="00DF1F9C">
            <w:pPr>
              <w:pStyle w:val="TAC"/>
            </w:pPr>
            <w:r w:rsidRPr="00B87E78">
              <w:t>Broadcast Scheduled Area List NG-RAN</w:t>
            </w:r>
          </w:p>
        </w:tc>
        <w:tc>
          <w:tcPr>
            <w:tcW w:w="2714" w:type="dxa"/>
            <w:tcBorders>
              <w:top w:val="nil"/>
              <w:bottom w:val="nil"/>
            </w:tcBorders>
            <w:tcPrChange w:id="75" w:author="psanders" w:date="2021-04-28T10:32:00Z">
              <w:tcPr>
                <w:tcW w:w="271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9359B17" w14:textId="77777777" w:rsidR="00173975" w:rsidRPr="00B87E78" w:rsidRDefault="00173975" w:rsidP="00DF1F9C">
            <w:pPr>
              <w:pStyle w:val="TAC"/>
            </w:pPr>
            <w:r w:rsidRPr="00B87E78">
              <w:t>9.3.58</w:t>
            </w:r>
          </w:p>
        </w:tc>
        <w:tc>
          <w:tcPr>
            <w:tcW w:w="3164" w:type="dxa"/>
            <w:tcBorders>
              <w:top w:val="nil"/>
              <w:bottom w:val="nil"/>
            </w:tcBorders>
            <w:tcPrChange w:id="76" w:author="psanders" w:date="2021-04-28T10:32:00Z">
              <w:tcPr>
                <w:tcW w:w="316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88B98CC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173975" w14:paraId="6C0D672D" w14:textId="77777777" w:rsidTr="00DF1F9C">
        <w:trPr>
          <w:trHeight w:hRule="exact" w:val="240"/>
          <w:ins w:id="77" w:author="psanders" w:date="2021-04-28T10:32:00Z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14:paraId="688614A1" w14:textId="77777777" w:rsidR="00173975" w:rsidRPr="00B87E78" w:rsidRDefault="00173975" w:rsidP="00DF1F9C">
            <w:pPr>
              <w:pStyle w:val="TAC"/>
              <w:rPr>
                <w:ins w:id="78" w:author="psanders" w:date="2021-04-28T10:32:00Z"/>
              </w:rPr>
            </w:pPr>
            <w:ins w:id="79" w:author="psanders" w:date="2021-04-28T10:32:00Z">
              <w:r>
                <w:t>Broadcast Empty Area List NG-RAN</w:t>
              </w:r>
            </w:ins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</w:tcPr>
          <w:p w14:paraId="7AD24D29" w14:textId="77777777" w:rsidR="00173975" w:rsidRPr="00B87E78" w:rsidRDefault="00173975" w:rsidP="00DF1F9C">
            <w:pPr>
              <w:pStyle w:val="TAC"/>
              <w:rPr>
                <w:ins w:id="80" w:author="psanders" w:date="2021-04-28T10:32:00Z"/>
              </w:rPr>
            </w:pPr>
            <w:ins w:id="81" w:author="psanders" w:date="2021-04-28T10:33:00Z">
              <w:r>
                <w:t>9.3.60</w:t>
              </w:r>
            </w:ins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70E71494" w14:textId="77777777" w:rsidR="00173975" w:rsidRPr="00B87E78" w:rsidRDefault="00173975" w:rsidP="00DF1F9C">
            <w:pPr>
              <w:pStyle w:val="TAC"/>
              <w:rPr>
                <w:ins w:id="82" w:author="psanders" w:date="2021-04-28T10:32:00Z"/>
              </w:rPr>
            </w:pPr>
            <w:ins w:id="83" w:author="psanders" w:date="2021-04-28T10:33:00Z">
              <w:r>
                <w:t>O</w:t>
              </w:r>
            </w:ins>
          </w:p>
        </w:tc>
      </w:tr>
    </w:tbl>
    <w:p w14:paraId="593C1B76" w14:textId="77777777" w:rsidR="00173975" w:rsidRDefault="00173975" w:rsidP="00173975"/>
    <w:p w14:paraId="71F67048" w14:textId="27070398" w:rsidR="00173975" w:rsidRDefault="00173975" w:rsidP="00173975">
      <w:r>
        <w:t xml:space="preserve">This Indication is </w:t>
      </w:r>
      <w:r w:rsidRPr="005E0AF3">
        <w:t xml:space="preserve">sent by the </w:t>
      </w:r>
      <w:r>
        <w:t>AMF</w:t>
      </w:r>
      <w:r w:rsidRPr="005E0AF3">
        <w:t xml:space="preserve"> to report to the CBC</w:t>
      </w:r>
      <w:r>
        <w:t>F</w:t>
      </w:r>
      <w:r w:rsidRPr="005E0AF3">
        <w:t xml:space="preserve"> the </w:t>
      </w:r>
      <w:r>
        <w:t>Broadcast Scheduled Area List(s)</w:t>
      </w:r>
      <w:r w:rsidRPr="00E22488">
        <w:t xml:space="preserve"> </w:t>
      </w:r>
      <w:r>
        <w:rPr>
          <w:lang w:eastAsia="ja-JP"/>
        </w:rPr>
        <w:t>the AMF has received from the NG-RAN node(s)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84" w:author="psanders" w:date="2021-04-28T10:29:00Z">
        <w:r>
          <w:t>If the AMF has received a WRITE</w:t>
        </w:r>
      </w:ins>
      <w:ins w:id="85" w:author="psanders" w:date="2021-04-28T10:31:00Z">
        <w:r>
          <w:t>-</w:t>
        </w:r>
      </w:ins>
      <w:ins w:id="86" w:author="psanders" w:date="2021-04-28T10:29:00Z">
        <w:r>
          <w:t xml:space="preserve">REPLACE </w:t>
        </w:r>
        <w:r>
          <w:lastRenderedPageBreak/>
          <w:t xml:space="preserve">WARNING RESPONSE without a </w:t>
        </w:r>
        <w:r w:rsidRPr="00582E91">
          <w:rPr>
            <w:iCs/>
          </w:rPr>
          <w:t>Broadcast Completed Area List</w:t>
        </w:r>
        <w:r>
          <w:t xml:space="preserve">, then the </w:t>
        </w:r>
      </w:ins>
      <w:ins w:id="87" w:author="psanders" w:date="2021-04-28T10:31:00Z">
        <w:r>
          <w:t>g</w:t>
        </w:r>
      </w:ins>
      <w:ins w:id="88" w:author="psanders" w:date="2021-04-28T10:29:00Z">
        <w:r>
          <w:t xml:space="preserve">NodeB ID </w:t>
        </w:r>
      </w:ins>
      <w:ins w:id="89" w:author="psanders-r1" w:date="2021-05-26T08:56:00Z">
        <w:r w:rsidR="00E448F2">
          <w:t>may</w:t>
        </w:r>
      </w:ins>
      <w:ins w:id="90" w:author="psanders" w:date="2021-04-28T10:29:00Z">
        <w:r>
          <w:t xml:space="preserve"> be included in the Broadcast Empty Area List </w:t>
        </w:r>
      </w:ins>
      <w:ins w:id="91" w:author="psanders" w:date="2021-04-28T10:31:00Z">
        <w:r>
          <w:t xml:space="preserve">NG-RAN </w:t>
        </w:r>
      </w:ins>
      <w:ins w:id="92" w:author="psanders" w:date="2021-04-28T10:29:00Z">
        <w:r>
          <w:t>instead.</w:t>
        </w:r>
      </w:ins>
      <w:ins w:id="93" w:author="psanders" w:date="2021-04-28T10:31:00Z">
        <w:r>
          <w:t xml:space="preserve"> </w:t>
        </w:r>
      </w:ins>
      <w:r>
        <w:rPr>
          <w:lang w:eastAsia="ja-JP"/>
        </w:rPr>
        <w:t>Multiple responses from NG-RAN nodes may be combined in a Broadcast Scheduled Area</w:t>
      </w:r>
      <w:r w:rsidRPr="00B87038">
        <w:t xml:space="preserve"> </w:t>
      </w:r>
      <w:r>
        <w:t>List.</w:t>
      </w:r>
    </w:p>
    <w:p w14:paraId="163E6202" w14:textId="77777777" w:rsidR="00173975" w:rsidRPr="00D77A77" w:rsidRDefault="00173975" w:rsidP="00173975">
      <w:r w:rsidRPr="00D77A77">
        <w:t>I</w:t>
      </w:r>
      <w:r w:rsidRPr="00964641">
        <w:t xml:space="preserve">f the </w:t>
      </w:r>
      <w:r>
        <w:t>AMF</w:t>
      </w:r>
      <w:r w:rsidRPr="00964641">
        <w:t xml:space="preserve"> interface</w:t>
      </w:r>
      <w:r>
        <w:t>s</w:t>
      </w:r>
      <w:r w:rsidRPr="00964641">
        <w:t xml:space="preserve"> </w:t>
      </w:r>
      <w:r>
        <w:t>with multiple CBCFs, the AMF shall forward t</w:t>
      </w:r>
      <w:r w:rsidRPr="00170C48">
        <w:t xml:space="preserve">he </w:t>
      </w:r>
      <w:r>
        <w:t>same WRITE-REPLACE-WARNING-</w:t>
      </w:r>
      <w:r w:rsidRPr="00170C48">
        <w:t>INDICATION</w:t>
      </w:r>
      <w:r>
        <w:t>-NG-RAN message to all CBCFs</w:t>
      </w:r>
      <w:r w:rsidRPr="00D77A77">
        <w:t>.</w:t>
      </w:r>
    </w:p>
    <w:p w14:paraId="7242B746" w14:textId="77777777" w:rsidR="00173975" w:rsidRDefault="00173975" w:rsidP="00173975">
      <w:pPr>
        <w:tabs>
          <w:tab w:val="left" w:pos="5245"/>
        </w:tabs>
        <w:rPr>
          <w:ins w:id="94" w:author="psanders" w:date="2021-04-28T10:37:00Z"/>
        </w:rPr>
      </w:pPr>
      <w:r>
        <w:t xml:space="preserve">The </w:t>
      </w:r>
      <w:r w:rsidRPr="007C79AD">
        <w:rPr>
          <w:i/>
        </w:rPr>
        <w:t>Broadcast Scheduled Area List</w:t>
      </w:r>
      <w:r>
        <w:t xml:space="preserve"> IE is not </w:t>
      </w:r>
      <w:r w:rsidRPr="005C0844">
        <w:t xml:space="preserve">included in the WRITE-REPLACE WARNING </w:t>
      </w:r>
      <w:r>
        <w:t>INDICATION-NG</w:t>
      </w:r>
      <w:r>
        <w:noBreakHyphen/>
        <w:t xml:space="preserve">RAN when </w:t>
      </w:r>
      <w:r w:rsidRPr="005C0844">
        <w:t xml:space="preserve">the broadcast is unsuccessful in all the cells within the </w:t>
      </w:r>
      <w:r w:rsidRPr="009B2609">
        <w:t>NG-RAN nodes</w:t>
      </w:r>
      <w:r>
        <w:t>.</w:t>
      </w:r>
    </w:p>
    <w:p w14:paraId="047DDC63" w14:textId="66C63E77" w:rsidR="00173975" w:rsidRDefault="00173975" w:rsidP="00173975">
      <w:ins w:id="95" w:author="psanders" w:date="2021-04-28T10:37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</w:t>
        </w:r>
        <w:r>
          <w:rPr>
            <w:i/>
            <w:lang w:val="en-US"/>
          </w:rPr>
          <w:t>t NG-RAN</w:t>
        </w:r>
        <w:r>
          <w:rPr>
            <w:lang w:val="en-US"/>
          </w:rPr>
          <w:t xml:space="preserve"> IE </w:t>
        </w:r>
      </w:ins>
      <w:ins w:id="96" w:author="psanders-r1" w:date="2021-05-26T08:56:00Z">
        <w:r w:rsidR="00E448F2">
          <w:rPr>
            <w:lang w:val="en-US"/>
          </w:rPr>
          <w:t>may</w:t>
        </w:r>
      </w:ins>
      <w:ins w:id="97" w:author="psanders" w:date="2021-04-28T10:37:00Z">
        <w:r>
          <w:rPr>
            <w:lang w:val="en-US"/>
          </w:rPr>
          <w:t xml:space="preserve"> be included in </w:t>
        </w:r>
        <w:r w:rsidRPr="005C0844">
          <w:t xml:space="preserve">the </w:t>
        </w:r>
        <w:r>
          <w:t xml:space="preserve">WRITE-REPLACE-WARNING-INDICATION when the AMF has received at least one WRITE REPLACE WARNING RESPONSE without </w:t>
        </w:r>
        <w:r w:rsidRPr="00D17E11">
          <w:rPr>
            <w:i/>
          </w:rPr>
          <w:t xml:space="preserve">Broadcast </w:t>
        </w:r>
      </w:ins>
      <w:ins w:id="98" w:author="psanders" w:date="2021-04-28T11:17:00Z">
        <w:r w:rsidR="00AF4149">
          <w:rPr>
            <w:i/>
          </w:rPr>
          <w:t>Completed</w:t>
        </w:r>
      </w:ins>
      <w:ins w:id="99" w:author="psanders" w:date="2021-04-28T10:37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6B7C816D" w14:textId="77777777" w:rsidR="00173975" w:rsidRDefault="00173975" w:rsidP="00173975"/>
    <w:p w14:paraId="56E7FA0A" w14:textId="62C52AF2" w:rsidR="00402997" w:rsidRPr="00DF174F" w:rsidRDefault="00402997" w:rsidP="004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C62B09"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771DD43A" w14:textId="77777777" w:rsidR="00C62B09" w:rsidRDefault="00C62B09" w:rsidP="00C62B09">
      <w:pPr>
        <w:pStyle w:val="Heading3"/>
      </w:pPr>
      <w:bookmarkStart w:id="100" w:name="_Toc20213976"/>
      <w:bookmarkStart w:id="101" w:name="_Toc27486288"/>
      <w:bookmarkStart w:id="102" w:name="_Toc36200517"/>
      <w:bookmarkStart w:id="103" w:name="_Toc45096198"/>
      <w:bookmarkStart w:id="104" w:name="_Toc51742306"/>
      <w:r>
        <w:t>9.3.44</w:t>
      </w:r>
      <w:r>
        <w:tab/>
        <w:t>Broadcast Empty Area List</w:t>
      </w:r>
      <w:bookmarkEnd w:id="100"/>
      <w:bookmarkEnd w:id="101"/>
      <w:bookmarkEnd w:id="102"/>
      <w:bookmarkEnd w:id="103"/>
      <w:bookmarkEnd w:id="104"/>
    </w:p>
    <w:p w14:paraId="4E63B4E6" w14:textId="77777777" w:rsidR="00C62B09" w:rsidRDefault="00C62B09" w:rsidP="00C62B09">
      <w:r>
        <w:t>This parameter is applicable for E-UTRAN and NG-RAN only.</w:t>
      </w:r>
    </w:p>
    <w:p w14:paraId="621FB0E5" w14:textId="77777777" w:rsidR="00C62B09" w:rsidRDefault="00C62B09" w:rsidP="00C62B09">
      <w:r>
        <w:t>For E-UTRAN:</w:t>
      </w:r>
    </w:p>
    <w:p w14:paraId="0D5190AB" w14:textId="77777777" w:rsidR="00E330D6" w:rsidRDefault="00C62B09" w:rsidP="00C62B09">
      <w:pPr>
        <w:rPr>
          <w:ins w:id="105" w:author="psanders-r1" w:date="2021-05-21T10:46:00Z"/>
        </w:rPr>
      </w:pPr>
      <w:r w:rsidRPr="00B87038">
        <w:t xml:space="preserve">The </w:t>
      </w:r>
      <w:r>
        <w:rPr>
          <w:i/>
        </w:rPr>
        <w:t xml:space="preserve">Broadcast Empty Area List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proofErr w:type="spellStart"/>
      <w:r>
        <w:t>eNodeB</w:t>
      </w:r>
      <w:proofErr w:type="spellEnd"/>
      <w:r>
        <w:t xml:space="preserve"> IDs (see subclause 9.3.46) of </w:t>
      </w:r>
      <w:proofErr w:type="spellStart"/>
      <w:r>
        <w:t>eNodeBs</w:t>
      </w:r>
      <w:proofErr w:type="spellEnd"/>
      <w:r>
        <w:t xml:space="preserve"> that have responded to the </w:t>
      </w:r>
      <w:proofErr w:type="spellStart"/>
      <w:r>
        <w:t>the</w:t>
      </w:r>
      <w:proofErr w:type="spellEnd"/>
      <w:r>
        <w:t xml:space="preserve"> MME with a </w:t>
      </w:r>
    </w:p>
    <w:p w14:paraId="7DF3496F" w14:textId="18103084" w:rsidR="00CA1BFA" w:rsidRDefault="00E330D6">
      <w:pPr>
        <w:pStyle w:val="B1"/>
        <w:rPr>
          <w:ins w:id="106" w:author="psanders-r1" w:date="2021-05-21T10:46:00Z"/>
        </w:rPr>
        <w:pPrChange w:id="107" w:author="psanders-r1" w:date="2021-05-21T10:53:00Z">
          <w:pPr/>
        </w:pPrChange>
      </w:pPr>
      <w:ins w:id="108" w:author="psanders-r1" w:date="2021-05-21T10:46:00Z">
        <w:r>
          <w:t>-</w:t>
        </w:r>
        <w:r>
          <w:tab/>
        </w:r>
        <w:r w:rsidR="00CA1BFA">
          <w:t>WRITE-REPLACE WARNING RESPONSE</w:t>
        </w:r>
      </w:ins>
      <w:ins w:id="109" w:author="psanders-r1" w:date="2021-05-21T10:50:00Z">
        <w:r w:rsidR="00421005">
          <w:t xml:space="preserve"> message in which the </w:t>
        </w:r>
        <w:r w:rsidR="00421005" w:rsidRPr="00AF3392">
          <w:rPr>
            <w:i/>
          </w:rPr>
          <w:t>Broadcast C</w:t>
        </w:r>
        <w:r w:rsidR="00421005">
          <w:rPr>
            <w:i/>
          </w:rPr>
          <w:t>ompleted</w:t>
        </w:r>
        <w:r w:rsidR="00421005" w:rsidRPr="00AF3392">
          <w:rPr>
            <w:i/>
          </w:rPr>
          <w:t xml:space="preserve"> Area List</w:t>
        </w:r>
        <w:r w:rsidR="00421005" w:rsidRPr="005E0AF3">
          <w:t xml:space="preserve"> </w:t>
        </w:r>
        <w:r w:rsidR="00421005">
          <w:t>IE w</w:t>
        </w:r>
        <w:r w:rsidR="00421005" w:rsidRPr="005E0AF3">
          <w:t>as</w:t>
        </w:r>
        <w:r w:rsidR="00421005">
          <w:t xml:space="preserve"> not included (see 3GPP TS 36.413 [34])</w:t>
        </w:r>
      </w:ins>
      <w:ins w:id="110" w:author="psanders-r1" w:date="2021-05-21T10:51:00Z">
        <w:r w:rsidR="00A66E19">
          <w:t>, or</w:t>
        </w:r>
      </w:ins>
    </w:p>
    <w:p w14:paraId="275245C4" w14:textId="77777777" w:rsidR="00A66E19" w:rsidRDefault="00CA1BFA">
      <w:pPr>
        <w:pStyle w:val="B1"/>
        <w:rPr>
          <w:ins w:id="111" w:author="psanders-r1" w:date="2021-05-21T10:52:00Z"/>
        </w:rPr>
        <w:pPrChange w:id="112" w:author="psanders-r1" w:date="2021-05-21T10:53:00Z">
          <w:pPr/>
        </w:pPrChange>
      </w:pPr>
      <w:ins w:id="113" w:author="psanders-r1" w:date="2021-05-21T10:46:00Z">
        <w:r>
          <w:t>-</w:t>
        </w:r>
        <w:r>
          <w:tab/>
        </w:r>
      </w:ins>
      <w:r w:rsidR="00C62B09">
        <w:t xml:space="preserve">KILL RESPONSE message in which the </w:t>
      </w:r>
      <w:r w:rsidR="00C62B09" w:rsidRPr="00AF3392">
        <w:rPr>
          <w:i/>
        </w:rPr>
        <w:t>Broadcast Cancelled Area List</w:t>
      </w:r>
      <w:r w:rsidR="00C62B09" w:rsidRPr="005E0AF3">
        <w:t xml:space="preserve"> </w:t>
      </w:r>
      <w:r w:rsidR="00C62B09">
        <w:t>IE w</w:t>
      </w:r>
      <w:r w:rsidR="00C62B09" w:rsidRPr="005E0AF3">
        <w:t>as</w:t>
      </w:r>
      <w:r w:rsidR="00C62B09">
        <w:t xml:space="preserve"> not included (see 3GPP TS 36.413 [34]). </w:t>
      </w:r>
    </w:p>
    <w:p w14:paraId="1C62E44E" w14:textId="3E8C4C27" w:rsidR="00A66E19" w:rsidRDefault="00C62B09" w:rsidP="00C62B09">
      <w:pPr>
        <w:rPr>
          <w:ins w:id="114" w:author="psanders-r1" w:date="2021-05-21T10:51:00Z"/>
        </w:rPr>
      </w:pPr>
      <w:r>
        <w:t xml:space="preserve">The MME may aggregate </w:t>
      </w:r>
      <w:proofErr w:type="spellStart"/>
      <w:r>
        <w:t>eNodeB</w:t>
      </w:r>
      <w:proofErr w:type="spellEnd"/>
      <w:r>
        <w:t xml:space="preserve"> IDs into the Broadcast Empty Area List.</w:t>
      </w:r>
    </w:p>
    <w:p w14:paraId="407FB8BC" w14:textId="6E3257E5" w:rsidR="00C62B09" w:rsidRDefault="00C62B09" w:rsidP="00C62B09">
      <w:r>
        <w:t>For NG-RAN:</w:t>
      </w:r>
    </w:p>
    <w:p w14:paraId="7DB42E59" w14:textId="77777777" w:rsidR="00090D57" w:rsidRDefault="00C62B09" w:rsidP="00C62B09">
      <w:pPr>
        <w:rPr>
          <w:ins w:id="115" w:author="psanders-r1" w:date="2021-05-21T10:52:00Z"/>
        </w:rPr>
      </w:pPr>
      <w:r w:rsidRPr="00B87038">
        <w:t xml:space="preserve">The </w:t>
      </w:r>
      <w:r>
        <w:rPr>
          <w:i/>
        </w:rPr>
        <w:t xml:space="preserve">Broadcast Empty Area List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r>
        <w:t xml:space="preserve">RAN Node IDs (see subclause 9.3.53) of </w:t>
      </w:r>
      <w:r w:rsidRPr="0056324A">
        <w:t>NG-RAN node</w:t>
      </w:r>
      <w:r>
        <w:t xml:space="preserve">s that have responded to the </w:t>
      </w:r>
      <w:proofErr w:type="spellStart"/>
      <w:r>
        <w:t>the</w:t>
      </w:r>
      <w:proofErr w:type="spellEnd"/>
      <w:r>
        <w:t xml:space="preserve"> AMF with a </w:t>
      </w:r>
    </w:p>
    <w:p w14:paraId="545D226C" w14:textId="0EBE1D30" w:rsidR="005F249E" w:rsidRDefault="005F249E" w:rsidP="005F249E">
      <w:pPr>
        <w:pStyle w:val="B1"/>
        <w:rPr>
          <w:ins w:id="116" w:author="psanders-r1" w:date="2021-05-21T10:54:00Z"/>
        </w:rPr>
      </w:pPr>
      <w:ins w:id="117" w:author="psanders-r1" w:date="2021-05-21T10:54:00Z">
        <w:r>
          <w:t>-</w:t>
        </w:r>
        <w:r>
          <w:tab/>
          <w:t xml:space="preserve">WRITE-REPLACE WARNING RESPONSE message in which the </w:t>
        </w:r>
        <w:r w:rsidRPr="00AF3392">
          <w:rPr>
            <w:i/>
          </w:rPr>
          <w:t>Broadcast C</w:t>
        </w:r>
        <w:r>
          <w:rPr>
            <w:i/>
          </w:rPr>
          <w:t>ompleted</w:t>
        </w:r>
        <w:r w:rsidRPr="00AF3392">
          <w:rPr>
            <w:i/>
          </w:rPr>
          <w:t xml:space="preserve"> Area List</w:t>
        </w:r>
        <w:r w:rsidRPr="005E0AF3">
          <w:t xml:space="preserve"> </w:t>
        </w:r>
        <w:r>
          <w:t>IE w</w:t>
        </w:r>
        <w:r w:rsidRPr="005E0AF3">
          <w:t>as</w:t>
        </w:r>
        <w:r>
          <w:t xml:space="preserve"> not included (see 3GPP TS 38.413 [40]), or</w:t>
        </w:r>
      </w:ins>
    </w:p>
    <w:p w14:paraId="362AE31D" w14:textId="3EA5D700" w:rsidR="00D4222B" w:rsidRDefault="00090D57">
      <w:pPr>
        <w:pStyle w:val="B1"/>
        <w:rPr>
          <w:ins w:id="118" w:author="psanders-r1" w:date="2021-05-21T10:53:00Z"/>
        </w:rPr>
        <w:pPrChange w:id="119" w:author="psanders-r1" w:date="2021-05-21T10:55:00Z">
          <w:pPr/>
        </w:pPrChange>
      </w:pPr>
      <w:ins w:id="120" w:author="psanders-r1" w:date="2021-05-21T10:52:00Z">
        <w:r>
          <w:t>-</w:t>
        </w:r>
        <w:r>
          <w:tab/>
        </w:r>
      </w:ins>
      <w:ins w:id="121" w:author="psanders-r1" w:date="2021-05-21T10:56:00Z">
        <w:r w:rsidR="00E74CBD">
          <w:t xml:space="preserve">PWS </w:t>
        </w:r>
      </w:ins>
      <w:r w:rsidR="00C62B09">
        <w:t xml:space="preserve">CANCEL RESPONSE message in which the </w:t>
      </w:r>
      <w:r w:rsidR="00C62B09" w:rsidRPr="00AF3392">
        <w:rPr>
          <w:i/>
        </w:rPr>
        <w:t>Broadcast Cancelled Area List</w:t>
      </w:r>
      <w:r w:rsidR="00C62B09" w:rsidRPr="005E0AF3">
        <w:t xml:space="preserve"> </w:t>
      </w:r>
      <w:r w:rsidR="00C62B09">
        <w:t>IE w</w:t>
      </w:r>
      <w:r w:rsidR="00C62B09" w:rsidRPr="005E0AF3">
        <w:t>as</w:t>
      </w:r>
      <w:r w:rsidR="00C62B09">
        <w:t xml:space="preserve"> not included (see 3GPP TS 38.413 [40]). </w:t>
      </w:r>
    </w:p>
    <w:p w14:paraId="7EDEE27A" w14:textId="48606C63" w:rsidR="00C62B09" w:rsidRDefault="00C62B09" w:rsidP="00C62B09">
      <w:r>
        <w:t xml:space="preserve">The AMF may aggregate </w:t>
      </w:r>
      <w:r w:rsidRPr="0056324A">
        <w:t>NG-RAN node</w:t>
      </w:r>
      <w:r>
        <w:t xml:space="preserve"> IDs into the Broadcast Empty Area List.</w:t>
      </w:r>
    </w:p>
    <w:p w14:paraId="5F40B736" w14:textId="77777777" w:rsidR="009A5BC5" w:rsidRDefault="009A5BC5" w:rsidP="009A5BC5"/>
    <w:p w14:paraId="50C16E8E" w14:textId="77777777" w:rsidR="009A5BC5" w:rsidRPr="00DF174F" w:rsidRDefault="009A5BC5" w:rsidP="009A5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37BE934A" w14:textId="77777777" w:rsidR="00CA31B4" w:rsidRDefault="00CA31B4" w:rsidP="00CA31B4">
      <w:pPr>
        <w:pStyle w:val="Heading3"/>
      </w:pPr>
      <w:bookmarkStart w:id="122" w:name="_Toc20213992"/>
      <w:bookmarkStart w:id="123" w:name="_Toc27486304"/>
      <w:bookmarkStart w:id="124" w:name="_Toc36200533"/>
      <w:bookmarkStart w:id="125" w:name="_Toc45096214"/>
      <w:bookmarkStart w:id="126" w:name="_Toc51742322"/>
      <w:r>
        <w:t>9.3.60</w:t>
      </w:r>
      <w:r>
        <w:tab/>
        <w:t>Broadcast Empty Area List NG-RAN</w:t>
      </w:r>
      <w:bookmarkEnd w:id="122"/>
      <w:bookmarkEnd w:id="123"/>
      <w:bookmarkEnd w:id="124"/>
      <w:bookmarkEnd w:id="125"/>
      <w:bookmarkEnd w:id="126"/>
    </w:p>
    <w:p w14:paraId="2525497D" w14:textId="77777777" w:rsidR="00CA31B4" w:rsidRDefault="00CA31B4" w:rsidP="00CA31B4">
      <w:r>
        <w:t>This parameter is applicable for NG-RAN only.</w:t>
      </w:r>
    </w:p>
    <w:p w14:paraId="1137E4C7" w14:textId="77777777" w:rsidR="00BB7702" w:rsidRDefault="00CA31B4" w:rsidP="00CA31B4">
      <w:pPr>
        <w:rPr>
          <w:ins w:id="127" w:author="psanders-r1" w:date="2021-05-21T10:56:00Z"/>
        </w:rPr>
      </w:pPr>
      <w:r w:rsidRPr="00B87038">
        <w:t xml:space="preserve">The </w:t>
      </w:r>
      <w:r>
        <w:rPr>
          <w:i/>
        </w:rPr>
        <w:t xml:space="preserve">Broadcast Empty Area List NG-RAN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r>
        <w:t xml:space="preserve">Global RAN Node IDs (see subclause 9.3.53) of NG-RAN Nodes that have responded to the </w:t>
      </w:r>
      <w:proofErr w:type="spellStart"/>
      <w:r>
        <w:t>the</w:t>
      </w:r>
      <w:proofErr w:type="spellEnd"/>
      <w:r>
        <w:t xml:space="preserve"> AMF with a </w:t>
      </w:r>
    </w:p>
    <w:p w14:paraId="6C305043" w14:textId="3F586DAA" w:rsidR="00BB7702" w:rsidRDefault="00BB7702">
      <w:pPr>
        <w:pStyle w:val="B1"/>
        <w:rPr>
          <w:ins w:id="128" w:author="psanders-r1" w:date="2021-05-21T10:56:00Z"/>
        </w:rPr>
        <w:pPrChange w:id="129" w:author="psanders-r1" w:date="2021-05-21T10:58:00Z">
          <w:pPr/>
        </w:pPrChange>
      </w:pPr>
      <w:ins w:id="130" w:author="psanders-r1" w:date="2021-05-21T10:56:00Z">
        <w:r>
          <w:t>-</w:t>
        </w:r>
        <w:r>
          <w:tab/>
          <w:t xml:space="preserve">WRITE-REPLACE WARNING RESPONSE message in which the </w:t>
        </w:r>
        <w:r w:rsidRPr="00AF3392">
          <w:rPr>
            <w:i/>
          </w:rPr>
          <w:t>Broadcast C</w:t>
        </w:r>
        <w:r>
          <w:rPr>
            <w:i/>
          </w:rPr>
          <w:t>ompleted</w:t>
        </w:r>
        <w:r w:rsidRPr="00AF3392">
          <w:rPr>
            <w:i/>
          </w:rPr>
          <w:t xml:space="preserve"> Area List</w:t>
        </w:r>
        <w:r w:rsidRPr="005E0AF3">
          <w:t xml:space="preserve"> </w:t>
        </w:r>
        <w:r>
          <w:t>IE w</w:t>
        </w:r>
        <w:r w:rsidRPr="005E0AF3">
          <w:t>as</w:t>
        </w:r>
        <w:r>
          <w:t xml:space="preserve"> not included (see 3GPP TS 38.413 [40]), or</w:t>
        </w:r>
      </w:ins>
    </w:p>
    <w:p w14:paraId="1DD6738F" w14:textId="77777777" w:rsidR="00862AD6" w:rsidRDefault="00BB7702">
      <w:pPr>
        <w:pStyle w:val="B1"/>
        <w:rPr>
          <w:ins w:id="131" w:author="psanders-r1" w:date="2021-05-21T10:57:00Z"/>
        </w:rPr>
        <w:pPrChange w:id="132" w:author="psanders-r1" w:date="2021-05-21T10:58:00Z">
          <w:pPr/>
        </w:pPrChange>
      </w:pPr>
      <w:ins w:id="133" w:author="psanders-r1" w:date="2021-05-21T10:56:00Z">
        <w:r>
          <w:t>-</w:t>
        </w:r>
        <w:r>
          <w:tab/>
        </w:r>
      </w:ins>
      <w:r w:rsidR="00CA31B4">
        <w:t xml:space="preserve">PWS CANCEL RESPONSE message in which the </w:t>
      </w:r>
      <w:r w:rsidR="00CA31B4" w:rsidRPr="00AF3392">
        <w:rPr>
          <w:i/>
        </w:rPr>
        <w:t>Broadcast Cancelled Area List</w:t>
      </w:r>
      <w:r w:rsidR="00CA31B4" w:rsidRPr="005E0AF3">
        <w:t xml:space="preserve"> </w:t>
      </w:r>
      <w:r w:rsidR="00CA31B4">
        <w:t>IE w</w:t>
      </w:r>
      <w:r w:rsidR="00CA31B4" w:rsidRPr="005E0AF3">
        <w:t>as</w:t>
      </w:r>
      <w:r w:rsidR="00CA31B4">
        <w:t xml:space="preserve"> not included (see 3GPP TS 38.413 [40]). </w:t>
      </w:r>
    </w:p>
    <w:p w14:paraId="2280FE74" w14:textId="04788016" w:rsidR="00CA31B4" w:rsidRDefault="00CA31B4" w:rsidP="00CA31B4">
      <w:r>
        <w:lastRenderedPageBreak/>
        <w:t>The AMF may aggregate NG-RAN Node IDs into the Broadcast Empty Area List NG-RAN.</w:t>
      </w:r>
    </w:p>
    <w:p w14:paraId="4F241375" w14:textId="77777777" w:rsidR="00C62B09" w:rsidRDefault="00C62B09" w:rsidP="00C62B09"/>
    <w:p w14:paraId="360B50FD" w14:textId="77777777" w:rsidR="00C62B09" w:rsidRPr="00DF174F" w:rsidRDefault="00C62B09" w:rsidP="00C6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End of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</w:t>
      </w:r>
      <w:r>
        <w:rPr>
          <w:rFonts w:ascii="Arial" w:hAnsi="Arial"/>
          <w:noProof/>
          <w:color w:val="0000FF"/>
          <w:sz w:val="28"/>
          <w:lang w:val="fr-FR"/>
        </w:rPr>
        <w:t>s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p w14:paraId="40671F2F" w14:textId="77777777" w:rsidR="00C62B09" w:rsidRDefault="00C62B09">
      <w:pPr>
        <w:rPr>
          <w:noProof/>
        </w:rPr>
      </w:pPr>
    </w:p>
    <w:sectPr w:rsidR="00C62B09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42B1" w14:textId="77777777" w:rsidR="00535C47" w:rsidRDefault="00535C47">
      <w:r>
        <w:separator/>
      </w:r>
    </w:p>
  </w:endnote>
  <w:endnote w:type="continuationSeparator" w:id="0">
    <w:p w14:paraId="2575359D" w14:textId="77777777" w:rsidR="00535C47" w:rsidRDefault="0053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553F" w14:textId="77777777" w:rsidR="00535C47" w:rsidRDefault="00535C47">
      <w:r>
        <w:separator/>
      </w:r>
    </w:p>
  </w:footnote>
  <w:footnote w:type="continuationSeparator" w:id="0">
    <w:p w14:paraId="532A1545" w14:textId="77777777" w:rsidR="00535C47" w:rsidRDefault="0053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anders">
    <w15:presenceInfo w15:providerId="None" w15:userId="psanders"/>
  </w15:person>
  <w15:person w15:author="psanders-r1">
    <w15:presenceInfo w15:providerId="None" w15:userId="psanders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0D57"/>
    <w:rsid w:val="00096011"/>
    <w:rsid w:val="000A1F6F"/>
    <w:rsid w:val="000A44CB"/>
    <w:rsid w:val="000A6394"/>
    <w:rsid w:val="000B7FED"/>
    <w:rsid w:val="000C038A"/>
    <w:rsid w:val="000C6598"/>
    <w:rsid w:val="000D4773"/>
    <w:rsid w:val="00110229"/>
    <w:rsid w:val="00143DCF"/>
    <w:rsid w:val="00145D43"/>
    <w:rsid w:val="001652E4"/>
    <w:rsid w:val="00173975"/>
    <w:rsid w:val="001748A3"/>
    <w:rsid w:val="00185EEA"/>
    <w:rsid w:val="00192C46"/>
    <w:rsid w:val="001A08B3"/>
    <w:rsid w:val="001A7B60"/>
    <w:rsid w:val="001B52F0"/>
    <w:rsid w:val="001B7A65"/>
    <w:rsid w:val="001E403F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20726"/>
    <w:rsid w:val="003609EF"/>
    <w:rsid w:val="0036231A"/>
    <w:rsid w:val="00363DF6"/>
    <w:rsid w:val="003674C0"/>
    <w:rsid w:val="00372170"/>
    <w:rsid w:val="003736C9"/>
    <w:rsid w:val="00374DD4"/>
    <w:rsid w:val="003B729C"/>
    <w:rsid w:val="003E1A36"/>
    <w:rsid w:val="003F3AA2"/>
    <w:rsid w:val="003F3AB0"/>
    <w:rsid w:val="00402997"/>
    <w:rsid w:val="00407FBF"/>
    <w:rsid w:val="00410371"/>
    <w:rsid w:val="0041718F"/>
    <w:rsid w:val="00421005"/>
    <w:rsid w:val="004242F1"/>
    <w:rsid w:val="00424D80"/>
    <w:rsid w:val="00461844"/>
    <w:rsid w:val="0048041E"/>
    <w:rsid w:val="004938D0"/>
    <w:rsid w:val="004A6835"/>
    <w:rsid w:val="004B75B7"/>
    <w:rsid w:val="004E1669"/>
    <w:rsid w:val="004E204A"/>
    <w:rsid w:val="00511E34"/>
    <w:rsid w:val="00512317"/>
    <w:rsid w:val="0051580D"/>
    <w:rsid w:val="00521C54"/>
    <w:rsid w:val="00535C47"/>
    <w:rsid w:val="00547111"/>
    <w:rsid w:val="00570453"/>
    <w:rsid w:val="00576EF9"/>
    <w:rsid w:val="00582E91"/>
    <w:rsid w:val="00590EBD"/>
    <w:rsid w:val="00592D74"/>
    <w:rsid w:val="005E2C44"/>
    <w:rsid w:val="005F249E"/>
    <w:rsid w:val="00604823"/>
    <w:rsid w:val="00621188"/>
    <w:rsid w:val="006257ED"/>
    <w:rsid w:val="006452D0"/>
    <w:rsid w:val="00646092"/>
    <w:rsid w:val="0067659D"/>
    <w:rsid w:val="00677E82"/>
    <w:rsid w:val="00695808"/>
    <w:rsid w:val="006A2C31"/>
    <w:rsid w:val="006B46FB"/>
    <w:rsid w:val="006E0DE0"/>
    <w:rsid w:val="006E21FB"/>
    <w:rsid w:val="0076678C"/>
    <w:rsid w:val="00785DC1"/>
    <w:rsid w:val="00792342"/>
    <w:rsid w:val="007977A8"/>
    <w:rsid w:val="007A202A"/>
    <w:rsid w:val="007B512A"/>
    <w:rsid w:val="007C2097"/>
    <w:rsid w:val="007D1D21"/>
    <w:rsid w:val="007D6A07"/>
    <w:rsid w:val="007F7259"/>
    <w:rsid w:val="00803B82"/>
    <w:rsid w:val="008040A8"/>
    <w:rsid w:val="00807966"/>
    <w:rsid w:val="00822D34"/>
    <w:rsid w:val="008279FA"/>
    <w:rsid w:val="00841B5D"/>
    <w:rsid w:val="008438B9"/>
    <w:rsid w:val="00843F64"/>
    <w:rsid w:val="008626E7"/>
    <w:rsid w:val="00862AD6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A5BC5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66E19"/>
    <w:rsid w:val="00A7671C"/>
    <w:rsid w:val="00A94F4E"/>
    <w:rsid w:val="00AA2CBC"/>
    <w:rsid w:val="00AB3246"/>
    <w:rsid w:val="00AC5820"/>
    <w:rsid w:val="00AD1CD8"/>
    <w:rsid w:val="00AD422C"/>
    <w:rsid w:val="00AE6E0B"/>
    <w:rsid w:val="00AF4149"/>
    <w:rsid w:val="00AF46E5"/>
    <w:rsid w:val="00B013B9"/>
    <w:rsid w:val="00B043A6"/>
    <w:rsid w:val="00B258BB"/>
    <w:rsid w:val="00B434AA"/>
    <w:rsid w:val="00B468EF"/>
    <w:rsid w:val="00B67B97"/>
    <w:rsid w:val="00B776A7"/>
    <w:rsid w:val="00B932AC"/>
    <w:rsid w:val="00B968C8"/>
    <w:rsid w:val="00BA3EC5"/>
    <w:rsid w:val="00BA51D9"/>
    <w:rsid w:val="00BB5DFC"/>
    <w:rsid w:val="00BB7702"/>
    <w:rsid w:val="00BD279D"/>
    <w:rsid w:val="00BD6BB8"/>
    <w:rsid w:val="00BE70D2"/>
    <w:rsid w:val="00C15723"/>
    <w:rsid w:val="00C41567"/>
    <w:rsid w:val="00C55630"/>
    <w:rsid w:val="00C62B09"/>
    <w:rsid w:val="00C66BA2"/>
    <w:rsid w:val="00C66F98"/>
    <w:rsid w:val="00C75CB0"/>
    <w:rsid w:val="00C86EBF"/>
    <w:rsid w:val="00C95985"/>
    <w:rsid w:val="00CA1BFA"/>
    <w:rsid w:val="00CA21C3"/>
    <w:rsid w:val="00CA31B4"/>
    <w:rsid w:val="00CC5026"/>
    <w:rsid w:val="00CC68D0"/>
    <w:rsid w:val="00D03F9A"/>
    <w:rsid w:val="00D06D51"/>
    <w:rsid w:val="00D24991"/>
    <w:rsid w:val="00D4222B"/>
    <w:rsid w:val="00D50255"/>
    <w:rsid w:val="00D565E6"/>
    <w:rsid w:val="00D66520"/>
    <w:rsid w:val="00D73F61"/>
    <w:rsid w:val="00D91B51"/>
    <w:rsid w:val="00DA3849"/>
    <w:rsid w:val="00DC010A"/>
    <w:rsid w:val="00DE34CF"/>
    <w:rsid w:val="00DF147F"/>
    <w:rsid w:val="00DF27CE"/>
    <w:rsid w:val="00E02C44"/>
    <w:rsid w:val="00E13F3D"/>
    <w:rsid w:val="00E330D6"/>
    <w:rsid w:val="00E34898"/>
    <w:rsid w:val="00E36B03"/>
    <w:rsid w:val="00E448F2"/>
    <w:rsid w:val="00E47A01"/>
    <w:rsid w:val="00E55556"/>
    <w:rsid w:val="00E74CBD"/>
    <w:rsid w:val="00E8079D"/>
    <w:rsid w:val="00EB09B7"/>
    <w:rsid w:val="00EC02F2"/>
    <w:rsid w:val="00EE7D7C"/>
    <w:rsid w:val="00EF5003"/>
    <w:rsid w:val="00F1303E"/>
    <w:rsid w:val="00F25D98"/>
    <w:rsid w:val="00F300FB"/>
    <w:rsid w:val="00F31A7D"/>
    <w:rsid w:val="00F66CC6"/>
    <w:rsid w:val="00FB6386"/>
    <w:rsid w:val="00FC04AF"/>
    <w:rsid w:val="00FC2D7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har">
    <w:name w:val="TAH Char"/>
    <w:link w:val="TAH"/>
    <w:locked/>
    <w:rsid w:val="0017397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17397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psanders-r1</cp:lastModifiedBy>
  <cp:revision>44</cp:revision>
  <cp:lastPrinted>2021-04-28T09:11:00Z</cp:lastPrinted>
  <dcterms:created xsi:type="dcterms:W3CDTF">2021-05-20T14:20:00Z</dcterms:created>
  <dcterms:modified xsi:type="dcterms:W3CDTF">2021-05-26T06:56:00Z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