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994169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7C76CF">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645615">
        <w:rPr>
          <w:b/>
          <w:noProof/>
          <w:sz w:val="24"/>
        </w:rPr>
        <w:t>xyz</w:t>
      </w:r>
    </w:p>
    <w:p w14:paraId="5DC21640" w14:textId="751630A1" w:rsidR="003674C0" w:rsidRDefault="00941BFE" w:rsidP="00677E82">
      <w:pPr>
        <w:pStyle w:val="CRCoverPage"/>
        <w:rPr>
          <w:b/>
          <w:noProof/>
          <w:sz w:val="24"/>
        </w:rPr>
      </w:pPr>
      <w:r>
        <w:rPr>
          <w:b/>
          <w:noProof/>
          <w:sz w:val="24"/>
        </w:rPr>
        <w:t>Electronic meeting</w:t>
      </w:r>
      <w:r w:rsidR="003674C0">
        <w:rPr>
          <w:b/>
          <w:noProof/>
          <w:sz w:val="24"/>
        </w:rPr>
        <w:t xml:space="preserve">, </w:t>
      </w:r>
      <w:r w:rsidR="007C76CF">
        <w:rPr>
          <w:b/>
          <w:noProof/>
          <w:sz w:val="24"/>
        </w:rPr>
        <w:t>20</w:t>
      </w:r>
      <w:r w:rsidR="00512317">
        <w:rPr>
          <w:b/>
          <w:noProof/>
          <w:sz w:val="24"/>
        </w:rPr>
        <w:t xml:space="preserve"> – </w:t>
      </w:r>
      <w:r w:rsidR="00DC5AF8">
        <w:rPr>
          <w:b/>
          <w:noProof/>
          <w:sz w:val="24"/>
        </w:rPr>
        <w:t>2</w:t>
      </w:r>
      <w:r w:rsidR="007C76CF">
        <w:rPr>
          <w:b/>
          <w:noProof/>
          <w:sz w:val="24"/>
        </w:rPr>
        <w:t>8</w:t>
      </w:r>
      <w:r w:rsidR="00512317">
        <w:rPr>
          <w:b/>
          <w:noProof/>
          <w:sz w:val="24"/>
        </w:rPr>
        <w:t xml:space="preserve"> </w:t>
      </w:r>
      <w:r w:rsidR="007C76CF">
        <w:rPr>
          <w:b/>
          <w:noProof/>
          <w:sz w:val="24"/>
        </w:rPr>
        <w:t>May</w:t>
      </w:r>
      <w:r w:rsidR="00DC5AF8">
        <w:rPr>
          <w:b/>
          <w:noProof/>
          <w:sz w:val="24"/>
        </w:rPr>
        <w:t xml:space="preserve"> </w:t>
      </w:r>
      <w:r w:rsidR="003B729C">
        <w:rPr>
          <w:b/>
          <w:noProof/>
          <w:sz w:val="24"/>
        </w:rPr>
        <w:t>2021</w:t>
      </w:r>
      <w:r w:rsidR="00472BAD">
        <w:rPr>
          <w:b/>
          <w:noProof/>
          <w:sz w:val="24"/>
        </w:rPr>
        <w:tab/>
      </w:r>
      <w:r w:rsidR="00472BAD">
        <w:rPr>
          <w:b/>
          <w:noProof/>
          <w:sz w:val="24"/>
        </w:rPr>
        <w:tab/>
      </w:r>
      <w:r w:rsidR="00472BAD">
        <w:rPr>
          <w:b/>
          <w:noProof/>
          <w:sz w:val="24"/>
        </w:rPr>
        <w:tab/>
      </w:r>
      <w:r w:rsidR="00472BAD">
        <w:rPr>
          <w:b/>
          <w:noProof/>
          <w:sz w:val="24"/>
        </w:rPr>
        <w:tab/>
      </w:r>
      <w:r w:rsidR="00472BAD">
        <w:rPr>
          <w:b/>
          <w:noProof/>
          <w:sz w:val="24"/>
        </w:rPr>
        <w:tab/>
      </w:r>
      <w:r w:rsidR="00472BAD">
        <w:rPr>
          <w:b/>
          <w:noProof/>
          <w:sz w:val="24"/>
        </w:rPr>
        <w:tab/>
        <w:t xml:space="preserve">(rev of </w:t>
      </w:r>
      <w:r w:rsidR="00472BAD" w:rsidRPr="00472BAD">
        <w:rPr>
          <w:b/>
          <w:noProof/>
          <w:sz w:val="24"/>
        </w:rPr>
        <w:t>C1-21</w:t>
      </w:r>
      <w:r w:rsidR="00645615" w:rsidRPr="00645615">
        <w:rPr>
          <w:b/>
          <w:noProof/>
          <w:sz w:val="24"/>
        </w:rPr>
        <w:t>3413</w:t>
      </w:r>
      <w:r w:rsidR="00645615">
        <w:rPr>
          <w:b/>
          <w:noProof/>
          <w:sz w:val="24"/>
        </w:rPr>
        <w:t xml:space="preserve">, </w:t>
      </w:r>
      <w:r w:rsidR="00AA58C9">
        <w:rPr>
          <w:b/>
          <w:noProof/>
          <w:sz w:val="24"/>
        </w:rPr>
        <w:t xml:space="preserve">2552, </w:t>
      </w:r>
      <w:r w:rsidR="00472BAD" w:rsidRPr="00472BAD">
        <w:rPr>
          <w:b/>
          <w:noProof/>
          <w:sz w:val="24"/>
        </w:rPr>
        <w:t>2182</w:t>
      </w:r>
      <w:r w:rsidR="00472BAD">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0AB13FA" w:rsidR="001E41F3" w:rsidRPr="00410371" w:rsidRDefault="004C6D9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85AE1D" w:rsidR="001E41F3" w:rsidRPr="00410371" w:rsidRDefault="00C7639F" w:rsidP="00547111">
            <w:pPr>
              <w:pStyle w:val="CRCoverPage"/>
              <w:spacing w:after="0"/>
              <w:rPr>
                <w:noProof/>
              </w:rPr>
            </w:pPr>
            <w:r w:rsidRPr="00C7639F">
              <w:rPr>
                <w:b/>
                <w:noProof/>
                <w:sz w:val="28"/>
              </w:rPr>
              <w:t>3123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AE96C6" w:rsidR="001E41F3" w:rsidRPr="00410371" w:rsidRDefault="0064561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E4ED967" w:rsidR="001E41F3" w:rsidRPr="00410371" w:rsidRDefault="004C6D9D">
            <w:pPr>
              <w:pStyle w:val="CRCoverPage"/>
              <w:spacing w:after="0"/>
              <w:jc w:val="center"/>
              <w:rPr>
                <w:noProof/>
                <w:sz w:val="28"/>
              </w:rPr>
            </w:pPr>
            <w:r>
              <w:rPr>
                <w:b/>
                <w:noProof/>
                <w:sz w:val="28"/>
              </w:rPr>
              <w:t>17.2.</w:t>
            </w:r>
            <w:r w:rsidR="00E97C4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8917BB7" w:rsidR="00F25D98" w:rsidRDefault="004C6D9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043CAD6" w:rsidR="00F25D98" w:rsidRDefault="004C6D9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72F932A" w:rsidR="001E41F3" w:rsidRDefault="004C6D9D">
            <w:pPr>
              <w:pStyle w:val="CRCoverPage"/>
              <w:spacing w:after="0"/>
              <w:ind w:left="100"/>
              <w:rPr>
                <w:noProof/>
              </w:rPr>
            </w:pPr>
            <w:r>
              <w:t xml:space="preserve">S-NSSAI </w:t>
            </w:r>
            <w:r w:rsidR="007F2ECB">
              <w:t xml:space="preserve">rejected </w:t>
            </w:r>
            <w:r w:rsidR="00222400">
              <w:t xml:space="preserve">due to </w:t>
            </w:r>
            <w:r w:rsidR="00222400" w:rsidRPr="00222400">
              <w:t>maximum number of UEs reached</w:t>
            </w:r>
            <w:r w:rsidR="00F46DF3">
              <w:t xml:space="preserve"> and BO timer value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56FB12" w:rsidR="001E41F3" w:rsidRDefault="00F911A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5CCEDF" w:rsidR="001E41F3" w:rsidRDefault="004C6D9D">
            <w:pPr>
              <w:pStyle w:val="CRCoverPage"/>
              <w:spacing w:after="0"/>
              <w:ind w:left="100"/>
              <w:rPr>
                <w:noProof/>
              </w:rPr>
            </w:pPr>
            <w:r>
              <w:rPr>
                <w:noProof/>
              </w:rPr>
              <w:t>eNS</w:t>
            </w:r>
            <w:r w:rsidR="0057151C">
              <w:rPr>
                <w:noProof/>
              </w:rPr>
              <w:t>_</w:t>
            </w:r>
            <w:r>
              <w:rPr>
                <w:noProof/>
              </w:rPr>
              <w:t>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DC1120" w:rsidR="001E41F3" w:rsidRDefault="00F911A4">
            <w:pPr>
              <w:pStyle w:val="CRCoverPage"/>
              <w:spacing w:after="0"/>
              <w:ind w:left="100"/>
              <w:rPr>
                <w:noProof/>
              </w:rPr>
            </w:pPr>
            <w:r>
              <w:rPr>
                <w:noProof/>
              </w:rPr>
              <w:t>2021-0</w:t>
            </w:r>
            <w:r w:rsidR="007C76CF">
              <w:rPr>
                <w:noProof/>
              </w:rPr>
              <w:t>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7F20042" w:rsidR="001E41F3" w:rsidRDefault="004C6D9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B853F4" w:rsidR="001E41F3" w:rsidRDefault="00F911A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F98B2B" w14:textId="3BDC2B0A" w:rsidR="001E41F3" w:rsidRDefault="0057151C">
            <w:pPr>
              <w:pStyle w:val="CRCoverPage"/>
              <w:spacing w:after="0"/>
              <w:ind w:left="100"/>
              <w:rPr>
                <w:noProof/>
              </w:rPr>
            </w:pPr>
            <w:r>
              <w:rPr>
                <w:noProof/>
              </w:rPr>
              <w:t xml:space="preserve">In clause </w:t>
            </w:r>
            <w:r w:rsidRPr="0057151C">
              <w:rPr>
                <w:noProof/>
              </w:rPr>
              <w:t>4.2.11.2</w:t>
            </w:r>
            <w:r>
              <w:rPr>
                <w:noProof/>
              </w:rPr>
              <w:t xml:space="preserve"> of TS 23.502 v17.1.0:</w:t>
            </w:r>
          </w:p>
          <w:p w14:paraId="484EC6AB" w14:textId="77777777" w:rsidR="0057151C" w:rsidRPr="00F837C5" w:rsidRDefault="0057151C" w:rsidP="0057151C">
            <w:pPr>
              <w:pStyle w:val="CRCoverPage"/>
              <w:spacing w:after="0"/>
              <w:ind w:left="284"/>
              <w:rPr>
                <w:i/>
                <w:iCs/>
                <w:noProof/>
                <w:sz w:val="18"/>
                <w:szCs w:val="18"/>
              </w:rPr>
            </w:pPr>
            <w:r w:rsidRPr="00F837C5">
              <w:rPr>
                <w:i/>
                <w:iCs/>
                <w:noProof/>
                <w:sz w:val="18"/>
                <w:szCs w:val="18"/>
              </w:rPr>
              <w:t>1.</w:t>
            </w:r>
            <w:r w:rsidRPr="00F837C5">
              <w:rPr>
                <w:i/>
                <w:iCs/>
                <w:noProof/>
                <w:sz w:val="18"/>
                <w:szCs w:val="18"/>
              </w:rPr>
              <w:tab/>
              <w:t>The AMF triggers the Number of UEs per network slice availability check and update procedure to update the number of UEs registered with a network slice when a network slice subject to NSAC is included or removed from the Allowed NSSAI for a UE. The procedure is triggered in the following cases:</w:t>
            </w:r>
          </w:p>
          <w:p w14:paraId="11287440" w14:textId="6869B806" w:rsidR="0057151C" w:rsidRPr="00F837C5" w:rsidRDefault="0057151C" w:rsidP="0057151C">
            <w:pPr>
              <w:pStyle w:val="CRCoverPage"/>
              <w:spacing w:after="0"/>
              <w:ind w:left="568"/>
              <w:rPr>
                <w:i/>
                <w:iCs/>
                <w:noProof/>
                <w:sz w:val="18"/>
                <w:szCs w:val="18"/>
              </w:rPr>
            </w:pPr>
            <w:r w:rsidRPr="00F837C5">
              <w:rPr>
                <w:i/>
                <w:iCs/>
                <w:noProof/>
                <w:sz w:val="18"/>
                <w:szCs w:val="18"/>
              </w:rPr>
              <w:t>- At UE Registration procedure, as per clause 4.2.2.2.2:</w:t>
            </w:r>
          </w:p>
          <w:p w14:paraId="580084D4" w14:textId="3FF57727" w:rsidR="0057151C" w:rsidRPr="00F837C5" w:rsidRDefault="0057151C" w:rsidP="0057151C">
            <w:pPr>
              <w:pStyle w:val="CRCoverPage"/>
              <w:spacing w:after="0"/>
              <w:ind w:left="852"/>
              <w:rPr>
                <w:i/>
                <w:iCs/>
                <w:noProof/>
                <w:sz w:val="18"/>
                <w:szCs w:val="18"/>
              </w:rPr>
            </w:pPr>
            <w:r w:rsidRPr="00F837C5">
              <w:rPr>
                <w:i/>
                <w:iCs/>
                <w:noProof/>
                <w:sz w:val="18"/>
                <w:szCs w:val="18"/>
                <w:highlight w:val="yellow"/>
              </w:rPr>
              <w:t>- before the Registration Accept in step 21 if the EAC mode is active</w:t>
            </w:r>
            <w:r w:rsidRPr="00F837C5">
              <w:rPr>
                <w:i/>
                <w:iCs/>
                <w:noProof/>
                <w:sz w:val="18"/>
                <w:szCs w:val="18"/>
              </w:rPr>
              <w:t>; or</w:t>
            </w:r>
          </w:p>
          <w:p w14:paraId="26F4A118" w14:textId="77777777" w:rsidR="0057151C" w:rsidRPr="00F837C5" w:rsidRDefault="0057151C" w:rsidP="0057151C">
            <w:pPr>
              <w:pStyle w:val="CRCoverPage"/>
              <w:spacing w:after="0"/>
              <w:ind w:left="852"/>
              <w:rPr>
                <w:i/>
                <w:iCs/>
                <w:noProof/>
                <w:sz w:val="18"/>
                <w:szCs w:val="18"/>
              </w:rPr>
            </w:pPr>
            <w:r w:rsidRPr="00F837C5">
              <w:rPr>
                <w:i/>
                <w:iCs/>
                <w:noProof/>
                <w:sz w:val="18"/>
                <w:szCs w:val="18"/>
              </w:rPr>
              <w:t>-</w:t>
            </w:r>
            <w:r w:rsidRPr="00F837C5">
              <w:rPr>
                <w:i/>
                <w:iCs/>
                <w:noProof/>
                <w:sz w:val="18"/>
                <w:szCs w:val="18"/>
              </w:rPr>
              <w:tab/>
              <w:t>after the Registration Accept message if the EAC mode is not active;</w:t>
            </w:r>
          </w:p>
          <w:p w14:paraId="11D4D4A9" w14:textId="77777777" w:rsidR="0057151C" w:rsidRPr="00F837C5" w:rsidRDefault="0057151C" w:rsidP="0057151C">
            <w:pPr>
              <w:pStyle w:val="CRCoverPage"/>
              <w:spacing w:after="0"/>
              <w:ind w:left="568"/>
              <w:rPr>
                <w:i/>
                <w:iCs/>
                <w:noProof/>
                <w:sz w:val="18"/>
                <w:szCs w:val="18"/>
              </w:rPr>
            </w:pPr>
            <w:r w:rsidRPr="00F837C5">
              <w:rPr>
                <w:i/>
                <w:iCs/>
                <w:noProof/>
                <w:sz w:val="18"/>
                <w:szCs w:val="18"/>
              </w:rPr>
              <w:t>-</w:t>
            </w:r>
            <w:r w:rsidRPr="00F837C5">
              <w:rPr>
                <w:i/>
                <w:iCs/>
                <w:noProof/>
                <w:sz w:val="18"/>
                <w:szCs w:val="18"/>
              </w:rPr>
              <w:tab/>
              <w:t>At UE Deregistration procedure, as per clause 4.2.2.3, after the Deregistration procedure is completed;</w:t>
            </w:r>
          </w:p>
          <w:p w14:paraId="2CEF210D" w14:textId="77777777" w:rsidR="0057151C" w:rsidRPr="00F837C5" w:rsidRDefault="0057151C" w:rsidP="0057151C">
            <w:pPr>
              <w:pStyle w:val="CRCoverPage"/>
              <w:spacing w:after="0"/>
              <w:ind w:left="568"/>
              <w:rPr>
                <w:i/>
                <w:iCs/>
                <w:noProof/>
                <w:sz w:val="18"/>
                <w:szCs w:val="18"/>
              </w:rPr>
            </w:pPr>
            <w:r w:rsidRPr="00F837C5">
              <w:rPr>
                <w:i/>
                <w:iCs/>
                <w:noProof/>
                <w:sz w:val="18"/>
                <w:szCs w:val="18"/>
              </w:rPr>
              <w:t>-</w:t>
            </w:r>
            <w:r w:rsidRPr="00F837C5">
              <w:rPr>
                <w:i/>
                <w:iCs/>
                <w:noProof/>
                <w:sz w:val="18"/>
                <w:szCs w:val="18"/>
              </w:rPr>
              <w:tab/>
              <w:t>At UE Configuration Update procedure (which may result from NSSAA procedure):</w:t>
            </w:r>
          </w:p>
          <w:p w14:paraId="6CD3B867" w14:textId="77777777" w:rsidR="0057151C" w:rsidRPr="00F837C5" w:rsidRDefault="0057151C" w:rsidP="0057151C">
            <w:pPr>
              <w:pStyle w:val="CRCoverPage"/>
              <w:spacing w:after="0"/>
              <w:ind w:left="852"/>
              <w:rPr>
                <w:i/>
                <w:iCs/>
                <w:noProof/>
                <w:sz w:val="18"/>
                <w:szCs w:val="18"/>
              </w:rPr>
            </w:pPr>
            <w:r w:rsidRPr="00F837C5">
              <w:rPr>
                <w:i/>
                <w:iCs/>
                <w:noProof/>
                <w:sz w:val="18"/>
                <w:szCs w:val="18"/>
              </w:rPr>
              <w:t>-</w:t>
            </w:r>
            <w:r w:rsidRPr="00F837C5">
              <w:rPr>
                <w:i/>
                <w:iCs/>
                <w:noProof/>
                <w:sz w:val="18"/>
                <w:szCs w:val="18"/>
              </w:rPr>
              <w:tab/>
            </w:r>
            <w:r w:rsidRPr="00F837C5">
              <w:rPr>
                <w:i/>
                <w:iCs/>
                <w:noProof/>
                <w:sz w:val="18"/>
                <w:szCs w:val="18"/>
                <w:highlight w:val="yellow"/>
              </w:rPr>
              <w:t>before the UE Configuration Update message if the EAC mode is active</w:t>
            </w:r>
            <w:r w:rsidRPr="00F837C5">
              <w:rPr>
                <w:i/>
                <w:iCs/>
                <w:noProof/>
                <w:sz w:val="18"/>
                <w:szCs w:val="18"/>
              </w:rPr>
              <w:t>; or</w:t>
            </w:r>
          </w:p>
          <w:p w14:paraId="0BEC2C37" w14:textId="1156289A" w:rsidR="0057151C" w:rsidRPr="00F837C5" w:rsidRDefault="0057151C" w:rsidP="0057151C">
            <w:pPr>
              <w:pStyle w:val="CRCoverPage"/>
              <w:spacing w:after="0"/>
              <w:ind w:left="852"/>
              <w:rPr>
                <w:i/>
                <w:iCs/>
                <w:noProof/>
                <w:sz w:val="18"/>
                <w:szCs w:val="18"/>
              </w:rPr>
            </w:pPr>
            <w:r w:rsidRPr="00F837C5">
              <w:rPr>
                <w:i/>
                <w:iCs/>
                <w:noProof/>
                <w:sz w:val="18"/>
                <w:szCs w:val="18"/>
              </w:rPr>
              <w:t>-</w:t>
            </w:r>
            <w:r w:rsidRPr="00F837C5">
              <w:rPr>
                <w:i/>
                <w:iCs/>
                <w:noProof/>
                <w:sz w:val="18"/>
                <w:szCs w:val="18"/>
              </w:rPr>
              <w:tab/>
              <w:t>after the UE Configuration Update message if the EAC mode is not active;</w:t>
            </w:r>
          </w:p>
          <w:p w14:paraId="191182B3" w14:textId="7ADD0B06" w:rsidR="0057151C" w:rsidRPr="00F837C5" w:rsidRDefault="00AF3A43" w:rsidP="00AF3A43">
            <w:pPr>
              <w:pStyle w:val="CRCoverPage"/>
              <w:spacing w:after="0"/>
              <w:ind w:left="284"/>
              <w:rPr>
                <w:i/>
                <w:iCs/>
                <w:noProof/>
                <w:sz w:val="18"/>
                <w:szCs w:val="18"/>
              </w:rPr>
            </w:pPr>
            <w:r w:rsidRPr="00F837C5">
              <w:rPr>
                <w:i/>
                <w:iCs/>
                <w:noProof/>
                <w:sz w:val="18"/>
                <w:szCs w:val="18"/>
              </w:rPr>
              <w:t>…</w:t>
            </w:r>
          </w:p>
          <w:p w14:paraId="0CFCD008" w14:textId="77777777" w:rsidR="00AF3A43" w:rsidRPr="00F837C5" w:rsidRDefault="00AF3A43" w:rsidP="00AF3A43">
            <w:pPr>
              <w:pStyle w:val="CRCoverPage"/>
              <w:spacing w:after="0"/>
              <w:ind w:left="284"/>
              <w:rPr>
                <w:i/>
                <w:iCs/>
                <w:noProof/>
                <w:sz w:val="18"/>
                <w:szCs w:val="18"/>
              </w:rPr>
            </w:pPr>
          </w:p>
          <w:p w14:paraId="0D5A07D8" w14:textId="333B443C" w:rsidR="0057151C" w:rsidRPr="00F837C5" w:rsidRDefault="0057151C" w:rsidP="0057151C">
            <w:pPr>
              <w:pStyle w:val="CRCoverPage"/>
              <w:spacing w:after="0"/>
              <w:ind w:left="284"/>
              <w:rPr>
                <w:noProof/>
                <w:sz w:val="18"/>
                <w:szCs w:val="18"/>
              </w:rPr>
            </w:pPr>
            <w:r w:rsidRPr="00F837C5">
              <w:rPr>
                <w:i/>
                <w:iCs/>
                <w:noProof/>
                <w:sz w:val="18"/>
                <w:szCs w:val="18"/>
              </w:rPr>
              <w:t xml:space="preserve">Otherwise, the AMF returns Registration Accept message in which the AMF includes the rejected S-NSSAI(s) in the rejected NSSAI list for which the NSACF has indicated that the maximum number of UEs per network slice has been reached, </w:t>
            </w:r>
            <w:r w:rsidRPr="00F837C5">
              <w:rPr>
                <w:i/>
                <w:iCs/>
                <w:noProof/>
                <w:sz w:val="18"/>
                <w:szCs w:val="18"/>
                <w:highlight w:val="yellow"/>
              </w:rPr>
              <w:t>a reject cause set to 'maximum number of UEs per network slice reached' for each rejected S-NSSAI and optionally a back-off timer</w:t>
            </w:r>
            <w:r w:rsidRPr="00F837C5">
              <w:rPr>
                <w:noProof/>
                <w:sz w:val="18"/>
                <w:szCs w:val="18"/>
                <w:highlight w:val="yellow"/>
              </w:rPr>
              <w:t>.</w:t>
            </w:r>
          </w:p>
          <w:p w14:paraId="7A3B0A49" w14:textId="36C724B4" w:rsidR="0057151C" w:rsidRDefault="0057151C">
            <w:pPr>
              <w:pStyle w:val="CRCoverPage"/>
              <w:spacing w:after="0"/>
              <w:ind w:left="100"/>
              <w:rPr>
                <w:noProof/>
              </w:rPr>
            </w:pPr>
          </w:p>
          <w:p w14:paraId="10D7F039" w14:textId="5F29FE9A" w:rsidR="00AF3A43" w:rsidRDefault="00AF3A43">
            <w:pPr>
              <w:pStyle w:val="CRCoverPage"/>
              <w:spacing w:after="0"/>
              <w:ind w:left="100"/>
              <w:rPr>
                <w:noProof/>
              </w:rPr>
            </w:pPr>
            <w:r>
              <w:rPr>
                <w:noProof/>
              </w:rPr>
              <w:t>In clause 4.2.11.3 of TS 23.502:</w:t>
            </w:r>
          </w:p>
          <w:p w14:paraId="69194637" w14:textId="3BD8627A" w:rsidR="00AF3A43" w:rsidRPr="00F837C5" w:rsidRDefault="00AF3A43" w:rsidP="00AF3A43">
            <w:pPr>
              <w:pStyle w:val="CRCoverPage"/>
              <w:spacing w:after="0"/>
              <w:ind w:left="284"/>
              <w:rPr>
                <w:i/>
                <w:iCs/>
                <w:noProof/>
                <w:sz w:val="18"/>
                <w:szCs w:val="18"/>
              </w:rPr>
            </w:pPr>
            <w:r w:rsidRPr="00F837C5">
              <w:rPr>
                <w:i/>
                <w:iCs/>
                <w:noProof/>
                <w:sz w:val="18"/>
                <w:szCs w:val="18"/>
              </w:rPr>
              <w:t>If the EAC flag indicates EAC mode activated, the AMF triggers the number of UEs per network slice availability check and update procedure before the Registration Accept step of the registration procedure or before the UE Configuration Update message as in EAC activated mode the NSACF is to check whether the maximum number of UEs per network slice is reached which may impact the allowed S-NSSAI(s) confirmed by the Registration Accept message and the UE Configuration Update message.</w:t>
            </w:r>
          </w:p>
          <w:p w14:paraId="2960092B" w14:textId="77777777" w:rsidR="00AF3A43" w:rsidRDefault="00AF3A43">
            <w:pPr>
              <w:pStyle w:val="CRCoverPage"/>
              <w:spacing w:after="0"/>
              <w:ind w:left="100"/>
              <w:rPr>
                <w:noProof/>
              </w:rPr>
            </w:pPr>
          </w:p>
          <w:p w14:paraId="2D1BC957" w14:textId="75FBCE99" w:rsidR="0017631B" w:rsidRDefault="00AF3A43">
            <w:pPr>
              <w:pStyle w:val="CRCoverPage"/>
              <w:spacing w:after="0"/>
              <w:ind w:left="100"/>
              <w:rPr>
                <w:noProof/>
              </w:rPr>
            </w:pPr>
            <w:r>
              <w:rPr>
                <w:noProof/>
              </w:rPr>
              <w:lastRenderedPageBreak/>
              <w:t>For a requested S-NSSAI</w:t>
            </w:r>
            <w:r w:rsidR="0017631B">
              <w:rPr>
                <w:noProof/>
              </w:rPr>
              <w:t xml:space="preserve"> (in requested NSSAI)</w:t>
            </w:r>
            <w:r>
              <w:rPr>
                <w:noProof/>
              </w:rPr>
              <w:t xml:space="preserve"> and the case EAC mode is active, when maximum number of UEs per NW slice is reached, the AMF </w:t>
            </w:r>
            <w:r w:rsidR="0017631B">
              <w:rPr>
                <w:noProof/>
              </w:rPr>
              <w:t>can</w:t>
            </w:r>
            <w:r w:rsidR="0037135B">
              <w:rPr>
                <w:noProof/>
              </w:rPr>
              <w:t xml:space="preserve"> </w:t>
            </w:r>
            <w:r w:rsidR="0017631B">
              <w:rPr>
                <w:noProof/>
              </w:rPr>
              <w:t xml:space="preserve">reject the S-NSSAI request and </w:t>
            </w:r>
            <w:r>
              <w:rPr>
                <w:noProof/>
              </w:rPr>
              <w:t xml:space="preserve">include the S-NSSAI in rejected NSSAI </w:t>
            </w:r>
            <w:r w:rsidR="00A71EE2">
              <w:rPr>
                <w:noProof/>
              </w:rPr>
              <w:t xml:space="preserve">(with reject cause S-NSSAI not available due to maximum number of UEs is reached) </w:t>
            </w:r>
            <w:r>
              <w:rPr>
                <w:noProof/>
              </w:rPr>
              <w:t xml:space="preserve">in </w:t>
            </w:r>
            <w:r w:rsidR="00D463CF">
              <w:rPr>
                <w:noProof/>
              </w:rPr>
              <w:t>the</w:t>
            </w:r>
            <w:r>
              <w:rPr>
                <w:noProof/>
              </w:rPr>
              <w:t xml:space="preserve"> registration accept message</w:t>
            </w:r>
            <w:r w:rsidR="00A71EE2">
              <w:rPr>
                <w:noProof/>
              </w:rPr>
              <w:t xml:space="preserve"> and optionally provide a back off timer. The reject cause and BO timer value could also be included in the </w:t>
            </w:r>
            <w:r w:rsidR="005101E7">
              <w:rPr>
                <w:noProof/>
              </w:rPr>
              <w:t>registration reject message</w:t>
            </w:r>
            <w:r w:rsidR="00912358">
              <w:rPr>
                <w:noProof/>
              </w:rPr>
              <w:t>s</w:t>
            </w:r>
            <w:r w:rsidR="005101E7">
              <w:rPr>
                <w:noProof/>
              </w:rPr>
              <w:t xml:space="preserve"> </w:t>
            </w:r>
            <w:r w:rsidR="00A71EE2">
              <w:rPr>
                <w:noProof/>
              </w:rPr>
              <w:t>or</w:t>
            </w:r>
            <w:r w:rsidR="005101E7">
              <w:rPr>
                <w:noProof/>
              </w:rPr>
              <w:t xml:space="preserve"> </w:t>
            </w:r>
            <w:r>
              <w:rPr>
                <w:noProof/>
              </w:rPr>
              <w:t>config</w:t>
            </w:r>
            <w:r w:rsidR="0037135B">
              <w:rPr>
                <w:noProof/>
              </w:rPr>
              <w:t>u</w:t>
            </w:r>
            <w:r>
              <w:rPr>
                <w:noProof/>
              </w:rPr>
              <w:t xml:space="preserve">ration </w:t>
            </w:r>
            <w:r w:rsidR="0037135B">
              <w:rPr>
                <w:noProof/>
              </w:rPr>
              <w:t xml:space="preserve">update </w:t>
            </w:r>
            <w:r>
              <w:rPr>
                <w:noProof/>
              </w:rPr>
              <w:t>command message (NSSAA</w:t>
            </w:r>
            <w:r w:rsidR="0037135B">
              <w:rPr>
                <w:noProof/>
              </w:rPr>
              <w:t xml:space="preserve"> success</w:t>
            </w:r>
            <w:r w:rsidR="0017631B">
              <w:rPr>
                <w:noProof/>
              </w:rPr>
              <w:t xml:space="preserve"> case</w:t>
            </w:r>
            <w:r>
              <w:rPr>
                <w:noProof/>
              </w:rPr>
              <w:t>)</w:t>
            </w:r>
            <w:r w:rsidR="00A71EE2">
              <w:rPr>
                <w:noProof/>
              </w:rPr>
              <w:t>.</w:t>
            </w:r>
          </w:p>
          <w:p w14:paraId="45A56810" w14:textId="6482EC46" w:rsidR="003D18A9" w:rsidRDefault="003D18A9">
            <w:pPr>
              <w:pStyle w:val="CRCoverPage"/>
              <w:spacing w:after="0"/>
              <w:ind w:left="100"/>
              <w:rPr>
                <w:noProof/>
              </w:rPr>
            </w:pPr>
          </w:p>
          <w:p w14:paraId="0DAF1DC3" w14:textId="4D68901C" w:rsidR="003D18A9" w:rsidRDefault="003D18A9" w:rsidP="003D18A9">
            <w:pPr>
              <w:pStyle w:val="CRCoverPage"/>
              <w:spacing w:after="0"/>
              <w:ind w:left="100"/>
              <w:rPr>
                <w:noProof/>
              </w:rPr>
            </w:pPr>
            <w:r>
              <w:rPr>
                <w:noProof/>
              </w:rPr>
              <w:t>The limited number of UEs that can simultaneosly be registered to a NW slice associated with an S-NSSAI is comparable to limited resource in the network like the available of CPU power, the available memory capacity, the available signaling capacity etc etc that all UEs will be affected by when limit</w:t>
            </w:r>
            <w:r w:rsidR="00912358">
              <w:rPr>
                <w:noProof/>
              </w:rPr>
              <w:t>s</w:t>
            </w:r>
            <w:r>
              <w:rPr>
                <w:noProof/>
              </w:rPr>
              <w:t xml:space="preserve"> </w:t>
            </w:r>
            <w:r w:rsidR="00912358">
              <w:rPr>
                <w:noProof/>
              </w:rPr>
              <w:t>are</w:t>
            </w:r>
            <w:r>
              <w:rPr>
                <w:noProof/>
              </w:rPr>
              <w:t xml:space="preserve"> reached. Given this, all UEs </w:t>
            </w:r>
            <w:r w:rsidR="00912358">
              <w:rPr>
                <w:noProof/>
              </w:rPr>
              <w:t>will</w:t>
            </w:r>
            <w:r>
              <w:rPr>
                <w:noProof/>
              </w:rPr>
              <w:t xml:space="preserve"> be subject </w:t>
            </w:r>
            <w:r w:rsidR="00912358">
              <w:rPr>
                <w:noProof/>
              </w:rPr>
              <w:t>to</w:t>
            </w:r>
            <w:r>
              <w:rPr>
                <w:noProof/>
              </w:rPr>
              <w:t xml:space="preserve"> </w:t>
            </w:r>
            <w:r w:rsidR="00912358">
              <w:rPr>
                <w:noProof/>
              </w:rPr>
              <w:t xml:space="preserve">NSAC and </w:t>
            </w:r>
            <w:r>
              <w:rPr>
                <w:noProof/>
              </w:rPr>
              <w:t>as this is a Rel-17 feature, then all Rel-17 UEs should support NSAC efficently for an outstanding performing 5GS.</w:t>
            </w:r>
          </w:p>
          <w:p w14:paraId="19654FAF" w14:textId="77777777" w:rsidR="003D18A9" w:rsidRDefault="003D18A9">
            <w:pPr>
              <w:pStyle w:val="CRCoverPage"/>
              <w:spacing w:after="0"/>
              <w:ind w:left="100"/>
              <w:rPr>
                <w:noProof/>
              </w:rPr>
            </w:pPr>
          </w:p>
          <w:p w14:paraId="133FE3D7" w14:textId="77C3B2D9" w:rsidR="00AF3A43" w:rsidRDefault="00AF3A43" w:rsidP="00A71EE2">
            <w:pPr>
              <w:pStyle w:val="CRCoverPage"/>
              <w:spacing w:after="0"/>
              <w:ind w:left="100"/>
              <w:rPr>
                <w:noProof/>
              </w:rPr>
            </w:pPr>
            <w:r>
              <w:rPr>
                <w:noProof/>
              </w:rPr>
              <w:t>Th</w:t>
            </w:r>
            <w:r w:rsidR="00A71EE2">
              <w:rPr>
                <w:noProof/>
              </w:rPr>
              <w:t>ese aspects</w:t>
            </w:r>
            <w:r>
              <w:rPr>
                <w:noProof/>
              </w:rPr>
              <w:t xml:space="preserve"> </w:t>
            </w:r>
            <w:r w:rsidR="004049E8">
              <w:rPr>
                <w:noProof/>
              </w:rPr>
              <w:t>needs to be</w:t>
            </w:r>
            <w:r>
              <w:rPr>
                <w:noProof/>
              </w:rPr>
              <w:t xml:space="preserve"> covered </w:t>
            </w:r>
            <w:r w:rsidR="004049E8">
              <w:rPr>
                <w:noProof/>
              </w:rPr>
              <w:t xml:space="preserve">in </w:t>
            </w:r>
            <w:r w:rsidR="0017631B">
              <w:rPr>
                <w:noProof/>
              </w:rPr>
              <w:t xml:space="preserve">TS </w:t>
            </w:r>
            <w:r w:rsidR="004049E8">
              <w:rPr>
                <w:noProof/>
              </w:rPr>
              <w:t>24.501</w:t>
            </w:r>
            <w:r w:rsidR="00A71EE2">
              <w:rPr>
                <w:noProof/>
              </w:rPr>
              <w:t>.</w:t>
            </w:r>
          </w:p>
          <w:p w14:paraId="04C27CDF" w14:textId="343D3C9F" w:rsidR="004049E8" w:rsidRDefault="004049E8">
            <w:pPr>
              <w:pStyle w:val="CRCoverPage"/>
              <w:spacing w:after="0"/>
              <w:ind w:left="100"/>
              <w:rPr>
                <w:noProof/>
              </w:rPr>
            </w:pPr>
          </w:p>
          <w:p w14:paraId="2C4B6FC9" w14:textId="7C5A8AFC" w:rsidR="004049E8" w:rsidRDefault="00A71EE2" w:rsidP="00D463CF">
            <w:pPr>
              <w:pStyle w:val="CRCoverPage"/>
              <w:spacing w:after="0"/>
              <w:ind w:left="100"/>
              <w:rPr>
                <w:noProof/>
              </w:rPr>
            </w:pPr>
            <w:r>
              <w:rPr>
                <w:noProof/>
              </w:rPr>
              <w:t>I</w:t>
            </w:r>
            <w:r w:rsidR="00A03341">
              <w:rPr>
                <w:noProof/>
              </w:rPr>
              <w:t xml:space="preserve">t is proposed </w:t>
            </w:r>
            <w:r w:rsidR="00017063">
              <w:rPr>
                <w:noProof/>
              </w:rPr>
              <w:t xml:space="preserve">to </w:t>
            </w:r>
            <w:r>
              <w:rPr>
                <w:noProof/>
              </w:rPr>
              <w:t>enhance</w:t>
            </w:r>
            <w:r w:rsidR="00017063">
              <w:rPr>
                <w:noProof/>
              </w:rPr>
              <w:t xml:space="preserve"> the</w:t>
            </w:r>
            <w:r w:rsidR="004049E8">
              <w:rPr>
                <w:noProof/>
              </w:rPr>
              <w:t xml:space="preserve"> Extended rejected NSSA</w:t>
            </w:r>
            <w:r w:rsidR="005101E7">
              <w:rPr>
                <w:noProof/>
              </w:rPr>
              <w:t xml:space="preserve"> </w:t>
            </w:r>
            <w:r w:rsidR="00017063">
              <w:rPr>
                <w:noProof/>
              </w:rPr>
              <w:t xml:space="preserve">IE </w:t>
            </w:r>
            <w:r w:rsidR="00A3723C">
              <w:rPr>
                <w:noProof/>
              </w:rPr>
              <w:t>(</w:t>
            </w:r>
            <w:r>
              <w:rPr>
                <w:noProof/>
              </w:rPr>
              <w:t>defined in Rel-17</w:t>
            </w:r>
            <w:r w:rsidR="00A3723C">
              <w:rPr>
                <w:noProof/>
              </w:rPr>
              <w:t>)</w:t>
            </w:r>
            <w:r>
              <w:rPr>
                <w:noProof/>
              </w:rPr>
              <w:t xml:space="preserve"> </w:t>
            </w:r>
            <w:r w:rsidR="00017063">
              <w:rPr>
                <w:noProof/>
              </w:rPr>
              <w:t xml:space="preserve">to </w:t>
            </w:r>
            <w:r>
              <w:rPr>
                <w:noProof/>
              </w:rPr>
              <w:t xml:space="preserve">optionally </w:t>
            </w:r>
            <w:r w:rsidR="00017063">
              <w:rPr>
                <w:noProof/>
              </w:rPr>
              <w:t>include one or more back-off timer values</w:t>
            </w:r>
            <w:r>
              <w:rPr>
                <w:noProof/>
              </w:rPr>
              <w:t xml:space="preserve"> (the new reject cause is covered by different CR)</w:t>
            </w:r>
            <w:r w:rsidR="00037F49">
              <w:rPr>
                <w:noProof/>
              </w:rPr>
              <w:t xml:space="preserve"> and make </w:t>
            </w:r>
            <w:r w:rsidR="00F419CB" w:rsidRPr="00F419CB">
              <w:rPr>
                <w:noProof/>
              </w:rPr>
              <w:t xml:space="preserve">Extended rejected NSSA IE </w:t>
            </w:r>
            <w:r w:rsidR="00037F49">
              <w:rPr>
                <w:noProof/>
              </w:rPr>
              <w:t xml:space="preserve">mandatory </w:t>
            </w:r>
            <w:r w:rsidR="00F419CB">
              <w:rPr>
                <w:noProof/>
              </w:rPr>
              <w:t>supported by</w:t>
            </w:r>
            <w:r w:rsidR="00037F49">
              <w:rPr>
                <w:noProof/>
              </w:rPr>
              <w:t xml:space="preserve"> Rel-17</w:t>
            </w:r>
            <w:r w:rsidR="00F419CB">
              <w:rPr>
                <w:noProof/>
              </w:rPr>
              <w:t xml:space="preserve"> UE</w:t>
            </w:r>
            <w:r w:rsidR="00A03341">
              <w:rPr>
                <w:noProof/>
              </w:rPr>
              <w:t>.</w:t>
            </w:r>
          </w:p>
          <w:p w14:paraId="4AB1CFBA" w14:textId="4AFAD165" w:rsidR="00AF3A43" w:rsidRDefault="00AF3A4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1201C7" w14:textId="525BE1B4" w:rsidR="00037F49" w:rsidRDefault="00037F49" w:rsidP="00037F49">
            <w:pPr>
              <w:pStyle w:val="CRCoverPage"/>
              <w:spacing w:after="0"/>
              <w:ind w:left="100"/>
              <w:rPr>
                <w:noProof/>
              </w:rPr>
            </w:pPr>
            <w:r>
              <w:rPr>
                <w:noProof/>
              </w:rPr>
              <w:t>UE capability “Extended rejected NSSAI” changed to be mandatory supported by Rel-17 UEs.</w:t>
            </w:r>
          </w:p>
          <w:p w14:paraId="5569BAB9" w14:textId="50293923" w:rsidR="000823EB" w:rsidRDefault="00E46837">
            <w:pPr>
              <w:pStyle w:val="CRCoverPage"/>
              <w:spacing w:after="0"/>
              <w:ind w:left="100"/>
              <w:rPr>
                <w:noProof/>
              </w:rPr>
            </w:pPr>
            <w:r>
              <w:rPr>
                <w:noProof/>
              </w:rPr>
              <w:t>F</w:t>
            </w:r>
            <w:r w:rsidR="000823EB">
              <w:rPr>
                <w:noProof/>
              </w:rPr>
              <w:t xml:space="preserve">or </w:t>
            </w:r>
            <w:r w:rsidR="00461BF4">
              <w:rPr>
                <w:noProof/>
              </w:rPr>
              <w:t xml:space="preserve">a </w:t>
            </w:r>
            <w:r w:rsidR="000823EB">
              <w:rPr>
                <w:noProof/>
              </w:rPr>
              <w:t>S-NSSAI in Extended rejected NSSAI IE</w:t>
            </w:r>
            <w:r>
              <w:rPr>
                <w:noProof/>
              </w:rPr>
              <w:t xml:space="preserve"> with reject cause “S-NSSAI not available due to maximum number of UE reached”</w:t>
            </w:r>
            <w:r w:rsidR="00461BF4">
              <w:rPr>
                <w:noProof/>
              </w:rPr>
              <w:t>,</w:t>
            </w:r>
            <w:r w:rsidR="000823EB">
              <w:rPr>
                <w:noProof/>
              </w:rPr>
              <w:t xml:space="preserve"> an </w:t>
            </w:r>
            <w:r>
              <w:rPr>
                <w:noProof/>
              </w:rPr>
              <w:t xml:space="preserve">optional </w:t>
            </w:r>
            <w:r w:rsidR="000823EB">
              <w:rPr>
                <w:noProof/>
              </w:rPr>
              <w:t xml:space="preserve">associated back-off timer value is </w:t>
            </w:r>
            <w:r w:rsidR="00F419CB">
              <w:rPr>
                <w:noProof/>
              </w:rPr>
              <w:t>defined</w:t>
            </w:r>
            <w:r w:rsidR="005101E7">
              <w:rPr>
                <w:noProof/>
              </w:rPr>
              <w:t>.</w:t>
            </w:r>
          </w:p>
          <w:p w14:paraId="7217597C" w14:textId="772C22E7" w:rsidR="00037F49" w:rsidRDefault="00037F49" w:rsidP="00037F49">
            <w:pPr>
              <w:pStyle w:val="CRCoverPage"/>
              <w:spacing w:after="0"/>
              <w:ind w:left="100"/>
              <w:rPr>
                <w:noProof/>
              </w:rPr>
            </w:pPr>
            <w:r>
              <w:rPr>
                <w:noProof/>
              </w:rPr>
              <w:t xml:space="preserve">UE and network handling of the BO timer are added to </w:t>
            </w:r>
            <w:r w:rsidR="00F419CB">
              <w:rPr>
                <w:noProof/>
              </w:rPr>
              <w:t xml:space="preserve">applicable </w:t>
            </w:r>
            <w:r>
              <w:rPr>
                <w:noProof/>
              </w:rPr>
              <w:t>procedures.</w:t>
            </w:r>
          </w:p>
          <w:p w14:paraId="7BF9B775" w14:textId="3892D138" w:rsidR="000823EB" w:rsidRDefault="00017063" w:rsidP="00A3723C">
            <w:pPr>
              <w:pStyle w:val="CRCoverPage"/>
              <w:spacing w:after="0"/>
              <w:ind w:left="100"/>
              <w:rPr>
                <w:noProof/>
              </w:rPr>
            </w:pPr>
            <w:r>
              <w:rPr>
                <w:noProof/>
              </w:rPr>
              <w:t xml:space="preserve">All messages using the IE is updated with regards to the </w:t>
            </w:r>
            <w:r w:rsidR="00461BF4">
              <w:rPr>
                <w:noProof/>
              </w:rPr>
              <w:t xml:space="preserve">changed maximum </w:t>
            </w:r>
            <w:r w:rsidR="00F46DF3">
              <w:rPr>
                <w:noProof/>
              </w:rPr>
              <w:t xml:space="preserve">IE </w:t>
            </w:r>
            <w:r>
              <w:rPr>
                <w:noProof/>
              </w:rPr>
              <w:t>leng</w:t>
            </w:r>
            <w:r w:rsidR="00F46DF3">
              <w:rPr>
                <w:noProof/>
              </w:rPr>
              <w:t>th</w:t>
            </w:r>
            <w:r w:rsidR="00A03341">
              <w:rPr>
                <w:noProof/>
              </w:rPr>
              <w:t>.</w:t>
            </w:r>
          </w:p>
          <w:p w14:paraId="73712BEE" w14:textId="00C981E6" w:rsidR="000B19F8" w:rsidRDefault="000B19F8" w:rsidP="00A3723C">
            <w:pPr>
              <w:pStyle w:val="CRCoverPage"/>
              <w:spacing w:after="0"/>
              <w:ind w:left="100"/>
              <w:rPr>
                <w:noProof/>
              </w:rPr>
            </w:pPr>
            <w:r>
              <w:rPr>
                <w:noProof/>
              </w:rPr>
              <w:t xml:space="preserve">A new UE timer created with </w:t>
            </w:r>
            <w:r w:rsidR="009333A6">
              <w:rPr>
                <w:noProof/>
              </w:rPr>
              <w:t xml:space="preserve">a </w:t>
            </w:r>
            <w:r w:rsidR="00EE4BBA">
              <w:rPr>
                <w:noProof/>
              </w:rPr>
              <w:t xml:space="preserve">implemention specific </w:t>
            </w:r>
            <w:r>
              <w:rPr>
                <w:noProof/>
              </w:rPr>
              <w:t>def</w:t>
            </w:r>
            <w:r w:rsidR="009333A6">
              <w:rPr>
                <w:noProof/>
              </w:rPr>
              <w:t>a</w:t>
            </w:r>
            <w:r>
              <w:rPr>
                <w:noProof/>
              </w:rPr>
              <w:t xml:space="preserve">ult timer value in case </w:t>
            </w:r>
            <w:r w:rsidR="009333A6">
              <w:rPr>
                <w:noProof/>
              </w:rPr>
              <w:t>the network</w:t>
            </w:r>
            <w:r>
              <w:rPr>
                <w:noProof/>
              </w:rPr>
              <w:t xml:space="preserve"> does not provide a back-off timer value</w:t>
            </w:r>
            <w:r w:rsidR="009333A6">
              <w:rPr>
                <w:noProof/>
              </w:rPr>
              <w:t xml:space="preserve"> along with a S-NSSAI</w:t>
            </w:r>
            <w:r>
              <w:rPr>
                <w:noProof/>
              </w:rPr>
              <w:t>.</w:t>
            </w:r>
          </w:p>
          <w:p w14:paraId="76C0712C" w14:textId="42095B20" w:rsidR="00037F49" w:rsidRDefault="00037F49" w:rsidP="00A3723C">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DC3998" w:rsidR="001E41F3" w:rsidRDefault="00AF3A43">
            <w:pPr>
              <w:pStyle w:val="CRCoverPage"/>
              <w:spacing w:after="0"/>
              <w:ind w:left="100"/>
              <w:rPr>
                <w:noProof/>
              </w:rPr>
            </w:pPr>
            <w:r>
              <w:rPr>
                <w:noProof/>
              </w:rPr>
              <w:t xml:space="preserve">Maximum </w:t>
            </w:r>
            <w:r w:rsidR="0037135B">
              <w:rPr>
                <w:noProof/>
              </w:rPr>
              <w:t xml:space="preserve">number of </w:t>
            </w:r>
            <w:r>
              <w:rPr>
                <w:noProof/>
              </w:rPr>
              <w:t xml:space="preserve">UEs per NW slice </w:t>
            </w:r>
            <w:r w:rsidR="00F46DF3">
              <w:rPr>
                <w:noProof/>
              </w:rPr>
              <w:t xml:space="preserve">reached </w:t>
            </w:r>
            <w:r w:rsidR="00037F49">
              <w:rPr>
                <w:noProof/>
              </w:rPr>
              <w:t>handling</w:t>
            </w:r>
            <w:r w:rsidR="00D463CF">
              <w:rPr>
                <w:noProof/>
              </w:rPr>
              <w:t xml:space="preserve"> </w:t>
            </w:r>
            <w:r w:rsidR="0037135B">
              <w:rPr>
                <w:noProof/>
              </w:rPr>
              <w:t>over NAS</w:t>
            </w:r>
            <w:r w:rsidR="00017063">
              <w:rPr>
                <w:noProof/>
              </w:rPr>
              <w:t xml:space="preserve"> </w:t>
            </w:r>
            <w:r>
              <w:rPr>
                <w:noProof/>
              </w:rPr>
              <w:t xml:space="preserve">is </w:t>
            </w:r>
            <w:r w:rsidR="00017063">
              <w:rPr>
                <w:noProof/>
              </w:rPr>
              <w:t>incomplete</w:t>
            </w:r>
            <w:r>
              <w:rPr>
                <w:noProof/>
              </w:rPr>
              <w:t>. Increased signa</w:t>
            </w:r>
            <w:r w:rsidR="00F46DF3">
              <w:rPr>
                <w:noProof/>
              </w:rPr>
              <w:t>l</w:t>
            </w:r>
            <w:r>
              <w:rPr>
                <w:noProof/>
              </w:rPr>
              <w:t>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613B8F" w:rsidR="001E41F3" w:rsidRDefault="00037F49">
            <w:pPr>
              <w:pStyle w:val="CRCoverPage"/>
              <w:spacing w:after="0"/>
              <w:ind w:left="100"/>
              <w:rPr>
                <w:noProof/>
              </w:rPr>
            </w:pPr>
            <w:r>
              <w:rPr>
                <w:noProof/>
              </w:rPr>
              <w:t xml:space="preserve">5.4.4.2, 5.4.4.3, </w:t>
            </w:r>
            <w:r w:rsidR="007271C2">
              <w:rPr>
                <w:noProof/>
              </w:rPr>
              <w:t xml:space="preserve">5.5.1.2.2, </w:t>
            </w:r>
            <w:r>
              <w:rPr>
                <w:noProof/>
              </w:rPr>
              <w:t xml:space="preserve">5.5.1.2.4, 5.5.1.2.5, 5.5.1.3.2, 5.5.1.3.4, 5.5.1.3.5, </w:t>
            </w:r>
            <w:r w:rsidR="00D463CF">
              <w:rPr>
                <w:noProof/>
              </w:rPr>
              <w:t>8.2.7.1</w:t>
            </w:r>
            <w:r>
              <w:rPr>
                <w:noProof/>
              </w:rPr>
              <w:t xml:space="preserve">, </w:t>
            </w:r>
            <w:r w:rsidR="00F46DF3">
              <w:rPr>
                <w:noProof/>
              </w:rPr>
              <w:t>8.2.9.1</w:t>
            </w:r>
            <w:r>
              <w:rPr>
                <w:noProof/>
              </w:rPr>
              <w:t xml:space="preserve">, </w:t>
            </w:r>
            <w:r w:rsidR="00F46DF3">
              <w:rPr>
                <w:noProof/>
              </w:rPr>
              <w:t>8.2.14.1</w:t>
            </w:r>
            <w:r>
              <w:rPr>
                <w:noProof/>
              </w:rPr>
              <w:t xml:space="preserve">, </w:t>
            </w:r>
            <w:r w:rsidR="00D463CF" w:rsidRPr="007271C2">
              <w:rPr>
                <w:noProof/>
              </w:rPr>
              <w:t>8.2.19.1</w:t>
            </w:r>
            <w:r>
              <w:rPr>
                <w:noProof/>
              </w:rPr>
              <w:t xml:space="preserve">, </w:t>
            </w:r>
            <w:r w:rsidR="00D463CF">
              <w:rPr>
                <w:noProof/>
              </w:rPr>
              <w:t>9.11.3.75</w:t>
            </w:r>
            <w:r w:rsidR="000B19F8">
              <w:rPr>
                <w:noProof/>
              </w:rPr>
              <w:t>, 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5DE756BE" w:rsidR="001E41F3" w:rsidRDefault="008369A6">
            <w:pPr>
              <w:pStyle w:val="CRCoverPage"/>
              <w:spacing w:after="0"/>
              <w:ind w:left="100"/>
              <w:rPr>
                <w:noProof/>
              </w:rPr>
            </w:pPr>
            <w:r>
              <w:rPr>
                <w:noProof/>
              </w:rPr>
              <w:t xml:space="preserve">Thw </w:t>
            </w:r>
            <w:r w:rsidR="00E4705D">
              <w:rPr>
                <w:noProof/>
              </w:rPr>
              <w:t xml:space="preserve">subclause 4.6.2.X </w:t>
            </w:r>
            <w:r>
              <w:rPr>
                <w:noProof/>
              </w:rPr>
              <w:t>is defin</w:t>
            </w:r>
            <w:r w:rsidR="00551C31">
              <w:rPr>
                <w:noProof/>
              </w:rPr>
              <w:t>e</w:t>
            </w:r>
            <w:r>
              <w:rPr>
                <w:noProof/>
              </w:rPr>
              <w:t xml:space="preserve">d </w:t>
            </w:r>
            <w:r w:rsidR="00E4705D">
              <w:rPr>
                <w:noProof/>
              </w:rPr>
              <w:t xml:space="preserve">in CR </w:t>
            </w:r>
            <w:r w:rsidR="00E4705D" w:rsidRPr="008B0D72">
              <w:rPr>
                <w:noProof/>
              </w:rPr>
              <w:t>3111</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2CC6E" w14:textId="77777777" w:rsidR="008863B9" w:rsidRDefault="001F4929">
            <w:pPr>
              <w:pStyle w:val="CRCoverPage"/>
              <w:spacing w:after="0"/>
              <w:ind w:left="100"/>
              <w:rPr>
                <w:noProof/>
              </w:rPr>
            </w:pPr>
            <w:r>
              <w:rPr>
                <w:noProof/>
              </w:rPr>
              <w:t xml:space="preserve">Rev1: </w:t>
            </w:r>
            <w:r w:rsidR="00E46837">
              <w:rPr>
                <w:noProof/>
              </w:rPr>
              <w:t xml:space="preserve">Revoked </w:t>
            </w:r>
            <w:r w:rsidR="00017063">
              <w:rPr>
                <w:noProof/>
              </w:rPr>
              <w:t>everything except for changes proposed to the IE and messages using the IE</w:t>
            </w:r>
            <w:r w:rsidR="00E46837">
              <w:rPr>
                <w:noProof/>
              </w:rPr>
              <w:t>. Improved encoding of extended rejeceted NSSAI with included BO timer value.</w:t>
            </w:r>
            <w:r w:rsidR="005101E7">
              <w:rPr>
                <w:noProof/>
              </w:rPr>
              <w:t xml:space="preserve"> Update</w:t>
            </w:r>
            <w:r w:rsidR="001D23E8">
              <w:rPr>
                <w:noProof/>
              </w:rPr>
              <w:t>s</w:t>
            </w:r>
            <w:r w:rsidR="005101E7">
              <w:rPr>
                <w:noProof/>
              </w:rPr>
              <w:t xml:space="preserve"> to additional messages using the IE</w:t>
            </w:r>
            <w:r w:rsidR="003626A4">
              <w:rPr>
                <w:noProof/>
              </w:rPr>
              <w:t xml:space="preserve"> with regards to IE length</w:t>
            </w:r>
            <w:r w:rsidR="005101E7">
              <w:rPr>
                <w:noProof/>
              </w:rPr>
              <w:t>.</w:t>
            </w:r>
          </w:p>
          <w:p w14:paraId="6FEBB698" w14:textId="77777777" w:rsidR="00AA58C9" w:rsidRDefault="00AA58C9">
            <w:pPr>
              <w:pStyle w:val="CRCoverPage"/>
              <w:spacing w:after="0"/>
              <w:ind w:left="100"/>
              <w:rPr>
                <w:noProof/>
              </w:rPr>
            </w:pPr>
            <w:r>
              <w:rPr>
                <w:noProof/>
              </w:rPr>
              <w:t>Rev2: UE capability Extended re</w:t>
            </w:r>
            <w:r w:rsidR="00B92A5D">
              <w:rPr>
                <w:noProof/>
              </w:rPr>
              <w:t>je</w:t>
            </w:r>
            <w:r>
              <w:rPr>
                <w:noProof/>
              </w:rPr>
              <w:t>cted NSSAI chang</w:t>
            </w:r>
            <w:r w:rsidR="00B92A5D">
              <w:rPr>
                <w:noProof/>
              </w:rPr>
              <w:t>e</w:t>
            </w:r>
            <w:r>
              <w:rPr>
                <w:noProof/>
              </w:rPr>
              <w:t xml:space="preserve">d to be mandatory for the UE. UE and NW handling </w:t>
            </w:r>
            <w:r w:rsidR="00461BF4">
              <w:rPr>
                <w:noProof/>
              </w:rPr>
              <w:t>of back-off timer in</w:t>
            </w:r>
            <w:r>
              <w:rPr>
                <w:noProof/>
              </w:rPr>
              <w:t xml:space="preserve"> differ</w:t>
            </w:r>
            <w:r w:rsidR="00461BF4">
              <w:rPr>
                <w:noProof/>
              </w:rPr>
              <w:t>e</w:t>
            </w:r>
            <w:r>
              <w:rPr>
                <w:noProof/>
              </w:rPr>
              <w:t>nt procedures updated. Minor corrections to the IE definition.</w:t>
            </w:r>
          </w:p>
          <w:p w14:paraId="42FD2C46" w14:textId="771868C0" w:rsidR="00F31943" w:rsidRDefault="00645615" w:rsidP="00F31943">
            <w:pPr>
              <w:pStyle w:val="CRCoverPage"/>
              <w:spacing w:after="0"/>
              <w:ind w:left="100"/>
              <w:rPr>
                <w:noProof/>
              </w:rPr>
            </w:pPr>
            <w:r>
              <w:rPr>
                <w:noProof/>
              </w:rPr>
              <w:t>Rev3</w:t>
            </w:r>
            <w:r w:rsidR="000B19F8">
              <w:rPr>
                <w:noProof/>
              </w:rPr>
              <w:t xml:space="preserve">: </w:t>
            </w:r>
            <w:r w:rsidR="009333A6">
              <w:rPr>
                <w:noProof/>
              </w:rPr>
              <w:t>T</w:t>
            </w:r>
            <w:r w:rsidR="000B19F8">
              <w:rPr>
                <w:noProof/>
              </w:rPr>
              <w:t xml:space="preserve">35xy </w:t>
            </w:r>
            <w:r w:rsidR="00EE4BBA">
              <w:rPr>
                <w:noProof/>
              </w:rPr>
              <w:t xml:space="preserve">timer </w:t>
            </w:r>
            <w:r w:rsidR="009333A6">
              <w:rPr>
                <w:noProof/>
              </w:rPr>
              <w:t xml:space="preserve">defined </w:t>
            </w:r>
            <w:r w:rsidR="000B19F8">
              <w:rPr>
                <w:noProof/>
              </w:rPr>
              <w:t xml:space="preserve">with </w:t>
            </w:r>
            <w:r w:rsidR="009333A6">
              <w:rPr>
                <w:noProof/>
              </w:rPr>
              <w:t xml:space="preserve">a </w:t>
            </w:r>
            <w:r w:rsidR="00B27F2F">
              <w:rPr>
                <w:noProof/>
              </w:rPr>
              <w:t>implementation specif</w:t>
            </w:r>
            <w:r w:rsidR="00EE4BBA">
              <w:rPr>
                <w:noProof/>
              </w:rPr>
              <w:t>i</w:t>
            </w:r>
            <w:r w:rsidR="00B27F2F">
              <w:rPr>
                <w:noProof/>
              </w:rPr>
              <w:t xml:space="preserve">c </w:t>
            </w:r>
            <w:r w:rsidR="000B19F8">
              <w:rPr>
                <w:noProof/>
              </w:rPr>
              <w:t>def</w:t>
            </w:r>
            <w:r w:rsidR="009333A6">
              <w:rPr>
                <w:noProof/>
              </w:rPr>
              <w:t>a</w:t>
            </w:r>
            <w:r w:rsidR="000B19F8">
              <w:rPr>
                <w:noProof/>
              </w:rPr>
              <w:t>ult timer value. At expir</w:t>
            </w:r>
            <w:r w:rsidR="009333A6">
              <w:rPr>
                <w:noProof/>
              </w:rPr>
              <w:t>y</w:t>
            </w:r>
            <w:r w:rsidR="000B19F8">
              <w:rPr>
                <w:noProof/>
              </w:rPr>
              <w:t xml:space="preserve"> </w:t>
            </w:r>
            <w:r w:rsidR="009333A6">
              <w:rPr>
                <w:noProof/>
              </w:rPr>
              <w:t xml:space="preserve">of </w:t>
            </w:r>
            <w:r w:rsidR="00EE4BBA">
              <w:rPr>
                <w:noProof/>
              </w:rPr>
              <w:t xml:space="preserve">timer </w:t>
            </w:r>
            <w:r w:rsidR="009333A6">
              <w:rPr>
                <w:noProof/>
              </w:rPr>
              <w:t xml:space="preserve">T35xy </w:t>
            </w:r>
            <w:r w:rsidR="000B19F8">
              <w:rPr>
                <w:noProof/>
              </w:rPr>
              <w:t xml:space="preserve">the UE removes </w:t>
            </w:r>
            <w:r w:rsidR="009333A6">
              <w:rPr>
                <w:noProof/>
              </w:rPr>
              <w:t xml:space="preserve">the </w:t>
            </w:r>
            <w:r w:rsidR="000B19F8">
              <w:rPr>
                <w:noProof/>
              </w:rPr>
              <w:t>S-NSSAI from rejec</w:t>
            </w:r>
            <w:r w:rsidR="009333A6">
              <w:rPr>
                <w:noProof/>
              </w:rPr>
              <w:t>ted</w:t>
            </w:r>
            <w:r w:rsidR="000B19F8">
              <w:rPr>
                <w:noProof/>
              </w:rPr>
              <w:t xml:space="preserve"> NSSAI. Some improvements.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4F45B2" w14:textId="4CEF37B5" w:rsidR="00CC45CA" w:rsidRDefault="00CC45CA" w:rsidP="00750643">
      <w:pPr>
        <w:rPr>
          <w:noProof/>
        </w:rPr>
      </w:pPr>
    </w:p>
    <w:p w14:paraId="103901C9" w14:textId="419A6F26" w:rsidR="005C4EFC" w:rsidRDefault="005C4EFC" w:rsidP="00750643">
      <w:pPr>
        <w:rPr>
          <w:noProof/>
        </w:rPr>
      </w:pPr>
    </w:p>
    <w:p w14:paraId="0781BF96" w14:textId="77777777" w:rsidR="005C4EFC" w:rsidRDefault="005C4EFC" w:rsidP="005C4EFC">
      <w:pPr>
        <w:pStyle w:val="Heading4"/>
      </w:pPr>
      <w:bookmarkStart w:id="1" w:name="_Toc20232646"/>
      <w:bookmarkStart w:id="2" w:name="_Toc27746739"/>
      <w:bookmarkStart w:id="3" w:name="_Toc36212921"/>
      <w:bookmarkStart w:id="4" w:name="_Toc36657098"/>
      <w:bookmarkStart w:id="5" w:name="_Toc45286762"/>
      <w:bookmarkStart w:id="6" w:name="_Toc51948031"/>
      <w:bookmarkStart w:id="7" w:name="_Toc51949123"/>
      <w:bookmarkStart w:id="8"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
      <w:bookmarkEnd w:id="2"/>
      <w:bookmarkEnd w:id="3"/>
      <w:bookmarkEnd w:id="4"/>
      <w:bookmarkEnd w:id="5"/>
      <w:bookmarkEnd w:id="6"/>
      <w:bookmarkEnd w:id="7"/>
      <w:bookmarkEnd w:id="8"/>
    </w:p>
    <w:p w14:paraId="179F813C" w14:textId="77777777" w:rsidR="005C4EFC" w:rsidRDefault="005C4EFC" w:rsidP="005C4EFC">
      <w:r>
        <w:t>The AMF shall initiate the generic UE configuration update procedure by sending the CONFIGURATION UPDATE COMMAND message to the UE.</w:t>
      </w:r>
      <w:r w:rsidRPr="00A9389D">
        <w:t xml:space="preserve"> </w:t>
      </w:r>
    </w:p>
    <w:p w14:paraId="5D2DA6EC" w14:textId="77777777" w:rsidR="005C4EFC" w:rsidRDefault="005C4EFC" w:rsidP="005C4EFC">
      <w:r w:rsidRPr="0001172A">
        <w:t xml:space="preserve">The AMF shall </w:t>
      </w:r>
      <w:r>
        <w:t>in the CONFIGURATION UPDATE COMMAND message either:</w:t>
      </w:r>
    </w:p>
    <w:p w14:paraId="3B699A8E" w14:textId="77777777" w:rsidR="005C4EFC" w:rsidRPr="00107FD0" w:rsidRDefault="005C4EFC" w:rsidP="005C4EFC">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5D5B05DD" w14:textId="77777777" w:rsidR="005C4EFC" w:rsidRPr="008E0562" w:rsidRDefault="005C4EFC" w:rsidP="005C4EFC">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7FCC5AE" w14:textId="77777777" w:rsidR="005C4EFC" w:rsidRDefault="005C4EFC" w:rsidP="005C4EFC">
      <w:pPr>
        <w:pStyle w:val="B1"/>
      </w:pPr>
      <w:r>
        <w:t>c)</w:t>
      </w:r>
      <w:r>
        <w:tab/>
        <w:t xml:space="preserve">include </w:t>
      </w:r>
      <w:r w:rsidRPr="0001172A">
        <w:t xml:space="preserve">a </w:t>
      </w:r>
      <w:r w:rsidRPr="00B65368">
        <w:t>combination</w:t>
      </w:r>
      <w:r w:rsidRPr="0001172A">
        <w:t xml:space="preserve"> </w:t>
      </w:r>
      <w:r>
        <w:t>of both a) and b).</w:t>
      </w:r>
    </w:p>
    <w:p w14:paraId="07386840" w14:textId="77777777" w:rsidR="005C4EFC" w:rsidRPr="0072671A" w:rsidRDefault="005C4EFC" w:rsidP="005C4EFC">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1A041008" w14:textId="77777777" w:rsidR="005C4EFC" w:rsidRDefault="005C4EFC" w:rsidP="005C4EFC">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8E7BFE6" w14:textId="77777777" w:rsidR="005C4EFC" w:rsidRDefault="005C4EFC" w:rsidP="005C4EFC">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DB9AED9" w14:textId="77777777" w:rsidR="005C4EFC" w:rsidRPr="00894DFE" w:rsidRDefault="005C4EFC" w:rsidP="005C4EFC">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3775A1EF" w14:textId="77777777" w:rsidR="005C4EFC" w:rsidRDefault="005C4EFC" w:rsidP="005C4EFC">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6D22544" w14:textId="77777777" w:rsidR="005C4EFC" w:rsidRDefault="005C4EFC" w:rsidP="005C4EFC">
      <w:r>
        <w:t>If the AMF includes a new configured NSSAI in the CONFIGURATION UPDATE COMMAND message and the new configured NSSAI requires an AMF relocation</w:t>
      </w:r>
      <w:r w:rsidRPr="00E30458">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36EC7A92" w14:textId="77777777" w:rsidR="005C4EFC" w:rsidRDefault="005C4EFC" w:rsidP="005C4EFC">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2926F6DA" w14:textId="77777777" w:rsidR="005C4EFC" w:rsidRDefault="005C4EFC" w:rsidP="005C4EFC">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6D8CB6E" w14:textId="77777777" w:rsidR="005C4EFC" w:rsidRDefault="005C4EFC" w:rsidP="005C4EFC">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6012AAE" w14:textId="77777777" w:rsidR="005C4EFC" w:rsidRPr="00C33F48" w:rsidRDefault="005C4EFC" w:rsidP="005C4EFC">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5CF2863" w14:textId="77777777" w:rsidR="005C4EFC" w:rsidRPr="0083064D" w:rsidRDefault="005C4EFC" w:rsidP="005C4EFC">
      <w:pPr>
        <w:pStyle w:val="B1"/>
      </w:pPr>
      <w:r>
        <w:lastRenderedPageBreak/>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4D02E7" w14:textId="77777777" w:rsidR="005C4EFC" w:rsidRDefault="005C4EFC" w:rsidP="005C4EFC">
      <w:bookmarkStart w:id="9" w:name="_Hlk23195948"/>
      <w:r w:rsidRPr="001144AE">
        <w:t xml:space="preserve">If authorization </w:t>
      </w:r>
      <w:r>
        <w:t xml:space="preserve">is revoked </w:t>
      </w:r>
      <w:r w:rsidRPr="001144AE">
        <w:t>for an S-NSSAI</w:t>
      </w:r>
      <w:r>
        <w:t xml:space="preserve"> that is in the current allowed NSAAI for an access type, the AMF shall:</w:t>
      </w:r>
    </w:p>
    <w:p w14:paraId="607546CF" w14:textId="77777777" w:rsidR="005C4EFC" w:rsidRDefault="005C4EFC" w:rsidP="005C4EFC">
      <w:pPr>
        <w:pStyle w:val="B1"/>
      </w:pPr>
      <w:r>
        <w:t>a)</w:t>
      </w:r>
      <w:r>
        <w:tab/>
        <w:t>provide a new allowed NSSAI to the UE, excluding the S-NSSAI for which authorization is revoked; and</w:t>
      </w:r>
    </w:p>
    <w:p w14:paraId="0E2A6CD0" w14:textId="77777777" w:rsidR="005C4EFC" w:rsidRDefault="005C4EFC" w:rsidP="005C4EFC">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C9D1379" w14:textId="77777777" w:rsidR="005C4EFC" w:rsidRDefault="005C4EFC" w:rsidP="005C4EFC">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9"/>
    <w:p w14:paraId="0100CD5F" w14:textId="77777777" w:rsidR="005C4EFC" w:rsidRDefault="005C4EFC" w:rsidP="005C4EFC">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6D362C5" w14:textId="77777777" w:rsidR="005C4EFC" w:rsidRDefault="005C4EFC" w:rsidP="005C4EFC">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680EE51" w14:textId="77777777" w:rsidR="005C4EFC" w:rsidRDefault="005C4EFC" w:rsidP="005C4EFC">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B437B18" w14:textId="77777777" w:rsidR="005C4EFC" w:rsidRPr="008E342A" w:rsidRDefault="005C4EFC" w:rsidP="005C4EFC">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46D62BD3" w14:textId="77777777" w:rsidR="005C4EFC" w:rsidRDefault="005C4EFC" w:rsidP="005C4EFC">
      <w:pPr>
        <w:pStyle w:val="B1"/>
      </w:pPr>
      <w:r>
        <w:t>a)</w:t>
      </w:r>
      <w:r>
        <w:tab/>
        <w:t>has an emergency PDU session; and</w:t>
      </w:r>
    </w:p>
    <w:p w14:paraId="215C0AE8" w14:textId="77777777" w:rsidR="005C4EFC" w:rsidRDefault="005C4EFC" w:rsidP="005C4EFC">
      <w:pPr>
        <w:pStyle w:val="B1"/>
      </w:pPr>
      <w:r>
        <w:t>b)</w:t>
      </w:r>
      <w:r>
        <w:tab/>
        <w:t>is in</w:t>
      </w:r>
    </w:p>
    <w:p w14:paraId="631B242C" w14:textId="77777777" w:rsidR="005C4EFC" w:rsidRDefault="005C4EFC" w:rsidP="005C4EFC">
      <w:pPr>
        <w:pStyle w:val="B2"/>
      </w:pPr>
      <w:r>
        <w:t>1)</w:t>
      </w:r>
      <w:r>
        <w:tab/>
      </w:r>
      <w:bookmarkStart w:id="10" w:name="_Hlk32247939"/>
      <w:r>
        <w:t xml:space="preserve">a CAG cell and </w:t>
      </w:r>
      <w:bookmarkStart w:id="11"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10"/>
      <w:bookmarkEnd w:id="11"/>
      <w:r>
        <w:t>; or</w:t>
      </w:r>
    </w:p>
    <w:p w14:paraId="2347872D" w14:textId="77777777" w:rsidR="005C4EFC" w:rsidRDefault="005C4EFC" w:rsidP="005C4EFC">
      <w:pPr>
        <w:pStyle w:val="B2"/>
      </w:pPr>
      <w:r>
        <w:t>2)</w:t>
      </w:r>
      <w:r>
        <w:tab/>
        <w:t xml:space="preserve">a </w:t>
      </w:r>
      <w:bookmarkStart w:id="12"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12"/>
      <w:r>
        <w:t>;</w:t>
      </w:r>
    </w:p>
    <w:p w14:paraId="0A197F00" w14:textId="77777777" w:rsidR="005C4EFC" w:rsidRPr="008E342A" w:rsidRDefault="005C4EFC" w:rsidP="005C4EFC">
      <w:r>
        <w:t>the AMF shall indicate to the SMF to perform a local release of</w:t>
      </w:r>
      <w:r w:rsidRPr="004E4401">
        <w:t xml:space="preserve"> all non-emergency </w:t>
      </w:r>
      <w:r>
        <w:t>PDU sessions associated with 3GPP access.</w:t>
      </w:r>
    </w:p>
    <w:p w14:paraId="0F29D894" w14:textId="77777777" w:rsidR="005C4EFC" w:rsidRPr="008C0E61" w:rsidRDefault="005C4EFC" w:rsidP="005C4EFC">
      <w:pPr>
        <w:rPr>
          <w:lang w:val="en-US"/>
        </w:rPr>
      </w:pPr>
      <w:r w:rsidRPr="008C0E61">
        <w:rPr>
          <w:lang w:val="en-US"/>
        </w:rPr>
        <w:t>If</w:t>
      </w:r>
      <w:r>
        <w:rPr>
          <w:lang w:val="en-US"/>
        </w:rPr>
        <w:t xml:space="preserve"> the AMF</w:t>
      </w:r>
      <w:r w:rsidRPr="008C0E61">
        <w:rPr>
          <w:lang w:val="en-US"/>
        </w:rPr>
        <w:t>:</w:t>
      </w:r>
    </w:p>
    <w:p w14:paraId="5366545F" w14:textId="77777777" w:rsidR="005C4EFC" w:rsidRPr="008C0E61" w:rsidRDefault="005C4EFC" w:rsidP="005C4EFC">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7BF999B" w14:textId="77777777" w:rsidR="005C4EFC" w:rsidRPr="008C0E61" w:rsidRDefault="005C4EFC" w:rsidP="005C4EFC">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2C7481A9" w14:textId="77777777" w:rsidR="005C4EFC" w:rsidRPr="008C0E61" w:rsidRDefault="005C4EFC" w:rsidP="005C4EFC">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0C9F0CA2" w14:textId="77777777" w:rsidR="005C4EFC" w:rsidRPr="008E342A" w:rsidRDefault="005C4EFC" w:rsidP="005C4EFC">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4CB46D54" w14:textId="77777777" w:rsidR="005C4EFC" w:rsidRPr="008E342A" w:rsidRDefault="005C4EFC" w:rsidP="005C4EFC">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0D31E7C" w14:textId="77777777" w:rsidR="005C4EFC" w:rsidRPr="008E342A" w:rsidRDefault="005C4EFC" w:rsidP="005C4EFC">
      <w:r w:rsidRPr="00EC63B8">
        <w:lastRenderedPageBreak/>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E455542" w14:textId="79CB3F7B" w:rsidR="005C4EFC" w:rsidRDefault="005C4EFC" w:rsidP="005C4EFC">
      <w:pPr>
        <w:rPr>
          <w:ins w:id="13" w:author="Lm Ericsson User3" w:date="2021-05-06T09:18:00Z"/>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54F5184" w14:textId="2DF65FF7" w:rsidR="005C4EFC" w:rsidRDefault="005C4EFC" w:rsidP="00D73DF2">
      <w:pPr>
        <w:rPr>
          <w:lang w:val="en-US"/>
        </w:rPr>
      </w:pPr>
      <w:ins w:id="14" w:author="Lm Ericsson User3" w:date="2021-05-06T09:18:00Z">
        <w:r w:rsidRPr="00613D76">
          <w:t xml:space="preserve">If the UE </w:t>
        </w:r>
      </w:ins>
      <w:ins w:id="15" w:author="Lm Ericsson User3" w:date="2021-05-13T09:59:00Z">
        <w:r w:rsidR="00461BF4" w:rsidRPr="00461BF4">
          <w:t xml:space="preserve">supports </w:t>
        </w:r>
      </w:ins>
      <w:ins w:id="16" w:author="Lm Ericsson User3" w:date="2021-05-13T10:17:00Z">
        <w:r w:rsidR="007F0B8F">
          <w:t>E</w:t>
        </w:r>
      </w:ins>
      <w:ins w:id="17" w:author="Lm Ericsson User3" w:date="2021-05-13T09:59:00Z">
        <w:r w:rsidR="00461BF4" w:rsidRPr="00461BF4">
          <w:t>xtended rejected NSSAI</w:t>
        </w:r>
      </w:ins>
      <w:ins w:id="18" w:author="Lm Ericsson User3" w:date="2021-05-06T09:18:00Z">
        <w:r w:rsidRPr="00613D76">
          <w:t xml:space="preserve"> </w:t>
        </w:r>
      </w:ins>
      <w:ins w:id="19" w:author="Lm Ericsson User3" w:date="2021-05-06T10:00:00Z">
        <w:r w:rsidR="00F5764C">
          <w:t xml:space="preserve">and </w:t>
        </w:r>
      </w:ins>
      <w:ins w:id="20" w:author="Lm Ericsson User3" w:date="2021-05-06T09:18:00Z">
        <w:r w:rsidRPr="00EA37B7">
          <w:t xml:space="preserve">the AMF </w:t>
        </w:r>
        <w:r>
          <w:t>determines that maximum number of UEs reached for one or more S-NSSAI</w:t>
        </w:r>
      </w:ins>
      <w:ins w:id="21" w:author="Lm Ericsson User3" w:date="2021-05-06T09:37:00Z">
        <w:r w:rsidR="00D73DF2">
          <w:t>(</w:t>
        </w:r>
      </w:ins>
      <w:ins w:id="22" w:author="Lm Ericsson User3" w:date="2021-05-06T09:18:00Z">
        <w:r>
          <w:t>s</w:t>
        </w:r>
      </w:ins>
      <w:ins w:id="23" w:author="Lm Ericsson User3" w:date="2021-05-06T09:37:00Z">
        <w:r w:rsidR="00D73DF2">
          <w:t>)</w:t>
        </w:r>
      </w:ins>
      <w:ins w:id="24" w:author="Lm Ericsson User3" w:date="2021-05-06T09:18:00Z">
        <w:r>
          <w:t xml:space="preserve"> </w:t>
        </w:r>
        <w:r w:rsidRPr="00EA37B7">
          <w:t>as specified in subclause</w:t>
        </w:r>
        <w:r>
          <w:t> </w:t>
        </w:r>
        <w:r w:rsidRPr="00EA37B7">
          <w:t>4.6.</w:t>
        </w:r>
      </w:ins>
      <w:ins w:id="25" w:author="Lm Ericsson User5" w:date="2021-05-26T17:08:00Z">
        <w:r w:rsidR="00F31943">
          <w:t>2.X</w:t>
        </w:r>
      </w:ins>
      <w:ins w:id="26" w:author="Lm Ericsson User3" w:date="2021-05-06T09:18:00Z">
        <w:r w:rsidRPr="00EA37B7">
          <w:t xml:space="preserve">, then the AMF </w:t>
        </w:r>
      </w:ins>
      <w:ins w:id="27" w:author="Lm Ericsson User5" w:date="2021-05-26T18:52:00Z">
        <w:r w:rsidR="00F837C5">
          <w:t xml:space="preserve">may </w:t>
        </w:r>
      </w:ins>
      <w:ins w:id="28" w:author="Lm Ericsson User5" w:date="2021-05-26T17:08:00Z">
        <w:r w:rsidR="00F31943">
          <w:t xml:space="preserve">include a </w:t>
        </w:r>
        <w:r w:rsidR="00F31943" w:rsidRPr="00EA37B7">
          <w:t>back-off timer value</w:t>
        </w:r>
        <w:r w:rsidR="00F31943">
          <w:t xml:space="preserve"> </w:t>
        </w:r>
      </w:ins>
      <w:ins w:id="29" w:author="Lm Ericsson User3" w:date="2021-05-06T09:18:00Z">
        <w:r>
          <w:t xml:space="preserve">for each </w:t>
        </w:r>
      </w:ins>
      <w:ins w:id="30" w:author="Lm Ericsson User3" w:date="2021-05-06T09:27:00Z">
        <w:r w:rsidR="00DD1FC7">
          <w:t xml:space="preserve">S-NSSAI </w:t>
        </w:r>
        <w:r w:rsidR="00DD1FC7" w:rsidRPr="00DD1FC7">
          <w:t>with the rejection cause "S-NSSAI not available due to maximum number of UEs reached"</w:t>
        </w:r>
      </w:ins>
      <w:ins w:id="31" w:author="Lm Ericsson User3" w:date="2021-05-13T09:59:00Z">
        <w:r w:rsidR="00461BF4">
          <w:t xml:space="preserve"> </w:t>
        </w:r>
      </w:ins>
      <w:ins w:id="32" w:author="Lm Ericsson User3" w:date="2021-05-06T10:00:00Z">
        <w:r w:rsidR="00F5764C">
          <w:t>included</w:t>
        </w:r>
      </w:ins>
      <w:ins w:id="33" w:author="Lm Ericsson User3" w:date="2021-05-06T09:27:00Z">
        <w:r w:rsidR="00DD1FC7" w:rsidRPr="00DD1FC7">
          <w:t xml:space="preserve"> in the Extended rejected NSSAI IE </w:t>
        </w:r>
      </w:ins>
      <w:ins w:id="34" w:author="Lm Ericsson User4" w:date="2021-05-24T13:15:00Z">
        <w:r w:rsidR="00645615">
          <w:t>of</w:t>
        </w:r>
        <w:r w:rsidR="00645615" w:rsidRPr="00EA37B7">
          <w:t xml:space="preserve"> the </w:t>
        </w:r>
        <w:r w:rsidR="00645615" w:rsidRPr="00614239">
          <w:rPr>
            <w:lang w:val="en-US"/>
          </w:rPr>
          <w:t>CONFIGURATION UPDATE COMMAND message</w:t>
        </w:r>
      </w:ins>
      <w:ins w:id="35" w:author="Lm Ericsson User3" w:date="2021-05-06T09:18:00Z">
        <w:r>
          <w:rPr>
            <w:lang w:val="en-US"/>
          </w:rPr>
          <w:t>.</w:t>
        </w:r>
      </w:ins>
    </w:p>
    <w:p w14:paraId="15ACDBA3" w14:textId="77777777" w:rsidR="005C4EFC" w:rsidRPr="000D3C76" w:rsidRDefault="005C4EFC" w:rsidP="005C4EFC">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CA6D68D" w14:textId="77777777" w:rsidR="005C4EFC" w:rsidRDefault="005C4EFC" w:rsidP="00750643">
      <w:pPr>
        <w:rPr>
          <w:noProof/>
        </w:rPr>
      </w:pPr>
    </w:p>
    <w:p w14:paraId="76D4179A" w14:textId="41885A8E" w:rsidR="005C4EFC" w:rsidRDefault="005C4EFC" w:rsidP="00750643">
      <w:pPr>
        <w:rPr>
          <w:noProof/>
        </w:rPr>
      </w:pPr>
    </w:p>
    <w:p w14:paraId="4DD27849" w14:textId="77777777" w:rsidR="005C4EFC" w:rsidRDefault="005C4EFC" w:rsidP="005C4EFC">
      <w:pPr>
        <w:jc w:val="center"/>
        <w:rPr>
          <w:noProof/>
        </w:rPr>
      </w:pPr>
      <w:r w:rsidRPr="008A7642">
        <w:rPr>
          <w:noProof/>
          <w:highlight w:val="green"/>
        </w:rPr>
        <w:t>*** Next change ***</w:t>
      </w:r>
    </w:p>
    <w:p w14:paraId="2706E02A" w14:textId="61519E2C" w:rsidR="005C4EFC" w:rsidRDefault="005C4EFC" w:rsidP="00750643">
      <w:pPr>
        <w:rPr>
          <w:noProof/>
        </w:rPr>
      </w:pPr>
    </w:p>
    <w:p w14:paraId="641624C8" w14:textId="77777777" w:rsidR="00D73DF2" w:rsidRDefault="00D73DF2" w:rsidP="00D73DF2">
      <w:pPr>
        <w:pStyle w:val="Heading4"/>
      </w:pPr>
      <w:bookmarkStart w:id="36" w:name="_Toc20232647"/>
      <w:bookmarkStart w:id="37" w:name="_Toc27746740"/>
      <w:bookmarkStart w:id="38" w:name="_Toc36212922"/>
      <w:bookmarkStart w:id="39" w:name="_Toc36657099"/>
      <w:bookmarkStart w:id="40" w:name="_Toc45286763"/>
      <w:bookmarkStart w:id="41" w:name="_Toc51948032"/>
      <w:bookmarkStart w:id="42" w:name="_Toc51949124"/>
      <w:bookmarkStart w:id="43"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36"/>
      <w:bookmarkEnd w:id="37"/>
      <w:bookmarkEnd w:id="38"/>
      <w:bookmarkEnd w:id="39"/>
      <w:bookmarkEnd w:id="40"/>
      <w:bookmarkEnd w:id="41"/>
      <w:bookmarkEnd w:id="42"/>
      <w:bookmarkEnd w:id="43"/>
    </w:p>
    <w:p w14:paraId="408E0BF6" w14:textId="77777777" w:rsidR="00D73DF2" w:rsidRDefault="00D73DF2" w:rsidP="00D73DF2">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46DA726" w14:textId="77777777" w:rsidR="00D73DF2" w:rsidRDefault="00D73DF2" w:rsidP="00D73DF2">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DB21AEC" w14:textId="77777777" w:rsidR="00D73DF2" w:rsidRDefault="00D73DF2" w:rsidP="00D73DF2">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4BF9976" w14:textId="77777777" w:rsidR="00D73DF2" w:rsidRDefault="00D73DF2" w:rsidP="00D73DF2">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556F39E1" w14:textId="77777777" w:rsidR="00D73DF2" w:rsidRPr="008E342A" w:rsidRDefault="00D73DF2" w:rsidP="00D73DF2">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70C49CD" w14:textId="77777777" w:rsidR="00D73DF2" w:rsidRDefault="00D73DF2" w:rsidP="00D73DF2">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D7807E1" w14:textId="77777777" w:rsidR="00D73DF2" w:rsidRPr="00161444" w:rsidRDefault="00D73DF2" w:rsidP="00D73DF2">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0D30461" w14:textId="77777777" w:rsidR="00D73DF2" w:rsidRPr="001D6208" w:rsidRDefault="00D73DF2" w:rsidP="00D73DF2">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5A5BB535" w14:textId="77777777" w:rsidR="00D73DF2" w:rsidRPr="001D6208" w:rsidRDefault="00D73DF2" w:rsidP="00D73DF2">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0B43A665" w14:textId="77777777" w:rsidR="00D73DF2" w:rsidRDefault="00D73DF2" w:rsidP="00D73DF2">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D5338FF" w14:textId="77777777" w:rsidR="00D73DF2" w:rsidRPr="00D443FC" w:rsidRDefault="00D73DF2" w:rsidP="00D73DF2">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CBE7357" w14:textId="77777777" w:rsidR="00D73DF2" w:rsidRPr="00D443FC" w:rsidRDefault="00D73DF2" w:rsidP="00D73DF2">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15BAF3D" w14:textId="77777777" w:rsidR="00D73DF2" w:rsidRDefault="00D73DF2" w:rsidP="00D73DF2">
      <w:r>
        <w:t xml:space="preserve">If the UE receives the SMS indication IE in the </w:t>
      </w:r>
      <w:r w:rsidRPr="0016717D">
        <w:t>CONF</w:t>
      </w:r>
      <w:r>
        <w:t>IGURATION UPDATE COMMAND message with the SMS availability indication set to:</w:t>
      </w:r>
    </w:p>
    <w:p w14:paraId="655EA0CF" w14:textId="77777777" w:rsidR="00D73DF2" w:rsidRDefault="00D73DF2" w:rsidP="00D73DF2">
      <w:pPr>
        <w:pStyle w:val="B1"/>
      </w:pPr>
      <w:r>
        <w:t>a)</w:t>
      </w:r>
      <w:r>
        <w:tab/>
      </w:r>
      <w:r w:rsidRPr="00610E57">
        <w:t>"SMS over NA</w:t>
      </w:r>
      <w:r>
        <w:t xml:space="preserve">S not available", the UE shall </w:t>
      </w:r>
      <w:r w:rsidRPr="00610E57">
        <w:t>consider that SMS over NAS transport i</w:t>
      </w:r>
      <w:r>
        <w:t>s not allowed by the network; and</w:t>
      </w:r>
    </w:p>
    <w:p w14:paraId="7A4C0388" w14:textId="77777777" w:rsidR="00D73DF2" w:rsidRDefault="00D73DF2" w:rsidP="00D73DF2">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51306C8B" w14:textId="77777777" w:rsidR="00D73DF2" w:rsidRDefault="00D73DF2" w:rsidP="00D73DF2">
      <w:r w:rsidRPr="008E342A">
        <w:t>If the UE receives the CAG information list IE in the CONFIGURATION UPDATE COMMAND message, the UE shall</w:t>
      </w:r>
      <w:r>
        <w:t>:</w:t>
      </w:r>
    </w:p>
    <w:p w14:paraId="49C0FF51" w14:textId="77777777" w:rsidR="00D73DF2" w:rsidRPr="000759DA" w:rsidRDefault="00D73DF2" w:rsidP="00D73DF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C0F92B5" w14:textId="77777777" w:rsidR="00D73DF2" w:rsidRDefault="00D73DF2" w:rsidP="00D73DF2">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4C7BD9C8" w14:textId="77777777" w:rsidR="00D73DF2" w:rsidRPr="004C2DA5" w:rsidRDefault="00D73DF2" w:rsidP="00D73DF2">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65EB80E" w14:textId="77777777" w:rsidR="00D73DF2" w:rsidRDefault="00D73DF2" w:rsidP="00D73DF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AC7C83A" w14:textId="77777777" w:rsidR="00D73DF2" w:rsidRPr="008E342A" w:rsidRDefault="00D73DF2" w:rsidP="00D73DF2">
      <w:r>
        <w:t xml:space="preserve">The UE </w:t>
      </w:r>
      <w:r w:rsidRPr="008E342A">
        <w:t xml:space="preserve">shall store the "CAG information list" </w:t>
      </w:r>
      <w:r>
        <w:t>received in</w:t>
      </w:r>
      <w:r w:rsidRPr="008E342A">
        <w:t xml:space="preserve"> the CAG information list IE as specified in annex C.</w:t>
      </w:r>
    </w:p>
    <w:p w14:paraId="1D593C6D" w14:textId="77777777" w:rsidR="00D73DF2" w:rsidRPr="008E342A" w:rsidRDefault="00D73DF2" w:rsidP="00D73DF2">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036FF5E5" w14:textId="77777777" w:rsidR="00D73DF2" w:rsidRPr="008E342A" w:rsidRDefault="00D73DF2" w:rsidP="00D73DF2">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3912ED" w14:textId="77777777" w:rsidR="00D73DF2" w:rsidRPr="008E342A" w:rsidRDefault="00D73DF2" w:rsidP="00D73DF2">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D980BE8" w14:textId="77777777" w:rsidR="00D73DF2" w:rsidRPr="008E342A" w:rsidRDefault="00D73DF2" w:rsidP="00D73DF2">
      <w:pPr>
        <w:pStyle w:val="B2"/>
      </w:pPr>
      <w:r>
        <w:t>2</w:t>
      </w:r>
      <w:r w:rsidRPr="008E342A">
        <w:t>)</w:t>
      </w:r>
      <w:r w:rsidRPr="008E342A">
        <w:tab/>
        <w:t>the entry for the current PLMN in the received "CAG information list" includes an "indication that the UE is only allowed to access 5GS via CAG cells" and:</w:t>
      </w:r>
    </w:p>
    <w:p w14:paraId="6D0D75DB" w14:textId="77777777" w:rsidR="00D73DF2" w:rsidRPr="008E342A" w:rsidRDefault="00D73DF2" w:rsidP="00D73DF2">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386F43B3" w14:textId="77777777" w:rsidR="00D73DF2" w:rsidRDefault="00D73DF2" w:rsidP="00D73DF2">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F850EA9" w14:textId="77777777" w:rsidR="00D73DF2" w:rsidRPr="008E342A" w:rsidRDefault="00D73DF2" w:rsidP="00D73DF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E901AB2" w14:textId="77777777" w:rsidR="00D73DF2" w:rsidRPr="008E342A" w:rsidRDefault="00D73DF2" w:rsidP="00D73DF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95D0C70" w14:textId="77777777" w:rsidR="00D73DF2" w:rsidRPr="008E342A" w:rsidRDefault="00D73DF2" w:rsidP="00D73DF2">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1B2DC22" w14:textId="77777777" w:rsidR="00D73DF2" w:rsidRPr="008E342A" w:rsidRDefault="00D73DF2" w:rsidP="00D73DF2">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55B3EE13" w14:textId="77777777" w:rsidR="00D73DF2" w:rsidRDefault="00D73DF2" w:rsidP="00D73DF2">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72C1340E" w14:textId="77777777" w:rsidR="00D73DF2" w:rsidRPr="008E342A" w:rsidRDefault="00D73DF2" w:rsidP="00D73DF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8F6DF2A" w14:textId="77777777" w:rsidR="00D73DF2" w:rsidRPr="008E342A" w:rsidRDefault="00D73DF2" w:rsidP="00D73DF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1DC459F" w14:textId="77777777" w:rsidR="00D73DF2" w:rsidRPr="00310A16" w:rsidRDefault="00D73DF2" w:rsidP="00D73DF2">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A67A5DF" w14:textId="77777777" w:rsidR="00D73DF2" w:rsidRDefault="00D73DF2" w:rsidP="00D73DF2">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2553564C" w14:textId="77777777" w:rsidR="00D73DF2" w:rsidRDefault="00D73DF2" w:rsidP="00D73DF2">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92265DF" w14:textId="77777777" w:rsidR="00D73DF2" w:rsidRDefault="00D73DF2" w:rsidP="00D73DF2">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07AAE1B3" w14:textId="77777777" w:rsidR="00D73DF2" w:rsidRDefault="00D73DF2" w:rsidP="00D73DF2">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41A140A8" w14:textId="77777777" w:rsidR="00D73DF2" w:rsidRDefault="00D73DF2" w:rsidP="00D73DF2">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623A4273" w14:textId="77777777" w:rsidR="00D73DF2" w:rsidRDefault="00D73DF2" w:rsidP="00D73DF2">
      <w:pPr>
        <w:pStyle w:val="B1"/>
      </w:pPr>
      <w:r>
        <w:t>c)</w:t>
      </w:r>
      <w:r>
        <w:tab/>
        <w:t xml:space="preserve">an </w:t>
      </w:r>
      <w:r w:rsidRPr="00BC15F3">
        <w:t>Additional configuration indication IE</w:t>
      </w:r>
      <w:r>
        <w:t xml:space="preserve"> is included</w:t>
      </w:r>
      <w:r w:rsidRPr="00BC15F3">
        <w:t xml:space="preserve">, </w:t>
      </w:r>
      <w:r>
        <w:t>and:</w:t>
      </w:r>
    </w:p>
    <w:p w14:paraId="70141250" w14:textId="77777777" w:rsidR="00D73DF2" w:rsidRDefault="00D73DF2" w:rsidP="00D73DF2">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D0F6D6A" w14:textId="77777777" w:rsidR="00D73DF2" w:rsidRDefault="00D73DF2" w:rsidP="00D73DF2">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3E55A24" w14:textId="77777777" w:rsidR="00D73DF2" w:rsidRPr="00577996" w:rsidRDefault="00D73DF2" w:rsidP="00D73DF2">
      <w:pPr>
        <w:pStyle w:val="B1"/>
      </w:pPr>
      <w:r>
        <w:tab/>
      </w:r>
      <w:r w:rsidRPr="00577996">
        <w:t>the UE shall, after the completion of the generic UE configuration update procedure, start a registration procedure for mobility and registration update as specified in subclause 5.5.1.3</w:t>
      </w:r>
      <w:r>
        <w:t>; or</w:t>
      </w:r>
    </w:p>
    <w:p w14:paraId="70C000B9" w14:textId="77777777" w:rsidR="00D73DF2" w:rsidRDefault="00D73DF2" w:rsidP="00D73DF2">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10E8BDC2" w14:textId="77777777" w:rsidR="00D73DF2" w:rsidRDefault="00D73DF2" w:rsidP="00D73DF2">
      <w:pPr>
        <w:pStyle w:val="B2"/>
      </w:pPr>
      <w:r>
        <w:t>1)</w:t>
      </w:r>
      <w:r>
        <w:tab/>
        <w:t>the UE is not in NB-N1 mode;</w:t>
      </w:r>
    </w:p>
    <w:p w14:paraId="4BC47B64" w14:textId="77777777" w:rsidR="00D73DF2" w:rsidRDefault="00D73DF2" w:rsidP="00D73DF2">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BBE82D8" w14:textId="77777777" w:rsidR="00D73DF2" w:rsidRDefault="00D73DF2" w:rsidP="00D73DF2">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6AE784D" w14:textId="77777777" w:rsidR="00D73DF2" w:rsidRDefault="00D73DF2" w:rsidP="00D73DF2">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E4A0806" w14:textId="77777777" w:rsidR="00D73DF2" w:rsidRDefault="00D73DF2" w:rsidP="00D73DF2">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922B728" w14:textId="77777777" w:rsidR="00D73DF2" w:rsidRPr="003168A2" w:rsidRDefault="00D73DF2" w:rsidP="00D73DF2">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3D93F5E" w14:textId="77777777" w:rsidR="00D73DF2" w:rsidRDefault="00D73DF2" w:rsidP="00D73DF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060B7B7" w14:textId="77777777" w:rsidR="00D73DF2" w:rsidRPr="003168A2" w:rsidRDefault="00D73DF2" w:rsidP="00D73DF2">
      <w:pPr>
        <w:pStyle w:val="B1"/>
      </w:pPr>
      <w:r w:rsidRPr="00AB5C0F">
        <w:t>"S</w:t>
      </w:r>
      <w:r>
        <w:rPr>
          <w:rFonts w:hint="eastAsia"/>
        </w:rPr>
        <w:t>-NSSAI</w:t>
      </w:r>
      <w:r w:rsidRPr="00AB5C0F">
        <w:t xml:space="preserve"> not available</w:t>
      </w:r>
      <w:r>
        <w:t xml:space="preserve"> in the current registration area</w:t>
      </w:r>
      <w:r w:rsidRPr="00AB5C0F">
        <w:t>"</w:t>
      </w:r>
    </w:p>
    <w:p w14:paraId="6974B4A8" w14:textId="77777777" w:rsidR="00D73DF2" w:rsidRDefault="00D73DF2" w:rsidP="00D73DF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3D436E51" w14:textId="77777777" w:rsidR="00D73DF2" w:rsidRPr="009D7DEB" w:rsidRDefault="00D73DF2" w:rsidP="00D73DF2">
      <w:pPr>
        <w:pStyle w:val="B1"/>
      </w:pPr>
      <w:r w:rsidRPr="009D7DEB">
        <w:t>"S-NSSAI not available due to the failed or revoked network slice-specific authentication and authorization"</w:t>
      </w:r>
    </w:p>
    <w:p w14:paraId="5EEBF8BC" w14:textId="5E4EA6FB" w:rsidR="00D73DF2" w:rsidRDefault="00D73DF2" w:rsidP="00D73DF2">
      <w:pPr>
        <w:pStyle w:val="B1"/>
        <w:rPr>
          <w:ins w:id="44" w:author="Lm Ericsson User3" w:date="2021-05-06T09:41:00Z"/>
        </w:rPr>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A7ABA02" w14:textId="4612C686" w:rsidR="0088308E" w:rsidRDefault="0088308E" w:rsidP="0088308E">
      <w:pPr>
        <w:rPr>
          <w:ins w:id="45" w:author="Lm Ericsson User4" w:date="2021-05-24T13:21:00Z"/>
        </w:rPr>
      </w:pPr>
      <w:ins w:id="46" w:author="Lm Ericsson User4" w:date="2021-05-24T13:22:00Z">
        <w:r>
          <w:t>If there is one or more S-NSSAI</w:t>
        </w:r>
      </w:ins>
      <w:ins w:id="47" w:author="Lm Ericsson User4" w:date="2021-05-24T13:23:00Z">
        <w:r>
          <w:t xml:space="preserve">s </w:t>
        </w:r>
      </w:ins>
      <w:ins w:id="48" w:author="Lm Ericsson User4" w:date="2021-05-24T13:21:00Z">
        <w:r w:rsidR="00645615" w:rsidRPr="00645615">
          <w:t>in th</w:t>
        </w:r>
      </w:ins>
      <w:ins w:id="49" w:author="Lm Ericsson User4" w:date="2021-05-24T13:23:00Z">
        <w:r>
          <w:t xml:space="preserve">e </w:t>
        </w:r>
      </w:ins>
      <w:ins w:id="50" w:author="Lm Ericsson User4" w:date="2021-05-24T13:21:00Z">
        <w:r w:rsidR="00645615" w:rsidRPr="00645615">
          <w:t>rejected NSSAI with the rejection cause "S-NSSAI not available due to maximum number of UEs reached"</w:t>
        </w:r>
        <w:r>
          <w:t xml:space="preserve">, </w:t>
        </w:r>
      </w:ins>
      <w:ins w:id="51" w:author="Lm Ericsson User4" w:date="2021-05-24T13:41:00Z">
        <w:r w:rsidR="00F056B6">
          <w:t>then the UE shall</w:t>
        </w:r>
      </w:ins>
      <w:ins w:id="52" w:author="Lm Ericsson User4" w:date="2021-05-24T13:28:00Z">
        <w:r>
          <w:t xml:space="preserve"> for each S</w:t>
        </w:r>
      </w:ins>
      <w:ins w:id="53" w:author="Lm Ericsson User4" w:date="2021-05-24T13:29:00Z">
        <w:r>
          <w:t>-NSSAI</w:t>
        </w:r>
      </w:ins>
      <w:ins w:id="54" w:author="Lm Ericsson User4" w:date="2021-05-24T14:23:00Z">
        <w:r w:rsidR="00F605F8">
          <w:t xml:space="preserve"> behave as follows</w:t>
        </w:r>
      </w:ins>
      <w:ins w:id="55" w:author="Lm Ericsson User4" w:date="2021-05-24T13:26:00Z">
        <w:r>
          <w:t>:</w:t>
        </w:r>
      </w:ins>
    </w:p>
    <w:p w14:paraId="2F6A0283" w14:textId="79205477" w:rsidR="00F056B6" w:rsidRDefault="00F056B6" w:rsidP="00F056B6">
      <w:pPr>
        <w:pStyle w:val="B1"/>
        <w:rPr>
          <w:ins w:id="56" w:author="Lm Ericsson User4" w:date="2021-05-24T13:38:00Z"/>
        </w:rPr>
      </w:pPr>
      <w:ins w:id="57" w:author="Lm Ericsson User4" w:date="2021-05-24T13:25:00Z">
        <w:r>
          <w:t>a)</w:t>
        </w:r>
      </w:ins>
      <w:ins w:id="58" w:author="Lm Ericsson User4" w:date="2021-05-24T13:38:00Z">
        <w:r>
          <w:tab/>
        </w:r>
        <w:r w:rsidRPr="00F056B6">
          <w:t xml:space="preserve">stop the timer </w:t>
        </w:r>
      </w:ins>
      <w:ins w:id="59" w:author="Lm Ericsson User4" w:date="2021-05-24T14:51:00Z">
        <w:r w:rsidR="00DC01B1">
          <w:t xml:space="preserve">T35xy </w:t>
        </w:r>
      </w:ins>
      <w:ins w:id="60" w:author="Lm Ericsson User4" w:date="2021-05-24T13:38:00Z">
        <w:r w:rsidRPr="00F056B6">
          <w:t>associated with the S-NSSAI, if running</w:t>
        </w:r>
        <w:r>
          <w:t>;</w:t>
        </w:r>
      </w:ins>
      <w:ins w:id="61" w:author="Lm Ericsson User4" w:date="2021-05-24T14:09:00Z">
        <w:r w:rsidR="00734B14">
          <w:t xml:space="preserve"> and</w:t>
        </w:r>
      </w:ins>
    </w:p>
    <w:p w14:paraId="0053701E" w14:textId="0F5F7751" w:rsidR="00D074F5" w:rsidRDefault="00F056B6" w:rsidP="00F056B6">
      <w:pPr>
        <w:pStyle w:val="B1"/>
        <w:rPr>
          <w:ins w:id="62" w:author="Lm Ericsson User4" w:date="2021-05-24T13:55:00Z"/>
        </w:rPr>
      </w:pPr>
      <w:ins w:id="63" w:author="Lm Ericsson User4" w:date="2021-05-24T13:39:00Z">
        <w:r>
          <w:t>b)</w:t>
        </w:r>
        <w:r>
          <w:tab/>
        </w:r>
      </w:ins>
      <w:ins w:id="64" w:author="Lm Ericsson User4" w:date="2021-05-24T13:42:00Z">
        <w:r w:rsidRPr="00F056B6">
          <w:t xml:space="preserve">start the </w:t>
        </w:r>
      </w:ins>
      <w:ins w:id="65" w:author="Lm Ericsson User5" w:date="2021-05-26T17:09:00Z">
        <w:r w:rsidR="00F31943">
          <w:t xml:space="preserve">timer </w:t>
        </w:r>
      </w:ins>
      <w:ins w:id="66" w:author="Lm Ericsson User4" w:date="2021-05-24T14:51:00Z">
        <w:r w:rsidR="000173C2">
          <w:t>T35xy</w:t>
        </w:r>
      </w:ins>
      <w:ins w:id="67" w:author="Lm Ericsson User4" w:date="2021-05-24T14:22:00Z">
        <w:r w:rsidR="00F605F8">
          <w:t xml:space="preserve"> with</w:t>
        </w:r>
      </w:ins>
      <w:ins w:id="68" w:author="Lm Ericsson User4" w:date="2021-05-24T13:55:00Z">
        <w:r w:rsidR="00D074F5">
          <w:t>:</w:t>
        </w:r>
      </w:ins>
    </w:p>
    <w:p w14:paraId="183F1FC0" w14:textId="71011956" w:rsidR="00D074F5" w:rsidRDefault="00D074F5" w:rsidP="00D074F5">
      <w:pPr>
        <w:pStyle w:val="B2"/>
        <w:rPr>
          <w:ins w:id="69" w:author="Lm Ericsson User4" w:date="2021-05-24T14:00:00Z"/>
        </w:rPr>
      </w:pPr>
      <w:ins w:id="70" w:author="Lm Ericsson User4" w:date="2021-05-24T13:55:00Z">
        <w:r>
          <w:t>1)</w:t>
        </w:r>
        <w:r>
          <w:tab/>
        </w:r>
      </w:ins>
      <w:ins w:id="71" w:author="Lm Ericsson User5" w:date="2021-05-26T17:09:00Z">
        <w:r w:rsidR="00F31943">
          <w:t xml:space="preserve">the </w:t>
        </w:r>
      </w:ins>
      <w:ins w:id="72" w:author="Lm Ericsson User4" w:date="2021-05-24T14:03:00Z">
        <w:r w:rsidRPr="00D074F5">
          <w:t xml:space="preserve">back-off timer value </w:t>
        </w:r>
        <w:r>
          <w:t>received</w:t>
        </w:r>
        <w:r w:rsidRPr="00D074F5">
          <w:t xml:space="preserve"> along with the S-NSSAI</w:t>
        </w:r>
      </w:ins>
      <w:ins w:id="73" w:author="Lm Ericsson User4" w:date="2021-05-24T14:04:00Z">
        <w:r>
          <w:t xml:space="preserve">, </w:t>
        </w:r>
      </w:ins>
      <w:ins w:id="74" w:author="Lm Ericsson User5" w:date="2021-05-26T17:09:00Z">
        <w:r w:rsidR="00F31943">
          <w:t xml:space="preserve">if </w:t>
        </w:r>
      </w:ins>
      <w:ins w:id="75" w:author="Lm Ericsson User4" w:date="2021-05-24T14:05:00Z">
        <w:r>
          <w:t>back-off timer value</w:t>
        </w:r>
      </w:ins>
      <w:ins w:id="76" w:author="Lm Ericsson User4" w:date="2021-05-24T14:07:00Z">
        <w:r w:rsidR="00734B14">
          <w:t xml:space="preserve"> </w:t>
        </w:r>
      </w:ins>
      <w:ins w:id="77" w:author="Lm Ericsson User5" w:date="2021-05-26T17:12:00Z">
        <w:r w:rsidR="00F31943">
          <w:t xml:space="preserve">is </w:t>
        </w:r>
      </w:ins>
      <w:ins w:id="78" w:author="Lm Ericsson User4" w:date="2021-05-24T14:07:00Z">
        <w:r w:rsidR="00734B14">
          <w:t>received</w:t>
        </w:r>
        <w:r w:rsidR="00734B14" w:rsidRPr="00D074F5">
          <w:t xml:space="preserve"> along with the S-NSSAI</w:t>
        </w:r>
      </w:ins>
      <w:ins w:id="79" w:author="Lm Ericsson User5" w:date="2021-05-26T17:09:00Z">
        <w:r w:rsidR="00F31943" w:rsidRPr="00F31943">
          <w:t xml:space="preserve"> </w:t>
        </w:r>
        <w:r w:rsidR="00F31943" w:rsidRPr="00D074F5">
          <w:t>that is neither zero nor deactivated</w:t>
        </w:r>
      </w:ins>
      <w:ins w:id="80" w:author="Lm Ericsson User4" w:date="2021-05-24T14:00:00Z">
        <w:r>
          <w:t xml:space="preserve">; </w:t>
        </w:r>
      </w:ins>
      <w:ins w:id="81" w:author="Lm Ericsson User4" w:date="2021-05-24T14:06:00Z">
        <w:r w:rsidR="00734B14">
          <w:t>or</w:t>
        </w:r>
      </w:ins>
    </w:p>
    <w:p w14:paraId="5C22D84D" w14:textId="13F05D30" w:rsidR="00F056B6" w:rsidRDefault="00D074F5" w:rsidP="00D074F5">
      <w:pPr>
        <w:pStyle w:val="B2"/>
        <w:rPr>
          <w:ins w:id="82" w:author="Lm Ericsson User4" w:date="2021-05-24T14:06:00Z"/>
        </w:rPr>
      </w:pPr>
      <w:ins w:id="83" w:author="Lm Ericsson User4" w:date="2021-05-24T14:00:00Z">
        <w:r>
          <w:t>2)</w:t>
        </w:r>
        <w:r>
          <w:tab/>
        </w:r>
      </w:ins>
      <w:ins w:id="84" w:author="Lm Ericsson User5" w:date="2021-05-26T17:10:00Z">
        <w:r w:rsidR="00F31943">
          <w:t xml:space="preserve">an </w:t>
        </w:r>
        <w:r w:rsidR="00F31943" w:rsidRPr="00B83188">
          <w:t xml:space="preserve">implementation specific </w:t>
        </w:r>
        <w:r w:rsidR="00F31943">
          <w:t xml:space="preserve">back-off timer value, </w:t>
        </w:r>
      </w:ins>
      <w:ins w:id="85" w:author="Lm Ericsson User4" w:date="2021-05-24T14:05:00Z">
        <w:r w:rsidRPr="00D074F5">
          <w:t xml:space="preserve">if </w:t>
        </w:r>
        <w:r>
          <w:t xml:space="preserve">no </w:t>
        </w:r>
        <w:r w:rsidRPr="00D074F5">
          <w:t>back-off timer value is received along with the S-NSSAI</w:t>
        </w:r>
      </w:ins>
      <w:ins w:id="86" w:author="Lm Ericsson User4" w:date="2021-05-24T14:06:00Z">
        <w:r>
          <w:t>;</w:t>
        </w:r>
        <w:r w:rsidR="00734B14">
          <w:t xml:space="preserve"> and</w:t>
        </w:r>
      </w:ins>
    </w:p>
    <w:p w14:paraId="0A68DC2E" w14:textId="1C5A2974" w:rsidR="00D73DF2" w:rsidRDefault="00333046" w:rsidP="0088308E">
      <w:pPr>
        <w:pStyle w:val="B1"/>
      </w:pPr>
      <w:ins w:id="87" w:author="Lm Ericsson User4" w:date="2021-05-24T14:18:00Z">
        <w:r>
          <w:t>c</w:t>
        </w:r>
      </w:ins>
      <w:ins w:id="88" w:author="Lm Ericsson User4" w:date="2021-05-24T14:17:00Z">
        <w:r>
          <w:t>)</w:t>
        </w:r>
        <w:r>
          <w:tab/>
        </w:r>
      </w:ins>
      <w:ins w:id="89" w:author="Lm Ericsson User4" w:date="2021-05-24T14:18:00Z">
        <w:r>
          <w:t xml:space="preserve">remove the S-NSSAI </w:t>
        </w:r>
        <w:r w:rsidRPr="00333046">
          <w:t xml:space="preserve">from the rejected NSSAI for the maximum number of UEs reached </w:t>
        </w:r>
      </w:ins>
      <w:ins w:id="90" w:author="Lm Ericsson User4" w:date="2021-05-24T14:19:00Z">
        <w:r>
          <w:t>when</w:t>
        </w:r>
      </w:ins>
      <w:ins w:id="91" w:author="Lm Ericsson User4" w:date="2021-05-24T14:18:00Z">
        <w:r w:rsidRPr="00333046">
          <w:t xml:space="preserve"> the </w:t>
        </w:r>
      </w:ins>
      <w:ins w:id="92" w:author="Lm Ericsson User5" w:date="2021-05-26T17:38:00Z">
        <w:r w:rsidR="006A4F13">
          <w:t xml:space="preserve">timer </w:t>
        </w:r>
      </w:ins>
      <w:ins w:id="93" w:author="Lm Ericsson User4" w:date="2021-05-24T14:57:00Z">
        <w:r w:rsidR="000173C2">
          <w:t xml:space="preserve">T35xy </w:t>
        </w:r>
      </w:ins>
      <w:ins w:id="94" w:author="Lm Ericsson User4" w:date="2021-05-24T14:18:00Z">
        <w:r w:rsidRPr="00333046">
          <w:t>associated with the S-NSSAI expires</w:t>
        </w:r>
      </w:ins>
      <w:ins w:id="95" w:author="Lm Ericsson User4" w:date="2021-05-24T14:07:00Z">
        <w:r w:rsidR="00734B14">
          <w:t>.</w:t>
        </w:r>
      </w:ins>
    </w:p>
    <w:p w14:paraId="5C33AF26" w14:textId="77777777" w:rsidR="00D73DF2" w:rsidRDefault="00D73DF2" w:rsidP="00D73DF2">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5D32F21" w14:textId="77777777" w:rsidR="00D73DF2" w:rsidRDefault="00D73DF2" w:rsidP="00D73DF2">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51C3D529" w14:textId="77777777" w:rsidR="00D73DF2" w:rsidRDefault="00D73DF2" w:rsidP="00D73DF2">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60D56D5E" w14:textId="77777777" w:rsidR="00D73DF2" w:rsidRDefault="00D73DF2" w:rsidP="00D73DF2">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6D1A96E" w14:textId="77777777" w:rsidR="00D73DF2" w:rsidRDefault="00D73DF2" w:rsidP="00D73DF2">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132DEE28" w14:textId="2DE9FC13" w:rsidR="00D73DF2" w:rsidRDefault="00D73DF2" w:rsidP="00750643">
      <w:pPr>
        <w:rPr>
          <w:noProof/>
        </w:rPr>
      </w:pPr>
    </w:p>
    <w:p w14:paraId="04783096" w14:textId="11ECA025" w:rsidR="007271C2" w:rsidRDefault="007271C2" w:rsidP="00750643">
      <w:pPr>
        <w:rPr>
          <w:noProof/>
        </w:rPr>
      </w:pPr>
    </w:p>
    <w:p w14:paraId="314873DE" w14:textId="77777777" w:rsidR="007271C2" w:rsidRDefault="007271C2" w:rsidP="007271C2">
      <w:pPr>
        <w:jc w:val="center"/>
        <w:rPr>
          <w:noProof/>
        </w:rPr>
      </w:pPr>
      <w:r w:rsidRPr="008A7642">
        <w:rPr>
          <w:noProof/>
          <w:highlight w:val="green"/>
        </w:rPr>
        <w:t>*** Next change ***</w:t>
      </w:r>
    </w:p>
    <w:p w14:paraId="3E432753" w14:textId="4391E7E3" w:rsidR="007271C2" w:rsidRDefault="007271C2" w:rsidP="00750643">
      <w:pPr>
        <w:rPr>
          <w:noProof/>
        </w:rPr>
      </w:pPr>
    </w:p>
    <w:p w14:paraId="067D0698" w14:textId="77777777" w:rsidR="007271C2" w:rsidRDefault="007271C2" w:rsidP="007271C2">
      <w:pPr>
        <w:pStyle w:val="Heading5"/>
      </w:pPr>
      <w:bookmarkStart w:id="96" w:name="_Toc20232673"/>
      <w:bookmarkStart w:id="97" w:name="_Toc27746775"/>
      <w:bookmarkStart w:id="98" w:name="_Toc36212957"/>
      <w:bookmarkStart w:id="99" w:name="_Toc36657134"/>
      <w:bookmarkStart w:id="100" w:name="_Toc45286798"/>
      <w:bookmarkStart w:id="101" w:name="_Toc51948067"/>
      <w:bookmarkStart w:id="102" w:name="_Toc51949159"/>
      <w:bookmarkStart w:id="103" w:name="_Toc68202891"/>
      <w:r>
        <w:t>5.5.1.2.2</w:t>
      </w:r>
      <w:r>
        <w:tab/>
        <w:t>Initial registration</w:t>
      </w:r>
      <w:r w:rsidRPr="00390C51">
        <w:t xml:space="preserve"> </w:t>
      </w:r>
      <w:r w:rsidRPr="003168A2">
        <w:t>initiation</w:t>
      </w:r>
      <w:bookmarkEnd w:id="96"/>
      <w:bookmarkEnd w:id="97"/>
      <w:bookmarkEnd w:id="98"/>
      <w:bookmarkEnd w:id="99"/>
      <w:bookmarkEnd w:id="100"/>
      <w:bookmarkEnd w:id="101"/>
      <w:bookmarkEnd w:id="102"/>
      <w:bookmarkEnd w:id="103"/>
    </w:p>
    <w:p w14:paraId="0572B06A" w14:textId="77777777" w:rsidR="007271C2" w:rsidRPr="003168A2" w:rsidRDefault="007271C2" w:rsidP="007271C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1BE69905" w14:textId="77777777" w:rsidR="007271C2" w:rsidRPr="003168A2" w:rsidRDefault="007271C2" w:rsidP="007271C2">
      <w:pPr>
        <w:pStyle w:val="B1"/>
      </w:pPr>
      <w:r>
        <w:t>a)</w:t>
      </w:r>
      <w:r w:rsidRPr="003168A2">
        <w:tab/>
      </w:r>
      <w:r>
        <w:t xml:space="preserve">when the UE performs initial registration </w:t>
      </w:r>
      <w:r w:rsidRPr="003168A2">
        <w:t xml:space="preserve">for </w:t>
      </w:r>
      <w:r>
        <w:t>5G</w:t>
      </w:r>
      <w:r w:rsidRPr="003168A2">
        <w:t>S services;</w:t>
      </w:r>
    </w:p>
    <w:p w14:paraId="7889055E" w14:textId="77777777" w:rsidR="007271C2" w:rsidRDefault="007271C2" w:rsidP="007271C2">
      <w:pPr>
        <w:pStyle w:val="B1"/>
        <w:rPr>
          <w:rFonts w:eastAsia="Malgun Gothic"/>
        </w:rPr>
      </w:pPr>
      <w:r>
        <w:t>b)</w:t>
      </w:r>
      <w:r>
        <w:tab/>
        <w:t>when the UE performs initial registration for emergency services</w:t>
      </w:r>
      <w:r>
        <w:rPr>
          <w:rFonts w:eastAsia="Malgun Gothic"/>
        </w:rPr>
        <w:t>;</w:t>
      </w:r>
    </w:p>
    <w:p w14:paraId="3B9FDBF6" w14:textId="77777777" w:rsidR="007271C2" w:rsidRDefault="007271C2" w:rsidP="007271C2">
      <w:pPr>
        <w:pStyle w:val="B1"/>
      </w:pPr>
      <w:r>
        <w:rPr>
          <w:rFonts w:eastAsia="Malgun Gothic"/>
        </w:rPr>
        <w:t>c)</w:t>
      </w:r>
      <w:r>
        <w:rPr>
          <w:rFonts w:eastAsia="Malgun Gothic"/>
        </w:rPr>
        <w:tab/>
        <w:t>when the UE performs initial registration for SMS over NAS;</w:t>
      </w:r>
      <w:r>
        <w:t xml:space="preserve"> and</w:t>
      </w:r>
    </w:p>
    <w:p w14:paraId="7EC64D19" w14:textId="77777777" w:rsidR="007271C2" w:rsidRDefault="007271C2" w:rsidP="007271C2">
      <w:pPr>
        <w:pStyle w:val="B1"/>
      </w:pPr>
      <w:r>
        <w:t>d)</w:t>
      </w:r>
      <w:r>
        <w:rPr>
          <w:rFonts w:eastAsia="Malgun Gothic"/>
        </w:rPr>
        <w:tab/>
      </w:r>
      <w:r>
        <w:t>when the UE moves from GERAN to NG-RAN coverage or the UE moves from a UTRAN to NG-RAN coverage and the following applies:</w:t>
      </w:r>
    </w:p>
    <w:p w14:paraId="1888A508" w14:textId="77777777" w:rsidR="007271C2" w:rsidRPr="001A121C" w:rsidRDefault="007271C2" w:rsidP="007271C2">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4D2FDB94" w14:textId="77777777" w:rsidR="007271C2" w:rsidRDefault="007271C2" w:rsidP="007271C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40079508" w14:textId="77777777" w:rsidR="007271C2" w:rsidRDefault="007271C2" w:rsidP="007271C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DED2CB1" w14:textId="77777777" w:rsidR="007271C2" w:rsidRDefault="007271C2" w:rsidP="007271C2">
      <w:r>
        <w:t>with the following clarifications to initial registration for emergency services:</w:t>
      </w:r>
    </w:p>
    <w:p w14:paraId="0ED88BDF" w14:textId="77777777" w:rsidR="007271C2" w:rsidRDefault="007271C2" w:rsidP="007271C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247AB05F" w14:textId="77777777" w:rsidR="007271C2" w:rsidRDefault="007271C2" w:rsidP="007271C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1CCF57F" w14:textId="77777777" w:rsidR="007271C2" w:rsidRDefault="007271C2" w:rsidP="007271C2">
      <w:pPr>
        <w:pStyle w:val="B1"/>
      </w:pPr>
      <w:r>
        <w:t>b)</w:t>
      </w:r>
      <w:r>
        <w:tab/>
        <w:t>the UE can only initiate an initial registration for emergency services over non-3GPP access if it cannot register for emergency services over 3GPP access.</w:t>
      </w:r>
    </w:p>
    <w:p w14:paraId="7EF2B976" w14:textId="77777777" w:rsidR="007271C2" w:rsidRDefault="007271C2" w:rsidP="007271C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0C1EA24" w14:textId="77777777" w:rsidR="007271C2" w:rsidRDefault="007271C2" w:rsidP="007271C2">
      <w:r>
        <w:t>During initial registration the UE handles the 5GS mobile identity IE in the following order:</w:t>
      </w:r>
    </w:p>
    <w:p w14:paraId="6A402DBC" w14:textId="77777777" w:rsidR="007271C2" w:rsidRDefault="007271C2" w:rsidP="007271C2">
      <w:pPr>
        <w:pStyle w:val="B1"/>
      </w:pPr>
      <w:r w:rsidRPr="0092791D">
        <w:t>a)</w:t>
      </w:r>
      <w:r w:rsidRPr="0092791D">
        <w:tab/>
      </w:r>
      <w:r w:rsidRPr="0053498E">
        <w:t>if</w:t>
      </w:r>
      <w:r>
        <w:t>:</w:t>
      </w:r>
    </w:p>
    <w:p w14:paraId="3B276A27" w14:textId="77777777" w:rsidR="007271C2" w:rsidRDefault="007271C2" w:rsidP="007271C2">
      <w:pPr>
        <w:pStyle w:val="B2"/>
      </w:pPr>
      <w:r>
        <w:t>1)</w:t>
      </w:r>
      <w:r>
        <w:tab/>
      </w:r>
      <w:r w:rsidRPr="0053498E">
        <w:t>the UE</w:t>
      </w:r>
      <w:r>
        <w:t>:</w:t>
      </w:r>
      <w:bookmarkStart w:id="104" w:name="_Hlk29394110"/>
      <w:bookmarkStart w:id="105" w:name="_Hlk29396035"/>
    </w:p>
    <w:p w14:paraId="7220205F" w14:textId="77777777" w:rsidR="007271C2" w:rsidRDefault="007271C2" w:rsidP="007271C2">
      <w:pPr>
        <w:pStyle w:val="B3"/>
      </w:pPr>
      <w:r>
        <w:t>i)</w:t>
      </w:r>
      <w:r>
        <w:tab/>
      </w:r>
      <w:r w:rsidRPr="000158FE">
        <w:t xml:space="preserve">was previously registered in </w:t>
      </w:r>
      <w:r>
        <w:t>S</w:t>
      </w:r>
      <w:r w:rsidRPr="000158FE">
        <w:t xml:space="preserve">1 mode </w:t>
      </w:r>
      <w:bookmarkEnd w:id="104"/>
      <w:r w:rsidRPr="000158FE">
        <w:t xml:space="preserve">before entering state </w:t>
      </w:r>
      <w:r>
        <w:t>E</w:t>
      </w:r>
      <w:r w:rsidRPr="000158FE">
        <w:t>MM-DEREGISTERED</w:t>
      </w:r>
      <w:bookmarkEnd w:id="105"/>
      <w:r>
        <w:t>;</w:t>
      </w:r>
      <w:r w:rsidRPr="000158FE">
        <w:t xml:space="preserve"> </w:t>
      </w:r>
      <w:r>
        <w:t>and</w:t>
      </w:r>
    </w:p>
    <w:p w14:paraId="5586E448" w14:textId="77777777" w:rsidR="007271C2" w:rsidRDefault="007271C2" w:rsidP="007271C2">
      <w:pPr>
        <w:pStyle w:val="B3"/>
      </w:pPr>
      <w:r>
        <w:t>ii)</w:t>
      </w:r>
      <w:r>
        <w:tab/>
      </w:r>
      <w:r w:rsidRPr="0053498E">
        <w:t>has received an "interworking without N26 interface not supported" indication from the network</w:t>
      </w:r>
      <w:r>
        <w:t>; and</w:t>
      </w:r>
    </w:p>
    <w:p w14:paraId="32F07D17" w14:textId="77777777" w:rsidR="007271C2" w:rsidRDefault="007271C2" w:rsidP="007271C2">
      <w:pPr>
        <w:pStyle w:val="B2"/>
      </w:pPr>
      <w:r>
        <w:t>2)</w:t>
      </w:r>
      <w:r>
        <w:tab/>
        <w:t>EPS security context and a valid 4G-GUTI are available;</w:t>
      </w:r>
    </w:p>
    <w:p w14:paraId="4EFBBA84" w14:textId="77777777" w:rsidR="007271C2" w:rsidRPr="0053498E" w:rsidRDefault="007271C2" w:rsidP="007271C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A2F27A8" w14:textId="77777777" w:rsidR="007271C2" w:rsidRPr="0053498E" w:rsidRDefault="007271C2" w:rsidP="007271C2">
      <w:pPr>
        <w:pStyle w:val="B1"/>
      </w:pPr>
      <w:r w:rsidRPr="0053498E">
        <w:tab/>
        <w:t>Additionally, if the UE holds a valid 5G</w:t>
      </w:r>
      <w:r w:rsidRPr="0053498E">
        <w:noBreakHyphen/>
        <w:t>GUTI, the UE shall include the 5G-GUTI in the Additional GUTI IE in the REGISTRATION REQUEST message in the following order:</w:t>
      </w:r>
    </w:p>
    <w:p w14:paraId="6E11195E" w14:textId="77777777" w:rsidR="007271C2" w:rsidRPr="0053498E" w:rsidRDefault="007271C2" w:rsidP="007271C2">
      <w:pPr>
        <w:pStyle w:val="B2"/>
      </w:pPr>
      <w:r w:rsidRPr="0053498E">
        <w:t>1)</w:t>
      </w:r>
      <w:r w:rsidRPr="0053498E">
        <w:tab/>
        <w:t>a valid 5G-GUTI that was previously assigned by the same PLMN with which the UE is performing the registration, if available;</w:t>
      </w:r>
    </w:p>
    <w:p w14:paraId="210713FA" w14:textId="77777777" w:rsidR="007271C2" w:rsidRPr="0053498E" w:rsidRDefault="007271C2" w:rsidP="007271C2">
      <w:pPr>
        <w:pStyle w:val="B2"/>
      </w:pPr>
      <w:r w:rsidRPr="0053498E">
        <w:t>2)</w:t>
      </w:r>
      <w:r w:rsidRPr="0053498E">
        <w:tab/>
        <w:t>a valid 5G-GUTI that was previously assigned by an equivalent PLMN, if available; and</w:t>
      </w:r>
    </w:p>
    <w:p w14:paraId="279615CB" w14:textId="77777777" w:rsidR="007271C2" w:rsidRPr="00CF661E" w:rsidRDefault="007271C2" w:rsidP="007271C2">
      <w:pPr>
        <w:pStyle w:val="B2"/>
      </w:pPr>
      <w:r w:rsidRPr="0053498E">
        <w:t>3)</w:t>
      </w:r>
      <w:r w:rsidRPr="0053498E">
        <w:tab/>
        <w:t>a valid 5G-GUTI that was previously assigned by any other PLMN, if available;</w:t>
      </w:r>
    </w:p>
    <w:p w14:paraId="43CEDA86" w14:textId="77777777" w:rsidR="007271C2" w:rsidRDefault="007271C2" w:rsidP="007271C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71A20EFC" w14:textId="77777777" w:rsidR="007271C2" w:rsidRDefault="007271C2" w:rsidP="007271C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7125BE3F" w14:textId="77777777" w:rsidR="007271C2" w:rsidRDefault="007271C2" w:rsidP="007271C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50007BE2" w14:textId="77777777" w:rsidR="007271C2" w:rsidRDefault="007271C2" w:rsidP="007271C2">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3D9D76D3" w14:textId="77777777" w:rsidR="007271C2" w:rsidRDefault="007271C2" w:rsidP="007271C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5CE461CE" w14:textId="77777777" w:rsidR="007271C2" w:rsidRPr="000C6DE8" w:rsidRDefault="007271C2" w:rsidP="007271C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088FDEB" w14:textId="77777777" w:rsidR="007271C2" w:rsidRDefault="007271C2" w:rsidP="007271C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281F14B" w14:textId="77777777" w:rsidR="007271C2" w:rsidRDefault="007271C2" w:rsidP="007271C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12AAAE" w14:textId="77777777" w:rsidR="007271C2" w:rsidRDefault="007271C2" w:rsidP="007271C2">
      <w:pPr>
        <w:pStyle w:val="NO"/>
      </w:pPr>
      <w:r>
        <w:t>NOTE 3:</w:t>
      </w:r>
      <w:r>
        <w:tab/>
      </w:r>
      <w:r w:rsidRPr="001E1604">
        <w:t>The value of the 5GMM registration status included by the UE in the UE status IE is not used by the AMF</w:t>
      </w:r>
      <w:r>
        <w:t>.</w:t>
      </w:r>
    </w:p>
    <w:p w14:paraId="1D2AA649" w14:textId="77777777" w:rsidR="007271C2" w:rsidRDefault="007271C2" w:rsidP="007271C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83A0688" w14:textId="77777777" w:rsidR="007271C2" w:rsidRPr="002F5226" w:rsidRDefault="007271C2" w:rsidP="007271C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351931E0" w14:textId="77777777" w:rsidR="007271C2" w:rsidRPr="00FE320E" w:rsidRDefault="007271C2" w:rsidP="007271C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29B2722" w14:textId="77777777" w:rsidR="007271C2" w:rsidRDefault="007271C2" w:rsidP="007271C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5390524" w14:textId="77777777" w:rsidR="007271C2" w:rsidRDefault="007271C2" w:rsidP="007271C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6FBFC" w14:textId="77777777" w:rsidR="007271C2" w:rsidRPr="00216B0A" w:rsidRDefault="007271C2" w:rsidP="007271C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7DDE72" w14:textId="77777777" w:rsidR="007271C2" w:rsidRDefault="007271C2" w:rsidP="007271C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7CB8478" w14:textId="77777777" w:rsidR="007271C2" w:rsidRDefault="007271C2" w:rsidP="007271C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5A5CD42" w14:textId="77777777" w:rsidR="007271C2" w:rsidRPr="00216B0A" w:rsidRDefault="007271C2" w:rsidP="007271C2">
      <w:pPr>
        <w:pStyle w:val="B1"/>
      </w:pPr>
      <w:r>
        <w:t>-</w:t>
      </w:r>
      <w:r>
        <w:tab/>
        <w:t>to indicate a request for LADN information by not including any LADN DNN value in the LADN indication IE.</w:t>
      </w:r>
    </w:p>
    <w:p w14:paraId="14C01267" w14:textId="77777777" w:rsidR="007271C2" w:rsidRPr="00FC30B0" w:rsidRDefault="007271C2" w:rsidP="007271C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78EC074" w14:textId="77777777" w:rsidR="007271C2" w:rsidRPr="006741C2" w:rsidRDefault="007271C2" w:rsidP="007271C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2A79DD1C" w14:textId="77777777" w:rsidR="007271C2" w:rsidRPr="006741C2" w:rsidRDefault="007271C2" w:rsidP="007271C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20245324" w14:textId="77777777" w:rsidR="007271C2" w:rsidRPr="006741C2" w:rsidRDefault="007271C2" w:rsidP="007271C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2C9648FF" w14:textId="77777777" w:rsidR="007271C2" w:rsidRDefault="007271C2" w:rsidP="007271C2">
      <w:r>
        <w:t>If the UE has neither allowed NSSAI for the current PLMN nor configured NSSAI for the current PLMN and has a default configured NSSAI, the UE shall:</w:t>
      </w:r>
    </w:p>
    <w:p w14:paraId="1C7B2BF7" w14:textId="77777777" w:rsidR="007271C2" w:rsidRDefault="007271C2" w:rsidP="007271C2">
      <w:pPr>
        <w:pStyle w:val="B1"/>
      </w:pPr>
      <w:r>
        <w:t>a)</w:t>
      </w:r>
      <w:r>
        <w:tab/>
        <w:t>include the S-NSSAI(s) in the Requested NSSAI IE of the REGISTRATION REQUEST message using the default configured NSSAI; and</w:t>
      </w:r>
    </w:p>
    <w:p w14:paraId="3C526797" w14:textId="77777777" w:rsidR="007271C2" w:rsidRDefault="007271C2" w:rsidP="007271C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05CE2EC" w14:textId="77777777" w:rsidR="007271C2" w:rsidRDefault="007271C2" w:rsidP="007271C2">
      <w:r>
        <w:t>If the UE has no allowed NSSAI for the current PLMN, no configured NSSAI for the current PLMN, and no default configured NSSAI, the UE shall not include a requested NSSAI in the REGISTRATION REQUEST message.</w:t>
      </w:r>
    </w:p>
    <w:p w14:paraId="467A541F" w14:textId="77777777" w:rsidR="007271C2" w:rsidRDefault="007271C2" w:rsidP="007271C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DFA01AD" w14:textId="77777777" w:rsidR="007271C2" w:rsidRDefault="007271C2" w:rsidP="007271C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B1F3093" w14:textId="77777777" w:rsidR="007271C2" w:rsidRDefault="007271C2" w:rsidP="007271C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697525D" w14:textId="77777777" w:rsidR="007271C2" w:rsidRDefault="007271C2" w:rsidP="007271C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63FA742" w14:textId="77777777" w:rsidR="007271C2" w:rsidRPr="0072225D" w:rsidRDefault="007271C2" w:rsidP="007271C2">
      <w:pPr>
        <w:pStyle w:val="NO"/>
      </w:pPr>
      <w:r>
        <w:t>NOTE 5:</w:t>
      </w:r>
      <w:r>
        <w:tab/>
        <w:t>The number of S-NSSAI(s) included in the requested NSSAI cannot exceed eight.</w:t>
      </w:r>
    </w:p>
    <w:p w14:paraId="530050EA" w14:textId="77777777" w:rsidR="007271C2" w:rsidRDefault="007271C2" w:rsidP="007271C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E2CF4DA" w14:textId="77777777" w:rsidR="007271C2" w:rsidRDefault="007271C2" w:rsidP="007271C2">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2DBA32DA" w14:textId="77777777" w:rsidR="007271C2" w:rsidRDefault="007271C2" w:rsidP="007271C2">
      <w:pPr>
        <w:rPr>
          <w:rFonts w:eastAsia="Malgun Gothic"/>
        </w:rPr>
      </w:pPr>
      <w:r>
        <w:rPr>
          <w:rFonts w:eastAsia="Malgun Gothic"/>
        </w:rPr>
        <w:t>If the UE supports S1 mode, the UE shall:</w:t>
      </w:r>
    </w:p>
    <w:p w14:paraId="5B3D9F00" w14:textId="77777777" w:rsidR="007271C2" w:rsidRDefault="007271C2" w:rsidP="007271C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6609999D" w14:textId="77777777" w:rsidR="007271C2" w:rsidRDefault="007271C2" w:rsidP="007271C2">
      <w:pPr>
        <w:pStyle w:val="B1"/>
        <w:rPr>
          <w:rFonts w:eastAsia="Malgun Gothic"/>
        </w:rPr>
      </w:pPr>
      <w:r>
        <w:rPr>
          <w:rFonts w:eastAsia="Malgun Gothic"/>
        </w:rPr>
        <w:t>-</w:t>
      </w:r>
      <w:r>
        <w:rPr>
          <w:rFonts w:eastAsia="Malgun Gothic"/>
        </w:rPr>
        <w:tab/>
        <w:t>include the S1 UE network capability IE in the REGISTRATION REQUEST message; and</w:t>
      </w:r>
    </w:p>
    <w:p w14:paraId="19571B57" w14:textId="77777777" w:rsidR="007271C2" w:rsidRDefault="007271C2" w:rsidP="007271C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DC0A362" w14:textId="77777777" w:rsidR="007271C2" w:rsidRDefault="007271C2" w:rsidP="007271C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248CB15" w14:textId="77777777" w:rsidR="007271C2" w:rsidRDefault="007271C2" w:rsidP="007271C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DA3AE5B" w14:textId="77777777" w:rsidR="007271C2" w:rsidRPr="00CC0C94" w:rsidRDefault="007271C2" w:rsidP="007271C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B64CF11" w14:textId="77777777" w:rsidR="007271C2" w:rsidRPr="00CC0C94" w:rsidRDefault="007271C2" w:rsidP="007271C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568C29A" w14:textId="77777777" w:rsidR="007271C2" w:rsidRDefault="007271C2" w:rsidP="007271C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EFE587F" w14:textId="77777777" w:rsidR="007271C2" w:rsidRDefault="007271C2" w:rsidP="007271C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2E95F613" w14:textId="77777777" w:rsidR="007271C2" w:rsidRPr="004B11B4" w:rsidRDefault="007271C2" w:rsidP="007271C2">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4A0E0D25" w14:textId="77777777" w:rsidR="007271C2" w:rsidRPr="00FE320E" w:rsidRDefault="007271C2" w:rsidP="007271C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181B20E8" w14:textId="77777777" w:rsidR="007271C2" w:rsidRPr="00FE320E" w:rsidRDefault="007271C2" w:rsidP="007271C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3CA1D4D" w14:textId="77777777" w:rsidR="007271C2" w:rsidRDefault="007271C2" w:rsidP="007271C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BD2F594" w14:textId="77777777" w:rsidR="007271C2" w:rsidRPr="00FE320E" w:rsidRDefault="007271C2" w:rsidP="007271C2">
      <w:r>
        <w:t>If the UE supports CAG feature, the UE shall set the CAG bit to "CAG Supported</w:t>
      </w:r>
      <w:r w:rsidRPr="00CC0C94">
        <w:t>"</w:t>
      </w:r>
      <w:r>
        <w:t xml:space="preserve"> in the 5GMM capability IE of the REGISTRATION REQUEST message.</w:t>
      </w:r>
    </w:p>
    <w:p w14:paraId="47240A1A" w14:textId="77777777" w:rsidR="007271C2" w:rsidRDefault="007271C2" w:rsidP="007271C2">
      <w:r>
        <w:t>When the UE is not in NB-N1 mode, if the UE supports RACS, the UE shall:</w:t>
      </w:r>
    </w:p>
    <w:p w14:paraId="4CA47165" w14:textId="77777777" w:rsidR="007271C2" w:rsidRDefault="007271C2" w:rsidP="007271C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B9F0363" w14:textId="77777777" w:rsidR="007271C2" w:rsidRDefault="007271C2" w:rsidP="007271C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E51C2AE" w14:textId="77777777" w:rsidR="007271C2" w:rsidRDefault="007271C2" w:rsidP="007271C2">
      <w:pPr>
        <w:pStyle w:val="B1"/>
      </w:pPr>
      <w:r>
        <w:t>c)</w:t>
      </w:r>
      <w:r>
        <w:tab/>
        <w:t>if the UE:</w:t>
      </w:r>
    </w:p>
    <w:p w14:paraId="21A6859F" w14:textId="77777777" w:rsidR="007271C2" w:rsidRDefault="007271C2" w:rsidP="007271C2">
      <w:pPr>
        <w:pStyle w:val="B2"/>
      </w:pPr>
      <w:r>
        <w:t>1)</w:t>
      </w:r>
      <w:r>
        <w:tab/>
        <w:t>does not have an applicable network-assigned UE radio capability ID for the current UE radio configuration in the selected PLMN or SNPN; and</w:t>
      </w:r>
    </w:p>
    <w:p w14:paraId="0C60FAB5" w14:textId="77777777" w:rsidR="007271C2" w:rsidRDefault="007271C2" w:rsidP="007271C2">
      <w:pPr>
        <w:pStyle w:val="B2"/>
      </w:pPr>
      <w:r>
        <w:t>2)</w:t>
      </w:r>
      <w:r>
        <w:tab/>
        <w:t>has an applicable manufacturer-assigned UE radio capability ID for the current UE radio configuration,</w:t>
      </w:r>
    </w:p>
    <w:p w14:paraId="7F7EB257" w14:textId="77777777" w:rsidR="007271C2" w:rsidRDefault="007271C2" w:rsidP="007271C2">
      <w:pPr>
        <w:pStyle w:val="B1"/>
      </w:pPr>
      <w:r>
        <w:tab/>
        <w:t>include the applicable manufacturer-assigned UE radio capability ID in the UE radio capability ID IE of the REGISTRATION REQUEST message.</w:t>
      </w:r>
    </w:p>
    <w:p w14:paraId="3A8CA379" w14:textId="77777777" w:rsidR="007271C2" w:rsidRDefault="007271C2" w:rsidP="007271C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0683A24" w14:textId="77777777" w:rsidR="007271C2" w:rsidRPr="00135ED1" w:rsidRDefault="007271C2" w:rsidP="007271C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798B411B" w14:textId="77777777" w:rsidR="007271C2" w:rsidRPr="003A3943" w:rsidRDefault="007271C2" w:rsidP="007271C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E4D9454" w14:textId="77777777" w:rsidR="007271C2" w:rsidRPr="00FC4707" w:rsidRDefault="007271C2" w:rsidP="007271C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1404D88" w14:textId="77777777" w:rsidR="007271C2" w:rsidRDefault="007271C2" w:rsidP="007271C2">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0AEB2D5B" w14:textId="77777777" w:rsidR="007271C2" w:rsidRDefault="007271C2" w:rsidP="007271C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7B37B274" w14:textId="77777777" w:rsidR="007271C2" w:rsidRPr="00AB3E8E" w:rsidRDefault="007271C2" w:rsidP="007271C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2C60766" w14:textId="77777777" w:rsidR="007271C2" w:rsidRPr="00AB3E8E" w:rsidRDefault="007271C2" w:rsidP="007271C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216A641" w14:textId="1DB84725" w:rsidR="007271C2" w:rsidRPr="00FE320E" w:rsidRDefault="007271C2" w:rsidP="007271C2">
      <w:del w:id="106" w:author="Lm Ericsson User3" w:date="2021-05-13T10:11:00Z">
        <w:r w:rsidRPr="00CC0C94" w:rsidDel="007271C2">
          <w:delText xml:space="preserve">If the UE supports </w:delText>
        </w:r>
        <w:r w:rsidDel="007271C2">
          <w:delText>extended r</w:delText>
        </w:r>
        <w:r w:rsidRPr="00CE60D4" w:rsidDel="007271C2">
          <w:delText>ejected</w:delText>
        </w:r>
        <w:r w:rsidRPr="00F204AD" w:rsidDel="007271C2">
          <w:delText xml:space="preserve"> NSSAI</w:delText>
        </w:r>
        <w:r w:rsidDel="007271C2">
          <w:delText>, then t</w:delText>
        </w:r>
      </w:del>
      <w:ins w:id="107" w:author="Lm Ericsson User3" w:date="2021-05-13T10:11:00Z">
        <w:r>
          <w:t>T</w:t>
        </w:r>
      </w:ins>
      <w:r>
        <w: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9F4C90E" w14:textId="77777777" w:rsidR="007271C2" w:rsidRDefault="007271C2" w:rsidP="007271C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ED1F5D4" w14:textId="77777777" w:rsidR="007271C2" w:rsidRDefault="007271C2" w:rsidP="007271C2">
      <w:pPr>
        <w:pStyle w:val="TH"/>
      </w:pPr>
      <w:r>
        <w:object w:dxaOrig="9541" w:dyaOrig="8460" w14:anchorId="5C781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25pt" o:ole="">
            <v:imagedata r:id="rId13" o:title=""/>
          </v:shape>
          <o:OLEObject Type="Embed" ProgID="Visio.Drawing.15" ShapeID="_x0000_i1025" DrawAspect="Content" ObjectID="_1683561796" r:id="rId14"/>
        </w:object>
      </w:r>
    </w:p>
    <w:p w14:paraId="77D09463" w14:textId="77777777" w:rsidR="007271C2" w:rsidRPr="00BD0557" w:rsidRDefault="007271C2" w:rsidP="007271C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F79B9F1" w14:textId="77777777" w:rsidR="007271C2" w:rsidRDefault="007271C2" w:rsidP="00750643">
      <w:pPr>
        <w:rPr>
          <w:noProof/>
        </w:rPr>
      </w:pPr>
    </w:p>
    <w:p w14:paraId="0EE4E7A6" w14:textId="7E97830C" w:rsidR="005C4EFC" w:rsidRDefault="005C4EFC" w:rsidP="00750643">
      <w:pPr>
        <w:rPr>
          <w:noProof/>
        </w:rPr>
      </w:pPr>
    </w:p>
    <w:p w14:paraId="204653C0" w14:textId="77777777" w:rsidR="005C4EFC" w:rsidRDefault="005C4EFC" w:rsidP="005C4EFC">
      <w:pPr>
        <w:jc w:val="center"/>
        <w:rPr>
          <w:noProof/>
        </w:rPr>
      </w:pPr>
      <w:r w:rsidRPr="008A7642">
        <w:rPr>
          <w:noProof/>
          <w:highlight w:val="green"/>
        </w:rPr>
        <w:t>*** Next change ***</w:t>
      </w:r>
    </w:p>
    <w:p w14:paraId="158B68F6" w14:textId="1B1B83D8" w:rsidR="005C4EFC" w:rsidRDefault="005C4EFC" w:rsidP="00750643">
      <w:pPr>
        <w:rPr>
          <w:noProof/>
        </w:rPr>
      </w:pPr>
    </w:p>
    <w:p w14:paraId="0272460D" w14:textId="77777777" w:rsidR="00F5764C" w:rsidRDefault="00F5764C" w:rsidP="00F5764C">
      <w:pPr>
        <w:pStyle w:val="Heading5"/>
      </w:pPr>
      <w:bookmarkStart w:id="108" w:name="_Toc20232675"/>
      <w:bookmarkStart w:id="109" w:name="_Toc27746777"/>
      <w:bookmarkStart w:id="110" w:name="_Toc36212959"/>
      <w:bookmarkStart w:id="111" w:name="_Toc36657136"/>
      <w:bookmarkStart w:id="112" w:name="_Toc45286800"/>
      <w:bookmarkStart w:id="113" w:name="_Toc51948069"/>
      <w:bookmarkStart w:id="114" w:name="_Toc51949161"/>
      <w:bookmarkStart w:id="115" w:name="_Toc68202893"/>
      <w:r>
        <w:t>5.5.1.2.4</w:t>
      </w:r>
      <w:r>
        <w:tab/>
        <w:t>Initial registration</w:t>
      </w:r>
      <w:r w:rsidRPr="003168A2">
        <w:t xml:space="preserve"> accepted by the network</w:t>
      </w:r>
      <w:bookmarkEnd w:id="108"/>
      <w:bookmarkEnd w:id="109"/>
      <w:bookmarkEnd w:id="110"/>
      <w:bookmarkEnd w:id="111"/>
      <w:bookmarkEnd w:id="112"/>
      <w:bookmarkEnd w:id="113"/>
      <w:bookmarkEnd w:id="114"/>
      <w:bookmarkEnd w:id="115"/>
    </w:p>
    <w:p w14:paraId="74F624FB" w14:textId="77777777" w:rsidR="00F5764C" w:rsidRDefault="00F5764C" w:rsidP="00F5764C">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1F59D3C" w14:textId="77777777" w:rsidR="00F5764C" w:rsidRDefault="00F5764C" w:rsidP="00F5764C">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69DCE80" w14:textId="77777777" w:rsidR="00F5764C" w:rsidRPr="00CC0C94" w:rsidRDefault="00F5764C" w:rsidP="00F5764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F07FE2F" w14:textId="77777777" w:rsidR="00F5764C" w:rsidRPr="00CC0C94" w:rsidRDefault="00F5764C" w:rsidP="00F5764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0AF2A51" w14:textId="77777777" w:rsidR="00F5764C" w:rsidRDefault="00F5764C" w:rsidP="00F5764C">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AF725B7" w14:textId="77777777" w:rsidR="00F5764C" w:rsidRDefault="00F5764C" w:rsidP="00F5764C">
      <w:pPr>
        <w:pStyle w:val="NO"/>
      </w:pPr>
      <w:r>
        <w:t>NOTE 2:</w:t>
      </w:r>
      <w:r>
        <w:tab/>
        <w:t>The N3GPP TAI is operator-specific.</w:t>
      </w:r>
    </w:p>
    <w:p w14:paraId="566EB17A" w14:textId="77777777" w:rsidR="00F5764C" w:rsidRDefault="00F5764C" w:rsidP="00F5764C">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9B6C03" w14:textId="77777777" w:rsidR="00F5764C" w:rsidRDefault="00F5764C" w:rsidP="00F5764C">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388B8F00" w14:textId="77777777" w:rsidR="00F5764C" w:rsidRDefault="00F5764C" w:rsidP="00F5764C">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CF9B9A8" w14:textId="77777777" w:rsidR="00F5764C" w:rsidRPr="00A01A68" w:rsidRDefault="00F5764C" w:rsidP="00F5764C">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35446E2" w14:textId="77777777" w:rsidR="00F5764C" w:rsidRDefault="00F5764C" w:rsidP="00F5764C">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33038AD" w14:textId="77777777" w:rsidR="00F5764C" w:rsidRDefault="00F5764C" w:rsidP="00F5764C">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BFAFFF7" w14:textId="77777777" w:rsidR="00F5764C" w:rsidRDefault="00F5764C" w:rsidP="00F5764C">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73A8CA3" w14:textId="77777777" w:rsidR="00F5764C" w:rsidRDefault="00F5764C" w:rsidP="00F5764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C3214F8" w14:textId="77777777" w:rsidR="00F5764C" w:rsidRDefault="00F5764C" w:rsidP="00F5764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5B3A12" w14:textId="77777777" w:rsidR="00F5764C" w:rsidRDefault="00F5764C" w:rsidP="00F5764C">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ECFA56D" w14:textId="77777777" w:rsidR="00F5764C" w:rsidRPr="00CC0C94" w:rsidRDefault="00F5764C" w:rsidP="00F5764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09F4C1" w14:textId="77777777" w:rsidR="00F5764C" w:rsidRDefault="00F5764C" w:rsidP="00F5764C">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4BFF65C2" w14:textId="77777777" w:rsidR="00F5764C" w:rsidRDefault="00F5764C" w:rsidP="00F5764C">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1FEF8E8F" w14:textId="77777777" w:rsidR="00F5764C" w:rsidRPr="00B11206" w:rsidRDefault="00F5764C" w:rsidP="00F5764C">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43CB793" w14:textId="77777777" w:rsidR="00F5764C" w:rsidRDefault="00F5764C" w:rsidP="00F5764C">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85B6202" w14:textId="77777777" w:rsidR="00F5764C" w:rsidRDefault="00F5764C" w:rsidP="00F5764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4CBDE3D" w14:textId="77777777" w:rsidR="00F5764C" w:rsidRPr="008D17FF" w:rsidRDefault="00F5764C" w:rsidP="00F5764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C199922" w14:textId="77777777" w:rsidR="00F5764C" w:rsidRPr="008D17FF" w:rsidRDefault="00F5764C" w:rsidP="00F5764C">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D14986D" w14:textId="77777777" w:rsidR="00F5764C" w:rsidRDefault="00F5764C" w:rsidP="00F5764C">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A2856CE" w14:textId="77777777" w:rsidR="00F5764C" w:rsidRPr="00FE320E" w:rsidRDefault="00F5764C" w:rsidP="00F5764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896E212" w14:textId="77777777" w:rsidR="00F5764C" w:rsidRDefault="00F5764C" w:rsidP="00F5764C">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5F6BA015" w14:textId="77777777" w:rsidR="00F5764C" w:rsidRDefault="00F5764C" w:rsidP="00F5764C">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EE933C6" w14:textId="77777777" w:rsidR="00F5764C" w:rsidRDefault="00F5764C" w:rsidP="00F5764C">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3740D39" w14:textId="77777777" w:rsidR="00F5764C" w:rsidRPr="00CC0C94" w:rsidRDefault="00F5764C" w:rsidP="00F5764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62BF276" w14:textId="77777777" w:rsidR="00F5764C" w:rsidRPr="00CC0C94" w:rsidRDefault="00F5764C" w:rsidP="00F5764C">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F017FE5" w14:textId="77777777" w:rsidR="00F5764C" w:rsidRPr="00CC0C94" w:rsidRDefault="00F5764C" w:rsidP="00F5764C">
      <w:pPr>
        <w:pStyle w:val="B1"/>
      </w:pPr>
      <w:r w:rsidRPr="00CC0C94">
        <w:t>-</w:t>
      </w:r>
      <w:r w:rsidRPr="00CC0C94">
        <w:tab/>
        <w:t>the UE has indicated support for service gap control</w:t>
      </w:r>
      <w:r>
        <w:t xml:space="preserve"> </w:t>
      </w:r>
      <w:r w:rsidRPr="00ED66D7">
        <w:t>in the REGISTRATION REQUEST message</w:t>
      </w:r>
      <w:r w:rsidRPr="00CC0C94">
        <w:t>; and</w:t>
      </w:r>
    </w:p>
    <w:p w14:paraId="379444AA" w14:textId="77777777" w:rsidR="00F5764C" w:rsidRDefault="00F5764C" w:rsidP="00F5764C">
      <w:pPr>
        <w:pStyle w:val="B1"/>
      </w:pPr>
      <w:r w:rsidRPr="00CC0C94">
        <w:t>-</w:t>
      </w:r>
      <w:r w:rsidRPr="00CC0C94">
        <w:tab/>
        <w:t xml:space="preserve">a service gap time value is available in the </w:t>
      </w:r>
      <w:r>
        <w:t>5G</w:t>
      </w:r>
      <w:r w:rsidRPr="00CC0C94">
        <w:t>MM context.</w:t>
      </w:r>
    </w:p>
    <w:p w14:paraId="4E1B0ABE" w14:textId="77777777" w:rsidR="00F5764C" w:rsidRDefault="00F5764C" w:rsidP="00F5764C">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E7804D2" w14:textId="77777777" w:rsidR="00F5764C" w:rsidRDefault="00F5764C" w:rsidP="00F5764C">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D5DD869" w14:textId="77777777" w:rsidR="00F5764C" w:rsidRDefault="00F5764C" w:rsidP="00F5764C">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444122D" w14:textId="77777777" w:rsidR="00F5764C" w:rsidRDefault="00F5764C" w:rsidP="00F5764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27A46F9" w14:textId="77777777" w:rsidR="00F5764C" w:rsidRDefault="00F5764C" w:rsidP="00F5764C">
      <w:r>
        <w:t>If:</w:t>
      </w:r>
    </w:p>
    <w:p w14:paraId="5801BDC2" w14:textId="77777777" w:rsidR="00F5764C" w:rsidRDefault="00F5764C" w:rsidP="00F5764C">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5D9ACB1" w14:textId="77777777" w:rsidR="00F5764C" w:rsidRDefault="00F5764C" w:rsidP="00F5764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AC2EDC0" w14:textId="77777777" w:rsidR="00F5764C" w:rsidRDefault="00F5764C" w:rsidP="00F5764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27A45C" w14:textId="77777777" w:rsidR="00F5764C" w:rsidRPr="004A5232" w:rsidRDefault="00F5764C" w:rsidP="00F5764C">
      <w:r>
        <w:t>Upon receipt of the REGISTRATION ACCEPT message,</w:t>
      </w:r>
      <w:r w:rsidRPr="001A1965">
        <w:t xml:space="preserve"> the UE shall reset the registration attempt counter, enter state 5GMM-REGISTERED and set the 5GS update status to 5U1 UPDATED.</w:t>
      </w:r>
    </w:p>
    <w:p w14:paraId="62D92D72" w14:textId="77777777" w:rsidR="00F5764C" w:rsidRPr="004A5232" w:rsidRDefault="00F5764C" w:rsidP="00F5764C">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0B147F4" w14:textId="77777777" w:rsidR="00F5764C" w:rsidRPr="004A5232" w:rsidRDefault="00F5764C" w:rsidP="00F5764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2237CD" w14:textId="77777777" w:rsidR="00F5764C" w:rsidRDefault="00F5764C" w:rsidP="00F5764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7C39D58" w14:textId="77777777" w:rsidR="00F5764C" w:rsidRDefault="00F5764C" w:rsidP="00F5764C">
      <w:r>
        <w:t>If the REGISTRATION ACCEPT message include a T3324 value IE, the UE shall use the value in the T3324 value IE as active timer (T3324).</w:t>
      </w:r>
    </w:p>
    <w:p w14:paraId="26782C23" w14:textId="77777777" w:rsidR="00F5764C" w:rsidRPr="004A5232" w:rsidRDefault="00F5764C" w:rsidP="00F5764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B41F53B" w14:textId="77777777" w:rsidR="00F5764C" w:rsidRPr="007B0AEB" w:rsidRDefault="00F5764C" w:rsidP="00F5764C">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C69D351" w14:textId="77777777" w:rsidR="00F5764C" w:rsidRPr="007B0AEB" w:rsidRDefault="00F5764C" w:rsidP="00F5764C">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2DCA011" w14:textId="77777777" w:rsidR="00F5764C" w:rsidRDefault="00F5764C" w:rsidP="00F5764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4F59D9E" w14:textId="77777777" w:rsidR="00F5764C" w:rsidRPr="000759DA" w:rsidRDefault="00F5764C" w:rsidP="00F5764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DAC9064" w14:textId="77777777" w:rsidR="00F5764C" w:rsidRDefault="00F5764C" w:rsidP="00F5764C">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02C0594" w14:textId="77777777" w:rsidR="00F5764C" w:rsidRPr="004C2DA5" w:rsidRDefault="00F5764C" w:rsidP="00F5764C">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3DEA98D" w14:textId="77777777" w:rsidR="00F5764C" w:rsidRDefault="00F5764C" w:rsidP="00F5764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01B5534" w14:textId="77777777" w:rsidR="00F5764C" w:rsidRDefault="00F5764C" w:rsidP="00F5764C">
      <w:r>
        <w:t xml:space="preserve">The UE </w:t>
      </w:r>
      <w:r w:rsidRPr="008E342A">
        <w:t xml:space="preserve">shall store the "CAG information list" </w:t>
      </w:r>
      <w:r>
        <w:t>received in</w:t>
      </w:r>
      <w:r w:rsidRPr="008E342A">
        <w:t xml:space="preserve"> the CAG information list IE as specified in annex C</w:t>
      </w:r>
      <w:r>
        <w:t>.</w:t>
      </w:r>
    </w:p>
    <w:p w14:paraId="33A058A0" w14:textId="77777777" w:rsidR="00F5764C" w:rsidRPr="008E342A" w:rsidRDefault="00F5764C" w:rsidP="00F5764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974B676" w14:textId="77777777" w:rsidR="00F5764C" w:rsidRPr="008E342A" w:rsidRDefault="00F5764C" w:rsidP="00F5764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D88A7E7" w14:textId="77777777" w:rsidR="00F5764C" w:rsidRPr="008E342A" w:rsidRDefault="00F5764C" w:rsidP="00F5764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9E3D5A" w14:textId="77777777" w:rsidR="00F5764C" w:rsidRPr="008E342A" w:rsidRDefault="00F5764C" w:rsidP="00F5764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7A4B064" w14:textId="77777777" w:rsidR="00F5764C" w:rsidRPr="008E342A" w:rsidRDefault="00F5764C" w:rsidP="00F5764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40FA833" w14:textId="77777777" w:rsidR="00F5764C" w:rsidRDefault="00F5764C" w:rsidP="00F5764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7B46507" w14:textId="77777777" w:rsidR="00F5764C" w:rsidRPr="008E342A" w:rsidRDefault="00F5764C" w:rsidP="00F5764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E946F5F" w14:textId="77777777" w:rsidR="00F5764C" w:rsidRPr="008E342A" w:rsidRDefault="00F5764C" w:rsidP="00F5764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F816156" w14:textId="77777777" w:rsidR="00F5764C" w:rsidRPr="008E342A" w:rsidRDefault="00F5764C" w:rsidP="00F5764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17FE134" w14:textId="77777777" w:rsidR="00F5764C" w:rsidRPr="008E342A" w:rsidRDefault="00F5764C" w:rsidP="00F5764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EF743C" w14:textId="77777777" w:rsidR="00F5764C" w:rsidRDefault="00F5764C" w:rsidP="00F5764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A4B14CF" w14:textId="77777777" w:rsidR="00F5764C" w:rsidRPr="008E342A" w:rsidRDefault="00F5764C" w:rsidP="00F5764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D6A426F" w14:textId="77777777" w:rsidR="00F5764C" w:rsidRDefault="00F5764C" w:rsidP="00F5764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083721E" w14:textId="77777777" w:rsidR="00F5764C" w:rsidRPr="00310A16" w:rsidRDefault="00F5764C" w:rsidP="00F5764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DBDC1E9" w14:textId="77777777" w:rsidR="00F5764C" w:rsidRPr="00470E32" w:rsidRDefault="00F5764C" w:rsidP="00F5764C">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3C4FFC1" w14:textId="77777777" w:rsidR="00F5764C" w:rsidRPr="00470E32" w:rsidRDefault="00F5764C" w:rsidP="00F5764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7946F79" w14:textId="77777777" w:rsidR="00F5764C" w:rsidRPr="007B0AEB" w:rsidRDefault="00F5764C" w:rsidP="00F5764C">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4853F10" w14:textId="77777777" w:rsidR="00F5764C" w:rsidRDefault="00F5764C" w:rsidP="00F5764C">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6D114F1" w14:textId="77777777" w:rsidR="00F5764C" w:rsidRDefault="00F5764C" w:rsidP="00F5764C">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E1D2A02" w14:textId="77777777" w:rsidR="00F5764C" w:rsidRDefault="00F5764C" w:rsidP="00F5764C">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FE15B00" w14:textId="77777777" w:rsidR="00F5764C" w:rsidRDefault="00F5764C" w:rsidP="00F5764C">
      <w:r>
        <w:t>If:</w:t>
      </w:r>
    </w:p>
    <w:p w14:paraId="036D0BC2" w14:textId="77777777" w:rsidR="00F5764C" w:rsidRDefault="00F5764C" w:rsidP="00F5764C">
      <w:pPr>
        <w:pStyle w:val="B1"/>
      </w:pPr>
      <w:r>
        <w:t>a)</w:t>
      </w:r>
      <w:r>
        <w:tab/>
        <w:t xml:space="preserve">the SMSF selection in the AMF is not successful; </w:t>
      </w:r>
    </w:p>
    <w:p w14:paraId="0968D597" w14:textId="77777777" w:rsidR="00F5764C" w:rsidRDefault="00F5764C" w:rsidP="00F5764C">
      <w:pPr>
        <w:pStyle w:val="B1"/>
      </w:pPr>
      <w:r>
        <w:t>b)</w:t>
      </w:r>
      <w:r>
        <w:tab/>
        <w:t xml:space="preserve">the SMS activation via the SMSF is not successful; </w:t>
      </w:r>
    </w:p>
    <w:p w14:paraId="15D6B99B" w14:textId="77777777" w:rsidR="00F5764C" w:rsidRDefault="00F5764C" w:rsidP="00F5764C">
      <w:pPr>
        <w:pStyle w:val="B1"/>
      </w:pPr>
      <w:r>
        <w:t>c)</w:t>
      </w:r>
      <w:r>
        <w:tab/>
        <w:t xml:space="preserve">the AMF does not allow the use of SMS over NAS; </w:t>
      </w:r>
    </w:p>
    <w:p w14:paraId="699B282D" w14:textId="77777777" w:rsidR="00F5764C" w:rsidRDefault="00F5764C" w:rsidP="00F5764C">
      <w:pPr>
        <w:pStyle w:val="B1"/>
      </w:pPr>
      <w:r>
        <w:t>d)</w:t>
      </w:r>
      <w:r>
        <w:tab/>
        <w:t>the SMS requested bit of the 5GS update type IE was set to "SMS over NAS not supported" in the REGISTRATION REQUEST message; or</w:t>
      </w:r>
    </w:p>
    <w:p w14:paraId="00614162" w14:textId="77777777" w:rsidR="00F5764C" w:rsidRDefault="00F5764C" w:rsidP="00F5764C">
      <w:pPr>
        <w:pStyle w:val="B1"/>
      </w:pPr>
      <w:r>
        <w:t>e)</w:t>
      </w:r>
      <w:r>
        <w:tab/>
        <w:t>the 5GS update type IE was not included in the REGISTRATION REQUEST message;</w:t>
      </w:r>
    </w:p>
    <w:p w14:paraId="2E1609D2" w14:textId="77777777" w:rsidR="00F5764C" w:rsidRDefault="00F5764C" w:rsidP="00F5764C">
      <w:r>
        <w:t>then the AMF shall set the SMS allowed bit of the 5GS registration result IE to "SMS over NAS not allowed" in the REGISTRATION ACCEPT message.</w:t>
      </w:r>
    </w:p>
    <w:p w14:paraId="1E838021" w14:textId="77777777" w:rsidR="00F5764C" w:rsidRDefault="00F5764C" w:rsidP="00F5764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5D734C0" w14:textId="77777777" w:rsidR="00F5764C" w:rsidRDefault="00F5764C" w:rsidP="00F5764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C0F7D86" w14:textId="77777777" w:rsidR="00F5764C" w:rsidRDefault="00F5764C" w:rsidP="00F5764C">
      <w:pPr>
        <w:pStyle w:val="B1"/>
      </w:pPr>
      <w:r>
        <w:t>a)</w:t>
      </w:r>
      <w:r>
        <w:tab/>
        <w:t>"3GPP access", the UE:</w:t>
      </w:r>
    </w:p>
    <w:p w14:paraId="194F3401" w14:textId="77777777" w:rsidR="00F5764C" w:rsidRDefault="00F5764C" w:rsidP="00F5764C">
      <w:pPr>
        <w:pStyle w:val="B2"/>
      </w:pPr>
      <w:r>
        <w:t>-</w:t>
      </w:r>
      <w:r>
        <w:tab/>
        <w:t>shall consider itself as being registered to 3GPP access only; and</w:t>
      </w:r>
    </w:p>
    <w:p w14:paraId="0E8AD84B" w14:textId="77777777" w:rsidR="00F5764C" w:rsidRDefault="00F5764C" w:rsidP="00F5764C">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98651F" w14:textId="77777777" w:rsidR="00F5764C" w:rsidRDefault="00F5764C" w:rsidP="00F5764C">
      <w:pPr>
        <w:pStyle w:val="B1"/>
      </w:pPr>
      <w:r>
        <w:t>b)</w:t>
      </w:r>
      <w:r>
        <w:tab/>
        <w:t>"N</w:t>
      </w:r>
      <w:r w:rsidRPr="00470D7A">
        <w:t>on-3GPP access</w:t>
      </w:r>
      <w:r>
        <w:t>", the UE:</w:t>
      </w:r>
    </w:p>
    <w:p w14:paraId="146C5917" w14:textId="77777777" w:rsidR="00F5764C" w:rsidRDefault="00F5764C" w:rsidP="00F5764C">
      <w:pPr>
        <w:pStyle w:val="B2"/>
      </w:pPr>
      <w:r>
        <w:t>-</w:t>
      </w:r>
      <w:r>
        <w:tab/>
        <w:t>shall consider itself as being registered to n</w:t>
      </w:r>
      <w:r w:rsidRPr="00470D7A">
        <w:t>on-</w:t>
      </w:r>
      <w:r>
        <w:t>3GPP access only; and</w:t>
      </w:r>
    </w:p>
    <w:p w14:paraId="1BA28087" w14:textId="77777777" w:rsidR="00F5764C" w:rsidRDefault="00F5764C" w:rsidP="00F5764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4298539" w14:textId="77777777" w:rsidR="00F5764C" w:rsidRPr="00E31E6E" w:rsidRDefault="00F5764C" w:rsidP="00F5764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7E8AECE" w14:textId="77777777" w:rsidR="00F5764C" w:rsidRDefault="00F5764C" w:rsidP="00F5764C">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486D92D" w14:textId="3AD00F72" w:rsidR="00F5764C" w:rsidRDefault="00F5764C" w:rsidP="00F5764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44639A3" w14:textId="624A0E5F" w:rsidR="00F5764C" w:rsidRDefault="00F5764C" w:rsidP="00F5764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51DF516" w14:textId="77777777" w:rsidR="00F5764C" w:rsidRPr="002E24BF" w:rsidRDefault="00F5764C" w:rsidP="00F5764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95022C8" w14:textId="77777777" w:rsidR="00F5764C" w:rsidRDefault="00F5764C" w:rsidP="00F5764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253520A" w14:textId="77777777" w:rsidR="00F5764C" w:rsidRDefault="00F5764C" w:rsidP="00F5764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036D9A57" w14:textId="1ECF7A8D" w:rsidR="00F5764C" w:rsidRDefault="00F5764C" w:rsidP="00F5764C">
      <w:pPr>
        <w:rPr>
          <w:ins w:id="116" w:author="Lm Ericsson User3" w:date="2021-05-06T09:58:00Z"/>
        </w:rPr>
      </w:pPr>
      <w:ins w:id="117" w:author="Lm Ericsson User3" w:date="2021-05-06T09:58:00Z">
        <w:r w:rsidRPr="00613D76">
          <w:t>If the UE has set the E</w:t>
        </w:r>
      </w:ins>
      <w:ins w:id="118" w:author="Lm Ericsson User3" w:date="2021-05-13T10:02:00Z">
        <w:r w:rsidR="00461BF4">
          <w:t>R-NSSAI</w:t>
        </w:r>
      </w:ins>
      <w:ins w:id="119" w:author="Lm Ericsson User3" w:date="2021-05-06T09:58:00Z">
        <w:r w:rsidRPr="00613D76">
          <w:t xml:space="preserve"> bit to "</w:t>
        </w:r>
      </w:ins>
      <w:ins w:id="120" w:author="Lm Ericsson User3" w:date="2021-05-13T10:03:00Z">
        <w:r w:rsidR="00461BF4" w:rsidRPr="00461BF4">
          <w:t xml:space="preserve"> </w:t>
        </w:r>
        <w:r w:rsidR="00461BF4">
          <w:t>Extended r</w:t>
        </w:r>
        <w:r w:rsidR="00461BF4" w:rsidRPr="00CE60D4">
          <w:t>ejected</w:t>
        </w:r>
        <w:r w:rsidR="00461BF4" w:rsidRPr="00F204AD">
          <w:t xml:space="preserve"> NSSAI</w:t>
        </w:r>
        <w:r w:rsidR="00461BF4" w:rsidRPr="00CC0C94">
          <w:t xml:space="preserve"> </w:t>
        </w:r>
      </w:ins>
      <w:ins w:id="121" w:author="Lm Ericsson User3" w:date="2021-05-06T09:58:00Z">
        <w:r w:rsidRPr="00613D76">
          <w:t>supported" in the 5GMM capability IE of the REGISTRATION REQUEST message</w:t>
        </w:r>
        <w:r>
          <w:t>,</w:t>
        </w:r>
        <w:r w:rsidRPr="00EA37B7">
          <w:t xml:space="preserve"> the AMF </w:t>
        </w:r>
        <w:r>
          <w:t xml:space="preserve">determines that maximum number of UEs reached for one or more S-NSSAIs </w:t>
        </w:r>
        <w:r w:rsidRPr="00EA37B7">
          <w:t>as specified in subclause</w:t>
        </w:r>
        <w:r>
          <w:t> </w:t>
        </w:r>
        <w:r w:rsidRPr="00EA37B7">
          <w:t>4.6.</w:t>
        </w:r>
      </w:ins>
      <w:ins w:id="122" w:author="Lm Ericsson User5" w:date="2021-05-26T17:38:00Z">
        <w:r w:rsidR="006A4F13">
          <w:t>2.</w:t>
        </w:r>
      </w:ins>
      <w:ins w:id="123" w:author="Lm Ericsson User5" w:date="2021-05-26T17:39:00Z">
        <w:r w:rsidR="006A4F13">
          <w:t>X</w:t>
        </w:r>
      </w:ins>
      <w:ins w:id="124" w:author="Lm Ericsson User3" w:date="2021-05-06T09:58:00Z">
        <w:r w:rsidRPr="00EA37B7">
          <w:t xml:space="preserve">, </w:t>
        </w:r>
      </w:ins>
      <w:ins w:id="125" w:author="Lm Ericsson User3" w:date="2021-05-06T10:01:00Z">
        <w:r w:rsidRPr="00EA37B7">
          <w:t xml:space="preserve">then the AMF </w:t>
        </w:r>
        <w:r>
          <w:t>may</w:t>
        </w:r>
      </w:ins>
      <w:ins w:id="126" w:author="Lm Ericsson User4" w:date="2021-05-24T14:30:00Z">
        <w:r w:rsidR="00F605F8">
          <w:t xml:space="preserve"> </w:t>
        </w:r>
      </w:ins>
      <w:ins w:id="127" w:author="Lm Ericsson User5" w:date="2021-05-26T17:14:00Z">
        <w:r w:rsidR="00F31943">
          <w:t xml:space="preserve">include a </w:t>
        </w:r>
        <w:r w:rsidR="00F31943" w:rsidRPr="00EA37B7">
          <w:t>back-off timer value</w:t>
        </w:r>
        <w:r w:rsidR="00F31943">
          <w:t xml:space="preserve"> </w:t>
        </w:r>
      </w:ins>
      <w:ins w:id="128" w:author="Lm Ericsson User3" w:date="2021-05-06T10:01:00Z">
        <w:r>
          <w:t xml:space="preserve">for each S-NSSAI </w:t>
        </w:r>
        <w:r w:rsidRPr="00DD1FC7">
          <w:t>with the rejection cause "S-NSSAI not available due to maximum number of UEs reached"</w:t>
        </w:r>
      </w:ins>
      <w:ins w:id="129" w:author="Lm Ericsson User3" w:date="2021-05-06T10:03:00Z">
        <w:r>
          <w:t xml:space="preserve"> </w:t>
        </w:r>
      </w:ins>
      <w:ins w:id="130" w:author="Lm Ericsson User3" w:date="2021-05-06T10:01:00Z">
        <w:r w:rsidRPr="00DD1FC7">
          <w:t xml:space="preserve">in the Extended rejected NSSAI IE </w:t>
        </w:r>
      </w:ins>
      <w:ins w:id="131" w:author="Lm Ericsson User4" w:date="2021-05-24T14:31:00Z">
        <w:r w:rsidR="00F6237E">
          <w:t>of</w:t>
        </w:r>
        <w:r w:rsidR="00F6237E" w:rsidRPr="00EA37B7">
          <w:t xml:space="preserve"> the </w:t>
        </w:r>
        <w:r w:rsidR="00F6237E">
          <w:rPr>
            <w:lang w:val="en-US"/>
          </w:rPr>
          <w:t>REGISTRATION ACCEPT</w:t>
        </w:r>
        <w:r w:rsidR="00F6237E" w:rsidRPr="00614239">
          <w:rPr>
            <w:lang w:val="en-US"/>
          </w:rPr>
          <w:t xml:space="preserve"> message</w:t>
        </w:r>
      </w:ins>
      <w:ins w:id="132" w:author="Lm Ericsson User3" w:date="2021-05-06T10:01:00Z">
        <w:r>
          <w:rPr>
            <w:lang w:val="en-US"/>
          </w:rPr>
          <w:t>.</w:t>
        </w:r>
      </w:ins>
    </w:p>
    <w:p w14:paraId="217EF505" w14:textId="5214E2C4" w:rsidR="00F5764C" w:rsidRPr="00B36F7E" w:rsidRDefault="00F5764C" w:rsidP="00F5764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E8A7AD0" w14:textId="77777777" w:rsidR="00F5764C" w:rsidRPr="00B36F7E" w:rsidRDefault="00F5764C" w:rsidP="00F5764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19647AB" w14:textId="77777777" w:rsidR="00F5764C" w:rsidRDefault="00F5764C" w:rsidP="00F5764C">
      <w:pPr>
        <w:pStyle w:val="B2"/>
      </w:pPr>
      <w:r>
        <w:t>1)</w:t>
      </w:r>
      <w:r>
        <w:tab/>
        <w:t>which are not subject to network slice-specific authentication and authorization and are allowed by the AMF; or</w:t>
      </w:r>
    </w:p>
    <w:p w14:paraId="3D483740" w14:textId="77777777" w:rsidR="00F5764C" w:rsidRDefault="00F5764C" w:rsidP="00F5764C">
      <w:pPr>
        <w:pStyle w:val="B2"/>
      </w:pPr>
      <w:r>
        <w:t>2)</w:t>
      </w:r>
      <w:r>
        <w:tab/>
        <w:t>for which the network slice-specific authentication and authorization has been successfully performed;</w:t>
      </w:r>
    </w:p>
    <w:p w14:paraId="167C5AB5" w14:textId="77777777" w:rsidR="00F5764C" w:rsidRPr="00B36F7E" w:rsidRDefault="00F5764C" w:rsidP="00F5764C">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3BB09E08" w14:textId="77777777" w:rsidR="00F5764C" w:rsidRPr="00B36F7E" w:rsidRDefault="00F5764C" w:rsidP="00F5764C">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1AB6F4D" w14:textId="77777777" w:rsidR="00F5764C" w:rsidRDefault="00F5764C" w:rsidP="00F5764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8D9A102" w14:textId="77777777" w:rsidR="00F5764C" w:rsidRDefault="00F5764C" w:rsidP="00F5764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002A0DF" w14:textId="77777777" w:rsidR="00F5764C" w:rsidRDefault="00F5764C" w:rsidP="00F5764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FE25F02" w14:textId="77777777" w:rsidR="00F5764C" w:rsidRDefault="00F5764C" w:rsidP="00F5764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A639AF4" w14:textId="77777777" w:rsidR="00F5764C" w:rsidRDefault="00F5764C" w:rsidP="00F5764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A3C6A92" w14:textId="77777777" w:rsidR="00F5764C" w:rsidRPr="00AE2BAC" w:rsidRDefault="00F5764C" w:rsidP="00F5764C">
      <w:pPr>
        <w:rPr>
          <w:rFonts w:eastAsia="Malgun Gothic"/>
        </w:rPr>
      </w:pPr>
      <w:r w:rsidRPr="00AE2BAC">
        <w:rPr>
          <w:rFonts w:eastAsia="Malgun Gothic"/>
        </w:rPr>
        <w:t>the AMF shall in the REGISTRATION ACCEPT message include:</w:t>
      </w:r>
    </w:p>
    <w:p w14:paraId="4AD1140B" w14:textId="77777777" w:rsidR="00F5764C" w:rsidRDefault="00F5764C" w:rsidP="00F5764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1FABBE4" w14:textId="77777777" w:rsidR="00F5764C" w:rsidRPr="004F6D96" w:rsidRDefault="00F5764C" w:rsidP="00F5764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B070820" w14:textId="77777777" w:rsidR="00F5764C" w:rsidRPr="00B36F7E" w:rsidRDefault="00F5764C" w:rsidP="00F5764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7CF757C" w14:textId="77777777" w:rsidR="00F5764C" w:rsidRDefault="00F5764C" w:rsidP="00F5764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CDB0949" w14:textId="77777777" w:rsidR="00F5764C" w:rsidRDefault="00F5764C" w:rsidP="00F5764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A001D72" w14:textId="77777777" w:rsidR="00F5764C" w:rsidRDefault="00F5764C" w:rsidP="00F5764C">
      <w:pPr>
        <w:pStyle w:val="B1"/>
        <w:rPr>
          <w:rFonts w:eastAsia="Malgun Gothic"/>
        </w:rPr>
      </w:pPr>
      <w:bookmarkStart w:id="13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33"/>
    <w:p w14:paraId="617675DB" w14:textId="77777777" w:rsidR="00F5764C" w:rsidRPr="00AE2BAC" w:rsidRDefault="00F5764C" w:rsidP="00F5764C">
      <w:pPr>
        <w:rPr>
          <w:rFonts w:eastAsia="Malgun Gothic"/>
        </w:rPr>
      </w:pPr>
      <w:r w:rsidRPr="00AE2BAC">
        <w:rPr>
          <w:rFonts w:eastAsia="Malgun Gothic"/>
        </w:rPr>
        <w:t>the AMF shall in the REGISTRATION ACCEPT message include:</w:t>
      </w:r>
    </w:p>
    <w:p w14:paraId="18942B6D" w14:textId="77777777" w:rsidR="00F5764C" w:rsidRDefault="00F5764C" w:rsidP="00F5764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52B869" w14:textId="77777777" w:rsidR="00F5764C" w:rsidRDefault="00F5764C" w:rsidP="00F5764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B795662" w14:textId="77777777" w:rsidR="00F5764C" w:rsidRPr="00946FC5" w:rsidRDefault="00F5764C" w:rsidP="00F5764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8F3B6F5" w14:textId="77777777" w:rsidR="00F5764C" w:rsidRPr="00B36F7E" w:rsidRDefault="00F5764C" w:rsidP="00F5764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8BEA82D" w14:textId="77777777" w:rsidR="00F5764C" w:rsidRDefault="00F5764C" w:rsidP="00F5764C">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4691A6" w14:textId="77777777" w:rsidR="00F5764C" w:rsidRDefault="00F5764C" w:rsidP="00F5764C">
      <w:r>
        <w:t xml:space="preserve">The AMF may include a new </w:t>
      </w:r>
      <w:r w:rsidRPr="00D738B9">
        <w:t xml:space="preserve">configured NSSAI </w:t>
      </w:r>
      <w:r>
        <w:t>for the current PLMN in the REGISTRATION ACCEPT message if:</w:t>
      </w:r>
    </w:p>
    <w:p w14:paraId="0F4E7C34" w14:textId="77777777" w:rsidR="00F5764C" w:rsidRDefault="00F5764C" w:rsidP="00F5764C">
      <w:pPr>
        <w:pStyle w:val="B1"/>
      </w:pPr>
      <w:r>
        <w:t>a)</w:t>
      </w:r>
      <w:r>
        <w:tab/>
        <w:t xml:space="preserve">the REGISTRATION REQUEST message did not include the </w:t>
      </w:r>
      <w:r w:rsidRPr="00707781">
        <w:t>requested NSSAI</w:t>
      </w:r>
      <w:r>
        <w:t>;</w:t>
      </w:r>
    </w:p>
    <w:p w14:paraId="50FF83C6" w14:textId="77777777" w:rsidR="00F5764C" w:rsidRDefault="00F5764C" w:rsidP="00F5764C">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756F1533" w14:textId="77777777" w:rsidR="00F5764C" w:rsidRDefault="00F5764C" w:rsidP="00F5764C">
      <w:pPr>
        <w:pStyle w:val="B1"/>
      </w:pPr>
      <w:r>
        <w:t>c)</w:t>
      </w:r>
      <w:r>
        <w:tab/>
      </w:r>
      <w:r w:rsidRPr="005617D3">
        <w:t>the REGISTRATION REQUEST message include</w:t>
      </w:r>
      <w:r>
        <w:t>d the requested NSSAI containing S-NSSAI(s) with incorrect mapped S-NSSAI(s); or</w:t>
      </w:r>
    </w:p>
    <w:p w14:paraId="418D304D" w14:textId="77777777" w:rsidR="00F5764C" w:rsidRDefault="00F5764C" w:rsidP="00F5764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082CDAA" w14:textId="77777777" w:rsidR="00F5764C" w:rsidRDefault="00F5764C" w:rsidP="00F5764C">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1518EED8" w14:textId="77777777" w:rsidR="00F5764C" w:rsidRDefault="00F5764C" w:rsidP="00F5764C">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788F8026" w14:textId="77777777" w:rsidR="00F5764C" w:rsidRPr="00353AEE" w:rsidRDefault="00F5764C" w:rsidP="00F5764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4342E09" w14:textId="77777777" w:rsidR="00F5764C" w:rsidRPr="000337C2" w:rsidRDefault="00F5764C" w:rsidP="00F5764C">
      <w:bookmarkStart w:id="134"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34"/>
    <w:p w14:paraId="50D6EF67" w14:textId="77777777" w:rsidR="00F5764C" w:rsidRDefault="00F5764C" w:rsidP="00F5764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0AB1DFB" w14:textId="77777777" w:rsidR="00F5764C" w:rsidRPr="003168A2" w:rsidRDefault="00F5764C" w:rsidP="00F5764C">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FA9FEAD" w14:textId="77777777" w:rsidR="00F5764C" w:rsidRDefault="00F5764C" w:rsidP="00F5764C">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579BFA2E" w14:textId="77777777" w:rsidR="00F5764C" w:rsidRPr="003168A2" w:rsidRDefault="00F5764C" w:rsidP="00F5764C">
      <w:pPr>
        <w:pStyle w:val="B1"/>
      </w:pPr>
      <w:r w:rsidRPr="00AB5C0F">
        <w:t>"S</w:t>
      </w:r>
      <w:r>
        <w:rPr>
          <w:rFonts w:hint="eastAsia"/>
        </w:rPr>
        <w:t>-NSSAI</w:t>
      </w:r>
      <w:r w:rsidRPr="00AB5C0F">
        <w:t xml:space="preserve"> not available</w:t>
      </w:r>
      <w:r>
        <w:t xml:space="preserve"> in the current registration area</w:t>
      </w:r>
      <w:r w:rsidRPr="00AB5C0F">
        <w:t>"</w:t>
      </w:r>
    </w:p>
    <w:p w14:paraId="15D98D8E" w14:textId="77777777" w:rsidR="00F5764C" w:rsidRDefault="00F5764C" w:rsidP="00F5764C">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6184811" w14:textId="77777777" w:rsidR="00F5764C" w:rsidRDefault="00F5764C" w:rsidP="00F5764C">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C9198F3" w14:textId="5711D10B" w:rsidR="000173C2" w:rsidRDefault="00F5764C" w:rsidP="000173C2">
      <w:pPr>
        <w:pStyle w:val="B1"/>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r w:rsidR="000173C2">
        <w:t xml:space="preserve"> </w:t>
      </w:r>
    </w:p>
    <w:p w14:paraId="1B4636C5" w14:textId="77777777" w:rsidR="000173C2" w:rsidRDefault="000173C2" w:rsidP="000173C2">
      <w:pPr>
        <w:rPr>
          <w:ins w:id="135" w:author="Lm Ericsson User4" w:date="2021-05-24T15:00:00Z"/>
        </w:rPr>
      </w:pPr>
      <w:ins w:id="136" w:author="Lm Ericsson User4" w:date="2021-05-24T15:00:00Z">
        <w:r>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6FAFD278" w14:textId="63A48F2F" w:rsidR="000173C2" w:rsidRDefault="000173C2" w:rsidP="000173C2">
      <w:pPr>
        <w:pStyle w:val="B1"/>
        <w:rPr>
          <w:ins w:id="137" w:author="Lm Ericsson User4" w:date="2021-05-24T15:00:00Z"/>
        </w:rPr>
      </w:pPr>
      <w:ins w:id="138" w:author="Lm Ericsson User4" w:date="2021-05-24T15:00:00Z">
        <w:r>
          <w:t>a)</w:t>
        </w:r>
        <w:r>
          <w:tab/>
        </w:r>
        <w:r w:rsidRPr="00F056B6">
          <w:t xml:space="preserve">stop the </w:t>
        </w:r>
      </w:ins>
      <w:ins w:id="139" w:author="Lm Ericsson User5" w:date="2021-05-26T17:39:00Z">
        <w:r w:rsidR="006A4F13">
          <w:t xml:space="preserve">timer </w:t>
        </w:r>
      </w:ins>
      <w:ins w:id="140" w:author="Lm Ericsson User4" w:date="2021-05-24T15:02:00Z">
        <w:r w:rsidR="00DC728A">
          <w:t>T35xy</w:t>
        </w:r>
      </w:ins>
      <w:ins w:id="141" w:author="Lm Ericsson User4" w:date="2021-05-24T15:00:00Z">
        <w:r w:rsidRPr="00F056B6">
          <w:t xml:space="preserve"> associated with the S-NSSAI, if running</w:t>
        </w:r>
        <w:r>
          <w:t>; and</w:t>
        </w:r>
      </w:ins>
    </w:p>
    <w:p w14:paraId="472A3A8F" w14:textId="5AD60B4A" w:rsidR="000173C2" w:rsidRDefault="000173C2" w:rsidP="000173C2">
      <w:pPr>
        <w:pStyle w:val="B1"/>
        <w:rPr>
          <w:ins w:id="142" w:author="Lm Ericsson User4" w:date="2021-05-24T15:00:00Z"/>
        </w:rPr>
      </w:pPr>
      <w:ins w:id="143" w:author="Lm Ericsson User4" w:date="2021-05-24T15:00:00Z">
        <w:r>
          <w:t>b)</w:t>
        </w:r>
        <w:r>
          <w:tab/>
        </w:r>
        <w:r w:rsidRPr="00F056B6">
          <w:t xml:space="preserve">start the </w:t>
        </w:r>
      </w:ins>
      <w:ins w:id="144" w:author="Lm Ericsson User5" w:date="2021-05-26T17:14:00Z">
        <w:r w:rsidR="00F31943">
          <w:t xml:space="preserve">timer </w:t>
        </w:r>
      </w:ins>
      <w:ins w:id="145" w:author="Lm Ericsson User4" w:date="2021-05-24T15:03:00Z">
        <w:r w:rsidR="00DC728A">
          <w:t>T35xy</w:t>
        </w:r>
      </w:ins>
      <w:ins w:id="146" w:author="Lm Ericsson User4" w:date="2021-05-24T15:00:00Z">
        <w:r>
          <w:t xml:space="preserve"> with:</w:t>
        </w:r>
      </w:ins>
    </w:p>
    <w:p w14:paraId="3A154841" w14:textId="20B64B8C" w:rsidR="000173C2" w:rsidRDefault="000173C2" w:rsidP="000173C2">
      <w:pPr>
        <w:pStyle w:val="B2"/>
        <w:rPr>
          <w:ins w:id="147" w:author="Lm Ericsson User4" w:date="2021-05-24T15:00:00Z"/>
        </w:rPr>
      </w:pPr>
      <w:ins w:id="148" w:author="Lm Ericsson User4" w:date="2021-05-24T15:00:00Z">
        <w:r>
          <w:t>1)</w:t>
        </w:r>
        <w:r>
          <w:tab/>
        </w:r>
      </w:ins>
      <w:ins w:id="149" w:author="Lm Ericsson User5" w:date="2021-05-26T17:14:00Z">
        <w:r w:rsidR="00F31943">
          <w:t xml:space="preserve">the </w:t>
        </w:r>
      </w:ins>
      <w:ins w:id="150" w:author="Lm Ericsson User4" w:date="2021-05-24T15:00:00Z">
        <w:r w:rsidRPr="00D074F5">
          <w:t xml:space="preserve">back-off timer value </w:t>
        </w:r>
        <w:r>
          <w:t>received</w:t>
        </w:r>
        <w:r w:rsidRPr="00D074F5">
          <w:t xml:space="preserve"> along with the S-NSSAI</w:t>
        </w:r>
        <w:r>
          <w:t xml:space="preserve">, </w:t>
        </w:r>
      </w:ins>
      <w:ins w:id="151" w:author="Lm Ericsson User5" w:date="2021-05-26T17:15:00Z">
        <w:r w:rsidR="00F31943">
          <w:t xml:space="preserve">if a </w:t>
        </w:r>
      </w:ins>
      <w:ins w:id="152" w:author="Lm Ericsson User4" w:date="2021-05-24T15:04:00Z">
        <w:r w:rsidR="00DC728A">
          <w:t>back-off</w:t>
        </w:r>
      </w:ins>
      <w:ins w:id="153" w:author="Lm Ericsson User4" w:date="2021-05-24T15:00:00Z">
        <w:r>
          <w:t xml:space="preserve"> timer value </w:t>
        </w:r>
      </w:ins>
      <w:ins w:id="154" w:author="Lm Ericsson User5" w:date="2021-05-26T17:39:00Z">
        <w:r w:rsidR="006A4F13">
          <w:t xml:space="preserve">is </w:t>
        </w:r>
      </w:ins>
      <w:ins w:id="155" w:author="Lm Ericsson User4" w:date="2021-05-24T15:00:00Z">
        <w:r>
          <w:t>received</w:t>
        </w:r>
        <w:r w:rsidRPr="00D074F5">
          <w:t xml:space="preserve"> along with the S-NSSAI</w:t>
        </w:r>
      </w:ins>
      <w:ins w:id="156" w:author="Lm Ericsson User5" w:date="2021-05-26T17:15:00Z">
        <w:r w:rsidR="00F31943" w:rsidRPr="00F31943">
          <w:t xml:space="preserve"> </w:t>
        </w:r>
        <w:r w:rsidR="00F31943" w:rsidRPr="00D074F5">
          <w:t>that is neither zero nor deactivated</w:t>
        </w:r>
      </w:ins>
      <w:ins w:id="157" w:author="Lm Ericsson User4" w:date="2021-05-24T15:00:00Z">
        <w:r>
          <w:t>; or</w:t>
        </w:r>
      </w:ins>
    </w:p>
    <w:p w14:paraId="5D81CA51" w14:textId="2BE43A0B" w:rsidR="000173C2" w:rsidRDefault="000173C2" w:rsidP="000173C2">
      <w:pPr>
        <w:pStyle w:val="B2"/>
        <w:rPr>
          <w:ins w:id="158" w:author="Lm Ericsson User4" w:date="2021-05-24T15:00:00Z"/>
        </w:rPr>
      </w:pPr>
      <w:ins w:id="159" w:author="Lm Ericsson User4" w:date="2021-05-24T15:00:00Z">
        <w:r>
          <w:t>2)</w:t>
        </w:r>
        <w:r>
          <w:tab/>
        </w:r>
      </w:ins>
      <w:ins w:id="160" w:author="Lm Ericsson User5" w:date="2021-05-26T17:15:00Z">
        <w:r w:rsidR="00F31943">
          <w:t xml:space="preserve">an </w:t>
        </w:r>
        <w:r w:rsidR="00F31943" w:rsidRPr="00B83188">
          <w:t xml:space="preserve">implementation specific </w:t>
        </w:r>
        <w:r w:rsidR="00F31943">
          <w:t xml:space="preserve">back-off timer value, </w:t>
        </w:r>
      </w:ins>
      <w:ins w:id="161" w:author="Lm Ericsson User4" w:date="2021-05-24T15:00:00Z">
        <w:r w:rsidRPr="00D074F5">
          <w:t xml:space="preserve">if </w:t>
        </w:r>
        <w:r>
          <w:t xml:space="preserve">no </w:t>
        </w:r>
        <w:r w:rsidRPr="00D074F5">
          <w:t>back-off timer value is received along with the S-NSSAI</w:t>
        </w:r>
        <w:r>
          <w:t>; and</w:t>
        </w:r>
      </w:ins>
    </w:p>
    <w:p w14:paraId="5748B4A0" w14:textId="0C300281" w:rsidR="000173C2" w:rsidRDefault="000173C2">
      <w:pPr>
        <w:pStyle w:val="B1"/>
        <w:rPr>
          <w:ins w:id="162" w:author="Lm Ericsson User4" w:date="2021-05-24T15:00:00Z"/>
        </w:rPr>
        <w:pPrChange w:id="163" w:author="Lm Ericsson User4" w:date="2021-05-24T15:00:00Z">
          <w:pPr/>
        </w:pPrChange>
      </w:pPr>
      <w:ins w:id="164" w:author="Lm Ericsson User4" w:date="2021-05-24T15:00:00Z">
        <w:r>
          <w:t>c)</w:t>
        </w:r>
        <w:r>
          <w:tab/>
          <w:t xml:space="preserve">remove the S-NSSAI </w:t>
        </w:r>
        <w:r w:rsidRPr="00333046">
          <w:t xml:space="preserve">from the rejected NSSAI for the maximum number of UEs reached </w:t>
        </w:r>
        <w:r>
          <w:t>when</w:t>
        </w:r>
        <w:r w:rsidRPr="00333046">
          <w:t xml:space="preserve"> the </w:t>
        </w:r>
      </w:ins>
      <w:ins w:id="165" w:author="Lm Ericsson User5" w:date="2021-05-26T17:39:00Z">
        <w:r w:rsidR="006A4F13">
          <w:t xml:space="preserve">timer </w:t>
        </w:r>
      </w:ins>
      <w:ins w:id="166" w:author="Lm Ericsson User4" w:date="2021-05-24T15:05:00Z">
        <w:r w:rsidR="00DC728A">
          <w:t>T35xy</w:t>
        </w:r>
      </w:ins>
      <w:ins w:id="167" w:author="Lm Ericsson User4" w:date="2021-05-24T15:00:00Z">
        <w:r w:rsidRPr="00333046">
          <w:t xml:space="preserve"> associated with the S-NSSAI expires</w:t>
        </w:r>
        <w:r>
          <w:t>.</w:t>
        </w:r>
      </w:ins>
    </w:p>
    <w:p w14:paraId="78A5AE3E" w14:textId="0D0D6E2F" w:rsidR="00F5764C" w:rsidRPr="002C41D6" w:rsidRDefault="00F5764C" w:rsidP="00F5764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1A660E" w14:textId="77777777" w:rsidR="00F5764C" w:rsidRDefault="00F5764C" w:rsidP="00F5764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AC9DF5C" w14:textId="77777777" w:rsidR="00F5764C" w:rsidRPr="008473E9" w:rsidRDefault="00F5764C" w:rsidP="00F5764C">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D8A8FB5" w14:textId="77777777" w:rsidR="00F5764C" w:rsidRPr="00B36F7E" w:rsidRDefault="00F5764C" w:rsidP="00F5764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B7F0F0" w14:textId="773EC086" w:rsidR="00F5764C" w:rsidRPr="00B36F7E" w:rsidRDefault="00F5764C" w:rsidP="00F5764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46A30D64" w14:textId="77777777" w:rsidR="00F5764C" w:rsidRPr="00B36F7E" w:rsidRDefault="00F5764C" w:rsidP="00F5764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84585DF" w14:textId="77777777" w:rsidR="00F5764C" w:rsidRPr="00B36F7E" w:rsidRDefault="00F5764C" w:rsidP="00F5764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E2DC655" w14:textId="77777777" w:rsidR="00F5764C" w:rsidRDefault="00F5764C" w:rsidP="00F5764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D1E6A57" w14:textId="121BC044" w:rsidR="00F5764C" w:rsidRDefault="00F5764C" w:rsidP="00F5764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72E28609" w14:textId="77777777" w:rsidR="00F5764C" w:rsidRPr="00B36F7E" w:rsidRDefault="00F5764C" w:rsidP="00F5764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73CFFD3" w14:textId="77777777" w:rsidR="00F5764C" w:rsidRDefault="00F5764C" w:rsidP="00F5764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7A2F4BE4" w14:textId="77777777" w:rsidR="00F5764C" w:rsidRDefault="00F5764C" w:rsidP="00F5764C">
      <w:pPr>
        <w:pStyle w:val="B1"/>
        <w:rPr>
          <w:lang w:eastAsia="zh-CN"/>
        </w:rPr>
      </w:pPr>
      <w:r>
        <w:t>a)</w:t>
      </w:r>
      <w:r>
        <w:tab/>
        <w:t>the UE did not include the requested NSSAI in the REGISTRATION REQUEST message; or</w:t>
      </w:r>
    </w:p>
    <w:p w14:paraId="037F6EFB" w14:textId="77777777" w:rsidR="00F5764C" w:rsidRDefault="00F5764C" w:rsidP="00F5764C">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AD13E1E" w14:textId="77777777" w:rsidR="00F5764C" w:rsidRDefault="00F5764C" w:rsidP="00F5764C">
      <w:r>
        <w:t>and one or more subscribed S-NSSAIs (containing one or more S-NSSAIs each of which may be associated with a new S-NSSAI) marked as default which are not subject to network slice-specific authentication and authorization are available, the AMF shall:</w:t>
      </w:r>
    </w:p>
    <w:p w14:paraId="5848E1CF" w14:textId="77777777" w:rsidR="00F5764C" w:rsidRDefault="00F5764C" w:rsidP="00F5764C">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7F0BA507" w14:textId="77777777" w:rsidR="00F5764C" w:rsidRDefault="00F5764C" w:rsidP="00F5764C">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C6EDC8" w14:textId="77777777" w:rsidR="00F5764C" w:rsidRDefault="00F5764C" w:rsidP="00F5764C">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69D15C0"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3586FF3" w14:textId="77777777" w:rsidR="00F5764C" w:rsidRPr="00F80336"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2CB60DE" w14:textId="77777777" w:rsidR="00F5764C" w:rsidRPr="00F80336"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F500933"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C7DE0BD" w14:textId="77777777" w:rsidR="00F5764C" w:rsidRDefault="00F5764C" w:rsidP="00F5764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44238C33" w14:textId="77777777" w:rsidR="00F5764C" w:rsidRDefault="00F5764C" w:rsidP="00F5764C">
      <w:pPr>
        <w:pStyle w:val="B1"/>
      </w:pPr>
      <w:r>
        <w:t>b)</w:t>
      </w:r>
      <w:r>
        <w:tab/>
      </w:r>
      <w:r>
        <w:rPr>
          <w:rFonts w:eastAsia="Malgun Gothic"/>
        </w:rPr>
        <w:t>includes</w:t>
      </w:r>
      <w:r>
        <w:t xml:space="preserve"> a pending NSSAI; and</w:t>
      </w:r>
    </w:p>
    <w:p w14:paraId="22C65CB1" w14:textId="77777777" w:rsidR="00F5764C" w:rsidRDefault="00F5764C" w:rsidP="00F5764C">
      <w:pPr>
        <w:pStyle w:val="B1"/>
      </w:pPr>
      <w:r>
        <w:t>c)</w:t>
      </w:r>
      <w:r>
        <w:tab/>
        <w:t>does not include an allowed NSSAI,</w:t>
      </w:r>
    </w:p>
    <w:p w14:paraId="2EDEB5D0" w14:textId="77777777" w:rsidR="00F5764C" w:rsidRDefault="00F5764C" w:rsidP="00F5764C">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0F1B94A" w14:textId="77777777" w:rsidR="00F5764C" w:rsidRDefault="00F5764C" w:rsidP="00F5764C">
      <w:pPr>
        <w:pStyle w:val="B1"/>
      </w:pPr>
      <w:r>
        <w:t>a)</w:t>
      </w:r>
      <w:r>
        <w:tab/>
        <w:t>shall not initiate a 5GSM procedure except for emergency services ; and</w:t>
      </w:r>
    </w:p>
    <w:p w14:paraId="445E25B9" w14:textId="77777777" w:rsidR="00F5764C" w:rsidRDefault="00F5764C" w:rsidP="00F5764C">
      <w:pPr>
        <w:pStyle w:val="B1"/>
      </w:pPr>
      <w:r>
        <w:t>b)</w:t>
      </w:r>
      <w:r>
        <w:tab/>
        <w:t>shall not initiate a service request procedure except for cases f) and i) in subclause 5.6.1.1;</w:t>
      </w:r>
    </w:p>
    <w:p w14:paraId="6AD9FBE0" w14:textId="77777777" w:rsidR="00F5764C" w:rsidRDefault="00F5764C" w:rsidP="00F5764C">
      <w:pPr>
        <w:rPr>
          <w:rFonts w:eastAsia="Malgun Gothic"/>
        </w:rPr>
      </w:pPr>
      <w:r w:rsidRPr="00E420BA">
        <w:rPr>
          <w:rFonts w:eastAsia="Malgun Gothic"/>
        </w:rPr>
        <w:t>until the UE receives an allowed NSSAI.</w:t>
      </w:r>
    </w:p>
    <w:p w14:paraId="47A0C021" w14:textId="77777777" w:rsidR="00F5764C" w:rsidRDefault="00F5764C" w:rsidP="00F5764C">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CF78049" w14:textId="77777777" w:rsidR="00F5764C" w:rsidRDefault="00F5764C" w:rsidP="00F5764C">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E01699B" w14:textId="77777777" w:rsidR="00F5764C" w:rsidRPr="00F701D3" w:rsidRDefault="00F5764C" w:rsidP="00F5764C">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73D272A" w14:textId="77777777" w:rsidR="00F5764C" w:rsidRDefault="00F5764C" w:rsidP="00F5764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145783" w14:textId="77777777" w:rsidR="00F5764C" w:rsidRDefault="00F5764C" w:rsidP="00F5764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76E33F4" w14:textId="77777777" w:rsidR="00F5764C" w:rsidRDefault="00F5764C" w:rsidP="00F5764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9CBD8AE" w14:textId="77777777" w:rsidR="00F5764C" w:rsidRDefault="00F5764C" w:rsidP="00F5764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C44582A" w14:textId="77777777" w:rsidR="00F5764C" w:rsidRPr="00604BBA" w:rsidRDefault="00F5764C" w:rsidP="00F5764C">
      <w:pPr>
        <w:pStyle w:val="NO"/>
        <w:rPr>
          <w:rFonts w:eastAsia="Malgun Gothic"/>
        </w:rPr>
      </w:pPr>
      <w:r>
        <w:rPr>
          <w:rFonts w:eastAsia="Malgun Gothic"/>
        </w:rPr>
        <w:t>NOTE 7:</w:t>
      </w:r>
      <w:r>
        <w:rPr>
          <w:rFonts w:eastAsia="Malgun Gothic"/>
        </w:rPr>
        <w:tab/>
        <w:t>The registration mode used by the UE is implementation dependent.</w:t>
      </w:r>
    </w:p>
    <w:p w14:paraId="34F70BA4" w14:textId="77777777" w:rsidR="00F5764C" w:rsidRDefault="00F5764C" w:rsidP="00F5764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48657E4" w14:textId="77777777" w:rsidR="00F5764C" w:rsidRDefault="00F5764C" w:rsidP="00F5764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0E679FB" w14:textId="77777777" w:rsidR="00F5764C" w:rsidRDefault="00F5764C" w:rsidP="00F5764C">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4E255D9" w14:textId="77777777" w:rsidR="00F5764C" w:rsidRDefault="00F5764C" w:rsidP="00F5764C">
      <w:r>
        <w:t>The AMF shall set the EMF bit in the 5GS network feature support IE to:</w:t>
      </w:r>
    </w:p>
    <w:p w14:paraId="4A041A22" w14:textId="77777777" w:rsidR="00F5764C" w:rsidRDefault="00F5764C" w:rsidP="00F5764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A6B5BF3" w14:textId="77777777" w:rsidR="00F5764C" w:rsidRDefault="00F5764C" w:rsidP="00F5764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3B34BB3" w14:textId="77777777" w:rsidR="00F5764C" w:rsidRDefault="00F5764C" w:rsidP="00F5764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6BE460" w14:textId="77777777" w:rsidR="00F5764C" w:rsidRDefault="00F5764C" w:rsidP="00F5764C">
      <w:pPr>
        <w:pStyle w:val="B1"/>
      </w:pPr>
      <w:r>
        <w:t>d)</w:t>
      </w:r>
      <w:r>
        <w:tab/>
        <w:t>"Emergency services fallback not supported" if network does not support the emergency services fallback procedure when the UE is in any cell connected to 5GCN.</w:t>
      </w:r>
    </w:p>
    <w:p w14:paraId="36250241" w14:textId="77777777" w:rsidR="00F5764C" w:rsidRDefault="00F5764C" w:rsidP="00F5764C">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4D4471D" w14:textId="77777777" w:rsidR="00F5764C" w:rsidRDefault="00F5764C" w:rsidP="00F5764C">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EB8F2A9" w14:textId="77777777" w:rsidR="00F5764C" w:rsidRDefault="00F5764C" w:rsidP="00F5764C">
      <w:r>
        <w:t>If the UE is not operating in SNPN access operation mode:</w:t>
      </w:r>
    </w:p>
    <w:p w14:paraId="3842100B" w14:textId="77777777" w:rsidR="00F5764C" w:rsidRDefault="00F5764C" w:rsidP="00F5764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96E36E2" w14:textId="77777777" w:rsidR="00F5764C" w:rsidRPr="000C47DD" w:rsidRDefault="00F5764C" w:rsidP="00F5764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43C617A" w14:textId="77777777" w:rsidR="00F5764C" w:rsidRDefault="00F5764C" w:rsidP="00F5764C">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B747C4E" w14:textId="77777777" w:rsidR="00F5764C" w:rsidRPr="000C47DD" w:rsidRDefault="00F5764C" w:rsidP="00F5764C">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ED1A742" w14:textId="77777777" w:rsidR="00F5764C" w:rsidRDefault="00F5764C" w:rsidP="00F5764C">
      <w:r>
        <w:t>If the UE is operating in SNPN access operation mode:</w:t>
      </w:r>
    </w:p>
    <w:p w14:paraId="5C0A7088" w14:textId="77777777" w:rsidR="00F5764C" w:rsidRPr="0083064D" w:rsidRDefault="00F5764C" w:rsidP="00F5764C">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78BFE48" w14:textId="77777777" w:rsidR="00F5764C" w:rsidRPr="000C47DD" w:rsidRDefault="00F5764C" w:rsidP="00F5764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0A6C0B5" w14:textId="77777777" w:rsidR="00F5764C" w:rsidRDefault="00F5764C" w:rsidP="00F5764C">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83BD491" w14:textId="77777777" w:rsidR="00F5764C" w:rsidRPr="000C47DD" w:rsidRDefault="00F5764C" w:rsidP="00F5764C">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A569F69" w14:textId="77777777" w:rsidR="00F5764C" w:rsidRDefault="00F5764C" w:rsidP="00F5764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2E45BB" w14:textId="77777777" w:rsidR="00F5764C" w:rsidRDefault="00F5764C" w:rsidP="00F5764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1235CE75" w14:textId="77777777" w:rsidR="00F5764C" w:rsidRDefault="00F5764C" w:rsidP="00F5764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53E28D5" w14:textId="77777777" w:rsidR="00F5764C" w:rsidRDefault="00F5764C" w:rsidP="00F5764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CB1546A" w14:textId="77777777" w:rsidR="00F5764C" w:rsidRDefault="00F5764C" w:rsidP="00F5764C">
      <w:pPr>
        <w:rPr>
          <w:noProof/>
        </w:rPr>
      </w:pPr>
      <w:r w:rsidRPr="00CC0C94">
        <w:t xml:space="preserve">in the </w:t>
      </w:r>
      <w:r>
        <w:rPr>
          <w:lang w:eastAsia="ko-KR"/>
        </w:rPr>
        <w:t>5GS network feature support IE in the REGISTRATION ACCEPT message</w:t>
      </w:r>
      <w:r w:rsidRPr="00CC0C94">
        <w:t>.</w:t>
      </w:r>
    </w:p>
    <w:p w14:paraId="2A00229A" w14:textId="77777777" w:rsidR="00F5764C" w:rsidRPr="00722419" w:rsidRDefault="00F5764C" w:rsidP="00F5764C">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23C3B58" w14:textId="77777777" w:rsidR="00F5764C" w:rsidRDefault="00F5764C" w:rsidP="00F5764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BD9129" w14:textId="77777777" w:rsidR="00F5764C" w:rsidRDefault="00F5764C" w:rsidP="00F5764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276A4D6" w14:textId="77777777" w:rsidR="00F5764C" w:rsidRDefault="00F5764C" w:rsidP="00F5764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C9EA8DE" w14:textId="77777777" w:rsidR="00F5764C" w:rsidRDefault="00F5764C" w:rsidP="00F5764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DC121B0" w14:textId="77777777" w:rsidR="00F5764C" w:rsidRDefault="00F5764C" w:rsidP="00F5764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536635B" w14:textId="77777777" w:rsidR="00F5764C" w:rsidRDefault="00F5764C" w:rsidP="00F5764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28E952A" w14:textId="77777777" w:rsidR="00F5764C" w:rsidRDefault="00F5764C" w:rsidP="00F5764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2FD56E1" w14:textId="77777777" w:rsidR="00F5764C" w:rsidRDefault="00F5764C" w:rsidP="00F5764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BFAE1C8" w14:textId="77777777" w:rsidR="00F5764C" w:rsidRPr="00216B0A" w:rsidRDefault="00F5764C" w:rsidP="00F5764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2B4B329" w14:textId="77777777" w:rsidR="00F5764C" w:rsidRDefault="00F5764C" w:rsidP="00F5764C">
      <w:r>
        <w:t>If:</w:t>
      </w:r>
    </w:p>
    <w:p w14:paraId="494A0F53" w14:textId="77777777" w:rsidR="00F5764C" w:rsidRPr="002D232D" w:rsidRDefault="00F5764C" w:rsidP="00F5764C">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93ABE6A" w14:textId="77777777" w:rsidR="00F5764C" w:rsidRPr="002D232D" w:rsidRDefault="00F5764C" w:rsidP="00F5764C">
      <w:pPr>
        <w:pStyle w:val="B1"/>
      </w:pPr>
      <w:r w:rsidRPr="002D232D">
        <w:t>b)</w:t>
      </w:r>
      <w:r w:rsidRPr="002D232D">
        <w:tab/>
        <w:t>if the UE attempts obtaining service on another PLMNs as specified in 3GPP TS 23.122 [5] annex C;</w:t>
      </w:r>
    </w:p>
    <w:p w14:paraId="1DA7CB7E" w14:textId="77777777" w:rsidR="00F5764C" w:rsidRDefault="00F5764C" w:rsidP="00F5764C">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936523A" w14:textId="77777777" w:rsidR="00F5764C" w:rsidRDefault="00F5764C" w:rsidP="00F5764C">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43FD506A" w14:textId="77777777" w:rsidR="00F5764C" w:rsidRDefault="00F5764C" w:rsidP="00F5764C">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802C813" w14:textId="77777777" w:rsidR="00F5764C" w:rsidRDefault="00F5764C" w:rsidP="00F5764C">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C26B60" w14:textId="77777777" w:rsidR="00F5764C" w:rsidRDefault="00F5764C" w:rsidP="00F5764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69E1FFC" w14:textId="77777777" w:rsidR="00F5764C" w:rsidRPr="00E939C6" w:rsidRDefault="00F5764C" w:rsidP="00F5764C">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B3DE5C7" w14:textId="77777777" w:rsidR="00F5764C" w:rsidRPr="00E939C6" w:rsidRDefault="00F5764C" w:rsidP="00F5764C">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0A4FE53" w14:textId="77777777" w:rsidR="00F5764C" w:rsidRPr="001344AD" w:rsidRDefault="00F5764C" w:rsidP="00F5764C">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4BD99E3" w14:textId="77777777" w:rsidR="00F5764C" w:rsidRPr="001344AD" w:rsidRDefault="00F5764C" w:rsidP="00F5764C">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8C543E0" w14:textId="77777777" w:rsidR="00F5764C" w:rsidRDefault="00F5764C" w:rsidP="00F5764C">
      <w:pPr>
        <w:pStyle w:val="B1"/>
      </w:pPr>
      <w:r w:rsidRPr="001344AD">
        <w:t>b)</w:t>
      </w:r>
      <w:r w:rsidRPr="001344AD">
        <w:tab/>
        <w:t>otherwise</w:t>
      </w:r>
      <w:r>
        <w:t>:</w:t>
      </w:r>
    </w:p>
    <w:p w14:paraId="52C9BADF" w14:textId="77777777" w:rsidR="00F5764C" w:rsidRDefault="00F5764C" w:rsidP="00F5764C">
      <w:pPr>
        <w:pStyle w:val="B2"/>
      </w:pPr>
      <w:r>
        <w:t>1)</w:t>
      </w:r>
      <w:r>
        <w:tab/>
        <w:t>if the UE has NSSAI inclusion mode for the current PLMN and access type stored in the UE, the UE shall operate in the stored NSSAI inclusion mode;</w:t>
      </w:r>
    </w:p>
    <w:p w14:paraId="2012D654" w14:textId="77777777" w:rsidR="00F5764C" w:rsidRPr="001344AD" w:rsidRDefault="00F5764C" w:rsidP="00F5764C">
      <w:pPr>
        <w:pStyle w:val="B2"/>
      </w:pPr>
      <w:r>
        <w:t>2)</w:t>
      </w:r>
      <w:r>
        <w:tab/>
        <w:t xml:space="preserve">if the UE does not have NSSAI inclusion mode for the current PLMN and the access type stored in the UE and </w:t>
      </w:r>
      <w:r w:rsidRPr="001344AD">
        <w:t>if the UE is performing the registration procedure over:</w:t>
      </w:r>
    </w:p>
    <w:p w14:paraId="0DB51BC7" w14:textId="77777777" w:rsidR="00F5764C" w:rsidRPr="001344AD" w:rsidRDefault="00F5764C" w:rsidP="00F5764C">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7F74ACD" w14:textId="77777777" w:rsidR="00F5764C" w:rsidRPr="001344AD" w:rsidRDefault="00F5764C" w:rsidP="00F5764C">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4FD8C70" w14:textId="77777777" w:rsidR="00F5764C" w:rsidRDefault="00F5764C" w:rsidP="00F5764C">
      <w:pPr>
        <w:pStyle w:val="B3"/>
      </w:pPr>
      <w:r>
        <w:t>iii)</w:t>
      </w:r>
      <w:r>
        <w:tab/>
        <w:t>trusted non-3GPP access, the UE shall operate in NSSAI inclusion mode D in the current PLMN and</w:t>
      </w:r>
      <w:r>
        <w:rPr>
          <w:lang w:eastAsia="zh-CN"/>
        </w:rPr>
        <w:t xml:space="preserve"> the current</w:t>
      </w:r>
      <w:r>
        <w:t xml:space="preserve"> access type; or</w:t>
      </w:r>
    </w:p>
    <w:p w14:paraId="6E01892A" w14:textId="77777777" w:rsidR="00F5764C" w:rsidRDefault="00F5764C" w:rsidP="00F5764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BF8005A" w14:textId="77777777" w:rsidR="00F5764C" w:rsidRDefault="00F5764C" w:rsidP="00F5764C">
      <w:pPr>
        <w:rPr>
          <w:lang w:val="en-US"/>
        </w:rPr>
      </w:pPr>
      <w:r>
        <w:t xml:space="preserve">The AMF may include </w:t>
      </w:r>
      <w:r>
        <w:rPr>
          <w:lang w:val="en-US"/>
        </w:rPr>
        <w:t>operator-defined access category definitions in the REGISTRATION ACCEPT message.</w:t>
      </w:r>
    </w:p>
    <w:p w14:paraId="04324C59" w14:textId="77777777" w:rsidR="00F5764C" w:rsidRDefault="00F5764C" w:rsidP="00F5764C">
      <w:pPr>
        <w:rPr>
          <w:lang w:val="en-US"/>
        </w:rPr>
      </w:pPr>
      <w:bookmarkStart w:id="16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8A7A908" w14:textId="77777777" w:rsidR="00F5764C" w:rsidRPr="00CC0C94" w:rsidRDefault="00F5764C" w:rsidP="00F5764C">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730C624F" w14:textId="77777777" w:rsidR="00F5764C" w:rsidRDefault="00F5764C" w:rsidP="00F5764C">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D2458B3" w14:textId="77777777" w:rsidR="00F5764C" w:rsidRDefault="00F5764C" w:rsidP="00F5764C">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68"/>
    <w:p w14:paraId="366BA95D" w14:textId="77777777" w:rsidR="00F5764C" w:rsidRDefault="00F5764C" w:rsidP="00F5764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B4D228F" w14:textId="77777777" w:rsidR="00F5764C" w:rsidRDefault="00F5764C" w:rsidP="00F5764C">
      <w:pPr>
        <w:pStyle w:val="B1"/>
      </w:pPr>
      <w:r w:rsidRPr="001344AD">
        <w:t>a)</w:t>
      </w:r>
      <w:r>
        <w:tab/>
        <w:t>stop timer T3448 if it is running; and</w:t>
      </w:r>
    </w:p>
    <w:p w14:paraId="3933B69E" w14:textId="77777777" w:rsidR="00F5764C" w:rsidRPr="00CC0C94" w:rsidRDefault="00F5764C" w:rsidP="00F5764C">
      <w:pPr>
        <w:pStyle w:val="B1"/>
        <w:rPr>
          <w:lang w:eastAsia="ja-JP"/>
        </w:rPr>
      </w:pPr>
      <w:r>
        <w:t>b)</w:t>
      </w:r>
      <w:r w:rsidRPr="00CC0C94">
        <w:tab/>
        <w:t>start timer T3448 with the value provided in the T3448 value IE.</w:t>
      </w:r>
    </w:p>
    <w:p w14:paraId="0FF1B01B" w14:textId="77777777" w:rsidR="00F5764C" w:rsidRPr="00CC0C94" w:rsidRDefault="00F5764C" w:rsidP="00F5764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5FDB414"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F24CEA" w14:textId="77777777" w:rsidR="00F5764C" w:rsidRPr="00F80336" w:rsidRDefault="00F5764C" w:rsidP="00F5764C">
      <w:pPr>
        <w:pStyle w:val="NO"/>
        <w:rPr>
          <w:rFonts w:eastAsia="Malgun Gothic"/>
        </w:rPr>
      </w:pPr>
      <w:r>
        <w:t>NOTE 10: The UE provides the truncated 5G-S-TMSI configuration to the lower layers.</w:t>
      </w:r>
    </w:p>
    <w:p w14:paraId="5A7D8B31" w14:textId="77777777" w:rsidR="00F5764C" w:rsidRDefault="00F5764C" w:rsidP="00F5764C">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51BD01" w14:textId="77777777" w:rsidR="00F5764C" w:rsidRDefault="00F5764C" w:rsidP="00F5764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3CC9FE9" w14:textId="77777777" w:rsidR="00F5764C" w:rsidRDefault="00F5764C" w:rsidP="00F5764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99DB696" w14:textId="77777777" w:rsidR="00F5764C" w:rsidRDefault="00F5764C" w:rsidP="00750643">
      <w:pPr>
        <w:rPr>
          <w:noProof/>
        </w:rPr>
      </w:pPr>
    </w:p>
    <w:p w14:paraId="531BA5E7" w14:textId="66B86A07" w:rsidR="005C4EFC" w:rsidRDefault="005C4EFC" w:rsidP="00750643">
      <w:pPr>
        <w:rPr>
          <w:noProof/>
        </w:rPr>
      </w:pPr>
    </w:p>
    <w:p w14:paraId="67610F55" w14:textId="77777777" w:rsidR="005C4EFC" w:rsidRDefault="005C4EFC" w:rsidP="005C4EFC">
      <w:pPr>
        <w:jc w:val="center"/>
        <w:rPr>
          <w:noProof/>
        </w:rPr>
      </w:pPr>
      <w:r w:rsidRPr="008A7642">
        <w:rPr>
          <w:noProof/>
          <w:highlight w:val="green"/>
        </w:rPr>
        <w:t>*** Next change ***</w:t>
      </w:r>
    </w:p>
    <w:p w14:paraId="4BC889F3" w14:textId="55121FC7" w:rsidR="005C4EFC" w:rsidRDefault="005C4EFC" w:rsidP="00750643">
      <w:pPr>
        <w:rPr>
          <w:noProof/>
        </w:rPr>
      </w:pPr>
    </w:p>
    <w:p w14:paraId="1E6B23AE" w14:textId="77777777" w:rsidR="00CA3BEF" w:rsidRDefault="00CA3BEF" w:rsidP="00CA3BEF">
      <w:pPr>
        <w:pStyle w:val="Heading5"/>
      </w:pPr>
      <w:bookmarkStart w:id="169" w:name="_Toc20232676"/>
      <w:bookmarkStart w:id="170" w:name="_Toc27746778"/>
      <w:bookmarkStart w:id="171" w:name="_Toc36212960"/>
      <w:bookmarkStart w:id="172" w:name="_Toc36657137"/>
      <w:bookmarkStart w:id="173" w:name="_Toc45286801"/>
      <w:bookmarkStart w:id="174" w:name="_Toc51948070"/>
      <w:bookmarkStart w:id="175" w:name="_Toc51949162"/>
      <w:bookmarkStart w:id="176" w:name="_Toc68202894"/>
      <w:r>
        <w:t>5.5.1.2.5</w:t>
      </w:r>
      <w:r>
        <w:tab/>
        <w:t xml:space="preserve">Initial registration not </w:t>
      </w:r>
      <w:r w:rsidRPr="003168A2">
        <w:t>accepted by the network</w:t>
      </w:r>
      <w:bookmarkEnd w:id="169"/>
      <w:bookmarkEnd w:id="170"/>
      <w:bookmarkEnd w:id="171"/>
      <w:bookmarkEnd w:id="172"/>
      <w:bookmarkEnd w:id="173"/>
      <w:bookmarkEnd w:id="174"/>
      <w:bookmarkEnd w:id="175"/>
      <w:bookmarkEnd w:id="176"/>
    </w:p>
    <w:p w14:paraId="0F447B24" w14:textId="77777777" w:rsidR="00CA3BEF" w:rsidRDefault="00CA3BEF" w:rsidP="00CA3BEF">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134DF01" w14:textId="77777777" w:rsidR="00CA3BEF" w:rsidRPr="000D00E5" w:rsidRDefault="00CA3BEF" w:rsidP="00CA3BEF">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45C1BC7" w14:textId="77777777" w:rsidR="00CA3BEF" w:rsidRPr="00CC0C94" w:rsidRDefault="00CA3BEF" w:rsidP="00CA3BEF">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CA28926" w14:textId="77777777" w:rsidR="00CA3BEF" w:rsidRDefault="00CA3BEF" w:rsidP="00CA3BEF">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527420FD" w14:textId="77777777" w:rsidR="00CA3BEF" w:rsidRPr="00CC0C94" w:rsidRDefault="00CA3BEF" w:rsidP="00CA3BEF">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C226DDD" w14:textId="77777777" w:rsidR="00CA3BEF" w:rsidRPr="00CC0C94" w:rsidRDefault="00CA3BEF" w:rsidP="00CA3BEF">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FDD9CF6" w14:textId="77777777" w:rsidR="00CA3BEF" w:rsidRDefault="00CA3BEF" w:rsidP="00CA3BEF">
      <w:r w:rsidRPr="003729E7">
        <w:t xml:space="preserve">If the </w:t>
      </w:r>
      <w:r>
        <w:t>initial registration</w:t>
      </w:r>
      <w:r w:rsidRPr="00EE56E5">
        <w:t xml:space="preserve"> request</w:t>
      </w:r>
      <w:r w:rsidRPr="003729E7">
        <w:t xml:space="preserve"> is rejected </w:t>
      </w:r>
      <w:r>
        <w:t>because:</w:t>
      </w:r>
    </w:p>
    <w:p w14:paraId="53DB75DD" w14:textId="77777777" w:rsidR="00CA3BEF" w:rsidRDefault="00CA3BEF" w:rsidP="00CA3BEF">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54579BA" w14:textId="77777777" w:rsidR="00CA3BEF" w:rsidRDefault="00CA3BEF" w:rsidP="00CA3BEF">
      <w:pPr>
        <w:pStyle w:val="B1"/>
      </w:pPr>
      <w:r>
        <w:t>b)</w:t>
      </w:r>
      <w:r>
        <w:tab/>
      </w:r>
      <w:r w:rsidRPr="00AF6E3E">
        <w:t>the UE set the NSSAA bit in the 5GMM capability IE to</w:t>
      </w:r>
      <w:r>
        <w:t>:</w:t>
      </w:r>
    </w:p>
    <w:p w14:paraId="755B9142" w14:textId="77777777" w:rsidR="00CA3BEF" w:rsidRDefault="00CA3BEF" w:rsidP="00CA3BEF">
      <w:pPr>
        <w:pStyle w:val="B2"/>
      </w:pPr>
      <w:r>
        <w:t>1)</w:t>
      </w:r>
      <w:r>
        <w:tab/>
      </w:r>
      <w:r w:rsidRPr="00350712">
        <w:t>"Network slice-specific authentication and authorization supported"</w:t>
      </w:r>
      <w:r>
        <w:t xml:space="preserve"> and:</w:t>
      </w:r>
    </w:p>
    <w:p w14:paraId="54E09620" w14:textId="77777777" w:rsidR="00CA3BEF" w:rsidRDefault="00CA3BEF" w:rsidP="00CA3BEF">
      <w:pPr>
        <w:pStyle w:val="B3"/>
      </w:pPr>
      <w:r>
        <w:t>i)</w:t>
      </w:r>
      <w:r>
        <w:tab/>
        <w:t>there are no subscribed S-NSSAIs marked as default;</w:t>
      </w:r>
    </w:p>
    <w:p w14:paraId="46EC1AEC" w14:textId="77777777" w:rsidR="00CA3BEF" w:rsidRDefault="00CA3BEF" w:rsidP="00CA3BEF">
      <w:pPr>
        <w:pStyle w:val="B3"/>
      </w:pPr>
      <w:r>
        <w:t>ii)</w:t>
      </w:r>
      <w:r>
        <w:tab/>
        <w:t>all subscribed S-NSSAIs marked as default are not allowed; or</w:t>
      </w:r>
    </w:p>
    <w:p w14:paraId="6AD1ACA5" w14:textId="77777777" w:rsidR="00CA3BEF" w:rsidRDefault="00CA3BEF" w:rsidP="00CA3BEF">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8D918C7" w14:textId="77777777" w:rsidR="00CA3BEF" w:rsidRDefault="00CA3BEF" w:rsidP="00CA3BEF">
      <w:pPr>
        <w:pStyle w:val="B2"/>
      </w:pPr>
      <w:r>
        <w:t>2)</w:t>
      </w:r>
      <w:r>
        <w:tab/>
      </w:r>
      <w:r w:rsidRPr="002C41D6">
        <w:t>"Network slice-specific authentication and authorization not supported"</w:t>
      </w:r>
      <w:r>
        <w:t>; and</w:t>
      </w:r>
    </w:p>
    <w:p w14:paraId="0B982DE3" w14:textId="77777777" w:rsidR="00CA3BEF" w:rsidRDefault="00CA3BEF" w:rsidP="00CA3BEF">
      <w:pPr>
        <w:pStyle w:val="B3"/>
      </w:pPr>
      <w:r>
        <w:t>i)</w:t>
      </w:r>
      <w:r>
        <w:tab/>
      </w:r>
      <w:r w:rsidRPr="00AF6E3E">
        <w:t>there are no subscribed S-NSSAIs which are marked as default</w:t>
      </w:r>
      <w:r>
        <w:t>;</w:t>
      </w:r>
      <w:r w:rsidRPr="00AF6E3E">
        <w:t xml:space="preserve"> </w:t>
      </w:r>
      <w:r>
        <w:t>or</w:t>
      </w:r>
    </w:p>
    <w:p w14:paraId="68251BA7" w14:textId="77777777" w:rsidR="00CA3BEF" w:rsidRDefault="00CA3BEF" w:rsidP="00CA3BEF">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7233603" w14:textId="767284E7" w:rsidR="00CF487C" w:rsidRDefault="00CA3BEF" w:rsidP="00CA3BEF">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A94ED76" w14:textId="22618323" w:rsidR="00CA3BEF" w:rsidRDefault="00CA3BEF" w:rsidP="00CA3BEF">
      <w:pPr>
        <w:rPr>
          <w:ins w:id="177" w:author="Lm Ericsson User3" w:date="2021-05-13T11:01:00Z"/>
        </w:rPr>
      </w:pPr>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1F09AE0" w14:textId="78683011" w:rsidR="00CF487C" w:rsidRPr="0072671A" w:rsidRDefault="00CF487C" w:rsidP="00CF487C">
      <w:ins w:id="178" w:author="Lm Ericsson User3" w:date="2021-05-13T11:01:00Z">
        <w:r w:rsidRPr="00613D76">
          <w:t>If the UE has set the E</w:t>
        </w:r>
        <w:r>
          <w:t>R-NSSAI</w:t>
        </w:r>
        <w:r w:rsidRPr="00613D76">
          <w:t xml:space="preserve"> bit to "</w:t>
        </w:r>
        <w:r w:rsidRPr="00461BF4">
          <w:t xml:space="preserve"> </w:t>
        </w:r>
        <w:r>
          <w:t>Extended r</w:t>
        </w:r>
        <w:r w:rsidRPr="00CE60D4">
          <w:t>ejected</w:t>
        </w:r>
        <w:r w:rsidRPr="00F204AD">
          <w:t xml:space="preserve"> NSSAI</w:t>
        </w:r>
        <w:r w:rsidRPr="00CC0C94">
          <w:t xml:space="preserve"> </w:t>
        </w:r>
        <w:r w:rsidRPr="00613D76">
          <w:t>supported" in the 5GMM capability IE of the REGISTRATION REQUEST message</w:t>
        </w:r>
        <w:r>
          <w:t>,</w:t>
        </w:r>
        <w:r w:rsidRPr="00EA37B7">
          <w:t xml:space="preserve"> the AMF </w:t>
        </w:r>
        <w:r>
          <w:t xml:space="preserve">determined that maximum number of UEs reached for </w:t>
        </w:r>
      </w:ins>
      <w:ins w:id="179" w:author="Lm Ericsson User3" w:date="2021-05-26T17:57:00Z">
        <w:r w:rsidR="00FD6C89">
          <w:t>one or more</w:t>
        </w:r>
      </w:ins>
      <w:ins w:id="180" w:author="Lm Ericsson User3" w:date="2021-05-13T11:01:00Z">
        <w:r>
          <w:t xml:space="preserve"> S-NSSAIs </w:t>
        </w:r>
      </w:ins>
      <w:ins w:id="181" w:author="Lm Ericsson User5" w:date="2021-05-26T17:16:00Z">
        <w:r w:rsidR="00552BD9" w:rsidRPr="008B0D72">
          <w:t>in the requested NSSAI</w:t>
        </w:r>
        <w:r w:rsidR="00552BD9" w:rsidRPr="00EA37B7">
          <w:t xml:space="preserve"> </w:t>
        </w:r>
      </w:ins>
      <w:ins w:id="182" w:author="Lm Ericsson User3" w:date="2021-05-13T11:01:00Z">
        <w:r w:rsidRPr="00EA37B7">
          <w:t>as specified in subclause</w:t>
        </w:r>
        <w:r>
          <w:t> </w:t>
        </w:r>
        <w:r w:rsidRPr="00EA37B7">
          <w:t>4.6.</w:t>
        </w:r>
      </w:ins>
      <w:ins w:id="183" w:author="Lm Ericsson User5" w:date="2021-05-26T17:27:00Z">
        <w:r w:rsidR="00341857">
          <w:t>2.X</w:t>
        </w:r>
      </w:ins>
      <w:ins w:id="184" w:author="Lm Ericsson User3" w:date="2021-05-13T11:01:00Z">
        <w:r w:rsidRPr="00EA37B7">
          <w:t xml:space="preserve">, then the AMF </w:t>
        </w:r>
        <w:r>
          <w:t>may</w:t>
        </w:r>
      </w:ins>
      <w:ins w:id="185" w:author="Lm Ericsson User4" w:date="2021-05-24T14:58:00Z">
        <w:r w:rsidR="000173C2">
          <w:t xml:space="preserve"> </w:t>
        </w:r>
      </w:ins>
      <w:ins w:id="186" w:author="Lm Ericsson User5" w:date="2021-05-26T17:16:00Z">
        <w:r w:rsidR="00552BD9">
          <w:t xml:space="preserve">include a </w:t>
        </w:r>
        <w:r w:rsidR="00552BD9" w:rsidRPr="00EA37B7">
          <w:t>back-off timer value</w:t>
        </w:r>
        <w:r w:rsidR="00552BD9">
          <w:t xml:space="preserve"> </w:t>
        </w:r>
      </w:ins>
      <w:ins w:id="187" w:author="Lm Ericsson User3" w:date="2021-05-13T11:01:00Z">
        <w:r>
          <w:t xml:space="preserve">for each S-NSSAI </w:t>
        </w:r>
        <w:r w:rsidRPr="00DD1FC7">
          <w:t>with the rejection cause "S-NSSAI not available due to maximum number of UEs reached"</w:t>
        </w:r>
        <w:r>
          <w:t xml:space="preserve"> </w:t>
        </w:r>
        <w:r w:rsidRPr="00DD1FC7">
          <w:t xml:space="preserve">in the Extended rejected NSSAI IE </w:t>
        </w:r>
      </w:ins>
      <w:ins w:id="188" w:author="Lm Ericsson User4" w:date="2021-05-24T14:58:00Z">
        <w:r w:rsidR="000173C2">
          <w:t>of</w:t>
        </w:r>
        <w:r w:rsidR="000173C2" w:rsidRPr="00EA37B7">
          <w:t xml:space="preserve"> the </w:t>
        </w:r>
        <w:r w:rsidR="000173C2">
          <w:rPr>
            <w:lang w:val="en-US"/>
          </w:rPr>
          <w:t>REGISTRATION REJECT</w:t>
        </w:r>
        <w:r w:rsidR="000173C2" w:rsidRPr="00614239">
          <w:rPr>
            <w:lang w:val="en-US"/>
          </w:rPr>
          <w:t xml:space="preserve"> message</w:t>
        </w:r>
      </w:ins>
      <w:ins w:id="189" w:author="Lm Ericsson User3" w:date="2021-05-13T11:01:00Z">
        <w:r>
          <w:rPr>
            <w:lang w:val="en-US"/>
          </w:rPr>
          <w:t>.</w:t>
        </w:r>
      </w:ins>
    </w:p>
    <w:p w14:paraId="6E66A54D" w14:textId="77777777" w:rsidR="00CA3BEF" w:rsidRDefault="00CA3BEF" w:rsidP="00CA3BEF">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2E06837" w14:textId="77777777" w:rsidR="00CA3BEF" w:rsidRDefault="00CA3BEF" w:rsidP="00CA3BEF">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60AFFE4" w14:textId="77777777" w:rsidR="00CA3BEF" w:rsidRDefault="00CA3BEF" w:rsidP="00CA3BEF">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F0795B0" w14:textId="77777777" w:rsidR="00CA3BEF" w:rsidRDefault="00CA3BEF" w:rsidP="00CA3BEF">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1063BD5" w14:textId="77777777" w:rsidR="00CA3BEF" w:rsidRPr="007E0020" w:rsidRDefault="00CA3BEF" w:rsidP="00CA3BEF">
      <w:r w:rsidRPr="007E0020">
        <w:t>If the initial registration request from a UE not supporting CAG is rejected due to CAG restrictions, the network shall operate as described in bullet j) of subclause 5.5.1.2.8.</w:t>
      </w:r>
    </w:p>
    <w:p w14:paraId="57322B60" w14:textId="77777777" w:rsidR="00CA3BEF" w:rsidRPr="003168A2" w:rsidRDefault="00CA3BEF" w:rsidP="00CA3BEF">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AB6E947" w14:textId="77777777" w:rsidR="00CA3BEF" w:rsidRPr="003168A2" w:rsidRDefault="00CA3BEF" w:rsidP="00CA3BEF">
      <w:pPr>
        <w:pStyle w:val="B1"/>
      </w:pPr>
      <w:r w:rsidRPr="003168A2">
        <w:t>#3</w:t>
      </w:r>
      <w:r w:rsidRPr="003168A2">
        <w:tab/>
        <w:t>(Illegal UE);</w:t>
      </w:r>
      <w:r>
        <w:t xml:space="preserve"> or</w:t>
      </w:r>
    </w:p>
    <w:p w14:paraId="162015BF" w14:textId="77777777" w:rsidR="00CA3BEF" w:rsidRPr="003168A2" w:rsidRDefault="00CA3BEF" w:rsidP="00CA3BEF">
      <w:pPr>
        <w:pStyle w:val="B1"/>
      </w:pPr>
      <w:r w:rsidRPr="003168A2">
        <w:t>#6</w:t>
      </w:r>
      <w:r w:rsidRPr="003168A2">
        <w:tab/>
        <w:t>(Illegal ME)</w:t>
      </w:r>
      <w:r>
        <w:t>.</w:t>
      </w:r>
    </w:p>
    <w:p w14:paraId="67EF08C4"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83032E0" w14:textId="77777777" w:rsidR="00CA3BEF" w:rsidRDefault="00CA3BEF" w:rsidP="00CA3BEF">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C1C95E3" w14:textId="77777777" w:rsidR="00CA3BEF" w:rsidRDefault="00CA3BEF" w:rsidP="00CA3BEF">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FAF0F7C" w14:textId="77777777" w:rsidR="00CA3BEF" w:rsidRDefault="00CA3BEF" w:rsidP="00CA3BEF">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79F20912" w14:textId="77777777" w:rsidR="00CA3BEF" w:rsidRDefault="00CA3BEF" w:rsidP="00CA3BE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552EFA6" w14:textId="77777777" w:rsidR="00CA3BEF" w:rsidRDefault="00CA3BEF" w:rsidP="00CA3BEF">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9C093BC" w14:textId="77777777" w:rsidR="00CA3BEF" w:rsidRPr="003168A2" w:rsidRDefault="00CA3BEF" w:rsidP="00CA3BEF">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BF08ABC" w14:textId="77777777" w:rsidR="00CA3BEF" w:rsidRPr="003168A2" w:rsidRDefault="00CA3BEF" w:rsidP="00CA3BEF">
      <w:pPr>
        <w:pStyle w:val="B2"/>
      </w:pPr>
      <w:r>
        <w:t>3)</w:t>
      </w:r>
      <w:r>
        <w:tab/>
        <w:t>delete the 5GMM parameters stored in non-volatile memory of the ME as specified in annex </w:t>
      </w:r>
      <w:r w:rsidRPr="002426CF">
        <w:t>C</w:t>
      </w:r>
      <w:r>
        <w:t>.</w:t>
      </w:r>
    </w:p>
    <w:p w14:paraId="7607164D" w14:textId="77777777" w:rsidR="00CA3BEF" w:rsidRDefault="00CA3BEF" w:rsidP="00CA3BEF">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8EF772C" w14:textId="77777777" w:rsidR="00CA3BEF" w:rsidRDefault="00CA3BEF" w:rsidP="00CA3BEF">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5BB7560" w14:textId="77777777" w:rsidR="00CA3BEF" w:rsidRPr="003168A2" w:rsidRDefault="00CA3BEF" w:rsidP="00CA3BEF">
      <w:pPr>
        <w:pStyle w:val="B1"/>
      </w:pPr>
      <w:r w:rsidRPr="003168A2">
        <w:t>#</w:t>
      </w:r>
      <w:r>
        <w:t>7</w:t>
      </w:r>
      <w:r>
        <w:tab/>
      </w:r>
      <w:r w:rsidRPr="003168A2">
        <w:t>(</w:t>
      </w:r>
      <w:r>
        <w:t>5G</w:t>
      </w:r>
      <w:r w:rsidRPr="003168A2">
        <w:t>S services not allowed)</w:t>
      </w:r>
      <w:r>
        <w:t>.</w:t>
      </w:r>
    </w:p>
    <w:p w14:paraId="6392CC06"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1A9EE74" w14:textId="77777777" w:rsidR="00CA3BEF" w:rsidRDefault="00CA3BEF" w:rsidP="00CA3BEF">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F2D9DAD" w14:textId="77777777" w:rsidR="00CA3BEF" w:rsidRDefault="00CA3BEF" w:rsidP="00CA3BEF">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06BEE7" w14:textId="77777777" w:rsidR="00CA3BEF" w:rsidRDefault="00CA3BEF" w:rsidP="00CA3BEF">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1D68195" w14:textId="77777777" w:rsidR="00CA3BEF" w:rsidRDefault="00CA3BEF" w:rsidP="00CA3BE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3D35E68E" w14:textId="77777777" w:rsidR="00CA3BEF" w:rsidRDefault="00CA3BEF" w:rsidP="00CA3BEF">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7DA9C9E" w14:textId="77777777" w:rsidR="00CA3BEF" w:rsidRPr="003168A2" w:rsidRDefault="00CA3BEF" w:rsidP="00CA3BEF">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8B73ABA" w14:textId="77777777" w:rsidR="00CA3BEF" w:rsidRPr="003168A2" w:rsidRDefault="00CA3BEF" w:rsidP="00CA3BEF">
      <w:pPr>
        <w:pStyle w:val="B2"/>
      </w:pPr>
      <w:r>
        <w:t>3)</w:t>
      </w:r>
      <w:r>
        <w:tab/>
        <w:t>delete the 5GMM parameters stored in non-volatile memory of the ME as specified in annex </w:t>
      </w:r>
      <w:r w:rsidRPr="002426CF">
        <w:t>C</w:t>
      </w:r>
      <w:r>
        <w:t>.</w:t>
      </w:r>
    </w:p>
    <w:p w14:paraId="2854EFE7" w14:textId="77777777" w:rsidR="00CA3BEF" w:rsidRDefault="00CA3BEF" w:rsidP="00CA3BEF">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D842DFC" w14:textId="77777777" w:rsidR="00CA3BEF" w:rsidRPr="003049C6" w:rsidRDefault="00CA3BEF" w:rsidP="00CA3BEF">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E4F7D0" w14:textId="77777777" w:rsidR="00CA3BEF" w:rsidRDefault="00CA3BEF" w:rsidP="00CA3BEF">
      <w:pPr>
        <w:pStyle w:val="B1"/>
      </w:pPr>
      <w:r>
        <w:t>#11</w:t>
      </w:r>
      <w:r>
        <w:tab/>
        <w:t>(PLMN not allowed).</w:t>
      </w:r>
    </w:p>
    <w:p w14:paraId="1503A32F" w14:textId="77777777" w:rsidR="00CA3BEF" w:rsidRDefault="00CA3BEF" w:rsidP="00CA3BE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797F387"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B665763"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10334689"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25B9E2" w14:textId="77777777" w:rsidR="00CA3BEF" w:rsidRPr="003168A2" w:rsidRDefault="00CA3BEF" w:rsidP="00CA3BEF">
      <w:pPr>
        <w:pStyle w:val="B1"/>
      </w:pPr>
      <w:r w:rsidRPr="003168A2">
        <w:t>#12</w:t>
      </w:r>
      <w:r w:rsidRPr="003168A2">
        <w:tab/>
        <w:t>(Tracking area not allowed)</w:t>
      </w:r>
      <w:r>
        <w:t>.</w:t>
      </w:r>
    </w:p>
    <w:p w14:paraId="3458CAD9"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4D6AC611" w14:textId="77777777" w:rsidR="00CA3BEF" w:rsidRDefault="00CA3BEF" w:rsidP="00CA3BEF">
      <w:pPr>
        <w:pStyle w:val="B1"/>
      </w:pPr>
      <w:r>
        <w:tab/>
        <w:t>If:</w:t>
      </w:r>
    </w:p>
    <w:p w14:paraId="143D4ED9" w14:textId="77777777" w:rsidR="00CA3BEF" w:rsidRDefault="00CA3BEF" w:rsidP="00CA3BE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F06980D"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B03ED90"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0BD61B0" w14:textId="77777777" w:rsidR="00CA3BEF" w:rsidRPr="003168A2" w:rsidRDefault="00CA3BEF" w:rsidP="00CA3BEF">
      <w:pPr>
        <w:pStyle w:val="B1"/>
      </w:pPr>
      <w:r w:rsidRPr="003168A2">
        <w:t>#13</w:t>
      </w:r>
      <w:r w:rsidRPr="003168A2">
        <w:tab/>
        <w:t>(Roaming not allowed in this tracking area)</w:t>
      </w:r>
      <w:r>
        <w:t>.</w:t>
      </w:r>
    </w:p>
    <w:p w14:paraId="6C597580" w14:textId="77777777" w:rsidR="00CA3BEF" w:rsidRDefault="00CA3BEF" w:rsidP="00CA3BEF">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3EFDA42A" w14:textId="77777777" w:rsidR="00CA3BEF" w:rsidRDefault="00CA3BEF" w:rsidP="00CA3BEF">
      <w:pPr>
        <w:pStyle w:val="B1"/>
      </w:pPr>
      <w:r>
        <w:tab/>
        <w:t>If:</w:t>
      </w:r>
    </w:p>
    <w:p w14:paraId="238FB20E" w14:textId="77777777" w:rsidR="00CA3BEF" w:rsidRDefault="00CA3BEF" w:rsidP="00CA3BE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AAE91E9"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62074C7" w14:textId="77777777" w:rsidR="00CA3BEF" w:rsidRDefault="00CA3BEF" w:rsidP="00CA3BEF">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62CEE07"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4B46693" w14:textId="77777777" w:rsidR="00CA3BEF" w:rsidRPr="003168A2" w:rsidRDefault="00CA3BEF" w:rsidP="00CA3BEF">
      <w:pPr>
        <w:pStyle w:val="B1"/>
      </w:pPr>
      <w:r w:rsidRPr="003168A2">
        <w:t>#15</w:t>
      </w:r>
      <w:r w:rsidRPr="003168A2">
        <w:tab/>
        <w:t>(No suitable cells in tracking area)</w:t>
      </w:r>
      <w:r>
        <w:t>.</w:t>
      </w:r>
    </w:p>
    <w:p w14:paraId="67CFDBAF" w14:textId="77777777" w:rsidR="00CA3BEF" w:rsidRPr="003168A2" w:rsidRDefault="00CA3BEF" w:rsidP="00CA3BE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C2BB0F3" w14:textId="77777777" w:rsidR="00CA3BEF" w:rsidRDefault="00CA3BEF" w:rsidP="00CA3BEF">
      <w:pPr>
        <w:pStyle w:val="B1"/>
      </w:pPr>
      <w:r w:rsidRPr="003168A2">
        <w:tab/>
      </w:r>
      <w:r>
        <w:t xml:space="preserve">If: </w:t>
      </w:r>
    </w:p>
    <w:p w14:paraId="23303518" w14:textId="77777777" w:rsidR="00CA3BEF" w:rsidRDefault="00CA3BEF" w:rsidP="00CA3BEF">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0B7192E4"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1F1CFF02" w14:textId="77777777" w:rsidR="00CA3BEF" w:rsidRDefault="00CA3BEF" w:rsidP="00CA3BEF">
      <w:pPr>
        <w:pStyle w:val="B1"/>
      </w:pPr>
      <w:r>
        <w:tab/>
        <w:t>The UE shall search for a suitable cell in another tracking area according to 3GPP TS 38.304 [28]</w:t>
      </w:r>
      <w:r w:rsidRPr="00461246">
        <w:t xml:space="preserve"> or 3GPP TS 36.304 [25C]</w:t>
      </w:r>
      <w:r>
        <w:t>.</w:t>
      </w:r>
    </w:p>
    <w:p w14:paraId="366FC2D3"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891DCFC" w14:textId="77777777" w:rsidR="00CA3BEF" w:rsidRDefault="00CA3BEF" w:rsidP="00CA3BEF">
      <w:pPr>
        <w:pStyle w:val="B1"/>
      </w:pPr>
      <w:r>
        <w:tab/>
        <w:t>If received over non-3GPP access the cause shall be considered as an abnormal case and the behaviour of the UE for this case is specified in subclause 5.5.1.2.7.</w:t>
      </w:r>
    </w:p>
    <w:p w14:paraId="0ED7A291" w14:textId="77777777" w:rsidR="00CA3BEF" w:rsidRDefault="00CA3BEF" w:rsidP="00CA3BEF">
      <w:pPr>
        <w:pStyle w:val="B1"/>
      </w:pPr>
      <w:r>
        <w:t>#22</w:t>
      </w:r>
      <w:r>
        <w:tab/>
        <w:t>(Congestion).</w:t>
      </w:r>
    </w:p>
    <w:p w14:paraId="01844143" w14:textId="77777777" w:rsidR="00CA3BEF" w:rsidRDefault="00CA3BEF" w:rsidP="00CA3BEF">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9C85DBD" w14:textId="77777777" w:rsidR="00CA3BEF" w:rsidRDefault="00CA3BEF" w:rsidP="00CA3BEF">
      <w:pPr>
        <w:pStyle w:val="B1"/>
      </w:pPr>
      <w:r w:rsidRPr="003168A2">
        <w:tab/>
        <w:t xml:space="preserve">The </w:t>
      </w:r>
      <w:r>
        <w:t>UE shall abort the initial registration procedure</w:t>
      </w:r>
      <w:r>
        <w:rPr>
          <w:rFonts w:hint="eastAsia"/>
        </w:rPr>
        <w:t>,</w:t>
      </w:r>
      <w:bookmarkStart w:id="190"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90"/>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6C0F08F" w14:textId="77777777" w:rsidR="00CA3BEF" w:rsidRDefault="00CA3BEF" w:rsidP="00CA3BEF">
      <w:pPr>
        <w:pStyle w:val="B1"/>
      </w:pPr>
      <w:r>
        <w:tab/>
        <w:t>The UE shall stop timer T3346 if it is running.</w:t>
      </w:r>
    </w:p>
    <w:p w14:paraId="52D9552C" w14:textId="77777777" w:rsidR="00CA3BEF" w:rsidRDefault="00CA3BEF" w:rsidP="00CA3BEF">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6A54DCD" w14:textId="77777777" w:rsidR="00CA3BEF" w:rsidRPr="003168A2" w:rsidRDefault="00CA3BEF" w:rsidP="00CA3BEF">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EA6A2FD" w14:textId="77777777" w:rsidR="00CA3BEF" w:rsidRPr="000D00E5" w:rsidRDefault="00CA3BEF" w:rsidP="00CA3BEF">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9C7A4F2"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B0F9402" w14:textId="77777777" w:rsidR="00CA3BEF" w:rsidRPr="003168A2" w:rsidRDefault="00CA3BEF" w:rsidP="00CA3BEF">
      <w:pPr>
        <w:pStyle w:val="B1"/>
      </w:pPr>
      <w:r w:rsidRPr="003168A2">
        <w:t>#</w:t>
      </w:r>
      <w:r>
        <w:t>27</w:t>
      </w:r>
      <w:r w:rsidRPr="003168A2">
        <w:rPr>
          <w:rFonts w:hint="eastAsia"/>
          <w:lang w:eastAsia="ko-KR"/>
        </w:rPr>
        <w:tab/>
      </w:r>
      <w:r>
        <w:t>(N1 mode not allowed</w:t>
      </w:r>
      <w:r w:rsidRPr="003168A2">
        <w:t>)</w:t>
      </w:r>
      <w:r>
        <w:t>.</w:t>
      </w:r>
    </w:p>
    <w:p w14:paraId="3FADDE21" w14:textId="77777777" w:rsidR="00CA3BEF" w:rsidRDefault="00CA3BEF" w:rsidP="00CA3BE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C2F63D2" w14:textId="77777777" w:rsidR="00CA3BEF" w:rsidRDefault="00CA3BEF" w:rsidP="00CA3BEF">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1151BE0" w14:textId="77777777" w:rsidR="00CA3BEF" w:rsidRDefault="00CA3BEF" w:rsidP="00CA3BEF">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1DB16C5" w14:textId="77777777" w:rsidR="00CA3BEF" w:rsidRDefault="00CA3BEF" w:rsidP="00CA3BEF">
      <w:pPr>
        <w:pStyle w:val="B1"/>
      </w:pPr>
      <w:r>
        <w:tab/>
      </w:r>
      <w:r w:rsidRPr="00032AEB">
        <w:t>to the UE implementation-specific maximum value.</w:t>
      </w:r>
    </w:p>
    <w:p w14:paraId="7D057ED2" w14:textId="77777777" w:rsidR="00CA3BEF" w:rsidRDefault="00CA3BEF" w:rsidP="00CA3BEF">
      <w:pPr>
        <w:pStyle w:val="B1"/>
      </w:pPr>
      <w:r>
        <w:tab/>
        <w:t>The UE shall disable the N1 mode capability for the specific access type for which the message was received (see subclause 4.9).</w:t>
      </w:r>
    </w:p>
    <w:p w14:paraId="56DF36D9" w14:textId="77777777" w:rsidR="00CA3BEF" w:rsidRPr="001640F4" w:rsidRDefault="00CA3BEF" w:rsidP="00CA3BEF">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C4806B6"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23652D5" w14:textId="77777777" w:rsidR="00CA3BEF" w:rsidRPr="003168A2" w:rsidRDefault="00CA3BEF" w:rsidP="00CA3BEF">
      <w:pPr>
        <w:pStyle w:val="B1"/>
      </w:pPr>
      <w:r>
        <w:t>#31</w:t>
      </w:r>
      <w:r w:rsidRPr="003168A2">
        <w:tab/>
        <w:t>(</w:t>
      </w:r>
      <w:r>
        <w:t>Redirection to EPC required</w:t>
      </w:r>
      <w:r w:rsidRPr="003168A2">
        <w:t>)</w:t>
      </w:r>
      <w:r>
        <w:t>.</w:t>
      </w:r>
    </w:p>
    <w:p w14:paraId="79145944" w14:textId="77777777" w:rsidR="00CA3BEF" w:rsidRDefault="00CA3BEF" w:rsidP="00CA3BEF">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1CB18623" w14:textId="77777777" w:rsidR="00CA3BEF" w:rsidRPr="00AA2CF5" w:rsidRDefault="00CA3BEF" w:rsidP="00CA3BEF">
      <w:pPr>
        <w:pStyle w:val="B1"/>
      </w:pPr>
      <w:r w:rsidRPr="00AA2CF5">
        <w:tab/>
        <w:t>This cause value received from a cell belonging to an SNPN is considered as an abnormal case and the behaviour of the UE is specified in subclause 5.5.1.2.7.</w:t>
      </w:r>
    </w:p>
    <w:p w14:paraId="61739DA4" w14:textId="77777777" w:rsidR="00CA3BEF" w:rsidRPr="003168A2" w:rsidRDefault="00CA3BEF" w:rsidP="00CA3BE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B738DDF" w14:textId="77777777" w:rsidR="00CA3BEF" w:rsidRDefault="00CA3BEF" w:rsidP="00CA3BEF">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B167011"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76D5FDA9" w14:textId="77777777" w:rsidR="00CA3BEF" w:rsidRDefault="00CA3BEF" w:rsidP="00CA3BEF">
      <w:pPr>
        <w:pStyle w:val="B1"/>
      </w:pPr>
      <w:r>
        <w:t>#62</w:t>
      </w:r>
      <w:r>
        <w:tab/>
        <w:t>(</w:t>
      </w:r>
      <w:r w:rsidRPr="003A31B9">
        <w:t>No network slices available</w:t>
      </w:r>
      <w:r>
        <w:t>).</w:t>
      </w:r>
    </w:p>
    <w:p w14:paraId="0A713329" w14:textId="77777777" w:rsidR="00CA3BEF" w:rsidRDefault="00CA3BEF" w:rsidP="00CA3BEF">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3C45BA0" w14:textId="77777777" w:rsidR="00CA3BEF" w:rsidRPr="00F90D5A" w:rsidRDefault="00CA3BEF" w:rsidP="00CA3BEF">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EFBD7A7" w14:textId="77777777" w:rsidR="00CA3BEF" w:rsidRPr="00F00908" w:rsidRDefault="00CA3BEF" w:rsidP="00CA3BEF">
      <w:pPr>
        <w:pStyle w:val="B2"/>
      </w:pPr>
      <w:r>
        <w:rPr>
          <w:rFonts w:eastAsia="Malgun Gothic"/>
          <w:lang w:val="en-US" w:eastAsia="ko-KR"/>
        </w:rPr>
        <w:tab/>
      </w:r>
      <w:r w:rsidRPr="00F00908">
        <w:t>"S-NSSAI not available in the current PLMN</w:t>
      </w:r>
      <w:r>
        <w:t xml:space="preserve"> or SNPN</w:t>
      </w:r>
      <w:r w:rsidRPr="00F00908">
        <w:t>"</w:t>
      </w:r>
    </w:p>
    <w:p w14:paraId="6E8CE2EE" w14:textId="77777777" w:rsidR="00CA3BEF" w:rsidRDefault="00CA3BEF" w:rsidP="00CA3BEF">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DEAA652" w14:textId="77777777" w:rsidR="00CA3BEF" w:rsidRPr="003168A2" w:rsidRDefault="00CA3BEF" w:rsidP="00CA3BEF">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DFB53F5" w14:textId="77777777" w:rsidR="00CA3BEF" w:rsidRDefault="00CA3BEF" w:rsidP="00CA3BEF">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4DD0B25F" w14:textId="77777777" w:rsidR="00CA3BEF" w:rsidRPr="003168A2" w:rsidRDefault="00CA3BEF" w:rsidP="00CA3BEF">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A57D495" w14:textId="4BA3C365" w:rsidR="00F605F8" w:rsidRDefault="00CA3BEF" w:rsidP="00F605F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3A6BF13" w14:textId="77777777" w:rsidR="00F605F8" w:rsidRDefault="00F605F8">
      <w:pPr>
        <w:pStyle w:val="B1"/>
        <w:rPr>
          <w:ins w:id="191" w:author="Lm Ericsson User4" w:date="2021-05-24T14:25:00Z"/>
        </w:rPr>
        <w:pPrChange w:id="192" w:author="Lm Ericsson User4" w:date="2021-05-24T14:25:00Z">
          <w:pPr/>
        </w:pPrChange>
      </w:pPr>
      <w:ins w:id="193" w:author="Lm Ericsson User4" w:date="2021-05-24T14:25:00Z">
        <w:r>
          <w:tab/>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3EFD2613" w14:textId="0C354E13" w:rsidR="00F605F8" w:rsidRDefault="00F605F8">
      <w:pPr>
        <w:pStyle w:val="B2"/>
        <w:rPr>
          <w:ins w:id="194" w:author="Lm Ericsson User4" w:date="2021-05-24T14:25:00Z"/>
        </w:rPr>
        <w:pPrChange w:id="195" w:author="Lm Ericsson User4" w:date="2021-05-24T14:25:00Z">
          <w:pPr>
            <w:pStyle w:val="B1"/>
          </w:pPr>
        </w:pPrChange>
      </w:pPr>
      <w:ins w:id="196" w:author="Lm Ericsson User4" w:date="2021-05-24T14:25:00Z">
        <w:r>
          <w:t>a)</w:t>
        </w:r>
        <w:r>
          <w:tab/>
        </w:r>
        <w:r w:rsidRPr="00F056B6">
          <w:t xml:space="preserve">stop the </w:t>
        </w:r>
      </w:ins>
      <w:ins w:id="197" w:author="Lm Ericsson User5" w:date="2021-05-26T17:40:00Z">
        <w:r w:rsidR="006A4F13">
          <w:t xml:space="preserve">timer </w:t>
        </w:r>
      </w:ins>
      <w:ins w:id="198" w:author="Lm Ericsson User4" w:date="2021-05-24T15:05:00Z">
        <w:r w:rsidR="00DC728A">
          <w:t>T35xy</w:t>
        </w:r>
      </w:ins>
      <w:ins w:id="199" w:author="Lm Ericsson User4" w:date="2021-05-24T14:25:00Z">
        <w:r w:rsidRPr="00F056B6">
          <w:t xml:space="preserve"> associated with the S-NSSAI, if running</w:t>
        </w:r>
        <w:r>
          <w:t>; and</w:t>
        </w:r>
      </w:ins>
    </w:p>
    <w:p w14:paraId="10AA8F81" w14:textId="1D02F4AF" w:rsidR="00F605F8" w:rsidRDefault="00F605F8">
      <w:pPr>
        <w:pStyle w:val="B2"/>
        <w:rPr>
          <w:ins w:id="200" w:author="Lm Ericsson User4" w:date="2021-05-24T14:25:00Z"/>
        </w:rPr>
        <w:pPrChange w:id="201" w:author="Lm Ericsson User4" w:date="2021-05-24T14:25:00Z">
          <w:pPr>
            <w:pStyle w:val="B1"/>
          </w:pPr>
        </w:pPrChange>
      </w:pPr>
      <w:ins w:id="202" w:author="Lm Ericsson User4" w:date="2021-05-24T14:25:00Z">
        <w:r>
          <w:t>b)</w:t>
        </w:r>
        <w:r>
          <w:tab/>
        </w:r>
        <w:r w:rsidRPr="00F056B6">
          <w:t xml:space="preserve">start the </w:t>
        </w:r>
      </w:ins>
      <w:ins w:id="203" w:author="Lm Ericsson User5" w:date="2021-05-26T17:25:00Z">
        <w:r w:rsidR="00552BD9">
          <w:t xml:space="preserve">timer </w:t>
        </w:r>
      </w:ins>
      <w:ins w:id="204" w:author="Lm Ericsson User4" w:date="2021-05-24T15:06:00Z">
        <w:r w:rsidR="00DC728A">
          <w:t>T35xy</w:t>
        </w:r>
      </w:ins>
      <w:ins w:id="205" w:author="Lm Ericsson User4" w:date="2021-05-24T14:25:00Z">
        <w:r>
          <w:t xml:space="preserve"> with:</w:t>
        </w:r>
      </w:ins>
    </w:p>
    <w:p w14:paraId="7A501137" w14:textId="50177B9F" w:rsidR="00F605F8" w:rsidRDefault="00F605F8">
      <w:pPr>
        <w:pStyle w:val="B3"/>
        <w:rPr>
          <w:ins w:id="206" w:author="Lm Ericsson User4" w:date="2021-05-24T14:25:00Z"/>
        </w:rPr>
        <w:pPrChange w:id="207" w:author="Lm Ericsson User4" w:date="2021-05-24T14:25:00Z">
          <w:pPr>
            <w:pStyle w:val="B2"/>
          </w:pPr>
        </w:pPrChange>
      </w:pPr>
      <w:ins w:id="208" w:author="Lm Ericsson User4" w:date="2021-05-24T14:25:00Z">
        <w:r>
          <w:t>1)</w:t>
        </w:r>
        <w:r>
          <w:tab/>
        </w:r>
      </w:ins>
      <w:ins w:id="209" w:author="Lm Ericsson User5" w:date="2021-05-26T17:25:00Z">
        <w:r w:rsidR="00552BD9">
          <w:t xml:space="preserve">the </w:t>
        </w:r>
      </w:ins>
      <w:ins w:id="210" w:author="Lm Ericsson User4" w:date="2021-05-24T14:25:00Z">
        <w:r w:rsidRPr="00D074F5">
          <w:t xml:space="preserve">back-off timer value </w:t>
        </w:r>
        <w:r>
          <w:t>received</w:t>
        </w:r>
        <w:r w:rsidRPr="00D074F5">
          <w:t xml:space="preserve"> along with the S-NSSAI</w:t>
        </w:r>
        <w:r>
          <w:t xml:space="preserve">, </w:t>
        </w:r>
      </w:ins>
      <w:ins w:id="211" w:author="Lm Ericsson User5" w:date="2021-05-26T17:27:00Z">
        <w:r w:rsidR="00341857">
          <w:t xml:space="preserve">if a </w:t>
        </w:r>
      </w:ins>
      <w:ins w:id="212" w:author="Lm Ericsson User4" w:date="2021-05-24T14:25:00Z">
        <w:r>
          <w:t xml:space="preserve">back-off timer value </w:t>
        </w:r>
      </w:ins>
      <w:ins w:id="213" w:author="Lm Ericsson User5" w:date="2021-05-26T17:40:00Z">
        <w:r w:rsidR="006A4F13">
          <w:t xml:space="preserve">is </w:t>
        </w:r>
      </w:ins>
      <w:ins w:id="214" w:author="Lm Ericsson User4" w:date="2021-05-24T14:25:00Z">
        <w:r>
          <w:t>received</w:t>
        </w:r>
        <w:r w:rsidRPr="00D074F5">
          <w:t xml:space="preserve"> along with the S-NSSAI</w:t>
        </w:r>
      </w:ins>
      <w:ins w:id="215" w:author="Lm Ericsson User5" w:date="2021-05-26T17:27:00Z">
        <w:r w:rsidR="00341857" w:rsidRPr="00341857">
          <w:t xml:space="preserve"> </w:t>
        </w:r>
        <w:r w:rsidR="00341857" w:rsidRPr="00D074F5">
          <w:t>that is neither zero nor deactivated</w:t>
        </w:r>
      </w:ins>
      <w:ins w:id="216" w:author="Lm Ericsson User4" w:date="2021-05-24T14:25:00Z">
        <w:r>
          <w:t>; or</w:t>
        </w:r>
      </w:ins>
    </w:p>
    <w:p w14:paraId="6CB16483" w14:textId="079B2E2A" w:rsidR="00F605F8" w:rsidRDefault="00F605F8">
      <w:pPr>
        <w:pStyle w:val="B3"/>
        <w:rPr>
          <w:ins w:id="217" w:author="Lm Ericsson User4" w:date="2021-05-24T14:25:00Z"/>
        </w:rPr>
        <w:pPrChange w:id="218" w:author="Lm Ericsson User4" w:date="2021-05-24T14:25:00Z">
          <w:pPr>
            <w:pStyle w:val="B2"/>
          </w:pPr>
        </w:pPrChange>
      </w:pPr>
      <w:ins w:id="219" w:author="Lm Ericsson User4" w:date="2021-05-24T14:25:00Z">
        <w:r>
          <w:t>2)</w:t>
        </w:r>
        <w:r>
          <w:tab/>
        </w:r>
      </w:ins>
      <w:ins w:id="220" w:author="Lm Ericsson User5" w:date="2021-05-26T17:27:00Z">
        <w:r w:rsidR="00341857">
          <w:t xml:space="preserve">an </w:t>
        </w:r>
        <w:r w:rsidR="00341857" w:rsidRPr="00B83188">
          <w:t xml:space="preserve">implementation specific </w:t>
        </w:r>
        <w:r w:rsidR="00341857">
          <w:t xml:space="preserve">back-off </w:t>
        </w:r>
      </w:ins>
      <w:ins w:id="221" w:author="Lm Ericsson User5" w:date="2021-05-26T17:28:00Z">
        <w:r w:rsidR="00341857">
          <w:t xml:space="preserve">timer value, </w:t>
        </w:r>
      </w:ins>
      <w:ins w:id="222" w:author="Lm Ericsson User4" w:date="2021-05-24T14:25:00Z">
        <w:r w:rsidRPr="00D074F5">
          <w:t xml:space="preserve">if </w:t>
        </w:r>
        <w:r>
          <w:t xml:space="preserve">no </w:t>
        </w:r>
        <w:r w:rsidRPr="00D074F5">
          <w:t>back-off timer value is received along with the S-NSSAI</w:t>
        </w:r>
        <w:r>
          <w:t>; and</w:t>
        </w:r>
      </w:ins>
    </w:p>
    <w:p w14:paraId="05DBDB62" w14:textId="083A4431" w:rsidR="00F605F8" w:rsidRDefault="00F605F8">
      <w:pPr>
        <w:pStyle w:val="B2"/>
        <w:rPr>
          <w:ins w:id="223" w:author="Lm Ericsson User3" w:date="2021-05-06T10:55:00Z"/>
        </w:rPr>
        <w:pPrChange w:id="224" w:author="Lm Ericsson User4" w:date="2021-05-24T14:25:00Z">
          <w:pPr>
            <w:pStyle w:val="ZG"/>
            <w:framePr w:wrap="auto" w:vAnchor="margin" w:hAnchor="text" w:xAlign="left" w:yAlign="inline"/>
            <w:widowControl/>
            <w:spacing w:after="180"/>
            <w:ind w:left="1418" w:hanging="284"/>
            <w:jc w:val="left"/>
          </w:pPr>
        </w:pPrChange>
      </w:pPr>
      <w:ins w:id="225" w:author="Lm Ericsson User4" w:date="2021-05-24T14:25:00Z">
        <w:r>
          <w:t>c)</w:t>
        </w:r>
        <w:r>
          <w:tab/>
          <w:t xml:space="preserve">remove the S-NSSAI </w:t>
        </w:r>
        <w:r w:rsidRPr="00333046">
          <w:t xml:space="preserve">from the rejected NSSAI for the maximum number of UEs reached </w:t>
        </w:r>
        <w:r>
          <w:t>when</w:t>
        </w:r>
        <w:r w:rsidRPr="00333046">
          <w:t xml:space="preserve"> the </w:t>
        </w:r>
      </w:ins>
      <w:ins w:id="226" w:author="Lm Ericsson User5" w:date="2021-05-26T17:40:00Z">
        <w:r w:rsidR="006A4F13">
          <w:t xml:space="preserve">timer </w:t>
        </w:r>
      </w:ins>
      <w:ins w:id="227" w:author="Lm Ericsson User4" w:date="2021-05-24T15:06:00Z">
        <w:r w:rsidR="00DC728A">
          <w:t>T35xy</w:t>
        </w:r>
      </w:ins>
      <w:ins w:id="228" w:author="Lm Ericsson User4" w:date="2021-05-24T14:25:00Z">
        <w:r w:rsidRPr="00333046">
          <w:t xml:space="preserve"> associated with the S-NSSAI expires</w:t>
        </w:r>
        <w:r>
          <w:t>.</w:t>
        </w:r>
      </w:ins>
    </w:p>
    <w:p w14:paraId="76832B72" w14:textId="77777777" w:rsidR="00CA3BEF" w:rsidRPr="00460E90" w:rsidRDefault="00CA3BEF" w:rsidP="00CA3BEF">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126B405" w14:textId="77777777" w:rsidR="00CA3BEF" w:rsidRPr="00460E90" w:rsidRDefault="00CA3BEF" w:rsidP="00CA3BEF">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4D4E42E" w14:textId="77777777" w:rsidR="00CA3BEF" w:rsidRDefault="00CA3BEF" w:rsidP="00CA3BE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64293AC" w14:textId="77777777" w:rsidR="00CA3BEF" w:rsidRDefault="00CA3BEF" w:rsidP="00CA3BEF">
      <w:pPr>
        <w:pStyle w:val="B1"/>
      </w:pPr>
      <w:r>
        <w:t>#72</w:t>
      </w:r>
      <w:r>
        <w:rPr>
          <w:lang w:eastAsia="ko-KR"/>
        </w:rPr>
        <w:tab/>
      </w:r>
      <w:r>
        <w:t>(</w:t>
      </w:r>
      <w:r w:rsidRPr="00391150">
        <w:t>Non-3GPP access to 5GCN not allowed</w:t>
      </w:r>
      <w:r>
        <w:t>).</w:t>
      </w:r>
    </w:p>
    <w:p w14:paraId="53281AF4" w14:textId="77777777" w:rsidR="00CA3BEF" w:rsidRDefault="00CA3BEF" w:rsidP="00CA3BEF">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449EEAF1" w14:textId="77777777" w:rsidR="00CA3BEF" w:rsidRDefault="00CA3BEF" w:rsidP="00CA3BEF">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1FA7F366" w14:textId="77777777" w:rsidR="00CA3BEF" w:rsidRPr="00E33263" w:rsidRDefault="00CA3BEF" w:rsidP="00CA3BEF">
      <w:pPr>
        <w:pStyle w:val="B2"/>
      </w:pPr>
      <w:r w:rsidRPr="00E33263">
        <w:t>2)</w:t>
      </w:r>
      <w:r w:rsidRPr="00E33263">
        <w:tab/>
        <w:t>the SNPN-specific attempt counter for non-3GPP access for that SNPN in case of SNPN;</w:t>
      </w:r>
    </w:p>
    <w:p w14:paraId="09314D5A" w14:textId="77777777" w:rsidR="00CA3BEF" w:rsidRDefault="00CA3BEF" w:rsidP="00CA3BEF">
      <w:pPr>
        <w:pStyle w:val="B1"/>
      </w:pPr>
      <w:r>
        <w:tab/>
      </w:r>
      <w:r w:rsidRPr="00032AEB">
        <w:t>to the UE implementation-specific maximum value.</w:t>
      </w:r>
    </w:p>
    <w:p w14:paraId="43711923" w14:textId="77777777" w:rsidR="00CA3BEF" w:rsidRDefault="00CA3BEF" w:rsidP="00CA3BEF">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lang w:eastAsia="ja-JP"/>
        </w:rPr>
        <w:t>.</w:t>
      </w:r>
    </w:p>
    <w:p w14:paraId="64DE2A54" w14:textId="77777777" w:rsidR="00CA3BEF" w:rsidRPr="00270D6F" w:rsidRDefault="00CA3BEF" w:rsidP="00CA3BEF">
      <w:pPr>
        <w:pStyle w:val="B1"/>
      </w:pPr>
      <w:r>
        <w:tab/>
        <w:t>The UE shall disable the N1 mode capability for non-3GPP access (see subclause 4.9.3).</w:t>
      </w:r>
    </w:p>
    <w:p w14:paraId="3A0AD7D2" w14:textId="77777777" w:rsidR="00CA3BEF" w:rsidRDefault="00CA3BEF" w:rsidP="00CA3BEF">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D065E11" w14:textId="77777777" w:rsidR="00CA3BEF" w:rsidRPr="003168A2" w:rsidRDefault="00CA3BEF" w:rsidP="00CA3BEF">
      <w:pPr>
        <w:pStyle w:val="B1"/>
        <w:rPr>
          <w:noProof/>
        </w:rPr>
      </w:pPr>
      <w:r>
        <w:tab/>
        <w:t>If received over 3GPP access the cause shall be considered as an abnormal case and the behaviour of the UE for this case is specified in subclause 5.5.1.2.7</w:t>
      </w:r>
      <w:r w:rsidRPr="007D5838">
        <w:t>.</w:t>
      </w:r>
    </w:p>
    <w:p w14:paraId="085396A9" w14:textId="77777777" w:rsidR="00CA3BEF" w:rsidRDefault="00CA3BEF" w:rsidP="00CA3BEF">
      <w:pPr>
        <w:pStyle w:val="B1"/>
      </w:pPr>
      <w:r>
        <w:t>#73</w:t>
      </w:r>
      <w:r>
        <w:rPr>
          <w:lang w:eastAsia="ko-KR"/>
        </w:rPr>
        <w:tab/>
      </w:r>
      <w:r>
        <w:t>(Serving network not authorized).</w:t>
      </w:r>
    </w:p>
    <w:p w14:paraId="09C774C4" w14:textId="77777777" w:rsidR="00CA3BEF" w:rsidRDefault="00CA3BEF" w:rsidP="00CA3BE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3D72C7D" w14:textId="77777777" w:rsidR="00CA3BEF" w:rsidRDefault="00CA3BEF" w:rsidP="00CA3BEF">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0D29479"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996B05D" w14:textId="77777777" w:rsidR="00CA3BEF" w:rsidRPr="003168A2" w:rsidRDefault="00CA3BEF" w:rsidP="00CA3BEF">
      <w:pPr>
        <w:pStyle w:val="B1"/>
      </w:pPr>
      <w:r w:rsidRPr="003168A2">
        <w:t>#</w:t>
      </w:r>
      <w:r>
        <w:t>74</w:t>
      </w:r>
      <w:r w:rsidRPr="003168A2">
        <w:rPr>
          <w:rFonts w:hint="eastAsia"/>
          <w:lang w:eastAsia="ko-KR"/>
        </w:rPr>
        <w:tab/>
      </w:r>
      <w:r>
        <w:t>(Temporarily not authorized for this SNPN</w:t>
      </w:r>
      <w:r w:rsidRPr="003168A2">
        <w:t>)</w:t>
      </w:r>
      <w:r>
        <w:t>.</w:t>
      </w:r>
    </w:p>
    <w:p w14:paraId="44F8A16C" w14:textId="77777777" w:rsidR="00CA3BEF" w:rsidRDefault="00CA3BEF" w:rsidP="00CA3BEF">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11558A93" w14:textId="77777777" w:rsidR="00CA3BEF" w:rsidRPr="00CC0C94" w:rsidRDefault="00CA3BEF" w:rsidP="00CA3BE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9B1D0D1"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5A4AA3B" w14:textId="77777777" w:rsidR="00CA3BEF" w:rsidRDefault="00CA3BEF" w:rsidP="00CA3BEF">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9237E24" w14:textId="77777777" w:rsidR="00CA3BEF" w:rsidRPr="003168A2" w:rsidRDefault="00CA3BEF" w:rsidP="00CA3BEF">
      <w:pPr>
        <w:pStyle w:val="B1"/>
      </w:pPr>
      <w:r w:rsidRPr="003168A2">
        <w:t>#</w:t>
      </w:r>
      <w:r>
        <w:t>75</w:t>
      </w:r>
      <w:r w:rsidRPr="003168A2">
        <w:rPr>
          <w:rFonts w:hint="eastAsia"/>
          <w:lang w:eastAsia="ko-KR"/>
        </w:rPr>
        <w:tab/>
      </w:r>
      <w:r>
        <w:t>(Permanently not authorized for this SNPN</w:t>
      </w:r>
      <w:r w:rsidRPr="003168A2">
        <w:t>)</w:t>
      </w:r>
      <w:r>
        <w:t>.</w:t>
      </w:r>
    </w:p>
    <w:p w14:paraId="51AAE359" w14:textId="77777777" w:rsidR="00CA3BEF" w:rsidRDefault="00CA3BEF" w:rsidP="00CA3BEF">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3E0B6FC" w14:textId="77777777" w:rsidR="00CA3BEF" w:rsidRPr="00CC0C94" w:rsidRDefault="00CA3BEF" w:rsidP="00CA3BE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ED8995D"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809159" w14:textId="77777777" w:rsidR="00CA3BEF" w:rsidRDefault="00CA3BEF" w:rsidP="00CA3BEF">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D54FA3F" w14:textId="77777777" w:rsidR="00CA3BEF" w:rsidRPr="00C53A1D" w:rsidRDefault="00CA3BEF" w:rsidP="00CA3BE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011007A" w14:textId="77777777" w:rsidR="00CA3BEF" w:rsidRDefault="00CA3BEF" w:rsidP="00CA3BE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74C2E00" w14:textId="77777777" w:rsidR="00CA3BEF" w:rsidRDefault="00CA3BEF" w:rsidP="00CA3BEF">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08D7C23" w14:textId="77777777" w:rsidR="00CA3BEF" w:rsidRDefault="00CA3BEF" w:rsidP="00CA3BEF">
      <w:pPr>
        <w:pStyle w:val="B1"/>
      </w:pPr>
      <w:r>
        <w:tab/>
        <w:t>If 5GMM cause #76 is received from:</w:t>
      </w:r>
    </w:p>
    <w:p w14:paraId="1EDFFECB" w14:textId="77777777" w:rsidR="00CA3BEF" w:rsidRDefault="00CA3BEF" w:rsidP="00CA3BEF">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23E6E71" w14:textId="77777777" w:rsidR="00CA3BEF" w:rsidRDefault="00CA3BEF" w:rsidP="00CA3BEF">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01F9D7A" w14:textId="77777777" w:rsidR="00CA3BEF" w:rsidRDefault="00CA3BEF" w:rsidP="00CA3BE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7E8FC2E" w14:textId="77777777" w:rsidR="00CA3BEF" w:rsidRDefault="00CA3BEF" w:rsidP="00CA3BEF">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01F46A8" w14:textId="77777777" w:rsidR="00CA3BEF" w:rsidRDefault="00CA3BEF" w:rsidP="00CA3BE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AE66A01" w14:textId="77777777" w:rsidR="00CA3BEF" w:rsidRDefault="00CA3BEF" w:rsidP="00CA3BEF">
      <w:pPr>
        <w:pStyle w:val="B2"/>
      </w:pPr>
      <w:r>
        <w:tab/>
        <w:t>Otherwise,</w:t>
      </w:r>
      <w:r>
        <w:rPr>
          <w:lang w:eastAsia="ko-KR"/>
        </w:rPr>
        <w:t xml:space="preserve"> then the UE shall delete the CAG-ID(s) of the cell from the "allowed CAG list" for the current PLMN</w:t>
      </w:r>
      <w:r>
        <w:t>. In addition:</w:t>
      </w:r>
    </w:p>
    <w:p w14:paraId="247D9370" w14:textId="77777777" w:rsidR="00CA3BEF" w:rsidRDefault="00CA3BEF" w:rsidP="00CA3BEF">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008DF8E6" w14:textId="77777777" w:rsidR="00CA3BEF" w:rsidRDefault="00CA3BEF" w:rsidP="00CA3BE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1922E6C" w14:textId="77777777" w:rsidR="00CA3BEF" w:rsidRDefault="00CA3BEF" w:rsidP="00CA3BEF">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00BDF25" w14:textId="77777777" w:rsidR="00CA3BEF" w:rsidRDefault="00CA3BEF" w:rsidP="00CA3BEF">
      <w:pPr>
        <w:pStyle w:val="B2"/>
      </w:pPr>
      <w:r>
        <w:rPr>
          <w:rFonts w:hint="eastAsia"/>
          <w:lang w:eastAsia="ko-KR"/>
        </w:rPr>
        <w:t>2</w:t>
      </w:r>
      <w:r>
        <w:rPr>
          <w:lang w:eastAsia="ko-KR"/>
        </w:rPr>
        <w:t>)</w:t>
      </w:r>
      <w:r>
        <w:rPr>
          <w:lang w:eastAsia="ko-KR"/>
        </w:rPr>
        <w:tab/>
        <w:t xml:space="preserve">a non-CAG cell, </w:t>
      </w:r>
      <w:bookmarkStart w:id="229" w:name="_Hlk16889775"/>
      <w:r>
        <w:rPr>
          <w:lang w:eastAsia="ko-KR"/>
        </w:rPr>
        <w:t xml:space="preserve">and if the UE receives a </w:t>
      </w:r>
      <w:r>
        <w:t>"CAG information list" in the CAG information list IE included in the REGISTRATION REJECT message, the UE shall:</w:t>
      </w:r>
    </w:p>
    <w:p w14:paraId="227C61B0" w14:textId="77777777" w:rsidR="00CA3BEF" w:rsidRDefault="00CA3BEF" w:rsidP="00CA3BEF">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8BC6F36" w14:textId="77777777" w:rsidR="00CA3BEF" w:rsidRDefault="00CA3BEF" w:rsidP="00CA3BE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0032F08" w14:textId="77777777" w:rsidR="00CA3BEF" w:rsidRDefault="00CA3BEF" w:rsidP="00CA3BEF">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52FF329" w14:textId="77777777" w:rsidR="00CA3BEF" w:rsidRDefault="00CA3BEF" w:rsidP="00CA3BE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B906101" w14:textId="77777777" w:rsidR="00CA3BEF" w:rsidRDefault="00CA3BEF" w:rsidP="00CA3BEF">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CE65FE4" w14:textId="77777777" w:rsidR="00CA3BEF" w:rsidRDefault="00CA3BEF" w:rsidP="00CA3BEF">
      <w:pPr>
        <w:pStyle w:val="B2"/>
      </w:pPr>
      <w:r>
        <w:t>In addition:</w:t>
      </w:r>
    </w:p>
    <w:p w14:paraId="5CF9A9D5" w14:textId="77777777" w:rsidR="00CA3BEF" w:rsidRDefault="00CA3BEF" w:rsidP="00CA3BE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70F541E5" w14:textId="77777777" w:rsidR="00CA3BEF" w:rsidRDefault="00CA3BEF" w:rsidP="00CA3BE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29"/>
    </w:p>
    <w:p w14:paraId="0BEDCF27" w14:textId="77777777" w:rsidR="00CA3BEF" w:rsidRDefault="00CA3BEF" w:rsidP="00CA3BE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D30C071" w14:textId="77777777" w:rsidR="00CA3BEF" w:rsidRPr="003168A2" w:rsidRDefault="00CA3BEF" w:rsidP="00CA3BEF">
      <w:pPr>
        <w:pStyle w:val="B1"/>
      </w:pPr>
      <w:r w:rsidRPr="003168A2">
        <w:t>#</w:t>
      </w:r>
      <w:r>
        <w:t>77</w:t>
      </w:r>
      <w:r w:rsidRPr="003168A2">
        <w:tab/>
        <w:t>(</w:t>
      </w:r>
      <w:r>
        <w:t xml:space="preserve">Wireline access area </w:t>
      </w:r>
      <w:r w:rsidRPr="003168A2">
        <w:t>not allowed)</w:t>
      </w:r>
      <w:r>
        <w:t>.</w:t>
      </w:r>
    </w:p>
    <w:p w14:paraId="12538E83" w14:textId="77777777" w:rsidR="00CA3BEF" w:rsidRPr="00C53A1D" w:rsidRDefault="00CA3BEF" w:rsidP="00CA3BE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2A8EFACD" w14:textId="77777777" w:rsidR="00CA3BEF" w:rsidRPr="00115A8F" w:rsidRDefault="00CA3BEF" w:rsidP="00CA3BEF">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4A3861B0" w14:textId="77777777" w:rsidR="00CA3BEF" w:rsidRPr="00115A8F" w:rsidRDefault="00CA3BEF" w:rsidP="00CA3BEF">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lang w:eastAsia="ja-JP"/>
        </w:rPr>
        <w:t>.</w:t>
      </w:r>
    </w:p>
    <w:p w14:paraId="70088742" w14:textId="77777777" w:rsidR="00CA3BEF" w:rsidRPr="003168A2" w:rsidRDefault="00CA3BEF" w:rsidP="00CA3BEF">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359FDD2" w14:textId="77777777" w:rsidR="00CA3BEF" w:rsidRDefault="00CA3BEF" w:rsidP="00750643">
      <w:pPr>
        <w:rPr>
          <w:noProof/>
        </w:rPr>
      </w:pPr>
    </w:p>
    <w:p w14:paraId="48F6305A" w14:textId="27A9DA04" w:rsidR="005C4EFC" w:rsidRDefault="005C4EFC" w:rsidP="00750643">
      <w:pPr>
        <w:rPr>
          <w:noProof/>
        </w:rPr>
      </w:pPr>
    </w:p>
    <w:p w14:paraId="1E6F1F04" w14:textId="77777777" w:rsidR="005C4EFC" w:rsidRDefault="005C4EFC" w:rsidP="005C4EFC">
      <w:pPr>
        <w:jc w:val="center"/>
        <w:rPr>
          <w:noProof/>
        </w:rPr>
      </w:pPr>
      <w:r w:rsidRPr="008A7642">
        <w:rPr>
          <w:noProof/>
          <w:highlight w:val="green"/>
        </w:rPr>
        <w:t>*** Next change ***</w:t>
      </w:r>
    </w:p>
    <w:p w14:paraId="3A1DA5D1" w14:textId="7F365F10" w:rsidR="005C4EFC" w:rsidRDefault="005C4EFC" w:rsidP="00750643">
      <w:pPr>
        <w:rPr>
          <w:noProof/>
        </w:rPr>
      </w:pPr>
    </w:p>
    <w:p w14:paraId="5B7B8B18" w14:textId="77777777" w:rsidR="0082698F" w:rsidRDefault="0082698F" w:rsidP="0082698F">
      <w:pPr>
        <w:pStyle w:val="Heading5"/>
      </w:pPr>
      <w:bookmarkStart w:id="230" w:name="_Toc20232683"/>
      <w:bookmarkStart w:id="231" w:name="_Toc27746785"/>
      <w:bookmarkStart w:id="232" w:name="_Toc36212967"/>
      <w:bookmarkStart w:id="233" w:name="_Toc36657144"/>
      <w:bookmarkStart w:id="234" w:name="_Toc45286808"/>
      <w:bookmarkStart w:id="235" w:name="_Toc51948077"/>
      <w:bookmarkStart w:id="236" w:name="_Toc51949169"/>
      <w:bookmarkStart w:id="237" w:name="_Toc68202901"/>
      <w:r>
        <w:t>5.5.1.3.2</w:t>
      </w:r>
      <w:r>
        <w:tab/>
        <w:t>Mobility and periodic registration update initiation</w:t>
      </w:r>
      <w:bookmarkEnd w:id="230"/>
      <w:bookmarkEnd w:id="231"/>
      <w:bookmarkEnd w:id="232"/>
      <w:bookmarkEnd w:id="233"/>
      <w:bookmarkEnd w:id="234"/>
      <w:bookmarkEnd w:id="235"/>
      <w:bookmarkEnd w:id="236"/>
      <w:bookmarkEnd w:id="237"/>
    </w:p>
    <w:p w14:paraId="2D940EC8" w14:textId="77777777" w:rsidR="0082698F" w:rsidRPr="003168A2" w:rsidRDefault="0082698F" w:rsidP="0082698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407DA30" w14:textId="77777777" w:rsidR="0082698F" w:rsidRPr="003168A2" w:rsidRDefault="0082698F" w:rsidP="0082698F">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5C4A1A82" w14:textId="77777777" w:rsidR="0082698F" w:rsidRDefault="0082698F" w:rsidP="0082698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1E7DA79" w14:textId="77777777" w:rsidR="0082698F" w:rsidRDefault="0082698F" w:rsidP="0082698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6B5275A" w14:textId="77777777" w:rsidR="0082698F" w:rsidRDefault="0082698F" w:rsidP="0082698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EB387E6" w14:textId="77777777" w:rsidR="0082698F" w:rsidRDefault="0082698F" w:rsidP="0082698F">
      <w:pPr>
        <w:pStyle w:val="B1"/>
      </w:pPr>
      <w:r>
        <w:t>e)</w:t>
      </w:r>
      <w:r w:rsidRPr="00CB6964">
        <w:tab/>
      </w:r>
      <w:r>
        <w:t>upon inter-system change from S1 mode to N1 mode and if the UE previously had initiated an attach procedure or a tracking area updating procedure when in S1 mode;</w:t>
      </w:r>
    </w:p>
    <w:p w14:paraId="48718B73" w14:textId="77777777" w:rsidR="0082698F" w:rsidRDefault="0082698F" w:rsidP="0082698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46FF8F39" w14:textId="77777777" w:rsidR="0082698F" w:rsidRDefault="0082698F" w:rsidP="0082698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55264C61" w14:textId="77777777" w:rsidR="0082698F" w:rsidRPr="00CB6964" w:rsidRDefault="0082698F" w:rsidP="0082698F">
      <w:pPr>
        <w:pStyle w:val="B1"/>
      </w:pPr>
      <w:r>
        <w:t>h)</w:t>
      </w:r>
      <w:r>
        <w:tab/>
      </w:r>
      <w:r w:rsidRPr="00026C79">
        <w:rPr>
          <w:lang w:val="en-US" w:eastAsia="ja-JP"/>
        </w:rPr>
        <w:t xml:space="preserve">when the UE's usage setting </w:t>
      </w:r>
      <w:r>
        <w:rPr>
          <w:lang w:val="en-US" w:eastAsia="ja-JP"/>
        </w:rPr>
        <w:t>changes;</w:t>
      </w:r>
    </w:p>
    <w:p w14:paraId="394D1ACD" w14:textId="77777777" w:rsidR="0082698F" w:rsidRDefault="0082698F" w:rsidP="0082698F">
      <w:pPr>
        <w:pStyle w:val="B1"/>
        <w:rPr>
          <w:lang w:val="en-US"/>
        </w:rPr>
      </w:pPr>
      <w:r>
        <w:t>i</w:t>
      </w:r>
      <w:r w:rsidRPr="00735CAD">
        <w:t>)</w:t>
      </w:r>
      <w:r w:rsidRPr="00735CAD">
        <w:tab/>
      </w:r>
      <w:r>
        <w:rPr>
          <w:lang w:val="en-US"/>
        </w:rPr>
        <w:t>when the UE needs to change the slice(s) it is currently registered to;</w:t>
      </w:r>
    </w:p>
    <w:p w14:paraId="5E0A0416" w14:textId="77777777" w:rsidR="0082698F" w:rsidRDefault="0082698F" w:rsidP="0082698F">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414BA31F" w14:textId="77777777" w:rsidR="0082698F" w:rsidRPr="00735CAD" w:rsidRDefault="0082698F" w:rsidP="0082698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0DBDC205" w14:textId="77777777" w:rsidR="0082698F" w:rsidRDefault="0082698F" w:rsidP="0082698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3C8E08E" w14:textId="77777777" w:rsidR="0082698F" w:rsidRPr="00735CAD" w:rsidRDefault="0082698F" w:rsidP="0082698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C5B7DE8" w14:textId="77777777" w:rsidR="0082698F" w:rsidRPr="00735CAD" w:rsidRDefault="0082698F" w:rsidP="0082698F">
      <w:pPr>
        <w:pStyle w:val="B1"/>
      </w:pPr>
      <w:r>
        <w:t>n)</w:t>
      </w:r>
      <w:r>
        <w:tab/>
        <w:t>when the UE in 5GMM-IDLE mode changes the radio capability for NG-RAN or E-UTRAN;</w:t>
      </w:r>
    </w:p>
    <w:p w14:paraId="2CF9EA59" w14:textId="77777777" w:rsidR="0082698F" w:rsidRPr="00504452" w:rsidRDefault="0082698F" w:rsidP="0082698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0AA03399" w14:textId="77777777" w:rsidR="0082698F" w:rsidRDefault="0082698F" w:rsidP="0082698F">
      <w:pPr>
        <w:pStyle w:val="B1"/>
      </w:pPr>
      <w:r>
        <w:t>p</w:t>
      </w:r>
      <w:r w:rsidRPr="00504452">
        <w:rPr>
          <w:rFonts w:hint="eastAsia"/>
        </w:rPr>
        <w:t>)</w:t>
      </w:r>
      <w:r w:rsidRPr="00504452">
        <w:rPr>
          <w:rFonts w:hint="eastAsia"/>
        </w:rPr>
        <w:tab/>
      </w:r>
      <w:r>
        <w:t>void;</w:t>
      </w:r>
    </w:p>
    <w:p w14:paraId="3EE83133" w14:textId="77777777" w:rsidR="0082698F" w:rsidRPr="00504452" w:rsidRDefault="0082698F" w:rsidP="0082698F">
      <w:pPr>
        <w:pStyle w:val="B1"/>
      </w:pPr>
      <w:r>
        <w:t>q)</w:t>
      </w:r>
      <w:r>
        <w:tab/>
        <w:t>when the UE needs to request new LADN information;</w:t>
      </w:r>
    </w:p>
    <w:p w14:paraId="6CB44957" w14:textId="77777777" w:rsidR="0082698F" w:rsidRPr="00504452" w:rsidRDefault="0082698F" w:rsidP="0082698F">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B6E8A50" w14:textId="77777777" w:rsidR="0082698F" w:rsidRPr="00504452" w:rsidRDefault="0082698F" w:rsidP="0082698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ABCF4B5" w14:textId="77777777" w:rsidR="0082698F" w:rsidRDefault="0082698F" w:rsidP="0082698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E048ED4" w14:textId="77777777" w:rsidR="0082698F" w:rsidRDefault="0082698F" w:rsidP="0082698F">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FE85B5F" w14:textId="77777777" w:rsidR="0082698F" w:rsidRPr="00504452" w:rsidRDefault="0082698F" w:rsidP="0082698F">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600604D5" w14:textId="77777777" w:rsidR="0082698F" w:rsidRDefault="0082698F" w:rsidP="0082698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61F4377E" w14:textId="77777777" w:rsidR="0082698F" w:rsidRPr="004B11B4" w:rsidRDefault="0082698F" w:rsidP="0082698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7101CDFD" w14:textId="77777777" w:rsidR="0082698F" w:rsidRPr="004B11B4" w:rsidRDefault="0082698F" w:rsidP="0082698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D484E5B" w14:textId="77777777" w:rsidR="0082698F" w:rsidRPr="004B11B4" w:rsidRDefault="0082698F" w:rsidP="0082698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9F2E52F" w14:textId="77777777" w:rsidR="0082698F" w:rsidRPr="004B11B4" w:rsidRDefault="0082698F" w:rsidP="0082698F">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64EF3BF" w14:textId="77777777" w:rsidR="0082698F" w:rsidRPr="004B11B4" w:rsidRDefault="0082698F" w:rsidP="0082698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DE9BEA7" w14:textId="77777777" w:rsidR="0082698F" w:rsidRPr="00CC0C94" w:rsidRDefault="0082698F" w:rsidP="0082698F">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6B43E575" w14:textId="77777777" w:rsidR="0082698F" w:rsidRPr="00CC0C94" w:rsidRDefault="0082698F" w:rsidP="0082698F">
      <w:pPr>
        <w:pStyle w:val="B1"/>
        <w:rPr>
          <w:lang w:val="en-US" w:eastAsia="ko-KR"/>
        </w:rPr>
      </w:pPr>
      <w:r>
        <w:rPr>
          <w:lang w:val="en-US" w:eastAsia="ko-KR"/>
        </w:rPr>
        <w:t>zc)</w:t>
      </w:r>
      <w:r>
        <w:rPr>
          <w:lang w:val="en-US" w:eastAsia="ko-KR"/>
        </w:rPr>
        <w:tab/>
        <w:t>when the UE changes the UE specific DRX parameters in NB-N1 mode;</w:t>
      </w:r>
    </w:p>
    <w:p w14:paraId="26C69CB6" w14:textId="77777777" w:rsidR="0082698F" w:rsidRPr="00496914" w:rsidRDefault="0082698F" w:rsidP="0082698F">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2C76B87A" w14:textId="77777777" w:rsidR="0082698F" w:rsidRPr="00D74CA1" w:rsidRDefault="0082698F" w:rsidP="0082698F">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618FE94C" w14:textId="77777777" w:rsidR="0082698F" w:rsidRDefault="0082698F" w:rsidP="0082698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8F605AA" w14:textId="77777777" w:rsidR="0082698F" w:rsidRDefault="0082698F" w:rsidP="0082698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1442AAB" w14:textId="77777777" w:rsidR="0082698F" w:rsidRDefault="0082698F" w:rsidP="0082698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6F25A8C7" w14:textId="77777777" w:rsidR="0082698F" w:rsidRDefault="0082698F" w:rsidP="0082698F">
      <w:pPr>
        <w:pStyle w:val="B1"/>
        <w:rPr>
          <w:rFonts w:eastAsia="Malgun Gothic"/>
        </w:rPr>
      </w:pPr>
      <w:r>
        <w:rPr>
          <w:rFonts w:eastAsia="Malgun Gothic"/>
        </w:rPr>
        <w:t>-</w:t>
      </w:r>
      <w:r>
        <w:rPr>
          <w:rFonts w:eastAsia="Malgun Gothic"/>
        </w:rPr>
        <w:tab/>
        <w:t>include the S1 UE network capability IE in the REGISTRATION REQUEST message; and</w:t>
      </w:r>
    </w:p>
    <w:p w14:paraId="12C8BF26" w14:textId="77777777" w:rsidR="0082698F" w:rsidRDefault="0082698F" w:rsidP="0082698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59DB2A" w14:textId="77777777" w:rsidR="0082698F" w:rsidRDefault="0082698F" w:rsidP="0082698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439A33D" w14:textId="77777777" w:rsidR="0082698F" w:rsidRPr="00FE320E" w:rsidRDefault="0082698F" w:rsidP="008269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23831DA" w14:textId="77777777" w:rsidR="0082698F" w:rsidRDefault="0082698F" w:rsidP="0082698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0DD581A" w14:textId="77777777" w:rsidR="0082698F" w:rsidRDefault="0082698F" w:rsidP="008269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689CA77" w14:textId="77777777" w:rsidR="0082698F" w:rsidRDefault="0082698F" w:rsidP="0082698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F291C15" w14:textId="77777777" w:rsidR="0082698F" w:rsidRPr="0008719F" w:rsidRDefault="0082698F" w:rsidP="0082698F">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67273E33" w14:textId="77777777" w:rsidR="0082698F" w:rsidRDefault="0082698F" w:rsidP="0082698F">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78A0C02" w14:textId="77777777" w:rsidR="0082698F" w:rsidRDefault="0082698F" w:rsidP="008269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5FB8EA1" w14:textId="77777777" w:rsidR="0082698F" w:rsidRDefault="0082698F" w:rsidP="0082698F">
      <w:r>
        <w:t>If the UE supports CAG feature, the UE shall set the CAG bit to "CAG Supported</w:t>
      </w:r>
      <w:r w:rsidRPr="00CC0C94">
        <w:t>"</w:t>
      </w:r>
      <w:r>
        <w:t xml:space="preserve"> in the 5GMM capability IE of the REGISTRATION REQUEST message.</w:t>
      </w:r>
    </w:p>
    <w:p w14:paraId="0E9B9188" w14:textId="77777777" w:rsidR="0082698F" w:rsidRPr="00AB3E8E" w:rsidRDefault="0082698F" w:rsidP="0082698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12AB61F" w14:textId="77777777" w:rsidR="0082698F" w:rsidRDefault="0082698F" w:rsidP="0082698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E998113" w14:textId="77777777" w:rsidR="0082698F" w:rsidRDefault="0082698F" w:rsidP="0082698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41F9B07D" w14:textId="77777777" w:rsidR="0082698F" w:rsidRDefault="0082698F" w:rsidP="0082698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2F470A5" w14:textId="77777777" w:rsidR="0082698F" w:rsidRPr="00BE237D" w:rsidRDefault="0082698F" w:rsidP="0082698F">
      <w:r w:rsidRPr="00BE237D">
        <w:t>If the UE no longer requires the use of SMS over NAS, then the UE shall include the 5GS update type IE in the REGISTRATION REQUEST message with the SMS requested bit set to "SMS over NAS not supported".</w:t>
      </w:r>
    </w:p>
    <w:p w14:paraId="16923D7D" w14:textId="77777777" w:rsidR="0082698F" w:rsidRDefault="0082698F" w:rsidP="0082698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34DAC32" w14:textId="77777777" w:rsidR="0082698F" w:rsidRDefault="0082698F" w:rsidP="008269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5D3AE17" w14:textId="77777777" w:rsidR="0082698F" w:rsidRDefault="0082698F" w:rsidP="0082698F">
      <w:r>
        <w:t xml:space="preserve">The UE shall handle the 5GS mobile identity IE in the REGISTRATION </w:t>
      </w:r>
      <w:r w:rsidRPr="003168A2">
        <w:t>REQUEST message</w:t>
      </w:r>
      <w:r>
        <w:t xml:space="preserve"> as follows:</w:t>
      </w:r>
    </w:p>
    <w:p w14:paraId="34CA7D7A" w14:textId="77777777" w:rsidR="0082698F" w:rsidRDefault="0082698F" w:rsidP="0082698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73C88FC" w14:textId="77777777" w:rsidR="0082698F" w:rsidRDefault="0082698F" w:rsidP="0082698F">
      <w:pPr>
        <w:pStyle w:val="B2"/>
      </w:pPr>
      <w:r>
        <w:t>1)</w:t>
      </w:r>
      <w:r>
        <w:tab/>
        <w:t>a valid 5G-GUTI that was previously assigned by the same PLMN with which the UE is performing the registration, if available;</w:t>
      </w:r>
    </w:p>
    <w:p w14:paraId="48601951" w14:textId="77777777" w:rsidR="0082698F" w:rsidRDefault="0082698F" w:rsidP="0082698F">
      <w:pPr>
        <w:pStyle w:val="B2"/>
      </w:pPr>
      <w:r>
        <w:t>2)</w:t>
      </w:r>
      <w:r>
        <w:tab/>
        <w:t>a valid 5G-GUTI that was previously assigned by an equivalent PLMN, if available; and</w:t>
      </w:r>
    </w:p>
    <w:p w14:paraId="29B8163D" w14:textId="77777777" w:rsidR="0082698F" w:rsidRDefault="0082698F" w:rsidP="0082698F">
      <w:pPr>
        <w:pStyle w:val="B2"/>
      </w:pPr>
      <w:r>
        <w:t>3)</w:t>
      </w:r>
      <w:r>
        <w:tab/>
        <w:t>a valid 5G-GUTI that was previously assigned by any other PLMN, if available; and</w:t>
      </w:r>
    </w:p>
    <w:p w14:paraId="1639E586" w14:textId="77777777" w:rsidR="0082698F" w:rsidRDefault="0082698F" w:rsidP="0082698F">
      <w:pPr>
        <w:pStyle w:val="NO"/>
      </w:pPr>
      <w:r>
        <w:t>NOTE 3:</w:t>
      </w:r>
      <w:r>
        <w:tab/>
        <w:t>The 5G-GUTI included in the Additional GUTI IE is a native 5G-GUTI.</w:t>
      </w:r>
    </w:p>
    <w:p w14:paraId="46270478" w14:textId="77777777" w:rsidR="0082698F" w:rsidRDefault="0082698F" w:rsidP="0082698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61E351AC" w14:textId="77777777" w:rsidR="0082698F" w:rsidRPr="00FE320E" w:rsidRDefault="0082698F" w:rsidP="0082698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8C12AC5" w14:textId="77777777" w:rsidR="0082698F" w:rsidRDefault="0082698F" w:rsidP="0082698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592A800" w14:textId="77777777" w:rsidR="0082698F" w:rsidRDefault="0082698F" w:rsidP="0082698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43D912" w14:textId="77777777" w:rsidR="0082698F" w:rsidRDefault="0082698F" w:rsidP="0082698F">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23EB75E9" w14:textId="77777777" w:rsidR="0082698F" w:rsidRDefault="0082698F" w:rsidP="0082698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B17348D" w14:textId="77777777" w:rsidR="0082698F" w:rsidRDefault="0082698F" w:rsidP="0082698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447D4F2" w14:textId="77777777" w:rsidR="0082698F" w:rsidRPr="00216B0A" w:rsidRDefault="0082698F" w:rsidP="0082698F">
      <w:pPr>
        <w:pStyle w:val="B1"/>
      </w:pPr>
      <w:r>
        <w:t>-</w:t>
      </w:r>
      <w:r>
        <w:tab/>
      </w:r>
      <w:r w:rsidRPr="00977243">
        <w:t xml:space="preserve">to indicate a request for LADN information by </w:t>
      </w:r>
      <w:r>
        <w:t>not including any LADN DNN value in the LADN indication IE.</w:t>
      </w:r>
    </w:p>
    <w:p w14:paraId="32C12BF2" w14:textId="77777777" w:rsidR="0082698F" w:rsidRDefault="0082698F" w:rsidP="0082698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7BFA933" w14:textId="77777777" w:rsidR="0082698F" w:rsidRDefault="0082698F" w:rsidP="0082698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4ECACB8A" w14:textId="77777777" w:rsidR="0082698F" w:rsidRDefault="0082698F" w:rsidP="0082698F">
      <w:pPr>
        <w:pStyle w:val="B1"/>
      </w:pPr>
      <w:r>
        <w:rPr>
          <w:rFonts w:hint="eastAsia"/>
          <w:lang w:eastAsia="zh-CN"/>
        </w:rPr>
        <w:t>-</w:t>
      </w:r>
      <w:r>
        <w:rPr>
          <w:rFonts w:hint="eastAsia"/>
          <w:lang w:eastAsia="zh-CN"/>
        </w:rPr>
        <w:tab/>
      </w:r>
      <w:r>
        <w:t>associated with the access type the REGISTRATION REQUEST message is sent over; and</w:t>
      </w:r>
    </w:p>
    <w:p w14:paraId="54EF47F2" w14:textId="77777777" w:rsidR="0082698F" w:rsidRDefault="0082698F" w:rsidP="0082698F">
      <w:pPr>
        <w:pStyle w:val="B1"/>
      </w:pPr>
      <w:r>
        <w:t>-</w:t>
      </w:r>
      <w:r>
        <w:tab/>
      </w:r>
      <w:r>
        <w:rPr>
          <w:rFonts w:hint="eastAsia"/>
        </w:rPr>
        <w:t>have pending user data to be sent</w:t>
      </w:r>
      <w:r>
        <w:t xml:space="preserve"> over user plane</w:t>
      </w:r>
      <w:r>
        <w:rPr>
          <w:rFonts w:hint="eastAsia"/>
        </w:rPr>
        <w:t>.</w:t>
      </w:r>
    </w:p>
    <w:p w14:paraId="7AA7EE72" w14:textId="77777777" w:rsidR="0082698F" w:rsidRPr="00D72B4E" w:rsidRDefault="0082698F" w:rsidP="0082698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7737BF6" w14:textId="77777777" w:rsidR="0082698F" w:rsidRDefault="0082698F" w:rsidP="0082698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4673940" w14:textId="77777777" w:rsidR="0082698F" w:rsidRDefault="0082698F" w:rsidP="0082698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70C1E85" w14:textId="77777777" w:rsidR="0082698F" w:rsidRDefault="0082698F" w:rsidP="0082698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6FBBF17" w14:textId="77777777" w:rsidR="0082698F" w:rsidRDefault="0082698F" w:rsidP="0082698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2DEA8F9" w14:textId="77777777" w:rsidR="0082698F" w:rsidRDefault="0082698F" w:rsidP="0082698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3054D91" w14:textId="77777777" w:rsidR="0082698F" w:rsidRDefault="0082698F" w:rsidP="0082698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D7DB048" w14:textId="77777777" w:rsidR="0082698F" w:rsidRDefault="0082698F" w:rsidP="0082698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9E0969E" w14:textId="77777777" w:rsidR="0082698F" w:rsidRDefault="0082698F" w:rsidP="0082698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77FF0AC7" w14:textId="77777777" w:rsidR="0082698F" w:rsidRDefault="0082698F" w:rsidP="0082698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E4D7D44" w14:textId="77777777" w:rsidR="0082698F" w:rsidRDefault="0082698F" w:rsidP="0082698F">
      <w:pPr>
        <w:pStyle w:val="NO"/>
      </w:pPr>
      <w:r>
        <w:t>NOTE 5:</w:t>
      </w:r>
      <w:r>
        <w:tab/>
      </w:r>
      <w:r w:rsidRPr="001E1604">
        <w:t>The value of the 5GMM registration status included by the UE in the UE status IE is not used by the AMF</w:t>
      </w:r>
      <w:r>
        <w:t>.</w:t>
      </w:r>
    </w:p>
    <w:p w14:paraId="4DCB4EAD" w14:textId="77777777" w:rsidR="0082698F" w:rsidRDefault="0082698F" w:rsidP="0082698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B962CCD" w14:textId="77777777" w:rsidR="0082698F" w:rsidRDefault="0082698F" w:rsidP="0082698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4161CF" w14:textId="77777777" w:rsidR="0082698F" w:rsidRDefault="0082698F" w:rsidP="0082698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651F18E" w14:textId="77777777" w:rsidR="0082698F" w:rsidRDefault="0082698F" w:rsidP="0082698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0ACA6A3"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A816AB7" w14:textId="77777777" w:rsidR="0082698F" w:rsidRDefault="0082698F" w:rsidP="0082698F">
      <w:pPr>
        <w:pStyle w:val="B1"/>
      </w:pPr>
      <w:r>
        <w:t>a)</w:t>
      </w:r>
      <w:r>
        <w:tab/>
        <w:t>is in NB-N1 mode and:</w:t>
      </w:r>
    </w:p>
    <w:p w14:paraId="51E7F4D4" w14:textId="77777777" w:rsidR="0082698F" w:rsidRDefault="0082698F" w:rsidP="0082698F">
      <w:pPr>
        <w:pStyle w:val="B2"/>
        <w:rPr>
          <w:lang w:val="en-US"/>
        </w:rPr>
      </w:pPr>
      <w:r>
        <w:t>1)</w:t>
      </w:r>
      <w:r>
        <w:tab/>
      </w:r>
      <w:r>
        <w:rPr>
          <w:lang w:val="en-US"/>
        </w:rPr>
        <w:t>the UE needs to change the slice(s) it is currently registered to within the same registration area; or</w:t>
      </w:r>
    </w:p>
    <w:p w14:paraId="4AA84241" w14:textId="77777777" w:rsidR="0082698F" w:rsidRDefault="0082698F" w:rsidP="0082698F">
      <w:pPr>
        <w:pStyle w:val="B2"/>
        <w:rPr>
          <w:lang w:val="en-US"/>
        </w:rPr>
      </w:pPr>
      <w:r>
        <w:rPr>
          <w:lang w:val="en-US"/>
        </w:rPr>
        <w:t>2)</w:t>
      </w:r>
      <w:r>
        <w:rPr>
          <w:lang w:val="en-US"/>
        </w:rPr>
        <w:tab/>
        <w:t>the UE has entered a new registration area; or</w:t>
      </w:r>
    </w:p>
    <w:p w14:paraId="34029E44" w14:textId="77777777" w:rsidR="0082698F" w:rsidRDefault="0082698F" w:rsidP="0082698F">
      <w:pPr>
        <w:pStyle w:val="B1"/>
      </w:pPr>
      <w:r>
        <w:rPr>
          <w:lang w:val="en-US"/>
        </w:rPr>
        <w:t>b)</w:t>
      </w:r>
      <w:r>
        <w:rPr>
          <w:lang w:val="en-US"/>
        </w:rPr>
        <w:tab/>
        <w:t>the UE is not in NB-N1 mode;</w:t>
      </w:r>
    </w:p>
    <w:p w14:paraId="637E6AB2" w14:textId="77777777" w:rsidR="0082698F" w:rsidRDefault="0082698F" w:rsidP="0082698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3D02042" w14:textId="77777777" w:rsidR="0082698F" w:rsidRDefault="0082698F" w:rsidP="0082698F">
      <w:pPr>
        <w:pStyle w:val="NO"/>
      </w:pPr>
      <w:r>
        <w:t>NOTE 6:</w:t>
      </w:r>
      <w:r>
        <w:tab/>
        <w:t>T</w:t>
      </w:r>
      <w:r w:rsidRPr="00405DEB">
        <w:t xml:space="preserve">he REGISTRATION REQUEST message </w:t>
      </w:r>
      <w:r>
        <w:t>can include both the Requested NSSAI IE and the Requested mapped NSSAI IE as described below.</w:t>
      </w:r>
    </w:p>
    <w:p w14:paraId="62724589" w14:textId="77777777" w:rsidR="0082698F" w:rsidRPr="00FC30B0" w:rsidRDefault="0082698F" w:rsidP="0082698F">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4E29680" w14:textId="77777777" w:rsidR="0082698F" w:rsidRPr="006741C2" w:rsidRDefault="0082698F" w:rsidP="0082698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13B47E66" w14:textId="77777777" w:rsidR="0082698F" w:rsidRPr="006741C2" w:rsidRDefault="0082698F" w:rsidP="0082698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E61D6FD" w14:textId="77777777" w:rsidR="0082698F" w:rsidRPr="006741C2" w:rsidRDefault="0082698F" w:rsidP="0082698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5A8169C5" w14:textId="77777777" w:rsidR="0082698F" w:rsidRDefault="0082698F" w:rsidP="0082698F">
      <w:r>
        <w:t>and in addition the Requested NSSAI IE shall include S-NSSAI(s) applicable in the current PLMN, and if available the associated mapped S-NSSAI(s) for:</w:t>
      </w:r>
    </w:p>
    <w:p w14:paraId="31C39DCF" w14:textId="77777777" w:rsidR="0082698F" w:rsidRPr="00A56A82" w:rsidRDefault="0082698F" w:rsidP="0082698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889CF9D" w14:textId="77777777" w:rsidR="0082698F" w:rsidRDefault="0082698F" w:rsidP="0082698F">
      <w:pPr>
        <w:pStyle w:val="B1"/>
      </w:pPr>
      <w:r w:rsidRPr="00A56A82">
        <w:t>b)</w:t>
      </w:r>
      <w:r w:rsidRPr="00A56A82">
        <w:tab/>
        <w:t>each active PDU session.</w:t>
      </w:r>
    </w:p>
    <w:p w14:paraId="19EE8378" w14:textId="77777777" w:rsidR="0082698F" w:rsidRDefault="0082698F" w:rsidP="0082698F">
      <w:r>
        <w:t xml:space="preserve">If the UE does not have S-NSSAI(s) applicable in the current PLMN, then the </w:t>
      </w:r>
      <w:r w:rsidRPr="003C5CB2">
        <w:t>Requested mapped NSSAI IE shall</w:t>
      </w:r>
      <w:r>
        <w:t xml:space="preserve"> include HPLMN S-NSSAI(s) (e.g. mapped S-NSSAI(s), if available) for:</w:t>
      </w:r>
    </w:p>
    <w:p w14:paraId="6E36465E" w14:textId="77777777" w:rsidR="0082698F" w:rsidRDefault="0082698F" w:rsidP="0082698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33671B2" w14:textId="77777777" w:rsidR="0082698F" w:rsidRDefault="0082698F" w:rsidP="0082698F">
      <w:pPr>
        <w:pStyle w:val="B1"/>
      </w:pPr>
      <w:r>
        <w:t>b)</w:t>
      </w:r>
      <w:r>
        <w:tab/>
        <w:t>each active PDU session when the UE is performing mobility from N1 mode to N1 mode to a visited PLMN.</w:t>
      </w:r>
    </w:p>
    <w:p w14:paraId="4AB482B8" w14:textId="77777777" w:rsidR="0082698F" w:rsidRDefault="0082698F" w:rsidP="0082698F">
      <w:pPr>
        <w:pStyle w:val="NO"/>
      </w:pPr>
      <w:r>
        <w:t>NOTE 7:</w:t>
      </w:r>
      <w:r>
        <w:tab/>
        <w:t>The Requested NSSAI IE is used instead of Requested mapped NSSAI IE in REGISTRATION REQUEST message when the UE enters HPLMN.</w:t>
      </w:r>
    </w:p>
    <w:p w14:paraId="0A07AA82"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324F2A6" w14:textId="77777777" w:rsidR="0082698F" w:rsidRDefault="0082698F" w:rsidP="0082698F">
      <w:r>
        <w:t>If the UE has:</w:t>
      </w:r>
    </w:p>
    <w:p w14:paraId="1B7DB7B4" w14:textId="77777777" w:rsidR="0082698F" w:rsidRDefault="0082698F" w:rsidP="0082698F">
      <w:pPr>
        <w:pStyle w:val="B1"/>
      </w:pPr>
      <w:r>
        <w:t>-</w:t>
      </w:r>
      <w:r>
        <w:tab/>
        <w:t>no allowed NSSAI for the current PLMN;</w:t>
      </w:r>
    </w:p>
    <w:p w14:paraId="40FD2F5C" w14:textId="77777777" w:rsidR="0082698F" w:rsidRDefault="0082698F" w:rsidP="0082698F">
      <w:pPr>
        <w:pStyle w:val="B1"/>
      </w:pPr>
      <w:r>
        <w:t>-</w:t>
      </w:r>
      <w:r>
        <w:tab/>
        <w:t>no configured NSSAI for the current PLMN;</w:t>
      </w:r>
    </w:p>
    <w:p w14:paraId="4C0EB463" w14:textId="77777777" w:rsidR="0082698F" w:rsidRDefault="0082698F" w:rsidP="0082698F">
      <w:pPr>
        <w:pStyle w:val="B1"/>
      </w:pPr>
      <w:r>
        <w:t>-</w:t>
      </w:r>
      <w:r>
        <w:tab/>
        <w:t>neither active PDU session(s) nor PDN connection(s) to transfer associated with an S-NSSAI applicable in the current PLMN; and</w:t>
      </w:r>
    </w:p>
    <w:p w14:paraId="6B2B1D3E" w14:textId="77777777" w:rsidR="0082698F" w:rsidRDefault="0082698F" w:rsidP="0082698F">
      <w:pPr>
        <w:pStyle w:val="B1"/>
      </w:pPr>
      <w:r>
        <w:t>-</w:t>
      </w:r>
      <w:r>
        <w:tab/>
        <w:t>neither active PDU session(s) nor PDN connection(s) to transfer associated with mapped S-NSSAI(s);</w:t>
      </w:r>
    </w:p>
    <w:p w14:paraId="700DC736" w14:textId="77777777" w:rsidR="0082698F" w:rsidRDefault="0082698F" w:rsidP="0082698F">
      <w:r>
        <w:t>and has a default configured NSSAI, then the UE shall:</w:t>
      </w:r>
    </w:p>
    <w:p w14:paraId="5BA04DD7" w14:textId="77777777" w:rsidR="0082698F" w:rsidRDefault="0082698F" w:rsidP="0082698F">
      <w:pPr>
        <w:pStyle w:val="B1"/>
      </w:pPr>
      <w:r>
        <w:t>a)</w:t>
      </w:r>
      <w:r>
        <w:tab/>
        <w:t>include the S-NSSAI(s) in the Requested NSSAI IE of the REGISTRATION REQUEST message using the default configured NSSAI; and</w:t>
      </w:r>
    </w:p>
    <w:p w14:paraId="2FD70840" w14:textId="77777777" w:rsidR="0082698F" w:rsidRDefault="0082698F" w:rsidP="0082698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7643C3D" w14:textId="77777777" w:rsidR="0082698F" w:rsidRDefault="0082698F" w:rsidP="0082698F">
      <w:r>
        <w:t>If the UE has:</w:t>
      </w:r>
    </w:p>
    <w:p w14:paraId="0B67EAD2" w14:textId="77777777" w:rsidR="0082698F" w:rsidRDefault="0082698F" w:rsidP="0082698F">
      <w:pPr>
        <w:pStyle w:val="B1"/>
      </w:pPr>
      <w:r>
        <w:t>-</w:t>
      </w:r>
      <w:r>
        <w:tab/>
        <w:t>no allowed NSSAI for the current PLMN;</w:t>
      </w:r>
    </w:p>
    <w:p w14:paraId="2CA83B07" w14:textId="77777777" w:rsidR="0082698F" w:rsidRDefault="0082698F" w:rsidP="0082698F">
      <w:pPr>
        <w:pStyle w:val="B1"/>
      </w:pPr>
      <w:r>
        <w:t>-</w:t>
      </w:r>
      <w:r>
        <w:tab/>
        <w:t>no configured NSSAI for the current PLMN;</w:t>
      </w:r>
    </w:p>
    <w:p w14:paraId="4CED52FC" w14:textId="77777777" w:rsidR="0082698F" w:rsidRDefault="0082698F" w:rsidP="0082698F">
      <w:pPr>
        <w:pStyle w:val="B1"/>
      </w:pPr>
      <w:r>
        <w:t>-</w:t>
      </w:r>
      <w:r>
        <w:tab/>
        <w:t>neither active PDU session(s) nor PDN connection(s) to transfer associated with an S-NSSAI applicable in the current PLMN</w:t>
      </w:r>
    </w:p>
    <w:p w14:paraId="47956669" w14:textId="77777777" w:rsidR="0082698F" w:rsidRDefault="0082698F" w:rsidP="0082698F">
      <w:pPr>
        <w:pStyle w:val="B1"/>
      </w:pPr>
      <w:r>
        <w:t>-</w:t>
      </w:r>
      <w:r>
        <w:tab/>
        <w:t>neither active PDU session(s) nor PDN connection(s) to transfer associated with mapped S-NSSAI(s); and</w:t>
      </w:r>
    </w:p>
    <w:p w14:paraId="4986B451" w14:textId="77777777" w:rsidR="0082698F" w:rsidRDefault="0082698F" w:rsidP="0082698F">
      <w:pPr>
        <w:pStyle w:val="B1"/>
      </w:pPr>
      <w:r>
        <w:t>-</w:t>
      </w:r>
      <w:r>
        <w:tab/>
        <w:t>no default configured NSSAI</w:t>
      </w:r>
    </w:p>
    <w:p w14:paraId="4FC07006" w14:textId="77777777" w:rsidR="0082698F" w:rsidRDefault="0082698F" w:rsidP="0082698F">
      <w:r>
        <w:t xml:space="preserve">the UE shall include neither </w:t>
      </w:r>
      <w:r w:rsidRPr="00512A6B">
        <w:t>Request</w:t>
      </w:r>
      <w:r>
        <w:t>ed NSSAI IE nor Requested mapped NSSAI IE in the REGISTRATION REQUEST message.</w:t>
      </w:r>
    </w:p>
    <w:p w14:paraId="249685E6" w14:textId="77777777" w:rsidR="0082698F" w:rsidRDefault="0082698F" w:rsidP="008269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3D9B9BBA" w14:textId="77777777" w:rsidR="0082698F" w:rsidRDefault="0082698F" w:rsidP="0082698F">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5B1F9E0" w14:textId="77777777" w:rsidR="0082698F" w:rsidRDefault="0082698F" w:rsidP="0082698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7CBCEE7" w14:textId="77777777" w:rsidR="0082698F" w:rsidRDefault="0082698F" w:rsidP="0082698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0CD6D88" w14:textId="77777777" w:rsidR="0082698F" w:rsidRDefault="0082698F" w:rsidP="0082698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EFA651" w14:textId="77777777" w:rsidR="0082698F" w:rsidRDefault="0082698F" w:rsidP="0082698F">
      <w:pPr>
        <w:pStyle w:val="NO"/>
      </w:pPr>
      <w:r>
        <w:t>NOTE 9:</w:t>
      </w:r>
      <w:r>
        <w:tab/>
        <w:t>The number of S-NSSAI(s) included in the requested NSSAI cannot exceed eight.</w:t>
      </w:r>
    </w:p>
    <w:p w14:paraId="0BCC35D7" w14:textId="77777777" w:rsidR="0082698F" w:rsidRDefault="0082698F" w:rsidP="0082698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43A265D" w14:textId="77777777" w:rsidR="0082698F" w:rsidRDefault="0082698F" w:rsidP="0082698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5DE8C89" w14:textId="77777777" w:rsidR="0082698F" w:rsidRDefault="0082698F" w:rsidP="0082698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5C239F0" w14:textId="77777777" w:rsidR="0082698F" w:rsidRPr="00082716" w:rsidRDefault="0082698F" w:rsidP="0082698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73581AD" w14:textId="77777777" w:rsidR="0082698F" w:rsidRDefault="0082698F" w:rsidP="0082698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5ABCD3B7" w14:textId="77777777" w:rsidR="0082698F" w:rsidRDefault="0082698F" w:rsidP="0082698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912F5B7" w14:textId="77777777" w:rsidR="0082698F" w:rsidRDefault="0082698F" w:rsidP="0082698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76925FB" w14:textId="77777777" w:rsidR="0082698F" w:rsidRPr="00082716" w:rsidRDefault="0082698F" w:rsidP="0082698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7E2C002" w14:textId="77777777" w:rsidR="0082698F" w:rsidRDefault="0082698F" w:rsidP="0082698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0ED04EA" w14:textId="77777777" w:rsidR="0082698F" w:rsidRDefault="0082698F" w:rsidP="0082698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FE245F9" w14:textId="77777777" w:rsidR="0082698F" w:rsidRDefault="0082698F" w:rsidP="0082698F">
      <w:r>
        <w:t>For case a), x)</w:t>
      </w:r>
      <w:r w:rsidRPr="005E5A4A">
        <w:t xml:space="preserve"> or if the UE operating in the single-registration mode performs inter-system change from S1 mode to N1 mode</w:t>
      </w:r>
      <w:r>
        <w:t>, the UE shall:</w:t>
      </w:r>
    </w:p>
    <w:p w14:paraId="46A32771" w14:textId="77777777" w:rsidR="0082698F" w:rsidRDefault="0082698F" w:rsidP="0082698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C2CF20D" w14:textId="77777777" w:rsidR="0082698F" w:rsidRDefault="0082698F" w:rsidP="0082698F">
      <w:pPr>
        <w:pStyle w:val="B1"/>
      </w:pPr>
      <w:r>
        <w:t>b)</w:t>
      </w:r>
      <w:r>
        <w:tab/>
        <w:t>if the UE:</w:t>
      </w:r>
    </w:p>
    <w:p w14:paraId="634ED6B4" w14:textId="77777777" w:rsidR="0082698F" w:rsidRDefault="0082698F" w:rsidP="0082698F">
      <w:pPr>
        <w:pStyle w:val="B2"/>
      </w:pPr>
      <w:r>
        <w:t>1)</w:t>
      </w:r>
      <w:r>
        <w:tab/>
        <w:t>does not have an applicable network-assigned UE radio capability ID for the current UE radio configuration in the selected PLMN or SNPN; and</w:t>
      </w:r>
    </w:p>
    <w:p w14:paraId="628FAC80" w14:textId="77777777" w:rsidR="0082698F" w:rsidRDefault="0082698F" w:rsidP="0082698F">
      <w:pPr>
        <w:pStyle w:val="B2"/>
      </w:pPr>
      <w:r>
        <w:t>2)</w:t>
      </w:r>
      <w:r>
        <w:tab/>
        <w:t>has an applicable manufacturer-assigned UE radio capability ID for the current UE radio configuration,</w:t>
      </w:r>
    </w:p>
    <w:p w14:paraId="3CD9A708" w14:textId="77777777" w:rsidR="0082698F" w:rsidRDefault="0082698F" w:rsidP="0082698F">
      <w:pPr>
        <w:pStyle w:val="B1"/>
      </w:pPr>
      <w:r>
        <w:tab/>
        <w:t>include the applicable manufacturer-assigned UE radio capability ID in the UE radio capability ID IE of the REGISTRATION REQUEST message.</w:t>
      </w:r>
    </w:p>
    <w:p w14:paraId="04E9B367" w14:textId="77777777" w:rsidR="0082698F" w:rsidRPr="00CC0C94" w:rsidRDefault="0082698F" w:rsidP="0082698F">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4943390" w14:textId="77777777" w:rsidR="0082698F" w:rsidRPr="00CC0C94" w:rsidRDefault="0082698F" w:rsidP="0082698F">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148AD72F" w14:textId="77777777" w:rsidR="0082698F" w:rsidRPr="00CC0C94" w:rsidRDefault="0082698F" w:rsidP="0082698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2D6DDE92" w14:textId="77777777" w:rsidR="0082698F" w:rsidRDefault="0082698F" w:rsidP="0082698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6B005F3A" w14:textId="77777777" w:rsidR="0082698F" w:rsidRDefault="0082698F" w:rsidP="008269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08522C42" w14:textId="77777777" w:rsidR="0082698F" w:rsidRDefault="0082698F" w:rsidP="0082698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5378A0F0" w14:textId="77777777" w:rsidR="0082698F" w:rsidRDefault="0082698F" w:rsidP="0082698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5C30388" w14:textId="77777777" w:rsidR="0082698F" w:rsidRDefault="0082698F" w:rsidP="0082698F">
      <w:r>
        <w:t>The UE shall send the REGISTRATION REQUEST message including the NAS message container IE as described in subclause 4.4.6:</w:t>
      </w:r>
    </w:p>
    <w:p w14:paraId="356B6B46" w14:textId="77777777" w:rsidR="0082698F" w:rsidRDefault="0082698F" w:rsidP="0082698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FF215C" w14:textId="77777777" w:rsidR="0082698F" w:rsidRDefault="0082698F" w:rsidP="0082698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AAFCAD1" w14:textId="77777777" w:rsidR="0082698F" w:rsidRDefault="0082698F" w:rsidP="0082698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504B2A1" w14:textId="77777777" w:rsidR="0082698F" w:rsidRDefault="0082698F" w:rsidP="0082698F">
      <w:pPr>
        <w:pStyle w:val="B1"/>
      </w:pPr>
      <w:r>
        <w:t>a)</w:t>
      </w:r>
      <w:r>
        <w:tab/>
        <w:t>from 5GMM-</w:t>
      </w:r>
      <w:r w:rsidRPr="003168A2">
        <w:t xml:space="preserve">IDLE </w:t>
      </w:r>
      <w:r>
        <w:t>mode; or</w:t>
      </w:r>
    </w:p>
    <w:p w14:paraId="6045AA52" w14:textId="77777777" w:rsidR="0082698F" w:rsidRDefault="0082698F" w:rsidP="0082698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BA3F1D7" w14:textId="77777777" w:rsidR="0082698F" w:rsidRDefault="0082698F" w:rsidP="0082698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B81AE15" w14:textId="77777777" w:rsidR="0082698F" w:rsidRDefault="0082698F" w:rsidP="0082698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900218A" w14:textId="77777777" w:rsidR="0082698F" w:rsidRPr="00CC0C94" w:rsidRDefault="0082698F" w:rsidP="008269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51370AA" w14:textId="77777777" w:rsidR="0082698F" w:rsidRPr="00CD2F0E" w:rsidRDefault="0082698F" w:rsidP="0082698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5D6192D" w14:textId="77777777" w:rsidR="0082698F" w:rsidRPr="00CC0C94" w:rsidRDefault="0082698F" w:rsidP="008269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190B101" w14:textId="11CEAF30" w:rsidR="0082698F" w:rsidRPr="00FE320E" w:rsidRDefault="0082698F" w:rsidP="0082698F">
      <w:del w:id="238" w:author="Lm Ericsson User3" w:date="2021-05-06T11:00:00Z">
        <w:r w:rsidRPr="00CC0C94" w:rsidDel="0082698F">
          <w:delText xml:space="preserve">If the UE supports </w:delText>
        </w:r>
        <w:r w:rsidDel="0082698F">
          <w:delText>extended r</w:delText>
        </w:r>
        <w:r w:rsidRPr="00CE60D4" w:rsidDel="0082698F">
          <w:delText>ejected</w:delText>
        </w:r>
        <w:r w:rsidRPr="00F204AD" w:rsidDel="0082698F">
          <w:delText xml:space="preserve"> NSSAI</w:delText>
        </w:r>
        <w:r w:rsidDel="0082698F">
          <w:delText>, then t</w:delText>
        </w:r>
      </w:del>
      <w:ins w:id="239" w:author="Lm Ericsson User3" w:date="2021-05-06T11:00:00Z">
        <w:r>
          <w:t>T</w:t>
        </w:r>
      </w:ins>
      <w:r>
        <w: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6E37583" w14:textId="77777777" w:rsidR="0082698F" w:rsidRPr="00FE320E" w:rsidRDefault="0082698F" w:rsidP="0082698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F20100F" w14:textId="77777777" w:rsidR="0082698F" w:rsidRDefault="0082698F" w:rsidP="0082698F">
      <w:pPr>
        <w:pStyle w:val="TH"/>
      </w:pPr>
      <w:r>
        <w:object w:dxaOrig="9541" w:dyaOrig="8460" w14:anchorId="20D66208">
          <v:shape id="_x0000_i1026" type="#_x0000_t75" style="width:417.05pt;height:369.5pt" o:ole="">
            <v:imagedata r:id="rId15" o:title=""/>
          </v:shape>
          <o:OLEObject Type="Embed" ProgID="Visio.Drawing.15" ShapeID="_x0000_i1026" DrawAspect="Content" ObjectID="_1683561797" r:id="rId16"/>
        </w:object>
      </w:r>
    </w:p>
    <w:p w14:paraId="3C14F7C0" w14:textId="77777777" w:rsidR="0082698F" w:rsidRPr="00BD0557" w:rsidRDefault="0082698F" w:rsidP="0082698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3E9F12E" w14:textId="77777777" w:rsidR="0082698F" w:rsidRDefault="0082698F" w:rsidP="00750643">
      <w:pPr>
        <w:rPr>
          <w:noProof/>
        </w:rPr>
      </w:pPr>
    </w:p>
    <w:p w14:paraId="17E4199B" w14:textId="24B70063" w:rsidR="0082698F" w:rsidRDefault="0082698F" w:rsidP="00750643">
      <w:pPr>
        <w:rPr>
          <w:noProof/>
        </w:rPr>
      </w:pPr>
    </w:p>
    <w:p w14:paraId="7EBDE52F" w14:textId="77777777" w:rsidR="0082698F" w:rsidRDefault="0082698F" w:rsidP="0082698F">
      <w:pPr>
        <w:jc w:val="center"/>
        <w:rPr>
          <w:noProof/>
        </w:rPr>
      </w:pPr>
      <w:r w:rsidRPr="008A7642">
        <w:rPr>
          <w:noProof/>
          <w:highlight w:val="green"/>
        </w:rPr>
        <w:t>*** Next change ***</w:t>
      </w:r>
    </w:p>
    <w:p w14:paraId="1B96AED5" w14:textId="0155E584" w:rsidR="0082698F" w:rsidRDefault="0082698F" w:rsidP="00750643">
      <w:pPr>
        <w:rPr>
          <w:noProof/>
        </w:rPr>
      </w:pPr>
    </w:p>
    <w:p w14:paraId="169FECD0" w14:textId="77777777" w:rsidR="0082698F" w:rsidRDefault="0082698F" w:rsidP="0082698F">
      <w:pPr>
        <w:pStyle w:val="Heading5"/>
      </w:pPr>
      <w:bookmarkStart w:id="240" w:name="_Hlk531859748"/>
      <w:bookmarkStart w:id="241" w:name="_Toc20232685"/>
      <w:bookmarkStart w:id="242" w:name="_Toc27746787"/>
      <w:bookmarkStart w:id="243" w:name="_Toc36212969"/>
      <w:bookmarkStart w:id="244" w:name="_Toc36657146"/>
      <w:bookmarkStart w:id="245" w:name="_Toc45286810"/>
      <w:bookmarkStart w:id="246" w:name="_Toc51948079"/>
      <w:bookmarkStart w:id="247" w:name="_Toc51949171"/>
      <w:bookmarkStart w:id="248" w:name="_Toc68202903"/>
      <w:r>
        <w:t>5.5.1.3.4</w:t>
      </w:r>
      <w:r>
        <w:tab/>
        <w:t>Mobil</w:t>
      </w:r>
      <w:bookmarkEnd w:id="240"/>
      <w:r>
        <w:t xml:space="preserve">ity and periodic registration update </w:t>
      </w:r>
      <w:r w:rsidRPr="003168A2">
        <w:t>accepted by the network</w:t>
      </w:r>
      <w:bookmarkEnd w:id="241"/>
      <w:bookmarkEnd w:id="242"/>
      <w:bookmarkEnd w:id="243"/>
      <w:bookmarkEnd w:id="244"/>
      <w:bookmarkEnd w:id="245"/>
      <w:bookmarkEnd w:id="246"/>
      <w:bookmarkEnd w:id="247"/>
      <w:bookmarkEnd w:id="248"/>
    </w:p>
    <w:p w14:paraId="104CAE73" w14:textId="77777777" w:rsidR="0082698F" w:rsidRDefault="0082698F" w:rsidP="0082698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8CD1ECF" w14:textId="77777777" w:rsidR="0082698F" w:rsidRDefault="0082698F" w:rsidP="0082698F">
      <w:r>
        <w:t>If timer T3513 is running in the AMF, the AMF shall stop timer T3513 if a paging request was sent with the access type indicating non-3GPP and the REGISTRATION REQUEST message includes the Allowed PDU session status IE.</w:t>
      </w:r>
    </w:p>
    <w:p w14:paraId="2023CB69" w14:textId="77777777" w:rsidR="0082698F" w:rsidRDefault="0082698F" w:rsidP="0082698F">
      <w:r>
        <w:t>If timer T3565 is running in the AMF, the AMF shall stop timer T3565 when a REGISTRATION REQUEST message is received.</w:t>
      </w:r>
    </w:p>
    <w:p w14:paraId="183F3751" w14:textId="77777777" w:rsidR="0082698F" w:rsidRPr="00CC0C94" w:rsidRDefault="0082698F" w:rsidP="0082698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39CC6E" w14:textId="77777777" w:rsidR="0082698F" w:rsidRPr="00CC0C94" w:rsidRDefault="0082698F" w:rsidP="0082698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0648607" w14:textId="77777777" w:rsidR="0082698F" w:rsidRDefault="0082698F" w:rsidP="0082698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B76B43B" w14:textId="77777777" w:rsidR="0082698F" w:rsidRDefault="0082698F" w:rsidP="0082698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3ECEE4F" w14:textId="77777777" w:rsidR="0082698F" w:rsidRPr="008D17FF" w:rsidRDefault="0082698F" w:rsidP="0082698F">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7F335B" w14:textId="77777777" w:rsidR="0082698F" w:rsidRDefault="0082698F" w:rsidP="0082698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11E1D7B1" w14:textId="77777777" w:rsidR="0082698F" w:rsidRDefault="0082698F" w:rsidP="0082698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01C6C88" w14:textId="77777777" w:rsidR="0082698F" w:rsidRDefault="0082698F" w:rsidP="0082698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7D7C5EF7" w14:textId="77777777" w:rsidR="0082698F" w:rsidRDefault="0082698F" w:rsidP="0082698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7542776" w14:textId="77777777" w:rsidR="0082698F" w:rsidRDefault="0082698F" w:rsidP="0082698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27AABE9" w14:textId="77777777" w:rsidR="0082698F" w:rsidRPr="00A01A68" w:rsidRDefault="0082698F" w:rsidP="0082698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72205E1" w14:textId="77777777" w:rsidR="0082698F" w:rsidRDefault="0082698F" w:rsidP="0082698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0F48425D" w14:textId="77777777" w:rsidR="0082698F" w:rsidRDefault="0082698F" w:rsidP="0082698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226910C" w14:textId="77777777" w:rsidR="0082698F" w:rsidRDefault="0082698F" w:rsidP="0082698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C975A17" w14:textId="77777777" w:rsidR="0082698F" w:rsidRDefault="0082698F" w:rsidP="0082698F">
      <w:r>
        <w:t>The AMF shall include an active time value in the T3324 IE in the REGISTRATION ACCEPT message if the UE requested an active time value in the REGISTRATION REQUEST message and the AMF accepts the use of MICO mode and the use of active time.</w:t>
      </w:r>
    </w:p>
    <w:p w14:paraId="5568114D" w14:textId="77777777" w:rsidR="0082698F" w:rsidRPr="003C2D26" w:rsidRDefault="0082698F" w:rsidP="0082698F">
      <w:r w:rsidRPr="003C2D26">
        <w:t>If the UE does not include MICO indication IE in the REGISTRATION REQUEST message, then the AMF shall disable MICO mode if it was already enabled.</w:t>
      </w:r>
    </w:p>
    <w:p w14:paraId="146C9503" w14:textId="77777777" w:rsidR="0082698F" w:rsidRDefault="0082698F" w:rsidP="0082698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49D45FE" w14:textId="77777777" w:rsidR="0082698F" w:rsidRDefault="0082698F" w:rsidP="0082698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092FA10" w14:textId="77777777" w:rsidR="0082698F" w:rsidRPr="00CC0C94" w:rsidRDefault="0082698F" w:rsidP="0082698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1901B04" w14:textId="77777777" w:rsidR="0082698F" w:rsidRDefault="0082698F" w:rsidP="0082698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069552C" w14:textId="77777777" w:rsidR="0082698F" w:rsidRPr="00CC0C94" w:rsidRDefault="0082698F" w:rsidP="0082698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F56855" w14:textId="77777777" w:rsidR="0082698F" w:rsidRDefault="0082698F" w:rsidP="0082698F">
      <w:r>
        <w:t>If:</w:t>
      </w:r>
    </w:p>
    <w:p w14:paraId="48B0355B" w14:textId="77777777" w:rsidR="0082698F" w:rsidRDefault="0082698F" w:rsidP="0082698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AFBD1E8" w14:textId="77777777" w:rsidR="0082698F" w:rsidRDefault="0082698F" w:rsidP="0082698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9B06FB3" w14:textId="77777777" w:rsidR="0082698F" w:rsidRDefault="0082698F" w:rsidP="0082698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0B9E545" w14:textId="77777777" w:rsidR="0082698F" w:rsidRPr="00CC0C94" w:rsidRDefault="0082698F" w:rsidP="0082698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69D473C" w14:textId="77777777" w:rsidR="0082698F" w:rsidRPr="00CC0C94" w:rsidRDefault="0082698F" w:rsidP="0082698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49" w:name="OLE_LINK17"/>
      <w:r>
        <w:t>5G NAS</w:t>
      </w:r>
      <w:bookmarkEnd w:id="249"/>
      <w:r w:rsidRPr="00CC0C94">
        <w:t xml:space="preserve"> security context;</w:t>
      </w:r>
    </w:p>
    <w:p w14:paraId="2AC280FF" w14:textId="77777777" w:rsidR="0082698F" w:rsidRPr="00CC0C94" w:rsidRDefault="0082698F" w:rsidP="0082698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2DB72F5" w14:textId="77777777" w:rsidR="0082698F" w:rsidRPr="00CC0C94" w:rsidRDefault="0082698F" w:rsidP="0082698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7D5DCF3" w14:textId="77777777" w:rsidR="0082698F" w:rsidRPr="00CC0C94" w:rsidRDefault="0082698F" w:rsidP="0082698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28A15BF" w14:textId="77777777" w:rsidR="0082698F" w:rsidRPr="00CC0C94" w:rsidRDefault="0082698F" w:rsidP="0082698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710519" w14:textId="77777777" w:rsidR="0082698F" w:rsidRPr="00CC0C94" w:rsidRDefault="0082698F" w:rsidP="0082698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8DD5936" w14:textId="77777777" w:rsidR="0082698F" w:rsidRDefault="0082698F" w:rsidP="0082698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EB4513F" w14:textId="77777777" w:rsidR="0082698F" w:rsidRDefault="0082698F" w:rsidP="0082698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9DB58E" w14:textId="77777777" w:rsidR="0082698F" w:rsidRDefault="0082698F" w:rsidP="0082698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B4ACFFF" w14:textId="77777777" w:rsidR="0082698F" w:rsidRPr="00CC0C94" w:rsidRDefault="0082698F" w:rsidP="0082698F">
      <w:pPr>
        <w:pStyle w:val="NO"/>
      </w:pPr>
      <w:bookmarkStart w:id="25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50"/>
    <w:p w14:paraId="501A2115" w14:textId="77777777" w:rsidR="0082698F" w:rsidRPr="004A5232" w:rsidRDefault="0082698F" w:rsidP="0082698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5740C5B" w14:textId="77777777" w:rsidR="0082698F" w:rsidRPr="004A5232" w:rsidRDefault="0082698F" w:rsidP="0082698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00ABDDA" w14:textId="77777777" w:rsidR="0082698F" w:rsidRPr="004A5232" w:rsidRDefault="0082698F" w:rsidP="0082698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7220FE9" w14:textId="77777777" w:rsidR="0082698F" w:rsidRPr="00E062DB" w:rsidRDefault="0082698F" w:rsidP="0082698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0C954EE" w14:textId="77777777" w:rsidR="0082698F" w:rsidRPr="00E062DB" w:rsidRDefault="0082698F" w:rsidP="0082698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6CC0EE5" w14:textId="77777777" w:rsidR="0082698F" w:rsidRPr="004A5232" w:rsidRDefault="0082698F" w:rsidP="0082698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D643843" w14:textId="77777777" w:rsidR="0082698F" w:rsidRPr="00470E32" w:rsidRDefault="0082698F" w:rsidP="0082698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8CF50B6" w14:textId="77777777" w:rsidR="0082698F" w:rsidRPr="007B0AEB" w:rsidRDefault="0082698F" w:rsidP="0082698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4581F07" w14:textId="77777777" w:rsidR="0082698F" w:rsidRDefault="0082698F" w:rsidP="0082698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3AAF8E7" w14:textId="77777777" w:rsidR="0082698F" w:rsidRPr="000759DA" w:rsidRDefault="0082698F" w:rsidP="0082698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11B99F3" w14:textId="77777777" w:rsidR="0082698F" w:rsidRPr="003300D6" w:rsidRDefault="0082698F" w:rsidP="0082698F">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AEDC58F" w14:textId="77777777" w:rsidR="0082698F" w:rsidRPr="003300D6" w:rsidRDefault="0082698F" w:rsidP="0082698F">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EC0E753" w14:textId="77777777" w:rsidR="0082698F" w:rsidRDefault="0082698F" w:rsidP="0082698F">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977360B" w14:textId="77777777" w:rsidR="0082698F" w:rsidRDefault="0082698F" w:rsidP="0082698F">
      <w:r>
        <w:t xml:space="preserve">The UE </w:t>
      </w:r>
      <w:r w:rsidRPr="008E342A">
        <w:t xml:space="preserve">shall store the "CAG information list" </w:t>
      </w:r>
      <w:r>
        <w:t>received in</w:t>
      </w:r>
      <w:r w:rsidRPr="008E342A">
        <w:t xml:space="preserve"> the CAG information list IE as specified in annex C</w:t>
      </w:r>
      <w:r>
        <w:t>.</w:t>
      </w:r>
    </w:p>
    <w:p w14:paraId="3D610423" w14:textId="77777777" w:rsidR="0082698F" w:rsidRPr="008E342A" w:rsidRDefault="0082698F" w:rsidP="0082698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DE878C6" w14:textId="77777777" w:rsidR="0082698F" w:rsidRPr="008E342A" w:rsidRDefault="0082698F" w:rsidP="0082698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A6E1766" w14:textId="77777777" w:rsidR="0082698F" w:rsidRPr="008E342A" w:rsidRDefault="0082698F" w:rsidP="0082698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C848B3C" w14:textId="77777777" w:rsidR="0082698F" w:rsidRPr="008E342A" w:rsidRDefault="0082698F" w:rsidP="0082698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3DE34D8" w14:textId="77777777" w:rsidR="0082698F" w:rsidRPr="008E342A" w:rsidRDefault="0082698F" w:rsidP="0082698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E9E1737" w14:textId="77777777" w:rsidR="0082698F" w:rsidRDefault="0082698F" w:rsidP="0082698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1ED5D2B" w14:textId="77777777" w:rsidR="0082698F" w:rsidRPr="008E342A" w:rsidRDefault="0082698F" w:rsidP="0082698F">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A1BF955" w14:textId="77777777" w:rsidR="0082698F" w:rsidRPr="008E342A" w:rsidRDefault="0082698F" w:rsidP="0082698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E39335B" w14:textId="77777777" w:rsidR="0082698F" w:rsidRPr="008E342A" w:rsidRDefault="0082698F" w:rsidP="0082698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73FF1B" w14:textId="77777777" w:rsidR="0082698F" w:rsidRPr="008E342A" w:rsidRDefault="0082698F" w:rsidP="0082698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40E6880" w14:textId="77777777" w:rsidR="0082698F" w:rsidRDefault="0082698F" w:rsidP="0082698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CBF176" w14:textId="77777777" w:rsidR="0082698F" w:rsidRPr="008E342A" w:rsidRDefault="0082698F" w:rsidP="0082698F">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5FAF21F" w14:textId="77777777" w:rsidR="0082698F" w:rsidRDefault="0082698F" w:rsidP="0082698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7272FDC" w14:textId="77777777" w:rsidR="0082698F" w:rsidRPr="00310A16" w:rsidRDefault="0082698F" w:rsidP="0082698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563BEED" w14:textId="77777777" w:rsidR="0082698F" w:rsidRPr="00470E32" w:rsidRDefault="0082698F" w:rsidP="0082698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EA03FD2" w14:textId="77777777" w:rsidR="0082698F" w:rsidRPr="00470E32" w:rsidRDefault="0082698F" w:rsidP="0082698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4BD3E32" w14:textId="77777777" w:rsidR="0082698F" w:rsidRDefault="0082698F" w:rsidP="0082698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B07D503" w14:textId="77777777" w:rsidR="0082698F" w:rsidRDefault="0082698F" w:rsidP="0082698F">
      <w:pPr>
        <w:pStyle w:val="B1"/>
      </w:pPr>
      <w:r w:rsidRPr="001344AD">
        <w:t>a)</w:t>
      </w:r>
      <w:r>
        <w:tab/>
        <w:t>stop timer T3448 if it is running; and</w:t>
      </w:r>
    </w:p>
    <w:p w14:paraId="6683AD8D" w14:textId="77777777" w:rsidR="0082698F" w:rsidRPr="00CC0C94" w:rsidRDefault="0082698F" w:rsidP="0082698F">
      <w:pPr>
        <w:pStyle w:val="B1"/>
        <w:rPr>
          <w:lang w:eastAsia="ja-JP"/>
        </w:rPr>
      </w:pPr>
      <w:r>
        <w:t>b)</w:t>
      </w:r>
      <w:r w:rsidRPr="00CC0C94">
        <w:tab/>
        <w:t>start timer T3448 with the value provided in the T3448 value IE.</w:t>
      </w:r>
    </w:p>
    <w:p w14:paraId="64A5F5C7" w14:textId="77777777" w:rsidR="0082698F" w:rsidRPr="00CC0C94" w:rsidRDefault="0082698F" w:rsidP="0082698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DD2C14A" w14:textId="77777777" w:rsidR="0082698F" w:rsidRPr="00470E32" w:rsidRDefault="0082698F" w:rsidP="0082698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4E003D" w14:textId="77777777" w:rsidR="0082698F" w:rsidRPr="00470E32" w:rsidRDefault="0082698F" w:rsidP="0082698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06BDB29" w14:textId="77777777" w:rsidR="0082698F" w:rsidRDefault="0082698F" w:rsidP="0082698F">
      <w:r w:rsidRPr="00A16F0D">
        <w:t>If the 5GS update type IE was included in the REGISTRATION REQUEST message with the SMS requested bit set to "SMS over NAS supported" and:</w:t>
      </w:r>
    </w:p>
    <w:p w14:paraId="34C373CF" w14:textId="77777777" w:rsidR="0082698F" w:rsidRDefault="0082698F" w:rsidP="0082698F">
      <w:pPr>
        <w:pStyle w:val="B1"/>
      </w:pPr>
      <w:r>
        <w:t>a)</w:t>
      </w:r>
      <w:r>
        <w:tab/>
        <w:t>the SMSF address is stored in the UE 5GMM context and:</w:t>
      </w:r>
    </w:p>
    <w:p w14:paraId="493EA3B7" w14:textId="77777777" w:rsidR="0082698F" w:rsidRDefault="0082698F" w:rsidP="0082698F">
      <w:pPr>
        <w:pStyle w:val="B2"/>
      </w:pPr>
      <w:r>
        <w:t>1)</w:t>
      </w:r>
      <w:r>
        <w:tab/>
        <w:t>the UE is considered available for SMS over NAS; or</w:t>
      </w:r>
    </w:p>
    <w:p w14:paraId="031B8351" w14:textId="77777777" w:rsidR="0082698F" w:rsidRDefault="0082698F" w:rsidP="0082698F">
      <w:pPr>
        <w:pStyle w:val="B2"/>
      </w:pPr>
      <w:r>
        <w:t>2)</w:t>
      </w:r>
      <w:r>
        <w:tab/>
        <w:t>the UE is considered not available for SMS over NAS and the SMSF has confirmed that the activation of the SMS service is successful; or</w:t>
      </w:r>
    </w:p>
    <w:p w14:paraId="51897A1D" w14:textId="77777777" w:rsidR="0082698F" w:rsidRDefault="0082698F" w:rsidP="0082698F">
      <w:pPr>
        <w:pStyle w:val="B1"/>
        <w:rPr>
          <w:lang w:eastAsia="zh-CN"/>
        </w:rPr>
      </w:pPr>
      <w:r>
        <w:t>b)</w:t>
      </w:r>
      <w:r>
        <w:tab/>
        <w:t>the SMSF address is not stored in the UE 5GMM context, the SMSF selection is successful and the SMSF has confirmed that the activation of the SMS service is successful;</w:t>
      </w:r>
    </w:p>
    <w:p w14:paraId="221E9384" w14:textId="77777777" w:rsidR="0082698F" w:rsidRDefault="0082698F" w:rsidP="0082698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A0DE56E" w14:textId="77777777" w:rsidR="0082698F" w:rsidRDefault="0082698F" w:rsidP="0082698F">
      <w:pPr>
        <w:pStyle w:val="B1"/>
      </w:pPr>
      <w:r>
        <w:t>a)</w:t>
      </w:r>
      <w:r>
        <w:tab/>
        <w:t>store the SMSF address in the UE 5GMM context if not stored already; and</w:t>
      </w:r>
    </w:p>
    <w:p w14:paraId="52276275" w14:textId="77777777" w:rsidR="0082698F" w:rsidRDefault="0082698F" w:rsidP="0082698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BF916DE" w14:textId="77777777" w:rsidR="0082698F" w:rsidRDefault="0082698F" w:rsidP="0082698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DEF1FDC" w14:textId="77777777" w:rsidR="0082698F" w:rsidRDefault="0082698F" w:rsidP="0082698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9A61343" w14:textId="77777777" w:rsidR="0082698F" w:rsidRDefault="0082698F" w:rsidP="0082698F">
      <w:pPr>
        <w:pStyle w:val="B1"/>
      </w:pPr>
      <w:r>
        <w:t>a)</w:t>
      </w:r>
      <w:r>
        <w:tab/>
        <w:t xml:space="preserve">mark the 5GMM context to indicate that </w:t>
      </w:r>
      <w:r>
        <w:rPr>
          <w:rFonts w:hint="eastAsia"/>
          <w:lang w:eastAsia="zh-CN"/>
        </w:rPr>
        <w:t xml:space="preserve">the UE is not available for </w:t>
      </w:r>
      <w:r>
        <w:t>SMS over NAS; and</w:t>
      </w:r>
    </w:p>
    <w:p w14:paraId="033DD11A" w14:textId="77777777" w:rsidR="0082698F" w:rsidRDefault="0082698F" w:rsidP="0082698F">
      <w:pPr>
        <w:pStyle w:val="NO"/>
      </w:pPr>
      <w:r>
        <w:t>NOTE 5:</w:t>
      </w:r>
      <w:r>
        <w:tab/>
        <w:t>The AMF can notify the SMSF that the UE is deregistered from SMS over NAS based on local configuration.</w:t>
      </w:r>
    </w:p>
    <w:p w14:paraId="758B8B2A" w14:textId="77777777" w:rsidR="0082698F" w:rsidRDefault="0082698F" w:rsidP="0082698F">
      <w:pPr>
        <w:pStyle w:val="B1"/>
      </w:pPr>
      <w:r>
        <w:t>b)</w:t>
      </w:r>
      <w:r>
        <w:tab/>
        <w:t>set the SMS allowed bit of the 5GS registration result IE to "SMS over NAS not allowed" in the REGISTRATION ACCEPT message.</w:t>
      </w:r>
    </w:p>
    <w:p w14:paraId="0566B75C" w14:textId="77777777" w:rsidR="0082698F" w:rsidRDefault="0082698F" w:rsidP="0082698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094FA98" w14:textId="77777777" w:rsidR="0082698F" w:rsidRPr="0014273D" w:rsidRDefault="0082698F" w:rsidP="0082698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251" w:name="_Hlk33612878"/>
      <w:r>
        <w:t xml:space="preserve"> or the UE radio capability ID</w:t>
      </w:r>
      <w:bookmarkEnd w:id="251"/>
      <w:r>
        <w:t>, if any.</w:t>
      </w:r>
    </w:p>
    <w:p w14:paraId="7E5E7F91" w14:textId="77777777" w:rsidR="0082698F" w:rsidRDefault="0082698F" w:rsidP="0082698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A50E287" w14:textId="77777777" w:rsidR="0082698F" w:rsidRDefault="0082698F" w:rsidP="0082698F">
      <w:pPr>
        <w:pStyle w:val="B1"/>
      </w:pPr>
      <w:r>
        <w:t>a)</w:t>
      </w:r>
      <w:r>
        <w:tab/>
        <w:t>"3GPP access", the UE:</w:t>
      </w:r>
    </w:p>
    <w:p w14:paraId="5C0F0A77" w14:textId="77777777" w:rsidR="0082698F" w:rsidRDefault="0082698F" w:rsidP="0082698F">
      <w:pPr>
        <w:pStyle w:val="B2"/>
      </w:pPr>
      <w:r>
        <w:t>-</w:t>
      </w:r>
      <w:r>
        <w:tab/>
        <w:t>shall consider itself as being registered to 3GPP access only; and</w:t>
      </w:r>
    </w:p>
    <w:p w14:paraId="481164A0" w14:textId="77777777" w:rsidR="0082698F" w:rsidRDefault="0082698F" w:rsidP="0082698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E4E2F75" w14:textId="77777777" w:rsidR="0082698F" w:rsidRDefault="0082698F" w:rsidP="0082698F">
      <w:pPr>
        <w:pStyle w:val="B1"/>
      </w:pPr>
      <w:r>
        <w:t>b)</w:t>
      </w:r>
      <w:r>
        <w:tab/>
        <w:t>"N</w:t>
      </w:r>
      <w:r w:rsidRPr="00470D7A">
        <w:t>on-3GPP access</w:t>
      </w:r>
      <w:r>
        <w:t>", the UE:</w:t>
      </w:r>
    </w:p>
    <w:p w14:paraId="787F7377" w14:textId="77777777" w:rsidR="0082698F" w:rsidRDefault="0082698F" w:rsidP="0082698F">
      <w:pPr>
        <w:pStyle w:val="B2"/>
      </w:pPr>
      <w:r>
        <w:t>-</w:t>
      </w:r>
      <w:r>
        <w:tab/>
        <w:t>shall consider itself as being registered to n</w:t>
      </w:r>
      <w:r w:rsidRPr="00470D7A">
        <w:t>on-</w:t>
      </w:r>
      <w:r>
        <w:t>3GPP access only; and</w:t>
      </w:r>
    </w:p>
    <w:p w14:paraId="4C7DA5E0" w14:textId="77777777" w:rsidR="0082698F" w:rsidRDefault="0082698F" w:rsidP="0082698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B514FC8" w14:textId="77777777" w:rsidR="0082698F" w:rsidRPr="00E814A3" w:rsidRDefault="0082698F" w:rsidP="0082698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96E511F" w14:textId="77777777" w:rsidR="0082698F" w:rsidRDefault="0082698F" w:rsidP="0082698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82AE536" w14:textId="77777777" w:rsidR="0082698F" w:rsidRDefault="0082698F" w:rsidP="0082698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0A7FF05" w14:textId="0BF7F870" w:rsidR="0082698F" w:rsidRDefault="0082698F" w:rsidP="0082698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EF115A" w14:textId="55459D91" w:rsidR="0082698F" w:rsidRDefault="0082698F" w:rsidP="0082698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49795574" w14:textId="77777777" w:rsidR="0082698F" w:rsidRPr="002E24BF" w:rsidRDefault="0082698F" w:rsidP="0082698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ED01FFA" w14:textId="77777777" w:rsidR="0082698F" w:rsidRDefault="0082698F" w:rsidP="0082698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16795AF" w14:textId="77777777" w:rsidR="0082698F" w:rsidRDefault="0082698F" w:rsidP="0082698F">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71F4DA9" w14:textId="769E5A14" w:rsidR="00C24D4E" w:rsidRDefault="00C24D4E" w:rsidP="00C24D4E">
      <w:pPr>
        <w:rPr>
          <w:ins w:id="252" w:author="Lm Ericsson User3" w:date="2021-05-06T11:05:00Z"/>
        </w:rPr>
      </w:pPr>
      <w:ins w:id="253" w:author="Lm Ericsson User3" w:date="2021-05-06T11:06:00Z">
        <w:r w:rsidRPr="00613D76">
          <w:t>If the UE has set the E</w:t>
        </w:r>
      </w:ins>
      <w:ins w:id="254" w:author="Lm Ericsson User3" w:date="2021-05-13T10:07:00Z">
        <w:r w:rsidR="007271C2">
          <w:t>R-NSSAI</w:t>
        </w:r>
      </w:ins>
      <w:ins w:id="255" w:author="Lm Ericsson User3" w:date="2021-05-06T11:06:00Z">
        <w:r w:rsidRPr="00613D76">
          <w:t xml:space="preserve"> bit to "</w:t>
        </w:r>
      </w:ins>
      <w:ins w:id="256" w:author="Lm Ericsson User3" w:date="2021-05-13T10:08:00Z">
        <w:r w:rsidR="007271C2">
          <w:t>Extended r</w:t>
        </w:r>
        <w:r w:rsidR="007271C2" w:rsidRPr="00CE60D4">
          <w:t>ejected</w:t>
        </w:r>
        <w:r w:rsidR="007271C2" w:rsidRPr="00F204AD">
          <w:t xml:space="preserve"> NSSAI</w:t>
        </w:r>
      </w:ins>
      <w:ins w:id="257" w:author="Lm Ericsson User3" w:date="2021-05-06T11:06:00Z">
        <w:r w:rsidRPr="00613D76">
          <w:t xml:space="preserve"> supported" in the 5GMM capability IE of the REGISTRATION REQUEST message</w:t>
        </w:r>
        <w:r>
          <w:t>,</w:t>
        </w:r>
        <w:r w:rsidRPr="00EA37B7">
          <w:t xml:space="preserve"> the AMF </w:t>
        </w:r>
        <w:r>
          <w:t xml:space="preserve">determines that maximum number of UEs reached for one or more S-NSSAIs </w:t>
        </w:r>
        <w:r w:rsidRPr="00EA37B7">
          <w:t>as specified in subclause</w:t>
        </w:r>
        <w:r>
          <w:t> </w:t>
        </w:r>
        <w:r w:rsidRPr="00EA37B7">
          <w:t>4.6.</w:t>
        </w:r>
      </w:ins>
      <w:ins w:id="258" w:author="Lm Ericsson User5" w:date="2021-05-26T17:29:00Z">
        <w:r w:rsidR="00341857">
          <w:t>2.X</w:t>
        </w:r>
      </w:ins>
      <w:ins w:id="259" w:author="Lm Ericsson User3" w:date="2021-05-06T11:06:00Z">
        <w:r w:rsidRPr="00EA37B7">
          <w:t xml:space="preserve">, then the AMF </w:t>
        </w:r>
        <w:r>
          <w:t>may</w:t>
        </w:r>
      </w:ins>
      <w:ins w:id="260" w:author="Lm Ericsson User4" w:date="2021-05-24T14:32:00Z">
        <w:r w:rsidR="00F6237E">
          <w:t xml:space="preserve"> </w:t>
        </w:r>
      </w:ins>
      <w:ins w:id="261" w:author="Lm Ericsson User5" w:date="2021-05-26T17:29:00Z">
        <w:r w:rsidR="00341857">
          <w:t xml:space="preserve">include a </w:t>
        </w:r>
        <w:r w:rsidR="00341857" w:rsidRPr="00EA37B7">
          <w:t>back-off timer value</w:t>
        </w:r>
        <w:r w:rsidR="00341857">
          <w:t xml:space="preserve"> </w:t>
        </w:r>
      </w:ins>
      <w:ins w:id="262" w:author="Lm Ericsson User3" w:date="2021-05-06T11:06:00Z">
        <w:r>
          <w:t xml:space="preserve">for each S-NSSAI </w:t>
        </w:r>
        <w:r w:rsidRPr="00DD1FC7">
          <w:t>with the rejection cause "S-NSSAI not available due to maximum number of UEs reached"</w:t>
        </w:r>
        <w:r>
          <w:t xml:space="preserve"> </w:t>
        </w:r>
        <w:r w:rsidRPr="00DD1FC7">
          <w:t xml:space="preserve">in the Extended rejected NSSAI IE </w:t>
        </w:r>
      </w:ins>
      <w:ins w:id="263" w:author="Lm Ericsson User4" w:date="2021-05-24T14:32:00Z">
        <w:r w:rsidR="00F6237E">
          <w:t>of</w:t>
        </w:r>
        <w:r w:rsidR="00F6237E" w:rsidRPr="00EA37B7">
          <w:t xml:space="preserve"> the </w:t>
        </w:r>
        <w:r w:rsidR="00F6237E">
          <w:rPr>
            <w:lang w:val="en-US"/>
          </w:rPr>
          <w:t>REGISTRATION ACCEPT</w:t>
        </w:r>
        <w:r w:rsidR="00F6237E" w:rsidRPr="00614239">
          <w:rPr>
            <w:lang w:val="en-US"/>
          </w:rPr>
          <w:t xml:space="preserve"> message</w:t>
        </w:r>
      </w:ins>
      <w:ins w:id="264" w:author="Lm Ericsson User3" w:date="2021-05-06T11:06:00Z">
        <w:r>
          <w:rPr>
            <w:lang w:val="en-US"/>
          </w:rPr>
          <w:t>.</w:t>
        </w:r>
      </w:ins>
    </w:p>
    <w:p w14:paraId="1DE62894" w14:textId="62D09635" w:rsidR="0082698F" w:rsidRPr="00B36F7E" w:rsidRDefault="0082698F" w:rsidP="0082698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1AF6C9E" w14:textId="77777777" w:rsidR="0082698F" w:rsidRPr="00B36F7E" w:rsidRDefault="0082698F" w:rsidP="0082698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1E69B60" w14:textId="77777777" w:rsidR="0082698F" w:rsidRDefault="0082698F" w:rsidP="0082698F">
      <w:pPr>
        <w:pStyle w:val="B2"/>
      </w:pPr>
      <w:r>
        <w:t>i)</w:t>
      </w:r>
      <w:r>
        <w:tab/>
        <w:t>which are not subject to network slice-specific authentication and authorization and are allowed by the AMF; or</w:t>
      </w:r>
    </w:p>
    <w:p w14:paraId="66E391A2" w14:textId="77777777" w:rsidR="0082698F" w:rsidRDefault="0082698F" w:rsidP="0082698F">
      <w:pPr>
        <w:pStyle w:val="B2"/>
      </w:pPr>
      <w:r>
        <w:t>ii)</w:t>
      </w:r>
      <w:r>
        <w:tab/>
        <w:t>for which the network slice-specific authentication and authorization has been successfully performed;</w:t>
      </w:r>
    </w:p>
    <w:p w14:paraId="4356D2F0" w14:textId="77777777" w:rsidR="0082698F" w:rsidRPr="00B36F7E" w:rsidRDefault="0082698F" w:rsidP="0082698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74E707EB" w14:textId="77777777" w:rsidR="0082698F" w:rsidRPr="00B36F7E" w:rsidRDefault="0082698F" w:rsidP="0082698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E27AE31" w14:textId="77777777" w:rsidR="0082698F" w:rsidRPr="00B36F7E" w:rsidRDefault="0082698F" w:rsidP="0082698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3527654" w14:textId="77777777" w:rsidR="0082698F" w:rsidRDefault="0082698F" w:rsidP="008269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D9236E6" w14:textId="77777777" w:rsidR="0082698F" w:rsidRDefault="0082698F" w:rsidP="0082698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D511335" w14:textId="77777777" w:rsidR="0082698F" w:rsidRDefault="0082698F" w:rsidP="0082698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5AC99E" w14:textId="77777777" w:rsidR="0082698F" w:rsidRDefault="0082698F" w:rsidP="0082698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7F5ABDB" w14:textId="77777777" w:rsidR="0082698F" w:rsidRPr="00AE2BAC" w:rsidRDefault="0082698F" w:rsidP="0082698F">
      <w:pPr>
        <w:rPr>
          <w:rFonts w:eastAsia="Malgun Gothic"/>
        </w:rPr>
      </w:pPr>
      <w:r w:rsidRPr="00AE2BAC">
        <w:rPr>
          <w:rFonts w:eastAsia="Malgun Gothic"/>
        </w:rPr>
        <w:t>the AMF shall in the REGISTRATION ACCEPT message include:</w:t>
      </w:r>
    </w:p>
    <w:p w14:paraId="56CEDB41" w14:textId="77777777" w:rsidR="0082698F" w:rsidRDefault="0082698F" w:rsidP="0082698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58BE3FA1" w14:textId="77777777" w:rsidR="0082698F" w:rsidRPr="004F6D96" w:rsidRDefault="0082698F" w:rsidP="0082698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59BD65D" w14:textId="77777777" w:rsidR="0082698F" w:rsidRPr="00B36F7E" w:rsidRDefault="0082698F" w:rsidP="0082698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67B5D38" w14:textId="77777777" w:rsidR="0082698F" w:rsidRDefault="0082698F" w:rsidP="008269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5B3E000" w14:textId="77777777" w:rsidR="0082698F" w:rsidRDefault="0082698F" w:rsidP="0082698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0A50B62" w14:textId="77777777" w:rsidR="0082698F" w:rsidRDefault="0082698F" w:rsidP="0082698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46B28EF6" w14:textId="77777777" w:rsidR="0082698F" w:rsidRPr="00AE2BAC" w:rsidRDefault="0082698F" w:rsidP="0082698F">
      <w:pPr>
        <w:rPr>
          <w:rFonts w:eastAsia="Malgun Gothic"/>
        </w:rPr>
      </w:pPr>
      <w:r w:rsidRPr="00AE2BAC">
        <w:rPr>
          <w:rFonts w:eastAsia="Malgun Gothic"/>
        </w:rPr>
        <w:t>the AMF shall in the REGISTRATION ACCEPT message include:</w:t>
      </w:r>
    </w:p>
    <w:p w14:paraId="4B233D79" w14:textId="77777777" w:rsidR="0082698F" w:rsidRDefault="0082698F" w:rsidP="0082698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1FA1716" w14:textId="77777777" w:rsidR="0082698F" w:rsidRDefault="0082698F" w:rsidP="0082698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2546F73" w14:textId="77777777" w:rsidR="0082698F" w:rsidRPr="00946FC5" w:rsidRDefault="0082698F" w:rsidP="0082698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C445B0E" w14:textId="77777777" w:rsidR="0082698F" w:rsidRPr="00B36F7E" w:rsidRDefault="0082698F" w:rsidP="0082698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7565FE7A" w14:textId="77777777" w:rsidR="0082698F" w:rsidRDefault="0082698F" w:rsidP="0082698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4E078B7" w14:textId="77777777" w:rsidR="0082698F" w:rsidRDefault="0082698F" w:rsidP="0082698F">
      <w:r>
        <w:t xml:space="preserve">The AMF may include a new </w:t>
      </w:r>
      <w:r w:rsidRPr="00D738B9">
        <w:t xml:space="preserve">configured NSSAI </w:t>
      </w:r>
      <w:r>
        <w:t>for the current PLMN in the REGISTRATION ACCEPT message if:</w:t>
      </w:r>
    </w:p>
    <w:p w14:paraId="128401FD" w14:textId="77777777" w:rsidR="0082698F" w:rsidRDefault="0082698F" w:rsidP="0082698F">
      <w:pPr>
        <w:pStyle w:val="B1"/>
      </w:pPr>
      <w:r>
        <w:t>a)</w:t>
      </w:r>
      <w:r>
        <w:tab/>
        <w:t xml:space="preserve">the REGISTRATION REQUEST message did not include a </w:t>
      </w:r>
      <w:r w:rsidRPr="00707781">
        <w:t>requested NSSAI</w:t>
      </w:r>
      <w:r>
        <w:t>;</w:t>
      </w:r>
    </w:p>
    <w:p w14:paraId="6D4D03E6" w14:textId="77777777" w:rsidR="0082698F" w:rsidRDefault="0082698F" w:rsidP="0082698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E9B8936" w14:textId="77777777" w:rsidR="0082698F" w:rsidRDefault="0082698F" w:rsidP="0082698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6FEBC3CA" w14:textId="77777777" w:rsidR="0082698F" w:rsidRDefault="0082698F" w:rsidP="0082698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2C32128" w14:textId="77777777" w:rsidR="0082698F" w:rsidRDefault="0082698F" w:rsidP="0082698F">
      <w:pPr>
        <w:pStyle w:val="B1"/>
      </w:pPr>
      <w:r>
        <w:t>e)</w:t>
      </w:r>
      <w:r>
        <w:tab/>
        <w:t>the REGISTRATION REQUEST message included the requested mapped NSSAI.</w:t>
      </w:r>
    </w:p>
    <w:p w14:paraId="52DBD046" w14:textId="77777777" w:rsidR="0082698F" w:rsidRDefault="0082698F" w:rsidP="0082698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5D1F7FA" w14:textId="77777777" w:rsidR="0082698F" w:rsidRPr="00353AEE" w:rsidRDefault="0082698F" w:rsidP="0082698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32316E5" w14:textId="77777777" w:rsidR="0082698F" w:rsidRDefault="0082698F" w:rsidP="0082698F">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43250AB" w14:textId="77777777" w:rsidR="0082698F" w:rsidRPr="000337C2" w:rsidRDefault="0082698F" w:rsidP="0082698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94D852A" w14:textId="77777777" w:rsidR="0082698F" w:rsidRDefault="0082698F" w:rsidP="0082698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DFA7C50" w14:textId="77777777" w:rsidR="0082698F" w:rsidRPr="003168A2" w:rsidRDefault="0082698F" w:rsidP="0082698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D800405" w14:textId="77777777" w:rsidR="0082698F" w:rsidRDefault="0082698F" w:rsidP="0082698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3271080" w14:textId="77777777" w:rsidR="0082698F" w:rsidRDefault="0082698F" w:rsidP="0082698F">
      <w:pPr>
        <w:pStyle w:val="B1"/>
      </w:pPr>
      <w:r w:rsidRPr="00AB5C0F">
        <w:t>"S</w:t>
      </w:r>
      <w:r>
        <w:rPr>
          <w:rFonts w:hint="eastAsia"/>
        </w:rPr>
        <w:t>-NSSAI</w:t>
      </w:r>
      <w:r w:rsidRPr="00AB5C0F">
        <w:t xml:space="preserve"> not available</w:t>
      </w:r>
      <w:r>
        <w:t xml:space="preserve"> in the current registration area</w:t>
      </w:r>
      <w:r w:rsidRPr="00AB5C0F">
        <w:t>"</w:t>
      </w:r>
    </w:p>
    <w:p w14:paraId="3CB0F2CA" w14:textId="77777777" w:rsidR="0082698F" w:rsidRDefault="0082698F" w:rsidP="0082698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B5F059F" w14:textId="77777777" w:rsidR="0082698F" w:rsidRDefault="0082698F" w:rsidP="0082698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767A796" w14:textId="6679B281" w:rsidR="0082698F" w:rsidRDefault="0082698F" w:rsidP="0082698F">
      <w:pPr>
        <w:pStyle w:val="B1"/>
        <w:rPr>
          <w:ins w:id="265" w:author="Lm Ericsson User3" w:date="2021-05-06T11:07: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BA6BD31" w14:textId="77777777" w:rsidR="00F605F8" w:rsidRDefault="00F605F8" w:rsidP="00F605F8">
      <w:pPr>
        <w:rPr>
          <w:ins w:id="266" w:author="Lm Ericsson User4" w:date="2021-05-24T14:26:00Z"/>
        </w:rPr>
      </w:pPr>
      <w:ins w:id="267" w:author="Lm Ericsson User4" w:date="2021-05-24T14:26:00Z">
        <w:r>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56B4E341" w14:textId="725F8293" w:rsidR="00F605F8" w:rsidRDefault="00F605F8" w:rsidP="00F605F8">
      <w:pPr>
        <w:pStyle w:val="B1"/>
        <w:rPr>
          <w:ins w:id="268" w:author="Lm Ericsson User4" w:date="2021-05-24T14:26:00Z"/>
        </w:rPr>
      </w:pPr>
      <w:ins w:id="269" w:author="Lm Ericsson User4" w:date="2021-05-24T14:26:00Z">
        <w:r>
          <w:t>a)</w:t>
        </w:r>
        <w:r>
          <w:tab/>
        </w:r>
        <w:r w:rsidRPr="00F056B6">
          <w:t xml:space="preserve">stop the </w:t>
        </w:r>
      </w:ins>
      <w:ins w:id="270" w:author="Lm Ericsson User5" w:date="2021-05-26T17:42:00Z">
        <w:r w:rsidR="006A4F13">
          <w:t xml:space="preserve">timer </w:t>
        </w:r>
      </w:ins>
      <w:ins w:id="271" w:author="Lm Ericsson User4" w:date="2021-05-24T15:07:00Z">
        <w:r w:rsidR="00DC728A">
          <w:t>T35xy</w:t>
        </w:r>
      </w:ins>
      <w:ins w:id="272" w:author="Lm Ericsson User4" w:date="2021-05-24T14:26:00Z">
        <w:r w:rsidRPr="00F056B6">
          <w:t xml:space="preserve"> associated with the S-NSSAI, if running</w:t>
        </w:r>
        <w:r>
          <w:t>; and</w:t>
        </w:r>
      </w:ins>
    </w:p>
    <w:p w14:paraId="747F2860" w14:textId="55B30914" w:rsidR="00F605F8" w:rsidRDefault="00F605F8" w:rsidP="00F605F8">
      <w:pPr>
        <w:pStyle w:val="B1"/>
        <w:rPr>
          <w:ins w:id="273" w:author="Lm Ericsson User4" w:date="2021-05-24T14:26:00Z"/>
        </w:rPr>
      </w:pPr>
      <w:ins w:id="274" w:author="Lm Ericsson User4" w:date="2021-05-24T14:26:00Z">
        <w:r>
          <w:t>b)</w:t>
        </w:r>
        <w:r>
          <w:tab/>
        </w:r>
        <w:r w:rsidRPr="00F056B6">
          <w:t xml:space="preserve">start the </w:t>
        </w:r>
      </w:ins>
      <w:ins w:id="275" w:author="Lm Ericsson User5" w:date="2021-05-26T17:29:00Z">
        <w:r w:rsidR="00341857" w:rsidRPr="00F056B6">
          <w:t>timer</w:t>
        </w:r>
        <w:r w:rsidR="00341857">
          <w:t xml:space="preserve"> </w:t>
        </w:r>
      </w:ins>
      <w:ins w:id="276" w:author="Lm Ericsson User4" w:date="2021-05-24T15:07:00Z">
        <w:r w:rsidR="00DC728A">
          <w:t>T35xy</w:t>
        </w:r>
      </w:ins>
      <w:ins w:id="277" w:author="Lm Ericsson User4" w:date="2021-05-24T14:26:00Z">
        <w:r w:rsidRPr="00F056B6">
          <w:t xml:space="preserve"> </w:t>
        </w:r>
        <w:r>
          <w:t>with:</w:t>
        </w:r>
      </w:ins>
    </w:p>
    <w:p w14:paraId="4D3CDD11" w14:textId="1F5AD27C" w:rsidR="00F605F8" w:rsidRDefault="00F605F8" w:rsidP="00F605F8">
      <w:pPr>
        <w:pStyle w:val="B2"/>
        <w:rPr>
          <w:ins w:id="278" w:author="Lm Ericsson User4" w:date="2021-05-24T14:26:00Z"/>
        </w:rPr>
      </w:pPr>
      <w:ins w:id="279" w:author="Lm Ericsson User4" w:date="2021-05-24T14:26:00Z">
        <w:r>
          <w:t>1)</w:t>
        </w:r>
        <w:r>
          <w:tab/>
        </w:r>
      </w:ins>
      <w:ins w:id="280" w:author="Lm Ericsson User5" w:date="2021-05-26T17:30:00Z">
        <w:r w:rsidR="00341857">
          <w:t xml:space="preserve">the </w:t>
        </w:r>
      </w:ins>
      <w:ins w:id="281" w:author="Lm Ericsson User4" w:date="2021-05-24T15:08:00Z">
        <w:r w:rsidR="00DC728A">
          <w:t>back-off</w:t>
        </w:r>
      </w:ins>
      <w:ins w:id="282" w:author="Lm Ericsson User4" w:date="2021-05-24T14:26:00Z">
        <w:r w:rsidRPr="00D074F5">
          <w:t xml:space="preserve"> timer value </w:t>
        </w:r>
        <w:r>
          <w:t>received</w:t>
        </w:r>
        <w:r w:rsidRPr="00D074F5">
          <w:t xml:space="preserve"> along with the S-NSSAI</w:t>
        </w:r>
        <w:r>
          <w:t xml:space="preserve">, </w:t>
        </w:r>
      </w:ins>
      <w:ins w:id="283" w:author="Lm Ericsson User5" w:date="2021-05-26T17:30:00Z">
        <w:r w:rsidR="00341857">
          <w:t xml:space="preserve">if a </w:t>
        </w:r>
      </w:ins>
      <w:ins w:id="284" w:author="Lm Ericsson User4" w:date="2021-05-24T14:26:00Z">
        <w:r>
          <w:t xml:space="preserve">back-off timer value </w:t>
        </w:r>
      </w:ins>
      <w:ins w:id="285" w:author="Lm Ericsson User5" w:date="2021-05-26T17:42:00Z">
        <w:r w:rsidR="006A4F13">
          <w:t xml:space="preserve">is </w:t>
        </w:r>
      </w:ins>
      <w:ins w:id="286" w:author="Lm Ericsson User4" w:date="2021-05-24T14:26:00Z">
        <w:r>
          <w:t>received</w:t>
        </w:r>
        <w:r w:rsidRPr="00D074F5">
          <w:t xml:space="preserve"> along with the S-NSSAI</w:t>
        </w:r>
      </w:ins>
      <w:ins w:id="287" w:author="Lm Ericsson User5" w:date="2021-05-26T17:30:00Z">
        <w:r w:rsidR="00341857" w:rsidRPr="00341857">
          <w:t xml:space="preserve"> </w:t>
        </w:r>
        <w:r w:rsidR="00341857" w:rsidRPr="00D074F5">
          <w:t>that is neither zero nor deactivated</w:t>
        </w:r>
      </w:ins>
      <w:ins w:id="288" w:author="Lm Ericsson User4" w:date="2021-05-24T14:26:00Z">
        <w:r>
          <w:t>; or</w:t>
        </w:r>
      </w:ins>
    </w:p>
    <w:p w14:paraId="32F9A81F" w14:textId="0F91A9A7" w:rsidR="00F605F8" w:rsidRDefault="00F605F8" w:rsidP="00F605F8">
      <w:pPr>
        <w:pStyle w:val="B2"/>
        <w:rPr>
          <w:ins w:id="289" w:author="Lm Ericsson User4" w:date="2021-05-24T14:26:00Z"/>
        </w:rPr>
      </w:pPr>
      <w:ins w:id="290" w:author="Lm Ericsson User4" w:date="2021-05-24T14:26:00Z">
        <w:r>
          <w:t>2)</w:t>
        </w:r>
        <w:r>
          <w:tab/>
        </w:r>
      </w:ins>
      <w:ins w:id="291" w:author="Lm Ericsson User5" w:date="2021-05-26T17:30:00Z">
        <w:r w:rsidR="00341857">
          <w:t xml:space="preserve">an </w:t>
        </w:r>
        <w:r w:rsidR="00341857" w:rsidRPr="00B83188">
          <w:t xml:space="preserve">implementation specific </w:t>
        </w:r>
        <w:r w:rsidR="00341857">
          <w:t>back-off timer value,</w:t>
        </w:r>
        <w:r w:rsidR="00341857" w:rsidRPr="00D074F5">
          <w:t xml:space="preserve"> </w:t>
        </w:r>
      </w:ins>
      <w:ins w:id="292" w:author="Lm Ericsson User4" w:date="2021-05-24T14:26:00Z">
        <w:r w:rsidRPr="00D074F5">
          <w:t xml:space="preserve">if </w:t>
        </w:r>
        <w:r>
          <w:t xml:space="preserve">no </w:t>
        </w:r>
        <w:r w:rsidRPr="00D074F5">
          <w:t>back-off timer value is received along with the S-NSSAI</w:t>
        </w:r>
        <w:r>
          <w:t>; and</w:t>
        </w:r>
      </w:ins>
    </w:p>
    <w:p w14:paraId="2158183E" w14:textId="5A513F72" w:rsidR="00F605F8" w:rsidRDefault="00F605F8">
      <w:pPr>
        <w:pStyle w:val="B1"/>
        <w:rPr>
          <w:ins w:id="293" w:author="Lm Ericsson User4" w:date="2021-05-24T14:26:00Z"/>
        </w:rPr>
        <w:pPrChange w:id="294" w:author="Lm Ericsson User4" w:date="2021-05-24T14:27:00Z">
          <w:pPr/>
        </w:pPrChange>
      </w:pPr>
      <w:ins w:id="295" w:author="Lm Ericsson User4" w:date="2021-05-24T14:26:00Z">
        <w:r>
          <w:t>c)</w:t>
        </w:r>
        <w:r>
          <w:tab/>
          <w:t xml:space="preserve">remove the S-NSSAI </w:t>
        </w:r>
        <w:r w:rsidRPr="00333046">
          <w:t xml:space="preserve">from the rejected NSSAI for the maximum number of UEs reached </w:t>
        </w:r>
        <w:r>
          <w:t>when</w:t>
        </w:r>
        <w:r w:rsidRPr="00333046">
          <w:t xml:space="preserve"> the </w:t>
        </w:r>
      </w:ins>
      <w:ins w:id="296" w:author="Lm Ericsson User5" w:date="2021-05-26T17:42:00Z">
        <w:r w:rsidR="006A4F13">
          <w:t xml:space="preserve">timer </w:t>
        </w:r>
      </w:ins>
      <w:ins w:id="297" w:author="Lm Ericsson User4" w:date="2021-05-24T15:09:00Z">
        <w:r w:rsidR="00DC728A">
          <w:t>T35xy</w:t>
        </w:r>
      </w:ins>
      <w:ins w:id="298" w:author="Lm Ericsson User4" w:date="2021-05-24T14:26:00Z">
        <w:r w:rsidRPr="00333046">
          <w:t xml:space="preserve"> associated with the S-NSSAI expires</w:t>
        </w:r>
        <w:r>
          <w:t>.</w:t>
        </w:r>
      </w:ins>
    </w:p>
    <w:p w14:paraId="1E950507" w14:textId="0D1CB4FD" w:rsidR="0082698F" w:rsidRPr="002C41D6" w:rsidRDefault="0082698F" w:rsidP="0082698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5EEA7B9" w14:textId="77777777" w:rsidR="0082698F" w:rsidRDefault="0082698F" w:rsidP="0082698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FA5374E" w14:textId="77777777" w:rsidR="0082698F" w:rsidRPr="008473E9" w:rsidRDefault="0082698F" w:rsidP="0082698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0476FAC" w14:textId="77777777" w:rsidR="0082698F" w:rsidRPr="00B36F7E" w:rsidRDefault="0082698F" w:rsidP="0082698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F93E624" w14:textId="5EEA6CAC" w:rsidR="0082698F" w:rsidRPr="00B36F7E" w:rsidRDefault="0082698F" w:rsidP="0082698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37F09F96" w14:textId="77777777" w:rsidR="0082698F" w:rsidRPr="00B36F7E" w:rsidRDefault="0082698F" w:rsidP="0082698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271349" w14:textId="77777777" w:rsidR="0082698F" w:rsidRPr="00B36F7E" w:rsidRDefault="0082698F" w:rsidP="0082698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71BB088" w14:textId="77777777" w:rsidR="0082698F" w:rsidRDefault="0082698F" w:rsidP="0082698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C504985" w14:textId="2F49571C" w:rsidR="0082698F" w:rsidRDefault="0082698F" w:rsidP="0082698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F212D50" w14:textId="77777777" w:rsidR="0082698F" w:rsidRPr="00B36F7E" w:rsidRDefault="0082698F" w:rsidP="0082698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6D4202A"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2E2DDC0" w14:textId="77777777" w:rsidR="0082698F" w:rsidRDefault="0082698F" w:rsidP="0082698F">
      <w:pPr>
        <w:pStyle w:val="B1"/>
      </w:pPr>
      <w:r>
        <w:t>a)</w:t>
      </w:r>
      <w:r>
        <w:tab/>
        <w:t>the UE is not in NB-N1 mode; and</w:t>
      </w:r>
    </w:p>
    <w:p w14:paraId="7461D734" w14:textId="77777777" w:rsidR="0082698F" w:rsidRDefault="0082698F" w:rsidP="0082698F">
      <w:pPr>
        <w:pStyle w:val="B1"/>
      </w:pPr>
      <w:r>
        <w:t>b)</w:t>
      </w:r>
      <w:r>
        <w:tab/>
        <w:t>if:</w:t>
      </w:r>
    </w:p>
    <w:p w14:paraId="6889D887" w14:textId="77777777" w:rsidR="0082698F" w:rsidRDefault="0082698F" w:rsidP="0082698F">
      <w:pPr>
        <w:pStyle w:val="B2"/>
        <w:rPr>
          <w:lang w:eastAsia="zh-CN"/>
        </w:rPr>
      </w:pPr>
      <w:r>
        <w:t>1)</w:t>
      </w:r>
      <w:r>
        <w:tab/>
        <w:t>the UE did not include the requested NSSAI in the REGISTRATION REQUEST message; or</w:t>
      </w:r>
    </w:p>
    <w:p w14:paraId="0B44AFF4" w14:textId="77777777" w:rsidR="0082698F" w:rsidRDefault="0082698F" w:rsidP="0082698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51ECF3F" w14:textId="77777777" w:rsidR="0082698F" w:rsidRDefault="0082698F" w:rsidP="0082698F">
      <w:r>
        <w:t>and one or more subscribed S-NSSAIs marked as default which are not subject to network slice-specific authentication and authorization are available, the AMF shall:</w:t>
      </w:r>
    </w:p>
    <w:p w14:paraId="6A019926" w14:textId="77777777" w:rsidR="0082698F" w:rsidRDefault="0082698F" w:rsidP="0082698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A5D2AE8" w14:textId="77777777" w:rsidR="0082698F" w:rsidRDefault="0082698F" w:rsidP="0082698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343F9E5" w14:textId="77777777" w:rsidR="0082698F" w:rsidRDefault="0082698F" w:rsidP="0082698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D6AA73" w14:textId="77777777" w:rsidR="0082698F" w:rsidRPr="00996903" w:rsidRDefault="0082698F" w:rsidP="0082698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55B29A" w14:textId="77777777" w:rsidR="0082698F" w:rsidRDefault="0082698F" w:rsidP="0082698F">
      <w:pPr>
        <w:pStyle w:val="B1"/>
        <w:rPr>
          <w:rFonts w:eastAsia="Malgun Gothic"/>
        </w:rPr>
      </w:pPr>
      <w:r>
        <w:t>a)</w:t>
      </w:r>
      <w:r>
        <w:tab/>
      </w:r>
      <w:r w:rsidRPr="003168A2">
        <w:t>"</w:t>
      </w:r>
      <w:r w:rsidRPr="005F7EB0">
        <w:t>periodic registration updating</w:t>
      </w:r>
      <w:r w:rsidRPr="003168A2">
        <w:t>"</w:t>
      </w:r>
      <w:r>
        <w:t>; or</w:t>
      </w:r>
    </w:p>
    <w:p w14:paraId="49B199F5" w14:textId="77777777" w:rsidR="0082698F" w:rsidRDefault="0082698F" w:rsidP="0082698F">
      <w:pPr>
        <w:pStyle w:val="B1"/>
      </w:pPr>
      <w:r>
        <w:t>b)</w:t>
      </w:r>
      <w:r>
        <w:tab/>
      </w:r>
      <w:r w:rsidRPr="003168A2">
        <w:t>"</w:t>
      </w:r>
      <w:r w:rsidRPr="005F7EB0">
        <w:t>mobility registration updating</w:t>
      </w:r>
      <w:r w:rsidRPr="003168A2">
        <w:t>"</w:t>
      </w:r>
      <w:r>
        <w:t xml:space="preserve"> and the UE is in NB-N1 mode;</w:t>
      </w:r>
    </w:p>
    <w:p w14:paraId="3D6C27F1" w14:textId="77777777" w:rsidR="0082698F" w:rsidRDefault="0082698F" w:rsidP="0082698F">
      <w:r>
        <w:t>the AMF:</w:t>
      </w:r>
    </w:p>
    <w:p w14:paraId="79451D84" w14:textId="77777777" w:rsidR="0082698F" w:rsidRDefault="0082698F" w:rsidP="0082698F">
      <w:pPr>
        <w:pStyle w:val="B1"/>
      </w:pPr>
      <w:r>
        <w:t>a)</w:t>
      </w:r>
      <w:r>
        <w:tab/>
        <w:t>may provide a new allowed NSSAI to the UE;</w:t>
      </w:r>
    </w:p>
    <w:p w14:paraId="6B8A5067" w14:textId="77777777" w:rsidR="0082698F" w:rsidRDefault="0082698F" w:rsidP="0082698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43B7E93" w14:textId="77777777" w:rsidR="0082698F" w:rsidRDefault="0082698F" w:rsidP="0082698F">
      <w:pPr>
        <w:pStyle w:val="B1"/>
      </w:pPr>
      <w:r>
        <w:t>c)</w:t>
      </w:r>
      <w:r>
        <w:tab/>
        <w:t>may provide both a new allowed NSSAI and a pending NSSAI to the UE;</w:t>
      </w:r>
    </w:p>
    <w:p w14:paraId="69738A51" w14:textId="77777777" w:rsidR="0082698F" w:rsidRDefault="0082698F" w:rsidP="0082698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08E391E" w14:textId="77777777" w:rsidR="0082698F" w:rsidRPr="00F41928" w:rsidRDefault="0082698F" w:rsidP="0082698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B31F8C2" w14:textId="77777777" w:rsidR="0082698F" w:rsidRDefault="0082698F" w:rsidP="0082698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721018C" w14:textId="77777777" w:rsidR="0082698F" w:rsidRPr="00CA4AA5" w:rsidRDefault="0082698F" w:rsidP="0082698F">
      <w:r w:rsidRPr="00CA4AA5">
        <w:t>With respect to each of the PDU session(s) active in the UE, if the allowed NSSAI contain</w:t>
      </w:r>
      <w:r>
        <w:t>s neither</w:t>
      </w:r>
      <w:r w:rsidRPr="00CA4AA5">
        <w:t>:</w:t>
      </w:r>
    </w:p>
    <w:p w14:paraId="18450DE3" w14:textId="77777777" w:rsidR="0082698F" w:rsidRPr="00CA4AA5" w:rsidRDefault="0082698F" w:rsidP="0082698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C326F85" w14:textId="77777777" w:rsidR="0082698F" w:rsidRDefault="0082698F" w:rsidP="0082698F">
      <w:pPr>
        <w:pStyle w:val="B1"/>
      </w:pPr>
      <w:r>
        <w:t>b</w:t>
      </w:r>
      <w:r w:rsidRPr="00CA4AA5">
        <w:t>)</w:t>
      </w:r>
      <w:r w:rsidRPr="00CA4AA5">
        <w:tab/>
        <w:t xml:space="preserve">a mapped S-NSSAI matching to the mapped S-NSSAI </w:t>
      </w:r>
      <w:r>
        <w:t>of the PDU session</w:t>
      </w:r>
      <w:r w:rsidRPr="00CA4AA5">
        <w:t>;</w:t>
      </w:r>
    </w:p>
    <w:p w14:paraId="25ED01AF" w14:textId="77777777" w:rsidR="0082698F" w:rsidRDefault="0082698F" w:rsidP="0082698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0664B2D" w14:textId="77777777" w:rsidR="0082698F" w:rsidRDefault="0082698F" w:rsidP="0082698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F5EC474" w14:textId="77777777" w:rsidR="0082698F" w:rsidRDefault="0082698F" w:rsidP="0082698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1A37E71" w14:textId="77777777" w:rsidR="0082698F" w:rsidRDefault="0082698F" w:rsidP="008269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3688E5" w14:textId="77777777" w:rsidR="0082698F" w:rsidRDefault="0082698F" w:rsidP="0082698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299" w:name="OLE_LINK63"/>
      <w:bookmarkStart w:id="300"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299"/>
      <w:bookmarkEnd w:id="300"/>
      <w:r>
        <w:t>;</w:t>
      </w:r>
    </w:p>
    <w:p w14:paraId="0F2E9CD9" w14:textId="77777777" w:rsidR="0082698F" w:rsidRDefault="0082698F" w:rsidP="0082698F">
      <w:pPr>
        <w:pStyle w:val="B1"/>
      </w:pPr>
      <w:r>
        <w:t>b)</w:t>
      </w:r>
      <w:r>
        <w:tab/>
      </w:r>
      <w:r>
        <w:rPr>
          <w:rFonts w:eastAsia="Malgun Gothic"/>
        </w:rPr>
        <w:t>includes</w:t>
      </w:r>
      <w:r>
        <w:t xml:space="preserve"> a pending NSSAI; and</w:t>
      </w:r>
    </w:p>
    <w:p w14:paraId="0A43FAA4" w14:textId="77777777" w:rsidR="0082698F" w:rsidRDefault="0082698F" w:rsidP="0082698F">
      <w:pPr>
        <w:pStyle w:val="B1"/>
      </w:pPr>
      <w:r>
        <w:t>c)</w:t>
      </w:r>
      <w:r>
        <w:tab/>
        <w:t>does not include an allowed NSSAI;</w:t>
      </w:r>
    </w:p>
    <w:p w14:paraId="6CF315D4" w14:textId="77777777" w:rsidR="0082698F" w:rsidRDefault="0082698F" w:rsidP="0082698F">
      <w:r>
        <w:t>the UE:</w:t>
      </w:r>
    </w:p>
    <w:p w14:paraId="44996552" w14:textId="77777777" w:rsidR="0082698F" w:rsidRDefault="0082698F" w:rsidP="0082698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BD0C5A4" w14:textId="77777777" w:rsidR="0082698F" w:rsidRDefault="0082698F" w:rsidP="0082698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233B1007" w14:textId="77777777" w:rsidR="0082698F" w:rsidRDefault="0082698F" w:rsidP="0082698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E2A227" w14:textId="77777777" w:rsidR="0082698F" w:rsidRPr="00215B69" w:rsidRDefault="0082698F" w:rsidP="0082698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30738231" w14:textId="77777777" w:rsidR="0082698F" w:rsidRPr="00175B72" w:rsidRDefault="0082698F" w:rsidP="0082698F">
      <w:pPr>
        <w:rPr>
          <w:rFonts w:eastAsia="Malgun Gothic"/>
        </w:rPr>
      </w:pPr>
      <w:r>
        <w:t>until the UE receives an allowed NSSAI.</w:t>
      </w:r>
    </w:p>
    <w:p w14:paraId="5A566B57" w14:textId="77777777" w:rsidR="0082698F" w:rsidRDefault="0082698F" w:rsidP="0082698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060C4C4" w14:textId="77777777" w:rsidR="0082698F" w:rsidRDefault="0082698F" w:rsidP="0082698F">
      <w:pPr>
        <w:pStyle w:val="B1"/>
      </w:pPr>
      <w:r>
        <w:t>a)</w:t>
      </w:r>
      <w:r>
        <w:tab/>
      </w:r>
      <w:r w:rsidRPr="003168A2">
        <w:t>"</w:t>
      </w:r>
      <w:r w:rsidRPr="005F7EB0">
        <w:t>mobility registration updating</w:t>
      </w:r>
      <w:r w:rsidRPr="003168A2">
        <w:t>"</w:t>
      </w:r>
      <w:r>
        <w:t xml:space="preserve"> and the UE is in NB-N1 mode; or</w:t>
      </w:r>
    </w:p>
    <w:p w14:paraId="5B697D13" w14:textId="77777777" w:rsidR="0082698F" w:rsidRDefault="0082698F" w:rsidP="0082698F">
      <w:pPr>
        <w:pStyle w:val="B1"/>
      </w:pPr>
      <w:r>
        <w:t>b)</w:t>
      </w:r>
      <w:r>
        <w:tab/>
      </w:r>
      <w:r w:rsidRPr="003168A2">
        <w:t>"</w:t>
      </w:r>
      <w:r w:rsidRPr="005F7EB0">
        <w:t>periodic registration updating</w:t>
      </w:r>
      <w:r w:rsidRPr="003168A2">
        <w:t>"</w:t>
      </w:r>
      <w:r>
        <w:t>;</w:t>
      </w:r>
    </w:p>
    <w:p w14:paraId="78F034FD" w14:textId="77777777" w:rsidR="0082698F" w:rsidRPr="0083064D" w:rsidRDefault="0082698F" w:rsidP="0082698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22DCE1D" w14:textId="77777777" w:rsidR="0082698F" w:rsidRDefault="0082698F" w:rsidP="0082698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490049" w14:textId="77777777" w:rsidR="0082698F" w:rsidRDefault="0082698F" w:rsidP="0082698F">
      <w:pPr>
        <w:pStyle w:val="B1"/>
      </w:pPr>
      <w:r>
        <w:t>a)</w:t>
      </w:r>
      <w:r>
        <w:tab/>
      </w:r>
      <w:r w:rsidRPr="003168A2">
        <w:t>"</w:t>
      </w:r>
      <w:r w:rsidRPr="005F7EB0">
        <w:t>mobility registration updating</w:t>
      </w:r>
      <w:r w:rsidRPr="003168A2">
        <w:t>"</w:t>
      </w:r>
      <w:r>
        <w:t>; or</w:t>
      </w:r>
    </w:p>
    <w:p w14:paraId="659CAA83" w14:textId="77777777" w:rsidR="0082698F" w:rsidRDefault="0082698F" w:rsidP="0082698F">
      <w:pPr>
        <w:pStyle w:val="B1"/>
      </w:pPr>
      <w:r>
        <w:t>b)</w:t>
      </w:r>
      <w:r>
        <w:tab/>
      </w:r>
      <w:r w:rsidRPr="003168A2">
        <w:t>"</w:t>
      </w:r>
      <w:r w:rsidRPr="005F7EB0">
        <w:t>periodic registration updating</w:t>
      </w:r>
      <w:r w:rsidRPr="003168A2">
        <w:t>"</w:t>
      </w:r>
      <w:r>
        <w:t>;</w:t>
      </w:r>
    </w:p>
    <w:p w14:paraId="4646540F" w14:textId="77777777" w:rsidR="0082698F" w:rsidRPr="00175B72" w:rsidRDefault="0082698F" w:rsidP="0082698F">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3138F94" w14:textId="77777777" w:rsidR="0082698F" w:rsidRDefault="0082698F" w:rsidP="0082698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077E938" w14:textId="77777777" w:rsidR="0082698F" w:rsidRDefault="0082698F" w:rsidP="0082698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33AFBFC" w14:textId="77777777" w:rsidR="0082698F" w:rsidRDefault="0082698F" w:rsidP="0082698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8E1C917" w14:textId="77777777" w:rsidR="0082698F" w:rsidRDefault="0082698F" w:rsidP="0082698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8EC4954" w14:textId="77777777" w:rsidR="0082698F" w:rsidRDefault="0082698F" w:rsidP="0082698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BC5EA6A" w14:textId="77777777" w:rsidR="0082698F" w:rsidRPr="002D5176" w:rsidRDefault="0082698F" w:rsidP="0082698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2BEC89D" w14:textId="77777777" w:rsidR="0082698F" w:rsidRPr="000C4AE8" w:rsidRDefault="0082698F" w:rsidP="0082698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5C22FC49" w14:textId="77777777" w:rsidR="0082698F" w:rsidRDefault="0082698F" w:rsidP="0082698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53560C6" w14:textId="77777777" w:rsidR="0082698F" w:rsidRDefault="0082698F" w:rsidP="0082698F">
      <w:pPr>
        <w:pStyle w:val="B1"/>
        <w:rPr>
          <w:lang w:eastAsia="ko-KR"/>
        </w:rPr>
      </w:pPr>
      <w:r>
        <w:rPr>
          <w:lang w:eastAsia="ko-KR"/>
        </w:rPr>
        <w:t>a)</w:t>
      </w:r>
      <w:r>
        <w:rPr>
          <w:rFonts w:hint="eastAsia"/>
          <w:lang w:eastAsia="ko-KR"/>
        </w:rPr>
        <w:tab/>
      </w:r>
      <w:r>
        <w:rPr>
          <w:lang w:eastAsia="ko-KR"/>
        </w:rPr>
        <w:t>for single access PDU sessions, the AMF shall:</w:t>
      </w:r>
    </w:p>
    <w:p w14:paraId="2BCE671E" w14:textId="77777777" w:rsidR="0082698F" w:rsidRDefault="0082698F" w:rsidP="0082698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856C5EA" w14:textId="77777777" w:rsidR="0082698F" w:rsidRPr="008837E1" w:rsidRDefault="0082698F" w:rsidP="0082698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3F35795" w14:textId="77777777" w:rsidR="0082698F" w:rsidRPr="00496914" w:rsidRDefault="0082698F" w:rsidP="0082698F">
      <w:pPr>
        <w:pStyle w:val="B1"/>
        <w:rPr>
          <w:lang w:val="fr-FR"/>
        </w:rPr>
      </w:pPr>
      <w:r w:rsidRPr="00496914">
        <w:rPr>
          <w:lang w:val="fr-FR"/>
        </w:rPr>
        <w:t>b)</w:t>
      </w:r>
      <w:r w:rsidRPr="00496914">
        <w:rPr>
          <w:lang w:val="fr-FR"/>
        </w:rPr>
        <w:tab/>
        <w:t>for MA PDU sessions:</w:t>
      </w:r>
    </w:p>
    <w:p w14:paraId="4973C419" w14:textId="77777777" w:rsidR="0082698F" w:rsidRPr="00E955B4" w:rsidRDefault="0082698F" w:rsidP="0082698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936CC2B" w14:textId="77777777" w:rsidR="0082698F" w:rsidRPr="00A85133" w:rsidRDefault="0082698F" w:rsidP="0082698F">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6438CB3" w14:textId="77777777" w:rsidR="0082698F" w:rsidRPr="00E955B4" w:rsidRDefault="0082698F" w:rsidP="0082698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8798B44" w14:textId="77777777" w:rsidR="0082698F" w:rsidRPr="008837E1" w:rsidRDefault="0082698F" w:rsidP="0082698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9E07A2E" w14:textId="77777777" w:rsidR="0082698F" w:rsidRDefault="0082698F" w:rsidP="0082698F">
      <w:r>
        <w:t>If the Allowed PDU session status IE is included in the REGISTRATION REQUEST message, the AMF shall:</w:t>
      </w:r>
    </w:p>
    <w:p w14:paraId="13BC25AF" w14:textId="77777777" w:rsidR="0082698F" w:rsidRDefault="0082698F" w:rsidP="0082698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3FE5E6D" w14:textId="77777777" w:rsidR="0082698F" w:rsidRDefault="0082698F" w:rsidP="0082698F">
      <w:pPr>
        <w:pStyle w:val="B1"/>
      </w:pPr>
      <w:r>
        <w:t>b)</w:t>
      </w:r>
      <w:r>
        <w:tab/>
      </w:r>
      <w:r>
        <w:rPr>
          <w:lang w:eastAsia="ko-KR"/>
        </w:rPr>
        <w:t>for each SMF that has indicated pending downlink data only:</w:t>
      </w:r>
    </w:p>
    <w:p w14:paraId="407949C0" w14:textId="77777777" w:rsidR="0082698F" w:rsidRDefault="0082698F" w:rsidP="0082698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80F0F8A" w14:textId="77777777" w:rsidR="0082698F" w:rsidRDefault="0082698F" w:rsidP="008269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D3CADE" w14:textId="77777777" w:rsidR="0082698F" w:rsidRDefault="0082698F" w:rsidP="0082698F">
      <w:pPr>
        <w:pStyle w:val="B1"/>
      </w:pPr>
      <w:r>
        <w:t>c)</w:t>
      </w:r>
      <w:r>
        <w:tab/>
      </w:r>
      <w:r>
        <w:rPr>
          <w:lang w:eastAsia="ko-KR"/>
        </w:rPr>
        <w:t>for each SMF that have indicated pending downlink signalling and data:</w:t>
      </w:r>
    </w:p>
    <w:p w14:paraId="0C1A8729" w14:textId="77777777" w:rsidR="0082698F" w:rsidRDefault="0082698F" w:rsidP="0082698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0BFE192" w14:textId="77777777" w:rsidR="0082698F" w:rsidRDefault="0082698F" w:rsidP="008269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D884A" w14:textId="77777777" w:rsidR="0082698F" w:rsidRDefault="0082698F" w:rsidP="0082698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FA2483D" w14:textId="77777777" w:rsidR="0082698F" w:rsidRDefault="0082698F" w:rsidP="0082698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FBA1F54" w14:textId="77777777" w:rsidR="0082698F" w:rsidRPr="007B4263" w:rsidRDefault="0082698F" w:rsidP="0082698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250CB2F" w14:textId="77777777" w:rsidR="0082698F" w:rsidRDefault="0082698F" w:rsidP="0082698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08F92AF" w14:textId="77777777" w:rsidR="0082698F" w:rsidRDefault="0082698F" w:rsidP="0082698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EFAF76C" w14:textId="77777777" w:rsidR="0082698F" w:rsidRDefault="0082698F" w:rsidP="0082698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CF2DEC0" w14:textId="77777777" w:rsidR="0082698F" w:rsidRDefault="0082698F" w:rsidP="0082698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C58309B" w14:textId="77777777" w:rsidR="0082698F" w:rsidRDefault="0082698F" w:rsidP="0082698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E4DA7BD" w14:textId="77777777" w:rsidR="0082698F" w:rsidRDefault="0082698F" w:rsidP="0082698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428DA32" w14:textId="77777777" w:rsidR="0082698F" w:rsidRDefault="0082698F" w:rsidP="0082698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E479685" w14:textId="77777777" w:rsidR="0082698F" w:rsidRPr="0073466E" w:rsidRDefault="0082698F" w:rsidP="0082698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66246F" w14:textId="77777777" w:rsidR="0082698F" w:rsidRDefault="0082698F" w:rsidP="0082698F">
      <w:r w:rsidRPr="003168A2">
        <w:t xml:space="preserve">If </w:t>
      </w:r>
      <w:r>
        <w:t>the AMF needs to initiate PDU session status synchronization the AMF shall include a PDU session status IE in the REGISTRATION ACCEPT message to indicate the UE:</w:t>
      </w:r>
    </w:p>
    <w:p w14:paraId="4890B866" w14:textId="77777777" w:rsidR="0082698F" w:rsidRDefault="0082698F" w:rsidP="0082698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2FF077B" w14:textId="77777777" w:rsidR="0082698F" w:rsidRDefault="0082698F" w:rsidP="0082698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CCEDF23" w14:textId="77777777" w:rsidR="0082698F" w:rsidRDefault="0082698F" w:rsidP="0082698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7531974" w14:textId="77777777" w:rsidR="0082698F" w:rsidRPr="00AF2A45" w:rsidRDefault="0082698F" w:rsidP="0082698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A046BE0" w14:textId="77777777" w:rsidR="0082698F" w:rsidRDefault="0082698F" w:rsidP="0082698F">
      <w:pPr>
        <w:rPr>
          <w:noProof/>
          <w:lang w:val="en-US"/>
        </w:rPr>
      </w:pPr>
      <w:r>
        <w:rPr>
          <w:noProof/>
          <w:lang w:val="en-US"/>
        </w:rPr>
        <w:t>If the PDU session status IE is included in the REGISTRATION ACCEPT message:</w:t>
      </w:r>
    </w:p>
    <w:p w14:paraId="16AB706E" w14:textId="77777777" w:rsidR="0082698F" w:rsidRDefault="0082698F" w:rsidP="0082698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A04EFC5" w14:textId="77777777" w:rsidR="0082698F" w:rsidRPr="001D347C" w:rsidRDefault="0082698F" w:rsidP="0082698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A6F412B" w14:textId="77777777" w:rsidR="0082698F" w:rsidRPr="00E955B4" w:rsidRDefault="0082698F" w:rsidP="0082698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923D7FA" w14:textId="77777777" w:rsidR="0082698F" w:rsidRDefault="0082698F" w:rsidP="0082698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F2164FD" w14:textId="77777777" w:rsidR="0082698F" w:rsidRDefault="0082698F" w:rsidP="0082698F">
      <w:r w:rsidRPr="003168A2">
        <w:t>If</w:t>
      </w:r>
      <w:r>
        <w:t>:</w:t>
      </w:r>
    </w:p>
    <w:p w14:paraId="4F2C2F93" w14:textId="77777777" w:rsidR="0082698F" w:rsidRDefault="0082698F" w:rsidP="0082698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D2A094B" w14:textId="77777777" w:rsidR="0082698F" w:rsidRDefault="0082698F" w:rsidP="0082698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00B37BDC" w14:textId="77777777" w:rsidR="0082698F" w:rsidRDefault="0082698F" w:rsidP="0082698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0A352E9" w14:textId="77777777" w:rsidR="0082698F" w:rsidRDefault="0082698F" w:rsidP="0082698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14B059AA" w14:textId="77777777" w:rsidR="0082698F" w:rsidRPr="002E411E" w:rsidRDefault="0082698F" w:rsidP="0082698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C6C8364" w14:textId="77777777" w:rsidR="0082698F" w:rsidRDefault="0082698F" w:rsidP="0082698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79F98075" w14:textId="77777777" w:rsidR="0082698F" w:rsidRDefault="0082698F" w:rsidP="0082698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3C20B07" w14:textId="77777777" w:rsidR="0082698F" w:rsidRDefault="0082698F" w:rsidP="0082698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62DF590" w14:textId="77777777" w:rsidR="0082698F" w:rsidRPr="00F701D3" w:rsidRDefault="0082698F" w:rsidP="0082698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C32966A" w14:textId="77777777" w:rsidR="0082698F" w:rsidRDefault="0082698F" w:rsidP="0082698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BC13927" w14:textId="77777777" w:rsidR="0082698F" w:rsidRDefault="0082698F" w:rsidP="0082698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EBA3C12" w14:textId="77777777" w:rsidR="0082698F" w:rsidRDefault="0082698F" w:rsidP="0082698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99F7381" w14:textId="77777777" w:rsidR="0082698F" w:rsidRDefault="0082698F" w:rsidP="0082698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51EE418" w14:textId="77777777" w:rsidR="0082698F" w:rsidRPr="00604BBA" w:rsidRDefault="0082698F" w:rsidP="0082698F">
      <w:pPr>
        <w:pStyle w:val="NO"/>
        <w:rPr>
          <w:rFonts w:eastAsia="Malgun Gothic"/>
        </w:rPr>
      </w:pPr>
      <w:r>
        <w:rPr>
          <w:rFonts w:eastAsia="Malgun Gothic"/>
        </w:rPr>
        <w:t>NOTE 8:</w:t>
      </w:r>
      <w:r>
        <w:rPr>
          <w:rFonts w:eastAsia="Malgun Gothic"/>
        </w:rPr>
        <w:tab/>
        <w:t>The registration mode used by the UE is implementation dependent.</w:t>
      </w:r>
    </w:p>
    <w:p w14:paraId="6D214A74" w14:textId="77777777" w:rsidR="0082698F" w:rsidRDefault="0082698F" w:rsidP="0082698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13226E6" w14:textId="77777777" w:rsidR="0082698F" w:rsidRDefault="0082698F" w:rsidP="0082698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C0B089D" w14:textId="77777777" w:rsidR="0082698F" w:rsidRDefault="0082698F" w:rsidP="0082698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E565EAD" w14:textId="77777777" w:rsidR="0082698F" w:rsidRDefault="0082698F" w:rsidP="0082698F">
      <w:r>
        <w:t>The AMF shall set the EMF bit in the 5GS network feature support IE to:</w:t>
      </w:r>
    </w:p>
    <w:p w14:paraId="527B0590" w14:textId="77777777" w:rsidR="0082698F" w:rsidRDefault="0082698F" w:rsidP="0082698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49142BF" w14:textId="77777777" w:rsidR="0082698F" w:rsidRDefault="0082698F" w:rsidP="0082698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BA86A1" w14:textId="77777777" w:rsidR="0082698F" w:rsidRDefault="0082698F" w:rsidP="0082698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5CBC840" w14:textId="77777777" w:rsidR="0082698F" w:rsidRDefault="0082698F" w:rsidP="0082698F">
      <w:pPr>
        <w:pStyle w:val="B1"/>
      </w:pPr>
      <w:r>
        <w:t>d)</w:t>
      </w:r>
      <w:r>
        <w:tab/>
        <w:t>"Emergency services fallback not supported" if network does not support the emergency services fallback procedure when the UE is in any cell connected to 5GCN.</w:t>
      </w:r>
    </w:p>
    <w:p w14:paraId="75CDF917" w14:textId="77777777" w:rsidR="0082698F" w:rsidRDefault="0082698F" w:rsidP="0082698F">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D9F03F" w14:textId="77777777" w:rsidR="0082698F" w:rsidRDefault="0082698F" w:rsidP="0082698F">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8E29BB2" w14:textId="77777777" w:rsidR="0082698F" w:rsidRDefault="0082698F" w:rsidP="0082698F">
      <w:r>
        <w:t>If the UE is not operating in SNPN access operation mode:</w:t>
      </w:r>
    </w:p>
    <w:p w14:paraId="687BCA69" w14:textId="77777777" w:rsidR="0082698F" w:rsidRDefault="0082698F" w:rsidP="008269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0111AAC" w14:textId="77777777" w:rsidR="0082698F" w:rsidRPr="000C47DD" w:rsidRDefault="0082698F" w:rsidP="008269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B393457" w14:textId="77777777" w:rsidR="0082698F" w:rsidRDefault="0082698F" w:rsidP="008269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C99D130" w14:textId="77777777" w:rsidR="0082698F" w:rsidRDefault="0082698F" w:rsidP="008269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3FAE145" w14:textId="77777777" w:rsidR="0082698F" w:rsidRPr="000C47DD" w:rsidRDefault="0082698F" w:rsidP="008269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A1152A" w14:textId="77777777" w:rsidR="0082698F" w:rsidRDefault="0082698F" w:rsidP="008269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0B5EB44" w14:textId="77777777" w:rsidR="0082698F" w:rsidRDefault="0082698F" w:rsidP="0082698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E0F3EAF" w14:textId="77777777" w:rsidR="0082698F" w:rsidRDefault="0082698F" w:rsidP="0082698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19E49525" w14:textId="77777777" w:rsidR="0082698F" w:rsidRDefault="0082698F" w:rsidP="0082698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13A708C" w14:textId="77777777" w:rsidR="0082698F" w:rsidRDefault="0082698F" w:rsidP="0082698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9FCAF55" w14:textId="77777777" w:rsidR="0082698F" w:rsidRDefault="0082698F" w:rsidP="0082698F">
      <w:pPr>
        <w:rPr>
          <w:noProof/>
        </w:rPr>
      </w:pPr>
      <w:r w:rsidRPr="00CC0C94">
        <w:t xml:space="preserve">in the </w:t>
      </w:r>
      <w:r>
        <w:rPr>
          <w:lang w:eastAsia="ko-KR"/>
        </w:rPr>
        <w:t>5GS network feature support IE in the REGISTRATION ACCEPT message</w:t>
      </w:r>
      <w:r w:rsidRPr="00CC0C94">
        <w:t>.</w:t>
      </w:r>
    </w:p>
    <w:p w14:paraId="1DDF2F1D" w14:textId="77777777" w:rsidR="0082698F" w:rsidRDefault="0082698F" w:rsidP="0082698F">
      <w:r>
        <w:t>If the UE is operating in SNPN access operation mode:</w:t>
      </w:r>
    </w:p>
    <w:p w14:paraId="161F4035" w14:textId="77777777" w:rsidR="0082698F" w:rsidRDefault="0082698F" w:rsidP="008269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7EEEE78" w14:textId="77777777" w:rsidR="0082698F" w:rsidRPr="000C47DD" w:rsidRDefault="0082698F" w:rsidP="008269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43F5ACB" w14:textId="77777777" w:rsidR="0082698F" w:rsidRDefault="0082698F" w:rsidP="008269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7D8AF87B" w14:textId="77777777" w:rsidR="0082698F" w:rsidRDefault="0082698F" w:rsidP="008269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76B859C" w14:textId="77777777" w:rsidR="0082698F" w:rsidRPr="000C47DD" w:rsidRDefault="0082698F" w:rsidP="008269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2F1A67C" w14:textId="77777777" w:rsidR="0082698F" w:rsidRDefault="0082698F" w:rsidP="008269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B8CC3B5" w14:textId="77777777" w:rsidR="0082698F" w:rsidRPr="00722419" w:rsidRDefault="0082698F" w:rsidP="0082698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23CB65F" w14:textId="77777777" w:rsidR="0082698F" w:rsidRDefault="0082698F" w:rsidP="0082698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2D1627" w14:textId="77777777" w:rsidR="0082698F" w:rsidRDefault="0082698F" w:rsidP="0082698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2B7C67D" w14:textId="77777777" w:rsidR="0082698F" w:rsidRDefault="0082698F" w:rsidP="0082698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F467E9A" w14:textId="77777777" w:rsidR="0082698F" w:rsidRDefault="0082698F" w:rsidP="0082698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E73C7F0" w14:textId="77777777" w:rsidR="0082698F" w:rsidRDefault="0082698F" w:rsidP="0082698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ACA34E7" w14:textId="77777777" w:rsidR="0082698F" w:rsidRDefault="0082698F" w:rsidP="0082698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A5C5F5A" w14:textId="77777777" w:rsidR="0082698F" w:rsidRDefault="0082698F" w:rsidP="0082698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4C2ECF1" w14:textId="77777777" w:rsidR="0082698F" w:rsidRDefault="0082698F" w:rsidP="0082698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508AD1A" w14:textId="77777777" w:rsidR="0082698F" w:rsidRPr="00216B0A" w:rsidRDefault="0082698F" w:rsidP="0082698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8E55FDD" w14:textId="77777777" w:rsidR="0082698F" w:rsidRDefault="0082698F" w:rsidP="0082698F">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29B7B93" w14:textId="77777777" w:rsidR="0082698F" w:rsidRDefault="0082698F" w:rsidP="0082698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1E08B86" w14:textId="77777777" w:rsidR="0082698F" w:rsidRDefault="0082698F" w:rsidP="0082698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E555459" w14:textId="77777777" w:rsidR="0082698F" w:rsidRPr="00CC0C94" w:rsidRDefault="0082698F" w:rsidP="0082698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A918470" w14:textId="77777777" w:rsidR="0082698F" w:rsidRDefault="0082698F" w:rsidP="0082698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B92C00A" w14:textId="77777777" w:rsidR="0082698F" w:rsidRDefault="0082698F" w:rsidP="0082698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7DE0326" w14:textId="77777777" w:rsidR="0082698F" w:rsidRDefault="0082698F" w:rsidP="0082698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B2B6F2A" w14:textId="77777777" w:rsidR="0082698F" w:rsidRDefault="0082698F" w:rsidP="0082698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549E75" w14:textId="77777777" w:rsidR="0082698F" w:rsidRDefault="0082698F" w:rsidP="0082698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54FE69D" w14:textId="77777777" w:rsidR="0082698F" w:rsidRDefault="0082698F" w:rsidP="0082698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54EF577" w14:textId="77777777" w:rsidR="0082698F" w:rsidRDefault="0082698F" w:rsidP="0082698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12BCDAA" w14:textId="77777777" w:rsidR="0082698F" w:rsidRPr="003B390F" w:rsidRDefault="0082698F" w:rsidP="0082698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87DE147" w14:textId="77777777" w:rsidR="0082698F" w:rsidRPr="003B390F" w:rsidRDefault="0082698F" w:rsidP="0082698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3837A2" w14:textId="77777777" w:rsidR="0082698F" w:rsidRPr="003B390F" w:rsidRDefault="0082698F" w:rsidP="0082698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7BB2FB3" w14:textId="77777777" w:rsidR="0082698F" w:rsidRDefault="0082698F" w:rsidP="0082698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321A472" w14:textId="77777777" w:rsidR="0082698F" w:rsidRDefault="0082698F" w:rsidP="0082698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CAE68A7" w14:textId="77777777" w:rsidR="0082698F" w:rsidRDefault="0082698F" w:rsidP="0082698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09F1B434" w14:textId="77777777" w:rsidR="0082698F" w:rsidRPr="001344AD" w:rsidRDefault="0082698F" w:rsidP="0082698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89AD7BB" w14:textId="77777777" w:rsidR="0082698F" w:rsidRPr="001344AD" w:rsidRDefault="0082698F" w:rsidP="0082698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752D430" w14:textId="77777777" w:rsidR="0082698F" w:rsidRDefault="0082698F" w:rsidP="0082698F">
      <w:pPr>
        <w:pStyle w:val="B1"/>
      </w:pPr>
      <w:r w:rsidRPr="001344AD">
        <w:t>b)</w:t>
      </w:r>
      <w:r w:rsidRPr="001344AD">
        <w:tab/>
        <w:t>otherwise</w:t>
      </w:r>
      <w:r>
        <w:t>:</w:t>
      </w:r>
    </w:p>
    <w:p w14:paraId="0FA2F235" w14:textId="77777777" w:rsidR="0082698F" w:rsidRDefault="0082698F" w:rsidP="0082698F">
      <w:pPr>
        <w:pStyle w:val="B2"/>
      </w:pPr>
      <w:r>
        <w:t>1)</w:t>
      </w:r>
      <w:r>
        <w:tab/>
        <w:t>if the UE has NSSAI inclusion mode for the current PLMN and access type stored in the UE, the UE shall operate in the stored NSSAI inclusion mode;</w:t>
      </w:r>
    </w:p>
    <w:p w14:paraId="79329AA4" w14:textId="77777777" w:rsidR="0082698F" w:rsidRPr="001344AD" w:rsidRDefault="0082698F" w:rsidP="0082698F">
      <w:pPr>
        <w:pStyle w:val="B2"/>
      </w:pPr>
      <w:r>
        <w:t>2)</w:t>
      </w:r>
      <w:r>
        <w:tab/>
        <w:t>if the UE does not have NSSAI inclusion mode for the current PLMN and the access type stored in the UE and if</w:t>
      </w:r>
      <w:r w:rsidRPr="001344AD">
        <w:t xml:space="preserve"> the UE is performing the registration procedure over:</w:t>
      </w:r>
    </w:p>
    <w:p w14:paraId="2563790B" w14:textId="77777777" w:rsidR="0082698F" w:rsidRPr="001344AD" w:rsidRDefault="0082698F" w:rsidP="0082698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4277163" w14:textId="77777777" w:rsidR="0082698F" w:rsidRPr="001344AD" w:rsidRDefault="0082698F" w:rsidP="0082698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835CD5D" w14:textId="77777777" w:rsidR="0082698F" w:rsidRDefault="0082698F" w:rsidP="0082698F">
      <w:pPr>
        <w:pStyle w:val="B3"/>
      </w:pPr>
      <w:r>
        <w:t>iii)</w:t>
      </w:r>
      <w:r>
        <w:tab/>
        <w:t>trusted non-3GPP access, the UE shall operate in NSSAI inclusion mode D in the current PLMN and</w:t>
      </w:r>
      <w:r>
        <w:rPr>
          <w:lang w:eastAsia="zh-CN"/>
        </w:rPr>
        <w:t xml:space="preserve"> the current</w:t>
      </w:r>
      <w:r>
        <w:t xml:space="preserve"> access type; or</w:t>
      </w:r>
    </w:p>
    <w:p w14:paraId="33143FEE" w14:textId="77777777" w:rsidR="0082698F" w:rsidRDefault="0082698F" w:rsidP="0082698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E54A74" w14:textId="77777777" w:rsidR="0082698F" w:rsidRDefault="0082698F" w:rsidP="0082698F">
      <w:pPr>
        <w:rPr>
          <w:lang w:val="en-US"/>
        </w:rPr>
      </w:pPr>
      <w:r>
        <w:t xml:space="preserve">The AMF may include </w:t>
      </w:r>
      <w:r>
        <w:rPr>
          <w:lang w:val="en-US"/>
        </w:rPr>
        <w:t>operator-defined access category definitions in the REGISTRATION ACCEPT message.</w:t>
      </w:r>
    </w:p>
    <w:p w14:paraId="39661870" w14:textId="77777777" w:rsidR="0082698F" w:rsidRDefault="0082698F" w:rsidP="0082698F">
      <w:pPr>
        <w:rPr>
          <w:lang w:val="en-US" w:eastAsia="zh-CN"/>
        </w:rPr>
      </w:pPr>
      <w:bookmarkStart w:id="30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CC4416E" w14:textId="77777777" w:rsidR="0082698F" w:rsidRDefault="0082698F" w:rsidP="0082698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00ECA0A" w14:textId="77777777" w:rsidR="0082698F" w:rsidRDefault="0082698F" w:rsidP="0082698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269BA7F" w14:textId="77777777" w:rsidR="0082698F" w:rsidRDefault="0082698F" w:rsidP="0082698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D24844F" w14:textId="77777777" w:rsidR="0082698F" w:rsidRDefault="0082698F" w:rsidP="0082698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CF4B34D" w14:textId="77777777" w:rsidR="0082698F" w:rsidRDefault="0082698F" w:rsidP="0082698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28F5A54" w14:textId="77777777" w:rsidR="0082698F" w:rsidRDefault="0082698F" w:rsidP="0082698F">
      <w:r>
        <w:t>If the UE has indicated support for service gap control in the REGISTRATION REQUEST message and:</w:t>
      </w:r>
    </w:p>
    <w:p w14:paraId="10891BB0" w14:textId="77777777" w:rsidR="0082698F" w:rsidRDefault="0082698F" w:rsidP="0082698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6F7FA3D" w14:textId="77777777" w:rsidR="0082698F" w:rsidRDefault="0082698F" w:rsidP="0082698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01"/>
    <w:p w14:paraId="2247E50E" w14:textId="77777777" w:rsidR="0082698F" w:rsidRDefault="0082698F" w:rsidP="008269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2B1D55" w14:textId="77777777" w:rsidR="0082698F" w:rsidRPr="00F80336" w:rsidRDefault="0082698F" w:rsidP="0082698F">
      <w:pPr>
        <w:pStyle w:val="NO"/>
        <w:rPr>
          <w:rFonts w:eastAsia="Malgun Gothic"/>
        </w:rPr>
      </w:pPr>
      <w:r>
        <w:t>NOTE 12: The UE provides the truncated 5G-S-TMSI configuration to the lower layers.</w:t>
      </w:r>
    </w:p>
    <w:p w14:paraId="00111828" w14:textId="77777777" w:rsidR="0082698F" w:rsidRDefault="0082698F" w:rsidP="0082698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AD85494" w14:textId="77777777" w:rsidR="0082698F" w:rsidRDefault="0082698F" w:rsidP="0082698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8318563" w14:textId="77777777" w:rsidR="0082698F" w:rsidRDefault="0082698F" w:rsidP="0082698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ED7035A" w14:textId="77777777" w:rsidR="0082698F" w:rsidRDefault="0082698F" w:rsidP="0082698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20C7E70" w14:textId="77777777" w:rsidR="0082698F" w:rsidRDefault="0082698F" w:rsidP="00750643">
      <w:pPr>
        <w:rPr>
          <w:noProof/>
        </w:rPr>
      </w:pPr>
    </w:p>
    <w:p w14:paraId="7D6187FC" w14:textId="21AAC815" w:rsidR="0082698F" w:rsidRDefault="0082698F" w:rsidP="00750643">
      <w:pPr>
        <w:rPr>
          <w:noProof/>
        </w:rPr>
      </w:pPr>
    </w:p>
    <w:p w14:paraId="0A5F911A" w14:textId="77777777" w:rsidR="0082698F" w:rsidRDefault="0082698F" w:rsidP="0082698F">
      <w:pPr>
        <w:jc w:val="center"/>
        <w:rPr>
          <w:noProof/>
        </w:rPr>
      </w:pPr>
      <w:r w:rsidRPr="008A7642">
        <w:rPr>
          <w:noProof/>
          <w:highlight w:val="green"/>
        </w:rPr>
        <w:t>*** Next change ***</w:t>
      </w:r>
    </w:p>
    <w:p w14:paraId="2FCA9915" w14:textId="2C80FCBB" w:rsidR="0082698F" w:rsidRDefault="0082698F" w:rsidP="00750643">
      <w:pPr>
        <w:rPr>
          <w:noProof/>
        </w:rPr>
      </w:pPr>
    </w:p>
    <w:p w14:paraId="358F3C8C" w14:textId="77777777" w:rsidR="00C24D4E" w:rsidRDefault="00C24D4E" w:rsidP="00C24D4E">
      <w:pPr>
        <w:pStyle w:val="Heading5"/>
      </w:pPr>
      <w:bookmarkStart w:id="302" w:name="_Toc45286811"/>
      <w:bookmarkStart w:id="303" w:name="_Toc51948080"/>
      <w:bookmarkStart w:id="304" w:name="_Toc51949172"/>
      <w:bookmarkStart w:id="305" w:name="_Toc68202904"/>
      <w:r>
        <w:t>5.5.1.3.5</w:t>
      </w:r>
      <w:r>
        <w:tab/>
        <w:t xml:space="preserve">Mobility and periodic registration update not </w:t>
      </w:r>
      <w:r w:rsidRPr="003168A2">
        <w:t>accepted by the network</w:t>
      </w:r>
      <w:bookmarkEnd w:id="302"/>
      <w:bookmarkEnd w:id="303"/>
      <w:bookmarkEnd w:id="304"/>
      <w:bookmarkEnd w:id="305"/>
    </w:p>
    <w:p w14:paraId="5312A15F" w14:textId="77777777" w:rsidR="00C24D4E" w:rsidRDefault="00C24D4E" w:rsidP="00C24D4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CC5A38A" w14:textId="77777777" w:rsidR="00C24D4E" w:rsidRPr="000D00E5" w:rsidRDefault="00C24D4E" w:rsidP="00C24D4E">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51F9970" w14:textId="77777777" w:rsidR="00C24D4E" w:rsidRPr="00CC0C94" w:rsidRDefault="00C24D4E" w:rsidP="00C24D4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784E08EB" w14:textId="77777777" w:rsidR="00C24D4E" w:rsidRDefault="00C24D4E" w:rsidP="00C24D4E">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4B91827" w14:textId="77777777" w:rsidR="00C24D4E" w:rsidRPr="00D855A0" w:rsidRDefault="00C24D4E" w:rsidP="00C24D4E">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2BE088E1" w14:textId="77777777" w:rsidR="00C24D4E" w:rsidRDefault="00C24D4E" w:rsidP="00C24D4E">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5FEFEB1D" w14:textId="77777777" w:rsidR="00C24D4E" w:rsidRDefault="00C24D4E" w:rsidP="00C24D4E">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21BAD67" w14:textId="77777777" w:rsidR="00C24D4E" w:rsidRDefault="00C24D4E" w:rsidP="00C24D4E">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AD7F12E" w14:textId="77777777" w:rsidR="00C24D4E" w:rsidRPr="00CC0C94" w:rsidRDefault="00C24D4E" w:rsidP="00C24D4E">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94C445B" w14:textId="77777777" w:rsidR="00C24D4E" w:rsidRPr="00CC0C94" w:rsidRDefault="00C24D4E" w:rsidP="00C24D4E">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DE73E4F" w14:textId="77777777" w:rsidR="00C24D4E" w:rsidRDefault="00C24D4E" w:rsidP="00C24D4E">
      <w:r w:rsidRPr="003729E7">
        <w:t xml:space="preserve">If the </w:t>
      </w:r>
      <w:r>
        <w:t>m</w:t>
      </w:r>
      <w:r w:rsidRPr="00C565E6">
        <w:t xml:space="preserve">obility and periodic registration update </w:t>
      </w:r>
      <w:r w:rsidRPr="00EE56E5">
        <w:t>request</w:t>
      </w:r>
      <w:r w:rsidRPr="003729E7">
        <w:t xml:space="preserve"> is rejected </w:t>
      </w:r>
      <w:r>
        <w:t>because:</w:t>
      </w:r>
    </w:p>
    <w:p w14:paraId="0B4E4215" w14:textId="77777777" w:rsidR="00C24D4E" w:rsidRDefault="00C24D4E" w:rsidP="00C24D4E">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5449C9E3" w14:textId="77777777" w:rsidR="00C24D4E" w:rsidRDefault="00C24D4E" w:rsidP="00C24D4E">
      <w:pPr>
        <w:pStyle w:val="B1"/>
      </w:pPr>
      <w:r>
        <w:t>b)</w:t>
      </w:r>
      <w:r>
        <w:tab/>
      </w:r>
      <w:r w:rsidRPr="00AF6E3E">
        <w:t>the UE set the NSSAA bit in the 5GMM capability IE to</w:t>
      </w:r>
      <w:r>
        <w:t>:</w:t>
      </w:r>
    </w:p>
    <w:p w14:paraId="2DD2F464" w14:textId="77777777" w:rsidR="00C24D4E" w:rsidRDefault="00C24D4E" w:rsidP="00C24D4E">
      <w:pPr>
        <w:pStyle w:val="B2"/>
      </w:pPr>
      <w:r>
        <w:t>1)</w:t>
      </w:r>
      <w:r>
        <w:tab/>
      </w:r>
      <w:r w:rsidRPr="00350712">
        <w:t>"Network slice-specific authentication and authorization supported"</w:t>
      </w:r>
      <w:r>
        <w:t xml:space="preserve"> and;</w:t>
      </w:r>
    </w:p>
    <w:p w14:paraId="10F65B86" w14:textId="77777777" w:rsidR="00C24D4E" w:rsidRDefault="00C24D4E" w:rsidP="00C24D4E">
      <w:pPr>
        <w:pStyle w:val="B3"/>
      </w:pPr>
      <w:r>
        <w:t>i)</w:t>
      </w:r>
      <w:r>
        <w:tab/>
        <w:t>there are no subscribed S-NSSAIs marked as default;</w:t>
      </w:r>
    </w:p>
    <w:p w14:paraId="5621EA30" w14:textId="77777777" w:rsidR="00C24D4E" w:rsidRDefault="00C24D4E" w:rsidP="00C24D4E">
      <w:pPr>
        <w:pStyle w:val="B3"/>
      </w:pPr>
      <w:r>
        <w:t>ii)</w:t>
      </w:r>
      <w:r>
        <w:tab/>
        <w:t xml:space="preserve">all </w:t>
      </w:r>
      <w:r w:rsidRPr="000B5E15">
        <w:t>subscribed S-NSSAIs marked as default</w:t>
      </w:r>
      <w:r>
        <w:t xml:space="preserve"> are not allowed; or</w:t>
      </w:r>
    </w:p>
    <w:p w14:paraId="6E220A5A" w14:textId="77777777" w:rsidR="00C24D4E" w:rsidRDefault="00C24D4E" w:rsidP="00C24D4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2AF41383" w14:textId="77777777" w:rsidR="00C24D4E" w:rsidRDefault="00C24D4E" w:rsidP="00C24D4E">
      <w:pPr>
        <w:pStyle w:val="B2"/>
      </w:pPr>
      <w:r>
        <w:t>2)</w:t>
      </w:r>
      <w:r>
        <w:tab/>
      </w:r>
      <w:r w:rsidRPr="002C41D6">
        <w:t>"Network slice-specific authentication and authorization not supported"</w:t>
      </w:r>
      <w:r>
        <w:t xml:space="preserve"> and;</w:t>
      </w:r>
    </w:p>
    <w:p w14:paraId="709D42F5" w14:textId="77777777" w:rsidR="00C24D4E" w:rsidRDefault="00C24D4E" w:rsidP="00C24D4E">
      <w:pPr>
        <w:pStyle w:val="B3"/>
      </w:pPr>
      <w:r>
        <w:t>i)</w:t>
      </w:r>
      <w:r>
        <w:tab/>
      </w:r>
      <w:r w:rsidRPr="00AF6E3E">
        <w:t>there are no subscribed S-NSSAIs which are marked as default</w:t>
      </w:r>
      <w:r>
        <w:t>;</w:t>
      </w:r>
      <w:r w:rsidRPr="00AF6E3E">
        <w:t xml:space="preserve"> </w:t>
      </w:r>
      <w:r>
        <w:t>or</w:t>
      </w:r>
    </w:p>
    <w:p w14:paraId="5C1E9DF3" w14:textId="77777777" w:rsidR="00C24D4E" w:rsidRDefault="00C24D4E" w:rsidP="00C24D4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1D9E5151" w14:textId="77777777" w:rsidR="00C24D4E" w:rsidRDefault="00C24D4E" w:rsidP="00C24D4E">
      <w:pPr>
        <w:pStyle w:val="B1"/>
      </w:pPr>
      <w:r>
        <w:t>c)</w:t>
      </w:r>
      <w:r>
        <w:tab/>
      </w:r>
      <w:r w:rsidRPr="00B246F0">
        <w:t>no emergency PDU session has been established for the UE</w:t>
      </w:r>
      <w:r>
        <w:t>;</w:t>
      </w:r>
    </w:p>
    <w:p w14:paraId="5DA24254" w14:textId="77777777" w:rsidR="00C24D4E" w:rsidRPr="009052AF" w:rsidRDefault="00C24D4E" w:rsidP="00C24D4E">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4D7694F" w14:textId="0C5EA14B" w:rsidR="00C24D4E" w:rsidRDefault="00C24D4E" w:rsidP="00C24D4E">
      <w:pPr>
        <w:rPr>
          <w:ins w:id="306" w:author="Lm Ericsson User3" w:date="2021-05-13T11:02:00Z"/>
        </w:rPr>
      </w:pPr>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255E62A2" w14:textId="0FE7A148" w:rsidR="00CF487C" w:rsidRDefault="00CF487C" w:rsidP="00CF487C">
      <w:ins w:id="307" w:author="Lm Ericsson User3" w:date="2021-05-13T11:02:00Z">
        <w:r w:rsidRPr="00613D76">
          <w:t>If the UE has set the E</w:t>
        </w:r>
        <w:r>
          <w:t>R-NSSAI</w:t>
        </w:r>
        <w:r w:rsidRPr="00613D76">
          <w:t xml:space="preserve"> bit to "</w:t>
        </w:r>
        <w:r w:rsidRPr="00461BF4">
          <w:t xml:space="preserve"> </w:t>
        </w:r>
        <w:r>
          <w:t>Extended r</w:t>
        </w:r>
        <w:r w:rsidRPr="00CE60D4">
          <w:t>ejected</w:t>
        </w:r>
        <w:r w:rsidRPr="00F204AD">
          <w:t xml:space="preserve"> NSSAI</w:t>
        </w:r>
        <w:r w:rsidRPr="00CC0C94">
          <w:t xml:space="preserve"> </w:t>
        </w:r>
        <w:r w:rsidRPr="00613D76">
          <w:t>supported" in the 5GMM capability IE of the REGISTRATION REQUEST message</w:t>
        </w:r>
        <w:r>
          <w:t>,</w:t>
        </w:r>
        <w:r w:rsidRPr="00EA37B7">
          <w:t xml:space="preserve"> the AMF </w:t>
        </w:r>
        <w:r>
          <w:t xml:space="preserve">determined that maximum number of UEs reached for </w:t>
        </w:r>
      </w:ins>
      <w:ins w:id="308" w:author="Lm Ericsson User3" w:date="2021-05-26T18:00:00Z">
        <w:r w:rsidR="00FD6C89">
          <w:t>one or more</w:t>
        </w:r>
      </w:ins>
      <w:ins w:id="309" w:author="Lm Ericsson User3" w:date="2021-05-13T11:02:00Z">
        <w:r>
          <w:t xml:space="preserve"> S-NSSAIs </w:t>
        </w:r>
      </w:ins>
      <w:ins w:id="310" w:author="Lm Ericsson User5" w:date="2021-05-26T17:32:00Z">
        <w:r w:rsidR="00341857" w:rsidRPr="00236F21">
          <w:t xml:space="preserve">in the requested NSSAI </w:t>
        </w:r>
      </w:ins>
      <w:ins w:id="311" w:author="Lm Ericsson User3" w:date="2021-05-13T11:02:00Z">
        <w:r w:rsidRPr="00EA37B7">
          <w:t>as specified in subclause</w:t>
        </w:r>
        <w:r>
          <w:t> </w:t>
        </w:r>
        <w:r w:rsidRPr="00EA37B7">
          <w:t>4.6.</w:t>
        </w:r>
      </w:ins>
      <w:ins w:id="312" w:author="Lm Ericsson User5" w:date="2021-05-26T17:43:00Z">
        <w:r w:rsidR="006A4F13">
          <w:t>2.X</w:t>
        </w:r>
      </w:ins>
      <w:ins w:id="313" w:author="Lm Ericsson User3" w:date="2021-05-13T11:02:00Z">
        <w:r w:rsidRPr="00EA37B7">
          <w:t xml:space="preserve">, then the AMF </w:t>
        </w:r>
        <w:r>
          <w:t>may</w:t>
        </w:r>
      </w:ins>
      <w:ins w:id="314" w:author="Lm Ericsson User4" w:date="2021-05-24T15:09:00Z">
        <w:r w:rsidR="00DC728A">
          <w:t xml:space="preserve"> </w:t>
        </w:r>
      </w:ins>
      <w:ins w:id="315" w:author="Lm Ericsson User5" w:date="2021-05-26T17:32:00Z">
        <w:r w:rsidR="00341857">
          <w:t xml:space="preserve">include a </w:t>
        </w:r>
        <w:r w:rsidR="00341857" w:rsidRPr="00EA37B7">
          <w:t>back-off timer value</w:t>
        </w:r>
        <w:r w:rsidR="00341857">
          <w:t xml:space="preserve"> </w:t>
        </w:r>
      </w:ins>
      <w:ins w:id="316" w:author="Lm Ericsson User3" w:date="2021-05-13T11:02:00Z">
        <w:r>
          <w:t xml:space="preserve">for each S-NSSAI </w:t>
        </w:r>
        <w:r w:rsidRPr="00DD1FC7">
          <w:t>with the rejection cause "S-NSSAI not available due to maximum number of UEs reached"</w:t>
        </w:r>
        <w:r>
          <w:t xml:space="preserve"> </w:t>
        </w:r>
        <w:r w:rsidRPr="00DD1FC7">
          <w:t xml:space="preserve">in the Extended rejected NSSAI IE </w:t>
        </w:r>
      </w:ins>
      <w:ins w:id="317" w:author="Lm Ericsson User4" w:date="2021-05-24T15:09:00Z">
        <w:r w:rsidR="00DC728A">
          <w:t>of</w:t>
        </w:r>
        <w:r w:rsidR="00DC728A" w:rsidRPr="00EA37B7">
          <w:t xml:space="preserve"> the </w:t>
        </w:r>
        <w:r w:rsidR="00DC728A">
          <w:rPr>
            <w:lang w:val="en-US"/>
          </w:rPr>
          <w:t>REGISTRATION REJECT</w:t>
        </w:r>
        <w:r w:rsidR="00DC728A" w:rsidRPr="00614239">
          <w:rPr>
            <w:lang w:val="en-US"/>
          </w:rPr>
          <w:t xml:space="preserve"> message</w:t>
        </w:r>
      </w:ins>
      <w:ins w:id="318" w:author="Lm Ericsson User3" w:date="2021-05-13T11:02:00Z">
        <w:r>
          <w:rPr>
            <w:lang w:val="en-US"/>
          </w:rPr>
          <w:t>.</w:t>
        </w:r>
      </w:ins>
    </w:p>
    <w:p w14:paraId="46EFB88A" w14:textId="77777777" w:rsidR="00C24D4E" w:rsidRDefault="00C24D4E" w:rsidP="00C24D4E">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58772DA" w14:textId="77777777" w:rsidR="00C24D4E" w:rsidRDefault="00C24D4E" w:rsidP="00C24D4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84E0489" w14:textId="77777777" w:rsidR="00C24D4E" w:rsidRPr="007E0020" w:rsidRDefault="00C24D4E" w:rsidP="00C24D4E">
      <w:r w:rsidRPr="007E0020">
        <w:t>If the mobility and periodic registration update request from a UE not supporting CAG is rejected due to CAG restrictions, the network shall operate as described in bullet i) of subclause 5.5.1.3.8.</w:t>
      </w:r>
    </w:p>
    <w:p w14:paraId="1410F8FA" w14:textId="77777777" w:rsidR="00C24D4E" w:rsidRPr="003168A2" w:rsidRDefault="00C24D4E" w:rsidP="00C24D4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A2C564D" w14:textId="77777777" w:rsidR="00C24D4E" w:rsidRPr="003168A2" w:rsidRDefault="00C24D4E" w:rsidP="00C24D4E">
      <w:pPr>
        <w:pStyle w:val="B1"/>
      </w:pPr>
      <w:r w:rsidRPr="003168A2">
        <w:t>#3</w:t>
      </w:r>
      <w:r w:rsidRPr="003168A2">
        <w:tab/>
        <w:t>(Illegal UE);</w:t>
      </w:r>
      <w:r>
        <w:t xml:space="preserve"> or</w:t>
      </w:r>
    </w:p>
    <w:p w14:paraId="41F7ACC0" w14:textId="77777777" w:rsidR="00C24D4E" w:rsidRDefault="00C24D4E" w:rsidP="00C24D4E">
      <w:pPr>
        <w:pStyle w:val="B1"/>
      </w:pPr>
      <w:r w:rsidRPr="003168A2">
        <w:t>#6</w:t>
      </w:r>
      <w:r w:rsidRPr="003168A2">
        <w:tab/>
        <w:t>(Illegal ME)</w:t>
      </w:r>
      <w:r>
        <w:t>.</w:t>
      </w:r>
    </w:p>
    <w:p w14:paraId="55AB275A"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22118D3A" w14:textId="77777777" w:rsidR="00C24D4E" w:rsidRDefault="00C24D4E" w:rsidP="00C24D4E">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663A245" w14:textId="77777777" w:rsidR="00C24D4E" w:rsidRDefault="00C24D4E" w:rsidP="00C24D4E">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754ED63" w14:textId="77777777" w:rsidR="00C24D4E" w:rsidRDefault="00C24D4E" w:rsidP="00C24D4E">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023AAE8" w14:textId="77777777" w:rsidR="00C24D4E" w:rsidRDefault="00C24D4E" w:rsidP="00C24D4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3606C1C" w14:textId="77777777" w:rsidR="00C24D4E" w:rsidRDefault="00C24D4E" w:rsidP="00C24D4E">
      <w:pPr>
        <w:pStyle w:val="B2"/>
      </w:pPr>
      <w:r>
        <w:t>2)</w:t>
      </w:r>
      <w:r>
        <w:tab/>
        <w:t>set the counter for "the entry for the current SNPN considered invalid for 3GPP access" events and the counter for "the entry for the current SNPN considered invalid for non-3GPP access" events in case of SNPN;</w:t>
      </w:r>
    </w:p>
    <w:p w14:paraId="3520423E" w14:textId="77777777" w:rsidR="00C24D4E" w:rsidRDefault="00C24D4E" w:rsidP="00C24D4E">
      <w:pPr>
        <w:pStyle w:val="B2"/>
      </w:pPr>
      <w:r>
        <w:t>3)</w:t>
      </w:r>
      <w:r>
        <w:tab/>
        <w:t>delete the 5GMM parameters stored in non-volatile memory of the ME as specified in annex </w:t>
      </w:r>
      <w:r w:rsidRPr="002426CF">
        <w:t>C</w:t>
      </w:r>
      <w:r>
        <w:t>.</w:t>
      </w:r>
    </w:p>
    <w:p w14:paraId="319A16B9" w14:textId="77777777" w:rsidR="00C24D4E" w:rsidRPr="003168A2" w:rsidRDefault="00C24D4E" w:rsidP="00C24D4E">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F6674A5"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895DC0C" w14:textId="77777777" w:rsidR="00C24D4E" w:rsidRDefault="00C24D4E" w:rsidP="00C24D4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82786CF" w14:textId="77777777" w:rsidR="00C24D4E" w:rsidRPr="003168A2" w:rsidRDefault="00C24D4E" w:rsidP="00C24D4E">
      <w:pPr>
        <w:pStyle w:val="B1"/>
      </w:pPr>
      <w:r w:rsidRPr="003168A2">
        <w:t>#</w:t>
      </w:r>
      <w:r>
        <w:t>7</w:t>
      </w:r>
      <w:r w:rsidRPr="003168A2">
        <w:rPr>
          <w:rFonts w:hint="eastAsia"/>
          <w:lang w:eastAsia="ko-KR"/>
        </w:rPr>
        <w:tab/>
      </w:r>
      <w:r>
        <w:t>(5G</w:t>
      </w:r>
      <w:r w:rsidRPr="003168A2">
        <w:t>S services not allowed)</w:t>
      </w:r>
      <w:r>
        <w:t>.</w:t>
      </w:r>
    </w:p>
    <w:p w14:paraId="2F6B93DC"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D141E89" w14:textId="77777777" w:rsidR="00C24D4E" w:rsidRDefault="00C24D4E" w:rsidP="00C24D4E">
      <w:pPr>
        <w:pStyle w:val="B1"/>
      </w:pPr>
      <w:r>
        <w:tab/>
        <w:t>In case of PLMN, t</w:t>
      </w:r>
      <w:r w:rsidRPr="003168A2">
        <w:t>he UE shall con</w:t>
      </w:r>
      <w:r>
        <w:t>sider the USIM as invalid for 5G</w:t>
      </w:r>
      <w:r w:rsidRPr="003168A2">
        <w:t>S services until switching off or the UICC containing the USIM is removed</w:t>
      </w:r>
      <w:r>
        <w:t>;</w:t>
      </w:r>
    </w:p>
    <w:p w14:paraId="17E44FC7" w14:textId="77777777" w:rsidR="00C24D4E" w:rsidRDefault="00C24D4E" w:rsidP="00C24D4E">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CD54F40" w14:textId="77777777" w:rsidR="00C24D4E" w:rsidRDefault="00C24D4E" w:rsidP="00C24D4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E4E0872" w14:textId="77777777" w:rsidR="00C24D4E" w:rsidRDefault="00C24D4E" w:rsidP="00C24D4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2A6A7BF" w14:textId="77777777" w:rsidR="00C24D4E" w:rsidRDefault="00C24D4E" w:rsidP="00C24D4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E7E3C47" w14:textId="77777777" w:rsidR="00C24D4E" w:rsidRDefault="00C24D4E" w:rsidP="00C24D4E">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BDB4D3B" w14:textId="77777777" w:rsidR="00C24D4E" w:rsidRPr="003168A2" w:rsidRDefault="00C24D4E" w:rsidP="00C24D4E">
      <w:pPr>
        <w:pStyle w:val="B2"/>
      </w:pPr>
      <w:r>
        <w:t>3)</w:t>
      </w:r>
      <w:r>
        <w:tab/>
        <w:t>delete the 5GMM parameters stored in non-volatile memory of the ME as specified in annex </w:t>
      </w:r>
      <w:r w:rsidRPr="002426CF">
        <w:t>C</w:t>
      </w:r>
      <w:r>
        <w:t>.</w:t>
      </w:r>
    </w:p>
    <w:p w14:paraId="672E9750"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016FD1D3" w14:textId="77777777" w:rsidR="00C24D4E" w:rsidRDefault="00C24D4E" w:rsidP="00C24D4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D1457F" w14:textId="77777777" w:rsidR="00C24D4E" w:rsidRPr="00DC5EAD" w:rsidRDefault="00C24D4E" w:rsidP="00C24D4E">
      <w:pPr>
        <w:pStyle w:val="B1"/>
      </w:pPr>
      <w:r w:rsidRPr="00D33031">
        <w:t>#9</w:t>
      </w:r>
      <w:r w:rsidRPr="009E365A">
        <w:tab/>
      </w:r>
      <w:r w:rsidRPr="00D33031">
        <w:t>(UE identity cannot be derived by the network)</w:t>
      </w:r>
      <w:r>
        <w:t>.</w:t>
      </w:r>
    </w:p>
    <w:p w14:paraId="2C63FBAC" w14:textId="77777777" w:rsidR="00C24D4E" w:rsidRPr="003168A2" w:rsidRDefault="00C24D4E" w:rsidP="00C24D4E">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12BAAEF5" w14:textId="77777777" w:rsidR="00C24D4E" w:rsidRPr="0099251B" w:rsidRDefault="00C24D4E" w:rsidP="00C24D4E">
      <w:pPr>
        <w:pStyle w:val="B1"/>
      </w:pPr>
      <w:r w:rsidRPr="0099251B">
        <w:tab/>
        <w:t xml:space="preserve">If the UE has </w:t>
      </w:r>
      <w:r>
        <w:t xml:space="preserve">initiated the </w:t>
      </w:r>
      <w:bookmarkStart w:id="319" w:name="_Hlk42094246"/>
      <w:r>
        <w:t>registration procedure in order to enable performing the service request procedure for e</w:t>
      </w:r>
      <w:r w:rsidRPr="0099251B">
        <w:t>mergency services fallback</w:t>
      </w:r>
      <w:bookmarkEnd w:id="319"/>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ED6ACB2" w14:textId="77777777" w:rsidR="00C24D4E" w:rsidRDefault="00C24D4E" w:rsidP="00C24D4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CABEB47" w14:textId="77777777" w:rsidR="00C24D4E" w:rsidRDefault="00C24D4E" w:rsidP="00C24D4E">
      <w:pPr>
        <w:pStyle w:val="NO"/>
        <w:rPr>
          <w:lang w:eastAsia="ja-JP"/>
        </w:rPr>
      </w:pPr>
      <w:r>
        <w:t>NOTE 3:</w:t>
      </w:r>
      <w:r>
        <w:tab/>
        <w:t>U</w:t>
      </w:r>
      <w:r w:rsidRPr="00FE320E">
        <w:t xml:space="preserve">ser interaction </w:t>
      </w:r>
      <w:r>
        <w:t>is</w:t>
      </w:r>
      <w:r w:rsidRPr="00FE320E">
        <w:t xml:space="preserve"> </w:t>
      </w:r>
      <w:r>
        <w:t xml:space="preserve">necessary in some cases when </w:t>
      </w:r>
      <w:r>
        <w:rPr>
          <w:lang w:eastAsia="ja-JP"/>
        </w:rPr>
        <w:t>the UE cannot re-establish the PDU session(s) automatically.</w:t>
      </w:r>
    </w:p>
    <w:p w14:paraId="5A6DC8A0"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0B6870E" w14:textId="77777777" w:rsidR="00C24D4E" w:rsidRPr="009E365A" w:rsidRDefault="00C24D4E" w:rsidP="00C24D4E">
      <w:pPr>
        <w:pStyle w:val="B1"/>
      </w:pPr>
      <w:r w:rsidRPr="009E365A">
        <w:t>#10</w:t>
      </w:r>
      <w:r w:rsidRPr="009E365A">
        <w:tab/>
        <w:t>(implicitly</w:t>
      </w:r>
      <w:r w:rsidRPr="009E365A">
        <w:rPr>
          <w:rFonts w:hint="eastAsia"/>
        </w:rPr>
        <w:t xml:space="preserve"> d</w:t>
      </w:r>
      <w:r w:rsidRPr="009E365A">
        <w:t>e-registered)</w:t>
      </w:r>
      <w:r>
        <w:t>.</w:t>
      </w:r>
    </w:p>
    <w:p w14:paraId="3567F143" w14:textId="77777777" w:rsidR="00C24D4E" w:rsidRPr="00C37C7C" w:rsidRDefault="00C24D4E" w:rsidP="00C24D4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6F9F749F" w14:textId="77777777" w:rsidR="00C24D4E" w:rsidRDefault="00C24D4E" w:rsidP="00C24D4E">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349FD6F" w14:textId="77777777" w:rsidR="00C24D4E" w:rsidRPr="00A45885" w:rsidRDefault="00C24D4E" w:rsidP="00C24D4E">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88C66F6" w14:textId="77777777" w:rsidR="00C24D4E" w:rsidRPr="00621D46" w:rsidRDefault="00C24D4E" w:rsidP="00C24D4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1D56CAD4" w14:textId="77777777" w:rsidR="00C24D4E" w:rsidRPr="00FE320E" w:rsidRDefault="00C24D4E" w:rsidP="00C24D4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5AFEA3A" w14:textId="77777777" w:rsidR="00C24D4E" w:rsidRDefault="00C24D4E" w:rsidP="00C24D4E">
      <w:pPr>
        <w:pStyle w:val="B1"/>
      </w:pPr>
      <w:r>
        <w:t>#11</w:t>
      </w:r>
      <w:r>
        <w:tab/>
        <w:t>(PLMN not allowed).</w:t>
      </w:r>
    </w:p>
    <w:p w14:paraId="68B98A49" w14:textId="77777777" w:rsidR="00C24D4E" w:rsidRDefault="00C24D4E" w:rsidP="00C24D4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FAFCD8"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7C2BAA5" w14:textId="77777777" w:rsidR="00C24D4E" w:rsidRPr="00621D46" w:rsidRDefault="00C24D4E" w:rsidP="00C24D4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747F0D0D" w14:textId="77777777" w:rsidR="00C24D4E" w:rsidRDefault="00C24D4E" w:rsidP="00C24D4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24A601" w14:textId="77777777" w:rsidR="00C24D4E" w:rsidRPr="003168A2" w:rsidRDefault="00C24D4E" w:rsidP="00C24D4E">
      <w:pPr>
        <w:pStyle w:val="B1"/>
      </w:pPr>
      <w:r w:rsidRPr="003168A2">
        <w:t>#12</w:t>
      </w:r>
      <w:r w:rsidRPr="003168A2">
        <w:tab/>
        <w:t>(Tracking area not allowed)</w:t>
      </w:r>
      <w:r>
        <w:t>.</w:t>
      </w:r>
    </w:p>
    <w:p w14:paraId="1E015EFD"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35A5D598" w14:textId="77777777" w:rsidR="00C24D4E" w:rsidRDefault="00C24D4E" w:rsidP="00C24D4E">
      <w:pPr>
        <w:pStyle w:val="B1"/>
      </w:pPr>
      <w:r>
        <w:tab/>
        <w:t>If:</w:t>
      </w:r>
    </w:p>
    <w:p w14:paraId="35FFFF36" w14:textId="77777777" w:rsidR="00C24D4E" w:rsidRDefault="00C24D4E" w:rsidP="00C24D4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8EE9009" w14:textId="77777777" w:rsidR="00C24D4E"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31885CF"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ED21630" w14:textId="77777777" w:rsidR="00C24D4E" w:rsidRPr="003168A2" w:rsidRDefault="00C24D4E" w:rsidP="00C24D4E">
      <w:pPr>
        <w:pStyle w:val="B1"/>
      </w:pPr>
      <w:r w:rsidRPr="003168A2">
        <w:t>#13</w:t>
      </w:r>
      <w:r w:rsidRPr="003168A2">
        <w:tab/>
        <w:t>(Roaming not allowed in this tracking area)</w:t>
      </w:r>
      <w:r>
        <w:t>.</w:t>
      </w:r>
    </w:p>
    <w:p w14:paraId="6CAA0DEB" w14:textId="77777777" w:rsidR="00C24D4E" w:rsidRDefault="00C24D4E" w:rsidP="00C24D4E">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52E4F272" w14:textId="77777777" w:rsidR="00C24D4E" w:rsidRDefault="00C24D4E" w:rsidP="00C24D4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3435E5D8" w14:textId="77777777" w:rsidR="00C24D4E" w:rsidRDefault="00C24D4E" w:rsidP="00C24D4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2BF4E90" w14:textId="77777777" w:rsidR="00C24D4E"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0359B8A" w14:textId="77777777" w:rsidR="00C24D4E" w:rsidRDefault="00C24D4E" w:rsidP="00C24D4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339CE3EF"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4E129C2" w14:textId="77777777" w:rsidR="00C24D4E" w:rsidRPr="003168A2" w:rsidRDefault="00C24D4E" w:rsidP="00C24D4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6D0BBA76" w14:textId="77777777" w:rsidR="00C24D4E" w:rsidRPr="003168A2" w:rsidRDefault="00C24D4E" w:rsidP="00C24D4E">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75FD298A" w14:textId="77777777" w:rsidR="00C24D4E" w:rsidRPr="0099251B" w:rsidRDefault="00C24D4E" w:rsidP="00C24D4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C2F89E6" w14:textId="77777777" w:rsidR="00C24D4E" w:rsidRDefault="00C24D4E" w:rsidP="00C24D4E">
      <w:pPr>
        <w:pStyle w:val="B1"/>
      </w:pPr>
      <w:r w:rsidRPr="003168A2">
        <w:tab/>
      </w:r>
      <w:r>
        <w:t>If:</w:t>
      </w:r>
    </w:p>
    <w:p w14:paraId="16C9EC49" w14:textId="77777777" w:rsidR="00C24D4E" w:rsidRDefault="00C24D4E" w:rsidP="00C24D4E">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B7A7B0B" w14:textId="77777777" w:rsidR="00C24D4E" w:rsidRPr="003168A2"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4CF3CA0"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D55819F" w14:textId="77777777" w:rsidR="00C24D4E" w:rsidRDefault="00C24D4E" w:rsidP="00C24D4E">
      <w:pPr>
        <w:pStyle w:val="B1"/>
      </w:pPr>
      <w:r>
        <w:tab/>
        <w:t>If received over non-3GPP access the cause shall be considered as an abnormal case and the behaviour of the UE for this case is specified in subclause 5.5.1.3.7.</w:t>
      </w:r>
    </w:p>
    <w:p w14:paraId="745A6CC7" w14:textId="77777777" w:rsidR="00C24D4E" w:rsidRDefault="00C24D4E" w:rsidP="00C24D4E">
      <w:pPr>
        <w:pStyle w:val="B1"/>
      </w:pPr>
      <w:r>
        <w:t>#22</w:t>
      </w:r>
      <w:r>
        <w:tab/>
        <w:t>(Congestion).</w:t>
      </w:r>
    </w:p>
    <w:p w14:paraId="4C0BFB17" w14:textId="77777777" w:rsidR="00C24D4E" w:rsidRDefault="00C24D4E" w:rsidP="00C24D4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02AC714F" w14:textId="77777777" w:rsidR="00C24D4E" w:rsidRDefault="00C24D4E" w:rsidP="00C24D4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C838FE9" w14:textId="77777777" w:rsidR="00C24D4E" w:rsidRDefault="00C24D4E" w:rsidP="00C24D4E">
      <w:pPr>
        <w:pStyle w:val="B1"/>
      </w:pPr>
      <w:r>
        <w:tab/>
        <w:t>The UE shall stop timer T3346 if it is running.</w:t>
      </w:r>
    </w:p>
    <w:p w14:paraId="4E349791" w14:textId="77777777" w:rsidR="00C24D4E" w:rsidRDefault="00C24D4E" w:rsidP="00C24D4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2A76FD0" w14:textId="77777777" w:rsidR="00C24D4E" w:rsidRPr="003168A2" w:rsidRDefault="00C24D4E" w:rsidP="00C24D4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C796C1B" w14:textId="77777777" w:rsidR="00C24D4E" w:rsidRPr="000D00E5" w:rsidRDefault="00C24D4E" w:rsidP="00C24D4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9353713" w14:textId="77777777" w:rsidR="00C24D4E"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8ECA10" w14:textId="77777777" w:rsidR="00C24D4E" w:rsidRPr="003168A2" w:rsidRDefault="00C24D4E" w:rsidP="00C24D4E">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5EAB2D0" w14:textId="77777777" w:rsidR="00C24D4E" w:rsidRPr="003168A2" w:rsidRDefault="00C24D4E" w:rsidP="00C24D4E">
      <w:pPr>
        <w:pStyle w:val="B1"/>
      </w:pPr>
      <w:r w:rsidRPr="003168A2">
        <w:t>#</w:t>
      </w:r>
      <w:r>
        <w:t>27</w:t>
      </w:r>
      <w:r w:rsidRPr="003168A2">
        <w:rPr>
          <w:rFonts w:hint="eastAsia"/>
          <w:lang w:eastAsia="ko-KR"/>
        </w:rPr>
        <w:tab/>
      </w:r>
      <w:r>
        <w:t>(N1 mode not allowed</w:t>
      </w:r>
      <w:r w:rsidRPr="003168A2">
        <w:t>)</w:t>
      </w:r>
      <w:r>
        <w:t>.</w:t>
      </w:r>
    </w:p>
    <w:p w14:paraId="37DA97BA" w14:textId="77777777" w:rsidR="00C24D4E" w:rsidRDefault="00C24D4E" w:rsidP="00C24D4E">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7FB7CF5" w14:textId="77777777" w:rsidR="00C24D4E" w:rsidRDefault="00C24D4E" w:rsidP="00C24D4E">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5F59A4B" w14:textId="77777777" w:rsidR="00C24D4E" w:rsidRDefault="00C24D4E" w:rsidP="00C24D4E">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A2D208A" w14:textId="77777777" w:rsidR="00C24D4E" w:rsidRDefault="00C24D4E" w:rsidP="00C24D4E">
      <w:pPr>
        <w:pStyle w:val="B1"/>
      </w:pPr>
      <w:r>
        <w:tab/>
      </w:r>
      <w:r w:rsidRPr="00032AEB">
        <w:t>to the UE implementation-specific maximum value.</w:t>
      </w:r>
    </w:p>
    <w:p w14:paraId="50461A2F" w14:textId="77777777" w:rsidR="00C24D4E" w:rsidRDefault="00C24D4E" w:rsidP="00C24D4E">
      <w:pPr>
        <w:pStyle w:val="B1"/>
      </w:pPr>
      <w:r>
        <w:tab/>
        <w:t>The UE shall disable the N1 mode capability for the specific access type for which the message was received (see subclause 4.9).</w:t>
      </w:r>
    </w:p>
    <w:p w14:paraId="2C6764ED" w14:textId="77777777" w:rsidR="00C24D4E" w:rsidRPr="001640F4" w:rsidRDefault="00C24D4E" w:rsidP="00C24D4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1597A880" w14:textId="77777777" w:rsidR="00C24D4E" w:rsidRDefault="00C24D4E" w:rsidP="00C24D4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627E627" w14:textId="77777777" w:rsidR="00C24D4E" w:rsidRPr="003168A2" w:rsidRDefault="00C24D4E" w:rsidP="00C24D4E">
      <w:pPr>
        <w:pStyle w:val="B1"/>
      </w:pPr>
      <w:r>
        <w:t>#31</w:t>
      </w:r>
      <w:r w:rsidRPr="003168A2">
        <w:tab/>
        <w:t>(</w:t>
      </w:r>
      <w:r>
        <w:t>Redirection to EPC required</w:t>
      </w:r>
      <w:r w:rsidRPr="003168A2">
        <w:t>)</w:t>
      </w:r>
      <w:r>
        <w:t>.</w:t>
      </w:r>
    </w:p>
    <w:p w14:paraId="73B55416" w14:textId="77777777" w:rsidR="00C24D4E" w:rsidRDefault="00C24D4E" w:rsidP="00C24D4E">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0E67BBD1" w14:textId="77777777" w:rsidR="00C24D4E" w:rsidRPr="00AA2CF5" w:rsidRDefault="00C24D4E" w:rsidP="00C24D4E">
      <w:pPr>
        <w:pStyle w:val="B1"/>
      </w:pPr>
      <w:r w:rsidRPr="00AA2CF5">
        <w:tab/>
        <w:t>This cause value received from a cell belonging to an SNPN is considered as an abnormal case and the behaviour of the UE is specified in subclause 5.5.1.3.7.</w:t>
      </w:r>
    </w:p>
    <w:p w14:paraId="3C9D0317" w14:textId="77777777" w:rsidR="00C24D4E" w:rsidRPr="003168A2" w:rsidRDefault="00C24D4E" w:rsidP="00C24D4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E8C4BBD" w14:textId="77777777" w:rsidR="00C24D4E" w:rsidRDefault="00C24D4E" w:rsidP="00C24D4E">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7428F51" w14:textId="77777777" w:rsidR="00C24D4E" w:rsidRDefault="00C24D4E" w:rsidP="00C24D4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F80E16D" w14:textId="77777777" w:rsidR="00C24D4E" w:rsidRDefault="00C24D4E" w:rsidP="00C24D4E">
      <w:pPr>
        <w:pStyle w:val="B1"/>
      </w:pPr>
      <w:r>
        <w:t>#62</w:t>
      </w:r>
      <w:r>
        <w:tab/>
        <w:t>(</w:t>
      </w:r>
      <w:r w:rsidRPr="003A31B9">
        <w:t>No network slices available</w:t>
      </w:r>
      <w:r>
        <w:t>).</w:t>
      </w:r>
    </w:p>
    <w:p w14:paraId="3E550BFB" w14:textId="77777777" w:rsidR="00C24D4E" w:rsidRDefault="00C24D4E" w:rsidP="00C24D4E">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FB97FE9" w14:textId="77777777" w:rsidR="00C24D4E" w:rsidRPr="00015A37" w:rsidRDefault="00C24D4E" w:rsidP="00C24D4E">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A6D04C7" w14:textId="77777777" w:rsidR="00C24D4E" w:rsidRPr="00015A37" w:rsidRDefault="00C24D4E" w:rsidP="00C24D4E">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735D3F26" w14:textId="77777777" w:rsidR="00C24D4E" w:rsidRDefault="00C24D4E" w:rsidP="00C24D4E">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B4C947B" w14:textId="77777777" w:rsidR="00C24D4E" w:rsidRPr="003168A2" w:rsidRDefault="00C24D4E" w:rsidP="00C24D4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3E9204E" w14:textId="77777777" w:rsidR="00C24D4E" w:rsidRPr="00460E90" w:rsidRDefault="00C24D4E" w:rsidP="00C24D4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1892036" w14:textId="77777777" w:rsidR="00C24D4E" w:rsidRPr="003168A2" w:rsidRDefault="00C24D4E" w:rsidP="00C24D4E">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4A58338" w14:textId="3409F7F1" w:rsidR="00F605F8" w:rsidRDefault="00C24D4E" w:rsidP="00F605F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r w:rsidR="00F605F8">
        <w:t xml:space="preserve"> </w:t>
      </w:r>
    </w:p>
    <w:p w14:paraId="752B6A0C" w14:textId="1411EFCE" w:rsidR="00F605F8" w:rsidRDefault="00F605F8">
      <w:pPr>
        <w:pStyle w:val="B1"/>
        <w:rPr>
          <w:ins w:id="320" w:author="Lm Ericsson User4" w:date="2021-05-24T14:28:00Z"/>
        </w:rPr>
        <w:pPrChange w:id="321" w:author="Lm Ericsson User4" w:date="2021-05-24T14:25:00Z">
          <w:pPr/>
        </w:pPrChange>
      </w:pPr>
      <w:ins w:id="322" w:author="Lm Ericsson User4" w:date="2021-05-24T14:28:00Z">
        <w:r>
          <w:tab/>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1D904AF8" w14:textId="2C62404B" w:rsidR="00F605F8" w:rsidRDefault="00F605F8">
      <w:pPr>
        <w:pStyle w:val="B2"/>
        <w:rPr>
          <w:ins w:id="323" w:author="Lm Ericsson User4" w:date="2021-05-24T14:28:00Z"/>
        </w:rPr>
        <w:pPrChange w:id="324" w:author="Lm Ericsson User4" w:date="2021-05-24T14:25:00Z">
          <w:pPr>
            <w:pStyle w:val="B1"/>
          </w:pPr>
        </w:pPrChange>
      </w:pPr>
      <w:ins w:id="325" w:author="Lm Ericsson User4" w:date="2021-05-24T14:28:00Z">
        <w:r>
          <w:t>a)</w:t>
        </w:r>
        <w:r>
          <w:tab/>
        </w:r>
        <w:r w:rsidRPr="00F056B6">
          <w:t xml:space="preserve">stop the </w:t>
        </w:r>
      </w:ins>
      <w:ins w:id="326" w:author="Lm Ericsson User5" w:date="2021-05-26T17:37:00Z">
        <w:r w:rsidR="006A4F13">
          <w:t xml:space="preserve">timer </w:t>
        </w:r>
      </w:ins>
      <w:ins w:id="327" w:author="Lm Ericsson User4" w:date="2021-05-24T15:10:00Z">
        <w:r w:rsidR="00DC728A">
          <w:t>T35xy</w:t>
        </w:r>
      </w:ins>
      <w:ins w:id="328" w:author="Lm Ericsson User4" w:date="2021-05-24T14:28:00Z">
        <w:r w:rsidRPr="00F056B6">
          <w:t xml:space="preserve"> associated with the S-NSSAI, if running</w:t>
        </w:r>
        <w:r>
          <w:t>; and</w:t>
        </w:r>
      </w:ins>
    </w:p>
    <w:p w14:paraId="4398C244" w14:textId="550BD663" w:rsidR="00F605F8" w:rsidRDefault="00F605F8">
      <w:pPr>
        <w:pStyle w:val="B2"/>
        <w:rPr>
          <w:ins w:id="329" w:author="Lm Ericsson User4" w:date="2021-05-24T14:28:00Z"/>
        </w:rPr>
        <w:pPrChange w:id="330" w:author="Lm Ericsson User4" w:date="2021-05-24T14:25:00Z">
          <w:pPr>
            <w:pStyle w:val="B1"/>
          </w:pPr>
        </w:pPrChange>
      </w:pPr>
      <w:ins w:id="331" w:author="Lm Ericsson User4" w:date="2021-05-24T14:28:00Z">
        <w:r>
          <w:t>b)</w:t>
        </w:r>
        <w:r>
          <w:tab/>
        </w:r>
        <w:r w:rsidRPr="00F056B6">
          <w:t xml:space="preserve">start the </w:t>
        </w:r>
      </w:ins>
      <w:ins w:id="332" w:author="Lm Ericsson User5" w:date="2021-05-26T17:34:00Z">
        <w:r w:rsidR="00341857" w:rsidRPr="00F056B6">
          <w:t>timer</w:t>
        </w:r>
        <w:r w:rsidR="00341857">
          <w:t xml:space="preserve"> </w:t>
        </w:r>
      </w:ins>
      <w:ins w:id="333" w:author="Lm Ericsson User4" w:date="2021-05-24T15:10:00Z">
        <w:r w:rsidR="00DC728A">
          <w:t>T35xy</w:t>
        </w:r>
      </w:ins>
      <w:ins w:id="334" w:author="Lm Ericsson User4" w:date="2021-05-24T14:28:00Z">
        <w:r w:rsidRPr="00F056B6">
          <w:t xml:space="preserve"> </w:t>
        </w:r>
        <w:r>
          <w:t>with:</w:t>
        </w:r>
      </w:ins>
    </w:p>
    <w:p w14:paraId="5661910E" w14:textId="02F86437" w:rsidR="00F605F8" w:rsidRDefault="00F605F8">
      <w:pPr>
        <w:pStyle w:val="B3"/>
        <w:rPr>
          <w:ins w:id="335" w:author="Lm Ericsson User4" w:date="2021-05-24T14:28:00Z"/>
        </w:rPr>
        <w:pPrChange w:id="336" w:author="Lm Ericsson User4" w:date="2021-05-24T14:25:00Z">
          <w:pPr>
            <w:pStyle w:val="B2"/>
          </w:pPr>
        </w:pPrChange>
      </w:pPr>
      <w:ins w:id="337" w:author="Lm Ericsson User4" w:date="2021-05-24T14:28:00Z">
        <w:r>
          <w:t>1)</w:t>
        </w:r>
        <w:r>
          <w:tab/>
        </w:r>
      </w:ins>
      <w:ins w:id="338" w:author="Lm Ericsson User5" w:date="2021-05-26T17:34:00Z">
        <w:r w:rsidR="00341857">
          <w:t xml:space="preserve">the </w:t>
        </w:r>
      </w:ins>
      <w:ins w:id="339" w:author="Lm Ericsson User4" w:date="2021-05-24T14:28:00Z">
        <w:r w:rsidRPr="00D074F5">
          <w:t xml:space="preserve">back-off timer value </w:t>
        </w:r>
        <w:r>
          <w:t>received</w:t>
        </w:r>
        <w:r w:rsidRPr="00D074F5">
          <w:t xml:space="preserve"> along with the S-NSSAI</w:t>
        </w:r>
        <w:r>
          <w:t xml:space="preserve">, </w:t>
        </w:r>
      </w:ins>
      <w:ins w:id="340" w:author="Lm Ericsson User5" w:date="2021-05-26T17:35:00Z">
        <w:r w:rsidR="00341857">
          <w:t xml:space="preserve">if a </w:t>
        </w:r>
      </w:ins>
      <w:ins w:id="341" w:author="Lm Ericsson User4" w:date="2021-05-24T14:28:00Z">
        <w:r>
          <w:t xml:space="preserve">back-off timer value </w:t>
        </w:r>
      </w:ins>
      <w:ins w:id="342" w:author="Lm Ericsson User5" w:date="2021-05-26T18:04:00Z">
        <w:r w:rsidR="00FD6C89">
          <w:t xml:space="preserve">is </w:t>
        </w:r>
      </w:ins>
      <w:ins w:id="343" w:author="Lm Ericsson User4" w:date="2021-05-24T14:28:00Z">
        <w:r>
          <w:t>received</w:t>
        </w:r>
        <w:r w:rsidRPr="00D074F5">
          <w:t xml:space="preserve"> along with the S-NSSAI</w:t>
        </w:r>
      </w:ins>
      <w:ins w:id="344" w:author="Lm Ericsson User5" w:date="2021-05-26T17:35:00Z">
        <w:r w:rsidR="00341857" w:rsidRPr="00341857">
          <w:t xml:space="preserve"> </w:t>
        </w:r>
        <w:r w:rsidR="00341857" w:rsidRPr="00D074F5">
          <w:t>that is neither zero nor deactivated</w:t>
        </w:r>
      </w:ins>
      <w:ins w:id="345" w:author="Lm Ericsson User4" w:date="2021-05-24T14:28:00Z">
        <w:r>
          <w:t>; or</w:t>
        </w:r>
      </w:ins>
    </w:p>
    <w:p w14:paraId="7806A491" w14:textId="15DF4036" w:rsidR="00F605F8" w:rsidRDefault="00F605F8">
      <w:pPr>
        <w:pStyle w:val="B3"/>
        <w:rPr>
          <w:ins w:id="346" w:author="Lm Ericsson User4" w:date="2021-05-24T14:28:00Z"/>
        </w:rPr>
        <w:pPrChange w:id="347" w:author="Lm Ericsson User4" w:date="2021-05-24T14:25:00Z">
          <w:pPr>
            <w:pStyle w:val="B2"/>
          </w:pPr>
        </w:pPrChange>
      </w:pPr>
      <w:ins w:id="348" w:author="Lm Ericsson User4" w:date="2021-05-24T14:28:00Z">
        <w:r>
          <w:t>2)</w:t>
        </w:r>
        <w:r>
          <w:tab/>
        </w:r>
      </w:ins>
      <w:ins w:id="349" w:author="Lm Ericsson User5" w:date="2021-05-26T17:35:00Z">
        <w:r w:rsidR="00341857">
          <w:t xml:space="preserve">an </w:t>
        </w:r>
        <w:r w:rsidR="00341857" w:rsidRPr="00B83188">
          <w:t xml:space="preserve">implementation specific </w:t>
        </w:r>
        <w:r w:rsidR="00341857">
          <w:t>back-off timer value,</w:t>
        </w:r>
        <w:r w:rsidR="00341857" w:rsidRPr="00D074F5">
          <w:t xml:space="preserve"> </w:t>
        </w:r>
      </w:ins>
      <w:ins w:id="350" w:author="Lm Ericsson User4" w:date="2021-05-24T14:28:00Z">
        <w:r w:rsidRPr="00D074F5">
          <w:t xml:space="preserve">if </w:t>
        </w:r>
        <w:r>
          <w:t xml:space="preserve">no </w:t>
        </w:r>
        <w:r w:rsidRPr="00D074F5">
          <w:t>back-off timer value is received along with the S-NSSAI</w:t>
        </w:r>
        <w:r>
          <w:t>; and</w:t>
        </w:r>
      </w:ins>
    </w:p>
    <w:p w14:paraId="565B0BC3" w14:textId="7B6BC034" w:rsidR="00F605F8" w:rsidRDefault="00F605F8">
      <w:pPr>
        <w:pStyle w:val="B2"/>
        <w:rPr>
          <w:ins w:id="351" w:author="Lm Ericsson User3" w:date="2021-05-06T11:19:00Z"/>
        </w:rPr>
        <w:pPrChange w:id="352" w:author="Lm Ericsson User4" w:date="2021-05-24T14:28:00Z">
          <w:pPr>
            <w:pStyle w:val="B4"/>
          </w:pPr>
        </w:pPrChange>
      </w:pPr>
      <w:ins w:id="353" w:author="Lm Ericsson User4" w:date="2021-05-24T14:28:00Z">
        <w:r>
          <w:t>c)</w:t>
        </w:r>
        <w:r>
          <w:tab/>
          <w:t xml:space="preserve">remove the S-NSSAI </w:t>
        </w:r>
        <w:r w:rsidRPr="00333046">
          <w:t xml:space="preserve">from the rejected NSSAI for the maximum number of UEs reached </w:t>
        </w:r>
        <w:r>
          <w:t>when</w:t>
        </w:r>
        <w:r w:rsidRPr="00333046">
          <w:t xml:space="preserve"> the </w:t>
        </w:r>
      </w:ins>
      <w:ins w:id="354" w:author="Lm Ericsson User5" w:date="2021-05-26T17:37:00Z">
        <w:r w:rsidR="006A4F13">
          <w:t xml:space="preserve">timer </w:t>
        </w:r>
      </w:ins>
      <w:ins w:id="355" w:author="Lm Ericsson User4" w:date="2021-05-24T15:11:00Z">
        <w:r w:rsidR="00DC728A">
          <w:t>T35xy</w:t>
        </w:r>
      </w:ins>
      <w:ins w:id="356" w:author="Lm Ericsson User4" w:date="2021-05-24T14:28:00Z">
        <w:r w:rsidRPr="00333046">
          <w:t xml:space="preserve"> associated with the S-NSSAI expires</w:t>
        </w:r>
        <w:r>
          <w:t>.</w:t>
        </w:r>
      </w:ins>
    </w:p>
    <w:p w14:paraId="1CA7DFC0" w14:textId="77777777" w:rsidR="00C24D4E" w:rsidRPr="00460E90" w:rsidRDefault="00C24D4E" w:rsidP="00C24D4E">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6F3F8B82" w14:textId="77777777" w:rsidR="00C24D4E" w:rsidRPr="00BD5E79" w:rsidRDefault="00C24D4E" w:rsidP="00C24D4E">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73D7F45B" w14:textId="77777777" w:rsidR="00C24D4E" w:rsidRDefault="00C24D4E" w:rsidP="00C24D4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EC64A42" w14:textId="77777777" w:rsidR="00C24D4E" w:rsidRDefault="00C24D4E" w:rsidP="00C24D4E">
      <w:pPr>
        <w:pStyle w:val="B1"/>
      </w:pPr>
      <w:r>
        <w:t>#72</w:t>
      </w:r>
      <w:r>
        <w:rPr>
          <w:lang w:eastAsia="ko-KR"/>
        </w:rPr>
        <w:tab/>
      </w:r>
      <w:r>
        <w:t>(</w:t>
      </w:r>
      <w:r w:rsidRPr="00391150">
        <w:t>Non-3GPP access to 5GCN not allowed</w:t>
      </w:r>
      <w:r>
        <w:t>).</w:t>
      </w:r>
    </w:p>
    <w:p w14:paraId="581BA1EA" w14:textId="77777777" w:rsidR="00C24D4E" w:rsidRDefault="00C24D4E" w:rsidP="00C24D4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71F62FA" w14:textId="77777777" w:rsidR="00C24D4E" w:rsidRDefault="00C24D4E" w:rsidP="00C24D4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A24E9E9" w14:textId="77777777" w:rsidR="00C24D4E" w:rsidRPr="00E33263" w:rsidRDefault="00C24D4E" w:rsidP="00C24D4E">
      <w:pPr>
        <w:pStyle w:val="B2"/>
      </w:pPr>
      <w:r w:rsidRPr="00E33263">
        <w:t>2)</w:t>
      </w:r>
      <w:r w:rsidRPr="00E33263">
        <w:tab/>
        <w:t>the SNPN-specific attempt counter for non-3GPP access for that SNPN in case of SNPN;</w:t>
      </w:r>
    </w:p>
    <w:p w14:paraId="052E685D" w14:textId="77777777" w:rsidR="00C24D4E" w:rsidRDefault="00C24D4E" w:rsidP="00C24D4E">
      <w:pPr>
        <w:pStyle w:val="B1"/>
      </w:pPr>
      <w:r>
        <w:tab/>
      </w:r>
      <w:r w:rsidRPr="00032AEB">
        <w:t>to the UE implementation-specific maximum value.</w:t>
      </w:r>
    </w:p>
    <w:p w14:paraId="60666DA8" w14:textId="77777777" w:rsidR="00C24D4E" w:rsidRDefault="00C24D4E" w:rsidP="00C24D4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lang w:eastAsia="ja-JP"/>
        </w:rPr>
        <w:t>.</w:t>
      </w:r>
    </w:p>
    <w:p w14:paraId="5489B6DF" w14:textId="77777777" w:rsidR="00C24D4E" w:rsidRPr="00270D6F" w:rsidRDefault="00C24D4E" w:rsidP="00C24D4E">
      <w:pPr>
        <w:pStyle w:val="B1"/>
      </w:pPr>
      <w:r>
        <w:tab/>
        <w:t>The UE shall disable the N1 mode capability for non-3GPP access (see subclause 4.9.3).</w:t>
      </w:r>
    </w:p>
    <w:p w14:paraId="423977FB" w14:textId="77777777" w:rsidR="00C24D4E" w:rsidRPr="003168A2" w:rsidRDefault="00C24D4E" w:rsidP="00C24D4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1BCB266" w14:textId="77777777" w:rsidR="00C24D4E" w:rsidRPr="003168A2" w:rsidRDefault="00C24D4E" w:rsidP="00C24D4E">
      <w:pPr>
        <w:pStyle w:val="B1"/>
        <w:rPr>
          <w:noProof/>
        </w:rPr>
      </w:pPr>
      <w:r>
        <w:tab/>
        <w:t>If received over 3GPP access the cause shall be considered as an abnormal case and the behaviour of the UE for this case is specified in subclause 5.5.1.3.7</w:t>
      </w:r>
      <w:r w:rsidRPr="007D5838">
        <w:t>.</w:t>
      </w:r>
    </w:p>
    <w:p w14:paraId="2F14C135" w14:textId="77777777" w:rsidR="00C24D4E" w:rsidRDefault="00C24D4E" w:rsidP="00C24D4E">
      <w:pPr>
        <w:pStyle w:val="B1"/>
      </w:pPr>
      <w:r>
        <w:t>#73</w:t>
      </w:r>
      <w:r>
        <w:rPr>
          <w:lang w:eastAsia="ko-KR"/>
        </w:rPr>
        <w:tab/>
      </w:r>
      <w:r>
        <w:t>(Serving network not authorized).</w:t>
      </w:r>
    </w:p>
    <w:p w14:paraId="4A44D30A" w14:textId="77777777" w:rsidR="00C24D4E" w:rsidRDefault="00C24D4E" w:rsidP="00C24D4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D60F6BB" w14:textId="77777777" w:rsidR="00C24D4E" w:rsidRDefault="00C24D4E" w:rsidP="00C24D4E">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1BE64472" w14:textId="77777777" w:rsidR="00C24D4E" w:rsidRDefault="00C24D4E" w:rsidP="00C24D4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6BDC7B17" w14:textId="77777777" w:rsidR="00C24D4E" w:rsidRPr="003168A2" w:rsidRDefault="00C24D4E" w:rsidP="00C24D4E">
      <w:pPr>
        <w:pStyle w:val="B1"/>
      </w:pPr>
      <w:r w:rsidRPr="003168A2">
        <w:t>#</w:t>
      </w:r>
      <w:r>
        <w:t>74</w:t>
      </w:r>
      <w:r w:rsidRPr="003168A2">
        <w:rPr>
          <w:rFonts w:hint="eastAsia"/>
          <w:lang w:eastAsia="ko-KR"/>
        </w:rPr>
        <w:tab/>
      </w:r>
      <w:r>
        <w:t>(Temporarily not authorized for this SNPN</w:t>
      </w:r>
      <w:r w:rsidRPr="003168A2">
        <w:t>)</w:t>
      </w:r>
      <w:r>
        <w:t>.</w:t>
      </w:r>
    </w:p>
    <w:p w14:paraId="046B0B9C" w14:textId="77777777" w:rsidR="00C24D4E" w:rsidRDefault="00C24D4E" w:rsidP="00C24D4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A902AB" w14:textId="77777777" w:rsidR="00C24D4E" w:rsidRPr="00CC0C94" w:rsidRDefault="00C24D4E" w:rsidP="00C24D4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3D806EF" w14:textId="77777777" w:rsidR="00C24D4E" w:rsidRPr="00CC0C94" w:rsidRDefault="00C24D4E" w:rsidP="00C24D4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8EA3C4" w14:textId="77777777" w:rsidR="00C24D4E" w:rsidRDefault="00C24D4E" w:rsidP="00C24D4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82D5EBC" w14:textId="77777777" w:rsidR="00C24D4E" w:rsidRPr="003168A2" w:rsidRDefault="00C24D4E" w:rsidP="00C24D4E">
      <w:pPr>
        <w:pStyle w:val="B1"/>
      </w:pPr>
      <w:r w:rsidRPr="003168A2">
        <w:t>#</w:t>
      </w:r>
      <w:r>
        <w:t>75</w:t>
      </w:r>
      <w:r w:rsidRPr="003168A2">
        <w:rPr>
          <w:rFonts w:hint="eastAsia"/>
          <w:lang w:eastAsia="ko-KR"/>
        </w:rPr>
        <w:tab/>
      </w:r>
      <w:r>
        <w:t>(Permanently not authorized for this SNPN</w:t>
      </w:r>
      <w:r w:rsidRPr="003168A2">
        <w:t>)</w:t>
      </w:r>
      <w:r>
        <w:t>.</w:t>
      </w:r>
    </w:p>
    <w:p w14:paraId="6F98258A" w14:textId="77777777" w:rsidR="00C24D4E" w:rsidRDefault="00C24D4E" w:rsidP="00C24D4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AE517C5" w14:textId="77777777" w:rsidR="00C24D4E" w:rsidRPr="00CC0C94" w:rsidRDefault="00C24D4E" w:rsidP="00C24D4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1CDA521" w14:textId="77777777" w:rsidR="00C24D4E" w:rsidRPr="00CC0C94" w:rsidRDefault="00C24D4E" w:rsidP="00C24D4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449E2E" w14:textId="77777777" w:rsidR="00C24D4E" w:rsidRDefault="00C24D4E" w:rsidP="00C24D4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8753795" w14:textId="77777777" w:rsidR="00C24D4E" w:rsidRPr="00C53A1D" w:rsidRDefault="00C24D4E" w:rsidP="00C24D4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3E23D0C" w14:textId="77777777" w:rsidR="00C24D4E" w:rsidRDefault="00C24D4E" w:rsidP="00C24D4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94CE11B" w14:textId="77777777" w:rsidR="00C24D4E" w:rsidRDefault="00C24D4E" w:rsidP="00C24D4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564AA71" w14:textId="77777777" w:rsidR="00C24D4E" w:rsidRDefault="00C24D4E" w:rsidP="00C24D4E">
      <w:pPr>
        <w:pStyle w:val="B1"/>
      </w:pPr>
      <w:r>
        <w:tab/>
        <w:t>If 5GMM cause #76 is received from:</w:t>
      </w:r>
    </w:p>
    <w:p w14:paraId="21EB7E87" w14:textId="77777777" w:rsidR="00C24D4E" w:rsidRDefault="00C24D4E" w:rsidP="00C24D4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261D3D6" w14:textId="77777777" w:rsidR="00C24D4E" w:rsidRDefault="00C24D4E" w:rsidP="00C24D4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E08ADEE" w14:textId="77777777" w:rsidR="00C24D4E" w:rsidRDefault="00C24D4E" w:rsidP="00C24D4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05609A" w14:textId="77777777" w:rsidR="00C24D4E" w:rsidRDefault="00C24D4E" w:rsidP="00C24D4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F579EF3" w14:textId="77777777" w:rsidR="00C24D4E" w:rsidRDefault="00C24D4E" w:rsidP="00C24D4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79DA85" w14:textId="77777777" w:rsidR="00C24D4E" w:rsidRDefault="00C24D4E" w:rsidP="00C24D4E">
      <w:pPr>
        <w:pStyle w:val="B2"/>
      </w:pPr>
      <w:r>
        <w:tab/>
        <w:t>Otherwise,</w:t>
      </w:r>
      <w:r>
        <w:rPr>
          <w:lang w:eastAsia="ko-KR"/>
        </w:rPr>
        <w:t xml:space="preserve"> the UE shall delete the CAG-ID(s) of the cell from the "allowed CAG list" for the current PLMN</w:t>
      </w:r>
      <w:r>
        <w:t>. In addition:</w:t>
      </w:r>
    </w:p>
    <w:p w14:paraId="60C0FF19" w14:textId="77777777" w:rsidR="00C24D4E" w:rsidRDefault="00C24D4E" w:rsidP="00C24D4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70759AA" w14:textId="77777777" w:rsidR="00C24D4E" w:rsidRDefault="00C24D4E" w:rsidP="00C24D4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007CB11" w14:textId="77777777" w:rsidR="00C24D4E" w:rsidRDefault="00C24D4E" w:rsidP="00C24D4E">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6060BC3" w14:textId="77777777" w:rsidR="00C24D4E" w:rsidRDefault="00C24D4E" w:rsidP="00C24D4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0FE27B6" w14:textId="77777777" w:rsidR="00C24D4E" w:rsidRDefault="00C24D4E" w:rsidP="00C24D4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1462BDD" w14:textId="77777777" w:rsidR="00C24D4E" w:rsidRDefault="00C24D4E" w:rsidP="00C24D4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C0D8058" w14:textId="77777777" w:rsidR="00C24D4E" w:rsidRDefault="00C24D4E" w:rsidP="00C24D4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D019F9D" w14:textId="77777777" w:rsidR="00C24D4E" w:rsidRDefault="00C24D4E" w:rsidP="00C24D4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25521C7" w14:textId="77777777" w:rsidR="00C24D4E" w:rsidRDefault="00C24D4E" w:rsidP="00C24D4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6FD9DAC" w14:textId="77777777" w:rsidR="00C24D4E" w:rsidRDefault="00C24D4E" w:rsidP="00C24D4E">
      <w:pPr>
        <w:pStyle w:val="B2"/>
      </w:pPr>
      <w:r>
        <w:t>In addition:</w:t>
      </w:r>
    </w:p>
    <w:p w14:paraId="4A9682CF" w14:textId="77777777" w:rsidR="00C24D4E" w:rsidRDefault="00C24D4E" w:rsidP="00C24D4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B25294D" w14:textId="77777777" w:rsidR="00C24D4E" w:rsidRDefault="00C24D4E" w:rsidP="00C24D4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BAE2A3E" w14:textId="77777777" w:rsidR="00C24D4E" w:rsidRDefault="00C24D4E" w:rsidP="00C24D4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53975A00" w14:textId="77777777" w:rsidR="00C24D4E" w:rsidRPr="003168A2" w:rsidRDefault="00C24D4E" w:rsidP="00C24D4E">
      <w:pPr>
        <w:pStyle w:val="B1"/>
      </w:pPr>
      <w:r w:rsidRPr="003168A2">
        <w:t>#</w:t>
      </w:r>
      <w:r>
        <w:t>77</w:t>
      </w:r>
      <w:r w:rsidRPr="003168A2">
        <w:tab/>
        <w:t>(</w:t>
      </w:r>
      <w:r>
        <w:t xml:space="preserve">Wireline access area </w:t>
      </w:r>
      <w:r w:rsidRPr="003168A2">
        <w:t>not allowed)</w:t>
      </w:r>
      <w:r>
        <w:t>.</w:t>
      </w:r>
    </w:p>
    <w:p w14:paraId="706484CB" w14:textId="77777777" w:rsidR="00C24D4E" w:rsidRPr="00C53A1D" w:rsidRDefault="00C24D4E" w:rsidP="00C24D4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B4754EF" w14:textId="77777777" w:rsidR="00C24D4E" w:rsidRPr="00115A8F" w:rsidRDefault="00C24D4E" w:rsidP="00C24D4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5A9231F5" w14:textId="77777777" w:rsidR="00C24D4E" w:rsidRPr="00115A8F" w:rsidRDefault="00C24D4E" w:rsidP="00C24D4E">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lang w:eastAsia="ja-JP"/>
        </w:rPr>
        <w:t>.</w:t>
      </w:r>
    </w:p>
    <w:p w14:paraId="35937BBE" w14:textId="77777777" w:rsidR="00C24D4E" w:rsidRPr="003168A2" w:rsidRDefault="00C24D4E" w:rsidP="00C24D4E">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B6C4AA7" w14:textId="77777777" w:rsidR="00C24D4E" w:rsidRDefault="00C24D4E" w:rsidP="00750643">
      <w:pPr>
        <w:rPr>
          <w:noProof/>
        </w:rPr>
      </w:pPr>
    </w:p>
    <w:p w14:paraId="64F19CF9" w14:textId="77777777" w:rsidR="005C4EFC" w:rsidRDefault="005C4EFC" w:rsidP="00750643">
      <w:pPr>
        <w:rPr>
          <w:noProof/>
        </w:rPr>
      </w:pPr>
    </w:p>
    <w:p w14:paraId="765F1C80" w14:textId="77777777" w:rsidR="00CC45CA" w:rsidRDefault="00CC45CA" w:rsidP="00CC45CA">
      <w:pPr>
        <w:jc w:val="center"/>
        <w:rPr>
          <w:noProof/>
        </w:rPr>
      </w:pPr>
      <w:r w:rsidRPr="008A7642">
        <w:rPr>
          <w:noProof/>
          <w:highlight w:val="green"/>
        </w:rPr>
        <w:t>*** Next change ***</w:t>
      </w:r>
    </w:p>
    <w:p w14:paraId="7F6F559C" w14:textId="136D3166" w:rsidR="0037135B" w:rsidRDefault="0037135B">
      <w:pPr>
        <w:spacing w:after="0"/>
        <w:rPr>
          <w:noProof/>
        </w:rPr>
      </w:pPr>
    </w:p>
    <w:p w14:paraId="6D364B8A" w14:textId="77777777" w:rsidR="00AB5672" w:rsidRPr="00440029" w:rsidRDefault="00AB5672" w:rsidP="00AB5672">
      <w:pPr>
        <w:pStyle w:val="Heading4"/>
        <w:rPr>
          <w:lang w:eastAsia="ko-KR"/>
        </w:rPr>
      </w:pPr>
      <w:bookmarkStart w:id="357" w:name="_Toc20232928"/>
      <w:bookmarkStart w:id="358" w:name="_Toc27747034"/>
      <w:bookmarkStart w:id="359" w:name="_Toc36213221"/>
      <w:bookmarkStart w:id="360" w:name="_Toc36657398"/>
      <w:bookmarkStart w:id="361" w:name="_Toc45287064"/>
      <w:bookmarkStart w:id="362" w:name="_Toc51948333"/>
      <w:bookmarkStart w:id="363" w:name="_Toc51949425"/>
      <w:bookmarkStart w:id="364" w:name="_Toc6820316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57"/>
      <w:bookmarkEnd w:id="358"/>
      <w:bookmarkEnd w:id="359"/>
      <w:bookmarkEnd w:id="360"/>
      <w:bookmarkEnd w:id="361"/>
      <w:bookmarkEnd w:id="362"/>
      <w:bookmarkEnd w:id="363"/>
      <w:bookmarkEnd w:id="364"/>
    </w:p>
    <w:p w14:paraId="56FCF128" w14:textId="77777777" w:rsidR="00AB5672" w:rsidRPr="00440029" w:rsidRDefault="00AB5672" w:rsidP="00AB5672">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40BC6778" w14:textId="77777777" w:rsidR="00AB5672" w:rsidRPr="00440029" w:rsidRDefault="00AB5672" w:rsidP="00AB5672">
      <w:pPr>
        <w:pStyle w:val="B1"/>
      </w:pPr>
      <w:r w:rsidRPr="00440029">
        <w:t>Message type:</w:t>
      </w:r>
      <w:r w:rsidRPr="00440029">
        <w:tab/>
      </w:r>
      <w:r>
        <w:t>REGISTRATION ACCEPT</w:t>
      </w:r>
    </w:p>
    <w:p w14:paraId="16DA3B91" w14:textId="77777777" w:rsidR="00AB5672" w:rsidRPr="00440029" w:rsidRDefault="00AB5672" w:rsidP="00AB5672">
      <w:pPr>
        <w:pStyle w:val="B1"/>
      </w:pPr>
      <w:r w:rsidRPr="00440029">
        <w:t>Significance:</w:t>
      </w:r>
      <w:r>
        <w:tab/>
      </w:r>
      <w:r w:rsidRPr="00440029">
        <w:t>dual</w:t>
      </w:r>
    </w:p>
    <w:p w14:paraId="4D2BDC67" w14:textId="77777777" w:rsidR="00AB5672" w:rsidRDefault="00AB5672" w:rsidP="00AB5672">
      <w:pPr>
        <w:pStyle w:val="B1"/>
      </w:pPr>
      <w:r w:rsidRPr="00440029">
        <w:t>Direction:</w:t>
      </w:r>
      <w:r>
        <w:tab/>
      </w:r>
      <w:r w:rsidRPr="00440029">
        <w:tab/>
        <w:t>network</w:t>
      </w:r>
      <w:r>
        <w:t xml:space="preserve"> to UE</w:t>
      </w:r>
    </w:p>
    <w:p w14:paraId="26B33423" w14:textId="77777777" w:rsidR="00AB5672" w:rsidRDefault="00AB5672" w:rsidP="00AB5672">
      <w:pPr>
        <w:pStyle w:val="TH"/>
      </w:pPr>
      <w:r>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AB5672" w:rsidRPr="005F7EB0" w14:paraId="2127C7F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3E3D897" w14:textId="77777777" w:rsidR="00AB5672" w:rsidRPr="005F7EB0" w:rsidRDefault="00AB5672" w:rsidP="00FB4705">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16F8E356" w14:textId="77777777" w:rsidR="00AB5672" w:rsidRPr="005F7EB0" w:rsidRDefault="00AB5672" w:rsidP="00FB4705">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53622D9" w14:textId="77777777" w:rsidR="00AB5672" w:rsidRPr="005F7EB0" w:rsidRDefault="00AB5672" w:rsidP="00FB470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8E3B90B" w14:textId="77777777" w:rsidR="00AB5672" w:rsidRPr="005F7EB0" w:rsidRDefault="00AB5672" w:rsidP="00FB470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33ECF83" w14:textId="77777777" w:rsidR="00AB5672" w:rsidRPr="005F7EB0" w:rsidRDefault="00AB5672" w:rsidP="00FB470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1BAB9960" w14:textId="77777777" w:rsidR="00AB5672" w:rsidRPr="005F7EB0" w:rsidRDefault="00AB5672" w:rsidP="00FB4705">
            <w:pPr>
              <w:pStyle w:val="TAH"/>
            </w:pPr>
            <w:r w:rsidRPr="005F7EB0">
              <w:t>Length</w:t>
            </w:r>
          </w:p>
        </w:tc>
      </w:tr>
      <w:tr w:rsidR="00AB5672" w:rsidRPr="005F7EB0" w14:paraId="174C7DEF"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2F92F9" w14:textId="77777777" w:rsidR="00AB5672" w:rsidRPr="005F7EB0"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260311" w14:textId="77777777" w:rsidR="00AB5672" w:rsidRPr="005F7EB0" w:rsidRDefault="00AB5672" w:rsidP="00FB4705">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7508E40" w14:textId="77777777" w:rsidR="00AB5672" w:rsidRPr="005F7EB0" w:rsidRDefault="00AB5672" w:rsidP="00FB4705">
            <w:pPr>
              <w:pStyle w:val="TAL"/>
            </w:pPr>
            <w:r w:rsidRPr="005F7EB0">
              <w:t>Extended protocol discriminator</w:t>
            </w:r>
          </w:p>
          <w:p w14:paraId="086DF662" w14:textId="77777777" w:rsidR="00AB5672" w:rsidRPr="005F7EB0" w:rsidRDefault="00AB5672" w:rsidP="00FB4705">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7D91CBDD"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D46DB50"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25879FD" w14:textId="77777777" w:rsidR="00AB5672" w:rsidRPr="005F7EB0" w:rsidRDefault="00AB5672" w:rsidP="00FB4705">
            <w:pPr>
              <w:pStyle w:val="TAC"/>
            </w:pPr>
            <w:r w:rsidRPr="005F7EB0">
              <w:t>1</w:t>
            </w:r>
          </w:p>
        </w:tc>
      </w:tr>
      <w:tr w:rsidR="00AB5672" w:rsidRPr="005F7EB0" w14:paraId="79590033"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7F4F1"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CCBE75" w14:textId="77777777" w:rsidR="00AB5672" w:rsidRPr="00CE60D4" w:rsidRDefault="00AB5672" w:rsidP="00FB4705">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67B3608C" w14:textId="77777777" w:rsidR="00AB5672" w:rsidRPr="00CE60D4" w:rsidRDefault="00AB5672" w:rsidP="00FB4705">
            <w:pPr>
              <w:pStyle w:val="TAL"/>
            </w:pPr>
            <w:r w:rsidRPr="00CE60D4">
              <w:t>Security header type</w:t>
            </w:r>
          </w:p>
          <w:p w14:paraId="678BD717" w14:textId="77777777" w:rsidR="00AB5672" w:rsidRPr="00CE60D4" w:rsidRDefault="00AB5672" w:rsidP="00FB470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AC76D56"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FBA703B"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70682B" w14:textId="77777777" w:rsidR="00AB5672" w:rsidRPr="005F7EB0" w:rsidRDefault="00AB5672" w:rsidP="00FB4705">
            <w:pPr>
              <w:pStyle w:val="TAC"/>
            </w:pPr>
            <w:r w:rsidRPr="005F7EB0">
              <w:t>1/2</w:t>
            </w:r>
          </w:p>
        </w:tc>
      </w:tr>
      <w:tr w:rsidR="00AB5672" w:rsidRPr="005F7EB0" w14:paraId="7B539FBF"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69A8C6"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E7CA4B1" w14:textId="77777777" w:rsidR="00AB5672" w:rsidRPr="00CE60D4" w:rsidRDefault="00AB5672" w:rsidP="00FB4705">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EC728AB" w14:textId="77777777" w:rsidR="00AB5672" w:rsidRPr="00CE60D4" w:rsidRDefault="00AB5672" w:rsidP="00FB4705">
            <w:pPr>
              <w:pStyle w:val="TAL"/>
            </w:pPr>
            <w:r w:rsidRPr="00CE60D4">
              <w:t>Spare half octet</w:t>
            </w:r>
          </w:p>
          <w:p w14:paraId="096FE019" w14:textId="77777777" w:rsidR="00AB5672" w:rsidRPr="00CE60D4" w:rsidRDefault="00AB5672" w:rsidP="00FB470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23F4C67F"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06FBE72"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9E9D9C1" w14:textId="77777777" w:rsidR="00AB5672" w:rsidRPr="005F7EB0" w:rsidRDefault="00AB5672" w:rsidP="00FB4705">
            <w:pPr>
              <w:pStyle w:val="TAC"/>
            </w:pPr>
            <w:r w:rsidRPr="005F7EB0">
              <w:t>1/2</w:t>
            </w:r>
          </w:p>
        </w:tc>
      </w:tr>
      <w:tr w:rsidR="00AB5672" w:rsidRPr="005F7EB0" w14:paraId="6529F48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245780"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73D9FBE" w14:textId="77777777" w:rsidR="00AB5672" w:rsidRPr="00CE60D4" w:rsidRDefault="00AB5672" w:rsidP="00FB4705">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226187B" w14:textId="77777777" w:rsidR="00AB5672" w:rsidRPr="00CE60D4" w:rsidRDefault="00AB5672" w:rsidP="00FB4705">
            <w:pPr>
              <w:pStyle w:val="TAL"/>
            </w:pPr>
            <w:r w:rsidRPr="00CE60D4">
              <w:t>Message type</w:t>
            </w:r>
          </w:p>
          <w:p w14:paraId="3A862C6E" w14:textId="77777777" w:rsidR="00AB5672" w:rsidRPr="00CE60D4" w:rsidRDefault="00AB5672" w:rsidP="00FB4705">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8635AA4"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69927E3"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C9BEEED" w14:textId="77777777" w:rsidR="00AB5672" w:rsidRPr="005F7EB0" w:rsidRDefault="00AB5672" w:rsidP="00FB4705">
            <w:pPr>
              <w:pStyle w:val="TAC"/>
            </w:pPr>
            <w:r w:rsidRPr="005F7EB0">
              <w:t>1</w:t>
            </w:r>
          </w:p>
        </w:tc>
      </w:tr>
      <w:tr w:rsidR="00AB5672" w:rsidRPr="005F7EB0" w14:paraId="7C76086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96D79B"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DA12C0" w14:textId="77777777" w:rsidR="00AB5672" w:rsidRPr="00CE60D4" w:rsidRDefault="00AB5672" w:rsidP="00FB4705">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70E277F" w14:textId="77777777" w:rsidR="00AB5672" w:rsidRPr="00CE60D4" w:rsidRDefault="00AB5672" w:rsidP="00FB4705">
            <w:pPr>
              <w:pStyle w:val="TAL"/>
            </w:pPr>
            <w:r w:rsidRPr="00CE60D4">
              <w:t>5GS registration result</w:t>
            </w:r>
          </w:p>
          <w:p w14:paraId="450DDB26" w14:textId="77777777" w:rsidR="00AB5672" w:rsidRPr="00CE60D4" w:rsidRDefault="00AB5672" w:rsidP="00FB4705">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3F9D1A7F" w14:textId="77777777" w:rsidR="00AB5672" w:rsidRPr="005F7EB0" w:rsidRDefault="00AB5672" w:rsidP="00FB4705">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90E3DE0" w14:textId="77777777" w:rsidR="00AB5672" w:rsidRPr="005F7EB0" w:rsidRDefault="00AB5672" w:rsidP="00FB4705">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026875A6" w14:textId="77777777" w:rsidR="00AB5672" w:rsidRPr="005F7EB0" w:rsidRDefault="00AB5672" w:rsidP="00FB4705">
            <w:pPr>
              <w:pStyle w:val="TAC"/>
              <w:rPr>
                <w:lang w:eastAsia="ja-JP"/>
              </w:rPr>
            </w:pPr>
            <w:r w:rsidRPr="005F7EB0">
              <w:rPr>
                <w:lang w:eastAsia="ja-JP"/>
              </w:rPr>
              <w:t>2</w:t>
            </w:r>
          </w:p>
        </w:tc>
      </w:tr>
      <w:tr w:rsidR="00AB5672" w:rsidRPr="005F7EB0" w14:paraId="2D60F47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2DC3AB" w14:textId="77777777" w:rsidR="00AB5672" w:rsidRPr="00CE60D4" w:rsidRDefault="00AB5672" w:rsidP="00FB4705">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11B85CF4" w14:textId="77777777" w:rsidR="00AB5672" w:rsidRPr="00CE60D4" w:rsidRDefault="00AB5672" w:rsidP="00FB4705">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8D2AA58" w14:textId="77777777" w:rsidR="00AB5672" w:rsidRPr="00CE60D4" w:rsidRDefault="00AB5672" w:rsidP="00FB4705">
            <w:pPr>
              <w:pStyle w:val="TAL"/>
            </w:pPr>
            <w:r w:rsidRPr="00CE60D4">
              <w:t>5GS mobile identity</w:t>
            </w:r>
          </w:p>
          <w:p w14:paraId="74DDEA87" w14:textId="77777777" w:rsidR="00AB5672" w:rsidRPr="00CE60D4" w:rsidRDefault="00AB5672" w:rsidP="00FB4705">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07B20DA"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A7FC94" w14:textId="77777777" w:rsidR="00AB5672" w:rsidRPr="005F7EB0" w:rsidRDefault="00AB5672" w:rsidP="00FB470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5D9161C7" w14:textId="77777777" w:rsidR="00AB5672" w:rsidRPr="005F7EB0" w:rsidRDefault="00AB5672" w:rsidP="00FB4705">
            <w:pPr>
              <w:pStyle w:val="TAC"/>
            </w:pPr>
            <w:r w:rsidRPr="005F7EB0">
              <w:t>1</w:t>
            </w:r>
            <w:r>
              <w:t>4</w:t>
            </w:r>
          </w:p>
        </w:tc>
      </w:tr>
      <w:tr w:rsidR="00AB5672" w:rsidRPr="005F7EB0" w14:paraId="006C2A8D"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900B77" w14:textId="77777777" w:rsidR="00AB5672" w:rsidRPr="00CE60D4" w:rsidRDefault="00AB5672" w:rsidP="00FB4705">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014CCF0" w14:textId="77777777" w:rsidR="00AB5672" w:rsidRPr="00CE60D4" w:rsidRDefault="00AB5672" w:rsidP="00FB4705">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9070502" w14:textId="77777777" w:rsidR="00AB5672" w:rsidRPr="00CE60D4" w:rsidRDefault="00AB5672" w:rsidP="00FB4705">
            <w:pPr>
              <w:pStyle w:val="TAL"/>
            </w:pPr>
            <w:r w:rsidRPr="00CE60D4">
              <w:t>PLMN list</w:t>
            </w:r>
          </w:p>
          <w:p w14:paraId="3D57CDD5" w14:textId="77777777" w:rsidR="00AB5672" w:rsidRPr="00CE60D4" w:rsidRDefault="00AB5672" w:rsidP="00FB4705">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6C802F6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A695A0"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DC6D87D" w14:textId="77777777" w:rsidR="00AB5672" w:rsidRPr="005F7EB0" w:rsidRDefault="00AB5672" w:rsidP="00FB4705">
            <w:pPr>
              <w:pStyle w:val="TAC"/>
            </w:pPr>
            <w:r w:rsidRPr="005F7EB0">
              <w:t>5-47</w:t>
            </w:r>
          </w:p>
        </w:tc>
      </w:tr>
      <w:tr w:rsidR="00AB5672" w:rsidRPr="005F7EB0" w14:paraId="4CAC4D6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A90F81" w14:textId="77777777" w:rsidR="00AB5672" w:rsidRPr="00CE60D4" w:rsidRDefault="00AB5672" w:rsidP="00FB4705">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0C4AF1F" w14:textId="77777777" w:rsidR="00AB5672" w:rsidRPr="00CE60D4" w:rsidRDefault="00AB5672" w:rsidP="00FB4705">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47EDC61" w14:textId="77777777" w:rsidR="00AB5672" w:rsidRPr="00CE60D4" w:rsidRDefault="00AB5672" w:rsidP="00FB4705">
            <w:pPr>
              <w:pStyle w:val="TAL"/>
            </w:pPr>
            <w:r w:rsidRPr="00CE60D4">
              <w:t>5GS tracking area identity list</w:t>
            </w:r>
          </w:p>
          <w:p w14:paraId="61D93DD8" w14:textId="77777777" w:rsidR="00AB5672" w:rsidRPr="00CE60D4" w:rsidRDefault="00AB5672" w:rsidP="00FB4705">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6266D2F"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6B3780D5"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4B5666A3" w14:textId="77777777" w:rsidR="00AB5672" w:rsidRPr="005F7EB0" w:rsidRDefault="00AB5672" w:rsidP="00FB4705">
            <w:pPr>
              <w:pStyle w:val="TAC"/>
            </w:pPr>
            <w:r w:rsidRPr="005F7EB0">
              <w:t>9-114</w:t>
            </w:r>
          </w:p>
        </w:tc>
      </w:tr>
      <w:tr w:rsidR="00AB5672" w:rsidRPr="005F7EB0" w14:paraId="1D0D62C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2298F4" w14:textId="77777777" w:rsidR="00AB5672" w:rsidRPr="00CE60D4" w:rsidRDefault="00AB5672" w:rsidP="00FB4705">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0F527A06" w14:textId="77777777" w:rsidR="00AB5672" w:rsidRPr="00CE60D4" w:rsidRDefault="00AB5672" w:rsidP="00FB4705">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6A1FE030" w14:textId="77777777" w:rsidR="00AB5672" w:rsidRPr="00CE60D4" w:rsidRDefault="00AB5672" w:rsidP="00FB4705">
            <w:pPr>
              <w:pStyle w:val="TAL"/>
            </w:pPr>
            <w:r w:rsidRPr="00CE60D4">
              <w:t>NSSAI</w:t>
            </w:r>
          </w:p>
          <w:p w14:paraId="63E8917D" w14:textId="77777777" w:rsidR="00AB5672" w:rsidRPr="00CE60D4" w:rsidRDefault="00AB5672" w:rsidP="00FB470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6C22528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C426D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F139379" w14:textId="77777777" w:rsidR="00AB5672" w:rsidRPr="005F7EB0" w:rsidRDefault="00AB5672" w:rsidP="00FB4705">
            <w:pPr>
              <w:pStyle w:val="TAC"/>
            </w:pPr>
            <w:r w:rsidRPr="005F7EB0">
              <w:t>4-74</w:t>
            </w:r>
          </w:p>
        </w:tc>
      </w:tr>
      <w:tr w:rsidR="00AB5672" w:rsidRPr="005F7EB0" w14:paraId="0BBE06B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93FDC8" w14:textId="77777777" w:rsidR="00AB5672" w:rsidRPr="00CE60D4" w:rsidRDefault="00AB5672" w:rsidP="00FB4705">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397BBB0C" w14:textId="77777777" w:rsidR="00AB5672" w:rsidRPr="00CE60D4" w:rsidRDefault="00AB5672" w:rsidP="00FB4705">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AC38995" w14:textId="77777777" w:rsidR="00AB5672" w:rsidRPr="00CE60D4" w:rsidRDefault="00AB5672" w:rsidP="00FB4705">
            <w:pPr>
              <w:pStyle w:val="TAL"/>
            </w:pPr>
            <w:r w:rsidRPr="00CE60D4">
              <w:t>Rejected NSSAI</w:t>
            </w:r>
          </w:p>
          <w:p w14:paraId="1A820B3F" w14:textId="77777777" w:rsidR="00AB5672" w:rsidRPr="00CE60D4" w:rsidRDefault="00AB5672" w:rsidP="00FB4705">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09F63BDE"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636E2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F863C23" w14:textId="77777777" w:rsidR="00AB5672" w:rsidRPr="005F7EB0" w:rsidRDefault="00AB5672" w:rsidP="00FB4705">
            <w:pPr>
              <w:pStyle w:val="TAC"/>
            </w:pPr>
            <w:r w:rsidRPr="005F7EB0">
              <w:t>4-42</w:t>
            </w:r>
          </w:p>
        </w:tc>
      </w:tr>
      <w:tr w:rsidR="00AB5672" w:rsidRPr="005F7EB0" w14:paraId="67D729F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14B25D" w14:textId="77777777" w:rsidR="00AB5672" w:rsidRPr="00CE60D4" w:rsidRDefault="00AB5672" w:rsidP="00FB4705">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790B5460" w14:textId="77777777" w:rsidR="00AB5672" w:rsidRPr="00CE60D4" w:rsidRDefault="00AB5672" w:rsidP="00FB4705">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42B0E8BA" w14:textId="77777777" w:rsidR="00AB5672" w:rsidRPr="00CE60D4" w:rsidRDefault="00AB5672" w:rsidP="00FB4705">
            <w:pPr>
              <w:pStyle w:val="TAL"/>
            </w:pPr>
            <w:r w:rsidRPr="00CE60D4">
              <w:t>NSSAI</w:t>
            </w:r>
          </w:p>
          <w:p w14:paraId="17DCF92C" w14:textId="77777777" w:rsidR="00AB5672" w:rsidRPr="00CE60D4" w:rsidRDefault="00AB5672" w:rsidP="00FB470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34FB90C"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47AAD57"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158D459" w14:textId="77777777" w:rsidR="00AB5672" w:rsidRPr="005F7EB0" w:rsidRDefault="00AB5672" w:rsidP="00FB4705">
            <w:pPr>
              <w:pStyle w:val="TAC"/>
            </w:pPr>
            <w:r w:rsidRPr="005F7EB0">
              <w:t>4-146</w:t>
            </w:r>
          </w:p>
        </w:tc>
      </w:tr>
      <w:tr w:rsidR="00AB5672" w:rsidRPr="005F7EB0" w14:paraId="56599F9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725F3F" w14:textId="77777777" w:rsidR="00AB5672" w:rsidRPr="00CE60D4" w:rsidRDefault="00AB5672" w:rsidP="00FB4705">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72BCBE4A" w14:textId="77777777" w:rsidR="00AB5672" w:rsidRPr="00CE60D4" w:rsidRDefault="00AB5672" w:rsidP="00FB4705">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4DDD04E2" w14:textId="77777777" w:rsidR="00AB5672" w:rsidRPr="00CE60D4" w:rsidRDefault="00AB5672" w:rsidP="00FB4705">
            <w:pPr>
              <w:pStyle w:val="TAL"/>
            </w:pPr>
            <w:r w:rsidRPr="00CE60D4">
              <w:t>5GS network feature support</w:t>
            </w:r>
          </w:p>
          <w:p w14:paraId="33113070" w14:textId="77777777" w:rsidR="00AB5672" w:rsidRPr="00CE60D4" w:rsidRDefault="00AB5672" w:rsidP="00FB4705">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357C067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10CB89"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95D2B7A" w14:textId="77777777" w:rsidR="00AB5672" w:rsidRPr="005F7EB0" w:rsidRDefault="00AB5672" w:rsidP="00FB4705">
            <w:pPr>
              <w:pStyle w:val="TAC"/>
            </w:pPr>
            <w:r w:rsidRPr="005F7EB0">
              <w:t>3-5</w:t>
            </w:r>
          </w:p>
        </w:tc>
      </w:tr>
      <w:tr w:rsidR="00AB5672" w:rsidRPr="005F7EB0" w14:paraId="5935F9E2"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C4D81" w14:textId="77777777" w:rsidR="00AB5672" w:rsidRPr="00CE60D4" w:rsidRDefault="00AB5672" w:rsidP="00FB4705">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55462C0C" w14:textId="77777777" w:rsidR="00AB5672" w:rsidRPr="00CE60D4" w:rsidRDefault="00AB5672" w:rsidP="00FB4705">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014AE91" w14:textId="77777777" w:rsidR="00AB5672" w:rsidRPr="00CE60D4" w:rsidRDefault="00AB5672" w:rsidP="00FB4705">
            <w:pPr>
              <w:pStyle w:val="TAL"/>
            </w:pPr>
            <w:r w:rsidRPr="00CE60D4">
              <w:t>PDU session status</w:t>
            </w:r>
          </w:p>
          <w:p w14:paraId="34799ADD" w14:textId="77777777" w:rsidR="00AB5672" w:rsidRPr="00CE60D4" w:rsidRDefault="00AB5672" w:rsidP="00FB4705">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3836CDE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84FDB1"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E0537AE" w14:textId="77777777" w:rsidR="00AB5672" w:rsidRPr="005F7EB0" w:rsidRDefault="00AB5672" w:rsidP="00FB4705">
            <w:pPr>
              <w:pStyle w:val="TAC"/>
            </w:pPr>
            <w:r w:rsidRPr="005F7EB0">
              <w:t>4-34</w:t>
            </w:r>
          </w:p>
        </w:tc>
      </w:tr>
      <w:tr w:rsidR="00AB5672" w:rsidRPr="005F7EB0" w14:paraId="35AEFD68"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C02DB2" w14:textId="77777777" w:rsidR="00AB5672" w:rsidRPr="00CE60D4" w:rsidRDefault="00AB5672" w:rsidP="00FB4705">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5A5A9EF" w14:textId="77777777" w:rsidR="00AB5672" w:rsidRPr="00CE60D4" w:rsidRDefault="00AB5672" w:rsidP="00FB4705">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0F74E602" w14:textId="77777777" w:rsidR="00AB5672" w:rsidRPr="00CE60D4" w:rsidRDefault="00AB5672" w:rsidP="00FB4705">
            <w:pPr>
              <w:pStyle w:val="TAL"/>
            </w:pPr>
            <w:r w:rsidRPr="00CE60D4">
              <w:t>PDU session reactivation result</w:t>
            </w:r>
          </w:p>
          <w:p w14:paraId="12A88657" w14:textId="77777777" w:rsidR="00AB5672" w:rsidRPr="00CE60D4" w:rsidRDefault="00AB5672" w:rsidP="00FB4705">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66366024"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F13292F"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D1FBD54" w14:textId="77777777" w:rsidR="00AB5672" w:rsidRPr="005F7EB0" w:rsidRDefault="00AB5672" w:rsidP="00FB4705">
            <w:pPr>
              <w:pStyle w:val="TAC"/>
            </w:pPr>
            <w:r w:rsidRPr="005F7EB0">
              <w:t>4-3</w:t>
            </w:r>
            <w:r>
              <w:t>4</w:t>
            </w:r>
          </w:p>
        </w:tc>
      </w:tr>
      <w:tr w:rsidR="00AB5672" w:rsidRPr="005F7EB0" w14:paraId="44D6B791"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3C59F9" w14:textId="77777777" w:rsidR="00AB5672" w:rsidRPr="00CE60D4" w:rsidRDefault="00AB5672" w:rsidP="00FB4705">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7545B1B" w14:textId="77777777" w:rsidR="00AB5672" w:rsidRPr="00CE60D4" w:rsidRDefault="00AB5672" w:rsidP="00FB4705">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A37F6C0" w14:textId="77777777" w:rsidR="00AB5672" w:rsidRPr="00CE60D4" w:rsidRDefault="00AB5672" w:rsidP="00FB4705">
            <w:pPr>
              <w:pStyle w:val="TAL"/>
            </w:pPr>
            <w:r w:rsidRPr="00CE60D4">
              <w:t>PDU session reactivation result error cause</w:t>
            </w:r>
          </w:p>
          <w:p w14:paraId="2001D25C" w14:textId="77777777" w:rsidR="00AB5672" w:rsidRPr="00CE60D4" w:rsidRDefault="00AB5672" w:rsidP="00FB4705">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FC62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917886"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CC9628E" w14:textId="77777777" w:rsidR="00AB5672" w:rsidRPr="005F7EB0" w:rsidRDefault="00AB5672" w:rsidP="00FB4705">
            <w:pPr>
              <w:pStyle w:val="TAC"/>
            </w:pPr>
            <w:r w:rsidRPr="005F7EB0">
              <w:t>5-515</w:t>
            </w:r>
          </w:p>
        </w:tc>
      </w:tr>
      <w:tr w:rsidR="00AB5672" w:rsidRPr="005F7EB0" w14:paraId="190CB12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4D0CED" w14:textId="77777777" w:rsidR="00AB5672" w:rsidRPr="005F7EB0" w:rsidRDefault="00AB5672" w:rsidP="00FB4705">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32F5E120" w14:textId="77777777" w:rsidR="00AB5672" w:rsidRPr="005F7EB0" w:rsidRDefault="00AB5672" w:rsidP="00FB4705">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1DCA5A60" w14:textId="77777777" w:rsidR="00AB5672" w:rsidRPr="005F7EB0" w:rsidRDefault="00AB5672" w:rsidP="00FB4705">
            <w:pPr>
              <w:pStyle w:val="TAL"/>
            </w:pPr>
            <w:r w:rsidRPr="005F7EB0">
              <w:t>LADN information</w:t>
            </w:r>
          </w:p>
          <w:p w14:paraId="76F9CEDE" w14:textId="77777777" w:rsidR="00AB5672" w:rsidRPr="005F7EB0" w:rsidRDefault="00AB5672" w:rsidP="00FB470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8820B1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F14A19"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6B496DF" w14:textId="77777777" w:rsidR="00AB5672" w:rsidRPr="005F7EB0" w:rsidRDefault="00AB5672" w:rsidP="00FB4705">
            <w:pPr>
              <w:pStyle w:val="TAC"/>
            </w:pPr>
            <w:r w:rsidRPr="005F7EB0">
              <w:t>12-17</w:t>
            </w:r>
            <w:r>
              <w:t>15</w:t>
            </w:r>
          </w:p>
        </w:tc>
      </w:tr>
      <w:tr w:rsidR="00AB5672" w:rsidRPr="005F7EB0" w14:paraId="21A2473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F59564" w14:textId="77777777" w:rsidR="00AB5672" w:rsidRPr="005F7EB0" w:rsidRDefault="00AB5672" w:rsidP="00FB4705">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6670DDD7" w14:textId="77777777" w:rsidR="00AB5672" w:rsidRPr="005F7EB0" w:rsidRDefault="00AB5672" w:rsidP="00FB4705">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12FB6A02" w14:textId="77777777" w:rsidR="00AB5672" w:rsidRPr="005F7EB0" w:rsidRDefault="00AB5672" w:rsidP="00FB4705">
            <w:pPr>
              <w:pStyle w:val="TAL"/>
            </w:pPr>
            <w:r w:rsidRPr="005F7EB0">
              <w:rPr>
                <w:rFonts w:hint="eastAsia"/>
              </w:rPr>
              <w:t>MICO indication</w:t>
            </w:r>
          </w:p>
          <w:p w14:paraId="521E8D97" w14:textId="77777777" w:rsidR="00AB5672" w:rsidRPr="005F7EB0" w:rsidRDefault="00AB5672" w:rsidP="00FB470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92AC2E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840B14" w14:textId="77777777" w:rsidR="00AB5672" w:rsidRPr="005F7EB0" w:rsidRDefault="00AB5672" w:rsidP="00FB4705">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7CAA0582" w14:textId="77777777" w:rsidR="00AB5672" w:rsidRPr="005F7EB0" w:rsidRDefault="00AB5672" w:rsidP="00FB4705">
            <w:pPr>
              <w:pStyle w:val="TAC"/>
            </w:pPr>
            <w:r w:rsidRPr="005F7EB0">
              <w:t>1</w:t>
            </w:r>
          </w:p>
        </w:tc>
      </w:tr>
      <w:tr w:rsidR="00AB5672" w:rsidRPr="005F7EB0" w14:paraId="12191D1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91B2C2" w14:textId="77777777" w:rsidR="00AB5672" w:rsidRPr="00CE60D4" w:rsidRDefault="00AB5672" w:rsidP="00FB4705">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1583B0C5" w14:textId="77777777" w:rsidR="00AB5672" w:rsidRPr="00CE60D4" w:rsidRDefault="00AB5672" w:rsidP="00FB4705">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78212571" w14:textId="77777777" w:rsidR="00AB5672" w:rsidRPr="00CE60D4" w:rsidRDefault="00AB5672" w:rsidP="00FB4705">
            <w:pPr>
              <w:pStyle w:val="TAL"/>
            </w:pPr>
            <w:r w:rsidRPr="00CE60D4">
              <w:t>Network slicing indication</w:t>
            </w:r>
          </w:p>
          <w:p w14:paraId="2AA662E1" w14:textId="77777777" w:rsidR="00AB5672" w:rsidRPr="00CE60D4" w:rsidRDefault="00AB5672" w:rsidP="00FB4705">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4C2C0AE8"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0AB56D3" w14:textId="77777777" w:rsidR="00AB5672" w:rsidRPr="005F7EB0"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82EAFBF" w14:textId="77777777" w:rsidR="00AB5672" w:rsidRPr="005F7EB0" w:rsidRDefault="00AB5672" w:rsidP="00FB4705">
            <w:pPr>
              <w:pStyle w:val="TAC"/>
            </w:pPr>
            <w:r>
              <w:t>1</w:t>
            </w:r>
          </w:p>
        </w:tc>
      </w:tr>
      <w:tr w:rsidR="00AB5672" w:rsidRPr="005F7EB0" w14:paraId="21EC5D6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7DA1A4" w14:textId="77777777" w:rsidR="00AB5672" w:rsidRPr="00CE60D4" w:rsidRDefault="00AB5672" w:rsidP="00FB4705">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36AF09D0" w14:textId="77777777" w:rsidR="00AB5672" w:rsidRPr="00CE60D4" w:rsidRDefault="00AB5672" w:rsidP="00FB4705">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7418465A" w14:textId="77777777" w:rsidR="00AB5672" w:rsidRPr="00CE60D4" w:rsidRDefault="00AB5672" w:rsidP="00FB4705">
            <w:pPr>
              <w:pStyle w:val="TAL"/>
            </w:pPr>
            <w:r w:rsidRPr="00CE60D4">
              <w:t>Service area list</w:t>
            </w:r>
          </w:p>
          <w:p w14:paraId="624FEA12" w14:textId="77777777" w:rsidR="00AB5672" w:rsidRPr="00CE60D4" w:rsidRDefault="00AB5672" w:rsidP="00FB4705">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2ED3ACA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933CA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08B0FDC" w14:textId="77777777" w:rsidR="00AB5672" w:rsidRPr="005F7EB0" w:rsidRDefault="00AB5672" w:rsidP="00FB4705">
            <w:pPr>
              <w:pStyle w:val="TAC"/>
            </w:pPr>
            <w:r w:rsidRPr="005F7EB0">
              <w:t>6-114</w:t>
            </w:r>
          </w:p>
        </w:tc>
      </w:tr>
      <w:tr w:rsidR="00AB5672" w:rsidRPr="005F7EB0" w14:paraId="71D4DE8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C873F8" w14:textId="77777777" w:rsidR="00AB5672" w:rsidRPr="00CE60D4" w:rsidRDefault="00AB5672" w:rsidP="00FB4705">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3C159702" w14:textId="77777777" w:rsidR="00AB5672" w:rsidRPr="00CE60D4" w:rsidRDefault="00AB5672" w:rsidP="00FB4705">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234EFE1F" w14:textId="77777777" w:rsidR="00AB5672" w:rsidRPr="00CE60D4" w:rsidRDefault="00AB5672" w:rsidP="00FB4705">
            <w:pPr>
              <w:pStyle w:val="TAL"/>
            </w:pPr>
            <w:r w:rsidRPr="00CE60D4">
              <w:t>GPRS timer 3</w:t>
            </w:r>
          </w:p>
          <w:p w14:paraId="2877AF4C" w14:textId="77777777" w:rsidR="00AB5672" w:rsidRPr="00CE60D4" w:rsidRDefault="00AB5672" w:rsidP="00FB4705">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28CCDC1"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EBE221B"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F2F3A1B" w14:textId="77777777" w:rsidR="00AB5672" w:rsidRPr="005F7EB0" w:rsidRDefault="00AB5672" w:rsidP="00FB4705">
            <w:pPr>
              <w:pStyle w:val="TAC"/>
            </w:pPr>
            <w:r w:rsidRPr="005F7EB0">
              <w:rPr>
                <w:rFonts w:hint="eastAsia"/>
              </w:rPr>
              <w:t>3</w:t>
            </w:r>
          </w:p>
        </w:tc>
      </w:tr>
      <w:tr w:rsidR="00AB5672" w:rsidRPr="005F7EB0" w14:paraId="02289DB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A784E" w14:textId="77777777" w:rsidR="00AB5672" w:rsidRPr="00CE60D4" w:rsidRDefault="00AB5672" w:rsidP="00FB4705">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2595FAEA" w14:textId="77777777" w:rsidR="00AB5672" w:rsidRPr="004C33A6" w:rsidRDefault="00AB5672" w:rsidP="00FB4705">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05C7ADCA" w14:textId="77777777" w:rsidR="00AB5672" w:rsidRPr="00CE60D4" w:rsidRDefault="00AB5672" w:rsidP="00FB4705">
            <w:pPr>
              <w:pStyle w:val="TAL"/>
            </w:pPr>
            <w:r w:rsidRPr="00CE60D4">
              <w:t>GPRS timer 2</w:t>
            </w:r>
          </w:p>
          <w:p w14:paraId="5862DC7F" w14:textId="77777777" w:rsidR="00AB5672" w:rsidRPr="00CE60D4" w:rsidRDefault="00AB5672" w:rsidP="00FB470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3B1E43A"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A8D7B15"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0B7B1B0" w14:textId="77777777" w:rsidR="00AB5672" w:rsidRPr="005F7EB0" w:rsidRDefault="00AB5672" w:rsidP="00FB4705">
            <w:pPr>
              <w:pStyle w:val="TAC"/>
            </w:pPr>
            <w:r w:rsidRPr="005F7EB0">
              <w:rPr>
                <w:rFonts w:hint="eastAsia"/>
              </w:rPr>
              <w:t>3</w:t>
            </w:r>
          </w:p>
        </w:tc>
      </w:tr>
      <w:tr w:rsidR="00AB5672" w:rsidRPr="005F7EB0" w14:paraId="611B5A1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36EA64" w14:textId="77777777" w:rsidR="00AB5672" w:rsidRPr="00CE60D4" w:rsidRDefault="00AB5672" w:rsidP="00FB470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34CADCAB" w14:textId="77777777" w:rsidR="00AB5672" w:rsidRPr="00CE60D4" w:rsidRDefault="00AB5672" w:rsidP="00FB4705">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65804A89" w14:textId="77777777" w:rsidR="00AB5672" w:rsidRPr="00CE60D4" w:rsidRDefault="00AB5672" w:rsidP="00FB4705">
            <w:pPr>
              <w:pStyle w:val="TAL"/>
            </w:pPr>
            <w:r w:rsidRPr="00CE60D4">
              <w:t>GPRS timer 2</w:t>
            </w:r>
          </w:p>
          <w:p w14:paraId="05B84F60" w14:textId="77777777" w:rsidR="00AB5672" w:rsidRPr="00CE60D4" w:rsidRDefault="00AB5672" w:rsidP="00FB470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0AC9D50B"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FEBF30"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6F99D7A" w14:textId="77777777" w:rsidR="00AB5672" w:rsidRPr="005F7EB0" w:rsidRDefault="00AB5672" w:rsidP="00FB4705">
            <w:pPr>
              <w:pStyle w:val="TAC"/>
            </w:pPr>
            <w:r w:rsidRPr="005F7EB0">
              <w:rPr>
                <w:rFonts w:hint="eastAsia"/>
              </w:rPr>
              <w:t>3</w:t>
            </w:r>
          </w:p>
        </w:tc>
      </w:tr>
      <w:tr w:rsidR="00AB5672" w:rsidRPr="005F7EB0" w14:paraId="499EBBF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5B04AE" w14:textId="77777777" w:rsidR="00AB5672" w:rsidRPr="00CE60D4" w:rsidRDefault="00AB5672" w:rsidP="00FB4705">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BCF847E" w14:textId="77777777" w:rsidR="00AB5672" w:rsidRPr="00CE60D4" w:rsidRDefault="00AB5672" w:rsidP="00FB4705">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31AA438" w14:textId="77777777" w:rsidR="00AB5672" w:rsidRPr="00CE60D4" w:rsidRDefault="00AB5672" w:rsidP="00FB4705">
            <w:pPr>
              <w:pStyle w:val="TAL"/>
            </w:pPr>
            <w:r w:rsidRPr="00CE60D4">
              <w:t>Emergency number list</w:t>
            </w:r>
          </w:p>
          <w:p w14:paraId="601AFF5D" w14:textId="77777777" w:rsidR="00AB5672" w:rsidRPr="00CE60D4" w:rsidRDefault="00AB5672" w:rsidP="00FB4705">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06C378EB"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027297"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CF2CC91" w14:textId="77777777" w:rsidR="00AB5672" w:rsidRPr="005F7EB0" w:rsidRDefault="00AB5672" w:rsidP="00FB4705">
            <w:pPr>
              <w:pStyle w:val="TAC"/>
            </w:pPr>
            <w:r w:rsidRPr="005F7EB0">
              <w:t>5-50</w:t>
            </w:r>
          </w:p>
        </w:tc>
      </w:tr>
      <w:tr w:rsidR="00AB5672" w:rsidRPr="005F7EB0" w14:paraId="0FD155E1"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9E55D6" w14:textId="77777777" w:rsidR="00AB5672" w:rsidRPr="00CE60D4" w:rsidRDefault="00AB5672" w:rsidP="00FB4705">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7A4FE1C8" w14:textId="77777777" w:rsidR="00AB5672" w:rsidRPr="00CE60D4" w:rsidRDefault="00AB5672" w:rsidP="00FB4705">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595BD33" w14:textId="77777777" w:rsidR="00AB5672" w:rsidRPr="00CE60D4" w:rsidRDefault="00AB5672" w:rsidP="00FB4705">
            <w:pPr>
              <w:pStyle w:val="TAL"/>
            </w:pPr>
            <w:r w:rsidRPr="00CE60D4">
              <w:t>Extended emergency number list</w:t>
            </w:r>
          </w:p>
          <w:p w14:paraId="3C883DFF" w14:textId="77777777" w:rsidR="00AB5672" w:rsidRPr="00CE60D4" w:rsidRDefault="00AB5672" w:rsidP="00FB4705">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1BF2BC3"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FEC6A9" w14:textId="77777777" w:rsidR="00AB5672" w:rsidRPr="005F7EB0" w:rsidRDefault="00AB5672" w:rsidP="00FB470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22180DAC" w14:textId="77777777" w:rsidR="00AB5672" w:rsidRPr="005F7EB0" w:rsidRDefault="00AB5672" w:rsidP="00FB4705">
            <w:pPr>
              <w:pStyle w:val="TAC"/>
            </w:pPr>
            <w:r>
              <w:t>7-65538</w:t>
            </w:r>
          </w:p>
        </w:tc>
      </w:tr>
      <w:tr w:rsidR="00AB5672" w:rsidRPr="005F7EB0" w14:paraId="06A1F1D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D85CC5" w14:textId="77777777" w:rsidR="00AB5672" w:rsidRPr="00CE60D4" w:rsidRDefault="00AB5672" w:rsidP="00FB4705">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436BEF12" w14:textId="77777777" w:rsidR="00AB5672" w:rsidRPr="00CE60D4" w:rsidRDefault="00AB5672" w:rsidP="00FB4705">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1EBF68F9" w14:textId="77777777" w:rsidR="00AB5672" w:rsidRPr="00CE60D4" w:rsidRDefault="00AB5672" w:rsidP="00FB4705">
            <w:pPr>
              <w:pStyle w:val="TAL"/>
            </w:pPr>
            <w:r w:rsidRPr="00CE60D4">
              <w:t>SOR transparent container</w:t>
            </w:r>
          </w:p>
          <w:p w14:paraId="302ACD5C" w14:textId="77777777" w:rsidR="00AB5672" w:rsidRPr="00CE60D4" w:rsidRDefault="00AB5672" w:rsidP="00FB4705">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7514FF0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188FA73"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EFCE31F" w14:textId="77777777" w:rsidR="00AB5672" w:rsidRPr="005F7EB0" w:rsidRDefault="00AB5672" w:rsidP="00FB4705">
            <w:pPr>
              <w:pStyle w:val="TAC"/>
            </w:pPr>
            <w:r>
              <w:t>20-n</w:t>
            </w:r>
          </w:p>
        </w:tc>
      </w:tr>
      <w:tr w:rsidR="00AB5672" w:rsidRPr="005F7EB0" w14:paraId="782DBA3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C73C7E" w14:textId="77777777" w:rsidR="00AB5672" w:rsidRPr="00CE60D4" w:rsidRDefault="00AB5672" w:rsidP="00FB470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2F686585" w14:textId="77777777" w:rsidR="00AB5672" w:rsidRPr="00CE60D4" w:rsidRDefault="00AB5672" w:rsidP="00FB4705">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530B7E8D" w14:textId="77777777" w:rsidR="00AB5672" w:rsidRPr="00CE60D4" w:rsidRDefault="00AB5672" w:rsidP="00FB4705">
            <w:pPr>
              <w:pStyle w:val="TAL"/>
            </w:pPr>
            <w:r w:rsidRPr="00CE60D4">
              <w:t>EAP message</w:t>
            </w:r>
          </w:p>
          <w:p w14:paraId="7B02BBE3" w14:textId="77777777" w:rsidR="00AB5672" w:rsidRPr="00CE60D4" w:rsidRDefault="00AB5672" w:rsidP="00FB470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32EEFD6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7C680F"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0B0C2CA" w14:textId="77777777" w:rsidR="00AB5672" w:rsidRPr="005F7EB0" w:rsidRDefault="00AB5672" w:rsidP="00FB4705">
            <w:pPr>
              <w:pStyle w:val="TAC"/>
            </w:pPr>
            <w:r w:rsidRPr="005F7EB0">
              <w:t>7-1503</w:t>
            </w:r>
          </w:p>
        </w:tc>
      </w:tr>
      <w:tr w:rsidR="00AB5672" w:rsidRPr="005F7EB0" w14:paraId="6F386AB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4CB87B" w14:textId="77777777" w:rsidR="00AB5672" w:rsidRPr="00CE60D4" w:rsidRDefault="00AB5672" w:rsidP="00FB4705">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534DEFAB" w14:textId="77777777" w:rsidR="00AB5672" w:rsidRPr="00CE60D4" w:rsidRDefault="00AB5672" w:rsidP="00FB4705">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6FF05AAB" w14:textId="77777777" w:rsidR="00AB5672" w:rsidRPr="001344AD" w:rsidRDefault="00AB5672" w:rsidP="00FB4705">
            <w:pPr>
              <w:pStyle w:val="TAL"/>
            </w:pPr>
            <w:r w:rsidRPr="001344AD">
              <w:t>NSSAI inclusion mode</w:t>
            </w:r>
          </w:p>
          <w:p w14:paraId="72D3535F" w14:textId="77777777" w:rsidR="00AB5672" w:rsidRPr="00CE60D4" w:rsidRDefault="00AB5672" w:rsidP="00FB4705">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30324A17" w14:textId="77777777" w:rsidR="00AB5672" w:rsidRPr="005F7EB0" w:rsidRDefault="00AB5672" w:rsidP="00FB4705">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14512176" w14:textId="77777777" w:rsidR="00AB5672" w:rsidRPr="005F7EB0" w:rsidRDefault="00AB5672" w:rsidP="00FB4705">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77D5BD3" w14:textId="77777777" w:rsidR="00AB5672" w:rsidRPr="005F7EB0" w:rsidRDefault="00AB5672" w:rsidP="00FB4705">
            <w:pPr>
              <w:pStyle w:val="TAC"/>
            </w:pPr>
            <w:r w:rsidRPr="001344AD">
              <w:t>1</w:t>
            </w:r>
          </w:p>
        </w:tc>
      </w:tr>
      <w:tr w:rsidR="00AB5672" w:rsidRPr="005F7EB0" w14:paraId="5A89189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62F01B" w14:textId="77777777" w:rsidR="00AB5672" w:rsidRPr="001344AD" w:rsidRDefault="00AB5672" w:rsidP="00FB4705">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08A21EF1" w14:textId="77777777" w:rsidR="00AB5672" w:rsidRPr="001344AD" w:rsidRDefault="00AB5672" w:rsidP="00FB4705">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4E89C2F1" w14:textId="77777777" w:rsidR="00AB5672" w:rsidRPr="005F7EB0" w:rsidRDefault="00AB5672" w:rsidP="00FB4705">
            <w:pPr>
              <w:pStyle w:val="TAL"/>
            </w:pPr>
            <w:r>
              <w:t>O</w:t>
            </w:r>
            <w:r w:rsidRPr="005F7EB0">
              <w:t>perator-defined access categor</w:t>
            </w:r>
            <w:r>
              <w:t>y definitions</w:t>
            </w:r>
          </w:p>
          <w:p w14:paraId="160864A8" w14:textId="77777777" w:rsidR="00AB5672" w:rsidRPr="001344AD" w:rsidRDefault="00AB5672" w:rsidP="00FB470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5B0A30FC" w14:textId="77777777" w:rsidR="00AB5672" w:rsidRPr="001344AD"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0616FA" w14:textId="77777777" w:rsidR="00AB5672" w:rsidRPr="001344AD"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1AC5015" w14:textId="77777777" w:rsidR="00AB5672" w:rsidRPr="001344AD" w:rsidRDefault="00AB5672" w:rsidP="00FB4705">
            <w:pPr>
              <w:pStyle w:val="TAC"/>
            </w:pPr>
            <w:r w:rsidRPr="005F7EB0">
              <w:t>3-</w:t>
            </w:r>
            <w:r>
              <w:t>8323</w:t>
            </w:r>
          </w:p>
        </w:tc>
      </w:tr>
      <w:tr w:rsidR="00AB5672" w:rsidRPr="005F7EB0" w14:paraId="0848423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81F07D" w14:textId="77777777" w:rsidR="00AB5672" w:rsidRDefault="00AB5672" w:rsidP="00FB4705">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0BF3C0C2" w14:textId="77777777" w:rsidR="00AB5672" w:rsidRDefault="00AB5672" w:rsidP="00FB4705">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213681AF" w14:textId="77777777" w:rsidR="00AB5672" w:rsidRDefault="00AB5672" w:rsidP="00FB4705">
            <w:pPr>
              <w:pStyle w:val="TAL"/>
            </w:pPr>
            <w:r>
              <w:t>5GS DRX parameters</w:t>
            </w:r>
          </w:p>
          <w:p w14:paraId="4319DAAF" w14:textId="77777777" w:rsidR="00AB5672" w:rsidRDefault="00AB5672" w:rsidP="00FB4705">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51E749AF"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1029DCF" w14:textId="77777777" w:rsidR="00AB5672" w:rsidRPr="005F7EB0"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C6CE2DE" w14:textId="77777777" w:rsidR="00AB5672" w:rsidRPr="005F7EB0" w:rsidRDefault="00AB5672" w:rsidP="00FB4705">
            <w:pPr>
              <w:pStyle w:val="TAC"/>
            </w:pPr>
            <w:r>
              <w:t>3</w:t>
            </w:r>
          </w:p>
        </w:tc>
      </w:tr>
      <w:tr w:rsidR="00AB5672" w:rsidRPr="005F7EB0" w14:paraId="38C454A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219445" w14:textId="77777777" w:rsidR="00AB5672" w:rsidRDefault="00AB5672" w:rsidP="00FB4705">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E41F5CE" w14:textId="77777777" w:rsidR="00AB5672" w:rsidRDefault="00AB5672" w:rsidP="00FB4705">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37FB868" w14:textId="77777777" w:rsidR="00AB5672" w:rsidRDefault="00AB5672" w:rsidP="00FB4705">
            <w:pPr>
              <w:pStyle w:val="TAL"/>
            </w:pPr>
            <w:r w:rsidRPr="00CC0C94">
              <w:rPr>
                <w:lang w:val="cs-CZ"/>
              </w:rPr>
              <w:t xml:space="preserve">Non-3GPP NW </w:t>
            </w:r>
            <w:r w:rsidRPr="00CC0C94">
              <w:t>provided policies</w:t>
            </w:r>
          </w:p>
          <w:p w14:paraId="55D215B8" w14:textId="77777777" w:rsidR="00AB5672" w:rsidRDefault="00AB5672" w:rsidP="00FB4705">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77980690"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E40B089" w14:textId="77777777" w:rsidR="00AB5672"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2C132BD" w14:textId="77777777" w:rsidR="00AB5672" w:rsidRDefault="00AB5672" w:rsidP="00FB4705">
            <w:pPr>
              <w:pStyle w:val="TAC"/>
            </w:pPr>
            <w:r>
              <w:t>1</w:t>
            </w:r>
          </w:p>
        </w:tc>
      </w:tr>
      <w:tr w:rsidR="00AB5672" w14:paraId="7BEEB9F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EF6167" w14:textId="77777777" w:rsidR="00AB5672" w:rsidRPr="00CE0AAA" w:rsidRDefault="00AB5672" w:rsidP="00FB4705">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2078A01C" w14:textId="77777777" w:rsidR="00AB5672" w:rsidRDefault="00AB5672" w:rsidP="00FB4705">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4EA31708" w14:textId="77777777" w:rsidR="00AB5672" w:rsidRPr="00AF5D66" w:rsidRDefault="00AB5672" w:rsidP="00FB4705">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1B764F9" w14:textId="77777777" w:rsidR="00AB5672" w:rsidRPr="00CE60D4" w:rsidRDefault="00AB5672" w:rsidP="00FB4705">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3A980D8" w14:textId="77777777" w:rsidR="00AB5672" w:rsidRPr="005F7EB0" w:rsidRDefault="00AB5672" w:rsidP="00FB470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8C0B6E3" w14:textId="77777777" w:rsidR="00AB5672" w:rsidRPr="005F7EB0" w:rsidRDefault="00AB5672" w:rsidP="00FB4705">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434E2D5" w14:textId="77777777" w:rsidR="00AB5672" w:rsidRPr="005F7EB0" w:rsidRDefault="00AB5672" w:rsidP="00FB4705">
            <w:pPr>
              <w:pStyle w:val="TAC"/>
            </w:pPr>
            <w:r w:rsidRPr="00CC0C94">
              <w:t>4</w:t>
            </w:r>
          </w:p>
        </w:tc>
      </w:tr>
      <w:tr w:rsidR="00AB5672" w14:paraId="7CCF054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1994B" w14:textId="77777777" w:rsidR="00AB5672" w:rsidRDefault="00AB5672" w:rsidP="00FB4705">
            <w:pPr>
              <w:pStyle w:val="TAL"/>
            </w:pPr>
            <w:r>
              <w:t>6E</w:t>
            </w:r>
          </w:p>
        </w:tc>
        <w:tc>
          <w:tcPr>
            <w:tcW w:w="2835" w:type="dxa"/>
            <w:tcBorders>
              <w:top w:val="single" w:sz="6" w:space="0" w:color="000000"/>
              <w:left w:val="single" w:sz="6" w:space="0" w:color="000000"/>
              <w:bottom w:val="single" w:sz="6" w:space="0" w:color="000000"/>
              <w:right w:val="single" w:sz="6" w:space="0" w:color="000000"/>
            </w:tcBorders>
          </w:tcPr>
          <w:p w14:paraId="0B429443" w14:textId="77777777" w:rsidR="00AB5672" w:rsidRPr="00CC0C94" w:rsidRDefault="00AB5672" w:rsidP="00FB4705">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143E82CB" w14:textId="77777777" w:rsidR="00AB5672" w:rsidRPr="005E142F" w:rsidRDefault="00AB5672" w:rsidP="00FB4705">
            <w:pPr>
              <w:pStyle w:val="TAL"/>
            </w:pPr>
            <w:r w:rsidRPr="005E142F">
              <w:t>Extended DRX parameters</w:t>
            </w:r>
          </w:p>
          <w:p w14:paraId="3D2C5EEB" w14:textId="77777777" w:rsidR="00AB5672" w:rsidRPr="00CC0C94" w:rsidRDefault="00AB5672" w:rsidP="00FB4705">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6A42278C" w14:textId="77777777" w:rsidR="00AB5672" w:rsidRDefault="00AB5672" w:rsidP="00FB4705">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6F41F52" w14:textId="77777777" w:rsidR="00AB5672" w:rsidRDefault="00AB5672" w:rsidP="00FB4705">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E62511F" w14:textId="77777777" w:rsidR="00AB5672" w:rsidRDefault="00AB5672" w:rsidP="00FB4705">
            <w:pPr>
              <w:pStyle w:val="TAC"/>
            </w:pPr>
            <w:r w:rsidRPr="005E142F">
              <w:t>3</w:t>
            </w:r>
          </w:p>
        </w:tc>
      </w:tr>
      <w:tr w:rsidR="00AB5672" w14:paraId="3BC8DBC4"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0A47AA" w14:textId="77777777" w:rsidR="00AB5672" w:rsidRPr="00F761B4" w:rsidRDefault="00AB5672" w:rsidP="00FB4705">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E6C1AB2" w14:textId="77777777" w:rsidR="00AB5672" w:rsidRPr="005E142F" w:rsidRDefault="00AB5672" w:rsidP="00FB4705">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492BFB" w14:textId="77777777" w:rsidR="00AB5672" w:rsidRDefault="00AB5672" w:rsidP="00FB4705">
            <w:pPr>
              <w:pStyle w:val="TAL"/>
            </w:pPr>
            <w:r>
              <w:t>GPRS timer 3</w:t>
            </w:r>
          </w:p>
          <w:p w14:paraId="562905D6" w14:textId="77777777" w:rsidR="00AB5672" w:rsidRPr="005E142F" w:rsidRDefault="00AB5672" w:rsidP="00FB470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ED1D1C8" w14:textId="77777777" w:rsidR="00AB5672" w:rsidRPr="005E142F"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69ED33" w14:textId="77777777" w:rsidR="00AB5672" w:rsidRPr="005E142F"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4BDADFF" w14:textId="77777777" w:rsidR="00AB5672" w:rsidRPr="005E142F" w:rsidRDefault="00AB5672" w:rsidP="00FB4705">
            <w:pPr>
              <w:pStyle w:val="TAC"/>
            </w:pPr>
            <w:r>
              <w:t>3</w:t>
            </w:r>
          </w:p>
        </w:tc>
      </w:tr>
      <w:tr w:rsidR="00AB5672" w14:paraId="1366452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A3B6A9" w14:textId="77777777" w:rsidR="00AB5672" w:rsidRPr="0069583E" w:rsidRDefault="00AB5672" w:rsidP="00FB4705">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AA33DAC" w14:textId="77777777" w:rsidR="00AB5672" w:rsidRPr="0069583E" w:rsidRDefault="00AB5672" w:rsidP="00FB4705">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381C5E0" w14:textId="77777777" w:rsidR="00AB5672" w:rsidRPr="00252256" w:rsidRDefault="00AB5672" w:rsidP="00FB4705">
            <w:pPr>
              <w:pStyle w:val="TAL"/>
              <w:rPr>
                <w:lang w:val="cs-CZ"/>
              </w:rPr>
            </w:pPr>
            <w:r w:rsidRPr="00252256">
              <w:rPr>
                <w:lang w:val="cs-CZ"/>
              </w:rPr>
              <w:t xml:space="preserve">GPRS timer </w:t>
            </w:r>
            <w:r>
              <w:rPr>
                <w:lang w:val="cs-CZ"/>
              </w:rPr>
              <w:t>2</w:t>
            </w:r>
          </w:p>
          <w:p w14:paraId="64910CC5" w14:textId="77777777" w:rsidR="00AB5672" w:rsidRDefault="00AB5672" w:rsidP="00FB470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2BA3DF13" w14:textId="77777777" w:rsidR="00AB5672" w:rsidRDefault="00AB5672" w:rsidP="00FB470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48B198E5" w14:textId="77777777" w:rsidR="00AB5672" w:rsidRDefault="00AB5672" w:rsidP="00FB470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0435D7C" w14:textId="77777777" w:rsidR="00AB5672" w:rsidRDefault="00AB5672" w:rsidP="00FB4705">
            <w:pPr>
              <w:pStyle w:val="TAC"/>
            </w:pPr>
            <w:r w:rsidRPr="00252256">
              <w:t>3</w:t>
            </w:r>
          </w:p>
        </w:tc>
      </w:tr>
      <w:tr w:rsidR="00AB5672" w14:paraId="23A1546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779A3F" w14:textId="77777777" w:rsidR="00AB5672" w:rsidRPr="00E4016B" w:rsidRDefault="00AB5672" w:rsidP="00FB4705">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68653BC0" w14:textId="77777777" w:rsidR="00AB5672" w:rsidRPr="00252256" w:rsidRDefault="00AB5672" w:rsidP="00FB4705">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EB21EED" w14:textId="77777777" w:rsidR="00AB5672" w:rsidRPr="00CE60D4" w:rsidRDefault="00AB5672" w:rsidP="00FB4705">
            <w:pPr>
              <w:pStyle w:val="TAL"/>
            </w:pPr>
            <w:r w:rsidRPr="00CE60D4">
              <w:t>GPRS timer 3</w:t>
            </w:r>
          </w:p>
          <w:p w14:paraId="62592C55" w14:textId="77777777" w:rsidR="00AB5672" w:rsidRPr="00252256" w:rsidRDefault="00AB5672" w:rsidP="00FB4705">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206A89A" w14:textId="77777777" w:rsidR="00AB5672" w:rsidRPr="00252256"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47EC8C1" w14:textId="77777777" w:rsidR="00AB5672" w:rsidRPr="00252256"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EE85F6B" w14:textId="77777777" w:rsidR="00AB5672" w:rsidRPr="00252256" w:rsidRDefault="00AB5672" w:rsidP="00FB4705">
            <w:pPr>
              <w:pStyle w:val="TAC"/>
            </w:pPr>
            <w:r w:rsidRPr="005F7EB0">
              <w:rPr>
                <w:rFonts w:hint="eastAsia"/>
              </w:rPr>
              <w:t>3</w:t>
            </w:r>
          </w:p>
        </w:tc>
      </w:tr>
      <w:tr w:rsidR="00AB5672" w14:paraId="3E0D72D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2FC6A9" w14:textId="77777777" w:rsidR="00AB5672" w:rsidRPr="00D11CDE" w:rsidRDefault="00AB5672" w:rsidP="00FB4705">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66E53A07" w14:textId="77777777" w:rsidR="00AB5672" w:rsidRDefault="00AB5672" w:rsidP="00FB4705">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02F00978" w14:textId="77777777" w:rsidR="00AB5672" w:rsidRDefault="00AB5672" w:rsidP="00FB4705">
            <w:pPr>
              <w:pStyle w:val="TAL"/>
            </w:pPr>
            <w:r>
              <w:t>UE radio capability ID</w:t>
            </w:r>
          </w:p>
          <w:p w14:paraId="4DA7FBC9" w14:textId="77777777" w:rsidR="00AB5672" w:rsidRPr="00CE60D4" w:rsidRDefault="00AB5672" w:rsidP="00FB4705">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0733AE5"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FA72AC0" w14:textId="77777777" w:rsidR="00AB5672" w:rsidRPr="005F7EB0"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B1FCD22" w14:textId="77777777" w:rsidR="00AB5672" w:rsidRPr="005F7EB0" w:rsidRDefault="00AB5672" w:rsidP="00FB4705">
            <w:pPr>
              <w:pStyle w:val="TAC"/>
            </w:pPr>
            <w:r>
              <w:t>3-n</w:t>
            </w:r>
          </w:p>
        </w:tc>
      </w:tr>
      <w:tr w:rsidR="00AB5672" w14:paraId="6EE7CCD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FB3B5C" w14:textId="77777777" w:rsidR="00AB5672" w:rsidRPr="00767715" w:rsidRDefault="00AB5672" w:rsidP="00FB4705">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520F410" w14:textId="77777777" w:rsidR="00AB5672" w:rsidRDefault="00AB5672" w:rsidP="00FB4705">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6C3FFA21" w14:textId="77777777" w:rsidR="00AB5672" w:rsidRPr="00E70E20" w:rsidRDefault="00AB5672" w:rsidP="00FB4705">
            <w:pPr>
              <w:pStyle w:val="TAL"/>
            </w:pPr>
            <w:r w:rsidRPr="00E70E20">
              <w:t>UE radio capability ID deletion indication</w:t>
            </w:r>
          </w:p>
          <w:p w14:paraId="6D6BA88A" w14:textId="77777777" w:rsidR="00AB5672" w:rsidRDefault="00AB5672" w:rsidP="00FB4705">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562DAD58"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15FE282" w14:textId="77777777" w:rsidR="00AB5672"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6817163" w14:textId="77777777" w:rsidR="00AB5672" w:rsidRDefault="00AB5672" w:rsidP="00FB4705">
            <w:pPr>
              <w:pStyle w:val="TAC"/>
            </w:pPr>
            <w:r>
              <w:t>1</w:t>
            </w:r>
          </w:p>
        </w:tc>
      </w:tr>
      <w:tr w:rsidR="00AB5672" w14:paraId="285C6ADE"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AA20D5" w14:textId="77777777" w:rsidR="00AB5672" w:rsidRDefault="00AB5672" w:rsidP="00FB4705">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2BA6539" w14:textId="77777777" w:rsidR="00AB5672" w:rsidRDefault="00AB5672" w:rsidP="00FB4705">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13C9E705" w14:textId="77777777" w:rsidR="00AB5672" w:rsidRPr="00CE60D4" w:rsidRDefault="00AB5672" w:rsidP="00FB4705">
            <w:pPr>
              <w:pStyle w:val="TAL"/>
            </w:pPr>
            <w:r w:rsidRPr="00CE60D4">
              <w:t>NSSAI</w:t>
            </w:r>
          </w:p>
          <w:p w14:paraId="43B05DD8" w14:textId="77777777" w:rsidR="00AB5672" w:rsidRDefault="00AB5672" w:rsidP="00FB4705">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00CF5B1"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3A796A" w14:textId="77777777" w:rsidR="00AB5672"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50C9DA" w14:textId="77777777" w:rsidR="00AB5672" w:rsidRDefault="00AB5672" w:rsidP="00FB4705">
            <w:pPr>
              <w:pStyle w:val="TAC"/>
            </w:pPr>
            <w:r w:rsidRPr="005F7EB0">
              <w:t>4-</w:t>
            </w:r>
            <w:r>
              <w:t>146</w:t>
            </w:r>
          </w:p>
        </w:tc>
      </w:tr>
      <w:tr w:rsidR="00AB5672" w14:paraId="2A47031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C82BD" w14:textId="77777777" w:rsidR="00AB5672" w:rsidRDefault="00AB5672" w:rsidP="00FB4705">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4FB0806C" w14:textId="77777777" w:rsidR="00AB5672" w:rsidRDefault="00AB5672" w:rsidP="00FB4705">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13BA180" w14:textId="77777777" w:rsidR="00AB5672" w:rsidRPr="00CC0C94" w:rsidRDefault="00AB5672" w:rsidP="00FB4705">
            <w:pPr>
              <w:pStyle w:val="TAL"/>
              <w:rPr>
                <w:lang w:val="cs-CZ"/>
              </w:rPr>
            </w:pPr>
            <w:r w:rsidRPr="00CC0C94">
              <w:rPr>
                <w:lang w:val="cs-CZ"/>
              </w:rPr>
              <w:t>Ciphering key data</w:t>
            </w:r>
          </w:p>
          <w:p w14:paraId="27AF856A" w14:textId="77777777" w:rsidR="00AB5672" w:rsidRPr="00CE60D4" w:rsidRDefault="00AB5672" w:rsidP="00FB4705">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139E0C27" w14:textId="77777777" w:rsidR="00AB5672" w:rsidRPr="005F7EB0" w:rsidRDefault="00AB5672" w:rsidP="00FB470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144E313" w14:textId="77777777" w:rsidR="00AB5672" w:rsidRPr="005F7EB0" w:rsidRDefault="00AB5672" w:rsidP="00FB4705">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3AC81E81" w14:textId="77777777" w:rsidR="00AB5672" w:rsidRPr="005F7EB0" w:rsidRDefault="00AB5672" w:rsidP="00FB4705">
            <w:pPr>
              <w:pStyle w:val="TAC"/>
            </w:pPr>
            <w:r>
              <w:t>34-n</w:t>
            </w:r>
          </w:p>
        </w:tc>
      </w:tr>
      <w:tr w:rsidR="00AB5672" w14:paraId="15A46E9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4E8D75" w14:textId="77777777" w:rsidR="00AB5672" w:rsidRDefault="00AB5672" w:rsidP="00FB470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3D957DE6" w14:textId="77777777" w:rsidR="00AB5672" w:rsidRPr="00CC0C94" w:rsidRDefault="00AB5672" w:rsidP="00FB4705">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B0BA378" w14:textId="77777777" w:rsidR="00AB5672" w:rsidRPr="008E342A" w:rsidRDefault="00AB5672" w:rsidP="00FB4705">
            <w:pPr>
              <w:pStyle w:val="TAL"/>
              <w:rPr>
                <w:lang w:eastAsia="ko-KR"/>
              </w:rPr>
            </w:pPr>
            <w:r w:rsidRPr="008E342A">
              <w:rPr>
                <w:lang w:eastAsia="ko-KR"/>
              </w:rPr>
              <w:t>CAG information list</w:t>
            </w:r>
          </w:p>
          <w:p w14:paraId="788AF966" w14:textId="77777777" w:rsidR="00AB5672" w:rsidRPr="00CC0C94" w:rsidRDefault="00AB5672" w:rsidP="00FB4705">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8EB0D9" w14:textId="77777777" w:rsidR="00AB5672" w:rsidRPr="00CC0C94" w:rsidRDefault="00AB5672" w:rsidP="00FB470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B2332CD" w14:textId="77777777" w:rsidR="00AB5672" w:rsidRPr="00CC0C94" w:rsidRDefault="00AB5672" w:rsidP="00FB470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0609E45" w14:textId="77777777" w:rsidR="00AB5672" w:rsidRDefault="00AB5672" w:rsidP="00FB4705">
            <w:pPr>
              <w:pStyle w:val="TAC"/>
            </w:pPr>
            <w:r>
              <w:rPr>
                <w:lang w:eastAsia="ko-KR"/>
              </w:rPr>
              <w:t>3</w:t>
            </w:r>
            <w:r w:rsidRPr="008E342A">
              <w:rPr>
                <w:lang w:eastAsia="ko-KR"/>
              </w:rPr>
              <w:t>-n</w:t>
            </w:r>
          </w:p>
        </w:tc>
      </w:tr>
      <w:tr w:rsidR="00AB5672" w14:paraId="4832FB84"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339988" w14:textId="77777777" w:rsidR="00AB5672" w:rsidRDefault="00AB5672" w:rsidP="00FB4705">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3695D639" w14:textId="77777777" w:rsidR="00AB5672" w:rsidRPr="00CC0C94" w:rsidRDefault="00AB5672" w:rsidP="00FB4705">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2D481044" w14:textId="77777777" w:rsidR="00AB5672" w:rsidRDefault="00AB5672" w:rsidP="00FB4705">
            <w:pPr>
              <w:pStyle w:val="TAL"/>
              <w:rPr>
                <w:lang w:val="cs-CZ"/>
              </w:rPr>
            </w:pPr>
            <w:r>
              <w:rPr>
                <w:lang w:val="cs-CZ"/>
              </w:rPr>
              <w:t>Truncated 5G-S-TMSI c</w:t>
            </w:r>
            <w:r w:rsidRPr="00132E91">
              <w:rPr>
                <w:lang w:val="cs-CZ"/>
              </w:rPr>
              <w:t>onfiguration</w:t>
            </w:r>
          </w:p>
          <w:p w14:paraId="40A4C616" w14:textId="77777777" w:rsidR="00AB5672" w:rsidRPr="00CC0C94" w:rsidRDefault="00AB5672" w:rsidP="00FB4705">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0C501B7A" w14:textId="77777777" w:rsidR="00AB5672" w:rsidRPr="00CC0C94"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83AD6DB" w14:textId="77777777" w:rsidR="00AB5672" w:rsidRPr="00CC0C94"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45190F7" w14:textId="77777777" w:rsidR="00AB5672" w:rsidRDefault="00AB5672" w:rsidP="00FB4705">
            <w:pPr>
              <w:pStyle w:val="TAC"/>
            </w:pPr>
            <w:r>
              <w:rPr>
                <w:lang w:eastAsia="zh-CN"/>
              </w:rPr>
              <w:t>3</w:t>
            </w:r>
          </w:p>
        </w:tc>
      </w:tr>
      <w:tr w:rsidR="00AB5672" w14:paraId="7807FC4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E7E219" w14:textId="77777777" w:rsidR="00AB5672" w:rsidRPr="00215B69" w:rsidRDefault="00AB5672" w:rsidP="00FB4705">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68D9CF8B" w14:textId="77777777" w:rsidR="00AB5672" w:rsidRDefault="00AB5672" w:rsidP="00FB4705">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06FBE802" w14:textId="77777777" w:rsidR="00AB5672" w:rsidRPr="00CC0C94" w:rsidRDefault="00AB5672" w:rsidP="00FB4705">
            <w:pPr>
              <w:pStyle w:val="TAL"/>
            </w:pPr>
            <w:r w:rsidRPr="00DC549F">
              <w:t>WUS assistance information</w:t>
            </w:r>
          </w:p>
          <w:p w14:paraId="09004668" w14:textId="77777777" w:rsidR="00AB5672" w:rsidRDefault="00AB5672" w:rsidP="00FB4705">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6A99C7AA"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88DB454" w14:textId="77777777" w:rsidR="00AB5672"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F4BBFBF" w14:textId="77777777" w:rsidR="00AB5672" w:rsidRDefault="00AB5672" w:rsidP="00FB4705">
            <w:pPr>
              <w:pStyle w:val="TAC"/>
              <w:rPr>
                <w:lang w:eastAsia="zh-CN"/>
              </w:rPr>
            </w:pPr>
            <w:r>
              <w:rPr>
                <w:lang w:eastAsia="zh-CN"/>
              </w:rPr>
              <w:t>3-n</w:t>
            </w:r>
          </w:p>
        </w:tc>
      </w:tr>
      <w:tr w:rsidR="00AB5672" w14:paraId="5470E6AE"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6B764" w14:textId="77777777" w:rsidR="00AB5672" w:rsidRDefault="00AB5672" w:rsidP="00FB4705">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09651C5" w14:textId="77777777" w:rsidR="00AB5672" w:rsidRDefault="00AB5672" w:rsidP="00FB4705">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1CBAF43" w14:textId="77777777" w:rsidR="00AB5672" w:rsidRPr="001A2D6F" w:rsidRDefault="00AB5672" w:rsidP="00FB4705">
            <w:pPr>
              <w:pStyle w:val="TAL"/>
              <w:rPr>
                <w:lang w:val="fr-FR"/>
              </w:rPr>
            </w:pPr>
            <w:r w:rsidRPr="001A2D6F">
              <w:rPr>
                <w:lang w:val="fr-FR"/>
              </w:rPr>
              <w:t>NB-N1 mode DRX parameters</w:t>
            </w:r>
          </w:p>
          <w:p w14:paraId="4E0F55C3" w14:textId="77777777" w:rsidR="00AB5672" w:rsidRPr="00CF661E" w:rsidRDefault="00AB5672" w:rsidP="00FB4705">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D59EB10"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9B9AC1" w14:textId="77777777" w:rsidR="00AB5672"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58CC511" w14:textId="77777777" w:rsidR="00AB5672" w:rsidRDefault="00AB5672" w:rsidP="00FB4705">
            <w:pPr>
              <w:pStyle w:val="TAC"/>
              <w:rPr>
                <w:lang w:eastAsia="zh-CN"/>
              </w:rPr>
            </w:pPr>
            <w:r>
              <w:t>3</w:t>
            </w:r>
          </w:p>
        </w:tc>
      </w:tr>
      <w:tr w:rsidR="00AB5672" w14:paraId="6F65BD0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8252" w14:textId="77777777" w:rsidR="00AB5672" w:rsidRDefault="00AB5672" w:rsidP="00FB4705">
            <w:pPr>
              <w:pStyle w:val="TAL"/>
            </w:pPr>
            <w:r>
              <w:t>68</w:t>
            </w:r>
          </w:p>
        </w:tc>
        <w:tc>
          <w:tcPr>
            <w:tcW w:w="2835" w:type="dxa"/>
            <w:tcBorders>
              <w:top w:val="single" w:sz="6" w:space="0" w:color="000000"/>
              <w:left w:val="single" w:sz="6" w:space="0" w:color="000000"/>
              <w:bottom w:val="single" w:sz="6" w:space="0" w:color="000000"/>
              <w:right w:val="single" w:sz="6" w:space="0" w:color="000000"/>
            </w:tcBorders>
          </w:tcPr>
          <w:p w14:paraId="00EA46DB" w14:textId="77777777" w:rsidR="00AB5672" w:rsidRDefault="00AB5672" w:rsidP="00FB4705">
            <w:pPr>
              <w:pStyle w:val="TAL"/>
            </w:pPr>
            <w:r>
              <w:t>Extended r</w:t>
            </w:r>
            <w:r w:rsidRPr="00CE60D4">
              <w:t>ejected NSSAI</w:t>
            </w:r>
          </w:p>
        </w:tc>
        <w:tc>
          <w:tcPr>
            <w:tcW w:w="3119" w:type="dxa"/>
            <w:tcBorders>
              <w:top w:val="single" w:sz="6" w:space="0" w:color="000000"/>
              <w:left w:val="single" w:sz="6" w:space="0" w:color="000000"/>
              <w:bottom w:val="single" w:sz="6" w:space="0" w:color="000000"/>
              <w:right w:val="single" w:sz="6" w:space="0" w:color="000000"/>
            </w:tcBorders>
          </w:tcPr>
          <w:p w14:paraId="36ACE27A" w14:textId="77777777" w:rsidR="00AB5672" w:rsidRPr="00CE60D4" w:rsidRDefault="00AB5672" w:rsidP="00FB4705">
            <w:pPr>
              <w:pStyle w:val="TAL"/>
            </w:pPr>
            <w:r>
              <w:t>Extended r</w:t>
            </w:r>
            <w:r w:rsidRPr="00CE60D4">
              <w:t>ejected NSSAI</w:t>
            </w:r>
          </w:p>
          <w:p w14:paraId="21792E87" w14:textId="77777777" w:rsidR="00AB5672" w:rsidRPr="001A2D6F" w:rsidRDefault="00AB5672" w:rsidP="00FB4705">
            <w:pPr>
              <w:pStyle w:val="TAL"/>
              <w:rPr>
                <w:lang w:val="fr-F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40FAA591"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AE922D" w14:textId="77777777" w:rsidR="00AB5672"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62AB4C5" w14:textId="7C64DE56" w:rsidR="00AB5672" w:rsidRDefault="00AB5672" w:rsidP="00FB4705">
            <w:pPr>
              <w:pStyle w:val="TAC"/>
            </w:pPr>
            <w:del w:id="365" w:author="LM Ericsson User1" w:date="2021-04-12T12:19:00Z">
              <w:r w:rsidRPr="000261F8" w:rsidDel="00CC45CA">
                <w:delText>4</w:delText>
              </w:r>
            </w:del>
            <w:ins w:id="366" w:author="LM Ericsson User1" w:date="2021-04-12T12:19:00Z">
              <w:r w:rsidR="00CC45CA">
                <w:t>5</w:t>
              </w:r>
            </w:ins>
            <w:r w:rsidRPr="000261F8">
              <w:t>-</w:t>
            </w:r>
            <w:del w:id="367" w:author="LM Ericsson User1" w:date="2021-04-12T12:18:00Z">
              <w:r w:rsidDel="00CC45CA">
                <w:delText>74</w:delText>
              </w:r>
            </w:del>
            <w:ins w:id="368" w:author="LM Ericsson User1" w:date="2021-04-12T12:18:00Z">
              <w:r w:rsidR="00CC45CA">
                <w:t>9</w:t>
              </w:r>
            </w:ins>
            <w:ins w:id="369" w:author="Lm Ericsson User3" w:date="2021-04-21T08:52:00Z">
              <w:r w:rsidR="00811B38">
                <w:t>0</w:t>
              </w:r>
            </w:ins>
          </w:p>
        </w:tc>
      </w:tr>
    </w:tbl>
    <w:p w14:paraId="2E3CCAA1" w14:textId="77777777" w:rsidR="00AB5672" w:rsidRDefault="00AB5672" w:rsidP="00750643">
      <w:pPr>
        <w:rPr>
          <w:noProof/>
        </w:rPr>
      </w:pPr>
    </w:p>
    <w:p w14:paraId="5E047F75" w14:textId="269679EC" w:rsidR="0037135B" w:rsidRDefault="0037135B" w:rsidP="00750643">
      <w:pPr>
        <w:rPr>
          <w:noProof/>
        </w:rPr>
      </w:pPr>
    </w:p>
    <w:p w14:paraId="0E68CFD3" w14:textId="77777777" w:rsidR="00C07C2E" w:rsidRDefault="00C07C2E" w:rsidP="00750643">
      <w:pPr>
        <w:rPr>
          <w:noProof/>
        </w:rPr>
      </w:pPr>
    </w:p>
    <w:p w14:paraId="60A7EB6B" w14:textId="77777777" w:rsidR="00017063" w:rsidRDefault="00017063" w:rsidP="00017063">
      <w:pPr>
        <w:jc w:val="center"/>
        <w:rPr>
          <w:noProof/>
        </w:rPr>
      </w:pPr>
      <w:r w:rsidRPr="008A7642">
        <w:rPr>
          <w:noProof/>
          <w:highlight w:val="green"/>
        </w:rPr>
        <w:t>*** Next change ***</w:t>
      </w:r>
    </w:p>
    <w:p w14:paraId="7A800D4D" w14:textId="1B6A5A02" w:rsidR="00017063" w:rsidRDefault="00017063" w:rsidP="00750643">
      <w:pPr>
        <w:rPr>
          <w:noProof/>
        </w:rPr>
      </w:pPr>
    </w:p>
    <w:p w14:paraId="106987EA" w14:textId="77777777" w:rsidR="00017063" w:rsidRPr="00440029" w:rsidRDefault="00017063" w:rsidP="00017063">
      <w:pPr>
        <w:pStyle w:val="Heading4"/>
        <w:rPr>
          <w:lang w:eastAsia="ko-KR"/>
        </w:rPr>
      </w:pPr>
      <w:bookmarkStart w:id="370" w:name="_Toc20232965"/>
      <w:bookmarkStart w:id="371" w:name="_Toc27747073"/>
      <w:bookmarkStart w:id="372" w:name="_Toc36213262"/>
      <w:bookmarkStart w:id="373" w:name="_Toc36657439"/>
      <w:bookmarkStart w:id="374" w:name="_Toc45287107"/>
      <w:bookmarkStart w:id="375" w:name="_Toc51948377"/>
      <w:bookmarkStart w:id="376" w:name="_Toc51949469"/>
      <w:bookmarkStart w:id="377" w:name="_Toc68203204"/>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70"/>
      <w:bookmarkEnd w:id="371"/>
      <w:bookmarkEnd w:id="372"/>
      <w:bookmarkEnd w:id="373"/>
      <w:bookmarkEnd w:id="374"/>
      <w:bookmarkEnd w:id="375"/>
      <w:bookmarkEnd w:id="376"/>
      <w:bookmarkEnd w:id="377"/>
    </w:p>
    <w:p w14:paraId="3B8FE3CA" w14:textId="77777777" w:rsidR="00017063" w:rsidRPr="00440029" w:rsidRDefault="00017063" w:rsidP="00017063">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1A2296AD" w14:textId="77777777" w:rsidR="00017063" w:rsidRPr="00440029" w:rsidRDefault="00017063" w:rsidP="00017063">
      <w:pPr>
        <w:pStyle w:val="B1"/>
      </w:pPr>
      <w:r w:rsidRPr="00440029">
        <w:t>Message type:</w:t>
      </w:r>
      <w:r w:rsidRPr="00440029">
        <w:tab/>
      </w:r>
      <w:r>
        <w:t>REGISTRATION REJECT</w:t>
      </w:r>
    </w:p>
    <w:p w14:paraId="3BFB199A" w14:textId="77777777" w:rsidR="00017063" w:rsidRPr="00440029" w:rsidRDefault="00017063" w:rsidP="00017063">
      <w:pPr>
        <w:pStyle w:val="B1"/>
      </w:pPr>
      <w:r w:rsidRPr="00440029">
        <w:t>Significance:</w:t>
      </w:r>
      <w:r>
        <w:tab/>
      </w:r>
      <w:r w:rsidRPr="00440029">
        <w:t>dual</w:t>
      </w:r>
    </w:p>
    <w:p w14:paraId="2B120FF9" w14:textId="77777777" w:rsidR="00017063" w:rsidRPr="00440029" w:rsidRDefault="00017063" w:rsidP="00017063">
      <w:pPr>
        <w:pStyle w:val="B1"/>
      </w:pPr>
      <w:r w:rsidRPr="00440029">
        <w:t>Direction:</w:t>
      </w:r>
      <w:r>
        <w:tab/>
      </w:r>
      <w:r w:rsidRPr="00440029">
        <w:tab/>
        <w:t>network</w:t>
      </w:r>
      <w:r>
        <w:t xml:space="preserve"> to UE</w:t>
      </w:r>
    </w:p>
    <w:p w14:paraId="6EFB93ED" w14:textId="77777777" w:rsidR="00017063" w:rsidRDefault="00017063" w:rsidP="00017063">
      <w:pPr>
        <w:pStyle w:val="TH"/>
      </w:pPr>
      <w:r>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017063" w:rsidRPr="005F7EB0" w14:paraId="0DDD5C2A"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466EE72" w14:textId="77777777" w:rsidR="00017063" w:rsidRPr="005F7EB0" w:rsidRDefault="00017063" w:rsidP="005C4EFC">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3BD6754A" w14:textId="77777777" w:rsidR="00017063" w:rsidRPr="005F7EB0" w:rsidRDefault="00017063" w:rsidP="005C4EFC">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D5E649C" w14:textId="77777777" w:rsidR="00017063" w:rsidRPr="005F7EB0" w:rsidRDefault="00017063" w:rsidP="005C4EF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9468E83" w14:textId="77777777" w:rsidR="00017063" w:rsidRPr="005F7EB0" w:rsidRDefault="00017063" w:rsidP="005C4EF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D60943" w14:textId="77777777" w:rsidR="00017063" w:rsidRPr="005F7EB0" w:rsidRDefault="00017063" w:rsidP="005C4EFC">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82E28BB" w14:textId="77777777" w:rsidR="00017063" w:rsidRPr="005F7EB0" w:rsidRDefault="00017063" w:rsidP="005C4EFC">
            <w:pPr>
              <w:pStyle w:val="TAH"/>
            </w:pPr>
            <w:r w:rsidRPr="005F7EB0">
              <w:t>Length</w:t>
            </w:r>
          </w:p>
        </w:tc>
      </w:tr>
      <w:tr w:rsidR="00017063" w:rsidRPr="005F7EB0" w14:paraId="2A56E606"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255CA7"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601848" w14:textId="77777777" w:rsidR="00017063" w:rsidRPr="00CE60D4" w:rsidRDefault="00017063" w:rsidP="005C4EFC">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6590630A" w14:textId="77777777" w:rsidR="00017063" w:rsidRPr="00CE60D4" w:rsidRDefault="00017063" w:rsidP="005C4EFC">
            <w:pPr>
              <w:pStyle w:val="TAL"/>
            </w:pPr>
            <w:r w:rsidRPr="00CE60D4">
              <w:t>Extended protocol discriminator</w:t>
            </w:r>
          </w:p>
          <w:p w14:paraId="6F345989" w14:textId="77777777" w:rsidR="00017063" w:rsidRPr="00CE60D4" w:rsidRDefault="00017063" w:rsidP="005C4EFC">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465BD3FB"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E01DB9"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FE11E5E" w14:textId="77777777" w:rsidR="00017063" w:rsidRPr="005F7EB0" w:rsidRDefault="00017063" w:rsidP="005C4EFC">
            <w:pPr>
              <w:pStyle w:val="TAC"/>
            </w:pPr>
            <w:r w:rsidRPr="005F7EB0">
              <w:t>1</w:t>
            </w:r>
          </w:p>
        </w:tc>
      </w:tr>
      <w:tr w:rsidR="00017063" w:rsidRPr="005F7EB0" w14:paraId="0DCEBDC5"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C340FB"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7A0BDFD" w14:textId="77777777" w:rsidR="00017063" w:rsidRPr="00CE60D4" w:rsidRDefault="00017063" w:rsidP="005C4EFC">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6CA586D2" w14:textId="77777777" w:rsidR="00017063" w:rsidRPr="00CE60D4" w:rsidRDefault="00017063" w:rsidP="005C4EFC">
            <w:pPr>
              <w:pStyle w:val="TAL"/>
            </w:pPr>
            <w:r w:rsidRPr="00CE60D4">
              <w:t>Security header type</w:t>
            </w:r>
          </w:p>
          <w:p w14:paraId="2532267E" w14:textId="77777777" w:rsidR="00017063" w:rsidRPr="00CE60D4" w:rsidRDefault="00017063" w:rsidP="005C4EFC">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FFB8186"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EA4ABAD"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E5AD5F4" w14:textId="77777777" w:rsidR="00017063" w:rsidRPr="005F7EB0" w:rsidRDefault="00017063" w:rsidP="005C4EFC">
            <w:pPr>
              <w:pStyle w:val="TAC"/>
            </w:pPr>
            <w:r w:rsidRPr="005F7EB0">
              <w:t>1/2</w:t>
            </w:r>
          </w:p>
        </w:tc>
      </w:tr>
      <w:tr w:rsidR="00017063" w:rsidRPr="005F7EB0" w14:paraId="51233FC7"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2F705"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DB6D75" w14:textId="77777777" w:rsidR="00017063" w:rsidRPr="00CE60D4" w:rsidRDefault="00017063" w:rsidP="005C4EFC">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4902F7E5" w14:textId="77777777" w:rsidR="00017063" w:rsidRPr="00CE60D4" w:rsidRDefault="00017063" w:rsidP="005C4EFC">
            <w:pPr>
              <w:pStyle w:val="TAL"/>
            </w:pPr>
            <w:r w:rsidRPr="00CE60D4">
              <w:t>Spare half octet</w:t>
            </w:r>
          </w:p>
          <w:p w14:paraId="11ECF698" w14:textId="77777777" w:rsidR="00017063" w:rsidRPr="00CE60D4" w:rsidRDefault="00017063" w:rsidP="005C4EFC">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ABCD5FF"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96A7AFE"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4FD3692" w14:textId="77777777" w:rsidR="00017063" w:rsidRPr="005F7EB0" w:rsidRDefault="00017063" w:rsidP="005C4EFC">
            <w:pPr>
              <w:pStyle w:val="TAC"/>
            </w:pPr>
            <w:r w:rsidRPr="005F7EB0">
              <w:t>1/2</w:t>
            </w:r>
          </w:p>
        </w:tc>
      </w:tr>
      <w:tr w:rsidR="00017063" w:rsidRPr="005F7EB0" w14:paraId="0BEBCBA9"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528CBC"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9EDE12A" w14:textId="77777777" w:rsidR="00017063" w:rsidRPr="00CE60D4" w:rsidRDefault="00017063" w:rsidP="005C4EFC">
            <w:pPr>
              <w:pStyle w:val="TAL"/>
            </w:pPr>
            <w:r w:rsidRPr="00CE60D4">
              <w:t>Registration reject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05E3CC12" w14:textId="77777777" w:rsidR="00017063" w:rsidRPr="00CE60D4" w:rsidRDefault="00017063" w:rsidP="005C4EFC">
            <w:pPr>
              <w:pStyle w:val="TAL"/>
            </w:pPr>
            <w:r w:rsidRPr="00CE60D4">
              <w:t>Message type</w:t>
            </w:r>
          </w:p>
          <w:p w14:paraId="0F1890C7" w14:textId="77777777" w:rsidR="00017063" w:rsidRPr="00CE60D4" w:rsidRDefault="00017063" w:rsidP="005C4EFC">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3C76EBA6"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93B127A"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A409DA0" w14:textId="77777777" w:rsidR="00017063" w:rsidRPr="005F7EB0" w:rsidRDefault="00017063" w:rsidP="005C4EFC">
            <w:pPr>
              <w:pStyle w:val="TAC"/>
            </w:pPr>
            <w:r w:rsidRPr="005F7EB0">
              <w:t>1</w:t>
            </w:r>
          </w:p>
        </w:tc>
      </w:tr>
      <w:tr w:rsidR="00017063" w:rsidRPr="005F7EB0" w14:paraId="342D7C87"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F0BF46"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1E6D912" w14:textId="77777777" w:rsidR="00017063" w:rsidRPr="00CE60D4" w:rsidRDefault="00017063" w:rsidP="005C4EFC">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102225BD" w14:textId="77777777" w:rsidR="00017063" w:rsidRPr="00CE60D4" w:rsidRDefault="00017063" w:rsidP="005C4EFC">
            <w:pPr>
              <w:pStyle w:val="TAL"/>
            </w:pPr>
            <w:r w:rsidRPr="00CE60D4">
              <w:t>5GMM cause</w:t>
            </w:r>
          </w:p>
          <w:p w14:paraId="090E7EDC" w14:textId="77777777" w:rsidR="00017063" w:rsidRPr="00CE60D4" w:rsidRDefault="00017063" w:rsidP="005C4EFC">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0C257513"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4090164"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887289A" w14:textId="77777777" w:rsidR="00017063" w:rsidRPr="005F7EB0" w:rsidRDefault="00017063" w:rsidP="005C4EFC">
            <w:pPr>
              <w:pStyle w:val="TAC"/>
            </w:pPr>
            <w:r w:rsidRPr="005F7EB0">
              <w:t>1</w:t>
            </w:r>
          </w:p>
        </w:tc>
      </w:tr>
      <w:tr w:rsidR="00017063" w:rsidRPr="005F7EB0" w14:paraId="01CEE862"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0F260D" w14:textId="77777777" w:rsidR="00017063" w:rsidRPr="00CE60D4" w:rsidRDefault="00017063" w:rsidP="005C4EFC">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33A6D9" w14:textId="77777777" w:rsidR="00017063" w:rsidRPr="00CE60D4" w:rsidRDefault="00017063" w:rsidP="005C4EFC">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894C2C7" w14:textId="77777777" w:rsidR="00017063" w:rsidRPr="00CE60D4" w:rsidRDefault="00017063" w:rsidP="005C4EFC">
            <w:pPr>
              <w:pStyle w:val="TAL"/>
            </w:pPr>
            <w:r w:rsidRPr="00CE60D4">
              <w:t>GPRS timer 2</w:t>
            </w:r>
          </w:p>
          <w:p w14:paraId="4E010E28" w14:textId="77777777" w:rsidR="00017063" w:rsidRPr="00CE60D4" w:rsidRDefault="00017063" w:rsidP="005C4EFC">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988E169" w14:textId="77777777" w:rsidR="00017063" w:rsidRPr="005F7EB0" w:rsidRDefault="00017063"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3C3A8F" w14:textId="77777777" w:rsidR="00017063" w:rsidRPr="005F7EB0" w:rsidRDefault="00017063" w:rsidP="005C4EFC">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89F4961" w14:textId="77777777" w:rsidR="00017063" w:rsidRPr="005F7EB0" w:rsidRDefault="00017063" w:rsidP="005C4EFC">
            <w:pPr>
              <w:pStyle w:val="TAC"/>
            </w:pPr>
            <w:r w:rsidRPr="005F7EB0">
              <w:t>3</w:t>
            </w:r>
          </w:p>
        </w:tc>
      </w:tr>
      <w:tr w:rsidR="00017063" w:rsidRPr="005F7EB0" w14:paraId="74056C78"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B5986B" w14:textId="77777777" w:rsidR="00017063" w:rsidRPr="00CE60D4" w:rsidRDefault="00017063" w:rsidP="005C4EFC">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A53024" w14:textId="77777777" w:rsidR="00017063" w:rsidRPr="00CE60D4" w:rsidRDefault="00017063" w:rsidP="005C4EFC">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A34BBCE" w14:textId="77777777" w:rsidR="00017063" w:rsidRPr="00CE60D4" w:rsidRDefault="00017063" w:rsidP="005C4EFC">
            <w:pPr>
              <w:pStyle w:val="TAL"/>
            </w:pPr>
            <w:r w:rsidRPr="00CE60D4">
              <w:t>GPRS timer 2</w:t>
            </w:r>
          </w:p>
          <w:p w14:paraId="6415A8CC" w14:textId="77777777" w:rsidR="00017063" w:rsidRPr="00CE60D4" w:rsidRDefault="00017063" w:rsidP="005C4EFC">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DF98795" w14:textId="77777777" w:rsidR="00017063" w:rsidRPr="005F7EB0" w:rsidRDefault="00017063"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8D32111" w14:textId="77777777" w:rsidR="00017063" w:rsidRPr="005F7EB0" w:rsidRDefault="00017063" w:rsidP="005C4EFC">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6A85D05" w14:textId="77777777" w:rsidR="00017063" w:rsidRPr="005F7EB0" w:rsidRDefault="00017063" w:rsidP="005C4EFC">
            <w:pPr>
              <w:pStyle w:val="TAC"/>
            </w:pPr>
            <w:r w:rsidRPr="005F7EB0">
              <w:rPr>
                <w:rFonts w:hint="eastAsia"/>
              </w:rPr>
              <w:t>3</w:t>
            </w:r>
          </w:p>
        </w:tc>
      </w:tr>
      <w:tr w:rsidR="00017063" w:rsidRPr="005F7EB0" w14:paraId="07B1F340"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1F27C4" w14:textId="77777777" w:rsidR="00017063" w:rsidRPr="00CE60D4" w:rsidRDefault="00017063" w:rsidP="005C4EFC">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9453A88" w14:textId="77777777" w:rsidR="00017063" w:rsidRPr="00CE60D4" w:rsidRDefault="00017063" w:rsidP="005C4EFC">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FE35351" w14:textId="77777777" w:rsidR="00017063" w:rsidRPr="00CE60D4" w:rsidRDefault="00017063" w:rsidP="005C4EFC">
            <w:pPr>
              <w:pStyle w:val="TAL"/>
            </w:pPr>
            <w:r w:rsidRPr="00CE60D4">
              <w:t>EAP message</w:t>
            </w:r>
          </w:p>
          <w:p w14:paraId="3F001115" w14:textId="77777777" w:rsidR="00017063" w:rsidRPr="00CE60D4" w:rsidRDefault="00017063" w:rsidP="005C4EFC">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09C377D" w14:textId="77777777" w:rsidR="00017063" w:rsidRPr="005F7EB0" w:rsidRDefault="00017063" w:rsidP="005C4EF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4095642" w14:textId="77777777" w:rsidR="00017063" w:rsidRPr="005F7EB0" w:rsidRDefault="00017063" w:rsidP="005C4EFC">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53EDD05" w14:textId="77777777" w:rsidR="00017063" w:rsidRPr="005F7EB0" w:rsidRDefault="00017063" w:rsidP="005C4EFC">
            <w:pPr>
              <w:pStyle w:val="TAC"/>
            </w:pPr>
            <w:r w:rsidRPr="005F7EB0">
              <w:t>7-1503</w:t>
            </w:r>
          </w:p>
        </w:tc>
      </w:tr>
      <w:tr w:rsidR="00017063" w14:paraId="211D540D"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CD9E2A" w14:textId="77777777" w:rsidR="00017063" w:rsidRDefault="00017063" w:rsidP="005C4EFC">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3988C5" w14:textId="77777777" w:rsidR="00017063" w:rsidRDefault="00017063" w:rsidP="005C4EFC">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940F3C3" w14:textId="77777777" w:rsidR="00017063" w:rsidRDefault="00017063" w:rsidP="005C4EFC">
            <w:pPr>
              <w:pStyle w:val="TAL"/>
            </w:pPr>
            <w:r>
              <w:t>Rejected NSSAI</w:t>
            </w:r>
          </w:p>
          <w:p w14:paraId="7BD465F7" w14:textId="77777777" w:rsidR="00017063" w:rsidRDefault="00017063" w:rsidP="005C4EFC">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E58A4AD" w14:textId="77777777" w:rsidR="00017063" w:rsidRDefault="00017063" w:rsidP="005C4EFC">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9B242B6" w14:textId="77777777" w:rsidR="00017063" w:rsidRDefault="00017063" w:rsidP="005C4EFC">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6B60CFE" w14:textId="77777777" w:rsidR="00017063" w:rsidRDefault="00017063" w:rsidP="005C4EFC">
            <w:pPr>
              <w:pStyle w:val="TAC"/>
            </w:pPr>
            <w:r>
              <w:t>4-42</w:t>
            </w:r>
          </w:p>
        </w:tc>
      </w:tr>
      <w:tr w:rsidR="00017063" w14:paraId="5A376555"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2E4026" w14:textId="77777777" w:rsidR="00017063" w:rsidRDefault="00017063" w:rsidP="005C4EFC">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25FF24E" w14:textId="77777777" w:rsidR="00017063" w:rsidRDefault="00017063" w:rsidP="005C4EFC">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5DF87F4" w14:textId="77777777" w:rsidR="00017063" w:rsidRPr="008E342A" w:rsidRDefault="00017063" w:rsidP="005C4EFC">
            <w:pPr>
              <w:pStyle w:val="TAL"/>
              <w:rPr>
                <w:lang w:eastAsia="ko-KR"/>
              </w:rPr>
            </w:pPr>
            <w:r w:rsidRPr="008E342A">
              <w:rPr>
                <w:lang w:eastAsia="ko-KR"/>
              </w:rPr>
              <w:t>CAG information list</w:t>
            </w:r>
          </w:p>
          <w:p w14:paraId="4B6F91F4" w14:textId="77777777" w:rsidR="00017063" w:rsidRDefault="00017063" w:rsidP="005C4EFC">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23F1037" w14:textId="77777777" w:rsidR="00017063" w:rsidRDefault="00017063" w:rsidP="005C4EFC">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85DC7E7" w14:textId="77777777" w:rsidR="00017063" w:rsidRDefault="00017063" w:rsidP="005C4EFC">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0CAAC0D" w14:textId="77777777" w:rsidR="00017063" w:rsidRDefault="00017063" w:rsidP="005C4EFC">
            <w:pPr>
              <w:pStyle w:val="TAC"/>
            </w:pPr>
            <w:r>
              <w:rPr>
                <w:lang w:eastAsia="ko-KR"/>
              </w:rPr>
              <w:t>3</w:t>
            </w:r>
            <w:r w:rsidRPr="008E342A">
              <w:rPr>
                <w:lang w:eastAsia="ko-KR"/>
              </w:rPr>
              <w:t>-n</w:t>
            </w:r>
          </w:p>
        </w:tc>
      </w:tr>
      <w:tr w:rsidR="00017063" w14:paraId="0574794D"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375C53" w14:textId="77777777" w:rsidR="00017063" w:rsidRDefault="00017063" w:rsidP="005C4EFC">
            <w:pPr>
              <w:pStyle w:val="TAL"/>
            </w:pPr>
            <w: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8DDABF3" w14:textId="77777777" w:rsidR="00017063" w:rsidRDefault="00017063" w:rsidP="005C4EFC">
            <w:pPr>
              <w:pStyle w:val="TAL"/>
            </w:pPr>
            <w:r>
              <w:t>Extended r</w:t>
            </w:r>
            <w:r w:rsidRPr="00CE60D4">
              <w:t>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B1A7446" w14:textId="77777777" w:rsidR="00017063" w:rsidRPr="00CE60D4" w:rsidRDefault="00017063" w:rsidP="005C4EFC">
            <w:pPr>
              <w:pStyle w:val="TAL"/>
            </w:pPr>
            <w:r>
              <w:t>Extended r</w:t>
            </w:r>
            <w:r w:rsidRPr="00CE60D4">
              <w:t>ejected NSSAI</w:t>
            </w:r>
          </w:p>
          <w:p w14:paraId="50EB89F4" w14:textId="77777777" w:rsidR="00017063" w:rsidRDefault="00017063" w:rsidP="005C4EFC">
            <w:pPr>
              <w:pStyle w:val="TAL"/>
            </w:pPr>
            <w: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183E63" w14:textId="77777777" w:rsidR="00017063" w:rsidRDefault="00017063" w:rsidP="005C4EF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1E599E" w14:textId="77777777" w:rsidR="00017063" w:rsidRDefault="00017063" w:rsidP="005C4EFC">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F60F3C4" w14:textId="57C90EA7" w:rsidR="00017063" w:rsidRDefault="00017063" w:rsidP="005C4EFC">
            <w:pPr>
              <w:pStyle w:val="TAC"/>
            </w:pPr>
            <w:del w:id="378" w:author="Lm Ericsson User4" w:date="2021-04-22T14:21:00Z">
              <w:r w:rsidRPr="00405265" w:rsidDel="00F46DF3">
                <w:delText>4</w:delText>
              </w:r>
            </w:del>
            <w:ins w:id="379" w:author="Lm Ericsson User4" w:date="2021-04-22T14:21:00Z">
              <w:r w:rsidR="00F46DF3">
                <w:t>5</w:t>
              </w:r>
            </w:ins>
            <w:r w:rsidRPr="00405265">
              <w:t>-</w:t>
            </w:r>
            <w:del w:id="380" w:author="Lm Ericsson User4" w:date="2021-04-22T13:55:00Z">
              <w:r w:rsidDel="00017063">
                <w:delText>74</w:delText>
              </w:r>
            </w:del>
            <w:ins w:id="381" w:author="Lm Ericsson User4" w:date="2021-04-22T13:55:00Z">
              <w:r>
                <w:t>90</w:t>
              </w:r>
            </w:ins>
          </w:p>
        </w:tc>
      </w:tr>
    </w:tbl>
    <w:p w14:paraId="5A0BC3F6" w14:textId="77777777" w:rsidR="00017063" w:rsidRDefault="00017063" w:rsidP="00750643">
      <w:pPr>
        <w:rPr>
          <w:noProof/>
        </w:rPr>
      </w:pPr>
    </w:p>
    <w:p w14:paraId="5B3FAC21" w14:textId="6AB46FA1" w:rsidR="00C07C2E" w:rsidRDefault="00C07C2E" w:rsidP="00750643">
      <w:pPr>
        <w:rPr>
          <w:noProof/>
        </w:rPr>
      </w:pPr>
    </w:p>
    <w:p w14:paraId="65A69FEA" w14:textId="77777777" w:rsidR="000C5CE2" w:rsidRDefault="000C5CE2" w:rsidP="000C5CE2">
      <w:pPr>
        <w:jc w:val="center"/>
        <w:rPr>
          <w:noProof/>
        </w:rPr>
      </w:pPr>
      <w:r w:rsidRPr="008A7642">
        <w:rPr>
          <w:noProof/>
          <w:highlight w:val="green"/>
        </w:rPr>
        <w:t>*** Next change ***</w:t>
      </w:r>
    </w:p>
    <w:p w14:paraId="55F8BD4A" w14:textId="428295E7" w:rsidR="000C5CE2" w:rsidRDefault="000C5CE2" w:rsidP="00750643">
      <w:pPr>
        <w:rPr>
          <w:noProof/>
        </w:rPr>
      </w:pPr>
    </w:p>
    <w:p w14:paraId="4FDCBBB4" w14:textId="77777777" w:rsidR="000C5CE2" w:rsidRPr="00440029" w:rsidRDefault="000C5CE2" w:rsidP="000C5CE2">
      <w:pPr>
        <w:pStyle w:val="Heading4"/>
        <w:rPr>
          <w:lang w:eastAsia="ko-KR"/>
        </w:rPr>
      </w:pPr>
      <w:bookmarkStart w:id="382" w:name="_Toc20232990"/>
      <w:bookmarkStart w:id="383" w:name="_Toc27747098"/>
      <w:bookmarkStart w:id="384" w:name="_Toc36213288"/>
      <w:bookmarkStart w:id="385" w:name="_Toc36657465"/>
      <w:bookmarkStart w:id="386" w:name="_Toc45287134"/>
      <w:bookmarkStart w:id="387" w:name="_Toc51948405"/>
      <w:bookmarkStart w:id="388" w:name="_Toc51949497"/>
      <w:bookmarkStart w:id="389" w:name="_Toc68203232"/>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82"/>
      <w:bookmarkEnd w:id="383"/>
      <w:bookmarkEnd w:id="384"/>
      <w:bookmarkEnd w:id="385"/>
      <w:bookmarkEnd w:id="386"/>
      <w:bookmarkEnd w:id="387"/>
      <w:bookmarkEnd w:id="388"/>
      <w:bookmarkEnd w:id="389"/>
    </w:p>
    <w:p w14:paraId="6219C9DF" w14:textId="77777777" w:rsidR="000C5CE2" w:rsidRPr="00440029" w:rsidRDefault="000C5CE2" w:rsidP="000C5CE2">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26255EB" w14:textId="77777777" w:rsidR="000C5CE2" w:rsidRPr="00440029" w:rsidRDefault="000C5CE2" w:rsidP="000C5CE2">
      <w:pPr>
        <w:pStyle w:val="B1"/>
      </w:pPr>
      <w:r w:rsidRPr="00440029">
        <w:t>Message type:</w:t>
      </w:r>
      <w:r w:rsidRPr="00440029">
        <w:tab/>
      </w:r>
      <w:r>
        <w:rPr>
          <w:rFonts w:hint="eastAsia"/>
        </w:rPr>
        <w:t>DE</w:t>
      </w:r>
      <w:r>
        <w:t xml:space="preserve">REGISTRATION </w:t>
      </w:r>
      <w:r w:rsidRPr="003168A2">
        <w:t>REQUEST</w:t>
      </w:r>
    </w:p>
    <w:p w14:paraId="6186CD0B" w14:textId="77777777" w:rsidR="000C5CE2" w:rsidRPr="00440029" w:rsidRDefault="000C5CE2" w:rsidP="000C5CE2">
      <w:pPr>
        <w:pStyle w:val="B1"/>
      </w:pPr>
      <w:r w:rsidRPr="00440029">
        <w:t>Significance:</w:t>
      </w:r>
      <w:r>
        <w:tab/>
      </w:r>
      <w:r w:rsidRPr="00440029">
        <w:t>dual</w:t>
      </w:r>
    </w:p>
    <w:p w14:paraId="0B751370" w14:textId="77777777" w:rsidR="000C5CE2" w:rsidRPr="00440029" w:rsidRDefault="000C5CE2" w:rsidP="000C5CE2">
      <w:pPr>
        <w:pStyle w:val="B1"/>
      </w:pPr>
      <w:r w:rsidRPr="00440029">
        <w:t>Direction:</w:t>
      </w:r>
      <w:r>
        <w:tab/>
      </w:r>
      <w:r w:rsidRPr="00440029">
        <w:tab/>
        <w:t>network to</w:t>
      </w:r>
      <w:r w:rsidRPr="00FD4DD9">
        <w:t xml:space="preserve"> </w:t>
      </w:r>
      <w:r w:rsidRPr="00440029">
        <w:t>UE</w:t>
      </w:r>
    </w:p>
    <w:p w14:paraId="25776D81" w14:textId="77777777" w:rsidR="000C5CE2" w:rsidRPr="00462A43" w:rsidRDefault="000C5CE2" w:rsidP="000C5CE2">
      <w:pPr>
        <w:pStyle w:val="TH"/>
      </w:pPr>
      <w:r w:rsidRPr="00462A43">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0C5CE2" w:rsidRPr="005F7EB0" w14:paraId="1069549D"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B0C214" w14:textId="77777777" w:rsidR="000C5CE2" w:rsidRPr="005F7EB0" w:rsidRDefault="000C5CE2" w:rsidP="005C4EF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25127FC4" w14:textId="77777777" w:rsidR="000C5CE2" w:rsidRPr="005F7EB0" w:rsidRDefault="000C5CE2" w:rsidP="005C4EF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1BC377A" w14:textId="77777777" w:rsidR="000C5CE2" w:rsidRPr="005F7EB0" w:rsidRDefault="000C5CE2" w:rsidP="005C4EF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CA922C8" w14:textId="77777777" w:rsidR="000C5CE2" w:rsidRPr="005F7EB0" w:rsidRDefault="000C5CE2" w:rsidP="005C4EF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A815DE" w14:textId="77777777" w:rsidR="000C5CE2" w:rsidRPr="005F7EB0" w:rsidRDefault="000C5CE2" w:rsidP="005C4EF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2E5BBCDE" w14:textId="77777777" w:rsidR="000C5CE2" w:rsidRPr="005F7EB0" w:rsidRDefault="000C5CE2" w:rsidP="005C4EFC">
            <w:pPr>
              <w:pStyle w:val="TAH"/>
            </w:pPr>
            <w:r w:rsidRPr="005F7EB0">
              <w:t>Length</w:t>
            </w:r>
          </w:p>
        </w:tc>
      </w:tr>
      <w:tr w:rsidR="000C5CE2" w:rsidRPr="005F7EB0" w14:paraId="10AF2F27"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DFB4D9"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829A9F2" w14:textId="77777777" w:rsidR="000C5CE2" w:rsidRPr="000D0840" w:rsidRDefault="000C5CE2" w:rsidP="005C4EF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1697CD5" w14:textId="77777777" w:rsidR="000C5CE2" w:rsidRPr="000D0840" w:rsidRDefault="000C5CE2" w:rsidP="005C4EFC">
            <w:pPr>
              <w:pStyle w:val="TAL"/>
            </w:pPr>
            <w:r w:rsidRPr="000D0840">
              <w:t>Extended protocol discriminator</w:t>
            </w:r>
          </w:p>
          <w:p w14:paraId="26E6E201" w14:textId="77777777" w:rsidR="000C5CE2" w:rsidRPr="000D0840" w:rsidRDefault="000C5CE2" w:rsidP="005C4EF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279060D"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7E9D159"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0113F1D" w14:textId="77777777" w:rsidR="000C5CE2" w:rsidRPr="005F7EB0" w:rsidRDefault="000C5CE2" w:rsidP="005C4EFC">
            <w:pPr>
              <w:pStyle w:val="TAC"/>
            </w:pPr>
            <w:r w:rsidRPr="005F7EB0">
              <w:t>1</w:t>
            </w:r>
          </w:p>
        </w:tc>
      </w:tr>
      <w:tr w:rsidR="000C5CE2" w:rsidRPr="005F7EB0" w14:paraId="62F7BA5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BB0A90F"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527FA3" w14:textId="77777777" w:rsidR="000C5CE2" w:rsidRPr="000D0840" w:rsidRDefault="000C5CE2" w:rsidP="005C4EFC">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EF76C39" w14:textId="77777777" w:rsidR="000C5CE2" w:rsidRPr="000D0840" w:rsidRDefault="000C5CE2" w:rsidP="005C4EFC">
            <w:pPr>
              <w:pStyle w:val="TAL"/>
            </w:pPr>
            <w:r w:rsidRPr="000D0840">
              <w:t>Security header type</w:t>
            </w:r>
          </w:p>
          <w:p w14:paraId="74FFC901" w14:textId="77777777" w:rsidR="000C5CE2" w:rsidRPr="000D0840" w:rsidRDefault="000C5CE2" w:rsidP="005C4EFC">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13CF26C6"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0F33B4"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B3F3598" w14:textId="77777777" w:rsidR="000C5CE2" w:rsidRPr="005F7EB0" w:rsidRDefault="000C5CE2" w:rsidP="005C4EFC">
            <w:pPr>
              <w:pStyle w:val="TAC"/>
            </w:pPr>
            <w:r w:rsidRPr="005F7EB0">
              <w:t>1/2</w:t>
            </w:r>
          </w:p>
        </w:tc>
      </w:tr>
      <w:tr w:rsidR="000C5CE2" w:rsidRPr="005F7EB0" w14:paraId="4A8FD702"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B4AFAA"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C3E39A" w14:textId="77777777" w:rsidR="000C5CE2" w:rsidRPr="000D0840" w:rsidRDefault="000C5CE2" w:rsidP="005C4EFC">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FFF526E" w14:textId="77777777" w:rsidR="000C5CE2" w:rsidRPr="000D0840" w:rsidRDefault="000C5CE2" w:rsidP="005C4EFC">
            <w:pPr>
              <w:pStyle w:val="TAL"/>
            </w:pPr>
            <w:r w:rsidRPr="000D0840">
              <w:t>Spare half octet</w:t>
            </w:r>
          </w:p>
          <w:p w14:paraId="210A0461" w14:textId="77777777" w:rsidR="000C5CE2" w:rsidRPr="000D0840" w:rsidRDefault="000C5CE2" w:rsidP="005C4EFC">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856BC7B"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28979D9"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F145863" w14:textId="77777777" w:rsidR="000C5CE2" w:rsidRPr="005F7EB0" w:rsidRDefault="000C5CE2" w:rsidP="005C4EFC">
            <w:pPr>
              <w:pStyle w:val="TAC"/>
            </w:pPr>
            <w:r w:rsidRPr="005F7EB0">
              <w:t>1/2</w:t>
            </w:r>
          </w:p>
        </w:tc>
      </w:tr>
      <w:tr w:rsidR="000C5CE2" w:rsidRPr="005F7EB0" w14:paraId="10444E8A"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384A1C"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97FDA9C" w14:textId="77777777" w:rsidR="000C5CE2" w:rsidRPr="004C33A6" w:rsidRDefault="000C5CE2" w:rsidP="005C4EFC">
            <w:pPr>
              <w:pStyle w:val="TAL"/>
              <w:rPr>
                <w:lang w:val="fr-FR"/>
              </w:rPr>
            </w:pPr>
            <w:r w:rsidRPr="004C33A6">
              <w:rPr>
                <w:rFonts w:hint="eastAsia"/>
                <w:lang w:val="fr-FR"/>
              </w:rPr>
              <w:t>De-r</w:t>
            </w:r>
            <w:r w:rsidRPr="004C33A6">
              <w:rPr>
                <w:lang w:val="fr-FR"/>
              </w:rPr>
              <w:t>egistration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8F23C43" w14:textId="77777777" w:rsidR="000C5CE2" w:rsidRPr="000D0840" w:rsidRDefault="000C5CE2" w:rsidP="005C4EFC">
            <w:pPr>
              <w:pStyle w:val="TAL"/>
            </w:pPr>
            <w:r w:rsidRPr="000D0840">
              <w:t>Message type</w:t>
            </w:r>
          </w:p>
          <w:p w14:paraId="4FFE828C" w14:textId="77777777" w:rsidR="000C5CE2" w:rsidRPr="000D0840" w:rsidRDefault="000C5CE2" w:rsidP="005C4EF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1E31524"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FAEEF94"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529D103" w14:textId="77777777" w:rsidR="000C5CE2" w:rsidRPr="005F7EB0" w:rsidRDefault="000C5CE2" w:rsidP="005C4EFC">
            <w:pPr>
              <w:pStyle w:val="TAC"/>
            </w:pPr>
            <w:r w:rsidRPr="005F7EB0">
              <w:t>1</w:t>
            </w:r>
          </w:p>
        </w:tc>
      </w:tr>
      <w:tr w:rsidR="000C5CE2" w:rsidRPr="005F7EB0" w14:paraId="49A34766"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85AD92"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E607EAC" w14:textId="77777777" w:rsidR="000C5CE2" w:rsidRPr="000D0840" w:rsidRDefault="000C5CE2" w:rsidP="005C4EFC">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66E87502" w14:textId="77777777" w:rsidR="000C5CE2" w:rsidRPr="000D0840" w:rsidRDefault="000C5CE2" w:rsidP="005C4EFC">
            <w:pPr>
              <w:pStyle w:val="TAL"/>
            </w:pPr>
            <w:r w:rsidRPr="000D0840">
              <w:t>De</w:t>
            </w:r>
            <w:r w:rsidRPr="000D0840">
              <w:rPr>
                <w:rFonts w:hint="eastAsia"/>
              </w:rPr>
              <w:t>-</w:t>
            </w:r>
            <w:r w:rsidRPr="000D0840">
              <w:t>registration type</w:t>
            </w:r>
          </w:p>
          <w:p w14:paraId="7EDDB679" w14:textId="77777777" w:rsidR="000C5CE2" w:rsidRPr="000D0840" w:rsidRDefault="000C5CE2" w:rsidP="005C4EFC">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1AAE3D9D"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97E7B0A" w14:textId="77777777" w:rsidR="000C5CE2" w:rsidRPr="005F7EB0" w:rsidRDefault="000C5CE2" w:rsidP="005C4EFC">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744301A7" w14:textId="77777777" w:rsidR="000C5CE2" w:rsidRPr="005F7EB0" w:rsidRDefault="000C5CE2" w:rsidP="005C4EFC">
            <w:pPr>
              <w:pStyle w:val="TAC"/>
            </w:pPr>
            <w:r w:rsidRPr="005F7EB0">
              <w:rPr>
                <w:rFonts w:hint="eastAsia"/>
              </w:rPr>
              <w:t>1</w:t>
            </w:r>
            <w:r w:rsidRPr="005F7EB0">
              <w:t>/2</w:t>
            </w:r>
          </w:p>
        </w:tc>
      </w:tr>
      <w:tr w:rsidR="000C5CE2" w:rsidRPr="005F7EB0" w14:paraId="7B6324C9"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F6E4E8"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5B84B61" w14:textId="77777777" w:rsidR="000C5CE2" w:rsidRPr="000D0840" w:rsidRDefault="000C5CE2" w:rsidP="005C4EFC">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A30C3CC" w14:textId="77777777" w:rsidR="000C5CE2" w:rsidRPr="000D0840" w:rsidRDefault="000C5CE2" w:rsidP="005C4EFC">
            <w:pPr>
              <w:pStyle w:val="TAL"/>
            </w:pPr>
            <w:r w:rsidRPr="000D0840">
              <w:t>Spare half octet</w:t>
            </w:r>
          </w:p>
          <w:p w14:paraId="7BD430D0" w14:textId="77777777" w:rsidR="000C5CE2" w:rsidRPr="000D0840" w:rsidRDefault="000C5CE2" w:rsidP="005C4EFC">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6619540"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8A76B21"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9C59148" w14:textId="77777777" w:rsidR="000C5CE2" w:rsidRPr="005F7EB0" w:rsidRDefault="000C5CE2" w:rsidP="005C4EFC">
            <w:pPr>
              <w:pStyle w:val="TAC"/>
            </w:pPr>
            <w:r w:rsidRPr="005F7EB0">
              <w:t>1/2</w:t>
            </w:r>
          </w:p>
        </w:tc>
      </w:tr>
      <w:tr w:rsidR="000C5CE2" w:rsidRPr="005F7EB0" w14:paraId="3AB1904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587249D" w14:textId="77777777" w:rsidR="000C5CE2" w:rsidRPr="000D0840" w:rsidRDefault="000C5CE2" w:rsidP="005C4EFC">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4C945C99" w14:textId="77777777" w:rsidR="000C5CE2" w:rsidRPr="000D0840" w:rsidRDefault="000C5CE2" w:rsidP="005C4EFC">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72B130F2" w14:textId="77777777" w:rsidR="000C5CE2" w:rsidRPr="000D0840" w:rsidRDefault="000C5CE2" w:rsidP="005C4EFC">
            <w:pPr>
              <w:pStyle w:val="TAL"/>
            </w:pPr>
            <w:r w:rsidRPr="000D0840">
              <w:t>5GMM cause</w:t>
            </w:r>
          </w:p>
          <w:p w14:paraId="12AFAC2D" w14:textId="77777777" w:rsidR="000C5CE2" w:rsidRPr="000D0840" w:rsidRDefault="000C5CE2" w:rsidP="005C4EFC">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786D025A" w14:textId="77777777" w:rsidR="000C5CE2" w:rsidRPr="005F7EB0" w:rsidRDefault="000C5CE2"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90025E4" w14:textId="77777777" w:rsidR="000C5CE2" w:rsidRPr="005F7EB0" w:rsidRDefault="000C5CE2" w:rsidP="005C4EFC">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65BA6495" w14:textId="77777777" w:rsidR="000C5CE2" w:rsidRPr="005F7EB0" w:rsidRDefault="000C5CE2" w:rsidP="005C4EFC">
            <w:pPr>
              <w:pStyle w:val="TAC"/>
            </w:pPr>
            <w:r w:rsidRPr="005F7EB0">
              <w:rPr>
                <w:rFonts w:hint="eastAsia"/>
              </w:rPr>
              <w:t>2</w:t>
            </w:r>
          </w:p>
        </w:tc>
      </w:tr>
      <w:tr w:rsidR="000C5CE2" w:rsidRPr="005F7EB0" w14:paraId="01DE34C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8F8E010" w14:textId="77777777" w:rsidR="000C5CE2" w:rsidRPr="000D0840" w:rsidRDefault="000C5CE2" w:rsidP="005C4EFC">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0EB8B1B6" w14:textId="77777777" w:rsidR="000C5CE2" w:rsidRPr="000D0840" w:rsidRDefault="000C5CE2" w:rsidP="005C4EFC">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5E865C2C" w14:textId="77777777" w:rsidR="000C5CE2" w:rsidRPr="000D0840" w:rsidRDefault="000C5CE2" w:rsidP="005C4EFC">
            <w:pPr>
              <w:pStyle w:val="TAL"/>
            </w:pPr>
            <w:r w:rsidRPr="000D0840">
              <w:t>GPRS timer 2</w:t>
            </w:r>
          </w:p>
          <w:p w14:paraId="638AE1A5" w14:textId="77777777" w:rsidR="000C5CE2" w:rsidRPr="000D0840" w:rsidRDefault="000C5CE2" w:rsidP="005C4EFC">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61FF52BA" w14:textId="77777777" w:rsidR="000C5CE2" w:rsidRPr="005F7EB0" w:rsidRDefault="000C5CE2"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B1596F8" w14:textId="77777777" w:rsidR="000C5CE2" w:rsidRPr="005F7EB0" w:rsidRDefault="000C5CE2" w:rsidP="005C4EFC">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64D6310" w14:textId="77777777" w:rsidR="000C5CE2" w:rsidRPr="005F7EB0" w:rsidRDefault="000C5CE2" w:rsidP="005C4EFC">
            <w:pPr>
              <w:pStyle w:val="TAC"/>
            </w:pPr>
            <w:r w:rsidRPr="005F7EB0">
              <w:t>3</w:t>
            </w:r>
          </w:p>
        </w:tc>
      </w:tr>
      <w:tr w:rsidR="000C5CE2" w:rsidRPr="005F7EB0" w14:paraId="4386E23F"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9B9993" w14:textId="77777777" w:rsidR="000C5CE2" w:rsidRPr="000D0840" w:rsidRDefault="000C5CE2" w:rsidP="005C4EFC">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205F69BC" w14:textId="77777777" w:rsidR="000C5CE2" w:rsidRPr="000D0840" w:rsidRDefault="000C5CE2" w:rsidP="005C4EFC">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076806CD" w14:textId="77777777" w:rsidR="000C5CE2" w:rsidRPr="00CE6505" w:rsidRDefault="000C5CE2" w:rsidP="005C4EFC">
            <w:pPr>
              <w:pStyle w:val="TAL"/>
            </w:pPr>
            <w:r w:rsidRPr="00CE6505">
              <w:t>Rejected NSSAI</w:t>
            </w:r>
          </w:p>
          <w:p w14:paraId="3CD98E1C" w14:textId="77777777" w:rsidR="000C5CE2" w:rsidRPr="000D0840" w:rsidRDefault="000C5CE2" w:rsidP="005C4EFC">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012DA563" w14:textId="77777777" w:rsidR="000C5CE2" w:rsidRPr="005F7EB0" w:rsidRDefault="000C5CE2" w:rsidP="005C4EFC">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4F2E78F1" w14:textId="77777777" w:rsidR="000C5CE2" w:rsidRPr="005F7EB0" w:rsidRDefault="000C5CE2" w:rsidP="005C4EFC">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44E2954F" w14:textId="77777777" w:rsidR="000C5CE2" w:rsidRPr="005F7EB0" w:rsidRDefault="000C5CE2" w:rsidP="005C4EFC">
            <w:pPr>
              <w:pStyle w:val="TAC"/>
            </w:pPr>
            <w:r w:rsidRPr="00CE6505">
              <w:t>4-42</w:t>
            </w:r>
          </w:p>
        </w:tc>
      </w:tr>
      <w:tr w:rsidR="000C5CE2" w:rsidRPr="005F7EB0" w14:paraId="7528007F"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26FF7" w14:textId="77777777" w:rsidR="000C5CE2" w:rsidRDefault="000C5CE2" w:rsidP="005C4EFC">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AAE31D7" w14:textId="77777777" w:rsidR="000C5CE2" w:rsidRPr="00CE6505" w:rsidRDefault="000C5CE2" w:rsidP="005C4EFC">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07BB0084" w14:textId="77777777" w:rsidR="000C5CE2" w:rsidRPr="008E342A" w:rsidRDefault="000C5CE2" w:rsidP="005C4EFC">
            <w:pPr>
              <w:pStyle w:val="TAL"/>
              <w:rPr>
                <w:lang w:eastAsia="ko-KR"/>
              </w:rPr>
            </w:pPr>
            <w:r w:rsidRPr="008E342A">
              <w:rPr>
                <w:lang w:eastAsia="ko-KR"/>
              </w:rPr>
              <w:t>CAG information list</w:t>
            </w:r>
          </w:p>
          <w:p w14:paraId="2C0F81B9" w14:textId="77777777" w:rsidR="000C5CE2" w:rsidRPr="00CE6505" w:rsidRDefault="000C5CE2" w:rsidP="005C4EFC">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9F071C4" w14:textId="77777777" w:rsidR="000C5CE2" w:rsidRPr="00CE6505" w:rsidRDefault="000C5CE2" w:rsidP="005C4EFC">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48496B0E" w14:textId="77777777" w:rsidR="000C5CE2" w:rsidRPr="00CE6505" w:rsidRDefault="000C5CE2" w:rsidP="005C4EFC">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39CE5C8" w14:textId="77777777" w:rsidR="000C5CE2" w:rsidRPr="00CE6505" w:rsidRDefault="000C5CE2" w:rsidP="005C4EFC">
            <w:pPr>
              <w:pStyle w:val="TAC"/>
            </w:pPr>
            <w:r>
              <w:rPr>
                <w:lang w:eastAsia="ko-KR"/>
              </w:rPr>
              <w:t>3</w:t>
            </w:r>
            <w:r w:rsidRPr="008E342A">
              <w:rPr>
                <w:lang w:eastAsia="ko-KR"/>
              </w:rPr>
              <w:t>-n</w:t>
            </w:r>
          </w:p>
        </w:tc>
      </w:tr>
      <w:tr w:rsidR="000C5CE2" w:rsidRPr="005F7EB0" w14:paraId="1EF4B7D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AA7F5FC" w14:textId="77777777" w:rsidR="000C5CE2" w:rsidRDefault="000C5CE2" w:rsidP="005C4EFC">
            <w:pPr>
              <w:pStyle w:val="TAL"/>
              <w:rPr>
                <w:lang w:eastAsia="zh-CN"/>
              </w:rPr>
            </w:pPr>
            <w:r>
              <w:rPr>
                <w:lang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3894831D" w14:textId="77777777" w:rsidR="000C5CE2" w:rsidRPr="008E342A" w:rsidRDefault="000C5CE2" w:rsidP="005C4EFC">
            <w:pPr>
              <w:pStyle w:val="TAL"/>
              <w:rPr>
                <w:lang w:eastAsia="ko-KR"/>
              </w:rPr>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3476BCB6" w14:textId="77777777" w:rsidR="000C5CE2" w:rsidRPr="00CE60D4" w:rsidRDefault="000C5CE2" w:rsidP="005C4EFC">
            <w:pPr>
              <w:pStyle w:val="TAL"/>
            </w:pPr>
            <w:r>
              <w:t>Extended r</w:t>
            </w:r>
            <w:r w:rsidRPr="00CE60D4">
              <w:t>ejected NSSAI</w:t>
            </w:r>
          </w:p>
          <w:p w14:paraId="4A326F67" w14:textId="77777777" w:rsidR="000C5CE2" w:rsidRPr="008E342A" w:rsidRDefault="000C5CE2" w:rsidP="005C4EFC">
            <w:pPr>
              <w:pStyle w:val="TAL"/>
              <w:rPr>
                <w:lang w:eastAsia="ko-K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0BE8A1BB" w14:textId="77777777" w:rsidR="000C5CE2" w:rsidRPr="008E342A" w:rsidRDefault="000C5CE2" w:rsidP="005C4EFC">
            <w:pPr>
              <w:pStyle w:val="TAC"/>
              <w:rPr>
                <w:lang w:eastAsia="ko-KR"/>
              </w:rPr>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6913834" w14:textId="77777777" w:rsidR="000C5CE2" w:rsidRPr="008E342A" w:rsidRDefault="000C5CE2" w:rsidP="005C4EFC">
            <w:pPr>
              <w:pStyle w:val="TAC"/>
              <w:rPr>
                <w:lang w:eastAsia="ko-KR"/>
              </w:rPr>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C2628B7" w14:textId="66D2F9B2" w:rsidR="000C5CE2" w:rsidRDefault="000C5CE2" w:rsidP="005C4EFC">
            <w:pPr>
              <w:pStyle w:val="TAC"/>
              <w:rPr>
                <w:lang w:eastAsia="ko-KR"/>
              </w:rPr>
            </w:pPr>
            <w:del w:id="390" w:author="Lm Ericsson User4" w:date="2021-04-22T14:21:00Z">
              <w:r w:rsidRPr="00AA5C74" w:rsidDel="00F46DF3">
                <w:delText>4</w:delText>
              </w:r>
            </w:del>
            <w:ins w:id="391" w:author="Lm Ericsson User4" w:date="2021-04-22T14:21:00Z">
              <w:r w:rsidR="00F46DF3">
                <w:t>5</w:t>
              </w:r>
            </w:ins>
            <w:r w:rsidRPr="00AA5C74">
              <w:t>-</w:t>
            </w:r>
            <w:del w:id="392" w:author="Lm Ericsson User4" w:date="2021-04-22T13:57:00Z">
              <w:r w:rsidDel="000C5CE2">
                <w:delText>74</w:delText>
              </w:r>
            </w:del>
            <w:ins w:id="393" w:author="Lm Ericsson User4" w:date="2021-04-22T13:57:00Z">
              <w:r>
                <w:t>90</w:t>
              </w:r>
            </w:ins>
          </w:p>
        </w:tc>
      </w:tr>
    </w:tbl>
    <w:p w14:paraId="26BD867A" w14:textId="77777777" w:rsidR="000C5CE2" w:rsidRDefault="000C5CE2" w:rsidP="00750643">
      <w:pPr>
        <w:rPr>
          <w:noProof/>
        </w:rPr>
      </w:pPr>
    </w:p>
    <w:p w14:paraId="09B3CC58" w14:textId="579F5C8F" w:rsidR="00017063" w:rsidRDefault="00017063" w:rsidP="00750643">
      <w:pPr>
        <w:rPr>
          <w:noProof/>
        </w:rPr>
      </w:pPr>
    </w:p>
    <w:p w14:paraId="69C41CBE" w14:textId="77777777" w:rsidR="0037135B" w:rsidRDefault="0037135B" w:rsidP="0037135B">
      <w:pPr>
        <w:jc w:val="center"/>
        <w:rPr>
          <w:noProof/>
        </w:rPr>
      </w:pPr>
      <w:r w:rsidRPr="008A7642">
        <w:rPr>
          <w:noProof/>
          <w:highlight w:val="green"/>
        </w:rPr>
        <w:t>*** Next change ***</w:t>
      </w:r>
    </w:p>
    <w:p w14:paraId="2F264224" w14:textId="7FC3A8E4" w:rsidR="0037135B" w:rsidRDefault="0037135B" w:rsidP="00750643">
      <w:pPr>
        <w:rPr>
          <w:noProof/>
        </w:rPr>
      </w:pPr>
    </w:p>
    <w:p w14:paraId="1925159E" w14:textId="77777777" w:rsidR="00AB5672" w:rsidRPr="00440029" w:rsidRDefault="00AB5672" w:rsidP="00AB5672">
      <w:pPr>
        <w:pStyle w:val="Heading4"/>
        <w:rPr>
          <w:lang w:eastAsia="ko-KR"/>
        </w:rPr>
      </w:pPr>
      <w:bookmarkStart w:id="394" w:name="_Toc20233015"/>
      <w:bookmarkStart w:id="395" w:name="_Toc27747124"/>
      <w:bookmarkStart w:id="396" w:name="_Toc36213314"/>
      <w:bookmarkStart w:id="397" w:name="_Toc36657491"/>
      <w:bookmarkStart w:id="398" w:name="_Toc45287161"/>
      <w:bookmarkStart w:id="399" w:name="_Toc51948434"/>
      <w:bookmarkStart w:id="400" w:name="_Toc51949526"/>
      <w:bookmarkStart w:id="401" w:name="_Toc68203261"/>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94"/>
      <w:bookmarkEnd w:id="395"/>
      <w:bookmarkEnd w:id="396"/>
      <w:bookmarkEnd w:id="397"/>
      <w:bookmarkEnd w:id="398"/>
      <w:bookmarkEnd w:id="399"/>
      <w:bookmarkEnd w:id="400"/>
      <w:bookmarkEnd w:id="401"/>
    </w:p>
    <w:p w14:paraId="3EBB0133" w14:textId="77777777" w:rsidR="00AB5672" w:rsidRPr="00440029" w:rsidRDefault="00AB5672" w:rsidP="00AB5672">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2729E136" w14:textId="77777777" w:rsidR="00AB5672" w:rsidRPr="00440029" w:rsidRDefault="00AB5672" w:rsidP="00AB5672">
      <w:pPr>
        <w:pStyle w:val="B1"/>
      </w:pPr>
      <w:r w:rsidRPr="00440029">
        <w:t>Message type:</w:t>
      </w:r>
      <w:r w:rsidRPr="00440029">
        <w:tab/>
      </w:r>
      <w:r w:rsidRPr="006415A3">
        <w:t>CONFIGURATION UPDATE COMMAND</w:t>
      </w:r>
    </w:p>
    <w:p w14:paraId="0CB1ACBC" w14:textId="77777777" w:rsidR="00AB5672" w:rsidRPr="00440029" w:rsidRDefault="00AB5672" w:rsidP="00AB5672">
      <w:pPr>
        <w:pStyle w:val="B1"/>
      </w:pPr>
      <w:r w:rsidRPr="00440029">
        <w:t>Significance:</w:t>
      </w:r>
      <w:r>
        <w:tab/>
      </w:r>
      <w:r w:rsidRPr="00440029">
        <w:t>dual</w:t>
      </w:r>
    </w:p>
    <w:p w14:paraId="173C7327" w14:textId="77777777" w:rsidR="00AB5672" w:rsidRDefault="00AB5672" w:rsidP="00AB5672">
      <w:pPr>
        <w:pStyle w:val="B1"/>
      </w:pPr>
      <w:r w:rsidRPr="00440029">
        <w:t>Direction:</w:t>
      </w:r>
      <w:r>
        <w:tab/>
      </w:r>
      <w:r w:rsidRPr="00440029">
        <w:tab/>
        <w:t>network</w:t>
      </w:r>
      <w:r>
        <w:t xml:space="preserve"> to UE</w:t>
      </w:r>
    </w:p>
    <w:p w14:paraId="051A6441" w14:textId="77777777" w:rsidR="00AB5672" w:rsidRDefault="00AB5672" w:rsidP="00AB5672">
      <w:pPr>
        <w:pStyle w:val="TH"/>
      </w:pPr>
      <w:r>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AB5672" w:rsidRPr="005F7EB0" w14:paraId="0B7D9CE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6084D738" w14:textId="77777777" w:rsidR="00AB5672" w:rsidRPr="005F7EB0" w:rsidRDefault="00AB5672" w:rsidP="00FB470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34175BB" w14:textId="77777777" w:rsidR="00AB5672" w:rsidRPr="005F7EB0" w:rsidRDefault="00AB5672" w:rsidP="00FB470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14E6079" w14:textId="77777777" w:rsidR="00AB5672" w:rsidRPr="005F7EB0" w:rsidRDefault="00AB5672" w:rsidP="00FB470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6D7DE1F" w14:textId="77777777" w:rsidR="00AB5672" w:rsidRPr="005F7EB0" w:rsidRDefault="00AB5672" w:rsidP="00FB470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2710EC5" w14:textId="77777777" w:rsidR="00AB5672" w:rsidRPr="005F7EB0" w:rsidRDefault="00AB5672" w:rsidP="00FB470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6508EA7" w14:textId="77777777" w:rsidR="00AB5672" w:rsidRPr="005F7EB0" w:rsidRDefault="00AB5672" w:rsidP="00FB4705">
            <w:pPr>
              <w:pStyle w:val="TAH"/>
            </w:pPr>
            <w:r w:rsidRPr="005F7EB0">
              <w:t>Length</w:t>
            </w:r>
          </w:p>
        </w:tc>
      </w:tr>
      <w:tr w:rsidR="00AB5672" w:rsidRPr="005F7EB0" w14:paraId="14DD171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CF7E8C2"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DA93AD5" w14:textId="77777777" w:rsidR="00AB5672" w:rsidRPr="000D0840" w:rsidRDefault="00AB5672" w:rsidP="00FB470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042EDFF" w14:textId="77777777" w:rsidR="00AB5672" w:rsidRPr="000D0840" w:rsidRDefault="00AB5672" w:rsidP="00FB4705">
            <w:pPr>
              <w:pStyle w:val="TAL"/>
            </w:pPr>
            <w:r w:rsidRPr="000D0840">
              <w:t>Extended protocol discriminator</w:t>
            </w:r>
          </w:p>
          <w:p w14:paraId="02B129C8" w14:textId="77777777" w:rsidR="00AB5672" w:rsidRPr="000D0840" w:rsidRDefault="00AB5672" w:rsidP="00FB470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19C7E79"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ACD73A"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0C9B2CC" w14:textId="77777777" w:rsidR="00AB5672" w:rsidRPr="005F7EB0" w:rsidRDefault="00AB5672" w:rsidP="00FB4705">
            <w:pPr>
              <w:pStyle w:val="TAC"/>
            </w:pPr>
            <w:r w:rsidRPr="005F7EB0">
              <w:t>1</w:t>
            </w:r>
          </w:p>
        </w:tc>
      </w:tr>
      <w:tr w:rsidR="00AB5672" w:rsidRPr="005F7EB0" w14:paraId="495976B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0CAFB03"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0C6408" w14:textId="77777777" w:rsidR="00AB5672" w:rsidRPr="000D0840" w:rsidRDefault="00AB5672" w:rsidP="00FB470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4663464" w14:textId="77777777" w:rsidR="00AB5672" w:rsidRPr="000D0840" w:rsidRDefault="00AB5672" w:rsidP="00FB4705">
            <w:pPr>
              <w:pStyle w:val="TAL"/>
            </w:pPr>
            <w:r w:rsidRPr="000D0840">
              <w:t>Security header type</w:t>
            </w:r>
          </w:p>
          <w:p w14:paraId="7FF4A91D" w14:textId="77777777" w:rsidR="00AB5672" w:rsidRPr="000D0840" w:rsidRDefault="00AB5672" w:rsidP="00FB470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6808B4B5"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1096D08"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A88740" w14:textId="77777777" w:rsidR="00AB5672" w:rsidRPr="005F7EB0" w:rsidRDefault="00AB5672" w:rsidP="00FB4705">
            <w:pPr>
              <w:pStyle w:val="TAC"/>
            </w:pPr>
            <w:r w:rsidRPr="005F7EB0">
              <w:t>1/2</w:t>
            </w:r>
          </w:p>
        </w:tc>
      </w:tr>
      <w:tr w:rsidR="00AB5672" w:rsidRPr="005F7EB0" w14:paraId="1767C3B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2B5958"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0F2DCF" w14:textId="77777777" w:rsidR="00AB5672" w:rsidRPr="000D0840" w:rsidRDefault="00AB5672" w:rsidP="00FB470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B5D1174" w14:textId="77777777" w:rsidR="00AB5672" w:rsidRPr="000D0840" w:rsidRDefault="00AB5672" w:rsidP="00FB4705">
            <w:pPr>
              <w:pStyle w:val="TAL"/>
            </w:pPr>
            <w:r w:rsidRPr="000D0840">
              <w:t>Spare half octet</w:t>
            </w:r>
          </w:p>
          <w:p w14:paraId="5C734BE9" w14:textId="77777777" w:rsidR="00AB5672" w:rsidRPr="000D0840" w:rsidRDefault="00AB5672" w:rsidP="00FB470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4E340009"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BF243AB"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81ACE43" w14:textId="77777777" w:rsidR="00AB5672" w:rsidRPr="005F7EB0" w:rsidRDefault="00AB5672" w:rsidP="00FB4705">
            <w:pPr>
              <w:pStyle w:val="TAC"/>
            </w:pPr>
            <w:r w:rsidRPr="005F7EB0">
              <w:t>1/2</w:t>
            </w:r>
          </w:p>
        </w:tc>
      </w:tr>
      <w:tr w:rsidR="00AB5672" w:rsidRPr="005F7EB0" w14:paraId="0053F21D"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CB57F6"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DFA391B" w14:textId="77777777" w:rsidR="00AB5672" w:rsidRPr="000D0840" w:rsidRDefault="00AB5672" w:rsidP="00FB4705">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36D9841" w14:textId="77777777" w:rsidR="00AB5672" w:rsidRPr="000D0840" w:rsidRDefault="00AB5672" w:rsidP="00FB4705">
            <w:pPr>
              <w:pStyle w:val="TAL"/>
            </w:pPr>
            <w:r w:rsidRPr="000D0840">
              <w:t>Message type</w:t>
            </w:r>
          </w:p>
          <w:p w14:paraId="6E76BF1E" w14:textId="77777777" w:rsidR="00AB5672" w:rsidRPr="000D0840" w:rsidRDefault="00AB5672" w:rsidP="00FB470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5C8EC301"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DBE6C9"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E319CA9" w14:textId="77777777" w:rsidR="00AB5672" w:rsidRPr="005F7EB0" w:rsidRDefault="00AB5672" w:rsidP="00FB4705">
            <w:pPr>
              <w:pStyle w:val="TAC"/>
            </w:pPr>
            <w:r w:rsidRPr="005F7EB0">
              <w:t>1</w:t>
            </w:r>
          </w:p>
        </w:tc>
      </w:tr>
      <w:tr w:rsidR="00AB5672" w:rsidRPr="005F7EB0" w14:paraId="5C28E2F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F7BF99C" w14:textId="77777777" w:rsidR="00AB5672" w:rsidRPr="000D0840" w:rsidRDefault="00AB5672" w:rsidP="00FB4705">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42239C8E" w14:textId="77777777" w:rsidR="00AB5672" w:rsidRPr="000D0840" w:rsidRDefault="00AB5672" w:rsidP="00FB4705">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6B39D55D" w14:textId="77777777" w:rsidR="00AB5672" w:rsidRPr="000D0840" w:rsidRDefault="00AB5672" w:rsidP="00FB4705">
            <w:pPr>
              <w:pStyle w:val="TAL"/>
            </w:pPr>
            <w:r w:rsidRPr="000D0840">
              <w:t>Configuration update indication</w:t>
            </w:r>
          </w:p>
          <w:p w14:paraId="24BB5290" w14:textId="77777777" w:rsidR="00AB5672" w:rsidRPr="000D0840" w:rsidRDefault="00AB5672" w:rsidP="00FB4705">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415B28DE"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13B9C38"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6E50CCD" w14:textId="77777777" w:rsidR="00AB5672" w:rsidRPr="005F7EB0" w:rsidRDefault="00AB5672" w:rsidP="00FB4705">
            <w:pPr>
              <w:pStyle w:val="TAC"/>
            </w:pPr>
            <w:r w:rsidRPr="005F7EB0">
              <w:t>1</w:t>
            </w:r>
          </w:p>
        </w:tc>
      </w:tr>
      <w:tr w:rsidR="00AB5672" w:rsidRPr="005F7EB0" w14:paraId="17E0994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7993844" w14:textId="77777777" w:rsidR="00AB5672" w:rsidRPr="000D0840" w:rsidRDefault="00AB5672" w:rsidP="00FB4705">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3C104432" w14:textId="77777777" w:rsidR="00AB5672" w:rsidRPr="000D0840" w:rsidRDefault="00AB5672" w:rsidP="00FB4705">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5715148B" w14:textId="77777777" w:rsidR="00AB5672" w:rsidRPr="000D0840" w:rsidRDefault="00AB5672" w:rsidP="00FB4705">
            <w:pPr>
              <w:pStyle w:val="TAL"/>
            </w:pPr>
            <w:r w:rsidRPr="000D0840">
              <w:t>5GS mobile identity</w:t>
            </w:r>
          </w:p>
          <w:p w14:paraId="5EC2054A" w14:textId="77777777" w:rsidR="00AB5672" w:rsidRPr="000D0840" w:rsidRDefault="00AB5672" w:rsidP="00FB4705">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451DE3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C5F6BC" w14:textId="77777777" w:rsidR="00AB5672" w:rsidRPr="005F7EB0" w:rsidRDefault="00AB5672" w:rsidP="00FB4705">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3C976A95" w14:textId="77777777" w:rsidR="00AB5672" w:rsidRPr="005F7EB0" w:rsidRDefault="00AB5672" w:rsidP="00FB4705">
            <w:pPr>
              <w:pStyle w:val="TAC"/>
            </w:pPr>
            <w:r w:rsidRPr="005F7EB0">
              <w:t>1</w:t>
            </w:r>
            <w:r>
              <w:t>4</w:t>
            </w:r>
          </w:p>
        </w:tc>
      </w:tr>
      <w:tr w:rsidR="00AB5672" w:rsidRPr="005F7EB0" w14:paraId="6616B2B9"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6495F4" w14:textId="77777777" w:rsidR="00AB5672" w:rsidRPr="000D0840" w:rsidRDefault="00AB5672" w:rsidP="00FB4705">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13D979BA" w14:textId="77777777" w:rsidR="00AB5672" w:rsidRPr="000D0840" w:rsidRDefault="00AB5672" w:rsidP="00FB4705">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191F7E02" w14:textId="77777777" w:rsidR="00AB5672" w:rsidRPr="000D0840" w:rsidRDefault="00AB5672" w:rsidP="00FB4705">
            <w:pPr>
              <w:pStyle w:val="TAL"/>
            </w:pPr>
            <w:r w:rsidRPr="000D0840">
              <w:t>5GS tracking area identity list</w:t>
            </w:r>
          </w:p>
          <w:p w14:paraId="6831D75C" w14:textId="77777777" w:rsidR="00AB5672" w:rsidRPr="000D0840" w:rsidRDefault="00AB5672" w:rsidP="00FB4705">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5B1FCCF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E0648A9"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21E790E" w14:textId="77777777" w:rsidR="00AB5672" w:rsidRPr="005F7EB0" w:rsidRDefault="00AB5672" w:rsidP="00FB4705">
            <w:pPr>
              <w:pStyle w:val="TAC"/>
            </w:pPr>
            <w:r w:rsidRPr="005F7EB0">
              <w:t>9-114</w:t>
            </w:r>
          </w:p>
        </w:tc>
      </w:tr>
      <w:tr w:rsidR="00AB5672" w:rsidRPr="005F7EB0" w14:paraId="52C4B36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D35C99" w14:textId="77777777" w:rsidR="00AB5672" w:rsidRPr="005F7EB0" w:rsidRDefault="00AB5672" w:rsidP="00FB4705">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3A940797" w14:textId="77777777" w:rsidR="00AB5672" w:rsidRPr="005F7EB0" w:rsidRDefault="00AB5672" w:rsidP="00FB4705">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F3F38F" w14:textId="77777777" w:rsidR="00AB5672" w:rsidRPr="005F7EB0" w:rsidRDefault="00AB5672" w:rsidP="00FB4705">
            <w:pPr>
              <w:pStyle w:val="TAL"/>
            </w:pPr>
            <w:r w:rsidRPr="005F7EB0">
              <w:t>NSSAI</w:t>
            </w:r>
          </w:p>
          <w:p w14:paraId="38D3AEA2" w14:textId="77777777" w:rsidR="00AB5672" w:rsidRPr="005F7EB0" w:rsidRDefault="00AB5672" w:rsidP="00FB470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2BDF5618"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F69702"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C0BFBB8" w14:textId="77777777" w:rsidR="00AB5672" w:rsidRPr="005F7EB0" w:rsidRDefault="00AB5672" w:rsidP="00FB4705">
            <w:pPr>
              <w:pStyle w:val="TAC"/>
            </w:pPr>
            <w:r w:rsidRPr="005F7EB0">
              <w:t>4-74</w:t>
            </w:r>
          </w:p>
        </w:tc>
      </w:tr>
      <w:tr w:rsidR="00AB5672" w:rsidRPr="005F7EB0" w14:paraId="5AEBE365"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F249140" w14:textId="77777777" w:rsidR="00AB5672" w:rsidRPr="005F7EB0" w:rsidRDefault="00AB5672" w:rsidP="00FB4705">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18E51B9E" w14:textId="77777777" w:rsidR="00AB5672" w:rsidRPr="005F7EB0" w:rsidRDefault="00AB5672" w:rsidP="00FB4705">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28614E4C" w14:textId="77777777" w:rsidR="00AB5672" w:rsidRPr="005F7EB0" w:rsidRDefault="00AB5672" w:rsidP="00FB4705">
            <w:pPr>
              <w:pStyle w:val="TAL"/>
            </w:pPr>
            <w:r w:rsidRPr="005F7EB0">
              <w:t>Service area list</w:t>
            </w:r>
          </w:p>
          <w:p w14:paraId="3805818B" w14:textId="77777777" w:rsidR="00AB5672" w:rsidRPr="005F7EB0" w:rsidRDefault="00AB5672" w:rsidP="00FB4705">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4647735C"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15D4C"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1051463" w14:textId="77777777" w:rsidR="00AB5672" w:rsidRPr="005F7EB0" w:rsidRDefault="00AB5672" w:rsidP="00FB4705">
            <w:pPr>
              <w:pStyle w:val="TAC"/>
            </w:pPr>
            <w:r w:rsidRPr="005F7EB0">
              <w:t>6-114</w:t>
            </w:r>
          </w:p>
        </w:tc>
      </w:tr>
      <w:tr w:rsidR="00AB5672" w:rsidRPr="005F7EB0" w14:paraId="03CE818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67F73D5" w14:textId="77777777" w:rsidR="00AB5672" w:rsidRPr="005F7EB0" w:rsidRDefault="00AB5672" w:rsidP="00FB4705">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028B7991" w14:textId="77777777" w:rsidR="00AB5672" w:rsidRPr="005F7EB0" w:rsidRDefault="00AB5672" w:rsidP="00FB4705">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3BC35238" w14:textId="77777777" w:rsidR="00AB5672" w:rsidRPr="005F7EB0" w:rsidRDefault="00AB5672" w:rsidP="00FB4705">
            <w:pPr>
              <w:pStyle w:val="TAL"/>
            </w:pPr>
            <w:r w:rsidRPr="005F7EB0">
              <w:t>Network name</w:t>
            </w:r>
          </w:p>
          <w:p w14:paraId="4F35FE12" w14:textId="77777777" w:rsidR="00AB5672" w:rsidRPr="005F7EB0" w:rsidRDefault="00AB5672" w:rsidP="00FB470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6560CD35"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AD4DD5"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C8FCD95" w14:textId="77777777" w:rsidR="00AB5672" w:rsidRPr="005F7EB0" w:rsidRDefault="00AB5672" w:rsidP="00FB4705">
            <w:pPr>
              <w:pStyle w:val="TAC"/>
            </w:pPr>
            <w:r w:rsidRPr="005F7EB0">
              <w:t>3-</w:t>
            </w:r>
            <w:r w:rsidRPr="005F7EB0">
              <w:rPr>
                <w:rFonts w:hint="eastAsia"/>
              </w:rPr>
              <w:t>n</w:t>
            </w:r>
          </w:p>
        </w:tc>
      </w:tr>
      <w:tr w:rsidR="00AB5672" w:rsidRPr="005F7EB0" w14:paraId="2EAA337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4B0A6E" w14:textId="77777777" w:rsidR="00AB5672" w:rsidRPr="005F7EB0" w:rsidRDefault="00AB5672" w:rsidP="00FB4705">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6DDBEC42" w14:textId="77777777" w:rsidR="00AB5672" w:rsidRPr="005F7EB0" w:rsidRDefault="00AB5672" w:rsidP="00FB4705">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29039910" w14:textId="77777777" w:rsidR="00AB5672" w:rsidRPr="005F7EB0" w:rsidRDefault="00AB5672" w:rsidP="00FB4705">
            <w:pPr>
              <w:pStyle w:val="TAL"/>
            </w:pPr>
            <w:r w:rsidRPr="005F7EB0">
              <w:t>Network name</w:t>
            </w:r>
          </w:p>
          <w:p w14:paraId="0A13C2AC" w14:textId="77777777" w:rsidR="00AB5672" w:rsidRPr="005F7EB0" w:rsidRDefault="00AB5672" w:rsidP="00FB470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1FFB6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FB893C"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8CCAA34" w14:textId="77777777" w:rsidR="00AB5672" w:rsidRPr="005F7EB0" w:rsidRDefault="00AB5672" w:rsidP="00FB4705">
            <w:pPr>
              <w:pStyle w:val="TAC"/>
            </w:pPr>
            <w:r w:rsidRPr="005F7EB0">
              <w:t>3-</w:t>
            </w:r>
            <w:r w:rsidRPr="005F7EB0">
              <w:rPr>
                <w:rFonts w:hint="eastAsia"/>
              </w:rPr>
              <w:t>n</w:t>
            </w:r>
          </w:p>
        </w:tc>
      </w:tr>
      <w:tr w:rsidR="00AB5672" w:rsidRPr="005F7EB0" w14:paraId="54FC7A8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85BE10" w14:textId="77777777" w:rsidR="00AB5672" w:rsidRPr="005F7EB0" w:rsidRDefault="00AB5672" w:rsidP="00FB4705">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6FD9577B" w14:textId="77777777" w:rsidR="00AB5672" w:rsidRPr="005F7EB0" w:rsidRDefault="00AB5672" w:rsidP="00FB4705">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7FFE0A8F" w14:textId="77777777" w:rsidR="00AB5672" w:rsidRPr="005F7EB0" w:rsidRDefault="00AB5672" w:rsidP="00FB4705">
            <w:pPr>
              <w:pStyle w:val="TAL"/>
            </w:pPr>
            <w:r w:rsidRPr="005F7EB0">
              <w:t>Time zone</w:t>
            </w:r>
          </w:p>
          <w:p w14:paraId="4FE7F9F9" w14:textId="77777777" w:rsidR="00AB5672" w:rsidRPr="005F7EB0" w:rsidRDefault="00AB5672" w:rsidP="00FB4705">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116DA033"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5A776BB"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482B23B" w14:textId="77777777" w:rsidR="00AB5672" w:rsidRPr="005F7EB0" w:rsidRDefault="00AB5672" w:rsidP="00FB4705">
            <w:pPr>
              <w:pStyle w:val="TAC"/>
            </w:pPr>
            <w:r w:rsidRPr="005F7EB0">
              <w:t>2</w:t>
            </w:r>
          </w:p>
        </w:tc>
      </w:tr>
      <w:tr w:rsidR="00AB5672" w:rsidRPr="005F7EB0" w14:paraId="26689DFA"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4F5082B" w14:textId="77777777" w:rsidR="00AB5672" w:rsidRPr="005F7EB0" w:rsidRDefault="00AB5672" w:rsidP="00FB4705">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7747613D" w14:textId="77777777" w:rsidR="00AB5672" w:rsidRPr="005F7EB0" w:rsidRDefault="00AB5672" w:rsidP="00FB4705">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086A58AD" w14:textId="77777777" w:rsidR="00AB5672" w:rsidRPr="005F7EB0" w:rsidRDefault="00AB5672" w:rsidP="00FB4705">
            <w:pPr>
              <w:pStyle w:val="TAL"/>
            </w:pPr>
            <w:r w:rsidRPr="005F7EB0">
              <w:t>Time zone and time</w:t>
            </w:r>
          </w:p>
          <w:p w14:paraId="72D88D88" w14:textId="77777777" w:rsidR="00AB5672" w:rsidRPr="005F7EB0" w:rsidRDefault="00AB5672" w:rsidP="00FB4705">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8BA8C7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AADCF0"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0EAAFD6" w14:textId="77777777" w:rsidR="00AB5672" w:rsidRPr="005F7EB0" w:rsidRDefault="00AB5672" w:rsidP="00FB4705">
            <w:pPr>
              <w:pStyle w:val="TAC"/>
            </w:pPr>
            <w:r w:rsidRPr="005F7EB0">
              <w:t>8</w:t>
            </w:r>
          </w:p>
        </w:tc>
      </w:tr>
      <w:tr w:rsidR="00AB5672" w:rsidRPr="005F7EB0" w14:paraId="259CC6E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81559E" w14:textId="77777777" w:rsidR="00AB5672" w:rsidRPr="005F7EB0" w:rsidRDefault="00AB5672" w:rsidP="00FB4705">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ABE410C" w14:textId="77777777" w:rsidR="00AB5672" w:rsidRPr="005F7EB0" w:rsidRDefault="00AB5672" w:rsidP="00FB4705">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6FD26178" w14:textId="77777777" w:rsidR="00AB5672" w:rsidRPr="005F7EB0" w:rsidRDefault="00AB5672" w:rsidP="00FB4705">
            <w:pPr>
              <w:pStyle w:val="TAL"/>
            </w:pPr>
            <w:r w:rsidRPr="005F7EB0">
              <w:t>Daylight saving time</w:t>
            </w:r>
          </w:p>
          <w:p w14:paraId="74F21906" w14:textId="77777777" w:rsidR="00AB5672" w:rsidRPr="005F7EB0" w:rsidRDefault="00AB5672" w:rsidP="00FB4705">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06B6F2B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893F5A"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3502B60" w14:textId="77777777" w:rsidR="00AB5672" w:rsidRPr="005F7EB0" w:rsidRDefault="00AB5672" w:rsidP="00FB4705">
            <w:pPr>
              <w:pStyle w:val="TAC"/>
            </w:pPr>
            <w:r w:rsidRPr="005F7EB0">
              <w:t>3</w:t>
            </w:r>
          </w:p>
        </w:tc>
      </w:tr>
      <w:tr w:rsidR="00AB5672" w:rsidRPr="005F7EB0" w14:paraId="13127D75"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86B11C" w14:textId="77777777" w:rsidR="00AB5672" w:rsidRPr="005F7EB0" w:rsidRDefault="00AB5672" w:rsidP="00FB4705">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C452CF3" w14:textId="77777777" w:rsidR="00AB5672" w:rsidRPr="005F7EB0" w:rsidRDefault="00AB5672" w:rsidP="00FB4705">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34DA65CE" w14:textId="77777777" w:rsidR="00AB5672" w:rsidRPr="005F7EB0" w:rsidRDefault="00AB5672" w:rsidP="00FB4705">
            <w:pPr>
              <w:pStyle w:val="TAL"/>
            </w:pPr>
            <w:r w:rsidRPr="005F7EB0">
              <w:t>LADN information</w:t>
            </w:r>
          </w:p>
          <w:p w14:paraId="39806FAC" w14:textId="77777777" w:rsidR="00AB5672" w:rsidRPr="005F7EB0" w:rsidRDefault="00AB5672" w:rsidP="00FB470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F48D92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C055F5" w14:textId="77777777" w:rsidR="00AB5672" w:rsidRPr="005F7EB0" w:rsidRDefault="00AB5672" w:rsidP="00FB470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5AE8434" w14:textId="77777777" w:rsidR="00AB5672" w:rsidRPr="005F7EB0" w:rsidRDefault="00AB5672" w:rsidP="00FB4705">
            <w:pPr>
              <w:pStyle w:val="TAC"/>
            </w:pPr>
            <w:r w:rsidRPr="005F7EB0">
              <w:t>3-17</w:t>
            </w:r>
            <w:r>
              <w:t>15</w:t>
            </w:r>
          </w:p>
        </w:tc>
      </w:tr>
      <w:tr w:rsidR="00AB5672" w:rsidRPr="005F7EB0" w14:paraId="3786DB9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63BEAE" w14:textId="77777777" w:rsidR="00AB5672" w:rsidRPr="005F7EB0" w:rsidRDefault="00AB5672" w:rsidP="00FB4705">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5896F67F" w14:textId="77777777" w:rsidR="00AB5672" w:rsidRPr="005F7EB0" w:rsidRDefault="00AB5672" w:rsidP="00FB4705">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27B4572" w14:textId="77777777" w:rsidR="00AB5672" w:rsidRPr="005F7EB0" w:rsidRDefault="00AB5672" w:rsidP="00FB4705">
            <w:pPr>
              <w:pStyle w:val="TAL"/>
            </w:pPr>
            <w:r w:rsidRPr="005F7EB0">
              <w:rPr>
                <w:rFonts w:hint="eastAsia"/>
              </w:rPr>
              <w:t>MICO indication</w:t>
            </w:r>
          </w:p>
          <w:p w14:paraId="3E24020D" w14:textId="77777777" w:rsidR="00AB5672" w:rsidRPr="005F7EB0" w:rsidRDefault="00AB5672" w:rsidP="00FB470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066F8C2F"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061AA4A" w14:textId="77777777" w:rsidR="00AB5672" w:rsidRPr="005F7EB0" w:rsidRDefault="00AB5672" w:rsidP="00FB4705">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DCE89BD" w14:textId="77777777" w:rsidR="00AB5672" w:rsidRPr="005F7EB0" w:rsidRDefault="00AB5672" w:rsidP="00FB4705">
            <w:pPr>
              <w:pStyle w:val="TAC"/>
            </w:pPr>
            <w:r w:rsidRPr="005F7EB0">
              <w:t>1</w:t>
            </w:r>
          </w:p>
        </w:tc>
      </w:tr>
      <w:tr w:rsidR="00AB5672" w:rsidRPr="005F7EB0" w14:paraId="2CF83A3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A44152" w14:textId="77777777" w:rsidR="00AB5672" w:rsidRPr="005F7EB0" w:rsidRDefault="00AB5672" w:rsidP="00FB4705">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76AC977" w14:textId="77777777" w:rsidR="00AB5672" w:rsidRPr="005F7EB0" w:rsidRDefault="00AB5672" w:rsidP="00FB4705">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56BFE2E6" w14:textId="77777777" w:rsidR="00AB5672" w:rsidRDefault="00AB5672" w:rsidP="00FB4705">
            <w:pPr>
              <w:pStyle w:val="TAL"/>
            </w:pPr>
            <w:r>
              <w:t>Network slicing indication</w:t>
            </w:r>
          </w:p>
          <w:p w14:paraId="1A707763" w14:textId="77777777" w:rsidR="00AB5672" w:rsidRPr="005F7EB0" w:rsidRDefault="00AB5672" w:rsidP="00FB470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67A0BEAB"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BF9EAF" w14:textId="77777777" w:rsidR="00AB5672" w:rsidRPr="005F7EB0"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E375D03" w14:textId="77777777" w:rsidR="00AB5672" w:rsidRPr="005F7EB0" w:rsidRDefault="00AB5672" w:rsidP="00FB4705">
            <w:pPr>
              <w:pStyle w:val="TAC"/>
            </w:pPr>
            <w:r>
              <w:t>1</w:t>
            </w:r>
          </w:p>
        </w:tc>
      </w:tr>
      <w:tr w:rsidR="00AB5672" w:rsidRPr="005F7EB0" w14:paraId="550741E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DD5E9D" w14:textId="77777777" w:rsidR="00AB5672" w:rsidRPr="005F7EB0" w:rsidRDefault="00AB5672" w:rsidP="00FB4705">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4C838DB1" w14:textId="77777777" w:rsidR="00AB5672" w:rsidRPr="005F7EB0" w:rsidRDefault="00AB5672" w:rsidP="00FB4705">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6DDFA547" w14:textId="77777777" w:rsidR="00AB5672" w:rsidRPr="005F7EB0" w:rsidRDefault="00AB5672" w:rsidP="00FB4705">
            <w:pPr>
              <w:pStyle w:val="TAL"/>
            </w:pPr>
            <w:r w:rsidRPr="005F7EB0">
              <w:t>NSSAI</w:t>
            </w:r>
          </w:p>
          <w:p w14:paraId="37D476CD" w14:textId="77777777" w:rsidR="00AB5672" w:rsidRPr="005F7EB0" w:rsidRDefault="00AB5672" w:rsidP="00FB470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6CDE606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261A27"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2C61B05" w14:textId="77777777" w:rsidR="00AB5672" w:rsidRPr="005F7EB0" w:rsidRDefault="00AB5672" w:rsidP="00FB4705">
            <w:pPr>
              <w:pStyle w:val="TAC"/>
            </w:pPr>
            <w:r w:rsidRPr="005F7EB0">
              <w:t>4-146</w:t>
            </w:r>
          </w:p>
        </w:tc>
      </w:tr>
      <w:tr w:rsidR="00AB5672" w:rsidRPr="005F7EB0" w14:paraId="2ECD409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278A991" w14:textId="77777777" w:rsidR="00AB5672" w:rsidRPr="005F7EB0" w:rsidRDefault="00AB5672" w:rsidP="00FB4705">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3A0DE74F" w14:textId="77777777" w:rsidR="00AB5672" w:rsidRPr="005F7EB0" w:rsidRDefault="00AB5672" w:rsidP="00FB4705">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426F8E0D" w14:textId="77777777" w:rsidR="00AB5672" w:rsidRPr="005F7EB0" w:rsidRDefault="00AB5672" w:rsidP="00FB4705">
            <w:pPr>
              <w:pStyle w:val="TAL"/>
            </w:pPr>
            <w:r w:rsidRPr="005F7EB0">
              <w:t>Rejected NSSAI</w:t>
            </w:r>
          </w:p>
          <w:p w14:paraId="4CA96615" w14:textId="77777777" w:rsidR="00AB5672" w:rsidRPr="005F7EB0" w:rsidRDefault="00AB5672" w:rsidP="00FB4705">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19BE19E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F4B0CD"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22F61F1" w14:textId="77777777" w:rsidR="00AB5672" w:rsidRPr="005F7EB0" w:rsidRDefault="00AB5672" w:rsidP="00FB4705">
            <w:pPr>
              <w:pStyle w:val="TAC"/>
            </w:pPr>
            <w:r w:rsidRPr="005F7EB0">
              <w:t>4-42</w:t>
            </w:r>
          </w:p>
        </w:tc>
      </w:tr>
      <w:tr w:rsidR="00AB5672" w:rsidRPr="005F7EB0" w14:paraId="5737685C"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343CEC" w14:textId="77777777" w:rsidR="00AB5672" w:rsidRPr="005F7EB0" w:rsidRDefault="00AB5672" w:rsidP="00FB4705">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5611EF91" w14:textId="77777777" w:rsidR="00AB5672" w:rsidRPr="005F7EB0" w:rsidRDefault="00AB5672" w:rsidP="00FB4705">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920729C" w14:textId="77777777" w:rsidR="00AB5672" w:rsidRPr="005F7EB0" w:rsidRDefault="00AB5672" w:rsidP="00FB4705">
            <w:pPr>
              <w:pStyle w:val="TAL"/>
            </w:pPr>
            <w:r>
              <w:t>O</w:t>
            </w:r>
            <w:r w:rsidRPr="005F7EB0">
              <w:t>perator-defined access categor</w:t>
            </w:r>
            <w:r>
              <w:t>y definitions</w:t>
            </w:r>
          </w:p>
          <w:p w14:paraId="3CD9717C" w14:textId="77777777" w:rsidR="00AB5672" w:rsidRPr="005F7EB0" w:rsidRDefault="00AB5672" w:rsidP="00FB470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CE37F54"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98BF30" w14:textId="77777777" w:rsidR="00AB5672" w:rsidRPr="005F7EB0" w:rsidRDefault="00AB5672" w:rsidP="00FB470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4EB7014" w14:textId="77777777" w:rsidR="00AB5672" w:rsidRPr="005F7EB0" w:rsidRDefault="00AB5672" w:rsidP="00FB4705">
            <w:pPr>
              <w:pStyle w:val="TAC"/>
            </w:pPr>
            <w:r w:rsidRPr="005F7EB0">
              <w:t>3-</w:t>
            </w:r>
            <w:r>
              <w:t>8323</w:t>
            </w:r>
          </w:p>
        </w:tc>
      </w:tr>
      <w:tr w:rsidR="00AB5672" w:rsidRPr="005F7EB0" w14:paraId="7C7580D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AB7B00" w14:textId="77777777" w:rsidR="00AB5672" w:rsidRDefault="00AB5672" w:rsidP="00FB4705">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49A5FDA" w14:textId="77777777" w:rsidR="00AB5672" w:rsidRDefault="00AB5672" w:rsidP="00FB4705">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115C1886" w14:textId="77777777" w:rsidR="00AB5672" w:rsidRDefault="00AB5672" w:rsidP="00FB4705">
            <w:pPr>
              <w:pStyle w:val="TAL"/>
            </w:pPr>
            <w:r>
              <w:t>SMS indication</w:t>
            </w:r>
          </w:p>
          <w:p w14:paraId="1525767E" w14:textId="77777777" w:rsidR="00AB5672" w:rsidRDefault="00AB5672" w:rsidP="00FB4705">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593F80E3"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4405862" w14:textId="77777777" w:rsidR="00AB5672" w:rsidRPr="005F7EB0"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38B9239" w14:textId="77777777" w:rsidR="00AB5672" w:rsidRPr="005F7EB0" w:rsidRDefault="00AB5672" w:rsidP="00FB4705">
            <w:pPr>
              <w:pStyle w:val="TAC"/>
            </w:pPr>
            <w:r>
              <w:t>1</w:t>
            </w:r>
          </w:p>
        </w:tc>
      </w:tr>
      <w:tr w:rsidR="00AB5672" w:rsidRPr="005F7EB0" w14:paraId="5A8BF17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DC22FA" w14:textId="77777777" w:rsidR="00AB5672" w:rsidRDefault="00AB5672" w:rsidP="00FB4705">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236A245" w14:textId="77777777" w:rsidR="00AB5672" w:rsidRDefault="00AB5672" w:rsidP="00FB4705">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54FBF58D" w14:textId="77777777" w:rsidR="00AB5672" w:rsidRDefault="00AB5672" w:rsidP="00FB4705">
            <w:pPr>
              <w:pStyle w:val="TAL"/>
            </w:pPr>
            <w:r>
              <w:t>GPRS timer 3</w:t>
            </w:r>
          </w:p>
          <w:p w14:paraId="6107FCCF" w14:textId="77777777" w:rsidR="00AB5672" w:rsidRDefault="00AB5672" w:rsidP="00FB470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A7A8232"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E16858"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6CC9F1" w14:textId="77777777" w:rsidR="00AB5672" w:rsidRDefault="00AB5672" w:rsidP="00FB4705">
            <w:pPr>
              <w:pStyle w:val="TAC"/>
            </w:pPr>
            <w:r>
              <w:t>3</w:t>
            </w:r>
          </w:p>
        </w:tc>
      </w:tr>
      <w:tr w:rsidR="00AB5672" w:rsidRPr="005F7EB0" w14:paraId="72D1D0D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BAACE2" w14:textId="77777777" w:rsidR="00AB5672" w:rsidRPr="004B11B4" w:rsidRDefault="00AB5672" w:rsidP="00FB4705">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2587275B" w14:textId="77777777" w:rsidR="00AB5672" w:rsidRDefault="00AB5672" w:rsidP="00FB470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4CFD8BF3" w14:textId="77777777" w:rsidR="00AB5672" w:rsidRPr="008E342A" w:rsidRDefault="00AB5672" w:rsidP="00FB4705">
            <w:pPr>
              <w:pStyle w:val="TAL"/>
              <w:rPr>
                <w:lang w:eastAsia="ko-KR"/>
              </w:rPr>
            </w:pPr>
            <w:r w:rsidRPr="008E342A">
              <w:rPr>
                <w:lang w:eastAsia="ko-KR"/>
              </w:rPr>
              <w:t>CAG information list</w:t>
            </w:r>
          </w:p>
          <w:p w14:paraId="35EEC477" w14:textId="77777777" w:rsidR="00AB5672" w:rsidRDefault="00AB5672" w:rsidP="00FB470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3F3E53F" w14:textId="77777777" w:rsidR="00AB5672" w:rsidRDefault="00AB5672" w:rsidP="00FB470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EAE5775" w14:textId="77777777" w:rsidR="00AB5672" w:rsidRDefault="00AB5672" w:rsidP="00FB470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615E1ED6" w14:textId="77777777" w:rsidR="00AB5672" w:rsidRDefault="00AB5672" w:rsidP="00FB4705">
            <w:pPr>
              <w:pStyle w:val="TAC"/>
            </w:pPr>
            <w:r>
              <w:rPr>
                <w:lang w:eastAsia="ko-KR"/>
              </w:rPr>
              <w:t>3</w:t>
            </w:r>
            <w:r w:rsidRPr="008E342A">
              <w:rPr>
                <w:lang w:eastAsia="ko-KR"/>
              </w:rPr>
              <w:t>-n</w:t>
            </w:r>
          </w:p>
        </w:tc>
      </w:tr>
      <w:tr w:rsidR="00AB5672" w:rsidRPr="005F7EB0" w14:paraId="57ADFDF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455417" w14:textId="77777777" w:rsidR="00AB5672" w:rsidRPr="00D11CDE" w:rsidRDefault="00AB5672" w:rsidP="00FB4705">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5CB7F8F4" w14:textId="77777777" w:rsidR="00AB5672" w:rsidRPr="008E342A" w:rsidRDefault="00AB5672" w:rsidP="00FB4705">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8D6998F" w14:textId="77777777" w:rsidR="00AB5672" w:rsidRDefault="00AB5672" w:rsidP="00FB4705">
            <w:pPr>
              <w:pStyle w:val="TAL"/>
            </w:pPr>
            <w:r>
              <w:t>UE radio capability ID</w:t>
            </w:r>
          </w:p>
          <w:p w14:paraId="7BCDD285" w14:textId="77777777" w:rsidR="00AB5672" w:rsidRPr="008E342A" w:rsidRDefault="00AB5672" w:rsidP="00FB4705">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221234C6" w14:textId="77777777" w:rsidR="00AB5672" w:rsidRPr="008E342A" w:rsidRDefault="00AB5672" w:rsidP="00FB4705">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2F7F5E88" w14:textId="77777777" w:rsidR="00AB5672" w:rsidRPr="008E342A" w:rsidRDefault="00AB5672" w:rsidP="00FB4705">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445A4FA3" w14:textId="77777777" w:rsidR="00AB5672" w:rsidRDefault="00AB5672" w:rsidP="00FB4705">
            <w:pPr>
              <w:pStyle w:val="TAC"/>
              <w:rPr>
                <w:lang w:eastAsia="ko-KR"/>
              </w:rPr>
            </w:pPr>
            <w:r>
              <w:t>3-n</w:t>
            </w:r>
          </w:p>
        </w:tc>
      </w:tr>
      <w:tr w:rsidR="00AB5672" w:rsidRPr="005F7EB0" w14:paraId="712D84B7"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8F43608" w14:textId="77777777" w:rsidR="00AB5672" w:rsidRPr="00767715" w:rsidRDefault="00AB5672" w:rsidP="00FB4705">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BC9BA2E" w14:textId="77777777" w:rsidR="00AB5672" w:rsidRDefault="00AB5672" w:rsidP="00FB4705">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64F8586A" w14:textId="77777777" w:rsidR="00AB5672" w:rsidRDefault="00AB5672" w:rsidP="00FB4705">
            <w:pPr>
              <w:pStyle w:val="TAL"/>
            </w:pPr>
            <w:r>
              <w:t>UE radio capability ID deletion indication</w:t>
            </w:r>
          </w:p>
          <w:p w14:paraId="2664D551" w14:textId="77777777" w:rsidR="00AB5672" w:rsidRDefault="00AB5672" w:rsidP="00FB4705">
            <w:r>
              <w:t>9.11.3.69</w:t>
            </w:r>
          </w:p>
        </w:tc>
        <w:tc>
          <w:tcPr>
            <w:tcW w:w="1134" w:type="dxa"/>
            <w:tcBorders>
              <w:top w:val="single" w:sz="6" w:space="0" w:color="000000"/>
              <w:left w:val="single" w:sz="6" w:space="0" w:color="000000"/>
              <w:bottom w:val="single" w:sz="6" w:space="0" w:color="000000"/>
              <w:right w:val="single" w:sz="6" w:space="0" w:color="000000"/>
            </w:tcBorders>
          </w:tcPr>
          <w:p w14:paraId="0558531B"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878DBA5" w14:textId="77777777" w:rsidR="00AB5672"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8F228E" w14:textId="77777777" w:rsidR="00AB5672" w:rsidRDefault="00AB5672" w:rsidP="00FB4705">
            <w:pPr>
              <w:pStyle w:val="TAC"/>
            </w:pPr>
            <w:r>
              <w:t>1</w:t>
            </w:r>
          </w:p>
        </w:tc>
      </w:tr>
      <w:tr w:rsidR="00AB5672" w:rsidRPr="005F7EB0" w14:paraId="233D6E2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49463B" w14:textId="77777777" w:rsidR="00AB5672" w:rsidRDefault="00AB5672" w:rsidP="00FB4705">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818390C" w14:textId="77777777" w:rsidR="00AB5672" w:rsidRDefault="00AB5672" w:rsidP="00FB4705">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45165B1" w14:textId="77777777" w:rsidR="00AB5672" w:rsidRDefault="00AB5672" w:rsidP="00FB4705">
            <w:pPr>
              <w:pStyle w:val="TAL"/>
            </w:pPr>
            <w:r w:rsidRPr="00976CD9">
              <w:t>5GS registration result</w:t>
            </w:r>
          </w:p>
          <w:p w14:paraId="41B6F318" w14:textId="77777777" w:rsidR="00AB5672" w:rsidRDefault="00AB5672" w:rsidP="00FB4705">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2298B79D"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7C8B7FB"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4A470FFE" w14:textId="77777777" w:rsidR="00AB5672" w:rsidRDefault="00AB5672" w:rsidP="00FB4705">
            <w:pPr>
              <w:pStyle w:val="TAC"/>
            </w:pPr>
            <w:r>
              <w:t>3</w:t>
            </w:r>
          </w:p>
        </w:tc>
      </w:tr>
      <w:tr w:rsidR="00AB5672" w:rsidRPr="005F7EB0" w14:paraId="6140302C"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6B675DB" w14:textId="77777777" w:rsidR="00AB5672" w:rsidRDefault="00AB5672" w:rsidP="00FB4705">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20D3F6D3" w14:textId="77777777" w:rsidR="00AB5672" w:rsidRPr="00CE60D4" w:rsidRDefault="00AB5672" w:rsidP="00FB4705">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7EB0D331" w14:textId="77777777" w:rsidR="00AB5672" w:rsidRPr="000E3867" w:rsidRDefault="00AB5672" w:rsidP="00FB4705">
            <w:pPr>
              <w:pStyle w:val="TAL"/>
            </w:pPr>
            <w:r w:rsidRPr="000E3867">
              <w:t>Truncated 5G-S-TMSI configuration</w:t>
            </w:r>
          </w:p>
          <w:p w14:paraId="60A2F722" w14:textId="77777777" w:rsidR="00AB5672" w:rsidRPr="00976CD9" w:rsidRDefault="00AB5672" w:rsidP="00FB4705">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66EFC8C3"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7F5D2E2"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4CA7ED1C" w14:textId="77777777" w:rsidR="00AB5672" w:rsidRDefault="00AB5672" w:rsidP="00FB4705">
            <w:pPr>
              <w:pStyle w:val="TAC"/>
            </w:pPr>
            <w:r>
              <w:t>3</w:t>
            </w:r>
          </w:p>
        </w:tc>
      </w:tr>
      <w:tr w:rsidR="00AB5672" w:rsidRPr="005F7EB0" w14:paraId="3085D90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85027D" w14:textId="77777777" w:rsidR="00AB5672" w:rsidRDefault="00AB5672" w:rsidP="00FB4705">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67BD74F0" w14:textId="77777777" w:rsidR="00AB5672" w:rsidRPr="000E3867" w:rsidRDefault="00AB5672" w:rsidP="00FB4705">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6A3BFB05" w14:textId="77777777" w:rsidR="00AB5672" w:rsidRDefault="00AB5672" w:rsidP="00FB4705">
            <w:pPr>
              <w:pStyle w:val="TAL"/>
            </w:pPr>
            <w:r w:rsidRPr="00BB1177">
              <w:t>Additional configuration indication</w:t>
            </w:r>
          </w:p>
          <w:p w14:paraId="1A19D4DF" w14:textId="77777777" w:rsidR="00AB5672" w:rsidRPr="000E3867" w:rsidRDefault="00AB5672" w:rsidP="00FB4705">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6C08319F"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1648CF6" w14:textId="77777777" w:rsidR="00AB5672"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98077EE" w14:textId="77777777" w:rsidR="00AB5672" w:rsidRDefault="00AB5672" w:rsidP="00FB4705">
            <w:pPr>
              <w:pStyle w:val="TAC"/>
            </w:pPr>
            <w:r>
              <w:t>1</w:t>
            </w:r>
          </w:p>
        </w:tc>
      </w:tr>
      <w:tr w:rsidR="00AB5672" w:rsidRPr="005F7EB0" w14:paraId="4B6690E9"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E2B24A" w14:textId="77777777" w:rsidR="00AB5672" w:rsidRDefault="00AB5672" w:rsidP="00FB4705">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28DE79D4" w14:textId="77777777" w:rsidR="00AB5672" w:rsidRPr="00BB1177" w:rsidRDefault="00AB5672" w:rsidP="00FB4705">
            <w:pPr>
              <w:pStyle w:val="TAL"/>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79F495A6" w14:textId="77777777" w:rsidR="00AB5672" w:rsidRPr="00CE60D4" w:rsidRDefault="00AB5672" w:rsidP="00FB4705">
            <w:pPr>
              <w:pStyle w:val="TAL"/>
            </w:pPr>
            <w:r>
              <w:t>Extended r</w:t>
            </w:r>
            <w:r w:rsidRPr="00CE60D4">
              <w:t>ejected NSSAI</w:t>
            </w:r>
          </w:p>
          <w:p w14:paraId="371E0721" w14:textId="77777777" w:rsidR="00AB5672" w:rsidRPr="00BB1177" w:rsidRDefault="00AB5672" w:rsidP="00FB4705">
            <w:pPr>
              <w:pStyle w:val="TAL"/>
            </w:pPr>
            <w:r>
              <w:t>9.11.3.75</w:t>
            </w:r>
          </w:p>
        </w:tc>
        <w:tc>
          <w:tcPr>
            <w:tcW w:w="1134" w:type="dxa"/>
            <w:tcBorders>
              <w:top w:val="single" w:sz="6" w:space="0" w:color="000000"/>
              <w:left w:val="single" w:sz="6" w:space="0" w:color="000000"/>
              <w:bottom w:val="single" w:sz="6" w:space="0" w:color="000000"/>
              <w:right w:val="single" w:sz="6" w:space="0" w:color="000000"/>
            </w:tcBorders>
          </w:tcPr>
          <w:p w14:paraId="1604405A"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C257B7C" w14:textId="77777777" w:rsidR="00AB5672"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4FF2622" w14:textId="293508EA" w:rsidR="00AB5672" w:rsidRDefault="00AB5672" w:rsidP="00FB4705">
            <w:pPr>
              <w:pStyle w:val="TAC"/>
            </w:pPr>
            <w:del w:id="402" w:author="LM Ericsson User1" w:date="2021-04-12T12:19:00Z">
              <w:r w:rsidRPr="0094043F" w:rsidDel="00CC45CA">
                <w:delText>4</w:delText>
              </w:r>
            </w:del>
            <w:ins w:id="403" w:author="LM Ericsson User1" w:date="2021-04-12T12:19:00Z">
              <w:r w:rsidR="00CC45CA">
                <w:t>5</w:t>
              </w:r>
            </w:ins>
            <w:r w:rsidRPr="0094043F">
              <w:t>-</w:t>
            </w:r>
            <w:del w:id="404" w:author="LM Ericsson User1" w:date="2021-04-12T12:17:00Z">
              <w:r w:rsidDel="00CC45CA">
                <w:delText>74</w:delText>
              </w:r>
            </w:del>
            <w:ins w:id="405" w:author="LM Ericsson User1" w:date="2021-04-12T12:17:00Z">
              <w:r w:rsidR="00CC45CA">
                <w:t>9</w:t>
              </w:r>
            </w:ins>
            <w:ins w:id="406" w:author="Lm Ericsson User3" w:date="2021-04-21T08:52:00Z">
              <w:r w:rsidR="00811B38">
                <w:t>0</w:t>
              </w:r>
            </w:ins>
          </w:p>
        </w:tc>
      </w:tr>
    </w:tbl>
    <w:p w14:paraId="10333FD9" w14:textId="5DDCDD17" w:rsidR="00AB5672" w:rsidRDefault="00AB5672" w:rsidP="00750643">
      <w:pPr>
        <w:rPr>
          <w:noProof/>
        </w:rPr>
      </w:pPr>
    </w:p>
    <w:p w14:paraId="310341FF" w14:textId="65079EA3" w:rsidR="00FB36D4" w:rsidRDefault="00FB36D4" w:rsidP="00750643">
      <w:pPr>
        <w:rPr>
          <w:noProof/>
        </w:rPr>
      </w:pPr>
    </w:p>
    <w:p w14:paraId="597EED4F" w14:textId="77777777" w:rsidR="00FB36D4" w:rsidRDefault="00FB36D4" w:rsidP="00FB36D4">
      <w:pPr>
        <w:jc w:val="center"/>
        <w:rPr>
          <w:noProof/>
        </w:rPr>
      </w:pPr>
      <w:r w:rsidRPr="008A7642">
        <w:rPr>
          <w:noProof/>
          <w:highlight w:val="green"/>
        </w:rPr>
        <w:t>* Next change ***</w:t>
      </w:r>
    </w:p>
    <w:p w14:paraId="2C52DDD2" w14:textId="77777777" w:rsidR="00FB36D4" w:rsidRDefault="00FB36D4" w:rsidP="00750643">
      <w:pPr>
        <w:rPr>
          <w:noProof/>
        </w:rPr>
      </w:pPr>
    </w:p>
    <w:p w14:paraId="26AFE68A" w14:textId="77777777" w:rsidR="00027ECD" w:rsidRPr="00887ACC" w:rsidRDefault="00027ECD" w:rsidP="00027ECD">
      <w:pPr>
        <w:pStyle w:val="Heading4"/>
      </w:pPr>
      <w:bookmarkStart w:id="407" w:name="_Toc51948747"/>
      <w:bookmarkStart w:id="408" w:name="_Toc51949839"/>
      <w:bookmarkStart w:id="409" w:name="_Toc68203575"/>
      <w:r>
        <w:t>9.11.3.75</w:t>
      </w:r>
      <w:r w:rsidRPr="00887ACC">
        <w:tab/>
      </w:r>
      <w:r>
        <w:t>Extended rejected NSSAI</w:t>
      </w:r>
      <w:bookmarkEnd w:id="407"/>
      <w:bookmarkEnd w:id="408"/>
      <w:bookmarkEnd w:id="409"/>
    </w:p>
    <w:p w14:paraId="452C015E" w14:textId="77777777" w:rsidR="00027ECD" w:rsidRPr="00887ACC" w:rsidRDefault="00027ECD" w:rsidP="00027ECD">
      <w:r w:rsidRPr="00887ACC">
        <w:t xml:space="preserve">The purpose of the </w:t>
      </w:r>
      <w:r>
        <w:t>Extended rejected NSSAI</w:t>
      </w:r>
      <w:r w:rsidRPr="00887ACC">
        <w:t xml:space="preserve"> information element is to identify a collection of </w:t>
      </w:r>
      <w:r>
        <w:t xml:space="preserve">rejected </w:t>
      </w:r>
      <w:r w:rsidRPr="00887ACC">
        <w:t>S-NSSAIs</w:t>
      </w:r>
      <w:r>
        <w:t xml:space="preserve"> if UE supports extended rejected NSSAI.</w:t>
      </w:r>
    </w:p>
    <w:p w14:paraId="443D46B2" w14:textId="77777777" w:rsidR="00027ECD" w:rsidRPr="00887ACC" w:rsidRDefault="00027ECD" w:rsidP="00027ECD">
      <w:r w:rsidRPr="00887ACC">
        <w:t xml:space="preserve">The </w:t>
      </w:r>
      <w:r>
        <w:t>Extended rejected NSSAI</w:t>
      </w:r>
      <w:r w:rsidRPr="00887ACC">
        <w:t xml:space="preserve"> information element is coded as shown in figure </w:t>
      </w:r>
      <w:r>
        <w:t>9.11.3.75</w:t>
      </w:r>
      <w:r w:rsidRPr="00887ACC">
        <w:t>.1, figure </w:t>
      </w:r>
      <w:r>
        <w:t>9.11.3.75</w:t>
      </w:r>
      <w:r w:rsidRPr="00887ACC">
        <w:t>.2 and table </w:t>
      </w:r>
      <w:r>
        <w:t>9.11.3.75</w:t>
      </w:r>
      <w:r w:rsidRPr="00887ACC">
        <w:t>.1.</w:t>
      </w:r>
    </w:p>
    <w:p w14:paraId="7DCDE271" w14:textId="1016B2B0" w:rsidR="00027ECD" w:rsidRPr="00887ACC" w:rsidRDefault="00027ECD" w:rsidP="00027ECD">
      <w:r w:rsidRPr="00887ACC">
        <w:t xml:space="preserve">The </w:t>
      </w:r>
      <w:r>
        <w:t>Extended rejected NSSAI</w:t>
      </w:r>
      <w:r w:rsidRPr="00887ACC">
        <w:t xml:space="preserve"> is a type 4 information element with a minimum length of </w:t>
      </w:r>
      <w:del w:id="410" w:author="LM Ericsson User1" w:date="2021-04-12T12:19:00Z">
        <w:r w:rsidDel="00CC45CA">
          <w:delText>4</w:delText>
        </w:r>
      </w:del>
      <w:ins w:id="411" w:author="LM Ericsson User1" w:date="2021-04-12T12:19:00Z">
        <w:r w:rsidR="00CC45CA">
          <w:t>5</w:t>
        </w:r>
      </w:ins>
      <w:r>
        <w:t xml:space="preserve"> </w:t>
      </w:r>
      <w:r w:rsidRPr="00887ACC">
        <w:t xml:space="preserve">octets and a maximum length of </w:t>
      </w:r>
      <w:del w:id="412" w:author="LM Ericsson User1" w:date="2021-04-12T12:17:00Z">
        <w:r w:rsidDel="00CC45CA">
          <w:delText>74</w:delText>
        </w:r>
      </w:del>
      <w:ins w:id="413" w:author="LM Ericsson User1" w:date="2021-04-12T12:17:00Z">
        <w:r w:rsidR="00CC45CA">
          <w:t>9</w:t>
        </w:r>
      </w:ins>
      <w:ins w:id="414" w:author="Lm Ericsson User3" w:date="2021-04-21T08:51:00Z">
        <w:r w:rsidR="00811B38">
          <w:t>0</w:t>
        </w:r>
      </w:ins>
      <w:r w:rsidRPr="00887ACC">
        <w:t xml:space="preserve"> octets.</w:t>
      </w:r>
    </w:p>
    <w:p w14:paraId="5E7509B3" w14:textId="77777777" w:rsidR="00027ECD" w:rsidRPr="00887ACC" w:rsidRDefault="00027ECD" w:rsidP="00027ECD">
      <w:pPr>
        <w:pStyle w:val="NO"/>
      </w:pPr>
      <w:r w:rsidRPr="00887ACC">
        <w:t>NOTE:</w:t>
      </w:r>
      <w:r w:rsidRPr="00887ACC">
        <w:tab/>
        <w:t xml:space="preserve">The number of </w:t>
      </w:r>
      <w:r>
        <w:t xml:space="preserve">rejected </w:t>
      </w:r>
      <w:r w:rsidRPr="00887ACC">
        <w:t>S-NSSAI(s) cannot exceed 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27ECD" w:rsidRPr="005F7EB0" w14:paraId="371A6BC0" w14:textId="77777777" w:rsidTr="00FB4705">
        <w:trPr>
          <w:cantSplit/>
          <w:jc w:val="center"/>
        </w:trPr>
        <w:tc>
          <w:tcPr>
            <w:tcW w:w="709" w:type="dxa"/>
            <w:tcBorders>
              <w:top w:val="nil"/>
              <w:left w:val="nil"/>
              <w:bottom w:val="nil"/>
              <w:right w:val="nil"/>
            </w:tcBorders>
            <w:hideMark/>
          </w:tcPr>
          <w:p w14:paraId="4B021395" w14:textId="77777777" w:rsidR="00027ECD" w:rsidRPr="005F7EB0" w:rsidRDefault="00027ECD" w:rsidP="00FB4705">
            <w:pPr>
              <w:pStyle w:val="TAC"/>
            </w:pPr>
            <w:r w:rsidRPr="005F7EB0">
              <w:t>8</w:t>
            </w:r>
          </w:p>
        </w:tc>
        <w:tc>
          <w:tcPr>
            <w:tcW w:w="709" w:type="dxa"/>
            <w:tcBorders>
              <w:top w:val="nil"/>
              <w:left w:val="nil"/>
              <w:bottom w:val="nil"/>
              <w:right w:val="nil"/>
            </w:tcBorders>
            <w:hideMark/>
          </w:tcPr>
          <w:p w14:paraId="29B62920" w14:textId="77777777" w:rsidR="00027ECD" w:rsidRPr="005F7EB0" w:rsidRDefault="00027ECD" w:rsidP="00FB4705">
            <w:pPr>
              <w:pStyle w:val="TAC"/>
            </w:pPr>
            <w:r w:rsidRPr="005F7EB0">
              <w:t>7</w:t>
            </w:r>
          </w:p>
        </w:tc>
        <w:tc>
          <w:tcPr>
            <w:tcW w:w="709" w:type="dxa"/>
            <w:tcBorders>
              <w:top w:val="nil"/>
              <w:left w:val="nil"/>
              <w:bottom w:val="nil"/>
              <w:right w:val="nil"/>
            </w:tcBorders>
            <w:hideMark/>
          </w:tcPr>
          <w:p w14:paraId="4C547CFA" w14:textId="77777777" w:rsidR="00027ECD" w:rsidRPr="005F7EB0" w:rsidRDefault="00027ECD" w:rsidP="00FB4705">
            <w:pPr>
              <w:pStyle w:val="TAC"/>
            </w:pPr>
            <w:r w:rsidRPr="005F7EB0">
              <w:t>6</w:t>
            </w:r>
          </w:p>
        </w:tc>
        <w:tc>
          <w:tcPr>
            <w:tcW w:w="709" w:type="dxa"/>
            <w:tcBorders>
              <w:top w:val="nil"/>
              <w:left w:val="nil"/>
              <w:bottom w:val="nil"/>
              <w:right w:val="nil"/>
            </w:tcBorders>
            <w:hideMark/>
          </w:tcPr>
          <w:p w14:paraId="604B602E" w14:textId="77777777" w:rsidR="00027ECD" w:rsidRPr="005F7EB0" w:rsidRDefault="00027ECD" w:rsidP="00FB4705">
            <w:pPr>
              <w:pStyle w:val="TAC"/>
            </w:pPr>
            <w:r w:rsidRPr="005F7EB0">
              <w:t>5</w:t>
            </w:r>
          </w:p>
        </w:tc>
        <w:tc>
          <w:tcPr>
            <w:tcW w:w="709" w:type="dxa"/>
            <w:tcBorders>
              <w:top w:val="nil"/>
              <w:left w:val="nil"/>
              <w:bottom w:val="nil"/>
              <w:right w:val="nil"/>
            </w:tcBorders>
            <w:hideMark/>
          </w:tcPr>
          <w:p w14:paraId="46B5AAFD" w14:textId="77777777" w:rsidR="00027ECD" w:rsidRPr="005F7EB0" w:rsidRDefault="00027ECD" w:rsidP="00FB4705">
            <w:pPr>
              <w:pStyle w:val="TAC"/>
            </w:pPr>
            <w:r w:rsidRPr="005F7EB0">
              <w:t>4</w:t>
            </w:r>
          </w:p>
        </w:tc>
        <w:tc>
          <w:tcPr>
            <w:tcW w:w="709" w:type="dxa"/>
            <w:tcBorders>
              <w:top w:val="nil"/>
              <w:left w:val="nil"/>
              <w:bottom w:val="nil"/>
              <w:right w:val="nil"/>
            </w:tcBorders>
            <w:hideMark/>
          </w:tcPr>
          <w:p w14:paraId="426D836D" w14:textId="77777777" w:rsidR="00027ECD" w:rsidRPr="005F7EB0" w:rsidRDefault="00027ECD" w:rsidP="00FB4705">
            <w:pPr>
              <w:pStyle w:val="TAC"/>
            </w:pPr>
            <w:r w:rsidRPr="005F7EB0">
              <w:t>3</w:t>
            </w:r>
          </w:p>
        </w:tc>
        <w:tc>
          <w:tcPr>
            <w:tcW w:w="709" w:type="dxa"/>
            <w:tcBorders>
              <w:top w:val="nil"/>
              <w:left w:val="nil"/>
              <w:bottom w:val="nil"/>
              <w:right w:val="nil"/>
            </w:tcBorders>
            <w:hideMark/>
          </w:tcPr>
          <w:p w14:paraId="7E57CC6D" w14:textId="77777777" w:rsidR="00027ECD" w:rsidRPr="005F7EB0" w:rsidRDefault="00027ECD" w:rsidP="00FB4705">
            <w:pPr>
              <w:pStyle w:val="TAC"/>
            </w:pPr>
            <w:r w:rsidRPr="005F7EB0">
              <w:t>2</w:t>
            </w:r>
          </w:p>
        </w:tc>
        <w:tc>
          <w:tcPr>
            <w:tcW w:w="709" w:type="dxa"/>
            <w:tcBorders>
              <w:top w:val="nil"/>
              <w:left w:val="nil"/>
              <w:bottom w:val="nil"/>
              <w:right w:val="nil"/>
            </w:tcBorders>
            <w:hideMark/>
          </w:tcPr>
          <w:p w14:paraId="094A7E04" w14:textId="77777777" w:rsidR="00027ECD" w:rsidRPr="005F7EB0" w:rsidRDefault="00027ECD" w:rsidP="00FB4705">
            <w:pPr>
              <w:pStyle w:val="TAC"/>
            </w:pPr>
            <w:r w:rsidRPr="005F7EB0">
              <w:t>1</w:t>
            </w:r>
          </w:p>
        </w:tc>
        <w:tc>
          <w:tcPr>
            <w:tcW w:w="1560" w:type="dxa"/>
            <w:tcBorders>
              <w:top w:val="nil"/>
              <w:left w:val="nil"/>
              <w:bottom w:val="nil"/>
              <w:right w:val="nil"/>
            </w:tcBorders>
          </w:tcPr>
          <w:p w14:paraId="09D12238" w14:textId="77777777" w:rsidR="00027ECD" w:rsidRPr="005F7EB0" w:rsidRDefault="00027ECD" w:rsidP="00FB4705">
            <w:pPr>
              <w:keepNext/>
              <w:keepLines/>
              <w:spacing w:after="0"/>
              <w:rPr>
                <w:rFonts w:ascii="Arial" w:hAnsi="Arial"/>
                <w:sz w:val="18"/>
              </w:rPr>
            </w:pPr>
          </w:p>
        </w:tc>
      </w:tr>
      <w:tr w:rsidR="00027ECD" w:rsidRPr="005F7EB0" w14:paraId="2F8E2447"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BA48171" w14:textId="77777777" w:rsidR="00027ECD" w:rsidRPr="005F7EB0" w:rsidRDefault="00027ECD" w:rsidP="00FB4705">
            <w:pPr>
              <w:pStyle w:val="TAC"/>
            </w:pPr>
            <w:r>
              <w:t>Extended rejected NSSAI</w:t>
            </w:r>
            <w:r w:rsidRPr="005F7EB0">
              <w:t xml:space="preserve"> IEI</w:t>
            </w:r>
          </w:p>
        </w:tc>
        <w:tc>
          <w:tcPr>
            <w:tcW w:w="1560" w:type="dxa"/>
            <w:tcBorders>
              <w:top w:val="nil"/>
              <w:left w:val="nil"/>
              <w:bottom w:val="nil"/>
              <w:right w:val="nil"/>
            </w:tcBorders>
            <w:hideMark/>
          </w:tcPr>
          <w:p w14:paraId="4106739D" w14:textId="77777777" w:rsidR="00027ECD" w:rsidRPr="005F7EB0" w:rsidRDefault="00027ECD" w:rsidP="00FB4705">
            <w:pPr>
              <w:pStyle w:val="TAL"/>
            </w:pPr>
            <w:r w:rsidRPr="005F7EB0">
              <w:t>octet 1</w:t>
            </w:r>
          </w:p>
        </w:tc>
      </w:tr>
      <w:tr w:rsidR="00027ECD" w:rsidRPr="005F7EB0" w14:paraId="126BF952" w14:textId="77777777" w:rsidTr="00FB4705">
        <w:trPr>
          <w:cantSplit/>
          <w:jc w:val="center"/>
        </w:trPr>
        <w:tc>
          <w:tcPr>
            <w:tcW w:w="5672" w:type="dxa"/>
            <w:gridSpan w:val="8"/>
            <w:tcBorders>
              <w:top w:val="single" w:sz="4" w:space="0" w:color="auto"/>
              <w:left w:val="single" w:sz="4" w:space="0" w:color="auto"/>
              <w:bottom w:val="nil"/>
              <w:right w:val="single" w:sz="4" w:space="0" w:color="auto"/>
            </w:tcBorders>
            <w:hideMark/>
          </w:tcPr>
          <w:p w14:paraId="7B129440" w14:textId="77777777" w:rsidR="00027ECD" w:rsidRPr="005F7EB0" w:rsidRDefault="00027ECD" w:rsidP="00FB4705">
            <w:pPr>
              <w:pStyle w:val="TAC"/>
            </w:pPr>
            <w:r w:rsidRPr="005F7EB0">
              <w:t xml:space="preserve">Length of </w:t>
            </w:r>
            <w:r>
              <w:t>Extended rejected NSSAI</w:t>
            </w:r>
            <w:r w:rsidRPr="005F7EB0">
              <w:t xml:space="preserve"> contents</w:t>
            </w:r>
          </w:p>
        </w:tc>
        <w:tc>
          <w:tcPr>
            <w:tcW w:w="1560" w:type="dxa"/>
            <w:tcBorders>
              <w:top w:val="nil"/>
              <w:left w:val="nil"/>
              <w:bottom w:val="nil"/>
              <w:right w:val="nil"/>
            </w:tcBorders>
            <w:hideMark/>
          </w:tcPr>
          <w:p w14:paraId="12CE6100" w14:textId="77777777" w:rsidR="00027ECD" w:rsidRPr="005F7EB0" w:rsidRDefault="00027ECD" w:rsidP="00FB4705">
            <w:pPr>
              <w:pStyle w:val="TAL"/>
            </w:pPr>
            <w:r w:rsidRPr="005F7EB0">
              <w:t>octet 2</w:t>
            </w:r>
          </w:p>
        </w:tc>
      </w:tr>
      <w:tr w:rsidR="00027ECD" w:rsidRPr="005F7EB0" w14:paraId="6297FDD7" w14:textId="77777777" w:rsidTr="00FB4705">
        <w:trPr>
          <w:cantSplit/>
          <w:jc w:val="center"/>
        </w:trPr>
        <w:tc>
          <w:tcPr>
            <w:tcW w:w="5672" w:type="dxa"/>
            <w:gridSpan w:val="8"/>
            <w:tcBorders>
              <w:top w:val="single" w:sz="4" w:space="0" w:color="auto"/>
              <w:left w:val="single" w:sz="4" w:space="0" w:color="auto"/>
              <w:bottom w:val="nil"/>
              <w:right w:val="single" w:sz="4" w:space="0" w:color="auto"/>
            </w:tcBorders>
          </w:tcPr>
          <w:p w14:paraId="53487ABB" w14:textId="77777777" w:rsidR="00027ECD" w:rsidRPr="005F7EB0" w:rsidRDefault="00027ECD" w:rsidP="00FB4705">
            <w:pPr>
              <w:pStyle w:val="TAC"/>
            </w:pPr>
          </w:p>
          <w:p w14:paraId="1E993DC3" w14:textId="32A4DA95" w:rsidR="00027ECD" w:rsidRPr="005F7EB0" w:rsidRDefault="00CC25DA" w:rsidP="00FB4705">
            <w:pPr>
              <w:pStyle w:val="TAC"/>
            </w:pPr>
            <w:ins w:id="415" w:author="LM Ericsson User2" w:date="2021-04-20T16:03:00Z">
              <w:r>
                <w:t>Partial extended r</w:t>
              </w:r>
            </w:ins>
            <w:r w:rsidR="00027ECD">
              <w:t xml:space="preserve">ejected </w:t>
            </w:r>
            <w:r w:rsidR="00027ECD" w:rsidRPr="005F7EB0">
              <w:rPr>
                <w:rFonts w:hint="eastAsia"/>
              </w:rPr>
              <w:t xml:space="preserve">NSSAI </w:t>
            </w:r>
            <w:ins w:id="416" w:author="LM Ericsson User2" w:date="2021-04-20T16:03:00Z">
              <w:r>
                <w:t>list</w:t>
              </w:r>
            </w:ins>
            <w:ins w:id="417" w:author="LM Ericsson User1" w:date="2021-04-08T19:45:00Z">
              <w:r w:rsidR="00A31F5D">
                <w:t xml:space="preserve"> </w:t>
              </w:r>
            </w:ins>
            <w:r w:rsidR="00027ECD" w:rsidRPr="005F7EB0">
              <w:t>1</w:t>
            </w:r>
          </w:p>
        </w:tc>
        <w:tc>
          <w:tcPr>
            <w:tcW w:w="1560" w:type="dxa"/>
            <w:tcBorders>
              <w:top w:val="nil"/>
              <w:left w:val="nil"/>
              <w:bottom w:val="nil"/>
              <w:right w:val="nil"/>
            </w:tcBorders>
          </w:tcPr>
          <w:p w14:paraId="77E335E8" w14:textId="77777777" w:rsidR="00027ECD" w:rsidRPr="005F7EB0" w:rsidRDefault="00027ECD" w:rsidP="00FB4705">
            <w:pPr>
              <w:pStyle w:val="TAL"/>
            </w:pPr>
            <w:r w:rsidRPr="005F7EB0">
              <w:t>octet 3</w:t>
            </w:r>
            <w:r w:rsidRPr="005F7EB0">
              <w:br/>
            </w:r>
            <w:r w:rsidRPr="005F7EB0">
              <w:br/>
              <w:t>octet m</w:t>
            </w:r>
            <w:r w:rsidRPr="005F7EB0">
              <w:rPr>
                <w:rFonts w:hint="eastAsia"/>
              </w:rPr>
              <w:t xml:space="preserve"> </w:t>
            </w:r>
          </w:p>
        </w:tc>
      </w:tr>
      <w:tr w:rsidR="00027ECD" w:rsidRPr="005F7EB0" w14:paraId="355C2D80"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BF204FB" w14:textId="77777777" w:rsidR="00027ECD" w:rsidRPr="005F7EB0" w:rsidRDefault="00027ECD" w:rsidP="00FB4705">
            <w:pPr>
              <w:pStyle w:val="TAC"/>
            </w:pPr>
          </w:p>
          <w:p w14:paraId="0EB61642" w14:textId="53EAF336" w:rsidR="00027ECD" w:rsidRPr="005F7EB0" w:rsidRDefault="00CC25DA" w:rsidP="00FB4705">
            <w:pPr>
              <w:pStyle w:val="TAC"/>
            </w:pPr>
            <w:ins w:id="418" w:author="LM Ericsson User2" w:date="2021-04-20T16:03:00Z">
              <w:r>
                <w:t xml:space="preserve">Partial </w:t>
              </w:r>
            </w:ins>
            <w:ins w:id="419" w:author="LM Ericsson User2" w:date="2021-04-20T19:17:00Z">
              <w:r w:rsidR="007F357D">
                <w:t>ex</w:t>
              </w:r>
            </w:ins>
            <w:ins w:id="420" w:author="LM Ericsson User1" w:date="2021-04-08T19:45:00Z">
              <w:r w:rsidR="00A31F5D">
                <w:t>tended r</w:t>
              </w:r>
            </w:ins>
            <w:r w:rsidR="00027ECD">
              <w:t xml:space="preserve">ejected </w:t>
            </w:r>
            <w:r w:rsidR="00027ECD" w:rsidRPr="005F7EB0">
              <w:t xml:space="preserve">NSSAI </w:t>
            </w:r>
            <w:ins w:id="421" w:author="LM Ericsson User2" w:date="2021-04-20T16:04:00Z">
              <w:r>
                <w:t>list</w:t>
              </w:r>
            </w:ins>
            <w:ins w:id="422" w:author="LM Ericsson User1" w:date="2021-04-08T19:45:00Z">
              <w:r w:rsidR="00A31F5D">
                <w:t xml:space="preserve"> </w:t>
              </w:r>
            </w:ins>
            <w:r w:rsidR="00027ECD" w:rsidRPr="005F7EB0">
              <w:t>2</w:t>
            </w:r>
          </w:p>
        </w:tc>
        <w:tc>
          <w:tcPr>
            <w:tcW w:w="1560" w:type="dxa"/>
            <w:tcBorders>
              <w:top w:val="nil"/>
              <w:left w:val="nil"/>
              <w:bottom w:val="nil"/>
              <w:right w:val="nil"/>
            </w:tcBorders>
            <w:hideMark/>
          </w:tcPr>
          <w:p w14:paraId="7A80AC3A" w14:textId="77777777" w:rsidR="00027ECD" w:rsidRPr="005F7EB0" w:rsidRDefault="00027ECD" w:rsidP="00FB4705">
            <w:pPr>
              <w:pStyle w:val="TAL"/>
            </w:pPr>
            <w:r w:rsidRPr="005F7EB0">
              <w:t>octet m+1*</w:t>
            </w:r>
            <w:r w:rsidRPr="005F7EB0">
              <w:br/>
            </w:r>
            <w:r w:rsidRPr="005F7EB0">
              <w:br/>
              <w:t>octet n*</w:t>
            </w:r>
          </w:p>
        </w:tc>
      </w:tr>
      <w:tr w:rsidR="00027ECD" w:rsidRPr="005F7EB0" w14:paraId="66F9BE44"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C4A47DD" w14:textId="77777777" w:rsidR="00027ECD" w:rsidRPr="005F7EB0" w:rsidRDefault="00027ECD" w:rsidP="00FB4705">
            <w:pPr>
              <w:pStyle w:val="TAC"/>
            </w:pPr>
          </w:p>
          <w:p w14:paraId="38B3C440" w14:textId="77777777" w:rsidR="00027ECD" w:rsidRPr="005F7EB0" w:rsidRDefault="00027ECD" w:rsidP="00FB4705">
            <w:pPr>
              <w:pStyle w:val="TAC"/>
            </w:pPr>
            <w:r w:rsidRPr="005F7EB0">
              <w:t>…</w:t>
            </w:r>
          </w:p>
          <w:p w14:paraId="637C925B" w14:textId="77777777" w:rsidR="00027ECD" w:rsidRPr="005F7EB0" w:rsidRDefault="00027ECD" w:rsidP="00FB4705">
            <w:pPr>
              <w:keepNext/>
              <w:keepLines/>
              <w:spacing w:after="0"/>
              <w:jc w:val="center"/>
              <w:rPr>
                <w:rFonts w:ascii="Arial" w:hAnsi="Arial"/>
                <w:sz w:val="18"/>
              </w:rPr>
            </w:pPr>
          </w:p>
        </w:tc>
        <w:tc>
          <w:tcPr>
            <w:tcW w:w="1560" w:type="dxa"/>
            <w:tcBorders>
              <w:top w:val="nil"/>
              <w:left w:val="nil"/>
              <w:bottom w:val="nil"/>
              <w:right w:val="nil"/>
            </w:tcBorders>
          </w:tcPr>
          <w:p w14:paraId="3D07955C" w14:textId="77777777" w:rsidR="00027ECD" w:rsidRPr="005F7EB0" w:rsidRDefault="00027ECD" w:rsidP="00FB4705">
            <w:pPr>
              <w:pStyle w:val="TAL"/>
            </w:pPr>
            <w:r w:rsidRPr="005F7EB0">
              <w:t>octet n+1*</w:t>
            </w:r>
            <w:r w:rsidRPr="005F7EB0">
              <w:br/>
            </w:r>
            <w:r w:rsidRPr="005F7EB0">
              <w:br/>
              <w:t>octet u*</w:t>
            </w:r>
          </w:p>
        </w:tc>
      </w:tr>
      <w:tr w:rsidR="00027ECD" w:rsidRPr="005F7EB0" w14:paraId="0FD130E1"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6051A5C" w14:textId="77777777" w:rsidR="00027ECD" w:rsidRPr="005F7EB0" w:rsidRDefault="00027ECD" w:rsidP="00FB4705">
            <w:pPr>
              <w:pStyle w:val="TAC"/>
            </w:pPr>
          </w:p>
          <w:p w14:paraId="5CD1053A" w14:textId="072FCCC7" w:rsidR="00027ECD" w:rsidRPr="005F7EB0" w:rsidRDefault="007F357D" w:rsidP="00FB4705">
            <w:pPr>
              <w:pStyle w:val="TAC"/>
            </w:pPr>
            <w:ins w:id="423" w:author="LM Ericsson User2" w:date="2021-04-20T19:18:00Z">
              <w:r>
                <w:t>Partia</w:t>
              </w:r>
            </w:ins>
            <w:ins w:id="424" w:author="Lm Ericsson User3" w:date="2021-05-06T09:16:00Z">
              <w:r w:rsidR="005C4EFC">
                <w:t>l</w:t>
              </w:r>
            </w:ins>
            <w:ins w:id="425" w:author="LM Ericsson User2" w:date="2021-04-20T19:18:00Z">
              <w:r>
                <w:t xml:space="preserve"> e</w:t>
              </w:r>
            </w:ins>
            <w:ins w:id="426" w:author="LM Ericsson User1" w:date="2021-04-08T19:45:00Z">
              <w:r w:rsidR="00A31F5D">
                <w:t>xtended r</w:t>
              </w:r>
            </w:ins>
            <w:r w:rsidR="00027ECD">
              <w:t xml:space="preserve">ejected </w:t>
            </w:r>
            <w:r w:rsidR="00027ECD" w:rsidRPr="005F7EB0">
              <w:t xml:space="preserve">NSSAI </w:t>
            </w:r>
            <w:ins w:id="427" w:author="LM Ericsson User2" w:date="2021-04-20T19:18:00Z">
              <w:r>
                <w:t xml:space="preserve">list </w:t>
              </w:r>
            </w:ins>
            <w:r w:rsidR="00027ECD" w:rsidRPr="005F7EB0">
              <w:t>n</w:t>
            </w:r>
          </w:p>
        </w:tc>
        <w:tc>
          <w:tcPr>
            <w:tcW w:w="1560" w:type="dxa"/>
            <w:tcBorders>
              <w:top w:val="nil"/>
              <w:left w:val="nil"/>
              <w:bottom w:val="nil"/>
              <w:right w:val="nil"/>
            </w:tcBorders>
          </w:tcPr>
          <w:p w14:paraId="59C258B0" w14:textId="77777777" w:rsidR="00027ECD" w:rsidRPr="005F7EB0" w:rsidRDefault="00027ECD" w:rsidP="00FB4705">
            <w:pPr>
              <w:pStyle w:val="TAL"/>
            </w:pPr>
            <w:r w:rsidRPr="005F7EB0">
              <w:t>octet u+1*</w:t>
            </w:r>
            <w:r w:rsidRPr="005F7EB0">
              <w:br/>
            </w:r>
            <w:r w:rsidRPr="005F7EB0">
              <w:br/>
              <w:t>octet v*</w:t>
            </w:r>
          </w:p>
        </w:tc>
      </w:tr>
    </w:tbl>
    <w:p w14:paraId="674CF284" w14:textId="2B7E7014" w:rsidR="00027ECD" w:rsidRDefault="00027ECD" w:rsidP="00027ECD">
      <w:pPr>
        <w:pStyle w:val="TF"/>
        <w:rPr>
          <w:ins w:id="428" w:author="LM Ericsson User1" w:date="2021-04-08T19:46:00Z"/>
        </w:rPr>
      </w:pPr>
      <w:r w:rsidRPr="00887ACC">
        <w:t>Figure </w:t>
      </w:r>
      <w:r>
        <w:t>9.11.3.75</w:t>
      </w:r>
      <w:r w:rsidRPr="00887ACC">
        <w:t xml:space="preserve">.1: </w:t>
      </w:r>
      <w:r>
        <w:t>Extended rejected NSSAI</w:t>
      </w:r>
      <w:r w:rsidRPr="00887ACC">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3264F" w:rsidRPr="005F7EB0" w14:paraId="13764F23" w14:textId="77777777" w:rsidTr="00B84627">
        <w:trPr>
          <w:cantSplit/>
          <w:jc w:val="center"/>
          <w:ins w:id="429" w:author="LM Ericsson User2" w:date="2021-04-20T19:23:00Z"/>
        </w:trPr>
        <w:tc>
          <w:tcPr>
            <w:tcW w:w="709" w:type="dxa"/>
            <w:tcBorders>
              <w:top w:val="nil"/>
              <w:left w:val="nil"/>
              <w:bottom w:val="single" w:sz="4" w:space="0" w:color="auto"/>
              <w:right w:val="nil"/>
            </w:tcBorders>
            <w:hideMark/>
          </w:tcPr>
          <w:p w14:paraId="13791187" w14:textId="77777777" w:rsidR="00D3264F" w:rsidRPr="005F7EB0" w:rsidRDefault="00D3264F" w:rsidP="00B84627">
            <w:pPr>
              <w:pStyle w:val="TAC"/>
              <w:rPr>
                <w:ins w:id="430" w:author="LM Ericsson User2" w:date="2021-04-20T19:23:00Z"/>
              </w:rPr>
            </w:pPr>
            <w:ins w:id="431" w:author="LM Ericsson User2" w:date="2021-04-20T19:23:00Z">
              <w:r w:rsidRPr="005F7EB0">
                <w:t>8</w:t>
              </w:r>
            </w:ins>
          </w:p>
        </w:tc>
        <w:tc>
          <w:tcPr>
            <w:tcW w:w="709" w:type="dxa"/>
            <w:tcBorders>
              <w:top w:val="nil"/>
              <w:left w:val="nil"/>
              <w:bottom w:val="single" w:sz="4" w:space="0" w:color="auto"/>
              <w:right w:val="nil"/>
            </w:tcBorders>
            <w:hideMark/>
          </w:tcPr>
          <w:p w14:paraId="26A22B41" w14:textId="77777777" w:rsidR="00D3264F" w:rsidRPr="005F7EB0" w:rsidRDefault="00D3264F" w:rsidP="00B84627">
            <w:pPr>
              <w:pStyle w:val="TAC"/>
              <w:rPr>
                <w:ins w:id="432" w:author="LM Ericsson User2" w:date="2021-04-20T19:23:00Z"/>
              </w:rPr>
            </w:pPr>
            <w:ins w:id="433" w:author="LM Ericsson User2" w:date="2021-04-20T19:23:00Z">
              <w:r w:rsidRPr="005F7EB0">
                <w:t>7</w:t>
              </w:r>
            </w:ins>
          </w:p>
        </w:tc>
        <w:tc>
          <w:tcPr>
            <w:tcW w:w="709" w:type="dxa"/>
            <w:tcBorders>
              <w:top w:val="nil"/>
              <w:left w:val="nil"/>
              <w:bottom w:val="single" w:sz="4" w:space="0" w:color="auto"/>
              <w:right w:val="nil"/>
            </w:tcBorders>
            <w:hideMark/>
          </w:tcPr>
          <w:p w14:paraId="366233D5" w14:textId="77777777" w:rsidR="00D3264F" w:rsidRPr="005F7EB0" w:rsidRDefault="00D3264F" w:rsidP="00B84627">
            <w:pPr>
              <w:pStyle w:val="TAC"/>
              <w:rPr>
                <w:ins w:id="434" w:author="LM Ericsson User2" w:date="2021-04-20T19:23:00Z"/>
              </w:rPr>
            </w:pPr>
            <w:ins w:id="435" w:author="LM Ericsson User2" w:date="2021-04-20T19:23:00Z">
              <w:r w:rsidRPr="005F7EB0">
                <w:t>6</w:t>
              </w:r>
            </w:ins>
          </w:p>
        </w:tc>
        <w:tc>
          <w:tcPr>
            <w:tcW w:w="709" w:type="dxa"/>
            <w:tcBorders>
              <w:top w:val="nil"/>
              <w:left w:val="nil"/>
              <w:bottom w:val="single" w:sz="4" w:space="0" w:color="auto"/>
              <w:right w:val="nil"/>
            </w:tcBorders>
            <w:hideMark/>
          </w:tcPr>
          <w:p w14:paraId="706B3656" w14:textId="77777777" w:rsidR="00D3264F" w:rsidRPr="005F7EB0" w:rsidRDefault="00D3264F" w:rsidP="00B84627">
            <w:pPr>
              <w:pStyle w:val="TAC"/>
              <w:rPr>
                <w:ins w:id="436" w:author="LM Ericsson User2" w:date="2021-04-20T19:23:00Z"/>
              </w:rPr>
            </w:pPr>
            <w:ins w:id="437" w:author="LM Ericsson User2" w:date="2021-04-20T19:23:00Z">
              <w:r w:rsidRPr="005F7EB0">
                <w:t>5</w:t>
              </w:r>
            </w:ins>
          </w:p>
        </w:tc>
        <w:tc>
          <w:tcPr>
            <w:tcW w:w="709" w:type="dxa"/>
            <w:tcBorders>
              <w:top w:val="nil"/>
              <w:left w:val="nil"/>
              <w:bottom w:val="nil"/>
              <w:right w:val="nil"/>
            </w:tcBorders>
            <w:hideMark/>
          </w:tcPr>
          <w:p w14:paraId="5C1077C7" w14:textId="77777777" w:rsidR="00D3264F" w:rsidRPr="005F7EB0" w:rsidRDefault="00D3264F" w:rsidP="00B84627">
            <w:pPr>
              <w:pStyle w:val="TAC"/>
              <w:rPr>
                <w:ins w:id="438" w:author="LM Ericsson User2" w:date="2021-04-20T19:23:00Z"/>
              </w:rPr>
            </w:pPr>
            <w:ins w:id="439" w:author="LM Ericsson User2" w:date="2021-04-20T19:23:00Z">
              <w:r w:rsidRPr="005F7EB0">
                <w:t>4</w:t>
              </w:r>
            </w:ins>
          </w:p>
        </w:tc>
        <w:tc>
          <w:tcPr>
            <w:tcW w:w="709" w:type="dxa"/>
            <w:tcBorders>
              <w:top w:val="nil"/>
              <w:left w:val="nil"/>
              <w:bottom w:val="nil"/>
              <w:right w:val="nil"/>
            </w:tcBorders>
            <w:hideMark/>
          </w:tcPr>
          <w:p w14:paraId="7ECFF4EA" w14:textId="77777777" w:rsidR="00D3264F" w:rsidRPr="005F7EB0" w:rsidRDefault="00D3264F" w:rsidP="00B84627">
            <w:pPr>
              <w:pStyle w:val="TAC"/>
              <w:rPr>
                <w:ins w:id="440" w:author="LM Ericsson User2" w:date="2021-04-20T19:23:00Z"/>
              </w:rPr>
            </w:pPr>
            <w:ins w:id="441" w:author="LM Ericsson User2" w:date="2021-04-20T19:23:00Z">
              <w:r w:rsidRPr="005F7EB0">
                <w:t>3</w:t>
              </w:r>
            </w:ins>
          </w:p>
        </w:tc>
        <w:tc>
          <w:tcPr>
            <w:tcW w:w="709" w:type="dxa"/>
            <w:tcBorders>
              <w:top w:val="nil"/>
              <w:left w:val="nil"/>
              <w:bottom w:val="nil"/>
              <w:right w:val="nil"/>
            </w:tcBorders>
            <w:hideMark/>
          </w:tcPr>
          <w:p w14:paraId="0AF3BD3B" w14:textId="77777777" w:rsidR="00D3264F" w:rsidRPr="005F7EB0" w:rsidRDefault="00D3264F" w:rsidP="00B84627">
            <w:pPr>
              <w:pStyle w:val="TAC"/>
              <w:rPr>
                <w:ins w:id="442" w:author="LM Ericsson User2" w:date="2021-04-20T19:23:00Z"/>
              </w:rPr>
            </w:pPr>
            <w:ins w:id="443" w:author="LM Ericsson User2" w:date="2021-04-20T19:23:00Z">
              <w:r w:rsidRPr="005F7EB0">
                <w:t>2</w:t>
              </w:r>
            </w:ins>
          </w:p>
        </w:tc>
        <w:tc>
          <w:tcPr>
            <w:tcW w:w="709" w:type="dxa"/>
            <w:tcBorders>
              <w:top w:val="nil"/>
              <w:left w:val="nil"/>
              <w:bottom w:val="nil"/>
              <w:right w:val="nil"/>
            </w:tcBorders>
            <w:hideMark/>
          </w:tcPr>
          <w:p w14:paraId="43AF3C9A" w14:textId="77777777" w:rsidR="00D3264F" w:rsidRPr="005F7EB0" w:rsidRDefault="00D3264F" w:rsidP="00B84627">
            <w:pPr>
              <w:pStyle w:val="TAC"/>
              <w:rPr>
                <w:ins w:id="444" w:author="LM Ericsson User2" w:date="2021-04-20T19:23:00Z"/>
              </w:rPr>
            </w:pPr>
            <w:ins w:id="445" w:author="LM Ericsson User2" w:date="2021-04-20T19:23:00Z">
              <w:r w:rsidRPr="005F7EB0">
                <w:t>1</w:t>
              </w:r>
            </w:ins>
          </w:p>
        </w:tc>
        <w:tc>
          <w:tcPr>
            <w:tcW w:w="1560" w:type="dxa"/>
            <w:tcBorders>
              <w:top w:val="nil"/>
              <w:left w:val="nil"/>
              <w:bottom w:val="nil"/>
              <w:right w:val="nil"/>
            </w:tcBorders>
          </w:tcPr>
          <w:p w14:paraId="34B4B451" w14:textId="77777777" w:rsidR="00D3264F" w:rsidRPr="005F7EB0" w:rsidRDefault="00D3264F" w:rsidP="00B84627">
            <w:pPr>
              <w:keepNext/>
              <w:keepLines/>
              <w:spacing w:after="0"/>
              <w:rPr>
                <w:ins w:id="446" w:author="LM Ericsson User2" w:date="2021-04-20T19:23:00Z"/>
                <w:rFonts w:ascii="Arial" w:hAnsi="Arial"/>
                <w:sz w:val="18"/>
              </w:rPr>
            </w:pPr>
          </w:p>
        </w:tc>
      </w:tr>
      <w:tr w:rsidR="00D3264F" w:rsidRPr="005F7EB0" w14:paraId="40EEB1AD" w14:textId="77777777" w:rsidTr="00B84627">
        <w:trPr>
          <w:cantSplit/>
          <w:jc w:val="center"/>
          <w:ins w:id="447" w:author="LM Ericsson User2" w:date="2021-04-20T19:23:00Z"/>
        </w:trPr>
        <w:tc>
          <w:tcPr>
            <w:tcW w:w="709" w:type="dxa"/>
            <w:tcBorders>
              <w:top w:val="single" w:sz="4" w:space="0" w:color="auto"/>
              <w:left w:val="single" w:sz="4" w:space="0" w:color="auto"/>
              <w:bottom w:val="single" w:sz="4" w:space="0" w:color="auto"/>
              <w:right w:val="single" w:sz="4" w:space="0" w:color="auto"/>
            </w:tcBorders>
          </w:tcPr>
          <w:p w14:paraId="3CC69EAC" w14:textId="77777777" w:rsidR="00D3264F" w:rsidRDefault="00D3264F" w:rsidP="00B84627">
            <w:pPr>
              <w:pStyle w:val="TAC"/>
              <w:rPr>
                <w:ins w:id="448" w:author="LM Ericsson User2" w:date="2021-04-20T19:23:00Z"/>
              </w:rPr>
            </w:pPr>
            <w:ins w:id="449" w:author="LM Ericsson User2" w:date="2021-04-20T19:23:00Z">
              <w:r>
                <w:t>spare</w:t>
              </w:r>
            </w:ins>
          </w:p>
        </w:tc>
        <w:tc>
          <w:tcPr>
            <w:tcW w:w="2127" w:type="dxa"/>
            <w:gridSpan w:val="3"/>
            <w:tcBorders>
              <w:top w:val="single" w:sz="4" w:space="0" w:color="auto"/>
              <w:left w:val="single" w:sz="4" w:space="0" w:color="auto"/>
              <w:bottom w:val="single" w:sz="4" w:space="0" w:color="auto"/>
              <w:right w:val="single" w:sz="4" w:space="0" w:color="auto"/>
            </w:tcBorders>
          </w:tcPr>
          <w:p w14:paraId="2AC205BA" w14:textId="77777777" w:rsidR="00D3264F" w:rsidRDefault="00D3264F" w:rsidP="00B84627">
            <w:pPr>
              <w:pStyle w:val="TAC"/>
              <w:rPr>
                <w:ins w:id="450" w:author="LM Ericsson User2" w:date="2021-04-20T19:23:00Z"/>
              </w:rPr>
            </w:pPr>
            <w:ins w:id="451" w:author="LM Ericsson User2" w:date="2021-04-20T19:23:00Z">
              <w:r>
                <w:t>Type of list</w:t>
              </w:r>
            </w:ins>
          </w:p>
        </w:tc>
        <w:tc>
          <w:tcPr>
            <w:tcW w:w="2836" w:type="dxa"/>
            <w:gridSpan w:val="4"/>
            <w:tcBorders>
              <w:top w:val="single" w:sz="4" w:space="0" w:color="auto"/>
              <w:left w:val="single" w:sz="4" w:space="0" w:color="auto"/>
              <w:bottom w:val="single" w:sz="4" w:space="0" w:color="auto"/>
              <w:right w:val="single" w:sz="4" w:space="0" w:color="auto"/>
            </w:tcBorders>
          </w:tcPr>
          <w:p w14:paraId="706270DB" w14:textId="77777777" w:rsidR="00D3264F" w:rsidRDefault="00D3264F" w:rsidP="00B84627">
            <w:pPr>
              <w:pStyle w:val="TAC"/>
              <w:rPr>
                <w:ins w:id="452" w:author="LM Ericsson User2" w:date="2021-04-20T19:23:00Z"/>
              </w:rPr>
            </w:pPr>
            <w:ins w:id="453" w:author="LM Ericsson User2" w:date="2021-04-20T19:23:00Z">
              <w:r>
                <w:t>Number of elements</w:t>
              </w:r>
            </w:ins>
          </w:p>
        </w:tc>
        <w:tc>
          <w:tcPr>
            <w:tcW w:w="1560" w:type="dxa"/>
            <w:tcBorders>
              <w:top w:val="nil"/>
              <w:left w:val="nil"/>
              <w:bottom w:val="nil"/>
              <w:right w:val="nil"/>
            </w:tcBorders>
          </w:tcPr>
          <w:p w14:paraId="0B907BEC" w14:textId="77777777" w:rsidR="00D3264F" w:rsidRPr="005F7EB0" w:rsidRDefault="00D3264F" w:rsidP="00B84627">
            <w:pPr>
              <w:pStyle w:val="TAL"/>
              <w:rPr>
                <w:ins w:id="454" w:author="LM Ericsson User2" w:date="2021-04-20T19:23:00Z"/>
              </w:rPr>
            </w:pPr>
            <w:ins w:id="455" w:author="LM Ericsson User2" w:date="2021-04-20T19:23:00Z">
              <w:r>
                <w:t>octet 3</w:t>
              </w:r>
            </w:ins>
          </w:p>
        </w:tc>
      </w:tr>
      <w:tr w:rsidR="00D3264F" w:rsidRPr="005F7EB0" w14:paraId="1A53701B" w14:textId="77777777" w:rsidTr="00B84627">
        <w:trPr>
          <w:cantSplit/>
          <w:jc w:val="center"/>
          <w:ins w:id="456"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4CC69AE3" w14:textId="77777777" w:rsidR="00D3264F" w:rsidRDefault="00D3264F" w:rsidP="00B84627">
            <w:pPr>
              <w:pStyle w:val="TAC"/>
              <w:rPr>
                <w:ins w:id="457" w:author="LM Ericsson User2" w:date="2021-04-20T19:23:00Z"/>
              </w:rPr>
            </w:pPr>
          </w:p>
          <w:p w14:paraId="7A30E355" w14:textId="77777777" w:rsidR="00D3264F" w:rsidRPr="005F7EB0" w:rsidRDefault="00D3264F" w:rsidP="00B84627">
            <w:pPr>
              <w:pStyle w:val="TAC"/>
              <w:rPr>
                <w:ins w:id="458" w:author="LM Ericsson User2" w:date="2021-04-20T19:23:00Z"/>
              </w:rPr>
            </w:pPr>
            <w:ins w:id="459" w:author="LM Ericsson User2" w:date="2021-04-20T19:23:00Z">
              <w:r>
                <w:t>Rejected S-NSSAI 1</w:t>
              </w:r>
            </w:ins>
          </w:p>
        </w:tc>
        <w:tc>
          <w:tcPr>
            <w:tcW w:w="1560" w:type="dxa"/>
            <w:tcBorders>
              <w:top w:val="nil"/>
              <w:left w:val="nil"/>
              <w:bottom w:val="nil"/>
              <w:right w:val="nil"/>
            </w:tcBorders>
          </w:tcPr>
          <w:p w14:paraId="408E3129" w14:textId="0C977D7B" w:rsidR="00D3264F" w:rsidRDefault="00D3264F" w:rsidP="00B84627">
            <w:pPr>
              <w:pStyle w:val="TAL"/>
              <w:rPr>
                <w:ins w:id="460" w:author="LM Ericsson User2" w:date="2021-04-20T19:23:00Z"/>
              </w:rPr>
            </w:pPr>
            <w:ins w:id="461" w:author="LM Ericsson User2" w:date="2021-04-20T19:23:00Z">
              <w:r w:rsidRPr="005F7EB0">
                <w:t xml:space="preserve">octet </w:t>
              </w:r>
            </w:ins>
            <w:ins w:id="462" w:author="LM Ericsson User2" w:date="2021-04-20T19:24:00Z">
              <w:r>
                <w:t>4</w:t>
              </w:r>
            </w:ins>
          </w:p>
          <w:p w14:paraId="2A00C059" w14:textId="77777777" w:rsidR="00D3264F" w:rsidRPr="005F7EB0" w:rsidRDefault="00D3264F" w:rsidP="00B84627">
            <w:pPr>
              <w:pStyle w:val="TAL"/>
              <w:rPr>
                <w:ins w:id="463" w:author="LM Ericsson User2" w:date="2021-04-20T19:23:00Z"/>
              </w:rPr>
            </w:pPr>
          </w:p>
          <w:p w14:paraId="79DFD09F" w14:textId="72C9D65D" w:rsidR="00D3264F" w:rsidRPr="005F7EB0" w:rsidRDefault="00D3264F" w:rsidP="00B84627">
            <w:pPr>
              <w:pStyle w:val="TAL"/>
              <w:rPr>
                <w:ins w:id="464" w:author="LM Ericsson User2" w:date="2021-04-20T19:23:00Z"/>
              </w:rPr>
            </w:pPr>
            <w:ins w:id="465" w:author="LM Ericsson User2" w:date="2021-04-20T19:23:00Z">
              <w:r w:rsidRPr="005F7EB0">
                <w:t xml:space="preserve">octet </w:t>
              </w:r>
            </w:ins>
            <w:ins w:id="466" w:author="LM Ericsson User2" w:date="2021-04-20T22:30:00Z">
              <w:r w:rsidR="001435E9">
                <w:t>j</w:t>
              </w:r>
            </w:ins>
          </w:p>
        </w:tc>
      </w:tr>
      <w:tr w:rsidR="00D3264F" w:rsidRPr="005F7EB0" w14:paraId="6E111709" w14:textId="77777777" w:rsidTr="00B84627">
        <w:trPr>
          <w:cantSplit/>
          <w:jc w:val="center"/>
          <w:ins w:id="467"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0E007788" w14:textId="77777777" w:rsidR="00D3264F" w:rsidRDefault="00D3264F" w:rsidP="00B84627">
            <w:pPr>
              <w:pStyle w:val="TAC"/>
              <w:rPr>
                <w:ins w:id="468" w:author="LM Ericsson User2" w:date="2021-04-20T19:23:00Z"/>
              </w:rPr>
            </w:pPr>
          </w:p>
          <w:p w14:paraId="42F646F7" w14:textId="77777777" w:rsidR="00D3264F" w:rsidRDefault="00D3264F" w:rsidP="00B84627">
            <w:pPr>
              <w:pStyle w:val="TAC"/>
              <w:rPr>
                <w:ins w:id="469" w:author="LM Ericsson User2" w:date="2021-04-20T19:23:00Z"/>
              </w:rPr>
            </w:pPr>
            <w:ins w:id="470" w:author="LM Ericsson User2" w:date="2021-04-20T19:23:00Z">
              <w:r>
                <w:t>Rejected S-NSSAI 2</w:t>
              </w:r>
            </w:ins>
          </w:p>
        </w:tc>
        <w:tc>
          <w:tcPr>
            <w:tcW w:w="1560" w:type="dxa"/>
            <w:tcBorders>
              <w:top w:val="nil"/>
              <w:left w:val="nil"/>
              <w:bottom w:val="nil"/>
              <w:right w:val="nil"/>
            </w:tcBorders>
          </w:tcPr>
          <w:p w14:paraId="7D0D5229" w14:textId="3C6EC863" w:rsidR="00D3264F" w:rsidRDefault="00D3264F" w:rsidP="00B84627">
            <w:pPr>
              <w:pStyle w:val="TAL"/>
              <w:rPr>
                <w:ins w:id="471" w:author="LM Ericsson User2" w:date="2021-04-20T19:23:00Z"/>
              </w:rPr>
            </w:pPr>
            <w:ins w:id="472" w:author="LM Ericsson User2" w:date="2021-04-20T19:23:00Z">
              <w:r>
                <w:t xml:space="preserve">octet </w:t>
              </w:r>
            </w:ins>
            <w:ins w:id="473" w:author="LM Ericsson User2" w:date="2021-04-20T22:30:00Z">
              <w:r w:rsidR="001435E9">
                <w:t>j</w:t>
              </w:r>
            </w:ins>
            <w:ins w:id="474" w:author="LM Ericsson User2" w:date="2021-04-20T19:23:00Z">
              <w:r>
                <w:t>+1*</w:t>
              </w:r>
            </w:ins>
          </w:p>
          <w:p w14:paraId="0315E656" w14:textId="77777777" w:rsidR="00D3264F" w:rsidRDefault="00D3264F" w:rsidP="00B84627">
            <w:pPr>
              <w:pStyle w:val="TAL"/>
              <w:rPr>
                <w:ins w:id="475" w:author="LM Ericsson User2" w:date="2021-04-20T19:23:00Z"/>
              </w:rPr>
            </w:pPr>
          </w:p>
          <w:p w14:paraId="7A321308" w14:textId="1EE89ECD" w:rsidR="00D3264F" w:rsidRPr="005F7EB0" w:rsidRDefault="00D3264F" w:rsidP="00B84627">
            <w:pPr>
              <w:pStyle w:val="TAL"/>
              <w:rPr>
                <w:ins w:id="476" w:author="LM Ericsson User2" w:date="2021-04-20T19:23:00Z"/>
              </w:rPr>
            </w:pPr>
            <w:ins w:id="477" w:author="LM Ericsson User2" w:date="2021-04-20T19:23:00Z">
              <w:r>
                <w:t xml:space="preserve">octet </w:t>
              </w:r>
            </w:ins>
            <w:ins w:id="478" w:author="LM Ericsson User2" w:date="2021-04-20T22:32:00Z">
              <w:r w:rsidR="001435E9">
                <w:t>k</w:t>
              </w:r>
            </w:ins>
            <w:ins w:id="479" w:author="LM Ericsson User2" w:date="2021-04-20T19:23:00Z">
              <w:r>
                <w:t>*</w:t>
              </w:r>
            </w:ins>
          </w:p>
        </w:tc>
      </w:tr>
      <w:tr w:rsidR="00D3264F" w:rsidRPr="005F7EB0" w14:paraId="537E0C07" w14:textId="77777777" w:rsidTr="00B84627">
        <w:trPr>
          <w:cantSplit/>
          <w:jc w:val="center"/>
          <w:ins w:id="480"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29F3B3EA" w14:textId="77777777" w:rsidR="006F10E2" w:rsidRDefault="006F10E2" w:rsidP="00B84627">
            <w:pPr>
              <w:pStyle w:val="TAC"/>
              <w:rPr>
                <w:ins w:id="481" w:author="LM Ericsson User2" w:date="2021-04-20T22:26:00Z"/>
              </w:rPr>
            </w:pPr>
          </w:p>
          <w:p w14:paraId="010F20AA" w14:textId="77777777" w:rsidR="00D3264F" w:rsidRDefault="00D3264F" w:rsidP="00B84627">
            <w:pPr>
              <w:pStyle w:val="TAC"/>
              <w:rPr>
                <w:ins w:id="482" w:author="LM Ericsson User2" w:date="2021-04-20T22:26:00Z"/>
              </w:rPr>
            </w:pPr>
            <w:ins w:id="483" w:author="LM Ericsson User2" w:date="2021-04-20T19:23:00Z">
              <w:r>
                <w:t>…</w:t>
              </w:r>
            </w:ins>
          </w:p>
          <w:p w14:paraId="20ADB23A" w14:textId="0549F380" w:rsidR="006F10E2" w:rsidRDefault="006F10E2" w:rsidP="00B84627">
            <w:pPr>
              <w:pStyle w:val="TAC"/>
              <w:rPr>
                <w:ins w:id="484" w:author="LM Ericsson User2" w:date="2021-04-20T19:23:00Z"/>
              </w:rPr>
            </w:pPr>
          </w:p>
        </w:tc>
        <w:tc>
          <w:tcPr>
            <w:tcW w:w="1560" w:type="dxa"/>
            <w:tcBorders>
              <w:top w:val="nil"/>
              <w:left w:val="nil"/>
              <w:bottom w:val="nil"/>
              <w:right w:val="nil"/>
            </w:tcBorders>
          </w:tcPr>
          <w:p w14:paraId="61783D22" w14:textId="77777777" w:rsidR="00D3264F" w:rsidRDefault="001435E9" w:rsidP="00B84627">
            <w:pPr>
              <w:pStyle w:val="TAL"/>
              <w:rPr>
                <w:ins w:id="485" w:author="LM Ericsson User2" w:date="2021-04-20T22:34:00Z"/>
              </w:rPr>
            </w:pPr>
            <w:ins w:id="486" w:author="LM Ericsson User2" w:date="2021-04-20T22:34:00Z">
              <w:r>
                <w:t>octet k+1</w:t>
              </w:r>
            </w:ins>
          </w:p>
          <w:p w14:paraId="6AB96FAD" w14:textId="77777777" w:rsidR="001435E9" w:rsidRDefault="001435E9" w:rsidP="00B84627">
            <w:pPr>
              <w:pStyle w:val="TAL"/>
              <w:rPr>
                <w:ins w:id="487" w:author="LM Ericsson User2" w:date="2021-04-20T22:34:00Z"/>
              </w:rPr>
            </w:pPr>
          </w:p>
          <w:p w14:paraId="429B1B95" w14:textId="27841377" w:rsidR="001435E9" w:rsidRPr="005F7EB0" w:rsidRDefault="001435E9" w:rsidP="00B84627">
            <w:pPr>
              <w:pStyle w:val="TAL"/>
              <w:rPr>
                <w:ins w:id="488" w:author="LM Ericsson User2" w:date="2021-04-20T19:23:00Z"/>
              </w:rPr>
            </w:pPr>
            <w:ins w:id="489" w:author="LM Ericsson User2" w:date="2021-04-20T22:34:00Z">
              <w:r>
                <w:t xml:space="preserve">octet </w:t>
              </w:r>
            </w:ins>
            <w:ins w:id="490" w:author="LM Ericsson User2" w:date="2021-04-20T22:35:00Z">
              <w:r>
                <w:t>p*</w:t>
              </w:r>
            </w:ins>
          </w:p>
        </w:tc>
      </w:tr>
      <w:tr w:rsidR="00D3264F" w:rsidRPr="005F7EB0" w14:paraId="1C97E534" w14:textId="77777777" w:rsidTr="00B84627">
        <w:trPr>
          <w:cantSplit/>
          <w:jc w:val="center"/>
          <w:ins w:id="491"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7FFA614C" w14:textId="77777777" w:rsidR="006F10E2" w:rsidRDefault="006F10E2" w:rsidP="00B84627">
            <w:pPr>
              <w:pStyle w:val="TAC"/>
              <w:rPr>
                <w:ins w:id="492" w:author="LM Ericsson User2" w:date="2021-04-20T22:26:00Z"/>
              </w:rPr>
            </w:pPr>
          </w:p>
          <w:p w14:paraId="25A04DC6" w14:textId="3C64BED9" w:rsidR="00D3264F" w:rsidRDefault="00D3264F" w:rsidP="00B84627">
            <w:pPr>
              <w:pStyle w:val="TAC"/>
              <w:rPr>
                <w:ins w:id="493" w:author="LM Ericsson User2" w:date="2021-04-20T19:23:00Z"/>
              </w:rPr>
            </w:pPr>
            <w:ins w:id="494" w:author="LM Ericsson User2" w:date="2021-04-20T19:23:00Z">
              <w:r>
                <w:t>Rejected S-NSSAI n</w:t>
              </w:r>
            </w:ins>
          </w:p>
        </w:tc>
        <w:tc>
          <w:tcPr>
            <w:tcW w:w="1560" w:type="dxa"/>
            <w:tcBorders>
              <w:top w:val="nil"/>
              <w:left w:val="nil"/>
              <w:bottom w:val="nil"/>
              <w:right w:val="nil"/>
            </w:tcBorders>
          </w:tcPr>
          <w:p w14:paraId="2C2EA942" w14:textId="75CB75DB" w:rsidR="00D3264F" w:rsidRDefault="006F10E2" w:rsidP="00B84627">
            <w:pPr>
              <w:pStyle w:val="TAL"/>
              <w:rPr>
                <w:ins w:id="495" w:author="LM Ericsson User2" w:date="2021-04-20T22:31:00Z"/>
              </w:rPr>
            </w:pPr>
            <w:ins w:id="496" w:author="LM Ericsson User2" w:date="2021-04-20T22:26:00Z">
              <w:r>
                <w:t>o</w:t>
              </w:r>
            </w:ins>
            <w:ins w:id="497" w:author="LM Ericsson User2" w:date="2021-04-20T19:23:00Z">
              <w:r w:rsidR="00D3264F">
                <w:t xml:space="preserve">ctet </w:t>
              </w:r>
            </w:ins>
            <w:ins w:id="498" w:author="LM Ericsson User2" w:date="2021-04-20T22:35:00Z">
              <w:r w:rsidR="001435E9">
                <w:t>p+1</w:t>
              </w:r>
            </w:ins>
            <w:ins w:id="499" w:author="LM Ericsson User2" w:date="2021-04-20T22:32:00Z">
              <w:r w:rsidR="001435E9">
                <w:t>*</w:t>
              </w:r>
            </w:ins>
          </w:p>
          <w:p w14:paraId="0A779989" w14:textId="77777777" w:rsidR="001435E9" w:rsidRDefault="001435E9" w:rsidP="00B84627">
            <w:pPr>
              <w:pStyle w:val="TAL"/>
              <w:rPr>
                <w:ins w:id="500" w:author="LM Ericsson User2" w:date="2021-04-20T22:31:00Z"/>
              </w:rPr>
            </w:pPr>
          </w:p>
          <w:p w14:paraId="11D4679E" w14:textId="7370FA5E" w:rsidR="001435E9" w:rsidRPr="005F7EB0" w:rsidRDefault="001435E9" w:rsidP="00B84627">
            <w:pPr>
              <w:pStyle w:val="TAL"/>
              <w:rPr>
                <w:ins w:id="501" w:author="LM Ericsson User2" w:date="2021-04-20T19:23:00Z"/>
              </w:rPr>
            </w:pPr>
            <w:ins w:id="502" w:author="LM Ericsson User2" w:date="2021-04-20T22:31:00Z">
              <w:r>
                <w:t xml:space="preserve">octet </w:t>
              </w:r>
            </w:ins>
            <w:ins w:id="503" w:author="Lm Ericsson User3" w:date="2021-04-21T08:48:00Z">
              <w:r w:rsidR="00811B38">
                <w:t>m</w:t>
              </w:r>
            </w:ins>
            <w:ins w:id="504" w:author="LM Ericsson User2" w:date="2021-04-20T22:33:00Z">
              <w:r>
                <w:t>*</w:t>
              </w:r>
            </w:ins>
          </w:p>
        </w:tc>
      </w:tr>
    </w:tbl>
    <w:p w14:paraId="0A40B657" w14:textId="4D72D803" w:rsidR="00D3264F" w:rsidRDefault="00D3264F" w:rsidP="00D3264F">
      <w:pPr>
        <w:pStyle w:val="TF"/>
        <w:rPr>
          <w:ins w:id="505" w:author="LM Ericsson User2" w:date="2021-04-20T19:23:00Z"/>
        </w:rPr>
      </w:pPr>
      <w:ins w:id="506" w:author="LM Ericsson User2" w:date="2021-04-20T19:23:00Z">
        <w:r w:rsidRPr="007A54A7">
          <w:t>Figure 9.11.3.75</w:t>
        </w:r>
      </w:ins>
      <w:ins w:id="507" w:author="LM Ericsson User2" w:date="2021-04-20T19:26:00Z">
        <w:r>
          <w:t>.</w:t>
        </w:r>
      </w:ins>
      <w:ins w:id="508" w:author="LM Ericsson User2" w:date="2021-04-20T19:27:00Z">
        <w:r>
          <w:t>2</w:t>
        </w:r>
      </w:ins>
      <w:ins w:id="509" w:author="LM Ericsson User2" w:date="2021-04-20T19:23:00Z">
        <w:r w:rsidRPr="007A54A7">
          <w:t xml:space="preserve">: </w:t>
        </w:r>
        <w:r>
          <w:t>Partial</w:t>
        </w:r>
        <w:r w:rsidRPr="007A54A7">
          <w:t xml:space="preserve"> </w:t>
        </w:r>
        <w:r>
          <w:t>extended r</w:t>
        </w:r>
        <w:r w:rsidRPr="007A54A7">
          <w:t>ejected NSSAI</w:t>
        </w:r>
        <w:r>
          <w:t xml:space="preserve"> list – type of list = </w:t>
        </w:r>
      </w:ins>
      <w:ins w:id="510" w:author="LM Ericsson User2" w:date="2021-04-20T19:26:00Z">
        <w:r>
          <w:t>00</w:t>
        </w:r>
      </w:ins>
      <w:ins w:id="511" w:author="Lm Ericsson User3" w:date="2021-05-06T09:14:00Z">
        <w:r w:rsidR="005C4EFC">
          <w:t>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D4EC5" w:rsidRPr="005F7EB0" w14:paraId="40744D26" w14:textId="77777777" w:rsidTr="00B84627">
        <w:trPr>
          <w:cantSplit/>
          <w:jc w:val="center"/>
          <w:ins w:id="512" w:author="LM Ericsson User2" w:date="2021-04-20T19:01:00Z"/>
        </w:trPr>
        <w:tc>
          <w:tcPr>
            <w:tcW w:w="709" w:type="dxa"/>
            <w:tcBorders>
              <w:top w:val="nil"/>
              <w:left w:val="nil"/>
              <w:bottom w:val="single" w:sz="4" w:space="0" w:color="auto"/>
              <w:right w:val="nil"/>
            </w:tcBorders>
            <w:hideMark/>
          </w:tcPr>
          <w:p w14:paraId="1625E692" w14:textId="77777777" w:rsidR="00DD4EC5" w:rsidRPr="005F7EB0" w:rsidRDefault="00DD4EC5" w:rsidP="00B84627">
            <w:pPr>
              <w:pStyle w:val="TAC"/>
              <w:rPr>
                <w:ins w:id="513" w:author="LM Ericsson User2" w:date="2021-04-20T19:01:00Z"/>
              </w:rPr>
            </w:pPr>
            <w:ins w:id="514" w:author="LM Ericsson User2" w:date="2021-04-20T19:01:00Z">
              <w:r w:rsidRPr="005F7EB0">
                <w:t>8</w:t>
              </w:r>
            </w:ins>
          </w:p>
        </w:tc>
        <w:tc>
          <w:tcPr>
            <w:tcW w:w="709" w:type="dxa"/>
            <w:tcBorders>
              <w:top w:val="nil"/>
              <w:left w:val="nil"/>
              <w:bottom w:val="single" w:sz="4" w:space="0" w:color="auto"/>
              <w:right w:val="nil"/>
            </w:tcBorders>
            <w:hideMark/>
          </w:tcPr>
          <w:p w14:paraId="470B3A58" w14:textId="77777777" w:rsidR="00DD4EC5" w:rsidRPr="005F7EB0" w:rsidRDefault="00DD4EC5" w:rsidP="00B84627">
            <w:pPr>
              <w:pStyle w:val="TAC"/>
              <w:rPr>
                <w:ins w:id="515" w:author="LM Ericsson User2" w:date="2021-04-20T19:01:00Z"/>
              </w:rPr>
            </w:pPr>
            <w:ins w:id="516" w:author="LM Ericsson User2" w:date="2021-04-20T19:01:00Z">
              <w:r w:rsidRPr="005F7EB0">
                <w:t>7</w:t>
              </w:r>
            </w:ins>
          </w:p>
        </w:tc>
        <w:tc>
          <w:tcPr>
            <w:tcW w:w="709" w:type="dxa"/>
            <w:tcBorders>
              <w:top w:val="nil"/>
              <w:left w:val="nil"/>
              <w:bottom w:val="single" w:sz="4" w:space="0" w:color="auto"/>
              <w:right w:val="nil"/>
            </w:tcBorders>
            <w:hideMark/>
          </w:tcPr>
          <w:p w14:paraId="14CA0A81" w14:textId="77777777" w:rsidR="00DD4EC5" w:rsidRPr="005F7EB0" w:rsidRDefault="00DD4EC5" w:rsidP="00B84627">
            <w:pPr>
              <w:pStyle w:val="TAC"/>
              <w:rPr>
                <w:ins w:id="517" w:author="LM Ericsson User2" w:date="2021-04-20T19:01:00Z"/>
              </w:rPr>
            </w:pPr>
            <w:ins w:id="518" w:author="LM Ericsson User2" w:date="2021-04-20T19:01:00Z">
              <w:r w:rsidRPr="005F7EB0">
                <w:t>6</w:t>
              </w:r>
            </w:ins>
          </w:p>
        </w:tc>
        <w:tc>
          <w:tcPr>
            <w:tcW w:w="709" w:type="dxa"/>
            <w:tcBorders>
              <w:top w:val="nil"/>
              <w:left w:val="nil"/>
              <w:bottom w:val="single" w:sz="4" w:space="0" w:color="auto"/>
              <w:right w:val="nil"/>
            </w:tcBorders>
            <w:hideMark/>
          </w:tcPr>
          <w:p w14:paraId="2601A3BF" w14:textId="77777777" w:rsidR="00DD4EC5" w:rsidRPr="005F7EB0" w:rsidRDefault="00DD4EC5" w:rsidP="00B84627">
            <w:pPr>
              <w:pStyle w:val="TAC"/>
              <w:rPr>
                <w:ins w:id="519" w:author="LM Ericsson User2" w:date="2021-04-20T19:01:00Z"/>
              </w:rPr>
            </w:pPr>
            <w:ins w:id="520" w:author="LM Ericsson User2" w:date="2021-04-20T19:01:00Z">
              <w:r w:rsidRPr="005F7EB0">
                <w:t>5</w:t>
              </w:r>
            </w:ins>
          </w:p>
        </w:tc>
        <w:tc>
          <w:tcPr>
            <w:tcW w:w="709" w:type="dxa"/>
            <w:tcBorders>
              <w:top w:val="nil"/>
              <w:left w:val="nil"/>
              <w:bottom w:val="nil"/>
              <w:right w:val="nil"/>
            </w:tcBorders>
            <w:hideMark/>
          </w:tcPr>
          <w:p w14:paraId="27F3A8A9" w14:textId="77777777" w:rsidR="00DD4EC5" w:rsidRPr="005F7EB0" w:rsidRDefault="00DD4EC5" w:rsidP="00B84627">
            <w:pPr>
              <w:pStyle w:val="TAC"/>
              <w:rPr>
                <w:ins w:id="521" w:author="LM Ericsson User2" w:date="2021-04-20T19:01:00Z"/>
              </w:rPr>
            </w:pPr>
            <w:ins w:id="522" w:author="LM Ericsson User2" w:date="2021-04-20T19:01:00Z">
              <w:r w:rsidRPr="005F7EB0">
                <w:t>4</w:t>
              </w:r>
            </w:ins>
          </w:p>
        </w:tc>
        <w:tc>
          <w:tcPr>
            <w:tcW w:w="709" w:type="dxa"/>
            <w:tcBorders>
              <w:top w:val="nil"/>
              <w:left w:val="nil"/>
              <w:bottom w:val="nil"/>
              <w:right w:val="nil"/>
            </w:tcBorders>
            <w:hideMark/>
          </w:tcPr>
          <w:p w14:paraId="499A1FCE" w14:textId="77777777" w:rsidR="00DD4EC5" w:rsidRPr="005F7EB0" w:rsidRDefault="00DD4EC5" w:rsidP="00B84627">
            <w:pPr>
              <w:pStyle w:val="TAC"/>
              <w:rPr>
                <w:ins w:id="523" w:author="LM Ericsson User2" w:date="2021-04-20T19:01:00Z"/>
              </w:rPr>
            </w:pPr>
            <w:ins w:id="524" w:author="LM Ericsson User2" w:date="2021-04-20T19:01:00Z">
              <w:r w:rsidRPr="005F7EB0">
                <w:t>3</w:t>
              </w:r>
            </w:ins>
          </w:p>
        </w:tc>
        <w:tc>
          <w:tcPr>
            <w:tcW w:w="709" w:type="dxa"/>
            <w:tcBorders>
              <w:top w:val="nil"/>
              <w:left w:val="nil"/>
              <w:bottom w:val="nil"/>
              <w:right w:val="nil"/>
            </w:tcBorders>
            <w:hideMark/>
          </w:tcPr>
          <w:p w14:paraId="38C2F575" w14:textId="77777777" w:rsidR="00DD4EC5" w:rsidRPr="005F7EB0" w:rsidRDefault="00DD4EC5" w:rsidP="00B84627">
            <w:pPr>
              <w:pStyle w:val="TAC"/>
              <w:rPr>
                <w:ins w:id="525" w:author="LM Ericsson User2" w:date="2021-04-20T19:01:00Z"/>
              </w:rPr>
            </w:pPr>
            <w:ins w:id="526" w:author="LM Ericsson User2" w:date="2021-04-20T19:01:00Z">
              <w:r w:rsidRPr="005F7EB0">
                <w:t>2</w:t>
              </w:r>
            </w:ins>
          </w:p>
        </w:tc>
        <w:tc>
          <w:tcPr>
            <w:tcW w:w="709" w:type="dxa"/>
            <w:tcBorders>
              <w:top w:val="nil"/>
              <w:left w:val="nil"/>
              <w:bottom w:val="nil"/>
              <w:right w:val="nil"/>
            </w:tcBorders>
            <w:hideMark/>
          </w:tcPr>
          <w:p w14:paraId="2A4F5841" w14:textId="77777777" w:rsidR="00DD4EC5" w:rsidRPr="005F7EB0" w:rsidRDefault="00DD4EC5" w:rsidP="00B84627">
            <w:pPr>
              <w:pStyle w:val="TAC"/>
              <w:rPr>
                <w:ins w:id="527" w:author="LM Ericsson User2" w:date="2021-04-20T19:01:00Z"/>
              </w:rPr>
            </w:pPr>
            <w:ins w:id="528" w:author="LM Ericsson User2" w:date="2021-04-20T19:01:00Z">
              <w:r w:rsidRPr="005F7EB0">
                <w:t>1</w:t>
              </w:r>
            </w:ins>
          </w:p>
        </w:tc>
        <w:tc>
          <w:tcPr>
            <w:tcW w:w="1560" w:type="dxa"/>
            <w:tcBorders>
              <w:top w:val="nil"/>
              <w:left w:val="nil"/>
              <w:bottom w:val="nil"/>
              <w:right w:val="nil"/>
            </w:tcBorders>
          </w:tcPr>
          <w:p w14:paraId="40F98BC8" w14:textId="77777777" w:rsidR="00DD4EC5" w:rsidRPr="005F7EB0" w:rsidRDefault="00DD4EC5" w:rsidP="00B84627">
            <w:pPr>
              <w:keepNext/>
              <w:keepLines/>
              <w:spacing w:after="0"/>
              <w:rPr>
                <w:ins w:id="529" w:author="LM Ericsson User2" w:date="2021-04-20T19:01:00Z"/>
                <w:rFonts w:ascii="Arial" w:hAnsi="Arial"/>
                <w:sz w:val="18"/>
              </w:rPr>
            </w:pPr>
          </w:p>
        </w:tc>
      </w:tr>
      <w:tr w:rsidR="007F357D" w:rsidRPr="005F7EB0" w14:paraId="4D101D05" w14:textId="77777777" w:rsidTr="00B84627">
        <w:trPr>
          <w:cantSplit/>
          <w:jc w:val="center"/>
          <w:ins w:id="530" w:author="LM Ericsson User2" w:date="2021-04-20T19:01:00Z"/>
        </w:trPr>
        <w:tc>
          <w:tcPr>
            <w:tcW w:w="709" w:type="dxa"/>
            <w:tcBorders>
              <w:top w:val="single" w:sz="4" w:space="0" w:color="auto"/>
              <w:left w:val="single" w:sz="4" w:space="0" w:color="auto"/>
              <w:bottom w:val="single" w:sz="4" w:space="0" w:color="auto"/>
              <w:right w:val="single" w:sz="4" w:space="0" w:color="auto"/>
            </w:tcBorders>
          </w:tcPr>
          <w:p w14:paraId="48C08E4F" w14:textId="25256D57" w:rsidR="007F357D" w:rsidRDefault="007F357D" w:rsidP="00B84627">
            <w:pPr>
              <w:pStyle w:val="TAC"/>
              <w:rPr>
                <w:ins w:id="531" w:author="LM Ericsson User2" w:date="2021-04-20T19:01:00Z"/>
              </w:rPr>
            </w:pPr>
            <w:ins w:id="532" w:author="LM Ericsson User2" w:date="2021-04-20T19:21:00Z">
              <w:r>
                <w:t>spare</w:t>
              </w:r>
            </w:ins>
          </w:p>
        </w:tc>
        <w:tc>
          <w:tcPr>
            <w:tcW w:w="2127" w:type="dxa"/>
            <w:gridSpan w:val="3"/>
            <w:tcBorders>
              <w:top w:val="single" w:sz="4" w:space="0" w:color="auto"/>
              <w:left w:val="single" w:sz="4" w:space="0" w:color="auto"/>
              <w:bottom w:val="single" w:sz="4" w:space="0" w:color="auto"/>
              <w:right w:val="single" w:sz="4" w:space="0" w:color="auto"/>
            </w:tcBorders>
          </w:tcPr>
          <w:p w14:paraId="630424FA" w14:textId="10B6EC95" w:rsidR="007F357D" w:rsidRDefault="007F357D" w:rsidP="00B84627">
            <w:pPr>
              <w:pStyle w:val="TAC"/>
              <w:rPr>
                <w:ins w:id="533" w:author="LM Ericsson User2" w:date="2021-04-20T19:01:00Z"/>
              </w:rPr>
            </w:pPr>
            <w:ins w:id="534" w:author="LM Ericsson User2" w:date="2021-04-20T19:19:00Z">
              <w:r>
                <w:t>Type of list</w:t>
              </w:r>
            </w:ins>
          </w:p>
        </w:tc>
        <w:tc>
          <w:tcPr>
            <w:tcW w:w="2836" w:type="dxa"/>
            <w:gridSpan w:val="4"/>
            <w:tcBorders>
              <w:top w:val="single" w:sz="4" w:space="0" w:color="auto"/>
              <w:left w:val="single" w:sz="4" w:space="0" w:color="auto"/>
              <w:bottom w:val="single" w:sz="4" w:space="0" w:color="auto"/>
              <w:right w:val="single" w:sz="4" w:space="0" w:color="auto"/>
            </w:tcBorders>
          </w:tcPr>
          <w:p w14:paraId="21ADA4B1" w14:textId="77777777" w:rsidR="007F357D" w:rsidRDefault="007F357D" w:rsidP="00B84627">
            <w:pPr>
              <w:pStyle w:val="TAC"/>
              <w:rPr>
                <w:ins w:id="535" w:author="LM Ericsson User2" w:date="2021-04-20T19:01:00Z"/>
              </w:rPr>
            </w:pPr>
            <w:ins w:id="536" w:author="LM Ericsson User2" w:date="2021-04-20T19:01:00Z">
              <w:r>
                <w:t>Number of elements</w:t>
              </w:r>
            </w:ins>
          </w:p>
        </w:tc>
        <w:tc>
          <w:tcPr>
            <w:tcW w:w="1560" w:type="dxa"/>
            <w:tcBorders>
              <w:top w:val="nil"/>
              <w:left w:val="nil"/>
              <w:bottom w:val="nil"/>
              <w:right w:val="nil"/>
            </w:tcBorders>
          </w:tcPr>
          <w:p w14:paraId="1D93E049" w14:textId="77777777" w:rsidR="007F357D" w:rsidRPr="005F7EB0" w:rsidRDefault="007F357D" w:rsidP="00B84627">
            <w:pPr>
              <w:pStyle w:val="TAL"/>
              <w:rPr>
                <w:ins w:id="537" w:author="LM Ericsson User2" w:date="2021-04-20T19:01:00Z"/>
              </w:rPr>
            </w:pPr>
            <w:ins w:id="538" w:author="LM Ericsson User2" w:date="2021-04-20T19:01:00Z">
              <w:r>
                <w:t>octet 3</w:t>
              </w:r>
            </w:ins>
          </w:p>
        </w:tc>
      </w:tr>
      <w:tr w:rsidR="00DD4EC5" w:rsidRPr="005F7EB0" w14:paraId="5222AC2F" w14:textId="77777777" w:rsidTr="00B84627">
        <w:trPr>
          <w:cantSplit/>
          <w:jc w:val="center"/>
          <w:ins w:id="539" w:author="LM Ericsson User2" w:date="2021-04-20T19:01:00Z"/>
        </w:trPr>
        <w:tc>
          <w:tcPr>
            <w:tcW w:w="5672" w:type="dxa"/>
            <w:gridSpan w:val="8"/>
            <w:tcBorders>
              <w:top w:val="single" w:sz="4" w:space="0" w:color="auto"/>
              <w:left w:val="single" w:sz="4" w:space="0" w:color="auto"/>
              <w:bottom w:val="single" w:sz="4" w:space="0" w:color="auto"/>
              <w:right w:val="single" w:sz="4" w:space="0" w:color="auto"/>
            </w:tcBorders>
          </w:tcPr>
          <w:p w14:paraId="7E36341C" w14:textId="439A12F5" w:rsidR="00DD4EC5" w:rsidRPr="005F7EB0" w:rsidRDefault="00DD4EC5" w:rsidP="00B84627">
            <w:pPr>
              <w:pStyle w:val="TAC"/>
              <w:rPr>
                <w:ins w:id="540" w:author="LM Ericsson User2" w:date="2021-04-20T19:01:00Z"/>
              </w:rPr>
            </w:pPr>
            <w:ins w:id="541" w:author="LM Ericsson User2" w:date="2021-04-20T19:01:00Z">
              <w:r>
                <w:t>Back-off timer value</w:t>
              </w:r>
            </w:ins>
          </w:p>
        </w:tc>
        <w:tc>
          <w:tcPr>
            <w:tcW w:w="1560" w:type="dxa"/>
            <w:tcBorders>
              <w:top w:val="nil"/>
              <w:left w:val="nil"/>
              <w:bottom w:val="nil"/>
              <w:right w:val="nil"/>
            </w:tcBorders>
          </w:tcPr>
          <w:p w14:paraId="093F0800" w14:textId="6ECCA0DC" w:rsidR="00DD4EC5" w:rsidRPr="005F7EB0" w:rsidRDefault="00DD4EC5" w:rsidP="00B84627">
            <w:pPr>
              <w:pStyle w:val="TAL"/>
              <w:rPr>
                <w:ins w:id="542" w:author="LM Ericsson User2" w:date="2021-04-20T19:01:00Z"/>
              </w:rPr>
            </w:pPr>
            <w:ins w:id="543" w:author="LM Ericsson User2" w:date="2021-04-20T19:01:00Z">
              <w:r w:rsidRPr="005F7EB0">
                <w:t xml:space="preserve">octet </w:t>
              </w:r>
              <w:r>
                <w:t>4</w:t>
              </w:r>
            </w:ins>
          </w:p>
        </w:tc>
      </w:tr>
      <w:tr w:rsidR="00DD4EC5" w:rsidRPr="005F7EB0" w14:paraId="7D7EEE95" w14:textId="77777777" w:rsidTr="00B84627">
        <w:trPr>
          <w:cantSplit/>
          <w:jc w:val="center"/>
          <w:ins w:id="544" w:author="LM Ericsson User2" w:date="2021-04-20T19:01:00Z"/>
        </w:trPr>
        <w:tc>
          <w:tcPr>
            <w:tcW w:w="5672" w:type="dxa"/>
            <w:gridSpan w:val="8"/>
            <w:tcBorders>
              <w:top w:val="single" w:sz="4" w:space="0" w:color="auto"/>
              <w:left w:val="single" w:sz="4" w:space="0" w:color="auto"/>
              <w:bottom w:val="single" w:sz="4" w:space="0" w:color="auto"/>
              <w:right w:val="single" w:sz="4" w:space="0" w:color="auto"/>
            </w:tcBorders>
          </w:tcPr>
          <w:p w14:paraId="78EAFBE4" w14:textId="77777777" w:rsidR="00DD4EC5" w:rsidRDefault="00DD4EC5" w:rsidP="00B84627">
            <w:pPr>
              <w:pStyle w:val="TAC"/>
              <w:rPr>
                <w:ins w:id="545" w:author="LM Ericsson User2" w:date="2021-04-20T19:03:00Z"/>
              </w:rPr>
            </w:pPr>
          </w:p>
          <w:p w14:paraId="17346C28" w14:textId="0FD852BE" w:rsidR="00DD4EC5" w:rsidRPr="005F7EB0" w:rsidRDefault="00DD4EC5" w:rsidP="00B84627">
            <w:pPr>
              <w:pStyle w:val="TAC"/>
              <w:rPr>
                <w:ins w:id="546" w:author="LM Ericsson User2" w:date="2021-04-20T19:01:00Z"/>
              </w:rPr>
            </w:pPr>
            <w:ins w:id="547" w:author="LM Ericsson User2" w:date="2021-04-20T19:02:00Z">
              <w:r>
                <w:t>Rejected S-NSSAI 1</w:t>
              </w:r>
            </w:ins>
          </w:p>
        </w:tc>
        <w:tc>
          <w:tcPr>
            <w:tcW w:w="1560" w:type="dxa"/>
            <w:tcBorders>
              <w:top w:val="nil"/>
              <w:left w:val="nil"/>
              <w:bottom w:val="nil"/>
              <w:right w:val="nil"/>
            </w:tcBorders>
          </w:tcPr>
          <w:p w14:paraId="5125EF48" w14:textId="4E5E795D" w:rsidR="00DD4EC5" w:rsidRDefault="00DD4EC5" w:rsidP="00B84627">
            <w:pPr>
              <w:pStyle w:val="TAL"/>
              <w:rPr>
                <w:ins w:id="548" w:author="LM Ericsson User2" w:date="2021-04-20T19:03:00Z"/>
              </w:rPr>
            </w:pPr>
            <w:ins w:id="549" w:author="LM Ericsson User2" w:date="2021-04-20T19:01:00Z">
              <w:r w:rsidRPr="005F7EB0">
                <w:t xml:space="preserve">octet </w:t>
              </w:r>
            </w:ins>
            <w:ins w:id="550" w:author="Lm Ericsson User3" w:date="2021-04-21T08:48:00Z">
              <w:r w:rsidR="00811B38">
                <w:t>5</w:t>
              </w:r>
            </w:ins>
          </w:p>
          <w:p w14:paraId="7BBCAA25" w14:textId="77777777" w:rsidR="00DD4EC5" w:rsidRPr="005F7EB0" w:rsidRDefault="00DD4EC5" w:rsidP="00B84627">
            <w:pPr>
              <w:pStyle w:val="TAL"/>
              <w:rPr>
                <w:ins w:id="551" w:author="LM Ericsson User2" w:date="2021-04-20T19:01:00Z"/>
              </w:rPr>
            </w:pPr>
          </w:p>
          <w:p w14:paraId="37597233" w14:textId="3AC9BC05" w:rsidR="00DD4EC5" w:rsidRPr="005F7EB0" w:rsidRDefault="00DD4EC5" w:rsidP="00B84627">
            <w:pPr>
              <w:pStyle w:val="TAL"/>
              <w:rPr>
                <w:ins w:id="552" w:author="LM Ericsson User2" w:date="2021-04-20T19:01:00Z"/>
              </w:rPr>
            </w:pPr>
            <w:ins w:id="553" w:author="LM Ericsson User2" w:date="2021-04-20T19:01:00Z">
              <w:r w:rsidRPr="005F7EB0">
                <w:t xml:space="preserve">octet </w:t>
              </w:r>
            </w:ins>
            <w:ins w:id="554" w:author="LM Ericsson User2" w:date="2021-04-20T22:33:00Z">
              <w:r w:rsidR="001435E9">
                <w:t>j</w:t>
              </w:r>
            </w:ins>
          </w:p>
        </w:tc>
      </w:tr>
      <w:tr w:rsidR="00DD4EC5" w:rsidRPr="005F7EB0" w14:paraId="5B84C97E" w14:textId="77777777" w:rsidTr="00B84627">
        <w:trPr>
          <w:cantSplit/>
          <w:jc w:val="center"/>
          <w:ins w:id="555" w:author="LM Ericsson User2" w:date="2021-04-20T19:02:00Z"/>
        </w:trPr>
        <w:tc>
          <w:tcPr>
            <w:tcW w:w="5672" w:type="dxa"/>
            <w:gridSpan w:val="8"/>
            <w:tcBorders>
              <w:top w:val="single" w:sz="4" w:space="0" w:color="auto"/>
              <w:left w:val="single" w:sz="4" w:space="0" w:color="auto"/>
              <w:bottom w:val="single" w:sz="4" w:space="0" w:color="auto"/>
              <w:right w:val="single" w:sz="4" w:space="0" w:color="auto"/>
            </w:tcBorders>
          </w:tcPr>
          <w:p w14:paraId="21B403B3" w14:textId="77777777" w:rsidR="00DD4EC5" w:rsidRDefault="00DD4EC5" w:rsidP="00B84627">
            <w:pPr>
              <w:pStyle w:val="TAC"/>
              <w:rPr>
                <w:ins w:id="556" w:author="LM Ericsson User2" w:date="2021-04-20T19:07:00Z"/>
              </w:rPr>
            </w:pPr>
          </w:p>
          <w:p w14:paraId="06722FB7" w14:textId="78DBC225" w:rsidR="00DD4EC5" w:rsidRDefault="00DD4EC5" w:rsidP="00B84627">
            <w:pPr>
              <w:pStyle w:val="TAC"/>
              <w:rPr>
                <w:ins w:id="557" w:author="LM Ericsson User2" w:date="2021-04-20T19:02:00Z"/>
              </w:rPr>
            </w:pPr>
            <w:ins w:id="558" w:author="LM Ericsson User2" w:date="2021-04-20T19:02:00Z">
              <w:r>
                <w:t>Rejected S-NSSAI 2</w:t>
              </w:r>
            </w:ins>
          </w:p>
        </w:tc>
        <w:tc>
          <w:tcPr>
            <w:tcW w:w="1560" w:type="dxa"/>
            <w:tcBorders>
              <w:top w:val="nil"/>
              <w:left w:val="nil"/>
              <w:bottom w:val="nil"/>
              <w:right w:val="nil"/>
            </w:tcBorders>
          </w:tcPr>
          <w:p w14:paraId="44C6C659" w14:textId="50142EAB" w:rsidR="00DD4EC5" w:rsidRDefault="00DD4EC5" w:rsidP="00B84627">
            <w:pPr>
              <w:pStyle w:val="TAL"/>
              <w:rPr>
                <w:ins w:id="559" w:author="LM Ericsson User2" w:date="2021-04-20T19:04:00Z"/>
              </w:rPr>
            </w:pPr>
            <w:ins w:id="560" w:author="LM Ericsson User2" w:date="2021-04-20T19:04:00Z">
              <w:r>
                <w:t xml:space="preserve">octet </w:t>
              </w:r>
            </w:ins>
            <w:ins w:id="561" w:author="LM Ericsson User2" w:date="2021-04-20T22:33:00Z">
              <w:r w:rsidR="001435E9">
                <w:t>j</w:t>
              </w:r>
            </w:ins>
            <w:ins w:id="562" w:author="LM Ericsson User2" w:date="2021-04-20T19:04:00Z">
              <w:r>
                <w:t>+1*</w:t>
              </w:r>
            </w:ins>
          </w:p>
          <w:p w14:paraId="4FF39B4B" w14:textId="77777777" w:rsidR="00DD4EC5" w:rsidRDefault="00DD4EC5" w:rsidP="00B84627">
            <w:pPr>
              <w:pStyle w:val="TAL"/>
              <w:rPr>
                <w:ins w:id="563" w:author="LM Ericsson User2" w:date="2021-04-20T19:04:00Z"/>
              </w:rPr>
            </w:pPr>
          </w:p>
          <w:p w14:paraId="659D3846" w14:textId="46AD7981" w:rsidR="00DD4EC5" w:rsidRPr="005F7EB0" w:rsidRDefault="00DD4EC5" w:rsidP="00B84627">
            <w:pPr>
              <w:pStyle w:val="TAL"/>
              <w:rPr>
                <w:ins w:id="564" w:author="LM Ericsson User2" w:date="2021-04-20T19:02:00Z"/>
              </w:rPr>
            </w:pPr>
            <w:ins w:id="565" w:author="LM Ericsson User2" w:date="2021-04-20T19:04:00Z">
              <w:r>
                <w:t xml:space="preserve">octet </w:t>
              </w:r>
            </w:ins>
            <w:ins w:id="566" w:author="LM Ericsson User2" w:date="2021-04-20T22:33:00Z">
              <w:r w:rsidR="001435E9">
                <w:t>k</w:t>
              </w:r>
            </w:ins>
            <w:ins w:id="567" w:author="LM Ericsson User2" w:date="2021-04-20T19:04:00Z">
              <w:r>
                <w:t>*</w:t>
              </w:r>
            </w:ins>
          </w:p>
        </w:tc>
      </w:tr>
      <w:tr w:rsidR="00DD4EC5" w:rsidRPr="005F7EB0" w14:paraId="05ADD7CC" w14:textId="77777777" w:rsidTr="00B84627">
        <w:trPr>
          <w:cantSplit/>
          <w:jc w:val="center"/>
          <w:ins w:id="568" w:author="LM Ericsson User2" w:date="2021-04-20T19:03:00Z"/>
        </w:trPr>
        <w:tc>
          <w:tcPr>
            <w:tcW w:w="5672" w:type="dxa"/>
            <w:gridSpan w:val="8"/>
            <w:tcBorders>
              <w:top w:val="single" w:sz="4" w:space="0" w:color="auto"/>
              <w:left w:val="single" w:sz="4" w:space="0" w:color="auto"/>
              <w:bottom w:val="single" w:sz="4" w:space="0" w:color="auto"/>
              <w:right w:val="single" w:sz="4" w:space="0" w:color="auto"/>
            </w:tcBorders>
          </w:tcPr>
          <w:p w14:paraId="13A008CA" w14:textId="77777777" w:rsidR="001435E9" w:rsidRDefault="001435E9" w:rsidP="00B84627">
            <w:pPr>
              <w:pStyle w:val="TAC"/>
              <w:rPr>
                <w:ins w:id="569" w:author="LM Ericsson User2" w:date="2021-04-20T22:33:00Z"/>
              </w:rPr>
            </w:pPr>
          </w:p>
          <w:p w14:paraId="64754392" w14:textId="77777777" w:rsidR="00DD4EC5" w:rsidRDefault="00DD4EC5" w:rsidP="00B84627">
            <w:pPr>
              <w:pStyle w:val="TAC"/>
              <w:rPr>
                <w:ins w:id="570" w:author="LM Ericsson User2" w:date="2021-04-20T22:33:00Z"/>
              </w:rPr>
            </w:pPr>
            <w:ins w:id="571" w:author="LM Ericsson User2" w:date="2021-04-20T19:03:00Z">
              <w:r>
                <w:t>…</w:t>
              </w:r>
            </w:ins>
          </w:p>
          <w:p w14:paraId="5D4D4ECF" w14:textId="7D7DF6E2" w:rsidR="001435E9" w:rsidRDefault="001435E9" w:rsidP="00B84627">
            <w:pPr>
              <w:pStyle w:val="TAC"/>
              <w:rPr>
                <w:ins w:id="572" w:author="LM Ericsson User2" w:date="2021-04-20T19:03:00Z"/>
              </w:rPr>
            </w:pPr>
          </w:p>
        </w:tc>
        <w:tc>
          <w:tcPr>
            <w:tcW w:w="1560" w:type="dxa"/>
            <w:tcBorders>
              <w:top w:val="nil"/>
              <w:left w:val="nil"/>
              <w:bottom w:val="nil"/>
              <w:right w:val="nil"/>
            </w:tcBorders>
          </w:tcPr>
          <w:p w14:paraId="6504FB13" w14:textId="4E60813C" w:rsidR="00DD4EC5" w:rsidRDefault="001435E9" w:rsidP="00B84627">
            <w:pPr>
              <w:pStyle w:val="TAL"/>
              <w:rPr>
                <w:ins w:id="573" w:author="LM Ericsson User2" w:date="2021-04-20T22:35:00Z"/>
              </w:rPr>
            </w:pPr>
            <w:ins w:id="574" w:author="LM Ericsson User2" w:date="2021-04-20T22:35:00Z">
              <w:r>
                <w:t>octet k+1</w:t>
              </w:r>
            </w:ins>
            <w:ins w:id="575" w:author="LM Ericsson User2" w:date="2021-04-20T22:36:00Z">
              <w:r>
                <w:t>*</w:t>
              </w:r>
            </w:ins>
          </w:p>
          <w:p w14:paraId="0A6C6613" w14:textId="77777777" w:rsidR="001435E9" w:rsidRDefault="001435E9" w:rsidP="00B84627">
            <w:pPr>
              <w:pStyle w:val="TAL"/>
              <w:rPr>
                <w:ins w:id="576" w:author="LM Ericsson User2" w:date="2021-04-20T22:35:00Z"/>
              </w:rPr>
            </w:pPr>
          </w:p>
          <w:p w14:paraId="79D54465" w14:textId="5E1B0A21" w:rsidR="001435E9" w:rsidRPr="005F7EB0" w:rsidRDefault="001435E9" w:rsidP="00B84627">
            <w:pPr>
              <w:pStyle w:val="TAL"/>
              <w:rPr>
                <w:ins w:id="577" w:author="LM Ericsson User2" w:date="2021-04-20T19:03:00Z"/>
              </w:rPr>
            </w:pPr>
            <w:ins w:id="578" w:author="LM Ericsson User2" w:date="2021-04-20T22:35:00Z">
              <w:r>
                <w:t>oc</w:t>
              </w:r>
            </w:ins>
            <w:ins w:id="579" w:author="LM Ericsson User2" w:date="2021-04-20T22:36:00Z">
              <w:r>
                <w:t>tet p*</w:t>
              </w:r>
            </w:ins>
          </w:p>
        </w:tc>
      </w:tr>
      <w:tr w:rsidR="00DD4EC5" w:rsidRPr="005F7EB0" w14:paraId="45BAE109" w14:textId="77777777" w:rsidTr="00B84627">
        <w:trPr>
          <w:cantSplit/>
          <w:jc w:val="center"/>
          <w:ins w:id="580" w:author="LM Ericsson User2" w:date="2021-04-20T19:03:00Z"/>
        </w:trPr>
        <w:tc>
          <w:tcPr>
            <w:tcW w:w="5672" w:type="dxa"/>
            <w:gridSpan w:val="8"/>
            <w:tcBorders>
              <w:top w:val="single" w:sz="4" w:space="0" w:color="auto"/>
              <w:left w:val="single" w:sz="4" w:space="0" w:color="auto"/>
              <w:bottom w:val="single" w:sz="4" w:space="0" w:color="auto"/>
              <w:right w:val="single" w:sz="4" w:space="0" w:color="auto"/>
            </w:tcBorders>
          </w:tcPr>
          <w:p w14:paraId="330E828C" w14:textId="6D9FB67D" w:rsidR="00DD4EC5" w:rsidRDefault="00DD4EC5" w:rsidP="00B84627">
            <w:pPr>
              <w:pStyle w:val="TAC"/>
              <w:rPr>
                <w:ins w:id="581" w:author="LM Ericsson User2" w:date="2021-04-20T19:03:00Z"/>
              </w:rPr>
            </w:pPr>
            <w:ins w:id="582" w:author="LM Ericsson User2" w:date="2021-04-20T19:03:00Z">
              <w:r>
                <w:t>Reje</w:t>
              </w:r>
            </w:ins>
            <w:ins w:id="583" w:author="LM Ericsson User2" w:date="2021-04-20T19:19:00Z">
              <w:r w:rsidR="007F357D">
                <w:t>c</w:t>
              </w:r>
            </w:ins>
            <w:ins w:id="584" w:author="LM Ericsson User2" w:date="2021-04-20T19:03:00Z">
              <w:r>
                <w:t>ted S-N</w:t>
              </w:r>
            </w:ins>
            <w:ins w:id="585" w:author="LM Ericsson User2" w:date="2021-04-20T19:07:00Z">
              <w:r>
                <w:t>S</w:t>
              </w:r>
            </w:ins>
            <w:ins w:id="586" w:author="LM Ericsson User2" w:date="2021-04-20T19:03:00Z">
              <w:r>
                <w:t>SAI n</w:t>
              </w:r>
            </w:ins>
          </w:p>
        </w:tc>
        <w:tc>
          <w:tcPr>
            <w:tcW w:w="1560" w:type="dxa"/>
            <w:tcBorders>
              <w:top w:val="nil"/>
              <w:left w:val="nil"/>
              <w:bottom w:val="nil"/>
              <w:right w:val="nil"/>
            </w:tcBorders>
          </w:tcPr>
          <w:p w14:paraId="37096E02" w14:textId="77A972E8" w:rsidR="00DD4EC5" w:rsidRDefault="001435E9" w:rsidP="00B84627">
            <w:pPr>
              <w:pStyle w:val="TAL"/>
              <w:rPr>
                <w:ins w:id="587" w:author="LM Ericsson User2" w:date="2021-04-20T22:36:00Z"/>
              </w:rPr>
            </w:pPr>
            <w:ins w:id="588" w:author="LM Ericsson User2" w:date="2021-04-20T22:33:00Z">
              <w:r>
                <w:t>o</w:t>
              </w:r>
            </w:ins>
            <w:ins w:id="589" w:author="LM Ericsson User2" w:date="2021-04-20T19:08:00Z">
              <w:r w:rsidR="00DD4EC5">
                <w:t xml:space="preserve">ctet </w:t>
              </w:r>
            </w:ins>
            <w:ins w:id="590" w:author="LM Ericsson User2" w:date="2021-04-20T22:36:00Z">
              <w:r>
                <w:t>p+1</w:t>
              </w:r>
            </w:ins>
            <w:ins w:id="591" w:author="LM Ericsson User2" w:date="2021-04-20T22:33:00Z">
              <w:r>
                <w:t>*</w:t>
              </w:r>
            </w:ins>
          </w:p>
          <w:p w14:paraId="22782959" w14:textId="77777777" w:rsidR="001435E9" w:rsidRDefault="001435E9" w:rsidP="00B84627">
            <w:pPr>
              <w:pStyle w:val="TAL"/>
              <w:rPr>
                <w:ins w:id="592" w:author="LM Ericsson User2" w:date="2021-04-20T22:36:00Z"/>
              </w:rPr>
            </w:pPr>
          </w:p>
          <w:p w14:paraId="4EB30B07" w14:textId="3322EDF2" w:rsidR="001435E9" w:rsidRPr="005F7EB0" w:rsidRDefault="001435E9" w:rsidP="00B84627">
            <w:pPr>
              <w:pStyle w:val="TAL"/>
              <w:rPr>
                <w:ins w:id="593" w:author="LM Ericsson User2" w:date="2021-04-20T19:03:00Z"/>
              </w:rPr>
            </w:pPr>
            <w:ins w:id="594" w:author="LM Ericsson User2" w:date="2021-04-20T22:36:00Z">
              <w:r>
                <w:t xml:space="preserve">octet </w:t>
              </w:r>
            </w:ins>
            <w:ins w:id="595" w:author="Lm Ericsson User3" w:date="2021-04-21T08:49:00Z">
              <w:r w:rsidR="00811B38">
                <w:t>m</w:t>
              </w:r>
            </w:ins>
            <w:ins w:id="596" w:author="LM Ericsson User2" w:date="2021-04-20T22:36:00Z">
              <w:r>
                <w:t>*</w:t>
              </w:r>
            </w:ins>
          </w:p>
        </w:tc>
      </w:tr>
    </w:tbl>
    <w:p w14:paraId="0993C517" w14:textId="61CDBE00" w:rsidR="00DD4EC5" w:rsidRDefault="00DD4EC5" w:rsidP="00DD4EC5">
      <w:pPr>
        <w:pStyle w:val="TF"/>
        <w:rPr>
          <w:ins w:id="597" w:author="LM Ericsson User2" w:date="2021-04-20T19:15:00Z"/>
        </w:rPr>
      </w:pPr>
      <w:ins w:id="598" w:author="LM Ericsson User2" w:date="2021-04-20T19:01:00Z">
        <w:r w:rsidRPr="007A54A7">
          <w:t>Figure 9.11.3.75</w:t>
        </w:r>
      </w:ins>
      <w:ins w:id="599" w:author="LM Ericsson User2" w:date="2021-04-20T19:26:00Z">
        <w:r w:rsidR="00D3264F">
          <w:t>.</w:t>
        </w:r>
      </w:ins>
      <w:ins w:id="600" w:author="LM Ericsson User2" w:date="2021-04-20T19:27:00Z">
        <w:r w:rsidR="00D3264F">
          <w:t>3</w:t>
        </w:r>
      </w:ins>
      <w:ins w:id="601" w:author="LM Ericsson User2" w:date="2021-04-20T19:01:00Z">
        <w:r w:rsidRPr="007A54A7">
          <w:t xml:space="preserve">: </w:t>
        </w:r>
      </w:ins>
      <w:ins w:id="602" w:author="LM Ericsson User2" w:date="2021-04-20T19:20:00Z">
        <w:r w:rsidR="007F357D">
          <w:t>Partial</w:t>
        </w:r>
      </w:ins>
      <w:ins w:id="603" w:author="LM Ericsson User2" w:date="2021-04-20T19:01:00Z">
        <w:r w:rsidRPr="007A54A7">
          <w:t xml:space="preserve"> </w:t>
        </w:r>
      </w:ins>
      <w:ins w:id="604" w:author="LM Ericsson User2" w:date="2021-04-20T19:20:00Z">
        <w:r w:rsidR="007F357D">
          <w:t xml:space="preserve">extended </w:t>
        </w:r>
      </w:ins>
      <w:ins w:id="605" w:author="LM Ericsson User2" w:date="2021-04-20T19:01:00Z">
        <w:r>
          <w:t>r</w:t>
        </w:r>
        <w:r w:rsidRPr="007A54A7">
          <w:t>ejected NSSAI</w:t>
        </w:r>
      </w:ins>
      <w:ins w:id="606" w:author="LM Ericsson User2" w:date="2021-04-20T19:20:00Z">
        <w:r w:rsidR="007F357D">
          <w:t xml:space="preserve"> l</w:t>
        </w:r>
      </w:ins>
      <w:ins w:id="607" w:author="LM Ericsson User2" w:date="2021-04-20T19:21:00Z">
        <w:r w:rsidR="007F357D">
          <w:t xml:space="preserve">ist – type of list = </w:t>
        </w:r>
      </w:ins>
      <w:ins w:id="608" w:author="Lm Ericsson User3" w:date="2021-05-06T09:14:00Z">
        <w:r w:rsidR="005C4EFC">
          <w:t>0</w:t>
        </w:r>
      </w:ins>
      <w:ins w:id="609" w:author="LM Ericsson User2" w:date="2021-04-20T19:26:00Z">
        <w:r w:rsidR="00D3264F">
          <w:t>01</w:t>
        </w:r>
      </w:ins>
    </w:p>
    <w:p w14:paraId="0AEA319F" w14:textId="77777777" w:rsidR="00C76168" w:rsidRPr="00887ACC" w:rsidRDefault="00C76168" w:rsidP="00027ECD">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27ECD" w:rsidRPr="005F7EB0" w14:paraId="368DF432" w14:textId="77777777" w:rsidTr="00FB4705">
        <w:trPr>
          <w:cantSplit/>
          <w:jc w:val="center"/>
        </w:trPr>
        <w:tc>
          <w:tcPr>
            <w:tcW w:w="709" w:type="dxa"/>
            <w:tcBorders>
              <w:top w:val="nil"/>
              <w:left w:val="nil"/>
              <w:bottom w:val="single" w:sz="4" w:space="0" w:color="auto"/>
              <w:right w:val="nil"/>
            </w:tcBorders>
            <w:hideMark/>
          </w:tcPr>
          <w:p w14:paraId="0E00966F" w14:textId="77777777" w:rsidR="00027ECD" w:rsidRPr="005F7EB0" w:rsidRDefault="00027ECD" w:rsidP="00FB4705">
            <w:pPr>
              <w:pStyle w:val="TAC"/>
            </w:pPr>
            <w:r w:rsidRPr="005F7EB0">
              <w:t>8</w:t>
            </w:r>
          </w:p>
        </w:tc>
        <w:tc>
          <w:tcPr>
            <w:tcW w:w="709" w:type="dxa"/>
            <w:tcBorders>
              <w:top w:val="nil"/>
              <w:left w:val="nil"/>
              <w:bottom w:val="single" w:sz="4" w:space="0" w:color="auto"/>
              <w:right w:val="nil"/>
            </w:tcBorders>
            <w:hideMark/>
          </w:tcPr>
          <w:p w14:paraId="4797EA0E" w14:textId="77777777" w:rsidR="00027ECD" w:rsidRPr="005F7EB0" w:rsidRDefault="00027ECD" w:rsidP="00FB4705">
            <w:pPr>
              <w:pStyle w:val="TAC"/>
            </w:pPr>
            <w:r w:rsidRPr="005F7EB0">
              <w:t>7</w:t>
            </w:r>
          </w:p>
        </w:tc>
        <w:tc>
          <w:tcPr>
            <w:tcW w:w="709" w:type="dxa"/>
            <w:tcBorders>
              <w:top w:val="nil"/>
              <w:left w:val="nil"/>
              <w:bottom w:val="single" w:sz="4" w:space="0" w:color="auto"/>
              <w:right w:val="nil"/>
            </w:tcBorders>
            <w:hideMark/>
          </w:tcPr>
          <w:p w14:paraId="29FAEABD" w14:textId="77777777" w:rsidR="00027ECD" w:rsidRPr="005F7EB0" w:rsidRDefault="00027ECD" w:rsidP="00FB4705">
            <w:pPr>
              <w:pStyle w:val="TAC"/>
            </w:pPr>
            <w:r w:rsidRPr="005F7EB0">
              <w:t>6</w:t>
            </w:r>
          </w:p>
        </w:tc>
        <w:tc>
          <w:tcPr>
            <w:tcW w:w="709" w:type="dxa"/>
            <w:tcBorders>
              <w:top w:val="nil"/>
              <w:left w:val="nil"/>
              <w:bottom w:val="single" w:sz="4" w:space="0" w:color="auto"/>
              <w:right w:val="nil"/>
            </w:tcBorders>
            <w:hideMark/>
          </w:tcPr>
          <w:p w14:paraId="1A0C0B5C" w14:textId="77777777" w:rsidR="00027ECD" w:rsidRPr="005F7EB0" w:rsidRDefault="00027ECD" w:rsidP="00FB4705">
            <w:pPr>
              <w:pStyle w:val="TAC"/>
            </w:pPr>
            <w:r w:rsidRPr="005F7EB0">
              <w:t>5</w:t>
            </w:r>
          </w:p>
        </w:tc>
        <w:tc>
          <w:tcPr>
            <w:tcW w:w="709" w:type="dxa"/>
            <w:tcBorders>
              <w:top w:val="nil"/>
              <w:left w:val="nil"/>
              <w:bottom w:val="nil"/>
              <w:right w:val="nil"/>
            </w:tcBorders>
            <w:hideMark/>
          </w:tcPr>
          <w:p w14:paraId="5B1C92D3" w14:textId="77777777" w:rsidR="00027ECD" w:rsidRPr="005F7EB0" w:rsidRDefault="00027ECD" w:rsidP="00FB4705">
            <w:pPr>
              <w:pStyle w:val="TAC"/>
            </w:pPr>
            <w:r w:rsidRPr="005F7EB0">
              <w:t>4</w:t>
            </w:r>
          </w:p>
        </w:tc>
        <w:tc>
          <w:tcPr>
            <w:tcW w:w="709" w:type="dxa"/>
            <w:tcBorders>
              <w:top w:val="nil"/>
              <w:left w:val="nil"/>
              <w:bottom w:val="nil"/>
              <w:right w:val="nil"/>
            </w:tcBorders>
            <w:hideMark/>
          </w:tcPr>
          <w:p w14:paraId="723990A6" w14:textId="77777777" w:rsidR="00027ECD" w:rsidRPr="005F7EB0" w:rsidRDefault="00027ECD" w:rsidP="00FB4705">
            <w:pPr>
              <w:pStyle w:val="TAC"/>
            </w:pPr>
            <w:r w:rsidRPr="005F7EB0">
              <w:t>3</w:t>
            </w:r>
          </w:p>
        </w:tc>
        <w:tc>
          <w:tcPr>
            <w:tcW w:w="709" w:type="dxa"/>
            <w:tcBorders>
              <w:top w:val="nil"/>
              <w:left w:val="nil"/>
              <w:bottom w:val="nil"/>
              <w:right w:val="nil"/>
            </w:tcBorders>
            <w:hideMark/>
          </w:tcPr>
          <w:p w14:paraId="256F3501" w14:textId="77777777" w:rsidR="00027ECD" w:rsidRPr="005F7EB0" w:rsidRDefault="00027ECD" w:rsidP="00FB4705">
            <w:pPr>
              <w:pStyle w:val="TAC"/>
            </w:pPr>
            <w:r w:rsidRPr="005F7EB0">
              <w:t>2</w:t>
            </w:r>
          </w:p>
        </w:tc>
        <w:tc>
          <w:tcPr>
            <w:tcW w:w="709" w:type="dxa"/>
            <w:tcBorders>
              <w:top w:val="nil"/>
              <w:left w:val="nil"/>
              <w:bottom w:val="nil"/>
              <w:right w:val="nil"/>
            </w:tcBorders>
            <w:hideMark/>
          </w:tcPr>
          <w:p w14:paraId="36513537" w14:textId="77777777" w:rsidR="00027ECD" w:rsidRPr="005F7EB0" w:rsidRDefault="00027ECD" w:rsidP="00FB4705">
            <w:pPr>
              <w:pStyle w:val="TAC"/>
            </w:pPr>
            <w:r w:rsidRPr="005F7EB0">
              <w:t>1</w:t>
            </w:r>
          </w:p>
        </w:tc>
        <w:tc>
          <w:tcPr>
            <w:tcW w:w="1560" w:type="dxa"/>
            <w:tcBorders>
              <w:top w:val="nil"/>
              <w:left w:val="nil"/>
              <w:bottom w:val="nil"/>
              <w:right w:val="nil"/>
            </w:tcBorders>
          </w:tcPr>
          <w:p w14:paraId="64734E41" w14:textId="77777777" w:rsidR="00027ECD" w:rsidRPr="005F7EB0" w:rsidRDefault="00027ECD" w:rsidP="00FB4705">
            <w:pPr>
              <w:keepNext/>
              <w:keepLines/>
              <w:spacing w:after="0"/>
              <w:rPr>
                <w:rFonts w:ascii="Arial" w:hAnsi="Arial"/>
                <w:sz w:val="18"/>
              </w:rPr>
            </w:pPr>
          </w:p>
        </w:tc>
      </w:tr>
      <w:tr w:rsidR="00027ECD" w:rsidRPr="005F7EB0" w14:paraId="61CB6D7B" w14:textId="77777777" w:rsidTr="00FB4705">
        <w:trPr>
          <w:cantSplit/>
          <w:trHeight w:val="393"/>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7EDE012B" w14:textId="77777777" w:rsidR="00027ECD" w:rsidRPr="005F7EB0" w:rsidRDefault="00027ECD" w:rsidP="00FB4705">
            <w:pPr>
              <w:pStyle w:val="TAC"/>
            </w:pPr>
            <w:bookmarkStart w:id="610" w:name="_Hlk69802238"/>
            <w:r w:rsidRPr="005F7EB0">
              <w:t xml:space="preserve">Length of </w:t>
            </w:r>
            <w:r>
              <w:t xml:space="preserve">rejected </w:t>
            </w:r>
            <w:r w:rsidRPr="005F7EB0">
              <w:t>S-NSSAI</w:t>
            </w:r>
          </w:p>
        </w:tc>
        <w:tc>
          <w:tcPr>
            <w:tcW w:w="2836" w:type="dxa"/>
            <w:gridSpan w:val="4"/>
            <w:tcBorders>
              <w:top w:val="single" w:sz="4" w:space="0" w:color="auto"/>
              <w:left w:val="single" w:sz="4" w:space="0" w:color="auto"/>
              <w:bottom w:val="single" w:sz="4" w:space="0" w:color="auto"/>
              <w:right w:val="single" w:sz="4" w:space="0" w:color="auto"/>
            </w:tcBorders>
          </w:tcPr>
          <w:p w14:paraId="25DFDB1D" w14:textId="77777777" w:rsidR="00027ECD" w:rsidRPr="005F7EB0" w:rsidRDefault="00027ECD" w:rsidP="00FB4705">
            <w:pPr>
              <w:pStyle w:val="TAC"/>
            </w:pPr>
            <w:r w:rsidRPr="005F7EB0">
              <w:t>Cause value</w:t>
            </w:r>
          </w:p>
        </w:tc>
        <w:tc>
          <w:tcPr>
            <w:tcW w:w="1560" w:type="dxa"/>
            <w:tcBorders>
              <w:top w:val="nil"/>
              <w:left w:val="nil"/>
              <w:bottom w:val="nil"/>
              <w:right w:val="nil"/>
            </w:tcBorders>
            <w:hideMark/>
          </w:tcPr>
          <w:p w14:paraId="17E5B131" w14:textId="47F5990F" w:rsidR="00027ECD" w:rsidRPr="005F7EB0" w:rsidRDefault="00027ECD" w:rsidP="00FB4705">
            <w:pPr>
              <w:pStyle w:val="TAL"/>
            </w:pPr>
            <w:r w:rsidRPr="005F7EB0">
              <w:t xml:space="preserve">octet </w:t>
            </w:r>
            <w:del w:id="611" w:author="Lm Ericsson User4" w:date="2021-04-22T14:07:00Z">
              <w:r w:rsidDel="005101E7">
                <w:delText>3</w:delText>
              </w:r>
            </w:del>
            <w:ins w:id="612" w:author="Lm Ericsson User4" w:date="2021-04-22T14:07:00Z">
              <w:r w:rsidR="005101E7">
                <w:t>4</w:t>
              </w:r>
            </w:ins>
          </w:p>
        </w:tc>
      </w:tr>
      <w:tr w:rsidR="00027ECD" w:rsidRPr="005F7EB0" w14:paraId="57FF165E"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433E8DD" w14:textId="77777777" w:rsidR="00027ECD" w:rsidRPr="005F7EB0" w:rsidRDefault="00027ECD" w:rsidP="00FB4705">
            <w:pPr>
              <w:pStyle w:val="TAC"/>
            </w:pPr>
            <w:r w:rsidRPr="005F7EB0">
              <w:t>SST</w:t>
            </w:r>
          </w:p>
        </w:tc>
        <w:tc>
          <w:tcPr>
            <w:tcW w:w="1560" w:type="dxa"/>
            <w:tcBorders>
              <w:top w:val="nil"/>
              <w:left w:val="nil"/>
              <w:bottom w:val="nil"/>
              <w:right w:val="nil"/>
            </w:tcBorders>
          </w:tcPr>
          <w:p w14:paraId="667956AD" w14:textId="24E08C65" w:rsidR="00027ECD" w:rsidRPr="005F7EB0" w:rsidRDefault="00027ECD" w:rsidP="00FB4705">
            <w:pPr>
              <w:pStyle w:val="TAL"/>
            </w:pPr>
            <w:r w:rsidRPr="005F7EB0">
              <w:t xml:space="preserve">octet </w:t>
            </w:r>
            <w:del w:id="613" w:author="Lm Ericsson User4" w:date="2021-04-22T14:07:00Z">
              <w:r w:rsidDel="005101E7">
                <w:delText>4</w:delText>
              </w:r>
            </w:del>
            <w:ins w:id="614" w:author="Lm Ericsson User4" w:date="2021-04-22T14:07:00Z">
              <w:r w:rsidR="005101E7">
                <w:t>5</w:t>
              </w:r>
            </w:ins>
          </w:p>
        </w:tc>
      </w:tr>
      <w:tr w:rsidR="00027ECD" w:rsidRPr="005F7EB0" w14:paraId="2166F217"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00A0716" w14:textId="77777777" w:rsidR="00027ECD" w:rsidRPr="005F7EB0" w:rsidRDefault="00027ECD" w:rsidP="00FB4705">
            <w:pPr>
              <w:pStyle w:val="TAC"/>
            </w:pPr>
          </w:p>
          <w:p w14:paraId="4BBEC942" w14:textId="77777777" w:rsidR="00027ECD" w:rsidRPr="005F7EB0" w:rsidRDefault="00027ECD" w:rsidP="00FB4705">
            <w:pPr>
              <w:pStyle w:val="TAC"/>
            </w:pPr>
            <w:r w:rsidRPr="005F7EB0">
              <w:t>SD</w:t>
            </w:r>
          </w:p>
        </w:tc>
        <w:tc>
          <w:tcPr>
            <w:tcW w:w="1560" w:type="dxa"/>
            <w:tcBorders>
              <w:top w:val="nil"/>
              <w:left w:val="nil"/>
              <w:bottom w:val="nil"/>
              <w:right w:val="nil"/>
            </w:tcBorders>
          </w:tcPr>
          <w:p w14:paraId="713BC2F6" w14:textId="4863ED59" w:rsidR="00027ECD" w:rsidRPr="005F7EB0" w:rsidRDefault="00027ECD" w:rsidP="00FB4705">
            <w:pPr>
              <w:pStyle w:val="TAL"/>
            </w:pPr>
            <w:r w:rsidRPr="005F7EB0">
              <w:t xml:space="preserve">octet </w:t>
            </w:r>
            <w:del w:id="615" w:author="Lm Ericsson User4" w:date="2021-04-22T14:07:00Z">
              <w:r w:rsidDel="005101E7">
                <w:delText>5</w:delText>
              </w:r>
            </w:del>
            <w:ins w:id="616" w:author="Lm Ericsson User4" w:date="2021-04-22T14:07:00Z">
              <w:r w:rsidR="005101E7">
                <w:t>6</w:t>
              </w:r>
            </w:ins>
            <w:r w:rsidRPr="005F7EB0">
              <w:t>*</w:t>
            </w:r>
          </w:p>
          <w:p w14:paraId="1CB35D57" w14:textId="77777777" w:rsidR="00027ECD" w:rsidRPr="005F7EB0" w:rsidRDefault="00027ECD" w:rsidP="00FB4705">
            <w:pPr>
              <w:pStyle w:val="TAL"/>
            </w:pPr>
          </w:p>
          <w:p w14:paraId="2810A3C1" w14:textId="269832C1" w:rsidR="00027ECD" w:rsidRPr="005F7EB0" w:rsidRDefault="00027ECD" w:rsidP="00FB4705">
            <w:pPr>
              <w:pStyle w:val="TAL"/>
            </w:pPr>
            <w:r w:rsidRPr="005F7EB0">
              <w:t xml:space="preserve">octet </w:t>
            </w:r>
            <w:del w:id="617" w:author="Lm Ericsson User4" w:date="2021-04-22T14:07:00Z">
              <w:r w:rsidDel="005101E7">
                <w:delText>7</w:delText>
              </w:r>
            </w:del>
            <w:ins w:id="618" w:author="Lm Ericsson User4" w:date="2021-04-22T14:09:00Z">
              <w:r w:rsidR="005101E7">
                <w:t>8</w:t>
              </w:r>
            </w:ins>
            <w:r w:rsidRPr="005F7EB0">
              <w:t>*</w:t>
            </w:r>
          </w:p>
        </w:tc>
      </w:tr>
      <w:tr w:rsidR="00027ECD" w:rsidRPr="005F7EB0" w14:paraId="01B15EF8"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5622112" w14:textId="77777777" w:rsidR="00027ECD" w:rsidRPr="005F7EB0" w:rsidRDefault="00027ECD" w:rsidP="00FB4705">
            <w:pPr>
              <w:pStyle w:val="TAC"/>
            </w:pPr>
            <w:r w:rsidRPr="005F7EB0">
              <w:t xml:space="preserve">Mapped </w:t>
            </w:r>
            <w:r>
              <w:t xml:space="preserve">HPLMN </w:t>
            </w:r>
            <w:r w:rsidRPr="005F7EB0">
              <w:t>SST</w:t>
            </w:r>
          </w:p>
        </w:tc>
        <w:tc>
          <w:tcPr>
            <w:tcW w:w="1560" w:type="dxa"/>
            <w:tcBorders>
              <w:top w:val="nil"/>
              <w:left w:val="nil"/>
              <w:bottom w:val="nil"/>
              <w:right w:val="nil"/>
            </w:tcBorders>
          </w:tcPr>
          <w:p w14:paraId="209B524F" w14:textId="20A147E2" w:rsidR="00027ECD" w:rsidRPr="005F7EB0" w:rsidRDefault="00027ECD" w:rsidP="00FB4705">
            <w:pPr>
              <w:pStyle w:val="TAL"/>
            </w:pPr>
            <w:r>
              <w:t xml:space="preserve">octet </w:t>
            </w:r>
            <w:del w:id="619" w:author="Lm Ericsson User4" w:date="2021-04-22T14:07:00Z">
              <w:r w:rsidDel="005101E7">
                <w:delText>8</w:delText>
              </w:r>
            </w:del>
            <w:ins w:id="620" w:author="Lm Ericsson User4" w:date="2021-04-22T14:09:00Z">
              <w:r w:rsidR="005101E7">
                <w:t>9</w:t>
              </w:r>
            </w:ins>
            <w:r w:rsidRPr="005F7EB0">
              <w:t>*</w:t>
            </w:r>
          </w:p>
        </w:tc>
      </w:tr>
      <w:tr w:rsidR="00027ECD" w:rsidRPr="005F7EB0" w14:paraId="38562379"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C950166" w14:textId="77777777" w:rsidR="00027ECD" w:rsidRPr="005F7EB0" w:rsidRDefault="00027ECD" w:rsidP="00FB4705">
            <w:pPr>
              <w:pStyle w:val="TAC"/>
            </w:pPr>
          </w:p>
          <w:p w14:paraId="4B636D77" w14:textId="77777777" w:rsidR="00027ECD" w:rsidRPr="005F7EB0" w:rsidRDefault="00027ECD" w:rsidP="00FB4705">
            <w:pPr>
              <w:pStyle w:val="TAC"/>
            </w:pPr>
            <w:r w:rsidRPr="005F7EB0">
              <w:t xml:space="preserve">Mapped </w:t>
            </w:r>
            <w:r>
              <w:t>HPLMN</w:t>
            </w:r>
            <w:r w:rsidRPr="005F7EB0">
              <w:t xml:space="preserve"> SD</w:t>
            </w:r>
          </w:p>
        </w:tc>
        <w:tc>
          <w:tcPr>
            <w:tcW w:w="1560" w:type="dxa"/>
            <w:tcBorders>
              <w:top w:val="nil"/>
              <w:left w:val="nil"/>
              <w:bottom w:val="nil"/>
              <w:right w:val="nil"/>
            </w:tcBorders>
          </w:tcPr>
          <w:p w14:paraId="406B3CAC" w14:textId="10896FA0" w:rsidR="00027ECD" w:rsidRPr="005F7EB0" w:rsidRDefault="00027ECD" w:rsidP="00FB4705">
            <w:pPr>
              <w:pStyle w:val="TAL"/>
            </w:pPr>
            <w:r>
              <w:t xml:space="preserve">octet </w:t>
            </w:r>
            <w:del w:id="621" w:author="Lm Ericsson User4" w:date="2021-04-22T14:07:00Z">
              <w:r w:rsidDel="005101E7">
                <w:delText>9</w:delText>
              </w:r>
            </w:del>
            <w:ins w:id="622" w:author="Lm Ericsson User4" w:date="2021-04-22T14:09:00Z">
              <w:r w:rsidR="005101E7">
                <w:t>10</w:t>
              </w:r>
            </w:ins>
            <w:r w:rsidRPr="005F7EB0">
              <w:t>*</w:t>
            </w:r>
          </w:p>
          <w:p w14:paraId="6D0363DB" w14:textId="77777777" w:rsidR="00027ECD" w:rsidRPr="005F7EB0" w:rsidRDefault="00027ECD" w:rsidP="00FB4705">
            <w:pPr>
              <w:pStyle w:val="TAL"/>
            </w:pPr>
          </w:p>
          <w:p w14:paraId="361AAC70" w14:textId="18E8BF04" w:rsidR="00027ECD" w:rsidRPr="005F7EB0" w:rsidRDefault="00027ECD" w:rsidP="00FB4705">
            <w:pPr>
              <w:pStyle w:val="TAL"/>
            </w:pPr>
            <w:r>
              <w:t>octet 1</w:t>
            </w:r>
            <w:ins w:id="623" w:author="Lm Ericsson User4" w:date="2021-04-22T14:08:00Z">
              <w:r w:rsidR="005101E7">
                <w:t>2</w:t>
              </w:r>
            </w:ins>
            <w:del w:id="624" w:author="Lm Ericsson User4" w:date="2021-04-22T14:07:00Z">
              <w:r w:rsidDel="005101E7">
                <w:delText>1</w:delText>
              </w:r>
            </w:del>
            <w:r w:rsidRPr="005F7EB0">
              <w:t>*</w:t>
            </w:r>
          </w:p>
        </w:tc>
      </w:tr>
    </w:tbl>
    <w:bookmarkEnd w:id="610"/>
    <w:p w14:paraId="5B9BAA2E" w14:textId="75D7211F" w:rsidR="00027ECD" w:rsidRDefault="00027ECD" w:rsidP="00027ECD">
      <w:pPr>
        <w:pStyle w:val="TF"/>
        <w:rPr>
          <w:ins w:id="625" w:author="LM Ericsson User1" w:date="2021-04-09T08:22:00Z"/>
        </w:rPr>
      </w:pPr>
      <w:r w:rsidRPr="00887ACC">
        <w:t>Figure </w:t>
      </w:r>
      <w:r>
        <w:t>9.11.3.75</w:t>
      </w:r>
      <w:r w:rsidRPr="00887ACC">
        <w:t>.</w:t>
      </w:r>
      <w:del w:id="626" w:author="LM Ericsson User1" w:date="2021-04-08T19:48:00Z">
        <w:r w:rsidRPr="00887ACC" w:rsidDel="00A31F5D">
          <w:delText>2</w:delText>
        </w:r>
      </w:del>
      <w:ins w:id="627" w:author="LM Ericsson User2" w:date="2021-04-20T19:27:00Z">
        <w:r w:rsidR="00D3264F">
          <w:t>4</w:t>
        </w:r>
      </w:ins>
      <w:r w:rsidRPr="00887ACC">
        <w:t xml:space="preserve">: </w:t>
      </w:r>
      <w:r>
        <w:t>Rejected S-</w:t>
      </w:r>
      <w:r w:rsidRPr="00887ACC">
        <w:t>NSSAI</w:t>
      </w:r>
    </w:p>
    <w:p w14:paraId="7DDC7CA6" w14:textId="77777777" w:rsidR="00027ECD" w:rsidRDefault="00027ECD" w:rsidP="00027ECD">
      <w:pPr>
        <w:pStyle w:val="TH"/>
      </w:pPr>
      <w:r w:rsidRPr="00887ACC">
        <w:t>Table </w:t>
      </w:r>
      <w:r>
        <w:t>9.11.3.75</w:t>
      </w:r>
      <w:r w:rsidRPr="00887ACC">
        <w:t xml:space="preserve">.1: </w:t>
      </w:r>
      <w:r>
        <w:t>Extended rejected NSSAI</w:t>
      </w:r>
      <w:r w:rsidRPr="00887ACC">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628" w:author="LM Ericsson User2" w:date="2021-04-20T19:36: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284"/>
        <w:gridCol w:w="284"/>
        <w:gridCol w:w="283"/>
        <w:gridCol w:w="284"/>
        <w:gridCol w:w="283"/>
        <w:gridCol w:w="5670"/>
        <w:gridCol w:w="11"/>
        <w:tblGridChange w:id="629">
          <w:tblGrid>
            <w:gridCol w:w="33"/>
            <w:gridCol w:w="251"/>
            <w:gridCol w:w="33"/>
            <w:gridCol w:w="251"/>
            <w:gridCol w:w="33"/>
            <w:gridCol w:w="250"/>
            <w:gridCol w:w="33"/>
            <w:gridCol w:w="251"/>
            <w:gridCol w:w="33"/>
            <w:gridCol w:w="283"/>
            <w:gridCol w:w="5637"/>
            <w:gridCol w:w="11"/>
            <w:gridCol w:w="28"/>
          </w:tblGrid>
        </w:tblGridChange>
      </w:tblGrid>
      <w:tr w:rsidR="00027ECD" w:rsidRPr="005F7EB0" w14:paraId="36C3126B" w14:textId="77777777" w:rsidTr="00F91439">
        <w:trPr>
          <w:cantSplit/>
          <w:jc w:val="center"/>
          <w:trPrChange w:id="630" w:author="LM Ericsson User2" w:date="2021-04-20T19:36:00Z">
            <w:trPr>
              <w:gridBefore w:val="1"/>
              <w:wBefore w:w="33" w:type="dxa"/>
              <w:cantSplit/>
              <w:jc w:val="center"/>
            </w:trPr>
          </w:trPrChange>
        </w:trPr>
        <w:tc>
          <w:tcPr>
            <w:tcW w:w="7099" w:type="dxa"/>
            <w:gridSpan w:val="7"/>
            <w:tcPrChange w:id="631" w:author="LM Ericsson User2" w:date="2021-04-20T19:36:00Z">
              <w:tcPr>
                <w:tcW w:w="7094" w:type="dxa"/>
                <w:gridSpan w:val="12"/>
              </w:tcPr>
            </w:tcPrChange>
          </w:tcPr>
          <w:p w14:paraId="0EA6F99F" w14:textId="77777777" w:rsidR="00027ECD" w:rsidRPr="005F7EB0" w:rsidRDefault="00027ECD" w:rsidP="00FB4705">
            <w:pPr>
              <w:pStyle w:val="TAL"/>
            </w:pPr>
            <w:r w:rsidRPr="009702D5">
              <w:t xml:space="preserve">Value part of the </w:t>
            </w:r>
            <w:r>
              <w:t>Extended rejected NSSAI</w:t>
            </w:r>
            <w:r w:rsidRPr="009702D5">
              <w:t xml:space="preserve"> information element (octet 3 to v)</w:t>
            </w:r>
          </w:p>
        </w:tc>
      </w:tr>
      <w:tr w:rsidR="00027ECD" w:rsidRPr="005F7EB0" w14:paraId="2D131168" w14:textId="77777777" w:rsidTr="00F91439">
        <w:trPr>
          <w:cantSplit/>
          <w:jc w:val="center"/>
          <w:trPrChange w:id="632" w:author="LM Ericsson User2" w:date="2021-04-20T19:36:00Z">
            <w:trPr>
              <w:gridBefore w:val="1"/>
              <w:wBefore w:w="33" w:type="dxa"/>
              <w:cantSplit/>
              <w:jc w:val="center"/>
            </w:trPr>
          </w:trPrChange>
        </w:trPr>
        <w:tc>
          <w:tcPr>
            <w:tcW w:w="7099" w:type="dxa"/>
            <w:gridSpan w:val="7"/>
            <w:tcPrChange w:id="633" w:author="LM Ericsson User2" w:date="2021-04-20T19:36:00Z">
              <w:tcPr>
                <w:tcW w:w="7094" w:type="dxa"/>
                <w:gridSpan w:val="12"/>
              </w:tcPr>
            </w:tcPrChange>
          </w:tcPr>
          <w:p w14:paraId="74A65B8C" w14:textId="77777777" w:rsidR="00027ECD" w:rsidRPr="005F7EB0" w:rsidRDefault="00027ECD" w:rsidP="00FB4705">
            <w:pPr>
              <w:pStyle w:val="TAL"/>
            </w:pPr>
          </w:p>
        </w:tc>
      </w:tr>
      <w:tr w:rsidR="00027ECD" w:rsidRPr="005F7EB0" w14:paraId="511CAC97" w14:textId="77777777" w:rsidTr="00F91439">
        <w:trPr>
          <w:cantSplit/>
          <w:jc w:val="center"/>
          <w:trPrChange w:id="634" w:author="LM Ericsson User2" w:date="2021-04-20T19:36:00Z">
            <w:trPr>
              <w:gridBefore w:val="1"/>
              <w:wBefore w:w="33" w:type="dxa"/>
              <w:cantSplit/>
              <w:jc w:val="center"/>
            </w:trPr>
          </w:trPrChange>
        </w:trPr>
        <w:tc>
          <w:tcPr>
            <w:tcW w:w="7099" w:type="dxa"/>
            <w:gridSpan w:val="7"/>
            <w:tcPrChange w:id="635" w:author="LM Ericsson User2" w:date="2021-04-20T19:36:00Z">
              <w:tcPr>
                <w:tcW w:w="7094" w:type="dxa"/>
                <w:gridSpan w:val="12"/>
              </w:tcPr>
            </w:tcPrChange>
          </w:tcPr>
          <w:p w14:paraId="1BD84F78" w14:textId="54F9B992" w:rsidR="00D3264F" w:rsidRDefault="00027ECD" w:rsidP="00FB4705">
            <w:pPr>
              <w:pStyle w:val="TAL"/>
              <w:rPr>
                <w:ins w:id="636" w:author="LM Ericsson User2" w:date="2021-04-20T19:31:00Z"/>
              </w:rPr>
            </w:pPr>
            <w:r w:rsidRPr="00937121">
              <w:t xml:space="preserve">The value part of the </w:t>
            </w:r>
            <w:r>
              <w:t>Extended rejected NSSAI</w:t>
            </w:r>
            <w:r w:rsidRPr="00937121">
              <w:t xml:space="preserve"> information element consists of one or more </w:t>
            </w:r>
            <w:ins w:id="637" w:author="LM Ericsson User2" w:date="2021-04-20T19:29:00Z">
              <w:r w:rsidR="00D3264F">
                <w:t xml:space="preserve">partial extended </w:t>
              </w:r>
            </w:ins>
            <w:r w:rsidRPr="00937121">
              <w:t xml:space="preserve">rejected </w:t>
            </w:r>
            <w:del w:id="638" w:author="LM Ericsson User2" w:date="2021-04-20T19:29:00Z">
              <w:r w:rsidRPr="00937121" w:rsidDel="00D3264F">
                <w:delText>S-</w:delText>
              </w:r>
            </w:del>
            <w:r w:rsidRPr="00937121">
              <w:t>NSSAI</w:t>
            </w:r>
            <w:ins w:id="639" w:author="LM Ericsson User2" w:date="2021-04-20T19:29:00Z">
              <w:r w:rsidR="00D3264F">
                <w:t xml:space="preserve"> list</w:t>
              </w:r>
            </w:ins>
            <w:r w:rsidRPr="00937121">
              <w:t xml:space="preserve">s. </w:t>
            </w:r>
            <w:ins w:id="640" w:author="LM Ericsson User2" w:date="2021-04-20T19:29:00Z">
              <w:r w:rsidR="00D3264F" w:rsidRPr="005F7EB0">
                <w:t xml:space="preserve">The length of each partial </w:t>
              </w:r>
              <w:r w:rsidR="00D3264F">
                <w:t>extended</w:t>
              </w:r>
              <w:r w:rsidR="00D3264F" w:rsidRPr="005F7EB0">
                <w:t xml:space="preserve"> </w:t>
              </w:r>
            </w:ins>
            <w:ins w:id="641" w:author="LM Ericsson User2" w:date="2021-04-20T19:30:00Z">
              <w:r w:rsidR="00D3264F">
                <w:t>rejected NSSAI</w:t>
              </w:r>
            </w:ins>
            <w:ins w:id="642" w:author="LM Ericsson User2" w:date="2021-04-20T19:29:00Z">
              <w:r w:rsidR="00D3264F" w:rsidRPr="005F7EB0">
                <w:t xml:space="preserve"> list can be determined from the 'type of list' field and the 'number of elements' field in the first octet of the partial </w:t>
              </w:r>
            </w:ins>
            <w:ins w:id="643" w:author="LM Ericsson User2" w:date="2021-04-20T19:30:00Z">
              <w:r w:rsidR="00D3264F">
                <w:t>extended</w:t>
              </w:r>
              <w:r w:rsidR="00D3264F" w:rsidRPr="005F7EB0">
                <w:t xml:space="preserve"> </w:t>
              </w:r>
              <w:r w:rsidR="00D3264F">
                <w:t>rejected NSSAI</w:t>
              </w:r>
              <w:r w:rsidR="00D3264F" w:rsidRPr="005F7EB0">
                <w:t xml:space="preserve"> </w:t>
              </w:r>
            </w:ins>
            <w:ins w:id="644" w:author="LM Ericsson User2" w:date="2021-04-20T19:29:00Z">
              <w:r w:rsidR="00D3264F" w:rsidRPr="005F7EB0">
                <w:t>list.</w:t>
              </w:r>
            </w:ins>
          </w:p>
          <w:p w14:paraId="0B510875" w14:textId="77777777" w:rsidR="00D3264F" w:rsidRDefault="00D3264F" w:rsidP="00FB4705">
            <w:pPr>
              <w:pStyle w:val="TAL"/>
              <w:rPr>
                <w:ins w:id="645" w:author="LM Ericsson User2" w:date="2021-04-20T19:29:00Z"/>
              </w:rPr>
            </w:pPr>
          </w:p>
          <w:p w14:paraId="4F8F8CE2" w14:textId="2AF7BD6E" w:rsidR="00027ECD" w:rsidRPr="005F7EB0" w:rsidRDefault="00027ECD" w:rsidP="00FB4705">
            <w:pPr>
              <w:pStyle w:val="TAL"/>
            </w:pPr>
            <w:r w:rsidRPr="00937121">
              <w:t xml:space="preserve">Each rejected S-NSSAI consists of one S-NSSAI and an associated cause value. </w:t>
            </w:r>
            <w:r>
              <w:t>E</w:t>
            </w:r>
            <w:r w:rsidRPr="00937121">
              <w:t>ach rejected S-NSSAI</w:t>
            </w:r>
            <w:r w:rsidRPr="0072230B">
              <w:t xml:space="preserve"> </w:t>
            </w:r>
            <w:r>
              <w:t xml:space="preserve">also includes </w:t>
            </w:r>
            <w:r w:rsidRPr="0072230B">
              <w:t xml:space="preserve">the </w:t>
            </w:r>
            <w:r>
              <w:t xml:space="preserve">mapped HPLMN </w:t>
            </w:r>
            <w:r w:rsidRPr="0072230B">
              <w:t xml:space="preserve">S-NSSAI </w:t>
            </w:r>
            <w:r>
              <w:t>if available</w:t>
            </w:r>
            <w:ins w:id="646" w:author="LM Ericsson User2" w:date="2021-04-20T22:20:00Z">
              <w:r w:rsidR="006F10E2">
                <w:t>.</w:t>
              </w:r>
            </w:ins>
            <w:r w:rsidRPr="00937121">
              <w:t xml:space="preserve"> The length of each rejected S-NSSAI can be determined by the 'length of rejected S-NSSAI' field in the first octet of the rejected S-NSSAI.</w:t>
            </w:r>
          </w:p>
        </w:tc>
      </w:tr>
      <w:tr w:rsidR="00027ECD" w:rsidRPr="005F7EB0" w14:paraId="6CCAB81F" w14:textId="77777777" w:rsidTr="00F91439">
        <w:trPr>
          <w:cantSplit/>
          <w:jc w:val="center"/>
          <w:trPrChange w:id="647" w:author="LM Ericsson User2" w:date="2021-04-20T19:36:00Z">
            <w:trPr>
              <w:gridBefore w:val="1"/>
              <w:wBefore w:w="33" w:type="dxa"/>
              <w:cantSplit/>
              <w:jc w:val="center"/>
            </w:trPr>
          </w:trPrChange>
        </w:trPr>
        <w:tc>
          <w:tcPr>
            <w:tcW w:w="7099" w:type="dxa"/>
            <w:gridSpan w:val="7"/>
            <w:tcPrChange w:id="648" w:author="LM Ericsson User2" w:date="2021-04-20T19:36:00Z">
              <w:tcPr>
                <w:tcW w:w="7094" w:type="dxa"/>
                <w:gridSpan w:val="12"/>
              </w:tcPr>
            </w:tcPrChange>
          </w:tcPr>
          <w:p w14:paraId="54160BAC" w14:textId="77777777" w:rsidR="00027ECD" w:rsidRPr="005F7EB0" w:rsidRDefault="00027ECD" w:rsidP="00FB4705">
            <w:pPr>
              <w:pStyle w:val="TAL"/>
            </w:pPr>
            <w:r w:rsidRPr="009702D5">
              <w:t>The UE shall store the complete list received. If more than 8 rejected S-NSSAIs are included in this information element, the UE shall store the first 8 rejected S-NSSAIs and ignore the remaining octets of the information element.</w:t>
            </w:r>
          </w:p>
        </w:tc>
      </w:tr>
      <w:tr w:rsidR="00027ECD" w:rsidRPr="005F7EB0" w14:paraId="6B83D5ED" w14:textId="77777777" w:rsidTr="00F91439">
        <w:trPr>
          <w:cantSplit/>
          <w:jc w:val="center"/>
          <w:trPrChange w:id="649" w:author="LM Ericsson User2" w:date="2021-04-20T19:36:00Z">
            <w:trPr>
              <w:gridBefore w:val="1"/>
              <w:wBefore w:w="33" w:type="dxa"/>
              <w:cantSplit/>
              <w:jc w:val="center"/>
            </w:trPr>
          </w:trPrChange>
        </w:trPr>
        <w:tc>
          <w:tcPr>
            <w:tcW w:w="7099" w:type="dxa"/>
            <w:gridSpan w:val="7"/>
            <w:tcPrChange w:id="650" w:author="LM Ericsson User2" w:date="2021-04-20T19:36:00Z">
              <w:tcPr>
                <w:tcW w:w="7094" w:type="dxa"/>
                <w:gridSpan w:val="12"/>
              </w:tcPr>
            </w:tcPrChange>
          </w:tcPr>
          <w:p w14:paraId="38067A05" w14:textId="77777777" w:rsidR="00027ECD" w:rsidRPr="005F7EB0" w:rsidRDefault="00027ECD" w:rsidP="00FB4705">
            <w:pPr>
              <w:pStyle w:val="TAL"/>
            </w:pPr>
          </w:p>
        </w:tc>
      </w:tr>
      <w:tr w:rsidR="000B6CDC" w:rsidRPr="005F7EB0" w14:paraId="000D4B05" w14:textId="77777777" w:rsidTr="00F91439">
        <w:trPr>
          <w:cantSplit/>
          <w:jc w:val="center"/>
          <w:ins w:id="651" w:author="LM Ericsson User2" w:date="2021-04-20T19:34:00Z"/>
          <w:trPrChange w:id="652" w:author="LM Ericsson User2" w:date="2021-04-20T19:36:00Z">
            <w:trPr>
              <w:gridBefore w:val="1"/>
              <w:wBefore w:w="33" w:type="dxa"/>
              <w:cantSplit/>
              <w:jc w:val="center"/>
            </w:trPr>
          </w:trPrChange>
        </w:trPr>
        <w:tc>
          <w:tcPr>
            <w:tcW w:w="7099" w:type="dxa"/>
            <w:gridSpan w:val="7"/>
            <w:tcPrChange w:id="653" w:author="LM Ericsson User2" w:date="2021-04-20T19:36:00Z">
              <w:tcPr>
                <w:tcW w:w="7094" w:type="dxa"/>
                <w:gridSpan w:val="12"/>
              </w:tcPr>
            </w:tcPrChange>
          </w:tcPr>
          <w:p w14:paraId="08820BD9" w14:textId="726917DC" w:rsidR="000B6CDC" w:rsidRPr="005F7EB0" w:rsidRDefault="000B6CDC" w:rsidP="00FB4705">
            <w:pPr>
              <w:pStyle w:val="TAL"/>
              <w:rPr>
                <w:ins w:id="654" w:author="LM Ericsson User2" w:date="2021-04-20T19:34:00Z"/>
              </w:rPr>
            </w:pPr>
            <w:ins w:id="655" w:author="LM Ericsson User2" w:date="2021-04-20T19:34:00Z">
              <w:r w:rsidRPr="000B6CDC">
                <w:t>Partial</w:t>
              </w:r>
              <w:r>
                <w:t xml:space="preserve"> </w:t>
              </w:r>
              <w:r w:rsidRPr="000B6CDC">
                <w:t>extended rejected NSSAI list</w:t>
              </w:r>
              <w:r>
                <w:t>:</w:t>
              </w:r>
            </w:ins>
          </w:p>
        </w:tc>
      </w:tr>
      <w:tr w:rsidR="000B6CDC" w:rsidRPr="005F7EB0" w14:paraId="57287B20" w14:textId="77777777" w:rsidTr="00F91439">
        <w:trPr>
          <w:cantSplit/>
          <w:jc w:val="center"/>
          <w:ins w:id="656" w:author="LM Ericsson User2" w:date="2021-04-20T19:34:00Z"/>
          <w:trPrChange w:id="657" w:author="LM Ericsson User2" w:date="2021-04-20T19:36:00Z">
            <w:trPr>
              <w:gridBefore w:val="1"/>
              <w:wBefore w:w="33" w:type="dxa"/>
              <w:cantSplit/>
              <w:jc w:val="center"/>
            </w:trPr>
          </w:trPrChange>
        </w:trPr>
        <w:tc>
          <w:tcPr>
            <w:tcW w:w="7099" w:type="dxa"/>
            <w:gridSpan w:val="7"/>
            <w:tcPrChange w:id="658" w:author="LM Ericsson User2" w:date="2021-04-20T19:36:00Z">
              <w:tcPr>
                <w:tcW w:w="7094" w:type="dxa"/>
                <w:gridSpan w:val="12"/>
              </w:tcPr>
            </w:tcPrChange>
          </w:tcPr>
          <w:p w14:paraId="3B521626" w14:textId="77777777" w:rsidR="000B6CDC" w:rsidRPr="005F7EB0" w:rsidRDefault="000B6CDC" w:rsidP="00FB4705">
            <w:pPr>
              <w:pStyle w:val="TAL"/>
              <w:rPr>
                <w:ins w:id="659" w:author="LM Ericsson User2" w:date="2021-04-20T19:34:00Z"/>
              </w:rPr>
            </w:pPr>
          </w:p>
        </w:tc>
      </w:tr>
      <w:tr w:rsidR="00712ABC" w:rsidRPr="005F7EB0" w14:paraId="28ECD588" w14:textId="77777777" w:rsidTr="00F91439">
        <w:trPr>
          <w:cantSplit/>
          <w:jc w:val="center"/>
          <w:ins w:id="660" w:author="LM Ericsson User2" w:date="2021-04-20T19:43:00Z"/>
        </w:trPr>
        <w:tc>
          <w:tcPr>
            <w:tcW w:w="7099" w:type="dxa"/>
            <w:gridSpan w:val="7"/>
          </w:tcPr>
          <w:p w14:paraId="4D073799" w14:textId="69C760E7" w:rsidR="00712ABC" w:rsidRPr="005F7EB0" w:rsidRDefault="00712ABC" w:rsidP="00FB4705">
            <w:pPr>
              <w:pStyle w:val="TAL"/>
              <w:rPr>
                <w:ins w:id="661" w:author="LM Ericsson User2" w:date="2021-04-20T19:43:00Z"/>
              </w:rPr>
            </w:pPr>
            <w:ins w:id="662" w:author="LM Ericsson User2" w:date="2021-04-20T19:43:00Z">
              <w:r>
                <w:t xml:space="preserve">Number of elements (octet 3, bits </w:t>
              </w:r>
            </w:ins>
            <w:ins w:id="663" w:author="LM Ericsson User2" w:date="2021-04-20T19:44:00Z">
              <w:r>
                <w:t>1 to 4)</w:t>
              </w:r>
            </w:ins>
          </w:p>
        </w:tc>
      </w:tr>
      <w:tr w:rsidR="00712ABC" w:rsidRPr="005F7EB0" w14:paraId="418FCCCE" w14:textId="77777777" w:rsidTr="00F91439">
        <w:trPr>
          <w:cantSplit/>
          <w:jc w:val="center"/>
          <w:ins w:id="664" w:author="LM Ericsson User2" w:date="2021-04-20T19:43:00Z"/>
        </w:trPr>
        <w:tc>
          <w:tcPr>
            <w:tcW w:w="7099" w:type="dxa"/>
            <w:gridSpan w:val="7"/>
          </w:tcPr>
          <w:p w14:paraId="1C4FEEFB" w14:textId="22AC0E2F" w:rsidR="00712ABC" w:rsidRPr="005F7EB0" w:rsidRDefault="00712ABC" w:rsidP="00FB4705">
            <w:pPr>
              <w:pStyle w:val="TAL"/>
              <w:rPr>
                <w:ins w:id="665" w:author="LM Ericsson User2" w:date="2021-04-20T19:43:00Z"/>
              </w:rPr>
            </w:pPr>
            <w:ins w:id="666" w:author="LM Ericsson User2" w:date="2021-04-20T19:44:00Z">
              <w:r>
                <w:t>Bits</w:t>
              </w:r>
            </w:ins>
          </w:p>
        </w:tc>
      </w:tr>
      <w:tr w:rsidR="00712ABC" w:rsidRPr="00FE320E" w14:paraId="65C020B2" w14:textId="77777777" w:rsidTr="00712ABC">
        <w:trPr>
          <w:gridAfter w:val="1"/>
          <w:wAfter w:w="11" w:type="dxa"/>
          <w:cantSplit/>
          <w:jc w:val="center"/>
          <w:ins w:id="667" w:author="LM Ericsson User2" w:date="2021-04-20T19:44:00Z"/>
        </w:trPr>
        <w:tc>
          <w:tcPr>
            <w:tcW w:w="284" w:type="dxa"/>
          </w:tcPr>
          <w:p w14:paraId="0F192ADB" w14:textId="77777777" w:rsidR="00712ABC" w:rsidRPr="004E051B" w:rsidRDefault="00712ABC" w:rsidP="00B84627">
            <w:pPr>
              <w:pStyle w:val="TAH"/>
              <w:rPr>
                <w:ins w:id="668" w:author="LM Ericsson User2" w:date="2021-04-20T19:44:00Z"/>
              </w:rPr>
            </w:pPr>
            <w:ins w:id="669" w:author="LM Ericsson User2" w:date="2021-04-20T19:44:00Z">
              <w:r>
                <w:t>4</w:t>
              </w:r>
            </w:ins>
          </w:p>
        </w:tc>
        <w:tc>
          <w:tcPr>
            <w:tcW w:w="284" w:type="dxa"/>
          </w:tcPr>
          <w:p w14:paraId="538DC097" w14:textId="77777777" w:rsidR="00712ABC" w:rsidRPr="004E051B" w:rsidRDefault="00712ABC" w:rsidP="00B84627">
            <w:pPr>
              <w:pStyle w:val="TAH"/>
              <w:rPr>
                <w:ins w:id="670" w:author="LM Ericsson User2" w:date="2021-04-20T19:44:00Z"/>
              </w:rPr>
            </w:pPr>
            <w:ins w:id="671" w:author="LM Ericsson User2" w:date="2021-04-20T19:44:00Z">
              <w:r>
                <w:t>3</w:t>
              </w:r>
            </w:ins>
          </w:p>
        </w:tc>
        <w:tc>
          <w:tcPr>
            <w:tcW w:w="283" w:type="dxa"/>
          </w:tcPr>
          <w:p w14:paraId="00224111" w14:textId="77777777" w:rsidR="00712ABC" w:rsidRPr="004E051B" w:rsidRDefault="00712ABC" w:rsidP="00B84627">
            <w:pPr>
              <w:pStyle w:val="TAH"/>
              <w:rPr>
                <w:ins w:id="672" w:author="LM Ericsson User2" w:date="2021-04-20T19:44:00Z"/>
              </w:rPr>
            </w:pPr>
            <w:ins w:id="673" w:author="LM Ericsson User2" w:date="2021-04-20T19:44:00Z">
              <w:r>
                <w:t>2</w:t>
              </w:r>
            </w:ins>
          </w:p>
        </w:tc>
        <w:tc>
          <w:tcPr>
            <w:tcW w:w="284" w:type="dxa"/>
          </w:tcPr>
          <w:p w14:paraId="3D26E558" w14:textId="090D5828" w:rsidR="00712ABC" w:rsidRPr="004E051B" w:rsidRDefault="00F91439" w:rsidP="00B84627">
            <w:pPr>
              <w:pStyle w:val="TAH"/>
              <w:rPr>
                <w:ins w:id="674" w:author="LM Ericsson User2" w:date="2021-04-20T19:44:00Z"/>
              </w:rPr>
            </w:pPr>
            <w:ins w:id="675" w:author="LM Ericsson User2" w:date="2021-04-20T22:14:00Z">
              <w:r>
                <w:t>1</w:t>
              </w:r>
            </w:ins>
          </w:p>
        </w:tc>
        <w:tc>
          <w:tcPr>
            <w:tcW w:w="5953" w:type="dxa"/>
            <w:gridSpan w:val="2"/>
          </w:tcPr>
          <w:p w14:paraId="18393558" w14:textId="77777777" w:rsidR="00712ABC" w:rsidRDefault="00712ABC" w:rsidP="00B84627">
            <w:pPr>
              <w:pStyle w:val="TAH"/>
              <w:jc w:val="left"/>
              <w:rPr>
                <w:ins w:id="676" w:author="LM Ericsson User2" w:date="2021-04-20T19:44:00Z"/>
              </w:rPr>
            </w:pPr>
          </w:p>
        </w:tc>
      </w:tr>
      <w:tr w:rsidR="00712ABC" w:rsidRPr="00FE320E" w14:paraId="58F8CA2B" w14:textId="77777777" w:rsidTr="00712ABC">
        <w:trPr>
          <w:gridAfter w:val="1"/>
          <w:wAfter w:w="11" w:type="dxa"/>
          <w:cantSplit/>
          <w:jc w:val="center"/>
          <w:ins w:id="677" w:author="LM Ericsson User2" w:date="2021-04-20T19:44:00Z"/>
        </w:trPr>
        <w:tc>
          <w:tcPr>
            <w:tcW w:w="284" w:type="dxa"/>
          </w:tcPr>
          <w:p w14:paraId="4AD86662" w14:textId="77777777" w:rsidR="00712ABC" w:rsidRPr="004E051B" w:rsidRDefault="00712ABC" w:rsidP="00B84627">
            <w:pPr>
              <w:pStyle w:val="TAC"/>
              <w:rPr>
                <w:ins w:id="678" w:author="LM Ericsson User2" w:date="2021-04-20T19:44:00Z"/>
              </w:rPr>
            </w:pPr>
            <w:ins w:id="679" w:author="LM Ericsson User2" w:date="2021-04-20T19:44:00Z">
              <w:r>
                <w:t>0</w:t>
              </w:r>
            </w:ins>
          </w:p>
        </w:tc>
        <w:tc>
          <w:tcPr>
            <w:tcW w:w="284" w:type="dxa"/>
          </w:tcPr>
          <w:p w14:paraId="6ADC9198" w14:textId="77777777" w:rsidR="00712ABC" w:rsidRPr="004E051B" w:rsidRDefault="00712ABC" w:rsidP="00B84627">
            <w:pPr>
              <w:pStyle w:val="TAC"/>
              <w:rPr>
                <w:ins w:id="680" w:author="LM Ericsson User2" w:date="2021-04-20T19:44:00Z"/>
              </w:rPr>
            </w:pPr>
            <w:ins w:id="681" w:author="LM Ericsson User2" w:date="2021-04-20T19:44:00Z">
              <w:r>
                <w:t>0</w:t>
              </w:r>
            </w:ins>
          </w:p>
        </w:tc>
        <w:tc>
          <w:tcPr>
            <w:tcW w:w="283" w:type="dxa"/>
          </w:tcPr>
          <w:p w14:paraId="2ACA65D0" w14:textId="77777777" w:rsidR="00712ABC" w:rsidRPr="004E051B" w:rsidRDefault="00712ABC" w:rsidP="00B84627">
            <w:pPr>
              <w:pStyle w:val="TAC"/>
              <w:rPr>
                <w:ins w:id="682" w:author="LM Ericsson User2" w:date="2021-04-20T19:44:00Z"/>
              </w:rPr>
            </w:pPr>
            <w:ins w:id="683" w:author="LM Ericsson User2" w:date="2021-04-20T19:44:00Z">
              <w:r>
                <w:t>0</w:t>
              </w:r>
            </w:ins>
          </w:p>
        </w:tc>
        <w:tc>
          <w:tcPr>
            <w:tcW w:w="284" w:type="dxa"/>
          </w:tcPr>
          <w:p w14:paraId="31B09E20" w14:textId="4AE72435" w:rsidR="00712ABC" w:rsidRPr="004E051B" w:rsidRDefault="00F91439" w:rsidP="00B84627">
            <w:pPr>
              <w:pStyle w:val="TAC"/>
              <w:rPr>
                <w:ins w:id="684" w:author="LM Ericsson User2" w:date="2021-04-20T19:44:00Z"/>
              </w:rPr>
            </w:pPr>
            <w:ins w:id="685" w:author="LM Ericsson User2" w:date="2021-04-20T22:14:00Z">
              <w:r>
                <w:t>0</w:t>
              </w:r>
            </w:ins>
          </w:p>
        </w:tc>
        <w:tc>
          <w:tcPr>
            <w:tcW w:w="5953" w:type="dxa"/>
            <w:gridSpan w:val="2"/>
          </w:tcPr>
          <w:p w14:paraId="5FAF08FD" w14:textId="77777777" w:rsidR="00712ABC" w:rsidRDefault="00712ABC" w:rsidP="00B84627">
            <w:pPr>
              <w:pStyle w:val="TAL"/>
              <w:rPr>
                <w:ins w:id="686" w:author="LM Ericsson User2" w:date="2021-04-20T19:44:00Z"/>
              </w:rPr>
            </w:pPr>
            <w:ins w:id="687" w:author="LM Ericsson User2" w:date="2021-04-20T19:44:00Z">
              <w:r>
                <w:t>1 element</w:t>
              </w:r>
            </w:ins>
          </w:p>
        </w:tc>
      </w:tr>
      <w:tr w:rsidR="00712ABC" w:rsidRPr="00FE320E" w14:paraId="4B182514" w14:textId="77777777" w:rsidTr="00F91439">
        <w:trPr>
          <w:gridAfter w:val="1"/>
          <w:wAfter w:w="11" w:type="dxa"/>
          <w:cantSplit/>
          <w:jc w:val="center"/>
          <w:ins w:id="688" w:author="LM Ericsson User2" w:date="2021-04-20T19:45:00Z"/>
        </w:trPr>
        <w:tc>
          <w:tcPr>
            <w:tcW w:w="284" w:type="dxa"/>
          </w:tcPr>
          <w:p w14:paraId="286211C5" w14:textId="77777777" w:rsidR="00712ABC" w:rsidRPr="004E051B" w:rsidRDefault="00712ABC" w:rsidP="00B84627">
            <w:pPr>
              <w:pStyle w:val="TAC"/>
              <w:rPr>
                <w:ins w:id="689" w:author="LM Ericsson User2" w:date="2021-04-20T19:45:00Z"/>
              </w:rPr>
            </w:pPr>
            <w:ins w:id="690" w:author="LM Ericsson User2" w:date="2021-04-20T19:45:00Z">
              <w:r>
                <w:t>0</w:t>
              </w:r>
            </w:ins>
          </w:p>
        </w:tc>
        <w:tc>
          <w:tcPr>
            <w:tcW w:w="284" w:type="dxa"/>
          </w:tcPr>
          <w:p w14:paraId="55508CB4" w14:textId="77777777" w:rsidR="00712ABC" w:rsidRPr="004E051B" w:rsidRDefault="00712ABC" w:rsidP="00B84627">
            <w:pPr>
              <w:pStyle w:val="TAC"/>
              <w:rPr>
                <w:ins w:id="691" w:author="LM Ericsson User2" w:date="2021-04-20T19:45:00Z"/>
              </w:rPr>
            </w:pPr>
            <w:ins w:id="692" w:author="LM Ericsson User2" w:date="2021-04-20T19:45:00Z">
              <w:r>
                <w:t>0</w:t>
              </w:r>
            </w:ins>
          </w:p>
        </w:tc>
        <w:tc>
          <w:tcPr>
            <w:tcW w:w="283" w:type="dxa"/>
          </w:tcPr>
          <w:p w14:paraId="0E32C2F0" w14:textId="4CF4D862" w:rsidR="00712ABC" w:rsidRPr="004E051B" w:rsidRDefault="00F91439" w:rsidP="00B84627">
            <w:pPr>
              <w:pStyle w:val="TAC"/>
              <w:rPr>
                <w:ins w:id="693" w:author="LM Ericsson User2" w:date="2021-04-20T19:45:00Z"/>
              </w:rPr>
            </w:pPr>
            <w:ins w:id="694" w:author="LM Ericsson User2" w:date="2021-04-20T22:13:00Z">
              <w:r>
                <w:t>1</w:t>
              </w:r>
            </w:ins>
          </w:p>
        </w:tc>
        <w:tc>
          <w:tcPr>
            <w:tcW w:w="284" w:type="dxa"/>
          </w:tcPr>
          <w:p w14:paraId="4C6D3A18" w14:textId="2064DF3F" w:rsidR="00712ABC" w:rsidRPr="004E051B" w:rsidRDefault="00F91439" w:rsidP="00B84627">
            <w:pPr>
              <w:pStyle w:val="TAC"/>
              <w:rPr>
                <w:ins w:id="695" w:author="LM Ericsson User2" w:date="2021-04-20T19:45:00Z"/>
              </w:rPr>
            </w:pPr>
            <w:ins w:id="696" w:author="LM Ericsson User2" w:date="2021-04-20T22:14:00Z">
              <w:r>
                <w:t>0</w:t>
              </w:r>
            </w:ins>
          </w:p>
        </w:tc>
        <w:tc>
          <w:tcPr>
            <w:tcW w:w="5953" w:type="dxa"/>
            <w:gridSpan w:val="2"/>
          </w:tcPr>
          <w:p w14:paraId="155A7A72" w14:textId="4E7BF344" w:rsidR="00712ABC" w:rsidRDefault="00F91439" w:rsidP="00B84627">
            <w:pPr>
              <w:pStyle w:val="TAL"/>
              <w:rPr>
                <w:ins w:id="697" w:author="LM Ericsson User2" w:date="2021-04-20T19:45:00Z"/>
              </w:rPr>
            </w:pPr>
            <w:ins w:id="698" w:author="LM Ericsson User2" w:date="2021-04-20T22:10:00Z">
              <w:r>
                <w:t>2</w:t>
              </w:r>
            </w:ins>
            <w:ins w:id="699" w:author="LM Ericsson User2" w:date="2021-04-20T19:45:00Z">
              <w:r w:rsidR="00712ABC">
                <w:t xml:space="preserve"> element</w:t>
              </w:r>
            </w:ins>
          </w:p>
        </w:tc>
      </w:tr>
      <w:tr w:rsidR="00F91439" w:rsidRPr="00FE320E" w14:paraId="00F4BE3F" w14:textId="77777777" w:rsidTr="00F91439">
        <w:trPr>
          <w:gridAfter w:val="1"/>
          <w:wAfter w:w="11" w:type="dxa"/>
          <w:cantSplit/>
          <w:jc w:val="center"/>
          <w:ins w:id="700" w:author="LM Ericsson User2" w:date="2021-04-20T22:10:00Z"/>
        </w:trPr>
        <w:tc>
          <w:tcPr>
            <w:tcW w:w="284" w:type="dxa"/>
          </w:tcPr>
          <w:p w14:paraId="063B1A48" w14:textId="08F86FC3" w:rsidR="00F91439" w:rsidRPr="004E051B" w:rsidRDefault="00F91439" w:rsidP="00B84627">
            <w:pPr>
              <w:pStyle w:val="TAC"/>
              <w:rPr>
                <w:ins w:id="701" w:author="LM Ericsson User2" w:date="2021-04-20T22:10:00Z"/>
              </w:rPr>
            </w:pPr>
          </w:p>
        </w:tc>
        <w:tc>
          <w:tcPr>
            <w:tcW w:w="284" w:type="dxa"/>
          </w:tcPr>
          <w:p w14:paraId="246BEC0A" w14:textId="51E994A5" w:rsidR="00F91439" w:rsidRPr="004E051B" w:rsidRDefault="00F91439" w:rsidP="00B84627">
            <w:pPr>
              <w:pStyle w:val="TAC"/>
              <w:rPr>
                <w:ins w:id="702" w:author="LM Ericsson User2" w:date="2021-04-20T22:10:00Z"/>
              </w:rPr>
            </w:pPr>
          </w:p>
        </w:tc>
        <w:tc>
          <w:tcPr>
            <w:tcW w:w="283" w:type="dxa"/>
          </w:tcPr>
          <w:p w14:paraId="5B4AF1BB" w14:textId="283E4C34" w:rsidR="00F91439" w:rsidRPr="004E051B" w:rsidRDefault="00F91439" w:rsidP="00B84627">
            <w:pPr>
              <w:pStyle w:val="TAC"/>
              <w:rPr>
                <w:ins w:id="703" w:author="LM Ericsson User2" w:date="2021-04-20T22:10:00Z"/>
              </w:rPr>
            </w:pPr>
            <w:ins w:id="704" w:author="LM Ericsson User2" w:date="2021-04-20T22:13:00Z">
              <w:r>
                <w:t>…</w:t>
              </w:r>
            </w:ins>
          </w:p>
        </w:tc>
        <w:tc>
          <w:tcPr>
            <w:tcW w:w="284" w:type="dxa"/>
          </w:tcPr>
          <w:p w14:paraId="65287251" w14:textId="35C270EB" w:rsidR="00F91439" w:rsidRPr="004E051B" w:rsidRDefault="00F91439" w:rsidP="00B84627">
            <w:pPr>
              <w:pStyle w:val="TAC"/>
              <w:rPr>
                <w:ins w:id="705" w:author="LM Ericsson User2" w:date="2021-04-20T22:10:00Z"/>
              </w:rPr>
            </w:pPr>
          </w:p>
        </w:tc>
        <w:tc>
          <w:tcPr>
            <w:tcW w:w="5953" w:type="dxa"/>
            <w:gridSpan w:val="2"/>
          </w:tcPr>
          <w:p w14:paraId="5BB67008" w14:textId="47B6C2C5" w:rsidR="00F91439" w:rsidRDefault="00F91439" w:rsidP="00B84627">
            <w:pPr>
              <w:pStyle w:val="TAL"/>
              <w:rPr>
                <w:ins w:id="706" w:author="LM Ericsson User2" w:date="2021-04-20T22:10:00Z"/>
              </w:rPr>
            </w:pPr>
          </w:p>
        </w:tc>
      </w:tr>
      <w:tr w:rsidR="00F91439" w:rsidRPr="00FE320E" w14:paraId="4D1DF9FC" w14:textId="77777777" w:rsidTr="00F91439">
        <w:trPr>
          <w:gridAfter w:val="1"/>
          <w:wAfter w:w="11" w:type="dxa"/>
          <w:cantSplit/>
          <w:jc w:val="center"/>
          <w:ins w:id="707" w:author="LM Ericsson User2" w:date="2021-04-20T22:10:00Z"/>
        </w:trPr>
        <w:tc>
          <w:tcPr>
            <w:tcW w:w="284" w:type="dxa"/>
          </w:tcPr>
          <w:p w14:paraId="45BBDF4D" w14:textId="4891D1E6" w:rsidR="00F91439" w:rsidRPr="004E051B" w:rsidRDefault="00F91439" w:rsidP="00B84627">
            <w:pPr>
              <w:pStyle w:val="TAC"/>
              <w:rPr>
                <w:ins w:id="708" w:author="LM Ericsson User2" w:date="2021-04-20T22:10:00Z"/>
              </w:rPr>
            </w:pPr>
            <w:ins w:id="709" w:author="LM Ericsson User2" w:date="2021-04-20T22:14:00Z">
              <w:r>
                <w:t>0</w:t>
              </w:r>
            </w:ins>
          </w:p>
        </w:tc>
        <w:tc>
          <w:tcPr>
            <w:tcW w:w="284" w:type="dxa"/>
          </w:tcPr>
          <w:p w14:paraId="53725919" w14:textId="11C91E1E" w:rsidR="00F91439" w:rsidRPr="004E051B" w:rsidRDefault="00F91439" w:rsidP="00B84627">
            <w:pPr>
              <w:pStyle w:val="TAC"/>
              <w:rPr>
                <w:ins w:id="710" w:author="LM Ericsson User2" w:date="2021-04-20T22:10:00Z"/>
              </w:rPr>
            </w:pPr>
            <w:ins w:id="711" w:author="LM Ericsson User2" w:date="2021-04-20T22:14:00Z">
              <w:r>
                <w:t>1</w:t>
              </w:r>
            </w:ins>
          </w:p>
        </w:tc>
        <w:tc>
          <w:tcPr>
            <w:tcW w:w="283" w:type="dxa"/>
          </w:tcPr>
          <w:p w14:paraId="64D102E6" w14:textId="526D45B1" w:rsidR="00F91439" w:rsidRPr="004E051B" w:rsidRDefault="00F91439" w:rsidP="00B84627">
            <w:pPr>
              <w:pStyle w:val="TAC"/>
              <w:rPr>
                <w:ins w:id="712" w:author="LM Ericsson User2" w:date="2021-04-20T22:10:00Z"/>
              </w:rPr>
            </w:pPr>
            <w:ins w:id="713" w:author="LM Ericsson User2" w:date="2021-04-20T22:14:00Z">
              <w:r>
                <w:t>1</w:t>
              </w:r>
            </w:ins>
          </w:p>
        </w:tc>
        <w:tc>
          <w:tcPr>
            <w:tcW w:w="284" w:type="dxa"/>
          </w:tcPr>
          <w:p w14:paraId="41692432" w14:textId="58D52D21" w:rsidR="00F91439" w:rsidRPr="004E051B" w:rsidRDefault="00F91439" w:rsidP="00B84627">
            <w:pPr>
              <w:pStyle w:val="TAC"/>
              <w:rPr>
                <w:ins w:id="714" w:author="LM Ericsson User2" w:date="2021-04-20T22:10:00Z"/>
              </w:rPr>
            </w:pPr>
            <w:ins w:id="715" w:author="LM Ericsson User2" w:date="2021-04-20T22:14:00Z">
              <w:r>
                <w:t>0</w:t>
              </w:r>
            </w:ins>
          </w:p>
        </w:tc>
        <w:tc>
          <w:tcPr>
            <w:tcW w:w="5953" w:type="dxa"/>
            <w:gridSpan w:val="2"/>
          </w:tcPr>
          <w:p w14:paraId="799E688E" w14:textId="1386C2AB" w:rsidR="00F91439" w:rsidRDefault="00F91439" w:rsidP="00B84627">
            <w:pPr>
              <w:pStyle w:val="TAL"/>
              <w:rPr>
                <w:ins w:id="716" w:author="LM Ericsson User2" w:date="2021-04-20T22:10:00Z"/>
              </w:rPr>
            </w:pPr>
            <w:ins w:id="717" w:author="LM Ericsson User2" w:date="2021-04-20T22:10:00Z">
              <w:r>
                <w:t>7 element</w:t>
              </w:r>
            </w:ins>
          </w:p>
        </w:tc>
      </w:tr>
      <w:tr w:rsidR="00F91439" w:rsidRPr="00FE320E" w14:paraId="5238AFEA" w14:textId="77777777" w:rsidTr="00F91439">
        <w:trPr>
          <w:gridAfter w:val="1"/>
          <w:wAfter w:w="11" w:type="dxa"/>
          <w:cantSplit/>
          <w:jc w:val="center"/>
          <w:ins w:id="718" w:author="LM Ericsson User2" w:date="2021-04-20T22:10:00Z"/>
        </w:trPr>
        <w:tc>
          <w:tcPr>
            <w:tcW w:w="284" w:type="dxa"/>
          </w:tcPr>
          <w:p w14:paraId="120C0FB1" w14:textId="77777777" w:rsidR="00F91439" w:rsidRPr="004E051B" w:rsidRDefault="00F91439" w:rsidP="00B84627">
            <w:pPr>
              <w:pStyle w:val="TAC"/>
              <w:rPr>
                <w:ins w:id="719" w:author="LM Ericsson User2" w:date="2021-04-20T22:10:00Z"/>
              </w:rPr>
            </w:pPr>
            <w:ins w:id="720" w:author="LM Ericsson User2" w:date="2021-04-20T22:10:00Z">
              <w:r>
                <w:t>0</w:t>
              </w:r>
            </w:ins>
          </w:p>
        </w:tc>
        <w:tc>
          <w:tcPr>
            <w:tcW w:w="284" w:type="dxa"/>
          </w:tcPr>
          <w:p w14:paraId="73C2B64A" w14:textId="31113018" w:rsidR="00F91439" w:rsidRPr="004E051B" w:rsidRDefault="00F91439" w:rsidP="00B84627">
            <w:pPr>
              <w:pStyle w:val="TAC"/>
              <w:rPr>
                <w:ins w:id="721" w:author="LM Ericsson User2" w:date="2021-04-20T22:10:00Z"/>
              </w:rPr>
            </w:pPr>
            <w:ins w:id="722" w:author="LM Ericsson User2" w:date="2021-04-20T22:14:00Z">
              <w:r>
                <w:t>1</w:t>
              </w:r>
            </w:ins>
          </w:p>
        </w:tc>
        <w:tc>
          <w:tcPr>
            <w:tcW w:w="283" w:type="dxa"/>
          </w:tcPr>
          <w:p w14:paraId="0FD82F8B" w14:textId="6602301F" w:rsidR="00F91439" w:rsidRPr="004E051B" w:rsidRDefault="00F91439" w:rsidP="00B84627">
            <w:pPr>
              <w:pStyle w:val="TAC"/>
              <w:rPr>
                <w:ins w:id="723" w:author="LM Ericsson User2" w:date="2021-04-20T22:10:00Z"/>
              </w:rPr>
            </w:pPr>
            <w:ins w:id="724" w:author="LM Ericsson User2" w:date="2021-04-20T22:14:00Z">
              <w:r>
                <w:t>1</w:t>
              </w:r>
            </w:ins>
          </w:p>
        </w:tc>
        <w:tc>
          <w:tcPr>
            <w:tcW w:w="284" w:type="dxa"/>
          </w:tcPr>
          <w:p w14:paraId="73A4A84E" w14:textId="1255DD1D" w:rsidR="00F91439" w:rsidRPr="004E051B" w:rsidRDefault="00F91439" w:rsidP="00B84627">
            <w:pPr>
              <w:pStyle w:val="TAC"/>
              <w:rPr>
                <w:ins w:id="725" w:author="LM Ericsson User2" w:date="2021-04-20T22:10:00Z"/>
              </w:rPr>
            </w:pPr>
            <w:ins w:id="726" w:author="LM Ericsson User2" w:date="2021-04-20T22:15:00Z">
              <w:r>
                <w:t>1</w:t>
              </w:r>
            </w:ins>
          </w:p>
        </w:tc>
        <w:tc>
          <w:tcPr>
            <w:tcW w:w="5953" w:type="dxa"/>
            <w:gridSpan w:val="2"/>
          </w:tcPr>
          <w:p w14:paraId="0ED9BD1D" w14:textId="389B160E" w:rsidR="00F91439" w:rsidRDefault="00F91439" w:rsidP="00B84627">
            <w:pPr>
              <w:pStyle w:val="TAL"/>
              <w:rPr>
                <w:ins w:id="727" w:author="LM Ericsson User2" w:date="2021-04-20T22:10:00Z"/>
              </w:rPr>
            </w:pPr>
            <w:ins w:id="728" w:author="LM Ericsson User2" w:date="2021-04-20T22:11:00Z">
              <w:r>
                <w:t>8</w:t>
              </w:r>
            </w:ins>
            <w:ins w:id="729" w:author="LM Ericsson User2" w:date="2021-04-20T22:10:00Z">
              <w:r>
                <w:t xml:space="preserve"> element</w:t>
              </w:r>
            </w:ins>
          </w:p>
        </w:tc>
      </w:tr>
      <w:tr w:rsidR="00712ABC" w:rsidRPr="005F7EB0" w14:paraId="0B67792B" w14:textId="77777777" w:rsidTr="00F91439">
        <w:trPr>
          <w:cantSplit/>
          <w:jc w:val="center"/>
          <w:ins w:id="730" w:author="LM Ericsson User2" w:date="2021-04-20T19:44:00Z"/>
        </w:trPr>
        <w:tc>
          <w:tcPr>
            <w:tcW w:w="7099" w:type="dxa"/>
            <w:gridSpan w:val="7"/>
          </w:tcPr>
          <w:p w14:paraId="50B002C7" w14:textId="77777777" w:rsidR="00712ABC" w:rsidRPr="005F7EB0" w:rsidRDefault="00712ABC" w:rsidP="00FB4705">
            <w:pPr>
              <w:pStyle w:val="TAL"/>
              <w:rPr>
                <w:ins w:id="731" w:author="LM Ericsson User2" w:date="2021-04-20T19:44:00Z"/>
              </w:rPr>
            </w:pPr>
          </w:p>
        </w:tc>
      </w:tr>
      <w:tr w:rsidR="00F91439" w:rsidRPr="005F7EB0" w14:paraId="626412EC" w14:textId="77777777" w:rsidTr="00F91439">
        <w:trPr>
          <w:cantSplit/>
          <w:jc w:val="center"/>
          <w:ins w:id="732" w:author="LM Ericsson User2" w:date="2021-04-20T22:15:00Z"/>
        </w:trPr>
        <w:tc>
          <w:tcPr>
            <w:tcW w:w="7099" w:type="dxa"/>
            <w:gridSpan w:val="7"/>
          </w:tcPr>
          <w:p w14:paraId="2E78911F" w14:textId="7846215E" w:rsidR="00F91439" w:rsidRPr="005F7EB0" w:rsidRDefault="00F91439" w:rsidP="00FB4705">
            <w:pPr>
              <w:pStyle w:val="TAL"/>
              <w:rPr>
                <w:ins w:id="733" w:author="LM Ericsson User2" w:date="2021-04-20T22:15:00Z"/>
              </w:rPr>
            </w:pPr>
            <w:ins w:id="734" w:author="LM Ericsson User2" w:date="2021-04-20T22:15:00Z">
              <w:r w:rsidRPr="005F7EB0">
                <w:t xml:space="preserve">All other values are unused and shall be interpreted as </w:t>
              </w:r>
              <w:r>
                <w:t>8</w:t>
              </w:r>
              <w:r w:rsidRPr="005F7EB0">
                <w:t>, if received by the UE</w:t>
              </w:r>
            </w:ins>
            <w:ins w:id="735" w:author="LM Ericsson User2" w:date="2021-04-20T22:25:00Z">
              <w:r w:rsidR="006F10E2">
                <w:t>.</w:t>
              </w:r>
            </w:ins>
          </w:p>
        </w:tc>
      </w:tr>
      <w:tr w:rsidR="00712ABC" w:rsidRPr="005F7EB0" w14:paraId="63EEB015" w14:textId="77777777" w:rsidTr="00F91439">
        <w:trPr>
          <w:cantSplit/>
          <w:jc w:val="center"/>
          <w:ins w:id="736" w:author="LM Ericsson User2" w:date="2021-04-20T19:44:00Z"/>
        </w:trPr>
        <w:tc>
          <w:tcPr>
            <w:tcW w:w="7099" w:type="dxa"/>
            <w:gridSpan w:val="7"/>
          </w:tcPr>
          <w:p w14:paraId="66C9B9ED" w14:textId="77777777" w:rsidR="00712ABC" w:rsidRPr="005F7EB0" w:rsidRDefault="00712ABC" w:rsidP="00FB4705">
            <w:pPr>
              <w:pStyle w:val="TAL"/>
              <w:rPr>
                <w:ins w:id="737" w:author="LM Ericsson User2" w:date="2021-04-20T19:44:00Z"/>
              </w:rPr>
            </w:pPr>
          </w:p>
        </w:tc>
      </w:tr>
      <w:tr w:rsidR="000B6CDC" w:rsidRPr="005F7EB0" w14:paraId="7B4CEA8B" w14:textId="77777777" w:rsidTr="00F91439">
        <w:trPr>
          <w:cantSplit/>
          <w:jc w:val="center"/>
          <w:ins w:id="738" w:author="LM Ericsson User2" w:date="2021-04-20T19:34:00Z"/>
          <w:trPrChange w:id="739" w:author="LM Ericsson User2" w:date="2021-04-20T19:36:00Z">
            <w:trPr>
              <w:gridBefore w:val="1"/>
              <w:wBefore w:w="33" w:type="dxa"/>
              <w:cantSplit/>
              <w:jc w:val="center"/>
            </w:trPr>
          </w:trPrChange>
        </w:trPr>
        <w:tc>
          <w:tcPr>
            <w:tcW w:w="7099" w:type="dxa"/>
            <w:gridSpan w:val="7"/>
            <w:tcPrChange w:id="740" w:author="LM Ericsson User2" w:date="2021-04-20T19:36:00Z">
              <w:tcPr>
                <w:tcW w:w="7094" w:type="dxa"/>
                <w:gridSpan w:val="12"/>
              </w:tcPr>
            </w:tcPrChange>
          </w:tcPr>
          <w:p w14:paraId="5D9D6C34" w14:textId="60F30331" w:rsidR="000B6CDC" w:rsidRPr="005F7EB0" w:rsidRDefault="000B6CDC" w:rsidP="00FB4705">
            <w:pPr>
              <w:pStyle w:val="TAL"/>
              <w:rPr>
                <w:ins w:id="741" w:author="LM Ericsson User2" w:date="2021-04-20T19:34:00Z"/>
              </w:rPr>
            </w:pPr>
            <w:ins w:id="742" w:author="LM Ericsson User2" w:date="2021-04-20T19:34:00Z">
              <w:r w:rsidRPr="005F7EB0">
                <w:t xml:space="preserve">Type of list (octet </w:t>
              </w:r>
            </w:ins>
            <w:ins w:id="743" w:author="LM Ericsson User2" w:date="2021-04-20T22:21:00Z">
              <w:r w:rsidR="006F10E2">
                <w:t>3</w:t>
              </w:r>
            </w:ins>
            <w:ins w:id="744" w:author="LM Ericsson User2" w:date="2021-04-20T19:43:00Z">
              <w:r w:rsidR="00712ABC">
                <w:t>, bit</w:t>
              </w:r>
            </w:ins>
            <w:ins w:id="745" w:author="LM Ericsson User2" w:date="2021-04-20T19:44:00Z">
              <w:r w:rsidR="00712ABC">
                <w:t>s 5 to 7)</w:t>
              </w:r>
            </w:ins>
            <w:ins w:id="746" w:author="Lm Ericsson User4" w:date="2021-04-22T13:42:00Z">
              <w:r w:rsidR="00B84627">
                <w:t xml:space="preserve"> (NOTE 7)</w:t>
              </w:r>
            </w:ins>
          </w:p>
        </w:tc>
      </w:tr>
      <w:tr w:rsidR="000B6CDC" w:rsidRPr="005F7EB0" w14:paraId="23DDB8C6" w14:textId="77777777" w:rsidTr="00F91439">
        <w:trPr>
          <w:cantSplit/>
          <w:jc w:val="center"/>
          <w:ins w:id="747" w:author="LM Ericsson User2" w:date="2021-04-20T19:34:00Z"/>
          <w:trPrChange w:id="748" w:author="LM Ericsson User2" w:date="2021-04-20T19:36:00Z">
            <w:trPr>
              <w:gridBefore w:val="1"/>
              <w:wBefore w:w="33" w:type="dxa"/>
              <w:cantSplit/>
              <w:jc w:val="center"/>
            </w:trPr>
          </w:trPrChange>
        </w:trPr>
        <w:tc>
          <w:tcPr>
            <w:tcW w:w="7099" w:type="dxa"/>
            <w:gridSpan w:val="7"/>
            <w:tcPrChange w:id="749" w:author="LM Ericsson User2" w:date="2021-04-20T19:36:00Z">
              <w:tcPr>
                <w:tcW w:w="7094" w:type="dxa"/>
                <w:gridSpan w:val="12"/>
              </w:tcPr>
            </w:tcPrChange>
          </w:tcPr>
          <w:p w14:paraId="62D516EF" w14:textId="27E29EAE" w:rsidR="000B6CDC" w:rsidRPr="005F7EB0" w:rsidRDefault="000B6CDC" w:rsidP="00FB4705">
            <w:pPr>
              <w:pStyle w:val="TAL"/>
              <w:rPr>
                <w:ins w:id="750" w:author="LM Ericsson User2" w:date="2021-04-20T19:34:00Z"/>
              </w:rPr>
            </w:pPr>
            <w:ins w:id="751" w:author="LM Ericsson User2" w:date="2021-04-20T19:35:00Z">
              <w:r>
                <w:t>Bits</w:t>
              </w:r>
            </w:ins>
          </w:p>
        </w:tc>
      </w:tr>
      <w:tr w:rsidR="000B6CDC" w:rsidRPr="00FE320E" w14:paraId="521660AF" w14:textId="77777777" w:rsidTr="000B6CDC">
        <w:trPr>
          <w:gridAfter w:val="1"/>
          <w:wAfter w:w="11" w:type="dxa"/>
          <w:cantSplit/>
          <w:jc w:val="center"/>
          <w:ins w:id="752" w:author="LM Ericsson User2" w:date="2021-04-20T19:39:00Z"/>
        </w:trPr>
        <w:tc>
          <w:tcPr>
            <w:tcW w:w="284" w:type="dxa"/>
          </w:tcPr>
          <w:p w14:paraId="6ED158ED" w14:textId="5F5826BF" w:rsidR="000B6CDC" w:rsidRPr="004E051B" w:rsidRDefault="000B6CDC" w:rsidP="00B84627">
            <w:pPr>
              <w:pStyle w:val="TAH"/>
              <w:rPr>
                <w:ins w:id="753" w:author="LM Ericsson User2" w:date="2021-04-20T19:39:00Z"/>
              </w:rPr>
            </w:pPr>
            <w:ins w:id="754" w:author="LM Ericsson User2" w:date="2021-04-20T19:39:00Z">
              <w:r>
                <w:t>7</w:t>
              </w:r>
            </w:ins>
          </w:p>
        </w:tc>
        <w:tc>
          <w:tcPr>
            <w:tcW w:w="284" w:type="dxa"/>
          </w:tcPr>
          <w:p w14:paraId="704D7388" w14:textId="6B774CB5" w:rsidR="000B6CDC" w:rsidRPr="004E051B" w:rsidRDefault="000B6CDC" w:rsidP="00B84627">
            <w:pPr>
              <w:pStyle w:val="TAH"/>
              <w:rPr>
                <w:ins w:id="755" w:author="LM Ericsson User2" w:date="2021-04-20T19:39:00Z"/>
              </w:rPr>
            </w:pPr>
            <w:ins w:id="756" w:author="LM Ericsson User2" w:date="2021-04-20T19:39:00Z">
              <w:r>
                <w:t>6</w:t>
              </w:r>
            </w:ins>
          </w:p>
        </w:tc>
        <w:tc>
          <w:tcPr>
            <w:tcW w:w="283" w:type="dxa"/>
          </w:tcPr>
          <w:p w14:paraId="665616EC" w14:textId="6558EDA2" w:rsidR="000B6CDC" w:rsidRPr="004E051B" w:rsidRDefault="00F91439" w:rsidP="00B84627">
            <w:pPr>
              <w:pStyle w:val="TAH"/>
              <w:rPr>
                <w:ins w:id="757" w:author="LM Ericsson User2" w:date="2021-04-20T19:39:00Z"/>
              </w:rPr>
            </w:pPr>
            <w:ins w:id="758" w:author="LM Ericsson User2" w:date="2021-04-20T22:16:00Z">
              <w:r>
                <w:t>5</w:t>
              </w:r>
            </w:ins>
          </w:p>
        </w:tc>
        <w:tc>
          <w:tcPr>
            <w:tcW w:w="284" w:type="dxa"/>
          </w:tcPr>
          <w:p w14:paraId="0FBA58F1" w14:textId="77777777" w:rsidR="000B6CDC" w:rsidRPr="004E051B" w:rsidRDefault="000B6CDC" w:rsidP="00B84627">
            <w:pPr>
              <w:pStyle w:val="TAH"/>
              <w:rPr>
                <w:ins w:id="759" w:author="LM Ericsson User2" w:date="2021-04-20T19:39:00Z"/>
              </w:rPr>
            </w:pPr>
          </w:p>
        </w:tc>
        <w:tc>
          <w:tcPr>
            <w:tcW w:w="5953" w:type="dxa"/>
            <w:gridSpan w:val="2"/>
          </w:tcPr>
          <w:p w14:paraId="7AF2DD07" w14:textId="77777777" w:rsidR="000B6CDC" w:rsidRPr="004E051B" w:rsidRDefault="000B6CDC" w:rsidP="00B84627">
            <w:pPr>
              <w:pStyle w:val="TAL"/>
              <w:rPr>
                <w:ins w:id="760" w:author="LM Ericsson User2" w:date="2021-04-20T19:39:00Z"/>
              </w:rPr>
            </w:pPr>
          </w:p>
        </w:tc>
      </w:tr>
      <w:tr w:rsidR="000B6CDC" w:rsidRPr="00FE320E" w14:paraId="7FA00303" w14:textId="77777777" w:rsidTr="000B6CDC">
        <w:trPr>
          <w:gridAfter w:val="1"/>
          <w:wAfter w:w="11" w:type="dxa"/>
          <w:cantSplit/>
          <w:jc w:val="center"/>
          <w:ins w:id="761" w:author="LM Ericsson User2" w:date="2021-04-20T19:39:00Z"/>
        </w:trPr>
        <w:tc>
          <w:tcPr>
            <w:tcW w:w="284" w:type="dxa"/>
          </w:tcPr>
          <w:p w14:paraId="6A1083BC" w14:textId="77777777" w:rsidR="000B6CDC" w:rsidRPr="004E051B" w:rsidRDefault="000B6CDC" w:rsidP="00B84627">
            <w:pPr>
              <w:pStyle w:val="TAC"/>
              <w:rPr>
                <w:ins w:id="762" w:author="LM Ericsson User2" w:date="2021-04-20T19:39:00Z"/>
              </w:rPr>
            </w:pPr>
            <w:ins w:id="763" w:author="LM Ericsson User2" w:date="2021-04-20T19:39:00Z">
              <w:r>
                <w:t>0</w:t>
              </w:r>
            </w:ins>
          </w:p>
        </w:tc>
        <w:tc>
          <w:tcPr>
            <w:tcW w:w="284" w:type="dxa"/>
          </w:tcPr>
          <w:p w14:paraId="169AA502" w14:textId="77777777" w:rsidR="000B6CDC" w:rsidRPr="004E051B" w:rsidRDefault="000B6CDC" w:rsidP="00B84627">
            <w:pPr>
              <w:pStyle w:val="TAC"/>
              <w:rPr>
                <w:ins w:id="764" w:author="LM Ericsson User2" w:date="2021-04-20T19:39:00Z"/>
              </w:rPr>
            </w:pPr>
            <w:ins w:id="765" w:author="LM Ericsson User2" w:date="2021-04-20T19:39:00Z">
              <w:r>
                <w:t>0</w:t>
              </w:r>
            </w:ins>
          </w:p>
        </w:tc>
        <w:tc>
          <w:tcPr>
            <w:tcW w:w="283" w:type="dxa"/>
          </w:tcPr>
          <w:p w14:paraId="45B8EBCF" w14:textId="1FA13D70" w:rsidR="000B6CDC" w:rsidRPr="004E051B" w:rsidRDefault="00F91439" w:rsidP="00B84627">
            <w:pPr>
              <w:pStyle w:val="TAC"/>
              <w:rPr>
                <w:ins w:id="766" w:author="LM Ericsson User2" w:date="2021-04-20T19:39:00Z"/>
              </w:rPr>
            </w:pPr>
            <w:ins w:id="767" w:author="LM Ericsson User2" w:date="2021-04-20T22:16:00Z">
              <w:r>
                <w:t>0</w:t>
              </w:r>
            </w:ins>
          </w:p>
        </w:tc>
        <w:tc>
          <w:tcPr>
            <w:tcW w:w="284" w:type="dxa"/>
          </w:tcPr>
          <w:p w14:paraId="623B32DF" w14:textId="77777777" w:rsidR="000B6CDC" w:rsidRPr="004E051B" w:rsidRDefault="000B6CDC" w:rsidP="00B84627">
            <w:pPr>
              <w:pStyle w:val="TAC"/>
              <w:rPr>
                <w:ins w:id="768" w:author="LM Ericsson User2" w:date="2021-04-20T19:39:00Z"/>
              </w:rPr>
            </w:pPr>
          </w:p>
        </w:tc>
        <w:tc>
          <w:tcPr>
            <w:tcW w:w="5953" w:type="dxa"/>
            <w:gridSpan w:val="2"/>
          </w:tcPr>
          <w:p w14:paraId="141B8A94" w14:textId="2CCFBA96" w:rsidR="000B6CDC" w:rsidRDefault="000B6CDC" w:rsidP="00B84627">
            <w:pPr>
              <w:pStyle w:val="TAL"/>
              <w:rPr>
                <w:ins w:id="769" w:author="LM Ericsson User2" w:date="2021-04-20T19:39:00Z"/>
              </w:rPr>
            </w:pPr>
            <w:ins w:id="770" w:author="LM Ericsson User2" w:date="2021-04-20T19:40:00Z">
              <w:r w:rsidRPr="005F7EB0">
                <w:t xml:space="preserve">list </w:t>
              </w:r>
              <w:r>
                <w:t xml:space="preserve">of S-NSSAIs without </w:t>
              </w:r>
            </w:ins>
            <w:ins w:id="771" w:author="LM Ericsson User2" w:date="2021-04-20T19:41:00Z">
              <w:r>
                <w:t xml:space="preserve">any associated </w:t>
              </w:r>
            </w:ins>
            <w:ins w:id="772" w:author="LM Ericsson User2" w:date="2021-04-20T19:40:00Z">
              <w:r>
                <w:t>back-off timer</w:t>
              </w:r>
            </w:ins>
            <w:ins w:id="773" w:author="LM Ericsson User2" w:date="2021-04-20T19:41:00Z">
              <w:r>
                <w:t xml:space="preserve"> value</w:t>
              </w:r>
            </w:ins>
          </w:p>
        </w:tc>
      </w:tr>
      <w:tr w:rsidR="00F91439" w:rsidRPr="00FE320E" w14:paraId="68395FC5" w14:textId="77777777" w:rsidTr="000B6CDC">
        <w:trPr>
          <w:gridAfter w:val="1"/>
          <w:wAfter w:w="11" w:type="dxa"/>
          <w:cantSplit/>
          <w:jc w:val="center"/>
          <w:ins w:id="774" w:author="LM Ericsson User2" w:date="2021-04-20T22:16:00Z"/>
        </w:trPr>
        <w:tc>
          <w:tcPr>
            <w:tcW w:w="284" w:type="dxa"/>
          </w:tcPr>
          <w:p w14:paraId="2AF030E0" w14:textId="7C1BF91B" w:rsidR="00F91439" w:rsidRDefault="00F91439" w:rsidP="00B84627">
            <w:pPr>
              <w:pStyle w:val="TAC"/>
              <w:rPr>
                <w:ins w:id="775" w:author="LM Ericsson User2" w:date="2021-04-20T22:16:00Z"/>
              </w:rPr>
            </w:pPr>
            <w:ins w:id="776" w:author="LM Ericsson User2" w:date="2021-04-20T22:16:00Z">
              <w:r>
                <w:t>0</w:t>
              </w:r>
            </w:ins>
          </w:p>
        </w:tc>
        <w:tc>
          <w:tcPr>
            <w:tcW w:w="284" w:type="dxa"/>
          </w:tcPr>
          <w:p w14:paraId="5B8FDE0F" w14:textId="0068D43F" w:rsidR="00F91439" w:rsidRDefault="00F91439" w:rsidP="00B84627">
            <w:pPr>
              <w:pStyle w:val="TAC"/>
              <w:rPr>
                <w:ins w:id="777" w:author="LM Ericsson User2" w:date="2021-04-20T22:16:00Z"/>
              </w:rPr>
            </w:pPr>
            <w:ins w:id="778" w:author="LM Ericsson User2" w:date="2021-04-20T22:19:00Z">
              <w:r>
                <w:t>0</w:t>
              </w:r>
            </w:ins>
          </w:p>
        </w:tc>
        <w:tc>
          <w:tcPr>
            <w:tcW w:w="283" w:type="dxa"/>
          </w:tcPr>
          <w:p w14:paraId="3946D9BD" w14:textId="6C6C711D" w:rsidR="00F91439" w:rsidRDefault="00F91439" w:rsidP="00B84627">
            <w:pPr>
              <w:pStyle w:val="TAC"/>
              <w:rPr>
                <w:ins w:id="779" w:author="LM Ericsson User2" w:date="2021-04-20T22:16:00Z"/>
              </w:rPr>
            </w:pPr>
            <w:ins w:id="780" w:author="LM Ericsson User2" w:date="2021-04-20T22:19:00Z">
              <w:r>
                <w:t>1</w:t>
              </w:r>
            </w:ins>
          </w:p>
        </w:tc>
        <w:tc>
          <w:tcPr>
            <w:tcW w:w="284" w:type="dxa"/>
          </w:tcPr>
          <w:p w14:paraId="6E1BFDE6" w14:textId="77777777" w:rsidR="00F91439" w:rsidRPr="004E051B" w:rsidRDefault="00F91439" w:rsidP="00B84627">
            <w:pPr>
              <w:pStyle w:val="TAC"/>
              <w:rPr>
                <w:ins w:id="781" w:author="LM Ericsson User2" w:date="2021-04-20T22:16:00Z"/>
              </w:rPr>
            </w:pPr>
          </w:p>
        </w:tc>
        <w:tc>
          <w:tcPr>
            <w:tcW w:w="5953" w:type="dxa"/>
            <w:gridSpan w:val="2"/>
          </w:tcPr>
          <w:p w14:paraId="42E86361" w14:textId="0D523070" w:rsidR="00F91439" w:rsidRPr="005F7EB0" w:rsidRDefault="00F91439" w:rsidP="00B84627">
            <w:pPr>
              <w:pStyle w:val="TAL"/>
              <w:rPr>
                <w:ins w:id="782" w:author="LM Ericsson User2" w:date="2021-04-20T22:16:00Z"/>
              </w:rPr>
            </w:pPr>
            <w:ins w:id="783" w:author="LM Ericsson User2" w:date="2021-04-20T22:17:00Z">
              <w:r w:rsidRPr="005F7EB0">
                <w:t xml:space="preserve">list </w:t>
              </w:r>
              <w:r>
                <w:t>of S-NSSAIs with one associated back-off timer value that applies to all S-NSSAIs in the list</w:t>
              </w:r>
            </w:ins>
          </w:p>
        </w:tc>
      </w:tr>
      <w:tr w:rsidR="000B6CDC" w:rsidRPr="005F7EB0" w14:paraId="424BE326" w14:textId="77777777" w:rsidTr="00F91439">
        <w:trPr>
          <w:cantSplit/>
          <w:jc w:val="center"/>
          <w:ins w:id="784" w:author="LM Ericsson User2" w:date="2021-04-20T19:34:00Z"/>
          <w:trPrChange w:id="785" w:author="LM Ericsson User2" w:date="2021-04-20T19:36:00Z">
            <w:trPr>
              <w:gridBefore w:val="1"/>
              <w:wBefore w:w="33" w:type="dxa"/>
              <w:cantSplit/>
              <w:jc w:val="center"/>
            </w:trPr>
          </w:trPrChange>
        </w:trPr>
        <w:tc>
          <w:tcPr>
            <w:tcW w:w="7099" w:type="dxa"/>
            <w:gridSpan w:val="7"/>
            <w:tcPrChange w:id="786" w:author="LM Ericsson User2" w:date="2021-04-20T19:36:00Z">
              <w:tcPr>
                <w:tcW w:w="7094" w:type="dxa"/>
                <w:gridSpan w:val="12"/>
              </w:tcPr>
            </w:tcPrChange>
          </w:tcPr>
          <w:p w14:paraId="07F7A399" w14:textId="77777777" w:rsidR="000B6CDC" w:rsidRPr="005F7EB0" w:rsidRDefault="000B6CDC" w:rsidP="00FB4705">
            <w:pPr>
              <w:pStyle w:val="TAL"/>
              <w:rPr>
                <w:ins w:id="787" w:author="LM Ericsson User2" w:date="2021-04-20T19:34:00Z"/>
              </w:rPr>
            </w:pPr>
          </w:p>
        </w:tc>
      </w:tr>
      <w:tr w:rsidR="00F91439" w:rsidRPr="005F7EB0" w14:paraId="7B81530A" w14:textId="77777777" w:rsidTr="00F91439">
        <w:trPr>
          <w:cantSplit/>
          <w:jc w:val="center"/>
          <w:ins w:id="788" w:author="LM Ericsson User2" w:date="2021-04-20T22:17:00Z"/>
        </w:trPr>
        <w:tc>
          <w:tcPr>
            <w:tcW w:w="7099" w:type="dxa"/>
            <w:gridSpan w:val="7"/>
          </w:tcPr>
          <w:p w14:paraId="57EEB422" w14:textId="50169053" w:rsidR="00F91439" w:rsidRPr="005F7EB0" w:rsidRDefault="00F91439" w:rsidP="00FB4705">
            <w:pPr>
              <w:pStyle w:val="TAL"/>
              <w:rPr>
                <w:ins w:id="789" w:author="LM Ericsson User2" w:date="2021-04-20T22:17:00Z"/>
              </w:rPr>
            </w:pPr>
            <w:ins w:id="790" w:author="LM Ericsson User2" w:date="2021-04-20T22:18:00Z">
              <w:r w:rsidRPr="005F7EB0">
                <w:t>All other values are reserved</w:t>
              </w:r>
              <w:r>
                <w:t>.</w:t>
              </w:r>
            </w:ins>
          </w:p>
        </w:tc>
      </w:tr>
      <w:tr w:rsidR="00F91439" w:rsidRPr="005F7EB0" w14:paraId="2932D763" w14:textId="77777777" w:rsidTr="00F91439">
        <w:trPr>
          <w:cantSplit/>
          <w:jc w:val="center"/>
          <w:ins w:id="791" w:author="LM Ericsson User2" w:date="2021-04-20T22:17:00Z"/>
        </w:trPr>
        <w:tc>
          <w:tcPr>
            <w:tcW w:w="7099" w:type="dxa"/>
            <w:gridSpan w:val="7"/>
          </w:tcPr>
          <w:p w14:paraId="548C6606" w14:textId="77777777" w:rsidR="00F91439" w:rsidRPr="005F7EB0" w:rsidRDefault="00F91439" w:rsidP="00FB4705">
            <w:pPr>
              <w:pStyle w:val="TAL"/>
              <w:rPr>
                <w:ins w:id="792" w:author="LM Ericsson User2" w:date="2021-04-20T22:17:00Z"/>
              </w:rPr>
            </w:pPr>
          </w:p>
        </w:tc>
      </w:tr>
      <w:tr w:rsidR="006F10E2" w:rsidRPr="005F7EB0" w14:paraId="14E0F6DE" w14:textId="77777777" w:rsidTr="00F91439">
        <w:trPr>
          <w:cantSplit/>
          <w:jc w:val="center"/>
          <w:ins w:id="793" w:author="LM Ericsson User2" w:date="2021-04-20T22:21:00Z"/>
        </w:trPr>
        <w:tc>
          <w:tcPr>
            <w:tcW w:w="7099" w:type="dxa"/>
            <w:gridSpan w:val="7"/>
          </w:tcPr>
          <w:p w14:paraId="3E4C6C3B" w14:textId="1E8C7AE9" w:rsidR="006F10E2" w:rsidRPr="005F7EB0" w:rsidRDefault="006F10E2" w:rsidP="00FB4705">
            <w:pPr>
              <w:pStyle w:val="TAL"/>
              <w:rPr>
                <w:ins w:id="794" w:author="LM Ericsson User2" w:date="2021-04-20T22:21:00Z"/>
              </w:rPr>
            </w:pPr>
            <w:ins w:id="795" w:author="LM Ericsson User2" w:date="2021-04-20T22:21:00Z">
              <w:r w:rsidRPr="005F7EB0">
                <w:t xml:space="preserve">Bit 8 of octet </w:t>
              </w:r>
              <w:r>
                <w:t>3</w:t>
              </w:r>
              <w:r w:rsidRPr="005F7EB0">
                <w:t xml:space="preserve"> is spare and shall be coded as zero.</w:t>
              </w:r>
            </w:ins>
          </w:p>
        </w:tc>
      </w:tr>
      <w:tr w:rsidR="006F10E2" w:rsidRPr="005F7EB0" w14:paraId="44DBD7B8" w14:textId="77777777" w:rsidTr="00F91439">
        <w:trPr>
          <w:cantSplit/>
          <w:jc w:val="center"/>
          <w:ins w:id="796" w:author="LM Ericsson User2" w:date="2021-04-20T22:21:00Z"/>
        </w:trPr>
        <w:tc>
          <w:tcPr>
            <w:tcW w:w="7099" w:type="dxa"/>
            <w:gridSpan w:val="7"/>
          </w:tcPr>
          <w:p w14:paraId="6906CC63" w14:textId="77777777" w:rsidR="006F10E2" w:rsidRPr="005F7EB0" w:rsidRDefault="006F10E2" w:rsidP="00FB4705">
            <w:pPr>
              <w:pStyle w:val="TAL"/>
              <w:rPr>
                <w:ins w:id="797" w:author="LM Ericsson User2" w:date="2021-04-20T22:21:00Z"/>
              </w:rPr>
            </w:pPr>
          </w:p>
        </w:tc>
      </w:tr>
      <w:tr w:rsidR="00B84627" w:rsidRPr="005F7EB0" w14:paraId="69C1F1AF" w14:textId="77777777" w:rsidTr="00F91439">
        <w:trPr>
          <w:cantSplit/>
          <w:jc w:val="center"/>
          <w:ins w:id="798" w:author="Lm Ericsson User4" w:date="2021-04-22T13:46:00Z"/>
        </w:trPr>
        <w:tc>
          <w:tcPr>
            <w:tcW w:w="7099" w:type="dxa"/>
            <w:gridSpan w:val="7"/>
          </w:tcPr>
          <w:p w14:paraId="7433293D" w14:textId="53F88EC3" w:rsidR="00B84627" w:rsidRDefault="00017063" w:rsidP="00FB4705">
            <w:pPr>
              <w:pStyle w:val="TAL"/>
              <w:rPr>
                <w:ins w:id="799" w:author="Lm Ericsson User4" w:date="2021-04-22T13:46:00Z"/>
              </w:rPr>
            </w:pPr>
            <w:ins w:id="800" w:author="Lm Ericsson User4" w:date="2021-04-22T13:46:00Z">
              <w:r>
                <w:t>B</w:t>
              </w:r>
              <w:r w:rsidRPr="002A02FA">
                <w:t>ack-off timer value</w:t>
              </w:r>
              <w:r>
                <w:t xml:space="preserve"> (octet 4):</w:t>
              </w:r>
            </w:ins>
          </w:p>
        </w:tc>
      </w:tr>
      <w:tr w:rsidR="00B84627" w:rsidRPr="005F7EB0" w14:paraId="2FCE9912" w14:textId="77777777" w:rsidTr="00F91439">
        <w:trPr>
          <w:cantSplit/>
          <w:jc w:val="center"/>
          <w:ins w:id="801" w:author="Lm Ericsson User4" w:date="2021-04-22T13:45:00Z"/>
        </w:trPr>
        <w:tc>
          <w:tcPr>
            <w:tcW w:w="7099" w:type="dxa"/>
            <w:gridSpan w:val="7"/>
          </w:tcPr>
          <w:p w14:paraId="64446B20" w14:textId="77777777" w:rsidR="00B84627" w:rsidRDefault="00B84627" w:rsidP="00FB4705">
            <w:pPr>
              <w:pStyle w:val="TAL"/>
              <w:rPr>
                <w:ins w:id="802" w:author="Lm Ericsson User4" w:date="2021-04-22T13:45:00Z"/>
              </w:rPr>
            </w:pPr>
          </w:p>
        </w:tc>
      </w:tr>
      <w:tr w:rsidR="00017063" w:rsidRPr="005F7EB0" w14:paraId="0EB0B92B" w14:textId="77777777" w:rsidTr="00F91439">
        <w:trPr>
          <w:cantSplit/>
          <w:jc w:val="center"/>
          <w:ins w:id="803" w:author="Lm Ericsson User4" w:date="2021-04-22T13:46:00Z"/>
        </w:trPr>
        <w:tc>
          <w:tcPr>
            <w:tcW w:w="7099" w:type="dxa"/>
            <w:gridSpan w:val="7"/>
          </w:tcPr>
          <w:p w14:paraId="1D9C4285" w14:textId="2CBC59B9" w:rsidR="00017063" w:rsidRDefault="00017063" w:rsidP="00FB4705">
            <w:pPr>
              <w:pStyle w:val="TAL"/>
              <w:rPr>
                <w:ins w:id="804" w:author="Lm Ericsson User4" w:date="2021-04-22T13:46:00Z"/>
              </w:rPr>
            </w:pPr>
            <w:ins w:id="805" w:author="Lm Ericsson User4" w:date="2021-04-22T13:46:00Z">
              <w:r>
                <w:t xml:space="preserve">Back-off timer value is coded as </w:t>
              </w:r>
              <w:r w:rsidRPr="005F7EB0">
                <w:t>the value part of</w:t>
              </w:r>
              <w:r>
                <w:t xml:space="preserve"> GPRS timer 3 in </w:t>
              </w:r>
              <w:r w:rsidRPr="00836B24">
                <w:t>subclause</w:t>
              </w:r>
              <w:r>
                <w:t> </w:t>
              </w:r>
              <w:r w:rsidRPr="00836B24">
                <w:t>10.5.7.4a in 3GPP</w:t>
              </w:r>
              <w:r>
                <w:t> </w:t>
              </w:r>
              <w:r w:rsidRPr="00836B24">
                <w:t>TS</w:t>
              </w:r>
              <w:r>
                <w:t> </w:t>
              </w:r>
              <w:r w:rsidRPr="00836B24">
                <w:t>24.008</w:t>
              </w:r>
              <w:r>
                <w:t> </w:t>
              </w:r>
              <w:r w:rsidRPr="00836B24">
                <w:t>[12]</w:t>
              </w:r>
              <w:r>
                <w:t>.</w:t>
              </w:r>
            </w:ins>
          </w:p>
        </w:tc>
      </w:tr>
      <w:tr w:rsidR="00B84627" w:rsidRPr="005F7EB0" w14:paraId="7726C6FB" w14:textId="77777777" w:rsidTr="00F91439">
        <w:trPr>
          <w:cantSplit/>
          <w:jc w:val="center"/>
          <w:ins w:id="806" w:author="Lm Ericsson User4" w:date="2021-04-22T13:45:00Z"/>
        </w:trPr>
        <w:tc>
          <w:tcPr>
            <w:tcW w:w="7099" w:type="dxa"/>
            <w:gridSpan w:val="7"/>
          </w:tcPr>
          <w:p w14:paraId="52E004D8" w14:textId="77777777" w:rsidR="00B84627" w:rsidRDefault="00B84627" w:rsidP="00FB4705">
            <w:pPr>
              <w:pStyle w:val="TAL"/>
              <w:rPr>
                <w:ins w:id="807" w:author="Lm Ericsson User4" w:date="2021-04-22T13:45:00Z"/>
              </w:rPr>
            </w:pPr>
          </w:p>
        </w:tc>
      </w:tr>
      <w:tr w:rsidR="00027ECD" w:rsidRPr="005F7EB0" w14:paraId="53F7A77D" w14:textId="77777777" w:rsidTr="00F91439">
        <w:trPr>
          <w:cantSplit/>
          <w:jc w:val="center"/>
          <w:trPrChange w:id="808" w:author="LM Ericsson User2" w:date="2021-04-20T19:36:00Z">
            <w:trPr>
              <w:gridBefore w:val="1"/>
              <w:wBefore w:w="33" w:type="dxa"/>
              <w:cantSplit/>
              <w:jc w:val="center"/>
            </w:trPr>
          </w:trPrChange>
        </w:trPr>
        <w:tc>
          <w:tcPr>
            <w:tcW w:w="7099" w:type="dxa"/>
            <w:gridSpan w:val="7"/>
            <w:tcPrChange w:id="809" w:author="LM Ericsson User2" w:date="2021-04-20T19:36:00Z">
              <w:tcPr>
                <w:tcW w:w="7094" w:type="dxa"/>
                <w:gridSpan w:val="12"/>
              </w:tcPr>
            </w:tcPrChange>
          </w:tcPr>
          <w:p w14:paraId="3BB2C335" w14:textId="77777777" w:rsidR="00027ECD" w:rsidRPr="005F7EB0" w:rsidRDefault="00027ECD" w:rsidP="00FB4705">
            <w:pPr>
              <w:pStyle w:val="TAL"/>
            </w:pPr>
            <w:r>
              <w:t>Rejected S-NSSAI</w:t>
            </w:r>
            <w:r w:rsidRPr="005F7EB0">
              <w:t>:</w:t>
            </w:r>
          </w:p>
        </w:tc>
      </w:tr>
      <w:tr w:rsidR="00027ECD" w:rsidRPr="005F7EB0" w14:paraId="01A451D9" w14:textId="77777777" w:rsidTr="00F91439">
        <w:trPr>
          <w:cantSplit/>
          <w:jc w:val="center"/>
          <w:trPrChange w:id="810" w:author="LM Ericsson User2" w:date="2021-04-20T19:36:00Z">
            <w:trPr>
              <w:gridBefore w:val="1"/>
              <w:wBefore w:w="33" w:type="dxa"/>
              <w:cantSplit/>
              <w:jc w:val="center"/>
            </w:trPr>
          </w:trPrChange>
        </w:trPr>
        <w:tc>
          <w:tcPr>
            <w:tcW w:w="7099" w:type="dxa"/>
            <w:gridSpan w:val="7"/>
            <w:tcPrChange w:id="811" w:author="LM Ericsson User2" w:date="2021-04-20T19:36:00Z">
              <w:tcPr>
                <w:tcW w:w="7094" w:type="dxa"/>
                <w:gridSpan w:val="12"/>
              </w:tcPr>
            </w:tcPrChange>
          </w:tcPr>
          <w:p w14:paraId="5EE13B14" w14:textId="77777777" w:rsidR="00027ECD" w:rsidRPr="005F7EB0" w:rsidRDefault="00027ECD" w:rsidP="00FB4705">
            <w:pPr>
              <w:pStyle w:val="TAL"/>
            </w:pPr>
          </w:p>
        </w:tc>
      </w:tr>
      <w:tr w:rsidR="00027ECD" w:rsidRPr="005F7EB0" w14:paraId="3BF3DEDC" w14:textId="77777777" w:rsidTr="00F91439">
        <w:trPr>
          <w:cantSplit/>
          <w:jc w:val="center"/>
          <w:trPrChange w:id="812" w:author="LM Ericsson User2" w:date="2021-04-20T19:36:00Z">
            <w:trPr>
              <w:gridBefore w:val="1"/>
              <w:wBefore w:w="33" w:type="dxa"/>
              <w:cantSplit/>
              <w:jc w:val="center"/>
            </w:trPr>
          </w:trPrChange>
        </w:trPr>
        <w:tc>
          <w:tcPr>
            <w:tcW w:w="7099" w:type="dxa"/>
            <w:gridSpan w:val="7"/>
            <w:tcPrChange w:id="813" w:author="LM Ericsson User2" w:date="2021-04-20T19:36:00Z">
              <w:tcPr>
                <w:tcW w:w="7094" w:type="dxa"/>
                <w:gridSpan w:val="12"/>
              </w:tcPr>
            </w:tcPrChange>
          </w:tcPr>
          <w:p w14:paraId="17E4B4AC" w14:textId="3A3ADA8F" w:rsidR="00027ECD" w:rsidRPr="005F7EB0" w:rsidRDefault="00027ECD" w:rsidP="00FB4705">
            <w:pPr>
              <w:pStyle w:val="TAL"/>
            </w:pPr>
            <w:bookmarkStart w:id="814" w:name="_Hlk69802439"/>
            <w:r w:rsidRPr="005F7EB0">
              <w:t xml:space="preserve">Cause value (octet </w:t>
            </w:r>
            <w:del w:id="815" w:author="Lm Ericsson User4" w:date="2021-04-22T14:07:00Z">
              <w:r w:rsidDel="005101E7">
                <w:delText>3</w:delText>
              </w:r>
            </w:del>
            <w:ins w:id="816" w:author="Lm Ericsson User4" w:date="2021-04-22T14:07:00Z">
              <w:r w:rsidR="005101E7">
                <w:t>4</w:t>
              </w:r>
            </w:ins>
            <w:r w:rsidRPr="005F7EB0">
              <w:t>)</w:t>
            </w:r>
          </w:p>
        </w:tc>
      </w:tr>
      <w:tr w:rsidR="00027ECD" w:rsidRPr="005F7EB0" w14:paraId="08BCA3D3" w14:textId="77777777" w:rsidTr="00F91439">
        <w:trPr>
          <w:cantSplit/>
          <w:jc w:val="center"/>
          <w:trPrChange w:id="817" w:author="LM Ericsson User2" w:date="2021-04-20T19:36:00Z">
            <w:trPr>
              <w:gridBefore w:val="1"/>
              <w:wBefore w:w="33" w:type="dxa"/>
              <w:cantSplit/>
              <w:jc w:val="center"/>
            </w:trPr>
          </w:trPrChange>
        </w:trPr>
        <w:tc>
          <w:tcPr>
            <w:tcW w:w="7099" w:type="dxa"/>
            <w:gridSpan w:val="7"/>
            <w:tcPrChange w:id="818" w:author="LM Ericsson User2" w:date="2021-04-20T19:36:00Z">
              <w:tcPr>
                <w:tcW w:w="7094" w:type="dxa"/>
                <w:gridSpan w:val="12"/>
              </w:tcPr>
            </w:tcPrChange>
          </w:tcPr>
          <w:p w14:paraId="15B981FE" w14:textId="77777777" w:rsidR="00027ECD" w:rsidRPr="005F7EB0" w:rsidRDefault="00027ECD" w:rsidP="00FB4705">
            <w:pPr>
              <w:pStyle w:val="TAL"/>
            </w:pPr>
            <w:r w:rsidRPr="005F7EB0">
              <w:t>Bit</w:t>
            </w:r>
            <w:r>
              <w:t>s</w:t>
            </w:r>
          </w:p>
        </w:tc>
      </w:tr>
      <w:tr w:rsidR="00027ECD" w:rsidRPr="005F7EB0" w14:paraId="6C874F00" w14:textId="77777777" w:rsidTr="00F91439">
        <w:trPr>
          <w:cantSplit/>
          <w:jc w:val="center"/>
          <w:trPrChange w:id="819" w:author="LM Ericsson User2" w:date="2021-04-20T19:36:00Z">
            <w:trPr>
              <w:gridBefore w:val="1"/>
              <w:wBefore w:w="33" w:type="dxa"/>
              <w:cantSplit/>
              <w:jc w:val="center"/>
            </w:trPr>
          </w:trPrChange>
        </w:trPr>
        <w:tc>
          <w:tcPr>
            <w:tcW w:w="284" w:type="dxa"/>
            <w:tcPrChange w:id="820" w:author="LM Ericsson User2" w:date="2021-04-20T19:36:00Z">
              <w:tcPr>
                <w:tcW w:w="284" w:type="dxa"/>
                <w:gridSpan w:val="2"/>
              </w:tcPr>
            </w:tcPrChange>
          </w:tcPr>
          <w:p w14:paraId="47E5921F" w14:textId="77777777" w:rsidR="00027ECD" w:rsidRPr="005F7EB0" w:rsidRDefault="00027ECD" w:rsidP="00FB4705">
            <w:pPr>
              <w:pStyle w:val="TAH"/>
            </w:pPr>
            <w:r>
              <w:t>4</w:t>
            </w:r>
          </w:p>
        </w:tc>
        <w:tc>
          <w:tcPr>
            <w:tcW w:w="284" w:type="dxa"/>
            <w:tcPrChange w:id="821" w:author="LM Ericsson User2" w:date="2021-04-20T19:36:00Z">
              <w:tcPr>
                <w:tcW w:w="284" w:type="dxa"/>
                <w:gridSpan w:val="2"/>
              </w:tcPr>
            </w:tcPrChange>
          </w:tcPr>
          <w:p w14:paraId="4D237924" w14:textId="77777777" w:rsidR="00027ECD" w:rsidRPr="005F7EB0" w:rsidRDefault="00027ECD" w:rsidP="00FB4705">
            <w:pPr>
              <w:pStyle w:val="TAH"/>
            </w:pPr>
            <w:r>
              <w:t>3</w:t>
            </w:r>
          </w:p>
        </w:tc>
        <w:tc>
          <w:tcPr>
            <w:tcW w:w="283" w:type="dxa"/>
            <w:tcPrChange w:id="822" w:author="LM Ericsson User2" w:date="2021-04-20T19:36:00Z">
              <w:tcPr>
                <w:tcW w:w="283" w:type="dxa"/>
                <w:gridSpan w:val="2"/>
              </w:tcPr>
            </w:tcPrChange>
          </w:tcPr>
          <w:p w14:paraId="64EB37A9" w14:textId="77777777" w:rsidR="00027ECD" w:rsidRPr="005F7EB0" w:rsidRDefault="00027ECD" w:rsidP="00FB4705">
            <w:pPr>
              <w:pStyle w:val="TAH"/>
            </w:pPr>
            <w:r>
              <w:t>2</w:t>
            </w:r>
          </w:p>
        </w:tc>
        <w:tc>
          <w:tcPr>
            <w:tcW w:w="284" w:type="dxa"/>
            <w:tcPrChange w:id="823" w:author="LM Ericsson User2" w:date="2021-04-20T19:36:00Z">
              <w:tcPr>
                <w:tcW w:w="284" w:type="dxa"/>
                <w:gridSpan w:val="2"/>
              </w:tcPr>
            </w:tcPrChange>
          </w:tcPr>
          <w:p w14:paraId="2EC34994" w14:textId="77777777" w:rsidR="00027ECD" w:rsidRPr="005F7EB0" w:rsidRDefault="00027ECD" w:rsidP="00FB4705">
            <w:pPr>
              <w:pStyle w:val="TAH"/>
            </w:pPr>
            <w:r>
              <w:t>1</w:t>
            </w:r>
          </w:p>
        </w:tc>
        <w:tc>
          <w:tcPr>
            <w:tcW w:w="283" w:type="dxa"/>
            <w:tcPrChange w:id="824" w:author="LM Ericsson User2" w:date="2021-04-20T19:36:00Z">
              <w:tcPr>
                <w:tcW w:w="283" w:type="dxa"/>
              </w:tcPr>
            </w:tcPrChange>
          </w:tcPr>
          <w:p w14:paraId="14EA7DEC" w14:textId="77777777" w:rsidR="00027ECD" w:rsidRPr="005F7EB0" w:rsidRDefault="00027ECD" w:rsidP="00FB4705">
            <w:pPr>
              <w:pStyle w:val="TAL"/>
            </w:pPr>
          </w:p>
        </w:tc>
        <w:tc>
          <w:tcPr>
            <w:tcW w:w="5681" w:type="dxa"/>
            <w:gridSpan w:val="2"/>
            <w:tcPrChange w:id="825" w:author="LM Ericsson User2" w:date="2021-04-20T19:36:00Z">
              <w:tcPr>
                <w:tcW w:w="5676" w:type="dxa"/>
                <w:gridSpan w:val="3"/>
              </w:tcPr>
            </w:tcPrChange>
          </w:tcPr>
          <w:p w14:paraId="02ED8155" w14:textId="77777777" w:rsidR="00027ECD" w:rsidRPr="005F7EB0" w:rsidRDefault="00027ECD" w:rsidP="00FB4705">
            <w:pPr>
              <w:pStyle w:val="TAL"/>
            </w:pPr>
          </w:p>
        </w:tc>
      </w:tr>
      <w:tr w:rsidR="00027ECD" w:rsidRPr="005F7EB0" w14:paraId="3F106041" w14:textId="77777777" w:rsidTr="00F91439">
        <w:trPr>
          <w:cantSplit/>
          <w:jc w:val="center"/>
          <w:trPrChange w:id="826" w:author="LM Ericsson User2" w:date="2021-04-20T19:36:00Z">
            <w:trPr>
              <w:gridBefore w:val="1"/>
              <w:wBefore w:w="33" w:type="dxa"/>
              <w:cantSplit/>
              <w:jc w:val="center"/>
            </w:trPr>
          </w:trPrChange>
        </w:trPr>
        <w:tc>
          <w:tcPr>
            <w:tcW w:w="284" w:type="dxa"/>
            <w:tcPrChange w:id="827" w:author="LM Ericsson User2" w:date="2021-04-20T19:36:00Z">
              <w:tcPr>
                <w:tcW w:w="284" w:type="dxa"/>
                <w:gridSpan w:val="2"/>
              </w:tcPr>
            </w:tcPrChange>
          </w:tcPr>
          <w:p w14:paraId="1DEEAAE4" w14:textId="77777777" w:rsidR="00027ECD" w:rsidRPr="005F7EB0" w:rsidRDefault="00027ECD" w:rsidP="00FB4705">
            <w:pPr>
              <w:pStyle w:val="TAC"/>
            </w:pPr>
            <w:r w:rsidRPr="005F7EB0">
              <w:t>0</w:t>
            </w:r>
          </w:p>
        </w:tc>
        <w:tc>
          <w:tcPr>
            <w:tcW w:w="284" w:type="dxa"/>
            <w:tcPrChange w:id="828" w:author="LM Ericsson User2" w:date="2021-04-20T19:36:00Z">
              <w:tcPr>
                <w:tcW w:w="284" w:type="dxa"/>
                <w:gridSpan w:val="2"/>
              </w:tcPr>
            </w:tcPrChange>
          </w:tcPr>
          <w:p w14:paraId="681EA8FE" w14:textId="77777777" w:rsidR="00027ECD" w:rsidRPr="005F7EB0" w:rsidRDefault="00027ECD" w:rsidP="00FB4705">
            <w:pPr>
              <w:pStyle w:val="TAC"/>
            </w:pPr>
            <w:r w:rsidRPr="005F7EB0">
              <w:t>0</w:t>
            </w:r>
          </w:p>
        </w:tc>
        <w:tc>
          <w:tcPr>
            <w:tcW w:w="283" w:type="dxa"/>
            <w:tcPrChange w:id="829" w:author="LM Ericsson User2" w:date="2021-04-20T19:36:00Z">
              <w:tcPr>
                <w:tcW w:w="283" w:type="dxa"/>
                <w:gridSpan w:val="2"/>
              </w:tcPr>
            </w:tcPrChange>
          </w:tcPr>
          <w:p w14:paraId="7B461301" w14:textId="77777777" w:rsidR="00027ECD" w:rsidRPr="005F7EB0" w:rsidRDefault="00027ECD" w:rsidP="00FB4705">
            <w:pPr>
              <w:pStyle w:val="TAC"/>
            </w:pPr>
            <w:r w:rsidRPr="005F7EB0">
              <w:t>0</w:t>
            </w:r>
          </w:p>
        </w:tc>
        <w:tc>
          <w:tcPr>
            <w:tcW w:w="284" w:type="dxa"/>
            <w:tcPrChange w:id="830" w:author="LM Ericsson User2" w:date="2021-04-20T19:36:00Z">
              <w:tcPr>
                <w:tcW w:w="284" w:type="dxa"/>
                <w:gridSpan w:val="2"/>
              </w:tcPr>
            </w:tcPrChange>
          </w:tcPr>
          <w:p w14:paraId="4A53FB6F" w14:textId="77777777" w:rsidR="00027ECD" w:rsidRPr="005F7EB0" w:rsidRDefault="00027ECD" w:rsidP="00FB4705">
            <w:pPr>
              <w:pStyle w:val="TAC"/>
            </w:pPr>
            <w:r w:rsidRPr="005F7EB0">
              <w:t>0</w:t>
            </w:r>
          </w:p>
        </w:tc>
        <w:tc>
          <w:tcPr>
            <w:tcW w:w="283" w:type="dxa"/>
            <w:tcPrChange w:id="831" w:author="LM Ericsson User2" w:date="2021-04-20T19:36:00Z">
              <w:tcPr>
                <w:tcW w:w="283" w:type="dxa"/>
              </w:tcPr>
            </w:tcPrChange>
          </w:tcPr>
          <w:p w14:paraId="12E1A4B9" w14:textId="77777777" w:rsidR="00027ECD" w:rsidRPr="005F7EB0" w:rsidRDefault="00027ECD" w:rsidP="00FB4705">
            <w:pPr>
              <w:pStyle w:val="TAL"/>
            </w:pPr>
          </w:p>
        </w:tc>
        <w:tc>
          <w:tcPr>
            <w:tcW w:w="5681" w:type="dxa"/>
            <w:gridSpan w:val="2"/>
            <w:tcPrChange w:id="832" w:author="LM Ericsson User2" w:date="2021-04-20T19:36:00Z">
              <w:tcPr>
                <w:tcW w:w="5676" w:type="dxa"/>
                <w:gridSpan w:val="3"/>
              </w:tcPr>
            </w:tcPrChange>
          </w:tcPr>
          <w:p w14:paraId="7579070C" w14:textId="77777777" w:rsidR="00027ECD" w:rsidRPr="005F7EB0" w:rsidRDefault="00027ECD" w:rsidP="00FB4705">
            <w:pPr>
              <w:pStyle w:val="TAL"/>
            </w:pPr>
            <w:r w:rsidRPr="005F7EB0">
              <w:rPr>
                <w:lang w:eastAsia="ko-KR"/>
              </w:rPr>
              <w:t>S-NSSAI not available in the current PLMN</w:t>
            </w:r>
            <w:r>
              <w:rPr>
                <w:lang w:eastAsia="ko-KR"/>
              </w:rPr>
              <w:t xml:space="preserve"> or SNPN</w:t>
            </w:r>
          </w:p>
        </w:tc>
      </w:tr>
      <w:tr w:rsidR="00027ECD" w:rsidRPr="005F7EB0" w14:paraId="74C0760F" w14:textId="77777777" w:rsidTr="00F91439">
        <w:trPr>
          <w:cantSplit/>
          <w:jc w:val="center"/>
          <w:trPrChange w:id="833" w:author="LM Ericsson User2" w:date="2021-04-20T19:36:00Z">
            <w:trPr>
              <w:gridBefore w:val="1"/>
              <w:wBefore w:w="33" w:type="dxa"/>
              <w:cantSplit/>
              <w:jc w:val="center"/>
            </w:trPr>
          </w:trPrChange>
        </w:trPr>
        <w:tc>
          <w:tcPr>
            <w:tcW w:w="284" w:type="dxa"/>
            <w:tcPrChange w:id="834" w:author="LM Ericsson User2" w:date="2021-04-20T19:36:00Z">
              <w:tcPr>
                <w:tcW w:w="284" w:type="dxa"/>
                <w:gridSpan w:val="2"/>
              </w:tcPr>
            </w:tcPrChange>
          </w:tcPr>
          <w:p w14:paraId="7249720E" w14:textId="77777777" w:rsidR="00027ECD" w:rsidRPr="005F7EB0" w:rsidRDefault="00027ECD" w:rsidP="00FB4705">
            <w:pPr>
              <w:pStyle w:val="TAC"/>
            </w:pPr>
            <w:r w:rsidRPr="005F7EB0">
              <w:t>0</w:t>
            </w:r>
          </w:p>
        </w:tc>
        <w:tc>
          <w:tcPr>
            <w:tcW w:w="284" w:type="dxa"/>
            <w:tcPrChange w:id="835" w:author="LM Ericsson User2" w:date="2021-04-20T19:36:00Z">
              <w:tcPr>
                <w:tcW w:w="284" w:type="dxa"/>
                <w:gridSpan w:val="2"/>
              </w:tcPr>
            </w:tcPrChange>
          </w:tcPr>
          <w:p w14:paraId="06A97821" w14:textId="77777777" w:rsidR="00027ECD" w:rsidRPr="005F7EB0" w:rsidRDefault="00027ECD" w:rsidP="00FB4705">
            <w:pPr>
              <w:pStyle w:val="TAC"/>
            </w:pPr>
            <w:r w:rsidRPr="005F7EB0">
              <w:t>0</w:t>
            </w:r>
          </w:p>
        </w:tc>
        <w:tc>
          <w:tcPr>
            <w:tcW w:w="283" w:type="dxa"/>
            <w:tcPrChange w:id="836" w:author="LM Ericsson User2" w:date="2021-04-20T19:36:00Z">
              <w:tcPr>
                <w:tcW w:w="283" w:type="dxa"/>
                <w:gridSpan w:val="2"/>
              </w:tcPr>
            </w:tcPrChange>
          </w:tcPr>
          <w:p w14:paraId="2E7232FA" w14:textId="77777777" w:rsidR="00027ECD" w:rsidRPr="005F7EB0" w:rsidRDefault="00027ECD" w:rsidP="00FB4705">
            <w:pPr>
              <w:pStyle w:val="TAC"/>
            </w:pPr>
            <w:r w:rsidRPr="005F7EB0">
              <w:t>0</w:t>
            </w:r>
          </w:p>
        </w:tc>
        <w:tc>
          <w:tcPr>
            <w:tcW w:w="284" w:type="dxa"/>
            <w:tcPrChange w:id="837" w:author="LM Ericsson User2" w:date="2021-04-20T19:36:00Z">
              <w:tcPr>
                <w:tcW w:w="284" w:type="dxa"/>
                <w:gridSpan w:val="2"/>
              </w:tcPr>
            </w:tcPrChange>
          </w:tcPr>
          <w:p w14:paraId="6E1A6201" w14:textId="77777777" w:rsidR="00027ECD" w:rsidRPr="005F7EB0" w:rsidRDefault="00027ECD" w:rsidP="00FB4705">
            <w:pPr>
              <w:pStyle w:val="TAC"/>
            </w:pPr>
            <w:r>
              <w:t>1</w:t>
            </w:r>
          </w:p>
        </w:tc>
        <w:tc>
          <w:tcPr>
            <w:tcW w:w="283" w:type="dxa"/>
            <w:tcPrChange w:id="838" w:author="LM Ericsson User2" w:date="2021-04-20T19:36:00Z">
              <w:tcPr>
                <w:tcW w:w="283" w:type="dxa"/>
              </w:tcPr>
            </w:tcPrChange>
          </w:tcPr>
          <w:p w14:paraId="052EC19E" w14:textId="77777777" w:rsidR="00027ECD" w:rsidRPr="005F7EB0" w:rsidRDefault="00027ECD" w:rsidP="00FB4705">
            <w:pPr>
              <w:pStyle w:val="TAL"/>
            </w:pPr>
          </w:p>
        </w:tc>
        <w:tc>
          <w:tcPr>
            <w:tcW w:w="5681" w:type="dxa"/>
            <w:gridSpan w:val="2"/>
            <w:tcPrChange w:id="839" w:author="LM Ericsson User2" w:date="2021-04-20T19:36:00Z">
              <w:tcPr>
                <w:tcW w:w="5676" w:type="dxa"/>
                <w:gridSpan w:val="3"/>
              </w:tcPr>
            </w:tcPrChange>
          </w:tcPr>
          <w:p w14:paraId="6DC68A9C" w14:textId="77777777" w:rsidR="00027ECD" w:rsidRPr="005F7EB0" w:rsidRDefault="00027ECD" w:rsidP="00FB4705">
            <w:pPr>
              <w:pStyle w:val="TAL"/>
            </w:pPr>
            <w:r w:rsidRPr="005F7EB0">
              <w:rPr>
                <w:lang w:eastAsia="ko-KR"/>
              </w:rPr>
              <w:t>S-NSSAI not available in the current registration area</w:t>
            </w:r>
          </w:p>
        </w:tc>
      </w:tr>
      <w:tr w:rsidR="00027ECD" w:rsidRPr="005F7EB0" w14:paraId="51A46B3E" w14:textId="77777777" w:rsidTr="00F91439">
        <w:trPr>
          <w:cantSplit/>
          <w:jc w:val="center"/>
          <w:trPrChange w:id="840" w:author="LM Ericsson User2" w:date="2021-04-20T19:36:00Z">
            <w:trPr>
              <w:gridBefore w:val="1"/>
              <w:wBefore w:w="33" w:type="dxa"/>
              <w:cantSplit/>
              <w:jc w:val="center"/>
            </w:trPr>
          </w:trPrChange>
        </w:trPr>
        <w:tc>
          <w:tcPr>
            <w:tcW w:w="284" w:type="dxa"/>
            <w:tcPrChange w:id="841" w:author="LM Ericsson User2" w:date="2021-04-20T19:36:00Z">
              <w:tcPr>
                <w:tcW w:w="284" w:type="dxa"/>
                <w:gridSpan w:val="2"/>
              </w:tcPr>
            </w:tcPrChange>
          </w:tcPr>
          <w:p w14:paraId="167E132A" w14:textId="77777777" w:rsidR="00027ECD" w:rsidRDefault="00027ECD" w:rsidP="00FB4705">
            <w:pPr>
              <w:pStyle w:val="TAC"/>
            </w:pPr>
            <w:bookmarkStart w:id="842" w:name="_Hlk47090309"/>
            <w:r>
              <w:t>0</w:t>
            </w:r>
          </w:p>
        </w:tc>
        <w:tc>
          <w:tcPr>
            <w:tcW w:w="284" w:type="dxa"/>
            <w:tcPrChange w:id="843" w:author="LM Ericsson User2" w:date="2021-04-20T19:36:00Z">
              <w:tcPr>
                <w:tcW w:w="284" w:type="dxa"/>
                <w:gridSpan w:val="2"/>
              </w:tcPr>
            </w:tcPrChange>
          </w:tcPr>
          <w:p w14:paraId="7DB1F384" w14:textId="77777777" w:rsidR="00027ECD" w:rsidRDefault="00027ECD" w:rsidP="00FB4705">
            <w:pPr>
              <w:pStyle w:val="TAC"/>
            </w:pPr>
            <w:r>
              <w:t>0</w:t>
            </w:r>
          </w:p>
        </w:tc>
        <w:tc>
          <w:tcPr>
            <w:tcW w:w="283" w:type="dxa"/>
            <w:tcPrChange w:id="844" w:author="LM Ericsson User2" w:date="2021-04-20T19:36:00Z">
              <w:tcPr>
                <w:tcW w:w="283" w:type="dxa"/>
                <w:gridSpan w:val="2"/>
              </w:tcPr>
            </w:tcPrChange>
          </w:tcPr>
          <w:p w14:paraId="2ED8172D" w14:textId="77777777" w:rsidR="00027ECD" w:rsidRDefault="00027ECD" w:rsidP="00FB4705">
            <w:pPr>
              <w:pStyle w:val="TAC"/>
              <w:rPr>
                <w:lang w:eastAsia="zh-CN"/>
              </w:rPr>
            </w:pPr>
            <w:r>
              <w:rPr>
                <w:lang w:eastAsia="zh-CN"/>
              </w:rPr>
              <w:t>1</w:t>
            </w:r>
          </w:p>
        </w:tc>
        <w:tc>
          <w:tcPr>
            <w:tcW w:w="284" w:type="dxa"/>
            <w:tcPrChange w:id="845" w:author="LM Ericsson User2" w:date="2021-04-20T19:36:00Z">
              <w:tcPr>
                <w:tcW w:w="284" w:type="dxa"/>
                <w:gridSpan w:val="2"/>
              </w:tcPr>
            </w:tcPrChange>
          </w:tcPr>
          <w:p w14:paraId="32FDD584" w14:textId="77777777" w:rsidR="00027ECD" w:rsidRDefault="00027ECD" w:rsidP="00FB4705">
            <w:pPr>
              <w:pStyle w:val="TAC"/>
              <w:rPr>
                <w:lang w:eastAsia="zh-CN"/>
              </w:rPr>
            </w:pPr>
            <w:r>
              <w:rPr>
                <w:lang w:eastAsia="zh-CN"/>
              </w:rPr>
              <w:t>0</w:t>
            </w:r>
          </w:p>
        </w:tc>
        <w:tc>
          <w:tcPr>
            <w:tcW w:w="283" w:type="dxa"/>
            <w:tcPrChange w:id="846" w:author="LM Ericsson User2" w:date="2021-04-20T19:36:00Z">
              <w:tcPr>
                <w:tcW w:w="283" w:type="dxa"/>
              </w:tcPr>
            </w:tcPrChange>
          </w:tcPr>
          <w:p w14:paraId="4EF4FD52" w14:textId="77777777" w:rsidR="00027ECD" w:rsidRPr="005F7EB0" w:rsidRDefault="00027ECD" w:rsidP="00FB4705">
            <w:pPr>
              <w:pStyle w:val="TAL"/>
            </w:pPr>
          </w:p>
        </w:tc>
        <w:tc>
          <w:tcPr>
            <w:tcW w:w="5681" w:type="dxa"/>
            <w:gridSpan w:val="2"/>
            <w:tcPrChange w:id="847" w:author="LM Ericsson User2" w:date="2021-04-20T19:36:00Z">
              <w:tcPr>
                <w:tcW w:w="5676" w:type="dxa"/>
                <w:gridSpan w:val="3"/>
              </w:tcPr>
            </w:tcPrChange>
          </w:tcPr>
          <w:p w14:paraId="27A720DC" w14:textId="77777777" w:rsidR="00027ECD" w:rsidRDefault="00027ECD" w:rsidP="00FB4705">
            <w:pPr>
              <w:pStyle w:val="TAL"/>
            </w:pPr>
            <w:r>
              <w:rPr>
                <w:lang w:eastAsia="ko-KR"/>
              </w:rPr>
              <w:t>S-NSSAI not available due to the failed or revoked network slice-specific authentication and authorization.</w:t>
            </w:r>
          </w:p>
        </w:tc>
      </w:tr>
      <w:bookmarkEnd w:id="814"/>
      <w:bookmarkEnd w:id="842"/>
      <w:tr w:rsidR="00027ECD" w:rsidRPr="005F7EB0" w14:paraId="0D7DD97F" w14:textId="77777777" w:rsidTr="00F91439">
        <w:trPr>
          <w:cantSplit/>
          <w:jc w:val="center"/>
          <w:trPrChange w:id="848" w:author="LM Ericsson User2" w:date="2021-04-20T19:36:00Z">
            <w:trPr>
              <w:gridBefore w:val="1"/>
              <w:wBefore w:w="33" w:type="dxa"/>
              <w:cantSplit/>
              <w:jc w:val="center"/>
            </w:trPr>
          </w:trPrChange>
        </w:trPr>
        <w:tc>
          <w:tcPr>
            <w:tcW w:w="7099" w:type="dxa"/>
            <w:gridSpan w:val="7"/>
            <w:tcPrChange w:id="849" w:author="LM Ericsson User2" w:date="2021-04-20T19:36:00Z">
              <w:tcPr>
                <w:tcW w:w="7094" w:type="dxa"/>
                <w:gridSpan w:val="12"/>
              </w:tcPr>
            </w:tcPrChange>
          </w:tcPr>
          <w:p w14:paraId="2BB302C4" w14:textId="77777777" w:rsidR="00027ECD" w:rsidRPr="00CC45CA" w:rsidRDefault="00027ECD" w:rsidP="00FB4705">
            <w:pPr>
              <w:pStyle w:val="TAL"/>
            </w:pPr>
            <w:r w:rsidRPr="00CC45CA">
              <w:t>All other values are reserved.</w:t>
            </w:r>
          </w:p>
        </w:tc>
      </w:tr>
      <w:tr w:rsidR="00027ECD" w:rsidRPr="005F7EB0" w14:paraId="129172CC" w14:textId="77777777" w:rsidTr="00F91439">
        <w:trPr>
          <w:cantSplit/>
          <w:jc w:val="center"/>
          <w:trPrChange w:id="850" w:author="LM Ericsson User2" w:date="2021-04-20T19:36:00Z">
            <w:trPr>
              <w:gridBefore w:val="1"/>
              <w:wBefore w:w="33" w:type="dxa"/>
              <w:cantSplit/>
              <w:jc w:val="center"/>
            </w:trPr>
          </w:trPrChange>
        </w:trPr>
        <w:tc>
          <w:tcPr>
            <w:tcW w:w="7099" w:type="dxa"/>
            <w:gridSpan w:val="7"/>
            <w:tcPrChange w:id="851" w:author="LM Ericsson User2" w:date="2021-04-20T19:36:00Z">
              <w:tcPr>
                <w:tcW w:w="7094" w:type="dxa"/>
                <w:gridSpan w:val="12"/>
              </w:tcPr>
            </w:tcPrChange>
          </w:tcPr>
          <w:p w14:paraId="300D8AC5" w14:textId="77777777" w:rsidR="00027ECD" w:rsidRPr="005F7EB0" w:rsidRDefault="00027ECD" w:rsidP="00FB4705">
            <w:pPr>
              <w:pStyle w:val="TAL"/>
            </w:pPr>
          </w:p>
        </w:tc>
      </w:tr>
      <w:tr w:rsidR="00027ECD" w:rsidRPr="005F7EB0" w14:paraId="6B9246D9" w14:textId="77777777" w:rsidTr="00F91439">
        <w:trPr>
          <w:cantSplit/>
          <w:jc w:val="center"/>
          <w:trPrChange w:id="852" w:author="LM Ericsson User2" w:date="2021-04-20T19:36:00Z">
            <w:trPr>
              <w:gridBefore w:val="1"/>
              <w:wBefore w:w="33" w:type="dxa"/>
              <w:cantSplit/>
              <w:jc w:val="center"/>
            </w:trPr>
          </w:trPrChange>
        </w:trPr>
        <w:tc>
          <w:tcPr>
            <w:tcW w:w="7099" w:type="dxa"/>
            <w:gridSpan w:val="7"/>
            <w:tcPrChange w:id="853" w:author="LM Ericsson User2" w:date="2021-04-20T19:36:00Z">
              <w:tcPr>
                <w:tcW w:w="7094" w:type="dxa"/>
                <w:gridSpan w:val="12"/>
              </w:tcPr>
            </w:tcPrChange>
          </w:tcPr>
          <w:p w14:paraId="70EDBDAB" w14:textId="5B872C20" w:rsidR="00027ECD" w:rsidRPr="005F7EB0" w:rsidRDefault="00027ECD" w:rsidP="00FB4705">
            <w:pPr>
              <w:pStyle w:val="TAL"/>
            </w:pPr>
            <w:r w:rsidRPr="005F7EB0">
              <w:t xml:space="preserve">Slice/service type (SST) (octet </w:t>
            </w:r>
            <w:del w:id="854" w:author="Lm Ericsson User4" w:date="2021-04-22T14:07:00Z">
              <w:r w:rsidDel="005101E7">
                <w:delText>4</w:delText>
              </w:r>
            </w:del>
            <w:ins w:id="855" w:author="Lm Ericsson User4" w:date="2021-04-22T14:07:00Z">
              <w:r w:rsidR="005101E7">
                <w:t>5</w:t>
              </w:r>
            </w:ins>
            <w:r w:rsidRPr="005F7EB0">
              <w:t>)</w:t>
            </w:r>
          </w:p>
        </w:tc>
      </w:tr>
      <w:tr w:rsidR="00027ECD" w:rsidRPr="005F7EB0" w14:paraId="68B17F77" w14:textId="77777777" w:rsidTr="00F91439">
        <w:trPr>
          <w:cantSplit/>
          <w:jc w:val="center"/>
          <w:trPrChange w:id="856" w:author="LM Ericsson User2" w:date="2021-04-20T19:36:00Z">
            <w:trPr>
              <w:gridBefore w:val="1"/>
              <w:wBefore w:w="33" w:type="dxa"/>
              <w:cantSplit/>
              <w:jc w:val="center"/>
            </w:trPr>
          </w:trPrChange>
        </w:trPr>
        <w:tc>
          <w:tcPr>
            <w:tcW w:w="7099" w:type="dxa"/>
            <w:gridSpan w:val="7"/>
            <w:tcPrChange w:id="857" w:author="LM Ericsson User2" w:date="2021-04-20T19:36:00Z">
              <w:tcPr>
                <w:tcW w:w="7094" w:type="dxa"/>
                <w:gridSpan w:val="12"/>
              </w:tcPr>
            </w:tcPrChange>
          </w:tcPr>
          <w:p w14:paraId="65B4EB3D" w14:textId="77777777" w:rsidR="00027ECD" w:rsidRPr="005F7EB0" w:rsidRDefault="00027ECD" w:rsidP="00FB4705">
            <w:pPr>
              <w:pStyle w:val="TAL"/>
            </w:pPr>
            <w:r w:rsidRPr="005F7EB0">
              <w:t>This field contains the 8 bit SST value. The coding of the SST value part is defined in 3GPP TS 23.003 [4].</w:t>
            </w:r>
            <w:r>
              <w:t xml:space="preserve"> (NOTE 5)</w:t>
            </w:r>
          </w:p>
        </w:tc>
      </w:tr>
      <w:tr w:rsidR="00027ECD" w:rsidRPr="005F7EB0" w14:paraId="0445D795" w14:textId="77777777" w:rsidTr="00F91439">
        <w:trPr>
          <w:cantSplit/>
          <w:jc w:val="center"/>
          <w:trPrChange w:id="858" w:author="LM Ericsson User2" w:date="2021-04-20T19:36:00Z">
            <w:trPr>
              <w:gridBefore w:val="1"/>
              <w:wBefore w:w="33" w:type="dxa"/>
              <w:cantSplit/>
              <w:jc w:val="center"/>
            </w:trPr>
          </w:trPrChange>
        </w:trPr>
        <w:tc>
          <w:tcPr>
            <w:tcW w:w="7099" w:type="dxa"/>
            <w:gridSpan w:val="7"/>
            <w:tcPrChange w:id="859" w:author="LM Ericsson User2" w:date="2021-04-20T19:36:00Z">
              <w:tcPr>
                <w:tcW w:w="7094" w:type="dxa"/>
                <w:gridSpan w:val="12"/>
              </w:tcPr>
            </w:tcPrChange>
          </w:tcPr>
          <w:p w14:paraId="7C73DF2E" w14:textId="77777777" w:rsidR="00027ECD" w:rsidRPr="005F7EB0" w:rsidRDefault="00027ECD" w:rsidP="00FB4705">
            <w:pPr>
              <w:pStyle w:val="TAL"/>
            </w:pPr>
          </w:p>
        </w:tc>
      </w:tr>
      <w:tr w:rsidR="00027ECD" w:rsidRPr="005F7EB0" w14:paraId="7E92194E" w14:textId="77777777" w:rsidTr="00F91439">
        <w:trPr>
          <w:cantSplit/>
          <w:jc w:val="center"/>
          <w:trPrChange w:id="860" w:author="LM Ericsson User2" w:date="2021-04-20T19:36:00Z">
            <w:trPr>
              <w:gridBefore w:val="1"/>
              <w:wBefore w:w="33" w:type="dxa"/>
              <w:cantSplit/>
              <w:jc w:val="center"/>
            </w:trPr>
          </w:trPrChange>
        </w:trPr>
        <w:tc>
          <w:tcPr>
            <w:tcW w:w="7099" w:type="dxa"/>
            <w:gridSpan w:val="7"/>
            <w:tcPrChange w:id="861" w:author="LM Ericsson User2" w:date="2021-04-20T19:36:00Z">
              <w:tcPr>
                <w:tcW w:w="7094" w:type="dxa"/>
                <w:gridSpan w:val="12"/>
              </w:tcPr>
            </w:tcPrChange>
          </w:tcPr>
          <w:p w14:paraId="066C29F4" w14:textId="64899C5C" w:rsidR="00027ECD" w:rsidRPr="005F7EB0" w:rsidRDefault="00027ECD" w:rsidP="00FB4705">
            <w:pPr>
              <w:pStyle w:val="TAL"/>
            </w:pPr>
            <w:r w:rsidRPr="005F7EB0">
              <w:t xml:space="preserve">Slice differentiator (SD) (octet </w:t>
            </w:r>
            <w:del w:id="862" w:author="Lm Ericsson User4" w:date="2021-04-22T14:07:00Z">
              <w:r w:rsidDel="005101E7">
                <w:delText>5</w:delText>
              </w:r>
            </w:del>
            <w:ins w:id="863" w:author="Lm Ericsson User4" w:date="2021-04-22T14:07:00Z">
              <w:r w:rsidR="005101E7">
                <w:t>6</w:t>
              </w:r>
            </w:ins>
            <w:r w:rsidRPr="005F7EB0">
              <w:t xml:space="preserve"> to octet </w:t>
            </w:r>
            <w:del w:id="864" w:author="Lm Ericsson User4" w:date="2021-04-22T14:07:00Z">
              <w:r w:rsidDel="005101E7">
                <w:delText>7</w:delText>
              </w:r>
            </w:del>
            <w:ins w:id="865" w:author="Lm Ericsson User4" w:date="2021-04-22T14:08:00Z">
              <w:r w:rsidR="005101E7">
                <w:t>8</w:t>
              </w:r>
            </w:ins>
            <w:r w:rsidRPr="005F7EB0">
              <w:t>)</w:t>
            </w:r>
          </w:p>
        </w:tc>
      </w:tr>
      <w:tr w:rsidR="00027ECD" w:rsidRPr="005F7EB0" w14:paraId="7B87CEA4" w14:textId="77777777" w:rsidTr="00F91439">
        <w:trPr>
          <w:cantSplit/>
          <w:jc w:val="center"/>
          <w:trPrChange w:id="866" w:author="LM Ericsson User2" w:date="2021-04-20T19:36:00Z">
            <w:trPr>
              <w:gridBefore w:val="1"/>
              <w:wBefore w:w="33" w:type="dxa"/>
              <w:cantSplit/>
              <w:jc w:val="center"/>
            </w:trPr>
          </w:trPrChange>
        </w:trPr>
        <w:tc>
          <w:tcPr>
            <w:tcW w:w="7099" w:type="dxa"/>
            <w:gridSpan w:val="7"/>
            <w:tcPrChange w:id="867" w:author="LM Ericsson User2" w:date="2021-04-20T19:36:00Z">
              <w:tcPr>
                <w:tcW w:w="7094" w:type="dxa"/>
                <w:gridSpan w:val="12"/>
              </w:tcPr>
            </w:tcPrChange>
          </w:tcPr>
          <w:p w14:paraId="45E1B0DC" w14:textId="77777777" w:rsidR="00027ECD" w:rsidRDefault="00027ECD" w:rsidP="00FB4705">
            <w:pPr>
              <w:pStyle w:val="TAL"/>
            </w:pPr>
            <w:r w:rsidRPr="005F7EB0">
              <w:t>This field contains the 24 bit SD value. The coding of the SD value part is defined in 3GPP TS 23.003 [4].</w:t>
            </w:r>
            <w:r>
              <w:t xml:space="preserve"> (NOTE 6)</w:t>
            </w:r>
          </w:p>
          <w:p w14:paraId="7E4AB492" w14:textId="77777777" w:rsidR="00027ECD" w:rsidRDefault="00027ECD" w:rsidP="00FB4705">
            <w:pPr>
              <w:pStyle w:val="TAL"/>
            </w:pPr>
          </w:p>
          <w:p w14:paraId="12FE3E47" w14:textId="77777777" w:rsidR="00027ECD" w:rsidRPr="005F7EB0" w:rsidRDefault="00027ECD" w:rsidP="00FB4705">
            <w:pPr>
              <w:pStyle w:val="TAL"/>
            </w:pPr>
            <w:r>
              <w:t>If the SST encoded in octet 4 is not associated with a valid SD value, and the sender needs to include a mapped HPLMN SST (octet 8) and a mapped HPLMN SD (octets 9 to 11), then the sender shall set the SD value (octets 5 to 7) to "no SD value associated with the SST".</w:t>
            </w:r>
          </w:p>
          <w:p w14:paraId="3EA7D95F" w14:textId="77777777" w:rsidR="00027ECD" w:rsidRDefault="00027ECD" w:rsidP="00FB4705">
            <w:pPr>
              <w:pStyle w:val="TAL"/>
            </w:pPr>
          </w:p>
          <w:p w14:paraId="484AF877" w14:textId="58102244" w:rsidR="00027ECD" w:rsidRDefault="00027ECD" w:rsidP="00FB4705">
            <w:pPr>
              <w:pStyle w:val="TAL"/>
            </w:pPr>
            <w:r>
              <w:t xml:space="preserve">mapped HPLMN Slice/service type (SST) (octet </w:t>
            </w:r>
            <w:del w:id="868" w:author="Lm Ericsson User4" w:date="2021-04-22T14:08:00Z">
              <w:r w:rsidDel="005101E7">
                <w:delText>8</w:delText>
              </w:r>
            </w:del>
            <w:ins w:id="869" w:author="Lm Ericsson User4" w:date="2021-04-22T14:08:00Z">
              <w:r w:rsidR="005101E7">
                <w:t>9</w:t>
              </w:r>
            </w:ins>
            <w:r>
              <w:t>)</w:t>
            </w:r>
          </w:p>
          <w:p w14:paraId="7F2AB6BB" w14:textId="77777777" w:rsidR="00027ECD" w:rsidRDefault="00027ECD" w:rsidP="00FB4705">
            <w:pPr>
              <w:pStyle w:val="TAL"/>
            </w:pPr>
          </w:p>
          <w:p w14:paraId="24B12B68" w14:textId="77777777" w:rsidR="00027ECD" w:rsidRDefault="00027ECD" w:rsidP="00FB4705">
            <w:pPr>
              <w:pStyle w:val="TAL"/>
            </w:pPr>
            <w:r>
              <w:t>This field contains the 8 bit SST value of an S-NSSAI in the S-NSSAI(s) of the HPLMN to which the SST value is mapped. The coding of the SST value part is defined in 3GPP TS 23.003 [4].</w:t>
            </w:r>
          </w:p>
          <w:p w14:paraId="3BDAF7D8" w14:textId="77777777" w:rsidR="00027ECD" w:rsidRDefault="00027ECD" w:rsidP="00FB4705">
            <w:pPr>
              <w:pStyle w:val="TAL"/>
            </w:pPr>
          </w:p>
          <w:p w14:paraId="5A62E2BF" w14:textId="4D786A59" w:rsidR="00027ECD" w:rsidRDefault="00027ECD" w:rsidP="00FB4705">
            <w:pPr>
              <w:pStyle w:val="TAL"/>
            </w:pPr>
            <w:r>
              <w:t xml:space="preserve">mapped HPLMN Slice differentiator (SD) (octet </w:t>
            </w:r>
            <w:del w:id="870" w:author="Lm Ericsson User4" w:date="2021-04-22T14:08:00Z">
              <w:r w:rsidDel="005101E7">
                <w:delText>9</w:delText>
              </w:r>
            </w:del>
            <w:ins w:id="871" w:author="Lm Ericsson User4" w:date="2021-04-22T14:08:00Z">
              <w:r w:rsidR="005101E7">
                <w:t>10</w:t>
              </w:r>
            </w:ins>
            <w:r>
              <w:t xml:space="preserve"> to octet 1</w:t>
            </w:r>
            <w:ins w:id="872" w:author="Lm Ericsson User4" w:date="2021-04-22T14:08:00Z">
              <w:r w:rsidR="005101E7">
                <w:t>2</w:t>
              </w:r>
            </w:ins>
            <w:del w:id="873" w:author="Lm Ericsson User4" w:date="2021-04-22T14:08:00Z">
              <w:r w:rsidDel="005101E7">
                <w:delText>1</w:delText>
              </w:r>
            </w:del>
            <w:r>
              <w:t>)</w:t>
            </w:r>
          </w:p>
          <w:p w14:paraId="1EA1ABF4" w14:textId="77777777" w:rsidR="00027ECD" w:rsidRDefault="00027ECD" w:rsidP="00FB4705">
            <w:pPr>
              <w:pStyle w:val="TAL"/>
            </w:pPr>
          </w:p>
          <w:p w14:paraId="3B4E7F11" w14:textId="77777777" w:rsidR="00027ECD" w:rsidRDefault="00027ECD" w:rsidP="00FB4705">
            <w:pPr>
              <w:pStyle w:val="TAL"/>
            </w:pPr>
            <w:r>
              <w:t>This field contains the 24 bit SD value of an S-NSSAI in the S-NSSAI(s) of the HPLMN to which the SD value is mapped. The coding of the SD value part is defined in 3GPP TS 23.003 [4].</w:t>
            </w:r>
          </w:p>
          <w:p w14:paraId="4D6D7755" w14:textId="77777777" w:rsidR="00027ECD" w:rsidRPr="005F7EB0" w:rsidRDefault="00027ECD" w:rsidP="00FB4705">
            <w:pPr>
              <w:pStyle w:val="TAL"/>
            </w:pPr>
          </w:p>
        </w:tc>
      </w:tr>
      <w:tr w:rsidR="00027ECD" w:rsidRPr="005F7EB0" w:rsidDel="00F33BAB" w14:paraId="317F2591" w14:textId="77777777" w:rsidTr="00F91439">
        <w:trPr>
          <w:cantSplit/>
          <w:jc w:val="center"/>
          <w:trPrChange w:id="874" w:author="LM Ericsson User2" w:date="2021-04-20T19:36:00Z">
            <w:trPr>
              <w:gridBefore w:val="1"/>
              <w:wBefore w:w="33" w:type="dxa"/>
              <w:cantSplit/>
              <w:jc w:val="center"/>
            </w:trPr>
          </w:trPrChange>
        </w:trPr>
        <w:tc>
          <w:tcPr>
            <w:tcW w:w="7099" w:type="dxa"/>
            <w:gridSpan w:val="7"/>
            <w:tcPrChange w:id="875" w:author="LM Ericsson User2" w:date="2021-04-20T19:36:00Z">
              <w:tcPr>
                <w:tcW w:w="7094" w:type="dxa"/>
                <w:gridSpan w:val="12"/>
              </w:tcPr>
            </w:tcPrChange>
          </w:tcPr>
          <w:p w14:paraId="240F76D2" w14:textId="464791ED" w:rsidR="00027ECD" w:rsidRDefault="00027ECD" w:rsidP="00FB4705">
            <w:pPr>
              <w:pStyle w:val="TAN"/>
            </w:pPr>
            <w:r w:rsidRPr="005F7EB0">
              <w:rPr>
                <w:rFonts w:hint="eastAsia"/>
              </w:rPr>
              <w:t>NOTE</w:t>
            </w:r>
            <w:r>
              <w:t> 1</w:t>
            </w:r>
            <w:r w:rsidRPr="005F7EB0">
              <w:rPr>
                <w:rFonts w:hint="eastAsia"/>
              </w:rPr>
              <w:t>:</w:t>
            </w:r>
            <w:r w:rsidRPr="005F7EB0">
              <w:tab/>
              <w:t xml:space="preserve">Octet </w:t>
            </w:r>
            <w:del w:id="876" w:author="Lm Ericsson User4" w:date="2021-04-22T14:09:00Z">
              <w:r w:rsidRPr="005F7EB0" w:rsidDel="005101E7">
                <w:delText>3</w:delText>
              </w:r>
            </w:del>
            <w:ins w:id="877" w:author="Lm Ericsson User4" w:date="2021-04-22T14:09:00Z">
              <w:r w:rsidR="005101E7">
                <w:t>4</w:t>
              </w:r>
            </w:ins>
            <w:r>
              <w:t xml:space="preserve"> and</w:t>
            </w:r>
            <w:r w:rsidRPr="005F7EB0">
              <w:t xml:space="preserve"> </w:t>
            </w:r>
            <w:r>
              <w:t xml:space="preserve">octet </w:t>
            </w:r>
            <w:del w:id="878" w:author="Lm Ericsson User4" w:date="2021-04-22T14:09:00Z">
              <w:r w:rsidDel="005101E7">
                <w:delText>4</w:delText>
              </w:r>
            </w:del>
            <w:ins w:id="879" w:author="Lm Ericsson User4" w:date="2021-04-22T14:09:00Z">
              <w:r w:rsidR="005101E7">
                <w:t>5</w:t>
              </w:r>
            </w:ins>
            <w:r>
              <w:t xml:space="preserve"> </w:t>
            </w:r>
            <w:r w:rsidRPr="005F7EB0">
              <w:t>shall always be included.</w:t>
            </w:r>
          </w:p>
          <w:p w14:paraId="004E18E8" w14:textId="5D252CF1" w:rsidR="00027ECD" w:rsidRPr="005F7EB0" w:rsidRDefault="00027ECD" w:rsidP="00FB4705">
            <w:pPr>
              <w:pStyle w:val="TAN"/>
            </w:pPr>
            <w:r w:rsidRPr="005F7EB0">
              <w:rPr>
                <w:rFonts w:hint="eastAsia"/>
              </w:rPr>
              <w:t>NOTE</w:t>
            </w:r>
            <w:r w:rsidRPr="005F7EB0">
              <w:t> 2</w:t>
            </w:r>
            <w:r w:rsidRPr="005F7EB0">
              <w:rPr>
                <w:rFonts w:hint="eastAsia"/>
              </w:rPr>
              <w:t>:</w:t>
            </w:r>
            <w:r w:rsidRPr="005F7EB0">
              <w:tab/>
            </w:r>
            <w:r w:rsidRPr="005F7EB0">
              <w:rPr>
                <w:rFonts w:hint="eastAsia"/>
              </w:rPr>
              <w:t xml:space="preserve">If the </w:t>
            </w:r>
            <w:r>
              <w:t xml:space="preserve">octet </w:t>
            </w:r>
            <w:del w:id="880" w:author="Lm Ericsson User4" w:date="2021-04-22T14:09:00Z">
              <w:r w:rsidDel="005101E7">
                <w:delText>5</w:delText>
              </w:r>
            </w:del>
            <w:ins w:id="881" w:author="Lm Ericsson User4" w:date="2021-04-22T14:09:00Z">
              <w:r w:rsidR="005101E7">
                <w:t>6</w:t>
              </w:r>
            </w:ins>
            <w:r>
              <w:t xml:space="preserve"> is included, then octet </w:t>
            </w:r>
            <w:del w:id="882" w:author="Lm Ericsson User4" w:date="2021-04-22T14:09:00Z">
              <w:r w:rsidDel="005101E7">
                <w:delText>6</w:delText>
              </w:r>
            </w:del>
            <w:ins w:id="883" w:author="Lm Ericsson User4" w:date="2021-04-22T14:09:00Z">
              <w:r w:rsidR="005101E7">
                <w:t>7</w:t>
              </w:r>
            </w:ins>
            <w:r>
              <w:t xml:space="preserve"> and octet </w:t>
            </w:r>
            <w:del w:id="884" w:author="Lm Ericsson User4" w:date="2021-04-22T14:09:00Z">
              <w:r w:rsidDel="005101E7">
                <w:delText>7</w:delText>
              </w:r>
            </w:del>
            <w:ins w:id="885" w:author="Lm Ericsson User4" w:date="2021-04-22T14:09:00Z">
              <w:r w:rsidR="005101E7">
                <w:t>8</w:t>
              </w:r>
            </w:ins>
            <w:r w:rsidRPr="005F7EB0">
              <w:t xml:space="preserve"> shall be included.</w:t>
            </w:r>
          </w:p>
          <w:p w14:paraId="4F1E1BC0" w14:textId="267C58C4" w:rsidR="00027ECD" w:rsidRPr="005F7EB0" w:rsidRDefault="00027ECD" w:rsidP="00FB4705">
            <w:pPr>
              <w:pStyle w:val="TAN"/>
            </w:pPr>
            <w:r>
              <w:t>NOTE 3:</w:t>
            </w:r>
            <w:r>
              <w:tab/>
              <w:t xml:space="preserve">If the octet </w:t>
            </w:r>
            <w:del w:id="886" w:author="Lm Ericsson User4" w:date="2021-04-22T14:10:00Z">
              <w:r w:rsidDel="005101E7">
                <w:delText>8</w:delText>
              </w:r>
            </w:del>
            <w:ins w:id="887" w:author="Lm Ericsson User4" w:date="2021-04-22T14:10:00Z">
              <w:r w:rsidR="005101E7">
                <w:t>9</w:t>
              </w:r>
            </w:ins>
            <w:r>
              <w:t xml:space="preserve"> is included, then octets </w:t>
            </w:r>
            <w:del w:id="888" w:author="Lm Ericsson User4" w:date="2021-04-22T14:10:00Z">
              <w:r w:rsidDel="005101E7">
                <w:delText>9</w:delText>
              </w:r>
            </w:del>
            <w:ins w:id="889" w:author="Lm Ericsson User4" w:date="2021-04-22T14:10:00Z">
              <w:r w:rsidR="005101E7">
                <w:t>10</w:t>
              </w:r>
            </w:ins>
            <w:r>
              <w:t>, 1</w:t>
            </w:r>
            <w:ins w:id="890" w:author="Lm Ericsson User4" w:date="2021-04-22T14:10:00Z">
              <w:r w:rsidR="005101E7">
                <w:t>1</w:t>
              </w:r>
            </w:ins>
            <w:del w:id="891" w:author="Lm Ericsson User4" w:date="2021-04-22T14:10:00Z">
              <w:r w:rsidDel="005101E7">
                <w:delText>0</w:delText>
              </w:r>
            </w:del>
            <w:r>
              <w:t>, and 1</w:t>
            </w:r>
            <w:ins w:id="892" w:author="Lm Ericsson User4" w:date="2021-04-22T14:10:00Z">
              <w:r w:rsidR="005101E7">
                <w:t>2</w:t>
              </w:r>
            </w:ins>
            <w:del w:id="893" w:author="Lm Ericsson User4" w:date="2021-04-22T14:10:00Z">
              <w:r w:rsidDel="005101E7">
                <w:delText>1</w:delText>
              </w:r>
            </w:del>
            <w:r w:rsidRPr="005F7EB0">
              <w:t xml:space="preserve"> may be included.</w:t>
            </w:r>
          </w:p>
          <w:p w14:paraId="511B79AE" w14:textId="541FBC24" w:rsidR="00027ECD" w:rsidRDefault="00027ECD" w:rsidP="00FB4705">
            <w:pPr>
              <w:pStyle w:val="TAN"/>
            </w:pPr>
            <w:r w:rsidRPr="005F7EB0">
              <w:rPr>
                <w:rFonts w:hint="eastAsia"/>
              </w:rPr>
              <w:t>NOTE</w:t>
            </w:r>
            <w:r w:rsidRPr="005F7EB0">
              <w:t> 4</w:t>
            </w:r>
            <w:r w:rsidRPr="005F7EB0">
              <w:rPr>
                <w:rFonts w:hint="eastAsia"/>
              </w:rPr>
              <w:t>:</w:t>
            </w:r>
            <w:r w:rsidRPr="005F7EB0">
              <w:tab/>
            </w:r>
            <w:r w:rsidRPr="005F7EB0">
              <w:rPr>
                <w:rFonts w:hint="eastAsia"/>
              </w:rPr>
              <w:t xml:space="preserve">If the </w:t>
            </w:r>
            <w:r>
              <w:t xml:space="preserve">octet </w:t>
            </w:r>
            <w:del w:id="894" w:author="Lm Ericsson User4" w:date="2021-04-22T14:10:00Z">
              <w:r w:rsidDel="005101E7">
                <w:delText>9</w:delText>
              </w:r>
            </w:del>
            <w:ins w:id="895" w:author="Lm Ericsson User4" w:date="2021-04-22T14:10:00Z">
              <w:r w:rsidR="005101E7">
                <w:t>10</w:t>
              </w:r>
            </w:ins>
            <w:r w:rsidRPr="005F7EB0">
              <w:t xml:space="preserve"> is included, then octet </w:t>
            </w:r>
            <w:r>
              <w:t>1</w:t>
            </w:r>
            <w:ins w:id="896" w:author="Lm Ericsson User4" w:date="2021-04-22T14:10:00Z">
              <w:r w:rsidR="005101E7">
                <w:t>1</w:t>
              </w:r>
            </w:ins>
            <w:del w:id="897" w:author="Lm Ericsson User4" w:date="2021-04-22T14:10:00Z">
              <w:r w:rsidDel="005101E7">
                <w:delText>0</w:delText>
              </w:r>
            </w:del>
            <w:r w:rsidRPr="005F7EB0">
              <w:t xml:space="preserve"> and oct</w:t>
            </w:r>
            <w:r>
              <w:t>et 1</w:t>
            </w:r>
            <w:ins w:id="898" w:author="Lm Ericsson User4" w:date="2021-04-22T14:10:00Z">
              <w:r w:rsidR="005101E7">
                <w:t>2</w:t>
              </w:r>
            </w:ins>
            <w:del w:id="899" w:author="Lm Ericsson User4" w:date="2021-04-22T14:10:00Z">
              <w:r w:rsidDel="005101E7">
                <w:delText>1</w:delText>
              </w:r>
            </w:del>
            <w:r w:rsidRPr="005F7EB0">
              <w:t xml:space="preserve"> shall be included.</w:t>
            </w:r>
          </w:p>
          <w:p w14:paraId="2617E3C6" w14:textId="6E6DD95F" w:rsidR="00027ECD" w:rsidRDefault="00027ECD" w:rsidP="00FB4705">
            <w:pPr>
              <w:pStyle w:val="TAN"/>
              <w:rPr>
                <w:lang w:eastAsia="zh-CN"/>
              </w:rPr>
            </w:pPr>
            <w:r>
              <w:t>NOTE 5</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r>
              <w:t xml:space="preserve"> and octets </w:t>
            </w:r>
            <w:del w:id="900" w:author="Lm Ericsson User4" w:date="2021-04-22T14:10:00Z">
              <w:r w:rsidDel="005101E7">
                <w:delText>8</w:delText>
              </w:r>
            </w:del>
            <w:ins w:id="901" w:author="Lm Ericsson User4" w:date="2021-04-22T14:10:00Z">
              <w:r w:rsidR="005101E7">
                <w:t>9</w:t>
              </w:r>
            </w:ins>
            <w:r>
              <w:t xml:space="preserve">, </w:t>
            </w:r>
            <w:del w:id="902" w:author="Lm Ericsson User4" w:date="2021-04-22T14:11:00Z">
              <w:r w:rsidDel="005101E7">
                <w:delText>9</w:delText>
              </w:r>
            </w:del>
            <w:ins w:id="903" w:author="Lm Ericsson User4" w:date="2021-04-22T14:11:00Z">
              <w:r w:rsidR="005101E7">
                <w:t>10</w:t>
              </w:r>
            </w:ins>
            <w:r>
              <w:t>, 1</w:t>
            </w:r>
            <w:ins w:id="904" w:author="Lm Ericsson User4" w:date="2021-04-22T14:11:00Z">
              <w:r w:rsidR="005101E7">
                <w:t>1</w:t>
              </w:r>
            </w:ins>
            <w:del w:id="905" w:author="Lm Ericsson User4" w:date="2021-04-22T14:11:00Z">
              <w:r w:rsidDel="005101E7">
                <w:delText>0</w:delText>
              </w:r>
            </w:del>
            <w:r>
              <w:t>, and 1</w:t>
            </w:r>
            <w:ins w:id="906" w:author="Lm Ericsson User4" w:date="2021-04-22T14:11:00Z">
              <w:r w:rsidR="005101E7">
                <w:t>2</w:t>
              </w:r>
            </w:ins>
            <w:del w:id="907" w:author="Lm Ericsson User4" w:date="2021-04-22T14:11:00Z">
              <w:r w:rsidDel="005101E7">
                <w:delText>1</w:delText>
              </w:r>
            </w:del>
            <w:r>
              <w:t xml:space="preserve"> shall not</w:t>
            </w:r>
            <w:r w:rsidRPr="005F7EB0">
              <w:t xml:space="preserve"> be included</w:t>
            </w:r>
            <w:r w:rsidRPr="00262139">
              <w:t>.</w:t>
            </w:r>
          </w:p>
          <w:p w14:paraId="7BA4A5E1" w14:textId="6881BFEC" w:rsidR="00027ECD" w:rsidRDefault="00027ECD" w:rsidP="00FB4705">
            <w:pPr>
              <w:pStyle w:val="TAN"/>
              <w:rPr>
                <w:ins w:id="908" w:author="Lm Ericsson User4" w:date="2021-04-22T13:35:00Z"/>
              </w:rPr>
            </w:pPr>
            <w:r>
              <w:t>NOTE </w:t>
            </w:r>
            <w:r>
              <w:rPr>
                <w:lang w:eastAsia="zh-CN"/>
              </w:rPr>
              <w:t>6</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r>
              <w:t xml:space="preserve"> and octets </w:t>
            </w:r>
            <w:del w:id="909" w:author="Lm Ericsson User4" w:date="2021-04-22T14:11:00Z">
              <w:r w:rsidDel="005101E7">
                <w:delText>8</w:delText>
              </w:r>
            </w:del>
            <w:ins w:id="910" w:author="Lm Ericsson User4" w:date="2021-04-22T14:11:00Z">
              <w:r w:rsidR="005101E7">
                <w:t>9</w:t>
              </w:r>
            </w:ins>
            <w:r>
              <w:t xml:space="preserve">, </w:t>
            </w:r>
            <w:del w:id="911" w:author="Lm Ericsson User4" w:date="2021-04-22T14:11:00Z">
              <w:r w:rsidDel="005101E7">
                <w:delText>9</w:delText>
              </w:r>
            </w:del>
            <w:ins w:id="912" w:author="Lm Ericsson User4" w:date="2021-04-22T14:11:00Z">
              <w:r w:rsidR="005101E7">
                <w:t>10</w:t>
              </w:r>
            </w:ins>
            <w:r>
              <w:t>, 1</w:t>
            </w:r>
            <w:ins w:id="913" w:author="Lm Ericsson User4" w:date="2021-04-22T14:11:00Z">
              <w:r w:rsidR="005101E7">
                <w:t>1</w:t>
              </w:r>
            </w:ins>
            <w:del w:id="914" w:author="Lm Ericsson User4" w:date="2021-04-22T14:11:00Z">
              <w:r w:rsidDel="005101E7">
                <w:delText>0</w:delText>
              </w:r>
            </w:del>
            <w:r>
              <w:t>, and 1</w:t>
            </w:r>
            <w:ins w:id="915" w:author="Lm Ericsson User4" w:date="2021-04-22T14:11:00Z">
              <w:r w:rsidR="005101E7">
                <w:t>2</w:t>
              </w:r>
            </w:ins>
            <w:del w:id="916" w:author="Lm Ericsson User4" w:date="2021-04-22T14:11:00Z">
              <w:r w:rsidDel="005101E7">
                <w:delText>1</w:delText>
              </w:r>
            </w:del>
            <w:r>
              <w:t xml:space="preserve"> shall not</w:t>
            </w:r>
            <w:r w:rsidRPr="005F7EB0">
              <w:t xml:space="preserve"> be included</w:t>
            </w:r>
            <w:r w:rsidRPr="00262139">
              <w:t>.</w:t>
            </w:r>
          </w:p>
          <w:p w14:paraId="7D89FB6B" w14:textId="260C5DEC" w:rsidR="00B84627" w:rsidRPr="005F7EB0" w:rsidRDefault="00B84627" w:rsidP="00FB4705">
            <w:pPr>
              <w:pStyle w:val="TAN"/>
            </w:pPr>
            <w:ins w:id="917" w:author="Lm Ericsson User4" w:date="2021-04-22T13:36:00Z">
              <w:r>
                <w:t>NOTE 7:</w:t>
              </w:r>
              <w:r w:rsidRPr="005F7EB0">
                <w:t xml:space="preserve"> </w:t>
              </w:r>
              <w:r w:rsidRPr="005F7EB0">
                <w:tab/>
              </w:r>
            </w:ins>
            <w:ins w:id="918" w:author="Lm Ericsson User4" w:date="2021-04-22T13:42:00Z">
              <w:r>
                <w:t xml:space="preserve">The </w:t>
              </w:r>
            </w:ins>
            <w:ins w:id="919" w:author="Lm Ericsson User4" w:date="2021-04-22T13:43:00Z">
              <w:r>
                <w:t>p</w:t>
              </w:r>
              <w:r w:rsidRPr="00B84627">
                <w:t xml:space="preserve">artial extended rejected NSSAI </w:t>
              </w:r>
            </w:ins>
            <w:ins w:id="920" w:author="Lm Ericsson User4" w:date="2021-05-24T15:12:00Z">
              <w:r w:rsidR="00D071CD">
                <w:t xml:space="preserve">with </w:t>
              </w:r>
            </w:ins>
            <w:ins w:id="921" w:author="Lm Ericsson User4" w:date="2021-04-22T13:59:00Z">
              <w:r w:rsidR="000C5CE2">
                <w:t>type</w:t>
              </w:r>
            </w:ins>
            <w:ins w:id="922" w:author="Lm Ericsson User4" w:date="2021-05-24T15:12:00Z">
              <w:r w:rsidR="00D071CD">
                <w:t xml:space="preserve"> of list</w:t>
              </w:r>
            </w:ins>
            <w:ins w:id="923" w:author="Lm Ericsson User4" w:date="2021-04-22T13:59:00Z">
              <w:r w:rsidR="000C5CE2">
                <w:t xml:space="preserve"> </w:t>
              </w:r>
            </w:ins>
            <w:ins w:id="924" w:author="Lm Ericsson User4" w:date="2021-05-24T13:20:00Z">
              <w:r w:rsidR="00645615">
                <w:t xml:space="preserve">= </w:t>
              </w:r>
            </w:ins>
            <w:ins w:id="925" w:author="Lm Ericsson User3" w:date="2021-05-06T09:15:00Z">
              <w:r w:rsidR="005C4EFC">
                <w:t>0</w:t>
              </w:r>
            </w:ins>
            <w:ins w:id="926" w:author="Lm Ericsson User4" w:date="2021-04-22T13:43:00Z">
              <w:r>
                <w:t>01 shall only be</w:t>
              </w:r>
            </w:ins>
            <w:ins w:id="927" w:author="Lm Ericsson User4" w:date="2021-04-22T13:44:00Z">
              <w:r>
                <w:t xml:space="preserve"> used for </w:t>
              </w:r>
            </w:ins>
            <w:ins w:id="928" w:author="Lm Ericsson User4" w:date="2021-04-22T13:39:00Z">
              <w:r w:rsidRPr="00B84627">
                <w:t>rejected S-NSSAI(s) with the rejection cause "S-NSSAI not available due to maximum number of UEs reached"</w:t>
              </w:r>
            </w:ins>
            <w:ins w:id="929" w:author="Lm Ericsson User4" w:date="2021-04-22T13:44:00Z">
              <w:r>
                <w:t>.</w:t>
              </w:r>
            </w:ins>
          </w:p>
        </w:tc>
      </w:tr>
      <w:tr w:rsidR="002A02FA" w:rsidRPr="005F7EB0" w:rsidDel="00F33BAB" w14:paraId="743F6397" w14:textId="77777777" w:rsidTr="00F91439">
        <w:trPr>
          <w:cantSplit/>
          <w:jc w:val="center"/>
          <w:ins w:id="930" w:author="LM Ericsson User1" w:date="2021-04-09T08:37:00Z"/>
          <w:trPrChange w:id="931" w:author="LM Ericsson User2" w:date="2021-04-20T19:36:00Z">
            <w:trPr>
              <w:gridBefore w:val="1"/>
              <w:wBefore w:w="33" w:type="dxa"/>
              <w:cantSplit/>
              <w:jc w:val="center"/>
            </w:trPr>
          </w:trPrChange>
        </w:trPr>
        <w:tc>
          <w:tcPr>
            <w:tcW w:w="7099" w:type="dxa"/>
            <w:gridSpan w:val="7"/>
            <w:tcPrChange w:id="932" w:author="LM Ericsson User2" w:date="2021-04-20T19:36:00Z">
              <w:tcPr>
                <w:tcW w:w="7094" w:type="dxa"/>
                <w:gridSpan w:val="12"/>
              </w:tcPr>
            </w:tcPrChange>
          </w:tcPr>
          <w:p w14:paraId="36158FEE" w14:textId="77777777" w:rsidR="002A02FA" w:rsidRPr="005F7EB0" w:rsidRDefault="002A02FA" w:rsidP="00FB4705">
            <w:pPr>
              <w:pStyle w:val="TAN"/>
              <w:rPr>
                <w:ins w:id="933" w:author="LM Ericsson User1" w:date="2021-04-09T08:37:00Z"/>
              </w:rPr>
            </w:pPr>
          </w:p>
        </w:tc>
      </w:tr>
    </w:tbl>
    <w:p w14:paraId="46E030DF" w14:textId="0B5968C9" w:rsidR="00750643" w:rsidRDefault="00750643" w:rsidP="00750643">
      <w:pPr>
        <w:rPr>
          <w:noProof/>
        </w:rPr>
      </w:pPr>
    </w:p>
    <w:p w14:paraId="0015A597" w14:textId="597E38AB" w:rsidR="00F6237E" w:rsidRDefault="00F6237E" w:rsidP="00750643">
      <w:pPr>
        <w:rPr>
          <w:noProof/>
        </w:rPr>
      </w:pPr>
    </w:p>
    <w:p w14:paraId="3EBF7C4B" w14:textId="77777777" w:rsidR="00F6237E" w:rsidRDefault="00F6237E" w:rsidP="00F6237E">
      <w:pPr>
        <w:jc w:val="center"/>
        <w:rPr>
          <w:noProof/>
        </w:rPr>
      </w:pPr>
      <w:r w:rsidRPr="008A7642">
        <w:rPr>
          <w:noProof/>
          <w:highlight w:val="green"/>
        </w:rPr>
        <w:t>* Next change ***</w:t>
      </w:r>
    </w:p>
    <w:p w14:paraId="5A50D568" w14:textId="6A17E3BA" w:rsidR="00F6237E" w:rsidRDefault="00F6237E" w:rsidP="00750643">
      <w:pPr>
        <w:rPr>
          <w:noProof/>
        </w:rPr>
      </w:pPr>
    </w:p>
    <w:p w14:paraId="384C209A" w14:textId="77777777" w:rsidR="00F6237E" w:rsidRPr="00913BB3" w:rsidRDefault="00F6237E" w:rsidP="00F6237E">
      <w:pPr>
        <w:pStyle w:val="Heading2"/>
      </w:pPr>
      <w:bookmarkStart w:id="934" w:name="_Toc20233319"/>
      <w:bookmarkStart w:id="935" w:name="_Toc27747456"/>
      <w:bookmarkStart w:id="936" w:name="_Toc36213650"/>
      <w:bookmarkStart w:id="937" w:name="_Toc36657827"/>
      <w:bookmarkStart w:id="938" w:name="_Toc45287505"/>
      <w:bookmarkStart w:id="939" w:name="_Toc51948781"/>
      <w:bookmarkStart w:id="940" w:name="_Toc51949873"/>
      <w:bookmarkStart w:id="941" w:name="_Toc68203609"/>
      <w:r w:rsidRPr="00913BB3">
        <w:t>10.2</w:t>
      </w:r>
      <w:r w:rsidRPr="00913BB3">
        <w:tab/>
        <w:t>Timers of 5GS mobility management</w:t>
      </w:r>
      <w:bookmarkEnd w:id="934"/>
      <w:bookmarkEnd w:id="935"/>
      <w:bookmarkEnd w:id="936"/>
      <w:bookmarkEnd w:id="937"/>
      <w:bookmarkEnd w:id="938"/>
      <w:bookmarkEnd w:id="939"/>
      <w:bookmarkEnd w:id="940"/>
      <w:bookmarkEnd w:id="941"/>
    </w:p>
    <w:p w14:paraId="5B8B8158" w14:textId="77777777" w:rsidR="00F6237E" w:rsidRPr="00913BB3" w:rsidRDefault="00F6237E" w:rsidP="00F6237E">
      <w:r w:rsidRPr="00913BB3">
        <w:t>Timers of 5GS mobility management are shown in table 10.2.1 and table 10.2.2</w:t>
      </w:r>
      <w:r>
        <w:t>.</w:t>
      </w:r>
    </w:p>
    <w:p w14:paraId="11EDFF2A" w14:textId="77777777" w:rsidR="00F6237E" w:rsidRPr="00913BB3" w:rsidRDefault="00F6237E" w:rsidP="00F6237E">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72629AD6" w14:textId="77777777" w:rsidR="00F6237E" w:rsidRPr="00913BB3" w:rsidRDefault="00F6237E" w:rsidP="00F6237E">
      <w:pPr>
        <w:pStyle w:val="TH"/>
      </w:pPr>
      <w:r w:rsidRPr="00913BB3">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F6237E" w:rsidRPr="00913BB3" w14:paraId="3D1AD6B7" w14:textId="77777777" w:rsidTr="00F6237E">
        <w:trPr>
          <w:cantSplit/>
          <w:tblHeader/>
          <w:jc w:val="center"/>
        </w:trPr>
        <w:tc>
          <w:tcPr>
            <w:tcW w:w="992" w:type="dxa"/>
          </w:tcPr>
          <w:p w14:paraId="4BDB06DE" w14:textId="77777777" w:rsidR="00F6237E" w:rsidRPr="00913BB3" w:rsidRDefault="00F6237E" w:rsidP="00F6237E">
            <w:pPr>
              <w:pStyle w:val="TAH"/>
            </w:pPr>
            <w:r w:rsidRPr="00913BB3">
              <w:t>TIMER NUM.</w:t>
            </w:r>
          </w:p>
        </w:tc>
        <w:tc>
          <w:tcPr>
            <w:tcW w:w="992" w:type="dxa"/>
          </w:tcPr>
          <w:p w14:paraId="2CA347B2" w14:textId="77777777" w:rsidR="00F6237E" w:rsidRPr="00913BB3" w:rsidRDefault="00F6237E" w:rsidP="00F6237E">
            <w:pPr>
              <w:pStyle w:val="TAH"/>
            </w:pPr>
            <w:r w:rsidRPr="00913BB3">
              <w:t>TIMER VALUE</w:t>
            </w:r>
          </w:p>
        </w:tc>
        <w:tc>
          <w:tcPr>
            <w:tcW w:w="1560" w:type="dxa"/>
          </w:tcPr>
          <w:p w14:paraId="0F02315D" w14:textId="77777777" w:rsidR="00F6237E" w:rsidRPr="00913BB3" w:rsidRDefault="00F6237E" w:rsidP="00F6237E">
            <w:pPr>
              <w:pStyle w:val="TAH"/>
            </w:pPr>
            <w:r w:rsidRPr="00913BB3">
              <w:t>STATE</w:t>
            </w:r>
          </w:p>
        </w:tc>
        <w:tc>
          <w:tcPr>
            <w:tcW w:w="2693" w:type="dxa"/>
          </w:tcPr>
          <w:p w14:paraId="622C6B04" w14:textId="77777777" w:rsidR="00F6237E" w:rsidRPr="00913BB3" w:rsidRDefault="00F6237E" w:rsidP="00F6237E">
            <w:pPr>
              <w:pStyle w:val="TAH"/>
            </w:pPr>
            <w:r w:rsidRPr="00913BB3">
              <w:t>CAUSE OF START</w:t>
            </w:r>
          </w:p>
        </w:tc>
        <w:tc>
          <w:tcPr>
            <w:tcW w:w="1701" w:type="dxa"/>
          </w:tcPr>
          <w:p w14:paraId="5D125510" w14:textId="77777777" w:rsidR="00F6237E" w:rsidRPr="00913BB3" w:rsidRDefault="00F6237E" w:rsidP="00F6237E">
            <w:pPr>
              <w:pStyle w:val="TAH"/>
            </w:pPr>
            <w:r w:rsidRPr="00913BB3">
              <w:t>NORMAL STOP</w:t>
            </w:r>
          </w:p>
        </w:tc>
        <w:tc>
          <w:tcPr>
            <w:tcW w:w="1701" w:type="dxa"/>
          </w:tcPr>
          <w:p w14:paraId="23563423" w14:textId="77777777" w:rsidR="00F6237E" w:rsidRPr="00913BB3" w:rsidRDefault="00F6237E" w:rsidP="00F6237E">
            <w:pPr>
              <w:pStyle w:val="TAH"/>
            </w:pPr>
            <w:r w:rsidRPr="00913BB3">
              <w:t xml:space="preserve">ON </w:t>
            </w:r>
            <w:r w:rsidRPr="00913BB3">
              <w:br/>
              <w:t>EXPIRY</w:t>
            </w:r>
          </w:p>
        </w:tc>
      </w:tr>
      <w:tr w:rsidR="00F6237E" w:rsidRPr="00913BB3" w14:paraId="06172420" w14:textId="77777777" w:rsidTr="00F6237E">
        <w:trPr>
          <w:cantSplit/>
          <w:jc w:val="center"/>
        </w:trPr>
        <w:tc>
          <w:tcPr>
            <w:tcW w:w="992" w:type="dxa"/>
          </w:tcPr>
          <w:p w14:paraId="49AC0691" w14:textId="77777777" w:rsidR="00F6237E" w:rsidRPr="00913BB3" w:rsidRDefault="00F6237E" w:rsidP="00F6237E">
            <w:pPr>
              <w:pStyle w:val="TAC"/>
            </w:pPr>
            <w:r w:rsidRPr="00913BB3">
              <w:t>T3502</w:t>
            </w:r>
          </w:p>
        </w:tc>
        <w:tc>
          <w:tcPr>
            <w:tcW w:w="992" w:type="dxa"/>
          </w:tcPr>
          <w:p w14:paraId="6784CB94" w14:textId="77777777" w:rsidR="00F6237E" w:rsidRPr="00913BB3" w:rsidRDefault="00F6237E" w:rsidP="00F6237E">
            <w:pPr>
              <w:pStyle w:val="TAL"/>
            </w:pPr>
            <w:r w:rsidRPr="00913BB3">
              <w:t>Default 12 min.</w:t>
            </w:r>
          </w:p>
          <w:p w14:paraId="6C82E3F9" w14:textId="77777777" w:rsidR="00F6237E" w:rsidRPr="00913BB3" w:rsidRDefault="00F6237E" w:rsidP="00F6237E">
            <w:pPr>
              <w:pStyle w:val="TAL"/>
            </w:pPr>
            <w:r w:rsidRPr="00913BB3">
              <w:t>NOTE 1</w:t>
            </w:r>
          </w:p>
        </w:tc>
        <w:tc>
          <w:tcPr>
            <w:tcW w:w="1560" w:type="dxa"/>
          </w:tcPr>
          <w:p w14:paraId="7470C748" w14:textId="77777777" w:rsidR="00F6237E" w:rsidRPr="00913BB3" w:rsidRDefault="00F6237E" w:rsidP="00F6237E">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259A10DD" w14:textId="77777777" w:rsidR="00F6237E" w:rsidRPr="00913BB3" w:rsidRDefault="00F6237E" w:rsidP="00F6237E">
            <w:pPr>
              <w:pStyle w:val="TAL"/>
            </w:pPr>
            <w:r w:rsidRPr="00913BB3">
              <w:t>At registration failure and the attempt counter is equal to 5</w:t>
            </w:r>
          </w:p>
        </w:tc>
        <w:tc>
          <w:tcPr>
            <w:tcW w:w="1701" w:type="dxa"/>
          </w:tcPr>
          <w:p w14:paraId="2285C3EE" w14:textId="77777777" w:rsidR="00F6237E" w:rsidRPr="00913BB3" w:rsidRDefault="00F6237E" w:rsidP="00F6237E">
            <w:pPr>
              <w:pStyle w:val="TAL"/>
            </w:pPr>
            <w:r w:rsidRPr="00913BB3">
              <w:t>Transmission of REGISTRATION REQUEST message</w:t>
            </w:r>
          </w:p>
        </w:tc>
        <w:tc>
          <w:tcPr>
            <w:tcW w:w="1701" w:type="dxa"/>
          </w:tcPr>
          <w:p w14:paraId="00BA4C8B" w14:textId="77777777" w:rsidR="00F6237E" w:rsidRPr="00913BB3" w:rsidRDefault="00F6237E" w:rsidP="00F6237E">
            <w:pPr>
              <w:pStyle w:val="TAL"/>
            </w:pPr>
            <w:r w:rsidRPr="00913BB3">
              <w:t>Initiation of the registration procedure, if still required</w:t>
            </w:r>
          </w:p>
        </w:tc>
      </w:tr>
      <w:tr w:rsidR="00F6237E" w:rsidRPr="00913BB3" w14:paraId="28D80C5B" w14:textId="77777777" w:rsidTr="00F6237E">
        <w:trPr>
          <w:cantSplit/>
          <w:jc w:val="center"/>
        </w:trPr>
        <w:tc>
          <w:tcPr>
            <w:tcW w:w="992" w:type="dxa"/>
          </w:tcPr>
          <w:p w14:paraId="40D198DF" w14:textId="77777777" w:rsidR="00F6237E" w:rsidRPr="00913BB3" w:rsidRDefault="00F6237E" w:rsidP="00F6237E">
            <w:pPr>
              <w:pStyle w:val="TAC"/>
            </w:pPr>
            <w:r w:rsidRPr="00913BB3">
              <w:t>T3510</w:t>
            </w:r>
          </w:p>
        </w:tc>
        <w:tc>
          <w:tcPr>
            <w:tcW w:w="992" w:type="dxa"/>
          </w:tcPr>
          <w:p w14:paraId="43E27FA8" w14:textId="77777777" w:rsidR="00F6237E" w:rsidRDefault="00F6237E" w:rsidP="00F6237E">
            <w:pPr>
              <w:pStyle w:val="TAL"/>
            </w:pPr>
            <w:r w:rsidRPr="00913BB3">
              <w:t>15s</w:t>
            </w:r>
          </w:p>
          <w:p w14:paraId="6348260C" w14:textId="77777777" w:rsidR="00F6237E" w:rsidRDefault="00F6237E" w:rsidP="00F6237E">
            <w:pPr>
              <w:pStyle w:val="TAL"/>
            </w:pPr>
            <w:r>
              <w:t>NOTE 7</w:t>
            </w:r>
          </w:p>
          <w:p w14:paraId="61E88847" w14:textId="77777777" w:rsidR="00F6237E" w:rsidRDefault="00F6237E" w:rsidP="00F6237E">
            <w:pPr>
              <w:pStyle w:val="TAL"/>
            </w:pPr>
            <w:r>
              <w:t>NOTE 8</w:t>
            </w:r>
          </w:p>
          <w:p w14:paraId="30C0F78B" w14:textId="77777777" w:rsidR="00F6237E" w:rsidRPr="00913BB3" w:rsidRDefault="00F6237E" w:rsidP="00F6237E">
            <w:pPr>
              <w:pStyle w:val="TAL"/>
            </w:pPr>
            <w:r>
              <w:t>In WB-N1/CE mode, 85s</w:t>
            </w:r>
          </w:p>
        </w:tc>
        <w:tc>
          <w:tcPr>
            <w:tcW w:w="1560" w:type="dxa"/>
          </w:tcPr>
          <w:p w14:paraId="75E54A9D" w14:textId="77777777" w:rsidR="00F6237E" w:rsidRPr="00913BB3" w:rsidRDefault="00F6237E" w:rsidP="00F6237E">
            <w:pPr>
              <w:pStyle w:val="TAC"/>
            </w:pPr>
            <w:r w:rsidRPr="00913BB3">
              <w:rPr>
                <w:lang w:val="en-US"/>
              </w:rPr>
              <w:t>5GMM-REGISTERED-INITIATED</w:t>
            </w:r>
          </w:p>
        </w:tc>
        <w:tc>
          <w:tcPr>
            <w:tcW w:w="2693" w:type="dxa"/>
          </w:tcPr>
          <w:p w14:paraId="786C4EEF" w14:textId="77777777" w:rsidR="00F6237E" w:rsidRPr="00913BB3" w:rsidRDefault="00F6237E" w:rsidP="00F6237E">
            <w:pPr>
              <w:pStyle w:val="TAL"/>
            </w:pPr>
            <w:r w:rsidRPr="00913BB3">
              <w:t>Transmission of REGISTRATION REQUEST message</w:t>
            </w:r>
          </w:p>
        </w:tc>
        <w:tc>
          <w:tcPr>
            <w:tcW w:w="1701" w:type="dxa"/>
          </w:tcPr>
          <w:p w14:paraId="6E1D2839" w14:textId="77777777" w:rsidR="00F6237E" w:rsidRPr="00913BB3" w:rsidRDefault="00F6237E" w:rsidP="00F6237E">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F9D0738" w14:textId="77777777" w:rsidR="00F6237E" w:rsidRPr="00913BB3" w:rsidRDefault="00F6237E" w:rsidP="00F6237E">
            <w:pPr>
              <w:pStyle w:val="TAL"/>
            </w:pPr>
            <w:r w:rsidRPr="00913BB3">
              <w:t>Start T3511 or T3502 as specified in subclause 5.5.1.2.7 if T3510 expired during registration procedure for initial registration.</w:t>
            </w:r>
          </w:p>
          <w:p w14:paraId="762ADA90" w14:textId="77777777" w:rsidR="00F6237E" w:rsidRPr="00913BB3" w:rsidRDefault="00F6237E" w:rsidP="00F6237E">
            <w:pPr>
              <w:pStyle w:val="TAL"/>
            </w:pPr>
          </w:p>
          <w:p w14:paraId="650FC3D1" w14:textId="77777777" w:rsidR="00F6237E" w:rsidRPr="00913BB3" w:rsidRDefault="00F6237E" w:rsidP="00F6237E">
            <w:pPr>
              <w:pStyle w:val="TAL"/>
            </w:pPr>
            <w:r w:rsidRPr="00913BB3">
              <w:t>Start T3511 or T3502 as specified in subclause 5.5.1.3.7 if T3510 expired during the registration procedure for mobility and periodic registration update</w:t>
            </w:r>
          </w:p>
        </w:tc>
      </w:tr>
      <w:tr w:rsidR="00F6237E" w:rsidRPr="00913BB3" w14:paraId="60FC06EC" w14:textId="77777777" w:rsidTr="00F6237E">
        <w:trPr>
          <w:cantSplit/>
          <w:jc w:val="center"/>
        </w:trPr>
        <w:tc>
          <w:tcPr>
            <w:tcW w:w="992" w:type="dxa"/>
          </w:tcPr>
          <w:p w14:paraId="035EDA53" w14:textId="77777777" w:rsidR="00F6237E" w:rsidRPr="00913BB3" w:rsidRDefault="00F6237E" w:rsidP="00F6237E">
            <w:pPr>
              <w:pStyle w:val="TAC"/>
            </w:pPr>
            <w:r w:rsidRPr="00913BB3">
              <w:t>T3511</w:t>
            </w:r>
          </w:p>
        </w:tc>
        <w:tc>
          <w:tcPr>
            <w:tcW w:w="992" w:type="dxa"/>
          </w:tcPr>
          <w:p w14:paraId="68EA5EC4" w14:textId="77777777" w:rsidR="00F6237E" w:rsidRPr="00913BB3" w:rsidRDefault="00F6237E" w:rsidP="00F6237E">
            <w:pPr>
              <w:pStyle w:val="TAL"/>
            </w:pPr>
            <w:r w:rsidRPr="00913BB3">
              <w:t>10s</w:t>
            </w:r>
          </w:p>
        </w:tc>
        <w:tc>
          <w:tcPr>
            <w:tcW w:w="1560" w:type="dxa"/>
          </w:tcPr>
          <w:p w14:paraId="02428363" w14:textId="77777777" w:rsidR="00F6237E" w:rsidRPr="00913BB3" w:rsidRDefault="00F6237E" w:rsidP="00F6237E">
            <w:pPr>
              <w:pStyle w:val="TAC"/>
              <w:rPr>
                <w:lang w:val="en-US"/>
              </w:rPr>
            </w:pPr>
            <w:r w:rsidRPr="00913BB3">
              <w:rPr>
                <w:lang w:val="en-US"/>
              </w:rPr>
              <w:t>5GMM-DEREGISTERED.ATTEMPTING-REGISTRATION</w:t>
            </w:r>
          </w:p>
          <w:p w14:paraId="4CB71BF2" w14:textId="77777777" w:rsidR="00F6237E" w:rsidRPr="00913BB3" w:rsidRDefault="00F6237E" w:rsidP="00F6237E">
            <w:pPr>
              <w:pStyle w:val="TAC"/>
              <w:rPr>
                <w:lang w:val="en-US"/>
              </w:rPr>
            </w:pPr>
          </w:p>
          <w:p w14:paraId="27B7E87C" w14:textId="77777777" w:rsidR="00F6237E" w:rsidRPr="00913BB3" w:rsidRDefault="00F6237E" w:rsidP="00F6237E">
            <w:pPr>
              <w:pStyle w:val="TAC"/>
              <w:rPr>
                <w:lang w:val="en-US"/>
              </w:rPr>
            </w:pPr>
            <w:r w:rsidRPr="00913BB3">
              <w:rPr>
                <w:lang w:val="en-US"/>
              </w:rPr>
              <w:t>5GMM-REGISTERED.ATTEMPTING-REGISTRATION-UPDATE</w:t>
            </w:r>
          </w:p>
          <w:p w14:paraId="555EB829" w14:textId="77777777" w:rsidR="00F6237E" w:rsidRPr="00913BB3" w:rsidRDefault="00F6237E" w:rsidP="00F6237E">
            <w:pPr>
              <w:pStyle w:val="TAC"/>
              <w:rPr>
                <w:lang w:val="en-US"/>
              </w:rPr>
            </w:pPr>
          </w:p>
          <w:p w14:paraId="2DCBD1F1" w14:textId="77777777" w:rsidR="00F6237E" w:rsidRPr="00913BB3" w:rsidRDefault="00F6237E" w:rsidP="00F6237E">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7F41C43E" w14:textId="77777777" w:rsidR="00F6237E" w:rsidRPr="00913BB3" w:rsidRDefault="00F6237E" w:rsidP="00F6237E">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1912797C" w14:textId="77777777" w:rsidR="00F6237E" w:rsidRPr="00913BB3" w:rsidRDefault="00F6237E" w:rsidP="00F6237E">
            <w:pPr>
              <w:pStyle w:val="TAL"/>
            </w:pPr>
            <w:r w:rsidRPr="00913BB3">
              <w:t>Transmission of REGISTRATION REQUEST message</w:t>
            </w:r>
          </w:p>
          <w:p w14:paraId="74CB405E" w14:textId="77777777" w:rsidR="00F6237E" w:rsidRPr="00913BB3" w:rsidRDefault="00F6237E" w:rsidP="00F6237E">
            <w:pPr>
              <w:pStyle w:val="TAL"/>
            </w:pPr>
          </w:p>
          <w:p w14:paraId="34714A70" w14:textId="77777777" w:rsidR="00F6237E" w:rsidRPr="00913BB3" w:rsidRDefault="00F6237E" w:rsidP="00F6237E">
            <w:pPr>
              <w:pStyle w:val="TAL"/>
            </w:pPr>
            <w:r w:rsidRPr="00913BB3">
              <w:t>5GMM-CONNECTED mode entered (NOTE 5)</w:t>
            </w:r>
          </w:p>
        </w:tc>
        <w:tc>
          <w:tcPr>
            <w:tcW w:w="1701" w:type="dxa"/>
          </w:tcPr>
          <w:p w14:paraId="794180ED" w14:textId="77777777" w:rsidR="00F6237E" w:rsidRPr="00913BB3" w:rsidRDefault="00F6237E" w:rsidP="00F6237E">
            <w:pPr>
              <w:pStyle w:val="TAL"/>
            </w:pPr>
            <w:r w:rsidRPr="00913BB3">
              <w:t>Retransmission of the REGISTRATION REQUEST, if still required</w:t>
            </w:r>
          </w:p>
        </w:tc>
      </w:tr>
      <w:tr w:rsidR="00F6237E" w:rsidRPr="00913BB3" w14:paraId="7D3AD11B" w14:textId="77777777" w:rsidTr="00F6237E">
        <w:trPr>
          <w:cantSplit/>
          <w:jc w:val="center"/>
        </w:trPr>
        <w:tc>
          <w:tcPr>
            <w:tcW w:w="992" w:type="dxa"/>
          </w:tcPr>
          <w:p w14:paraId="3FA26B45" w14:textId="77777777" w:rsidR="00F6237E" w:rsidRPr="00913BB3" w:rsidRDefault="00F6237E" w:rsidP="00F6237E">
            <w:pPr>
              <w:pStyle w:val="TAC"/>
            </w:pPr>
            <w:r w:rsidRPr="00913BB3">
              <w:t>T3512</w:t>
            </w:r>
          </w:p>
        </w:tc>
        <w:tc>
          <w:tcPr>
            <w:tcW w:w="992" w:type="dxa"/>
          </w:tcPr>
          <w:p w14:paraId="54FA003F" w14:textId="77777777" w:rsidR="00F6237E" w:rsidRPr="00913BB3" w:rsidRDefault="00F6237E" w:rsidP="00F6237E">
            <w:pPr>
              <w:pStyle w:val="TAL"/>
            </w:pPr>
            <w:r w:rsidRPr="00913BB3">
              <w:t>Default 54 min</w:t>
            </w:r>
          </w:p>
          <w:p w14:paraId="15E843FC" w14:textId="77777777" w:rsidR="00F6237E" w:rsidRDefault="00F6237E" w:rsidP="00F6237E">
            <w:pPr>
              <w:pStyle w:val="TAL"/>
            </w:pPr>
            <w:r w:rsidRPr="00913BB3">
              <w:t>NOTE 1</w:t>
            </w:r>
          </w:p>
          <w:p w14:paraId="0A84DEE3" w14:textId="77777777" w:rsidR="00F6237E" w:rsidRPr="00913BB3" w:rsidRDefault="00F6237E" w:rsidP="00F6237E">
            <w:pPr>
              <w:pStyle w:val="TAL"/>
            </w:pPr>
            <w:r>
              <w:t>NOTE 2</w:t>
            </w:r>
          </w:p>
        </w:tc>
        <w:tc>
          <w:tcPr>
            <w:tcW w:w="1560" w:type="dxa"/>
          </w:tcPr>
          <w:p w14:paraId="266750C1" w14:textId="77777777" w:rsidR="00F6237E" w:rsidRPr="00913BB3" w:rsidRDefault="00F6237E" w:rsidP="00F6237E">
            <w:pPr>
              <w:pStyle w:val="TAC"/>
              <w:rPr>
                <w:lang w:val="en-US"/>
              </w:rPr>
            </w:pPr>
            <w:r w:rsidRPr="00913BB3">
              <w:t>5GMM-REGISTERED</w:t>
            </w:r>
          </w:p>
        </w:tc>
        <w:tc>
          <w:tcPr>
            <w:tcW w:w="2693" w:type="dxa"/>
          </w:tcPr>
          <w:p w14:paraId="6491CEFB" w14:textId="77777777" w:rsidR="00F6237E" w:rsidRDefault="00F6237E" w:rsidP="00F6237E">
            <w:pPr>
              <w:pStyle w:val="TAL"/>
            </w:pPr>
            <w:r w:rsidRPr="00913BB3">
              <w:t>In 5GMM-REGISTERED, when 5GMM-CONNECTED mode is left</w:t>
            </w:r>
            <w:r>
              <w:t xml:space="preserve"> and if the NW does not indicate support for strictly periodic registration timer as specified in subclause 5.3.7.</w:t>
            </w:r>
          </w:p>
          <w:p w14:paraId="48BE6F57" w14:textId="77777777" w:rsidR="00F6237E" w:rsidRDefault="00F6237E" w:rsidP="00F6237E">
            <w:pPr>
              <w:pStyle w:val="TAL"/>
            </w:pPr>
          </w:p>
          <w:p w14:paraId="4CC2359F" w14:textId="77777777" w:rsidR="00F6237E" w:rsidRPr="00913BB3" w:rsidRDefault="00F6237E" w:rsidP="00F6237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518FE682" w14:textId="77777777" w:rsidR="00F6237E" w:rsidRDefault="00F6237E" w:rsidP="00F6237E">
            <w:pPr>
              <w:pStyle w:val="TAL"/>
            </w:pPr>
            <w:r w:rsidRPr="00913BB3">
              <w:t xml:space="preserve">When entering state 5GMM-DEREGISTERED </w:t>
            </w:r>
          </w:p>
          <w:p w14:paraId="188AE996" w14:textId="77777777" w:rsidR="00F6237E" w:rsidRDefault="00F6237E" w:rsidP="00F6237E">
            <w:pPr>
              <w:pStyle w:val="TAL"/>
            </w:pPr>
          </w:p>
          <w:p w14:paraId="242FE999" w14:textId="77777777" w:rsidR="00F6237E" w:rsidRPr="00913BB3" w:rsidRDefault="00F6237E" w:rsidP="00F6237E">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5D215EB5" w14:textId="77777777" w:rsidR="00F6237E" w:rsidRPr="00913BB3" w:rsidRDefault="00F6237E" w:rsidP="00F6237E">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43B3492" w14:textId="77777777" w:rsidR="00F6237E" w:rsidRPr="00913BB3" w:rsidRDefault="00F6237E" w:rsidP="00F6237E">
            <w:pPr>
              <w:pStyle w:val="TAL"/>
            </w:pPr>
          </w:p>
          <w:p w14:paraId="4E5CB7AE" w14:textId="77777777" w:rsidR="00F6237E" w:rsidRDefault="00F6237E" w:rsidP="00F6237E">
            <w:pPr>
              <w:pStyle w:val="TAL"/>
            </w:pPr>
            <w:r>
              <w:t>In 5GMM-CONNECTED mode, restart the timer T3512.</w:t>
            </w:r>
          </w:p>
          <w:p w14:paraId="55FF649A" w14:textId="77777777" w:rsidR="00F6237E" w:rsidRDefault="00F6237E" w:rsidP="00F6237E">
            <w:pPr>
              <w:pStyle w:val="TAL"/>
            </w:pPr>
          </w:p>
          <w:p w14:paraId="41C35258" w14:textId="77777777" w:rsidR="00F6237E" w:rsidRPr="00913BB3" w:rsidRDefault="00F6237E" w:rsidP="00F6237E">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F6237E" w:rsidRPr="00913BB3" w14:paraId="540B5697" w14:textId="77777777" w:rsidTr="00F6237E">
        <w:trPr>
          <w:cantSplit/>
          <w:jc w:val="center"/>
        </w:trPr>
        <w:tc>
          <w:tcPr>
            <w:tcW w:w="992" w:type="dxa"/>
          </w:tcPr>
          <w:p w14:paraId="54750287" w14:textId="77777777" w:rsidR="00F6237E" w:rsidRPr="00913BB3" w:rsidRDefault="00F6237E" w:rsidP="00F6237E">
            <w:pPr>
              <w:pStyle w:val="TAC"/>
            </w:pPr>
            <w:r w:rsidRPr="00913BB3">
              <w:t>T3516</w:t>
            </w:r>
          </w:p>
        </w:tc>
        <w:tc>
          <w:tcPr>
            <w:tcW w:w="992" w:type="dxa"/>
          </w:tcPr>
          <w:p w14:paraId="27EEC97D" w14:textId="77777777" w:rsidR="00F6237E" w:rsidRDefault="00F6237E" w:rsidP="00F6237E">
            <w:pPr>
              <w:pStyle w:val="TAL"/>
            </w:pPr>
            <w:r w:rsidRPr="00913BB3">
              <w:t>30s</w:t>
            </w:r>
          </w:p>
          <w:p w14:paraId="0EB48F17" w14:textId="77777777" w:rsidR="00F6237E" w:rsidRDefault="00F6237E" w:rsidP="00F6237E">
            <w:pPr>
              <w:pStyle w:val="TAL"/>
            </w:pPr>
            <w:r>
              <w:t>NOTE 7</w:t>
            </w:r>
          </w:p>
          <w:p w14:paraId="3FE20E31" w14:textId="77777777" w:rsidR="00F6237E" w:rsidRDefault="00F6237E" w:rsidP="00F6237E">
            <w:pPr>
              <w:pStyle w:val="TAL"/>
            </w:pPr>
            <w:r>
              <w:t>NOTE 8</w:t>
            </w:r>
          </w:p>
          <w:p w14:paraId="5E47476A" w14:textId="77777777" w:rsidR="00F6237E" w:rsidRPr="00913BB3" w:rsidRDefault="00F6237E" w:rsidP="00F6237E">
            <w:pPr>
              <w:pStyle w:val="TAL"/>
            </w:pPr>
            <w:r>
              <w:t>In WB-N1/CE mode, 48s</w:t>
            </w:r>
          </w:p>
        </w:tc>
        <w:tc>
          <w:tcPr>
            <w:tcW w:w="1560" w:type="dxa"/>
          </w:tcPr>
          <w:p w14:paraId="6F8B90A3" w14:textId="77777777" w:rsidR="00F6237E" w:rsidRPr="00913BB3" w:rsidRDefault="00F6237E" w:rsidP="00F6237E">
            <w:pPr>
              <w:pStyle w:val="TAC"/>
            </w:pPr>
            <w:r w:rsidRPr="00913BB3">
              <w:t>5GMM-REGISTERED-INITIATED</w:t>
            </w:r>
          </w:p>
          <w:p w14:paraId="5838A2F7" w14:textId="77777777" w:rsidR="00F6237E" w:rsidRPr="00913BB3" w:rsidRDefault="00F6237E" w:rsidP="00F6237E">
            <w:pPr>
              <w:pStyle w:val="TAC"/>
            </w:pPr>
            <w:r w:rsidRPr="00913BB3">
              <w:t>5GMM-REGISTERED</w:t>
            </w:r>
          </w:p>
          <w:p w14:paraId="0FD0D159" w14:textId="77777777" w:rsidR="00F6237E" w:rsidRPr="00913BB3" w:rsidRDefault="00F6237E" w:rsidP="00F6237E">
            <w:pPr>
              <w:pStyle w:val="TAC"/>
            </w:pPr>
            <w:r w:rsidRPr="00913BB3">
              <w:t>5GMM-DEREGISTERED-INITIATED</w:t>
            </w:r>
          </w:p>
          <w:p w14:paraId="58FC0139" w14:textId="77777777" w:rsidR="00F6237E" w:rsidRPr="00913BB3" w:rsidRDefault="00F6237E" w:rsidP="00F6237E">
            <w:pPr>
              <w:pStyle w:val="TAC"/>
            </w:pPr>
            <w:r w:rsidRPr="00913BB3">
              <w:t>5GMM-SERVICE-REQUEST-INITIATED</w:t>
            </w:r>
          </w:p>
        </w:tc>
        <w:tc>
          <w:tcPr>
            <w:tcW w:w="2693" w:type="dxa"/>
          </w:tcPr>
          <w:p w14:paraId="56C7C2E5" w14:textId="77777777" w:rsidR="00F6237E" w:rsidRPr="00913BB3" w:rsidRDefault="00F6237E" w:rsidP="00F6237E">
            <w:pPr>
              <w:pStyle w:val="TAL"/>
            </w:pPr>
            <w:r w:rsidRPr="00913BB3">
              <w:t>RAND and RES* stored as a result of an 5G authentication challenge</w:t>
            </w:r>
          </w:p>
        </w:tc>
        <w:tc>
          <w:tcPr>
            <w:tcW w:w="1701" w:type="dxa"/>
          </w:tcPr>
          <w:p w14:paraId="488CA734" w14:textId="77777777" w:rsidR="00F6237E" w:rsidRPr="00913BB3" w:rsidRDefault="00F6237E" w:rsidP="00F6237E">
            <w:pPr>
              <w:pStyle w:val="TAL"/>
            </w:pPr>
            <w:r w:rsidRPr="00913BB3">
              <w:t>SECURITY MODE COMMAND received</w:t>
            </w:r>
          </w:p>
          <w:p w14:paraId="56F751D4" w14:textId="77777777" w:rsidR="00F6237E" w:rsidRPr="00913BB3" w:rsidRDefault="00F6237E" w:rsidP="00F6237E">
            <w:pPr>
              <w:pStyle w:val="TAL"/>
            </w:pPr>
            <w:r w:rsidRPr="00913BB3">
              <w:t>SERVICE REJECT received</w:t>
            </w:r>
          </w:p>
          <w:p w14:paraId="690B06FB" w14:textId="77777777" w:rsidR="00F6237E" w:rsidRPr="00913BB3" w:rsidRDefault="00F6237E" w:rsidP="00F6237E">
            <w:pPr>
              <w:pStyle w:val="TAL"/>
            </w:pPr>
            <w:r w:rsidRPr="00913BB3">
              <w:t>REGISTRATION ACCEPT received</w:t>
            </w:r>
          </w:p>
          <w:p w14:paraId="6717CAA2" w14:textId="77777777" w:rsidR="00F6237E" w:rsidRPr="00913BB3" w:rsidRDefault="00F6237E" w:rsidP="00F6237E">
            <w:pPr>
              <w:pStyle w:val="TAL"/>
            </w:pPr>
            <w:r w:rsidRPr="00913BB3">
              <w:t>AUTHENTICATION REJECT received</w:t>
            </w:r>
          </w:p>
          <w:p w14:paraId="16C5A7EF" w14:textId="77777777" w:rsidR="00F6237E" w:rsidRPr="00913BB3" w:rsidRDefault="00F6237E" w:rsidP="00F6237E">
            <w:pPr>
              <w:pStyle w:val="TAL"/>
            </w:pPr>
            <w:r w:rsidRPr="00913BB3">
              <w:t>AUTHENTICATION FAILURE sent</w:t>
            </w:r>
          </w:p>
          <w:p w14:paraId="37C831B3" w14:textId="77777777" w:rsidR="00F6237E" w:rsidRPr="00913BB3" w:rsidRDefault="00F6237E" w:rsidP="00F6237E">
            <w:pPr>
              <w:pStyle w:val="TAL"/>
              <w:rPr>
                <w:lang w:val="nb-NO"/>
              </w:rPr>
            </w:pPr>
            <w:r w:rsidRPr="00913BB3">
              <w:rPr>
                <w:lang w:val="nb-NO"/>
              </w:rPr>
              <w:t>5GMM-DEREGISTERED, 5GMM-NULL or</w:t>
            </w:r>
          </w:p>
          <w:p w14:paraId="16276A82" w14:textId="77777777" w:rsidR="00F6237E" w:rsidRPr="00913BB3" w:rsidRDefault="00F6237E" w:rsidP="00F6237E">
            <w:pPr>
              <w:pStyle w:val="TAL"/>
            </w:pPr>
            <w:r w:rsidRPr="00913BB3">
              <w:rPr>
                <w:lang w:val="nb-NO"/>
              </w:rPr>
              <w:t>5GMM-IDLE mode entered</w:t>
            </w:r>
          </w:p>
        </w:tc>
        <w:tc>
          <w:tcPr>
            <w:tcW w:w="1701" w:type="dxa"/>
          </w:tcPr>
          <w:p w14:paraId="012DC5D6" w14:textId="77777777" w:rsidR="00F6237E" w:rsidRPr="00913BB3" w:rsidRDefault="00F6237E" w:rsidP="00F6237E">
            <w:pPr>
              <w:pStyle w:val="TAL"/>
            </w:pPr>
            <w:r w:rsidRPr="00913BB3">
              <w:t>Delete the stored RAND and RES*</w:t>
            </w:r>
          </w:p>
        </w:tc>
      </w:tr>
      <w:tr w:rsidR="00F6237E" w:rsidRPr="00913BB3" w14:paraId="0F230B4F" w14:textId="77777777" w:rsidTr="00F6237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205D35F" w14:textId="77777777" w:rsidR="00F6237E" w:rsidRPr="00913BB3" w:rsidRDefault="00F6237E" w:rsidP="00F6237E">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448AB3C3" w14:textId="77777777" w:rsidR="00F6237E" w:rsidRDefault="00F6237E" w:rsidP="00F6237E">
            <w:pPr>
              <w:pStyle w:val="TAL"/>
            </w:pPr>
            <w:r>
              <w:t xml:space="preserve">(a) </w:t>
            </w:r>
            <w:r>
              <w:tab/>
              <w:t>5s for case h) in subclause 5.6.1.1; or</w:t>
            </w:r>
          </w:p>
          <w:p w14:paraId="181F07EC" w14:textId="77777777" w:rsidR="00F6237E" w:rsidRPr="008124BD" w:rsidRDefault="00F6237E" w:rsidP="00F6237E">
            <w:pPr>
              <w:pStyle w:val="TAL"/>
            </w:pPr>
            <w:r>
              <w:t xml:space="preserve">(b) </w:t>
            </w:r>
            <w:r w:rsidRPr="00913BB3">
              <w:t>15s</w:t>
            </w:r>
            <w:r>
              <w:t xml:space="preserve"> for cases other than h) in subclause 5.6.1.1</w:t>
            </w:r>
          </w:p>
          <w:p w14:paraId="797FB888" w14:textId="77777777" w:rsidR="00F6237E" w:rsidRPr="008124BD" w:rsidRDefault="00F6237E" w:rsidP="00F6237E">
            <w:pPr>
              <w:pStyle w:val="TAL"/>
            </w:pPr>
            <w:r w:rsidRPr="008124BD">
              <w:t>NOTE 7</w:t>
            </w:r>
          </w:p>
          <w:p w14:paraId="33D72468" w14:textId="77777777" w:rsidR="00F6237E" w:rsidRPr="008124BD" w:rsidRDefault="00F6237E" w:rsidP="00F6237E">
            <w:pPr>
              <w:pStyle w:val="TAL"/>
            </w:pPr>
            <w:r w:rsidRPr="008124BD">
              <w:t xml:space="preserve">NOTE 8 </w:t>
            </w:r>
          </w:p>
          <w:p w14:paraId="5F9C6BF1" w14:textId="77777777" w:rsidR="00F6237E" w:rsidRPr="00913BB3" w:rsidRDefault="00F6237E" w:rsidP="00F6237E">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0EE5E54E" w14:textId="77777777" w:rsidR="00F6237E" w:rsidRPr="00913BB3" w:rsidRDefault="00F6237E" w:rsidP="00F6237E">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49A9244" w14:textId="77777777" w:rsidR="00F6237E" w:rsidRPr="00913BB3" w:rsidRDefault="00F6237E" w:rsidP="00F6237E">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58EA05A1" w14:textId="77777777" w:rsidR="00F6237E" w:rsidRPr="00913BB3" w:rsidRDefault="00F6237E" w:rsidP="00F6237E">
            <w:pPr>
              <w:pStyle w:val="TAL"/>
            </w:pPr>
            <w:r w:rsidRPr="00913BB3">
              <w:t>(a)</w:t>
            </w:r>
            <w:r>
              <w:tab/>
            </w:r>
            <w:r w:rsidRPr="00913BB3">
              <w:t>Indication from the lower layers that the UE has changed to S1 mode or E-UTRA connected to 5GCN for case h) in subclause 5.6.1.1; or</w:t>
            </w:r>
          </w:p>
          <w:p w14:paraId="24E6E3E8" w14:textId="77777777" w:rsidR="00F6237E" w:rsidRPr="00913BB3" w:rsidRDefault="00F6237E" w:rsidP="00F6237E">
            <w:pPr>
              <w:pStyle w:val="TAL"/>
            </w:pPr>
            <w:r w:rsidRPr="00913BB3">
              <w:t>(b)</w:t>
            </w:r>
            <w:r>
              <w:tab/>
            </w:r>
            <w:r w:rsidRPr="00913BB3">
              <w:t>SERVICE ACCEPT message received, or</w:t>
            </w:r>
          </w:p>
          <w:p w14:paraId="48C1FCC5" w14:textId="77777777" w:rsidR="00F6237E" w:rsidRDefault="00F6237E" w:rsidP="00F6237E">
            <w:pPr>
              <w:pStyle w:val="TAL"/>
            </w:pPr>
            <w:r w:rsidRPr="00913BB3">
              <w:t>SERVICE REJECT message received for cases other than h) in subclause 5.6.1.1</w:t>
            </w:r>
            <w:r>
              <w:t xml:space="preserve"> </w:t>
            </w:r>
          </w:p>
          <w:p w14:paraId="550AE1F7" w14:textId="77777777" w:rsidR="00F6237E" w:rsidRPr="00913BB3" w:rsidRDefault="00F6237E" w:rsidP="00F6237E">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1D8B96C0" w14:textId="77777777" w:rsidR="00F6237E" w:rsidRPr="00913BB3" w:rsidRDefault="00F6237E" w:rsidP="00F6237E">
            <w:pPr>
              <w:pStyle w:val="TAL"/>
            </w:pPr>
            <w:r w:rsidRPr="00913BB3">
              <w:t>Abort the procedure</w:t>
            </w:r>
          </w:p>
        </w:tc>
      </w:tr>
      <w:tr w:rsidR="00F6237E" w:rsidRPr="00913BB3" w14:paraId="141986D7" w14:textId="77777777" w:rsidTr="00F6237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4E759B15" w14:textId="77777777" w:rsidR="00F6237E" w:rsidRPr="00913BB3" w:rsidRDefault="00F6237E" w:rsidP="00F6237E">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0CB561D" w14:textId="77777777" w:rsidR="00F6237E" w:rsidRPr="008124BD" w:rsidRDefault="00F6237E" w:rsidP="00F6237E">
            <w:pPr>
              <w:pStyle w:val="TAL"/>
              <w:rPr>
                <w:lang w:eastAsia="ko-KR"/>
              </w:rPr>
            </w:pPr>
            <w:r w:rsidRPr="00913BB3">
              <w:rPr>
                <w:lang w:eastAsia="ko-KR"/>
              </w:rPr>
              <w:t>60s</w:t>
            </w:r>
          </w:p>
          <w:p w14:paraId="63B35613" w14:textId="77777777" w:rsidR="00F6237E" w:rsidRPr="008124BD" w:rsidRDefault="00F6237E" w:rsidP="00F6237E">
            <w:pPr>
              <w:pStyle w:val="TAL"/>
              <w:rPr>
                <w:lang w:eastAsia="ko-KR"/>
              </w:rPr>
            </w:pPr>
            <w:r w:rsidRPr="008124BD">
              <w:rPr>
                <w:lang w:eastAsia="ko-KR"/>
              </w:rPr>
              <w:t>NOTE 7</w:t>
            </w:r>
          </w:p>
          <w:p w14:paraId="71F9F1F0" w14:textId="77777777" w:rsidR="00F6237E" w:rsidRPr="008124BD" w:rsidRDefault="00F6237E" w:rsidP="00F6237E">
            <w:pPr>
              <w:pStyle w:val="TAL"/>
              <w:rPr>
                <w:lang w:eastAsia="ko-KR"/>
              </w:rPr>
            </w:pPr>
            <w:r w:rsidRPr="008124BD">
              <w:rPr>
                <w:lang w:eastAsia="ko-KR"/>
              </w:rPr>
              <w:t xml:space="preserve">NOTE 8 </w:t>
            </w:r>
          </w:p>
          <w:p w14:paraId="1CC378A1" w14:textId="77777777" w:rsidR="00F6237E" w:rsidRPr="00913BB3" w:rsidRDefault="00F6237E" w:rsidP="00F6237E">
            <w:pPr>
              <w:pStyle w:val="TAL"/>
              <w:rPr>
                <w:lang w:eastAsia="ko-KR"/>
              </w:rPr>
            </w:pPr>
            <w:r w:rsidRPr="008124BD">
              <w:rPr>
                <w:lang w:eastAsia="ko-KR"/>
              </w:rPr>
              <w:t>In WB-N1/CE mode, 90s</w:t>
            </w:r>
          </w:p>
          <w:p w14:paraId="11F77675" w14:textId="77777777" w:rsidR="00F6237E" w:rsidRPr="00913BB3" w:rsidRDefault="00F6237E" w:rsidP="00F6237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D88224C" w14:textId="77777777" w:rsidR="00F6237E" w:rsidRDefault="00F6237E" w:rsidP="00F6237E">
            <w:pPr>
              <w:pStyle w:val="TAC"/>
            </w:pPr>
            <w:r w:rsidRPr="00913BB3">
              <w:t>5GMM-REGISTERED-INITIATED</w:t>
            </w:r>
          </w:p>
          <w:p w14:paraId="4A989580" w14:textId="77777777" w:rsidR="00F6237E" w:rsidRPr="00913BB3" w:rsidRDefault="00F6237E" w:rsidP="00F6237E">
            <w:pPr>
              <w:pStyle w:val="TAC"/>
            </w:pPr>
            <w:r w:rsidRPr="00913BB3">
              <w:t>5GMM-REGISTERED</w:t>
            </w:r>
          </w:p>
          <w:p w14:paraId="5AAC2BCF" w14:textId="77777777" w:rsidR="00F6237E" w:rsidRPr="00913BB3" w:rsidRDefault="00F6237E" w:rsidP="00F6237E">
            <w:pPr>
              <w:pStyle w:val="TAC"/>
            </w:pPr>
            <w:r w:rsidRPr="00913BB3">
              <w:t>5GMM-DEREGISTERED-INITIATED</w:t>
            </w:r>
          </w:p>
          <w:p w14:paraId="1A199C03" w14:textId="77777777" w:rsidR="00F6237E" w:rsidRPr="00913BB3" w:rsidRDefault="00F6237E" w:rsidP="00F6237E">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382E393" w14:textId="77777777" w:rsidR="00F6237E" w:rsidRPr="00913BB3" w:rsidRDefault="00F6237E" w:rsidP="00F6237E">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2F6158FE" w14:textId="77777777" w:rsidR="00F6237E" w:rsidRPr="00913BB3" w:rsidRDefault="00F6237E" w:rsidP="00F6237E">
            <w:pPr>
              <w:pStyle w:val="TAL"/>
            </w:pPr>
            <w:r w:rsidRPr="00913BB3">
              <w:t>REGISTRATION ACCEPT message with new 5G-GUTI received</w:t>
            </w:r>
          </w:p>
          <w:p w14:paraId="449FD2E7" w14:textId="77777777" w:rsidR="00F6237E" w:rsidRPr="00913BB3" w:rsidRDefault="00F6237E" w:rsidP="00F6237E">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426ABE76" w14:textId="77777777" w:rsidR="00F6237E" w:rsidRPr="00913BB3" w:rsidRDefault="00F6237E" w:rsidP="00F6237E">
            <w:pPr>
              <w:pStyle w:val="TAL"/>
            </w:pPr>
            <w:r w:rsidRPr="00913BB3">
              <w:t>Delete stored SUCI</w:t>
            </w:r>
          </w:p>
        </w:tc>
      </w:tr>
      <w:tr w:rsidR="00F6237E" w:rsidRPr="00913BB3" w14:paraId="69E5CB28" w14:textId="77777777" w:rsidTr="00F6237E">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256B502" w14:textId="77777777" w:rsidR="00F6237E" w:rsidRPr="00913BB3" w:rsidRDefault="00F6237E" w:rsidP="00F6237E">
            <w:pPr>
              <w:pStyle w:val="TAC"/>
            </w:pPr>
            <w:r w:rsidRPr="00913BB3">
              <w:t>T3520</w:t>
            </w:r>
          </w:p>
        </w:tc>
        <w:tc>
          <w:tcPr>
            <w:tcW w:w="992" w:type="dxa"/>
            <w:tcBorders>
              <w:top w:val="single" w:sz="6" w:space="0" w:color="auto"/>
              <w:left w:val="single" w:sz="6" w:space="0" w:color="auto"/>
              <w:bottom w:val="single" w:sz="6" w:space="0" w:color="auto"/>
              <w:right w:val="single" w:sz="6" w:space="0" w:color="auto"/>
            </w:tcBorders>
            <w:hideMark/>
          </w:tcPr>
          <w:p w14:paraId="436ACB78" w14:textId="77777777" w:rsidR="00F6237E" w:rsidRDefault="00F6237E" w:rsidP="00F6237E">
            <w:pPr>
              <w:pStyle w:val="TAL"/>
            </w:pPr>
            <w:r w:rsidRPr="00913BB3">
              <w:t>15s</w:t>
            </w:r>
          </w:p>
          <w:p w14:paraId="730C87D8" w14:textId="77777777" w:rsidR="00F6237E" w:rsidRDefault="00F6237E" w:rsidP="00F6237E">
            <w:pPr>
              <w:pStyle w:val="TAL"/>
            </w:pPr>
            <w:r>
              <w:t>NOTE 7</w:t>
            </w:r>
          </w:p>
          <w:p w14:paraId="42C44DB9" w14:textId="77777777" w:rsidR="00F6237E" w:rsidRDefault="00F6237E" w:rsidP="00F6237E">
            <w:pPr>
              <w:pStyle w:val="TAL"/>
            </w:pPr>
            <w:r>
              <w:t>NOTE 8</w:t>
            </w:r>
          </w:p>
          <w:p w14:paraId="7FE68D8B" w14:textId="77777777" w:rsidR="00F6237E" w:rsidRPr="00913BB3" w:rsidRDefault="00F6237E" w:rsidP="00F6237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4AD0F772" w14:textId="77777777" w:rsidR="00F6237E" w:rsidRPr="00913BB3" w:rsidRDefault="00F6237E" w:rsidP="00F6237E">
            <w:pPr>
              <w:pStyle w:val="TAC"/>
            </w:pPr>
            <w:r w:rsidRPr="00913BB3">
              <w:t>5GMM-REGISTERED-INITIATED</w:t>
            </w:r>
          </w:p>
          <w:p w14:paraId="4DB1A442" w14:textId="77777777" w:rsidR="00F6237E" w:rsidRDefault="00F6237E" w:rsidP="00F6237E">
            <w:pPr>
              <w:pStyle w:val="TAC"/>
              <w:rPr>
                <w:lang w:val="en-US"/>
              </w:rPr>
            </w:pPr>
            <w:r w:rsidRPr="00913BB3">
              <w:rPr>
                <w:lang w:val="en-US"/>
              </w:rPr>
              <w:t>5GMM-REGISTERED</w:t>
            </w:r>
          </w:p>
          <w:p w14:paraId="32F75BA2" w14:textId="77777777" w:rsidR="00F6237E" w:rsidRPr="00913BB3" w:rsidRDefault="00F6237E" w:rsidP="00F6237E">
            <w:pPr>
              <w:pStyle w:val="TAC"/>
            </w:pPr>
            <w:r w:rsidRPr="00913BB3">
              <w:t>5GMM-DEREGISTERED-INITIATED</w:t>
            </w:r>
          </w:p>
          <w:p w14:paraId="56831FA8" w14:textId="77777777" w:rsidR="00F6237E" w:rsidRPr="00913BB3" w:rsidRDefault="00F6237E" w:rsidP="00F6237E">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F6246A5" w14:textId="77777777" w:rsidR="00F6237E" w:rsidRPr="00913BB3" w:rsidRDefault="00F6237E" w:rsidP="00F6237E">
            <w:pPr>
              <w:pStyle w:val="TAL"/>
            </w:pPr>
            <w:r w:rsidRPr="00913BB3">
              <w:t>Transmission of AUTHENTICATION FAILURE message with any of the 5GMM cause #20, #21, #26 or #71</w:t>
            </w:r>
          </w:p>
          <w:p w14:paraId="783D273E" w14:textId="77777777" w:rsidR="00F6237E" w:rsidRPr="00913BB3" w:rsidRDefault="00F6237E" w:rsidP="00F6237E">
            <w:pPr>
              <w:pStyle w:val="TAL"/>
            </w:pPr>
          </w:p>
          <w:p w14:paraId="5D1766BD" w14:textId="77777777" w:rsidR="00F6237E" w:rsidRPr="00913BB3" w:rsidRDefault="00F6237E" w:rsidP="00F6237E">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65CD4C2E" w14:textId="77777777" w:rsidR="00F6237E" w:rsidRPr="00913BB3" w:rsidRDefault="00F6237E" w:rsidP="00F6237E">
            <w:pPr>
              <w:pStyle w:val="TAL"/>
            </w:pPr>
            <w:r w:rsidRPr="00913BB3">
              <w:t>AUTHENTICATION REQUEST message received or AUTHENTICATION REJECT message received</w:t>
            </w:r>
          </w:p>
          <w:p w14:paraId="0FF073A7" w14:textId="77777777" w:rsidR="00F6237E" w:rsidRPr="00913BB3" w:rsidRDefault="00F6237E" w:rsidP="00F6237E">
            <w:pPr>
              <w:pStyle w:val="TAL"/>
            </w:pPr>
            <w:r w:rsidRPr="00913BB3">
              <w:t>or</w:t>
            </w:r>
          </w:p>
          <w:p w14:paraId="16919993" w14:textId="77777777" w:rsidR="00F6237E" w:rsidRPr="00913BB3" w:rsidRDefault="00F6237E" w:rsidP="00F6237E">
            <w:pPr>
              <w:pStyle w:val="TAL"/>
            </w:pPr>
            <w:r w:rsidRPr="00913BB3">
              <w:t>SECURITY MODE COMMAND message received</w:t>
            </w:r>
          </w:p>
          <w:p w14:paraId="6ABD4FF3" w14:textId="77777777" w:rsidR="00F6237E" w:rsidRPr="00913BB3" w:rsidRDefault="00F6237E" w:rsidP="00F6237E">
            <w:pPr>
              <w:pStyle w:val="TAL"/>
            </w:pPr>
          </w:p>
          <w:p w14:paraId="7BB11C47" w14:textId="77777777" w:rsidR="00F6237E" w:rsidRPr="00913BB3" w:rsidRDefault="00F6237E" w:rsidP="00F6237E">
            <w:pPr>
              <w:pStyle w:val="TAL"/>
            </w:pPr>
            <w:r w:rsidRPr="00913BB3">
              <w:t>when entering 5GMM-IDLE mode</w:t>
            </w:r>
          </w:p>
          <w:p w14:paraId="5496CB6C" w14:textId="77777777" w:rsidR="00F6237E" w:rsidRPr="00913BB3" w:rsidRDefault="00F6237E" w:rsidP="00F6237E">
            <w:pPr>
              <w:pStyle w:val="TAL"/>
            </w:pPr>
          </w:p>
          <w:p w14:paraId="3806E359" w14:textId="77777777" w:rsidR="00F6237E" w:rsidRPr="00913BB3" w:rsidRDefault="00F6237E" w:rsidP="00F6237E">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B4CA37F" w14:textId="77777777" w:rsidR="00F6237E" w:rsidRPr="00913BB3" w:rsidRDefault="00F6237E" w:rsidP="00F6237E">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46293AFE" w14:textId="77777777" w:rsidR="00F6237E" w:rsidRPr="00913BB3" w:rsidRDefault="00F6237E" w:rsidP="00F6237E">
            <w:pPr>
              <w:pStyle w:val="TAL"/>
              <w:rPr>
                <w:lang w:eastAsia="zh-TW"/>
              </w:rPr>
            </w:pPr>
          </w:p>
          <w:p w14:paraId="36C905DB" w14:textId="77777777" w:rsidR="00F6237E" w:rsidRPr="00913BB3" w:rsidRDefault="00F6237E" w:rsidP="00F6237E">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58F26565" w14:textId="77777777" w:rsidR="00F6237E" w:rsidRPr="00913BB3" w:rsidRDefault="00F6237E" w:rsidP="00F6237E">
            <w:pPr>
              <w:pStyle w:val="TAL"/>
            </w:pPr>
          </w:p>
          <w:p w14:paraId="6628AE6D" w14:textId="77777777" w:rsidR="00F6237E" w:rsidRPr="00913BB3" w:rsidRDefault="00F6237E" w:rsidP="00F6237E">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41B88A87" w14:textId="77777777" w:rsidR="00F6237E" w:rsidRPr="00913BB3" w:rsidRDefault="00F6237E" w:rsidP="00F6237E">
            <w:pPr>
              <w:pStyle w:val="TAL"/>
            </w:pPr>
          </w:p>
          <w:p w14:paraId="5FA72B57" w14:textId="77777777" w:rsidR="00F6237E" w:rsidRPr="00913BB3" w:rsidRDefault="00F6237E" w:rsidP="00F6237E">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2B36A1B1" w14:textId="77777777" w:rsidR="00F6237E" w:rsidRPr="00913BB3" w:rsidRDefault="00F6237E" w:rsidP="00F6237E">
            <w:pPr>
              <w:pStyle w:val="TAL"/>
            </w:pPr>
          </w:p>
        </w:tc>
      </w:tr>
      <w:tr w:rsidR="00F6237E" w:rsidRPr="00913BB3" w14:paraId="2FE21B85" w14:textId="77777777" w:rsidTr="00F6237E">
        <w:trPr>
          <w:cantSplit/>
          <w:jc w:val="center"/>
        </w:trPr>
        <w:tc>
          <w:tcPr>
            <w:tcW w:w="992" w:type="dxa"/>
            <w:tcBorders>
              <w:top w:val="single" w:sz="6" w:space="0" w:color="auto"/>
              <w:left w:val="single" w:sz="6" w:space="0" w:color="auto"/>
              <w:bottom w:val="single" w:sz="6" w:space="0" w:color="auto"/>
              <w:right w:val="single" w:sz="6" w:space="0" w:color="auto"/>
            </w:tcBorders>
          </w:tcPr>
          <w:p w14:paraId="2FAF9ECA" w14:textId="77777777" w:rsidR="00F6237E" w:rsidRPr="00913BB3" w:rsidRDefault="00F6237E" w:rsidP="00F6237E">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7F6B7C60" w14:textId="77777777" w:rsidR="00F6237E" w:rsidRDefault="00F6237E" w:rsidP="00F6237E">
            <w:pPr>
              <w:pStyle w:val="TAL"/>
            </w:pPr>
            <w:r w:rsidRPr="00913BB3">
              <w:t>15s</w:t>
            </w:r>
          </w:p>
          <w:p w14:paraId="598F7CA3" w14:textId="77777777" w:rsidR="00F6237E" w:rsidRDefault="00F6237E" w:rsidP="00F6237E">
            <w:pPr>
              <w:pStyle w:val="TAL"/>
            </w:pPr>
            <w:r>
              <w:t>NOTE 7</w:t>
            </w:r>
          </w:p>
          <w:p w14:paraId="70AD6C87" w14:textId="77777777" w:rsidR="00F6237E" w:rsidRDefault="00F6237E" w:rsidP="00F6237E">
            <w:pPr>
              <w:pStyle w:val="TAL"/>
            </w:pPr>
            <w:r>
              <w:t>NOTE 8</w:t>
            </w:r>
          </w:p>
          <w:p w14:paraId="482965C9" w14:textId="77777777" w:rsidR="00F6237E" w:rsidRPr="00913BB3" w:rsidRDefault="00F6237E" w:rsidP="00F6237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7732BBD7" w14:textId="77777777" w:rsidR="00F6237E" w:rsidRPr="00913BB3" w:rsidRDefault="00F6237E" w:rsidP="00F6237E">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705D0F8E" w14:textId="77777777" w:rsidR="00F6237E" w:rsidRPr="00913BB3" w:rsidRDefault="00F6237E" w:rsidP="00F6237E">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D2A9C85" w14:textId="77777777" w:rsidR="00F6237E" w:rsidRPr="00913BB3" w:rsidRDefault="00F6237E" w:rsidP="00F6237E">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26C35D61" w14:textId="77777777" w:rsidR="00F6237E" w:rsidRPr="00913BB3" w:rsidRDefault="00F6237E" w:rsidP="00F6237E">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F6237E" w:rsidRPr="00913BB3" w14:paraId="384233FE" w14:textId="77777777" w:rsidTr="00F6237E">
        <w:trPr>
          <w:cantSplit/>
          <w:jc w:val="center"/>
        </w:trPr>
        <w:tc>
          <w:tcPr>
            <w:tcW w:w="992" w:type="dxa"/>
            <w:tcBorders>
              <w:top w:val="single" w:sz="6" w:space="0" w:color="auto"/>
              <w:left w:val="single" w:sz="6" w:space="0" w:color="auto"/>
              <w:bottom w:val="single" w:sz="6" w:space="0" w:color="auto"/>
              <w:right w:val="single" w:sz="6" w:space="0" w:color="auto"/>
            </w:tcBorders>
          </w:tcPr>
          <w:p w14:paraId="10468986" w14:textId="77777777" w:rsidR="00F6237E" w:rsidRPr="00913BB3" w:rsidRDefault="00F6237E" w:rsidP="00F6237E">
            <w:pPr>
              <w:pStyle w:val="TAC"/>
            </w:pPr>
            <w:r w:rsidRPr="00913BB3">
              <w:rPr>
                <w:rFonts w:hint="eastAsia"/>
                <w:lang w:eastAsia="zh-CN"/>
              </w:rPr>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7D1682BD" w14:textId="77777777" w:rsidR="00F6237E" w:rsidRPr="00913BB3" w:rsidRDefault="00F6237E" w:rsidP="00F6237E">
            <w:pPr>
              <w:pStyle w:val="TAL"/>
            </w:pPr>
            <w:r w:rsidRPr="00913BB3">
              <w:t>Default 60s</w:t>
            </w:r>
          </w:p>
          <w:p w14:paraId="63A27B2D" w14:textId="77777777" w:rsidR="00F6237E" w:rsidRPr="008124BD" w:rsidRDefault="00F6237E" w:rsidP="00F6237E">
            <w:pPr>
              <w:pStyle w:val="TAL"/>
            </w:pPr>
            <w:r w:rsidRPr="00913BB3">
              <w:t>NOTE 3</w:t>
            </w:r>
          </w:p>
          <w:p w14:paraId="6B5C6A8D" w14:textId="77777777" w:rsidR="00F6237E" w:rsidRPr="008124BD" w:rsidRDefault="00F6237E" w:rsidP="00F6237E">
            <w:pPr>
              <w:pStyle w:val="TAL"/>
            </w:pPr>
            <w:r w:rsidRPr="008124BD">
              <w:t>NOTE 7</w:t>
            </w:r>
          </w:p>
          <w:p w14:paraId="53709111" w14:textId="77777777" w:rsidR="00F6237E" w:rsidRPr="008124BD" w:rsidRDefault="00F6237E" w:rsidP="00F6237E">
            <w:pPr>
              <w:pStyle w:val="TAL"/>
            </w:pPr>
            <w:r w:rsidRPr="008124BD">
              <w:t>NOTE 8</w:t>
            </w:r>
          </w:p>
          <w:p w14:paraId="207A1E1B" w14:textId="77777777" w:rsidR="00F6237E" w:rsidRPr="00913BB3" w:rsidRDefault="00F6237E" w:rsidP="00F6237E">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07E1BEFD" w14:textId="77777777" w:rsidR="00F6237E" w:rsidRPr="00913BB3" w:rsidRDefault="00F6237E" w:rsidP="00F6237E">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7A68A6D4" w14:textId="77777777" w:rsidR="00F6237E" w:rsidRPr="00913BB3" w:rsidRDefault="00F6237E" w:rsidP="00F6237E">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BD518B1" w14:textId="77777777" w:rsidR="00F6237E" w:rsidRPr="00913BB3" w:rsidRDefault="00F6237E" w:rsidP="00F6237E">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5920F393" w14:textId="77777777" w:rsidR="00F6237E" w:rsidRPr="00913BB3" w:rsidRDefault="00F6237E" w:rsidP="00F6237E">
            <w:pPr>
              <w:pStyle w:val="TAL"/>
              <w:spacing w:before="40" w:after="40"/>
            </w:pPr>
            <w:r w:rsidRPr="00913BB3">
              <w:t>or</w:t>
            </w:r>
          </w:p>
          <w:p w14:paraId="602D2DDC" w14:textId="77777777" w:rsidR="00F6237E" w:rsidRPr="00913BB3" w:rsidRDefault="00F6237E" w:rsidP="00F6237E">
            <w:pPr>
              <w:pStyle w:val="TAL"/>
            </w:pPr>
            <w:r w:rsidRPr="00913BB3">
              <w:t>UE camped on a new PLMN other than the PLMN on which timer started,</w:t>
            </w:r>
          </w:p>
          <w:p w14:paraId="40453A7F" w14:textId="77777777" w:rsidR="00F6237E" w:rsidRPr="00913BB3" w:rsidRDefault="00F6237E" w:rsidP="00F6237E">
            <w:pPr>
              <w:pStyle w:val="TAL"/>
            </w:pPr>
            <w:r w:rsidRPr="00913BB3">
              <w:t>or</w:t>
            </w:r>
          </w:p>
          <w:p w14:paraId="3AE1F15B" w14:textId="77777777" w:rsidR="00F6237E" w:rsidRPr="00913BB3" w:rsidRDefault="00F6237E" w:rsidP="00F6237E">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8F4F406" w14:textId="77777777" w:rsidR="00F6237E" w:rsidRPr="00913BB3" w:rsidRDefault="00F6237E" w:rsidP="00F6237E">
            <w:pPr>
              <w:pStyle w:val="TAL"/>
            </w:pPr>
            <w:r w:rsidRPr="00913BB3">
              <w:t>The UE may initiate service request procedure</w:t>
            </w:r>
          </w:p>
        </w:tc>
      </w:tr>
      <w:tr w:rsidR="00F6237E" w:rsidRPr="00913BB3" w14:paraId="673BF1DC" w14:textId="77777777" w:rsidTr="00F6237E">
        <w:trPr>
          <w:cantSplit/>
          <w:jc w:val="center"/>
        </w:trPr>
        <w:tc>
          <w:tcPr>
            <w:tcW w:w="992" w:type="dxa"/>
            <w:vMerge w:val="restart"/>
            <w:tcBorders>
              <w:top w:val="single" w:sz="6" w:space="0" w:color="auto"/>
              <w:left w:val="single" w:sz="6" w:space="0" w:color="auto"/>
              <w:right w:val="single" w:sz="6" w:space="0" w:color="auto"/>
            </w:tcBorders>
          </w:tcPr>
          <w:p w14:paraId="5ED15862" w14:textId="77777777" w:rsidR="00F6237E" w:rsidRPr="00913BB3" w:rsidRDefault="00F6237E" w:rsidP="00F6237E">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2038A1E3" w14:textId="77777777" w:rsidR="00F6237E" w:rsidRDefault="00F6237E" w:rsidP="00F6237E">
            <w:pPr>
              <w:pStyle w:val="TAL"/>
            </w:pPr>
            <w:r w:rsidRPr="00913BB3">
              <w:t>10s</w:t>
            </w:r>
          </w:p>
          <w:p w14:paraId="37A745BA" w14:textId="77777777" w:rsidR="00F6237E" w:rsidRPr="008124BD" w:rsidRDefault="00F6237E" w:rsidP="00F6237E">
            <w:pPr>
              <w:pStyle w:val="TAL"/>
            </w:pPr>
            <w:r w:rsidRPr="008124BD">
              <w:t>NOTE 7</w:t>
            </w:r>
            <w:r>
              <w:t xml:space="preserve"> (applicable to case f) in </w:t>
            </w:r>
            <w:r w:rsidRPr="00913BB3">
              <w:t>subclause 5.3.1.3</w:t>
            </w:r>
            <w:r>
              <w:t>)</w:t>
            </w:r>
          </w:p>
          <w:p w14:paraId="272AB641" w14:textId="77777777" w:rsidR="00F6237E" w:rsidRPr="008124BD" w:rsidRDefault="00F6237E" w:rsidP="00F6237E">
            <w:pPr>
              <w:pStyle w:val="TAL"/>
            </w:pPr>
            <w:r w:rsidRPr="008124BD">
              <w:t>NOTE 8</w:t>
            </w:r>
          </w:p>
          <w:p w14:paraId="2C9EB29B" w14:textId="77777777" w:rsidR="00F6237E" w:rsidRPr="00913BB3" w:rsidRDefault="00F6237E" w:rsidP="00F6237E">
            <w:pPr>
              <w:pStyle w:val="TAL"/>
            </w:pPr>
            <w:r>
              <w:t>In WB-N1/CE mode, 34</w:t>
            </w:r>
            <w:r w:rsidRPr="008124BD">
              <w:t>s</w:t>
            </w:r>
            <w:r>
              <w:t xml:space="preserve"> (applicable to case f) in </w:t>
            </w:r>
            <w:r w:rsidRPr="00913BB3">
              <w:t>subclause 5.3.1.3</w:t>
            </w:r>
            <w:r>
              <w:t>)</w:t>
            </w:r>
          </w:p>
        </w:tc>
        <w:tc>
          <w:tcPr>
            <w:tcW w:w="1560" w:type="dxa"/>
            <w:tcBorders>
              <w:top w:val="single" w:sz="6" w:space="0" w:color="auto"/>
              <w:left w:val="single" w:sz="6" w:space="0" w:color="auto"/>
              <w:bottom w:val="single" w:sz="6" w:space="0" w:color="auto"/>
              <w:right w:val="single" w:sz="6" w:space="0" w:color="auto"/>
            </w:tcBorders>
          </w:tcPr>
          <w:p w14:paraId="5F36B9BA" w14:textId="77777777" w:rsidR="00F6237E" w:rsidRDefault="00F6237E" w:rsidP="00F6237E">
            <w:pPr>
              <w:pStyle w:val="TAC"/>
            </w:pPr>
            <w:r w:rsidRPr="00913BB3">
              <w:t>5GMM-DEREGISTERED</w:t>
            </w:r>
          </w:p>
          <w:p w14:paraId="517FF11B" w14:textId="77777777" w:rsidR="00F6237E" w:rsidRDefault="00F6237E" w:rsidP="00F6237E">
            <w:pPr>
              <w:pStyle w:val="TAC"/>
            </w:pPr>
          </w:p>
          <w:p w14:paraId="34517F29" w14:textId="77777777" w:rsidR="00F6237E" w:rsidRPr="00913BB3" w:rsidRDefault="00F6237E" w:rsidP="00F6237E">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35882661" w14:textId="77777777" w:rsidR="00F6237E" w:rsidRPr="00913BB3" w:rsidRDefault="00F6237E" w:rsidP="00F6237E">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433532F3" w14:textId="77777777" w:rsidR="00F6237E" w:rsidRPr="00913BB3" w:rsidRDefault="00F6237E" w:rsidP="00F6237E">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6AF07AB4" w14:textId="77777777" w:rsidR="00F6237E" w:rsidRPr="00913BB3" w:rsidRDefault="00F6237E" w:rsidP="00F6237E">
            <w:pPr>
              <w:pStyle w:val="TAL"/>
            </w:pPr>
            <w:r w:rsidRPr="00913BB3">
              <w:t>REGISTRATION ACCEPT message received as described in subclause 5.3.1.3 case b)</w:t>
            </w:r>
          </w:p>
          <w:p w14:paraId="26A030D8" w14:textId="77777777" w:rsidR="00F6237E" w:rsidRDefault="00F6237E" w:rsidP="00F6237E">
            <w:pPr>
              <w:pStyle w:val="TAL"/>
            </w:pPr>
            <w:r w:rsidRPr="00913BB3">
              <w:t>SERVICE ACCEPT message received as described in subclause 5.3.1.3 case f)</w:t>
            </w:r>
          </w:p>
          <w:p w14:paraId="6A7EA635" w14:textId="77777777" w:rsidR="00F6237E" w:rsidRPr="00913BB3" w:rsidRDefault="00F6237E" w:rsidP="00F6237E">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7BB33FF" w14:textId="77777777" w:rsidR="00F6237E" w:rsidRPr="00913BB3" w:rsidRDefault="00F6237E" w:rsidP="00F6237E">
            <w:pPr>
              <w:pStyle w:val="TAL"/>
            </w:pPr>
            <w:r w:rsidRPr="00913BB3">
              <w:t>N1 NAS signalling connection released</w:t>
            </w:r>
          </w:p>
          <w:p w14:paraId="03C670F7" w14:textId="77777777" w:rsidR="00F6237E" w:rsidRPr="00913BB3" w:rsidRDefault="00F6237E" w:rsidP="00F6237E">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6EE87777" w14:textId="77777777" w:rsidR="00F6237E" w:rsidRPr="00913BB3" w:rsidRDefault="00F6237E" w:rsidP="00F6237E">
            <w:pPr>
              <w:pStyle w:val="TAL"/>
            </w:pPr>
            <w:r w:rsidRPr="00913BB3">
              <w:t>Release the NAS signalling connection for the cases a), b)</w:t>
            </w:r>
            <w:r>
              <w:t>, f)</w:t>
            </w:r>
            <w:r w:rsidRPr="00913BB3">
              <w:t xml:space="preserve"> and </w:t>
            </w:r>
            <w:r>
              <w:t>g</w:t>
            </w:r>
            <w:r w:rsidRPr="00913BB3">
              <w:t>) as described in subclause 5.3.1.3</w:t>
            </w:r>
          </w:p>
        </w:tc>
      </w:tr>
      <w:tr w:rsidR="00F6237E" w:rsidRPr="00913BB3" w14:paraId="43EA82FC" w14:textId="77777777" w:rsidTr="00F6237E">
        <w:trPr>
          <w:cantSplit/>
          <w:jc w:val="center"/>
        </w:trPr>
        <w:tc>
          <w:tcPr>
            <w:tcW w:w="992" w:type="dxa"/>
            <w:vMerge/>
            <w:tcBorders>
              <w:top w:val="single" w:sz="6" w:space="0" w:color="auto"/>
              <w:left w:val="single" w:sz="6" w:space="0" w:color="auto"/>
              <w:right w:val="single" w:sz="6" w:space="0" w:color="auto"/>
            </w:tcBorders>
          </w:tcPr>
          <w:p w14:paraId="01BA78D7" w14:textId="77777777" w:rsidR="00F6237E" w:rsidRPr="00913BB3" w:rsidRDefault="00F6237E" w:rsidP="00F6237E">
            <w:pPr>
              <w:pStyle w:val="TAC"/>
            </w:pPr>
          </w:p>
        </w:tc>
        <w:tc>
          <w:tcPr>
            <w:tcW w:w="992" w:type="dxa"/>
            <w:vMerge/>
            <w:tcBorders>
              <w:top w:val="single" w:sz="6" w:space="0" w:color="auto"/>
              <w:left w:val="single" w:sz="6" w:space="0" w:color="auto"/>
              <w:right w:val="single" w:sz="6" w:space="0" w:color="auto"/>
            </w:tcBorders>
          </w:tcPr>
          <w:p w14:paraId="69BA8381" w14:textId="77777777" w:rsidR="00F6237E" w:rsidRPr="00913BB3" w:rsidRDefault="00F6237E" w:rsidP="00F6237E">
            <w:pPr>
              <w:pStyle w:val="TAL"/>
            </w:pPr>
          </w:p>
        </w:tc>
        <w:tc>
          <w:tcPr>
            <w:tcW w:w="1560" w:type="dxa"/>
            <w:tcBorders>
              <w:top w:val="single" w:sz="6" w:space="0" w:color="auto"/>
              <w:left w:val="single" w:sz="6" w:space="0" w:color="auto"/>
              <w:bottom w:val="single" w:sz="6" w:space="0" w:color="auto"/>
              <w:right w:val="single" w:sz="6" w:space="0" w:color="auto"/>
            </w:tcBorders>
          </w:tcPr>
          <w:p w14:paraId="3353DCEF" w14:textId="77777777" w:rsidR="00F6237E" w:rsidRPr="00913BB3" w:rsidRDefault="00F6237E" w:rsidP="00F6237E">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34F8AFA" w14:textId="77777777" w:rsidR="00F6237E" w:rsidRPr="00913BB3" w:rsidRDefault="00F6237E" w:rsidP="00F6237E">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0D935D9C" w14:textId="77777777" w:rsidR="00F6237E" w:rsidRPr="00913BB3" w:rsidRDefault="00F6237E" w:rsidP="00F6237E">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697AD368" w14:textId="77777777" w:rsidR="00F6237E" w:rsidRDefault="00F6237E" w:rsidP="00F6237E">
            <w:pPr>
              <w:pStyle w:val="TAL"/>
            </w:pPr>
            <w:r w:rsidRPr="00913BB3">
              <w:t>Release the NAS signalling connection for the case e) and perform a new registration procedure as described in subclause 5.5.1.3.2</w:t>
            </w:r>
          </w:p>
          <w:p w14:paraId="280D1D4A" w14:textId="77777777" w:rsidR="00F6237E" w:rsidRDefault="00F6237E" w:rsidP="00F6237E">
            <w:pPr>
              <w:pStyle w:val="TAL"/>
            </w:pPr>
          </w:p>
          <w:p w14:paraId="1A2977ED" w14:textId="77777777" w:rsidR="00F6237E" w:rsidRPr="00913BB3" w:rsidRDefault="00F6237E" w:rsidP="00F6237E">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F6237E" w:rsidRPr="00913BB3" w14:paraId="619E6C19" w14:textId="77777777" w:rsidTr="00F6237E">
        <w:trPr>
          <w:cantSplit/>
          <w:jc w:val="center"/>
        </w:trPr>
        <w:tc>
          <w:tcPr>
            <w:tcW w:w="992" w:type="dxa"/>
            <w:vMerge/>
            <w:tcBorders>
              <w:left w:val="single" w:sz="6" w:space="0" w:color="auto"/>
              <w:bottom w:val="single" w:sz="6" w:space="0" w:color="auto"/>
              <w:right w:val="single" w:sz="6" w:space="0" w:color="auto"/>
            </w:tcBorders>
          </w:tcPr>
          <w:p w14:paraId="16AFC6C1" w14:textId="77777777" w:rsidR="00F6237E" w:rsidRPr="00913BB3" w:rsidRDefault="00F6237E" w:rsidP="00F6237E">
            <w:pPr>
              <w:pStyle w:val="TAC"/>
            </w:pPr>
          </w:p>
        </w:tc>
        <w:tc>
          <w:tcPr>
            <w:tcW w:w="992" w:type="dxa"/>
            <w:vMerge/>
            <w:tcBorders>
              <w:left w:val="single" w:sz="6" w:space="0" w:color="auto"/>
              <w:bottom w:val="single" w:sz="6" w:space="0" w:color="auto"/>
              <w:right w:val="single" w:sz="6" w:space="0" w:color="auto"/>
            </w:tcBorders>
          </w:tcPr>
          <w:p w14:paraId="70689F58" w14:textId="77777777" w:rsidR="00F6237E" w:rsidRPr="00913BB3" w:rsidRDefault="00F6237E" w:rsidP="00F6237E">
            <w:pPr>
              <w:pStyle w:val="TAL"/>
            </w:pPr>
          </w:p>
        </w:tc>
        <w:tc>
          <w:tcPr>
            <w:tcW w:w="1560" w:type="dxa"/>
            <w:tcBorders>
              <w:top w:val="single" w:sz="6" w:space="0" w:color="auto"/>
              <w:left w:val="single" w:sz="6" w:space="0" w:color="auto"/>
              <w:bottom w:val="single" w:sz="6" w:space="0" w:color="auto"/>
              <w:right w:val="single" w:sz="6" w:space="0" w:color="auto"/>
            </w:tcBorders>
          </w:tcPr>
          <w:p w14:paraId="78B5ECE0" w14:textId="77777777" w:rsidR="00F6237E" w:rsidRPr="00913BB3" w:rsidRDefault="00F6237E" w:rsidP="00F6237E">
            <w:pPr>
              <w:pStyle w:val="TAC"/>
            </w:pPr>
            <w:r w:rsidRPr="00913BB3">
              <w:t>5GMM-DEREGISTERED</w:t>
            </w:r>
          </w:p>
          <w:p w14:paraId="764D3B97" w14:textId="77777777" w:rsidR="00F6237E" w:rsidRPr="00913BB3" w:rsidRDefault="00F6237E" w:rsidP="00F6237E">
            <w:pPr>
              <w:pStyle w:val="TAC"/>
            </w:pPr>
          </w:p>
          <w:p w14:paraId="0BF4178E" w14:textId="77777777" w:rsidR="00F6237E" w:rsidRDefault="00F6237E" w:rsidP="00F6237E">
            <w:pPr>
              <w:pStyle w:val="TAC"/>
            </w:pPr>
            <w:r w:rsidRPr="00913BB3">
              <w:t>5GMM-DEREGISTERED.NORMAL-SERVICE</w:t>
            </w:r>
          </w:p>
          <w:p w14:paraId="2E385444" w14:textId="77777777" w:rsidR="00F6237E" w:rsidRDefault="00F6237E" w:rsidP="00F6237E">
            <w:pPr>
              <w:pStyle w:val="TAC"/>
            </w:pPr>
          </w:p>
          <w:p w14:paraId="42057897" w14:textId="77777777" w:rsidR="00F6237E" w:rsidRPr="00913BB3" w:rsidRDefault="00F6237E" w:rsidP="00F6237E">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66F0020F" w14:textId="77777777" w:rsidR="00F6237E" w:rsidRDefault="00F6237E" w:rsidP="00F6237E">
            <w:pPr>
              <w:pStyle w:val="TAL"/>
            </w:pPr>
            <w:r w:rsidRPr="00913BB3">
              <w:t>REGISTRATION REJECT message received with the 5GMM cause #9</w:t>
            </w:r>
            <w:r>
              <w:t xml:space="preserve"> or #10</w:t>
            </w:r>
          </w:p>
          <w:p w14:paraId="208BE50C" w14:textId="77777777" w:rsidR="00F6237E" w:rsidRPr="00913BB3" w:rsidRDefault="00F6237E" w:rsidP="00F6237E">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31DED0E8" w14:textId="77777777" w:rsidR="00F6237E" w:rsidRPr="00913BB3" w:rsidRDefault="00F6237E" w:rsidP="00F6237E">
            <w:pPr>
              <w:pStyle w:val="TAL"/>
            </w:pPr>
          </w:p>
        </w:tc>
        <w:tc>
          <w:tcPr>
            <w:tcW w:w="1701" w:type="dxa"/>
            <w:tcBorders>
              <w:top w:val="single" w:sz="6" w:space="0" w:color="auto"/>
              <w:left w:val="single" w:sz="6" w:space="0" w:color="auto"/>
              <w:bottom w:val="single" w:sz="6" w:space="0" w:color="auto"/>
              <w:right w:val="single" w:sz="6" w:space="0" w:color="auto"/>
            </w:tcBorders>
          </w:tcPr>
          <w:p w14:paraId="4C011C10" w14:textId="77777777" w:rsidR="00F6237E" w:rsidRPr="00913BB3" w:rsidRDefault="00F6237E" w:rsidP="00F6237E">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F6237E" w:rsidRPr="00913BB3" w14:paraId="7E290D5E" w14:textId="77777777" w:rsidTr="00F6237E">
        <w:trPr>
          <w:cantSplit/>
          <w:jc w:val="center"/>
        </w:trPr>
        <w:tc>
          <w:tcPr>
            <w:tcW w:w="992" w:type="dxa"/>
            <w:tcBorders>
              <w:left w:val="single" w:sz="6" w:space="0" w:color="auto"/>
              <w:bottom w:val="single" w:sz="6" w:space="0" w:color="auto"/>
              <w:right w:val="single" w:sz="6" w:space="0" w:color="auto"/>
            </w:tcBorders>
          </w:tcPr>
          <w:p w14:paraId="15A5F691" w14:textId="77777777" w:rsidR="00F6237E" w:rsidRPr="00913BB3" w:rsidRDefault="00F6237E" w:rsidP="00F6237E">
            <w:pPr>
              <w:pStyle w:val="TAC"/>
              <w:rPr>
                <w:lang w:val="sv-SE"/>
              </w:rPr>
            </w:pPr>
            <w:r w:rsidRPr="00913BB3">
              <w:rPr>
                <w:lang w:val="sv-SE"/>
              </w:rPr>
              <w:t>Non-3GPP de-registration timer</w:t>
            </w:r>
          </w:p>
        </w:tc>
        <w:tc>
          <w:tcPr>
            <w:tcW w:w="992" w:type="dxa"/>
            <w:tcBorders>
              <w:left w:val="single" w:sz="6" w:space="0" w:color="auto"/>
              <w:bottom w:val="single" w:sz="6" w:space="0" w:color="auto"/>
              <w:right w:val="single" w:sz="6" w:space="0" w:color="auto"/>
            </w:tcBorders>
          </w:tcPr>
          <w:p w14:paraId="1AF0D957" w14:textId="77777777" w:rsidR="00F6237E" w:rsidRPr="00913BB3" w:rsidRDefault="00F6237E" w:rsidP="00F6237E">
            <w:pPr>
              <w:pStyle w:val="TAL"/>
              <w:rPr>
                <w:lang w:eastAsia="ko-KR"/>
              </w:rPr>
            </w:pPr>
            <w:r w:rsidRPr="00913BB3">
              <w:rPr>
                <w:lang w:eastAsia="ko-KR"/>
              </w:rPr>
              <w:t>Default 54 min.</w:t>
            </w:r>
          </w:p>
          <w:p w14:paraId="24CEAF15" w14:textId="77777777" w:rsidR="00F6237E" w:rsidRPr="00913BB3" w:rsidRDefault="00F6237E" w:rsidP="00F6237E">
            <w:pPr>
              <w:pStyle w:val="TAL"/>
            </w:pPr>
            <w:r w:rsidRPr="00913BB3">
              <w:rPr>
                <w:rFonts w:hint="eastAsia"/>
                <w:lang w:eastAsia="ko-KR"/>
              </w:rPr>
              <w:t>NOTE</w:t>
            </w:r>
            <w:r w:rsidRPr="00913BB3">
              <w:t> 1</w:t>
            </w:r>
          </w:p>
          <w:p w14:paraId="281F6F41" w14:textId="77777777" w:rsidR="00F6237E" w:rsidRPr="00913BB3" w:rsidRDefault="00F6237E" w:rsidP="00F6237E">
            <w:pPr>
              <w:pStyle w:val="TAL"/>
            </w:pPr>
            <w:r w:rsidRPr="00913BB3">
              <w:rPr>
                <w:rFonts w:hint="eastAsia"/>
                <w:lang w:eastAsia="ko-KR"/>
              </w:rPr>
              <w:t>NOTE</w:t>
            </w:r>
            <w:r w:rsidRPr="00913BB3">
              <w:t> 2</w:t>
            </w:r>
          </w:p>
          <w:p w14:paraId="58FBD40C" w14:textId="77777777" w:rsidR="00F6237E" w:rsidRPr="00913BB3" w:rsidRDefault="00F6237E" w:rsidP="00F6237E">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5002BC7B" w14:textId="77777777" w:rsidR="00F6237E" w:rsidRPr="00913BB3" w:rsidRDefault="00F6237E" w:rsidP="00F6237E">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40598A6" w14:textId="77777777" w:rsidR="00F6237E" w:rsidRPr="00913BB3" w:rsidRDefault="00F6237E" w:rsidP="00F6237E">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35BDC33D" w14:textId="77777777" w:rsidR="00F6237E" w:rsidRPr="00913BB3" w:rsidRDefault="00F6237E" w:rsidP="00F6237E">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4BF7D812" w14:textId="77777777" w:rsidR="00F6237E" w:rsidRPr="00913BB3" w:rsidRDefault="00F6237E" w:rsidP="00F6237E">
            <w:pPr>
              <w:pStyle w:val="TAL"/>
            </w:pPr>
            <w:r w:rsidRPr="00913BB3">
              <w:t>Implicitly de-register the UE for non-3GPP access on 1st expiry</w:t>
            </w:r>
          </w:p>
        </w:tc>
      </w:tr>
      <w:tr w:rsidR="00F6237E" w:rsidRPr="00913BB3" w14:paraId="3D485B9E" w14:textId="77777777" w:rsidTr="00F6237E">
        <w:trPr>
          <w:cantSplit/>
          <w:jc w:val="center"/>
          <w:ins w:id="942" w:author="Lm Ericsson User4" w:date="2021-05-24T14:39:00Z"/>
        </w:trPr>
        <w:tc>
          <w:tcPr>
            <w:tcW w:w="992" w:type="dxa"/>
            <w:tcBorders>
              <w:left w:val="single" w:sz="6" w:space="0" w:color="auto"/>
              <w:bottom w:val="single" w:sz="6" w:space="0" w:color="auto"/>
              <w:right w:val="single" w:sz="6" w:space="0" w:color="auto"/>
            </w:tcBorders>
          </w:tcPr>
          <w:p w14:paraId="04A3C54A" w14:textId="6114C064" w:rsidR="00F6237E" w:rsidRPr="00913BB3" w:rsidRDefault="00F6237E" w:rsidP="00F6237E">
            <w:pPr>
              <w:pStyle w:val="TAC"/>
              <w:rPr>
                <w:ins w:id="943" w:author="Lm Ericsson User4" w:date="2021-05-24T14:39:00Z"/>
                <w:lang w:val="sv-SE"/>
              </w:rPr>
            </w:pPr>
            <w:ins w:id="944" w:author="Lm Ericsson User4" w:date="2021-05-24T14:39:00Z">
              <w:r w:rsidRPr="00F6237E">
                <w:rPr>
                  <w:lang w:val="sv-SE"/>
                </w:rPr>
                <w:t>T35</w:t>
              </w:r>
            </w:ins>
            <w:ins w:id="945" w:author="Lm Ericsson User4" w:date="2021-05-24T14:45:00Z">
              <w:r w:rsidR="00DC01B1">
                <w:rPr>
                  <w:lang w:val="sv-SE"/>
                </w:rPr>
                <w:t>xy</w:t>
              </w:r>
            </w:ins>
          </w:p>
        </w:tc>
        <w:tc>
          <w:tcPr>
            <w:tcW w:w="992" w:type="dxa"/>
            <w:tcBorders>
              <w:left w:val="single" w:sz="6" w:space="0" w:color="auto"/>
              <w:bottom w:val="single" w:sz="6" w:space="0" w:color="auto"/>
              <w:right w:val="single" w:sz="6" w:space="0" w:color="auto"/>
            </w:tcBorders>
          </w:tcPr>
          <w:p w14:paraId="19D468A0" w14:textId="6393E38C" w:rsidR="00F6237E" w:rsidRPr="00913BB3" w:rsidRDefault="00F6237E" w:rsidP="00F6237E">
            <w:pPr>
              <w:pStyle w:val="TAL"/>
              <w:rPr>
                <w:ins w:id="946" w:author="Lm Ericsson User4" w:date="2021-05-24T14:39:00Z"/>
                <w:lang w:eastAsia="ko-KR"/>
              </w:rPr>
            </w:pPr>
            <w:ins w:id="947" w:author="Lm Ericsson User4" w:date="2021-05-24T14:40:00Z">
              <w:r>
                <w:rPr>
                  <w:lang w:eastAsia="ko-KR"/>
                </w:rPr>
                <w:t>NOTE</w:t>
              </w:r>
            </w:ins>
            <w:ins w:id="948" w:author="Lm Ericsson User4" w:date="2021-05-24T14:45:00Z">
              <w:r w:rsidR="00DC01B1">
                <w:rPr>
                  <w:lang w:eastAsia="ko-KR"/>
                </w:rPr>
                <w:t> </w:t>
              </w:r>
            </w:ins>
            <w:ins w:id="949" w:author="Lm Ericsson User4" w:date="2021-05-24T14:40:00Z">
              <w:r>
                <w:rPr>
                  <w:lang w:eastAsia="ko-KR"/>
                </w:rPr>
                <w:t>9</w:t>
              </w:r>
            </w:ins>
          </w:p>
        </w:tc>
        <w:tc>
          <w:tcPr>
            <w:tcW w:w="1560" w:type="dxa"/>
            <w:tcBorders>
              <w:top w:val="single" w:sz="6" w:space="0" w:color="auto"/>
              <w:left w:val="single" w:sz="6" w:space="0" w:color="auto"/>
              <w:bottom w:val="single" w:sz="6" w:space="0" w:color="auto"/>
              <w:right w:val="single" w:sz="6" w:space="0" w:color="auto"/>
            </w:tcBorders>
          </w:tcPr>
          <w:p w14:paraId="04BE7335" w14:textId="0716C945" w:rsidR="00F6237E" w:rsidRPr="00913BB3" w:rsidRDefault="00F6237E" w:rsidP="00F6237E">
            <w:pPr>
              <w:pStyle w:val="TAC"/>
              <w:rPr>
                <w:ins w:id="950" w:author="Lm Ericsson User4" w:date="2021-05-24T14:39:00Z"/>
              </w:rPr>
            </w:pPr>
            <w:ins w:id="951" w:author="Lm Ericsson User4" w:date="2021-05-24T14:41:00Z">
              <w:r w:rsidRPr="00913BB3">
                <w:rPr>
                  <w:lang w:val="en-US"/>
                </w:rPr>
                <w:t>5GMM-</w:t>
              </w:r>
              <w:r>
                <w:rPr>
                  <w:lang w:val="en-US"/>
                </w:rPr>
                <w:t>DE</w:t>
              </w:r>
              <w:r w:rsidRPr="00913BB3">
                <w:rPr>
                  <w:lang w:val="en-US"/>
                </w:rPr>
                <w:t>REGISTERED 5GMM-REGISTERED</w:t>
              </w:r>
            </w:ins>
          </w:p>
        </w:tc>
        <w:tc>
          <w:tcPr>
            <w:tcW w:w="2693" w:type="dxa"/>
            <w:tcBorders>
              <w:top w:val="single" w:sz="6" w:space="0" w:color="auto"/>
              <w:left w:val="single" w:sz="6" w:space="0" w:color="auto"/>
              <w:bottom w:val="single" w:sz="6" w:space="0" w:color="auto"/>
              <w:right w:val="single" w:sz="6" w:space="0" w:color="auto"/>
            </w:tcBorders>
          </w:tcPr>
          <w:p w14:paraId="19566AC2" w14:textId="488E8184" w:rsidR="00F6237E" w:rsidRPr="00913BB3" w:rsidRDefault="00DC01B1" w:rsidP="00F6237E">
            <w:pPr>
              <w:pStyle w:val="TAL"/>
              <w:rPr>
                <w:ins w:id="952" w:author="Lm Ericsson User4" w:date="2021-05-24T14:39:00Z"/>
              </w:rPr>
            </w:pPr>
            <w:ins w:id="953" w:author="Lm Ericsson User4" w:date="2021-05-24T14:41:00Z">
              <w:r>
                <w:rPr>
                  <w:rFonts w:hint="eastAsia"/>
                  <w:lang w:eastAsia="zh-CN"/>
                </w:rPr>
                <w:t xml:space="preserve">Rejected </w:t>
              </w:r>
              <w:r>
                <w:rPr>
                  <w:lang w:eastAsia="zh-CN"/>
                </w:rPr>
                <w:t>S-</w:t>
              </w:r>
              <w:r>
                <w:rPr>
                  <w:rFonts w:hint="eastAsia"/>
                  <w:lang w:eastAsia="zh-CN"/>
                </w:rPr>
                <w:t xml:space="preserve">NSSAI </w:t>
              </w:r>
              <w:r>
                <w:rPr>
                  <w:lang w:val="en-US"/>
                </w:rPr>
                <w:t xml:space="preserve">with rejection cause </w:t>
              </w:r>
            </w:ins>
            <w:ins w:id="954" w:author="Lm Ericsson User4" w:date="2021-05-24T14:42:00Z">
              <w:r>
                <w:rPr>
                  <w:rFonts w:cs="Arial"/>
                  <w:bCs/>
                </w:rPr>
                <w:t>"</w:t>
              </w:r>
            </w:ins>
            <w:ins w:id="955" w:author="Lm Ericsson User4" w:date="2021-05-24T14:41:00Z">
              <w:r>
                <w:rPr>
                  <w:bCs/>
                </w:rPr>
                <w:t>maximum</w:t>
              </w:r>
              <w:r w:rsidRPr="00D53111">
                <w:rPr>
                  <w:bCs/>
                </w:rPr>
                <w:t xml:space="preserve"> number of UEs per network slice reached</w:t>
              </w:r>
            </w:ins>
            <w:ins w:id="956" w:author="Lm Ericsson User4" w:date="2021-05-24T14:42:00Z">
              <w:r>
                <w:rPr>
                  <w:rFonts w:cs="Arial"/>
                  <w:bCs/>
                </w:rPr>
                <w:t>"</w:t>
              </w:r>
            </w:ins>
            <w:ins w:id="957" w:author="Lm Ericsson User4" w:date="2021-05-24T14:41:00Z">
              <w:r>
                <w:rPr>
                  <w:lang w:val="en-US"/>
                </w:rPr>
                <w:t xml:space="preserve"> received.</w:t>
              </w:r>
            </w:ins>
          </w:p>
        </w:tc>
        <w:tc>
          <w:tcPr>
            <w:tcW w:w="1701" w:type="dxa"/>
            <w:tcBorders>
              <w:top w:val="single" w:sz="6" w:space="0" w:color="auto"/>
              <w:left w:val="single" w:sz="6" w:space="0" w:color="auto"/>
              <w:bottom w:val="single" w:sz="6" w:space="0" w:color="auto"/>
              <w:right w:val="single" w:sz="6" w:space="0" w:color="auto"/>
            </w:tcBorders>
          </w:tcPr>
          <w:p w14:paraId="234A584A" w14:textId="567B8CB7" w:rsidR="00F6237E" w:rsidRPr="00913BB3" w:rsidRDefault="00DC01B1" w:rsidP="00F6237E">
            <w:pPr>
              <w:pStyle w:val="TAL"/>
              <w:rPr>
                <w:ins w:id="958" w:author="Lm Ericsson User4" w:date="2021-05-24T14:39:00Z"/>
              </w:rPr>
            </w:pPr>
            <w:ins w:id="959" w:author="Lm Ericsson User4" w:date="2021-05-24T14:43:00Z">
              <w:r>
                <w:t>None</w:t>
              </w:r>
            </w:ins>
          </w:p>
        </w:tc>
        <w:tc>
          <w:tcPr>
            <w:tcW w:w="1701" w:type="dxa"/>
            <w:tcBorders>
              <w:top w:val="single" w:sz="6" w:space="0" w:color="auto"/>
              <w:left w:val="single" w:sz="6" w:space="0" w:color="auto"/>
              <w:bottom w:val="single" w:sz="6" w:space="0" w:color="auto"/>
              <w:right w:val="single" w:sz="6" w:space="0" w:color="auto"/>
            </w:tcBorders>
          </w:tcPr>
          <w:p w14:paraId="7629D11E" w14:textId="503E6080" w:rsidR="00F6237E" w:rsidRPr="00913BB3" w:rsidRDefault="00DC01B1" w:rsidP="00F6237E">
            <w:pPr>
              <w:pStyle w:val="TAL"/>
              <w:rPr>
                <w:ins w:id="960" w:author="Lm Ericsson User4" w:date="2021-05-24T14:39:00Z"/>
              </w:rPr>
            </w:pPr>
            <w:ins w:id="961" w:author="Lm Ericsson User4" w:date="2021-05-24T14:43:00Z">
              <w:r>
                <w:t xml:space="preserve">Remove the S-NSSAI in the rejected NSSAI </w:t>
              </w:r>
            </w:ins>
            <w:ins w:id="962" w:author="Lm Ericsson User4" w:date="2021-05-24T14:44:00Z">
              <w:r w:rsidRPr="00DC01B1">
                <w:t>for the maximum number of UEs reached</w:t>
              </w:r>
              <w:r>
                <w:t xml:space="preserve"> associated with the </w:t>
              </w:r>
            </w:ins>
            <w:ins w:id="963" w:author="Lm Ericsson User4" w:date="2021-05-24T14:45:00Z">
              <w:r>
                <w:t>T35xy</w:t>
              </w:r>
            </w:ins>
            <w:ins w:id="964" w:author="Lm Ericsson User4" w:date="2021-05-24T15:16:00Z">
              <w:r w:rsidR="00D071CD">
                <w:t xml:space="preserve"> timer</w:t>
              </w:r>
            </w:ins>
            <w:ins w:id="965" w:author="Lm Ericsson User4" w:date="2021-05-24T14:45:00Z">
              <w:r>
                <w:t>.</w:t>
              </w:r>
            </w:ins>
          </w:p>
        </w:tc>
      </w:tr>
      <w:tr w:rsidR="00F6237E" w:rsidRPr="00913BB3" w14:paraId="19D142F0" w14:textId="77777777" w:rsidTr="00F6237E">
        <w:trPr>
          <w:cantSplit/>
          <w:jc w:val="center"/>
        </w:trPr>
        <w:tc>
          <w:tcPr>
            <w:tcW w:w="9639" w:type="dxa"/>
            <w:gridSpan w:val="6"/>
          </w:tcPr>
          <w:p w14:paraId="07F2BF65" w14:textId="77777777" w:rsidR="00F6237E" w:rsidRPr="00913BB3" w:rsidRDefault="00F6237E" w:rsidP="00F6237E">
            <w:pPr>
              <w:pStyle w:val="TAN"/>
            </w:pPr>
            <w:r w:rsidRPr="00913BB3">
              <w:t>NOTE 1:</w:t>
            </w:r>
            <w:r w:rsidRPr="00913BB3">
              <w:tab/>
              <w:t>The value of this timer is provided by the network operator during the registration procedure.</w:t>
            </w:r>
          </w:p>
          <w:p w14:paraId="06A53D11" w14:textId="77777777" w:rsidR="00F6237E" w:rsidRPr="00913BB3" w:rsidRDefault="00F6237E" w:rsidP="00F6237E">
            <w:pPr>
              <w:pStyle w:val="TAN"/>
            </w:pPr>
            <w:r w:rsidRPr="00913BB3">
              <w:t>NOTE 2:</w:t>
            </w:r>
            <w:r w:rsidRPr="00913BB3">
              <w:tab/>
              <w:t>The default value of this timer is used if the network does not indicate a value in the REGISTRATION ACCEPT message and the UE does not have a stored value for this timer.</w:t>
            </w:r>
          </w:p>
          <w:p w14:paraId="0C247192" w14:textId="77777777" w:rsidR="00F6237E" w:rsidRPr="00913BB3" w:rsidRDefault="00F6237E" w:rsidP="00F6237E">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D25B0F3" w14:textId="77777777" w:rsidR="00F6237E" w:rsidRPr="00913BB3" w:rsidRDefault="00F6237E" w:rsidP="00F6237E">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5A023BFC" w14:textId="77777777" w:rsidR="00F6237E" w:rsidRDefault="00F6237E" w:rsidP="00F6237E">
            <w:pPr>
              <w:pStyle w:val="TAN"/>
            </w:pPr>
            <w:r w:rsidRPr="00913BB3">
              <w:t>NOTE 5:</w:t>
            </w:r>
            <w:r w:rsidRPr="00913BB3">
              <w:tab/>
              <w:t>The conditions for which this applies are described in subclause 5.5.1.3.7.</w:t>
            </w:r>
          </w:p>
          <w:p w14:paraId="22C406FE" w14:textId="77777777" w:rsidR="00F6237E" w:rsidRDefault="00F6237E" w:rsidP="00F6237E">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554D0CF2" w14:textId="77777777" w:rsidR="00F6237E" w:rsidRPr="0083064D" w:rsidRDefault="00F6237E" w:rsidP="00F6237E">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338AFE9B" w14:textId="77777777" w:rsidR="00F6237E" w:rsidRDefault="00F6237E" w:rsidP="00F6237E">
            <w:pPr>
              <w:pStyle w:val="TAN"/>
              <w:rPr>
                <w:ins w:id="966" w:author="Lm Ericsson User4" w:date="2021-05-24T14:40:00Z"/>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07F6957B" w14:textId="3CF5B3A4" w:rsidR="00F6237E" w:rsidRPr="00913BB3" w:rsidRDefault="00F6237E" w:rsidP="00F6237E">
            <w:pPr>
              <w:pStyle w:val="TAN"/>
              <w:rPr>
                <w:lang w:eastAsia="ko-KR"/>
              </w:rPr>
            </w:pPr>
            <w:ins w:id="967" w:author="Lm Ericsson User4" w:date="2021-05-24T14:40:00Z">
              <w:r w:rsidRPr="0083064D">
                <w:t>NOTE</w:t>
              </w:r>
              <w:r>
                <w:t> 9</w:t>
              </w:r>
              <w:r w:rsidRPr="0083064D">
                <w:t>:</w:t>
              </w:r>
              <w:r w:rsidRPr="0083064D">
                <w:tab/>
              </w:r>
            </w:ins>
            <w:ins w:id="968" w:author="Lm Ericsson User5" w:date="2021-05-26T18:08:00Z">
              <w:r w:rsidR="00E35098" w:rsidRPr="00E35098">
                <w:t xml:space="preserve">The value of this timer is provided by the network operator during the registration procedure </w:t>
              </w:r>
              <w:r w:rsidR="00E35098">
                <w:t>or the generic UE configuration update procedure</w:t>
              </w:r>
            </w:ins>
            <w:ins w:id="969" w:author="Lm Ericsson User5" w:date="2021-05-26T18:45:00Z">
              <w:r w:rsidR="00490EA2">
                <w:t xml:space="preserve"> along with the r</w:t>
              </w:r>
              <w:r w:rsidR="00490EA2" w:rsidRPr="00D071CD">
                <w:t>ejected S-NSSAI with rejection cause "maximum number of UEs per network slice reached"</w:t>
              </w:r>
            </w:ins>
            <w:ins w:id="970" w:author="Lm Ericsson User5" w:date="2021-05-26T18:08:00Z">
              <w:r w:rsidR="00E35098">
                <w:t xml:space="preserve">. </w:t>
              </w:r>
            </w:ins>
            <w:ins w:id="971" w:author="Lm Ericsson User4" w:date="2021-05-24T14:45:00Z">
              <w:r w:rsidR="00DC01B1" w:rsidRPr="00DC01B1">
                <w:t xml:space="preserve">The default value of this timer is </w:t>
              </w:r>
            </w:ins>
            <w:ins w:id="972" w:author="Lm Ericsson User5" w:date="2021-05-26T18:11:00Z">
              <w:r w:rsidR="00E35098">
                <w:t>implementation specific with a minimum value of 12 min</w:t>
              </w:r>
            </w:ins>
            <w:ins w:id="973" w:author="Lm Ericsson User5" w:date="2021-05-26T18:12:00Z">
              <w:r w:rsidR="00E35098">
                <w:t xml:space="preserve">utes </w:t>
              </w:r>
            </w:ins>
            <w:ins w:id="974" w:author="Lm Ericsson User5" w:date="2021-05-26T18:11:00Z">
              <w:r w:rsidR="00E35098">
                <w:t xml:space="preserve">and </w:t>
              </w:r>
            </w:ins>
            <w:ins w:id="975" w:author="Lm Ericsson User4" w:date="2021-05-24T14:45:00Z">
              <w:r w:rsidR="00DC01B1" w:rsidRPr="00DC01B1">
                <w:t xml:space="preserve">used if the network does not </w:t>
              </w:r>
              <w:r w:rsidR="00DC01B1">
                <w:t>provide</w:t>
              </w:r>
              <w:r w:rsidR="00DC01B1" w:rsidRPr="00DC01B1">
                <w:t xml:space="preserve"> a value</w:t>
              </w:r>
            </w:ins>
            <w:ins w:id="976" w:author="Lm Ericsson User4" w:date="2021-05-24T14:46:00Z">
              <w:r w:rsidR="00DC01B1">
                <w:t xml:space="preserve"> </w:t>
              </w:r>
            </w:ins>
            <w:ins w:id="977" w:author="Lm Ericsson User4" w:date="2021-05-24T14:45:00Z">
              <w:r w:rsidR="00DC01B1" w:rsidRPr="00DC01B1">
                <w:t xml:space="preserve">in the REGISTRATION ACCEPT message, the REGISTRATION REJECT message, </w:t>
              </w:r>
            </w:ins>
            <w:ins w:id="978" w:author="Lm Ericsson User4" w:date="2021-05-24T14:46:00Z">
              <w:r w:rsidR="00DC01B1">
                <w:t xml:space="preserve">or </w:t>
              </w:r>
            </w:ins>
            <w:ins w:id="979" w:author="Lm Ericsson User4" w:date="2021-05-24T14:45:00Z">
              <w:r w:rsidR="00DC01B1" w:rsidRPr="00DC01B1">
                <w:t>the CONFIGURATION UPDATE COMMAND message</w:t>
              </w:r>
            </w:ins>
            <w:ins w:id="980" w:author="Lm Ericsson User4" w:date="2021-05-24T15:16:00Z">
              <w:r w:rsidR="00D071CD">
                <w:t xml:space="preserve"> along with the </w:t>
              </w:r>
            </w:ins>
            <w:ins w:id="981" w:author="Lm Ericsson User4" w:date="2021-05-24T15:17:00Z">
              <w:r w:rsidR="00D071CD">
                <w:t>r</w:t>
              </w:r>
              <w:r w:rsidR="00D071CD" w:rsidRPr="00D071CD">
                <w:t>ejected S-NSSAI with rejection cause "maximum number of UEs per network slice reached"</w:t>
              </w:r>
            </w:ins>
            <w:ins w:id="982" w:author="Lm Ericsson User5" w:date="2021-05-26T18:11:00Z">
              <w:r w:rsidR="00E35098">
                <w:t xml:space="preserve"> </w:t>
              </w:r>
            </w:ins>
            <w:ins w:id="983" w:author="Lm Ericsson User4" w:date="2021-05-24T14:45:00Z">
              <w:r w:rsidR="00DC01B1" w:rsidRPr="00DC01B1">
                <w:t>.</w:t>
              </w:r>
            </w:ins>
          </w:p>
        </w:tc>
      </w:tr>
    </w:tbl>
    <w:p w14:paraId="0C01ADF5" w14:textId="77777777" w:rsidR="00F6237E" w:rsidRPr="00913BB3" w:rsidRDefault="00F6237E" w:rsidP="00F6237E">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F6237E" w:rsidRPr="00913BB3" w14:paraId="427AE7D1" w14:textId="77777777" w:rsidTr="00F6237E">
        <w:trPr>
          <w:gridAfter w:val="1"/>
          <w:wAfter w:w="36" w:type="dxa"/>
          <w:cantSplit/>
          <w:tblHeader/>
          <w:jc w:val="center"/>
        </w:trPr>
        <w:tc>
          <w:tcPr>
            <w:tcW w:w="992" w:type="dxa"/>
            <w:gridSpan w:val="2"/>
          </w:tcPr>
          <w:p w14:paraId="377B4F65" w14:textId="77777777" w:rsidR="00F6237E" w:rsidRPr="00913BB3" w:rsidRDefault="00F6237E" w:rsidP="00F6237E">
            <w:pPr>
              <w:pStyle w:val="TAH"/>
            </w:pPr>
            <w:r w:rsidRPr="00913BB3">
              <w:t>TIMER NUM.</w:t>
            </w:r>
          </w:p>
        </w:tc>
        <w:tc>
          <w:tcPr>
            <w:tcW w:w="992" w:type="dxa"/>
            <w:gridSpan w:val="2"/>
          </w:tcPr>
          <w:p w14:paraId="10A1A2CC" w14:textId="77777777" w:rsidR="00F6237E" w:rsidRPr="00913BB3" w:rsidRDefault="00F6237E" w:rsidP="00F6237E">
            <w:pPr>
              <w:pStyle w:val="TAH"/>
            </w:pPr>
            <w:r w:rsidRPr="00913BB3">
              <w:t>TIMER VALUE</w:t>
            </w:r>
          </w:p>
        </w:tc>
        <w:tc>
          <w:tcPr>
            <w:tcW w:w="1560" w:type="dxa"/>
            <w:gridSpan w:val="2"/>
          </w:tcPr>
          <w:p w14:paraId="23EF1C11" w14:textId="77777777" w:rsidR="00F6237E" w:rsidRPr="00913BB3" w:rsidRDefault="00F6237E" w:rsidP="00F6237E">
            <w:pPr>
              <w:pStyle w:val="TAH"/>
            </w:pPr>
            <w:r w:rsidRPr="00913BB3">
              <w:t>STATE</w:t>
            </w:r>
          </w:p>
        </w:tc>
        <w:tc>
          <w:tcPr>
            <w:tcW w:w="2693" w:type="dxa"/>
            <w:gridSpan w:val="2"/>
          </w:tcPr>
          <w:p w14:paraId="2714753F" w14:textId="77777777" w:rsidR="00F6237E" w:rsidRPr="00913BB3" w:rsidRDefault="00F6237E" w:rsidP="00F6237E">
            <w:pPr>
              <w:pStyle w:val="TAH"/>
            </w:pPr>
            <w:r w:rsidRPr="00913BB3">
              <w:t>CAUSE OF START</w:t>
            </w:r>
          </w:p>
        </w:tc>
        <w:tc>
          <w:tcPr>
            <w:tcW w:w="1701" w:type="dxa"/>
            <w:gridSpan w:val="2"/>
          </w:tcPr>
          <w:p w14:paraId="56E2A6C9" w14:textId="77777777" w:rsidR="00F6237E" w:rsidRPr="00913BB3" w:rsidRDefault="00F6237E" w:rsidP="00F6237E">
            <w:pPr>
              <w:pStyle w:val="TAH"/>
            </w:pPr>
            <w:r w:rsidRPr="00913BB3">
              <w:t>NORMAL STOP</w:t>
            </w:r>
          </w:p>
        </w:tc>
        <w:tc>
          <w:tcPr>
            <w:tcW w:w="1701" w:type="dxa"/>
            <w:gridSpan w:val="2"/>
          </w:tcPr>
          <w:p w14:paraId="50255000" w14:textId="77777777" w:rsidR="00F6237E" w:rsidRPr="00913BB3" w:rsidRDefault="00F6237E" w:rsidP="00F6237E">
            <w:pPr>
              <w:pStyle w:val="TAH"/>
            </w:pPr>
            <w:r w:rsidRPr="00913BB3">
              <w:t xml:space="preserve">ON </w:t>
            </w:r>
            <w:r w:rsidRPr="00913BB3">
              <w:br/>
              <w:t>EXPIRY</w:t>
            </w:r>
          </w:p>
        </w:tc>
      </w:tr>
      <w:tr w:rsidR="00F6237E" w:rsidRPr="00913BB3" w14:paraId="7347180F"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01C1246" w14:textId="77777777" w:rsidR="00F6237E" w:rsidRDefault="00F6237E" w:rsidP="00F6237E">
            <w:pPr>
              <w:pStyle w:val="TAC"/>
            </w:pPr>
            <w:r w:rsidRPr="00913BB3">
              <w:t>T3513</w:t>
            </w:r>
          </w:p>
          <w:p w14:paraId="4FF5B6A2" w14:textId="77777777" w:rsidR="00F6237E" w:rsidRDefault="00F6237E" w:rsidP="00F6237E">
            <w:pPr>
              <w:pStyle w:val="TAC"/>
            </w:pPr>
            <w:r>
              <w:t xml:space="preserve">NOTE 7 </w:t>
            </w:r>
          </w:p>
          <w:p w14:paraId="206C4F54" w14:textId="77777777" w:rsidR="00F6237E" w:rsidRPr="00913BB3" w:rsidRDefault="00F6237E" w:rsidP="00F6237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62C0FA5" w14:textId="77777777" w:rsidR="00F6237E" w:rsidRPr="00913BB3" w:rsidRDefault="00F6237E" w:rsidP="00F6237E">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13612DBF"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224B528" w14:textId="77777777" w:rsidR="00F6237E" w:rsidRPr="00913BB3" w:rsidRDefault="00F6237E" w:rsidP="00F6237E">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467EEC" w14:textId="77777777" w:rsidR="00F6237E" w:rsidRPr="00913BB3" w:rsidRDefault="00F6237E" w:rsidP="00F6237E">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1C7FF0D7" w14:textId="77777777" w:rsidR="00F6237E" w:rsidRPr="00913BB3" w:rsidRDefault="00F6237E" w:rsidP="00F6237E">
            <w:pPr>
              <w:pStyle w:val="TAL"/>
            </w:pPr>
            <w:r w:rsidRPr="00913BB3">
              <w:t>Network dependent</w:t>
            </w:r>
          </w:p>
        </w:tc>
      </w:tr>
      <w:tr w:rsidR="00F6237E" w:rsidRPr="00913BB3" w14:paraId="6D639875" w14:textId="77777777" w:rsidTr="00F6237E">
        <w:trPr>
          <w:gridAfter w:val="1"/>
          <w:wAfter w:w="36" w:type="dxa"/>
          <w:cantSplit/>
          <w:jc w:val="center"/>
        </w:trPr>
        <w:tc>
          <w:tcPr>
            <w:tcW w:w="992" w:type="dxa"/>
            <w:gridSpan w:val="2"/>
          </w:tcPr>
          <w:p w14:paraId="0972DAE2" w14:textId="77777777" w:rsidR="00F6237E" w:rsidRDefault="00F6237E" w:rsidP="00F6237E">
            <w:pPr>
              <w:pStyle w:val="TAC"/>
            </w:pPr>
            <w:r w:rsidRPr="00913BB3">
              <w:rPr>
                <w:rFonts w:hint="eastAsia"/>
              </w:rPr>
              <w:t>T</w:t>
            </w:r>
            <w:r w:rsidRPr="00913BB3">
              <w:t>3522</w:t>
            </w:r>
          </w:p>
          <w:p w14:paraId="1643C514" w14:textId="77777777" w:rsidR="00F6237E" w:rsidRDefault="00F6237E" w:rsidP="00F6237E">
            <w:pPr>
              <w:pStyle w:val="TAC"/>
            </w:pPr>
            <w:r>
              <w:t>NOTE 6</w:t>
            </w:r>
          </w:p>
          <w:p w14:paraId="40EC53DA" w14:textId="77777777" w:rsidR="00F6237E" w:rsidRPr="00913BB3" w:rsidRDefault="00F6237E" w:rsidP="00F6237E">
            <w:pPr>
              <w:pStyle w:val="TAC"/>
            </w:pPr>
            <w:r>
              <w:t>NOTE 8</w:t>
            </w:r>
          </w:p>
        </w:tc>
        <w:tc>
          <w:tcPr>
            <w:tcW w:w="992" w:type="dxa"/>
            <w:gridSpan w:val="2"/>
          </w:tcPr>
          <w:p w14:paraId="4559A5E4" w14:textId="77777777" w:rsidR="00F6237E" w:rsidRDefault="00F6237E" w:rsidP="00F6237E">
            <w:pPr>
              <w:pStyle w:val="TAL"/>
            </w:pPr>
            <w:r w:rsidRPr="00913BB3">
              <w:t>6s</w:t>
            </w:r>
          </w:p>
          <w:p w14:paraId="1B3DF18C" w14:textId="77777777" w:rsidR="00F6237E" w:rsidRPr="00913BB3" w:rsidRDefault="00F6237E" w:rsidP="00F6237E">
            <w:pPr>
              <w:pStyle w:val="TAL"/>
            </w:pPr>
            <w:r>
              <w:t>In WB-N1/CE mode, 24s</w:t>
            </w:r>
          </w:p>
        </w:tc>
        <w:tc>
          <w:tcPr>
            <w:tcW w:w="1560" w:type="dxa"/>
            <w:gridSpan w:val="2"/>
          </w:tcPr>
          <w:p w14:paraId="326859E8" w14:textId="77777777" w:rsidR="00F6237E" w:rsidRPr="00913BB3" w:rsidRDefault="00F6237E" w:rsidP="00F6237E">
            <w:pPr>
              <w:pStyle w:val="TAC"/>
              <w:rPr>
                <w:lang w:val="en-US"/>
              </w:rPr>
            </w:pPr>
            <w:r w:rsidRPr="00913BB3">
              <w:rPr>
                <w:lang w:eastAsia="zh-CN"/>
              </w:rPr>
              <w:t>5GMM-DEREGISTERED-INITIATED</w:t>
            </w:r>
          </w:p>
        </w:tc>
        <w:tc>
          <w:tcPr>
            <w:tcW w:w="2693" w:type="dxa"/>
            <w:gridSpan w:val="2"/>
          </w:tcPr>
          <w:p w14:paraId="684DEF26" w14:textId="77777777" w:rsidR="00F6237E" w:rsidRPr="00913BB3" w:rsidRDefault="00F6237E" w:rsidP="00F6237E">
            <w:pPr>
              <w:pStyle w:val="TAL"/>
            </w:pPr>
            <w:r w:rsidRPr="00913BB3">
              <w:t xml:space="preserve">Transmission of </w:t>
            </w:r>
            <w:r w:rsidRPr="00913BB3">
              <w:rPr>
                <w:rFonts w:hint="eastAsia"/>
              </w:rPr>
              <w:t>DE</w:t>
            </w:r>
            <w:r w:rsidRPr="00913BB3">
              <w:t>REGISTRATION REQUEST message</w:t>
            </w:r>
          </w:p>
        </w:tc>
        <w:tc>
          <w:tcPr>
            <w:tcW w:w="1701" w:type="dxa"/>
            <w:gridSpan w:val="2"/>
          </w:tcPr>
          <w:p w14:paraId="10DC64CB" w14:textId="77777777" w:rsidR="00F6237E" w:rsidRPr="00913BB3" w:rsidRDefault="00F6237E" w:rsidP="00F6237E">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72136701" w14:textId="77777777" w:rsidR="00F6237E" w:rsidRPr="00913BB3" w:rsidRDefault="00F6237E" w:rsidP="00F6237E">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F6237E" w:rsidRPr="00913BB3" w14:paraId="01F82515" w14:textId="77777777" w:rsidTr="00F6237E">
        <w:trPr>
          <w:gridAfter w:val="1"/>
          <w:wAfter w:w="36" w:type="dxa"/>
          <w:cantSplit/>
          <w:jc w:val="center"/>
        </w:trPr>
        <w:tc>
          <w:tcPr>
            <w:tcW w:w="992" w:type="dxa"/>
            <w:gridSpan w:val="2"/>
          </w:tcPr>
          <w:p w14:paraId="20DCAD87" w14:textId="77777777" w:rsidR="00F6237E" w:rsidRDefault="00F6237E" w:rsidP="00F6237E">
            <w:pPr>
              <w:pStyle w:val="TAC"/>
            </w:pPr>
            <w:r w:rsidRPr="00913BB3">
              <w:t>T3550</w:t>
            </w:r>
          </w:p>
          <w:p w14:paraId="4CF9D29C" w14:textId="77777777" w:rsidR="00F6237E" w:rsidRDefault="00F6237E" w:rsidP="00F6237E">
            <w:pPr>
              <w:pStyle w:val="TAC"/>
            </w:pPr>
            <w:r>
              <w:t>NOTE 6</w:t>
            </w:r>
          </w:p>
          <w:p w14:paraId="271177DA" w14:textId="77777777" w:rsidR="00F6237E" w:rsidRPr="00913BB3" w:rsidRDefault="00F6237E" w:rsidP="00F6237E">
            <w:pPr>
              <w:pStyle w:val="TAC"/>
            </w:pPr>
            <w:r>
              <w:t>NOTE 8</w:t>
            </w:r>
          </w:p>
        </w:tc>
        <w:tc>
          <w:tcPr>
            <w:tcW w:w="992" w:type="dxa"/>
            <w:gridSpan w:val="2"/>
          </w:tcPr>
          <w:p w14:paraId="642F9D1E" w14:textId="77777777" w:rsidR="00F6237E" w:rsidRDefault="00F6237E" w:rsidP="00F6237E">
            <w:pPr>
              <w:pStyle w:val="TAL"/>
            </w:pPr>
            <w:r w:rsidRPr="00913BB3">
              <w:t>6s</w:t>
            </w:r>
          </w:p>
          <w:p w14:paraId="11AB6736" w14:textId="77777777" w:rsidR="00F6237E" w:rsidRPr="00913BB3" w:rsidRDefault="00F6237E" w:rsidP="00F6237E">
            <w:pPr>
              <w:pStyle w:val="TAL"/>
            </w:pPr>
            <w:r>
              <w:t>In WB-N1/CE mode, 18s</w:t>
            </w:r>
          </w:p>
        </w:tc>
        <w:tc>
          <w:tcPr>
            <w:tcW w:w="1560" w:type="dxa"/>
            <w:gridSpan w:val="2"/>
          </w:tcPr>
          <w:p w14:paraId="77A337E3" w14:textId="77777777" w:rsidR="00F6237E" w:rsidRPr="00913BB3" w:rsidRDefault="00F6237E" w:rsidP="00F6237E">
            <w:pPr>
              <w:pStyle w:val="TAC"/>
            </w:pPr>
            <w:r w:rsidRPr="00913BB3">
              <w:t>5GMM-COMMON-PROCEDURE-INITIATED</w:t>
            </w:r>
          </w:p>
        </w:tc>
        <w:tc>
          <w:tcPr>
            <w:tcW w:w="2693" w:type="dxa"/>
            <w:gridSpan w:val="2"/>
          </w:tcPr>
          <w:p w14:paraId="4BA40549" w14:textId="77777777" w:rsidR="00F6237E" w:rsidRPr="00913BB3" w:rsidRDefault="00F6237E" w:rsidP="00F6237E">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6E6BAB3E" w14:textId="77777777" w:rsidR="00F6237E" w:rsidRPr="00913BB3" w:rsidRDefault="00F6237E" w:rsidP="00F6237E">
            <w:pPr>
              <w:pStyle w:val="TAL"/>
            </w:pPr>
            <w:r w:rsidRPr="00913BB3">
              <w:t>REGISTRATION COMPLETE message received</w:t>
            </w:r>
          </w:p>
        </w:tc>
        <w:tc>
          <w:tcPr>
            <w:tcW w:w="1701" w:type="dxa"/>
            <w:gridSpan w:val="2"/>
          </w:tcPr>
          <w:p w14:paraId="33954EAD" w14:textId="77777777" w:rsidR="00F6237E" w:rsidRPr="00913BB3" w:rsidRDefault="00F6237E" w:rsidP="00F6237E">
            <w:pPr>
              <w:pStyle w:val="TAL"/>
            </w:pPr>
            <w:r w:rsidRPr="00913BB3">
              <w:t xml:space="preserve">Retransmission of REGISTRATION ACCEPT </w:t>
            </w:r>
            <w:r w:rsidRPr="00913BB3">
              <w:rPr>
                <w:rFonts w:hint="eastAsia"/>
              </w:rPr>
              <w:t>message</w:t>
            </w:r>
          </w:p>
        </w:tc>
      </w:tr>
      <w:tr w:rsidR="00F6237E" w:rsidRPr="00913BB3" w14:paraId="31656F1B"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7B34F20" w14:textId="77777777" w:rsidR="00F6237E" w:rsidRDefault="00F6237E" w:rsidP="00F6237E">
            <w:pPr>
              <w:pStyle w:val="TAC"/>
            </w:pPr>
            <w:r w:rsidRPr="00913BB3">
              <w:t>T3555</w:t>
            </w:r>
          </w:p>
          <w:p w14:paraId="24EF56D2" w14:textId="77777777" w:rsidR="00F6237E" w:rsidRDefault="00F6237E" w:rsidP="00F6237E">
            <w:pPr>
              <w:pStyle w:val="TAC"/>
            </w:pPr>
            <w:r>
              <w:t>NOTE 6</w:t>
            </w:r>
          </w:p>
          <w:p w14:paraId="0CE278C1"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73F3C02" w14:textId="77777777" w:rsidR="00F6237E" w:rsidRDefault="00F6237E" w:rsidP="00F6237E">
            <w:pPr>
              <w:pStyle w:val="TAL"/>
            </w:pPr>
            <w:r w:rsidRPr="00913BB3">
              <w:t>6s</w:t>
            </w:r>
          </w:p>
          <w:p w14:paraId="7FEE05E5"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96514FB"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5E2C583" w14:textId="77777777" w:rsidR="00F6237E" w:rsidRPr="00913BB3" w:rsidRDefault="00F6237E" w:rsidP="00F6237E">
            <w:pPr>
              <w:pStyle w:val="TAL"/>
            </w:pPr>
            <w:r w:rsidRPr="00913BB3">
              <w:t xml:space="preserve">Transmission of CONFIGURATION UPDATE COMMAND message with </w:t>
            </w:r>
            <w:r>
              <w:t>"a</w:t>
            </w:r>
            <w:r w:rsidRPr="00913BB3">
              <w:t>cknowledgement requested</w:t>
            </w:r>
            <w:r>
              <w:t xml:space="preserve">" set in the Acknowldgement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47C014BF" w14:textId="77777777" w:rsidR="00F6237E" w:rsidRPr="00913BB3" w:rsidRDefault="00F6237E" w:rsidP="00F6237E">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EE8BB47" w14:textId="77777777" w:rsidR="00F6237E" w:rsidRPr="00913BB3" w:rsidRDefault="00F6237E" w:rsidP="00F6237E">
            <w:pPr>
              <w:pStyle w:val="TAL"/>
            </w:pPr>
            <w:r w:rsidRPr="00913BB3">
              <w:t>Retransmission of CONFIGURATION UPDATE COMMAND message</w:t>
            </w:r>
          </w:p>
        </w:tc>
      </w:tr>
      <w:tr w:rsidR="00F6237E" w:rsidRPr="00913BB3" w14:paraId="134A52B1" w14:textId="77777777" w:rsidTr="00F6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B643042" w14:textId="77777777" w:rsidR="00F6237E" w:rsidRDefault="00F6237E" w:rsidP="00F6237E">
            <w:pPr>
              <w:pStyle w:val="TAC"/>
            </w:pPr>
            <w:r w:rsidRPr="00913BB3">
              <w:t>T3560</w:t>
            </w:r>
          </w:p>
          <w:p w14:paraId="6D9C1875" w14:textId="77777777" w:rsidR="00F6237E" w:rsidRDefault="00F6237E" w:rsidP="00F6237E">
            <w:pPr>
              <w:pStyle w:val="TAC"/>
            </w:pPr>
            <w:r>
              <w:t>NOTE 6</w:t>
            </w:r>
          </w:p>
          <w:p w14:paraId="18634175"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32D2F035" w14:textId="77777777" w:rsidR="00F6237E" w:rsidRDefault="00F6237E" w:rsidP="00F6237E">
            <w:pPr>
              <w:pStyle w:val="TAL"/>
            </w:pPr>
            <w:r w:rsidRPr="00913BB3">
              <w:t>6s</w:t>
            </w:r>
          </w:p>
          <w:p w14:paraId="6155FEC3"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3B1B730E" w14:textId="77777777" w:rsidR="00F6237E" w:rsidRPr="00913BB3" w:rsidRDefault="00F6237E" w:rsidP="00F6237E">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2719AF5D" w14:textId="77777777" w:rsidR="00F6237E" w:rsidRPr="00913BB3" w:rsidRDefault="00F6237E" w:rsidP="00F6237E">
            <w:pPr>
              <w:pStyle w:val="TAL"/>
            </w:pPr>
            <w:r w:rsidRPr="00913BB3">
              <w:t>Transmission of AUTHENTICATION REQUEST message</w:t>
            </w:r>
          </w:p>
          <w:p w14:paraId="1F693D02" w14:textId="77777777" w:rsidR="00F6237E" w:rsidRPr="00913BB3" w:rsidRDefault="00F6237E" w:rsidP="00F6237E">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3562E60" w14:textId="77777777" w:rsidR="00F6237E" w:rsidRPr="00913BB3" w:rsidRDefault="00F6237E" w:rsidP="00F6237E">
            <w:pPr>
              <w:pStyle w:val="TAL"/>
            </w:pPr>
            <w:r w:rsidRPr="00913BB3">
              <w:t>AUTHENTICATION RESPONSE message received</w:t>
            </w:r>
          </w:p>
          <w:p w14:paraId="3C3DD8A4" w14:textId="77777777" w:rsidR="00F6237E" w:rsidRPr="00913BB3" w:rsidRDefault="00F6237E" w:rsidP="00F6237E">
            <w:pPr>
              <w:pStyle w:val="TAL"/>
            </w:pPr>
            <w:r w:rsidRPr="00913BB3">
              <w:t>AUTHENTICATION FAILURE message received</w:t>
            </w:r>
          </w:p>
          <w:p w14:paraId="2BACD529" w14:textId="77777777" w:rsidR="00F6237E" w:rsidRPr="00913BB3" w:rsidRDefault="00F6237E" w:rsidP="00F6237E">
            <w:pPr>
              <w:pStyle w:val="TAL"/>
            </w:pPr>
            <w:r w:rsidRPr="00913BB3">
              <w:t>SECURITY MODE COMPLETE message received</w:t>
            </w:r>
          </w:p>
          <w:p w14:paraId="207A479C" w14:textId="77777777" w:rsidR="00F6237E" w:rsidRPr="00913BB3" w:rsidRDefault="00F6237E" w:rsidP="00F6237E">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0E19EA9D" w14:textId="77777777" w:rsidR="00F6237E" w:rsidRPr="00913BB3" w:rsidRDefault="00F6237E" w:rsidP="00F6237E">
            <w:pPr>
              <w:pStyle w:val="TAL"/>
            </w:pPr>
            <w:r w:rsidRPr="00913BB3">
              <w:t>Retransmission of AUTHENTICATION REQUEST message or SECURITY MODE COMMAND message</w:t>
            </w:r>
          </w:p>
        </w:tc>
      </w:tr>
      <w:tr w:rsidR="00F6237E" w:rsidRPr="00913BB3" w14:paraId="2B9A6468"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55318FC" w14:textId="77777777" w:rsidR="00F6237E" w:rsidRDefault="00F6237E" w:rsidP="00F6237E">
            <w:pPr>
              <w:pStyle w:val="TAC"/>
            </w:pPr>
            <w:r w:rsidRPr="00913BB3">
              <w:t>T3565</w:t>
            </w:r>
          </w:p>
          <w:p w14:paraId="7FF2365D" w14:textId="77777777" w:rsidR="00F6237E" w:rsidRDefault="00F6237E" w:rsidP="00F6237E">
            <w:pPr>
              <w:pStyle w:val="TAC"/>
            </w:pPr>
            <w:r>
              <w:t>NOTE 6</w:t>
            </w:r>
          </w:p>
          <w:p w14:paraId="0A1C7E2E"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2216FE0" w14:textId="77777777" w:rsidR="00F6237E" w:rsidRDefault="00F6237E" w:rsidP="00F6237E">
            <w:pPr>
              <w:pStyle w:val="TAL"/>
            </w:pPr>
            <w:r w:rsidRPr="00913BB3">
              <w:t>6s</w:t>
            </w:r>
          </w:p>
          <w:p w14:paraId="57CD8A96"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034A8EC4"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E539964" w14:textId="77777777" w:rsidR="00F6237E" w:rsidRPr="00913BB3" w:rsidRDefault="00F6237E" w:rsidP="00F6237E">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8308744" w14:textId="77777777" w:rsidR="00F6237E" w:rsidRPr="00913BB3" w:rsidRDefault="00F6237E" w:rsidP="00F6237E">
            <w:pPr>
              <w:pStyle w:val="TAL"/>
            </w:pPr>
            <w:r w:rsidRPr="00913BB3">
              <w:t>SERVICE REQUEST message received</w:t>
            </w:r>
          </w:p>
          <w:p w14:paraId="08C228CD" w14:textId="77777777" w:rsidR="00F6237E" w:rsidRPr="00913BB3" w:rsidRDefault="00F6237E" w:rsidP="00F6237E">
            <w:pPr>
              <w:pStyle w:val="TAL"/>
            </w:pPr>
            <w:r w:rsidRPr="00913BB3">
              <w:t>NOTIFICATION RESPONSE message received</w:t>
            </w:r>
          </w:p>
          <w:p w14:paraId="1BA405EF" w14:textId="77777777" w:rsidR="00F6237E" w:rsidRPr="00913BB3" w:rsidRDefault="00F6237E" w:rsidP="00F6237E">
            <w:pPr>
              <w:pStyle w:val="TAL"/>
            </w:pPr>
            <w:r w:rsidRPr="00913BB3">
              <w:t>REGISTRATION REQUEST</w:t>
            </w:r>
          </w:p>
          <w:p w14:paraId="7E8463E8" w14:textId="77777777" w:rsidR="00F6237E" w:rsidRDefault="00F6237E" w:rsidP="00F6237E">
            <w:pPr>
              <w:pStyle w:val="TAL"/>
            </w:pPr>
            <w:r w:rsidRPr="00913BB3">
              <w:t>Message received</w:t>
            </w:r>
          </w:p>
          <w:p w14:paraId="37F9C36D" w14:textId="77777777" w:rsidR="00F6237E" w:rsidRDefault="00F6237E" w:rsidP="00F6237E">
            <w:pPr>
              <w:pStyle w:val="TAL"/>
            </w:pPr>
            <w:r w:rsidRPr="00A256FD">
              <w:t>DEREGISTRATION REQUEST message</w:t>
            </w:r>
            <w:r>
              <w:t xml:space="preserve"> received </w:t>
            </w:r>
          </w:p>
          <w:p w14:paraId="03CB0817" w14:textId="77777777" w:rsidR="00F6237E" w:rsidRPr="00913BB3" w:rsidRDefault="00F6237E" w:rsidP="00F6237E">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F020584" w14:textId="77777777" w:rsidR="00F6237E" w:rsidRPr="00913BB3" w:rsidRDefault="00F6237E" w:rsidP="00F6237E">
            <w:pPr>
              <w:pStyle w:val="TAL"/>
            </w:pPr>
            <w:r w:rsidRPr="00913BB3">
              <w:t>Retransmission of NOTIFICATION message</w:t>
            </w:r>
          </w:p>
        </w:tc>
      </w:tr>
      <w:tr w:rsidR="00F6237E" w:rsidRPr="00913BB3" w14:paraId="710D4FE0" w14:textId="77777777" w:rsidTr="00F6237E">
        <w:trPr>
          <w:gridAfter w:val="1"/>
          <w:wAfter w:w="36" w:type="dxa"/>
          <w:cantSplit/>
          <w:jc w:val="center"/>
        </w:trPr>
        <w:tc>
          <w:tcPr>
            <w:tcW w:w="992" w:type="dxa"/>
            <w:gridSpan w:val="2"/>
          </w:tcPr>
          <w:p w14:paraId="5D0AC03F" w14:textId="77777777" w:rsidR="00F6237E" w:rsidRDefault="00F6237E" w:rsidP="00F6237E">
            <w:pPr>
              <w:pStyle w:val="TAC"/>
            </w:pPr>
            <w:r w:rsidRPr="00913BB3">
              <w:t>T3570</w:t>
            </w:r>
          </w:p>
          <w:p w14:paraId="007E2242" w14:textId="77777777" w:rsidR="00F6237E" w:rsidRDefault="00F6237E" w:rsidP="00F6237E">
            <w:pPr>
              <w:pStyle w:val="TAC"/>
            </w:pPr>
            <w:r>
              <w:t>NOTE 6</w:t>
            </w:r>
          </w:p>
          <w:p w14:paraId="01F4EAA3" w14:textId="77777777" w:rsidR="00F6237E" w:rsidRPr="00913BB3" w:rsidRDefault="00F6237E" w:rsidP="00F6237E">
            <w:pPr>
              <w:pStyle w:val="TAC"/>
            </w:pPr>
            <w:r>
              <w:t>NOTE 8</w:t>
            </w:r>
          </w:p>
        </w:tc>
        <w:tc>
          <w:tcPr>
            <w:tcW w:w="992" w:type="dxa"/>
            <w:gridSpan w:val="2"/>
          </w:tcPr>
          <w:p w14:paraId="2BDA2C95" w14:textId="77777777" w:rsidR="00F6237E" w:rsidRDefault="00F6237E" w:rsidP="00F6237E">
            <w:pPr>
              <w:pStyle w:val="TAL"/>
            </w:pPr>
            <w:r w:rsidRPr="00913BB3">
              <w:t>6s</w:t>
            </w:r>
          </w:p>
          <w:p w14:paraId="6BED2C66" w14:textId="77777777" w:rsidR="00F6237E" w:rsidRPr="00913BB3" w:rsidRDefault="00F6237E" w:rsidP="00F6237E">
            <w:pPr>
              <w:pStyle w:val="TAL"/>
            </w:pPr>
            <w:r>
              <w:t>In WB-N1/CE mode, 24s</w:t>
            </w:r>
          </w:p>
        </w:tc>
        <w:tc>
          <w:tcPr>
            <w:tcW w:w="1560" w:type="dxa"/>
            <w:gridSpan w:val="2"/>
          </w:tcPr>
          <w:p w14:paraId="04CD3590" w14:textId="77777777" w:rsidR="00F6237E" w:rsidRPr="00913BB3" w:rsidRDefault="00F6237E" w:rsidP="00F6237E">
            <w:pPr>
              <w:pStyle w:val="TAC"/>
              <w:rPr>
                <w:lang w:val="en-US"/>
              </w:rPr>
            </w:pPr>
            <w:r w:rsidRPr="00913BB3">
              <w:t>5GMM-COMMON-PROCEDURE-INITIATED</w:t>
            </w:r>
          </w:p>
        </w:tc>
        <w:tc>
          <w:tcPr>
            <w:tcW w:w="2693" w:type="dxa"/>
            <w:gridSpan w:val="2"/>
          </w:tcPr>
          <w:p w14:paraId="4F8C91C7" w14:textId="77777777" w:rsidR="00F6237E" w:rsidRPr="00913BB3" w:rsidRDefault="00F6237E" w:rsidP="00F6237E">
            <w:pPr>
              <w:pStyle w:val="TAL"/>
            </w:pPr>
            <w:r w:rsidRPr="00913BB3">
              <w:t>Transmission of IDENTITY REQUEST message</w:t>
            </w:r>
          </w:p>
        </w:tc>
        <w:tc>
          <w:tcPr>
            <w:tcW w:w="1701" w:type="dxa"/>
            <w:gridSpan w:val="2"/>
          </w:tcPr>
          <w:p w14:paraId="5EC16F89" w14:textId="77777777" w:rsidR="00F6237E" w:rsidRPr="00913BB3" w:rsidRDefault="00F6237E" w:rsidP="00F6237E">
            <w:pPr>
              <w:pStyle w:val="TAL"/>
            </w:pPr>
            <w:r w:rsidRPr="00913BB3">
              <w:t>IDENTITY RESPONSE message received</w:t>
            </w:r>
          </w:p>
        </w:tc>
        <w:tc>
          <w:tcPr>
            <w:tcW w:w="1701" w:type="dxa"/>
            <w:gridSpan w:val="2"/>
          </w:tcPr>
          <w:p w14:paraId="3DE0B85B" w14:textId="77777777" w:rsidR="00F6237E" w:rsidRPr="00913BB3" w:rsidRDefault="00F6237E" w:rsidP="00F6237E">
            <w:pPr>
              <w:pStyle w:val="TAL"/>
            </w:pPr>
            <w:r w:rsidRPr="00913BB3">
              <w:t>Retransmission of IDENTITY REQUEST message</w:t>
            </w:r>
          </w:p>
        </w:tc>
      </w:tr>
      <w:tr w:rsidR="00F6237E" w:rsidRPr="00913BB3" w14:paraId="0E7A59C4" w14:textId="77777777" w:rsidTr="00F6237E">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6BE35E5" w14:textId="77777777" w:rsidR="00F6237E" w:rsidRDefault="00F6237E" w:rsidP="00F6237E">
            <w:pPr>
              <w:pStyle w:val="TAC"/>
            </w:pPr>
            <w:r>
              <w:t>T3575</w:t>
            </w:r>
          </w:p>
          <w:p w14:paraId="6A264CDC" w14:textId="77777777" w:rsidR="00F6237E" w:rsidRDefault="00F6237E" w:rsidP="00F6237E">
            <w:pPr>
              <w:pStyle w:val="TAC"/>
            </w:pPr>
            <w:r>
              <w:t>NOTE 6</w:t>
            </w:r>
          </w:p>
          <w:p w14:paraId="5A5F7660"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1B4D34A4" w14:textId="77777777" w:rsidR="00F6237E" w:rsidRDefault="00F6237E" w:rsidP="00F6237E">
            <w:pPr>
              <w:pStyle w:val="TAL"/>
            </w:pPr>
            <w:r w:rsidRPr="00913BB3">
              <w:t>15s</w:t>
            </w:r>
          </w:p>
          <w:p w14:paraId="7BE94367" w14:textId="77777777" w:rsidR="00F6237E" w:rsidRPr="00913BB3" w:rsidRDefault="00F6237E" w:rsidP="00F6237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3ECBBFBA" w14:textId="77777777" w:rsidR="00F6237E" w:rsidRPr="00913BB3" w:rsidRDefault="00F6237E" w:rsidP="00F6237E">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29871F68" w14:textId="77777777" w:rsidR="00F6237E" w:rsidRPr="00913BB3" w:rsidRDefault="00F6237E" w:rsidP="00F6237E">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3FCCB4A5" w14:textId="77777777" w:rsidR="00F6237E" w:rsidRPr="00913BB3" w:rsidRDefault="00F6237E" w:rsidP="00F6237E">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B3AEBF1" w14:textId="77777777" w:rsidR="00F6237E" w:rsidRPr="00913BB3" w:rsidRDefault="00F6237E" w:rsidP="00F6237E">
            <w:pPr>
              <w:pStyle w:val="TAL"/>
            </w:pPr>
            <w:r w:rsidRPr="00913BB3">
              <w:t xml:space="preserve">Retransmission of </w:t>
            </w:r>
            <w:r>
              <w:t>NETWORK SLICE-SPECIFIC</w:t>
            </w:r>
            <w:r w:rsidRPr="00913BB3">
              <w:t xml:space="preserve"> AUTHENTICATION COMMAND message</w:t>
            </w:r>
          </w:p>
        </w:tc>
      </w:tr>
      <w:tr w:rsidR="00F6237E" w:rsidRPr="00913BB3" w14:paraId="2EFD9DF6" w14:textId="77777777" w:rsidTr="00F6237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6D2662F" w14:textId="77777777" w:rsidR="00F6237E" w:rsidRPr="00913BB3" w:rsidRDefault="00F6237E" w:rsidP="00F6237E">
            <w:pPr>
              <w:pStyle w:val="TAC"/>
              <w:rPr>
                <w:lang w:val="fr-FR" w:eastAsia="zh-CN"/>
              </w:rPr>
            </w:pPr>
            <w:r>
              <w:rPr>
                <w:lang w:val="fr-FR" w:eastAsia="zh-CN"/>
              </w:rPr>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50A6D278" w14:textId="77777777" w:rsidR="00F6237E" w:rsidRPr="00913BB3" w:rsidRDefault="00F6237E" w:rsidP="00F6237E">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2AE524AE"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3BCEDF2" w14:textId="77777777" w:rsidR="00F6237E" w:rsidRPr="00913BB3" w:rsidRDefault="00F6237E" w:rsidP="00F6237E">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7201225F" w14:textId="77777777" w:rsidR="00F6237E" w:rsidRDefault="00F6237E" w:rsidP="00F6237E">
            <w:pPr>
              <w:pStyle w:val="TAL"/>
            </w:pPr>
            <w:r w:rsidRPr="00913BB3">
              <w:t>N1 NAS signalling</w:t>
            </w:r>
          </w:p>
          <w:p w14:paraId="30907EF7" w14:textId="77777777" w:rsidR="00F6237E" w:rsidRPr="00913BB3" w:rsidRDefault="00F6237E" w:rsidP="00F6237E">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263854D" w14:textId="77777777" w:rsidR="00F6237E" w:rsidRPr="00913BB3" w:rsidRDefault="00F6237E" w:rsidP="00F6237E">
            <w:pPr>
              <w:pStyle w:val="TAL"/>
            </w:pPr>
            <w:r>
              <w:t>Activate MICO mode for the UE.</w:t>
            </w:r>
          </w:p>
        </w:tc>
      </w:tr>
      <w:tr w:rsidR="00F6237E" w:rsidRPr="00913BB3" w14:paraId="3B3693DA"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2A1A8AE" w14:textId="77777777" w:rsidR="00F6237E" w:rsidRPr="00913BB3" w:rsidRDefault="00F6237E" w:rsidP="00F6237E">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ED0EB89" w14:textId="77777777" w:rsidR="00F6237E" w:rsidRPr="00913BB3" w:rsidRDefault="00F6237E" w:rsidP="00F6237E">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4FE8B5D1"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2D9404F8" w14:textId="77777777" w:rsidR="00F6237E" w:rsidRDefault="00F6237E" w:rsidP="00F6237E">
            <w:pPr>
              <w:pStyle w:val="TAL"/>
            </w:pPr>
            <w:r w:rsidRPr="00913BB3">
              <w:t>The mobile reachable timer expires while the network is in 5GMM-IDLE mode</w:t>
            </w:r>
          </w:p>
          <w:p w14:paraId="228F631B" w14:textId="77777777" w:rsidR="00F6237E" w:rsidRDefault="00F6237E" w:rsidP="00F6237E">
            <w:pPr>
              <w:pStyle w:val="TAL"/>
            </w:pPr>
          </w:p>
          <w:p w14:paraId="71D9C172" w14:textId="77777777" w:rsidR="00F6237E" w:rsidRPr="00AE1834" w:rsidRDefault="00F6237E" w:rsidP="00F6237E">
            <w:pPr>
              <w:pStyle w:val="TAL"/>
            </w:pPr>
            <w:r>
              <w:t xml:space="preserve">Entering 5GMM-IDLE mode over 3GPP access if the MICO mode is activated </w:t>
            </w:r>
            <w:r w:rsidRPr="001A2BAD">
              <w:t>and strictly periodic monitoring timer is not running</w:t>
            </w:r>
          </w:p>
          <w:p w14:paraId="49DF2CEC" w14:textId="77777777" w:rsidR="00F6237E" w:rsidRPr="001A2BAD" w:rsidRDefault="00F6237E" w:rsidP="00F6237E">
            <w:pPr>
              <w:pStyle w:val="TAL"/>
            </w:pPr>
          </w:p>
          <w:p w14:paraId="11CB32FA" w14:textId="77777777" w:rsidR="00F6237E" w:rsidRPr="00913BB3" w:rsidRDefault="00F6237E" w:rsidP="00F6237E">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B6F611C" w14:textId="77777777" w:rsidR="00F6237E" w:rsidRPr="00913BB3" w:rsidRDefault="00F6237E" w:rsidP="00F6237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AED432B" w14:textId="77777777" w:rsidR="00F6237E" w:rsidRPr="00913BB3" w:rsidRDefault="00F6237E" w:rsidP="00F6237E">
            <w:pPr>
              <w:pStyle w:val="TAL"/>
            </w:pPr>
            <w:r w:rsidRPr="00913BB3">
              <w:t>Implicitly de-register the UE on 1</w:t>
            </w:r>
            <w:r w:rsidRPr="00913BB3">
              <w:rPr>
                <w:vertAlign w:val="superscript"/>
              </w:rPr>
              <w:t>st</w:t>
            </w:r>
            <w:r w:rsidRPr="00913BB3">
              <w:t xml:space="preserve"> expiry</w:t>
            </w:r>
          </w:p>
        </w:tc>
      </w:tr>
      <w:tr w:rsidR="00F6237E" w:rsidRPr="00913BB3" w14:paraId="709F75CD"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7D2D3C2" w14:textId="77777777" w:rsidR="00F6237E" w:rsidRPr="00913BB3" w:rsidRDefault="00F6237E" w:rsidP="00F6237E">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2E1290D8" w14:textId="77777777" w:rsidR="00F6237E" w:rsidRPr="00913BB3" w:rsidRDefault="00F6237E" w:rsidP="00F6237E">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194B805E"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0885E15" w14:textId="77777777" w:rsidR="00F6237E" w:rsidRPr="00913BB3" w:rsidRDefault="00F6237E" w:rsidP="00F6237E">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A8E0D7F" w14:textId="77777777" w:rsidR="00F6237E" w:rsidRPr="00913BB3" w:rsidRDefault="00F6237E" w:rsidP="00F6237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6A867A8" w14:textId="77777777" w:rsidR="00F6237E" w:rsidRPr="00913BB3" w:rsidRDefault="00F6237E" w:rsidP="00F6237E">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059D3E96" w14:textId="77777777" w:rsidR="00F6237E" w:rsidRPr="00913BB3" w:rsidRDefault="00F6237E" w:rsidP="00F6237E">
            <w:pPr>
              <w:pStyle w:val="TAL"/>
            </w:pPr>
          </w:p>
          <w:p w14:paraId="7C76B234" w14:textId="77777777" w:rsidR="00F6237E" w:rsidRPr="00913BB3" w:rsidRDefault="00F6237E" w:rsidP="00F6237E">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F6237E" w:rsidRPr="00913BB3" w14:paraId="3A417E48"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0773A47" w14:textId="77777777" w:rsidR="00F6237E" w:rsidRPr="00913BB3" w:rsidRDefault="00F6237E" w:rsidP="00F6237E">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6903728F" w14:textId="77777777" w:rsidR="00F6237E" w:rsidRPr="00913BB3" w:rsidRDefault="00F6237E" w:rsidP="00F6237E">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444EBDB4"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BD06F7F" w14:textId="77777777" w:rsidR="00F6237E" w:rsidRPr="00913BB3" w:rsidRDefault="00F6237E" w:rsidP="00F6237E">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26520B18" w14:textId="77777777" w:rsidR="00F6237E" w:rsidRPr="00913BB3" w:rsidRDefault="00F6237E" w:rsidP="00F6237E">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348054C9" w14:textId="77777777" w:rsidR="00F6237E" w:rsidRPr="00913BB3" w:rsidRDefault="00F6237E" w:rsidP="00F6237E">
            <w:pPr>
              <w:pStyle w:val="TAL"/>
            </w:pPr>
            <w:r w:rsidRPr="00913BB3">
              <w:t>Implicitly de-register the UE for non-3GPP access on 1</w:t>
            </w:r>
            <w:r w:rsidRPr="00913BB3">
              <w:rPr>
                <w:vertAlign w:val="superscript"/>
              </w:rPr>
              <w:t>s</w:t>
            </w:r>
            <w:r w:rsidRPr="00913BB3">
              <w:t xml:space="preserve"> expiry</w:t>
            </w:r>
          </w:p>
        </w:tc>
      </w:tr>
      <w:tr w:rsidR="00F6237E" w:rsidRPr="00913BB3" w14:paraId="29FF1922" w14:textId="77777777" w:rsidTr="00F6237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D967322" w14:textId="77777777" w:rsidR="00F6237E" w:rsidRDefault="00F6237E" w:rsidP="00F6237E">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0FCBDD89" w14:textId="77777777" w:rsidR="00F6237E" w:rsidRDefault="00F6237E" w:rsidP="00F6237E">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1AFE7FC1" w14:textId="77777777" w:rsidR="00F6237E" w:rsidRPr="00913BB3" w:rsidRDefault="00F6237E" w:rsidP="00F6237E">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077BE52" w14:textId="77777777" w:rsidR="00F6237E" w:rsidRPr="00913BB3" w:rsidRDefault="00F6237E" w:rsidP="00F6237E">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7CCD13E5" w14:textId="77777777" w:rsidR="00F6237E" w:rsidRPr="00913BB3" w:rsidRDefault="00F6237E" w:rsidP="00F6237E">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2813CAA" w14:textId="77777777" w:rsidR="00F6237E" w:rsidRPr="00F7293F" w:rsidRDefault="00F6237E" w:rsidP="00F6237E">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130124FF" w14:textId="77777777" w:rsidR="00F6237E" w:rsidRPr="004B11B4" w:rsidRDefault="00F6237E" w:rsidP="00F6237E">
            <w:pPr>
              <w:pStyle w:val="TAL"/>
              <w:rPr>
                <w:highlight w:val="yellow"/>
              </w:rPr>
            </w:pPr>
          </w:p>
          <w:p w14:paraId="2DF4F8F2" w14:textId="77777777" w:rsidR="00F6237E" w:rsidRDefault="00F6237E" w:rsidP="00F6237E">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F6237E" w:rsidRPr="00913BB3" w14:paraId="3DA6C434" w14:textId="77777777" w:rsidTr="00F6237E">
        <w:trPr>
          <w:gridAfter w:val="1"/>
          <w:wAfter w:w="36" w:type="dxa"/>
          <w:cantSplit/>
          <w:jc w:val="center"/>
        </w:trPr>
        <w:tc>
          <w:tcPr>
            <w:tcW w:w="9639" w:type="dxa"/>
            <w:gridSpan w:val="12"/>
          </w:tcPr>
          <w:p w14:paraId="3A73F030" w14:textId="77777777" w:rsidR="00F6237E" w:rsidRPr="00913BB3" w:rsidRDefault="00F6237E" w:rsidP="00F6237E">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0CD23C2E" w14:textId="77777777" w:rsidR="00F6237E" w:rsidRPr="00913BB3" w:rsidRDefault="00F6237E" w:rsidP="00F6237E">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785B62E9" w14:textId="77777777" w:rsidR="00F6237E" w:rsidRPr="00913BB3" w:rsidRDefault="00F6237E" w:rsidP="00F6237E">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64EE794E" w14:textId="77777777" w:rsidR="00F6237E" w:rsidRDefault="00F6237E" w:rsidP="00F6237E">
            <w:pPr>
              <w:pStyle w:val="TAN"/>
            </w:pPr>
            <w:r w:rsidRPr="00913BB3">
              <w:t>NOTE 4:</w:t>
            </w:r>
            <w:r w:rsidRPr="00913BB3">
              <w:tab/>
              <w:t>The value of this timer is network dependent.</w:t>
            </w:r>
          </w:p>
          <w:p w14:paraId="2BB09E7F" w14:textId="77777777" w:rsidR="00F6237E" w:rsidRDefault="00F6237E" w:rsidP="00F6237E">
            <w:pPr>
              <w:pStyle w:val="TAN"/>
            </w:pPr>
            <w:r w:rsidRPr="00CD41C5">
              <w:t>NOTE 5:</w:t>
            </w:r>
            <w:r w:rsidRPr="00CD41C5">
              <w:tab/>
              <w:t>The value of this timer is the same as the value of timer T3512</w:t>
            </w:r>
            <w:r>
              <w:t>.</w:t>
            </w:r>
          </w:p>
          <w:p w14:paraId="31BD3CF6" w14:textId="77777777" w:rsidR="00F6237E" w:rsidRDefault="00F6237E" w:rsidP="00F6237E">
            <w:pPr>
              <w:pStyle w:val="TAN"/>
            </w:pPr>
            <w:r>
              <w:t>NOTE 6:</w:t>
            </w:r>
            <w:r>
              <w:tab/>
              <w:t>In NB-N1 mode, the timer value shall be calculated as described in subclause 4.17.</w:t>
            </w:r>
          </w:p>
          <w:p w14:paraId="43D88681" w14:textId="77777777" w:rsidR="00F6237E" w:rsidRDefault="00F6237E" w:rsidP="00F6237E">
            <w:pPr>
              <w:pStyle w:val="TAN"/>
            </w:pPr>
            <w:r>
              <w:t>NOTE 7:</w:t>
            </w:r>
            <w:r>
              <w:tab/>
              <w:t>In NB-N1 mode, the timer value shall be calculated by using an NAS timer value which is network dependent.</w:t>
            </w:r>
          </w:p>
          <w:p w14:paraId="64ACD43C" w14:textId="77777777" w:rsidR="00F6237E" w:rsidRDefault="00F6237E" w:rsidP="00F6237E">
            <w:pPr>
              <w:pStyle w:val="TAN"/>
            </w:pPr>
            <w:r>
              <w:t>NOTE 8:</w:t>
            </w:r>
            <w:r>
              <w:tab/>
              <w:t>In WB-N1 mode, if the UE supports CE mode B and operates in either CE mode A or CE mode B, then the timer value is as described in this table for the case of WB-N1/CE mode (see subclause 4.19).</w:t>
            </w:r>
          </w:p>
          <w:p w14:paraId="5556E5AD" w14:textId="77777777" w:rsidR="00F6237E" w:rsidRDefault="00F6237E" w:rsidP="00F6237E">
            <w:pPr>
              <w:pStyle w:val="TAN"/>
            </w:pPr>
            <w:r>
              <w:t>NOTE 9:</w:t>
            </w:r>
            <w:r>
              <w:tab/>
              <w:t>In WB-N1 mode, if the UE supports CE mode B, then the timer value shall be calculated by using an NAS timer value which value is network dependent.</w:t>
            </w:r>
          </w:p>
          <w:p w14:paraId="01B5FC90" w14:textId="77777777" w:rsidR="00F6237E" w:rsidRPr="00913BB3" w:rsidRDefault="00F6237E" w:rsidP="00F6237E">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31883475" w14:textId="515136D5" w:rsidR="00F6237E" w:rsidRDefault="00F6237E" w:rsidP="00750643">
      <w:pPr>
        <w:rPr>
          <w:noProof/>
        </w:rPr>
      </w:pPr>
    </w:p>
    <w:p w14:paraId="33B16A6A" w14:textId="77777777" w:rsidR="00F6237E" w:rsidRDefault="00F6237E" w:rsidP="00750643">
      <w:pPr>
        <w:rPr>
          <w:noProof/>
        </w:rPr>
      </w:pPr>
    </w:p>
    <w:p w14:paraId="21BFAF9C" w14:textId="77777777" w:rsidR="00750643" w:rsidRDefault="00750643" w:rsidP="00750643">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7B6EEFD" w14:textId="77777777" w:rsidR="00750643" w:rsidRDefault="00750643">
      <w:pPr>
        <w:rPr>
          <w:noProof/>
        </w:rPr>
      </w:pPr>
    </w:p>
    <w:sectPr w:rsidR="00750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E0CEA" w14:textId="77777777" w:rsidR="00272C65" w:rsidRDefault="00272C65">
      <w:r>
        <w:separator/>
      </w:r>
    </w:p>
  </w:endnote>
  <w:endnote w:type="continuationSeparator" w:id="0">
    <w:p w14:paraId="12E76410" w14:textId="77777777" w:rsidR="00272C65" w:rsidRDefault="0027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6C03" w14:textId="77777777" w:rsidR="00272C65" w:rsidRDefault="00272C65">
      <w:r>
        <w:separator/>
      </w:r>
    </w:p>
  </w:footnote>
  <w:footnote w:type="continuationSeparator" w:id="0">
    <w:p w14:paraId="1FAB0129" w14:textId="77777777" w:rsidR="00272C65" w:rsidRDefault="0027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31943" w:rsidRDefault="00F319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31943" w:rsidRDefault="00F31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31943" w:rsidRDefault="00F3194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31943" w:rsidRDefault="00F31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3">
    <w15:presenceInfo w15:providerId="None" w15:userId="Lm Ericsson User3"/>
  </w15:person>
  <w15:person w15:author="Lm Ericsson User5">
    <w15:presenceInfo w15:providerId="None" w15:userId="Lm Ericsson User5"/>
  </w15:person>
  <w15:person w15:author="Lm Ericsson User4">
    <w15:presenceInfo w15:providerId="None" w15:userId="Lm Ericsson User4"/>
  </w15:person>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063"/>
    <w:rsid w:val="000173C2"/>
    <w:rsid w:val="00022E4A"/>
    <w:rsid w:val="00027ECD"/>
    <w:rsid w:val="0003371F"/>
    <w:rsid w:val="00037F49"/>
    <w:rsid w:val="00053DC3"/>
    <w:rsid w:val="00070235"/>
    <w:rsid w:val="00073244"/>
    <w:rsid w:val="000823EB"/>
    <w:rsid w:val="00093BFE"/>
    <w:rsid w:val="000A1F6F"/>
    <w:rsid w:val="000A6394"/>
    <w:rsid w:val="000B19F8"/>
    <w:rsid w:val="000B6CDC"/>
    <w:rsid w:val="000B7FED"/>
    <w:rsid w:val="000C038A"/>
    <w:rsid w:val="000C5CE2"/>
    <w:rsid w:val="000C6598"/>
    <w:rsid w:val="000E6087"/>
    <w:rsid w:val="00102CB3"/>
    <w:rsid w:val="00124F60"/>
    <w:rsid w:val="001435E9"/>
    <w:rsid w:val="00143DCF"/>
    <w:rsid w:val="00145D43"/>
    <w:rsid w:val="0017631B"/>
    <w:rsid w:val="00180435"/>
    <w:rsid w:val="00185EEA"/>
    <w:rsid w:val="00192C46"/>
    <w:rsid w:val="001A08B3"/>
    <w:rsid w:val="001A7B60"/>
    <w:rsid w:val="001B52F0"/>
    <w:rsid w:val="001B78CF"/>
    <w:rsid w:val="001B7A65"/>
    <w:rsid w:val="001D0760"/>
    <w:rsid w:val="001D23E8"/>
    <w:rsid w:val="001D56F8"/>
    <w:rsid w:val="001D5E74"/>
    <w:rsid w:val="001E41F3"/>
    <w:rsid w:val="001E44A0"/>
    <w:rsid w:val="001F4929"/>
    <w:rsid w:val="00202781"/>
    <w:rsid w:val="00222400"/>
    <w:rsid w:val="00223AC1"/>
    <w:rsid w:val="00227EAD"/>
    <w:rsid w:val="00230865"/>
    <w:rsid w:val="0026004D"/>
    <w:rsid w:val="002640DD"/>
    <w:rsid w:val="00272C65"/>
    <w:rsid w:val="00275D12"/>
    <w:rsid w:val="00284FEB"/>
    <w:rsid w:val="002860C4"/>
    <w:rsid w:val="002A02FA"/>
    <w:rsid w:val="002A1ABE"/>
    <w:rsid w:val="002B2DF1"/>
    <w:rsid w:val="002B5741"/>
    <w:rsid w:val="002D063F"/>
    <w:rsid w:val="00305409"/>
    <w:rsid w:val="003134E2"/>
    <w:rsid w:val="00323941"/>
    <w:rsid w:val="00333046"/>
    <w:rsid w:val="00341857"/>
    <w:rsid w:val="003542CC"/>
    <w:rsid w:val="00355980"/>
    <w:rsid w:val="003609EF"/>
    <w:rsid w:val="0036231A"/>
    <w:rsid w:val="003626A4"/>
    <w:rsid w:val="00363DF6"/>
    <w:rsid w:val="003674C0"/>
    <w:rsid w:val="0037135B"/>
    <w:rsid w:val="00374DD4"/>
    <w:rsid w:val="003B729C"/>
    <w:rsid w:val="003D18A9"/>
    <w:rsid w:val="003E1A36"/>
    <w:rsid w:val="004049E8"/>
    <w:rsid w:val="00410371"/>
    <w:rsid w:val="004242F1"/>
    <w:rsid w:val="00461BF4"/>
    <w:rsid w:val="00472BAD"/>
    <w:rsid w:val="00490EA2"/>
    <w:rsid w:val="004A6835"/>
    <w:rsid w:val="004B359B"/>
    <w:rsid w:val="004B75B7"/>
    <w:rsid w:val="004C6D9D"/>
    <w:rsid w:val="004D0E2F"/>
    <w:rsid w:val="004E1669"/>
    <w:rsid w:val="00505C7C"/>
    <w:rsid w:val="005101E7"/>
    <w:rsid w:val="00512317"/>
    <w:rsid w:val="0051580D"/>
    <w:rsid w:val="0052223B"/>
    <w:rsid w:val="005411E0"/>
    <w:rsid w:val="00547111"/>
    <w:rsid w:val="00551C31"/>
    <w:rsid w:val="00552BD9"/>
    <w:rsid w:val="0055504A"/>
    <w:rsid w:val="00570453"/>
    <w:rsid w:val="0057151C"/>
    <w:rsid w:val="005756F6"/>
    <w:rsid w:val="00592D74"/>
    <w:rsid w:val="005C4EFC"/>
    <w:rsid w:val="005E2C44"/>
    <w:rsid w:val="00613D76"/>
    <w:rsid w:val="00614239"/>
    <w:rsid w:val="00621188"/>
    <w:rsid w:val="006257ED"/>
    <w:rsid w:val="006264ED"/>
    <w:rsid w:val="00645615"/>
    <w:rsid w:val="00677E82"/>
    <w:rsid w:val="00695808"/>
    <w:rsid w:val="006A4F13"/>
    <w:rsid w:val="006B46FB"/>
    <w:rsid w:val="006E21FB"/>
    <w:rsid w:val="006E7109"/>
    <w:rsid w:val="006F10E2"/>
    <w:rsid w:val="00712ABC"/>
    <w:rsid w:val="00715A2B"/>
    <w:rsid w:val="0072122C"/>
    <w:rsid w:val="007271C2"/>
    <w:rsid w:val="00734B14"/>
    <w:rsid w:val="00750643"/>
    <w:rsid w:val="0076678C"/>
    <w:rsid w:val="00792342"/>
    <w:rsid w:val="00793A8A"/>
    <w:rsid w:val="007945AF"/>
    <w:rsid w:val="007977A8"/>
    <w:rsid w:val="007B512A"/>
    <w:rsid w:val="007C2097"/>
    <w:rsid w:val="007C76CF"/>
    <w:rsid w:val="007D6A07"/>
    <w:rsid w:val="007F0B8F"/>
    <w:rsid w:val="007F2ECB"/>
    <w:rsid w:val="007F357D"/>
    <w:rsid w:val="007F7259"/>
    <w:rsid w:val="00803B82"/>
    <w:rsid w:val="008040A8"/>
    <w:rsid w:val="00811B38"/>
    <w:rsid w:val="0082698F"/>
    <w:rsid w:val="008279FA"/>
    <w:rsid w:val="00833FA3"/>
    <w:rsid w:val="008369A6"/>
    <w:rsid w:val="00840C93"/>
    <w:rsid w:val="008438B9"/>
    <w:rsid w:val="00843F64"/>
    <w:rsid w:val="00860E92"/>
    <w:rsid w:val="008626E7"/>
    <w:rsid w:val="00870EE7"/>
    <w:rsid w:val="0088308E"/>
    <w:rsid w:val="008863B9"/>
    <w:rsid w:val="0089056C"/>
    <w:rsid w:val="008A3A25"/>
    <w:rsid w:val="008A45A6"/>
    <w:rsid w:val="008F686C"/>
    <w:rsid w:val="00912358"/>
    <w:rsid w:val="009148DE"/>
    <w:rsid w:val="009333A6"/>
    <w:rsid w:val="00941ACA"/>
    <w:rsid w:val="00941BFE"/>
    <w:rsid w:val="00941E30"/>
    <w:rsid w:val="009551C9"/>
    <w:rsid w:val="00963F68"/>
    <w:rsid w:val="009777D9"/>
    <w:rsid w:val="00991B88"/>
    <w:rsid w:val="009A5753"/>
    <w:rsid w:val="009A579D"/>
    <w:rsid w:val="009E012A"/>
    <w:rsid w:val="009E27D4"/>
    <w:rsid w:val="009E3297"/>
    <w:rsid w:val="009E4C97"/>
    <w:rsid w:val="009E6C24"/>
    <w:rsid w:val="009F4E50"/>
    <w:rsid w:val="009F734F"/>
    <w:rsid w:val="00A00551"/>
    <w:rsid w:val="00A03341"/>
    <w:rsid w:val="00A246B6"/>
    <w:rsid w:val="00A31F5D"/>
    <w:rsid w:val="00A3723C"/>
    <w:rsid w:val="00A47E70"/>
    <w:rsid w:val="00A50CF0"/>
    <w:rsid w:val="00A542A2"/>
    <w:rsid w:val="00A54789"/>
    <w:rsid w:val="00A56556"/>
    <w:rsid w:val="00A71EE2"/>
    <w:rsid w:val="00A7671C"/>
    <w:rsid w:val="00A809CA"/>
    <w:rsid w:val="00AA2CBC"/>
    <w:rsid w:val="00AA58C9"/>
    <w:rsid w:val="00AB5672"/>
    <w:rsid w:val="00AB74CF"/>
    <w:rsid w:val="00AC5820"/>
    <w:rsid w:val="00AD1CD8"/>
    <w:rsid w:val="00AD32B9"/>
    <w:rsid w:val="00AD3CF5"/>
    <w:rsid w:val="00AE531B"/>
    <w:rsid w:val="00AF3A43"/>
    <w:rsid w:val="00B13543"/>
    <w:rsid w:val="00B2555D"/>
    <w:rsid w:val="00B258BB"/>
    <w:rsid w:val="00B27F2F"/>
    <w:rsid w:val="00B468EF"/>
    <w:rsid w:val="00B67B97"/>
    <w:rsid w:val="00B843FC"/>
    <w:rsid w:val="00B84627"/>
    <w:rsid w:val="00B92A5D"/>
    <w:rsid w:val="00B968C8"/>
    <w:rsid w:val="00B96A99"/>
    <w:rsid w:val="00BA3EC5"/>
    <w:rsid w:val="00BA51D9"/>
    <w:rsid w:val="00BB4386"/>
    <w:rsid w:val="00BB52B1"/>
    <w:rsid w:val="00BB5DFC"/>
    <w:rsid w:val="00BC2786"/>
    <w:rsid w:val="00BD16B8"/>
    <w:rsid w:val="00BD279D"/>
    <w:rsid w:val="00BD5B21"/>
    <w:rsid w:val="00BD6BB8"/>
    <w:rsid w:val="00BE70D2"/>
    <w:rsid w:val="00C023AA"/>
    <w:rsid w:val="00C07C2E"/>
    <w:rsid w:val="00C24D4E"/>
    <w:rsid w:val="00C35447"/>
    <w:rsid w:val="00C366F1"/>
    <w:rsid w:val="00C66BA2"/>
    <w:rsid w:val="00C75CB0"/>
    <w:rsid w:val="00C76168"/>
    <w:rsid w:val="00C7639F"/>
    <w:rsid w:val="00C77873"/>
    <w:rsid w:val="00C93FC4"/>
    <w:rsid w:val="00C95985"/>
    <w:rsid w:val="00CA036C"/>
    <w:rsid w:val="00CA3BEF"/>
    <w:rsid w:val="00CC25DA"/>
    <w:rsid w:val="00CC45CA"/>
    <w:rsid w:val="00CC5026"/>
    <w:rsid w:val="00CC68D0"/>
    <w:rsid w:val="00CF2F09"/>
    <w:rsid w:val="00CF487C"/>
    <w:rsid w:val="00D03F9A"/>
    <w:rsid w:val="00D06D51"/>
    <w:rsid w:val="00D071CD"/>
    <w:rsid w:val="00D074F5"/>
    <w:rsid w:val="00D177E5"/>
    <w:rsid w:val="00D24991"/>
    <w:rsid w:val="00D3264F"/>
    <w:rsid w:val="00D427CC"/>
    <w:rsid w:val="00D463CF"/>
    <w:rsid w:val="00D50255"/>
    <w:rsid w:val="00D66520"/>
    <w:rsid w:val="00D73DF2"/>
    <w:rsid w:val="00D92D66"/>
    <w:rsid w:val="00DA3849"/>
    <w:rsid w:val="00DB0BC6"/>
    <w:rsid w:val="00DB6CED"/>
    <w:rsid w:val="00DC01B1"/>
    <w:rsid w:val="00DC5AF8"/>
    <w:rsid w:val="00DC728A"/>
    <w:rsid w:val="00DD1FC7"/>
    <w:rsid w:val="00DD4EC5"/>
    <w:rsid w:val="00DE34CF"/>
    <w:rsid w:val="00DF27CE"/>
    <w:rsid w:val="00DF2930"/>
    <w:rsid w:val="00E029C0"/>
    <w:rsid w:val="00E02C44"/>
    <w:rsid w:val="00E13F3D"/>
    <w:rsid w:val="00E34898"/>
    <w:rsid w:val="00E35098"/>
    <w:rsid w:val="00E46837"/>
    <w:rsid w:val="00E4705D"/>
    <w:rsid w:val="00E47A01"/>
    <w:rsid w:val="00E52687"/>
    <w:rsid w:val="00E8079D"/>
    <w:rsid w:val="00E97C44"/>
    <w:rsid w:val="00EA37B7"/>
    <w:rsid w:val="00EA69EA"/>
    <w:rsid w:val="00EB09B7"/>
    <w:rsid w:val="00EB48A7"/>
    <w:rsid w:val="00EB7CA9"/>
    <w:rsid w:val="00EC02F2"/>
    <w:rsid w:val="00EE4BBA"/>
    <w:rsid w:val="00EE7D7C"/>
    <w:rsid w:val="00F056B6"/>
    <w:rsid w:val="00F25D98"/>
    <w:rsid w:val="00F300FB"/>
    <w:rsid w:val="00F3152C"/>
    <w:rsid w:val="00F31943"/>
    <w:rsid w:val="00F419CB"/>
    <w:rsid w:val="00F46DF3"/>
    <w:rsid w:val="00F5764C"/>
    <w:rsid w:val="00F605F8"/>
    <w:rsid w:val="00F6237E"/>
    <w:rsid w:val="00F837C5"/>
    <w:rsid w:val="00F84D3D"/>
    <w:rsid w:val="00F911A4"/>
    <w:rsid w:val="00F91439"/>
    <w:rsid w:val="00FB36D4"/>
    <w:rsid w:val="00FB4705"/>
    <w:rsid w:val="00FB6386"/>
    <w:rsid w:val="00FD4FC0"/>
    <w:rsid w:val="00FD6C89"/>
    <w:rsid w:val="00FE29E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4C6D9D"/>
    <w:rPr>
      <w:rFonts w:ascii="Arial" w:hAnsi="Arial"/>
      <w:sz w:val="36"/>
      <w:lang w:val="en-GB" w:eastAsia="en-US"/>
    </w:rPr>
  </w:style>
  <w:style w:type="character" w:customStyle="1" w:styleId="Heading2Char">
    <w:name w:val="Heading 2 Char"/>
    <w:link w:val="Heading2"/>
    <w:rsid w:val="004C6D9D"/>
    <w:rPr>
      <w:rFonts w:ascii="Arial" w:hAnsi="Arial"/>
      <w:sz w:val="32"/>
      <w:lang w:val="en-GB" w:eastAsia="en-US"/>
    </w:rPr>
  </w:style>
  <w:style w:type="character" w:customStyle="1" w:styleId="Heading3Char">
    <w:name w:val="Heading 3 Char"/>
    <w:link w:val="Heading3"/>
    <w:rsid w:val="004C6D9D"/>
    <w:rPr>
      <w:rFonts w:ascii="Arial" w:hAnsi="Arial"/>
      <w:sz w:val="28"/>
      <w:lang w:val="en-GB" w:eastAsia="en-US"/>
    </w:rPr>
  </w:style>
  <w:style w:type="character" w:customStyle="1" w:styleId="Heading4Char">
    <w:name w:val="Heading 4 Char"/>
    <w:link w:val="Heading4"/>
    <w:rsid w:val="004C6D9D"/>
    <w:rPr>
      <w:rFonts w:ascii="Arial" w:hAnsi="Arial"/>
      <w:sz w:val="24"/>
      <w:lang w:val="en-GB" w:eastAsia="en-US"/>
    </w:rPr>
  </w:style>
  <w:style w:type="character" w:customStyle="1" w:styleId="Heading5Char">
    <w:name w:val="Heading 5 Char"/>
    <w:link w:val="Heading5"/>
    <w:rsid w:val="004C6D9D"/>
    <w:rPr>
      <w:rFonts w:ascii="Arial" w:hAnsi="Arial"/>
      <w:sz w:val="22"/>
      <w:lang w:val="en-GB" w:eastAsia="en-US"/>
    </w:rPr>
  </w:style>
  <w:style w:type="character" w:customStyle="1" w:styleId="Heading6Char">
    <w:name w:val="Heading 6 Char"/>
    <w:link w:val="Heading6"/>
    <w:rsid w:val="004C6D9D"/>
    <w:rPr>
      <w:rFonts w:ascii="Arial" w:hAnsi="Arial"/>
      <w:lang w:val="en-GB" w:eastAsia="en-US"/>
    </w:rPr>
  </w:style>
  <w:style w:type="character" w:customStyle="1" w:styleId="Heading7Char">
    <w:name w:val="Heading 7 Char"/>
    <w:link w:val="Heading7"/>
    <w:rsid w:val="004C6D9D"/>
    <w:rPr>
      <w:rFonts w:ascii="Arial" w:hAnsi="Arial"/>
      <w:lang w:val="en-GB" w:eastAsia="en-US"/>
    </w:rPr>
  </w:style>
  <w:style w:type="character" w:customStyle="1" w:styleId="HeaderChar">
    <w:name w:val="Header Char"/>
    <w:link w:val="Header"/>
    <w:locked/>
    <w:rsid w:val="004C6D9D"/>
    <w:rPr>
      <w:rFonts w:ascii="Arial" w:hAnsi="Arial"/>
      <w:b/>
      <w:noProof/>
      <w:sz w:val="18"/>
      <w:lang w:val="en-GB" w:eastAsia="en-US"/>
    </w:rPr>
  </w:style>
  <w:style w:type="character" w:customStyle="1" w:styleId="FooterChar">
    <w:name w:val="Footer Char"/>
    <w:link w:val="Footer"/>
    <w:locked/>
    <w:rsid w:val="004C6D9D"/>
    <w:rPr>
      <w:rFonts w:ascii="Arial" w:hAnsi="Arial"/>
      <w:b/>
      <w:i/>
      <w:noProof/>
      <w:sz w:val="18"/>
      <w:lang w:val="en-GB" w:eastAsia="en-US"/>
    </w:rPr>
  </w:style>
  <w:style w:type="character" w:customStyle="1" w:styleId="NOZchn">
    <w:name w:val="NO Zchn"/>
    <w:link w:val="NO"/>
    <w:qFormat/>
    <w:rsid w:val="004C6D9D"/>
    <w:rPr>
      <w:rFonts w:ascii="Times New Roman" w:hAnsi="Times New Roman"/>
      <w:lang w:val="en-GB" w:eastAsia="en-US"/>
    </w:rPr>
  </w:style>
  <w:style w:type="character" w:customStyle="1" w:styleId="PLChar">
    <w:name w:val="PL Char"/>
    <w:link w:val="PL"/>
    <w:locked/>
    <w:rsid w:val="004C6D9D"/>
    <w:rPr>
      <w:rFonts w:ascii="Courier New" w:hAnsi="Courier New"/>
      <w:noProof/>
      <w:sz w:val="16"/>
      <w:lang w:val="en-GB" w:eastAsia="en-US"/>
    </w:rPr>
  </w:style>
  <w:style w:type="character" w:customStyle="1" w:styleId="TALChar">
    <w:name w:val="TAL Char"/>
    <w:link w:val="TAL"/>
    <w:rsid w:val="004C6D9D"/>
    <w:rPr>
      <w:rFonts w:ascii="Arial" w:hAnsi="Arial"/>
      <w:sz w:val="18"/>
      <w:lang w:val="en-GB" w:eastAsia="en-US"/>
    </w:rPr>
  </w:style>
  <w:style w:type="character" w:customStyle="1" w:styleId="TACChar">
    <w:name w:val="TAC Char"/>
    <w:link w:val="TAC"/>
    <w:locked/>
    <w:rsid w:val="004C6D9D"/>
    <w:rPr>
      <w:rFonts w:ascii="Arial" w:hAnsi="Arial"/>
      <w:sz w:val="18"/>
      <w:lang w:val="en-GB" w:eastAsia="en-US"/>
    </w:rPr>
  </w:style>
  <w:style w:type="character" w:customStyle="1" w:styleId="TAHCar">
    <w:name w:val="TAH Car"/>
    <w:link w:val="TAH"/>
    <w:rsid w:val="004C6D9D"/>
    <w:rPr>
      <w:rFonts w:ascii="Arial" w:hAnsi="Arial"/>
      <w:b/>
      <w:sz w:val="18"/>
      <w:lang w:val="en-GB" w:eastAsia="en-US"/>
    </w:rPr>
  </w:style>
  <w:style w:type="character" w:customStyle="1" w:styleId="EXCar">
    <w:name w:val="EX Car"/>
    <w:link w:val="EX"/>
    <w:qFormat/>
    <w:rsid w:val="004C6D9D"/>
    <w:rPr>
      <w:rFonts w:ascii="Times New Roman" w:hAnsi="Times New Roman"/>
      <w:lang w:val="en-GB" w:eastAsia="en-US"/>
    </w:rPr>
  </w:style>
  <w:style w:type="character" w:customStyle="1" w:styleId="B1Char">
    <w:name w:val="B1 Char"/>
    <w:link w:val="B1"/>
    <w:qFormat/>
    <w:locked/>
    <w:rsid w:val="004C6D9D"/>
    <w:rPr>
      <w:rFonts w:ascii="Times New Roman" w:hAnsi="Times New Roman"/>
      <w:lang w:val="en-GB" w:eastAsia="en-US"/>
    </w:rPr>
  </w:style>
  <w:style w:type="character" w:customStyle="1" w:styleId="EditorsNoteChar">
    <w:name w:val="Editor's Note Char"/>
    <w:link w:val="EditorsNote"/>
    <w:rsid w:val="004C6D9D"/>
    <w:rPr>
      <w:rFonts w:ascii="Times New Roman" w:hAnsi="Times New Roman"/>
      <w:color w:val="FF0000"/>
      <w:lang w:val="en-GB" w:eastAsia="en-US"/>
    </w:rPr>
  </w:style>
  <w:style w:type="character" w:customStyle="1" w:styleId="THChar">
    <w:name w:val="TH Char"/>
    <w:link w:val="TH"/>
    <w:qFormat/>
    <w:rsid w:val="004C6D9D"/>
    <w:rPr>
      <w:rFonts w:ascii="Arial" w:hAnsi="Arial"/>
      <w:b/>
      <w:lang w:val="en-GB" w:eastAsia="en-US"/>
    </w:rPr>
  </w:style>
  <w:style w:type="character" w:customStyle="1" w:styleId="TANChar">
    <w:name w:val="TAN Char"/>
    <w:link w:val="TAN"/>
    <w:locked/>
    <w:rsid w:val="004C6D9D"/>
    <w:rPr>
      <w:rFonts w:ascii="Arial" w:hAnsi="Arial"/>
      <w:sz w:val="18"/>
      <w:lang w:val="en-GB" w:eastAsia="en-US"/>
    </w:rPr>
  </w:style>
  <w:style w:type="character" w:customStyle="1" w:styleId="TFChar">
    <w:name w:val="TF Char"/>
    <w:link w:val="TF"/>
    <w:locked/>
    <w:rsid w:val="004C6D9D"/>
    <w:rPr>
      <w:rFonts w:ascii="Arial" w:hAnsi="Arial"/>
      <w:b/>
      <w:lang w:val="en-GB" w:eastAsia="en-US"/>
    </w:rPr>
  </w:style>
  <w:style w:type="character" w:customStyle="1" w:styleId="B2Char">
    <w:name w:val="B2 Char"/>
    <w:link w:val="B2"/>
    <w:qFormat/>
    <w:rsid w:val="004C6D9D"/>
    <w:rPr>
      <w:rFonts w:ascii="Times New Roman" w:hAnsi="Times New Roman"/>
      <w:lang w:val="en-GB" w:eastAsia="en-US"/>
    </w:rPr>
  </w:style>
  <w:style w:type="paragraph" w:customStyle="1" w:styleId="TAJ">
    <w:name w:val="TAJ"/>
    <w:basedOn w:val="TH"/>
    <w:rsid w:val="004C6D9D"/>
    <w:rPr>
      <w:rFonts w:eastAsia="SimSun"/>
      <w:lang w:eastAsia="x-none"/>
    </w:rPr>
  </w:style>
  <w:style w:type="paragraph" w:customStyle="1" w:styleId="Guidance">
    <w:name w:val="Guidance"/>
    <w:basedOn w:val="Normal"/>
    <w:rsid w:val="004C6D9D"/>
    <w:rPr>
      <w:rFonts w:eastAsia="SimSun"/>
      <w:i/>
      <w:color w:val="0000FF"/>
    </w:rPr>
  </w:style>
  <w:style w:type="character" w:customStyle="1" w:styleId="BalloonTextChar">
    <w:name w:val="Balloon Text Char"/>
    <w:link w:val="BalloonText"/>
    <w:rsid w:val="004C6D9D"/>
    <w:rPr>
      <w:rFonts w:ascii="Tahoma" w:hAnsi="Tahoma" w:cs="Tahoma"/>
      <w:sz w:val="16"/>
      <w:szCs w:val="16"/>
      <w:lang w:val="en-GB" w:eastAsia="en-US"/>
    </w:rPr>
  </w:style>
  <w:style w:type="character" w:customStyle="1" w:styleId="FootnoteTextChar">
    <w:name w:val="Footnote Text Char"/>
    <w:link w:val="FootnoteText"/>
    <w:rsid w:val="004C6D9D"/>
    <w:rPr>
      <w:rFonts w:ascii="Times New Roman" w:hAnsi="Times New Roman"/>
      <w:sz w:val="16"/>
      <w:lang w:val="en-GB" w:eastAsia="en-US"/>
    </w:rPr>
  </w:style>
  <w:style w:type="paragraph" w:styleId="IndexHeading">
    <w:name w:val="index heading"/>
    <w:basedOn w:val="Normal"/>
    <w:next w:val="Normal"/>
    <w:rsid w:val="004C6D9D"/>
    <w:pPr>
      <w:pBdr>
        <w:top w:val="single" w:sz="12" w:space="0" w:color="auto"/>
      </w:pBdr>
      <w:spacing w:before="360" w:after="240"/>
    </w:pPr>
    <w:rPr>
      <w:rFonts w:eastAsia="SimSun"/>
      <w:b/>
      <w:i/>
      <w:sz w:val="26"/>
      <w:lang w:eastAsia="zh-CN"/>
    </w:rPr>
  </w:style>
  <w:style w:type="paragraph" w:customStyle="1" w:styleId="INDENT1">
    <w:name w:val="INDENT1"/>
    <w:basedOn w:val="Normal"/>
    <w:rsid w:val="004C6D9D"/>
    <w:pPr>
      <w:ind w:left="851"/>
    </w:pPr>
    <w:rPr>
      <w:rFonts w:eastAsia="SimSun"/>
      <w:lang w:eastAsia="zh-CN"/>
    </w:rPr>
  </w:style>
  <w:style w:type="paragraph" w:customStyle="1" w:styleId="INDENT2">
    <w:name w:val="INDENT2"/>
    <w:basedOn w:val="Normal"/>
    <w:rsid w:val="004C6D9D"/>
    <w:pPr>
      <w:ind w:left="1135" w:hanging="284"/>
    </w:pPr>
    <w:rPr>
      <w:rFonts w:eastAsia="SimSun"/>
      <w:lang w:eastAsia="zh-CN"/>
    </w:rPr>
  </w:style>
  <w:style w:type="paragraph" w:customStyle="1" w:styleId="INDENT3">
    <w:name w:val="INDENT3"/>
    <w:basedOn w:val="Normal"/>
    <w:rsid w:val="004C6D9D"/>
    <w:pPr>
      <w:ind w:left="1701" w:hanging="567"/>
    </w:pPr>
    <w:rPr>
      <w:rFonts w:eastAsia="SimSun"/>
      <w:lang w:eastAsia="zh-CN"/>
    </w:rPr>
  </w:style>
  <w:style w:type="paragraph" w:customStyle="1" w:styleId="FigureTitle">
    <w:name w:val="Figure_Title"/>
    <w:basedOn w:val="Normal"/>
    <w:next w:val="Normal"/>
    <w:rsid w:val="004C6D9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C6D9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C6D9D"/>
    <w:pPr>
      <w:spacing w:before="120" w:after="120"/>
    </w:pPr>
    <w:rPr>
      <w:rFonts w:eastAsia="SimSun"/>
      <w:b/>
      <w:lang w:eastAsia="zh-CN"/>
    </w:rPr>
  </w:style>
  <w:style w:type="character" w:customStyle="1" w:styleId="DocumentMapChar">
    <w:name w:val="Document Map Char"/>
    <w:link w:val="DocumentMap"/>
    <w:rsid w:val="004C6D9D"/>
    <w:rPr>
      <w:rFonts w:ascii="Tahoma" w:hAnsi="Tahoma" w:cs="Tahoma"/>
      <w:shd w:val="clear" w:color="auto" w:fill="000080"/>
      <w:lang w:val="en-GB" w:eastAsia="en-US"/>
    </w:rPr>
  </w:style>
  <w:style w:type="paragraph" w:styleId="PlainText">
    <w:name w:val="Plain Text"/>
    <w:basedOn w:val="Normal"/>
    <w:link w:val="PlainTextChar"/>
    <w:rsid w:val="004C6D9D"/>
    <w:rPr>
      <w:rFonts w:ascii="Courier New" w:hAnsi="Courier New"/>
      <w:lang w:val="nb-NO" w:eastAsia="zh-CN"/>
    </w:rPr>
  </w:style>
  <w:style w:type="character" w:customStyle="1" w:styleId="PlainTextChar">
    <w:name w:val="Plain Text Char"/>
    <w:basedOn w:val="DefaultParagraphFont"/>
    <w:link w:val="PlainText"/>
    <w:rsid w:val="004C6D9D"/>
    <w:rPr>
      <w:rFonts w:ascii="Courier New" w:hAnsi="Courier New"/>
      <w:lang w:val="nb-NO" w:eastAsia="zh-CN"/>
    </w:rPr>
  </w:style>
  <w:style w:type="paragraph" w:styleId="BodyText">
    <w:name w:val="Body Text"/>
    <w:basedOn w:val="Normal"/>
    <w:link w:val="BodyTextChar"/>
    <w:rsid w:val="004C6D9D"/>
    <w:rPr>
      <w:lang w:eastAsia="zh-CN"/>
    </w:rPr>
  </w:style>
  <w:style w:type="character" w:customStyle="1" w:styleId="BodyTextChar">
    <w:name w:val="Body Text Char"/>
    <w:basedOn w:val="DefaultParagraphFont"/>
    <w:link w:val="BodyText"/>
    <w:rsid w:val="004C6D9D"/>
    <w:rPr>
      <w:rFonts w:ascii="Times New Roman" w:hAnsi="Times New Roman"/>
      <w:lang w:val="en-GB" w:eastAsia="zh-CN"/>
    </w:rPr>
  </w:style>
  <w:style w:type="character" w:customStyle="1" w:styleId="CommentTextChar">
    <w:name w:val="Comment Text Char"/>
    <w:link w:val="CommentText"/>
    <w:rsid w:val="004C6D9D"/>
    <w:rPr>
      <w:rFonts w:ascii="Times New Roman" w:hAnsi="Times New Roman"/>
      <w:lang w:val="en-GB" w:eastAsia="en-US"/>
    </w:rPr>
  </w:style>
  <w:style w:type="paragraph" w:styleId="ListParagraph">
    <w:name w:val="List Paragraph"/>
    <w:basedOn w:val="Normal"/>
    <w:uiPriority w:val="34"/>
    <w:qFormat/>
    <w:rsid w:val="004C6D9D"/>
    <w:pPr>
      <w:ind w:left="720"/>
      <w:contextualSpacing/>
    </w:pPr>
    <w:rPr>
      <w:rFonts w:eastAsia="SimSun"/>
      <w:lang w:eastAsia="zh-CN"/>
    </w:rPr>
  </w:style>
  <w:style w:type="paragraph" w:styleId="Revision">
    <w:name w:val="Revision"/>
    <w:hidden/>
    <w:uiPriority w:val="99"/>
    <w:semiHidden/>
    <w:rsid w:val="004C6D9D"/>
    <w:rPr>
      <w:rFonts w:ascii="Times New Roman" w:eastAsia="SimSun" w:hAnsi="Times New Roman"/>
      <w:lang w:val="en-GB" w:eastAsia="en-US"/>
    </w:rPr>
  </w:style>
  <w:style w:type="character" w:customStyle="1" w:styleId="CommentSubjectChar">
    <w:name w:val="Comment Subject Char"/>
    <w:link w:val="CommentSubject"/>
    <w:rsid w:val="004C6D9D"/>
    <w:rPr>
      <w:rFonts w:ascii="Times New Roman" w:hAnsi="Times New Roman"/>
      <w:b/>
      <w:bCs/>
      <w:lang w:val="en-GB" w:eastAsia="en-US"/>
    </w:rPr>
  </w:style>
  <w:style w:type="paragraph" w:styleId="TOCHeading">
    <w:name w:val="TOC Heading"/>
    <w:basedOn w:val="Heading1"/>
    <w:next w:val="Normal"/>
    <w:uiPriority w:val="39"/>
    <w:unhideWhenUsed/>
    <w:qFormat/>
    <w:rsid w:val="004C6D9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C6D9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4C6D9D"/>
    <w:rPr>
      <w:rFonts w:ascii="Times New Roman" w:hAnsi="Times New Roman"/>
      <w:lang w:val="en-GB" w:eastAsia="en-US"/>
    </w:rPr>
  </w:style>
  <w:style w:type="character" w:customStyle="1" w:styleId="B1Char1">
    <w:name w:val="B1 Char1"/>
    <w:rsid w:val="004C6D9D"/>
    <w:rPr>
      <w:rFonts w:ascii="Times New Roman" w:hAnsi="Times New Roman"/>
      <w:lang w:val="en-GB" w:eastAsia="en-US"/>
    </w:rPr>
  </w:style>
  <w:style w:type="character" w:customStyle="1" w:styleId="EWChar">
    <w:name w:val="EW Char"/>
    <w:link w:val="EW"/>
    <w:qFormat/>
    <w:locked/>
    <w:rsid w:val="004C6D9D"/>
    <w:rPr>
      <w:rFonts w:ascii="Times New Roman" w:hAnsi="Times New Roman"/>
      <w:lang w:val="en-GB" w:eastAsia="en-US"/>
    </w:rPr>
  </w:style>
  <w:style w:type="paragraph" w:customStyle="1" w:styleId="H2">
    <w:name w:val="H2"/>
    <w:basedOn w:val="Normal"/>
    <w:rsid w:val="004C6D9D"/>
    <w:pPr>
      <w:keepNext/>
      <w:keepLines/>
      <w:spacing w:before="180"/>
      <w:ind w:left="1134" w:hanging="1134"/>
      <w:outlineLvl w:val="1"/>
    </w:pPr>
    <w:rPr>
      <w:rFonts w:ascii="Arial" w:eastAsia="SimSun" w:hAnsi="Arial"/>
      <w:noProof/>
      <w:sz w:val="32"/>
      <w:lang w:eastAsia="x-none"/>
    </w:rPr>
  </w:style>
  <w:style w:type="character" w:customStyle="1" w:styleId="TALZchn">
    <w:name w:val="TAL Zchn"/>
    <w:rsid w:val="000B6C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52705</Words>
  <Characters>279338</Characters>
  <Application>Microsoft Office Word</Application>
  <DocSecurity>0</DocSecurity>
  <Lines>2327</Lines>
  <Paragraphs>662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331381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User5</cp:lastModifiedBy>
  <cp:revision>2</cp:revision>
  <cp:lastPrinted>1899-12-31T23:00:00Z</cp:lastPrinted>
  <dcterms:created xsi:type="dcterms:W3CDTF">2021-05-26T17:06:00Z</dcterms:created>
  <dcterms:modified xsi:type="dcterms:W3CDTF">2021-05-26T17:06:00Z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