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9F7FA6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D42DC8">
        <w:rPr>
          <w:b/>
          <w:noProof/>
          <w:sz w:val="24"/>
        </w:rPr>
        <w:t>xyz</w:t>
      </w:r>
    </w:p>
    <w:p w14:paraId="5DC21640" w14:textId="38105E2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t xml:space="preserve">(rev of </w:t>
      </w:r>
      <w:r w:rsidR="0004636E" w:rsidRPr="0004636E">
        <w:rPr>
          <w:b/>
          <w:noProof/>
          <w:sz w:val="24"/>
        </w:rPr>
        <w:t>C1-213042</w:t>
      </w:r>
      <w:r w:rsidR="0004636E">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216770" w:rsidR="001E41F3" w:rsidRPr="00410371" w:rsidRDefault="00A607C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9F0A73A" w:rsidR="001E41F3" w:rsidRPr="00410371" w:rsidRDefault="00913B8E" w:rsidP="00547111">
            <w:pPr>
              <w:pStyle w:val="CRCoverPage"/>
              <w:spacing w:after="0"/>
              <w:rPr>
                <w:noProof/>
              </w:rPr>
            </w:pPr>
            <w:r w:rsidRPr="00913B8E">
              <w:rPr>
                <w:b/>
                <w:noProof/>
                <w:sz w:val="28"/>
              </w:rPr>
              <w:t>3213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718DC91" w:rsidR="001E41F3" w:rsidRPr="00410371" w:rsidRDefault="0004636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90C67F0" w:rsidR="001E41F3" w:rsidRPr="00410371" w:rsidRDefault="00A607CD">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8F0FC1E"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E6B3D69" w:rsidR="00F25D98" w:rsidRDefault="00A607C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97B670A" w:rsidR="001E41F3" w:rsidRDefault="00562BC5">
            <w:pPr>
              <w:pStyle w:val="CRCoverPage"/>
              <w:spacing w:after="0"/>
              <w:ind w:left="100"/>
              <w:rPr>
                <w:noProof/>
              </w:rPr>
            </w:pPr>
            <w:r>
              <w:t xml:space="preserve">Maximum number of established PDU sessions </w:t>
            </w:r>
            <w:r w:rsidR="003A155A">
              <w:t xml:space="preserve">already </w:t>
            </w:r>
            <w:r>
              <w:t xml:space="preserve">reached for a </w:t>
            </w:r>
            <w:r w:rsidR="00316CD3">
              <w:t>NW</w:t>
            </w:r>
            <w:r>
              <w:t xml:space="preserve"> slice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C4D9440" w:rsidR="001E41F3" w:rsidRDefault="00A607CD">
            <w:pPr>
              <w:pStyle w:val="CRCoverPage"/>
              <w:spacing w:after="0"/>
              <w:ind w:left="100"/>
              <w:rPr>
                <w:noProof/>
              </w:rPr>
            </w:pPr>
            <w:r>
              <w:rPr>
                <w:noProof/>
              </w:rPr>
              <w:t>Ericsson</w:t>
            </w:r>
            <w:r w:rsidR="00573160">
              <w:rPr>
                <w:noProof/>
              </w:rPr>
              <w:t>, 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513359" w:rsidR="001E41F3" w:rsidRDefault="00A607CD">
            <w:pPr>
              <w:pStyle w:val="CRCoverPage"/>
              <w:spacing w:after="0"/>
              <w:ind w:left="100"/>
              <w:rPr>
                <w:noProof/>
              </w:rPr>
            </w:pPr>
            <w:r>
              <w:rPr>
                <w:noProof/>
              </w:rPr>
              <w:t>eNS</w:t>
            </w:r>
            <w:r w:rsidR="00562BC5">
              <w:rPr>
                <w:noProof/>
              </w:rPr>
              <w:t>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C1551D3" w:rsidR="001E41F3" w:rsidRDefault="00A607CD">
            <w:pPr>
              <w:pStyle w:val="CRCoverPage"/>
              <w:spacing w:after="0"/>
              <w:ind w:left="100"/>
              <w:rPr>
                <w:noProof/>
              </w:rPr>
            </w:pPr>
            <w:r>
              <w:rPr>
                <w:noProof/>
              </w:rPr>
              <w:t>2021-05-1</w:t>
            </w:r>
            <w:r w:rsidR="00203992">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0B4817" w:rsidR="001E41F3" w:rsidRDefault="00562BC5"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6576A9D" w:rsidR="001E41F3" w:rsidRDefault="00A607C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67A3BE" w14:textId="74DCFDD4" w:rsidR="00A607CD" w:rsidRDefault="003A155A">
            <w:pPr>
              <w:pStyle w:val="CRCoverPage"/>
              <w:spacing w:after="0"/>
              <w:ind w:left="100"/>
              <w:rPr>
                <w:noProof/>
              </w:rPr>
            </w:pPr>
            <w:r>
              <w:rPr>
                <w:noProof/>
              </w:rPr>
              <w:t xml:space="preserve">SA2 has agreed CR </w:t>
            </w:r>
            <w:r w:rsidRPr="003A155A">
              <w:rPr>
                <w:noProof/>
              </w:rPr>
              <w:t>2591</w:t>
            </w:r>
            <w:r>
              <w:rPr>
                <w:noProof/>
              </w:rPr>
              <w:t xml:space="preserve"> in </w:t>
            </w:r>
            <w:r w:rsidRPr="003A155A">
              <w:rPr>
                <w:noProof/>
              </w:rPr>
              <w:t>S2-2103472</w:t>
            </w:r>
            <w:r>
              <w:rPr>
                <w:noProof/>
              </w:rPr>
              <w:t xml:space="preserve"> that contains:</w:t>
            </w:r>
          </w:p>
          <w:p w14:paraId="6C0F47EA" w14:textId="4033CC2D" w:rsidR="003A155A" w:rsidRPr="003A155A" w:rsidRDefault="003A155A" w:rsidP="003A155A">
            <w:pPr>
              <w:pStyle w:val="CRCoverPage"/>
              <w:spacing w:after="0"/>
              <w:ind w:left="568"/>
              <w:rPr>
                <w:i/>
                <w:iCs/>
                <w:noProof/>
              </w:rPr>
            </w:pPr>
            <w:r w:rsidRPr="003A155A">
              <w:rPr>
                <w:i/>
                <w:iCs/>
                <w:noProof/>
              </w:rPr>
              <w:t>4.</w:t>
            </w:r>
            <w:r w:rsidRPr="003A155A">
              <w:rPr>
                <w:i/>
                <w:iCs/>
                <w:noProof/>
              </w:rPr>
              <w:tab/>
              <w:t xml:space="preserve">The NSACF acknowledges the update to the SMF with Nnsacf_NumberOfPDUsPerSliceAvailabilityCheckAndUpdate_Response message. </w:t>
            </w:r>
            <w:r w:rsidRPr="003A155A">
              <w:rPr>
                <w:i/>
                <w:iCs/>
                <w:noProof/>
                <w:highlight w:val="yellow"/>
              </w:rPr>
              <w:t>If the NSACF returned maximum number of PDU Sessions per network slice reached result, the SMF rejects the PDU Session establishment request with maximum number of PDU Sessions per network slice reached reject cause</w:t>
            </w:r>
            <w:r w:rsidRPr="003A155A">
              <w:rPr>
                <w:i/>
                <w:iCs/>
                <w:noProof/>
              </w:rPr>
              <w:t>.</w:t>
            </w:r>
          </w:p>
          <w:p w14:paraId="09C8A14F" w14:textId="40FB8EFB" w:rsidR="00562BC5" w:rsidRDefault="003A155A">
            <w:pPr>
              <w:pStyle w:val="CRCoverPage"/>
              <w:spacing w:after="0"/>
              <w:ind w:left="100"/>
              <w:rPr>
                <w:noProof/>
              </w:rPr>
            </w:pPr>
            <w:r>
              <w:rPr>
                <w:noProof/>
              </w:rPr>
              <w:t xml:space="preserve">This needs to be </w:t>
            </w:r>
            <w:r w:rsidR="00A90490">
              <w:rPr>
                <w:noProof/>
              </w:rPr>
              <w:t>captured</w:t>
            </w:r>
            <w:r>
              <w:rPr>
                <w:noProof/>
              </w:rPr>
              <w:t xml:space="preserve"> in </w:t>
            </w:r>
            <w:r w:rsidR="00A90490">
              <w:rPr>
                <w:noProof/>
              </w:rPr>
              <w:t xml:space="preserve">TS </w:t>
            </w:r>
            <w:r>
              <w:rPr>
                <w:noProof/>
              </w:rPr>
              <w:t>24.501.</w:t>
            </w:r>
          </w:p>
          <w:p w14:paraId="0DA90336" w14:textId="7D7E6F26" w:rsidR="00316CD3" w:rsidRDefault="00316CD3">
            <w:pPr>
              <w:pStyle w:val="CRCoverPage"/>
              <w:spacing w:after="0"/>
              <w:ind w:left="100"/>
              <w:rPr>
                <w:noProof/>
              </w:rPr>
            </w:pPr>
            <w:r>
              <w:rPr>
                <w:noProof/>
              </w:rPr>
              <w:t>It is proposed to reuse S-NSSAI based congestion control and 5GSM cause #69.</w:t>
            </w:r>
          </w:p>
          <w:p w14:paraId="4AB1CFBA" w14:textId="3A20722B" w:rsidR="003A155A" w:rsidRDefault="003A155A">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3021E7" w14:textId="0C6F657A" w:rsidR="00562BC5" w:rsidRDefault="00562BC5">
            <w:pPr>
              <w:pStyle w:val="CRCoverPage"/>
              <w:spacing w:after="0"/>
              <w:ind w:left="100"/>
              <w:rPr>
                <w:noProof/>
              </w:rPr>
            </w:pPr>
            <w:r>
              <w:rPr>
                <w:noProof/>
              </w:rPr>
              <w:t xml:space="preserve">The SMF rejects a PDU session establishment request </w:t>
            </w:r>
            <w:r w:rsidR="00573160">
              <w:rPr>
                <w:noProof/>
              </w:rPr>
              <w:t>ny enabling S-NSSAI based congestion control</w:t>
            </w:r>
            <w:r>
              <w:rPr>
                <w:noProof/>
              </w:rPr>
              <w:t>.</w:t>
            </w:r>
          </w:p>
          <w:p w14:paraId="2894BAA9" w14:textId="52E1E4EC" w:rsidR="009E3766" w:rsidRDefault="009E3766">
            <w:pPr>
              <w:pStyle w:val="CRCoverPage"/>
              <w:spacing w:after="0"/>
              <w:ind w:left="100"/>
              <w:rPr>
                <w:noProof/>
              </w:rPr>
            </w:pPr>
            <w:r>
              <w:rPr>
                <w:noProof/>
              </w:rPr>
              <w:t>Related 5GSM cause value description updated.</w:t>
            </w:r>
          </w:p>
          <w:p w14:paraId="76C0712C" w14:textId="70B8454F" w:rsidR="00A607CD" w:rsidRDefault="00A607CD">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100B207" w:rsidR="001E41F3" w:rsidRDefault="00562BC5">
            <w:pPr>
              <w:pStyle w:val="CRCoverPage"/>
              <w:spacing w:after="0"/>
              <w:ind w:left="100"/>
              <w:rPr>
                <w:noProof/>
              </w:rPr>
            </w:pPr>
            <w:r w:rsidRPr="00562BC5">
              <w:rPr>
                <w:noProof/>
              </w:rPr>
              <w:t xml:space="preserve">Maximum number of </w:t>
            </w:r>
            <w:r w:rsidR="00316CD3">
              <w:rPr>
                <w:noProof/>
              </w:rPr>
              <w:t xml:space="preserve">established </w:t>
            </w:r>
            <w:r>
              <w:rPr>
                <w:noProof/>
              </w:rPr>
              <w:t>PDU sessions</w:t>
            </w:r>
            <w:r w:rsidRPr="00562BC5">
              <w:rPr>
                <w:noProof/>
              </w:rPr>
              <w:t xml:space="preserve"> </w:t>
            </w:r>
            <w:r w:rsidR="00316CD3">
              <w:rPr>
                <w:noProof/>
              </w:rPr>
              <w:t>on a</w:t>
            </w:r>
            <w:r w:rsidRPr="00562BC5">
              <w:rPr>
                <w:noProof/>
              </w:rPr>
              <w:t xml:space="preserve"> NW slice </w:t>
            </w:r>
            <w:r w:rsidR="00316CD3">
              <w:rPr>
                <w:noProof/>
              </w:rPr>
              <w:t xml:space="preserve">handling </w:t>
            </w:r>
            <w:r w:rsidRPr="00562BC5">
              <w:rPr>
                <w:noProof/>
              </w:rPr>
              <w:t>over NAS is incomplete. Increased signalling.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C9A3387" w:rsidR="001E41F3" w:rsidRDefault="006C3C77">
            <w:pPr>
              <w:pStyle w:val="CRCoverPage"/>
              <w:spacing w:after="0"/>
              <w:ind w:left="100"/>
              <w:rPr>
                <w:noProof/>
              </w:rPr>
            </w:pPr>
            <w:r>
              <w:rPr>
                <w:noProof/>
              </w:rPr>
              <w:t>4.6.2.Y (new)</w:t>
            </w:r>
            <w:r w:rsidR="00A90490">
              <w:rPr>
                <w:noProof/>
              </w:rPr>
              <w:t>, B</w:t>
            </w:r>
            <w:r w:rsidR="00316CD3">
              <w:rPr>
                <w:noProof/>
              </w:rPr>
              <w:t>.</w:t>
            </w:r>
            <w:r w:rsidR="00A90490">
              <w:rPr>
                <w:noProof/>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FB28E1D" w:rsidR="001E41F3" w:rsidRDefault="00562BC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002E260"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2D8C3F9C" w:rsidR="001E41F3" w:rsidRDefault="00145D43">
            <w:pPr>
              <w:pStyle w:val="CRCoverPage"/>
              <w:spacing w:after="0"/>
              <w:ind w:left="99"/>
              <w:rPr>
                <w:noProof/>
              </w:rPr>
            </w:pPr>
            <w:r>
              <w:rPr>
                <w:noProof/>
              </w:rPr>
              <w:t xml:space="preserve">TS </w:t>
            </w:r>
            <w:r w:rsidR="00562BC5">
              <w:rPr>
                <w:noProof/>
              </w:rPr>
              <w:t>23.50</w:t>
            </w:r>
            <w:r w:rsidR="00316CD3">
              <w:rPr>
                <w:noProof/>
              </w:rPr>
              <w:t>2</w:t>
            </w:r>
            <w:r>
              <w:rPr>
                <w:noProof/>
              </w:rPr>
              <w:t xml:space="preserve"> CR </w:t>
            </w:r>
            <w:r w:rsidR="00316CD3" w:rsidRPr="00316CD3">
              <w:rPr>
                <w:noProof/>
              </w:rPr>
              <w:t>2591</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0581F92A" w:rsidR="008863B9" w:rsidRDefault="0004636E">
            <w:pPr>
              <w:pStyle w:val="CRCoverPage"/>
              <w:spacing w:after="0"/>
              <w:ind w:left="100"/>
              <w:rPr>
                <w:noProof/>
              </w:rPr>
            </w:pPr>
            <w:r>
              <w:rPr>
                <w:noProof/>
              </w:rPr>
              <w:t xml:space="preserve">Rev1: </w:t>
            </w:r>
            <w:r w:rsidR="009E3766">
              <w:rPr>
                <w:noProof/>
              </w:rPr>
              <w:t xml:space="preserve">Revoked changes in sc </w:t>
            </w:r>
            <w:r w:rsidR="009E3766" w:rsidRPr="009E3766">
              <w:rPr>
                <w:noProof/>
              </w:rPr>
              <w:t>6.4.1.4.1</w:t>
            </w:r>
            <w:r w:rsidR="009E3766">
              <w:rPr>
                <w:noProof/>
              </w:rPr>
              <w:t>. General description added.</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1C472B" w14:textId="0EB4FA94" w:rsidR="00514E54" w:rsidRDefault="00514E54" w:rsidP="00514E54">
      <w:pPr>
        <w:rPr>
          <w:noProof/>
        </w:rPr>
      </w:pPr>
    </w:p>
    <w:p w14:paraId="31377CB8" w14:textId="77777777" w:rsidR="0004636E" w:rsidRDefault="0004636E" w:rsidP="0004636E">
      <w:pPr>
        <w:jc w:val="center"/>
        <w:rPr>
          <w:noProof/>
        </w:rPr>
      </w:pPr>
      <w:r w:rsidRPr="008A7642">
        <w:rPr>
          <w:noProof/>
          <w:highlight w:val="green"/>
        </w:rPr>
        <w:t>*** Next change ***</w:t>
      </w:r>
    </w:p>
    <w:p w14:paraId="3C782941" w14:textId="4F4A90EE" w:rsidR="00011F8B" w:rsidRDefault="00011F8B" w:rsidP="00514E54">
      <w:pPr>
        <w:rPr>
          <w:noProof/>
        </w:rPr>
      </w:pPr>
    </w:p>
    <w:p w14:paraId="70393C77" w14:textId="7A15FD50" w:rsidR="0004636E" w:rsidRDefault="0004636E" w:rsidP="0004636E">
      <w:pPr>
        <w:pStyle w:val="Heading4"/>
        <w:rPr>
          <w:ins w:id="1" w:author="Lm Ericsson User2" w:date="2021-05-26T13:53:00Z"/>
        </w:rPr>
      </w:pPr>
      <w:ins w:id="2" w:author="Lm Ericsson User2" w:date="2021-05-26T13:53:00Z">
        <w:r>
          <w:t>4.6</w:t>
        </w:r>
        <w:r w:rsidRPr="006D3938">
          <w:t>.</w:t>
        </w:r>
        <w:proofErr w:type="gramStart"/>
        <w:r>
          <w:t>2</w:t>
        </w:r>
        <w:r w:rsidRPr="006D3938">
          <w:t>.</w:t>
        </w:r>
      </w:ins>
      <w:ins w:id="3" w:author="Lm Ericsson User2" w:date="2021-05-26T14:13:00Z">
        <w:r w:rsidR="00D42DC8">
          <w:t>Y</w:t>
        </w:r>
      </w:ins>
      <w:proofErr w:type="gramEnd"/>
      <w:ins w:id="4" w:author="Lm Ericsson User2" w:date="2021-05-26T13:53:00Z">
        <w:r w:rsidRPr="006D3938">
          <w:tab/>
        </w:r>
        <w:r>
          <w:t>Session management based n</w:t>
        </w:r>
        <w:r>
          <w:rPr>
            <w:noProof/>
          </w:rPr>
          <w:t>etwork s</w:t>
        </w:r>
        <w:r w:rsidRPr="00881625">
          <w:rPr>
            <w:noProof/>
          </w:rPr>
          <w:t xml:space="preserve">lice </w:t>
        </w:r>
        <w:r>
          <w:rPr>
            <w:noProof/>
          </w:rPr>
          <w:t>admission c</w:t>
        </w:r>
        <w:r w:rsidRPr="00881625">
          <w:rPr>
            <w:noProof/>
          </w:rPr>
          <w:t>ontrol</w:t>
        </w:r>
      </w:ins>
    </w:p>
    <w:p w14:paraId="5ED198BD" w14:textId="61F70892" w:rsidR="0004636E" w:rsidRPr="005E46CF" w:rsidRDefault="0004636E" w:rsidP="0004636E">
      <w:pPr>
        <w:rPr>
          <w:ins w:id="5" w:author="Lm Ericsson User2" w:date="2021-05-26T13:53:00Z"/>
        </w:rPr>
      </w:pPr>
      <w:ins w:id="6" w:author="Lm Ericsson User2" w:date="2021-05-26T13:53:00Z">
        <w:r w:rsidRPr="00264220">
          <w:rPr>
            <w:lang w:val="en-US"/>
          </w:rPr>
          <w:t xml:space="preserve">A serving PLMN </w:t>
        </w:r>
        <w:r>
          <w:rPr>
            <w:lang w:val="en-US"/>
          </w:rPr>
          <w:t>can</w:t>
        </w:r>
        <w:r w:rsidRPr="00264220">
          <w:rPr>
            <w:lang w:val="en-US"/>
          </w:rPr>
          <w:t xml:space="preserve">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subject to NSAC to </w:t>
        </w:r>
        <w:r>
          <w:t xml:space="preserve">monitor and control the </w:t>
        </w:r>
      </w:ins>
      <w:ins w:id="7" w:author="Lm Ericsson User2" w:date="2021-05-26T13:56:00Z">
        <w:r>
          <w:t xml:space="preserve">total </w:t>
        </w:r>
      </w:ins>
      <w:ins w:id="8" w:author="Lm Ericsson User2" w:date="2021-05-26T13:53:00Z">
        <w:r>
          <w:t xml:space="preserve">number of </w:t>
        </w:r>
      </w:ins>
      <w:ins w:id="9" w:author="Lm Ericsson User2" w:date="2021-05-26T13:54:00Z">
        <w:r>
          <w:t>established PDU sessions pe</w:t>
        </w:r>
      </w:ins>
      <w:ins w:id="10" w:author="Lm Ericsson User2" w:date="2021-05-26T13:53:00Z">
        <w:r>
          <w:t>r network slice.</w:t>
        </w:r>
        <w:r w:rsidRPr="00515A10">
          <w:rPr>
            <w:bCs/>
          </w:rPr>
          <w:t xml:space="preserve"> </w:t>
        </w:r>
        <w:r>
          <w:rPr>
            <w:bCs/>
          </w:rPr>
          <w:t>If the EAC</w:t>
        </w:r>
        <w:r w:rsidRPr="00515A10">
          <w:t xml:space="preserve"> </w:t>
        </w:r>
        <w:r>
          <w:t xml:space="preserve">mode is active, the </w:t>
        </w:r>
      </w:ins>
      <w:ins w:id="11" w:author="Lm Ericsson User2" w:date="2021-05-26T13:54:00Z">
        <w:r>
          <w:t>SMF</w:t>
        </w:r>
      </w:ins>
      <w:ins w:id="12" w:author="Lm Ericsson User2" w:date="2021-05-26T13:53:00Z">
        <w:r>
          <w:t xml:space="preserve"> performs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EF27D8">
          <w:t xml:space="preserve"> </w:t>
        </w:r>
      </w:ins>
      <w:ins w:id="13" w:author="Lm Ericsson User2" w:date="2021-05-26T13:57:00Z">
        <w:r>
          <w:t xml:space="preserve">on the S-NSSAI associated with a </w:t>
        </w:r>
      </w:ins>
      <w:ins w:id="14" w:author="Lm Ericsson User2" w:date="2021-05-26T14:14:00Z">
        <w:r w:rsidR="00D42DC8">
          <w:t xml:space="preserve">received </w:t>
        </w:r>
      </w:ins>
      <w:ins w:id="15" w:author="Lm Ericsson User2" w:date="2021-05-26T13:57:00Z">
        <w:r>
          <w:t>PDU session establishment request</w:t>
        </w:r>
      </w:ins>
      <w:ins w:id="16" w:author="Lm Ericsson User2" w:date="2021-05-26T13:53:00Z">
        <w:r>
          <w:t xml:space="preserve">. If </w:t>
        </w:r>
        <w:r>
          <w:rPr>
            <w:bCs/>
          </w:rPr>
          <w:t xml:space="preserve">the maximum number of </w:t>
        </w:r>
      </w:ins>
      <w:ins w:id="17" w:author="Lm Ericsson User2" w:date="2021-05-26T14:00:00Z">
        <w:r w:rsidRPr="00AE531B">
          <w:rPr>
            <w:noProof/>
          </w:rPr>
          <w:t>simultanous</w:t>
        </w:r>
      </w:ins>
      <w:ins w:id="18" w:author="Lm Ericsson User2" w:date="2021-05-26T14:07:00Z">
        <w:r w:rsidR="00573160">
          <w:rPr>
            <w:noProof/>
          </w:rPr>
          <w:t>ly</w:t>
        </w:r>
      </w:ins>
      <w:ins w:id="19" w:author="Lm Ericsson User2" w:date="2021-05-26T14:00:00Z">
        <w:r>
          <w:rPr>
            <w:noProof/>
          </w:rPr>
          <w:t xml:space="preserve"> established </w:t>
        </w:r>
      </w:ins>
      <w:ins w:id="20" w:author="Lm Ericsson User2" w:date="2021-05-26T13:59:00Z">
        <w:r>
          <w:rPr>
            <w:bCs/>
          </w:rPr>
          <w:t>PDU sessions</w:t>
        </w:r>
      </w:ins>
      <w:ins w:id="21" w:author="Lm Ericsson User2" w:date="2021-05-26T13:53:00Z">
        <w:r>
          <w:rPr>
            <w:bCs/>
          </w:rPr>
          <w:t xml:space="preserve"> </w:t>
        </w:r>
      </w:ins>
      <w:ins w:id="22" w:author="Lm Ericsson User2" w:date="2021-05-26T14:01:00Z">
        <w:r>
          <w:rPr>
            <w:noProof/>
          </w:rPr>
          <w:t xml:space="preserve">on </w:t>
        </w:r>
      </w:ins>
      <w:ins w:id="23" w:author="Lm Ericsson User2" w:date="2021-05-26T13:53:00Z">
        <w:r>
          <w:rPr>
            <w:noProof/>
          </w:rPr>
          <w:t>a network slice associated with a S-NSSAI</w:t>
        </w:r>
        <w:r>
          <w:rPr>
            <w:bCs/>
          </w:rPr>
          <w:t xml:space="preserve"> is </w:t>
        </w:r>
      </w:ins>
      <w:ins w:id="24" w:author="Lm Ericsson User2" w:date="2021-05-26T14:01:00Z">
        <w:r>
          <w:rPr>
            <w:bCs/>
          </w:rPr>
          <w:t xml:space="preserve">already </w:t>
        </w:r>
      </w:ins>
      <w:ins w:id="25" w:author="Lm Ericsson User2" w:date="2021-05-26T13:53:00Z">
        <w:r>
          <w:rPr>
            <w:bCs/>
          </w:rPr>
          <w:t xml:space="preserve">reached, the </w:t>
        </w:r>
      </w:ins>
      <w:ins w:id="26" w:author="Lm Ericsson User2" w:date="2021-05-26T14:01:00Z">
        <w:r>
          <w:rPr>
            <w:bCs/>
          </w:rPr>
          <w:t>S</w:t>
        </w:r>
      </w:ins>
      <w:ins w:id="27" w:author="Lm Ericsson User2" w:date="2021-05-26T13:53:00Z">
        <w:r>
          <w:rPr>
            <w:bCs/>
          </w:rPr>
          <w:t xml:space="preserve">MF </w:t>
        </w:r>
      </w:ins>
      <w:ins w:id="28" w:author="Lm Ericsson User2" w:date="2021-05-26T14:01:00Z">
        <w:r>
          <w:rPr>
            <w:noProof/>
          </w:rPr>
          <w:t xml:space="preserve">rejects the PDU </w:t>
        </w:r>
      </w:ins>
      <w:ins w:id="29" w:author="Lm Ericsson User2" w:date="2021-05-26T14:07:00Z">
        <w:r w:rsidR="00573160">
          <w:rPr>
            <w:noProof/>
          </w:rPr>
          <w:t xml:space="preserve">session </w:t>
        </w:r>
      </w:ins>
      <w:ins w:id="30" w:author="Lm Ericsson User2" w:date="2021-05-26T14:01:00Z">
        <w:r>
          <w:rPr>
            <w:noProof/>
          </w:rPr>
          <w:t>estab</w:t>
        </w:r>
      </w:ins>
      <w:ins w:id="31" w:author="Lm Ericsson User2" w:date="2021-05-26T14:03:00Z">
        <w:r w:rsidR="00573160">
          <w:rPr>
            <w:noProof/>
          </w:rPr>
          <w:t>lis</w:t>
        </w:r>
      </w:ins>
      <w:ins w:id="32" w:author="Lm Ericsson User2" w:date="2021-05-26T14:01:00Z">
        <w:r>
          <w:rPr>
            <w:noProof/>
          </w:rPr>
          <w:t xml:space="preserve">hment request </w:t>
        </w:r>
      </w:ins>
      <w:ins w:id="33" w:author="Lm Ericsson User2" w:date="2021-05-26T14:15:00Z">
        <w:r w:rsidR="00D42DC8">
          <w:rPr>
            <w:noProof/>
          </w:rPr>
          <w:t>using</w:t>
        </w:r>
      </w:ins>
      <w:ins w:id="34" w:author="Lm Ericsson User2" w:date="2021-05-26T14:04:00Z">
        <w:r w:rsidR="00573160">
          <w:rPr>
            <w:noProof/>
          </w:rPr>
          <w:t xml:space="preserve"> </w:t>
        </w:r>
      </w:ins>
      <w:ins w:id="35" w:author="Lm Ericsson User2" w:date="2021-05-26T14:02:00Z">
        <w:r w:rsidR="00573160">
          <w:rPr>
            <w:noProof/>
          </w:rPr>
          <w:t>S-NSSAI based congestion control</w:t>
        </w:r>
      </w:ins>
      <w:ins w:id="36" w:author="Lm Ericsson User2" w:date="2021-05-26T14:04:00Z">
        <w:r w:rsidR="00573160">
          <w:rPr>
            <w:noProof/>
          </w:rPr>
          <w:t xml:space="preserve"> as specifed in subclause </w:t>
        </w:r>
        <w:r w:rsidR="00573160" w:rsidRPr="00573160">
          <w:rPr>
            <w:noProof/>
          </w:rPr>
          <w:t>5.3.11</w:t>
        </w:r>
      </w:ins>
      <w:ins w:id="37" w:author="Lm Ericsson User2" w:date="2021-05-26T13:53:00Z">
        <w:r>
          <w:rPr>
            <w:bCs/>
          </w:rPr>
          <w:t>.</w:t>
        </w:r>
      </w:ins>
    </w:p>
    <w:p w14:paraId="7AA6E8AD" w14:textId="77777777" w:rsidR="0004636E" w:rsidRDefault="0004636E" w:rsidP="00514E54">
      <w:pPr>
        <w:rPr>
          <w:noProof/>
        </w:rPr>
      </w:pPr>
    </w:p>
    <w:p w14:paraId="7FF056E3" w14:textId="11B08571" w:rsidR="00514E54" w:rsidRDefault="00514E54" w:rsidP="00514E54">
      <w:pPr>
        <w:rPr>
          <w:noProof/>
        </w:rPr>
      </w:pPr>
    </w:p>
    <w:p w14:paraId="0B7AC0DC" w14:textId="77777777" w:rsidR="003A155A" w:rsidRDefault="003A155A" w:rsidP="003A155A">
      <w:pPr>
        <w:jc w:val="center"/>
        <w:rPr>
          <w:noProof/>
        </w:rPr>
      </w:pPr>
      <w:r w:rsidRPr="008A7642">
        <w:rPr>
          <w:noProof/>
          <w:highlight w:val="green"/>
        </w:rPr>
        <w:t>*** Next change ***</w:t>
      </w:r>
    </w:p>
    <w:p w14:paraId="1442669B" w14:textId="77777777" w:rsidR="00A90490" w:rsidRDefault="00A90490" w:rsidP="00A90490">
      <w:bookmarkStart w:id="38" w:name="_Toc20233327"/>
      <w:bookmarkStart w:id="39" w:name="_Toc27747464"/>
      <w:bookmarkStart w:id="40" w:name="_Toc36213658"/>
      <w:bookmarkStart w:id="41" w:name="_Toc36657835"/>
      <w:bookmarkStart w:id="42" w:name="_Toc45287513"/>
      <w:bookmarkStart w:id="43" w:name="_Toc51948789"/>
      <w:bookmarkStart w:id="44" w:name="_Toc51949881"/>
      <w:bookmarkStart w:id="45" w:name="_Toc68203617"/>
    </w:p>
    <w:p w14:paraId="5BE3DF15" w14:textId="7DC54704" w:rsidR="003A155A" w:rsidRPr="00913BB3" w:rsidRDefault="003A155A" w:rsidP="003A155A">
      <w:pPr>
        <w:pStyle w:val="Heading2"/>
      </w:pPr>
      <w:r w:rsidRPr="00913BB3">
        <w:t>B.1</w:t>
      </w:r>
      <w:r w:rsidRPr="00913BB3">
        <w:tab/>
        <w:t>Causes related to nature of request</w:t>
      </w:r>
      <w:bookmarkEnd w:id="38"/>
      <w:bookmarkEnd w:id="39"/>
      <w:bookmarkEnd w:id="40"/>
      <w:bookmarkEnd w:id="41"/>
      <w:bookmarkEnd w:id="42"/>
      <w:bookmarkEnd w:id="43"/>
      <w:bookmarkEnd w:id="44"/>
      <w:bookmarkEnd w:id="45"/>
    </w:p>
    <w:p w14:paraId="4FF2210A" w14:textId="77777777" w:rsidR="003A155A" w:rsidRPr="00913BB3" w:rsidRDefault="003A155A" w:rsidP="003A155A">
      <w:r w:rsidRPr="00913BB3">
        <w:t>Cause #8 – Operator Determined Barring</w:t>
      </w:r>
    </w:p>
    <w:p w14:paraId="16EA5281" w14:textId="77777777" w:rsidR="003A155A" w:rsidRPr="00913BB3" w:rsidRDefault="003A155A" w:rsidP="003A155A">
      <w:pPr>
        <w:pStyle w:val="B1"/>
      </w:pPr>
      <w:r w:rsidRPr="00913BB3">
        <w:tab/>
        <w:t>This 5GSM cause is used by the network to indicate that the requested service was rejected by the SMF due to Operator Determined Barring.</w:t>
      </w:r>
    </w:p>
    <w:p w14:paraId="366BD87C" w14:textId="77777777" w:rsidR="003A155A" w:rsidRPr="00913BB3" w:rsidRDefault="003A155A" w:rsidP="003A155A">
      <w:r w:rsidRPr="00913BB3">
        <w:t>Cause #26 – Insufficient resources</w:t>
      </w:r>
    </w:p>
    <w:p w14:paraId="625CDAAC" w14:textId="77777777" w:rsidR="003A155A" w:rsidRPr="00913BB3" w:rsidRDefault="003A155A" w:rsidP="003A155A">
      <w:pPr>
        <w:pStyle w:val="B1"/>
      </w:pPr>
      <w:r w:rsidRPr="00913BB3">
        <w:tab/>
        <w:t>This 5GSM cause is used by the UE or by the network to indicate that the requested service cannot be provided due to insufficient resources.</w:t>
      </w:r>
    </w:p>
    <w:p w14:paraId="1F3DD938" w14:textId="77777777" w:rsidR="003A155A" w:rsidRPr="00913BB3" w:rsidRDefault="003A155A" w:rsidP="003A155A">
      <w:r w:rsidRPr="00913BB3">
        <w:t>Cause #27 – Missing or unknown DNN</w:t>
      </w:r>
    </w:p>
    <w:p w14:paraId="22C2FFEE" w14:textId="77777777" w:rsidR="003A155A" w:rsidRPr="00913BB3" w:rsidRDefault="003A155A" w:rsidP="003A155A">
      <w:pPr>
        <w:pStyle w:val="B1"/>
      </w:pPr>
      <w:r w:rsidRPr="00913BB3">
        <w:tab/>
        <w:t>This 5GSM cause is used by the network to indicate that the requested service was rejected by the external DN because the DNN was not included although required or if the DNN could not be resolved.</w:t>
      </w:r>
    </w:p>
    <w:p w14:paraId="2DE104FC" w14:textId="77777777" w:rsidR="003A155A" w:rsidRPr="00913BB3" w:rsidRDefault="003A155A" w:rsidP="003A155A">
      <w:r w:rsidRPr="00913BB3">
        <w:t>Cause #28 – Unknown PDU session type</w:t>
      </w:r>
    </w:p>
    <w:p w14:paraId="2C8901E1" w14:textId="77777777" w:rsidR="003A155A" w:rsidRPr="00913BB3" w:rsidRDefault="003A155A" w:rsidP="003A155A">
      <w:pPr>
        <w:pStyle w:val="B1"/>
      </w:pPr>
      <w:r w:rsidRPr="00913BB3">
        <w:tab/>
        <w:t>This 5GSM cause is used by the network to indicate that the requested service was rejected by the external DN because the requested PDU session type could not be recognised or is not allowed.</w:t>
      </w:r>
    </w:p>
    <w:p w14:paraId="1F19CF69" w14:textId="77777777" w:rsidR="003A155A" w:rsidRPr="00913BB3" w:rsidRDefault="003A155A" w:rsidP="003A155A">
      <w:r w:rsidRPr="00913BB3">
        <w:t>Cause #</w:t>
      </w:r>
      <w:r w:rsidRPr="00913BB3">
        <w:rPr>
          <w:rFonts w:hint="eastAsia"/>
          <w:lang w:eastAsia="ja-JP"/>
        </w:rPr>
        <w:t>29</w:t>
      </w:r>
      <w:r w:rsidRPr="00913BB3">
        <w:t xml:space="preserve"> – User authentication or authorization failed</w:t>
      </w:r>
    </w:p>
    <w:p w14:paraId="3C36AB3D" w14:textId="77777777" w:rsidR="003A155A" w:rsidRPr="00913BB3" w:rsidRDefault="003A155A" w:rsidP="003A155A">
      <w:pPr>
        <w:pStyle w:val="B1"/>
      </w:pPr>
      <w:r w:rsidRPr="00913BB3">
        <w:tab/>
        <w:t>This 5GSM cause is used by the network to indicate that the requested service was rejected by the external DN due to a failed user authentication</w:t>
      </w:r>
      <w:r>
        <w:t>,</w:t>
      </w:r>
      <w:r w:rsidRPr="00913BB3">
        <w:t xml:space="preserve"> revoked by the external DN</w:t>
      </w:r>
      <w:r>
        <w:t>,</w:t>
      </w:r>
      <w:r w:rsidRPr="00913BB3">
        <w:t xml:space="preserve"> or </w:t>
      </w:r>
      <w:r>
        <w:t xml:space="preserve">rejected by 5GCN </w:t>
      </w:r>
      <w:r w:rsidRPr="00913BB3">
        <w:t xml:space="preserve">due to a failed user </w:t>
      </w:r>
      <w:r>
        <w:t>authentication or authorization</w:t>
      </w:r>
      <w:r w:rsidRPr="00913BB3">
        <w:t>.</w:t>
      </w:r>
    </w:p>
    <w:p w14:paraId="18541090" w14:textId="77777777" w:rsidR="003A155A" w:rsidRPr="00913BB3" w:rsidRDefault="003A155A" w:rsidP="003A155A">
      <w:r w:rsidRPr="00913BB3">
        <w:t xml:space="preserve">Cause #31 – </w:t>
      </w:r>
      <w:r w:rsidRPr="00913BB3">
        <w:rPr>
          <w:rFonts w:hint="eastAsia"/>
        </w:rPr>
        <w:t>Request</w:t>
      </w:r>
      <w:r w:rsidRPr="00913BB3">
        <w:t xml:space="preserve"> rejected, unspecified</w:t>
      </w:r>
    </w:p>
    <w:p w14:paraId="6C0C3023" w14:textId="77777777" w:rsidR="003A155A" w:rsidRPr="00913BB3" w:rsidRDefault="003A155A" w:rsidP="003A155A">
      <w:pPr>
        <w:pStyle w:val="B1"/>
      </w:pPr>
      <w:r w:rsidRPr="00913BB3">
        <w:tab/>
        <w:t xml:space="preserve">This 5GSM cause is used by the network </w:t>
      </w:r>
      <w:r w:rsidRPr="00913BB3">
        <w:rPr>
          <w:rFonts w:hint="eastAsia"/>
          <w:lang w:eastAsia="zh-TW"/>
        </w:rPr>
        <w:t xml:space="preserve">or by the UE </w:t>
      </w:r>
      <w:r w:rsidRPr="00913BB3">
        <w:t>to indicate that the requested service</w:t>
      </w:r>
      <w:r w:rsidRPr="00913BB3">
        <w:rPr>
          <w:rFonts w:hint="eastAsia"/>
        </w:rPr>
        <w:t xml:space="preserve"> or operation</w:t>
      </w:r>
      <w:r w:rsidRPr="00913BB3">
        <w:t xml:space="preserve"> </w:t>
      </w:r>
      <w:r w:rsidRPr="00913BB3">
        <w:rPr>
          <w:rFonts w:hint="eastAsia"/>
        </w:rPr>
        <w:t xml:space="preserve">or the request for </w:t>
      </w:r>
      <w:r w:rsidRPr="00913BB3">
        <w:t xml:space="preserve">a </w:t>
      </w:r>
      <w:r w:rsidRPr="00913BB3">
        <w:rPr>
          <w:rFonts w:hint="eastAsia"/>
        </w:rPr>
        <w:t>resource</w:t>
      </w:r>
      <w:r w:rsidRPr="00913BB3">
        <w:t xml:space="preserve"> was rejected due to unspecified reasons.</w:t>
      </w:r>
    </w:p>
    <w:p w14:paraId="2A9FA806" w14:textId="77777777" w:rsidR="003A155A" w:rsidRPr="00913BB3" w:rsidRDefault="003A155A" w:rsidP="003A155A">
      <w:r w:rsidRPr="00913BB3">
        <w:t>Cause #32 – Service option not supported</w:t>
      </w:r>
    </w:p>
    <w:p w14:paraId="49FDCB04" w14:textId="77777777" w:rsidR="003A155A" w:rsidRPr="00913BB3" w:rsidRDefault="003A155A" w:rsidP="003A155A">
      <w:pPr>
        <w:pStyle w:val="B1"/>
      </w:pPr>
      <w:r w:rsidRPr="00913BB3">
        <w:tab/>
        <w:t>This 5GSM cause is used by the network when the UE requests a service which is not supported by the PLMN.</w:t>
      </w:r>
    </w:p>
    <w:p w14:paraId="28623451" w14:textId="77777777" w:rsidR="003A155A" w:rsidRPr="00913BB3" w:rsidRDefault="003A155A" w:rsidP="003A155A">
      <w:r w:rsidRPr="00913BB3">
        <w:t>Cause #33 – Requested service option not subscribed</w:t>
      </w:r>
    </w:p>
    <w:p w14:paraId="5A7DD56D" w14:textId="77777777" w:rsidR="003A155A" w:rsidRPr="00913BB3" w:rsidRDefault="003A155A" w:rsidP="003A155A">
      <w:pPr>
        <w:pStyle w:val="B1"/>
      </w:pPr>
      <w:r w:rsidRPr="00913BB3">
        <w:tab/>
        <w:t>This 5GSM cause is sent when the UE requests a service option for which it has no subscription.</w:t>
      </w:r>
    </w:p>
    <w:p w14:paraId="287193CF" w14:textId="77777777" w:rsidR="003A155A" w:rsidRPr="00913BB3" w:rsidRDefault="003A155A" w:rsidP="003A155A">
      <w:r w:rsidRPr="00913BB3">
        <w:t>Cause #35 – PTI already in use</w:t>
      </w:r>
    </w:p>
    <w:p w14:paraId="2840448B" w14:textId="77777777" w:rsidR="003A155A" w:rsidRPr="00913BB3" w:rsidRDefault="003A155A" w:rsidP="003A155A">
      <w:pPr>
        <w:pStyle w:val="B1"/>
      </w:pPr>
      <w:r w:rsidRPr="00913BB3">
        <w:lastRenderedPageBreak/>
        <w:tab/>
        <w:t>This 5GSM cause is used by the network to indicate that the PTI included by the UE is already in use by another active UE requested procedure for this UE.</w:t>
      </w:r>
    </w:p>
    <w:p w14:paraId="449241E4" w14:textId="77777777" w:rsidR="003A155A" w:rsidRPr="00913BB3" w:rsidRDefault="003A155A" w:rsidP="003A155A">
      <w:r w:rsidRPr="00913BB3">
        <w:t>Cause #36 – Regular deactivation</w:t>
      </w:r>
    </w:p>
    <w:p w14:paraId="39F6A6EA" w14:textId="77777777" w:rsidR="003A155A" w:rsidRPr="00913BB3" w:rsidRDefault="003A155A" w:rsidP="003A155A">
      <w:pPr>
        <w:pStyle w:val="B1"/>
      </w:pPr>
      <w:r w:rsidRPr="00913BB3">
        <w:tab/>
        <w:t xml:space="preserve">This 5GSM cause is used to indicate a regular UE or </w:t>
      </w:r>
      <w:proofErr w:type="gramStart"/>
      <w:r w:rsidRPr="00913BB3">
        <w:t>network initiated</w:t>
      </w:r>
      <w:proofErr w:type="gramEnd"/>
      <w:r w:rsidRPr="00913BB3">
        <w:t xml:space="preserve"> release of PDU session resources.</w:t>
      </w:r>
    </w:p>
    <w:p w14:paraId="466E25BD" w14:textId="77777777" w:rsidR="003A155A" w:rsidRDefault="003A155A" w:rsidP="003A155A">
      <w:r>
        <w:t xml:space="preserve">Cause #37 </w:t>
      </w:r>
      <w:r w:rsidRPr="00913BB3">
        <w:t>–</w:t>
      </w:r>
      <w:r>
        <w:t xml:space="preserve"> </w:t>
      </w:r>
      <w:r w:rsidRPr="00100566">
        <w:t>5GS QoS not accepted</w:t>
      </w:r>
    </w:p>
    <w:p w14:paraId="0AAAAF7C" w14:textId="77777777" w:rsidR="003A155A" w:rsidRPr="00913BB3" w:rsidRDefault="003A155A" w:rsidP="003A155A">
      <w:pPr>
        <w:pStyle w:val="B1"/>
      </w:pPr>
      <w:r w:rsidRPr="00913BB3">
        <w:tab/>
      </w:r>
      <w:r>
        <w:t>This 5GSM cause is used by the network if the new 5GS QoS that was indicated in the UE request</w:t>
      </w:r>
      <w:r w:rsidRPr="000F2109">
        <w:t xml:space="preserve"> </w:t>
      </w:r>
      <w:r>
        <w:t>cannot be accepted.</w:t>
      </w:r>
    </w:p>
    <w:p w14:paraId="511AEA22" w14:textId="77777777" w:rsidR="003A155A" w:rsidRPr="00913BB3" w:rsidRDefault="003A155A" w:rsidP="003A155A">
      <w:r w:rsidRPr="00913BB3">
        <w:t>Cause #38 – Network failure</w:t>
      </w:r>
    </w:p>
    <w:p w14:paraId="1094FC23" w14:textId="77777777" w:rsidR="003A155A" w:rsidRPr="00913BB3" w:rsidRDefault="003A155A" w:rsidP="003A155A">
      <w:pPr>
        <w:pStyle w:val="B1"/>
      </w:pPr>
      <w:r w:rsidRPr="00913BB3">
        <w:tab/>
        <w:t>This 5GSM cause is used by the network to indicate that the requested service was rejected due to an error situation in the network.</w:t>
      </w:r>
    </w:p>
    <w:p w14:paraId="3E997FC4" w14:textId="77777777" w:rsidR="003A155A" w:rsidRPr="00913BB3" w:rsidRDefault="003A155A" w:rsidP="003A155A">
      <w:r w:rsidRPr="00913BB3">
        <w:t>Cause #39 – Reactivation requested</w:t>
      </w:r>
    </w:p>
    <w:p w14:paraId="21C74CC2" w14:textId="77777777" w:rsidR="003A155A" w:rsidRPr="00913BB3" w:rsidRDefault="003A155A" w:rsidP="003A155A">
      <w:pPr>
        <w:pStyle w:val="B1"/>
      </w:pPr>
      <w:r w:rsidRPr="00913BB3">
        <w:tab/>
        <w:t xml:space="preserve">This 5GSM cause is used by the network to request </w:t>
      </w:r>
      <w:r w:rsidRPr="00913BB3">
        <w:rPr>
          <w:rFonts w:hint="eastAsia"/>
        </w:rPr>
        <w:t>a PD</w:t>
      </w:r>
      <w:r w:rsidRPr="00913BB3">
        <w:t>U</w:t>
      </w:r>
      <w:r w:rsidRPr="00913BB3">
        <w:rPr>
          <w:rFonts w:hint="eastAsia"/>
        </w:rPr>
        <w:t xml:space="preserve"> </w:t>
      </w:r>
      <w:r w:rsidRPr="00913BB3">
        <w:t>session reactivation.</w:t>
      </w:r>
    </w:p>
    <w:p w14:paraId="75D87E0C" w14:textId="77777777" w:rsidR="003A155A" w:rsidRPr="00913BB3" w:rsidRDefault="003A155A" w:rsidP="003A155A">
      <w:r w:rsidRPr="00913BB3">
        <w:t>Cause #41 – Semantic error in the TFT operation</w:t>
      </w:r>
    </w:p>
    <w:p w14:paraId="0D688ED2" w14:textId="77777777" w:rsidR="003A155A" w:rsidRPr="00913BB3" w:rsidRDefault="003A155A" w:rsidP="003A155A">
      <w:pPr>
        <w:pStyle w:val="B1"/>
      </w:pPr>
      <w:r w:rsidRPr="00913BB3">
        <w:tab/>
        <w:t>This 5GSM cause is used by the UE to indicate a semantic error in the TFT operation included in the request.</w:t>
      </w:r>
    </w:p>
    <w:p w14:paraId="7F3BB686" w14:textId="77777777" w:rsidR="003A155A" w:rsidRPr="00913BB3" w:rsidRDefault="003A155A" w:rsidP="003A155A">
      <w:r w:rsidRPr="00913BB3">
        <w:t>Cause #42 – Syntactical error in the TFT operation</w:t>
      </w:r>
    </w:p>
    <w:p w14:paraId="30D62146" w14:textId="77777777" w:rsidR="003A155A" w:rsidRPr="00913BB3" w:rsidRDefault="003A155A" w:rsidP="003A155A">
      <w:pPr>
        <w:pStyle w:val="B1"/>
      </w:pPr>
      <w:r w:rsidRPr="00913BB3">
        <w:tab/>
        <w:t>This 5GSM cause is used by the UE to indicate a syntactical error in the TFT operation included in the request.</w:t>
      </w:r>
    </w:p>
    <w:p w14:paraId="21C7582B" w14:textId="77777777" w:rsidR="003A155A" w:rsidRPr="00913BB3" w:rsidRDefault="003A155A" w:rsidP="003A155A">
      <w:r w:rsidRPr="00913BB3">
        <w:t>Cause #43 –</w:t>
      </w:r>
      <w:r>
        <w:t xml:space="preserve"> </w:t>
      </w:r>
      <w:r w:rsidRPr="00913BB3">
        <w:t>Invalid PDU session identity</w:t>
      </w:r>
    </w:p>
    <w:p w14:paraId="778E2603" w14:textId="77777777" w:rsidR="003A155A" w:rsidRPr="00913BB3" w:rsidRDefault="003A155A" w:rsidP="003A155A">
      <w:pPr>
        <w:pStyle w:val="B1"/>
      </w:pPr>
      <w:r w:rsidRPr="00913BB3">
        <w:tab/>
        <w:t>This 5GSM cause is used by the network or the UE to indicate that the PDU session identity value provided to it is not a valid value or the PDU session identified by the PDU session identity IE in the request or the command is not active.</w:t>
      </w:r>
    </w:p>
    <w:p w14:paraId="23552A5E" w14:textId="77777777" w:rsidR="003A155A" w:rsidRPr="00913BB3" w:rsidRDefault="003A155A" w:rsidP="003A155A">
      <w:r w:rsidRPr="00913BB3">
        <w:t>Cause #44 – Semantic errors in packet filter(s)</w:t>
      </w:r>
    </w:p>
    <w:p w14:paraId="15471392" w14:textId="77777777" w:rsidR="003A155A" w:rsidRPr="00913BB3" w:rsidRDefault="003A155A" w:rsidP="003A155A">
      <w:pPr>
        <w:pStyle w:val="B1"/>
      </w:pPr>
      <w:r w:rsidRPr="00913BB3">
        <w:tab/>
        <w:t>This 5GSM cause is used by the network or the UE to indicate that the requested service was rejected due to one or more semantic errors in packet filter(s) of the QoS rule included in the request.</w:t>
      </w:r>
    </w:p>
    <w:p w14:paraId="62C67D16" w14:textId="77777777" w:rsidR="003A155A" w:rsidRPr="00913BB3" w:rsidRDefault="003A155A" w:rsidP="003A155A">
      <w:r w:rsidRPr="00913BB3">
        <w:t>Cause #45 – Syntactical error in packet filter(s)</w:t>
      </w:r>
    </w:p>
    <w:p w14:paraId="73B9A5E8" w14:textId="77777777" w:rsidR="003A155A" w:rsidRPr="00913BB3" w:rsidRDefault="003A155A" w:rsidP="003A155A">
      <w:pPr>
        <w:pStyle w:val="B1"/>
      </w:pPr>
      <w:r w:rsidRPr="00913BB3">
        <w:tab/>
        <w:t>This 5GSM cause is used by the network or the UE to indicate that the requested service was rejected due to one or more syntactical errors in packet filter(s) of the QoS rule included in the request.</w:t>
      </w:r>
    </w:p>
    <w:p w14:paraId="341EAB38" w14:textId="77777777" w:rsidR="003A155A" w:rsidRPr="00913BB3" w:rsidRDefault="003A155A" w:rsidP="003A155A">
      <w:r w:rsidRPr="00913BB3">
        <w:t>Cause #46 –</w:t>
      </w:r>
      <w:r>
        <w:t xml:space="preserve"> </w:t>
      </w:r>
      <w:r w:rsidRPr="00913BB3">
        <w:t>Out of LADN service area</w:t>
      </w:r>
    </w:p>
    <w:p w14:paraId="179B5997" w14:textId="77777777" w:rsidR="003A155A" w:rsidRPr="00913BB3" w:rsidRDefault="003A155A" w:rsidP="003A155A">
      <w:pPr>
        <w:pStyle w:val="B1"/>
      </w:pPr>
      <w:r w:rsidRPr="00913BB3">
        <w:tab/>
        <w:t>This 5GSM cause is used by the network to indicate the UE is out of</w:t>
      </w:r>
      <w:r w:rsidRPr="00913BB3">
        <w:rPr>
          <w:rFonts w:hint="eastAsia"/>
          <w:lang w:eastAsia="zh-CN"/>
        </w:rPr>
        <w:t xml:space="preserve"> the</w:t>
      </w:r>
      <w:r w:rsidRPr="00913BB3">
        <w:t xml:space="preserve"> LADN service area.</w:t>
      </w:r>
    </w:p>
    <w:p w14:paraId="3DC8ABF4" w14:textId="77777777" w:rsidR="003A155A" w:rsidRPr="00913BB3" w:rsidRDefault="003A155A" w:rsidP="003A155A">
      <w:r w:rsidRPr="00913BB3">
        <w:t>Cause #47 –</w:t>
      </w:r>
      <w:r>
        <w:t xml:space="preserve"> </w:t>
      </w:r>
      <w:r w:rsidRPr="00913BB3">
        <w:t>PTI mismatch</w:t>
      </w:r>
    </w:p>
    <w:p w14:paraId="56798F06" w14:textId="77777777" w:rsidR="003A155A" w:rsidRPr="00913BB3" w:rsidRDefault="003A155A" w:rsidP="003A155A">
      <w:pPr>
        <w:pStyle w:val="B1"/>
      </w:pPr>
      <w:r w:rsidRPr="00913BB3">
        <w:tab/>
        <w:t>This 5GSM cause is used by the network or UE to indicate that the PTI provided to it does not match any PTI in use.</w:t>
      </w:r>
    </w:p>
    <w:p w14:paraId="1070BBCA" w14:textId="77777777" w:rsidR="003A155A" w:rsidRPr="00913BB3" w:rsidRDefault="003A155A" w:rsidP="003A155A">
      <w:r w:rsidRPr="00913BB3">
        <w:t>Cause #50 – PDU session type IPv4 only allowed</w:t>
      </w:r>
    </w:p>
    <w:p w14:paraId="4FE0E95B" w14:textId="77777777" w:rsidR="003A155A" w:rsidRPr="00913BB3" w:rsidRDefault="003A155A" w:rsidP="003A155A">
      <w:pPr>
        <w:pStyle w:val="B1"/>
      </w:pPr>
      <w:r w:rsidRPr="00913BB3">
        <w:tab/>
        <w:t>This 5GSM cause is used by the network to indicate that only PDU session type IPv4 is allowed for the requested IP connectivity.</w:t>
      </w:r>
    </w:p>
    <w:p w14:paraId="02653203" w14:textId="77777777" w:rsidR="003A155A" w:rsidRPr="00913BB3" w:rsidRDefault="003A155A" w:rsidP="003A155A">
      <w:r w:rsidRPr="00913BB3">
        <w:t>Cause #51 – PDU session type IPv6 only allowed</w:t>
      </w:r>
    </w:p>
    <w:p w14:paraId="7F3C4A6B" w14:textId="77777777" w:rsidR="003A155A" w:rsidRPr="00913BB3" w:rsidRDefault="003A155A" w:rsidP="003A155A">
      <w:pPr>
        <w:pStyle w:val="B1"/>
      </w:pPr>
      <w:r w:rsidRPr="00913BB3">
        <w:tab/>
        <w:t>This 5GSM cause is used by the network to indicate that only PDU session type IPv6 is allowed for the requested IP connectivity.</w:t>
      </w:r>
    </w:p>
    <w:p w14:paraId="46FFE6F4" w14:textId="77777777" w:rsidR="003A155A" w:rsidRPr="00913BB3" w:rsidRDefault="003A155A" w:rsidP="003A155A">
      <w:r w:rsidRPr="00913BB3">
        <w:t>Cause #54 –</w:t>
      </w:r>
      <w:r>
        <w:t xml:space="preserve"> </w:t>
      </w:r>
      <w:r w:rsidRPr="00913BB3">
        <w:rPr>
          <w:lang w:eastAsia="zh-CN"/>
        </w:rPr>
        <w:t>PDU session does not exist</w:t>
      </w:r>
    </w:p>
    <w:p w14:paraId="624C07C3" w14:textId="77777777" w:rsidR="003A155A" w:rsidRPr="00913BB3" w:rsidRDefault="003A155A" w:rsidP="003A155A">
      <w:pPr>
        <w:pStyle w:val="B1"/>
      </w:pPr>
      <w:r w:rsidRPr="00913BB3">
        <w:tab/>
        <w:t xml:space="preserve">This 5GSM cause is used by the network </w:t>
      </w:r>
      <w:r w:rsidRPr="00CC0C94">
        <w:rPr>
          <w:lang w:val="en-US"/>
        </w:rPr>
        <w:t xml:space="preserve">at handover </w:t>
      </w:r>
      <w:r w:rsidRPr="00B14149">
        <w:t xml:space="preserve">of a </w:t>
      </w:r>
      <w:r w:rsidRPr="00913BB3">
        <w:rPr>
          <w:lang w:eastAsia="zh-CN"/>
        </w:rPr>
        <w:t>PDU session</w:t>
      </w:r>
      <w:r w:rsidRPr="00B14149">
        <w:t xml:space="preserve"> </w:t>
      </w:r>
      <w:r w:rsidRPr="00CC0C94">
        <w:rPr>
          <w:lang w:val="en-US"/>
        </w:rPr>
        <w:t>from a non-3GPP access network</w:t>
      </w:r>
      <w:r w:rsidRPr="00B14149">
        <w:t xml:space="preserve"> connected to </w:t>
      </w:r>
      <w:r>
        <w:t>5G</w:t>
      </w:r>
      <w:r w:rsidRPr="00B14149">
        <w:t>C</w:t>
      </w:r>
      <w:r>
        <w:t>,</w:t>
      </w:r>
      <w:r w:rsidRPr="00B14149">
        <w:t xml:space="preserve"> or</w:t>
      </w:r>
      <w:r>
        <w:t xml:space="preserve"> </w:t>
      </w:r>
      <w:r w:rsidRPr="00B14149">
        <w:t xml:space="preserve">at interworking of a PDN connection from non-3GPP access network connected to </w:t>
      </w:r>
      <w:r>
        <w:t>EPC</w:t>
      </w:r>
      <w:r w:rsidRPr="00B14149">
        <w:t xml:space="preserve"> </w:t>
      </w:r>
      <w:r>
        <w:rPr>
          <w:lang w:val="en-US"/>
        </w:rPr>
        <w:t xml:space="preserve">or </w:t>
      </w:r>
      <w:r>
        <w:rPr>
          <w:lang w:val="en-US"/>
        </w:rPr>
        <w:lastRenderedPageBreak/>
        <w:t>from E-UTRAN</w:t>
      </w:r>
      <w:r w:rsidRPr="00B14149">
        <w:t xml:space="preserve"> connected to </w:t>
      </w:r>
      <w:r>
        <w:t>EPC</w:t>
      </w:r>
      <w:r w:rsidRPr="00B14149">
        <w:t xml:space="preserve"> to a </w:t>
      </w:r>
      <w:r>
        <w:t xml:space="preserve">PDU session, </w:t>
      </w:r>
      <w:r w:rsidRPr="00913BB3">
        <w:t xml:space="preserve">to indicate that the network </w:t>
      </w:r>
      <w:r w:rsidRPr="00913BB3">
        <w:rPr>
          <w:lang w:eastAsia="zh-CN"/>
        </w:rPr>
        <w:t xml:space="preserve">does not have any information about the </w:t>
      </w:r>
      <w:r>
        <w:rPr>
          <w:lang w:eastAsia="zh-CN"/>
        </w:rPr>
        <w:t xml:space="preserve">requested </w:t>
      </w:r>
      <w:r w:rsidRPr="00913BB3">
        <w:rPr>
          <w:lang w:eastAsia="zh-CN"/>
        </w:rPr>
        <w:t>PDU session</w:t>
      </w:r>
      <w:r w:rsidRPr="00913BB3">
        <w:t>.</w:t>
      </w:r>
    </w:p>
    <w:p w14:paraId="19D2BDFA" w14:textId="77777777" w:rsidR="003A155A" w:rsidRDefault="003A155A" w:rsidP="003A155A">
      <w:r>
        <w:t xml:space="preserve">Cause #57 – </w:t>
      </w:r>
      <w:r>
        <w:rPr>
          <w:lang w:eastAsia="zh-CN"/>
        </w:rPr>
        <w:t xml:space="preserve">PDU session </w:t>
      </w:r>
      <w:r>
        <w:t>type IPv4v6 only allowed</w:t>
      </w:r>
    </w:p>
    <w:p w14:paraId="44CED625" w14:textId="77777777" w:rsidR="003A155A" w:rsidRDefault="003A155A" w:rsidP="003A155A">
      <w:pPr>
        <w:pStyle w:val="B1"/>
      </w:pPr>
      <w:r>
        <w:tab/>
        <w:t xml:space="preserve">This 5GSM cause is used by the network to indicate that only </w:t>
      </w:r>
      <w:r>
        <w:rPr>
          <w:lang w:eastAsia="zh-CN"/>
        </w:rPr>
        <w:t xml:space="preserve">PDU session </w:t>
      </w:r>
      <w:r>
        <w:t>types IPv4, IPv6 or IPv4v6 are allowed for the requested IP connectivity.</w:t>
      </w:r>
    </w:p>
    <w:p w14:paraId="4DFA175E" w14:textId="77777777" w:rsidR="003A155A" w:rsidRDefault="003A155A" w:rsidP="003A155A">
      <w:r>
        <w:t xml:space="preserve">Cause #58 – </w:t>
      </w:r>
      <w:r>
        <w:rPr>
          <w:lang w:eastAsia="zh-CN"/>
        </w:rPr>
        <w:t xml:space="preserve">PDU session </w:t>
      </w:r>
      <w:r>
        <w:t>type Unstructured only allowed</w:t>
      </w:r>
    </w:p>
    <w:p w14:paraId="0E5F4765" w14:textId="77777777" w:rsidR="003A155A" w:rsidRDefault="003A155A" w:rsidP="003A155A">
      <w:pPr>
        <w:pStyle w:val="B1"/>
      </w:pPr>
      <w:r>
        <w:tab/>
        <w:t xml:space="preserve">This 5GSM cause is used by the network to indicate that only </w:t>
      </w:r>
      <w:r>
        <w:rPr>
          <w:lang w:eastAsia="zh-CN"/>
        </w:rPr>
        <w:t xml:space="preserve">PDU session </w:t>
      </w:r>
      <w:r>
        <w:t>type Unstructured is allowed for the requested DN connectivity.</w:t>
      </w:r>
    </w:p>
    <w:p w14:paraId="7842A3C9" w14:textId="77777777" w:rsidR="003A155A" w:rsidRDefault="003A155A" w:rsidP="003A155A">
      <w:r>
        <w:t>Cause #59 – Unsupported 5QI value</w:t>
      </w:r>
    </w:p>
    <w:p w14:paraId="2F925BC5" w14:textId="77777777" w:rsidR="003A155A" w:rsidRDefault="003A155A" w:rsidP="003A155A">
      <w:pPr>
        <w:pStyle w:val="B1"/>
      </w:pPr>
      <w:r>
        <w:tab/>
        <w:t>This 5GSM cause is used by the network if the 5QI indicated in the UE request cannot be supported.</w:t>
      </w:r>
    </w:p>
    <w:p w14:paraId="1CD750E3" w14:textId="77777777" w:rsidR="003A155A" w:rsidRDefault="003A155A" w:rsidP="003A155A">
      <w:r>
        <w:t xml:space="preserve">Cause #61 – </w:t>
      </w:r>
      <w:r>
        <w:rPr>
          <w:lang w:eastAsia="zh-CN"/>
        </w:rPr>
        <w:t xml:space="preserve">PDU session </w:t>
      </w:r>
      <w:r>
        <w:t>type Ethernet only allowed</w:t>
      </w:r>
    </w:p>
    <w:p w14:paraId="0B46D069" w14:textId="77777777" w:rsidR="003A155A" w:rsidRDefault="003A155A" w:rsidP="003A155A">
      <w:pPr>
        <w:pStyle w:val="B1"/>
      </w:pPr>
      <w:r>
        <w:tab/>
        <w:t xml:space="preserve">This 5GSM cause is used by the network to indicate that only </w:t>
      </w:r>
      <w:r>
        <w:rPr>
          <w:lang w:eastAsia="zh-CN"/>
        </w:rPr>
        <w:t xml:space="preserve">PDU session </w:t>
      </w:r>
      <w:r>
        <w:t>type Ethernet is allowed for the requested DN connectivity.</w:t>
      </w:r>
    </w:p>
    <w:p w14:paraId="36B60B9C" w14:textId="77777777" w:rsidR="003A155A" w:rsidRPr="00913BB3" w:rsidRDefault="003A155A" w:rsidP="003A155A">
      <w:r w:rsidRPr="00913BB3">
        <w:t>Cause #67 – Insufficient resources</w:t>
      </w:r>
      <w:r w:rsidRPr="00913BB3">
        <w:rPr>
          <w:rFonts w:hint="eastAsia"/>
        </w:rPr>
        <w:t xml:space="preserve"> for specific slice and DNN</w:t>
      </w:r>
    </w:p>
    <w:p w14:paraId="00E833BF" w14:textId="77777777" w:rsidR="003A155A" w:rsidRPr="00913BB3" w:rsidRDefault="003A155A" w:rsidP="003A155A">
      <w:pPr>
        <w:pStyle w:val="B1"/>
      </w:pPr>
      <w:r w:rsidRPr="00913BB3">
        <w:tab/>
        <w:t xml:space="preserve">This 5GSM cause is by the network to indicate that the requested service cannot be provided due to insufficient resources </w:t>
      </w:r>
      <w:r w:rsidRPr="00913BB3">
        <w:rPr>
          <w:rFonts w:hint="eastAsia"/>
        </w:rPr>
        <w:t>for specific slice and DNN</w:t>
      </w:r>
      <w:r w:rsidRPr="00913BB3">
        <w:t>.</w:t>
      </w:r>
    </w:p>
    <w:p w14:paraId="6715D238" w14:textId="77777777" w:rsidR="003A155A" w:rsidRPr="00913BB3" w:rsidRDefault="003A155A" w:rsidP="003A155A">
      <w:r w:rsidRPr="00913BB3">
        <w:t xml:space="preserve">Cause #68 – Not supported </w:t>
      </w:r>
      <w:r w:rsidRPr="00913BB3">
        <w:rPr>
          <w:lang w:eastAsia="zh-CN"/>
        </w:rPr>
        <w:t>SSC mode</w:t>
      </w:r>
    </w:p>
    <w:p w14:paraId="4B2E9226" w14:textId="77777777" w:rsidR="003A155A" w:rsidRPr="00913BB3" w:rsidRDefault="003A155A" w:rsidP="003A155A">
      <w:pPr>
        <w:pStyle w:val="B1"/>
      </w:pPr>
      <w:r w:rsidRPr="00913BB3">
        <w:tab/>
        <w:t>This 5GSM cause is used by the network to indicate that the requested SSC mode is not supported.</w:t>
      </w:r>
    </w:p>
    <w:p w14:paraId="54A99F02" w14:textId="77777777" w:rsidR="003A155A" w:rsidRPr="00913BB3" w:rsidRDefault="003A155A" w:rsidP="003A155A">
      <w:r w:rsidRPr="00913BB3">
        <w:t>Cause #69 –</w:t>
      </w:r>
      <w:r>
        <w:t xml:space="preserve"> </w:t>
      </w:r>
      <w:r w:rsidRPr="00913BB3">
        <w:t>Insufficient resources</w:t>
      </w:r>
      <w:r w:rsidRPr="00913BB3">
        <w:rPr>
          <w:rFonts w:hint="eastAsia"/>
        </w:rPr>
        <w:t xml:space="preserve"> for specific slice</w:t>
      </w:r>
    </w:p>
    <w:p w14:paraId="0A45FC73" w14:textId="30D70798" w:rsidR="003A155A" w:rsidRPr="00913BB3" w:rsidRDefault="003A155A" w:rsidP="003A155A">
      <w:pPr>
        <w:pStyle w:val="B1"/>
        <w:rPr>
          <w:lang w:eastAsia="zh-CN"/>
        </w:rPr>
      </w:pPr>
      <w:r w:rsidRPr="00913BB3">
        <w:tab/>
        <w:t xml:space="preserve">This 5GSM cause is used by the network to indicate that the requested service cannot be provided due to insufficient resources </w:t>
      </w:r>
      <w:r w:rsidRPr="00913BB3">
        <w:rPr>
          <w:rFonts w:hint="eastAsia"/>
        </w:rPr>
        <w:t>for specific slice</w:t>
      </w:r>
      <w:ins w:id="46" w:author="Lm Ericsson User5" w:date="2021-05-12T15:46:00Z">
        <w:r w:rsidR="00316CD3">
          <w:t xml:space="preserve"> </w:t>
        </w:r>
      </w:ins>
      <w:ins w:id="47" w:author="Lm Ericsson User5" w:date="2021-05-12T15:47:00Z">
        <w:r w:rsidR="00316CD3">
          <w:t xml:space="preserve">or </w:t>
        </w:r>
      </w:ins>
      <w:ins w:id="48" w:author="Lm Ericsson User5" w:date="2021-05-12T15:46:00Z">
        <w:r w:rsidR="00316CD3" w:rsidRPr="00316CD3">
          <w:t xml:space="preserve">maximum number of PDU sessions </w:t>
        </w:r>
      </w:ins>
      <w:ins w:id="49" w:author="Lm Ericsson User2" w:date="2021-05-26T14:10:00Z">
        <w:r w:rsidR="00573160">
          <w:t>on a specific slice has been</w:t>
        </w:r>
        <w:r w:rsidR="00573160" w:rsidRPr="00316CD3">
          <w:t xml:space="preserve"> </w:t>
        </w:r>
      </w:ins>
      <w:ins w:id="50" w:author="Lm Ericsson User5" w:date="2021-05-12T15:46:00Z">
        <w:r w:rsidR="00316CD3" w:rsidRPr="00316CD3">
          <w:t>already reached</w:t>
        </w:r>
      </w:ins>
      <w:r w:rsidRPr="00913BB3">
        <w:t>.</w:t>
      </w:r>
    </w:p>
    <w:p w14:paraId="39F290C2" w14:textId="77777777" w:rsidR="003A155A" w:rsidRPr="00913BB3" w:rsidRDefault="003A155A" w:rsidP="003A155A">
      <w:r w:rsidRPr="00913BB3">
        <w:t xml:space="preserve">Cause #70 – Missing or unknown DNN in a </w:t>
      </w:r>
      <w:r w:rsidRPr="00913BB3">
        <w:rPr>
          <w:rFonts w:hint="eastAsia"/>
        </w:rPr>
        <w:t>slice</w:t>
      </w:r>
    </w:p>
    <w:p w14:paraId="30D00A7E" w14:textId="25371344" w:rsidR="003A155A" w:rsidRPr="00913BB3" w:rsidRDefault="003A155A" w:rsidP="003A155A">
      <w:pPr>
        <w:pStyle w:val="B1"/>
      </w:pPr>
      <w:r w:rsidRPr="00913BB3">
        <w:tab/>
        <w:t>This 5GSM cause is used by the network to indicate that the requested service was rejected by the external DN because the DNN was not included although required or if the DNN could not be resolved, in the slice.</w:t>
      </w:r>
    </w:p>
    <w:p w14:paraId="35A60688" w14:textId="77777777" w:rsidR="003A155A" w:rsidRPr="00913BB3" w:rsidRDefault="003A155A" w:rsidP="003A155A">
      <w:r w:rsidRPr="00913BB3">
        <w:t>Cause #81 – Invalid PTI value</w:t>
      </w:r>
    </w:p>
    <w:p w14:paraId="3D555610" w14:textId="77777777" w:rsidR="003A155A" w:rsidRPr="00913BB3" w:rsidRDefault="003A155A" w:rsidP="003A155A">
      <w:pPr>
        <w:pStyle w:val="B1"/>
      </w:pPr>
      <w:r w:rsidRPr="00913BB3">
        <w:tab/>
        <w:t xml:space="preserve">This 5GSM cause is used by the network or UE to indicate that the PTI provided to it is </w:t>
      </w:r>
      <w:r>
        <w:t>invalid for the specific 5GSM message</w:t>
      </w:r>
      <w:r w:rsidRPr="00913BB3">
        <w:t>.</w:t>
      </w:r>
    </w:p>
    <w:p w14:paraId="0DD388AB" w14:textId="77777777" w:rsidR="003A155A" w:rsidRPr="00913BB3" w:rsidRDefault="003A155A" w:rsidP="003A155A">
      <w:r w:rsidRPr="00913BB3">
        <w:t>Cause #82 – Maximum data rate per UE for user-plane integrity protection is too low</w:t>
      </w:r>
    </w:p>
    <w:p w14:paraId="072ECE55" w14:textId="77777777" w:rsidR="003A155A" w:rsidRPr="00913BB3" w:rsidRDefault="003A155A" w:rsidP="003A155A">
      <w:pPr>
        <w:pStyle w:val="B1"/>
      </w:pPr>
      <w:r w:rsidRPr="00913BB3">
        <w:tab/>
        <w:t xml:space="preserve">This 5GSM cause is used by the network to indicate that the requested service cannot be provided </w:t>
      </w:r>
      <w:r>
        <w:t>because</w:t>
      </w:r>
      <w:r w:rsidRPr="00913BB3">
        <w:t xml:space="preserve"> the maximum data rate per UE for user-plane integrity protection is too low.</w:t>
      </w:r>
    </w:p>
    <w:p w14:paraId="29AE4DED" w14:textId="77777777" w:rsidR="003A155A" w:rsidRPr="00913BB3" w:rsidRDefault="003A155A" w:rsidP="003A155A">
      <w:r w:rsidRPr="00913BB3">
        <w:t>Cause #83 – Semantic error in the QoS operation</w:t>
      </w:r>
    </w:p>
    <w:p w14:paraId="1EF035AC" w14:textId="77777777" w:rsidR="003A155A" w:rsidRPr="00913BB3" w:rsidRDefault="003A155A" w:rsidP="003A155A">
      <w:pPr>
        <w:pStyle w:val="B1"/>
      </w:pPr>
      <w:r w:rsidRPr="00913BB3">
        <w:tab/>
        <w:t>This 5GSM cause is used by the network or the UE to indicate that the requested service was rejected due to a semantic error in the QoS operation included in the request.</w:t>
      </w:r>
    </w:p>
    <w:p w14:paraId="0047C049" w14:textId="77777777" w:rsidR="003A155A" w:rsidRPr="00913BB3" w:rsidRDefault="003A155A" w:rsidP="003A155A">
      <w:r w:rsidRPr="00913BB3">
        <w:t>Cause #84 – Syntactical error in the QoS operation</w:t>
      </w:r>
    </w:p>
    <w:p w14:paraId="5BA857DB" w14:textId="77777777" w:rsidR="003A155A" w:rsidRPr="00913BB3" w:rsidRDefault="003A155A" w:rsidP="003A155A">
      <w:pPr>
        <w:pStyle w:val="B1"/>
      </w:pPr>
      <w:r w:rsidRPr="00913BB3">
        <w:tab/>
        <w:t>This 5GSM cause is used by the network or the UE to indicate that the requested service was rejected due to a syntactical error in the QoS operation included in the request.</w:t>
      </w:r>
    </w:p>
    <w:p w14:paraId="643F5442" w14:textId="77777777" w:rsidR="003A155A" w:rsidRPr="00913BB3" w:rsidRDefault="003A155A" w:rsidP="003A155A">
      <w:r w:rsidRPr="00913BB3">
        <w:t>Cause #</w:t>
      </w:r>
      <w:r>
        <w:t>85</w:t>
      </w:r>
      <w:r w:rsidRPr="00913BB3">
        <w:t xml:space="preserve"> – </w:t>
      </w:r>
      <w:r>
        <w:t>Invalid mapped EPS bearer identity</w:t>
      </w:r>
    </w:p>
    <w:p w14:paraId="6C905F2F" w14:textId="77777777" w:rsidR="003A155A" w:rsidRPr="00913BB3" w:rsidRDefault="003A155A" w:rsidP="003A155A">
      <w:pPr>
        <w:pStyle w:val="B1"/>
      </w:pPr>
      <w:r w:rsidRPr="00913BB3">
        <w:tab/>
        <w:t xml:space="preserve">This 5GSM cause is used by the network or the UE to indicate that the </w:t>
      </w:r>
      <w:r>
        <w:t>mapped EPS bearer</w:t>
      </w:r>
      <w:r w:rsidRPr="00913BB3">
        <w:t xml:space="preserve"> identity value provided to it is not a valid value or the </w:t>
      </w:r>
      <w:r>
        <w:t>mapped EPS bearer</w:t>
      </w:r>
      <w:r w:rsidRPr="00913BB3">
        <w:t xml:space="preserve"> identified by the </w:t>
      </w:r>
      <w:r>
        <w:t>mapped EPS bearer identity does not exist</w:t>
      </w:r>
      <w:r w:rsidRPr="00913BB3">
        <w:t>.</w:t>
      </w:r>
    </w:p>
    <w:p w14:paraId="7E8D9B94" w14:textId="77777777" w:rsidR="00514E54" w:rsidRDefault="00514E54" w:rsidP="00514E54">
      <w:pPr>
        <w:rPr>
          <w:noProof/>
        </w:rPr>
      </w:pPr>
    </w:p>
    <w:p w14:paraId="199677CD" w14:textId="77777777" w:rsidR="00514E54" w:rsidRDefault="00514E54" w:rsidP="00514E54">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07D26293" w14:textId="77777777" w:rsidR="00514E54" w:rsidRDefault="00514E54">
      <w:pPr>
        <w:rPr>
          <w:noProof/>
        </w:rPr>
      </w:pPr>
    </w:p>
    <w:sectPr w:rsidR="00514E5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F2310" w14:textId="77777777" w:rsidR="007A0827" w:rsidRDefault="007A0827">
      <w:r>
        <w:separator/>
      </w:r>
    </w:p>
  </w:endnote>
  <w:endnote w:type="continuationSeparator" w:id="0">
    <w:p w14:paraId="65EAA748" w14:textId="77777777" w:rsidR="007A0827" w:rsidRDefault="007A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B96D" w14:textId="77777777" w:rsidR="007A0827" w:rsidRDefault="007A0827">
      <w:r>
        <w:separator/>
      </w:r>
    </w:p>
  </w:footnote>
  <w:footnote w:type="continuationSeparator" w:id="0">
    <w:p w14:paraId="6BD08ED6" w14:textId="77777777" w:rsidR="007A0827" w:rsidRDefault="007A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m Ericsson User2">
    <w15:presenceInfo w15:providerId="None" w15:userId="Lm Ericsson User2"/>
  </w15:person>
  <w15:person w15:author="Lm Ericsson User5">
    <w15:presenceInfo w15:providerId="None" w15:userId="Lm Ericsson Use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F8B"/>
    <w:rsid w:val="00022E4A"/>
    <w:rsid w:val="0004636E"/>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01915"/>
    <w:rsid w:val="00203992"/>
    <w:rsid w:val="00227EAD"/>
    <w:rsid w:val="00230865"/>
    <w:rsid w:val="0026004D"/>
    <w:rsid w:val="002640DD"/>
    <w:rsid w:val="00275D12"/>
    <w:rsid w:val="00284FEB"/>
    <w:rsid w:val="002860C4"/>
    <w:rsid w:val="002A1ABE"/>
    <w:rsid w:val="002B5741"/>
    <w:rsid w:val="00305409"/>
    <w:rsid w:val="00316CD3"/>
    <w:rsid w:val="003609EF"/>
    <w:rsid w:val="0036231A"/>
    <w:rsid w:val="00363DF6"/>
    <w:rsid w:val="003674C0"/>
    <w:rsid w:val="00374DD4"/>
    <w:rsid w:val="00380548"/>
    <w:rsid w:val="003A155A"/>
    <w:rsid w:val="003B729C"/>
    <w:rsid w:val="003E1A36"/>
    <w:rsid w:val="00410371"/>
    <w:rsid w:val="00420901"/>
    <w:rsid w:val="004242F1"/>
    <w:rsid w:val="004A6835"/>
    <w:rsid w:val="004B75B7"/>
    <w:rsid w:val="004E1669"/>
    <w:rsid w:val="00512317"/>
    <w:rsid w:val="00514E54"/>
    <w:rsid w:val="0051580D"/>
    <w:rsid w:val="00547111"/>
    <w:rsid w:val="00562BC5"/>
    <w:rsid w:val="00570453"/>
    <w:rsid w:val="00573160"/>
    <w:rsid w:val="00592D74"/>
    <w:rsid w:val="005E2C44"/>
    <w:rsid w:val="006124D7"/>
    <w:rsid w:val="00621188"/>
    <w:rsid w:val="006257ED"/>
    <w:rsid w:val="00677E82"/>
    <w:rsid w:val="00695808"/>
    <w:rsid w:val="006B46FB"/>
    <w:rsid w:val="006C3C77"/>
    <w:rsid w:val="006E21FB"/>
    <w:rsid w:val="00717BB1"/>
    <w:rsid w:val="0076678C"/>
    <w:rsid w:val="00771302"/>
    <w:rsid w:val="00777BDA"/>
    <w:rsid w:val="00792342"/>
    <w:rsid w:val="007977A8"/>
    <w:rsid w:val="007A0827"/>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3B8E"/>
    <w:rsid w:val="009148DE"/>
    <w:rsid w:val="00941BFE"/>
    <w:rsid w:val="00941E30"/>
    <w:rsid w:val="009777D9"/>
    <w:rsid w:val="00991B88"/>
    <w:rsid w:val="009A5753"/>
    <w:rsid w:val="009A579D"/>
    <w:rsid w:val="009B7DFC"/>
    <w:rsid w:val="009E27D4"/>
    <w:rsid w:val="009E3297"/>
    <w:rsid w:val="009E3766"/>
    <w:rsid w:val="009E6C24"/>
    <w:rsid w:val="009F734F"/>
    <w:rsid w:val="00A246B6"/>
    <w:rsid w:val="00A47E70"/>
    <w:rsid w:val="00A50CF0"/>
    <w:rsid w:val="00A542A2"/>
    <w:rsid w:val="00A56556"/>
    <w:rsid w:val="00A607CD"/>
    <w:rsid w:val="00A7671C"/>
    <w:rsid w:val="00A90490"/>
    <w:rsid w:val="00AA2CBC"/>
    <w:rsid w:val="00AC5820"/>
    <w:rsid w:val="00AD1CD8"/>
    <w:rsid w:val="00B258BB"/>
    <w:rsid w:val="00B468EF"/>
    <w:rsid w:val="00B67B97"/>
    <w:rsid w:val="00B968C8"/>
    <w:rsid w:val="00BA3EC5"/>
    <w:rsid w:val="00BA51D9"/>
    <w:rsid w:val="00BB5DFC"/>
    <w:rsid w:val="00BD279D"/>
    <w:rsid w:val="00BD2CC5"/>
    <w:rsid w:val="00BD6BB8"/>
    <w:rsid w:val="00BE70D2"/>
    <w:rsid w:val="00C66BA2"/>
    <w:rsid w:val="00C75CB0"/>
    <w:rsid w:val="00C95985"/>
    <w:rsid w:val="00CA21C3"/>
    <w:rsid w:val="00CC5026"/>
    <w:rsid w:val="00CC68D0"/>
    <w:rsid w:val="00D03F9A"/>
    <w:rsid w:val="00D06D51"/>
    <w:rsid w:val="00D24991"/>
    <w:rsid w:val="00D42DC8"/>
    <w:rsid w:val="00D50255"/>
    <w:rsid w:val="00D66520"/>
    <w:rsid w:val="00D91B51"/>
    <w:rsid w:val="00DA3849"/>
    <w:rsid w:val="00DA785F"/>
    <w:rsid w:val="00DE34CF"/>
    <w:rsid w:val="00DE54B5"/>
    <w:rsid w:val="00DE5AC8"/>
    <w:rsid w:val="00DF27CE"/>
    <w:rsid w:val="00E02C44"/>
    <w:rsid w:val="00E13F3D"/>
    <w:rsid w:val="00E34898"/>
    <w:rsid w:val="00E47A01"/>
    <w:rsid w:val="00E8079D"/>
    <w:rsid w:val="00EB09B7"/>
    <w:rsid w:val="00EC02F2"/>
    <w:rsid w:val="00EE2279"/>
    <w:rsid w:val="00EE7D7C"/>
    <w:rsid w:val="00F10BE1"/>
    <w:rsid w:val="00F25D98"/>
    <w:rsid w:val="00F300FB"/>
    <w:rsid w:val="00F8425A"/>
    <w:rsid w:val="00FB6386"/>
    <w:rsid w:val="00FE4C1E"/>
    <w:rsid w:val="00FF52E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514E54"/>
    <w:rPr>
      <w:rFonts w:ascii="Times New Roman" w:hAnsi="Times New Roman"/>
      <w:lang w:val="en-GB" w:eastAsia="en-US"/>
    </w:rPr>
  </w:style>
  <w:style w:type="character" w:customStyle="1" w:styleId="B1Char">
    <w:name w:val="B1 Char"/>
    <w:link w:val="B1"/>
    <w:qFormat/>
    <w:locked/>
    <w:rsid w:val="00514E54"/>
    <w:rPr>
      <w:rFonts w:ascii="Times New Roman" w:hAnsi="Times New Roman"/>
      <w:lang w:val="en-GB" w:eastAsia="en-US"/>
    </w:rPr>
  </w:style>
  <w:style w:type="character" w:customStyle="1" w:styleId="B2Char">
    <w:name w:val="B2 Char"/>
    <w:link w:val="B2"/>
    <w:qFormat/>
    <w:rsid w:val="00514E54"/>
    <w:rPr>
      <w:rFonts w:ascii="Times New Roman" w:hAnsi="Times New Roman"/>
      <w:lang w:val="en-GB" w:eastAsia="en-US"/>
    </w:rPr>
  </w:style>
  <w:style w:type="character" w:customStyle="1" w:styleId="B3Car">
    <w:name w:val="B3 Car"/>
    <w:link w:val="B3"/>
    <w:rsid w:val="00514E54"/>
    <w:rPr>
      <w:rFonts w:ascii="Times New Roman" w:hAnsi="Times New Roman"/>
      <w:lang w:val="en-GB" w:eastAsia="en-US"/>
    </w:rPr>
  </w:style>
  <w:style w:type="character" w:customStyle="1" w:styleId="Heading1Char">
    <w:name w:val="Heading 1 Char"/>
    <w:link w:val="Heading1"/>
    <w:rsid w:val="00514E54"/>
    <w:rPr>
      <w:rFonts w:ascii="Arial" w:hAnsi="Arial"/>
      <w:sz w:val="36"/>
      <w:lang w:val="en-GB" w:eastAsia="en-US"/>
    </w:rPr>
  </w:style>
  <w:style w:type="character" w:customStyle="1" w:styleId="Heading2Char">
    <w:name w:val="Heading 2 Char"/>
    <w:link w:val="Heading2"/>
    <w:rsid w:val="00514E54"/>
    <w:rPr>
      <w:rFonts w:ascii="Arial" w:hAnsi="Arial"/>
      <w:sz w:val="32"/>
      <w:lang w:val="en-GB" w:eastAsia="en-US"/>
    </w:rPr>
  </w:style>
  <w:style w:type="character" w:customStyle="1" w:styleId="Heading3Char">
    <w:name w:val="Heading 3 Char"/>
    <w:link w:val="Heading3"/>
    <w:rsid w:val="00514E54"/>
    <w:rPr>
      <w:rFonts w:ascii="Arial" w:hAnsi="Arial"/>
      <w:sz w:val="28"/>
      <w:lang w:val="en-GB" w:eastAsia="en-US"/>
    </w:rPr>
  </w:style>
  <w:style w:type="character" w:customStyle="1" w:styleId="Heading4Char">
    <w:name w:val="Heading 4 Char"/>
    <w:link w:val="Heading4"/>
    <w:rsid w:val="00514E54"/>
    <w:rPr>
      <w:rFonts w:ascii="Arial" w:hAnsi="Arial"/>
      <w:sz w:val="24"/>
      <w:lang w:val="en-GB" w:eastAsia="en-US"/>
    </w:rPr>
  </w:style>
  <w:style w:type="character" w:customStyle="1" w:styleId="Heading5Char">
    <w:name w:val="Heading 5 Char"/>
    <w:link w:val="Heading5"/>
    <w:rsid w:val="00514E54"/>
    <w:rPr>
      <w:rFonts w:ascii="Arial" w:hAnsi="Arial"/>
      <w:sz w:val="22"/>
      <w:lang w:val="en-GB" w:eastAsia="en-US"/>
    </w:rPr>
  </w:style>
  <w:style w:type="character" w:customStyle="1" w:styleId="Heading6Char">
    <w:name w:val="Heading 6 Char"/>
    <w:link w:val="Heading6"/>
    <w:rsid w:val="00514E54"/>
    <w:rPr>
      <w:rFonts w:ascii="Arial" w:hAnsi="Arial"/>
      <w:lang w:val="en-GB" w:eastAsia="en-US"/>
    </w:rPr>
  </w:style>
  <w:style w:type="character" w:customStyle="1" w:styleId="Heading7Char">
    <w:name w:val="Heading 7 Char"/>
    <w:link w:val="Heading7"/>
    <w:rsid w:val="00514E54"/>
    <w:rPr>
      <w:rFonts w:ascii="Arial" w:hAnsi="Arial"/>
      <w:lang w:val="en-GB" w:eastAsia="en-US"/>
    </w:rPr>
  </w:style>
  <w:style w:type="character" w:customStyle="1" w:styleId="HeaderChar">
    <w:name w:val="Header Char"/>
    <w:link w:val="Header"/>
    <w:locked/>
    <w:rsid w:val="00514E54"/>
    <w:rPr>
      <w:rFonts w:ascii="Arial" w:hAnsi="Arial"/>
      <w:b/>
      <w:noProof/>
      <w:sz w:val="18"/>
      <w:lang w:val="en-GB" w:eastAsia="en-US"/>
    </w:rPr>
  </w:style>
  <w:style w:type="character" w:customStyle="1" w:styleId="FooterChar">
    <w:name w:val="Footer Char"/>
    <w:link w:val="Footer"/>
    <w:locked/>
    <w:rsid w:val="00514E54"/>
    <w:rPr>
      <w:rFonts w:ascii="Arial" w:hAnsi="Arial"/>
      <w:b/>
      <w:i/>
      <w:noProof/>
      <w:sz w:val="18"/>
      <w:lang w:val="en-GB" w:eastAsia="en-US"/>
    </w:rPr>
  </w:style>
  <w:style w:type="character" w:customStyle="1" w:styleId="PLChar">
    <w:name w:val="PL Char"/>
    <w:link w:val="PL"/>
    <w:locked/>
    <w:rsid w:val="00514E54"/>
    <w:rPr>
      <w:rFonts w:ascii="Courier New" w:hAnsi="Courier New"/>
      <w:noProof/>
      <w:sz w:val="16"/>
      <w:lang w:val="en-GB" w:eastAsia="en-US"/>
    </w:rPr>
  </w:style>
  <w:style w:type="character" w:customStyle="1" w:styleId="TALChar">
    <w:name w:val="TAL Char"/>
    <w:link w:val="TAL"/>
    <w:rsid w:val="00514E54"/>
    <w:rPr>
      <w:rFonts w:ascii="Arial" w:hAnsi="Arial"/>
      <w:sz w:val="18"/>
      <w:lang w:val="en-GB" w:eastAsia="en-US"/>
    </w:rPr>
  </w:style>
  <w:style w:type="character" w:customStyle="1" w:styleId="TACChar">
    <w:name w:val="TAC Char"/>
    <w:link w:val="TAC"/>
    <w:locked/>
    <w:rsid w:val="00514E54"/>
    <w:rPr>
      <w:rFonts w:ascii="Arial" w:hAnsi="Arial"/>
      <w:sz w:val="18"/>
      <w:lang w:val="en-GB" w:eastAsia="en-US"/>
    </w:rPr>
  </w:style>
  <w:style w:type="character" w:customStyle="1" w:styleId="TAHCar">
    <w:name w:val="TAH Car"/>
    <w:link w:val="TAH"/>
    <w:rsid w:val="00514E54"/>
    <w:rPr>
      <w:rFonts w:ascii="Arial" w:hAnsi="Arial"/>
      <w:b/>
      <w:sz w:val="18"/>
      <w:lang w:val="en-GB" w:eastAsia="en-US"/>
    </w:rPr>
  </w:style>
  <w:style w:type="character" w:customStyle="1" w:styleId="EXCar">
    <w:name w:val="EX Car"/>
    <w:link w:val="EX"/>
    <w:qFormat/>
    <w:rsid w:val="00514E54"/>
    <w:rPr>
      <w:rFonts w:ascii="Times New Roman" w:hAnsi="Times New Roman"/>
      <w:lang w:val="en-GB" w:eastAsia="en-US"/>
    </w:rPr>
  </w:style>
  <w:style w:type="character" w:customStyle="1" w:styleId="EditorsNoteChar">
    <w:name w:val="Editor's Note Char"/>
    <w:link w:val="EditorsNote"/>
    <w:rsid w:val="00514E54"/>
    <w:rPr>
      <w:rFonts w:ascii="Times New Roman" w:hAnsi="Times New Roman"/>
      <w:color w:val="FF0000"/>
      <w:lang w:val="en-GB" w:eastAsia="en-US"/>
    </w:rPr>
  </w:style>
  <w:style w:type="character" w:customStyle="1" w:styleId="THChar">
    <w:name w:val="TH Char"/>
    <w:link w:val="TH"/>
    <w:qFormat/>
    <w:rsid w:val="00514E54"/>
    <w:rPr>
      <w:rFonts w:ascii="Arial" w:hAnsi="Arial"/>
      <w:b/>
      <w:lang w:val="en-GB" w:eastAsia="en-US"/>
    </w:rPr>
  </w:style>
  <w:style w:type="character" w:customStyle="1" w:styleId="TANChar">
    <w:name w:val="TAN Char"/>
    <w:link w:val="TAN"/>
    <w:locked/>
    <w:rsid w:val="00514E54"/>
    <w:rPr>
      <w:rFonts w:ascii="Arial" w:hAnsi="Arial"/>
      <w:sz w:val="18"/>
      <w:lang w:val="en-GB" w:eastAsia="en-US"/>
    </w:rPr>
  </w:style>
  <w:style w:type="character" w:customStyle="1" w:styleId="TFChar">
    <w:name w:val="TF Char"/>
    <w:link w:val="TF"/>
    <w:locked/>
    <w:rsid w:val="00514E54"/>
    <w:rPr>
      <w:rFonts w:ascii="Arial" w:hAnsi="Arial"/>
      <w:b/>
      <w:lang w:val="en-GB" w:eastAsia="en-US"/>
    </w:rPr>
  </w:style>
  <w:style w:type="paragraph" w:customStyle="1" w:styleId="TAJ">
    <w:name w:val="TAJ"/>
    <w:basedOn w:val="TH"/>
    <w:rsid w:val="00514E54"/>
    <w:rPr>
      <w:rFonts w:eastAsia="SimSun"/>
      <w:lang w:eastAsia="x-none"/>
    </w:rPr>
  </w:style>
  <w:style w:type="paragraph" w:customStyle="1" w:styleId="Guidance">
    <w:name w:val="Guidance"/>
    <w:basedOn w:val="Normal"/>
    <w:rsid w:val="00514E54"/>
    <w:rPr>
      <w:rFonts w:eastAsia="SimSun"/>
      <w:i/>
      <w:color w:val="0000FF"/>
    </w:rPr>
  </w:style>
  <w:style w:type="character" w:customStyle="1" w:styleId="BalloonTextChar">
    <w:name w:val="Balloon Text Char"/>
    <w:link w:val="BalloonText"/>
    <w:rsid w:val="00514E54"/>
    <w:rPr>
      <w:rFonts w:ascii="Tahoma" w:hAnsi="Tahoma" w:cs="Tahoma"/>
      <w:sz w:val="16"/>
      <w:szCs w:val="16"/>
      <w:lang w:val="en-GB" w:eastAsia="en-US"/>
    </w:rPr>
  </w:style>
  <w:style w:type="character" w:customStyle="1" w:styleId="FootnoteTextChar">
    <w:name w:val="Footnote Text Char"/>
    <w:link w:val="FootnoteText"/>
    <w:rsid w:val="00514E54"/>
    <w:rPr>
      <w:rFonts w:ascii="Times New Roman" w:hAnsi="Times New Roman"/>
      <w:sz w:val="16"/>
      <w:lang w:val="en-GB" w:eastAsia="en-US"/>
    </w:rPr>
  </w:style>
  <w:style w:type="paragraph" w:styleId="IndexHeading">
    <w:name w:val="index heading"/>
    <w:basedOn w:val="Normal"/>
    <w:next w:val="Normal"/>
    <w:rsid w:val="00514E54"/>
    <w:pPr>
      <w:pBdr>
        <w:top w:val="single" w:sz="12" w:space="0" w:color="auto"/>
      </w:pBdr>
      <w:spacing w:before="360" w:after="240"/>
    </w:pPr>
    <w:rPr>
      <w:rFonts w:eastAsia="SimSun"/>
      <w:b/>
      <w:i/>
      <w:sz w:val="26"/>
      <w:lang w:eastAsia="zh-CN"/>
    </w:rPr>
  </w:style>
  <w:style w:type="paragraph" w:customStyle="1" w:styleId="INDENT1">
    <w:name w:val="INDENT1"/>
    <w:basedOn w:val="Normal"/>
    <w:rsid w:val="00514E54"/>
    <w:pPr>
      <w:ind w:left="851"/>
    </w:pPr>
    <w:rPr>
      <w:rFonts w:eastAsia="SimSun"/>
      <w:lang w:eastAsia="zh-CN"/>
    </w:rPr>
  </w:style>
  <w:style w:type="paragraph" w:customStyle="1" w:styleId="INDENT2">
    <w:name w:val="INDENT2"/>
    <w:basedOn w:val="Normal"/>
    <w:rsid w:val="00514E54"/>
    <w:pPr>
      <w:ind w:left="1135" w:hanging="284"/>
    </w:pPr>
    <w:rPr>
      <w:rFonts w:eastAsia="SimSun"/>
      <w:lang w:eastAsia="zh-CN"/>
    </w:rPr>
  </w:style>
  <w:style w:type="paragraph" w:customStyle="1" w:styleId="INDENT3">
    <w:name w:val="INDENT3"/>
    <w:basedOn w:val="Normal"/>
    <w:rsid w:val="00514E54"/>
    <w:pPr>
      <w:ind w:left="1701" w:hanging="567"/>
    </w:pPr>
    <w:rPr>
      <w:rFonts w:eastAsia="SimSun"/>
      <w:lang w:eastAsia="zh-CN"/>
    </w:rPr>
  </w:style>
  <w:style w:type="paragraph" w:customStyle="1" w:styleId="FigureTitle">
    <w:name w:val="Figure_Title"/>
    <w:basedOn w:val="Normal"/>
    <w:next w:val="Normal"/>
    <w:rsid w:val="00514E5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14E54"/>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14E54"/>
    <w:pPr>
      <w:spacing w:before="120" w:after="120"/>
    </w:pPr>
    <w:rPr>
      <w:rFonts w:eastAsia="SimSun"/>
      <w:b/>
      <w:lang w:eastAsia="zh-CN"/>
    </w:rPr>
  </w:style>
  <w:style w:type="character" w:customStyle="1" w:styleId="DocumentMapChar">
    <w:name w:val="Document Map Char"/>
    <w:link w:val="DocumentMap"/>
    <w:rsid w:val="00514E54"/>
    <w:rPr>
      <w:rFonts w:ascii="Tahoma" w:hAnsi="Tahoma" w:cs="Tahoma"/>
      <w:shd w:val="clear" w:color="auto" w:fill="000080"/>
      <w:lang w:val="en-GB" w:eastAsia="en-US"/>
    </w:rPr>
  </w:style>
  <w:style w:type="paragraph" w:styleId="PlainText">
    <w:name w:val="Plain Text"/>
    <w:basedOn w:val="Normal"/>
    <w:link w:val="PlainTextChar"/>
    <w:rsid w:val="00514E54"/>
    <w:rPr>
      <w:rFonts w:ascii="Courier New" w:hAnsi="Courier New"/>
      <w:lang w:val="nb-NO" w:eastAsia="zh-CN"/>
    </w:rPr>
  </w:style>
  <w:style w:type="character" w:customStyle="1" w:styleId="PlainTextChar">
    <w:name w:val="Plain Text Char"/>
    <w:basedOn w:val="DefaultParagraphFont"/>
    <w:link w:val="PlainText"/>
    <w:rsid w:val="00514E54"/>
    <w:rPr>
      <w:rFonts w:ascii="Courier New" w:hAnsi="Courier New"/>
      <w:lang w:val="nb-NO" w:eastAsia="zh-CN"/>
    </w:rPr>
  </w:style>
  <w:style w:type="paragraph" w:styleId="BodyText">
    <w:name w:val="Body Text"/>
    <w:basedOn w:val="Normal"/>
    <w:link w:val="BodyTextChar"/>
    <w:rsid w:val="00514E54"/>
    <w:rPr>
      <w:lang w:eastAsia="zh-CN"/>
    </w:rPr>
  </w:style>
  <w:style w:type="character" w:customStyle="1" w:styleId="BodyTextChar">
    <w:name w:val="Body Text Char"/>
    <w:basedOn w:val="DefaultParagraphFont"/>
    <w:link w:val="BodyText"/>
    <w:rsid w:val="00514E54"/>
    <w:rPr>
      <w:rFonts w:ascii="Times New Roman" w:hAnsi="Times New Roman"/>
      <w:lang w:val="en-GB" w:eastAsia="zh-CN"/>
    </w:rPr>
  </w:style>
  <w:style w:type="character" w:customStyle="1" w:styleId="CommentTextChar">
    <w:name w:val="Comment Text Char"/>
    <w:link w:val="CommentText"/>
    <w:rsid w:val="00514E54"/>
    <w:rPr>
      <w:rFonts w:ascii="Times New Roman" w:hAnsi="Times New Roman"/>
      <w:lang w:val="en-GB" w:eastAsia="en-US"/>
    </w:rPr>
  </w:style>
  <w:style w:type="paragraph" w:styleId="ListParagraph">
    <w:name w:val="List Paragraph"/>
    <w:basedOn w:val="Normal"/>
    <w:uiPriority w:val="34"/>
    <w:qFormat/>
    <w:rsid w:val="00514E54"/>
    <w:pPr>
      <w:ind w:left="720"/>
      <w:contextualSpacing/>
    </w:pPr>
    <w:rPr>
      <w:rFonts w:eastAsia="SimSun"/>
      <w:lang w:eastAsia="zh-CN"/>
    </w:rPr>
  </w:style>
  <w:style w:type="paragraph" w:styleId="Revision">
    <w:name w:val="Revision"/>
    <w:hidden/>
    <w:uiPriority w:val="99"/>
    <w:semiHidden/>
    <w:rsid w:val="00514E54"/>
    <w:rPr>
      <w:rFonts w:ascii="Times New Roman" w:eastAsia="SimSun" w:hAnsi="Times New Roman"/>
      <w:lang w:val="en-GB" w:eastAsia="en-US"/>
    </w:rPr>
  </w:style>
  <w:style w:type="character" w:customStyle="1" w:styleId="CommentSubjectChar">
    <w:name w:val="Comment Subject Char"/>
    <w:link w:val="CommentSubject"/>
    <w:rsid w:val="00514E54"/>
    <w:rPr>
      <w:rFonts w:ascii="Times New Roman" w:hAnsi="Times New Roman"/>
      <w:b/>
      <w:bCs/>
      <w:lang w:val="en-GB" w:eastAsia="en-US"/>
    </w:rPr>
  </w:style>
  <w:style w:type="paragraph" w:styleId="TOCHeading">
    <w:name w:val="TOC Heading"/>
    <w:basedOn w:val="Heading1"/>
    <w:next w:val="Normal"/>
    <w:uiPriority w:val="39"/>
    <w:unhideWhenUsed/>
    <w:qFormat/>
    <w:rsid w:val="00514E54"/>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14E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514E54"/>
    <w:rPr>
      <w:rFonts w:ascii="Times New Roman" w:hAnsi="Times New Roman"/>
      <w:lang w:val="en-GB" w:eastAsia="en-US"/>
    </w:rPr>
  </w:style>
  <w:style w:type="character" w:customStyle="1" w:styleId="B1Char1">
    <w:name w:val="B1 Char1"/>
    <w:rsid w:val="00514E54"/>
    <w:rPr>
      <w:rFonts w:ascii="Times New Roman" w:hAnsi="Times New Roman"/>
      <w:lang w:val="en-GB" w:eastAsia="en-US"/>
    </w:rPr>
  </w:style>
  <w:style w:type="paragraph" w:customStyle="1" w:styleId="H2">
    <w:name w:val="H2"/>
    <w:basedOn w:val="Normal"/>
    <w:rsid w:val="00514E54"/>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1663</Words>
  <Characters>8819</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 Ericsson User2</cp:lastModifiedBy>
  <cp:revision>2</cp:revision>
  <cp:lastPrinted>1899-12-31T23:00:00Z</cp:lastPrinted>
  <dcterms:created xsi:type="dcterms:W3CDTF">2021-05-26T12:21:00Z</dcterms:created>
  <dcterms:modified xsi:type="dcterms:W3CDTF">2021-05-26T12:21:00Z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