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0470B" w14:paraId="44620988" w14:textId="77777777" w:rsidTr="005E4BB2">
        <w:tc>
          <w:tcPr>
            <w:tcW w:w="10423" w:type="dxa"/>
            <w:gridSpan w:val="2"/>
            <w:shd w:val="clear" w:color="auto" w:fill="auto"/>
          </w:tcPr>
          <w:p w14:paraId="379E063C" w14:textId="40F17FBD" w:rsidR="004F0988" w:rsidRPr="0040470B" w:rsidRDefault="004F0988" w:rsidP="00B2585F">
            <w:pPr>
              <w:pStyle w:val="ZA"/>
              <w:framePr w:w="0" w:hRule="auto" w:wrap="auto" w:vAnchor="margin" w:hAnchor="text" w:yAlign="inline"/>
            </w:pPr>
            <w:bookmarkStart w:id="0" w:name="page1"/>
            <w:r w:rsidRPr="0040470B">
              <w:rPr>
                <w:sz w:val="64"/>
              </w:rPr>
              <w:t xml:space="preserve">3GPP </w:t>
            </w:r>
            <w:bookmarkStart w:id="1" w:name="specType1"/>
            <w:r w:rsidR="0063543D" w:rsidRPr="0040470B">
              <w:rPr>
                <w:sz w:val="64"/>
              </w:rPr>
              <w:t>TR</w:t>
            </w:r>
            <w:bookmarkEnd w:id="1"/>
            <w:r w:rsidRPr="0040470B">
              <w:rPr>
                <w:sz w:val="64"/>
              </w:rPr>
              <w:t xml:space="preserve"> </w:t>
            </w:r>
            <w:bookmarkStart w:id="2" w:name="specNumber"/>
            <w:r w:rsidR="00C52F90" w:rsidRPr="0040470B">
              <w:rPr>
                <w:sz w:val="64"/>
              </w:rPr>
              <w:t>24</w:t>
            </w:r>
            <w:r w:rsidRPr="0040470B">
              <w:rPr>
                <w:sz w:val="64"/>
              </w:rPr>
              <w:t>.</w:t>
            </w:r>
            <w:r w:rsidR="001C1029">
              <w:rPr>
                <w:sz w:val="64"/>
              </w:rPr>
              <w:t>811</w:t>
            </w:r>
            <w:bookmarkEnd w:id="2"/>
            <w:r w:rsidRPr="0040470B">
              <w:rPr>
                <w:sz w:val="64"/>
              </w:rPr>
              <w:t xml:space="preserve"> </w:t>
            </w:r>
            <w:r w:rsidRPr="0040470B">
              <w:t>V</w:t>
            </w:r>
            <w:bookmarkStart w:id="3" w:name="specVersion"/>
            <w:r w:rsidR="00734E16">
              <w:t>1</w:t>
            </w:r>
            <w:r w:rsidRPr="0040470B">
              <w:t>.</w:t>
            </w:r>
            <w:ins w:id="4" w:author="TR Rapporteur" w:date="2021-06-01T12:14:00Z">
              <w:r w:rsidR="00B2585F">
                <w:t>2</w:t>
              </w:r>
            </w:ins>
            <w:del w:id="5" w:author="TR Rapporteur" w:date="2021-06-01T12:14:00Z">
              <w:r w:rsidR="008A05C1" w:rsidDel="00B2585F">
                <w:delText>1</w:delText>
              </w:r>
            </w:del>
            <w:r w:rsidRPr="0040470B">
              <w:t>.</w:t>
            </w:r>
            <w:bookmarkEnd w:id="3"/>
            <w:r w:rsidR="00C52F90" w:rsidRPr="0040470B">
              <w:t>0</w:t>
            </w:r>
            <w:r w:rsidRPr="0040470B">
              <w:t xml:space="preserve"> </w:t>
            </w:r>
            <w:r w:rsidRPr="0040470B">
              <w:rPr>
                <w:sz w:val="32"/>
              </w:rPr>
              <w:t>(</w:t>
            </w:r>
            <w:bookmarkStart w:id="6" w:name="issueDate"/>
            <w:r w:rsidR="00C52F90" w:rsidRPr="0040470B">
              <w:rPr>
                <w:sz w:val="32"/>
              </w:rPr>
              <w:t>202</w:t>
            </w:r>
            <w:r w:rsidR="003E0AA8">
              <w:rPr>
                <w:sz w:val="32"/>
              </w:rPr>
              <w:t>1</w:t>
            </w:r>
            <w:r w:rsidR="00C52F90" w:rsidRPr="0040470B">
              <w:rPr>
                <w:sz w:val="32"/>
              </w:rPr>
              <w:t>-</w:t>
            </w:r>
            <w:bookmarkEnd w:id="6"/>
            <w:r w:rsidR="00804330">
              <w:rPr>
                <w:sz w:val="32"/>
              </w:rPr>
              <w:t>0</w:t>
            </w:r>
            <w:del w:id="7" w:author="TR Rapporteur" w:date="2021-06-01T12:14:00Z">
              <w:r w:rsidR="008A05C1" w:rsidDel="00B2585F">
                <w:rPr>
                  <w:sz w:val="32"/>
                </w:rPr>
                <w:delText>4</w:delText>
              </w:r>
            </w:del>
            <w:ins w:id="8" w:author="TR Rapporteur" w:date="2021-06-01T12:14:00Z">
              <w:r w:rsidR="00B2585F">
                <w:rPr>
                  <w:sz w:val="32"/>
                </w:rPr>
                <w:t>6</w:t>
              </w:r>
            </w:ins>
            <w:r w:rsidRPr="0040470B">
              <w:rPr>
                <w:sz w:val="32"/>
              </w:rPr>
              <w:t>)</w:t>
            </w:r>
          </w:p>
        </w:tc>
      </w:tr>
      <w:tr w:rsidR="004F0988" w:rsidRPr="0040470B" w14:paraId="3557FA54" w14:textId="77777777" w:rsidTr="005E4BB2">
        <w:trPr>
          <w:trHeight w:hRule="exact" w:val="1134"/>
        </w:trPr>
        <w:tc>
          <w:tcPr>
            <w:tcW w:w="10423" w:type="dxa"/>
            <w:gridSpan w:val="2"/>
            <w:shd w:val="clear" w:color="auto" w:fill="auto"/>
          </w:tcPr>
          <w:p w14:paraId="0014892A" w14:textId="77777777" w:rsidR="004F0988" w:rsidRPr="0040470B" w:rsidRDefault="004F0988" w:rsidP="00133525">
            <w:pPr>
              <w:pStyle w:val="ZB"/>
              <w:framePr w:w="0" w:hRule="auto" w:wrap="auto" w:vAnchor="margin" w:hAnchor="text" w:yAlign="inline"/>
            </w:pPr>
            <w:r w:rsidRPr="0040470B">
              <w:t xml:space="preserve">Technical </w:t>
            </w:r>
            <w:bookmarkStart w:id="9" w:name="spectype2"/>
            <w:r w:rsidR="00D57972" w:rsidRPr="0040470B">
              <w:t>Report</w:t>
            </w:r>
            <w:bookmarkEnd w:id="9"/>
          </w:p>
          <w:p w14:paraId="2EDED32C" w14:textId="77777777" w:rsidR="00BA4B8D" w:rsidRPr="0040470B" w:rsidRDefault="00BA4B8D" w:rsidP="00BA4B8D">
            <w:pPr>
              <w:pStyle w:val="Guidance"/>
            </w:pPr>
          </w:p>
        </w:tc>
      </w:tr>
      <w:tr w:rsidR="004F0988" w:rsidRPr="0040470B" w14:paraId="0054A296" w14:textId="77777777" w:rsidTr="005E4BB2">
        <w:trPr>
          <w:trHeight w:hRule="exact" w:val="3686"/>
        </w:trPr>
        <w:tc>
          <w:tcPr>
            <w:tcW w:w="10423" w:type="dxa"/>
            <w:gridSpan w:val="2"/>
            <w:shd w:val="clear" w:color="auto" w:fill="auto"/>
          </w:tcPr>
          <w:p w14:paraId="0B2B4A9A" w14:textId="77777777" w:rsidR="004F0988" w:rsidRPr="0040470B" w:rsidRDefault="004F0988" w:rsidP="00133525">
            <w:pPr>
              <w:pStyle w:val="ZT"/>
              <w:framePr w:wrap="auto" w:hAnchor="text" w:yAlign="inline"/>
            </w:pPr>
            <w:r w:rsidRPr="0040470B">
              <w:t>3rd Generation Partnership Project;</w:t>
            </w:r>
          </w:p>
          <w:p w14:paraId="16D9A082" w14:textId="77777777" w:rsidR="004F0988" w:rsidRPr="0040470B" w:rsidRDefault="004F0988" w:rsidP="00133525">
            <w:pPr>
              <w:pStyle w:val="ZT"/>
              <w:framePr w:wrap="auto" w:hAnchor="text" w:yAlign="inline"/>
              <w:rPr>
                <w:highlight w:val="yellow"/>
              </w:rPr>
            </w:pPr>
            <w:r w:rsidRPr="0040470B">
              <w:t xml:space="preserve">Technical Specification Group </w:t>
            </w:r>
            <w:bookmarkStart w:id="10" w:name="specTitle"/>
            <w:r w:rsidR="004116E8">
              <w:t>Core Network and Terminals</w:t>
            </w:r>
            <w:r w:rsidRPr="00766686">
              <w:t>;</w:t>
            </w:r>
          </w:p>
          <w:p w14:paraId="35EF554C" w14:textId="77777777" w:rsidR="004F0988" w:rsidRDefault="0070416C" w:rsidP="00133525">
            <w:pPr>
              <w:pStyle w:val="ZT"/>
              <w:framePr w:wrap="auto" w:hAnchor="text" w:yAlign="inline"/>
            </w:pPr>
            <w:r w:rsidRPr="0070416C">
              <w:t xml:space="preserve">Study on the support for </w:t>
            </w:r>
            <w:r w:rsidR="0001674D">
              <w:t>m</w:t>
            </w:r>
            <w:r w:rsidRPr="0070416C">
              <w:t xml:space="preserve">inimization of service </w:t>
            </w:r>
            <w:r w:rsidR="00E67BDA">
              <w:rPr>
                <w:rFonts w:hint="eastAsia"/>
                <w:lang w:eastAsia="ko-KR"/>
              </w:rPr>
              <w:t>i</w:t>
            </w:r>
            <w:r w:rsidRPr="0070416C">
              <w:t>nterruption</w:t>
            </w:r>
            <w:bookmarkEnd w:id="10"/>
            <w:r>
              <w:t>;</w:t>
            </w:r>
          </w:p>
          <w:p w14:paraId="39A815AF" w14:textId="56F160CD" w:rsidR="004F0988" w:rsidRPr="0040470B" w:rsidRDefault="004F0988" w:rsidP="00C52F90">
            <w:pPr>
              <w:pStyle w:val="ZT"/>
              <w:framePr w:wrap="auto" w:hAnchor="text" w:yAlign="inline"/>
              <w:rPr>
                <w:i/>
                <w:sz w:val="28"/>
              </w:rPr>
            </w:pPr>
            <w:r w:rsidRPr="0040470B">
              <w:t>(</w:t>
            </w:r>
            <w:r w:rsidRPr="00766686">
              <w:rPr>
                <w:rStyle w:val="ZGSM"/>
              </w:rPr>
              <w:t xml:space="preserve">Release </w:t>
            </w:r>
            <w:bookmarkStart w:id="11" w:name="specRelease"/>
            <w:r w:rsidRPr="00766686">
              <w:rPr>
                <w:rStyle w:val="ZGSM"/>
              </w:rPr>
              <w:t>17</w:t>
            </w:r>
            <w:bookmarkEnd w:id="11"/>
            <w:r w:rsidRPr="0040470B">
              <w:t>)</w:t>
            </w:r>
          </w:p>
        </w:tc>
      </w:tr>
      <w:tr w:rsidR="00BF128E" w:rsidRPr="0040470B" w14:paraId="49280420" w14:textId="77777777" w:rsidTr="005E4BB2">
        <w:tc>
          <w:tcPr>
            <w:tcW w:w="10423" w:type="dxa"/>
            <w:gridSpan w:val="2"/>
            <w:shd w:val="clear" w:color="auto" w:fill="auto"/>
          </w:tcPr>
          <w:p w14:paraId="49EDF6F5" w14:textId="77777777" w:rsidR="00BF128E" w:rsidRPr="0040470B" w:rsidRDefault="00BF128E" w:rsidP="00133525">
            <w:pPr>
              <w:pStyle w:val="ZU"/>
              <w:framePr w:w="0" w:wrap="auto" w:vAnchor="margin" w:hAnchor="text" w:yAlign="inline"/>
              <w:tabs>
                <w:tab w:val="right" w:pos="10206"/>
              </w:tabs>
              <w:jc w:val="left"/>
              <w:rPr>
                <w:color w:val="0000FF"/>
              </w:rPr>
            </w:pPr>
            <w:r w:rsidRPr="0040470B">
              <w:rPr>
                <w:color w:val="0000FF"/>
              </w:rPr>
              <w:tab/>
            </w:r>
          </w:p>
        </w:tc>
      </w:tr>
      <w:tr w:rsidR="00D57972" w:rsidRPr="0040470B" w14:paraId="500E0A69" w14:textId="77777777" w:rsidTr="005E4BB2">
        <w:trPr>
          <w:trHeight w:hRule="exact" w:val="1531"/>
        </w:trPr>
        <w:tc>
          <w:tcPr>
            <w:tcW w:w="4883" w:type="dxa"/>
            <w:shd w:val="clear" w:color="auto" w:fill="auto"/>
          </w:tcPr>
          <w:p w14:paraId="1F330FCD" w14:textId="4EB16165" w:rsidR="00D57972" w:rsidRPr="0040470B" w:rsidRDefault="007F54A0">
            <w:r>
              <w:rPr>
                <w:i/>
                <w:noProof/>
                <w:lang w:val="en-US" w:eastAsia="ko-KR"/>
              </w:rPr>
              <w:drawing>
                <wp:inline distT="0" distB="0" distL="0" distR="0" wp14:anchorId="25C39839" wp14:editId="16B8E838">
                  <wp:extent cx="1214755" cy="839470"/>
                  <wp:effectExtent l="0" t="0" r="4445"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839470"/>
                          </a:xfrm>
                          <a:prstGeom prst="rect">
                            <a:avLst/>
                          </a:prstGeom>
                          <a:noFill/>
                          <a:ln>
                            <a:noFill/>
                          </a:ln>
                        </pic:spPr>
                      </pic:pic>
                    </a:graphicData>
                  </a:graphic>
                </wp:inline>
              </w:drawing>
            </w:r>
          </w:p>
        </w:tc>
        <w:tc>
          <w:tcPr>
            <w:tcW w:w="5540" w:type="dxa"/>
            <w:shd w:val="clear" w:color="auto" w:fill="auto"/>
          </w:tcPr>
          <w:p w14:paraId="04F1EC97" w14:textId="1DC87BEF" w:rsidR="00D57972" w:rsidRPr="0040470B" w:rsidRDefault="007F54A0" w:rsidP="00133525">
            <w:pPr>
              <w:jc w:val="right"/>
            </w:pPr>
            <w:bookmarkStart w:id="12" w:name="logos"/>
            <w:r>
              <w:rPr>
                <w:noProof/>
                <w:lang w:val="en-US" w:eastAsia="ko-KR"/>
              </w:rPr>
              <w:drawing>
                <wp:inline distT="0" distB="0" distL="0" distR="0" wp14:anchorId="5BB39161" wp14:editId="49AD70AD">
                  <wp:extent cx="1630680" cy="955040"/>
                  <wp:effectExtent l="0" t="0" r="762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955040"/>
                          </a:xfrm>
                          <a:prstGeom prst="rect">
                            <a:avLst/>
                          </a:prstGeom>
                          <a:noFill/>
                          <a:ln>
                            <a:noFill/>
                          </a:ln>
                        </pic:spPr>
                      </pic:pic>
                    </a:graphicData>
                  </a:graphic>
                </wp:inline>
              </w:drawing>
            </w:r>
            <w:bookmarkEnd w:id="12"/>
          </w:p>
        </w:tc>
      </w:tr>
      <w:tr w:rsidR="00C074DD" w:rsidRPr="0040470B" w14:paraId="639E733F" w14:textId="77777777" w:rsidTr="005E4BB2">
        <w:trPr>
          <w:trHeight w:hRule="exact" w:val="5783"/>
        </w:trPr>
        <w:tc>
          <w:tcPr>
            <w:tcW w:w="10423" w:type="dxa"/>
            <w:gridSpan w:val="2"/>
            <w:shd w:val="clear" w:color="auto" w:fill="auto"/>
          </w:tcPr>
          <w:p w14:paraId="45B248C4" w14:textId="77777777" w:rsidR="00C074DD" w:rsidRPr="0040470B" w:rsidRDefault="00C074DD" w:rsidP="00C074DD">
            <w:pPr>
              <w:pStyle w:val="Guidance"/>
              <w:rPr>
                <w:b/>
              </w:rPr>
            </w:pPr>
          </w:p>
        </w:tc>
      </w:tr>
      <w:tr w:rsidR="00C074DD" w:rsidRPr="0040470B" w14:paraId="27396459" w14:textId="77777777" w:rsidTr="005E4BB2">
        <w:trPr>
          <w:cantSplit/>
          <w:trHeight w:hRule="exact" w:val="964"/>
        </w:trPr>
        <w:tc>
          <w:tcPr>
            <w:tcW w:w="10423" w:type="dxa"/>
            <w:gridSpan w:val="2"/>
            <w:shd w:val="clear" w:color="auto" w:fill="auto"/>
          </w:tcPr>
          <w:p w14:paraId="50B8353E" w14:textId="77777777" w:rsidR="00C074DD" w:rsidRPr="0040470B" w:rsidRDefault="00C074DD" w:rsidP="00C074DD">
            <w:pPr>
              <w:rPr>
                <w:sz w:val="16"/>
              </w:rPr>
            </w:pPr>
            <w:bookmarkStart w:id="13" w:name="warningNotice"/>
            <w:r w:rsidRPr="0040470B">
              <w:rPr>
                <w:sz w:val="16"/>
              </w:rPr>
              <w:t>The present document has been developed within the 3rd Generation Partnership Project (3GPP</w:t>
            </w:r>
            <w:r w:rsidRPr="0040470B">
              <w:rPr>
                <w:sz w:val="16"/>
                <w:vertAlign w:val="superscript"/>
              </w:rPr>
              <w:t xml:space="preserve"> TM</w:t>
            </w:r>
            <w:r w:rsidRPr="0040470B">
              <w:rPr>
                <w:sz w:val="16"/>
              </w:rPr>
              <w:t>) and may be further elaborated for the purposes of 3GPP.</w:t>
            </w:r>
            <w:r w:rsidRPr="0040470B">
              <w:rPr>
                <w:sz w:val="16"/>
              </w:rPr>
              <w:br/>
              <w:t>The present document has not been subject to any approval process by the 3GPP</w:t>
            </w:r>
            <w:r w:rsidRPr="0040470B">
              <w:rPr>
                <w:sz w:val="16"/>
                <w:vertAlign w:val="superscript"/>
              </w:rPr>
              <w:t xml:space="preserve"> </w:t>
            </w:r>
            <w:r w:rsidRPr="0040470B">
              <w:rPr>
                <w:sz w:val="16"/>
              </w:rPr>
              <w:t>Organizational Partners and shall not be implemented.</w:t>
            </w:r>
            <w:r w:rsidRPr="0040470B">
              <w:rPr>
                <w:sz w:val="16"/>
              </w:rPr>
              <w:br/>
              <w:t>This Specification is provided for future development work within 3GPP</w:t>
            </w:r>
            <w:r w:rsidRPr="0040470B">
              <w:rPr>
                <w:sz w:val="16"/>
                <w:vertAlign w:val="superscript"/>
              </w:rPr>
              <w:t xml:space="preserve"> </w:t>
            </w:r>
            <w:r w:rsidRPr="0040470B">
              <w:rPr>
                <w:sz w:val="16"/>
              </w:rPr>
              <w:t>only. The Organizational Partners accept no liability for any use of this Specification.</w:t>
            </w:r>
            <w:r w:rsidRPr="0040470B">
              <w:rPr>
                <w:sz w:val="16"/>
              </w:rPr>
              <w:br/>
              <w:t>Specifications and Reports for implementation of the 3GPP</w:t>
            </w:r>
            <w:r w:rsidRPr="0040470B">
              <w:rPr>
                <w:sz w:val="16"/>
                <w:vertAlign w:val="superscript"/>
              </w:rPr>
              <w:t xml:space="preserve"> TM</w:t>
            </w:r>
            <w:r w:rsidRPr="0040470B">
              <w:rPr>
                <w:sz w:val="16"/>
              </w:rPr>
              <w:t xml:space="preserve"> system should be obtained via the 3GPP Organizational Partners' Publications Offices.</w:t>
            </w:r>
            <w:bookmarkEnd w:id="13"/>
          </w:p>
          <w:p w14:paraId="45DF60F1" w14:textId="77777777" w:rsidR="00C074DD" w:rsidRPr="0040470B" w:rsidRDefault="00C074DD" w:rsidP="00C074DD">
            <w:pPr>
              <w:pStyle w:val="ZV"/>
              <w:framePr w:w="0" w:wrap="auto" w:vAnchor="margin" w:hAnchor="text" w:yAlign="inline"/>
            </w:pPr>
          </w:p>
          <w:p w14:paraId="2596DA17" w14:textId="77777777" w:rsidR="00C074DD" w:rsidRPr="0040470B" w:rsidRDefault="00C074DD" w:rsidP="00C074DD">
            <w:pPr>
              <w:rPr>
                <w:sz w:val="16"/>
              </w:rPr>
            </w:pPr>
          </w:p>
        </w:tc>
      </w:tr>
      <w:bookmarkEnd w:id="0"/>
    </w:tbl>
    <w:p w14:paraId="5FCB627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0470B" w14:paraId="6E41AC9F" w14:textId="77777777" w:rsidTr="00133525">
        <w:trPr>
          <w:trHeight w:hRule="exact" w:val="5670"/>
        </w:trPr>
        <w:tc>
          <w:tcPr>
            <w:tcW w:w="10423" w:type="dxa"/>
            <w:shd w:val="clear" w:color="auto" w:fill="auto"/>
          </w:tcPr>
          <w:p w14:paraId="188CD7DB" w14:textId="77777777" w:rsidR="00E16509" w:rsidRPr="0040470B" w:rsidRDefault="00E16509" w:rsidP="00E16509">
            <w:pPr>
              <w:pStyle w:val="Guidance"/>
            </w:pPr>
            <w:bookmarkStart w:id="14" w:name="page2"/>
          </w:p>
        </w:tc>
      </w:tr>
      <w:tr w:rsidR="00E16509" w:rsidRPr="0040470B" w14:paraId="377E6FCC" w14:textId="77777777" w:rsidTr="00C074DD">
        <w:trPr>
          <w:trHeight w:hRule="exact" w:val="5387"/>
        </w:trPr>
        <w:tc>
          <w:tcPr>
            <w:tcW w:w="10423" w:type="dxa"/>
            <w:shd w:val="clear" w:color="auto" w:fill="auto"/>
          </w:tcPr>
          <w:p w14:paraId="68883536" w14:textId="77777777" w:rsidR="00E16509" w:rsidRPr="0040470B" w:rsidRDefault="00E16509" w:rsidP="00133525">
            <w:pPr>
              <w:pStyle w:val="FP"/>
              <w:spacing w:after="240"/>
              <w:ind w:left="2835" w:right="2835"/>
              <w:jc w:val="center"/>
              <w:rPr>
                <w:rFonts w:ascii="Arial" w:hAnsi="Arial"/>
                <w:b/>
                <w:i/>
              </w:rPr>
            </w:pPr>
            <w:bookmarkStart w:id="15" w:name="coords3gpp"/>
            <w:r w:rsidRPr="0040470B">
              <w:rPr>
                <w:rFonts w:ascii="Arial" w:hAnsi="Arial"/>
                <w:b/>
                <w:i/>
              </w:rPr>
              <w:t>3GPP</w:t>
            </w:r>
          </w:p>
          <w:p w14:paraId="4C6E56B9" w14:textId="77777777" w:rsidR="00E16509" w:rsidRPr="0040470B" w:rsidRDefault="00E16509" w:rsidP="00133525">
            <w:pPr>
              <w:pStyle w:val="FP"/>
              <w:pBdr>
                <w:bottom w:val="single" w:sz="6" w:space="1" w:color="auto"/>
              </w:pBdr>
              <w:ind w:left="2835" w:right="2835"/>
              <w:jc w:val="center"/>
            </w:pPr>
            <w:r w:rsidRPr="0040470B">
              <w:t>Postal address</w:t>
            </w:r>
          </w:p>
          <w:p w14:paraId="4001C595" w14:textId="77777777" w:rsidR="00E16509" w:rsidRPr="0040470B" w:rsidRDefault="00E16509" w:rsidP="00133525">
            <w:pPr>
              <w:pStyle w:val="FP"/>
              <w:ind w:left="2835" w:right="2835"/>
              <w:jc w:val="center"/>
              <w:rPr>
                <w:rFonts w:ascii="Arial" w:hAnsi="Arial"/>
                <w:sz w:val="18"/>
              </w:rPr>
            </w:pPr>
          </w:p>
          <w:p w14:paraId="1F05BED2" w14:textId="77777777" w:rsidR="00E16509" w:rsidRPr="0040470B" w:rsidRDefault="00E16509" w:rsidP="00133525">
            <w:pPr>
              <w:pStyle w:val="FP"/>
              <w:pBdr>
                <w:bottom w:val="single" w:sz="6" w:space="1" w:color="auto"/>
              </w:pBdr>
              <w:spacing w:before="240"/>
              <w:ind w:left="2835" w:right="2835"/>
              <w:jc w:val="center"/>
            </w:pPr>
            <w:r w:rsidRPr="0040470B">
              <w:t>3GPP support office address</w:t>
            </w:r>
          </w:p>
          <w:p w14:paraId="3A764206"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650 Route des Lucioles - Sophia Antipolis</w:t>
            </w:r>
          </w:p>
          <w:p w14:paraId="65CFC1CF"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Valbonne - FRANCE</w:t>
            </w:r>
          </w:p>
          <w:p w14:paraId="6E4B1609" w14:textId="77777777" w:rsidR="00E16509" w:rsidRPr="0040470B" w:rsidRDefault="00E16509" w:rsidP="00133525">
            <w:pPr>
              <w:pStyle w:val="FP"/>
              <w:spacing w:after="20"/>
              <w:ind w:left="2835" w:right="2835"/>
              <w:jc w:val="center"/>
              <w:rPr>
                <w:rFonts w:ascii="Arial" w:hAnsi="Arial"/>
                <w:sz w:val="18"/>
              </w:rPr>
            </w:pPr>
            <w:r w:rsidRPr="0040470B">
              <w:rPr>
                <w:rFonts w:ascii="Arial" w:hAnsi="Arial"/>
                <w:sz w:val="18"/>
              </w:rPr>
              <w:t>Tel.: +33 4 92 94 42 00 Fax: +33 4 93 65 47 16</w:t>
            </w:r>
          </w:p>
          <w:p w14:paraId="5199506E" w14:textId="77777777" w:rsidR="00E16509" w:rsidRPr="0040470B" w:rsidRDefault="00E16509" w:rsidP="00133525">
            <w:pPr>
              <w:pStyle w:val="FP"/>
              <w:pBdr>
                <w:bottom w:val="single" w:sz="6" w:space="1" w:color="auto"/>
              </w:pBdr>
              <w:spacing w:before="240"/>
              <w:ind w:left="2835" w:right="2835"/>
              <w:jc w:val="center"/>
            </w:pPr>
            <w:r w:rsidRPr="0040470B">
              <w:t>Internet</w:t>
            </w:r>
          </w:p>
          <w:p w14:paraId="01AF5ADD"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http://www.3gpp.org</w:t>
            </w:r>
            <w:bookmarkEnd w:id="15"/>
          </w:p>
          <w:p w14:paraId="3F3D8E07" w14:textId="77777777" w:rsidR="00E16509" w:rsidRPr="0040470B" w:rsidRDefault="00E16509" w:rsidP="00133525"/>
        </w:tc>
      </w:tr>
      <w:tr w:rsidR="00E16509" w:rsidRPr="0040470B" w14:paraId="1CF38226" w14:textId="77777777" w:rsidTr="00C074DD">
        <w:tc>
          <w:tcPr>
            <w:tcW w:w="10423" w:type="dxa"/>
            <w:shd w:val="clear" w:color="auto" w:fill="auto"/>
            <w:vAlign w:val="bottom"/>
          </w:tcPr>
          <w:p w14:paraId="0893BA02" w14:textId="77777777" w:rsidR="00E16509" w:rsidRPr="0040470B" w:rsidRDefault="00E16509" w:rsidP="00133525">
            <w:pPr>
              <w:pStyle w:val="FP"/>
              <w:pBdr>
                <w:bottom w:val="single" w:sz="6" w:space="1" w:color="auto"/>
              </w:pBdr>
              <w:spacing w:after="240"/>
              <w:jc w:val="center"/>
              <w:rPr>
                <w:rFonts w:ascii="Arial" w:hAnsi="Arial"/>
                <w:b/>
                <w:i/>
                <w:noProof/>
              </w:rPr>
            </w:pPr>
            <w:bookmarkStart w:id="16" w:name="copyrightNotification"/>
            <w:r w:rsidRPr="0040470B">
              <w:rPr>
                <w:rFonts w:ascii="Arial" w:hAnsi="Arial"/>
                <w:b/>
                <w:i/>
                <w:noProof/>
              </w:rPr>
              <w:t>Copyright Notification</w:t>
            </w:r>
          </w:p>
          <w:p w14:paraId="26538A7D" w14:textId="77777777" w:rsidR="00E16509" w:rsidRPr="0040470B" w:rsidRDefault="00E16509" w:rsidP="00133525">
            <w:pPr>
              <w:pStyle w:val="FP"/>
              <w:jc w:val="center"/>
              <w:rPr>
                <w:noProof/>
              </w:rPr>
            </w:pPr>
            <w:r w:rsidRPr="0040470B">
              <w:rPr>
                <w:noProof/>
              </w:rPr>
              <w:t>No part may be reproduced except as authorized by written permission.</w:t>
            </w:r>
            <w:r w:rsidRPr="0040470B">
              <w:rPr>
                <w:noProof/>
              </w:rPr>
              <w:br/>
              <w:t>The copyright and the foregoing restriction extend to reproduction in all media.</w:t>
            </w:r>
          </w:p>
          <w:p w14:paraId="6DF493E1" w14:textId="77777777" w:rsidR="00E16509" w:rsidRPr="0040470B" w:rsidRDefault="00E16509" w:rsidP="00133525">
            <w:pPr>
              <w:pStyle w:val="FP"/>
              <w:jc w:val="center"/>
              <w:rPr>
                <w:noProof/>
              </w:rPr>
            </w:pPr>
          </w:p>
          <w:p w14:paraId="5ADA20F6" w14:textId="66C39FB4" w:rsidR="00E16509" w:rsidRPr="0040470B" w:rsidRDefault="00E16509" w:rsidP="00133525">
            <w:pPr>
              <w:pStyle w:val="FP"/>
              <w:jc w:val="center"/>
              <w:rPr>
                <w:noProof/>
                <w:sz w:val="18"/>
              </w:rPr>
            </w:pPr>
            <w:r w:rsidRPr="00766686">
              <w:rPr>
                <w:noProof/>
                <w:sz w:val="18"/>
              </w:rPr>
              <w:t xml:space="preserve">© </w:t>
            </w:r>
            <w:bookmarkStart w:id="17" w:name="copyrightDate"/>
            <w:r w:rsidRPr="00766686">
              <w:rPr>
                <w:noProof/>
                <w:sz w:val="18"/>
              </w:rPr>
              <w:t>20</w:t>
            </w:r>
            <w:r w:rsidR="00C52F90" w:rsidRPr="00766686">
              <w:rPr>
                <w:noProof/>
                <w:sz w:val="18"/>
              </w:rPr>
              <w:t>2</w:t>
            </w:r>
            <w:bookmarkEnd w:id="17"/>
            <w:r w:rsidR="00D22541">
              <w:rPr>
                <w:noProof/>
                <w:sz w:val="18"/>
              </w:rPr>
              <w:t>1</w:t>
            </w:r>
            <w:r w:rsidRPr="00766686">
              <w:rPr>
                <w:noProof/>
                <w:sz w:val="18"/>
              </w:rPr>
              <w:t>, 3GPP Organizational</w:t>
            </w:r>
            <w:r w:rsidRPr="0040470B">
              <w:rPr>
                <w:noProof/>
                <w:sz w:val="18"/>
              </w:rPr>
              <w:t xml:space="preserve"> Partners (ARIB, ATIS, CCSA, ETSI, TSDSI, TTA, TTC).</w:t>
            </w:r>
            <w:bookmarkStart w:id="18" w:name="copyrightaddon"/>
            <w:bookmarkEnd w:id="18"/>
          </w:p>
          <w:p w14:paraId="7D2F71E1" w14:textId="77777777" w:rsidR="00E16509" w:rsidRPr="0040470B" w:rsidRDefault="00E16509" w:rsidP="00133525">
            <w:pPr>
              <w:pStyle w:val="FP"/>
              <w:jc w:val="center"/>
              <w:rPr>
                <w:noProof/>
                <w:sz w:val="18"/>
              </w:rPr>
            </w:pPr>
            <w:r w:rsidRPr="0040470B">
              <w:rPr>
                <w:noProof/>
                <w:sz w:val="18"/>
              </w:rPr>
              <w:t>All rights reserved.</w:t>
            </w:r>
          </w:p>
          <w:p w14:paraId="2030AFE3" w14:textId="77777777" w:rsidR="00E16509" w:rsidRPr="0040470B" w:rsidRDefault="00E16509" w:rsidP="00E16509">
            <w:pPr>
              <w:pStyle w:val="FP"/>
              <w:rPr>
                <w:noProof/>
                <w:sz w:val="18"/>
              </w:rPr>
            </w:pPr>
          </w:p>
          <w:p w14:paraId="06D867B8" w14:textId="77777777" w:rsidR="00E16509" w:rsidRPr="0040470B" w:rsidRDefault="00E16509" w:rsidP="00E16509">
            <w:pPr>
              <w:pStyle w:val="FP"/>
              <w:rPr>
                <w:noProof/>
                <w:sz w:val="18"/>
              </w:rPr>
            </w:pPr>
            <w:r w:rsidRPr="0040470B">
              <w:rPr>
                <w:noProof/>
                <w:sz w:val="18"/>
              </w:rPr>
              <w:t>UMTS™ is a Trade Mark of ETSI registered for the benefit of its members</w:t>
            </w:r>
          </w:p>
          <w:p w14:paraId="370F9F90" w14:textId="77777777" w:rsidR="00E16509" w:rsidRPr="0040470B" w:rsidRDefault="00E16509" w:rsidP="00E16509">
            <w:pPr>
              <w:pStyle w:val="FP"/>
              <w:rPr>
                <w:noProof/>
                <w:sz w:val="18"/>
              </w:rPr>
            </w:pPr>
            <w:r w:rsidRPr="0040470B">
              <w:rPr>
                <w:noProof/>
                <w:sz w:val="18"/>
              </w:rPr>
              <w:t>3GPP™ is a Trade Mark of ETSI registered for the benefit of its Members and of the 3GPP Organizational Partners</w:t>
            </w:r>
            <w:r w:rsidRPr="0040470B">
              <w:rPr>
                <w:noProof/>
                <w:sz w:val="18"/>
              </w:rPr>
              <w:br/>
              <w:t>LTE™ is a Trade Mark of ETSI registered for the benefit of its Members and of the 3GPP Organizational Partners</w:t>
            </w:r>
          </w:p>
          <w:p w14:paraId="6D69271C" w14:textId="77777777" w:rsidR="00E16509" w:rsidRPr="0040470B" w:rsidRDefault="00E16509" w:rsidP="00E16509">
            <w:pPr>
              <w:pStyle w:val="FP"/>
              <w:rPr>
                <w:noProof/>
                <w:sz w:val="18"/>
              </w:rPr>
            </w:pPr>
            <w:r w:rsidRPr="0040470B">
              <w:rPr>
                <w:noProof/>
                <w:sz w:val="18"/>
              </w:rPr>
              <w:t>GSM® and the GSM logo are registered and owned by the GSM Association</w:t>
            </w:r>
            <w:bookmarkEnd w:id="16"/>
          </w:p>
          <w:p w14:paraId="760E482B" w14:textId="77777777" w:rsidR="00E16509" w:rsidRPr="0040470B" w:rsidRDefault="00E16509" w:rsidP="00133525"/>
        </w:tc>
      </w:tr>
      <w:bookmarkEnd w:id="14"/>
    </w:tbl>
    <w:p w14:paraId="44D4AE44" w14:textId="6EF38887" w:rsidR="00080512" w:rsidRPr="004D3578" w:rsidRDefault="00080512">
      <w:pPr>
        <w:pStyle w:val="TT"/>
      </w:pPr>
      <w:r w:rsidRPr="004D3578">
        <w:br w:type="page"/>
      </w:r>
      <w:bookmarkStart w:id="19" w:name="tableOfContents"/>
      <w:bookmarkEnd w:id="19"/>
      <w:r w:rsidRPr="004D3578">
        <w:lastRenderedPageBreak/>
        <w:t>Contents</w:t>
      </w:r>
    </w:p>
    <w:p w14:paraId="05E4DFD0" w14:textId="77777777" w:rsidR="005C7DA9" w:rsidRDefault="0048798A">
      <w:pPr>
        <w:pStyle w:val="10"/>
        <w:rPr>
          <w:ins w:id="20" w:author="TR Rapporteur2" w:date="2021-06-04T16:50:00Z"/>
          <w:rFonts w:asciiTheme="minorHAnsi" w:eastAsiaTheme="minorEastAsia" w:hAnsiTheme="minorHAnsi" w:cstheme="minorBidi"/>
          <w:kern w:val="2"/>
          <w:sz w:val="20"/>
          <w:szCs w:val="22"/>
          <w:lang w:val="en-US" w:eastAsia="ko-KR"/>
        </w:rPr>
      </w:pPr>
      <w:r>
        <w:fldChar w:fldCharType="begin"/>
      </w:r>
      <w:r>
        <w:instrText xml:space="preserve"> TOC \o "1-9" </w:instrText>
      </w:r>
      <w:r>
        <w:fldChar w:fldCharType="separate"/>
      </w:r>
      <w:ins w:id="21" w:author="TR Rapporteur2" w:date="2021-06-04T16:50:00Z">
        <w:r w:rsidR="005C7DA9">
          <w:t>Foreword</w:t>
        </w:r>
        <w:r w:rsidR="005C7DA9">
          <w:tab/>
        </w:r>
        <w:r w:rsidR="005C7DA9">
          <w:fldChar w:fldCharType="begin"/>
        </w:r>
        <w:r w:rsidR="005C7DA9">
          <w:instrText xml:space="preserve"> PAGEREF _Toc73717850 \h </w:instrText>
        </w:r>
      </w:ins>
      <w:r w:rsidR="005C7DA9">
        <w:fldChar w:fldCharType="separate"/>
      </w:r>
      <w:ins w:id="22" w:author="TR Rapporteur2" w:date="2021-06-04T16:50:00Z">
        <w:r w:rsidR="005C7DA9">
          <w:t>9</w:t>
        </w:r>
        <w:r w:rsidR="005C7DA9">
          <w:fldChar w:fldCharType="end"/>
        </w:r>
      </w:ins>
    </w:p>
    <w:p w14:paraId="386AD8F9" w14:textId="77777777" w:rsidR="005C7DA9" w:rsidRDefault="005C7DA9">
      <w:pPr>
        <w:pStyle w:val="10"/>
        <w:rPr>
          <w:ins w:id="23" w:author="TR Rapporteur2" w:date="2021-06-04T16:50:00Z"/>
          <w:rFonts w:asciiTheme="minorHAnsi" w:eastAsiaTheme="minorEastAsia" w:hAnsiTheme="minorHAnsi" w:cstheme="minorBidi"/>
          <w:kern w:val="2"/>
          <w:sz w:val="20"/>
          <w:szCs w:val="22"/>
          <w:lang w:val="en-US" w:eastAsia="ko-KR"/>
        </w:rPr>
      </w:pPr>
      <w:ins w:id="24" w:author="TR Rapporteur2" w:date="2021-06-04T16:50:00Z">
        <w:r>
          <w:t>1</w:t>
        </w:r>
        <w:r>
          <w:rPr>
            <w:rFonts w:asciiTheme="minorHAnsi" w:eastAsiaTheme="minorEastAsia" w:hAnsiTheme="minorHAnsi" w:cstheme="minorBidi"/>
            <w:kern w:val="2"/>
            <w:sz w:val="20"/>
            <w:szCs w:val="22"/>
            <w:lang w:val="en-US" w:eastAsia="ko-KR"/>
          </w:rPr>
          <w:tab/>
        </w:r>
        <w:r>
          <w:t>Scope</w:t>
        </w:r>
        <w:r>
          <w:tab/>
        </w:r>
        <w:r>
          <w:fldChar w:fldCharType="begin"/>
        </w:r>
        <w:r>
          <w:instrText xml:space="preserve"> PAGEREF _Toc73717851 \h </w:instrText>
        </w:r>
      </w:ins>
      <w:r>
        <w:fldChar w:fldCharType="separate"/>
      </w:r>
      <w:ins w:id="25" w:author="TR Rapporteur2" w:date="2021-06-04T16:50:00Z">
        <w:r>
          <w:t>11</w:t>
        </w:r>
        <w:r>
          <w:fldChar w:fldCharType="end"/>
        </w:r>
      </w:ins>
    </w:p>
    <w:p w14:paraId="76129AF3" w14:textId="77777777" w:rsidR="005C7DA9" w:rsidRDefault="005C7DA9">
      <w:pPr>
        <w:pStyle w:val="10"/>
        <w:rPr>
          <w:ins w:id="26" w:author="TR Rapporteur2" w:date="2021-06-04T16:50:00Z"/>
          <w:rFonts w:asciiTheme="minorHAnsi" w:eastAsiaTheme="minorEastAsia" w:hAnsiTheme="minorHAnsi" w:cstheme="minorBidi"/>
          <w:kern w:val="2"/>
          <w:sz w:val="20"/>
          <w:szCs w:val="22"/>
          <w:lang w:val="en-US" w:eastAsia="ko-KR"/>
        </w:rPr>
      </w:pPr>
      <w:ins w:id="27" w:author="TR Rapporteur2" w:date="2021-06-04T16:50:00Z">
        <w:r>
          <w:t>2</w:t>
        </w:r>
        <w:r>
          <w:rPr>
            <w:rFonts w:asciiTheme="minorHAnsi" w:eastAsiaTheme="minorEastAsia" w:hAnsiTheme="minorHAnsi" w:cstheme="minorBidi"/>
            <w:kern w:val="2"/>
            <w:sz w:val="20"/>
            <w:szCs w:val="22"/>
            <w:lang w:val="en-US" w:eastAsia="ko-KR"/>
          </w:rPr>
          <w:tab/>
        </w:r>
        <w:r>
          <w:t>References</w:t>
        </w:r>
        <w:r>
          <w:tab/>
        </w:r>
        <w:r>
          <w:fldChar w:fldCharType="begin"/>
        </w:r>
        <w:r>
          <w:instrText xml:space="preserve"> PAGEREF _Toc73717852 \h </w:instrText>
        </w:r>
      </w:ins>
      <w:r>
        <w:fldChar w:fldCharType="separate"/>
      </w:r>
      <w:ins w:id="28" w:author="TR Rapporteur2" w:date="2021-06-04T16:50:00Z">
        <w:r>
          <w:t>11</w:t>
        </w:r>
        <w:r>
          <w:fldChar w:fldCharType="end"/>
        </w:r>
      </w:ins>
    </w:p>
    <w:p w14:paraId="42CF5BF5" w14:textId="77777777" w:rsidR="005C7DA9" w:rsidRDefault="005C7DA9">
      <w:pPr>
        <w:pStyle w:val="10"/>
        <w:rPr>
          <w:ins w:id="29" w:author="TR Rapporteur2" w:date="2021-06-04T16:50:00Z"/>
          <w:rFonts w:asciiTheme="minorHAnsi" w:eastAsiaTheme="minorEastAsia" w:hAnsiTheme="minorHAnsi" w:cstheme="minorBidi"/>
          <w:kern w:val="2"/>
          <w:sz w:val="20"/>
          <w:szCs w:val="22"/>
          <w:lang w:val="en-US" w:eastAsia="ko-KR"/>
        </w:rPr>
      </w:pPr>
      <w:ins w:id="30" w:author="TR Rapporteur2" w:date="2021-06-04T16:50:00Z">
        <w:r>
          <w:t>3</w:t>
        </w:r>
        <w:r>
          <w:rPr>
            <w:rFonts w:asciiTheme="minorHAnsi" w:eastAsiaTheme="minorEastAsia" w:hAnsiTheme="minorHAnsi" w:cstheme="minorBidi"/>
            <w:kern w:val="2"/>
            <w:sz w:val="20"/>
            <w:szCs w:val="22"/>
            <w:lang w:val="en-US" w:eastAsia="ko-KR"/>
          </w:rPr>
          <w:tab/>
        </w:r>
        <w:r>
          <w:t>Definitions of terms, symbols and abbreviations</w:t>
        </w:r>
        <w:r>
          <w:tab/>
        </w:r>
        <w:r>
          <w:fldChar w:fldCharType="begin"/>
        </w:r>
        <w:r>
          <w:instrText xml:space="preserve"> PAGEREF _Toc73717853 \h </w:instrText>
        </w:r>
      </w:ins>
      <w:r>
        <w:fldChar w:fldCharType="separate"/>
      </w:r>
      <w:ins w:id="31" w:author="TR Rapporteur2" w:date="2021-06-04T16:50:00Z">
        <w:r>
          <w:t>11</w:t>
        </w:r>
        <w:r>
          <w:fldChar w:fldCharType="end"/>
        </w:r>
      </w:ins>
    </w:p>
    <w:p w14:paraId="28078D43" w14:textId="77777777" w:rsidR="005C7DA9" w:rsidRDefault="005C7DA9">
      <w:pPr>
        <w:pStyle w:val="20"/>
        <w:rPr>
          <w:ins w:id="32" w:author="TR Rapporteur2" w:date="2021-06-04T16:50:00Z"/>
          <w:rFonts w:asciiTheme="minorHAnsi" w:eastAsiaTheme="minorEastAsia" w:hAnsiTheme="minorHAnsi" w:cstheme="minorBidi"/>
          <w:kern w:val="2"/>
          <w:szCs w:val="22"/>
          <w:lang w:val="en-US" w:eastAsia="ko-KR"/>
        </w:rPr>
      </w:pPr>
      <w:ins w:id="33" w:author="TR Rapporteur2" w:date="2021-06-04T16:50:00Z">
        <w:r>
          <w:t>3.1</w:t>
        </w:r>
        <w:r>
          <w:rPr>
            <w:rFonts w:asciiTheme="minorHAnsi" w:eastAsiaTheme="minorEastAsia" w:hAnsiTheme="minorHAnsi" w:cstheme="minorBidi"/>
            <w:kern w:val="2"/>
            <w:szCs w:val="22"/>
            <w:lang w:val="en-US" w:eastAsia="ko-KR"/>
          </w:rPr>
          <w:tab/>
        </w:r>
        <w:r>
          <w:t>Terms</w:t>
        </w:r>
        <w:r>
          <w:tab/>
        </w:r>
        <w:r>
          <w:fldChar w:fldCharType="begin"/>
        </w:r>
        <w:r>
          <w:instrText xml:space="preserve"> PAGEREF _Toc73717854 \h </w:instrText>
        </w:r>
      </w:ins>
      <w:r>
        <w:fldChar w:fldCharType="separate"/>
      </w:r>
      <w:ins w:id="34" w:author="TR Rapporteur2" w:date="2021-06-04T16:50:00Z">
        <w:r>
          <w:t>11</w:t>
        </w:r>
        <w:r>
          <w:fldChar w:fldCharType="end"/>
        </w:r>
      </w:ins>
    </w:p>
    <w:p w14:paraId="44C31337" w14:textId="77777777" w:rsidR="005C7DA9" w:rsidRDefault="005C7DA9">
      <w:pPr>
        <w:pStyle w:val="20"/>
        <w:rPr>
          <w:ins w:id="35" w:author="TR Rapporteur2" w:date="2021-06-04T16:50:00Z"/>
          <w:rFonts w:asciiTheme="minorHAnsi" w:eastAsiaTheme="minorEastAsia" w:hAnsiTheme="minorHAnsi" w:cstheme="minorBidi"/>
          <w:kern w:val="2"/>
          <w:szCs w:val="22"/>
          <w:lang w:val="en-US" w:eastAsia="ko-KR"/>
        </w:rPr>
      </w:pPr>
      <w:ins w:id="36" w:author="TR Rapporteur2" w:date="2021-06-04T16:50:00Z">
        <w:r>
          <w:t>3.2</w:t>
        </w:r>
        <w:r>
          <w:rPr>
            <w:rFonts w:asciiTheme="minorHAnsi" w:eastAsiaTheme="minorEastAsia" w:hAnsiTheme="minorHAnsi" w:cstheme="minorBidi"/>
            <w:kern w:val="2"/>
            <w:szCs w:val="22"/>
            <w:lang w:val="en-US" w:eastAsia="ko-KR"/>
          </w:rPr>
          <w:tab/>
        </w:r>
        <w:r>
          <w:t>Symbols</w:t>
        </w:r>
        <w:r>
          <w:tab/>
        </w:r>
        <w:r>
          <w:fldChar w:fldCharType="begin"/>
        </w:r>
        <w:r>
          <w:instrText xml:space="preserve"> PAGEREF _Toc73717855 \h </w:instrText>
        </w:r>
      </w:ins>
      <w:r>
        <w:fldChar w:fldCharType="separate"/>
      </w:r>
      <w:ins w:id="37" w:author="TR Rapporteur2" w:date="2021-06-04T16:50:00Z">
        <w:r>
          <w:t>12</w:t>
        </w:r>
        <w:r>
          <w:fldChar w:fldCharType="end"/>
        </w:r>
      </w:ins>
    </w:p>
    <w:p w14:paraId="0AC4F096" w14:textId="77777777" w:rsidR="005C7DA9" w:rsidRDefault="005C7DA9">
      <w:pPr>
        <w:pStyle w:val="20"/>
        <w:rPr>
          <w:ins w:id="38" w:author="TR Rapporteur2" w:date="2021-06-04T16:50:00Z"/>
          <w:rFonts w:asciiTheme="minorHAnsi" w:eastAsiaTheme="minorEastAsia" w:hAnsiTheme="minorHAnsi" w:cstheme="minorBidi"/>
          <w:kern w:val="2"/>
          <w:szCs w:val="22"/>
          <w:lang w:val="en-US" w:eastAsia="ko-KR"/>
        </w:rPr>
      </w:pPr>
      <w:ins w:id="39" w:author="TR Rapporteur2" w:date="2021-06-04T16:50:00Z">
        <w:r>
          <w:t>3.3</w:t>
        </w:r>
        <w:r>
          <w:rPr>
            <w:rFonts w:asciiTheme="minorHAnsi" w:eastAsiaTheme="minorEastAsia" w:hAnsiTheme="minorHAnsi" w:cstheme="minorBidi"/>
            <w:kern w:val="2"/>
            <w:szCs w:val="22"/>
            <w:lang w:val="en-US" w:eastAsia="ko-KR"/>
          </w:rPr>
          <w:tab/>
        </w:r>
        <w:r>
          <w:t>Abbreviations</w:t>
        </w:r>
        <w:r>
          <w:tab/>
        </w:r>
        <w:r>
          <w:fldChar w:fldCharType="begin"/>
        </w:r>
        <w:r>
          <w:instrText xml:space="preserve"> PAGEREF _Toc73717856 \h </w:instrText>
        </w:r>
      </w:ins>
      <w:r>
        <w:fldChar w:fldCharType="separate"/>
      </w:r>
      <w:ins w:id="40" w:author="TR Rapporteur2" w:date="2021-06-04T16:50:00Z">
        <w:r>
          <w:t>12</w:t>
        </w:r>
        <w:r>
          <w:fldChar w:fldCharType="end"/>
        </w:r>
      </w:ins>
    </w:p>
    <w:p w14:paraId="404E6888" w14:textId="77777777" w:rsidR="005C7DA9" w:rsidRDefault="005C7DA9">
      <w:pPr>
        <w:pStyle w:val="10"/>
        <w:rPr>
          <w:ins w:id="41" w:author="TR Rapporteur2" w:date="2021-06-04T16:50:00Z"/>
          <w:rFonts w:asciiTheme="minorHAnsi" w:eastAsiaTheme="minorEastAsia" w:hAnsiTheme="minorHAnsi" w:cstheme="minorBidi"/>
          <w:kern w:val="2"/>
          <w:sz w:val="20"/>
          <w:szCs w:val="22"/>
          <w:lang w:val="en-US" w:eastAsia="ko-KR"/>
        </w:rPr>
      </w:pPr>
      <w:ins w:id="42" w:author="TR Rapporteur2" w:date="2021-06-04T16:50:00Z">
        <w:r>
          <w:t>4</w:t>
        </w:r>
        <w:r>
          <w:rPr>
            <w:rFonts w:asciiTheme="minorHAnsi" w:eastAsiaTheme="minorEastAsia" w:hAnsiTheme="minorHAnsi" w:cstheme="minorBidi"/>
            <w:kern w:val="2"/>
            <w:sz w:val="20"/>
            <w:szCs w:val="22"/>
            <w:lang w:val="en-US" w:eastAsia="ko-KR"/>
          </w:rPr>
          <w:tab/>
        </w:r>
        <w:r>
          <w:t xml:space="preserve">Architectural </w:t>
        </w:r>
        <w:r>
          <w:rPr>
            <w:lang w:eastAsia="zh-CN"/>
          </w:rPr>
          <w:t>Assumptions and Requirements</w:t>
        </w:r>
        <w:r>
          <w:tab/>
        </w:r>
        <w:r>
          <w:fldChar w:fldCharType="begin"/>
        </w:r>
        <w:r>
          <w:instrText xml:space="preserve"> PAGEREF _Toc73717857 \h </w:instrText>
        </w:r>
      </w:ins>
      <w:r>
        <w:fldChar w:fldCharType="separate"/>
      </w:r>
      <w:ins w:id="43" w:author="TR Rapporteur2" w:date="2021-06-04T16:50:00Z">
        <w:r>
          <w:t>12</w:t>
        </w:r>
        <w:r>
          <w:fldChar w:fldCharType="end"/>
        </w:r>
      </w:ins>
    </w:p>
    <w:p w14:paraId="1B0D1289" w14:textId="77777777" w:rsidR="005C7DA9" w:rsidRDefault="005C7DA9">
      <w:pPr>
        <w:pStyle w:val="20"/>
        <w:rPr>
          <w:ins w:id="44" w:author="TR Rapporteur2" w:date="2021-06-04T16:50:00Z"/>
          <w:rFonts w:asciiTheme="minorHAnsi" w:eastAsiaTheme="minorEastAsia" w:hAnsiTheme="minorHAnsi" w:cstheme="minorBidi"/>
          <w:kern w:val="2"/>
          <w:szCs w:val="22"/>
          <w:lang w:val="en-US" w:eastAsia="ko-KR"/>
        </w:rPr>
      </w:pPr>
      <w:ins w:id="45" w:author="TR Rapporteur2" w:date="2021-06-04T16:50:00Z">
        <w:r>
          <w:t>4.1</w:t>
        </w:r>
        <w:r>
          <w:rPr>
            <w:rFonts w:asciiTheme="minorHAnsi" w:eastAsiaTheme="minorEastAsia" w:hAnsiTheme="minorHAnsi" w:cstheme="minorBidi"/>
            <w:kern w:val="2"/>
            <w:szCs w:val="22"/>
            <w:lang w:val="en-US" w:eastAsia="ko-KR"/>
          </w:rPr>
          <w:tab/>
        </w:r>
        <w:r>
          <w:t>Architectural Assumptions</w:t>
        </w:r>
        <w:r>
          <w:tab/>
        </w:r>
        <w:r>
          <w:fldChar w:fldCharType="begin"/>
        </w:r>
        <w:r>
          <w:instrText xml:space="preserve"> PAGEREF _Toc73717858 \h </w:instrText>
        </w:r>
      </w:ins>
      <w:r>
        <w:fldChar w:fldCharType="separate"/>
      </w:r>
      <w:ins w:id="46" w:author="TR Rapporteur2" w:date="2021-06-04T16:50:00Z">
        <w:r>
          <w:t>12</w:t>
        </w:r>
        <w:r>
          <w:fldChar w:fldCharType="end"/>
        </w:r>
      </w:ins>
    </w:p>
    <w:p w14:paraId="5F8CBF2D" w14:textId="77777777" w:rsidR="005C7DA9" w:rsidRDefault="005C7DA9">
      <w:pPr>
        <w:pStyle w:val="20"/>
        <w:rPr>
          <w:ins w:id="47" w:author="TR Rapporteur2" w:date="2021-06-04T16:50:00Z"/>
          <w:rFonts w:asciiTheme="minorHAnsi" w:eastAsiaTheme="minorEastAsia" w:hAnsiTheme="minorHAnsi" w:cstheme="minorBidi"/>
          <w:kern w:val="2"/>
          <w:szCs w:val="22"/>
          <w:lang w:val="en-US" w:eastAsia="ko-KR"/>
        </w:rPr>
      </w:pPr>
      <w:ins w:id="48" w:author="TR Rapporteur2" w:date="2021-06-04T16:50:00Z">
        <w:r>
          <w:t>4.2</w:t>
        </w:r>
        <w:r>
          <w:rPr>
            <w:rFonts w:asciiTheme="minorHAnsi" w:eastAsiaTheme="minorEastAsia" w:hAnsiTheme="minorHAnsi" w:cstheme="minorBidi"/>
            <w:kern w:val="2"/>
            <w:szCs w:val="22"/>
            <w:lang w:val="en-US" w:eastAsia="ko-KR"/>
          </w:rPr>
          <w:tab/>
        </w:r>
        <w:r>
          <w:t>Architectural Requirements</w:t>
        </w:r>
        <w:r>
          <w:tab/>
        </w:r>
        <w:r>
          <w:fldChar w:fldCharType="begin"/>
        </w:r>
        <w:r>
          <w:instrText xml:space="preserve"> PAGEREF _Toc73717859 \h </w:instrText>
        </w:r>
      </w:ins>
      <w:r>
        <w:fldChar w:fldCharType="separate"/>
      </w:r>
      <w:ins w:id="49" w:author="TR Rapporteur2" w:date="2021-06-04T16:50:00Z">
        <w:r>
          <w:t>12</w:t>
        </w:r>
        <w:r>
          <w:fldChar w:fldCharType="end"/>
        </w:r>
      </w:ins>
    </w:p>
    <w:p w14:paraId="358EFE09" w14:textId="77777777" w:rsidR="005C7DA9" w:rsidRDefault="005C7DA9">
      <w:pPr>
        <w:pStyle w:val="10"/>
        <w:rPr>
          <w:ins w:id="50" w:author="TR Rapporteur2" w:date="2021-06-04T16:50:00Z"/>
          <w:rFonts w:asciiTheme="minorHAnsi" w:eastAsiaTheme="minorEastAsia" w:hAnsiTheme="minorHAnsi" w:cstheme="minorBidi"/>
          <w:kern w:val="2"/>
          <w:sz w:val="20"/>
          <w:szCs w:val="22"/>
          <w:lang w:val="en-US" w:eastAsia="ko-KR"/>
        </w:rPr>
      </w:pPr>
      <w:ins w:id="51" w:author="TR Rapporteur2" w:date="2021-06-04T16:50:00Z">
        <w:r>
          <w:t>5</w:t>
        </w:r>
        <w:r>
          <w:rPr>
            <w:rFonts w:asciiTheme="minorHAnsi" w:eastAsiaTheme="minorEastAsia" w:hAnsiTheme="minorHAnsi" w:cstheme="minorBidi"/>
            <w:kern w:val="2"/>
            <w:sz w:val="20"/>
            <w:szCs w:val="22"/>
            <w:lang w:val="en-US" w:eastAsia="ko-KR"/>
          </w:rPr>
          <w:tab/>
        </w:r>
        <w:r>
          <w:t>Key Issues</w:t>
        </w:r>
        <w:r>
          <w:tab/>
        </w:r>
        <w:r>
          <w:fldChar w:fldCharType="begin"/>
        </w:r>
        <w:r>
          <w:instrText xml:space="preserve"> PAGEREF _Toc73717860 \h </w:instrText>
        </w:r>
      </w:ins>
      <w:r>
        <w:fldChar w:fldCharType="separate"/>
      </w:r>
      <w:ins w:id="52" w:author="TR Rapporteur2" w:date="2021-06-04T16:50:00Z">
        <w:r>
          <w:t>12</w:t>
        </w:r>
        <w:r>
          <w:fldChar w:fldCharType="end"/>
        </w:r>
      </w:ins>
    </w:p>
    <w:p w14:paraId="49B46D32" w14:textId="77777777" w:rsidR="005C7DA9" w:rsidRDefault="005C7DA9">
      <w:pPr>
        <w:pStyle w:val="20"/>
        <w:rPr>
          <w:ins w:id="53" w:author="TR Rapporteur2" w:date="2021-06-04T16:50:00Z"/>
          <w:rFonts w:asciiTheme="minorHAnsi" w:eastAsiaTheme="minorEastAsia" w:hAnsiTheme="minorHAnsi" w:cstheme="minorBidi"/>
          <w:kern w:val="2"/>
          <w:szCs w:val="22"/>
          <w:lang w:val="en-US" w:eastAsia="ko-KR"/>
        </w:rPr>
      </w:pPr>
      <w:ins w:id="54" w:author="TR Rapporteur2" w:date="2021-06-04T16:50:00Z">
        <w:r>
          <w:t>5.1</w:t>
        </w:r>
        <w:r>
          <w:rPr>
            <w:rFonts w:asciiTheme="minorHAnsi" w:eastAsiaTheme="minorEastAsia" w:hAnsiTheme="minorHAnsi" w:cstheme="minorBidi"/>
            <w:kern w:val="2"/>
            <w:szCs w:val="22"/>
            <w:lang w:val="en-US" w:eastAsia="ko-KR"/>
          </w:rPr>
          <w:tab/>
        </w:r>
        <w:r>
          <w:t>Key Issue #1: Notification of Disaster Condition to the UE</w:t>
        </w:r>
        <w:r>
          <w:tab/>
        </w:r>
        <w:r>
          <w:fldChar w:fldCharType="begin"/>
        </w:r>
        <w:r>
          <w:instrText xml:space="preserve"> PAGEREF _Toc73717861 \h </w:instrText>
        </w:r>
      </w:ins>
      <w:r>
        <w:fldChar w:fldCharType="separate"/>
      </w:r>
      <w:ins w:id="55" w:author="TR Rapporteur2" w:date="2021-06-04T16:50:00Z">
        <w:r>
          <w:t>12</w:t>
        </w:r>
        <w:r>
          <w:fldChar w:fldCharType="end"/>
        </w:r>
      </w:ins>
    </w:p>
    <w:p w14:paraId="29CDED69" w14:textId="77777777" w:rsidR="005C7DA9" w:rsidRDefault="005C7DA9">
      <w:pPr>
        <w:pStyle w:val="30"/>
        <w:rPr>
          <w:ins w:id="56" w:author="TR Rapporteur2" w:date="2021-06-04T16:50:00Z"/>
          <w:rFonts w:asciiTheme="minorHAnsi" w:eastAsiaTheme="minorEastAsia" w:hAnsiTheme="minorHAnsi" w:cstheme="minorBidi"/>
          <w:kern w:val="2"/>
          <w:szCs w:val="22"/>
          <w:lang w:val="en-US" w:eastAsia="ko-KR"/>
        </w:rPr>
      </w:pPr>
      <w:ins w:id="57" w:author="TR Rapporteur2" w:date="2021-06-04T16:50:00Z">
        <w:r>
          <w:t>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_Toc73717862 \h </w:instrText>
        </w:r>
      </w:ins>
      <w:r>
        <w:fldChar w:fldCharType="separate"/>
      </w:r>
      <w:ins w:id="58" w:author="TR Rapporteur2" w:date="2021-06-04T16:50:00Z">
        <w:r>
          <w:t>12</w:t>
        </w:r>
        <w:r>
          <w:fldChar w:fldCharType="end"/>
        </w:r>
      </w:ins>
    </w:p>
    <w:p w14:paraId="5C198B3E" w14:textId="77777777" w:rsidR="005C7DA9" w:rsidRDefault="005C7DA9">
      <w:pPr>
        <w:pStyle w:val="20"/>
        <w:rPr>
          <w:ins w:id="59" w:author="TR Rapporteur2" w:date="2021-06-04T16:50:00Z"/>
          <w:rFonts w:asciiTheme="minorHAnsi" w:eastAsiaTheme="minorEastAsia" w:hAnsiTheme="minorHAnsi" w:cstheme="minorBidi"/>
          <w:kern w:val="2"/>
          <w:szCs w:val="22"/>
          <w:lang w:val="en-US" w:eastAsia="ko-KR"/>
        </w:rPr>
      </w:pPr>
      <w:ins w:id="60" w:author="TR Rapporteur2" w:date="2021-06-04T16:50:00Z">
        <w:r>
          <w:t>5.2</w:t>
        </w:r>
        <w:r>
          <w:rPr>
            <w:rFonts w:asciiTheme="minorHAnsi" w:eastAsiaTheme="minorEastAsia" w:hAnsiTheme="minorHAnsi" w:cstheme="minorBidi"/>
            <w:kern w:val="2"/>
            <w:szCs w:val="22"/>
            <w:lang w:val="en-US" w:eastAsia="ko-KR"/>
          </w:rPr>
          <w:tab/>
        </w:r>
        <w:r>
          <w:t>Key Issue #2: Notification of applicability on Disaster Condition to PLMNs without Disaster Condition</w:t>
        </w:r>
        <w:r>
          <w:tab/>
        </w:r>
        <w:r>
          <w:fldChar w:fldCharType="begin"/>
        </w:r>
        <w:r>
          <w:instrText xml:space="preserve"> PAGEREF _Toc73717863 \h </w:instrText>
        </w:r>
      </w:ins>
      <w:r>
        <w:fldChar w:fldCharType="separate"/>
      </w:r>
      <w:ins w:id="61" w:author="TR Rapporteur2" w:date="2021-06-04T16:50:00Z">
        <w:r>
          <w:t>13</w:t>
        </w:r>
        <w:r>
          <w:fldChar w:fldCharType="end"/>
        </w:r>
      </w:ins>
    </w:p>
    <w:p w14:paraId="5AFFA8E8" w14:textId="77777777" w:rsidR="005C7DA9" w:rsidRDefault="005C7DA9">
      <w:pPr>
        <w:pStyle w:val="30"/>
        <w:rPr>
          <w:ins w:id="62" w:author="TR Rapporteur2" w:date="2021-06-04T16:50:00Z"/>
          <w:rFonts w:asciiTheme="minorHAnsi" w:eastAsiaTheme="minorEastAsia" w:hAnsiTheme="minorHAnsi" w:cstheme="minorBidi"/>
          <w:kern w:val="2"/>
          <w:szCs w:val="22"/>
          <w:lang w:val="en-US" w:eastAsia="ko-KR"/>
        </w:rPr>
      </w:pPr>
      <w:ins w:id="63" w:author="TR Rapporteur2" w:date="2021-06-04T16:50:00Z">
        <w:r>
          <w:t>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_Toc73717864 \h </w:instrText>
        </w:r>
      </w:ins>
      <w:r>
        <w:fldChar w:fldCharType="separate"/>
      </w:r>
      <w:ins w:id="64" w:author="TR Rapporteur2" w:date="2021-06-04T16:50:00Z">
        <w:r>
          <w:t>13</w:t>
        </w:r>
        <w:r>
          <w:fldChar w:fldCharType="end"/>
        </w:r>
      </w:ins>
    </w:p>
    <w:p w14:paraId="1CFFAEE4" w14:textId="77777777" w:rsidR="005C7DA9" w:rsidRDefault="005C7DA9">
      <w:pPr>
        <w:pStyle w:val="20"/>
        <w:rPr>
          <w:ins w:id="65" w:author="TR Rapporteur2" w:date="2021-06-04T16:50:00Z"/>
          <w:rFonts w:asciiTheme="minorHAnsi" w:eastAsiaTheme="minorEastAsia" w:hAnsiTheme="minorHAnsi" w:cstheme="minorBidi"/>
          <w:kern w:val="2"/>
          <w:szCs w:val="22"/>
          <w:lang w:val="en-US" w:eastAsia="ko-KR"/>
        </w:rPr>
      </w:pPr>
      <w:ins w:id="66" w:author="TR Rapporteur2" w:date="2021-06-04T16:50:00Z">
        <w:r>
          <w:t>5.3</w:t>
        </w:r>
        <w:r>
          <w:rPr>
            <w:rFonts w:asciiTheme="minorHAnsi" w:eastAsiaTheme="minorEastAsia" w:hAnsiTheme="minorHAnsi" w:cstheme="minorBidi"/>
            <w:kern w:val="2"/>
            <w:szCs w:val="22"/>
            <w:lang w:val="en-US" w:eastAsia="ko-KR"/>
          </w:rPr>
          <w:tab/>
        </w:r>
        <w:r>
          <w:t>Key Issue #3: Indication of accessibility from other PLMNs without Disaster Condition to the UE</w:t>
        </w:r>
        <w:r>
          <w:tab/>
        </w:r>
        <w:r>
          <w:fldChar w:fldCharType="begin"/>
        </w:r>
        <w:r>
          <w:instrText xml:space="preserve"> PAGEREF _Toc73717865 \h </w:instrText>
        </w:r>
      </w:ins>
      <w:r>
        <w:fldChar w:fldCharType="separate"/>
      </w:r>
      <w:ins w:id="67" w:author="TR Rapporteur2" w:date="2021-06-04T16:50:00Z">
        <w:r>
          <w:t>14</w:t>
        </w:r>
        <w:r>
          <w:fldChar w:fldCharType="end"/>
        </w:r>
      </w:ins>
    </w:p>
    <w:p w14:paraId="17E515CE" w14:textId="77777777" w:rsidR="005C7DA9" w:rsidRDefault="005C7DA9">
      <w:pPr>
        <w:pStyle w:val="30"/>
        <w:rPr>
          <w:ins w:id="68" w:author="TR Rapporteur2" w:date="2021-06-04T16:50:00Z"/>
          <w:rFonts w:asciiTheme="minorHAnsi" w:eastAsiaTheme="minorEastAsia" w:hAnsiTheme="minorHAnsi" w:cstheme="minorBidi"/>
          <w:kern w:val="2"/>
          <w:szCs w:val="22"/>
          <w:lang w:val="en-US" w:eastAsia="ko-KR"/>
        </w:rPr>
      </w:pPr>
      <w:ins w:id="69" w:author="TR Rapporteur2" w:date="2021-06-04T16:50:00Z">
        <w:r>
          <w:t>5.3.1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_Toc73717866 \h </w:instrText>
        </w:r>
      </w:ins>
      <w:r>
        <w:fldChar w:fldCharType="separate"/>
      </w:r>
      <w:ins w:id="70" w:author="TR Rapporteur2" w:date="2021-06-04T16:50:00Z">
        <w:r>
          <w:t>14</w:t>
        </w:r>
        <w:r>
          <w:fldChar w:fldCharType="end"/>
        </w:r>
      </w:ins>
    </w:p>
    <w:p w14:paraId="4A82436C" w14:textId="77777777" w:rsidR="005C7DA9" w:rsidRDefault="005C7DA9">
      <w:pPr>
        <w:pStyle w:val="20"/>
        <w:rPr>
          <w:ins w:id="71" w:author="TR Rapporteur2" w:date="2021-06-04T16:50:00Z"/>
          <w:rFonts w:asciiTheme="minorHAnsi" w:eastAsiaTheme="minorEastAsia" w:hAnsiTheme="minorHAnsi" w:cstheme="minorBidi"/>
          <w:kern w:val="2"/>
          <w:szCs w:val="22"/>
          <w:lang w:val="en-US" w:eastAsia="ko-KR"/>
        </w:rPr>
      </w:pPr>
      <w:ins w:id="72" w:author="TR Rapporteur2" w:date="2021-06-04T16:50:00Z">
        <w:r>
          <w:t>5.4</w:t>
        </w:r>
        <w:r>
          <w:rPr>
            <w:rFonts w:asciiTheme="minorHAnsi" w:eastAsiaTheme="minorEastAsia" w:hAnsiTheme="minorHAnsi" w:cstheme="minorBidi"/>
            <w:kern w:val="2"/>
            <w:szCs w:val="22"/>
            <w:lang w:val="en-US" w:eastAsia="ko-KR"/>
          </w:rPr>
          <w:tab/>
        </w:r>
        <w:r>
          <w:t>Key Issue #4: Registration to the roaming PLMN without Disaster Condition in case of Disaster Condition</w:t>
        </w:r>
        <w:r>
          <w:tab/>
        </w:r>
        <w:r>
          <w:fldChar w:fldCharType="begin"/>
        </w:r>
        <w:r>
          <w:instrText xml:space="preserve"> PAGEREF _Toc73717867 \h </w:instrText>
        </w:r>
      </w:ins>
      <w:r>
        <w:fldChar w:fldCharType="separate"/>
      </w:r>
      <w:ins w:id="73" w:author="TR Rapporteur2" w:date="2021-06-04T16:50:00Z">
        <w:r>
          <w:t>14</w:t>
        </w:r>
        <w:r>
          <w:fldChar w:fldCharType="end"/>
        </w:r>
      </w:ins>
    </w:p>
    <w:p w14:paraId="026159EF" w14:textId="77777777" w:rsidR="005C7DA9" w:rsidRDefault="005C7DA9">
      <w:pPr>
        <w:pStyle w:val="30"/>
        <w:rPr>
          <w:ins w:id="74" w:author="TR Rapporteur2" w:date="2021-06-04T16:50:00Z"/>
          <w:rFonts w:asciiTheme="minorHAnsi" w:eastAsiaTheme="minorEastAsia" w:hAnsiTheme="minorHAnsi" w:cstheme="minorBidi"/>
          <w:kern w:val="2"/>
          <w:szCs w:val="22"/>
          <w:lang w:val="en-US" w:eastAsia="ko-KR"/>
        </w:rPr>
      </w:pPr>
      <w:ins w:id="75" w:author="TR Rapporteur2" w:date="2021-06-04T16:50:00Z">
        <w:r>
          <w:t>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_Toc73717868 \h </w:instrText>
        </w:r>
      </w:ins>
      <w:r>
        <w:fldChar w:fldCharType="separate"/>
      </w:r>
      <w:ins w:id="76" w:author="TR Rapporteur2" w:date="2021-06-04T16:50:00Z">
        <w:r>
          <w:t>14</w:t>
        </w:r>
        <w:r>
          <w:fldChar w:fldCharType="end"/>
        </w:r>
      </w:ins>
    </w:p>
    <w:p w14:paraId="6BC3D52D" w14:textId="77777777" w:rsidR="005C7DA9" w:rsidRDefault="005C7DA9">
      <w:pPr>
        <w:pStyle w:val="20"/>
        <w:rPr>
          <w:ins w:id="77" w:author="TR Rapporteur2" w:date="2021-06-04T16:50:00Z"/>
          <w:rFonts w:asciiTheme="minorHAnsi" w:eastAsiaTheme="minorEastAsia" w:hAnsiTheme="minorHAnsi" w:cstheme="minorBidi"/>
          <w:kern w:val="2"/>
          <w:szCs w:val="22"/>
          <w:lang w:val="en-US" w:eastAsia="ko-KR"/>
        </w:rPr>
      </w:pPr>
      <w:ins w:id="78" w:author="TR Rapporteur2" w:date="2021-06-04T16:50:00Z">
        <w:r w:rsidRPr="00495784">
          <w:rPr>
            <w:lang w:val="en-US" w:eastAsia="zh-CN"/>
          </w:rPr>
          <w:t>5.5</w:t>
        </w:r>
        <w:r>
          <w:rPr>
            <w:rFonts w:asciiTheme="minorHAnsi" w:eastAsiaTheme="minorEastAsia" w:hAnsiTheme="minorHAnsi" w:cstheme="minorBidi"/>
            <w:kern w:val="2"/>
            <w:szCs w:val="22"/>
            <w:lang w:val="en-US" w:eastAsia="ko-KR"/>
          </w:rPr>
          <w:tab/>
        </w:r>
        <w:r>
          <w:t xml:space="preserve">Key issue #5: PLMN selection when a </w:t>
        </w:r>
        <w:r w:rsidRPr="00495784">
          <w:rPr>
            <w:lang w:val="en-US"/>
          </w:rPr>
          <w:t>"</w:t>
        </w:r>
        <w:r>
          <w:t>Disaster Condition</w:t>
        </w:r>
        <w:r w:rsidRPr="00495784">
          <w:rPr>
            <w:lang w:val="en-US"/>
          </w:rPr>
          <w:t>"</w:t>
        </w:r>
        <w:r>
          <w:t xml:space="preserve"> applies</w:t>
        </w:r>
        <w:r>
          <w:tab/>
        </w:r>
        <w:r>
          <w:fldChar w:fldCharType="begin"/>
        </w:r>
        <w:r>
          <w:instrText xml:space="preserve"> PAGEREF _Toc73717869 \h </w:instrText>
        </w:r>
      </w:ins>
      <w:r>
        <w:fldChar w:fldCharType="separate"/>
      </w:r>
      <w:ins w:id="79" w:author="TR Rapporteur2" w:date="2021-06-04T16:50:00Z">
        <w:r>
          <w:t>15</w:t>
        </w:r>
        <w:r>
          <w:fldChar w:fldCharType="end"/>
        </w:r>
      </w:ins>
    </w:p>
    <w:p w14:paraId="52D617C2" w14:textId="77777777" w:rsidR="005C7DA9" w:rsidRDefault="005C7DA9">
      <w:pPr>
        <w:pStyle w:val="30"/>
        <w:rPr>
          <w:ins w:id="80" w:author="TR Rapporteur2" w:date="2021-06-04T16:50:00Z"/>
          <w:rFonts w:asciiTheme="minorHAnsi" w:eastAsiaTheme="minorEastAsia" w:hAnsiTheme="minorHAnsi" w:cstheme="minorBidi"/>
          <w:kern w:val="2"/>
          <w:szCs w:val="22"/>
          <w:lang w:val="en-US" w:eastAsia="ko-KR"/>
        </w:rPr>
      </w:pPr>
      <w:ins w:id="81" w:author="TR Rapporteur2" w:date="2021-06-04T16:50:00Z">
        <w:r>
          <w:rPr>
            <w:lang w:eastAsia="zh-CN"/>
          </w:rPr>
          <w:t>5.5.1</w:t>
        </w:r>
        <w:r>
          <w:rPr>
            <w:rFonts w:asciiTheme="minorHAnsi" w:eastAsiaTheme="minorEastAsia" w:hAnsiTheme="minorHAnsi" w:cstheme="minorBidi"/>
            <w:kern w:val="2"/>
            <w:szCs w:val="22"/>
            <w:lang w:val="en-US" w:eastAsia="ko-KR"/>
          </w:rPr>
          <w:tab/>
        </w:r>
        <w:r>
          <w:rPr>
            <w:lang w:eastAsia="zh-CN"/>
          </w:rPr>
          <w:t>Description</w:t>
        </w:r>
        <w:r>
          <w:tab/>
        </w:r>
        <w:r>
          <w:fldChar w:fldCharType="begin"/>
        </w:r>
        <w:r>
          <w:instrText xml:space="preserve"> PAGEREF _Toc73717870 \h </w:instrText>
        </w:r>
      </w:ins>
      <w:r>
        <w:fldChar w:fldCharType="separate"/>
      </w:r>
      <w:ins w:id="82" w:author="TR Rapporteur2" w:date="2021-06-04T16:50:00Z">
        <w:r>
          <w:t>15</w:t>
        </w:r>
        <w:r>
          <w:fldChar w:fldCharType="end"/>
        </w:r>
      </w:ins>
    </w:p>
    <w:p w14:paraId="7A5A5A58" w14:textId="77777777" w:rsidR="005C7DA9" w:rsidRDefault="005C7DA9">
      <w:pPr>
        <w:pStyle w:val="20"/>
        <w:rPr>
          <w:ins w:id="83" w:author="TR Rapporteur2" w:date="2021-06-04T16:50:00Z"/>
          <w:rFonts w:asciiTheme="minorHAnsi" w:eastAsiaTheme="minorEastAsia" w:hAnsiTheme="minorHAnsi" w:cstheme="minorBidi"/>
          <w:kern w:val="2"/>
          <w:szCs w:val="22"/>
          <w:lang w:val="en-US" w:eastAsia="ko-KR"/>
        </w:rPr>
      </w:pPr>
      <w:ins w:id="84" w:author="TR Rapporteur2" w:date="2021-06-04T16:50:00Z">
        <w:r>
          <w:t>5.6</w:t>
        </w:r>
        <w:r>
          <w:rPr>
            <w:rFonts w:asciiTheme="minorHAnsi" w:eastAsiaTheme="minorEastAsia" w:hAnsiTheme="minorHAnsi" w:cstheme="minorBidi"/>
            <w:kern w:val="2"/>
            <w:szCs w:val="22"/>
            <w:lang w:val="en-US" w:eastAsia="ko-KR"/>
          </w:rPr>
          <w:tab/>
        </w:r>
        <w:r>
          <w:t>Key Issue #6: Notification that Disaster Condition is no longer applicable to the UEs</w:t>
        </w:r>
        <w:r>
          <w:tab/>
        </w:r>
        <w:r>
          <w:fldChar w:fldCharType="begin"/>
        </w:r>
        <w:r>
          <w:instrText xml:space="preserve"> PAGEREF _Toc73717871 \h </w:instrText>
        </w:r>
      </w:ins>
      <w:r>
        <w:fldChar w:fldCharType="separate"/>
      </w:r>
      <w:ins w:id="85" w:author="TR Rapporteur2" w:date="2021-06-04T16:50:00Z">
        <w:r>
          <w:t>15</w:t>
        </w:r>
        <w:r>
          <w:fldChar w:fldCharType="end"/>
        </w:r>
      </w:ins>
    </w:p>
    <w:p w14:paraId="7748DF3F" w14:textId="77777777" w:rsidR="005C7DA9" w:rsidRDefault="005C7DA9">
      <w:pPr>
        <w:pStyle w:val="30"/>
        <w:rPr>
          <w:ins w:id="86" w:author="TR Rapporteur2" w:date="2021-06-04T16:50:00Z"/>
          <w:rFonts w:asciiTheme="minorHAnsi" w:eastAsiaTheme="minorEastAsia" w:hAnsiTheme="minorHAnsi" w:cstheme="minorBidi"/>
          <w:kern w:val="2"/>
          <w:szCs w:val="22"/>
          <w:lang w:val="en-US" w:eastAsia="ko-KR"/>
        </w:rPr>
      </w:pPr>
      <w:ins w:id="87" w:author="TR Rapporteur2" w:date="2021-06-04T16:50:00Z">
        <w:r>
          <w:t>5.6.1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_Toc73717872 \h </w:instrText>
        </w:r>
      </w:ins>
      <w:r>
        <w:fldChar w:fldCharType="separate"/>
      </w:r>
      <w:ins w:id="88" w:author="TR Rapporteur2" w:date="2021-06-04T16:50:00Z">
        <w:r>
          <w:t>15</w:t>
        </w:r>
        <w:r>
          <w:fldChar w:fldCharType="end"/>
        </w:r>
      </w:ins>
    </w:p>
    <w:p w14:paraId="41A968B3" w14:textId="77777777" w:rsidR="005C7DA9" w:rsidRDefault="005C7DA9">
      <w:pPr>
        <w:pStyle w:val="20"/>
        <w:rPr>
          <w:ins w:id="89" w:author="TR Rapporteur2" w:date="2021-06-04T16:50:00Z"/>
          <w:rFonts w:asciiTheme="minorHAnsi" w:eastAsiaTheme="minorEastAsia" w:hAnsiTheme="minorHAnsi" w:cstheme="minorBidi"/>
          <w:kern w:val="2"/>
          <w:szCs w:val="22"/>
          <w:lang w:val="en-US" w:eastAsia="ko-KR"/>
        </w:rPr>
      </w:pPr>
      <w:ins w:id="90" w:author="TR Rapporteur2" w:date="2021-06-04T16:50:00Z">
        <w:r>
          <w:t>5.7</w:t>
        </w:r>
        <w:r>
          <w:rPr>
            <w:rFonts w:asciiTheme="minorHAnsi" w:eastAsiaTheme="minorEastAsia" w:hAnsiTheme="minorHAnsi" w:cstheme="minorBidi"/>
            <w:kern w:val="2"/>
            <w:szCs w:val="22"/>
            <w:lang w:val="en-US" w:eastAsia="ko-KR"/>
          </w:rPr>
          <w:tab/>
        </w:r>
        <w:r>
          <w:t>Key Issue #7: Prevention of signalling overload in PLMNs without Disaster Condition</w:t>
        </w:r>
        <w:r>
          <w:tab/>
        </w:r>
        <w:r>
          <w:fldChar w:fldCharType="begin"/>
        </w:r>
        <w:r>
          <w:instrText xml:space="preserve"> PAGEREF _Toc73717873 \h </w:instrText>
        </w:r>
      </w:ins>
      <w:r>
        <w:fldChar w:fldCharType="separate"/>
      </w:r>
      <w:ins w:id="91" w:author="TR Rapporteur2" w:date="2021-06-04T16:50:00Z">
        <w:r>
          <w:t>16</w:t>
        </w:r>
        <w:r>
          <w:fldChar w:fldCharType="end"/>
        </w:r>
      </w:ins>
    </w:p>
    <w:p w14:paraId="1B227BC3" w14:textId="77777777" w:rsidR="005C7DA9" w:rsidRDefault="005C7DA9">
      <w:pPr>
        <w:pStyle w:val="30"/>
        <w:rPr>
          <w:ins w:id="92" w:author="TR Rapporteur2" w:date="2021-06-04T16:50:00Z"/>
          <w:rFonts w:asciiTheme="minorHAnsi" w:eastAsiaTheme="minorEastAsia" w:hAnsiTheme="minorHAnsi" w:cstheme="minorBidi"/>
          <w:kern w:val="2"/>
          <w:szCs w:val="22"/>
          <w:lang w:val="en-US" w:eastAsia="ko-KR"/>
        </w:rPr>
      </w:pPr>
      <w:ins w:id="93" w:author="TR Rapporteur2" w:date="2021-06-04T16:50:00Z">
        <w:r>
          <w:t>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_Toc73717874 \h </w:instrText>
        </w:r>
      </w:ins>
      <w:r>
        <w:fldChar w:fldCharType="separate"/>
      </w:r>
      <w:ins w:id="94" w:author="TR Rapporteur2" w:date="2021-06-04T16:50:00Z">
        <w:r>
          <w:t>16</w:t>
        </w:r>
        <w:r>
          <w:fldChar w:fldCharType="end"/>
        </w:r>
      </w:ins>
    </w:p>
    <w:p w14:paraId="14F2AE6D" w14:textId="77777777" w:rsidR="005C7DA9" w:rsidRDefault="005C7DA9">
      <w:pPr>
        <w:pStyle w:val="20"/>
        <w:rPr>
          <w:ins w:id="95" w:author="TR Rapporteur2" w:date="2021-06-04T16:50:00Z"/>
          <w:rFonts w:asciiTheme="minorHAnsi" w:eastAsiaTheme="minorEastAsia" w:hAnsiTheme="minorHAnsi" w:cstheme="minorBidi"/>
          <w:kern w:val="2"/>
          <w:szCs w:val="22"/>
          <w:lang w:val="en-US" w:eastAsia="ko-KR"/>
        </w:rPr>
      </w:pPr>
      <w:ins w:id="96" w:author="TR Rapporteur2" w:date="2021-06-04T16:50:00Z">
        <w:r>
          <w:t>5.8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_Toc73717875 \h </w:instrText>
        </w:r>
      </w:ins>
      <w:r>
        <w:fldChar w:fldCharType="separate"/>
      </w:r>
      <w:ins w:id="97" w:author="TR Rapporteur2" w:date="2021-06-04T16:50:00Z">
        <w:r>
          <w:t>17</w:t>
        </w:r>
        <w:r>
          <w:fldChar w:fldCharType="end"/>
        </w:r>
      </w:ins>
    </w:p>
    <w:p w14:paraId="3D1A431F" w14:textId="77777777" w:rsidR="005C7DA9" w:rsidRDefault="005C7DA9">
      <w:pPr>
        <w:pStyle w:val="30"/>
        <w:rPr>
          <w:ins w:id="98" w:author="TR Rapporteur2" w:date="2021-06-04T16:50:00Z"/>
          <w:rFonts w:asciiTheme="minorHAnsi" w:eastAsiaTheme="minorEastAsia" w:hAnsiTheme="minorHAnsi" w:cstheme="minorBidi"/>
          <w:kern w:val="2"/>
          <w:szCs w:val="22"/>
          <w:lang w:val="en-US" w:eastAsia="ko-KR"/>
        </w:rPr>
      </w:pPr>
      <w:ins w:id="99" w:author="TR Rapporteur2" w:date="2021-06-04T16:50:00Z">
        <w:r>
          <w:t>5.8.1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_Toc73717876 \h </w:instrText>
        </w:r>
      </w:ins>
      <w:r>
        <w:fldChar w:fldCharType="separate"/>
      </w:r>
      <w:ins w:id="100" w:author="TR Rapporteur2" w:date="2021-06-04T16:50:00Z">
        <w:r>
          <w:t>17</w:t>
        </w:r>
        <w:r>
          <w:fldChar w:fldCharType="end"/>
        </w:r>
      </w:ins>
    </w:p>
    <w:p w14:paraId="338DC697" w14:textId="77777777" w:rsidR="005C7DA9" w:rsidRDefault="005C7DA9">
      <w:pPr>
        <w:pStyle w:val="20"/>
        <w:rPr>
          <w:ins w:id="101" w:author="TR Rapporteur2" w:date="2021-06-04T16:50:00Z"/>
          <w:rFonts w:asciiTheme="minorHAnsi" w:eastAsiaTheme="minorEastAsia" w:hAnsiTheme="minorHAnsi" w:cstheme="minorBidi"/>
          <w:kern w:val="2"/>
          <w:szCs w:val="22"/>
          <w:lang w:val="en-US" w:eastAsia="ko-KR"/>
        </w:rPr>
      </w:pPr>
      <w:ins w:id="102" w:author="TR Rapporteur2" w:date="2021-06-04T16:50:00Z">
        <w:r>
          <w:t>5.9</w:t>
        </w:r>
        <w:r>
          <w:rPr>
            <w:rFonts w:asciiTheme="minorHAnsi" w:eastAsiaTheme="minorEastAsia" w:hAnsiTheme="minorHAnsi" w:cstheme="minorBidi"/>
            <w:kern w:val="2"/>
            <w:szCs w:val="22"/>
            <w:lang w:val="en-US" w:eastAsia="ko-KR"/>
          </w:rPr>
          <w:tab/>
        </w:r>
        <w:r>
          <w:t>Key Issue #9: Handling of Disaster inbound roaming PLMNs in Manual PLMN selection</w:t>
        </w:r>
        <w:r>
          <w:tab/>
        </w:r>
        <w:r>
          <w:fldChar w:fldCharType="begin"/>
        </w:r>
        <w:r>
          <w:instrText xml:space="preserve"> PAGEREF _Toc73717877 \h </w:instrText>
        </w:r>
      </w:ins>
      <w:r>
        <w:fldChar w:fldCharType="separate"/>
      </w:r>
      <w:ins w:id="103" w:author="TR Rapporteur2" w:date="2021-06-04T16:50:00Z">
        <w:r>
          <w:t>18</w:t>
        </w:r>
        <w:r>
          <w:fldChar w:fldCharType="end"/>
        </w:r>
      </w:ins>
    </w:p>
    <w:p w14:paraId="61086FE3" w14:textId="77777777" w:rsidR="005C7DA9" w:rsidRDefault="005C7DA9">
      <w:pPr>
        <w:pStyle w:val="30"/>
        <w:rPr>
          <w:ins w:id="104" w:author="TR Rapporteur2" w:date="2021-06-04T16:50:00Z"/>
          <w:rFonts w:asciiTheme="minorHAnsi" w:eastAsiaTheme="minorEastAsia" w:hAnsiTheme="minorHAnsi" w:cstheme="minorBidi"/>
          <w:kern w:val="2"/>
          <w:szCs w:val="22"/>
          <w:lang w:val="en-US" w:eastAsia="ko-KR"/>
        </w:rPr>
      </w:pPr>
      <w:ins w:id="105" w:author="TR Rapporteur2" w:date="2021-06-04T16:50:00Z">
        <w:r>
          <w:t>5.9.1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_Toc73717878 \h </w:instrText>
        </w:r>
      </w:ins>
      <w:r>
        <w:fldChar w:fldCharType="separate"/>
      </w:r>
      <w:ins w:id="106" w:author="TR Rapporteur2" w:date="2021-06-04T16:50:00Z">
        <w:r>
          <w:t>18</w:t>
        </w:r>
        <w:r>
          <w:fldChar w:fldCharType="end"/>
        </w:r>
      </w:ins>
    </w:p>
    <w:p w14:paraId="1BB939EC" w14:textId="77777777" w:rsidR="005C7DA9" w:rsidRDefault="005C7DA9">
      <w:pPr>
        <w:pStyle w:val="20"/>
        <w:rPr>
          <w:ins w:id="107" w:author="TR Rapporteur2" w:date="2021-06-04T16:50:00Z"/>
          <w:rFonts w:asciiTheme="minorHAnsi" w:eastAsiaTheme="minorEastAsia" w:hAnsiTheme="minorHAnsi" w:cstheme="minorBidi"/>
          <w:kern w:val="2"/>
          <w:szCs w:val="22"/>
          <w:lang w:val="en-US" w:eastAsia="ko-KR"/>
        </w:rPr>
      </w:pPr>
      <w:ins w:id="108" w:author="TR Rapporteur2" w:date="2021-06-04T16:50:00Z">
        <w:r>
          <w:t>5.X</w:t>
        </w:r>
        <w:r>
          <w:rPr>
            <w:rFonts w:asciiTheme="minorHAnsi" w:eastAsiaTheme="minorEastAsia" w:hAnsiTheme="minorHAnsi" w:cstheme="minorBidi"/>
            <w:kern w:val="2"/>
            <w:szCs w:val="22"/>
            <w:lang w:val="en-US" w:eastAsia="ko-KR"/>
          </w:rPr>
          <w:tab/>
        </w:r>
        <w:r>
          <w:t>Key Issue #&lt;X&gt;: &lt;Key issue title&gt;</w:t>
        </w:r>
        <w:r>
          <w:tab/>
        </w:r>
        <w:r>
          <w:fldChar w:fldCharType="begin"/>
        </w:r>
        <w:r>
          <w:instrText xml:space="preserve"> PAGEREF _Toc73717879 \h </w:instrText>
        </w:r>
      </w:ins>
      <w:r>
        <w:fldChar w:fldCharType="separate"/>
      </w:r>
      <w:ins w:id="109" w:author="TR Rapporteur2" w:date="2021-06-04T16:50:00Z">
        <w:r>
          <w:t>19</w:t>
        </w:r>
        <w:r>
          <w:fldChar w:fldCharType="end"/>
        </w:r>
      </w:ins>
    </w:p>
    <w:p w14:paraId="2BEFE023" w14:textId="77777777" w:rsidR="005C7DA9" w:rsidRDefault="005C7DA9">
      <w:pPr>
        <w:pStyle w:val="30"/>
        <w:rPr>
          <w:ins w:id="110" w:author="TR Rapporteur2" w:date="2021-06-04T16:50:00Z"/>
          <w:rFonts w:asciiTheme="minorHAnsi" w:eastAsiaTheme="minorEastAsia" w:hAnsiTheme="minorHAnsi" w:cstheme="minorBidi"/>
          <w:kern w:val="2"/>
          <w:szCs w:val="22"/>
          <w:lang w:val="en-US" w:eastAsia="ko-KR"/>
        </w:rPr>
      </w:pPr>
      <w:ins w:id="111" w:author="TR Rapporteur2" w:date="2021-06-04T16:50:00Z">
        <w:r>
          <w:t>5.X.1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_Toc73717880 \h </w:instrText>
        </w:r>
      </w:ins>
      <w:r>
        <w:fldChar w:fldCharType="separate"/>
      </w:r>
      <w:ins w:id="112" w:author="TR Rapporteur2" w:date="2021-06-04T16:50:00Z">
        <w:r>
          <w:t>19</w:t>
        </w:r>
        <w:r>
          <w:fldChar w:fldCharType="end"/>
        </w:r>
      </w:ins>
    </w:p>
    <w:p w14:paraId="2C766A8B" w14:textId="77777777" w:rsidR="005C7DA9" w:rsidRDefault="005C7DA9">
      <w:pPr>
        <w:pStyle w:val="10"/>
        <w:rPr>
          <w:ins w:id="113" w:author="TR Rapporteur2" w:date="2021-06-04T16:50:00Z"/>
          <w:rFonts w:asciiTheme="minorHAnsi" w:eastAsiaTheme="minorEastAsia" w:hAnsiTheme="minorHAnsi" w:cstheme="minorBidi"/>
          <w:kern w:val="2"/>
          <w:sz w:val="20"/>
          <w:szCs w:val="22"/>
          <w:lang w:val="en-US" w:eastAsia="ko-KR"/>
        </w:rPr>
      </w:pPr>
      <w:ins w:id="114" w:author="TR Rapporteur2" w:date="2021-06-04T16:50:00Z">
        <w:r>
          <w:t>6</w:t>
        </w:r>
        <w:r>
          <w:rPr>
            <w:rFonts w:asciiTheme="minorHAnsi" w:eastAsiaTheme="minorEastAsia" w:hAnsiTheme="minorHAnsi" w:cstheme="minorBidi"/>
            <w:kern w:val="2"/>
            <w:sz w:val="20"/>
            <w:szCs w:val="22"/>
            <w:lang w:val="en-US" w:eastAsia="ko-KR"/>
          </w:rPr>
          <w:tab/>
        </w:r>
        <w:r>
          <w:t>Solutions</w:t>
        </w:r>
        <w:r>
          <w:tab/>
        </w:r>
        <w:r>
          <w:fldChar w:fldCharType="begin"/>
        </w:r>
        <w:r>
          <w:instrText xml:space="preserve"> PAGEREF _Toc73717881 \h </w:instrText>
        </w:r>
      </w:ins>
      <w:r>
        <w:fldChar w:fldCharType="separate"/>
      </w:r>
      <w:ins w:id="115" w:author="TR Rapporteur2" w:date="2021-06-04T16:50:00Z">
        <w:r>
          <w:t>19</w:t>
        </w:r>
        <w:r>
          <w:fldChar w:fldCharType="end"/>
        </w:r>
      </w:ins>
    </w:p>
    <w:p w14:paraId="55E22971" w14:textId="77777777" w:rsidR="005C7DA9" w:rsidRDefault="005C7DA9">
      <w:pPr>
        <w:pStyle w:val="20"/>
        <w:rPr>
          <w:ins w:id="116" w:author="TR Rapporteur2" w:date="2021-06-04T16:50:00Z"/>
          <w:rFonts w:asciiTheme="minorHAnsi" w:eastAsiaTheme="minorEastAsia" w:hAnsiTheme="minorHAnsi" w:cstheme="minorBidi"/>
          <w:kern w:val="2"/>
          <w:szCs w:val="22"/>
          <w:lang w:val="en-US" w:eastAsia="ko-KR"/>
        </w:rPr>
      </w:pPr>
      <w:ins w:id="117" w:author="TR Rapporteur2" w:date="2021-06-04T16:50:00Z">
        <w:r>
          <w:t>6.0</w:t>
        </w:r>
        <w:r>
          <w:rPr>
            <w:rFonts w:asciiTheme="minorHAnsi" w:eastAsiaTheme="minorEastAsia" w:hAnsiTheme="minorHAnsi" w:cstheme="minorBidi"/>
            <w:kern w:val="2"/>
            <w:szCs w:val="22"/>
            <w:lang w:val="en-US" w:eastAsia="ko-KR"/>
          </w:rPr>
          <w:tab/>
        </w:r>
        <w:r>
          <w:rPr>
            <w:lang w:eastAsia="zh-CN"/>
          </w:rPr>
          <w:t>Mapping Solutions to Key Issues</w:t>
        </w:r>
        <w:r>
          <w:tab/>
        </w:r>
        <w:r>
          <w:fldChar w:fldCharType="begin"/>
        </w:r>
        <w:r>
          <w:instrText xml:space="preserve"> PAGEREF _Toc73717882 \h </w:instrText>
        </w:r>
      </w:ins>
      <w:r>
        <w:fldChar w:fldCharType="separate"/>
      </w:r>
      <w:ins w:id="118" w:author="TR Rapporteur2" w:date="2021-06-04T16:50:00Z">
        <w:r>
          <w:t>19</w:t>
        </w:r>
        <w:r>
          <w:fldChar w:fldCharType="end"/>
        </w:r>
      </w:ins>
    </w:p>
    <w:p w14:paraId="605CB0CF" w14:textId="77777777" w:rsidR="005C7DA9" w:rsidRDefault="005C7DA9">
      <w:pPr>
        <w:pStyle w:val="20"/>
        <w:rPr>
          <w:ins w:id="119" w:author="TR Rapporteur2" w:date="2021-06-04T16:50:00Z"/>
          <w:rFonts w:asciiTheme="minorHAnsi" w:eastAsiaTheme="minorEastAsia" w:hAnsiTheme="minorHAnsi" w:cstheme="minorBidi"/>
          <w:kern w:val="2"/>
          <w:szCs w:val="22"/>
          <w:lang w:val="en-US" w:eastAsia="ko-KR"/>
        </w:rPr>
      </w:pPr>
      <w:ins w:id="120" w:author="TR Rapporteur2" w:date="2021-06-04T16:50:00Z">
        <w:r>
          <w:t>6.1</w:t>
        </w:r>
        <w:r>
          <w:rPr>
            <w:rFonts w:asciiTheme="minorHAnsi" w:eastAsiaTheme="minorEastAsia" w:hAnsiTheme="minorHAnsi" w:cstheme="minorBidi"/>
            <w:kern w:val="2"/>
            <w:szCs w:val="22"/>
            <w:lang w:val="en-US" w:eastAsia="ko-KR"/>
          </w:rPr>
          <w:tab/>
        </w:r>
        <w:r>
          <w:t>Solution #1: Indicating to the UE, via non-3GPP access, the applicability of a disaster condition to the 3GPP access of the same PLMN</w:t>
        </w:r>
        <w:r>
          <w:tab/>
        </w:r>
        <w:r>
          <w:fldChar w:fldCharType="begin"/>
        </w:r>
        <w:r>
          <w:instrText xml:space="preserve"> PAGEREF _Toc73717883 \h </w:instrText>
        </w:r>
      </w:ins>
      <w:r>
        <w:fldChar w:fldCharType="separate"/>
      </w:r>
      <w:ins w:id="121" w:author="TR Rapporteur2" w:date="2021-06-04T16:50:00Z">
        <w:r>
          <w:t>21</w:t>
        </w:r>
        <w:r>
          <w:fldChar w:fldCharType="end"/>
        </w:r>
      </w:ins>
    </w:p>
    <w:p w14:paraId="5EF7F074" w14:textId="77777777" w:rsidR="005C7DA9" w:rsidRDefault="005C7DA9">
      <w:pPr>
        <w:pStyle w:val="30"/>
        <w:rPr>
          <w:ins w:id="122" w:author="TR Rapporteur2" w:date="2021-06-04T16:50:00Z"/>
          <w:rFonts w:asciiTheme="minorHAnsi" w:eastAsiaTheme="minorEastAsia" w:hAnsiTheme="minorHAnsi" w:cstheme="minorBidi"/>
          <w:kern w:val="2"/>
          <w:szCs w:val="22"/>
          <w:lang w:val="en-US" w:eastAsia="ko-KR"/>
        </w:rPr>
      </w:pPr>
      <w:ins w:id="123" w:author="TR Rapporteur2" w:date="2021-06-04T16:50:00Z">
        <w:r>
          <w:t>6.1.1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_Toc73717884 \h </w:instrText>
        </w:r>
      </w:ins>
      <w:r>
        <w:fldChar w:fldCharType="separate"/>
      </w:r>
      <w:ins w:id="124" w:author="TR Rapporteur2" w:date="2021-06-04T16:50:00Z">
        <w:r>
          <w:t>21</w:t>
        </w:r>
        <w:r>
          <w:fldChar w:fldCharType="end"/>
        </w:r>
      </w:ins>
    </w:p>
    <w:p w14:paraId="68D08AA0" w14:textId="77777777" w:rsidR="005C7DA9" w:rsidRDefault="005C7DA9">
      <w:pPr>
        <w:pStyle w:val="40"/>
        <w:rPr>
          <w:ins w:id="125" w:author="TR Rapporteur2" w:date="2021-06-04T16:50:00Z"/>
          <w:rFonts w:asciiTheme="minorHAnsi" w:eastAsiaTheme="minorEastAsia" w:hAnsiTheme="minorHAnsi" w:cstheme="minorBidi"/>
          <w:kern w:val="2"/>
          <w:szCs w:val="22"/>
          <w:lang w:val="en-US" w:eastAsia="ko-KR"/>
        </w:rPr>
      </w:pPr>
      <w:ins w:id="126" w:author="TR Rapporteur2" w:date="2021-06-04T16:50:00Z">
        <w:r>
          <w:t>6.1.1.1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_Toc73717885 \h </w:instrText>
        </w:r>
      </w:ins>
      <w:r>
        <w:fldChar w:fldCharType="separate"/>
      </w:r>
      <w:ins w:id="127" w:author="TR Rapporteur2" w:date="2021-06-04T16:50:00Z">
        <w:r>
          <w:t>21</w:t>
        </w:r>
        <w:r>
          <w:fldChar w:fldCharType="end"/>
        </w:r>
      </w:ins>
    </w:p>
    <w:p w14:paraId="2362F8F7" w14:textId="77777777" w:rsidR="005C7DA9" w:rsidRDefault="005C7DA9">
      <w:pPr>
        <w:pStyle w:val="40"/>
        <w:rPr>
          <w:ins w:id="128" w:author="TR Rapporteur2" w:date="2021-06-04T16:50:00Z"/>
          <w:rFonts w:asciiTheme="minorHAnsi" w:eastAsiaTheme="minorEastAsia" w:hAnsiTheme="minorHAnsi" w:cstheme="minorBidi"/>
          <w:kern w:val="2"/>
          <w:szCs w:val="22"/>
          <w:lang w:val="en-US" w:eastAsia="ko-KR"/>
        </w:rPr>
      </w:pPr>
      <w:ins w:id="129" w:author="TR Rapporteur2" w:date="2021-06-04T16:50: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_Toc73717886 \h </w:instrText>
        </w:r>
      </w:ins>
      <w:r>
        <w:fldChar w:fldCharType="separate"/>
      </w:r>
      <w:ins w:id="130" w:author="TR Rapporteur2" w:date="2021-06-04T16:50:00Z">
        <w:r>
          <w:t>21</w:t>
        </w:r>
        <w:r>
          <w:fldChar w:fldCharType="end"/>
        </w:r>
      </w:ins>
    </w:p>
    <w:p w14:paraId="26F5D13B" w14:textId="77777777" w:rsidR="005C7DA9" w:rsidRDefault="005C7DA9">
      <w:pPr>
        <w:pStyle w:val="30"/>
        <w:rPr>
          <w:ins w:id="131" w:author="TR Rapporteur2" w:date="2021-06-04T16:50:00Z"/>
          <w:rFonts w:asciiTheme="minorHAnsi" w:eastAsiaTheme="minorEastAsia" w:hAnsiTheme="minorHAnsi" w:cstheme="minorBidi"/>
          <w:kern w:val="2"/>
          <w:szCs w:val="22"/>
          <w:lang w:val="en-US" w:eastAsia="ko-KR"/>
        </w:rPr>
      </w:pPr>
      <w:ins w:id="132" w:author="TR Rapporteur2" w:date="2021-06-04T16:50:00Z">
        <w:r>
          <w:t>6.1.2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_Toc73717887 \h </w:instrText>
        </w:r>
      </w:ins>
      <w:r>
        <w:fldChar w:fldCharType="separate"/>
      </w:r>
      <w:ins w:id="133" w:author="TR Rapporteur2" w:date="2021-06-04T16:50:00Z">
        <w:r>
          <w:t>22</w:t>
        </w:r>
        <w:r>
          <w:fldChar w:fldCharType="end"/>
        </w:r>
      </w:ins>
    </w:p>
    <w:p w14:paraId="3F68926F" w14:textId="77777777" w:rsidR="005C7DA9" w:rsidRDefault="005C7DA9">
      <w:pPr>
        <w:pStyle w:val="20"/>
        <w:rPr>
          <w:ins w:id="134" w:author="TR Rapporteur2" w:date="2021-06-04T16:50:00Z"/>
          <w:rFonts w:asciiTheme="minorHAnsi" w:eastAsiaTheme="minorEastAsia" w:hAnsiTheme="minorHAnsi" w:cstheme="minorBidi"/>
          <w:kern w:val="2"/>
          <w:szCs w:val="22"/>
          <w:lang w:val="en-US" w:eastAsia="ko-KR"/>
        </w:rPr>
      </w:pPr>
      <w:ins w:id="135" w:author="TR Rapporteur2" w:date="2021-06-04T16:50:00Z">
        <w:r>
          <w:t>6.2</w:t>
        </w:r>
        <w:r>
          <w:rPr>
            <w:rFonts w:asciiTheme="minorHAnsi" w:eastAsiaTheme="minorEastAsia" w:hAnsiTheme="minorHAnsi" w:cstheme="minorBidi"/>
            <w:kern w:val="2"/>
            <w:szCs w:val="22"/>
            <w:lang w:val="en-US" w:eastAsia="ko-KR"/>
          </w:rPr>
          <w:tab/>
        </w:r>
        <w:r>
          <w:t>Solution #2: Notification of Disaster Condition to the UE via Non-3GPP Access</w:t>
        </w:r>
        <w:r>
          <w:tab/>
        </w:r>
        <w:r>
          <w:fldChar w:fldCharType="begin"/>
        </w:r>
        <w:r>
          <w:instrText xml:space="preserve"> PAGEREF _Toc73717888 \h </w:instrText>
        </w:r>
      </w:ins>
      <w:r>
        <w:fldChar w:fldCharType="separate"/>
      </w:r>
      <w:ins w:id="136" w:author="TR Rapporteur2" w:date="2021-06-04T16:50:00Z">
        <w:r>
          <w:t>23</w:t>
        </w:r>
        <w:r>
          <w:fldChar w:fldCharType="end"/>
        </w:r>
      </w:ins>
    </w:p>
    <w:p w14:paraId="29C68989" w14:textId="77777777" w:rsidR="005C7DA9" w:rsidRDefault="005C7DA9">
      <w:pPr>
        <w:pStyle w:val="30"/>
        <w:rPr>
          <w:ins w:id="137" w:author="TR Rapporteur2" w:date="2021-06-04T16:50:00Z"/>
          <w:rFonts w:asciiTheme="minorHAnsi" w:eastAsiaTheme="minorEastAsia" w:hAnsiTheme="minorHAnsi" w:cstheme="minorBidi"/>
          <w:kern w:val="2"/>
          <w:szCs w:val="22"/>
          <w:lang w:val="en-US" w:eastAsia="ko-KR"/>
        </w:rPr>
      </w:pPr>
      <w:ins w:id="138" w:author="TR Rapporteur2" w:date="2021-06-04T16:50:00Z">
        <w:r>
          <w:t>6.2.1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_Toc73717889 \h </w:instrText>
        </w:r>
      </w:ins>
      <w:r>
        <w:fldChar w:fldCharType="separate"/>
      </w:r>
      <w:ins w:id="139" w:author="TR Rapporteur2" w:date="2021-06-04T16:50:00Z">
        <w:r>
          <w:t>23</w:t>
        </w:r>
        <w:r>
          <w:fldChar w:fldCharType="end"/>
        </w:r>
      </w:ins>
    </w:p>
    <w:p w14:paraId="4097251C" w14:textId="77777777" w:rsidR="005C7DA9" w:rsidRDefault="005C7DA9">
      <w:pPr>
        <w:pStyle w:val="40"/>
        <w:rPr>
          <w:ins w:id="140" w:author="TR Rapporteur2" w:date="2021-06-04T16:50:00Z"/>
          <w:rFonts w:asciiTheme="minorHAnsi" w:eastAsiaTheme="minorEastAsia" w:hAnsiTheme="minorHAnsi" w:cstheme="minorBidi"/>
          <w:kern w:val="2"/>
          <w:szCs w:val="22"/>
          <w:lang w:val="en-US" w:eastAsia="ko-KR"/>
        </w:rPr>
      </w:pPr>
      <w:ins w:id="141" w:author="TR Rapporteur2" w:date="2021-06-04T16:50:00Z">
        <w:r>
          <w:rPr>
            <w:lang w:eastAsia="ko-KR"/>
          </w:rPr>
          <w:t>6.2.1.1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_Toc73717890 \h </w:instrText>
        </w:r>
      </w:ins>
      <w:r>
        <w:fldChar w:fldCharType="separate"/>
      </w:r>
      <w:ins w:id="142" w:author="TR Rapporteur2" w:date="2021-06-04T16:50:00Z">
        <w:r>
          <w:t>23</w:t>
        </w:r>
        <w:r>
          <w:fldChar w:fldCharType="end"/>
        </w:r>
      </w:ins>
    </w:p>
    <w:p w14:paraId="017782EF" w14:textId="77777777" w:rsidR="005C7DA9" w:rsidRDefault="005C7DA9">
      <w:pPr>
        <w:pStyle w:val="40"/>
        <w:rPr>
          <w:ins w:id="143" w:author="TR Rapporteur2" w:date="2021-06-04T16:50:00Z"/>
          <w:rFonts w:asciiTheme="minorHAnsi" w:eastAsiaTheme="minorEastAsia" w:hAnsiTheme="minorHAnsi" w:cstheme="minorBidi"/>
          <w:kern w:val="2"/>
          <w:szCs w:val="22"/>
          <w:lang w:val="en-US" w:eastAsia="ko-KR"/>
        </w:rPr>
      </w:pPr>
      <w:ins w:id="144" w:author="TR Rapporteur2" w:date="2021-06-04T16:50: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_Toc73717891 \h </w:instrText>
        </w:r>
      </w:ins>
      <w:r>
        <w:fldChar w:fldCharType="separate"/>
      </w:r>
      <w:ins w:id="145" w:author="TR Rapporteur2" w:date="2021-06-04T16:50:00Z">
        <w:r>
          <w:t>23</w:t>
        </w:r>
        <w:r>
          <w:fldChar w:fldCharType="end"/>
        </w:r>
      </w:ins>
    </w:p>
    <w:p w14:paraId="60E6C38B" w14:textId="77777777" w:rsidR="005C7DA9" w:rsidRDefault="005C7DA9">
      <w:pPr>
        <w:pStyle w:val="30"/>
        <w:rPr>
          <w:ins w:id="146" w:author="TR Rapporteur2" w:date="2021-06-04T16:50:00Z"/>
          <w:rFonts w:asciiTheme="minorHAnsi" w:eastAsiaTheme="minorEastAsia" w:hAnsiTheme="minorHAnsi" w:cstheme="minorBidi"/>
          <w:kern w:val="2"/>
          <w:szCs w:val="22"/>
          <w:lang w:val="en-US" w:eastAsia="ko-KR"/>
        </w:rPr>
      </w:pPr>
      <w:ins w:id="147" w:author="TR Rapporteur2" w:date="2021-06-04T16:50:00Z">
        <w:r>
          <w:t>6.2.2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_Toc73717892 \h </w:instrText>
        </w:r>
      </w:ins>
      <w:r>
        <w:fldChar w:fldCharType="separate"/>
      </w:r>
      <w:ins w:id="148" w:author="TR Rapporteur2" w:date="2021-06-04T16:50:00Z">
        <w:r>
          <w:t>27</w:t>
        </w:r>
        <w:r>
          <w:fldChar w:fldCharType="end"/>
        </w:r>
      </w:ins>
    </w:p>
    <w:p w14:paraId="0FE89899" w14:textId="77777777" w:rsidR="005C7DA9" w:rsidRDefault="005C7DA9">
      <w:pPr>
        <w:pStyle w:val="20"/>
        <w:rPr>
          <w:ins w:id="149" w:author="TR Rapporteur2" w:date="2021-06-04T16:50:00Z"/>
          <w:rFonts w:asciiTheme="minorHAnsi" w:eastAsiaTheme="minorEastAsia" w:hAnsiTheme="minorHAnsi" w:cstheme="minorBidi"/>
          <w:kern w:val="2"/>
          <w:szCs w:val="22"/>
          <w:lang w:val="en-US" w:eastAsia="ko-KR"/>
        </w:rPr>
      </w:pPr>
      <w:ins w:id="150" w:author="TR Rapporteur2" w:date="2021-06-04T16:50:00Z">
        <w:r>
          <w:t>6.3</w:t>
        </w:r>
        <w:r>
          <w:rPr>
            <w:rFonts w:asciiTheme="minorHAnsi" w:eastAsiaTheme="minorEastAsia" w:hAnsiTheme="minorHAnsi" w:cstheme="minorBidi"/>
            <w:kern w:val="2"/>
            <w:szCs w:val="22"/>
            <w:lang w:val="en-US" w:eastAsia="ko-KR"/>
          </w:rPr>
          <w:tab/>
        </w:r>
        <w:r>
          <w:t>Solution #3: Notification of Disaster Condition to the UE by RAN sharing</w:t>
        </w:r>
        <w:r>
          <w:tab/>
        </w:r>
        <w:r>
          <w:fldChar w:fldCharType="begin"/>
        </w:r>
        <w:r>
          <w:instrText xml:space="preserve"> PAGEREF _Toc73717893 \h </w:instrText>
        </w:r>
      </w:ins>
      <w:r>
        <w:fldChar w:fldCharType="separate"/>
      </w:r>
      <w:ins w:id="151" w:author="TR Rapporteur2" w:date="2021-06-04T16:50:00Z">
        <w:r>
          <w:t>28</w:t>
        </w:r>
        <w:r>
          <w:fldChar w:fldCharType="end"/>
        </w:r>
      </w:ins>
    </w:p>
    <w:p w14:paraId="6932D024" w14:textId="77777777" w:rsidR="005C7DA9" w:rsidRDefault="005C7DA9">
      <w:pPr>
        <w:pStyle w:val="30"/>
        <w:rPr>
          <w:ins w:id="152" w:author="TR Rapporteur2" w:date="2021-06-04T16:50:00Z"/>
          <w:rFonts w:asciiTheme="minorHAnsi" w:eastAsiaTheme="minorEastAsia" w:hAnsiTheme="minorHAnsi" w:cstheme="minorBidi"/>
          <w:kern w:val="2"/>
          <w:szCs w:val="22"/>
          <w:lang w:val="en-US" w:eastAsia="ko-KR"/>
        </w:rPr>
      </w:pPr>
      <w:ins w:id="153" w:author="TR Rapporteur2" w:date="2021-06-04T16:50:00Z">
        <w:r>
          <w:t>6.3.1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_Toc73717894 \h </w:instrText>
        </w:r>
      </w:ins>
      <w:r>
        <w:fldChar w:fldCharType="separate"/>
      </w:r>
      <w:ins w:id="154" w:author="TR Rapporteur2" w:date="2021-06-04T16:50:00Z">
        <w:r>
          <w:t>28</w:t>
        </w:r>
        <w:r>
          <w:fldChar w:fldCharType="end"/>
        </w:r>
      </w:ins>
    </w:p>
    <w:p w14:paraId="5D67D582" w14:textId="77777777" w:rsidR="005C7DA9" w:rsidRDefault="005C7DA9">
      <w:pPr>
        <w:pStyle w:val="30"/>
        <w:rPr>
          <w:ins w:id="155" w:author="TR Rapporteur2" w:date="2021-06-04T16:50:00Z"/>
          <w:rFonts w:asciiTheme="minorHAnsi" w:eastAsiaTheme="minorEastAsia" w:hAnsiTheme="minorHAnsi" w:cstheme="minorBidi"/>
          <w:kern w:val="2"/>
          <w:szCs w:val="22"/>
          <w:lang w:val="en-US" w:eastAsia="ko-KR"/>
        </w:rPr>
      </w:pPr>
      <w:ins w:id="156" w:author="TR Rapporteur2" w:date="2021-06-04T16:50:00Z">
        <w:r>
          <w:t>6.3.2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_Toc73717895 \h </w:instrText>
        </w:r>
      </w:ins>
      <w:r>
        <w:fldChar w:fldCharType="separate"/>
      </w:r>
      <w:ins w:id="157" w:author="TR Rapporteur2" w:date="2021-06-04T16:50:00Z">
        <w:r>
          <w:t>28</w:t>
        </w:r>
        <w:r>
          <w:fldChar w:fldCharType="end"/>
        </w:r>
      </w:ins>
    </w:p>
    <w:p w14:paraId="7376D3A9" w14:textId="77777777" w:rsidR="005C7DA9" w:rsidRDefault="005C7DA9">
      <w:pPr>
        <w:pStyle w:val="20"/>
        <w:rPr>
          <w:ins w:id="158" w:author="TR Rapporteur2" w:date="2021-06-04T16:50:00Z"/>
          <w:rFonts w:asciiTheme="minorHAnsi" w:eastAsiaTheme="minorEastAsia" w:hAnsiTheme="minorHAnsi" w:cstheme="minorBidi"/>
          <w:kern w:val="2"/>
          <w:szCs w:val="22"/>
          <w:lang w:val="en-US" w:eastAsia="ko-KR"/>
        </w:rPr>
      </w:pPr>
      <w:ins w:id="159" w:author="TR Rapporteur2" w:date="2021-06-04T16:50:00Z">
        <w:r>
          <w:t>6.4</w:t>
        </w:r>
        <w:r>
          <w:rPr>
            <w:rFonts w:asciiTheme="minorHAnsi" w:eastAsiaTheme="minorEastAsia" w:hAnsiTheme="minorHAnsi" w:cstheme="minorBidi"/>
            <w:kern w:val="2"/>
            <w:szCs w:val="22"/>
            <w:lang w:val="en-US" w:eastAsia="ko-KR"/>
          </w:rPr>
          <w:tab/>
        </w:r>
        <w:r>
          <w:t xml:space="preserve">Solution #4: </w:t>
        </w:r>
        <w:r>
          <w:rPr>
            <w:lang w:eastAsia="zh-CN"/>
          </w:rPr>
          <w:t>Disaster condition information delivered to UE via broadcast</w:t>
        </w:r>
        <w:r>
          <w:tab/>
        </w:r>
        <w:r>
          <w:fldChar w:fldCharType="begin"/>
        </w:r>
        <w:r>
          <w:instrText xml:space="preserve"> PAGEREF _Toc73717896 \h </w:instrText>
        </w:r>
      </w:ins>
      <w:r>
        <w:fldChar w:fldCharType="separate"/>
      </w:r>
      <w:ins w:id="160" w:author="TR Rapporteur2" w:date="2021-06-04T16:50:00Z">
        <w:r>
          <w:t>28</w:t>
        </w:r>
        <w:r>
          <w:fldChar w:fldCharType="end"/>
        </w:r>
      </w:ins>
    </w:p>
    <w:p w14:paraId="30A2E8C4" w14:textId="77777777" w:rsidR="005C7DA9" w:rsidRDefault="005C7DA9">
      <w:pPr>
        <w:pStyle w:val="30"/>
        <w:rPr>
          <w:ins w:id="161" w:author="TR Rapporteur2" w:date="2021-06-04T16:50:00Z"/>
          <w:rFonts w:asciiTheme="minorHAnsi" w:eastAsiaTheme="minorEastAsia" w:hAnsiTheme="minorHAnsi" w:cstheme="minorBidi"/>
          <w:kern w:val="2"/>
          <w:szCs w:val="22"/>
          <w:lang w:val="en-US" w:eastAsia="ko-KR"/>
        </w:rPr>
      </w:pPr>
      <w:ins w:id="162" w:author="TR Rapporteur2" w:date="2021-06-04T16:50:00Z">
        <w:r>
          <w:rPr>
            <w:lang w:eastAsia="ko-KR"/>
          </w:rPr>
          <w:t>6.4.1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_Toc73717897 \h </w:instrText>
        </w:r>
      </w:ins>
      <w:r>
        <w:fldChar w:fldCharType="separate"/>
      </w:r>
      <w:ins w:id="163" w:author="TR Rapporteur2" w:date="2021-06-04T16:50:00Z">
        <w:r>
          <w:t>28</w:t>
        </w:r>
        <w:r>
          <w:fldChar w:fldCharType="end"/>
        </w:r>
      </w:ins>
    </w:p>
    <w:p w14:paraId="74C8701B" w14:textId="77777777" w:rsidR="005C7DA9" w:rsidRDefault="005C7DA9">
      <w:pPr>
        <w:pStyle w:val="30"/>
        <w:rPr>
          <w:ins w:id="164" w:author="TR Rapporteur2" w:date="2021-06-04T16:50:00Z"/>
          <w:rFonts w:asciiTheme="minorHAnsi" w:eastAsiaTheme="minorEastAsia" w:hAnsiTheme="minorHAnsi" w:cstheme="minorBidi"/>
          <w:kern w:val="2"/>
          <w:szCs w:val="22"/>
          <w:lang w:val="en-US" w:eastAsia="ko-KR"/>
        </w:rPr>
      </w:pPr>
      <w:ins w:id="165" w:author="TR Rapporteur2" w:date="2021-06-04T16:50:00Z">
        <w:r>
          <w:t>6.4.2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_Toc73717898 \h </w:instrText>
        </w:r>
      </w:ins>
      <w:r>
        <w:fldChar w:fldCharType="separate"/>
      </w:r>
      <w:ins w:id="166" w:author="TR Rapporteur2" w:date="2021-06-04T16:50:00Z">
        <w:r>
          <w:t>28</w:t>
        </w:r>
        <w:r>
          <w:fldChar w:fldCharType="end"/>
        </w:r>
      </w:ins>
    </w:p>
    <w:p w14:paraId="4881B1E5" w14:textId="77777777" w:rsidR="005C7DA9" w:rsidRDefault="005C7DA9">
      <w:pPr>
        <w:pStyle w:val="30"/>
        <w:rPr>
          <w:ins w:id="167" w:author="TR Rapporteur2" w:date="2021-06-04T16:50:00Z"/>
          <w:rFonts w:asciiTheme="minorHAnsi" w:eastAsiaTheme="minorEastAsia" w:hAnsiTheme="minorHAnsi" w:cstheme="minorBidi"/>
          <w:kern w:val="2"/>
          <w:szCs w:val="22"/>
          <w:lang w:val="en-US" w:eastAsia="ko-KR"/>
        </w:rPr>
      </w:pPr>
      <w:ins w:id="168" w:author="TR Rapporteur2" w:date="2021-06-04T16:50:00Z">
        <w:r>
          <w:t>6.4.3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_Toc73717899 \h </w:instrText>
        </w:r>
      </w:ins>
      <w:r>
        <w:fldChar w:fldCharType="separate"/>
      </w:r>
      <w:ins w:id="169" w:author="TR Rapporteur2" w:date="2021-06-04T16:50:00Z">
        <w:r>
          <w:t>29</w:t>
        </w:r>
        <w:r>
          <w:fldChar w:fldCharType="end"/>
        </w:r>
      </w:ins>
    </w:p>
    <w:p w14:paraId="32928239" w14:textId="77777777" w:rsidR="005C7DA9" w:rsidRDefault="005C7DA9">
      <w:pPr>
        <w:pStyle w:val="20"/>
        <w:rPr>
          <w:ins w:id="170" w:author="TR Rapporteur2" w:date="2021-06-04T16:50:00Z"/>
          <w:rFonts w:asciiTheme="minorHAnsi" w:eastAsiaTheme="minorEastAsia" w:hAnsiTheme="minorHAnsi" w:cstheme="minorBidi"/>
          <w:kern w:val="2"/>
          <w:szCs w:val="22"/>
          <w:lang w:val="en-US" w:eastAsia="ko-KR"/>
        </w:rPr>
      </w:pPr>
      <w:ins w:id="171" w:author="TR Rapporteur2" w:date="2021-06-04T16:50:00Z">
        <w:r>
          <w:t>6.5</w:t>
        </w:r>
        <w:r>
          <w:rPr>
            <w:rFonts w:asciiTheme="minorHAnsi" w:eastAsiaTheme="minorEastAsia" w:hAnsiTheme="minorHAnsi" w:cstheme="minorBidi"/>
            <w:kern w:val="2"/>
            <w:szCs w:val="22"/>
            <w:lang w:val="en-US" w:eastAsia="ko-KR"/>
          </w:rPr>
          <w:tab/>
        </w:r>
        <w:r>
          <w:t>Solution #5</w:t>
        </w:r>
        <w:r>
          <w:tab/>
        </w:r>
        <w:r>
          <w:fldChar w:fldCharType="begin"/>
        </w:r>
        <w:r>
          <w:instrText xml:space="preserve"> PAGEREF _Toc73717900 \h </w:instrText>
        </w:r>
      </w:ins>
      <w:r>
        <w:fldChar w:fldCharType="separate"/>
      </w:r>
      <w:ins w:id="172" w:author="TR Rapporteur2" w:date="2021-06-04T16:50:00Z">
        <w:r>
          <w:t>29</w:t>
        </w:r>
        <w:r>
          <w:fldChar w:fldCharType="end"/>
        </w:r>
      </w:ins>
    </w:p>
    <w:p w14:paraId="399A8AFE" w14:textId="77777777" w:rsidR="005C7DA9" w:rsidRDefault="005C7DA9">
      <w:pPr>
        <w:pStyle w:val="30"/>
        <w:rPr>
          <w:ins w:id="173" w:author="TR Rapporteur2" w:date="2021-06-04T16:50:00Z"/>
          <w:rFonts w:asciiTheme="minorHAnsi" w:eastAsiaTheme="minorEastAsia" w:hAnsiTheme="minorHAnsi" w:cstheme="minorBidi"/>
          <w:kern w:val="2"/>
          <w:szCs w:val="22"/>
          <w:lang w:val="en-US" w:eastAsia="ko-KR"/>
        </w:rPr>
      </w:pPr>
      <w:ins w:id="174" w:author="TR Rapporteur2" w:date="2021-06-04T16:50:00Z">
        <w:r>
          <w:rPr>
            <w:lang w:eastAsia="ko-KR"/>
          </w:rPr>
          <w:lastRenderedPageBreak/>
          <w:t>6.5.1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_Toc73717901 \h </w:instrText>
        </w:r>
      </w:ins>
      <w:r>
        <w:fldChar w:fldCharType="separate"/>
      </w:r>
      <w:ins w:id="175" w:author="TR Rapporteur2" w:date="2021-06-04T16:50:00Z">
        <w:r>
          <w:t>29</w:t>
        </w:r>
        <w:r>
          <w:fldChar w:fldCharType="end"/>
        </w:r>
      </w:ins>
    </w:p>
    <w:p w14:paraId="78D2F448" w14:textId="77777777" w:rsidR="005C7DA9" w:rsidRDefault="005C7DA9">
      <w:pPr>
        <w:pStyle w:val="40"/>
        <w:rPr>
          <w:ins w:id="176" w:author="TR Rapporteur2" w:date="2021-06-04T16:50:00Z"/>
          <w:rFonts w:asciiTheme="minorHAnsi" w:eastAsiaTheme="minorEastAsia" w:hAnsiTheme="minorHAnsi" w:cstheme="minorBidi"/>
          <w:kern w:val="2"/>
          <w:szCs w:val="22"/>
          <w:lang w:val="en-US" w:eastAsia="ko-KR"/>
        </w:rPr>
      </w:pPr>
      <w:ins w:id="177" w:author="TR Rapporteur2" w:date="2021-06-04T16:50:00Z">
        <w:r>
          <w:rPr>
            <w:lang w:eastAsia="ko-KR"/>
          </w:rPr>
          <w:t>6.5.1.1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_Toc73717902 \h </w:instrText>
        </w:r>
      </w:ins>
      <w:r>
        <w:fldChar w:fldCharType="separate"/>
      </w:r>
      <w:ins w:id="178" w:author="TR Rapporteur2" w:date="2021-06-04T16:50:00Z">
        <w:r>
          <w:t>29</w:t>
        </w:r>
        <w:r>
          <w:fldChar w:fldCharType="end"/>
        </w:r>
      </w:ins>
    </w:p>
    <w:p w14:paraId="4FF26F55" w14:textId="77777777" w:rsidR="005C7DA9" w:rsidRDefault="005C7DA9">
      <w:pPr>
        <w:pStyle w:val="40"/>
        <w:rPr>
          <w:ins w:id="179" w:author="TR Rapporteur2" w:date="2021-06-04T16:50:00Z"/>
          <w:rFonts w:asciiTheme="minorHAnsi" w:eastAsiaTheme="minorEastAsia" w:hAnsiTheme="minorHAnsi" w:cstheme="minorBidi"/>
          <w:kern w:val="2"/>
          <w:szCs w:val="22"/>
          <w:lang w:val="en-US" w:eastAsia="ko-KR"/>
        </w:rPr>
      </w:pPr>
      <w:ins w:id="180" w:author="TR Rapporteur2" w:date="2021-06-04T16:50:00Z">
        <w:r>
          <w:t>6.5.1.2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_Toc73717903 \h </w:instrText>
        </w:r>
      </w:ins>
      <w:r>
        <w:fldChar w:fldCharType="separate"/>
      </w:r>
      <w:ins w:id="181" w:author="TR Rapporteur2" w:date="2021-06-04T16:50:00Z">
        <w:r>
          <w:t>29</w:t>
        </w:r>
        <w:r>
          <w:fldChar w:fldCharType="end"/>
        </w:r>
      </w:ins>
    </w:p>
    <w:p w14:paraId="22A5EF6A" w14:textId="77777777" w:rsidR="005C7DA9" w:rsidRDefault="005C7DA9">
      <w:pPr>
        <w:pStyle w:val="30"/>
        <w:rPr>
          <w:ins w:id="182" w:author="TR Rapporteur2" w:date="2021-06-04T16:50:00Z"/>
          <w:rFonts w:asciiTheme="minorHAnsi" w:eastAsiaTheme="minorEastAsia" w:hAnsiTheme="minorHAnsi" w:cstheme="minorBidi"/>
          <w:kern w:val="2"/>
          <w:szCs w:val="22"/>
          <w:lang w:val="en-US" w:eastAsia="ko-KR"/>
        </w:rPr>
      </w:pPr>
      <w:ins w:id="183" w:author="TR Rapporteur2" w:date="2021-06-04T16:50:00Z">
        <w:r>
          <w:t>6.5.2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_Toc73717904 \h </w:instrText>
        </w:r>
      </w:ins>
      <w:r>
        <w:fldChar w:fldCharType="separate"/>
      </w:r>
      <w:ins w:id="184" w:author="TR Rapporteur2" w:date="2021-06-04T16:50:00Z">
        <w:r>
          <w:t>29</w:t>
        </w:r>
        <w:r>
          <w:fldChar w:fldCharType="end"/>
        </w:r>
      </w:ins>
    </w:p>
    <w:p w14:paraId="52DE7FB0" w14:textId="77777777" w:rsidR="005C7DA9" w:rsidRDefault="005C7DA9">
      <w:pPr>
        <w:pStyle w:val="20"/>
        <w:rPr>
          <w:ins w:id="185" w:author="TR Rapporteur2" w:date="2021-06-04T16:50:00Z"/>
          <w:rFonts w:asciiTheme="minorHAnsi" w:eastAsiaTheme="minorEastAsia" w:hAnsiTheme="minorHAnsi" w:cstheme="minorBidi"/>
          <w:kern w:val="2"/>
          <w:szCs w:val="22"/>
          <w:lang w:val="en-US" w:eastAsia="ko-KR"/>
        </w:rPr>
      </w:pPr>
      <w:ins w:id="186" w:author="TR Rapporteur2" w:date="2021-06-04T16:50:00Z">
        <w:r>
          <w:t>6.6</w:t>
        </w:r>
        <w:r>
          <w:rPr>
            <w:rFonts w:asciiTheme="minorHAnsi" w:eastAsiaTheme="minorEastAsia" w:hAnsiTheme="minorHAnsi" w:cstheme="minorBidi"/>
            <w:kern w:val="2"/>
            <w:szCs w:val="22"/>
            <w:lang w:val="en-US" w:eastAsia="ko-KR"/>
          </w:rPr>
          <w:tab/>
        </w:r>
        <w:r>
          <w:t>Solution #6: O&amp;M-based solution for Key Issue #2</w:t>
        </w:r>
        <w:r>
          <w:tab/>
        </w:r>
        <w:r>
          <w:fldChar w:fldCharType="begin"/>
        </w:r>
        <w:r>
          <w:instrText xml:space="preserve"> PAGEREF _Toc73717905 \h </w:instrText>
        </w:r>
      </w:ins>
      <w:r>
        <w:fldChar w:fldCharType="separate"/>
      </w:r>
      <w:ins w:id="187" w:author="TR Rapporteur2" w:date="2021-06-04T16:50:00Z">
        <w:r>
          <w:t>30</w:t>
        </w:r>
        <w:r>
          <w:fldChar w:fldCharType="end"/>
        </w:r>
      </w:ins>
    </w:p>
    <w:p w14:paraId="3CD55609" w14:textId="77777777" w:rsidR="005C7DA9" w:rsidRDefault="005C7DA9">
      <w:pPr>
        <w:pStyle w:val="30"/>
        <w:rPr>
          <w:ins w:id="188" w:author="TR Rapporteur2" w:date="2021-06-04T16:50:00Z"/>
          <w:rFonts w:asciiTheme="minorHAnsi" w:eastAsiaTheme="minorEastAsia" w:hAnsiTheme="minorHAnsi" w:cstheme="minorBidi"/>
          <w:kern w:val="2"/>
          <w:szCs w:val="22"/>
          <w:lang w:val="en-US" w:eastAsia="ko-KR"/>
        </w:rPr>
      </w:pPr>
      <w:ins w:id="189" w:author="TR Rapporteur2" w:date="2021-06-04T16:50:00Z">
        <w:r>
          <w:t>6.6.1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_Toc73717906 \h </w:instrText>
        </w:r>
      </w:ins>
      <w:r>
        <w:fldChar w:fldCharType="separate"/>
      </w:r>
      <w:ins w:id="190" w:author="TR Rapporteur2" w:date="2021-06-04T16:50:00Z">
        <w:r>
          <w:t>30</w:t>
        </w:r>
        <w:r>
          <w:fldChar w:fldCharType="end"/>
        </w:r>
      </w:ins>
    </w:p>
    <w:p w14:paraId="5F525B9A" w14:textId="77777777" w:rsidR="005C7DA9" w:rsidRDefault="005C7DA9">
      <w:pPr>
        <w:pStyle w:val="30"/>
        <w:rPr>
          <w:ins w:id="191" w:author="TR Rapporteur2" w:date="2021-06-04T16:50:00Z"/>
          <w:rFonts w:asciiTheme="minorHAnsi" w:eastAsiaTheme="minorEastAsia" w:hAnsiTheme="minorHAnsi" w:cstheme="minorBidi"/>
          <w:kern w:val="2"/>
          <w:szCs w:val="22"/>
          <w:lang w:val="en-US" w:eastAsia="ko-KR"/>
        </w:rPr>
      </w:pPr>
      <w:ins w:id="192" w:author="TR Rapporteur2" w:date="2021-06-04T16:50:00Z">
        <w:r>
          <w:t>6.6.2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_Toc73717907 \h </w:instrText>
        </w:r>
      </w:ins>
      <w:r>
        <w:fldChar w:fldCharType="separate"/>
      </w:r>
      <w:ins w:id="193" w:author="TR Rapporteur2" w:date="2021-06-04T16:50:00Z">
        <w:r>
          <w:t>30</w:t>
        </w:r>
        <w:r>
          <w:fldChar w:fldCharType="end"/>
        </w:r>
      </w:ins>
    </w:p>
    <w:p w14:paraId="759115F5" w14:textId="77777777" w:rsidR="005C7DA9" w:rsidRDefault="005C7DA9">
      <w:pPr>
        <w:pStyle w:val="30"/>
        <w:rPr>
          <w:ins w:id="194" w:author="TR Rapporteur2" w:date="2021-06-04T16:50:00Z"/>
          <w:rFonts w:asciiTheme="minorHAnsi" w:eastAsiaTheme="minorEastAsia" w:hAnsiTheme="minorHAnsi" w:cstheme="minorBidi"/>
          <w:kern w:val="2"/>
          <w:szCs w:val="22"/>
          <w:lang w:val="en-US" w:eastAsia="ko-KR"/>
        </w:rPr>
      </w:pPr>
      <w:ins w:id="195" w:author="TR Rapporteur2" w:date="2021-06-04T16:50:00Z">
        <w:r>
          <w:t>6.6.3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_Toc73717908 \h </w:instrText>
        </w:r>
      </w:ins>
      <w:r>
        <w:fldChar w:fldCharType="separate"/>
      </w:r>
      <w:ins w:id="196" w:author="TR Rapporteur2" w:date="2021-06-04T16:50:00Z">
        <w:r>
          <w:t>31</w:t>
        </w:r>
        <w:r>
          <w:fldChar w:fldCharType="end"/>
        </w:r>
      </w:ins>
    </w:p>
    <w:p w14:paraId="5A04513D" w14:textId="77777777" w:rsidR="005C7DA9" w:rsidRDefault="005C7DA9">
      <w:pPr>
        <w:pStyle w:val="20"/>
        <w:rPr>
          <w:ins w:id="197" w:author="TR Rapporteur2" w:date="2021-06-04T16:50:00Z"/>
          <w:rFonts w:asciiTheme="minorHAnsi" w:eastAsiaTheme="minorEastAsia" w:hAnsiTheme="minorHAnsi" w:cstheme="minorBidi"/>
          <w:kern w:val="2"/>
          <w:szCs w:val="22"/>
          <w:lang w:val="en-US" w:eastAsia="ko-KR"/>
        </w:rPr>
      </w:pPr>
      <w:ins w:id="198" w:author="TR Rapporteur2" w:date="2021-06-04T16:50:00Z">
        <w:r>
          <w:t>6.7</w:t>
        </w:r>
        <w:r>
          <w:rPr>
            <w:rFonts w:asciiTheme="minorHAnsi" w:eastAsiaTheme="minorEastAsia" w:hAnsiTheme="minorHAnsi" w:cstheme="minorBidi"/>
            <w:kern w:val="2"/>
            <w:szCs w:val="22"/>
            <w:lang w:val="en-US" w:eastAsia="ko-KR"/>
          </w:rPr>
          <w:tab/>
        </w:r>
        <w:r>
          <w:t>Solution #7</w:t>
        </w:r>
        <w:r>
          <w:tab/>
        </w:r>
        <w:r>
          <w:fldChar w:fldCharType="begin"/>
        </w:r>
        <w:r>
          <w:instrText xml:space="preserve"> PAGEREF _Toc73717909 \h </w:instrText>
        </w:r>
      </w:ins>
      <w:r>
        <w:fldChar w:fldCharType="separate"/>
      </w:r>
      <w:ins w:id="199" w:author="TR Rapporteur2" w:date="2021-06-04T16:50:00Z">
        <w:r>
          <w:t>31</w:t>
        </w:r>
        <w:r>
          <w:fldChar w:fldCharType="end"/>
        </w:r>
      </w:ins>
    </w:p>
    <w:p w14:paraId="72AD671A" w14:textId="77777777" w:rsidR="005C7DA9" w:rsidRDefault="005C7DA9">
      <w:pPr>
        <w:pStyle w:val="30"/>
        <w:rPr>
          <w:ins w:id="200" w:author="TR Rapporteur2" w:date="2021-06-04T16:50:00Z"/>
          <w:rFonts w:asciiTheme="minorHAnsi" w:eastAsiaTheme="minorEastAsia" w:hAnsiTheme="minorHAnsi" w:cstheme="minorBidi"/>
          <w:kern w:val="2"/>
          <w:szCs w:val="22"/>
          <w:lang w:val="en-US" w:eastAsia="ko-KR"/>
        </w:rPr>
      </w:pPr>
      <w:ins w:id="201" w:author="TR Rapporteur2" w:date="2021-06-04T16:50:00Z">
        <w:r>
          <w:rPr>
            <w:lang w:eastAsia="ko-KR"/>
          </w:rPr>
          <w:t>6.7.1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_Toc73717910 \h </w:instrText>
        </w:r>
      </w:ins>
      <w:r>
        <w:fldChar w:fldCharType="separate"/>
      </w:r>
      <w:ins w:id="202" w:author="TR Rapporteur2" w:date="2021-06-04T16:50:00Z">
        <w:r>
          <w:t>31</w:t>
        </w:r>
        <w:r>
          <w:fldChar w:fldCharType="end"/>
        </w:r>
      </w:ins>
    </w:p>
    <w:p w14:paraId="01593767" w14:textId="77777777" w:rsidR="005C7DA9" w:rsidRDefault="005C7DA9">
      <w:pPr>
        <w:pStyle w:val="40"/>
        <w:rPr>
          <w:ins w:id="203" w:author="TR Rapporteur2" w:date="2021-06-04T16:50:00Z"/>
          <w:rFonts w:asciiTheme="minorHAnsi" w:eastAsiaTheme="minorEastAsia" w:hAnsiTheme="minorHAnsi" w:cstheme="minorBidi"/>
          <w:kern w:val="2"/>
          <w:szCs w:val="22"/>
          <w:lang w:val="en-US" w:eastAsia="ko-KR"/>
        </w:rPr>
      </w:pPr>
      <w:ins w:id="204" w:author="TR Rapporteur2" w:date="2021-06-04T16:50:00Z">
        <w:r>
          <w:rPr>
            <w:lang w:eastAsia="ko-KR"/>
          </w:rPr>
          <w:t>6.7.1.1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_Toc73717911 \h </w:instrText>
        </w:r>
      </w:ins>
      <w:r>
        <w:fldChar w:fldCharType="separate"/>
      </w:r>
      <w:ins w:id="205" w:author="TR Rapporteur2" w:date="2021-06-04T16:50:00Z">
        <w:r>
          <w:t>31</w:t>
        </w:r>
        <w:r>
          <w:fldChar w:fldCharType="end"/>
        </w:r>
      </w:ins>
    </w:p>
    <w:p w14:paraId="56AF0DB5" w14:textId="77777777" w:rsidR="005C7DA9" w:rsidRDefault="005C7DA9">
      <w:pPr>
        <w:pStyle w:val="40"/>
        <w:rPr>
          <w:ins w:id="206" w:author="TR Rapporteur2" w:date="2021-06-04T16:50:00Z"/>
          <w:rFonts w:asciiTheme="minorHAnsi" w:eastAsiaTheme="minorEastAsia" w:hAnsiTheme="minorHAnsi" w:cstheme="minorBidi"/>
          <w:kern w:val="2"/>
          <w:szCs w:val="22"/>
          <w:lang w:val="en-US" w:eastAsia="ko-KR"/>
        </w:rPr>
      </w:pPr>
      <w:ins w:id="207" w:author="TR Rapporteur2" w:date="2021-06-04T16:50:00Z">
        <w:r>
          <w:t>6.7.1.2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_Toc73717912 \h </w:instrText>
        </w:r>
      </w:ins>
      <w:r>
        <w:fldChar w:fldCharType="separate"/>
      </w:r>
      <w:ins w:id="208" w:author="TR Rapporteur2" w:date="2021-06-04T16:50:00Z">
        <w:r>
          <w:t>31</w:t>
        </w:r>
        <w:r>
          <w:fldChar w:fldCharType="end"/>
        </w:r>
      </w:ins>
    </w:p>
    <w:p w14:paraId="14ADC7CD" w14:textId="77777777" w:rsidR="005C7DA9" w:rsidRDefault="005C7DA9">
      <w:pPr>
        <w:pStyle w:val="30"/>
        <w:rPr>
          <w:ins w:id="209" w:author="TR Rapporteur2" w:date="2021-06-04T16:50:00Z"/>
          <w:rFonts w:asciiTheme="minorHAnsi" w:eastAsiaTheme="minorEastAsia" w:hAnsiTheme="minorHAnsi" w:cstheme="minorBidi"/>
          <w:kern w:val="2"/>
          <w:szCs w:val="22"/>
          <w:lang w:val="en-US" w:eastAsia="ko-KR"/>
        </w:rPr>
      </w:pPr>
      <w:ins w:id="210" w:author="TR Rapporteur2" w:date="2021-06-04T16:50:00Z">
        <w:r>
          <w:t>6.7.2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_Toc73717913 \h </w:instrText>
        </w:r>
      </w:ins>
      <w:r>
        <w:fldChar w:fldCharType="separate"/>
      </w:r>
      <w:ins w:id="211" w:author="TR Rapporteur2" w:date="2021-06-04T16:50:00Z">
        <w:r>
          <w:t>32</w:t>
        </w:r>
        <w:r>
          <w:fldChar w:fldCharType="end"/>
        </w:r>
      </w:ins>
    </w:p>
    <w:p w14:paraId="69D6C9C1" w14:textId="77777777" w:rsidR="005C7DA9" w:rsidRDefault="005C7DA9">
      <w:pPr>
        <w:pStyle w:val="20"/>
        <w:rPr>
          <w:ins w:id="212" w:author="TR Rapporteur2" w:date="2021-06-04T16:50:00Z"/>
          <w:rFonts w:asciiTheme="minorHAnsi" w:eastAsiaTheme="minorEastAsia" w:hAnsiTheme="minorHAnsi" w:cstheme="minorBidi"/>
          <w:kern w:val="2"/>
          <w:szCs w:val="22"/>
          <w:lang w:val="en-US" w:eastAsia="ko-KR"/>
        </w:rPr>
      </w:pPr>
      <w:ins w:id="213" w:author="TR Rapporteur2" w:date="2021-06-04T16:50:00Z">
        <w:r>
          <w:t>6.8</w:t>
        </w:r>
        <w:r>
          <w:rPr>
            <w:rFonts w:asciiTheme="minorHAnsi" w:eastAsiaTheme="minorEastAsia" w:hAnsiTheme="minorHAnsi" w:cstheme="minorBidi"/>
            <w:kern w:val="2"/>
            <w:szCs w:val="22"/>
            <w:lang w:val="en-US" w:eastAsia="ko-KR"/>
          </w:rPr>
          <w:tab/>
        </w:r>
        <w:r>
          <w:t>Solution #8</w:t>
        </w:r>
        <w:r>
          <w:tab/>
        </w:r>
        <w:r>
          <w:fldChar w:fldCharType="begin"/>
        </w:r>
        <w:r>
          <w:instrText xml:space="preserve"> PAGEREF _Toc73717914 \h </w:instrText>
        </w:r>
      </w:ins>
      <w:r>
        <w:fldChar w:fldCharType="separate"/>
      </w:r>
      <w:ins w:id="214" w:author="TR Rapporteur2" w:date="2021-06-04T16:50:00Z">
        <w:r>
          <w:t>32</w:t>
        </w:r>
        <w:r>
          <w:fldChar w:fldCharType="end"/>
        </w:r>
      </w:ins>
    </w:p>
    <w:p w14:paraId="7006D97C" w14:textId="77777777" w:rsidR="005C7DA9" w:rsidRDefault="005C7DA9">
      <w:pPr>
        <w:pStyle w:val="30"/>
        <w:rPr>
          <w:ins w:id="215" w:author="TR Rapporteur2" w:date="2021-06-04T16:50:00Z"/>
          <w:rFonts w:asciiTheme="minorHAnsi" w:eastAsiaTheme="minorEastAsia" w:hAnsiTheme="minorHAnsi" w:cstheme="minorBidi"/>
          <w:kern w:val="2"/>
          <w:szCs w:val="22"/>
          <w:lang w:val="en-US" w:eastAsia="ko-KR"/>
        </w:rPr>
      </w:pPr>
      <w:ins w:id="216" w:author="TR Rapporteur2" w:date="2021-06-04T16:50:00Z">
        <w:r>
          <w:rPr>
            <w:lang w:eastAsia="ko-KR"/>
          </w:rPr>
          <w:t>6.8.1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_Toc73717915 \h </w:instrText>
        </w:r>
      </w:ins>
      <w:r>
        <w:fldChar w:fldCharType="separate"/>
      </w:r>
      <w:ins w:id="217" w:author="TR Rapporteur2" w:date="2021-06-04T16:50:00Z">
        <w:r>
          <w:t>32</w:t>
        </w:r>
        <w:r>
          <w:fldChar w:fldCharType="end"/>
        </w:r>
      </w:ins>
    </w:p>
    <w:p w14:paraId="51D26B39" w14:textId="77777777" w:rsidR="005C7DA9" w:rsidRDefault="005C7DA9">
      <w:pPr>
        <w:pStyle w:val="40"/>
        <w:rPr>
          <w:ins w:id="218" w:author="TR Rapporteur2" w:date="2021-06-04T16:50:00Z"/>
          <w:rFonts w:asciiTheme="minorHAnsi" w:eastAsiaTheme="minorEastAsia" w:hAnsiTheme="minorHAnsi" w:cstheme="minorBidi"/>
          <w:kern w:val="2"/>
          <w:szCs w:val="22"/>
          <w:lang w:val="en-US" w:eastAsia="ko-KR"/>
        </w:rPr>
      </w:pPr>
      <w:ins w:id="219" w:author="TR Rapporteur2" w:date="2021-06-04T16:50:00Z">
        <w:r>
          <w:rPr>
            <w:lang w:eastAsia="ko-KR"/>
          </w:rPr>
          <w:t>6.8.1.1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_Toc73717916 \h </w:instrText>
        </w:r>
      </w:ins>
      <w:r>
        <w:fldChar w:fldCharType="separate"/>
      </w:r>
      <w:ins w:id="220" w:author="TR Rapporteur2" w:date="2021-06-04T16:50:00Z">
        <w:r>
          <w:t>32</w:t>
        </w:r>
        <w:r>
          <w:fldChar w:fldCharType="end"/>
        </w:r>
      </w:ins>
    </w:p>
    <w:p w14:paraId="1068493E" w14:textId="77777777" w:rsidR="005C7DA9" w:rsidRDefault="005C7DA9">
      <w:pPr>
        <w:pStyle w:val="40"/>
        <w:rPr>
          <w:ins w:id="221" w:author="TR Rapporteur2" w:date="2021-06-04T16:50:00Z"/>
          <w:rFonts w:asciiTheme="minorHAnsi" w:eastAsiaTheme="minorEastAsia" w:hAnsiTheme="minorHAnsi" w:cstheme="minorBidi"/>
          <w:kern w:val="2"/>
          <w:szCs w:val="22"/>
          <w:lang w:val="en-US" w:eastAsia="ko-KR"/>
        </w:rPr>
      </w:pPr>
      <w:ins w:id="222" w:author="TR Rapporteur2" w:date="2021-06-04T16:50:00Z">
        <w:r>
          <w:t>6.8.1.2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_Toc73717917 \h </w:instrText>
        </w:r>
      </w:ins>
      <w:r>
        <w:fldChar w:fldCharType="separate"/>
      </w:r>
      <w:ins w:id="223" w:author="TR Rapporteur2" w:date="2021-06-04T16:50:00Z">
        <w:r>
          <w:t>32</w:t>
        </w:r>
        <w:r>
          <w:fldChar w:fldCharType="end"/>
        </w:r>
      </w:ins>
    </w:p>
    <w:p w14:paraId="0BCE99B5" w14:textId="77777777" w:rsidR="005C7DA9" w:rsidRDefault="005C7DA9">
      <w:pPr>
        <w:pStyle w:val="30"/>
        <w:rPr>
          <w:ins w:id="224" w:author="TR Rapporteur2" w:date="2021-06-04T16:50:00Z"/>
          <w:rFonts w:asciiTheme="minorHAnsi" w:eastAsiaTheme="minorEastAsia" w:hAnsiTheme="minorHAnsi" w:cstheme="minorBidi"/>
          <w:kern w:val="2"/>
          <w:szCs w:val="22"/>
          <w:lang w:val="en-US" w:eastAsia="ko-KR"/>
        </w:rPr>
      </w:pPr>
      <w:ins w:id="225" w:author="TR Rapporteur2" w:date="2021-06-04T16:50:00Z">
        <w:r>
          <w:t>6.8.2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_Toc73717918 \h </w:instrText>
        </w:r>
      </w:ins>
      <w:r>
        <w:fldChar w:fldCharType="separate"/>
      </w:r>
      <w:ins w:id="226" w:author="TR Rapporteur2" w:date="2021-06-04T16:50:00Z">
        <w:r>
          <w:t>33</w:t>
        </w:r>
        <w:r>
          <w:fldChar w:fldCharType="end"/>
        </w:r>
      </w:ins>
    </w:p>
    <w:p w14:paraId="0FEB617D" w14:textId="77777777" w:rsidR="005C7DA9" w:rsidRDefault="005C7DA9">
      <w:pPr>
        <w:pStyle w:val="20"/>
        <w:rPr>
          <w:ins w:id="227" w:author="TR Rapporteur2" w:date="2021-06-04T16:50:00Z"/>
          <w:rFonts w:asciiTheme="minorHAnsi" w:eastAsiaTheme="minorEastAsia" w:hAnsiTheme="minorHAnsi" w:cstheme="minorBidi"/>
          <w:kern w:val="2"/>
          <w:szCs w:val="22"/>
          <w:lang w:val="en-US" w:eastAsia="ko-KR"/>
        </w:rPr>
      </w:pPr>
      <w:ins w:id="228" w:author="TR Rapporteur2" w:date="2021-06-04T16:50:00Z">
        <w:r>
          <w:t>6.9</w:t>
        </w:r>
        <w:r>
          <w:rPr>
            <w:rFonts w:asciiTheme="minorHAnsi" w:eastAsiaTheme="minorEastAsia" w:hAnsiTheme="minorHAnsi" w:cstheme="minorBidi"/>
            <w:kern w:val="2"/>
            <w:szCs w:val="22"/>
            <w:lang w:val="en-US" w:eastAsia="ko-KR"/>
          </w:rPr>
          <w:tab/>
        </w:r>
        <w:r>
          <w:t>Solution #9: Notification of applicability on Disaster Condition to PLMNs without Disaster Condition by RAN sharing</w:t>
        </w:r>
        <w:r>
          <w:tab/>
        </w:r>
        <w:r>
          <w:fldChar w:fldCharType="begin"/>
        </w:r>
        <w:r>
          <w:instrText xml:space="preserve"> PAGEREF _Toc73717919 \h </w:instrText>
        </w:r>
      </w:ins>
      <w:r>
        <w:fldChar w:fldCharType="separate"/>
      </w:r>
      <w:ins w:id="229" w:author="TR Rapporteur2" w:date="2021-06-04T16:50:00Z">
        <w:r>
          <w:t>34</w:t>
        </w:r>
        <w:r>
          <w:fldChar w:fldCharType="end"/>
        </w:r>
      </w:ins>
    </w:p>
    <w:p w14:paraId="5407BCBE" w14:textId="77777777" w:rsidR="005C7DA9" w:rsidRDefault="005C7DA9">
      <w:pPr>
        <w:pStyle w:val="30"/>
        <w:rPr>
          <w:ins w:id="230" w:author="TR Rapporteur2" w:date="2021-06-04T16:50:00Z"/>
          <w:rFonts w:asciiTheme="minorHAnsi" w:eastAsiaTheme="minorEastAsia" w:hAnsiTheme="minorHAnsi" w:cstheme="minorBidi"/>
          <w:kern w:val="2"/>
          <w:szCs w:val="22"/>
          <w:lang w:val="en-US" w:eastAsia="ko-KR"/>
        </w:rPr>
      </w:pPr>
      <w:ins w:id="231" w:author="TR Rapporteur2" w:date="2021-06-04T16:50:00Z">
        <w:r>
          <w:t>6.9.1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_Toc73717920 \h </w:instrText>
        </w:r>
      </w:ins>
      <w:r>
        <w:fldChar w:fldCharType="separate"/>
      </w:r>
      <w:ins w:id="232" w:author="TR Rapporteur2" w:date="2021-06-04T16:50:00Z">
        <w:r>
          <w:t>34</w:t>
        </w:r>
        <w:r>
          <w:fldChar w:fldCharType="end"/>
        </w:r>
      </w:ins>
    </w:p>
    <w:p w14:paraId="47E0B80A" w14:textId="77777777" w:rsidR="005C7DA9" w:rsidRDefault="005C7DA9">
      <w:pPr>
        <w:pStyle w:val="30"/>
        <w:rPr>
          <w:ins w:id="233" w:author="TR Rapporteur2" w:date="2021-06-04T16:50:00Z"/>
          <w:rFonts w:asciiTheme="minorHAnsi" w:eastAsiaTheme="minorEastAsia" w:hAnsiTheme="minorHAnsi" w:cstheme="minorBidi"/>
          <w:kern w:val="2"/>
          <w:szCs w:val="22"/>
          <w:lang w:val="en-US" w:eastAsia="ko-KR"/>
        </w:rPr>
      </w:pPr>
      <w:ins w:id="234" w:author="TR Rapporteur2" w:date="2021-06-04T16:50:00Z">
        <w:r>
          <w:t>6.9.2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_Toc73717921 \h </w:instrText>
        </w:r>
      </w:ins>
      <w:r>
        <w:fldChar w:fldCharType="separate"/>
      </w:r>
      <w:ins w:id="235" w:author="TR Rapporteur2" w:date="2021-06-04T16:50:00Z">
        <w:r>
          <w:t>34</w:t>
        </w:r>
        <w:r>
          <w:fldChar w:fldCharType="end"/>
        </w:r>
      </w:ins>
    </w:p>
    <w:p w14:paraId="13012A82" w14:textId="77777777" w:rsidR="005C7DA9" w:rsidRDefault="005C7DA9">
      <w:pPr>
        <w:pStyle w:val="20"/>
        <w:rPr>
          <w:ins w:id="236" w:author="TR Rapporteur2" w:date="2021-06-04T16:50:00Z"/>
          <w:rFonts w:asciiTheme="minorHAnsi" w:eastAsiaTheme="minorEastAsia" w:hAnsiTheme="minorHAnsi" w:cstheme="minorBidi"/>
          <w:kern w:val="2"/>
          <w:szCs w:val="22"/>
          <w:lang w:val="en-US" w:eastAsia="ko-KR"/>
        </w:rPr>
      </w:pPr>
      <w:ins w:id="237" w:author="TR Rapporteur2" w:date="2021-06-04T16:50:00Z">
        <w:r>
          <w:t>6.10</w:t>
        </w:r>
        <w:r>
          <w:rPr>
            <w:rFonts w:asciiTheme="minorHAnsi" w:eastAsiaTheme="minorEastAsia" w:hAnsiTheme="minorHAnsi" w:cstheme="minorBidi"/>
            <w:kern w:val="2"/>
            <w:szCs w:val="22"/>
            <w:lang w:val="en-US" w:eastAsia="ko-KR"/>
          </w:rPr>
          <w:tab/>
        </w:r>
        <w:r>
          <w:t>Solution #10: Indication of accessibility from other PLMNs without Disaster Condition to the UE by RAN sharing</w:t>
        </w:r>
        <w:r>
          <w:tab/>
        </w:r>
        <w:r>
          <w:fldChar w:fldCharType="begin"/>
        </w:r>
        <w:r>
          <w:instrText xml:space="preserve"> PAGEREF _Toc73717922 \h </w:instrText>
        </w:r>
      </w:ins>
      <w:r>
        <w:fldChar w:fldCharType="separate"/>
      </w:r>
      <w:ins w:id="238" w:author="TR Rapporteur2" w:date="2021-06-04T16:50:00Z">
        <w:r>
          <w:t>34</w:t>
        </w:r>
        <w:r>
          <w:fldChar w:fldCharType="end"/>
        </w:r>
      </w:ins>
    </w:p>
    <w:p w14:paraId="2EC86CA8" w14:textId="77777777" w:rsidR="005C7DA9" w:rsidRDefault="005C7DA9">
      <w:pPr>
        <w:pStyle w:val="30"/>
        <w:rPr>
          <w:ins w:id="239" w:author="TR Rapporteur2" w:date="2021-06-04T16:50:00Z"/>
          <w:rFonts w:asciiTheme="minorHAnsi" w:eastAsiaTheme="minorEastAsia" w:hAnsiTheme="minorHAnsi" w:cstheme="minorBidi"/>
          <w:kern w:val="2"/>
          <w:szCs w:val="22"/>
          <w:lang w:val="en-US" w:eastAsia="ko-KR"/>
        </w:rPr>
      </w:pPr>
      <w:ins w:id="240" w:author="TR Rapporteur2" w:date="2021-06-04T16:50:00Z">
        <w:r>
          <w:t>6.10.2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_Toc73717923 \h </w:instrText>
        </w:r>
      </w:ins>
      <w:r>
        <w:fldChar w:fldCharType="separate"/>
      </w:r>
      <w:ins w:id="241" w:author="TR Rapporteur2" w:date="2021-06-04T16:50:00Z">
        <w:r>
          <w:t>34</w:t>
        </w:r>
        <w:r>
          <w:fldChar w:fldCharType="end"/>
        </w:r>
      </w:ins>
    </w:p>
    <w:p w14:paraId="59FD420B" w14:textId="77777777" w:rsidR="005C7DA9" w:rsidRDefault="005C7DA9">
      <w:pPr>
        <w:pStyle w:val="20"/>
        <w:rPr>
          <w:ins w:id="242" w:author="TR Rapporteur2" w:date="2021-06-04T16:50:00Z"/>
          <w:rFonts w:asciiTheme="minorHAnsi" w:eastAsiaTheme="minorEastAsia" w:hAnsiTheme="minorHAnsi" w:cstheme="minorBidi"/>
          <w:kern w:val="2"/>
          <w:szCs w:val="22"/>
          <w:lang w:val="en-US" w:eastAsia="ko-KR"/>
        </w:rPr>
      </w:pPr>
      <w:ins w:id="243" w:author="TR Rapporteur2" w:date="2021-06-04T16:50:00Z">
        <w:r>
          <w:t>6.11</w:t>
        </w:r>
        <w:r>
          <w:rPr>
            <w:rFonts w:asciiTheme="minorHAnsi" w:eastAsiaTheme="minorEastAsia" w:hAnsiTheme="minorHAnsi" w:cstheme="minorBidi"/>
            <w:kern w:val="2"/>
            <w:szCs w:val="22"/>
            <w:lang w:val="en-US" w:eastAsia="ko-KR"/>
          </w:rPr>
          <w:tab/>
        </w:r>
        <w:r>
          <w:t>Solution #11: DRS-supported PLMN list</w:t>
        </w:r>
        <w:r>
          <w:tab/>
        </w:r>
        <w:r>
          <w:fldChar w:fldCharType="begin"/>
        </w:r>
        <w:r>
          <w:instrText xml:space="preserve"> PAGEREF _Toc73717924 \h </w:instrText>
        </w:r>
      </w:ins>
      <w:r>
        <w:fldChar w:fldCharType="separate"/>
      </w:r>
      <w:ins w:id="244" w:author="TR Rapporteur2" w:date="2021-06-04T16:50:00Z">
        <w:r>
          <w:t>35</w:t>
        </w:r>
        <w:r>
          <w:fldChar w:fldCharType="end"/>
        </w:r>
      </w:ins>
    </w:p>
    <w:p w14:paraId="63DB981B" w14:textId="77777777" w:rsidR="005C7DA9" w:rsidRDefault="005C7DA9">
      <w:pPr>
        <w:pStyle w:val="30"/>
        <w:rPr>
          <w:ins w:id="245" w:author="TR Rapporteur2" w:date="2021-06-04T16:50:00Z"/>
          <w:rFonts w:asciiTheme="minorHAnsi" w:eastAsiaTheme="minorEastAsia" w:hAnsiTheme="minorHAnsi" w:cstheme="minorBidi"/>
          <w:kern w:val="2"/>
          <w:szCs w:val="22"/>
          <w:lang w:val="en-US" w:eastAsia="ko-KR"/>
        </w:rPr>
      </w:pPr>
      <w:ins w:id="246" w:author="TR Rapporteur2" w:date="2021-06-04T16:50:00Z">
        <w:r>
          <w:rPr>
            <w:lang w:eastAsia="ko-KR"/>
          </w:rPr>
          <w:t>6.11.1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_Toc73717925 \h </w:instrText>
        </w:r>
      </w:ins>
      <w:r>
        <w:fldChar w:fldCharType="separate"/>
      </w:r>
      <w:ins w:id="247" w:author="TR Rapporteur2" w:date="2021-06-04T16:50:00Z">
        <w:r>
          <w:t>35</w:t>
        </w:r>
        <w:r>
          <w:fldChar w:fldCharType="end"/>
        </w:r>
      </w:ins>
    </w:p>
    <w:p w14:paraId="7A67242A" w14:textId="77777777" w:rsidR="005C7DA9" w:rsidRDefault="005C7DA9">
      <w:pPr>
        <w:pStyle w:val="30"/>
        <w:rPr>
          <w:ins w:id="248" w:author="TR Rapporteur2" w:date="2021-06-04T16:50:00Z"/>
          <w:rFonts w:asciiTheme="minorHAnsi" w:eastAsiaTheme="minorEastAsia" w:hAnsiTheme="minorHAnsi" w:cstheme="minorBidi"/>
          <w:kern w:val="2"/>
          <w:szCs w:val="22"/>
          <w:lang w:val="en-US" w:eastAsia="ko-KR"/>
        </w:rPr>
      </w:pPr>
      <w:ins w:id="249" w:author="TR Rapporteur2" w:date="2021-06-04T16:50: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_Toc73717926 \h </w:instrText>
        </w:r>
      </w:ins>
      <w:r>
        <w:fldChar w:fldCharType="separate"/>
      </w:r>
      <w:ins w:id="250" w:author="TR Rapporteur2" w:date="2021-06-04T16:50:00Z">
        <w:r>
          <w:t>35</w:t>
        </w:r>
        <w:r>
          <w:fldChar w:fldCharType="end"/>
        </w:r>
      </w:ins>
    </w:p>
    <w:p w14:paraId="61E34FB9" w14:textId="77777777" w:rsidR="005C7DA9" w:rsidRDefault="005C7DA9">
      <w:pPr>
        <w:pStyle w:val="30"/>
        <w:rPr>
          <w:ins w:id="251" w:author="TR Rapporteur2" w:date="2021-06-04T16:50:00Z"/>
          <w:rFonts w:asciiTheme="minorHAnsi" w:eastAsiaTheme="minorEastAsia" w:hAnsiTheme="minorHAnsi" w:cstheme="minorBidi"/>
          <w:kern w:val="2"/>
          <w:szCs w:val="22"/>
          <w:lang w:val="en-US" w:eastAsia="ko-KR"/>
        </w:rPr>
      </w:pPr>
      <w:ins w:id="252" w:author="TR Rapporteur2" w:date="2021-06-04T16:50:00Z">
        <w:r>
          <w:t>6.11.3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_Toc73717927 \h </w:instrText>
        </w:r>
      </w:ins>
      <w:r>
        <w:fldChar w:fldCharType="separate"/>
      </w:r>
      <w:ins w:id="253" w:author="TR Rapporteur2" w:date="2021-06-04T16:50:00Z">
        <w:r>
          <w:t>35</w:t>
        </w:r>
        <w:r>
          <w:fldChar w:fldCharType="end"/>
        </w:r>
      </w:ins>
    </w:p>
    <w:p w14:paraId="68765EC5" w14:textId="77777777" w:rsidR="005C7DA9" w:rsidRDefault="005C7DA9">
      <w:pPr>
        <w:pStyle w:val="20"/>
        <w:rPr>
          <w:ins w:id="254" w:author="TR Rapporteur2" w:date="2021-06-04T16:50:00Z"/>
          <w:rFonts w:asciiTheme="minorHAnsi" w:eastAsiaTheme="minorEastAsia" w:hAnsiTheme="minorHAnsi" w:cstheme="minorBidi"/>
          <w:kern w:val="2"/>
          <w:szCs w:val="22"/>
          <w:lang w:val="en-US" w:eastAsia="ko-KR"/>
        </w:rPr>
      </w:pPr>
      <w:ins w:id="255" w:author="TR Rapporteur2" w:date="2021-06-04T16:50:00Z">
        <w:r>
          <w:t>6.12</w:t>
        </w:r>
        <w:r>
          <w:rPr>
            <w:rFonts w:asciiTheme="minorHAnsi" w:eastAsiaTheme="minorEastAsia" w:hAnsiTheme="minorHAnsi" w:cstheme="minorBidi"/>
            <w:kern w:val="2"/>
            <w:szCs w:val="22"/>
            <w:lang w:val="en-US" w:eastAsia="ko-KR"/>
          </w:rPr>
          <w:tab/>
        </w:r>
        <w:r>
          <w:t>Solution #12: Broadcast of disaster roaming indication</w:t>
        </w:r>
        <w:r>
          <w:tab/>
        </w:r>
        <w:r>
          <w:fldChar w:fldCharType="begin"/>
        </w:r>
        <w:r>
          <w:instrText xml:space="preserve"> PAGEREF _Toc73717928 \h </w:instrText>
        </w:r>
      </w:ins>
      <w:r>
        <w:fldChar w:fldCharType="separate"/>
      </w:r>
      <w:ins w:id="256" w:author="TR Rapporteur2" w:date="2021-06-04T16:50:00Z">
        <w:r>
          <w:t>36</w:t>
        </w:r>
        <w:r>
          <w:fldChar w:fldCharType="end"/>
        </w:r>
      </w:ins>
    </w:p>
    <w:p w14:paraId="201EA15B" w14:textId="77777777" w:rsidR="005C7DA9" w:rsidRDefault="005C7DA9">
      <w:pPr>
        <w:pStyle w:val="30"/>
        <w:rPr>
          <w:ins w:id="257" w:author="TR Rapporteur2" w:date="2021-06-04T16:50:00Z"/>
          <w:rFonts w:asciiTheme="minorHAnsi" w:eastAsiaTheme="minorEastAsia" w:hAnsiTheme="minorHAnsi" w:cstheme="minorBidi"/>
          <w:kern w:val="2"/>
          <w:szCs w:val="22"/>
          <w:lang w:val="en-US" w:eastAsia="ko-KR"/>
        </w:rPr>
      </w:pPr>
      <w:ins w:id="258" w:author="TR Rapporteur2" w:date="2021-06-04T16:50:00Z">
        <w:r>
          <w:t>6.12.1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_Toc73717929 \h </w:instrText>
        </w:r>
      </w:ins>
      <w:r>
        <w:fldChar w:fldCharType="separate"/>
      </w:r>
      <w:ins w:id="259" w:author="TR Rapporteur2" w:date="2021-06-04T16:50:00Z">
        <w:r>
          <w:t>36</w:t>
        </w:r>
        <w:r>
          <w:fldChar w:fldCharType="end"/>
        </w:r>
      </w:ins>
    </w:p>
    <w:p w14:paraId="5220E837" w14:textId="77777777" w:rsidR="005C7DA9" w:rsidRDefault="005C7DA9">
      <w:pPr>
        <w:pStyle w:val="40"/>
        <w:rPr>
          <w:ins w:id="260" w:author="TR Rapporteur2" w:date="2021-06-04T16:50:00Z"/>
          <w:rFonts w:asciiTheme="minorHAnsi" w:eastAsiaTheme="minorEastAsia" w:hAnsiTheme="minorHAnsi" w:cstheme="minorBidi"/>
          <w:kern w:val="2"/>
          <w:szCs w:val="22"/>
          <w:lang w:val="en-US" w:eastAsia="ko-KR"/>
        </w:rPr>
      </w:pPr>
      <w:ins w:id="261" w:author="TR Rapporteur2" w:date="2021-06-04T16:50:00Z">
        <w:r>
          <w:t>6.12.1.1</w:t>
        </w:r>
        <w:r>
          <w:rPr>
            <w:rFonts w:asciiTheme="minorHAnsi" w:eastAsiaTheme="minorEastAsia" w:hAnsiTheme="minorHAnsi" w:cstheme="minorBidi"/>
            <w:kern w:val="2"/>
            <w:szCs w:val="22"/>
            <w:lang w:val="en-US" w:eastAsia="ko-KR"/>
          </w:rPr>
          <w:tab/>
        </w:r>
        <w:r>
          <w:t>Broadcast Indication of Disaster Roaming condition</w:t>
        </w:r>
        <w:r>
          <w:tab/>
        </w:r>
        <w:r>
          <w:fldChar w:fldCharType="begin"/>
        </w:r>
        <w:r>
          <w:instrText xml:space="preserve"> PAGEREF _Toc73717930 \h </w:instrText>
        </w:r>
      </w:ins>
      <w:r>
        <w:fldChar w:fldCharType="separate"/>
      </w:r>
      <w:ins w:id="262" w:author="TR Rapporteur2" w:date="2021-06-04T16:50:00Z">
        <w:r>
          <w:t>36</w:t>
        </w:r>
        <w:r>
          <w:fldChar w:fldCharType="end"/>
        </w:r>
      </w:ins>
    </w:p>
    <w:p w14:paraId="53795CBF" w14:textId="77777777" w:rsidR="005C7DA9" w:rsidRDefault="005C7DA9">
      <w:pPr>
        <w:pStyle w:val="30"/>
        <w:rPr>
          <w:ins w:id="263" w:author="TR Rapporteur2" w:date="2021-06-04T16:50:00Z"/>
          <w:rFonts w:asciiTheme="minorHAnsi" w:eastAsiaTheme="minorEastAsia" w:hAnsiTheme="minorHAnsi" w:cstheme="minorBidi"/>
          <w:kern w:val="2"/>
          <w:szCs w:val="22"/>
          <w:lang w:val="en-US" w:eastAsia="ko-KR"/>
        </w:rPr>
      </w:pPr>
      <w:ins w:id="264" w:author="TR Rapporteur2" w:date="2021-06-04T16:50:00Z">
        <w:r>
          <w:t>6.12.2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_Toc73717931 \h </w:instrText>
        </w:r>
      </w:ins>
      <w:r>
        <w:fldChar w:fldCharType="separate"/>
      </w:r>
      <w:ins w:id="265" w:author="TR Rapporteur2" w:date="2021-06-04T16:50:00Z">
        <w:r>
          <w:t>36</w:t>
        </w:r>
        <w:r>
          <w:fldChar w:fldCharType="end"/>
        </w:r>
      </w:ins>
    </w:p>
    <w:p w14:paraId="71E7F243" w14:textId="77777777" w:rsidR="005C7DA9" w:rsidRDefault="005C7DA9">
      <w:pPr>
        <w:pStyle w:val="20"/>
        <w:rPr>
          <w:ins w:id="266" w:author="TR Rapporteur2" w:date="2021-06-04T16:50:00Z"/>
          <w:rFonts w:asciiTheme="minorHAnsi" w:eastAsiaTheme="minorEastAsia" w:hAnsiTheme="minorHAnsi" w:cstheme="minorBidi"/>
          <w:kern w:val="2"/>
          <w:szCs w:val="22"/>
          <w:lang w:val="en-US" w:eastAsia="ko-KR"/>
        </w:rPr>
      </w:pPr>
      <w:ins w:id="267" w:author="TR Rapporteur2" w:date="2021-06-04T16:50:00Z">
        <w:r>
          <w:t>6.13</w:t>
        </w:r>
        <w:r>
          <w:rPr>
            <w:rFonts w:asciiTheme="minorHAnsi" w:eastAsiaTheme="minorEastAsia" w:hAnsiTheme="minorHAnsi" w:cstheme="minorBidi"/>
            <w:kern w:val="2"/>
            <w:szCs w:val="22"/>
            <w:lang w:val="en-US" w:eastAsia="ko-KR"/>
          </w:rPr>
          <w:tab/>
        </w:r>
        <w:r>
          <w:t>Solution #13</w:t>
        </w:r>
        <w:r>
          <w:tab/>
        </w:r>
        <w:r>
          <w:fldChar w:fldCharType="begin"/>
        </w:r>
        <w:r>
          <w:instrText xml:space="preserve"> PAGEREF _Toc73717932 \h </w:instrText>
        </w:r>
      </w:ins>
      <w:r>
        <w:fldChar w:fldCharType="separate"/>
      </w:r>
      <w:ins w:id="268" w:author="TR Rapporteur2" w:date="2021-06-04T16:50:00Z">
        <w:r>
          <w:t>37</w:t>
        </w:r>
        <w:r>
          <w:fldChar w:fldCharType="end"/>
        </w:r>
      </w:ins>
    </w:p>
    <w:p w14:paraId="6A45DD3D" w14:textId="77777777" w:rsidR="005C7DA9" w:rsidRDefault="005C7DA9">
      <w:pPr>
        <w:pStyle w:val="30"/>
        <w:rPr>
          <w:ins w:id="269" w:author="TR Rapporteur2" w:date="2021-06-04T16:50:00Z"/>
          <w:rFonts w:asciiTheme="minorHAnsi" w:eastAsiaTheme="minorEastAsia" w:hAnsiTheme="minorHAnsi" w:cstheme="minorBidi"/>
          <w:kern w:val="2"/>
          <w:szCs w:val="22"/>
          <w:lang w:val="en-US" w:eastAsia="ko-KR"/>
        </w:rPr>
      </w:pPr>
      <w:ins w:id="270" w:author="TR Rapporteur2" w:date="2021-06-04T16:50:00Z">
        <w:r>
          <w:rPr>
            <w:lang w:eastAsia="ko-KR"/>
          </w:rPr>
          <w:t>6.13.1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_Toc73717933 \h </w:instrText>
        </w:r>
      </w:ins>
      <w:r>
        <w:fldChar w:fldCharType="separate"/>
      </w:r>
      <w:ins w:id="271" w:author="TR Rapporteur2" w:date="2021-06-04T16:50:00Z">
        <w:r>
          <w:t>37</w:t>
        </w:r>
        <w:r>
          <w:fldChar w:fldCharType="end"/>
        </w:r>
      </w:ins>
    </w:p>
    <w:p w14:paraId="15455264" w14:textId="77777777" w:rsidR="005C7DA9" w:rsidRDefault="005C7DA9">
      <w:pPr>
        <w:pStyle w:val="40"/>
        <w:rPr>
          <w:ins w:id="272" w:author="TR Rapporteur2" w:date="2021-06-04T16:50:00Z"/>
          <w:rFonts w:asciiTheme="minorHAnsi" w:eastAsiaTheme="minorEastAsia" w:hAnsiTheme="minorHAnsi" w:cstheme="minorBidi"/>
          <w:kern w:val="2"/>
          <w:szCs w:val="22"/>
          <w:lang w:val="en-US" w:eastAsia="ko-KR"/>
        </w:rPr>
      </w:pPr>
      <w:ins w:id="273" w:author="TR Rapporteur2" w:date="2021-06-04T16:50:00Z">
        <w:r>
          <w:rPr>
            <w:lang w:eastAsia="ko-KR"/>
          </w:rPr>
          <w:t>6.13.1.1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_Toc73717934 \h </w:instrText>
        </w:r>
      </w:ins>
      <w:r>
        <w:fldChar w:fldCharType="separate"/>
      </w:r>
      <w:ins w:id="274" w:author="TR Rapporteur2" w:date="2021-06-04T16:50:00Z">
        <w:r>
          <w:t>37</w:t>
        </w:r>
        <w:r>
          <w:fldChar w:fldCharType="end"/>
        </w:r>
      </w:ins>
    </w:p>
    <w:p w14:paraId="1F768904" w14:textId="77777777" w:rsidR="005C7DA9" w:rsidRDefault="005C7DA9">
      <w:pPr>
        <w:pStyle w:val="40"/>
        <w:rPr>
          <w:ins w:id="275" w:author="TR Rapporteur2" w:date="2021-06-04T16:50:00Z"/>
          <w:rFonts w:asciiTheme="minorHAnsi" w:eastAsiaTheme="minorEastAsia" w:hAnsiTheme="minorHAnsi" w:cstheme="minorBidi"/>
          <w:kern w:val="2"/>
          <w:szCs w:val="22"/>
          <w:lang w:val="en-US" w:eastAsia="ko-KR"/>
        </w:rPr>
      </w:pPr>
      <w:ins w:id="276" w:author="TR Rapporteur2" w:date="2021-06-04T16:50:00Z">
        <w:r>
          <w:t>6.13.1.2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_Toc73717935 \h </w:instrText>
        </w:r>
      </w:ins>
      <w:r>
        <w:fldChar w:fldCharType="separate"/>
      </w:r>
      <w:ins w:id="277" w:author="TR Rapporteur2" w:date="2021-06-04T16:50:00Z">
        <w:r>
          <w:t>37</w:t>
        </w:r>
        <w:r>
          <w:fldChar w:fldCharType="end"/>
        </w:r>
      </w:ins>
    </w:p>
    <w:p w14:paraId="21732B42" w14:textId="77777777" w:rsidR="005C7DA9" w:rsidRDefault="005C7DA9">
      <w:pPr>
        <w:pStyle w:val="30"/>
        <w:rPr>
          <w:ins w:id="278" w:author="TR Rapporteur2" w:date="2021-06-04T16:50:00Z"/>
          <w:rFonts w:asciiTheme="minorHAnsi" w:eastAsiaTheme="minorEastAsia" w:hAnsiTheme="minorHAnsi" w:cstheme="minorBidi"/>
          <w:kern w:val="2"/>
          <w:szCs w:val="22"/>
          <w:lang w:val="en-US" w:eastAsia="ko-KR"/>
        </w:rPr>
      </w:pPr>
      <w:ins w:id="279" w:author="TR Rapporteur2" w:date="2021-06-04T16:50:00Z">
        <w:r>
          <w:t>6.13.2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_Toc73717936 \h </w:instrText>
        </w:r>
      </w:ins>
      <w:r>
        <w:fldChar w:fldCharType="separate"/>
      </w:r>
      <w:ins w:id="280" w:author="TR Rapporteur2" w:date="2021-06-04T16:50:00Z">
        <w:r>
          <w:t>37</w:t>
        </w:r>
        <w:r>
          <w:fldChar w:fldCharType="end"/>
        </w:r>
      </w:ins>
    </w:p>
    <w:p w14:paraId="5A4F3D6B" w14:textId="77777777" w:rsidR="005C7DA9" w:rsidRDefault="005C7DA9">
      <w:pPr>
        <w:pStyle w:val="20"/>
        <w:rPr>
          <w:ins w:id="281" w:author="TR Rapporteur2" w:date="2021-06-04T16:50:00Z"/>
          <w:rFonts w:asciiTheme="minorHAnsi" w:eastAsiaTheme="minorEastAsia" w:hAnsiTheme="minorHAnsi" w:cstheme="minorBidi"/>
          <w:kern w:val="2"/>
          <w:szCs w:val="22"/>
          <w:lang w:val="en-US" w:eastAsia="ko-KR"/>
        </w:rPr>
      </w:pPr>
      <w:ins w:id="282" w:author="TR Rapporteur2" w:date="2021-06-04T16:50:00Z">
        <w:r>
          <w:t>6.14</w:t>
        </w:r>
        <w:r>
          <w:rPr>
            <w:rFonts w:asciiTheme="minorHAnsi" w:eastAsiaTheme="minorEastAsia" w:hAnsiTheme="minorHAnsi" w:cstheme="minorBidi"/>
            <w:kern w:val="2"/>
            <w:szCs w:val="22"/>
            <w:lang w:val="en-US" w:eastAsia="ko-KR"/>
          </w:rPr>
          <w:tab/>
        </w:r>
        <w:r>
          <w:t>Solution #14</w:t>
        </w:r>
        <w:r>
          <w:tab/>
        </w:r>
        <w:r>
          <w:fldChar w:fldCharType="begin"/>
        </w:r>
        <w:r>
          <w:instrText xml:space="preserve"> PAGEREF _Toc73717937 \h </w:instrText>
        </w:r>
      </w:ins>
      <w:r>
        <w:fldChar w:fldCharType="separate"/>
      </w:r>
      <w:ins w:id="283" w:author="TR Rapporteur2" w:date="2021-06-04T16:50:00Z">
        <w:r>
          <w:t>37</w:t>
        </w:r>
        <w:r>
          <w:fldChar w:fldCharType="end"/>
        </w:r>
      </w:ins>
    </w:p>
    <w:p w14:paraId="2CF425C9" w14:textId="77777777" w:rsidR="005C7DA9" w:rsidRDefault="005C7DA9">
      <w:pPr>
        <w:pStyle w:val="30"/>
        <w:rPr>
          <w:ins w:id="284" w:author="TR Rapporteur2" w:date="2021-06-04T16:50:00Z"/>
          <w:rFonts w:asciiTheme="minorHAnsi" w:eastAsiaTheme="minorEastAsia" w:hAnsiTheme="minorHAnsi" w:cstheme="minorBidi"/>
          <w:kern w:val="2"/>
          <w:szCs w:val="22"/>
          <w:lang w:val="en-US" w:eastAsia="ko-KR"/>
        </w:rPr>
      </w:pPr>
      <w:ins w:id="285" w:author="TR Rapporteur2" w:date="2021-06-04T16:50:00Z">
        <w:r>
          <w:rPr>
            <w:lang w:eastAsia="ko-KR"/>
          </w:rPr>
          <w:t>6.14.1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_Toc73717938 \h </w:instrText>
        </w:r>
      </w:ins>
      <w:r>
        <w:fldChar w:fldCharType="separate"/>
      </w:r>
      <w:ins w:id="286" w:author="TR Rapporteur2" w:date="2021-06-04T16:50:00Z">
        <w:r>
          <w:t>37</w:t>
        </w:r>
        <w:r>
          <w:fldChar w:fldCharType="end"/>
        </w:r>
      </w:ins>
    </w:p>
    <w:p w14:paraId="2D5A69C9" w14:textId="77777777" w:rsidR="005C7DA9" w:rsidRDefault="005C7DA9">
      <w:pPr>
        <w:pStyle w:val="40"/>
        <w:rPr>
          <w:ins w:id="287" w:author="TR Rapporteur2" w:date="2021-06-04T16:50:00Z"/>
          <w:rFonts w:asciiTheme="minorHAnsi" w:eastAsiaTheme="minorEastAsia" w:hAnsiTheme="minorHAnsi" w:cstheme="minorBidi"/>
          <w:kern w:val="2"/>
          <w:szCs w:val="22"/>
          <w:lang w:val="en-US" w:eastAsia="ko-KR"/>
        </w:rPr>
      </w:pPr>
      <w:ins w:id="288" w:author="TR Rapporteur2" w:date="2021-06-04T16:50:00Z">
        <w:r>
          <w:rPr>
            <w:lang w:eastAsia="ko-KR"/>
          </w:rPr>
          <w:t>6.14.1.1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_Toc73717939 \h </w:instrText>
        </w:r>
      </w:ins>
      <w:r>
        <w:fldChar w:fldCharType="separate"/>
      </w:r>
      <w:ins w:id="289" w:author="TR Rapporteur2" w:date="2021-06-04T16:50:00Z">
        <w:r>
          <w:t>37</w:t>
        </w:r>
        <w:r>
          <w:fldChar w:fldCharType="end"/>
        </w:r>
      </w:ins>
    </w:p>
    <w:p w14:paraId="00990EBA" w14:textId="77777777" w:rsidR="005C7DA9" w:rsidRDefault="005C7DA9">
      <w:pPr>
        <w:pStyle w:val="40"/>
        <w:rPr>
          <w:ins w:id="290" w:author="TR Rapporteur2" w:date="2021-06-04T16:50:00Z"/>
          <w:rFonts w:asciiTheme="minorHAnsi" w:eastAsiaTheme="minorEastAsia" w:hAnsiTheme="minorHAnsi" w:cstheme="minorBidi"/>
          <w:kern w:val="2"/>
          <w:szCs w:val="22"/>
          <w:lang w:val="en-US" w:eastAsia="ko-KR"/>
        </w:rPr>
      </w:pPr>
      <w:ins w:id="291" w:author="TR Rapporteur2" w:date="2021-06-04T16:50:00Z">
        <w:r>
          <w:t>6.14.1.2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_Toc73717940 \h </w:instrText>
        </w:r>
      </w:ins>
      <w:r>
        <w:fldChar w:fldCharType="separate"/>
      </w:r>
      <w:ins w:id="292" w:author="TR Rapporteur2" w:date="2021-06-04T16:50:00Z">
        <w:r>
          <w:t>38</w:t>
        </w:r>
        <w:r>
          <w:fldChar w:fldCharType="end"/>
        </w:r>
      </w:ins>
    </w:p>
    <w:p w14:paraId="0AD6ACB9" w14:textId="77777777" w:rsidR="005C7DA9" w:rsidRDefault="005C7DA9">
      <w:pPr>
        <w:pStyle w:val="30"/>
        <w:rPr>
          <w:ins w:id="293" w:author="TR Rapporteur2" w:date="2021-06-04T16:50:00Z"/>
          <w:rFonts w:asciiTheme="minorHAnsi" w:eastAsiaTheme="minorEastAsia" w:hAnsiTheme="minorHAnsi" w:cstheme="minorBidi"/>
          <w:kern w:val="2"/>
          <w:szCs w:val="22"/>
          <w:lang w:val="en-US" w:eastAsia="ko-KR"/>
        </w:rPr>
      </w:pPr>
      <w:ins w:id="294" w:author="TR Rapporteur2" w:date="2021-06-04T16:50:00Z">
        <w:r>
          <w:t>6.14.2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_Toc73717941 \h </w:instrText>
        </w:r>
      </w:ins>
      <w:r>
        <w:fldChar w:fldCharType="separate"/>
      </w:r>
      <w:ins w:id="295" w:author="TR Rapporteur2" w:date="2021-06-04T16:50:00Z">
        <w:r>
          <w:t>38</w:t>
        </w:r>
        <w:r>
          <w:fldChar w:fldCharType="end"/>
        </w:r>
      </w:ins>
    </w:p>
    <w:p w14:paraId="68ACDCB1" w14:textId="77777777" w:rsidR="005C7DA9" w:rsidRDefault="005C7DA9">
      <w:pPr>
        <w:pStyle w:val="20"/>
        <w:rPr>
          <w:ins w:id="296" w:author="TR Rapporteur2" w:date="2021-06-04T16:50:00Z"/>
          <w:rFonts w:asciiTheme="minorHAnsi" w:eastAsiaTheme="minorEastAsia" w:hAnsiTheme="minorHAnsi" w:cstheme="minorBidi"/>
          <w:kern w:val="2"/>
          <w:szCs w:val="22"/>
          <w:lang w:val="en-US" w:eastAsia="ko-KR"/>
        </w:rPr>
      </w:pPr>
      <w:ins w:id="297" w:author="TR Rapporteur2" w:date="2021-06-04T16:50:00Z">
        <w:r>
          <w:t>6.15</w:t>
        </w:r>
        <w:r>
          <w:rPr>
            <w:rFonts w:asciiTheme="minorHAnsi" w:eastAsiaTheme="minorEastAsia" w:hAnsiTheme="minorHAnsi" w:cstheme="minorBidi"/>
            <w:kern w:val="2"/>
            <w:szCs w:val="22"/>
            <w:lang w:val="en-US" w:eastAsia="ko-KR"/>
          </w:rPr>
          <w:tab/>
        </w:r>
        <w:r>
          <w:t>Solution #15: List if PLMNs to be used while in Disaster condition</w:t>
        </w:r>
        <w:r>
          <w:tab/>
        </w:r>
        <w:r>
          <w:fldChar w:fldCharType="begin"/>
        </w:r>
        <w:r>
          <w:instrText xml:space="preserve"> PAGEREF _Toc73717942 \h </w:instrText>
        </w:r>
      </w:ins>
      <w:r>
        <w:fldChar w:fldCharType="separate"/>
      </w:r>
      <w:ins w:id="298" w:author="TR Rapporteur2" w:date="2021-06-04T16:50:00Z">
        <w:r>
          <w:t>38</w:t>
        </w:r>
        <w:r>
          <w:fldChar w:fldCharType="end"/>
        </w:r>
      </w:ins>
    </w:p>
    <w:p w14:paraId="4A9B7370" w14:textId="77777777" w:rsidR="005C7DA9" w:rsidRDefault="005C7DA9">
      <w:pPr>
        <w:pStyle w:val="30"/>
        <w:rPr>
          <w:ins w:id="299" w:author="TR Rapporteur2" w:date="2021-06-04T16:50:00Z"/>
          <w:rFonts w:asciiTheme="minorHAnsi" w:eastAsiaTheme="minorEastAsia" w:hAnsiTheme="minorHAnsi" w:cstheme="minorBidi"/>
          <w:kern w:val="2"/>
          <w:szCs w:val="22"/>
          <w:lang w:val="en-US" w:eastAsia="ko-KR"/>
        </w:rPr>
      </w:pPr>
      <w:ins w:id="300" w:author="TR Rapporteur2" w:date="2021-06-04T16:50:00Z">
        <w:r>
          <w:t>6.15.1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_Toc73717943 \h </w:instrText>
        </w:r>
      </w:ins>
      <w:r>
        <w:fldChar w:fldCharType="separate"/>
      </w:r>
      <w:ins w:id="301" w:author="TR Rapporteur2" w:date="2021-06-04T16:50:00Z">
        <w:r>
          <w:t>38</w:t>
        </w:r>
        <w:r>
          <w:fldChar w:fldCharType="end"/>
        </w:r>
      </w:ins>
    </w:p>
    <w:p w14:paraId="48A87EE2" w14:textId="77777777" w:rsidR="005C7DA9" w:rsidRDefault="005C7DA9">
      <w:pPr>
        <w:pStyle w:val="30"/>
        <w:rPr>
          <w:ins w:id="302" w:author="TR Rapporteur2" w:date="2021-06-04T16:50:00Z"/>
          <w:rFonts w:asciiTheme="minorHAnsi" w:eastAsiaTheme="minorEastAsia" w:hAnsiTheme="minorHAnsi" w:cstheme="minorBidi"/>
          <w:kern w:val="2"/>
          <w:szCs w:val="22"/>
          <w:lang w:val="en-US" w:eastAsia="ko-KR"/>
        </w:rPr>
      </w:pPr>
      <w:ins w:id="303" w:author="TR Rapporteur2" w:date="2021-06-04T16:50:00Z">
        <w:r>
          <w:t>6.15.2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_Toc73717944 \h </w:instrText>
        </w:r>
      </w:ins>
      <w:r>
        <w:fldChar w:fldCharType="separate"/>
      </w:r>
      <w:ins w:id="304" w:author="TR Rapporteur2" w:date="2021-06-04T16:50:00Z">
        <w:r>
          <w:t>39</w:t>
        </w:r>
        <w:r>
          <w:fldChar w:fldCharType="end"/>
        </w:r>
      </w:ins>
    </w:p>
    <w:p w14:paraId="03186CDC" w14:textId="77777777" w:rsidR="005C7DA9" w:rsidRDefault="005C7DA9">
      <w:pPr>
        <w:pStyle w:val="30"/>
        <w:rPr>
          <w:ins w:id="305" w:author="TR Rapporteur2" w:date="2021-06-04T16:50:00Z"/>
          <w:rFonts w:asciiTheme="minorHAnsi" w:eastAsiaTheme="minorEastAsia" w:hAnsiTheme="minorHAnsi" w:cstheme="minorBidi"/>
          <w:kern w:val="2"/>
          <w:szCs w:val="22"/>
          <w:lang w:val="en-US" w:eastAsia="ko-KR"/>
        </w:rPr>
      </w:pPr>
      <w:ins w:id="306" w:author="TR Rapporteur2" w:date="2021-06-04T16:50:00Z">
        <w:r>
          <w:t>6.15.3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_Toc73717945 \h </w:instrText>
        </w:r>
      </w:ins>
      <w:r>
        <w:fldChar w:fldCharType="separate"/>
      </w:r>
      <w:ins w:id="307" w:author="TR Rapporteur2" w:date="2021-06-04T16:50:00Z">
        <w:r>
          <w:t>39</w:t>
        </w:r>
        <w:r>
          <w:fldChar w:fldCharType="end"/>
        </w:r>
      </w:ins>
    </w:p>
    <w:p w14:paraId="5B14F5B5" w14:textId="77777777" w:rsidR="005C7DA9" w:rsidRDefault="005C7DA9">
      <w:pPr>
        <w:pStyle w:val="20"/>
        <w:rPr>
          <w:ins w:id="308" w:author="TR Rapporteur2" w:date="2021-06-04T16:50:00Z"/>
          <w:rFonts w:asciiTheme="minorHAnsi" w:eastAsiaTheme="minorEastAsia" w:hAnsiTheme="minorHAnsi" w:cstheme="minorBidi"/>
          <w:kern w:val="2"/>
          <w:szCs w:val="22"/>
          <w:lang w:val="en-US" w:eastAsia="ko-KR"/>
        </w:rPr>
      </w:pPr>
      <w:ins w:id="309" w:author="TR Rapporteur2" w:date="2021-06-04T16:50:00Z">
        <w:r>
          <w:t>6.16</w:t>
        </w:r>
        <w:r>
          <w:rPr>
            <w:rFonts w:asciiTheme="minorHAnsi" w:eastAsiaTheme="minorEastAsia" w:hAnsiTheme="minorHAnsi" w:cstheme="minorBidi"/>
            <w:kern w:val="2"/>
            <w:szCs w:val="22"/>
            <w:lang w:val="en-US" w:eastAsia="ko-KR"/>
          </w:rPr>
          <w:tab/>
        </w:r>
        <w:r>
          <w:t>Solution #16: Solution for indication of accessibility from other PLMNs without Disaster Condition to the UE and for prevention of signalling overload in PLMNs without Disaster Condition using Access Identities</w:t>
        </w:r>
        <w:r>
          <w:tab/>
        </w:r>
        <w:r>
          <w:fldChar w:fldCharType="begin"/>
        </w:r>
        <w:r>
          <w:instrText xml:space="preserve"> PAGEREF _Toc73717946 \h </w:instrText>
        </w:r>
      </w:ins>
      <w:r>
        <w:fldChar w:fldCharType="separate"/>
      </w:r>
      <w:ins w:id="310" w:author="TR Rapporteur2" w:date="2021-06-04T16:50:00Z">
        <w:r>
          <w:t>39</w:t>
        </w:r>
        <w:r>
          <w:fldChar w:fldCharType="end"/>
        </w:r>
      </w:ins>
    </w:p>
    <w:p w14:paraId="4E230D07" w14:textId="77777777" w:rsidR="005C7DA9" w:rsidRDefault="005C7DA9">
      <w:pPr>
        <w:pStyle w:val="30"/>
        <w:rPr>
          <w:ins w:id="311" w:author="TR Rapporteur2" w:date="2021-06-04T16:50:00Z"/>
          <w:rFonts w:asciiTheme="minorHAnsi" w:eastAsiaTheme="minorEastAsia" w:hAnsiTheme="minorHAnsi" w:cstheme="minorBidi"/>
          <w:kern w:val="2"/>
          <w:szCs w:val="22"/>
          <w:lang w:val="en-US" w:eastAsia="ko-KR"/>
        </w:rPr>
      </w:pPr>
      <w:ins w:id="312" w:author="TR Rapporteur2" w:date="2021-06-04T16:50:00Z">
        <w:r>
          <w:t>6.16.1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_Toc73717947 \h </w:instrText>
        </w:r>
      </w:ins>
      <w:r>
        <w:fldChar w:fldCharType="separate"/>
      </w:r>
      <w:ins w:id="313" w:author="TR Rapporteur2" w:date="2021-06-04T16:50:00Z">
        <w:r>
          <w:t>39</w:t>
        </w:r>
        <w:r>
          <w:fldChar w:fldCharType="end"/>
        </w:r>
      </w:ins>
    </w:p>
    <w:p w14:paraId="31B7A215" w14:textId="77777777" w:rsidR="005C7DA9" w:rsidRDefault="005C7DA9">
      <w:pPr>
        <w:pStyle w:val="30"/>
        <w:rPr>
          <w:ins w:id="314" w:author="TR Rapporteur2" w:date="2021-06-04T16:50:00Z"/>
          <w:rFonts w:asciiTheme="minorHAnsi" w:eastAsiaTheme="minorEastAsia" w:hAnsiTheme="minorHAnsi" w:cstheme="minorBidi"/>
          <w:kern w:val="2"/>
          <w:szCs w:val="22"/>
          <w:lang w:val="en-US" w:eastAsia="ko-KR"/>
        </w:rPr>
      </w:pPr>
      <w:ins w:id="315" w:author="TR Rapporteur2" w:date="2021-06-04T16:50:00Z">
        <w:r>
          <w:t>6.16.2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_Toc73717948 \h </w:instrText>
        </w:r>
      </w:ins>
      <w:r>
        <w:fldChar w:fldCharType="separate"/>
      </w:r>
      <w:ins w:id="316" w:author="TR Rapporteur2" w:date="2021-06-04T16:50:00Z">
        <w:r>
          <w:t>40</w:t>
        </w:r>
        <w:r>
          <w:fldChar w:fldCharType="end"/>
        </w:r>
      </w:ins>
    </w:p>
    <w:p w14:paraId="6CD1BF9E" w14:textId="77777777" w:rsidR="005C7DA9" w:rsidRDefault="005C7DA9">
      <w:pPr>
        <w:pStyle w:val="30"/>
        <w:rPr>
          <w:ins w:id="317" w:author="TR Rapporteur2" w:date="2021-06-04T16:50:00Z"/>
          <w:rFonts w:asciiTheme="minorHAnsi" w:eastAsiaTheme="minorEastAsia" w:hAnsiTheme="minorHAnsi" w:cstheme="minorBidi"/>
          <w:kern w:val="2"/>
          <w:szCs w:val="22"/>
          <w:lang w:val="en-US" w:eastAsia="ko-KR"/>
        </w:rPr>
      </w:pPr>
      <w:ins w:id="318" w:author="TR Rapporteur2" w:date="2021-06-04T16:50:00Z">
        <w:r>
          <w:t>6.16.3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_Toc73717949 \h </w:instrText>
        </w:r>
      </w:ins>
      <w:r>
        <w:fldChar w:fldCharType="separate"/>
      </w:r>
      <w:ins w:id="319" w:author="TR Rapporteur2" w:date="2021-06-04T16:50:00Z">
        <w:r>
          <w:t>40</w:t>
        </w:r>
        <w:r>
          <w:fldChar w:fldCharType="end"/>
        </w:r>
      </w:ins>
    </w:p>
    <w:p w14:paraId="45B0EEE2" w14:textId="77777777" w:rsidR="005C7DA9" w:rsidRDefault="005C7DA9">
      <w:pPr>
        <w:pStyle w:val="20"/>
        <w:rPr>
          <w:ins w:id="320" w:author="TR Rapporteur2" w:date="2021-06-04T16:50:00Z"/>
          <w:rFonts w:asciiTheme="minorHAnsi" w:eastAsiaTheme="minorEastAsia" w:hAnsiTheme="minorHAnsi" w:cstheme="minorBidi"/>
          <w:kern w:val="2"/>
          <w:szCs w:val="22"/>
          <w:lang w:val="en-US" w:eastAsia="ko-KR"/>
        </w:rPr>
      </w:pPr>
      <w:ins w:id="321" w:author="TR Rapporteur2" w:date="2021-06-04T16:50:00Z">
        <w:r>
          <w:t>6.17</w:t>
        </w:r>
        <w:r>
          <w:rPr>
            <w:rFonts w:asciiTheme="minorHAnsi" w:eastAsiaTheme="minorEastAsia" w:hAnsiTheme="minorHAnsi" w:cstheme="minorBidi"/>
            <w:kern w:val="2"/>
            <w:szCs w:val="22"/>
            <w:lang w:val="en-US" w:eastAsia="ko-KR"/>
          </w:rPr>
          <w:tab/>
        </w:r>
        <w:r>
          <w:t>Solution #17: Confining the service area of an inbound disaster roaming UE to the area of the disaster condition</w:t>
        </w:r>
        <w:r>
          <w:tab/>
        </w:r>
        <w:r>
          <w:fldChar w:fldCharType="begin"/>
        </w:r>
        <w:r>
          <w:instrText xml:space="preserve"> PAGEREF _Toc73717950 \h </w:instrText>
        </w:r>
      </w:ins>
      <w:r>
        <w:fldChar w:fldCharType="separate"/>
      </w:r>
      <w:ins w:id="322" w:author="TR Rapporteur2" w:date="2021-06-04T16:50:00Z">
        <w:r>
          <w:t>41</w:t>
        </w:r>
        <w:r>
          <w:fldChar w:fldCharType="end"/>
        </w:r>
      </w:ins>
    </w:p>
    <w:p w14:paraId="2FC92FE4" w14:textId="77777777" w:rsidR="005C7DA9" w:rsidRDefault="005C7DA9">
      <w:pPr>
        <w:pStyle w:val="30"/>
        <w:rPr>
          <w:ins w:id="323" w:author="TR Rapporteur2" w:date="2021-06-04T16:50:00Z"/>
          <w:rFonts w:asciiTheme="minorHAnsi" w:eastAsiaTheme="minorEastAsia" w:hAnsiTheme="minorHAnsi" w:cstheme="minorBidi"/>
          <w:kern w:val="2"/>
          <w:szCs w:val="22"/>
          <w:lang w:val="en-US" w:eastAsia="ko-KR"/>
        </w:rPr>
      </w:pPr>
      <w:ins w:id="324" w:author="TR Rapporteur2" w:date="2021-06-04T16:50:00Z">
        <w:r>
          <w:t>6.17.1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_Toc73717951 \h </w:instrText>
        </w:r>
      </w:ins>
      <w:r>
        <w:fldChar w:fldCharType="separate"/>
      </w:r>
      <w:ins w:id="325" w:author="TR Rapporteur2" w:date="2021-06-04T16:50:00Z">
        <w:r>
          <w:t>41</w:t>
        </w:r>
        <w:r>
          <w:fldChar w:fldCharType="end"/>
        </w:r>
      </w:ins>
    </w:p>
    <w:p w14:paraId="543F04DC" w14:textId="77777777" w:rsidR="005C7DA9" w:rsidRDefault="005C7DA9">
      <w:pPr>
        <w:pStyle w:val="40"/>
        <w:rPr>
          <w:ins w:id="326" w:author="TR Rapporteur2" w:date="2021-06-04T16:50:00Z"/>
          <w:rFonts w:asciiTheme="minorHAnsi" w:eastAsiaTheme="minorEastAsia" w:hAnsiTheme="minorHAnsi" w:cstheme="minorBidi"/>
          <w:kern w:val="2"/>
          <w:szCs w:val="22"/>
          <w:lang w:val="en-US" w:eastAsia="ko-KR"/>
        </w:rPr>
      </w:pPr>
      <w:ins w:id="327" w:author="TR Rapporteur2" w:date="2021-06-04T16:50:00Z">
        <w:r>
          <w:t>6.17.1.1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_Toc73717952 \h </w:instrText>
        </w:r>
      </w:ins>
      <w:r>
        <w:fldChar w:fldCharType="separate"/>
      </w:r>
      <w:ins w:id="328" w:author="TR Rapporteur2" w:date="2021-06-04T16:50:00Z">
        <w:r>
          <w:t>41</w:t>
        </w:r>
        <w:r>
          <w:fldChar w:fldCharType="end"/>
        </w:r>
      </w:ins>
    </w:p>
    <w:p w14:paraId="10AA4D42" w14:textId="77777777" w:rsidR="005C7DA9" w:rsidRDefault="005C7DA9">
      <w:pPr>
        <w:pStyle w:val="40"/>
        <w:rPr>
          <w:ins w:id="329" w:author="TR Rapporteur2" w:date="2021-06-04T16:50:00Z"/>
          <w:rFonts w:asciiTheme="minorHAnsi" w:eastAsiaTheme="minorEastAsia" w:hAnsiTheme="minorHAnsi" w:cstheme="minorBidi"/>
          <w:kern w:val="2"/>
          <w:szCs w:val="22"/>
          <w:lang w:val="en-US" w:eastAsia="ko-KR"/>
        </w:rPr>
      </w:pPr>
      <w:ins w:id="330" w:author="TR Rapporteur2" w:date="2021-06-04T16:50:00Z">
        <w:r>
          <w:t>6.17.1.2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_Toc73717953 \h </w:instrText>
        </w:r>
      </w:ins>
      <w:r>
        <w:fldChar w:fldCharType="separate"/>
      </w:r>
      <w:ins w:id="331" w:author="TR Rapporteur2" w:date="2021-06-04T16:50:00Z">
        <w:r>
          <w:t>41</w:t>
        </w:r>
        <w:r>
          <w:fldChar w:fldCharType="end"/>
        </w:r>
      </w:ins>
    </w:p>
    <w:p w14:paraId="70628E94" w14:textId="77777777" w:rsidR="005C7DA9" w:rsidRDefault="005C7DA9">
      <w:pPr>
        <w:pStyle w:val="30"/>
        <w:rPr>
          <w:ins w:id="332" w:author="TR Rapporteur2" w:date="2021-06-04T16:50:00Z"/>
          <w:rFonts w:asciiTheme="minorHAnsi" w:eastAsiaTheme="minorEastAsia" w:hAnsiTheme="minorHAnsi" w:cstheme="minorBidi"/>
          <w:kern w:val="2"/>
          <w:szCs w:val="22"/>
          <w:lang w:val="en-US" w:eastAsia="ko-KR"/>
        </w:rPr>
      </w:pPr>
      <w:ins w:id="333" w:author="TR Rapporteur2" w:date="2021-06-04T16:50:00Z">
        <w:r>
          <w:t>6.17.2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_Toc73717954 \h </w:instrText>
        </w:r>
      </w:ins>
      <w:r>
        <w:fldChar w:fldCharType="separate"/>
      </w:r>
      <w:ins w:id="334" w:author="TR Rapporteur2" w:date="2021-06-04T16:50:00Z">
        <w:r>
          <w:t>42</w:t>
        </w:r>
        <w:r>
          <w:fldChar w:fldCharType="end"/>
        </w:r>
      </w:ins>
    </w:p>
    <w:p w14:paraId="1004A70D" w14:textId="77777777" w:rsidR="005C7DA9" w:rsidRDefault="005C7DA9">
      <w:pPr>
        <w:pStyle w:val="20"/>
        <w:rPr>
          <w:ins w:id="335" w:author="TR Rapporteur2" w:date="2021-06-04T16:50:00Z"/>
          <w:rFonts w:asciiTheme="minorHAnsi" w:eastAsiaTheme="minorEastAsia" w:hAnsiTheme="minorHAnsi" w:cstheme="minorBidi"/>
          <w:kern w:val="2"/>
          <w:szCs w:val="22"/>
          <w:lang w:val="en-US" w:eastAsia="ko-KR"/>
        </w:rPr>
      </w:pPr>
      <w:ins w:id="336" w:author="TR Rapporteur2" w:date="2021-06-04T16:50:00Z">
        <w:r>
          <w:t>6.18</w:t>
        </w:r>
        <w:r>
          <w:rPr>
            <w:rFonts w:asciiTheme="minorHAnsi" w:eastAsiaTheme="minorEastAsia" w:hAnsiTheme="minorHAnsi" w:cstheme="minorBidi"/>
            <w:kern w:val="2"/>
            <w:szCs w:val="22"/>
            <w:lang w:val="en-US" w:eastAsia="ko-KR"/>
          </w:rPr>
          <w:tab/>
        </w:r>
        <w:r>
          <w:t>Solution #18: Registration to the roaming PLMN without Disaster Condition in case of Disaster Condition via shared RAN</w:t>
        </w:r>
        <w:r>
          <w:tab/>
        </w:r>
        <w:r>
          <w:fldChar w:fldCharType="begin"/>
        </w:r>
        <w:r>
          <w:instrText xml:space="preserve"> PAGEREF _Toc73717955 \h </w:instrText>
        </w:r>
      </w:ins>
      <w:r>
        <w:fldChar w:fldCharType="separate"/>
      </w:r>
      <w:ins w:id="337" w:author="TR Rapporteur2" w:date="2021-06-04T16:50:00Z">
        <w:r>
          <w:t>42</w:t>
        </w:r>
        <w:r>
          <w:fldChar w:fldCharType="end"/>
        </w:r>
      </w:ins>
    </w:p>
    <w:p w14:paraId="1D8944C3" w14:textId="77777777" w:rsidR="005C7DA9" w:rsidRDefault="005C7DA9">
      <w:pPr>
        <w:pStyle w:val="30"/>
        <w:rPr>
          <w:ins w:id="338" w:author="TR Rapporteur2" w:date="2021-06-04T16:50:00Z"/>
          <w:rFonts w:asciiTheme="minorHAnsi" w:eastAsiaTheme="minorEastAsia" w:hAnsiTheme="minorHAnsi" w:cstheme="minorBidi"/>
          <w:kern w:val="2"/>
          <w:szCs w:val="22"/>
          <w:lang w:val="en-US" w:eastAsia="ko-KR"/>
        </w:rPr>
      </w:pPr>
      <w:ins w:id="339" w:author="TR Rapporteur2" w:date="2021-06-04T16:50:00Z">
        <w:r>
          <w:t>6.18.1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_Toc73717956 \h </w:instrText>
        </w:r>
      </w:ins>
      <w:r>
        <w:fldChar w:fldCharType="separate"/>
      </w:r>
      <w:ins w:id="340" w:author="TR Rapporteur2" w:date="2021-06-04T16:50:00Z">
        <w:r>
          <w:t>42</w:t>
        </w:r>
        <w:r>
          <w:fldChar w:fldCharType="end"/>
        </w:r>
      </w:ins>
    </w:p>
    <w:p w14:paraId="361FB8AB" w14:textId="77777777" w:rsidR="005C7DA9" w:rsidRDefault="005C7DA9">
      <w:pPr>
        <w:pStyle w:val="30"/>
        <w:rPr>
          <w:ins w:id="341" w:author="TR Rapporteur2" w:date="2021-06-04T16:50:00Z"/>
          <w:rFonts w:asciiTheme="minorHAnsi" w:eastAsiaTheme="minorEastAsia" w:hAnsiTheme="minorHAnsi" w:cstheme="minorBidi"/>
          <w:kern w:val="2"/>
          <w:szCs w:val="22"/>
          <w:lang w:val="en-US" w:eastAsia="ko-KR"/>
        </w:rPr>
      </w:pPr>
      <w:ins w:id="342" w:author="TR Rapporteur2" w:date="2021-06-04T16:50:00Z">
        <w:r>
          <w:lastRenderedPageBreak/>
          <w:t>6.18.2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_Toc73717957 \h </w:instrText>
        </w:r>
      </w:ins>
      <w:r>
        <w:fldChar w:fldCharType="separate"/>
      </w:r>
      <w:ins w:id="343" w:author="TR Rapporteur2" w:date="2021-06-04T16:50:00Z">
        <w:r>
          <w:t>42</w:t>
        </w:r>
        <w:r>
          <w:fldChar w:fldCharType="end"/>
        </w:r>
      </w:ins>
    </w:p>
    <w:p w14:paraId="79FC4B10" w14:textId="77777777" w:rsidR="005C7DA9" w:rsidRDefault="005C7DA9">
      <w:pPr>
        <w:pStyle w:val="20"/>
        <w:rPr>
          <w:ins w:id="344" w:author="TR Rapporteur2" w:date="2021-06-04T16:50:00Z"/>
          <w:rFonts w:asciiTheme="minorHAnsi" w:eastAsiaTheme="minorEastAsia" w:hAnsiTheme="minorHAnsi" w:cstheme="minorBidi"/>
          <w:kern w:val="2"/>
          <w:szCs w:val="22"/>
          <w:lang w:val="en-US" w:eastAsia="ko-KR"/>
        </w:rPr>
      </w:pPr>
      <w:ins w:id="345" w:author="TR Rapporteur2" w:date="2021-06-04T16:50:00Z">
        <w:r>
          <w:t>6.19</w:t>
        </w:r>
        <w:r>
          <w:rPr>
            <w:rFonts w:asciiTheme="minorHAnsi" w:eastAsiaTheme="minorEastAsia" w:hAnsiTheme="minorHAnsi" w:cstheme="minorBidi"/>
            <w:kern w:val="2"/>
            <w:szCs w:val="22"/>
            <w:lang w:val="en-US" w:eastAsia="ko-KR"/>
          </w:rPr>
          <w:tab/>
        </w:r>
        <w:r>
          <w:t>Solution #19</w:t>
        </w:r>
        <w:r>
          <w:tab/>
        </w:r>
        <w:r>
          <w:fldChar w:fldCharType="begin"/>
        </w:r>
        <w:r>
          <w:instrText xml:space="preserve"> PAGEREF _Toc73717958 \h </w:instrText>
        </w:r>
      </w:ins>
      <w:r>
        <w:fldChar w:fldCharType="separate"/>
      </w:r>
      <w:ins w:id="346" w:author="TR Rapporteur2" w:date="2021-06-04T16:50:00Z">
        <w:r>
          <w:t>43</w:t>
        </w:r>
        <w:r>
          <w:fldChar w:fldCharType="end"/>
        </w:r>
      </w:ins>
    </w:p>
    <w:p w14:paraId="5ED8A7EF" w14:textId="77777777" w:rsidR="005C7DA9" w:rsidRDefault="005C7DA9">
      <w:pPr>
        <w:pStyle w:val="30"/>
        <w:rPr>
          <w:ins w:id="347" w:author="TR Rapporteur2" w:date="2021-06-04T16:50:00Z"/>
          <w:rFonts w:asciiTheme="minorHAnsi" w:eastAsiaTheme="minorEastAsia" w:hAnsiTheme="minorHAnsi" w:cstheme="minorBidi"/>
          <w:kern w:val="2"/>
          <w:szCs w:val="22"/>
          <w:lang w:val="en-US" w:eastAsia="ko-KR"/>
        </w:rPr>
      </w:pPr>
      <w:ins w:id="348" w:author="TR Rapporteur2" w:date="2021-06-04T16:50:00Z">
        <w:r>
          <w:t>6.19.1 General</w:t>
        </w:r>
        <w:r>
          <w:tab/>
        </w:r>
        <w:r>
          <w:fldChar w:fldCharType="begin"/>
        </w:r>
        <w:r>
          <w:instrText xml:space="preserve"> PAGEREF _Toc73717959 \h </w:instrText>
        </w:r>
      </w:ins>
      <w:r>
        <w:fldChar w:fldCharType="separate"/>
      </w:r>
      <w:ins w:id="349" w:author="TR Rapporteur2" w:date="2021-06-04T16:50:00Z">
        <w:r>
          <w:t>43</w:t>
        </w:r>
        <w:r>
          <w:fldChar w:fldCharType="end"/>
        </w:r>
      </w:ins>
    </w:p>
    <w:p w14:paraId="38AF773B" w14:textId="77777777" w:rsidR="005C7DA9" w:rsidRDefault="005C7DA9">
      <w:pPr>
        <w:pStyle w:val="30"/>
        <w:rPr>
          <w:ins w:id="350" w:author="TR Rapporteur2" w:date="2021-06-04T16:50:00Z"/>
          <w:rFonts w:asciiTheme="minorHAnsi" w:eastAsiaTheme="minorEastAsia" w:hAnsiTheme="minorHAnsi" w:cstheme="minorBidi"/>
          <w:kern w:val="2"/>
          <w:szCs w:val="22"/>
          <w:lang w:val="en-US" w:eastAsia="ko-KR"/>
        </w:rPr>
      </w:pPr>
      <w:ins w:id="351" w:author="TR Rapporteur2" w:date="2021-06-04T16:50:00Z">
        <w:r>
          <w:t>6.19.2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_Toc73717960 \h </w:instrText>
        </w:r>
      </w:ins>
      <w:r>
        <w:fldChar w:fldCharType="separate"/>
      </w:r>
      <w:ins w:id="352" w:author="TR Rapporteur2" w:date="2021-06-04T16:50:00Z">
        <w:r>
          <w:t>43</w:t>
        </w:r>
        <w:r>
          <w:fldChar w:fldCharType="end"/>
        </w:r>
      </w:ins>
    </w:p>
    <w:p w14:paraId="3E7DF27E" w14:textId="77777777" w:rsidR="005C7DA9" w:rsidRDefault="005C7DA9">
      <w:pPr>
        <w:pStyle w:val="30"/>
        <w:rPr>
          <w:ins w:id="353" w:author="TR Rapporteur2" w:date="2021-06-04T16:50:00Z"/>
          <w:rFonts w:asciiTheme="minorHAnsi" w:eastAsiaTheme="minorEastAsia" w:hAnsiTheme="minorHAnsi" w:cstheme="minorBidi"/>
          <w:kern w:val="2"/>
          <w:szCs w:val="22"/>
          <w:lang w:val="en-US" w:eastAsia="ko-KR"/>
        </w:rPr>
      </w:pPr>
      <w:ins w:id="354" w:author="TR Rapporteur2" w:date="2021-06-04T16:50:00Z">
        <w:r>
          <w:t>6.19.3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_Toc73717961 \h </w:instrText>
        </w:r>
      </w:ins>
      <w:r>
        <w:fldChar w:fldCharType="separate"/>
      </w:r>
      <w:ins w:id="355" w:author="TR Rapporteur2" w:date="2021-06-04T16:50:00Z">
        <w:r>
          <w:t>43</w:t>
        </w:r>
        <w:r>
          <w:fldChar w:fldCharType="end"/>
        </w:r>
      </w:ins>
    </w:p>
    <w:p w14:paraId="00CCA05F" w14:textId="77777777" w:rsidR="005C7DA9" w:rsidRDefault="005C7DA9">
      <w:pPr>
        <w:pStyle w:val="20"/>
        <w:rPr>
          <w:ins w:id="356" w:author="TR Rapporteur2" w:date="2021-06-04T16:50:00Z"/>
          <w:rFonts w:asciiTheme="minorHAnsi" w:eastAsiaTheme="minorEastAsia" w:hAnsiTheme="minorHAnsi" w:cstheme="minorBidi"/>
          <w:kern w:val="2"/>
          <w:szCs w:val="22"/>
          <w:lang w:val="en-US" w:eastAsia="ko-KR"/>
        </w:rPr>
      </w:pPr>
      <w:ins w:id="357" w:author="TR Rapporteur2" w:date="2021-06-04T16:50:00Z">
        <w:r>
          <w:t>6.20</w:t>
        </w:r>
        <w:r>
          <w:rPr>
            <w:rFonts w:asciiTheme="minorHAnsi" w:eastAsiaTheme="minorEastAsia" w:hAnsiTheme="minorHAnsi" w:cstheme="minorBidi"/>
            <w:kern w:val="2"/>
            <w:szCs w:val="22"/>
            <w:lang w:val="en-US" w:eastAsia="ko-KR"/>
          </w:rPr>
          <w:tab/>
        </w:r>
        <w:r>
          <w:t>Solution #20</w:t>
        </w:r>
        <w:r>
          <w:tab/>
        </w:r>
        <w:r>
          <w:fldChar w:fldCharType="begin"/>
        </w:r>
        <w:r>
          <w:instrText xml:space="preserve"> PAGEREF _Toc73717962 \h </w:instrText>
        </w:r>
      </w:ins>
      <w:r>
        <w:fldChar w:fldCharType="separate"/>
      </w:r>
      <w:ins w:id="358" w:author="TR Rapporteur2" w:date="2021-06-04T16:50:00Z">
        <w:r>
          <w:t>44</w:t>
        </w:r>
        <w:r>
          <w:fldChar w:fldCharType="end"/>
        </w:r>
      </w:ins>
    </w:p>
    <w:p w14:paraId="453112C3" w14:textId="77777777" w:rsidR="005C7DA9" w:rsidRDefault="005C7DA9">
      <w:pPr>
        <w:pStyle w:val="30"/>
        <w:rPr>
          <w:ins w:id="359" w:author="TR Rapporteur2" w:date="2021-06-04T16:50:00Z"/>
          <w:rFonts w:asciiTheme="minorHAnsi" w:eastAsiaTheme="minorEastAsia" w:hAnsiTheme="minorHAnsi" w:cstheme="minorBidi"/>
          <w:kern w:val="2"/>
          <w:szCs w:val="22"/>
          <w:lang w:val="en-US" w:eastAsia="ko-KR"/>
        </w:rPr>
      </w:pPr>
      <w:ins w:id="360" w:author="TR Rapporteur2" w:date="2021-06-04T16:50:00Z">
        <w:r>
          <w:rPr>
            <w:lang w:eastAsia="ko-KR"/>
          </w:rPr>
          <w:t>6.20.1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_Toc73717963 \h </w:instrText>
        </w:r>
      </w:ins>
      <w:r>
        <w:fldChar w:fldCharType="separate"/>
      </w:r>
      <w:ins w:id="361" w:author="TR Rapporteur2" w:date="2021-06-04T16:50:00Z">
        <w:r>
          <w:t>44</w:t>
        </w:r>
        <w:r>
          <w:fldChar w:fldCharType="end"/>
        </w:r>
      </w:ins>
    </w:p>
    <w:p w14:paraId="06A989CD" w14:textId="77777777" w:rsidR="005C7DA9" w:rsidRDefault="005C7DA9">
      <w:pPr>
        <w:pStyle w:val="40"/>
        <w:rPr>
          <w:ins w:id="362" w:author="TR Rapporteur2" w:date="2021-06-04T16:50:00Z"/>
          <w:rFonts w:asciiTheme="minorHAnsi" w:eastAsiaTheme="minorEastAsia" w:hAnsiTheme="minorHAnsi" w:cstheme="minorBidi"/>
          <w:kern w:val="2"/>
          <w:szCs w:val="22"/>
          <w:lang w:val="en-US" w:eastAsia="ko-KR"/>
        </w:rPr>
      </w:pPr>
      <w:ins w:id="363" w:author="TR Rapporteur2" w:date="2021-06-04T16:50:00Z">
        <w:r>
          <w:rPr>
            <w:lang w:eastAsia="ko-KR"/>
          </w:rPr>
          <w:t>6.20.1.1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_Toc73717964 \h </w:instrText>
        </w:r>
      </w:ins>
      <w:r>
        <w:fldChar w:fldCharType="separate"/>
      </w:r>
      <w:ins w:id="364" w:author="TR Rapporteur2" w:date="2021-06-04T16:50:00Z">
        <w:r>
          <w:t>44</w:t>
        </w:r>
        <w:r>
          <w:fldChar w:fldCharType="end"/>
        </w:r>
      </w:ins>
    </w:p>
    <w:p w14:paraId="31183CF0" w14:textId="77777777" w:rsidR="005C7DA9" w:rsidRDefault="005C7DA9">
      <w:pPr>
        <w:pStyle w:val="40"/>
        <w:rPr>
          <w:ins w:id="365" w:author="TR Rapporteur2" w:date="2021-06-04T16:50:00Z"/>
          <w:rFonts w:asciiTheme="minorHAnsi" w:eastAsiaTheme="minorEastAsia" w:hAnsiTheme="minorHAnsi" w:cstheme="minorBidi"/>
          <w:kern w:val="2"/>
          <w:szCs w:val="22"/>
          <w:lang w:val="en-US" w:eastAsia="ko-KR"/>
        </w:rPr>
      </w:pPr>
      <w:ins w:id="366" w:author="TR Rapporteur2" w:date="2021-06-04T16:50:00Z">
        <w:r>
          <w:t>6.20.1.2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_Toc73717965 \h </w:instrText>
        </w:r>
      </w:ins>
      <w:r>
        <w:fldChar w:fldCharType="separate"/>
      </w:r>
      <w:ins w:id="367" w:author="TR Rapporteur2" w:date="2021-06-04T16:50:00Z">
        <w:r>
          <w:t>44</w:t>
        </w:r>
        <w:r>
          <w:fldChar w:fldCharType="end"/>
        </w:r>
      </w:ins>
    </w:p>
    <w:p w14:paraId="09E69743" w14:textId="77777777" w:rsidR="005C7DA9" w:rsidRDefault="005C7DA9">
      <w:pPr>
        <w:pStyle w:val="30"/>
        <w:rPr>
          <w:ins w:id="368" w:author="TR Rapporteur2" w:date="2021-06-04T16:50:00Z"/>
          <w:rFonts w:asciiTheme="minorHAnsi" w:eastAsiaTheme="minorEastAsia" w:hAnsiTheme="minorHAnsi" w:cstheme="minorBidi"/>
          <w:kern w:val="2"/>
          <w:szCs w:val="22"/>
          <w:lang w:val="en-US" w:eastAsia="ko-KR"/>
        </w:rPr>
      </w:pPr>
      <w:ins w:id="369" w:author="TR Rapporteur2" w:date="2021-06-04T16:50:00Z">
        <w:r>
          <w:t>6.20.2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_Toc73717966 \h </w:instrText>
        </w:r>
      </w:ins>
      <w:r>
        <w:fldChar w:fldCharType="separate"/>
      </w:r>
      <w:ins w:id="370" w:author="TR Rapporteur2" w:date="2021-06-04T16:50:00Z">
        <w:r>
          <w:t>45</w:t>
        </w:r>
        <w:r>
          <w:fldChar w:fldCharType="end"/>
        </w:r>
      </w:ins>
    </w:p>
    <w:p w14:paraId="6E45912C" w14:textId="77777777" w:rsidR="005C7DA9" w:rsidRDefault="005C7DA9">
      <w:pPr>
        <w:pStyle w:val="20"/>
        <w:rPr>
          <w:ins w:id="371" w:author="TR Rapporteur2" w:date="2021-06-04T16:50:00Z"/>
          <w:rFonts w:asciiTheme="minorHAnsi" w:eastAsiaTheme="minorEastAsia" w:hAnsiTheme="minorHAnsi" w:cstheme="minorBidi"/>
          <w:kern w:val="2"/>
          <w:szCs w:val="22"/>
          <w:lang w:val="en-US" w:eastAsia="ko-KR"/>
        </w:rPr>
      </w:pPr>
      <w:ins w:id="372" w:author="TR Rapporteur2" w:date="2021-06-04T16:50:00Z">
        <w:r>
          <w:t>6.21</w:t>
        </w:r>
        <w:r>
          <w:rPr>
            <w:rFonts w:asciiTheme="minorHAnsi" w:eastAsiaTheme="minorEastAsia" w:hAnsiTheme="minorHAnsi" w:cstheme="minorBidi"/>
            <w:kern w:val="2"/>
            <w:szCs w:val="22"/>
            <w:lang w:val="en-US" w:eastAsia="ko-KR"/>
          </w:rPr>
          <w:tab/>
        </w:r>
        <w:r>
          <w:t>Solution #21: Solution for PLMN selection when a "Disaster Condition" applies</w:t>
        </w:r>
        <w:r>
          <w:tab/>
        </w:r>
        <w:r>
          <w:fldChar w:fldCharType="begin"/>
        </w:r>
        <w:r>
          <w:instrText xml:space="preserve"> PAGEREF _Toc73717967 \h </w:instrText>
        </w:r>
      </w:ins>
      <w:r>
        <w:fldChar w:fldCharType="separate"/>
      </w:r>
      <w:ins w:id="373" w:author="TR Rapporteur2" w:date="2021-06-04T16:50:00Z">
        <w:r>
          <w:t>45</w:t>
        </w:r>
        <w:r>
          <w:fldChar w:fldCharType="end"/>
        </w:r>
      </w:ins>
    </w:p>
    <w:p w14:paraId="7DDF28C9" w14:textId="77777777" w:rsidR="005C7DA9" w:rsidRDefault="005C7DA9">
      <w:pPr>
        <w:pStyle w:val="30"/>
        <w:rPr>
          <w:ins w:id="374" w:author="TR Rapporteur2" w:date="2021-06-04T16:50:00Z"/>
          <w:rFonts w:asciiTheme="minorHAnsi" w:eastAsiaTheme="minorEastAsia" w:hAnsiTheme="minorHAnsi" w:cstheme="minorBidi"/>
          <w:kern w:val="2"/>
          <w:szCs w:val="22"/>
          <w:lang w:val="en-US" w:eastAsia="ko-KR"/>
        </w:rPr>
      </w:pPr>
      <w:ins w:id="375" w:author="TR Rapporteur2" w:date="2021-06-04T16:50:00Z">
        <w:r>
          <w:t>6.21.1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_Toc73717968 \h </w:instrText>
        </w:r>
      </w:ins>
      <w:r>
        <w:fldChar w:fldCharType="separate"/>
      </w:r>
      <w:ins w:id="376" w:author="TR Rapporteur2" w:date="2021-06-04T16:50:00Z">
        <w:r>
          <w:t>45</w:t>
        </w:r>
        <w:r>
          <w:fldChar w:fldCharType="end"/>
        </w:r>
      </w:ins>
    </w:p>
    <w:p w14:paraId="752CA51F" w14:textId="77777777" w:rsidR="005C7DA9" w:rsidRDefault="005C7DA9">
      <w:pPr>
        <w:pStyle w:val="30"/>
        <w:rPr>
          <w:ins w:id="377" w:author="TR Rapporteur2" w:date="2021-06-04T16:50:00Z"/>
          <w:rFonts w:asciiTheme="minorHAnsi" w:eastAsiaTheme="minorEastAsia" w:hAnsiTheme="minorHAnsi" w:cstheme="minorBidi"/>
          <w:kern w:val="2"/>
          <w:szCs w:val="22"/>
          <w:lang w:val="en-US" w:eastAsia="ko-KR"/>
        </w:rPr>
      </w:pPr>
      <w:ins w:id="378" w:author="TR Rapporteur2" w:date="2021-06-04T16:50: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_Toc73717969 \h </w:instrText>
        </w:r>
      </w:ins>
      <w:r>
        <w:fldChar w:fldCharType="separate"/>
      </w:r>
      <w:ins w:id="379" w:author="TR Rapporteur2" w:date="2021-06-04T16:50:00Z">
        <w:r>
          <w:t>45</w:t>
        </w:r>
        <w:r>
          <w:fldChar w:fldCharType="end"/>
        </w:r>
      </w:ins>
    </w:p>
    <w:p w14:paraId="4CC78B13" w14:textId="77777777" w:rsidR="005C7DA9" w:rsidRDefault="005C7DA9">
      <w:pPr>
        <w:pStyle w:val="30"/>
        <w:rPr>
          <w:ins w:id="380" w:author="TR Rapporteur2" w:date="2021-06-04T16:50:00Z"/>
          <w:rFonts w:asciiTheme="minorHAnsi" w:eastAsiaTheme="minorEastAsia" w:hAnsiTheme="minorHAnsi" w:cstheme="minorBidi"/>
          <w:kern w:val="2"/>
          <w:szCs w:val="22"/>
          <w:lang w:val="en-US" w:eastAsia="ko-KR"/>
        </w:rPr>
      </w:pPr>
      <w:ins w:id="381" w:author="TR Rapporteur2" w:date="2021-06-04T16:50:00Z">
        <w:r>
          <w:t>6.21.3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_Toc73717970 \h </w:instrText>
        </w:r>
      </w:ins>
      <w:r>
        <w:fldChar w:fldCharType="separate"/>
      </w:r>
      <w:ins w:id="382" w:author="TR Rapporteur2" w:date="2021-06-04T16:50:00Z">
        <w:r>
          <w:t>47</w:t>
        </w:r>
        <w:r>
          <w:fldChar w:fldCharType="end"/>
        </w:r>
      </w:ins>
    </w:p>
    <w:p w14:paraId="1E2F38A3" w14:textId="77777777" w:rsidR="005C7DA9" w:rsidRDefault="005C7DA9">
      <w:pPr>
        <w:pStyle w:val="20"/>
        <w:rPr>
          <w:ins w:id="383" w:author="TR Rapporteur2" w:date="2021-06-04T16:50:00Z"/>
          <w:rFonts w:asciiTheme="minorHAnsi" w:eastAsiaTheme="minorEastAsia" w:hAnsiTheme="minorHAnsi" w:cstheme="minorBidi"/>
          <w:kern w:val="2"/>
          <w:szCs w:val="22"/>
          <w:lang w:val="en-US" w:eastAsia="ko-KR"/>
        </w:rPr>
      </w:pPr>
      <w:ins w:id="384" w:author="TR Rapporteur2" w:date="2021-06-04T16:50:00Z">
        <w:r>
          <w:t>6.22</w:t>
        </w:r>
        <w:r>
          <w:rPr>
            <w:rFonts w:asciiTheme="minorHAnsi" w:eastAsiaTheme="minorEastAsia" w:hAnsiTheme="minorHAnsi" w:cstheme="minorBidi"/>
            <w:kern w:val="2"/>
            <w:szCs w:val="22"/>
            <w:lang w:val="en-US" w:eastAsia="ko-KR"/>
          </w:rPr>
          <w:tab/>
        </w:r>
        <w:r>
          <w:t xml:space="preserve">Solution #22: Considerations for PLMN selection when a </w:t>
        </w:r>
        <w:r w:rsidRPr="00495784">
          <w:rPr>
            <w:lang w:val="en-US"/>
          </w:rPr>
          <w:t>"</w:t>
        </w:r>
        <w:r>
          <w:t>Disaster Condition</w:t>
        </w:r>
        <w:r w:rsidRPr="00495784">
          <w:rPr>
            <w:lang w:val="en-US"/>
          </w:rPr>
          <w:t>"</w:t>
        </w:r>
        <w:r>
          <w:t xml:space="preserve"> applies</w:t>
        </w:r>
        <w:r>
          <w:tab/>
        </w:r>
        <w:r>
          <w:fldChar w:fldCharType="begin"/>
        </w:r>
        <w:r>
          <w:instrText xml:space="preserve"> PAGEREF _Toc73717971 \h </w:instrText>
        </w:r>
      </w:ins>
      <w:r>
        <w:fldChar w:fldCharType="separate"/>
      </w:r>
      <w:ins w:id="385" w:author="TR Rapporteur2" w:date="2021-06-04T16:50:00Z">
        <w:r>
          <w:t>47</w:t>
        </w:r>
        <w:r>
          <w:fldChar w:fldCharType="end"/>
        </w:r>
      </w:ins>
    </w:p>
    <w:p w14:paraId="149C8BCD" w14:textId="77777777" w:rsidR="005C7DA9" w:rsidRDefault="005C7DA9">
      <w:pPr>
        <w:pStyle w:val="30"/>
        <w:rPr>
          <w:ins w:id="386" w:author="TR Rapporteur2" w:date="2021-06-04T16:50:00Z"/>
          <w:rFonts w:asciiTheme="minorHAnsi" w:eastAsiaTheme="minorEastAsia" w:hAnsiTheme="minorHAnsi" w:cstheme="minorBidi"/>
          <w:kern w:val="2"/>
          <w:szCs w:val="22"/>
          <w:lang w:val="en-US" w:eastAsia="ko-KR"/>
        </w:rPr>
      </w:pPr>
      <w:ins w:id="387" w:author="TR Rapporteur2" w:date="2021-06-04T16:50:00Z">
        <w:r>
          <w:t>6.22.1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_Toc73717972 \h </w:instrText>
        </w:r>
      </w:ins>
      <w:r>
        <w:fldChar w:fldCharType="separate"/>
      </w:r>
      <w:ins w:id="388" w:author="TR Rapporteur2" w:date="2021-06-04T16:50:00Z">
        <w:r>
          <w:t>47</w:t>
        </w:r>
        <w:r>
          <w:fldChar w:fldCharType="end"/>
        </w:r>
      </w:ins>
    </w:p>
    <w:p w14:paraId="54ABEEFE" w14:textId="77777777" w:rsidR="005C7DA9" w:rsidRDefault="005C7DA9">
      <w:pPr>
        <w:pStyle w:val="40"/>
        <w:rPr>
          <w:ins w:id="389" w:author="TR Rapporteur2" w:date="2021-06-04T16:50:00Z"/>
          <w:rFonts w:asciiTheme="minorHAnsi" w:eastAsiaTheme="minorEastAsia" w:hAnsiTheme="minorHAnsi" w:cstheme="minorBidi"/>
          <w:kern w:val="2"/>
          <w:szCs w:val="22"/>
          <w:lang w:val="en-US" w:eastAsia="ko-KR"/>
        </w:rPr>
      </w:pPr>
      <w:ins w:id="390" w:author="TR Rapporteur2" w:date="2021-06-04T16:50:00Z">
        <w:r>
          <w:t>6.22.1.1 UE action for disaster roaming</w:t>
        </w:r>
        <w:r>
          <w:tab/>
        </w:r>
        <w:r>
          <w:fldChar w:fldCharType="begin"/>
        </w:r>
        <w:r>
          <w:instrText xml:space="preserve"> PAGEREF _Toc73717973 \h </w:instrText>
        </w:r>
      </w:ins>
      <w:r>
        <w:fldChar w:fldCharType="separate"/>
      </w:r>
      <w:ins w:id="391" w:author="TR Rapporteur2" w:date="2021-06-04T16:50:00Z">
        <w:r>
          <w:t>48</w:t>
        </w:r>
        <w:r>
          <w:fldChar w:fldCharType="end"/>
        </w:r>
      </w:ins>
    </w:p>
    <w:p w14:paraId="62FC76F7" w14:textId="77777777" w:rsidR="005C7DA9" w:rsidRDefault="005C7DA9">
      <w:pPr>
        <w:pStyle w:val="30"/>
        <w:rPr>
          <w:ins w:id="392" w:author="TR Rapporteur2" w:date="2021-06-04T16:50:00Z"/>
          <w:rFonts w:asciiTheme="minorHAnsi" w:eastAsiaTheme="minorEastAsia" w:hAnsiTheme="minorHAnsi" w:cstheme="minorBidi"/>
          <w:kern w:val="2"/>
          <w:szCs w:val="22"/>
          <w:lang w:val="en-US" w:eastAsia="ko-KR"/>
        </w:rPr>
      </w:pPr>
      <w:ins w:id="393" w:author="TR Rapporteur2" w:date="2021-06-04T16:50:00Z">
        <w:r>
          <w:t>6.22.2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_Toc73717974 \h </w:instrText>
        </w:r>
      </w:ins>
      <w:r>
        <w:fldChar w:fldCharType="separate"/>
      </w:r>
      <w:ins w:id="394" w:author="TR Rapporteur2" w:date="2021-06-04T16:50:00Z">
        <w:r>
          <w:t>48</w:t>
        </w:r>
        <w:r>
          <w:fldChar w:fldCharType="end"/>
        </w:r>
      </w:ins>
    </w:p>
    <w:p w14:paraId="0A6CC2C4" w14:textId="77777777" w:rsidR="005C7DA9" w:rsidRDefault="005C7DA9">
      <w:pPr>
        <w:pStyle w:val="20"/>
        <w:rPr>
          <w:ins w:id="395" w:author="TR Rapporteur2" w:date="2021-06-04T16:50:00Z"/>
          <w:rFonts w:asciiTheme="minorHAnsi" w:eastAsiaTheme="minorEastAsia" w:hAnsiTheme="minorHAnsi" w:cstheme="minorBidi"/>
          <w:kern w:val="2"/>
          <w:szCs w:val="22"/>
          <w:lang w:val="en-US" w:eastAsia="ko-KR"/>
        </w:rPr>
      </w:pPr>
      <w:ins w:id="396" w:author="TR Rapporteur2" w:date="2021-06-04T16:50:00Z">
        <w:r>
          <w:t>6.23</w:t>
        </w:r>
        <w:r>
          <w:rPr>
            <w:rFonts w:asciiTheme="minorHAnsi" w:eastAsiaTheme="minorEastAsia" w:hAnsiTheme="minorHAnsi" w:cstheme="minorBidi"/>
            <w:kern w:val="2"/>
            <w:szCs w:val="22"/>
            <w:lang w:val="en-US" w:eastAsia="ko-KR"/>
          </w:rPr>
          <w:tab/>
        </w:r>
        <w:r>
          <w:t>Solution #23</w:t>
        </w:r>
        <w:r>
          <w:tab/>
        </w:r>
        <w:r>
          <w:fldChar w:fldCharType="begin"/>
        </w:r>
        <w:r>
          <w:instrText xml:space="preserve"> PAGEREF _Toc73717975 \h </w:instrText>
        </w:r>
      </w:ins>
      <w:r>
        <w:fldChar w:fldCharType="separate"/>
      </w:r>
      <w:ins w:id="397" w:author="TR Rapporteur2" w:date="2021-06-04T16:50:00Z">
        <w:r>
          <w:t>48</w:t>
        </w:r>
        <w:r>
          <w:fldChar w:fldCharType="end"/>
        </w:r>
      </w:ins>
    </w:p>
    <w:p w14:paraId="0978954D" w14:textId="77777777" w:rsidR="005C7DA9" w:rsidRDefault="005C7DA9">
      <w:pPr>
        <w:pStyle w:val="30"/>
        <w:rPr>
          <w:ins w:id="398" w:author="TR Rapporteur2" w:date="2021-06-04T16:50:00Z"/>
          <w:rFonts w:asciiTheme="minorHAnsi" w:eastAsiaTheme="minorEastAsia" w:hAnsiTheme="minorHAnsi" w:cstheme="minorBidi"/>
          <w:kern w:val="2"/>
          <w:szCs w:val="22"/>
          <w:lang w:val="en-US" w:eastAsia="ko-KR"/>
        </w:rPr>
      </w:pPr>
      <w:ins w:id="399" w:author="TR Rapporteur2" w:date="2021-06-04T16:50:00Z">
        <w:r>
          <w:rPr>
            <w:lang w:eastAsia="ko-KR"/>
          </w:rPr>
          <w:t>6.23.1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_Toc73717976 \h </w:instrText>
        </w:r>
      </w:ins>
      <w:r>
        <w:fldChar w:fldCharType="separate"/>
      </w:r>
      <w:ins w:id="400" w:author="TR Rapporteur2" w:date="2021-06-04T16:50:00Z">
        <w:r>
          <w:t>48</w:t>
        </w:r>
        <w:r>
          <w:fldChar w:fldCharType="end"/>
        </w:r>
      </w:ins>
    </w:p>
    <w:p w14:paraId="72045202" w14:textId="77777777" w:rsidR="005C7DA9" w:rsidRDefault="005C7DA9">
      <w:pPr>
        <w:pStyle w:val="40"/>
        <w:rPr>
          <w:ins w:id="401" w:author="TR Rapporteur2" w:date="2021-06-04T16:50:00Z"/>
          <w:rFonts w:asciiTheme="minorHAnsi" w:eastAsiaTheme="minorEastAsia" w:hAnsiTheme="minorHAnsi" w:cstheme="minorBidi"/>
          <w:kern w:val="2"/>
          <w:szCs w:val="22"/>
          <w:lang w:val="en-US" w:eastAsia="ko-KR"/>
        </w:rPr>
      </w:pPr>
      <w:ins w:id="402" w:author="TR Rapporteur2" w:date="2021-06-04T16:50:00Z">
        <w:r>
          <w:rPr>
            <w:lang w:eastAsia="ko-KR"/>
          </w:rPr>
          <w:t>6.23.1.1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_Toc73717977 \h </w:instrText>
        </w:r>
      </w:ins>
      <w:r>
        <w:fldChar w:fldCharType="separate"/>
      </w:r>
      <w:ins w:id="403" w:author="TR Rapporteur2" w:date="2021-06-04T16:50:00Z">
        <w:r>
          <w:t>48</w:t>
        </w:r>
        <w:r>
          <w:fldChar w:fldCharType="end"/>
        </w:r>
      </w:ins>
    </w:p>
    <w:p w14:paraId="2ACB08EB" w14:textId="77777777" w:rsidR="005C7DA9" w:rsidRDefault="005C7DA9">
      <w:pPr>
        <w:pStyle w:val="40"/>
        <w:rPr>
          <w:ins w:id="404" w:author="TR Rapporteur2" w:date="2021-06-04T16:50:00Z"/>
          <w:rFonts w:asciiTheme="minorHAnsi" w:eastAsiaTheme="minorEastAsia" w:hAnsiTheme="minorHAnsi" w:cstheme="minorBidi"/>
          <w:kern w:val="2"/>
          <w:szCs w:val="22"/>
          <w:lang w:val="en-US" w:eastAsia="ko-KR"/>
        </w:rPr>
      </w:pPr>
      <w:ins w:id="405" w:author="TR Rapporteur2" w:date="2021-06-04T16:50:00Z">
        <w:r>
          <w:t>6.23.1.2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_Toc73717978 \h </w:instrText>
        </w:r>
      </w:ins>
      <w:r>
        <w:fldChar w:fldCharType="separate"/>
      </w:r>
      <w:ins w:id="406" w:author="TR Rapporteur2" w:date="2021-06-04T16:50:00Z">
        <w:r>
          <w:t>48</w:t>
        </w:r>
        <w:r>
          <w:fldChar w:fldCharType="end"/>
        </w:r>
      </w:ins>
    </w:p>
    <w:p w14:paraId="4A21F251" w14:textId="77777777" w:rsidR="005C7DA9" w:rsidRDefault="005C7DA9">
      <w:pPr>
        <w:pStyle w:val="30"/>
        <w:rPr>
          <w:ins w:id="407" w:author="TR Rapporteur2" w:date="2021-06-04T16:50:00Z"/>
          <w:rFonts w:asciiTheme="minorHAnsi" w:eastAsiaTheme="minorEastAsia" w:hAnsiTheme="minorHAnsi" w:cstheme="minorBidi"/>
          <w:kern w:val="2"/>
          <w:szCs w:val="22"/>
          <w:lang w:val="en-US" w:eastAsia="ko-KR"/>
        </w:rPr>
      </w:pPr>
      <w:ins w:id="408" w:author="TR Rapporteur2" w:date="2021-06-04T16:50:00Z">
        <w:r>
          <w:t>6.23.2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_Toc73717979 \h </w:instrText>
        </w:r>
      </w:ins>
      <w:r>
        <w:fldChar w:fldCharType="separate"/>
      </w:r>
      <w:ins w:id="409" w:author="TR Rapporteur2" w:date="2021-06-04T16:50:00Z">
        <w:r>
          <w:t>49</w:t>
        </w:r>
        <w:r>
          <w:fldChar w:fldCharType="end"/>
        </w:r>
      </w:ins>
    </w:p>
    <w:p w14:paraId="1359EA31" w14:textId="77777777" w:rsidR="005C7DA9" w:rsidRDefault="005C7DA9">
      <w:pPr>
        <w:pStyle w:val="20"/>
        <w:rPr>
          <w:ins w:id="410" w:author="TR Rapporteur2" w:date="2021-06-04T16:50:00Z"/>
          <w:rFonts w:asciiTheme="minorHAnsi" w:eastAsiaTheme="minorEastAsia" w:hAnsiTheme="minorHAnsi" w:cstheme="minorBidi"/>
          <w:kern w:val="2"/>
          <w:szCs w:val="22"/>
          <w:lang w:val="en-US" w:eastAsia="ko-KR"/>
        </w:rPr>
      </w:pPr>
      <w:ins w:id="411" w:author="TR Rapporteur2" w:date="2021-06-04T16:50:00Z">
        <w:r>
          <w:t>6.24</w:t>
        </w:r>
        <w:r>
          <w:rPr>
            <w:rFonts w:asciiTheme="minorHAnsi" w:eastAsiaTheme="minorEastAsia" w:hAnsiTheme="minorHAnsi" w:cstheme="minorBidi"/>
            <w:kern w:val="2"/>
            <w:szCs w:val="22"/>
            <w:lang w:val="en-US" w:eastAsia="ko-KR"/>
          </w:rPr>
          <w:tab/>
        </w:r>
        <w:r>
          <w:t>Solution #24</w:t>
        </w:r>
        <w:r>
          <w:tab/>
        </w:r>
        <w:r>
          <w:fldChar w:fldCharType="begin"/>
        </w:r>
        <w:r>
          <w:instrText xml:space="preserve"> PAGEREF _Toc73717980 \h </w:instrText>
        </w:r>
      </w:ins>
      <w:r>
        <w:fldChar w:fldCharType="separate"/>
      </w:r>
      <w:ins w:id="412" w:author="TR Rapporteur2" w:date="2021-06-04T16:50:00Z">
        <w:r>
          <w:t>49</w:t>
        </w:r>
        <w:r>
          <w:fldChar w:fldCharType="end"/>
        </w:r>
      </w:ins>
    </w:p>
    <w:p w14:paraId="7B7A0854" w14:textId="77777777" w:rsidR="005C7DA9" w:rsidRDefault="005C7DA9">
      <w:pPr>
        <w:pStyle w:val="30"/>
        <w:rPr>
          <w:ins w:id="413" w:author="TR Rapporteur2" w:date="2021-06-04T16:50:00Z"/>
          <w:rFonts w:asciiTheme="minorHAnsi" w:eastAsiaTheme="minorEastAsia" w:hAnsiTheme="minorHAnsi" w:cstheme="minorBidi"/>
          <w:kern w:val="2"/>
          <w:szCs w:val="22"/>
          <w:lang w:val="en-US" w:eastAsia="ko-KR"/>
        </w:rPr>
      </w:pPr>
      <w:ins w:id="414" w:author="TR Rapporteur2" w:date="2021-06-04T16:50:00Z">
        <w:r>
          <w:t>6.24.1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_Toc73717981 \h </w:instrText>
        </w:r>
      </w:ins>
      <w:r>
        <w:fldChar w:fldCharType="separate"/>
      </w:r>
      <w:ins w:id="415" w:author="TR Rapporteur2" w:date="2021-06-04T16:50:00Z">
        <w:r>
          <w:t>49</w:t>
        </w:r>
        <w:r>
          <w:fldChar w:fldCharType="end"/>
        </w:r>
      </w:ins>
    </w:p>
    <w:p w14:paraId="139E7701" w14:textId="77777777" w:rsidR="005C7DA9" w:rsidRDefault="005C7DA9">
      <w:pPr>
        <w:pStyle w:val="30"/>
        <w:rPr>
          <w:ins w:id="416" w:author="TR Rapporteur2" w:date="2021-06-04T16:50:00Z"/>
          <w:rFonts w:asciiTheme="minorHAnsi" w:eastAsiaTheme="minorEastAsia" w:hAnsiTheme="minorHAnsi" w:cstheme="minorBidi"/>
          <w:kern w:val="2"/>
          <w:szCs w:val="22"/>
          <w:lang w:val="en-US" w:eastAsia="ko-KR"/>
        </w:rPr>
      </w:pPr>
      <w:ins w:id="417" w:author="TR Rapporteur2" w:date="2021-06-04T16:50:00Z">
        <w:r>
          <w:t>6.24.2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_Toc73717982 \h </w:instrText>
        </w:r>
      </w:ins>
      <w:r>
        <w:fldChar w:fldCharType="separate"/>
      </w:r>
      <w:ins w:id="418" w:author="TR Rapporteur2" w:date="2021-06-04T16:50:00Z">
        <w:r>
          <w:t>50</w:t>
        </w:r>
        <w:r>
          <w:fldChar w:fldCharType="end"/>
        </w:r>
      </w:ins>
    </w:p>
    <w:p w14:paraId="414817D6" w14:textId="77777777" w:rsidR="005C7DA9" w:rsidRDefault="005C7DA9">
      <w:pPr>
        <w:pStyle w:val="30"/>
        <w:rPr>
          <w:ins w:id="419" w:author="TR Rapporteur2" w:date="2021-06-04T16:50:00Z"/>
          <w:rFonts w:asciiTheme="minorHAnsi" w:eastAsiaTheme="minorEastAsia" w:hAnsiTheme="minorHAnsi" w:cstheme="minorBidi"/>
          <w:kern w:val="2"/>
          <w:szCs w:val="22"/>
          <w:lang w:val="en-US" w:eastAsia="ko-KR"/>
        </w:rPr>
      </w:pPr>
      <w:ins w:id="420" w:author="TR Rapporteur2" w:date="2021-06-04T16:50:00Z">
        <w:r>
          <w:t>6.24.3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_Toc73717983 \h </w:instrText>
        </w:r>
      </w:ins>
      <w:r>
        <w:fldChar w:fldCharType="separate"/>
      </w:r>
      <w:ins w:id="421" w:author="TR Rapporteur2" w:date="2021-06-04T16:50:00Z">
        <w:r>
          <w:t>50</w:t>
        </w:r>
        <w:r>
          <w:fldChar w:fldCharType="end"/>
        </w:r>
      </w:ins>
    </w:p>
    <w:p w14:paraId="05C7489C" w14:textId="77777777" w:rsidR="005C7DA9" w:rsidRDefault="005C7DA9">
      <w:pPr>
        <w:pStyle w:val="20"/>
        <w:rPr>
          <w:ins w:id="422" w:author="TR Rapporteur2" w:date="2021-06-04T16:50:00Z"/>
          <w:rFonts w:asciiTheme="minorHAnsi" w:eastAsiaTheme="minorEastAsia" w:hAnsiTheme="minorHAnsi" w:cstheme="minorBidi"/>
          <w:kern w:val="2"/>
          <w:szCs w:val="22"/>
          <w:lang w:val="en-US" w:eastAsia="ko-KR"/>
        </w:rPr>
      </w:pPr>
      <w:ins w:id="423" w:author="TR Rapporteur2" w:date="2021-06-04T16:50:00Z">
        <w:r>
          <w:t>6.25</w:t>
        </w:r>
        <w:r>
          <w:rPr>
            <w:rFonts w:asciiTheme="minorHAnsi" w:eastAsiaTheme="minorEastAsia" w:hAnsiTheme="minorHAnsi" w:cstheme="minorBidi"/>
            <w:kern w:val="2"/>
            <w:szCs w:val="22"/>
            <w:lang w:val="en-US" w:eastAsia="ko-KR"/>
          </w:rPr>
          <w:tab/>
        </w:r>
        <w:r>
          <w:t>Solution #25</w:t>
        </w:r>
        <w:r>
          <w:tab/>
        </w:r>
        <w:r>
          <w:fldChar w:fldCharType="begin"/>
        </w:r>
        <w:r>
          <w:instrText xml:space="preserve"> PAGEREF _Toc73717984 \h </w:instrText>
        </w:r>
      </w:ins>
      <w:r>
        <w:fldChar w:fldCharType="separate"/>
      </w:r>
      <w:ins w:id="424" w:author="TR Rapporteur2" w:date="2021-06-04T16:50:00Z">
        <w:r>
          <w:t>50</w:t>
        </w:r>
        <w:r>
          <w:fldChar w:fldCharType="end"/>
        </w:r>
      </w:ins>
    </w:p>
    <w:p w14:paraId="4939304F" w14:textId="77777777" w:rsidR="005C7DA9" w:rsidRDefault="005C7DA9">
      <w:pPr>
        <w:pStyle w:val="30"/>
        <w:rPr>
          <w:ins w:id="425" w:author="TR Rapporteur2" w:date="2021-06-04T16:50:00Z"/>
          <w:rFonts w:asciiTheme="minorHAnsi" w:eastAsiaTheme="minorEastAsia" w:hAnsiTheme="minorHAnsi" w:cstheme="minorBidi"/>
          <w:kern w:val="2"/>
          <w:szCs w:val="22"/>
          <w:lang w:val="en-US" w:eastAsia="ko-KR"/>
        </w:rPr>
      </w:pPr>
      <w:ins w:id="426" w:author="TR Rapporteur2" w:date="2021-06-04T16:50:00Z">
        <w:r>
          <w:t>6.25.1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_Toc73717985 \h </w:instrText>
        </w:r>
      </w:ins>
      <w:r>
        <w:fldChar w:fldCharType="separate"/>
      </w:r>
      <w:ins w:id="427" w:author="TR Rapporteur2" w:date="2021-06-04T16:50:00Z">
        <w:r>
          <w:t>50</w:t>
        </w:r>
        <w:r>
          <w:fldChar w:fldCharType="end"/>
        </w:r>
      </w:ins>
    </w:p>
    <w:p w14:paraId="31FF23E9" w14:textId="77777777" w:rsidR="005C7DA9" w:rsidRDefault="005C7DA9">
      <w:pPr>
        <w:pStyle w:val="30"/>
        <w:rPr>
          <w:ins w:id="428" w:author="TR Rapporteur2" w:date="2021-06-04T16:50:00Z"/>
          <w:rFonts w:asciiTheme="minorHAnsi" w:eastAsiaTheme="minorEastAsia" w:hAnsiTheme="minorHAnsi" w:cstheme="minorBidi"/>
          <w:kern w:val="2"/>
          <w:szCs w:val="22"/>
          <w:lang w:val="en-US" w:eastAsia="ko-KR"/>
        </w:rPr>
      </w:pPr>
      <w:ins w:id="429" w:author="TR Rapporteur2" w:date="2021-06-04T16:50:00Z">
        <w:r>
          <w:t>6.25.2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_Toc73717986 \h </w:instrText>
        </w:r>
      </w:ins>
      <w:r>
        <w:fldChar w:fldCharType="separate"/>
      </w:r>
      <w:ins w:id="430" w:author="TR Rapporteur2" w:date="2021-06-04T16:50:00Z">
        <w:r>
          <w:t>50</w:t>
        </w:r>
        <w:r>
          <w:fldChar w:fldCharType="end"/>
        </w:r>
      </w:ins>
    </w:p>
    <w:p w14:paraId="241179FD" w14:textId="77777777" w:rsidR="005C7DA9" w:rsidRDefault="005C7DA9">
      <w:pPr>
        <w:pStyle w:val="30"/>
        <w:rPr>
          <w:ins w:id="431" w:author="TR Rapporteur2" w:date="2021-06-04T16:50:00Z"/>
          <w:rFonts w:asciiTheme="minorHAnsi" w:eastAsiaTheme="minorEastAsia" w:hAnsiTheme="minorHAnsi" w:cstheme="minorBidi"/>
          <w:kern w:val="2"/>
          <w:szCs w:val="22"/>
          <w:lang w:val="en-US" w:eastAsia="ko-KR"/>
        </w:rPr>
      </w:pPr>
      <w:ins w:id="432" w:author="TR Rapporteur2" w:date="2021-06-04T16:50:00Z">
        <w:r>
          <w:t>6.25.3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_Toc73717987 \h </w:instrText>
        </w:r>
      </w:ins>
      <w:r>
        <w:fldChar w:fldCharType="separate"/>
      </w:r>
      <w:ins w:id="433" w:author="TR Rapporteur2" w:date="2021-06-04T16:50:00Z">
        <w:r>
          <w:t>51</w:t>
        </w:r>
        <w:r>
          <w:fldChar w:fldCharType="end"/>
        </w:r>
      </w:ins>
    </w:p>
    <w:p w14:paraId="4D81984E" w14:textId="77777777" w:rsidR="005C7DA9" w:rsidRDefault="005C7DA9">
      <w:pPr>
        <w:pStyle w:val="20"/>
        <w:rPr>
          <w:ins w:id="434" w:author="TR Rapporteur2" w:date="2021-06-04T16:50:00Z"/>
          <w:rFonts w:asciiTheme="minorHAnsi" w:eastAsiaTheme="minorEastAsia" w:hAnsiTheme="minorHAnsi" w:cstheme="minorBidi"/>
          <w:kern w:val="2"/>
          <w:szCs w:val="22"/>
          <w:lang w:val="en-US" w:eastAsia="ko-KR"/>
        </w:rPr>
      </w:pPr>
      <w:ins w:id="435" w:author="TR Rapporteur2" w:date="2021-06-04T16:50:00Z">
        <w:r>
          <w:t>6.26</w:t>
        </w:r>
        <w:r>
          <w:rPr>
            <w:rFonts w:asciiTheme="minorHAnsi" w:eastAsiaTheme="minorEastAsia" w:hAnsiTheme="minorHAnsi" w:cstheme="minorBidi"/>
            <w:kern w:val="2"/>
            <w:szCs w:val="22"/>
            <w:lang w:val="en-US" w:eastAsia="ko-KR"/>
          </w:rPr>
          <w:tab/>
        </w:r>
        <w:r>
          <w:t>Solution #26: PLMN selection base on DRS-Supported PLMN list</w:t>
        </w:r>
        <w:r>
          <w:tab/>
        </w:r>
        <w:r>
          <w:fldChar w:fldCharType="begin"/>
        </w:r>
        <w:r>
          <w:instrText xml:space="preserve"> PAGEREF _Toc73717988 \h </w:instrText>
        </w:r>
      </w:ins>
      <w:r>
        <w:fldChar w:fldCharType="separate"/>
      </w:r>
      <w:ins w:id="436" w:author="TR Rapporteur2" w:date="2021-06-04T16:50:00Z">
        <w:r>
          <w:t>51</w:t>
        </w:r>
        <w:r>
          <w:fldChar w:fldCharType="end"/>
        </w:r>
      </w:ins>
    </w:p>
    <w:p w14:paraId="7FBCC76B" w14:textId="77777777" w:rsidR="005C7DA9" w:rsidRDefault="005C7DA9">
      <w:pPr>
        <w:pStyle w:val="30"/>
        <w:rPr>
          <w:ins w:id="437" w:author="TR Rapporteur2" w:date="2021-06-04T16:50:00Z"/>
          <w:rFonts w:asciiTheme="minorHAnsi" w:eastAsiaTheme="minorEastAsia" w:hAnsiTheme="minorHAnsi" w:cstheme="minorBidi"/>
          <w:kern w:val="2"/>
          <w:szCs w:val="22"/>
          <w:lang w:val="en-US" w:eastAsia="ko-KR"/>
        </w:rPr>
      </w:pPr>
      <w:ins w:id="438" w:author="TR Rapporteur2" w:date="2021-06-04T16:50:00Z">
        <w:r>
          <w:rPr>
            <w:lang w:eastAsia="ko-KR"/>
          </w:rPr>
          <w:t>6.26.1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_Toc73717989 \h </w:instrText>
        </w:r>
      </w:ins>
      <w:r>
        <w:fldChar w:fldCharType="separate"/>
      </w:r>
      <w:ins w:id="439" w:author="TR Rapporteur2" w:date="2021-06-04T16:50:00Z">
        <w:r>
          <w:t>51</w:t>
        </w:r>
        <w:r>
          <w:fldChar w:fldCharType="end"/>
        </w:r>
      </w:ins>
    </w:p>
    <w:p w14:paraId="083B40F8" w14:textId="77777777" w:rsidR="005C7DA9" w:rsidRDefault="005C7DA9">
      <w:pPr>
        <w:pStyle w:val="30"/>
        <w:rPr>
          <w:ins w:id="440" w:author="TR Rapporteur2" w:date="2021-06-04T16:50:00Z"/>
          <w:rFonts w:asciiTheme="minorHAnsi" w:eastAsiaTheme="minorEastAsia" w:hAnsiTheme="minorHAnsi" w:cstheme="minorBidi"/>
          <w:kern w:val="2"/>
          <w:szCs w:val="22"/>
          <w:lang w:val="en-US" w:eastAsia="ko-KR"/>
        </w:rPr>
      </w:pPr>
      <w:ins w:id="441" w:author="TR Rapporteur2" w:date="2021-06-04T16:50:00Z">
        <w:r>
          <w:t>6.26.2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_Toc73717990 \h </w:instrText>
        </w:r>
      </w:ins>
      <w:r>
        <w:fldChar w:fldCharType="separate"/>
      </w:r>
      <w:ins w:id="442" w:author="TR Rapporteur2" w:date="2021-06-04T16:50:00Z">
        <w:r>
          <w:t>51</w:t>
        </w:r>
        <w:r>
          <w:fldChar w:fldCharType="end"/>
        </w:r>
      </w:ins>
    </w:p>
    <w:p w14:paraId="64382F8D" w14:textId="77777777" w:rsidR="005C7DA9" w:rsidRDefault="005C7DA9">
      <w:pPr>
        <w:pStyle w:val="30"/>
        <w:rPr>
          <w:ins w:id="443" w:author="TR Rapporteur2" w:date="2021-06-04T16:50:00Z"/>
          <w:rFonts w:asciiTheme="minorHAnsi" w:eastAsiaTheme="minorEastAsia" w:hAnsiTheme="minorHAnsi" w:cstheme="minorBidi"/>
          <w:kern w:val="2"/>
          <w:szCs w:val="22"/>
          <w:lang w:val="en-US" w:eastAsia="ko-KR"/>
        </w:rPr>
      </w:pPr>
      <w:ins w:id="444" w:author="TR Rapporteur2" w:date="2021-06-04T16:50:00Z">
        <w:r>
          <w:t>6.26.3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_Toc73717991 \h </w:instrText>
        </w:r>
      </w:ins>
      <w:r>
        <w:fldChar w:fldCharType="separate"/>
      </w:r>
      <w:ins w:id="445" w:author="TR Rapporteur2" w:date="2021-06-04T16:50:00Z">
        <w:r>
          <w:t>52</w:t>
        </w:r>
        <w:r>
          <w:fldChar w:fldCharType="end"/>
        </w:r>
      </w:ins>
    </w:p>
    <w:p w14:paraId="5A851CAC" w14:textId="77777777" w:rsidR="005C7DA9" w:rsidRDefault="005C7DA9">
      <w:pPr>
        <w:pStyle w:val="20"/>
        <w:rPr>
          <w:ins w:id="446" w:author="TR Rapporteur2" w:date="2021-06-04T16:50:00Z"/>
          <w:rFonts w:asciiTheme="minorHAnsi" w:eastAsiaTheme="minorEastAsia" w:hAnsiTheme="minorHAnsi" w:cstheme="minorBidi"/>
          <w:kern w:val="2"/>
          <w:szCs w:val="22"/>
          <w:lang w:val="en-US" w:eastAsia="ko-KR"/>
        </w:rPr>
      </w:pPr>
      <w:ins w:id="447" w:author="TR Rapporteur2" w:date="2021-06-04T16:50:00Z">
        <w:r>
          <w:t>6.27</w:t>
        </w:r>
        <w:r>
          <w:rPr>
            <w:rFonts w:asciiTheme="minorHAnsi" w:eastAsiaTheme="minorEastAsia" w:hAnsiTheme="minorHAnsi" w:cstheme="minorBidi"/>
            <w:kern w:val="2"/>
            <w:szCs w:val="22"/>
            <w:lang w:val="en-US" w:eastAsia="ko-KR"/>
          </w:rPr>
          <w:tab/>
        </w:r>
        <w:r>
          <w:t>Solution #27: Indicating to the UE, via non-3GPP access, the end of a disaster condition that was applicable to the 3GPP access of the same PLMN</w:t>
        </w:r>
        <w:r>
          <w:tab/>
        </w:r>
        <w:r>
          <w:fldChar w:fldCharType="begin"/>
        </w:r>
        <w:r>
          <w:instrText xml:space="preserve"> PAGEREF _Toc73717992 \h </w:instrText>
        </w:r>
      </w:ins>
      <w:r>
        <w:fldChar w:fldCharType="separate"/>
      </w:r>
      <w:ins w:id="448" w:author="TR Rapporteur2" w:date="2021-06-04T16:50:00Z">
        <w:r>
          <w:t>52</w:t>
        </w:r>
        <w:r>
          <w:fldChar w:fldCharType="end"/>
        </w:r>
      </w:ins>
    </w:p>
    <w:p w14:paraId="3FA9D444" w14:textId="77777777" w:rsidR="005C7DA9" w:rsidRDefault="005C7DA9">
      <w:pPr>
        <w:pStyle w:val="30"/>
        <w:rPr>
          <w:ins w:id="449" w:author="TR Rapporteur2" w:date="2021-06-04T16:50:00Z"/>
          <w:rFonts w:asciiTheme="minorHAnsi" w:eastAsiaTheme="minorEastAsia" w:hAnsiTheme="minorHAnsi" w:cstheme="minorBidi"/>
          <w:kern w:val="2"/>
          <w:szCs w:val="22"/>
          <w:lang w:val="en-US" w:eastAsia="ko-KR"/>
        </w:rPr>
      </w:pPr>
      <w:ins w:id="450" w:author="TR Rapporteur2" w:date="2021-06-04T16:50:00Z">
        <w:r>
          <w:t>6.27.1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_Toc73717993 \h </w:instrText>
        </w:r>
      </w:ins>
      <w:r>
        <w:fldChar w:fldCharType="separate"/>
      </w:r>
      <w:ins w:id="451" w:author="TR Rapporteur2" w:date="2021-06-04T16:50:00Z">
        <w:r>
          <w:t>52</w:t>
        </w:r>
        <w:r>
          <w:fldChar w:fldCharType="end"/>
        </w:r>
      </w:ins>
    </w:p>
    <w:p w14:paraId="7141101D" w14:textId="77777777" w:rsidR="005C7DA9" w:rsidRDefault="005C7DA9">
      <w:pPr>
        <w:pStyle w:val="40"/>
        <w:rPr>
          <w:ins w:id="452" w:author="TR Rapporteur2" w:date="2021-06-04T16:50:00Z"/>
          <w:rFonts w:asciiTheme="minorHAnsi" w:eastAsiaTheme="minorEastAsia" w:hAnsiTheme="minorHAnsi" w:cstheme="minorBidi"/>
          <w:kern w:val="2"/>
          <w:szCs w:val="22"/>
          <w:lang w:val="en-US" w:eastAsia="ko-KR"/>
        </w:rPr>
      </w:pPr>
      <w:ins w:id="453" w:author="TR Rapporteur2" w:date="2021-06-04T16:50:00Z">
        <w:r>
          <w:t>6.27.1.1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_Toc73717994 \h </w:instrText>
        </w:r>
      </w:ins>
      <w:r>
        <w:fldChar w:fldCharType="separate"/>
      </w:r>
      <w:ins w:id="454" w:author="TR Rapporteur2" w:date="2021-06-04T16:50:00Z">
        <w:r>
          <w:t>52</w:t>
        </w:r>
        <w:r>
          <w:fldChar w:fldCharType="end"/>
        </w:r>
      </w:ins>
    </w:p>
    <w:p w14:paraId="68141973" w14:textId="77777777" w:rsidR="005C7DA9" w:rsidRDefault="005C7DA9">
      <w:pPr>
        <w:pStyle w:val="40"/>
        <w:rPr>
          <w:ins w:id="455" w:author="TR Rapporteur2" w:date="2021-06-04T16:50:00Z"/>
          <w:rFonts w:asciiTheme="minorHAnsi" w:eastAsiaTheme="minorEastAsia" w:hAnsiTheme="minorHAnsi" w:cstheme="minorBidi"/>
          <w:kern w:val="2"/>
          <w:szCs w:val="22"/>
          <w:lang w:val="en-US" w:eastAsia="ko-KR"/>
        </w:rPr>
      </w:pPr>
      <w:ins w:id="456" w:author="TR Rapporteur2" w:date="2021-06-04T16:50:00Z">
        <w:r>
          <w:t>6.27.1.2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_Toc73717995 \h </w:instrText>
        </w:r>
      </w:ins>
      <w:r>
        <w:fldChar w:fldCharType="separate"/>
      </w:r>
      <w:ins w:id="457" w:author="TR Rapporteur2" w:date="2021-06-04T16:50:00Z">
        <w:r>
          <w:t>53</w:t>
        </w:r>
        <w:r>
          <w:fldChar w:fldCharType="end"/>
        </w:r>
      </w:ins>
    </w:p>
    <w:p w14:paraId="662146CA" w14:textId="77777777" w:rsidR="005C7DA9" w:rsidRDefault="005C7DA9">
      <w:pPr>
        <w:pStyle w:val="30"/>
        <w:rPr>
          <w:ins w:id="458" w:author="TR Rapporteur2" w:date="2021-06-04T16:50:00Z"/>
          <w:rFonts w:asciiTheme="minorHAnsi" w:eastAsiaTheme="minorEastAsia" w:hAnsiTheme="minorHAnsi" w:cstheme="minorBidi"/>
          <w:kern w:val="2"/>
          <w:szCs w:val="22"/>
          <w:lang w:val="en-US" w:eastAsia="ko-KR"/>
        </w:rPr>
      </w:pPr>
      <w:ins w:id="459" w:author="TR Rapporteur2" w:date="2021-06-04T16:50:00Z">
        <w:r>
          <w:t>6.27.2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_Toc73717996 \h </w:instrText>
        </w:r>
      </w:ins>
      <w:r>
        <w:fldChar w:fldCharType="separate"/>
      </w:r>
      <w:ins w:id="460" w:author="TR Rapporteur2" w:date="2021-06-04T16:50:00Z">
        <w:r>
          <w:t>53</w:t>
        </w:r>
        <w:r>
          <w:fldChar w:fldCharType="end"/>
        </w:r>
      </w:ins>
    </w:p>
    <w:p w14:paraId="25A59072" w14:textId="77777777" w:rsidR="005C7DA9" w:rsidRDefault="005C7DA9">
      <w:pPr>
        <w:pStyle w:val="20"/>
        <w:rPr>
          <w:ins w:id="461" w:author="TR Rapporteur2" w:date="2021-06-04T16:50:00Z"/>
          <w:rFonts w:asciiTheme="minorHAnsi" w:eastAsiaTheme="minorEastAsia" w:hAnsiTheme="minorHAnsi" w:cstheme="minorBidi"/>
          <w:kern w:val="2"/>
          <w:szCs w:val="22"/>
          <w:lang w:val="en-US" w:eastAsia="ko-KR"/>
        </w:rPr>
      </w:pPr>
      <w:ins w:id="462" w:author="TR Rapporteur2" w:date="2021-06-04T16:50:00Z">
        <w:r>
          <w:t>6.28</w:t>
        </w:r>
        <w:r>
          <w:rPr>
            <w:rFonts w:asciiTheme="minorHAnsi" w:eastAsiaTheme="minorEastAsia" w:hAnsiTheme="minorHAnsi" w:cstheme="minorBidi"/>
            <w:kern w:val="2"/>
            <w:szCs w:val="22"/>
            <w:lang w:val="en-US" w:eastAsia="ko-KR"/>
          </w:rPr>
          <w:tab/>
        </w:r>
        <w:r>
          <w:t>Solution #28: Solution for notification that Disaster Condition is no longer applicable to the UEs</w:t>
        </w:r>
        <w:r>
          <w:tab/>
        </w:r>
        <w:r>
          <w:fldChar w:fldCharType="begin"/>
        </w:r>
        <w:r>
          <w:instrText xml:space="preserve"> PAGEREF _Toc73717997 \h </w:instrText>
        </w:r>
      </w:ins>
      <w:r>
        <w:fldChar w:fldCharType="separate"/>
      </w:r>
      <w:ins w:id="463" w:author="TR Rapporteur2" w:date="2021-06-04T16:50:00Z">
        <w:r>
          <w:t>54</w:t>
        </w:r>
        <w:r>
          <w:fldChar w:fldCharType="end"/>
        </w:r>
      </w:ins>
    </w:p>
    <w:p w14:paraId="5BA32FD1" w14:textId="77777777" w:rsidR="005C7DA9" w:rsidRDefault="005C7DA9">
      <w:pPr>
        <w:pStyle w:val="30"/>
        <w:rPr>
          <w:ins w:id="464" w:author="TR Rapporteur2" w:date="2021-06-04T16:50:00Z"/>
          <w:rFonts w:asciiTheme="minorHAnsi" w:eastAsiaTheme="minorEastAsia" w:hAnsiTheme="minorHAnsi" w:cstheme="minorBidi"/>
          <w:kern w:val="2"/>
          <w:szCs w:val="22"/>
          <w:lang w:val="en-US" w:eastAsia="ko-KR"/>
        </w:rPr>
      </w:pPr>
      <w:ins w:id="465" w:author="TR Rapporteur2" w:date="2021-06-04T16:50:00Z">
        <w:r>
          <w:t>6.28.1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_Toc73717998 \h </w:instrText>
        </w:r>
      </w:ins>
      <w:r>
        <w:fldChar w:fldCharType="separate"/>
      </w:r>
      <w:ins w:id="466" w:author="TR Rapporteur2" w:date="2021-06-04T16:50:00Z">
        <w:r>
          <w:t>54</w:t>
        </w:r>
        <w:r>
          <w:fldChar w:fldCharType="end"/>
        </w:r>
      </w:ins>
    </w:p>
    <w:p w14:paraId="1E6E4CEE" w14:textId="77777777" w:rsidR="005C7DA9" w:rsidRDefault="005C7DA9">
      <w:pPr>
        <w:pStyle w:val="30"/>
        <w:rPr>
          <w:ins w:id="467" w:author="TR Rapporteur2" w:date="2021-06-04T16:50:00Z"/>
          <w:rFonts w:asciiTheme="minorHAnsi" w:eastAsiaTheme="minorEastAsia" w:hAnsiTheme="minorHAnsi" w:cstheme="minorBidi"/>
          <w:kern w:val="2"/>
          <w:szCs w:val="22"/>
          <w:lang w:val="en-US" w:eastAsia="ko-KR"/>
        </w:rPr>
      </w:pPr>
      <w:ins w:id="468" w:author="TR Rapporteur2" w:date="2021-06-04T16:50:00Z">
        <w:r>
          <w:t>6.28.2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_Toc73717999 \h </w:instrText>
        </w:r>
      </w:ins>
      <w:r>
        <w:fldChar w:fldCharType="separate"/>
      </w:r>
      <w:ins w:id="469" w:author="TR Rapporteur2" w:date="2021-06-04T16:50:00Z">
        <w:r>
          <w:t>54</w:t>
        </w:r>
        <w:r>
          <w:fldChar w:fldCharType="end"/>
        </w:r>
      </w:ins>
    </w:p>
    <w:p w14:paraId="0889FE70" w14:textId="77777777" w:rsidR="005C7DA9" w:rsidRDefault="005C7DA9">
      <w:pPr>
        <w:pStyle w:val="30"/>
        <w:rPr>
          <w:ins w:id="470" w:author="TR Rapporteur2" w:date="2021-06-04T16:50:00Z"/>
          <w:rFonts w:asciiTheme="minorHAnsi" w:eastAsiaTheme="minorEastAsia" w:hAnsiTheme="minorHAnsi" w:cstheme="minorBidi"/>
          <w:kern w:val="2"/>
          <w:szCs w:val="22"/>
          <w:lang w:val="en-US" w:eastAsia="ko-KR"/>
        </w:rPr>
      </w:pPr>
      <w:ins w:id="471" w:author="TR Rapporteur2" w:date="2021-06-04T16:50:00Z">
        <w:r>
          <w:t>6.28.3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_Toc73718000 \h </w:instrText>
        </w:r>
      </w:ins>
      <w:r>
        <w:fldChar w:fldCharType="separate"/>
      </w:r>
      <w:ins w:id="472" w:author="TR Rapporteur2" w:date="2021-06-04T16:50:00Z">
        <w:r>
          <w:t>55</w:t>
        </w:r>
        <w:r>
          <w:fldChar w:fldCharType="end"/>
        </w:r>
      </w:ins>
    </w:p>
    <w:p w14:paraId="30F2B61A" w14:textId="77777777" w:rsidR="005C7DA9" w:rsidRDefault="005C7DA9">
      <w:pPr>
        <w:pStyle w:val="20"/>
        <w:rPr>
          <w:ins w:id="473" w:author="TR Rapporteur2" w:date="2021-06-04T16:50:00Z"/>
          <w:rFonts w:asciiTheme="minorHAnsi" w:eastAsiaTheme="minorEastAsia" w:hAnsiTheme="minorHAnsi" w:cstheme="minorBidi"/>
          <w:kern w:val="2"/>
          <w:szCs w:val="22"/>
          <w:lang w:val="en-US" w:eastAsia="ko-KR"/>
        </w:rPr>
      </w:pPr>
      <w:ins w:id="474" w:author="TR Rapporteur2" w:date="2021-06-04T16:50:00Z">
        <w:r>
          <w:t>6.29</w:t>
        </w:r>
        <w:r>
          <w:rPr>
            <w:rFonts w:asciiTheme="minorHAnsi" w:eastAsiaTheme="minorEastAsia" w:hAnsiTheme="minorHAnsi" w:cstheme="minorBidi"/>
            <w:kern w:val="2"/>
            <w:szCs w:val="22"/>
            <w:lang w:val="en-US" w:eastAsia="ko-KR"/>
          </w:rPr>
          <w:tab/>
        </w:r>
        <w:r>
          <w:t>Solution #29: O&amp;M-based solution for Key Issue #6</w:t>
        </w:r>
        <w:r>
          <w:tab/>
        </w:r>
        <w:r>
          <w:fldChar w:fldCharType="begin"/>
        </w:r>
        <w:r>
          <w:instrText xml:space="preserve"> PAGEREF _Toc73718001 \h </w:instrText>
        </w:r>
      </w:ins>
      <w:r>
        <w:fldChar w:fldCharType="separate"/>
      </w:r>
      <w:ins w:id="475" w:author="TR Rapporteur2" w:date="2021-06-04T16:50:00Z">
        <w:r>
          <w:t>55</w:t>
        </w:r>
        <w:r>
          <w:fldChar w:fldCharType="end"/>
        </w:r>
      </w:ins>
    </w:p>
    <w:p w14:paraId="6A40CBC0" w14:textId="77777777" w:rsidR="005C7DA9" w:rsidRDefault="005C7DA9">
      <w:pPr>
        <w:pStyle w:val="30"/>
        <w:rPr>
          <w:ins w:id="476" w:author="TR Rapporteur2" w:date="2021-06-04T16:50:00Z"/>
          <w:rFonts w:asciiTheme="minorHAnsi" w:eastAsiaTheme="minorEastAsia" w:hAnsiTheme="minorHAnsi" w:cstheme="minorBidi"/>
          <w:kern w:val="2"/>
          <w:szCs w:val="22"/>
          <w:lang w:val="en-US" w:eastAsia="ko-KR"/>
        </w:rPr>
      </w:pPr>
      <w:ins w:id="477" w:author="TR Rapporteur2" w:date="2021-06-04T16:50:00Z">
        <w:r>
          <w:t>6.29.1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_Toc73718002 \h </w:instrText>
        </w:r>
      </w:ins>
      <w:r>
        <w:fldChar w:fldCharType="separate"/>
      </w:r>
      <w:ins w:id="478" w:author="TR Rapporteur2" w:date="2021-06-04T16:50:00Z">
        <w:r>
          <w:t>55</w:t>
        </w:r>
        <w:r>
          <w:fldChar w:fldCharType="end"/>
        </w:r>
      </w:ins>
    </w:p>
    <w:p w14:paraId="52D56974" w14:textId="77777777" w:rsidR="005C7DA9" w:rsidRDefault="005C7DA9">
      <w:pPr>
        <w:pStyle w:val="30"/>
        <w:rPr>
          <w:ins w:id="479" w:author="TR Rapporteur2" w:date="2021-06-04T16:50:00Z"/>
          <w:rFonts w:asciiTheme="minorHAnsi" w:eastAsiaTheme="minorEastAsia" w:hAnsiTheme="minorHAnsi" w:cstheme="minorBidi"/>
          <w:kern w:val="2"/>
          <w:szCs w:val="22"/>
          <w:lang w:val="en-US" w:eastAsia="ko-KR"/>
        </w:rPr>
      </w:pPr>
      <w:ins w:id="480" w:author="TR Rapporteur2" w:date="2021-06-04T16:50:00Z">
        <w:r>
          <w:t>6.29.2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_Toc73718003 \h </w:instrText>
        </w:r>
      </w:ins>
      <w:r>
        <w:fldChar w:fldCharType="separate"/>
      </w:r>
      <w:ins w:id="481" w:author="TR Rapporteur2" w:date="2021-06-04T16:50:00Z">
        <w:r>
          <w:t>55</w:t>
        </w:r>
        <w:r>
          <w:fldChar w:fldCharType="end"/>
        </w:r>
      </w:ins>
    </w:p>
    <w:p w14:paraId="603B65C6" w14:textId="77777777" w:rsidR="005C7DA9" w:rsidRDefault="005C7DA9">
      <w:pPr>
        <w:pStyle w:val="30"/>
        <w:rPr>
          <w:ins w:id="482" w:author="TR Rapporteur2" w:date="2021-06-04T16:50:00Z"/>
          <w:rFonts w:asciiTheme="minorHAnsi" w:eastAsiaTheme="minorEastAsia" w:hAnsiTheme="minorHAnsi" w:cstheme="minorBidi"/>
          <w:kern w:val="2"/>
          <w:szCs w:val="22"/>
          <w:lang w:val="en-US" w:eastAsia="ko-KR"/>
        </w:rPr>
      </w:pPr>
      <w:ins w:id="483" w:author="TR Rapporteur2" w:date="2021-06-04T16:50:00Z">
        <w:r>
          <w:t>6.29.3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_Toc73718004 \h </w:instrText>
        </w:r>
      </w:ins>
      <w:r>
        <w:fldChar w:fldCharType="separate"/>
      </w:r>
      <w:ins w:id="484" w:author="TR Rapporteur2" w:date="2021-06-04T16:50:00Z">
        <w:r>
          <w:t>57</w:t>
        </w:r>
        <w:r>
          <w:fldChar w:fldCharType="end"/>
        </w:r>
      </w:ins>
    </w:p>
    <w:p w14:paraId="61BC4694" w14:textId="77777777" w:rsidR="005C7DA9" w:rsidRDefault="005C7DA9">
      <w:pPr>
        <w:pStyle w:val="20"/>
        <w:rPr>
          <w:ins w:id="485" w:author="TR Rapporteur2" w:date="2021-06-04T16:50:00Z"/>
          <w:rFonts w:asciiTheme="minorHAnsi" w:eastAsiaTheme="minorEastAsia" w:hAnsiTheme="minorHAnsi" w:cstheme="minorBidi"/>
          <w:kern w:val="2"/>
          <w:szCs w:val="22"/>
          <w:lang w:val="en-US" w:eastAsia="ko-KR"/>
        </w:rPr>
      </w:pPr>
      <w:ins w:id="486" w:author="TR Rapporteur2" w:date="2021-06-04T16:50:00Z">
        <w:r>
          <w:t>6.30</w:t>
        </w:r>
        <w:r>
          <w:rPr>
            <w:rFonts w:asciiTheme="minorHAnsi" w:eastAsiaTheme="minorEastAsia" w:hAnsiTheme="minorHAnsi" w:cstheme="minorBidi"/>
            <w:kern w:val="2"/>
            <w:szCs w:val="22"/>
            <w:lang w:val="en-US" w:eastAsia="ko-KR"/>
          </w:rPr>
          <w:tab/>
        </w:r>
        <w:r>
          <w:t>Solution #30: UE-based solution for Key Issue #6</w:t>
        </w:r>
        <w:r>
          <w:tab/>
        </w:r>
        <w:r>
          <w:fldChar w:fldCharType="begin"/>
        </w:r>
        <w:r>
          <w:instrText xml:space="preserve"> PAGEREF _Toc73718005 \h </w:instrText>
        </w:r>
      </w:ins>
      <w:r>
        <w:fldChar w:fldCharType="separate"/>
      </w:r>
      <w:ins w:id="487" w:author="TR Rapporteur2" w:date="2021-06-04T16:50:00Z">
        <w:r>
          <w:t>58</w:t>
        </w:r>
        <w:r>
          <w:fldChar w:fldCharType="end"/>
        </w:r>
      </w:ins>
    </w:p>
    <w:p w14:paraId="0EEC79F4" w14:textId="77777777" w:rsidR="005C7DA9" w:rsidRDefault="005C7DA9">
      <w:pPr>
        <w:pStyle w:val="30"/>
        <w:rPr>
          <w:ins w:id="488" w:author="TR Rapporteur2" w:date="2021-06-04T16:50:00Z"/>
          <w:rFonts w:asciiTheme="minorHAnsi" w:eastAsiaTheme="minorEastAsia" w:hAnsiTheme="minorHAnsi" w:cstheme="minorBidi"/>
          <w:kern w:val="2"/>
          <w:szCs w:val="22"/>
          <w:lang w:val="en-US" w:eastAsia="ko-KR"/>
        </w:rPr>
      </w:pPr>
      <w:ins w:id="489" w:author="TR Rapporteur2" w:date="2021-06-04T16:50:00Z">
        <w:r>
          <w:t>6.30.1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_Toc73718006 \h </w:instrText>
        </w:r>
      </w:ins>
      <w:r>
        <w:fldChar w:fldCharType="separate"/>
      </w:r>
      <w:ins w:id="490" w:author="TR Rapporteur2" w:date="2021-06-04T16:50:00Z">
        <w:r>
          <w:t>58</w:t>
        </w:r>
        <w:r>
          <w:fldChar w:fldCharType="end"/>
        </w:r>
      </w:ins>
    </w:p>
    <w:p w14:paraId="210F457B" w14:textId="77777777" w:rsidR="005C7DA9" w:rsidRDefault="005C7DA9">
      <w:pPr>
        <w:pStyle w:val="30"/>
        <w:rPr>
          <w:ins w:id="491" w:author="TR Rapporteur2" w:date="2021-06-04T16:50:00Z"/>
          <w:rFonts w:asciiTheme="minorHAnsi" w:eastAsiaTheme="minorEastAsia" w:hAnsiTheme="minorHAnsi" w:cstheme="minorBidi"/>
          <w:kern w:val="2"/>
          <w:szCs w:val="22"/>
          <w:lang w:val="en-US" w:eastAsia="ko-KR"/>
        </w:rPr>
      </w:pPr>
      <w:ins w:id="492" w:author="TR Rapporteur2" w:date="2021-06-04T16:50:00Z">
        <w:r>
          <w:t>6.30.2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_Toc73718007 \h </w:instrText>
        </w:r>
      </w:ins>
      <w:r>
        <w:fldChar w:fldCharType="separate"/>
      </w:r>
      <w:ins w:id="493" w:author="TR Rapporteur2" w:date="2021-06-04T16:50:00Z">
        <w:r>
          <w:t>58</w:t>
        </w:r>
        <w:r>
          <w:fldChar w:fldCharType="end"/>
        </w:r>
      </w:ins>
    </w:p>
    <w:p w14:paraId="61E9503B" w14:textId="77777777" w:rsidR="005C7DA9" w:rsidRDefault="005C7DA9">
      <w:pPr>
        <w:pStyle w:val="30"/>
        <w:rPr>
          <w:ins w:id="494" w:author="TR Rapporteur2" w:date="2021-06-04T16:50:00Z"/>
          <w:rFonts w:asciiTheme="minorHAnsi" w:eastAsiaTheme="minorEastAsia" w:hAnsiTheme="minorHAnsi" w:cstheme="minorBidi"/>
          <w:kern w:val="2"/>
          <w:szCs w:val="22"/>
          <w:lang w:val="en-US" w:eastAsia="ko-KR"/>
        </w:rPr>
      </w:pPr>
      <w:ins w:id="495" w:author="TR Rapporteur2" w:date="2021-06-04T16:50:00Z">
        <w:r>
          <w:t>6.30.3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_Toc73718008 \h </w:instrText>
        </w:r>
      </w:ins>
      <w:r>
        <w:fldChar w:fldCharType="separate"/>
      </w:r>
      <w:ins w:id="496" w:author="TR Rapporteur2" w:date="2021-06-04T16:50:00Z">
        <w:r>
          <w:t>59</w:t>
        </w:r>
        <w:r>
          <w:fldChar w:fldCharType="end"/>
        </w:r>
      </w:ins>
    </w:p>
    <w:p w14:paraId="4EB7CB63" w14:textId="77777777" w:rsidR="005C7DA9" w:rsidRDefault="005C7DA9">
      <w:pPr>
        <w:pStyle w:val="20"/>
        <w:rPr>
          <w:ins w:id="497" w:author="TR Rapporteur2" w:date="2021-06-04T16:50:00Z"/>
          <w:rFonts w:asciiTheme="minorHAnsi" w:eastAsiaTheme="minorEastAsia" w:hAnsiTheme="minorHAnsi" w:cstheme="minorBidi"/>
          <w:kern w:val="2"/>
          <w:szCs w:val="22"/>
          <w:lang w:val="en-US" w:eastAsia="ko-KR"/>
        </w:rPr>
      </w:pPr>
      <w:ins w:id="498" w:author="TR Rapporteur2" w:date="2021-06-04T16:50:00Z">
        <w:r>
          <w:t>6.31</w:t>
        </w:r>
        <w:r>
          <w:rPr>
            <w:rFonts w:asciiTheme="minorHAnsi" w:eastAsiaTheme="minorEastAsia" w:hAnsiTheme="minorHAnsi" w:cstheme="minorBidi"/>
            <w:kern w:val="2"/>
            <w:szCs w:val="22"/>
            <w:lang w:val="en-US" w:eastAsia="ko-KR"/>
          </w:rPr>
          <w:tab/>
        </w:r>
        <w:r>
          <w:t>Solution #31</w:t>
        </w:r>
        <w:r>
          <w:tab/>
        </w:r>
        <w:r>
          <w:fldChar w:fldCharType="begin"/>
        </w:r>
        <w:r>
          <w:instrText xml:space="preserve"> PAGEREF _Toc73718009 \h </w:instrText>
        </w:r>
      </w:ins>
      <w:r>
        <w:fldChar w:fldCharType="separate"/>
      </w:r>
      <w:ins w:id="499" w:author="TR Rapporteur2" w:date="2021-06-04T16:50:00Z">
        <w:r>
          <w:t>59</w:t>
        </w:r>
        <w:r>
          <w:fldChar w:fldCharType="end"/>
        </w:r>
      </w:ins>
    </w:p>
    <w:p w14:paraId="7C027AA4" w14:textId="77777777" w:rsidR="005C7DA9" w:rsidRDefault="005C7DA9">
      <w:pPr>
        <w:pStyle w:val="30"/>
        <w:rPr>
          <w:ins w:id="500" w:author="TR Rapporteur2" w:date="2021-06-04T16:50:00Z"/>
          <w:rFonts w:asciiTheme="minorHAnsi" w:eastAsiaTheme="minorEastAsia" w:hAnsiTheme="minorHAnsi" w:cstheme="minorBidi"/>
          <w:kern w:val="2"/>
          <w:szCs w:val="22"/>
          <w:lang w:val="en-US" w:eastAsia="ko-KR"/>
        </w:rPr>
      </w:pPr>
      <w:ins w:id="501" w:author="TR Rapporteur2" w:date="2021-06-04T16:50:00Z">
        <w:r>
          <w:t>6.31.1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_Toc73718010 \h </w:instrText>
        </w:r>
      </w:ins>
      <w:r>
        <w:fldChar w:fldCharType="separate"/>
      </w:r>
      <w:ins w:id="502" w:author="TR Rapporteur2" w:date="2021-06-04T16:50:00Z">
        <w:r>
          <w:t>59</w:t>
        </w:r>
        <w:r>
          <w:fldChar w:fldCharType="end"/>
        </w:r>
      </w:ins>
    </w:p>
    <w:p w14:paraId="0627D214" w14:textId="77777777" w:rsidR="005C7DA9" w:rsidRDefault="005C7DA9">
      <w:pPr>
        <w:pStyle w:val="30"/>
        <w:rPr>
          <w:ins w:id="503" w:author="TR Rapporteur2" w:date="2021-06-04T16:50:00Z"/>
          <w:rFonts w:asciiTheme="minorHAnsi" w:eastAsiaTheme="minorEastAsia" w:hAnsiTheme="minorHAnsi" w:cstheme="minorBidi"/>
          <w:kern w:val="2"/>
          <w:szCs w:val="22"/>
          <w:lang w:val="en-US" w:eastAsia="ko-KR"/>
        </w:rPr>
      </w:pPr>
      <w:ins w:id="504" w:author="TR Rapporteur2" w:date="2021-06-04T16:50:00Z">
        <w:r>
          <w:t>6.31.2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_Toc73718011 \h </w:instrText>
        </w:r>
      </w:ins>
      <w:r>
        <w:fldChar w:fldCharType="separate"/>
      </w:r>
      <w:ins w:id="505" w:author="TR Rapporteur2" w:date="2021-06-04T16:50:00Z">
        <w:r>
          <w:t>59</w:t>
        </w:r>
        <w:r>
          <w:fldChar w:fldCharType="end"/>
        </w:r>
      </w:ins>
    </w:p>
    <w:p w14:paraId="40B2FD57" w14:textId="77777777" w:rsidR="005C7DA9" w:rsidRDefault="005C7DA9">
      <w:pPr>
        <w:pStyle w:val="30"/>
        <w:rPr>
          <w:ins w:id="506" w:author="TR Rapporteur2" w:date="2021-06-04T16:50:00Z"/>
          <w:rFonts w:asciiTheme="minorHAnsi" w:eastAsiaTheme="minorEastAsia" w:hAnsiTheme="minorHAnsi" w:cstheme="minorBidi"/>
          <w:kern w:val="2"/>
          <w:szCs w:val="22"/>
          <w:lang w:val="en-US" w:eastAsia="ko-KR"/>
        </w:rPr>
      </w:pPr>
      <w:ins w:id="507" w:author="TR Rapporteur2" w:date="2021-06-04T16:50:00Z">
        <w:r>
          <w:t>6.31.3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_Toc73718012 \h </w:instrText>
        </w:r>
      </w:ins>
      <w:r>
        <w:fldChar w:fldCharType="separate"/>
      </w:r>
      <w:ins w:id="508" w:author="TR Rapporteur2" w:date="2021-06-04T16:50:00Z">
        <w:r>
          <w:t>60</w:t>
        </w:r>
        <w:r>
          <w:fldChar w:fldCharType="end"/>
        </w:r>
      </w:ins>
    </w:p>
    <w:p w14:paraId="2DADD5AA" w14:textId="77777777" w:rsidR="005C7DA9" w:rsidRDefault="005C7DA9">
      <w:pPr>
        <w:pStyle w:val="20"/>
        <w:rPr>
          <w:ins w:id="509" w:author="TR Rapporteur2" w:date="2021-06-04T16:50:00Z"/>
          <w:rFonts w:asciiTheme="minorHAnsi" w:eastAsiaTheme="minorEastAsia" w:hAnsiTheme="minorHAnsi" w:cstheme="minorBidi"/>
          <w:kern w:val="2"/>
          <w:szCs w:val="22"/>
          <w:lang w:val="en-US" w:eastAsia="ko-KR"/>
        </w:rPr>
      </w:pPr>
      <w:ins w:id="510" w:author="TR Rapporteur2" w:date="2021-06-04T16:50:00Z">
        <w:r w:rsidRPr="00495784">
          <w:rPr>
            <w:lang w:val="en-US" w:eastAsia="zh-CN"/>
          </w:rPr>
          <w:t>6.32</w:t>
        </w:r>
        <w:r>
          <w:rPr>
            <w:rFonts w:asciiTheme="minorHAnsi" w:eastAsiaTheme="minorEastAsia" w:hAnsiTheme="minorHAnsi" w:cstheme="minorBidi"/>
            <w:kern w:val="2"/>
            <w:szCs w:val="22"/>
            <w:lang w:val="en-US" w:eastAsia="ko-KR"/>
          </w:rPr>
          <w:tab/>
        </w:r>
        <w:r w:rsidRPr="00495784">
          <w:rPr>
            <w:lang w:val="en-US"/>
          </w:rPr>
          <w:t>Solution #32: The quick return to PLMN with Disaster Condition</w:t>
        </w:r>
        <w:r>
          <w:tab/>
        </w:r>
        <w:r>
          <w:fldChar w:fldCharType="begin"/>
        </w:r>
        <w:r>
          <w:instrText xml:space="preserve"> PAGEREF _Toc73718013 \h </w:instrText>
        </w:r>
      </w:ins>
      <w:r>
        <w:fldChar w:fldCharType="separate"/>
      </w:r>
      <w:ins w:id="511" w:author="TR Rapporteur2" w:date="2021-06-04T16:50:00Z">
        <w:r>
          <w:t>60</w:t>
        </w:r>
        <w:r>
          <w:fldChar w:fldCharType="end"/>
        </w:r>
      </w:ins>
    </w:p>
    <w:p w14:paraId="00EA932F" w14:textId="77777777" w:rsidR="005C7DA9" w:rsidRDefault="005C7DA9">
      <w:pPr>
        <w:pStyle w:val="30"/>
        <w:rPr>
          <w:ins w:id="512" w:author="TR Rapporteur2" w:date="2021-06-04T16:50:00Z"/>
          <w:rFonts w:asciiTheme="minorHAnsi" w:eastAsiaTheme="minorEastAsia" w:hAnsiTheme="minorHAnsi" w:cstheme="minorBidi"/>
          <w:kern w:val="2"/>
          <w:szCs w:val="22"/>
          <w:lang w:val="en-US" w:eastAsia="ko-KR"/>
        </w:rPr>
      </w:pPr>
      <w:ins w:id="513" w:author="TR Rapporteur2" w:date="2021-06-04T16:50:00Z">
        <w:r>
          <w:rPr>
            <w:lang w:eastAsia="ko-KR"/>
          </w:rPr>
          <w:t>6.32.1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_Toc73718014 \h </w:instrText>
        </w:r>
      </w:ins>
      <w:r>
        <w:fldChar w:fldCharType="separate"/>
      </w:r>
      <w:ins w:id="514" w:author="TR Rapporteur2" w:date="2021-06-04T16:50:00Z">
        <w:r>
          <w:t>60</w:t>
        </w:r>
        <w:r>
          <w:fldChar w:fldCharType="end"/>
        </w:r>
      </w:ins>
    </w:p>
    <w:p w14:paraId="421D1CEF" w14:textId="77777777" w:rsidR="005C7DA9" w:rsidRDefault="005C7DA9">
      <w:pPr>
        <w:pStyle w:val="30"/>
        <w:rPr>
          <w:ins w:id="515" w:author="TR Rapporteur2" w:date="2021-06-04T16:50:00Z"/>
          <w:rFonts w:asciiTheme="minorHAnsi" w:eastAsiaTheme="minorEastAsia" w:hAnsiTheme="minorHAnsi" w:cstheme="minorBidi"/>
          <w:kern w:val="2"/>
          <w:szCs w:val="22"/>
          <w:lang w:val="en-US" w:eastAsia="ko-KR"/>
        </w:rPr>
      </w:pPr>
      <w:ins w:id="516" w:author="TR Rapporteur2" w:date="2021-06-04T16:50:00Z">
        <w:r>
          <w:t>6.32.2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_Toc73718015 \h </w:instrText>
        </w:r>
      </w:ins>
      <w:r>
        <w:fldChar w:fldCharType="separate"/>
      </w:r>
      <w:ins w:id="517" w:author="TR Rapporteur2" w:date="2021-06-04T16:50:00Z">
        <w:r>
          <w:t>60</w:t>
        </w:r>
        <w:r>
          <w:fldChar w:fldCharType="end"/>
        </w:r>
      </w:ins>
    </w:p>
    <w:p w14:paraId="71EBD2C4" w14:textId="77777777" w:rsidR="005C7DA9" w:rsidRDefault="005C7DA9">
      <w:pPr>
        <w:pStyle w:val="30"/>
        <w:rPr>
          <w:ins w:id="518" w:author="TR Rapporteur2" w:date="2021-06-04T16:50:00Z"/>
          <w:rFonts w:asciiTheme="minorHAnsi" w:eastAsiaTheme="minorEastAsia" w:hAnsiTheme="minorHAnsi" w:cstheme="minorBidi"/>
          <w:kern w:val="2"/>
          <w:szCs w:val="22"/>
          <w:lang w:val="en-US" w:eastAsia="ko-KR"/>
        </w:rPr>
      </w:pPr>
      <w:ins w:id="519" w:author="TR Rapporteur2" w:date="2021-06-04T16:50:00Z">
        <w:r>
          <w:t>6.32.3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_Toc73718016 \h </w:instrText>
        </w:r>
      </w:ins>
      <w:r>
        <w:fldChar w:fldCharType="separate"/>
      </w:r>
      <w:ins w:id="520" w:author="TR Rapporteur2" w:date="2021-06-04T16:50:00Z">
        <w:r>
          <w:t>61</w:t>
        </w:r>
        <w:r>
          <w:fldChar w:fldCharType="end"/>
        </w:r>
      </w:ins>
    </w:p>
    <w:p w14:paraId="7F019B9D" w14:textId="77777777" w:rsidR="005C7DA9" w:rsidRDefault="005C7DA9">
      <w:pPr>
        <w:pStyle w:val="20"/>
        <w:rPr>
          <w:ins w:id="521" w:author="TR Rapporteur2" w:date="2021-06-04T16:50:00Z"/>
          <w:rFonts w:asciiTheme="minorHAnsi" w:eastAsiaTheme="minorEastAsia" w:hAnsiTheme="minorHAnsi" w:cstheme="minorBidi"/>
          <w:kern w:val="2"/>
          <w:szCs w:val="22"/>
          <w:lang w:val="en-US" w:eastAsia="ko-KR"/>
        </w:rPr>
      </w:pPr>
      <w:ins w:id="522" w:author="TR Rapporteur2" w:date="2021-06-04T16:50:00Z">
        <w:r>
          <w:t>6.33</w:t>
        </w:r>
        <w:r>
          <w:rPr>
            <w:rFonts w:asciiTheme="minorHAnsi" w:eastAsiaTheme="minorEastAsia" w:hAnsiTheme="minorHAnsi" w:cstheme="minorBidi"/>
            <w:kern w:val="2"/>
            <w:szCs w:val="22"/>
            <w:lang w:val="en-US" w:eastAsia="ko-KR"/>
          </w:rPr>
          <w:tab/>
        </w:r>
        <w:r>
          <w:t>Solution #33</w:t>
        </w:r>
        <w:r>
          <w:tab/>
        </w:r>
        <w:r>
          <w:fldChar w:fldCharType="begin"/>
        </w:r>
        <w:r>
          <w:instrText xml:space="preserve"> PAGEREF _Toc73718017 \h </w:instrText>
        </w:r>
      </w:ins>
      <w:r>
        <w:fldChar w:fldCharType="separate"/>
      </w:r>
      <w:ins w:id="523" w:author="TR Rapporteur2" w:date="2021-06-04T16:50:00Z">
        <w:r>
          <w:t>61</w:t>
        </w:r>
        <w:r>
          <w:fldChar w:fldCharType="end"/>
        </w:r>
      </w:ins>
    </w:p>
    <w:p w14:paraId="7BBBE452" w14:textId="77777777" w:rsidR="005C7DA9" w:rsidRDefault="005C7DA9">
      <w:pPr>
        <w:pStyle w:val="30"/>
        <w:rPr>
          <w:ins w:id="524" w:author="TR Rapporteur2" w:date="2021-06-04T16:50:00Z"/>
          <w:rFonts w:asciiTheme="minorHAnsi" w:eastAsiaTheme="minorEastAsia" w:hAnsiTheme="minorHAnsi" w:cstheme="minorBidi"/>
          <w:kern w:val="2"/>
          <w:szCs w:val="22"/>
          <w:lang w:val="en-US" w:eastAsia="ko-KR"/>
        </w:rPr>
      </w:pPr>
      <w:ins w:id="525" w:author="TR Rapporteur2" w:date="2021-06-04T16:50:00Z">
        <w:r>
          <w:lastRenderedPageBreak/>
          <w:t>6.33.1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_Toc73718018 \h </w:instrText>
        </w:r>
      </w:ins>
      <w:r>
        <w:fldChar w:fldCharType="separate"/>
      </w:r>
      <w:ins w:id="526" w:author="TR Rapporteur2" w:date="2021-06-04T16:50:00Z">
        <w:r>
          <w:t>61</w:t>
        </w:r>
        <w:r>
          <w:fldChar w:fldCharType="end"/>
        </w:r>
      </w:ins>
    </w:p>
    <w:p w14:paraId="72331B97" w14:textId="77777777" w:rsidR="005C7DA9" w:rsidRDefault="005C7DA9">
      <w:pPr>
        <w:pStyle w:val="40"/>
        <w:rPr>
          <w:ins w:id="527" w:author="TR Rapporteur2" w:date="2021-06-04T16:50:00Z"/>
          <w:rFonts w:asciiTheme="minorHAnsi" w:eastAsiaTheme="minorEastAsia" w:hAnsiTheme="minorHAnsi" w:cstheme="minorBidi"/>
          <w:kern w:val="2"/>
          <w:szCs w:val="22"/>
          <w:lang w:val="en-US" w:eastAsia="ko-KR"/>
        </w:rPr>
      </w:pPr>
      <w:ins w:id="528" w:author="TR Rapporteur2" w:date="2021-06-04T16:50:00Z">
        <w:r>
          <w:rPr>
            <w:lang w:eastAsia="ko-KR"/>
          </w:rPr>
          <w:t>6.33.1.1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_Toc73718019 \h </w:instrText>
        </w:r>
      </w:ins>
      <w:r>
        <w:fldChar w:fldCharType="separate"/>
      </w:r>
      <w:ins w:id="529" w:author="TR Rapporteur2" w:date="2021-06-04T16:50:00Z">
        <w:r>
          <w:t>61</w:t>
        </w:r>
        <w:r>
          <w:fldChar w:fldCharType="end"/>
        </w:r>
      </w:ins>
    </w:p>
    <w:p w14:paraId="2DB66F29" w14:textId="77777777" w:rsidR="005C7DA9" w:rsidRDefault="005C7DA9">
      <w:pPr>
        <w:pStyle w:val="40"/>
        <w:rPr>
          <w:ins w:id="530" w:author="TR Rapporteur2" w:date="2021-06-04T16:50:00Z"/>
          <w:rFonts w:asciiTheme="minorHAnsi" w:eastAsiaTheme="minorEastAsia" w:hAnsiTheme="minorHAnsi" w:cstheme="minorBidi"/>
          <w:kern w:val="2"/>
          <w:szCs w:val="22"/>
          <w:lang w:val="en-US" w:eastAsia="ko-KR"/>
        </w:rPr>
      </w:pPr>
      <w:ins w:id="531" w:author="TR Rapporteur2" w:date="2021-06-04T16:50:00Z">
        <w:r>
          <w:t>6.33.1.2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_Toc73718020 \h </w:instrText>
        </w:r>
      </w:ins>
      <w:r>
        <w:fldChar w:fldCharType="separate"/>
      </w:r>
      <w:ins w:id="532" w:author="TR Rapporteur2" w:date="2021-06-04T16:50:00Z">
        <w:r>
          <w:t>61</w:t>
        </w:r>
        <w:r>
          <w:fldChar w:fldCharType="end"/>
        </w:r>
      </w:ins>
    </w:p>
    <w:p w14:paraId="4AD342BF" w14:textId="77777777" w:rsidR="005C7DA9" w:rsidRDefault="005C7DA9">
      <w:pPr>
        <w:pStyle w:val="30"/>
        <w:rPr>
          <w:ins w:id="533" w:author="TR Rapporteur2" w:date="2021-06-04T16:50:00Z"/>
          <w:rFonts w:asciiTheme="minorHAnsi" w:eastAsiaTheme="minorEastAsia" w:hAnsiTheme="minorHAnsi" w:cstheme="minorBidi"/>
          <w:kern w:val="2"/>
          <w:szCs w:val="22"/>
          <w:lang w:val="en-US" w:eastAsia="ko-KR"/>
        </w:rPr>
      </w:pPr>
      <w:ins w:id="534" w:author="TR Rapporteur2" w:date="2021-06-04T16:50:00Z">
        <w:r>
          <w:t>6.33.2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_Toc73718021 \h </w:instrText>
        </w:r>
      </w:ins>
      <w:r>
        <w:fldChar w:fldCharType="separate"/>
      </w:r>
      <w:ins w:id="535" w:author="TR Rapporteur2" w:date="2021-06-04T16:50:00Z">
        <w:r>
          <w:t>61</w:t>
        </w:r>
        <w:r>
          <w:fldChar w:fldCharType="end"/>
        </w:r>
      </w:ins>
    </w:p>
    <w:p w14:paraId="25B484D6" w14:textId="77777777" w:rsidR="005C7DA9" w:rsidRDefault="005C7DA9">
      <w:pPr>
        <w:pStyle w:val="20"/>
        <w:rPr>
          <w:ins w:id="536" w:author="TR Rapporteur2" w:date="2021-06-04T16:50:00Z"/>
          <w:rFonts w:asciiTheme="minorHAnsi" w:eastAsiaTheme="minorEastAsia" w:hAnsiTheme="minorHAnsi" w:cstheme="minorBidi"/>
          <w:kern w:val="2"/>
          <w:szCs w:val="22"/>
          <w:lang w:val="en-US" w:eastAsia="ko-KR"/>
        </w:rPr>
      </w:pPr>
      <w:ins w:id="537" w:author="TR Rapporteur2" w:date="2021-06-04T16:50:00Z">
        <w:r>
          <w:t>6.34</w:t>
        </w:r>
        <w:r>
          <w:rPr>
            <w:rFonts w:asciiTheme="minorHAnsi" w:eastAsiaTheme="minorEastAsia" w:hAnsiTheme="minorHAnsi" w:cstheme="minorBidi"/>
            <w:kern w:val="2"/>
            <w:szCs w:val="22"/>
            <w:lang w:val="en-US" w:eastAsia="ko-KR"/>
          </w:rPr>
          <w:tab/>
        </w:r>
        <w:r>
          <w:t>Solution #34</w:t>
        </w:r>
        <w:r>
          <w:tab/>
        </w:r>
        <w:r>
          <w:fldChar w:fldCharType="begin"/>
        </w:r>
        <w:r>
          <w:instrText xml:space="preserve"> PAGEREF _Toc73718022 \h </w:instrText>
        </w:r>
      </w:ins>
      <w:r>
        <w:fldChar w:fldCharType="separate"/>
      </w:r>
      <w:ins w:id="538" w:author="TR Rapporteur2" w:date="2021-06-04T16:50:00Z">
        <w:r>
          <w:t>62</w:t>
        </w:r>
        <w:r>
          <w:fldChar w:fldCharType="end"/>
        </w:r>
      </w:ins>
    </w:p>
    <w:p w14:paraId="1958CB5A" w14:textId="77777777" w:rsidR="005C7DA9" w:rsidRDefault="005C7DA9">
      <w:pPr>
        <w:pStyle w:val="30"/>
        <w:rPr>
          <w:ins w:id="539" w:author="TR Rapporteur2" w:date="2021-06-04T16:50:00Z"/>
          <w:rFonts w:asciiTheme="minorHAnsi" w:eastAsiaTheme="minorEastAsia" w:hAnsiTheme="minorHAnsi" w:cstheme="minorBidi"/>
          <w:kern w:val="2"/>
          <w:szCs w:val="22"/>
          <w:lang w:val="en-US" w:eastAsia="ko-KR"/>
        </w:rPr>
      </w:pPr>
      <w:ins w:id="540" w:author="TR Rapporteur2" w:date="2021-06-04T16:50:00Z">
        <w:r>
          <w:t>6.34.1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_Toc73718023 \h </w:instrText>
        </w:r>
      </w:ins>
      <w:r>
        <w:fldChar w:fldCharType="separate"/>
      </w:r>
      <w:ins w:id="541" w:author="TR Rapporteur2" w:date="2021-06-04T16:50:00Z">
        <w:r>
          <w:t>62</w:t>
        </w:r>
        <w:r>
          <w:fldChar w:fldCharType="end"/>
        </w:r>
      </w:ins>
    </w:p>
    <w:p w14:paraId="7E7E0BB7" w14:textId="77777777" w:rsidR="005C7DA9" w:rsidRDefault="005C7DA9">
      <w:pPr>
        <w:pStyle w:val="40"/>
        <w:rPr>
          <w:ins w:id="542" w:author="TR Rapporteur2" w:date="2021-06-04T16:50:00Z"/>
          <w:rFonts w:asciiTheme="minorHAnsi" w:eastAsiaTheme="minorEastAsia" w:hAnsiTheme="minorHAnsi" w:cstheme="minorBidi"/>
          <w:kern w:val="2"/>
          <w:szCs w:val="22"/>
          <w:lang w:val="en-US" w:eastAsia="ko-KR"/>
        </w:rPr>
      </w:pPr>
      <w:ins w:id="543" w:author="TR Rapporteur2" w:date="2021-06-04T16:50:00Z">
        <w:r>
          <w:rPr>
            <w:lang w:eastAsia="ko-KR"/>
          </w:rPr>
          <w:t>6.34.1.1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_Toc73718024 \h </w:instrText>
        </w:r>
      </w:ins>
      <w:r>
        <w:fldChar w:fldCharType="separate"/>
      </w:r>
      <w:ins w:id="544" w:author="TR Rapporteur2" w:date="2021-06-04T16:50:00Z">
        <w:r>
          <w:t>62</w:t>
        </w:r>
        <w:r>
          <w:fldChar w:fldCharType="end"/>
        </w:r>
      </w:ins>
    </w:p>
    <w:p w14:paraId="44946B62" w14:textId="77777777" w:rsidR="005C7DA9" w:rsidRDefault="005C7DA9">
      <w:pPr>
        <w:pStyle w:val="40"/>
        <w:rPr>
          <w:ins w:id="545" w:author="TR Rapporteur2" w:date="2021-06-04T16:50:00Z"/>
          <w:rFonts w:asciiTheme="minorHAnsi" w:eastAsiaTheme="minorEastAsia" w:hAnsiTheme="minorHAnsi" w:cstheme="minorBidi"/>
          <w:kern w:val="2"/>
          <w:szCs w:val="22"/>
          <w:lang w:val="en-US" w:eastAsia="ko-KR"/>
        </w:rPr>
      </w:pPr>
      <w:ins w:id="546" w:author="TR Rapporteur2" w:date="2021-06-04T16:50:00Z">
        <w:r>
          <w:t>6.34.1.2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_Toc73718025 \h </w:instrText>
        </w:r>
      </w:ins>
      <w:r>
        <w:fldChar w:fldCharType="separate"/>
      </w:r>
      <w:ins w:id="547" w:author="TR Rapporteur2" w:date="2021-06-04T16:50:00Z">
        <w:r>
          <w:t>62</w:t>
        </w:r>
        <w:r>
          <w:fldChar w:fldCharType="end"/>
        </w:r>
      </w:ins>
    </w:p>
    <w:p w14:paraId="0CE86AD7" w14:textId="77777777" w:rsidR="005C7DA9" w:rsidRDefault="005C7DA9">
      <w:pPr>
        <w:pStyle w:val="30"/>
        <w:rPr>
          <w:ins w:id="548" w:author="TR Rapporteur2" w:date="2021-06-04T16:50:00Z"/>
          <w:rFonts w:asciiTheme="minorHAnsi" w:eastAsiaTheme="minorEastAsia" w:hAnsiTheme="minorHAnsi" w:cstheme="minorBidi"/>
          <w:kern w:val="2"/>
          <w:szCs w:val="22"/>
          <w:lang w:val="en-US" w:eastAsia="ko-KR"/>
        </w:rPr>
      </w:pPr>
      <w:ins w:id="549" w:author="TR Rapporteur2" w:date="2021-06-04T16:50:00Z">
        <w:r>
          <w:t>6.34.2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_Toc73718026 \h </w:instrText>
        </w:r>
      </w:ins>
      <w:r>
        <w:fldChar w:fldCharType="separate"/>
      </w:r>
      <w:ins w:id="550" w:author="TR Rapporteur2" w:date="2021-06-04T16:50:00Z">
        <w:r>
          <w:t>62</w:t>
        </w:r>
        <w:r>
          <w:fldChar w:fldCharType="end"/>
        </w:r>
      </w:ins>
    </w:p>
    <w:p w14:paraId="4B578495" w14:textId="77777777" w:rsidR="005C7DA9" w:rsidRDefault="005C7DA9">
      <w:pPr>
        <w:pStyle w:val="20"/>
        <w:rPr>
          <w:ins w:id="551" w:author="TR Rapporteur2" w:date="2021-06-04T16:50:00Z"/>
          <w:rFonts w:asciiTheme="minorHAnsi" w:eastAsiaTheme="minorEastAsia" w:hAnsiTheme="minorHAnsi" w:cstheme="minorBidi"/>
          <w:kern w:val="2"/>
          <w:szCs w:val="22"/>
          <w:lang w:val="en-US" w:eastAsia="ko-KR"/>
        </w:rPr>
      </w:pPr>
      <w:ins w:id="552" w:author="TR Rapporteur2" w:date="2021-06-04T16:50:00Z">
        <w:r>
          <w:t>6.35</w:t>
        </w:r>
        <w:r>
          <w:rPr>
            <w:rFonts w:asciiTheme="minorHAnsi" w:eastAsiaTheme="minorEastAsia" w:hAnsiTheme="minorHAnsi" w:cstheme="minorBidi"/>
            <w:kern w:val="2"/>
            <w:szCs w:val="22"/>
            <w:lang w:val="en-US" w:eastAsia="ko-KR"/>
          </w:rPr>
          <w:tab/>
        </w:r>
        <w:r>
          <w:t>Solution #35: Notification that Disaster Condition is no longer applicable to the UEs by stopping RAN sharing</w:t>
        </w:r>
        <w:r>
          <w:tab/>
        </w:r>
        <w:r>
          <w:fldChar w:fldCharType="begin"/>
        </w:r>
        <w:r>
          <w:instrText xml:space="preserve"> PAGEREF _Toc73718027 \h </w:instrText>
        </w:r>
      </w:ins>
      <w:r>
        <w:fldChar w:fldCharType="separate"/>
      </w:r>
      <w:ins w:id="553" w:author="TR Rapporteur2" w:date="2021-06-04T16:50:00Z">
        <w:r>
          <w:t>62</w:t>
        </w:r>
        <w:r>
          <w:fldChar w:fldCharType="end"/>
        </w:r>
      </w:ins>
    </w:p>
    <w:p w14:paraId="77863718" w14:textId="77777777" w:rsidR="005C7DA9" w:rsidRDefault="005C7DA9">
      <w:pPr>
        <w:pStyle w:val="30"/>
        <w:rPr>
          <w:ins w:id="554" w:author="TR Rapporteur2" w:date="2021-06-04T16:50:00Z"/>
          <w:rFonts w:asciiTheme="minorHAnsi" w:eastAsiaTheme="minorEastAsia" w:hAnsiTheme="minorHAnsi" w:cstheme="minorBidi"/>
          <w:kern w:val="2"/>
          <w:szCs w:val="22"/>
          <w:lang w:val="en-US" w:eastAsia="ko-KR"/>
        </w:rPr>
      </w:pPr>
      <w:ins w:id="555" w:author="TR Rapporteur2" w:date="2021-06-04T16:50:00Z">
        <w:r>
          <w:t>6.35.1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_Toc73718028 \h </w:instrText>
        </w:r>
      </w:ins>
      <w:r>
        <w:fldChar w:fldCharType="separate"/>
      </w:r>
      <w:ins w:id="556" w:author="TR Rapporteur2" w:date="2021-06-04T16:50:00Z">
        <w:r>
          <w:t>62</w:t>
        </w:r>
        <w:r>
          <w:fldChar w:fldCharType="end"/>
        </w:r>
      </w:ins>
    </w:p>
    <w:p w14:paraId="72FC944B" w14:textId="77777777" w:rsidR="005C7DA9" w:rsidRDefault="005C7DA9">
      <w:pPr>
        <w:pStyle w:val="30"/>
        <w:rPr>
          <w:ins w:id="557" w:author="TR Rapporteur2" w:date="2021-06-04T16:50:00Z"/>
          <w:rFonts w:asciiTheme="minorHAnsi" w:eastAsiaTheme="minorEastAsia" w:hAnsiTheme="minorHAnsi" w:cstheme="minorBidi"/>
          <w:kern w:val="2"/>
          <w:szCs w:val="22"/>
          <w:lang w:val="en-US" w:eastAsia="ko-KR"/>
        </w:rPr>
      </w:pPr>
      <w:ins w:id="558" w:author="TR Rapporteur2" w:date="2021-06-04T16:50:00Z">
        <w:r>
          <w:t>6.35.2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_Toc73718029 \h </w:instrText>
        </w:r>
      </w:ins>
      <w:r>
        <w:fldChar w:fldCharType="separate"/>
      </w:r>
      <w:ins w:id="559" w:author="TR Rapporteur2" w:date="2021-06-04T16:50:00Z">
        <w:r>
          <w:t>62</w:t>
        </w:r>
        <w:r>
          <w:fldChar w:fldCharType="end"/>
        </w:r>
      </w:ins>
    </w:p>
    <w:p w14:paraId="5ED1F5C2" w14:textId="77777777" w:rsidR="005C7DA9" w:rsidRDefault="005C7DA9">
      <w:pPr>
        <w:pStyle w:val="20"/>
        <w:rPr>
          <w:ins w:id="560" w:author="TR Rapporteur2" w:date="2021-06-04T16:50:00Z"/>
          <w:rFonts w:asciiTheme="minorHAnsi" w:eastAsiaTheme="minorEastAsia" w:hAnsiTheme="minorHAnsi" w:cstheme="minorBidi"/>
          <w:kern w:val="2"/>
          <w:szCs w:val="22"/>
          <w:lang w:val="en-US" w:eastAsia="ko-KR"/>
        </w:rPr>
      </w:pPr>
      <w:ins w:id="561" w:author="TR Rapporteur2" w:date="2021-06-04T16:50:00Z">
        <w:r>
          <w:t>6.36</w:t>
        </w:r>
        <w:r>
          <w:rPr>
            <w:rFonts w:asciiTheme="minorHAnsi" w:eastAsiaTheme="minorEastAsia" w:hAnsiTheme="minorHAnsi" w:cstheme="minorBidi"/>
            <w:kern w:val="2"/>
            <w:szCs w:val="22"/>
            <w:lang w:val="en-US" w:eastAsia="ko-KR"/>
          </w:rPr>
          <w:tab/>
        </w:r>
        <w:r>
          <w:t>Solution #36</w:t>
        </w:r>
        <w:r>
          <w:tab/>
        </w:r>
        <w:r>
          <w:fldChar w:fldCharType="begin"/>
        </w:r>
        <w:r>
          <w:instrText xml:space="preserve"> PAGEREF _Toc73718030 \h </w:instrText>
        </w:r>
      </w:ins>
      <w:r>
        <w:fldChar w:fldCharType="separate"/>
      </w:r>
      <w:ins w:id="562" w:author="TR Rapporteur2" w:date="2021-06-04T16:50:00Z">
        <w:r>
          <w:t>63</w:t>
        </w:r>
        <w:r>
          <w:fldChar w:fldCharType="end"/>
        </w:r>
      </w:ins>
    </w:p>
    <w:p w14:paraId="37CDFEB3" w14:textId="77777777" w:rsidR="005C7DA9" w:rsidRDefault="005C7DA9">
      <w:pPr>
        <w:pStyle w:val="30"/>
        <w:rPr>
          <w:ins w:id="563" w:author="TR Rapporteur2" w:date="2021-06-04T16:50:00Z"/>
          <w:rFonts w:asciiTheme="minorHAnsi" w:eastAsiaTheme="minorEastAsia" w:hAnsiTheme="minorHAnsi" w:cstheme="minorBidi"/>
          <w:kern w:val="2"/>
          <w:szCs w:val="22"/>
          <w:lang w:val="en-US" w:eastAsia="ko-KR"/>
        </w:rPr>
      </w:pPr>
      <w:ins w:id="564" w:author="TR Rapporteur2" w:date="2021-06-04T16:50:00Z">
        <w:r>
          <w:t>6.36.1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_Toc73718031 \h </w:instrText>
        </w:r>
      </w:ins>
      <w:r>
        <w:fldChar w:fldCharType="separate"/>
      </w:r>
      <w:ins w:id="565" w:author="TR Rapporteur2" w:date="2021-06-04T16:50:00Z">
        <w:r>
          <w:t>63</w:t>
        </w:r>
        <w:r>
          <w:fldChar w:fldCharType="end"/>
        </w:r>
      </w:ins>
    </w:p>
    <w:p w14:paraId="74B0F017" w14:textId="77777777" w:rsidR="005C7DA9" w:rsidRDefault="005C7DA9">
      <w:pPr>
        <w:pStyle w:val="30"/>
        <w:rPr>
          <w:ins w:id="566" w:author="TR Rapporteur2" w:date="2021-06-04T16:50:00Z"/>
          <w:rFonts w:asciiTheme="minorHAnsi" w:eastAsiaTheme="minorEastAsia" w:hAnsiTheme="minorHAnsi" w:cstheme="minorBidi"/>
          <w:kern w:val="2"/>
          <w:szCs w:val="22"/>
          <w:lang w:val="en-US" w:eastAsia="ko-KR"/>
        </w:rPr>
      </w:pPr>
      <w:ins w:id="567" w:author="TR Rapporteur2" w:date="2021-06-04T16:50:00Z">
        <w:r>
          <w:t>6.36.2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_Toc73718032 \h </w:instrText>
        </w:r>
      </w:ins>
      <w:r>
        <w:fldChar w:fldCharType="separate"/>
      </w:r>
      <w:ins w:id="568" w:author="TR Rapporteur2" w:date="2021-06-04T16:50:00Z">
        <w:r>
          <w:t>63</w:t>
        </w:r>
        <w:r>
          <w:fldChar w:fldCharType="end"/>
        </w:r>
      </w:ins>
    </w:p>
    <w:p w14:paraId="42F7A51B" w14:textId="77777777" w:rsidR="005C7DA9" w:rsidRDefault="005C7DA9">
      <w:pPr>
        <w:pStyle w:val="30"/>
        <w:rPr>
          <w:ins w:id="569" w:author="TR Rapporteur2" w:date="2021-06-04T16:50:00Z"/>
          <w:rFonts w:asciiTheme="minorHAnsi" w:eastAsiaTheme="minorEastAsia" w:hAnsiTheme="minorHAnsi" w:cstheme="minorBidi"/>
          <w:kern w:val="2"/>
          <w:szCs w:val="22"/>
          <w:lang w:val="en-US" w:eastAsia="ko-KR"/>
        </w:rPr>
      </w:pPr>
      <w:ins w:id="570" w:author="TR Rapporteur2" w:date="2021-06-04T16:50:00Z">
        <w:r>
          <w:t>6.36.3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_Toc73718033 \h </w:instrText>
        </w:r>
      </w:ins>
      <w:r>
        <w:fldChar w:fldCharType="separate"/>
      </w:r>
      <w:ins w:id="571" w:author="TR Rapporteur2" w:date="2021-06-04T16:50:00Z">
        <w:r>
          <w:t>63</w:t>
        </w:r>
        <w:r>
          <w:fldChar w:fldCharType="end"/>
        </w:r>
      </w:ins>
    </w:p>
    <w:p w14:paraId="3185D54D" w14:textId="77777777" w:rsidR="005C7DA9" w:rsidRDefault="005C7DA9">
      <w:pPr>
        <w:pStyle w:val="20"/>
        <w:rPr>
          <w:ins w:id="572" w:author="TR Rapporteur2" w:date="2021-06-04T16:50:00Z"/>
          <w:rFonts w:asciiTheme="minorHAnsi" w:eastAsiaTheme="minorEastAsia" w:hAnsiTheme="minorHAnsi" w:cstheme="minorBidi"/>
          <w:kern w:val="2"/>
          <w:szCs w:val="22"/>
          <w:lang w:val="en-US" w:eastAsia="ko-KR"/>
        </w:rPr>
      </w:pPr>
      <w:ins w:id="573" w:author="TR Rapporteur2" w:date="2021-06-04T16:50:00Z">
        <w:r>
          <w:t>6.37</w:t>
        </w:r>
        <w:r>
          <w:rPr>
            <w:rFonts w:asciiTheme="minorHAnsi" w:eastAsiaTheme="minorEastAsia" w:hAnsiTheme="minorHAnsi" w:cstheme="minorBidi"/>
            <w:kern w:val="2"/>
            <w:szCs w:val="22"/>
            <w:lang w:val="en-US" w:eastAsia="ko-KR"/>
          </w:rPr>
          <w:tab/>
        </w:r>
        <w:r>
          <w:t>Solution #37: Enabling a PLMN without Disaster Condition to efficiently prevent Disaster Inbound Roamers from attempting registration on the PLMN when the PLMN can no longer accept Disaster Inbound Roamers due to congestion</w:t>
        </w:r>
        <w:r>
          <w:tab/>
        </w:r>
        <w:r>
          <w:fldChar w:fldCharType="begin"/>
        </w:r>
        <w:r>
          <w:instrText xml:space="preserve"> PAGEREF _Toc73718034 \h </w:instrText>
        </w:r>
      </w:ins>
      <w:r>
        <w:fldChar w:fldCharType="separate"/>
      </w:r>
      <w:ins w:id="574" w:author="TR Rapporteur2" w:date="2021-06-04T16:50:00Z">
        <w:r>
          <w:t>64</w:t>
        </w:r>
        <w:r>
          <w:fldChar w:fldCharType="end"/>
        </w:r>
      </w:ins>
    </w:p>
    <w:p w14:paraId="7654B24D" w14:textId="77777777" w:rsidR="005C7DA9" w:rsidRDefault="005C7DA9">
      <w:pPr>
        <w:pStyle w:val="30"/>
        <w:rPr>
          <w:ins w:id="575" w:author="TR Rapporteur2" w:date="2021-06-04T16:50:00Z"/>
          <w:rFonts w:asciiTheme="minorHAnsi" w:eastAsiaTheme="minorEastAsia" w:hAnsiTheme="minorHAnsi" w:cstheme="minorBidi"/>
          <w:kern w:val="2"/>
          <w:szCs w:val="22"/>
          <w:lang w:val="en-US" w:eastAsia="ko-KR"/>
        </w:rPr>
      </w:pPr>
      <w:ins w:id="576" w:author="TR Rapporteur2" w:date="2021-06-04T16:50:00Z">
        <w:r>
          <w:t>6.37.1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_Toc73718035 \h </w:instrText>
        </w:r>
      </w:ins>
      <w:r>
        <w:fldChar w:fldCharType="separate"/>
      </w:r>
      <w:ins w:id="577" w:author="TR Rapporteur2" w:date="2021-06-04T16:50:00Z">
        <w:r>
          <w:t>64</w:t>
        </w:r>
        <w:r>
          <w:fldChar w:fldCharType="end"/>
        </w:r>
      </w:ins>
    </w:p>
    <w:p w14:paraId="2A49312E" w14:textId="77777777" w:rsidR="005C7DA9" w:rsidRDefault="005C7DA9">
      <w:pPr>
        <w:pStyle w:val="30"/>
        <w:rPr>
          <w:ins w:id="578" w:author="TR Rapporteur2" w:date="2021-06-04T16:50:00Z"/>
          <w:rFonts w:asciiTheme="minorHAnsi" w:eastAsiaTheme="minorEastAsia" w:hAnsiTheme="minorHAnsi" w:cstheme="minorBidi"/>
          <w:kern w:val="2"/>
          <w:szCs w:val="22"/>
          <w:lang w:val="en-US" w:eastAsia="ko-KR"/>
        </w:rPr>
      </w:pPr>
      <w:ins w:id="579" w:author="TR Rapporteur2" w:date="2021-06-04T16:50:00Z">
        <w:r>
          <w:t>6.37.2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_Toc73718036 \h </w:instrText>
        </w:r>
      </w:ins>
      <w:r>
        <w:fldChar w:fldCharType="separate"/>
      </w:r>
      <w:ins w:id="580" w:author="TR Rapporteur2" w:date="2021-06-04T16:50:00Z">
        <w:r>
          <w:t>64</w:t>
        </w:r>
        <w:r>
          <w:fldChar w:fldCharType="end"/>
        </w:r>
      </w:ins>
    </w:p>
    <w:p w14:paraId="54F07944" w14:textId="77777777" w:rsidR="005C7DA9" w:rsidRDefault="005C7DA9">
      <w:pPr>
        <w:pStyle w:val="30"/>
        <w:rPr>
          <w:ins w:id="581" w:author="TR Rapporteur2" w:date="2021-06-04T16:50:00Z"/>
          <w:rFonts w:asciiTheme="minorHAnsi" w:eastAsiaTheme="minorEastAsia" w:hAnsiTheme="minorHAnsi" w:cstheme="minorBidi"/>
          <w:kern w:val="2"/>
          <w:szCs w:val="22"/>
          <w:lang w:val="en-US" w:eastAsia="ko-KR"/>
        </w:rPr>
      </w:pPr>
      <w:ins w:id="582" w:author="TR Rapporteur2" w:date="2021-06-04T16:50:00Z">
        <w:r>
          <w:t>6.37.3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_Toc73718037 \h </w:instrText>
        </w:r>
      </w:ins>
      <w:r>
        <w:fldChar w:fldCharType="separate"/>
      </w:r>
      <w:ins w:id="583" w:author="TR Rapporteur2" w:date="2021-06-04T16:50:00Z">
        <w:r>
          <w:t>64</w:t>
        </w:r>
        <w:r>
          <w:fldChar w:fldCharType="end"/>
        </w:r>
      </w:ins>
    </w:p>
    <w:p w14:paraId="28691174" w14:textId="77777777" w:rsidR="005C7DA9" w:rsidRDefault="005C7DA9">
      <w:pPr>
        <w:pStyle w:val="20"/>
        <w:rPr>
          <w:ins w:id="584" w:author="TR Rapporteur2" w:date="2021-06-04T16:50:00Z"/>
          <w:rFonts w:asciiTheme="minorHAnsi" w:eastAsiaTheme="minorEastAsia" w:hAnsiTheme="minorHAnsi" w:cstheme="minorBidi"/>
          <w:kern w:val="2"/>
          <w:szCs w:val="22"/>
          <w:lang w:val="en-US" w:eastAsia="ko-KR"/>
        </w:rPr>
      </w:pPr>
      <w:ins w:id="585" w:author="TR Rapporteur2" w:date="2021-06-04T16:50:00Z">
        <w:r>
          <w:t>6.38</w:t>
        </w:r>
        <w:r>
          <w:rPr>
            <w:rFonts w:asciiTheme="minorHAnsi" w:eastAsiaTheme="minorEastAsia" w:hAnsiTheme="minorHAnsi" w:cstheme="minorBidi"/>
            <w:kern w:val="2"/>
            <w:szCs w:val="22"/>
            <w:lang w:val="en-US" w:eastAsia="ko-KR"/>
          </w:rPr>
          <w:tab/>
        </w:r>
        <w:r>
          <w:t>Solution #38: Prevention of signalling overload via barring factor for Access Identity 3</w:t>
        </w:r>
        <w:r>
          <w:tab/>
        </w:r>
        <w:r>
          <w:fldChar w:fldCharType="begin"/>
        </w:r>
        <w:r>
          <w:instrText xml:space="preserve"> PAGEREF _Toc73718038 \h </w:instrText>
        </w:r>
      </w:ins>
      <w:r>
        <w:fldChar w:fldCharType="separate"/>
      </w:r>
      <w:ins w:id="586" w:author="TR Rapporteur2" w:date="2021-06-04T16:50:00Z">
        <w:r>
          <w:t>65</w:t>
        </w:r>
        <w:r>
          <w:fldChar w:fldCharType="end"/>
        </w:r>
      </w:ins>
    </w:p>
    <w:p w14:paraId="61CF4A42" w14:textId="77777777" w:rsidR="005C7DA9" w:rsidRDefault="005C7DA9">
      <w:pPr>
        <w:pStyle w:val="30"/>
        <w:rPr>
          <w:ins w:id="587" w:author="TR Rapporteur2" w:date="2021-06-04T16:50:00Z"/>
          <w:rFonts w:asciiTheme="minorHAnsi" w:eastAsiaTheme="minorEastAsia" w:hAnsiTheme="minorHAnsi" w:cstheme="minorBidi"/>
          <w:kern w:val="2"/>
          <w:szCs w:val="22"/>
          <w:lang w:val="en-US" w:eastAsia="ko-KR"/>
        </w:rPr>
      </w:pPr>
      <w:ins w:id="588" w:author="TR Rapporteur2" w:date="2021-06-04T16:50:00Z">
        <w:r>
          <w:t>6.38.1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_Toc73718039 \h </w:instrText>
        </w:r>
      </w:ins>
      <w:r>
        <w:fldChar w:fldCharType="separate"/>
      </w:r>
      <w:ins w:id="589" w:author="TR Rapporteur2" w:date="2021-06-04T16:50:00Z">
        <w:r>
          <w:t>65</w:t>
        </w:r>
        <w:r>
          <w:fldChar w:fldCharType="end"/>
        </w:r>
      </w:ins>
    </w:p>
    <w:p w14:paraId="6860ABE0" w14:textId="77777777" w:rsidR="005C7DA9" w:rsidRDefault="005C7DA9">
      <w:pPr>
        <w:pStyle w:val="30"/>
        <w:rPr>
          <w:ins w:id="590" w:author="TR Rapporteur2" w:date="2021-06-04T16:50:00Z"/>
          <w:rFonts w:asciiTheme="minorHAnsi" w:eastAsiaTheme="minorEastAsia" w:hAnsiTheme="minorHAnsi" w:cstheme="minorBidi"/>
          <w:kern w:val="2"/>
          <w:szCs w:val="22"/>
          <w:lang w:val="en-US" w:eastAsia="ko-KR"/>
        </w:rPr>
      </w:pPr>
      <w:ins w:id="591" w:author="TR Rapporteur2" w:date="2021-06-04T16:50:00Z">
        <w:r>
          <w:t>6.38.2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_Toc73718040 \h </w:instrText>
        </w:r>
      </w:ins>
      <w:r>
        <w:fldChar w:fldCharType="separate"/>
      </w:r>
      <w:ins w:id="592" w:author="TR Rapporteur2" w:date="2021-06-04T16:50:00Z">
        <w:r>
          <w:t>65</w:t>
        </w:r>
        <w:r>
          <w:fldChar w:fldCharType="end"/>
        </w:r>
      </w:ins>
    </w:p>
    <w:p w14:paraId="5FAEB1C6" w14:textId="77777777" w:rsidR="005C7DA9" w:rsidRDefault="005C7DA9">
      <w:pPr>
        <w:pStyle w:val="20"/>
        <w:rPr>
          <w:ins w:id="593" w:author="TR Rapporteur2" w:date="2021-06-04T16:50:00Z"/>
          <w:rFonts w:asciiTheme="minorHAnsi" w:eastAsiaTheme="minorEastAsia" w:hAnsiTheme="minorHAnsi" w:cstheme="minorBidi"/>
          <w:kern w:val="2"/>
          <w:szCs w:val="22"/>
          <w:lang w:val="en-US" w:eastAsia="ko-KR"/>
        </w:rPr>
      </w:pPr>
      <w:ins w:id="594" w:author="TR Rapporteur2" w:date="2021-06-04T16:50:00Z">
        <w:r>
          <w:t>6.39</w:t>
        </w:r>
        <w:r>
          <w:rPr>
            <w:rFonts w:asciiTheme="minorHAnsi" w:eastAsiaTheme="minorEastAsia" w:hAnsiTheme="minorHAnsi" w:cstheme="minorBidi"/>
            <w:kern w:val="2"/>
            <w:szCs w:val="22"/>
            <w:lang w:val="en-US" w:eastAsia="ko-KR"/>
          </w:rPr>
          <w:tab/>
        </w:r>
        <w:r>
          <w:t>Solution #39: Solution for prevention of signalling overload in PLMNs without Disaster Condition by providing disaster roaming assistance information to distribute roamers, and congestion mitigation</w:t>
        </w:r>
        <w:r>
          <w:tab/>
        </w:r>
        <w:r>
          <w:fldChar w:fldCharType="begin"/>
        </w:r>
        <w:r>
          <w:instrText xml:space="preserve"> PAGEREF _Toc73718041 \h </w:instrText>
        </w:r>
      </w:ins>
      <w:r>
        <w:fldChar w:fldCharType="separate"/>
      </w:r>
      <w:ins w:id="595" w:author="TR Rapporteur2" w:date="2021-06-04T16:50:00Z">
        <w:r>
          <w:t>65</w:t>
        </w:r>
        <w:r>
          <w:fldChar w:fldCharType="end"/>
        </w:r>
      </w:ins>
    </w:p>
    <w:p w14:paraId="4BE6ED5E" w14:textId="77777777" w:rsidR="005C7DA9" w:rsidRDefault="005C7DA9">
      <w:pPr>
        <w:pStyle w:val="30"/>
        <w:rPr>
          <w:ins w:id="596" w:author="TR Rapporteur2" w:date="2021-06-04T16:50:00Z"/>
          <w:rFonts w:asciiTheme="minorHAnsi" w:eastAsiaTheme="minorEastAsia" w:hAnsiTheme="minorHAnsi" w:cstheme="minorBidi"/>
          <w:kern w:val="2"/>
          <w:szCs w:val="22"/>
          <w:lang w:val="en-US" w:eastAsia="ko-KR"/>
        </w:rPr>
      </w:pPr>
      <w:ins w:id="597" w:author="TR Rapporteur2" w:date="2021-06-04T16:50:00Z">
        <w:r>
          <w:t>6.39.1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_Toc73718042 \h </w:instrText>
        </w:r>
      </w:ins>
      <w:r>
        <w:fldChar w:fldCharType="separate"/>
      </w:r>
      <w:ins w:id="598" w:author="TR Rapporteur2" w:date="2021-06-04T16:50:00Z">
        <w:r>
          <w:t>65</w:t>
        </w:r>
        <w:r>
          <w:fldChar w:fldCharType="end"/>
        </w:r>
      </w:ins>
    </w:p>
    <w:p w14:paraId="752D1353" w14:textId="77777777" w:rsidR="005C7DA9" w:rsidRDefault="005C7DA9">
      <w:pPr>
        <w:pStyle w:val="30"/>
        <w:rPr>
          <w:ins w:id="599" w:author="TR Rapporteur2" w:date="2021-06-04T16:50:00Z"/>
          <w:rFonts w:asciiTheme="minorHAnsi" w:eastAsiaTheme="minorEastAsia" w:hAnsiTheme="minorHAnsi" w:cstheme="minorBidi"/>
          <w:kern w:val="2"/>
          <w:szCs w:val="22"/>
          <w:lang w:val="en-US" w:eastAsia="ko-KR"/>
        </w:rPr>
      </w:pPr>
      <w:ins w:id="600" w:author="TR Rapporteur2" w:date="2021-06-04T16:50:00Z">
        <w:r>
          <w:t>6.39.2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_Toc73718043 \h </w:instrText>
        </w:r>
      </w:ins>
      <w:r>
        <w:fldChar w:fldCharType="separate"/>
      </w:r>
      <w:ins w:id="601" w:author="TR Rapporteur2" w:date="2021-06-04T16:50:00Z">
        <w:r>
          <w:t>66</w:t>
        </w:r>
        <w:r>
          <w:fldChar w:fldCharType="end"/>
        </w:r>
      </w:ins>
    </w:p>
    <w:p w14:paraId="5D4B51BC" w14:textId="77777777" w:rsidR="005C7DA9" w:rsidRDefault="005C7DA9">
      <w:pPr>
        <w:pStyle w:val="40"/>
        <w:rPr>
          <w:ins w:id="602" w:author="TR Rapporteur2" w:date="2021-06-04T16:50:00Z"/>
          <w:rFonts w:asciiTheme="minorHAnsi" w:eastAsiaTheme="minorEastAsia" w:hAnsiTheme="minorHAnsi" w:cstheme="minorBidi"/>
          <w:kern w:val="2"/>
          <w:szCs w:val="22"/>
          <w:lang w:val="en-US" w:eastAsia="ko-KR"/>
        </w:rPr>
      </w:pPr>
      <w:ins w:id="603" w:author="TR Rapporteur2" w:date="2021-06-04T16:50:00Z">
        <w:r>
          <w:t>6.39.2.1</w:t>
        </w:r>
        <w:r>
          <w:rPr>
            <w:rFonts w:asciiTheme="minorHAnsi" w:eastAsiaTheme="minorEastAsia" w:hAnsiTheme="minorHAnsi" w:cstheme="minorBidi"/>
            <w:kern w:val="2"/>
            <w:szCs w:val="22"/>
            <w:lang w:val="en-US" w:eastAsia="ko-KR"/>
          </w:rPr>
          <w:tab/>
        </w:r>
        <w:r>
          <w:t>Distribution of subscribers of the PLMN with Disaster Condition between the PLMNs without Disaster Condition</w:t>
        </w:r>
        <w:r>
          <w:tab/>
        </w:r>
        <w:r>
          <w:fldChar w:fldCharType="begin"/>
        </w:r>
        <w:r>
          <w:instrText xml:space="preserve"> PAGEREF _Toc73718044 \h </w:instrText>
        </w:r>
      </w:ins>
      <w:r>
        <w:fldChar w:fldCharType="separate"/>
      </w:r>
      <w:ins w:id="604" w:author="TR Rapporteur2" w:date="2021-06-04T16:50:00Z">
        <w:r>
          <w:t>66</w:t>
        </w:r>
        <w:r>
          <w:fldChar w:fldCharType="end"/>
        </w:r>
      </w:ins>
    </w:p>
    <w:p w14:paraId="2D8B796E" w14:textId="77777777" w:rsidR="005C7DA9" w:rsidRDefault="005C7DA9">
      <w:pPr>
        <w:pStyle w:val="40"/>
        <w:rPr>
          <w:ins w:id="605" w:author="TR Rapporteur2" w:date="2021-06-04T16:50:00Z"/>
          <w:rFonts w:asciiTheme="minorHAnsi" w:eastAsiaTheme="minorEastAsia" w:hAnsiTheme="minorHAnsi" w:cstheme="minorBidi"/>
          <w:kern w:val="2"/>
          <w:szCs w:val="22"/>
          <w:lang w:val="en-US" w:eastAsia="ko-KR"/>
        </w:rPr>
      </w:pPr>
      <w:ins w:id="606" w:author="TR Rapporteur2" w:date="2021-06-04T16:50:00Z">
        <w:r>
          <w:t>6.39.2.2</w:t>
        </w:r>
        <w:r>
          <w:rPr>
            <w:rFonts w:asciiTheme="minorHAnsi" w:eastAsiaTheme="minorEastAsia" w:hAnsiTheme="minorHAnsi" w:cstheme="minorBidi"/>
            <w:kern w:val="2"/>
            <w:szCs w:val="22"/>
            <w:lang w:val="en-US" w:eastAsia="ko-KR"/>
          </w:rPr>
          <w:tab/>
        </w:r>
        <w:r>
          <w:t>Staggering of arrival of Disaster Inbound Roamers</w:t>
        </w:r>
        <w:r>
          <w:tab/>
        </w:r>
        <w:r>
          <w:fldChar w:fldCharType="begin"/>
        </w:r>
        <w:r>
          <w:instrText xml:space="preserve"> PAGEREF _Toc73718045 \h </w:instrText>
        </w:r>
      </w:ins>
      <w:r>
        <w:fldChar w:fldCharType="separate"/>
      </w:r>
      <w:ins w:id="607" w:author="TR Rapporteur2" w:date="2021-06-04T16:50:00Z">
        <w:r>
          <w:t>66</w:t>
        </w:r>
        <w:r>
          <w:fldChar w:fldCharType="end"/>
        </w:r>
      </w:ins>
    </w:p>
    <w:p w14:paraId="5ABE4C86" w14:textId="77777777" w:rsidR="005C7DA9" w:rsidRDefault="005C7DA9">
      <w:pPr>
        <w:pStyle w:val="40"/>
        <w:rPr>
          <w:ins w:id="608" w:author="TR Rapporteur2" w:date="2021-06-04T16:50:00Z"/>
          <w:rFonts w:asciiTheme="minorHAnsi" w:eastAsiaTheme="minorEastAsia" w:hAnsiTheme="minorHAnsi" w:cstheme="minorBidi"/>
          <w:kern w:val="2"/>
          <w:szCs w:val="22"/>
          <w:lang w:val="en-US" w:eastAsia="ko-KR"/>
        </w:rPr>
      </w:pPr>
      <w:ins w:id="609" w:author="TR Rapporteur2" w:date="2021-06-04T16:50:00Z">
        <w:r>
          <w:t>6.39.2.3</w:t>
        </w:r>
        <w:r>
          <w:rPr>
            <w:rFonts w:asciiTheme="minorHAnsi" w:eastAsiaTheme="minorEastAsia" w:hAnsiTheme="minorHAnsi" w:cstheme="minorBidi"/>
            <w:kern w:val="2"/>
            <w:szCs w:val="22"/>
            <w:lang w:val="en-US" w:eastAsia="ko-KR"/>
          </w:rPr>
          <w:tab/>
        </w:r>
        <w:r>
          <w:t>Congestion mitigation in PLMNs without Disaster Condition</w:t>
        </w:r>
        <w:r>
          <w:tab/>
        </w:r>
        <w:r>
          <w:fldChar w:fldCharType="begin"/>
        </w:r>
        <w:r>
          <w:instrText xml:space="preserve"> PAGEREF _Toc73718046 \h </w:instrText>
        </w:r>
      </w:ins>
      <w:r>
        <w:fldChar w:fldCharType="separate"/>
      </w:r>
      <w:ins w:id="610" w:author="TR Rapporteur2" w:date="2021-06-04T16:50:00Z">
        <w:r>
          <w:t>67</w:t>
        </w:r>
        <w:r>
          <w:fldChar w:fldCharType="end"/>
        </w:r>
      </w:ins>
    </w:p>
    <w:p w14:paraId="518A892B" w14:textId="77777777" w:rsidR="005C7DA9" w:rsidRDefault="005C7DA9">
      <w:pPr>
        <w:pStyle w:val="30"/>
        <w:rPr>
          <w:ins w:id="611" w:author="TR Rapporteur2" w:date="2021-06-04T16:50:00Z"/>
          <w:rFonts w:asciiTheme="minorHAnsi" w:eastAsiaTheme="minorEastAsia" w:hAnsiTheme="minorHAnsi" w:cstheme="minorBidi"/>
          <w:kern w:val="2"/>
          <w:szCs w:val="22"/>
          <w:lang w:val="en-US" w:eastAsia="ko-KR"/>
        </w:rPr>
      </w:pPr>
      <w:ins w:id="612" w:author="TR Rapporteur2" w:date="2021-06-04T16:50:00Z">
        <w:r>
          <w:t>6.39.3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_Toc73718047 \h </w:instrText>
        </w:r>
      </w:ins>
      <w:r>
        <w:fldChar w:fldCharType="separate"/>
      </w:r>
      <w:ins w:id="613" w:author="TR Rapporteur2" w:date="2021-06-04T16:50:00Z">
        <w:r>
          <w:t>67</w:t>
        </w:r>
        <w:r>
          <w:fldChar w:fldCharType="end"/>
        </w:r>
      </w:ins>
    </w:p>
    <w:p w14:paraId="4ABD2451" w14:textId="77777777" w:rsidR="005C7DA9" w:rsidRDefault="005C7DA9">
      <w:pPr>
        <w:pStyle w:val="20"/>
        <w:rPr>
          <w:ins w:id="614" w:author="TR Rapporteur2" w:date="2021-06-04T16:50:00Z"/>
          <w:rFonts w:asciiTheme="minorHAnsi" w:eastAsiaTheme="minorEastAsia" w:hAnsiTheme="minorHAnsi" w:cstheme="minorBidi"/>
          <w:kern w:val="2"/>
          <w:szCs w:val="22"/>
          <w:lang w:val="en-US" w:eastAsia="ko-KR"/>
        </w:rPr>
      </w:pPr>
      <w:ins w:id="615" w:author="TR Rapporteur2" w:date="2021-06-04T16:50:00Z">
        <w:r>
          <w:t>6.40</w:t>
        </w:r>
        <w:r>
          <w:rPr>
            <w:rFonts w:asciiTheme="minorHAnsi" w:eastAsiaTheme="minorEastAsia" w:hAnsiTheme="minorHAnsi" w:cstheme="minorBidi"/>
            <w:kern w:val="2"/>
            <w:szCs w:val="22"/>
            <w:lang w:val="en-US" w:eastAsia="ko-KR"/>
          </w:rPr>
          <w:tab/>
        </w:r>
        <w:r>
          <w:t>Solution #40: Enhancements to UAC barring information to prevent congestion in disaster roaming PLMN</w:t>
        </w:r>
        <w:r>
          <w:tab/>
        </w:r>
        <w:r>
          <w:fldChar w:fldCharType="begin"/>
        </w:r>
        <w:r>
          <w:instrText xml:space="preserve"> PAGEREF _Toc73718048 \h </w:instrText>
        </w:r>
      </w:ins>
      <w:r>
        <w:fldChar w:fldCharType="separate"/>
      </w:r>
      <w:ins w:id="616" w:author="TR Rapporteur2" w:date="2021-06-04T16:50:00Z">
        <w:r>
          <w:t>68</w:t>
        </w:r>
        <w:r>
          <w:fldChar w:fldCharType="end"/>
        </w:r>
      </w:ins>
    </w:p>
    <w:p w14:paraId="55270E44" w14:textId="77777777" w:rsidR="005C7DA9" w:rsidRDefault="005C7DA9">
      <w:pPr>
        <w:pStyle w:val="30"/>
        <w:rPr>
          <w:ins w:id="617" w:author="TR Rapporteur2" w:date="2021-06-04T16:50:00Z"/>
          <w:rFonts w:asciiTheme="minorHAnsi" w:eastAsiaTheme="minorEastAsia" w:hAnsiTheme="minorHAnsi" w:cstheme="minorBidi"/>
          <w:kern w:val="2"/>
          <w:szCs w:val="22"/>
          <w:lang w:val="en-US" w:eastAsia="ko-KR"/>
        </w:rPr>
      </w:pPr>
      <w:ins w:id="618" w:author="TR Rapporteur2" w:date="2021-06-04T16:50:00Z">
        <w:r>
          <w:t>6.40.1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_Toc73718049 \h </w:instrText>
        </w:r>
      </w:ins>
      <w:r>
        <w:fldChar w:fldCharType="separate"/>
      </w:r>
      <w:ins w:id="619" w:author="TR Rapporteur2" w:date="2021-06-04T16:50:00Z">
        <w:r>
          <w:t>68</w:t>
        </w:r>
        <w:r>
          <w:fldChar w:fldCharType="end"/>
        </w:r>
      </w:ins>
    </w:p>
    <w:p w14:paraId="565B348C" w14:textId="77777777" w:rsidR="005C7DA9" w:rsidRDefault="005C7DA9">
      <w:pPr>
        <w:pStyle w:val="30"/>
        <w:rPr>
          <w:ins w:id="620" w:author="TR Rapporteur2" w:date="2021-06-04T16:50:00Z"/>
          <w:rFonts w:asciiTheme="minorHAnsi" w:eastAsiaTheme="minorEastAsia" w:hAnsiTheme="minorHAnsi" w:cstheme="minorBidi"/>
          <w:kern w:val="2"/>
          <w:szCs w:val="22"/>
          <w:lang w:val="en-US" w:eastAsia="ko-KR"/>
        </w:rPr>
      </w:pPr>
      <w:ins w:id="621" w:author="TR Rapporteur2" w:date="2021-06-04T16:50:00Z">
        <w:r>
          <w:t>6.40.2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_Toc73718050 \h </w:instrText>
        </w:r>
      </w:ins>
      <w:r>
        <w:fldChar w:fldCharType="separate"/>
      </w:r>
      <w:ins w:id="622" w:author="TR Rapporteur2" w:date="2021-06-04T16:50:00Z">
        <w:r>
          <w:t>68</w:t>
        </w:r>
        <w:r>
          <w:fldChar w:fldCharType="end"/>
        </w:r>
      </w:ins>
    </w:p>
    <w:p w14:paraId="03FBC3A4" w14:textId="77777777" w:rsidR="005C7DA9" w:rsidRDefault="005C7DA9">
      <w:pPr>
        <w:pStyle w:val="20"/>
        <w:rPr>
          <w:ins w:id="623" w:author="TR Rapporteur2" w:date="2021-06-04T16:50:00Z"/>
          <w:rFonts w:asciiTheme="minorHAnsi" w:eastAsiaTheme="minorEastAsia" w:hAnsiTheme="minorHAnsi" w:cstheme="minorBidi"/>
          <w:kern w:val="2"/>
          <w:szCs w:val="22"/>
          <w:lang w:val="en-US" w:eastAsia="ko-KR"/>
        </w:rPr>
      </w:pPr>
      <w:ins w:id="624" w:author="TR Rapporteur2" w:date="2021-06-04T16:50:00Z">
        <w:r>
          <w:t>6.41</w:t>
        </w:r>
        <w:r>
          <w:rPr>
            <w:rFonts w:asciiTheme="minorHAnsi" w:eastAsiaTheme="minorEastAsia" w:hAnsiTheme="minorHAnsi" w:cstheme="minorBidi"/>
            <w:kern w:val="2"/>
            <w:szCs w:val="22"/>
            <w:lang w:val="en-US" w:eastAsia="ko-KR"/>
          </w:rPr>
          <w:tab/>
        </w:r>
        <w:r>
          <w:t>Recommended PLMN without Disaster Condition</w:t>
        </w:r>
        <w:r>
          <w:tab/>
        </w:r>
        <w:r>
          <w:fldChar w:fldCharType="begin"/>
        </w:r>
        <w:r>
          <w:instrText xml:space="preserve"> PAGEREF _Toc73718051 \h </w:instrText>
        </w:r>
      </w:ins>
      <w:r>
        <w:fldChar w:fldCharType="separate"/>
      </w:r>
      <w:ins w:id="625" w:author="TR Rapporteur2" w:date="2021-06-04T16:50:00Z">
        <w:r>
          <w:t>68</w:t>
        </w:r>
        <w:r>
          <w:fldChar w:fldCharType="end"/>
        </w:r>
      </w:ins>
    </w:p>
    <w:p w14:paraId="6C8D29D1" w14:textId="77777777" w:rsidR="005C7DA9" w:rsidRDefault="005C7DA9">
      <w:pPr>
        <w:pStyle w:val="30"/>
        <w:rPr>
          <w:ins w:id="626" w:author="TR Rapporteur2" w:date="2021-06-04T16:50:00Z"/>
          <w:rFonts w:asciiTheme="minorHAnsi" w:eastAsiaTheme="minorEastAsia" w:hAnsiTheme="minorHAnsi" w:cstheme="minorBidi"/>
          <w:kern w:val="2"/>
          <w:szCs w:val="22"/>
          <w:lang w:val="en-US" w:eastAsia="ko-KR"/>
        </w:rPr>
      </w:pPr>
      <w:ins w:id="627" w:author="TR Rapporteur2" w:date="2021-06-04T16:50:00Z">
        <w:r>
          <w:rPr>
            <w:lang w:eastAsia="ko-KR"/>
          </w:rPr>
          <w:t>6.41.1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_Toc73718052 \h </w:instrText>
        </w:r>
      </w:ins>
      <w:r>
        <w:fldChar w:fldCharType="separate"/>
      </w:r>
      <w:ins w:id="628" w:author="TR Rapporteur2" w:date="2021-06-04T16:50:00Z">
        <w:r>
          <w:t>68</w:t>
        </w:r>
        <w:r>
          <w:fldChar w:fldCharType="end"/>
        </w:r>
      </w:ins>
    </w:p>
    <w:p w14:paraId="7E8A1C73" w14:textId="77777777" w:rsidR="005C7DA9" w:rsidRDefault="005C7DA9">
      <w:pPr>
        <w:pStyle w:val="30"/>
        <w:rPr>
          <w:ins w:id="629" w:author="TR Rapporteur2" w:date="2021-06-04T16:50:00Z"/>
          <w:rFonts w:asciiTheme="minorHAnsi" w:eastAsiaTheme="minorEastAsia" w:hAnsiTheme="minorHAnsi" w:cstheme="minorBidi"/>
          <w:kern w:val="2"/>
          <w:szCs w:val="22"/>
          <w:lang w:val="en-US" w:eastAsia="ko-KR"/>
        </w:rPr>
      </w:pPr>
      <w:ins w:id="630" w:author="TR Rapporteur2" w:date="2021-06-04T16:50:00Z">
        <w:r>
          <w:t>6.41.2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_Toc73718053 \h </w:instrText>
        </w:r>
      </w:ins>
      <w:r>
        <w:fldChar w:fldCharType="separate"/>
      </w:r>
      <w:ins w:id="631" w:author="TR Rapporteur2" w:date="2021-06-04T16:50:00Z">
        <w:r>
          <w:t>69</w:t>
        </w:r>
        <w:r>
          <w:fldChar w:fldCharType="end"/>
        </w:r>
      </w:ins>
    </w:p>
    <w:p w14:paraId="13726CC7" w14:textId="77777777" w:rsidR="005C7DA9" w:rsidRDefault="005C7DA9">
      <w:pPr>
        <w:pStyle w:val="30"/>
        <w:rPr>
          <w:ins w:id="632" w:author="TR Rapporteur2" w:date="2021-06-04T16:50:00Z"/>
          <w:rFonts w:asciiTheme="minorHAnsi" w:eastAsiaTheme="minorEastAsia" w:hAnsiTheme="minorHAnsi" w:cstheme="minorBidi"/>
          <w:kern w:val="2"/>
          <w:szCs w:val="22"/>
          <w:lang w:val="en-US" w:eastAsia="ko-KR"/>
        </w:rPr>
      </w:pPr>
      <w:ins w:id="633" w:author="TR Rapporteur2" w:date="2021-06-04T16:50:00Z">
        <w:r>
          <w:t>6.41.3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_Toc73718054 \h </w:instrText>
        </w:r>
      </w:ins>
      <w:r>
        <w:fldChar w:fldCharType="separate"/>
      </w:r>
      <w:ins w:id="634" w:author="TR Rapporteur2" w:date="2021-06-04T16:50:00Z">
        <w:r>
          <w:t>69</w:t>
        </w:r>
        <w:r>
          <w:fldChar w:fldCharType="end"/>
        </w:r>
      </w:ins>
    </w:p>
    <w:p w14:paraId="27C3D1A8" w14:textId="77777777" w:rsidR="005C7DA9" w:rsidRDefault="005C7DA9">
      <w:pPr>
        <w:pStyle w:val="20"/>
        <w:rPr>
          <w:ins w:id="635" w:author="TR Rapporteur2" w:date="2021-06-04T16:50:00Z"/>
          <w:rFonts w:asciiTheme="minorHAnsi" w:eastAsiaTheme="minorEastAsia" w:hAnsiTheme="minorHAnsi" w:cstheme="minorBidi"/>
          <w:kern w:val="2"/>
          <w:szCs w:val="22"/>
          <w:lang w:val="en-US" w:eastAsia="ko-KR"/>
        </w:rPr>
      </w:pPr>
      <w:ins w:id="636" w:author="TR Rapporteur2" w:date="2021-06-04T16:50:00Z">
        <w:r>
          <w:t>6.42</w:t>
        </w:r>
        <w:r>
          <w:rPr>
            <w:rFonts w:asciiTheme="minorHAnsi" w:eastAsiaTheme="minorEastAsia" w:hAnsiTheme="minorHAnsi" w:cstheme="minorBidi"/>
            <w:kern w:val="2"/>
            <w:szCs w:val="22"/>
            <w:lang w:val="en-US" w:eastAsia="ko-KR"/>
          </w:rPr>
          <w:tab/>
        </w:r>
        <w:r>
          <w:t>Solution #42</w:t>
        </w:r>
        <w:r>
          <w:tab/>
        </w:r>
        <w:r>
          <w:fldChar w:fldCharType="begin"/>
        </w:r>
        <w:r>
          <w:instrText xml:space="preserve"> PAGEREF _Toc73718055 \h </w:instrText>
        </w:r>
      </w:ins>
      <w:r>
        <w:fldChar w:fldCharType="separate"/>
      </w:r>
      <w:ins w:id="637" w:author="TR Rapporteur2" w:date="2021-06-04T16:50:00Z">
        <w:r>
          <w:t>69</w:t>
        </w:r>
        <w:r>
          <w:fldChar w:fldCharType="end"/>
        </w:r>
      </w:ins>
    </w:p>
    <w:p w14:paraId="1E4ED8D3" w14:textId="77777777" w:rsidR="005C7DA9" w:rsidRDefault="005C7DA9">
      <w:pPr>
        <w:pStyle w:val="30"/>
        <w:rPr>
          <w:ins w:id="638" w:author="TR Rapporteur2" w:date="2021-06-04T16:50:00Z"/>
          <w:rFonts w:asciiTheme="minorHAnsi" w:eastAsiaTheme="minorEastAsia" w:hAnsiTheme="minorHAnsi" w:cstheme="minorBidi"/>
          <w:kern w:val="2"/>
          <w:szCs w:val="22"/>
          <w:lang w:val="en-US" w:eastAsia="ko-KR"/>
        </w:rPr>
      </w:pPr>
      <w:ins w:id="639" w:author="TR Rapporteur2" w:date="2021-06-04T16:50:00Z">
        <w:r>
          <w:rPr>
            <w:lang w:eastAsia="ko-KR"/>
          </w:rPr>
          <w:t>6.42.1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_Toc73718056 \h </w:instrText>
        </w:r>
      </w:ins>
      <w:r>
        <w:fldChar w:fldCharType="separate"/>
      </w:r>
      <w:ins w:id="640" w:author="TR Rapporteur2" w:date="2021-06-04T16:50:00Z">
        <w:r>
          <w:t>69</w:t>
        </w:r>
        <w:r>
          <w:fldChar w:fldCharType="end"/>
        </w:r>
      </w:ins>
    </w:p>
    <w:p w14:paraId="51E0D25F" w14:textId="77777777" w:rsidR="005C7DA9" w:rsidRDefault="005C7DA9">
      <w:pPr>
        <w:pStyle w:val="40"/>
        <w:rPr>
          <w:ins w:id="641" w:author="TR Rapporteur2" w:date="2021-06-04T16:50:00Z"/>
          <w:rFonts w:asciiTheme="minorHAnsi" w:eastAsiaTheme="minorEastAsia" w:hAnsiTheme="minorHAnsi" w:cstheme="minorBidi"/>
          <w:kern w:val="2"/>
          <w:szCs w:val="22"/>
          <w:lang w:val="en-US" w:eastAsia="ko-KR"/>
        </w:rPr>
      </w:pPr>
      <w:ins w:id="642" w:author="TR Rapporteur2" w:date="2021-06-04T16:50:00Z">
        <w:r>
          <w:rPr>
            <w:lang w:eastAsia="ko-KR"/>
          </w:rPr>
          <w:t>6.42.1.1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_Toc73718057 \h </w:instrText>
        </w:r>
      </w:ins>
      <w:r>
        <w:fldChar w:fldCharType="separate"/>
      </w:r>
      <w:ins w:id="643" w:author="TR Rapporteur2" w:date="2021-06-04T16:50:00Z">
        <w:r>
          <w:t>69</w:t>
        </w:r>
        <w:r>
          <w:fldChar w:fldCharType="end"/>
        </w:r>
      </w:ins>
    </w:p>
    <w:p w14:paraId="38F3576F" w14:textId="77777777" w:rsidR="005C7DA9" w:rsidRDefault="005C7DA9">
      <w:pPr>
        <w:pStyle w:val="40"/>
        <w:rPr>
          <w:ins w:id="644" w:author="TR Rapporteur2" w:date="2021-06-04T16:50:00Z"/>
          <w:rFonts w:asciiTheme="minorHAnsi" w:eastAsiaTheme="minorEastAsia" w:hAnsiTheme="minorHAnsi" w:cstheme="minorBidi"/>
          <w:kern w:val="2"/>
          <w:szCs w:val="22"/>
          <w:lang w:val="en-US" w:eastAsia="ko-KR"/>
        </w:rPr>
      </w:pPr>
      <w:ins w:id="645" w:author="TR Rapporteur2" w:date="2021-06-04T16:50:00Z">
        <w:r>
          <w:t>6.42.1.2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_Toc73718058 \h </w:instrText>
        </w:r>
      </w:ins>
      <w:r>
        <w:fldChar w:fldCharType="separate"/>
      </w:r>
      <w:ins w:id="646" w:author="TR Rapporteur2" w:date="2021-06-04T16:50:00Z">
        <w:r>
          <w:t>70</w:t>
        </w:r>
        <w:r>
          <w:fldChar w:fldCharType="end"/>
        </w:r>
      </w:ins>
    </w:p>
    <w:p w14:paraId="6A6E1DC1" w14:textId="77777777" w:rsidR="005C7DA9" w:rsidRDefault="005C7DA9">
      <w:pPr>
        <w:pStyle w:val="30"/>
        <w:rPr>
          <w:ins w:id="647" w:author="TR Rapporteur2" w:date="2021-06-04T16:50:00Z"/>
          <w:rFonts w:asciiTheme="minorHAnsi" w:eastAsiaTheme="minorEastAsia" w:hAnsiTheme="minorHAnsi" w:cstheme="minorBidi"/>
          <w:kern w:val="2"/>
          <w:szCs w:val="22"/>
          <w:lang w:val="en-US" w:eastAsia="ko-KR"/>
        </w:rPr>
      </w:pPr>
      <w:ins w:id="648" w:author="TR Rapporteur2" w:date="2021-06-04T16:50:00Z">
        <w:r>
          <w:t>6.42.2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_Toc73718059 \h </w:instrText>
        </w:r>
      </w:ins>
      <w:r>
        <w:fldChar w:fldCharType="separate"/>
      </w:r>
      <w:ins w:id="649" w:author="TR Rapporteur2" w:date="2021-06-04T16:50:00Z">
        <w:r>
          <w:t>70</w:t>
        </w:r>
        <w:r>
          <w:fldChar w:fldCharType="end"/>
        </w:r>
      </w:ins>
    </w:p>
    <w:p w14:paraId="1D786C8D" w14:textId="77777777" w:rsidR="005C7DA9" w:rsidRDefault="005C7DA9">
      <w:pPr>
        <w:pStyle w:val="20"/>
        <w:rPr>
          <w:ins w:id="650" w:author="TR Rapporteur2" w:date="2021-06-04T16:50:00Z"/>
          <w:rFonts w:asciiTheme="minorHAnsi" w:eastAsiaTheme="minorEastAsia" w:hAnsiTheme="minorHAnsi" w:cstheme="minorBidi"/>
          <w:kern w:val="2"/>
          <w:szCs w:val="22"/>
          <w:lang w:val="en-US" w:eastAsia="ko-KR"/>
        </w:rPr>
      </w:pPr>
      <w:ins w:id="651" w:author="TR Rapporteur2" w:date="2021-06-04T16:50:00Z">
        <w:r>
          <w:t>6.43</w:t>
        </w:r>
        <w:r>
          <w:rPr>
            <w:rFonts w:asciiTheme="minorHAnsi" w:eastAsiaTheme="minorEastAsia" w:hAnsiTheme="minorHAnsi" w:cstheme="minorBidi"/>
            <w:kern w:val="2"/>
            <w:szCs w:val="22"/>
            <w:lang w:val="en-US" w:eastAsia="ko-KR"/>
          </w:rPr>
          <w:tab/>
        </w:r>
        <w:r>
          <w:t>Solution #43: List if PLMNs to be used while in Disaster condition</w:t>
        </w:r>
        <w:r>
          <w:tab/>
        </w:r>
        <w:r>
          <w:fldChar w:fldCharType="begin"/>
        </w:r>
        <w:r>
          <w:instrText xml:space="preserve"> PAGEREF _Toc73718060 \h </w:instrText>
        </w:r>
      </w:ins>
      <w:r>
        <w:fldChar w:fldCharType="separate"/>
      </w:r>
      <w:ins w:id="652" w:author="TR Rapporteur2" w:date="2021-06-04T16:50:00Z">
        <w:r>
          <w:t>70</w:t>
        </w:r>
        <w:r>
          <w:fldChar w:fldCharType="end"/>
        </w:r>
      </w:ins>
    </w:p>
    <w:p w14:paraId="2FE9253B" w14:textId="77777777" w:rsidR="005C7DA9" w:rsidRDefault="005C7DA9">
      <w:pPr>
        <w:pStyle w:val="30"/>
        <w:rPr>
          <w:ins w:id="653" w:author="TR Rapporteur2" w:date="2021-06-04T16:50:00Z"/>
          <w:rFonts w:asciiTheme="minorHAnsi" w:eastAsiaTheme="minorEastAsia" w:hAnsiTheme="minorHAnsi" w:cstheme="minorBidi"/>
          <w:kern w:val="2"/>
          <w:szCs w:val="22"/>
          <w:lang w:val="en-US" w:eastAsia="ko-KR"/>
        </w:rPr>
      </w:pPr>
      <w:ins w:id="654" w:author="TR Rapporteur2" w:date="2021-06-04T16:50:00Z">
        <w:r>
          <w:t>6.43.1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_Toc73718061 \h </w:instrText>
        </w:r>
      </w:ins>
      <w:r>
        <w:fldChar w:fldCharType="separate"/>
      </w:r>
      <w:ins w:id="655" w:author="TR Rapporteur2" w:date="2021-06-04T16:50:00Z">
        <w:r>
          <w:t>70</w:t>
        </w:r>
        <w:r>
          <w:fldChar w:fldCharType="end"/>
        </w:r>
      </w:ins>
    </w:p>
    <w:p w14:paraId="1E461144" w14:textId="77777777" w:rsidR="005C7DA9" w:rsidRDefault="005C7DA9">
      <w:pPr>
        <w:pStyle w:val="30"/>
        <w:rPr>
          <w:ins w:id="656" w:author="TR Rapporteur2" w:date="2021-06-04T16:50:00Z"/>
          <w:rFonts w:asciiTheme="minorHAnsi" w:eastAsiaTheme="minorEastAsia" w:hAnsiTheme="minorHAnsi" w:cstheme="minorBidi"/>
          <w:kern w:val="2"/>
          <w:szCs w:val="22"/>
          <w:lang w:val="en-US" w:eastAsia="ko-KR"/>
        </w:rPr>
      </w:pPr>
      <w:ins w:id="657" w:author="TR Rapporteur2" w:date="2021-06-04T16:50:00Z">
        <w:r>
          <w:t>6.43.2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_Toc73718062 \h </w:instrText>
        </w:r>
      </w:ins>
      <w:r>
        <w:fldChar w:fldCharType="separate"/>
      </w:r>
      <w:ins w:id="658" w:author="TR Rapporteur2" w:date="2021-06-04T16:50:00Z">
        <w:r>
          <w:t>70</w:t>
        </w:r>
        <w:r>
          <w:fldChar w:fldCharType="end"/>
        </w:r>
      </w:ins>
    </w:p>
    <w:p w14:paraId="01112676" w14:textId="77777777" w:rsidR="005C7DA9" w:rsidRDefault="005C7DA9">
      <w:pPr>
        <w:pStyle w:val="30"/>
        <w:rPr>
          <w:ins w:id="659" w:author="TR Rapporteur2" w:date="2021-06-04T16:50:00Z"/>
          <w:rFonts w:asciiTheme="minorHAnsi" w:eastAsiaTheme="minorEastAsia" w:hAnsiTheme="minorHAnsi" w:cstheme="minorBidi"/>
          <w:kern w:val="2"/>
          <w:szCs w:val="22"/>
          <w:lang w:val="en-US" w:eastAsia="ko-KR"/>
        </w:rPr>
      </w:pPr>
      <w:ins w:id="660" w:author="TR Rapporteur2" w:date="2021-06-04T16:50:00Z">
        <w:r>
          <w:t>6.43.3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_Toc73718063 \h </w:instrText>
        </w:r>
      </w:ins>
      <w:r>
        <w:fldChar w:fldCharType="separate"/>
      </w:r>
      <w:ins w:id="661" w:author="TR Rapporteur2" w:date="2021-06-04T16:50:00Z">
        <w:r>
          <w:t>71</w:t>
        </w:r>
        <w:r>
          <w:fldChar w:fldCharType="end"/>
        </w:r>
      </w:ins>
    </w:p>
    <w:p w14:paraId="09FD3EA8" w14:textId="77777777" w:rsidR="005C7DA9" w:rsidRDefault="005C7DA9">
      <w:pPr>
        <w:pStyle w:val="20"/>
        <w:rPr>
          <w:ins w:id="662" w:author="TR Rapporteur2" w:date="2021-06-04T16:50:00Z"/>
          <w:rFonts w:asciiTheme="minorHAnsi" w:eastAsiaTheme="minorEastAsia" w:hAnsiTheme="minorHAnsi" w:cstheme="minorBidi"/>
          <w:kern w:val="2"/>
          <w:szCs w:val="22"/>
          <w:lang w:val="en-US" w:eastAsia="ko-KR"/>
        </w:rPr>
      </w:pPr>
      <w:ins w:id="663" w:author="TR Rapporteur2" w:date="2021-06-04T16:50:00Z">
        <w:r>
          <w:t>6.44</w:t>
        </w:r>
        <w:r>
          <w:rPr>
            <w:rFonts w:asciiTheme="minorHAnsi" w:eastAsiaTheme="minorEastAsia" w:hAnsiTheme="minorHAnsi" w:cstheme="minorBidi"/>
            <w:kern w:val="2"/>
            <w:szCs w:val="22"/>
            <w:lang w:val="en-US" w:eastAsia="ko-KR"/>
          </w:rPr>
          <w:tab/>
        </w:r>
        <w:r>
          <w:t>Solution #44: Staggering of returning UEs trying to register in the PLMN previously with Disaster Condition</w:t>
        </w:r>
        <w:r>
          <w:tab/>
        </w:r>
        <w:r>
          <w:fldChar w:fldCharType="begin"/>
        </w:r>
        <w:r>
          <w:instrText xml:space="preserve"> PAGEREF _Toc73718064 \h </w:instrText>
        </w:r>
      </w:ins>
      <w:r>
        <w:fldChar w:fldCharType="separate"/>
      </w:r>
      <w:ins w:id="664" w:author="TR Rapporteur2" w:date="2021-06-04T16:50:00Z">
        <w:r>
          <w:t>71</w:t>
        </w:r>
        <w:r>
          <w:fldChar w:fldCharType="end"/>
        </w:r>
      </w:ins>
    </w:p>
    <w:p w14:paraId="535978F1" w14:textId="77777777" w:rsidR="005C7DA9" w:rsidRDefault="005C7DA9">
      <w:pPr>
        <w:pStyle w:val="30"/>
        <w:rPr>
          <w:ins w:id="665" w:author="TR Rapporteur2" w:date="2021-06-04T16:50:00Z"/>
          <w:rFonts w:asciiTheme="minorHAnsi" w:eastAsiaTheme="minorEastAsia" w:hAnsiTheme="minorHAnsi" w:cstheme="minorBidi"/>
          <w:kern w:val="2"/>
          <w:szCs w:val="22"/>
          <w:lang w:val="en-US" w:eastAsia="ko-KR"/>
        </w:rPr>
      </w:pPr>
      <w:ins w:id="666" w:author="TR Rapporteur2" w:date="2021-06-04T16:50:00Z">
        <w:r>
          <w:t>6.44.1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_Toc73718065 \h </w:instrText>
        </w:r>
      </w:ins>
      <w:r>
        <w:fldChar w:fldCharType="separate"/>
      </w:r>
      <w:ins w:id="667" w:author="TR Rapporteur2" w:date="2021-06-04T16:50:00Z">
        <w:r>
          <w:t>71</w:t>
        </w:r>
        <w:r>
          <w:fldChar w:fldCharType="end"/>
        </w:r>
      </w:ins>
    </w:p>
    <w:p w14:paraId="2A818696" w14:textId="77777777" w:rsidR="005C7DA9" w:rsidRDefault="005C7DA9">
      <w:pPr>
        <w:pStyle w:val="30"/>
        <w:rPr>
          <w:ins w:id="668" w:author="TR Rapporteur2" w:date="2021-06-04T16:50:00Z"/>
          <w:rFonts w:asciiTheme="minorHAnsi" w:eastAsiaTheme="minorEastAsia" w:hAnsiTheme="minorHAnsi" w:cstheme="minorBidi"/>
          <w:kern w:val="2"/>
          <w:szCs w:val="22"/>
          <w:lang w:val="en-US" w:eastAsia="ko-KR"/>
        </w:rPr>
      </w:pPr>
      <w:ins w:id="669" w:author="TR Rapporteur2" w:date="2021-06-04T16:50:00Z">
        <w:r>
          <w:t>6.44.2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_Toc73718066 \h </w:instrText>
        </w:r>
      </w:ins>
      <w:r>
        <w:fldChar w:fldCharType="separate"/>
      </w:r>
      <w:ins w:id="670" w:author="TR Rapporteur2" w:date="2021-06-04T16:50:00Z">
        <w:r>
          <w:t>72</w:t>
        </w:r>
        <w:r>
          <w:fldChar w:fldCharType="end"/>
        </w:r>
      </w:ins>
    </w:p>
    <w:p w14:paraId="46150029" w14:textId="77777777" w:rsidR="005C7DA9" w:rsidRDefault="005C7DA9">
      <w:pPr>
        <w:pStyle w:val="30"/>
        <w:rPr>
          <w:ins w:id="671" w:author="TR Rapporteur2" w:date="2021-06-04T16:50:00Z"/>
          <w:rFonts w:asciiTheme="minorHAnsi" w:eastAsiaTheme="minorEastAsia" w:hAnsiTheme="minorHAnsi" w:cstheme="minorBidi"/>
          <w:kern w:val="2"/>
          <w:szCs w:val="22"/>
          <w:lang w:val="en-US" w:eastAsia="ko-KR"/>
        </w:rPr>
      </w:pPr>
      <w:ins w:id="672" w:author="TR Rapporteur2" w:date="2021-06-04T16:50:00Z">
        <w:r>
          <w:t>6.44.3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_Toc73718067 \h </w:instrText>
        </w:r>
      </w:ins>
      <w:r>
        <w:fldChar w:fldCharType="separate"/>
      </w:r>
      <w:ins w:id="673" w:author="TR Rapporteur2" w:date="2021-06-04T16:50:00Z">
        <w:r>
          <w:t>72</w:t>
        </w:r>
        <w:r>
          <w:fldChar w:fldCharType="end"/>
        </w:r>
      </w:ins>
    </w:p>
    <w:p w14:paraId="2EB3EC4D" w14:textId="77777777" w:rsidR="005C7DA9" w:rsidRDefault="005C7DA9">
      <w:pPr>
        <w:pStyle w:val="20"/>
        <w:rPr>
          <w:ins w:id="674" w:author="TR Rapporteur2" w:date="2021-06-04T16:50:00Z"/>
          <w:rFonts w:asciiTheme="minorHAnsi" w:eastAsiaTheme="minorEastAsia" w:hAnsiTheme="minorHAnsi" w:cstheme="minorBidi"/>
          <w:kern w:val="2"/>
          <w:szCs w:val="22"/>
          <w:lang w:val="en-US" w:eastAsia="ko-KR"/>
        </w:rPr>
      </w:pPr>
      <w:ins w:id="675" w:author="TR Rapporteur2" w:date="2021-06-04T16:50:00Z">
        <w:r>
          <w:t>6.45</w:t>
        </w:r>
        <w:r>
          <w:rPr>
            <w:rFonts w:asciiTheme="minorHAnsi" w:eastAsiaTheme="minorEastAsia" w:hAnsiTheme="minorHAnsi" w:cstheme="minorBidi"/>
            <w:kern w:val="2"/>
            <w:szCs w:val="22"/>
            <w:lang w:val="en-US" w:eastAsia="ko-KR"/>
          </w:rPr>
          <w:tab/>
        </w:r>
        <w:r>
          <w:t>Solution #45: Prevention of signalling overload by returning UEs</w:t>
        </w:r>
        <w:r>
          <w:tab/>
        </w:r>
        <w:r>
          <w:fldChar w:fldCharType="begin"/>
        </w:r>
        <w:r>
          <w:instrText xml:space="preserve"> PAGEREF _Toc73718068 \h </w:instrText>
        </w:r>
      </w:ins>
      <w:r>
        <w:fldChar w:fldCharType="separate"/>
      </w:r>
      <w:ins w:id="676" w:author="TR Rapporteur2" w:date="2021-06-04T16:50:00Z">
        <w:r>
          <w:t>72</w:t>
        </w:r>
        <w:r>
          <w:fldChar w:fldCharType="end"/>
        </w:r>
      </w:ins>
    </w:p>
    <w:p w14:paraId="477D23C8" w14:textId="77777777" w:rsidR="005C7DA9" w:rsidRDefault="005C7DA9">
      <w:pPr>
        <w:pStyle w:val="30"/>
        <w:rPr>
          <w:ins w:id="677" w:author="TR Rapporteur2" w:date="2021-06-04T16:50:00Z"/>
          <w:rFonts w:asciiTheme="minorHAnsi" w:eastAsiaTheme="minorEastAsia" w:hAnsiTheme="minorHAnsi" w:cstheme="minorBidi"/>
          <w:kern w:val="2"/>
          <w:szCs w:val="22"/>
          <w:lang w:val="en-US" w:eastAsia="ko-KR"/>
        </w:rPr>
      </w:pPr>
      <w:ins w:id="678" w:author="TR Rapporteur2" w:date="2021-06-04T16:50:00Z">
        <w:r>
          <w:t>6.45.1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_Toc73718069 \h </w:instrText>
        </w:r>
      </w:ins>
      <w:r>
        <w:fldChar w:fldCharType="separate"/>
      </w:r>
      <w:ins w:id="679" w:author="TR Rapporteur2" w:date="2021-06-04T16:50:00Z">
        <w:r>
          <w:t>72</w:t>
        </w:r>
        <w:r>
          <w:fldChar w:fldCharType="end"/>
        </w:r>
      </w:ins>
    </w:p>
    <w:p w14:paraId="26D29962" w14:textId="77777777" w:rsidR="005C7DA9" w:rsidRDefault="005C7DA9">
      <w:pPr>
        <w:pStyle w:val="30"/>
        <w:rPr>
          <w:ins w:id="680" w:author="TR Rapporteur2" w:date="2021-06-04T16:50:00Z"/>
          <w:rFonts w:asciiTheme="minorHAnsi" w:eastAsiaTheme="minorEastAsia" w:hAnsiTheme="minorHAnsi" w:cstheme="minorBidi"/>
          <w:kern w:val="2"/>
          <w:szCs w:val="22"/>
          <w:lang w:val="en-US" w:eastAsia="ko-KR"/>
        </w:rPr>
      </w:pPr>
      <w:ins w:id="681" w:author="TR Rapporteur2" w:date="2021-06-04T16:50:00Z">
        <w:r>
          <w:t>6.45.2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_Toc73718070 \h </w:instrText>
        </w:r>
      </w:ins>
      <w:r>
        <w:fldChar w:fldCharType="separate"/>
      </w:r>
      <w:ins w:id="682" w:author="TR Rapporteur2" w:date="2021-06-04T16:50:00Z">
        <w:r>
          <w:t>72</w:t>
        </w:r>
        <w:r>
          <w:fldChar w:fldCharType="end"/>
        </w:r>
      </w:ins>
    </w:p>
    <w:p w14:paraId="78530363" w14:textId="77777777" w:rsidR="005C7DA9" w:rsidRDefault="005C7DA9">
      <w:pPr>
        <w:pStyle w:val="20"/>
        <w:rPr>
          <w:ins w:id="683" w:author="TR Rapporteur2" w:date="2021-06-04T16:50:00Z"/>
          <w:rFonts w:asciiTheme="minorHAnsi" w:eastAsiaTheme="minorEastAsia" w:hAnsiTheme="minorHAnsi" w:cstheme="minorBidi"/>
          <w:kern w:val="2"/>
          <w:szCs w:val="22"/>
          <w:lang w:val="en-US" w:eastAsia="ko-KR"/>
        </w:rPr>
      </w:pPr>
      <w:ins w:id="684" w:author="TR Rapporteur2" w:date="2021-06-04T16:50:00Z">
        <w:r>
          <w:t>6.46</w:t>
        </w:r>
        <w:r>
          <w:rPr>
            <w:rFonts w:asciiTheme="minorHAnsi" w:eastAsiaTheme="minorEastAsia" w:hAnsiTheme="minorHAnsi" w:cstheme="minorBidi"/>
            <w:kern w:val="2"/>
            <w:szCs w:val="22"/>
            <w:lang w:val="en-US" w:eastAsia="ko-KR"/>
          </w:rPr>
          <w:tab/>
        </w:r>
        <w:r>
          <w:t>Solution #46: Solution for prevention of signalling overload by returning UEs in PLMN previously with Disaster Condition</w:t>
        </w:r>
        <w:r>
          <w:tab/>
        </w:r>
        <w:r>
          <w:fldChar w:fldCharType="begin"/>
        </w:r>
        <w:r>
          <w:instrText xml:space="preserve"> PAGEREF _Toc73718071 \h </w:instrText>
        </w:r>
      </w:ins>
      <w:r>
        <w:fldChar w:fldCharType="separate"/>
      </w:r>
      <w:ins w:id="685" w:author="TR Rapporteur2" w:date="2021-06-04T16:50:00Z">
        <w:r>
          <w:t>72</w:t>
        </w:r>
        <w:r>
          <w:fldChar w:fldCharType="end"/>
        </w:r>
      </w:ins>
    </w:p>
    <w:p w14:paraId="23B5F569" w14:textId="77777777" w:rsidR="005C7DA9" w:rsidRDefault="005C7DA9">
      <w:pPr>
        <w:pStyle w:val="30"/>
        <w:rPr>
          <w:ins w:id="686" w:author="TR Rapporteur2" w:date="2021-06-04T16:50:00Z"/>
          <w:rFonts w:asciiTheme="minorHAnsi" w:eastAsiaTheme="minorEastAsia" w:hAnsiTheme="minorHAnsi" w:cstheme="minorBidi"/>
          <w:kern w:val="2"/>
          <w:szCs w:val="22"/>
          <w:lang w:val="en-US" w:eastAsia="ko-KR"/>
        </w:rPr>
      </w:pPr>
      <w:ins w:id="687" w:author="TR Rapporteur2" w:date="2021-06-04T16:50:00Z">
        <w:r>
          <w:lastRenderedPageBreak/>
          <w:t>6.46.1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_Toc73718072 \h </w:instrText>
        </w:r>
      </w:ins>
      <w:r>
        <w:fldChar w:fldCharType="separate"/>
      </w:r>
      <w:ins w:id="688" w:author="TR Rapporteur2" w:date="2021-06-04T16:50:00Z">
        <w:r>
          <w:t>72</w:t>
        </w:r>
        <w:r>
          <w:fldChar w:fldCharType="end"/>
        </w:r>
      </w:ins>
    </w:p>
    <w:p w14:paraId="16948E25" w14:textId="77777777" w:rsidR="005C7DA9" w:rsidRDefault="005C7DA9">
      <w:pPr>
        <w:pStyle w:val="30"/>
        <w:rPr>
          <w:ins w:id="689" w:author="TR Rapporteur2" w:date="2021-06-04T16:50:00Z"/>
          <w:rFonts w:asciiTheme="minorHAnsi" w:eastAsiaTheme="minorEastAsia" w:hAnsiTheme="minorHAnsi" w:cstheme="minorBidi"/>
          <w:kern w:val="2"/>
          <w:szCs w:val="22"/>
          <w:lang w:val="en-US" w:eastAsia="ko-KR"/>
        </w:rPr>
      </w:pPr>
      <w:ins w:id="690" w:author="TR Rapporteur2" w:date="2021-06-04T16:50:00Z">
        <w:r>
          <w:t>6.46.2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_Toc73718073 \h </w:instrText>
        </w:r>
      </w:ins>
      <w:r>
        <w:fldChar w:fldCharType="separate"/>
      </w:r>
      <w:ins w:id="691" w:author="TR Rapporteur2" w:date="2021-06-04T16:50:00Z">
        <w:r>
          <w:t>73</w:t>
        </w:r>
        <w:r>
          <w:fldChar w:fldCharType="end"/>
        </w:r>
      </w:ins>
    </w:p>
    <w:p w14:paraId="5C1DE27A" w14:textId="77777777" w:rsidR="005C7DA9" w:rsidRDefault="005C7DA9">
      <w:pPr>
        <w:pStyle w:val="30"/>
        <w:rPr>
          <w:ins w:id="692" w:author="TR Rapporteur2" w:date="2021-06-04T16:50:00Z"/>
          <w:rFonts w:asciiTheme="minorHAnsi" w:eastAsiaTheme="minorEastAsia" w:hAnsiTheme="minorHAnsi" w:cstheme="minorBidi"/>
          <w:kern w:val="2"/>
          <w:szCs w:val="22"/>
          <w:lang w:val="en-US" w:eastAsia="ko-KR"/>
        </w:rPr>
      </w:pPr>
      <w:ins w:id="693" w:author="TR Rapporteur2" w:date="2021-06-04T16:50:00Z">
        <w:r>
          <w:t>6.46.3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_Toc73718074 \h </w:instrText>
        </w:r>
      </w:ins>
      <w:r>
        <w:fldChar w:fldCharType="separate"/>
      </w:r>
      <w:ins w:id="694" w:author="TR Rapporteur2" w:date="2021-06-04T16:50:00Z">
        <w:r>
          <w:t>74</w:t>
        </w:r>
        <w:r>
          <w:fldChar w:fldCharType="end"/>
        </w:r>
      </w:ins>
    </w:p>
    <w:p w14:paraId="018655A4" w14:textId="77777777" w:rsidR="005C7DA9" w:rsidRDefault="005C7DA9">
      <w:pPr>
        <w:pStyle w:val="20"/>
        <w:rPr>
          <w:ins w:id="695" w:author="TR Rapporteur2" w:date="2021-06-04T16:50:00Z"/>
          <w:rFonts w:asciiTheme="minorHAnsi" w:eastAsiaTheme="minorEastAsia" w:hAnsiTheme="minorHAnsi" w:cstheme="minorBidi"/>
          <w:kern w:val="2"/>
          <w:szCs w:val="22"/>
          <w:lang w:val="en-US" w:eastAsia="ko-KR"/>
        </w:rPr>
      </w:pPr>
      <w:ins w:id="696" w:author="TR Rapporteur2" w:date="2021-06-04T16:50:00Z">
        <w:r>
          <w:t>6.47</w:t>
        </w:r>
        <w:r>
          <w:rPr>
            <w:rFonts w:asciiTheme="minorHAnsi" w:eastAsiaTheme="minorEastAsia" w:hAnsiTheme="minorHAnsi" w:cstheme="minorBidi"/>
            <w:kern w:val="2"/>
            <w:szCs w:val="22"/>
            <w:lang w:val="en-US" w:eastAsia="ko-KR"/>
          </w:rPr>
          <w:tab/>
        </w:r>
        <w:r>
          <w:t>Solution #47: Network controlled return of UEs at the end of disaster condition</w:t>
        </w:r>
        <w:r>
          <w:tab/>
        </w:r>
        <w:r>
          <w:fldChar w:fldCharType="begin"/>
        </w:r>
        <w:r>
          <w:instrText xml:space="preserve"> PAGEREF _Toc73718075 \h </w:instrText>
        </w:r>
      </w:ins>
      <w:r>
        <w:fldChar w:fldCharType="separate"/>
      </w:r>
      <w:ins w:id="697" w:author="TR Rapporteur2" w:date="2021-06-04T16:50:00Z">
        <w:r>
          <w:t>74</w:t>
        </w:r>
        <w:r>
          <w:fldChar w:fldCharType="end"/>
        </w:r>
      </w:ins>
    </w:p>
    <w:p w14:paraId="19901699" w14:textId="77777777" w:rsidR="005C7DA9" w:rsidRDefault="005C7DA9">
      <w:pPr>
        <w:pStyle w:val="30"/>
        <w:rPr>
          <w:ins w:id="698" w:author="TR Rapporteur2" w:date="2021-06-04T16:50:00Z"/>
          <w:rFonts w:asciiTheme="minorHAnsi" w:eastAsiaTheme="minorEastAsia" w:hAnsiTheme="minorHAnsi" w:cstheme="minorBidi"/>
          <w:kern w:val="2"/>
          <w:szCs w:val="22"/>
          <w:lang w:val="en-US" w:eastAsia="ko-KR"/>
        </w:rPr>
      </w:pPr>
      <w:ins w:id="699" w:author="TR Rapporteur2" w:date="2021-06-04T16:50:00Z">
        <w:r>
          <w:t>6.47.1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_Toc73718076 \h </w:instrText>
        </w:r>
      </w:ins>
      <w:r>
        <w:fldChar w:fldCharType="separate"/>
      </w:r>
      <w:ins w:id="700" w:author="TR Rapporteur2" w:date="2021-06-04T16:50:00Z">
        <w:r>
          <w:t>74</w:t>
        </w:r>
        <w:r>
          <w:fldChar w:fldCharType="end"/>
        </w:r>
      </w:ins>
    </w:p>
    <w:p w14:paraId="47BFB0E4" w14:textId="77777777" w:rsidR="005C7DA9" w:rsidRDefault="005C7DA9">
      <w:pPr>
        <w:pStyle w:val="40"/>
        <w:rPr>
          <w:ins w:id="701" w:author="TR Rapporteur2" w:date="2021-06-04T16:50:00Z"/>
          <w:rFonts w:asciiTheme="minorHAnsi" w:eastAsiaTheme="minorEastAsia" w:hAnsiTheme="minorHAnsi" w:cstheme="minorBidi"/>
          <w:kern w:val="2"/>
          <w:szCs w:val="22"/>
          <w:lang w:val="en-US" w:eastAsia="ko-KR"/>
        </w:rPr>
      </w:pPr>
      <w:ins w:id="702" w:author="TR Rapporteur2" w:date="2021-06-04T16:50:00Z">
        <w:r w:rsidRPr="00495784">
          <w:rPr>
            <w:lang w:val="en-US"/>
          </w:rPr>
          <w:t>6.47.1.1 Staggered return of UEs controlled by AMF</w:t>
        </w:r>
        <w:r>
          <w:tab/>
        </w:r>
        <w:r>
          <w:fldChar w:fldCharType="begin"/>
        </w:r>
        <w:r>
          <w:instrText xml:space="preserve"> PAGEREF _Toc73718077 \h </w:instrText>
        </w:r>
      </w:ins>
      <w:r>
        <w:fldChar w:fldCharType="separate"/>
      </w:r>
      <w:ins w:id="703" w:author="TR Rapporteur2" w:date="2021-06-04T16:50:00Z">
        <w:r>
          <w:t>74</w:t>
        </w:r>
        <w:r>
          <w:fldChar w:fldCharType="end"/>
        </w:r>
      </w:ins>
    </w:p>
    <w:p w14:paraId="1FF200D8" w14:textId="77777777" w:rsidR="005C7DA9" w:rsidRDefault="005C7DA9">
      <w:pPr>
        <w:pStyle w:val="40"/>
        <w:rPr>
          <w:ins w:id="704" w:author="TR Rapporteur2" w:date="2021-06-04T16:50:00Z"/>
          <w:rFonts w:asciiTheme="minorHAnsi" w:eastAsiaTheme="minorEastAsia" w:hAnsiTheme="minorHAnsi" w:cstheme="minorBidi"/>
          <w:kern w:val="2"/>
          <w:szCs w:val="22"/>
          <w:lang w:val="en-US" w:eastAsia="ko-KR"/>
        </w:rPr>
      </w:pPr>
      <w:ins w:id="705" w:author="TR Rapporteur2" w:date="2021-06-04T16:50:00Z">
        <w:r>
          <w:t>6.47.1.2 Randomized return of UEs</w:t>
        </w:r>
        <w:r>
          <w:tab/>
        </w:r>
        <w:r>
          <w:fldChar w:fldCharType="begin"/>
        </w:r>
        <w:r>
          <w:instrText xml:space="preserve"> PAGEREF _Toc73718078 \h </w:instrText>
        </w:r>
      </w:ins>
      <w:r>
        <w:fldChar w:fldCharType="separate"/>
      </w:r>
      <w:ins w:id="706" w:author="TR Rapporteur2" w:date="2021-06-04T16:50:00Z">
        <w:r>
          <w:t>75</w:t>
        </w:r>
        <w:r>
          <w:fldChar w:fldCharType="end"/>
        </w:r>
      </w:ins>
    </w:p>
    <w:p w14:paraId="221730BE" w14:textId="77777777" w:rsidR="005C7DA9" w:rsidRDefault="005C7DA9">
      <w:pPr>
        <w:pStyle w:val="30"/>
        <w:rPr>
          <w:ins w:id="707" w:author="TR Rapporteur2" w:date="2021-06-04T16:50:00Z"/>
          <w:rFonts w:asciiTheme="minorHAnsi" w:eastAsiaTheme="minorEastAsia" w:hAnsiTheme="minorHAnsi" w:cstheme="minorBidi"/>
          <w:kern w:val="2"/>
          <w:szCs w:val="22"/>
          <w:lang w:val="en-US" w:eastAsia="ko-KR"/>
        </w:rPr>
      </w:pPr>
      <w:ins w:id="708" w:author="TR Rapporteur2" w:date="2021-06-04T16:50:00Z">
        <w:r>
          <w:t>6.47.2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_Toc73718079 \h </w:instrText>
        </w:r>
      </w:ins>
      <w:r>
        <w:fldChar w:fldCharType="separate"/>
      </w:r>
      <w:ins w:id="709" w:author="TR Rapporteur2" w:date="2021-06-04T16:50:00Z">
        <w:r>
          <w:t>76</w:t>
        </w:r>
        <w:r>
          <w:fldChar w:fldCharType="end"/>
        </w:r>
      </w:ins>
    </w:p>
    <w:p w14:paraId="6EB5AD6E" w14:textId="77777777" w:rsidR="005C7DA9" w:rsidRDefault="005C7DA9">
      <w:pPr>
        <w:pStyle w:val="20"/>
        <w:rPr>
          <w:ins w:id="710" w:author="TR Rapporteur2" w:date="2021-06-04T16:50:00Z"/>
          <w:rFonts w:asciiTheme="minorHAnsi" w:eastAsiaTheme="minorEastAsia" w:hAnsiTheme="minorHAnsi" w:cstheme="minorBidi"/>
          <w:kern w:val="2"/>
          <w:szCs w:val="22"/>
          <w:lang w:val="en-US" w:eastAsia="ko-KR"/>
        </w:rPr>
      </w:pPr>
      <w:ins w:id="711" w:author="TR Rapporteur2" w:date="2021-06-04T16:50:00Z">
        <w:r>
          <w:t>6.48</w:t>
        </w:r>
        <w:r>
          <w:rPr>
            <w:rFonts w:asciiTheme="minorHAnsi" w:eastAsiaTheme="minorEastAsia" w:hAnsiTheme="minorHAnsi" w:cstheme="minorBidi"/>
            <w:kern w:val="2"/>
            <w:szCs w:val="22"/>
            <w:lang w:val="en-US" w:eastAsia="ko-KR"/>
          </w:rPr>
          <w:tab/>
        </w:r>
        <w:r>
          <w:t>Solution #48</w:t>
        </w:r>
        <w:r>
          <w:tab/>
        </w:r>
        <w:r>
          <w:fldChar w:fldCharType="begin"/>
        </w:r>
        <w:r>
          <w:instrText xml:space="preserve"> PAGEREF _Toc73718080 \h </w:instrText>
        </w:r>
      </w:ins>
      <w:r>
        <w:fldChar w:fldCharType="separate"/>
      </w:r>
      <w:ins w:id="712" w:author="TR Rapporteur2" w:date="2021-06-04T16:50:00Z">
        <w:r>
          <w:t>76</w:t>
        </w:r>
        <w:r>
          <w:fldChar w:fldCharType="end"/>
        </w:r>
      </w:ins>
    </w:p>
    <w:p w14:paraId="4ACB4EF2" w14:textId="77777777" w:rsidR="005C7DA9" w:rsidRDefault="005C7DA9">
      <w:pPr>
        <w:pStyle w:val="30"/>
        <w:rPr>
          <w:ins w:id="713" w:author="TR Rapporteur2" w:date="2021-06-04T16:50:00Z"/>
          <w:rFonts w:asciiTheme="minorHAnsi" w:eastAsiaTheme="minorEastAsia" w:hAnsiTheme="minorHAnsi" w:cstheme="minorBidi"/>
          <w:kern w:val="2"/>
          <w:szCs w:val="22"/>
          <w:lang w:val="en-US" w:eastAsia="ko-KR"/>
        </w:rPr>
      </w:pPr>
      <w:ins w:id="714" w:author="TR Rapporteur2" w:date="2021-06-04T16:50:00Z">
        <w:r>
          <w:t>6.48.1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_Toc73718081 \h </w:instrText>
        </w:r>
      </w:ins>
      <w:r>
        <w:fldChar w:fldCharType="separate"/>
      </w:r>
      <w:ins w:id="715" w:author="TR Rapporteur2" w:date="2021-06-04T16:50:00Z">
        <w:r>
          <w:t>76</w:t>
        </w:r>
        <w:r>
          <w:fldChar w:fldCharType="end"/>
        </w:r>
      </w:ins>
    </w:p>
    <w:p w14:paraId="74A068A9" w14:textId="77777777" w:rsidR="005C7DA9" w:rsidRDefault="005C7DA9">
      <w:pPr>
        <w:pStyle w:val="40"/>
        <w:rPr>
          <w:ins w:id="716" w:author="TR Rapporteur2" w:date="2021-06-04T16:50:00Z"/>
          <w:rFonts w:asciiTheme="minorHAnsi" w:eastAsiaTheme="minorEastAsia" w:hAnsiTheme="minorHAnsi" w:cstheme="minorBidi"/>
          <w:kern w:val="2"/>
          <w:szCs w:val="22"/>
          <w:lang w:val="en-US" w:eastAsia="ko-KR"/>
        </w:rPr>
      </w:pPr>
      <w:ins w:id="717" w:author="TR Rapporteur2" w:date="2021-06-04T16:50:00Z">
        <w:r>
          <w:rPr>
            <w:lang w:eastAsia="ko-KR"/>
          </w:rPr>
          <w:t>6.48.1.1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_Toc73718082 \h </w:instrText>
        </w:r>
      </w:ins>
      <w:r>
        <w:fldChar w:fldCharType="separate"/>
      </w:r>
      <w:ins w:id="718" w:author="TR Rapporteur2" w:date="2021-06-04T16:50:00Z">
        <w:r>
          <w:t>76</w:t>
        </w:r>
        <w:r>
          <w:fldChar w:fldCharType="end"/>
        </w:r>
      </w:ins>
    </w:p>
    <w:p w14:paraId="48DC17ED" w14:textId="77777777" w:rsidR="005C7DA9" w:rsidRDefault="005C7DA9">
      <w:pPr>
        <w:pStyle w:val="40"/>
        <w:rPr>
          <w:ins w:id="719" w:author="TR Rapporteur2" w:date="2021-06-04T16:50:00Z"/>
          <w:rFonts w:asciiTheme="minorHAnsi" w:eastAsiaTheme="minorEastAsia" w:hAnsiTheme="minorHAnsi" w:cstheme="minorBidi"/>
          <w:kern w:val="2"/>
          <w:szCs w:val="22"/>
          <w:lang w:val="en-US" w:eastAsia="ko-KR"/>
        </w:rPr>
      </w:pPr>
      <w:ins w:id="720" w:author="TR Rapporteur2" w:date="2021-06-04T16:50:00Z">
        <w:r>
          <w:t>6.48.1.2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_Toc73718083 \h </w:instrText>
        </w:r>
      </w:ins>
      <w:r>
        <w:fldChar w:fldCharType="separate"/>
      </w:r>
      <w:ins w:id="721" w:author="TR Rapporteur2" w:date="2021-06-04T16:50:00Z">
        <w:r>
          <w:t>76</w:t>
        </w:r>
        <w:r>
          <w:fldChar w:fldCharType="end"/>
        </w:r>
      </w:ins>
    </w:p>
    <w:p w14:paraId="3E8EB4BE" w14:textId="77777777" w:rsidR="005C7DA9" w:rsidRDefault="005C7DA9">
      <w:pPr>
        <w:pStyle w:val="30"/>
        <w:rPr>
          <w:ins w:id="722" w:author="TR Rapporteur2" w:date="2021-06-04T16:50:00Z"/>
          <w:rFonts w:asciiTheme="minorHAnsi" w:eastAsiaTheme="minorEastAsia" w:hAnsiTheme="minorHAnsi" w:cstheme="minorBidi"/>
          <w:kern w:val="2"/>
          <w:szCs w:val="22"/>
          <w:lang w:val="en-US" w:eastAsia="ko-KR"/>
        </w:rPr>
      </w:pPr>
      <w:ins w:id="723" w:author="TR Rapporteur2" w:date="2021-06-04T16:50:00Z">
        <w:r>
          <w:t>6.48.2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_Toc73718084 \h </w:instrText>
        </w:r>
      </w:ins>
      <w:r>
        <w:fldChar w:fldCharType="separate"/>
      </w:r>
      <w:ins w:id="724" w:author="TR Rapporteur2" w:date="2021-06-04T16:50:00Z">
        <w:r>
          <w:t>76</w:t>
        </w:r>
        <w:r>
          <w:fldChar w:fldCharType="end"/>
        </w:r>
      </w:ins>
    </w:p>
    <w:p w14:paraId="03B8A81B" w14:textId="77777777" w:rsidR="005C7DA9" w:rsidRDefault="005C7DA9">
      <w:pPr>
        <w:pStyle w:val="20"/>
        <w:rPr>
          <w:ins w:id="725" w:author="TR Rapporteur2" w:date="2021-06-04T16:50:00Z"/>
          <w:rFonts w:asciiTheme="minorHAnsi" w:eastAsiaTheme="minorEastAsia" w:hAnsiTheme="minorHAnsi" w:cstheme="minorBidi"/>
          <w:kern w:val="2"/>
          <w:szCs w:val="22"/>
          <w:lang w:val="en-US" w:eastAsia="ko-KR"/>
        </w:rPr>
      </w:pPr>
      <w:ins w:id="726" w:author="TR Rapporteur2" w:date="2021-06-04T16:50:00Z">
        <w:r w:rsidRPr="00495784">
          <w:rPr>
            <w:lang w:val="fr-FR"/>
          </w:rPr>
          <w:t>6.49</w:t>
        </w:r>
        <w:r>
          <w:rPr>
            <w:rFonts w:asciiTheme="minorHAnsi" w:eastAsiaTheme="minorEastAsia" w:hAnsiTheme="minorHAnsi" w:cstheme="minorBidi"/>
            <w:kern w:val="2"/>
            <w:szCs w:val="22"/>
            <w:lang w:val="en-US" w:eastAsia="ko-KR"/>
          </w:rPr>
          <w:tab/>
        </w:r>
        <w:r w:rsidRPr="00495784">
          <w:rPr>
            <w:lang w:val="fr-FR"/>
          </w:rPr>
          <w:t>Solution #49: Minimum wait timer</w:t>
        </w:r>
        <w:r>
          <w:tab/>
        </w:r>
        <w:r>
          <w:fldChar w:fldCharType="begin"/>
        </w:r>
        <w:r>
          <w:instrText xml:space="preserve"> PAGEREF _Toc73718085 \h </w:instrText>
        </w:r>
      </w:ins>
      <w:r>
        <w:fldChar w:fldCharType="separate"/>
      </w:r>
      <w:ins w:id="727" w:author="TR Rapporteur2" w:date="2021-06-04T16:50:00Z">
        <w:r>
          <w:t>76</w:t>
        </w:r>
        <w:r>
          <w:fldChar w:fldCharType="end"/>
        </w:r>
      </w:ins>
    </w:p>
    <w:p w14:paraId="5E15C76F" w14:textId="77777777" w:rsidR="005C7DA9" w:rsidRDefault="005C7DA9">
      <w:pPr>
        <w:pStyle w:val="30"/>
        <w:rPr>
          <w:ins w:id="728" w:author="TR Rapporteur2" w:date="2021-06-04T16:50:00Z"/>
          <w:rFonts w:asciiTheme="minorHAnsi" w:eastAsiaTheme="minorEastAsia" w:hAnsiTheme="minorHAnsi" w:cstheme="minorBidi"/>
          <w:kern w:val="2"/>
          <w:szCs w:val="22"/>
          <w:lang w:val="en-US" w:eastAsia="ko-KR"/>
        </w:rPr>
      </w:pPr>
      <w:ins w:id="729" w:author="TR Rapporteur2" w:date="2021-06-04T16:50:00Z">
        <w:r w:rsidRPr="00495784">
          <w:rPr>
            <w:lang w:val="fr-FR"/>
          </w:rPr>
          <w:t>6.49.1</w:t>
        </w:r>
        <w:r>
          <w:rPr>
            <w:rFonts w:asciiTheme="minorHAnsi" w:eastAsiaTheme="minorEastAsia" w:hAnsiTheme="minorHAnsi" w:cstheme="minorBidi"/>
            <w:kern w:val="2"/>
            <w:szCs w:val="22"/>
            <w:lang w:val="en-US" w:eastAsia="ko-KR"/>
          </w:rPr>
          <w:tab/>
        </w:r>
        <w:r w:rsidRPr="00495784">
          <w:rPr>
            <w:lang w:val="fr-FR"/>
          </w:rPr>
          <w:t>Solution description</w:t>
        </w:r>
        <w:r>
          <w:tab/>
        </w:r>
        <w:r>
          <w:fldChar w:fldCharType="begin"/>
        </w:r>
        <w:r>
          <w:instrText xml:space="preserve"> PAGEREF _Toc73718086 \h </w:instrText>
        </w:r>
      </w:ins>
      <w:r>
        <w:fldChar w:fldCharType="separate"/>
      </w:r>
      <w:ins w:id="730" w:author="TR Rapporteur2" w:date="2021-06-04T16:50:00Z">
        <w:r>
          <w:t>76</w:t>
        </w:r>
        <w:r>
          <w:fldChar w:fldCharType="end"/>
        </w:r>
      </w:ins>
    </w:p>
    <w:p w14:paraId="0490CCF0" w14:textId="77777777" w:rsidR="005C7DA9" w:rsidRDefault="005C7DA9">
      <w:pPr>
        <w:pStyle w:val="30"/>
        <w:rPr>
          <w:ins w:id="731" w:author="TR Rapporteur2" w:date="2021-06-04T16:50:00Z"/>
          <w:rFonts w:asciiTheme="minorHAnsi" w:eastAsiaTheme="minorEastAsia" w:hAnsiTheme="minorHAnsi" w:cstheme="minorBidi"/>
          <w:kern w:val="2"/>
          <w:szCs w:val="22"/>
          <w:lang w:val="en-US" w:eastAsia="ko-KR"/>
        </w:rPr>
      </w:pPr>
      <w:ins w:id="732" w:author="TR Rapporteur2" w:date="2021-06-04T16:50:00Z">
        <w:r>
          <w:t>6.49.2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_Toc73718087 \h </w:instrText>
        </w:r>
      </w:ins>
      <w:r>
        <w:fldChar w:fldCharType="separate"/>
      </w:r>
      <w:ins w:id="733" w:author="TR Rapporteur2" w:date="2021-06-04T16:50:00Z">
        <w:r>
          <w:t>76</w:t>
        </w:r>
        <w:r>
          <w:fldChar w:fldCharType="end"/>
        </w:r>
      </w:ins>
    </w:p>
    <w:p w14:paraId="4212BDF9" w14:textId="77777777" w:rsidR="005C7DA9" w:rsidRDefault="005C7DA9">
      <w:pPr>
        <w:pStyle w:val="30"/>
        <w:rPr>
          <w:ins w:id="734" w:author="TR Rapporteur2" w:date="2021-06-04T16:50:00Z"/>
          <w:rFonts w:asciiTheme="minorHAnsi" w:eastAsiaTheme="minorEastAsia" w:hAnsiTheme="minorHAnsi" w:cstheme="minorBidi"/>
          <w:kern w:val="2"/>
          <w:szCs w:val="22"/>
          <w:lang w:val="en-US" w:eastAsia="ko-KR"/>
        </w:rPr>
      </w:pPr>
      <w:ins w:id="735" w:author="TR Rapporteur2" w:date="2021-06-04T16:50:00Z">
        <w:r>
          <w:t>6.49.3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_Toc73718088 \h </w:instrText>
        </w:r>
      </w:ins>
      <w:r>
        <w:fldChar w:fldCharType="separate"/>
      </w:r>
      <w:ins w:id="736" w:author="TR Rapporteur2" w:date="2021-06-04T16:50:00Z">
        <w:r>
          <w:t>77</w:t>
        </w:r>
        <w:r>
          <w:fldChar w:fldCharType="end"/>
        </w:r>
      </w:ins>
    </w:p>
    <w:p w14:paraId="640EC86E" w14:textId="77777777" w:rsidR="005C7DA9" w:rsidRDefault="005C7DA9">
      <w:pPr>
        <w:pStyle w:val="20"/>
        <w:rPr>
          <w:ins w:id="737" w:author="TR Rapporteur2" w:date="2021-06-04T16:50:00Z"/>
          <w:rFonts w:asciiTheme="minorHAnsi" w:eastAsiaTheme="minorEastAsia" w:hAnsiTheme="minorHAnsi" w:cstheme="minorBidi"/>
          <w:kern w:val="2"/>
          <w:szCs w:val="22"/>
          <w:lang w:val="en-US" w:eastAsia="ko-KR"/>
        </w:rPr>
      </w:pPr>
      <w:ins w:id="738" w:author="TR Rapporteur2" w:date="2021-06-04T16:50:00Z">
        <w:r>
          <w:t>6.50</w:t>
        </w:r>
        <w:r>
          <w:rPr>
            <w:rFonts w:asciiTheme="minorHAnsi" w:eastAsiaTheme="minorEastAsia" w:hAnsiTheme="minorHAnsi" w:cstheme="minorBidi"/>
            <w:kern w:val="2"/>
            <w:szCs w:val="22"/>
            <w:lang w:val="en-US" w:eastAsia="ko-KR"/>
          </w:rPr>
          <w:tab/>
        </w:r>
        <w:r>
          <w:t>Solution #50: Providing information to the RAN of PLMN A</w:t>
        </w:r>
        <w:r>
          <w:tab/>
        </w:r>
        <w:r>
          <w:fldChar w:fldCharType="begin"/>
        </w:r>
        <w:r>
          <w:instrText xml:space="preserve"> PAGEREF _Toc73718089 \h </w:instrText>
        </w:r>
      </w:ins>
      <w:r>
        <w:fldChar w:fldCharType="separate"/>
      </w:r>
      <w:ins w:id="739" w:author="TR Rapporteur2" w:date="2021-06-04T16:50:00Z">
        <w:r>
          <w:t>77</w:t>
        </w:r>
        <w:r>
          <w:fldChar w:fldCharType="end"/>
        </w:r>
      </w:ins>
    </w:p>
    <w:p w14:paraId="262C0F09" w14:textId="77777777" w:rsidR="005C7DA9" w:rsidRDefault="005C7DA9">
      <w:pPr>
        <w:pStyle w:val="30"/>
        <w:rPr>
          <w:ins w:id="740" w:author="TR Rapporteur2" w:date="2021-06-04T16:50:00Z"/>
          <w:rFonts w:asciiTheme="minorHAnsi" w:eastAsiaTheme="minorEastAsia" w:hAnsiTheme="minorHAnsi" w:cstheme="minorBidi"/>
          <w:kern w:val="2"/>
          <w:szCs w:val="22"/>
          <w:lang w:val="en-US" w:eastAsia="ko-KR"/>
        </w:rPr>
      </w:pPr>
      <w:ins w:id="741" w:author="TR Rapporteur2" w:date="2021-06-04T16:50:00Z">
        <w:r>
          <w:t>6.50.1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_Toc73718090 \h </w:instrText>
        </w:r>
      </w:ins>
      <w:r>
        <w:fldChar w:fldCharType="separate"/>
      </w:r>
      <w:ins w:id="742" w:author="TR Rapporteur2" w:date="2021-06-04T16:50:00Z">
        <w:r>
          <w:t>77</w:t>
        </w:r>
        <w:r>
          <w:fldChar w:fldCharType="end"/>
        </w:r>
      </w:ins>
    </w:p>
    <w:p w14:paraId="03499567" w14:textId="77777777" w:rsidR="005C7DA9" w:rsidRDefault="005C7DA9">
      <w:pPr>
        <w:pStyle w:val="30"/>
        <w:rPr>
          <w:ins w:id="743" w:author="TR Rapporteur2" w:date="2021-06-04T16:50:00Z"/>
          <w:rFonts w:asciiTheme="minorHAnsi" w:eastAsiaTheme="minorEastAsia" w:hAnsiTheme="minorHAnsi" w:cstheme="minorBidi"/>
          <w:kern w:val="2"/>
          <w:szCs w:val="22"/>
          <w:lang w:val="en-US" w:eastAsia="ko-KR"/>
        </w:rPr>
      </w:pPr>
      <w:ins w:id="744" w:author="TR Rapporteur2" w:date="2021-06-04T16:50:00Z">
        <w:r>
          <w:t>6.50.2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_Toc73718091 \h </w:instrText>
        </w:r>
      </w:ins>
      <w:r>
        <w:fldChar w:fldCharType="separate"/>
      </w:r>
      <w:ins w:id="745" w:author="TR Rapporteur2" w:date="2021-06-04T16:50:00Z">
        <w:r>
          <w:t>77</w:t>
        </w:r>
        <w:r>
          <w:fldChar w:fldCharType="end"/>
        </w:r>
      </w:ins>
    </w:p>
    <w:p w14:paraId="38F54EAF" w14:textId="77777777" w:rsidR="005C7DA9" w:rsidRDefault="005C7DA9">
      <w:pPr>
        <w:pStyle w:val="30"/>
        <w:rPr>
          <w:ins w:id="746" w:author="TR Rapporteur2" w:date="2021-06-04T16:50:00Z"/>
          <w:rFonts w:asciiTheme="minorHAnsi" w:eastAsiaTheme="minorEastAsia" w:hAnsiTheme="minorHAnsi" w:cstheme="minorBidi"/>
          <w:kern w:val="2"/>
          <w:szCs w:val="22"/>
          <w:lang w:val="en-US" w:eastAsia="ko-KR"/>
        </w:rPr>
      </w:pPr>
      <w:ins w:id="747" w:author="TR Rapporteur2" w:date="2021-06-04T16:50:00Z">
        <w:r>
          <w:t>6.50.3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_Toc73718092 \h </w:instrText>
        </w:r>
      </w:ins>
      <w:r>
        <w:fldChar w:fldCharType="separate"/>
      </w:r>
      <w:ins w:id="748" w:author="TR Rapporteur2" w:date="2021-06-04T16:50:00Z">
        <w:r>
          <w:t>77</w:t>
        </w:r>
        <w:r>
          <w:fldChar w:fldCharType="end"/>
        </w:r>
      </w:ins>
    </w:p>
    <w:p w14:paraId="35D8673E" w14:textId="77777777" w:rsidR="005C7DA9" w:rsidRDefault="005C7DA9">
      <w:pPr>
        <w:pStyle w:val="20"/>
        <w:rPr>
          <w:ins w:id="749" w:author="TR Rapporteur2" w:date="2021-06-04T16:50:00Z"/>
          <w:rFonts w:asciiTheme="minorHAnsi" w:eastAsiaTheme="minorEastAsia" w:hAnsiTheme="minorHAnsi" w:cstheme="minorBidi"/>
          <w:kern w:val="2"/>
          <w:szCs w:val="22"/>
          <w:lang w:val="en-US" w:eastAsia="ko-KR"/>
        </w:rPr>
      </w:pPr>
      <w:ins w:id="750" w:author="TR Rapporteur2" w:date="2021-06-04T16:50:00Z">
        <w:r>
          <w:t>6.51</w:t>
        </w:r>
        <w:r>
          <w:rPr>
            <w:rFonts w:asciiTheme="minorHAnsi" w:eastAsiaTheme="minorEastAsia" w:hAnsiTheme="minorHAnsi" w:cstheme="minorBidi"/>
            <w:kern w:val="2"/>
            <w:szCs w:val="22"/>
            <w:lang w:val="en-US" w:eastAsia="ko-KR"/>
          </w:rPr>
          <w:tab/>
        </w:r>
        <w:r>
          <w:t>Solution #51: PLMN selection when shared RAN is available in case of disaster condition</w:t>
        </w:r>
        <w:r>
          <w:tab/>
        </w:r>
        <w:r>
          <w:fldChar w:fldCharType="begin"/>
        </w:r>
        <w:r>
          <w:instrText xml:space="preserve"> PAGEREF _Toc73718093 \h </w:instrText>
        </w:r>
      </w:ins>
      <w:r>
        <w:fldChar w:fldCharType="separate"/>
      </w:r>
      <w:ins w:id="751" w:author="TR Rapporteur2" w:date="2021-06-04T16:50:00Z">
        <w:r>
          <w:t>78</w:t>
        </w:r>
        <w:r>
          <w:fldChar w:fldCharType="end"/>
        </w:r>
      </w:ins>
    </w:p>
    <w:p w14:paraId="49FD93EF" w14:textId="77777777" w:rsidR="005C7DA9" w:rsidRDefault="005C7DA9">
      <w:pPr>
        <w:pStyle w:val="30"/>
        <w:rPr>
          <w:ins w:id="752" w:author="TR Rapporteur2" w:date="2021-06-04T16:50:00Z"/>
          <w:rFonts w:asciiTheme="minorHAnsi" w:eastAsiaTheme="minorEastAsia" w:hAnsiTheme="minorHAnsi" w:cstheme="minorBidi"/>
          <w:kern w:val="2"/>
          <w:szCs w:val="22"/>
          <w:lang w:val="en-US" w:eastAsia="ko-KR"/>
        </w:rPr>
      </w:pPr>
      <w:ins w:id="753" w:author="TR Rapporteur2" w:date="2021-06-04T16:50:00Z">
        <w:r>
          <w:t>6.51.1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_Toc73718094 \h </w:instrText>
        </w:r>
      </w:ins>
      <w:r>
        <w:fldChar w:fldCharType="separate"/>
      </w:r>
      <w:ins w:id="754" w:author="TR Rapporteur2" w:date="2021-06-04T16:50:00Z">
        <w:r>
          <w:t>78</w:t>
        </w:r>
        <w:r>
          <w:fldChar w:fldCharType="end"/>
        </w:r>
      </w:ins>
    </w:p>
    <w:p w14:paraId="20210C92" w14:textId="77777777" w:rsidR="005C7DA9" w:rsidRDefault="005C7DA9">
      <w:pPr>
        <w:pStyle w:val="30"/>
        <w:rPr>
          <w:ins w:id="755" w:author="TR Rapporteur2" w:date="2021-06-04T16:50:00Z"/>
          <w:rFonts w:asciiTheme="minorHAnsi" w:eastAsiaTheme="minorEastAsia" w:hAnsiTheme="minorHAnsi" w:cstheme="minorBidi"/>
          <w:kern w:val="2"/>
          <w:szCs w:val="22"/>
          <w:lang w:val="en-US" w:eastAsia="ko-KR"/>
        </w:rPr>
      </w:pPr>
      <w:ins w:id="756" w:author="TR Rapporteur2" w:date="2021-06-04T16:50:00Z">
        <w:r>
          <w:t>6.51.2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_Toc73718095 \h </w:instrText>
        </w:r>
      </w:ins>
      <w:r>
        <w:fldChar w:fldCharType="separate"/>
      </w:r>
      <w:ins w:id="757" w:author="TR Rapporteur2" w:date="2021-06-04T16:50:00Z">
        <w:r>
          <w:t>78</w:t>
        </w:r>
        <w:r>
          <w:fldChar w:fldCharType="end"/>
        </w:r>
      </w:ins>
    </w:p>
    <w:p w14:paraId="2EEC013A" w14:textId="77777777" w:rsidR="005C7DA9" w:rsidRDefault="005C7DA9">
      <w:pPr>
        <w:pStyle w:val="20"/>
        <w:rPr>
          <w:ins w:id="758" w:author="TR Rapporteur2" w:date="2021-06-04T16:50:00Z"/>
          <w:rFonts w:asciiTheme="minorHAnsi" w:eastAsiaTheme="minorEastAsia" w:hAnsiTheme="minorHAnsi" w:cstheme="minorBidi"/>
          <w:kern w:val="2"/>
          <w:szCs w:val="22"/>
          <w:lang w:val="en-US" w:eastAsia="ko-KR"/>
        </w:rPr>
      </w:pPr>
      <w:ins w:id="759" w:author="TR Rapporteur2" w:date="2021-06-04T16:50:00Z">
        <w:r>
          <w:t>6.52</w:t>
        </w:r>
        <w:r>
          <w:rPr>
            <w:rFonts w:asciiTheme="minorHAnsi" w:eastAsiaTheme="minorEastAsia" w:hAnsiTheme="minorHAnsi" w:cstheme="minorBidi"/>
            <w:kern w:val="2"/>
            <w:szCs w:val="22"/>
            <w:lang w:val="en-US" w:eastAsia="ko-KR"/>
          </w:rPr>
          <w:tab/>
        </w:r>
        <w:r>
          <w:t>Solution #52: New solution to KI#4: Using the existing mobility restriction list to confine the UE service area in disaster roaming PLMN to the area of the disaster condition</w:t>
        </w:r>
        <w:r>
          <w:tab/>
        </w:r>
        <w:r>
          <w:fldChar w:fldCharType="begin"/>
        </w:r>
        <w:r>
          <w:instrText xml:space="preserve"> PAGEREF _Toc73718096 \h </w:instrText>
        </w:r>
      </w:ins>
      <w:r>
        <w:fldChar w:fldCharType="separate"/>
      </w:r>
      <w:ins w:id="760" w:author="TR Rapporteur2" w:date="2021-06-04T16:50:00Z">
        <w:r>
          <w:t>78</w:t>
        </w:r>
        <w:r>
          <w:fldChar w:fldCharType="end"/>
        </w:r>
      </w:ins>
    </w:p>
    <w:p w14:paraId="2EF7CCC9" w14:textId="77777777" w:rsidR="005C7DA9" w:rsidRDefault="005C7DA9">
      <w:pPr>
        <w:pStyle w:val="30"/>
        <w:rPr>
          <w:ins w:id="761" w:author="TR Rapporteur2" w:date="2021-06-04T16:50:00Z"/>
          <w:rFonts w:asciiTheme="minorHAnsi" w:eastAsiaTheme="minorEastAsia" w:hAnsiTheme="minorHAnsi" w:cstheme="minorBidi"/>
          <w:kern w:val="2"/>
          <w:szCs w:val="22"/>
          <w:lang w:val="en-US" w:eastAsia="ko-KR"/>
        </w:rPr>
      </w:pPr>
      <w:ins w:id="762" w:author="TR Rapporteur2" w:date="2021-06-04T16:50:00Z">
        <w:r>
          <w:t>6.52.1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_Toc73718097 \h </w:instrText>
        </w:r>
      </w:ins>
      <w:r>
        <w:fldChar w:fldCharType="separate"/>
      </w:r>
      <w:ins w:id="763" w:author="TR Rapporteur2" w:date="2021-06-04T16:50:00Z">
        <w:r>
          <w:t>78</w:t>
        </w:r>
        <w:r>
          <w:fldChar w:fldCharType="end"/>
        </w:r>
      </w:ins>
    </w:p>
    <w:p w14:paraId="73781621" w14:textId="77777777" w:rsidR="005C7DA9" w:rsidRDefault="005C7DA9">
      <w:pPr>
        <w:pStyle w:val="40"/>
        <w:rPr>
          <w:ins w:id="764" w:author="TR Rapporteur2" w:date="2021-06-04T16:50:00Z"/>
          <w:rFonts w:asciiTheme="minorHAnsi" w:eastAsiaTheme="minorEastAsia" w:hAnsiTheme="minorHAnsi" w:cstheme="minorBidi"/>
          <w:kern w:val="2"/>
          <w:szCs w:val="22"/>
          <w:lang w:val="en-US" w:eastAsia="ko-KR"/>
        </w:rPr>
      </w:pPr>
      <w:ins w:id="765" w:author="TR Rapporteur2" w:date="2021-06-04T16:50:00Z">
        <w:r>
          <w:t>6.52.1.1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_Toc73718098 \h </w:instrText>
        </w:r>
      </w:ins>
      <w:r>
        <w:fldChar w:fldCharType="separate"/>
      </w:r>
      <w:ins w:id="766" w:author="TR Rapporteur2" w:date="2021-06-04T16:50:00Z">
        <w:r>
          <w:t>78</w:t>
        </w:r>
        <w:r>
          <w:fldChar w:fldCharType="end"/>
        </w:r>
      </w:ins>
    </w:p>
    <w:p w14:paraId="60F5EB65" w14:textId="77777777" w:rsidR="005C7DA9" w:rsidRDefault="005C7DA9">
      <w:pPr>
        <w:pStyle w:val="40"/>
        <w:rPr>
          <w:ins w:id="767" w:author="TR Rapporteur2" w:date="2021-06-04T16:50:00Z"/>
          <w:rFonts w:asciiTheme="minorHAnsi" w:eastAsiaTheme="minorEastAsia" w:hAnsiTheme="minorHAnsi" w:cstheme="minorBidi"/>
          <w:kern w:val="2"/>
          <w:szCs w:val="22"/>
          <w:lang w:val="en-US" w:eastAsia="ko-KR"/>
        </w:rPr>
      </w:pPr>
      <w:ins w:id="768" w:author="TR Rapporteur2" w:date="2021-06-04T16:50:00Z">
        <w:r>
          <w:t>6.52.1.2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_Toc73718099 \h </w:instrText>
        </w:r>
      </w:ins>
      <w:r>
        <w:fldChar w:fldCharType="separate"/>
      </w:r>
      <w:ins w:id="769" w:author="TR Rapporteur2" w:date="2021-06-04T16:50:00Z">
        <w:r>
          <w:t>78</w:t>
        </w:r>
        <w:r>
          <w:fldChar w:fldCharType="end"/>
        </w:r>
      </w:ins>
    </w:p>
    <w:p w14:paraId="555461D3" w14:textId="77777777" w:rsidR="005C7DA9" w:rsidRDefault="005C7DA9">
      <w:pPr>
        <w:pStyle w:val="30"/>
        <w:rPr>
          <w:ins w:id="770" w:author="TR Rapporteur2" w:date="2021-06-04T16:50:00Z"/>
          <w:rFonts w:asciiTheme="minorHAnsi" w:eastAsiaTheme="minorEastAsia" w:hAnsiTheme="minorHAnsi" w:cstheme="minorBidi"/>
          <w:kern w:val="2"/>
          <w:szCs w:val="22"/>
          <w:lang w:val="en-US" w:eastAsia="ko-KR"/>
        </w:rPr>
      </w:pPr>
      <w:ins w:id="771" w:author="TR Rapporteur2" w:date="2021-06-04T16:50:00Z">
        <w:r>
          <w:t>6.52.2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_Toc73718100 \h </w:instrText>
        </w:r>
      </w:ins>
      <w:r>
        <w:fldChar w:fldCharType="separate"/>
      </w:r>
      <w:ins w:id="772" w:author="TR Rapporteur2" w:date="2021-06-04T16:50:00Z">
        <w:r>
          <w:t>79</w:t>
        </w:r>
        <w:r>
          <w:fldChar w:fldCharType="end"/>
        </w:r>
      </w:ins>
    </w:p>
    <w:p w14:paraId="2139B738" w14:textId="77777777" w:rsidR="005C7DA9" w:rsidRDefault="005C7DA9">
      <w:pPr>
        <w:pStyle w:val="20"/>
        <w:rPr>
          <w:ins w:id="773" w:author="TR Rapporteur2" w:date="2021-06-04T16:50:00Z"/>
          <w:rFonts w:asciiTheme="minorHAnsi" w:eastAsiaTheme="minorEastAsia" w:hAnsiTheme="minorHAnsi" w:cstheme="minorBidi"/>
          <w:kern w:val="2"/>
          <w:szCs w:val="22"/>
          <w:lang w:val="en-US" w:eastAsia="ko-KR"/>
        </w:rPr>
      </w:pPr>
      <w:ins w:id="774" w:author="TR Rapporteur2" w:date="2021-06-04T16:50:00Z">
        <w:r>
          <w:t>6.53</w:t>
        </w:r>
        <w:r>
          <w:rPr>
            <w:rFonts w:asciiTheme="minorHAnsi" w:eastAsiaTheme="minorEastAsia" w:hAnsiTheme="minorHAnsi" w:cstheme="minorBidi"/>
            <w:kern w:val="2"/>
            <w:szCs w:val="22"/>
            <w:lang w:val="en-US" w:eastAsia="ko-KR"/>
          </w:rPr>
          <w:tab/>
        </w:r>
        <w:r>
          <w:t>Solution #53: Staggering of UEs trying to register in the PLMN without Disaster Condition</w:t>
        </w:r>
        <w:r>
          <w:tab/>
        </w:r>
        <w:r>
          <w:fldChar w:fldCharType="begin"/>
        </w:r>
        <w:r>
          <w:instrText xml:space="preserve"> PAGEREF _Toc73718101 \h </w:instrText>
        </w:r>
      </w:ins>
      <w:r>
        <w:fldChar w:fldCharType="separate"/>
      </w:r>
      <w:ins w:id="775" w:author="TR Rapporteur2" w:date="2021-06-04T16:50:00Z">
        <w:r>
          <w:t>79</w:t>
        </w:r>
        <w:r>
          <w:fldChar w:fldCharType="end"/>
        </w:r>
      </w:ins>
    </w:p>
    <w:p w14:paraId="3E369179" w14:textId="77777777" w:rsidR="005C7DA9" w:rsidRDefault="005C7DA9">
      <w:pPr>
        <w:pStyle w:val="30"/>
        <w:rPr>
          <w:ins w:id="776" w:author="TR Rapporteur2" w:date="2021-06-04T16:50:00Z"/>
          <w:rFonts w:asciiTheme="minorHAnsi" w:eastAsiaTheme="minorEastAsia" w:hAnsiTheme="minorHAnsi" w:cstheme="minorBidi"/>
          <w:kern w:val="2"/>
          <w:szCs w:val="22"/>
          <w:lang w:val="en-US" w:eastAsia="ko-KR"/>
        </w:rPr>
      </w:pPr>
      <w:ins w:id="777" w:author="TR Rapporteur2" w:date="2021-06-04T16:50:00Z">
        <w:r>
          <w:t>6.53.1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_Toc73718102 \h </w:instrText>
        </w:r>
      </w:ins>
      <w:r>
        <w:fldChar w:fldCharType="separate"/>
      </w:r>
      <w:ins w:id="778" w:author="TR Rapporteur2" w:date="2021-06-04T16:50:00Z">
        <w:r>
          <w:t>79</w:t>
        </w:r>
        <w:r>
          <w:fldChar w:fldCharType="end"/>
        </w:r>
      </w:ins>
    </w:p>
    <w:p w14:paraId="4E77964A" w14:textId="77777777" w:rsidR="005C7DA9" w:rsidRDefault="005C7DA9">
      <w:pPr>
        <w:pStyle w:val="30"/>
        <w:rPr>
          <w:ins w:id="779" w:author="TR Rapporteur2" w:date="2021-06-04T16:50:00Z"/>
          <w:rFonts w:asciiTheme="minorHAnsi" w:eastAsiaTheme="minorEastAsia" w:hAnsiTheme="minorHAnsi" w:cstheme="minorBidi"/>
          <w:kern w:val="2"/>
          <w:szCs w:val="22"/>
          <w:lang w:val="en-US" w:eastAsia="ko-KR"/>
        </w:rPr>
      </w:pPr>
      <w:ins w:id="780" w:author="TR Rapporteur2" w:date="2021-06-04T16:50:00Z">
        <w:r>
          <w:t>6.53.2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_Toc73718103 \h </w:instrText>
        </w:r>
      </w:ins>
      <w:r>
        <w:fldChar w:fldCharType="separate"/>
      </w:r>
      <w:ins w:id="781" w:author="TR Rapporteur2" w:date="2021-06-04T16:50:00Z">
        <w:r>
          <w:t>79</w:t>
        </w:r>
        <w:r>
          <w:fldChar w:fldCharType="end"/>
        </w:r>
      </w:ins>
    </w:p>
    <w:p w14:paraId="5CCD6BB9" w14:textId="77777777" w:rsidR="005C7DA9" w:rsidRDefault="005C7DA9">
      <w:pPr>
        <w:pStyle w:val="30"/>
        <w:rPr>
          <w:ins w:id="782" w:author="TR Rapporteur2" w:date="2021-06-04T16:50:00Z"/>
          <w:rFonts w:asciiTheme="minorHAnsi" w:eastAsiaTheme="minorEastAsia" w:hAnsiTheme="minorHAnsi" w:cstheme="minorBidi"/>
          <w:kern w:val="2"/>
          <w:szCs w:val="22"/>
          <w:lang w:val="en-US" w:eastAsia="ko-KR"/>
        </w:rPr>
      </w:pPr>
      <w:ins w:id="783" w:author="TR Rapporteur2" w:date="2021-06-04T16:50:00Z">
        <w:r>
          <w:t>6.53.3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_Toc73718104 \h </w:instrText>
        </w:r>
      </w:ins>
      <w:r>
        <w:fldChar w:fldCharType="separate"/>
      </w:r>
      <w:ins w:id="784" w:author="TR Rapporteur2" w:date="2021-06-04T16:50:00Z">
        <w:r>
          <w:t>79</w:t>
        </w:r>
        <w:r>
          <w:fldChar w:fldCharType="end"/>
        </w:r>
      </w:ins>
    </w:p>
    <w:p w14:paraId="4FAA860D" w14:textId="77777777" w:rsidR="005C7DA9" w:rsidRDefault="005C7DA9">
      <w:pPr>
        <w:pStyle w:val="20"/>
        <w:rPr>
          <w:ins w:id="785" w:author="TR Rapporteur2" w:date="2021-06-04T16:50:00Z"/>
          <w:rFonts w:asciiTheme="minorHAnsi" w:eastAsiaTheme="minorEastAsia" w:hAnsiTheme="minorHAnsi" w:cstheme="minorBidi"/>
          <w:kern w:val="2"/>
          <w:szCs w:val="22"/>
          <w:lang w:val="en-US" w:eastAsia="ko-KR"/>
        </w:rPr>
      </w:pPr>
      <w:ins w:id="786" w:author="TR Rapporteur2" w:date="2021-06-04T16:50:00Z">
        <w:r>
          <w:t>6.54</w:t>
        </w:r>
        <w:r>
          <w:rPr>
            <w:rFonts w:asciiTheme="minorHAnsi" w:eastAsiaTheme="minorEastAsia" w:hAnsiTheme="minorHAnsi" w:cstheme="minorBidi"/>
            <w:kern w:val="2"/>
            <w:szCs w:val="22"/>
            <w:lang w:val="en-US" w:eastAsia="ko-KR"/>
          </w:rPr>
          <w:tab/>
        </w:r>
        <w:r>
          <w:t>Solution #54: Preventing 5GSM-level congestion on a PLMN without a disaster condition</w:t>
        </w:r>
        <w:r>
          <w:tab/>
        </w:r>
        <w:r>
          <w:fldChar w:fldCharType="begin"/>
        </w:r>
        <w:r>
          <w:instrText xml:space="preserve"> PAGEREF _Toc73718105 \h </w:instrText>
        </w:r>
      </w:ins>
      <w:r>
        <w:fldChar w:fldCharType="separate"/>
      </w:r>
      <w:ins w:id="787" w:author="TR Rapporteur2" w:date="2021-06-04T16:50:00Z">
        <w:r>
          <w:t>80</w:t>
        </w:r>
        <w:r>
          <w:fldChar w:fldCharType="end"/>
        </w:r>
      </w:ins>
    </w:p>
    <w:p w14:paraId="5BE58580" w14:textId="77777777" w:rsidR="005C7DA9" w:rsidRDefault="005C7DA9">
      <w:pPr>
        <w:pStyle w:val="30"/>
        <w:rPr>
          <w:ins w:id="788" w:author="TR Rapporteur2" w:date="2021-06-04T16:50:00Z"/>
          <w:rFonts w:asciiTheme="minorHAnsi" w:eastAsiaTheme="minorEastAsia" w:hAnsiTheme="minorHAnsi" w:cstheme="minorBidi"/>
          <w:kern w:val="2"/>
          <w:szCs w:val="22"/>
          <w:lang w:val="en-US" w:eastAsia="ko-KR"/>
        </w:rPr>
      </w:pPr>
      <w:ins w:id="789" w:author="TR Rapporteur2" w:date="2021-06-04T16:50:00Z">
        <w:r>
          <w:t>6.54.1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_Toc73718106 \h </w:instrText>
        </w:r>
      </w:ins>
      <w:r>
        <w:fldChar w:fldCharType="separate"/>
      </w:r>
      <w:ins w:id="790" w:author="TR Rapporteur2" w:date="2021-06-04T16:50:00Z">
        <w:r>
          <w:t>80</w:t>
        </w:r>
        <w:r>
          <w:fldChar w:fldCharType="end"/>
        </w:r>
      </w:ins>
    </w:p>
    <w:p w14:paraId="0F3F651B" w14:textId="77777777" w:rsidR="005C7DA9" w:rsidRDefault="005C7DA9">
      <w:pPr>
        <w:pStyle w:val="40"/>
        <w:rPr>
          <w:ins w:id="791" w:author="TR Rapporteur2" w:date="2021-06-04T16:50:00Z"/>
          <w:rFonts w:asciiTheme="minorHAnsi" w:eastAsiaTheme="minorEastAsia" w:hAnsiTheme="minorHAnsi" w:cstheme="minorBidi"/>
          <w:kern w:val="2"/>
          <w:szCs w:val="22"/>
          <w:lang w:val="en-US" w:eastAsia="ko-KR"/>
        </w:rPr>
      </w:pPr>
      <w:ins w:id="792" w:author="TR Rapporteur2" w:date="2021-06-04T16:50:00Z">
        <w:r>
          <w:t>6.54.1.1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_Toc73718107 \h </w:instrText>
        </w:r>
      </w:ins>
      <w:r>
        <w:fldChar w:fldCharType="separate"/>
      </w:r>
      <w:ins w:id="793" w:author="TR Rapporteur2" w:date="2021-06-04T16:50:00Z">
        <w:r>
          <w:t>80</w:t>
        </w:r>
        <w:r>
          <w:fldChar w:fldCharType="end"/>
        </w:r>
      </w:ins>
    </w:p>
    <w:p w14:paraId="0E167BFA" w14:textId="77777777" w:rsidR="005C7DA9" w:rsidRDefault="005C7DA9">
      <w:pPr>
        <w:pStyle w:val="40"/>
        <w:rPr>
          <w:ins w:id="794" w:author="TR Rapporteur2" w:date="2021-06-04T16:50:00Z"/>
          <w:rFonts w:asciiTheme="minorHAnsi" w:eastAsiaTheme="minorEastAsia" w:hAnsiTheme="minorHAnsi" w:cstheme="minorBidi"/>
          <w:kern w:val="2"/>
          <w:szCs w:val="22"/>
          <w:lang w:val="en-US" w:eastAsia="ko-KR"/>
        </w:rPr>
      </w:pPr>
      <w:ins w:id="795" w:author="TR Rapporteur2" w:date="2021-06-04T16:50:00Z">
        <w:r>
          <w:t>6.54.1.2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_Toc73718108 \h </w:instrText>
        </w:r>
      </w:ins>
      <w:r>
        <w:fldChar w:fldCharType="separate"/>
      </w:r>
      <w:ins w:id="796" w:author="TR Rapporteur2" w:date="2021-06-04T16:50:00Z">
        <w:r>
          <w:t>80</w:t>
        </w:r>
        <w:r>
          <w:fldChar w:fldCharType="end"/>
        </w:r>
      </w:ins>
    </w:p>
    <w:p w14:paraId="0F9EDE05" w14:textId="77777777" w:rsidR="005C7DA9" w:rsidRDefault="005C7DA9">
      <w:pPr>
        <w:pStyle w:val="30"/>
        <w:rPr>
          <w:ins w:id="797" w:author="TR Rapporteur2" w:date="2021-06-04T16:50:00Z"/>
          <w:rFonts w:asciiTheme="minorHAnsi" w:eastAsiaTheme="minorEastAsia" w:hAnsiTheme="minorHAnsi" w:cstheme="minorBidi"/>
          <w:kern w:val="2"/>
          <w:szCs w:val="22"/>
          <w:lang w:val="en-US" w:eastAsia="ko-KR"/>
        </w:rPr>
      </w:pPr>
      <w:ins w:id="798" w:author="TR Rapporteur2" w:date="2021-06-04T16:50:00Z">
        <w:r>
          <w:t>6.54.2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_Toc73718109 \h </w:instrText>
        </w:r>
      </w:ins>
      <w:r>
        <w:fldChar w:fldCharType="separate"/>
      </w:r>
      <w:ins w:id="799" w:author="TR Rapporteur2" w:date="2021-06-04T16:50:00Z">
        <w:r>
          <w:t>81</w:t>
        </w:r>
        <w:r>
          <w:fldChar w:fldCharType="end"/>
        </w:r>
      </w:ins>
    </w:p>
    <w:p w14:paraId="5CB82222" w14:textId="77777777" w:rsidR="005C7DA9" w:rsidRDefault="005C7DA9">
      <w:pPr>
        <w:pStyle w:val="20"/>
        <w:rPr>
          <w:ins w:id="800" w:author="TR Rapporteur2" w:date="2021-06-04T16:50:00Z"/>
          <w:rFonts w:asciiTheme="minorHAnsi" w:eastAsiaTheme="minorEastAsia" w:hAnsiTheme="minorHAnsi" w:cstheme="minorBidi"/>
          <w:kern w:val="2"/>
          <w:szCs w:val="22"/>
          <w:lang w:val="en-US" w:eastAsia="ko-KR"/>
        </w:rPr>
      </w:pPr>
      <w:ins w:id="801" w:author="TR Rapporteur2" w:date="2021-06-04T16:50:00Z">
        <w:r>
          <w:t>6.55</w:t>
        </w:r>
        <w:r>
          <w:rPr>
            <w:rFonts w:asciiTheme="minorHAnsi" w:eastAsiaTheme="minorEastAsia" w:hAnsiTheme="minorHAnsi" w:cstheme="minorBidi"/>
            <w:kern w:val="2"/>
            <w:szCs w:val="22"/>
            <w:lang w:val="en-US" w:eastAsia="ko-KR"/>
          </w:rPr>
          <w:tab/>
        </w:r>
        <w:r>
          <w:t>Solution #55</w:t>
        </w:r>
        <w:r>
          <w:tab/>
        </w:r>
        <w:r>
          <w:fldChar w:fldCharType="begin"/>
        </w:r>
        <w:r>
          <w:instrText xml:space="preserve"> PAGEREF _Toc73718110 \h </w:instrText>
        </w:r>
      </w:ins>
      <w:r>
        <w:fldChar w:fldCharType="separate"/>
      </w:r>
      <w:ins w:id="802" w:author="TR Rapporteur2" w:date="2021-06-04T16:50:00Z">
        <w:r>
          <w:t>81</w:t>
        </w:r>
        <w:r>
          <w:fldChar w:fldCharType="end"/>
        </w:r>
      </w:ins>
    </w:p>
    <w:p w14:paraId="1F0254A9" w14:textId="77777777" w:rsidR="005C7DA9" w:rsidRDefault="005C7DA9">
      <w:pPr>
        <w:pStyle w:val="30"/>
        <w:rPr>
          <w:ins w:id="803" w:author="TR Rapporteur2" w:date="2021-06-04T16:50:00Z"/>
          <w:rFonts w:asciiTheme="minorHAnsi" w:eastAsiaTheme="minorEastAsia" w:hAnsiTheme="minorHAnsi" w:cstheme="minorBidi"/>
          <w:kern w:val="2"/>
          <w:szCs w:val="22"/>
          <w:lang w:val="en-US" w:eastAsia="ko-KR"/>
        </w:rPr>
      </w:pPr>
      <w:ins w:id="804" w:author="TR Rapporteur2" w:date="2021-06-04T16:50:00Z">
        <w:r>
          <w:rPr>
            <w:lang w:eastAsia="ko-KR"/>
          </w:rPr>
          <w:t>6.55.1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_Toc73718111 \h </w:instrText>
        </w:r>
      </w:ins>
      <w:r>
        <w:fldChar w:fldCharType="separate"/>
      </w:r>
      <w:ins w:id="805" w:author="TR Rapporteur2" w:date="2021-06-04T16:50:00Z">
        <w:r>
          <w:t>81</w:t>
        </w:r>
        <w:r>
          <w:fldChar w:fldCharType="end"/>
        </w:r>
      </w:ins>
    </w:p>
    <w:p w14:paraId="377696DC" w14:textId="77777777" w:rsidR="005C7DA9" w:rsidRDefault="005C7DA9">
      <w:pPr>
        <w:pStyle w:val="40"/>
        <w:rPr>
          <w:ins w:id="806" w:author="TR Rapporteur2" w:date="2021-06-04T16:50:00Z"/>
          <w:rFonts w:asciiTheme="minorHAnsi" w:eastAsiaTheme="minorEastAsia" w:hAnsiTheme="minorHAnsi" w:cstheme="minorBidi"/>
          <w:kern w:val="2"/>
          <w:szCs w:val="22"/>
          <w:lang w:val="en-US" w:eastAsia="ko-KR"/>
        </w:rPr>
      </w:pPr>
      <w:ins w:id="807" w:author="TR Rapporteur2" w:date="2021-06-04T16:50:00Z">
        <w:r>
          <w:rPr>
            <w:lang w:eastAsia="ko-KR"/>
          </w:rPr>
          <w:t>6.55.1.1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_Toc73718112 \h </w:instrText>
        </w:r>
      </w:ins>
      <w:r>
        <w:fldChar w:fldCharType="separate"/>
      </w:r>
      <w:ins w:id="808" w:author="TR Rapporteur2" w:date="2021-06-04T16:50:00Z">
        <w:r>
          <w:t>81</w:t>
        </w:r>
        <w:r>
          <w:fldChar w:fldCharType="end"/>
        </w:r>
      </w:ins>
    </w:p>
    <w:p w14:paraId="5B8649FD" w14:textId="77777777" w:rsidR="005C7DA9" w:rsidRDefault="005C7DA9">
      <w:pPr>
        <w:pStyle w:val="40"/>
        <w:rPr>
          <w:ins w:id="809" w:author="TR Rapporteur2" w:date="2021-06-04T16:50:00Z"/>
          <w:rFonts w:asciiTheme="minorHAnsi" w:eastAsiaTheme="minorEastAsia" w:hAnsiTheme="minorHAnsi" w:cstheme="minorBidi"/>
          <w:kern w:val="2"/>
          <w:szCs w:val="22"/>
          <w:lang w:val="en-US" w:eastAsia="ko-KR"/>
        </w:rPr>
      </w:pPr>
      <w:ins w:id="810" w:author="TR Rapporteur2" w:date="2021-06-04T16:50:00Z">
        <w:r>
          <w:t>6.55.1.2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_Toc73718113 \h </w:instrText>
        </w:r>
      </w:ins>
      <w:r>
        <w:fldChar w:fldCharType="separate"/>
      </w:r>
      <w:ins w:id="811" w:author="TR Rapporteur2" w:date="2021-06-04T16:50:00Z">
        <w:r>
          <w:t>81</w:t>
        </w:r>
        <w:r>
          <w:fldChar w:fldCharType="end"/>
        </w:r>
      </w:ins>
    </w:p>
    <w:p w14:paraId="49D16778" w14:textId="77777777" w:rsidR="005C7DA9" w:rsidRDefault="005C7DA9">
      <w:pPr>
        <w:pStyle w:val="30"/>
        <w:rPr>
          <w:ins w:id="812" w:author="TR Rapporteur2" w:date="2021-06-04T16:50:00Z"/>
          <w:rFonts w:asciiTheme="minorHAnsi" w:eastAsiaTheme="minorEastAsia" w:hAnsiTheme="minorHAnsi" w:cstheme="minorBidi"/>
          <w:kern w:val="2"/>
          <w:szCs w:val="22"/>
          <w:lang w:val="en-US" w:eastAsia="ko-KR"/>
        </w:rPr>
      </w:pPr>
      <w:ins w:id="813" w:author="TR Rapporteur2" w:date="2021-06-04T16:50:00Z">
        <w:r>
          <w:t>6.55.2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_Toc73718114 \h </w:instrText>
        </w:r>
      </w:ins>
      <w:r>
        <w:fldChar w:fldCharType="separate"/>
      </w:r>
      <w:ins w:id="814" w:author="TR Rapporteur2" w:date="2021-06-04T16:50:00Z">
        <w:r>
          <w:t>82</w:t>
        </w:r>
        <w:r>
          <w:fldChar w:fldCharType="end"/>
        </w:r>
      </w:ins>
    </w:p>
    <w:p w14:paraId="017B4A67" w14:textId="77777777" w:rsidR="005C7DA9" w:rsidRDefault="005C7DA9">
      <w:pPr>
        <w:pStyle w:val="20"/>
        <w:rPr>
          <w:ins w:id="815" w:author="TR Rapporteur2" w:date="2021-06-04T16:50:00Z"/>
          <w:rFonts w:asciiTheme="minorHAnsi" w:eastAsiaTheme="minorEastAsia" w:hAnsiTheme="minorHAnsi" w:cstheme="minorBidi"/>
          <w:kern w:val="2"/>
          <w:szCs w:val="22"/>
          <w:lang w:val="en-US" w:eastAsia="ko-KR"/>
        </w:rPr>
      </w:pPr>
      <w:ins w:id="816" w:author="TR Rapporteur2" w:date="2021-06-04T16:50:00Z">
        <w:r>
          <w:t>6.56</w:t>
        </w:r>
        <w:r>
          <w:rPr>
            <w:rFonts w:asciiTheme="minorHAnsi" w:eastAsiaTheme="minorEastAsia" w:hAnsiTheme="minorHAnsi" w:cstheme="minorBidi"/>
            <w:kern w:val="2"/>
            <w:szCs w:val="22"/>
            <w:lang w:val="en-US" w:eastAsia="ko-KR"/>
          </w:rPr>
          <w:tab/>
        </w:r>
        <w:r>
          <w:t>Solution #56: Solution for manual PLMN selection when a "Disaster Condition" applies</w:t>
        </w:r>
        <w:r>
          <w:tab/>
        </w:r>
        <w:r>
          <w:fldChar w:fldCharType="begin"/>
        </w:r>
        <w:r>
          <w:instrText xml:space="preserve"> PAGEREF _Toc73718115 \h </w:instrText>
        </w:r>
      </w:ins>
      <w:r>
        <w:fldChar w:fldCharType="separate"/>
      </w:r>
      <w:ins w:id="817" w:author="TR Rapporteur2" w:date="2021-06-04T16:50:00Z">
        <w:r>
          <w:t>82</w:t>
        </w:r>
        <w:r>
          <w:fldChar w:fldCharType="end"/>
        </w:r>
      </w:ins>
    </w:p>
    <w:p w14:paraId="71E202CB" w14:textId="77777777" w:rsidR="005C7DA9" w:rsidRDefault="005C7DA9">
      <w:pPr>
        <w:pStyle w:val="30"/>
        <w:rPr>
          <w:ins w:id="818" w:author="TR Rapporteur2" w:date="2021-06-04T16:50:00Z"/>
          <w:rFonts w:asciiTheme="minorHAnsi" w:eastAsiaTheme="minorEastAsia" w:hAnsiTheme="minorHAnsi" w:cstheme="minorBidi"/>
          <w:kern w:val="2"/>
          <w:szCs w:val="22"/>
          <w:lang w:val="en-US" w:eastAsia="ko-KR"/>
        </w:rPr>
      </w:pPr>
      <w:ins w:id="819" w:author="TR Rapporteur2" w:date="2021-06-04T16:50:00Z">
        <w:r>
          <w:t>6.56.1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_Toc73718116 \h </w:instrText>
        </w:r>
      </w:ins>
      <w:r>
        <w:fldChar w:fldCharType="separate"/>
      </w:r>
      <w:ins w:id="820" w:author="TR Rapporteur2" w:date="2021-06-04T16:50:00Z">
        <w:r>
          <w:t>82</w:t>
        </w:r>
        <w:r>
          <w:fldChar w:fldCharType="end"/>
        </w:r>
      </w:ins>
    </w:p>
    <w:p w14:paraId="06921A7D" w14:textId="77777777" w:rsidR="005C7DA9" w:rsidRDefault="005C7DA9">
      <w:pPr>
        <w:pStyle w:val="30"/>
        <w:rPr>
          <w:ins w:id="821" w:author="TR Rapporteur2" w:date="2021-06-04T16:50:00Z"/>
          <w:rFonts w:asciiTheme="minorHAnsi" w:eastAsiaTheme="minorEastAsia" w:hAnsiTheme="minorHAnsi" w:cstheme="minorBidi"/>
          <w:kern w:val="2"/>
          <w:szCs w:val="22"/>
          <w:lang w:val="en-US" w:eastAsia="ko-KR"/>
        </w:rPr>
      </w:pPr>
      <w:ins w:id="822" w:author="TR Rapporteur2" w:date="2021-06-04T16:50:00Z">
        <w:r>
          <w:t>6.56.2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_Toc73718117 \h </w:instrText>
        </w:r>
      </w:ins>
      <w:r>
        <w:fldChar w:fldCharType="separate"/>
      </w:r>
      <w:ins w:id="823" w:author="TR Rapporteur2" w:date="2021-06-04T16:50:00Z">
        <w:r>
          <w:t>82</w:t>
        </w:r>
        <w:r>
          <w:fldChar w:fldCharType="end"/>
        </w:r>
      </w:ins>
    </w:p>
    <w:p w14:paraId="2E0EEC47" w14:textId="77777777" w:rsidR="005C7DA9" w:rsidRDefault="005C7DA9">
      <w:pPr>
        <w:pStyle w:val="30"/>
        <w:rPr>
          <w:ins w:id="824" w:author="TR Rapporteur2" w:date="2021-06-04T16:50:00Z"/>
          <w:rFonts w:asciiTheme="minorHAnsi" w:eastAsiaTheme="minorEastAsia" w:hAnsiTheme="minorHAnsi" w:cstheme="minorBidi"/>
          <w:kern w:val="2"/>
          <w:szCs w:val="22"/>
          <w:lang w:val="en-US" w:eastAsia="ko-KR"/>
        </w:rPr>
      </w:pPr>
      <w:ins w:id="825" w:author="TR Rapporteur2" w:date="2021-06-04T16:50:00Z">
        <w:r>
          <w:t>6.56.3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_Toc73718118 \h </w:instrText>
        </w:r>
      </w:ins>
      <w:r>
        <w:fldChar w:fldCharType="separate"/>
      </w:r>
      <w:ins w:id="826" w:author="TR Rapporteur2" w:date="2021-06-04T16:50:00Z">
        <w:r>
          <w:t>82</w:t>
        </w:r>
        <w:r>
          <w:fldChar w:fldCharType="end"/>
        </w:r>
      </w:ins>
    </w:p>
    <w:p w14:paraId="0D8B227C" w14:textId="77777777" w:rsidR="005C7DA9" w:rsidRDefault="005C7DA9">
      <w:pPr>
        <w:pStyle w:val="20"/>
        <w:rPr>
          <w:ins w:id="827" w:author="TR Rapporteur2" w:date="2021-06-04T16:50:00Z"/>
          <w:rFonts w:asciiTheme="minorHAnsi" w:eastAsiaTheme="minorEastAsia" w:hAnsiTheme="minorHAnsi" w:cstheme="minorBidi"/>
          <w:kern w:val="2"/>
          <w:szCs w:val="22"/>
          <w:lang w:val="en-US" w:eastAsia="ko-KR"/>
        </w:rPr>
      </w:pPr>
      <w:ins w:id="828" w:author="TR Rapporteur2" w:date="2021-06-04T16:50:00Z">
        <w:r>
          <w:t>6.57</w:t>
        </w:r>
        <w:r>
          <w:rPr>
            <w:rFonts w:asciiTheme="minorHAnsi" w:eastAsiaTheme="minorEastAsia" w:hAnsiTheme="minorHAnsi" w:cstheme="minorBidi"/>
            <w:kern w:val="2"/>
            <w:szCs w:val="22"/>
            <w:lang w:val="en-US" w:eastAsia="ko-KR"/>
          </w:rPr>
          <w:tab/>
        </w:r>
        <w:r>
          <w:t>Solution #57: Registration to PLMN providing Disaster Roaming service and to PLMN with Disaster Condition when no roaming interfaces are in place</w:t>
        </w:r>
        <w:r>
          <w:tab/>
        </w:r>
        <w:r>
          <w:fldChar w:fldCharType="begin"/>
        </w:r>
        <w:r>
          <w:instrText xml:space="preserve"> PAGEREF _Toc73718119 \h </w:instrText>
        </w:r>
      </w:ins>
      <w:r>
        <w:fldChar w:fldCharType="separate"/>
      </w:r>
      <w:ins w:id="829" w:author="TR Rapporteur2" w:date="2021-06-04T16:50:00Z">
        <w:r>
          <w:t>82</w:t>
        </w:r>
        <w:r>
          <w:fldChar w:fldCharType="end"/>
        </w:r>
      </w:ins>
    </w:p>
    <w:p w14:paraId="2DB6957D" w14:textId="77777777" w:rsidR="005C7DA9" w:rsidRDefault="005C7DA9">
      <w:pPr>
        <w:pStyle w:val="30"/>
        <w:rPr>
          <w:ins w:id="830" w:author="TR Rapporteur2" w:date="2021-06-04T16:50:00Z"/>
          <w:rFonts w:asciiTheme="minorHAnsi" w:eastAsiaTheme="minorEastAsia" w:hAnsiTheme="minorHAnsi" w:cstheme="minorBidi"/>
          <w:kern w:val="2"/>
          <w:szCs w:val="22"/>
          <w:lang w:val="en-US" w:eastAsia="ko-KR"/>
        </w:rPr>
      </w:pPr>
      <w:ins w:id="831" w:author="TR Rapporteur2" w:date="2021-06-04T16:50:00Z">
        <w:r>
          <w:t>6.57.1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_Toc73718120 \h </w:instrText>
        </w:r>
      </w:ins>
      <w:r>
        <w:fldChar w:fldCharType="separate"/>
      </w:r>
      <w:ins w:id="832" w:author="TR Rapporteur2" w:date="2021-06-04T16:50:00Z">
        <w:r>
          <w:t>82</w:t>
        </w:r>
        <w:r>
          <w:fldChar w:fldCharType="end"/>
        </w:r>
      </w:ins>
    </w:p>
    <w:p w14:paraId="509196DB" w14:textId="77777777" w:rsidR="005C7DA9" w:rsidRDefault="005C7DA9">
      <w:pPr>
        <w:pStyle w:val="40"/>
        <w:rPr>
          <w:ins w:id="833" w:author="TR Rapporteur2" w:date="2021-06-04T16:50:00Z"/>
          <w:rFonts w:asciiTheme="minorHAnsi" w:eastAsiaTheme="minorEastAsia" w:hAnsiTheme="minorHAnsi" w:cstheme="minorBidi"/>
          <w:kern w:val="2"/>
          <w:szCs w:val="22"/>
          <w:lang w:val="en-US" w:eastAsia="ko-KR"/>
        </w:rPr>
      </w:pPr>
      <w:ins w:id="834" w:author="TR Rapporteur2" w:date="2021-06-04T16:50:00Z">
        <w:r>
          <w:rPr>
            <w:lang w:eastAsia="ko-KR"/>
          </w:rPr>
          <w:t>6.57.1.1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_Toc73718121 \h </w:instrText>
        </w:r>
      </w:ins>
      <w:r>
        <w:fldChar w:fldCharType="separate"/>
      </w:r>
      <w:ins w:id="835" w:author="TR Rapporteur2" w:date="2021-06-04T16:50:00Z">
        <w:r>
          <w:t>82</w:t>
        </w:r>
        <w:r>
          <w:fldChar w:fldCharType="end"/>
        </w:r>
      </w:ins>
    </w:p>
    <w:p w14:paraId="7C551D1B" w14:textId="77777777" w:rsidR="005C7DA9" w:rsidRDefault="005C7DA9">
      <w:pPr>
        <w:pStyle w:val="40"/>
        <w:rPr>
          <w:ins w:id="836" w:author="TR Rapporteur2" w:date="2021-06-04T16:50:00Z"/>
          <w:rFonts w:asciiTheme="minorHAnsi" w:eastAsiaTheme="minorEastAsia" w:hAnsiTheme="minorHAnsi" w:cstheme="minorBidi"/>
          <w:kern w:val="2"/>
          <w:szCs w:val="22"/>
          <w:lang w:val="en-US" w:eastAsia="ko-KR"/>
        </w:rPr>
      </w:pPr>
      <w:ins w:id="837" w:author="TR Rapporteur2" w:date="2021-06-04T16:50:00Z">
        <w:r>
          <w:t>6.57.1.2</w:t>
        </w:r>
        <w:r>
          <w:rPr>
            <w:rFonts w:asciiTheme="minorHAnsi" w:eastAsiaTheme="minorEastAsia" w:hAnsiTheme="minorHAnsi" w:cstheme="minorBidi"/>
            <w:kern w:val="2"/>
            <w:szCs w:val="22"/>
            <w:lang w:val="en-US" w:eastAsia="ko-KR"/>
          </w:rPr>
          <w:tab/>
        </w:r>
        <w:r>
          <w:t>Detailed solution description</w:t>
        </w:r>
        <w:r>
          <w:tab/>
        </w:r>
        <w:r>
          <w:fldChar w:fldCharType="begin"/>
        </w:r>
        <w:r>
          <w:instrText xml:space="preserve"> PAGEREF _Toc73718122 \h </w:instrText>
        </w:r>
      </w:ins>
      <w:r>
        <w:fldChar w:fldCharType="separate"/>
      </w:r>
      <w:ins w:id="838" w:author="TR Rapporteur2" w:date="2021-06-04T16:50:00Z">
        <w:r>
          <w:t>83</w:t>
        </w:r>
        <w:r>
          <w:fldChar w:fldCharType="end"/>
        </w:r>
      </w:ins>
    </w:p>
    <w:p w14:paraId="684A94EF" w14:textId="77777777" w:rsidR="005C7DA9" w:rsidRDefault="005C7DA9">
      <w:pPr>
        <w:pStyle w:val="30"/>
        <w:rPr>
          <w:ins w:id="839" w:author="TR Rapporteur2" w:date="2021-06-04T16:50:00Z"/>
          <w:rFonts w:asciiTheme="minorHAnsi" w:eastAsiaTheme="minorEastAsia" w:hAnsiTheme="minorHAnsi" w:cstheme="minorBidi"/>
          <w:kern w:val="2"/>
          <w:szCs w:val="22"/>
          <w:lang w:val="en-US" w:eastAsia="ko-KR"/>
        </w:rPr>
      </w:pPr>
      <w:ins w:id="840" w:author="TR Rapporteur2" w:date="2021-06-04T16:50:00Z">
        <w:r>
          <w:t>6.57.2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_Toc73718123 \h </w:instrText>
        </w:r>
      </w:ins>
      <w:r>
        <w:fldChar w:fldCharType="separate"/>
      </w:r>
      <w:ins w:id="841" w:author="TR Rapporteur2" w:date="2021-06-04T16:50:00Z">
        <w:r>
          <w:t>84</w:t>
        </w:r>
        <w:r>
          <w:fldChar w:fldCharType="end"/>
        </w:r>
      </w:ins>
    </w:p>
    <w:p w14:paraId="1040860B" w14:textId="77777777" w:rsidR="005C7DA9" w:rsidRDefault="005C7DA9">
      <w:pPr>
        <w:pStyle w:val="20"/>
        <w:rPr>
          <w:ins w:id="842" w:author="TR Rapporteur2" w:date="2021-06-04T16:50:00Z"/>
          <w:rFonts w:asciiTheme="minorHAnsi" w:eastAsiaTheme="minorEastAsia" w:hAnsiTheme="minorHAnsi" w:cstheme="minorBidi"/>
          <w:kern w:val="2"/>
          <w:szCs w:val="22"/>
          <w:lang w:val="en-US" w:eastAsia="ko-KR"/>
        </w:rPr>
      </w:pPr>
      <w:ins w:id="843" w:author="TR Rapporteur2" w:date="2021-06-04T16:50:00Z">
        <w:r>
          <w:t>6.58</w:t>
        </w:r>
        <w:r>
          <w:rPr>
            <w:rFonts w:asciiTheme="minorHAnsi" w:eastAsiaTheme="minorEastAsia" w:hAnsiTheme="minorHAnsi" w:cstheme="minorBidi"/>
            <w:kern w:val="2"/>
            <w:szCs w:val="22"/>
            <w:lang w:val="en-US" w:eastAsia="ko-KR"/>
          </w:rPr>
          <w:tab/>
        </w:r>
        <w:r>
          <w:t>Solution #58: Transitioning to Connected Mode over non-3GPP access by a UE in Idle Mode</w:t>
        </w:r>
        <w:r>
          <w:tab/>
        </w:r>
        <w:r>
          <w:fldChar w:fldCharType="begin"/>
        </w:r>
        <w:r>
          <w:instrText xml:space="preserve"> PAGEREF _Toc73718124 \h </w:instrText>
        </w:r>
      </w:ins>
      <w:r>
        <w:fldChar w:fldCharType="separate"/>
      </w:r>
      <w:ins w:id="844" w:author="TR Rapporteur2" w:date="2021-06-04T16:50:00Z">
        <w:r>
          <w:t>85</w:t>
        </w:r>
        <w:r>
          <w:fldChar w:fldCharType="end"/>
        </w:r>
      </w:ins>
    </w:p>
    <w:p w14:paraId="16631915" w14:textId="77777777" w:rsidR="005C7DA9" w:rsidRDefault="005C7DA9">
      <w:pPr>
        <w:pStyle w:val="30"/>
        <w:rPr>
          <w:ins w:id="845" w:author="TR Rapporteur2" w:date="2021-06-04T16:50:00Z"/>
          <w:rFonts w:asciiTheme="minorHAnsi" w:eastAsiaTheme="minorEastAsia" w:hAnsiTheme="minorHAnsi" w:cstheme="minorBidi"/>
          <w:kern w:val="2"/>
          <w:szCs w:val="22"/>
          <w:lang w:val="en-US" w:eastAsia="ko-KR"/>
        </w:rPr>
      </w:pPr>
      <w:ins w:id="846" w:author="TR Rapporteur2" w:date="2021-06-04T16:50:00Z">
        <w:r>
          <w:t>6.58.1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_Toc73718125 \h </w:instrText>
        </w:r>
      </w:ins>
      <w:r>
        <w:fldChar w:fldCharType="separate"/>
      </w:r>
      <w:ins w:id="847" w:author="TR Rapporteur2" w:date="2021-06-04T16:50:00Z">
        <w:r>
          <w:t>85</w:t>
        </w:r>
        <w:r>
          <w:fldChar w:fldCharType="end"/>
        </w:r>
      </w:ins>
    </w:p>
    <w:p w14:paraId="72C6003C" w14:textId="77777777" w:rsidR="005C7DA9" w:rsidRDefault="005C7DA9">
      <w:pPr>
        <w:pStyle w:val="30"/>
        <w:rPr>
          <w:ins w:id="848" w:author="TR Rapporteur2" w:date="2021-06-04T16:50:00Z"/>
          <w:rFonts w:asciiTheme="minorHAnsi" w:eastAsiaTheme="minorEastAsia" w:hAnsiTheme="minorHAnsi" w:cstheme="minorBidi"/>
          <w:kern w:val="2"/>
          <w:szCs w:val="22"/>
          <w:lang w:val="en-US" w:eastAsia="ko-KR"/>
        </w:rPr>
      </w:pPr>
      <w:ins w:id="849" w:author="TR Rapporteur2" w:date="2021-06-04T16:50:00Z">
        <w:r>
          <w:t>6.58.2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_Toc73718126 \h </w:instrText>
        </w:r>
      </w:ins>
      <w:r>
        <w:fldChar w:fldCharType="separate"/>
      </w:r>
      <w:ins w:id="850" w:author="TR Rapporteur2" w:date="2021-06-04T16:50:00Z">
        <w:r>
          <w:t>85</w:t>
        </w:r>
        <w:r>
          <w:fldChar w:fldCharType="end"/>
        </w:r>
      </w:ins>
    </w:p>
    <w:p w14:paraId="3103F42F" w14:textId="77777777" w:rsidR="005C7DA9" w:rsidRDefault="005C7DA9">
      <w:pPr>
        <w:pStyle w:val="30"/>
        <w:rPr>
          <w:ins w:id="851" w:author="TR Rapporteur2" w:date="2021-06-04T16:50:00Z"/>
          <w:rFonts w:asciiTheme="minorHAnsi" w:eastAsiaTheme="minorEastAsia" w:hAnsiTheme="minorHAnsi" w:cstheme="minorBidi"/>
          <w:kern w:val="2"/>
          <w:szCs w:val="22"/>
          <w:lang w:val="en-US" w:eastAsia="ko-KR"/>
        </w:rPr>
      </w:pPr>
      <w:ins w:id="852" w:author="TR Rapporteur2" w:date="2021-06-04T16:50:00Z">
        <w:r>
          <w:t>6.58.3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_Toc73718127 \h </w:instrText>
        </w:r>
      </w:ins>
      <w:r>
        <w:fldChar w:fldCharType="separate"/>
      </w:r>
      <w:ins w:id="853" w:author="TR Rapporteur2" w:date="2021-06-04T16:50:00Z">
        <w:r>
          <w:t>85</w:t>
        </w:r>
        <w:r>
          <w:fldChar w:fldCharType="end"/>
        </w:r>
      </w:ins>
    </w:p>
    <w:p w14:paraId="7FBB889C" w14:textId="77777777" w:rsidR="005C7DA9" w:rsidRDefault="005C7DA9">
      <w:pPr>
        <w:pStyle w:val="20"/>
        <w:rPr>
          <w:ins w:id="854" w:author="TR Rapporteur2" w:date="2021-06-04T16:50:00Z"/>
          <w:rFonts w:asciiTheme="minorHAnsi" w:eastAsiaTheme="minorEastAsia" w:hAnsiTheme="minorHAnsi" w:cstheme="minorBidi"/>
          <w:kern w:val="2"/>
          <w:szCs w:val="22"/>
          <w:lang w:val="en-US" w:eastAsia="ko-KR"/>
        </w:rPr>
      </w:pPr>
      <w:ins w:id="855" w:author="TR Rapporteur2" w:date="2021-06-04T16:50:00Z">
        <w:r>
          <w:t>6.59</w:t>
        </w:r>
        <w:r>
          <w:rPr>
            <w:rFonts w:asciiTheme="minorHAnsi" w:eastAsiaTheme="minorEastAsia" w:hAnsiTheme="minorHAnsi" w:cstheme="minorBidi"/>
            <w:kern w:val="2"/>
            <w:szCs w:val="22"/>
            <w:lang w:val="en-US" w:eastAsia="ko-KR"/>
          </w:rPr>
          <w:tab/>
        </w:r>
        <w:r>
          <w:t>Solution #59</w:t>
        </w:r>
        <w:r>
          <w:tab/>
        </w:r>
        <w:r>
          <w:fldChar w:fldCharType="begin"/>
        </w:r>
        <w:r>
          <w:instrText xml:space="preserve"> PAGEREF _Toc73718128 \h </w:instrText>
        </w:r>
      </w:ins>
      <w:r>
        <w:fldChar w:fldCharType="separate"/>
      </w:r>
      <w:ins w:id="856" w:author="TR Rapporteur2" w:date="2021-06-04T16:50:00Z">
        <w:r>
          <w:t>86</w:t>
        </w:r>
        <w:r>
          <w:fldChar w:fldCharType="end"/>
        </w:r>
      </w:ins>
    </w:p>
    <w:p w14:paraId="5874CB32" w14:textId="77777777" w:rsidR="005C7DA9" w:rsidRDefault="005C7DA9">
      <w:pPr>
        <w:pStyle w:val="30"/>
        <w:rPr>
          <w:ins w:id="857" w:author="TR Rapporteur2" w:date="2021-06-04T16:50:00Z"/>
          <w:rFonts w:asciiTheme="minorHAnsi" w:eastAsiaTheme="minorEastAsia" w:hAnsiTheme="minorHAnsi" w:cstheme="minorBidi"/>
          <w:kern w:val="2"/>
          <w:szCs w:val="22"/>
          <w:lang w:val="en-US" w:eastAsia="ko-KR"/>
        </w:rPr>
      </w:pPr>
      <w:ins w:id="858" w:author="TR Rapporteur2" w:date="2021-06-04T16:50:00Z">
        <w:r>
          <w:rPr>
            <w:lang w:eastAsia="ko-KR"/>
          </w:rPr>
          <w:t>6.59.1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_Toc73718129 \h </w:instrText>
        </w:r>
      </w:ins>
      <w:r>
        <w:fldChar w:fldCharType="separate"/>
      </w:r>
      <w:ins w:id="859" w:author="TR Rapporteur2" w:date="2021-06-04T16:50:00Z">
        <w:r>
          <w:t>86</w:t>
        </w:r>
        <w:r>
          <w:fldChar w:fldCharType="end"/>
        </w:r>
      </w:ins>
    </w:p>
    <w:p w14:paraId="13A42731" w14:textId="77777777" w:rsidR="005C7DA9" w:rsidRDefault="005C7DA9">
      <w:pPr>
        <w:pStyle w:val="40"/>
        <w:rPr>
          <w:ins w:id="860" w:author="TR Rapporteur2" w:date="2021-06-04T16:50:00Z"/>
          <w:rFonts w:asciiTheme="minorHAnsi" w:eastAsiaTheme="minorEastAsia" w:hAnsiTheme="minorHAnsi" w:cstheme="minorBidi"/>
          <w:kern w:val="2"/>
          <w:szCs w:val="22"/>
          <w:lang w:val="en-US" w:eastAsia="ko-KR"/>
        </w:rPr>
      </w:pPr>
      <w:ins w:id="861" w:author="TR Rapporteur2" w:date="2021-06-04T16:50:00Z">
        <w:r>
          <w:rPr>
            <w:lang w:eastAsia="ko-KR"/>
          </w:rPr>
          <w:t>6.59.1.1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_Toc73718130 \h </w:instrText>
        </w:r>
      </w:ins>
      <w:r>
        <w:fldChar w:fldCharType="separate"/>
      </w:r>
      <w:ins w:id="862" w:author="TR Rapporteur2" w:date="2021-06-04T16:50:00Z">
        <w:r>
          <w:t>86</w:t>
        </w:r>
        <w:r>
          <w:fldChar w:fldCharType="end"/>
        </w:r>
      </w:ins>
    </w:p>
    <w:p w14:paraId="1B80371A" w14:textId="77777777" w:rsidR="005C7DA9" w:rsidRDefault="005C7DA9">
      <w:pPr>
        <w:pStyle w:val="40"/>
        <w:rPr>
          <w:ins w:id="863" w:author="TR Rapporteur2" w:date="2021-06-04T16:50:00Z"/>
          <w:rFonts w:asciiTheme="minorHAnsi" w:eastAsiaTheme="minorEastAsia" w:hAnsiTheme="minorHAnsi" w:cstheme="minorBidi"/>
          <w:kern w:val="2"/>
          <w:szCs w:val="22"/>
          <w:lang w:val="en-US" w:eastAsia="ko-KR"/>
        </w:rPr>
      </w:pPr>
      <w:ins w:id="864" w:author="TR Rapporteur2" w:date="2021-06-04T16:50:00Z">
        <w:r>
          <w:t>6.59.1.2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_Toc73718131 \h </w:instrText>
        </w:r>
      </w:ins>
      <w:r>
        <w:fldChar w:fldCharType="separate"/>
      </w:r>
      <w:ins w:id="865" w:author="TR Rapporteur2" w:date="2021-06-04T16:50:00Z">
        <w:r>
          <w:t>86</w:t>
        </w:r>
        <w:r>
          <w:fldChar w:fldCharType="end"/>
        </w:r>
      </w:ins>
    </w:p>
    <w:p w14:paraId="20CEB20B" w14:textId="77777777" w:rsidR="005C7DA9" w:rsidRDefault="005C7DA9">
      <w:pPr>
        <w:pStyle w:val="30"/>
        <w:rPr>
          <w:ins w:id="866" w:author="TR Rapporteur2" w:date="2021-06-04T16:50:00Z"/>
          <w:rFonts w:asciiTheme="minorHAnsi" w:eastAsiaTheme="minorEastAsia" w:hAnsiTheme="minorHAnsi" w:cstheme="minorBidi"/>
          <w:kern w:val="2"/>
          <w:szCs w:val="22"/>
          <w:lang w:val="en-US" w:eastAsia="ko-KR"/>
        </w:rPr>
      </w:pPr>
      <w:ins w:id="867" w:author="TR Rapporteur2" w:date="2021-06-04T16:50:00Z">
        <w:r>
          <w:lastRenderedPageBreak/>
          <w:t>6.59.2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_Toc73718132 \h </w:instrText>
        </w:r>
      </w:ins>
      <w:r>
        <w:fldChar w:fldCharType="separate"/>
      </w:r>
      <w:ins w:id="868" w:author="TR Rapporteur2" w:date="2021-06-04T16:50:00Z">
        <w:r>
          <w:t>86</w:t>
        </w:r>
        <w:r>
          <w:fldChar w:fldCharType="end"/>
        </w:r>
      </w:ins>
    </w:p>
    <w:p w14:paraId="3491226B" w14:textId="77777777" w:rsidR="005C7DA9" w:rsidRDefault="005C7DA9">
      <w:pPr>
        <w:pStyle w:val="20"/>
        <w:rPr>
          <w:ins w:id="869" w:author="TR Rapporteur2" w:date="2021-06-04T16:50:00Z"/>
          <w:rFonts w:asciiTheme="minorHAnsi" w:eastAsiaTheme="minorEastAsia" w:hAnsiTheme="minorHAnsi" w:cstheme="minorBidi"/>
          <w:kern w:val="2"/>
          <w:szCs w:val="22"/>
          <w:lang w:val="en-US" w:eastAsia="ko-KR"/>
        </w:rPr>
      </w:pPr>
      <w:ins w:id="870" w:author="TR Rapporteur2" w:date="2021-06-04T16:50:00Z">
        <w:r>
          <w:t>6.60</w:t>
        </w:r>
        <w:r>
          <w:rPr>
            <w:rFonts w:asciiTheme="minorHAnsi" w:eastAsiaTheme="minorEastAsia" w:hAnsiTheme="minorHAnsi" w:cstheme="minorBidi"/>
            <w:kern w:val="2"/>
            <w:szCs w:val="22"/>
            <w:lang w:val="en-US" w:eastAsia="ko-KR"/>
          </w:rPr>
          <w:tab/>
        </w:r>
        <w:r>
          <w:t>Solution #60: Manual PLMN selection during disaster condition</w:t>
        </w:r>
        <w:r>
          <w:tab/>
        </w:r>
        <w:r>
          <w:fldChar w:fldCharType="begin"/>
        </w:r>
        <w:r>
          <w:instrText xml:space="preserve"> PAGEREF _Toc73718133 \h </w:instrText>
        </w:r>
      </w:ins>
      <w:r>
        <w:fldChar w:fldCharType="separate"/>
      </w:r>
      <w:ins w:id="871" w:author="TR Rapporteur2" w:date="2021-06-04T16:50:00Z">
        <w:r>
          <w:t>86</w:t>
        </w:r>
        <w:r>
          <w:fldChar w:fldCharType="end"/>
        </w:r>
      </w:ins>
    </w:p>
    <w:p w14:paraId="3EE23538" w14:textId="77777777" w:rsidR="005C7DA9" w:rsidRDefault="005C7DA9">
      <w:pPr>
        <w:pStyle w:val="30"/>
        <w:rPr>
          <w:ins w:id="872" w:author="TR Rapporteur2" w:date="2021-06-04T16:50:00Z"/>
          <w:rFonts w:asciiTheme="minorHAnsi" w:eastAsiaTheme="minorEastAsia" w:hAnsiTheme="minorHAnsi" w:cstheme="minorBidi"/>
          <w:kern w:val="2"/>
          <w:szCs w:val="22"/>
          <w:lang w:val="en-US" w:eastAsia="ko-KR"/>
        </w:rPr>
      </w:pPr>
      <w:ins w:id="873" w:author="TR Rapporteur2" w:date="2021-06-04T16:50:00Z">
        <w:r>
          <w:t>6.60.1</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_Toc73718134 \h </w:instrText>
        </w:r>
      </w:ins>
      <w:r>
        <w:fldChar w:fldCharType="separate"/>
      </w:r>
      <w:ins w:id="874" w:author="TR Rapporteur2" w:date="2021-06-04T16:50:00Z">
        <w:r>
          <w:t>87</w:t>
        </w:r>
        <w:r>
          <w:fldChar w:fldCharType="end"/>
        </w:r>
      </w:ins>
    </w:p>
    <w:p w14:paraId="072070BA" w14:textId="77777777" w:rsidR="005C7DA9" w:rsidRDefault="005C7DA9">
      <w:pPr>
        <w:pStyle w:val="30"/>
        <w:rPr>
          <w:ins w:id="875" w:author="TR Rapporteur2" w:date="2021-06-04T16:50:00Z"/>
          <w:rFonts w:asciiTheme="minorHAnsi" w:eastAsiaTheme="minorEastAsia" w:hAnsiTheme="minorHAnsi" w:cstheme="minorBidi"/>
          <w:kern w:val="2"/>
          <w:szCs w:val="22"/>
          <w:lang w:val="en-US" w:eastAsia="ko-KR"/>
        </w:rPr>
      </w:pPr>
      <w:ins w:id="876" w:author="TR Rapporteur2" w:date="2021-06-04T16:50:00Z">
        <w:r>
          <w:t>6.60.3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_Toc73718135 \h </w:instrText>
        </w:r>
      </w:ins>
      <w:r>
        <w:fldChar w:fldCharType="separate"/>
      </w:r>
      <w:ins w:id="877" w:author="TR Rapporteur2" w:date="2021-06-04T16:50:00Z">
        <w:r>
          <w:t>87</w:t>
        </w:r>
        <w:r>
          <w:fldChar w:fldCharType="end"/>
        </w:r>
      </w:ins>
    </w:p>
    <w:p w14:paraId="029138B6" w14:textId="77777777" w:rsidR="005C7DA9" w:rsidRDefault="005C7DA9">
      <w:pPr>
        <w:pStyle w:val="20"/>
        <w:rPr>
          <w:ins w:id="878" w:author="TR Rapporteur2" w:date="2021-06-04T16:50:00Z"/>
          <w:rFonts w:asciiTheme="minorHAnsi" w:eastAsiaTheme="minorEastAsia" w:hAnsiTheme="minorHAnsi" w:cstheme="minorBidi"/>
          <w:kern w:val="2"/>
          <w:szCs w:val="22"/>
          <w:lang w:val="en-US" w:eastAsia="ko-KR"/>
        </w:rPr>
      </w:pPr>
      <w:ins w:id="879" w:author="TR Rapporteur2" w:date="2021-06-04T16:50:00Z">
        <w:r>
          <w:t>6.X</w:t>
        </w:r>
        <w:r>
          <w:rPr>
            <w:rFonts w:asciiTheme="minorHAnsi" w:eastAsiaTheme="minorEastAsia" w:hAnsiTheme="minorHAnsi" w:cstheme="minorBidi"/>
            <w:kern w:val="2"/>
            <w:szCs w:val="22"/>
            <w:lang w:val="en-US" w:eastAsia="ko-KR"/>
          </w:rPr>
          <w:tab/>
        </w:r>
        <w:r>
          <w:t>Solution #&lt;X&gt;: &lt;Solution title&gt;</w:t>
        </w:r>
        <w:r>
          <w:tab/>
        </w:r>
        <w:r>
          <w:fldChar w:fldCharType="begin"/>
        </w:r>
        <w:r>
          <w:instrText xml:space="preserve"> PAGEREF _Toc73718136 \h </w:instrText>
        </w:r>
      </w:ins>
      <w:r>
        <w:fldChar w:fldCharType="separate"/>
      </w:r>
      <w:ins w:id="880" w:author="TR Rapporteur2" w:date="2021-06-04T16:50:00Z">
        <w:r>
          <w:t>87</w:t>
        </w:r>
        <w:r>
          <w:fldChar w:fldCharType="end"/>
        </w:r>
      </w:ins>
    </w:p>
    <w:p w14:paraId="183946E2" w14:textId="77777777" w:rsidR="005C7DA9" w:rsidRDefault="005C7DA9">
      <w:pPr>
        <w:pStyle w:val="30"/>
        <w:rPr>
          <w:ins w:id="881" w:author="TR Rapporteur2" w:date="2021-06-04T16:50:00Z"/>
          <w:rFonts w:asciiTheme="minorHAnsi" w:eastAsiaTheme="minorEastAsia" w:hAnsiTheme="minorHAnsi" w:cstheme="minorBidi"/>
          <w:kern w:val="2"/>
          <w:szCs w:val="22"/>
          <w:lang w:val="en-US" w:eastAsia="ko-KR"/>
        </w:rPr>
      </w:pPr>
      <w:ins w:id="882" w:author="TR Rapporteur2" w:date="2021-06-04T16:50:00Z">
        <w:r>
          <w:t>6.X.1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_Toc73718137 \h </w:instrText>
        </w:r>
      </w:ins>
      <w:r>
        <w:fldChar w:fldCharType="separate"/>
      </w:r>
      <w:ins w:id="883" w:author="TR Rapporteur2" w:date="2021-06-04T16:50:00Z">
        <w:r>
          <w:t>87</w:t>
        </w:r>
        <w:r>
          <w:fldChar w:fldCharType="end"/>
        </w:r>
      </w:ins>
    </w:p>
    <w:p w14:paraId="6860F862" w14:textId="77777777" w:rsidR="005C7DA9" w:rsidRDefault="005C7DA9">
      <w:pPr>
        <w:pStyle w:val="30"/>
        <w:rPr>
          <w:ins w:id="884" w:author="TR Rapporteur2" w:date="2021-06-04T16:50:00Z"/>
          <w:rFonts w:asciiTheme="minorHAnsi" w:eastAsiaTheme="minorEastAsia" w:hAnsiTheme="minorHAnsi" w:cstheme="minorBidi"/>
          <w:kern w:val="2"/>
          <w:szCs w:val="22"/>
          <w:lang w:val="en-US" w:eastAsia="ko-KR"/>
        </w:rPr>
      </w:pPr>
      <w:ins w:id="885" w:author="TR Rapporteur2" w:date="2021-06-04T16:50:00Z">
        <w:r>
          <w:t>6.X.2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_Toc73718138 \h </w:instrText>
        </w:r>
      </w:ins>
      <w:r>
        <w:fldChar w:fldCharType="separate"/>
      </w:r>
      <w:ins w:id="886" w:author="TR Rapporteur2" w:date="2021-06-04T16:50:00Z">
        <w:r>
          <w:t>87</w:t>
        </w:r>
        <w:r>
          <w:fldChar w:fldCharType="end"/>
        </w:r>
      </w:ins>
    </w:p>
    <w:p w14:paraId="6B25C5DA" w14:textId="77777777" w:rsidR="005C7DA9" w:rsidRDefault="005C7DA9">
      <w:pPr>
        <w:pStyle w:val="10"/>
        <w:rPr>
          <w:ins w:id="887" w:author="TR Rapporteur2" w:date="2021-06-04T16:50:00Z"/>
          <w:rFonts w:asciiTheme="minorHAnsi" w:eastAsiaTheme="minorEastAsia" w:hAnsiTheme="minorHAnsi" w:cstheme="minorBidi"/>
          <w:kern w:val="2"/>
          <w:sz w:val="20"/>
          <w:szCs w:val="22"/>
          <w:lang w:val="en-US" w:eastAsia="ko-KR"/>
        </w:rPr>
      </w:pPr>
      <w:ins w:id="888" w:author="TR Rapporteur2" w:date="2021-06-04T16:50:00Z">
        <w:r>
          <w:t>7</w:t>
        </w:r>
        <w:r>
          <w:rPr>
            <w:rFonts w:asciiTheme="minorHAnsi" w:eastAsiaTheme="minorEastAsia" w:hAnsiTheme="minorHAnsi" w:cstheme="minorBidi"/>
            <w:kern w:val="2"/>
            <w:sz w:val="20"/>
            <w:szCs w:val="22"/>
            <w:lang w:val="en-US" w:eastAsia="ko-KR"/>
          </w:rPr>
          <w:tab/>
        </w:r>
        <w:r>
          <w:t>Evaluations</w:t>
        </w:r>
        <w:r>
          <w:tab/>
        </w:r>
        <w:r>
          <w:fldChar w:fldCharType="begin"/>
        </w:r>
        <w:r>
          <w:instrText xml:space="preserve"> PAGEREF _Toc73718139 \h </w:instrText>
        </w:r>
      </w:ins>
      <w:r>
        <w:fldChar w:fldCharType="separate"/>
      </w:r>
      <w:ins w:id="889" w:author="TR Rapporteur2" w:date="2021-06-04T16:50:00Z">
        <w:r>
          <w:t>87</w:t>
        </w:r>
        <w:r>
          <w:fldChar w:fldCharType="end"/>
        </w:r>
      </w:ins>
    </w:p>
    <w:p w14:paraId="23243EDF" w14:textId="77777777" w:rsidR="005C7DA9" w:rsidRDefault="005C7DA9">
      <w:pPr>
        <w:pStyle w:val="20"/>
        <w:rPr>
          <w:ins w:id="890" w:author="TR Rapporteur2" w:date="2021-06-04T16:50:00Z"/>
          <w:rFonts w:asciiTheme="minorHAnsi" w:eastAsiaTheme="minorEastAsia" w:hAnsiTheme="minorHAnsi" w:cstheme="minorBidi"/>
          <w:kern w:val="2"/>
          <w:szCs w:val="22"/>
          <w:lang w:val="en-US" w:eastAsia="ko-KR"/>
        </w:rPr>
      </w:pPr>
      <w:ins w:id="891" w:author="TR Rapporteur2" w:date="2021-06-04T16:50:00Z">
        <w:r>
          <w:t>7.1</w:t>
        </w:r>
        <w:r>
          <w:rPr>
            <w:rFonts w:asciiTheme="minorHAnsi" w:eastAsiaTheme="minorEastAsia" w:hAnsiTheme="minorHAnsi" w:cstheme="minorBidi"/>
            <w:kern w:val="2"/>
            <w:szCs w:val="22"/>
            <w:lang w:val="en-US" w:eastAsia="ko-KR"/>
          </w:rPr>
          <w:tab/>
        </w:r>
        <w:r>
          <w:t>Evaluation on solutions of Key Issue #1</w:t>
        </w:r>
        <w:r>
          <w:tab/>
        </w:r>
        <w:r>
          <w:fldChar w:fldCharType="begin"/>
        </w:r>
        <w:r>
          <w:instrText xml:space="preserve"> PAGEREF _Toc73718140 \h </w:instrText>
        </w:r>
      </w:ins>
      <w:r>
        <w:fldChar w:fldCharType="separate"/>
      </w:r>
      <w:ins w:id="892" w:author="TR Rapporteur2" w:date="2021-06-04T16:50:00Z">
        <w:r>
          <w:t>87</w:t>
        </w:r>
        <w:r>
          <w:fldChar w:fldCharType="end"/>
        </w:r>
      </w:ins>
    </w:p>
    <w:p w14:paraId="408CC276" w14:textId="77777777" w:rsidR="005C7DA9" w:rsidRDefault="005C7DA9">
      <w:pPr>
        <w:pStyle w:val="20"/>
        <w:rPr>
          <w:ins w:id="893" w:author="TR Rapporteur2" w:date="2021-06-04T16:50:00Z"/>
          <w:rFonts w:asciiTheme="minorHAnsi" w:eastAsiaTheme="minorEastAsia" w:hAnsiTheme="minorHAnsi" w:cstheme="minorBidi"/>
          <w:kern w:val="2"/>
          <w:szCs w:val="22"/>
          <w:lang w:val="en-US" w:eastAsia="ko-KR"/>
        </w:rPr>
      </w:pPr>
      <w:ins w:id="894" w:author="TR Rapporteur2" w:date="2021-06-04T16:50:00Z">
        <w:r>
          <w:t>7.2</w:t>
        </w:r>
        <w:r>
          <w:rPr>
            <w:rFonts w:asciiTheme="minorHAnsi" w:eastAsiaTheme="minorEastAsia" w:hAnsiTheme="minorHAnsi" w:cstheme="minorBidi"/>
            <w:kern w:val="2"/>
            <w:szCs w:val="22"/>
            <w:lang w:val="en-US" w:eastAsia="ko-KR"/>
          </w:rPr>
          <w:tab/>
        </w:r>
        <w:r>
          <w:t>Evaluation on solutions of Key Issue #2</w:t>
        </w:r>
        <w:r>
          <w:tab/>
        </w:r>
        <w:r>
          <w:fldChar w:fldCharType="begin"/>
        </w:r>
        <w:r>
          <w:instrText xml:space="preserve"> PAGEREF _Toc73718141 \h </w:instrText>
        </w:r>
      </w:ins>
      <w:r>
        <w:fldChar w:fldCharType="separate"/>
      </w:r>
      <w:ins w:id="895" w:author="TR Rapporteur2" w:date="2021-06-04T16:50:00Z">
        <w:r>
          <w:t>89</w:t>
        </w:r>
        <w:r>
          <w:fldChar w:fldCharType="end"/>
        </w:r>
      </w:ins>
    </w:p>
    <w:p w14:paraId="730CED59" w14:textId="77777777" w:rsidR="005C7DA9" w:rsidRDefault="005C7DA9">
      <w:pPr>
        <w:pStyle w:val="20"/>
        <w:rPr>
          <w:ins w:id="896" w:author="TR Rapporteur2" w:date="2021-06-04T16:50:00Z"/>
          <w:rFonts w:asciiTheme="minorHAnsi" w:eastAsiaTheme="minorEastAsia" w:hAnsiTheme="minorHAnsi" w:cstheme="minorBidi"/>
          <w:kern w:val="2"/>
          <w:szCs w:val="22"/>
          <w:lang w:val="en-US" w:eastAsia="ko-KR"/>
        </w:rPr>
      </w:pPr>
      <w:ins w:id="897" w:author="TR Rapporteur2" w:date="2021-06-04T16:50:00Z">
        <w:r>
          <w:t>7.3</w:t>
        </w:r>
        <w:r>
          <w:rPr>
            <w:rFonts w:asciiTheme="minorHAnsi" w:eastAsiaTheme="minorEastAsia" w:hAnsiTheme="minorHAnsi" w:cstheme="minorBidi"/>
            <w:kern w:val="2"/>
            <w:szCs w:val="22"/>
            <w:lang w:val="en-US" w:eastAsia="ko-KR"/>
          </w:rPr>
          <w:tab/>
        </w:r>
        <w:r>
          <w:t>Evaluation on solutions of Key Issue #3</w:t>
        </w:r>
        <w:r>
          <w:tab/>
        </w:r>
        <w:r>
          <w:fldChar w:fldCharType="begin"/>
        </w:r>
        <w:r>
          <w:instrText xml:space="preserve"> PAGEREF _Toc73718142 \h </w:instrText>
        </w:r>
      </w:ins>
      <w:r>
        <w:fldChar w:fldCharType="separate"/>
      </w:r>
      <w:ins w:id="898" w:author="TR Rapporteur2" w:date="2021-06-04T16:50:00Z">
        <w:r>
          <w:t>90</w:t>
        </w:r>
        <w:r>
          <w:fldChar w:fldCharType="end"/>
        </w:r>
      </w:ins>
    </w:p>
    <w:p w14:paraId="51FA7048" w14:textId="77777777" w:rsidR="005C7DA9" w:rsidRDefault="005C7DA9">
      <w:pPr>
        <w:pStyle w:val="20"/>
        <w:rPr>
          <w:ins w:id="899" w:author="TR Rapporteur2" w:date="2021-06-04T16:50:00Z"/>
          <w:rFonts w:asciiTheme="minorHAnsi" w:eastAsiaTheme="minorEastAsia" w:hAnsiTheme="minorHAnsi" w:cstheme="minorBidi"/>
          <w:kern w:val="2"/>
          <w:szCs w:val="22"/>
          <w:lang w:val="en-US" w:eastAsia="ko-KR"/>
        </w:rPr>
      </w:pPr>
      <w:ins w:id="900" w:author="TR Rapporteur2" w:date="2021-06-04T16:50:00Z">
        <w:r>
          <w:t>7.4</w:t>
        </w:r>
        <w:r>
          <w:rPr>
            <w:rFonts w:asciiTheme="minorHAnsi" w:eastAsiaTheme="minorEastAsia" w:hAnsiTheme="minorHAnsi" w:cstheme="minorBidi"/>
            <w:kern w:val="2"/>
            <w:szCs w:val="22"/>
            <w:lang w:val="en-US" w:eastAsia="ko-KR"/>
          </w:rPr>
          <w:tab/>
        </w:r>
        <w:r>
          <w:t>Evaluation on solutions of Key Issue #4</w:t>
        </w:r>
        <w:r>
          <w:tab/>
        </w:r>
        <w:r>
          <w:fldChar w:fldCharType="begin"/>
        </w:r>
        <w:r>
          <w:instrText xml:space="preserve"> PAGEREF _Toc73718143 \h </w:instrText>
        </w:r>
      </w:ins>
      <w:r>
        <w:fldChar w:fldCharType="separate"/>
      </w:r>
      <w:ins w:id="901" w:author="TR Rapporteur2" w:date="2021-06-04T16:50:00Z">
        <w:r>
          <w:t>92</w:t>
        </w:r>
        <w:r>
          <w:fldChar w:fldCharType="end"/>
        </w:r>
      </w:ins>
    </w:p>
    <w:p w14:paraId="0FB26B3A" w14:textId="77777777" w:rsidR="005C7DA9" w:rsidRDefault="005C7DA9">
      <w:pPr>
        <w:pStyle w:val="20"/>
        <w:rPr>
          <w:ins w:id="902" w:author="TR Rapporteur2" w:date="2021-06-04T16:50:00Z"/>
          <w:rFonts w:asciiTheme="minorHAnsi" w:eastAsiaTheme="minorEastAsia" w:hAnsiTheme="minorHAnsi" w:cstheme="minorBidi"/>
          <w:kern w:val="2"/>
          <w:szCs w:val="22"/>
          <w:lang w:val="en-US" w:eastAsia="ko-KR"/>
        </w:rPr>
      </w:pPr>
      <w:ins w:id="903" w:author="TR Rapporteur2" w:date="2021-06-04T16:50:00Z">
        <w:r>
          <w:t>7.5</w:t>
        </w:r>
        <w:r>
          <w:rPr>
            <w:rFonts w:asciiTheme="minorHAnsi" w:eastAsiaTheme="minorEastAsia" w:hAnsiTheme="minorHAnsi" w:cstheme="minorBidi"/>
            <w:kern w:val="2"/>
            <w:szCs w:val="22"/>
            <w:lang w:val="en-US" w:eastAsia="ko-KR"/>
          </w:rPr>
          <w:tab/>
        </w:r>
        <w:r>
          <w:t>Evaluation on solutions of Key Issue #5</w:t>
        </w:r>
        <w:r>
          <w:tab/>
        </w:r>
        <w:r>
          <w:fldChar w:fldCharType="begin"/>
        </w:r>
        <w:r>
          <w:instrText xml:space="preserve"> PAGEREF _Toc73718144 \h </w:instrText>
        </w:r>
      </w:ins>
      <w:r>
        <w:fldChar w:fldCharType="separate"/>
      </w:r>
      <w:ins w:id="904" w:author="TR Rapporteur2" w:date="2021-06-04T16:50:00Z">
        <w:r>
          <w:t>94</w:t>
        </w:r>
        <w:r>
          <w:fldChar w:fldCharType="end"/>
        </w:r>
      </w:ins>
    </w:p>
    <w:p w14:paraId="4AC84738" w14:textId="77777777" w:rsidR="005C7DA9" w:rsidRDefault="005C7DA9">
      <w:pPr>
        <w:pStyle w:val="20"/>
        <w:rPr>
          <w:ins w:id="905" w:author="TR Rapporteur2" w:date="2021-06-04T16:50:00Z"/>
          <w:rFonts w:asciiTheme="minorHAnsi" w:eastAsiaTheme="minorEastAsia" w:hAnsiTheme="minorHAnsi" w:cstheme="minorBidi"/>
          <w:kern w:val="2"/>
          <w:szCs w:val="22"/>
          <w:lang w:val="en-US" w:eastAsia="ko-KR"/>
        </w:rPr>
      </w:pPr>
      <w:ins w:id="906" w:author="TR Rapporteur2" w:date="2021-06-04T16:50:00Z">
        <w:r>
          <w:t>7.6</w:t>
        </w:r>
        <w:r>
          <w:rPr>
            <w:rFonts w:asciiTheme="minorHAnsi" w:eastAsiaTheme="minorEastAsia" w:hAnsiTheme="minorHAnsi" w:cstheme="minorBidi"/>
            <w:kern w:val="2"/>
            <w:szCs w:val="22"/>
            <w:lang w:val="en-US" w:eastAsia="ko-KR"/>
          </w:rPr>
          <w:tab/>
        </w:r>
        <w:r>
          <w:t>Evaluation on solutions of Key Issue #6</w:t>
        </w:r>
        <w:r>
          <w:tab/>
        </w:r>
        <w:r>
          <w:fldChar w:fldCharType="begin"/>
        </w:r>
        <w:r>
          <w:instrText xml:space="preserve"> PAGEREF _Toc73718145 \h </w:instrText>
        </w:r>
      </w:ins>
      <w:r>
        <w:fldChar w:fldCharType="separate"/>
      </w:r>
      <w:ins w:id="907" w:author="TR Rapporteur2" w:date="2021-06-04T16:50:00Z">
        <w:r>
          <w:t>97</w:t>
        </w:r>
        <w:r>
          <w:fldChar w:fldCharType="end"/>
        </w:r>
      </w:ins>
    </w:p>
    <w:p w14:paraId="0060FD33" w14:textId="77777777" w:rsidR="005C7DA9" w:rsidRDefault="005C7DA9">
      <w:pPr>
        <w:pStyle w:val="20"/>
        <w:rPr>
          <w:ins w:id="908" w:author="TR Rapporteur2" w:date="2021-06-04T16:50:00Z"/>
          <w:rFonts w:asciiTheme="minorHAnsi" w:eastAsiaTheme="minorEastAsia" w:hAnsiTheme="minorHAnsi" w:cstheme="minorBidi"/>
          <w:kern w:val="2"/>
          <w:szCs w:val="22"/>
          <w:lang w:val="en-US" w:eastAsia="ko-KR"/>
        </w:rPr>
      </w:pPr>
      <w:ins w:id="909" w:author="TR Rapporteur2" w:date="2021-06-04T16:50:00Z">
        <w:r>
          <w:t>7.7</w:t>
        </w:r>
        <w:r>
          <w:rPr>
            <w:rFonts w:asciiTheme="minorHAnsi" w:eastAsiaTheme="minorEastAsia" w:hAnsiTheme="minorHAnsi" w:cstheme="minorBidi"/>
            <w:kern w:val="2"/>
            <w:szCs w:val="22"/>
            <w:lang w:val="en-US" w:eastAsia="ko-KR"/>
          </w:rPr>
          <w:tab/>
        </w:r>
        <w:r>
          <w:t>Evaluation on solutions of Key Issue #7</w:t>
        </w:r>
        <w:r>
          <w:tab/>
        </w:r>
        <w:r>
          <w:fldChar w:fldCharType="begin"/>
        </w:r>
        <w:r>
          <w:instrText xml:space="preserve"> PAGEREF _Toc73718146 \h </w:instrText>
        </w:r>
      </w:ins>
      <w:r>
        <w:fldChar w:fldCharType="separate"/>
      </w:r>
      <w:ins w:id="910" w:author="TR Rapporteur2" w:date="2021-06-04T16:50:00Z">
        <w:r>
          <w:t>98</w:t>
        </w:r>
        <w:r>
          <w:fldChar w:fldCharType="end"/>
        </w:r>
      </w:ins>
    </w:p>
    <w:p w14:paraId="23DE3671" w14:textId="77777777" w:rsidR="005C7DA9" w:rsidRDefault="005C7DA9">
      <w:pPr>
        <w:pStyle w:val="30"/>
        <w:rPr>
          <w:ins w:id="911" w:author="TR Rapporteur2" w:date="2021-06-04T16:50:00Z"/>
          <w:rFonts w:asciiTheme="minorHAnsi" w:eastAsiaTheme="minorEastAsia" w:hAnsiTheme="minorHAnsi" w:cstheme="minorBidi"/>
          <w:kern w:val="2"/>
          <w:szCs w:val="22"/>
          <w:lang w:val="en-US" w:eastAsia="ko-KR"/>
        </w:rPr>
      </w:pPr>
      <w:ins w:id="912" w:author="TR Rapporteur2" w:date="2021-06-04T16:50:00Z">
        <w:r w:rsidRPr="00495784">
          <w:rPr>
            <w:lang w:val="en-US"/>
          </w:rPr>
          <w:t>7.7.1</w:t>
        </w:r>
        <w:r>
          <w:rPr>
            <w:rFonts w:asciiTheme="minorHAnsi" w:eastAsiaTheme="minorEastAsia" w:hAnsiTheme="minorHAnsi" w:cstheme="minorBidi"/>
            <w:kern w:val="2"/>
            <w:szCs w:val="22"/>
            <w:lang w:val="en-US" w:eastAsia="ko-KR"/>
          </w:rPr>
          <w:tab/>
        </w:r>
        <w:r w:rsidRPr="00495784">
          <w:rPr>
            <w:lang w:val="en-US"/>
          </w:rPr>
          <w:t>Evaluation of solutions using UAC after selecting a PLMN without disaster condition</w:t>
        </w:r>
        <w:r>
          <w:tab/>
        </w:r>
        <w:r>
          <w:fldChar w:fldCharType="begin"/>
        </w:r>
        <w:r>
          <w:instrText xml:space="preserve"> PAGEREF _Toc73718147 \h </w:instrText>
        </w:r>
      </w:ins>
      <w:r>
        <w:fldChar w:fldCharType="separate"/>
      </w:r>
      <w:ins w:id="913" w:author="TR Rapporteur2" w:date="2021-06-04T16:50:00Z">
        <w:r>
          <w:t>104</w:t>
        </w:r>
        <w:r>
          <w:fldChar w:fldCharType="end"/>
        </w:r>
      </w:ins>
    </w:p>
    <w:p w14:paraId="1EDB4746" w14:textId="77777777" w:rsidR="005C7DA9" w:rsidRDefault="005C7DA9">
      <w:pPr>
        <w:pStyle w:val="20"/>
        <w:rPr>
          <w:ins w:id="914" w:author="TR Rapporteur2" w:date="2021-06-04T16:50:00Z"/>
          <w:rFonts w:asciiTheme="minorHAnsi" w:eastAsiaTheme="minorEastAsia" w:hAnsiTheme="minorHAnsi" w:cstheme="minorBidi"/>
          <w:kern w:val="2"/>
          <w:szCs w:val="22"/>
          <w:lang w:val="en-US" w:eastAsia="ko-KR"/>
        </w:rPr>
      </w:pPr>
      <w:ins w:id="915" w:author="TR Rapporteur2" w:date="2021-06-04T16:50:00Z">
        <w:r>
          <w:t>7.8</w:t>
        </w:r>
        <w:r>
          <w:rPr>
            <w:rFonts w:asciiTheme="minorHAnsi" w:eastAsiaTheme="minorEastAsia" w:hAnsiTheme="minorHAnsi" w:cstheme="minorBidi"/>
            <w:kern w:val="2"/>
            <w:szCs w:val="22"/>
            <w:lang w:val="en-US" w:eastAsia="ko-KR"/>
          </w:rPr>
          <w:tab/>
        </w:r>
        <w:r>
          <w:t>Evaluation on solutions of Key Issue #8</w:t>
        </w:r>
        <w:r>
          <w:tab/>
        </w:r>
        <w:r>
          <w:fldChar w:fldCharType="begin"/>
        </w:r>
        <w:r>
          <w:instrText xml:space="preserve"> PAGEREF _Toc73718148 \h </w:instrText>
        </w:r>
      </w:ins>
      <w:r>
        <w:fldChar w:fldCharType="separate"/>
      </w:r>
      <w:ins w:id="916" w:author="TR Rapporteur2" w:date="2021-06-04T16:50:00Z">
        <w:r>
          <w:t>104</w:t>
        </w:r>
        <w:r>
          <w:fldChar w:fldCharType="end"/>
        </w:r>
      </w:ins>
    </w:p>
    <w:p w14:paraId="5D4A0F76" w14:textId="77777777" w:rsidR="005C7DA9" w:rsidRDefault="005C7DA9">
      <w:pPr>
        <w:pStyle w:val="20"/>
        <w:rPr>
          <w:ins w:id="917" w:author="TR Rapporteur2" w:date="2021-06-04T16:50:00Z"/>
          <w:rFonts w:asciiTheme="minorHAnsi" w:eastAsiaTheme="minorEastAsia" w:hAnsiTheme="minorHAnsi" w:cstheme="minorBidi"/>
          <w:kern w:val="2"/>
          <w:szCs w:val="22"/>
          <w:lang w:val="en-US" w:eastAsia="ko-KR"/>
        </w:rPr>
      </w:pPr>
      <w:ins w:id="918" w:author="TR Rapporteur2" w:date="2021-06-04T16:50:00Z">
        <w:r>
          <w:t>7.9</w:t>
        </w:r>
        <w:r>
          <w:rPr>
            <w:rFonts w:asciiTheme="minorHAnsi" w:eastAsiaTheme="minorEastAsia" w:hAnsiTheme="minorHAnsi" w:cstheme="minorBidi"/>
            <w:kern w:val="2"/>
            <w:szCs w:val="22"/>
            <w:lang w:val="en-US" w:eastAsia="ko-KR"/>
          </w:rPr>
          <w:tab/>
        </w:r>
        <w:r>
          <w:t>Evaluation on solutions of Key Issue #9</w:t>
        </w:r>
        <w:r>
          <w:tab/>
        </w:r>
        <w:r>
          <w:fldChar w:fldCharType="begin"/>
        </w:r>
        <w:r>
          <w:instrText xml:space="preserve"> PAGEREF _Toc73718149 \h </w:instrText>
        </w:r>
      </w:ins>
      <w:r>
        <w:fldChar w:fldCharType="separate"/>
      </w:r>
      <w:ins w:id="919" w:author="TR Rapporteur2" w:date="2021-06-04T16:50:00Z">
        <w:r>
          <w:t>107</w:t>
        </w:r>
        <w:r>
          <w:fldChar w:fldCharType="end"/>
        </w:r>
      </w:ins>
    </w:p>
    <w:p w14:paraId="7D400332" w14:textId="77777777" w:rsidR="005C7DA9" w:rsidRDefault="005C7DA9">
      <w:pPr>
        <w:pStyle w:val="10"/>
        <w:rPr>
          <w:ins w:id="920" w:author="TR Rapporteur2" w:date="2021-06-04T16:50:00Z"/>
          <w:rFonts w:asciiTheme="minorHAnsi" w:eastAsiaTheme="minorEastAsia" w:hAnsiTheme="minorHAnsi" w:cstheme="minorBidi"/>
          <w:kern w:val="2"/>
          <w:sz w:val="20"/>
          <w:szCs w:val="22"/>
          <w:lang w:val="en-US" w:eastAsia="ko-KR"/>
        </w:rPr>
      </w:pPr>
      <w:ins w:id="921" w:author="TR Rapporteur2" w:date="2021-06-04T16:50:00Z">
        <w:r>
          <w:t>8</w:t>
        </w:r>
        <w:r>
          <w:rPr>
            <w:rFonts w:asciiTheme="minorHAnsi" w:eastAsiaTheme="minorEastAsia" w:hAnsiTheme="minorHAnsi" w:cstheme="minorBidi"/>
            <w:kern w:val="2"/>
            <w:sz w:val="20"/>
            <w:szCs w:val="22"/>
            <w:lang w:val="en-US" w:eastAsia="ko-KR"/>
          </w:rPr>
          <w:tab/>
        </w:r>
        <w:r>
          <w:t>Conclusions</w:t>
        </w:r>
        <w:r>
          <w:tab/>
        </w:r>
        <w:r>
          <w:fldChar w:fldCharType="begin"/>
        </w:r>
        <w:r>
          <w:instrText xml:space="preserve"> PAGEREF _Toc73718150 \h </w:instrText>
        </w:r>
      </w:ins>
      <w:r>
        <w:fldChar w:fldCharType="separate"/>
      </w:r>
      <w:ins w:id="922" w:author="TR Rapporteur2" w:date="2021-06-04T16:50:00Z">
        <w:r>
          <w:t>108</w:t>
        </w:r>
        <w:r>
          <w:fldChar w:fldCharType="end"/>
        </w:r>
      </w:ins>
    </w:p>
    <w:p w14:paraId="1BC7937F" w14:textId="77777777" w:rsidR="005C7DA9" w:rsidRDefault="005C7DA9">
      <w:pPr>
        <w:pStyle w:val="20"/>
        <w:rPr>
          <w:ins w:id="923" w:author="TR Rapporteur2" w:date="2021-06-04T16:50:00Z"/>
          <w:rFonts w:asciiTheme="minorHAnsi" w:eastAsiaTheme="minorEastAsia" w:hAnsiTheme="minorHAnsi" w:cstheme="minorBidi"/>
          <w:kern w:val="2"/>
          <w:szCs w:val="22"/>
          <w:lang w:val="en-US" w:eastAsia="ko-KR"/>
        </w:rPr>
      </w:pPr>
      <w:ins w:id="924" w:author="TR Rapporteur2" w:date="2021-06-04T16:50:00Z">
        <w:r>
          <w:t>8.1</w:t>
        </w:r>
        <w:r>
          <w:rPr>
            <w:rFonts w:asciiTheme="minorHAnsi" w:eastAsiaTheme="minorEastAsia" w:hAnsiTheme="minorHAnsi" w:cstheme="minorBidi"/>
            <w:kern w:val="2"/>
            <w:szCs w:val="22"/>
            <w:lang w:val="en-US" w:eastAsia="ko-KR"/>
          </w:rPr>
          <w:tab/>
        </w:r>
        <w:r>
          <w:t>Conclusion</w:t>
        </w:r>
        <w:r>
          <w:rPr>
            <w:lang w:eastAsia="ko-KR"/>
          </w:rPr>
          <w:t>s</w:t>
        </w:r>
        <w:r>
          <w:t xml:space="preserve"> on Key Issue #1</w:t>
        </w:r>
        <w:r>
          <w:tab/>
        </w:r>
        <w:r>
          <w:fldChar w:fldCharType="begin"/>
        </w:r>
        <w:r>
          <w:instrText xml:space="preserve"> PAGEREF _Toc73718151 \h </w:instrText>
        </w:r>
      </w:ins>
      <w:r>
        <w:fldChar w:fldCharType="separate"/>
      </w:r>
      <w:ins w:id="925" w:author="TR Rapporteur2" w:date="2021-06-04T16:50:00Z">
        <w:r>
          <w:t>108</w:t>
        </w:r>
        <w:r>
          <w:fldChar w:fldCharType="end"/>
        </w:r>
      </w:ins>
    </w:p>
    <w:p w14:paraId="52722C34" w14:textId="77777777" w:rsidR="005C7DA9" w:rsidRDefault="005C7DA9">
      <w:pPr>
        <w:pStyle w:val="20"/>
        <w:rPr>
          <w:ins w:id="926" w:author="TR Rapporteur2" w:date="2021-06-04T16:50:00Z"/>
          <w:rFonts w:asciiTheme="minorHAnsi" w:eastAsiaTheme="minorEastAsia" w:hAnsiTheme="minorHAnsi" w:cstheme="minorBidi"/>
          <w:kern w:val="2"/>
          <w:szCs w:val="22"/>
          <w:lang w:val="en-US" w:eastAsia="ko-KR"/>
        </w:rPr>
      </w:pPr>
      <w:ins w:id="927" w:author="TR Rapporteur2" w:date="2021-06-04T16:50:00Z">
        <w:r>
          <w:t>8.2</w:t>
        </w:r>
        <w:r>
          <w:rPr>
            <w:rFonts w:asciiTheme="minorHAnsi" w:eastAsiaTheme="minorEastAsia" w:hAnsiTheme="minorHAnsi" w:cstheme="minorBidi"/>
            <w:kern w:val="2"/>
            <w:szCs w:val="22"/>
            <w:lang w:val="en-US" w:eastAsia="ko-KR"/>
          </w:rPr>
          <w:tab/>
        </w:r>
        <w:r>
          <w:t>Conclusion</w:t>
        </w:r>
        <w:r>
          <w:rPr>
            <w:lang w:eastAsia="ko-KR"/>
          </w:rPr>
          <w:t>s</w:t>
        </w:r>
        <w:r>
          <w:t xml:space="preserve"> on Key Issue #2</w:t>
        </w:r>
        <w:r>
          <w:tab/>
        </w:r>
        <w:r>
          <w:fldChar w:fldCharType="begin"/>
        </w:r>
        <w:r>
          <w:instrText xml:space="preserve"> PAGEREF _Toc73718152 \h </w:instrText>
        </w:r>
      </w:ins>
      <w:r>
        <w:fldChar w:fldCharType="separate"/>
      </w:r>
      <w:ins w:id="928" w:author="TR Rapporteur2" w:date="2021-06-04T16:50:00Z">
        <w:r>
          <w:t>108</w:t>
        </w:r>
        <w:r>
          <w:fldChar w:fldCharType="end"/>
        </w:r>
      </w:ins>
    </w:p>
    <w:p w14:paraId="0116A228" w14:textId="77777777" w:rsidR="005C7DA9" w:rsidRDefault="005C7DA9">
      <w:pPr>
        <w:pStyle w:val="20"/>
        <w:rPr>
          <w:ins w:id="929" w:author="TR Rapporteur2" w:date="2021-06-04T16:50:00Z"/>
          <w:rFonts w:asciiTheme="minorHAnsi" w:eastAsiaTheme="minorEastAsia" w:hAnsiTheme="minorHAnsi" w:cstheme="minorBidi"/>
          <w:kern w:val="2"/>
          <w:szCs w:val="22"/>
          <w:lang w:val="en-US" w:eastAsia="ko-KR"/>
        </w:rPr>
      </w:pPr>
      <w:ins w:id="930" w:author="TR Rapporteur2" w:date="2021-06-04T16:50:00Z">
        <w:r>
          <w:t>8.3</w:t>
        </w:r>
        <w:r>
          <w:rPr>
            <w:rFonts w:asciiTheme="minorHAnsi" w:eastAsiaTheme="minorEastAsia" w:hAnsiTheme="minorHAnsi" w:cstheme="minorBidi"/>
            <w:kern w:val="2"/>
            <w:szCs w:val="22"/>
            <w:lang w:val="en-US" w:eastAsia="ko-KR"/>
          </w:rPr>
          <w:tab/>
        </w:r>
        <w:r>
          <w:t>Conclusion</w:t>
        </w:r>
        <w:r>
          <w:rPr>
            <w:lang w:eastAsia="ko-KR"/>
          </w:rPr>
          <w:t>s</w:t>
        </w:r>
        <w:r>
          <w:t xml:space="preserve"> on Key Issue #3</w:t>
        </w:r>
        <w:r>
          <w:tab/>
        </w:r>
        <w:r>
          <w:fldChar w:fldCharType="begin"/>
        </w:r>
        <w:r>
          <w:instrText xml:space="preserve"> PAGEREF _Toc73718153 \h </w:instrText>
        </w:r>
      </w:ins>
      <w:r>
        <w:fldChar w:fldCharType="separate"/>
      </w:r>
      <w:ins w:id="931" w:author="TR Rapporteur2" w:date="2021-06-04T16:50:00Z">
        <w:r>
          <w:t>108</w:t>
        </w:r>
        <w:r>
          <w:fldChar w:fldCharType="end"/>
        </w:r>
      </w:ins>
    </w:p>
    <w:p w14:paraId="5C579526" w14:textId="77777777" w:rsidR="005C7DA9" w:rsidRDefault="005C7DA9">
      <w:pPr>
        <w:pStyle w:val="20"/>
        <w:rPr>
          <w:ins w:id="932" w:author="TR Rapporteur2" w:date="2021-06-04T16:50:00Z"/>
          <w:rFonts w:asciiTheme="minorHAnsi" w:eastAsiaTheme="minorEastAsia" w:hAnsiTheme="minorHAnsi" w:cstheme="minorBidi"/>
          <w:kern w:val="2"/>
          <w:szCs w:val="22"/>
          <w:lang w:val="en-US" w:eastAsia="ko-KR"/>
        </w:rPr>
      </w:pPr>
      <w:ins w:id="933" w:author="TR Rapporteur2" w:date="2021-06-04T16:50:00Z">
        <w:r>
          <w:t>8.4</w:t>
        </w:r>
        <w:r>
          <w:rPr>
            <w:rFonts w:asciiTheme="minorHAnsi" w:eastAsiaTheme="minorEastAsia" w:hAnsiTheme="minorHAnsi" w:cstheme="minorBidi"/>
            <w:kern w:val="2"/>
            <w:szCs w:val="22"/>
            <w:lang w:val="en-US" w:eastAsia="ko-KR"/>
          </w:rPr>
          <w:tab/>
        </w:r>
        <w:r>
          <w:t>Conclusion</w:t>
        </w:r>
        <w:r>
          <w:rPr>
            <w:lang w:eastAsia="ko-KR"/>
          </w:rPr>
          <w:t>s</w:t>
        </w:r>
        <w:r>
          <w:t xml:space="preserve"> on Key Issue #4</w:t>
        </w:r>
        <w:r>
          <w:tab/>
        </w:r>
        <w:r>
          <w:fldChar w:fldCharType="begin"/>
        </w:r>
        <w:r>
          <w:instrText xml:space="preserve"> PAGEREF _Toc73718154 \h </w:instrText>
        </w:r>
      </w:ins>
      <w:r>
        <w:fldChar w:fldCharType="separate"/>
      </w:r>
      <w:ins w:id="934" w:author="TR Rapporteur2" w:date="2021-06-04T16:50:00Z">
        <w:r>
          <w:t>109</w:t>
        </w:r>
        <w:r>
          <w:fldChar w:fldCharType="end"/>
        </w:r>
      </w:ins>
    </w:p>
    <w:p w14:paraId="2701AAA0" w14:textId="77777777" w:rsidR="005C7DA9" w:rsidRDefault="005C7DA9">
      <w:pPr>
        <w:pStyle w:val="20"/>
        <w:rPr>
          <w:ins w:id="935" w:author="TR Rapporteur2" w:date="2021-06-04T16:50:00Z"/>
          <w:rFonts w:asciiTheme="minorHAnsi" w:eastAsiaTheme="minorEastAsia" w:hAnsiTheme="minorHAnsi" w:cstheme="minorBidi"/>
          <w:kern w:val="2"/>
          <w:szCs w:val="22"/>
          <w:lang w:val="en-US" w:eastAsia="ko-KR"/>
        </w:rPr>
      </w:pPr>
      <w:ins w:id="936" w:author="TR Rapporteur2" w:date="2021-06-04T16:50:00Z">
        <w:r>
          <w:t>8.5</w:t>
        </w:r>
        <w:r>
          <w:rPr>
            <w:rFonts w:asciiTheme="minorHAnsi" w:eastAsiaTheme="minorEastAsia" w:hAnsiTheme="minorHAnsi" w:cstheme="minorBidi"/>
            <w:kern w:val="2"/>
            <w:szCs w:val="22"/>
            <w:lang w:val="en-US" w:eastAsia="ko-KR"/>
          </w:rPr>
          <w:tab/>
        </w:r>
        <w:r>
          <w:t>Conclusion</w:t>
        </w:r>
        <w:r>
          <w:rPr>
            <w:lang w:eastAsia="ko-KR"/>
          </w:rPr>
          <w:t>s</w:t>
        </w:r>
        <w:r>
          <w:t xml:space="preserve"> on Key Issue #5</w:t>
        </w:r>
        <w:r>
          <w:tab/>
        </w:r>
        <w:r>
          <w:fldChar w:fldCharType="begin"/>
        </w:r>
        <w:r>
          <w:instrText xml:space="preserve"> PAGEREF _Toc73718155 \h </w:instrText>
        </w:r>
      </w:ins>
      <w:r>
        <w:fldChar w:fldCharType="separate"/>
      </w:r>
      <w:ins w:id="937" w:author="TR Rapporteur2" w:date="2021-06-04T16:50:00Z">
        <w:r>
          <w:t>110</w:t>
        </w:r>
        <w:r>
          <w:fldChar w:fldCharType="end"/>
        </w:r>
      </w:ins>
    </w:p>
    <w:p w14:paraId="05FB7693" w14:textId="77777777" w:rsidR="005C7DA9" w:rsidRDefault="005C7DA9">
      <w:pPr>
        <w:pStyle w:val="20"/>
        <w:rPr>
          <w:ins w:id="938" w:author="TR Rapporteur2" w:date="2021-06-04T16:50:00Z"/>
          <w:rFonts w:asciiTheme="minorHAnsi" w:eastAsiaTheme="minorEastAsia" w:hAnsiTheme="minorHAnsi" w:cstheme="minorBidi"/>
          <w:kern w:val="2"/>
          <w:szCs w:val="22"/>
          <w:lang w:val="en-US" w:eastAsia="ko-KR"/>
        </w:rPr>
      </w:pPr>
      <w:ins w:id="939" w:author="TR Rapporteur2" w:date="2021-06-04T16:50:00Z">
        <w:r>
          <w:t>8.6</w:t>
        </w:r>
        <w:r>
          <w:rPr>
            <w:rFonts w:asciiTheme="minorHAnsi" w:eastAsiaTheme="minorEastAsia" w:hAnsiTheme="minorHAnsi" w:cstheme="minorBidi"/>
            <w:kern w:val="2"/>
            <w:szCs w:val="22"/>
            <w:lang w:val="en-US" w:eastAsia="ko-KR"/>
          </w:rPr>
          <w:tab/>
        </w:r>
        <w:r>
          <w:t>Conclusions on Key Issue #6</w:t>
        </w:r>
        <w:r>
          <w:tab/>
        </w:r>
        <w:r>
          <w:fldChar w:fldCharType="begin"/>
        </w:r>
        <w:r>
          <w:instrText xml:space="preserve"> PAGEREF _Toc73718156 \h </w:instrText>
        </w:r>
      </w:ins>
      <w:r>
        <w:fldChar w:fldCharType="separate"/>
      </w:r>
      <w:ins w:id="940" w:author="TR Rapporteur2" w:date="2021-06-04T16:50:00Z">
        <w:r>
          <w:t>110</w:t>
        </w:r>
        <w:r>
          <w:fldChar w:fldCharType="end"/>
        </w:r>
      </w:ins>
    </w:p>
    <w:p w14:paraId="1B008C98" w14:textId="77777777" w:rsidR="005C7DA9" w:rsidRDefault="005C7DA9">
      <w:pPr>
        <w:pStyle w:val="20"/>
        <w:rPr>
          <w:ins w:id="941" w:author="TR Rapporteur2" w:date="2021-06-04T16:50:00Z"/>
          <w:rFonts w:asciiTheme="minorHAnsi" w:eastAsiaTheme="minorEastAsia" w:hAnsiTheme="minorHAnsi" w:cstheme="minorBidi"/>
          <w:kern w:val="2"/>
          <w:szCs w:val="22"/>
          <w:lang w:val="en-US" w:eastAsia="ko-KR"/>
        </w:rPr>
      </w:pPr>
      <w:ins w:id="942" w:author="TR Rapporteur2" w:date="2021-06-04T16:50:00Z">
        <w:r>
          <w:t>8.7</w:t>
        </w:r>
        <w:r>
          <w:rPr>
            <w:rFonts w:asciiTheme="minorHAnsi" w:eastAsiaTheme="minorEastAsia" w:hAnsiTheme="minorHAnsi" w:cstheme="minorBidi"/>
            <w:kern w:val="2"/>
            <w:szCs w:val="22"/>
            <w:lang w:val="en-US" w:eastAsia="ko-KR"/>
          </w:rPr>
          <w:tab/>
        </w:r>
        <w:r>
          <w:t>Conclusions on Key Issue #7</w:t>
        </w:r>
        <w:r>
          <w:tab/>
        </w:r>
        <w:r>
          <w:fldChar w:fldCharType="begin"/>
        </w:r>
        <w:r>
          <w:instrText xml:space="preserve"> PAGEREF _Toc73718157 \h </w:instrText>
        </w:r>
      </w:ins>
      <w:r>
        <w:fldChar w:fldCharType="separate"/>
      </w:r>
      <w:ins w:id="943" w:author="TR Rapporteur2" w:date="2021-06-04T16:50:00Z">
        <w:r>
          <w:t>111</w:t>
        </w:r>
        <w:r>
          <w:fldChar w:fldCharType="end"/>
        </w:r>
      </w:ins>
    </w:p>
    <w:p w14:paraId="7F1E569E" w14:textId="77777777" w:rsidR="005C7DA9" w:rsidRDefault="005C7DA9">
      <w:pPr>
        <w:pStyle w:val="20"/>
        <w:rPr>
          <w:ins w:id="944" w:author="TR Rapporteur2" w:date="2021-06-04T16:50:00Z"/>
          <w:rFonts w:asciiTheme="minorHAnsi" w:eastAsiaTheme="minorEastAsia" w:hAnsiTheme="minorHAnsi" w:cstheme="minorBidi"/>
          <w:kern w:val="2"/>
          <w:szCs w:val="22"/>
          <w:lang w:val="en-US" w:eastAsia="ko-KR"/>
        </w:rPr>
      </w:pPr>
      <w:ins w:id="945" w:author="TR Rapporteur2" w:date="2021-06-04T16:50:00Z">
        <w:r>
          <w:t>8.8</w:t>
        </w:r>
        <w:r>
          <w:rPr>
            <w:rFonts w:asciiTheme="minorHAnsi" w:eastAsiaTheme="minorEastAsia" w:hAnsiTheme="minorHAnsi" w:cstheme="minorBidi"/>
            <w:kern w:val="2"/>
            <w:szCs w:val="22"/>
            <w:lang w:val="en-US" w:eastAsia="ko-KR"/>
          </w:rPr>
          <w:tab/>
        </w:r>
        <w:r>
          <w:t>Conclusions on Key Issue #8</w:t>
        </w:r>
        <w:r>
          <w:tab/>
        </w:r>
        <w:r>
          <w:fldChar w:fldCharType="begin"/>
        </w:r>
        <w:r>
          <w:instrText xml:space="preserve"> PAGEREF _Toc73718158 \h </w:instrText>
        </w:r>
      </w:ins>
      <w:r>
        <w:fldChar w:fldCharType="separate"/>
      </w:r>
      <w:ins w:id="946" w:author="TR Rapporteur2" w:date="2021-06-04T16:50:00Z">
        <w:r>
          <w:t>111</w:t>
        </w:r>
        <w:r>
          <w:fldChar w:fldCharType="end"/>
        </w:r>
      </w:ins>
    </w:p>
    <w:p w14:paraId="49EDDC77" w14:textId="77777777" w:rsidR="005C7DA9" w:rsidRDefault="005C7DA9">
      <w:pPr>
        <w:pStyle w:val="20"/>
        <w:rPr>
          <w:ins w:id="947" w:author="TR Rapporteur2" w:date="2021-06-04T16:50:00Z"/>
          <w:rFonts w:asciiTheme="minorHAnsi" w:eastAsiaTheme="minorEastAsia" w:hAnsiTheme="minorHAnsi" w:cstheme="minorBidi"/>
          <w:kern w:val="2"/>
          <w:szCs w:val="22"/>
          <w:lang w:val="en-US" w:eastAsia="ko-KR"/>
        </w:rPr>
      </w:pPr>
      <w:ins w:id="948" w:author="TR Rapporteur2" w:date="2021-06-04T16:50:00Z">
        <w:r>
          <w:t>8.9</w:t>
        </w:r>
        <w:r>
          <w:rPr>
            <w:rFonts w:asciiTheme="minorHAnsi" w:eastAsiaTheme="minorEastAsia" w:hAnsiTheme="minorHAnsi" w:cstheme="minorBidi"/>
            <w:kern w:val="2"/>
            <w:szCs w:val="22"/>
            <w:lang w:val="en-US" w:eastAsia="ko-KR"/>
          </w:rPr>
          <w:tab/>
        </w:r>
        <w:r>
          <w:t>Conclusions on Key Issue #9</w:t>
        </w:r>
        <w:r>
          <w:tab/>
        </w:r>
        <w:r>
          <w:fldChar w:fldCharType="begin"/>
        </w:r>
        <w:r>
          <w:instrText xml:space="preserve"> PAGEREF _Toc73718159 \h </w:instrText>
        </w:r>
      </w:ins>
      <w:r>
        <w:fldChar w:fldCharType="separate"/>
      </w:r>
      <w:ins w:id="949" w:author="TR Rapporteur2" w:date="2021-06-04T16:50:00Z">
        <w:r>
          <w:t>111</w:t>
        </w:r>
        <w:r>
          <w:fldChar w:fldCharType="end"/>
        </w:r>
      </w:ins>
    </w:p>
    <w:p w14:paraId="452F9ED1" w14:textId="77777777" w:rsidR="005C7DA9" w:rsidRDefault="005C7DA9">
      <w:pPr>
        <w:pStyle w:val="80"/>
        <w:rPr>
          <w:ins w:id="950" w:author="TR Rapporteur2" w:date="2021-06-04T16:50:00Z"/>
          <w:rFonts w:asciiTheme="minorHAnsi" w:eastAsiaTheme="minorEastAsia" w:hAnsiTheme="minorHAnsi" w:cstheme="minorBidi"/>
          <w:b w:val="0"/>
          <w:kern w:val="2"/>
          <w:sz w:val="20"/>
          <w:szCs w:val="22"/>
          <w:lang w:val="en-US" w:eastAsia="ko-KR"/>
        </w:rPr>
      </w:pPr>
      <w:ins w:id="951" w:author="TR Rapporteur2" w:date="2021-06-04T16:50:00Z">
        <w:r>
          <w:t>Annex A (informative): Change history</w:t>
        </w:r>
        <w:r>
          <w:tab/>
        </w:r>
        <w:r>
          <w:fldChar w:fldCharType="begin"/>
        </w:r>
        <w:r>
          <w:instrText xml:space="preserve"> PAGEREF _Toc73718160 \h </w:instrText>
        </w:r>
      </w:ins>
      <w:r>
        <w:fldChar w:fldCharType="separate"/>
      </w:r>
      <w:ins w:id="952" w:author="TR Rapporteur2" w:date="2021-06-04T16:50:00Z">
        <w:r>
          <w:t>113</w:t>
        </w:r>
        <w:r>
          <w:fldChar w:fldCharType="end"/>
        </w:r>
      </w:ins>
    </w:p>
    <w:p w14:paraId="51685DC6" w14:textId="77777777" w:rsidR="0048798A" w:rsidDel="005C7DA9" w:rsidRDefault="0048798A">
      <w:pPr>
        <w:pStyle w:val="10"/>
        <w:rPr>
          <w:del w:id="953" w:author="TR Rapporteur2" w:date="2021-06-04T16:50:00Z"/>
          <w:rFonts w:asciiTheme="minorHAnsi" w:eastAsiaTheme="minorEastAsia" w:hAnsiTheme="minorHAnsi" w:cstheme="minorBidi"/>
          <w:kern w:val="2"/>
          <w:sz w:val="20"/>
          <w:szCs w:val="22"/>
          <w:lang w:val="en-US" w:eastAsia="ko-KR"/>
        </w:rPr>
      </w:pPr>
      <w:del w:id="954" w:author="TR Rapporteur2" w:date="2021-06-04T16:50:00Z">
        <w:r w:rsidDel="005C7DA9">
          <w:delText>Foreword</w:delText>
        </w:r>
        <w:r w:rsidDel="005C7DA9">
          <w:tab/>
          <w:delText>9</w:delText>
        </w:r>
      </w:del>
    </w:p>
    <w:p w14:paraId="2BE24D46" w14:textId="77777777" w:rsidR="0048798A" w:rsidDel="005C7DA9" w:rsidRDefault="0048798A">
      <w:pPr>
        <w:pStyle w:val="10"/>
        <w:rPr>
          <w:del w:id="955" w:author="TR Rapporteur2" w:date="2021-06-04T16:50:00Z"/>
          <w:rFonts w:asciiTheme="minorHAnsi" w:eastAsiaTheme="minorEastAsia" w:hAnsiTheme="minorHAnsi" w:cstheme="minorBidi"/>
          <w:kern w:val="2"/>
          <w:sz w:val="20"/>
          <w:szCs w:val="22"/>
          <w:lang w:val="en-US" w:eastAsia="ko-KR"/>
        </w:rPr>
      </w:pPr>
      <w:del w:id="956" w:author="TR Rapporteur2" w:date="2021-06-04T16:50:00Z">
        <w:r w:rsidDel="005C7DA9">
          <w:delText>1</w:delText>
        </w:r>
        <w:r w:rsidDel="005C7DA9">
          <w:rPr>
            <w:rFonts w:asciiTheme="minorHAnsi" w:eastAsiaTheme="minorEastAsia" w:hAnsiTheme="minorHAnsi" w:cstheme="minorBidi"/>
            <w:kern w:val="2"/>
            <w:sz w:val="20"/>
            <w:szCs w:val="22"/>
            <w:lang w:val="en-US" w:eastAsia="ko-KR"/>
          </w:rPr>
          <w:tab/>
        </w:r>
        <w:r w:rsidDel="005C7DA9">
          <w:delText>Scope</w:delText>
        </w:r>
        <w:r w:rsidDel="005C7DA9">
          <w:tab/>
          <w:delText>11</w:delText>
        </w:r>
      </w:del>
    </w:p>
    <w:p w14:paraId="23BB2FD4" w14:textId="77777777" w:rsidR="0048798A" w:rsidDel="005C7DA9" w:rsidRDefault="0048798A">
      <w:pPr>
        <w:pStyle w:val="10"/>
        <w:rPr>
          <w:del w:id="957" w:author="TR Rapporteur2" w:date="2021-06-04T16:50:00Z"/>
          <w:rFonts w:asciiTheme="minorHAnsi" w:eastAsiaTheme="minorEastAsia" w:hAnsiTheme="minorHAnsi" w:cstheme="minorBidi"/>
          <w:kern w:val="2"/>
          <w:sz w:val="20"/>
          <w:szCs w:val="22"/>
          <w:lang w:val="en-US" w:eastAsia="ko-KR"/>
        </w:rPr>
      </w:pPr>
      <w:del w:id="958" w:author="TR Rapporteur2" w:date="2021-06-04T16:50:00Z">
        <w:r w:rsidDel="005C7DA9">
          <w:delText>2</w:delText>
        </w:r>
        <w:r w:rsidDel="005C7DA9">
          <w:rPr>
            <w:rFonts w:asciiTheme="minorHAnsi" w:eastAsiaTheme="minorEastAsia" w:hAnsiTheme="minorHAnsi" w:cstheme="minorBidi"/>
            <w:kern w:val="2"/>
            <w:sz w:val="20"/>
            <w:szCs w:val="22"/>
            <w:lang w:val="en-US" w:eastAsia="ko-KR"/>
          </w:rPr>
          <w:tab/>
        </w:r>
        <w:r w:rsidDel="005C7DA9">
          <w:delText>References</w:delText>
        </w:r>
        <w:r w:rsidDel="005C7DA9">
          <w:tab/>
          <w:delText>11</w:delText>
        </w:r>
      </w:del>
    </w:p>
    <w:p w14:paraId="5F2690BC" w14:textId="77777777" w:rsidR="0048798A" w:rsidDel="005C7DA9" w:rsidRDefault="0048798A">
      <w:pPr>
        <w:pStyle w:val="10"/>
        <w:rPr>
          <w:del w:id="959" w:author="TR Rapporteur2" w:date="2021-06-04T16:50:00Z"/>
          <w:rFonts w:asciiTheme="minorHAnsi" w:eastAsiaTheme="minorEastAsia" w:hAnsiTheme="minorHAnsi" w:cstheme="minorBidi"/>
          <w:kern w:val="2"/>
          <w:sz w:val="20"/>
          <w:szCs w:val="22"/>
          <w:lang w:val="en-US" w:eastAsia="ko-KR"/>
        </w:rPr>
      </w:pPr>
      <w:del w:id="960" w:author="TR Rapporteur2" w:date="2021-06-04T16:50:00Z">
        <w:r w:rsidDel="005C7DA9">
          <w:delText>3</w:delText>
        </w:r>
        <w:r w:rsidDel="005C7DA9">
          <w:rPr>
            <w:rFonts w:asciiTheme="minorHAnsi" w:eastAsiaTheme="minorEastAsia" w:hAnsiTheme="minorHAnsi" w:cstheme="minorBidi"/>
            <w:kern w:val="2"/>
            <w:sz w:val="20"/>
            <w:szCs w:val="22"/>
            <w:lang w:val="en-US" w:eastAsia="ko-KR"/>
          </w:rPr>
          <w:tab/>
        </w:r>
        <w:r w:rsidDel="005C7DA9">
          <w:delText>Definitions of terms, symbols and abbreviations</w:delText>
        </w:r>
        <w:r w:rsidDel="005C7DA9">
          <w:tab/>
          <w:delText>11</w:delText>
        </w:r>
      </w:del>
    </w:p>
    <w:p w14:paraId="658B6964" w14:textId="77777777" w:rsidR="0048798A" w:rsidDel="005C7DA9" w:rsidRDefault="0048798A">
      <w:pPr>
        <w:pStyle w:val="20"/>
        <w:rPr>
          <w:del w:id="961" w:author="TR Rapporteur2" w:date="2021-06-04T16:50:00Z"/>
          <w:rFonts w:asciiTheme="minorHAnsi" w:eastAsiaTheme="minorEastAsia" w:hAnsiTheme="minorHAnsi" w:cstheme="minorBidi"/>
          <w:kern w:val="2"/>
          <w:szCs w:val="22"/>
          <w:lang w:val="en-US" w:eastAsia="ko-KR"/>
        </w:rPr>
      </w:pPr>
      <w:del w:id="962" w:author="TR Rapporteur2" w:date="2021-06-04T16:50:00Z">
        <w:r w:rsidDel="005C7DA9">
          <w:delText>3.1</w:delText>
        </w:r>
        <w:r w:rsidDel="005C7DA9">
          <w:rPr>
            <w:rFonts w:asciiTheme="minorHAnsi" w:eastAsiaTheme="minorEastAsia" w:hAnsiTheme="minorHAnsi" w:cstheme="minorBidi"/>
            <w:kern w:val="2"/>
            <w:szCs w:val="22"/>
            <w:lang w:val="en-US" w:eastAsia="ko-KR"/>
          </w:rPr>
          <w:tab/>
        </w:r>
        <w:r w:rsidDel="005C7DA9">
          <w:delText>Terms</w:delText>
        </w:r>
        <w:r w:rsidDel="005C7DA9">
          <w:tab/>
          <w:delText>11</w:delText>
        </w:r>
      </w:del>
    </w:p>
    <w:p w14:paraId="30570D27" w14:textId="77777777" w:rsidR="0048798A" w:rsidDel="005C7DA9" w:rsidRDefault="0048798A">
      <w:pPr>
        <w:pStyle w:val="20"/>
        <w:rPr>
          <w:del w:id="963" w:author="TR Rapporteur2" w:date="2021-06-04T16:50:00Z"/>
          <w:rFonts w:asciiTheme="minorHAnsi" w:eastAsiaTheme="minorEastAsia" w:hAnsiTheme="minorHAnsi" w:cstheme="minorBidi"/>
          <w:kern w:val="2"/>
          <w:szCs w:val="22"/>
          <w:lang w:val="en-US" w:eastAsia="ko-KR"/>
        </w:rPr>
      </w:pPr>
      <w:del w:id="964" w:author="TR Rapporteur2" w:date="2021-06-04T16:50:00Z">
        <w:r w:rsidDel="005C7DA9">
          <w:delText>3.2</w:delText>
        </w:r>
        <w:r w:rsidDel="005C7DA9">
          <w:rPr>
            <w:rFonts w:asciiTheme="minorHAnsi" w:eastAsiaTheme="minorEastAsia" w:hAnsiTheme="minorHAnsi" w:cstheme="minorBidi"/>
            <w:kern w:val="2"/>
            <w:szCs w:val="22"/>
            <w:lang w:val="en-US" w:eastAsia="ko-KR"/>
          </w:rPr>
          <w:tab/>
        </w:r>
        <w:r w:rsidDel="005C7DA9">
          <w:delText>Symbols</w:delText>
        </w:r>
        <w:r w:rsidDel="005C7DA9">
          <w:tab/>
          <w:delText>12</w:delText>
        </w:r>
      </w:del>
    </w:p>
    <w:p w14:paraId="16A05342" w14:textId="77777777" w:rsidR="0048798A" w:rsidDel="005C7DA9" w:rsidRDefault="0048798A">
      <w:pPr>
        <w:pStyle w:val="20"/>
        <w:rPr>
          <w:del w:id="965" w:author="TR Rapporteur2" w:date="2021-06-04T16:50:00Z"/>
          <w:rFonts w:asciiTheme="minorHAnsi" w:eastAsiaTheme="minorEastAsia" w:hAnsiTheme="minorHAnsi" w:cstheme="minorBidi"/>
          <w:kern w:val="2"/>
          <w:szCs w:val="22"/>
          <w:lang w:val="en-US" w:eastAsia="ko-KR"/>
        </w:rPr>
      </w:pPr>
      <w:del w:id="966" w:author="TR Rapporteur2" w:date="2021-06-04T16:50:00Z">
        <w:r w:rsidDel="005C7DA9">
          <w:delText>3.3</w:delText>
        </w:r>
        <w:r w:rsidDel="005C7DA9">
          <w:rPr>
            <w:rFonts w:asciiTheme="minorHAnsi" w:eastAsiaTheme="minorEastAsia" w:hAnsiTheme="minorHAnsi" w:cstheme="minorBidi"/>
            <w:kern w:val="2"/>
            <w:szCs w:val="22"/>
            <w:lang w:val="en-US" w:eastAsia="ko-KR"/>
          </w:rPr>
          <w:tab/>
        </w:r>
        <w:r w:rsidDel="005C7DA9">
          <w:delText>Abbreviations</w:delText>
        </w:r>
        <w:r w:rsidDel="005C7DA9">
          <w:tab/>
          <w:delText>12</w:delText>
        </w:r>
      </w:del>
    </w:p>
    <w:p w14:paraId="1FA6C666" w14:textId="77777777" w:rsidR="0048798A" w:rsidDel="005C7DA9" w:rsidRDefault="0048798A">
      <w:pPr>
        <w:pStyle w:val="10"/>
        <w:rPr>
          <w:del w:id="967" w:author="TR Rapporteur2" w:date="2021-06-04T16:50:00Z"/>
          <w:rFonts w:asciiTheme="minorHAnsi" w:eastAsiaTheme="minorEastAsia" w:hAnsiTheme="minorHAnsi" w:cstheme="minorBidi"/>
          <w:kern w:val="2"/>
          <w:sz w:val="20"/>
          <w:szCs w:val="22"/>
          <w:lang w:val="en-US" w:eastAsia="ko-KR"/>
        </w:rPr>
      </w:pPr>
      <w:del w:id="968" w:author="TR Rapporteur2" w:date="2021-06-04T16:50:00Z">
        <w:r w:rsidDel="005C7DA9">
          <w:delText>4</w:delText>
        </w:r>
        <w:r w:rsidDel="005C7DA9">
          <w:rPr>
            <w:rFonts w:asciiTheme="minorHAnsi" w:eastAsiaTheme="minorEastAsia" w:hAnsiTheme="minorHAnsi" w:cstheme="minorBidi"/>
            <w:kern w:val="2"/>
            <w:sz w:val="20"/>
            <w:szCs w:val="22"/>
            <w:lang w:val="en-US" w:eastAsia="ko-KR"/>
          </w:rPr>
          <w:tab/>
        </w:r>
        <w:r w:rsidDel="005C7DA9">
          <w:delText xml:space="preserve">Architectural </w:delText>
        </w:r>
        <w:r w:rsidDel="005C7DA9">
          <w:rPr>
            <w:lang w:eastAsia="zh-CN"/>
          </w:rPr>
          <w:delText>Assumptions and Requirements</w:delText>
        </w:r>
        <w:r w:rsidDel="005C7DA9">
          <w:tab/>
          <w:delText>12</w:delText>
        </w:r>
      </w:del>
    </w:p>
    <w:p w14:paraId="5C15EC1A" w14:textId="77777777" w:rsidR="0048798A" w:rsidDel="005C7DA9" w:rsidRDefault="0048798A">
      <w:pPr>
        <w:pStyle w:val="20"/>
        <w:rPr>
          <w:del w:id="969" w:author="TR Rapporteur2" w:date="2021-06-04T16:50:00Z"/>
          <w:rFonts w:asciiTheme="minorHAnsi" w:eastAsiaTheme="minorEastAsia" w:hAnsiTheme="minorHAnsi" w:cstheme="minorBidi"/>
          <w:kern w:val="2"/>
          <w:szCs w:val="22"/>
          <w:lang w:val="en-US" w:eastAsia="ko-KR"/>
        </w:rPr>
      </w:pPr>
      <w:del w:id="970" w:author="TR Rapporteur2" w:date="2021-06-04T16:50:00Z">
        <w:r w:rsidDel="005C7DA9">
          <w:delText>4.1</w:delText>
        </w:r>
        <w:r w:rsidDel="005C7DA9">
          <w:rPr>
            <w:rFonts w:asciiTheme="minorHAnsi" w:eastAsiaTheme="minorEastAsia" w:hAnsiTheme="minorHAnsi" w:cstheme="minorBidi"/>
            <w:kern w:val="2"/>
            <w:szCs w:val="22"/>
            <w:lang w:val="en-US" w:eastAsia="ko-KR"/>
          </w:rPr>
          <w:tab/>
        </w:r>
        <w:r w:rsidDel="005C7DA9">
          <w:delText>Architectural Assumptions</w:delText>
        </w:r>
        <w:r w:rsidDel="005C7DA9">
          <w:tab/>
          <w:delText>12</w:delText>
        </w:r>
      </w:del>
    </w:p>
    <w:p w14:paraId="500F925D" w14:textId="77777777" w:rsidR="0048798A" w:rsidDel="005C7DA9" w:rsidRDefault="0048798A">
      <w:pPr>
        <w:pStyle w:val="20"/>
        <w:rPr>
          <w:del w:id="971" w:author="TR Rapporteur2" w:date="2021-06-04T16:50:00Z"/>
          <w:rFonts w:asciiTheme="minorHAnsi" w:eastAsiaTheme="minorEastAsia" w:hAnsiTheme="minorHAnsi" w:cstheme="minorBidi"/>
          <w:kern w:val="2"/>
          <w:szCs w:val="22"/>
          <w:lang w:val="en-US" w:eastAsia="ko-KR"/>
        </w:rPr>
      </w:pPr>
      <w:del w:id="972" w:author="TR Rapporteur2" w:date="2021-06-04T16:50:00Z">
        <w:r w:rsidDel="005C7DA9">
          <w:delText>4.2</w:delText>
        </w:r>
        <w:r w:rsidDel="005C7DA9">
          <w:rPr>
            <w:rFonts w:asciiTheme="minorHAnsi" w:eastAsiaTheme="minorEastAsia" w:hAnsiTheme="minorHAnsi" w:cstheme="minorBidi"/>
            <w:kern w:val="2"/>
            <w:szCs w:val="22"/>
            <w:lang w:val="en-US" w:eastAsia="ko-KR"/>
          </w:rPr>
          <w:tab/>
        </w:r>
        <w:r w:rsidDel="005C7DA9">
          <w:delText>Architectural Requirements</w:delText>
        </w:r>
        <w:r w:rsidDel="005C7DA9">
          <w:tab/>
          <w:delText>12</w:delText>
        </w:r>
      </w:del>
    </w:p>
    <w:p w14:paraId="006EC95D" w14:textId="77777777" w:rsidR="0048798A" w:rsidDel="005C7DA9" w:rsidRDefault="0048798A">
      <w:pPr>
        <w:pStyle w:val="10"/>
        <w:rPr>
          <w:del w:id="973" w:author="TR Rapporteur2" w:date="2021-06-04T16:50:00Z"/>
          <w:rFonts w:asciiTheme="minorHAnsi" w:eastAsiaTheme="minorEastAsia" w:hAnsiTheme="minorHAnsi" w:cstheme="minorBidi"/>
          <w:kern w:val="2"/>
          <w:sz w:val="20"/>
          <w:szCs w:val="22"/>
          <w:lang w:val="en-US" w:eastAsia="ko-KR"/>
        </w:rPr>
      </w:pPr>
      <w:del w:id="974" w:author="TR Rapporteur2" w:date="2021-06-04T16:50:00Z">
        <w:r w:rsidDel="005C7DA9">
          <w:delText>5</w:delText>
        </w:r>
        <w:r w:rsidDel="005C7DA9">
          <w:rPr>
            <w:rFonts w:asciiTheme="minorHAnsi" w:eastAsiaTheme="minorEastAsia" w:hAnsiTheme="minorHAnsi" w:cstheme="minorBidi"/>
            <w:kern w:val="2"/>
            <w:sz w:val="20"/>
            <w:szCs w:val="22"/>
            <w:lang w:val="en-US" w:eastAsia="ko-KR"/>
          </w:rPr>
          <w:tab/>
        </w:r>
        <w:r w:rsidDel="005C7DA9">
          <w:delText>Key Issues</w:delText>
        </w:r>
        <w:r w:rsidDel="005C7DA9">
          <w:tab/>
          <w:delText>12</w:delText>
        </w:r>
      </w:del>
    </w:p>
    <w:p w14:paraId="352FA484" w14:textId="77777777" w:rsidR="0048798A" w:rsidDel="005C7DA9" w:rsidRDefault="0048798A">
      <w:pPr>
        <w:pStyle w:val="20"/>
        <w:rPr>
          <w:del w:id="975" w:author="TR Rapporteur2" w:date="2021-06-04T16:50:00Z"/>
          <w:rFonts w:asciiTheme="minorHAnsi" w:eastAsiaTheme="minorEastAsia" w:hAnsiTheme="minorHAnsi" w:cstheme="minorBidi"/>
          <w:kern w:val="2"/>
          <w:szCs w:val="22"/>
          <w:lang w:val="en-US" w:eastAsia="ko-KR"/>
        </w:rPr>
      </w:pPr>
      <w:del w:id="976" w:author="TR Rapporteur2" w:date="2021-06-04T16:50:00Z">
        <w:r w:rsidDel="005C7DA9">
          <w:delText>5.1</w:delText>
        </w:r>
        <w:r w:rsidDel="005C7DA9">
          <w:rPr>
            <w:rFonts w:asciiTheme="minorHAnsi" w:eastAsiaTheme="minorEastAsia" w:hAnsiTheme="minorHAnsi" w:cstheme="minorBidi"/>
            <w:kern w:val="2"/>
            <w:szCs w:val="22"/>
            <w:lang w:val="en-US" w:eastAsia="ko-KR"/>
          </w:rPr>
          <w:tab/>
        </w:r>
        <w:r w:rsidDel="005C7DA9">
          <w:delText>Key Issue #1: Notification of Disaster Condition to the UE</w:delText>
        </w:r>
        <w:r w:rsidDel="005C7DA9">
          <w:tab/>
          <w:delText>12</w:delText>
        </w:r>
      </w:del>
    </w:p>
    <w:p w14:paraId="7FC72A7A" w14:textId="77777777" w:rsidR="0048798A" w:rsidDel="005C7DA9" w:rsidRDefault="0048798A">
      <w:pPr>
        <w:pStyle w:val="30"/>
        <w:rPr>
          <w:del w:id="977" w:author="TR Rapporteur2" w:date="2021-06-04T16:50:00Z"/>
          <w:rFonts w:asciiTheme="minorHAnsi" w:eastAsiaTheme="minorEastAsia" w:hAnsiTheme="minorHAnsi" w:cstheme="minorBidi"/>
          <w:kern w:val="2"/>
          <w:szCs w:val="22"/>
          <w:lang w:val="en-US" w:eastAsia="ko-KR"/>
        </w:rPr>
      </w:pPr>
      <w:del w:id="978" w:author="TR Rapporteur2" w:date="2021-06-04T16:50:00Z">
        <w:r w:rsidDel="005C7DA9">
          <w:delText>5.1.1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12</w:delText>
        </w:r>
      </w:del>
    </w:p>
    <w:p w14:paraId="16B57D73" w14:textId="77777777" w:rsidR="0048798A" w:rsidDel="005C7DA9" w:rsidRDefault="0048798A">
      <w:pPr>
        <w:pStyle w:val="20"/>
        <w:rPr>
          <w:del w:id="979" w:author="TR Rapporteur2" w:date="2021-06-04T16:50:00Z"/>
          <w:rFonts w:asciiTheme="minorHAnsi" w:eastAsiaTheme="minorEastAsia" w:hAnsiTheme="minorHAnsi" w:cstheme="minorBidi"/>
          <w:kern w:val="2"/>
          <w:szCs w:val="22"/>
          <w:lang w:val="en-US" w:eastAsia="ko-KR"/>
        </w:rPr>
      </w:pPr>
      <w:del w:id="980" w:author="TR Rapporteur2" w:date="2021-06-04T16:50:00Z">
        <w:r w:rsidDel="005C7DA9">
          <w:delText>5.2</w:delText>
        </w:r>
        <w:r w:rsidDel="005C7DA9">
          <w:rPr>
            <w:rFonts w:asciiTheme="minorHAnsi" w:eastAsiaTheme="minorEastAsia" w:hAnsiTheme="minorHAnsi" w:cstheme="minorBidi"/>
            <w:kern w:val="2"/>
            <w:szCs w:val="22"/>
            <w:lang w:val="en-US" w:eastAsia="ko-KR"/>
          </w:rPr>
          <w:tab/>
        </w:r>
        <w:r w:rsidDel="005C7DA9">
          <w:delText>Key Issue #2: Notification of applicability on Disaster Condition to PLMNs without Disaster Condition</w:delText>
        </w:r>
        <w:r w:rsidDel="005C7DA9">
          <w:tab/>
          <w:delText>13</w:delText>
        </w:r>
      </w:del>
    </w:p>
    <w:p w14:paraId="4B9A6F08" w14:textId="77777777" w:rsidR="0048798A" w:rsidDel="005C7DA9" w:rsidRDefault="0048798A">
      <w:pPr>
        <w:pStyle w:val="30"/>
        <w:rPr>
          <w:del w:id="981" w:author="TR Rapporteur2" w:date="2021-06-04T16:50:00Z"/>
          <w:rFonts w:asciiTheme="minorHAnsi" w:eastAsiaTheme="minorEastAsia" w:hAnsiTheme="minorHAnsi" w:cstheme="minorBidi"/>
          <w:kern w:val="2"/>
          <w:szCs w:val="22"/>
          <w:lang w:val="en-US" w:eastAsia="ko-KR"/>
        </w:rPr>
      </w:pPr>
      <w:del w:id="982" w:author="TR Rapporteur2" w:date="2021-06-04T16:50:00Z">
        <w:r w:rsidDel="005C7DA9">
          <w:delText>5.2.1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13</w:delText>
        </w:r>
      </w:del>
    </w:p>
    <w:p w14:paraId="7EA25FF7" w14:textId="77777777" w:rsidR="0048798A" w:rsidDel="005C7DA9" w:rsidRDefault="0048798A">
      <w:pPr>
        <w:pStyle w:val="20"/>
        <w:rPr>
          <w:del w:id="983" w:author="TR Rapporteur2" w:date="2021-06-04T16:50:00Z"/>
          <w:rFonts w:asciiTheme="minorHAnsi" w:eastAsiaTheme="minorEastAsia" w:hAnsiTheme="minorHAnsi" w:cstheme="minorBidi"/>
          <w:kern w:val="2"/>
          <w:szCs w:val="22"/>
          <w:lang w:val="en-US" w:eastAsia="ko-KR"/>
        </w:rPr>
      </w:pPr>
      <w:del w:id="984" w:author="TR Rapporteur2" w:date="2021-06-04T16:50:00Z">
        <w:r w:rsidDel="005C7DA9">
          <w:delText>5.3</w:delText>
        </w:r>
        <w:r w:rsidDel="005C7DA9">
          <w:rPr>
            <w:rFonts w:asciiTheme="minorHAnsi" w:eastAsiaTheme="minorEastAsia" w:hAnsiTheme="minorHAnsi" w:cstheme="minorBidi"/>
            <w:kern w:val="2"/>
            <w:szCs w:val="22"/>
            <w:lang w:val="en-US" w:eastAsia="ko-KR"/>
          </w:rPr>
          <w:tab/>
        </w:r>
        <w:r w:rsidDel="005C7DA9">
          <w:delText>Key Issue #3: Indication of accessibility from other PLMNs without Disaster Condition to the UE</w:delText>
        </w:r>
        <w:r w:rsidDel="005C7DA9">
          <w:tab/>
          <w:delText>13</w:delText>
        </w:r>
      </w:del>
    </w:p>
    <w:p w14:paraId="364893AC" w14:textId="77777777" w:rsidR="0048798A" w:rsidDel="005C7DA9" w:rsidRDefault="0048798A">
      <w:pPr>
        <w:pStyle w:val="30"/>
        <w:rPr>
          <w:del w:id="985" w:author="TR Rapporteur2" w:date="2021-06-04T16:50:00Z"/>
          <w:rFonts w:asciiTheme="minorHAnsi" w:eastAsiaTheme="minorEastAsia" w:hAnsiTheme="minorHAnsi" w:cstheme="minorBidi"/>
          <w:kern w:val="2"/>
          <w:szCs w:val="22"/>
          <w:lang w:val="en-US" w:eastAsia="ko-KR"/>
        </w:rPr>
      </w:pPr>
      <w:del w:id="986" w:author="TR Rapporteur2" w:date="2021-06-04T16:50:00Z">
        <w:r w:rsidDel="005C7DA9">
          <w:delText>5.3.1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13</w:delText>
        </w:r>
      </w:del>
    </w:p>
    <w:p w14:paraId="1955FA97" w14:textId="77777777" w:rsidR="0048798A" w:rsidDel="005C7DA9" w:rsidRDefault="0048798A">
      <w:pPr>
        <w:pStyle w:val="20"/>
        <w:rPr>
          <w:del w:id="987" w:author="TR Rapporteur2" w:date="2021-06-04T16:50:00Z"/>
          <w:rFonts w:asciiTheme="minorHAnsi" w:eastAsiaTheme="minorEastAsia" w:hAnsiTheme="minorHAnsi" w:cstheme="minorBidi"/>
          <w:kern w:val="2"/>
          <w:szCs w:val="22"/>
          <w:lang w:val="en-US" w:eastAsia="ko-KR"/>
        </w:rPr>
      </w:pPr>
      <w:del w:id="988" w:author="TR Rapporteur2" w:date="2021-06-04T16:50:00Z">
        <w:r w:rsidDel="005C7DA9">
          <w:delText>5.4</w:delText>
        </w:r>
        <w:r w:rsidDel="005C7DA9">
          <w:rPr>
            <w:rFonts w:asciiTheme="minorHAnsi" w:eastAsiaTheme="minorEastAsia" w:hAnsiTheme="minorHAnsi" w:cstheme="minorBidi"/>
            <w:kern w:val="2"/>
            <w:szCs w:val="22"/>
            <w:lang w:val="en-US" w:eastAsia="ko-KR"/>
          </w:rPr>
          <w:tab/>
        </w:r>
        <w:r w:rsidDel="005C7DA9">
          <w:delText>Key Issue #4: Registration to the roaming PLMN without Disaster Condition in case of Disaster Condition</w:delText>
        </w:r>
        <w:r w:rsidDel="005C7DA9">
          <w:tab/>
          <w:delText>14</w:delText>
        </w:r>
      </w:del>
    </w:p>
    <w:p w14:paraId="127B22D0" w14:textId="77777777" w:rsidR="0048798A" w:rsidDel="005C7DA9" w:rsidRDefault="0048798A">
      <w:pPr>
        <w:pStyle w:val="30"/>
        <w:rPr>
          <w:del w:id="989" w:author="TR Rapporteur2" w:date="2021-06-04T16:50:00Z"/>
          <w:rFonts w:asciiTheme="minorHAnsi" w:eastAsiaTheme="minorEastAsia" w:hAnsiTheme="minorHAnsi" w:cstheme="minorBidi"/>
          <w:kern w:val="2"/>
          <w:szCs w:val="22"/>
          <w:lang w:val="en-US" w:eastAsia="ko-KR"/>
        </w:rPr>
      </w:pPr>
      <w:del w:id="990" w:author="TR Rapporteur2" w:date="2021-06-04T16:50:00Z">
        <w:r w:rsidDel="005C7DA9">
          <w:delText>5.4.1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14</w:delText>
        </w:r>
      </w:del>
    </w:p>
    <w:p w14:paraId="18F342A2" w14:textId="77777777" w:rsidR="0048798A" w:rsidDel="005C7DA9" w:rsidRDefault="0048798A">
      <w:pPr>
        <w:pStyle w:val="20"/>
        <w:rPr>
          <w:del w:id="991" w:author="TR Rapporteur2" w:date="2021-06-04T16:50:00Z"/>
          <w:rFonts w:asciiTheme="minorHAnsi" w:eastAsiaTheme="minorEastAsia" w:hAnsiTheme="minorHAnsi" w:cstheme="minorBidi"/>
          <w:kern w:val="2"/>
          <w:szCs w:val="22"/>
          <w:lang w:val="en-US" w:eastAsia="ko-KR"/>
        </w:rPr>
      </w:pPr>
      <w:del w:id="992" w:author="TR Rapporteur2" w:date="2021-06-04T16:50:00Z">
        <w:r w:rsidRPr="00C45A9C" w:rsidDel="005C7DA9">
          <w:rPr>
            <w:lang w:val="en-US" w:eastAsia="zh-CN"/>
          </w:rPr>
          <w:delText>5.5</w:delText>
        </w:r>
        <w:r w:rsidDel="005C7DA9">
          <w:rPr>
            <w:rFonts w:asciiTheme="minorHAnsi" w:eastAsiaTheme="minorEastAsia" w:hAnsiTheme="minorHAnsi" w:cstheme="minorBidi"/>
            <w:kern w:val="2"/>
            <w:szCs w:val="22"/>
            <w:lang w:val="en-US" w:eastAsia="ko-KR"/>
          </w:rPr>
          <w:tab/>
        </w:r>
        <w:r w:rsidDel="005C7DA9">
          <w:delText xml:space="preserve">Key issue #5: PLMN selection when a </w:delText>
        </w:r>
        <w:r w:rsidRPr="00C45A9C" w:rsidDel="005C7DA9">
          <w:rPr>
            <w:lang w:val="en-US"/>
          </w:rPr>
          <w:delText>"</w:delText>
        </w:r>
        <w:r w:rsidDel="005C7DA9">
          <w:delText>Disaster Condition</w:delText>
        </w:r>
        <w:r w:rsidRPr="00C45A9C" w:rsidDel="005C7DA9">
          <w:rPr>
            <w:lang w:val="en-US"/>
          </w:rPr>
          <w:delText>"</w:delText>
        </w:r>
        <w:r w:rsidDel="005C7DA9">
          <w:delText xml:space="preserve"> applies</w:delText>
        </w:r>
        <w:r w:rsidDel="005C7DA9">
          <w:tab/>
          <w:delText>15</w:delText>
        </w:r>
      </w:del>
    </w:p>
    <w:p w14:paraId="474FF5C0" w14:textId="77777777" w:rsidR="0048798A" w:rsidDel="005C7DA9" w:rsidRDefault="0048798A">
      <w:pPr>
        <w:pStyle w:val="30"/>
        <w:rPr>
          <w:del w:id="993" w:author="TR Rapporteur2" w:date="2021-06-04T16:50:00Z"/>
          <w:rFonts w:asciiTheme="minorHAnsi" w:eastAsiaTheme="minorEastAsia" w:hAnsiTheme="minorHAnsi" w:cstheme="minorBidi"/>
          <w:kern w:val="2"/>
          <w:szCs w:val="22"/>
          <w:lang w:val="en-US" w:eastAsia="ko-KR"/>
        </w:rPr>
      </w:pPr>
      <w:del w:id="994" w:author="TR Rapporteur2" w:date="2021-06-04T16:50:00Z">
        <w:r w:rsidDel="005C7DA9">
          <w:rPr>
            <w:lang w:eastAsia="zh-CN"/>
          </w:rPr>
          <w:delText>5.5.1</w:delText>
        </w:r>
        <w:r w:rsidDel="005C7DA9">
          <w:rPr>
            <w:rFonts w:asciiTheme="minorHAnsi" w:eastAsiaTheme="minorEastAsia" w:hAnsiTheme="minorHAnsi" w:cstheme="minorBidi"/>
            <w:kern w:val="2"/>
            <w:szCs w:val="22"/>
            <w:lang w:val="en-US" w:eastAsia="ko-KR"/>
          </w:rPr>
          <w:tab/>
        </w:r>
        <w:r w:rsidDel="005C7DA9">
          <w:rPr>
            <w:lang w:eastAsia="zh-CN"/>
          </w:rPr>
          <w:delText>Description</w:delText>
        </w:r>
        <w:r w:rsidDel="005C7DA9">
          <w:tab/>
          <w:delText>15</w:delText>
        </w:r>
      </w:del>
    </w:p>
    <w:p w14:paraId="6193A9BB" w14:textId="77777777" w:rsidR="0048798A" w:rsidDel="005C7DA9" w:rsidRDefault="0048798A">
      <w:pPr>
        <w:pStyle w:val="20"/>
        <w:rPr>
          <w:del w:id="995" w:author="TR Rapporteur2" w:date="2021-06-04T16:50:00Z"/>
          <w:rFonts w:asciiTheme="minorHAnsi" w:eastAsiaTheme="minorEastAsia" w:hAnsiTheme="minorHAnsi" w:cstheme="minorBidi"/>
          <w:kern w:val="2"/>
          <w:szCs w:val="22"/>
          <w:lang w:val="en-US" w:eastAsia="ko-KR"/>
        </w:rPr>
      </w:pPr>
      <w:del w:id="996" w:author="TR Rapporteur2" w:date="2021-06-04T16:50:00Z">
        <w:r w:rsidDel="005C7DA9">
          <w:delText>5.6</w:delText>
        </w:r>
        <w:r w:rsidDel="005C7DA9">
          <w:rPr>
            <w:rFonts w:asciiTheme="minorHAnsi" w:eastAsiaTheme="minorEastAsia" w:hAnsiTheme="minorHAnsi" w:cstheme="minorBidi"/>
            <w:kern w:val="2"/>
            <w:szCs w:val="22"/>
            <w:lang w:val="en-US" w:eastAsia="ko-KR"/>
          </w:rPr>
          <w:tab/>
        </w:r>
        <w:r w:rsidDel="005C7DA9">
          <w:delText>Key Issue #6: Notification that Disaster Condition is no longer applicable to the UEs</w:delText>
        </w:r>
        <w:r w:rsidDel="005C7DA9">
          <w:tab/>
          <w:delText>15</w:delText>
        </w:r>
      </w:del>
    </w:p>
    <w:p w14:paraId="78E342BF" w14:textId="77777777" w:rsidR="0048798A" w:rsidDel="005C7DA9" w:rsidRDefault="0048798A">
      <w:pPr>
        <w:pStyle w:val="30"/>
        <w:rPr>
          <w:del w:id="997" w:author="TR Rapporteur2" w:date="2021-06-04T16:50:00Z"/>
          <w:rFonts w:asciiTheme="minorHAnsi" w:eastAsiaTheme="minorEastAsia" w:hAnsiTheme="minorHAnsi" w:cstheme="minorBidi"/>
          <w:kern w:val="2"/>
          <w:szCs w:val="22"/>
          <w:lang w:val="en-US" w:eastAsia="ko-KR"/>
        </w:rPr>
      </w:pPr>
      <w:del w:id="998" w:author="TR Rapporteur2" w:date="2021-06-04T16:50:00Z">
        <w:r w:rsidDel="005C7DA9">
          <w:delText>5.6.1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15</w:delText>
        </w:r>
      </w:del>
    </w:p>
    <w:p w14:paraId="41849518" w14:textId="77777777" w:rsidR="0048798A" w:rsidDel="005C7DA9" w:rsidRDefault="0048798A">
      <w:pPr>
        <w:pStyle w:val="20"/>
        <w:rPr>
          <w:del w:id="999" w:author="TR Rapporteur2" w:date="2021-06-04T16:50:00Z"/>
          <w:rFonts w:asciiTheme="minorHAnsi" w:eastAsiaTheme="minorEastAsia" w:hAnsiTheme="minorHAnsi" w:cstheme="minorBidi"/>
          <w:kern w:val="2"/>
          <w:szCs w:val="22"/>
          <w:lang w:val="en-US" w:eastAsia="ko-KR"/>
        </w:rPr>
      </w:pPr>
      <w:del w:id="1000" w:author="TR Rapporteur2" w:date="2021-06-04T16:50:00Z">
        <w:r w:rsidDel="005C7DA9">
          <w:delText>5.7</w:delText>
        </w:r>
        <w:r w:rsidDel="005C7DA9">
          <w:rPr>
            <w:rFonts w:asciiTheme="minorHAnsi" w:eastAsiaTheme="minorEastAsia" w:hAnsiTheme="minorHAnsi" w:cstheme="minorBidi"/>
            <w:kern w:val="2"/>
            <w:szCs w:val="22"/>
            <w:lang w:val="en-US" w:eastAsia="ko-KR"/>
          </w:rPr>
          <w:tab/>
        </w:r>
        <w:r w:rsidDel="005C7DA9">
          <w:delText>Key Issue #7: Prevention of signalling overload in PLMNs without Disaster Condition</w:delText>
        </w:r>
        <w:r w:rsidDel="005C7DA9">
          <w:tab/>
          <w:delText>16</w:delText>
        </w:r>
      </w:del>
    </w:p>
    <w:p w14:paraId="16588F5D" w14:textId="77777777" w:rsidR="0048798A" w:rsidDel="005C7DA9" w:rsidRDefault="0048798A">
      <w:pPr>
        <w:pStyle w:val="30"/>
        <w:rPr>
          <w:del w:id="1001" w:author="TR Rapporteur2" w:date="2021-06-04T16:50:00Z"/>
          <w:rFonts w:asciiTheme="minorHAnsi" w:eastAsiaTheme="minorEastAsia" w:hAnsiTheme="minorHAnsi" w:cstheme="minorBidi"/>
          <w:kern w:val="2"/>
          <w:szCs w:val="22"/>
          <w:lang w:val="en-US" w:eastAsia="ko-KR"/>
        </w:rPr>
      </w:pPr>
      <w:del w:id="1002" w:author="TR Rapporteur2" w:date="2021-06-04T16:50:00Z">
        <w:r w:rsidDel="005C7DA9">
          <w:delText>5.7.1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16</w:delText>
        </w:r>
      </w:del>
    </w:p>
    <w:p w14:paraId="5E80ADDD" w14:textId="77777777" w:rsidR="0048798A" w:rsidDel="005C7DA9" w:rsidRDefault="0048798A">
      <w:pPr>
        <w:pStyle w:val="20"/>
        <w:rPr>
          <w:del w:id="1003" w:author="TR Rapporteur2" w:date="2021-06-04T16:50:00Z"/>
          <w:rFonts w:asciiTheme="minorHAnsi" w:eastAsiaTheme="minorEastAsia" w:hAnsiTheme="minorHAnsi" w:cstheme="minorBidi"/>
          <w:kern w:val="2"/>
          <w:szCs w:val="22"/>
          <w:lang w:val="en-US" w:eastAsia="ko-KR"/>
        </w:rPr>
      </w:pPr>
      <w:del w:id="1004" w:author="TR Rapporteur2" w:date="2021-06-04T16:50:00Z">
        <w:r w:rsidDel="005C7DA9">
          <w:lastRenderedPageBreak/>
          <w:delText>5.8</w:delText>
        </w:r>
        <w:r w:rsidDel="005C7DA9">
          <w:rPr>
            <w:rFonts w:asciiTheme="minorHAnsi" w:eastAsiaTheme="minorEastAsia" w:hAnsiTheme="minorHAnsi" w:cstheme="minorBidi"/>
            <w:kern w:val="2"/>
            <w:szCs w:val="22"/>
            <w:lang w:val="en-US" w:eastAsia="ko-KR"/>
          </w:rPr>
          <w:tab/>
        </w:r>
        <w:r w:rsidDel="005C7DA9">
          <w:delText>Key Issue #8: Prevention of signalling overload by returning UEs in PLMN previously with Disaster Condition</w:delText>
        </w:r>
        <w:r w:rsidDel="005C7DA9">
          <w:tab/>
          <w:delText>17</w:delText>
        </w:r>
      </w:del>
    </w:p>
    <w:p w14:paraId="099AD147" w14:textId="77777777" w:rsidR="0048798A" w:rsidDel="005C7DA9" w:rsidRDefault="0048798A">
      <w:pPr>
        <w:pStyle w:val="30"/>
        <w:rPr>
          <w:del w:id="1005" w:author="TR Rapporteur2" w:date="2021-06-04T16:50:00Z"/>
          <w:rFonts w:asciiTheme="minorHAnsi" w:eastAsiaTheme="minorEastAsia" w:hAnsiTheme="minorHAnsi" w:cstheme="minorBidi"/>
          <w:kern w:val="2"/>
          <w:szCs w:val="22"/>
          <w:lang w:val="en-US" w:eastAsia="ko-KR"/>
        </w:rPr>
      </w:pPr>
      <w:del w:id="1006" w:author="TR Rapporteur2" w:date="2021-06-04T16:50:00Z">
        <w:r w:rsidDel="005C7DA9">
          <w:delText>5.8.1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17</w:delText>
        </w:r>
      </w:del>
    </w:p>
    <w:p w14:paraId="135B4A0B" w14:textId="77777777" w:rsidR="0048798A" w:rsidDel="005C7DA9" w:rsidRDefault="0048798A">
      <w:pPr>
        <w:pStyle w:val="20"/>
        <w:rPr>
          <w:del w:id="1007" w:author="TR Rapporteur2" w:date="2021-06-04T16:50:00Z"/>
          <w:rFonts w:asciiTheme="minorHAnsi" w:eastAsiaTheme="minorEastAsia" w:hAnsiTheme="minorHAnsi" w:cstheme="minorBidi"/>
          <w:kern w:val="2"/>
          <w:szCs w:val="22"/>
          <w:lang w:val="en-US" w:eastAsia="ko-KR"/>
        </w:rPr>
      </w:pPr>
      <w:del w:id="1008" w:author="TR Rapporteur2" w:date="2021-06-04T16:50:00Z">
        <w:r w:rsidDel="005C7DA9">
          <w:delText>5.9</w:delText>
        </w:r>
        <w:r w:rsidDel="005C7DA9">
          <w:rPr>
            <w:rFonts w:asciiTheme="minorHAnsi" w:eastAsiaTheme="minorEastAsia" w:hAnsiTheme="minorHAnsi" w:cstheme="minorBidi"/>
            <w:kern w:val="2"/>
            <w:szCs w:val="22"/>
            <w:lang w:val="en-US" w:eastAsia="ko-KR"/>
          </w:rPr>
          <w:tab/>
        </w:r>
        <w:r w:rsidDel="005C7DA9">
          <w:delText>Key Issue #9: Handling of Disaster inbound roaming PLMNs in Manual PLMN selection</w:delText>
        </w:r>
        <w:r w:rsidDel="005C7DA9">
          <w:tab/>
          <w:delText>17</w:delText>
        </w:r>
      </w:del>
    </w:p>
    <w:p w14:paraId="303432C8" w14:textId="77777777" w:rsidR="0048798A" w:rsidDel="005C7DA9" w:rsidRDefault="0048798A">
      <w:pPr>
        <w:pStyle w:val="30"/>
        <w:rPr>
          <w:del w:id="1009" w:author="TR Rapporteur2" w:date="2021-06-04T16:50:00Z"/>
          <w:rFonts w:asciiTheme="minorHAnsi" w:eastAsiaTheme="minorEastAsia" w:hAnsiTheme="minorHAnsi" w:cstheme="minorBidi"/>
          <w:kern w:val="2"/>
          <w:szCs w:val="22"/>
          <w:lang w:val="en-US" w:eastAsia="ko-KR"/>
        </w:rPr>
      </w:pPr>
      <w:del w:id="1010" w:author="TR Rapporteur2" w:date="2021-06-04T16:50:00Z">
        <w:r w:rsidDel="005C7DA9">
          <w:delText>5.9.1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17</w:delText>
        </w:r>
      </w:del>
    </w:p>
    <w:p w14:paraId="5D8CF1A1" w14:textId="77777777" w:rsidR="0048798A" w:rsidDel="005C7DA9" w:rsidRDefault="0048798A">
      <w:pPr>
        <w:pStyle w:val="20"/>
        <w:rPr>
          <w:del w:id="1011" w:author="TR Rapporteur2" w:date="2021-06-04T16:50:00Z"/>
          <w:rFonts w:asciiTheme="minorHAnsi" w:eastAsiaTheme="minorEastAsia" w:hAnsiTheme="minorHAnsi" w:cstheme="minorBidi"/>
          <w:kern w:val="2"/>
          <w:szCs w:val="22"/>
          <w:lang w:val="en-US" w:eastAsia="ko-KR"/>
        </w:rPr>
      </w:pPr>
      <w:del w:id="1012" w:author="TR Rapporteur2" w:date="2021-06-04T16:50:00Z">
        <w:r w:rsidDel="005C7DA9">
          <w:delText>5.X</w:delText>
        </w:r>
        <w:r w:rsidDel="005C7DA9">
          <w:rPr>
            <w:rFonts w:asciiTheme="minorHAnsi" w:eastAsiaTheme="minorEastAsia" w:hAnsiTheme="minorHAnsi" w:cstheme="minorBidi"/>
            <w:kern w:val="2"/>
            <w:szCs w:val="22"/>
            <w:lang w:val="en-US" w:eastAsia="ko-KR"/>
          </w:rPr>
          <w:tab/>
        </w:r>
        <w:r w:rsidDel="005C7DA9">
          <w:delText>Key Issue #&lt;X&gt;: &lt;Key issue title&gt;</w:delText>
        </w:r>
        <w:r w:rsidDel="005C7DA9">
          <w:tab/>
          <w:delText>18</w:delText>
        </w:r>
      </w:del>
    </w:p>
    <w:p w14:paraId="031E9891" w14:textId="77777777" w:rsidR="0048798A" w:rsidDel="005C7DA9" w:rsidRDefault="0048798A">
      <w:pPr>
        <w:pStyle w:val="30"/>
        <w:rPr>
          <w:del w:id="1013" w:author="TR Rapporteur2" w:date="2021-06-04T16:50:00Z"/>
          <w:rFonts w:asciiTheme="minorHAnsi" w:eastAsiaTheme="minorEastAsia" w:hAnsiTheme="minorHAnsi" w:cstheme="minorBidi"/>
          <w:kern w:val="2"/>
          <w:szCs w:val="22"/>
          <w:lang w:val="en-US" w:eastAsia="ko-KR"/>
        </w:rPr>
      </w:pPr>
      <w:del w:id="1014" w:author="TR Rapporteur2" w:date="2021-06-04T16:50:00Z">
        <w:r w:rsidDel="005C7DA9">
          <w:delText>5.X.1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18</w:delText>
        </w:r>
      </w:del>
    </w:p>
    <w:p w14:paraId="47CF9571" w14:textId="77777777" w:rsidR="0048798A" w:rsidDel="005C7DA9" w:rsidRDefault="0048798A">
      <w:pPr>
        <w:pStyle w:val="10"/>
        <w:rPr>
          <w:del w:id="1015" w:author="TR Rapporteur2" w:date="2021-06-04T16:50:00Z"/>
          <w:rFonts w:asciiTheme="minorHAnsi" w:eastAsiaTheme="minorEastAsia" w:hAnsiTheme="minorHAnsi" w:cstheme="minorBidi"/>
          <w:kern w:val="2"/>
          <w:sz w:val="20"/>
          <w:szCs w:val="22"/>
          <w:lang w:val="en-US" w:eastAsia="ko-KR"/>
        </w:rPr>
      </w:pPr>
      <w:del w:id="1016" w:author="TR Rapporteur2" w:date="2021-06-04T16:50:00Z">
        <w:r w:rsidDel="005C7DA9">
          <w:delText>6</w:delText>
        </w:r>
        <w:r w:rsidDel="005C7DA9">
          <w:rPr>
            <w:rFonts w:asciiTheme="minorHAnsi" w:eastAsiaTheme="minorEastAsia" w:hAnsiTheme="minorHAnsi" w:cstheme="minorBidi"/>
            <w:kern w:val="2"/>
            <w:sz w:val="20"/>
            <w:szCs w:val="22"/>
            <w:lang w:val="en-US" w:eastAsia="ko-KR"/>
          </w:rPr>
          <w:tab/>
        </w:r>
        <w:r w:rsidDel="005C7DA9">
          <w:delText>Solutions</w:delText>
        </w:r>
        <w:r w:rsidDel="005C7DA9">
          <w:tab/>
          <w:delText>18</w:delText>
        </w:r>
      </w:del>
    </w:p>
    <w:p w14:paraId="01A4F4B0" w14:textId="77777777" w:rsidR="0048798A" w:rsidDel="005C7DA9" w:rsidRDefault="0048798A">
      <w:pPr>
        <w:pStyle w:val="20"/>
        <w:rPr>
          <w:del w:id="1017" w:author="TR Rapporteur2" w:date="2021-06-04T16:50:00Z"/>
          <w:rFonts w:asciiTheme="minorHAnsi" w:eastAsiaTheme="minorEastAsia" w:hAnsiTheme="minorHAnsi" w:cstheme="minorBidi"/>
          <w:kern w:val="2"/>
          <w:szCs w:val="22"/>
          <w:lang w:val="en-US" w:eastAsia="ko-KR"/>
        </w:rPr>
      </w:pPr>
      <w:del w:id="1018" w:author="TR Rapporteur2" w:date="2021-06-04T16:50:00Z">
        <w:r w:rsidDel="005C7DA9">
          <w:delText>6.0</w:delText>
        </w:r>
        <w:r w:rsidDel="005C7DA9">
          <w:rPr>
            <w:rFonts w:asciiTheme="minorHAnsi" w:eastAsiaTheme="minorEastAsia" w:hAnsiTheme="minorHAnsi" w:cstheme="minorBidi"/>
            <w:kern w:val="2"/>
            <w:szCs w:val="22"/>
            <w:lang w:val="en-US" w:eastAsia="ko-KR"/>
          </w:rPr>
          <w:tab/>
        </w:r>
        <w:r w:rsidDel="005C7DA9">
          <w:rPr>
            <w:lang w:eastAsia="zh-CN"/>
          </w:rPr>
          <w:delText>Mapping Solutions to Key Issues</w:delText>
        </w:r>
        <w:r w:rsidDel="005C7DA9">
          <w:tab/>
          <w:delText>19</w:delText>
        </w:r>
      </w:del>
    </w:p>
    <w:p w14:paraId="304BA5E2" w14:textId="77777777" w:rsidR="0048798A" w:rsidDel="005C7DA9" w:rsidRDefault="0048798A">
      <w:pPr>
        <w:pStyle w:val="20"/>
        <w:rPr>
          <w:del w:id="1019" w:author="TR Rapporteur2" w:date="2021-06-04T16:50:00Z"/>
          <w:rFonts w:asciiTheme="minorHAnsi" w:eastAsiaTheme="minorEastAsia" w:hAnsiTheme="minorHAnsi" w:cstheme="minorBidi"/>
          <w:kern w:val="2"/>
          <w:szCs w:val="22"/>
          <w:lang w:val="en-US" w:eastAsia="ko-KR"/>
        </w:rPr>
      </w:pPr>
      <w:del w:id="1020" w:author="TR Rapporteur2" w:date="2021-06-04T16:50:00Z">
        <w:r w:rsidDel="005C7DA9">
          <w:delText>6.1</w:delText>
        </w:r>
        <w:r w:rsidDel="005C7DA9">
          <w:rPr>
            <w:rFonts w:asciiTheme="minorHAnsi" w:eastAsiaTheme="minorEastAsia" w:hAnsiTheme="minorHAnsi" w:cstheme="minorBidi"/>
            <w:kern w:val="2"/>
            <w:szCs w:val="22"/>
            <w:lang w:val="en-US" w:eastAsia="ko-KR"/>
          </w:rPr>
          <w:tab/>
        </w:r>
        <w:r w:rsidDel="005C7DA9">
          <w:delText>Solution #1: Indicating to the UE, via non-3GPP access, the applicability of a disaster condition to the 3GPP access of the same PLMN</w:delText>
        </w:r>
        <w:r w:rsidDel="005C7DA9">
          <w:tab/>
          <w:delText>21</w:delText>
        </w:r>
      </w:del>
    </w:p>
    <w:p w14:paraId="61278D71" w14:textId="77777777" w:rsidR="0048798A" w:rsidDel="005C7DA9" w:rsidRDefault="0048798A">
      <w:pPr>
        <w:pStyle w:val="30"/>
        <w:rPr>
          <w:del w:id="1021" w:author="TR Rapporteur2" w:date="2021-06-04T16:50:00Z"/>
          <w:rFonts w:asciiTheme="minorHAnsi" w:eastAsiaTheme="minorEastAsia" w:hAnsiTheme="minorHAnsi" w:cstheme="minorBidi"/>
          <w:kern w:val="2"/>
          <w:szCs w:val="22"/>
          <w:lang w:val="en-US" w:eastAsia="ko-KR"/>
        </w:rPr>
      </w:pPr>
      <w:del w:id="1022" w:author="TR Rapporteur2" w:date="2021-06-04T16:50:00Z">
        <w:r w:rsidDel="005C7DA9">
          <w:delText>6.1.1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21</w:delText>
        </w:r>
      </w:del>
    </w:p>
    <w:p w14:paraId="456A1230" w14:textId="77777777" w:rsidR="0048798A" w:rsidDel="005C7DA9" w:rsidRDefault="0048798A">
      <w:pPr>
        <w:pStyle w:val="40"/>
        <w:rPr>
          <w:del w:id="1023" w:author="TR Rapporteur2" w:date="2021-06-04T16:50:00Z"/>
          <w:rFonts w:asciiTheme="minorHAnsi" w:eastAsiaTheme="minorEastAsia" w:hAnsiTheme="minorHAnsi" w:cstheme="minorBidi"/>
          <w:kern w:val="2"/>
          <w:szCs w:val="22"/>
          <w:lang w:val="en-US" w:eastAsia="ko-KR"/>
        </w:rPr>
      </w:pPr>
      <w:del w:id="1024" w:author="TR Rapporteur2" w:date="2021-06-04T16:50:00Z">
        <w:r w:rsidDel="005C7DA9">
          <w:delText>6.1.1.1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21</w:delText>
        </w:r>
      </w:del>
    </w:p>
    <w:p w14:paraId="11488D6A" w14:textId="77777777" w:rsidR="0048798A" w:rsidDel="005C7DA9" w:rsidRDefault="0048798A">
      <w:pPr>
        <w:pStyle w:val="40"/>
        <w:rPr>
          <w:del w:id="1025" w:author="TR Rapporteur2" w:date="2021-06-04T16:50:00Z"/>
          <w:rFonts w:asciiTheme="minorHAnsi" w:eastAsiaTheme="minorEastAsia" w:hAnsiTheme="minorHAnsi" w:cstheme="minorBidi"/>
          <w:kern w:val="2"/>
          <w:szCs w:val="22"/>
          <w:lang w:val="en-US" w:eastAsia="ko-KR"/>
        </w:rPr>
      </w:pPr>
      <w:del w:id="1026" w:author="TR Rapporteur2" w:date="2021-06-04T16:50:00Z">
        <w:r w:rsidDel="005C7DA9">
          <w:delText>6.1.1.2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21</w:delText>
        </w:r>
      </w:del>
    </w:p>
    <w:p w14:paraId="2765C40C" w14:textId="77777777" w:rsidR="0048798A" w:rsidDel="005C7DA9" w:rsidRDefault="0048798A">
      <w:pPr>
        <w:pStyle w:val="30"/>
        <w:rPr>
          <w:del w:id="1027" w:author="TR Rapporteur2" w:date="2021-06-04T16:50:00Z"/>
          <w:rFonts w:asciiTheme="minorHAnsi" w:eastAsiaTheme="minorEastAsia" w:hAnsiTheme="minorHAnsi" w:cstheme="minorBidi"/>
          <w:kern w:val="2"/>
          <w:szCs w:val="22"/>
          <w:lang w:val="en-US" w:eastAsia="ko-KR"/>
        </w:rPr>
      </w:pPr>
      <w:del w:id="1028" w:author="TR Rapporteur2" w:date="2021-06-04T16:50:00Z">
        <w:r w:rsidDel="005C7DA9">
          <w:delText>6.1.2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22</w:delText>
        </w:r>
      </w:del>
    </w:p>
    <w:p w14:paraId="061EBE1B" w14:textId="77777777" w:rsidR="0048798A" w:rsidDel="005C7DA9" w:rsidRDefault="0048798A">
      <w:pPr>
        <w:pStyle w:val="20"/>
        <w:rPr>
          <w:del w:id="1029" w:author="TR Rapporteur2" w:date="2021-06-04T16:50:00Z"/>
          <w:rFonts w:asciiTheme="minorHAnsi" w:eastAsiaTheme="minorEastAsia" w:hAnsiTheme="minorHAnsi" w:cstheme="minorBidi"/>
          <w:kern w:val="2"/>
          <w:szCs w:val="22"/>
          <w:lang w:val="en-US" w:eastAsia="ko-KR"/>
        </w:rPr>
      </w:pPr>
      <w:del w:id="1030" w:author="TR Rapporteur2" w:date="2021-06-04T16:50:00Z">
        <w:r w:rsidDel="005C7DA9">
          <w:delText>6.2</w:delText>
        </w:r>
        <w:r w:rsidDel="005C7DA9">
          <w:rPr>
            <w:rFonts w:asciiTheme="minorHAnsi" w:eastAsiaTheme="minorEastAsia" w:hAnsiTheme="minorHAnsi" w:cstheme="minorBidi"/>
            <w:kern w:val="2"/>
            <w:szCs w:val="22"/>
            <w:lang w:val="en-US" w:eastAsia="ko-KR"/>
          </w:rPr>
          <w:tab/>
        </w:r>
        <w:r w:rsidDel="005C7DA9">
          <w:delText>Solution #2: Notification of Disaster Condition to the UE via Non-3GPP Access</w:delText>
        </w:r>
        <w:r w:rsidDel="005C7DA9">
          <w:tab/>
          <w:delText>23</w:delText>
        </w:r>
      </w:del>
    </w:p>
    <w:p w14:paraId="646FB8B2" w14:textId="77777777" w:rsidR="0048798A" w:rsidDel="005C7DA9" w:rsidRDefault="0048798A">
      <w:pPr>
        <w:pStyle w:val="30"/>
        <w:rPr>
          <w:del w:id="1031" w:author="TR Rapporteur2" w:date="2021-06-04T16:50:00Z"/>
          <w:rFonts w:asciiTheme="minorHAnsi" w:eastAsiaTheme="minorEastAsia" w:hAnsiTheme="minorHAnsi" w:cstheme="minorBidi"/>
          <w:kern w:val="2"/>
          <w:szCs w:val="22"/>
          <w:lang w:val="en-US" w:eastAsia="ko-KR"/>
        </w:rPr>
      </w:pPr>
      <w:del w:id="1032" w:author="TR Rapporteur2" w:date="2021-06-04T16:50:00Z">
        <w:r w:rsidDel="005C7DA9">
          <w:delText>6.2.1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23</w:delText>
        </w:r>
      </w:del>
    </w:p>
    <w:p w14:paraId="2D0D68EB" w14:textId="77777777" w:rsidR="0048798A" w:rsidDel="005C7DA9" w:rsidRDefault="0048798A">
      <w:pPr>
        <w:pStyle w:val="40"/>
        <w:rPr>
          <w:del w:id="1033" w:author="TR Rapporteur2" w:date="2021-06-04T16:50:00Z"/>
          <w:rFonts w:asciiTheme="minorHAnsi" w:eastAsiaTheme="minorEastAsia" w:hAnsiTheme="minorHAnsi" w:cstheme="minorBidi"/>
          <w:kern w:val="2"/>
          <w:szCs w:val="22"/>
          <w:lang w:val="en-US" w:eastAsia="ko-KR"/>
        </w:rPr>
      </w:pPr>
      <w:del w:id="1034" w:author="TR Rapporteur2" w:date="2021-06-04T16:50:00Z">
        <w:r w:rsidDel="005C7DA9">
          <w:rPr>
            <w:lang w:eastAsia="ko-KR"/>
          </w:rPr>
          <w:delText>6.2.1.1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23</w:delText>
        </w:r>
      </w:del>
    </w:p>
    <w:p w14:paraId="767EDA8E" w14:textId="77777777" w:rsidR="0048798A" w:rsidDel="005C7DA9" w:rsidRDefault="0048798A">
      <w:pPr>
        <w:pStyle w:val="40"/>
        <w:rPr>
          <w:del w:id="1035" w:author="TR Rapporteur2" w:date="2021-06-04T16:50:00Z"/>
          <w:rFonts w:asciiTheme="minorHAnsi" w:eastAsiaTheme="minorEastAsia" w:hAnsiTheme="minorHAnsi" w:cstheme="minorBidi"/>
          <w:kern w:val="2"/>
          <w:szCs w:val="22"/>
          <w:lang w:val="en-US" w:eastAsia="ko-KR"/>
        </w:rPr>
      </w:pPr>
      <w:del w:id="1036" w:author="TR Rapporteur2" w:date="2021-06-04T16:50:00Z">
        <w:r w:rsidDel="005C7DA9">
          <w:delText>6.2.1.2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23</w:delText>
        </w:r>
      </w:del>
    </w:p>
    <w:p w14:paraId="7B937BF5" w14:textId="77777777" w:rsidR="0048798A" w:rsidDel="005C7DA9" w:rsidRDefault="0048798A">
      <w:pPr>
        <w:pStyle w:val="30"/>
        <w:rPr>
          <w:del w:id="1037" w:author="TR Rapporteur2" w:date="2021-06-04T16:50:00Z"/>
          <w:rFonts w:asciiTheme="minorHAnsi" w:eastAsiaTheme="minorEastAsia" w:hAnsiTheme="minorHAnsi" w:cstheme="minorBidi"/>
          <w:kern w:val="2"/>
          <w:szCs w:val="22"/>
          <w:lang w:val="en-US" w:eastAsia="ko-KR"/>
        </w:rPr>
      </w:pPr>
      <w:del w:id="1038" w:author="TR Rapporteur2" w:date="2021-06-04T16:50:00Z">
        <w:r w:rsidDel="005C7DA9">
          <w:delText>6.2.2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27</w:delText>
        </w:r>
      </w:del>
    </w:p>
    <w:p w14:paraId="6407684D" w14:textId="77777777" w:rsidR="0048798A" w:rsidDel="005C7DA9" w:rsidRDefault="0048798A">
      <w:pPr>
        <w:pStyle w:val="20"/>
        <w:rPr>
          <w:del w:id="1039" w:author="TR Rapporteur2" w:date="2021-06-04T16:50:00Z"/>
          <w:rFonts w:asciiTheme="minorHAnsi" w:eastAsiaTheme="minorEastAsia" w:hAnsiTheme="minorHAnsi" w:cstheme="minorBidi"/>
          <w:kern w:val="2"/>
          <w:szCs w:val="22"/>
          <w:lang w:val="en-US" w:eastAsia="ko-KR"/>
        </w:rPr>
      </w:pPr>
      <w:del w:id="1040" w:author="TR Rapporteur2" w:date="2021-06-04T16:50:00Z">
        <w:r w:rsidDel="005C7DA9">
          <w:delText>6.3</w:delText>
        </w:r>
        <w:r w:rsidDel="005C7DA9">
          <w:rPr>
            <w:rFonts w:asciiTheme="minorHAnsi" w:eastAsiaTheme="minorEastAsia" w:hAnsiTheme="minorHAnsi" w:cstheme="minorBidi"/>
            <w:kern w:val="2"/>
            <w:szCs w:val="22"/>
            <w:lang w:val="en-US" w:eastAsia="ko-KR"/>
          </w:rPr>
          <w:tab/>
        </w:r>
        <w:r w:rsidDel="005C7DA9">
          <w:delText>Solution #3: Notification of Disaster Condition to the UE by RAN sharing</w:delText>
        </w:r>
        <w:r w:rsidDel="005C7DA9">
          <w:tab/>
          <w:delText>28</w:delText>
        </w:r>
      </w:del>
    </w:p>
    <w:p w14:paraId="0B394D62" w14:textId="77777777" w:rsidR="0048798A" w:rsidDel="005C7DA9" w:rsidRDefault="0048798A">
      <w:pPr>
        <w:pStyle w:val="30"/>
        <w:rPr>
          <w:del w:id="1041" w:author="TR Rapporteur2" w:date="2021-06-04T16:50:00Z"/>
          <w:rFonts w:asciiTheme="minorHAnsi" w:eastAsiaTheme="minorEastAsia" w:hAnsiTheme="minorHAnsi" w:cstheme="minorBidi"/>
          <w:kern w:val="2"/>
          <w:szCs w:val="22"/>
          <w:lang w:val="en-US" w:eastAsia="ko-KR"/>
        </w:rPr>
      </w:pPr>
      <w:del w:id="1042" w:author="TR Rapporteur2" w:date="2021-06-04T16:50:00Z">
        <w:r w:rsidDel="005C7DA9">
          <w:delText>6.3.1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28</w:delText>
        </w:r>
      </w:del>
    </w:p>
    <w:p w14:paraId="305A624C" w14:textId="77777777" w:rsidR="0048798A" w:rsidDel="005C7DA9" w:rsidRDefault="0048798A">
      <w:pPr>
        <w:pStyle w:val="30"/>
        <w:rPr>
          <w:del w:id="1043" w:author="TR Rapporteur2" w:date="2021-06-04T16:50:00Z"/>
          <w:rFonts w:asciiTheme="minorHAnsi" w:eastAsiaTheme="minorEastAsia" w:hAnsiTheme="minorHAnsi" w:cstheme="minorBidi"/>
          <w:kern w:val="2"/>
          <w:szCs w:val="22"/>
          <w:lang w:val="en-US" w:eastAsia="ko-KR"/>
        </w:rPr>
      </w:pPr>
      <w:del w:id="1044" w:author="TR Rapporteur2" w:date="2021-06-04T16:50:00Z">
        <w:r w:rsidDel="005C7DA9">
          <w:delText>6.3.2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28</w:delText>
        </w:r>
      </w:del>
    </w:p>
    <w:p w14:paraId="1679D235" w14:textId="77777777" w:rsidR="0048798A" w:rsidDel="005C7DA9" w:rsidRDefault="0048798A">
      <w:pPr>
        <w:pStyle w:val="20"/>
        <w:rPr>
          <w:del w:id="1045" w:author="TR Rapporteur2" w:date="2021-06-04T16:50:00Z"/>
          <w:rFonts w:asciiTheme="minorHAnsi" w:eastAsiaTheme="minorEastAsia" w:hAnsiTheme="minorHAnsi" w:cstheme="minorBidi"/>
          <w:kern w:val="2"/>
          <w:szCs w:val="22"/>
          <w:lang w:val="en-US" w:eastAsia="ko-KR"/>
        </w:rPr>
      </w:pPr>
      <w:del w:id="1046" w:author="TR Rapporteur2" w:date="2021-06-04T16:50:00Z">
        <w:r w:rsidDel="005C7DA9">
          <w:delText>6.4</w:delText>
        </w:r>
        <w:r w:rsidDel="005C7DA9">
          <w:rPr>
            <w:rFonts w:asciiTheme="minorHAnsi" w:eastAsiaTheme="minorEastAsia" w:hAnsiTheme="minorHAnsi" w:cstheme="minorBidi"/>
            <w:kern w:val="2"/>
            <w:szCs w:val="22"/>
            <w:lang w:val="en-US" w:eastAsia="ko-KR"/>
          </w:rPr>
          <w:tab/>
        </w:r>
        <w:r w:rsidDel="005C7DA9">
          <w:delText xml:space="preserve">Solution #4: </w:delText>
        </w:r>
        <w:r w:rsidDel="005C7DA9">
          <w:rPr>
            <w:lang w:eastAsia="zh-CN"/>
          </w:rPr>
          <w:delText>Disaster condition information delivered to UE via broadcast</w:delText>
        </w:r>
        <w:r w:rsidDel="005C7DA9">
          <w:tab/>
          <w:delText>28</w:delText>
        </w:r>
      </w:del>
    </w:p>
    <w:p w14:paraId="5A81F180" w14:textId="77777777" w:rsidR="0048798A" w:rsidDel="005C7DA9" w:rsidRDefault="0048798A">
      <w:pPr>
        <w:pStyle w:val="30"/>
        <w:rPr>
          <w:del w:id="1047" w:author="TR Rapporteur2" w:date="2021-06-04T16:50:00Z"/>
          <w:rFonts w:asciiTheme="minorHAnsi" w:eastAsiaTheme="minorEastAsia" w:hAnsiTheme="minorHAnsi" w:cstheme="minorBidi"/>
          <w:kern w:val="2"/>
          <w:szCs w:val="22"/>
          <w:lang w:val="en-US" w:eastAsia="ko-KR"/>
        </w:rPr>
      </w:pPr>
      <w:del w:id="1048" w:author="TR Rapporteur2" w:date="2021-06-04T16:50:00Z">
        <w:r w:rsidDel="005C7DA9">
          <w:rPr>
            <w:lang w:eastAsia="ko-KR"/>
          </w:rPr>
          <w:delText>6.4.1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28</w:delText>
        </w:r>
      </w:del>
    </w:p>
    <w:p w14:paraId="461AA8D2" w14:textId="77777777" w:rsidR="0048798A" w:rsidDel="005C7DA9" w:rsidRDefault="0048798A">
      <w:pPr>
        <w:pStyle w:val="30"/>
        <w:rPr>
          <w:del w:id="1049" w:author="TR Rapporteur2" w:date="2021-06-04T16:50:00Z"/>
          <w:rFonts w:asciiTheme="minorHAnsi" w:eastAsiaTheme="minorEastAsia" w:hAnsiTheme="minorHAnsi" w:cstheme="minorBidi"/>
          <w:kern w:val="2"/>
          <w:szCs w:val="22"/>
          <w:lang w:val="en-US" w:eastAsia="ko-KR"/>
        </w:rPr>
      </w:pPr>
      <w:del w:id="1050" w:author="TR Rapporteur2" w:date="2021-06-04T16:50:00Z">
        <w:r w:rsidDel="005C7DA9">
          <w:delText>6.4.2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28</w:delText>
        </w:r>
      </w:del>
    </w:p>
    <w:p w14:paraId="07CB5AA8" w14:textId="77777777" w:rsidR="0048798A" w:rsidDel="005C7DA9" w:rsidRDefault="0048798A">
      <w:pPr>
        <w:pStyle w:val="30"/>
        <w:rPr>
          <w:del w:id="1051" w:author="TR Rapporteur2" w:date="2021-06-04T16:50:00Z"/>
          <w:rFonts w:asciiTheme="minorHAnsi" w:eastAsiaTheme="minorEastAsia" w:hAnsiTheme="minorHAnsi" w:cstheme="minorBidi"/>
          <w:kern w:val="2"/>
          <w:szCs w:val="22"/>
          <w:lang w:val="en-US" w:eastAsia="ko-KR"/>
        </w:rPr>
      </w:pPr>
      <w:del w:id="1052" w:author="TR Rapporteur2" w:date="2021-06-04T16:50:00Z">
        <w:r w:rsidDel="005C7DA9">
          <w:delText>6.4.3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29</w:delText>
        </w:r>
      </w:del>
    </w:p>
    <w:p w14:paraId="1F6194C2" w14:textId="77777777" w:rsidR="0048798A" w:rsidDel="005C7DA9" w:rsidRDefault="0048798A">
      <w:pPr>
        <w:pStyle w:val="20"/>
        <w:rPr>
          <w:del w:id="1053" w:author="TR Rapporteur2" w:date="2021-06-04T16:50:00Z"/>
          <w:rFonts w:asciiTheme="minorHAnsi" w:eastAsiaTheme="minorEastAsia" w:hAnsiTheme="minorHAnsi" w:cstheme="minorBidi"/>
          <w:kern w:val="2"/>
          <w:szCs w:val="22"/>
          <w:lang w:val="en-US" w:eastAsia="ko-KR"/>
        </w:rPr>
      </w:pPr>
      <w:del w:id="1054" w:author="TR Rapporteur2" w:date="2021-06-04T16:50:00Z">
        <w:r w:rsidDel="005C7DA9">
          <w:delText>6.5</w:delText>
        </w:r>
        <w:r w:rsidDel="005C7DA9">
          <w:rPr>
            <w:rFonts w:asciiTheme="minorHAnsi" w:eastAsiaTheme="minorEastAsia" w:hAnsiTheme="minorHAnsi" w:cstheme="minorBidi"/>
            <w:kern w:val="2"/>
            <w:szCs w:val="22"/>
            <w:lang w:val="en-US" w:eastAsia="ko-KR"/>
          </w:rPr>
          <w:tab/>
        </w:r>
        <w:r w:rsidDel="005C7DA9">
          <w:delText>Solution #5</w:delText>
        </w:r>
        <w:r w:rsidDel="005C7DA9">
          <w:tab/>
          <w:delText>29</w:delText>
        </w:r>
      </w:del>
    </w:p>
    <w:p w14:paraId="7D949304" w14:textId="77777777" w:rsidR="0048798A" w:rsidDel="005C7DA9" w:rsidRDefault="0048798A">
      <w:pPr>
        <w:pStyle w:val="30"/>
        <w:rPr>
          <w:del w:id="1055" w:author="TR Rapporteur2" w:date="2021-06-04T16:50:00Z"/>
          <w:rFonts w:asciiTheme="minorHAnsi" w:eastAsiaTheme="minorEastAsia" w:hAnsiTheme="minorHAnsi" w:cstheme="minorBidi"/>
          <w:kern w:val="2"/>
          <w:szCs w:val="22"/>
          <w:lang w:val="en-US" w:eastAsia="ko-KR"/>
        </w:rPr>
      </w:pPr>
      <w:del w:id="1056" w:author="TR Rapporteur2" w:date="2021-06-04T16:50:00Z">
        <w:r w:rsidDel="005C7DA9">
          <w:rPr>
            <w:lang w:eastAsia="ko-KR"/>
          </w:rPr>
          <w:delText>6.5.1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29</w:delText>
        </w:r>
      </w:del>
    </w:p>
    <w:p w14:paraId="47D8F7AA" w14:textId="77777777" w:rsidR="0048798A" w:rsidDel="005C7DA9" w:rsidRDefault="0048798A">
      <w:pPr>
        <w:pStyle w:val="40"/>
        <w:rPr>
          <w:del w:id="1057" w:author="TR Rapporteur2" w:date="2021-06-04T16:50:00Z"/>
          <w:rFonts w:asciiTheme="minorHAnsi" w:eastAsiaTheme="minorEastAsia" w:hAnsiTheme="minorHAnsi" w:cstheme="minorBidi"/>
          <w:kern w:val="2"/>
          <w:szCs w:val="22"/>
          <w:lang w:val="en-US" w:eastAsia="ko-KR"/>
        </w:rPr>
      </w:pPr>
      <w:del w:id="1058" w:author="TR Rapporteur2" w:date="2021-06-04T16:50:00Z">
        <w:r w:rsidDel="005C7DA9">
          <w:rPr>
            <w:lang w:eastAsia="ko-KR"/>
          </w:rPr>
          <w:delText>6.5.1.1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29</w:delText>
        </w:r>
      </w:del>
    </w:p>
    <w:p w14:paraId="69A20E4B" w14:textId="77777777" w:rsidR="0048798A" w:rsidDel="005C7DA9" w:rsidRDefault="0048798A">
      <w:pPr>
        <w:pStyle w:val="40"/>
        <w:rPr>
          <w:del w:id="1059" w:author="TR Rapporteur2" w:date="2021-06-04T16:50:00Z"/>
          <w:rFonts w:asciiTheme="minorHAnsi" w:eastAsiaTheme="minorEastAsia" w:hAnsiTheme="minorHAnsi" w:cstheme="minorBidi"/>
          <w:kern w:val="2"/>
          <w:szCs w:val="22"/>
          <w:lang w:val="en-US" w:eastAsia="ko-KR"/>
        </w:rPr>
      </w:pPr>
      <w:del w:id="1060" w:author="TR Rapporteur2" w:date="2021-06-04T16:50:00Z">
        <w:r w:rsidDel="005C7DA9">
          <w:delText>6.5.1.2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29</w:delText>
        </w:r>
      </w:del>
    </w:p>
    <w:p w14:paraId="090B55C6" w14:textId="77777777" w:rsidR="0048798A" w:rsidDel="005C7DA9" w:rsidRDefault="0048798A">
      <w:pPr>
        <w:pStyle w:val="30"/>
        <w:rPr>
          <w:del w:id="1061" w:author="TR Rapporteur2" w:date="2021-06-04T16:50:00Z"/>
          <w:rFonts w:asciiTheme="minorHAnsi" w:eastAsiaTheme="minorEastAsia" w:hAnsiTheme="minorHAnsi" w:cstheme="minorBidi"/>
          <w:kern w:val="2"/>
          <w:szCs w:val="22"/>
          <w:lang w:val="en-US" w:eastAsia="ko-KR"/>
        </w:rPr>
      </w:pPr>
      <w:del w:id="1062" w:author="TR Rapporteur2" w:date="2021-06-04T16:50:00Z">
        <w:r w:rsidDel="005C7DA9">
          <w:delText>6.5.2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29</w:delText>
        </w:r>
      </w:del>
    </w:p>
    <w:p w14:paraId="12E65071" w14:textId="77777777" w:rsidR="0048798A" w:rsidDel="005C7DA9" w:rsidRDefault="0048798A">
      <w:pPr>
        <w:pStyle w:val="20"/>
        <w:rPr>
          <w:del w:id="1063" w:author="TR Rapporteur2" w:date="2021-06-04T16:50:00Z"/>
          <w:rFonts w:asciiTheme="minorHAnsi" w:eastAsiaTheme="minorEastAsia" w:hAnsiTheme="minorHAnsi" w:cstheme="minorBidi"/>
          <w:kern w:val="2"/>
          <w:szCs w:val="22"/>
          <w:lang w:val="en-US" w:eastAsia="ko-KR"/>
        </w:rPr>
      </w:pPr>
      <w:del w:id="1064" w:author="TR Rapporteur2" w:date="2021-06-04T16:50:00Z">
        <w:r w:rsidDel="005C7DA9">
          <w:delText>6.6</w:delText>
        </w:r>
        <w:r w:rsidDel="005C7DA9">
          <w:rPr>
            <w:rFonts w:asciiTheme="minorHAnsi" w:eastAsiaTheme="minorEastAsia" w:hAnsiTheme="minorHAnsi" w:cstheme="minorBidi"/>
            <w:kern w:val="2"/>
            <w:szCs w:val="22"/>
            <w:lang w:val="en-US" w:eastAsia="ko-KR"/>
          </w:rPr>
          <w:tab/>
        </w:r>
        <w:r w:rsidDel="005C7DA9">
          <w:delText>Solution #6: O&amp;M-based solution for Key Issue #2</w:delText>
        </w:r>
        <w:r w:rsidDel="005C7DA9">
          <w:tab/>
          <w:delText>30</w:delText>
        </w:r>
      </w:del>
    </w:p>
    <w:p w14:paraId="28A8CBC7" w14:textId="77777777" w:rsidR="0048798A" w:rsidDel="005C7DA9" w:rsidRDefault="0048798A">
      <w:pPr>
        <w:pStyle w:val="30"/>
        <w:rPr>
          <w:del w:id="1065" w:author="TR Rapporteur2" w:date="2021-06-04T16:50:00Z"/>
          <w:rFonts w:asciiTheme="minorHAnsi" w:eastAsiaTheme="minorEastAsia" w:hAnsiTheme="minorHAnsi" w:cstheme="minorBidi"/>
          <w:kern w:val="2"/>
          <w:szCs w:val="22"/>
          <w:lang w:val="en-US" w:eastAsia="ko-KR"/>
        </w:rPr>
      </w:pPr>
      <w:del w:id="1066" w:author="TR Rapporteur2" w:date="2021-06-04T16:50:00Z">
        <w:r w:rsidDel="005C7DA9">
          <w:delText>6.6.1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30</w:delText>
        </w:r>
      </w:del>
    </w:p>
    <w:p w14:paraId="6E9E6B21" w14:textId="77777777" w:rsidR="0048798A" w:rsidDel="005C7DA9" w:rsidRDefault="0048798A">
      <w:pPr>
        <w:pStyle w:val="30"/>
        <w:rPr>
          <w:del w:id="1067" w:author="TR Rapporteur2" w:date="2021-06-04T16:50:00Z"/>
          <w:rFonts w:asciiTheme="minorHAnsi" w:eastAsiaTheme="minorEastAsia" w:hAnsiTheme="minorHAnsi" w:cstheme="minorBidi"/>
          <w:kern w:val="2"/>
          <w:szCs w:val="22"/>
          <w:lang w:val="en-US" w:eastAsia="ko-KR"/>
        </w:rPr>
      </w:pPr>
      <w:del w:id="1068" w:author="TR Rapporteur2" w:date="2021-06-04T16:50:00Z">
        <w:r w:rsidDel="005C7DA9">
          <w:delText>6.6.2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30</w:delText>
        </w:r>
      </w:del>
    </w:p>
    <w:p w14:paraId="4E80C906" w14:textId="77777777" w:rsidR="0048798A" w:rsidDel="005C7DA9" w:rsidRDefault="0048798A">
      <w:pPr>
        <w:pStyle w:val="30"/>
        <w:rPr>
          <w:del w:id="1069" w:author="TR Rapporteur2" w:date="2021-06-04T16:50:00Z"/>
          <w:rFonts w:asciiTheme="minorHAnsi" w:eastAsiaTheme="minorEastAsia" w:hAnsiTheme="minorHAnsi" w:cstheme="minorBidi"/>
          <w:kern w:val="2"/>
          <w:szCs w:val="22"/>
          <w:lang w:val="en-US" w:eastAsia="ko-KR"/>
        </w:rPr>
      </w:pPr>
      <w:del w:id="1070" w:author="TR Rapporteur2" w:date="2021-06-04T16:50:00Z">
        <w:r w:rsidDel="005C7DA9">
          <w:delText>6.6.3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31</w:delText>
        </w:r>
      </w:del>
    </w:p>
    <w:p w14:paraId="3DACC4B8" w14:textId="77777777" w:rsidR="0048798A" w:rsidDel="005C7DA9" w:rsidRDefault="0048798A">
      <w:pPr>
        <w:pStyle w:val="20"/>
        <w:rPr>
          <w:del w:id="1071" w:author="TR Rapporteur2" w:date="2021-06-04T16:50:00Z"/>
          <w:rFonts w:asciiTheme="minorHAnsi" w:eastAsiaTheme="minorEastAsia" w:hAnsiTheme="minorHAnsi" w:cstheme="minorBidi"/>
          <w:kern w:val="2"/>
          <w:szCs w:val="22"/>
          <w:lang w:val="en-US" w:eastAsia="ko-KR"/>
        </w:rPr>
      </w:pPr>
      <w:del w:id="1072" w:author="TR Rapporteur2" w:date="2021-06-04T16:50:00Z">
        <w:r w:rsidDel="005C7DA9">
          <w:delText>6.7</w:delText>
        </w:r>
        <w:r w:rsidDel="005C7DA9">
          <w:rPr>
            <w:rFonts w:asciiTheme="minorHAnsi" w:eastAsiaTheme="minorEastAsia" w:hAnsiTheme="minorHAnsi" w:cstheme="minorBidi"/>
            <w:kern w:val="2"/>
            <w:szCs w:val="22"/>
            <w:lang w:val="en-US" w:eastAsia="ko-KR"/>
          </w:rPr>
          <w:tab/>
        </w:r>
        <w:r w:rsidDel="005C7DA9">
          <w:delText>Solution #7</w:delText>
        </w:r>
        <w:r w:rsidDel="005C7DA9">
          <w:tab/>
          <w:delText>31</w:delText>
        </w:r>
      </w:del>
    </w:p>
    <w:p w14:paraId="2803A302" w14:textId="77777777" w:rsidR="0048798A" w:rsidDel="005C7DA9" w:rsidRDefault="0048798A">
      <w:pPr>
        <w:pStyle w:val="30"/>
        <w:rPr>
          <w:del w:id="1073" w:author="TR Rapporteur2" w:date="2021-06-04T16:50:00Z"/>
          <w:rFonts w:asciiTheme="minorHAnsi" w:eastAsiaTheme="minorEastAsia" w:hAnsiTheme="minorHAnsi" w:cstheme="minorBidi"/>
          <w:kern w:val="2"/>
          <w:szCs w:val="22"/>
          <w:lang w:val="en-US" w:eastAsia="ko-KR"/>
        </w:rPr>
      </w:pPr>
      <w:del w:id="1074" w:author="TR Rapporteur2" w:date="2021-06-04T16:50:00Z">
        <w:r w:rsidDel="005C7DA9">
          <w:rPr>
            <w:lang w:eastAsia="ko-KR"/>
          </w:rPr>
          <w:delText>6.7.1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31</w:delText>
        </w:r>
      </w:del>
    </w:p>
    <w:p w14:paraId="2E91473D" w14:textId="77777777" w:rsidR="0048798A" w:rsidDel="005C7DA9" w:rsidRDefault="0048798A">
      <w:pPr>
        <w:pStyle w:val="40"/>
        <w:rPr>
          <w:del w:id="1075" w:author="TR Rapporteur2" w:date="2021-06-04T16:50:00Z"/>
          <w:rFonts w:asciiTheme="minorHAnsi" w:eastAsiaTheme="minorEastAsia" w:hAnsiTheme="minorHAnsi" w:cstheme="minorBidi"/>
          <w:kern w:val="2"/>
          <w:szCs w:val="22"/>
          <w:lang w:val="en-US" w:eastAsia="ko-KR"/>
        </w:rPr>
      </w:pPr>
      <w:del w:id="1076" w:author="TR Rapporteur2" w:date="2021-06-04T16:50:00Z">
        <w:r w:rsidDel="005C7DA9">
          <w:rPr>
            <w:lang w:eastAsia="ko-KR"/>
          </w:rPr>
          <w:delText>6.7.1.1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31</w:delText>
        </w:r>
      </w:del>
    </w:p>
    <w:p w14:paraId="1666BBE4" w14:textId="77777777" w:rsidR="0048798A" w:rsidDel="005C7DA9" w:rsidRDefault="0048798A">
      <w:pPr>
        <w:pStyle w:val="40"/>
        <w:rPr>
          <w:del w:id="1077" w:author="TR Rapporteur2" w:date="2021-06-04T16:50:00Z"/>
          <w:rFonts w:asciiTheme="minorHAnsi" w:eastAsiaTheme="minorEastAsia" w:hAnsiTheme="minorHAnsi" w:cstheme="minorBidi"/>
          <w:kern w:val="2"/>
          <w:szCs w:val="22"/>
          <w:lang w:val="en-US" w:eastAsia="ko-KR"/>
        </w:rPr>
      </w:pPr>
      <w:del w:id="1078" w:author="TR Rapporteur2" w:date="2021-06-04T16:50:00Z">
        <w:r w:rsidDel="005C7DA9">
          <w:delText>6.7.1.2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31</w:delText>
        </w:r>
      </w:del>
    </w:p>
    <w:p w14:paraId="7E42CD4D" w14:textId="77777777" w:rsidR="0048798A" w:rsidDel="005C7DA9" w:rsidRDefault="0048798A">
      <w:pPr>
        <w:pStyle w:val="30"/>
        <w:rPr>
          <w:del w:id="1079" w:author="TR Rapporteur2" w:date="2021-06-04T16:50:00Z"/>
          <w:rFonts w:asciiTheme="minorHAnsi" w:eastAsiaTheme="minorEastAsia" w:hAnsiTheme="minorHAnsi" w:cstheme="minorBidi"/>
          <w:kern w:val="2"/>
          <w:szCs w:val="22"/>
          <w:lang w:val="en-US" w:eastAsia="ko-KR"/>
        </w:rPr>
      </w:pPr>
      <w:del w:id="1080" w:author="TR Rapporteur2" w:date="2021-06-04T16:50:00Z">
        <w:r w:rsidDel="005C7DA9">
          <w:delText>6.7.2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32</w:delText>
        </w:r>
      </w:del>
    </w:p>
    <w:p w14:paraId="63CAFB02" w14:textId="77777777" w:rsidR="0048798A" w:rsidDel="005C7DA9" w:rsidRDefault="0048798A">
      <w:pPr>
        <w:pStyle w:val="20"/>
        <w:rPr>
          <w:del w:id="1081" w:author="TR Rapporteur2" w:date="2021-06-04T16:50:00Z"/>
          <w:rFonts w:asciiTheme="minorHAnsi" w:eastAsiaTheme="minorEastAsia" w:hAnsiTheme="minorHAnsi" w:cstheme="minorBidi"/>
          <w:kern w:val="2"/>
          <w:szCs w:val="22"/>
          <w:lang w:val="en-US" w:eastAsia="ko-KR"/>
        </w:rPr>
      </w:pPr>
      <w:del w:id="1082" w:author="TR Rapporteur2" w:date="2021-06-04T16:50:00Z">
        <w:r w:rsidDel="005C7DA9">
          <w:delText>6.8</w:delText>
        </w:r>
        <w:r w:rsidDel="005C7DA9">
          <w:rPr>
            <w:rFonts w:asciiTheme="minorHAnsi" w:eastAsiaTheme="minorEastAsia" w:hAnsiTheme="minorHAnsi" w:cstheme="minorBidi"/>
            <w:kern w:val="2"/>
            <w:szCs w:val="22"/>
            <w:lang w:val="en-US" w:eastAsia="ko-KR"/>
          </w:rPr>
          <w:tab/>
        </w:r>
        <w:r w:rsidDel="005C7DA9">
          <w:delText>Solution #8</w:delText>
        </w:r>
        <w:r w:rsidDel="005C7DA9">
          <w:tab/>
          <w:delText>32</w:delText>
        </w:r>
      </w:del>
    </w:p>
    <w:p w14:paraId="7D0C5543" w14:textId="77777777" w:rsidR="0048798A" w:rsidDel="005C7DA9" w:rsidRDefault="0048798A">
      <w:pPr>
        <w:pStyle w:val="30"/>
        <w:rPr>
          <w:del w:id="1083" w:author="TR Rapporteur2" w:date="2021-06-04T16:50:00Z"/>
          <w:rFonts w:asciiTheme="minorHAnsi" w:eastAsiaTheme="minorEastAsia" w:hAnsiTheme="minorHAnsi" w:cstheme="minorBidi"/>
          <w:kern w:val="2"/>
          <w:szCs w:val="22"/>
          <w:lang w:val="en-US" w:eastAsia="ko-KR"/>
        </w:rPr>
      </w:pPr>
      <w:del w:id="1084" w:author="TR Rapporteur2" w:date="2021-06-04T16:50:00Z">
        <w:r w:rsidDel="005C7DA9">
          <w:rPr>
            <w:lang w:eastAsia="ko-KR"/>
          </w:rPr>
          <w:delText>6.8.1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32</w:delText>
        </w:r>
      </w:del>
    </w:p>
    <w:p w14:paraId="5D2FEDDD" w14:textId="77777777" w:rsidR="0048798A" w:rsidDel="005C7DA9" w:rsidRDefault="0048798A">
      <w:pPr>
        <w:pStyle w:val="40"/>
        <w:rPr>
          <w:del w:id="1085" w:author="TR Rapporteur2" w:date="2021-06-04T16:50:00Z"/>
          <w:rFonts w:asciiTheme="minorHAnsi" w:eastAsiaTheme="minorEastAsia" w:hAnsiTheme="minorHAnsi" w:cstheme="minorBidi"/>
          <w:kern w:val="2"/>
          <w:szCs w:val="22"/>
          <w:lang w:val="en-US" w:eastAsia="ko-KR"/>
        </w:rPr>
      </w:pPr>
      <w:del w:id="1086" w:author="TR Rapporteur2" w:date="2021-06-04T16:50:00Z">
        <w:r w:rsidDel="005C7DA9">
          <w:rPr>
            <w:lang w:eastAsia="ko-KR"/>
          </w:rPr>
          <w:delText>6.8.1.1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32</w:delText>
        </w:r>
      </w:del>
    </w:p>
    <w:p w14:paraId="12C52150" w14:textId="77777777" w:rsidR="0048798A" w:rsidDel="005C7DA9" w:rsidRDefault="0048798A">
      <w:pPr>
        <w:pStyle w:val="40"/>
        <w:rPr>
          <w:del w:id="1087" w:author="TR Rapporteur2" w:date="2021-06-04T16:50:00Z"/>
          <w:rFonts w:asciiTheme="minorHAnsi" w:eastAsiaTheme="minorEastAsia" w:hAnsiTheme="minorHAnsi" w:cstheme="minorBidi"/>
          <w:kern w:val="2"/>
          <w:szCs w:val="22"/>
          <w:lang w:val="en-US" w:eastAsia="ko-KR"/>
        </w:rPr>
      </w:pPr>
      <w:del w:id="1088" w:author="TR Rapporteur2" w:date="2021-06-04T16:50:00Z">
        <w:r w:rsidDel="005C7DA9">
          <w:delText>6.8.1.2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32</w:delText>
        </w:r>
      </w:del>
    </w:p>
    <w:p w14:paraId="2F9BAE5D" w14:textId="77777777" w:rsidR="0048798A" w:rsidDel="005C7DA9" w:rsidRDefault="0048798A">
      <w:pPr>
        <w:pStyle w:val="30"/>
        <w:rPr>
          <w:del w:id="1089" w:author="TR Rapporteur2" w:date="2021-06-04T16:50:00Z"/>
          <w:rFonts w:asciiTheme="minorHAnsi" w:eastAsiaTheme="minorEastAsia" w:hAnsiTheme="minorHAnsi" w:cstheme="minorBidi"/>
          <w:kern w:val="2"/>
          <w:szCs w:val="22"/>
          <w:lang w:val="en-US" w:eastAsia="ko-KR"/>
        </w:rPr>
      </w:pPr>
      <w:del w:id="1090" w:author="TR Rapporteur2" w:date="2021-06-04T16:50:00Z">
        <w:r w:rsidDel="005C7DA9">
          <w:delText>6.8.2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33</w:delText>
        </w:r>
      </w:del>
    </w:p>
    <w:p w14:paraId="027CF763" w14:textId="77777777" w:rsidR="0048798A" w:rsidDel="005C7DA9" w:rsidRDefault="0048798A">
      <w:pPr>
        <w:pStyle w:val="20"/>
        <w:rPr>
          <w:del w:id="1091" w:author="TR Rapporteur2" w:date="2021-06-04T16:50:00Z"/>
          <w:rFonts w:asciiTheme="minorHAnsi" w:eastAsiaTheme="minorEastAsia" w:hAnsiTheme="minorHAnsi" w:cstheme="minorBidi"/>
          <w:kern w:val="2"/>
          <w:szCs w:val="22"/>
          <w:lang w:val="en-US" w:eastAsia="ko-KR"/>
        </w:rPr>
      </w:pPr>
      <w:del w:id="1092" w:author="TR Rapporteur2" w:date="2021-06-04T16:50:00Z">
        <w:r w:rsidDel="005C7DA9">
          <w:delText>6.9</w:delText>
        </w:r>
        <w:r w:rsidDel="005C7DA9">
          <w:rPr>
            <w:rFonts w:asciiTheme="minorHAnsi" w:eastAsiaTheme="minorEastAsia" w:hAnsiTheme="minorHAnsi" w:cstheme="minorBidi"/>
            <w:kern w:val="2"/>
            <w:szCs w:val="22"/>
            <w:lang w:val="en-US" w:eastAsia="ko-KR"/>
          </w:rPr>
          <w:tab/>
        </w:r>
        <w:r w:rsidDel="005C7DA9">
          <w:delText>Solution #9: Notification of applicability on Disaster Condition to PLMNs without Disaster Condition by RAN sharing</w:delText>
        </w:r>
        <w:r w:rsidDel="005C7DA9">
          <w:tab/>
          <w:delText>34</w:delText>
        </w:r>
      </w:del>
    </w:p>
    <w:p w14:paraId="0F2B3D07" w14:textId="77777777" w:rsidR="0048798A" w:rsidDel="005C7DA9" w:rsidRDefault="0048798A">
      <w:pPr>
        <w:pStyle w:val="30"/>
        <w:rPr>
          <w:del w:id="1093" w:author="TR Rapporteur2" w:date="2021-06-04T16:50:00Z"/>
          <w:rFonts w:asciiTheme="minorHAnsi" w:eastAsiaTheme="minorEastAsia" w:hAnsiTheme="minorHAnsi" w:cstheme="minorBidi"/>
          <w:kern w:val="2"/>
          <w:szCs w:val="22"/>
          <w:lang w:val="en-US" w:eastAsia="ko-KR"/>
        </w:rPr>
      </w:pPr>
      <w:del w:id="1094" w:author="TR Rapporteur2" w:date="2021-06-04T16:50:00Z">
        <w:r w:rsidDel="005C7DA9">
          <w:delText>6.9.1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34</w:delText>
        </w:r>
      </w:del>
    </w:p>
    <w:p w14:paraId="08D0E188" w14:textId="77777777" w:rsidR="0048798A" w:rsidDel="005C7DA9" w:rsidRDefault="0048798A">
      <w:pPr>
        <w:pStyle w:val="30"/>
        <w:rPr>
          <w:del w:id="1095" w:author="TR Rapporteur2" w:date="2021-06-04T16:50:00Z"/>
          <w:rFonts w:asciiTheme="minorHAnsi" w:eastAsiaTheme="minorEastAsia" w:hAnsiTheme="minorHAnsi" w:cstheme="minorBidi"/>
          <w:kern w:val="2"/>
          <w:szCs w:val="22"/>
          <w:lang w:val="en-US" w:eastAsia="ko-KR"/>
        </w:rPr>
      </w:pPr>
      <w:del w:id="1096" w:author="TR Rapporteur2" w:date="2021-06-04T16:50:00Z">
        <w:r w:rsidDel="005C7DA9">
          <w:delText>6.9.2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34</w:delText>
        </w:r>
      </w:del>
    </w:p>
    <w:p w14:paraId="5068DA6C" w14:textId="77777777" w:rsidR="0048798A" w:rsidDel="005C7DA9" w:rsidRDefault="0048798A">
      <w:pPr>
        <w:pStyle w:val="20"/>
        <w:rPr>
          <w:del w:id="1097" w:author="TR Rapporteur2" w:date="2021-06-04T16:50:00Z"/>
          <w:rFonts w:asciiTheme="minorHAnsi" w:eastAsiaTheme="minorEastAsia" w:hAnsiTheme="minorHAnsi" w:cstheme="minorBidi"/>
          <w:kern w:val="2"/>
          <w:szCs w:val="22"/>
          <w:lang w:val="en-US" w:eastAsia="ko-KR"/>
        </w:rPr>
      </w:pPr>
      <w:del w:id="1098" w:author="TR Rapporteur2" w:date="2021-06-04T16:50:00Z">
        <w:r w:rsidDel="005C7DA9">
          <w:delText>6.10</w:delText>
        </w:r>
        <w:r w:rsidDel="005C7DA9">
          <w:rPr>
            <w:rFonts w:asciiTheme="minorHAnsi" w:eastAsiaTheme="minorEastAsia" w:hAnsiTheme="minorHAnsi" w:cstheme="minorBidi"/>
            <w:kern w:val="2"/>
            <w:szCs w:val="22"/>
            <w:lang w:val="en-US" w:eastAsia="ko-KR"/>
          </w:rPr>
          <w:tab/>
        </w:r>
        <w:r w:rsidDel="005C7DA9">
          <w:delText>Solution #10: Indication of accessibility from other PLMNs without Disaster Condition to the UE by RAN sharing</w:delText>
        </w:r>
        <w:r w:rsidDel="005C7DA9">
          <w:tab/>
          <w:delText>34</w:delText>
        </w:r>
      </w:del>
    </w:p>
    <w:p w14:paraId="61904E07" w14:textId="77777777" w:rsidR="0048798A" w:rsidDel="005C7DA9" w:rsidRDefault="0048798A">
      <w:pPr>
        <w:pStyle w:val="30"/>
        <w:rPr>
          <w:del w:id="1099" w:author="TR Rapporteur2" w:date="2021-06-04T16:50:00Z"/>
          <w:rFonts w:asciiTheme="minorHAnsi" w:eastAsiaTheme="minorEastAsia" w:hAnsiTheme="minorHAnsi" w:cstheme="minorBidi"/>
          <w:kern w:val="2"/>
          <w:szCs w:val="22"/>
          <w:lang w:val="en-US" w:eastAsia="ko-KR"/>
        </w:rPr>
      </w:pPr>
      <w:del w:id="1100" w:author="TR Rapporteur2" w:date="2021-06-04T16:50:00Z">
        <w:r w:rsidDel="005C7DA9">
          <w:delText>6.10.2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34</w:delText>
        </w:r>
      </w:del>
    </w:p>
    <w:p w14:paraId="780E58DA" w14:textId="77777777" w:rsidR="0048798A" w:rsidDel="005C7DA9" w:rsidRDefault="0048798A">
      <w:pPr>
        <w:pStyle w:val="20"/>
        <w:rPr>
          <w:del w:id="1101" w:author="TR Rapporteur2" w:date="2021-06-04T16:50:00Z"/>
          <w:rFonts w:asciiTheme="minorHAnsi" w:eastAsiaTheme="minorEastAsia" w:hAnsiTheme="minorHAnsi" w:cstheme="minorBidi"/>
          <w:kern w:val="2"/>
          <w:szCs w:val="22"/>
          <w:lang w:val="en-US" w:eastAsia="ko-KR"/>
        </w:rPr>
      </w:pPr>
      <w:del w:id="1102" w:author="TR Rapporteur2" w:date="2021-06-04T16:50:00Z">
        <w:r w:rsidDel="005C7DA9">
          <w:delText>6.11</w:delText>
        </w:r>
        <w:r w:rsidDel="005C7DA9">
          <w:rPr>
            <w:rFonts w:asciiTheme="minorHAnsi" w:eastAsiaTheme="minorEastAsia" w:hAnsiTheme="minorHAnsi" w:cstheme="minorBidi"/>
            <w:kern w:val="2"/>
            <w:szCs w:val="22"/>
            <w:lang w:val="en-US" w:eastAsia="ko-KR"/>
          </w:rPr>
          <w:tab/>
        </w:r>
        <w:r w:rsidDel="005C7DA9">
          <w:delText>Solution #11: DRS-supported PLMN list</w:delText>
        </w:r>
        <w:r w:rsidDel="005C7DA9">
          <w:tab/>
          <w:delText>35</w:delText>
        </w:r>
      </w:del>
    </w:p>
    <w:p w14:paraId="59739C21" w14:textId="77777777" w:rsidR="0048798A" w:rsidDel="005C7DA9" w:rsidRDefault="0048798A">
      <w:pPr>
        <w:pStyle w:val="30"/>
        <w:rPr>
          <w:del w:id="1103" w:author="TR Rapporteur2" w:date="2021-06-04T16:50:00Z"/>
          <w:rFonts w:asciiTheme="minorHAnsi" w:eastAsiaTheme="minorEastAsia" w:hAnsiTheme="minorHAnsi" w:cstheme="minorBidi"/>
          <w:kern w:val="2"/>
          <w:szCs w:val="22"/>
          <w:lang w:val="en-US" w:eastAsia="ko-KR"/>
        </w:rPr>
      </w:pPr>
      <w:del w:id="1104" w:author="TR Rapporteur2" w:date="2021-06-04T16:50:00Z">
        <w:r w:rsidDel="005C7DA9">
          <w:rPr>
            <w:lang w:eastAsia="ko-KR"/>
          </w:rPr>
          <w:delText>6.11.1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35</w:delText>
        </w:r>
      </w:del>
    </w:p>
    <w:p w14:paraId="43397E6C" w14:textId="77777777" w:rsidR="0048798A" w:rsidDel="005C7DA9" w:rsidRDefault="0048798A">
      <w:pPr>
        <w:pStyle w:val="30"/>
        <w:rPr>
          <w:del w:id="1105" w:author="TR Rapporteur2" w:date="2021-06-04T16:50:00Z"/>
          <w:rFonts w:asciiTheme="minorHAnsi" w:eastAsiaTheme="minorEastAsia" w:hAnsiTheme="minorHAnsi" w:cstheme="minorBidi"/>
          <w:kern w:val="2"/>
          <w:szCs w:val="22"/>
          <w:lang w:val="en-US" w:eastAsia="ko-KR"/>
        </w:rPr>
      </w:pPr>
      <w:del w:id="1106" w:author="TR Rapporteur2" w:date="2021-06-04T16:50:00Z">
        <w:r w:rsidDel="005C7DA9">
          <w:delText>6.11.2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35</w:delText>
        </w:r>
      </w:del>
    </w:p>
    <w:p w14:paraId="0FB3C64F" w14:textId="77777777" w:rsidR="0048798A" w:rsidDel="005C7DA9" w:rsidRDefault="0048798A">
      <w:pPr>
        <w:pStyle w:val="30"/>
        <w:rPr>
          <w:del w:id="1107" w:author="TR Rapporteur2" w:date="2021-06-04T16:50:00Z"/>
          <w:rFonts w:asciiTheme="minorHAnsi" w:eastAsiaTheme="minorEastAsia" w:hAnsiTheme="minorHAnsi" w:cstheme="minorBidi"/>
          <w:kern w:val="2"/>
          <w:szCs w:val="22"/>
          <w:lang w:val="en-US" w:eastAsia="ko-KR"/>
        </w:rPr>
      </w:pPr>
      <w:del w:id="1108" w:author="TR Rapporteur2" w:date="2021-06-04T16:50:00Z">
        <w:r w:rsidDel="005C7DA9">
          <w:delText>6.11.3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35</w:delText>
        </w:r>
      </w:del>
    </w:p>
    <w:p w14:paraId="7ECB8CB4" w14:textId="77777777" w:rsidR="0048798A" w:rsidDel="005C7DA9" w:rsidRDefault="0048798A">
      <w:pPr>
        <w:pStyle w:val="20"/>
        <w:rPr>
          <w:del w:id="1109" w:author="TR Rapporteur2" w:date="2021-06-04T16:50:00Z"/>
          <w:rFonts w:asciiTheme="minorHAnsi" w:eastAsiaTheme="minorEastAsia" w:hAnsiTheme="minorHAnsi" w:cstheme="minorBidi"/>
          <w:kern w:val="2"/>
          <w:szCs w:val="22"/>
          <w:lang w:val="en-US" w:eastAsia="ko-KR"/>
        </w:rPr>
      </w:pPr>
      <w:del w:id="1110" w:author="TR Rapporteur2" w:date="2021-06-04T16:50:00Z">
        <w:r w:rsidDel="005C7DA9">
          <w:delText>6.12</w:delText>
        </w:r>
        <w:r w:rsidDel="005C7DA9">
          <w:rPr>
            <w:rFonts w:asciiTheme="minorHAnsi" w:eastAsiaTheme="minorEastAsia" w:hAnsiTheme="minorHAnsi" w:cstheme="minorBidi"/>
            <w:kern w:val="2"/>
            <w:szCs w:val="22"/>
            <w:lang w:val="en-US" w:eastAsia="ko-KR"/>
          </w:rPr>
          <w:tab/>
        </w:r>
        <w:r w:rsidDel="005C7DA9">
          <w:delText>Solution #12: Broadcast of disaster roaming indication</w:delText>
        </w:r>
        <w:r w:rsidDel="005C7DA9">
          <w:tab/>
          <w:delText>36</w:delText>
        </w:r>
      </w:del>
    </w:p>
    <w:p w14:paraId="61E1C495" w14:textId="77777777" w:rsidR="0048798A" w:rsidDel="005C7DA9" w:rsidRDefault="0048798A">
      <w:pPr>
        <w:pStyle w:val="30"/>
        <w:rPr>
          <w:del w:id="1111" w:author="TR Rapporteur2" w:date="2021-06-04T16:50:00Z"/>
          <w:rFonts w:asciiTheme="minorHAnsi" w:eastAsiaTheme="minorEastAsia" w:hAnsiTheme="minorHAnsi" w:cstheme="minorBidi"/>
          <w:kern w:val="2"/>
          <w:szCs w:val="22"/>
          <w:lang w:val="en-US" w:eastAsia="ko-KR"/>
        </w:rPr>
      </w:pPr>
      <w:del w:id="1112" w:author="TR Rapporteur2" w:date="2021-06-04T16:50:00Z">
        <w:r w:rsidDel="005C7DA9">
          <w:delText>6.12.1</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36</w:delText>
        </w:r>
      </w:del>
    </w:p>
    <w:p w14:paraId="2D3F7740" w14:textId="77777777" w:rsidR="0048798A" w:rsidDel="005C7DA9" w:rsidRDefault="0048798A">
      <w:pPr>
        <w:pStyle w:val="40"/>
        <w:rPr>
          <w:del w:id="1113" w:author="TR Rapporteur2" w:date="2021-06-04T16:50:00Z"/>
          <w:rFonts w:asciiTheme="minorHAnsi" w:eastAsiaTheme="minorEastAsia" w:hAnsiTheme="minorHAnsi" w:cstheme="minorBidi"/>
          <w:kern w:val="2"/>
          <w:szCs w:val="22"/>
          <w:lang w:val="en-US" w:eastAsia="ko-KR"/>
        </w:rPr>
      </w:pPr>
      <w:del w:id="1114" w:author="TR Rapporteur2" w:date="2021-06-04T16:50:00Z">
        <w:r w:rsidDel="005C7DA9">
          <w:delText>6.12.1.1</w:delText>
        </w:r>
        <w:r w:rsidDel="005C7DA9">
          <w:rPr>
            <w:rFonts w:asciiTheme="minorHAnsi" w:eastAsiaTheme="minorEastAsia" w:hAnsiTheme="minorHAnsi" w:cstheme="minorBidi"/>
            <w:kern w:val="2"/>
            <w:szCs w:val="22"/>
            <w:lang w:val="en-US" w:eastAsia="ko-KR"/>
          </w:rPr>
          <w:tab/>
        </w:r>
        <w:r w:rsidDel="005C7DA9">
          <w:delText>Broadcast Indication of Disaster Roaming condition</w:delText>
        </w:r>
        <w:r w:rsidDel="005C7DA9">
          <w:tab/>
          <w:delText>36</w:delText>
        </w:r>
      </w:del>
    </w:p>
    <w:p w14:paraId="76CE9409" w14:textId="77777777" w:rsidR="0048798A" w:rsidDel="005C7DA9" w:rsidRDefault="0048798A">
      <w:pPr>
        <w:pStyle w:val="30"/>
        <w:rPr>
          <w:del w:id="1115" w:author="TR Rapporteur2" w:date="2021-06-04T16:50:00Z"/>
          <w:rFonts w:asciiTheme="minorHAnsi" w:eastAsiaTheme="minorEastAsia" w:hAnsiTheme="minorHAnsi" w:cstheme="minorBidi"/>
          <w:kern w:val="2"/>
          <w:szCs w:val="22"/>
          <w:lang w:val="en-US" w:eastAsia="ko-KR"/>
        </w:rPr>
      </w:pPr>
      <w:del w:id="1116" w:author="TR Rapporteur2" w:date="2021-06-04T16:50:00Z">
        <w:r w:rsidDel="005C7DA9">
          <w:delText>6.12.2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36</w:delText>
        </w:r>
      </w:del>
    </w:p>
    <w:p w14:paraId="6E12098A" w14:textId="77777777" w:rsidR="0048798A" w:rsidDel="005C7DA9" w:rsidRDefault="0048798A">
      <w:pPr>
        <w:pStyle w:val="20"/>
        <w:rPr>
          <w:del w:id="1117" w:author="TR Rapporteur2" w:date="2021-06-04T16:50:00Z"/>
          <w:rFonts w:asciiTheme="minorHAnsi" w:eastAsiaTheme="minorEastAsia" w:hAnsiTheme="minorHAnsi" w:cstheme="minorBidi"/>
          <w:kern w:val="2"/>
          <w:szCs w:val="22"/>
          <w:lang w:val="en-US" w:eastAsia="ko-KR"/>
        </w:rPr>
      </w:pPr>
      <w:del w:id="1118" w:author="TR Rapporteur2" w:date="2021-06-04T16:50:00Z">
        <w:r w:rsidDel="005C7DA9">
          <w:lastRenderedPageBreak/>
          <w:delText>6.13</w:delText>
        </w:r>
        <w:r w:rsidDel="005C7DA9">
          <w:rPr>
            <w:rFonts w:asciiTheme="minorHAnsi" w:eastAsiaTheme="minorEastAsia" w:hAnsiTheme="minorHAnsi" w:cstheme="minorBidi"/>
            <w:kern w:val="2"/>
            <w:szCs w:val="22"/>
            <w:lang w:val="en-US" w:eastAsia="ko-KR"/>
          </w:rPr>
          <w:tab/>
        </w:r>
        <w:r w:rsidDel="005C7DA9">
          <w:delText>Solution #13</w:delText>
        </w:r>
        <w:r w:rsidDel="005C7DA9">
          <w:tab/>
          <w:delText>37</w:delText>
        </w:r>
      </w:del>
    </w:p>
    <w:p w14:paraId="4504DF1B" w14:textId="77777777" w:rsidR="0048798A" w:rsidDel="005C7DA9" w:rsidRDefault="0048798A">
      <w:pPr>
        <w:pStyle w:val="30"/>
        <w:rPr>
          <w:del w:id="1119" w:author="TR Rapporteur2" w:date="2021-06-04T16:50:00Z"/>
          <w:rFonts w:asciiTheme="minorHAnsi" w:eastAsiaTheme="minorEastAsia" w:hAnsiTheme="minorHAnsi" w:cstheme="minorBidi"/>
          <w:kern w:val="2"/>
          <w:szCs w:val="22"/>
          <w:lang w:val="en-US" w:eastAsia="ko-KR"/>
        </w:rPr>
      </w:pPr>
      <w:del w:id="1120" w:author="TR Rapporteur2" w:date="2021-06-04T16:50:00Z">
        <w:r w:rsidDel="005C7DA9">
          <w:rPr>
            <w:lang w:eastAsia="ko-KR"/>
          </w:rPr>
          <w:delText>6.13.1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37</w:delText>
        </w:r>
      </w:del>
    </w:p>
    <w:p w14:paraId="66EFDEE8" w14:textId="77777777" w:rsidR="0048798A" w:rsidDel="005C7DA9" w:rsidRDefault="0048798A">
      <w:pPr>
        <w:pStyle w:val="40"/>
        <w:rPr>
          <w:del w:id="1121" w:author="TR Rapporteur2" w:date="2021-06-04T16:50:00Z"/>
          <w:rFonts w:asciiTheme="minorHAnsi" w:eastAsiaTheme="minorEastAsia" w:hAnsiTheme="minorHAnsi" w:cstheme="minorBidi"/>
          <w:kern w:val="2"/>
          <w:szCs w:val="22"/>
          <w:lang w:val="en-US" w:eastAsia="ko-KR"/>
        </w:rPr>
      </w:pPr>
      <w:del w:id="1122" w:author="TR Rapporteur2" w:date="2021-06-04T16:50:00Z">
        <w:r w:rsidDel="005C7DA9">
          <w:rPr>
            <w:lang w:eastAsia="ko-KR"/>
          </w:rPr>
          <w:delText>6.13.1.1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37</w:delText>
        </w:r>
      </w:del>
    </w:p>
    <w:p w14:paraId="1B474ACB" w14:textId="77777777" w:rsidR="0048798A" w:rsidDel="005C7DA9" w:rsidRDefault="0048798A">
      <w:pPr>
        <w:pStyle w:val="40"/>
        <w:rPr>
          <w:del w:id="1123" w:author="TR Rapporteur2" w:date="2021-06-04T16:50:00Z"/>
          <w:rFonts w:asciiTheme="minorHAnsi" w:eastAsiaTheme="minorEastAsia" w:hAnsiTheme="minorHAnsi" w:cstheme="minorBidi"/>
          <w:kern w:val="2"/>
          <w:szCs w:val="22"/>
          <w:lang w:val="en-US" w:eastAsia="ko-KR"/>
        </w:rPr>
      </w:pPr>
      <w:del w:id="1124" w:author="TR Rapporteur2" w:date="2021-06-04T16:50:00Z">
        <w:r w:rsidDel="005C7DA9">
          <w:delText>6.13.1.2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37</w:delText>
        </w:r>
      </w:del>
    </w:p>
    <w:p w14:paraId="190CFF6D" w14:textId="77777777" w:rsidR="0048798A" w:rsidDel="005C7DA9" w:rsidRDefault="0048798A">
      <w:pPr>
        <w:pStyle w:val="30"/>
        <w:rPr>
          <w:del w:id="1125" w:author="TR Rapporteur2" w:date="2021-06-04T16:50:00Z"/>
          <w:rFonts w:asciiTheme="minorHAnsi" w:eastAsiaTheme="minorEastAsia" w:hAnsiTheme="minorHAnsi" w:cstheme="minorBidi"/>
          <w:kern w:val="2"/>
          <w:szCs w:val="22"/>
          <w:lang w:val="en-US" w:eastAsia="ko-KR"/>
        </w:rPr>
      </w:pPr>
      <w:del w:id="1126" w:author="TR Rapporteur2" w:date="2021-06-04T16:50:00Z">
        <w:r w:rsidDel="005C7DA9">
          <w:delText>6.13.2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37</w:delText>
        </w:r>
      </w:del>
    </w:p>
    <w:p w14:paraId="22AFBC7C" w14:textId="77777777" w:rsidR="0048798A" w:rsidDel="005C7DA9" w:rsidRDefault="0048798A">
      <w:pPr>
        <w:pStyle w:val="20"/>
        <w:rPr>
          <w:del w:id="1127" w:author="TR Rapporteur2" w:date="2021-06-04T16:50:00Z"/>
          <w:rFonts w:asciiTheme="minorHAnsi" w:eastAsiaTheme="minorEastAsia" w:hAnsiTheme="minorHAnsi" w:cstheme="minorBidi"/>
          <w:kern w:val="2"/>
          <w:szCs w:val="22"/>
          <w:lang w:val="en-US" w:eastAsia="ko-KR"/>
        </w:rPr>
      </w:pPr>
      <w:del w:id="1128" w:author="TR Rapporteur2" w:date="2021-06-04T16:50:00Z">
        <w:r w:rsidDel="005C7DA9">
          <w:delText>6.14</w:delText>
        </w:r>
        <w:r w:rsidDel="005C7DA9">
          <w:rPr>
            <w:rFonts w:asciiTheme="minorHAnsi" w:eastAsiaTheme="minorEastAsia" w:hAnsiTheme="minorHAnsi" w:cstheme="minorBidi"/>
            <w:kern w:val="2"/>
            <w:szCs w:val="22"/>
            <w:lang w:val="en-US" w:eastAsia="ko-KR"/>
          </w:rPr>
          <w:tab/>
        </w:r>
        <w:r w:rsidDel="005C7DA9">
          <w:delText>Solution #14</w:delText>
        </w:r>
        <w:r w:rsidDel="005C7DA9">
          <w:tab/>
          <w:delText>38</w:delText>
        </w:r>
      </w:del>
    </w:p>
    <w:p w14:paraId="4ADEAA40" w14:textId="77777777" w:rsidR="0048798A" w:rsidDel="005C7DA9" w:rsidRDefault="0048798A">
      <w:pPr>
        <w:pStyle w:val="30"/>
        <w:rPr>
          <w:del w:id="1129" w:author="TR Rapporteur2" w:date="2021-06-04T16:50:00Z"/>
          <w:rFonts w:asciiTheme="minorHAnsi" w:eastAsiaTheme="minorEastAsia" w:hAnsiTheme="minorHAnsi" w:cstheme="minorBidi"/>
          <w:kern w:val="2"/>
          <w:szCs w:val="22"/>
          <w:lang w:val="en-US" w:eastAsia="ko-KR"/>
        </w:rPr>
      </w:pPr>
      <w:del w:id="1130" w:author="TR Rapporteur2" w:date="2021-06-04T16:50:00Z">
        <w:r w:rsidDel="005C7DA9">
          <w:rPr>
            <w:lang w:eastAsia="ko-KR"/>
          </w:rPr>
          <w:delText>6.14.1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38</w:delText>
        </w:r>
      </w:del>
    </w:p>
    <w:p w14:paraId="5B3644D8" w14:textId="77777777" w:rsidR="0048798A" w:rsidDel="005C7DA9" w:rsidRDefault="0048798A">
      <w:pPr>
        <w:pStyle w:val="40"/>
        <w:rPr>
          <w:del w:id="1131" w:author="TR Rapporteur2" w:date="2021-06-04T16:50:00Z"/>
          <w:rFonts w:asciiTheme="minorHAnsi" w:eastAsiaTheme="minorEastAsia" w:hAnsiTheme="minorHAnsi" w:cstheme="minorBidi"/>
          <w:kern w:val="2"/>
          <w:szCs w:val="22"/>
          <w:lang w:val="en-US" w:eastAsia="ko-KR"/>
        </w:rPr>
      </w:pPr>
      <w:del w:id="1132" w:author="TR Rapporteur2" w:date="2021-06-04T16:50:00Z">
        <w:r w:rsidDel="005C7DA9">
          <w:rPr>
            <w:lang w:eastAsia="ko-KR"/>
          </w:rPr>
          <w:delText>6.14.1.1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38</w:delText>
        </w:r>
      </w:del>
    </w:p>
    <w:p w14:paraId="4BFC0C60" w14:textId="77777777" w:rsidR="0048798A" w:rsidDel="005C7DA9" w:rsidRDefault="0048798A">
      <w:pPr>
        <w:pStyle w:val="40"/>
        <w:rPr>
          <w:del w:id="1133" w:author="TR Rapporteur2" w:date="2021-06-04T16:50:00Z"/>
          <w:rFonts w:asciiTheme="minorHAnsi" w:eastAsiaTheme="minorEastAsia" w:hAnsiTheme="minorHAnsi" w:cstheme="minorBidi"/>
          <w:kern w:val="2"/>
          <w:szCs w:val="22"/>
          <w:lang w:val="en-US" w:eastAsia="ko-KR"/>
        </w:rPr>
      </w:pPr>
      <w:del w:id="1134" w:author="TR Rapporteur2" w:date="2021-06-04T16:50:00Z">
        <w:r w:rsidDel="005C7DA9">
          <w:delText>6.14.1.2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38</w:delText>
        </w:r>
      </w:del>
    </w:p>
    <w:p w14:paraId="1F73AD06" w14:textId="77777777" w:rsidR="0048798A" w:rsidDel="005C7DA9" w:rsidRDefault="0048798A">
      <w:pPr>
        <w:pStyle w:val="30"/>
        <w:rPr>
          <w:del w:id="1135" w:author="TR Rapporteur2" w:date="2021-06-04T16:50:00Z"/>
          <w:rFonts w:asciiTheme="minorHAnsi" w:eastAsiaTheme="minorEastAsia" w:hAnsiTheme="minorHAnsi" w:cstheme="minorBidi"/>
          <w:kern w:val="2"/>
          <w:szCs w:val="22"/>
          <w:lang w:val="en-US" w:eastAsia="ko-KR"/>
        </w:rPr>
      </w:pPr>
      <w:del w:id="1136" w:author="TR Rapporteur2" w:date="2021-06-04T16:50:00Z">
        <w:r w:rsidDel="005C7DA9">
          <w:delText>6.14.2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38</w:delText>
        </w:r>
      </w:del>
    </w:p>
    <w:p w14:paraId="33C1731B" w14:textId="77777777" w:rsidR="0048798A" w:rsidDel="005C7DA9" w:rsidRDefault="0048798A">
      <w:pPr>
        <w:pStyle w:val="20"/>
        <w:rPr>
          <w:del w:id="1137" w:author="TR Rapporteur2" w:date="2021-06-04T16:50:00Z"/>
          <w:rFonts w:asciiTheme="minorHAnsi" w:eastAsiaTheme="minorEastAsia" w:hAnsiTheme="minorHAnsi" w:cstheme="minorBidi"/>
          <w:kern w:val="2"/>
          <w:szCs w:val="22"/>
          <w:lang w:val="en-US" w:eastAsia="ko-KR"/>
        </w:rPr>
      </w:pPr>
      <w:del w:id="1138" w:author="TR Rapporteur2" w:date="2021-06-04T16:50:00Z">
        <w:r w:rsidDel="005C7DA9">
          <w:delText>6.15</w:delText>
        </w:r>
        <w:r w:rsidDel="005C7DA9">
          <w:rPr>
            <w:rFonts w:asciiTheme="minorHAnsi" w:eastAsiaTheme="minorEastAsia" w:hAnsiTheme="minorHAnsi" w:cstheme="minorBidi"/>
            <w:kern w:val="2"/>
            <w:szCs w:val="22"/>
            <w:lang w:val="en-US" w:eastAsia="ko-KR"/>
          </w:rPr>
          <w:tab/>
        </w:r>
        <w:r w:rsidDel="005C7DA9">
          <w:delText>Solution #15: List if PLMNs to be used while in Disaster condition</w:delText>
        </w:r>
        <w:r w:rsidDel="005C7DA9">
          <w:tab/>
          <w:delText>38</w:delText>
        </w:r>
      </w:del>
    </w:p>
    <w:p w14:paraId="1F69A7EE" w14:textId="77777777" w:rsidR="0048798A" w:rsidDel="005C7DA9" w:rsidRDefault="0048798A">
      <w:pPr>
        <w:pStyle w:val="30"/>
        <w:rPr>
          <w:del w:id="1139" w:author="TR Rapporteur2" w:date="2021-06-04T16:50:00Z"/>
          <w:rFonts w:asciiTheme="minorHAnsi" w:eastAsiaTheme="minorEastAsia" w:hAnsiTheme="minorHAnsi" w:cstheme="minorBidi"/>
          <w:kern w:val="2"/>
          <w:szCs w:val="22"/>
          <w:lang w:val="en-US" w:eastAsia="ko-KR"/>
        </w:rPr>
      </w:pPr>
      <w:del w:id="1140" w:author="TR Rapporteur2" w:date="2021-06-04T16:50:00Z">
        <w:r w:rsidDel="005C7DA9">
          <w:delText>6.15.1</w:delText>
        </w:r>
        <w:r w:rsidDel="005C7DA9">
          <w:rPr>
            <w:rFonts w:asciiTheme="minorHAnsi" w:eastAsiaTheme="minorEastAsia" w:hAnsiTheme="minorHAnsi" w:cstheme="minorBidi"/>
            <w:kern w:val="2"/>
            <w:szCs w:val="22"/>
            <w:lang w:val="en-US" w:eastAsia="ko-KR"/>
          </w:rPr>
          <w:tab/>
        </w:r>
        <w:r w:rsidDel="005C7DA9">
          <w:delText>General</w:delText>
        </w:r>
        <w:r w:rsidDel="005C7DA9">
          <w:tab/>
          <w:delText>38</w:delText>
        </w:r>
      </w:del>
    </w:p>
    <w:p w14:paraId="335C1620" w14:textId="77777777" w:rsidR="0048798A" w:rsidDel="005C7DA9" w:rsidRDefault="0048798A">
      <w:pPr>
        <w:pStyle w:val="30"/>
        <w:rPr>
          <w:del w:id="1141" w:author="TR Rapporteur2" w:date="2021-06-04T16:50:00Z"/>
          <w:rFonts w:asciiTheme="minorHAnsi" w:eastAsiaTheme="minorEastAsia" w:hAnsiTheme="minorHAnsi" w:cstheme="minorBidi"/>
          <w:kern w:val="2"/>
          <w:szCs w:val="22"/>
          <w:lang w:val="en-US" w:eastAsia="ko-KR"/>
        </w:rPr>
      </w:pPr>
      <w:del w:id="1142" w:author="TR Rapporteur2" w:date="2021-06-04T16:50:00Z">
        <w:r w:rsidDel="005C7DA9">
          <w:delText>6.15.2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39</w:delText>
        </w:r>
      </w:del>
    </w:p>
    <w:p w14:paraId="6EC99A18" w14:textId="77777777" w:rsidR="0048798A" w:rsidDel="005C7DA9" w:rsidRDefault="0048798A">
      <w:pPr>
        <w:pStyle w:val="30"/>
        <w:rPr>
          <w:del w:id="1143" w:author="TR Rapporteur2" w:date="2021-06-04T16:50:00Z"/>
          <w:rFonts w:asciiTheme="minorHAnsi" w:eastAsiaTheme="minorEastAsia" w:hAnsiTheme="minorHAnsi" w:cstheme="minorBidi"/>
          <w:kern w:val="2"/>
          <w:szCs w:val="22"/>
          <w:lang w:val="en-US" w:eastAsia="ko-KR"/>
        </w:rPr>
      </w:pPr>
      <w:del w:id="1144" w:author="TR Rapporteur2" w:date="2021-06-04T16:50:00Z">
        <w:r w:rsidDel="005C7DA9">
          <w:delText>6.15.3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39</w:delText>
        </w:r>
      </w:del>
    </w:p>
    <w:p w14:paraId="47298E11" w14:textId="77777777" w:rsidR="0048798A" w:rsidDel="005C7DA9" w:rsidRDefault="0048798A">
      <w:pPr>
        <w:pStyle w:val="20"/>
        <w:rPr>
          <w:del w:id="1145" w:author="TR Rapporteur2" w:date="2021-06-04T16:50:00Z"/>
          <w:rFonts w:asciiTheme="minorHAnsi" w:eastAsiaTheme="minorEastAsia" w:hAnsiTheme="minorHAnsi" w:cstheme="minorBidi"/>
          <w:kern w:val="2"/>
          <w:szCs w:val="22"/>
          <w:lang w:val="en-US" w:eastAsia="ko-KR"/>
        </w:rPr>
      </w:pPr>
      <w:del w:id="1146" w:author="TR Rapporteur2" w:date="2021-06-04T16:50:00Z">
        <w:r w:rsidDel="005C7DA9">
          <w:delText>6.16</w:delText>
        </w:r>
        <w:r w:rsidDel="005C7DA9">
          <w:rPr>
            <w:rFonts w:asciiTheme="minorHAnsi" w:eastAsiaTheme="minorEastAsia" w:hAnsiTheme="minorHAnsi" w:cstheme="minorBidi"/>
            <w:kern w:val="2"/>
            <w:szCs w:val="22"/>
            <w:lang w:val="en-US" w:eastAsia="ko-KR"/>
          </w:rPr>
          <w:tab/>
        </w:r>
        <w:r w:rsidDel="005C7DA9">
          <w:delText>Solution #16: Solution for indication of accessibility from other PLMNs without Disaster Condition to the UE and for prevention of signalling overload in PLMNs without Disaster Condition using Access Identities</w:delText>
        </w:r>
        <w:r w:rsidDel="005C7DA9">
          <w:tab/>
          <w:delText>39</w:delText>
        </w:r>
      </w:del>
    </w:p>
    <w:p w14:paraId="203C0C0D" w14:textId="77777777" w:rsidR="0048798A" w:rsidDel="005C7DA9" w:rsidRDefault="0048798A">
      <w:pPr>
        <w:pStyle w:val="30"/>
        <w:rPr>
          <w:del w:id="1147" w:author="TR Rapporteur2" w:date="2021-06-04T16:50:00Z"/>
          <w:rFonts w:asciiTheme="minorHAnsi" w:eastAsiaTheme="minorEastAsia" w:hAnsiTheme="minorHAnsi" w:cstheme="minorBidi"/>
          <w:kern w:val="2"/>
          <w:szCs w:val="22"/>
          <w:lang w:val="en-US" w:eastAsia="ko-KR"/>
        </w:rPr>
      </w:pPr>
      <w:del w:id="1148" w:author="TR Rapporteur2" w:date="2021-06-04T16:50:00Z">
        <w:r w:rsidDel="005C7DA9">
          <w:delText>6.16.1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39</w:delText>
        </w:r>
      </w:del>
    </w:p>
    <w:p w14:paraId="3AA71B73" w14:textId="77777777" w:rsidR="0048798A" w:rsidDel="005C7DA9" w:rsidRDefault="0048798A">
      <w:pPr>
        <w:pStyle w:val="30"/>
        <w:rPr>
          <w:del w:id="1149" w:author="TR Rapporteur2" w:date="2021-06-04T16:50:00Z"/>
          <w:rFonts w:asciiTheme="minorHAnsi" w:eastAsiaTheme="minorEastAsia" w:hAnsiTheme="minorHAnsi" w:cstheme="minorBidi"/>
          <w:kern w:val="2"/>
          <w:szCs w:val="22"/>
          <w:lang w:val="en-US" w:eastAsia="ko-KR"/>
        </w:rPr>
      </w:pPr>
      <w:del w:id="1150" w:author="TR Rapporteur2" w:date="2021-06-04T16:50:00Z">
        <w:r w:rsidDel="005C7DA9">
          <w:delText>6.16.2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40</w:delText>
        </w:r>
      </w:del>
    </w:p>
    <w:p w14:paraId="37D4E49E" w14:textId="77777777" w:rsidR="0048798A" w:rsidDel="005C7DA9" w:rsidRDefault="0048798A">
      <w:pPr>
        <w:pStyle w:val="30"/>
        <w:rPr>
          <w:del w:id="1151" w:author="TR Rapporteur2" w:date="2021-06-04T16:50:00Z"/>
          <w:rFonts w:asciiTheme="minorHAnsi" w:eastAsiaTheme="minorEastAsia" w:hAnsiTheme="minorHAnsi" w:cstheme="minorBidi"/>
          <w:kern w:val="2"/>
          <w:szCs w:val="22"/>
          <w:lang w:val="en-US" w:eastAsia="ko-KR"/>
        </w:rPr>
      </w:pPr>
      <w:del w:id="1152" w:author="TR Rapporteur2" w:date="2021-06-04T16:50:00Z">
        <w:r w:rsidDel="005C7DA9">
          <w:delText>6.16.3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41</w:delText>
        </w:r>
      </w:del>
    </w:p>
    <w:p w14:paraId="7D535311" w14:textId="77777777" w:rsidR="0048798A" w:rsidDel="005C7DA9" w:rsidRDefault="0048798A">
      <w:pPr>
        <w:pStyle w:val="20"/>
        <w:rPr>
          <w:del w:id="1153" w:author="TR Rapporteur2" w:date="2021-06-04T16:50:00Z"/>
          <w:rFonts w:asciiTheme="minorHAnsi" w:eastAsiaTheme="minorEastAsia" w:hAnsiTheme="minorHAnsi" w:cstheme="minorBidi"/>
          <w:kern w:val="2"/>
          <w:szCs w:val="22"/>
          <w:lang w:val="en-US" w:eastAsia="ko-KR"/>
        </w:rPr>
      </w:pPr>
      <w:del w:id="1154" w:author="TR Rapporteur2" w:date="2021-06-04T16:50:00Z">
        <w:r w:rsidDel="005C7DA9">
          <w:delText>6.17</w:delText>
        </w:r>
        <w:r w:rsidDel="005C7DA9">
          <w:rPr>
            <w:rFonts w:asciiTheme="minorHAnsi" w:eastAsiaTheme="minorEastAsia" w:hAnsiTheme="minorHAnsi" w:cstheme="minorBidi"/>
            <w:kern w:val="2"/>
            <w:szCs w:val="22"/>
            <w:lang w:val="en-US" w:eastAsia="ko-KR"/>
          </w:rPr>
          <w:tab/>
        </w:r>
        <w:r w:rsidDel="005C7DA9">
          <w:delText>Solution #17: Confining the service area of an inbound disaster roaming UE to the area of the disaster condition</w:delText>
        </w:r>
        <w:r w:rsidDel="005C7DA9">
          <w:tab/>
          <w:delText>41</w:delText>
        </w:r>
      </w:del>
    </w:p>
    <w:p w14:paraId="00A6B2EF" w14:textId="77777777" w:rsidR="0048798A" w:rsidDel="005C7DA9" w:rsidRDefault="0048798A">
      <w:pPr>
        <w:pStyle w:val="30"/>
        <w:rPr>
          <w:del w:id="1155" w:author="TR Rapporteur2" w:date="2021-06-04T16:50:00Z"/>
          <w:rFonts w:asciiTheme="minorHAnsi" w:eastAsiaTheme="minorEastAsia" w:hAnsiTheme="minorHAnsi" w:cstheme="minorBidi"/>
          <w:kern w:val="2"/>
          <w:szCs w:val="22"/>
          <w:lang w:val="en-US" w:eastAsia="ko-KR"/>
        </w:rPr>
      </w:pPr>
      <w:del w:id="1156" w:author="TR Rapporteur2" w:date="2021-06-04T16:50:00Z">
        <w:r w:rsidDel="005C7DA9">
          <w:delText>6.17.1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41</w:delText>
        </w:r>
      </w:del>
    </w:p>
    <w:p w14:paraId="162B22C4" w14:textId="77777777" w:rsidR="0048798A" w:rsidDel="005C7DA9" w:rsidRDefault="0048798A">
      <w:pPr>
        <w:pStyle w:val="40"/>
        <w:rPr>
          <w:del w:id="1157" w:author="TR Rapporteur2" w:date="2021-06-04T16:50:00Z"/>
          <w:rFonts w:asciiTheme="minorHAnsi" w:eastAsiaTheme="minorEastAsia" w:hAnsiTheme="minorHAnsi" w:cstheme="minorBidi"/>
          <w:kern w:val="2"/>
          <w:szCs w:val="22"/>
          <w:lang w:val="en-US" w:eastAsia="ko-KR"/>
        </w:rPr>
      </w:pPr>
      <w:del w:id="1158" w:author="TR Rapporteur2" w:date="2021-06-04T16:50:00Z">
        <w:r w:rsidDel="005C7DA9">
          <w:delText>6.17.1.1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41</w:delText>
        </w:r>
      </w:del>
    </w:p>
    <w:p w14:paraId="0FE16591" w14:textId="77777777" w:rsidR="0048798A" w:rsidDel="005C7DA9" w:rsidRDefault="0048798A">
      <w:pPr>
        <w:pStyle w:val="40"/>
        <w:rPr>
          <w:del w:id="1159" w:author="TR Rapporteur2" w:date="2021-06-04T16:50:00Z"/>
          <w:rFonts w:asciiTheme="minorHAnsi" w:eastAsiaTheme="minorEastAsia" w:hAnsiTheme="minorHAnsi" w:cstheme="minorBidi"/>
          <w:kern w:val="2"/>
          <w:szCs w:val="22"/>
          <w:lang w:val="en-US" w:eastAsia="ko-KR"/>
        </w:rPr>
      </w:pPr>
      <w:del w:id="1160" w:author="TR Rapporteur2" w:date="2021-06-04T16:50:00Z">
        <w:r w:rsidDel="005C7DA9">
          <w:delText>6.17.1.2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41</w:delText>
        </w:r>
      </w:del>
    </w:p>
    <w:p w14:paraId="550218AB" w14:textId="77777777" w:rsidR="0048798A" w:rsidDel="005C7DA9" w:rsidRDefault="0048798A">
      <w:pPr>
        <w:pStyle w:val="30"/>
        <w:rPr>
          <w:del w:id="1161" w:author="TR Rapporteur2" w:date="2021-06-04T16:50:00Z"/>
          <w:rFonts w:asciiTheme="minorHAnsi" w:eastAsiaTheme="minorEastAsia" w:hAnsiTheme="minorHAnsi" w:cstheme="minorBidi"/>
          <w:kern w:val="2"/>
          <w:szCs w:val="22"/>
          <w:lang w:val="en-US" w:eastAsia="ko-KR"/>
        </w:rPr>
      </w:pPr>
      <w:del w:id="1162" w:author="TR Rapporteur2" w:date="2021-06-04T16:50:00Z">
        <w:r w:rsidDel="005C7DA9">
          <w:delText>6.17.2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42</w:delText>
        </w:r>
      </w:del>
    </w:p>
    <w:p w14:paraId="4C794807" w14:textId="77777777" w:rsidR="0048798A" w:rsidDel="005C7DA9" w:rsidRDefault="0048798A">
      <w:pPr>
        <w:pStyle w:val="20"/>
        <w:rPr>
          <w:del w:id="1163" w:author="TR Rapporteur2" w:date="2021-06-04T16:50:00Z"/>
          <w:rFonts w:asciiTheme="minorHAnsi" w:eastAsiaTheme="minorEastAsia" w:hAnsiTheme="minorHAnsi" w:cstheme="minorBidi"/>
          <w:kern w:val="2"/>
          <w:szCs w:val="22"/>
          <w:lang w:val="en-US" w:eastAsia="ko-KR"/>
        </w:rPr>
      </w:pPr>
      <w:del w:id="1164" w:author="TR Rapporteur2" w:date="2021-06-04T16:50:00Z">
        <w:r w:rsidDel="005C7DA9">
          <w:delText>6.18</w:delText>
        </w:r>
        <w:r w:rsidDel="005C7DA9">
          <w:rPr>
            <w:rFonts w:asciiTheme="minorHAnsi" w:eastAsiaTheme="minorEastAsia" w:hAnsiTheme="minorHAnsi" w:cstheme="minorBidi"/>
            <w:kern w:val="2"/>
            <w:szCs w:val="22"/>
            <w:lang w:val="en-US" w:eastAsia="ko-KR"/>
          </w:rPr>
          <w:tab/>
        </w:r>
        <w:r w:rsidDel="005C7DA9">
          <w:delText>Solution #18: Registration to the roaming PLMN without Disaster Condition in case of Disaster Condition via shared RAN</w:delText>
        </w:r>
        <w:r w:rsidDel="005C7DA9">
          <w:tab/>
          <w:delText>42</w:delText>
        </w:r>
      </w:del>
    </w:p>
    <w:p w14:paraId="63CD05EA" w14:textId="77777777" w:rsidR="0048798A" w:rsidDel="005C7DA9" w:rsidRDefault="0048798A">
      <w:pPr>
        <w:pStyle w:val="30"/>
        <w:rPr>
          <w:del w:id="1165" w:author="TR Rapporteur2" w:date="2021-06-04T16:50:00Z"/>
          <w:rFonts w:asciiTheme="minorHAnsi" w:eastAsiaTheme="minorEastAsia" w:hAnsiTheme="minorHAnsi" w:cstheme="minorBidi"/>
          <w:kern w:val="2"/>
          <w:szCs w:val="22"/>
          <w:lang w:val="en-US" w:eastAsia="ko-KR"/>
        </w:rPr>
      </w:pPr>
      <w:del w:id="1166" w:author="TR Rapporteur2" w:date="2021-06-04T16:50:00Z">
        <w:r w:rsidDel="005C7DA9">
          <w:delText>6.18.1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42</w:delText>
        </w:r>
      </w:del>
    </w:p>
    <w:p w14:paraId="4B68C5E3" w14:textId="77777777" w:rsidR="0048798A" w:rsidDel="005C7DA9" w:rsidRDefault="0048798A">
      <w:pPr>
        <w:pStyle w:val="30"/>
        <w:rPr>
          <w:del w:id="1167" w:author="TR Rapporteur2" w:date="2021-06-04T16:50:00Z"/>
          <w:rFonts w:asciiTheme="minorHAnsi" w:eastAsiaTheme="minorEastAsia" w:hAnsiTheme="minorHAnsi" w:cstheme="minorBidi"/>
          <w:kern w:val="2"/>
          <w:szCs w:val="22"/>
          <w:lang w:val="en-US" w:eastAsia="ko-KR"/>
        </w:rPr>
      </w:pPr>
      <w:del w:id="1168" w:author="TR Rapporteur2" w:date="2021-06-04T16:50:00Z">
        <w:r w:rsidDel="005C7DA9">
          <w:delText>6.18.2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42</w:delText>
        </w:r>
      </w:del>
    </w:p>
    <w:p w14:paraId="0D7C742D" w14:textId="77777777" w:rsidR="0048798A" w:rsidDel="005C7DA9" w:rsidRDefault="0048798A">
      <w:pPr>
        <w:pStyle w:val="20"/>
        <w:rPr>
          <w:del w:id="1169" w:author="TR Rapporteur2" w:date="2021-06-04T16:50:00Z"/>
          <w:rFonts w:asciiTheme="minorHAnsi" w:eastAsiaTheme="minorEastAsia" w:hAnsiTheme="minorHAnsi" w:cstheme="minorBidi"/>
          <w:kern w:val="2"/>
          <w:szCs w:val="22"/>
          <w:lang w:val="en-US" w:eastAsia="ko-KR"/>
        </w:rPr>
      </w:pPr>
      <w:del w:id="1170" w:author="TR Rapporteur2" w:date="2021-06-04T16:50:00Z">
        <w:r w:rsidDel="005C7DA9">
          <w:delText>6.19</w:delText>
        </w:r>
        <w:r w:rsidDel="005C7DA9">
          <w:rPr>
            <w:rFonts w:asciiTheme="minorHAnsi" w:eastAsiaTheme="minorEastAsia" w:hAnsiTheme="minorHAnsi" w:cstheme="minorBidi"/>
            <w:kern w:val="2"/>
            <w:szCs w:val="22"/>
            <w:lang w:val="en-US" w:eastAsia="ko-KR"/>
          </w:rPr>
          <w:tab/>
        </w:r>
        <w:r w:rsidDel="005C7DA9">
          <w:delText>Solution #19</w:delText>
        </w:r>
        <w:r w:rsidDel="005C7DA9">
          <w:tab/>
          <w:delText>43</w:delText>
        </w:r>
      </w:del>
    </w:p>
    <w:p w14:paraId="7A81AC99" w14:textId="77777777" w:rsidR="0048798A" w:rsidDel="005C7DA9" w:rsidRDefault="0048798A">
      <w:pPr>
        <w:pStyle w:val="30"/>
        <w:rPr>
          <w:del w:id="1171" w:author="TR Rapporteur2" w:date="2021-06-04T16:50:00Z"/>
          <w:rFonts w:asciiTheme="minorHAnsi" w:eastAsiaTheme="minorEastAsia" w:hAnsiTheme="minorHAnsi" w:cstheme="minorBidi"/>
          <w:kern w:val="2"/>
          <w:szCs w:val="22"/>
          <w:lang w:val="en-US" w:eastAsia="ko-KR"/>
        </w:rPr>
      </w:pPr>
      <w:del w:id="1172" w:author="TR Rapporteur2" w:date="2021-06-04T16:50:00Z">
        <w:r w:rsidDel="005C7DA9">
          <w:delText>6.19.1 General</w:delText>
        </w:r>
        <w:r w:rsidDel="005C7DA9">
          <w:tab/>
          <w:delText>43</w:delText>
        </w:r>
      </w:del>
    </w:p>
    <w:p w14:paraId="5BC76A02" w14:textId="77777777" w:rsidR="0048798A" w:rsidDel="005C7DA9" w:rsidRDefault="0048798A">
      <w:pPr>
        <w:pStyle w:val="30"/>
        <w:rPr>
          <w:del w:id="1173" w:author="TR Rapporteur2" w:date="2021-06-04T16:50:00Z"/>
          <w:rFonts w:asciiTheme="minorHAnsi" w:eastAsiaTheme="minorEastAsia" w:hAnsiTheme="minorHAnsi" w:cstheme="minorBidi"/>
          <w:kern w:val="2"/>
          <w:szCs w:val="22"/>
          <w:lang w:val="en-US" w:eastAsia="ko-KR"/>
        </w:rPr>
      </w:pPr>
      <w:del w:id="1174" w:author="TR Rapporteur2" w:date="2021-06-04T16:50:00Z">
        <w:r w:rsidDel="005C7DA9">
          <w:delText>6.19.2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43</w:delText>
        </w:r>
      </w:del>
    </w:p>
    <w:p w14:paraId="0C3AB575" w14:textId="77777777" w:rsidR="0048798A" w:rsidDel="005C7DA9" w:rsidRDefault="0048798A">
      <w:pPr>
        <w:pStyle w:val="30"/>
        <w:rPr>
          <w:del w:id="1175" w:author="TR Rapporteur2" w:date="2021-06-04T16:50:00Z"/>
          <w:rFonts w:asciiTheme="minorHAnsi" w:eastAsiaTheme="minorEastAsia" w:hAnsiTheme="minorHAnsi" w:cstheme="minorBidi"/>
          <w:kern w:val="2"/>
          <w:szCs w:val="22"/>
          <w:lang w:val="en-US" w:eastAsia="ko-KR"/>
        </w:rPr>
      </w:pPr>
      <w:del w:id="1176" w:author="TR Rapporteur2" w:date="2021-06-04T16:50:00Z">
        <w:r w:rsidDel="005C7DA9">
          <w:delText>6.19.3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43</w:delText>
        </w:r>
      </w:del>
    </w:p>
    <w:p w14:paraId="434FFE1B" w14:textId="77777777" w:rsidR="0048798A" w:rsidDel="005C7DA9" w:rsidRDefault="0048798A">
      <w:pPr>
        <w:pStyle w:val="20"/>
        <w:rPr>
          <w:del w:id="1177" w:author="TR Rapporteur2" w:date="2021-06-04T16:50:00Z"/>
          <w:rFonts w:asciiTheme="minorHAnsi" w:eastAsiaTheme="minorEastAsia" w:hAnsiTheme="minorHAnsi" w:cstheme="minorBidi"/>
          <w:kern w:val="2"/>
          <w:szCs w:val="22"/>
          <w:lang w:val="en-US" w:eastAsia="ko-KR"/>
        </w:rPr>
      </w:pPr>
      <w:del w:id="1178" w:author="TR Rapporteur2" w:date="2021-06-04T16:50:00Z">
        <w:r w:rsidDel="005C7DA9">
          <w:delText>6.20</w:delText>
        </w:r>
        <w:r w:rsidDel="005C7DA9">
          <w:rPr>
            <w:rFonts w:asciiTheme="minorHAnsi" w:eastAsiaTheme="minorEastAsia" w:hAnsiTheme="minorHAnsi" w:cstheme="minorBidi"/>
            <w:kern w:val="2"/>
            <w:szCs w:val="22"/>
            <w:lang w:val="en-US" w:eastAsia="ko-KR"/>
          </w:rPr>
          <w:tab/>
        </w:r>
        <w:r w:rsidDel="005C7DA9">
          <w:delText>Solution #20</w:delText>
        </w:r>
        <w:r w:rsidDel="005C7DA9">
          <w:tab/>
          <w:delText>44</w:delText>
        </w:r>
      </w:del>
    </w:p>
    <w:p w14:paraId="6ED418EA" w14:textId="77777777" w:rsidR="0048798A" w:rsidDel="005C7DA9" w:rsidRDefault="0048798A">
      <w:pPr>
        <w:pStyle w:val="30"/>
        <w:rPr>
          <w:del w:id="1179" w:author="TR Rapporteur2" w:date="2021-06-04T16:50:00Z"/>
          <w:rFonts w:asciiTheme="minorHAnsi" w:eastAsiaTheme="minorEastAsia" w:hAnsiTheme="minorHAnsi" w:cstheme="minorBidi"/>
          <w:kern w:val="2"/>
          <w:szCs w:val="22"/>
          <w:lang w:val="en-US" w:eastAsia="ko-KR"/>
        </w:rPr>
      </w:pPr>
      <w:del w:id="1180" w:author="TR Rapporteur2" w:date="2021-06-04T16:50:00Z">
        <w:r w:rsidRPr="00251B4B" w:rsidDel="005C7DA9">
          <w:rPr>
            <w:lang w:eastAsia="ko-KR"/>
            <w:rPrChange w:id="1181" w:author="Ericsson J in CP#92-e" w:date="2021-06-04T09:12:00Z">
              <w:rPr>
                <w:lang w:val="sv-SE" w:eastAsia="ko-KR"/>
              </w:rPr>
            </w:rPrChange>
          </w:rPr>
          <w:delText>6.20.1</w:delText>
        </w:r>
        <w:r w:rsidDel="005C7DA9">
          <w:rPr>
            <w:rFonts w:asciiTheme="minorHAnsi" w:eastAsiaTheme="minorEastAsia" w:hAnsiTheme="minorHAnsi" w:cstheme="minorBidi"/>
            <w:kern w:val="2"/>
            <w:szCs w:val="22"/>
            <w:lang w:val="en-US" w:eastAsia="ko-KR"/>
          </w:rPr>
          <w:tab/>
        </w:r>
        <w:r w:rsidRPr="00251B4B" w:rsidDel="005C7DA9">
          <w:rPr>
            <w:lang w:eastAsia="ko-KR"/>
            <w:rPrChange w:id="1182" w:author="Ericsson J in CP#92-e" w:date="2021-06-04T09:12:00Z">
              <w:rPr>
                <w:lang w:val="sv-SE" w:eastAsia="ko-KR"/>
              </w:rPr>
            </w:rPrChange>
          </w:rPr>
          <w:delText>Description</w:delText>
        </w:r>
        <w:r w:rsidDel="005C7DA9">
          <w:tab/>
          <w:delText>44</w:delText>
        </w:r>
      </w:del>
    </w:p>
    <w:p w14:paraId="59CCB14F" w14:textId="77777777" w:rsidR="0048798A" w:rsidDel="005C7DA9" w:rsidRDefault="0048798A">
      <w:pPr>
        <w:pStyle w:val="40"/>
        <w:rPr>
          <w:del w:id="1183" w:author="TR Rapporteur2" w:date="2021-06-04T16:50:00Z"/>
          <w:rFonts w:asciiTheme="minorHAnsi" w:eastAsiaTheme="minorEastAsia" w:hAnsiTheme="minorHAnsi" w:cstheme="minorBidi"/>
          <w:kern w:val="2"/>
          <w:szCs w:val="22"/>
          <w:lang w:val="en-US" w:eastAsia="ko-KR"/>
        </w:rPr>
      </w:pPr>
      <w:del w:id="1184" w:author="TR Rapporteur2" w:date="2021-06-04T16:50:00Z">
        <w:r w:rsidDel="005C7DA9">
          <w:rPr>
            <w:lang w:eastAsia="ko-KR"/>
          </w:rPr>
          <w:delText>6.20.1.1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44</w:delText>
        </w:r>
      </w:del>
    </w:p>
    <w:p w14:paraId="1CBAF78C" w14:textId="77777777" w:rsidR="0048798A" w:rsidDel="005C7DA9" w:rsidRDefault="0048798A">
      <w:pPr>
        <w:pStyle w:val="40"/>
        <w:rPr>
          <w:del w:id="1185" w:author="TR Rapporteur2" w:date="2021-06-04T16:50:00Z"/>
          <w:rFonts w:asciiTheme="minorHAnsi" w:eastAsiaTheme="minorEastAsia" w:hAnsiTheme="minorHAnsi" w:cstheme="minorBidi"/>
          <w:kern w:val="2"/>
          <w:szCs w:val="22"/>
          <w:lang w:val="en-US" w:eastAsia="ko-KR"/>
        </w:rPr>
      </w:pPr>
      <w:del w:id="1186" w:author="TR Rapporteur2" w:date="2021-06-04T16:50:00Z">
        <w:r w:rsidDel="005C7DA9">
          <w:delText>6.20.1.2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44</w:delText>
        </w:r>
      </w:del>
    </w:p>
    <w:p w14:paraId="4BB77326" w14:textId="77777777" w:rsidR="0048798A" w:rsidDel="005C7DA9" w:rsidRDefault="0048798A">
      <w:pPr>
        <w:pStyle w:val="30"/>
        <w:rPr>
          <w:del w:id="1187" w:author="TR Rapporteur2" w:date="2021-06-04T16:50:00Z"/>
          <w:rFonts w:asciiTheme="minorHAnsi" w:eastAsiaTheme="minorEastAsia" w:hAnsiTheme="minorHAnsi" w:cstheme="minorBidi"/>
          <w:kern w:val="2"/>
          <w:szCs w:val="22"/>
          <w:lang w:val="en-US" w:eastAsia="ko-KR"/>
        </w:rPr>
      </w:pPr>
      <w:del w:id="1188" w:author="TR Rapporteur2" w:date="2021-06-04T16:50:00Z">
        <w:r w:rsidDel="005C7DA9">
          <w:delText>6.20.2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45</w:delText>
        </w:r>
      </w:del>
    </w:p>
    <w:p w14:paraId="57C968F9" w14:textId="77777777" w:rsidR="0048798A" w:rsidDel="005C7DA9" w:rsidRDefault="0048798A">
      <w:pPr>
        <w:pStyle w:val="20"/>
        <w:rPr>
          <w:del w:id="1189" w:author="TR Rapporteur2" w:date="2021-06-04T16:50:00Z"/>
          <w:rFonts w:asciiTheme="minorHAnsi" w:eastAsiaTheme="minorEastAsia" w:hAnsiTheme="minorHAnsi" w:cstheme="minorBidi"/>
          <w:kern w:val="2"/>
          <w:szCs w:val="22"/>
          <w:lang w:val="en-US" w:eastAsia="ko-KR"/>
        </w:rPr>
      </w:pPr>
      <w:del w:id="1190" w:author="TR Rapporteur2" w:date="2021-06-04T16:50:00Z">
        <w:r w:rsidDel="005C7DA9">
          <w:delText>6.21</w:delText>
        </w:r>
        <w:r w:rsidDel="005C7DA9">
          <w:rPr>
            <w:rFonts w:asciiTheme="minorHAnsi" w:eastAsiaTheme="minorEastAsia" w:hAnsiTheme="minorHAnsi" w:cstheme="minorBidi"/>
            <w:kern w:val="2"/>
            <w:szCs w:val="22"/>
            <w:lang w:val="en-US" w:eastAsia="ko-KR"/>
          </w:rPr>
          <w:tab/>
        </w:r>
        <w:r w:rsidDel="005C7DA9">
          <w:delText>Solution #21: Solution for PLMN selection when a "Disaster Condition" applies</w:delText>
        </w:r>
        <w:r w:rsidDel="005C7DA9">
          <w:tab/>
          <w:delText>45</w:delText>
        </w:r>
      </w:del>
    </w:p>
    <w:p w14:paraId="64CCEF12" w14:textId="77777777" w:rsidR="0048798A" w:rsidDel="005C7DA9" w:rsidRDefault="0048798A">
      <w:pPr>
        <w:pStyle w:val="30"/>
        <w:rPr>
          <w:del w:id="1191" w:author="TR Rapporteur2" w:date="2021-06-04T16:50:00Z"/>
          <w:rFonts w:asciiTheme="minorHAnsi" w:eastAsiaTheme="minorEastAsia" w:hAnsiTheme="minorHAnsi" w:cstheme="minorBidi"/>
          <w:kern w:val="2"/>
          <w:szCs w:val="22"/>
          <w:lang w:val="en-US" w:eastAsia="ko-KR"/>
        </w:rPr>
      </w:pPr>
      <w:del w:id="1192" w:author="TR Rapporteur2" w:date="2021-06-04T16:50:00Z">
        <w:r w:rsidDel="005C7DA9">
          <w:delText>6.21.1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45</w:delText>
        </w:r>
      </w:del>
    </w:p>
    <w:p w14:paraId="24FC84D8" w14:textId="77777777" w:rsidR="0048798A" w:rsidDel="005C7DA9" w:rsidRDefault="0048798A">
      <w:pPr>
        <w:pStyle w:val="30"/>
        <w:rPr>
          <w:del w:id="1193" w:author="TR Rapporteur2" w:date="2021-06-04T16:50:00Z"/>
          <w:rFonts w:asciiTheme="minorHAnsi" w:eastAsiaTheme="minorEastAsia" w:hAnsiTheme="minorHAnsi" w:cstheme="minorBidi"/>
          <w:kern w:val="2"/>
          <w:szCs w:val="22"/>
          <w:lang w:val="en-US" w:eastAsia="ko-KR"/>
        </w:rPr>
      </w:pPr>
      <w:del w:id="1194" w:author="TR Rapporteur2" w:date="2021-06-04T16:50:00Z">
        <w:r w:rsidDel="005C7DA9">
          <w:delText>6.21.2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45</w:delText>
        </w:r>
      </w:del>
    </w:p>
    <w:p w14:paraId="06811D40" w14:textId="77777777" w:rsidR="0048798A" w:rsidDel="005C7DA9" w:rsidRDefault="0048798A">
      <w:pPr>
        <w:pStyle w:val="30"/>
        <w:rPr>
          <w:del w:id="1195" w:author="TR Rapporteur2" w:date="2021-06-04T16:50:00Z"/>
          <w:rFonts w:asciiTheme="minorHAnsi" w:eastAsiaTheme="minorEastAsia" w:hAnsiTheme="minorHAnsi" w:cstheme="minorBidi"/>
          <w:kern w:val="2"/>
          <w:szCs w:val="22"/>
          <w:lang w:val="en-US" w:eastAsia="ko-KR"/>
        </w:rPr>
      </w:pPr>
      <w:del w:id="1196" w:author="TR Rapporteur2" w:date="2021-06-04T16:50:00Z">
        <w:r w:rsidDel="005C7DA9">
          <w:delText>6.21.3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47</w:delText>
        </w:r>
      </w:del>
    </w:p>
    <w:p w14:paraId="224BDE5E" w14:textId="77777777" w:rsidR="0048798A" w:rsidDel="005C7DA9" w:rsidRDefault="0048798A">
      <w:pPr>
        <w:pStyle w:val="20"/>
        <w:rPr>
          <w:del w:id="1197" w:author="TR Rapporteur2" w:date="2021-06-04T16:50:00Z"/>
          <w:rFonts w:asciiTheme="minorHAnsi" w:eastAsiaTheme="minorEastAsia" w:hAnsiTheme="minorHAnsi" w:cstheme="minorBidi"/>
          <w:kern w:val="2"/>
          <w:szCs w:val="22"/>
          <w:lang w:val="en-US" w:eastAsia="ko-KR"/>
        </w:rPr>
      </w:pPr>
      <w:del w:id="1198" w:author="TR Rapporteur2" w:date="2021-06-04T16:50:00Z">
        <w:r w:rsidDel="005C7DA9">
          <w:delText>6.22</w:delText>
        </w:r>
        <w:r w:rsidDel="005C7DA9">
          <w:rPr>
            <w:rFonts w:asciiTheme="minorHAnsi" w:eastAsiaTheme="minorEastAsia" w:hAnsiTheme="minorHAnsi" w:cstheme="minorBidi"/>
            <w:kern w:val="2"/>
            <w:szCs w:val="22"/>
            <w:lang w:val="en-US" w:eastAsia="ko-KR"/>
          </w:rPr>
          <w:tab/>
        </w:r>
        <w:r w:rsidDel="005C7DA9">
          <w:delText xml:space="preserve">Solution #22: Considerations for PLMN selection when a </w:delText>
        </w:r>
        <w:r w:rsidRPr="00C45A9C" w:rsidDel="005C7DA9">
          <w:rPr>
            <w:lang w:val="en-US"/>
          </w:rPr>
          <w:delText>"</w:delText>
        </w:r>
        <w:r w:rsidDel="005C7DA9">
          <w:delText>Disaster Condition</w:delText>
        </w:r>
        <w:r w:rsidRPr="00C45A9C" w:rsidDel="005C7DA9">
          <w:rPr>
            <w:lang w:val="en-US"/>
          </w:rPr>
          <w:delText>"</w:delText>
        </w:r>
        <w:r w:rsidDel="005C7DA9">
          <w:delText xml:space="preserve"> applies</w:delText>
        </w:r>
        <w:r w:rsidDel="005C7DA9">
          <w:tab/>
          <w:delText>48</w:delText>
        </w:r>
      </w:del>
    </w:p>
    <w:p w14:paraId="539E85E1" w14:textId="77777777" w:rsidR="0048798A" w:rsidDel="005C7DA9" w:rsidRDefault="0048798A">
      <w:pPr>
        <w:pStyle w:val="30"/>
        <w:rPr>
          <w:del w:id="1199" w:author="TR Rapporteur2" w:date="2021-06-04T16:50:00Z"/>
          <w:rFonts w:asciiTheme="minorHAnsi" w:eastAsiaTheme="minorEastAsia" w:hAnsiTheme="minorHAnsi" w:cstheme="minorBidi"/>
          <w:kern w:val="2"/>
          <w:szCs w:val="22"/>
          <w:lang w:val="en-US" w:eastAsia="ko-KR"/>
        </w:rPr>
      </w:pPr>
      <w:del w:id="1200" w:author="TR Rapporteur2" w:date="2021-06-04T16:50:00Z">
        <w:r w:rsidDel="005C7DA9">
          <w:delText>6.22.1</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48</w:delText>
        </w:r>
      </w:del>
    </w:p>
    <w:p w14:paraId="0382D864" w14:textId="77777777" w:rsidR="0048798A" w:rsidDel="005C7DA9" w:rsidRDefault="0048798A">
      <w:pPr>
        <w:pStyle w:val="40"/>
        <w:rPr>
          <w:del w:id="1201" w:author="TR Rapporteur2" w:date="2021-06-04T16:50:00Z"/>
          <w:rFonts w:asciiTheme="minorHAnsi" w:eastAsiaTheme="minorEastAsia" w:hAnsiTheme="minorHAnsi" w:cstheme="minorBidi"/>
          <w:kern w:val="2"/>
          <w:szCs w:val="22"/>
          <w:lang w:val="en-US" w:eastAsia="ko-KR"/>
        </w:rPr>
      </w:pPr>
      <w:del w:id="1202" w:author="TR Rapporteur2" w:date="2021-06-04T16:50:00Z">
        <w:r w:rsidDel="005C7DA9">
          <w:delText>6.22.1.1 UE action for disaster roaming</w:delText>
        </w:r>
        <w:r w:rsidDel="005C7DA9">
          <w:tab/>
          <w:delText>48</w:delText>
        </w:r>
      </w:del>
    </w:p>
    <w:p w14:paraId="4DB42B06" w14:textId="77777777" w:rsidR="0048798A" w:rsidDel="005C7DA9" w:rsidRDefault="0048798A">
      <w:pPr>
        <w:pStyle w:val="30"/>
        <w:rPr>
          <w:del w:id="1203" w:author="TR Rapporteur2" w:date="2021-06-04T16:50:00Z"/>
          <w:rFonts w:asciiTheme="minorHAnsi" w:eastAsiaTheme="minorEastAsia" w:hAnsiTheme="minorHAnsi" w:cstheme="minorBidi"/>
          <w:kern w:val="2"/>
          <w:szCs w:val="22"/>
          <w:lang w:val="en-US" w:eastAsia="ko-KR"/>
        </w:rPr>
      </w:pPr>
      <w:del w:id="1204" w:author="TR Rapporteur2" w:date="2021-06-04T16:50:00Z">
        <w:r w:rsidDel="005C7DA9">
          <w:delText>6.22.2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48</w:delText>
        </w:r>
      </w:del>
    </w:p>
    <w:p w14:paraId="13E375F3" w14:textId="77777777" w:rsidR="0048798A" w:rsidDel="005C7DA9" w:rsidRDefault="0048798A">
      <w:pPr>
        <w:pStyle w:val="20"/>
        <w:rPr>
          <w:del w:id="1205" w:author="TR Rapporteur2" w:date="2021-06-04T16:50:00Z"/>
          <w:rFonts w:asciiTheme="minorHAnsi" w:eastAsiaTheme="minorEastAsia" w:hAnsiTheme="minorHAnsi" w:cstheme="minorBidi"/>
          <w:kern w:val="2"/>
          <w:szCs w:val="22"/>
          <w:lang w:val="en-US" w:eastAsia="ko-KR"/>
        </w:rPr>
      </w:pPr>
      <w:del w:id="1206" w:author="TR Rapporteur2" w:date="2021-06-04T16:50:00Z">
        <w:r w:rsidDel="005C7DA9">
          <w:delText>6.23</w:delText>
        </w:r>
        <w:r w:rsidDel="005C7DA9">
          <w:rPr>
            <w:rFonts w:asciiTheme="minorHAnsi" w:eastAsiaTheme="minorEastAsia" w:hAnsiTheme="minorHAnsi" w:cstheme="minorBidi"/>
            <w:kern w:val="2"/>
            <w:szCs w:val="22"/>
            <w:lang w:val="en-US" w:eastAsia="ko-KR"/>
          </w:rPr>
          <w:tab/>
        </w:r>
        <w:r w:rsidDel="005C7DA9">
          <w:delText>Solution #23</w:delText>
        </w:r>
        <w:r w:rsidDel="005C7DA9">
          <w:tab/>
          <w:delText>48</w:delText>
        </w:r>
      </w:del>
    </w:p>
    <w:p w14:paraId="1830ACEB" w14:textId="77777777" w:rsidR="0048798A" w:rsidDel="005C7DA9" w:rsidRDefault="0048798A">
      <w:pPr>
        <w:pStyle w:val="30"/>
        <w:rPr>
          <w:del w:id="1207" w:author="TR Rapporteur2" w:date="2021-06-04T16:50:00Z"/>
          <w:rFonts w:asciiTheme="minorHAnsi" w:eastAsiaTheme="minorEastAsia" w:hAnsiTheme="minorHAnsi" w:cstheme="minorBidi"/>
          <w:kern w:val="2"/>
          <w:szCs w:val="22"/>
          <w:lang w:val="en-US" w:eastAsia="ko-KR"/>
        </w:rPr>
      </w:pPr>
      <w:del w:id="1208" w:author="TR Rapporteur2" w:date="2021-06-04T16:50:00Z">
        <w:r w:rsidDel="005C7DA9">
          <w:rPr>
            <w:lang w:eastAsia="ko-KR"/>
          </w:rPr>
          <w:delText>6.23.1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48</w:delText>
        </w:r>
      </w:del>
    </w:p>
    <w:p w14:paraId="1E666B58" w14:textId="77777777" w:rsidR="0048798A" w:rsidDel="005C7DA9" w:rsidRDefault="0048798A">
      <w:pPr>
        <w:pStyle w:val="40"/>
        <w:rPr>
          <w:del w:id="1209" w:author="TR Rapporteur2" w:date="2021-06-04T16:50:00Z"/>
          <w:rFonts w:asciiTheme="minorHAnsi" w:eastAsiaTheme="minorEastAsia" w:hAnsiTheme="minorHAnsi" w:cstheme="minorBidi"/>
          <w:kern w:val="2"/>
          <w:szCs w:val="22"/>
          <w:lang w:val="en-US" w:eastAsia="ko-KR"/>
        </w:rPr>
      </w:pPr>
      <w:del w:id="1210" w:author="TR Rapporteur2" w:date="2021-06-04T16:50:00Z">
        <w:r w:rsidDel="005C7DA9">
          <w:rPr>
            <w:lang w:eastAsia="ko-KR"/>
          </w:rPr>
          <w:delText>6.23.1.1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48</w:delText>
        </w:r>
      </w:del>
    </w:p>
    <w:p w14:paraId="5A30DCBE" w14:textId="77777777" w:rsidR="0048798A" w:rsidDel="005C7DA9" w:rsidRDefault="0048798A">
      <w:pPr>
        <w:pStyle w:val="40"/>
        <w:rPr>
          <w:del w:id="1211" w:author="TR Rapporteur2" w:date="2021-06-04T16:50:00Z"/>
          <w:rFonts w:asciiTheme="minorHAnsi" w:eastAsiaTheme="minorEastAsia" w:hAnsiTheme="minorHAnsi" w:cstheme="minorBidi"/>
          <w:kern w:val="2"/>
          <w:szCs w:val="22"/>
          <w:lang w:val="en-US" w:eastAsia="ko-KR"/>
        </w:rPr>
      </w:pPr>
      <w:del w:id="1212" w:author="TR Rapporteur2" w:date="2021-06-04T16:50:00Z">
        <w:r w:rsidDel="005C7DA9">
          <w:delText>6.23.1.2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49</w:delText>
        </w:r>
      </w:del>
    </w:p>
    <w:p w14:paraId="1F9153B2" w14:textId="77777777" w:rsidR="0048798A" w:rsidDel="005C7DA9" w:rsidRDefault="0048798A">
      <w:pPr>
        <w:pStyle w:val="30"/>
        <w:rPr>
          <w:del w:id="1213" w:author="TR Rapporteur2" w:date="2021-06-04T16:50:00Z"/>
          <w:rFonts w:asciiTheme="minorHAnsi" w:eastAsiaTheme="minorEastAsia" w:hAnsiTheme="minorHAnsi" w:cstheme="minorBidi"/>
          <w:kern w:val="2"/>
          <w:szCs w:val="22"/>
          <w:lang w:val="en-US" w:eastAsia="ko-KR"/>
        </w:rPr>
      </w:pPr>
      <w:del w:id="1214" w:author="TR Rapporteur2" w:date="2021-06-04T16:50:00Z">
        <w:r w:rsidDel="005C7DA9">
          <w:delText>6.23.2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49</w:delText>
        </w:r>
      </w:del>
    </w:p>
    <w:p w14:paraId="25449202" w14:textId="77777777" w:rsidR="0048798A" w:rsidDel="005C7DA9" w:rsidRDefault="0048798A">
      <w:pPr>
        <w:pStyle w:val="20"/>
        <w:rPr>
          <w:del w:id="1215" w:author="TR Rapporteur2" w:date="2021-06-04T16:50:00Z"/>
          <w:rFonts w:asciiTheme="minorHAnsi" w:eastAsiaTheme="minorEastAsia" w:hAnsiTheme="minorHAnsi" w:cstheme="minorBidi"/>
          <w:kern w:val="2"/>
          <w:szCs w:val="22"/>
          <w:lang w:val="en-US" w:eastAsia="ko-KR"/>
        </w:rPr>
      </w:pPr>
      <w:del w:id="1216" w:author="TR Rapporteur2" w:date="2021-06-04T16:50:00Z">
        <w:r w:rsidDel="005C7DA9">
          <w:delText>6.24</w:delText>
        </w:r>
        <w:r w:rsidDel="005C7DA9">
          <w:rPr>
            <w:rFonts w:asciiTheme="minorHAnsi" w:eastAsiaTheme="minorEastAsia" w:hAnsiTheme="minorHAnsi" w:cstheme="minorBidi"/>
            <w:kern w:val="2"/>
            <w:szCs w:val="22"/>
            <w:lang w:val="en-US" w:eastAsia="ko-KR"/>
          </w:rPr>
          <w:tab/>
        </w:r>
        <w:r w:rsidDel="005C7DA9">
          <w:delText>Solution #24</w:delText>
        </w:r>
        <w:r w:rsidDel="005C7DA9">
          <w:tab/>
          <w:delText>49</w:delText>
        </w:r>
      </w:del>
    </w:p>
    <w:p w14:paraId="52A20EFF" w14:textId="77777777" w:rsidR="0048798A" w:rsidDel="005C7DA9" w:rsidRDefault="0048798A">
      <w:pPr>
        <w:pStyle w:val="30"/>
        <w:rPr>
          <w:del w:id="1217" w:author="TR Rapporteur2" w:date="2021-06-04T16:50:00Z"/>
          <w:rFonts w:asciiTheme="minorHAnsi" w:eastAsiaTheme="minorEastAsia" w:hAnsiTheme="minorHAnsi" w:cstheme="minorBidi"/>
          <w:kern w:val="2"/>
          <w:szCs w:val="22"/>
          <w:lang w:val="en-US" w:eastAsia="ko-KR"/>
        </w:rPr>
      </w:pPr>
      <w:del w:id="1218" w:author="TR Rapporteur2" w:date="2021-06-04T16:50:00Z">
        <w:r w:rsidDel="005C7DA9">
          <w:delText>6.24.1</w:delText>
        </w:r>
        <w:r w:rsidDel="005C7DA9">
          <w:rPr>
            <w:rFonts w:asciiTheme="minorHAnsi" w:eastAsiaTheme="minorEastAsia" w:hAnsiTheme="minorHAnsi" w:cstheme="minorBidi"/>
            <w:kern w:val="2"/>
            <w:szCs w:val="22"/>
            <w:lang w:val="en-US" w:eastAsia="ko-KR"/>
          </w:rPr>
          <w:tab/>
        </w:r>
        <w:r w:rsidDel="005C7DA9">
          <w:delText>General</w:delText>
        </w:r>
        <w:r w:rsidDel="005C7DA9">
          <w:tab/>
          <w:delText>49</w:delText>
        </w:r>
      </w:del>
    </w:p>
    <w:p w14:paraId="2E263649" w14:textId="77777777" w:rsidR="0048798A" w:rsidDel="005C7DA9" w:rsidRDefault="0048798A">
      <w:pPr>
        <w:pStyle w:val="30"/>
        <w:rPr>
          <w:del w:id="1219" w:author="TR Rapporteur2" w:date="2021-06-04T16:50:00Z"/>
          <w:rFonts w:asciiTheme="minorHAnsi" w:eastAsiaTheme="minorEastAsia" w:hAnsiTheme="minorHAnsi" w:cstheme="minorBidi"/>
          <w:kern w:val="2"/>
          <w:szCs w:val="22"/>
          <w:lang w:val="en-US" w:eastAsia="ko-KR"/>
        </w:rPr>
      </w:pPr>
      <w:del w:id="1220" w:author="TR Rapporteur2" w:date="2021-06-04T16:50:00Z">
        <w:r w:rsidDel="005C7DA9">
          <w:delText>6.24.2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50</w:delText>
        </w:r>
      </w:del>
    </w:p>
    <w:p w14:paraId="0AFD6CB5" w14:textId="77777777" w:rsidR="0048798A" w:rsidDel="005C7DA9" w:rsidRDefault="0048798A">
      <w:pPr>
        <w:pStyle w:val="30"/>
        <w:rPr>
          <w:del w:id="1221" w:author="TR Rapporteur2" w:date="2021-06-04T16:50:00Z"/>
          <w:rFonts w:asciiTheme="minorHAnsi" w:eastAsiaTheme="minorEastAsia" w:hAnsiTheme="minorHAnsi" w:cstheme="minorBidi"/>
          <w:kern w:val="2"/>
          <w:szCs w:val="22"/>
          <w:lang w:val="en-US" w:eastAsia="ko-KR"/>
        </w:rPr>
      </w:pPr>
      <w:del w:id="1222" w:author="TR Rapporteur2" w:date="2021-06-04T16:50:00Z">
        <w:r w:rsidDel="005C7DA9">
          <w:delText>6.24.3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50</w:delText>
        </w:r>
      </w:del>
    </w:p>
    <w:p w14:paraId="37401B98" w14:textId="77777777" w:rsidR="0048798A" w:rsidDel="005C7DA9" w:rsidRDefault="0048798A">
      <w:pPr>
        <w:pStyle w:val="20"/>
        <w:rPr>
          <w:del w:id="1223" w:author="TR Rapporteur2" w:date="2021-06-04T16:50:00Z"/>
          <w:rFonts w:asciiTheme="minorHAnsi" w:eastAsiaTheme="minorEastAsia" w:hAnsiTheme="minorHAnsi" w:cstheme="minorBidi"/>
          <w:kern w:val="2"/>
          <w:szCs w:val="22"/>
          <w:lang w:val="en-US" w:eastAsia="ko-KR"/>
        </w:rPr>
      </w:pPr>
      <w:del w:id="1224" w:author="TR Rapporteur2" w:date="2021-06-04T16:50:00Z">
        <w:r w:rsidDel="005C7DA9">
          <w:delText>6.25</w:delText>
        </w:r>
        <w:r w:rsidDel="005C7DA9">
          <w:rPr>
            <w:rFonts w:asciiTheme="minorHAnsi" w:eastAsiaTheme="minorEastAsia" w:hAnsiTheme="minorHAnsi" w:cstheme="minorBidi"/>
            <w:kern w:val="2"/>
            <w:szCs w:val="22"/>
            <w:lang w:val="en-US" w:eastAsia="ko-KR"/>
          </w:rPr>
          <w:tab/>
        </w:r>
        <w:r w:rsidDel="005C7DA9">
          <w:delText>Solution #25</w:delText>
        </w:r>
        <w:r w:rsidDel="005C7DA9">
          <w:tab/>
          <w:delText>50</w:delText>
        </w:r>
      </w:del>
    </w:p>
    <w:p w14:paraId="316F66C5" w14:textId="77777777" w:rsidR="0048798A" w:rsidDel="005C7DA9" w:rsidRDefault="0048798A">
      <w:pPr>
        <w:pStyle w:val="30"/>
        <w:rPr>
          <w:del w:id="1225" w:author="TR Rapporteur2" w:date="2021-06-04T16:50:00Z"/>
          <w:rFonts w:asciiTheme="minorHAnsi" w:eastAsiaTheme="minorEastAsia" w:hAnsiTheme="minorHAnsi" w:cstheme="minorBidi"/>
          <w:kern w:val="2"/>
          <w:szCs w:val="22"/>
          <w:lang w:val="en-US" w:eastAsia="ko-KR"/>
        </w:rPr>
      </w:pPr>
      <w:del w:id="1226" w:author="TR Rapporteur2" w:date="2021-06-04T16:50:00Z">
        <w:r w:rsidDel="005C7DA9">
          <w:delText>6.25.1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50</w:delText>
        </w:r>
      </w:del>
    </w:p>
    <w:p w14:paraId="19C65129" w14:textId="77777777" w:rsidR="0048798A" w:rsidDel="005C7DA9" w:rsidRDefault="0048798A">
      <w:pPr>
        <w:pStyle w:val="30"/>
        <w:rPr>
          <w:del w:id="1227" w:author="TR Rapporteur2" w:date="2021-06-04T16:50:00Z"/>
          <w:rFonts w:asciiTheme="minorHAnsi" w:eastAsiaTheme="minorEastAsia" w:hAnsiTheme="minorHAnsi" w:cstheme="minorBidi"/>
          <w:kern w:val="2"/>
          <w:szCs w:val="22"/>
          <w:lang w:val="en-US" w:eastAsia="ko-KR"/>
        </w:rPr>
      </w:pPr>
      <w:del w:id="1228" w:author="TR Rapporteur2" w:date="2021-06-04T16:50:00Z">
        <w:r w:rsidDel="005C7DA9">
          <w:delText>6.25.2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51</w:delText>
        </w:r>
      </w:del>
    </w:p>
    <w:p w14:paraId="68245135" w14:textId="77777777" w:rsidR="0048798A" w:rsidDel="005C7DA9" w:rsidRDefault="0048798A">
      <w:pPr>
        <w:pStyle w:val="30"/>
        <w:rPr>
          <w:del w:id="1229" w:author="TR Rapporteur2" w:date="2021-06-04T16:50:00Z"/>
          <w:rFonts w:asciiTheme="minorHAnsi" w:eastAsiaTheme="minorEastAsia" w:hAnsiTheme="minorHAnsi" w:cstheme="minorBidi"/>
          <w:kern w:val="2"/>
          <w:szCs w:val="22"/>
          <w:lang w:val="en-US" w:eastAsia="ko-KR"/>
        </w:rPr>
      </w:pPr>
      <w:del w:id="1230" w:author="TR Rapporteur2" w:date="2021-06-04T16:50:00Z">
        <w:r w:rsidDel="005C7DA9">
          <w:delText>6.25.3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51</w:delText>
        </w:r>
      </w:del>
    </w:p>
    <w:p w14:paraId="544C4AC0" w14:textId="77777777" w:rsidR="0048798A" w:rsidDel="005C7DA9" w:rsidRDefault="0048798A">
      <w:pPr>
        <w:pStyle w:val="20"/>
        <w:rPr>
          <w:del w:id="1231" w:author="TR Rapporteur2" w:date="2021-06-04T16:50:00Z"/>
          <w:rFonts w:asciiTheme="minorHAnsi" w:eastAsiaTheme="minorEastAsia" w:hAnsiTheme="minorHAnsi" w:cstheme="minorBidi"/>
          <w:kern w:val="2"/>
          <w:szCs w:val="22"/>
          <w:lang w:val="en-US" w:eastAsia="ko-KR"/>
        </w:rPr>
      </w:pPr>
      <w:del w:id="1232" w:author="TR Rapporteur2" w:date="2021-06-04T16:50:00Z">
        <w:r w:rsidDel="005C7DA9">
          <w:delText>6.26</w:delText>
        </w:r>
        <w:r w:rsidDel="005C7DA9">
          <w:rPr>
            <w:rFonts w:asciiTheme="minorHAnsi" w:eastAsiaTheme="minorEastAsia" w:hAnsiTheme="minorHAnsi" w:cstheme="minorBidi"/>
            <w:kern w:val="2"/>
            <w:szCs w:val="22"/>
            <w:lang w:val="en-US" w:eastAsia="ko-KR"/>
          </w:rPr>
          <w:tab/>
        </w:r>
        <w:r w:rsidDel="005C7DA9">
          <w:delText>Solution #26: PLMN selection base on DRS-Supported PLMN list</w:delText>
        </w:r>
        <w:r w:rsidDel="005C7DA9">
          <w:tab/>
          <w:delText>51</w:delText>
        </w:r>
      </w:del>
    </w:p>
    <w:p w14:paraId="0DDC8231" w14:textId="77777777" w:rsidR="0048798A" w:rsidDel="005C7DA9" w:rsidRDefault="0048798A">
      <w:pPr>
        <w:pStyle w:val="30"/>
        <w:rPr>
          <w:del w:id="1233" w:author="TR Rapporteur2" w:date="2021-06-04T16:50:00Z"/>
          <w:rFonts w:asciiTheme="minorHAnsi" w:eastAsiaTheme="minorEastAsia" w:hAnsiTheme="minorHAnsi" w:cstheme="minorBidi"/>
          <w:kern w:val="2"/>
          <w:szCs w:val="22"/>
          <w:lang w:val="en-US" w:eastAsia="ko-KR"/>
        </w:rPr>
      </w:pPr>
      <w:del w:id="1234" w:author="TR Rapporteur2" w:date="2021-06-04T16:50:00Z">
        <w:r w:rsidDel="005C7DA9">
          <w:rPr>
            <w:lang w:eastAsia="ko-KR"/>
          </w:rPr>
          <w:delText>6.26.1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51</w:delText>
        </w:r>
      </w:del>
    </w:p>
    <w:p w14:paraId="5F7B4E7E" w14:textId="77777777" w:rsidR="0048798A" w:rsidDel="005C7DA9" w:rsidRDefault="0048798A">
      <w:pPr>
        <w:pStyle w:val="30"/>
        <w:rPr>
          <w:del w:id="1235" w:author="TR Rapporteur2" w:date="2021-06-04T16:50:00Z"/>
          <w:rFonts w:asciiTheme="minorHAnsi" w:eastAsiaTheme="minorEastAsia" w:hAnsiTheme="minorHAnsi" w:cstheme="minorBidi"/>
          <w:kern w:val="2"/>
          <w:szCs w:val="22"/>
          <w:lang w:val="en-US" w:eastAsia="ko-KR"/>
        </w:rPr>
      </w:pPr>
      <w:del w:id="1236" w:author="TR Rapporteur2" w:date="2021-06-04T16:50:00Z">
        <w:r w:rsidDel="005C7DA9">
          <w:lastRenderedPageBreak/>
          <w:delText>6.26.2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52</w:delText>
        </w:r>
      </w:del>
    </w:p>
    <w:p w14:paraId="187F168F" w14:textId="77777777" w:rsidR="0048798A" w:rsidDel="005C7DA9" w:rsidRDefault="0048798A">
      <w:pPr>
        <w:pStyle w:val="30"/>
        <w:rPr>
          <w:del w:id="1237" w:author="TR Rapporteur2" w:date="2021-06-04T16:50:00Z"/>
          <w:rFonts w:asciiTheme="minorHAnsi" w:eastAsiaTheme="minorEastAsia" w:hAnsiTheme="minorHAnsi" w:cstheme="minorBidi"/>
          <w:kern w:val="2"/>
          <w:szCs w:val="22"/>
          <w:lang w:val="en-US" w:eastAsia="ko-KR"/>
        </w:rPr>
      </w:pPr>
      <w:del w:id="1238" w:author="TR Rapporteur2" w:date="2021-06-04T16:50:00Z">
        <w:r w:rsidDel="005C7DA9">
          <w:delText>6.26.3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52</w:delText>
        </w:r>
      </w:del>
    </w:p>
    <w:p w14:paraId="5E913D2C" w14:textId="77777777" w:rsidR="0048798A" w:rsidDel="005C7DA9" w:rsidRDefault="0048798A">
      <w:pPr>
        <w:pStyle w:val="20"/>
        <w:rPr>
          <w:del w:id="1239" w:author="TR Rapporteur2" w:date="2021-06-04T16:50:00Z"/>
          <w:rFonts w:asciiTheme="minorHAnsi" w:eastAsiaTheme="minorEastAsia" w:hAnsiTheme="minorHAnsi" w:cstheme="minorBidi"/>
          <w:kern w:val="2"/>
          <w:szCs w:val="22"/>
          <w:lang w:val="en-US" w:eastAsia="ko-KR"/>
        </w:rPr>
      </w:pPr>
      <w:del w:id="1240" w:author="TR Rapporteur2" w:date="2021-06-04T16:50:00Z">
        <w:r w:rsidDel="005C7DA9">
          <w:delText>6.27</w:delText>
        </w:r>
        <w:r w:rsidDel="005C7DA9">
          <w:rPr>
            <w:rFonts w:asciiTheme="minorHAnsi" w:eastAsiaTheme="minorEastAsia" w:hAnsiTheme="minorHAnsi" w:cstheme="minorBidi"/>
            <w:kern w:val="2"/>
            <w:szCs w:val="22"/>
            <w:lang w:val="en-US" w:eastAsia="ko-KR"/>
          </w:rPr>
          <w:tab/>
        </w:r>
        <w:r w:rsidDel="005C7DA9">
          <w:delText>Solution #27: Indicating to the UE, via non-3GPP access, the end of a disaster condition that was applicable to the 3GPP access of the same PLMN</w:delText>
        </w:r>
        <w:r w:rsidDel="005C7DA9">
          <w:tab/>
          <w:delText>53</w:delText>
        </w:r>
      </w:del>
    </w:p>
    <w:p w14:paraId="04E496EE" w14:textId="77777777" w:rsidR="0048798A" w:rsidDel="005C7DA9" w:rsidRDefault="0048798A">
      <w:pPr>
        <w:pStyle w:val="30"/>
        <w:rPr>
          <w:del w:id="1241" w:author="TR Rapporteur2" w:date="2021-06-04T16:50:00Z"/>
          <w:rFonts w:asciiTheme="minorHAnsi" w:eastAsiaTheme="minorEastAsia" w:hAnsiTheme="minorHAnsi" w:cstheme="minorBidi"/>
          <w:kern w:val="2"/>
          <w:szCs w:val="22"/>
          <w:lang w:val="en-US" w:eastAsia="ko-KR"/>
        </w:rPr>
      </w:pPr>
      <w:del w:id="1242" w:author="TR Rapporteur2" w:date="2021-06-04T16:50:00Z">
        <w:r w:rsidDel="005C7DA9">
          <w:delText>6.27.1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53</w:delText>
        </w:r>
      </w:del>
    </w:p>
    <w:p w14:paraId="507EE90C" w14:textId="77777777" w:rsidR="0048798A" w:rsidDel="005C7DA9" w:rsidRDefault="0048798A">
      <w:pPr>
        <w:pStyle w:val="40"/>
        <w:rPr>
          <w:del w:id="1243" w:author="TR Rapporteur2" w:date="2021-06-04T16:50:00Z"/>
          <w:rFonts w:asciiTheme="minorHAnsi" w:eastAsiaTheme="minorEastAsia" w:hAnsiTheme="minorHAnsi" w:cstheme="minorBidi"/>
          <w:kern w:val="2"/>
          <w:szCs w:val="22"/>
          <w:lang w:val="en-US" w:eastAsia="ko-KR"/>
        </w:rPr>
      </w:pPr>
      <w:del w:id="1244" w:author="TR Rapporteur2" w:date="2021-06-04T16:50:00Z">
        <w:r w:rsidDel="005C7DA9">
          <w:delText>6.27.1.1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53</w:delText>
        </w:r>
      </w:del>
    </w:p>
    <w:p w14:paraId="2FBF613B" w14:textId="77777777" w:rsidR="0048798A" w:rsidDel="005C7DA9" w:rsidRDefault="0048798A">
      <w:pPr>
        <w:pStyle w:val="40"/>
        <w:rPr>
          <w:del w:id="1245" w:author="TR Rapporteur2" w:date="2021-06-04T16:50:00Z"/>
          <w:rFonts w:asciiTheme="minorHAnsi" w:eastAsiaTheme="minorEastAsia" w:hAnsiTheme="minorHAnsi" w:cstheme="minorBidi"/>
          <w:kern w:val="2"/>
          <w:szCs w:val="22"/>
          <w:lang w:val="en-US" w:eastAsia="ko-KR"/>
        </w:rPr>
      </w:pPr>
      <w:del w:id="1246" w:author="TR Rapporteur2" w:date="2021-06-04T16:50:00Z">
        <w:r w:rsidDel="005C7DA9">
          <w:delText>6.27.1.2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53</w:delText>
        </w:r>
      </w:del>
    </w:p>
    <w:p w14:paraId="5C01CF2D" w14:textId="77777777" w:rsidR="0048798A" w:rsidDel="005C7DA9" w:rsidRDefault="0048798A">
      <w:pPr>
        <w:pStyle w:val="30"/>
        <w:rPr>
          <w:del w:id="1247" w:author="TR Rapporteur2" w:date="2021-06-04T16:50:00Z"/>
          <w:rFonts w:asciiTheme="minorHAnsi" w:eastAsiaTheme="minorEastAsia" w:hAnsiTheme="minorHAnsi" w:cstheme="minorBidi"/>
          <w:kern w:val="2"/>
          <w:szCs w:val="22"/>
          <w:lang w:val="en-US" w:eastAsia="ko-KR"/>
        </w:rPr>
      </w:pPr>
      <w:del w:id="1248" w:author="TR Rapporteur2" w:date="2021-06-04T16:50:00Z">
        <w:r w:rsidDel="005C7DA9">
          <w:delText>6.27.2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54</w:delText>
        </w:r>
      </w:del>
    </w:p>
    <w:p w14:paraId="4C75DAC5" w14:textId="77777777" w:rsidR="0048798A" w:rsidDel="005C7DA9" w:rsidRDefault="0048798A">
      <w:pPr>
        <w:pStyle w:val="20"/>
        <w:rPr>
          <w:del w:id="1249" w:author="TR Rapporteur2" w:date="2021-06-04T16:50:00Z"/>
          <w:rFonts w:asciiTheme="minorHAnsi" w:eastAsiaTheme="minorEastAsia" w:hAnsiTheme="minorHAnsi" w:cstheme="minorBidi"/>
          <w:kern w:val="2"/>
          <w:szCs w:val="22"/>
          <w:lang w:val="en-US" w:eastAsia="ko-KR"/>
        </w:rPr>
      </w:pPr>
      <w:del w:id="1250" w:author="TR Rapporteur2" w:date="2021-06-04T16:50:00Z">
        <w:r w:rsidDel="005C7DA9">
          <w:delText>6.28</w:delText>
        </w:r>
        <w:r w:rsidDel="005C7DA9">
          <w:rPr>
            <w:rFonts w:asciiTheme="minorHAnsi" w:eastAsiaTheme="minorEastAsia" w:hAnsiTheme="minorHAnsi" w:cstheme="minorBidi"/>
            <w:kern w:val="2"/>
            <w:szCs w:val="22"/>
            <w:lang w:val="en-US" w:eastAsia="ko-KR"/>
          </w:rPr>
          <w:tab/>
        </w:r>
        <w:r w:rsidDel="005C7DA9">
          <w:delText>Solution #28: Solution for notification that Disaster Condition is no longer applicable to the UEs</w:delText>
        </w:r>
        <w:r w:rsidDel="005C7DA9">
          <w:tab/>
          <w:delText>54</w:delText>
        </w:r>
      </w:del>
    </w:p>
    <w:p w14:paraId="6056A735" w14:textId="77777777" w:rsidR="0048798A" w:rsidDel="005C7DA9" w:rsidRDefault="0048798A">
      <w:pPr>
        <w:pStyle w:val="30"/>
        <w:rPr>
          <w:del w:id="1251" w:author="TR Rapporteur2" w:date="2021-06-04T16:50:00Z"/>
          <w:rFonts w:asciiTheme="minorHAnsi" w:eastAsiaTheme="minorEastAsia" w:hAnsiTheme="minorHAnsi" w:cstheme="minorBidi"/>
          <w:kern w:val="2"/>
          <w:szCs w:val="22"/>
          <w:lang w:val="en-US" w:eastAsia="ko-KR"/>
        </w:rPr>
      </w:pPr>
      <w:del w:id="1252" w:author="TR Rapporteur2" w:date="2021-06-04T16:50:00Z">
        <w:r w:rsidDel="005C7DA9">
          <w:delText>6.28.1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54</w:delText>
        </w:r>
      </w:del>
    </w:p>
    <w:p w14:paraId="77598ED1" w14:textId="77777777" w:rsidR="0048798A" w:rsidDel="005C7DA9" w:rsidRDefault="0048798A">
      <w:pPr>
        <w:pStyle w:val="30"/>
        <w:rPr>
          <w:del w:id="1253" w:author="TR Rapporteur2" w:date="2021-06-04T16:50:00Z"/>
          <w:rFonts w:asciiTheme="minorHAnsi" w:eastAsiaTheme="minorEastAsia" w:hAnsiTheme="minorHAnsi" w:cstheme="minorBidi"/>
          <w:kern w:val="2"/>
          <w:szCs w:val="22"/>
          <w:lang w:val="en-US" w:eastAsia="ko-KR"/>
        </w:rPr>
      </w:pPr>
      <w:del w:id="1254" w:author="TR Rapporteur2" w:date="2021-06-04T16:50:00Z">
        <w:r w:rsidDel="005C7DA9">
          <w:delText>6.28.2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54</w:delText>
        </w:r>
      </w:del>
    </w:p>
    <w:p w14:paraId="41C8DDB7" w14:textId="77777777" w:rsidR="0048798A" w:rsidDel="005C7DA9" w:rsidRDefault="0048798A">
      <w:pPr>
        <w:pStyle w:val="30"/>
        <w:rPr>
          <w:del w:id="1255" w:author="TR Rapporteur2" w:date="2021-06-04T16:50:00Z"/>
          <w:rFonts w:asciiTheme="minorHAnsi" w:eastAsiaTheme="minorEastAsia" w:hAnsiTheme="minorHAnsi" w:cstheme="minorBidi"/>
          <w:kern w:val="2"/>
          <w:szCs w:val="22"/>
          <w:lang w:val="en-US" w:eastAsia="ko-KR"/>
        </w:rPr>
      </w:pPr>
      <w:del w:id="1256" w:author="TR Rapporteur2" w:date="2021-06-04T16:50:00Z">
        <w:r w:rsidDel="005C7DA9">
          <w:delText>6.28.3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55</w:delText>
        </w:r>
      </w:del>
    </w:p>
    <w:p w14:paraId="51EE7DA3" w14:textId="77777777" w:rsidR="0048798A" w:rsidDel="005C7DA9" w:rsidRDefault="0048798A">
      <w:pPr>
        <w:pStyle w:val="20"/>
        <w:rPr>
          <w:del w:id="1257" w:author="TR Rapporteur2" w:date="2021-06-04T16:50:00Z"/>
          <w:rFonts w:asciiTheme="minorHAnsi" w:eastAsiaTheme="minorEastAsia" w:hAnsiTheme="minorHAnsi" w:cstheme="minorBidi"/>
          <w:kern w:val="2"/>
          <w:szCs w:val="22"/>
          <w:lang w:val="en-US" w:eastAsia="ko-KR"/>
        </w:rPr>
      </w:pPr>
      <w:del w:id="1258" w:author="TR Rapporteur2" w:date="2021-06-04T16:50:00Z">
        <w:r w:rsidDel="005C7DA9">
          <w:delText>6.29</w:delText>
        </w:r>
        <w:r w:rsidDel="005C7DA9">
          <w:rPr>
            <w:rFonts w:asciiTheme="minorHAnsi" w:eastAsiaTheme="minorEastAsia" w:hAnsiTheme="minorHAnsi" w:cstheme="minorBidi"/>
            <w:kern w:val="2"/>
            <w:szCs w:val="22"/>
            <w:lang w:val="en-US" w:eastAsia="ko-KR"/>
          </w:rPr>
          <w:tab/>
        </w:r>
        <w:r w:rsidDel="005C7DA9">
          <w:delText>Solution #29: O&amp;M-based solution for Key Issue #6</w:delText>
        </w:r>
        <w:r w:rsidDel="005C7DA9">
          <w:tab/>
          <w:delText>55</w:delText>
        </w:r>
      </w:del>
    </w:p>
    <w:p w14:paraId="4556ACFB" w14:textId="77777777" w:rsidR="0048798A" w:rsidDel="005C7DA9" w:rsidRDefault="0048798A">
      <w:pPr>
        <w:pStyle w:val="30"/>
        <w:rPr>
          <w:del w:id="1259" w:author="TR Rapporteur2" w:date="2021-06-04T16:50:00Z"/>
          <w:rFonts w:asciiTheme="minorHAnsi" w:eastAsiaTheme="minorEastAsia" w:hAnsiTheme="minorHAnsi" w:cstheme="minorBidi"/>
          <w:kern w:val="2"/>
          <w:szCs w:val="22"/>
          <w:lang w:val="en-US" w:eastAsia="ko-KR"/>
        </w:rPr>
      </w:pPr>
      <w:del w:id="1260" w:author="TR Rapporteur2" w:date="2021-06-04T16:50:00Z">
        <w:r w:rsidDel="005C7DA9">
          <w:delText>6.29.1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55</w:delText>
        </w:r>
      </w:del>
    </w:p>
    <w:p w14:paraId="29370010" w14:textId="77777777" w:rsidR="0048798A" w:rsidDel="005C7DA9" w:rsidRDefault="0048798A">
      <w:pPr>
        <w:pStyle w:val="30"/>
        <w:rPr>
          <w:del w:id="1261" w:author="TR Rapporteur2" w:date="2021-06-04T16:50:00Z"/>
          <w:rFonts w:asciiTheme="minorHAnsi" w:eastAsiaTheme="minorEastAsia" w:hAnsiTheme="minorHAnsi" w:cstheme="minorBidi"/>
          <w:kern w:val="2"/>
          <w:szCs w:val="22"/>
          <w:lang w:val="en-US" w:eastAsia="ko-KR"/>
        </w:rPr>
      </w:pPr>
      <w:del w:id="1262" w:author="TR Rapporteur2" w:date="2021-06-04T16:50:00Z">
        <w:r w:rsidDel="005C7DA9">
          <w:delText>6.29.2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55</w:delText>
        </w:r>
      </w:del>
    </w:p>
    <w:p w14:paraId="3E0A2859" w14:textId="77777777" w:rsidR="0048798A" w:rsidDel="005C7DA9" w:rsidRDefault="0048798A">
      <w:pPr>
        <w:pStyle w:val="30"/>
        <w:rPr>
          <w:del w:id="1263" w:author="TR Rapporteur2" w:date="2021-06-04T16:50:00Z"/>
          <w:rFonts w:asciiTheme="minorHAnsi" w:eastAsiaTheme="minorEastAsia" w:hAnsiTheme="minorHAnsi" w:cstheme="minorBidi"/>
          <w:kern w:val="2"/>
          <w:szCs w:val="22"/>
          <w:lang w:val="en-US" w:eastAsia="ko-KR"/>
        </w:rPr>
      </w:pPr>
      <w:del w:id="1264" w:author="TR Rapporteur2" w:date="2021-06-04T16:50:00Z">
        <w:r w:rsidDel="005C7DA9">
          <w:delText>6.29.3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58</w:delText>
        </w:r>
      </w:del>
    </w:p>
    <w:p w14:paraId="26BAC390" w14:textId="77777777" w:rsidR="0048798A" w:rsidDel="005C7DA9" w:rsidRDefault="0048798A">
      <w:pPr>
        <w:pStyle w:val="20"/>
        <w:rPr>
          <w:del w:id="1265" w:author="TR Rapporteur2" w:date="2021-06-04T16:50:00Z"/>
          <w:rFonts w:asciiTheme="minorHAnsi" w:eastAsiaTheme="minorEastAsia" w:hAnsiTheme="minorHAnsi" w:cstheme="minorBidi"/>
          <w:kern w:val="2"/>
          <w:szCs w:val="22"/>
          <w:lang w:val="en-US" w:eastAsia="ko-KR"/>
        </w:rPr>
      </w:pPr>
      <w:del w:id="1266" w:author="TR Rapporteur2" w:date="2021-06-04T16:50:00Z">
        <w:r w:rsidDel="005C7DA9">
          <w:delText>6.30</w:delText>
        </w:r>
        <w:r w:rsidDel="005C7DA9">
          <w:rPr>
            <w:rFonts w:asciiTheme="minorHAnsi" w:eastAsiaTheme="minorEastAsia" w:hAnsiTheme="minorHAnsi" w:cstheme="minorBidi"/>
            <w:kern w:val="2"/>
            <w:szCs w:val="22"/>
            <w:lang w:val="en-US" w:eastAsia="ko-KR"/>
          </w:rPr>
          <w:tab/>
        </w:r>
        <w:r w:rsidDel="005C7DA9">
          <w:delText>Solution #30: UE-based solution for Key Issue #6</w:delText>
        </w:r>
        <w:r w:rsidDel="005C7DA9">
          <w:tab/>
          <w:delText>58</w:delText>
        </w:r>
      </w:del>
    </w:p>
    <w:p w14:paraId="65ED2DFF" w14:textId="77777777" w:rsidR="0048798A" w:rsidDel="005C7DA9" w:rsidRDefault="0048798A">
      <w:pPr>
        <w:pStyle w:val="30"/>
        <w:rPr>
          <w:del w:id="1267" w:author="TR Rapporteur2" w:date="2021-06-04T16:50:00Z"/>
          <w:rFonts w:asciiTheme="minorHAnsi" w:eastAsiaTheme="minorEastAsia" w:hAnsiTheme="minorHAnsi" w:cstheme="minorBidi"/>
          <w:kern w:val="2"/>
          <w:szCs w:val="22"/>
          <w:lang w:val="en-US" w:eastAsia="ko-KR"/>
        </w:rPr>
      </w:pPr>
      <w:del w:id="1268" w:author="TR Rapporteur2" w:date="2021-06-04T16:50:00Z">
        <w:r w:rsidDel="005C7DA9">
          <w:delText>6.30.1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58</w:delText>
        </w:r>
      </w:del>
    </w:p>
    <w:p w14:paraId="570A82CD" w14:textId="77777777" w:rsidR="0048798A" w:rsidDel="005C7DA9" w:rsidRDefault="0048798A">
      <w:pPr>
        <w:pStyle w:val="30"/>
        <w:rPr>
          <w:del w:id="1269" w:author="TR Rapporteur2" w:date="2021-06-04T16:50:00Z"/>
          <w:rFonts w:asciiTheme="minorHAnsi" w:eastAsiaTheme="minorEastAsia" w:hAnsiTheme="minorHAnsi" w:cstheme="minorBidi"/>
          <w:kern w:val="2"/>
          <w:szCs w:val="22"/>
          <w:lang w:val="en-US" w:eastAsia="ko-KR"/>
        </w:rPr>
      </w:pPr>
      <w:del w:id="1270" w:author="TR Rapporteur2" w:date="2021-06-04T16:50:00Z">
        <w:r w:rsidDel="005C7DA9">
          <w:delText>6.30.2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58</w:delText>
        </w:r>
      </w:del>
    </w:p>
    <w:p w14:paraId="4948D348" w14:textId="77777777" w:rsidR="0048798A" w:rsidDel="005C7DA9" w:rsidRDefault="0048798A">
      <w:pPr>
        <w:pStyle w:val="30"/>
        <w:rPr>
          <w:del w:id="1271" w:author="TR Rapporteur2" w:date="2021-06-04T16:50:00Z"/>
          <w:rFonts w:asciiTheme="minorHAnsi" w:eastAsiaTheme="minorEastAsia" w:hAnsiTheme="minorHAnsi" w:cstheme="minorBidi"/>
          <w:kern w:val="2"/>
          <w:szCs w:val="22"/>
          <w:lang w:val="en-US" w:eastAsia="ko-KR"/>
        </w:rPr>
      </w:pPr>
      <w:del w:id="1272" w:author="TR Rapporteur2" w:date="2021-06-04T16:50:00Z">
        <w:r w:rsidDel="005C7DA9">
          <w:delText>6.30.3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59</w:delText>
        </w:r>
      </w:del>
    </w:p>
    <w:p w14:paraId="09DE3EB6" w14:textId="77777777" w:rsidR="0048798A" w:rsidDel="005C7DA9" w:rsidRDefault="0048798A">
      <w:pPr>
        <w:pStyle w:val="20"/>
        <w:rPr>
          <w:del w:id="1273" w:author="TR Rapporteur2" w:date="2021-06-04T16:50:00Z"/>
          <w:rFonts w:asciiTheme="minorHAnsi" w:eastAsiaTheme="minorEastAsia" w:hAnsiTheme="minorHAnsi" w:cstheme="minorBidi"/>
          <w:kern w:val="2"/>
          <w:szCs w:val="22"/>
          <w:lang w:val="en-US" w:eastAsia="ko-KR"/>
        </w:rPr>
      </w:pPr>
      <w:del w:id="1274" w:author="TR Rapporteur2" w:date="2021-06-04T16:50:00Z">
        <w:r w:rsidDel="005C7DA9">
          <w:delText>6.31</w:delText>
        </w:r>
        <w:r w:rsidDel="005C7DA9">
          <w:rPr>
            <w:rFonts w:asciiTheme="minorHAnsi" w:eastAsiaTheme="minorEastAsia" w:hAnsiTheme="minorHAnsi" w:cstheme="minorBidi"/>
            <w:kern w:val="2"/>
            <w:szCs w:val="22"/>
            <w:lang w:val="en-US" w:eastAsia="ko-KR"/>
          </w:rPr>
          <w:tab/>
        </w:r>
        <w:r w:rsidDel="005C7DA9">
          <w:delText>Solution #31</w:delText>
        </w:r>
        <w:r w:rsidDel="005C7DA9">
          <w:tab/>
          <w:delText>60</w:delText>
        </w:r>
      </w:del>
    </w:p>
    <w:p w14:paraId="2E187F85" w14:textId="77777777" w:rsidR="0048798A" w:rsidDel="005C7DA9" w:rsidRDefault="0048798A">
      <w:pPr>
        <w:pStyle w:val="30"/>
        <w:rPr>
          <w:del w:id="1275" w:author="TR Rapporteur2" w:date="2021-06-04T16:50:00Z"/>
          <w:rFonts w:asciiTheme="minorHAnsi" w:eastAsiaTheme="minorEastAsia" w:hAnsiTheme="minorHAnsi" w:cstheme="minorBidi"/>
          <w:kern w:val="2"/>
          <w:szCs w:val="22"/>
          <w:lang w:val="en-US" w:eastAsia="ko-KR"/>
        </w:rPr>
      </w:pPr>
      <w:del w:id="1276" w:author="TR Rapporteur2" w:date="2021-06-04T16:50:00Z">
        <w:r w:rsidDel="005C7DA9">
          <w:delText>6.31.1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60</w:delText>
        </w:r>
      </w:del>
    </w:p>
    <w:p w14:paraId="7CE0DC04" w14:textId="77777777" w:rsidR="0048798A" w:rsidDel="005C7DA9" w:rsidRDefault="0048798A">
      <w:pPr>
        <w:pStyle w:val="30"/>
        <w:rPr>
          <w:del w:id="1277" w:author="TR Rapporteur2" w:date="2021-06-04T16:50:00Z"/>
          <w:rFonts w:asciiTheme="minorHAnsi" w:eastAsiaTheme="minorEastAsia" w:hAnsiTheme="minorHAnsi" w:cstheme="minorBidi"/>
          <w:kern w:val="2"/>
          <w:szCs w:val="22"/>
          <w:lang w:val="en-US" w:eastAsia="ko-KR"/>
        </w:rPr>
      </w:pPr>
      <w:del w:id="1278" w:author="TR Rapporteur2" w:date="2021-06-04T16:50:00Z">
        <w:r w:rsidDel="005C7DA9">
          <w:delText>6.31.2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60</w:delText>
        </w:r>
      </w:del>
    </w:p>
    <w:p w14:paraId="59658953" w14:textId="77777777" w:rsidR="0048798A" w:rsidDel="005C7DA9" w:rsidRDefault="0048798A">
      <w:pPr>
        <w:pStyle w:val="30"/>
        <w:rPr>
          <w:del w:id="1279" w:author="TR Rapporteur2" w:date="2021-06-04T16:50:00Z"/>
          <w:rFonts w:asciiTheme="minorHAnsi" w:eastAsiaTheme="minorEastAsia" w:hAnsiTheme="minorHAnsi" w:cstheme="minorBidi"/>
          <w:kern w:val="2"/>
          <w:szCs w:val="22"/>
          <w:lang w:val="en-US" w:eastAsia="ko-KR"/>
        </w:rPr>
      </w:pPr>
      <w:del w:id="1280" w:author="TR Rapporteur2" w:date="2021-06-04T16:50:00Z">
        <w:r w:rsidDel="005C7DA9">
          <w:delText>6.31.3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60</w:delText>
        </w:r>
      </w:del>
    </w:p>
    <w:p w14:paraId="2752295E" w14:textId="77777777" w:rsidR="0048798A" w:rsidDel="005C7DA9" w:rsidRDefault="0048798A">
      <w:pPr>
        <w:pStyle w:val="20"/>
        <w:rPr>
          <w:del w:id="1281" w:author="TR Rapporteur2" w:date="2021-06-04T16:50:00Z"/>
          <w:rFonts w:asciiTheme="minorHAnsi" w:eastAsiaTheme="minorEastAsia" w:hAnsiTheme="minorHAnsi" w:cstheme="minorBidi"/>
          <w:kern w:val="2"/>
          <w:szCs w:val="22"/>
          <w:lang w:val="en-US" w:eastAsia="ko-KR"/>
        </w:rPr>
      </w:pPr>
      <w:del w:id="1282" w:author="TR Rapporteur2" w:date="2021-06-04T16:50:00Z">
        <w:r w:rsidRPr="00C45A9C" w:rsidDel="005C7DA9">
          <w:rPr>
            <w:lang w:val="en-US" w:eastAsia="zh-CN"/>
          </w:rPr>
          <w:delText>6.32</w:delText>
        </w:r>
        <w:r w:rsidDel="005C7DA9">
          <w:rPr>
            <w:rFonts w:asciiTheme="minorHAnsi" w:eastAsiaTheme="minorEastAsia" w:hAnsiTheme="minorHAnsi" w:cstheme="minorBidi"/>
            <w:kern w:val="2"/>
            <w:szCs w:val="22"/>
            <w:lang w:val="en-US" w:eastAsia="ko-KR"/>
          </w:rPr>
          <w:tab/>
        </w:r>
        <w:r w:rsidRPr="00C45A9C" w:rsidDel="005C7DA9">
          <w:rPr>
            <w:lang w:val="en-US"/>
          </w:rPr>
          <w:delText>Solution #32: The quick return to PLMN with Disaster Condition</w:delText>
        </w:r>
        <w:r w:rsidDel="005C7DA9">
          <w:tab/>
          <w:delText>61</w:delText>
        </w:r>
      </w:del>
    </w:p>
    <w:p w14:paraId="1609CA6D" w14:textId="77777777" w:rsidR="0048798A" w:rsidDel="005C7DA9" w:rsidRDefault="0048798A">
      <w:pPr>
        <w:pStyle w:val="30"/>
        <w:rPr>
          <w:del w:id="1283" w:author="TR Rapporteur2" w:date="2021-06-04T16:50:00Z"/>
          <w:rFonts w:asciiTheme="minorHAnsi" w:eastAsiaTheme="minorEastAsia" w:hAnsiTheme="minorHAnsi" w:cstheme="minorBidi"/>
          <w:kern w:val="2"/>
          <w:szCs w:val="22"/>
          <w:lang w:val="en-US" w:eastAsia="ko-KR"/>
        </w:rPr>
      </w:pPr>
      <w:del w:id="1284" w:author="TR Rapporteur2" w:date="2021-06-04T16:50:00Z">
        <w:r w:rsidDel="005C7DA9">
          <w:rPr>
            <w:lang w:eastAsia="ko-KR"/>
          </w:rPr>
          <w:delText>6.32.1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61</w:delText>
        </w:r>
      </w:del>
    </w:p>
    <w:p w14:paraId="10A771D2" w14:textId="77777777" w:rsidR="0048798A" w:rsidDel="005C7DA9" w:rsidRDefault="0048798A">
      <w:pPr>
        <w:pStyle w:val="30"/>
        <w:rPr>
          <w:del w:id="1285" w:author="TR Rapporteur2" w:date="2021-06-04T16:50:00Z"/>
          <w:rFonts w:asciiTheme="minorHAnsi" w:eastAsiaTheme="minorEastAsia" w:hAnsiTheme="minorHAnsi" w:cstheme="minorBidi"/>
          <w:kern w:val="2"/>
          <w:szCs w:val="22"/>
          <w:lang w:val="en-US" w:eastAsia="ko-KR"/>
        </w:rPr>
      </w:pPr>
      <w:del w:id="1286" w:author="TR Rapporteur2" w:date="2021-06-04T16:50:00Z">
        <w:r w:rsidDel="005C7DA9">
          <w:delText>6.32.2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61</w:delText>
        </w:r>
      </w:del>
    </w:p>
    <w:p w14:paraId="02C63DF0" w14:textId="77777777" w:rsidR="0048798A" w:rsidDel="005C7DA9" w:rsidRDefault="0048798A">
      <w:pPr>
        <w:pStyle w:val="30"/>
        <w:rPr>
          <w:del w:id="1287" w:author="TR Rapporteur2" w:date="2021-06-04T16:50:00Z"/>
          <w:rFonts w:asciiTheme="minorHAnsi" w:eastAsiaTheme="minorEastAsia" w:hAnsiTheme="minorHAnsi" w:cstheme="minorBidi"/>
          <w:kern w:val="2"/>
          <w:szCs w:val="22"/>
          <w:lang w:val="en-US" w:eastAsia="ko-KR"/>
        </w:rPr>
      </w:pPr>
      <w:del w:id="1288" w:author="TR Rapporteur2" w:date="2021-06-04T16:50:00Z">
        <w:r w:rsidDel="005C7DA9">
          <w:delText>6.32.3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61</w:delText>
        </w:r>
      </w:del>
    </w:p>
    <w:p w14:paraId="0A42DFF5" w14:textId="77777777" w:rsidR="0048798A" w:rsidDel="005C7DA9" w:rsidRDefault="0048798A">
      <w:pPr>
        <w:pStyle w:val="20"/>
        <w:rPr>
          <w:del w:id="1289" w:author="TR Rapporteur2" w:date="2021-06-04T16:50:00Z"/>
          <w:rFonts w:asciiTheme="minorHAnsi" w:eastAsiaTheme="minorEastAsia" w:hAnsiTheme="minorHAnsi" w:cstheme="minorBidi"/>
          <w:kern w:val="2"/>
          <w:szCs w:val="22"/>
          <w:lang w:val="en-US" w:eastAsia="ko-KR"/>
        </w:rPr>
      </w:pPr>
      <w:del w:id="1290" w:author="TR Rapporteur2" w:date="2021-06-04T16:50:00Z">
        <w:r w:rsidDel="005C7DA9">
          <w:delText>6.33</w:delText>
        </w:r>
        <w:r w:rsidDel="005C7DA9">
          <w:rPr>
            <w:rFonts w:asciiTheme="minorHAnsi" w:eastAsiaTheme="minorEastAsia" w:hAnsiTheme="minorHAnsi" w:cstheme="minorBidi"/>
            <w:kern w:val="2"/>
            <w:szCs w:val="22"/>
            <w:lang w:val="en-US" w:eastAsia="ko-KR"/>
          </w:rPr>
          <w:tab/>
        </w:r>
        <w:r w:rsidDel="005C7DA9">
          <w:delText>Solution #33</w:delText>
        </w:r>
        <w:r w:rsidDel="005C7DA9">
          <w:tab/>
          <w:delText>62</w:delText>
        </w:r>
      </w:del>
    </w:p>
    <w:p w14:paraId="42965D39" w14:textId="77777777" w:rsidR="0048798A" w:rsidDel="005C7DA9" w:rsidRDefault="0048798A">
      <w:pPr>
        <w:pStyle w:val="30"/>
        <w:rPr>
          <w:del w:id="1291" w:author="TR Rapporteur2" w:date="2021-06-04T16:50:00Z"/>
          <w:rFonts w:asciiTheme="minorHAnsi" w:eastAsiaTheme="minorEastAsia" w:hAnsiTheme="minorHAnsi" w:cstheme="minorBidi"/>
          <w:kern w:val="2"/>
          <w:szCs w:val="22"/>
          <w:lang w:val="en-US" w:eastAsia="ko-KR"/>
        </w:rPr>
      </w:pPr>
      <w:del w:id="1292" w:author="TR Rapporteur2" w:date="2021-06-04T16:50:00Z">
        <w:r w:rsidDel="005C7DA9">
          <w:delText>6.33.1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62</w:delText>
        </w:r>
      </w:del>
    </w:p>
    <w:p w14:paraId="1D832C6A" w14:textId="77777777" w:rsidR="0048798A" w:rsidDel="005C7DA9" w:rsidRDefault="0048798A">
      <w:pPr>
        <w:pStyle w:val="40"/>
        <w:rPr>
          <w:del w:id="1293" w:author="TR Rapporteur2" w:date="2021-06-04T16:50:00Z"/>
          <w:rFonts w:asciiTheme="minorHAnsi" w:eastAsiaTheme="minorEastAsia" w:hAnsiTheme="minorHAnsi" w:cstheme="minorBidi"/>
          <w:kern w:val="2"/>
          <w:szCs w:val="22"/>
          <w:lang w:val="en-US" w:eastAsia="ko-KR"/>
        </w:rPr>
      </w:pPr>
      <w:del w:id="1294" w:author="TR Rapporteur2" w:date="2021-06-04T16:50:00Z">
        <w:r w:rsidDel="005C7DA9">
          <w:rPr>
            <w:lang w:eastAsia="ko-KR"/>
          </w:rPr>
          <w:delText>6.33.1.1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62</w:delText>
        </w:r>
      </w:del>
    </w:p>
    <w:p w14:paraId="4C4BAB75" w14:textId="77777777" w:rsidR="0048798A" w:rsidDel="005C7DA9" w:rsidRDefault="0048798A">
      <w:pPr>
        <w:pStyle w:val="40"/>
        <w:rPr>
          <w:del w:id="1295" w:author="TR Rapporteur2" w:date="2021-06-04T16:50:00Z"/>
          <w:rFonts w:asciiTheme="minorHAnsi" w:eastAsiaTheme="minorEastAsia" w:hAnsiTheme="minorHAnsi" w:cstheme="minorBidi"/>
          <w:kern w:val="2"/>
          <w:szCs w:val="22"/>
          <w:lang w:val="en-US" w:eastAsia="ko-KR"/>
        </w:rPr>
      </w:pPr>
      <w:del w:id="1296" w:author="TR Rapporteur2" w:date="2021-06-04T16:50:00Z">
        <w:r w:rsidDel="005C7DA9">
          <w:delText>6.33.1.2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62</w:delText>
        </w:r>
      </w:del>
    </w:p>
    <w:p w14:paraId="0DFD9640" w14:textId="77777777" w:rsidR="0048798A" w:rsidDel="005C7DA9" w:rsidRDefault="0048798A">
      <w:pPr>
        <w:pStyle w:val="30"/>
        <w:rPr>
          <w:del w:id="1297" w:author="TR Rapporteur2" w:date="2021-06-04T16:50:00Z"/>
          <w:rFonts w:asciiTheme="minorHAnsi" w:eastAsiaTheme="minorEastAsia" w:hAnsiTheme="minorHAnsi" w:cstheme="minorBidi"/>
          <w:kern w:val="2"/>
          <w:szCs w:val="22"/>
          <w:lang w:val="en-US" w:eastAsia="ko-KR"/>
        </w:rPr>
      </w:pPr>
      <w:del w:id="1298" w:author="TR Rapporteur2" w:date="2021-06-04T16:50:00Z">
        <w:r w:rsidDel="005C7DA9">
          <w:delText>6.33.2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62</w:delText>
        </w:r>
      </w:del>
    </w:p>
    <w:p w14:paraId="5479DA8F" w14:textId="77777777" w:rsidR="0048798A" w:rsidDel="005C7DA9" w:rsidRDefault="0048798A">
      <w:pPr>
        <w:pStyle w:val="20"/>
        <w:rPr>
          <w:del w:id="1299" w:author="TR Rapporteur2" w:date="2021-06-04T16:50:00Z"/>
          <w:rFonts w:asciiTheme="minorHAnsi" w:eastAsiaTheme="minorEastAsia" w:hAnsiTheme="minorHAnsi" w:cstheme="minorBidi"/>
          <w:kern w:val="2"/>
          <w:szCs w:val="22"/>
          <w:lang w:val="en-US" w:eastAsia="ko-KR"/>
        </w:rPr>
      </w:pPr>
      <w:del w:id="1300" w:author="TR Rapporteur2" w:date="2021-06-04T16:50:00Z">
        <w:r w:rsidDel="005C7DA9">
          <w:delText>6.34</w:delText>
        </w:r>
        <w:r w:rsidDel="005C7DA9">
          <w:rPr>
            <w:rFonts w:asciiTheme="minorHAnsi" w:eastAsiaTheme="minorEastAsia" w:hAnsiTheme="minorHAnsi" w:cstheme="minorBidi"/>
            <w:kern w:val="2"/>
            <w:szCs w:val="22"/>
            <w:lang w:val="en-US" w:eastAsia="ko-KR"/>
          </w:rPr>
          <w:tab/>
        </w:r>
        <w:r w:rsidDel="005C7DA9">
          <w:delText>Solution #34</w:delText>
        </w:r>
        <w:r w:rsidDel="005C7DA9">
          <w:tab/>
          <w:delText>62</w:delText>
        </w:r>
      </w:del>
    </w:p>
    <w:p w14:paraId="61C27A76" w14:textId="77777777" w:rsidR="0048798A" w:rsidDel="005C7DA9" w:rsidRDefault="0048798A">
      <w:pPr>
        <w:pStyle w:val="30"/>
        <w:rPr>
          <w:del w:id="1301" w:author="TR Rapporteur2" w:date="2021-06-04T16:50:00Z"/>
          <w:rFonts w:asciiTheme="minorHAnsi" w:eastAsiaTheme="minorEastAsia" w:hAnsiTheme="minorHAnsi" w:cstheme="minorBidi"/>
          <w:kern w:val="2"/>
          <w:szCs w:val="22"/>
          <w:lang w:val="en-US" w:eastAsia="ko-KR"/>
        </w:rPr>
      </w:pPr>
      <w:del w:id="1302" w:author="TR Rapporteur2" w:date="2021-06-04T16:50:00Z">
        <w:r w:rsidDel="005C7DA9">
          <w:delText>6.34.1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62</w:delText>
        </w:r>
      </w:del>
    </w:p>
    <w:p w14:paraId="7CE0EAE3" w14:textId="77777777" w:rsidR="0048798A" w:rsidDel="005C7DA9" w:rsidRDefault="0048798A">
      <w:pPr>
        <w:pStyle w:val="40"/>
        <w:rPr>
          <w:del w:id="1303" w:author="TR Rapporteur2" w:date="2021-06-04T16:50:00Z"/>
          <w:rFonts w:asciiTheme="minorHAnsi" w:eastAsiaTheme="minorEastAsia" w:hAnsiTheme="minorHAnsi" w:cstheme="minorBidi"/>
          <w:kern w:val="2"/>
          <w:szCs w:val="22"/>
          <w:lang w:val="en-US" w:eastAsia="ko-KR"/>
        </w:rPr>
      </w:pPr>
      <w:del w:id="1304" w:author="TR Rapporteur2" w:date="2021-06-04T16:50:00Z">
        <w:r w:rsidDel="005C7DA9">
          <w:rPr>
            <w:lang w:eastAsia="ko-KR"/>
          </w:rPr>
          <w:delText>6.34.1.1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62</w:delText>
        </w:r>
      </w:del>
    </w:p>
    <w:p w14:paraId="5BA0077D" w14:textId="77777777" w:rsidR="0048798A" w:rsidDel="005C7DA9" w:rsidRDefault="0048798A">
      <w:pPr>
        <w:pStyle w:val="40"/>
        <w:rPr>
          <w:del w:id="1305" w:author="TR Rapporteur2" w:date="2021-06-04T16:50:00Z"/>
          <w:rFonts w:asciiTheme="minorHAnsi" w:eastAsiaTheme="minorEastAsia" w:hAnsiTheme="minorHAnsi" w:cstheme="minorBidi"/>
          <w:kern w:val="2"/>
          <w:szCs w:val="22"/>
          <w:lang w:val="en-US" w:eastAsia="ko-KR"/>
        </w:rPr>
      </w:pPr>
      <w:del w:id="1306" w:author="TR Rapporteur2" w:date="2021-06-04T16:50:00Z">
        <w:r w:rsidDel="005C7DA9">
          <w:delText>6.34.1.2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63</w:delText>
        </w:r>
      </w:del>
    </w:p>
    <w:p w14:paraId="254C3E86" w14:textId="77777777" w:rsidR="0048798A" w:rsidDel="005C7DA9" w:rsidRDefault="0048798A">
      <w:pPr>
        <w:pStyle w:val="30"/>
        <w:rPr>
          <w:del w:id="1307" w:author="TR Rapporteur2" w:date="2021-06-04T16:50:00Z"/>
          <w:rFonts w:asciiTheme="minorHAnsi" w:eastAsiaTheme="minorEastAsia" w:hAnsiTheme="minorHAnsi" w:cstheme="minorBidi"/>
          <w:kern w:val="2"/>
          <w:szCs w:val="22"/>
          <w:lang w:val="en-US" w:eastAsia="ko-KR"/>
        </w:rPr>
      </w:pPr>
      <w:del w:id="1308" w:author="TR Rapporteur2" w:date="2021-06-04T16:50:00Z">
        <w:r w:rsidDel="005C7DA9">
          <w:delText>6.34.2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63</w:delText>
        </w:r>
      </w:del>
    </w:p>
    <w:p w14:paraId="790754AC" w14:textId="77777777" w:rsidR="0048798A" w:rsidDel="005C7DA9" w:rsidRDefault="0048798A">
      <w:pPr>
        <w:pStyle w:val="20"/>
        <w:rPr>
          <w:del w:id="1309" w:author="TR Rapporteur2" w:date="2021-06-04T16:50:00Z"/>
          <w:rFonts w:asciiTheme="minorHAnsi" w:eastAsiaTheme="minorEastAsia" w:hAnsiTheme="minorHAnsi" w:cstheme="minorBidi"/>
          <w:kern w:val="2"/>
          <w:szCs w:val="22"/>
          <w:lang w:val="en-US" w:eastAsia="ko-KR"/>
        </w:rPr>
      </w:pPr>
      <w:del w:id="1310" w:author="TR Rapporteur2" w:date="2021-06-04T16:50:00Z">
        <w:r w:rsidDel="005C7DA9">
          <w:delText>6.35</w:delText>
        </w:r>
        <w:r w:rsidDel="005C7DA9">
          <w:rPr>
            <w:rFonts w:asciiTheme="minorHAnsi" w:eastAsiaTheme="minorEastAsia" w:hAnsiTheme="minorHAnsi" w:cstheme="minorBidi"/>
            <w:kern w:val="2"/>
            <w:szCs w:val="22"/>
            <w:lang w:val="en-US" w:eastAsia="ko-KR"/>
          </w:rPr>
          <w:tab/>
        </w:r>
        <w:r w:rsidDel="005C7DA9">
          <w:delText>Solution #35: Notification that Disaster Condition is no longer applicable to the UEs by stopping RAN sharing</w:delText>
        </w:r>
        <w:r w:rsidDel="005C7DA9">
          <w:tab/>
          <w:delText>63</w:delText>
        </w:r>
      </w:del>
    </w:p>
    <w:p w14:paraId="29483AF4" w14:textId="77777777" w:rsidR="0048798A" w:rsidDel="005C7DA9" w:rsidRDefault="0048798A">
      <w:pPr>
        <w:pStyle w:val="30"/>
        <w:rPr>
          <w:del w:id="1311" w:author="TR Rapporteur2" w:date="2021-06-04T16:50:00Z"/>
          <w:rFonts w:asciiTheme="minorHAnsi" w:eastAsiaTheme="minorEastAsia" w:hAnsiTheme="minorHAnsi" w:cstheme="minorBidi"/>
          <w:kern w:val="2"/>
          <w:szCs w:val="22"/>
          <w:lang w:val="en-US" w:eastAsia="ko-KR"/>
        </w:rPr>
      </w:pPr>
      <w:del w:id="1312" w:author="TR Rapporteur2" w:date="2021-06-04T16:50:00Z">
        <w:r w:rsidDel="005C7DA9">
          <w:delText>6.35.1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63</w:delText>
        </w:r>
      </w:del>
    </w:p>
    <w:p w14:paraId="530A6ED8" w14:textId="77777777" w:rsidR="0048798A" w:rsidDel="005C7DA9" w:rsidRDefault="0048798A">
      <w:pPr>
        <w:pStyle w:val="30"/>
        <w:rPr>
          <w:del w:id="1313" w:author="TR Rapporteur2" w:date="2021-06-04T16:50:00Z"/>
          <w:rFonts w:asciiTheme="minorHAnsi" w:eastAsiaTheme="minorEastAsia" w:hAnsiTheme="minorHAnsi" w:cstheme="minorBidi"/>
          <w:kern w:val="2"/>
          <w:szCs w:val="22"/>
          <w:lang w:val="en-US" w:eastAsia="ko-KR"/>
        </w:rPr>
      </w:pPr>
      <w:del w:id="1314" w:author="TR Rapporteur2" w:date="2021-06-04T16:50:00Z">
        <w:r w:rsidDel="005C7DA9">
          <w:delText>6.35.2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63</w:delText>
        </w:r>
      </w:del>
    </w:p>
    <w:p w14:paraId="524B23E4" w14:textId="77777777" w:rsidR="0048798A" w:rsidDel="005C7DA9" w:rsidRDefault="0048798A">
      <w:pPr>
        <w:pStyle w:val="20"/>
        <w:rPr>
          <w:del w:id="1315" w:author="TR Rapporteur2" w:date="2021-06-04T16:50:00Z"/>
          <w:rFonts w:asciiTheme="minorHAnsi" w:eastAsiaTheme="minorEastAsia" w:hAnsiTheme="minorHAnsi" w:cstheme="minorBidi"/>
          <w:kern w:val="2"/>
          <w:szCs w:val="22"/>
          <w:lang w:val="en-US" w:eastAsia="ko-KR"/>
        </w:rPr>
      </w:pPr>
      <w:del w:id="1316" w:author="TR Rapporteur2" w:date="2021-06-04T16:50:00Z">
        <w:r w:rsidDel="005C7DA9">
          <w:delText>6.36</w:delText>
        </w:r>
        <w:r w:rsidDel="005C7DA9">
          <w:rPr>
            <w:rFonts w:asciiTheme="minorHAnsi" w:eastAsiaTheme="minorEastAsia" w:hAnsiTheme="minorHAnsi" w:cstheme="minorBidi"/>
            <w:kern w:val="2"/>
            <w:szCs w:val="22"/>
            <w:lang w:val="en-US" w:eastAsia="ko-KR"/>
          </w:rPr>
          <w:tab/>
        </w:r>
        <w:r w:rsidDel="005C7DA9">
          <w:delText>Solution #36</w:delText>
        </w:r>
        <w:r w:rsidDel="005C7DA9">
          <w:tab/>
          <w:delText>64</w:delText>
        </w:r>
      </w:del>
    </w:p>
    <w:p w14:paraId="27ACD059" w14:textId="77777777" w:rsidR="0048798A" w:rsidDel="005C7DA9" w:rsidRDefault="0048798A">
      <w:pPr>
        <w:pStyle w:val="30"/>
        <w:rPr>
          <w:del w:id="1317" w:author="TR Rapporteur2" w:date="2021-06-04T16:50:00Z"/>
          <w:rFonts w:asciiTheme="minorHAnsi" w:eastAsiaTheme="minorEastAsia" w:hAnsiTheme="minorHAnsi" w:cstheme="minorBidi"/>
          <w:kern w:val="2"/>
          <w:szCs w:val="22"/>
          <w:lang w:val="en-US" w:eastAsia="ko-KR"/>
        </w:rPr>
      </w:pPr>
      <w:del w:id="1318" w:author="TR Rapporteur2" w:date="2021-06-04T16:50:00Z">
        <w:r w:rsidDel="005C7DA9">
          <w:delText>6.36.1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64</w:delText>
        </w:r>
      </w:del>
    </w:p>
    <w:p w14:paraId="2BC1BD1A" w14:textId="77777777" w:rsidR="0048798A" w:rsidDel="005C7DA9" w:rsidRDefault="0048798A">
      <w:pPr>
        <w:pStyle w:val="30"/>
        <w:rPr>
          <w:del w:id="1319" w:author="TR Rapporteur2" w:date="2021-06-04T16:50:00Z"/>
          <w:rFonts w:asciiTheme="minorHAnsi" w:eastAsiaTheme="minorEastAsia" w:hAnsiTheme="minorHAnsi" w:cstheme="minorBidi"/>
          <w:kern w:val="2"/>
          <w:szCs w:val="22"/>
          <w:lang w:val="en-US" w:eastAsia="ko-KR"/>
        </w:rPr>
      </w:pPr>
      <w:del w:id="1320" w:author="TR Rapporteur2" w:date="2021-06-04T16:50:00Z">
        <w:r w:rsidDel="005C7DA9">
          <w:delText>6.36.2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64</w:delText>
        </w:r>
      </w:del>
    </w:p>
    <w:p w14:paraId="42804EF5" w14:textId="77777777" w:rsidR="0048798A" w:rsidDel="005C7DA9" w:rsidRDefault="0048798A">
      <w:pPr>
        <w:pStyle w:val="30"/>
        <w:rPr>
          <w:del w:id="1321" w:author="TR Rapporteur2" w:date="2021-06-04T16:50:00Z"/>
          <w:rFonts w:asciiTheme="minorHAnsi" w:eastAsiaTheme="minorEastAsia" w:hAnsiTheme="minorHAnsi" w:cstheme="minorBidi"/>
          <w:kern w:val="2"/>
          <w:szCs w:val="22"/>
          <w:lang w:val="en-US" w:eastAsia="ko-KR"/>
        </w:rPr>
      </w:pPr>
      <w:del w:id="1322" w:author="TR Rapporteur2" w:date="2021-06-04T16:50:00Z">
        <w:r w:rsidDel="005C7DA9">
          <w:delText>6.36.3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64</w:delText>
        </w:r>
      </w:del>
    </w:p>
    <w:p w14:paraId="4F61F5E7" w14:textId="77777777" w:rsidR="0048798A" w:rsidDel="005C7DA9" w:rsidRDefault="0048798A">
      <w:pPr>
        <w:pStyle w:val="20"/>
        <w:rPr>
          <w:del w:id="1323" w:author="TR Rapporteur2" w:date="2021-06-04T16:50:00Z"/>
          <w:rFonts w:asciiTheme="minorHAnsi" w:eastAsiaTheme="minorEastAsia" w:hAnsiTheme="minorHAnsi" w:cstheme="minorBidi"/>
          <w:kern w:val="2"/>
          <w:szCs w:val="22"/>
          <w:lang w:val="en-US" w:eastAsia="ko-KR"/>
        </w:rPr>
      </w:pPr>
      <w:del w:id="1324" w:author="TR Rapporteur2" w:date="2021-06-04T16:50:00Z">
        <w:r w:rsidDel="005C7DA9">
          <w:delText>6.37</w:delText>
        </w:r>
        <w:r w:rsidDel="005C7DA9">
          <w:rPr>
            <w:rFonts w:asciiTheme="minorHAnsi" w:eastAsiaTheme="minorEastAsia" w:hAnsiTheme="minorHAnsi" w:cstheme="minorBidi"/>
            <w:kern w:val="2"/>
            <w:szCs w:val="22"/>
            <w:lang w:val="en-US" w:eastAsia="ko-KR"/>
          </w:rPr>
          <w:tab/>
        </w:r>
        <w:r w:rsidDel="005C7DA9">
          <w:delText>Solution #37: Enabling a PLMN without Disaster Condition to efficiently prevent Disaster Inbound Roamers from attempting registration on the PLMN when the PLMN can no longer accept Disaster Inbound Roamers due to congestion</w:delText>
        </w:r>
        <w:r w:rsidDel="005C7DA9">
          <w:tab/>
          <w:delText>64</w:delText>
        </w:r>
      </w:del>
    </w:p>
    <w:p w14:paraId="7C238425" w14:textId="77777777" w:rsidR="0048798A" w:rsidDel="005C7DA9" w:rsidRDefault="0048798A">
      <w:pPr>
        <w:pStyle w:val="30"/>
        <w:rPr>
          <w:del w:id="1325" w:author="TR Rapporteur2" w:date="2021-06-04T16:50:00Z"/>
          <w:rFonts w:asciiTheme="minorHAnsi" w:eastAsiaTheme="minorEastAsia" w:hAnsiTheme="minorHAnsi" w:cstheme="minorBidi"/>
          <w:kern w:val="2"/>
          <w:szCs w:val="22"/>
          <w:lang w:val="en-US" w:eastAsia="ko-KR"/>
        </w:rPr>
      </w:pPr>
      <w:del w:id="1326" w:author="TR Rapporteur2" w:date="2021-06-04T16:50:00Z">
        <w:r w:rsidDel="005C7DA9">
          <w:delText>6.37.1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64</w:delText>
        </w:r>
      </w:del>
    </w:p>
    <w:p w14:paraId="7991687D" w14:textId="77777777" w:rsidR="0048798A" w:rsidDel="005C7DA9" w:rsidRDefault="0048798A">
      <w:pPr>
        <w:pStyle w:val="30"/>
        <w:rPr>
          <w:del w:id="1327" w:author="TR Rapporteur2" w:date="2021-06-04T16:50:00Z"/>
          <w:rFonts w:asciiTheme="minorHAnsi" w:eastAsiaTheme="minorEastAsia" w:hAnsiTheme="minorHAnsi" w:cstheme="minorBidi"/>
          <w:kern w:val="2"/>
          <w:szCs w:val="22"/>
          <w:lang w:val="en-US" w:eastAsia="ko-KR"/>
        </w:rPr>
      </w:pPr>
      <w:del w:id="1328" w:author="TR Rapporteur2" w:date="2021-06-04T16:50:00Z">
        <w:r w:rsidDel="005C7DA9">
          <w:delText>6.37.2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65</w:delText>
        </w:r>
      </w:del>
    </w:p>
    <w:p w14:paraId="5A6276B9" w14:textId="77777777" w:rsidR="0048798A" w:rsidDel="005C7DA9" w:rsidRDefault="0048798A">
      <w:pPr>
        <w:pStyle w:val="30"/>
        <w:rPr>
          <w:del w:id="1329" w:author="TR Rapporteur2" w:date="2021-06-04T16:50:00Z"/>
          <w:rFonts w:asciiTheme="minorHAnsi" w:eastAsiaTheme="minorEastAsia" w:hAnsiTheme="minorHAnsi" w:cstheme="minorBidi"/>
          <w:kern w:val="2"/>
          <w:szCs w:val="22"/>
          <w:lang w:val="en-US" w:eastAsia="ko-KR"/>
        </w:rPr>
      </w:pPr>
      <w:del w:id="1330" w:author="TR Rapporteur2" w:date="2021-06-04T16:50:00Z">
        <w:r w:rsidDel="005C7DA9">
          <w:delText>6.37.3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65</w:delText>
        </w:r>
      </w:del>
    </w:p>
    <w:p w14:paraId="0E718608" w14:textId="77777777" w:rsidR="0048798A" w:rsidDel="005C7DA9" w:rsidRDefault="0048798A">
      <w:pPr>
        <w:pStyle w:val="20"/>
        <w:rPr>
          <w:del w:id="1331" w:author="TR Rapporteur2" w:date="2021-06-04T16:50:00Z"/>
          <w:rFonts w:asciiTheme="minorHAnsi" w:eastAsiaTheme="minorEastAsia" w:hAnsiTheme="minorHAnsi" w:cstheme="minorBidi"/>
          <w:kern w:val="2"/>
          <w:szCs w:val="22"/>
          <w:lang w:val="en-US" w:eastAsia="ko-KR"/>
        </w:rPr>
      </w:pPr>
      <w:del w:id="1332" w:author="TR Rapporteur2" w:date="2021-06-04T16:50:00Z">
        <w:r w:rsidDel="005C7DA9">
          <w:delText>6.38</w:delText>
        </w:r>
        <w:r w:rsidDel="005C7DA9">
          <w:rPr>
            <w:rFonts w:asciiTheme="minorHAnsi" w:eastAsiaTheme="minorEastAsia" w:hAnsiTheme="minorHAnsi" w:cstheme="minorBidi"/>
            <w:kern w:val="2"/>
            <w:szCs w:val="22"/>
            <w:lang w:val="en-US" w:eastAsia="ko-KR"/>
          </w:rPr>
          <w:tab/>
        </w:r>
        <w:r w:rsidDel="005C7DA9">
          <w:delText>Solution #38: Prevention of signalling overload via barring factor for Access Identity 3</w:delText>
        </w:r>
        <w:r w:rsidDel="005C7DA9">
          <w:tab/>
          <w:delText>65</w:delText>
        </w:r>
      </w:del>
    </w:p>
    <w:p w14:paraId="342F86D2" w14:textId="77777777" w:rsidR="0048798A" w:rsidDel="005C7DA9" w:rsidRDefault="0048798A">
      <w:pPr>
        <w:pStyle w:val="30"/>
        <w:rPr>
          <w:del w:id="1333" w:author="TR Rapporteur2" w:date="2021-06-04T16:50:00Z"/>
          <w:rFonts w:asciiTheme="minorHAnsi" w:eastAsiaTheme="minorEastAsia" w:hAnsiTheme="minorHAnsi" w:cstheme="minorBidi"/>
          <w:kern w:val="2"/>
          <w:szCs w:val="22"/>
          <w:lang w:val="en-US" w:eastAsia="ko-KR"/>
        </w:rPr>
      </w:pPr>
      <w:del w:id="1334" w:author="TR Rapporteur2" w:date="2021-06-04T16:50:00Z">
        <w:r w:rsidDel="005C7DA9">
          <w:delText>6.38.1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65</w:delText>
        </w:r>
      </w:del>
    </w:p>
    <w:p w14:paraId="1E53FCAF" w14:textId="77777777" w:rsidR="0048798A" w:rsidDel="005C7DA9" w:rsidRDefault="0048798A">
      <w:pPr>
        <w:pStyle w:val="30"/>
        <w:rPr>
          <w:del w:id="1335" w:author="TR Rapporteur2" w:date="2021-06-04T16:50:00Z"/>
          <w:rFonts w:asciiTheme="minorHAnsi" w:eastAsiaTheme="minorEastAsia" w:hAnsiTheme="minorHAnsi" w:cstheme="minorBidi"/>
          <w:kern w:val="2"/>
          <w:szCs w:val="22"/>
          <w:lang w:val="en-US" w:eastAsia="ko-KR"/>
        </w:rPr>
      </w:pPr>
      <w:del w:id="1336" w:author="TR Rapporteur2" w:date="2021-06-04T16:50:00Z">
        <w:r w:rsidDel="005C7DA9">
          <w:delText>6.38.2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65</w:delText>
        </w:r>
      </w:del>
    </w:p>
    <w:p w14:paraId="1711899D" w14:textId="77777777" w:rsidR="0048798A" w:rsidDel="005C7DA9" w:rsidRDefault="0048798A">
      <w:pPr>
        <w:pStyle w:val="20"/>
        <w:rPr>
          <w:del w:id="1337" w:author="TR Rapporteur2" w:date="2021-06-04T16:50:00Z"/>
          <w:rFonts w:asciiTheme="minorHAnsi" w:eastAsiaTheme="minorEastAsia" w:hAnsiTheme="minorHAnsi" w:cstheme="minorBidi"/>
          <w:kern w:val="2"/>
          <w:szCs w:val="22"/>
          <w:lang w:val="en-US" w:eastAsia="ko-KR"/>
        </w:rPr>
      </w:pPr>
      <w:del w:id="1338" w:author="TR Rapporteur2" w:date="2021-06-04T16:50:00Z">
        <w:r w:rsidDel="005C7DA9">
          <w:delText>6.39</w:delText>
        </w:r>
        <w:r w:rsidDel="005C7DA9">
          <w:rPr>
            <w:rFonts w:asciiTheme="minorHAnsi" w:eastAsiaTheme="minorEastAsia" w:hAnsiTheme="minorHAnsi" w:cstheme="minorBidi"/>
            <w:kern w:val="2"/>
            <w:szCs w:val="22"/>
            <w:lang w:val="en-US" w:eastAsia="ko-KR"/>
          </w:rPr>
          <w:tab/>
        </w:r>
        <w:r w:rsidDel="005C7DA9">
          <w:delText>Solution #39: Solution for prevention of signalling overload in PLMNs without Disaster Condition by providing disaster roaming assistance information to distribute roamers, and congestion mitigation</w:delText>
        </w:r>
        <w:r w:rsidDel="005C7DA9">
          <w:tab/>
          <w:delText>66</w:delText>
        </w:r>
      </w:del>
    </w:p>
    <w:p w14:paraId="16D8FCD1" w14:textId="77777777" w:rsidR="0048798A" w:rsidDel="005C7DA9" w:rsidRDefault="0048798A">
      <w:pPr>
        <w:pStyle w:val="30"/>
        <w:rPr>
          <w:del w:id="1339" w:author="TR Rapporteur2" w:date="2021-06-04T16:50:00Z"/>
          <w:rFonts w:asciiTheme="minorHAnsi" w:eastAsiaTheme="minorEastAsia" w:hAnsiTheme="minorHAnsi" w:cstheme="minorBidi"/>
          <w:kern w:val="2"/>
          <w:szCs w:val="22"/>
          <w:lang w:val="en-US" w:eastAsia="ko-KR"/>
        </w:rPr>
      </w:pPr>
      <w:del w:id="1340" w:author="TR Rapporteur2" w:date="2021-06-04T16:50:00Z">
        <w:r w:rsidDel="005C7DA9">
          <w:delText>6.39.1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66</w:delText>
        </w:r>
      </w:del>
    </w:p>
    <w:p w14:paraId="1D679AEB" w14:textId="77777777" w:rsidR="0048798A" w:rsidDel="005C7DA9" w:rsidRDefault="0048798A">
      <w:pPr>
        <w:pStyle w:val="30"/>
        <w:rPr>
          <w:del w:id="1341" w:author="TR Rapporteur2" w:date="2021-06-04T16:50:00Z"/>
          <w:rFonts w:asciiTheme="minorHAnsi" w:eastAsiaTheme="minorEastAsia" w:hAnsiTheme="minorHAnsi" w:cstheme="minorBidi"/>
          <w:kern w:val="2"/>
          <w:szCs w:val="22"/>
          <w:lang w:val="en-US" w:eastAsia="ko-KR"/>
        </w:rPr>
      </w:pPr>
      <w:del w:id="1342" w:author="TR Rapporteur2" w:date="2021-06-04T16:50:00Z">
        <w:r w:rsidDel="005C7DA9">
          <w:delText>6.39.2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66</w:delText>
        </w:r>
      </w:del>
    </w:p>
    <w:p w14:paraId="2AAEFDAB" w14:textId="77777777" w:rsidR="0048798A" w:rsidDel="005C7DA9" w:rsidRDefault="0048798A">
      <w:pPr>
        <w:pStyle w:val="40"/>
        <w:rPr>
          <w:del w:id="1343" w:author="TR Rapporteur2" w:date="2021-06-04T16:50:00Z"/>
          <w:rFonts w:asciiTheme="minorHAnsi" w:eastAsiaTheme="minorEastAsia" w:hAnsiTheme="minorHAnsi" w:cstheme="minorBidi"/>
          <w:kern w:val="2"/>
          <w:szCs w:val="22"/>
          <w:lang w:val="en-US" w:eastAsia="ko-KR"/>
        </w:rPr>
      </w:pPr>
      <w:del w:id="1344" w:author="TR Rapporteur2" w:date="2021-06-04T16:50:00Z">
        <w:r w:rsidDel="005C7DA9">
          <w:delText>6.39.2.1</w:delText>
        </w:r>
        <w:r w:rsidDel="005C7DA9">
          <w:rPr>
            <w:rFonts w:asciiTheme="minorHAnsi" w:eastAsiaTheme="minorEastAsia" w:hAnsiTheme="minorHAnsi" w:cstheme="minorBidi"/>
            <w:kern w:val="2"/>
            <w:szCs w:val="22"/>
            <w:lang w:val="en-US" w:eastAsia="ko-KR"/>
          </w:rPr>
          <w:tab/>
        </w:r>
        <w:r w:rsidDel="005C7DA9">
          <w:delText>Distribution of subscribers of the PLMN with Disaster Condition between the PLMNs without Disaster Condition</w:delText>
        </w:r>
        <w:r w:rsidDel="005C7DA9">
          <w:tab/>
          <w:delText>66</w:delText>
        </w:r>
      </w:del>
    </w:p>
    <w:p w14:paraId="164649DD" w14:textId="77777777" w:rsidR="0048798A" w:rsidDel="005C7DA9" w:rsidRDefault="0048798A">
      <w:pPr>
        <w:pStyle w:val="40"/>
        <w:rPr>
          <w:del w:id="1345" w:author="TR Rapporteur2" w:date="2021-06-04T16:50:00Z"/>
          <w:rFonts w:asciiTheme="minorHAnsi" w:eastAsiaTheme="minorEastAsia" w:hAnsiTheme="minorHAnsi" w:cstheme="minorBidi"/>
          <w:kern w:val="2"/>
          <w:szCs w:val="22"/>
          <w:lang w:val="en-US" w:eastAsia="ko-KR"/>
        </w:rPr>
      </w:pPr>
      <w:del w:id="1346" w:author="TR Rapporteur2" w:date="2021-06-04T16:50:00Z">
        <w:r w:rsidDel="005C7DA9">
          <w:delText>6.39.2.2</w:delText>
        </w:r>
        <w:r w:rsidDel="005C7DA9">
          <w:rPr>
            <w:rFonts w:asciiTheme="minorHAnsi" w:eastAsiaTheme="minorEastAsia" w:hAnsiTheme="minorHAnsi" w:cstheme="minorBidi"/>
            <w:kern w:val="2"/>
            <w:szCs w:val="22"/>
            <w:lang w:val="en-US" w:eastAsia="ko-KR"/>
          </w:rPr>
          <w:tab/>
        </w:r>
        <w:r w:rsidDel="005C7DA9">
          <w:delText>Staggering of arrival of Disaster Inbound Roamers</w:delText>
        </w:r>
        <w:r w:rsidDel="005C7DA9">
          <w:tab/>
          <w:delText>67</w:delText>
        </w:r>
      </w:del>
    </w:p>
    <w:p w14:paraId="218C545E" w14:textId="77777777" w:rsidR="0048798A" w:rsidDel="005C7DA9" w:rsidRDefault="0048798A">
      <w:pPr>
        <w:pStyle w:val="40"/>
        <w:rPr>
          <w:del w:id="1347" w:author="TR Rapporteur2" w:date="2021-06-04T16:50:00Z"/>
          <w:rFonts w:asciiTheme="minorHAnsi" w:eastAsiaTheme="minorEastAsia" w:hAnsiTheme="minorHAnsi" w:cstheme="minorBidi"/>
          <w:kern w:val="2"/>
          <w:szCs w:val="22"/>
          <w:lang w:val="en-US" w:eastAsia="ko-KR"/>
        </w:rPr>
      </w:pPr>
      <w:del w:id="1348" w:author="TR Rapporteur2" w:date="2021-06-04T16:50:00Z">
        <w:r w:rsidDel="005C7DA9">
          <w:lastRenderedPageBreak/>
          <w:delText>6.39.2.3</w:delText>
        </w:r>
        <w:r w:rsidDel="005C7DA9">
          <w:rPr>
            <w:rFonts w:asciiTheme="minorHAnsi" w:eastAsiaTheme="minorEastAsia" w:hAnsiTheme="minorHAnsi" w:cstheme="minorBidi"/>
            <w:kern w:val="2"/>
            <w:szCs w:val="22"/>
            <w:lang w:val="en-US" w:eastAsia="ko-KR"/>
          </w:rPr>
          <w:tab/>
        </w:r>
        <w:r w:rsidDel="005C7DA9">
          <w:delText>Congestion mitigation in PLMNs without Disaster Condition</w:delText>
        </w:r>
        <w:r w:rsidDel="005C7DA9">
          <w:tab/>
          <w:delText>67</w:delText>
        </w:r>
      </w:del>
    </w:p>
    <w:p w14:paraId="1F8D4CA7" w14:textId="77777777" w:rsidR="0048798A" w:rsidDel="005C7DA9" w:rsidRDefault="0048798A">
      <w:pPr>
        <w:pStyle w:val="30"/>
        <w:rPr>
          <w:del w:id="1349" w:author="TR Rapporteur2" w:date="2021-06-04T16:50:00Z"/>
          <w:rFonts w:asciiTheme="minorHAnsi" w:eastAsiaTheme="minorEastAsia" w:hAnsiTheme="minorHAnsi" w:cstheme="minorBidi"/>
          <w:kern w:val="2"/>
          <w:szCs w:val="22"/>
          <w:lang w:val="en-US" w:eastAsia="ko-KR"/>
        </w:rPr>
      </w:pPr>
      <w:del w:id="1350" w:author="TR Rapporteur2" w:date="2021-06-04T16:50:00Z">
        <w:r w:rsidDel="005C7DA9">
          <w:delText>6.39.3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68</w:delText>
        </w:r>
      </w:del>
    </w:p>
    <w:p w14:paraId="0AC2667B" w14:textId="77777777" w:rsidR="0048798A" w:rsidDel="005C7DA9" w:rsidRDefault="0048798A">
      <w:pPr>
        <w:pStyle w:val="20"/>
        <w:rPr>
          <w:del w:id="1351" w:author="TR Rapporteur2" w:date="2021-06-04T16:50:00Z"/>
          <w:rFonts w:asciiTheme="minorHAnsi" w:eastAsiaTheme="minorEastAsia" w:hAnsiTheme="minorHAnsi" w:cstheme="minorBidi"/>
          <w:kern w:val="2"/>
          <w:szCs w:val="22"/>
          <w:lang w:val="en-US" w:eastAsia="ko-KR"/>
        </w:rPr>
      </w:pPr>
      <w:del w:id="1352" w:author="TR Rapporteur2" w:date="2021-06-04T16:50:00Z">
        <w:r w:rsidDel="005C7DA9">
          <w:delText>6.40</w:delText>
        </w:r>
        <w:r w:rsidDel="005C7DA9">
          <w:rPr>
            <w:rFonts w:asciiTheme="minorHAnsi" w:eastAsiaTheme="minorEastAsia" w:hAnsiTheme="minorHAnsi" w:cstheme="minorBidi"/>
            <w:kern w:val="2"/>
            <w:szCs w:val="22"/>
            <w:lang w:val="en-US" w:eastAsia="ko-KR"/>
          </w:rPr>
          <w:tab/>
        </w:r>
        <w:r w:rsidDel="005C7DA9">
          <w:delText>Solution #40: Enhancements to UAC barring information to prevent congestion in disaster roaming PLMN</w:delText>
        </w:r>
        <w:r w:rsidDel="005C7DA9">
          <w:tab/>
          <w:delText>69</w:delText>
        </w:r>
      </w:del>
    </w:p>
    <w:p w14:paraId="5EE23EEB" w14:textId="77777777" w:rsidR="0048798A" w:rsidDel="005C7DA9" w:rsidRDefault="0048798A">
      <w:pPr>
        <w:pStyle w:val="30"/>
        <w:rPr>
          <w:del w:id="1353" w:author="TR Rapporteur2" w:date="2021-06-04T16:50:00Z"/>
          <w:rFonts w:asciiTheme="minorHAnsi" w:eastAsiaTheme="minorEastAsia" w:hAnsiTheme="minorHAnsi" w:cstheme="minorBidi"/>
          <w:kern w:val="2"/>
          <w:szCs w:val="22"/>
          <w:lang w:val="en-US" w:eastAsia="ko-KR"/>
        </w:rPr>
      </w:pPr>
      <w:del w:id="1354" w:author="TR Rapporteur2" w:date="2021-06-04T16:50:00Z">
        <w:r w:rsidDel="005C7DA9">
          <w:delText>6.40.1</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69</w:delText>
        </w:r>
      </w:del>
    </w:p>
    <w:p w14:paraId="2894AD17" w14:textId="77777777" w:rsidR="0048798A" w:rsidDel="005C7DA9" w:rsidRDefault="0048798A">
      <w:pPr>
        <w:pStyle w:val="30"/>
        <w:rPr>
          <w:del w:id="1355" w:author="TR Rapporteur2" w:date="2021-06-04T16:50:00Z"/>
          <w:rFonts w:asciiTheme="minorHAnsi" w:eastAsiaTheme="minorEastAsia" w:hAnsiTheme="minorHAnsi" w:cstheme="minorBidi"/>
          <w:kern w:val="2"/>
          <w:szCs w:val="22"/>
          <w:lang w:val="en-US" w:eastAsia="ko-KR"/>
        </w:rPr>
      </w:pPr>
      <w:del w:id="1356" w:author="TR Rapporteur2" w:date="2021-06-04T16:50:00Z">
        <w:r w:rsidDel="005C7DA9">
          <w:delText>6.40.2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69</w:delText>
        </w:r>
      </w:del>
    </w:p>
    <w:p w14:paraId="6AC11E86" w14:textId="77777777" w:rsidR="0048798A" w:rsidDel="005C7DA9" w:rsidRDefault="0048798A">
      <w:pPr>
        <w:pStyle w:val="20"/>
        <w:rPr>
          <w:del w:id="1357" w:author="TR Rapporteur2" w:date="2021-06-04T16:50:00Z"/>
          <w:rFonts w:asciiTheme="minorHAnsi" w:eastAsiaTheme="minorEastAsia" w:hAnsiTheme="minorHAnsi" w:cstheme="minorBidi"/>
          <w:kern w:val="2"/>
          <w:szCs w:val="22"/>
          <w:lang w:val="en-US" w:eastAsia="ko-KR"/>
        </w:rPr>
      </w:pPr>
      <w:del w:id="1358" w:author="TR Rapporteur2" w:date="2021-06-04T16:50:00Z">
        <w:r w:rsidDel="005C7DA9">
          <w:delText>6.41</w:delText>
        </w:r>
        <w:r w:rsidDel="005C7DA9">
          <w:rPr>
            <w:rFonts w:asciiTheme="minorHAnsi" w:eastAsiaTheme="minorEastAsia" w:hAnsiTheme="minorHAnsi" w:cstheme="minorBidi"/>
            <w:kern w:val="2"/>
            <w:szCs w:val="22"/>
            <w:lang w:val="en-US" w:eastAsia="ko-KR"/>
          </w:rPr>
          <w:tab/>
        </w:r>
        <w:r w:rsidDel="005C7DA9">
          <w:delText>Recommended PLMN without Disaster Condition</w:delText>
        </w:r>
        <w:r w:rsidDel="005C7DA9">
          <w:tab/>
          <w:delText>69</w:delText>
        </w:r>
      </w:del>
    </w:p>
    <w:p w14:paraId="0DBCEC59" w14:textId="77777777" w:rsidR="0048798A" w:rsidDel="005C7DA9" w:rsidRDefault="0048798A">
      <w:pPr>
        <w:pStyle w:val="30"/>
        <w:rPr>
          <w:del w:id="1359" w:author="TR Rapporteur2" w:date="2021-06-04T16:50:00Z"/>
          <w:rFonts w:asciiTheme="minorHAnsi" w:eastAsiaTheme="minorEastAsia" w:hAnsiTheme="minorHAnsi" w:cstheme="minorBidi"/>
          <w:kern w:val="2"/>
          <w:szCs w:val="22"/>
          <w:lang w:val="en-US" w:eastAsia="ko-KR"/>
        </w:rPr>
      </w:pPr>
      <w:del w:id="1360" w:author="TR Rapporteur2" w:date="2021-06-04T16:50:00Z">
        <w:r w:rsidDel="005C7DA9">
          <w:rPr>
            <w:lang w:eastAsia="ko-KR"/>
          </w:rPr>
          <w:delText>6.41.1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69</w:delText>
        </w:r>
      </w:del>
    </w:p>
    <w:p w14:paraId="23C3DADD" w14:textId="77777777" w:rsidR="0048798A" w:rsidDel="005C7DA9" w:rsidRDefault="0048798A">
      <w:pPr>
        <w:pStyle w:val="30"/>
        <w:rPr>
          <w:del w:id="1361" w:author="TR Rapporteur2" w:date="2021-06-04T16:50:00Z"/>
          <w:rFonts w:asciiTheme="minorHAnsi" w:eastAsiaTheme="minorEastAsia" w:hAnsiTheme="minorHAnsi" w:cstheme="minorBidi"/>
          <w:kern w:val="2"/>
          <w:szCs w:val="22"/>
          <w:lang w:val="en-US" w:eastAsia="ko-KR"/>
        </w:rPr>
      </w:pPr>
      <w:del w:id="1362" w:author="TR Rapporteur2" w:date="2021-06-04T16:50:00Z">
        <w:r w:rsidDel="005C7DA9">
          <w:delText>6.41.2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69</w:delText>
        </w:r>
      </w:del>
    </w:p>
    <w:p w14:paraId="2BB02388" w14:textId="77777777" w:rsidR="0048798A" w:rsidDel="005C7DA9" w:rsidRDefault="0048798A">
      <w:pPr>
        <w:pStyle w:val="30"/>
        <w:rPr>
          <w:del w:id="1363" w:author="TR Rapporteur2" w:date="2021-06-04T16:50:00Z"/>
          <w:rFonts w:asciiTheme="minorHAnsi" w:eastAsiaTheme="minorEastAsia" w:hAnsiTheme="minorHAnsi" w:cstheme="minorBidi"/>
          <w:kern w:val="2"/>
          <w:szCs w:val="22"/>
          <w:lang w:val="en-US" w:eastAsia="ko-KR"/>
        </w:rPr>
      </w:pPr>
      <w:del w:id="1364" w:author="TR Rapporteur2" w:date="2021-06-04T16:50:00Z">
        <w:r w:rsidDel="005C7DA9">
          <w:delText>6.41.3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70</w:delText>
        </w:r>
      </w:del>
    </w:p>
    <w:p w14:paraId="1F4FEAAE" w14:textId="77777777" w:rsidR="0048798A" w:rsidDel="005C7DA9" w:rsidRDefault="0048798A">
      <w:pPr>
        <w:pStyle w:val="20"/>
        <w:rPr>
          <w:del w:id="1365" w:author="TR Rapporteur2" w:date="2021-06-04T16:50:00Z"/>
          <w:rFonts w:asciiTheme="minorHAnsi" w:eastAsiaTheme="minorEastAsia" w:hAnsiTheme="minorHAnsi" w:cstheme="minorBidi"/>
          <w:kern w:val="2"/>
          <w:szCs w:val="22"/>
          <w:lang w:val="en-US" w:eastAsia="ko-KR"/>
        </w:rPr>
      </w:pPr>
      <w:del w:id="1366" w:author="TR Rapporteur2" w:date="2021-06-04T16:50:00Z">
        <w:r w:rsidDel="005C7DA9">
          <w:delText>6.42</w:delText>
        </w:r>
        <w:r w:rsidDel="005C7DA9">
          <w:rPr>
            <w:rFonts w:asciiTheme="minorHAnsi" w:eastAsiaTheme="minorEastAsia" w:hAnsiTheme="minorHAnsi" w:cstheme="minorBidi"/>
            <w:kern w:val="2"/>
            <w:szCs w:val="22"/>
            <w:lang w:val="en-US" w:eastAsia="ko-KR"/>
          </w:rPr>
          <w:tab/>
        </w:r>
        <w:r w:rsidDel="005C7DA9">
          <w:delText>Solution #42</w:delText>
        </w:r>
        <w:r w:rsidDel="005C7DA9">
          <w:tab/>
          <w:delText>70</w:delText>
        </w:r>
      </w:del>
    </w:p>
    <w:p w14:paraId="57EAD99F" w14:textId="77777777" w:rsidR="0048798A" w:rsidDel="005C7DA9" w:rsidRDefault="0048798A">
      <w:pPr>
        <w:pStyle w:val="30"/>
        <w:rPr>
          <w:del w:id="1367" w:author="TR Rapporteur2" w:date="2021-06-04T16:50:00Z"/>
          <w:rFonts w:asciiTheme="minorHAnsi" w:eastAsiaTheme="minorEastAsia" w:hAnsiTheme="minorHAnsi" w:cstheme="minorBidi"/>
          <w:kern w:val="2"/>
          <w:szCs w:val="22"/>
          <w:lang w:val="en-US" w:eastAsia="ko-KR"/>
        </w:rPr>
      </w:pPr>
      <w:del w:id="1368" w:author="TR Rapporteur2" w:date="2021-06-04T16:50:00Z">
        <w:r w:rsidDel="005C7DA9">
          <w:rPr>
            <w:lang w:eastAsia="ko-KR"/>
          </w:rPr>
          <w:delText>6.42.1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70</w:delText>
        </w:r>
      </w:del>
    </w:p>
    <w:p w14:paraId="67AB7C61" w14:textId="77777777" w:rsidR="0048798A" w:rsidDel="005C7DA9" w:rsidRDefault="0048798A">
      <w:pPr>
        <w:pStyle w:val="40"/>
        <w:rPr>
          <w:del w:id="1369" w:author="TR Rapporteur2" w:date="2021-06-04T16:50:00Z"/>
          <w:rFonts w:asciiTheme="minorHAnsi" w:eastAsiaTheme="minorEastAsia" w:hAnsiTheme="minorHAnsi" w:cstheme="minorBidi"/>
          <w:kern w:val="2"/>
          <w:szCs w:val="22"/>
          <w:lang w:val="en-US" w:eastAsia="ko-KR"/>
        </w:rPr>
      </w:pPr>
      <w:del w:id="1370" w:author="TR Rapporteur2" w:date="2021-06-04T16:50:00Z">
        <w:r w:rsidDel="005C7DA9">
          <w:rPr>
            <w:lang w:eastAsia="ko-KR"/>
          </w:rPr>
          <w:delText>6.42.1.1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70</w:delText>
        </w:r>
      </w:del>
    </w:p>
    <w:p w14:paraId="38CF8A5A" w14:textId="77777777" w:rsidR="0048798A" w:rsidDel="005C7DA9" w:rsidRDefault="0048798A">
      <w:pPr>
        <w:pStyle w:val="40"/>
        <w:rPr>
          <w:del w:id="1371" w:author="TR Rapporteur2" w:date="2021-06-04T16:50:00Z"/>
          <w:rFonts w:asciiTheme="minorHAnsi" w:eastAsiaTheme="minorEastAsia" w:hAnsiTheme="minorHAnsi" w:cstheme="minorBidi"/>
          <w:kern w:val="2"/>
          <w:szCs w:val="22"/>
          <w:lang w:val="en-US" w:eastAsia="ko-KR"/>
        </w:rPr>
      </w:pPr>
      <w:del w:id="1372" w:author="TR Rapporteur2" w:date="2021-06-04T16:50:00Z">
        <w:r w:rsidDel="005C7DA9">
          <w:delText>6.42.1.2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70</w:delText>
        </w:r>
      </w:del>
    </w:p>
    <w:p w14:paraId="0CFB74DE" w14:textId="77777777" w:rsidR="0048798A" w:rsidDel="005C7DA9" w:rsidRDefault="0048798A">
      <w:pPr>
        <w:pStyle w:val="30"/>
        <w:rPr>
          <w:del w:id="1373" w:author="TR Rapporteur2" w:date="2021-06-04T16:50:00Z"/>
          <w:rFonts w:asciiTheme="minorHAnsi" w:eastAsiaTheme="minorEastAsia" w:hAnsiTheme="minorHAnsi" w:cstheme="minorBidi"/>
          <w:kern w:val="2"/>
          <w:szCs w:val="22"/>
          <w:lang w:val="en-US" w:eastAsia="ko-KR"/>
        </w:rPr>
      </w:pPr>
      <w:del w:id="1374" w:author="TR Rapporteur2" w:date="2021-06-04T16:50:00Z">
        <w:r w:rsidDel="005C7DA9">
          <w:delText>6.42.2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71</w:delText>
        </w:r>
      </w:del>
    </w:p>
    <w:p w14:paraId="25BF17C8" w14:textId="77777777" w:rsidR="0048798A" w:rsidDel="005C7DA9" w:rsidRDefault="0048798A">
      <w:pPr>
        <w:pStyle w:val="20"/>
        <w:rPr>
          <w:del w:id="1375" w:author="TR Rapporteur2" w:date="2021-06-04T16:50:00Z"/>
          <w:rFonts w:asciiTheme="minorHAnsi" w:eastAsiaTheme="minorEastAsia" w:hAnsiTheme="minorHAnsi" w:cstheme="minorBidi"/>
          <w:kern w:val="2"/>
          <w:szCs w:val="22"/>
          <w:lang w:val="en-US" w:eastAsia="ko-KR"/>
        </w:rPr>
      </w:pPr>
      <w:del w:id="1376" w:author="TR Rapporteur2" w:date="2021-06-04T16:50:00Z">
        <w:r w:rsidDel="005C7DA9">
          <w:delText>6.43</w:delText>
        </w:r>
        <w:r w:rsidDel="005C7DA9">
          <w:rPr>
            <w:rFonts w:asciiTheme="minorHAnsi" w:eastAsiaTheme="minorEastAsia" w:hAnsiTheme="minorHAnsi" w:cstheme="minorBidi"/>
            <w:kern w:val="2"/>
            <w:szCs w:val="22"/>
            <w:lang w:val="en-US" w:eastAsia="ko-KR"/>
          </w:rPr>
          <w:tab/>
        </w:r>
        <w:r w:rsidDel="005C7DA9">
          <w:delText>Solution #43: List if PLMNs to be used while in Disaster condition</w:delText>
        </w:r>
        <w:r w:rsidDel="005C7DA9">
          <w:tab/>
          <w:delText>71</w:delText>
        </w:r>
      </w:del>
    </w:p>
    <w:p w14:paraId="2F0010CD" w14:textId="77777777" w:rsidR="0048798A" w:rsidDel="005C7DA9" w:rsidRDefault="0048798A">
      <w:pPr>
        <w:pStyle w:val="30"/>
        <w:rPr>
          <w:del w:id="1377" w:author="TR Rapporteur2" w:date="2021-06-04T16:50:00Z"/>
          <w:rFonts w:asciiTheme="minorHAnsi" w:eastAsiaTheme="minorEastAsia" w:hAnsiTheme="minorHAnsi" w:cstheme="minorBidi"/>
          <w:kern w:val="2"/>
          <w:szCs w:val="22"/>
          <w:lang w:val="en-US" w:eastAsia="ko-KR"/>
        </w:rPr>
      </w:pPr>
      <w:del w:id="1378" w:author="TR Rapporteur2" w:date="2021-06-04T16:50:00Z">
        <w:r w:rsidDel="005C7DA9">
          <w:delText>6.43.1</w:delText>
        </w:r>
        <w:r w:rsidDel="005C7DA9">
          <w:rPr>
            <w:rFonts w:asciiTheme="minorHAnsi" w:eastAsiaTheme="minorEastAsia" w:hAnsiTheme="minorHAnsi" w:cstheme="minorBidi"/>
            <w:kern w:val="2"/>
            <w:szCs w:val="22"/>
            <w:lang w:val="en-US" w:eastAsia="ko-KR"/>
          </w:rPr>
          <w:tab/>
        </w:r>
        <w:r w:rsidDel="005C7DA9">
          <w:delText>General</w:delText>
        </w:r>
        <w:r w:rsidDel="005C7DA9">
          <w:tab/>
          <w:delText>71</w:delText>
        </w:r>
      </w:del>
    </w:p>
    <w:p w14:paraId="30914457" w14:textId="77777777" w:rsidR="0048798A" w:rsidDel="005C7DA9" w:rsidRDefault="0048798A">
      <w:pPr>
        <w:pStyle w:val="30"/>
        <w:rPr>
          <w:del w:id="1379" w:author="TR Rapporteur2" w:date="2021-06-04T16:50:00Z"/>
          <w:rFonts w:asciiTheme="minorHAnsi" w:eastAsiaTheme="minorEastAsia" w:hAnsiTheme="minorHAnsi" w:cstheme="minorBidi"/>
          <w:kern w:val="2"/>
          <w:szCs w:val="22"/>
          <w:lang w:val="en-US" w:eastAsia="ko-KR"/>
        </w:rPr>
      </w:pPr>
      <w:del w:id="1380" w:author="TR Rapporteur2" w:date="2021-06-04T16:50:00Z">
        <w:r w:rsidDel="005C7DA9">
          <w:delText>6.43.2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71</w:delText>
        </w:r>
      </w:del>
    </w:p>
    <w:p w14:paraId="4FF79C77" w14:textId="77777777" w:rsidR="0048798A" w:rsidDel="005C7DA9" w:rsidRDefault="0048798A">
      <w:pPr>
        <w:pStyle w:val="30"/>
        <w:rPr>
          <w:del w:id="1381" w:author="TR Rapporteur2" w:date="2021-06-04T16:50:00Z"/>
          <w:rFonts w:asciiTheme="minorHAnsi" w:eastAsiaTheme="minorEastAsia" w:hAnsiTheme="minorHAnsi" w:cstheme="minorBidi"/>
          <w:kern w:val="2"/>
          <w:szCs w:val="22"/>
          <w:lang w:val="en-US" w:eastAsia="ko-KR"/>
        </w:rPr>
      </w:pPr>
      <w:del w:id="1382" w:author="TR Rapporteur2" w:date="2021-06-04T16:50:00Z">
        <w:r w:rsidDel="005C7DA9">
          <w:delText>6.43.3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72</w:delText>
        </w:r>
      </w:del>
    </w:p>
    <w:p w14:paraId="693A596B" w14:textId="77777777" w:rsidR="0048798A" w:rsidDel="005C7DA9" w:rsidRDefault="0048798A">
      <w:pPr>
        <w:pStyle w:val="20"/>
        <w:rPr>
          <w:del w:id="1383" w:author="TR Rapporteur2" w:date="2021-06-04T16:50:00Z"/>
          <w:rFonts w:asciiTheme="minorHAnsi" w:eastAsiaTheme="minorEastAsia" w:hAnsiTheme="minorHAnsi" w:cstheme="minorBidi"/>
          <w:kern w:val="2"/>
          <w:szCs w:val="22"/>
          <w:lang w:val="en-US" w:eastAsia="ko-KR"/>
        </w:rPr>
      </w:pPr>
      <w:del w:id="1384" w:author="TR Rapporteur2" w:date="2021-06-04T16:50:00Z">
        <w:r w:rsidDel="005C7DA9">
          <w:delText>6.44</w:delText>
        </w:r>
        <w:r w:rsidDel="005C7DA9">
          <w:rPr>
            <w:rFonts w:asciiTheme="minorHAnsi" w:eastAsiaTheme="minorEastAsia" w:hAnsiTheme="minorHAnsi" w:cstheme="minorBidi"/>
            <w:kern w:val="2"/>
            <w:szCs w:val="22"/>
            <w:lang w:val="en-US" w:eastAsia="ko-KR"/>
          </w:rPr>
          <w:tab/>
        </w:r>
        <w:r w:rsidDel="005C7DA9">
          <w:delText>Solution #44: Staggering of returning UEs trying to register in the PLMN previously with Disaster Condition</w:delText>
        </w:r>
        <w:r w:rsidDel="005C7DA9">
          <w:tab/>
          <w:delText>72</w:delText>
        </w:r>
      </w:del>
    </w:p>
    <w:p w14:paraId="7E85560D" w14:textId="77777777" w:rsidR="0048798A" w:rsidDel="005C7DA9" w:rsidRDefault="0048798A">
      <w:pPr>
        <w:pStyle w:val="30"/>
        <w:rPr>
          <w:del w:id="1385" w:author="TR Rapporteur2" w:date="2021-06-04T16:50:00Z"/>
          <w:rFonts w:asciiTheme="minorHAnsi" w:eastAsiaTheme="minorEastAsia" w:hAnsiTheme="minorHAnsi" w:cstheme="minorBidi"/>
          <w:kern w:val="2"/>
          <w:szCs w:val="22"/>
          <w:lang w:val="en-US" w:eastAsia="ko-KR"/>
        </w:rPr>
      </w:pPr>
      <w:del w:id="1386" w:author="TR Rapporteur2" w:date="2021-06-04T16:50:00Z">
        <w:r w:rsidDel="005C7DA9">
          <w:delText>6.44.1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72</w:delText>
        </w:r>
      </w:del>
    </w:p>
    <w:p w14:paraId="5C433E69" w14:textId="77777777" w:rsidR="0048798A" w:rsidDel="005C7DA9" w:rsidRDefault="0048798A">
      <w:pPr>
        <w:pStyle w:val="30"/>
        <w:rPr>
          <w:del w:id="1387" w:author="TR Rapporteur2" w:date="2021-06-04T16:50:00Z"/>
          <w:rFonts w:asciiTheme="minorHAnsi" w:eastAsiaTheme="minorEastAsia" w:hAnsiTheme="minorHAnsi" w:cstheme="minorBidi"/>
          <w:kern w:val="2"/>
          <w:szCs w:val="22"/>
          <w:lang w:val="en-US" w:eastAsia="ko-KR"/>
        </w:rPr>
      </w:pPr>
      <w:del w:id="1388" w:author="TR Rapporteur2" w:date="2021-06-04T16:50:00Z">
        <w:r w:rsidDel="005C7DA9">
          <w:delText>6.44.2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72</w:delText>
        </w:r>
      </w:del>
    </w:p>
    <w:p w14:paraId="1ABE2E92" w14:textId="77777777" w:rsidR="0048798A" w:rsidDel="005C7DA9" w:rsidRDefault="0048798A">
      <w:pPr>
        <w:pStyle w:val="30"/>
        <w:rPr>
          <w:del w:id="1389" w:author="TR Rapporteur2" w:date="2021-06-04T16:50:00Z"/>
          <w:rFonts w:asciiTheme="minorHAnsi" w:eastAsiaTheme="minorEastAsia" w:hAnsiTheme="minorHAnsi" w:cstheme="minorBidi"/>
          <w:kern w:val="2"/>
          <w:szCs w:val="22"/>
          <w:lang w:val="en-US" w:eastAsia="ko-KR"/>
        </w:rPr>
      </w:pPr>
      <w:del w:id="1390" w:author="TR Rapporteur2" w:date="2021-06-04T16:50:00Z">
        <w:r w:rsidDel="005C7DA9">
          <w:delText>6.44.3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73</w:delText>
        </w:r>
      </w:del>
    </w:p>
    <w:p w14:paraId="0D0D4426" w14:textId="77777777" w:rsidR="0048798A" w:rsidDel="005C7DA9" w:rsidRDefault="0048798A">
      <w:pPr>
        <w:pStyle w:val="20"/>
        <w:rPr>
          <w:del w:id="1391" w:author="TR Rapporteur2" w:date="2021-06-04T16:50:00Z"/>
          <w:rFonts w:asciiTheme="minorHAnsi" w:eastAsiaTheme="minorEastAsia" w:hAnsiTheme="minorHAnsi" w:cstheme="minorBidi"/>
          <w:kern w:val="2"/>
          <w:szCs w:val="22"/>
          <w:lang w:val="en-US" w:eastAsia="ko-KR"/>
        </w:rPr>
      </w:pPr>
      <w:del w:id="1392" w:author="TR Rapporteur2" w:date="2021-06-04T16:50:00Z">
        <w:r w:rsidDel="005C7DA9">
          <w:delText>6.45</w:delText>
        </w:r>
        <w:r w:rsidDel="005C7DA9">
          <w:rPr>
            <w:rFonts w:asciiTheme="minorHAnsi" w:eastAsiaTheme="minorEastAsia" w:hAnsiTheme="minorHAnsi" w:cstheme="minorBidi"/>
            <w:kern w:val="2"/>
            <w:szCs w:val="22"/>
            <w:lang w:val="en-US" w:eastAsia="ko-KR"/>
          </w:rPr>
          <w:tab/>
        </w:r>
        <w:r w:rsidDel="005C7DA9">
          <w:delText>Solution #45: Prevention of signalling overload by returning UEs</w:delText>
        </w:r>
        <w:r w:rsidDel="005C7DA9">
          <w:tab/>
          <w:delText>73</w:delText>
        </w:r>
      </w:del>
    </w:p>
    <w:p w14:paraId="50FC269E" w14:textId="77777777" w:rsidR="0048798A" w:rsidDel="005C7DA9" w:rsidRDefault="0048798A">
      <w:pPr>
        <w:pStyle w:val="30"/>
        <w:rPr>
          <w:del w:id="1393" w:author="TR Rapporteur2" w:date="2021-06-04T16:50:00Z"/>
          <w:rFonts w:asciiTheme="minorHAnsi" w:eastAsiaTheme="minorEastAsia" w:hAnsiTheme="minorHAnsi" w:cstheme="minorBidi"/>
          <w:kern w:val="2"/>
          <w:szCs w:val="22"/>
          <w:lang w:val="en-US" w:eastAsia="ko-KR"/>
        </w:rPr>
      </w:pPr>
      <w:del w:id="1394" w:author="TR Rapporteur2" w:date="2021-06-04T16:50:00Z">
        <w:r w:rsidDel="005C7DA9">
          <w:delText>6.45.1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73</w:delText>
        </w:r>
      </w:del>
    </w:p>
    <w:p w14:paraId="746259CE" w14:textId="77777777" w:rsidR="0048798A" w:rsidDel="005C7DA9" w:rsidRDefault="0048798A">
      <w:pPr>
        <w:pStyle w:val="30"/>
        <w:rPr>
          <w:del w:id="1395" w:author="TR Rapporteur2" w:date="2021-06-04T16:50:00Z"/>
          <w:rFonts w:asciiTheme="minorHAnsi" w:eastAsiaTheme="minorEastAsia" w:hAnsiTheme="minorHAnsi" w:cstheme="minorBidi"/>
          <w:kern w:val="2"/>
          <w:szCs w:val="22"/>
          <w:lang w:val="en-US" w:eastAsia="ko-KR"/>
        </w:rPr>
      </w:pPr>
      <w:del w:id="1396" w:author="TR Rapporteur2" w:date="2021-06-04T16:50:00Z">
        <w:r w:rsidDel="005C7DA9">
          <w:delText>6.45.2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73</w:delText>
        </w:r>
      </w:del>
    </w:p>
    <w:p w14:paraId="7C1C2EF1" w14:textId="77777777" w:rsidR="0048798A" w:rsidDel="005C7DA9" w:rsidRDefault="0048798A">
      <w:pPr>
        <w:pStyle w:val="20"/>
        <w:rPr>
          <w:del w:id="1397" w:author="TR Rapporteur2" w:date="2021-06-04T16:50:00Z"/>
          <w:rFonts w:asciiTheme="minorHAnsi" w:eastAsiaTheme="minorEastAsia" w:hAnsiTheme="minorHAnsi" w:cstheme="minorBidi"/>
          <w:kern w:val="2"/>
          <w:szCs w:val="22"/>
          <w:lang w:val="en-US" w:eastAsia="ko-KR"/>
        </w:rPr>
      </w:pPr>
      <w:del w:id="1398" w:author="TR Rapporteur2" w:date="2021-06-04T16:50:00Z">
        <w:r w:rsidDel="005C7DA9">
          <w:delText>6.46</w:delText>
        </w:r>
        <w:r w:rsidDel="005C7DA9">
          <w:rPr>
            <w:rFonts w:asciiTheme="minorHAnsi" w:eastAsiaTheme="minorEastAsia" w:hAnsiTheme="minorHAnsi" w:cstheme="minorBidi"/>
            <w:kern w:val="2"/>
            <w:szCs w:val="22"/>
            <w:lang w:val="en-US" w:eastAsia="ko-KR"/>
          </w:rPr>
          <w:tab/>
        </w:r>
        <w:r w:rsidDel="005C7DA9">
          <w:delText>Solution #46: Solution for prevention of signalling overload by returning UEs in PLMN previously with Disaster Condition</w:delText>
        </w:r>
        <w:r w:rsidDel="005C7DA9">
          <w:tab/>
          <w:delText>73</w:delText>
        </w:r>
      </w:del>
    </w:p>
    <w:p w14:paraId="6041BE2C" w14:textId="77777777" w:rsidR="0048798A" w:rsidDel="005C7DA9" w:rsidRDefault="0048798A">
      <w:pPr>
        <w:pStyle w:val="30"/>
        <w:rPr>
          <w:del w:id="1399" w:author="TR Rapporteur2" w:date="2021-06-04T16:50:00Z"/>
          <w:rFonts w:asciiTheme="minorHAnsi" w:eastAsiaTheme="minorEastAsia" w:hAnsiTheme="minorHAnsi" w:cstheme="minorBidi"/>
          <w:kern w:val="2"/>
          <w:szCs w:val="22"/>
          <w:lang w:val="en-US" w:eastAsia="ko-KR"/>
        </w:rPr>
      </w:pPr>
      <w:del w:id="1400" w:author="TR Rapporteur2" w:date="2021-06-04T16:50:00Z">
        <w:r w:rsidDel="005C7DA9">
          <w:delText>6.46.1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73</w:delText>
        </w:r>
      </w:del>
    </w:p>
    <w:p w14:paraId="55298A1B" w14:textId="77777777" w:rsidR="0048798A" w:rsidDel="005C7DA9" w:rsidRDefault="0048798A">
      <w:pPr>
        <w:pStyle w:val="30"/>
        <w:rPr>
          <w:del w:id="1401" w:author="TR Rapporteur2" w:date="2021-06-04T16:50:00Z"/>
          <w:rFonts w:asciiTheme="minorHAnsi" w:eastAsiaTheme="minorEastAsia" w:hAnsiTheme="minorHAnsi" w:cstheme="minorBidi"/>
          <w:kern w:val="2"/>
          <w:szCs w:val="22"/>
          <w:lang w:val="en-US" w:eastAsia="ko-KR"/>
        </w:rPr>
      </w:pPr>
      <w:del w:id="1402" w:author="TR Rapporteur2" w:date="2021-06-04T16:50:00Z">
        <w:r w:rsidDel="005C7DA9">
          <w:delText>6.46.2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73</w:delText>
        </w:r>
      </w:del>
    </w:p>
    <w:p w14:paraId="35A40BC5" w14:textId="77777777" w:rsidR="0048798A" w:rsidDel="005C7DA9" w:rsidRDefault="0048798A">
      <w:pPr>
        <w:pStyle w:val="30"/>
        <w:rPr>
          <w:del w:id="1403" w:author="TR Rapporteur2" w:date="2021-06-04T16:50:00Z"/>
          <w:rFonts w:asciiTheme="minorHAnsi" w:eastAsiaTheme="minorEastAsia" w:hAnsiTheme="minorHAnsi" w:cstheme="minorBidi"/>
          <w:kern w:val="2"/>
          <w:szCs w:val="22"/>
          <w:lang w:val="en-US" w:eastAsia="ko-KR"/>
        </w:rPr>
      </w:pPr>
      <w:del w:id="1404" w:author="TR Rapporteur2" w:date="2021-06-04T16:50:00Z">
        <w:r w:rsidDel="005C7DA9">
          <w:delText>6.46.3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74</w:delText>
        </w:r>
      </w:del>
    </w:p>
    <w:p w14:paraId="716455DC" w14:textId="77777777" w:rsidR="0048798A" w:rsidDel="005C7DA9" w:rsidRDefault="0048798A">
      <w:pPr>
        <w:pStyle w:val="20"/>
        <w:rPr>
          <w:del w:id="1405" w:author="TR Rapporteur2" w:date="2021-06-04T16:50:00Z"/>
          <w:rFonts w:asciiTheme="minorHAnsi" w:eastAsiaTheme="minorEastAsia" w:hAnsiTheme="minorHAnsi" w:cstheme="minorBidi"/>
          <w:kern w:val="2"/>
          <w:szCs w:val="22"/>
          <w:lang w:val="en-US" w:eastAsia="ko-KR"/>
        </w:rPr>
      </w:pPr>
      <w:del w:id="1406" w:author="TR Rapporteur2" w:date="2021-06-04T16:50:00Z">
        <w:r w:rsidDel="005C7DA9">
          <w:delText>6.47</w:delText>
        </w:r>
        <w:r w:rsidDel="005C7DA9">
          <w:rPr>
            <w:rFonts w:asciiTheme="minorHAnsi" w:eastAsiaTheme="minorEastAsia" w:hAnsiTheme="minorHAnsi" w:cstheme="minorBidi"/>
            <w:kern w:val="2"/>
            <w:szCs w:val="22"/>
            <w:lang w:val="en-US" w:eastAsia="ko-KR"/>
          </w:rPr>
          <w:tab/>
        </w:r>
        <w:r w:rsidDel="005C7DA9">
          <w:delText>Solution #47: Network controlled return of UEs at the end of disaster condition</w:delText>
        </w:r>
        <w:r w:rsidDel="005C7DA9">
          <w:tab/>
          <w:delText>75</w:delText>
        </w:r>
      </w:del>
    </w:p>
    <w:p w14:paraId="313EDC33" w14:textId="77777777" w:rsidR="0048798A" w:rsidDel="005C7DA9" w:rsidRDefault="0048798A">
      <w:pPr>
        <w:pStyle w:val="30"/>
        <w:rPr>
          <w:del w:id="1407" w:author="TR Rapporteur2" w:date="2021-06-04T16:50:00Z"/>
          <w:rFonts w:asciiTheme="minorHAnsi" w:eastAsiaTheme="minorEastAsia" w:hAnsiTheme="minorHAnsi" w:cstheme="minorBidi"/>
          <w:kern w:val="2"/>
          <w:szCs w:val="22"/>
          <w:lang w:val="en-US" w:eastAsia="ko-KR"/>
        </w:rPr>
      </w:pPr>
      <w:del w:id="1408" w:author="TR Rapporteur2" w:date="2021-06-04T16:50:00Z">
        <w:r w:rsidDel="005C7DA9">
          <w:delText>6.47.1</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75</w:delText>
        </w:r>
      </w:del>
    </w:p>
    <w:p w14:paraId="53924CFE" w14:textId="77777777" w:rsidR="0048798A" w:rsidDel="005C7DA9" w:rsidRDefault="0048798A">
      <w:pPr>
        <w:pStyle w:val="40"/>
        <w:rPr>
          <w:del w:id="1409" w:author="TR Rapporteur2" w:date="2021-06-04T16:50:00Z"/>
          <w:rFonts w:asciiTheme="minorHAnsi" w:eastAsiaTheme="minorEastAsia" w:hAnsiTheme="minorHAnsi" w:cstheme="minorBidi"/>
          <w:kern w:val="2"/>
          <w:szCs w:val="22"/>
          <w:lang w:val="en-US" w:eastAsia="ko-KR"/>
        </w:rPr>
      </w:pPr>
      <w:del w:id="1410" w:author="TR Rapporteur2" w:date="2021-06-04T16:50:00Z">
        <w:r w:rsidRPr="00C45A9C" w:rsidDel="005C7DA9">
          <w:rPr>
            <w:lang w:val="en-US"/>
          </w:rPr>
          <w:delText>6.47.1.1 Staggered return of UEs controlled by AMF</w:delText>
        </w:r>
        <w:r w:rsidDel="005C7DA9">
          <w:tab/>
          <w:delText>75</w:delText>
        </w:r>
      </w:del>
    </w:p>
    <w:p w14:paraId="2EA09C84" w14:textId="77777777" w:rsidR="0048798A" w:rsidDel="005C7DA9" w:rsidRDefault="0048798A">
      <w:pPr>
        <w:pStyle w:val="40"/>
        <w:rPr>
          <w:del w:id="1411" w:author="TR Rapporteur2" w:date="2021-06-04T16:50:00Z"/>
          <w:rFonts w:asciiTheme="minorHAnsi" w:eastAsiaTheme="minorEastAsia" w:hAnsiTheme="minorHAnsi" w:cstheme="minorBidi"/>
          <w:kern w:val="2"/>
          <w:szCs w:val="22"/>
          <w:lang w:val="en-US" w:eastAsia="ko-KR"/>
        </w:rPr>
      </w:pPr>
      <w:del w:id="1412" w:author="TR Rapporteur2" w:date="2021-06-04T16:50:00Z">
        <w:r w:rsidDel="005C7DA9">
          <w:delText>6.47.1.2 Randomized return of UEs</w:delText>
        </w:r>
        <w:r w:rsidDel="005C7DA9">
          <w:tab/>
          <w:delText>76</w:delText>
        </w:r>
      </w:del>
    </w:p>
    <w:p w14:paraId="62A15189" w14:textId="77777777" w:rsidR="0048798A" w:rsidDel="005C7DA9" w:rsidRDefault="0048798A">
      <w:pPr>
        <w:pStyle w:val="30"/>
        <w:rPr>
          <w:del w:id="1413" w:author="TR Rapporteur2" w:date="2021-06-04T16:50:00Z"/>
          <w:rFonts w:asciiTheme="minorHAnsi" w:eastAsiaTheme="minorEastAsia" w:hAnsiTheme="minorHAnsi" w:cstheme="minorBidi"/>
          <w:kern w:val="2"/>
          <w:szCs w:val="22"/>
          <w:lang w:val="en-US" w:eastAsia="ko-KR"/>
        </w:rPr>
      </w:pPr>
      <w:del w:id="1414" w:author="TR Rapporteur2" w:date="2021-06-04T16:50:00Z">
        <w:r w:rsidDel="005C7DA9">
          <w:delText>6.47.2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76</w:delText>
        </w:r>
      </w:del>
    </w:p>
    <w:p w14:paraId="61C1EFF3" w14:textId="77777777" w:rsidR="0048798A" w:rsidDel="005C7DA9" w:rsidRDefault="0048798A">
      <w:pPr>
        <w:pStyle w:val="20"/>
        <w:rPr>
          <w:del w:id="1415" w:author="TR Rapporteur2" w:date="2021-06-04T16:50:00Z"/>
          <w:rFonts w:asciiTheme="minorHAnsi" w:eastAsiaTheme="minorEastAsia" w:hAnsiTheme="minorHAnsi" w:cstheme="minorBidi"/>
          <w:kern w:val="2"/>
          <w:szCs w:val="22"/>
          <w:lang w:val="en-US" w:eastAsia="ko-KR"/>
        </w:rPr>
      </w:pPr>
      <w:del w:id="1416" w:author="TR Rapporteur2" w:date="2021-06-04T16:50:00Z">
        <w:r w:rsidDel="005C7DA9">
          <w:delText>6.48</w:delText>
        </w:r>
        <w:r w:rsidDel="005C7DA9">
          <w:rPr>
            <w:rFonts w:asciiTheme="minorHAnsi" w:eastAsiaTheme="minorEastAsia" w:hAnsiTheme="minorHAnsi" w:cstheme="minorBidi"/>
            <w:kern w:val="2"/>
            <w:szCs w:val="22"/>
            <w:lang w:val="en-US" w:eastAsia="ko-KR"/>
          </w:rPr>
          <w:tab/>
        </w:r>
        <w:r w:rsidDel="005C7DA9">
          <w:delText>Solution #48</w:delText>
        </w:r>
        <w:r w:rsidDel="005C7DA9">
          <w:tab/>
          <w:delText>76</w:delText>
        </w:r>
      </w:del>
    </w:p>
    <w:p w14:paraId="681F2ECB" w14:textId="77777777" w:rsidR="0048798A" w:rsidDel="005C7DA9" w:rsidRDefault="0048798A">
      <w:pPr>
        <w:pStyle w:val="30"/>
        <w:rPr>
          <w:del w:id="1417" w:author="TR Rapporteur2" w:date="2021-06-04T16:50:00Z"/>
          <w:rFonts w:asciiTheme="minorHAnsi" w:eastAsiaTheme="minorEastAsia" w:hAnsiTheme="minorHAnsi" w:cstheme="minorBidi"/>
          <w:kern w:val="2"/>
          <w:szCs w:val="22"/>
          <w:lang w:val="en-US" w:eastAsia="ko-KR"/>
        </w:rPr>
      </w:pPr>
      <w:del w:id="1418" w:author="TR Rapporteur2" w:date="2021-06-04T16:50:00Z">
        <w:r w:rsidDel="005C7DA9">
          <w:delText>6.48.1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76</w:delText>
        </w:r>
      </w:del>
    </w:p>
    <w:p w14:paraId="0F5302B5" w14:textId="77777777" w:rsidR="0048798A" w:rsidDel="005C7DA9" w:rsidRDefault="0048798A">
      <w:pPr>
        <w:pStyle w:val="40"/>
        <w:rPr>
          <w:del w:id="1419" w:author="TR Rapporteur2" w:date="2021-06-04T16:50:00Z"/>
          <w:rFonts w:asciiTheme="minorHAnsi" w:eastAsiaTheme="minorEastAsia" w:hAnsiTheme="minorHAnsi" w:cstheme="minorBidi"/>
          <w:kern w:val="2"/>
          <w:szCs w:val="22"/>
          <w:lang w:val="en-US" w:eastAsia="ko-KR"/>
        </w:rPr>
      </w:pPr>
      <w:del w:id="1420" w:author="TR Rapporteur2" w:date="2021-06-04T16:50:00Z">
        <w:r w:rsidDel="005C7DA9">
          <w:rPr>
            <w:lang w:eastAsia="ko-KR"/>
          </w:rPr>
          <w:delText>6.48.1.1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76</w:delText>
        </w:r>
      </w:del>
    </w:p>
    <w:p w14:paraId="7E9B8EE0" w14:textId="77777777" w:rsidR="0048798A" w:rsidDel="005C7DA9" w:rsidRDefault="0048798A">
      <w:pPr>
        <w:pStyle w:val="40"/>
        <w:rPr>
          <w:del w:id="1421" w:author="TR Rapporteur2" w:date="2021-06-04T16:50:00Z"/>
          <w:rFonts w:asciiTheme="minorHAnsi" w:eastAsiaTheme="minorEastAsia" w:hAnsiTheme="minorHAnsi" w:cstheme="minorBidi"/>
          <w:kern w:val="2"/>
          <w:szCs w:val="22"/>
          <w:lang w:val="en-US" w:eastAsia="ko-KR"/>
        </w:rPr>
      </w:pPr>
      <w:del w:id="1422" w:author="TR Rapporteur2" w:date="2021-06-04T16:50:00Z">
        <w:r w:rsidDel="005C7DA9">
          <w:delText>6.48.1.2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77</w:delText>
        </w:r>
      </w:del>
    </w:p>
    <w:p w14:paraId="30C51F43" w14:textId="77777777" w:rsidR="0048798A" w:rsidDel="005C7DA9" w:rsidRDefault="0048798A">
      <w:pPr>
        <w:pStyle w:val="30"/>
        <w:rPr>
          <w:del w:id="1423" w:author="TR Rapporteur2" w:date="2021-06-04T16:50:00Z"/>
          <w:rFonts w:asciiTheme="minorHAnsi" w:eastAsiaTheme="minorEastAsia" w:hAnsiTheme="minorHAnsi" w:cstheme="minorBidi"/>
          <w:kern w:val="2"/>
          <w:szCs w:val="22"/>
          <w:lang w:val="en-US" w:eastAsia="ko-KR"/>
        </w:rPr>
      </w:pPr>
      <w:del w:id="1424" w:author="TR Rapporteur2" w:date="2021-06-04T16:50:00Z">
        <w:r w:rsidDel="005C7DA9">
          <w:delText>6.48.2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77</w:delText>
        </w:r>
      </w:del>
    </w:p>
    <w:p w14:paraId="154D18CC" w14:textId="77777777" w:rsidR="0048798A" w:rsidDel="005C7DA9" w:rsidRDefault="0048798A">
      <w:pPr>
        <w:pStyle w:val="20"/>
        <w:rPr>
          <w:del w:id="1425" w:author="TR Rapporteur2" w:date="2021-06-04T16:50:00Z"/>
          <w:rFonts w:asciiTheme="minorHAnsi" w:eastAsiaTheme="minorEastAsia" w:hAnsiTheme="minorHAnsi" w:cstheme="minorBidi"/>
          <w:kern w:val="2"/>
          <w:szCs w:val="22"/>
          <w:lang w:val="en-US" w:eastAsia="ko-KR"/>
        </w:rPr>
      </w:pPr>
      <w:del w:id="1426" w:author="TR Rapporteur2" w:date="2021-06-04T16:50:00Z">
        <w:r w:rsidRPr="00C45A9C" w:rsidDel="005C7DA9">
          <w:rPr>
            <w:lang w:val="fr-FR"/>
          </w:rPr>
          <w:delText>6.49</w:delText>
        </w:r>
        <w:r w:rsidDel="005C7DA9">
          <w:rPr>
            <w:rFonts w:asciiTheme="minorHAnsi" w:eastAsiaTheme="minorEastAsia" w:hAnsiTheme="minorHAnsi" w:cstheme="minorBidi"/>
            <w:kern w:val="2"/>
            <w:szCs w:val="22"/>
            <w:lang w:val="en-US" w:eastAsia="ko-KR"/>
          </w:rPr>
          <w:tab/>
        </w:r>
        <w:r w:rsidRPr="00C45A9C" w:rsidDel="005C7DA9">
          <w:rPr>
            <w:lang w:val="fr-FR"/>
          </w:rPr>
          <w:delText>Solution #49: Minimum wait timer</w:delText>
        </w:r>
        <w:r w:rsidDel="005C7DA9">
          <w:tab/>
          <w:delText>77</w:delText>
        </w:r>
      </w:del>
    </w:p>
    <w:p w14:paraId="49BCFA37" w14:textId="77777777" w:rsidR="0048798A" w:rsidDel="005C7DA9" w:rsidRDefault="0048798A">
      <w:pPr>
        <w:pStyle w:val="30"/>
        <w:rPr>
          <w:del w:id="1427" w:author="TR Rapporteur2" w:date="2021-06-04T16:50:00Z"/>
          <w:rFonts w:asciiTheme="minorHAnsi" w:eastAsiaTheme="minorEastAsia" w:hAnsiTheme="minorHAnsi" w:cstheme="minorBidi"/>
          <w:kern w:val="2"/>
          <w:szCs w:val="22"/>
          <w:lang w:val="en-US" w:eastAsia="ko-KR"/>
        </w:rPr>
      </w:pPr>
      <w:del w:id="1428" w:author="TR Rapporteur2" w:date="2021-06-04T16:50:00Z">
        <w:r w:rsidRPr="00C45A9C" w:rsidDel="005C7DA9">
          <w:rPr>
            <w:lang w:val="fr-FR"/>
          </w:rPr>
          <w:delText>6.49.1</w:delText>
        </w:r>
        <w:r w:rsidDel="005C7DA9">
          <w:rPr>
            <w:rFonts w:asciiTheme="minorHAnsi" w:eastAsiaTheme="minorEastAsia" w:hAnsiTheme="minorHAnsi" w:cstheme="minorBidi"/>
            <w:kern w:val="2"/>
            <w:szCs w:val="22"/>
            <w:lang w:val="en-US" w:eastAsia="ko-KR"/>
          </w:rPr>
          <w:tab/>
        </w:r>
        <w:r w:rsidRPr="00C45A9C" w:rsidDel="005C7DA9">
          <w:rPr>
            <w:lang w:val="fr-FR"/>
          </w:rPr>
          <w:delText>Solution description</w:delText>
        </w:r>
        <w:r w:rsidDel="005C7DA9">
          <w:tab/>
          <w:delText>77</w:delText>
        </w:r>
      </w:del>
    </w:p>
    <w:p w14:paraId="71D7DAFB" w14:textId="77777777" w:rsidR="0048798A" w:rsidDel="005C7DA9" w:rsidRDefault="0048798A">
      <w:pPr>
        <w:pStyle w:val="30"/>
        <w:rPr>
          <w:del w:id="1429" w:author="TR Rapporteur2" w:date="2021-06-04T16:50:00Z"/>
          <w:rFonts w:asciiTheme="minorHAnsi" w:eastAsiaTheme="minorEastAsia" w:hAnsiTheme="minorHAnsi" w:cstheme="minorBidi"/>
          <w:kern w:val="2"/>
          <w:szCs w:val="22"/>
          <w:lang w:val="en-US" w:eastAsia="ko-KR"/>
        </w:rPr>
      </w:pPr>
      <w:del w:id="1430" w:author="TR Rapporteur2" w:date="2021-06-04T16:50:00Z">
        <w:r w:rsidDel="005C7DA9">
          <w:delText>6.49.2</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77</w:delText>
        </w:r>
      </w:del>
    </w:p>
    <w:p w14:paraId="00F8C892" w14:textId="77777777" w:rsidR="0048798A" w:rsidDel="005C7DA9" w:rsidRDefault="0048798A">
      <w:pPr>
        <w:pStyle w:val="30"/>
        <w:rPr>
          <w:del w:id="1431" w:author="TR Rapporteur2" w:date="2021-06-04T16:50:00Z"/>
          <w:rFonts w:asciiTheme="minorHAnsi" w:eastAsiaTheme="minorEastAsia" w:hAnsiTheme="minorHAnsi" w:cstheme="minorBidi"/>
          <w:kern w:val="2"/>
          <w:szCs w:val="22"/>
          <w:lang w:val="en-US" w:eastAsia="ko-KR"/>
        </w:rPr>
      </w:pPr>
      <w:del w:id="1432" w:author="TR Rapporteur2" w:date="2021-06-04T16:50:00Z">
        <w:r w:rsidDel="005C7DA9">
          <w:delText>6.49.3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77</w:delText>
        </w:r>
      </w:del>
    </w:p>
    <w:p w14:paraId="63334667" w14:textId="77777777" w:rsidR="0048798A" w:rsidDel="005C7DA9" w:rsidRDefault="0048798A">
      <w:pPr>
        <w:pStyle w:val="20"/>
        <w:rPr>
          <w:del w:id="1433" w:author="TR Rapporteur2" w:date="2021-06-04T16:50:00Z"/>
          <w:rFonts w:asciiTheme="minorHAnsi" w:eastAsiaTheme="minorEastAsia" w:hAnsiTheme="minorHAnsi" w:cstheme="minorBidi"/>
          <w:kern w:val="2"/>
          <w:szCs w:val="22"/>
          <w:lang w:val="en-US" w:eastAsia="ko-KR"/>
        </w:rPr>
      </w:pPr>
      <w:del w:id="1434" w:author="TR Rapporteur2" w:date="2021-06-04T16:50:00Z">
        <w:r w:rsidDel="005C7DA9">
          <w:delText>6.50</w:delText>
        </w:r>
        <w:r w:rsidDel="005C7DA9">
          <w:rPr>
            <w:rFonts w:asciiTheme="minorHAnsi" w:eastAsiaTheme="minorEastAsia" w:hAnsiTheme="minorHAnsi" w:cstheme="minorBidi"/>
            <w:kern w:val="2"/>
            <w:szCs w:val="22"/>
            <w:lang w:val="en-US" w:eastAsia="ko-KR"/>
          </w:rPr>
          <w:tab/>
        </w:r>
        <w:r w:rsidDel="005C7DA9">
          <w:delText>Solution #50: Providing information to the RAN of PLMN A</w:delText>
        </w:r>
        <w:r w:rsidDel="005C7DA9">
          <w:tab/>
          <w:delText>78</w:delText>
        </w:r>
      </w:del>
    </w:p>
    <w:p w14:paraId="4120D48E" w14:textId="77777777" w:rsidR="0048798A" w:rsidDel="005C7DA9" w:rsidRDefault="0048798A">
      <w:pPr>
        <w:pStyle w:val="30"/>
        <w:rPr>
          <w:del w:id="1435" w:author="TR Rapporteur2" w:date="2021-06-04T16:50:00Z"/>
          <w:rFonts w:asciiTheme="minorHAnsi" w:eastAsiaTheme="minorEastAsia" w:hAnsiTheme="minorHAnsi" w:cstheme="minorBidi"/>
          <w:kern w:val="2"/>
          <w:szCs w:val="22"/>
          <w:lang w:val="en-US" w:eastAsia="ko-KR"/>
        </w:rPr>
      </w:pPr>
      <w:del w:id="1436" w:author="TR Rapporteur2" w:date="2021-06-04T16:50:00Z">
        <w:r w:rsidDel="005C7DA9">
          <w:delText>6.50.1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78</w:delText>
        </w:r>
      </w:del>
    </w:p>
    <w:p w14:paraId="2387298C" w14:textId="77777777" w:rsidR="0048798A" w:rsidDel="005C7DA9" w:rsidRDefault="0048798A">
      <w:pPr>
        <w:pStyle w:val="30"/>
        <w:rPr>
          <w:del w:id="1437" w:author="TR Rapporteur2" w:date="2021-06-04T16:50:00Z"/>
          <w:rFonts w:asciiTheme="minorHAnsi" w:eastAsiaTheme="minorEastAsia" w:hAnsiTheme="minorHAnsi" w:cstheme="minorBidi"/>
          <w:kern w:val="2"/>
          <w:szCs w:val="22"/>
          <w:lang w:val="en-US" w:eastAsia="ko-KR"/>
        </w:rPr>
      </w:pPr>
      <w:del w:id="1438" w:author="TR Rapporteur2" w:date="2021-06-04T16:50:00Z">
        <w:r w:rsidDel="005C7DA9">
          <w:delText>6.50.2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78</w:delText>
        </w:r>
      </w:del>
    </w:p>
    <w:p w14:paraId="1351B129" w14:textId="77777777" w:rsidR="0048798A" w:rsidDel="005C7DA9" w:rsidRDefault="0048798A">
      <w:pPr>
        <w:pStyle w:val="30"/>
        <w:rPr>
          <w:del w:id="1439" w:author="TR Rapporteur2" w:date="2021-06-04T16:50:00Z"/>
          <w:rFonts w:asciiTheme="minorHAnsi" w:eastAsiaTheme="minorEastAsia" w:hAnsiTheme="minorHAnsi" w:cstheme="minorBidi"/>
          <w:kern w:val="2"/>
          <w:szCs w:val="22"/>
          <w:lang w:val="en-US" w:eastAsia="ko-KR"/>
        </w:rPr>
      </w:pPr>
      <w:del w:id="1440" w:author="TR Rapporteur2" w:date="2021-06-04T16:50:00Z">
        <w:r w:rsidDel="005C7DA9">
          <w:delText>6.50.3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78</w:delText>
        </w:r>
      </w:del>
    </w:p>
    <w:p w14:paraId="40062871" w14:textId="77777777" w:rsidR="0048798A" w:rsidDel="005C7DA9" w:rsidRDefault="0048798A">
      <w:pPr>
        <w:pStyle w:val="20"/>
        <w:rPr>
          <w:del w:id="1441" w:author="TR Rapporteur2" w:date="2021-06-04T16:50:00Z"/>
          <w:rFonts w:asciiTheme="minorHAnsi" w:eastAsiaTheme="minorEastAsia" w:hAnsiTheme="minorHAnsi" w:cstheme="minorBidi"/>
          <w:kern w:val="2"/>
          <w:szCs w:val="22"/>
          <w:lang w:val="en-US" w:eastAsia="ko-KR"/>
        </w:rPr>
      </w:pPr>
      <w:del w:id="1442" w:author="TR Rapporteur2" w:date="2021-06-04T16:50:00Z">
        <w:r w:rsidDel="005C7DA9">
          <w:delText>6.51</w:delText>
        </w:r>
        <w:r w:rsidDel="005C7DA9">
          <w:rPr>
            <w:rFonts w:asciiTheme="minorHAnsi" w:eastAsiaTheme="minorEastAsia" w:hAnsiTheme="minorHAnsi" w:cstheme="minorBidi"/>
            <w:kern w:val="2"/>
            <w:szCs w:val="22"/>
            <w:lang w:val="en-US" w:eastAsia="ko-KR"/>
          </w:rPr>
          <w:tab/>
        </w:r>
        <w:r w:rsidDel="005C7DA9">
          <w:delText>Solution #51: PLMN selection when shared RAN is available in case of disaster condition</w:delText>
        </w:r>
        <w:r w:rsidDel="005C7DA9">
          <w:tab/>
          <w:delText>78</w:delText>
        </w:r>
      </w:del>
    </w:p>
    <w:p w14:paraId="474A59E2" w14:textId="77777777" w:rsidR="0048798A" w:rsidDel="005C7DA9" w:rsidRDefault="0048798A">
      <w:pPr>
        <w:pStyle w:val="30"/>
        <w:rPr>
          <w:del w:id="1443" w:author="TR Rapporteur2" w:date="2021-06-04T16:50:00Z"/>
          <w:rFonts w:asciiTheme="minorHAnsi" w:eastAsiaTheme="minorEastAsia" w:hAnsiTheme="minorHAnsi" w:cstheme="minorBidi"/>
          <w:kern w:val="2"/>
          <w:szCs w:val="22"/>
          <w:lang w:val="en-US" w:eastAsia="ko-KR"/>
        </w:rPr>
      </w:pPr>
      <w:del w:id="1444" w:author="TR Rapporteur2" w:date="2021-06-04T16:50:00Z">
        <w:r w:rsidDel="005C7DA9">
          <w:delText>6.51.1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78</w:delText>
        </w:r>
      </w:del>
    </w:p>
    <w:p w14:paraId="0A66FCFC" w14:textId="77777777" w:rsidR="0048798A" w:rsidDel="005C7DA9" w:rsidRDefault="0048798A">
      <w:pPr>
        <w:pStyle w:val="30"/>
        <w:rPr>
          <w:del w:id="1445" w:author="TR Rapporteur2" w:date="2021-06-04T16:50:00Z"/>
          <w:rFonts w:asciiTheme="minorHAnsi" w:eastAsiaTheme="minorEastAsia" w:hAnsiTheme="minorHAnsi" w:cstheme="minorBidi"/>
          <w:kern w:val="2"/>
          <w:szCs w:val="22"/>
          <w:lang w:val="en-US" w:eastAsia="ko-KR"/>
        </w:rPr>
      </w:pPr>
      <w:del w:id="1446" w:author="TR Rapporteur2" w:date="2021-06-04T16:50:00Z">
        <w:r w:rsidDel="005C7DA9">
          <w:delText>6.51.2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78</w:delText>
        </w:r>
      </w:del>
    </w:p>
    <w:p w14:paraId="2C0406C5" w14:textId="77777777" w:rsidR="0048798A" w:rsidDel="005C7DA9" w:rsidRDefault="0048798A">
      <w:pPr>
        <w:pStyle w:val="20"/>
        <w:rPr>
          <w:del w:id="1447" w:author="TR Rapporteur2" w:date="2021-06-04T16:50:00Z"/>
          <w:rFonts w:asciiTheme="minorHAnsi" w:eastAsiaTheme="minorEastAsia" w:hAnsiTheme="minorHAnsi" w:cstheme="minorBidi"/>
          <w:kern w:val="2"/>
          <w:szCs w:val="22"/>
          <w:lang w:val="en-US" w:eastAsia="ko-KR"/>
        </w:rPr>
      </w:pPr>
      <w:del w:id="1448" w:author="TR Rapporteur2" w:date="2021-06-04T16:50:00Z">
        <w:r w:rsidDel="005C7DA9">
          <w:delText>6.52</w:delText>
        </w:r>
        <w:r w:rsidDel="005C7DA9">
          <w:rPr>
            <w:rFonts w:asciiTheme="minorHAnsi" w:eastAsiaTheme="minorEastAsia" w:hAnsiTheme="minorHAnsi" w:cstheme="minorBidi"/>
            <w:kern w:val="2"/>
            <w:szCs w:val="22"/>
            <w:lang w:val="en-US" w:eastAsia="ko-KR"/>
          </w:rPr>
          <w:tab/>
        </w:r>
        <w:r w:rsidDel="005C7DA9">
          <w:delText>Solution #52: New solution to KI#4: Using the existing mobility restriction list to confine the UE service area in disaster roaming PLMN to the area of the disaster condition</w:delText>
        </w:r>
        <w:r w:rsidDel="005C7DA9">
          <w:tab/>
          <w:delText>79</w:delText>
        </w:r>
      </w:del>
    </w:p>
    <w:p w14:paraId="31848863" w14:textId="77777777" w:rsidR="0048798A" w:rsidDel="005C7DA9" w:rsidRDefault="0048798A">
      <w:pPr>
        <w:pStyle w:val="30"/>
        <w:rPr>
          <w:del w:id="1449" w:author="TR Rapporteur2" w:date="2021-06-04T16:50:00Z"/>
          <w:rFonts w:asciiTheme="minorHAnsi" w:eastAsiaTheme="minorEastAsia" w:hAnsiTheme="minorHAnsi" w:cstheme="minorBidi"/>
          <w:kern w:val="2"/>
          <w:szCs w:val="22"/>
          <w:lang w:val="en-US" w:eastAsia="ko-KR"/>
        </w:rPr>
      </w:pPr>
      <w:del w:id="1450" w:author="TR Rapporteur2" w:date="2021-06-04T16:50:00Z">
        <w:r w:rsidDel="005C7DA9">
          <w:delText>6.52.1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79</w:delText>
        </w:r>
      </w:del>
    </w:p>
    <w:p w14:paraId="4471091E" w14:textId="77777777" w:rsidR="0048798A" w:rsidDel="005C7DA9" w:rsidRDefault="0048798A">
      <w:pPr>
        <w:pStyle w:val="40"/>
        <w:rPr>
          <w:del w:id="1451" w:author="TR Rapporteur2" w:date="2021-06-04T16:50:00Z"/>
          <w:rFonts w:asciiTheme="minorHAnsi" w:eastAsiaTheme="minorEastAsia" w:hAnsiTheme="minorHAnsi" w:cstheme="minorBidi"/>
          <w:kern w:val="2"/>
          <w:szCs w:val="22"/>
          <w:lang w:val="en-US" w:eastAsia="ko-KR"/>
        </w:rPr>
      </w:pPr>
      <w:del w:id="1452" w:author="TR Rapporteur2" w:date="2021-06-04T16:50:00Z">
        <w:r w:rsidDel="005C7DA9">
          <w:delText>6.52.1.1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79</w:delText>
        </w:r>
      </w:del>
    </w:p>
    <w:p w14:paraId="3F77A4DB" w14:textId="77777777" w:rsidR="0048798A" w:rsidDel="005C7DA9" w:rsidRDefault="0048798A">
      <w:pPr>
        <w:pStyle w:val="40"/>
        <w:rPr>
          <w:del w:id="1453" w:author="TR Rapporteur2" w:date="2021-06-04T16:50:00Z"/>
          <w:rFonts w:asciiTheme="minorHAnsi" w:eastAsiaTheme="minorEastAsia" w:hAnsiTheme="minorHAnsi" w:cstheme="minorBidi"/>
          <w:kern w:val="2"/>
          <w:szCs w:val="22"/>
          <w:lang w:val="en-US" w:eastAsia="ko-KR"/>
        </w:rPr>
      </w:pPr>
      <w:del w:id="1454" w:author="TR Rapporteur2" w:date="2021-06-04T16:50:00Z">
        <w:r w:rsidDel="005C7DA9">
          <w:delText>6.52.1.2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79</w:delText>
        </w:r>
      </w:del>
    </w:p>
    <w:p w14:paraId="6BFC410B" w14:textId="77777777" w:rsidR="0048798A" w:rsidDel="005C7DA9" w:rsidRDefault="0048798A">
      <w:pPr>
        <w:pStyle w:val="30"/>
        <w:rPr>
          <w:del w:id="1455" w:author="TR Rapporteur2" w:date="2021-06-04T16:50:00Z"/>
          <w:rFonts w:asciiTheme="minorHAnsi" w:eastAsiaTheme="minorEastAsia" w:hAnsiTheme="minorHAnsi" w:cstheme="minorBidi"/>
          <w:kern w:val="2"/>
          <w:szCs w:val="22"/>
          <w:lang w:val="en-US" w:eastAsia="ko-KR"/>
        </w:rPr>
      </w:pPr>
      <w:del w:id="1456" w:author="TR Rapporteur2" w:date="2021-06-04T16:50:00Z">
        <w:r w:rsidDel="005C7DA9">
          <w:delText>6.52.2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79</w:delText>
        </w:r>
      </w:del>
    </w:p>
    <w:p w14:paraId="47583AE2" w14:textId="77777777" w:rsidR="0048798A" w:rsidDel="005C7DA9" w:rsidRDefault="0048798A">
      <w:pPr>
        <w:pStyle w:val="20"/>
        <w:rPr>
          <w:del w:id="1457" w:author="TR Rapporteur2" w:date="2021-06-04T16:50:00Z"/>
          <w:rFonts w:asciiTheme="minorHAnsi" w:eastAsiaTheme="minorEastAsia" w:hAnsiTheme="minorHAnsi" w:cstheme="minorBidi"/>
          <w:kern w:val="2"/>
          <w:szCs w:val="22"/>
          <w:lang w:val="en-US" w:eastAsia="ko-KR"/>
        </w:rPr>
      </w:pPr>
      <w:del w:id="1458" w:author="TR Rapporteur2" w:date="2021-06-04T16:50:00Z">
        <w:r w:rsidDel="005C7DA9">
          <w:delText>6.53</w:delText>
        </w:r>
        <w:r w:rsidDel="005C7DA9">
          <w:rPr>
            <w:rFonts w:asciiTheme="minorHAnsi" w:eastAsiaTheme="minorEastAsia" w:hAnsiTheme="minorHAnsi" w:cstheme="minorBidi"/>
            <w:kern w:val="2"/>
            <w:szCs w:val="22"/>
            <w:lang w:val="en-US" w:eastAsia="ko-KR"/>
          </w:rPr>
          <w:tab/>
        </w:r>
        <w:r w:rsidDel="005C7DA9">
          <w:delText>Solution #53: Staggering of UEs trying to register in the PLMN without Disaster Condition</w:delText>
        </w:r>
        <w:r w:rsidDel="005C7DA9">
          <w:tab/>
          <w:delText>80</w:delText>
        </w:r>
      </w:del>
    </w:p>
    <w:p w14:paraId="1ED7BB8F" w14:textId="77777777" w:rsidR="0048798A" w:rsidDel="005C7DA9" w:rsidRDefault="0048798A">
      <w:pPr>
        <w:pStyle w:val="30"/>
        <w:rPr>
          <w:del w:id="1459" w:author="TR Rapporteur2" w:date="2021-06-04T16:50:00Z"/>
          <w:rFonts w:asciiTheme="minorHAnsi" w:eastAsiaTheme="minorEastAsia" w:hAnsiTheme="minorHAnsi" w:cstheme="minorBidi"/>
          <w:kern w:val="2"/>
          <w:szCs w:val="22"/>
          <w:lang w:val="en-US" w:eastAsia="ko-KR"/>
        </w:rPr>
      </w:pPr>
      <w:del w:id="1460" w:author="TR Rapporteur2" w:date="2021-06-04T16:50:00Z">
        <w:r w:rsidDel="005C7DA9">
          <w:delText>6.53.1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80</w:delText>
        </w:r>
      </w:del>
    </w:p>
    <w:p w14:paraId="55430D0D" w14:textId="77777777" w:rsidR="0048798A" w:rsidDel="005C7DA9" w:rsidRDefault="0048798A">
      <w:pPr>
        <w:pStyle w:val="30"/>
        <w:rPr>
          <w:del w:id="1461" w:author="TR Rapporteur2" w:date="2021-06-04T16:50:00Z"/>
          <w:rFonts w:asciiTheme="minorHAnsi" w:eastAsiaTheme="minorEastAsia" w:hAnsiTheme="minorHAnsi" w:cstheme="minorBidi"/>
          <w:kern w:val="2"/>
          <w:szCs w:val="22"/>
          <w:lang w:val="en-US" w:eastAsia="ko-KR"/>
        </w:rPr>
      </w:pPr>
      <w:del w:id="1462" w:author="TR Rapporteur2" w:date="2021-06-04T16:50:00Z">
        <w:r w:rsidDel="005C7DA9">
          <w:delText>6.53.2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80</w:delText>
        </w:r>
      </w:del>
    </w:p>
    <w:p w14:paraId="08589D18" w14:textId="77777777" w:rsidR="0048798A" w:rsidDel="005C7DA9" w:rsidRDefault="0048798A">
      <w:pPr>
        <w:pStyle w:val="30"/>
        <w:rPr>
          <w:del w:id="1463" w:author="TR Rapporteur2" w:date="2021-06-04T16:50:00Z"/>
          <w:rFonts w:asciiTheme="minorHAnsi" w:eastAsiaTheme="minorEastAsia" w:hAnsiTheme="minorHAnsi" w:cstheme="minorBidi"/>
          <w:kern w:val="2"/>
          <w:szCs w:val="22"/>
          <w:lang w:val="en-US" w:eastAsia="ko-KR"/>
        </w:rPr>
      </w:pPr>
      <w:del w:id="1464" w:author="TR Rapporteur2" w:date="2021-06-04T16:50:00Z">
        <w:r w:rsidDel="005C7DA9">
          <w:lastRenderedPageBreak/>
          <w:delText>6.53.3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80</w:delText>
        </w:r>
      </w:del>
    </w:p>
    <w:p w14:paraId="4A8F4E60" w14:textId="77777777" w:rsidR="0048798A" w:rsidDel="005C7DA9" w:rsidRDefault="0048798A">
      <w:pPr>
        <w:pStyle w:val="20"/>
        <w:rPr>
          <w:del w:id="1465" w:author="TR Rapporteur2" w:date="2021-06-04T16:50:00Z"/>
          <w:rFonts w:asciiTheme="minorHAnsi" w:eastAsiaTheme="minorEastAsia" w:hAnsiTheme="minorHAnsi" w:cstheme="minorBidi"/>
          <w:kern w:val="2"/>
          <w:szCs w:val="22"/>
          <w:lang w:val="en-US" w:eastAsia="ko-KR"/>
        </w:rPr>
      </w:pPr>
      <w:del w:id="1466" w:author="TR Rapporteur2" w:date="2021-06-04T16:50:00Z">
        <w:r w:rsidDel="005C7DA9">
          <w:delText>6.54</w:delText>
        </w:r>
        <w:r w:rsidDel="005C7DA9">
          <w:rPr>
            <w:rFonts w:asciiTheme="minorHAnsi" w:eastAsiaTheme="minorEastAsia" w:hAnsiTheme="minorHAnsi" w:cstheme="minorBidi"/>
            <w:kern w:val="2"/>
            <w:szCs w:val="22"/>
            <w:lang w:val="en-US" w:eastAsia="ko-KR"/>
          </w:rPr>
          <w:tab/>
        </w:r>
        <w:r w:rsidDel="005C7DA9">
          <w:delText>Solution #54: Preventing 5GSM-level congestion on a PLMN without a disaster condition</w:delText>
        </w:r>
        <w:r w:rsidDel="005C7DA9">
          <w:tab/>
          <w:delText>81</w:delText>
        </w:r>
      </w:del>
    </w:p>
    <w:p w14:paraId="76BE9C9A" w14:textId="77777777" w:rsidR="0048798A" w:rsidDel="005C7DA9" w:rsidRDefault="0048798A">
      <w:pPr>
        <w:pStyle w:val="30"/>
        <w:rPr>
          <w:del w:id="1467" w:author="TR Rapporteur2" w:date="2021-06-04T16:50:00Z"/>
          <w:rFonts w:asciiTheme="minorHAnsi" w:eastAsiaTheme="minorEastAsia" w:hAnsiTheme="minorHAnsi" w:cstheme="minorBidi"/>
          <w:kern w:val="2"/>
          <w:szCs w:val="22"/>
          <w:lang w:val="en-US" w:eastAsia="ko-KR"/>
        </w:rPr>
      </w:pPr>
      <w:del w:id="1468" w:author="TR Rapporteur2" w:date="2021-06-04T16:50:00Z">
        <w:r w:rsidDel="005C7DA9">
          <w:delText>6.54.1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81</w:delText>
        </w:r>
      </w:del>
    </w:p>
    <w:p w14:paraId="098AB716" w14:textId="77777777" w:rsidR="0048798A" w:rsidDel="005C7DA9" w:rsidRDefault="0048798A">
      <w:pPr>
        <w:pStyle w:val="40"/>
        <w:rPr>
          <w:del w:id="1469" w:author="TR Rapporteur2" w:date="2021-06-04T16:50:00Z"/>
          <w:rFonts w:asciiTheme="minorHAnsi" w:eastAsiaTheme="minorEastAsia" w:hAnsiTheme="minorHAnsi" w:cstheme="minorBidi"/>
          <w:kern w:val="2"/>
          <w:szCs w:val="22"/>
          <w:lang w:val="en-US" w:eastAsia="ko-KR"/>
        </w:rPr>
      </w:pPr>
      <w:del w:id="1470" w:author="TR Rapporteur2" w:date="2021-06-04T16:50:00Z">
        <w:r w:rsidDel="005C7DA9">
          <w:delText>6.54.1.1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81</w:delText>
        </w:r>
      </w:del>
    </w:p>
    <w:p w14:paraId="299E7347" w14:textId="77777777" w:rsidR="0048798A" w:rsidDel="005C7DA9" w:rsidRDefault="0048798A">
      <w:pPr>
        <w:pStyle w:val="40"/>
        <w:rPr>
          <w:del w:id="1471" w:author="TR Rapporteur2" w:date="2021-06-04T16:50:00Z"/>
          <w:rFonts w:asciiTheme="minorHAnsi" w:eastAsiaTheme="minorEastAsia" w:hAnsiTheme="minorHAnsi" w:cstheme="minorBidi"/>
          <w:kern w:val="2"/>
          <w:szCs w:val="22"/>
          <w:lang w:val="en-US" w:eastAsia="ko-KR"/>
        </w:rPr>
      </w:pPr>
      <w:del w:id="1472" w:author="TR Rapporteur2" w:date="2021-06-04T16:50:00Z">
        <w:r w:rsidDel="005C7DA9">
          <w:delText>6.54.1.2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81</w:delText>
        </w:r>
      </w:del>
    </w:p>
    <w:p w14:paraId="3EB92BAE" w14:textId="77777777" w:rsidR="0048798A" w:rsidDel="005C7DA9" w:rsidRDefault="0048798A">
      <w:pPr>
        <w:pStyle w:val="30"/>
        <w:rPr>
          <w:del w:id="1473" w:author="TR Rapporteur2" w:date="2021-06-04T16:50:00Z"/>
          <w:rFonts w:asciiTheme="minorHAnsi" w:eastAsiaTheme="minorEastAsia" w:hAnsiTheme="minorHAnsi" w:cstheme="minorBidi"/>
          <w:kern w:val="2"/>
          <w:szCs w:val="22"/>
          <w:lang w:val="en-US" w:eastAsia="ko-KR"/>
        </w:rPr>
      </w:pPr>
      <w:del w:id="1474" w:author="TR Rapporteur2" w:date="2021-06-04T16:50:00Z">
        <w:r w:rsidDel="005C7DA9">
          <w:delText>6.54.2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82</w:delText>
        </w:r>
      </w:del>
    </w:p>
    <w:p w14:paraId="60CD9796" w14:textId="77777777" w:rsidR="0048798A" w:rsidDel="005C7DA9" w:rsidRDefault="0048798A">
      <w:pPr>
        <w:pStyle w:val="20"/>
        <w:rPr>
          <w:del w:id="1475" w:author="TR Rapporteur2" w:date="2021-06-04T16:50:00Z"/>
          <w:rFonts w:asciiTheme="minorHAnsi" w:eastAsiaTheme="minorEastAsia" w:hAnsiTheme="minorHAnsi" w:cstheme="minorBidi"/>
          <w:kern w:val="2"/>
          <w:szCs w:val="22"/>
          <w:lang w:val="en-US" w:eastAsia="ko-KR"/>
        </w:rPr>
      </w:pPr>
      <w:del w:id="1476" w:author="TR Rapporteur2" w:date="2021-06-04T16:50:00Z">
        <w:r w:rsidDel="005C7DA9">
          <w:delText>6.55</w:delText>
        </w:r>
        <w:r w:rsidDel="005C7DA9">
          <w:rPr>
            <w:rFonts w:asciiTheme="minorHAnsi" w:eastAsiaTheme="minorEastAsia" w:hAnsiTheme="minorHAnsi" w:cstheme="minorBidi"/>
            <w:kern w:val="2"/>
            <w:szCs w:val="22"/>
            <w:lang w:val="en-US" w:eastAsia="ko-KR"/>
          </w:rPr>
          <w:tab/>
        </w:r>
        <w:r w:rsidDel="005C7DA9">
          <w:delText>Solution #55</w:delText>
        </w:r>
        <w:r w:rsidDel="005C7DA9">
          <w:tab/>
          <w:delText>82</w:delText>
        </w:r>
      </w:del>
    </w:p>
    <w:p w14:paraId="4A3D4C7A" w14:textId="77777777" w:rsidR="0048798A" w:rsidDel="005C7DA9" w:rsidRDefault="0048798A">
      <w:pPr>
        <w:pStyle w:val="30"/>
        <w:rPr>
          <w:del w:id="1477" w:author="TR Rapporteur2" w:date="2021-06-04T16:50:00Z"/>
          <w:rFonts w:asciiTheme="minorHAnsi" w:eastAsiaTheme="minorEastAsia" w:hAnsiTheme="minorHAnsi" w:cstheme="minorBidi"/>
          <w:kern w:val="2"/>
          <w:szCs w:val="22"/>
          <w:lang w:val="en-US" w:eastAsia="ko-KR"/>
        </w:rPr>
      </w:pPr>
      <w:del w:id="1478" w:author="TR Rapporteur2" w:date="2021-06-04T16:50:00Z">
        <w:r w:rsidDel="005C7DA9">
          <w:rPr>
            <w:lang w:eastAsia="ko-KR"/>
          </w:rPr>
          <w:delText>6.55.1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82</w:delText>
        </w:r>
      </w:del>
    </w:p>
    <w:p w14:paraId="2CABCF3F" w14:textId="77777777" w:rsidR="0048798A" w:rsidDel="005C7DA9" w:rsidRDefault="0048798A">
      <w:pPr>
        <w:pStyle w:val="40"/>
        <w:rPr>
          <w:del w:id="1479" w:author="TR Rapporteur2" w:date="2021-06-04T16:50:00Z"/>
          <w:rFonts w:asciiTheme="minorHAnsi" w:eastAsiaTheme="minorEastAsia" w:hAnsiTheme="minorHAnsi" w:cstheme="minorBidi"/>
          <w:kern w:val="2"/>
          <w:szCs w:val="22"/>
          <w:lang w:val="en-US" w:eastAsia="ko-KR"/>
        </w:rPr>
      </w:pPr>
      <w:del w:id="1480" w:author="TR Rapporteur2" w:date="2021-06-04T16:50:00Z">
        <w:r w:rsidDel="005C7DA9">
          <w:rPr>
            <w:lang w:eastAsia="ko-KR"/>
          </w:rPr>
          <w:delText>6.55.1.1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82</w:delText>
        </w:r>
      </w:del>
    </w:p>
    <w:p w14:paraId="563A5F14" w14:textId="77777777" w:rsidR="0048798A" w:rsidDel="005C7DA9" w:rsidRDefault="0048798A">
      <w:pPr>
        <w:pStyle w:val="40"/>
        <w:rPr>
          <w:del w:id="1481" w:author="TR Rapporteur2" w:date="2021-06-04T16:50:00Z"/>
          <w:rFonts w:asciiTheme="minorHAnsi" w:eastAsiaTheme="minorEastAsia" w:hAnsiTheme="minorHAnsi" w:cstheme="minorBidi"/>
          <w:kern w:val="2"/>
          <w:szCs w:val="22"/>
          <w:lang w:val="en-US" w:eastAsia="ko-KR"/>
        </w:rPr>
      </w:pPr>
      <w:del w:id="1482" w:author="TR Rapporteur2" w:date="2021-06-04T16:50:00Z">
        <w:r w:rsidDel="005C7DA9">
          <w:delText>6.55.1.2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82</w:delText>
        </w:r>
      </w:del>
    </w:p>
    <w:p w14:paraId="185E6F24" w14:textId="77777777" w:rsidR="0048798A" w:rsidDel="005C7DA9" w:rsidRDefault="0048798A">
      <w:pPr>
        <w:pStyle w:val="30"/>
        <w:rPr>
          <w:del w:id="1483" w:author="TR Rapporteur2" w:date="2021-06-04T16:50:00Z"/>
          <w:rFonts w:asciiTheme="minorHAnsi" w:eastAsiaTheme="minorEastAsia" w:hAnsiTheme="minorHAnsi" w:cstheme="minorBidi"/>
          <w:kern w:val="2"/>
          <w:szCs w:val="22"/>
          <w:lang w:val="en-US" w:eastAsia="ko-KR"/>
        </w:rPr>
      </w:pPr>
      <w:del w:id="1484" w:author="TR Rapporteur2" w:date="2021-06-04T16:50:00Z">
        <w:r w:rsidDel="005C7DA9">
          <w:delText>6.55.2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82</w:delText>
        </w:r>
      </w:del>
    </w:p>
    <w:p w14:paraId="79DA68A1" w14:textId="77777777" w:rsidR="0048798A" w:rsidDel="005C7DA9" w:rsidRDefault="0048798A">
      <w:pPr>
        <w:pStyle w:val="20"/>
        <w:rPr>
          <w:del w:id="1485" w:author="TR Rapporteur2" w:date="2021-06-04T16:50:00Z"/>
          <w:rFonts w:asciiTheme="minorHAnsi" w:eastAsiaTheme="minorEastAsia" w:hAnsiTheme="minorHAnsi" w:cstheme="minorBidi"/>
          <w:kern w:val="2"/>
          <w:szCs w:val="22"/>
          <w:lang w:val="en-US" w:eastAsia="ko-KR"/>
        </w:rPr>
      </w:pPr>
      <w:del w:id="1486" w:author="TR Rapporteur2" w:date="2021-06-04T16:50:00Z">
        <w:r w:rsidDel="005C7DA9">
          <w:delText>6.56</w:delText>
        </w:r>
        <w:r w:rsidDel="005C7DA9">
          <w:rPr>
            <w:rFonts w:asciiTheme="minorHAnsi" w:eastAsiaTheme="minorEastAsia" w:hAnsiTheme="minorHAnsi" w:cstheme="minorBidi"/>
            <w:kern w:val="2"/>
            <w:szCs w:val="22"/>
            <w:lang w:val="en-US" w:eastAsia="ko-KR"/>
          </w:rPr>
          <w:tab/>
        </w:r>
        <w:r w:rsidDel="005C7DA9">
          <w:delText>Solution #56: Solution for manual PLMN selection when a "Disaster Condition" applies</w:delText>
        </w:r>
        <w:r w:rsidDel="005C7DA9">
          <w:tab/>
          <w:delText>83</w:delText>
        </w:r>
      </w:del>
    </w:p>
    <w:p w14:paraId="4AECDD4D" w14:textId="77777777" w:rsidR="0048798A" w:rsidDel="005C7DA9" w:rsidRDefault="0048798A">
      <w:pPr>
        <w:pStyle w:val="30"/>
        <w:rPr>
          <w:del w:id="1487" w:author="TR Rapporteur2" w:date="2021-06-04T16:50:00Z"/>
          <w:rFonts w:asciiTheme="minorHAnsi" w:eastAsiaTheme="minorEastAsia" w:hAnsiTheme="minorHAnsi" w:cstheme="minorBidi"/>
          <w:kern w:val="2"/>
          <w:szCs w:val="22"/>
          <w:lang w:val="en-US" w:eastAsia="ko-KR"/>
        </w:rPr>
      </w:pPr>
      <w:del w:id="1488" w:author="TR Rapporteur2" w:date="2021-06-04T16:50:00Z">
        <w:r w:rsidDel="005C7DA9">
          <w:delText>6.56.1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83</w:delText>
        </w:r>
      </w:del>
    </w:p>
    <w:p w14:paraId="7BF2B3B4" w14:textId="77777777" w:rsidR="0048798A" w:rsidDel="005C7DA9" w:rsidRDefault="0048798A">
      <w:pPr>
        <w:pStyle w:val="30"/>
        <w:rPr>
          <w:del w:id="1489" w:author="TR Rapporteur2" w:date="2021-06-04T16:50:00Z"/>
          <w:rFonts w:asciiTheme="minorHAnsi" w:eastAsiaTheme="minorEastAsia" w:hAnsiTheme="minorHAnsi" w:cstheme="minorBidi"/>
          <w:kern w:val="2"/>
          <w:szCs w:val="22"/>
          <w:lang w:val="en-US" w:eastAsia="ko-KR"/>
        </w:rPr>
      </w:pPr>
      <w:del w:id="1490" w:author="TR Rapporteur2" w:date="2021-06-04T16:50:00Z">
        <w:r w:rsidDel="005C7DA9">
          <w:delText>6.56.2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83</w:delText>
        </w:r>
      </w:del>
    </w:p>
    <w:p w14:paraId="28E4ED57" w14:textId="77777777" w:rsidR="0048798A" w:rsidDel="005C7DA9" w:rsidRDefault="0048798A">
      <w:pPr>
        <w:pStyle w:val="30"/>
        <w:rPr>
          <w:del w:id="1491" w:author="TR Rapporteur2" w:date="2021-06-04T16:50:00Z"/>
          <w:rFonts w:asciiTheme="minorHAnsi" w:eastAsiaTheme="minorEastAsia" w:hAnsiTheme="minorHAnsi" w:cstheme="minorBidi"/>
          <w:kern w:val="2"/>
          <w:szCs w:val="22"/>
          <w:lang w:val="en-US" w:eastAsia="ko-KR"/>
        </w:rPr>
      </w:pPr>
      <w:del w:id="1492" w:author="TR Rapporteur2" w:date="2021-06-04T16:50:00Z">
        <w:r w:rsidDel="005C7DA9">
          <w:delText>6.56.3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83</w:delText>
        </w:r>
      </w:del>
    </w:p>
    <w:p w14:paraId="7171DA46" w14:textId="77777777" w:rsidR="0048798A" w:rsidDel="005C7DA9" w:rsidRDefault="0048798A">
      <w:pPr>
        <w:pStyle w:val="20"/>
        <w:rPr>
          <w:del w:id="1493" w:author="TR Rapporteur2" w:date="2021-06-04T16:50:00Z"/>
          <w:rFonts w:asciiTheme="minorHAnsi" w:eastAsiaTheme="minorEastAsia" w:hAnsiTheme="minorHAnsi" w:cstheme="minorBidi"/>
          <w:kern w:val="2"/>
          <w:szCs w:val="22"/>
          <w:lang w:val="en-US" w:eastAsia="ko-KR"/>
        </w:rPr>
      </w:pPr>
      <w:del w:id="1494" w:author="TR Rapporteur2" w:date="2021-06-04T16:50:00Z">
        <w:r w:rsidDel="005C7DA9">
          <w:delText>6.57</w:delText>
        </w:r>
        <w:r w:rsidDel="005C7DA9">
          <w:rPr>
            <w:rFonts w:asciiTheme="minorHAnsi" w:eastAsiaTheme="minorEastAsia" w:hAnsiTheme="minorHAnsi" w:cstheme="minorBidi"/>
            <w:kern w:val="2"/>
            <w:szCs w:val="22"/>
            <w:lang w:val="en-US" w:eastAsia="ko-KR"/>
          </w:rPr>
          <w:tab/>
        </w:r>
        <w:r w:rsidDel="005C7DA9">
          <w:delText>Solution #57: Registration to PLMN providing Disaster Roaming service and to PLMN with Disaster Condition when no roaming interfaces are in place</w:delText>
        </w:r>
        <w:r w:rsidDel="005C7DA9">
          <w:tab/>
          <w:delText>83</w:delText>
        </w:r>
      </w:del>
    </w:p>
    <w:p w14:paraId="37CFAE0F" w14:textId="77777777" w:rsidR="0048798A" w:rsidDel="005C7DA9" w:rsidRDefault="0048798A">
      <w:pPr>
        <w:pStyle w:val="30"/>
        <w:rPr>
          <w:del w:id="1495" w:author="TR Rapporteur2" w:date="2021-06-04T16:50:00Z"/>
          <w:rFonts w:asciiTheme="minorHAnsi" w:eastAsiaTheme="minorEastAsia" w:hAnsiTheme="minorHAnsi" w:cstheme="minorBidi"/>
          <w:kern w:val="2"/>
          <w:szCs w:val="22"/>
          <w:lang w:val="en-US" w:eastAsia="ko-KR"/>
        </w:rPr>
      </w:pPr>
      <w:del w:id="1496" w:author="TR Rapporteur2" w:date="2021-06-04T16:50:00Z">
        <w:r w:rsidDel="005C7DA9">
          <w:delText>6.57.1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83</w:delText>
        </w:r>
      </w:del>
    </w:p>
    <w:p w14:paraId="35554E64" w14:textId="77777777" w:rsidR="0048798A" w:rsidDel="005C7DA9" w:rsidRDefault="0048798A">
      <w:pPr>
        <w:pStyle w:val="40"/>
        <w:rPr>
          <w:del w:id="1497" w:author="TR Rapporteur2" w:date="2021-06-04T16:50:00Z"/>
          <w:rFonts w:asciiTheme="minorHAnsi" w:eastAsiaTheme="minorEastAsia" w:hAnsiTheme="minorHAnsi" w:cstheme="minorBidi"/>
          <w:kern w:val="2"/>
          <w:szCs w:val="22"/>
          <w:lang w:val="en-US" w:eastAsia="ko-KR"/>
        </w:rPr>
      </w:pPr>
      <w:del w:id="1498" w:author="TR Rapporteur2" w:date="2021-06-04T16:50:00Z">
        <w:r w:rsidDel="005C7DA9">
          <w:rPr>
            <w:lang w:eastAsia="ko-KR"/>
          </w:rPr>
          <w:delText>6.57.1.1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83</w:delText>
        </w:r>
      </w:del>
    </w:p>
    <w:p w14:paraId="24AD1D1C" w14:textId="77777777" w:rsidR="0048798A" w:rsidDel="005C7DA9" w:rsidRDefault="0048798A">
      <w:pPr>
        <w:pStyle w:val="40"/>
        <w:rPr>
          <w:del w:id="1499" w:author="TR Rapporteur2" w:date="2021-06-04T16:50:00Z"/>
          <w:rFonts w:asciiTheme="minorHAnsi" w:eastAsiaTheme="minorEastAsia" w:hAnsiTheme="minorHAnsi" w:cstheme="minorBidi"/>
          <w:kern w:val="2"/>
          <w:szCs w:val="22"/>
          <w:lang w:val="en-US" w:eastAsia="ko-KR"/>
        </w:rPr>
      </w:pPr>
      <w:del w:id="1500" w:author="TR Rapporteur2" w:date="2021-06-04T16:50:00Z">
        <w:r w:rsidDel="005C7DA9">
          <w:delText>6.57.1.2</w:delText>
        </w:r>
        <w:r w:rsidDel="005C7DA9">
          <w:rPr>
            <w:rFonts w:asciiTheme="minorHAnsi" w:eastAsiaTheme="minorEastAsia" w:hAnsiTheme="minorHAnsi" w:cstheme="minorBidi"/>
            <w:kern w:val="2"/>
            <w:szCs w:val="22"/>
            <w:lang w:val="en-US" w:eastAsia="ko-KR"/>
          </w:rPr>
          <w:tab/>
        </w:r>
        <w:r w:rsidDel="005C7DA9">
          <w:delText>Detailed solution description</w:delText>
        </w:r>
        <w:r w:rsidDel="005C7DA9">
          <w:tab/>
          <w:delText>84</w:delText>
        </w:r>
      </w:del>
    </w:p>
    <w:p w14:paraId="2042794A" w14:textId="77777777" w:rsidR="0048798A" w:rsidDel="005C7DA9" w:rsidRDefault="0048798A">
      <w:pPr>
        <w:pStyle w:val="30"/>
        <w:rPr>
          <w:del w:id="1501" w:author="TR Rapporteur2" w:date="2021-06-04T16:50:00Z"/>
          <w:rFonts w:asciiTheme="minorHAnsi" w:eastAsiaTheme="minorEastAsia" w:hAnsiTheme="minorHAnsi" w:cstheme="minorBidi"/>
          <w:kern w:val="2"/>
          <w:szCs w:val="22"/>
          <w:lang w:val="en-US" w:eastAsia="ko-KR"/>
        </w:rPr>
      </w:pPr>
      <w:del w:id="1502" w:author="TR Rapporteur2" w:date="2021-06-04T16:50:00Z">
        <w:r w:rsidDel="005C7DA9">
          <w:delText>6.57.2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85</w:delText>
        </w:r>
      </w:del>
    </w:p>
    <w:p w14:paraId="3133D59D" w14:textId="77777777" w:rsidR="0048798A" w:rsidDel="005C7DA9" w:rsidRDefault="0048798A">
      <w:pPr>
        <w:pStyle w:val="20"/>
        <w:rPr>
          <w:del w:id="1503" w:author="TR Rapporteur2" w:date="2021-06-04T16:50:00Z"/>
          <w:rFonts w:asciiTheme="minorHAnsi" w:eastAsiaTheme="minorEastAsia" w:hAnsiTheme="minorHAnsi" w:cstheme="minorBidi"/>
          <w:kern w:val="2"/>
          <w:szCs w:val="22"/>
          <w:lang w:val="en-US" w:eastAsia="ko-KR"/>
        </w:rPr>
      </w:pPr>
      <w:del w:id="1504" w:author="TR Rapporteur2" w:date="2021-06-04T16:50:00Z">
        <w:r w:rsidDel="005C7DA9">
          <w:delText>6.58</w:delText>
        </w:r>
        <w:r w:rsidDel="005C7DA9">
          <w:rPr>
            <w:rFonts w:asciiTheme="minorHAnsi" w:eastAsiaTheme="minorEastAsia" w:hAnsiTheme="minorHAnsi" w:cstheme="minorBidi"/>
            <w:kern w:val="2"/>
            <w:szCs w:val="22"/>
            <w:lang w:val="en-US" w:eastAsia="ko-KR"/>
          </w:rPr>
          <w:tab/>
        </w:r>
        <w:r w:rsidDel="005C7DA9">
          <w:delText>Solution #58: Transitioning to Connected Mode over non-3GPP access by a UE in Idle Mode</w:delText>
        </w:r>
        <w:r w:rsidDel="005C7DA9">
          <w:tab/>
          <w:delText>86</w:delText>
        </w:r>
      </w:del>
    </w:p>
    <w:p w14:paraId="2C96B7AF" w14:textId="77777777" w:rsidR="0048798A" w:rsidDel="005C7DA9" w:rsidRDefault="0048798A">
      <w:pPr>
        <w:pStyle w:val="30"/>
        <w:rPr>
          <w:del w:id="1505" w:author="TR Rapporteur2" w:date="2021-06-04T16:50:00Z"/>
          <w:rFonts w:asciiTheme="minorHAnsi" w:eastAsiaTheme="minorEastAsia" w:hAnsiTheme="minorHAnsi" w:cstheme="minorBidi"/>
          <w:kern w:val="2"/>
          <w:szCs w:val="22"/>
          <w:lang w:val="en-US" w:eastAsia="ko-KR"/>
        </w:rPr>
      </w:pPr>
      <w:del w:id="1506" w:author="TR Rapporteur2" w:date="2021-06-04T16:50:00Z">
        <w:r w:rsidDel="005C7DA9">
          <w:delText>6.58.1</w:delText>
        </w:r>
        <w:r w:rsidDel="005C7DA9">
          <w:rPr>
            <w:rFonts w:asciiTheme="minorHAnsi" w:eastAsiaTheme="minorEastAsia" w:hAnsiTheme="minorHAnsi" w:cstheme="minorBidi"/>
            <w:kern w:val="2"/>
            <w:szCs w:val="22"/>
            <w:lang w:val="en-US" w:eastAsia="ko-KR"/>
          </w:rPr>
          <w:tab/>
        </w:r>
        <w:r w:rsidDel="005C7DA9">
          <w:delText>Introduction</w:delText>
        </w:r>
        <w:r w:rsidDel="005C7DA9">
          <w:tab/>
          <w:delText>86</w:delText>
        </w:r>
      </w:del>
    </w:p>
    <w:p w14:paraId="2D1191A3" w14:textId="77777777" w:rsidR="0048798A" w:rsidDel="005C7DA9" w:rsidRDefault="0048798A">
      <w:pPr>
        <w:pStyle w:val="30"/>
        <w:rPr>
          <w:del w:id="1507" w:author="TR Rapporteur2" w:date="2021-06-04T16:50:00Z"/>
          <w:rFonts w:asciiTheme="minorHAnsi" w:eastAsiaTheme="minorEastAsia" w:hAnsiTheme="minorHAnsi" w:cstheme="minorBidi"/>
          <w:kern w:val="2"/>
          <w:szCs w:val="22"/>
          <w:lang w:val="en-US" w:eastAsia="ko-KR"/>
        </w:rPr>
      </w:pPr>
      <w:del w:id="1508" w:author="TR Rapporteur2" w:date="2021-06-04T16:50:00Z">
        <w:r w:rsidDel="005C7DA9">
          <w:delText>6.58.2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86</w:delText>
        </w:r>
      </w:del>
    </w:p>
    <w:p w14:paraId="160CE49F" w14:textId="77777777" w:rsidR="0048798A" w:rsidDel="005C7DA9" w:rsidRDefault="0048798A">
      <w:pPr>
        <w:pStyle w:val="30"/>
        <w:rPr>
          <w:del w:id="1509" w:author="TR Rapporteur2" w:date="2021-06-04T16:50:00Z"/>
          <w:rFonts w:asciiTheme="minorHAnsi" w:eastAsiaTheme="minorEastAsia" w:hAnsiTheme="minorHAnsi" w:cstheme="minorBidi"/>
          <w:kern w:val="2"/>
          <w:szCs w:val="22"/>
          <w:lang w:val="en-US" w:eastAsia="ko-KR"/>
        </w:rPr>
      </w:pPr>
      <w:del w:id="1510" w:author="TR Rapporteur2" w:date="2021-06-04T16:50:00Z">
        <w:r w:rsidDel="005C7DA9">
          <w:delText>6.58.3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86</w:delText>
        </w:r>
      </w:del>
    </w:p>
    <w:p w14:paraId="07AB6967" w14:textId="77777777" w:rsidR="0048798A" w:rsidDel="005C7DA9" w:rsidRDefault="0048798A">
      <w:pPr>
        <w:pStyle w:val="20"/>
        <w:rPr>
          <w:del w:id="1511" w:author="TR Rapporteur2" w:date="2021-06-04T16:50:00Z"/>
          <w:rFonts w:asciiTheme="minorHAnsi" w:eastAsiaTheme="minorEastAsia" w:hAnsiTheme="minorHAnsi" w:cstheme="minorBidi"/>
          <w:kern w:val="2"/>
          <w:szCs w:val="22"/>
          <w:lang w:val="en-US" w:eastAsia="ko-KR"/>
        </w:rPr>
      </w:pPr>
      <w:del w:id="1512" w:author="TR Rapporteur2" w:date="2021-06-04T16:50:00Z">
        <w:r w:rsidDel="005C7DA9">
          <w:delText>6.59</w:delText>
        </w:r>
        <w:r w:rsidDel="005C7DA9">
          <w:rPr>
            <w:rFonts w:asciiTheme="minorHAnsi" w:eastAsiaTheme="minorEastAsia" w:hAnsiTheme="minorHAnsi" w:cstheme="minorBidi"/>
            <w:kern w:val="2"/>
            <w:szCs w:val="22"/>
            <w:lang w:val="en-US" w:eastAsia="ko-KR"/>
          </w:rPr>
          <w:tab/>
        </w:r>
        <w:r w:rsidDel="005C7DA9">
          <w:delText>Solution #59</w:delText>
        </w:r>
        <w:r w:rsidDel="005C7DA9">
          <w:tab/>
          <w:delText>86</w:delText>
        </w:r>
      </w:del>
    </w:p>
    <w:p w14:paraId="55F74C63" w14:textId="77777777" w:rsidR="0048798A" w:rsidDel="005C7DA9" w:rsidRDefault="0048798A">
      <w:pPr>
        <w:pStyle w:val="30"/>
        <w:rPr>
          <w:del w:id="1513" w:author="TR Rapporteur2" w:date="2021-06-04T16:50:00Z"/>
          <w:rFonts w:asciiTheme="minorHAnsi" w:eastAsiaTheme="minorEastAsia" w:hAnsiTheme="minorHAnsi" w:cstheme="minorBidi"/>
          <w:kern w:val="2"/>
          <w:szCs w:val="22"/>
          <w:lang w:val="en-US" w:eastAsia="ko-KR"/>
        </w:rPr>
      </w:pPr>
      <w:del w:id="1514" w:author="TR Rapporteur2" w:date="2021-06-04T16:50:00Z">
        <w:r w:rsidDel="005C7DA9">
          <w:rPr>
            <w:lang w:eastAsia="ko-KR"/>
          </w:rPr>
          <w:delText>6.59.1</w:delText>
        </w:r>
        <w:r w:rsidDel="005C7DA9">
          <w:rPr>
            <w:rFonts w:asciiTheme="minorHAnsi" w:eastAsiaTheme="minorEastAsia" w:hAnsiTheme="minorHAnsi" w:cstheme="minorBidi"/>
            <w:kern w:val="2"/>
            <w:szCs w:val="22"/>
            <w:lang w:val="en-US" w:eastAsia="ko-KR"/>
          </w:rPr>
          <w:tab/>
        </w:r>
        <w:r w:rsidDel="005C7DA9">
          <w:rPr>
            <w:lang w:eastAsia="ko-KR"/>
          </w:rPr>
          <w:delText>Description</w:delText>
        </w:r>
        <w:r w:rsidDel="005C7DA9">
          <w:tab/>
          <w:delText>86</w:delText>
        </w:r>
      </w:del>
    </w:p>
    <w:p w14:paraId="0B3A661B" w14:textId="77777777" w:rsidR="0048798A" w:rsidDel="005C7DA9" w:rsidRDefault="0048798A">
      <w:pPr>
        <w:pStyle w:val="40"/>
        <w:rPr>
          <w:del w:id="1515" w:author="TR Rapporteur2" w:date="2021-06-04T16:50:00Z"/>
          <w:rFonts w:asciiTheme="minorHAnsi" w:eastAsiaTheme="minorEastAsia" w:hAnsiTheme="minorHAnsi" w:cstheme="minorBidi"/>
          <w:kern w:val="2"/>
          <w:szCs w:val="22"/>
          <w:lang w:val="en-US" w:eastAsia="ko-KR"/>
        </w:rPr>
      </w:pPr>
      <w:del w:id="1516" w:author="TR Rapporteur2" w:date="2021-06-04T16:50:00Z">
        <w:r w:rsidDel="005C7DA9">
          <w:rPr>
            <w:lang w:eastAsia="ko-KR"/>
          </w:rPr>
          <w:delText>6.59.1.1</w:delText>
        </w:r>
        <w:r w:rsidDel="005C7DA9">
          <w:rPr>
            <w:rFonts w:asciiTheme="minorHAnsi" w:eastAsiaTheme="minorEastAsia" w:hAnsiTheme="minorHAnsi" w:cstheme="minorBidi"/>
            <w:kern w:val="2"/>
            <w:szCs w:val="22"/>
            <w:lang w:val="en-US" w:eastAsia="ko-KR"/>
          </w:rPr>
          <w:tab/>
        </w:r>
        <w:r w:rsidDel="005C7DA9">
          <w:rPr>
            <w:lang w:eastAsia="ko-KR"/>
          </w:rPr>
          <w:delText>Introduction</w:delText>
        </w:r>
        <w:r w:rsidDel="005C7DA9">
          <w:tab/>
          <w:delText>86</w:delText>
        </w:r>
      </w:del>
    </w:p>
    <w:p w14:paraId="5A6BE21D" w14:textId="77777777" w:rsidR="0048798A" w:rsidDel="005C7DA9" w:rsidRDefault="0048798A">
      <w:pPr>
        <w:pStyle w:val="40"/>
        <w:rPr>
          <w:del w:id="1517" w:author="TR Rapporteur2" w:date="2021-06-04T16:50:00Z"/>
          <w:rFonts w:asciiTheme="minorHAnsi" w:eastAsiaTheme="minorEastAsia" w:hAnsiTheme="minorHAnsi" w:cstheme="minorBidi"/>
          <w:kern w:val="2"/>
          <w:szCs w:val="22"/>
          <w:lang w:val="en-US" w:eastAsia="ko-KR"/>
        </w:rPr>
      </w:pPr>
      <w:del w:id="1518" w:author="TR Rapporteur2" w:date="2021-06-04T16:50:00Z">
        <w:r w:rsidDel="005C7DA9">
          <w:delText>6.59.1.2</w:delText>
        </w:r>
        <w:r w:rsidDel="005C7DA9">
          <w:rPr>
            <w:rFonts w:asciiTheme="minorHAnsi" w:eastAsiaTheme="minorEastAsia" w:hAnsiTheme="minorHAnsi" w:cstheme="minorBidi"/>
            <w:kern w:val="2"/>
            <w:szCs w:val="22"/>
            <w:lang w:val="en-US" w:eastAsia="ko-KR"/>
          </w:rPr>
          <w:tab/>
        </w:r>
        <w:r w:rsidDel="005C7DA9">
          <w:delText>Detailed description</w:delText>
        </w:r>
        <w:r w:rsidDel="005C7DA9">
          <w:tab/>
          <w:delText>87</w:delText>
        </w:r>
      </w:del>
    </w:p>
    <w:p w14:paraId="77CE573C" w14:textId="77777777" w:rsidR="0048798A" w:rsidDel="005C7DA9" w:rsidRDefault="0048798A">
      <w:pPr>
        <w:pStyle w:val="30"/>
        <w:rPr>
          <w:del w:id="1519" w:author="TR Rapporteur2" w:date="2021-06-04T16:50:00Z"/>
          <w:rFonts w:asciiTheme="minorHAnsi" w:eastAsiaTheme="minorEastAsia" w:hAnsiTheme="minorHAnsi" w:cstheme="minorBidi"/>
          <w:kern w:val="2"/>
          <w:szCs w:val="22"/>
          <w:lang w:val="en-US" w:eastAsia="ko-KR"/>
        </w:rPr>
      </w:pPr>
      <w:del w:id="1520" w:author="TR Rapporteur2" w:date="2021-06-04T16:50:00Z">
        <w:r w:rsidDel="005C7DA9">
          <w:delText>6.59.2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87</w:delText>
        </w:r>
      </w:del>
    </w:p>
    <w:p w14:paraId="41F59DCB" w14:textId="77777777" w:rsidR="0048798A" w:rsidDel="005C7DA9" w:rsidRDefault="0048798A">
      <w:pPr>
        <w:pStyle w:val="20"/>
        <w:rPr>
          <w:del w:id="1521" w:author="TR Rapporteur2" w:date="2021-06-04T16:50:00Z"/>
          <w:rFonts w:asciiTheme="minorHAnsi" w:eastAsiaTheme="minorEastAsia" w:hAnsiTheme="minorHAnsi" w:cstheme="minorBidi"/>
          <w:kern w:val="2"/>
          <w:szCs w:val="22"/>
          <w:lang w:val="en-US" w:eastAsia="ko-KR"/>
        </w:rPr>
      </w:pPr>
      <w:del w:id="1522" w:author="TR Rapporteur2" w:date="2021-06-04T16:50:00Z">
        <w:r w:rsidDel="005C7DA9">
          <w:delText>6.60</w:delText>
        </w:r>
        <w:r w:rsidDel="005C7DA9">
          <w:rPr>
            <w:rFonts w:asciiTheme="minorHAnsi" w:eastAsiaTheme="minorEastAsia" w:hAnsiTheme="minorHAnsi" w:cstheme="minorBidi"/>
            <w:kern w:val="2"/>
            <w:szCs w:val="22"/>
            <w:lang w:val="en-US" w:eastAsia="ko-KR"/>
          </w:rPr>
          <w:tab/>
        </w:r>
        <w:r w:rsidDel="005C7DA9">
          <w:delText>Solution #60: Manual PLMN selection during disaster condition</w:delText>
        </w:r>
        <w:r w:rsidDel="005C7DA9">
          <w:tab/>
          <w:delText>87</w:delText>
        </w:r>
      </w:del>
    </w:p>
    <w:p w14:paraId="06B35E79" w14:textId="77777777" w:rsidR="0048798A" w:rsidDel="005C7DA9" w:rsidRDefault="0048798A">
      <w:pPr>
        <w:pStyle w:val="30"/>
        <w:rPr>
          <w:del w:id="1523" w:author="TR Rapporteur2" w:date="2021-06-04T16:50:00Z"/>
          <w:rFonts w:asciiTheme="minorHAnsi" w:eastAsiaTheme="minorEastAsia" w:hAnsiTheme="minorHAnsi" w:cstheme="minorBidi"/>
          <w:kern w:val="2"/>
          <w:szCs w:val="22"/>
          <w:lang w:val="en-US" w:eastAsia="ko-KR"/>
        </w:rPr>
      </w:pPr>
      <w:del w:id="1524" w:author="TR Rapporteur2" w:date="2021-06-04T16:50:00Z">
        <w:r w:rsidDel="005C7DA9">
          <w:delText>6.60.1</w:delText>
        </w:r>
        <w:r w:rsidDel="005C7DA9">
          <w:rPr>
            <w:rFonts w:asciiTheme="minorHAnsi" w:eastAsiaTheme="minorEastAsia" w:hAnsiTheme="minorHAnsi" w:cstheme="minorBidi"/>
            <w:kern w:val="2"/>
            <w:szCs w:val="22"/>
            <w:lang w:val="en-US" w:eastAsia="ko-KR"/>
          </w:rPr>
          <w:tab/>
        </w:r>
        <w:r w:rsidDel="005C7DA9">
          <w:delText>Solution description</w:delText>
        </w:r>
        <w:r w:rsidDel="005C7DA9">
          <w:tab/>
          <w:delText>87</w:delText>
        </w:r>
      </w:del>
    </w:p>
    <w:p w14:paraId="2A3C06C0" w14:textId="77777777" w:rsidR="0048798A" w:rsidDel="005C7DA9" w:rsidRDefault="0048798A">
      <w:pPr>
        <w:pStyle w:val="30"/>
        <w:rPr>
          <w:del w:id="1525" w:author="TR Rapporteur2" w:date="2021-06-04T16:50:00Z"/>
          <w:rFonts w:asciiTheme="minorHAnsi" w:eastAsiaTheme="minorEastAsia" w:hAnsiTheme="minorHAnsi" w:cstheme="minorBidi"/>
          <w:kern w:val="2"/>
          <w:szCs w:val="22"/>
          <w:lang w:val="en-US" w:eastAsia="ko-KR"/>
        </w:rPr>
      </w:pPr>
      <w:del w:id="1526" w:author="TR Rapporteur2" w:date="2021-06-04T16:50:00Z">
        <w:r w:rsidDel="005C7DA9">
          <w:delText>6.60.3</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88</w:delText>
        </w:r>
      </w:del>
    </w:p>
    <w:p w14:paraId="5BDBAF77" w14:textId="77777777" w:rsidR="0048798A" w:rsidDel="005C7DA9" w:rsidRDefault="0048798A">
      <w:pPr>
        <w:pStyle w:val="20"/>
        <w:rPr>
          <w:del w:id="1527" w:author="TR Rapporteur2" w:date="2021-06-04T16:50:00Z"/>
          <w:rFonts w:asciiTheme="minorHAnsi" w:eastAsiaTheme="minorEastAsia" w:hAnsiTheme="minorHAnsi" w:cstheme="minorBidi"/>
          <w:kern w:val="2"/>
          <w:szCs w:val="22"/>
          <w:lang w:val="en-US" w:eastAsia="ko-KR"/>
        </w:rPr>
      </w:pPr>
      <w:del w:id="1528" w:author="TR Rapporteur2" w:date="2021-06-04T16:50:00Z">
        <w:r w:rsidDel="005C7DA9">
          <w:delText>6.X</w:delText>
        </w:r>
        <w:r w:rsidDel="005C7DA9">
          <w:rPr>
            <w:rFonts w:asciiTheme="minorHAnsi" w:eastAsiaTheme="minorEastAsia" w:hAnsiTheme="minorHAnsi" w:cstheme="minorBidi"/>
            <w:kern w:val="2"/>
            <w:szCs w:val="22"/>
            <w:lang w:val="en-US" w:eastAsia="ko-KR"/>
          </w:rPr>
          <w:tab/>
        </w:r>
        <w:r w:rsidDel="005C7DA9">
          <w:delText>Solution #&lt;X&gt;: &lt;Solution title&gt;</w:delText>
        </w:r>
        <w:r w:rsidDel="005C7DA9">
          <w:tab/>
          <w:delText>88</w:delText>
        </w:r>
      </w:del>
    </w:p>
    <w:p w14:paraId="15E75F85" w14:textId="77777777" w:rsidR="0048798A" w:rsidDel="005C7DA9" w:rsidRDefault="0048798A">
      <w:pPr>
        <w:pStyle w:val="30"/>
        <w:rPr>
          <w:del w:id="1529" w:author="TR Rapporteur2" w:date="2021-06-04T16:50:00Z"/>
          <w:rFonts w:asciiTheme="minorHAnsi" w:eastAsiaTheme="minorEastAsia" w:hAnsiTheme="minorHAnsi" w:cstheme="minorBidi"/>
          <w:kern w:val="2"/>
          <w:szCs w:val="22"/>
          <w:lang w:val="en-US" w:eastAsia="ko-KR"/>
        </w:rPr>
      </w:pPr>
      <w:del w:id="1530" w:author="TR Rapporteur2" w:date="2021-06-04T16:50:00Z">
        <w:r w:rsidDel="005C7DA9">
          <w:delText>6.X.1</w:delText>
        </w:r>
        <w:r w:rsidDel="005C7DA9">
          <w:rPr>
            <w:rFonts w:asciiTheme="minorHAnsi" w:eastAsiaTheme="minorEastAsia" w:hAnsiTheme="minorHAnsi" w:cstheme="minorBidi"/>
            <w:kern w:val="2"/>
            <w:szCs w:val="22"/>
            <w:lang w:val="en-US" w:eastAsia="ko-KR"/>
          </w:rPr>
          <w:tab/>
        </w:r>
        <w:r w:rsidDel="005C7DA9">
          <w:delText>Description</w:delText>
        </w:r>
        <w:r w:rsidDel="005C7DA9">
          <w:tab/>
          <w:delText>88</w:delText>
        </w:r>
      </w:del>
    </w:p>
    <w:p w14:paraId="68482B62" w14:textId="77777777" w:rsidR="0048798A" w:rsidDel="005C7DA9" w:rsidRDefault="0048798A">
      <w:pPr>
        <w:pStyle w:val="30"/>
        <w:rPr>
          <w:del w:id="1531" w:author="TR Rapporteur2" w:date="2021-06-04T16:50:00Z"/>
          <w:rFonts w:asciiTheme="minorHAnsi" w:eastAsiaTheme="minorEastAsia" w:hAnsiTheme="minorHAnsi" w:cstheme="minorBidi"/>
          <w:kern w:val="2"/>
          <w:szCs w:val="22"/>
          <w:lang w:val="en-US" w:eastAsia="ko-KR"/>
        </w:rPr>
      </w:pPr>
      <w:del w:id="1532" w:author="TR Rapporteur2" w:date="2021-06-04T16:50:00Z">
        <w:r w:rsidDel="005C7DA9">
          <w:delText>6.X.2</w:delText>
        </w:r>
        <w:r w:rsidDel="005C7DA9">
          <w:rPr>
            <w:rFonts w:asciiTheme="minorHAnsi" w:eastAsiaTheme="minorEastAsia" w:hAnsiTheme="minorHAnsi" w:cstheme="minorBidi"/>
            <w:kern w:val="2"/>
            <w:szCs w:val="22"/>
            <w:lang w:val="en-US" w:eastAsia="ko-KR"/>
          </w:rPr>
          <w:tab/>
        </w:r>
        <w:r w:rsidDel="005C7DA9">
          <w:delText>Impacts on existing nodes and functionality</w:delText>
        </w:r>
        <w:r w:rsidDel="005C7DA9">
          <w:tab/>
          <w:delText>88</w:delText>
        </w:r>
      </w:del>
    </w:p>
    <w:p w14:paraId="33B5460A" w14:textId="77777777" w:rsidR="0048798A" w:rsidDel="005C7DA9" w:rsidRDefault="0048798A">
      <w:pPr>
        <w:pStyle w:val="10"/>
        <w:rPr>
          <w:del w:id="1533" w:author="TR Rapporteur2" w:date="2021-06-04T16:50:00Z"/>
          <w:rFonts w:asciiTheme="minorHAnsi" w:eastAsiaTheme="minorEastAsia" w:hAnsiTheme="minorHAnsi" w:cstheme="minorBidi"/>
          <w:kern w:val="2"/>
          <w:sz w:val="20"/>
          <w:szCs w:val="22"/>
          <w:lang w:val="en-US" w:eastAsia="ko-KR"/>
        </w:rPr>
      </w:pPr>
      <w:del w:id="1534" w:author="TR Rapporteur2" w:date="2021-06-04T16:50:00Z">
        <w:r w:rsidDel="005C7DA9">
          <w:delText>7</w:delText>
        </w:r>
        <w:r w:rsidDel="005C7DA9">
          <w:rPr>
            <w:rFonts w:asciiTheme="minorHAnsi" w:eastAsiaTheme="minorEastAsia" w:hAnsiTheme="minorHAnsi" w:cstheme="minorBidi"/>
            <w:kern w:val="2"/>
            <w:sz w:val="20"/>
            <w:szCs w:val="22"/>
            <w:lang w:val="en-US" w:eastAsia="ko-KR"/>
          </w:rPr>
          <w:tab/>
        </w:r>
        <w:r w:rsidDel="005C7DA9">
          <w:delText>Evaluations</w:delText>
        </w:r>
        <w:r w:rsidDel="005C7DA9">
          <w:tab/>
          <w:delText>88</w:delText>
        </w:r>
      </w:del>
    </w:p>
    <w:p w14:paraId="4C4CB5A3" w14:textId="77777777" w:rsidR="0048798A" w:rsidDel="005C7DA9" w:rsidRDefault="0048798A">
      <w:pPr>
        <w:pStyle w:val="20"/>
        <w:rPr>
          <w:del w:id="1535" w:author="TR Rapporteur2" w:date="2021-06-04T16:50:00Z"/>
          <w:rFonts w:asciiTheme="minorHAnsi" w:eastAsiaTheme="minorEastAsia" w:hAnsiTheme="minorHAnsi" w:cstheme="minorBidi"/>
          <w:kern w:val="2"/>
          <w:szCs w:val="22"/>
          <w:lang w:val="en-US" w:eastAsia="ko-KR"/>
        </w:rPr>
      </w:pPr>
      <w:del w:id="1536" w:author="TR Rapporteur2" w:date="2021-06-04T16:50:00Z">
        <w:r w:rsidDel="005C7DA9">
          <w:delText>7.1</w:delText>
        </w:r>
        <w:r w:rsidDel="005C7DA9">
          <w:rPr>
            <w:rFonts w:asciiTheme="minorHAnsi" w:eastAsiaTheme="minorEastAsia" w:hAnsiTheme="minorHAnsi" w:cstheme="minorBidi"/>
            <w:kern w:val="2"/>
            <w:szCs w:val="22"/>
            <w:lang w:val="en-US" w:eastAsia="ko-KR"/>
          </w:rPr>
          <w:tab/>
        </w:r>
        <w:r w:rsidDel="005C7DA9">
          <w:delText>Evaluation on solutions of Key Issue #1</w:delText>
        </w:r>
        <w:r w:rsidDel="005C7DA9">
          <w:tab/>
          <w:delText>88</w:delText>
        </w:r>
      </w:del>
    </w:p>
    <w:p w14:paraId="35E11D69" w14:textId="77777777" w:rsidR="0048798A" w:rsidDel="005C7DA9" w:rsidRDefault="0048798A">
      <w:pPr>
        <w:pStyle w:val="20"/>
        <w:rPr>
          <w:del w:id="1537" w:author="TR Rapporteur2" w:date="2021-06-04T16:50:00Z"/>
          <w:rFonts w:asciiTheme="minorHAnsi" w:eastAsiaTheme="minorEastAsia" w:hAnsiTheme="minorHAnsi" w:cstheme="minorBidi"/>
          <w:kern w:val="2"/>
          <w:szCs w:val="22"/>
          <w:lang w:val="en-US" w:eastAsia="ko-KR"/>
        </w:rPr>
      </w:pPr>
      <w:del w:id="1538" w:author="TR Rapporteur2" w:date="2021-06-04T16:50:00Z">
        <w:r w:rsidDel="005C7DA9">
          <w:delText>7.2</w:delText>
        </w:r>
        <w:r w:rsidDel="005C7DA9">
          <w:rPr>
            <w:rFonts w:asciiTheme="minorHAnsi" w:eastAsiaTheme="minorEastAsia" w:hAnsiTheme="minorHAnsi" w:cstheme="minorBidi"/>
            <w:kern w:val="2"/>
            <w:szCs w:val="22"/>
            <w:lang w:val="en-US" w:eastAsia="ko-KR"/>
          </w:rPr>
          <w:tab/>
        </w:r>
        <w:r w:rsidDel="005C7DA9">
          <w:delText>Evaluation on solutions of Key Issue #2</w:delText>
        </w:r>
        <w:r w:rsidDel="005C7DA9">
          <w:tab/>
          <w:delText>90</w:delText>
        </w:r>
      </w:del>
    </w:p>
    <w:p w14:paraId="18320DE7" w14:textId="77777777" w:rsidR="0048798A" w:rsidDel="005C7DA9" w:rsidRDefault="0048798A">
      <w:pPr>
        <w:pStyle w:val="20"/>
        <w:rPr>
          <w:del w:id="1539" w:author="TR Rapporteur2" w:date="2021-06-04T16:50:00Z"/>
          <w:rFonts w:asciiTheme="minorHAnsi" w:eastAsiaTheme="minorEastAsia" w:hAnsiTheme="minorHAnsi" w:cstheme="minorBidi"/>
          <w:kern w:val="2"/>
          <w:szCs w:val="22"/>
          <w:lang w:val="en-US" w:eastAsia="ko-KR"/>
        </w:rPr>
      </w:pPr>
      <w:del w:id="1540" w:author="TR Rapporteur2" w:date="2021-06-04T16:50:00Z">
        <w:r w:rsidDel="005C7DA9">
          <w:delText>7.3</w:delText>
        </w:r>
        <w:r w:rsidDel="005C7DA9">
          <w:rPr>
            <w:rFonts w:asciiTheme="minorHAnsi" w:eastAsiaTheme="minorEastAsia" w:hAnsiTheme="minorHAnsi" w:cstheme="minorBidi"/>
            <w:kern w:val="2"/>
            <w:szCs w:val="22"/>
            <w:lang w:val="en-US" w:eastAsia="ko-KR"/>
          </w:rPr>
          <w:tab/>
        </w:r>
        <w:r w:rsidDel="005C7DA9">
          <w:delText>Evaluation on solutions of Key Issue #3</w:delText>
        </w:r>
        <w:r w:rsidDel="005C7DA9">
          <w:tab/>
          <w:delText>91</w:delText>
        </w:r>
      </w:del>
    </w:p>
    <w:p w14:paraId="534C18B4" w14:textId="77777777" w:rsidR="0048798A" w:rsidDel="005C7DA9" w:rsidRDefault="0048798A">
      <w:pPr>
        <w:pStyle w:val="20"/>
        <w:rPr>
          <w:del w:id="1541" w:author="TR Rapporteur2" w:date="2021-06-04T16:50:00Z"/>
          <w:rFonts w:asciiTheme="minorHAnsi" w:eastAsiaTheme="minorEastAsia" w:hAnsiTheme="minorHAnsi" w:cstheme="minorBidi"/>
          <w:kern w:val="2"/>
          <w:szCs w:val="22"/>
          <w:lang w:val="en-US" w:eastAsia="ko-KR"/>
        </w:rPr>
      </w:pPr>
      <w:del w:id="1542" w:author="TR Rapporteur2" w:date="2021-06-04T16:50:00Z">
        <w:r w:rsidDel="005C7DA9">
          <w:delText>7.4</w:delText>
        </w:r>
        <w:r w:rsidDel="005C7DA9">
          <w:rPr>
            <w:rFonts w:asciiTheme="minorHAnsi" w:eastAsiaTheme="minorEastAsia" w:hAnsiTheme="minorHAnsi" w:cstheme="minorBidi"/>
            <w:kern w:val="2"/>
            <w:szCs w:val="22"/>
            <w:lang w:val="en-US" w:eastAsia="ko-KR"/>
          </w:rPr>
          <w:tab/>
        </w:r>
        <w:r w:rsidDel="005C7DA9">
          <w:delText>Evaluation on solutions of Key Issue #4</w:delText>
        </w:r>
        <w:r w:rsidDel="005C7DA9">
          <w:tab/>
          <w:delText>91</w:delText>
        </w:r>
      </w:del>
    </w:p>
    <w:p w14:paraId="295C9DAA" w14:textId="77777777" w:rsidR="0048798A" w:rsidDel="005C7DA9" w:rsidRDefault="0048798A">
      <w:pPr>
        <w:pStyle w:val="20"/>
        <w:rPr>
          <w:del w:id="1543" w:author="TR Rapporteur2" w:date="2021-06-04T16:50:00Z"/>
          <w:rFonts w:asciiTheme="minorHAnsi" w:eastAsiaTheme="minorEastAsia" w:hAnsiTheme="minorHAnsi" w:cstheme="minorBidi"/>
          <w:kern w:val="2"/>
          <w:szCs w:val="22"/>
          <w:lang w:val="en-US" w:eastAsia="ko-KR"/>
        </w:rPr>
      </w:pPr>
      <w:del w:id="1544" w:author="TR Rapporteur2" w:date="2021-06-04T16:50:00Z">
        <w:r w:rsidDel="005C7DA9">
          <w:delText>7.5</w:delText>
        </w:r>
        <w:r w:rsidDel="005C7DA9">
          <w:rPr>
            <w:rFonts w:asciiTheme="minorHAnsi" w:eastAsiaTheme="minorEastAsia" w:hAnsiTheme="minorHAnsi" w:cstheme="minorBidi"/>
            <w:kern w:val="2"/>
            <w:szCs w:val="22"/>
            <w:lang w:val="en-US" w:eastAsia="ko-KR"/>
          </w:rPr>
          <w:tab/>
        </w:r>
        <w:r w:rsidDel="005C7DA9">
          <w:delText>Evaluation on solutions of Key Issue #5</w:delText>
        </w:r>
        <w:r w:rsidDel="005C7DA9">
          <w:tab/>
          <w:delText>92</w:delText>
        </w:r>
      </w:del>
    </w:p>
    <w:p w14:paraId="6119484A" w14:textId="77777777" w:rsidR="0048798A" w:rsidDel="005C7DA9" w:rsidRDefault="0048798A">
      <w:pPr>
        <w:pStyle w:val="20"/>
        <w:rPr>
          <w:del w:id="1545" w:author="TR Rapporteur2" w:date="2021-06-04T16:50:00Z"/>
          <w:rFonts w:asciiTheme="minorHAnsi" w:eastAsiaTheme="minorEastAsia" w:hAnsiTheme="minorHAnsi" w:cstheme="minorBidi"/>
          <w:kern w:val="2"/>
          <w:szCs w:val="22"/>
          <w:lang w:val="en-US" w:eastAsia="ko-KR"/>
        </w:rPr>
      </w:pPr>
      <w:del w:id="1546" w:author="TR Rapporteur2" w:date="2021-06-04T16:50:00Z">
        <w:r w:rsidDel="005C7DA9">
          <w:delText>7.6</w:delText>
        </w:r>
        <w:r w:rsidDel="005C7DA9">
          <w:rPr>
            <w:rFonts w:asciiTheme="minorHAnsi" w:eastAsiaTheme="minorEastAsia" w:hAnsiTheme="minorHAnsi" w:cstheme="minorBidi"/>
            <w:kern w:val="2"/>
            <w:szCs w:val="22"/>
            <w:lang w:val="en-US" w:eastAsia="ko-KR"/>
          </w:rPr>
          <w:tab/>
        </w:r>
        <w:r w:rsidDel="005C7DA9">
          <w:delText>Evaluation on solutions of Key Issue #6</w:delText>
        </w:r>
        <w:r w:rsidDel="005C7DA9">
          <w:tab/>
          <w:delText>92</w:delText>
        </w:r>
      </w:del>
    </w:p>
    <w:p w14:paraId="21F72E4E" w14:textId="77777777" w:rsidR="0048798A" w:rsidDel="005C7DA9" w:rsidRDefault="0048798A">
      <w:pPr>
        <w:pStyle w:val="20"/>
        <w:rPr>
          <w:del w:id="1547" w:author="TR Rapporteur2" w:date="2021-06-04T16:50:00Z"/>
          <w:rFonts w:asciiTheme="minorHAnsi" w:eastAsiaTheme="minorEastAsia" w:hAnsiTheme="minorHAnsi" w:cstheme="minorBidi"/>
          <w:kern w:val="2"/>
          <w:szCs w:val="22"/>
          <w:lang w:val="en-US" w:eastAsia="ko-KR"/>
        </w:rPr>
      </w:pPr>
      <w:del w:id="1548" w:author="TR Rapporteur2" w:date="2021-06-04T16:50:00Z">
        <w:r w:rsidDel="005C7DA9">
          <w:delText>7.7</w:delText>
        </w:r>
        <w:r w:rsidDel="005C7DA9">
          <w:rPr>
            <w:rFonts w:asciiTheme="minorHAnsi" w:eastAsiaTheme="minorEastAsia" w:hAnsiTheme="minorHAnsi" w:cstheme="minorBidi"/>
            <w:kern w:val="2"/>
            <w:szCs w:val="22"/>
            <w:lang w:val="en-US" w:eastAsia="ko-KR"/>
          </w:rPr>
          <w:tab/>
        </w:r>
        <w:r w:rsidDel="005C7DA9">
          <w:delText>Evaluation on solutions of Key Issue #7</w:delText>
        </w:r>
        <w:r w:rsidDel="005C7DA9">
          <w:tab/>
          <w:delText>93</w:delText>
        </w:r>
      </w:del>
    </w:p>
    <w:p w14:paraId="22B81DA3" w14:textId="77777777" w:rsidR="0048798A" w:rsidDel="005C7DA9" w:rsidRDefault="0048798A">
      <w:pPr>
        <w:pStyle w:val="20"/>
        <w:rPr>
          <w:del w:id="1549" w:author="TR Rapporteur2" w:date="2021-06-04T16:50:00Z"/>
          <w:rFonts w:asciiTheme="minorHAnsi" w:eastAsiaTheme="minorEastAsia" w:hAnsiTheme="minorHAnsi" w:cstheme="minorBidi"/>
          <w:kern w:val="2"/>
          <w:szCs w:val="22"/>
          <w:lang w:val="en-US" w:eastAsia="ko-KR"/>
        </w:rPr>
      </w:pPr>
      <w:del w:id="1550" w:author="TR Rapporteur2" w:date="2021-06-04T16:50:00Z">
        <w:r w:rsidDel="005C7DA9">
          <w:delText>7.8</w:delText>
        </w:r>
        <w:r w:rsidDel="005C7DA9">
          <w:rPr>
            <w:rFonts w:asciiTheme="minorHAnsi" w:eastAsiaTheme="minorEastAsia" w:hAnsiTheme="minorHAnsi" w:cstheme="minorBidi"/>
            <w:kern w:val="2"/>
            <w:szCs w:val="22"/>
            <w:lang w:val="en-US" w:eastAsia="ko-KR"/>
          </w:rPr>
          <w:tab/>
        </w:r>
        <w:r w:rsidDel="005C7DA9">
          <w:delText>Evaluation on solutions of Key Issue #8</w:delText>
        </w:r>
        <w:r w:rsidDel="005C7DA9">
          <w:tab/>
          <w:delText>93</w:delText>
        </w:r>
      </w:del>
    </w:p>
    <w:p w14:paraId="0C55ABA4" w14:textId="77777777" w:rsidR="0048798A" w:rsidDel="005C7DA9" w:rsidRDefault="0048798A">
      <w:pPr>
        <w:pStyle w:val="20"/>
        <w:rPr>
          <w:del w:id="1551" w:author="TR Rapporteur2" w:date="2021-06-04T16:50:00Z"/>
          <w:rFonts w:asciiTheme="minorHAnsi" w:eastAsiaTheme="minorEastAsia" w:hAnsiTheme="minorHAnsi" w:cstheme="minorBidi"/>
          <w:kern w:val="2"/>
          <w:szCs w:val="22"/>
          <w:lang w:val="en-US" w:eastAsia="ko-KR"/>
        </w:rPr>
      </w:pPr>
      <w:del w:id="1552" w:author="TR Rapporteur2" w:date="2021-06-04T16:50:00Z">
        <w:r w:rsidDel="005C7DA9">
          <w:delText>7.9</w:delText>
        </w:r>
        <w:r w:rsidDel="005C7DA9">
          <w:rPr>
            <w:rFonts w:asciiTheme="minorHAnsi" w:eastAsiaTheme="minorEastAsia" w:hAnsiTheme="minorHAnsi" w:cstheme="minorBidi"/>
            <w:kern w:val="2"/>
            <w:szCs w:val="22"/>
            <w:lang w:val="en-US" w:eastAsia="ko-KR"/>
          </w:rPr>
          <w:tab/>
        </w:r>
        <w:r w:rsidDel="005C7DA9">
          <w:delText>Evaluation on solutions of Key Issue #9</w:delText>
        </w:r>
        <w:r w:rsidDel="005C7DA9">
          <w:tab/>
          <w:delText>96</w:delText>
        </w:r>
      </w:del>
    </w:p>
    <w:p w14:paraId="4DA6799C" w14:textId="77777777" w:rsidR="0048798A" w:rsidDel="005C7DA9" w:rsidRDefault="0048798A">
      <w:pPr>
        <w:pStyle w:val="10"/>
        <w:rPr>
          <w:del w:id="1553" w:author="TR Rapporteur2" w:date="2021-06-04T16:50:00Z"/>
          <w:rFonts w:asciiTheme="minorHAnsi" w:eastAsiaTheme="minorEastAsia" w:hAnsiTheme="minorHAnsi" w:cstheme="minorBidi"/>
          <w:kern w:val="2"/>
          <w:sz w:val="20"/>
          <w:szCs w:val="22"/>
          <w:lang w:val="en-US" w:eastAsia="ko-KR"/>
        </w:rPr>
      </w:pPr>
      <w:del w:id="1554" w:author="TR Rapporteur2" w:date="2021-06-04T16:50:00Z">
        <w:r w:rsidDel="005C7DA9">
          <w:delText>8</w:delText>
        </w:r>
        <w:r w:rsidDel="005C7DA9">
          <w:rPr>
            <w:rFonts w:asciiTheme="minorHAnsi" w:eastAsiaTheme="minorEastAsia" w:hAnsiTheme="minorHAnsi" w:cstheme="minorBidi"/>
            <w:kern w:val="2"/>
            <w:sz w:val="20"/>
            <w:szCs w:val="22"/>
            <w:lang w:val="en-US" w:eastAsia="ko-KR"/>
          </w:rPr>
          <w:tab/>
        </w:r>
        <w:r w:rsidDel="005C7DA9">
          <w:delText>Conclusions</w:delText>
        </w:r>
        <w:r w:rsidDel="005C7DA9">
          <w:tab/>
          <w:delText>96</w:delText>
        </w:r>
      </w:del>
    </w:p>
    <w:p w14:paraId="06943702" w14:textId="77777777" w:rsidR="0048798A" w:rsidDel="005C7DA9" w:rsidRDefault="0048798A">
      <w:pPr>
        <w:pStyle w:val="20"/>
        <w:rPr>
          <w:del w:id="1555" w:author="TR Rapporteur2" w:date="2021-06-04T16:50:00Z"/>
          <w:rFonts w:asciiTheme="minorHAnsi" w:eastAsiaTheme="minorEastAsia" w:hAnsiTheme="minorHAnsi" w:cstheme="minorBidi"/>
          <w:kern w:val="2"/>
          <w:szCs w:val="22"/>
          <w:lang w:val="en-US" w:eastAsia="ko-KR"/>
        </w:rPr>
      </w:pPr>
      <w:del w:id="1556" w:author="TR Rapporteur2" w:date="2021-06-04T16:50:00Z">
        <w:r w:rsidDel="005C7DA9">
          <w:delText>8.1</w:delText>
        </w:r>
        <w:r w:rsidDel="005C7DA9">
          <w:rPr>
            <w:rFonts w:asciiTheme="minorHAnsi" w:eastAsiaTheme="minorEastAsia" w:hAnsiTheme="minorHAnsi" w:cstheme="minorBidi"/>
            <w:kern w:val="2"/>
            <w:szCs w:val="22"/>
            <w:lang w:val="en-US" w:eastAsia="ko-KR"/>
          </w:rPr>
          <w:tab/>
        </w:r>
        <w:r w:rsidDel="005C7DA9">
          <w:delText>Conclusion</w:delText>
        </w:r>
        <w:r w:rsidDel="005C7DA9">
          <w:rPr>
            <w:lang w:eastAsia="ko-KR"/>
          </w:rPr>
          <w:delText>s</w:delText>
        </w:r>
        <w:r w:rsidDel="005C7DA9">
          <w:delText xml:space="preserve"> on Key Issue #1</w:delText>
        </w:r>
        <w:r w:rsidDel="005C7DA9">
          <w:tab/>
          <w:delText>96</w:delText>
        </w:r>
      </w:del>
    </w:p>
    <w:p w14:paraId="7F0EF953" w14:textId="77777777" w:rsidR="0048798A" w:rsidDel="005C7DA9" w:rsidRDefault="0048798A">
      <w:pPr>
        <w:pStyle w:val="20"/>
        <w:rPr>
          <w:del w:id="1557" w:author="TR Rapporteur2" w:date="2021-06-04T16:50:00Z"/>
          <w:rFonts w:asciiTheme="minorHAnsi" w:eastAsiaTheme="minorEastAsia" w:hAnsiTheme="minorHAnsi" w:cstheme="minorBidi"/>
          <w:kern w:val="2"/>
          <w:szCs w:val="22"/>
          <w:lang w:val="en-US" w:eastAsia="ko-KR"/>
        </w:rPr>
      </w:pPr>
      <w:del w:id="1558" w:author="TR Rapporteur2" w:date="2021-06-04T16:50:00Z">
        <w:r w:rsidDel="005C7DA9">
          <w:delText>8.2</w:delText>
        </w:r>
        <w:r w:rsidDel="005C7DA9">
          <w:rPr>
            <w:rFonts w:asciiTheme="minorHAnsi" w:eastAsiaTheme="minorEastAsia" w:hAnsiTheme="minorHAnsi" w:cstheme="minorBidi"/>
            <w:kern w:val="2"/>
            <w:szCs w:val="22"/>
            <w:lang w:val="en-US" w:eastAsia="ko-KR"/>
          </w:rPr>
          <w:tab/>
        </w:r>
        <w:r w:rsidDel="005C7DA9">
          <w:delText>Conclusion</w:delText>
        </w:r>
        <w:r w:rsidDel="005C7DA9">
          <w:rPr>
            <w:lang w:eastAsia="ko-KR"/>
          </w:rPr>
          <w:delText>s</w:delText>
        </w:r>
        <w:r w:rsidDel="005C7DA9">
          <w:delText xml:space="preserve"> on Key Issue #2</w:delText>
        </w:r>
        <w:r w:rsidDel="005C7DA9">
          <w:tab/>
          <w:delText>96</w:delText>
        </w:r>
      </w:del>
    </w:p>
    <w:p w14:paraId="7C7FEECB" w14:textId="77777777" w:rsidR="0048798A" w:rsidDel="005C7DA9" w:rsidRDefault="0048798A">
      <w:pPr>
        <w:pStyle w:val="20"/>
        <w:rPr>
          <w:del w:id="1559" w:author="TR Rapporteur2" w:date="2021-06-04T16:50:00Z"/>
          <w:rFonts w:asciiTheme="minorHAnsi" w:eastAsiaTheme="minorEastAsia" w:hAnsiTheme="minorHAnsi" w:cstheme="minorBidi"/>
          <w:kern w:val="2"/>
          <w:szCs w:val="22"/>
          <w:lang w:val="en-US" w:eastAsia="ko-KR"/>
        </w:rPr>
      </w:pPr>
      <w:del w:id="1560" w:author="TR Rapporteur2" w:date="2021-06-04T16:50:00Z">
        <w:r w:rsidDel="005C7DA9">
          <w:delText>8.3</w:delText>
        </w:r>
        <w:r w:rsidDel="005C7DA9">
          <w:rPr>
            <w:rFonts w:asciiTheme="minorHAnsi" w:eastAsiaTheme="minorEastAsia" w:hAnsiTheme="minorHAnsi" w:cstheme="minorBidi"/>
            <w:kern w:val="2"/>
            <w:szCs w:val="22"/>
            <w:lang w:val="en-US" w:eastAsia="ko-KR"/>
          </w:rPr>
          <w:tab/>
        </w:r>
        <w:r w:rsidDel="005C7DA9">
          <w:delText>Conclusion</w:delText>
        </w:r>
        <w:r w:rsidDel="005C7DA9">
          <w:rPr>
            <w:lang w:eastAsia="ko-KR"/>
          </w:rPr>
          <w:delText>s</w:delText>
        </w:r>
        <w:r w:rsidDel="005C7DA9">
          <w:delText xml:space="preserve"> on Key Issue #3</w:delText>
        </w:r>
        <w:r w:rsidDel="005C7DA9">
          <w:tab/>
          <w:delText>96</w:delText>
        </w:r>
      </w:del>
    </w:p>
    <w:p w14:paraId="52F8D582" w14:textId="77777777" w:rsidR="0048798A" w:rsidDel="005C7DA9" w:rsidRDefault="0048798A">
      <w:pPr>
        <w:pStyle w:val="20"/>
        <w:rPr>
          <w:del w:id="1561" w:author="TR Rapporteur2" w:date="2021-06-04T16:50:00Z"/>
          <w:rFonts w:asciiTheme="minorHAnsi" w:eastAsiaTheme="minorEastAsia" w:hAnsiTheme="minorHAnsi" w:cstheme="minorBidi"/>
          <w:kern w:val="2"/>
          <w:szCs w:val="22"/>
          <w:lang w:val="en-US" w:eastAsia="ko-KR"/>
        </w:rPr>
      </w:pPr>
      <w:del w:id="1562" w:author="TR Rapporteur2" w:date="2021-06-04T16:50:00Z">
        <w:r w:rsidDel="005C7DA9">
          <w:delText>8.4</w:delText>
        </w:r>
        <w:r w:rsidDel="005C7DA9">
          <w:rPr>
            <w:rFonts w:asciiTheme="minorHAnsi" w:eastAsiaTheme="minorEastAsia" w:hAnsiTheme="minorHAnsi" w:cstheme="minorBidi"/>
            <w:kern w:val="2"/>
            <w:szCs w:val="22"/>
            <w:lang w:val="en-US" w:eastAsia="ko-KR"/>
          </w:rPr>
          <w:tab/>
        </w:r>
        <w:r w:rsidDel="005C7DA9">
          <w:delText>Conclusion</w:delText>
        </w:r>
        <w:r w:rsidDel="005C7DA9">
          <w:rPr>
            <w:lang w:eastAsia="ko-KR"/>
          </w:rPr>
          <w:delText>s</w:delText>
        </w:r>
        <w:r w:rsidDel="005C7DA9">
          <w:delText xml:space="preserve"> on Key Issue #4</w:delText>
        </w:r>
        <w:r w:rsidDel="005C7DA9">
          <w:tab/>
          <w:delText>96</w:delText>
        </w:r>
      </w:del>
    </w:p>
    <w:p w14:paraId="2F23CE7E" w14:textId="77777777" w:rsidR="0048798A" w:rsidDel="005C7DA9" w:rsidRDefault="0048798A">
      <w:pPr>
        <w:pStyle w:val="20"/>
        <w:rPr>
          <w:del w:id="1563" w:author="TR Rapporteur2" w:date="2021-06-04T16:50:00Z"/>
          <w:rFonts w:asciiTheme="minorHAnsi" w:eastAsiaTheme="minorEastAsia" w:hAnsiTheme="minorHAnsi" w:cstheme="minorBidi"/>
          <w:kern w:val="2"/>
          <w:szCs w:val="22"/>
          <w:lang w:val="en-US" w:eastAsia="ko-KR"/>
        </w:rPr>
      </w:pPr>
      <w:del w:id="1564" w:author="TR Rapporteur2" w:date="2021-06-04T16:50:00Z">
        <w:r w:rsidDel="005C7DA9">
          <w:delText>8.5</w:delText>
        </w:r>
        <w:r w:rsidDel="005C7DA9">
          <w:rPr>
            <w:rFonts w:asciiTheme="minorHAnsi" w:eastAsiaTheme="minorEastAsia" w:hAnsiTheme="minorHAnsi" w:cstheme="minorBidi"/>
            <w:kern w:val="2"/>
            <w:szCs w:val="22"/>
            <w:lang w:val="en-US" w:eastAsia="ko-KR"/>
          </w:rPr>
          <w:tab/>
        </w:r>
        <w:r w:rsidDel="005C7DA9">
          <w:delText>Conclusion</w:delText>
        </w:r>
        <w:r w:rsidDel="005C7DA9">
          <w:rPr>
            <w:lang w:eastAsia="ko-KR"/>
          </w:rPr>
          <w:delText>s</w:delText>
        </w:r>
        <w:r w:rsidDel="005C7DA9">
          <w:delText xml:space="preserve"> on Key Issue #5</w:delText>
        </w:r>
        <w:r w:rsidDel="005C7DA9">
          <w:tab/>
          <w:delText>97</w:delText>
        </w:r>
      </w:del>
    </w:p>
    <w:p w14:paraId="0BB591B1" w14:textId="77777777" w:rsidR="0048798A" w:rsidDel="005C7DA9" w:rsidRDefault="0048798A">
      <w:pPr>
        <w:pStyle w:val="20"/>
        <w:rPr>
          <w:del w:id="1565" w:author="TR Rapporteur2" w:date="2021-06-04T16:50:00Z"/>
          <w:rFonts w:asciiTheme="minorHAnsi" w:eastAsiaTheme="minorEastAsia" w:hAnsiTheme="minorHAnsi" w:cstheme="minorBidi"/>
          <w:kern w:val="2"/>
          <w:szCs w:val="22"/>
          <w:lang w:val="en-US" w:eastAsia="ko-KR"/>
        </w:rPr>
      </w:pPr>
      <w:del w:id="1566" w:author="TR Rapporteur2" w:date="2021-06-04T16:50:00Z">
        <w:r w:rsidDel="005C7DA9">
          <w:delText>8.6</w:delText>
        </w:r>
        <w:r w:rsidDel="005C7DA9">
          <w:rPr>
            <w:rFonts w:asciiTheme="minorHAnsi" w:eastAsiaTheme="minorEastAsia" w:hAnsiTheme="minorHAnsi" w:cstheme="minorBidi"/>
            <w:kern w:val="2"/>
            <w:szCs w:val="22"/>
            <w:lang w:val="en-US" w:eastAsia="ko-KR"/>
          </w:rPr>
          <w:tab/>
        </w:r>
        <w:r w:rsidDel="005C7DA9">
          <w:delText>Conclusions on Key Issue #6</w:delText>
        </w:r>
        <w:r w:rsidDel="005C7DA9">
          <w:tab/>
          <w:delText>97</w:delText>
        </w:r>
      </w:del>
    </w:p>
    <w:p w14:paraId="4FA2E594" w14:textId="77777777" w:rsidR="0048798A" w:rsidDel="005C7DA9" w:rsidRDefault="0048798A">
      <w:pPr>
        <w:pStyle w:val="20"/>
        <w:rPr>
          <w:del w:id="1567" w:author="TR Rapporteur2" w:date="2021-06-04T16:50:00Z"/>
          <w:rFonts w:asciiTheme="minorHAnsi" w:eastAsiaTheme="minorEastAsia" w:hAnsiTheme="minorHAnsi" w:cstheme="minorBidi"/>
          <w:kern w:val="2"/>
          <w:szCs w:val="22"/>
          <w:lang w:val="en-US" w:eastAsia="ko-KR"/>
        </w:rPr>
      </w:pPr>
      <w:del w:id="1568" w:author="TR Rapporteur2" w:date="2021-06-04T16:50:00Z">
        <w:r w:rsidDel="005C7DA9">
          <w:delText>8.7</w:delText>
        </w:r>
        <w:r w:rsidDel="005C7DA9">
          <w:rPr>
            <w:rFonts w:asciiTheme="minorHAnsi" w:eastAsiaTheme="minorEastAsia" w:hAnsiTheme="minorHAnsi" w:cstheme="minorBidi"/>
            <w:kern w:val="2"/>
            <w:szCs w:val="22"/>
            <w:lang w:val="en-US" w:eastAsia="ko-KR"/>
          </w:rPr>
          <w:tab/>
        </w:r>
        <w:r w:rsidDel="005C7DA9">
          <w:delText>Conclusions on Key Issue #7</w:delText>
        </w:r>
        <w:r w:rsidDel="005C7DA9">
          <w:tab/>
          <w:delText>97</w:delText>
        </w:r>
      </w:del>
    </w:p>
    <w:p w14:paraId="374E3409" w14:textId="77777777" w:rsidR="0048798A" w:rsidDel="005C7DA9" w:rsidRDefault="0048798A">
      <w:pPr>
        <w:pStyle w:val="20"/>
        <w:rPr>
          <w:del w:id="1569" w:author="TR Rapporteur2" w:date="2021-06-04T16:50:00Z"/>
          <w:rFonts w:asciiTheme="minorHAnsi" w:eastAsiaTheme="minorEastAsia" w:hAnsiTheme="minorHAnsi" w:cstheme="minorBidi"/>
          <w:kern w:val="2"/>
          <w:szCs w:val="22"/>
          <w:lang w:val="en-US" w:eastAsia="ko-KR"/>
        </w:rPr>
      </w:pPr>
      <w:del w:id="1570" w:author="TR Rapporteur2" w:date="2021-06-04T16:50:00Z">
        <w:r w:rsidDel="005C7DA9">
          <w:delText>8.8</w:delText>
        </w:r>
        <w:r w:rsidDel="005C7DA9">
          <w:rPr>
            <w:rFonts w:asciiTheme="minorHAnsi" w:eastAsiaTheme="minorEastAsia" w:hAnsiTheme="minorHAnsi" w:cstheme="minorBidi"/>
            <w:kern w:val="2"/>
            <w:szCs w:val="22"/>
            <w:lang w:val="en-US" w:eastAsia="ko-KR"/>
          </w:rPr>
          <w:tab/>
        </w:r>
        <w:r w:rsidDel="005C7DA9">
          <w:delText>Conclusions on Key Issue #8</w:delText>
        </w:r>
        <w:r w:rsidDel="005C7DA9">
          <w:tab/>
          <w:delText>98</w:delText>
        </w:r>
      </w:del>
    </w:p>
    <w:p w14:paraId="4E2F0BDE" w14:textId="77777777" w:rsidR="0048798A" w:rsidDel="005C7DA9" w:rsidRDefault="0048798A">
      <w:pPr>
        <w:pStyle w:val="20"/>
        <w:rPr>
          <w:del w:id="1571" w:author="TR Rapporteur2" w:date="2021-06-04T16:50:00Z"/>
          <w:rFonts w:asciiTheme="minorHAnsi" w:eastAsiaTheme="minorEastAsia" w:hAnsiTheme="minorHAnsi" w:cstheme="minorBidi"/>
          <w:kern w:val="2"/>
          <w:szCs w:val="22"/>
          <w:lang w:val="en-US" w:eastAsia="ko-KR"/>
        </w:rPr>
      </w:pPr>
      <w:del w:id="1572" w:author="TR Rapporteur2" w:date="2021-06-04T16:50:00Z">
        <w:r w:rsidDel="005C7DA9">
          <w:delText>8.9</w:delText>
        </w:r>
        <w:r w:rsidDel="005C7DA9">
          <w:rPr>
            <w:rFonts w:asciiTheme="minorHAnsi" w:eastAsiaTheme="minorEastAsia" w:hAnsiTheme="minorHAnsi" w:cstheme="minorBidi"/>
            <w:kern w:val="2"/>
            <w:szCs w:val="22"/>
            <w:lang w:val="en-US" w:eastAsia="ko-KR"/>
          </w:rPr>
          <w:tab/>
        </w:r>
        <w:r w:rsidDel="005C7DA9">
          <w:delText>Conclusions on Key Issue #9</w:delText>
        </w:r>
        <w:r w:rsidDel="005C7DA9">
          <w:tab/>
          <w:delText>98</w:delText>
        </w:r>
      </w:del>
    </w:p>
    <w:p w14:paraId="7DE7323D" w14:textId="77777777" w:rsidR="0048798A" w:rsidDel="005C7DA9" w:rsidRDefault="0048798A">
      <w:pPr>
        <w:pStyle w:val="80"/>
        <w:rPr>
          <w:del w:id="1573" w:author="TR Rapporteur2" w:date="2021-06-04T16:50:00Z"/>
          <w:rFonts w:asciiTheme="minorHAnsi" w:eastAsiaTheme="minorEastAsia" w:hAnsiTheme="minorHAnsi" w:cstheme="minorBidi"/>
          <w:b w:val="0"/>
          <w:kern w:val="2"/>
          <w:sz w:val="20"/>
          <w:szCs w:val="22"/>
          <w:lang w:val="en-US" w:eastAsia="ko-KR"/>
        </w:rPr>
      </w:pPr>
      <w:del w:id="1574" w:author="TR Rapporteur2" w:date="2021-06-04T16:50:00Z">
        <w:r w:rsidDel="005C7DA9">
          <w:delText>Annex A (informative): Change history</w:delText>
        </w:r>
        <w:r w:rsidDel="005C7DA9">
          <w:tab/>
          <w:delText>99</w:delText>
        </w:r>
      </w:del>
    </w:p>
    <w:p w14:paraId="52CA7B78" w14:textId="1144E7D6" w:rsidR="00080512" w:rsidRPr="004D3578" w:rsidRDefault="0048798A" w:rsidP="005B2982">
      <w:r>
        <w:fldChar w:fldCharType="end"/>
      </w:r>
    </w:p>
    <w:p w14:paraId="3CEF803D" w14:textId="4D3D6E69" w:rsidR="00C52F90" w:rsidRDefault="00080512" w:rsidP="00C52F90">
      <w:pPr>
        <w:pStyle w:val="1"/>
      </w:pPr>
      <w:r w:rsidRPr="004D3578">
        <w:br w:type="page"/>
      </w:r>
      <w:bookmarkStart w:id="1575" w:name="_Toc66462215"/>
      <w:bookmarkStart w:id="1576" w:name="_Toc70618861"/>
      <w:bookmarkStart w:id="1577" w:name="_Toc73717850"/>
      <w:r w:rsidR="00C52F90" w:rsidRPr="004D3578">
        <w:lastRenderedPageBreak/>
        <w:t>Foreword</w:t>
      </w:r>
      <w:bookmarkEnd w:id="1575"/>
      <w:bookmarkEnd w:id="1576"/>
      <w:bookmarkEnd w:id="1577"/>
    </w:p>
    <w:p w14:paraId="4B176F3D" w14:textId="77777777" w:rsidR="00080512" w:rsidRPr="004D3578" w:rsidRDefault="00080512">
      <w:bookmarkStart w:id="1578" w:name="foreword"/>
      <w:bookmarkEnd w:id="1578"/>
      <w:r w:rsidRPr="004D3578">
        <w:t xml:space="preserve">This </w:t>
      </w:r>
      <w:r w:rsidRPr="00C52F90">
        <w:t xml:space="preserve">Technical </w:t>
      </w:r>
      <w:bookmarkStart w:id="1579" w:name="spectype3"/>
      <w:r w:rsidR="00602AEA" w:rsidRPr="00C52F90">
        <w:t>Report</w:t>
      </w:r>
      <w:bookmarkEnd w:id="1579"/>
      <w:r w:rsidRPr="004D3578">
        <w:t xml:space="preserve"> has been produced by the 3</w:t>
      </w:r>
      <w:r w:rsidR="00F04712">
        <w:t>rd</w:t>
      </w:r>
      <w:r w:rsidRPr="004D3578">
        <w:t xml:space="preserve"> Generation Partnership Project (3GPP).</w:t>
      </w:r>
    </w:p>
    <w:p w14:paraId="5D13512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91CFE6A" w14:textId="77777777" w:rsidR="00080512" w:rsidRPr="004D3578" w:rsidRDefault="00080512">
      <w:pPr>
        <w:pStyle w:val="B1"/>
      </w:pPr>
      <w:r w:rsidRPr="004D3578">
        <w:t>Version x.y.z</w:t>
      </w:r>
    </w:p>
    <w:p w14:paraId="7858F9A7" w14:textId="77777777" w:rsidR="00080512" w:rsidRPr="004D3578" w:rsidRDefault="00080512">
      <w:pPr>
        <w:pStyle w:val="B1"/>
      </w:pPr>
      <w:r w:rsidRPr="004D3578">
        <w:t>where:</w:t>
      </w:r>
    </w:p>
    <w:p w14:paraId="086E7102" w14:textId="77777777" w:rsidR="00080512" w:rsidRPr="004D3578" w:rsidRDefault="00080512">
      <w:pPr>
        <w:pStyle w:val="B2"/>
      </w:pPr>
      <w:r w:rsidRPr="004D3578">
        <w:t>x</w:t>
      </w:r>
      <w:r w:rsidRPr="004D3578">
        <w:tab/>
        <w:t>the first digit:</w:t>
      </w:r>
    </w:p>
    <w:p w14:paraId="0FF21E97" w14:textId="77777777" w:rsidR="00080512" w:rsidRPr="004D3578" w:rsidRDefault="00080512">
      <w:pPr>
        <w:pStyle w:val="B3"/>
      </w:pPr>
      <w:r w:rsidRPr="004D3578">
        <w:t>1</w:t>
      </w:r>
      <w:r w:rsidRPr="004D3578">
        <w:tab/>
        <w:t>presented to TSG for information;</w:t>
      </w:r>
    </w:p>
    <w:p w14:paraId="568C378F" w14:textId="77777777" w:rsidR="00080512" w:rsidRPr="004D3578" w:rsidRDefault="00080512">
      <w:pPr>
        <w:pStyle w:val="B3"/>
      </w:pPr>
      <w:r w:rsidRPr="004D3578">
        <w:t>2</w:t>
      </w:r>
      <w:r w:rsidRPr="004D3578">
        <w:tab/>
        <w:t>presented to TSG for approval;</w:t>
      </w:r>
    </w:p>
    <w:p w14:paraId="5C3C4556" w14:textId="77777777" w:rsidR="00080512" w:rsidRPr="004D3578" w:rsidRDefault="00080512">
      <w:pPr>
        <w:pStyle w:val="B3"/>
      </w:pPr>
      <w:r w:rsidRPr="004D3578">
        <w:t>3</w:t>
      </w:r>
      <w:r w:rsidRPr="004D3578">
        <w:tab/>
        <w:t>or greater indicates TSG approved document under change control.</w:t>
      </w:r>
    </w:p>
    <w:p w14:paraId="0F3CCCA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A842FC2" w14:textId="77777777" w:rsidR="00080512" w:rsidRDefault="00080512">
      <w:pPr>
        <w:pStyle w:val="B2"/>
      </w:pPr>
      <w:r w:rsidRPr="004D3578">
        <w:t>z</w:t>
      </w:r>
      <w:r w:rsidRPr="004D3578">
        <w:tab/>
        <w:t>the third digit is incremented when editorial only changes have been incorporated in the document.</w:t>
      </w:r>
    </w:p>
    <w:p w14:paraId="2C290071" w14:textId="77777777" w:rsidR="008C384C" w:rsidRDefault="008C384C" w:rsidP="008C384C">
      <w:r>
        <w:t xml:space="preserve">In </w:t>
      </w:r>
      <w:r w:rsidR="0074026F">
        <w:t>the present</w:t>
      </w:r>
      <w:r>
        <w:t xml:space="preserve"> document, modal verbs have the following meanings:</w:t>
      </w:r>
    </w:p>
    <w:p w14:paraId="3C02B629" w14:textId="77777777" w:rsidR="008C384C" w:rsidRDefault="008C384C" w:rsidP="00774DA4">
      <w:pPr>
        <w:pStyle w:val="EX"/>
      </w:pPr>
      <w:r w:rsidRPr="008C384C">
        <w:rPr>
          <w:b/>
        </w:rPr>
        <w:t>shall</w:t>
      </w:r>
      <w:r>
        <w:tab/>
      </w:r>
      <w:r>
        <w:tab/>
        <w:t>indicates a mandatory requirement to do something</w:t>
      </w:r>
    </w:p>
    <w:p w14:paraId="4F1304D5" w14:textId="77777777" w:rsidR="008C384C" w:rsidRDefault="008C384C" w:rsidP="00774DA4">
      <w:pPr>
        <w:pStyle w:val="EX"/>
      </w:pPr>
      <w:r w:rsidRPr="008C384C">
        <w:rPr>
          <w:b/>
        </w:rPr>
        <w:t>shall not</w:t>
      </w:r>
      <w:r>
        <w:tab/>
        <w:t>indicates an interdiction (</w:t>
      </w:r>
      <w:r w:rsidR="001F1132">
        <w:t>prohibition</w:t>
      </w:r>
      <w:r>
        <w:t>) to do something</w:t>
      </w:r>
    </w:p>
    <w:p w14:paraId="27AD333A" w14:textId="77777777" w:rsidR="00BA19ED" w:rsidRPr="004D3578" w:rsidRDefault="00BA19ED" w:rsidP="00A27486">
      <w:r>
        <w:t>The constructions "shall" and "shall not" are confined to the context of normative provisions, and do not appear in Technical Reports.</w:t>
      </w:r>
    </w:p>
    <w:p w14:paraId="3A92F55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DBBA97" w14:textId="77777777" w:rsidR="008C384C" w:rsidRDefault="008C384C" w:rsidP="00774DA4">
      <w:pPr>
        <w:pStyle w:val="EX"/>
      </w:pPr>
      <w:r w:rsidRPr="008C384C">
        <w:rPr>
          <w:b/>
        </w:rPr>
        <w:t>should</w:t>
      </w:r>
      <w:r>
        <w:tab/>
      </w:r>
      <w:r>
        <w:tab/>
        <w:t>indicates a recommendation to do something</w:t>
      </w:r>
    </w:p>
    <w:p w14:paraId="32920979" w14:textId="77777777" w:rsidR="008C384C" w:rsidRDefault="008C384C" w:rsidP="00774DA4">
      <w:pPr>
        <w:pStyle w:val="EX"/>
      </w:pPr>
      <w:r w:rsidRPr="008C384C">
        <w:rPr>
          <w:b/>
        </w:rPr>
        <w:t>should not</w:t>
      </w:r>
      <w:r>
        <w:tab/>
        <w:t>indicates a recommendation not to do something</w:t>
      </w:r>
    </w:p>
    <w:p w14:paraId="27823FE6" w14:textId="77777777" w:rsidR="008C384C" w:rsidRDefault="008C384C" w:rsidP="00774DA4">
      <w:pPr>
        <w:pStyle w:val="EX"/>
      </w:pPr>
      <w:r w:rsidRPr="00774DA4">
        <w:rPr>
          <w:b/>
        </w:rPr>
        <w:t>may</w:t>
      </w:r>
      <w:r>
        <w:tab/>
      </w:r>
      <w:r>
        <w:tab/>
        <w:t>indicates permission to do something</w:t>
      </w:r>
    </w:p>
    <w:p w14:paraId="4ADA2555" w14:textId="77777777" w:rsidR="008C384C" w:rsidRDefault="008C384C" w:rsidP="00774DA4">
      <w:pPr>
        <w:pStyle w:val="EX"/>
      </w:pPr>
      <w:r w:rsidRPr="00774DA4">
        <w:rPr>
          <w:b/>
        </w:rPr>
        <w:t>need not</w:t>
      </w:r>
      <w:r>
        <w:tab/>
        <w:t>indicates permission not to do something</w:t>
      </w:r>
    </w:p>
    <w:p w14:paraId="2DD7125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EE81D27" w14:textId="77777777" w:rsidR="008C384C" w:rsidRDefault="008C384C" w:rsidP="00774DA4">
      <w:pPr>
        <w:pStyle w:val="EX"/>
      </w:pPr>
      <w:r w:rsidRPr="00774DA4">
        <w:rPr>
          <w:b/>
        </w:rPr>
        <w:t>can</w:t>
      </w:r>
      <w:r>
        <w:tab/>
      </w:r>
      <w:r>
        <w:tab/>
        <w:t>indicates</w:t>
      </w:r>
      <w:r w:rsidR="00774DA4">
        <w:t xml:space="preserve"> that something is possible</w:t>
      </w:r>
    </w:p>
    <w:p w14:paraId="19B330D2" w14:textId="77777777" w:rsidR="00774DA4" w:rsidRDefault="00774DA4" w:rsidP="00774DA4">
      <w:pPr>
        <w:pStyle w:val="EX"/>
      </w:pPr>
      <w:r w:rsidRPr="00774DA4">
        <w:rPr>
          <w:b/>
        </w:rPr>
        <w:t>cannot</w:t>
      </w:r>
      <w:r>
        <w:tab/>
      </w:r>
      <w:r>
        <w:tab/>
        <w:t>indicates that something is impossible</w:t>
      </w:r>
    </w:p>
    <w:p w14:paraId="0A649EF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1341A5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6E2571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432DF26"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EA7829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495670" w14:textId="77777777" w:rsidR="001F1132" w:rsidRDefault="001F1132" w:rsidP="001F1132">
      <w:r>
        <w:t>In addition:</w:t>
      </w:r>
    </w:p>
    <w:p w14:paraId="3785C51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1E75C0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3C31DE3" w14:textId="77777777" w:rsidR="00774DA4" w:rsidRPr="004D3578" w:rsidRDefault="00647114" w:rsidP="00A27486">
      <w:r>
        <w:t>The constructions "is" and "is not" do not indicate requirements.</w:t>
      </w:r>
    </w:p>
    <w:p w14:paraId="2F5E6C07" w14:textId="77777777" w:rsidR="00080512" w:rsidRPr="004D3578" w:rsidRDefault="00080512">
      <w:pPr>
        <w:pStyle w:val="1"/>
      </w:pPr>
      <w:bookmarkStart w:id="1580" w:name="introduction"/>
      <w:bookmarkEnd w:id="1580"/>
      <w:r w:rsidRPr="004D3578">
        <w:br w:type="page"/>
      </w:r>
      <w:bookmarkStart w:id="1581" w:name="scope"/>
      <w:bookmarkStart w:id="1582" w:name="_Toc66462216"/>
      <w:bookmarkStart w:id="1583" w:name="_Toc70618862"/>
      <w:bookmarkStart w:id="1584" w:name="_Toc73717851"/>
      <w:bookmarkEnd w:id="1581"/>
      <w:r w:rsidRPr="004D3578">
        <w:lastRenderedPageBreak/>
        <w:t>1</w:t>
      </w:r>
      <w:r w:rsidRPr="004D3578">
        <w:tab/>
        <w:t>Scope</w:t>
      </w:r>
      <w:bookmarkEnd w:id="1582"/>
      <w:bookmarkEnd w:id="1583"/>
      <w:bookmarkEnd w:id="1584"/>
    </w:p>
    <w:p w14:paraId="546304DC" w14:textId="1FF2F046" w:rsidR="00080512" w:rsidRPr="004D3578" w:rsidRDefault="00080512">
      <w:r w:rsidRPr="004D3578">
        <w:t xml:space="preserve">The present document </w:t>
      </w:r>
      <w:r w:rsidR="008B62A8" w:rsidRPr="00E253D1">
        <w:t>i</w:t>
      </w:r>
      <w:r w:rsidR="008B62A8">
        <w:t>s to study</w:t>
      </w:r>
      <w:r w:rsidR="008B62A8" w:rsidRPr="00E253D1">
        <w:t xml:space="preserve"> </w:t>
      </w:r>
      <w:r w:rsidR="008B62A8" w:rsidRPr="00F76CD1">
        <w:t xml:space="preserve">the stage </w:t>
      </w:r>
      <w:r w:rsidR="008B62A8">
        <w:t xml:space="preserve">2 and the stage </w:t>
      </w:r>
      <w:r w:rsidR="008B62A8" w:rsidRPr="00F76CD1">
        <w:t>3</w:t>
      </w:r>
      <w:r w:rsidR="008B62A8">
        <w:t xml:space="preserve"> </w:t>
      </w:r>
      <w:r w:rsidR="008B62A8" w:rsidRPr="00F76CD1">
        <w:t>aspects</w:t>
      </w:r>
      <w:r w:rsidR="008B62A8">
        <w:t xml:space="preserve"> for service requirements defined by SA WG1 under SA1 work item MINT (Minimization of Service Interruption), as specified in 3GPP</w:t>
      </w:r>
      <w:r w:rsidR="008B62A8" w:rsidRPr="004D3578">
        <w:t> </w:t>
      </w:r>
      <w:r w:rsidR="008B62A8">
        <w:t>TS</w:t>
      </w:r>
      <w:r w:rsidR="008B62A8" w:rsidRPr="004D3578">
        <w:t> </w:t>
      </w:r>
      <w:r w:rsidR="008B62A8">
        <w:t>22.011</w:t>
      </w:r>
      <w:r w:rsidR="008B62A8" w:rsidRPr="004D3578">
        <w:t> </w:t>
      </w:r>
      <w:r w:rsidR="008B62A8">
        <w:t>[2] and 3GPP</w:t>
      </w:r>
      <w:r w:rsidR="008B62A8" w:rsidRPr="004D3578">
        <w:t> </w:t>
      </w:r>
      <w:r w:rsidR="008B62A8">
        <w:t>TS</w:t>
      </w:r>
      <w:r w:rsidR="008B62A8" w:rsidRPr="004D3578">
        <w:t> </w:t>
      </w:r>
      <w:r w:rsidR="008B62A8">
        <w:t>22.261</w:t>
      </w:r>
      <w:r w:rsidR="008B62A8" w:rsidRPr="004D3578">
        <w:t> </w:t>
      </w:r>
      <w:r w:rsidR="008B62A8">
        <w:t>[3].</w:t>
      </w:r>
    </w:p>
    <w:p w14:paraId="75BE4E3A" w14:textId="77777777" w:rsidR="00080512" w:rsidRPr="004D3578" w:rsidRDefault="00080512">
      <w:pPr>
        <w:pStyle w:val="1"/>
      </w:pPr>
      <w:bookmarkStart w:id="1585" w:name="references"/>
      <w:bookmarkStart w:id="1586" w:name="_Toc66462217"/>
      <w:bookmarkStart w:id="1587" w:name="_Toc70618863"/>
      <w:bookmarkStart w:id="1588" w:name="_Toc73717852"/>
      <w:bookmarkEnd w:id="1585"/>
      <w:r w:rsidRPr="004D3578">
        <w:t>2</w:t>
      </w:r>
      <w:r w:rsidRPr="004D3578">
        <w:tab/>
        <w:t>References</w:t>
      </w:r>
      <w:bookmarkEnd w:id="1586"/>
      <w:bookmarkEnd w:id="1587"/>
      <w:bookmarkEnd w:id="1588"/>
    </w:p>
    <w:p w14:paraId="20CBECE6" w14:textId="77777777" w:rsidR="00080512" w:rsidRPr="004D3578" w:rsidRDefault="00080512">
      <w:r w:rsidRPr="004D3578">
        <w:t>The following documents contain provisions which, through reference in this text, constitute provisions of the present document.</w:t>
      </w:r>
    </w:p>
    <w:p w14:paraId="4A4C07B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1D03731" w14:textId="77777777" w:rsidR="00080512" w:rsidRPr="004D3578" w:rsidRDefault="00051834" w:rsidP="00051834">
      <w:pPr>
        <w:pStyle w:val="B1"/>
      </w:pPr>
      <w:r>
        <w:t>-</w:t>
      </w:r>
      <w:r>
        <w:tab/>
      </w:r>
      <w:r w:rsidR="00080512" w:rsidRPr="004D3578">
        <w:t>For a specific reference, subsequent revisions do not apply.</w:t>
      </w:r>
    </w:p>
    <w:p w14:paraId="0BE232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FB79729" w14:textId="77777777" w:rsidR="00EC4A25" w:rsidRPr="004D3578" w:rsidRDefault="00EC4A25" w:rsidP="00EC4A25">
      <w:pPr>
        <w:pStyle w:val="EX"/>
      </w:pPr>
      <w:r w:rsidRPr="004D3578">
        <w:t>[1]</w:t>
      </w:r>
      <w:r w:rsidRPr="004D3578">
        <w:tab/>
        <w:t>3GPP TR 21.905: "Vocabulary for 3GPP Specifications".</w:t>
      </w:r>
    </w:p>
    <w:p w14:paraId="412EF11D" w14:textId="77777777" w:rsidR="008B62A8" w:rsidRPr="004D3578" w:rsidRDefault="008B62A8" w:rsidP="008B62A8">
      <w:pPr>
        <w:pStyle w:val="EX"/>
      </w:pPr>
      <w:bookmarkStart w:id="1589" w:name="definitions"/>
      <w:bookmarkEnd w:id="1589"/>
      <w:r>
        <w:t>[2]</w:t>
      </w:r>
      <w:r>
        <w:tab/>
        <w:t>3GPP TS</w:t>
      </w:r>
      <w:r w:rsidRPr="004D3578">
        <w:t> 2</w:t>
      </w:r>
      <w:r>
        <w:t>2</w:t>
      </w:r>
      <w:r w:rsidRPr="004D3578">
        <w:t>.</w:t>
      </w:r>
      <w:r>
        <w:t>011</w:t>
      </w:r>
      <w:r w:rsidRPr="004D3578">
        <w:t>: "</w:t>
      </w:r>
      <w:r w:rsidRPr="00682760">
        <w:t>Service accessibility</w:t>
      </w:r>
      <w:r w:rsidRPr="004D3578">
        <w:t>".</w:t>
      </w:r>
    </w:p>
    <w:p w14:paraId="40E4AAB2" w14:textId="77777777" w:rsidR="008B62A8" w:rsidRPr="004D3578" w:rsidRDefault="008B62A8" w:rsidP="008B62A8">
      <w:pPr>
        <w:pStyle w:val="EX"/>
      </w:pPr>
      <w:r>
        <w:t>[3</w:t>
      </w:r>
      <w:r w:rsidRPr="004D3578">
        <w:t>]</w:t>
      </w:r>
      <w:r w:rsidRPr="004D3578">
        <w:tab/>
        <w:t>3GPP T</w:t>
      </w:r>
      <w:r>
        <w:t>S</w:t>
      </w:r>
      <w:r w:rsidRPr="004D3578">
        <w:t> 2</w:t>
      </w:r>
      <w:r>
        <w:t>2</w:t>
      </w:r>
      <w:r w:rsidRPr="004D3578">
        <w:t>.</w:t>
      </w:r>
      <w:r>
        <w:t>261</w:t>
      </w:r>
      <w:r w:rsidRPr="004D3578">
        <w:t>: "</w:t>
      </w:r>
      <w:r>
        <w:t>Service requirements for the 5G system; Stage 1</w:t>
      </w:r>
      <w:r w:rsidRPr="004D3578">
        <w:t>".</w:t>
      </w:r>
    </w:p>
    <w:p w14:paraId="6241C755" w14:textId="69ADAD61" w:rsidR="00EE2111" w:rsidRPr="00C430F1" w:rsidRDefault="00EE2111" w:rsidP="00EE2111">
      <w:pPr>
        <w:pStyle w:val="EX"/>
        <w:rPr>
          <w:lang w:eastAsia="zh-CN"/>
        </w:rPr>
      </w:pPr>
      <w:r>
        <w:rPr>
          <w:rFonts w:hint="eastAsia"/>
          <w:lang w:eastAsia="zh-CN"/>
        </w:rPr>
        <w:t>[</w:t>
      </w:r>
      <w:r w:rsidR="00962CE9" w:rsidRPr="00962CE9">
        <w:rPr>
          <w:lang w:eastAsia="zh-CN"/>
        </w:rPr>
        <w:t>4</w:t>
      </w:r>
      <w:r>
        <w:rPr>
          <w:lang w:eastAsia="zh-CN"/>
        </w:rPr>
        <w:t>]</w:t>
      </w:r>
      <w:r>
        <w:rPr>
          <w:lang w:eastAsia="zh-CN"/>
        </w:rPr>
        <w:tab/>
      </w:r>
      <w:r w:rsidRPr="004D3578">
        <w:t>3GPP T</w:t>
      </w:r>
      <w:r>
        <w:t>S</w:t>
      </w:r>
      <w:r w:rsidRPr="004D3578">
        <w:t> 2</w:t>
      </w:r>
      <w:r>
        <w:t>3</w:t>
      </w:r>
      <w:r w:rsidRPr="004D3578">
        <w:t>.</w:t>
      </w:r>
      <w:r>
        <w:t>501</w:t>
      </w:r>
      <w:r w:rsidRPr="004D3578">
        <w:t>: "</w:t>
      </w:r>
      <w:r>
        <w:t>System architecture for the 5G System (5GS); Stage 2</w:t>
      </w:r>
      <w:r w:rsidRPr="004D3578">
        <w:t>".</w:t>
      </w:r>
    </w:p>
    <w:p w14:paraId="554687E6" w14:textId="46E14179" w:rsidR="00E020E7" w:rsidRPr="004D3578" w:rsidRDefault="00E020E7" w:rsidP="00E020E7">
      <w:pPr>
        <w:pStyle w:val="EX"/>
      </w:pPr>
      <w:r>
        <w:t>[</w:t>
      </w:r>
      <w:r w:rsidR="00962CE9">
        <w:t>5</w:t>
      </w:r>
      <w:r w:rsidRPr="004D3578">
        <w:t>]</w:t>
      </w:r>
      <w:r w:rsidRPr="004D3578">
        <w:tab/>
      </w:r>
      <w:r>
        <w:t>3GPP</w:t>
      </w:r>
      <w:r w:rsidRPr="004D3578">
        <w:t> </w:t>
      </w:r>
      <w:r>
        <w:t>TS</w:t>
      </w:r>
      <w:bookmarkStart w:id="1590" w:name="OLE_LINK12"/>
      <w:bookmarkStart w:id="1591" w:name="OLE_LINK9"/>
      <w:r w:rsidRPr="004D3578">
        <w:t> </w:t>
      </w:r>
      <w:r>
        <w:t>32.101</w:t>
      </w:r>
      <w:bookmarkEnd w:id="1590"/>
      <w:bookmarkEnd w:id="1591"/>
      <w:r>
        <w:t>: "Telecommunication management; Principles and high level requirements"</w:t>
      </w:r>
      <w:r w:rsidRPr="004D3578">
        <w:t>.</w:t>
      </w:r>
    </w:p>
    <w:p w14:paraId="0DD86FBB" w14:textId="4A9993A0" w:rsidR="00E020E7" w:rsidRPr="004D3578" w:rsidRDefault="00E020E7" w:rsidP="00E020E7">
      <w:pPr>
        <w:pStyle w:val="EX"/>
      </w:pPr>
      <w:r>
        <w:t>[</w:t>
      </w:r>
      <w:r w:rsidR="00962CE9">
        <w:t>6</w:t>
      </w:r>
      <w:r w:rsidRPr="004D3578">
        <w:t>]</w:t>
      </w:r>
      <w:r w:rsidRPr="004D3578">
        <w:tab/>
      </w:r>
      <w:r>
        <w:t>3GPP</w:t>
      </w:r>
      <w:r w:rsidRPr="004D3578">
        <w:t> </w:t>
      </w:r>
      <w:r>
        <w:t>TS</w:t>
      </w:r>
      <w:r w:rsidRPr="004D3578">
        <w:t> </w:t>
      </w:r>
      <w:r>
        <w:rPr>
          <w:lang w:eastAsia="zh-CN"/>
        </w:rPr>
        <w:t>28.533</w:t>
      </w:r>
      <w:r>
        <w:t>: "Management and orchestration; Architecture framework"</w:t>
      </w:r>
      <w:r w:rsidRPr="004D3578">
        <w:t>.</w:t>
      </w:r>
    </w:p>
    <w:p w14:paraId="28F4714A" w14:textId="3FD3D12F" w:rsidR="008C0C27" w:rsidRDefault="008C0C27" w:rsidP="008C0C27">
      <w:pPr>
        <w:pStyle w:val="EX"/>
      </w:pPr>
      <w:r>
        <w:t>[</w:t>
      </w:r>
      <w:r w:rsidR="007652EA">
        <w:t>7</w:t>
      </w:r>
      <w:r>
        <w:t>]</w:t>
      </w:r>
      <w:r>
        <w:tab/>
        <w:t>3GPP TS 23.122: "Non-Access-Stratum functions related to Mobile Station (MS) in idle mode".</w:t>
      </w:r>
    </w:p>
    <w:p w14:paraId="073EB6F5" w14:textId="5EB4482D" w:rsidR="00471DEC" w:rsidRPr="00E8224E" w:rsidRDefault="00471DEC" w:rsidP="00471DEC">
      <w:pPr>
        <w:pStyle w:val="EX"/>
      </w:pPr>
      <w:r>
        <w:t>[</w:t>
      </w:r>
      <w:r w:rsidR="006A0745">
        <w:t>8</w:t>
      </w:r>
      <w:r>
        <w:t>]</w:t>
      </w:r>
      <w:r>
        <w:tab/>
        <w:t>3GPP TS 23.502: "</w:t>
      </w:r>
      <w:r w:rsidRPr="00E8224E">
        <w:t>Procedures for the 5G System (5GS)</w:t>
      </w:r>
      <w:r>
        <w:t>".</w:t>
      </w:r>
    </w:p>
    <w:p w14:paraId="09926591" w14:textId="215351EF" w:rsidR="00526035" w:rsidRDefault="00526035" w:rsidP="00526035">
      <w:pPr>
        <w:pStyle w:val="EX"/>
      </w:pPr>
      <w:r>
        <w:rPr>
          <w:snapToGrid w:val="0"/>
        </w:rPr>
        <w:t>[</w:t>
      </w:r>
      <w:r w:rsidR="000D0601">
        <w:rPr>
          <w:snapToGrid w:val="0"/>
        </w:rPr>
        <w:t>9</w:t>
      </w:r>
      <w:r>
        <w:rPr>
          <w:snapToGrid w:val="0"/>
        </w:rPr>
        <w:t>]</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753B3E" w14:textId="77777777" w:rsidR="00080512" w:rsidRPr="004D3578" w:rsidRDefault="00080512">
      <w:pPr>
        <w:pStyle w:val="1"/>
      </w:pPr>
      <w:bookmarkStart w:id="1592" w:name="_Toc66462218"/>
      <w:bookmarkStart w:id="1593" w:name="_Toc70618864"/>
      <w:bookmarkStart w:id="1594" w:name="_Toc73717853"/>
      <w:r w:rsidRPr="004D3578">
        <w:t>3</w:t>
      </w:r>
      <w:r w:rsidRPr="004D3578">
        <w:tab/>
        <w:t>Definitions</w:t>
      </w:r>
      <w:r w:rsidR="00602AEA">
        <w:t xml:space="preserve"> of terms, symbols and abbreviations</w:t>
      </w:r>
      <w:bookmarkEnd w:id="1592"/>
      <w:bookmarkEnd w:id="1593"/>
      <w:bookmarkEnd w:id="1594"/>
    </w:p>
    <w:p w14:paraId="6F6E856C" w14:textId="77777777" w:rsidR="00080512" w:rsidRPr="004D3578" w:rsidRDefault="00080512">
      <w:pPr>
        <w:pStyle w:val="2"/>
      </w:pPr>
      <w:bookmarkStart w:id="1595" w:name="_Toc66462219"/>
      <w:bookmarkStart w:id="1596" w:name="_Toc70618865"/>
      <w:bookmarkStart w:id="1597" w:name="_Toc73717854"/>
      <w:r w:rsidRPr="004D3578">
        <w:t>3.1</w:t>
      </w:r>
      <w:r w:rsidRPr="004D3578">
        <w:tab/>
      </w:r>
      <w:r w:rsidR="002B6339">
        <w:t>Terms</w:t>
      </w:r>
      <w:bookmarkEnd w:id="1595"/>
      <w:bookmarkEnd w:id="1596"/>
      <w:bookmarkEnd w:id="1597"/>
    </w:p>
    <w:p w14:paraId="7E01808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AABFA3C" w14:textId="77777777" w:rsidR="008B62A8" w:rsidRPr="00C70F69" w:rsidRDefault="008B62A8" w:rsidP="008B62A8">
      <w:pPr>
        <w:rPr>
          <w:b/>
        </w:rPr>
      </w:pPr>
      <w:r>
        <w:rPr>
          <w:b/>
        </w:rPr>
        <w:t>PLMN with Disaster Condition</w:t>
      </w:r>
      <w:r w:rsidRPr="003168A2">
        <w:rPr>
          <w:b/>
        </w:rPr>
        <w:t>:</w:t>
      </w:r>
      <w:r>
        <w:t xml:space="preserve"> A PLMN to which a Disaster Condition applies</w:t>
      </w:r>
      <w:r w:rsidRPr="003168A2">
        <w:t>.</w:t>
      </w:r>
    </w:p>
    <w:p w14:paraId="52AB7EC7" w14:textId="77777777" w:rsidR="008B62A8" w:rsidRPr="00C70F69" w:rsidRDefault="008B62A8" w:rsidP="008B62A8">
      <w:pPr>
        <w:rPr>
          <w:b/>
        </w:rPr>
      </w:pPr>
      <w:r>
        <w:rPr>
          <w:b/>
        </w:rPr>
        <w:t>PLMN without Disaster Condition:</w:t>
      </w:r>
      <w:r>
        <w:t xml:space="preserve"> A PLMN to which no Disaster Condition applies</w:t>
      </w:r>
      <w:r w:rsidRPr="003168A2">
        <w:t>.</w:t>
      </w:r>
    </w:p>
    <w:p w14:paraId="182B6DDD" w14:textId="780F949E" w:rsidR="008B62A8" w:rsidRPr="007E6407" w:rsidRDefault="008B62A8" w:rsidP="008B62A8">
      <w:r w:rsidRPr="007E6407">
        <w:t>For the purposes of the present document, the following terms an</w:t>
      </w:r>
      <w:r>
        <w:t>d definitions given in 3GPP TS 22</w:t>
      </w:r>
      <w:r w:rsidRPr="007E6407">
        <w:t>.</w:t>
      </w:r>
      <w:r>
        <w:t>261</w:t>
      </w:r>
      <w:r w:rsidRPr="007E6407">
        <w:t> [</w:t>
      </w:r>
      <w:r w:rsidR="00E226FC">
        <w:t>3</w:t>
      </w:r>
      <w:r>
        <w:t>]</w:t>
      </w:r>
      <w:r w:rsidRPr="007E6407">
        <w:t xml:space="preserve"> apply:</w:t>
      </w:r>
    </w:p>
    <w:p w14:paraId="55227B65" w14:textId="77777777" w:rsidR="008B62A8" w:rsidRPr="005F7EB0" w:rsidRDefault="008B62A8" w:rsidP="008B62A8">
      <w:pPr>
        <w:pStyle w:val="EW"/>
        <w:rPr>
          <w:b/>
          <w:bCs/>
          <w:noProof/>
        </w:rPr>
      </w:pPr>
      <w:r>
        <w:rPr>
          <w:b/>
          <w:bCs/>
          <w:noProof/>
        </w:rPr>
        <w:t>Disaster Condition</w:t>
      </w:r>
    </w:p>
    <w:p w14:paraId="26E4AFCE" w14:textId="77777777" w:rsidR="008B62A8" w:rsidRDefault="008B62A8" w:rsidP="008B62A8">
      <w:pPr>
        <w:pStyle w:val="EW"/>
        <w:rPr>
          <w:b/>
          <w:bCs/>
          <w:lang w:val="en-US" w:eastAsia="zh-CN"/>
        </w:rPr>
      </w:pPr>
      <w:r>
        <w:rPr>
          <w:b/>
          <w:bCs/>
          <w:lang w:val="en-US" w:eastAsia="zh-CN"/>
        </w:rPr>
        <w:t>Disaster Inbound Roamer</w:t>
      </w:r>
    </w:p>
    <w:p w14:paraId="2E392AB5" w14:textId="77777777" w:rsidR="008B62A8" w:rsidRPr="004E34FB" w:rsidRDefault="008B62A8" w:rsidP="004E34FB">
      <w:pPr>
        <w:pStyle w:val="EW"/>
        <w:rPr>
          <w:b/>
          <w:lang w:val="en-US" w:eastAsia="zh-CN"/>
        </w:rPr>
      </w:pPr>
      <w:r w:rsidRPr="004E34FB">
        <w:rPr>
          <w:b/>
          <w:lang w:val="en-US" w:eastAsia="zh-CN"/>
        </w:rPr>
        <w:t>Disaster Roaming</w:t>
      </w:r>
    </w:p>
    <w:p w14:paraId="4CC358DE" w14:textId="2421248C" w:rsidR="00726173" w:rsidRDefault="00726173" w:rsidP="00726173">
      <w:r>
        <w:t>For the purposes of the present document, the following terms and definitions given in 3GPP TS 23.122 [</w:t>
      </w:r>
      <w:r w:rsidR="00AB77D7">
        <w:t>7</w:t>
      </w:r>
      <w:r>
        <w:t>] apply:</w:t>
      </w:r>
    </w:p>
    <w:p w14:paraId="7D351F1A" w14:textId="77777777" w:rsidR="00726173" w:rsidRDefault="00726173" w:rsidP="00726173">
      <w:pPr>
        <w:pStyle w:val="EW"/>
        <w:rPr>
          <w:b/>
          <w:bCs/>
          <w:noProof/>
        </w:rPr>
      </w:pPr>
      <w:r>
        <w:rPr>
          <w:b/>
          <w:bCs/>
          <w:noProof/>
        </w:rPr>
        <w:t>Allowable PLMN</w:t>
      </w:r>
    </w:p>
    <w:p w14:paraId="6228366C" w14:textId="77777777" w:rsidR="00080512" w:rsidRPr="004D3578" w:rsidRDefault="00080512">
      <w:pPr>
        <w:pStyle w:val="2"/>
      </w:pPr>
      <w:bookmarkStart w:id="1598" w:name="_Toc66462220"/>
      <w:bookmarkStart w:id="1599" w:name="_Toc70618866"/>
      <w:bookmarkStart w:id="1600" w:name="_Toc73717855"/>
      <w:r w:rsidRPr="004D3578">
        <w:lastRenderedPageBreak/>
        <w:t>3.2</w:t>
      </w:r>
      <w:r w:rsidRPr="004D3578">
        <w:tab/>
        <w:t>Symbols</w:t>
      </w:r>
      <w:bookmarkEnd w:id="1598"/>
      <w:bookmarkEnd w:id="1599"/>
      <w:bookmarkEnd w:id="1600"/>
    </w:p>
    <w:p w14:paraId="3BBCB0D1" w14:textId="77777777" w:rsidR="00080512" w:rsidRPr="004D3578" w:rsidRDefault="0070416C">
      <w:pPr>
        <w:keepNext/>
      </w:pPr>
      <w:r>
        <w:t>void</w:t>
      </w:r>
    </w:p>
    <w:p w14:paraId="50D804C3" w14:textId="77777777" w:rsidR="00080512" w:rsidRPr="004D3578" w:rsidRDefault="00080512">
      <w:pPr>
        <w:pStyle w:val="2"/>
      </w:pPr>
      <w:bookmarkStart w:id="1601" w:name="_Toc66462221"/>
      <w:bookmarkStart w:id="1602" w:name="_Toc70618867"/>
      <w:bookmarkStart w:id="1603" w:name="_Toc73717856"/>
      <w:r w:rsidRPr="004D3578">
        <w:t>3.3</w:t>
      </w:r>
      <w:r w:rsidRPr="004D3578">
        <w:tab/>
        <w:t>Abbreviations</w:t>
      </w:r>
      <w:bookmarkEnd w:id="1601"/>
      <w:bookmarkEnd w:id="1602"/>
      <w:bookmarkEnd w:id="1603"/>
    </w:p>
    <w:p w14:paraId="0A3B879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8CD1155" w14:textId="77777777" w:rsidR="00080512" w:rsidRPr="004D3578" w:rsidRDefault="00080512">
      <w:pPr>
        <w:pStyle w:val="EW"/>
      </w:pPr>
    </w:p>
    <w:p w14:paraId="5E1EB82D" w14:textId="77777777" w:rsidR="00080512" w:rsidRPr="004D3578" w:rsidRDefault="00080512">
      <w:pPr>
        <w:pStyle w:val="1"/>
      </w:pPr>
      <w:bookmarkStart w:id="1604" w:name="clause4"/>
      <w:bookmarkStart w:id="1605" w:name="_Toc66462222"/>
      <w:bookmarkStart w:id="1606" w:name="_Toc70618868"/>
      <w:bookmarkStart w:id="1607" w:name="_Toc73717857"/>
      <w:bookmarkEnd w:id="1604"/>
      <w:r w:rsidRPr="004D3578">
        <w:t>4</w:t>
      </w:r>
      <w:r w:rsidRPr="004D3578">
        <w:tab/>
      </w:r>
      <w:r w:rsidR="00065FA4" w:rsidRPr="00604B68">
        <w:t xml:space="preserve">Architectural </w:t>
      </w:r>
      <w:r w:rsidR="00065FA4">
        <w:rPr>
          <w:rFonts w:hint="eastAsia"/>
          <w:lang w:eastAsia="zh-CN"/>
        </w:rPr>
        <w:t>Assumptions</w:t>
      </w:r>
      <w:r w:rsidR="00972943">
        <w:rPr>
          <w:lang w:eastAsia="zh-CN"/>
        </w:rPr>
        <w:t xml:space="preserve"> and Requirements</w:t>
      </w:r>
      <w:bookmarkEnd w:id="1605"/>
      <w:bookmarkEnd w:id="1606"/>
      <w:bookmarkEnd w:id="1607"/>
    </w:p>
    <w:p w14:paraId="5B8C8F6E" w14:textId="7E5905A7" w:rsidR="00972943" w:rsidRPr="00972943" w:rsidDel="00C704EB" w:rsidRDefault="00972943" w:rsidP="00972943">
      <w:pPr>
        <w:pStyle w:val="EditorsNote"/>
        <w:rPr>
          <w:del w:id="1608" w:author="C1-213282" w:date="2021-06-01T10:29:00Z"/>
        </w:rPr>
      </w:pPr>
      <w:del w:id="1609" w:author="C1-213282" w:date="2021-06-01T10:29:00Z">
        <w:r w:rsidRPr="00E31168" w:rsidDel="00C704EB">
          <w:delText>Editor's note:</w:delText>
        </w:r>
        <w:r w:rsidRPr="00E31168" w:rsidDel="00C704EB">
          <w:tab/>
          <w:delText xml:space="preserve">This clause </w:delText>
        </w:r>
        <w:r w:rsidDel="00C704EB">
          <w:delText>will describe the architectural assumptions and requirements for the realization of Minimization of Service Interruption.</w:delText>
        </w:r>
      </w:del>
    </w:p>
    <w:p w14:paraId="3A675D2E" w14:textId="77777777" w:rsidR="00080512" w:rsidRPr="004D3578" w:rsidRDefault="00080512">
      <w:pPr>
        <w:pStyle w:val="2"/>
      </w:pPr>
      <w:bookmarkStart w:id="1610" w:name="_Toc66462223"/>
      <w:bookmarkStart w:id="1611" w:name="_Toc70618869"/>
      <w:bookmarkStart w:id="1612" w:name="_Toc73717858"/>
      <w:r w:rsidRPr="004D3578">
        <w:t>4.1</w:t>
      </w:r>
      <w:r w:rsidRPr="004D3578">
        <w:tab/>
      </w:r>
      <w:r w:rsidR="00972943">
        <w:t>Architectural Assumptions</w:t>
      </w:r>
      <w:bookmarkEnd w:id="1610"/>
      <w:bookmarkEnd w:id="1611"/>
      <w:bookmarkEnd w:id="1612"/>
    </w:p>
    <w:p w14:paraId="1747D6AE" w14:textId="77777777" w:rsidR="00967AE8" w:rsidRDefault="00967AE8" w:rsidP="00967AE8">
      <w:pPr>
        <w:rPr>
          <w:noProof/>
        </w:rPr>
      </w:pPr>
      <w:r>
        <w:rPr>
          <w:noProof/>
        </w:rPr>
        <w:t>The following architectural assumptions apply:</w:t>
      </w:r>
    </w:p>
    <w:p w14:paraId="3A037EEB" w14:textId="77777777" w:rsidR="00967AE8" w:rsidRPr="00962CE9" w:rsidRDefault="00967AE8" w:rsidP="00967AE8">
      <w:pPr>
        <w:pStyle w:val="B1"/>
        <w:rPr>
          <w:noProof/>
          <w:lang w:val="en-US"/>
        </w:rPr>
      </w:pPr>
      <w:r w:rsidRPr="00962CE9">
        <w:rPr>
          <w:noProof/>
          <w:lang w:val="en-US"/>
        </w:rPr>
        <w:t xml:space="preserve">- </w:t>
      </w:r>
      <w:r w:rsidRPr="00962CE9">
        <w:rPr>
          <w:noProof/>
          <w:lang w:val="en-US"/>
        </w:rPr>
        <w:tab/>
      </w:r>
      <w:r w:rsidRPr="00DE44C6">
        <w:rPr>
          <w:lang w:val="en-US"/>
        </w:rPr>
        <w:t>The PDU sessions of the UE can be transferred when a UE moves from a PLMN with Disaster Condition to a PLMN providing Disaster Roaming.</w:t>
      </w:r>
      <w:r w:rsidRPr="00962CE9">
        <w:rPr>
          <w:noProof/>
          <w:lang w:val="en-US"/>
        </w:rPr>
        <w:t xml:space="preserve"> </w:t>
      </w:r>
    </w:p>
    <w:p w14:paraId="11F588FD" w14:textId="765540A1" w:rsidR="00967AE8" w:rsidRDefault="00967AE8" w:rsidP="00967AE8">
      <w:pPr>
        <w:pStyle w:val="B1"/>
      </w:pPr>
      <w:bookmarkStart w:id="1613" w:name="_Toc25971341"/>
      <w:bookmarkStart w:id="1614" w:name="_Toc25971096"/>
      <w:bookmarkStart w:id="1615" w:name="_Toc23519143"/>
      <w:r w:rsidRPr="005C4B32">
        <w:t>-</w:t>
      </w:r>
      <w:r w:rsidRPr="005C4B32">
        <w:tab/>
        <w:t xml:space="preserve">In principle, the Disaster Inbound Roamers can receive the same </w:t>
      </w:r>
      <w:r w:rsidRPr="00F740A3">
        <w:t xml:space="preserve">services </w:t>
      </w:r>
      <w:r w:rsidRPr="009D14C3">
        <w:t xml:space="preserve">in a PLMN without Disaster Condition </w:t>
      </w:r>
      <w:r w:rsidRPr="004C03E1">
        <w:t xml:space="preserve">as non-disaster </w:t>
      </w:r>
      <w:r w:rsidRPr="0027573E">
        <w:t xml:space="preserve">inbound roamers can receive in the PLMN without Disaster Condition, subject to agreement </w:t>
      </w:r>
      <w:r w:rsidRPr="00962CE9">
        <w:t>between HPLMN of the UE and the PLMN without Disaster Condition, regulations of the country, and con</w:t>
      </w:r>
      <w:r w:rsidR="00962CE9">
        <w:t>s</w:t>
      </w:r>
      <w:r w:rsidRPr="00962CE9">
        <w:t>traints</w:t>
      </w:r>
      <w:r w:rsidRPr="00967AE8">
        <w:t xml:space="preserve"> of the PLMN without Disaster Condition.</w:t>
      </w:r>
    </w:p>
    <w:p w14:paraId="1395046A" w14:textId="77777777" w:rsidR="00967AE8" w:rsidRDefault="00967AE8" w:rsidP="00967AE8">
      <w:pPr>
        <w:pStyle w:val="B1"/>
      </w:pPr>
      <w:r>
        <w:t>-</w:t>
      </w:r>
      <w:r>
        <w:tab/>
        <w:t>T</w:t>
      </w:r>
      <w:r w:rsidRPr="00AF3D1E">
        <w:t xml:space="preserve">he network functions </w:t>
      </w:r>
      <w:r>
        <w:t xml:space="preserve">except one or more RAN nodes </w:t>
      </w:r>
      <w:r w:rsidRPr="00AF3D1E">
        <w:t xml:space="preserve">of the PLMN </w:t>
      </w:r>
      <w:r>
        <w:t>with Disaster Condition</w:t>
      </w:r>
      <w:r w:rsidRPr="00AF3D1E">
        <w:t xml:space="preserve"> can be assumed to be still operational.</w:t>
      </w:r>
      <w:r>
        <w:t xml:space="preserve"> One or more RAN nodes </w:t>
      </w:r>
      <w:r w:rsidRPr="00AF3D1E">
        <w:t xml:space="preserve">of the PLMN </w:t>
      </w:r>
      <w:r>
        <w:t>with Disaster Condition</w:t>
      </w:r>
      <w:r w:rsidRPr="00AF3D1E">
        <w:t xml:space="preserve"> </w:t>
      </w:r>
      <w:r>
        <w:t>are non-operational.</w:t>
      </w:r>
    </w:p>
    <w:bookmarkEnd w:id="1613"/>
    <w:bookmarkEnd w:id="1614"/>
    <w:bookmarkEnd w:id="1615"/>
    <w:p w14:paraId="0E049BE7" w14:textId="0CFB0001" w:rsidR="00967AE8" w:rsidRDefault="00967AE8" w:rsidP="00967AE8">
      <w:pPr>
        <w:pStyle w:val="B1"/>
      </w:pPr>
      <w:r w:rsidRPr="004646BC">
        <w:t>-</w:t>
      </w:r>
      <w:r w:rsidRPr="004646BC">
        <w:tab/>
      </w:r>
      <w:bookmarkStart w:id="1616" w:name="_Hlk61341188"/>
      <w:r w:rsidRPr="00F25E5A">
        <w:t xml:space="preserve">Architecture defined in </w:t>
      </w:r>
      <w:r w:rsidRPr="00DA4573">
        <w:rPr>
          <w:noProof/>
        </w:rPr>
        <w:t>3GPP</w:t>
      </w:r>
      <w:r w:rsidRPr="004D3578">
        <w:t> </w:t>
      </w:r>
      <w:r w:rsidRPr="00DA4573">
        <w:rPr>
          <w:noProof/>
        </w:rPr>
        <w:t>TS</w:t>
      </w:r>
      <w:r w:rsidRPr="004D3578">
        <w:t> </w:t>
      </w:r>
      <w:r w:rsidRPr="00DA4573">
        <w:rPr>
          <w:noProof/>
        </w:rPr>
        <w:t>2</w:t>
      </w:r>
      <w:r>
        <w:rPr>
          <w:noProof/>
        </w:rPr>
        <w:t>3</w:t>
      </w:r>
      <w:r w:rsidRPr="00DA4573">
        <w:rPr>
          <w:noProof/>
        </w:rPr>
        <w:t>.</w:t>
      </w:r>
      <w:r>
        <w:rPr>
          <w:noProof/>
        </w:rPr>
        <w:t>50</w:t>
      </w:r>
      <w:r w:rsidRPr="00DA4573">
        <w:rPr>
          <w:noProof/>
        </w:rPr>
        <w:t>1</w:t>
      </w:r>
      <w:r w:rsidRPr="004D3578">
        <w:t> </w:t>
      </w:r>
      <w:r w:rsidRPr="00DA4573">
        <w:rPr>
          <w:noProof/>
        </w:rPr>
        <w:t>[</w:t>
      </w:r>
      <w:r w:rsidR="00962CE9">
        <w:rPr>
          <w:noProof/>
        </w:rPr>
        <w:t>4</w:t>
      </w:r>
      <w:r w:rsidRPr="00DA4573">
        <w:rPr>
          <w:noProof/>
        </w:rPr>
        <w:t>]</w:t>
      </w:r>
      <w:r w:rsidRPr="00F25E5A">
        <w:t xml:space="preserve"> </w:t>
      </w:r>
      <w:r>
        <w:rPr>
          <w:rFonts w:hint="eastAsia"/>
          <w:lang w:eastAsia="zh-CN"/>
        </w:rPr>
        <w:t>is</w:t>
      </w:r>
      <w:r w:rsidRPr="00F25E5A">
        <w:t xml:space="preserve"> used as basis architecture for supporting minimization of service interruption</w:t>
      </w:r>
      <w:bookmarkEnd w:id="1616"/>
      <w:r>
        <w:t>.</w:t>
      </w:r>
    </w:p>
    <w:p w14:paraId="2A6E8EF8" w14:textId="77777777" w:rsidR="00972943" w:rsidRPr="004D3578" w:rsidRDefault="00972943" w:rsidP="00972943">
      <w:pPr>
        <w:pStyle w:val="2"/>
      </w:pPr>
      <w:bookmarkStart w:id="1617" w:name="_Toc66462224"/>
      <w:bookmarkStart w:id="1618" w:name="_Toc70618870"/>
      <w:bookmarkStart w:id="1619" w:name="_Toc73717859"/>
      <w:r w:rsidRPr="004D3578">
        <w:t>4.</w:t>
      </w:r>
      <w:r>
        <w:t>2</w:t>
      </w:r>
      <w:r w:rsidRPr="004D3578">
        <w:tab/>
      </w:r>
      <w:r>
        <w:t>Architectural Requirements</w:t>
      </w:r>
      <w:bookmarkEnd w:id="1617"/>
      <w:bookmarkEnd w:id="1618"/>
      <w:bookmarkEnd w:id="1619"/>
    </w:p>
    <w:p w14:paraId="316386B7" w14:textId="77777777" w:rsidR="00967AE8" w:rsidRPr="00A7799E" w:rsidRDefault="00967AE8" w:rsidP="00967AE8">
      <w:r>
        <w:t>The system shall</w:t>
      </w:r>
      <w:r w:rsidRPr="00A7799E">
        <w:t xml:space="preserve"> satisfy the </w:t>
      </w:r>
      <w:r w:rsidRPr="00E54415">
        <w:t>stage-1 requirements</w:t>
      </w:r>
      <w:r w:rsidRPr="00A7799E">
        <w:t xml:space="preserve"> in TS </w:t>
      </w:r>
      <w:r w:rsidRPr="004853D1">
        <w:t>22.261</w:t>
      </w:r>
      <w:r w:rsidRPr="00A7799E">
        <w:t> [</w:t>
      </w:r>
      <w:r>
        <w:t>3</w:t>
      </w:r>
      <w:r w:rsidRPr="00A7799E">
        <w:t>]</w:t>
      </w:r>
      <w:r w:rsidRPr="00625857">
        <w:t xml:space="preserve"> subclause</w:t>
      </w:r>
      <w:r w:rsidRPr="00A7799E">
        <w:t> </w:t>
      </w:r>
      <w:r w:rsidRPr="00625857">
        <w:t>6.31</w:t>
      </w:r>
      <w:r>
        <w:t xml:space="preserve"> and </w:t>
      </w:r>
      <w:r w:rsidRPr="00A7799E">
        <w:t>TS </w:t>
      </w:r>
      <w:r w:rsidRPr="004853D1">
        <w:t>22.</w:t>
      </w:r>
      <w:r>
        <w:t>011</w:t>
      </w:r>
      <w:r w:rsidRPr="00A7799E">
        <w:t> [</w:t>
      </w:r>
      <w:r>
        <w:t>2</w:t>
      </w:r>
      <w:r w:rsidRPr="00A7799E">
        <w:t>]</w:t>
      </w:r>
      <w:r w:rsidRPr="00185D0E">
        <w:t xml:space="preserve"> subclause</w:t>
      </w:r>
      <w:r w:rsidRPr="00A7799E">
        <w:t> </w:t>
      </w:r>
      <w:r>
        <w:t>3</w:t>
      </w:r>
      <w:r w:rsidRPr="00185D0E">
        <w:t>.</w:t>
      </w:r>
      <w:r>
        <w:t>2</w:t>
      </w:r>
      <w:r w:rsidRPr="00185D0E">
        <w:t>.2</w:t>
      </w:r>
      <w:r>
        <w:t>.</w:t>
      </w:r>
    </w:p>
    <w:p w14:paraId="2DDD6336" w14:textId="77777777" w:rsidR="00967AE8" w:rsidRDefault="00967AE8" w:rsidP="00967AE8">
      <w:pPr>
        <w:rPr>
          <w:noProof/>
          <w:lang w:val="en-US"/>
        </w:rPr>
      </w:pPr>
      <w:r>
        <w:rPr>
          <w:noProof/>
          <w:lang w:val="en-US"/>
        </w:rPr>
        <w:t xml:space="preserve">The solution shall enable a UE of a selected PLMN (HPLMN or VPLMN) with Disaster Condition, to select and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UE's </w:t>
      </w:r>
      <w:r w:rsidRPr="00133A2D">
        <w:rPr>
          <w:noProof/>
          <w:lang w:val="en-US"/>
        </w:rPr>
        <w:t xml:space="preserve">forbidden PLMN list </w:t>
      </w:r>
      <w:r>
        <w:rPr>
          <w:noProof/>
          <w:lang w:val="en-US"/>
        </w:rPr>
        <w:t xml:space="preserve">when </w:t>
      </w:r>
      <w:r w:rsidRPr="00133A2D">
        <w:rPr>
          <w:noProof/>
          <w:lang w:val="en-US"/>
        </w:rPr>
        <w:t xml:space="preserve">no other PLMN is available except for PLMNs in </w:t>
      </w:r>
      <w:r>
        <w:rPr>
          <w:noProof/>
          <w:lang w:val="en-US"/>
        </w:rPr>
        <w:t xml:space="preserve">UE's </w:t>
      </w:r>
      <w:r w:rsidRPr="00133A2D">
        <w:rPr>
          <w:noProof/>
          <w:lang w:val="en-US"/>
        </w:rPr>
        <w:t>forbidden PLMN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p>
    <w:p w14:paraId="0865ABB5" w14:textId="77777777" w:rsidR="005077DA" w:rsidRDefault="005077DA" w:rsidP="005077DA">
      <w:pPr>
        <w:rPr>
          <w:ins w:id="1620" w:author="C1-213924" w:date="2021-06-01T11:54:00Z"/>
          <w:noProof/>
          <w:lang w:val="en-US"/>
        </w:rPr>
      </w:pPr>
      <w:bookmarkStart w:id="1621" w:name="tsgNames"/>
      <w:bookmarkStart w:id="1622" w:name="_Toc66462225"/>
      <w:bookmarkStart w:id="1623" w:name="_Toc70618871"/>
      <w:bookmarkEnd w:id="1621"/>
      <w:ins w:id="1624" w:author="C1-213924" w:date="2021-06-01T11:54:00Z">
        <w:r w:rsidRPr="00C71634">
          <w:rPr>
            <w:noProof/>
            <w:lang w:val="en-US"/>
          </w:rPr>
          <w:t>If the UE, with HPLMN subscription, was informed by the HPLMN tha</w:t>
        </w:r>
        <w:r>
          <w:rPr>
            <w:noProof/>
            <w:lang w:val="en-US"/>
          </w:rPr>
          <w:t>t</w:t>
        </w:r>
        <w:r w:rsidRPr="00C71634">
          <w:rPr>
            <w:noProof/>
            <w:lang w:val="en-US"/>
          </w:rPr>
          <w:t xml:space="preserve"> it should apply Disaster Roaming when a Disaster Condition arises (in the HPLMN or a VPLMN), </w:t>
        </w:r>
        <w:r>
          <w:rPr>
            <w:noProof/>
            <w:lang w:val="en-US"/>
          </w:rPr>
          <w:t xml:space="preserve">the solution shall enable a </w:t>
        </w:r>
        <w:r>
          <w:t xml:space="preserve">UE </w:t>
        </w:r>
        <w:r>
          <w:rPr>
            <w:noProof/>
            <w:lang w:val="en-US"/>
          </w:rPr>
          <w:t xml:space="preserve">to detect that a Disaster Condition applies to PLMN D, where PLMN D is the UE's HPLMN or a PLMN not in the UE's </w:t>
        </w:r>
        <w:r w:rsidRPr="00133A2D">
          <w:rPr>
            <w:noProof/>
            <w:lang w:val="en-US"/>
          </w:rPr>
          <w:t>forbidden PLMN</w:t>
        </w:r>
        <w:r>
          <w:rPr>
            <w:noProof/>
            <w:lang w:val="en-US"/>
          </w:rPr>
          <w:t>s</w:t>
        </w:r>
        <w:r w:rsidRPr="00133A2D">
          <w:rPr>
            <w:noProof/>
            <w:lang w:val="en-US"/>
          </w:rPr>
          <w:t xml:space="preserve"> list</w:t>
        </w:r>
        <w:r>
          <w:rPr>
            <w:noProof/>
            <w:lang w:val="en-US"/>
          </w:rPr>
          <w:t xml:space="preserve">, </w:t>
        </w:r>
        <w:r w:rsidRPr="00913E3F">
          <w:rPr>
            <w:noProof/>
            <w:lang w:val="en-US"/>
          </w:rPr>
          <w:t>regardless of whether the UE is registered in PLMN D or not</w:t>
        </w:r>
        <w:r>
          <w:rPr>
            <w:noProof/>
            <w:lang w:val="en-US"/>
          </w:rPr>
          <w:t xml:space="preserve">. </w:t>
        </w:r>
        <w:r w:rsidRPr="00913E3F">
          <w:rPr>
            <w:noProof/>
            <w:lang w:val="en-US"/>
          </w:rPr>
          <w:t xml:space="preserve">When the UE detects that a Disaster Condition applies to PLMN D, </w:t>
        </w:r>
        <w:r>
          <w:rPr>
            <w:noProof/>
            <w:lang w:val="en-US"/>
          </w:rPr>
          <w:t xml:space="preserve">the solution shall enable </w:t>
        </w:r>
        <w:r w:rsidRPr="00913E3F">
          <w:rPr>
            <w:noProof/>
            <w:lang w:val="en-US"/>
          </w:rPr>
          <w:t xml:space="preserve">the UE </w:t>
        </w:r>
        <w:r>
          <w:rPr>
            <w:noProof/>
            <w:lang w:val="en-US"/>
          </w:rPr>
          <w:t xml:space="preserve">to select and to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the UE's </w:t>
        </w:r>
        <w:r w:rsidRPr="00133A2D">
          <w:rPr>
            <w:noProof/>
            <w:lang w:val="en-US"/>
          </w:rPr>
          <w:t>forbidden PLMN</w:t>
        </w:r>
        <w:r>
          <w:rPr>
            <w:noProof/>
            <w:lang w:val="en-US"/>
          </w:rPr>
          <w:t>s</w:t>
        </w:r>
        <w:r w:rsidRPr="00133A2D">
          <w:rPr>
            <w:noProof/>
            <w:lang w:val="en-US"/>
          </w:rPr>
          <w:t xml:space="preserve"> list </w:t>
        </w:r>
        <w:r>
          <w:rPr>
            <w:noProof/>
            <w:lang w:val="en-US"/>
          </w:rPr>
          <w:t xml:space="preserve">when </w:t>
        </w:r>
        <w:r w:rsidRPr="00133A2D">
          <w:rPr>
            <w:noProof/>
            <w:lang w:val="en-US"/>
          </w:rPr>
          <w:t xml:space="preserve">no other PLMN is available except for PLMNs in </w:t>
        </w:r>
        <w:r>
          <w:rPr>
            <w:noProof/>
            <w:lang w:val="en-US"/>
          </w:rPr>
          <w:t xml:space="preserve">the UE's </w:t>
        </w:r>
        <w:r w:rsidRPr="00133A2D">
          <w:rPr>
            <w:noProof/>
            <w:lang w:val="en-US"/>
          </w:rPr>
          <w:t>forbidden PLMN</w:t>
        </w:r>
        <w:r>
          <w:rPr>
            <w:noProof/>
            <w:lang w:val="en-US"/>
          </w:rPr>
          <w:t>s</w:t>
        </w:r>
        <w:r w:rsidRPr="00133A2D">
          <w:rPr>
            <w:noProof/>
            <w:lang w:val="en-US"/>
          </w:rPr>
          <w:t xml:space="preserve">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ins>
    </w:p>
    <w:p w14:paraId="491E06C2" w14:textId="77777777" w:rsidR="00BB1593" w:rsidRDefault="00BB1593" w:rsidP="00BB1593">
      <w:pPr>
        <w:pStyle w:val="1"/>
      </w:pPr>
      <w:bookmarkStart w:id="1625" w:name="_Toc73717860"/>
      <w:r>
        <w:t>5</w:t>
      </w:r>
      <w:r w:rsidRPr="004D3578">
        <w:tab/>
      </w:r>
      <w:r>
        <w:t xml:space="preserve">Key </w:t>
      </w:r>
      <w:r w:rsidR="00972943">
        <w:t>I</w:t>
      </w:r>
      <w:r>
        <w:t>ssues</w:t>
      </w:r>
      <w:bookmarkEnd w:id="1622"/>
      <w:bookmarkEnd w:id="1623"/>
      <w:bookmarkEnd w:id="1625"/>
    </w:p>
    <w:p w14:paraId="1FF60D6E" w14:textId="09105565" w:rsidR="00972943" w:rsidRPr="00972943" w:rsidDel="00C704EB" w:rsidRDefault="00972943" w:rsidP="00972943">
      <w:pPr>
        <w:pStyle w:val="EditorsNote"/>
        <w:rPr>
          <w:del w:id="1626" w:author="C1-213282" w:date="2021-06-01T10:29:00Z"/>
        </w:rPr>
      </w:pPr>
      <w:del w:id="1627" w:author="C1-213282" w:date="2021-06-01T10:29:00Z">
        <w:r w:rsidRPr="00E31168" w:rsidDel="00C704EB">
          <w:delText>Editor's note:</w:delText>
        </w:r>
        <w:r w:rsidRPr="00E31168" w:rsidDel="00C704EB">
          <w:tab/>
          <w:delText xml:space="preserve">This clause </w:delText>
        </w:r>
        <w:r w:rsidDel="00C704EB">
          <w:delText>will describe the key issues for the realization of Minimization of Service Interruption.</w:delText>
        </w:r>
      </w:del>
    </w:p>
    <w:p w14:paraId="3D6DFD58" w14:textId="77777777" w:rsidR="008B62A8" w:rsidRDefault="008B62A8" w:rsidP="008B62A8">
      <w:pPr>
        <w:pStyle w:val="2"/>
      </w:pPr>
      <w:bookmarkStart w:id="1628" w:name="_Toc66462226"/>
      <w:bookmarkStart w:id="1629" w:name="_Toc70618872"/>
      <w:bookmarkStart w:id="1630" w:name="_Toc73717861"/>
      <w:bookmarkStart w:id="1631" w:name="_Toc54976614"/>
      <w:r>
        <w:lastRenderedPageBreak/>
        <w:t>5</w:t>
      </w:r>
      <w:r w:rsidRPr="004D3578">
        <w:t>.</w:t>
      </w:r>
      <w:r>
        <w:t>1</w:t>
      </w:r>
      <w:r w:rsidRPr="004D3578">
        <w:tab/>
      </w:r>
      <w:r>
        <w:t xml:space="preserve">Key Issue #1: </w:t>
      </w:r>
      <w:r w:rsidRPr="00FD5A23">
        <w:t xml:space="preserve">Notification of </w:t>
      </w:r>
      <w:r>
        <w:t>D</w:t>
      </w:r>
      <w:r w:rsidRPr="00FD5A23">
        <w:t xml:space="preserve">isaster </w:t>
      </w:r>
      <w:r>
        <w:t>C</w:t>
      </w:r>
      <w:r w:rsidRPr="00FD5A23">
        <w:t>ondition to the UE</w:t>
      </w:r>
      <w:bookmarkEnd w:id="1628"/>
      <w:bookmarkEnd w:id="1629"/>
      <w:bookmarkEnd w:id="1630"/>
    </w:p>
    <w:p w14:paraId="3F9CDE47" w14:textId="77777777" w:rsidR="008B62A8" w:rsidRPr="00BB1593" w:rsidRDefault="008B62A8" w:rsidP="008B62A8">
      <w:pPr>
        <w:pStyle w:val="3"/>
        <w:rPr>
          <w:lang w:eastAsia="ko-KR"/>
        </w:rPr>
      </w:pPr>
      <w:bookmarkStart w:id="1632" w:name="_Toc66462227"/>
      <w:bookmarkStart w:id="1633" w:name="_Toc70618873"/>
      <w:bookmarkStart w:id="1634" w:name="_Toc73717862"/>
      <w:r>
        <w:t>5.1.1</w:t>
      </w:r>
      <w:r>
        <w:tab/>
        <w:t>Description</w:t>
      </w:r>
      <w:bookmarkEnd w:id="1632"/>
      <w:bookmarkEnd w:id="1633"/>
      <w:bookmarkEnd w:id="1634"/>
    </w:p>
    <w:bookmarkEnd w:id="1631"/>
    <w:p w14:paraId="00082450"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2</w:t>
      </w:r>
      <w:r w:rsidRPr="00DA4573">
        <w:rPr>
          <w:noProof/>
        </w:rPr>
        <w:t>:</w:t>
      </w:r>
    </w:p>
    <w:p w14:paraId="5365AE5C" w14:textId="20A5E750" w:rsidR="008B62A8" w:rsidRPr="0048221A" w:rsidRDefault="0048221A">
      <w:pPr>
        <w:pStyle w:val="B1"/>
        <w:rPr>
          <w:i/>
          <w:lang w:eastAsia="ko-KR"/>
          <w:rPrChange w:id="1635" w:author="TR Rapporteur2" w:date="2021-06-04T10:36:00Z">
            <w:rPr>
              <w:lang w:eastAsia="ko-KR"/>
            </w:rPr>
          </w:rPrChange>
        </w:rPr>
        <w:pPrChange w:id="1636" w:author="TR Rapporteur2" w:date="2021-06-04T10:33:00Z">
          <w:pPr>
            <w:ind w:left="284"/>
          </w:pPr>
        </w:pPrChange>
      </w:pPr>
      <w:ins w:id="1637" w:author="TR Rapporteur2" w:date="2021-06-04T10:36:00Z">
        <w:r w:rsidRPr="0048221A">
          <w:rPr>
            <w:i/>
            <w:lang w:val="en-US"/>
            <w:rPrChange w:id="1638" w:author="TR Rapporteur2" w:date="2021-06-04T10:36:00Z">
              <w:rPr>
                <w:lang w:val="en-US"/>
              </w:rPr>
            </w:rPrChange>
          </w:rPr>
          <w:tab/>
        </w:r>
      </w:ins>
      <w:r w:rsidR="008B62A8" w:rsidRPr="0048221A">
        <w:rPr>
          <w:i/>
          <w:lang w:eastAsia="ko-KR"/>
          <w:rPrChange w:id="1639" w:author="TR Rapporteur2" w:date="2021-06-04T10:36:00Z">
            <w:rPr>
              <w:lang w:eastAsia="ko-KR"/>
            </w:rPr>
          </w:rPrChange>
        </w:rPr>
        <w:t>The 3GPP system shall enable UEs to obtain information that a Disaster Condition applies to a particular PLMN or PLMNs.</w:t>
      </w:r>
    </w:p>
    <w:p w14:paraId="7EDEDA15" w14:textId="77777777" w:rsidR="008B62A8" w:rsidRPr="00DA4573" w:rsidRDefault="008B62A8" w:rsidP="008B62A8">
      <w:pPr>
        <w:pStyle w:val="NO"/>
        <w:rPr>
          <w:i/>
          <w:lang w:eastAsia="ko-KR"/>
        </w:rPr>
      </w:pPr>
      <w:r w:rsidRPr="00DA4573">
        <w:rPr>
          <w:i/>
          <w:lang w:eastAsia="ko-KR"/>
        </w:rPr>
        <w:t>NOTE:  If a UE has no coverage of its HPLMN, then obtains information that a Disaster Condition applies to the UE's HPLMN, the UE can register with a PLMN offering Disaster Roaming service.</w:t>
      </w:r>
    </w:p>
    <w:p w14:paraId="46615D3A"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3</w:t>
      </w:r>
      <w:r w:rsidRPr="00DA4573">
        <w:rPr>
          <w:noProof/>
        </w:rPr>
        <w:t>:</w:t>
      </w:r>
    </w:p>
    <w:p w14:paraId="20424ED1" w14:textId="17A7BB16" w:rsidR="008B62A8" w:rsidRPr="0048221A" w:rsidRDefault="0048221A">
      <w:pPr>
        <w:pStyle w:val="B1"/>
        <w:rPr>
          <w:i/>
          <w:lang w:eastAsia="ko-KR"/>
          <w:rPrChange w:id="1640" w:author="TR Rapporteur2" w:date="2021-06-04T10:34:00Z">
            <w:rPr>
              <w:lang w:eastAsia="ko-KR"/>
            </w:rPr>
          </w:rPrChange>
        </w:rPr>
        <w:pPrChange w:id="1641" w:author="TR Rapporteur2" w:date="2021-06-04T10:34:00Z">
          <w:pPr>
            <w:spacing w:before="120" w:after="120"/>
            <w:ind w:left="340"/>
          </w:pPr>
        </w:pPrChange>
      </w:pPr>
      <w:ins w:id="1642" w:author="TR Rapporteur2" w:date="2021-06-04T10:42:00Z">
        <w:r>
          <w:rPr>
            <w:lang w:val="en-US"/>
          </w:rPr>
          <w:tab/>
        </w:r>
      </w:ins>
      <w:r w:rsidR="008B62A8" w:rsidRPr="0048221A">
        <w:rPr>
          <w:i/>
          <w:lang w:eastAsia="ko-KR"/>
          <w:rPrChange w:id="1643" w:author="TR Rapporteur2" w:date="2021-06-04T10:34:00Z">
            <w:rPr>
              <w:lang w:eastAsia="ko-KR"/>
            </w:rPr>
          </w:rPrChange>
        </w:rPr>
        <w:t>The 3GPP system shall provide means to enable that a Disaster Condition applies to UEs of a specific PLMN.</w:t>
      </w:r>
    </w:p>
    <w:p w14:paraId="2AD66C1D" w14:textId="77777777" w:rsidR="008B62A8" w:rsidRDefault="008B62A8" w:rsidP="008B62A8">
      <w:pPr>
        <w:rPr>
          <w:noProof/>
          <w:lang w:eastAsia="ko-KR"/>
        </w:rPr>
      </w:pPr>
      <w:r>
        <w:rPr>
          <w:rFonts w:hint="eastAsia"/>
          <w:noProof/>
          <w:lang w:eastAsia="ko-KR"/>
        </w:rPr>
        <w:t xml:space="preserve">When </w:t>
      </w:r>
      <w:r>
        <w:rPr>
          <w:noProof/>
          <w:lang w:eastAsia="ko-KR"/>
        </w:rPr>
        <w:t xml:space="preserve">a Disaster Condition applies to a PLMN or PLMNs in an area, </w:t>
      </w:r>
      <w:r w:rsidRPr="00E46C9E">
        <w:rPr>
          <w:noProof/>
          <w:lang w:eastAsia="ko-KR"/>
        </w:rPr>
        <w:t>a UE is located in the area, and the PLMN is HPLMN of the UE or was selected by the UE</w:t>
      </w:r>
      <w:r>
        <w:rPr>
          <w:noProof/>
          <w:lang w:eastAsia="ko-KR"/>
        </w:rPr>
        <w:t>, then the UE shall be able to obtain information that the Disaster Condition applies to the PLMN.</w:t>
      </w:r>
    </w:p>
    <w:p w14:paraId="7EFE533F" w14:textId="050FAD98"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E7683">
        <w:rPr>
          <w:lang w:val="en-US"/>
        </w:rPr>
        <w:t>7</w:t>
      </w:r>
      <w:r w:rsidRPr="00E66B75">
        <w:rPr>
          <w:lang w:val="en-US"/>
        </w:rPr>
        <w:t xml:space="preserve"> (</w:t>
      </w:r>
      <w:r w:rsidRPr="0051091E">
        <w:rPr>
          <w:lang w:val="en-US"/>
        </w:rPr>
        <w:t xml:space="preserve">Prevention of signalling overload in PLMNs </w:t>
      </w:r>
      <w:r>
        <w:rPr>
          <w:lang w:val="en-US"/>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004F02">
        <w:rPr>
          <w:lang w:val="en-US"/>
        </w:rPr>
        <w:t>since preventing UEs from overloading the PLMN</w:t>
      </w:r>
      <w:r w:rsidR="00434E96">
        <w:rPr>
          <w:lang w:val="en-US"/>
        </w:rPr>
        <w:t>s</w:t>
      </w:r>
      <w:r w:rsidRPr="00004F02">
        <w:rPr>
          <w:lang w:val="en-US"/>
        </w:rPr>
        <w:t xml:space="preserve"> </w:t>
      </w:r>
      <w:r>
        <w:rPr>
          <w:lang w:val="en-US"/>
        </w:rPr>
        <w:t>with</w:t>
      </w:r>
      <w:r w:rsidR="00434E96">
        <w:rPr>
          <w:lang w:val="en-US"/>
        </w:rPr>
        <w:t>out</w:t>
      </w:r>
      <w:r>
        <w:rPr>
          <w:lang w:val="en-US"/>
        </w:rPr>
        <w:t xml:space="preserve"> Disaster Condition</w:t>
      </w:r>
      <w:r w:rsidRPr="00004F02">
        <w:rPr>
          <w:lang w:val="en-US"/>
        </w:rPr>
        <w:t xml:space="preserve"> could have an impact on how the </w:t>
      </w:r>
      <w:r w:rsidR="00434E96">
        <w:rPr>
          <w:lang w:val="en-US"/>
        </w:rPr>
        <w:t>UEs</w:t>
      </w:r>
      <w:r>
        <w:rPr>
          <w:lang w:val="en-US"/>
        </w:rPr>
        <w:t xml:space="preserve"> </w:t>
      </w:r>
      <w:r w:rsidRPr="00004F02">
        <w:rPr>
          <w:lang w:val="en-US"/>
        </w:rPr>
        <w:t>are notified that the Disaster Condition applies.</w:t>
      </w:r>
    </w:p>
    <w:p w14:paraId="7DCC995C" w14:textId="77777777" w:rsidR="008B62A8" w:rsidRDefault="008B62A8" w:rsidP="008B62A8">
      <w:pPr>
        <w:rPr>
          <w:noProof/>
          <w:lang w:val="en-US"/>
        </w:rPr>
      </w:pPr>
      <w:r>
        <w:rPr>
          <w:noProof/>
          <w:lang w:val="en-US"/>
        </w:rPr>
        <w:t>The following questions are expected to be studied within this Key Issue:</w:t>
      </w:r>
    </w:p>
    <w:p w14:paraId="2D2459D5" w14:textId="77777777" w:rsidR="008B62A8" w:rsidRDefault="008B62A8" w:rsidP="008B62A8">
      <w:pPr>
        <w:pStyle w:val="B1"/>
        <w:rPr>
          <w:noProof/>
          <w:lang w:val="en-US"/>
        </w:rPr>
      </w:pPr>
      <w:r>
        <w:rPr>
          <w:noProof/>
          <w:lang w:val="en-US"/>
        </w:rPr>
        <w:t>-</w:t>
      </w:r>
      <w:r>
        <w:rPr>
          <w:noProof/>
          <w:lang w:val="en-US"/>
        </w:rPr>
        <w:tab/>
        <w:t>How to deliver the information on the Disaster Condition of a PLMN in an area to the UE located in the area;</w:t>
      </w:r>
    </w:p>
    <w:p w14:paraId="6696FA2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Which network functions or entities are involved </w:t>
      </w:r>
      <w:r>
        <w:rPr>
          <w:noProof/>
          <w:lang w:val="en-US" w:eastAsia="ko-KR"/>
        </w:rPr>
        <w:t>for the delivery of the information;</w:t>
      </w:r>
    </w:p>
    <w:p w14:paraId="49075F5E" w14:textId="77777777" w:rsidR="008B62A8" w:rsidRDefault="008B62A8" w:rsidP="008B62A8">
      <w:pPr>
        <w:pStyle w:val="B1"/>
        <w:rPr>
          <w:noProof/>
          <w:lang w:val="en-US"/>
        </w:rPr>
      </w:pPr>
      <w:r>
        <w:rPr>
          <w:noProof/>
          <w:lang w:val="en-US"/>
        </w:rPr>
        <w:t>-</w:t>
      </w:r>
      <w:r>
        <w:rPr>
          <w:noProof/>
          <w:lang w:val="en-US"/>
        </w:rPr>
        <w:tab/>
        <w:t>Which PLMN(s) are responsible for the delivery of the information; and</w:t>
      </w:r>
    </w:p>
    <w:p w14:paraId="3AE271A4" w14:textId="77777777" w:rsidR="008B62A8" w:rsidRDefault="008B62A8" w:rsidP="008B62A8">
      <w:pPr>
        <w:pStyle w:val="B1"/>
        <w:rPr>
          <w:noProof/>
          <w:lang w:val="en-US"/>
        </w:rPr>
      </w:pPr>
      <w:r>
        <w:rPr>
          <w:noProof/>
          <w:lang w:val="en-US"/>
        </w:rPr>
        <w:t>-</w:t>
      </w:r>
      <w:r>
        <w:rPr>
          <w:noProof/>
          <w:lang w:val="en-US"/>
        </w:rPr>
        <w:tab/>
        <w:t>What kind of information should be delivered to the UE.</w:t>
      </w:r>
    </w:p>
    <w:p w14:paraId="1C2E67EA" w14:textId="77777777" w:rsidR="008B62A8" w:rsidRDefault="008B62A8" w:rsidP="008B62A8">
      <w:pPr>
        <w:pStyle w:val="2"/>
      </w:pPr>
      <w:bookmarkStart w:id="1644" w:name="_Toc66462228"/>
      <w:bookmarkStart w:id="1645" w:name="_Toc70618874"/>
      <w:bookmarkStart w:id="1646" w:name="_Toc73717863"/>
      <w:r>
        <w:t>5</w:t>
      </w:r>
      <w:r w:rsidRPr="004D3578">
        <w:t>.</w:t>
      </w:r>
      <w:r w:rsidR="00DE7683">
        <w:t>2</w:t>
      </w:r>
      <w:r w:rsidRPr="004D3578">
        <w:tab/>
      </w:r>
      <w:r>
        <w:t>Key Issue #</w:t>
      </w:r>
      <w:r w:rsidR="00DE7683">
        <w:t>2</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w:t>
      </w:r>
      <w:bookmarkEnd w:id="1644"/>
      <w:bookmarkEnd w:id="1645"/>
      <w:bookmarkEnd w:id="1646"/>
    </w:p>
    <w:p w14:paraId="3B552C7D" w14:textId="77777777" w:rsidR="008B62A8" w:rsidRPr="00BB1593" w:rsidRDefault="008B62A8" w:rsidP="008B62A8">
      <w:pPr>
        <w:pStyle w:val="3"/>
        <w:rPr>
          <w:lang w:eastAsia="ko-KR"/>
        </w:rPr>
      </w:pPr>
      <w:bookmarkStart w:id="1647" w:name="_Toc66462229"/>
      <w:bookmarkStart w:id="1648" w:name="_Toc70618875"/>
      <w:bookmarkStart w:id="1649" w:name="_Toc73717864"/>
      <w:r>
        <w:t>5.</w:t>
      </w:r>
      <w:r w:rsidR="00DE7683">
        <w:t>2</w:t>
      </w:r>
      <w:r>
        <w:t>.1</w:t>
      </w:r>
      <w:r>
        <w:tab/>
        <w:t>Description</w:t>
      </w:r>
      <w:bookmarkEnd w:id="1647"/>
      <w:bookmarkEnd w:id="1648"/>
      <w:bookmarkEnd w:id="1649"/>
    </w:p>
    <w:p w14:paraId="4D987EE4"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2</w:t>
      </w:r>
      <w:r w:rsidRPr="00DA4573">
        <w:rPr>
          <w:noProof/>
        </w:rPr>
        <w:t>:</w:t>
      </w:r>
    </w:p>
    <w:p w14:paraId="6E48D59B" w14:textId="3B948F5D" w:rsidR="008B62A8" w:rsidRDefault="00251B4B">
      <w:pPr>
        <w:pStyle w:val="B1"/>
        <w:rPr>
          <w:noProof/>
        </w:rPr>
        <w:pPrChange w:id="1650" w:author="TR Rapporteur2" w:date="2021-06-04T10:33:00Z">
          <w:pPr>
            <w:ind w:left="284"/>
          </w:pPr>
        </w:pPrChange>
      </w:pPr>
      <w:ins w:id="1651" w:author="Ericsson J in CP#92-e" w:date="2021-06-04T09:12:00Z">
        <w:r>
          <w:rPr>
            <w:noProof/>
          </w:rPr>
          <w:tab/>
        </w:r>
      </w:ins>
      <w:r w:rsidR="008B62A8" w:rsidRPr="00B42057">
        <w:rPr>
          <w:noProof/>
        </w:rPr>
        <w:t>Subject to regulatory requirements or operator’s policy, the 3GPP system shall support a PLMN operator to be made aware of the failure or recovery of other PLMN(s) in the same country when the Disaster Condition is applies, or when the Disaster Condition is not applicable.</w:t>
      </w:r>
    </w:p>
    <w:p w14:paraId="7B3780E8" w14:textId="4D4CB8F4" w:rsidR="008B62A8" w:rsidRPr="00B42057" w:rsidRDefault="00251B4B">
      <w:pPr>
        <w:pStyle w:val="B1"/>
        <w:rPr>
          <w:noProof/>
        </w:rPr>
        <w:pPrChange w:id="1652" w:author="TR Rapporteur2" w:date="2021-06-04T10:33:00Z">
          <w:pPr>
            <w:ind w:left="284"/>
          </w:pPr>
        </w:pPrChange>
      </w:pPr>
      <w:ins w:id="1653" w:author="Ericsson J in CP#92-e" w:date="2021-06-04T09:12:00Z">
        <w:r>
          <w:rPr>
            <w:noProof/>
          </w:rPr>
          <w:tab/>
        </w:r>
      </w:ins>
      <w:r w:rsidR="008B62A8" w:rsidRPr="00B42057">
        <w:rPr>
          <w:noProof/>
        </w:rPr>
        <w:t>The 3GPP system shall support means for a PLMN operator to be aware of the area where Disaster Condition applies.</w:t>
      </w:r>
    </w:p>
    <w:p w14:paraId="1B59502D"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the PLMN(s) without Disaster Condition in the same country shall be notified that Disaster Condition applies to PLMN(s) or Disaster Condition no longer applies. Also as per service requirement quoted above, the PLMN(s) in the same country can be made aware of the area where Disaster Condition applies.</w:t>
      </w:r>
    </w:p>
    <w:p w14:paraId="4C65869E" w14:textId="77777777" w:rsidR="008B62A8" w:rsidRDefault="008B62A8" w:rsidP="008B62A8">
      <w:pPr>
        <w:rPr>
          <w:noProof/>
          <w:lang w:val="en-US"/>
        </w:rPr>
      </w:pPr>
      <w:r>
        <w:rPr>
          <w:noProof/>
          <w:lang w:val="en-US"/>
        </w:rPr>
        <w:t>The following questions are expected to be studied within this Key Issue:</w:t>
      </w:r>
    </w:p>
    <w:p w14:paraId="6DEA450B" w14:textId="77777777" w:rsidR="008B62A8" w:rsidRDefault="008B62A8" w:rsidP="008B62A8">
      <w:pPr>
        <w:pStyle w:val="B1"/>
        <w:rPr>
          <w:noProof/>
          <w:lang w:val="en-US"/>
        </w:rPr>
      </w:pPr>
      <w:r>
        <w:rPr>
          <w:noProof/>
          <w:lang w:val="en-US"/>
        </w:rPr>
        <w:t>-</w:t>
      </w:r>
      <w:r>
        <w:rPr>
          <w:noProof/>
          <w:lang w:val="en-US"/>
        </w:rPr>
        <w:tab/>
        <w:t>How to deliver the information on the Disaster Condition to the PLMNs without Disaster Condition;</w:t>
      </w:r>
    </w:p>
    <w:p w14:paraId="4F67BB8B" w14:textId="45834BE7" w:rsidR="008B62A8" w:rsidRDefault="008B62A8" w:rsidP="008B62A8">
      <w:pPr>
        <w:pStyle w:val="B1"/>
        <w:rPr>
          <w:noProof/>
          <w:lang w:val="en-US"/>
        </w:rPr>
      </w:pPr>
      <w:r>
        <w:rPr>
          <w:noProof/>
          <w:lang w:val="en-US"/>
        </w:rPr>
        <w:t>-</w:t>
      </w:r>
      <w:r>
        <w:rPr>
          <w:noProof/>
          <w:lang w:val="en-US"/>
        </w:rPr>
        <w:tab/>
        <w:t>Who or which entity decides the Disaster Condition;</w:t>
      </w:r>
    </w:p>
    <w:p w14:paraId="5992A9C6" w14:textId="5903B2C9" w:rsidR="008B62A8" w:rsidRDefault="008B62A8" w:rsidP="008B62A8">
      <w:pPr>
        <w:pStyle w:val="B1"/>
        <w:rPr>
          <w:noProof/>
          <w:lang w:val="en-US"/>
        </w:rPr>
      </w:pPr>
      <w:r>
        <w:rPr>
          <w:noProof/>
          <w:lang w:val="en-US"/>
        </w:rPr>
        <w:t>-</w:t>
      </w:r>
      <w:r>
        <w:rPr>
          <w:noProof/>
          <w:lang w:val="en-US"/>
        </w:rPr>
        <w:tab/>
        <w:t>How to provide information on the area where Disaster Condition applies</w:t>
      </w:r>
      <w:r w:rsidR="00B047D0">
        <w:rPr>
          <w:noProof/>
          <w:lang w:val="en-US"/>
        </w:rPr>
        <w:t>; and</w:t>
      </w:r>
    </w:p>
    <w:p w14:paraId="6639DB0C" w14:textId="77777777" w:rsidR="00B047D0" w:rsidRDefault="00B047D0" w:rsidP="00B047D0">
      <w:pPr>
        <w:pStyle w:val="B1"/>
        <w:rPr>
          <w:noProof/>
          <w:lang w:val="en-US"/>
        </w:rPr>
      </w:pPr>
      <w:r w:rsidRPr="00945A4C">
        <w:rPr>
          <w:noProof/>
          <w:lang w:val="en-US"/>
        </w:rPr>
        <w:t>-</w:t>
      </w:r>
      <w:r w:rsidRPr="00945A4C">
        <w:rPr>
          <w:noProof/>
          <w:lang w:val="en-US"/>
        </w:rPr>
        <w:tab/>
      </w:r>
      <w:bookmarkStart w:id="1654" w:name="_Hlk60647791"/>
      <w:r w:rsidRPr="00945A4C">
        <w:rPr>
          <w:noProof/>
          <w:lang w:val="en-US"/>
        </w:rPr>
        <w:t>What</w:t>
      </w:r>
      <w:r>
        <w:rPr>
          <w:noProof/>
          <w:lang w:val="en-US"/>
        </w:rPr>
        <w:t xml:space="preserve"> </w:t>
      </w:r>
      <w:r w:rsidRPr="00945A4C">
        <w:rPr>
          <w:noProof/>
          <w:lang w:val="en-US"/>
        </w:rPr>
        <w:t>kind of information</w:t>
      </w:r>
      <w:r w:rsidRPr="00423786">
        <w:rPr>
          <w:noProof/>
          <w:lang w:val="en-US"/>
        </w:rPr>
        <w:t>, if any,</w:t>
      </w:r>
      <w:r w:rsidRPr="00945A4C">
        <w:rPr>
          <w:noProof/>
          <w:lang w:val="en-US"/>
        </w:rPr>
        <w:t xml:space="preserve"> should be delivered to the PLMNs without Disaster Condition</w:t>
      </w:r>
      <w:bookmarkEnd w:id="1654"/>
      <w:r>
        <w:rPr>
          <w:noProof/>
          <w:lang w:val="en-US"/>
        </w:rPr>
        <w:t xml:space="preserve"> other than what is mentioned above.</w:t>
      </w:r>
    </w:p>
    <w:p w14:paraId="6A87E872" w14:textId="77777777" w:rsidR="008B62A8" w:rsidRDefault="008B62A8" w:rsidP="008B62A8">
      <w:pPr>
        <w:pStyle w:val="NO"/>
        <w:rPr>
          <w:lang w:val="en-US"/>
        </w:rPr>
      </w:pPr>
      <w:r w:rsidRPr="00A97959">
        <w:rPr>
          <w:lang w:val="en-US"/>
        </w:rPr>
        <w:lastRenderedPageBreak/>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8</w:t>
      </w:r>
      <w:r w:rsidRPr="00E66B75">
        <w:rPr>
          <w:lang w:val="en-US"/>
        </w:rPr>
        <w:t xml:space="preserve"> (</w:t>
      </w:r>
      <w:r w:rsidRPr="002E4185">
        <w:rPr>
          <w:lang w:val="en-US"/>
        </w:rPr>
        <w:t xml:space="preserve">Prevention of signalling overload by returning UEs in PLMN previously </w:t>
      </w:r>
      <w:r>
        <w:rPr>
          <w:lang w:val="en-US"/>
        </w:rPr>
        <w:t>with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51091E">
        <w:rPr>
          <w:lang w:val="en-US"/>
        </w:rPr>
        <w:t xml:space="preserve">since preventing UEs from overloading a PLMN </w:t>
      </w:r>
      <w:r>
        <w:rPr>
          <w:lang w:val="en-US"/>
        </w:rPr>
        <w:t xml:space="preserve">previously with Disaster Condition </w:t>
      </w:r>
      <w:r w:rsidRPr="0051091E">
        <w:rPr>
          <w:lang w:val="en-US"/>
        </w:rPr>
        <w:t xml:space="preserve">could have an impact on </w:t>
      </w:r>
      <w:r w:rsidRPr="003C3E69">
        <w:rPr>
          <w:lang w:val="en-US"/>
        </w:rPr>
        <w:t>how the PLMNs without Disaster Condition are notified that the Disaster Condition no longer applies</w:t>
      </w:r>
      <w:r w:rsidRPr="0051091E">
        <w:rPr>
          <w:lang w:val="en-US"/>
        </w:rPr>
        <w:t>.</w:t>
      </w:r>
    </w:p>
    <w:p w14:paraId="7AED3D3E" w14:textId="77777777" w:rsidR="008B62A8" w:rsidRDefault="008B62A8" w:rsidP="008B62A8">
      <w:pPr>
        <w:pStyle w:val="2"/>
      </w:pPr>
      <w:bookmarkStart w:id="1655" w:name="_Toc66462230"/>
      <w:bookmarkStart w:id="1656" w:name="_Toc70618876"/>
      <w:bookmarkStart w:id="1657" w:name="_Toc73717865"/>
      <w:r>
        <w:t>5</w:t>
      </w:r>
      <w:r w:rsidRPr="004D3578">
        <w:t>.</w:t>
      </w:r>
      <w:r w:rsidR="00DE7683">
        <w:t>3</w:t>
      </w:r>
      <w:r w:rsidRPr="004D3578">
        <w:tab/>
      </w:r>
      <w:r>
        <w:t>Key Issue #</w:t>
      </w:r>
      <w:r w:rsidR="00DE7683">
        <w:t>3</w:t>
      </w:r>
      <w:r>
        <w:t xml:space="preserve">: </w:t>
      </w:r>
      <w:r w:rsidRPr="004F40DE">
        <w:t xml:space="preserve">Indication of accessibility from other PLMNs </w:t>
      </w:r>
      <w:r>
        <w:t>without Disaster Condition</w:t>
      </w:r>
      <w:r w:rsidRPr="004F40DE">
        <w:t xml:space="preserve"> to the UE</w:t>
      </w:r>
      <w:bookmarkEnd w:id="1655"/>
      <w:bookmarkEnd w:id="1656"/>
      <w:bookmarkEnd w:id="1657"/>
    </w:p>
    <w:p w14:paraId="7A537FF0" w14:textId="77777777" w:rsidR="008B62A8" w:rsidRPr="00BB1593" w:rsidRDefault="008B62A8" w:rsidP="008B62A8">
      <w:pPr>
        <w:pStyle w:val="3"/>
        <w:rPr>
          <w:lang w:eastAsia="ko-KR"/>
        </w:rPr>
      </w:pPr>
      <w:bookmarkStart w:id="1658" w:name="_Toc66462231"/>
      <w:bookmarkStart w:id="1659" w:name="_Toc70618877"/>
      <w:bookmarkStart w:id="1660" w:name="_Toc73717866"/>
      <w:r>
        <w:t>5.</w:t>
      </w:r>
      <w:r w:rsidR="00DE7683">
        <w:t>3</w:t>
      </w:r>
      <w:r>
        <w:t>.1</w:t>
      </w:r>
      <w:r>
        <w:tab/>
        <w:t>Description</w:t>
      </w:r>
      <w:bookmarkEnd w:id="1658"/>
      <w:bookmarkEnd w:id="1659"/>
      <w:bookmarkEnd w:id="1660"/>
    </w:p>
    <w:p w14:paraId="7060034F"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3</w:t>
      </w:r>
      <w:r w:rsidRPr="00DA4573">
        <w:rPr>
          <w:noProof/>
        </w:rPr>
        <w:t>:</w:t>
      </w:r>
    </w:p>
    <w:p w14:paraId="2E6BE7E9" w14:textId="58DE17E7" w:rsidR="008B62A8" w:rsidRPr="00062323" w:rsidRDefault="00251B4B">
      <w:pPr>
        <w:pStyle w:val="B1"/>
        <w:rPr>
          <w:noProof/>
        </w:rPr>
        <w:pPrChange w:id="1661" w:author="TR Rapporteur2" w:date="2021-06-04T10:33:00Z">
          <w:pPr>
            <w:ind w:left="284"/>
          </w:pPr>
        </w:pPrChange>
      </w:pPr>
      <w:ins w:id="1662" w:author="Ericsson J in CP#92-e" w:date="2021-06-04T09:12:00Z">
        <w:r>
          <w:rPr>
            <w:noProof/>
          </w:rPr>
          <w:tab/>
        </w:r>
      </w:ins>
      <w:r w:rsidR="008B62A8" w:rsidRPr="00062323">
        <w:rPr>
          <w:noProof/>
        </w:rPr>
        <w:t>The 3GPP system shall be able to provide a resource efficient means for a PLMN to indicate to potential Disaster Inbound Roamers whether they can access the PLMN or not.</w:t>
      </w:r>
    </w:p>
    <w:p w14:paraId="7CAC9302"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one or more PLMNs in the same country may be able to provide Disaster Roaming service to the UEs of a PLMN with Disaster Condition. In this case, the PLMN providing Disaster Roaming shall indicate that it can accommodate the Disaster Inbound Roamers from a PLMN with Disaster Condition.</w:t>
      </w:r>
    </w:p>
    <w:p w14:paraId="0390AADE" w14:textId="77777777" w:rsidR="008B62A8" w:rsidRDefault="008B62A8" w:rsidP="008B62A8">
      <w:pPr>
        <w:rPr>
          <w:noProof/>
          <w:lang w:val="en-US"/>
        </w:rPr>
      </w:pPr>
      <w:r>
        <w:rPr>
          <w:noProof/>
          <w:lang w:val="en-US"/>
        </w:rPr>
        <w:t>The following questions are expected to be studied within this Key Issue:</w:t>
      </w:r>
    </w:p>
    <w:p w14:paraId="5FF7B2EE" w14:textId="77777777" w:rsidR="008B62A8" w:rsidRDefault="008B62A8" w:rsidP="008B62A8">
      <w:pPr>
        <w:pStyle w:val="B1"/>
        <w:rPr>
          <w:noProof/>
          <w:lang w:val="en-US"/>
        </w:rPr>
      </w:pPr>
      <w:r>
        <w:rPr>
          <w:noProof/>
          <w:lang w:val="en-US"/>
        </w:rPr>
        <w:t>-</w:t>
      </w:r>
      <w:r>
        <w:rPr>
          <w:noProof/>
          <w:lang w:val="en-US"/>
        </w:rPr>
        <w:tab/>
        <w:t>Which PLMN(s) are responsible for indicating their accesibility to Disaster Inbound Roamers;</w:t>
      </w:r>
    </w:p>
    <w:p w14:paraId="3C983BB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37379A7F" w14:textId="77777777" w:rsidR="008B62A8" w:rsidRDefault="008B62A8" w:rsidP="008B62A8">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6B2ECAC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7</w:t>
      </w:r>
      <w:r w:rsidRPr="00E66B75">
        <w:rPr>
          <w:lang w:val="en-US"/>
        </w:rPr>
        <w:t xml:space="preserve"> (</w:t>
      </w:r>
      <w:r w:rsidRPr="0051091E">
        <w:rPr>
          <w:lang w:val="en-US"/>
        </w:rPr>
        <w:t xml:space="preserve">Prevention of signalling overload in PLMNs </w:t>
      </w:r>
      <w:r>
        <w:rPr>
          <w:noProof/>
          <w:lang w:eastAsia="ko-KR"/>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4E7B2B">
        <w:rPr>
          <w:lang w:val="en-US"/>
        </w:rPr>
        <w:t xml:space="preserve">since preventing UEs from overloading a PLMN </w:t>
      </w:r>
      <w:r>
        <w:rPr>
          <w:lang w:val="en-US"/>
        </w:rPr>
        <w:t xml:space="preserve">without </w:t>
      </w:r>
      <w:r>
        <w:rPr>
          <w:noProof/>
          <w:lang w:eastAsia="ko-KR"/>
        </w:rPr>
        <w:t>Disaster Condition</w:t>
      </w:r>
      <w:r w:rsidRPr="004E7B2B">
        <w:rPr>
          <w:lang w:val="en-US"/>
        </w:rPr>
        <w:t xml:space="preserve"> could have an impact on whether and how the PLMN indicates that it can accept Disaster Inbound Roamers</w:t>
      </w:r>
      <w:r w:rsidRPr="00004F02">
        <w:rPr>
          <w:lang w:val="en-US"/>
        </w:rPr>
        <w:t>.</w:t>
      </w:r>
    </w:p>
    <w:p w14:paraId="7D255F65" w14:textId="3D5C1C58" w:rsidR="008B62A8" w:rsidRDefault="008B62A8" w:rsidP="008B62A8">
      <w:pPr>
        <w:pStyle w:val="2"/>
      </w:pPr>
      <w:bookmarkStart w:id="1663" w:name="_Toc66462232"/>
      <w:bookmarkStart w:id="1664" w:name="_Toc70618878"/>
      <w:bookmarkStart w:id="1665" w:name="_Toc73717867"/>
      <w:r>
        <w:t>5.</w:t>
      </w:r>
      <w:r w:rsidR="00DE7683">
        <w:t>4</w:t>
      </w:r>
      <w:r>
        <w:tab/>
        <w:t>Key Issue #</w:t>
      </w:r>
      <w:r w:rsidR="00DE7683">
        <w:t>4</w:t>
      </w:r>
      <w:r>
        <w:t xml:space="preserve">: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bookmarkEnd w:id="1663"/>
      <w:bookmarkEnd w:id="1664"/>
      <w:bookmarkEnd w:id="1665"/>
    </w:p>
    <w:p w14:paraId="1DC9ADB0" w14:textId="77777777" w:rsidR="008B62A8" w:rsidRDefault="008B62A8" w:rsidP="008B62A8">
      <w:pPr>
        <w:pStyle w:val="3"/>
        <w:rPr>
          <w:lang w:eastAsia="ko-KR"/>
        </w:rPr>
      </w:pPr>
      <w:bookmarkStart w:id="1666" w:name="_Toc66462233"/>
      <w:bookmarkStart w:id="1667" w:name="_Toc70618879"/>
      <w:bookmarkStart w:id="1668" w:name="_Toc73717868"/>
      <w:r>
        <w:t>5.</w:t>
      </w:r>
      <w:r w:rsidR="00DE7683">
        <w:t>4</w:t>
      </w:r>
      <w:r>
        <w:t>.1</w:t>
      </w:r>
      <w:r>
        <w:tab/>
        <w:t>Description</w:t>
      </w:r>
      <w:bookmarkEnd w:id="1666"/>
      <w:bookmarkEnd w:id="1667"/>
      <w:bookmarkEnd w:id="1668"/>
    </w:p>
    <w:p w14:paraId="5D19067D" w14:textId="77777777" w:rsidR="008B62A8" w:rsidRDefault="008B62A8" w:rsidP="008B62A8">
      <w:pPr>
        <w:rPr>
          <w:noProof/>
          <w:lang w:eastAsia="ko-KR"/>
        </w:rPr>
      </w:pPr>
      <w:r>
        <w:rPr>
          <w:rFonts w:hint="eastAsia"/>
          <w:noProof/>
          <w:lang w:eastAsia="ko-KR"/>
        </w:rPr>
        <w:t xml:space="preserve">When the UE of a PLMN </w:t>
      </w:r>
      <w:r>
        <w:rPr>
          <w:noProof/>
          <w:lang w:eastAsia="ko-KR"/>
        </w:rPr>
        <w:t>with Disaster Condition</w:t>
      </w:r>
      <w:r>
        <w:rPr>
          <w:rFonts w:hint="eastAsia"/>
          <w:noProof/>
          <w:lang w:eastAsia="ko-KR"/>
        </w:rPr>
        <w:t xml:space="preserve"> is notified of Disaster Condition, according to conclusion of the </w:t>
      </w:r>
      <w:r>
        <w:rPr>
          <w:noProof/>
          <w:lang w:eastAsia="ko-KR"/>
        </w:rPr>
        <w:t>Key Issue #</w:t>
      </w:r>
      <w:r w:rsidR="00D713CC">
        <w:rPr>
          <w:noProof/>
          <w:lang w:eastAsia="ko-KR"/>
        </w:rPr>
        <w:t>1</w:t>
      </w:r>
      <w:r>
        <w:rPr>
          <w:noProof/>
          <w:lang w:eastAsia="ko-KR"/>
        </w:rPr>
        <w:t>, and the UE selects the other PLMN providing Disaster Roaming service, then the UE shall perform the registration procedure in order to be registered to the PLMN. It is unclear how the Disaster Roaming PLMN authenticates the UE and how to collect charging information when the Disaster Condition applies.</w:t>
      </w:r>
    </w:p>
    <w:p w14:paraId="241AC32D"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31BE600D" w14:textId="04B34689" w:rsidR="008B62A8" w:rsidRDefault="00251B4B">
      <w:pPr>
        <w:pStyle w:val="B1"/>
        <w:rPr>
          <w:noProof/>
        </w:rPr>
        <w:pPrChange w:id="1669" w:author="TR Rapporteur2" w:date="2021-06-04T10:24:00Z">
          <w:pPr>
            <w:ind w:left="284"/>
          </w:pPr>
        </w:pPrChange>
      </w:pPr>
      <w:ins w:id="1670" w:author="Ericsson J in CP#92-e" w:date="2021-06-04T09:12:00Z">
        <w:r>
          <w:rPr>
            <w:lang w:eastAsia="ko-KR"/>
          </w:rPr>
          <w:tab/>
        </w:r>
      </w:ins>
      <w:r w:rsidR="008B62A8" w:rsidRPr="008B4832">
        <w:rPr>
          <w:lang w:eastAsia="ko-KR"/>
        </w:rPr>
        <w:t>3GPP system shall be able to collect charging information for a Disaster Inbound Roamer with information about the applied disaster condition</w:t>
      </w:r>
    </w:p>
    <w:p w14:paraId="6F77B03B"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2</w:t>
      </w:r>
      <w:r w:rsidRPr="00DA4573">
        <w:rPr>
          <w:noProof/>
        </w:rPr>
        <w:t>:</w:t>
      </w:r>
    </w:p>
    <w:p w14:paraId="5DB0BBA5" w14:textId="6A0A593D" w:rsidR="008B62A8" w:rsidRPr="008B4832" w:rsidRDefault="00251B4B">
      <w:pPr>
        <w:pStyle w:val="B1"/>
        <w:rPr>
          <w:lang w:eastAsia="ko-KR"/>
        </w:rPr>
        <w:pPrChange w:id="1671" w:author="TR Rapporteur2" w:date="2021-06-04T10:33:00Z">
          <w:pPr>
            <w:ind w:left="284"/>
          </w:pPr>
        </w:pPrChange>
      </w:pPr>
      <w:ins w:id="1672" w:author="Ericsson J in CP#92-e" w:date="2021-06-04T09:12:00Z">
        <w:r>
          <w:rPr>
            <w:lang w:eastAsia="ko-KR"/>
          </w:rPr>
          <w:tab/>
        </w:r>
      </w:ins>
      <w:r w:rsidR="008B62A8" w:rsidRPr="008B4832">
        <w:rPr>
          <w:lang w:eastAsia="ko-KR"/>
        </w:rPr>
        <w:t>The 3GPP system shall be able to support provision of service to Disaster Inbound Roamer only within the specific region where Disaster Condition applies.</w:t>
      </w:r>
    </w:p>
    <w:p w14:paraId="601B9EA7" w14:textId="77777777" w:rsidR="008B62A8" w:rsidRDefault="008B62A8" w:rsidP="008B62A8">
      <w:pPr>
        <w:rPr>
          <w:noProof/>
          <w:lang w:eastAsia="ko-KR"/>
        </w:rPr>
      </w:pPr>
      <w:r>
        <w:rPr>
          <w:rFonts w:hint="eastAsia"/>
          <w:noProof/>
          <w:lang w:eastAsia="ko-KR"/>
        </w:rPr>
        <w:t xml:space="preserve">As per this service requirement quoted, </w:t>
      </w:r>
      <w:r>
        <w:rPr>
          <w:noProof/>
          <w:lang w:eastAsia="ko-KR"/>
        </w:rPr>
        <w:t>the Disaster Roaming PLMN shall be able to consider the area of service to Disaster Inbound Roamers that is limited to the region where Disaster Condition applies.</w:t>
      </w:r>
    </w:p>
    <w:p w14:paraId="1EA25439" w14:textId="77777777" w:rsidR="008B62A8" w:rsidRDefault="008B62A8" w:rsidP="008B62A8">
      <w:pPr>
        <w:rPr>
          <w:noProof/>
          <w:lang w:val="en-US"/>
        </w:rPr>
      </w:pPr>
      <w:r>
        <w:rPr>
          <w:noProof/>
          <w:lang w:val="en-US"/>
        </w:rPr>
        <w:t>The following questions are expected to be studied within this Key Issue:</w:t>
      </w:r>
    </w:p>
    <w:p w14:paraId="5485C33B"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How a registration procedure initiated by Inbound Disaster Roamer is performed;</w:t>
      </w:r>
    </w:p>
    <w:p w14:paraId="2A9F94F0" w14:textId="77777777" w:rsidR="008B62A8" w:rsidRDefault="008B62A8" w:rsidP="008B62A8">
      <w:pPr>
        <w:pStyle w:val="B1"/>
        <w:rPr>
          <w:noProof/>
          <w:lang w:val="en-US"/>
        </w:rPr>
      </w:pPr>
      <w:r>
        <w:rPr>
          <w:noProof/>
          <w:lang w:val="en-US"/>
        </w:rPr>
        <w:t>-</w:t>
      </w:r>
      <w:r>
        <w:rPr>
          <w:noProof/>
          <w:lang w:val="en-US"/>
        </w:rPr>
        <w:tab/>
        <w:t>How to authenticate Inbound Disaster Roamer during the registration procedure;</w:t>
      </w:r>
    </w:p>
    <w:p w14:paraId="4721813F" w14:textId="77777777" w:rsidR="008B62A8" w:rsidRDefault="008B62A8" w:rsidP="008B62A8">
      <w:pPr>
        <w:pStyle w:val="B1"/>
        <w:rPr>
          <w:noProof/>
          <w:lang w:val="en-US" w:eastAsia="ko-KR"/>
        </w:rPr>
      </w:pPr>
      <w:r>
        <w:rPr>
          <w:noProof/>
          <w:lang w:val="en-US"/>
        </w:rPr>
        <w:lastRenderedPageBreak/>
        <w:t>-</w:t>
      </w:r>
      <w:r>
        <w:rPr>
          <w:noProof/>
          <w:lang w:val="en-US"/>
        </w:rPr>
        <w:tab/>
        <w:t>W</w:t>
      </w:r>
      <w:r>
        <w:rPr>
          <w:rFonts w:hint="eastAsia"/>
          <w:noProof/>
          <w:lang w:val="en-US" w:eastAsia="ko-KR"/>
        </w:rPr>
        <w:t xml:space="preserve">hich network functions or entities are involved </w:t>
      </w:r>
      <w:r>
        <w:rPr>
          <w:noProof/>
          <w:lang w:val="en-US" w:eastAsia="ko-KR"/>
        </w:rPr>
        <w:t>for the registration procedure of Disaster Inbound Roamers;</w:t>
      </w:r>
    </w:p>
    <w:p w14:paraId="6B68215B" w14:textId="712BB901" w:rsidR="008B62A8" w:rsidRDefault="008B62A8" w:rsidP="008B62A8">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w:t>
      </w:r>
    </w:p>
    <w:p w14:paraId="14D4873D" w14:textId="35653C65" w:rsidR="008B62A8" w:rsidRPr="00AD7C25" w:rsidRDefault="008B62A8" w:rsidP="008B62A8">
      <w:pPr>
        <w:pStyle w:val="B1"/>
        <w:rPr>
          <w:noProof/>
          <w:lang w:val="en-US"/>
        </w:rPr>
      </w:pPr>
      <w:r>
        <w:rPr>
          <w:rFonts w:hint="eastAsia"/>
          <w:noProof/>
          <w:lang w:val="en-US" w:eastAsia="ko-KR"/>
        </w:rPr>
        <w:t>-</w:t>
      </w:r>
      <w:r>
        <w:rPr>
          <w:rFonts w:hint="eastAsia"/>
          <w:noProof/>
          <w:lang w:val="en-US" w:eastAsia="ko-KR"/>
        </w:rPr>
        <w:tab/>
        <w:t xml:space="preserve">How and which function </w:t>
      </w:r>
      <w:r w:rsidRPr="009F7896">
        <w:rPr>
          <w:noProof/>
          <w:lang w:val="en-US" w:eastAsia="ko-KR"/>
        </w:rPr>
        <w:t>to collect charging information for a Disaster Inbound Roamer with information about the applied disaster condition</w:t>
      </w:r>
      <w:r w:rsidR="00B047D0">
        <w:rPr>
          <w:noProof/>
          <w:lang w:val="en-US" w:eastAsia="ko-KR"/>
        </w:rPr>
        <w:t>; and</w:t>
      </w:r>
    </w:p>
    <w:p w14:paraId="57AFAF36" w14:textId="77777777" w:rsidR="00B047D0" w:rsidRPr="00A124CA" w:rsidRDefault="00B047D0" w:rsidP="00B047D0">
      <w:pPr>
        <w:pStyle w:val="B1"/>
      </w:pPr>
      <w:bookmarkStart w:id="1673" w:name="_Hlk61876643"/>
      <w:r w:rsidRPr="00757745">
        <w:rPr>
          <w:noProof/>
          <w:lang w:val="en-US" w:eastAsia="ko-KR"/>
        </w:rPr>
        <w:t>-</w:t>
      </w:r>
      <w:r w:rsidRPr="00757745">
        <w:rPr>
          <w:noProof/>
          <w:lang w:val="en-US" w:eastAsia="ko-KR"/>
        </w:rPr>
        <w:tab/>
      </w:r>
      <w:bookmarkStart w:id="1674" w:name="_Hlk61280672"/>
      <w:r>
        <w:rPr>
          <w:noProof/>
          <w:lang w:val="en-US" w:eastAsia="ko-KR"/>
        </w:rPr>
        <w:t>W</w:t>
      </w:r>
      <w:r w:rsidRPr="00757745">
        <w:rPr>
          <w:noProof/>
          <w:lang w:val="en-US" w:eastAsia="ko-KR"/>
        </w:rPr>
        <w:t>h</w:t>
      </w:r>
      <w:r>
        <w:rPr>
          <w:rFonts w:hint="eastAsia"/>
          <w:noProof/>
          <w:lang w:val="en-US" w:eastAsia="zh-CN"/>
        </w:rPr>
        <w:t>at</w:t>
      </w:r>
      <w:r w:rsidRPr="00757745">
        <w:rPr>
          <w:noProof/>
          <w:lang w:val="en-US" w:eastAsia="ko-KR"/>
        </w:rPr>
        <w:t xml:space="preserve"> </w:t>
      </w:r>
      <w:r>
        <w:rPr>
          <w:noProof/>
          <w:lang w:val="en-US" w:eastAsia="ko-KR"/>
        </w:rPr>
        <w:t xml:space="preserve">other </w:t>
      </w:r>
      <w:r w:rsidRPr="00757745">
        <w:rPr>
          <w:noProof/>
          <w:lang w:val="en-US" w:eastAsia="ko-KR"/>
        </w:rPr>
        <w:t>information</w:t>
      </w:r>
      <w:r>
        <w:rPr>
          <w:noProof/>
          <w:lang w:val="en-US" w:eastAsia="ko-KR"/>
        </w:rPr>
        <w:t>, if any,</w:t>
      </w:r>
      <w:r w:rsidRPr="00757745">
        <w:rPr>
          <w:noProof/>
          <w:lang w:val="en-US" w:eastAsia="ko-KR"/>
        </w:rPr>
        <w:t xml:space="preserve"> </w:t>
      </w:r>
      <w:r>
        <w:rPr>
          <w:noProof/>
          <w:lang w:val="en-US" w:eastAsia="ko-KR"/>
        </w:rPr>
        <w:t xml:space="preserve">is </w:t>
      </w:r>
      <w:r w:rsidRPr="00757745">
        <w:rPr>
          <w:noProof/>
          <w:lang w:val="en-US" w:eastAsia="ko-KR"/>
        </w:rPr>
        <w:t>need</w:t>
      </w:r>
      <w:r>
        <w:rPr>
          <w:noProof/>
          <w:lang w:val="en-US" w:eastAsia="ko-KR"/>
        </w:rPr>
        <w:t>ed</w:t>
      </w:r>
      <w:r w:rsidRPr="00757745">
        <w:rPr>
          <w:noProof/>
          <w:lang w:val="en-US" w:eastAsia="ko-KR"/>
        </w:rPr>
        <w:t xml:space="preserve"> </w:t>
      </w:r>
      <w:r>
        <w:rPr>
          <w:noProof/>
          <w:lang w:val="en-US" w:eastAsia="ko-KR"/>
        </w:rPr>
        <w:t>to be transferred between the UE and the network</w:t>
      </w:r>
      <w:r w:rsidRPr="00616062">
        <w:t xml:space="preserve"> </w:t>
      </w:r>
      <w:r w:rsidRPr="00616062">
        <w:rPr>
          <w:noProof/>
          <w:lang w:val="en-US" w:eastAsia="ko-KR"/>
        </w:rPr>
        <w:t>during the initial registration procedure</w:t>
      </w:r>
      <w:bookmarkEnd w:id="1674"/>
      <w:r>
        <w:rPr>
          <w:noProof/>
          <w:lang w:val="en-US" w:eastAsia="ko-KR"/>
        </w:rPr>
        <w:t>.</w:t>
      </w:r>
      <w:bookmarkEnd w:id="1673"/>
    </w:p>
    <w:p w14:paraId="3854E748" w14:textId="77777777" w:rsidR="00DC1279" w:rsidRDefault="00DC1279" w:rsidP="004C6209">
      <w:pPr>
        <w:pStyle w:val="2"/>
      </w:pPr>
      <w:bookmarkStart w:id="1675" w:name="_Toc66462234"/>
      <w:bookmarkStart w:id="1676" w:name="_Toc70618880"/>
      <w:bookmarkStart w:id="1677" w:name="_Toc73717869"/>
      <w:r>
        <w:rPr>
          <w:noProof/>
          <w:lang w:val="en-US" w:eastAsia="zh-CN"/>
        </w:rPr>
        <w:t>5.5</w:t>
      </w:r>
      <w:r>
        <w:rPr>
          <w:noProof/>
          <w:lang w:val="en-US" w:eastAsia="zh-CN"/>
        </w:rPr>
        <w:tab/>
      </w:r>
      <w:r>
        <w:t xml:space="preserve">Key issue #5: </w:t>
      </w:r>
      <w:r w:rsidRPr="00D369AB">
        <w:t xml:space="preserve">PLMN selection </w:t>
      </w:r>
      <w:bookmarkStart w:id="1678" w:name="_Hlk55202307"/>
      <w:r>
        <w:t xml:space="preserve">when a </w:t>
      </w:r>
      <w:r>
        <w:rPr>
          <w:lang w:val="en-US"/>
        </w:rPr>
        <w:t>"</w:t>
      </w:r>
      <w:r w:rsidRPr="00205303">
        <w:t>Disaster Condition</w:t>
      </w:r>
      <w:r>
        <w:rPr>
          <w:lang w:val="en-US"/>
        </w:rPr>
        <w:t>"</w:t>
      </w:r>
      <w:r w:rsidRPr="00205303">
        <w:t xml:space="preserve"> applies</w:t>
      </w:r>
      <w:bookmarkEnd w:id="1675"/>
      <w:bookmarkEnd w:id="1676"/>
      <w:bookmarkEnd w:id="1677"/>
      <w:bookmarkEnd w:id="1678"/>
    </w:p>
    <w:p w14:paraId="2C3990DF" w14:textId="77777777" w:rsidR="00DC1279" w:rsidRDefault="00DC1279" w:rsidP="00DC1279">
      <w:pPr>
        <w:pStyle w:val="3"/>
        <w:rPr>
          <w:lang w:eastAsia="zh-CN"/>
        </w:rPr>
      </w:pPr>
      <w:bookmarkStart w:id="1679" w:name="_Toc66462235"/>
      <w:bookmarkStart w:id="1680" w:name="_Toc70618881"/>
      <w:bookmarkStart w:id="1681" w:name="_Toc73717870"/>
      <w:r>
        <w:rPr>
          <w:rFonts w:hint="eastAsia"/>
          <w:lang w:eastAsia="zh-CN"/>
        </w:rPr>
        <w:t>5</w:t>
      </w:r>
      <w:r>
        <w:rPr>
          <w:lang w:eastAsia="zh-CN"/>
        </w:rPr>
        <w:t>.5.1</w:t>
      </w:r>
      <w:r>
        <w:rPr>
          <w:lang w:eastAsia="zh-CN"/>
        </w:rPr>
        <w:tab/>
        <w:t>Description</w:t>
      </w:r>
      <w:bookmarkEnd w:id="1679"/>
      <w:bookmarkEnd w:id="1680"/>
      <w:bookmarkEnd w:id="1681"/>
    </w:p>
    <w:p w14:paraId="37777B14" w14:textId="77777777" w:rsidR="008B62A8" w:rsidRDefault="008B62A8" w:rsidP="008B62A8">
      <w:r>
        <w:rPr>
          <w:lang w:eastAsia="zh-CN"/>
        </w:rPr>
        <w:t xml:space="preserve">If the UE determines that a Disaster Condition applies as described in </w:t>
      </w:r>
      <w:bookmarkStart w:id="1682" w:name="_Hlk56463032"/>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w:t>
      </w:r>
      <w:bookmarkEnd w:id="1682"/>
      <w:r>
        <w:t xml:space="preserve">, </w:t>
      </w:r>
      <w:bookmarkStart w:id="1683" w:name="_Hlk56548796"/>
      <w:r>
        <w:t xml:space="preserve">then the </w:t>
      </w:r>
      <w:r>
        <w:rPr>
          <w:lang w:eastAsia="zh-CN"/>
        </w:rPr>
        <w:t>PLMN selection procedure needs to be updated so the UE avoids selecting the PLMN with Disaster Condition</w:t>
      </w:r>
      <w:bookmarkEnd w:id="1683"/>
      <w:r>
        <w:rPr>
          <w:lang w:eastAsia="zh-CN"/>
        </w:rPr>
        <w:t>.</w:t>
      </w:r>
    </w:p>
    <w:p w14:paraId="7DB96D5A" w14:textId="77777777" w:rsidR="008B62A8" w:rsidRDefault="008B62A8" w:rsidP="008B62A8">
      <w:pPr>
        <w:rPr>
          <w:lang w:eastAsia="zh-CN"/>
        </w:rPr>
      </w:pP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bookmarkStart w:id="1684" w:name="_Hlk56463040"/>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w:t>
      </w:r>
      <w:bookmarkEnd w:id="1684"/>
      <w:r>
        <w:rPr>
          <w:lang w:eastAsia="zh-CN"/>
        </w:rPr>
        <w:t xml:space="preserve">, then the PLMN selection procedure needs to be updated so that the UE </w:t>
      </w:r>
      <w:bookmarkStart w:id="1685" w:name="_Hlk56548745"/>
      <w:r>
        <w:rPr>
          <w:lang w:eastAsia="zh-CN"/>
        </w:rPr>
        <w:t>selects one of the PLMNs indicating accessibility for the UE</w:t>
      </w:r>
      <w:bookmarkEnd w:id="1685"/>
      <w:r>
        <w:rPr>
          <w:lang w:eastAsia="zh-CN"/>
        </w:rPr>
        <w:t>.</w:t>
      </w:r>
    </w:p>
    <w:p w14:paraId="4DA513A6" w14:textId="77777777" w:rsidR="008B62A8" w:rsidRDefault="008B62A8" w:rsidP="008B62A8">
      <w:pPr>
        <w:rPr>
          <w:lang w:val="en-US"/>
        </w:rPr>
      </w:pPr>
      <w:r>
        <w:rPr>
          <w:lang w:eastAsia="zh-CN"/>
        </w:rPr>
        <w:t xml:space="preserve">In addition, if there are more than one </w:t>
      </w:r>
      <w:r w:rsidRPr="001310B9">
        <w:t xml:space="preserve">PLMN </w:t>
      </w:r>
      <w:r>
        <w:t xml:space="preserve">indicating </w:t>
      </w:r>
      <w:r>
        <w:rPr>
          <w:lang w:eastAsia="zh-CN"/>
        </w:rPr>
        <w:t>accessibility for the UE</w:t>
      </w:r>
      <w:r w:rsidRPr="001310B9">
        <w:t xml:space="preserve">, </w:t>
      </w:r>
      <w:r>
        <w:t xml:space="preserve">then </w:t>
      </w:r>
      <w:r>
        <w:rPr>
          <w:lang w:eastAsia="zh-CN"/>
        </w:rPr>
        <w:t xml:space="preserve">PLMN selection procedure needs to be updated for </w:t>
      </w:r>
      <w:r>
        <w:t>select</w:t>
      </w:r>
      <w:r>
        <w:rPr>
          <w:rFonts w:hint="eastAsia"/>
          <w:lang w:eastAsia="zh-CN"/>
        </w:rPr>
        <w:t>ing</w:t>
      </w:r>
      <w:r>
        <w:t xml:space="preserve"> one </w:t>
      </w:r>
      <w:r>
        <w:rPr>
          <w:rFonts w:hint="eastAsia"/>
          <w:lang w:eastAsia="zh-CN"/>
        </w:rPr>
        <w:t>of</w:t>
      </w:r>
      <w:r>
        <w:t xml:space="preserve"> those PLMNs.</w:t>
      </w:r>
    </w:p>
    <w:p w14:paraId="50EFAE2E"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15FA039D" w14:textId="299B7FA1" w:rsidR="008B62A8" w:rsidRPr="00C02719" w:rsidRDefault="00251B4B">
      <w:pPr>
        <w:pStyle w:val="B1"/>
        <w:rPr>
          <w:lang w:eastAsia="ko-KR"/>
        </w:rPr>
        <w:pPrChange w:id="1686" w:author="TR Rapporteur2" w:date="2021-06-04T10:33:00Z">
          <w:pPr>
            <w:ind w:left="284"/>
          </w:pPr>
        </w:pPrChange>
      </w:pPr>
      <w:ins w:id="1687" w:author="Ericsson J in CP#92-e" w:date="2021-06-04T09:13:00Z">
        <w:r>
          <w:rPr>
            <w:lang w:eastAsia="ko-KR"/>
          </w:rPr>
          <w:tab/>
        </w:r>
      </w:ins>
      <w:r w:rsidR="008B62A8" w:rsidRPr="0044050A">
        <w:rPr>
          <w:lang w:eastAsia="ko-KR"/>
        </w:rPr>
        <w:t>The 3GPP system shall be able to provide means to enable a UE to access PLMNs in a forbidden PLMN list if a Disaster condition applies and no other PLMN is available except for PLMNs in the forbidden PLMN list.</w:t>
      </w:r>
    </w:p>
    <w:p w14:paraId="33695CE7" w14:textId="77777777" w:rsidR="008B62A8" w:rsidRPr="00C02719" w:rsidRDefault="008B62A8" w:rsidP="008B62A8">
      <w:pPr>
        <w:rPr>
          <w:lang w:eastAsia="zh-CN"/>
        </w:rPr>
      </w:pPr>
      <w:r>
        <w:rPr>
          <w:lang w:val="en-US"/>
        </w:rPr>
        <w:t>The following questions are expected to be studied within this key issue:</w:t>
      </w:r>
    </w:p>
    <w:p w14:paraId="6C1DCC9A" w14:textId="77777777" w:rsidR="008B62A8" w:rsidRDefault="008B62A8" w:rsidP="008B62A8">
      <w:pPr>
        <w:pStyle w:val="B1"/>
        <w:rPr>
          <w:lang w:val="en-US"/>
        </w:rPr>
      </w:pPr>
      <w:r>
        <w:rPr>
          <w:lang w:val="en-US"/>
        </w:rPr>
        <w:t>1)</w:t>
      </w:r>
      <w:r>
        <w:rPr>
          <w:lang w:val="en-US"/>
        </w:rPr>
        <w:tab/>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4E3F231C" w14:textId="77777777" w:rsidR="008B62A8" w:rsidRDefault="008B62A8" w:rsidP="008B62A8">
      <w:pPr>
        <w:pStyle w:val="B2"/>
        <w:rPr>
          <w:lang w:eastAsia="zh-CN"/>
        </w:rPr>
      </w:pPr>
      <w:r>
        <w:rPr>
          <w:lang w:val="en-US"/>
        </w:rPr>
        <w:t>a)</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Pr>
          <w:lang w:eastAsia="zh-CN"/>
        </w:rPr>
        <w:t>then how to update PLMN selection procedure so that the UE avoids selecting the PLMN with Disaster Condition.</w:t>
      </w:r>
    </w:p>
    <w:p w14:paraId="6732CA0D" w14:textId="77777777" w:rsidR="008B62A8" w:rsidRDefault="008B62A8" w:rsidP="008B62A8">
      <w:pPr>
        <w:pStyle w:val="B2"/>
        <w:rPr>
          <w:lang w:eastAsia="zh-CN"/>
        </w:rPr>
      </w:pPr>
      <w:r>
        <w:rPr>
          <w:lang w:val="en-US"/>
        </w:rPr>
        <w:t>b)</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 then how to update PLMN selection procedure so that the UE selects one of the PLMNs indicating accessibility for the UE.</w:t>
      </w:r>
    </w:p>
    <w:p w14:paraId="227E4F9B" w14:textId="77777777" w:rsidR="008B62A8" w:rsidRDefault="008B62A8" w:rsidP="008B62A8">
      <w:pPr>
        <w:pStyle w:val="B2"/>
      </w:pPr>
      <w:r>
        <w:rPr>
          <w:lang w:eastAsia="zh-CN"/>
        </w:rPr>
        <w:t>c)</w:t>
      </w:r>
      <w:r>
        <w:rPr>
          <w:lang w:eastAsia="zh-CN"/>
        </w:rPr>
        <w:tab/>
        <w:t xml:space="preserve">if there are more than one </w:t>
      </w:r>
      <w:r w:rsidRPr="001310B9">
        <w:t xml:space="preserve">PLMN </w:t>
      </w:r>
      <w:r>
        <w:t xml:space="preserve">indicating </w:t>
      </w:r>
      <w:r>
        <w:rPr>
          <w:lang w:eastAsia="zh-CN"/>
        </w:rPr>
        <w:t>accessibility for the UE</w:t>
      </w:r>
      <w:r w:rsidRPr="001310B9">
        <w:t xml:space="preserve">, </w:t>
      </w:r>
      <w:r>
        <w:t xml:space="preserve">then how to update </w:t>
      </w:r>
      <w:r>
        <w:rPr>
          <w:lang w:eastAsia="zh-CN"/>
        </w:rPr>
        <w:t xml:space="preserve">PLMN selection procedure for </w:t>
      </w:r>
      <w:r>
        <w:t>select</w:t>
      </w:r>
      <w:r>
        <w:rPr>
          <w:rFonts w:hint="eastAsia"/>
          <w:lang w:eastAsia="zh-CN"/>
        </w:rPr>
        <w:t>ing</w:t>
      </w:r>
      <w:r>
        <w:t xml:space="preserve"> one </w:t>
      </w:r>
      <w:r>
        <w:rPr>
          <w:lang w:eastAsia="zh-CN"/>
        </w:rPr>
        <w:t xml:space="preserve">of </w:t>
      </w:r>
      <w:r>
        <w:t>those PLMNs.</w:t>
      </w:r>
    </w:p>
    <w:p w14:paraId="62C0C2F3" w14:textId="77777777" w:rsidR="00DC1279" w:rsidRDefault="00DC1279" w:rsidP="004C6209">
      <w:pPr>
        <w:pStyle w:val="NO"/>
        <w:rPr>
          <w:lang w:eastAsia="zh-CN"/>
        </w:rPr>
      </w:pPr>
      <w:r>
        <w:rPr>
          <w:lang w:eastAsia="zh-CN"/>
        </w:rPr>
        <w:t>NOTE:</w:t>
      </w:r>
      <w:r>
        <w:rPr>
          <w:lang w:eastAsia="zh-CN"/>
        </w:rPr>
        <w:tab/>
      </w:r>
      <w:r>
        <w:rPr>
          <w:lang w:eastAsia="zh-CN"/>
        </w:rPr>
        <w:tab/>
      </w:r>
      <w:r w:rsidRPr="00B02273">
        <w:rPr>
          <w:lang w:eastAsia="zh-CN"/>
        </w:rPr>
        <w:t>The interaction between this Key Issue and Key Issue #7 (Prevention of signalling overload in PLMNs without Disaster Condition) should be considered, since preventing UEs from overloading a PLMN without Disaster Condition might have an impact on which PLMN the UEs should select</w:t>
      </w:r>
      <w:r>
        <w:rPr>
          <w:lang w:eastAsia="zh-CN"/>
        </w:rPr>
        <w:t>.</w:t>
      </w:r>
    </w:p>
    <w:p w14:paraId="1803D5B9" w14:textId="77777777" w:rsidR="008B62A8" w:rsidRPr="006B5D03" w:rsidRDefault="008B62A8" w:rsidP="004E34FB">
      <w:pPr>
        <w:pStyle w:val="B1"/>
      </w:pPr>
      <w:r w:rsidRPr="00C02719">
        <w:t>2)</w:t>
      </w:r>
      <w:r w:rsidRPr="00C02719">
        <w:tab/>
        <w:t>How the UE handle</w:t>
      </w:r>
      <w:r>
        <w:t>s</w:t>
      </w:r>
      <w:r w:rsidRPr="00C02719">
        <w:t xml:space="preserve"> </w:t>
      </w:r>
      <w:r>
        <w:t>the list of "</w:t>
      </w:r>
      <w:r w:rsidRPr="00C02719">
        <w:t>forbidden PLMNs</w:t>
      </w:r>
      <w:r>
        <w:t>"</w:t>
      </w:r>
      <w:r w:rsidRPr="00C02719">
        <w:t xml:space="preserve"> when </w:t>
      </w:r>
      <w:r>
        <w:t xml:space="preserve">selecting a </w:t>
      </w:r>
      <w:r>
        <w:rPr>
          <w:lang w:eastAsia="zh-CN"/>
        </w:rPr>
        <w:t>PLMN indicating accessibility for the UE in the bullet 1).</w:t>
      </w:r>
    </w:p>
    <w:p w14:paraId="662ACDD5" w14:textId="77777777" w:rsidR="00DE7683" w:rsidRDefault="00DE7683" w:rsidP="00DE7683">
      <w:pPr>
        <w:pStyle w:val="2"/>
      </w:pPr>
      <w:bookmarkStart w:id="1688" w:name="_Toc66462236"/>
      <w:bookmarkStart w:id="1689" w:name="_Toc70618882"/>
      <w:bookmarkStart w:id="1690" w:name="_Toc73717871"/>
      <w:r>
        <w:lastRenderedPageBreak/>
        <w:t>5</w:t>
      </w:r>
      <w:r w:rsidRPr="004D3578">
        <w:t>.</w:t>
      </w:r>
      <w:r>
        <w:t>6</w:t>
      </w:r>
      <w:r w:rsidRPr="004D3578">
        <w:tab/>
      </w:r>
      <w:r>
        <w:t xml:space="preserve">Key Issue #6: </w:t>
      </w:r>
      <w:r w:rsidRPr="007F3F88">
        <w:t xml:space="preserve">Notification </w:t>
      </w:r>
      <w:r w:rsidRPr="00E735F3">
        <w:t xml:space="preserve">that Disaster Condition is no longer applicable </w:t>
      </w:r>
      <w:r w:rsidRPr="007F3F88">
        <w:t>to the UEs</w:t>
      </w:r>
      <w:bookmarkEnd w:id="1688"/>
      <w:bookmarkEnd w:id="1689"/>
      <w:bookmarkEnd w:id="1690"/>
    </w:p>
    <w:p w14:paraId="132743FE" w14:textId="77777777" w:rsidR="00DE7683" w:rsidRPr="00BB1593" w:rsidRDefault="00DE7683" w:rsidP="00DE7683">
      <w:pPr>
        <w:pStyle w:val="3"/>
        <w:rPr>
          <w:lang w:eastAsia="ko-KR"/>
        </w:rPr>
      </w:pPr>
      <w:bookmarkStart w:id="1691" w:name="_Toc66462237"/>
      <w:bookmarkStart w:id="1692" w:name="_Toc70618883"/>
      <w:bookmarkStart w:id="1693" w:name="_Toc73717872"/>
      <w:r>
        <w:t>5.6.1</w:t>
      </w:r>
      <w:r>
        <w:tab/>
        <w:t>Description</w:t>
      </w:r>
      <w:bookmarkEnd w:id="1691"/>
      <w:bookmarkEnd w:id="1692"/>
      <w:bookmarkEnd w:id="1693"/>
    </w:p>
    <w:p w14:paraId="6468120E" w14:textId="77777777" w:rsidR="00DE7683" w:rsidRPr="00DA457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2</w:t>
      </w:r>
      <w:r w:rsidRPr="00DA4573">
        <w:rPr>
          <w:noProof/>
        </w:rPr>
        <w:t>:</w:t>
      </w:r>
    </w:p>
    <w:p w14:paraId="0789986D" w14:textId="02875868" w:rsidR="00DE7683" w:rsidRDefault="00251B4B">
      <w:pPr>
        <w:pStyle w:val="B1"/>
        <w:rPr>
          <w:lang w:eastAsia="ko-KR"/>
        </w:rPr>
        <w:pPrChange w:id="1694" w:author="TR Rapporteur2" w:date="2021-06-04T10:33:00Z">
          <w:pPr>
            <w:ind w:left="284"/>
          </w:pPr>
        </w:pPrChange>
      </w:pPr>
      <w:ins w:id="1695" w:author="Ericsson J in CP#92-e" w:date="2021-06-04T09:13:00Z">
        <w:r>
          <w:rPr>
            <w:lang w:eastAsia="ko-KR"/>
          </w:rPr>
          <w:tab/>
        </w:r>
      </w:ins>
      <w:r w:rsidR="00DE7683" w:rsidRPr="009B5619">
        <w:rPr>
          <w:lang w:eastAsia="ko-KR"/>
        </w:rPr>
        <w:t>The 3GPP system shall be able to provide efficient means for a network to inform Disaster Inbound roamers that a Disaster Condition is no longer applicable.</w:t>
      </w:r>
    </w:p>
    <w:p w14:paraId="44A9524F" w14:textId="77777777" w:rsidR="00DE768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3</w:t>
      </w:r>
      <w:r w:rsidRPr="00DA4573">
        <w:rPr>
          <w:noProof/>
        </w:rPr>
        <w:t>:</w:t>
      </w:r>
    </w:p>
    <w:p w14:paraId="2EC769D5" w14:textId="4CEC7C93" w:rsidR="00DE7683" w:rsidRPr="009B5619" w:rsidRDefault="00251B4B">
      <w:pPr>
        <w:pStyle w:val="B1"/>
        <w:rPr>
          <w:noProof/>
        </w:rPr>
        <w:pPrChange w:id="1696" w:author="TR Rapporteur2" w:date="2021-06-04T10:35:00Z">
          <w:pPr>
            <w:ind w:firstLine="284"/>
          </w:pPr>
        </w:pPrChange>
      </w:pPr>
      <w:ins w:id="1697" w:author="Ericsson J in CP#92-e" w:date="2021-06-04T09:13:00Z">
        <w:r>
          <w:rPr>
            <w:noProof/>
          </w:rPr>
          <w:tab/>
        </w:r>
      </w:ins>
      <w:r w:rsidR="00DE7683" w:rsidRPr="009B5619">
        <w:rPr>
          <w:noProof/>
        </w:rPr>
        <w:t>Disaster Inbound Roamers shall perform network reselection when a Disaster Condition has ended.</w:t>
      </w:r>
    </w:p>
    <w:p w14:paraId="3333CEA5" w14:textId="6A926807" w:rsidR="00DE7683" w:rsidRDefault="00DE7683" w:rsidP="00DE7683">
      <w:pPr>
        <w:rPr>
          <w:noProof/>
          <w:lang w:eastAsia="ko-KR"/>
        </w:rPr>
      </w:pPr>
      <w:r>
        <w:rPr>
          <w:rFonts w:hint="eastAsia"/>
          <w:noProof/>
          <w:lang w:eastAsia="ko-KR"/>
        </w:rPr>
        <w:t xml:space="preserve">When </w:t>
      </w:r>
      <w:r>
        <w:rPr>
          <w:noProof/>
          <w:lang w:eastAsia="ko-KR"/>
        </w:rPr>
        <w:t xml:space="preserve">a UE was camping on a PLMN offering Disaster Roaming service and was being served by the PLMN, </w:t>
      </w:r>
      <w:r w:rsidRPr="00D90284">
        <w:rPr>
          <w:noProof/>
          <w:lang w:eastAsia="ko-KR"/>
        </w:rPr>
        <w:t>the network can notify Disaster Inbound Roamers that Disaster Condition is no longer applicable. When a UE is notified that Disaster Condition is no longer applicable, the</w:t>
      </w:r>
      <w:r>
        <w:rPr>
          <w:noProof/>
          <w:lang w:eastAsia="ko-KR"/>
        </w:rPr>
        <w:t xml:space="preserve"> UE shall perform network reselection in order to return to its HPLMN</w:t>
      </w:r>
      <w:r w:rsidR="00390887" w:rsidRPr="00390887">
        <w:rPr>
          <w:noProof/>
          <w:lang w:eastAsia="ko-KR"/>
        </w:rPr>
        <w:t xml:space="preserve"> </w:t>
      </w:r>
      <w:r w:rsidR="00390887">
        <w:rPr>
          <w:noProof/>
          <w:lang w:eastAsia="ko-KR"/>
        </w:rPr>
        <w:t xml:space="preserve">in </w:t>
      </w:r>
      <w:r w:rsidR="00390887">
        <w:t>non-roaming scenario,</w:t>
      </w:r>
      <w:r w:rsidR="00390887">
        <w:rPr>
          <w:noProof/>
          <w:lang w:eastAsia="ko-KR"/>
        </w:rPr>
        <w:t xml:space="preserve"> or </w:t>
      </w:r>
      <w:r w:rsidR="00390887" w:rsidRPr="003A2C7F">
        <w:rPr>
          <w:noProof/>
          <w:lang w:eastAsia="ko-KR"/>
        </w:rPr>
        <w:t>return to its</w:t>
      </w:r>
      <w:r w:rsidR="00390887">
        <w:rPr>
          <w:noProof/>
          <w:lang w:eastAsia="ko-KR"/>
        </w:rPr>
        <w:t xml:space="preserve"> previous registered VPLMN in </w:t>
      </w:r>
      <w:r w:rsidR="00390887">
        <w:t>roaming scenario</w:t>
      </w:r>
      <w:r>
        <w:rPr>
          <w:noProof/>
          <w:lang w:eastAsia="ko-KR"/>
        </w:rPr>
        <w:t>.</w:t>
      </w:r>
    </w:p>
    <w:p w14:paraId="658B679B" w14:textId="77777777" w:rsidR="00DE7683" w:rsidRDefault="00DE7683" w:rsidP="00DE7683">
      <w:pPr>
        <w:rPr>
          <w:noProof/>
          <w:lang w:val="en-US"/>
        </w:rPr>
      </w:pPr>
      <w:r>
        <w:rPr>
          <w:noProof/>
          <w:lang w:val="en-US"/>
        </w:rPr>
        <w:t>The following questions are expected to be studied within this Key Issue:</w:t>
      </w:r>
    </w:p>
    <w:p w14:paraId="30129314" w14:textId="77777777" w:rsidR="00DE7683" w:rsidRDefault="00DE7683" w:rsidP="00DE7683">
      <w:pPr>
        <w:pStyle w:val="B1"/>
        <w:rPr>
          <w:noProof/>
          <w:lang w:val="en-US"/>
        </w:rPr>
      </w:pPr>
      <w:r>
        <w:rPr>
          <w:noProof/>
          <w:lang w:val="en-US"/>
        </w:rPr>
        <w:t>-</w:t>
      </w:r>
      <w:r>
        <w:rPr>
          <w:noProof/>
          <w:lang w:val="en-US"/>
        </w:rPr>
        <w:tab/>
        <w:t>When and how to deliver the information that Disaster Condition is no longer applicable to Disaster Inbound Roamers;</w:t>
      </w:r>
    </w:p>
    <w:p w14:paraId="53A14413" w14:textId="77777777" w:rsidR="00DE7683" w:rsidRDefault="00DE7683" w:rsidP="00DE7683">
      <w:pPr>
        <w:pStyle w:val="B1"/>
        <w:rPr>
          <w:noProof/>
          <w:lang w:val="en-US"/>
        </w:rPr>
      </w:pPr>
      <w:r>
        <w:rPr>
          <w:noProof/>
          <w:lang w:val="en-US"/>
        </w:rPr>
        <w:t>-</w:t>
      </w:r>
      <w:r>
        <w:rPr>
          <w:noProof/>
          <w:lang w:val="en-US"/>
        </w:rPr>
        <w:tab/>
        <w:t xml:space="preserve">How to minimize interruption of the service receiving from Disaster </w:t>
      </w:r>
      <w:r w:rsidRPr="00E735F3">
        <w:rPr>
          <w:noProof/>
          <w:lang w:val="en-US"/>
        </w:rPr>
        <w:t xml:space="preserve">Roaming PLMN (e.g. emergency service or high priority service) when the UE is notified </w:t>
      </w:r>
      <w:r>
        <w:rPr>
          <w:noProof/>
          <w:lang w:eastAsia="ko-KR"/>
        </w:rPr>
        <w:t xml:space="preserve">that </w:t>
      </w:r>
      <w:r w:rsidRPr="00E735F3">
        <w:rPr>
          <w:noProof/>
          <w:lang w:eastAsia="ko-KR"/>
        </w:rPr>
        <w:t>Disaster Condition is no longer applicable</w:t>
      </w:r>
      <w:r w:rsidRPr="00E735F3">
        <w:rPr>
          <w:noProof/>
          <w:lang w:val="en-US"/>
        </w:rPr>
        <w:t>;</w:t>
      </w:r>
    </w:p>
    <w:p w14:paraId="6CBD76A0" w14:textId="77777777" w:rsidR="00DE7683" w:rsidRDefault="00DE7683" w:rsidP="00DE7683">
      <w:pPr>
        <w:pStyle w:val="B1"/>
        <w:rPr>
          <w:noProof/>
          <w:lang w:val="en-US"/>
        </w:rPr>
      </w:pPr>
      <w:r w:rsidRPr="0009707F">
        <w:rPr>
          <w:noProof/>
          <w:lang w:val="en-US"/>
        </w:rPr>
        <w:t>-</w:t>
      </w:r>
      <w:r w:rsidRPr="0009707F">
        <w:rPr>
          <w:noProof/>
          <w:lang w:val="en-US"/>
        </w:rPr>
        <w:tab/>
        <w:t xml:space="preserve">How to remove the stored information on Disaster Condition </w:t>
      </w:r>
      <w:r>
        <w:rPr>
          <w:noProof/>
          <w:lang w:val="en-US"/>
        </w:rPr>
        <w:t xml:space="preserve">from </w:t>
      </w:r>
      <w:r w:rsidRPr="0009707F">
        <w:rPr>
          <w:noProof/>
          <w:lang w:val="en-US"/>
        </w:rPr>
        <w:t>the UE’s storage; and</w:t>
      </w:r>
    </w:p>
    <w:p w14:paraId="3B7CBD47" w14:textId="77777777" w:rsidR="00DE7683" w:rsidRDefault="00DE7683" w:rsidP="00DE7683">
      <w:pPr>
        <w:pStyle w:val="B1"/>
        <w:rPr>
          <w:noProof/>
          <w:lang w:val="en-US"/>
        </w:rPr>
      </w:pPr>
      <w:r>
        <w:rPr>
          <w:noProof/>
          <w:lang w:val="en-US"/>
        </w:rPr>
        <w:t>-</w:t>
      </w:r>
      <w:r>
        <w:rPr>
          <w:noProof/>
          <w:lang w:val="en-US"/>
        </w:rPr>
        <w:tab/>
        <w:t xml:space="preserve">How Disaster Inbound Roamer UEs perform </w:t>
      </w:r>
      <w:r w:rsidRPr="00D90284">
        <w:rPr>
          <w:noProof/>
          <w:lang w:val="en-US"/>
        </w:rPr>
        <w:t>network selection</w:t>
      </w:r>
      <w:r w:rsidRPr="00D90284">
        <w:t xml:space="preserve"> </w:t>
      </w:r>
      <w:r w:rsidRPr="00D90284">
        <w:rPr>
          <w:noProof/>
          <w:lang w:val="en-US"/>
        </w:rPr>
        <w:t>when notified that Disaster Condition is no longer applicable.</w:t>
      </w:r>
    </w:p>
    <w:p w14:paraId="3B762F06" w14:textId="77777777" w:rsidR="00DE7683" w:rsidRDefault="00DE7683" w:rsidP="00DE7683">
      <w:pPr>
        <w:pStyle w:val="NO"/>
        <w:rPr>
          <w:lang w:val="en-US"/>
        </w:rPr>
      </w:pPr>
      <w:r w:rsidRPr="00A97959">
        <w:rPr>
          <w:lang w:val="en-US"/>
        </w:rPr>
        <w:t>NOTE:</w:t>
      </w:r>
      <w:r w:rsidRPr="00A97959">
        <w:rPr>
          <w:lang w:val="en-US"/>
        </w:rPr>
        <w:tab/>
      </w:r>
      <w:r w:rsidRPr="00726439">
        <w:rPr>
          <w:lang w:val="en-US"/>
        </w:rPr>
        <w:t>The interactions between this Key Issue and the Key Issue #</w:t>
      </w:r>
      <w:r w:rsidR="00D713CC">
        <w:rPr>
          <w:lang w:val="en-US"/>
        </w:rPr>
        <w:t>8</w:t>
      </w:r>
      <w:r w:rsidRPr="00726439">
        <w:rPr>
          <w:lang w:val="en-US"/>
        </w:rPr>
        <w:t xml:space="preserve"> (Prevention of signalling overload </w:t>
      </w:r>
      <w:r w:rsidRPr="00E735F3">
        <w:rPr>
          <w:lang w:val="en-US"/>
        </w:rPr>
        <w:t>by returning UEs in PLMN previously with Disaster Condition</w:t>
      </w:r>
      <w:r w:rsidRPr="00726439">
        <w:rPr>
          <w:lang w:val="en-US"/>
        </w:rPr>
        <w:t xml:space="preserve">) need to be considered, since preventing UEs from overloading the PLMN </w:t>
      </w:r>
      <w:r w:rsidRPr="00E735F3">
        <w:rPr>
          <w:lang w:val="en-US"/>
        </w:rPr>
        <w:t>previously with Disaster Condition</w:t>
      </w:r>
      <w:r w:rsidRPr="00726439">
        <w:rPr>
          <w:lang w:val="en-US"/>
        </w:rPr>
        <w:t xml:space="preserve"> could have an impact on how the UEs are notified that the Disaster Condition</w:t>
      </w:r>
      <w:r>
        <w:rPr>
          <w:lang w:val="en-US"/>
        </w:rPr>
        <w:t xml:space="preserve"> is</w:t>
      </w:r>
      <w:r w:rsidRPr="00726439">
        <w:rPr>
          <w:lang w:val="en-US"/>
        </w:rPr>
        <w:t xml:space="preserve"> no longer appli</w:t>
      </w:r>
      <w:r>
        <w:rPr>
          <w:lang w:val="en-US"/>
        </w:rPr>
        <w:t>cable</w:t>
      </w:r>
      <w:r w:rsidRPr="00726439">
        <w:rPr>
          <w:lang w:val="en-US"/>
        </w:rPr>
        <w:t>.</w:t>
      </w:r>
    </w:p>
    <w:p w14:paraId="3FF6D80A" w14:textId="77777777" w:rsidR="008B62A8" w:rsidRDefault="008B62A8" w:rsidP="008B62A8">
      <w:pPr>
        <w:pStyle w:val="2"/>
      </w:pPr>
      <w:bookmarkStart w:id="1698" w:name="_Toc66462238"/>
      <w:bookmarkStart w:id="1699" w:name="_Toc70618884"/>
      <w:bookmarkStart w:id="1700" w:name="_Toc73717873"/>
      <w:r>
        <w:t>5</w:t>
      </w:r>
      <w:r w:rsidRPr="004D3578">
        <w:t>.</w:t>
      </w:r>
      <w:r w:rsidR="00DE7683">
        <w:t>7</w:t>
      </w:r>
      <w:r w:rsidRPr="004D3578">
        <w:tab/>
      </w:r>
      <w:r>
        <w:t>Key Issue #</w:t>
      </w:r>
      <w:r w:rsidR="00DE7683">
        <w:t>7</w:t>
      </w:r>
      <w:r>
        <w:t>: Prevention of signalling overload in PLMNs without Disaster Condition</w:t>
      </w:r>
      <w:bookmarkEnd w:id="1698"/>
      <w:bookmarkEnd w:id="1699"/>
      <w:bookmarkEnd w:id="1700"/>
    </w:p>
    <w:p w14:paraId="7BCACFD2" w14:textId="77777777" w:rsidR="008B62A8" w:rsidRPr="00BB1593" w:rsidRDefault="008B62A8" w:rsidP="008B62A8">
      <w:pPr>
        <w:pStyle w:val="3"/>
        <w:rPr>
          <w:lang w:eastAsia="ko-KR"/>
        </w:rPr>
      </w:pPr>
      <w:bookmarkStart w:id="1701" w:name="_Toc54976615"/>
      <w:bookmarkStart w:id="1702" w:name="_Toc66462239"/>
      <w:bookmarkStart w:id="1703" w:name="_Toc70618885"/>
      <w:bookmarkStart w:id="1704" w:name="_Toc73717874"/>
      <w:r>
        <w:t>5.</w:t>
      </w:r>
      <w:r w:rsidR="00DE7683">
        <w:t>7</w:t>
      </w:r>
      <w:r>
        <w:t>.1</w:t>
      </w:r>
      <w:r>
        <w:tab/>
        <w:t>Description</w:t>
      </w:r>
      <w:bookmarkEnd w:id="1701"/>
      <w:bookmarkEnd w:id="1702"/>
      <w:bookmarkEnd w:id="1703"/>
      <w:bookmarkEnd w:id="1704"/>
    </w:p>
    <w:p w14:paraId="2E93A37A"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6.31.2.1:</w:t>
      </w:r>
    </w:p>
    <w:p w14:paraId="70F34048" w14:textId="1EEE7EF5" w:rsidR="008B62A8" w:rsidRPr="0048221A" w:rsidRDefault="0048221A">
      <w:pPr>
        <w:pStyle w:val="B1"/>
        <w:rPr>
          <w:i/>
          <w:rPrChange w:id="1705" w:author="TR Rapporteur2" w:date="2021-06-04T10:34:00Z">
            <w:rPr/>
          </w:rPrChange>
        </w:rPr>
        <w:pPrChange w:id="1706" w:author="TR Rapporteur2" w:date="2021-06-04T10:34:00Z">
          <w:pPr>
            <w:spacing w:after="120"/>
            <w:ind w:left="360"/>
          </w:pPr>
        </w:pPrChange>
      </w:pPr>
      <w:ins w:id="1707" w:author="TR Rapporteur2" w:date="2021-06-04T10:34:00Z">
        <w:r w:rsidRPr="0048221A">
          <w:rPr>
            <w:i/>
            <w:lang w:val="en-US"/>
            <w:rPrChange w:id="1708" w:author="TR Rapporteur2" w:date="2021-06-04T10:34:00Z">
              <w:rPr>
                <w:lang w:val="en-US"/>
              </w:rPr>
            </w:rPrChange>
          </w:rPr>
          <w:tab/>
        </w:r>
      </w:ins>
      <w:r w:rsidR="008B62A8" w:rsidRPr="0048221A">
        <w:rPr>
          <w:i/>
          <w:rPrChange w:id="1709" w:author="TR Rapporteur2" w:date="2021-06-04T10:34:00Z">
            <w:rPr/>
          </w:rPrChange>
        </w:rPr>
        <w:t>Subject to regulatory requirements or operator's policy, 3GPP system shall be able to enable a UE of a given PLMN to obtain connectivity service (e.g. voice call, mobile data service) from another PLMN for the area where a Disaster Condition applies.</w:t>
      </w:r>
    </w:p>
    <w:p w14:paraId="3EF5F681" w14:textId="77777777" w:rsidR="008B62A8" w:rsidRDefault="008B62A8" w:rsidP="008B62A8">
      <w:r>
        <w:t xml:space="preserve">This means that when a Disaster Condition applies, all UEs of the PLMN with Disaster Condition that are located in the area where the Disaster Condition applies will look for another PLMN in that area and attempt to register on it to obtain service. This could cause a large number of UEs to migrate from the PLMN with Disaster Condition to another PLMN, and attempt registration at around the same time, leading to signalling overload in the other PLMN due to the massive influx of roamers. Consequently, mechanisms are needed to prevent signalling overload in the PLMNs without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7CFE7F83" w14:textId="453BA15E" w:rsidR="008B62A8" w:rsidRPr="00045A1E" w:rsidRDefault="00251B4B">
      <w:pPr>
        <w:pStyle w:val="B1"/>
        <w:rPr>
          <w:lang w:eastAsia="ko-KR"/>
        </w:rPr>
        <w:pPrChange w:id="1710" w:author="TR Rapporteur2" w:date="2021-06-04T10:35:00Z">
          <w:pPr>
            <w:ind w:firstLine="284"/>
          </w:pPr>
        </w:pPrChange>
      </w:pPr>
      <w:ins w:id="1711" w:author="Ericsson J in CP#92-e" w:date="2021-06-04T09:13:00Z">
        <w:r>
          <w:rPr>
            <w:lang w:eastAsia="ko-KR"/>
          </w:rPr>
          <w:tab/>
        </w:r>
      </w:ins>
      <w:r w:rsidR="008B62A8" w:rsidRPr="00045A1E">
        <w:rPr>
          <w:lang w:eastAsia="ko-KR"/>
        </w:rPr>
        <w:t>The 3GPP system shall minimize congestion caused by Disaster Roaming.</w:t>
      </w:r>
    </w:p>
    <w:p w14:paraId="4A6EBDD3" w14:textId="77777777" w:rsidR="008B62A8" w:rsidRDefault="008B62A8" w:rsidP="008B62A8">
      <w:pPr>
        <w:rPr>
          <w:noProof/>
          <w:lang w:val="en-US"/>
        </w:rPr>
      </w:pPr>
      <w:r>
        <w:rPr>
          <w:noProof/>
          <w:lang w:val="en-US"/>
        </w:rPr>
        <w:t xml:space="preserve">These mechanisms should additionally take into account the fact that a new Accesss Identity (Access Identity 3) to be used by Disaster Inbound Roamers was introduced in </w:t>
      </w:r>
      <w:r w:rsidRPr="004D3578">
        <w:t>3GPP T</w:t>
      </w:r>
      <w:r>
        <w:t>S</w:t>
      </w:r>
      <w:r w:rsidRPr="004D3578">
        <w:t> 2</w:t>
      </w:r>
      <w:r>
        <w:t>2</w:t>
      </w:r>
      <w:r w:rsidRPr="004D3578">
        <w:t>.</w:t>
      </w:r>
      <w:r>
        <w:t>261</w:t>
      </w:r>
      <w:r w:rsidRPr="004D3578">
        <w:t> </w:t>
      </w:r>
      <w:r>
        <w:t>[</w:t>
      </w:r>
      <w:r w:rsidR="00DE7683">
        <w:t>3</w:t>
      </w:r>
      <w:r>
        <w:t>] subclause</w:t>
      </w:r>
      <w:r w:rsidRPr="004D3578">
        <w:t> </w:t>
      </w:r>
      <w:r>
        <w:t>6.22.2.2</w:t>
      </w:r>
      <w:r>
        <w:rPr>
          <w:noProof/>
          <w:lang w:val="en-US"/>
        </w:rPr>
        <w:t>.</w:t>
      </w:r>
    </w:p>
    <w:p w14:paraId="15751D99" w14:textId="77777777" w:rsidR="008B62A8" w:rsidRPr="006E5E5A" w:rsidRDefault="008B62A8" w:rsidP="008B62A8">
      <w:pPr>
        <w:pStyle w:val="TH"/>
        <w:rPr>
          <w:i/>
          <w:iCs/>
          <w:lang w:eastAsia="ja-JP"/>
        </w:rPr>
      </w:pPr>
      <w:r w:rsidRPr="006E5E5A">
        <w:rPr>
          <w:i/>
          <w:iCs/>
          <w:lang w:eastAsia="ja-JP"/>
        </w:rPr>
        <w:lastRenderedPageBreak/>
        <w:t xml:space="preserve">Table </w:t>
      </w:r>
      <w:r w:rsidRPr="006E5E5A">
        <w:rPr>
          <w:rFonts w:hint="eastAsia"/>
          <w:i/>
          <w:iCs/>
          <w:lang w:eastAsia="ja-JP"/>
        </w:rPr>
        <w:t>6</w:t>
      </w:r>
      <w:r w:rsidRPr="006E5E5A">
        <w:rPr>
          <w:i/>
          <w:iCs/>
          <w:lang w:eastAsia="ja-JP"/>
        </w:rPr>
        <w:t>.</w:t>
      </w:r>
      <w:r w:rsidRPr="006E5E5A">
        <w:rPr>
          <w:rFonts w:hint="eastAsia"/>
          <w:i/>
          <w:iCs/>
          <w:lang w:eastAsia="ja-JP"/>
        </w:rPr>
        <w:t>22</w:t>
      </w:r>
      <w:r w:rsidRPr="006E5E5A">
        <w:rPr>
          <w:i/>
          <w:iCs/>
          <w:lang w:eastAsia="ja-JP"/>
        </w:rPr>
        <w:t>.</w:t>
      </w:r>
      <w:r w:rsidRPr="006E5E5A">
        <w:rPr>
          <w:rFonts w:hint="eastAsia"/>
          <w:i/>
          <w:iCs/>
          <w:lang w:eastAsia="ja-JP"/>
        </w:rPr>
        <w:t>2</w:t>
      </w:r>
      <w:r w:rsidRPr="006E5E5A">
        <w:rPr>
          <w:i/>
          <w:iCs/>
          <w:lang w:eastAsia="ja-JP"/>
        </w:rPr>
        <w:t xml:space="preserve">.2-1: </w:t>
      </w:r>
      <w:r w:rsidRPr="006E5E5A">
        <w:rPr>
          <w:rFonts w:hint="eastAsia"/>
          <w:i/>
          <w:iCs/>
          <w:lang w:eastAsia="ja-JP"/>
        </w:rPr>
        <w:t>Access I</w:t>
      </w:r>
      <w:r w:rsidRPr="006E5E5A">
        <w:rPr>
          <w:i/>
          <w:iCs/>
          <w:lang w:eastAsia="ja-JP"/>
        </w:rPr>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B62A8" w:rsidRPr="006E5E5A" w14:paraId="1AFB0885" w14:textId="77777777" w:rsidTr="00CA5BCA">
        <w:trPr>
          <w:jc w:val="center"/>
        </w:trPr>
        <w:tc>
          <w:tcPr>
            <w:tcW w:w="2127" w:type="dxa"/>
            <w:tcBorders>
              <w:top w:val="single" w:sz="12" w:space="0" w:color="auto"/>
              <w:bottom w:val="single" w:sz="12" w:space="0" w:color="auto"/>
            </w:tcBorders>
          </w:tcPr>
          <w:p w14:paraId="48FD372C"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Access I</w:t>
            </w:r>
            <w:r w:rsidRPr="006E5E5A">
              <w:rPr>
                <w:rFonts w:ascii="Arial" w:hAnsi="Arial"/>
                <w:b/>
                <w:i/>
                <w:iCs/>
                <w:sz w:val="18"/>
                <w:lang w:eastAsia="ja-JP"/>
              </w:rPr>
              <w:t>dentity</w:t>
            </w:r>
            <w:r w:rsidRPr="006E5E5A">
              <w:rPr>
                <w:rFonts w:ascii="Arial" w:hAnsi="Arial" w:hint="eastAsia"/>
                <w:b/>
                <w:i/>
                <w:iCs/>
                <w:sz w:val="18"/>
                <w:lang w:eastAsia="ja-JP"/>
              </w:rPr>
              <w:t xml:space="preserve"> number</w:t>
            </w:r>
          </w:p>
        </w:tc>
        <w:tc>
          <w:tcPr>
            <w:tcW w:w="6761" w:type="dxa"/>
            <w:tcBorders>
              <w:top w:val="single" w:sz="12" w:space="0" w:color="auto"/>
              <w:bottom w:val="single" w:sz="12" w:space="0" w:color="auto"/>
            </w:tcBorders>
          </w:tcPr>
          <w:p w14:paraId="353A5C7D"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UE configuration</w:t>
            </w:r>
          </w:p>
        </w:tc>
      </w:tr>
      <w:tr w:rsidR="008B62A8" w:rsidRPr="006E5E5A" w14:paraId="3DB8A585" w14:textId="77777777" w:rsidTr="00CA5BCA">
        <w:trPr>
          <w:jc w:val="center"/>
        </w:trPr>
        <w:tc>
          <w:tcPr>
            <w:tcW w:w="2127" w:type="dxa"/>
            <w:tcBorders>
              <w:top w:val="single" w:sz="12" w:space="0" w:color="auto"/>
            </w:tcBorders>
          </w:tcPr>
          <w:p w14:paraId="2B82996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Borders>
              <w:top w:val="single" w:sz="12" w:space="0" w:color="auto"/>
            </w:tcBorders>
          </w:tcPr>
          <w:p w14:paraId="4C42E78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0876F68E" w14:textId="77777777" w:rsidTr="00CA5BCA">
        <w:trPr>
          <w:jc w:val="center"/>
        </w:trPr>
        <w:tc>
          <w:tcPr>
            <w:tcW w:w="2127" w:type="dxa"/>
          </w:tcPr>
          <w:p w14:paraId="6FB2AEBD"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3</w:t>
            </w:r>
            <w:r w:rsidRPr="006E5E5A">
              <w:rPr>
                <w:rFonts w:ascii="Arial" w:hAnsi="Arial"/>
                <w:i/>
                <w:iCs/>
                <w:sz w:val="18"/>
                <w:lang w:eastAsia="ko-KR"/>
              </w:rPr>
              <w:t xml:space="preserve"> </w:t>
            </w:r>
          </w:p>
        </w:tc>
        <w:tc>
          <w:tcPr>
            <w:tcW w:w="6761" w:type="dxa"/>
          </w:tcPr>
          <w:p w14:paraId="34E6772E"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UE for which Disaster Condition applies</w:t>
            </w:r>
            <w:r w:rsidRPr="006E5E5A">
              <w:rPr>
                <w:rFonts w:ascii="Arial" w:hAnsi="Arial"/>
                <w:i/>
                <w:iCs/>
                <w:sz w:val="18"/>
                <w:lang w:eastAsia="ko-KR"/>
              </w:rPr>
              <w:t xml:space="preserve"> (note 4)</w:t>
            </w:r>
          </w:p>
        </w:tc>
      </w:tr>
      <w:tr w:rsidR="008B62A8" w:rsidRPr="006E5E5A" w14:paraId="3AC0BB3E" w14:textId="77777777" w:rsidTr="00CA5BCA">
        <w:trPr>
          <w:jc w:val="center"/>
        </w:trPr>
        <w:tc>
          <w:tcPr>
            <w:tcW w:w="2127" w:type="dxa"/>
          </w:tcPr>
          <w:p w14:paraId="56DD6D1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Pr>
          <w:p w14:paraId="07AE09F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7136F0D6" w14:textId="77777777" w:rsidTr="00CA5BCA">
        <w:trPr>
          <w:jc w:val="center"/>
        </w:trPr>
        <w:tc>
          <w:tcPr>
            <w:tcW w:w="8888" w:type="dxa"/>
            <w:gridSpan w:val="2"/>
          </w:tcPr>
          <w:p w14:paraId="0EDC1F0E"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w:t>
            </w:r>
          </w:p>
          <w:p w14:paraId="2DA01449"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NOTE 4:</w:t>
            </w:r>
            <w:r w:rsidRPr="006E5E5A">
              <w:rPr>
                <w:rFonts w:ascii="Arial" w:hAnsi="Arial"/>
                <w:i/>
                <w:iCs/>
                <w:sz w:val="18"/>
                <w:lang w:eastAsia="ja-JP"/>
              </w:rPr>
              <w:tab/>
              <w:t>The configuration is valid for PLMNs that indicate to potential Disaster Inbound Roamers that the UEs can access the PLMN. See clause 6.31.</w:t>
            </w:r>
          </w:p>
        </w:tc>
      </w:tr>
    </w:tbl>
    <w:p w14:paraId="63C2240C" w14:textId="77777777" w:rsidR="008B62A8" w:rsidRDefault="008B62A8" w:rsidP="008B62A8">
      <w:pPr>
        <w:rPr>
          <w:lang w:eastAsia="ja-JP"/>
        </w:rPr>
      </w:pPr>
    </w:p>
    <w:p w14:paraId="29EDC630" w14:textId="77777777" w:rsidR="008B62A8" w:rsidRDefault="008B62A8" w:rsidP="008B62A8">
      <w:pPr>
        <w:rPr>
          <w:noProof/>
          <w:lang w:val="en-US"/>
        </w:rPr>
      </w:pPr>
      <w:r>
        <w:rPr>
          <w:noProof/>
          <w:lang w:val="en-US"/>
        </w:rPr>
        <w:t>The following questions are expected to be studied within this Key Issue:</w:t>
      </w:r>
    </w:p>
    <w:p w14:paraId="21D8F382" w14:textId="77777777" w:rsidR="008B62A8" w:rsidRDefault="008B62A8" w:rsidP="008B62A8">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B02946D" w14:textId="77777777" w:rsidR="008B62A8" w:rsidRDefault="008B62A8" w:rsidP="008B62A8">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w:t>
      </w:r>
    </w:p>
    <w:p w14:paraId="4D04D70A" w14:textId="77777777" w:rsidR="008B62A8" w:rsidRDefault="008B62A8" w:rsidP="008B62A8">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4DBA7260" w14:textId="172CF755" w:rsidR="008B62A8" w:rsidRDefault="008B62A8" w:rsidP="008B62A8">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r w:rsidR="00390887">
        <w:rPr>
          <w:noProof/>
          <w:lang w:val="en-US"/>
        </w:rPr>
        <w:t>;</w:t>
      </w:r>
      <w:r w:rsidR="00962CE9">
        <w:rPr>
          <w:noProof/>
          <w:lang w:val="en-US"/>
        </w:rPr>
        <w:t xml:space="preserve"> and</w:t>
      </w:r>
    </w:p>
    <w:p w14:paraId="4958727F" w14:textId="77777777" w:rsidR="00390887" w:rsidRDefault="00390887" w:rsidP="00390887">
      <w:pPr>
        <w:pStyle w:val="B1"/>
        <w:rPr>
          <w:noProof/>
          <w:lang w:val="en-US"/>
        </w:rPr>
      </w:pPr>
      <w:r>
        <w:rPr>
          <w:noProof/>
          <w:lang w:val="en-US"/>
        </w:rPr>
        <w:t>-</w:t>
      </w:r>
      <w:r>
        <w:rPr>
          <w:noProof/>
          <w:lang w:val="en-US"/>
        </w:rPr>
        <w:tab/>
        <w:t>How to enable a PLMN without Disaster Condition to efficiently prevent congestion on the 5GSM level that can be caused by 5GSM signalling generated by Disaster Inbound Roamers.</w:t>
      </w:r>
    </w:p>
    <w:p w14:paraId="04C29B41" w14:textId="77777777" w:rsidR="008B62A8" w:rsidRDefault="008B62A8" w:rsidP="008B62A8">
      <w:pPr>
        <w:pStyle w:val="2"/>
      </w:pPr>
      <w:bookmarkStart w:id="1712" w:name="_Toc66462240"/>
      <w:bookmarkStart w:id="1713" w:name="_Toc70618886"/>
      <w:bookmarkStart w:id="1714" w:name="_Toc73717875"/>
      <w:r>
        <w:t>5</w:t>
      </w:r>
      <w:r w:rsidRPr="004D3578">
        <w:t>.</w:t>
      </w:r>
      <w:r w:rsidR="00DE7683">
        <w:t>8</w:t>
      </w:r>
      <w:r w:rsidRPr="004D3578">
        <w:tab/>
      </w:r>
      <w:r>
        <w:t>Key Issue #</w:t>
      </w:r>
      <w:r w:rsidR="00DE7683">
        <w:t>8</w:t>
      </w:r>
      <w:r>
        <w:t>: Prevention of signalling overload by returning UEs in PLMN previously with Disaster Condition</w:t>
      </w:r>
      <w:bookmarkEnd w:id="1712"/>
      <w:bookmarkEnd w:id="1713"/>
      <w:bookmarkEnd w:id="1714"/>
    </w:p>
    <w:p w14:paraId="38CABFF1" w14:textId="77777777" w:rsidR="008B62A8" w:rsidRPr="00BB1593" w:rsidRDefault="008B62A8" w:rsidP="008B62A8">
      <w:pPr>
        <w:pStyle w:val="3"/>
        <w:rPr>
          <w:lang w:eastAsia="ko-KR"/>
        </w:rPr>
      </w:pPr>
      <w:bookmarkStart w:id="1715" w:name="_Toc66462241"/>
      <w:bookmarkStart w:id="1716" w:name="_Toc70618887"/>
      <w:bookmarkStart w:id="1717" w:name="_Toc73717876"/>
      <w:r>
        <w:t>5.</w:t>
      </w:r>
      <w:r w:rsidR="00DE7683">
        <w:t>8</w:t>
      </w:r>
      <w:r>
        <w:t>.1</w:t>
      </w:r>
      <w:r>
        <w:tab/>
        <w:t>Description</w:t>
      </w:r>
      <w:bookmarkEnd w:id="1715"/>
      <w:bookmarkEnd w:id="1716"/>
      <w:bookmarkEnd w:id="1717"/>
    </w:p>
    <w:p w14:paraId="55324449"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6.31.2.2:</w:t>
      </w:r>
    </w:p>
    <w:p w14:paraId="04728628" w14:textId="3E894E87" w:rsidR="008B62A8" w:rsidRPr="0048221A" w:rsidRDefault="0048221A">
      <w:pPr>
        <w:pStyle w:val="B1"/>
        <w:rPr>
          <w:i/>
          <w:rPrChange w:id="1718" w:author="TR Rapporteur2" w:date="2021-06-04T10:34:00Z">
            <w:rPr/>
          </w:rPrChange>
        </w:rPr>
        <w:pPrChange w:id="1719" w:author="TR Rapporteur2" w:date="2021-06-04T10:34:00Z">
          <w:pPr>
            <w:spacing w:after="120"/>
            <w:ind w:left="360"/>
          </w:pPr>
        </w:pPrChange>
      </w:pPr>
      <w:ins w:id="1720" w:author="TR Rapporteur2" w:date="2021-06-04T10:34:00Z">
        <w:r w:rsidRPr="0048221A">
          <w:rPr>
            <w:i/>
            <w:lang w:val="en-US"/>
            <w:rPrChange w:id="1721" w:author="TR Rapporteur2" w:date="2021-06-04T10:34:00Z">
              <w:rPr>
                <w:lang w:val="en-US"/>
              </w:rPr>
            </w:rPrChange>
          </w:rPr>
          <w:tab/>
        </w:r>
      </w:ins>
      <w:r w:rsidR="008B62A8" w:rsidRPr="0048221A">
        <w:rPr>
          <w:i/>
          <w:rPrChange w:id="1722" w:author="TR Rapporteur2" w:date="2021-06-04T10:34:00Z">
            <w:rPr/>
          </w:rPrChange>
        </w:rPr>
        <w:t>The 3GPP system shall be able to provide efficient means for a network to inform Disaster Inbound roamers that a Disaster Condition is no longer applicable.</w:t>
      </w:r>
    </w:p>
    <w:p w14:paraId="389153A5" w14:textId="77777777" w:rsidR="008B62A8" w:rsidRDefault="008B62A8" w:rsidP="008B62A8">
      <w:r>
        <w:rPr>
          <w:noProof/>
          <w:lang w:val="en-US"/>
        </w:rPr>
        <w:t xml:space="preserve">And according to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3A42B3BD" w14:textId="34965C7F" w:rsidR="008B62A8" w:rsidRPr="0048221A" w:rsidRDefault="0048221A">
      <w:pPr>
        <w:pStyle w:val="B1"/>
        <w:rPr>
          <w:i/>
          <w:lang w:eastAsia="ko-KR"/>
          <w:rPrChange w:id="1723" w:author="TR Rapporteur2" w:date="2021-06-04T10:35:00Z">
            <w:rPr>
              <w:lang w:eastAsia="ko-KR"/>
            </w:rPr>
          </w:rPrChange>
        </w:rPr>
        <w:pPrChange w:id="1724" w:author="TR Rapporteur2" w:date="2021-06-04T10:34:00Z">
          <w:pPr>
            <w:ind w:firstLine="284"/>
          </w:pPr>
        </w:pPrChange>
      </w:pPr>
      <w:ins w:id="1725" w:author="TR Rapporteur2" w:date="2021-06-04T10:35:00Z">
        <w:r w:rsidRPr="0048221A">
          <w:rPr>
            <w:i/>
            <w:lang w:val="en-US"/>
            <w:rPrChange w:id="1726" w:author="TR Rapporteur2" w:date="2021-06-04T10:35:00Z">
              <w:rPr>
                <w:lang w:val="en-US"/>
              </w:rPr>
            </w:rPrChange>
          </w:rPr>
          <w:tab/>
        </w:r>
      </w:ins>
      <w:r w:rsidR="008B62A8" w:rsidRPr="0048221A">
        <w:rPr>
          <w:i/>
          <w:lang w:eastAsia="ko-KR"/>
          <w:rPrChange w:id="1727" w:author="TR Rapporteur2" w:date="2021-06-04T10:35:00Z">
            <w:rPr>
              <w:lang w:eastAsia="ko-KR"/>
            </w:rPr>
          </w:rPrChange>
        </w:rPr>
        <w:t>Disaster Inbound Roamers shall perform network reselection when a Disaster Condition has ended.</w:t>
      </w:r>
    </w:p>
    <w:p w14:paraId="2BF6287C" w14:textId="77777777" w:rsidR="008B62A8" w:rsidRDefault="008B62A8" w:rsidP="008B62A8">
      <w:r>
        <w:t xml:space="preserve">This means that when a Disaster Condition is no longer applicable, all UEs of the PLMN that was previously with Disaster Condition which are currently served by another PLMN and are currently in 5GMM-IDLE mode will perform PLMN reselection and return to the PLMN that was previously with Disaster Condition. These UEs will then attempt to register to obtain service. This could cause a large number of UEs to migrate from PLMNs without Disaster Condition back to the PLMN which was previously with Disaster Condition, and attempt registration at around the same time, leading to signalling overload in the PLMN previously with Disaster Condition due to the massive return of UEs. Consequently, means are needed to prevent signalling overload in the PLMN previously with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1D7BFA2F" w14:textId="07674A9C" w:rsidR="008B62A8" w:rsidRPr="0048221A" w:rsidRDefault="0048221A">
      <w:pPr>
        <w:pStyle w:val="B1"/>
        <w:rPr>
          <w:i/>
          <w:lang w:eastAsia="ko-KR"/>
          <w:rPrChange w:id="1728" w:author="TR Rapporteur2" w:date="2021-06-04T10:35:00Z">
            <w:rPr>
              <w:lang w:eastAsia="ko-KR"/>
            </w:rPr>
          </w:rPrChange>
        </w:rPr>
        <w:pPrChange w:id="1729" w:author="TR Rapporteur2" w:date="2021-06-04T10:35:00Z">
          <w:pPr>
            <w:ind w:firstLine="284"/>
          </w:pPr>
        </w:pPrChange>
      </w:pPr>
      <w:ins w:id="1730" w:author="TR Rapporteur2" w:date="2021-06-04T10:35:00Z">
        <w:r>
          <w:rPr>
            <w:lang w:val="en-US"/>
          </w:rPr>
          <w:tab/>
        </w:r>
      </w:ins>
      <w:r w:rsidR="008B62A8" w:rsidRPr="0048221A">
        <w:rPr>
          <w:i/>
          <w:lang w:eastAsia="ko-KR"/>
          <w:rPrChange w:id="1731" w:author="TR Rapporteur2" w:date="2021-06-04T10:35:00Z">
            <w:rPr>
              <w:lang w:eastAsia="ko-KR"/>
            </w:rPr>
          </w:rPrChange>
        </w:rPr>
        <w:t xml:space="preserve">The 3GPP system shall minimize congestion caused by Disaster Roaming. </w:t>
      </w:r>
    </w:p>
    <w:p w14:paraId="17E62F4C" w14:textId="77777777" w:rsidR="008B62A8" w:rsidRDefault="008B62A8" w:rsidP="008B62A8">
      <w:pPr>
        <w:rPr>
          <w:noProof/>
          <w:lang w:val="en-US"/>
        </w:rPr>
      </w:pPr>
      <w:r>
        <w:rPr>
          <w:noProof/>
          <w:lang w:val="en-US"/>
        </w:rPr>
        <w:t>The following question is expected to be studied within this Key Issue:</w:t>
      </w:r>
    </w:p>
    <w:p w14:paraId="74B12EF4" w14:textId="77777777" w:rsidR="008B62A8" w:rsidRDefault="008B62A8" w:rsidP="008B62A8">
      <w:pPr>
        <w:pStyle w:val="B1"/>
        <w:rPr>
          <w:noProof/>
          <w:lang w:val="en-US"/>
        </w:rPr>
      </w:pPr>
      <w:r>
        <w:rPr>
          <w:noProof/>
          <w:lang w:val="en-US"/>
        </w:rPr>
        <w:lastRenderedPageBreak/>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p>
    <w:p w14:paraId="31FCDF4A" w14:textId="22607114" w:rsidR="00967AE8" w:rsidRDefault="00967AE8" w:rsidP="00967AE8">
      <w:pPr>
        <w:pStyle w:val="2"/>
      </w:pPr>
      <w:bookmarkStart w:id="1732" w:name="_Toc66462242"/>
      <w:bookmarkStart w:id="1733" w:name="_Toc70618888"/>
      <w:bookmarkStart w:id="1734" w:name="_Toc73717877"/>
      <w:r>
        <w:t>5</w:t>
      </w:r>
      <w:r w:rsidRPr="004D3578">
        <w:t>.</w:t>
      </w:r>
      <w:r w:rsidR="00CF6C00">
        <w:t>9</w:t>
      </w:r>
      <w:r w:rsidRPr="004D3578">
        <w:tab/>
      </w:r>
      <w:r>
        <w:t xml:space="preserve">Key Issue </w:t>
      </w:r>
      <w:r w:rsidRPr="00CF6C00">
        <w:t>#</w:t>
      </w:r>
      <w:r w:rsidR="00CF6C00" w:rsidRPr="00CF6C00">
        <w:t>9</w:t>
      </w:r>
      <w:r w:rsidRPr="00CF6C00">
        <w:t>: Handling of Disaster inbound roaming PLMNs in Manual PLMN selection</w:t>
      </w:r>
      <w:bookmarkEnd w:id="1732"/>
      <w:bookmarkEnd w:id="1733"/>
      <w:bookmarkEnd w:id="1734"/>
    </w:p>
    <w:p w14:paraId="4D0EEBDB" w14:textId="45E73CC1" w:rsidR="00967AE8" w:rsidRDefault="00967AE8" w:rsidP="00967AE8">
      <w:pPr>
        <w:pStyle w:val="3"/>
      </w:pPr>
      <w:bookmarkStart w:id="1735" w:name="_Toc66462243"/>
      <w:bookmarkStart w:id="1736" w:name="_Toc70618889"/>
      <w:bookmarkStart w:id="1737" w:name="_Toc73717878"/>
      <w:r>
        <w:t>5.</w:t>
      </w:r>
      <w:r w:rsidR="00CF6C00">
        <w:t>9</w:t>
      </w:r>
      <w:r>
        <w:t>.1</w:t>
      </w:r>
      <w:r>
        <w:tab/>
        <w:t>Description</w:t>
      </w:r>
      <w:bookmarkEnd w:id="1735"/>
      <w:bookmarkEnd w:id="1736"/>
      <w:bookmarkEnd w:id="1737"/>
    </w:p>
    <w:p w14:paraId="507AFF75" w14:textId="5424FFA2" w:rsidR="00967AE8" w:rsidRDefault="00967AE8" w:rsidP="00967AE8">
      <w:pPr>
        <w:rPr>
          <w:noProof/>
          <w:lang w:val="en-US"/>
        </w:rPr>
      </w:pPr>
      <w:r>
        <w:rPr>
          <w:noProof/>
          <w:lang w:val="en-US"/>
        </w:rPr>
        <w:t>When a disaster happens, NW becomes unresponsive. As a normal reaction, when a network gets unresponsive, the user can immediately go for a manual PLMN selection.</w:t>
      </w:r>
    </w:p>
    <w:p w14:paraId="19A70F9C" w14:textId="77777777" w:rsidR="00967AE8" w:rsidRDefault="00967AE8" w:rsidP="00967AE8">
      <w:pPr>
        <w:rPr>
          <w:noProof/>
          <w:lang w:val="en-US"/>
        </w:rPr>
      </w:pPr>
      <w:r>
        <w:rPr>
          <w:noProof/>
          <w:lang w:val="en-US"/>
        </w:rPr>
        <w:t>There can be several PLMNs available in the area. So when the PLMNs are presented to the user,  the PLMNs may be for example preferred PLMN, forbidden PLMNs etc. In the current implementation the UE can provide an indication to upper layers on what type of PLMN it is and the upper layers can take action on how they can be presented to the user.</w:t>
      </w:r>
    </w:p>
    <w:p w14:paraId="014061FE" w14:textId="77777777" w:rsidR="00967AE8" w:rsidRDefault="00967AE8" w:rsidP="00967AE8">
      <w:pPr>
        <w:rPr>
          <w:noProof/>
          <w:lang w:val="en-US"/>
        </w:rPr>
      </w:pPr>
      <w:r>
        <w:rPr>
          <w:noProof/>
          <w:lang w:val="en-US"/>
        </w:rPr>
        <w:t xml:space="preserve">If there are only forbidden PLMNs in the area, all the PLMNs will be displayed as forbidden PLMNs to the user which can be misleading and prevent user from selecting any of those PLMNs. </w:t>
      </w:r>
    </w:p>
    <w:p w14:paraId="1DFC021A" w14:textId="4DF46347" w:rsidR="00967AE8" w:rsidRDefault="00967AE8" w:rsidP="00967AE8">
      <w:pPr>
        <w:rPr>
          <w:noProof/>
          <w:lang w:val="en-US"/>
        </w:rPr>
      </w:pPr>
      <w:r>
        <w:rPr>
          <w:noProof/>
          <w:lang w:val="en-US"/>
        </w:rPr>
        <w:t>When the disaster condition happens,  user will be denied service and the normal reaction can be to look for a the available networks and the PLMNs are presented to the user. As per the current design the PLMNs that support disaster roaming, which are mostly forbidden PLMNs, will be indicated as forbidden to the users.</w:t>
      </w:r>
    </w:p>
    <w:p w14:paraId="40799628" w14:textId="19AC220E" w:rsidR="007E717F" w:rsidRPr="00DA365E" w:rsidDel="005077DA" w:rsidRDefault="007E717F" w:rsidP="007E717F">
      <w:pPr>
        <w:pStyle w:val="EditorsNote"/>
        <w:rPr>
          <w:del w:id="1738" w:author="C1-213927" w:date="2021-06-01T11:59:00Z"/>
        </w:rPr>
      </w:pPr>
      <w:del w:id="1739" w:author="C1-213927" w:date="2021-06-01T11:59:00Z">
        <w:r w:rsidRPr="00DE44C6" w:rsidDel="005077DA">
          <w:delText xml:space="preserve">Editor's note: </w:delText>
        </w:r>
        <w:r w:rsidDel="005077DA">
          <w:delText>Whether the CAG cells that are not part of the allowed CAG list can be considered for disaster roaming is subject to SA1 decision. Based on SA1 decision, it is FFS how the manual CAG selection is impacted.</w:delText>
        </w:r>
      </w:del>
    </w:p>
    <w:p w14:paraId="67E95518" w14:textId="77777777" w:rsidR="00967AE8" w:rsidRDefault="00967AE8" w:rsidP="00967AE8">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7D726127" w14:textId="2ED6F144" w:rsidR="00967AE8" w:rsidRDefault="00067D2E" w:rsidP="00DE44C6">
      <w:pPr>
        <w:pStyle w:val="B1"/>
        <w:rPr>
          <w:lang w:val="en-US" w:eastAsia="zh-CN"/>
        </w:rPr>
      </w:pPr>
      <w:r>
        <w:rPr>
          <w:noProof/>
          <w:lang w:val="en-US"/>
        </w:rPr>
        <w:t>-</w:t>
      </w:r>
      <w:r>
        <w:rPr>
          <w:noProof/>
          <w:lang w:val="en-US"/>
        </w:rPr>
        <w:tab/>
      </w:r>
      <w:r w:rsidR="00967AE8">
        <w:rPr>
          <w:noProof/>
          <w:lang w:val="en-US"/>
        </w:rPr>
        <w:t>During Manual PLMN selection, how the upper layers are informed that some of the forbidden PLMNs support disaster roaming.</w:t>
      </w:r>
    </w:p>
    <w:p w14:paraId="28061F30" w14:textId="35DDBEFA" w:rsidR="00967AE8" w:rsidRDefault="00067D2E" w:rsidP="00DE44C6">
      <w:pPr>
        <w:pStyle w:val="B1"/>
        <w:rPr>
          <w:lang w:val="en-US" w:eastAsia="zh-CN"/>
        </w:rPr>
      </w:pPr>
      <w:r>
        <w:rPr>
          <w:noProof/>
          <w:lang w:val="en-US"/>
        </w:rPr>
        <w:t>-</w:t>
      </w:r>
      <w:r>
        <w:rPr>
          <w:noProof/>
          <w:lang w:val="en-US"/>
        </w:rPr>
        <w:tab/>
      </w:r>
      <w:r w:rsidR="00967AE8">
        <w:rPr>
          <w:noProof/>
          <w:lang w:val="en-US"/>
        </w:rPr>
        <w:t>What additional information, if any,  need to be sent to the upper layers when the PLMNs that support disaster roaming are sent to upper layers.</w:t>
      </w:r>
    </w:p>
    <w:p w14:paraId="0DE73E65" w14:textId="16F43B77" w:rsidR="00967AE8" w:rsidRDefault="00067D2E" w:rsidP="00DE44C6">
      <w:pPr>
        <w:pStyle w:val="B1"/>
        <w:rPr>
          <w:lang w:val="en-US" w:eastAsia="zh-CN"/>
        </w:rPr>
      </w:pPr>
      <w:r>
        <w:rPr>
          <w:noProof/>
          <w:lang w:val="en-US"/>
        </w:rPr>
        <w:t>-</w:t>
      </w:r>
      <w:r>
        <w:rPr>
          <w:noProof/>
          <w:lang w:val="en-US"/>
        </w:rPr>
        <w:tab/>
      </w:r>
      <w:r w:rsidR="00967AE8">
        <w:rPr>
          <w:noProof/>
          <w:lang w:val="en-US"/>
        </w:rPr>
        <w:t>Should the PLMN which is under disaster condition be sent to the upper layers if it becomes available?</w:t>
      </w:r>
    </w:p>
    <w:p w14:paraId="4C633742" w14:textId="77777777" w:rsidR="00BB1593" w:rsidRDefault="00BB1593" w:rsidP="00BB1593">
      <w:pPr>
        <w:pStyle w:val="2"/>
      </w:pPr>
      <w:bookmarkStart w:id="1740" w:name="_Toc66462244"/>
      <w:bookmarkStart w:id="1741" w:name="_Toc70618890"/>
      <w:bookmarkStart w:id="1742" w:name="_Toc73717879"/>
      <w:r>
        <w:t>5</w:t>
      </w:r>
      <w:r w:rsidRPr="004D3578">
        <w:t>.</w:t>
      </w:r>
      <w:r w:rsidR="00972943">
        <w:t>X</w:t>
      </w:r>
      <w:r w:rsidRPr="004D3578">
        <w:tab/>
      </w:r>
      <w:r>
        <w:t xml:space="preserve">Key </w:t>
      </w:r>
      <w:r w:rsidR="00972943">
        <w:t>I</w:t>
      </w:r>
      <w:r>
        <w:t>ssue #</w:t>
      </w:r>
      <w:r w:rsidR="00972943">
        <w:t>&lt;</w:t>
      </w:r>
      <w:r w:rsidR="00EF4960">
        <w:t>X</w:t>
      </w:r>
      <w:r w:rsidR="00972943">
        <w:t>&gt;</w:t>
      </w:r>
      <w:r>
        <w:t xml:space="preserve">: </w:t>
      </w:r>
      <w:r w:rsidR="00972943">
        <w:t>&lt;</w:t>
      </w:r>
      <w:r>
        <w:t>Key issue title</w:t>
      </w:r>
      <w:r w:rsidR="00972943">
        <w:t>&gt;</w:t>
      </w:r>
      <w:bookmarkEnd w:id="1740"/>
      <w:bookmarkEnd w:id="1741"/>
      <w:bookmarkEnd w:id="1742"/>
    </w:p>
    <w:p w14:paraId="154BB91E" w14:textId="77777777" w:rsidR="00BB1593" w:rsidRPr="00BB1593" w:rsidRDefault="00972943" w:rsidP="006040E0">
      <w:pPr>
        <w:pStyle w:val="3"/>
        <w:rPr>
          <w:lang w:eastAsia="ko-KR"/>
        </w:rPr>
      </w:pPr>
      <w:bookmarkStart w:id="1743" w:name="_Toc23519146"/>
      <w:bookmarkStart w:id="1744" w:name="_Toc25971099"/>
      <w:bookmarkStart w:id="1745" w:name="_Toc25971344"/>
      <w:bookmarkStart w:id="1746" w:name="_Toc26360268"/>
      <w:bookmarkStart w:id="1747" w:name="_Toc26360337"/>
      <w:bookmarkStart w:id="1748" w:name="_Toc66462245"/>
      <w:bookmarkStart w:id="1749" w:name="_Toc70618891"/>
      <w:bookmarkStart w:id="1750" w:name="_Toc73717880"/>
      <w:r>
        <w:t>5.X.1</w:t>
      </w:r>
      <w:r>
        <w:tab/>
        <w:t>Description</w:t>
      </w:r>
      <w:bookmarkEnd w:id="1743"/>
      <w:bookmarkEnd w:id="1744"/>
      <w:bookmarkEnd w:id="1745"/>
      <w:bookmarkEnd w:id="1746"/>
      <w:bookmarkEnd w:id="1747"/>
      <w:bookmarkEnd w:id="1748"/>
      <w:bookmarkEnd w:id="1749"/>
      <w:bookmarkEnd w:id="1750"/>
    </w:p>
    <w:p w14:paraId="15097B15" w14:textId="77777777" w:rsidR="00BB1593" w:rsidRPr="004D3578" w:rsidRDefault="00972943" w:rsidP="00BB1593">
      <w:pPr>
        <w:pStyle w:val="1"/>
      </w:pPr>
      <w:bookmarkStart w:id="1751" w:name="_Toc66462246"/>
      <w:bookmarkStart w:id="1752" w:name="_Toc70618892"/>
      <w:bookmarkStart w:id="1753" w:name="_Toc73717881"/>
      <w:r>
        <w:t>6</w:t>
      </w:r>
      <w:r w:rsidR="00BB1593" w:rsidRPr="004D3578">
        <w:tab/>
      </w:r>
      <w:r>
        <w:t>Solutions</w:t>
      </w:r>
      <w:bookmarkEnd w:id="1751"/>
      <w:bookmarkEnd w:id="1752"/>
      <w:bookmarkEnd w:id="1753"/>
    </w:p>
    <w:p w14:paraId="27C39D89" w14:textId="18B014D3" w:rsidR="00972943" w:rsidRPr="00972943" w:rsidDel="00C704EB" w:rsidRDefault="00972943" w:rsidP="00972943">
      <w:pPr>
        <w:pStyle w:val="EditorsNote"/>
        <w:rPr>
          <w:del w:id="1754" w:author="C1-213282" w:date="2021-06-01T10:29:00Z"/>
        </w:rPr>
      </w:pPr>
      <w:del w:id="1755" w:author="C1-213282" w:date="2021-06-01T10:29:00Z">
        <w:r w:rsidRPr="00E31168" w:rsidDel="00C704EB">
          <w:delText>Editor's note:</w:delText>
        </w:r>
        <w:r w:rsidRPr="00E31168" w:rsidDel="00C704EB">
          <w:tab/>
          <w:delText xml:space="preserve">This clause </w:delText>
        </w:r>
        <w:r w:rsidDel="00C704EB">
          <w:delText>will describe the candidate solutions for the key issues described in clause 5.</w:delText>
        </w:r>
      </w:del>
    </w:p>
    <w:p w14:paraId="167F607F" w14:textId="77777777" w:rsidR="003D5C00" w:rsidRDefault="003D5C00" w:rsidP="003D5C00">
      <w:pPr>
        <w:pStyle w:val="2"/>
      </w:pPr>
      <w:bookmarkStart w:id="1756" w:name="_Toc66462247"/>
      <w:bookmarkStart w:id="1757" w:name="_Toc70618893"/>
      <w:bookmarkStart w:id="1758" w:name="_Toc73717882"/>
      <w:r>
        <w:lastRenderedPageBreak/>
        <w:t>6</w:t>
      </w:r>
      <w:r w:rsidRPr="004D3578">
        <w:t>.</w:t>
      </w:r>
      <w:r w:rsidR="002E7D04">
        <w:t>0</w:t>
      </w:r>
      <w:r w:rsidRPr="004D3578">
        <w:tab/>
      </w:r>
      <w:bookmarkStart w:id="1759" w:name="_Toc23326074"/>
      <w:bookmarkStart w:id="1760" w:name="_Toc25934675"/>
      <w:bookmarkStart w:id="1761" w:name="_Toc26337055"/>
      <w:bookmarkStart w:id="1762" w:name="_Toc31114302"/>
      <w:bookmarkStart w:id="1763" w:name="_Toc43392576"/>
      <w:bookmarkStart w:id="1764" w:name="_Toc43475372"/>
      <w:bookmarkStart w:id="1765" w:name="_Toc50558976"/>
      <w:bookmarkStart w:id="1766" w:name="_Toc54940331"/>
      <w:bookmarkStart w:id="1767" w:name="_Toc54952046"/>
      <w:bookmarkStart w:id="1768" w:name="_Toc54952492"/>
      <w:r w:rsidR="002E7D04" w:rsidRPr="00A97959">
        <w:rPr>
          <w:lang w:eastAsia="zh-CN"/>
        </w:rPr>
        <w:t>Mapping Solutions to Key Issues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2FA5A5CE" w14:textId="77777777" w:rsidR="002E7D04" w:rsidRPr="00A97959" w:rsidRDefault="002E7D04" w:rsidP="002E7D04">
      <w:pPr>
        <w:pStyle w:val="TH"/>
      </w:pPr>
      <w:r w:rsidRPr="00A97959">
        <w:t>Table 6.0-1: Mapping of Solutions to Key Issues</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740"/>
        <w:gridCol w:w="740"/>
        <w:gridCol w:w="740"/>
        <w:gridCol w:w="740"/>
        <w:gridCol w:w="740"/>
        <w:gridCol w:w="740"/>
        <w:gridCol w:w="740"/>
        <w:gridCol w:w="740"/>
        <w:gridCol w:w="740"/>
      </w:tblGrid>
      <w:tr w:rsidR="00A27627" w:rsidRPr="00A97959" w14:paraId="04C6BF2C" w14:textId="5209920F" w:rsidTr="001A46DA">
        <w:trPr>
          <w:trHeight w:val="243"/>
          <w:jc w:val="center"/>
        </w:trPr>
        <w:tc>
          <w:tcPr>
            <w:tcW w:w="1168" w:type="dxa"/>
            <w:shd w:val="clear" w:color="auto" w:fill="auto"/>
          </w:tcPr>
          <w:p w14:paraId="47912C15" w14:textId="77777777" w:rsidR="00A27627" w:rsidRPr="00A97959" w:rsidRDefault="00A27627" w:rsidP="001A46DA">
            <w:pPr>
              <w:pStyle w:val="TAC"/>
            </w:pPr>
          </w:p>
        </w:tc>
        <w:tc>
          <w:tcPr>
            <w:tcW w:w="6660" w:type="dxa"/>
            <w:gridSpan w:val="9"/>
            <w:shd w:val="clear" w:color="auto" w:fill="auto"/>
          </w:tcPr>
          <w:p w14:paraId="54351C18" w14:textId="2CB92FE6" w:rsidR="00A27627" w:rsidRPr="00A97959" w:rsidRDefault="00A27627" w:rsidP="001A46DA">
            <w:pPr>
              <w:pStyle w:val="TAH"/>
            </w:pPr>
            <w:r w:rsidRPr="00A97959">
              <w:t>Key Issues</w:t>
            </w:r>
          </w:p>
        </w:tc>
      </w:tr>
      <w:tr w:rsidR="00A27627" w:rsidRPr="00A97959" w14:paraId="34534897" w14:textId="1483ABF9" w:rsidTr="00DE44C6">
        <w:trPr>
          <w:trHeight w:val="261"/>
          <w:jc w:val="center"/>
        </w:trPr>
        <w:tc>
          <w:tcPr>
            <w:tcW w:w="1168" w:type="dxa"/>
            <w:shd w:val="clear" w:color="auto" w:fill="auto"/>
          </w:tcPr>
          <w:p w14:paraId="57A0A77E" w14:textId="77777777" w:rsidR="00A27627" w:rsidRPr="00A97959" w:rsidRDefault="00A27627" w:rsidP="001A46DA">
            <w:pPr>
              <w:pStyle w:val="TAH"/>
            </w:pPr>
            <w:r w:rsidRPr="00A97959">
              <w:t>Solutions</w:t>
            </w:r>
          </w:p>
        </w:tc>
        <w:tc>
          <w:tcPr>
            <w:tcW w:w="740" w:type="dxa"/>
            <w:shd w:val="clear" w:color="auto" w:fill="auto"/>
          </w:tcPr>
          <w:p w14:paraId="49466291" w14:textId="77777777" w:rsidR="00A27627" w:rsidRPr="00A97959" w:rsidRDefault="00A27627" w:rsidP="001A46DA">
            <w:pPr>
              <w:pStyle w:val="TAH"/>
            </w:pPr>
            <w:r w:rsidRPr="00A97959">
              <w:t>1</w:t>
            </w:r>
          </w:p>
        </w:tc>
        <w:tc>
          <w:tcPr>
            <w:tcW w:w="740" w:type="dxa"/>
            <w:shd w:val="clear" w:color="auto" w:fill="auto"/>
          </w:tcPr>
          <w:p w14:paraId="2C402DB1" w14:textId="77777777" w:rsidR="00A27627" w:rsidRPr="00A97959" w:rsidRDefault="00A27627" w:rsidP="001A46DA">
            <w:pPr>
              <w:pStyle w:val="TAH"/>
            </w:pPr>
            <w:r w:rsidRPr="00A97959">
              <w:t>2</w:t>
            </w:r>
          </w:p>
        </w:tc>
        <w:tc>
          <w:tcPr>
            <w:tcW w:w="740" w:type="dxa"/>
            <w:shd w:val="clear" w:color="auto" w:fill="auto"/>
          </w:tcPr>
          <w:p w14:paraId="3525B10C" w14:textId="77777777" w:rsidR="00A27627" w:rsidRPr="00A97959" w:rsidRDefault="00A27627" w:rsidP="001A46DA">
            <w:pPr>
              <w:pStyle w:val="TAH"/>
            </w:pPr>
            <w:r w:rsidRPr="00A97959">
              <w:t>3</w:t>
            </w:r>
          </w:p>
        </w:tc>
        <w:tc>
          <w:tcPr>
            <w:tcW w:w="740" w:type="dxa"/>
            <w:shd w:val="clear" w:color="auto" w:fill="auto"/>
          </w:tcPr>
          <w:p w14:paraId="0205F9B9" w14:textId="77777777" w:rsidR="00A27627" w:rsidRPr="00A97959" w:rsidRDefault="00A27627" w:rsidP="001A46DA">
            <w:pPr>
              <w:pStyle w:val="TAH"/>
            </w:pPr>
            <w:r w:rsidRPr="00A97959">
              <w:t>4</w:t>
            </w:r>
          </w:p>
        </w:tc>
        <w:tc>
          <w:tcPr>
            <w:tcW w:w="740" w:type="dxa"/>
          </w:tcPr>
          <w:p w14:paraId="3A49D1F3" w14:textId="77777777" w:rsidR="00A27627" w:rsidRPr="00A97959" w:rsidRDefault="00A27627" w:rsidP="001A46DA">
            <w:pPr>
              <w:pStyle w:val="TAH"/>
            </w:pPr>
            <w:r w:rsidRPr="00A97959">
              <w:t>5</w:t>
            </w:r>
          </w:p>
        </w:tc>
        <w:tc>
          <w:tcPr>
            <w:tcW w:w="740" w:type="dxa"/>
          </w:tcPr>
          <w:p w14:paraId="3D082368" w14:textId="77777777" w:rsidR="00A27627" w:rsidRPr="00A97959" w:rsidRDefault="00A27627" w:rsidP="001A46DA">
            <w:pPr>
              <w:pStyle w:val="TAH"/>
            </w:pPr>
            <w:r w:rsidRPr="00A97959">
              <w:t>6</w:t>
            </w:r>
          </w:p>
        </w:tc>
        <w:tc>
          <w:tcPr>
            <w:tcW w:w="740" w:type="dxa"/>
          </w:tcPr>
          <w:p w14:paraId="7C432C3D" w14:textId="77777777" w:rsidR="00A27627" w:rsidRPr="00A97959" w:rsidRDefault="00A27627" w:rsidP="001A46DA">
            <w:pPr>
              <w:pStyle w:val="TAH"/>
              <w:rPr>
                <w:lang w:eastAsia="ko-KR"/>
              </w:rPr>
            </w:pPr>
            <w:r>
              <w:rPr>
                <w:rFonts w:hint="eastAsia"/>
                <w:lang w:eastAsia="ko-KR"/>
              </w:rPr>
              <w:t>7</w:t>
            </w:r>
          </w:p>
        </w:tc>
        <w:tc>
          <w:tcPr>
            <w:tcW w:w="740" w:type="dxa"/>
          </w:tcPr>
          <w:p w14:paraId="380509BC" w14:textId="77777777" w:rsidR="00A27627" w:rsidRPr="00A97959" w:rsidRDefault="00A27627" w:rsidP="001A46DA">
            <w:pPr>
              <w:pStyle w:val="TAH"/>
              <w:rPr>
                <w:lang w:eastAsia="ko-KR"/>
              </w:rPr>
            </w:pPr>
            <w:r>
              <w:rPr>
                <w:rFonts w:hint="eastAsia"/>
                <w:lang w:eastAsia="ko-KR"/>
              </w:rPr>
              <w:t>8</w:t>
            </w:r>
          </w:p>
        </w:tc>
        <w:tc>
          <w:tcPr>
            <w:tcW w:w="740" w:type="dxa"/>
          </w:tcPr>
          <w:p w14:paraId="1A692E79" w14:textId="66D00F58" w:rsidR="00A27627" w:rsidRDefault="00A27627" w:rsidP="001A46DA">
            <w:pPr>
              <w:pStyle w:val="TAH"/>
              <w:rPr>
                <w:lang w:eastAsia="ko-KR"/>
              </w:rPr>
            </w:pPr>
            <w:r>
              <w:rPr>
                <w:rFonts w:hint="eastAsia"/>
                <w:lang w:eastAsia="ko-KR"/>
              </w:rPr>
              <w:t>9</w:t>
            </w:r>
          </w:p>
        </w:tc>
      </w:tr>
      <w:tr w:rsidR="00A27627" w:rsidRPr="00A97959" w14:paraId="63582D6C" w14:textId="77777777" w:rsidTr="00A27627">
        <w:trPr>
          <w:trHeight w:val="261"/>
          <w:jc w:val="center"/>
        </w:trPr>
        <w:tc>
          <w:tcPr>
            <w:tcW w:w="1168" w:type="dxa"/>
            <w:shd w:val="clear" w:color="auto" w:fill="auto"/>
          </w:tcPr>
          <w:p w14:paraId="43B3A0B7" w14:textId="53128EBB" w:rsidR="00A27627" w:rsidRPr="00A97959" w:rsidRDefault="00CF6C00" w:rsidP="001A46DA">
            <w:pPr>
              <w:pStyle w:val="TAH"/>
              <w:rPr>
                <w:lang w:eastAsia="ko-KR"/>
              </w:rPr>
            </w:pPr>
            <w:r>
              <w:rPr>
                <w:rFonts w:hint="eastAsia"/>
                <w:lang w:eastAsia="ko-KR"/>
              </w:rPr>
              <w:t>1</w:t>
            </w:r>
          </w:p>
        </w:tc>
        <w:tc>
          <w:tcPr>
            <w:tcW w:w="740" w:type="dxa"/>
            <w:shd w:val="clear" w:color="auto" w:fill="auto"/>
          </w:tcPr>
          <w:p w14:paraId="5D29730E" w14:textId="1847BCB1" w:rsidR="00A27627" w:rsidRPr="00A97959" w:rsidRDefault="00CF6C00" w:rsidP="001A46DA">
            <w:pPr>
              <w:pStyle w:val="TAH"/>
              <w:rPr>
                <w:lang w:eastAsia="ko-KR"/>
              </w:rPr>
            </w:pPr>
            <w:r>
              <w:rPr>
                <w:rFonts w:hint="eastAsia"/>
                <w:lang w:eastAsia="ko-KR"/>
              </w:rPr>
              <w:t>X</w:t>
            </w:r>
          </w:p>
        </w:tc>
        <w:tc>
          <w:tcPr>
            <w:tcW w:w="740" w:type="dxa"/>
            <w:shd w:val="clear" w:color="auto" w:fill="auto"/>
          </w:tcPr>
          <w:p w14:paraId="1A2FD37A" w14:textId="77777777" w:rsidR="00A27627" w:rsidRPr="00A97959" w:rsidRDefault="00A27627" w:rsidP="001A46DA">
            <w:pPr>
              <w:pStyle w:val="TAH"/>
            </w:pPr>
          </w:p>
        </w:tc>
        <w:tc>
          <w:tcPr>
            <w:tcW w:w="740" w:type="dxa"/>
            <w:shd w:val="clear" w:color="auto" w:fill="auto"/>
          </w:tcPr>
          <w:p w14:paraId="37D0BEAC" w14:textId="77777777" w:rsidR="00A27627" w:rsidRPr="00A97959" w:rsidRDefault="00A27627" w:rsidP="001A46DA">
            <w:pPr>
              <w:pStyle w:val="TAH"/>
            </w:pPr>
          </w:p>
        </w:tc>
        <w:tc>
          <w:tcPr>
            <w:tcW w:w="740" w:type="dxa"/>
            <w:shd w:val="clear" w:color="auto" w:fill="auto"/>
          </w:tcPr>
          <w:p w14:paraId="5E2F8DAC" w14:textId="77777777" w:rsidR="00A27627" w:rsidRPr="00A97959" w:rsidRDefault="00A27627" w:rsidP="001A46DA">
            <w:pPr>
              <w:pStyle w:val="TAH"/>
            </w:pPr>
          </w:p>
        </w:tc>
        <w:tc>
          <w:tcPr>
            <w:tcW w:w="740" w:type="dxa"/>
          </w:tcPr>
          <w:p w14:paraId="615ADA5F" w14:textId="77777777" w:rsidR="00A27627" w:rsidRPr="00A97959" w:rsidRDefault="00A27627" w:rsidP="001A46DA">
            <w:pPr>
              <w:pStyle w:val="TAH"/>
            </w:pPr>
          </w:p>
        </w:tc>
        <w:tc>
          <w:tcPr>
            <w:tcW w:w="740" w:type="dxa"/>
          </w:tcPr>
          <w:p w14:paraId="75785503" w14:textId="77777777" w:rsidR="00A27627" w:rsidRPr="00A97959" w:rsidRDefault="00A27627" w:rsidP="001A46DA">
            <w:pPr>
              <w:pStyle w:val="TAH"/>
            </w:pPr>
          </w:p>
        </w:tc>
        <w:tc>
          <w:tcPr>
            <w:tcW w:w="740" w:type="dxa"/>
          </w:tcPr>
          <w:p w14:paraId="24624083" w14:textId="131E9511" w:rsidR="00A27627" w:rsidRDefault="00CF6C00" w:rsidP="001A46DA">
            <w:pPr>
              <w:pStyle w:val="TAH"/>
              <w:rPr>
                <w:lang w:eastAsia="ko-KR"/>
              </w:rPr>
            </w:pPr>
            <w:r>
              <w:rPr>
                <w:rFonts w:hint="eastAsia"/>
                <w:lang w:eastAsia="ko-KR"/>
              </w:rPr>
              <w:t>X</w:t>
            </w:r>
          </w:p>
        </w:tc>
        <w:tc>
          <w:tcPr>
            <w:tcW w:w="740" w:type="dxa"/>
          </w:tcPr>
          <w:p w14:paraId="6851B522" w14:textId="77777777" w:rsidR="00A27627" w:rsidRDefault="00A27627" w:rsidP="001A46DA">
            <w:pPr>
              <w:pStyle w:val="TAH"/>
              <w:rPr>
                <w:lang w:eastAsia="ko-KR"/>
              </w:rPr>
            </w:pPr>
          </w:p>
        </w:tc>
        <w:tc>
          <w:tcPr>
            <w:tcW w:w="740" w:type="dxa"/>
          </w:tcPr>
          <w:p w14:paraId="219EC780" w14:textId="77777777" w:rsidR="00A27627" w:rsidRDefault="00A27627" w:rsidP="001A46DA">
            <w:pPr>
              <w:pStyle w:val="TAH"/>
              <w:rPr>
                <w:lang w:eastAsia="ko-KR"/>
              </w:rPr>
            </w:pPr>
          </w:p>
        </w:tc>
      </w:tr>
      <w:tr w:rsidR="00A27627" w:rsidRPr="00A97959" w14:paraId="1D4F8E96" w14:textId="77777777" w:rsidTr="00A27627">
        <w:trPr>
          <w:trHeight w:val="261"/>
          <w:jc w:val="center"/>
        </w:trPr>
        <w:tc>
          <w:tcPr>
            <w:tcW w:w="1168" w:type="dxa"/>
            <w:shd w:val="clear" w:color="auto" w:fill="auto"/>
          </w:tcPr>
          <w:p w14:paraId="22B9DFCC" w14:textId="09FA74E1" w:rsidR="00A27627" w:rsidRPr="00A97959" w:rsidRDefault="00CF6C00" w:rsidP="001A46DA">
            <w:pPr>
              <w:pStyle w:val="TAH"/>
              <w:rPr>
                <w:lang w:eastAsia="ko-KR"/>
              </w:rPr>
            </w:pPr>
            <w:r>
              <w:rPr>
                <w:rFonts w:hint="eastAsia"/>
                <w:lang w:eastAsia="ko-KR"/>
              </w:rPr>
              <w:t>2</w:t>
            </w:r>
          </w:p>
        </w:tc>
        <w:tc>
          <w:tcPr>
            <w:tcW w:w="740" w:type="dxa"/>
            <w:shd w:val="clear" w:color="auto" w:fill="auto"/>
          </w:tcPr>
          <w:p w14:paraId="4FCB5912" w14:textId="5E2D3A05" w:rsidR="00A27627" w:rsidRPr="00A97959" w:rsidRDefault="001E6553" w:rsidP="001A46DA">
            <w:pPr>
              <w:pStyle w:val="TAH"/>
              <w:rPr>
                <w:lang w:eastAsia="ko-KR"/>
              </w:rPr>
            </w:pPr>
            <w:r>
              <w:rPr>
                <w:rFonts w:hint="eastAsia"/>
                <w:lang w:eastAsia="ko-KR"/>
              </w:rPr>
              <w:t>X</w:t>
            </w:r>
          </w:p>
        </w:tc>
        <w:tc>
          <w:tcPr>
            <w:tcW w:w="740" w:type="dxa"/>
            <w:shd w:val="clear" w:color="auto" w:fill="auto"/>
          </w:tcPr>
          <w:p w14:paraId="4724D7B6" w14:textId="77777777" w:rsidR="00A27627" w:rsidRPr="00A97959" w:rsidRDefault="00A27627" w:rsidP="001A46DA">
            <w:pPr>
              <w:pStyle w:val="TAH"/>
            </w:pPr>
          </w:p>
        </w:tc>
        <w:tc>
          <w:tcPr>
            <w:tcW w:w="740" w:type="dxa"/>
            <w:shd w:val="clear" w:color="auto" w:fill="auto"/>
          </w:tcPr>
          <w:p w14:paraId="6B744897" w14:textId="77777777" w:rsidR="00A27627" w:rsidRPr="00A97959" w:rsidRDefault="00A27627" w:rsidP="001A46DA">
            <w:pPr>
              <w:pStyle w:val="TAH"/>
            </w:pPr>
          </w:p>
        </w:tc>
        <w:tc>
          <w:tcPr>
            <w:tcW w:w="740" w:type="dxa"/>
            <w:shd w:val="clear" w:color="auto" w:fill="auto"/>
          </w:tcPr>
          <w:p w14:paraId="6711C323" w14:textId="77777777" w:rsidR="00A27627" w:rsidRPr="00A97959" w:rsidRDefault="00A27627" w:rsidP="001A46DA">
            <w:pPr>
              <w:pStyle w:val="TAH"/>
            </w:pPr>
          </w:p>
        </w:tc>
        <w:tc>
          <w:tcPr>
            <w:tcW w:w="740" w:type="dxa"/>
          </w:tcPr>
          <w:p w14:paraId="2F780057" w14:textId="77777777" w:rsidR="00A27627" w:rsidRPr="00A97959" w:rsidRDefault="00A27627" w:rsidP="001A46DA">
            <w:pPr>
              <w:pStyle w:val="TAH"/>
            </w:pPr>
          </w:p>
        </w:tc>
        <w:tc>
          <w:tcPr>
            <w:tcW w:w="740" w:type="dxa"/>
          </w:tcPr>
          <w:p w14:paraId="29B1CF4A" w14:textId="77777777" w:rsidR="00A27627" w:rsidRPr="00A97959" w:rsidRDefault="00A27627" w:rsidP="001A46DA">
            <w:pPr>
              <w:pStyle w:val="TAH"/>
            </w:pPr>
          </w:p>
        </w:tc>
        <w:tc>
          <w:tcPr>
            <w:tcW w:w="740" w:type="dxa"/>
          </w:tcPr>
          <w:p w14:paraId="256A20E0" w14:textId="77777777" w:rsidR="00A27627" w:rsidRDefault="00A27627" w:rsidP="001A46DA">
            <w:pPr>
              <w:pStyle w:val="TAH"/>
              <w:rPr>
                <w:lang w:eastAsia="ko-KR"/>
              </w:rPr>
            </w:pPr>
          </w:p>
        </w:tc>
        <w:tc>
          <w:tcPr>
            <w:tcW w:w="740" w:type="dxa"/>
          </w:tcPr>
          <w:p w14:paraId="737C06CA" w14:textId="77777777" w:rsidR="00A27627" w:rsidRDefault="00A27627" w:rsidP="001A46DA">
            <w:pPr>
              <w:pStyle w:val="TAH"/>
              <w:rPr>
                <w:lang w:eastAsia="ko-KR"/>
              </w:rPr>
            </w:pPr>
          </w:p>
        </w:tc>
        <w:tc>
          <w:tcPr>
            <w:tcW w:w="740" w:type="dxa"/>
          </w:tcPr>
          <w:p w14:paraId="781D7648" w14:textId="77777777" w:rsidR="00A27627" w:rsidRDefault="00A27627" w:rsidP="001A46DA">
            <w:pPr>
              <w:pStyle w:val="TAH"/>
              <w:rPr>
                <w:lang w:eastAsia="ko-KR"/>
              </w:rPr>
            </w:pPr>
          </w:p>
        </w:tc>
      </w:tr>
      <w:tr w:rsidR="00A27627" w:rsidRPr="00A97959" w14:paraId="6B3AC78F" w14:textId="77777777" w:rsidTr="00A27627">
        <w:trPr>
          <w:trHeight w:val="261"/>
          <w:jc w:val="center"/>
        </w:trPr>
        <w:tc>
          <w:tcPr>
            <w:tcW w:w="1168" w:type="dxa"/>
            <w:shd w:val="clear" w:color="auto" w:fill="auto"/>
          </w:tcPr>
          <w:p w14:paraId="22EFE3DB" w14:textId="68628027" w:rsidR="00A27627" w:rsidRPr="00A97959" w:rsidRDefault="00CF6C00" w:rsidP="001A46DA">
            <w:pPr>
              <w:pStyle w:val="TAH"/>
              <w:rPr>
                <w:lang w:eastAsia="ko-KR"/>
              </w:rPr>
            </w:pPr>
            <w:r>
              <w:rPr>
                <w:rFonts w:hint="eastAsia"/>
                <w:lang w:eastAsia="ko-KR"/>
              </w:rPr>
              <w:t>3</w:t>
            </w:r>
          </w:p>
        </w:tc>
        <w:tc>
          <w:tcPr>
            <w:tcW w:w="740" w:type="dxa"/>
            <w:shd w:val="clear" w:color="auto" w:fill="auto"/>
          </w:tcPr>
          <w:p w14:paraId="68050C24" w14:textId="62A60BEC"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24AFBB23" w14:textId="77777777" w:rsidR="00A27627" w:rsidRPr="00A97959" w:rsidRDefault="00A27627" w:rsidP="001A46DA">
            <w:pPr>
              <w:pStyle w:val="TAH"/>
            </w:pPr>
          </w:p>
        </w:tc>
        <w:tc>
          <w:tcPr>
            <w:tcW w:w="740" w:type="dxa"/>
            <w:shd w:val="clear" w:color="auto" w:fill="auto"/>
          </w:tcPr>
          <w:p w14:paraId="04AB0370" w14:textId="77777777" w:rsidR="00A27627" w:rsidRPr="00A97959" w:rsidRDefault="00A27627" w:rsidP="001A46DA">
            <w:pPr>
              <w:pStyle w:val="TAH"/>
            </w:pPr>
          </w:p>
        </w:tc>
        <w:tc>
          <w:tcPr>
            <w:tcW w:w="740" w:type="dxa"/>
            <w:shd w:val="clear" w:color="auto" w:fill="auto"/>
          </w:tcPr>
          <w:p w14:paraId="2FAF8B5F" w14:textId="77777777" w:rsidR="00A27627" w:rsidRPr="00A97959" w:rsidRDefault="00A27627" w:rsidP="001A46DA">
            <w:pPr>
              <w:pStyle w:val="TAH"/>
            </w:pPr>
          </w:p>
        </w:tc>
        <w:tc>
          <w:tcPr>
            <w:tcW w:w="740" w:type="dxa"/>
          </w:tcPr>
          <w:p w14:paraId="7C829160" w14:textId="77777777" w:rsidR="00A27627" w:rsidRPr="00A97959" w:rsidRDefault="00A27627" w:rsidP="001A46DA">
            <w:pPr>
              <w:pStyle w:val="TAH"/>
            </w:pPr>
          </w:p>
        </w:tc>
        <w:tc>
          <w:tcPr>
            <w:tcW w:w="740" w:type="dxa"/>
          </w:tcPr>
          <w:p w14:paraId="38101639" w14:textId="77777777" w:rsidR="00A27627" w:rsidRPr="00A97959" w:rsidRDefault="00A27627" w:rsidP="001A46DA">
            <w:pPr>
              <w:pStyle w:val="TAH"/>
            </w:pPr>
          </w:p>
        </w:tc>
        <w:tc>
          <w:tcPr>
            <w:tcW w:w="740" w:type="dxa"/>
          </w:tcPr>
          <w:p w14:paraId="5C315668" w14:textId="77777777" w:rsidR="00A27627" w:rsidRDefault="00A27627" w:rsidP="001A46DA">
            <w:pPr>
              <w:pStyle w:val="TAH"/>
              <w:rPr>
                <w:lang w:eastAsia="ko-KR"/>
              </w:rPr>
            </w:pPr>
          </w:p>
        </w:tc>
        <w:tc>
          <w:tcPr>
            <w:tcW w:w="740" w:type="dxa"/>
          </w:tcPr>
          <w:p w14:paraId="6BCCBB7B" w14:textId="77777777" w:rsidR="00A27627" w:rsidRDefault="00A27627" w:rsidP="001A46DA">
            <w:pPr>
              <w:pStyle w:val="TAH"/>
              <w:rPr>
                <w:lang w:eastAsia="ko-KR"/>
              </w:rPr>
            </w:pPr>
          </w:p>
        </w:tc>
        <w:tc>
          <w:tcPr>
            <w:tcW w:w="740" w:type="dxa"/>
          </w:tcPr>
          <w:p w14:paraId="28414683" w14:textId="77777777" w:rsidR="00A27627" w:rsidRDefault="00A27627" w:rsidP="001A46DA">
            <w:pPr>
              <w:pStyle w:val="TAH"/>
              <w:rPr>
                <w:lang w:eastAsia="ko-KR"/>
              </w:rPr>
            </w:pPr>
          </w:p>
        </w:tc>
      </w:tr>
      <w:tr w:rsidR="00A27627" w:rsidRPr="00A97959" w14:paraId="4AD8B2B6" w14:textId="77777777" w:rsidTr="00A27627">
        <w:trPr>
          <w:trHeight w:val="261"/>
          <w:jc w:val="center"/>
        </w:trPr>
        <w:tc>
          <w:tcPr>
            <w:tcW w:w="1168" w:type="dxa"/>
            <w:shd w:val="clear" w:color="auto" w:fill="auto"/>
          </w:tcPr>
          <w:p w14:paraId="15B68702" w14:textId="25DB3CA6" w:rsidR="00A27627" w:rsidRPr="00A97959" w:rsidRDefault="00CF6C00" w:rsidP="001A46DA">
            <w:pPr>
              <w:pStyle w:val="TAH"/>
              <w:rPr>
                <w:lang w:eastAsia="ko-KR"/>
              </w:rPr>
            </w:pPr>
            <w:r>
              <w:rPr>
                <w:rFonts w:hint="eastAsia"/>
                <w:lang w:eastAsia="ko-KR"/>
              </w:rPr>
              <w:t>4</w:t>
            </w:r>
          </w:p>
        </w:tc>
        <w:tc>
          <w:tcPr>
            <w:tcW w:w="740" w:type="dxa"/>
            <w:shd w:val="clear" w:color="auto" w:fill="auto"/>
          </w:tcPr>
          <w:p w14:paraId="16660D87" w14:textId="172446C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6421B78D" w14:textId="77777777" w:rsidR="00A27627" w:rsidRPr="00A97959" w:rsidRDefault="00A27627" w:rsidP="001A46DA">
            <w:pPr>
              <w:pStyle w:val="TAH"/>
            </w:pPr>
          </w:p>
        </w:tc>
        <w:tc>
          <w:tcPr>
            <w:tcW w:w="740" w:type="dxa"/>
            <w:shd w:val="clear" w:color="auto" w:fill="auto"/>
          </w:tcPr>
          <w:p w14:paraId="7C8B8F4F" w14:textId="77777777" w:rsidR="00A27627" w:rsidRPr="00A97959" w:rsidRDefault="00A27627" w:rsidP="001A46DA">
            <w:pPr>
              <w:pStyle w:val="TAH"/>
            </w:pPr>
          </w:p>
        </w:tc>
        <w:tc>
          <w:tcPr>
            <w:tcW w:w="740" w:type="dxa"/>
            <w:shd w:val="clear" w:color="auto" w:fill="auto"/>
          </w:tcPr>
          <w:p w14:paraId="1105C9E8" w14:textId="77777777" w:rsidR="00A27627" w:rsidRPr="00A97959" w:rsidRDefault="00A27627" w:rsidP="001A46DA">
            <w:pPr>
              <w:pStyle w:val="TAH"/>
            </w:pPr>
          </w:p>
        </w:tc>
        <w:tc>
          <w:tcPr>
            <w:tcW w:w="740" w:type="dxa"/>
          </w:tcPr>
          <w:p w14:paraId="261F74AB" w14:textId="77777777" w:rsidR="00A27627" w:rsidRPr="00A97959" w:rsidRDefault="00A27627" w:rsidP="001A46DA">
            <w:pPr>
              <w:pStyle w:val="TAH"/>
            </w:pPr>
          </w:p>
        </w:tc>
        <w:tc>
          <w:tcPr>
            <w:tcW w:w="740" w:type="dxa"/>
          </w:tcPr>
          <w:p w14:paraId="1FCB7E1E" w14:textId="77777777" w:rsidR="00A27627" w:rsidRPr="00A97959" w:rsidRDefault="00A27627" w:rsidP="001A46DA">
            <w:pPr>
              <w:pStyle w:val="TAH"/>
            </w:pPr>
          </w:p>
        </w:tc>
        <w:tc>
          <w:tcPr>
            <w:tcW w:w="740" w:type="dxa"/>
          </w:tcPr>
          <w:p w14:paraId="5CB20F00" w14:textId="77777777" w:rsidR="00A27627" w:rsidRDefault="00A27627" w:rsidP="001A46DA">
            <w:pPr>
              <w:pStyle w:val="TAH"/>
              <w:rPr>
                <w:lang w:eastAsia="ko-KR"/>
              </w:rPr>
            </w:pPr>
          </w:p>
        </w:tc>
        <w:tc>
          <w:tcPr>
            <w:tcW w:w="740" w:type="dxa"/>
          </w:tcPr>
          <w:p w14:paraId="35F6657E" w14:textId="77777777" w:rsidR="00A27627" w:rsidRDefault="00A27627" w:rsidP="001A46DA">
            <w:pPr>
              <w:pStyle w:val="TAH"/>
              <w:rPr>
                <w:lang w:eastAsia="ko-KR"/>
              </w:rPr>
            </w:pPr>
          </w:p>
        </w:tc>
        <w:tc>
          <w:tcPr>
            <w:tcW w:w="740" w:type="dxa"/>
          </w:tcPr>
          <w:p w14:paraId="48A05B3B" w14:textId="77777777" w:rsidR="00A27627" w:rsidRDefault="00A27627" w:rsidP="001A46DA">
            <w:pPr>
              <w:pStyle w:val="TAH"/>
              <w:rPr>
                <w:lang w:eastAsia="ko-KR"/>
              </w:rPr>
            </w:pPr>
          </w:p>
        </w:tc>
      </w:tr>
      <w:tr w:rsidR="00A27627" w:rsidRPr="00A97959" w14:paraId="47ECE89C" w14:textId="77777777" w:rsidTr="00A27627">
        <w:trPr>
          <w:trHeight w:val="261"/>
          <w:jc w:val="center"/>
        </w:trPr>
        <w:tc>
          <w:tcPr>
            <w:tcW w:w="1168" w:type="dxa"/>
            <w:shd w:val="clear" w:color="auto" w:fill="auto"/>
          </w:tcPr>
          <w:p w14:paraId="3BC7345D" w14:textId="66B27608" w:rsidR="00A27627" w:rsidRPr="00A97959" w:rsidRDefault="00CF6C00" w:rsidP="001A46DA">
            <w:pPr>
              <w:pStyle w:val="TAH"/>
              <w:rPr>
                <w:lang w:eastAsia="ko-KR"/>
              </w:rPr>
            </w:pPr>
            <w:r>
              <w:rPr>
                <w:rFonts w:hint="eastAsia"/>
                <w:lang w:eastAsia="ko-KR"/>
              </w:rPr>
              <w:t>5</w:t>
            </w:r>
          </w:p>
        </w:tc>
        <w:tc>
          <w:tcPr>
            <w:tcW w:w="740" w:type="dxa"/>
            <w:shd w:val="clear" w:color="auto" w:fill="auto"/>
          </w:tcPr>
          <w:p w14:paraId="64309B31" w14:textId="65BB5B2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37BE849D" w14:textId="77777777" w:rsidR="00A27627" w:rsidRPr="00A97959" w:rsidRDefault="00A27627" w:rsidP="001A46DA">
            <w:pPr>
              <w:pStyle w:val="TAH"/>
            </w:pPr>
          </w:p>
        </w:tc>
        <w:tc>
          <w:tcPr>
            <w:tcW w:w="740" w:type="dxa"/>
            <w:shd w:val="clear" w:color="auto" w:fill="auto"/>
          </w:tcPr>
          <w:p w14:paraId="22F23E66" w14:textId="77777777" w:rsidR="00A27627" w:rsidRPr="00A97959" w:rsidRDefault="00A27627" w:rsidP="001A46DA">
            <w:pPr>
              <w:pStyle w:val="TAH"/>
            </w:pPr>
          </w:p>
        </w:tc>
        <w:tc>
          <w:tcPr>
            <w:tcW w:w="740" w:type="dxa"/>
            <w:shd w:val="clear" w:color="auto" w:fill="auto"/>
          </w:tcPr>
          <w:p w14:paraId="42508DD8" w14:textId="77777777" w:rsidR="00A27627" w:rsidRPr="00A97959" w:rsidRDefault="00A27627" w:rsidP="001A46DA">
            <w:pPr>
              <w:pStyle w:val="TAH"/>
            </w:pPr>
          </w:p>
        </w:tc>
        <w:tc>
          <w:tcPr>
            <w:tcW w:w="740" w:type="dxa"/>
          </w:tcPr>
          <w:p w14:paraId="275E798D" w14:textId="77777777" w:rsidR="00A27627" w:rsidRPr="00A97959" w:rsidRDefault="00A27627" w:rsidP="001A46DA">
            <w:pPr>
              <w:pStyle w:val="TAH"/>
            </w:pPr>
          </w:p>
        </w:tc>
        <w:tc>
          <w:tcPr>
            <w:tcW w:w="740" w:type="dxa"/>
          </w:tcPr>
          <w:p w14:paraId="6E69E725" w14:textId="77777777" w:rsidR="00A27627" w:rsidRPr="00A97959" w:rsidRDefault="00A27627" w:rsidP="001A46DA">
            <w:pPr>
              <w:pStyle w:val="TAH"/>
            </w:pPr>
          </w:p>
        </w:tc>
        <w:tc>
          <w:tcPr>
            <w:tcW w:w="740" w:type="dxa"/>
          </w:tcPr>
          <w:p w14:paraId="6FD556DF" w14:textId="77777777" w:rsidR="00A27627" w:rsidRDefault="00A27627" w:rsidP="001A46DA">
            <w:pPr>
              <w:pStyle w:val="TAH"/>
              <w:rPr>
                <w:lang w:eastAsia="ko-KR"/>
              </w:rPr>
            </w:pPr>
          </w:p>
        </w:tc>
        <w:tc>
          <w:tcPr>
            <w:tcW w:w="740" w:type="dxa"/>
          </w:tcPr>
          <w:p w14:paraId="6672A085" w14:textId="77777777" w:rsidR="00A27627" w:rsidRDefault="00A27627" w:rsidP="001A46DA">
            <w:pPr>
              <w:pStyle w:val="TAH"/>
              <w:rPr>
                <w:lang w:eastAsia="ko-KR"/>
              </w:rPr>
            </w:pPr>
          </w:p>
        </w:tc>
        <w:tc>
          <w:tcPr>
            <w:tcW w:w="740" w:type="dxa"/>
          </w:tcPr>
          <w:p w14:paraId="568503BA" w14:textId="77777777" w:rsidR="00A27627" w:rsidRDefault="00A27627" w:rsidP="001A46DA">
            <w:pPr>
              <w:pStyle w:val="TAH"/>
              <w:rPr>
                <w:lang w:eastAsia="ko-KR"/>
              </w:rPr>
            </w:pPr>
          </w:p>
        </w:tc>
      </w:tr>
      <w:tr w:rsidR="00A27627" w:rsidRPr="00A97959" w14:paraId="24E8E737" w14:textId="77777777" w:rsidTr="00A27627">
        <w:trPr>
          <w:trHeight w:val="261"/>
          <w:jc w:val="center"/>
        </w:trPr>
        <w:tc>
          <w:tcPr>
            <w:tcW w:w="1168" w:type="dxa"/>
            <w:shd w:val="clear" w:color="auto" w:fill="auto"/>
          </w:tcPr>
          <w:p w14:paraId="70DF3344" w14:textId="5FA445AC" w:rsidR="00A27627" w:rsidRPr="00A97959" w:rsidRDefault="00067D2E" w:rsidP="001A46DA">
            <w:pPr>
              <w:pStyle w:val="TAH"/>
              <w:rPr>
                <w:lang w:eastAsia="ko-KR"/>
              </w:rPr>
            </w:pPr>
            <w:r>
              <w:rPr>
                <w:rFonts w:hint="eastAsia"/>
                <w:lang w:eastAsia="ko-KR"/>
              </w:rPr>
              <w:t>6</w:t>
            </w:r>
          </w:p>
        </w:tc>
        <w:tc>
          <w:tcPr>
            <w:tcW w:w="740" w:type="dxa"/>
            <w:shd w:val="clear" w:color="auto" w:fill="auto"/>
          </w:tcPr>
          <w:p w14:paraId="3DBEB06A" w14:textId="77777777" w:rsidR="00A27627" w:rsidRPr="00A97959" w:rsidRDefault="00A27627" w:rsidP="001A46DA">
            <w:pPr>
              <w:pStyle w:val="TAH"/>
            </w:pPr>
          </w:p>
        </w:tc>
        <w:tc>
          <w:tcPr>
            <w:tcW w:w="740" w:type="dxa"/>
            <w:shd w:val="clear" w:color="auto" w:fill="auto"/>
          </w:tcPr>
          <w:p w14:paraId="57829DF6" w14:textId="2F6E9D3D"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48F2BCD6" w14:textId="77777777" w:rsidR="00A27627" w:rsidRPr="00A97959" w:rsidRDefault="00A27627" w:rsidP="001A46DA">
            <w:pPr>
              <w:pStyle w:val="TAH"/>
            </w:pPr>
          </w:p>
        </w:tc>
        <w:tc>
          <w:tcPr>
            <w:tcW w:w="740" w:type="dxa"/>
            <w:shd w:val="clear" w:color="auto" w:fill="auto"/>
          </w:tcPr>
          <w:p w14:paraId="234328BF" w14:textId="77777777" w:rsidR="00A27627" w:rsidRPr="00A97959" w:rsidRDefault="00A27627" w:rsidP="001A46DA">
            <w:pPr>
              <w:pStyle w:val="TAH"/>
            </w:pPr>
          </w:p>
        </w:tc>
        <w:tc>
          <w:tcPr>
            <w:tcW w:w="740" w:type="dxa"/>
          </w:tcPr>
          <w:p w14:paraId="627EFA68" w14:textId="77777777" w:rsidR="00A27627" w:rsidRPr="00A97959" w:rsidRDefault="00A27627" w:rsidP="001A46DA">
            <w:pPr>
              <w:pStyle w:val="TAH"/>
            </w:pPr>
          </w:p>
        </w:tc>
        <w:tc>
          <w:tcPr>
            <w:tcW w:w="740" w:type="dxa"/>
          </w:tcPr>
          <w:p w14:paraId="3C594B83" w14:textId="77777777" w:rsidR="00A27627" w:rsidRPr="00A97959" w:rsidRDefault="00A27627" w:rsidP="001A46DA">
            <w:pPr>
              <w:pStyle w:val="TAH"/>
            </w:pPr>
          </w:p>
        </w:tc>
        <w:tc>
          <w:tcPr>
            <w:tcW w:w="740" w:type="dxa"/>
          </w:tcPr>
          <w:p w14:paraId="48B2B15D" w14:textId="77777777" w:rsidR="00A27627" w:rsidRDefault="00A27627" w:rsidP="001A46DA">
            <w:pPr>
              <w:pStyle w:val="TAH"/>
              <w:rPr>
                <w:lang w:eastAsia="ko-KR"/>
              </w:rPr>
            </w:pPr>
          </w:p>
        </w:tc>
        <w:tc>
          <w:tcPr>
            <w:tcW w:w="740" w:type="dxa"/>
          </w:tcPr>
          <w:p w14:paraId="0A4B0F49" w14:textId="77777777" w:rsidR="00A27627" w:rsidRDefault="00A27627" w:rsidP="001A46DA">
            <w:pPr>
              <w:pStyle w:val="TAH"/>
              <w:rPr>
                <w:lang w:eastAsia="ko-KR"/>
              </w:rPr>
            </w:pPr>
          </w:p>
        </w:tc>
        <w:tc>
          <w:tcPr>
            <w:tcW w:w="740" w:type="dxa"/>
          </w:tcPr>
          <w:p w14:paraId="7C961678" w14:textId="77777777" w:rsidR="00A27627" w:rsidRDefault="00A27627" w:rsidP="001A46DA">
            <w:pPr>
              <w:pStyle w:val="TAH"/>
              <w:rPr>
                <w:lang w:eastAsia="ko-KR"/>
              </w:rPr>
            </w:pPr>
          </w:p>
        </w:tc>
      </w:tr>
      <w:tr w:rsidR="00A27627" w:rsidRPr="00A97959" w14:paraId="62008B18" w14:textId="77777777" w:rsidTr="00A27627">
        <w:trPr>
          <w:trHeight w:val="261"/>
          <w:jc w:val="center"/>
        </w:trPr>
        <w:tc>
          <w:tcPr>
            <w:tcW w:w="1168" w:type="dxa"/>
            <w:shd w:val="clear" w:color="auto" w:fill="auto"/>
          </w:tcPr>
          <w:p w14:paraId="0A8EB926" w14:textId="3C11D045" w:rsidR="00A27627" w:rsidRPr="00A97959" w:rsidRDefault="00067D2E" w:rsidP="001A46DA">
            <w:pPr>
              <w:pStyle w:val="TAH"/>
              <w:rPr>
                <w:lang w:eastAsia="ko-KR"/>
              </w:rPr>
            </w:pPr>
            <w:r>
              <w:rPr>
                <w:rFonts w:hint="eastAsia"/>
                <w:lang w:eastAsia="ko-KR"/>
              </w:rPr>
              <w:t>7</w:t>
            </w:r>
          </w:p>
        </w:tc>
        <w:tc>
          <w:tcPr>
            <w:tcW w:w="740" w:type="dxa"/>
            <w:shd w:val="clear" w:color="auto" w:fill="auto"/>
          </w:tcPr>
          <w:p w14:paraId="20619CFB" w14:textId="77777777" w:rsidR="00A27627" w:rsidRPr="00A97959" w:rsidRDefault="00A27627" w:rsidP="001A46DA">
            <w:pPr>
              <w:pStyle w:val="TAH"/>
            </w:pPr>
          </w:p>
        </w:tc>
        <w:tc>
          <w:tcPr>
            <w:tcW w:w="740" w:type="dxa"/>
            <w:shd w:val="clear" w:color="auto" w:fill="auto"/>
          </w:tcPr>
          <w:p w14:paraId="5BD0092C" w14:textId="4192F517"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6FCBB78" w14:textId="77777777" w:rsidR="00A27627" w:rsidRPr="00A97959" w:rsidRDefault="00A27627" w:rsidP="001A46DA">
            <w:pPr>
              <w:pStyle w:val="TAH"/>
            </w:pPr>
          </w:p>
        </w:tc>
        <w:tc>
          <w:tcPr>
            <w:tcW w:w="740" w:type="dxa"/>
            <w:shd w:val="clear" w:color="auto" w:fill="auto"/>
          </w:tcPr>
          <w:p w14:paraId="38B0C64F" w14:textId="77777777" w:rsidR="00A27627" w:rsidRPr="00A97959" w:rsidRDefault="00A27627" w:rsidP="001A46DA">
            <w:pPr>
              <w:pStyle w:val="TAH"/>
            </w:pPr>
          </w:p>
        </w:tc>
        <w:tc>
          <w:tcPr>
            <w:tcW w:w="740" w:type="dxa"/>
          </w:tcPr>
          <w:p w14:paraId="70B484C3" w14:textId="77777777" w:rsidR="00A27627" w:rsidRPr="00A97959" w:rsidRDefault="00A27627" w:rsidP="001A46DA">
            <w:pPr>
              <w:pStyle w:val="TAH"/>
            </w:pPr>
          </w:p>
        </w:tc>
        <w:tc>
          <w:tcPr>
            <w:tcW w:w="740" w:type="dxa"/>
          </w:tcPr>
          <w:p w14:paraId="5856124B" w14:textId="77777777" w:rsidR="00A27627" w:rsidRPr="00A97959" w:rsidRDefault="00A27627" w:rsidP="001A46DA">
            <w:pPr>
              <w:pStyle w:val="TAH"/>
            </w:pPr>
          </w:p>
        </w:tc>
        <w:tc>
          <w:tcPr>
            <w:tcW w:w="740" w:type="dxa"/>
          </w:tcPr>
          <w:p w14:paraId="79089EFC" w14:textId="77777777" w:rsidR="00A27627" w:rsidRDefault="00A27627" w:rsidP="001A46DA">
            <w:pPr>
              <w:pStyle w:val="TAH"/>
              <w:rPr>
                <w:lang w:eastAsia="ko-KR"/>
              </w:rPr>
            </w:pPr>
          </w:p>
        </w:tc>
        <w:tc>
          <w:tcPr>
            <w:tcW w:w="740" w:type="dxa"/>
          </w:tcPr>
          <w:p w14:paraId="5AC81E49" w14:textId="77777777" w:rsidR="00A27627" w:rsidRDefault="00A27627" w:rsidP="001A46DA">
            <w:pPr>
              <w:pStyle w:val="TAH"/>
              <w:rPr>
                <w:lang w:eastAsia="ko-KR"/>
              </w:rPr>
            </w:pPr>
          </w:p>
        </w:tc>
        <w:tc>
          <w:tcPr>
            <w:tcW w:w="740" w:type="dxa"/>
          </w:tcPr>
          <w:p w14:paraId="4A3EB05C" w14:textId="77777777" w:rsidR="00A27627" w:rsidRDefault="00A27627" w:rsidP="001A46DA">
            <w:pPr>
              <w:pStyle w:val="TAH"/>
              <w:rPr>
                <w:lang w:eastAsia="ko-KR"/>
              </w:rPr>
            </w:pPr>
          </w:p>
        </w:tc>
      </w:tr>
      <w:tr w:rsidR="00A27627" w:rsidRPr="00A97959" w14:paraId="56BAAEE2" w14:textId="77777777" w:rsidTr="00A27627">
        <w:trPr>
          <w:trHeight w:val="261"/>
          <w:jc w:val="center"/>
        </w:trPr>
        <w:tc>
          <w:tcPr>
            <w:tcW w:w="1168" w:type="dxa"/>
            <w:shd w:val="clear" w:color="auto" w:fill="auto"/>
          </w:tcPr>
          <w:p w14:paraId="7FDB5A6F" w14:textId="126FB96A" w:rsidR="00A27627" w:rsidRPr="00A97959" w:rsidRDefault="00067D2E" w:rsidP="001A46DA">
            <w:pPr>
              <w:pStyle w:val="TAH"/>
              <w:rPr>
                <w:lang w:eastAsia="ko-KR"/>
              </w:rPr>
            </w:pPr>
            <w:r>
              <w:rPr>
                <w:rFonts w:hint="eastAsia"/>
                <w:lang w:eastAsia="ko-KR"/>
              </w:rPr>
              <w:t>8</w:t>
            </w:r>
          </w:p>
        </w:tc>
        <w:tc>
          <w:tcPr>
            <w:tcW w:w="740" w:type="dxa"/>
            <w:shd w:val="clear" w:color="auto" w:fill="auto"/>
          </w:tcPr>
          <w:p w14:paraId="1D295308" w14:textId="77777777" w:rsidR="00A27627" w:rsidRPr="00A97959" w:rsidRDefault="00A27627" w:rsidP="001A46DA">
            <w:pPr>
              <w:pStyle w:val="TAH"/>
            </w:pPr>
          </w:p>
        </w:tc>
        <w:tc>
          <w:tcPr>
            <w:tcW w:w="740" w:type="dxa"/>
            <w:shd w:val="clear" w:color="auto" w:fill="auto"/>
          </w:tcPr>
          <w:p w14:paraId="55631360" w14:textId="00B189F6"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4EB2FED" w14:textId="77777777" w:rsidR="00A27627" w:rsidRPr="00A97959" w:rsidRDefault="00A27627" w:rsidP="001A46DA">
            <w:pPr>
              <w:pStyle w:val="TAH"/>
            </w:pPr>
          </w:p>
        </w:tc>
        <w:tc>
          <w:tcPr>
            <w:tcW w:w="740" w:type="dxa"/>
            <w:shd w:val="clear" w:color="auto" w:fill="auto"/>
          </w:tcPr>
          <w:p w14:paraId="5D9A8012" w14:textId="77777777" w:rsidR="00A27627" w:rsidRPr="00A97959" w:rsidRDefault="00A27627" w:rsidP="001A46DA">
            <w:pPr>
              <w:pStyle w:val="TAH"/>
            </w:pPr>
          </w:p>
        </w:tc>
        <w:tc>
          <w:tcPr>
            <w:tcW w:w="740" w:type="dxa"/>
          </w:tcPr>
          <w:p w14:paraId="0B301EBD" w14:textId="77777777" w:rsidR="00A27627" w:rsidRPr="00A97959" w:rsidRDefault="00A27627" w:rsidP="001A46DA">
            <w:pPr>
              <w:pStyle w:val="TAH"/>
            </w:pPr>
          </w:p>
        </w:tc>
        <w:tc>
          <w:tcPr>
            <w:tcW w:w="740" w:type="dxa"/>
          </w:tcPr>
          <w:p w14:paraId="5017F73A" w14:textId="77777777" w:rsidR="00A27627" w:rsidRPr="00A97959" w:rsidRDefault="00A27627" w:rsidP="001A46DA">
            <w:pPr>
              <w:pStyle w:val="TAH"/>
            </w:pPr>
          </w:p>
        </w:tc>
        <w:tc>
          <w:tcPr>
            <w:tcW w:w="740" w:type="dxa"/>
          </w:tcPr>
          <w:p w14:paraId="4274393F" w14:textId="77777777" w:rsidR="00A27627" w:rsidRDefault="00A27627" w:rsidP="001A46DA">
            <w:pPr>
              <w:pStyle w:val="TAH"/>
              <w:rPr>
                <w:lang w:eastAsia="ko-KR"/>
              </w:rPr>
            </w:pPr>
          </w:p>
        </w:tc>
        <w:tc>
          <w:tcPr>
            <w:tcW w:w="740" w:type="dxa"/>
          </w:tcPr>
          <w:p w14:paraId="7FC5032B" w14:textId="77777777" w:rsidR="00A27627" w:rsidRDefault="00A27627" w:rsidP="001A46DA">
            <w:pPr>
              <w:pStyle w:val="TAH"/>
              <w:rPr>
                <w:lang w:eastAsia="ko-KR"/>
              </w:rPr>
            </w:pPr>
          </w:p>
        </w:tc>
        <w:tc>
          <w:tcPr>
            <w:tcW w:w="740" w:type="dxa"/>
          </w:tcPr>
          <w:p w14:paraId="44178E4B" w14:textId="77777777" w:rsidR="00A27627" w:rsidRDefault="00A27627" w:rsidP="001A46DA">
            <w:pPr>
              <w:pStyle w:val="TAH"/>
              <w:rPr>
                <w:lang w:eastAsia="ko-KR"/>
              </w:rPr>
            </w:pPr>
          </w:p>
        </w:tc>
      </w:tr>
      <w:tr w:rsidR="00A27627" w:rsidRPr="00A97959" w14:paraId="4F68E201" w14:textId="77777777" w:rsidTr="00A27627">
        <w:trPr>
          <w:trHeight w:val="261"/>
          <w:jc w:val="center"/>
        </w:trPr>
        <w:tc>
          <w:tcPr>
            <w:tcW w:w="1168" w:type="dxa"/>
            <w:shd w:val="clear" w:color="auto" w:fill="auto"/>
          </w:tcPr>
          <w:p w14:paraId="57BDA49C" w14:textId="6328E2E2" w:rsidR="00A27627" w:rsidRPr="00A97959" w:rsidRDefault="00067D2E" w:rsidP="001A46DA">
            <w:pPr>
              <w:pStyle w:val="TAH"/>
              <w:rPr>
                <w:lang w:eastAsia="ko-KR"/>
              </w:rPr>
            </w:pPr>
            <w:r>
              <w:rPr>
                <w:rFonts w:hint="eastAsia"/>
                <w:lang w:eastAsia="ko-KR"/>
              </w:rPr>
              <w:t>9</w:t>
            </w:r>
          </w:p>
        </w:tc>
        <w:tc>
          <w:tcPr>
            <w:tcW w:w="740" w:type="dxa"/>
            <w:shd w:val="clear" w:color="auto" w:fill="auto"/>
          </w:tcPr>
          <w:p w14:paraId="2160E571" w14:textId="77777777" w:rsidR="00A27627" w:rsidRPr="00A97959" w:rsidRDefault="00A27627" w:rsidP="001A46DA">
            <w:pPr>
              <w:pStyle w:val="TAH"/>
            </w:pPr>
          </w:p>
        </w:tc>
        <w:tc>
          <w:tcPr>
            <w:tcW w:w="740" w:type="dxa"/>
            <w:shd w:val="clear" w:color="auto" w:fill="auto"/>
          </w:tcPr>
          <w:p w14:paraId="1D4EE1B1" w14:textId="7FE708BC" w:rsidR="00A27627" w:rsidRPr="00A97959" w:rsidRDefault="001D09D0" w:rsidP="001A46DA">
            <w:pPr>
              <w:pStyle w:val="TAH"/>
              <w:rPr>
                <w:lang w:eastAsia="ko-KR"/>
              </w:rPr>
            </w:pPr>
            <w:r>
              <w:rPr>
                <w:rFonts w:hint="eastAsia"/>
                <w:lang w:eastAsia="ko-KR"/>
              </w:rPr>
              <w:t>X</w:t>
            </w:r>
          </w:p>
        </w:tc>
        <w:tc>
          <w:tcPr>
            <w:tcW w:w="740" w:type="dxa"/>
            <w:shd w:val="clear" w:color="auto" w:fill="auto"/>
          </w:tcPr>
          <w:p w14:paraId="7634FB45" w14:textId="77777777" w:rsidR="00A27627" w:rsidRPr="00A97959" w:rsidRDefault="00A27627" w:rsidP="001A46DA">
            <w:pPr>
              <w:pStyle w:val="TAH"/>
            </w:pPr>
          </w:p>
        </w:tc>
        <w:tc>
          <w:tcPr>
            <w:tcW w:w="740" w:type="dxa"/>
            <w:shd w:val="clear" w:color="auto" w:fill="auto"/>
          </w:tcPr>
          <w:p w14:paraId="69987A34" w14:textId="77777777" w:rsidR="00A27627" w:rsidRPr="00A97959" w:rsidRDefault="00A27627" w:rsidP="001A46DA">
            <w:pPr>
              <w:pStyle w:val="TAH"/>
            </w:pPr>
          </w:p>
        </w:tc>
        <w:tc>
          <w:tcPr>
            <w:tcW w:w="740" w:type="dxa"/>
          </w:tcPr>
          <w:p w14:paraId="19950BB6" w14:textId="77777777" w:rsidR="00A27627" w:rsidRPr="00A97959" w:rsidRDefault="00A27627" w:rsidP="001A46DA">
            <w:pPr>
              <w:pStyle w:val="TAH"/>
            </w:pPr>
          </w:p>
        </w:tc>
        <w:tc>
          <w:tcPr>
            <w:tcW w:w="740" w:type="dxa"/>
          </w:tcPr>
          <w:p w14:paraId="05EF1166" w14:textId="77777777" w:rsidR="00A27627" w:rsidRPr="00A97959" w:rsidRDefault="00A27627" w:rsidP="001A46DA">
            <w:pPr>
              <w:pStyle w:val="TAH"/>
            </w:pPr>
          </w:p>
        </w:tc>
        <w:tc>
          <w:tcPr>
            <w:tcW w:w="740" w:type="dxa"/>
          </w:tcPr>
          <w:p w14:paraId="3F7B2616" w14:textId="77777777" w:rsidR="00A27627" w:rsidRDefault="00A27627" w:rsidP="001A46DA">
            <w:pPr>
              <w:pStyle w:val="TAH"/>
              <w:rPr>
                <w:lang w:eastAsia="ko-KR"/>
              </w:rPr>
            </w:pPr>
          </w:p>
        </w:tc>
        <w:tc>
          <w:tcPr>
            <w:tcW w:w="740" w:type="dxa"/>
          </w:tcPr>
          <w:p w14:paraId="7270DE06" w14:textId="77777777" w:rsidR="00A27627" w:rsidRDefault="00A27627" w:rsidP="001A46DA">
            <w:pPr>
              <w:pStyle w:val="TAH"/>
              <w:rPr>
                <w:lang w:eastAsia="ko-KR"/>
              </w:rPr>
            </w:pPr>
          </w:p>
        </w:tc>
        <w:tc>
          <w:tcPr>
            <w:tcW w:w="740" w:type="dxa"/>
          </w:tcPr>
          <w:p w14:paraId="6F0289AF" w14:textId="77777777" w:rsidR="00A27627" w:rsidRDefault="00A27627" w:rsidP="001A46DA">
            <w:pPr>
              <w:pStyle w:val="TAH"/>
              <w:rPr>
                <w:lang w:eastAsia="ko-KR"/>
              </w:rPr>
            </w:pPr>
          </w:p>
        </w:tc>
      </w:tr>
      <w:tr w:rsidR="00A27627" w:rsidRPr="00A97959" w14:paraId="194A3715" w14:textId="77777777" w:rsidTr="00A27627">
        <w:trPr>
          <w:trHeight w:val="261"/>
          <w:jc w:val="center"/>
        </w:trPr>
        <w:tc>
          <w:tcPr>
            <w:tcW w:w="1168" w:type="dxa"/>
            <w:shd w:val="clear" w:color="auto" w:fill="auto"/>
          </w:tcPr>
          <w:p w14:paraId="53053F6C" w14:textId="3294EDF7" w:rsidR="00A27627" w:rsidRPr="00A97959" w:rsidRDefault="00067D2E" w:rsidP="001A46DA">
            <w:pPr>
              <w:pStyle w:val="TAH"/>
              <w:rPr>
                <w:lang w:eastAsia="ko-KR"/>
              </w:rPr>
            </w:pPr>
            <w:r>
              <w:rPr>
                <w:rFonts w:hint="eastAsia"/>
                <w:lang w:eastAsia="ko-KR"/>
              </w:rPr>
              <w:t>10</w:t>
            </w:r>
          </w:p>
        </w:tc>
        <w:tc>
          <w:tcPr>
            <w:tcW w:w="740" w:type="dxa"/>
            <w:shd w:val="clear" w:color="auto" w:fill="auto"/>
          </w:tcPr>
          <w:p w14:paraId="0B5EF751" w14:textId="77777777" w:rsidR="00A27627" w:rsidRPr="00A97959" w:rsidRDefault="00A27627" w:rsidP="001A46DA">
            <w:pPr>
              <w:pStyle w:val="TAH"/>
            </w:pPr>
          </w:p>
        </w:tc>
        <w:tc>
          <w:tcPr>
            <w:tcW w:w="740" w:type="dxa"/>
            <w:shd w:val="clear" w:color="auto" w:fill="auto"/>
          </w:tcPr>
          <w:p w14:paraId="5542932D" w14:textId="77777777" w:rsidR="00A27627" w:rsidRPr="00A97959" w:rsidRDefault="00A27627" w:rsidP="001A46DA">
            <w:pPr>
              <w:pStyle w:val="TAH"/>
            </w:pPr>
          </w:p>
        </w:tc>
        <w:tc>
          <w:tcPr>
            <w:tcW w:w="740" w:type="dxa"/>
            <w:shd w:val="clear" w:color="auto" w:fill="auto"/>
          </w:tcPr>
          <w:p w14:paraId="7614FA63" w14:textId="2A7BF66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DD6AE63" w14:textId="77777777" w:rsidR="00A27627" w:rsidRPr="00A97959" w:rsidRDefault="00A27627" w:rsidP="001A46DA">
            <w:pPr>
              <w:pStyle w:val="TAH"/>
            </w:pPr>
          </w:p>
        </w:tc>
        <w:tc>
          <w:tcPr>
            <w:tcW w:w="740" w:type="dxa"/>
          </w:tcPr>
          <w:p w14:paraId="4FECE0B5" w14:textId="77777777" w:rsidR="00A27627" w:rsidRPr="00A97959" w:rsidRDefault="00A27627" w:rsidP="001A46DA">
            <w:pPr>
              <w:pStyle w:val="TAH"/>
            </w:pPr>
          </w:p>
        </w:tc>
        <w:tc>
          <w:tcPr>
            <w:tcW w:w="740" w:type="dxa"/>
          </w:tcPr>
          <w:p w14:paraId="4D756A4D" w14:textId="77777777" w:rsidR="00A27627" w:rsidRPr="00A97959" w:rsidRDefault="00A27627" w:rsidP="001A46DA">
            <w:pPr>
              <w:pStyle w:val="TAH"/>
            </w:pPr>
          </w:p>
        </w:tc>
        <w:tc>
          <w:tcPr>
            <w:tcW w:w="740" w:type="dxa"/>
          </w:tcPr>
          <w:p w14:paraId="2C7BF10D" w14:textId="77777777" w:rsidR="00A27627" w:rsidRDefault="00A27627" w:rsidP="001A46DA">
            <w:pPr>
              <w:pStyle w:val="TAH"/>
              <w:rPr>
                <w:lang w:eastAsia="ko-KR"/>
              </w:rPr>
            </w:pPr>
          </w:p>
        </w:tc>
        <w:tc>
          <w:tcPr>
            <w:tcW w:w="740" w:type="dxa"/>
          </w:tcPr>
          <w:p w14:paraId="29DB5AD6" w14:textId="77777777" w:rsidR="00A27627" w:rsidRDefault="00A27627" w:rsidP="001A46DA">
            <w:pPr>
              <w:pStyle w:val="TAH"/>
              <w:rPr>
                <w:lang w:eastAsia="ko-KR"/>
              </w:rPr>
            </w:pPr>
          </w:p>
        </w:tc>
        <w:tc>
          <w:tcPr>
            <w:tcW w:w="740" w:type="dxa"/>
          </w:tcPr>
          <w:p w14:paraId="5F3898C9" w14:textId="77777777" w:rsidR="00A27627" w:rsidRDefault="00A27627" w:rsidP="001A46DA">
            <w:pPr>
              <w:pStyle w:val="TAH"/>
              <w:rPr>
                <w:lang w:eastAsia="ko-KR"/>
              </w:rPr>
            </w:pPr>
          </w:p>
        </w:tc>
      </w:tr>
      <w:tr w:rsidR="00A27627" w:rsidRPr="00A97959" w14:paraId="459E0DC9" w14:textId="77777777" w:rsidTr="00A27627">
        <w:trPr>
          <w:trHeight w:val="261"/>
          <w:jc w:val="center"/>
        </w:trPr>
        <w:tc>
          <w:tcPr>
            <w:tcW w:w="1168" w:type="dxa"/>
            <w:shd w:val="clear" w:color="auto" w:fill="auto"/>
          </w:tcPr>
          <w:p w14:paraId="59623E0F" w14:textId="5007643D" w:rsidR="00A27627" w:rsidRPr="00A97959" w:rsidRDefault="00836B79" w:rsidP="001A46DA">
            <w:pPr>
              <w:pStyle w:val="TAH"/>
              <w:rPr>
                <w:lang w:eastAsia="ko-KR"/>
              </w:rPr>
            </w:pPr>
            <w:r>
              <w:rPr>
                <w:rFonts w:hint="eastAsia"/>
                <w:lang w:eastAsia="ko-KR"/>
              </w:rPr>
              <w:t>11</w:t>
            </w:r>
          </w:p>
        </w:tc>
        <w:tc>
          <w:tcPr>
            <w:tcW w:w="740" w:type="dxa"/>
            <w:shd w:val="clear" w:color="auto" w:fill="auto"/>
          </w:tcPr>
          <w:p w14:paraId="28F3BE03" w14:textId="77777777" w:rsidR="00A27627" w:rsidRPr="00A97959" w:rsidRDefault="00A27627" w:rsidP="001A46DA">
            <w:pPr>
              <w:pStyle w:val="TAH"/>
            </w:pPr>
          </w:p>
        </w:tc>
        <w:tc>
          <w:tcPr>
            <w:tcW w:w="740" w:type="dxa"/>
            <w:shd w:val="clear" w:color="auto" w:fill="auto"/>
          </w:tcPr>
          <w:p w14:paraId="29CD3688" w14:textId="77777777" w:rsidR="00A27627" w:rsidRPr="00A97959" w:rsidRDefault="00A27627" w:rsidP="001A46DA">
            <w:pPr>
              <w:pStyle w:val="TAH"/>
            </w:pPr>
          </w:p>
        </w:tc>
        <w:tc>
          <w:tcPr>
            <w:tcW w:w="740" w:type="dxa"/>
            <w:shd w:val="clear" w:color="auto" w:fill="auto"/>
          </w:tcPr>
          <w:p w14:paraId="40B1D726" w14:textId="18525B0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01979B2F" w14:textId="77777777" w:rsidR="00A27627" w:rsidRPr="00A97959" w:rsidRDefault="00A27627" w:rsidP="001A46DA">
            <w:pPr>
              <w:pStyle w:val="TAH"/>
            </w:pPr>
          </w:p>
        </w:tc>
        <w:tc>
          <w:tcPr>
            <w:tcW w:w="740" w:type="dxa"/>
          </w:tcPr>
          <w:p w14:paraId="30290D67" w14:textId="77777777" w:rsidR="00A27627" w:rsidRPr="00A97959" w:rsidRDefault="00A27627" w:rsidP="001A46DA">
            <w:pPr>
              <w:pStyle w:val="TAH"/>
            </w:pPr>
          </w:p>
        </w:tc>
        <w:tc>
          <w:tcPr>
            <w:tcW w:w="740" w:type="dxa"/>
          </w:tcPr>
          <w:p w14:paraId="31F3EC28" w14:textId="77777777" w:rsidR="00A27627" w:rsidRPr="00A97959" w:rsidRDefault="00A27627" w:rsidP="001A46DA">
            <w:pPr>
              <w:pStyle w:val="TAH"/>
            </w:pPr>
          </w:p>
        </w:tc>
        <w:tc>
          <w:tcPr>
            <w:tcW w:w="740" w:type="dxa"/>
          </w:tcPr>
          <w:p w14:paraId="75B7814C" w14:textId="77777777" w:rsidR="00A27627" w:rsidRDefault="00A27627" w:rsidP="001A46DA">
            <w:pPr>
              <w:pStyle w:val="TAH"/>
              <w:rPr>
                <w:lang w:eastAsia="ko-KR"/>
              </w:rPr>
            </w:pPr>
          </w:p>
        </w:tc>
        <w:tc>
          <w:tcPr>
            <w:tcW w:w="740" w:type="dxa"/>
          </w:tcPr>
          <w:p w14:paraId="1BE84319" w14:textId="77777777" w:rsidR="00A27627" w:rsidRDefault="00A27627" w:rsidP="001A46DA">
            <w:pPr>
              <w:pStyle w:val="TAH"/>
              <w:rPr>
                <w:lang w:eastAsia="ko-KR"/>
              </w:rPr>
            </w:pPr>
          </w:p>
        </w:tc>
        <w:tc>
          <w:tcPr>
            <w:tcW w:w="740" w:type="dxa"/>
          </w:tcPr>
          <w:p w14:paraId="3862E954" w14:textId="77777777" w:rsidR="00A27627" w:rsidRDefault="00A27627" w:rsidP="001A46DA">
            <w:pPr>
              <w:pStyle w:val="TAH"/>
              <w:rPr>
                <w:lang w:eastAsia="ko-KR"/>
              </w:rPr>
            </w:pPr>
          </w:p>
        </w:tc>
      </w:tr>
      <w:tr w:rsidR="00A27627" w:rsidRPr="00A97959" w14:paraId="6D5D41A2" w14:textId="77777777" w:rsidTr="00A27627">
        <w:trPr>
          <w:trHeight w:val="261"/>
          <w:jc w:val="center"/>
        </w:trPr>
        <w:tc>
          <w:tcPr>
            <w:tcW w:w="1168" w:type="dxa"/>
            <w:shd w:val="clear" w:color="auto" w:fill="auto"/>
          </w:tcPr>
          <w:p w14:paraId="7157CEE4" w14:textId="469D5D77" w:rsidR="00A27627" w:rsidRPr="00A97959" w:rsidRDefault="00836B79" w:rsidP="001A46DA">
            <w:pPr>
              <w:pStyle w:val="TAH"/>
              <w:rPr>
                <w:lang w:eastAsia="ko-KR"/>
              </w:rPr>
            </w:pPr>
            <w:r>
              <w:rPr>
                <w:rFonts w:hint="eastAsia"/>
                <w:lang w:eastAsia="ko-KR"/>
              </w:rPr>
              <w:t>12</w:t>
            </w:r>
          </w:p>
        </w:tc>
        <w:tc>
          <w:tcPr>
            <w:tcW w:w="740" w:type="dxa"/>
            <w:shd w:val="clear" w:color="auto" w:fill="auto"/>
          </w:tcPr>
          <w:p w14:paraId="50A8F172" w14:textId="77777777" w:rsidR="00A27627" w:rsidRPr="00A97959" w:rsidRDefault="00A27627" w:rsidP="001A46DA">
            <w:pPr>
              <w:pStyle w:val="TAH"/>
            </w:pPr>
          </w:p>
        </w:tc>
        <w:tc>
          <w:tcPr>
            <w:tcW w:w="740" w:type="dxa"/>
            <w:shd w:val="clear" w:color="auto" w:fill="auto"/>
          </w:tcPr>
          <w:p w14:paraId="7C437C8D" w14:textId="77777777" w:rsidR="00A27627" w:rsidRPr="00A97959" w:rsidRDefault="00A27627" w:rsidP="001A46DA">
            <w:pPr>
              <w:pStyle w:val="TAH"/>
            </w:pPr>
          </w:p>
        </w:tc>
        <w:tc>
          <w:tcPr>
            <w:tcW w:w="740" w:type="dxa"/>
            <w:shd w:val="clear" w:color="auto" w:fill="auto"/>
          </w:tcPr>
          <w:p w14:paraId="440E1AC5" w14:textId="78DED9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6C25C09E" w14:textId="77777777" w:rsidR="00A27627" w:rsidRPr="00A97959" w:rsidRDefault="00A27627" w:rsidP="001A46DA">
            <w:pPr>
              <w:pStyle w:val="TAH"/>
            </w:pPr>
          </w:p>
        </w:tc>
        <w:tc>
          <w:tcPr>
            <w:tcW w:w="740" w:type="dxa"/>
          </w:tcPr>
          <w:p w14:paraId="7F5B716B" w14:textId="77777777" w:rsidR="00A27627" w:rsidRPr="00A97959" w:rsidRDefault="00A27627" w:rsidP="001A46DA">
            <w:pPr>
              <w:pStyle w:val="TAH"/>
            </w:pPr>
          </w:p>
        </w:tc>
        <w:tc>
          <w:tcPr>
            <w:tcW w:w="740" w:type="dxa"/>
          </w:tcPr>
          <w:p w14:paraId="721B182B" w14:textId="77777777" w:rsidR="00A27627" w:rsidRPr="00A97959" w:rsidRDefault="00A27627" w:rsidP="001A46DA">
            <w:pPr>
              <w:pStyle w:val="TAH"/>
            </w:pPr>
          </w:p>
        </w:tc>
        <w:tc>
          <w:tcPr>
            <w:tcW w:w="740" w:type="dxa"/>
          </w:tcPr>
          <w:p w14:paraId="147B2508" w14:textId="77777777" w:rsidR="00A27627" w:rsidRDefault="00A27627" w:rsidP="001A46DA">
            <w:pPr>
              <w:pStyle w:val="TAH"/>
              <w:rPr>
                <w:lang w:eastAsia="ko-KR"/>
              </w:rPr>
            </w:pPr>
          </w:p>
        </w:tc>
        <w:tc>
          <w:tcPr>
            <w:tcW w:w="740" w:type="dxa"/>
          </w:tcPr>
          <w:p w14:paraId="53485DAD" w14:textId="77777777" w:rsidR="00A27627" w:rsidRDefault="00A27627" w:rsidP="001A46DA">
            <w:pPr>
              <w:pStyle w:val="TAH"/>
              <w:rPr>
                <w:lang w:eastAsia="ko-KR"/>
              </w:rPr>
            </w:pPr>
          </w:p>
        </w:tc>
        <w:tc>
          <w:tcPr>
            <w:tcW w:w="740" w:type="dxa"/>
          </w:tcPr>
          <w:p w14:paraId="1A3E916A" w14:textId="77777777" w:rsidR="00A27627" w:rsidRDefault="00A27627" w:rsidP="001A46DA">
            <w:pPr>
              <w:pStyle w:val="TAH"/>
              <w:rPr>
                <w:lang w:eastAsia="ko-KR"/>
              </w:rPr>
            </w:pPr>
          </w:p>
        </w:tc>
      </w:tr>
      <w:tr w:rsidR="00A27627" w:rsidRPr="00A97959" w14:paraId="7A4496A0" w14:textId="77777777" w:rsidTr="00A27627">
        <w:trPr>
          <w:trHeight w:val="261"/>
          <w:jc w:val="center"/>
        </w:trPr>
        <w:tc>
          <w:tcPr>
            <w:tcW w:w="1168" w:type="dxa"/>
            <w:shd w:val="clear" w:color="auto" w:fill="auto"/>
          </w:tcPr>
          <w:p w14:paraId="5692C48D" w14:textId="1E1767E3" w:rsidR="00A27627" w:rsidRPr="00A97959" w:rsidRDefault="00836B79" w:rsidP="001A46DA">
            <w:pPr>
              <w:pStyle w:val="TAH"/>
              <w:rPr>
                <w:lang w:eastAsia="ko-KR"/>
              </w:rPr>
            </w:pPr>
            <w:r>
              <w:rPr>
                <w:rFonts w:hint="eastAsia"/>
                <w:lang w:eastAsia="ko-KR"/>
              </w:rPr>
              <w:t>13</w:t>
            </w:r>
          </w:p>
        </w:tc>
        <w:tc>
          <w:tcPr>
            <w:tcW w:w="740" w:type="dxa"/>
            <w:shd w:val="clear" w:color="auto" w:fill="auto"/>
          </w:tcPr>
          <w:p w14:paraId="578B32CF" w14:textId="77777777" w:rsidR="00A27627" w:rsidRPr="00A97959" w:rsidRDefault="00A27627" w:rsidP="001A46DA">
            <w:pPr>
              <w:pStyle w:val="TAH"/>
            </w:pPr>
          </w:p>
        </w:tc>
        <w:tc>
          <w:tcPr>
            <w:tcW w:w="740" w:type="dxa"/>
            <w:shd w:val="clear" w:color="auto" w:fill="auto"/>
          </w:tcPr>
          <w:p w14:paraId="12290405" w14:textId="77777777" w:rsidR="00A27627" w:rsidRPr="00A97959" w:rsidRDefault="00A27627" w:rsidP="001A46DA">
            <w:pPr>
              <w:pStyle w:val="TAH"/>
            </w:pPr>
          </w:p>
        </w:tc>
        <w:tc>
          <w:tcPr>
            <w:tcW w:w="740" w:type="dxa"/>
            <w:shd w:val="clear" w:color="auto" w:fill="auto"/>
          </w:tcPr>
          <w:p w14:paraId="4A8BFEF8" w14:textId="1A34DBB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7C1510C" w14:textId="77777777" w:rsidR="00A27627" w:rsidRPr="00A97959" w:rsidRDefault="00A27627" w:rsidP="001A46DA">
            <w:pPr>
              <w:pStyle w:val="TAH"/>
            </w:pPr>
          </w:p>
        </w:tc>
        <w:tc>
          <w:tcPr>
            <w:tcW w:w="740" w:type="dxa"/>
          </w:tcPr>
          <w:p w14:paraId="4E4F3B36" w14:textId="77777777" w:rsidR="00A27627" w:rsidRPr="00A97959" w:rsidRDefault="00A27627" w:rsidP="001A46DA">
            <w:pPr>
              <w:pStyle w:val="TAH"/>
            </w:pPr>
          </w:p>
        </w:tc>
        <w:tc>
          <w:tcPr>
            <w:tcW w:w="740" w:type="dxa"/>
          </w:tcPr>
          <w:p w14:paraId="509F5837" w14:textId="77777777" w:rsidR="00A27627" w:rsidRPr="00A97959" w:rsidRDefault="00A27627" w:rsidP="001A46DA">
            <w:pPr>
              <w:pStyle w:val="TAH"/>
            </w:pPr>
          </w:p>
        </w:tc>
        <w:tc>
          <w:tcPr>
            <w:tcW w:w="740" w:type="dxa"/>
          </w:tcPr>
          <w:p w14:paraId="0C080868" w14:textId="77777777" w:rsidR="00A27627" w:rsidRDefault="00A27627" w:rsidP="001A46DA">
            <w:pPr>
              <w:pStyle w:val="TAH"/>
              <w:rPr>
                <w:lang w:eastAsia="ko-KR"/>
              </w:rPr>
            </w:pPr>
          </w:p>
        </w:tc>
        <w:tc>
          <w:tcPr>
            <w:tcW w:w="740" w:type="dxa"/>
          </w:tcPr>
          <w:p w14:paraId="2B3729C4" w14:textId="77777777" w:rsidR="00A27627" w:rsidRDefault="00A27627" w:rsidP="001A46DA">
            <w:pPr>
              <w:pStyle w:val="TAH"/>
              <w:rPr>
                <w:lang w:eastAsia="ko-KR"/>
              </w:rPr>
            </w:pPr>
          </w:p>
        </w:tc>
        <w:tc>
          <w:tcPr>
            <w:tcW w:w="740" w:type="dxa"/>
          </w:tcPr>
          <w:p w14:paraId="7E4A0F94" w14:textId="77777777" w:rsidR="00A27627" w:rsidRDefault="00A27627" w:rsidP="001A46DA">
            <w:pPr>
              <w:pStyle w:val="TAH"/>
              <w:rPr>
                <w:lang w:eastAsia="ko-KR"/>
              </w:rPr>
            </w:pPr>
          </w:p>
        </w:tc>
      </w:tr>
      <w:tr w:rsidR="00A27627" w:rsidRPr="00A97959" w14:paraId="3B33E1AE" w14:textId="77777777" w:rsidTr="00A27627">
        <w:trPr>
          <w:trHeight w:val="261"/>
          <w:jc w:val="center"/>
        </w:trPr>
        <w:tc>
          <w:tcPr>
            <w:tcW w:w="1168" w:type="dxa"/>
            <w:shd w:val="clear" w:color="auto" w:fill="auto"/>
          </w:tcPr>
          <w:p w14:paraId="0F58958D" w14:textId="02F93826" w:rsidR="00A27627" w:rsidRPr="00A97959" w:rsidRDefault="00836B79" w:rsidP="001A46DA">
            <w:pPr>
              <w:pStyle w:val="TAH"/>
              <w:rPr>
                <w:lang w:eastAsia="ko-KR"/>
              </w:rPr>
            </w:pPr>
            <w:r>
              <w:rPr>
                <w:rFonts w:hint="eastAsia"/>
                <w:lang w:eastAsia="ko-KR"/>
              </w:rPr>
              <w:t>14</w:t>
            </w:r>
          </w:p>
        </w:tc>
        <w:tc>
          <w:tcPr>
            <w:tcW w:w="740" w:type="dxa"/>
            <w:shd w:val="clear" w:color="auto" w:fill="auto"/>
          </w:tcPr>
          <w:p w14:paraId="546E0EB9" w14:textId="77777777" w:rsidR="00A27627" w:rsidRPr="00A97959" w:rsidRDefault="00A27627" w:rsidP="001A46DA">
            <w:pPr>
              <w:pStyle w:val="TAH"/>
            </w:pPr>
          </w:p>
        </w:tc>
        <w:tc>
          <w:tcPr>
            <w:tcW w:w="740" w:type="dxa"/>
            <w:shd w:val="clear" w:color="auto" w:fill="auto"/>
          </w:tcPr>
          <w:p w14:paraId="1D37BA82" w14:textId="77777777" w:rsidR="00A27627" w:rsidRPr="00A97959" w:rsidRDefault="00A27627" w:rsidP="001A46DA">
            <w:pPr>
              <w:pStyle w:val="TAH"/>
            </w:pPr>
          </w:p>
        </w:tc>
        <w:tc>
          <w:tcPr>
            <w:tcW w:w="740" w:type="dxa"/>
            <w:shd w:val="clear" w:color="auto" w:fill="auto"/>
          </w:tcPr>
          <w:p w14:paraId="7DFAC4E5" w14:textId="4BF53D1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86083D3" w14:textId="77777777" w:rsidR="00A27627" w:rsidRPr="00A97959" w:rsidRDefault="00A27627" w:rsidP="001A46DA">
            <w:pPr>
              <w:pStyle w:val="TAH"/>
            </w:pPr>
          </w:p>
        </w:tc>
        <w:tc>
          <w:tcPr>
            <w:tcW w:w="740" w:type="dxa"/>
          </w:tcPr>
          <w:p w14:paraId="49ADE83B" w14:textId="77777777" w:rsidR="00A27627" w:rsidRPr="00A97959" w:rsidRDefault="00A27627" w:rsidP="001A46DA">
            <w:pPr>
              <w:pStyle w:val="TAH"/>
            </w:pPr>
          </w:p>
        </w:tc>
        <w:tc>
          <w:tcPr>
            <w:tcW w:w="740" w:type="dxa"/>
          </w:tcPr>
          <w:p w14:paraId="2FB2EA37" w14:textId="77777777" w:rsidR="00A27627" w:rsidRPr="00A97959" w:rsidRDefault="00A27627" w:rsidP="001A46DA">
            <w:pPr>
              <w:pStyle w:val="TAH"/>
            </w:pPr>
          </w:p>
        </w:tc>
        <w:tc>
          <w:tcPr>
            <w:tcW w:w="740" w:type="dxa"/>
          </w:tcPr>
          <w:p w14:paraId="7DCFFE18" w14:textId="77777777" w:rsidR="00A27627" w:rsidRDefault="00A27627" w:rsidP="001A46DA">
            <w:pPr>
              <w:pStyle w:val="TAH"/>
              <w:rPr>
                <w:lang w:eastAsia="ko-KR"/>
              </w:rPr>
            </w:pPr>
          </w:p>
        </w:tc>
        <w:tc>
          <w:tcPr>
            <w:tcW w:w="740" w:type="dxa"/>
          </w:tcPr>
          <w:p w14:paraId="2F53CED0" w14:textId="77777777" w:rsidR="00A27627" w:rsidRDefault="00A27627" w:rsidP="001A46DA">
            <w:pPr>
              <w:pStyle w:val="TAH"/>
              <w:rPr>
                <w:lang w:eastAsia="ko-KR"/>
              </w:rPr>
            </w:pPr>
          </w:p>
        </w:tc>
        <w:tc>
          <w:tcPr>
            <w:tcW w:w="740" w:type="dxa"/>
          </w:tcPr>
          <w:p w14:paraId="3D31D136" w14:textId="77777777" w:rsidR="00A27627" w:rsidRDefault="00A27627" w:rsidP="001A46DA">
            <w:pPr>
              <w:pStyle w:val="TAH"/>
              <w:rPr>
                <w:lang w:eastAsia="ko-KR"/>
              </w:rPr>
            </w:pPr>
          </w:p>
        </w:tc>
      </w:tr>
      <w:tr w:rsidR="00A27627" w:rsidRPr="00A97959" w14:paraId="2FABC2FA" w14:textId="77777777" w:rsidTr="00A27627">
        <w:trPr>
          <w:trHeight w:val="261"/>
          <w:jc w:val="center"/>
        </w:trPr>
        <w:tc>
          <w:tcPr>
            <w:tcW w:w="1168" w:type="dxa"/>
            <w:shd w:val="clear" w:color="auto" w:fill="auto"/>
          </w:tcPr>
          <w:p w14:paraId="02FC9869" w14:textId="2DEBC4A0" w:rsidR="00A27627" w:rsidRPr="00A97959" w:rsidRDefault="00836B79" w:rsidP="001A46DA">
            <w:pPr>
              <w:pStyle w:val="TAH"/>
              <w:rPr>
                <w:lang w:eastAsia="ko-KR"/>
              </w:rPr>
            </w:pPr>
            <w:r>
              <w:rPr>
                <w:rFonts w:hint="eastAsia"/>
                <w:lang w:eastAsia="ko-KR"/>
              </w:rPr>
              <w:t>15</w:t>
            </w:r>
          </w:p>
        </w:tc>
        <w:tc>
          <w:tcPr>
            <w:tcW w:w="740" w:type="dxa"/>
            <w:shd w:val="clear" w:color="auto" w:fill="auto"/>
          </w:tcPr>
          <w:p w14:paraId="2F6FB496" w14:textId="77777777" w:rsidR="00A27627" w:rsidRPr="00A97959" w:rsidRDefault="00A27627" w:rsidP="001A46DA">
            <w:pPr>
              <w:pStyle w:val="TAH"/>
            </w:pPr>
          </w:p>
        </w:tc>
        <w:tc>
          <w:tcPr>
            <w:tcW w:w="740" w:type="dxa"/>
            <w:shd w:val="clear" w:color="auto" w:fill="auto"/>
          </w:tcPr>
          <w:p w14:paraId="6B6F9A0F" w14:textId="77777777" w:rsidR="00A27627" w:rsidRPr="00A97959" w:rsidRDefault="00A27627" w:rsidP="001A46DA">
            <w:pPr>
              <w:pStyle w:val="TAH"/>
            </w:pPr>
          </w:p>
        </w:tc>
        <w:tc>
          <w:tcPr>
            <w:tcW w:w="740" w:type="dxa"/>
            <w:shd w:val="clear" w:color="auto" w:fill="auto"/>
          </w:tcPr>
          <w:p w14:paraId="337631CD" w14:textId="10A95A2D"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58616528" w14:textId="77777777" w:rsidR="00A27627" w:rsidRPr="00A97959" w:rsidRDefault="00A27627" w:rsidP="001A46DA">
            <w:pPr>
              <w:pStyle w:val="TAH"/>
            </w:pPr>
          </w:p>
        </w:tc>
        <w:tc>
          <w:tcPr>
            <w:tcW w:w="740" w:type="dxa"/>
          </w:tcPr>
          <w:p w14:paraId="2B7287A6" w14:textId="77777777" w:rsidR="00A27627" w:rsidRPr="00A97959" w:rsidRDefault="00A27627" w:rsidP="001A46DA">
            <w:pPr>
              <w:pStyle w:val="TAH"/>
            </w:pPr>
          </w:p>
        </w:tc>
        <w:tc>
          <w:tcPr>
            <w:tcW w:w="740" w:type="dxa"/>
          </w:tcPr>
          <w:p w14:paraId="63CAB628" w14:textId="77777777" w:rsidR="00A27627" w:rsidRPr="00A97959" w:rsidRDefault="00A27627" w:rsidP="001A46DA">
            <w:pPr>
              <w:pStyle w:val="TAH"/>
            </w:pPr>
          </w:p>
        </w:tc>
        <w:tc>
          <w:tcPr>
            <w:tcW w:w="740" w:type="dxa"/>
          </w:tcPr>
          <w:p w14:paraId="72BB07FA" w14:textId="77777777" w:rsidR="00A27627" w:rsidRDefault="00A27627" w:rsidP="001A46DA">
            <w:pPr>
              <w:pStyle w:val="TAH"/>
              <w:rPr>
                <w:lang w:eastAsia="ko-KR"/>
              </w:rPr>
            </w:pPr>
          </w:p>
        </w:tc>
        <w:tc>
          <w:tcPr>
            <w:tcW w:w="740" w:type="dxa"/>
          </w:tcPr>
          <w:p w14:paraId="0C2DEDCC" w14:textId="77777777" w:rsidR="00A27627" w:rsidRDefault="00A27627" w:rsidP="001A46DA">
            <w:pPr>
              <w:pStyle w:val="TAH"/>
              <w:rPr>
                <w:lang w:eastAsia="ko-KR"/>
              </w:rPr>
            </w:pPr>
          </w:p>
        </w:tc>
        <w:tc>
          <w:tcPr>
            <w:tcW w:w="740" w:type="dxa"/>
          </w:tcPr>
          <w:p w14:paraId="590854D8" w14:textId="77777777" w:rsidR="00A27627" w:rsidRDefault="00A27627" w:rsidP="001A46DA">
            <w:pPr>
              <w:pStyle w:val="TAH"/>
              <w:rPr>
                <w:lang w:eastAsia="ko-KR"/>
              </w:rPr>
            </w:pPr>
          </w:p>
        </w:tc>
      </w:tr>
      <w:tr w:rsidR="00A27627" w:rsidRPr="00A97959" w14:paraId="1794C808" w14:textId="77777777" w:rsidTr="00A27627">
        <w:trPr>
          <w:trHeight w:val="261"/>
          <w:jc w:val="center"/>
        </w:trPr>
        <w:tc>
          <w:tcPr>
            <w:tcW w:w="1168" w:type="dxa"/>
            <w:shd w:val="clear" w:color="auto" w:fill="auto"/>
          </w:tcPr>
          <w:p w14:paraId="24A7D9A2" w14:textId="48E2F828" w:rsidR="00A27627" w:rsidRPr="00A97959" w:rsidRDefault="00836B79" w:rsidP="001A46DA">
            <w:pPr>
              <w:pStyle w:val="TAH"/>
              <w:rPr>
                <w:lang w:eastAsia="ko-KR"/>
              </w:rPr>
            </w:pPr>
            <w:r>
              <w:rPr>
                <w:rFonts w:hint="eastAsia"/>
                <w:lang w:eastAsia="ko-KR"/>
              </w:rPr>
              <w:t>16</w:t>
            </w:r>
          </w:p>
        </w:tc>
        <w:tc>
          <w:tcPr>
            <w:tcW w:w="740" w:type="dxa"/>
            <w:shd w:val="clear" w:color="auto" w:fill="auto"/>
          </w:tcPr>
          <w:p w14:paraId="5654F46A" w14:textId="77777777" w:rsidR="00A27627" w:rsidRPr="00A97959" w:rsidRDefault="00A27627" w:rsidP="001A46DA">
            <w:pPr>
              <w:pStyle w:val="TAH"/>
            </w:pPr>
          </w:p>
        </w:tc>
        <w:tc>
          <w:tcPr>
            <w:tcW w:w="740" w:type="dxa"/>
            <w:shd w:val="clear" w:color="auto" w:fill="auto"/>
          </w:tcPr>
          <w:p w14:paraId="14317B2D" w14:textId="77777777" w:rsidR="00A27627" w:rsidRPr="00A97959" w:rsidRDefault="00A27627" w:rsidP="001A46DA">
            <w:pPr>
              <w:pStyle w:val="TAH"/>
            </w:pPr>
          </w:p>
        </w:tc>
        <w:tc>
          <w:tcPr>
            <w:tcW w:w="740" w:type="dxa"/>
            <w:shd w:val="clear" w:color="auto" w:fill="auto"/>
          </w:tcPr>
          <w:p w14:paraId="494F19B4" w14:textId="4656F2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A99FC9B" w14:textId="77777777" w:rsidR="00A27627" w:rsidRPr="00A97959" w:rsidRDefault="00A27627" w:rsidP="001A46DA">
            <w:pPr>
              <w:pStyle w:val="TAH"/>
            </w:pPr>
          </w:p>
        </w:tc>
        <w:tc>
          <w:tcPr>
            <w:tcW w:w="740" w:type="dxa"/>
          </w:tcPr>
          <w:p w14:paraId="007CCDEF" w14:textId="77777777" w:rsidR="00A27627" w:rsidRPr="00A97959" w:rsidRDefault="00A27627" w:rsidP="001A46DA">
            <w:pPr>
              <w:pStyle w:val="TAH"/>
            </w:pPr>
          </w:p>
        </w:tc>
        <w:tc>
          <w:tcPr>
            <w:tcW w:w="740" w:type="dxa"/>
          </w:tcPr>
          <w:p w14:paraId="4EF4F49C" w14:textId="77777777" w:rsidR="00A27627" w:rsidRPr="00A97959" w:rsidRDefault="00A27627" w:rsidP="001A46DA">
            <w:pPr>
              <w:pStyle w:val="TAH"/>
            </w:pPr>
          </w:p>
        </w:tc>
        <w:tc>
          <w:tcPr>
            <w:tcW w:w="740" w:type="dxa"/>
          </w:tcPr>
          <w:p w14:paraId="2658D3A6" w14:textId="2D761E45" w:rsidR="00A27627" w:rsidRDefault="009F427E" w:rsidP="001A46DA">
            <w:pPr>
              <w:pStyle w:val="TAH"/>
              <w:rPr>
                <w:lang w:eastAsia="ko-KR"/>
              </w:rPr>
            </w:pPr>
            <w:r>
              <w:rPr>
                <w:rFonts w:hint="eastAsia"/>
                <w:lang w:eastAsia="ko-KR"/>
              </w:rPr>
              <w:t>X</w:t>
            </w:r>
          </w:p>
        </w:tc>
        <w:tc>
          <w:tcPr>
            <w:tcW w:w="740" w:type="dxa"/>
          </w:tcPr>
          <w:p w14:paraId="38BC577B" w14:textId="77777777" w:rsidR="00A27627" w:rsidRDefault="00A27627" w:rsidP="001A46DA">
            <w:pPr>
              <w:pStyle w:val="TAH"/>
              <w:rPr>
                <w:lang w:eastAsia="ko-KR"/>
              </w:rPr>
            </w:pPr>
          </w:p>
        </w:tc>
        <w:tc>
          <w:tcPr>
            <w:tcW w:w="740" w:type="dxa"/>
          </w:tcPr>
          <w:p w14:paraId="2C74CACC" w14:textId="77777777" w:rsidR="00A27627" w:rsidRDefault="00A27627" w:rsidP="001A46DA">
            <w:pPr>
              <w:pStyle w:val="TAH"/>
              <w:rPr>
                <w:lang w:eastAsia="ko-KR"/>
              </w:rPr>
            </w:pPr>
          </w:p>
        </w:tc>
      </w:tr>
      <w:tr w:rsidR="00A27627" w:rsidRPr="00A97959" w14:paraId="150E44B1" w14:textId="77777777" w:rsidTr="00A27627">
        <w:trPr>
          <w:trHeight w:val="261"/>
          <w:jc w:val="center"/>
        </w:trPr>
        <w:tc>
          <w:tcPr>
            <w:tcW w:w="1168" w:type="dxa"/>
            <w:shd w:val="clear" w:color="auto" w:fill="auto"/>
          </w:tcPr>
          <w:p w14:paraId="1E5B2C43" w14:textId="05B939AC" w:rsidR="00A27627" w:rsidRPr="00A97959" w:rsidRDefault="001A29D8" w:rsidP="001A46DA">
            <w:pPr>
              <w:pStyle w:val="TAH"/>
              <w:rPr>
                <w:lang w:eastAsia="ko-KR"/>
              </w:rPr>
            </w:pPr>
            <w:r>
              <w:rPr>
                <w:rFonts w:hint="eastAsia"/>
                <w:lang w:eastAsia="ko-KR"/>
              </w:rPr>
              <w:t>17</w:t>
            </w:r>
          </w:p>
        </w:tc>
        <w:tc>
          <w:tcPr>
            <w:tcW w:w="740" w:type="dxa"/>
            <w:shd w:val="clear" w:color="auto" w:fill="auto"/>
          </w:tcPr>
          <w:p w14:paraId="2ABDDB03" w14:textId="77777777" w:rsidR="00A27627" w:rsidRPr="00A97959" w:rsidRDefault="00A27627" w:rsidP="001A46DA">
            <w:pPr>
              <w:pStyle w:val="TAH"/>
            </w:pPr>
          </w:p>
        </w:tc>
        <w:tc>
          <w:tcPr>
            <w:tcW w:w="740" w:type="dxa"/>
            <w:shd w:val="clear" w:color="auto" w:fill="auto"/>
          </w:tcPr>
          <w:p w14:paraId="5087BF4E" w14:textId="77777777" w:rsidR="00A27627" w:rsidRPr="00A97959" w:rsidRDefault="00A27627" w:rsidP="001A46DA">
            <w:pPr>
              <w:pStyle w:val="TAH"/>
            </w:pPr>
          </w:p>
        </w:tc>
        <w:tc>
          <w:tcPr>
            <w:tcW w:w="740" w:type="dxa"/>
            <w:shd w:val="clear" w:color="auto" w:fill="auto"/>
          </w:tcPr>
          <w:p w14:paraId="02C2FC8A" w14:textId="77777777" w:rsidR="00A27627" w:rsidRPr="00A97959" w:rsidRDefault="00A27627" w:rsidP="001A46DA">
            <w:pPr>
              <w:pStyle w:val="TAH"/>
            </w:pPr>
          </w:p>
        </w:tc>
        <w:tc>
          <w:tcPr>
            <w:tcW w:w="740" w:type="dxa"/>
            <w:shd w:val="clear" w:color="auto" w:fill="auto"/>
          </w:tcPr>
          <w:p w14:paraId="0D5EEE83" w14:textId="1EC4BAF8" w:rsidR="00A27627" w:rsidRPr="00A97959" w:rsidRDefault="001A29D8" w:rsidP="001A46DA">
            <w:pPr>
              <w:pStyle w:val="TAH"/>
              <w:rPr>
                <w:lang w:eastAsia="ko-KR"/>
              </w:rPr>
            </w:pPr>
            <w:r>
              <w:rPr>
                <w:rFonts w:hint="eastAsia"/>
                <w:lang w:eastAsia="ko-KR"/>
              </w:rPr>
              <w:t>X</w:t>
            </w:r>
          </w:p>
        </w:tc>
        <w:tc>
          <w:tcPr>
            <w:tcW w:w="740" w:type="dxa"/>
          </w:tcPr>
          <w:p w14:paraId="0DF0C9CC" w14:textId="77777777" w:rsidR="00A27627" w:rsidRPr="00A97959" w:rsidRDefault="00A27627" w:rsidP="001A46DA">
            <w:pPr>
              <w:pStyle w:val="TAH"/>
            </w:pPr>
          </w:p>
        </w:tc>
        <w:tc>
          <w:tcPr>
            <w:tcW w:w="740" w:type="dxa"/>
          </w:tcPr>
          <w:p w14:paraId="697A560C" w14:textId="38C1F47F" w:rsidR="00A27627" w:rsidRPr="00A97959" w:rsidRDefault="005638DD" w:rsidP="001A46DA">
            <w:pPr>
              <w:pStyle w:val="TAH"/>
              <w:rPr>
                <w:lang w:eastAsia="ko-KR"/>
              </w:rPr>
            </w:pPr>
            <w:r>
              <w:rPr>
                <w:rFonts w:hint="eastAsia"/>
                <w:lang w:eastAsia="ko-KR"/>
              </w:rPr>
              <w:t>X</w:t>
            </w:r>
          </w:p>
        </w:tc>
        <w:tc>
          <w:tcPr>
            <w:tcW w:w="740" w:type="dxa"/>
          </w:tcPr>
          <w:p w14:paraId="1543FA61" w14:textId="77777777" w:rsidR="00A27627" w:rsidRDefault="00A27627" w:rsidP="001A46DA">
            <w:pPr>
              <w:pStyle w:val="TAH"/>
              <w:rPr>
                <w:lang w:eastAsia="ko-KR"/>
              </w:rPr>
            </w:pPr>
          </w:p>
        </w:tc>
        <w:tc>
          <w:tcPr>
            <w:tcW w:w="740" w:type="dxa"/>
          </w:tcPr>
          <w:p w14:paraId="6BE923EB" w14:textId="77777777" w:rsidR="00A27627" w:rsidRDefault="00A27627" w:rsidP="001A46DA">
            <w:pPr>
              <w:pStyle w:val="TAH"/>
              <w:rPr>
                <w:lang w:eastAsia="ko-KR"/>
              </w:rPr>
            </w:pPr>
          </w:p>
        </w:tc>
        <w:tc>
          <w:tcPr>
            <w:tcW w:w="740" w:type="dxa"/>
          </w:tcPr>
          <w:p w14:paraId="6A13CF8D" w14:textId="77777777" w:rsidR="00A27627" w:rsidRDefault="00A27627" w:rsidP="001A46DA">
            <w:pPr>
              <w:pStyle w:val="TAH"/>
              <w:rPr>
                <w:lang w:eastAsia="ko-KR"/>
              </w:rPr>
            </w:pPr>
          </w:p>
        </w:tc>
      </w:tr>
      <w:tr w:rsidR="00A27627" w:rsidRPr="00A97959" w14:paraId="0308F9DA" w14:textId="77777777" w:rsidTr="00A27627">
        <w:trPr>
          <w:trHeight w:val="261"/>
          <w:jc w:val="center"/>
        </w:trPr>
        <w:tc>
          <w:tcPr>
            <w:tcW w:w="1168" w:type="dxa"/>
            <w:shd w:val="clear" w:color="auto" w:fill="auto"/>
          </w:tcPr>
          <w:p w14:paraId="075E99E7" w14:textId="2DE62299" w:rsidR="00A27627" w:rsidRPr="00A97959" w:rsidRDefault="001A29D8" w:rsidP="001A46DA">
            <w:pPr>
              <w:pStyle w:val="TAH"/>
              <w:rPr>
                <w:lang w:eastAsia="ko-KR"/>
              </w:rPr>
            </w:pPr>
            <w:r>
              <w:rPr>
                <w:rFonts w:hint="eastAsia"/>
                <w:lang w:eastAsia="ko-KR"/>
              </w:rPr>
              <w:t>18</w:t>
            </w:r>
          </w:p>
        </w:tc>
        <w:tc>
          <w:tcPr>
            <w:tcW w:w="740" w:type="dxa"/>
            <w:shd w:val="clear" w:color="auto" w:fill="auto"/>
          </w:tcPr>
          <w:p w14:paraId="5342D742" w14:textId="77777777" w:rsidR="00A27627" w:rsidRPr="00A97959" w:rsidRDefault="00A27627" w:rsidP="001A46DA">
            <w:pPr>
              <w:pStyle w:val="TAH"/>
            </w:pPr>
          </w:p>
        </w:tc>
        <w:tc>
          <w:tcPr>
            <w:tcW w:w="740" w:type="dxa"/>
            <w:shd w:val="clear" w:color="auto" w:fill="auto"/>
          </w:tcPr>
          <w:p w14:paraId="4648DC7D" w14:textId="77777777" w:rsidR="00A27627" w:rsidRPr="00A97959" w:rsidRDefault="00A27627" w:rsidP="001A46DA">
            <w:pPr>
              <w:pStyle w:val="TAH"/>
            </w:pPr>
          </w:p>
        </w:tc>
        <w:tc>
          <w:tcPr>
            <w:tcW w:w="740" w:type="dxa"/>
            <w:shd w:val="clear" w:color="auto" w:fill="auto"/>
          </w:tcPr>
          <w:p w14:paraId="743F7542" w14:textId="77777777" w:rsidR="00A27627" w:rsidRPr="00A97959" w:rsidRDefault="00A27627" w:rsidP="001A46DA">
            <w:pPr>
              <w:pStyle w:val="TAH"/>
            </w:pPr>
          </w:p>
        </w:tc>
        <w:tc>
          <w:tcPr>
            <w:tcW w:w="740" w:type="dxa"/>
            <w:shd w:val="clear" w:color="auto" w:fill="auto"/>
          </w:tcPr>
          <w:p w14:paraId="41825A9D" w14:textId="7C45860B" w:rsidR="00A27627" w:rsidRPr="00A97959" w:rsidRDefault="001A29D8" w:rsidP="001A46DA">
            <w:pPr>
              <w:pStyle w:val="TAH"/>
              <w:rPr>
                <w:lang w:eastAsia="ko-KR"/>
              </w:rPr>
            </w:pPr>
            <w:r>
              <w:rPr>
                <w:rFonts w:hint="eastAsia"/>
                <w:lang w:eastAsia="ko-KR"/>
              </w:rPr>
              <w:t>X</w:t>
            </w:r>
          </w:p>
        </w:tc>
        <w:tc>
          <w:tcPr>
            <w:tcW w:w="740" w:type="dxa"/>
          </w:tcPr>
          <w:p w14:paraId="40DB19C5" w14:textId="77777777" w:rsidR="00A27627" w:rsidRPr="00A97959" w:rsidRDefault="00A27627" w:rsidP="001A46DA">
            <w:pPr>
              <w:pStyle w:val="TAH"/>
            </w:pPr>
          </w:p>
        </w:tc>
        <w:tc>
          <w:tcPr>
            <w:tcW w:w="740" w:type="dxa"/>
          </w:tcPr>
          <w:p w14:paraId="30786126" w14:textId="77777777" w:rsidR="00A27627" w:rsidRPr="00A97959" w:rsidRDefault="00A27627" w:rsidP="001A46DA">
            <w:pPr>
              <w:pStyle w:val="TAH"/>
            </w:pPr>
          </w:p>
        </w:tc>
        <w:tc>
          <w:tcPr>
            <w:tcW w:w="740" w:type="dxa"/>
          </w:tcPr>
          <w:p w14:paraId="1533CCB1" w14:textId="77777777" w:rsidR="00A27627" w:rsidRDefault="00A27627" w:rsidP="001A46DA">
            <w:pPr>
              <w:pStyle w:val="TAH"/>
              <w:rPr>
                <w:lang w:eastAsia="ko-KR"/>
              </w:rPr>
            </w:pPr>
          </w:p>
        </w:tc>
        <w:tc>
          <w:tcPr>
            <w:tcW w:w="740" w:type="dxa"/>
          </w:tcPr>
          <w:p w14:paraId="7F406CA0" w14:textId="77777777" w:rsidR="00A27627" w:rsidRDefault="00A27627" w:rsidP="001A46DA">
            <w:pPr>
              <w:pStyle w:val="TAH"/>
              <w:rPr>
                <w:lang w:eastAsia="ko-KR"/>
              </w:rPr>
            </w:pPr>
          </w:p>
        </w:tc>
        <w:tc>
          <w:tcPr>
            <w:tcW w:w="740" w:type="dxa"/>
          </w:tcPr>
          <w:p w14:paraId="65943D85" w14:textId="77777777" w:rsidR="00A27627" w:rsidRDefault="00A27627" w:rsidP="001A46DA">
            <w:pPr>
              <w:pStyle w:val="TAH"/>
              <w:rPr>
                <w:lang w:eastAsia="ko-KR"/>
              </w:rPr>
            </w:pPr>
          </w:p>
        </w:tc>
      </w:tr>
      <w:tr w:rsidR="00A27627" w:rsidRPr="00A97959" w14:paraId="40189E7B" w14:textId="77777777" w:rsidTr="00A27627">
        <w:trPr>
          <w:trHeight w:val="261"/>
          <w:jc w:val="center"/>
        </w:trPr>
        <w:tc>
          <w:tcPr>
            <w:tcW w:w="1168" w:type="dxa"/>
            <w:shd w:val="clear" w:color="auto" w:fill="auto"/>
          </w:tcPr>
          <w:p w14:paraId="65A8CD12" w14:textId="70CA1A60" w:rsidR="00A27627" w:rsidRPr="00A97959" w:rsidRDefault="001A29D8" w:rsidP="001A46DA">
            <w:pPr>
              <w:pStyle w:val="TAH"/>
              <w:rPr>
                <w:lang w:eastAsia="ko-KR"/>
              </w:rPr>
            </w:pPr>
            <w:r>
              <w:rPr>
                <w:rFonts w:hint="eastAsia"/>
                <w:lang w:eastAsia="ko-KR"/>
              </w:rPr>
              <w:t>19</w:t>
            </w:r>
          </w:p>
        </w:tc>
        <w:tc>
          <w:tcPr>
            <w:tcW w:w="740" w:type="dxa"/>
            <w:shd w:val="clear" w:color="auto" w:fill="auto"/>
          </w:tcPr>
          <w:p w14:paraId="17D00D2C" w14:textId="77777777" w:rsidR="00A27627" w:rsidRPr="00A97959" w:rsidRDefault="00A27627" w:rsidP="001A46DA">
            <w:pPr>
              <w:pStyle w:val="TAH"/>
            </w:pPr>
          </w:p>
        </w:tc>
        <w:tc>
          <w:tcPr>
            <w:tcW w:w="740" w:type="dxa"/>
            <w:shd w:val="clear" w:color="auto" w:fill="auto"/>
          </w:tcPr>
          <w:p w14:paraId="23961E76" w14:textId="77777777" w:rsidR="00A27627" w:rsidRPr="00A97959" w:rsidRDefault="00A27627" w:rsidP="001A46DA">
            <w:pPr>
              <w:pStyle w:val="TAH"/>
            </w:pPr>
          </w:p>
        </w:tc>
        <w:tc>
          <w:tcPr>
            <w:tcW w:w="740" w:type="dxa"/>
            <w:shd w:val="clear" w:color="auto" w:fill="auto"/>
          </w:tcPr>
          <w:p w14:paraId="511B67AA" w14:textId="77777777" w:rsidR="00A27627" w:rsidRPr="00A97959" w:rsidRDefault="00A27627" w:rsidP="001A46DA">
            <w:pPr>
              <w:pStyle w:val="TAH"/>
            </w:pPr>
          </w:p>
        </w:tc>
        <w:tc>
          <w:tcPr>
            <w:tcW w:w="740" w:type="dxa"/>
            <w:shd w:val="clear" w:color="auto" w:fill="auto"/>
          </w:tcPr>
          <w:p w14:paraId="2364B396" w14:textId="12345EEB" w:rsidR="00A27627" w:rsidRPr="00A97959" w:rsidRDefault="001A29D8" w:rsidP="001A46DA">
            <w:pPr>
              <w:pStyle w:val="TAH"/>
              <w:rPr>
                <w:lang w:eastAsia="ko-KR"/>
              </w:rPr>
            </w:pPr>
            <w:r>
              <w:rPr>
                <w:rFonts w:hint="eastAsia"/>
                <w:lang w:eastAsia="ko-KR"/>
              </w:rPr>
              <w:t>X</w:t>
            </w:r>
          </w:p>
        </w:tc>
        <w:tc>
          <w:tcPr>
            <w:tcW w:w="740" w:type="dxa"/>
          </w:tcPr>
          <w:p w14:paraId="694A3843" w14:textId="77777777" w:rsidR="00A27627" w:rsidRPr="00A97959" w:rsidRDefault="00A27627" w:rsidP="001A46DA">
            <w:pPr>
              <w:pStyle w:val="TAH"/>
            </w:pPr>
          </w:p>
        </w:tc>
        <w:tc>
          <w:tcPr>
            <w:tcW w:w="740" w:type="dxa"/>
          </w:tcPr>
          <w:p w14:paraId="5F5D5A13" w14:textId="77777777" w:rsidR="00A27627" w:rsidRPr="00A97959" w:rsidRDefault="00A27627" w:rsidP="001A46DA">
            <w:pPr>
              <w:pStyle w:val="TAH"/>
            </w:pPr>
          </w:p>
        </w:tc>
        <w:tc>
          <w:tcPr>
            <w:tcW w:w="740" w:type="dxa"/>
          </w:tcPr>
          <w:p w14:paraId="1B556EC9" w14:textId="77777777" w:rsidR="00A27627" w:rsidRDefault="00A27627" w:rsidP="001A46DA">
            <w:pPr>
              <w:pStyle w:val="TAH"/>
              <w:rPr>
                <w:lang w:eastAsia="ko-KR"/>
              </w:rPr>
            </w:pPr>
          </w:p>
        </w:tc>
        <w:tc>
          <w:tcPr>
            <w:tcW w:w="740" w:type="dxa"/>
          </w:tcPr>
          <w:p w14:paraId="3787CD5E" w14:textId="77777777" w:rsidR="00A27627" w:rsidRDefault="00A27627" w:rsidP="001A46DA">
            <w:pPr>
              <w:pStyle w:val="TAH"/>
              <w:rPr>
                <w:lang w:eastAsia="ko-KR"/>
              </w:rPr>
            </w:pPr>
          </w:p>
        </w:tc>
        <w:tc>
          <w:tcPr>
            <w:tcW w:w="740" w:type="dxa"/>
          </w:tcPr>
          <w:p w14:paraId="6FDE5966" w14:textId="77777777" w:rsidR="00A27627" w:rsidRDefault="00A27627" w:rsidP="001A46DA">
            <w:pPr>
              <w:pStyle w:val="TAH"/>
              <w:rPr>
                <w:lang w:eastAsia="ko-KR"/>
              </w:rPr>
            </w:pPr>
          </w:p>
        </w:tc>
      </w:tr>
      <w:tr w:rsidR="00A27627" w:rsidRPr="00A97959" w14:paraId="23BFEEE3" w14:textId="77777777" w:rsidTr="00A27627">
        <w:trPr>
          <w:trHeight w:val="261"/>
          <w:jc w:val="center"/>
        </w:trPr>
        <w:tc>
          <w:tcPr>
            <w:tcW w:w="1168" w:type="dxa"/>
            <w:shd w:val="clear" w:color="auto" w:fill="auto"/>
          </w:tcPr>
          <w:p w14:paraId="7BF3A1ED" w14:textId="1462CA11" w:rsidR="00A27627" w:rsidRPr="00A97959" w:rsidRDefault="001A29D8" w:rsidP="001A46DA">
            <w:pPr>
              <w:pStyle w:val="TAH"/>
              <w:rPr>
                <w:lang w:eastAsia="ko-KR"/>
              </w:rPr>
            </w:pPr>
            <w:r>
              <w:rPr>
                <w:rFonts w:hint="eastAsia"/>
                <w:lang w:eastAsia="ko-KR"/>
              </w:rPr>
              <w:t>20</w:t>
            </w:r>
          </w:p>
        </w:tc>
        <w:tc>
          <w:tcPr>
            <w:tcW w:w="740" w:type="dxa"/>
            <w:shd w:val="clear" w:color="auto" w:fill="auto"/>
          </w:tcPr>
          <w:p w14:paraId="4C980904" w14:textId="77777777" w:rsidR="00A27627" w:rsidRPr="00A97959" w:rsidRDefault="00A27627" w:rsidP="001A46DA">
            <w:pPr>
              <w:pStyle w:val="TAH"/>
            </w:pPr>
          </w:p>
        </w:tc>
        <w:tc>
          <w:tcPr>
            <w:tcW w:w="740" w:type="dxa"/>
            <w:shd w:val="clear" w:color="auto" w:fill="auto"/>
          </w:tcPr>
          <w:p w14:paraId="7F9ECB78" w14:textId="77777777" w:rsidR="00A27627" w:rsidRPr="00A97959" w:rsidRDefault="00A27627" w:rsidP="001A46DA">
            <w:pPr>
              <w:pStyle w:val="TAH"/>
            </w:pPr>
          </w:p>
        </w:tc>
        <w:tc>
          <w:tcPr>
            <w:tcW w:w="740" w:type="dxa"/>
            <w:shd w:val="clear" w:color="auto" w:fill="auto"/>
          </w:tcPr>
          <w:p w14:paraId="09F0C5D0" w14:textId="77777777" w:rsidR="00A27627" w:rsidRPr="00A97959" w:rsidRDefault="00A27627" w:rsidP="001A46DA">
            <w:pPr>
              <w:pStyle w:val="TAH"/>
            </w:pPr>
          </w:p>
        </w:tc>
        <w:tc>
          <w:tcPr>
            <w:tcW w:w="740" w:type="dxa"/>
            <w:shd w:val="clear" w:color="auto" w:fill="auto"/>
          </w:tcPr>
          <w:p w14:paraId="74E182EB" w14:textId="7E2A07DA" w:rsidR="00A27627" w:rsidRPr="00A97959" w:rsidRDefault="001A29D8" w:rsidP="001A46DA">
            <w:pPr>
              <w:pStyle w:val="TAH"/>
              <w:rPr>
                <w:lang w:eastAsia="ko-KR"/>
              </w:rPr>
            </w:pPr>
            <w:r>
              <w:rPr>
                <w:rFonts w:hint="eastAsia"/>
                <w:lang w:eastAsia="ko-KR"/>
              </w:rPr>
              <w:t>X</w:t>
            </w:r>
          </w:p>
        </w:tc>
        <w:tc>
          <w:tcPr>
            <w:tcW w:w="740" w:type="dxa"/>
          </w:tcPr>
          <w:p w14:paraId="0A6860B8" w14:textId="77777777" w:rsidR="00A27627" w:rsidRPr="00A97959" w:rsidRDefault="00A27627" w:rsidP="001A46DA">
            <w:pPr>
              <w:pStyle w:val="TAH"/>
            </w:pPr>
          </w:p>
        </w:tc>
        <w:tc>
          <w:tcPr>
            <w:tcW w:w="740" w:type="dxa"/>
          </w:tcPr>
          <w:p w14:paraId="61532352" w14:textId="77777777" w:rsidR="00A27627" w:rsidRPr="00A97959" w:rsidRDefault="00A27627" w:rsidP="001A46DA">
            <w:pPr>
              <w:pStyle w:val="TAH"/>
            </w:pPr>
          </w:p>
        </w:tc>
        <w:tc>
          <w:tcPr>
            <w:tcW w:w="740" w:type="dxa"/>
          </w:tcPr>
          <w:p w14:paraId="4D7EEEA2" w14:textId="77777777" w:rsidR="00A27627" w:rsidRDefault="00A27627" w:rsidP="001A46DA">
            <w:pPr>
              <w:pStyle w:val="TAH"/>
              <w:rPr>
                <w:lang w:eastAsia="ko-KR"/>
              </w:rPr>
            </w:pPr>
          </w:p>
        </w:tc>
        <w:tc>
          <w:tcPr>
            <w:tcW w:w="740" w:type="dxa"/>
          </w:tcPr>
          <w:p w14:paraId="1995A1A2" w14:textId="77777777" w:rsidR="00A27627" w:rsidRDefault="00A27627" w:rsidP="001A46DA">
            <w:pPr>
              <w:pStyle w:val="TAH"/>
              <w:rPr>
                <w:lang w:eastAsia="ko-KR"/>
              </w:rPr>
            </w:pPr>
          </w:p>
        </w:tc>
        <w:tc>
          <w:tcPr>
            <w:tcW w:w="740" w:type="dxa"/>
          </w:tcPr>
          <w:p w14:paraId="1C668318" w14:textId="77777777" w:rsidR="00A27627" w:rsidRDefault="00A27627" w:rsidP="001A46DA">
            <w:pPr>
              <w:pStyle w:val="TAH"/>
              <w:rPr>
                <w:lang w:eastAsia="ko-KR"/>
              </w:rPr>
            </w:pPr>
          </w:p>
        </w:tc>
      </w:tr>
      <w:tr w:rsidR="00A27627" w:rsidRPr="00A97959" w14:paraId="12133B4C" w14:textId="77777777" w:rsidTr="00A27627">
        <w:trPr>
          <w:trHeight w:val="261"/>
          <w:jc w:val="center"/>
        </w:trPr>
        <w:tc>
          <w:tcPr>
            <w:tcW w:w="1168" w:type="dxa"/>
            <w:shd w:val="clear" w:color="auto" w:fill="auto"/>
          </w:tcPr>
          <w:p w14:paraId="7B6A9C39" w14:textId="2CEEA4F3" w:rsidR="00A27627" w:rsidRPr="00A97959" w:rsidRDefault="001A29D8" w:rsidP="001A46DA">
            <w:pPr>
              <w:pStyle w:val="TAH"/>
              <w:rPr>
                <w:lang w:eastAsia="ko-KR"/>
              </w:rPr>
            </w:pPr>
            <w:r>
              <w:rPr>
                <w:rFonts w:hint="eastAsia"/>
                <w:lang w:eastAsia="ko-KR"/>
              </w:rPr>
              <w:t>21</w:t>
            </w:r>
          </w:p>
        </w:tc>
        <w:tc>
          <w:tcPr>
            <w:tcW w:w="740" w:type="dxa"/>
            <w:shd w:val="clear" w:color="auto" w:fill="auto"/>
          </w:tcPr>
          <w:p w14:paraId="43F83FE7" w14:textId="77777777" w:rsidR="00A27627" w:rsidRPr="00A97959" w:rsidRDefault="00A27627" w:rsidP="001A46DA">
            <w:pPr>
              <w:pStyle w:val="TAH"/>
            </w:pPr>
          </w:p>
        </w:tc>
        <w:tc>
          <w:tcPr>
            <w:tcW w:w="740" w:type="dxa"/>
            <w:shd w:val="clear" w:color="auto" w:fill="auto"/>
          </w:tcPr>
          <w:p w14:paraId="25B84AE0" w14:textId="77777777" w:rsidR="00A27627" w:rsidRPr="00A97959" w:rsidRDefault="00A27627" w:rsidP="001A46DA">
            <w:pPr>
              <w:pStyle w:val="TAH"/>
            </w:pPr>
          </w:p>
        </w:tc>
        <w:tc>
          <w:tcPr>
            <w:tcW w:w="740" w:type="dxa"/>
            <w:shd w:val="clear" w:color="auto" w:fill="auto"/>
          </w:tcPr>
          <w:p w14:paraId="2A1D3191" w14:textId="77777777" w:rsidR="00A27627" w:rsidRPr="00A97959" w:rsidRDefault="00A27627" w:rsidP="001A46DA">
            <w:pPr>
              <w:pStyle w:val="TAH"/>
            </w:pPr>
          </w:p>
        </w:tc>
        <w:tc>
          <w:tcPr>
            <w:tcW w:w="740" w:type="dxa"/>
            <w:shd w:val="clear" w:color="auto" w:fill="auto"/>
          </w:tcPr>
          <w:p w14:paraId="3D035860" w14:textId="77777777" w:rsidR="00A27627" w:rsidRPr="00A97959" w:rsidRDefault="00A27627" w:rsidP="001A46DA">
            <w:pPr>
              <w:pStyle w:val="TAH"/>
            </w:pPr>
          </w:p>
        </w:tc>
        <w:tc>
          <w:tcPr>
            <w:tcW w:w="740" w:type="dxa"/>
          </w:tcPr>
          <w:p w14:paraId="44622667" w14:textId="2D7C3606" w:rsidR="00A27627" w:rsidRPr="00A97959" w:rsidRDefault="001A29D8" w:rsidP="001A46DA">
            <w:pPr>
              <w:pStyle w:val="TAH"/>
              <w:rPr>
                <w:lang w:eastAsia="ko-KR"/>
              </w:rPr>
            </w:pPr>
            <w:r>
              <w:rPr>
                <w:rFonts w:hint="eastAsia"/>
                <w:lang w:eastAsia="ko-KR"/>
              </w:rPr>
              <w:t>X</w:t>
            </w:r>
          </w:p>
        </w:tc>
        <w:tc>
          <w:tcPr>
            <w:tcW w:w="740" w:type="dxa"/>
          </w:tcPr>
          <w:p w14:paraId="04681ADC" w14:textId="77777777" w:rsidR="00A27627" w:rsidRPr="00A97959" w:rsidRDefault="00A27627" w:rsidP="001A46DA">
            <w:pPr>
              <w:pStyle w:val="TAH"/>
            </w:pPr>
          </w:p>
        </w:tc>
        <w:tc>
          <w:tcPr>
            <w:tcW w:w="740" w:type="dxa"/>
          </w:tcPr>
          <w:p w14:paraId="28DB0A71" w14:textId="77777777" w:rsidR="00A27627" w:rsidRDefault="00A27627" w:rsidP="001A46DA">
            <w:pPr>
              <w:pStyle w:val="TAH"/>
              <w:rPr>
                <w:lang w:eastAsia="ko-KR"/>
              </w:rPr>
            </w:pPr>
          </w:p>
        </w:tc>
        <w:tc>
          <w:tcPr>
            <w:tcW w:w="740" w:type="dxa"/>
          </w:tcPr>
          <w:p w14:paraId="762C6471" w14:textId="77777777" w:rsidR="00A27627" w:rsidRDefault="00A27627" w:rsidP="001A46DA">
            <w:pPr>
              <w:pStyle w:val="TAH"/>
              <w:rPr>
                <w:lang w:eastAsia="ko-KR"/>
              </w:rPr>
            </w:pPr>
          </w:p>
        </w:tc>
        <w:tc>
          <w:tcPr>
            <w:tcW w:w="740" w:type="dxa"/>
          </w:tcPr>
          <w:p w14:paraId="201649A0" w14:textId="77777777" w:rsidR="00A27627" w:rsidRDefault="00A27627" w:rsidP="001A46DA">
            <w:pPr>
              <w:pStyle w:val="TAH"/>
              <w:rPr>
                <w:lang w:eastAsia="ko-KR"/>
              </w:rPr>
            </w:pPr>
          </w:p>
        </w:tc>
      </w:tr>
      <w:tr w:rsidR="00A27627" w:rsidRPr="00A97959" w14:paraId="169BFDD3" w14:textId="77777777" w:rsidTr="00A27627">
        <w:trPr>
          <w:trHeight w:val="261"/>
          <w:jc w:val="center"/>
        </w:trPr>
        <w:tc>
          <w:tcPr>
            <w:tcW w:w="1168" w:type="dxa"/>
            <w:shd w:val="clear" w:color="auto" w:fill="auto"/>
          </w:tcPr>
          <w:p w14:paraId="1943370A" w14:textId="5A3ACFA6" w:rsidR="00A27627" w:rsidRPr="00A97959" w:rsidRDefault="001A29D8" w:rsidP="001A46DA">
            <w:pPr>
              <w:pStyle w:val="TAH"/>
              <w:rPr>
                <w:lang w:eastAsia="ko-KR"/>
              </w:rPr>
            </w:pPr>
            <w:r>
              <w:rPr>
                <w:rFonts w:hint="eastAsia"/>
                <w:lang w:eastAsia="ko-KR"/>
              </w:rPr>
              <w:t>22</w:t>
            </w:r>
          </w:p>
        </w:tc>
        <w:tc>
          <w:tcPr>
            <w:tcW w:w="740" w:type="dxa"/>
            <w:shd w:val="clear" w:color="auto" w:fill="auto"/>
          </w:tcPr>
          <w:p w14:paraId="42A332C1" w14:textId="77777777" w:rsidR="00A27627" w:rsidRPr="00A97959" w:rsidRDefault="00A27627" w:rsidP="001A46DA">
            <w:pPr>
              <w:pStyle w:val="TAH"/>
            </w:pPr>
          </w:p>
        </w:tc>
        <w:tc>
          <w:tcPr>
            <w:tcW w:w="740" w:type="dxa"/>
            <w:shd w:val="clear" w:color="auto" w:fill="auto"/>
          </w:tcPr>
          <w:p w14:paraId="09DEF1D4" w14:textId="77777777" w:rsidR="00A27627" w:rsidRPr="00A97959" w:rsidRDefault="00A27627" w:rsidP="001A46DA">
            <w:pPr>
              <w:pStyle w:val="TAH"/>
            </w:pPr>
          </w:p>
        </w:tc>
        <w:tc>
          <w:tcPr>
            <w:tcW w:w="740" w:type="dxa"/>
            <w:shd w:val="clear" w:color="auto" w:fill="auto"/>
          </w:tcPr>
          <w:p w14:paraId="48F01214" w14:textId="77777777" w:rsidR="00A27627" w:rsidRPr="00A97959" w:rsidRDefault="00A27627" w:rsidP="001A46DA">
            <w:pPr>
              <w:pStyle w:val="TAH"/>
            </w:pPr>
          </w:p>
        </w:tc>
        <w:tc>
          <w:tcPr>
            <w:tcW w:w="740" w:type="dxa"/>
            <w:shd w:val="clear" w:color="auto" w:fill="auto"/>
          </w:tcPr>
          <w:p w14:paraId="3CF26EB8" w14:textId="77777777" w:rsidR="00A27627" w:rsidRPr="00A97959" w:rsidRDefault="00A27627" w:rsidP="001A46DA">
            <w:pPr>
              <w:pStyle w:val="TAH"/>
            </w:pPr>
          </w:p>
        </w:tc>
        <w:tc>
          <w:tcPr>
            <w:tcW w:w="740" w:type="dxa"/>
          </w:tcPr>
          <w:p w14:paraId="3B8E606F" w14:textId="11315987" w:rsidR="00A27627" w:rsidRPr="00A97959" w:rsidRDefault="001A29D8" w:rsidP="001A46DA">
            <w:pPr>
              <w:pStyle w:val="TAH"/>
              <w:rPr>
                <w:lang w:eastAsia="ko-KR"/>
              </w:rPr>
            </w:pPr>
            <w:r>
              <w:rPr>
                <w:rFonts w:hint="eastAsia"/>
                <w:lang w:eastAsia="ko-KR"/>
              </w:rPr>
              <w:t>X</w:t>
            </w:r>
          </w:p>
        </w:tc>
        <w:tc>
          <w:tcPr>
            <w:tcW w:w="740" w:type="dxa"/>
          </w:tcPr>
          <w:p w14:paraId="60166920" w14:textId="77777777" w:rsidR="00A27627" w:rsidRPr="00A97959" w:rsidRDefault="00A27627" w:rsidP="001A46DA">
            <w:pPr>
              <w:pStyle w:val="TAH"/>
            </w:pPr>
          </w:p>
        </w:tc>
        <w:tc>
          <w:tcPr>
            <w:tcW w:w="740" w:type="dxa"/>
          </w:tcPr>
          <w:p w14:paraId="56CBD28E" w14:textId="77777777" w:rsidR="00A27627" w:rsidRDefault="00A27627" w:rsidP="001A46DA">
            <w:pPr>
              <w:pStyle w:val="TAH"/>
              <w:rPr>
                <w:lang w:eastAsia="ko-KR"/>
              </w:rPr>
            </w:pPr>
          </w:p>
        </w:tc>
        <w:tc>
          <w:tcPr>
            <w:tcW w:w="740" w:type="dxa"/>
          </w:tcPr>
          <w:p w14:paraId="64597AEF" w14:textId="77777777" w:rsidR="00A27627" w:rsidRDefault="00A27627" w:rsidP="001A46DA">
            <w:pPr>
              <w:pStyle w:val="TAH"/>
              <w:rPr>
                <w:lang w:eastAsia="ko-KR"/>
              </w:rPr>
            </w:pPr>
          </w:p>
        </w:tc>
        <w:tc>
          <w:tcPr>
            <w:tcW w:w="740" w:type="dxa"/>
          </w:tcPr>
          <w:p w14:paraId="57CE0B7F" w14:textId="77777777" w:rsidR="00A27627" w:rsidRDefault="00A27627" w:rsidP="001A46DA">
            <w:pPr>
              <w:pStyle w:val="TAH"/>
              <w:rPr>
                <w:lang w:eastAsia="ko-KR"/>
              </w:rPr>
            </w:pPr>
          </w:p>
        </w:tc>
      </w:tr>
      <w:tr w:rsidR="00A27627" w:rsidRPr="00A97959" w14:paraId="6A21403E" w14:textId="77777777" w:rsidTr="00A27627">
        <w:trPr>
          <w:trHeight w:val="261"/>
          <w:jc w:val="center"/>
        </w:trPr>
        <w:tc>
          <w:tcPr>
            <w:tcW w:w="1168" w:type="dxa"/>
            <w:shd w:val="clear" w:color="auto" w:fill="auto"/>
          </w:tcPr>
          <w:p w14:paraId="4435725B" w14:textId="1D3CF730" w:rsidR="00A27627" w:rsidRPr="00A97959" w:rsidRDefault="001A29D8" w:rsidP="001A46DA">
            <w:pPr>
              <w:pStyle w:val="TAH"/>
              <w:rPr>
                <w:lang w:eastAsia="ko-KR"/>
              </w:rPr>
            </w:pPr>
            <w:r>
              <w:rPr>
                <w:rFonts w:hint="eastAsia"/>
                <w:lang w:eastAsia="ko-KR"/>
              </w:rPr>
              <w:t>23</w:t>
            </w:r>
          </w:p>
        </w:tc>
        <w:tc>
          <w:tcPr>
            <w:tcW w:w="740" w:type="dxa"/>
            <w:shd w:val="clear" w:color="auto" w:fill="auto"/>
          </w:tcPr>
          <w:p w14:paraId="5170EC11" w14:textId="77777777" w:rsidR="00A27627" w:rsidRPr="00A97959" w:rsidRDefault="00A27627" w:rsidP="001A46DA">
            <w:pPr>
              <w:pStyle w:val="TAH"/>
            </w:pPr>
          </w:p>
        </w:tc>
        <w:tc>
          <w:tcPr>
            <w:tcW w:w="740" w:type="dxa"/>
            <w:shd w:val="clear" w:color="auto" w:fill="auto"/>
          </w:tcPr>
          <w:p w14:paraId="741D2E4D" w14:textId="77777777" w:rsidR="00A27627" w:rsidRPr="00A97959" w:rsidRDefault="00A27627" w:rsidP="001A46DA">
            <w:pPr>
              <w:pStyle w:val="TAH"/>
            </w:pPr>
          </w:p>
        </w:tc>
        <w:tc>
          <w:tcPr>
            <w:tcW w:w="740" w:type="dxa"/>
            <w:shd w:val="clear" w:color="auto" w:fill="auto"/>
          </w:tcPr>
          <w:p w14:paraId="1E862FEB" w14:textId="77777777" w:rsidR="00A27627" w:rsidRPr="00A97959" w:rsidRDefault="00A27627" w:rsidP="001A46DA">
            <w:pPr>
              <w:pStyle w:val="TAH"/>
            </w:pPr>
          </w:p>
        </w:tc>
        <w:tc>
          <w:tcPr>
            <w:tcW w:w="740" w:type="dxa"/>
            <w:shd w:val="clear" w:color="auto" w:fill="auto"/>
          </w:tcPr>
          <w:p w14:paraId="1CE90C3C" w14:textId="77777777" w:rsidR="00A27627" w:rsidRPr="00A97959" w:rsidRDefault="00A27627" w:rsidP="001A46DA">
            <w:pPr>
              <w:pStyle w:val="TAH"/>
            </w:pPr>
          </w:p>
        </w:tc>
        <w:tc>
          <w:tcPr>
            <w:tcW w:w="740" w:type="dxa"/>
          </w:tcPr>
          <w:p w14:paraId="338726AD" w14:textId="2D443F40" w:rsidR="00A27627" w:rsidRPr="00A97959" w:rsidRDefault="001A29D8" w:rsidP="001A46DA">
            <w:pPr>
              <w:pStyle w:val="TAH"/>
              <w:rPr>
                <w:lang w:eastAsia="ko-KR"/>
              </w:rPr>
            </w:pPr>
            <w:r>
              <w:rPr>
                <w:rFonts w:hint="eastAsia"/>
                <w:lang w:eastAsia="ko-KR"/>
              </w:rPr>
              <w:t>X</w:t>
            </w:r>
          </w:p>
        </w:tc>
        <w:tc>
          <w:tcPr>
            <w:tcW w:w="740" w:type="dxa"/>
          </w:tcPr>
          <w:p w14:paraId="62E37C42" w14:textId="77777777" w:rsidR="00A27627" w:rsidRPr="00A97959" w:rsidRDefault="00A27627" w:rsidP="001A46DA">
            <w:pPr>
              <w:pStyle w:val="TAH"/>
            </w:pPr>
          </w:p>
        </w:tc>
        <w:tc>
          <w:tcPr>
            <w:tcW w:w="740" w:type="dxa"/>
          </w:tcPr>
          <w:p w14:paraId="4C22DFC5" w14:textId="77777777" w:rsidR="00A27627" w:rsidRDefault="00A27627" w:rsidP="001A46DA">
            <w:pPr>
              <w:pStyle w:val="TAH"/>
              <w:rPr>
                <w:lang w:eastAsia="ko-KR"/>
              </w:rPr>
            </w:pPr>
          </w:p>
        </w:tc>
        <w:tc>
          <w:tcPr>
            <w:tcW w:w="740" w:type="dxa"/>
          </w:tcPr>
          <w:p w14:paraId="70EF62B4" w14:textId="77777777" w:rsidR="00A27627" w:rsidRDefault="00A27627" w:rsidP="001A46DA">
            <w:pPr>
              <w:pStyle w:val="TAH"/>
              <w:rPr>
                <w:lang w:eastAsia="ko-KR"/>
              </w:rPr>
            </w:pPr>
          </w:p>
        </w:tc>
        <w:tc>
          <w:tcPr>
            <w:tcW w:w="740" w:type="dxa"/>
          </w:tcPr>
          <w:p w14:paraId="2AAA80F0" w14:textId="77777777" w:rsidR="00A27627" w:rsidRDefault="00A27627" w:rsidP="001A46DA">
            <w:pPr>
              <w:pStyle w:val="TAH"/>
              <w:rPr>
                <w:lang w:eastAsia="ko-KR"/>
              </w:rPr>
            </w:pPr>
          </w:p>
        </w:tc>
      </w:tr>
      <w:tr w:rsidR="00A27627" w:rsidRPr="00A97959" w14:paraId="0CB12345" w14:textId="77777777" w:rsidTr="00A27627">
        <w:trPr>
          <w:trHeight w:val="261"/>
          <w:jc w:val="center"/>
        </w:trPr>
        <w:tc>
          <w:tcPr>
            <w:tcW w:w="1168" w:type="dxa"/>
            <w:shd w:val="clear" w:color="auto" w:fill="auto"/>
          </w:tcPr>
          <w:p w14:paraId="3BA8BD26" w14:textId="46E3A4C9" w:rsidR="00A27627" w:rsidRPr="00A97959" w:rsidRDefault="001A29D8" w:rsidP="001A46DA">
            <w:pPr>
              <w:pStyle w:val="TAH"/>
              <w:rPr>
                <w:lang w:eastAsia="ko-KR"/>
              </w:rPr>
            </w:pPr>
            <w:r>
              <w:rPr>
                <w:rFonts w:hint="eastAsia"/>
                <w:lang w:eastAsia="ko-KR"/>
              </w:rPr>
              <w:t>24</w:t>
            </w:r>
          </w:p>
        </w:tc>
        <w:tc>
          <w:tcPr>
            <w:tcW w:w="740" w:type="dxa"/>
            <w:shd w:val="clear" w:color="auto" w:fill="auto"/>
          </w:tcPr>
          <w:p w14:paraId="536D2369" w14:textId="77777777" w:rsidR="00A27627" w:rsidRPr="00A97959" w:rsidRDefault="00A27627" w:rsidP="001A46DA">
            <w:pPr>
              <w:pStyle w:val="TAH"/>
            </w:pPr>
          </w:p>
        </w:tc>
        <w:tc>
          <w:tcPr>
            <w:tcW w:w="740" w:type="dxa"/>
            <w:shd w:val="clear" w:color="auto" w:fill="auto"/>
          </w:tcPr>
          <w:p w14:paraId="1CF44D5C" w14:textId="77777777" w:rsidR="00A27627" w:rsidRPr="00A97959" w:rsidRDefault="00A27627" w:rsidP="001A46DA">
            <w:pPr>
              <w:pStyle w:val="TAH"/>
            </w:pPr>
          </w:p>
        </w:tc>
        <w:tc>
          <w:tcPr>
            <w:tcW w:w="740" w:type="dxa"/>
            <w:shd w:val="clear" w:color="auto" w:fill="auto"/>
          </w:tcPr>
          <w:p w14:paraId="63489092" w14:textId="77777777" w:rsidR="00A27627" w:rsidRPr="00A97959" w:rsidRDefault="00A27627" w:rsidP="001A46DA">
            <w:pPr>
              <w:pStyle w:val="TAH"/>
            </w:pPr>
          </w:p>
        </w:tc>
        <w:tc>
          <w:tcPr>
            <w:tcW w:w="740" w:type="dxa"/>
            <w:shd w:val="clear" w:color="auto" w:fill="auto"/>
          </w:tcPr>
          <w:p w14:paraId="71DF1C2F" w14:textId="77777777" w:rsidR="00A27627" w:rsidRPr="00A97959" w:rsidRDefault="00A27627" w:rsidP="001A46DA">
            <w:pPr>
              <w:pStyle w:val="TAH"/>
            </w:pPr>
          </w:p>
        </w:tc>
        <w:tc>
          <w:tcPr>
            <w:tcW w:w="740" w:type="dxa"/>
          </w:tcPr>
          <w:p w14:paraId="17492D8A" w14:textId="2E3B3E5C" w:rsidR="00A27627" w:rsidRPr="00A97959" w:rsidRDefault="001A29D8" w:rsidP="001A46DA">
            <w:pPr>
              <w:pStyle w:val="TAH"/>
              <w:rPr>
                <w:lang w:eastAsia="ko-KR"/>
              </w:rPr>
            </w:pPr>
            <w:r>
              <w:rPr>
                <w:rFonts w:hint="eastAsia"/>
                <w:lang w:eastAsia="ko-KR"/>
              </w:rPr>
              <w:t>X</w:t>
            </w:r>
          </w:p>
        </w:tc>
        <w:tc>
          <w:tcPr>
            <w:tcW w:w="740" w:type="dxa"/>
          </w:tcPr>
          <w:p w14:paraId="6D64C15A" w14:textId="77777777" w:rsidR="00A27627" w:rsidRPr="00A97959" w:rsidRDefault="00A27627" w:rsidP="001A46DA">
            <w:pPr>
              <w:pStyle w:val="TAH"/>
            </w:pPr>
          </w:p>
        </w:tc>
        <w:tc>
          <w:tcPr>
            <w:tcW w:w="740" w:type="dxa"/>
          </w:tcPr>
          <w:p w14:paraId="4D5A78B4" w14:textId="77777777" w:rsidR="00A27627" w:rsidRDefault="00A27627" w:rsidP="001A46DA">
            <w:pPr>
              <w:pStyle w:val="TAH"/>
              <w:rPr>
                <w:lang w:eastAsia="ko-KR"/>
              </w:rPr>
            </w:pPr>
          </w:p>
        </w:tc>
        <w:tc>
          <w:tcPr>
            <w:tcW w:w="740" w:type="dxa"/>
          </w:tcPr>
          <w:p w14:paraId="22D57785" w14:textId="77777777" w:rsidR="00A27627" w:rsidRDefault="00A27627" w:rsidP="001A46DA">
            <w:pPr>
              <w:pStyle w:val="TAH"/>
              <w:rPr>
                <w:lang w:eastAsia="ko-KR"/>
              </w:rPr>
            </w:pPr>
          </w:p>
        </w:tc>
        <w:tc>
          <w:tcPr>
            <w:tcW w:w="740" w:type="dxa"/>
          </w:tcPr>
          <w:p w14:paraId="7256F2E5" w14:textId="77777777" w:rsidR="00A27627" w:rsidRDefault="00A27627" w:rsidP="001A46DA">
            <w:pPr>
              <w:pStyle w:val="TAH"/>
              <w:rPr>
                <w:lang w:eastAsia="ko-KR"/>
              </w:rPr>
            </w:pPr>
          </w:p>
        </w:tc>
      </w:tr>
      <w:tr w:rsidR="00A27627" w:rsidRPr="00A97959" w14:paraId="781DEBD3" w14:textId="77777777" w:rsidTr="00A27627">
        <w:trPr>
          <w:trHeight w:val="261"/>
          <w:jc w:val="center"/>
        </w:trPr>
        <w:tc>
          <w:tcPr>
            <w:tcW w:w="1168" w:type="dxa"/>
            <w:shd w:val="clear" w:color="auto" w:fill="auto"/>
          </w:tcPr>
          <w:p w14:paraId="19128ED6" w14:textId="26357D46" w:rsidR="00A27627" w:rsidRPr="00A97959" w:rsidRDefault="001A29D8" w:rsidP="001A46DA">
            <w:pPr>
              <w:pStyle w:val="TAH"/>
              <w:rPr>
                <w:lang w:eastAsia="ko-KR"/>
              </w:rPr>
            </w:pPr>
            <w:r>
              <w:rPr>
                <w:rFonts w:hint="eastAsia"/>
                <w:lang w:eastAsia="ko-KR"/>
              </w:rPr>
              <w:t>25</w:t>
            </w:r>
          </w:p>
        </w:tc>
        <w:tc>
          <w:tcPr>
            <w:tcW w:w="740" w:type="dxa"/>
            <w:shd w:val="clear" w:color="auto" w:fill="auto"/>
          </w:tcPr>
          <w:p w14:paraId="77FE572B" w14:textId="77777777" w:rsidR="00A27627" w:rsidRPr="00A97959" w:rsidRDefault="00A27627" w:rsidP="001A46DA">
            <w:pPr>
              <w:pStyle w:val="TAH"/>
            </w:pPr>
          </w:p>
        </w:tc>
        <w:tc>
          <w:tcPr>
            <w:tcW w:w="740" w:type="dxa"/>
            <w:shd w:val="clear" w:color="auto" w:fill="auto"/>
          </w:tcPr>
          <w:p w14:paraId="73630BFF" w14:textId="77777777" w:rsidR="00A27627" w:rsidRPr="00A97959" w:rsidRDefault="00A27627" w:rsidP="001A46DA">
            <w:pPr>
              <w:pStyle w:val="TAH"/>
            </w:pPr>
          </w:p>
        </w:tc>
        <w:tc>
          <w:tcPr>
            <w:tcW w:w="740" w:type="dxa"/>
            <w:shd w:val="clear" w:color="auto" w:fill="auto"/>
          </w:tcPr>
          <w:p w14:paraId="39D02DBF" w14:textId="77777777" w:rsidR="00A27627" w:rsidRPr="00A97959" w:rsidRDefault="00A27627" w:rsidP="001A46DA">
            <w:pPr>
              <w:pStyle w:val="TAH"/>
            </w:pPr>
          </w:p>
        </w:tc>
        <w:tc>
          <w:tcPr>
            <w:tcW w:w="740" w:type="dxa"/>
            <w:shd w:val="clear" w:color="auto" w:fill="auto"/>
          </w:tcPr>
          <w:p w14:paraId="0277D8D3" w14:textId="77777777" w:rsidR="00A27627" w:rsidRPr="00A97959" w:rsidRDefault="00A27627" w:rsidP="001A46DA">
            <w:pPr>
              <w:pStyle w:val="TAH"/>
            </w:pPr>
          </w:p>
        </w:tc>
        <w:tc>
          <w:tcPr>
            <w:tcW w:w="740" w:type="dxa"/>
          </w:tcPr>
          <w:p w14:paraId="4AC5C15C" w14:textId="31D42D88" w:rsidR="00A27627" w:rsidRPr="00A97959" w:rsidRDefault="001A29D8" w:rsidP="001A46DA">
            <w:pPr>
              <w:pStyle w:val="TAH"/>
              <w:rPr>
                <w:lang w:eastAsia="ko-KR"/>
              </w:rPr>
            </w:pPr>
            <w:r>
              <w:rPr>
                <w:rFonts w:hint="eastAsia"/>
                <w:lang w:eastAsia="ko-KR"/>
              </w:rPr>
              <w:t>X</w:t>
            </w:r>
          </w:p>
        </w:tc>
        <w:tc>
          <w:tcPr>
            <w:tcW w:w="740" w:type="dxa"/>
          </w:tcPr>
          <w:p w14:paraId="1F97D4CC" w14:textId="77777777" w:rsidR="00A27627" w:rsidRPr="00A97959" w:rsidRDefault="00A27627" w:rsidP="001A46DA">
            <w:pPr>
              <w:pStyle w:val="TAH"/>
            </w:pPr>
          </w:p>
        </w:tc>
        <w:tc>
          <w:tcPr>
            <w:tcW w:w="740" w:type="dxa"/>
          </w:tcPr>
          <w:p w14:paraId="1ECB4F95" w14:textId="77777777" w:rsidR="00A27627" w:rsidRDefault="00A27627" w:rsidP="001A46DA">
            <w:pPr>
              <w:pStyle w:val="TAH"/>
              <w:rPr>
                <w:lang w:eastAsia="ko-KR"/>
              </w:rPr>
            </w:pPr>
          </w:p>
        </w:tc>
        <w:tc>
          <w:tcPr>
            <w:tcW w:w="740" w:type="dxa"/>
          </w:tcPr>
          <w:p w14:paraId="78B8C6D1" w14:textId="77777777" w:rsidR="00A27627" w:rsidRDefault="00A27627" w:rsidP="001A46DA">
            <w:pPr>
              <w:pStyle w:val="TAH"/>
              <w:rPr>
                <w:lang w:eastAsia="ko-KR"/>
              </w:rPr>
            </w:pPr>
          </w:p>
        </w:tc>
        <w:tc>
          <w:tcPr>
            <w:tcW w:w="740" w:type="dxa"/>
          </w:tcPr>
          <w:p w14:paraId="63B028E6" w14:textId="0E8A0D58" w:rsidR="00A27627" w:rsidRDefault="003D4B60" w:rsidP="001A46DA">
            <w:pPr>
              <w:pStyle w:val="TAH"/>
              <w:rPr>
                <w:lang w:eastAsia="ko-KR"/>
              </w:rPr>
            </w:pPr>
            <w:r>
              <w:rPr>
                <w:rFonts w:hint="eastAsia"/>
                <w:lang w:eastAsia="ko-KR"/>
              </w:rPr>
              <w:t>X</w:t>
            </w:r>
          </w:p>
        </w:tc>
      </w:tr>
      <w:tr w:rsidR="00A27627" w:rsidRPr="00A97959" w14:paraId="42D10FD4" w14:textId="77777777" w:rsidTr="00A27627">
        <w:trPr>
          <w:trHeight w:val="261"/>
          <w:jc w:val="center"/>
        </w:trPr>
        <w:tc>
          <w:tcPr>
            <w:tcW w:w="1168" w:type="dxa"/>
            <w:shd w:val="clear" w:color="auto" w:fill="auto"/>
          </w:tcPr>
          <w:p w14:paraId="7EB0A98C" w14:textId="6D13C07E" w:rsidR="00A27627" w:rsidRPr="00A97959" w:rsidRDefault="001A29D8" w:rsidP="001A46DA">
            <w:pPr>
              <w:pStyle w:val="TAH"/>
              <w:rPr>
                <w:lang w:eastAsia="ko-KR"/>
              </w:rPr>
            </w:pPr>
            <w:r>
              <w:rPr>
                <w:rFonts w:hint="eastAsia"/>
                <w:lang w:eastAsia="ko-KR"/>
              </w:rPr>
              <w:t>26</w:t>
            </w:r>
          </w:p>
        </w:tc>
        <w:tc>
          <w:tcPr>
            <w:tcW w:w="740" w:type="dxa"/>
            <w:shd w:val="clear" w:color="auto" w:fill="auto"/>
          </w:tcPr>
          <w:p w14:paraId="5A655E69" w14:textId="77777777" w:rsidR="00A27627" w:rsidRPr="00A97959" w:rsidRDefault="00A27627" w:rsidP="001A46DA">
            <w:pPr>
              <w:pStyle w:val="TAH"/>
            </w:pPr>
          </w:p>
        </w:tc>
        <w:tc>
          <w:tcPr>
            <w:tcW w:w="740" w:type="dxa"/>
            <w:shd w:val="clear" w:color="auto" w:fill="auto"/>
          </w:tcPr>
          <w:p w14:paraId="7DE3DA67" w14:textId="77777777" w:rsidR="00A27627" w:rsidRPr="00A97959" w:rsidRDefault="00A27627" w:rsidP="001A46DA">
            <w:pPr>
              <w:pStyle w:val="TAH"/>
            </w:pPr>
          </w:p>
        </w:tc>
        <w:tc>
          <w:tcPr>
            <w:tcW w:w="740" w:type="dxa"/>
            <w:shd w:val="clear" w:color="auto" w:fill="auto"/>
          </w:tcPr>
          <w:p w14:paraId="293E8FB7" w14:textId="77777777" w:rsidR="00A27627" w:rsidRPr="00A97959" w:rsidRDefault="00A27627" w:rsidP="001A46DA">
            <w:pPr>
              <w:pStyle w:val="TAH"/>
            </w:pPr>
          </w:p>
        </w:tc>
        <w:tc>
          <w:tcPr>
            <w:tcW w:w="740" w:type="dxa"/>
            <w:shd w:val="clear" w:color="auto" w:fill="auto"/>
          </w:tcPr>
          <w:p w14:paraId="601C2157" w14:textId="77777777" w:rsidR="00A27627" w:rsidRPr="00A97959" w:rsidRDefault="00A27627" w:rsidP="001A46DA">
            <w:pPr>
              <w:pStyle w:val="TAH"/>
            </w:pPr>
          </w:p>
        </w:tc>
        <w:tc>
          <w:tcPr>
            <w:tcW w:w="740" w:type="dxa"/>
          </w:tcPr>
          <w:p w14:paraId="3237F9D9" w14:textId="33E399A4" w:rsidR="00A27627" w:rsidRPr="00A97959" w:rsidRDefault="001A29D8" w:rsidP="001A46DA">
            <w:pPr>
              <w:pStyle w:val="TAH"/>
              <w:rPr>
                <w:lang w:eastAsia="ko-KR"/>
              </w:rPr>
            </w:pPr>
            <w:r>
              <w:rPr>
                <w:rFonts w:hint="eastAsia"/>
                <w:lang w:eastAsia="ko-KR"/>
              </w:rPr>
              <w:t>X</w:t>
            </w:r>
          </w:p>
        </w:tc>
        <w:tc>
          <w:tcPr>
            <w:tcW w:w="740" w:type="dxa"/>
          </w:tcPr>
          <w:p w14:paraId="2878BB3F" w14:textId="77777777" w:rsidR="00A27627" w:rsidRPr="00A97959" w:rsidRDefault="00A27627" w:rsidP="001A46DA">
            <w:pPr>
              <w:pStyle w:val="TAH"/>
            </w:pPr>
          </w:p>
        </w:tc>
        <w:tc>
          <w:tcPr>
            <w:tcW w:w="740" w:type="dxa"/>
          </w:tcPr>
          <w:p w14:paraId="3AB42951" w14:textId="77777777" w:rsidR="00A27627" w:rsidRDefault="00A27627" w:rsidP="001A46DA">
            <w:pPr>
              <w:pStyle w:val="TAH"/>
              <w:rPr>
                <w:lang w:eastAsia="ko-KR"/>
              </w:rPr>
            </w:pPr>
          </w:p>
        </w:tc>
        <w:tc>
          <w:tcPr>
            <w:tcW w:w="740" w:type="dxa"/>
          </w:tcPr>
          <w:p w14:paraId="2CA1E291" w14:textId="77777777" w:rsidR="00A27627" w:rsidRDefault="00A27627" w:rsidP="001A46DA">
            <w:pPr>
              <w:pStyle w:val="TAH"/>
              <w:rPr>
                <w:lang w:eastAsia="ko-KR"/>
              </w:rPr>
            </w:pPr>
          </w:p>
        </w:tc>
        <w:tc>
          <w:tcPr>
            <w:tcW w:w="740" w:type="dxa"/>
          </w:tcPr>
          <w:p w14:paraId="597D9BDB" w14:textId="77777777" w:rsidR="00A27627" w:rsidRDefault="00A27627" w:rsidP="001A46DA">
            <w:pPr>
              <w:pStyle w:val="TAH"/>
              <w:rPr>
                <w:lang w:eastAsia="ko-KR"/>
              </w:rPr>
            </w:pPr>
          </w:p>
        </w:tc>
      </w:tr>
      <w:tr w:rsidR="00A27627" w:rsidRPr="00A97959" w14:paraId="395D62F3" w14:textId="77777777" w:rsidTr="00A27627">
        <w:trPr>
          <w:trHeight w:val="261"/>
          <w:jc w:val="center"/>
        </w:trPr>
        <w:tc>
          <w:tcPr>
            <w:tcW w:w="1168" w:type="dxa"/>
            <w:shd w:val="clear" w:color="auto" w:fill="auto"/>
          </w:tcPr>
          <w:p w14:paraId="2641FFF3" w14:textId="29CC885A" w:rsidR="00A27627" w:rsidRPr="00A97959" w:rsidRDefault="001A29D8" w:rsidP="001A46DA">
            <w:pPr>
              <w:pStyle w:val="TAH"/>
              <w:rPr>
                <w:lang w:eastAsia="ko-KR"/>
              </w:rPr>
            </w:pPr>
            <w:r>
              <w:rPr>
                <w:rFonts w:hint="eastAsia"/>
                <w:lang w:eastAsia="ko-KR"/>
              </w:rPr>
              <w:t>27</w:t>
            </w:r>
          </w:p>
        </w:tc>
        <w:tc>
          <w:tcPr>
            <w:tcW w:w="740" w:type="dxa"/>
            <w:shd w:val="clear" w:color="auto" w:fill="auto"/>
          </w:tcPr>
          <w:p w14:paraId="4D04CFE3" w14:textId="77777777" w:rsidR="00A27627" w:rsidRPr="00A97959" w:rsidRDefault="00A27627" w:rsidP="001A46DA">
            <w:pPr>
              <w:pStyle w:val="TAH"/>
            </w:pPr>
          </w:p>
        </w:tc>
        <w:tc>
          <w:tcPr>
            <w:tcW w:w="740" w:type="dxa"/>
            <w:shd w:val="clear" w:color="auto" w:fill="auto"/>
          </w:tcPr>
          <w:p w14:paraId="4CA823A9" w14:textId="77777777" w:rsidR="00A27627" w:rsidRPr="00A97959" w:rsidRDefault="00A27627" w:rsidP="001A46DA">
            <w:pPr>
              <w:pStyle w:val="TAH"/>
            </w:pPr>
          </w:p>
        </w:tc>
        <w:tc>
          <w:tcPr>
            <w:tcW w:w="740" w:type="dxa"/>
            <w:shd w:val="clear" w:color="auto" w:fill="auto"/>
          </w:tcPr>
          <w:p w14:paraId="696CEF52" w14:textId="77777777" w:rsidR="00A27627" w:rsidRPr="00A97959" w:rsidRDefault="00A27627" w:rsidP="001A46DA">
            <w:pPr>
              <w:pStyle w:val="TAH"/>
            </w:pPr>
          </w:p>
        </w:tc>
        <w:tc>
          <w:tcPr>
            <w:tcW w:w="740" w:type="dxa"/>
            <w:shd w:val="clear" w:color="auto" w:fill="auto"/>
          </w:tcPr>
          <w:p w14:paraId="13261055" w14:textId="77777777" w:rsidR="00A27627" w:rsidRPr="00A97959" w:rsidRDefault="00A27627" w:rsidP="001A46DA">
            <w:pPr>
              <w:pStyle w:val="TAH"/>
            </w:pPr>
          </w:p>
        </w:tc>
        <w:tc>
          <w:tcPr>
            <w:tcW w:w="740" w:type="dxa"/>
          </w:tcPr>
          <w:p w14:paraId="364D43CD" w14:textId="77777777" w:rsidR="00A27627" w:rsidRPr="00A97959" w:rsidRDefault="00A27627" w:rsidP="001A46DA">
            <w:pPr>
              <w:pStyle w:val="TAH"/>
            </w:pPr>
          </w:p>
        </w:tc>
        <w:tc>
          <w:tcPr>
            <w:tcW w:w="740" w:type="dxa"/>
          </w:tcPr>
          <w:p w14:paraId="4D2EEEC8" w14:textId="3D89FD3F" w:rsidR="00A27627" w:rsidRPr="00A97959" w:rsidRDefault="001A29D8" w:rsidP="001A46DA">
            <w:pPr>
              <w:pStyle w:val="TAH"/>
              <w:rPr>
                <w:lang w:eastAsia="ko-KR"/>
              </w:rPr>
            </w:pPr>
            <w:r>
              <w:rPr>
                <w:rFonts w:hint="eastAsia"/>
                <w:lang w:eastAsia="ko-KR"/>
              </w:rPr>
              <w:t>X</w:t>
            </w:r>
          </w:p>
        </w:tc>
        <w:tc>
          <w:tcPr>
            <w:tcW w:w="740" w:type="dxa"/>
          </w:tcPr>
          <w:p w14:paraId="1C8B4A4C" w14:textId="77777777" w:rsidR="00A27627" w:rsidRDefault="00A27627" w:rsidP="001A46DA">
            <w:pPr>
              <w:pStyle w:val="TAH"/>
              <w:rPr>
                <w:lang w:eastAsia="ko-KR"/>
              </w:rPr>
            </w:pPr>
          </w:p>
        </w:tc>
        <w:tc>
          <w:tcPr>
            <w:tcW w:w="740" w:type="dxa"/>
          </w:tcPr>
          <w:p w14:paraId="26ADFEB5" w14:textId="295A70CA" w:rsidR="00A27627" w:rsidRDefault="001A29D8" w:rsidP="001A46DA">
            <w:pPr>
              <w:pStyle w:val="TAH"/>
              <w:rPr>
                <w:lang w:eastAsia="ko-KR"/>
              </w:rPr>
            </w:pPr>
            <w:r>
              <w:rPr>
                <w:rFonts w:hint="eastAsia"/>
                <w:lang w:eastAsia="ko-KR"/>
              </w:rPr>
              <w:t>X</w:t>
            </w:r>
          </w:p>
        </w:tc>
        <w:tc>
          <w:tcPr>
            <w:tcW w:w="740" w:type="dxa"/>
          </w:tcPr>
          <w:p w14:paraId="7C1128F6" w14:textId="77777777" w:rsidR="00A27627" w:rsidRDefault="00A27627" w:rsidP="001A46DA">
            <w:pPr>
              <w:pStyle w:val="TAH"/>
              <w:rPr>
                <w:lang w:eastAsia="ko-KR"/>
              </w:rPr>
            </w:pPr>
          </w:p>
        </w:tc>
      </w:tr>
      <w:tr w:rsidR="00A27627" w:rsidRPr="00A97959" w14:paraId="07A890C4" w14:textId="77777777" w:rsidTr="00A27627">
        <w:trPr>
          <w:trHeight w:val="261"/>
          <w:jc w:val="center"/>
        </w:trPr>
        <w:tc>
          <w:tcPr>
            <w:tcW w:w="1168" w:type="dxa"/>
            <w:shd w:val="clear" w:color="auto" w:fill="auto"/>
          </w:tcPr>
          <w:p w14:paraId="181CBF80" w14:textId="2697B1CC" w:rsidR="00A27627" w:rsidRPr="00A97959" w:rsidRDefault="001A29D8" w:rsidP="001A46DA">
            <w:pPr>
              <w:pStyle w:val="TAH"/>
              <w:rPr>
                <w:lang w:eastAsia="ko-KR"/>
              </w:rPr>
            </w:pPr>
            <w:r>
              <w:rPr>
                <w:rFonts w:hint="eastAsia"/>
                <w:lang w:eastAsia="ko-KR"/>
              </w:rPr>
              <w:t>28</w:t>
            </w:r>
          </w:p>
        </w:tc>
        <w:tc>
          <w:tcPr>
            <w:tcW w:w="740" w:type="dxa"/>
            <w:shd w:val="clear" w:color="auto" w:fill="auto"/>
          </w:tcPr>
          <w:p w14:paraId="21EB55B0" w14:textId="77777777" w:rsidR="00A27627" w:rsidRPr="00A97959" w:rsidRDefault="00A27627" w:rsidP="001A46DA">
            <w:pPr>
              <w:pStyle w:val="TAH"/>
            </w:pPr>
          </w:p>
        </w:tc>
        <w:tc>
          <w:tcPr>
            <w:tcW w:w="740" w:type="dxa"/>
            <w:shd w:val="clear" w:color="auto" w:fill="auto"/>
          </w:tcPr>
          <w:p w14:paraId="5C42FFA7" w14:textId="77777777" w:rsidR="00A27627" w:rsidRPr="00A97959" w:rsidRDefault="00A27627" w:rsidP="001A46DA">
            <w:pPr>
              <w:pStyle w:val="TAH"/>
            </w:pPr>
          </w:p>
        </w:tc>
        <w:tc>
          <w:tcPr>
            <w:tcW w:w="740" w:type="dxa"/>
            <w:shd w:val="clear" w:color="auto" w:fill="auto"/>
          </w:tcPr>
          <w:p w14:paraId="115684C9" w14:textId="77777777" w:rsidR="00A27627" w:rsidRPr="00A97959" w:rsidRDefault="00A27627" w:rsidP="001A46DA">
            <w:pPr>
              <w:pStyle w:val="TAH"/>
            </w:pPr>
          </w:p>
        </w:tc>
        <w:tc>
          <w:tcPr>
            <w:tcW w:w="740" w:type="dxa"/>
            <w:shd w:val="clear" w:color="auto" w:fill="auto"/>
          </w:tcPr>
          <w:p w14:paraId="3F30C1B3" w14:textId="77777777" w:rsidR="00A27627" w:rsidRPr="00A97959" w:rsidRDefault="00A27627" w:rsidP="001A46DA">
            <w:pPr>
              <w:pStyle w:val="TAH"/>
            </w:pPr>
          </w:p>
        </w:tc>
        <w:tc>
          <w:tcPr>
            <w:tcW w:w="740" w:type="dxa"/>
          </w:tcPr>
          <w:p w14:paraId="4C83D016" w14:textId="77777777" w:rsidR="00A27627" w:rsidRPr="00A97959" w:rsidRDefault="00A27627" w:rsidP="001A46DA">
            <w:pPr>
              <w:pStyle w:val="TAH"/>
            </w:pPr>
          </w:p>
        </w:tc>
        <w:tc>
          <w:tcPr>
            <w:tcW w:w="740" w:type="dxa"/>
          </w:tcPr>
          <w:p w14:paraId="77D2B095" w14:textId="71C53D77" w:rsidR="00A27627" w:rsidRPr="00A97959" w:rsidRDefault="001A29D8" w:rsidP="001A46DA">
            <w:pPr>
              <w:pStyle w:val="TAH"/>
              <w:rPr>
                <w:lang w:eastAsia="ko-KR"/>
              </w:rPr>
            </w:pPr>
            <w:r>
              <w:rPr>
                <w:rFonts w:hint="eastAsia"/>
                <w:lang w:eastAsia="ko-KR"/>
              </w:rPr>
              <w:t>X</w:t>
            </w:r>
          </w:p>
        </w:tc>
        <w:tc>
          <w:tcPr>
            <w:tcW w:w="740" w:type="dxa"/>
          </w:tcPr>
          <w:p w14:paraId="68CD471A" w14:textId="77777777" w:rsidR="00A27627" w:rsidRDefault="00A27627" w:rsidP="001A46DA">
            <w:pPr>
              <w:pStyle w:val="TAH"/>
              <w:rPr>
                <w:lang w:eastAsia="ko-KR"/>
              </w:rPr>
            </w:pPr>
          </w:p>
        </w:tc>
        <w:tc>
          <w:tcPr>
            <w:tcW w:w="740" w:type="dxa"/>
          </w:tcPr>
          <w:p w14:paraId="262D9DC5" w14:textId="77777777" w:rsidR="00A27627" w:rsidRDefault="00A27627" w:rsidP="001A46DA">
            <w:pPr>
              <w:pStyle w:val="TAH"/>
              <w:rPr>
                <w:lang w:eastAsia="ko-KR"/>
              </w:rPr>
            </w:pPr>
          </w:p>
        </w:tc>
        <w:tc>
          <w:tcPr>
            <w:tcW w:w="740" w:type="dxa"/>
          </w:tcPr>
          <w:p w14:paraId="3F0A4291" w14:textId="77777777" w:rsidR="00A27627" w:rsidRDefault="00A27627" w:rsidP="001A46DA">
            <w:pPr>
              <w:pStyle w:val="TAH"/>
              <w:rPr>
                <w:lang w:eastAsia="ko-KR"/>
              </w:rPr>
            </w:pPr>
          </w:p>
        </w:tc>
      </w:tr>
      <w:tr w:rsidR="001A29D8" w:rsidRPr="00A97959" w14:paraId="04795527" w14:textId="77777777" w:rsidTr="00A27627">
        <w:trPr>
          <w:trHeight w:val="261"/>
          <w:jc w:val="center"/>
        </w:trPr>
        <w:tc>
          <w:tcPr>
            <w:tcW w:w="1168" w:type="dxa"/>
            <w:shd w:val="clear" w:color="auto" w:fill="auto"/>
          </w:tcPr>
          <w:p w14:paraId="18C17F67" w14:textId="3DC46839" w:rsidR="001A29D8" w:rsidRDefault="001A29D8" w:rsidP="001A46DA">
            <w:pPr>
              <w:pStyle w:val="TAH"/>
              <w:rPr>
                <w:lang w:eastAsia="ko-KR"/>
              </w:rPr>
            </w:pPr>
            <w:r>
              <w:rPr>
                <w:rFonts w:hint="eastAsia"/>
                <w:lang w:eastAsia="ko-KR"/>
              </w:rPr>
              <w:t>29</w:t>
            </w:r>
          </w:p>
        </w:tc>
        <w:tc>
          <w:tcPr>
            <w:tcW w:w="740" w:type="dxa"/>
            <w:shd w:val="clear" w:color="auto" w:fill="auto"/>
          </w:tcPr>
          <w:p w14:paraId="52414B83" w14:textId="77777777" w:rsidR="001A29D8" w:rsidRPr="00A97959" w:rsidRDefault="001A29D8" w:rsidP="001A46DA">
            <w:pPr>
              <w:pStyle w:val="TAH"/>
            </w:pPr>
          </w:p>
        </w:tc>
        <w:tc>
          <w:tcPr>
            <w:tcW w:w="740" w:type="dxa"/>
            <w:shd w:val="clear" w:color="auto" w:fill="auto"/>
          </w:tcPr>
          <w:p w14:paraId="2DFACA2A" w14:textId="77777777" w:rsidR="001A29D8" w:rsidRPr="00A97959" w:rsidRDefault="001A29D8" w:rsidP="001A46DA">
            <w:pPr>
              <w:pStyle w:val="TAH"/>
            </w:pPr>
          </w:p>
        </w:tc>
        <w:tc>
          <w:tcPr>
            <w:tcW w:w="740" w:type="dxa"/>
            <w:shd w:val="clear" w:color="auto" w:fill="auto"/>
          </w:tcPr>
          <w:p w14:paraId="092A847A" w14:textId="77777777" w:rsidR="001A29D8" w:rsidRPr="00A97959" w:rsidRDefault="001A29D8" w:rsidP="001A46DA">
            <w:pPr>
              <w:pStyle w:val="TAH"/>
            </w:pPr>
          </w:p>
        </w:tc>
        <w:tc>
          <w:tcPr>
            <w:tcW w:w="740" w:type="dxa"/>
            <w:shd w:val="clear" w:color="auto" w:fill="auto"/>
          </w:tcPr>
          <w:p w14:paraId="3F290048" w14:textId="77777777" w:rsidR="001A29D8" w:rsidRPr="00A97959" w:rsidRDefault="001A29D8" w:rsidP="001A46DA">
            <w:pPr>
              <w:pStyle w:val="TAH"/>
            </w:pPr>
          </w:p>
        </w:tc>
        <w:tc>
          <w:tcPr>
            <w:tcW w:w="740" w:type="dxa"/>
          </w:tcPr>
          <w:p w14:paraId="22FC9A55" w14:textId="77777777" w:rsidR="001A29D8" w:rsidRPr="00A97959" w:rsidRDefault="001A29D8" w:rsidP="001A46DA">
            <w:pPr>
              <w:pStyle w:val="TAH"/>
            </w:pPr>
          </w:p>
        </w:tc>
        <w:tc>
          <w:tcPr>
            <w:tcW w:w="740" w:type="dxa"/>
          </w:tcPr>
          <w:p w14:paraId="4FB96FFE" w14:textId="36D3E76E" w:rsidR="001A29D8" w:rsidRPr="00A97959" w:rsidRDefault="001A29D8" w:rsidP="001A46DA">
            <w:pPr>
              <w:pStyle w:val="TAH"/>
              <w:rPr>
                <w:lang w:eastAsia="ko-KR"/>
              </w:rPr>
            </w:pPr>
            <w:r>
              <w:rPr>
                <w:rFonts w:hint="eastAsia"/>
                <w:lang w:eastAsia="ko-KR"/>
              </w:rPr>
              <w:t>X</w:t>
            </w:r>
          </w:p>
        </w:tc>
        <w:tc>
          <w:tcPr>
            <w:tcW w:w="740" w:type="dxa"/>
          </w:tcPr>
          <w:p w14:paraId="180A3732" w14:textId="77777777" w:rsidR="001A29D8" w:rsidRDefault="001A29D8" w:rsidP="001A46DA">
            <w:pPr>
              <w:pStyle w:val="TAH"/>
              <w:rPr>
                <w:lang w:eastAsia="ko-KR"/>
              </w:rPr>
            </w:pPr>
          </w:p>
        </w:tc>
        <w:tc>
          <w:tcPr>
            <w:tcW w:w="740" w:type="dxa"/>
          </w:tcPr>
          <w:p w14:paraId="5AF43D6C" w14:textId="77777777" w:rsidR="001A29D8" w:rsidRDefault="001A29D8" w:rsidP="001A46DA">
            <w:pPr>
              <w:pStyle w:val="TAH"/>
              <w:rPr>
                <w:lang w:eastAsia="ko-KR"/>
              </w:rPr>
            </w:pPr>
          </w:p>
        </w:tc>
        <w:tc>
          <w:tcPr>
            <w:tcW w:w="740" w:type="dxa"/>
          </w:tcPr>
          <w:p w14:paraId="66E54447" w14:textId="77777777" w:rsidR="001A29D8" w:rsidRDefault="001A29D8" w:rsidP="001A46DA">
            <w:pPr>
              <w:pStyle w:val="TAH"/>
              <w:rPr>
                <w:lang w:eastAsia="ko-KR"/>
              </w:rPr>
            </w:pPr>
          </w:p>
        </w:tc>
      </w:tr>
      <w:tr w:rsidR="001A29D8" w:rsidRPr="00A97959" w14:paraId="77D74D08" w14:textId="77777777" w:rsidTr="00A27627">
        <w:trPr>
          <w:trHeight w:val="261"/>
          <w:jc w:val="center"/>
        </w:trPr>
        <w:tc>
          <w:tcPr>
            <w:tcW w:w="1168" w:type="dxa"/>
            <w:shd w:val="clear" w:color="auto" w:fill="auto"/>
          </w:tcPr>
          <w:p w14:paraId="3967F163" w14:textId="32DF2F3F" w:rsidR="001A29D8" w:rsidRDefault="001A29D8" w:rsidP="001A46DA">
            <w:pPr>
              <w:pStyle w:val="TAH"/>
              <w:rPr>
                <w:lang w:eastAsia="ko-KR"/>
              </w:rPr>
            </w:pPr>
            <w:r>
              <w:rPr>
                <w:rFonts w:hint="eastAsia"/>
                <w:lang w:eastAsia="ko-KR"/>
              </w:rPr>
              <w:t>30</w:t>
            </w:r>
          </w:p>
        </w:tc>
        <w:tc>
          <w:tcPr>
            <w:tcW w:w="740" w:type="dxa"/>
            <w:shd w:val="clear" w:color="auto" w:fill="auto"/>
          </w:tcPr>
          <w:p w14:paraId="63A42BF1" w14:textId="77777777" w:rsidR="001A29D8" w:rsidRPr="00A97959" w:rsidRDefault="001A29D8" w:rsidP="001A46DA">
            <w:pPr>
              <w:pStyle w:val="TAH"/>
            </w:pPr>
          </w:p>
        </w:tc>
        <w:tc>
          <w:tcPr>
            <w:tcW w:w="740" w:type="dxa"/>
            <w:shd w:val="clear" w:color="auto" w:fill="auto"/>
          </w:tcPr>
          <w:p w14:paraId="2C36B99C" w14:textId="77777777" w:rsidR="001A29D8" w:rsidRPr="00A97959" w:rsidRDefault="001A29D8" w:rsidP="001A46DA">
            <w:pPr>
              <w:pStyle w:val="TAH"/>
            </w:pPr>
          </w:p>
        </w:tc>
        <w:tc>
          <w:tcPr>
            <w:tcW w:w="740" w:type="dxa"/>
            <w:shd w:val="clear" w:color="auto" w:fill="auto"/>
          </w:tcPr>
          <w:p w14:paraId="4A7B4F37" w14:textId="77777777" w:rsidR="001A29D8" w:rsidRPr="00A97959" w:rsidRDefault="001A29D8" w:rsidP="001A46DA">
            <w:pPr>
              <w:pStyle w:val="TAH"/>
            </w:pPr>
          </w:p>
        </w:tc>
        <w:tc>
          <w:tcPr>
            <w:tcW w:w="740" w:type="dxa"/>
            <w:shd w:val="clear" w:color="auto" w:fill="auto"/>
          </w:tcPr>
          <w:p w14:paraId="779ADE00" w14:textId="77777777" w:rsidR="001A29D8" w:rsidRPr="00A97959" w:rsidRDefault="001A29D8" w:rsidP="001A46DA">
            <w:pPr>
              <w:pStyle w:val="TAH"/>
            </w:pPr>
          </w:p>
        </w:tc>
        <w:tc>
          <w:tcPr>
            <w:tcW w:w="740" w:type="dxa"/>
          </w:tcPr>
          <w:p w14:paraId="0B438ADB" w14:textId="77777777" w:rsidR="001A29D8" w:rsidRPr="00A97959" w:rsidRDefault="001A29D8" w:rsidP="001A46DA">
            <w:pPr>
              <w:pStyle w:val="TAH"/>
            </w:pPr>
          </w:p>
        </w:tc>
        <w:tc>
          <w:tcPr>
            <w:tcW w:w="740" w:type="dxa"/>
          </w:tcPr>
          <w:p w14:paraId="3932B9EB" w14:textId="7A6241B2" w:rsidR="001A29D8" w:rsidRPr="00A97959" w:rsidRDefault="001A29D8" w:rsidP="001A46DA">
            <w:pPr>
              <w:pStyle w:val="TAH"/>
              <w:rPr>
                <w:lang w:eastAsia="ko-KR"/>
              </w:rPr>
            </w:pPr>
            <w:r>
              <w:rPr>
                <w:rFonts w:hint="eastAsia"/>
                <w:lang w:eastAsia="ko-KR"/>
              </w:rPr>
              <w:t>X</w:t>
            </w:r>
          </w:p>
        </w:tc>
        <w:tc>
          <w:tcPr>
            <w:tcW w:w="740" w:type="dxa"/>
          </w:tcPr>
          <w:p w14:paraId="6A133559" w14:textId="77777777" w:rsidR="001A29D8" w:rsidRDefault="001A29D8" w:rsidP="001A46DA">
            <w:pPr>
              <w:pStyle w:val="TAH"/>
              <w:rPr>
                <w:lang w:eastAsia="ko-KR"/>
              </w:rPr>
            </w:pPr>
          </w:p>
        </w:tc>
        <w:tc>
          <w:tcPr>
            <w:tcW w:w="740" w:type="dxa"/>
          </w:tcPr>
          <w:p w14:paraId="7DF29462" w14:textId="77777777" w:rsidR="001A29D8" w:rsidRDefault="001A29D8" w:rsidP="001A46DA">
            <w:pPr>
              <w:pStyle w:val="TAH"/>
              <w:rPr>
                <w:lang w:eastAsia="ko-KR"/>
              </w:rPr>
            </w:pPr>
          </w:p>
        </w:tc>
        <w:tc>
          <w:tcPr>
            <w:tcW w:w="740" w:type="dxa"/>
          </w:tcPr>
          <w:p w14:paraId="5E3379DF" w14:textId="77777777" w:rsidR="001A29D8" w:rsidRDefault="001A29D8" w:rsidP="001A46DA">
            <w:pPr>
              <w:pStyle w:val="TAH"/>
              <w:rPr>
                <w:lang w:eastAsia="ko-KR"/>
              </w:rPr>
            </w:pPr>
          </w:p>
        </w:tc>
      </w:tr>
      <w:tr w:rsidR="001A29D8" w:rsidRPr="00A97959" w14:paraId="67EBF7F3" w14:textId="77777777" w:rsidTr="00A27627">
        <w:trPr>
          <w:trHeight w:val="261"/>
          <w:jc w:val="center"/>
        </w:trPr>
        <w:tc>
          <w:tcPr>
            <w:tcW w:w="1168" w:type="dxa"/>
            <w:shd w:val="clear" w:color="auto" w:fill="auto"/>
          </w:tcPr>
          <w:p w14:paraId="6091A39E" w14:textId="372443E0" w:rsidR="001A29D8" w:rsidRDefault="001A29D8" w:rsidP="001A46DA">
            <w:pPr>
              <w:pStyle w:val="TAH"/>
              <w:rPr>
                <w:lang w:eastAsia="ko-KR"/>
              </w:rPr>
            </w:pPr>
            <w:r>
              <w:rPr>
                <w:rFonts w:hint="eastAsia"/>
                <w:lang w:eastAsia="ko-KR"/>
              </w:rPr>
              <w:t>31</w:t>
            </w:r>
          </w:p>
        </w:tc>
        <w:tc>
          <w:tcPr>
            <w:tcW w:w="740" w:type="dxa"/>
            <w:shd w:val="clear" w:color="auto" w:fill="auto"/>
          </w:tcPr>
          <w:p w14:paraId="4E3ED89D" w14:textId="77777777" w:rsidR="001A29D8" w:rsidRPr="00A97959" w:rsidRDefault="001A29D8" w:rsidP="001A46DA">
            <w:pPr>
              <w:pStyle w:val="TAH"/>
            </w:pPr>
          </w:p>
        </w:tc>
        <w:tc>
          <w:tcPr>
            <w:tcW w:w="740" w:type="dxa"/>
            <w:shd w:val="clear" w:color="auto" w:fill="auto"/>
          </w:tcPr>
          <w:p w14:paraId="5C08CE4F" w14:textId="77777777" w:rsidR="001A29D8" w:rsidRPr="00A97959" w:rsidRDefault="001A29D8" w:rsidP="001A46DA">
            <w:pPr>
              <w:pStyle w:val="TAH"/>
            </w:pPr>
          </w:p>
        </w:tc>
        <w:tc>
          <w:tcPr>
            <w:tcW w:w="740" w:type="dxa"/>
            <w:shd w:val="clear" w:color="auto" w:fill="auto"/>
          </w:tcPr>
          <w:p w14:paraId="58DF8D48" w14:textId="77777777" w:rsidR="001A29D8" w:rsidRPr="00A97959" w:rsidRDefault="001A29D8" w:rsidP="001A46DA">
            <w:pPr>
              <w:pStyle w:val="TAH"/>
            </w:pPr>
          </w:p>
        </w:tc>
        <w:tc>
          <w:tcPr>
            <w:tcW w:w="740" w:type="dxa"/>
            <w:shd w:val="clear" w:color="auto" w:fill="auto"/>
          </w:tcPr>
          <w:p w14:paraId="133BE22B" w14:textId="77777777" w:rsidR="001A29D8" w:rsidRPr="00A97959" w:rsidRDefault="001A29D8" w:rsidP="001A46DA">
            <w:pPr>
              <w:pStyle w:val="TAH"/>
            </w:pPr>
          </w:p>
        </w:tc>
        <w:tc>
          <w:tcPr>
            <w:tcW w:w="740" w:type="dxa"/>
          </w:tcPr>
          <w:p w14:paraId="7B604B62" w14:textId="77777777" w:rsidR="001A29D8" w:rsidRPr="00A97959" w:rsidRDefault="001A29D8" w:rsidP="001A46DA">
            <w:pPr>
              <w:pStyle w:val="TAH"/>
            </w:pPr>
          </w:p>
        </w:tc>
        <w:tc>
          <w:tcPr>
            <w:tcW w:w="740" w:type="dxa"/>
          </w:tcPr>
          <w:p w14:paraId="3838DE8C" w14:textId="267F4898" w:rsidR="001A29D8" w:rsidRPr="00A97959" w:rsidRDefault="001A29D8" w:rsidP="001A46DA">
            <w:pPr>
              <w:pStyle w:val="TAH"/>
              <w:rPr>
                <w:lang w:eastAsia="ko-KR"/>
              </w:rPr>
            </w:pPr>
            <w:r>
              <w:rPr>
                <w:rFonts w:hint="eastAsia"/>
                <w:lang w:eastAsia="ko-KR"/>
              </w:rPr>
              <w:t>X</w:t>
            </w:r>
          </w:p>
        </w:tc>
        <w:tc>
          <w:tcPr>
            <w:tcW w:w="740" w:type="dxa"/>
          </w:tcPr>
          <w:p w14:paraId="78BE62B8" w14:textId="77777777" w:rsidR="001A29D8" w:rsidRDefault="001A29D8" w:rsidP="001A46DA">
            <w:pPr>
              <w:pStyle w:val="TAH"/>
              <w:rPr>
                <w:lang w:eastAsia="ko-KR"/>
              </w:rPr>
            </w:pPr>
          </w:p>
        </w:tc>
        <w:tc>
          <w:tcPr>
            <w:tcW w:w="740" w:type="dxa"/>
          </w:tcPr>
          <w:p w14:paraId="3ADE2016" w14:textId="55A801D0" w:rsidR="001A29D8" w:rsidRDefault="001A29D8" w:rsidP="001A46DA">
            <w:pPr>
              <w:pStyle w:val="TAH"/>
              <w:rPr>
                <w:lang w:eastAsia="ko-KR"/>
              </w:rPr>
            </w:pPr>
            <w:r>
              <w:rPr>
                <w:rFonts w:hint="eastAsia"/>
                <w:lang w:eastAsia="ko-KR"/>
              </w:rPr>
              <w:t>X</w:t>
            </w:r>
          </w:p>
        </w:tc>
        <w:tc>
          <w:tcPr>
            <w:tcW w:w="740" w:type="dxa"/>
          </w:tcPr>
          <w:p w14:paraId="7681AD8D" w14:textId="77777777" w:rsidR="001A29D8" w:rsidRDefault="001A29D8" w:rsidP="001A46DA">
            <w:pPr>
              <w:pStyle w:val="TAH"/>
              <w:rPr>
                <w:lang w:eastAsia="ko-KR"/>
              </w:rPr>
            </w:pPr>
          </w:p>
        </w:tc>
      </w:tr>
      <w:tr w:rsidR="001A29D8" w:rsidRPr="00A97959" w14:paraId="712C2F9D" w14:textId="77777777" w:rsidTr="00A27627">
        <w:trPr>
          <w:trHeight w:val="261"/>
          <w:jc w:val="center"/>
        </w:trPr>
        <w:tc>
          <w:tcPr>
            <w:tcW w:w="1168" w:type="dxa"/>
            <w:shd w:val="clear" w:color="auto" w:fill="auto"/>
          </w:tcPr>
          <w:p w14:paraId="2247AB83" w14:textId="054CC6DD" w:rsidR="001A29D8" w:rsidRDefault="001A29D8" w:rsidP="001A46DA">
            <w:pPr>
              <w:pStyle w:val="TAH"/>
              <w:rPr>
                <w:lang w:eastAsia="ko-KR"/>
              </w:rPr>
            </w:pPr>
            <w:r>
              <w:rPr>
                <w:rFonts w:hint="eastAsia"/>
                <w:lang w:eastAsia="ko-KR"/>
              </w:rPr>
              <w:t>32</w:t>
            </w:r>
          </w:p>
        </w:tc>
        <w:tc>
          <w:tcPr>
            <w:tcW w:w="740" w:type="dxa"/>
            <w:shd w:val="clear" w:color="auto" w:fill="auto"/>
          </w:tcPr>
          <w:p w14:paraId="328B733E" w14:textId="77777777" w:rsidR="001A29D8" w:rsidRPr="00A97959" w:rsidRDefault="001A29D8" w:rsidP="001A46DA">
            <w:pPr>
              <w:pStyle w:val="TAH"/>
            </w:pPr>
          </w:p>
        </w:tc>
        <w:tc>
          <w:tcPr>
            <w:tcW w:w="740" w:type="dxa"/>
            <w:shd w:val="clear" w:color="auto" w:fill="auto"/>
          </w:tcPr>
          <w:p w14:paraId="2AD0E346" w14:textId="77777777" w:rsidR="001A29D8" w:rsidRPr="00A97959" w:rsidRDefault="001A29D8" w:rsidP="001A46DA">
            <w:pPr>
              <w:pStyle w:val="TAH"/>
            </w:pPr>
          </w:p>
        </w:tc>
        <w:tc>
          <w:tcPr>
            <w:tcW w:w="740" w:type="dxa"/>
            <w:shd w:val="clear" w:color="auto" w:fill="auto"/>
          </w:tcPr>
          <w:p w14:paraId="2AABAE6D" w14:textId="77777777" w:rsidR="001A29D8" w:rsidRPr="00A97959" w:rsidRDefault="001A29D8" w:rsidP="001A46DA">
            <w:pPr>
              <w:pStyle w:val="TAH"/>
            </w:pPr>
          </w:p>
        </w:tc>
        <w:tc>
          <w:tcPr>
            <w:tcW w:w="740" w:type="dxa"/>
            <w:shd w:val="clear" w:color="auto" w:fill="auto"/>
          </w:tcPr>
          <w:p w14:paraId="174F55B4" w14:textId="77777777" w:rsidR="001A29D8" w:rsidRPr="00A97959" w:rsidRDefault="001A29D8" w:rsidP="001A46DA">
            <w:pPr>
              <w:pStyle w:val="TAH"/>
            </w:pPr>
          </w:p>
        </w:tc>
        <w:tc>
          <w:tcPr>
            <w:tcW w:w="740" w:type="dxa"/>
          </w:tcPr>
          <w:p w14:paraId="5997A684" w14:textId="77777777" w:rsidR="001A29D8" w:rsidRPr="00A97959" w:rsidRDefault="001A29D8" w:rsidP="001A46DA">
            <w:pPr>
              <w:pStyle w:val="TAH"/>
            </w:pPr>
          </w:p>
        </w:tc>
        <w:tc>
          <w:tcPr>
            <w:tcW w:w="740" w:type="dxa"/>
          </w:tcPr>
          <w:p w14:paraId="29DC04C6" w14:textId="7C10BDAA" w:rsidR="001A29D8" w:rsidRPr="00A97959" w:rsidRDefault="001A29D8" w:rsidP="001A46DA">
            <w:pPr>
              <w:pStyle w:val="TAH"/>
              <w:rPr>
                <w:lang w:eastAsia="ko-KR"/>
              </w:rPr>
            </w:pPr>
            <w:r>
              <w:rPr>
                <w:rFonts w:hint="eastAsia"/>
                <w:lang w:eastAsia="ko-KR"/>
              </w:rPr>
              <w:t>X</w:t>
            </w:r>
          </w:p>
        </w:tc>
        <w:tc>
          <w:tcPr>
            <w:tcW w:w="740" w:type="dxa"/>
          </w:tcPr>
          <w:p w14:paraId="78AFEC34" w14:textId="77777777" w:rsidR="001A29D8" w:rsidRDefault="001A29D8" w:rsidP="001A46DA">
            <w:pPr>
              <w:pStyle w:val="TAH"/>
              <w:rPr>
                <w:lang w:eastAsia="ko-KR"/>
              </w:rPr>
            </w:pPr>
          </w:p>
        </w:tc>
        <w:tc>
          <w:tcPr>
            <w:tcW w:w="740" w:type="dxa"/>
          </w:tcPr>
          <w:p w14:paraId="100583A6" w14:textId="77777777" w:rsidR="001A29D8" w:rsidRDefault="001A29D8" w:rsidP="001A46DA">
            <w:pPr>
              <w:pStyle w:val="TAH"/>
              <w:rPr>
                <w:lang w:eastAsia="ko-KR"/>
              </w:rPr>
            </w:pPr>
          </w:p>
        </w:tc>
        <w:tc>
          <w:tcPr>
            <w:tcW w:w="740" w:type="dxa"/>
          </w:tcPr>
          <w:p w14:paraId="3E983B6A" w14:textId="77777777" w:rsidR="001A29D8" w:rsidRDefault="001A29D8" w:rsidP="001A46DA">
            <w:pPr>
              <w:pStyle w:val="TAH"/>
              <w:rPr>
                <w:lang w:eastAsia="ko-KR"/>
              </w:rPr>
            </w:pPr>
          </w:p>
        </w:tc>
      </w:tr>
      <w:tr w:rsidR="001A29D8" w:rsidRPr="00A97959" w14:paraId="63BAC432" w14:textId="77777777" w:rsidTr="00A27627">
        <w:trPr>
          <w:trHeight w:val="261"/>
          <w:jc w:val="center"/>
        </w:trPr>
        <w:tc>
          <w:tcPr>
            <w:tcW w:w="1168" w:type="dxa"/>
            <w:shd w:val="clear" w:color="auto" w:fill="auto"/>
          </w:tcPr>
          <w:p w14:paraId="3CF2E213" w14:textId="6D75C1A2" w:rsidR="001A29D8" w:rsidRDefault="001A29D8" w:rsidP="001A46DA">
            <w:pPr>
              <w:pStyle w:val="TAH"/>
              <w:rPr>
                <w:lang w:eastAsia="ko-KR"/>
              </w:rPr>
            </w:pPr>
            <w:r>
              <w:rPr>
                <w:rFonts w:hint="eastAsia"/>
                <w:lang w:eastAsia="ko-KR"/>
              </w:rPr>
              <w:t>33</w:t>
            </w:r>
          </w:p>
        </w:tc>
        <w:tc>
          <w:tcPr>
            <w:tcW w:w="740" w:type="dxa"/>
            <w:shd w:val="clear" w:color="auto" w:fill="auto"/>
          </w:tcPr>
          <w:p w14:paraId="4CD7B67D" w14:textId="77777777" w:rsidR="001A29D8" w:rsidRPr="00A97959" w:rsidRDefault="001A29D8" w:rsidP="001A46DA">
            <w:pPr>
              <w:pStyle w:val="TAH"/>
            </w:pPr>
          </w:p>
        </w:tc>
        <w:tc>
          <w:tcPr>
            <w:tcW w:w="740" w:type="dxa"/>
            <w:shd w:val="clear" w:color="auto" w:fill="auto"/>
          </w:tcPr>
          <w:p w14:paraId="0A80AD1C" w14:textId="77777777" w:rsidR="001A29D8" w:rsidRPr="00A97959" w:rsidRDefault="001A29D8" w:rsidP="001A46DA">
            <w:pPr>
              <w:pStyle w:val="TAH"/>
            </w:pPr>
          </w:p>
        </w:tc>
        <w:tc>
          <w:tcPr>
            <w:tcW w:w="740" w:type="dxa"/>
            <w:shd w:val="clear" w:color="auto" w:fill="auto"/>
          </w:tcPr>
          <w:p w14:paraId="057DBA88" w14:textId="77777777" w:rsidR="001A29D8" w:rsidRPr="00A97959" w:rsidRDefault="001A29D8" w:rsidP="001A46DA">
            <w:pPr>
              <w:pStyle w:val="TAH"/>
            </w:pPr>
          </w:p>
        </w:tc>
        <w:tc>
          <w:tcPr>
            <w:tcW w:w="740" w:type="dxa"/>
            <w:shd w:val="clear" w:color="auto" w:fill="auto"/>
          </w:tcPr>
          <w:p w14:paraId="43699F17" w14:textId="77777777" w:rsidR="001A29D8" w:rsidRPr="00A97959" w:rsidRDefault="001A29D8" w:rsidP="001A46DA">
            <w:pPr>
              <w:pStyle w:val="TAH"/>
            </w:pPr>
          </w:p>
        </w:tc>
        <w:tc>
          <w:tcPr>
            <w:tcW w:w="740" w:type="dxa"/>
          </w:tcPr>
          <w:p w14:paraId="46090B39" w14:textId="77777777" w:rsidR="001A29D8" w:rsidRPr="00A97959" w:rsidRDefault="001A29D8" w:rsidP="001A46DA">
            <w:pPr>
              <w:pStyle w:val="TAH"/>
            </w:pPr>
          </w:p>
        </w:tc>
        <w:tc>
          <w:tcPr>
            <w:tcW w:w="740" w:type="dxa"/>
          </w:tcPr>
          <w:p w14:paraId="640069B0" w14:textId="294929C8" w:rsidR="001A29D8" w:rsidRPr="00A97959" w:rsidRDefault="001A29D8" w:rsidP="001A46DA">
            <w:pPr>
              <w:pStyle w:val="TAH"/>
              <w:rPr>
                <w:lang w:eastAsia="ko-KR"/>
              </w:rPr>
            </w:pPr>
            <w:r>
              <w:rPr>
                <w:rFonts w:hint="eastAsia"/>
                <w:lang w:eastAsia="ko-KR"/>
              </w:rPr>
              <w:t>X</w:t>
            </w:r>
          </w:p>
        </w:tc>
        <w:tc>
          <w:tcPr>
            <w:tcW w:w="740" w:type="dxa"/>
          </w:tcPr>
          <w:p w14:paraId="7EE378EC" w14:textId="77777777" w:rsidR="001A29D8" w:rsidRDefault="001A29D8" w:rsidP="001A46DA">
            <w:pPr>
              <w:pStyle w:val="TAH"/>
              <w:rPr>
                <w:lang w:eastAsia="ko-KR"/>
              </w:rPr>
            </w:pPr>
          </w:p>
        </w:tc>
        <w:tc>
          <w:tcPr>
            <w:tcW w:w="740" w:type="dxa"/>
          </w:tcPr>
          <w:p w14:paraId="77A2FCD4" w14:textId="77777777" w:rsidR="001A29D8" w:rsidRDefault="001A29D8" w:rsidP="001A46DA">
            <w:pPr>
              <w:pStyle w:val="TAH"/>
              <w:rPr>
                <w:lang w:eastAsia="ko-KR"/>
              </w:rPr>
            </w:pPr>
          </w:p>
        </w:tc>
        <w:tc>
          <w:tcPr>
            <w:tcW w:w="740" w:type="dxa"/>
          </w:tcPr>
          <w:p w14:paraId="42CA3E09" w14:textId="77777777" w:rsidR="001A29D8" w:rsidRDefault="001A29D8" w:rsidP="001A46DA">
            <w:pPr>
              <w:pStyle w:val="TAH"/>
              <w:rPr>
                <w:lang w:eastAsia="ko-KR"/>
              </w:rPr>
            </w:pPr>
          </w:p>
        </w:tc>
      </w:tr>
      <w:tr w:rsidR="001A29D8" w:rsidRPr="00A97959" w14:paraId="23F5FDD8" w14:textId="77777777" w:rsidTr="00A27627">
        <w:trPr>
          <w:trHeight w:val="261"/>
          <w:jc w:val="center"/>
        </w:trPr>
        <w:tc>
          <w:tcPr>
            <w:tcW w:w="1168" w:type="dxa"/>
            <w:shd w:val="clear" w:color="auto" w:fill="auto"/>
          </w:tcPr>
          <w:p w14:paraId="44DD51B2" w14:textId="59924A47" w:rsidR="001A29D8" w:rsidRDefault="001A29D8" w:rsidP="001A46DA">
            <w:pPr>
              <w:pStyle w:val="TAH"/>
              <w:rPr>
                <w:lang w:eastAsia="ko-KR"/>
              </w:rPr>
            </w:pPr>
            <w:r>
              <w:rPr>
                <w:rFonts w:hint="eastAsia"/>
                <w:lang w:eastAsia="ko-KR"/>
              </w:rPr>
              <w:t>34</w:t>
            </w:r>
          </w:p>
        </w:tc>
        <w:tc>
          <w:tcPr>
            <w:tcW w:w="740" w:type="dxa"/>
            <w:shd w:val="clear" w:color="auto" w:fill="auto"/>
          </w:tcPr>
          <w:p w14:paraId="7993E231" w14:textId="77777777" w:rsidR="001A29D8" w:rsidRPr="00A97959" w:rsidRDefault="001A29D8" w:rsidP="001A46DA">
            <w:pPr>
              <w:pStyle w:val="TAH"/>
            </w:pPr>
          </w:p>
        </w:tc>
        <w:tc>
          <w:tcPr>
            <w:tcW w:w="740" w:type="dxa"/>
            <w:shd w:val="clear" w:color="auto" w:fill="auto"/>
          </w:tcPr>
          <w:p w14:paraId="39596B69" w14:textId="77777777" w:rsidR="001A29D8" w:rsidRPr="00A97959" w:rsidRDefault="001A29D8" w:rsidP="001A46DA">
            <w:pPr>
              <w:pStyle w:val="TAH"/>
            </w:pPr>
          </w:p>
        </w:tc>
        <w:tc>
          <w:tcPr>
            <w:tcW w:w="740" w:type="dxa"/>
            <w:shd w:val="clear" w:color="auto" w:fill="auto"/>
          </w:tcPr>
          <w:p w14:paraId="367A6D7E" w14:textId="77777777" w:rsidR="001A29D8" w:rsidRPr="00A97959" w:rsidRDefault="001A29D8" w:rsidP="001A46DA">
            <w:pPr>
              <w:pStyle w:val="TAH"/>
            </w:pPr>
          </w:p>
        </w:tc>
        <w:tc>
          <w:tcPr>
            <w:tcW w:w="740" w:type="dxa"/>
            <w:shd w:val="clear" w:color="auto" w:fill="auto"/>
          </w:tcPr>
          <w:p w14:paraId="11C74628" w14:textId="77777777" w:rsidR="001A29D8" w:rsidRPr="00A97959" w:rsidRDefault="001A29D8" w:rsidP="001A46DA">
            <w:pPr>
              <w:pStyle w:val="TAH"/>
            </w:pPr>
          </w:p>
        </w:tc>
        <w:tc>
          <w:tcPr>
            <w:tcW w:w="740" w:type="dxa"/>
          </w:tcPr>
          <w:p w14:paraId="24DB15AB" w14:textId="77777777" w:rsidR="001A29D8" w:rsidRPr="00A97959" w:rsidRDefault="001A29D8" w:rsidP="001A46DA">
            <w:pPr>
              <w:pStyle w:val="TAH"/>
            </w:pPr>
          </w:p>
        </w:tc>
        <w:tc>
          <w:tcPr>
            <w:tcW w:w="740" w:type="dxa"/>
          </w:tcPr>
          <w:p w14:paraId="03DB1040" w14:textId="76D49D6B" w:rsidR="001A29D8" w:rsidRPr="00A97959" w:rsidRDefault="001A29D8" w:rsidP="001A46DA">
            <w:pPr>
              <w:pStyle w:val="TAH"/>
              <w:rPr>
                <w:lang w:eastAsia="ko-KR"/>
              </w:rPr>
            </w:pPr>
            <w:r>
              <w:rPr>
                <w:rFonts w:hint="eastAsia"/>
                <w:lang w:eastAsia="ko-KR"/>
              </w:rPr>
              <w:t>X</w:t>
            </w:r>
          </w:p>
        </w:tc>
        <w:tc>
          <w:tcPr>
            <w:tcW w:w="740" w:type="dxa"/>
          </w:tcPr>
          <w:p w14:paraId="060B1389" w14:textId="77777777" w:rsidR="001A29D8" w:rsidRDefault="001A29D8" w:rsidP="001A46DA">
            <w:pPr>
              <w:pStyle w:val="TAH"/>
              <w:rPr>
                <w:lang w:eastAsia="ko-KR"/>
              </w:rPr>
            </w:pPr>
          </w:p>
        </w:tc>
        <w:tc>
          <w:tcPr>
            <w:tcW w:w="740" w:type="dxa"/>
          </w:tcPr>
          <w:p w14:paraId="71F92FA8" w14:textId="77777777" w:rsidR="001A29D8" w:rsidRDefault="001A29D8" w:rsidP="001A46DA">
            <w:pPr>
              <w:pStyle w:val="TAH"/>
              <w:rPr>
                <w:lang w:eastAsia="ko-KR"/>
              </w:rPr>
            </w:pPr>
          </w:p>
        </w:tc>
        <w:tc>
          <w:tcPr>
            <w:tcW w:w="740" w:type="dxa"/>
          </w:tcPr>
          <w:p w14:paraId="7FA62568" w14:textId="77777777" w:rsidR="001A29D8" w:rsidRDefault="001A29D8" w:rsidP="001A46DA">
            <w:pPr>
              <w:pStyle w:val="TAH"/>
              <w:rPr>
                <w:lang w:eastAsia="ko-KR"/>
              </w:rPr>
            </w:pPr>
          </w:p>
        </w:tc>
      </w:tr>
      <w:tr w:rsidR="001A29D8" w:rsidRPr="00A97959" w14:paraId="101C73AB" w14:textId="77777777" w:rsidTr="00A27627">
        <w:trPr>
          <w:trHeight w:val="261"/>
          <w:jc w:val="center"/>
        </w:trPr>
        <w:tc>
          <w:tcPr>
            <w:tcW w:w="1168" w:type="dxa"/>
            <w:shd w:val="clear" w:color="auto" w:fill="auto"/>
          </w:tcPr>
          <w:p w14:paraId="27ABA42D" w14:textId="5C386B52" w:rsidR="001A29D8" w:rsidRDefault="001A29D8" w:rsidP="001A46DA">
            <w:pPr>
              <w:pStyle w:val="TAH"/>
              <w:rPr>
                <w:lang w:eastAsia="ko-KR"/>
              </w:rPr>
            </w:pPr>
            <w:r>
              <w:rPr>
                <w:rFonts w:hint="eastAsia"/>
                <w:lang w:eastAsia="ko-KR"/>
              </w:rPr>
              <w:t>35</w:t>
            </w:r>
          </w:p>
        </w:tc>
        <w:tc>
          <w:tcPr>
            <w:tcW w:w="740" w:type="dxa"/>
            <w:shd w:val="clear" w:color="auto" w:fill="auto"/>
          </w:tcPr>
          <w:p w14:paraId="7EC61ACD" w14:textId="77777777" w:rsidR="001A29D8" w:rsidRPr="00A97959" w:rsidRDefault="001A29D8" w:rsidP="001A46DA">
            <w:pPr>
              <w:pStyle w:val="TAH"/>
            </w:pPr>
          </w:p>
        </w:tc>
        <w:tc>
          <w:tcPr>
            <w:tcW w:w="740" w:type="dxa"/>
            <w:shd w:val="clear" w:color="auto" w:fill="auto"/>
          </w:tcPr>
          <w:p w14:paraId="10FF1D1E" w14:textId="77777777" w:rsidR="001A29D8" w:rsidRPr="00A97959" w:rsidRDefault="001A29D8" w:rsidP="001A46DA">
            <w:pPr>
              <w:pStyle w:val="TAH"/>
            </w:pPr>
          </w:p>
        </w:tc>
        <w:tc>
          <w:tcPr>
            <w:tcW w:w="740" w:type="dxa"/>
            <w:shd w:val="clear" w:color="auto" w:fill="auto"/>
          </w:tcPr>
          <w:p w14:paraId="260CB814" w14:textId="77777777" w:rsidR="001A29D8" w:rsidRPr="00A97959" w:rsidRDefault="001A29D8" w:rsidP="001A46DA">
            <w:pPr>
              <w:pStyle w:val="TAH"/>
            </w:pPr>
          </w:p>
        </w:tc>
        <w:tc>
          <w:tcPr>
            <w:tcW w:w="740" w:type="dxa"/>
            <w:shd w:val="clear" w:color="auto" w:fill="auto"/>
          </w:tcPr>
          <w:p w14:paraId="50FEA93D" w14:textId="77777777" w:rsidR="001A29D8" w:rsidRPr="00A97959" w:rsidRDefault="001A29D8" w:rsidP="001A46DA">
            <w:pPr>
              <w:pStyle w:val="TAH"/>
            </w:pPr>
          </w:p>
        </w:tc>
        <w:tc>
          <w:tcPr>
            <w:tcW w:w="740" w:type="dxa"/>
          </w:tcPr>
          <w:p w14:paraId="54AF580F" w14:textId="77777777" w:rsidR="001A29D8" w:rsidRPr="00A97959" w:rsidRDefault="001A29D8" w:rsidP="001A46DA">
            <w:pPr>
              <w:pStyle w:val="TAH"/>
            </w:pPr>
          </w:p>
        </w:tc>
        <w:tc>
          <w:tcPr>
            <w:tcW w:w="740" w:type="dxa"/>
          </w:tcPr>
          <w:p w14:paraId="65D21B8D" w14:textId="3081DFE0" w:rsidR="001A29D8" w:rsidRPr="00A97959" w:rsidRDefault="00D449C4" w:rsidP="001A46DA">
            <w:pPr>
              <w:pStyle w:val="TAH"/>
              <w:rPr>
                <w:lang w:eastAsia="ko-KR"/>
              </w:rPr>
            </w:pPr>
            <w:r>
              <w:rPr>
                <w:rFonts w:hint="eastAsia"/>
                <w:lang w:eastAsia="ko-KR"/>
              </w:rPr>
              <w:t>X</w:t>
            </w:r>
          </w:p>
        </w:tc>
        <w:tc>
          <w:tcPr>
            <w:tcW w:w="740" w:type="dxa"/>
          </w:tcPr>
          <w:p w14:paraId="4877E3D6" w14:textId="0176671A" w:rsidR="001A29D8" w:rsidRDefault="001A29D8" w:rsidP="001A46DA">
            <w:pPr>
              <w:pStyle w:val="TAH"/>
              <w:rPr>
                <w:lang w:eastAsia="ko-KR"/>
              </w:rPr>
            </w:pPr>
          </w:p>
        </w:tc>
        <w:tc>
          <w:tcPr>
            <w:tcW w:w="740" w:type="dxa"/>
          </w:tcPr>
          <w:p w14:paraId="3A6C6CFF" w14:textId="77777777" w:rsidR="001A29D8" w:rsidRDefault="001A29D8" w:rsidP="001A46DA">
            <w:pPr>
              <w:pStyle w:val="TAH"/>
              <w:rPr>
                <w:lang w:eastAsia="ko-KR"/>
              </w:rPr>
            </w:pPr>
          </w:p>
        </w:tc>
        <w:tc>
          <w:tcPr>
            <w:tcW w:w="740" w:type="dxa"/>
          </w:tcPr>
          <w:p w14:paraId="6C9E4DD2" w14:textId="77777777" w:rsidR="001A29D8" w:rsidRDefault="001A29D8" w:rsidP="001A46DA">
            <w:pPr>
              <w:pStyle w:val="TAH"/>
              <w:rPr>
                <w:lang w:eastAsia="ko-KR"/>
              </w:rPr>
            </w:pPr>
          </w:p>
        </w:tc>
      </w:tr>
      <w:tr w:rsidR="001A29D8" w:rsidRPr="00A97959" w14:paraId="6133DBCD" w14:textId="77777777" w:rsidTr="00A27627">
        <w:trPr>
          <w:trHeight w:val="261"/>
          <w:jc w:val="center"/>
        </w:trPr>
        <w:tc>
          <w:tcPr>
            <w:tcW w:w="1168" w:type="dxa"/>
            <w:shd w:val="clear" w:color="auto" w:fill="auto"/>
          </w:tcPr>
          <w:p w14:paraId="445DF91D" w14:textId="7B7A0758" w:rsidR="001A29D8" w:rsidRDefault="001A29D8" w:rsidP="001A46DA">
            <w:pPr>
              <w:pStyle w:val="TAH"/>
              <w:rPr>
                <w:lang w:eastAsia="ko-KR"/>
              </w:rPr>
            </w:pPr>
            <w:r>
              <w:rPr>
                <w:rFonts w:hint="eastAsia"/>
                <w:lang w:eastAsia="ko-KR"/>
              </w:rPr>
              <w:t>36</w:t>
            </w:r>
          </w:p>
        </w:tc>
        <w:tc>
          <w:tcPr>
            <w:tcW w:w="740" w:type="dxa"/>
            <w:shd w:val="clear" w:color="auto" w:fill="auto"/>
          </w:tcPr>
          <w:p w14:paraId="642AAAE5" w14:textId="77777777" w:rsidR="001A29D8" w:rsidRPr="00A97959" w:rsidRDefault="001A29D8" w:rsidP="001A46DA">
            <w:pPr>
              <w:pStyle w:val="TAH"/>
            </w:pPr>
          </w:p>
        </w:tc>
        <w:tc>
          <w:tcPr>
            <w:tcW w:w="740" w:type="dxa"/>
            <w:shd w:val="clear" w:color="auto" w:fill="auto"/>
          </w:tcPr>
          <w:p w14:paraId="53EAF978" w14:textId="77777777" w:rsidR="001A29D8" w:rsidRPr="00A97959" w:rsidRDefault="001A29D8" w:rsidP="001A46DA">
            <w:pPr>
              <w:pStyle w:val="TAH"/>
            </w:pPr>
          </w:p>
        </w:tc>
        <w:tc>
          <w:tcPr>
            <w:tcW w:w="740" w:type="dxa"/>
            <w:shd w:val="clear" w:color="auto" w:fill="auto"/>
          </w:tcPr>
          <w:p w14:paraId="7871481B" w14:textId="77777777" w:rsidR="001A29D8" w:rsidRPr="00A97959" w:rsidRDefault="001A29D8" w:rsidP="001A46DA">
            <w:pPr>
              <w:pStyle w:val="TAH"/>
            </w:pPr>
          </w:p>
        </w:tc>
        <w:tc>
          <w:tcPr>
            <w:tcW w:w="740" w:type="dxa"/>
            <w:shd w:val="clear" w:color="auto" w:fill="auto"/>
          </w:tcPr>
          <w:p w14:paraId="2CE83A02" w14:textId="77777777" w:rsidR="001A29D8" w:rsidRPr="00A97959" w:rsidRDefault="001A29D8" w:rsidP="001A46DA">
            <w:pPr>
              <w:pStyle w:val="TAH"/>
            </w:pPr>
          </w:p>
        </w:tc>
        <w:tc>
          <w:tcPr>
            <w:tcW w:w="740" w:type="dxa"/>
          </w:tcPr>
          <w:p w14:paraId="64061E7D" w14:textId="77777777" w:rsidR="001A29D8" w:rsidRPr="00A97959" w:rsidRDefault="001A29D8" w:rsidP="001A46DA">
            <w:pPr>
              <w:pStyle w:val="TAH"/>
            </w:pPr>
          </w:p>
        </w:tc>
        <w:tc>
          <w:tcPr>
            <w:tcW w:w="740" w:type="dxa"/>
          </w:tcPr>
          <w:p w14:paraId="59CC915A" w14:textId="77777777" w:rsidR="001A29D8" w:rsidRPr="00A97959" w:rsidRDefault="001A29D8" w:rsidP="001A46DA">
            <w:pPr>
              <w:pStyle w:val="TAH"/>
            </w:pPr>
          </w:p>
        </w:tc>
        <w:tc>
          <w:tcPr>
            <w:tcW w:w="740" w:type="dxa"/>
          </w:tcPr>
          <w:p w14:paraId="17F111C6" w14:textId="2B1A45C1" w:rsidR="001A29D8" w:rsidRDefault="001A29D8" w:rsidP="001A46DA">
            <w:pPr>
              <w:pStyle w:val="TAH"/>
              <w:rPr>
                <w:lang w:eastAsia="ko-KR"/>
              </w:rPr>
            </w:pPr>
            <w:r>
              <w:rPr>
                <w:rFonts w:hint="eastAsia"/>
                <w:lang w:eastAsia="ko-KR"/>
              </w:rPr>
              <w:t>X</w:t>
            </w:r>
          </w:p>
        </w:tc>
        <w:tc>
          <w:tcPr>
            <w:tcW w:w="740" w:type="dxa"/>
          </w:tcPr>
          <w:p w14:paraId="164397DF" w14:textId="77777777" w:rsidR="001A29D8" w:rsidRDefault="001A29D8" w:rsidP="001A46DA">
            <w:pPr>
              <w:pStyle w:val="TAH"/>
              <w:rPr>
                <w:lang w:eastAsia="ko-KR"/>
              </w:rPr>
            </w:pPr>
          </w:p>
        </w:tc>
        <w:tc>
          <w:tcPr>
            <w:tcW w:w="740" w:type="dxa"/>
          </w:tcPr>
          <w:p w14:paraId="3A260FAB" w14:textId="77777777" w:rsidR="001A29D8" w:rsidRDefault="001A29D8" w:rsidP="001A46DA">
            <w:pPr>
              <w:pStyle w:val="TAH"/>
              <w:rPr>
                <w:lang w:eastAsia="ko-KR"/>
              </w:rPr>
            </w:pPr>
          </w:p>
        </w:tc>
      </w:tr>
      <w:tr w:rsidR="001A29D8" w:rsidRPr="00A97959" w14:paraId="53387A70" w14:textId="77777777" w:rsidTr="00A27627">
        <w:trPr>
          <w:trHeight w:val="261"/>
          <w:jc w:val="center"/>
        </w:trPr>
        <w:tc>
          <w:tcPr>
            <w:tcW w:w="1168" w:type="dxa"/>
            <w:shd w:val="clear" w:color="auto" w:fill="auto"/>
          </w:tcPr>
          <w:p w14:paraId="35FBF971" w14:textId="1378C404" w:rsidR="001A29D8" w:rsidRDefault="001A29D8" w:rsidP="001A46DA">
            <w:pPr>
              <w:pStyle w:val="TAH"/>
              <w:rPr>
                <w:lang w:eastAsia="ko-KR"/>
              </w:rPr>
            </w:pPr>
            <w:r>
              <w:rPr>
                <w:rFonts w:hint="eastAsia"/>
                <w:lang w:eastAsia="ko-KR"/>
              </w:rPr>
              <w:t>37</w:t>
            </w:r>
          </w:p>
        </w:tc>
        <w:tc>
          <w:tcPr>
            <w:tcW w:w="740" w:type="dxa"/>
            <w:shd w:val="clear" w:color="auto" w:fill="auto"/>
          </w:tcPr>
          <w:p w14:paraId="1E9D2E28" w14:textId="77777777" w:rsidR="001A29D8" w:rsidRPr="00A97959" w:rsidRDefault="001A29D8" w:rsidP="001A46DA">
            <w:pPr>
              <w:pStyle w:val="TAH"/>
            </w:pPr>
          </w:p>
        </w:tc>
        <w:tc>
          <w:tcPr>
            <w:tcW w:w="740" w:type="dxa"/>
            <w:shd w:val="clear" w:color="auto" w:fill="auto"/>
          </w:tcPr>
          <w:p w14:paraId="0F0080A9" w14:textId="77777777" w:rsidR="001A29D8" w:rsidRPr="00A97959" w:rsidRDefault="001A29D8" w:rsidP="001A46DA">
            <w:pPr>
              <w:pStyle w:val="TAH"/>
            </w:pPr>
          </w:p>
        </w:tc>
        <w:tc>
          <w:tcPr>
            <w:tcW w:w="740" w:type="dxa"/>
            <w:shd w:val="clear" w:color="auto" w:fill="auto"/>
          </w:tcPr>
          <w:p w14:paraId="21549BDA" w14:textId="77777777" w:rsidR="001A29D8" w:rsidRPr="00A97959" w:rsidRDefault="001A29D8" w:rsidP="001A46DA">
            <w:pPr>
              <w:pStyle w:val="TAH"/>
            </w:pPr>
          </w:p>
        </w:tc>
        <w:tc>
          <w:tcPr>
            <w:tcW w:w="740" w:type="dxa"/>
            <w:shd w:val="clear" w:color="auto" w:fill="auto"/>
          </w:tcPr>
          <w:p w14:paraId="45EBC679" w14:textId="77777777" w:rsidR="001A29D8" w:rsidRPr="00A97959" w:rsidRDefault="001A29D8" w:rsidP="001A46DA">
            <w:pPr>
              <w:pStyle w:val="TAH"/>
            </w:pPr>
          </w:p>
        </w:tc>
        <w:tc>
          <w:tcPr>
            <w:tcW w:w="740" w:type="dxa"/>
          </w:tcPr>
          <w:p w14:paraId="0129E65A" w14:textId="77777777" w:rsidR="001A29D8" w:rsidRPr="00A97959" w:rsidRDefault="001A29D8" w:rsidP="001A46DA">
            <w:pPr>
              <w:pStyle w:val="TAH"/>
            </w:pPr>
          </w:p>
        </w:tc>
        <w:tc>
          <w:tcPr>
            <w:tcW w:w="740" w:type="dxa"/>
          </w:tcPr>
          <w:p w14:paraId="3F76CEBB" w14:textId="77777777" w:rsidR="001A29D8" w:rsidRPr="00A97959" w:rsidRDefault="001A29D8" w:rsidP="001A46DA">
            <w:pPr>
              <w:pStyle w:val="TAH"/>
            </w:pPr>
          </w:p>
        </w:tc>
        <w:tc>
          <w:tcPr>
            <w:tcW w:w="740" w:type="dxa"/>
          </w:tcPr>
          <w:p w14:paraId="4BE5B313" w14:textId="61B79CA2" w:rsidR="001A29D8" w:rsidRDefault="001A29D8" w:rsidP="001A46DA">
            <w:pPr>
              <w:pStyle w:val="TAH"/>
              <w:rPr>
                <w:lang w:eastAsia="ko-KR"/>
              </w:rPr>
            </w:pPr>
            <w:r>
              <w:rPr>
                <w:rFonts w:hint="eastAsia"/>
                <w:lang w:eastAsia="ko-KR"/>
              </w:rPr>
              <w:t>X</w:t>
            </w:r>
          </w:p>
        </w:tc>
        <w:tc>
          <w:tcPr>
            <w:tcW w:w="740" w:type="dxa"/>
          </w:tcPr>
          <w:p w14:paraId="4613CEB9" w14:textId="77777777" w:rsidR="001A29D8" w:rsidRDefault="001A29D8" w:rsidP="001A46DA">
            <w:pPr>
              <w:pStyle w:val="TAH"/>
              <w:rPr>
                <w:lang w:eastAsia="ko-KR"/>
              </w:rPr>
            </w:pPr>
          </w:p>
        </w:tc>
        <w:tc>
          <w:tcPr>
            <w:tcW w:w="740" w:type="dxa"/>
          </w:tcPr>
          <w:p w14:paraId="00EE5B7D" w14:textId="77777777" w:rsidR="001A29D8" w:rsidRDefault="001A29D8" w:rsidP="001A46DA">
            <w:pPr>
              <w:pStyle w:val="TAH"/>
              <w:rPr>
                <w:lang w:eastAsia="ko-KR"/>
              </w:rPr>
            </w:pPr>
          </w:p>
        </w:tc>
      </w:tr>
      <w:tr w:rsidR="001A29D8" w:rsidRPr="00A97959" w14:paraId="7B46F9A1" w14:textId="77777777" w:rsidTr="00A27627">
        <w:trPr>
          <w:trHeight w:val="261"/>
          <w:jc w:val="center"/>
        </w:trPr>
        <w:tc>
          <w:tcPr>
            <w:tcW w:w="1168" w:type="dxa"/>
            <w:shd w:val="clear" w:color="auto" w:fill="auto"/>
          </w:tcPr>
          <w:p w14:paraId="6C5A4208" w14:textId="1B048979" w:rsidR="001A29D8" w:rsidRDefault="001A29D8" w:rsidP="001A46DA">
            <w:pPr>
              <w:pStyle w:val="TAH"/>
              <w:rPr>
                <w:lang w:eastAsia="ko-KR"/>
              </w:rPr>
            </w:pPr>
            <w:r>
              <w:rPr>
                <w:rFonts w:hint="eastAsia"/>
                <w:lang w:eastAsia="ko-KR"/>
              </w:rPr>
              <w:t>38</w:t>
            </w:r>
          </w:p>
        </w:tc>
        <w:tc>
          <w:tcPr>
            <w:tcW w:w="740" w:type="dxa"/>
            <w:shd w:val="clear" w:color="auto" w:fill="auto"/>
          </w:tcPr>
          <w:p w14:paraId="5DA41C53" w14:textId="77777777" w:rsidR="001A29D8" w:rsidRPr="00A97959" w:rsidRDefault="001A29D8" w:rsidP="001A46DA">
            <w:pPr>
              <w:pStyle w:val="TAH"/>
            </w:pPr>
          </w:p>
        </w:tc>
        <w:tc>
          <w:tcPr>
            <w:tcW w:w="740" w:type="dxa"/>
            <w:shd w:val="clear" w:color="auto" w:fill="auto"/>
          </w:tcPr>
          <w:p w14:paraId="7BDF79E2" w14:textId="77777777" w:rsidR="001A29D8" w:rsidRPr="00A97959" w:rsidRDefault="001A29D8" w:rsidP="001A46DA">
            <w:pPr>
              <w:pStyle w:val="TAH"/>
            </w:pPr>
          </w:p>
        </w:tc>
        <w:tc>
          <w:tcPr>
            <w:tcW w:w="740" w:type="dxa"/>
            <w:shd w:val="clear" w:color="auto" w:fill="auto"/>
          </w:tcPr>
          <w:p w14:paraId="4753DC38" w14:textId="77777777" w:rsidR="001A29D8" w:rsidRPr="00A97959" w:rsidRDefault="001A29D8" w:rsidP="001A46DA">
            <w:pPr>
              <w:pStyle w:val="TAH"/>
            </w:pPr>
          </w:p>
        </w:tc>
        <w:tc>
          <w:tcPr>
            <w:tcW w:w="740" w:type="dxa"/>
            <w:shd w:val="clear" w:color="auto" w:fill="auto"/>
          </w:tcPr>
          <w:p w14:paraId="773439C4" w14:textId="77777777" w:rsidR="001A29D8" w:rsidRPr="00A97959" w:rsidRDefault="001A29D8" w:rsidP="001A46DA">
            <w:pPr>
              <w:pStyle w:val="TAH"/>
            </w:pPr>
          </w:p>
        </w:tc>
        <w:tc>
          <w:tcPr>
            <w:tcW w:w="740" w:type="dxa"/>
          </w:tcPr>
          <w:p w14:paraId="299903D9" w14:textId="77777777" w:rsidR="001A29D8" w:rsidRPr="00A97959" w:rsidRDefault="001A29D8" w:rsidP="001A46DA">
            <w:pPr>
              <w:pStyle w:val="TAH"/>
            </w:pPr>
          </w:p>
        </w:tc>
        <w:tc>
          <w:tcPr>
            <w:tcW w:w="740" w:type="dxa"/>
          </w:tcPr>
          <w:p w14:paraId="6E35682E" w14:textId="77777777" w:rsidR="001A29D8" w:rsidRPr="00A97959" w:rsidRDefault="001A29D8" w:rsidP="001A46DA">
            <w:pPr>
              <w:pStyle w:val="TAH"/>
            </w:pPr>
          </w:p>
        </w:tc>
        <w:tc>
          <w:tcPr>
            <w:tcW w:w="740" w:type="dxa"/>
          </w:tcPr>
          <w:p w14:paraId="11EAB070" w14:textId="5C00E065" w:rsidR="001A29D8" w:rsidRDefault="001A29D8" w:rsidP="001A46DA">
            <w:pPr>
              <w:pStyle w:val="TAH"/>
              <w:rPr>
                <w:lang w:eastAsia="ko-KR"/>
              </w:rPr>
            </w:pPr>
            <w:r>
              <w:rPr>
                <w:rFonts w:hint="eastAsia"/>
                <w:lang w:eastAsia="ko-KR"/>
              </w:rPr>
              <w:t>X</w:t>
            </w:r>
          </w:p>
        </w:tc>
        <w:tc>
          <w:tcPr>
            <w:tcW w:w="740" w:type="dxa"/>
          </w:tcPr>
          <w:p w14:paraId="737F78C0" w14:textId="77777777" w:rsidR="001A29D8" w:rsidRDefault="001A29D8" w:rsidP="001A46DA">
            <w:pPr>
              <w:pStyle w:val="TAH"/>
              <w:rPr>
                <w:lang w:eastAsia="ko-KR"/>
              </w:rPr>
            </w:pPr>
          </w:p>
        </w:tc>
        <w:tc>
          <w:tcPr>
            <w:tcW w:w="740" w:type="dxa"/>
          </w:tcPr>
          <w:p w14:paraId="7C484333" w14:textId="77777777" w:rsidR="001A29D8" w:rsidRDefault="001A29D8" w:rsidP="001A46DA">
            <w:pPr>
              <w:pStyle w:val="TAH"/>
              <w:rPr>
                <w:lang w:eastAsia="ko-KR"/>
              </w:rPr>
            </w:pPr>
          </w:p>
        </w:tc>
      </w:tr>
      <w:tr w:rsidR="001A29D8" w:rsidRPr="00A97959" w14:paraId="4A1D395E" w14:textId="77777777" w:rsidTr="00A27627">
        <w:trPr>
          <w:trHeight w:val="261"/>
          <w:jc w:val="center"/>
        </w:trPr>
        <w:tc>
          <w:tcPr>
            <w:tcW w:w="1168" w:type="dxa"/>
            <w:shd w:val="clear" w:color="auto" w:fill="auto"/>
          </w:tcPr>
          <w:p w14:paraId="20B86D3F" w14:textId="181AAD64" w:rsidR="001A29D8" w:rsidRDefault="001A29D8" w:rsidP="001A46DA">
            <w:pPr>
              <w:pStyle w:val="TAH"/>
              <w:rPr>
                <w:lang w:eastAsia="ko-KR"/>
              </w:rPr>
            </w:pPr>
            <w:r>
              <w:rPr>
                <w:rFonts w:hint="eastAsia"/>
                <w:lang w:eastAsia="ko-KR"/>
              </w:rPr>
              <w:t>39</w:t>
            </w:r>
          </w:p>
        </w:tc>
        <w:tc>
          <w:tcPr>
            <w:tcW w:w="740" w:type="dxa"/>
            <w:shd w:val="clear" w:color="auto" w:fill="auto"/>
          </w:tcPr>
          <w:p w14:paraId="5E43CCDF" w14:textId="77777777" w:rsidR="001A29D8" w:rsidRPr="00A97959" w:rsidRDefault="001A29D8" w:rsidP="001A46DA">
            <w:pPr>
              <w:pStyle w:val="TAH"/>
            </w:pPr>
          </w:p>
        </w:tc>
        <w:tc>
          <w:tcPr>
            <w:tcW w:w="740" w:type="dxa"/>
            <w:shd w:val="clear" w:color="auto" w:fill="auto"/>
          </w:tcPr>
          <w:p w14:paraId="6A176FAF" w14:textId="77777777" w:rsidR="001A29D8" w:rsidRPr="00A97959" w:rsidRDefault="001A29D8" w:rsidP="001A46DA">
            <w:pPr>
              <w:pStyle w:val="TAH"/>
            </w:pPr>
          </w:p>
        </w:tc>
        <w:tc>
          <w:tcPr>
            <w:tcW w:w="740" w:type="dxa"/>
            <w:shd w:val="clear" w:color="auto" w:fill="auto"/>
          </w:tcPr>
          <w:p w14:paraId="20248343" w14:textId="77777777" w:rsidR="001A29D8" w:rsidRPr="00A97959" w:rsidRDefault="001A29D8" w:rsidP="001A46DA">
            <w:pPr>
              <w:pStyle w:val="TAH"/>
            </w:pPr>
          </w:p>
        </w:tc>
        <w:tc>
          <w:tcPr>
            <w:tcW w:w="740" w:type="dxa"/>
            <w:shd w:val="clear" w:color="auto" w:fill="auto"/>
          </w:tcPr>
          <w:p w14:paraId="33CC7064" w14:textId="77777777" w:rsidR="001A29D8" w:rsidRPr="00A97959" w:rsidRDefault="001A29D8" w:rsidP="001A46DA">
            <w:pPr>
              <w:pStyle w:val="TAH"/>
            </w:pPr>
          </w:p>
        </w:tc>
        <w:tc>
          <w:tcPr>
            <w:tcW w:w="740" w:type="dxa"/>
          </w:tcPr>
          <w:p w14:paraId="45007801" w14:textId="77777777" w:rsidR="001A29D8" w:rsidRPr="00A97959" w:rsidRDefault="001A29D8" w:rsidP="001A46DA">
            <w:pPr>
              <w:pStyle w:val="TAH"/>
            </w:pPr>
          </w:p>
        </w:tc>
        <w:tc>
          <w:tcPr>
            <w:tcW w:w="740" w:type="dxa"/>
          </w:tcPr>
          <w:p w14:paraId="3E08A9BC" w14:textId="77777777" w:rsidR="001A29D8" w:rsidRPr="00A97959" w:rsidRDefault="001A29D8" w:rsidP="001A46DA">
            <w:pPr>
              <w:pStyle w:val="TAH"/>
            </w:pPr>
          </w:p>
        </w:tc>
        <w:tc>
          <w:tcPr>
            <w:tcW w:w="740" w:type="dxa"/>
          </w:tcPr>
          <w:p w14:paraId="6D64764C" w14:textId="28AD71F6" w:rsidR="001A29D8" w:rsidRDefault="001A29D8" w:rsidP="001A46DA">
            <w:pPr>
              <w:pStyle w:val="TAH"/>
              <w:rPr>
                <w:lang w:eastAsia="ko-KR"/>
              </w:rPr>
            </w:pPr>
            <w:r>
              <w:rPr>
                <w:rFonts w:hint="eastAsia"/>
                <w:lang w:eastAsia="ko-KR"/>
              </w:rPr>
              <w:t>X</w:t>
            </w:r>
          </w:p>
        </w:tc>
        <w:tc>
          <w:tcPr>
            <w:tcW w:w="740" w:type="dxa"/>
          </w:tcPr>
          <w:p w14:paraId="421B3C1E" w14:textId="77777777" w:rsidR="001A29D8" w:rsidRDefault="001A29D8" w:rsidP="001A46DA">
            <w:pPr>
              <w:pStyle w:val="TAH"/>
              <w:rPr>
                <w:lang w:eastAsia="ko-KR"/>
              </w:rPr>
            </w:pPr>
          </w:p>
        </w:tc>
        <w:tc>
          <w:tcPr>
            <w:tcW w:w="740" w:type="dxa"/>
          </w:tcPr>
          <w:p w14:paraId="29DE2424" w14:textId="77777777" w:rsidR="001A29D8" w:rsidRDefault="001A29D8" w:rsidP="001A46DA">
            <w:pPr>
              <w:pStyle w:val="TAH"/>
              <w:rPr>
                <w:lang w:eastAsia="ko-KR"/>
              </w:rPr>
            </w:pPr>
          </w:p>
        </w:tc>
      </w:tr>
      <w:tr w:rsidR="001A29D8" w:rsidRPr="00A97959" w14:paraId="34E3EC85" w14:textId="77777777" w:rsidTr="00A27627">
        <w:trPr>
          <w:trHeight w:val="261"/>
          <w:jc w:val="center"/>
        </w:trPr>
        <w:tc>
          <w:tcPr>
            <w:tcW w:w="1168" w:type="dxa"/>
            <w:shd w:val="clear" w:color="auto" w:fill="auto"/>
          </w:tcPr>
          <w:p w14:paraId="6D3BCEC3" w14:textId="527AA547" w:rsidR="001A29D8" w:rsidRDefault="001A29D8" w:rsidP="001A46DA">
            <w:pPr>
              <w:pStyle w:val="TAH"/>
              <w:rPr>
                <w:lang w:eastAsia="ko-KR"/>
              </w:rPr>
            </w:pPr>
            <w:r>
              <w:rPr>
                <w:rFonts w:hint="eastAsia"/>
                <w:lang w:eastAsia="ko-KR"/>
              </w:rPr>
              <w:t>40</w:t>
            </w:r>
          </w:p>
        </w:tc>
        <w:tc>
          <w:tcPr>
            <w:tcW w:w="740" w:type="dxa"/>
            <w:shd w:val="clear" w:color="auto" w:fill="auto"/>
          </w:tcPr>
          <w:p w14:paraId="2A780681" w14:textId="77777777" w:rsidR="001A29D8" w:rsidRPr="00A97959" w:rsidRDefault="001A29D8" w:rsidP="001A46DA">
            <w:pPr>
              <w:pStyle w:val="TAH"/>
            </w:pPr>
          </w:p>
        </w:tc>
        <w:tc>
          <w:tcPr>
            <w:tcW w:w="740" w:type="dxa"/>
            <w:shd w:val="clear" w:color="auto" w:fill="auto"/>
          </w:tcPr>
          <w:p w14:paraId="599E397C" w14:textId="77777777" w:rsidR="001A29D8" w:rsidRPr="00A97959" w:rsidRDefault="001A29D8" w:rsidP="001A46DA">
            <w:pPr>
              <w:pStyle w:val="TAH"/>
            </w:pPr>
          </w:p>
        </w:tc>
        <w:tc>
          <w:tcPr>
            <w:tcW w:w="740" w:type="dxa"/>
            <w:shd w:val="clear" w:color="auto" w:fill="auto"/>
          </w:tcPr>
          <w:p w14:paraId="261033D9" w14:textId="77777777" w:rsidR="001A29D8" w:rsidRPr="00A97959" w:rsidRDefault="001A29D8" w:rsidP="001A46DA">
            <w:pPr>
              <w:pStyle w:val="TAH"/>
            </w:pPr>
          </w:p>
        </w:tc>
        <w:tc>
          <w:tcPr>
            <w:tcW w:w="740" w:type="dxa"/>
            <w:shd w:val="clear" w:color="auto" w:fill="auto"/>
          </w:tcPr>
          <w:p w14:paraId="56A1D197" w14:textId="77777777" w:rsidR="001A29D8" w:rsidRPr="00A97959" w:rsidRDefault="001A29D8" w:rsidP="001A46DA">
            <w:pPr>
              <w:pStyle w:val="TAH"/>
            </w:pPr>
          </w:p>
        </w:tc>
        <w:tc>
          <w:tcPr>
            <w:tcW w:w="740" w:type="dxa"/>
          </w:tcPr>
          <w:p w14:paraId="18F26BD1" w14:textId="77777777" w:rsidR="001A29D8" w:rsidRPr="00A97959" w:rsidRDefault="001A29D8" w:rsidP="001A46DA">
            <w:pPr>
              <w:pStyle w:val="TAH"/>
            </w:pPr>
          </w:p>
        </w:tc>
        <w:tc>
          <w:tcPr>
            <w:tcW w:w="740" w:type="dxa"/>
          </w:tcPr>
          <w:p w14:paraId="271F023A" w14:textId="77777777" w:rsidR="001A29D8" w:rsidRPr="00A97959" w:rsidRDefault="001A29D8" w:rsidP="001A46DA">
            <w:pPr>
              <w:pStyle w:val="TAH"/>
            </w:pPr>
          </w:p>
        </w:tc>
        <w:tc>
          <w:tcPr>
            <w:tcW w:w="740" w:type="dxa"/>
          </w:tcPr>
          <w:p w14:paraId="6BA5219E" w14:textId="20F9BA18" w:rsidR="001A29D8" w:rsidRDefault="001A29D8" w:rsidP="001A46DA">
            <w:pPr>
              <w:pStyle w:val="TAH"/>
              <w:rPr>
                <w:lang w:eastAsia="ko-KR"/>
              </w:rPr>
            </w:pPr>
            <w:r>
              <w:rPr>
                <w:rFonts w:hint="eastAsia"/>
                <w:lang w:eastAsia="ko-KR"/>
              </w:rPr>
              <w:t>X</w:t>
            </w:r>
          </w:p>
        </w:tc>
        <w:tc>
          <w:tcPr>
            <w:tcW w:w="740" w:type="dxa"/>
          </w:tcPr>
          <w:p w14:paraId="39078D3B" w14:textId="77777777" w:rsidR="001A29D8" w:rsidRDefault="001A29D8" w:rsidP="001A46DA">
            <w:pPr>
              <w:pStyle w:val="TAH"/>
              <w:rPr>
                <w:lang w:eastAsia="ko-KR"/>
              </w:rPr>
            </w:pPr>
          </w:p>
        </w:tc>
        <w:tc>
          <w:tcPr>
            <w:tcW w:w="740" w:type="dxa"/>
          </w:tcPr>
          <w:p w14:paraId="71C1DA63" w14:textId="77777777" w:rsidR="001A29D8" w:rsidRDefault="001A29D8" w:rsidP="001A46DA">
            <w:pPr>
              <w:pStyle w:val="TAH"/>
              <w:rPr>
                <w:lang w:eastAsia="ko-KR"/>
              </w:rPr>
            </w:pPr>
          </w:p>
        </w:tc>
      </w:tr>
      <w:tr w:rsidR="001A29D8" w:rsidRPr="00A97959" w14:paraId="06FBE003" w14:textId="77777777" w:rsidTr="00A27627">
        <w:trPr>
          <w:trHeight w:val="261"/>
          <w:jc w:val="center"/>
        </w:trPr>
        <w:tc>
          <w:tcPr>
            <w:tcW w:w="1168" w:type="dxa"/>
            <w:shd w:val="clear" w:color="auto" w:fill="auto"/>
          </w:tcPr>
          <w:p w14:paraId="56187FBB" w14:textId="4623675D" w:rsidR="001A29D8" w:rsidRDefault="001A29D8" w:rsidP="001A46DA">
            <w:pPr>
              <w:pStyle w:val="TAH"/>
              <w:rPr>
                <w:lang w:eastAsia="ko-KR"/>
              </w:rPr>
            </w:pPr>
            <w:r>
              <w:rPr>
                <w:rFonts w:hint="eastAsia"/>
                <w:lang w:eastAsia="ko-KR"/>
              </w:rPr>
              <w:t>41</w:t>
            </w:r>
          </w:p>
        </w:tc>
        <w:tc>
          <w:tcPr>
            <w:tcW w:w="740" w:type="dxa"/>
            <w:shd w:val="clear" w:color="auto" w:fill="auto"/>
          </w:tcPr>
          <w:p w14:paraId="04E91163" w14:textId="77777777" w:rsidR="001A29D8" w:rsidRPr="00A97959" w:rsidRDefault="001A29D8" w:rsidP="001A46DA">
            <w:pPr>
              <w:pStyle w:val="TAH"/>
            </w:pPr>
          </w:p>
        </w:tc>
        <w:tc>
          <w:tcPr>
            <w:tcW w:w="740" w:type="dxa"/>
            <w:shd w:val="clear" w:color="auto" w:fill="auto"/>
          </w:tcPr>
          <w:p w14:paraId="7C4CBE61" w14:textId="77777777" w:rsidR="001A29D8" w:rsidRPr="00A97959" w:rsidRDefault="001A29D8" w:rsidP="001A46DA">
            <w:pPr>
              <w:pStyle w:val="TAH"/>
            </w:pPr>
          </w:p>
        </w:tc>
        <w:tc>
          <w:tcPr>
            <w:tcW w:w="740" w:type="dxa"/>
            <w:shd w:val="clear" w:color="auto" w:fill="auto"/>
          </w:tcPr>
          <w:p w14:paraId="27309104" w14:textId="77777777" w:rsidR="001A29D8" w:rsidRPr="00A97959" w:rsidRDefault="001A29D8" w:rsidP="001A46DA">
            <w:pPr>
              <w:pStyle w:val="TAH"/>
            </w:pPr>
          </w:p>
        </w:tc>
        <w:tc>
          <w:tcPr>
            <w:tcW w:w="740" w:type="dxa"/>
            <w:shd w:val="clear" w:color="auto" w:fill="auto"/>
          </w:tcPr>
          <w:p w14:paraId="0D381103" w14:textId="77777777" w:rsidR="001A29D8" w:rsidRPr="00A97959" w:rsidRDefault="001A29D8" w:rsidP="001A46DA">
            <w:pPr>
              <w:pStyle w:val="TAH"/>
            </w:pPr>
          </w:p>
        </w:tc>
        <w:tc>
          <w:tcPr>
            <w:tcW w:w="740" w:type="dxa"/>
          </w:tcPr>
          <w:p w14:paraId="3AF1494D" w14:textId="77777777" w:rsidR="001A29D8" w:rsidRPr="00A97959" w:rsidRDefault="001A29D8" w:rsidP="001A46DA">
            <w:pPr>
              <w:pStyle w:val="TAH"/>
            </w:pPr>
          </w:p>
        </w:tc>
        <w:tc>
          <w:tcPr>
            <w:tcW w:w="740" w:type="dxa"/>
          </w:tcPr>
          <w:p w14:paraId="5595E510" w14:textId="77777777" w:rsidR="001A29D8" w:rsidRPr="00A97959" w:rsidRDefault="001A29D8" w:rsidP="001A46DA">
            <w:pPr>
              <w:pStyle w:val="TAH"/>
            </w:pPr>
          </w:p>
        </w:tc>
        <w:tc>
          <w:tcPr>
            <w:tcW w:w="740" w:type="dxa"/>
          </w:tcPr>
          <w:p w14:paraId="72818BB3" w14:textId="2764E863" w:rsidR="001A29D8" w:rsidRDefault="001A29D8" w:rsidP="001A46DA">
            <w:pPr>
              <w:pStyle w:val="TAH"/>
              <w:rPr>
                <w:lang w:eastAsia="ko-KR"/>
              </w:rPr>
            </w:pPr>
            <w:r>
              <w:rPr>
                <w:rFonts w:hint="eastAsia"/>
                <w:lang w:eastAsia="ko-KR"/>
              </w:rPr>
              <w:t>X</w:t>
            </w:r>
          </w:p>
        </w:tc>
        <w:tc>
          <w:tcPr>
            <w:tcW w:w="740" w:type="dxa"/>
          </w:tcPr>
          <w:p w14:paraId="6ED939A7" w14:textId="77777777" w:rsidR="001A29D8" w:rsidRDefault="001A29D8" w:rsidP="001A46DA">
            <w:pPr>
              <w:pStyle w:val="TAH"/>
              <w:rPr>
                <w:lang w:eastAsia="ko-KR"/>
              </w:rPr>
            </w:pPr>
          </w:p>
        </w:tc>
        <w:tc>
          <w:tcPr>
            <w:tcW w:w="740" w:type="dxa"/>
          </w:tcPr>
          <w:p w14:paraId="1E859D9A" w14:textId="77777777" w:rsidR="001A29D8" w:rsidRDefault="001A29D8" w:rsidP="001A46DA">
            <w:pPr>
              <w:pStyle w:val="TAH"/>
              <w:rPr>
                <w:lang w:eastAsia="ko-KR"/>
              </w:rPr>
            </w:pPr>
          </w:p>
        </w:tc>
      </w:tr>
      <w:tr w:rsidR="001A29D8" w:rsidRPr="00A97959" w14:paraId="016E65F1" w14:textId="77777777" w:rsidTr="00A27627">
        <w:trPr>
          <w:trHeight w:val="261"/>
          <w:jc w:val="center"/>
        </w:trPr>
        <w:tc>
          <w:tcPr>
            <w:tcW w:w="1168" w:type="dxa"/>
            <w:shd w:val="clear" w:color="auto" w:fill="auto"/>
          </w:tcPr>
          <w:p w14:paraId="6B7D84E0" w14:textId="57413B11" w:rsidR="001A29D8" w:rsidRDefault="001A29D8" w:rsidP="001A46DA">
            <w:pPr>
              <w:pStyle w:val="TAH"/>
              <w:rPr>
                <w:lang w:eastAsia="ko-KR"/>
              </w:rPr>
            </w:pPr>
            <w:r>
              <w:rPr>
                <w:rFonts w:hint="eastAsia"/>
                <w:lang w:eastAsia="ko-KR"/>
              </w:rPr>
              <w:t>42</w:t>
            </w:r>
          </w:p>
        </w:tc>
        <w:tc>
          <w:tcPr>
            <w:tcW w:w="740" w:type="dxa"/>
            <w:shd w:val="clear" w:color="auto" w:fill="auto"/>
          </w:tcPr>
          <w:p w14:paraId="495F75C4" w14:textId="77777777" w:rsidR="001A29D8" w:rsidRPr="00A97959" w:rsidRDefault="001A29D8" w:rsidP="001A46DA">
            <w:pPr>
              <w:pStyle w:val="TAH"/>
            </w:pPr>
          </w:p>
        </w:tc>
        <w:tc>
          <w:tcPr>
            <w:tcW w:w="740" w:type="dxa"/>
            <w:shd w:val="clear" w:color="auto" w:fill="auto"/>
          </w:tcPr>
          <w:p w14:paraId="6E35CBB9" w14:textId="77777777" w:rsidR="001A29D8" w:rsidRPr="00A97959" w:rsidRDefault="001A29D8" w:rsidP="001A46DA">
            <w:pPr>
              <w:pStyle w:val="TAH"/>
            </w:pPr>
          </w:p>
        </w:tc>
        <w:tc>
          <w:tcPr>
            <w:tcW w:w="740" w:type="dxa"/>
            <w:shd w:val="clear" w:color="auto" w:fill="auto"/>
          </w:tcPr>
          <w:p w14:paraId="20D56B26" w14:textId="77777777" w:rsidR="001A29D8" w:rsidRPr="00A97959" w:rsidRDefault="001A29D8" w:rsidP="001A46DA">
            <w:pPr>
              <w:pStyle w:val="TAH"/>
            </w:pPr>
          </w:p>
        </w:tc>
        <w:tc>
          <w:tcPr>
            <w:tcW w:w="740" w:type="dxa"/>
            <w:shd w:val="clear" w:color="auto" w:fill="auto"/>
          </w:tcPr>
          <w:p w14:paraId="367C5CDC" w14:textId="77777777" w:rsidR="001A29D8" w:rsidRPr="00A97959" w:rsidRDefault="001A29D8" w:rsidP="001A46DA">
            <w:pPr>
              <w:pStyle w:val="TAH"/>
            </w:pPr>
          </w:p>
        </w:tc>
        <w:tc>
          <w:tcPr>
            <w:tcW w:w="740" w:type="dxa"/>
          </w:tcPr>
          <w:p w14:paraId="5C032568" w14:textId="77777777" w:rsidR="001A29D8" w:rsidRPr="00A97959" w:rsidRDefault="001A29D8" w:rsidP="001A46DA">
            <w:pPr>
              <w:pStyle w:val="TAH"/>
            </w:pPr>
          </w:p>
        </w:tc>
        <w:tc>
          <w:tcPr>
            <w:tcW w:w="740" w:type="dxa"/>
          </w:tcPr>
          <w:p w14:paraId="7FBEFD8A" w14:textId="77777777" w:rsidR="001A29D8" w:rsidRPr="00A97959" w:rsidRDefault="001A29D8" w:rsidP="001A46DA">
            <w:pPr>
              <w:pStyle w:val="TAH"/>
            </w:pPr>
          </w:p>
        </w:tc>
        <w:tc>
          <w:tcPr>
            <w:tcW w:w="740" w:type="dxa"/>
          </w:tcPr>
          <w:p w14:paraId="5D119383" w14:textId="6533E43F" w:rsidR="001A29D8" w:rsidRDefault="001A29D8" w:rsidP="001A46DA">
            <w:pPr>
              <w:pStyle w:val="TAH"/>
              <w:rPr>
                <w:lang w:eastAsia="ko-KR"/>
              </w:rPr>
            </w:pPr>
            <w:r>
              <w:rPr>
                <w:rFonts w:hint="eastAsia"/>
                <w:lang w:eastAsia="ko-KR"/>
              </w:rPr>
              <w:t>X</w:t>
            </w:r>
          </w:p>
        </w:tc>
        <w:tc>
          <w:tcPr>
            <w:tcW w:w="740" w:type="dxa"/>
          </w:tcPr>
          <w:p w14:paraId="0654F683" w14:textId="77777777" w:rsidR="001A29D8" w:rsidRDefault="001A29D8" w:rsidP="001A46DA">
            <w:pPr>
              <w:pStyle w:val="TAH"/>
              <w:rPr>
                <w:lang w:eastAsia="ko-KR"/>
              </w:rPr>
            </w:pPr>
          </w:p>
        </w:tc>
        <w:tc>
          <w:tcPr>
            <w:tcW w:w="740" w:type="dxa"/>
          </w:tcPr>
          <w:p w14:paraId="0481C4FA" w14:textId="77777777" w:rsidR="001A29D8" w:rsidRDefault="001A29D8" w:rsidP="001A46DA">
            <w:pPr>
              <w:pStyle w:val="TAH"/>
              <w:rPr>
                <w:lang w:eastAsia="ko-KR"/>
              </w:rPr>
            </w:pPr>
          </w:p>
        </w:tc>
      </w:tr>
      <w:tr w:rsidR="001A29D8" w:rsidRPr="00A97959" w14:paraId="57E3C079" w14:textId="77777777" w:rsidTr="00A27627">
        <w:trPr>
          <w:trHeight w:val="261"/>
          <w:jc w:val="center"/>
        </w:trPr>
        <w:tc>
          <w:tcPr>
            <w:tcW w:w="1168" w:type="dxa"/>
            <w:shd w:val="clear" w:color="auto" w:fill="auto"/>
          </w:tcPr>
          <w:p w14:paraId="191122D8" w14:textId="7C83E4AC" w:rsidR="001A29D8" w:rsidRDefault="001A29D8" w:rsidP="001A46DA">
            <w:pPr>
              <w:pStyle w:val="TAH"/>
              <w:rPr>
                <w:lang w:eastAsia="ko-KR"/>
              </w:rPr>
            </w:pPr>
            <w:r>
              <w:rPr>
                <w:rFonts w:hint="eastAsia"/>
                <w:lang w:eastAsia="ko-KR"/>
              </w:rPr>
              <w:t>43</w:t>
            </w:r>
          </w:p>
        </w:tc>
        <w:tc>
          <w:tcPr>
            <w:tcW w:w="740" w:type="dxa"/>
            <w:shd w:val="clear" w:color="auto" w:fill="auto"/>
          </w:tcPr>
          <w:p w14:paraId="4172839F" w14:textId="77777777" w:rsidR="001A29D8" w:rsidRPr="00A97959" w:rsidRDefault="001A29D8" w:rsidP="001A46DA">
            <w:pPr>
              <w:pStyle w:val="TAH"/>
            </w:pPr>
          </w:p>
        </w:tc>
        <w:tc>
          <w:tcPr>
            <w:tcW w:w="740" w:type="dxa"/>
            <w:shd w:val="clear" w:color="auto" w:fill="auto"/>
          </w:tcPr>
          <w:p w14:paraId="61304BB8" w14:textId="77777777" w:rsidR="001A29D8" w:rsidRPr="00A97959" w:rsidRDefault="001A29D8" w:rsidP="001A46DA">
            <w:pPr>
              <w:pStyle w:val="TAH"/>
            </w:pPr>
          </w:p>
        </w:tc>
        <w:tc>
          <w:tcPr>
            <w:tcW w:w="740" w:type="dxa"/>
            <w:shd w:val="clear" w:color="auto" w:fill="auto"/>
          </w:tcPr>
          <w:p w14:paraId="14D5AD56" w14:textId="77777777" w:rsidR="001A29D8" w:rsidRPr="00A97959" w:rsidRDefault="001A29D8" w:rsidP="001A46DA">
            <w:pPr>
              <w:pStyle w:val="TAH"/>
            </w:pPr>
          </w:p>
        </w:tc>
        <w:tc>
          <w:tcPr>
            <w:tcW w:w="740" w:type="dxa"/>
            <w:shd w:val="clear" w:color="auto" w:fill="auto"/>
          </w:tcPr>
          <w:p w14:paraId="64676766" w14:textId="77777777" w:rsidR="001A29D8" w:rsidRPr="00A97959" w:rsidRDefault="001A29D8" w:rsidP="001A46DA">
            <w:pPr>
              <w:pStyle w:val="TAH"/>
            </w:pPr>
          </w:p>
        </w:tc>
        <w:tc>
          <w:tcPr>
            <w:tcW w:w="740" w:type="dxa"/>
          </w:tcPr>
          <w:p w14:paraId="6DF6A5DE" w14:textId="77777777" w:rsidR="001A29D8" w:rsidRPr="00A97959" w:rsidRDefault="001A29D8" w:rsidP="001A46DA">
            <w:pPr>
              <w:pStyle w:val="TAH"/>
            </w:pPr>
          </w:p>
        </w:tc>
        <w:tc>
          <w:tcPr>
            <w:tcW w:w="740" w:type="dxa"/>
          </w:tcPr>
          <w:p w14:paraId="2A46327B" w14:textId="77777777" w:rsidR="001A29D8" w:rsidRPr="00A97959" w:rsidRDefault="001A29D8" w:rsidP="001A46DA">
            <w:pPr>
              <w:pStyle w:val="TAH"/>
            </w:pPr>
          </w:p>
        </w:tc>
        <w:tc>
          <w:tcPr>
            <w:tcW w:w="740" w:type="dxa"/>
          </w:tcPr>
          <w:p w14:paraId="620B63D6" w14:textId="365DF1F0" w:rsidR="001A29D8" w:rsidRDefault="00D449C4" w:rsidP="001A46DA">
            <w:pPr>
              <w:pStyle w:val="TAH"/>
              <w:rPr>
                <w:lang w:eastAsia="ko-KR"/>
              </w:rPr>
            </w:pPr>
            <w:r>
              <w:rPr>
                <w:rFonts w:hint="eastAsia"/>
                <w:lang w:eastAsia="ko-KR"/>
              </w:rPr>
              <w:t>X</w:t>
            </w:r>
          </w:p>
        </w:tc>
        <w:tc>
          <w:tcPr>
            <w:tcW w:w="740" w:type="dxa"/>
          </w:tcPr>
          <w:p w14:paraId="6A01E9B2" w14:textId="4D176572" w:rsidR="001A29D8" w:rsidRDefault="001A29D8" w:rsidP="001A46DA">
            <w:pPr>
              <w:pStyle w:val="TAH"/>
              <w:rPr>
                <w:lang w:eastAsia="ko-KR"/>
              </w:rPr>
            </w:pPr>
          </w:p>
        </w:tc>
        <w:tc>
          <w:tcPr>
            <w:tcW w:w="740" w:type="dxa"/>
          </w:tcPr>
          <w:p w14:paraId="666F5383" w14:textId="77777777" w:rsidR="001A29D8" w:rsidRDefault="001A29D8" w:rsidP="001A46DA">
            <w:pPr>
              <w:pStyle w:val="TAH"/>
              <w:rPr>
                <w:lang w:eastAsia="ko-KR"/>
              </w:rPr>
            </w:pPr>
          </w:p>
        </w:tc>
      </w:tr>
      <w:tr w:rsidR="001A29D8" w:rsidRPr="00A97959" w14:paraId="22D717C7" w14:textId="77777777" w:rsidTr="00A27627">
        <w:trPr>
          <w:trHeight w:val="261"/>
          <w:jc w:val="center"/>
        </w:trPr>
        <w:tc>
          <w:tcPr>
            <w:tcW w:w="1168" w:type="dxa"/>
            <w:shd w:val="clear" w:color="auto" w:fill="auto"/>
          </w:tcPr>
          <w:p w14:paraId="40C47837" w14:textId="6AE89118" w:rsidR="001A29D8" w:rsidRDefault="001A29D8" w:rsidP="001A46DA">
            <w:pPr>
              <w:pStyle w:val="TAH"/>
              <w:rPr>
                <w:lang w:eastAsia="ko-KR"/>
              </w:rPr>
            </w:pPr>
            <w:r>
              <w:rPr>
                <w:rFonts w:hint="eastAsia"/>
                <w:lang w:eastAsia="ko-KR"/>
              </w:rPr>
              <w:t>44</w:t>
            </w:r>
          </w:p>
        </w:tc>
        <w:tc>
          <w:tcPr>
            <w:tcW w:w="740" w:type="dxa"/>
            <w:shd w:val="clear" w:color="auto" w:fill="auto"/>
          </w:tcPr>
          <w:p w14:paraId="4C44B98F" w14:textId="77777777" w:rsidR="001A29D8" w:rsidRPr="00A97959" w:rsidRDefault="001A29D8" w:rsidP="001A46DA">
            <w:pPr>
              <w:pStyle w:val="TAH"/>
            </w:pPr>
          </w:p>
        </w:tc>
        <w:tc>
          <w:tcPr>
            <w:tcW w:w="740" w:type="dxa"/>
            <w:shd w:val="clear" w:color="auto" w:fill="auto"/>
          </w:tcPr>
          <w:p w14:paraId="038F8C27" w14:textId="77777777" w:rsidR="001A29D8" w:rsidRPr="00A97959" w:rsidRDefault="001A29D8" w:rsidP="001A46DA">
            <w:pPr>
              <w:pStyle w:val="TAH"/>
            </w:pPr>
          </w:p>
        </w:tc>
        <w:tc>
          <w:tcPr>
            <w:tcW w:w="740" w:type="dxa"/>
            <w:shd w:val="clear" w:color="auto" w:fill="auto"/>
          </w:tcPr>
          <w:p w14:paraId="3500688B" w14:textId="77777777" w:rsidR="001A29D8" w:rsidRPr="00A97959" w:rsidRDefault="001A29D8" w:rsidP="001A46DA">
            <w:pPr>
              <w:pStyle w:val="TAH"/>
            </w:pPr>
          </w:p>
        </w:tc>
        <w:tc>
          <w:tcPr>
            <w:tcW w:w="740" w:type="dxa"/>
            <w:shd w:val="clear" w:color="auto" w:fill="auto"/>
          </w:tcPr>
          <w:p w14:paraId="6BB7750F" w14:textId="77777777" w:rsidR="001A29D8" w:rsidRPr="00A97959" w:rsidRDefault="001A29D8" w:rsidP="001A46DA">
            <w:pPr>
              <w:pStyle w:val="TAH"/>
            </w:pPr>
          </w:p>
        </w:tc>
        <w:tc>
          <w:tcPr>
            <w:tcW w:w="740" w:type="dxa"/>
          </w:tcPr>
          <w:p w14:paraId="7812B51C" w14:textId="77777777" w:rsidR="001A29D8" w:rsidRPr="00A97959" w:rsidRDefault="001A29D8" w:rsidP="001A46DA">
            <w:pPr>
              <w:pStyle w:val="TAH"/>
            </w:pPr>
          </w:p>
        </w:tc>
        <w:tc>
          <w:tcPr>
            <w:tcW w:w="740" w:type="dxa"/>
          </w:tcPr>
          <w:p w14:paraId="00BAEC56" w14:textId="77777777" w:rsidR="001A29D8" w:rsidRPr="00A97959" w:rsidRDefault="001A29D8" w:rsidP="001A46DA">
            <w:pPr>
              <w:pStyle w:val="TAH"/>
            </w:pPr>
          </w:p>
        </w:tc>
        <w:tc>
          <w:tcPr>
            <w:tcW w:w="740" w:type="dxa"/>
          </w:tcPr>
          <w:p w14:paraId="1E0947C8" w14:textId="77777777" w:rsidR="001A29D8" w:rsidRDefault="001A29D8" w:rsidP="001A46DA">
            <w:pPr>
              <w:pStyle w:val="TAH"/>
              <w:rPr>
                <w:lang w:eastAsia="ko-KR"/>
              </w:rPr>
            </w:pPr>
          </w:p>
        </w:tc>
        <w:tc>
          <w:tcPr>
            <w:tcW w:w="740" w:type="dxa"/>
          </w:tcPr>
          <w:p w14:paraId="65138165" w14:textId="247D3E28" w:rsidR="001A29D8" w:rsidRDefault="001A29D8" w:rsidP="001A46DA">
            <w:pPr>
              <w:pStyle w:val="TAH"/>
              <w:rPr>
                <w:lang w:eastAsia="ko-KR"/>
              </w:rPr>
            </w:pPr>
            <w:r>
              <w:rPr>
                <w:rFonts w:hint="eastAsia"/>
                <w:lang w:eastAsia="ko-KR"/>
              </w:rPr>
              <w:t>X</w:t>
            </w:r>
          </w:p>
        </w:tc>
        <w:tc>
          <w:tcPr>
            <w:tcW w:w="740" w:type="dxa"/>
          </w:tcPr>
          <w:p w14:paraId="3857FECF" w14:textId="77777777" w:rsidR="001A29D8" w:rsidRDefault="001A29D8" w:rsidP="001A46DA">
            <w:pPr>
              <w:pStyle w:val="TAH"/>
              <w:rPr>
                <w:lang w:eastAsia="ko-KR"/>
              </w:rPr>
            </w:pPr>
          </w:p>
        </w:tc>
      </w:tr>
      <w:tr w:rsidR="001A29D8" w:rsidRPr="00A97959" w14:paraId="0380F36A" w14:textId="77777777" w:rsidTr="00A27627">
        <w:trPr>
          <w:trHeight w:val="243"/>
          <w:jc w:val="center"/>
        </w:trPr>
        <w:tc>
          <w:tcPr>
            <w:tcW w:w="1168" w:type="dxa"/>
            <w:shd w:val="clear" w:color="auto" w:fill="auto"/>
          </w:tcPr>
          <w:p w14:paraId="2BFEA0EB" w14:textId="0506DE1D" w:rsidR="001A29D8" w:rsidRPr="00A97959" w:rsidRDefault="001A29D8" w:rsidP="001A46DA">
            <w:pPr>
              <w:pStyle w:val="TAH"/>
              <w:rPr>
                <w:lang w:eastAsia="ko-KR"/>
              </w:rPr>
            </w:pPr>
            <w:r>
              <w:rPr>
                <w:rFonts w:hint="eastAsia"/>
                <w:lang w:eastAsia="ko-KR"/>
              </w:rPr>
              <w:t>45</w:t>
            </w:r>
          </w:p>
        </w:tc>
        <w:tc>
          <w:tcPr>
            <w:tcW w:w="740" w:type="dxa"/>
            <w:shd w:val="clear" w:color="auto" w:fill="auto"/>
          </w:tcPr>
          <w:p w14:paraId="62700F0B" w14:textId="77777777" w:rsidR="001A29D8" w:rsidRPr="00A97959" w:rsidRDefault="001A29D8" w:rsidP="001A46DA">
            <w:pPr>
              <w:pStyle w:val="TAC"/>
              <w:rPr>
                <w:lang w:eastAsia="ko-KR"/>
              </w:rPr>
            </w:pPr>
          </w:p>
        </w:tc>
        <w:tc>
          <w:tcPr>
            <w:tcW w:w="740" w:type="dxa"/>
            <w:shd w:val="clear" w:color="auto" w:fill="auto"/>
          </w:tcPr>
          <w:p w14:paraId="7FFDF142" w14:textId="77777777" w:rsidR="001A29D8" w:rsidRPr="00A97959" w:rsidRDefault="001A29D8" w:rsidP="001A46DA">
            <w:pPr>
              <w:pStyle w:val="TAC"/>
            </w:pPr>
          </w:p>
        </w:tc>
        <w:tc>
          <w:tcPr>
            <w:tcW w:w="740" w:type="dxa"/>
            <w:shd w:val="clear" w:color="auto" w:fill="auto"/>
          </w:tcPr>
          <w:p w14:paraId="4C1D7021" w14:textId="77777777" w:rsidR="001A29D8" w:rsidRPr="00A97959" w:rsidRDefault="001A29D8" w:rsidP="001A46DA">
            <w:pPr>
              <w:pStyle w:val="TAC"/>
            </w:pPr>
          </w:p>
        </w:tc>
        <w:tc>
          <w:tcPr>
            <w:tcW w:w="740" w:type="dxa"/>
            <w:shd w:val="clear" w:color="auto" w:fill="auto"/>
          </w:tcPr>
          <w:p w14:paraId="20638545" w14:textId="77777777" w:rsidR="001A29D8" w:rsidRPr="00A97959" w:rsidRDefault="001A29D8" w:rsidP="001A46DA">
            <w:pPr>
              <w:pStyle w:val="TAC"/>
            </w:pPr>
          </w:p>
        </w:tc>
        <w:tc>
          <w:tcPr>
            <w:tcW w:w="740" w:type="dxa"/>
          </w:tcPr>
          <w:p w14:paraId="24FC7565" w14:textId="77777777" w:rsidR="001A29D8" w:rsidRPr="00A97959" w:rsidRDefault="001A29D8" w:rsidP="001A46DA">
            <w:pPr>
              <w:pStyle w:val="TAC"/>
            </w:pPr>
          </w:p>
        </w:tc>
        <w:tc>
          <w:tcPr>
            <w:tcW w:w="740" w:type="dxa"/>
          </w:tcPr>
          <w:p w14:paraId="0430688E" w14:textId="77777777" w:rsidR="001A29D8" w:rsidRPr="00A97959" w:rsidRDefault="001A29D8" w:rsidP="001A46DA">
            <w:pPr>
              <w:pStyle w:val="TAC"/>
            </w:pPr>
          </w:p>
        </w:tc>
        <w:tc>
          <w:tcPr>
            <w:tcW w:w="740" w:type="dxa"/>
          </w:tcPr>
          <w:p w14:paraId="5027C04A" w14:textId="77777777" w:rsidR="001A29D8" w:rsidRPr="00A97959" w:rsidRDefault="001A29D8" w:rsidP="001A46DA">
            <w:pPr>
              <w:pStyle w:val="TAC"/>
              <w:rPr>
                <w:lang w:eastAsia="ko-KR"/>
              </w:rPr>
            </w:pPr>
          </w:p>
        </w:tc>
        <w:tc>
          <w:tcPr>
            <w:tcW w:w="740" w:type="dxa"/>
          </w:tcPr>
          <w:p w14:paraId="2008B346" w14:textId="73C63DB3" w:rsidR="001A29D8" w:rsidRPr="00D449C4" w:rsidRDefault="001A29D8" w:rsidP="001A46DA">
            <w:pPr>
              <w:pStyle w:val="TAC"/>
              <w:rPr>
                <w:b/>
              </w:rPr>
            </w:pPr>
            <w:r w:rsidRPr="00D449C4">
              <w:rPr>
                <w:rFonts w:hint="eastAsia"/>
                <w:b/>
                <w:lang w:eastAsia="ko-KR"/>
              </w:rPr>
              <w:t>X</w:t>
            </w:r>
          </w:p>
        </w:tc>
        <w:tc>
          <w:tcPr>
            <w:tcW w:w="740" w:type="dxa"/>
          </w:tcPr>
          <w:p w14:paraId="08D2367C" w14:textId="77777777" w:rsidR="001A29D8" w:rsidRPr="00A97959" w:rsidRDefault="001A29D8" w:rsidP="001A46DA">
            <w:pPr>
              <w:pStyle w:val="TAC"/>
            </w:pPr>
          </w:p>
        </w:tc>
      </w:tr>
      <w:tr w:rsidR="001A29D8" w:rsidRPr="00A97959" w14:paraId="292705E9" w14:textId="77777777" w:rsidTr="00A27627">
        <w:trPr>
          <w:trHeight w:val="243"/>
          <w:jc w:val="center"/>
        </w:trPr>
        <w:tc>
          <w:tcPr>
            <w:tcW w:w="1168" w:type="dxa"/>
            <w:shd w:val="clear" w:color="auto" w:fill="auto"/>
          </w:tcPr>
          <w:p w14:paraId="631BC67C" w14:textId="73839F47" w:rsidR="001A29D8" w:rsidRPr="00A97959" w:rsidRDefault="001A29D8" w:rsidP="001A46DA">
            <w:pPr>
              <w:pStyle w:val="TAH"/>
              <w:rPr>
                <w:lang w:eastAsia="ko-KR"/>
              </w:rPr>
            </w:pPr>
            <w:r>
              <w:rPr>
                <w:rFonts w:hint="eastAsia"/>
                <w:lang w:eastAsia="ko-KR"/>
              </w:rPr>
              <w:t>46</w:t>
            </w:r>
          </w:p>
        </w:tc>
        <w:tc>
          <w:tcPr>
            <w:tcW w:w="740" w:type="dxa"/>
            <w:shd w:val="clear" w:color="auto" w:fill="auto"/>
          </w:tcPr>
          <w:p w14:paraId="3B9A771D" w14:textId="77777777" w:rsidR="001A29D8" w:rsidRPr="00A97959" w:rsidRDefault="001A29D8" w:rsidP="001A46DA">
            <w:pPr>
              <w:pStyle w:val="TAC"/>
              <w:rPr>
                <w:lang w:eastAsia="ko-KR"/>
              </w:rPr>
            </w:pPr>
          </w:p>
        </w:tc>
        <w:tc>
          <w:tcPr>
            <w:tcW w:w="740" w:type="dxa"/>
            <w:shd w:val="clear" w:color="auto" w:fill="auto"/>
          </w:tcPr>
          <w:p w14:paraId="2FD854E0" w14:textId="77777777" w:rsidR="001A29D8" w:rsidRPr="00A97959" w:rsidRDefault="001A29D8" w:rsidP="001A46DA">
            <w:pPr>
              <w:pStyle w:val="TAC"/>
            </w:pPr>
          </w:p>
        </w:tc>
        <w:tc>
          <w:tcPr>
            <w:tcW w:w="740" w:type="dxa"/>
            <w:shd w:val="clear" w:color="auto" w:fill="auto"/>
          </w:tcPr>
          <w:p w14:paraId="193CD7D7" w14:textId="77777777" w:rsidR="001A29D8" w:rsidRPr="00A97959" w:rsidRDefault="001A29D8" w:rsidP="001A46DA">
            <w:pPr>
              <w:pStyle w:val="TAC"/>
            </w:pPr>
          </w:p>
        </w:tc>
        <w:tc>
          <w:tcPr>
            <w:tcW w:w="740" w:type="dxa"/>
            <w:shd w:val="clear" w:color="auto" w:fill="auto"/>
          </w:tcPr>
          <w:p w14:paraId="4E310B00" w14:textId="77777777" w:rsidR="001A29D8" w:rsidRPr="00A97959" w:rsidRDefault="001A29D8" w:rsidP="001A46DA">
            <w:pPr>
              <w:pStyle w:val="TAC"/>
            </w:pPr>
          </w:p>
        </w:tc>
        <w:tc>
          <w:tcPr>
            <w:tcW w:w="740" w:type="dxa"/>
          </w:tcPr>
          <w:p w14:paraId="4A7FEC2C" w14:textId="77777777" w:rsidR="001A29D8" w:rsidRPr="00A97959" w:rsidRDefault="001A29D8" w:rsidP="001A46DA">
            <w:pPr>
              <w:pStyle w:val="TAC"/>
            </w:pPr>
          </w:p>
        </w:tc>
        <w:tc>
          <w:tcPr>
            <w:tcW w:w="740" w:type="dxa"/>
          </w:tcPr>
          <w:p w14:paraId="2894206A" w14:textId="77777777" w:rsidR="001A29D8" w:rsidRPr="00A97959" w:rsidRDefault="001A29D8" w:rsidP="001A46DA">
            <w:pPr>
              <w:pStyle w:val="TAC"/>
            </w:pPr>
          </w:p>
        </w:tc>
        <w:tc>
          <w:tcPr>
            <w:tcW w:w="740" w:type="dxa"/>
          </w:tcPr>
          <w:p w14:paraId="55AC4079" w14:textId="77777777" w:rsidR="001A29D8" w:rsidRPr="00A97959" w:rsidRDefault="001A29D8" w:rsidP="001A46DA">
            <w:pPr>
              <w:pStyle w:val="TAC"/>
              <w:rPr>
                <w:lang w:eastAsia="ko-KR"/>
              </w:rPr>
            </w:pPr>
          </w:p>
        </w:tc>
        <w:tc>
          <w:tcPr>
            <w:tcW w:w="740" w:type="dxa"/>
          </w:tcPr>
          <w:p w14:paraId="4C32441D" w14:textId="1739EC93" w:rsidR="001A29D8" w:rsidRPr="00D449C4" w:rsidRDefault="001A29D8" w:rsidP="001A46DA">
            <w:pPr>
              <w:pStyle w:val="TAC"/>
              <w:rPr>
                <w:b/>
              </w:rPr>
            </w:pPr>
            <w:r w:rsidRPr="00D449C4">
              <w:rPr>
                <w:rFonts w:hint="eastAsia"/>
                <w:b/>
                <w:lang w:eastAsia="ko-KR"/>
              </w:rPr>
              <w:t>X</w:t>
            </w:r>
          </w:p>
        </w:tc>
        <w:tc>
          <w:tcPr>
            <w:tcW w:w="740" w:type="dxa"/>
          </w:tcPr>
          <w:p w14:paraId="3F6BE46D" w14:textId="77777777" w:rsidR="001A29D8" w:rsidRPr="00A97959" w:rsidRDefault="001A29D8" w:rsidP="001A46DA">
            <w:pPr>
              <w:pStyle w:val="TAC"/>
            </w:pPr>
          </w:p>
        </w:tc>
      </w:tr>
      <w:tr w:rsidR="001A29D8" w:rsidRPr="00A97959" w14:paraId="00C10046" w14:textId="77777777" w:rsidTr="00A27627">
        <w:trPr>
          <w:trHeight w:val="243"/>
          <w:jc w:val="center"/>
        </w:trPr>
        <w:tc>
          <w:tcPr>
            <w:tcW w:w="1168" w:type="dxa"/>
            <w:shd w:val="clear" w:color="auto" w:fill="auto"/>
          </w:tcPr>
          <w:p w14:paraId="42449871" w14:textId="1B824F18" w:rsidR="001A29D8" w:rsidRPr="00A97959" w:rsidRDefault="001A29D8" w:rsidP="001A46DA">
            <w:pPr>
              <w:pStyle w:val="TAH"/>
              <w:rPr>
                <w:lang w:eastAsia="ko-KR"/>
              </w:rPr>
            </w:pPr>
            <w:r>
              <w:rPr>
                <w:rFonts w:hint="eastAsia"/>
                <w:lang w:eastAsia="ko-KR"/>
              </w:rPr>
              <w:t>47</w:t>
            </w:r>
          </w:p>
        </w:tc>
        <w:tc>
          <w:tcPr>
            <w:tcW w:w="740" w:type="dxa"/>
            <w:shd w:val="clear" w:color="auto" w:fill="auto"/>
          </w:tcPr>
          <w:p w14:paraId="5C98F520" w14:textId="77777777" w:rsidR="001A29D8" w:rsidRPr="00A97959" w:rsidRDefault="001A29D8" w:rsidP="001A46DA">
            <w:pPr>
              <w:pStyle w:val="TAC"/>
              <w:rPr>
                <w:lang w:eastAsia="ko-KR"/>
              </w:rPr>
            </w:pPr>
          </w:p>
        </w:tc>
        <w:tc>
          <w:tcPr>
            <w:tcW w:w="740" w:type="dxa"/>
            <w:shd w:val="clear" w:color="auto" w:fill="auto"/>
          </w:tcPr>
          <w:p w14:paraId="7300B0CD" w14:textId="77777777" w:rsidR="001A29D8" w:rsidRPr="00A97959" w:rsidRDefault="001A29D8" w:rsidP="001A46DA">
            <w:pPr>
              <w:pStyle w:val="TAC"/>
            </w:pPr>
          </w:p>
        </w:tc>
        <w:tc>
          <w:tcPr>
            <w:tcW w:w="740" w:type="dxa"/>
            <w:shd w:val="clear" w:color="auto" w:fill="auto"/>
          </w:tcPr>
          <w:p w14:paraId="7C8BA30D" w14:textId="77777777" w:rsidR="001A29D8" w:rsidRPr="00A97959" w:rsidRDefault="001A29D8" w:rsidP="001A46DA">
            <w:pPr>
              <w:pStyle w:val="TAC"/>
            </w:pPr>
          </w:p>
        </w:tc>
        <w:tc>
          <w:tcPr>
            <w:tcW w:w="740" w:type="dxa"/>
            <w:shd w:val="clear" w:color="auto" w:fill="auto"/>
          </w:tcPr>
          <w:p w14:paraId="13FB3039" w14:textId="77777777" w:rsidR="001A29D8" w:rsidRPr="00A97959" w:rsidRDefault="001A29D8" w:rsidP="001A46DA">
            <w:pPr>
              <w:pStyle w:val="TAC"/>
            </w:pPr>
          </w:p>
        </w:tc>
        <w:tc>
          <w:tcPr>
            <w:tcW w:w="740" w:type="dxa"/>
          </w:tcPr>
          <w:p w14:paraId="2675AFFC" w14:textId="77777777" w:rsidR="001A29D8" w:rsidRPr="00A97959" w:rsidRDefault="001A29D8" w:rsidP="001A46DA">
            <w:pPr>
              <w:pStyle w:val="TAC"/>
            </w:pPr>
          </w:p>
        </w:tc>
        <w:tc>
          <w:tcPr>
            <w:tcW w:w="740" w:type="dxa"/>
          </w:tcPr>
          <w:p w14:paraId="0BED0FA5" w14:textId="77777777" w:rsidR="001A29D8" w:rsidRPr="00A97959" w:rsidRDefault="001A29D8" w:rsidP="001A46DA">
            <w:pPr>
              <w:pStyle w:val="TAC"/>
            </w:pPr>
          </w:p>
        </w:tc>
        <w:tc>
          <w:tcPr>
            <w:tcW w:w="740" w:type="dxa"/>
          </w:tcPr>
          <w:p w14:paraId="207DF028" w14:textId="77777777" w:rsidR="001A29D8" w:rsidRPr="00A97959" w:rsidRDefault="001A29D8" w:rsidP="001A46DA">
            <w:pPr>
              <w:pStyle w:val="TAC"/>
              <w:rPr>
                <w:lang w:eastAsia="ko-KR"/>
              </w:rPr>
            </w:pPr>
          </w:p>
        </w:tc>
        <w:tc>
          <w:tcPr>
            <w:tcW w:w="740" w:type="dxa"/>
          </w:tcPr>
          <w:p w14:paraId="1A72DF63" w14:textId="24357049" w:rsidR="001A29D8" w:rsidRPr="00D449C4" w:rsidRDefault="001A29D8" w:rsidP="001A46DA">
            <w:pPr>
              <w:pStyle w:val="TAC"/>
              <w:rPr>
                <w:b/>
              </w:rPr>
            </w:pPr>
            <w:r w:rsidRPr="00D449C4">
              <w:rPr>
                <w:rFonts w:hint="eastAsia"/>
                <w:b/>
                <w:lang w:eastAsia="ko-KR"/>
              </w:rPr>
              <w:t>X</w:t>
            </w:r>
          </w:p>
        </w:tc>
        <w:tc>
          <w:tcPr>
            <w:tcW w:w="740" w:type="dxa"/>
          </w:tcPr>
          <w:p w14:paraId="43F09CED" w14:textId="77777777" w:rsidR="001A29D8" w:rsidRPr="00A97959" w:rsidRDefault="001A29D8" w:rsidP="001A46DA">
            <w:pPr>
              <w:pStyle w:val="TAC"/>
            </w:pPr>
          </w:p>
        </w:tc>
      </w:tr>
      <w:tr w:rsidR="001A29D8" w:rsidRPr="00A97959" w14:paraId="46558FEF" w14:textId="77777777" w:rsidTr="00A27627">
        <w:trPr>
          <w:trHeight w:val="243"/>
          <w:jc w:val="center"/>
        </w:trPr>
        <w:tc>
          <w:tcPr>
            <w:tcW w:w="1168" w:type="dxa"/>
            <w:shd w:val="clear" w:color="auto" w:fill="auto"/>
          </w:tcPr>
          <w:p w14:paraId="5338F1A9" w14:textId="71211F90" w:rsidR="001A29D8" w:rsidRPr="00A97959" w:rsidRDefault="001A29D8" w:rsidP="001A46DA">
            <w:pPr>
              <w:pStyle w:val="TAH"/>
              <w:rPr>
                <w:lang w:eastAsia="ko-KR"/>
              </w:rPr>
            </w:pPr>
            <w:r>
              <w:rPr>
                <w:rFonts w:hint="eastAsia"/>
                <w:lang w:eastAsia="ko-KR"/>
              </w:rPr>
              <w:t>48</w:t>
            </w:r>
          </w:p>
        </w:tc>
        <w:tc>
          <w:tcPr>
            <w:tcW w:w="740" w:type="dxa"/>
            <w:shd w:val="clear" w:color="auto" w:fill="auto"/>
          </w:tcPr>
          <w:p w14:paraId="4A9BB86F" w14:textId="77777777" w:rsidR="001A29D8" w:rsidRPr="00A97959" w:rsidRDefault="001A29D8" w:rsidP="001A46DA">
            <w:pPr>
              <w:pStyle w:val="TAC"/>
              <w:rPr>
                <w:lang w:eastAsia="ko-KR"/>
              </w:rPr>
            </w:pPr>
          </w:p>
        </w:tc>
        <w:tc>
          <w:tcPr>
            <w:tcW w:w="740" w:type="dxa"/>
            <w:shd w:val="clear" w:color="auto" w:fill="auto"/>
          </w:tcPr>
          <w:p w14:paraId="52FF6492" w14:textId="77777777" w:rsidR="001A29D8" w:rsidRPr="00A97959" w:rsidRDefault="001A29D8" w:rsidP="001A46DA">
            <w:pPr>
              <w:pStyle w:val="TAC"/>
            </w:pPr>
          </w:p>
        </w:tc>
        <w:tc>
          <w:tcPr>
            <w:tcW w:w="740" w:type="dxa"/>
            <w:shd w:val="clear" w:color="auto" w:fill="auto"/>
          </w:tcPr>
          <w:p w14:paraId="2AC2249C" w14:textId="77777777" w:rsidR="001A29D8" w:rsidRPr="00A97959" w:rsidRDefault="001A29D8" w:rsidP="001A46DA">
            <w:pPr>
              <w:pStyle w:val="TAC"/>
            </w:pPr>
          </w:p>
        </w:tc>
        <w:tc>
          <w:tcPr>
            <w:tcW w:w="740" w:type="dxa"/>
            <w:shd w:val="clear" w:color="auto" w:fill="auto"/>
          </w:tcPr>
          <w:p w14:paraId="750339E7" w14:textId="77777777" w:rsidR="001A29D8" w:rsidRPr="00A97959" w:rsidRDefault="001A29D8" w:rsidP="001A46DA">
            <w:pPr>
              <w:pStyle w:val="TAC"/>
            </w:pPr>
          </w:p>
        </w:tc>
        <w:tc>
          <w:tcPr>
            <w:tcW w:w="740" w:type="dxa"/>
          </w:tcPr>
          <w:p w14:paraId="17D14CD4" w14:textId="77777777" w:rsidR="001A29D8" w:rsidRPr="00A97959" w:rsidRDefault="001A29D8" w:rsidP="001A46DA">
            <w:pPr>
              <w:pStyle w:val="TAC"/>
            </w:pPr>
          </w:p>
        </w:tc>
        <w:tc>
          <w:tcPr>
            <w:tcW w:w="740" w:type="dxa"/>
          </w:tcPr>
          <w:p w14:paraId="537D28DF" w14:textId="77777777" w:rsidR="001A29D8" w:rsidRPr="00A97959" w:rsidRDefault="001A29D8" w:rsidP="001A46DA">
            <w:pPr>
              <w:pStyle w:val="TAC"/>
            </w:pPr>
          </w:p>
        </w:tc>
        <w:tc>
          <w:tcPr>
            <w:tcW w:w="740" w:type="dxa"/>
          </w:tcPr>
          <w:p w14:paraId="0395D446" w14:textId="77777777" w:rsidR="001A29D8" w:rsidRPr="00A97959" w:rsidRDefault="001A29D8" w:rsidP="001A46DA">
            <w:pPr>
              <w:pStyle w:val="TAC"/>
              <w:rPr>
                <w:lang w:eastAsia="ko-KR"/>
              </w:rPr>
            </w:pPr>
          </w:p>
        </w:tc>
        <w:tc>
          <w:tcPr>
            <w:tcW w:w="740" w:type="dxa"/>
          </w:tcPr>
          <w:p w14:paraId="25FD2C11" w14:textId="312172CB" w:rsidR="001A29D8" w:rsidRPr="00D449C4" w:rsidRDefault="001A29D8" w:rsidP="001A46DA">
            <w:pPr>
              <w:pStyle w:val="TAC"/>
              <w:rPr>
                <w:b/>
              </w:rPr>
            </w:pPr>
            <w:r w:rsidRPr="00D449C4">
              <w:rPr>
                <w:rFonts w:hint="eastAsia"/>
                <w:b/>
                <w:lang w:eastAsia="ko-KR"/>
              </w:rPr>
              <w:t>X</w:t>
            </w:r>
          </w:p>
        </w:tc>
        <w:tc>
          <w:tcPr>
            <w:tcW w:w="740" w:type="dxa"/>
          </w:tcPr>
          <w:p w14:paraId="7C904936" w14:textId="77777777" w:rsidR="001A29D8" w:rsidRPr="00A97959" w:rsidRDefault="001A29D8" w:rsidP="001A46DA">
            <w:pPr>
              <w:pStyle w:val="TAC"/>
            </w:pPr>
          </w:p>
        </w:tc>
      </w:tr>
      <w:tr w:rsidR="00D449C4" w:rsidRPr="00A97959" w14:paraId="4109184C" w14:textId="77777777" w:rsidTr="00A27627">
        <w:trPr>
          <w:trHeight w:val="243"/>
          <w:jc w:val="center"/>
        </w:trPr>
        <w:tc>
          <w:tcPr>
            <w:tcW w:w="1168" w:type="dxa"/>
            <w:shd w:val="clear" w:color="auto" w:fill="auto"/>
          </w:tcPr>
          <w:p w14:paraId="039809EF" w14:textId="14F5F29B" w:rsidR="00D449C4" w:rsidRDefault="00D449C4" w:rsidP="001A46DA">
            <w:pPr>
              <w:pStyle w:val="TAH"/>
              <w:rPr>
                <w:lang w:eastAsia="ko-KR"/>
              </w:rPr>
            </w:pPr>
            <w:r>
              <w:rPr>
                <w:rFonts w:hint="eastAsia"/>
                <w:lang w:eastAsia="ko-KR"/>
              </w:rPr>
              <w:t>49</w:t>
            </w:r>
          </w:p>
        </w:tc>
        <w:tc>
          <w:tcPr>
            <w:tcW w:w="740" w:type="dxa"/>
            <w:shd w:val="clear" w:color="auto" w:fill="auto"/>
          </w:tcPr>
          <w:p w14:paraId="7AC1CCE5" w14:textId="77777777" w:rsidR="00D449C4" w:rsidRPr="00A97959" w:rsidRDefault="00D449C4" w:rsidP="001A46DA">
            <w:pPr>
              <w:pStyle w:val="TAC"/>
              <w:rPr>
                <w:lang w:eastAsia="ko-KR"/>
              </w:rPr>
            </w:pPr>
          </w:p>
        </w:tc>
        <w:tc>
          <w:tcPr>
            <w:tcW w:w="740" w:type="dxa"/>
            <w:shd w:val="clear" w:color="auto" w:fill="auto"/>
          </w:tcPr>
          <w:p w14:paraId="77DE5A6F" w14:textId="77777777" w:rsidR="00D449C4" w:rsidRPr="00A97959" w:rsidRDefault="00D449C4" w:rsidP="001A46DA">
            <w:pPr>
              <w:pStyle w:val="TAC"/>
            </w:pPr>
          </w:p>
        </w:tc>
        <w:tc>
          <w:tcPr>
            <w:tcW w:w="740" w:type="dxa"/>
            <w:shd w:val="clear" w:color="auto" w:fill="auto"/>
          </w:tcPr>
          <w:p w14:paraId="28404E3C" w14:textId="77777777" w:rsidR="00D449C4" w:rsidRPr="00A97959" w:rsidRDefault="00D449C4" w:rsidP="001A46DA">
            <w:pPr>
              <w:pStyle w:val="TAC"/>
            </w:pPr>
          </w:p>
        </w:tc>
        <w:tc>
          <w:tcPr>
            <w:tcW w:w="740" w:type="dxa"/>
            <w:shd w:val="clear" w:color="auto" w:fill="auto"/>
          </w:tcPr>
          <w:p w14:paraId="46061BA7" w14:textId="77777777" w:rsidR="00D449C4" w:rsidRPr="00A97959" w:rsidRDefault="00D449C4" w:rsidP="001A46DA">
            <w:pPr>
              <w:pStyle w:val="TAC"/>
            </w:pPr>
          </w:p>
        </w:tc>
        <w:tc>
          <w:tcPr>
            <w:tcW w:w="740" w:type="dxa"/>
          </w:tcPr>
          <w:p w14:paraId="735FB6EC" w14:textId="77777777" w:rsidR="00D449C4" w:rsidRPr="00A97959" w:rsidRDefault="00D449C4" w:rsidP="001A46DA">
            <w:pPr>
              <w:pStyle w:val="TAC"/>
            </w:pPr>
          </w:p>
        </w:tc>
        <w:tc>
          <w:tcPr>
            <w:tcW w:w="740" w:type="dxa"/>
          </w:tcPr>
          <w:p w14:paraId="39F97319" w14:textId="77777777" w:rsidR="00D449C4" w:rsidRPr="00A97959" w:rsidRDefault="00D449C4" w:rsidP="001A46DA">
            <w:pPr>
              <w:pStyle w:val="TAC"/>
            </w:pPr>
          </w:p>
        </w:tc>
        <w:tc>
          <w:tcPr>
            <w:tcW w:w="740" w:type="dxa"/>
          </w:tcPr>
          <w:p w14:paraId="31C14732" w14:textId="77777777" w:rsidR="00D449C4" w:rsidRPr="00A97959" w:rsidRDefault="00D449C4" w:rsidP="001A46DA">
            <w:pPr>
              <w:pStyle w:val="TAC"/>
              <w:rPr>
                <w:lang w:eastAsia="ko-KR"/>
              </w:rPr>
            </w:pPr>
          </w:p>
        </w:tc>
        <w:tc>
          <w:tcPr>
            <w:tcW w:w="740" w:type="dxa"/>
          </w:tcPr>
          <w:p w14:paraId="5ED51D15" w14:textId="3A68D35D" w:rsidR="00D449C4" w:rsidRPr="00D449C4" w:rsidRDefault="00D449C4" w:rsidP="001A46DA">
            <w:pPr>
              <w:pStyle w:val="TAC"/>
              <w:rPr>
                <w:b/>
                <w:lang w:eastAsia="ko-KR"/>
              </w:rPr>
            </w:pPr>
            <w:r w:rsidRPr="00D449C4">
              <w:rPr>
                <w:rFonts w:hint="eastAsia"/>
                <w:b/>
                <w:lang w:eastAsia="ko-KR"/>
              </w:rPr>
              <w:t>X</w:t>
            </w:r>
          </w:p>
        </w:tc>
        <w:tc>
          <w:tcPr>
            <w:tcW w:w="740" w:type="dxa"/>
          </w:tcPr>
          <w:p w14:paraId="30C99941" w14:textId="77777777" w:rsidR="00D449C4" w:rsidRPr="00A97959" w:rsidRDefault="00D449C4" w:rsidP="001A46DA">
            <w:pPr>
              <w:pStyle w:val="TAC"/>
            </w:pPr>
          </w:p>
        </w:tc>
      </w:tr>
      <w:tr w:rsidR="00A27627" w:rsidRPr="00A97959" w14:paraId="6DC76C2E" w14:textId="5028A894" w:rsidTr="00DE44C6">
        <w:trPr>
          <w:trHeight w:val="243"/>
          <w:jc w:val="center"/>
        </w:trPr>
        <w:tc>
          <w:tcPr>
            <w:tcW w:w="1168" w:type="dxa"/>
            <w:shd w:val="clear" w:color="auto" w:fill="auto"/>
          </w:tcPr>
          <w:p w14:paraId="7A1493C8" w14:textId="3DAB57E9" w:rsidR="00A27627" w:rsidRPr="00A97959" w:rsidRDefault="00671128" w:rsidP="001A46DA">
            <w:pPr>
              <w:pStyle w:val="TAH"/>
              <w:rPr>
                <w:lang w:eastAsia="ko-KR"/>
              </w:rPr>
            </w:pPr>
            <w:r>
              <w:rPr>
                <w:rFonts w:hint="eastAsia"/>
                <w:lang w:eastAsia="ko-KR"/>
              </w:rPr>
              <w:t>5</w:t>
            </w:r>
            <w:r>
              <w:rPr>
                <w:lang w:eastAsia="ko-KR"/>
              </w:rPr>
              <w:t>0</w:t>
            </w:r>
          </w:p>
        </w:tc>
        <w:tc>
          <w:tcPr>
            <w:tcW w:w="740" w:type="dxa"/>
            <w:shd w:val="clear" w:color="auto" w:fill="auto"/>
          </w:tcPr>
          <w:p w14:paraId="02765213" w14:textId="77777777" w:rsidR="00A27627" w:rsidRPr="00A97959" w:rsidRDefault="00A27627" w:rsidP="001A46DA">
            <w:pPr>
              <w:pStyle w:val="TAC"/>
              <w:rPr>
                <w:lang w:eastAsia="ko-KR"/>
              </w:rPr>
            </w:pPr>
          </w:p>
        </w:tc>
        <w:tc>
          <w:tcPr>
            <w:tcW w:w="740" w:type="dxa"/>
            <w:shd w:val="clear" w:color="auto" w:fill="auto"/>
          </w:tcPr>
          <w:p w14:paraId="10376478" w14:textId="77777777" w:rsidR="00A27627" w:rsidRPr="00A97959" w:rsidRDefault="00A27627" w:rsidP="001A46DA">
            <w:pPr>
              <w:pStyle w:val="TAC"/>
            </w:pPr>
          </w:p>
        </w:tc>
        <w:tc>
          <w:tcPr>
            <w:tcW w:w="740" w:type="dxa"/>
            <w:shd w:val="clear" w:color="auto" w:fill="auto"/>
          </w:tcPr>
          <w:p w14:paraId="3816009A" w14:textId="77777777" w:rsidR="00A27627" w:rsidRPr="00A97959" w:rsidRDefault="00A27627" w:rsidP="001A46DA">
            <w:pPr>
              <w:pStyle w:val="TAC"/>
            </w:pPr>
          </w:p>
        </w:tc>
        <w:tc>
          <w:tcPr>
            <w:tcW w:w="740" w:type="dxa"/>
            <w:shd w:val="clear" w:color="auto" w:fill="auto"/>
          </w:tcPr>
          <w:p w14:paraId="3F21D67B" w14:textId="77777777" w:rsidR="00A27627" w:rsidRPr="00A97959" w:rsidRDefault="00A27627" w:rsidP="001A46DA">
            <w:pPr>
              <w:pStyle w:val="TAC"/>
            </w:pPr>
          </w:p>
        </w:tc>
        <w:tc>
          <w:tcPr>
            <w:tcW w:w="740" w:type="dxa"/>
          </w:tcPr>
          <w:p w14:paraId="102E11EA" w14:textId="77777777" w:rsidR="00A27627" w:rsidRPr="00A97959" w:rsidRDefault="00A27627" w:rsidP="001A46DA">
            <w:pPr>
              <w:pStyle w:val="TAC"/>
            </w:pPr>
          </w:p>
        </w:tc>
        <w:tc>
          <w:tcPr>
            <w:tcW w:w="740" w:type="dxa"/>
          </w:tcPr>
          <w:p w14:paraId="527200B1" w14:textId="77777777" w:rsidR="00A27627" w:rsidRPr="00A97959" w:rsidRDefault="00A27627" w:rsidP="001A46DA">
            <w:pPr>
              <w:pStyle w:val="TAC"/>
            </w:pPr>
          </w:p>
        </w:tc>
        <w:tc>
          <w:tcPr>
            <w:tcW w:w="740" w:type="dxa"/>
          </w:tcPr>
          <w:p w14:paraId="7A917976" w14:textId="000CFA89" w:rsidR="00A27627" w:rsidRPr="00E71AA8" w:rsidRDefault="00E71AA8" w:rsidP="001A46DA">
            <w:pPr>
              <w:pStyle w:val="TAC"/>
              <w:rPr>
                <w:b/>
                <w:lang w:eastAsia="ko-KR"/>
              </w:rPr>
            </w:pPr>
            <w:r w:rsidRPr="00E71AA8">
              <w:rPr>
                <w:rFonts w:hint="eastAsia"/>
                <w:b/>
                <w:lang w:eastAsia="ko-KR"/>
              </w:rPr>
              <w:t>X</w:t>
            </w:r>
          </w:p>
        </w:tc>
        <w:tc>
          <w:tcPr>
            <w:tcW w:w="740" w:type="dxa"/>
          </w:tcPr>
          <w:p w14:paraId="39EDAB0A" w14:textId="77777777" w:rsidR="00A27627" w:rsidRPr="00A97959" w:rsidRDefault="00A27627" w:rsidP="001A46DA">
            <w:pPr>
              <w:pStyle w:val="TAC"/>
            </w:pPr>
          </w:p>
        </w:tc>
        <w:tc>
          <w:tcPr>
            <w:tcW w:w="740" w:type="dxa"/>
          </w:tcPr>
          <w:p w14:paraId="42D820B0" w14:textId="77777777" w:rsidR="00A27627" w:rsidRPr="00A97959" w:rsidRDefault="00A27627" w:rsidP="001A46DA">
            <w:pPr>
              <w:pStyle w:val="TAC"/>
            </w:pPr>
          </w:p>
        </w:tc>
      </w:tr>
      <w:tr w:rsidR="002F7B87" w:rsidRPr="00A97959" w14:paraId="21FE046A" w14:textId="77777777" w:rsidTr="00DE44C6">
        <w:trPr>
          <w:trHeight w:val="243"/>
          <w:jc w:val="center"/>
        </w:trPr>
        <w:tc>
          <w:tcPr>
            <w:tcW w:w="1168" w:type="dxa"/>
            <w:shd w:val="clear" w:color="auto" w:fill="auto"/>
          </w:tcPr>
          <w:p w14:paraId="74769084" w14:textId="66D26407" w:rsidR="002F7B87" w:rsidRPr="00E71AA8" w:rsidRDefault="00671128" w:rsidP="00671128">
            <w:pPr>
              <w:pStyle w:val="TAH"/>
              <w:rPr>
                <w:lang w:eastAsia="ko-KR"/>
              </w:rPr>
            </w:pPr>
            <w:r w:rsidRPr="00E71AA8">
              <w:rPr>
                <w:lang w:eastAsia="ko-KR"/>
              </w:rPr>
              <w:t>51</w:t>
            </w:r>
          </w:p>
        </w:tc>
        <w:tc>
          <w:tcPr>
            <w:tcW w:w="740" w:type="dxa"/>
            <w:shd w:val="clear" w:color="auto" w:fill="auto"/>
          </w:tcPr>
          <w:p w14:paraId="03931024" w14:textId="77777777" w:rsidR="002F7B87" w:rsidRPr="00E71AA8" w:rsidRDefault="002F7B87" w:rsidP="001A46DA">
            <w:pPr>
              <w:pStyle w:val="TAC"/>
              <w:rPr>
                <w:b/>
                <w:lang w:eastAsia="ko-KR"/>
              </w:rPr>
            </w:pPr>
          </w:p>
        </w:tc>
        <w:tc>
          <w:tcPr>
            <w:tcW w:w="740" w:type="dxa"/>
            <w:shd w:val="clear" w:color="auto" w:fill="auto"/>
          </w:tcPr>
          <w:p w14:paraId="3BDEF60B" w14:textId="77777777" w:rsidR="002F7B87" w:rsidRPr="00E71AA8" w:rsidRDefault="002F7B87" w:rsidP="001A46DA">
            <w:pPr>
              <w:pStyle w:val="TAC"/>
              <w:rPr>
                <w:b/>
              </w:rPr>
            </w:pPr>
          </w:p>
        </w:tc>
        <w:tc>
          <w:tcPr>
            <w:tcW w:w="740" w:type="dxa"/>
            <w:shd w:val="clear" w:color="auto" w:fill="auto"/>
          </w:tcPr>
          <w:p w14:paraId="7391C9FA" w14:textId="77777777" w:rsidR="002F7B87" w:rsidRPr="00E71AA8" w:rsidRDefault="002F7B87" w:rsidP="001A46DA">
            <w:pPr>
              <w:pStyle w:val="TAC"/>
              <w:rPr>
                <w:b/>
              </w:rPr>
            </w:pPr>
          </w:p>
        </w:tc>
        <w:tc>
          <w:tcPr>
            <w:tcW w:w="740" w:type="dxa"/>
            <w:shd w:val="clear" w:color="auto" w:fill="auto"/>
          </w:tcPr>
          <w:p w14:paraId="3AFE6EB0" w14:textId="77777777" w:rsidR="002F7B87" w:rsidRPr="00E71AA8" w:rsidRDefault="002F7B87" w:rsidP="001A46DA">
            <w:pPr>
              <w:pStyle w:val="TAC"/>
              <w:rPr>
                <w:b/>
              </w:rPr>
            </w:pPr>
          </w:p>
        </w:tc>
        <w:tc>
          <w:tcPr>
            <w:tcW w:w="740" w:type="dxa"/>
          </w:tcPr>
          <w:p w14:paraId="4DE91AF2" w14:textId="6B1A378F" w:rsidR="002F7B87" w:rsidRPr="00E71AA8" w:rsidRDefault="002F7B87" w:rsidP="001A46DA">
            <w:pPr>
              <w:pStyle w:val="TAC"/>
              <w:rPr>
                <w:b/>
                <w:lang w:eastAsia="ko-KR"/>
              </w:rPr>
            </w:pPr>
            <w:r w:rsidRPr="00E71AA8">
              <w:rPr>
                <w:rFonts w:hint="eastAsia"/>
                <w:b/>
                <w:lang w:eastAsia="ko-KR"/>
              </w:rPr>
              <w:t>X</w:t>
            </w:r>
          </w:p>
        </w:tc>
        <w:tc>
          <w:tcPr>
            <w:tcW w:w="740" w:type="dxa"/>
          </w:tcPr>
          <w:p w14:paraId="02BB9AEC" w14:textId="77777777" w:rsidR="002F7B87" w:rsidRPr="00E71AA8" w:rsidRDefault="002F7B87" w:rsidP="001A46DA">
            <w:pPr>
              <w:pStyle w:val="TAC"/>
              <w:rPr>
                <w:b/>
              </w:rPr>
            </w:pPr>
          </w:p>
        </w:tc>
        <w:tc>
          <w:tcPr>
            <w:tcW w:w="740" w:type="dxa"/>
          </w:tcPr>
          <w:p w14:paraId="7232FD83" w14:textId="77777777" w:rsidR="002F7B87" w:rsidRPr="00E71AA8" w:rsidRDefault="002F7B87" w:rsidP="001A46DA">
            <w:pPr>
              <w:pStyle w:val="TAC"/>
              <w:rPr>
                <w:b/>
                <w:lang w:eastAsia="ko-KR"/>
              </w:rPr>
            </w:pPr>
          </w:p>
        </w:tc>
        <w:tc>
          <w:tcPr>
            <w:tcW w:w="740" w:type="dxa"/>
          </w:tcPr>
          <w:p w14:paraId="29348A1F" w14:textId="77777777" w:rsidR="002F7B87" w:rsidRPr="00E71AA8" w:rsidRDefault="002F7B87" w:rsidP="001A46DA">
            <w:pPr>
              <w:pStyle w:val="TAC"/>
              <w:rPr>
                <w:b/>
              </w:rPr>
            </w:pPr>
          </w:p>
        </w:tc>
        <w:tc>
          <w:tcPr>
            <w:tcW w:w="740" w:type="dxa"/>
          </w:tcPr>
          <w:p w14:paraId="5FA397A8" w14:textId="67D24A6E" w:rsidR="002F7B87" w:rsidRPr="00E71AA8" w:rsidRDefault="002F7B87" w:rsidP="001A46DA">
            <w:pPr>
              <w:pStyle w:val="TAC"/>
              <w:rPr>
                <w:b/>
                <w:lang w:eastAsia="ko-KR"/>
              </w:rPr>
            </w:pPr>
            <w:r w:rsidRPr="00E71AA8">
              <w:rPr>
                <w:rFonts w:hint="eastAsia"/>
                <w:b/>
                <w:lang w:eastAsia="ko-KR"/>
              </w:rPr>
              <w:t>X</w:t>
            </w:r>
          </w:p>
        </w:tc>
      </w:tr>
      <w:tr w:rsidR="00671128" w:rsidRPr="00A97959" w14:paraId="0B49CDE8" w14:textId="77777777" w:rsidTr="00DE44C6">
        <w:trPr>
          <w:trHeight w:val="243"/>
          <w:jc w:val="center"/>
        </w:trPr>
        <w:tc>
          <w:tcPr>
            <w:tcW w:w="1168" w:type="dxa"/>
            <w:shd w:val="clear" w:color="auto" w:fill="auto"/>
          </w:tcPr>
          <w:p w14:paraId="6A61B751" w14:textId="02FDA56E" w:rsidR="00671128" w:rsidRPr="00E71AA8" w:rsidRDefault="00671128" w:rsidP="00671128">
            <w:pPr>
              <w:pStyle w:val="TAH"/>
              <w:rPr>
                <w:lang w:eastAsia="ko-KR"/>
              </w:rPr>
            </w:pPr>
            <w:r w:rsidRPr="00E71AA8">
              <w:rPr>
                <w:rFonts w:hint="eastAsia"/>
                <w:lang w:eastAsia="ko-KR"/>
              </w:rPr>
              <w:lastRenderedPageBreak/>
              <w:t>52</w:t>
            </w:r>
          </w:p>
        </w:tc>
        <w:tc>
          <w:tcPr>
            <w:tcW w:w="740" w:type="dxa"/>
            <w:shd w:val="clear" w:color="auto" w:fill="auto"/>
          </w:tcPr>
          <w:p w14:paraId="41C2806F" w14:textId="77777777" w:rsidR="00671128" w:rsidRPr="00E71AA8" w:rsidRDefault="00671128" w:rsidP="001A46DA">
            <w:pPr>
              <w:pStyle w:val="TAC"/>
              <w:rPr>
                <w:b/>
                <w:lang w:eastAsia="ko-KR"/>
              </w:rPr>
            </w:pPr>
          </w:p>
        </w:tc>
        <w:tc>
          <w:tcPr>
            <w:tcW w:w="740" w:type="dxa"/>
            <w:shd w:val="clear" w:color="auto" w:fill="auto"/>
          </w:tcPr>
          <w:p w14:paraId="5DC5EC47" w14:textId="77777777" w:rsidR="00671128" w:rsidRPr="00E71AA8" w:rsidRDefault="00671128" w:rsidP="001A46DA">
            <w:pPr>
              <w:pStyle w:val="TAC"/>
              <w:rPr>
                <w:b/>
              </w:rPr>
            </w:pPr>
          </w:p>
        </w:tc>
        <w:tc>
          <w:tcPr>
            <w:tcW w:w="740" w:type="dxa"/>
            <w:shd w:val="clear" w:color="auto" w:fill="auto"/>
          </w:tcPr>
          <w:p w14:paraId="0D06445A" w14:textId="77777777" w:rsidR="00671128" w:rsidRPr="00E71AA8" w:rsidRDefault="00671128" w:rsidP="001A46DA">
            <w:pPr>
              <w:pStyle w:val="TAC"/>
              <w:rPr>
                <w:b/>
              </w:rPr>
            </w:pPr>
          </w:p>
        </w:tc>
        <w:tc>
          <w:tcPr>
            <w:tcW w:w="740" w:type="dxa"/>
            <w:shd w:val="clear" w:color="auto" w:fill="auto"/>
          </w:tcPr>
          <w:p w14:paraId="4478DB08" w14:textId="03F12882" w:rsidR="00671128" w:rsidRPr="00E71AA8" w:rsidRDefault="00E71AA8" w:rsidP="001A46DA">
            <w:pPr>
              <w:pStyle w:val="TAC"/>
              <w:rPr>
                <w:b/>
                <w:lang w:eastAsia="ko-KR"/>
              </w:rPr>
            </w:pPr>
            <w:r>
              <w:rPr>
                <w:rFonts w:hint="eastAsia"/>
                <w:b/>
                <w:lang w:eastAsia="ko-KR"/>
              </w:rPr>
              <w:t>X</w:t>
            </w:r>
          </w:p>
        </w:tc>
        <w:tc>
          <w:tcPr>
            <w:tcW w:w="740" w:type="dxa"/>
          </w:tcPr>
          <w:p w14:paraId="6B778D6F" w14:textId="77777777" w:rsidR="00671128" w:rsidRPr="00E71AA8" w:rsidRDefault="00671128" w:rsidP="001A46DA">
            <w:pPr>
              <w:pStyle w:val="TAC"/>
              <w:rPr>
                <w:b/>
                <w:lang w:eastAsia="ko-KR"/>
              </w:rPr>
            </w:pPr>
          </w:p>
        </w:tc>
        <w:tc>
          <w:tcPr>
            <w:tcW w:w="740" w:type="dxa"/>
          </w:tcPr>
          <w:p w14:paraId="6479B8C2" w14:textId="77777777" w:rsidR="00671128" w:rsidRPr="00E71AA8" w:rsidRDefault="00671128" w:rsidP="001A46DA">
            <w:pPr>
              <w:pStyle w:val="TAC"/>
              <w:rPr>
                <w:b/>
              </w:rPr>
            </w:pPr>
          </w:p>
        </w:tc>
        <w:tc>
          <w:tcPr>
            <w:tcW w:w="740" w:type="dxa"/>
          </w:tcPr>
          <w:p w14:paraId="2CB1D7CC" w14:textId="77777777" w:rsidR="00671128" w:rsidRPr="00E71AA8" w:rsidRDefault="00671128" w:rsidP="001A46DA">
            <w:pPr>
              <w:pStyle w:val="TAC"/>
              <w:rPr>
                <w:b/>
                <w:lang w:eastAsia="ko-KR"/>
              </w:rPr>
            </w:pPr>
          </w:p>
        </w:tc>
        <w:tc>
          <w:tcPr>
            <w:tcW w:w="740" w:type="dxa"/>
          </w:tcPr>
          <w:p w14:paraId="3DB08779" w14:textId="77777777" w:rsidR="00671128" w:rsidRPr="00E71AA8" w:rsidRDefault="00671128" w:rsidP="001A46DA">
            <w:pPr>
              <w:pStyle w:val="TAC"/>
              <w:rPr>
                <w:b/>
              </w:rPr>
            </w:pPr>
          </w:p>
        </w:tc>
        <w:tc>
          <w:tcPr>
            <w:tcW w:w="740" w:type="dxa"/>
          </w:tcPr>
          <w:p w14:paraId="384A090B" w14:textId="77777777" w:rsidR="00671128" w:rsidRPr="00E71AA8" w:rsidRDefault="00671128" w:rsidP="001A46DA">
            <w:pPr>
              <w:pStyle w:val="TAC"/>
              <w:rPr>
                <w:b/>
                <w:lang w:eastAsia="ko-KR"/>
              </w:rPr>
            </w:pPr>
          </w:p>
        </w:tc>
      </w:tr>
      <w:tr w:rsidR="00671128" w:rsidRPr="00A97959" w14:paraId="0463EA8F" w14:textId="77777777" w:rsidTr="00DE44C6">
        <w:trPr>
          <w:trHeight w:val="243"/>
          <w:jc w:val="center"/>
        </w:trPr>
        <w:tc>
          <w:tcPr>
            <w:tcW w:w="1168" w:type="dxa"/>
            <w:shd w:val="clear" w:color="auto" w:fill="auto"/>
          </w:tcPr>
          <w:p w14:paraId="03F877AD" w14:textId="57C02275" w:rsidR="00671128" w:rsidRPr="00E71AA8" w:rsidRDefault="00671128" w:rsidP="00671128">
            <w:pPr>
              <w:pStyle w:val="TAH"/>
              <w:rPr>
                <w:lang w:eastAsia="ko-KR"/>
              </w:rPr>
            </w:pPr>
            <w:r w:rsidRPr="00E71AA8">
              <w:rPr>
                <w:rFonts w:hint="eastAsia"/>
                <w:lang w:eastAsia="ko-KR"/>
              </w:rPr>
              <w:t>53</w:t>
            </w:r>
          </w:p>
        </w:tc>
        <w:tc>
          <w:tcPr>
            <w:tcW w:w="740" w:type="dxa"/>
            <w:shd w:val="clear" w:color="auto" w:fill="auto"/>
          </w:tcPr>
          <w:p w14:paraId="6E13C751" w14:textId="77777777" w:rsidR="00671128" w:rsidRPr="00E71AA8" w:rsidRDefault="00671128" w:rsidP="001A46DA">
            <w:pPr>
              <w:pStyle w:val="TAC"/>
              <w:rPr>
                <w:b/>
                <w:lang w:eastAsia="ko-KR"/>
              </w:rPr>
            </w:pPr>
          </w:p>
        </w:tc>
        <w:tc>
          <w:tcPr>
            <w:tcW w:w="740" w:type="dxa"/>
            <w:shd w:val="clear" w:color="auto" w:fill="auto"/>
          </w:tcPr>
          <w:p w14:paraId="07D2535C" w14:textId="77777777" w:rsidR="00671128" w:rsidRPr="00E71AA8" w:rsidRDefault="00671128" w:rsidP="001A46DA">
            <w:pPr>
              <w:pStyle w:val="TAC"/>
              <w:rPr>
                <w:b/>
              </w:rPr>
            </w:pPr>
          </w:p>
        </w:tc>
        <w:tc>
          <w:tcPr>
            <w:tcW w:w="740" w:type="dxa"/>
            <w:shd w:val="clear" w:color="auto" w:fill="auto"/>
          </w:tcPr>
          <w:p w14:paraId="2AD49750" w14:textId="77777777" w:rsidR="00671128" w:rsidRPr="00E71AA8" w:rsidRDefault="00671128" w:rsidP="001A46DA">
            <w:pPr>
              <w:pStyle w:val="TAC"/>
              <w:rPr>
                <w:b/>
              </w:rPr>
            </w:pPr>
          </w:p>
        </w:tc>
        <w:tc>
          <w:tcPr>
            <w:tcW w:w="740" w:type="dxa"/>
            <w:shd w:val="clear" w:color="auto" w:fill="auto"/>
          </w:tcPr>
          <w:p w14:paraId="38BD95F4" w14:textId="77777777" w:rsidR="00671128" w:rsidRPr="00E71AA8" w:rsidRDefault="00671128" w:rsidP="001A46DA">
            <w:pPr>
              <w:pStyle w:val="TAC"/>
              <w:rPr>
                <w:b/>
              </w:rPr>
            </w:pPr>
          </w:p>
        </w:tc>
        <w:tc>
          <w:tcPr>
            <w:tcW w:w="740" w:type="dxa"/>
          </w:tcPr>
          <w:p w14:paraId="5C2E8CD4" w14:textId="77777777" w:rsidR="00671128" w:rsidRPr="00E71AA8" w:rsidRDefault="00671128" w:rsidP="001A46DA">
            <w:pPr>
              <w:pStyle w:val="TAC"/>
              <w:rPr>
                <w:b/>
                <w:lang w:eastAsia="ko-KR"/>
              </w:rPr>
            </w:pPr>
          </w:p>
        </w:tc>
        <w:tc>
          <w:tcPr>
            <w:tcW w:w="740" w:type="dxa"/>
          </w:tcPr>
          <w:p w14:paraId="00DD7D08" w14:textId="77777777" w:rsidR="00671128" w:rsidRPr="00E71AA8" w:rsidRDefault="00671128" w:rsidP="001A46DA">
            <w:pPr>
              <w:pStyle w:val="TAC"/>
              <w:rPr>
                <w:b/>
              </w:rPr>
            </w:pPr>
          </w:p>
        </w:tc>
        <w:tc>
          <w:tcPr>
            <w:tcW w:w="740" w:type="dxa"/>
          </w:tcPr>
          <w:p w14:paraId="4C12517B" w14:textId="227BDF20" w:rsidR="00671128" w:rsidRPr="00E71AA8" w:rsidRDefault="00670FC5" w:rsidP="001A46DA">
            <w:pPr>
              <w:pStyle w:val="TAC"/>
              <w:rPr>
                <w:b/>
                <w:lang w:eastAsia="ko-KR"/>
              </w:rPr>
            </w:pPr>
            <w:r>
              <w:rPr>
                <w:rFonts w:hint="eastAsia"/>
                <w:b/>
                <w:lang w:eastAsia="ko-KR"/>
              </w:rPr>
              <w:t>X</w:t>
            </w:r>
          </w:p>
        </w:tc>
        <w:tc>
          <w:tcPr>
            <w:tcW w:w="740" w:type="dxa"/>
          </w:tcPr>
          <w:p w14:paraId="75CCB0A7" w14:textId="77777777" w:rsidR="00671128" w:rsidRPr="00E71AA8" w:rsidRDefault="00671128" w:rsidP="001A46DA">
            <w:pPr>
              <w:pStyle w:val="TAC"/>
              <w:rPr>
                <w:b/>
              </w:rPr>
            </w:pPr>
          </w:p>
        </w:tc>
        <w:tc>
          <w:tcPr>
            <w:tcW w:w="740" w:type="dxa"/>
          </w:tcPr>
          <w:p w14:paraId="48A1DB39" w14:textId="77777777" w:rsidR="00671128" w:rsidRPr="00E71AA8" w:rsidRDefault="00671128" w:rsidP="001A46DA">
            <w:pPr>
              <w:pStyle w:val="TAC"/>
              <w:rPr>
                <w:b/>
                <w:lang w:eastAsia="ko-KR"/>
              </w:rPr>
            </w:pPr>
          </w:p>
        </w:tc>
      </w:tr>
      <w:tr w:rsidR="00671128" w:rsidRPr="00A97959" w14:paraId="18515384" w14:textId="77777777" w:rsidTr="00DE44C6">
        <w:trPr>
          <w:trHeight w:val="243"/>
          <w:jc w:val="center"/>
        </w:trPr>
        <w:tc>
          <w:tcPr>
            <w:tcW w:w="1168" w:type="dxa"/>
            <w:shd w:val="clear" w:color="auto" w:fill="auto"/>
          </w:tcPr>
          <w:p w14:paraId="7A4791CB" w14:textId="00F6D6E0" w:rsidR="00671128" w:rsidRPr="00E71AA8" w:rsidRDefault="00671128" w:rsidP="00671128">
            <w:pPr>
              <w:pStyle w:val="TAH"/>
              <w:rPr>
                <w:lang w:eastAsia="ko-KR"/>
              </w:rPr>
            </w:pPr>
            <w:r w:rsidRPr="00E71AA8">
              <w:rPr>
                <w:rFonts w:hint="eastAsia"/>
                <w:lang w:eastAsia="ko-KR"/>
              </w:rPr>
              <w:t>54</w:t>
            </w:r>
          </w:p>
        </w:tc>
        <w:tc>
          <w:tcPr>
            <w:tcW w:w="740" w:type="dxa"/>
            <w:shd w:val="clear" w:color="auto" w:fill="auto"/>
          </w:tcPr>
          <w:p w14:paraId="26B0FF40" w14:textId="77777777" w:rsidR="00671128" w:rsidRPr="00E71AA8" w:rsidRDefault="00671128" w:rsidP="001A46DA">
            <w:pPr>
              <w:pStyle w:val="TAC"/>
              <w:rPr>
                <w:b/>
                <w:lang w:eastAsia="ko-KR"/>
              </w:rPr>
            </w:pPr>
          </w:p>
        </w:tc>
        <w:tc>
          <w:tcPr>
            <w:tcW w:w="740" w:type="dxa"/>
            <w:shd w:val="clear" w:color="auto" w:fill="auto"/>
          </w:tcPr>
          <w:p w14:paraId="6F3D004E" w14:textId="77777777" w:rsidR="00671128" w:rsidRPr="00E71AA8" w:rsidRDefault="00671128" w:rsidP="001A46DA">
            <w:pPr>
              <w:pStyle w:val="TAC"/>
              <w:rPr>
                <w:b/>
              </w:rPr>
            </w:pPr>
          </w:p>
        </w:tc>
        <w:tc>
          <w:tcPr>
            <w:tcW w:w="740" w:type="dxa"/>
            <w:shd w:val="clear" w:color="auto" w:fill="auto"/>
          </w:tcPr>
          <w:p w14:paraId="1241AA2C" w14:textId="77777777" w:rsidR="00671128" w:rsidRPr="00E71AA8" w:rsidRDefault="00671128" w:rsidP="001A46DA">
            <w:pPr>
              <w:pStyle w:val="TAC"/>
              <w:rPr>
                <w:b/>
              </w:rPr>
            </w:pPr>
          </w:p>
        </w:tc>
        <w:tc>
          <w:tcPr>
            <w:tcW w:w="740" w:type="dxa"/>
            <w:shd w:val="clear" w:color="auto" w:fill="auto"/>
          </w:tcPr>
          <w:p w14:paraId="7C2A1AF2" w14:textId="77777777" w:rsidR="00671128" w:rsidRPr="00E71AA8" w:rsidRDefault="00671128" w:rsidP="001A46DA">
            <w:pPr>
              <w:pStyle w:val="TAC"/>
              <w:rPr>
                <w:b/>
              </w:rPr>
            </w:pPr>
          </w:p>
        </w:tc>
        <w:tc>
          <w:tcPr>
            <w:tcW w:w="740" w:type="dxa"/>
          </w:tcPr>
          <w:p w14:paraId="7658A242" w14:textId="77777777" w:rsidR="00671128" w:rsidRPr="00E71AA8" w:rsidRDefault="00671128" w:rsidP="001A46DA">
            <w:pPr>
              <w:pStyle w:val="TAC"/>
              <w:rPr>
                <w:b/>
                <w:lang w:eastAsia="ko-KR"/>
              </w:rPr>
            </w:pPr>
          </w:p>
        </w:tc>
        <w:tc>
          <w:tcPr>
            <w:tcW w:w="740" w:type="dxa"/>
          </w:tcPr>
          <w:p w14:paraId="4155B0FE" w14:textId="77777777" w:rsidR="00671128" w:rsidRPr="00E71AA8" w:rsidRDefault="00671128" w:rsidP="001A46DA">
            <w:pPr>
              <w:pStyle w:val="TAC"/>
              <w:rPr>
                <w:b/>
              </w:rPr>
            </w:pPr>
          </w:p>
        </w:tc>
        <w:tc>
          <w:tcPr>
            <w:tcW w:w="740" w:type="dxa"/>
          </w:tcPr>
          <w:p w14:paraId="0F73D339" w14:textId="13469CFC" w:rsidR="00671128" w:rsidRPr="00E71AA8" w:rsidRDefault="00A52E11" w:rsidP="001A46DA">
            <w:pPr>
              <w:pStyle w:val="TAC"/>
              <w:rPr>
                <w:b/>
                <w:lang w:eastAsia="ko-KR"/>
              </w:rPr>
            </w:pPr>
            <w:r>
              <w:rPr>
                <w:rFonts w:hint="eastAsia"/>
                <w:b/>
                <w:lang w:eastAsia="ko-KR"/>
              </w:rPr>
              <w:t>X</w:t>
            </w:r>
          </w:p>
        </w:tc>
        <w:tc>
          <w:tcPr>
            <w:tcW w:w="740" w:type="dxa"/>
          </w:tcPr>
          <w:p w14:paraId="697AE81A" w14:textId="77777777" w:rsidR="00671128" w:rsidRPr="00E71AA8" w:rsidRDefault="00671128" w:rsidP="001A46DA">
            <w:pPr>
              <w:pStyle w:val="TAC"/>
              <w:rPr>
                <w:b/>
              </w:rPr>
            </w:pPr>
          </w:p>
        </w:tc>
        <w:tc>
          <w:tcPr>
            <w:tcW w:w="740" w:type="dxa"/>
          </w:tcPr>
          <w:p w14:paraId="2B2728B4" w14:textId="77777777" w:rsidR="00671128" w:rsidRPr="00E71AA8" w:rsidRDefault="00671128" w:rsidP="001A46DA">
            <w:pPr>
              <w:pStyle w:val="TAC"/>
              <w:rPr>
                <w:b/>
                <w:lang w:eastAsia="ko-KR"/>
              </w:rPr>
            </w:pPr>
          </w:p>
        </w:tc>
      </w:tr>
      <w:tr w:rsidR="00671128" w:rsidRPr="00A97959" w14:paraId="1289532E" w14:textId="77777777" w:rsidTr="00DE44C6">
        <w:trPr>
          <w:trHeight w:val="243"/>
          <w:jc w:val="center"/>
        </w:trPr>
        <w:tc>
          <w:tcPr>
            <w:tcW w:w="1168" w:type="dxa"/>
            <w:shd w:val="clear" w:color="auto" w:fill="auto"/>
          </w:tcPr>
          <w:p w14:paraId="3B0F2F8B" w14:textId="189DF6DD" w:rsidR="00671128" w:rsidRPr="00E71AA8" w:rsidRDefault="00671128" w:rsidP="00671128">
            <w:pPr>
              <w:pStyle w:val="TAH"/>
              <w:rPr>
                <w:lang w:eastAsia="ko-KR"/>
              </w:rPr>
            </w:pPr>
            <w:r w:rsidRPr="00E71AA8">
              <w:rPr>
                <w:rFonts w:hint="eastAsia"/>
                <w:lang w:eastAsia="ko-KR"/>
              </w:rPr>
              <w:t>55</w:t>
            </w:r>
          </w:p>
        </w:tc>
        <w:tc>
          <w:tcPr>
            <w:tcW w:w="740" w:type="dxa"/>
            <w:shd w:val="clear" w:color="auto" w:fill="auto"/>
          </w:tcPr>
          <w:p w14:paraId="509FB9B1" w14:textId="77777777" w:rsidR="00671128" w:rsidRPr="00E71AA8" w:rsidRDefault="00671128" w:rsidP="001A46DA">
            <w:pPr>
              <w:pStyle w:val="TAC"/>
              <w:rPr>
                <w:b/>
                <w:lang w:eastAsia="ko-KR"/>
              </w:rPr>
            </w:pPr>
          </w:p>
        </w:tc>
        <w:tc>
          <w:tcPr>
            <w:tcW w:w="740" w:type="dxa"/>
            <w:shd w:val="clear" w:color="auto" w:fill="auto"/>
          </w:tcPr>
          <w:p w14:paraId="1AA39F1C" w14:textId="77777777" w:rsidR="00671128" w:rsidRPr="00E71AA8" w:rsidRDefault="00671128" w:rsidP="001A46DA">
            <w:pPr>
              <w:pStyle w:val="TAC"/>
              <w:rPr>
                <w:b/>
              </w:rPr>
            </w:pPr>
          </w:p>
        </w:tc>
        <w:tc>
          <w:tcPr>
            <w:tcW w:w="740" w:type="dxa"/>
            <w:shd w:val="clear" w:color="auto" w:fill="auto"/>
          </w:tcPr>
          <w:p w14:paraId="121BA68E" w14:textId="77777777" w:rsidR="00671128" w:rsidRPr="00E71AA8" w:rsidRDefault="00671128" w:rsidP="001A46DA">
            <w:pPr>
              <w:pStyle w:val="TAC"/>
              <w:rPr>
                <w:b/>
              </w:rPr>
            </w:pPr>
          </w:p>
        </w:tc>
        <w:tc>
          <w:tcPr>
            <w:tcW w:w="740" w:type="dxa"/>
            <w:shd w:val="clear" w:color="auto" w:fill="auto"/>
          </w:tcPr>
          <w:p w14:paraId="49D13D99" w14:textId="77777777" w:rsidR="00671128" w:rsidRPr="00E71AA8" w:rsidRDefault="00671128" w:rsidP="001A46DA">
            <w:pPr>
              <w:pStyle w:val="TAC"/>
              <w:rPr>
                <w:b/>
              </w:rPr>
            </w:pPr>
          </w:p>
        </w:tc>
        <w:tc>
          <w:tcPr>
            <w:tcW w:w="740" w:type="dxa"/>
          </w:tcPr>
          <w:p w14:paraId="7B34F045" w14:textId="77777777" w:rsidR="00671128" w:rsidRPr="00E71AA8" w:rsidRDefault="00671128" w:rsidP="001A46DA">
            <w:pPr>
              <w:pStyle w:val="TAC"/>
              <w:rPr>
                <w:b/>
                <w:lang w:eastAsia="ko-KR"/>
              </w:rPr>
            </w:pPr>
          </w:p>
        </w:tc>
        <w:tc>
          <w:tcPr>
            <w:tcW w:w="740" w:type="dxa"/>
          </w:tcPr>
          <w:p w14:paraId="38F2712A" w14:textId="77777777" w:rsidR="00671128" w:rsidRPr="00E71AA8" w:rsidRDefault="00671128" w:rsidP="001A46DA">
            <w:pPr>
              <w:pStyle w:val="TAC"/>
              <w:rPr>
                <w:b/>
              </w:rPr>
            </w:pPr>
          </w:p>
        </w:tc>
        <w:tc>
          <w:tcPr>
            <w:tcW w:w="740" w:type="dxa"/>
          </w:tcPr>
          <w:p w14:paraId="47EC39E4" w14:textId="2A3DBA77" w:rsidR="00671128" w:rsidRPr="00E71AA8" w:rsidRDefault="00A52E11" w:rsidP="001A46DA">
            <w:pPr>
              <w:pStyle w:val="TAC"/>
              <w:rPr>
                <w:b/>
                <w:lang w:eastAsia="ko-KR"/>
              </w:rPr>
            </w:pPr>
            <w:r>
              <w:rPr>
                <w:rFonts w:hint="eastAsia"/>
                <w:b/>
                <w:lang w:eastAsia="ko-KR"/>
              </w:rPr>
              <w:t>X</w:t>
            </w:r>
          </w:p>
        </w:tc>
        <w:tc>
          <w:tcPr>
            <w:tcW w:w="740" w:type="dxa"/>
          </w:tcPr>
          <w:p w14:paraId="4C75AD4E" w14:textId="77777777" w:rsidR="00671128" w:rsidRPr="00E71AA8" w:rsidRDefault="00671128" w:rsidP="001A46DA">
            <w:pPr>
              <w:pStyle w:val="TAC"/>
              <w:rPr>
                <w:b/>
              </w:rPr>
            </w:pPr>
          </w:p>
        </w:tc>
        <w:tc>
          <w:tcPr>
            <w:tcW w:w="740" w:type="dxa"/>
          </w:tcPr>
          <w:p w14:paraId="59865C21" w14:textId="77777777" w:rsidR="00671128" w:rsidRPr="00E71AA8" w:rsidRDefault="00671128" w:rsidP="001A46DA">
            <w:pPr>
              <w:pStyle w:val="TAC"/>
              <w:rPr>
                <w:b/>
                <w:lang w:eastAsia="ko-KR"/>
              </w:rPr>
            </w:pPr>
          </w:p>
        </w:tc>
      </w:tr>
      <w:tr w:rsidR="00671128" w:rsidRPr="00A97959" w14:paraId="27DF039F" w14:textId="77777777" w:rsidTr="00DE44C6">
        <w:trPr>
          <w:trHeight w:val="243"/>
          <w:jc w:val="center"/>
        </w:trPr>
        <w:tc>
          <w:tcPr>
            <w:tcW w:w="1168" w:type="dxa"/>
            <w:shd w:val="clear" w:color="auto" w:fill="auto"/>
          </w:tcPr>
          <w:p w14:paraId="33632B52" w14:textId="7F144B8F" w:rsidR="00671128" w:rsidRPr="00E71AA8" w:rsidRDefault="00671128" w:rsidP="00671128">
            <w:pPr>
              <w:pStyle w:val="TAH"/>
              <w:rPr>
                <w:lang w:eastAsia="ko-KR"/>
              </w:rPr>
            </w:pPr>
            <w:r w:rsidRPr="00E71AA8">
              <w:rPr>
                <w:rFonts w:hint="eastAsia"/>
                <w:lang w:eastAsia="ko-KR"/>
              </w:rPr>
              <w:t>56</w:t>
            </w:r>
          </w:p>
        </w:tc>
        <w:tc>
          <w:tcPr>
            <w:tcW w:w="740" w:type="dxa"/>
            <w:shd w:val="clear" w:color="auto" w:fill="auto"/>
          </w:tcPr>
          <w:p w14:paraId="7E81B30A" w14:textId="77777777" w:rsidR="00671128" w:rsidRPr="00E71AA8" w:rsidRDefault="00671128" w:rsidP="001A46DA">
            <w:pPr>
              <w:pStyle w:val="TAC"/>
              <w:rPr>
                <w:b/>
                <w:lang w:eastAsia="ko-KR"/>
              </w:rPr>
            </w:pPr>
          </w:p>
        </w:tc>
        <w:tc>
          <w:tcPr>
            <w:tcW w:w="740" w:type="dxa"/>
            <w:shd w:val="clear" w:color="auto" w:fill="auto"/>
          </w:tcPr>
          <w:p w14:paraId="50BE870F" w14:textId="77777777" w:rsidR="00671128" w:rsidRPr="00E71AA8" w:rsidRDefault="00671128" w:rsidP="001A46DA">
            <w:pPr>
              <w:pStyle w:val="TAC"/>
              <w:rPr>
                <w:b/>
              </w:rPr>
            </w:pPr>
          </w:p>
        </w:tc>
        <w:tc>
          <w:tcPr>
            <w:tcW w:w="740" w:type="dxa"/>
            <w:shd w:val="clear" w:color="auto" w:fill="auto"/>
          </w:tcPr>
          <w:p w14:paraId="3850312D" w14:textId="77777777" w:rsidR="00671128" w:rsidRPr="00E71AA8" w:rsidRDefault="00671128" w:rsidP="001A46DA">
            <w:pPr>
              <w:pStyle w:val="TAC"/>
              <w:rPr>
                <w:b/>
              </w:rPr>
            </w:pPr>
          </w:p>
        </w:tc>
        <w:tc>
          <w:tcPr>
            <w:tcW w:w="740" w:type="dxa"/>
            <w:shd w:val="clear" w:color="auto" w:fill="auto"/>
          </w:tcPr>
          <w:p w14:paraId="777B664F" w14:textId="77777777" w:rsidR="00671128" w:rsidRPr="00E71AA8" w:rsidRDefault="00671128" w:rsidP="001A46DA">
            <w:pPr>
              <w:pStyle w:val="TAC"/>
              <w:rPr>
                <w:b/>
              </w:rPr>
            </w:pPr>
          </w:p>
        </w:tc>
        <w:tc>
          <w:tcPr>
            <w:tcW w:w="740" w:type="dxa"/>
          </w:tcPr>
          <w:p w14:paraId="5410D22B" w14:textId="77777777" w:rsidR="00671128" w:rsidRPr="00E71AA8" w:rsidRDefault="00671128" w:rsidP="001A46DA">
            <w:pPr>
              <w:pStyle w:val="TAC"/>
              <w:rPr>
                <w:b/>
                <w:lang w:eastAsia="ko-KR"/>
              </w:rPr>
            </w:pPr>
          </w:p>
        </w:tc>
        <w:tc>
          <w:tcPr>
            <w:tcW w:w="740" w:type="dxa"/>
          </w:tcPr>
          <w:p w14:paraId="245BA400" w14:textId="77777777" w:rsidR="00671128" w:rsidRPr="00E71AA8" w:rsidRDefault="00671128" w:rsidP="001A46DA">
            <w:pPr>
              <w:pStyle w:val="TAC"/>
              <w:rPr>
                <w:b/>
              </w:rPr>
            </w:pPr>
          </w:p>
        </w:tc>
        <w:tc>
          <w:tcPr>
            <w:tcW w:w="740" w:type="dxa"/>
          </w:tcPr>
          <w:p w14:paraId="6AAF4873" w14:textId="77777777" w:rsidR="00671128" w:rsidRPr="00E71AA8" w:rsidRDefault="00671128" w:rsidP="001A46DA">
            <w:pPr>
              <w:pStyle w:val="TAC"/>
              <w:rPr>
                <w:b/>
                <w:lang w:eastAsia="ko-KR"/>
              </w:rPr>
            </w:pPr>
          </w:p>
        </w:tc>
        <w:tc>
          <w:tcPr>
            <w:tcW w:w="740" w:type="dxa"/>
          </w:tcPr>
          <w:p w14:paraId="617B434F" w14:textId="77777777" w:rsidR="00671128" w:rsidRPr="00E71AA8" w:rsidRDefault="00671128" w:rsidP="001A46DA">
            <w:pPr>
              <w:pStyle w:val="TAC"/>
              <w:rPr>
                <w:b/>
              </w:rPr>
            </w:pPr>
          </w:p>
        </w:tc>
        <w:tc>
          <w:tcPr>
            <w:tcW w:w="740" w:type="dxa"/>
          </w:tcPr>
          <w:p w14:paraId="50D21E3E" w14:textId="243E2713" w:rsidR="00671128" w:rsidRPr="00E71AA8" w:rsidRDefault="00A52E11" w:rsidP="001A46DA">
            <w:pPr>
              <w:pStyle w:val="TAC"/>
              <w:rPr>
                <w:b/>
                <w:lang w:eastAsia="ko-KR"/>
              </w:rPr>
            </w:pPr>
            <w:r>
              <w:rPr>
                <w:rFonts w:hint="eastAsia"/>
                <w:b/>
                <w:lang w:eastAsia="ko-KR"/>
              </w:rPr>
              <w:t>X</w:t>
            </w:r>
          </w:p>
        </w:tc>
      </w:tr>
      <w:tr w:rsidR="00671128" w:rsidRPr="00A97959" w14:paraId="2887924A" w14:textId="77777777" w:rsidTr="00DE44C6">
        <w:trPr>
          <w:trHeight w:val="243"/>
          <w:jc w:val="center"/>
        </w:trPr>
        <w:tc>
          <w:tcPr>
            <w:tcW w:w="1168" w:type="dxa"/>
            <w:shd w:val="clear" w:color="auto" w:fill="auto"/>
          </w:tcPr>
          <w:p w14:paraId="40652651" w14:textId="48A39908" w:rsidR="00671128" w:rsidRPr="00E71AA8" w:rsidRDefault="00671128" w:rsidP="00671128">
            <w:pPr>
              <w:pStyle w:val="TAH"/>
              <w:rPr>
                <w:lang w:eastAsia="ko-KR"/>
              </w:rPr>
            </w:pPr>
            <w:r w:rsidRPr="00E71AA8">
              <w:rPr>
                <w:rFonts w:hint="eastAsia"/>
                <w:lang w:eastAsia="ko-KR"/>
              </w:rPr>
              <w:t>57</w:t>
            </w:r>
          </w:p>
        </w:tc>
        <w:tc>
          <w:tcPr>
            <w:tcW w:w="740" w:type="dxa"/>
            <w:shd w:val="clear" w:color="auto" w:fill="auto"/>
          </w:tcPr>
          <w:p w14:paraId="037BD635" w14:textId="77777777" w:rsidR="00671128" w:rsidRPr="00E71AA8" w:rsidRDefault="00671128" w:rsidP="001A46DA">
            <w:pPr>
              <w:pStyle w:val="TAC"/>
              <w:rPr>
                <w:b/>
                <w:lang w:eastAsia="ko-KR"/>
              </w:rPr>
            </w:pPr>
          </w:p>
        </w:tc>
        <w:tc>
          <w:tcPr>
            <w:tcW w:w="740" w:type="dxa"/>
            <w:shd w:val="clear" w:color="auto" w:fill="auto"/>
          </w:tcPr>
          <w:p w14:paraId="40D56E7E" w14:textId="77777777" w:rsidR="00671128" w:rsidRPr="00E71AA8" w:rsidRDefault="00671128" w:rsidP="001A46DA">
            <w:pPr>
              <w:pStyle w:val="TAC"/>
              <w:rPr>
                <w:b/>
              </w:rPr>
            </w:pPr>
          </w:p>
        </w:tc>
        <w:tc>
          <w:tcPr>
            <w:tcW w:w="740" w:type="dxa"/>
            <w:shd w:val="clear" w:color="auto" w:fill="auto"/>
          </w:tcPr>
          <w:p w14:paraId="56FCBD4D" w14:textId="77777777" w:rsidR="00671128" w:rsidRPr="00E71AA8" w:rsidRDefault="00671128" w:rsidP="001A46DA">
            <w:pPr>
              <w:pStyle w:val="TAC"/>
              <w:rPr>
                <w:b/>
              </w:rPr>
            </w:pPr>
          </w:p>
        </w:tc>
        <w:tc>
          <w:tcPr>
            <w:tcW w:w="740" w:type="dxa"/>
            <w:shd w:val="clear" w:color="auto" w:fill="auto"/>
          </w:tcPr>
          <w:p w14:paraId="38F71188" w14:textId="7F6DB820" w:rsidR="00671128" w:rsidRPr="00E71AA8" w:rsidRDefault="00A52E11" w:rsidP="001A46DA">
            <w:pPr>
              <w:pStyle w:val="TAC"/>
              <w:rPr>
                <w:b/>
                <w:lang w:eastAsia="ko-KR"/>
              </w:rPr>
            </w:pPr>
            <w:r>
              <w:rPr>
                <w:rFonts w:hint="eastAsia"/>
                <w:b/>
                <w:lang w:eastAsia="ko-KR"/>
              </w:rPr>
              <w:t>X</w:t>
            </w:r>
          </w:p>
        </w:tc>
        <w:tc>
          <w:tcPr>
            <w:tcW w:w="740" w:type="dxa"/>
          </w:tcPr>
          <w:p w14:paraId="79687115" w14:textId="77777777" w:rsidR="00671128" w:rsidRPr="00E71AA8" w:rsidRDefault="00671128" w:rsidP="001A46DA">
            <w:pPr>
              <w:pStyle w:val="TAC"/>
              <w:rPr>
                <w:b/>
                <w:lang w:eastAsia="ko-KR"/>
              </w:rPr>
            </w:pPr>
          </w:p>
        </w:tc>
        <w:tc>
          <w:tcPr>
            <w:tcW w:w="740" w:type="dxa"/>
          </w:tcPr>
          <w:p w14:paraId="36C73B4D" w14:textId="77777777" w:rsidR="00671128" w:rsidRPr="00E71AA8" w:rsidRDefault="00671128" w:rsidP="001A46DA">
            <w:pPr>
              <w:pStyle w:val="TAC"/>
              <w:rPr>
                <w:b/>
              </w:rPr>
            </w:pPr>
          </w:p>
        </w:tc>
        <w:tc>
          <w:tcPr>
            <w:tcW w:w="740" w:type="dxa"/>
          </w:tcPr>
          <w:p w14:paraId="143AB871" w14:textId="77777777" w:rsidR="00671128" w:rsidRPr="00E71AA8" w:rsidRDefault="00671128" w:rsidP="001A46DA">
            <w:pPr>
              <w:pStyle w:val="TAC"/>
              <w:rPr>
                <w:b/>
                <w:lang w:eastAsia="ko-KR"/>
              </w:rPr>
            </w:pPr>
          </w:p>
        </w:tc>
        <w:tc>
          <w:tcPr>
            <w:tcW w:w="740" w:type="dxa"/>
          </w:tcPr>
          <w:p w14:paraId="2BC274C2" w14:textId="77777777" w:rsidR="00671128" w:rsidRPr="00E71AA8" w:rsidRDefault="00671128" w:rsidP="001A46DA">
            <w:pPr>
              <w:pStyle w:val="TAC"/>
              <w:rPr>
                <w:b/>
              </w:rPr>
            </w:pPr>
          </w:p>
        </w:tc>
        <w:tc>
          <w:tcPr>
            <w:tcW w:w="740" w:type="dxa"/>
          </w:tcPr>
          <w:p w14:paraId="5E0608AC" w14:textId="77777777" w:rsidR="00671128" w:rsidRPr="00E71AA8" w:rsidRDefault="00671128" w:rsidP="001A46DA">
            <w:pPr>
              <w:pStyle w:val="TAC"/>
              <w:rPr>
                <w:b/>
                <w:lang w:eastAsia="ko-KR"/>
              </w:rPr>
            </w:pPr>
          </w:p>
        </w:tc>
      </w:tr>
      <w:tr w:rsidR="00671128" w:rsidRPr="00A97959" w14:paraId="7423AA85" w14:textId="77777777" w:rsidTr="00DE44C6">
        <w:trPr>
          <w:trHeight w:val="243"/>
          <w:jc w:val="center"/>
        </w:trPr>
        <w:tc>
          <w:tcPr>
            <w:tcW w:w="1168" w:type="dxa"/>
            <w:shd w:val="clear" w:color="auto" w:fill="auto"/>
          </w:tcPr>
          <w:p w14:paraId="2AA3163D" w14:textId="4732B5AD" w:rsidR="00671128" w:rsidRPr="00E71AA8" w:rsidRDefault="00671128" w:rsidP="00671128">
            <w:pPr>
              <w:pStyle w:val="TAH"/>
              <w:rPr>
                <w:lang w:eastAsia="ko-KR"/>
              </w:rPr>
            </w:pPr>
            <w:r w:rsidRPr="00E71AA8">
              <w:rPr>
                <w:rFonts w:hint="eastAsia"/>
                <w:lang w:eastAsia="ko-KR"/>
              </w:rPr>
              <w:t>58</w:t>
            </w:r>
          </w:p>
        </w:tc>
        <w:tc>
          <w:tcPr>
            <w:tcW w:w="740" w:type="dxa"/>
            <w:shd w:val="clear" w:color="auto" w:fill="auto"/>
          </w:tcPr>
          <w:p w14:paraId="4D98E811" w14:textId="2F3D949E"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7E0BC012" w14:textId="77777777" w:rsidR="00671128" w:rsidRPr="00E71AA8" w:rsidRDefault="00671128" w:rsidP="001A46DA">
            <w:pPr>
              <w:pStyle w:val="TAC"/>
              <w:rPr>
                <w:b/>
              </w:rPr>
            </w:pPr>
          </w:p>
        </w:tc>
        <w:tc>
          <w:tcPr>
            <w:tcW w:w="740" w:type="dxa"/>
            <w:shd w:val="clear" w:color="auto" w:fill="auto"/>
          </w:tcPr>
          <w:p w14:paraId="23D461F6" w14:textId="77777777" w:rsidR="00671128" w:rsidRPr="00E71AA8" w:rsidRDefault="00671128" w:rsidP="001A46DA">
            <w:pPr>
              <w:pStyle w:val="TAC"/>
              <w:rPr>
                <w:b/>
              </w:rPr>
            </w:pPr>
          </w:p>
        </w:tc>
        <w:tc>
          <w:tcPr>
            <w:tcW w:w="740" w:type="dxa"/>
            <w:shd w:val="clear" w:color="auto" w:fill="auto"/>
          </w:tcPr>
          <w:p w14:paraId="25BED1BE" w14:textId="77777777" w:rsidR="00671128" w:rsidRPr="00E71AA8" w:rsidRDefault="00671128" w:rsidP="001A46DA">
            <w:pPr>
              <w:pStyle w:val="TAC"/>
              <w:rPr>
                <w:b/>
              </w:rPr>
            </w:pPr>
          </w:p>
        </w:tc>
        <w:tc>
          <w:tcPr>
            <w:tcW w:w="740" w:type="dxa"/>
          </w:tcPr>
          <w:p w14:paraId="2481226B" w14:textId="77777777" w:rsidR="00671128" w:rsidRPr="00E71AA8" w:rsidRDefault="00671128" w:rsidP="001A46DA">
            <w:pPr>
              <w:pStyle w:val="TAC"/>
              <w:rPr>
                <w:b/>
                <w:lang w:eastAsia="ko-KR"/>
              </w:rPr>
            </w:pPr>
          </w:p>
        </w:tc>
        <w:tc>
          <w:tcPr>
            <w:tcW w:w="740" w:type="dxa"/>
          </w:tcPr>
          <w:p w14:paraId="091225C9" w14:textId="77777777" w:rsidR="00671128" w:rsidRPr="00E71AA8" w:rsidRDefault="00671128" w:rsidP="001A46DA">
            <w:pPr>
              <w:pStyle w:val="TAC"/>
              <w:rPr>
                <w:b/>
              </w:rPr>
            </w:pPr>
          </w:p>
        </w:tc>
        <w:tc>
          <w:tcPr>
            <w:tcW w:w="740" w:type="dxa"/>
          </w:tcPr>
          <w:p w14:paraId="18404B5E" w14:textId="77777777" w:rsidR="00671128" w:rsidRPr="00E71AA8" w:rsidRDefault="00671128" w:rsidP="001A46DA">
            <w:pPr>
              <w:pStyle w:val="TAC"/>
              <w:rPr>
                <w:b/>
                <w:lang w:eastAsia="ko-KR"/>
              </w:rPr>
            </w:pPr>
          </w:p>
        </w:tc>
        <w:tc>
          <w:tcPr>
            <w:tcW w:w="740" w:type="dxa"/>
          </w:tcPr>
          <w:p w14:paraId="7598033A" w14:textId="77777777" w:rsidR="00671128" w:rsidRPr="00E71AA8" w:rsidRDefault="00671128" w:rsidP="001A46DA">
            <w:pPr>
              <w:pStyle w:val="TAC"/>
              <w:rPr>
                <w:b/>
              </w:rPr>
            </w:pPr>
          </w:p>
        </w:tc>
        <w:tc>
          <w:tcPr>
            <w:tcW w:w="740" w:type="dxa"/>
          </w:tcPr>
          <w:p w14:paraId="63C0BD1B" w14:textId="77777777" w:rsidR="00671128" w:rsidRPr="00E71AA8" w:rsidRDefault="00671128" w:rsidP="001A46DA">
            <w:pPr>
              <w:pStyle w:val="TAC"/>
              <w:rPr>
                <w:b/>
                <w:lang w:eastAsia="ko-KR"/>
              </w:rPr>
            </w:pPr>
          </w:p>
        </w:tc>
      </w:tr>
      <w:tr w:rsidR="00671128" w:rsidRPr="00A97959" w14:paraId="6088714D" w14:textId="77777777" w:rsidTr="00DE44C6">
        <w:trPr>
          <w:trHeight w:val="243"/>
          <w:jc w:val="center"/>
        </w:trPr>
        <w:tc>
          <w:tcPr>
            <w:tcW w:w="1168" w:type="dxa"/>
            <w:shd w:val="clear" w:color="auto" w:fill="auto"/>
          </w:tcPr>
          <w:p w14:paraId="7428167B" w14:textId="7F708BA8" w:rsidR="00671128" w:rsidRPr="00E71AA8" w:rsidRDefault="00671128" w:rsidP="00671128">
            <w:pPr>
              <w:pStyle w:val="TAH"/>
              <w:rPr>
                <w:lang w:eastAsia="ko-KR"/>
              </w:rPr>
            </w:pPr>
            <w:r w:rsidRPr="00E71AA8">
              <w:rPr>
                <w:rFonts w:hint="eastAsia"/>
                <w:lang w:eastAsia="ko-KR"/>
              </w:rPr>
              <w:t>59</w:t>
            </w:r>
          </w:p>
        </w:tc>
        <w:tc>
          <w:tcPr>
            <w:tcW w:w="740" w:type="dxa"/>
            <w:shd w:val="clear" w:color="auto" w:fill="auto"/>
          </w:tcPr>
          <w:p w14:paraId="40F36F0F" w14:textId="687B47F0"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55F86E63" w14:textId="77777777" w:rsidR="00671128" w:rsidRPr="00E71AA8" w:rsidRDefault="00671128" w:rsidP="001A46DA">
            <w:pPr>
              <w:pStyle w:val="TAC"/>
              <w:rPr>
                <w:b/>
              </w:rPr>
            </w:pPr>
          </w:p>
        </w:tc>
        <w:tc>
          <w:tcPr>
            <w:tcW w:w="740" w:type="dxa"/>
            <w:shd w:val="clear" w:color="auto" w:fill="auto"/>
          </w:tcPr>
          <w:p w14:paraId="36AFA0EF" w14:textId="77777777" w:rsidR="00671128" w:rsidRPr="00E71AA8" w:rsidRDefault="00671128" w:rsidP="001A46DA">
            <w:pPr>
              <w:pStyle w:val="TAC"/>
              <w:rPr>
                <w:b/>
              </w:rPr>
            </w:pPr>
          </w:p>
        </w:tc>
        <w:tc>
          <w:tcPr>
            <w:tcW w:w="740" w:type="dxa"/>
            <w:shd w:val="clear" w:color="auto" w:fill="auto"/>
          </w:tcPr>
          <w:p w14:paraId="0ABDC9EB" w14:textId="77777777" w:rsidR="00671128" w:rsidRPr="00E71AA8" w:rsidRDefault="00671128" w:rsidP="001A46DA">
            <w:pPr>
              <w:pStyle w:val="TAC"/>
              <w:rPr>
                <w:b/>
              </w:rPr>
            </w:pPr>
          </w:p>
        </w:tc>
        <w:tc>
          <w:tcPr>
            <w:tcW w:w="740" w:type="dxa"/>
          </w:tcPr>
          <w:p w14:paraId="2DF7EEB9" w14:textId="77777777" w:rsidR="00671128" w:rsidRPr="00E71AA8" w:rsidRDefault="00671128" w:rsidP="001A46DA">
            <w:pPr>
              <w:pStyle w:val="TAC"/>
              <w:rPr>
                <w:b/>
                <w:lang w:eastAsia="ko-KR"/>
              </w:rPr>
            </w:pPr>
          </w:p>
        </w:tc>
        <w:tc>
          <w:tcPr>
            <w:tcW w:w="740" w:type="dxa"/>
          </w:tcPr>
          <w:p w14:paraId="1B8E0B72" w14:textId="77777777" w:rsidR="00671128" w:rsidRPr="00E71AA8" w:rsidRDefault="00671128" w:rsidP="001A46DA">
            <w:pPr>
              <w:pStyle w:val="TAC"/>
              <w:rPr>
                <w:b/>
              </w:rPr>
            </w:pPr>
          </w:p>
        </w:tc>
        <w:tc>
          <w:tcPr>
            <w:tcW w:w="740" w:type="dxa"/>
          </w:tcPr>
          <w:p w14:paraId="3359DEE5" w14:textId="77777777" w:rsidR="00671128" w:rsidRPr="00E71AA8" w:rsidRDefault="00671128" w:rsidP="001A46DA">
            <w:pPr>
              <w:pStyle w:val="TAC"/>
              <w:rPr>
                <w:b/>
                <w:lang w:eastAsia="ko-KR"/>
              </w:rPr>
            </w:pPr>
          </w:p>
        </w:tc>
        <w:tc>
          <w:tcPr>
            <w:tcW w:w="740" w:type="dxa"/>
          </w:tcPr>
          <w:p w14:paraId="19C8BFCD" w14:textId="77777777" w:rsidR="00671128" w:rsidRPr="00E71AA8" w:rsidRDefault="00671128" w:rsidP="001A46DA">
            <w:pPr>
              <w:pStyle w:val="TAC"/>
              <w:rPr>
                <w:b/>
              </w:rPr>
            </w:pPr>
          </w:p>
        </w:tc>
        <w:tc>
          <w:tcPr>
            <w:tcW w:w="740" w:type="dxa"/>
          </w:tcPr>
          <w:p w14:paraId="4572CF53" w14:textId="77777777" w:rsidR="00671128" w:rsidRPr="00E71AA8" w:rsidRDefault="00671128" w:rsidP="001A46DA">
            <w:pPr>
              <w:pStyle w:val="TAC"/>
              <w:rPr>
                <w:b/>
                <w:lang w:eastAsia="ko-KR"/>
              </w:rPr>
            </w:pPr>
          </w:p>
        </w:tc>
      </w:tr>
      <w:tr w:rsidR="00671128" w:rsidRPr="00A97959" w14:paraId="2720705B" w14:textId="77777777" w:rsidTr="00DE44C6">
        <w:trPr>
          <w:trHeight w:val="243"/>
          <w:jc w:val="center"/>
        </w:trPr>
        <w:tc>
          <w:tcPr>
            <w:tcW w:w="1168" w:type="dxa"/>
            <w:shd w:val="clear" w:color="auto" w:fill="auto"/>
          </w:tcPr>
          <w:p w14:paraId="285DD91F" w14:textId="1BAA95C2" w:rsidR="00671128" w:rsidRPr="00E71AA8" w:rsidRDefault="00671128" w:rsidP="00671128">
            <w:pPr>
              <w:pStyle w:val="TAH"/>
              <w:rPr>
                <w:lang w:eastAsia="ko-KR"/>
              </w:rPr>
            </w:pPr>
            <w:r w:rsidRPr="00E71AA8">
              <w:rPr>
                <w:rFonts w:hint="eastAsia"/>
                <w:lang w:eastAsia="ko-KR"/>
              </w:rPr>
              <w:t>60</w:t>
            </w:r>
          </w:p>
        </w:tc>
        <w:tc>
          <w:tcPr>
            <w:tcW w:w="740" w:type="dxa"/>
            <w:shd w:val="clear" w:color="auto" w:fill="auto"/>
          </w:tcPr>
          <w:p w14:paraId="335F47F7" w14:textId="77777777" w:rsidR="00671128" w:rsidRPr="00E71AA8" w:rsidRDefault="00671128" w:rsidP="001A46DA">
            <w:pPr>
              <w:pStyle w:val="TAC"/>
              <w:rPr>
                <w:b/>
                <w:lang w:eastAsia="ko-KR"/>
              </w:rPr>
            </w:pPr>
          </w:p>
        </w:tc>
        <w:tc>
          <w:tcPr>
            <w:tcW w:w="740" w:type="dxa"/>
            <w:shd w:val="clear" w:color="auto" w:fill="auto"/>
          </w:tcPr>
          <w:p w14:paraId="69589011" w14:textId="77777777" w:rsidR="00671128" w:rsidRPr="00E71AA8" w:rsidRDefault="00671128" w:rsidP="001A46DA">
            <w:pPr>
              <w:pStyle w:val="TAC"/>
              <w:rPr>
                <w:b/>
              </w:rPr>
            </w:pPr>
          </w:p>
        </w:tc>
        <w:tc>
          <w:tcPr>
            <w:tcW w:w="740" w:type="dxa"/>
            <w:shd w:val="clear" w:color="auto" w:fill="auto"/>
          </w:tcPr>
          <w:p w14:paraId="059BC501" w14:textId="77777777" w:rsidR="00671128" w:rsidRPr="00E71AA8" w:rsidRDefault="00671128" w:rsidP="001A46DA">
            <w:pPr>
              <w:pStyle w:val="TAC"/>
              <w:rPr>
                <w:b/>
              </w:rPr>
            </w:pPr>
          </w:p>
        </w:tc>
        <w:tc>
          <w:tcPr>
            <w:tcW w:w="740" w:type="dxa"/>
            <w:shd w:val="clear" w:color="auto" w:fill="auto"/>
          </w:tcPr>
          <w:p w14:paraId="43E16F43" w14:textId="77777777" w:rsidR="00671128" w:rsidRPr="00E71AA8" w:rsidRDefault="00671128" w:rsidP="001A46DA">
            <w:pPr>
              <w:pStyle w:val="TAC"/>
              <w:rPr>
                <w:b/>
              </w:rPr>
            </w:pPr>
          </w:p>
        </w:tc>
        <w:tc>
          <w:tcPr>
            <w:tcW w:w="740" w:type="dxa"/>
          </w:tcPr>
          <w:p w14:paraId="3A762426" w14:textId="77777777" w:rsidR="00671128" w:rsidRPr="00E71AA8" w:rsidRDefault="00671128" w:rsidP="001A46DA">
            <w:pPr>
              <w:pStyle w:val="TAC"/>
              <w:rPr>
                <w:b/>
                <w:lang w:eastAsia="ko-KR"/>
              </w:rPr>
            </w:pPr>
          </w:p>
        </w:tc>
        <w:tc>
          <w:tcPr>
            <w:tcW w:w="740" w:type="dxa"/>
          </w:tcPr>
          <w:p w14:paraId="6155923B" w14:textId="77777777" w:rsidR="00671128" w:rsidRPr="00E71AA8" w:rsidRDefault="00671128" w:rsidP="001A46DA">
            <w:pPr>
              <w:pStyle w:val="TAC"/>
              <w:rPr>
                <w:b/>
              </w:rPr>
            </w:pPr>
          </w:p>
        </w:tc>
        <w:tc>
          <w:tcPr>
            <w:tcW w:w="740" w:type="dxa"/>
          </w:tcPr>
          <w:p w14:paraId="2AD7C5C4" w14:textId="77777777" w:rsidR="00671128" w:rsidRPr="00E71AA8" w:rsidRDefault="00671128" w:rsidP="001A46DA">
            <w:pPr>
              <w:pStyle w:val="TAC"/>
              <w:rPr>
                <w:b/>
                <w:lang w:eastAsia="ko-KR"/>
              </w:rPr>
            </w:pPr>
          </w:p>
        </w:tc>
        <w:tc>
          <w:tcPr>
            <w:tcW w:w="740" w:type="dxa"/>
          </w:tcPr>
          <w:p w14:paraId="32CAABFF" w14:textId="77777777" w:rsidR="00671128" w:rsidRPr="00E71AA8" w:rsidRDefault="00671128" w:rsidP="001A46DA">
            <w:pPr>
              <w:pStyle w:val="TAC"/>
              <w:rPr>
                <w:b/>
              </w:rPr>
            </w:pPr>
          </w:p>
        </w:tc>
        <w:tc>
          <w:tcPr>
            <w:tcW w:w="740" w:type="dxa"/>
          </w:tcPr>
          <w:p w14:paraId="24352D88" w14:textId="56313B55" w:rsidR="00671128" w:rsidRPr="00E71AA8" w:rsidRDefault="00832C15" w:rsidP="001A46DA">
            <w:pPr>
              <w:pStyle w:val="TAC"/>
              <w:rPr>
                <w:b/>
                <w:lang w:eastAsia="ko-KR"/>
              </w:rPr>
            </w:pPr>
            <w:r>
              <w:rPr>
                <w:rFonts w:hint="eastAsia"/>
                <w:b/>
                <w:lang w:eastAsia="ko-KR"/>
              </w:rPr>
              <w:t>X</w:t>
            </w:r>
          </w:p>
        </w:tc>
      </w:tr>
      <w:tr w:rsidR="00671128" w:rsidRPr="00A97959" w14:paraId="3EDB67FA" w14:textId="77777777" w:rsidTr="00DE44C6">
        <w:trPr>
          <w:trHeight w:val="243"/>
          <w:jc w:val="center"/>
        </w:trPr>
        <w:tc>
          <w:tcPr>
            <w:tcW w:w="1168" w:type="dxa"/>
            <w:shd w:val="clear" w:color="auto" w:fill="auto"/>
          </w:tcPr>
          <w:p w14:paraId="6BE463E1" w14:textId="77777777" w:rsidR="00671128" w:rsidRDefault="00671128" w:rsidP="00671128">
            <w:pPr>
              <w:pStyle w:val="TAH"/>
              <w:rPr>
                <w:lang w:eastAsia="ko-KR"/>
              </w:rPr>
            </w:pPr>
          </w:p>
        </w:tc>
        <w:tc>
          <w:tcPr>
            <w:tcW w:w="740" w:type="dxa"/>
            <w:shd w:val="clear" w:color="auto" w:fill="auto"/>
          </w:tcPr>
          <w:p w14:paraId="33D8A56D" w14:textId="77777777" w:rsidR="00671128" w:rsidRPr="00A97959" w:rsidRDefault="00671128" w:rsidP="001A46DA">
            <w:pPr>
              <w:pStyle w:val="TAC"/>
              <w:rPr>
                <w:lang w:eastAsia="ko-KR"/>
              </w:rPr>
            </w:pPr>
          </w:p>
        </w:tc>
        <w:tc>
          <w:tcPr>
            <w:tcW w:w="740" w:type="dxa"/>
            <w:shd w:val="clear" w:color="auto" w:fill="auto"/>
          </w:tcPr>
          <w:p w14:paraId="194F15A6" w14:textId="77777777" w:rsidR="00671128" w:rsidRPr="00A97959" w:rsidRDefault="00671128" w:rsidP="001A46DA">
            <w:pPr>
              <w:pStyle w:val="TAC"/>
            </w:pPr>
          </w:p>
        </w:tc>
        <w:tc>
          <w:tcPr>
            <w:tcW w:w="740" w:type="dxa"/>
            <w:shd w:val="clear" w:color="auto" w:fill="auto"/>
          </w:tcPr>
          <w:p w14:paraId="09FE4CFC" w14:textId="77777777" w:rsidR="00671128" w:rsidRPr="00A97959" w:rsidRDefault="00671128" w:rsidP="001A46DA">
            <w:pPr>
              <w:pStyle w:val="TAC"/>
            </w:pPr>
          </w:p>
        </w:tc>
        <w:tc>
          <w:tcPr>
            <w:tcW w:w="740" w:type="dxa"/>
            <w:shd w:val="clear" w:color="auto" w:fill="auto"/>
          </w:tcPr>
          <w:p w14:paraId="7BDC248D" w14:textId="77777777" w:rsidR="00671128" w:rsidRPr="00A97959" w:rsidRDefault="00671128" w:rsidP="001A46DA">
            <w:pPr>
              <w:pStyle w:val="TAC"/>
            </w:pPr>
          </w:p>
        </w:tc>
        <w:tc>
          <w:tcPr>
            <w:tcW w:w="740" w:type="dxa"/>
          </w:tcPr>
          <w:p w14:paraId="47734097" w14:textId="77777777" w:rsidR="00671128" w:rsidRPr="002F7B87" w:rsidRDefault="00671128" w:rsidP="001A46DA">
            <w:pPr>
              <w:pStyle w:val="TAC"/>
              <w:rPr>
                <w:b/>
                <w:lang w:eastAsia="ko-KR"/>
              </w:rPr>
            </w:pPr>
          </w:p>
        </w:tc>
        <w:tc>
          <w:tcPr>
            <w:tcW w:w="740" w:type="dxa"/>
          </w:tcPr>
          <w:p w14:paraId="2B81B500" w14:textId="77777777" w:rsidR="00671128" w:rsidRPr="002F7B87" w:rsidRDefault="00671128" w:rsidP="001A46DA">
            <w:pPr>
              <w:pStyle w:val="TAC"/>
              <w:rPr>
                <w:b/>
              </w:rPr>
            </w:pPr>
          </w:p>
        </w:tc>
        <w:tc>
          <w:tcPr>
            <w:tcW w:w="740" w:type="dxa"/>
          </w:tcPr>
          <w:p w14:paraId="2A099A2B" w14:textId="77777777" w:rsidR="00671128" w:rsidRPr="002F7B87" w:rsidRDefault="00671128" w:rsidP="001A46DA">
            <w:pPr>
              <w:pStyle w:val="TAC"/>
              <w:rPr>
                <w:b/>
                <w:lang w:eastAsia="ko-KR"/>
              </w:rPr>
            </w:pPr>
          </w:p>
        </w:tc>
        <w:tc>
          <w:tcPr>
            <w:tcW w:w="740" w:type="dxa"/>
          </w:tcPr>
          <w:p w14:paraId="4D6C1CF1" w14:textId="77777777" w:rsidR="00671128" w:rsidRPr="002F7B87" w:rsidRDefault="00671128" w:rsidP="001A46DA">
            <w:pPr>
              <w:pStyle w:val="TAC"/>
              <w:rPr>
                <w:b/>
              </w:rPr>
            </w:pPr>
          </w:p>
        </w:tc>
        <w:tc>
          <w:tcPr>
            <w:tcW w:w="740" w:type="dxa"/>
          </w:tcPr>
          <w:p w14:paraId="479F21AB" w14:textId="77777777" w:rsidR="00671128" w:rsidRPr="002F7B87" w:rsidRDefault="00671128" w:rsidP="001A46DA">
            <w:pPr>
              <w:pStyle w:val="TAC"/>
              <w:rPr>
                <w:b/>
                <w:lang w:eastAsia="ko-KR"/>
              </w:rPr>
            </w:pPr>
          </w:p>
        </w:tc>
      </w:tr>
    </w:tbl>
    <w:p w14:paraId="6F2BB6CD" w14:textId="77777777" w:rsidR="00E91DD2" w:rsidRDefault="00E91DD2" w:rsidP="00E91DD2"/>
    <w:p w14:paraId="125F4F9B" w14:textId="5E36962A" w:rsidR="00272E0B" w:rsidRDefault="00272E0B" w:rsidP="00272E0B">
      <w:pPr>
        <w:pStyle w:val="2"/>
      </w:pPr>
      <w:bookmarkStart w:id="1769" w:name="_Toc66462248"/>
      <w:bookmarkStart w:id="1770" w:name="_Toc70618894"/>
      <w:bookmarkStart w:id="1771" w:name="_Toc73717883"/>
      <w:r>
        <w:t>6</w:t>
      </w:r>
      <w:r w:rsidRPr="004D3578">
        <w:t>.</w:t>
      </w:r>
      <w:r w:rsidR="00CF6C00">
        <w:t>1</w:t>
      </w:r>
      <w:r w:rsidRPr="004D3578">
        <w:tab/>
      </w:r>
      <w:r>
        <w:t>Solution #</w:t>
      </w:r>
      <w:r w:rsidR="00CF6C00">
        <w:t>1</w:t>
      </w:r>
      <w:r>
        <w:t xml:space="preserve">: </w:t>
      </w:r>
      <w:r w:rsidRPr="003A50A2">
        <w:t>Indicating</w:t>
      </w:r>
      <w:r>
        <w:t xml:space="preserve"> to the UE</w:t>
      </w:r>
      <w:r w:rsidRPr="003A50A2">
        <w:t>, via non-3GPP access, the applicability of a disaster condition to the 3GPP access of the same PLMN</w:t>
      </w:r>
      <w:bookmarkEnd w:id="1769"/>
      <w:bookmarkEnd w:id="1770"/>
      <w:bookmarkEnd w:id="1771"/>
    </w:p>
    <w:p w14:paraId="6D7D9BC3" w14:textId="4627E7D0" w:rsidR="00272E0B" w:rsidRDefault="00272E0B" w:rsidP="00272E0B">
      <w:pPr>
        <w:pStyle w:val="3"/>
      </w:pPr>
      <w:bookmarkStart w:id="1772" w:name="_Toc66462249"/>
      <w:bookmarkStart w:id="1773" w:name="_Toc70618895"/>
      <w:bookmarkStart w:id="1774" w:name="_Toc73717884"/>
      <w:r>
        <w:t>6.</w:t>
      </w:r>
      <w:r w:rsidR="00CF6C00">
        <w:t>1</w:t>
      </w:r>
      <w:r>
        <w:t>.1</w:t>
      </w:r>
      <w:r>
        <w:tab/>
        <w:t>Description</w:t>
      </w:r>
      <w:bookmarkEnd w:id="1772"/>
      <w:bookmarkEnd w:id="1773"/>
      <w:bookmarkEnd w:id="1774"/>
    </w:p>
    <w:p w14:paraId="06CD795C" w14:textId="69525316" w:rsidR="00272E0B" w:rsidRDefault="00272E0B" w:rsidP="00272E0B">
      <w:pPr>
        <w:pStyle w:val="4"/>
      </w:pPr>
      <w:bookmarkStart w:id="1775" w:name="_Toc66462250"/>
      <w:bookmarkStart w:id="1776" w:name="_Toc70618896"/>
      <w:bookmarkStart w:id="1777" w:name="_Toc73717885"/>
      <w:r>
        <w:t>6.</w:t>
      </w:r>
      <w:r w:rsidR="00CF6C00">
        <w:t>1</w:t>
      </w:r>
      <w:r>
        <w:t>.1.1</w:t>
      </w:r>
      <w:r>
        <w:tab/>
        <w:t>Introduction</w:t>
      </w:r>
      <w:bookmarkEnd w:id="1775"/>
      <w:bookmarkEnd w:id="1776"/>
      <w:bookmarkEnd w:id="1777"/>
    </w:p>
    <w:p w14:paraId="13B57918" w14:textId="77777777" w:rsidR="00272E0B" w:rsidRDefault="00272E0B" w:rsidP="00272E0B">
      <w:r>
        <w:t>This solution corresponds to KI#1 on Notification of Disaster Condition to the UE (see section 5.1).</w:t>
      </w:r>
    </w:p>
    <w:p w14:paraId="33F349D0" w14:textId="77777777" w:rsidR="00272E0B" w:rsidRDefault="00272E0B" w:rsidP="00272E0B">
      <w:r>
        <w:t xml:space="preserve">The solution also addresses one of the question in KI#7 on </w:t>
      </w:r>
      <w:r w:rsidRPr="00DE100E">
        <w:t>Prevention of signalling overload in PLMNs without Disaster Condition</w:t>
      </w:r>
      <w:r>
        <w:t>, in particular:</w:t>
      </w:r>
    </w:p>
    <w:p w14:paraId="17637DF7" w14:textId="77777777" w:rsidR="00272E0B" w:rsidRPr="00CB500B" w:rsidRDefault="00272E0B">
      <w:pPr>
        <w:pStyle w:val="B1"/>
        <w:rPr>
          <w:i/>
          <w:rPrChange w:id="1778" w:author="TR Rapporteur2" w:date="2021-06-04T10:25:00Z">
            <w:rPr/>
          </w:rPrChange>
        </w:rPr>
        <w:pPrChange w:id="1779" w:author="TR Rapporteur2" w:date="2021-06-04T10:24:00Z">
          <w:pPr>
            <w:ind w:left="568" w:hanging="284"/>
          </w:pPr>
        </w:pPrChange>
      </w:pPr>
      <w:r w:rsidRPr="00CB500B">
        <w:rPr>
          <w:i/>
          <w:rPrChange w:id="1780" w:author="TR Rapporteur2" w:date="2021-06-04T10:25:00Z">
            <w:rPr/>
          </w:rPrChange>
        </w:rPr>
        <w:t>-</w:t>
      </w:r>
      <w:r w:rsidRPr="00CB500B">
        <w:rPr>
          <w:i/>
          <w:rPrChange w:id="1781" w:author="TR Rapporteur2" w:date="2021-06-04T10:25:00Z">
            <w:rPr/>
          </w:rPrChange>
        </w:rPr>
        <w:tab/>
        <w:t>“</w:t>
      </w:r>
      <w:r w:rsidRPr="00CB500B">
        <w:rPr>
          <w:i/>
          <w:noProof/>
          <w:lang w:val="en-US"/>
          <w:rPrChange w:id="1782" w:author="TR Rapporteur2" w:date="2021-06-04T10:25:00Z">
            <w:rPr>
              <w:noProof/>
              <w:lang w:val="en-US"/>
            </w:rPr>
          </w:rPrChange>
        </w:rPr>
        <w:t>How to stagger the arrival of UEs in the PLMNs without Disaster Condition, so as to spread out registration attempts over time and keep the number of UEs attempting to register simultaneously within a manageable limit</w:t>
      </w:r>
      <w:r w:rsidRPr="00CB500B">
        <w:rPr>
          <w:i/>
          <w:rPrChange w:id="1783" w:author="TR Rapporteur2" w:date="2021-06-04T10:25:00Z">
            <w:rPr/>
          </w:rPrChange>
        </w:rPr>
        <w:t>”.</w:t>
      </w:r>
    </w:p>
    <w:p w14:paraId="5EE4388E" w14:textId="3BD414A7" w:rsidR="00272E0B" w:rsidRDefault="00272E0B" w:rsidP="00272E0B">
      <w:pPr>
        <w:pStyle w:val="4"/>
      </w:pPr>
      <w:bookmarkStart w:id="1784" w:name="_Toc66462251"/>
      <w:bookmarkStart w:id="1785" w:name="_Toc70618897"/>
      <w:bookmarkStart w:id="1786" w:name="_Toc73717886"/>
      <w:r>
        <w:t>6.</w:t>
      </w:r>
      <w:r w:rsidR="00CF6C00">
        <w:t>1</w:t>
      </w:r>
      <w:r>
        <w:t>.1.2</w:t>
      </w:r>
      <w:r>
        <w:tab/>
        <w:t>Detailed description</w:t>
      </w:r>
      <w:bookmarkEnd w:id="1784"/>
      <w:bookmarkEnd w:id="1785"/>
      <w:bookmarkEnd w:id="1786"/>
    </w:p>
    <w:p w14:paraId="745A98E4" w14:textId="77777777" w:rsidR="00272E0B" w:rsidRDefault="00272E0B" w:rsidP="00272E0B">
      <w:r>
        <w:t>This solution is for a UE:</w:t>
      </w:r>
    </w:p>
    <w:p w14:paraId="52A865F4" w14:textId="0F44D009" w:rsidR="00272E0B" w:rsidRPr="00067D2E" w:rsidRDefault="00067D2E" w:rsidP="00DE44C6">
      <w:pPr>
        <w:pStyle w:val="B1"/>
      </w:pPr>
      <w:r>
        <w:t>-</w:t>
      </w:r>
      <w:r>
        <w:tab/>
      </w:r>
      <w:r w:rsidR="00272E0B" w:rsidRPr="00067D2E">
        <w:t>that supports the non-3GPP access in addition to the 3GPP access;</w:t>
      </w:r>
    </w:p>
    <w:p w14:paraId="215C16B0" w14:textId="6DD1B579" w:rsidR="00272E0B" w:rsidRPr="00067D2E" w:rsidRDefault="00067D2E" w:rsidP="00DE44C6">
      <w:pPr>
        <w:pStyle w:val="B1"/>
      </w:pPr>
      <w:r>
        <w:t>-</w:t>
      </w:r>
      <w:r>
        <w:tab/>
      </w:r>
      <w:r w:rsidR="00272E0B" w:rsidRPr="00067D2E">
        <w:t>that supports NAS over the non-3GPP access;</w:t>
      </w:r>
    </w:p>
    <w:p w14:paraId="64DF17A1" w14:textId="212BC8C9" w:rsidR="00272E0B" w:rsidRPr="00067D2E" w:rsidRDefault="00067D2E" w:rsidP="00DE44C6">
      <w:pPr>
        <w:pStyle w:val="B1"/>
      </w:pPr>
      <w:r>
        <w:t>-</w:t>
      </w:r>
      <w:r>
        <w:tab/>
      </w:r>
      <w:r w:rsidR="00272E0B" w:rsidRPr="00067D2E">
        <w:t xml:space="preserve">that </w:t>
      </w:r>
      <w:r w:rsidR="00272E0B" w:rsidRPr="00067D2E">
        <w:rPr>
          <w:lang w:val="en-US"/>
        </w:rPr>
        <w:t>supports connecting to N3WIF;</w:t>
      </w:r>
    </w:p>
    <w:p w14:paraId="5D9A7672" w14:textId="27C29B2A" w:rsidR="00272E0B" w:rsidRPr="00067D2E" w:rsidRDefault="00067D2E" w:rsidP="00DE44C6">
      <w:pPr>
        <w:pStyle w:val="B1"/>
      </w:pPr>
      <w:r>
        <w:t>-</w:t>
      </w:r>
      <w:r>
        <w:tab/>
      </w:r>
      <w:r w:rsidR="00272E0B" w:rsidRPr="00067D2E">
        <w:rPr>
          <w:lang w:val="en-US"/>
        </w:rPr>
        <w:t>that was registered to the same PLMN over 3GPP and non-3GPP access before (and when) the disaster condition occurred;</w:t>
      </w:r>
    </w:p>
    <w:p w14:paraId="09BED007" w14:textId="6FC7736B" w:rsidR="00272E0B" w:rsidRPr="00067D2E" w:rsidRDefault="00067D2E" w:rsidP="00DE44C6">
      <w:pPr>
        <w:pStyle w:val="B1"/>
      </w:pPr>
      <w:r>
        <w:t>-</w:t>
      </w:r>
      <w:r>
        <w:tab/>
      </w:r>
      <w:r w:rsidR="00272E0B" w:rsidRPr="00067D2E">
        <w:rPr>
          <w:lang w:val="en-US"/>
        </w:rPr>
        <w:t>that is in 5GMM-CONNECTED mode over the non-3GPP access; and</w:t>
      </w:r>
    </w:p>
    <w:p w14:paraId="783F637F" w14:textId="51A3D5EB" w:rsidR="00272E0B" w:rsidRPr="00067D2E" w:rsidRDefault="00067D2E" w:rsidP="00DE44C6">
      <w:pPr>
        <w:pStyle w:val="B1"/>
      </w:pPr>
      <w:r>
        <w:t>-</w:t>
      </w:r>
      <w:r>
        <w:tab/>
      </w:r>
      <w:r w:rsidR="00272E0B" w:rsidRPr="00067D2E">
        <w:rPr>
          <w:lang w:val="en-US"/>
        </w:rPr>
        <w:t>that does not register to another PLMN over the 3GPP access while the disaster condition is ongoing.</w:t>
      </w:r>
    </w:p>
    <w:p w14:paraId="32D8FFDD" w14:textId="77777777" w:rsidR="00272E0B" w:rsidRDefault="00272E0B" w:rsidP="00272E0B">
      <w:r>
        <w:t xml:space="preserve">Also, this solution is for a PLMN </w:t>
      </w:r>
      <w:r w:rsidRPr="006E28AB">
        <w:rPr>
          <w:lang w:val="en-US"/>
        </w:rPr>
        <w:t>with a Disaster Condition (DC)</w:t>
      </w:r>
      <w:r>
        <w:rPr>
          <w:lang w:val="en-US"/>
        </w:rPr>
        <w:t xml:space="preserve"> and the PLMN</w:t>
      </w:r>
      <w:r>
        <w:t>:</w:t>
      </w:r>
    </w:p>
    <w:p w14:paraId="49DC9D86" w14:textId="5DEDAD99" w:rsidR="00272E0B" w:rsidRPr="00067D2E" w:rsidRDefault="00067D2E" w:rsidP="00DE44C6">
      <w:pPr>
        <w:pStyle w:val="B1"/>
      </w:pPr>
      <w:r w:rsidRPr="00067D2E">
        <w:t>-</w:t>
      </w:r>
      <w:r w:rsidRPr="00067D2E">
        <w:tab/>
      </w:r>
      <w:r w:rsidR="00272E0B" w:rsidRPr="00067D2E">
        <w:rPr>
          <w:lang w:val="en-US"/>
        </w:rPr>
        <w:t>has N3IWF, and the AMF of the PLMN supports the N2 connection from the N3IWF; and</w:t>
      </w:r>
    </w:p>
    <w:p w14:paraId="2F93E829" w14:textId="3E7999AD" w:rsidR="00272E0B" w:rsidRPr="00067D2E" w:rsidRDefault="00DC481E" w:rsidP="00DE44C6">
      <w:pPr>
        <w:pStyle w:val="B1"/>
      </w:pPr>
      <w:r>
        <w:t>-</w:t>
      </w:r>
      <w:r>
        <w:tab/>
      </w:r>
      <w:r w:rsidR="00272E0B" w:rsidRPr="00067D2E">
        <w:rPr>
          <w:lang w:val="en-US"/>
        </w:rPr>
        <w:t>for which the non-3GPP access network is not affected by the Disaster Condition.</w:t>
      </w:r>
    </w:p>
    <w:p w14:paraId="659749B6" w14:textId="77777777" w:rsidR="00272E0B" w:rsidRDefault="00272E0B" w:rsidP="00272E0B">
      <w:r>
        <w:t xml:space="preserve">The PLMN X experiences a disaster condition that impacts the 3GPP RAN. The serving AMF determines that a UE which is in 5GMM-CONNECTED mode over the non-3GPP access is within the area of the disaster condition. </w:t>
      </w:r>
    </w:p>
    <w:p w14:paraId="77F3BFA1" w14:textId="77777777" w:rsidR="00272E0B" w:rsidRDefault="00272E0B" w:rsidP="00272E0B">
      <w:r>
        <w:t>The AMF makes this determination that the UE is within the area of the disaster condition based on the last registration area that was provided to the UE over the 3GPP access as follows:</w:t>
      </w:r>
    </w:p>
    <w:p w14:paraId="5D0B6EA2" w14:textId="23A8AFDB" w:rsidR="00272E0B" w:rsidRPr="00DC481E" w:rsidRDefault="00DC481E" w:rsidP="00DE44C6">
      <w:pPr>
        <w:pStyle w:val="B1"/>
      </w:pPr>
      <w:r>
        <w:t>-</w:t>
      </w:r>
      <w:r>
        <w:tab/>
      </w:r>
      <w:r w:rsidR="00272E0B" w:rsidRPr="00DC481E">
        <w:t>the UE is also registered to the same AMF (and PLMN) over the non-3GPP access and the UE is in 5GMM-CONNECTED mode over the non-3GPP access;</w:t>
      </w:r>
    </w:p>
    <w:p w14:paraId="1AA03377" w14:textId="196F3735" w:rsidR="00272E0B" w:rsidRPr="00DC481E" w:rsidRDefault="00DC481E" w:rsidP="00DE44C6">
      <w:pPr>
        <w:pStyle w:val="B1"/>
      </w:pPr>
      <w:r>
        <w:t>-</w:t>
      </w:r>
      <w:r>
        <w:tab/>
      </w:r>
      <w:r w:rsidR="00272E0B" w:rsidRPr="00DC481E">
        <w:t>the AMF determines that a disaster condition has occurred, where the disaster area is within, or overlaps with, the registration area that was last provided to the UE over the 3GPP access; and</w:t>
      </w:r>
    </w:p>
    <w:p w14:paraId="0EE32451" w14:textId="5AA5AD24" w:rsidR="00272E0B" w:rsidRPr="00DC481E" w:rsidRDefault="00DC481E" w:rsidP="00DE44C6">
      <w:pPr>
        <w:pStyle w:val="B1"/>
      </w:pPr>
      <w:r>
        <w:lastRenderedPageBreak/>
        <w:t>-</w:t>
      </w:r>
      <w:r>
        <w:tab/>
      </w:r>
      <w:r w:rsidR="00272E0B" w:rsidRPr="00DC481E">
        <w:t>the last registration area that was provided to the UE over the 3GPP access UE has not changed.</w:t>
      </w:r>
    </w:p>
    <w:p w14:paraId="3AF4E0DD" w14:textId="77777777" w:rsidR="00272E0B" w:rsidRDefault="00272E0B" w:rsidP="00272E0B">
      <w:r>
        <w:t>The AMF notifies the UE with a NAS message, e.g. Configuration Update Command message, about a disaster condition has occurred for the 3GPP access. The AMF may provide a list of PLMNs, optionally in a prioritized order, that the UE can use to register on a target PLMN which does not have a disaster condition.</w:t>
      </w:r>
    </w:p>
    <w:p w14:paraId="5F6342EB" w14:textId="77777777" w:rsidR="00272E0B" w:rsidRDefault="00272E0B" w:rsidP="00272E0B">
      <w:r>
        <w:t>To avoid numerous simultaneous registration attempts on a target PLMN, the AMF may provide a “wait timer” that indicates a period during which the UE should wait before attempting to register on a target PLMN.</w:t>
      </w:r>
    </w:p>
    <w:p w14:paraId="7E0B19E5" w14:textId="77777777" w:rsidR="00272E0B" w:rsidRDefault="00272E0B" w:rsidP="00272E0B">
      <w:r>
        <w:t>The AMF may also provide the UE with an “expected duration of disaster” that represents a time during which the disaster is expected to last and after which UE can attempt to return to PLMN that experienced a disaster condition over the 3GPP access.</w:t>
      </w:r>
    </w:p>
    <w:p w14:paraId="0AED4EF2" w14:textId="3325742D" w:rsidR="00272E0B" w:rsidRPr="00067D2E" w:rsidRDefault="00272E0B" w:rsidP="008C0C27">
      <w:pPr>
        <w:pStyle w:val="NO"/>
      </w:pPr>
      <w:r w:rsidRPr="00067D2E">
        <w:t>NOTE:</w:t>
      </w:r>
      <w:r w:rsidR="00DC481E">
        <w:tab/>
      </w:r>
      <w:r w:rsidRPr="00067D2E">
        <w:t>it is up to the AMF to use an “expected duration of disaster” timer as this timer may not always be accurate with respect to the time when the disaster condition actually ends.</w:t>
      </w:r>
    </w:p>
    <w:p w14:paraId="4CFA4AFE" w14:textId="77777777" w:rsidR="00272E0B" w:rsidRDefault="00272E0B" w:rsidP="00272E0B">
      <w:r>
        <w:t xml:space="preserve">When the UE receives a notification about the disaster condition, the UE, based on local policy, may decide to register to another PLMN (without a disaster condition) over the 3GPP access, or transfer its PDU session(s) from the 3GPP access to the non-3GPP access. </w:t>
      </w:r>
    </w:p>
    <w:p w14:paraId="391BCB24" w14:textId="77777777" w:rsidR="00272E0B" w:rsidRDefault="00272E0B" w:rsidP="00272E0B">
      <w:r>
        <w:t xml:space="preserve">If the UE determines to register to a PLMN (without a disaster condition) over the 3GPP access, the UE uses the list of PLMN, if received from the network, to register on a target PLMN. Additionally, if a “wait timer” is received from the </w:t>
      </w:r>
      <w:r w:rsidRPr="00C02BE7">
        <w:t>network, the UE starts a timer based on the received “wait ti</w:t>
      </w:r>
      <w:r w:rsidRPr="00EA1EB2">
        <w:t>mer” value and attempts to registers to a target PLMN</w:t>
      </w:r>
      <w:r>
        <w:t xml:space="preserve"> (without a disaster condition)</w:t>
      </w:r>
      <w:r w:rsidRPr="00EA1EB2">
        <w:t xml:space="preserve"> after this timer expires. Otherwise if no “wait</w:t>
      </w:r>
      <w:r w:rsidRPr="005E55E7">
        <w:t xml:space="preserve"> timer” was received, the UE can immediately attempt to register on a target PLMN.</w:t>
      </w:r>
      <w:r w:rsidRPr="007657AF">
        <w:t xml:space="preserve"> If provided with an “expected duration of disaster” and the the indicated time elapses, the UE may then attempt</w:t>
      </w:r>
      <w:r w:rsidRPr="006E11E9">
        <w:t xml:space="preserve"> to return</w:t>
      </w:r>
      <w:r>
        <w:t xml:space="preserve"> (and register over the 3GPP access)</w:t>
      </w:r>
      <w:r w:rsidRPr="005E55E7">
        <w:t xml:space="preserve"> to this</w:t>
      </w:r>
      <w:r>
        <w:t xml:space="preserve"> PLMN if it is detected.</w:t>
      </w:r>
    </w:p>
    <w:p w14:paraId="7A4CE7E3" w14:textId="5732536A" w:rsidR="00272E0B" w:rsidRDefault="00272E0B" w:rsidP="00272E0B">
      <w:r>
        <w:t xml:space="preserve">If the UE determines to not register with another PLMN (without a disaster condition) over the 3GPP access and decides to transfer its PDU session(s) from the 3GPP access to the non-3GPP access, the UE intiates the PDU session establishment procedure to transfer one or more PDU session from the 3GPP access to the non-3GPP access. </w:t>
      </w:r>
      <w:r w:rsidRPr="00FB7BE9">
        <w:t xml:space="preserve">The UE may </w:t>
      </w:r>
      <w:r w:rsidR="00100ACC" w:rsidRPr="008177BF">
        <w:t xml:space="preserve">deactivate the AS layer </w:t>
      </w:r>
      <w:r w:rsidR="00100ACC">
        <w:t>of</w:t>
      </w:r>
      <w:r w:rsidRPr="00FB7BE9">
        <w:t xml:space="preserve"> its 3GPP access to save power resulting from any PLMN search on the 3GPP access.</w:t>
      </w:r>
    </w:p>
    <w:p w14:paraId="7368D810" w14:textId="230F8ADC" w:rsidR="00272E0B" w:rsidRPr="006040E0" w:rsidRDefault="00272E0B" w:rsidP="00272E0B">
      <w:pPr>
        <w:pStyle w:val="3"/>
      </w:pPr>
      <w:bookmarkStart w:id="1787" w:name="_Toc66462252"/>
      <w:bookmarkStart w:id="1788" w:name="_Toc70618898"/>
      <w:bookmarkStart w:id="1789" w:name="_Toc73717887"/>
      <w:r w:rsidRPr="002A326A">
        <w:t>6.</w:t>
      </w:r>
      <w:r w:rsidR="00CF6C00">
        <w:t>1</w:t>
      </w:r>
      <w:r w:rsidRPr="002A326A">
        <w:t>.</w:t>
      </w:r>
      <w:r>
        <w:t>2</w:t>
      </w:r>
      <w:r w:rsidRPr="002A326A">
        <w:rPr>
          <w:rFonts w:hint="eastAsia"/>
        </w:rPr>
        <w:tab/>
      </w:r>
      <w:r>
        <w:t>Impacts on existing nodes and function</w:t>
      </w:r>
      <w:r w:rsidR="00DC481E">
        <w:t>a</w:t>
      </w:r>
      <w:r>
        <w:t>lity</w:t>
      </w:r>
      <w:bookmarkEnd w:id="1787"/>
      <w:bookmarkEnd w:id="1788"/>
      <w:bookmarkEnd w:id="1789"/>
    </w:p>
    <w:p w14:paraId="1835CD89" w14:textId="77777777" w:rsidR="00272E0B" w:rsidRDefault="00272E0B" w:rsidP="00272E0B">
      <w:pPr>
        <w:rPr>
          <w:noProof/>
          <w:lang w:val="en-US"/>
        </w:rPr>
      </w:pPr>
      <w:r>
        <w:rPr>
          <w:noProof/>
          <w:lang w:val="en-US"/>
        </w:rPr>
        <w:t>The following impacts can be identified:</w:t>
      </w:r>
    </w:p>
    <w:p w14:paraId="631AADA6" w14:textId="4C5A1B47" w:rsidR="00272E0B" w:rsidRPr="00DC481E" w:rsidRDefault="00DC481E" w:rsidP="00DE44C6">
      <w:pPr>
        <w:pStyle w:val="B1"/>
        <w:rPr>
          <w:noProof/>
          <w:lang w:val="en-US"/>
        </w:rPr>
      </w:pPr>
      <w:r>
        <w:t>-</w:t>
      </w:r>
      <w:r>
        <w:tab/>
      </w:r>
      <w:r w:rsidR="00272E0B" w:rsidRPr="00DC481E">
        <w:rPr>
          <w:noProof/>
          <w:lang w:val="en-US"/>
        </w:rPr>
        <w:t>AMF</w:t>
      </w:r>
    </w:p>
    <w:p w14:paraId="1184B1F1" w14:textId="731CBC24" w:rsidR="00272E0B" w:rsidRPr="00DC481E" w:rsidRDefault="00DC481E" w:rsidP="00DE44C6">
      <w:pPr>
        <w:pStyle w:val="B2"/>
        <w:rPr>
          <w:noProof/>
          <w:lang w:val="en-US"/>
        </w:rPr>
      </w:pPr>
      <w:r>
        <w:t>-</w:t>
      </w:r>
      <w:r>
        <w:tab/>
      </w:r>
      <w:r w:rsidR="00272E0B" w:rsidRPr="00DC481E">
        <w:rPr>
          <w:noProof/>
          <w:lang w:val="en-US"/>
        </w:rPr>
        <w:t>Notifying the UE over the non-3GPP access about a disaster condition that has impacted the 3GPP access</w:t>
      </w:r>
    </w:p>
    <w:p w14:paraId="2AAB2EF6" w14:textId="306AB8B3" w:rsidR="00272E0B" w:rsidRPr="00DC481E" w:rsidRDefault="00DC481E" w:rsidP="00DE44C6">
      <w:pPr>
        <w:pStyle w:val="B2"/>
        <w:rPr>
          <w:noProof/>
          <w:lang w:val="en-US"/>
        </w:rPr>
      </w:pPr>
      <w:r>
        <w:t>-</w:t>
      </w:r>
      <w:r>
        <w:tab/>
      </w:r>
      <w:r w:rsidR="00272E0B" w:rsidRPr="00DC481E">
        <w:rPr>
          <w:noProof/>
          <w:lang w:val="en-US"/>
        </w:rPr>
        <w:t>Optionally providing a list of target PLMNs to the UE</w:t>
      </w:r>
    </w:p>
    <w:p w14:paraId="043566FE" w14:textId="093C7C2E" w:rsidR="00272E0B" w:rsidRPr="00DC481E" w:rsidRDefault="00DC481E" w:rsidP="00DE44C6">
      <w:pPr>
        <w:pStyle w:val="B2"/>
        <w:rPr>
          <w:noProof/>
          <w:lang w:val="en-US"/>
        </w:rPr>
      </w:pPr>
      <w:r>
        <w:t>-</w:t>
      </w:r>
      <w:r>
        <w:tab/>
      </w:r>
      <w:r w:rsidR="00272E0B" w:rsidRPr="00DC481E">
        <w:rPr>
          <w:noProof/>
          <w:lang w:val="en-US"/>
        </w:rPr>
        <w:t>Optionally providing a “wait timer” to stagger UE access to a target PLMN</w:t>
      </w:r>
    </w:p>
    <w:p w14:paraId="0FBCC6AA" w14:textId="70749952" w:rsidR="00272E0B" w:rsidRPr="00DC481E" w:rsidRDefault="00DC481E" w:rsidP="00DE44C6">
      <w:pPr>
        <w:pStyle w:val="B2"/>
        <w:rPr>
          <w:noProof/>
          <w:lang w:val="en-US"/>
        </w:rPr>
      </w:pPr>
      <w:r>
        <w:t>-</w:t>
      </w:r>
      <w:r>
        <w:tab/>
      </w:r>
      <w:r w:rsidR="00272E0B" w:rsidRPr="00DC481E">
        <w:rPr>
          <w:noProof/>
          <w:lang w:val="en-US"/>
        </w:rPr>
        <w:t>Optionally providing an “expected duration of disaster” representing the time that the disaster condition is expected to remain</w:t>
      </w:r>
    </w:p>
    <w:p w14:paraId="581E1790" w14:textId="4F763920" w:rsidR="00272E0B" w:rsidRPr="00DC481E" w:rsidRDefault="00DC481E" w:rsidP="00DE44C6">
      <w:pPr>
        <w:pStyle w:val="B1"/>
        <w:rPr>
          <w:noProof/>
          <w:lang w:val="en-US"/>
        </w:rPr>
      </w:pPr>
      <w:r>
        <w:t>-</w:t>
      </w:r>
      <w:r>
        <w:tab/>
      </w:r>
      <w:r w:rsidR="00272E0B" w:rsidRPr="00DC481E">
        <w:rPr>
          <w:noProof/>
          <w:lang w:val="en-US"/>
        </w:rPr>
        <w:t>UE</w:t>
      </w:r>
    </w:p>
    <w:p w14:paraId="157AC4CF" w14:textId="442AC9DD" w:rsidR="00272E0B" w:rsidRPr="00DC481E" w:rsidRDefault="00DC481E" w:rsidP="00DE44C6">
      <w:pPr>
        <w:pStyle w:val="B2"/>
        <w:rPr>
          <w:noProof/>
          <w:lang w:val="en-US"/>
        </w:rPr>
      </w:pPr>
      <w:r>
        <w:t>-</w:t>
      </w:r>
      <w:r>
        <w:tab/>
      </w:r>
      <w:r w:rsidR="00272E0B" w:rsidRPr="00DC481E">
        <w:rPr>
          <w:noProof/>
          <w:lang w:val="en-US"/>
        </w:rPr>
        <w:t>Handle of a notification over the non-3GPP access about a disaster condition that impacted the 3GPP access</w:t>
      </w:r>
    </w:p>
    <w:p w14:paraId="21DCF658" w14:textId="388EEC7E" w:rsidR="00272E0B" w:rsidRPr="00DC481E" w:rsidRDefault="00DC481E" w:rsidP="00DE44C6">
      <w:pPr>
        <w:pStyle w:val="B2"/>
        <w:rPr>
          <w:noProof/>
          <w:lang w:val="en-US"/>
        </w:rPr>
      </w:pPr>
      <w:r>
        <w:t>-</w:t>
      </w:r>
      <w:r>
        <w:tab/>
      </w:r>
      <w:r w:rsidR="00272E0B" w:rsidRPr="00DC481E">
        <w:rPr>
          <w:noProof/>
          <w:lang w:val="en-US"/>
        </w:rPr>
        <w:t xml:space="preserve">Optionally handling a list of PLMNs that the UE can use for registering in a PLMN without a disaster condition </w:t>
      </w:r>
    </w:p>
    <w:p w14:paraId="34E349D6" w14:textId="5E136301" w:rsidR="00272E0B" w:rsidRPr="00DC481E" w:rsidRDefault="00DC481E" w:rsidP="00DE44C6">
      <w:pPr>
        <w:pStyle w:val="B2"/>
        <w:rPr>
          <w:noProof/>
          <w:lang w:val="en-US"/>
        </w:rPr>
      </w:pPr>
      <w:r>
        <w:t>-</w:t>
      </w:r>
      <w:r>
        <w:tab/>
      </w:r>
      <w:r w:rsidR="00272E0B" w:rsidRPr="00DC481E">
        <w:rPr>
          <w:noProof/>
          <w:lang w:val="en-US"/>
        </w:rPr>
        <w:t>Optionally handling a “wait timer” to guard when the UE can attempt to register on a target PLMN without a disaster condition</w:t>
      </w:r>
    </w:p>
    <w:p w14:paraId="0E94759B" w14:textId="28CA1746" w:rsidR="00272E0B" w:rsidRPr="00DC481E" w:rsidRDefault="00DC481E" w:rsidP="00DE44C6">
      <w:pPr>
        <w:pStyle w:val="B2"/>
        <w:rPr>
          <w:noProof/>
          <w:lang w:val="en-US"/>
        </w:rPr>
      </w:pPr>
      <w:r>
        <w:t>-</w:t>
      </w:r>
      <w:r>
        <w:tab/>
      </w:r>
      <w:r w:rsidR="00272E0B" w:rsidRPr="00DC481E">
        <w:rPr>
          <w:noProof/>
          <w:lang w:val="en-US"/>
        </w:rPr>
        <w:t>Optionally handling an “expected duration of disaster” timer to decide when to attempt to return to the PLMN that faced the disaster condition.</w:t>
      </w:r>
    </w:p>
    <w:p w14:paraId="4A8943D7" w14:textId="77777777" w:rsidR="00100ACC" w:rsidRPr="00DC481E" w:rsidRDefault="00100ACC" w:rsidP="00100ACC">
      <w:pPr>
        <w:pStyle w:val="B2"/>
        <w:rPr>
          <w:noProof/>
          <w:lang w:val="en-US"/>
        </w:rPr>
      </w:pPr>
      <w:bookmarkStart w:id="1790" w:name="_Toc66462253"/>
      <w:r>
        <w:rPr>
          <w:noProof/>
          <w:lang w:val="en-US"/>
        </w:rPr>
        <w:t>-</w:t>
      </w:r>
      <w:r>
        <w:rPr>
          <w:noProof/>
          <w:lang w:val="en-US"/>
        </w:rPr>
        <w:tab/>
        <w:t>Optionally deactivating the AS layer of the 3GPP access after being notified of a disaster condition that affects the 3GPP access</w:t>
      </w:r>
      <w:r w:rsidRPr="00DC481E">
        <w:rPr>
          <w:noProof/>
          <w:lang w:val="en-US"/>
        </w:rPr>
        <w:t>.</w:t>
      </w:r>
    </w:p>
    <w:p w14:paraId="446B156E" w14:textId="1046F3C0" w:rsidR="001A46DA" w:rsidRDefault="001A46DA" w:rsidP="001A46DA">
      <w:pPr>
        <w:pStyle w:val="2"/>
      </w:pPr>
      <w:bookmarkStart w:id="1791" w:name="_Toc70618899"/>
      <w:bookmarkStart w:id="1792" w:name="_Toc73717888"/>
      <w:r>
        <w:lastRenderedPageBreak/>
        <w:t>6</w:t>
      </w:r>
      <w:r w:rsidRPr="004D3578">
        <w:t>.</w:t>
      </w:r>
      <w:r w:rsidR="00CF6C00">
        <w:t>2</w:t>
      </w:r>
      <w:r w:rsidRPr="004D3578">
        <w:tab/>
      </w:r>
      <w:r>
        <w:t>Solution #</w:t>
      </w:r>
      <w:r w:rsidR="00CF6C00">
        <w:t>2</w:t>
      </w:r>
      <w:r>
        <w:t xml:space="preserve">: </w:t>
      </w:r>
      <w:r w:rsidRPr="00F5384D">
        <w:t>Notification of Disaster Condition to the UE via Non-3GPP Ac</w:t>
      </w:r>
      <w:r w:rsidR="00DC481E">
        <w:t>c</w:t>
      </w:r>
      <w:r w:rsidRPr="00F5384D">
        <w:t>ess</w:t>
      </w:r>
      <w:bookmarkEnd w:id="1790"/>
      <w:bookmarkEnd w:id="1791"/>
      <w:bookmarkEnd w:id="1792"/>
    </w:p>
    <w:p w14:paraId="5B21EBEF" w14:textId="059609FE" w:rsidR="001A46DA" w:rsidRDefault="001A46DA" w:rsidP="001A46DA">
      <w:pPr>
        <w:pStyle w:val="3"/>
      </w:pPr>
      <w:bookmarkStart w:id="1793" w:name="_Toc66462254"/>
      <w:bookmarkStart w:id="1794" w:name="_Toc70618900"/>
      <w:bookmarkStart w:id="1795" w:name="_Toc73717889"/>
      <w:r>
        <w:t>6.</w:t>
      </w:r>
      <w:r w:rsidR="00CF6C00">
        <w:t>2</w:t>
      </w:r>
      <w:r>
        <w:t>.1</w:t>
      </w:r>
      <w:r>
        <w:tab/>
        <w:t>Description</w:t>
      </w:r>
      <w:bookmarkEnd w:id="1793"/>
      <w:bookmarkEnd w:id="1794"/>
      <w:bookmarkEnd w:id="1795"/>
    </w:p>
    <w:p w14:paraId="3F651AE6" w14:textId="680A08AC" w:rsidR="001A46DA" w:rsidRDefault="001A46DA" w:rsidP="001A46DA">
      <w:pPr>
        <w:pStyle w:val="4"/>
        <w:rPr>
          <w:lang w:eastAsia="ko-KR"/>
        </w:rPr>
      </w:pPr>
      <w:bookmarkStart w:id="1796" w:name="_Toc66462255"/>
      <w:bookmarkStart w:id="1797" w:name="_Toc70618901"/>
      <w:bookmarkStart w:id="1798" w:name="_Toc73717890"/>
      <w:r>
        <w:rPr>
          <w:lang w:eastAsia="ko-KR"/>
        </w:rPr>
        <w:t>6.</w:t>
      </w:r>
      <w:r w:rsidR="00CF6C00">
        <w:rPr>
          <w:lang w:eastAsia="ko-KR"/>
        </w:rPr>
        <w:t>2</w:t>
      </w:r>
      <w:r w:rsidRPr="00A97959">
        <w:rPr>
          <w:lang w:eastAsia="ko-KR"/>
        </w:rPr>
        <w:t>.</w:t>
      </w:r>
      <w:r>
        <w:rPr>
          <w:lang w:eastAsia="ko-KR"/>
        </w:rPr>
        <w:t>1.1</w:t>
      </w:r>
      <w:r w:rsidRPr="00A97959">
        <w:rPr>
          <w:lang w:eastAsia="ko-KR"/>
        </w:rPr>
        <w:tab/>
      </w:r>
      <w:r>
        <w:rPr>
          <w:lang w:eastAsia="ko-KR"/>
        </w:rPr>
        <w:t>Introduction</w:t>
      </w:r>
      <w:bookmarkEnd w:id="1796"/>
      <w:bookmarkEnd w:id="1797"/>
      <w:bookmarkEnd w:id="1798"/>
    </w:p>
    <w:p w14:paraId="24C5B2B0" w14:textId="77777777" w:rsidR="001A46DA" w:rsidRDefault="001A46DA" w:rsidP="001A46DA">
      <w:r w:rsidRPr="00AE503B">
        <w:rPr>
          <w:lang w:eastAsia="ko-KR"/>
        </w:rPr>
        <w:t xml:space="preserve">This solution addresses </w:t>
      </w:r>
      <w:r w:rsidRPr="00AE503B">
        <w:t>Key Issue #</w:t>
      </w:r>
      <w:r>
        <w:t>1</w:t>
      </w:r>
      <w:r w:rsidRPr="00AE503B">
        <w:t>:</w:t>
      </w:r>
      <w:r w:rsidRPr="00557A36">
        <w:t xml:space="preserve"> Notification of Disaster Condition to the UE</w:t>
      </w:r>
      <w:r w:rsidRPr="00AE503B">
        <w:t xml:space="preserve"> in subclause 5.</w:t>
      </w:r>
      <w:r>
        <w:t>1</w:t>
      </w:r>
      <w:r w:rsidRPr="00AE503B">
        <w:t>.</w:t>
      </w:r>
    </w:p>
    <w:p w14:paraId="4F64C834" w14:textId="77777777" w:rsidR="001A46DA" w:rsidRPr="00AE503B" w:rsidRDefault="001A46DA" w:rsidP="001A46DA">
      <w:r w:rsidRPr="00452E31">
        <w:t>This solution is only applicable when the UE registers to 5G system via both 3GPP access and non-3GPP access</w:t>
      </w:r>
      <w:r>
        <w:t>.</w:t>
      </w:r>
    </w:p>
    <w:p w14:paraId="68614A8E" w14:textId="63FB9F8D" w:rsidR="001A46DA" w:rsidRPr="00557A36" w:rsidRDefault="001A46DA" w:rsidP="001A46DA">
      <w:pPr>
        <w:pStyle w:val="4"/>
      </w:pPr>
      <w:bookmarkStart w:id="1799" w:name="_Toc25934679"/>
      <w:bookmarkStart w:id="1800" w:name="_Toc26337059"/>
      <w:bookmarkStart w:id="1801" w:name="_Toc31114306"/>
      <w:bookmarkStart w:id="1802" w:name="_Toc43392581"/>
      <w:bookmarkStart w:id="1803" w:name="_Toc43475377"/>
      <w:bookmarkStart w:id="1804" w:name="_Toc50558981"/>
      <w:bookmarkStart w:id="1805" w:name="_Toc50565877"/>
      <w:bookmarkStart w:id="1806" w:name="_Toc66462256"/>
      <w:bookmarkStart w:id="1807" w:name="_Toc70618902"/>
      <w:bookmarkStart w:id="1808" w:name="_Toc73717891"/>
      <w:r>
        <w:t>6.</w:t>
      </w:r>
      <w:r w:rsidR="00CF6C00">
        <w:t>2</w:t>
      </w:r>
      <w:r w:rsidRPr="00A97959">
        <w:t>.</w:t>
      </w:r>
      <w:r>
        <w:t>1.2</w:t>
      </w:r>
      <w:r w:rsidRPr="00A97959">
        <w:tab/>
      </w:r>
      <w:bookmarkEnd w:id="1799"/>
      <w:bookmarkEnd w:id="1800"/>
      <w:bookmarkEnd w:id="1801"/>
      <w:bookmarkEnd w:id="1802"/>
      <w:bookmarkEnd w:id="1803"/>
      <w:bookmarkEnd w:id="1804"/>
      <w:bookmarkEnd w:id="1805"/>
      <w:r>
        <w:t>Detailed description</w:t>
      </w:r>
      <w:bookmarkEnd w:id="1806"/>
      <w:bookmarkEnd w:id="1807"/>
      <w:bookmarkEnd w:id="1808"/>
    </w:p>
    <w:p w14:paraId="05526AF8" w14:textId="77777777" w:rsidR="003360C3" w:rsidRDefault="003360C3" w:rsidP="003360C3">
      <w:r>
        <w:t xml:space="preserve">It is assumed that the disaster mainly hit the 3GPP access of a specific PLMN in a specific area. This solution provides methods to support </w:t>
      </w:r>
      <w:r w:rsidRPr="008D5DCB">
        <w:t>the notification of Disaster Condition to the UE when the UE registers to 5G system via both 3GPP access and non-3GPP access.</w:t>
      </w:r>
    </w:p>
    <w:p w14:paraId="45DE517C" w14:textId="77777777" w:rsidR="003360C3" w:rsidRDefault="003360C3" w:rsidP="003360C3">
      <w:pPr>
        <w:rPr>
          <w:lang w:eastAsia="zh-CN"/>
        </w:rPr>
      </w:pPr>
      <w:r>
        <w:rPr>
          <w:lang w:eastAsia="zh-CN"/>
        </w:rPr>
        <w:t>T</w:t>
      </w:r>
      <w:r>
        <w:rPr>
          <w:rFonts w:hint="eastAsia"/>
          <w:lang w:eastAsia="zh-CN"/>
        </w:rPr>
        <w:t>he UE can register in the same PLMN or different PLMNs via 3GPP access and non-3GPP access</w:t>
      </w:r>
      <w:r>
        <w:rPr>
          <w:lang w:eastAsia="zh-CN"/>
        </w:rPr>
        <w:t>. The UE can register to PLMN via untrusted non-3GPP access or trusted non-3GPP access. Therefore, there are total four scenarios illustrated as below.</w:t>
      </w:r>
    </w:p>
    <w:p w14:paraId="7CE8CE05" w14:textId="77777777" w:rsidR="003360C3" w:rsidRPr="004E34FB" w:rsidRDefault="003360C3" w:rsidP="00BC2302">
      <w:pPr>
        <w:rPr>
          <w:b/>
        </w:rPr>
      </w:pPr>
      <w:r w:rsidRPr="004E34FB">
        <w:rPr>
          <w:b/>
        </w:rPr>
        <w:t>Scenario 1: UE registers in PLMN with Disaster Condition via both 3GPP access and untrusted non-3GPP access</w:t>
      </w:r>
    </w:p>
    <w:p w14:paraId="0A349D11" w14:textId="77777777" w:rsidR="003360C3" w:rsidRDefault="003360C3" w:rsidP="00DE44C6">
      <w:pPr>
        <w:pStyle w:val="TH"/>
      </w:pPr>
      <w:r w:rsidRPr="009E0DE1">
        <w:object w:dxaOrig="11592" w:dyaOrig="4660" w14:anchorId="2DD7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37.25pt" o:ole="">
            <v:imagedata r:id="rId10" o:title="" croptop="4726f" cropbottom="14381f" cropleft="8848f" cropright="7684f"/>
          </v:shape>
          <o:OLEObject Type="Embed" ProgID="Visio.Drawing.11" ShapeID="_x0000_i1025" DrawAspect="Content" ObjectID="_1684344794" r:id="rId11"/>
        </w:object>
      </w:r>
    </w:p>
    <w:p w14:paraId="1F7A4369" w14:textId="488932A1" w:rsidR="003360C3" w:rsidRPr="008D5DCB" w:rsidRDefault="003360C3" w:rsidP="00FE5115">
      <w:pPr>
        <w:pStyle w:val="TF"/>
      </w:pPr>
      <w:r>
        <w:t>Figure</w:t>
      </w:r>
      <w:r w:rsidRPr="00BD0557">
        <w:t> </w:t>
      </w:r>
      <w:r>
        <w:t xml:space="preserve">6.2.1.2-1. </w:t>
      </w:r>
      <w:r w:rsidRPr="001315CD">
        <w:t xml:space="preserve">UE registers in </w:t>
      </w:r>
      <w:r>
        <w:t xml:space="preserve">PLMN </w:t>
      </w:r>
      <w:r w:rsidRPr="004D73D6">
        <w:t>with Disaster Condition</w:t>
      </w:r>
      <w:r w:rsidRPr="001315CD">
        <w:t xml:space="preserve"> via both 3GPP access and untrusted non-3GPP access</w:t>
      </w:r>
    </w:p>
    <w:p w14:paraId="3078C965" w14:textId="02268698" w:rsidR="003360C3" w:rsidRDefault="003360C3" w:rsidP="003360C3">
      <w:pPr>
        <w:rPr>
          <w:bCs/>
        </w:rPr>
      </w:pPr>
      <w:r>
        <w:rPr>
          <w:bCs/>
        </w:rPr>
        <w:t>Figure</w:t>
      </w:r>
      <w:r w:rsidRPr="00BD0557">
        <w:t> </w:t>
      </w:r>
      <w:r>
        <w:t>6.2.1.2-1</w:t>
      </w:r>
      <w:r>
        <w:rPr>
          <w:bCs/>
        </w:rPr>
        <w:t xml:space="preserve"> shows that the UE registers in the PLMN </w:t>
      </w:r>
      <w:r w:rsidRPr="004D73D6">
        <w:rPr>
          <w:bCs/>
        </w:rPr>
        <w:t>with Disaster Condition</w:t>
      </w:r>
      <w:r>
        <w:rPr>
          <w:bCs/>
        </w:rPr>
        <w:t xml:space="preserve"> via both 3GPP access and untrusted non-3GPP access. </w:t>
      </w:r>
      <w:r w:rsidRPr="006F7C8C">
        <w:rPr>
          <w:bCs/>
        </w:rPr>
        <w:t xml:space="preserve">The disaster mainly hit the </w:t>
      </w:r>
      <w:r>
        <w:rPr>
          <w:bCs/>
        </w:rPr>
        <w:t xml:space="preserve">3GPP access, </w:t>
      </w:r>
      <w:r w:rsidRPr="003847C1">
        <w:rPr>
          <w:bCs/>
        </w:rPr>
        <w:t>therefore the UE is only registers to the PLMN with Disaster Condition via untrusted non-3GPP access now</w:t>
      </w:r>
      <w:r>
        <w:rPr>
          <w:bCs/>
        </w:rPr>
        <w:t>.</w:t>
      </w:r>
    </w:p>
    <w:p w14:paraId="24D2EEA7"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4B1A30AB" w14:textId="77777777" w:rsidR="003360C3" w:rsidRPr="004E34FB" w:rsidRDefault="003360C3" w:rsidP="00BC2302">
      <w:pPr>
        <w:rPr>
          <w:b/>
        </w:rPr>
      </w:pPr>
      <w:r w:rsidRPr="004E34FB">
        <w:rPr>
          <w:b/>
        </w:rPr>
        <w:t>Scenario 2: UE registers in PLMN with Disaster Condition via both 3GPP access and trusted non-3GPP access</w:t>
      </w:r>
    </w:p>
    <w:p w14:paraId="46C9EC35" w14:textId="77777777" w:rsidR="003360C3" w:rsidRPr="00BD34C7" w:rsidRDefault="003360C3" w:rsidP="00DE44C6">
      <w:pPr>
        <w:pStyle w:val="TH"/>
        <w:rPr>
          <w:bCs/>
        </w:rPr>
      </w:pPr>
      <w:r w:rsidRPr="009E0DE1">
        <w:object w:dxaOrig="11593" w:dyaOrig="4660" w14:anchorId="3787137D">
          <v:shape id="_x0000_i1026" type="#_x0000_t75" style="width:5in;height:137.25pt" o:ole="">
            <v:imagedata r:id="rId12" o:title="" croptop="4726f" cropbottom="14381f" cropleft="8848f" cropright="7684f"/>
          </v:shape>
          <o:OLEObject Type="Embed" ProgID="Visio.Drawing.11" ShapeID="_x0000_i1026" DrawAspect="Content" ObjectID="_1684344795" r:id="rId13"/>
        </w:object>
      </w:r>
    </w:p>
    <w:p w14:paraId="4B779029" w14:textId="3DE916CD" w:rsidR="003360C3" w:rsidRPr="00603D75" w:rsidRDefault="003360C3" w:rsidP="00FE5115">
      <w:pPr>
        <w:pStyle w:val="TF"/>
      </w:pPr>
      <w:r>
        <w:t>Figure</w:t>
      </w:r>
      <w:r w:rsidRPr="00603D75">
        <w:t> 6</w:t>
      </w:r>
      <w:r>
        <w:t>.2.1.2-2</w:t>
      </w:r>
      <w:r w:rsidRPr="00603D75">
        <w:t>. UE registers in PLMN with Disaster Condition via both 3GPP access and trusted non-3GPP access</w:t>
      </w:r>
    </w:p>
    <w:p w14:paraId="44E245BE" w14:textId="77777777" w:rsidR="003360C3" w:rsidRPr="003360C3" w:rsidRDefault="003360C3" w:rsidP="004E34FB">
      <w:pPr>
        <w:pStyle w:val="B1"/>
      </w:pPr>
    </w:p>
    <w:p w14:paraId="379A637D" w14:textId="00133828" w:rsidR="003360C3" w:rsidRDefault="003360C3" w:rsidP="004E34FB">
      <w:pPr>
        <w:pStyle w:val="B1"/>
      </w:pPr>
      <w:r>
        <w:t>Figure</w:t>
      </w:r>
      <w:r w:rsidRPr="005162DF">
        <w:t> 6</w:t>
      </w:r>
      <w:r>
        <w:t>.2.1.2-2</w:t>
      </w:r>
      <w:r w:rsidRPr="005162DF">
        <w:t xml:space="preserve"> shows that the UE registers in the PLMN with Disaster Condition via both 3GPP access and trusted non-3GPP access. The disaster mainly hit the 3GPP access</w:t>
      </w:r>
      <w:r>
        <w:t xml:space="preserve">, </w:t>
      </w:r>
      <w:r w:rsidRPr="003847C1">
        <w:t>therefore the UE is only registers to the PLM</w:t>
      </w:r>
      <w:r>
        <w:t xml:space="preserve">N with Disaster Condition via </w:t>
      </w:r>
      <w:r w:rsidRPr="003847C1">
        <w:t>trusted non-3GPP access now</w:t>
      </w:r>
      <w:r w:rsidRPr="005162DF">
        <w:t>.</w:t>
      </w:r>
    </w:p>
    <w:p w14:paraId="748501CF"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38E7879B" w14:textId="2DA34E9F" w:rsidR="003360C3" w:rsidRPr="004E34FB" w:rsidRDefault="003360C3" w:rsidP="00BC2302">
      <w:pPr>
        <w:rPr>
          <w:b/>
        </w:rPr>
      </w:pPr>
      <w:r w:rsidRPr="004E34FB">
        <w:rPr>
          <w:b/>
        </w:rPr>
        <w:t>Scenario 3: UE registers in PLMN with Disaster Condition via 3GPP access and registers in PLMN without Disaster Condition via untrusted non-3GPP access</w:t>
      </w:r>
    </w:p>
    <w:p w14:paraId="254A0CF1" w14:textId="77777777" w:rsidR="003360C3" w:rsidRDefault="003360C3" w:rsidP="00DE44C6">
      <w:pPr>
        <w:pStyle w:val="TH"/>
      </w:pPr>
      <w:r w:rsidRPr="009E0DE1">
        <w:object w:dxaOrig="11593" w:dyaOrig="4660" w14:anchorId="54037BF3">
          <v:shape id="_x0000_i1027" type="#_x0000_t75" style="width:5in;height:137.25pt" o:ole="">
            <v:imagedata r:id="rId14" o:title="" croptop="4726f" cropbottom="14381f" cropleft="8848f" cropright="7684f"/>
          </v:shape>
          <o:OLEObject Type="Embed" ProgID="Visio.Drawing.11" ShapeID="_x0000_i1027" DrawAspect="Content" ObjectID="_1684344796" r:id="rId15"/>
        </w:object>
      </w:r>
    </w:p>
    <w:p w14:paraId="24DF45E8" w14:textId="32EF6B83" w:rsidR="003360C3" w:rsidRDefault="003360C3" w:rsidP="00FE5115">
      <w:pPr>
        <w:pStyle w:val="TF"/>
      </w:pPr>
      <w:r>
        <w:t>Figure</w:t>
      </w:r>
      <w:r w:rsidRPr="00603D75">
        <w:t> </w:t>
      </w:r>
      <w:r>
        <w:t xml:space="preserve">6.2.1.2-3.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untrusted non-3GPP access</w:t>
      </w:r>
    </w:p>
    <w:p w14:paraId="24898C48" w14:textId="6CAA661D" w:rsidR="003360C3" w:rsidRDefault="003360C3" w:rsidP="003360C3">
      <w:pPr>
        <w:rPr>
          <w:bCs/>
        </w:rPr>
      </w:pPr>
      <w:r>
        <w:rPr>
          <w:bCs/>
        </w:rPr>
        <w:t>Figure</w:t>
      </w:r>
      <w:r w:rsidRPr="00603D75">
        <w:t> </w:t>
      </w:r>
      <w:r>
        <w:t>6.2.1.2-3</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untrusted non-3GPP access</w:t>
      </w:r>
      <w:r>
        <w:rPr>
          <w:bCs/>
        </w:rPr>
        <w:t xml:space="preserve">. </w:t>
      </w:r>
      <w:r w:rsidRPr="00603D75">
        <w:rPr>
          <w:bCs/>
        </w:rPr>
        <w:t xml:space="preserve">The disaster mainly hit the 3GPP access or the whole PLMN </w:t>
      </w:r>
      <w:r>
        <w:rPr>
          <w:bCs/>
        </w:rPr>
        <w:t>with Disaster Condition,</w:t>
      </w:r>
      <w:r w:rsidRPr="003847C1">
        <w:t xml:space="preserve"> </w:t>
      </w:r>
      <w:r w:rsidRPr="003847C1">
        <w:rPr>
          <w:bCs/>
        </w:rPr>
        <w:t>therefore the UE is only registers to the PLMN with</w:t>
      </w:r>
      <w:r>
        <w:rPr>
          <w:bCs/>
        </w:rPr>
        <w:t>out</w:t>
      </w:r>
      <w:r w:rsidRPr="003847C1">
        <w:rPr>
          <w:bCs/>
        </w:rPr>
        <w:t xml:space="preserve"> Disaster Condition via untrusted non-3GPP access now</w:t>
      </w:r>
      <w:r w:rsidRPr="00603D75">
        <w:rPr>
          <w:bCs/>
        </w:rPr>
        <w:t>.</w:t>
      </w:r>
      <w:r>
        <w:rPr>
          <w:bCs/>
        </w:rPr>
        <w:t xml:space="preserve"> The PLMN with Disaster Condition and the PLMN without Disaster Condition are in the same country.</w:t>
      </w:r>
    </w:p>
    <w:p w14:paraId="4BD76612"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2173980F" w14:textId="77777777" w:rsidR="003360C3" w:rsidRPr="004E34FB" w:rsidRDefault="003360C3" w:rsidP="00BC2302">
      <w:pPr>
        <w:rPr>
          <w:b/>
        </w:rPr>
      </w:pPr>
      <w:r w:rsidRPr="004E34FB">
        <w:rPr>
          <w:b/>
        </w:rPr>
        <w:t>Scenario 4: UE registers in PLMN with Disaster Condition via 3GPP access and registers in PLMN without Disaster Condition via trusted non-3GPP access</w:t>
      </w:r>
    </w:p>
    <w:p w14:paraId="6A9D30EB" w14:textId="77777777" w:rsidR="003360C3" w:rsidRPr="004E34FB" w:rsidRDefault="003360C3" w:rsidP="00DE44C6">
      <w:pPr>
        <w:pStyle w:val="TH"/>
      </w:pPr>
      <w:r w:rsidRPr="009E0DE1">
        <w:object w:dxaOrig="11593" w:dyaOrig="4660" w14:anchorId="24B6F571">
          <v:shape id="_x0000_i1028" type="#_x0000_t75" style="width:5in;height:137.25pt" o:ole="">
            <v:imagedata r:id="rId16" o:title="" croptop="4726f" cropbottom="14381f" cropleft="8848f" cropright="7684f"/>
          </v:shape>
          <o:OLEObject Type="Embed" ProgID="Visio.Drawing.11" ShapeID="_x0000_i1028" DrawAspect="Content" ObjectID="_1684344797" r:id="rId17"/>
        </w:object>
      </w:r>
    </w:p>
    <w:p w14:paraId="2B6A8D6D" w14:textId="3F9F45D7" w:rsidR="003360C3" w:rsidRPr="00DF0C76" w:rsidRDefault="003360C3" w:rsidP="00FE5115">
      <w:pPr>
        <w:pStyle w:val="TF"/>
      </w:pPr>
      <w:r>
        <w:t>Figure</w:t>
      </w:r>
      <w:r w:rsidRPr="00603D75">
        <w:t> </w:t>
      </w:r>
      <w:r>
        <w:t xml:space="preserve">6.2.1.2-4.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trusted non-3GPP access</w:t>
      </w:r>
    </w:p>
    <w:p w14:paraId="31C05136" w14:textId="0207559F" w:rsidR="003360C3" w:rsidRDefault="003360C3" w:rsidP="003360C3">
      <w:pPr>
        <w:rPr>
          <w:bCs/>
        </w:rPr>
      </w:pPr>
      <w:r>
        <w:rPr>
          <w:bCs/>
        </w:rPr>
        <w:t>Figure.</w:t>
      </w:r>
      <w:r w:rsidRPr="00603D75">
        <w:t> </w:t>
      </w:r>
      <w:r>
        <w:t>6.2.1.2-4</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trusted non-3GPP access</w:t>
      </w:r>
      <w:r>
        <w:rPr>
          <w:bCs/>
        </w:rPr>
        <w:t xml:space="preserve">. </w:t>
      </w:r>
      <w:r w:rsidRPr="00DF0C76">
        <w:rPr>
          <w:bCs/>
        </w:rPr>
        <w:t xml:space="preserve">The disaster mainly hit the </w:t>
      </w:r>
      <w:r>
        <w:rPr>
          <w:bCs/>
        </w:rPr>
        <w:t>3GPP access or the whole PLMN with Disaster Condition,</w:t>
      </w:r>
      <w:r w:rsidRPr="003847C1">
        <w:t xml:space="preserve"> </w:t>
      </w:r>
      <w:r w:rsidRPr="003847C1">
        <w:rPr>
          <w:bCs/>
        </w:rPr>
        <w:t>therefore the UE is only registers to the PLMN with</w:t>
      </w:r>
      <w:r>
        <w:rPr>
          <w:bCs/>
        </w:rPr>
        <w:t xml:space="preserve">out Disaster Condition via </w:t>
      </w:r>
      <w:r w:rsidRPr="003847C1">
        <w:rPr>
          <w:bCs/>
        </w:rPr>
        <w:t>trusted non-3GPP access now</w:t>
      </w:r>
      <w:r>
        <w:rPr>
          <w:bCs/>
        </w:rPr>
        <w:t>.</w:t>
      </w:r>
      <w:r w:rsidRPr="004F618E">
        <w:rPr>
          <w:bCs/>
        </w:rPr>
        <w:t xml:space="preserve"> </w:t>
      </w:r>
      <w:r>
        <w:rPr>
          <w:bCs/>
        </w:rPr>
        <w:t>The PLMN with Disaster Condition and the PLMN without Disaster Condition are in the same country.</w:t>
      </w:r>
    </w:p>
    <w:p w14:paraId="39F84A73"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054D02B6" w14:textId="77777777" w:rsidR="003360C3" w:rsidRPr="007870FB" w:rsidRDefault="003360C3" w:rsidP="003360C3">
      <w:pPr>
        <w:rPr>
          <w:bCs/>
        </w:rPr>
      </w:pPr>
    </w:p>
    <w:p w14:paraId="766DA6ED" w14:textId="77777777" w:rsidR="003360C3" w:rsidRDefault="003360C3" w:rsidP="003360C3">
      <w:pPr>
        <w:rPr>
          <w:bCs/>
          <w:lang w:eastAsia="zh-CN"/>
        </w:rPr>
      </w:pPr>
      <w:r>
        <w:rPr>
          <w:rFonts w:hint="eastAsia"/>
          <w:bCs/>
          <w:lang w:eastAsia="zh-CN"/>
        </w:rPr>
        <w:t>This solution proposes four different methods to notify</w:t>
      </w:r>
      <w:r>
        <w:rPr>
          <w:bCs/>
          <w:lang w:eastAsia="zh-CN"/>
        </w:rPr>
        <w:t xml:space="preserve"> the UE of Disaster Condition via non-3GPP access. The proposed methods apply for all four scenarios illustrated above.</w:t>
      </w:r>
    </w:p>
    <w:p w14:paraId="67A9D5BF" w14:textId="77777777" w:rsidR="003360C3" w:rsidRPr="00603D75" w:rsidRDefault="003360C3" w:rsidP="003360C3">
      <w:pPr>
        <w:rPr>
          <w:bCs/>
          <w:lang w:eastAsia="zh-CN"/>
        </w:rPr>
      </w:pPr>
      <w:r>
        <w:rPr>
          <w:bCs/>
          <w:lang w:eastAsia="zh-CN"/>
        </w:rPr>
        <w:t xml:space="preserve">Since the PLMN with Disaster Condition knows the disaster area and the PLMN without Disaster Condition is notified of the disaster area based on solution to KI#2: </w:t>
      </w:r>
      <w:r w:rsidRPr="00CF382A">
        <w:rPr>
          <w:bCs/>
          <w:lang w:eastAsia="zh-CN"/>
        </w:rPr>
        <w:t>Notification of applicability on Disaster Condition to PLMNs without Disaster Condition</w:t>
      </w:r>
      <w:r>
        <w:rPr>
          <w:bCs/>
          <w:lang w:eastAsia="zh-CN"/>
        </w:rPr>
        <w:t>, only UEs in the disaster area are notified of Disaster Condition.</w:t>
      </w:r>
    </w:p>
    <w:p w14:paraId="7979DFC4" w14:textId="77777777" w:rsidR="003360C3" w:rsidRDefault="003360C3" w:rsidP="003360C3">
      <w:pPr>
        <w:rPr>
          <w:b/>
          <w:bCs/>
          <w:u w:val="single"/>
        </w:rPr>
      </w:pPr>
      <w:r w:rsidRPr="00751352">
        <w:rPr>
          <w:b/>
          <w:bCs/>
          <w:u w:val="single"/>
        </w:rPr>
        <w:t>Method 1:</w:t>
      </w:r>
      <w:r>
        <w:rPr>
          <w:b/>
          <w:bCs/>
          <w:u w:val="single"/>
        </w:rPr>
        <w:t xml:space="preserve"> </w:t>
      </w:r>
      <w:r w:rsidRPr="00DF0C76">
        <w:rPr>
          <w:b/>
          <w:bCs/>
          <w:u w:val="single"/>
        </w:rPr>
        <w:t>AMF notifies the UE of Disaster Condition</w:t>
      </w:r>
      <w:r>
        <w:rPr>
          <w:b/>
          <w:bCs/>
          <w:u w:val="single"/>
        </w:rPr>
        <w:t xml:space="preserve"> via non-3GPP access</w:t>
      </w:r>
    </w:p>
    <w:p w14:paraId="538A6B2C" w14:textId="77777777" w:rsidR="003360C3" w:rsidRDefault="003360C3" w:rsidP="00DE44C6">
      <w:pPr>
        <w:pStyle w:val="TH"/>
      </w:pPr>
      <w:r>
        <w:object w:dxaOrig="5956" w:dyaOrig="2473" w14:anchorId="19F2B390">
          <v:shape id="_x0000_i1029" type="#_x0000_t75" style="width:294.75pt;height:122.25pt" o:ole="">
            <v:imagedata r:id="rId18" o:title=""/>
          </v:shape>
          <o:OLEObject Type="Embed" ProgID="Visio.Drawing.11" ShapeID="_x0000_i1029" DrawAspect="Content" ObjectID="_1684344798" r:id="rId19"/>
        </w:object>
      </w:r>
    </w:p>
    <w:p w14:paraId="003E5254" w14:textId="3B6AC49B" w:rsidR="003360C3" w:rsidRDefault="003360C3" w:rsidP="00FE5115">
      <w:pPr>
        <w:pStyle w:val="TF"/>
      </w:pPr>
      <w:r>
        <w:t>Figure</w:t>
      </w:r>
      <w:r w:rsidRPr="00BD0557">
        <w:t> </w:t>
      </w:r>
      <w:r>
        <w:t>6.2.1.2-5. AMF notifies the UE of Disaster Condition via non-3GPP access</w:t>
      </w:r>
    </w:p>
    <w:p w14:paraId="71E8FDBC" w14:textId="77777777" w:rsidR="003360C3" w:rsidRPr="003C1092" w:rsidRDefault="003360C3" w:rsidP="003360C3">
      <w:r w:rsidRPr="006F7C8C">
        <w:rPr>
          <w:bCs/>
        </w:rPr>
        <w:t>The UE is in 5GMM-CONNECTED mode over non-3GPP access.</w:t>
      </w:r>
    </w:p>
    <w:p w14:paraId="125B0F5C" w14:textId="77777777" w:rsidR="003360C3" w:rsidRDefault="003360C3" w:rsidP="003360C3">
      <w:r w:rsidRPr="00F47D40">
        <w:rPr>
          <w:b/>
        </w:rPr>
        <w:t>Option 1</w:t>
      </w:r>
      <w:r>
        <w:t>: T</w:t>
      </w:r>
      <w:r w:rsidRPr="00903C58">
        <w:t xml:space="preserve">he AMF initiates the NAS transport procedure </w:t>
      </w:r>
      <w:r>
        <w:t xml:space="preserve">via non-3GPP access </w:t>
      </w:r>
      <w:r w:rsidRPr="00903C58">
        <w:t>by sendi</w:t>
      </w:r>
      <w:r>
        <w:t>ng the DL NAS TRANSPORT message to the UE, which includes an indication that Disaster Condition applies or the PLMN ID(s) of PLMN(s) with Disaster Condition, the recommended disaster roaming PLMN list, etc.</w:t>
      </w:r>
    </w:p>
    <w:p w14:paraId="4A68FA3D" w14:textId="77777777" w:rsidR="003360C3" w:rsidRPr="00E21316" w:rsidRDefault="003360C3" w:rsidP="003360C3">
      <w:pPr>
        <w:pStyle w:val="NO"/>
      </w:pPr>
      <w:r w:rsidRPr="00A97959">
        <w:rPr>
          <w:lang w:val="en-US"/>
        </w:rPr>
        <w:t>NOTE</w:t>
      </w:r>
      <w:r w:rsidRPr="004D3578">
        <w:t> </w:t>
      </w:r>
      <w:r>
        <w:t>1</w:t>
      </w:r>
      <w:r w:rsidRPr="00A97959">
        <w:rPr>
          <w:lang w:val="en-US"/>
        </w:rPr>
        <w:t>:</w:t>
      </w:r>
      <w:r w:rsidRPr="00A97959">
        <w:rPr>
          <w:lang w:val="en-US"/>
        </w:rPr>
        <w:tab/>
      </w:r>
      <w:r w:rsidRPr="00E21316">
        <w:rPr>
          <w:lang w:val="en-US"/>
        </w:rPr>
        <w:t>Which NF or how to trigger the AMF to initiate the NAS transport procedure is based on the solution to KI#2: Notification of applicability on Disaster Condition to PLMNs without Disaster Condition.</w:t>
      </w:r>
    </w:p>
    <w:p w14:paraId="3854CA61" w14:textId="77777777" w:rsidR="003360C3" w:rsidRDefault="003360C3" w:rsidP="003360C3">
      <w:r w:rsidRPr="00F47D40">
        <w:rPr>
          <w:b/>
        </w:rPr>
        <w:t>Option 2</w:t>
      </w:r>
      <w:r>
        <w:t xml:space="preserve">: </w:t>
      </w:r>
      <w:r w:rsidRPr="00D9363B">
        <w:t xml:space="preserve">The AMF initiates the generic UE configuration update procedure </w:t>
      </w:r>
      <w:r>
        <w:t xml:space="preserve">via non-3GPP access </w:t>
      </w:r>
      <w:r w:rsidRPr="00D9363B">
        <w:t xml:space="preserve">by sending the CONFIGURATION UPDATE COMMAND message to the UE, </w:t>
      </w:r>
      <w:r>
        <w:t>which includes an indication that Disaster Condition applies or the PLMN ID(s) of PLMN(s) with Disaster Condition, the recommended disaster roaming PLMN list, etc.</w:t>
      </w:r>
    </w:p>
    <w:p w14:paraId="27E4CB60" w14:textId="77777777" w:rsidR="003360C3" w:rsidRPr="00F47D40" w:rsidRDefault="003360C3" w:rsidP="003360C3">
      <w:r>
        <w:lastRenderedPageBreak/>
        <w:t>When the UE is registered to PLMN with Disaster Condition via non-3GPP access, the AMF of PLMN with Disaster Condition sends an indication to the UE that Disaster Condition applies. When the UE is registered to PLMN without Disaster Condition via non-3GPP access, the AMF of PLMN without Disaster Condition sends PLMN ID(s) of PLMN(s) with Disaster Condition to the UE.</w:t>
      </w:r>
    </w:p>
    <w:p w14:paraId="0F5AD714" w14:textId="77777777" w:rsidR="003360C3" w:rsidRPr="00751352" w:rsidRDefault="003360C3" w:rsidP="003360C3">
      <w:pPr>
        <w:rPr>
          <w:b/>
          <w:bCs/>
          <w:u w:val="single"/>
        </w:rPr>
      </w:pPr>
      <w:r w:rsidRPr="00751352">
        <w:rPr>
          <w:b/>
          <w:bCs/>
          <w:u w:val="single"/>
        </w:rPr>
        <w:t xml:space="preserve">Method </w:t>
      </w:r>
      <w:r>
        <w:rPr>
          <w:b/>
          <w:bCs/>
          <w:u w:val="single"/>
        </w:rPr>
        <w:t>2</w:t>
      </w:r>
      <w:r w:rsidRPr="00751352">
        <w:rPr>
          <w:b/>
          <w:bCs/>
          <w:u w:val="single"/>
        </w:rPr>
        <w:t>:</w:t>
      </w:r>
      <w:r>
        <w:rPr>
          <w:b/>
          <w:bCs/>
          <w:u w:val="single"/>
        </w:rPr>
        <w:t xml:space="preserve"> </w:t>
      </w:r>
      <w:r w:rsidRPr="00D9363B">
        <w:rPr>
          <w:b/>
          <w:bCs/>
          <w:u w:val="single"/>
        </w:rPr>
        <w:t xml:space="preserve">N3IWF </w:t>
      </w:r>
      <w:r w:rsidRPr="00DF0C76">
        <w:rPr>
          <w:b/>
          <w:bCs/>
          <w:u w:val="single"/>
        </w:rPr>
        <w:t>notifies the UE of Disaster Condition</w:t>
      </w:r>
      <w:r>
        <w:rPr>
          <w:b/>
          <w:bCs/>
          <w:u w:val="single"/>
        </w:rPr>
        <w:t xml:space="preserve"> via untrusted non-3GPP access</w:t>
      </w:r>
    </w:p>
    <w:p w14:paraId="2AF9CC65" w14:textId="77777777" w:rsidR="003360C3" w:rsidRDefault="003360C3" w:rsidP="00DE44C6">
      <w:pPr>
        <w:pStyle w:val="TH"/>
      </w:pPr>
      <w:r>
        <w:object w:dxaOrig="10185" w:dyaOrig="5647" w14:anchorId="0EDF680B">
          <v:shape id="_x0000_i1030" type="#_x0000_t75" style="width:237pt;height:158.25pt" o:ole="">
            <v:imagedata r:id="rId20" o:title="" cropbottom="22686f" cropright="30485f"/>
          </v:shape>
          <o:OLEObject Type="Embed" ProgID="Visio.Drawing.11" ShapeID="_x0000_i1030" DrawAspect="Content" ObjectID="_1684344799" r:id="rId21"/>
        </w:object>
      </w:r>
    </w:p>
    <w:p w14:paraId="4C230606" w14:textId="2A6F6434" w:rsidR="003360C3" w:rsidRDefault="003360C3" w:rsidP="00FE5115">
      <w:pPr>
        <w:pStyle w:val="TF"/>
      </w:pPr>
      <w:r>
        <w:t>Figure</w:t>
      </w:r>
      <w:r w:rsidRPr="00BD0557">
        <w:t> </w:t>
      </w:r>
      <w:r>
        <w:t>6.2.1.2-6. The N3IWF notifies the UE of Disaster Condition</w:t>
      </w:r>
      <w:r w:rsidRPr="00D9363B">
        <w:t xml:space="preserve"> via untrusted non-3GPP access</w:t>
      </w:r>
    </w:p>
    <w:p w14:paraId="76AAEB05" w14:textId="77777777" w:rsidR="003360C3" w:rsidRPr="00F47D40" w:rsidRDefault="003360C3" w:rsidP="003360C3">
      <w:r w:rsidRPr="006F7C8C">
        <w:rPr>
          <w:bCs/>
        </w:rPr>
        <w:t>The UE is in 5GMM-CONNECTED mode over non-3GPP access.</w:t>
      </w:r>
    </w:p>
    <w:p w14:paraId="16070CAA" w14:textId="77777777" w:rsidR="003360C3" w:rsidRDefault="003360C3" w:rsidP="003360C3">
      <w:r>
        <w:t>1. The N3IWF sends INFORMATIONAL Request message to the UE. The INFORMATIONAL Request message includes an indication that Disaster Condition applies or the PLMN ID(s) of PLMN(s) with Disaster Condition, the recommended disaster roaming PLMN list, etc.</w:t>
      </w:r>
    </w:p>
    <w:p w14:paraId="277D9453" w14:textId="77777777" w:rsidR="003360C3" w:rsidRPr="00EC1044" w:rsidRDefault="003360C3" w:rsidP="003360C3">
      <w:r>
        <w:t>When the UE is registered to PLMN with Disaster Condition via non-3GPP access, the N3IWF of PLMN with Disaster Condition sends an indication to the UE that Disaster Condition applies. When the UE is registered to PLMN without Disaster Condition via non-3GPP access, the N3IWF of PLMN without Disaster Condition sends PLMN ID(s) of PLMN(s) with Disaster Condition to the UE.</w:t>
      </w:r>
    </w:p>
    <w:p w14:paraId="17B00155" w14:textId="77777777" w:rsidR="003360C3" w:rsidRDefault="003360C3" w:rsidP="003360C3">
      <w:pPr>
        <w:rPr>
          <w:bCs/>
        </w:rPr>
      </w:pPr>
      <w:r>
        <w:rPr>
          <w:rFonts w:hint="eastAsia"/>
          <w:bCs/>
        </w:rPr>
        <w:t xml:space="preserve">2. The UE sends an empty INFORMATIONAL Response message </w:t>
      </w:r>
      <w:r>
        <w:rPr>
          <w:bCs/>
        </w:rPr>
        <w:t xml:space="preserve">to the N3IWF </w:t>
      </w:r>
      <w:r>
        <w:rPr>
          <w:rFonts w:hint="eastAsia"/>
          <w:bCs/>
        </w:rPr>
        <w:t xml:space="preserve">to acknowledge </w:t>
      </w:r>
      <w:r>
        <w:rPr>
          <w:bCs/>
        </w:rPr>
        <w:t xml:space="preserve">the reception of </w:t>
      </w:r>
      <w:r>
        <w:rPr>
          <w:rFonts w:hint="eastAsia"/>
          <w:bCs/>
        </w:rPr>
        <w:t xml:space="preserve">the </w:t>
      </w:r>
      <w:r>
        <w:rPr>
          <w:bCs/>
        </w:rPr>
        <w:t>message.</w:t>
      </w:r>
    </w:p>
    <w:p w14:paraId="562FD0CD" w14:textId="77777777" w:rsidR="003360C3" w:rsidRPr="00751352" w:rsidRDefault="003360C3" w:rsidP="003360C3">
      <w:pPr>
        <w:rPr>
          <w:b/>
          <w:bCs/>
          <w:u w:val="single"/>
        </w:rPr>
      </w:pPr>
      <w:r w:rsidRPr="00751352">
        <w:rPr>
          <w:b/>
          <w:bCs/>
          <w:u w:val="single"/>
        </w:rPr>
        <w:t xml:space="preserve">Method </w:t>
      </w:r>
      <w:r>
        <w:rPr>
          <w:b/>
          <w:bCs/>
          <w:u w:val="single"/>
        </w:rPr>
        <w:t>3</w:t>
      </w:r>
      <w:r w:rsidRPr="00751352">
        <w:rPr>
          <w:b/>
          <w:bCs/>
          <w:u w:val="single"/>
        </w:rPr>
        <w:t>:</w:t>
      </w:r>
      <w:r>
        <w:rPr>
          <w:b/>
          <w:bCs/>
          <w:u w:val="single"/>
        </w:rPr>
        <w:t xml:space="preserve"> TNGF</w:t>
      </w:r>
      <w:r w:rsidRPr="00D9363B">
        <w:rPr>
          <w:b/>
          <w:bCs/>
          <w:u w:val="single"/>
        </w:rPr>
        <w:t xml:space="preserve"> </w:t>
      </w:r>
      <w:r w:rsidRPr="00DF0C76">
        <w:rPr>
          <w:b/>
          <w:bCs/>
          <w:u w:val="single"/>
        </w:rPr>
        <w:t>notifies the UE of Disaster Condition</w:t>
      </w:r>
      <w:r>
        <w:rPr>
          <w:b/>
          <w:bCs/>
          <w:u w:val="single"/>
        </w:rPr>
        <w:t xml:space="preserve"> via trusted non-3GPP access</w:t>
      </w:r>
    </w:p>
    <w:p w14:paraId="036A27C9" w14:textId="77777777" w:rsidR="003360C3" w:rsidRDefault="003360C3" w:rsidP="00DE44C6">
      <w:pPr>
        <w:pStyle w:val="TH"/>
      </w:pPr>
      <w:r>
        <w:object w:dxaOrig="10185" w:dyaOrig="5647" w14:anchorId="2BA72179">
          <v:shape id="_x0000_i1031" type="#_x0000_t75" style="width:237pt;height:158.25pt" o:ole="">
            <v:imagedata r:id="rId22" o:title="" cropbottom="22686f" cropright="30485f"/>
          </v:shape>
          <o:OLEObject Type="Embed" ProgID="Visio.Drawing.11" ShapeID="_x0000_i1031" DrawAspect="Content" ObjectID="_1684344800" r:id="rId23"/>
        </w:object>
      </w:r>
    </w:p>
    <w:p w14:paraId="1A84FF4C" w14:textId="36756906" w:rsidR="003360C3" w:rsidRDefault="003360C3" w:rsidP="00FE5115">
      <w:pPr>
        <w:pStyle w:val="TF"/>
      </w:pPr>
      <w:r>
        <w:t>Figure</w:t>
      </w:r>
      <w:r w:rsidRPr="00BD0557">
        <w:t> </w:t>
      </w:r>
      <w:r>
        <w:t xml:space="preserve">6.2.1.2-7. The TNGF notifies the UE of Disaster Condition </w:t>
      </w:r>
      <w:r w:rsidRPr="00471D89">
        <w:t>via trusted non-3GPP access</w:t>
      </w:r>
    </w:p>
    <w:p w14:paraId="7B42BFB4" w14:textId="77777777" w:rsidR="003360C3" w:rsidRPr="00471D89" w:rsidRDefault="003360C3" w:rsidP="003360C3">
      <w:pPr>
        <w:rPr>
          <w:bCs/>
        </w:rPr>
      </w:pPr>
      <w:r>
        <w:rPr>
          <w:bCs/>
        </w:rPr>
        <w:t xml:space="preserve">The </w:t>
      </w:r>
      <w:r w:rsidRPr="00471D89">
        <w:rPr>
          <w:bCs/>
        </w:rPr>
        <w:t xml:space="preserve">UE </w:t>
      </w:r>
      <w:r>
        <w:rPr>
          <w:bCs/>
        </w:rPr>
        <w:t xml:space="preserve">is </w:t>
      </w:r>
      <w:r w:rsidRPr="00471D89">
        <w:rPr>
          <w:bCs/>
        </w:rPr>
        <w:t>in 5GMM-CONNECTED mode over non-3GPP access</w:t>
      </w:r>
      <w:r>
        <w:rPr>
          <w:bCs/>
        </w:rPr>
        <w:t>.</w:t>
      </w:r>
    </w:p>
    <w:p w14:paraId="4AC145F7" w14:textId="77777777" w:rsidR="003360C3" w:rsidRDefault="003360C3" w:rsidP="003360C3">
      <w:r>
        <w:t>1. The TNGF sends INFORMATIONAL Request message to the UE. The INFORMATIONAL Request message includes an indication that Disaster Condition applies or the PLMN ID(s) of PLMN(s) with Disaster Condition, the recommended disaster roaming PLMN list, etc.</w:t>
      </w:r>
    </w:p>
    <w:p w14:paraId="73A5EC05" w14:textId="77777777" w:rsidR="003360C3" w:rsidRPr="00EC1044" w:rsidRDefault="003360C3" w:rsidP="003360C3">
      <w:r>
        <w:lastRenderedPageBreak/>
        <w:t>When the UE is registered to PLMN with Disaster Condition via non-3GPP access, the TNGF of PLMN with Disaster Condition sends an indication to the UE that Disaster Condition applies. When the UE is registered to PLMN without Disaster Condition via non-3GPP access, the TNGF of PLMN without Disaster Condition sends PLMN ID(s) of PLMN(s) with Disaster Condition to the UE.</w:t>
      </w:r>
    </w:p>
    <w:p w14:paraId="775214CB" w14:textId="77777777" w:rsidR="00881FD3" w:rsidRDefault="003360C3" w:rsidP="003360C3">
      <w:pPr>
        <w:rPr>
          <w:bCs/>
        </w:rPr>
      </w:pPr>
      <w:r>
        <w:rPr>
          <w:rFonts w:hint="eastAsia"/>
          <w:bCs/>
        </w:rPr>
        <w:t xml:space="preserve">2. The UE sends an empty INFORMATIONAL Response message </w:t>
      </w:r>
      <w:r>
        <w:rPr>
          <w:bCs/>
        </w:rPr>
        <w:t xml:space="preserve">to the TNGF </w:t>
      </w:r>
      <w:r>
        <w:rPr>
          <w:rFonts w:hint="eastAsia"/>
          <w:bCs/>
        </w:rPr>
        <w:t xml:space="preserve">to acknowledge </w:t>
      </w:r>
      <w:r>
        <w:rPr>
          <w:bCs/>
        </w:rPr>
        <w:t xml:space="preserve">the reception of </w:t>
      </w:r>
      <w:r>
        <w:rPr>
          <w:rFonts w:hint="eastAsia"/>
          <w:bCs/>
        </w:rPr>
        <w:t xml:space="preserve">the </w:t>
      </w:r>
      <w:r>
        <w:rPr>
          <w:bCs/>
        </w:rPr>
        <w:t>message.</w:t>
      </w:r>
    </w:p>
    <w:p w14:paraId="3F5C6D1C" w14:textId="22F4ADA1" w:rsidR="003360C3" w:rsidRPr="00471D89" w:rsidRDefault="003360C3" w:rsidP="003360C3">
      <w:pPr>
        <w:rPr>
          <w:b/>
          <w:bCs/>
          <w:u w:val="single"/>
        </w:rPr>
      </w:pPr>
      <w:r w:rsidRPr="00751352">
        <w:rPr>
          <w:b/>
          <w:bCs/>
          <w:u w:val="single"/>
        </w:rPr>
        <w:t xml:space="preserve">Method </w:t>
      </w:r>
      <w:r>
        <w:rPr>
          <w:b/>
          <w:bCs/>
          <w:u w:val="single"/>
        </w:rPr>
        <w:t>4</w:t>
      </w:r>
      <w:r w:rsidRPr="00751352">
        <w:rPr>
          <w:b/>
          <w:bCs/>
          <w:u w:val="single"/>
        </w:rPr>
        <w:t>:</w:t>
      </w:r>
      <w:r>
        <w:rPr>
          <w:b/>
          <w:bCs/>
          <w:u w:val="single"/>
        </w:rPr>
        <w:t xml:space="preserve"> TNAP</w:t>
      </w:r>
      <w:r w:rsidRPr="00D9363B">
        <w:rPr>
          <w:b/>
          <w:bCs/>
          <w:u w:val="single"/>
        </w:rPr>
        <w:t xml:space="preserve"> </w:t>
      </w:r>
      <w:r w:rsidRPr="009E0791">
        <w:rPr>
          <w:b/>
          <w:bCs/>
          <w:u w:val="single"/>
        </w:rPr>
        <w:t>advertises Disaster Condition to the UE</w:t>
      </w:r>
    </w:p>
    <w:p w14:paraId="57D29739" w14:textId="77777777" w:rsidR="003360C3" w:rsidRPr="004E34FB" w:rsidRDefault="003360C3" w:rsidP="00DE44C6">
      <w:pPr>
        <w:pStyle w:val="TH"/>
      </w:pPr>
      <w:r>
        <w:object w:dxaOrig="10185" w:dyaOrig="5647" w14:anchorId="45BBF0A1">
          <v:shape id="_x0000_i1032" type="#_x0000_t75" style="width:237pt;height:158.25pt" o:ole="">
            <v:imagedata r:id="rId24" o:title="" cropbottom="22686f" cropright="30485f"/>
          </v:shape>
          <o:OLEObject Type="Embed" ProgID="Visio.Drawing.11" ShapeID="_x0000_i1032" DrawAspect="Content" ObjectID="_1684344801" r:id="rId25"/>
        </w:object>
      </w:r>
    </w:p>
    <w:p w14:paraId="45004D8F" w14:textId="6CF4559B" w:rsidR="003360C3" w:rsidRPr="009E0791" w:rsidRDefault="003360C3" w:rsidP="00FE5115">
      <w:pPr>
        <w:pStyle w:val="TF"/>
      </w:pPr>
      <w:r>
        <w:t>Figure</w:t>
      </w:r>
      <w:r w:rsidRPr="00BD0557">
        <w:t> </w:t>
      </w:r>
      <w:r>
        <w:t>6.2.1.2-8. The TNAP advertises Disaster Condition to the UE</w:t>
      </w:r>
    </w:p>
    <w:p w14:paraId="37AC3759" w14:textId="77777777" w:rsidR="003360C3" w:rsidRDefault="003360C3" w:rsidP="004E34FB">
      <w:pPr>
        <w:pStyle w:val="B1"/>
        <w:rPr>
          <w:bCs/>
        </w:rPr>
      </w:pPr>
      <w:r w:rsidRPr="0026277B">
        <w:rPr>
          <w:bCs/>
        </w:rPr>
        <w:t xml:space="preserve">1. The </w:t>
      </w:r>
      <w:r>
        <w:rPr>
          <w:bCs/>
        </w:rPr>
        <w:t xml:space="preserve">TNAP advertises </w:t>
      </w:r>
      <w:r>
        <w:t xml:space="preserve">an indication that Disaster Condition applies or the PLMN ID(s) of PLMN(s) with Disaster Condition, the recommended disaster roaming PLMN list, etc </w:t>
      </w:r>
      <w:r>
        <w:rPr>
          <w:bCs/>
        </w:rPr>
        <w:t>to the UE by using the ANQP protocol.</w:t>
      </w:r>
    </w:p>
    <w:p w14:paraId="65ECAAE5" w14:textId="77777777" w:rsidR="003360C3" w:rsidRDefault="003360C3" w:rsidP="00DE44C6">
      <w:r>
        <w:t>When the UE is registered to PLMN with Disaster Condition via non-3GPP access, the TNAP of PLMN with Disaster Condition advertises an indication to the UE that Disaster Condition applies. When the UE is registered to PLMN without Disaster Condition via non-3GPP access, the TNAP of PLMN without Disaster Condition advertises PLMN ID(s) of PLMN(s) with Disaster Condition to the UE.</w:t>
      </w:r>
    </w:p>
    <w:p w14:paraId="71554948" w14:textId="436506BB" w:rsidR="0065219D" w:rsidRPr="006040E0" w:rsidRDefault="0065219D" w:rsidP="003360C3">
      <w:pPr>
        <w:pStyle w:val="3"/>
      </w:pPr>
      <w:bookmarkStart w:id="1809" w:name="_Toc66462257"/>
      <w:bookmarkStart w:id="1810" w:name="_Toc70618903"/>
      <w:bookmarkStart w:id="1811" w:name="_Toc73717892"/>
      <w:r w:rsidRPr="002A326A">
        <w:t>6.</w:t>
      </w:r>
      <w:r>
        <w:t>2</w:t>
      </w:r>
      <w:r w:rsidRPr="002A326A">
        <w:t>.</w:t>
      </w:r>
      <w:r>
        <w:t>2</w:t>
      </w:r>
      <w:r w:rsidRPr="002A326A">
        <w:rPr>
          <w:rFonts w:hint="eastAsia"/>
        </w:rPr>
        <w:tab/>
      </w:r>
      <w:r>
        <w:t>Impacts on existing nodes and functionality</w:t>
      </w:r>
      <w:bookmarkEnd w:id="1809"/>
      <w:bookmarkEnd w:id="1810"/>
      <w:bookmarkEnd w:id="1811"/>
    </w:p>
    <w:p w14:paraId="6FE954A3" w14:textId="77777777" w:rsidR="0065219D" w:rsidRDefault="0065219D" w:rsidP="0065219D">
      <w:r>
        <w:t>UE:</w:t>
      </w:r>
    </w:p>
    <w:p w14:paraId="6560F503" w14:textId="77777777" w:rsidR="0065219D" w:rsidRDefault="0065219D" w:rsidP="00DE44C6">
      <w:pPr>
        <w:pStyle w:val="B1"/>
      </w:pPr>
      <w:r>
        <w:rPr>
          <w:lang w:eastAsia="zh-CN"/>
        </w:rPr>
        <w:t>-</w:t>
      </w:r>
      <w:r>
        <w:rPr>
          <w:lang w:eastAsia="zh-CN"/>
        </w:rPr>
        <w:tab/>
        <w:t>The UE supports handling of</w:t>
      </w:r>
      <w:r>
        <w:t xml:space="preserve"> an indication that Disaster Condition applies or the PLMN ID(s) of PLMN(s) with Disaster Condition, the recommended disaster roaming PLMN list, etc.</w:t>
      </w:r>
    </w:p>
    <w:p w14:paraId="53A46169" w14:textId="77777777" w:rsidR="0065219D" w:rsidRDefault="0065219D" w:rsidP="00DE44C6">
      <w:pPr>
        <w:pStyle w:val="B1"/>
      </w:pPr>
      <w:r>
        <w:t>-</w:t>
      </w:r>
      <w:r>
        <w:tab/>
        <w:t xml:space="preserve">Conditionally, the UE sends </w:t>
      </w:r>
      <w:r w:rsidRPr="00694ACF">
        <w:t xml:space="preserve">INFORMATIONAL Response message </w:t>
      </w:r>
      <w:r>
        <w:t xml:space="preserve">to N3IWF/TNGF </w:t>
      </w:r>
      <w:r w:rsidRPr="00694ACF">
        <w:t>which acknowledges the reception of</w:t>
      </w:r>
      <w:r>
        <w:t xml:space="preserve"> an indication that Disaster Condition applies or the PLMN ID(s) of PLMN(s) with Disaster Condition, the recommended disaster roaming PLMN list and etc.</w:t>
      </w:r>
    </w:p>
    <w:p w14:paraId="6439D382" w14:textId="77777777" w:rsidR="0065219D" w:rsidRDefault="0065219D" w:rsidP="0065219D">
      <w:pPr>
        <w:rPr>
          <w:lang w:eastAsia="zh-CN"/>
        </w:rPr>
      </w:pPr>
      <w:r>
        <w:rPr>
          <w:lang w:eastAsia="zh-CN"/>
        </w:rPr>
        <w:t>AMF:</w:t>
      </w:r>
    </w:p>
    <w:p w14:paraId="20647AFC" w14:textId="5D44761E"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DL NAS TRANSPORT message via NAS transport procedure</w:t>
      </w:r>
      <w:r w:rsidR="001A46DA">
        <w:rPr>
          <w:lang w:eastAsia="zh-CN"/>
        </w:rPr>
        <w:t>.</w:t>
      </w:r>
    </w:p>
    <w:p w14:paraId="49CEE053" w14:textId="2674499F"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w:t>
      </w:r>
      <w:r w:rsidR="001A46DA" w:rsidRPr="00694ACF">
        <w:rPr>
          <w:lang w:eastAsia="zh-CN"/>
        </w:rPr>
        <w:t>sends</w:t>
      </w:r>
      <w:r w:rsidR="001A46DA" w:rsidRPr="00AD482A">
        <w:t xml:space="preserve">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to the UE using CONFIGURATION UPDATE COMMAND message via generic UE configuration update procedure</w:t>
      </w:r>
      <w:r w:rsidR="001A46DA">
        <w:rPr>
          <w:lang w:eastAsia="zh-CN"/>
        </w:rPr>
        <w:t>.</w:t>
      </w:r>
    </w:p>
    <w:p w14:paraId="2080B4A2" w14:textId="77777777" w:rsidR="001A46DA" w:rsidRDefault="001A46DA" w:rsidP="001A46DA">
      <w:pPr>
        <w:rPr>
          <w:lang w:eastAsia="zh-CN"/>
        </w:rPr>
      </w:pPr>
      <w:r>
        <w:rPr>
          <w:rFonts w:hint="eastAsia"/>
          <w:lang w:eastAsia="zh-CN"/>
        </w:rPr>
        <w:t>N3IWF:</w:t>
      </w:r>
    </w:p>
    <w:p w14:paraId="049E7496" w14:textId="563921BE" w:rsidR="001A46DA" w:rsidRDefault="0090618D" w:rsidP="00DE44C6">
      <w:pPr>
        <w:pStyle w:val="B1"/>
        <w:rPr>
          <w:lang w:eastAsia="zh-CN"/>
        </w:rPr>
      </w:pPr>
      <w:r>
        <w:rPr>
          <w:lang w:eastAsia="zh-CN"/>
        </w:rPr>
        <w:t>-</w:t>
      </w:r>
      <w:r>
        <w:rPr>
          <w:lang w:eastAsia="zh-CN"/>
        </w:rPr>
        <w:tab/>
      </w:r>
      <w:r w:rsidR="001A46DA">
        <w:rPr>
          <w:lang w:eastAsia="zh-CN"/>
        </w:rPr>
        <w:t xml:space="preserve">Optionally, the N3IWF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INFORMATIONAL Request message</w:t>
      </w:r>
      <w:r w:rsidR="001A46DA">
        <w:rPr>
          <w:lang w:eastAsia="zh-CN"/>
        </w:rPr>
        <w:t>.</w:t>
      </w:r>
    </w:p>
    <w:p w14:paraId="4DEB47C7" w14:textId="77777777" w:rsidR="001A46DA" w:rsidRDefault="001A46DA" w:rsidP="001A46DA">
      <w:pPr>
        <w:rPr>
          <w:lang w:eastAsia="zh-CN"/>
        </w:rPr>
      </w:pPr>
      <w:r>
        <w:rPr>
          <w:rFonts w:hint="eastAsia"/>
          <w:lang w:eastAsia="zh-CN"/>
        </w:rPr>
        <w:t>TNGF:</w:t>
      </w:r>
    </w:p>
    <w:p w14:paraId="562D7A5A" w14:textId="68D04CB7" w:rsidR="001A46DA" w:rsidRDefault="0090618D" w:rsidP="00DE44C6">
      <w:pPr>
        <w:pStyle w:val="B1"/>
        <w:rPr>
          <w:lang w:eastAsia="zh-CN"/>
        </w:rPr>
      </w:pPr>
      <w:r>
        <w:rPr>
          <w:lang w:eastAsia="zh-CN"/>
        </w:rPr>
        <w:lastRenderedPageBreak/>
        <w:t>-</w:t>
      </w:r>
      <w:r>
        <w:rPr>
          <w:lang w:eastAsia="zh-CN"/>
        </w:rPr>
        <w:tab/>
      </w:r>
      <w:r w:rsidR="001A46DA">
        <w:rPr>
          <w:lang w:eastAsia="zh-CN"/>
        </w:rPr>
        <w:t xml:space="preserve">Optionally, the TNGF sends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w:t>
      </w:r>
      <w:r w:rsidR="001A46DA">
        <w:rPr>
          <w:lang w:eastAsia="zh-CN"/>
        </w:rPr>
        <w:t xml:space="preserve">to the UE </w:t>
      </w:r>
      <w:r w:rsidR="001A46DA" w:rsidRPr="00694ACF">
        <w:rPr>
          <w:lang w:eastAsia="zh-CN"/>
        </w:rPr>
        <w:t>using INFORMATIONAL Request message</w:t>
      </w:r>
      <w:r w:rsidR="001A46DA">
        <w:rPr>
          <w:lang w:eastAsia="zh-CN"/>
        </w:rPr>
        <w:t>.</w:t>
      </w:r>
    </w:p>
    <w:p w14:paraId="29BBBF77" w14:textId="77777777" w:rsidR="001A46DA" w:rsidRDefault="001A46DA" w:rsidP="001A46DA">
      <w:pPr>
        <w:rPr>
          <w:lang w:eastAsia="zh-CN"/>
        </w:rPr>
      </w:pPr>
      <w:r>
        <w:rPr>
          <w:lang w:eastAsia="zh-CN"/>
        </w:rPr>
        <w:t>TNAP:</w:t>
      </w:r>
    </w:p>
    <w:p w14:paraId="22ACF9DF" w14:textId="1A1BE864" w:rsidR="001A46DA" w:rsidRDefault="0090618D" w:rsidP="00DE44C6">
      <w:pPr>
        <w:pStyle w:val="B1"/>
        <w:rPr>
          <w:lang w:eastAsia="zh-CN"/>
        </w:rPr>
      </w:pPr>
      <w:r>
        <w:rPr>
          <w:lang w:eastAsia="zh-CN"/>
        </w:rPr>
        <w:t>-</w:t>
      </w:r>
      <w:r>
        <w:rPr>
          <w:lang w:eastAsia="zh-CN"/>
        </w:rPr>
        <w:tab/>
      </w:r>
      <w:r w:rsidR="001A46DA">
        <w:rPr>
          <w:lang w:eastAsia="zh-CN"/>
        </w:rPr>
        <w:t xml:space="preserve">Optionally, the TNAP advertises </w:t>
      </w:r>
      <w:r w:rsidR="001A46DA">
        <w:t>an indication that Disaster Condition applies or the PLMN ID(s) of PLMN(s) with Disaster Condition, the recommended disaster roaming PLMN list</w:t>
      </w:r>
      <w:r w:rsidR="001A46DA">
        <w:rPr>
          <w:lang w:eastAsia="zh-CN"/>
        </w:rPr>
        <w:t xml:space="preserve"> and etc to the UE using ANQP protocol.</w:t>
      </w:r>
    </w:p>
    <w:p w14:paraId="199D9CDF" w14:textId="3FA035AF" w:rsidR="00CF6C00" w:rsidRPr="005B216C" w:rsidRDefault="00CF6C00" w:rsidP="00CF6C00">
      <w:pPr>
        <w:pStyle w:val="2"/>
      </w:pPr>
      <w:bookmarkStart w:id="1812" w:name="_Toc66462258"/>
      <w:bookmarkStart w:id="1813" w:name="_Toc70618904"/>
      <w:bookmarkStart w:id="1814" w:name="_Toc73717893"/>
      <w:r w:rsidRPr="005B216C">
        <w:t>6.</w:t>
      </w:r>
      <w:r w:rsidR="001E6553">
        <w:t>3</w:t>
      </w:r>
      <w:r w:rsidRPr="005B216C">
        <w:tab/>
        <w:t>Solution #</w:t>
      </w:r>
      <w:r w:rsidR="001E6553">
        <w:t>3</w:t>
      </w:r>
      <w:r w:rsidRPr="005B216C">
        <w:t>: Notification of Disaster Condition to the UE by RAN sharing</w:t>
      </w:r>
      <w:bookmarkEnd w:id="1812"/>
      <w:bookmarkEnd w:id="1813"/>
      <w:bookmarkEnd w:id="1814"/>
    </w:p>
    <w:p w14:paraId="4E97DF78" w14:textId="2BBFE97A" w:rsidR="00CF6C00" w:rsidRPr="005B216C" w:rsidRDefault="00CF6C00" w:rsidP="00CF6C00">
      <w:pPr>
        <w:pStyle w:val="3"/>
      </w:pPr>
      <w:bookmarkStart w:id="1815" w:name="_Toc66462259"/>
      <w:bookmarkStart w:id="1816" w:name="_Toc70618905"/>
      <w:bookmarkStart w:id="1817" w:name="_Toc73717894"/>
      <w:r w:rsidRPr="005B216C">
        <w:t>6.</w:t>
      </w:r>
      <w:r w:rsidR="001E6553">
        <w:t>3</w:t>
      </w:r>
      <w:r w:rsidRPr="005B216C">
        <w:t>.1</w:t>
      </w:r>
      <w:r w:rsidRPr="005B216C">
        <w:tab/>
        <w:t>Description</w:t>
      </w:r>
      <w:bookmarkEnd w:id="1815"/>
      <w:bookmarkEnd w:id="1816"/>
      <w:bookmarkEnd w:id="1817"/>
    </w:p>
    <w:p w14:paraId="3364CADF" w14:textId="754F9A36" w:rsidR="00CF6C00" w:rsidRPr="005B216C" w:rsidRDefault="00CF6C00" w:rsidP="00CF6C00">
      <w:bookmarkStart w:id="1818" w:name="_Hlk61523442"/>
      <w:r w:rsidRPr="005B216C">
        <w:t xml:space="preserve">It is assumed that when a disaster condition applies, an NG-RAN node of a PLMN without a disaster condition becomes a shared RAN node between the PLMN without a disaster condition and a PLMN where a disaster condition applies. </w:t>
      </w:r>
      <w:r w:rsidRPr="001D09D0">
        <w:t>See Solution #</w:t>
      </w:r>
      <w:r w:rsidR="001D09D0">
        <w:t>9</w:t>
      </w:r>
      <w:r w:rsidRPr="001D09D0">
        <w:t xml:space="preserve"> for the details.</w:t>
      </w:r>
    </w:p>
    <w:p w14:paraId="3CC7A368" w14:textId="77777777" w:rsidR="00CF6C00" w:rsidRPr="005B216C" w:rsidRDefault="00CF6C00" w:rsidP="00CF6C00">
      <w:r w:rsidRPr="005B216C">
        <w:t>With the assumption above, since the UEs which were served by the PLMN where a disaster condition applies can register to the same PLMN through the shared RAN without any further changes, there is no need to notify the disaster condition to the UE. However, the UEs can recognize that a disaster condition applies to the current PLMN from the broadcast information, e.g. the barring information of the cell on which the UE is camping includes any information related to Access Identity 3.</w:t>
      </w:r>
    </w:p>
    <w:p w14:paraId="51D490D1" w14:textId="77777777" w:rsidR="00CF6C00" w:rsidRDefault="00CF6C00" w:rsidP="00CF6C00">
      <w:pPr>
        <w:pStyle w:val="NO"/>
      </w:pPr>
      <w:r w:rsidRPr="005B216C">
        <w:t>NOTE</w:t>
      </w:r>
      <w:r>
        <w:t> 1</w:t>
      </w:r>
      <w:r w:rsidRPr="005B216C">
        <w:t>:</w:t>
      </w:r>
      <w:r w:rsidRPr="005B216C">
        <w:tab/>
        <w:t>It is expected that the UE and the NG-RAN will be made capable of handling Access Identity 3 via conclusions for Key Issue #7.</w:t>
      </w:r>
    </w:p>
    <w:p w14:paraId="62C47911" w14:textId="77777777" w:rsidR="00CF6C00" w:rsidRPr="005B216C" w:rsidRDefault="00CF6C00" w:rsidP="00CF6C00">
      <w:pPr>
        <w:pStyle w:val="NO"/>
      </w:pPr>
      <w:r>
        <w:t>NOTE 2:</w:t>
      </w:r>
      <w:r>
        <w:tab/>
        <w:t xml:space="preserve">When a UE recognizes that </w:t>
      </w:r>
      <w:r w:rsidRPr="005B216C">
        <w:t>a disaster condition applies to the current PLMN from the broadcast information</w:t>
      </w:r>
      <w:r>
        <w:t xml:space="preserve">, the UE </w:t>
      </w:r>
      <w:r w:rsidRPr="00B336E6">
        <w:t>considers itself configured with A</w:t>
      </w:r>
      <w:r>
        <w:t xml:space="preserve">ccess </w:t>
      </w:r>
      <w:r w:rsidRPr="00B336E6">
        <w:t>I</w:t>
      </w:r>
      <w:r>
        <w:t>dentity</w:t>
      </w:r>
      <w:r w:rsidRPr="00B336E6">
        <w:t xml:space="preserve"> 3</w:t>
      </w:r>
      <w:r>
        <w:t>.</w:t>
      </w:r>
    </w:p>
    <w:p w14:paraId="26656488" w14:textId="293BD45D" w:rsidR="00CF6C00" w:rsidRPr="005B216C" w:rsidRDefault="00CF6C00" w:rsidP="00CF6C00">
      <w:pPr>
        <w:pStyle w:val="3"/>
      </w:pPr>
      <w:bookmarkStart w:id="1819" w:name="_Toc66462260"/>
      <w:bookmarkStart w:id="1820" w:name="_Toc70618906"/>
      <w:bookmarkStart w:id="1821" w:name="_Toc73717895"/>
      <w:bookmarkEnd w:id="1818"/>
      <w:r w:rsidRPr="005B216C">
        <w:t>6.</w:t>
      </w:r>
      <w:r w:rsidR="001E6553">
        <w:t>3</w:t>
      </w:r>
      <w:r w:rsidRPr="005B216C">
        <w:t>.2</w:t>
      </w:r>
      <w:r w:rsidRPr="005B216C">
        <w:tab/>
        <w:t>Impacts on existing nodes and functionality</w:t>
      </w:r>
      <w:bookmarkEnd w:id="1819"/>
      <w:bookmarkEnd w:id="1820"/>
      <w:bookmarkEnd w:id="1821"/>
    </w:p>
    <w:p w14:paraId="1ACE89B4" w14:textId="77777777" w:rsidR="00CF6C00" w:rsidRDefault="00CF6C00" w:rsidP="00CF6C00">
      <w:r>
        <w:t>UE</w:t>
      </w:r>
    </w:p>
    <w:p w14:paraId="00857F22" w14:textId="77777777" w:rsidR="00CF6C00" w:rsidRDefault="00CF6C00" w:rsidP="00CF6C00">
      <w:pPr>
        <w:pStyle w:val="B1"/>
      </w:pPr>
      <w:r>
        <w:tab/>
        <w:t>The UE recognizes that a disaster condition applies to the current PLMN from barring information containing information related to a disaster condition (i.e. Access Identity 3).</w:t>
      </w:r>
    </w:p>
    <w:p w14:paraId="1C6AEC6F" w14:textId="77777777" w:rsidR="00CF6C00" w:rsidRDefault="00CF6C00" w:rsidP="00CF6C00">
      <w:r>
        <w:t>NG-RAN</w:t>
      </w:r>
    </w:p>
    <w:p w14:paraId="4CFD10D4" w14:textId="77777777" w:rsidR="00CF6C00" w:rsidRDefault="00CF6C00" w:rsidP="00CF6C00">
      <w:pPr>
        <w:pStyle w:val="B1"/>
      </w:pPr>
      <w:r>
        <w:tab/>
        <w:t>The NG-RAN should be enhanced to broadcast barring information related to Access Identity 3.</w:t>
      </w:r>
    </w:p>
    <w:p w14:paraId="4917F5A5" w14:textId="7D6B97A5" w:rsidR="00CF6C00" w:rsidRPr="00734E16" w:rsidRDefault="00CF6C00" w:rsidP="00CF6C00">
      <w:pPr>
        <w:pStyle w:val="2"/>
      </w:pPr>
      <w:bookmarkStart w:id="1822" w:name="_Toc66462261"/>
      <w:bookmarkStart w:id="1823" w:name="_Toc70618907"/>
      <w:bookmarkStart w:id="1824" w:name="_Toc73717896"/>
      <w:r w:rsidRPr="00734E16">
        <w:t>6.</w:t>
      </w:r>
      <w:r w:rsidR="001E6553" w:rsidRPr="00734E16">
        <w:t>4</w:t>
      </w:r>
      <w:r w:rsidRPr="00734E16">
        <w:tab/>
      </w:r>
      <w:r w:rsidR="001E6553" w:rsidRPr="005B216C">
        <w:t>Solution #</w:t>
      </w:r>
      <w:r w:rsidR="001E6553">
        <w:t>4</w:t>
      </w:r>
      <w:r w:rsidR="001E6553" w:rsidRPr="005B216C">
        <w:t xml:space="preserve">: </w:t>
      </w:r>
      <w:r w:rsidRPr="00734E16">
        <w:rPr>
          <w:noProof/>
          <w:lang w:eastAsia="zh-CN"/>
        </w:rPr>
        <w:t>Disaster condition information delivered to UE via broadcast</w:t>
      </w:r>
      <w:bookmarkEnd w:id="1822"/>
      <w:bookmarkEnd w:id="1823"/>
      <w:bookmarkEnd w:id="1824"/>
    </w:p>
    <w:p w14:paraId="373784AC" w14:textId="650C5E9A" w:rsidR="00CF6C00" w:rsidRDefault="00CF6C00" w:rsidP="00CF6C00">
      <w:pPr>
        <w:pStyle w:val="3"/>
        <w:rPr>
          <w:lang w:eastAsia="ko-KR"/>
        </w:rPr>
      </w:pPr>
      <w:bookmarkStart w:id="1825" w:name="_Toc66462262"/>
      <w:bookmarkStart w:id="1826" w:name="_Toc70618908"/>
      <w:bookmarkStart w:id="1827" w:name="_Toc73717897"/>
      <w:r>
        <w:rPr>
          <w:lang w:eastAsia="ko-KR"/>
        </w:rPr>
        <w:t>6.</w:t>
      </w:r>
      <w:r w:rsidR="001E6553">
        <w:rPr>
          <w:lang w:eastAsia="ko-KR"/>
        </w:rPr>
        <w:t>4</w:t>
      </w:r>
      <w:r w:rsidRPr="00A97959">
        <w:rPr>
          <w:lang w:eastAsia="ko-KR"/>
        </w:rPr>
        <w:t>.</w:t>
      </w:r>
      <w:r>
        <w:rPr>
          <w:lang w:eastAsia="ko-KR"/>
        </w:rPr>
        <w:t>1</w:t>
      </w:r>
      <w:r w:rsidRPr="00A97959">
        <w:rPr>
          <w:lang w:eastAsia="ko-KR"/>
        </w:rPr>
        <w:tab/>
      </w:r>
      <w:r>
        <w:rPr>
          <w:lang w:eastAsia="ko-KR"/>
        </w:rPr>
        <w:t>Introduction</w:t>
      </w:r>
      <w:bookmarkEnd w:id="1825"/>
      <w:bookmarkEnd w:id="1826"/>
      <w:bookmarkEnd w:id="1827"/>
    </w:p>
    <w:p w14:paraId="67E98A22" w14:textId="77777777" w:rsidR="00CF6C00" w:rsidRDefault="00CF6C00" w:rsidP="00CF6C00">
      <w:r>
        <w:rPr>
          <w:lang w:eastAsia="ko-KR"/>
        </w:rPr>
        <w:t xml:space="preserve">This </w:t>
      </w:r>
      <w:r>
        <w:rPr>
          <w:rFonts w:hint="eastAsia"/>
          <w:lang w:eastAsia="zh-CN"/>
        </w:rPr>
        <w:t>paper</w:t>
      </w:r>
      <w:r>
        <w:rPr>
          <w:lang w:eastAsia="ko-KR"/>
        </w:rPr>
        <w:t xml:space="preserve"> </w:t>
      </w:r>
      <w:r>
        <w:rPr>
          <w:rFonts w:hint="eastAsia"/>
          <w:lang w:eastAsia="zh-CN"/>
        </w:rPr>
        <w:t>proposes</w:t>
      </w:r>
      <w:r>
        <w:rPr>
          <w:lang w:eastAsia="ko-KR"/>
        </w:rPr>
        <w:t xml:space="preserve"> </w:t>
      </w:r>
      <w:r>
        <w:rPr>
          <w:rFonts w:hint="eastAsia"/>
          <w:lang w:eastAsia="zh-CN"/>
        </w:rPr>
        <w:t>a</w:t>
      </w:r>
      <w:r>
        <w:rPr>
          <w:lang w:eastAsia="zh-CN"/>
        </w:rPr>
        <w:t xml:space="preserve"> </w:t>
      </w:r>
      <w:r>
        <w:rPr>
          <w:lang w:eastAsia="ko-KR"/>
        </w:rPr>
        <w:t>solution for Key Issue#1</w:t>
      </w:r>
      <w:r>
        <w:t>:</w:t>
      </w:r>
    </w:p>
    <w:p w14:paraId="0565176B" w14:textId="77777777" w:rsidR="00CF6C00" w:rsidRDefault="00CF6C00" w:rsidP="00CF6C00">
      <w:pPr>
        <w:pStyle w:val="B1"/>
        <w:rPr>
          <w:noProof/>
          <w:lang w:val="en-US"/>
        </w:rPr>
      </w:pPr>
      <w:r w:rsidRPr="00E64FB2">
        <w:rPr>
          <w:noProof/>
          <w:lang w:val="en-US"/>
        </w:rPr>
        <w:t>Key Issue #</w:t>
      </w:r>
      <w:r>
        <w:rPr>
          <w:noProof/>
          <w:lang w:val="en-US" w:eastAsia="zh-CN"/>
        </w:rPr>
        <w:t>1</w:t>
      </w:r>
      <w:r w:rsidRPr="00E64FB2">
        <w:rPr>
          <w:noProof/>
          <w:lang w:val="en-US"/>
        </w:rPr>
        <w:t xml:space="preserve">: </w:t>
      </w:r>
      <w:r w:rsidRPr="00C3716D">
        <w:rPr>
          <w:noProof/>
          <w:lang w:val="en-US"/>
        </w:rPr>
        <w:t>Notification of Disaster Condition to the UE</w:t>
      </w:r>
    </w:p>
    <w:p w14:paraId="124007EA" w14:textId="77777777" w:rsidR="00CF6C00" w:rsidRDefault="00CF6C00" w:rsidP="00CF6C00">
      <w:r>
        <w:t>In this solution, PLMN D is the PLMN with Disaster Condition and PLMN A is the PLMN without Disaster Condition.</w:t>
      </w:r>
    </w:p>
    <w:p w14:paraId="3D7C5DA5" w14:textId="77777777" w:rsidR="00CF6C00" w:rsidRDefault="00CF6C00" w:rsidP="00CF6C00">
      <w:pPr>
        <w:rPr>
          <w:lang w:eastAsia="zh-CN"/>
        </w:rPr>
      </w:pPr>
      <w:r>
        <w:rPr>
          <w:lang w:eastAsia="zh-CN"/>
        </w:rPr>
        <w:t>This solution addresses how</w:t>
      </w:r>
      <w:r w:rsidRPr="00C15E49">
        <w:t xml:space="preserve"> </w:t>
      </w:r>
      <w:r w:rsidRPr="00C15E49">
        <w:rPr>
          <w:lang w:eastAsia="zh-CN"/>
        </w:rPr>
        <w:t>to notify Disaster Condition to the UE</w:t>
      </w:r>
      <w:r w:rsidRPr="00734E16">
        <w:rPr>
          <w:noProof/>
          <w:lang w:eastAsia="zh-CN"/>
        </w:rPr>
        <w:t>.</w:t>
      </w:r>
    </w:p>
    <w:p w14:paraId="67216146" w14:textId="5EE72892" w:rsidR="00CF6C00" w:rsidRDefault="00CF6C00" w:rsidP="00CF6C00">
      <w:pPr>
        <w:pStyle w:val="3"/>
      </w:pPr>
      <w:bookmarkStart w:id="1828" w:name="_Toc66462263"/>
      <w:bookmarkStart w:id="1829" w:name="_Toc70618909"/>
      <w:bookmarkStart w:id="1830" w:name="_Toc73717898"/>
      <w:r>
        <w:t>6.</w:t>
      </w:r>
      <w:r w:rsidR="001E6553">
        <w:t>4</w:t>
      </w:r>
      <w:r w:rsidRPr="00A97959">
        <w:t>.</w:t>
      </w:r>
      <w:r>
        <w:t>2</w:t>
      </w:r>
      <w:r w:rsidRPr="00A97959">
        <w:tab/>
      </w:r>
      <w:r>
        <w:t>Detailed description</w:t>
      </w:r>
      <w:bookmarkEnd w:id="1828"/>
      <w:bookmarkEnd w:id="1829"/>
      <w:bookmarkEnd w:id="1830"/>
    </w:p>
    <w:p w14:paraId="069DAE93" w14:textId="77777777" w:rsidR="00CF6C00" w:rsidRDefault="00CF6C00" w:rsidP="00CF6C00">
      <w:pPr>
        <w:rPr>
          <w:lang w:eastAsia="zh-CN"/>
        </w:rPr>
      </w:pPr>
      <w:r>
        <w:rPr>
          <w:lang w:eastAsia="zh-CN"/>
        </w:rPr>
        <w:t>In this solution, it is assumed that PLMN A can obtain the Disaster Condition information based on the solution of KI#2. PLMN A broadcasts the Disaster Condition information</w:t>
      </w:r>
      <w:r w:rsidRPr="00D52299">
        <w:t xml:space="preserve"> </w:t>
      </w:r>
      <w:r w:rsidRPr="00D52299">
        <w:rPr>
          <w:lang w:eastAsia="zh-CN"/>
        </w:rPr>
        <w:t>in the area where the Disaster Condition applies</w:t>
      </w:r>
      <w:r>
        <w:rPr>
          <w:lang w:eastAsia="zh-CN"/>
        </w:rPr>
        <w:t xml:space="preserve"> </w:t>
      </w:r>
      <w:r>
        <w:rPr>
          <w:rFonts w:hint="eastAsia"/>
          <w:lang w:eastAsia="zh-CN"/>
        </w:rPr>
        <w:t>when</w:t>
      </w:r>
      <w:r>
        <w:rPr>
          <w:lang w:eastAsia="zh-CN"/>
        </w:rPr>
        <w:t xml:space="preserve"> </w:t>
      </w:r>
      <w:r>
        <w:t>Disaster Condition</w:t>
      </w:r>
      <w:r>
        <w:rPr>
          <w:lang w:eastAsia="zh-CN"/>
        </w:rPr>
        <w:t xml:space="preserve"> starts in </w:t>
      </w:r>
      <w:r>
        <w:rPr>
          <w:rFonts w:hint="eastAsia"/>
          <w:lang w:eastAsia="zh-CN"/>
        </w:rPr>
        <w:t>PLMN</w:t>
      </w:r>
      <w:r>
        <w:rPr>
          <w:lang w:eastAsia="zh-CN"/>
        </w:rPr>
        <w:t xml:space="preserve"> </w:t>
      </w:r>
      <w:r>
        <w:rPr>
          <w:rFonts w:hint="eastAsia"/>
          <w:lang w:eastAsia="zh-CN"/>
        </w:rPr>
        <w:t>D</w:t>
      </w:r>
      <w:r>
        <w:rPr>
          <w:lang w:eastAsia="zh-CN"/>
        </w:rPr>
        <w:t xml:space="preserve">. </w:t>
      </w:r>
    </w:p>
    <w:p w14:paraId="6A3EDF58" w14:textId="77777777" w:rsidR="00CF6C00" w:rsidRDefault="00CF6C00" w:rsidP="00CF6C00">
      <w:pPr>
        <w:rPr>
          <w:lang w:eastAsia="zh-CN"/>
        </w:rPr>
      </w:pPr>
      <w:r>
        <w:rPr>
          <w:lang w:eastAsia="zh-CN"/>
        </w:rPr>
        <w:lastRenderedPageBreak/>
        <w:t>The Disaster Condition information contain</w:t>
      </w:r>
      <w:r>
        <w:rPr>
          <w:rFonts w:hint="eastAsia"/>
          <w:lang w:eastAsia="zh-CN"/>
        </w:rPr>
        <w:t>s</w:t>
      </w:r>
      <w:r>
        <w:rPr>
          <w:lang w:eastAsia="zh-CN"/>
        </w:rPr>
        <w:t xml:space="preserve"> 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sidRPr="00671AEF">
        <w:t xml:space="preserve"> </w:t>
      </w:r>
      <w:r w:rsidRPr="00671AEF">
        <w:rPr>
          <w:lang w:eastAsia="zh-CN"/>
        </w:rPr>
        <w:t xml:space="preserve">When the Disaster Condition happens to the current PLMN, the UE will perform the PLMN selection </w:t>
      </w:r>
      <w:r>
        <w:rPr>
          <w:lang w:eastAsia="zh-CN"/>
        </w:rPr>
        <w:t>based on</w:t>
      </w:r>
      <w:r w:rsidRPr="00671AEF">
        <w:rPr>
          <w:lang w:eastAsia="zh-CN"/>
        </w:rPr>
        <w:t xml:space="preserve"> the recommended PLMN</w:t>
      </w:r>
      <w:r>
        <w:rPr>
          <w:lang w:eastAsia="zh-CN"/>
        </w:rPr>
        <w:t>(s).</w:t>
      </w:r>
    </w:p>
    <w:p w14:paraId="090B17AD" w14:textId="77777777" w:rsidR="00CF6C00" w:rsidRDefault="00CF6C00" w:rsidP="00CF6C00">
      <w:pPr>
        <w:rPr>
          <w:noProof/>
          <w:lang w:val="en-US"/>
        </w:rPr>
      </w:pPr>
      <w:r>
        <w:rPr>
          <w:lang w:eastAsia="zh-CN"/>
        </w:rPr>
        <w:t xml:space="preserve">PLMN A may broadcast the Disaster Condition information by MIB, SIB1, or SIBx. If the </w:t>
      </w:r>
      <w:r>
        <w:rPr>
          <w:noProof/>
          <w:lang w:val="en-US"/>
        </w:rPr>
        <w:t xml:space="preserve">information are broadcasted in SIBx rather than MIB or SIB1 (Considering that the </w:t>
      </w:r>
      <w:r w:rsidRPr="00C3716D">
        <w:rPr>
          <w:noProof/>
          <w:lang w:val="en-US"/>
        </w:rPr>
        <w:t>Disaster Condition</w:t>
      </w:r>
      <w:r>
        <w:rPr>
          <w:noProof/>
          <w:lang w:val="en-US"/>
        </w:rPr>
        <w:t xml:space="preserve"> happens very infrequently, and s</w:t>
      </w:r>
      <w:r w:rsidRPr="007E7CB9">
        <w:rPr>
          <w:noProof/>
          <w:lang w:val="en-US"/>
        </w:rPr>
        <w:t>carcity of wireless resources</w:t>
      </w:r>
      <w:r>
        <w:rPr>
          <w:noProof/>
          <w:lang w:val="en-US"/>
        </w:rPr>
        <w:t xml:space="preserve">), UE shall request the system information in SIBx on demand </w:t>
      </w:r>
      <w:r>
        <w:rPr>
          <w:rFonts w:hint="eastAsia"/>
          <w:noProof/>
          <w:lang w:val="en-US" w:eastAsia="zh-CN"/>
        </w:rPr>
        <w:t>as</w:t>
      </w:r>
      <w:r>
        <w:rPr>
          <w:noProof/>
          <w:lang w:val="en-US"/>
        </w:rPr>
        <w:t xml:space="preserve"> </w:t>
      </w:r>
      <w:r>
        <w:rPr>
          <w:rFonts w:hint="eastAsia"/>
          <w:noProof/>
          <w:lang w:val="en-US" w:eastAsia="zh-CN"/>
        </w:rPr>
        <w:t>spe</w:t>
      </w:r>
      <w:r>
        <w:rPr>
          <w:noProof/>
          <w:lang w:val="en-US"/>
        </w:rPr>
        <w:t>cified</w:t>
      </w:r>
      <w:r w:rsidRPr="00D96C74">
        <w:t xml:space="preserve"> in TS</w:t>
      </w:r>
      <w:r>
        <w:t> </w:t>
      </w:r>
      <w:r w:rsidRPr="00D96C74">
        <w:t>38.3</w:t>
      </w:r>
      <w:r>
        <w:t>3</w:t>
      </w:r>
      <w:r w:rsidRPr="00D96C74">
        <w:t>1[13], clause 5.</w:t>
      </w:r>
      <w:r>
        <w:t>2.2.3</w:t>
      </w:r>
      <w:r>
        <w:rPr>
          <w:noProof/>
          <w:lang w:val="en-US"/>
        </w:rPr>
        <w:t xml:space="preserve">, and the timing of requesting the </w:t>
      </w:r>
      <w:r>
        <w:rPr>
          <w:lang w:eastAsia="zh-CN"/>
        </w:rPr>
        <w:t>Disaster Condition information</w:t>
      </w:r>
      <w:r>
        <w:rPr>
          <w:noProof/>
          <w:lang w:val="en-US"/>
        </w:rPr>
        <w:t xml:space="preserve"> in SIBx should be determined by UE. </w:t>
      </w:r>
    </w:p>
    <w:p w14:paraId="0998001F" w14:textId="51BE1A79" w:rsidR="00CF6C00" w:rsidRPr="001E6553" w:rsidDel="005077DA" w:rsidRDefault="00CF6C00" w:rsidP="00DE44C6">
      <w:pPr>
        <w:pStyle w:val="EditorsNote"/>
        <w:rPr>
          <w:del w:id="1831" w:author="C1-213925" w:date="2021-06-01T11:54:00Z"/>
        </w:rPr>
      </w:pPr>
      <w:del w:id="1832" w:author="C1-213925" w:date="2021-06-01T11:54:00Z">
        <w:r w:rsidRPr="001E6553" w:rsidDel="005077DA">
          <w:delText xml:space="preserve">Editor's note: </w:delText>
        </w:r>
        <w:r w:rsidRPr="001E6553" w:rsidDel="005077DA">
          <w:rPr>
            <w:rFonts w:hint="eastAsia"/>
          </w:rPr>
          <w:delText>Whether the Disaster Condition information</w:delText>
        </w:r>
        <w:r w:rsidRPr="001E6553" w:rsidDel="005077DA">
          <w:delText xml:space="preserve"> (including split of the information on MIB/SIB1/SIBx)</w:delText>
        </w:r>
        <w:r w:rsidRPr="001E6553" w:rsidDel="005077DA">
          <w:rPr>
            <w:rFonts w:hint="eastAsia"/>
          </w:rPr>
          <w:delText xml:space="preserve"> broadcasted by PLMN A could cause security issue is FFS</w:delText>
        </w:r>
        <w:r w:rsidRPr="001E6553" w:rsidDel="005077DA">
          <w:delText>.</w:delText>
        </w:r>
      </w:del>
    </w:p>
    <w:p w14:paraId="2749688D" w14:textId="12384E95" w:rsidR="00CF6C00" w:rsidRPr="001E6553" w:rsidDel="005077DA" w:rsidRDefault="00CF6C00" w:rsidP="00DE44C6">
      <w:pPr>
        <w:pStyle w:val="EditorsNote"/>
        <w:rPr>
          <w:del w:id="1833" w:author="C1-213925" w:date="2021-06-01T11:54:00Z"/>
        </w:rPr>
      </w:pPr>
      <w:del w:id="1834" w:author="C1-213925" w:date="2021-06-01T11:54:00Z">
        <w:r w:rsidRPr="001E6553" w:rsidDel="005077DA">
          <w:delText>Editor's note: Whether it is acceptable for the UE to go to connected mode on a PLMN without disaster condition to obtain the disaster condition information before having select</w:delText>
        </w:r>
        <w:r w:rsidRPr="001E6553" w:rsidDel="005077DA">
          <w:rPr>
            <w:rFonts w:hint="eastAsia"/>
          </w:rPr>
          <w:delText>ed</w:delText>
        </w:r>
        <w:r w:rsidRPr="001E6553" w:rsidDel="005077DA">
          <w:delText xml:space="preserve"> a PLMN for disaster roaming is FFS.</w:delText>
        </w:r>
      </w:del>
    </w:p>
    <w:p w14:paraId="463CA10B" w14:textId="77777777" w:rsidR="00CF6C00" w:rsidRDefault="00CF6C00" w:rsidP="00CF6C00">
      <w:pPr>
        <w:rPr>
          <w:lang w:eastAsia="zh-CN"/>
        </w:rPr>
      </w:pPr>
      <w:r>
        <w:rPr>
          <w:lang w:eastAsia="ko-KR"/>
        </w:rPr>
        <w:t xml:space="preserve">A UE determines to </w:t>
      </w:r>
      <w:r>
        <w:rPr>
          <w:noProof/>
          <w:lang w:val="en-US"/>
        </w:rPr>
        <w:t xml:space="preserve">request the </w:t>
      </w:r>
      <w:r>
        <w:rPr>
          <w:lang w:eastAsia="zh-CN"/>
        </w:rPr>
        <w:t>Disaster Condition informatio</w:t>
      </w:r>
      <w:r>
        <w:rPr>
          <w:rFonts w:hint="eastAsia"/>
          <w:lang w:eastAsia="zh-CN"/>
        </w:rPr>
        <w:t>n</w:t>
      </w:r>
      <w:r>
        <w:rPr>
          <w:noProof/>
          <w:lang w:val="en-US"/>
        </w:rPr>
        <w:t xml:space="preserve"> in SIBx if the </w:t>
      </w:r>
      <w:r>
        <w:rPr>
          <w:lang w:eastAsia="ko-KR"/>
        </w:rPr>
        <w:t>UE supports the MINT feature and t</w:t>
      </w:r>
      <w:r>
        <w:rPr>
          <w:lang w:eastAsia="zh-CN"/>
        </w:rPr>
        <w:t xml:space="preserve">here is no available </w:t>
      </w:r>
      <w:r w:rsidRPr="00484629">
        <w:rPr>
          <w:lang w:eastAsia="zh-CN"/>
        </w:rPr>
        <w:t>PLMN</w:t>
      </w:r>
      <w:r>
        <w:rPr>
          <w:lang w:eastAsia="zh-CN"/>
        </w:rPr>
        <w:t xml:space="preserve"> except for</w:t>
      </w:r>
      <w:r w:rsidRPr="003A3037">
        <w:rPr>
          <w:lang w:eastAsia="zh-CN"/>
        </w:rPr>
        <w:t xml:space="preserve"> PLMNs in the "Forbidden PLMN" data field in the</w:t>
      </w:r>
      <w:r>
        <w:rPr>
          <w:lang w:eastAsia="zh-CN"/>
        </w:rPr>
        <w:t xml:space="preserve"> </w:t>
      </w:r>
      <w:r>
        <w:rPr>
          <w:rFonts w:hint="eastAsia"/>
          <w:lang w:eastAsia="zh-CN"/>
        </w:rPr>
        <w:t>UE</w:t>
      </w:r>
      <w:r>
        <w:rPr>
          <w:lang w:eastAsia="zh-CN"/>
        </w:rPr>
        <w:t>.</w:t>
      </w:r>
    </w:p>
    <w:p w14:paraId="1EFB0933" w14:textId="77777777" w:rsidR="00CF6C00" w:rsidRDefault="00CF6C00" w:rsidP="00CF6C00">
      <w:pPr>
        <w:rPr>
          <w:noProof/>
          <w:lang w:val="en-US" w:eastAsia="zh-CN"/>
        </w:rPr>
      </w:pPr>
      <w:r w:rsidRPr="00E729F0">
        <w:rPr>
          <w:noProof/>
          <w:lang w:val="en-US" w:eastAsia="zh-CN"/>
        </w:rPr>
        <w:t>If there is no assisted information</w:t>
      </w:r>
      <w:r>
        <w:rPr>
          <w:noProof/>
          <w:lang w:val="en-US" w:eastAsia="zh-CN"/>
        </w:rPr>
        <w:t xml:space="preserve"> (eg.</w:t>
      </w:r>
      <w:r w:rsidRPr="00F6131D">
        <w:rPr>
          <w:lang w:eastAsia="zh-CN"/>
        </w:rPr>
        <w:t xml:space="preserve"> </w:t>
      </w:r>
      <w:r>
        <w:rPr>
          <w:lang w:eastAsia="zh-CN"/>
        </w:rPr>
        <w:t>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Pr>
          <w:noProof/>
          <w:lang w:val="en-US" w:eastAsia="zh-CN"/>
        </w:rPr>
        <w:t>)</w:t>
      </w:r>
      <w:r w:rsidRPr="00E729F0">
        <w:rPr>
          <w:noProof/>
          <w:lang w:val="en-US" w:eastAsia="zh-CN"/>
        </w:rPr>
        <w:t xml:space="preserve"> used for PLMN selection when </w:t>
      </w:r>
      <w:r w:rsidRPr="00E729F0">
        <w:rPr>
          <w:lang w:eastAsia="zh-CN"/>
        </w:rPr>
        <w:t xml:space="preserve">Disaster Condition applies, UE should </w:t>
      </w:r>
      <w:r w:rsidRPr="00E729F0">
        <w:rPr>
          <w:noProof/>
          <w:lang w:val="en-US"/>
        </w:rPr>
        <w:t xml:space="preserve">request randomly the system information in SIBx from the </w:t>
      </w:r>
      <w:r w:rsidRPr="00E729F0">
        <w:rPr>
          <w:lang w:eastAsia="zh-CN"/>
        </w:rPr>
        <w:t>available PLMN(s) which are in the "Forbidden PLMN" data field.</w:t>
      </w:r>
    </w:p>
    <w:p w14:paraId="1F9CBA14" w14:textId="2651C805" w:rsidR="00CF6C00" w:rsidRDefault="00CF6C00">
      <w:pPr>
        <w:pStyle w:val="NO"/>
        <w:pPrChange w:id="1835" w:author="C1-213282" w:date="2021-06-01T10:30:00Z">
          <w:pPr>
            <w:pStyle w:val="EditorsNote"/>
          </w:pPr>
        </w:pPrChange>
      </w:pPr>
      <w:del w:id="1836" w:author="C1-213282" w:date="2021-06-01T10:30:00Z">
        <w:r w:rsidRPr="004348E6" w:rsidDel="00C704EB">
          <w:delText xml:space="preserve">Editor's note: </w:delText>
        </w:r>
      </w:del>
      <w:ins w:id="1837" w:author="C1-213282" w:date="2021-06-01T10:31:00Z">
        <w:r w:rsidR="00C704EB">
          <w:t>NOTE:</w:t>
        </w:r>
        <w:r w:rsidR="00C704EB">
          <w:tab/>
        </w:r>
      </w:ins>
      <w:r w:rsidRPr="004348E6">
        <w:t>Extension of broadcast signalling is subject to agreement of RAN WGs.</w:t>
      </w:r>
    </w:p>
    <w:p w14:paraId="5A9B4EDB" w14:textId="04B9971F" w:rsidR="00CF6C00" w:rsidRPr="006040E0" w:rsidRDefault="00CF6C00" w:rsidP="00CF6C00">
      <w:pPr>
        <w:pStyle w:val="3"/>
      </w:pPr>
      <w:bookmarkStart w:id="1838" w:name="_Toc66462264"/>
      <w:bookmarkStart w:id="1839" w:name="_Toc70618910"/>
      <w:bookmarkStart w:id="1840" w:name="_Toc73717899"/>
      <w:r>
        <w:t>6.</w:t>
      </w:r>
      <w:r w:rsidR="001E6553">
        <w:t>4</w:t>
      </w:r>
      <w:r>
        <w:t>.3</w:t>
      </w:r>
      <w:r>
        <w:tab/>
        <w:t>Impacts on existing nodes and functionality</w:t>
      </w:r>
      <w:bookmarkEnd w:id="1838"/>
      <w:bookmarkEnd w:id="1839"/>
      <w:bookmarkEnd w:id="1840"/>
    </w:p>
    <w:p w14:paraId="132D0D3D" w14:textId="77777777" w:rsidR="00CF6C00" w:rsidRDefault="00CF6C00" w:rsidP="00CF6C00">
      <w:pPr>
        <w:rPr>
          <w:noProof/>
          <w:lang w:val="en-US"/>
        </w:rPr>
      </w:pPr>
      <w:r>
        <w:rPr>
          <w:noProof/>
          <w:lang w:val="en-US"/>
        </w:rPr>
        <w:t>UE:</w:t>
      </w:r>
    </w:p>
    <w:p w14:paraId="4261A34B" w14:textId="77777777" w:rsidR="00CF6C00" w:rsidRDefault="00CF6C00" w:rsidP="00CF6C00">
      <w:pPr>
        <w:pStyle w:val="B1"/>
        <w:rPr>
          <w:noProof/>
          <w:lang w:val="en-US"/>
        </w:rPr>
      </w:pPr>
      <w:r>
        <w:rPr>
          <w:rFonts w:hint="eastAsia"/>
          <w:noProof/>
          <w:lang w:val="en-US" w:eastAsia="zh-CN"/>
        </w:rPr>
        <w:t>-</w:t>
      </w:r>
      <w:r>
        <w:rPr>
          <w:noProof/>
          <w:lang w:val="en-US"/>
        </w:rPr>
        <w:tab/>
      </w:r>
      <w:r>
        <w:rPr>
          <w:rFonts w:hint="eastAsia"/>
          <w:noProof/>
          <w:lang w:val="en-US" w:eastAsia="zh-CN"/>
        </w:rPr>
        <w:t>support</w:t>
      </w:r>
      <w:r>
        <w:rPr>
          <w:noProof/>
          <w:lang w:val="en-US" w:eastAsia="zh-CN"/>
        </w:rPr>
        <w:t xml:space="preserve"> for receiving </w:t>
      </w:r>
      <w:r>
        <w:rPr>
          <w:noProof/>
          <w:lang w:val="en-US"/>
        </w:rPr>
        <w:t xml:space="preserve">the </w:t>
      </w:r>
      <w:r>
        <w:rPr>
          <w:lang w:eastAsia="zh-CN"/>
        </w:rPr>
        <w:t>Disaster Condition informatio</w:t>
      </w:r>
      <w:r>
        <w:rPr>
          <w:rFonts w:hint="eastAsia"/>
          <w:lang w:eastAsia="zh-CN"/>
        </w:rPr>
        <w:t>n</w:t>
      </w:r>
      <w:r>
        <w:rPr>
          <w:lang w:eastAsia="zh-CN"/>
        </w:rPr>
        <w:t xml:space="preserve"> via MIB, SIB, or SIBx;</w:t>
      </w:r>
    </w:p>
    <w:p w14:paraId="36C24EAF" w14:textId="77777777" w:rsidR="00CF6C00" w:rsidRDefault="00CF6C00" w:rsidP="00CF6C00">
      <w:pPr>
        <w:pStyle w:val="B1"/>
        <w:rPr>
          <w:noProof/>
          <w:lang w:val="en-US"/>
        </w:rPr>
      </w:pPr>
      <w:r>
        <w:rPr>
          <w:noProof/>
          <w:lang w:val="en-US"/>
        </w:rPr>
        <w:t>-</w:t>
      </w:r>
      <w:r>
        <w:rPr>
          <w:noProof/>
          <w:lang w:val="en-US"/>
        </w:rPr>
        <w:tab/>
        <w:t xml:space="preserve">determine the timing of  requesting the </w:t>
      </w:r>
      <w:r>
        <w:rPr>
          <w:lang w:eastAsia="zh-CN"/>
        </w:rPr>
        <w:t>Disaster Condition informatio</w:t>
      </w:r>
      <w:r>
        <w:rPr>
          <w:rFonts w:hint="eastAsia"/>
          <w:lang w:eastAsia="zh-CN"/>
        </w:rPr>
        <w:t>n</w:t>
      </w:r>
      <w:r>
        <w:rPr>
          <w:noProof/>
          <w:lang w:val="en-US"/>
        </w:rPr>
        <w:t xml:space="preserve"> in SIBx </w:t>
      </w:r>
      <w:r>
        <w:rPr>
          <w:rFonts w:hint="eastAsia"/>
          <w:noProof/>
          <w:lang w:val="en-US" w:eastAsia="zh-CN"/>
        </w:rPr>
        <w:t>on</w:t>
      </w:r>
      <w:r>
        <w:rPr>
          <w:noProof/>
          <w:lang w:val="en-US"/>
        </w:rPr>
        <w:t xml:space="preserve"> </w:t>
      </w:r>
      <w:r>
        <w:rPr>
          <w:rFonts w:hint="eastAsia"/>
          <w:noProof/>
          <w:lang w:val="en-US" w:eastAsia="zh-CN"/>
        </w:rPr>
        <w:t>demand</w:t>
      </w:r>
      <w:r>
        <w:rPr>
          <w:noProof/>
          <w:lang w:val="en-US"/>
        </w:rPr>
        <w:t xml:space="preserve"> from the PLMN A;</w:t>
      </w:r>
    </w:p>
    <w:p w14:paraId="575172A1" w14:textId="77777777" w:rsidR="00CF6C00" w:rsidRDefault="00CF6C00" w:rsidP="00CF6C00">
      <w:pPr>
        <w:rPr>
          <w:noProof/>
          <w:lang w:val="en-US"/>
        </w:rPr>
      </w:pPr>
      <w:r>
        <w:rPr>
          <w:rFonts w:hint="eastAsia"/>
          <w:noProof/>
          <w:lang w:val="en-US" w:eastAsia="zh-CN"/>
        </w:rPr>
        <w:t>RAN</w:t>
      </w:r>
      <w:r>
        <w:rPr>
          <w:noProof/>
          <w:lang w:val="en-US" w:eastAsia="zh-CN"/>
        </w:rPr>
        <w:t xml:space="preserve"> of PLMN A</w:t>
      </w:r>
      <w:r>
        <w:rPr>
          <w:noProof/>
          <w:lang w:val="en-US"/>
        </w:rPr>
        <w:t>:</w:t>
      </w:r>
    </w:p>
    <w:p w14:paraId="6AA76945" w14:textId="77777777" w:rsidR="00CF6C00" w:rsidRDefault="00CF6C00" w:rsidP="00CF6C00">
      <w:pPr>
        <w:pStyle w:val="B1"/>
        <w:rPr>
          <w:noProof/>
          <w:lang w:val="en-US"/>
        </w:rPr>
      </w:pPr>
      <w:r>
        <w:rPr>
          <w:noProof/>
          <w:lang w:val="en-US"/>
        </w:rPr>
        <w:t>-</w:t>
      </w:r>
      <w:r>
        <w:rPr>
          <w:noProof/>
          <w:lang w:val="en-US"/>
        </w:rPr>
        <w:tab/>
        <w:t xml:space="preserve">support for providing </w:t>
      </w:r>
      <w:r>
        <w:rPr>
          <w:rFonts w:hint="eastAsia"/>
          <w:noProof/>
          <w:lang w:val="en-US" w:eastAsia="zh-CN"/>
        </w:rPr>
        <w:t>the</w:t>
      </w:r>
      <w:r>
        <w:rPr>
          <w:noProof/>
          <w:lang w:val="en-US"/>
        </w:rPr>
        <w:t xml:space="preserve"> </w:t>
      </w:r>
      <w:r>
        <w:rPr>
          <w:lang w:eastAsia="zh-CN"/>
        </w:rPr>
        <w:t xml:space="preserve">Disaster Condition information </w:t>
      </w:r>
      <w:r>
        <w:rPr>
          <w:rFonts w:hint="eastAsia"/>
          <w:lang w:eastAsia="zh-CN"/>
        </w:rPr>
        <w:t>via</w:t>
      </w:r>
      <w:r>
        <w:rPr>
          <w:lang w:eastAsia="zh-CN"/>
        </w:rPr>
        <w:t xml:space="preserve"> </w:t>
      </w:r>
      <w:r>
        <w:rPr>
          <w:rFonts w:hint="eastAsia"/>
          <w:lang w:eastAsia="zh-CN"/>
        </w:rPr>
        <w:t>broadcast</w:t>
      </w:r>
      <w:r>
        <w:rPr>
          <w:noProof/>
          <w:lang w:val="en-US"/>
        </w:rPr>
        <w:t>.</w:t>
      </w:r>
    </w:p>
    <w:p w14:paraId="2758B6C6" w14:textId="49A5B1AC" w:rsidR="00CF6C00" w:rsidRPr="00D1324E" w:rsidRDefault="00CF6C00" w:rsidP="00CF6C00">
      <w:pPr>
        <w:pStyle w:val="2"/>
      </w:pPr>
      <w:bookmarkStart w:id="1841" w:name="_Toc66462265"/>
      <w:bookmarkStart w:id="1842" w:name="_Toc70618911"/>
      <w:bookmarkStart w:id="1843" w:name="_Toc73717900"/>
      <w:r w:rsidRPr="00D1324E">
        <w:t>6.</w:t>
      </w:r>
      <w:r w:rsidR="001E6553">
        <w:t>5</w:t>
      </w:r>
      <w:r w:rsidRPr="00D1324E">
        <w:tab/>
        <w:t xml:space="preserve">Solution </w:t>
      </w:r>
      <w:r w:rsidR="001E6553">
        <w:t>#5</w:t>
      </w:r>
      <w:bookmarkEnd w:id="1841"/>
      <w:bookmarkEnd w:id="1842"/>
      <w:bookmarkEnd w:id="1843"/>
    </w:p>
    <w:p w14:paraId="11689B4E" w14:textId="4BB1D24E" w:rsidR="00CF6C00" w:rsidRPr="00D1324E" w:rsidRDefault="00CF6C00" w:rsidP="00CF6C00">
      <w:pPr>
        <w:pStyle w:val="3"/>
        <w:rPr>
          <w:lang w:eastAsia="ko-KR"/>
        </w:rPr>
      </w:pPr>
      <w:bookmarkStart w:id="1844" w:name="_Toc66462266"/>
      <w:bookmarkStart w:id="1845" w:name="_Toc70618912"/>
      <w:bookmarkStart w:id="1846" w:name="_Toc73717901"/>
      <w:r w:rsidRPr="00D1324E">
        <w:rPr>
          <w:lang w:eastAsia="ko-KR"/>
        </w:rPr>
        <w:t>6.</w:t>
      </w:r>
      <w:r w:rsidR="001E6553">
        <w:rPr>
          <w:lang w:eastAsia="ko-KR"/>
        </w:rPr>
        <w:t>5</w:t>
      </w:r>
      <w:r w:rsidRPr="00D1324E">
        <w:rPr>
          <w:lang w:eastAsia="ko-KR"/>
        </w:rPr>
        <w:t>.1</w:t>
      </w:r>
      <w:r w:rsidRPr="00D1324E">
        <w:rPr>
          <w:lang w:eastAsia="ko-KR"/>
        </w:rPr>
        <w:tab/>
        <w:t>Description</w:t>
      </w:r>
      <w:bookmarkEnd w:id="1844"/>
      <w:bookmarkEnd w:id="1845"/>
      <w:bookmarkEnd w:id="1846"/>
    </w:p>
    <w:p w14:paraId="751ABCD9" w14:textId="7FDDCDBA" w:rsidR="00CF6C00" w:rsidRPr="00CF6C00" w:rsidRDefault="00CF6C00" w:rsidP="008C0C27">
      <w:pPr>
        <w:pStyle w:val="4"/>
        <w:rPr>
          <w:lang w:eastAsia="ko-KR"/>
        </w:rPr>
      </w:pPr>
      <w:bookmarkStart w:id="1847" w:name="_Toc66462267"/>
      <w:bookmarkStart w:id="1848" w:name="_Toc70618913"/>
      <w:bookmarkStart w:id="1849" w:name="_Toc73717902"/>
      <w:r w:rsidRPr="00D1324E">
        <w:rPr>
          <w:lang w:eastAsia="ko-KR"/>
        </w:rPr>
        <w:t>6.</w:t>
      </w:r>
      <w:r w:rsidR="001E6553">
        <w:rPr>
          <w:lang w:eastAsia="ko-KR"/>
        </w:rPr>
        <w:t>5</w:t>
      </w:r>
      <w:r w:rsidRPr="00D1324E">
        <w:rPr>
          <w:lang w:eastAsia="ko-KR"/>
        </w:rPr>
        <w:t>.1.1</w:t>
      </w:r>
      <w:r w:rsidRPr="00A20188">
        <w:rPr>
          <w:lang w:eastAsia="ko-KR"/>
        </w:rPr>
        <w:tab/>
        <w:t>Introduction</w:t>
      </w:r>
      <w:bookmarkEnd w:id="1847"/>
      <w:bookmarkEnd w:id="1848"/>
      <w:bookmarkEnd w:id="1849"/>
    </w:p>
    <w:p w14:paraId="1DCBD5E8" w14:textId="77777777" w:rsidR="00CF6C00" w:rsidRPr="00E020E7" w:rsidRDefault="00CF6C00" w:rsidP="00CF6C00">
      <w:r w:rsidRPr="00E020E7">
        <w:rPr>
          <w:lang w:eastAsia="ko-KR"/>
        </w:rPr>
        <w:t>This solution addresses the following key issue</w:t>
      </w:r>
      <w:r w:rsidRPr="00E020E7">
        <w:t>:</w:t>
      </w:r>
    </w:p>
    <w:p w14:paraId="2FD9EF89" w14:textId="77777777" w:rsidR="00CF6C00" w:rsidRPr="00E020E7" w:rsidRDefault="00CF6C00" w:rsidP="00CF6C00">
      <w:pPr>
        <w:pStyle w:val="B1"/>
        <w:rPr>
          <w:noProof/>
          <w:lang w:val="en-US"/>
        </w:rPr>
      </w:pPr>
      <w:r w:rsidRPr="00E020E7">
        <w:t>Key Issue #1: Notification of Disaster Condition to the UE</w:t>
      </w:r>
    </w:p>
    <w:p w14:paraId="56C734D5" w14:textId="7B2A5F23" w:rsidR="00CF6C00" w:rsidRPr="00CF6C00" w:rsidRDefault="00CF6C00" w:rsidP="008C0C27">
      <w:pPr>
        <w:pStyle w:val="4"/>
      </w:pPr>
      <w:bookmarkStart w:id="1850" w:name="_Toc66462268"/>
      <w:bookmarkStart w:id="1851" w:name="_Toc70618914"/>
      <w:bookmarkStart w:id="1852" w:name="_Toc73717903"/>
      <w:r w:rsidRPr="003C7CAC">
        <w:t>6.</w:t>
      </w:r>
      <w:r w:rsidR="001E6553">
        <w:t>5</w:t>
      </w:r>
      <w:r w:rsidRPr="003C7CAC">
        <w:t>.1.2</w:t>
      </w:r>
      <w:r w:rsidRPr="00A20188">
        <w:tab/>
        <w:t>Detailed descriptio</w:t>
      </w:r>
      <w:r w:rsidRPr="00CF6C00">
        <w:t>n</w:t>
      </w:r>
      <w:bookmarkEnd w:id="1850"/>
      <w:bookmarkEnd w:id="1851"/>
      <w:bookmarkEnd w:id="1852"/>
    </w:p>
    <w:p w14:paraId="3342B5F5" w14:textId="77777777" w:rsidR="00CF6C00" w:rsidRPr="00565F99" w:rsidRDefault="00CF6C00" w:rsidP="00CF6C00">
      <w:pPr>
        <w:rPr>
          <w:lang w:eastAsia="ko-KR"/>
        </w:rPr>
      </w:pPr>
      <w:r w:rsidRPr="00E020E7">
        <w:rPr>
          <w:lang w:eastAsia="ko-KR"/>
        </w:rPr>
        <w:t xml:space="preserve">The UE determines that </w:t>
      </w:r>
      <w:r w:rsidRPr="00E020E7">
        <w:rPr>
          <w:noProof/>
          <w:lang w:val="en-US"/>
        </w:rPr>
        <w:t>Disaster Condition</w:t>
      </w:r>
      <w:r w:rsidRPr="00E020E7">
        <w:rPr>
          <w:lang w:eastAsia="ko-KR"/>
        </w:rPr>
        <w:t xml:space="preserve"> applies for </w:t>
      </w:r>
      <w:r>
        <w:rPr>
          <w:lang w:eastAsia="ko-KR"/>
        </w:rPr>
        <w:t xml:space="preserve">a </w:t>
      </w:r>
      <w:r w:rsidRPr="00565F99">
        <w:rPr>
          <w:lang w:eastAsia="ko-KR"/>
        </w:rPr>
        <w:t xml:space="preserve">PLMN </w:t>
      </w:r>
      <w:r>
        <w:rPr>
          <w:lang w:eastAsia="ko-KR"/>
        </w:rPr>
        <w:t xml:space="preserve">(called PLMN </w:t>
      </w:r>
      <w:r w:rsidRPr="00565F99">
        <w:rPr>
          <w:lang w:eastAsia="ko-KR"/>
        </w:rPr>
        <w:t>D</w:t>
      </w:r>
      <w:r>
        <w:rPr>
          <w:lang w:eastAsia="ko-KR"/>
        </w:rPr>
        <w:t>)</w:t>
      </w:r>
      <w:r w:rsidRPr="00565F99">
        <w:rPr>
          <w:lang w:eastAsia="ko-KR"/>
        </w:rPr>
        <w:t xml:space="preserve"> when:</w:t>
      </w:r>
    </w:p>
    <w:p w14:paraId="214B4508" w14:textId="77777777" w:rsidR="00CF6C00" w:rsidRPr="00634FD3" w:rsidRDefault="00CF6C00" w:rsidP="00CF6C00">
      <w:pPr>
        <w:pStyle w:val="B1"/>
        <w:rPr>
          <w:lang w:eastAsia="ko-KR"/>
        </w:rPr>
      </w:pPr>
      <w:r w:rsidRPr="00565F99">
        <w:rPr>
          <w:lang w:eastAsia="ko-KR"/>
        </w:rPr>
        <w:t>a)</w:t>
      </w:r>
      <w:r w:rsidRPr="00A20188">
        <w:rPr>
          <w:lang w:eastAsia="ko-KR"/>
        </w:rPr>
        <w:tab/>
        <w:t>there is no avail</w:t>
      </w:r>
      <w:r w:rsidRPr="00CF6C00">
        <w:rPr>
          <w:lang w:eastAsia="ko-KR"/>
        </w:rPr>
        <w:t xml:space="preserve">able cell of PLMN D and broadcast signalling received via an available </w:t>
      </w:r>
      <w:r w:rsidRPr="00CF6C00">
        <w:t xml:space="preserve">cell of another PLMN </w:t>
      </w:r>
      <w:r>
        <w:t xml:space="preserve">(called PLMN </w:t>
      </w:r>
      <w:r w:rsidRPr="00565F99">
        <w:t>A</w:t>
      </w:r>
      <w:r>
        <w:t>)</w:t>
      </w:r>
      <w:r w:rsidRPr="00565F99">
        <w:t xml:space="preserve"> indicates that PLMN A can accept Disaster Inbound Roamers from PLMN D</w:t>
      </w:r>
      <w:r>
        <w:t>.</w:t>
      </w:r>
    </w:p>
    <w:p w14:paraId="5FA41341" w14:textId="5EC41053" w:rsidR="00CF6C00" w:rsidRPr="005F6C91" w:rsidRDefault="00C704EB">
      <w:pPr>
        <w:pStyle w:val="NO"/>
        <w:rPr>
          <w:lang w:val="en-US"/>
        </w:rPr>
        <w:pPrChange w:id="1853" w:author="C1-213282" w:date="2021-06-01T10:31:00Z">
          <w:pPr>
            <w:pStyle w:val="EditorsNote"/>
          </w:pPr>
        </w:pPrChange>
      </w:pPr>
      <w:ins w:id="1854" w:author="C1-213282" w:date="2021-06-01T10:31:00Z">
        <w:r>
          <w:t>NOTE:</w:t>
        </w:r>
        <w:r>
          <w:tab/>
        </w:r>
      </w:ins>
      <w:del w:id="1855" w:author="C1-213282" w:date="2021-06-01T10:31:00Z">
        <w:r w:rsidR="00CF6C00" w:rsidRPr="002C6619" w:rsidDel="00C704EB">
          <w:rPr>
            <w:lang w:val="en-US"/>
          </w:rPr>
          <w:delText xml:space="preserve">Editor's note: </w:delText>
        </w:r>
      </w:del>
      <w:r w:rsidR="00CF6C00" w:rsidRPr="002C6619">
        <w:rPr>
          <w:lang w:val="en-US"/>
        </w:rPr>
        <w:t xml:space="preserve">Extension of </w:t>
      </w:r>
      <w:r w:rsidR="00CF6C00" w:rsidRPr="005F6C91">
        <w:rPr>
          <w:lang w:val="en-US"/>
        </w:rPr>
        <w:t>broadcast signalling is subject to agreement of RAN WGs.</w:t>
      </w:r>
    </w:p>
    <w:p w14:paraId="34838C2A" w14:textId="685B10AE" w:rsidR="00CF6C00" w:rsidRPr="005F6C91" w:rsidDel="005077DA" w:rsidRDefault="00CF6C00" w:rsidP="00CF6C00">
      <w:pPr>
        <w:pStyle w:val="EditorsNote"/>
        <w:rPr>
          <w:del w:id="1856" w:author="C1-213925" w:date="2021-06-01T11:55:00Z"/>
          <w:lang w:val="en-US"/>
        </w:rPr>
      </w:pPr>
      <w:del w:id="1857"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35A50226" w14:textId="77777777" w:rsidR="00CF6C00" w:rsidRPr="008F7BCD" w:rsidRDefault="00CF6C00" w:rsidP="00CF6C00">
      <w:r w:rsidRPr="00FF4AEE">
        <w:t xml:space="preserve">In order to enable UE's determination in case a the cell of </w:t>
      </w:r>
      <w:r w:rsidRPr="003C7CAC">
        <w:t xml:space="preserve">PLMN A broadcasts that PLMN A can accept </w:t>
      </w:r>
      <w:r w:rsidRPr="008F7BCD">
        <w:t>Disaster Inbound Roamers from PLMN D, based on solution selected for key issue #3.</w:t>
      </w:r>
    </w:p>
    <w:p w14:paraId="16502BF2" w14:textId="77777777" w:rsidR="00CF6C00" w:rsidRPr="00F16A93" w:rsidRDefault="00CF6C00" w:rsidP="00CF6C00">
      <w:r>
        <w:t xml:space="preserve">UE's determination that the </w:t>
      </w:r>
      <w:r w:rsidRPr="006B55E9">
        <w:rPr>
          <w:noProof/>
          <w:lang w:val="en-US"/>
        </w:rPr>
        <w:t>Disaster Condition</w:t>
      </w:r>
      <w:r w:rsidRPr="006B55E9">
        <w:rPr>
          <w:lang w:eastAsia="ko-KR"/>
        </w:rPr>
        <w:t xml:space="preserve"> applies for a PLMN</w:t>
      </w:r>
      <w:r>
        <w:rPr>
          <w:lang w:eastAsia="ko-KR"/>
        </w:rPr>
        <w:t xml:space="preserve"> is used in solutions for Key Issue #5.</w:t>
      </w:r>
    </w:p>
    <w:p w14:paraId="1CB2A8F9" w14:textId="2390CA9C" w:rsidR="00CF6C00" w:rsidRPr="00A20188" w:rsidRDefault="00CF6C00" w:rsidP="00CF6C00">
      <w:pPr>
        <w:pStyle w:val="3"/>
      </w:pPr>
      <w:bookmarkStart w:id="1858" w:name="_Toc57821390"/>
      <w:bookmarkStart w:id="1859" w:name="_Toc66462269"/>
      <w:bookmarkStart w:id="1860" w:name="_Toc70618915"/>
      <w:bookmarkStart w:id="1861" w:name="_Toc73717904"/>
      <w:r w:rsidRPr="008277D5">
        <w:t>6.</w:t>
      </w:r>
      <w:r w:rsidR="001E6553">
        <w:t>5</w:t>
      </w:r>
      <w:r w:rsidRPr="00774B02">
        <w:t>.2</w:t>
      </w:r>
      <w:r w:rsidRPr="00A20188">
        <w:rPr>
          <w:rFonts w:hint="eastAsia"/>
        </w:rPr>
        <w:tab/>
      </w:r>
      <w:r w:rsidRPr="00A20188">
        <w:t>Impacts on existing nodes and functionality</w:t>
      </w:r>
      <w:bookmarkEnd w:id="1858"/>
      <w:bookmarkEnd w:id="1859"/>
      <w:bookmarkEnd w:id="1860"/>
      <w:bookmarkEnd w:id="1861"/>
    </w:p>
    <w:p w14:paraId="0D092BEE" w14:textId="710ADE7A" w:rsidR="00CF6C00" w:rsidRPr="00CF6C00" w:rsidRDefault="00CF6C00" w:rsidP="00CF6C00">
      <w:r w:rsidRPr="00CF6C00">
        <w:t xml:space="preserve">The UE is impacted with </w:t>
      </w:r>
      <w:r w:rsidRPr="00CF6C00">
        <w:rPr>
          <w:lang w:eastAsia="ko-KR"/>
        </w:rPr>
        <w:t xml:space="preserve">determination that </w:t>
      </w:r>
      <w:r w:rsidRPr="00CF6C00">
        <w:rPr>
          <w:noProof/>
          <w:lang w:val="en-US"/>
        </w:rPr>
        <w:t>Disaster Condition</w:t>
      </w:r>
      <w:r w:rsidRPr="00CF6C00">
        <w:rPr>
          <w:lang w:eastAsia="ko-KR"/>
        </w:rPr>
        <w:t xml:space="preserve"> applies for a PLMN as described in subclause </w:t>
      </w:r>
      <w:r w:rsidRPr="00CF6C00">
        <w:t>6.</w:t>
      </w:r>
      <w:r w:rsidR="005A0154">
        <w:t>5</w:t>
      </w:r>
      <w:r w:rsidRPr="00CF6C00">
        <w:t>.1.</w:t>
      </w:r>
    </w:p>
    <w:p w14:paraId="33E70A46" w14:textId="77777777" w:rsidR="00CF6C00" w:rsidRPr="00E020E7" w:rsidRDefault="00CF6C00" w:rsidP="00CF6C00">
      <w:r w:rsidRPr="00E020E7">
        <w:lastRenderedPageBreak/>
        <w:t>Whether the NG-RAN of a PLMN without Disaster Condition is impacted with additional broadcast of indication that the PLMN without Disaster Condition can accept Disaster Inbound Roamers from a PLMN with Disaster Condition, depends on solution selected for key issue #3.</w:t>
      </w:r>
    </w:p>
    <w:p w14:paraId="4181FDD7" w14:textId="77777777" w:rsidR="00CF6C00" w:rsidRPr="00E020E7" w:rsidRDefault="00CF6C00" w:rsidP="008C0C27">
      <w:pPr>
        <w:pStyle w:val="NO"/>
      </w:pPr>
      <w:r w:rsidRPr="00E020E7">
        <w:t>NOTE:</w:t>
      </w:r>
      <w:r w:rsidRPr="00E020E7">
        <w:tab/>
        <w:t>If the indication that the PLMN without Disaster Condition can accept Disaster Inbound Roamers from a PLMN with Disaster Condition, is provided as part of a PWS message, the broadcast in the RAN of the PLMN without Disaster Condition can be done using existing PWS mechanisms.</w:t>
      </w:r>
    </w:p>
    <w:p w14:paraId="3876CAA5" w14:textId="7B41B056" w:rsidR="00E020E7" w:rsidRDefault="00E020E7" w:rsidP="00E020E7">
      <w:pPr>
        <w:pStyle w:val="2"/>
      </w:pPr>
      <w:bookmarkStart w:id="1862" w:name="_Toc66462270"/>
      <w:bookmarkStart w:id="1863" w:name="_Toc70618916"/>
      <w:bookmarkStart w:id="1864" w:name="_Toc73717905"/>
      <w:r>
        <w:t>6</w:t>
      </w:r>
      <w:r w:rsidRPr="004D3578">
        <w:t>.</w:t>
      </w:r>
      <w:r w:rsidR="005A0154">
        <w:t>6</w:t>
      </w:r>
      <w:r w:rsidRPr="004D3578">
        <w:tab/>
      </w:r>
      <w:r>
        <w:t xml:space="preserve">Solution </w:t>
      </w:r>
      <w:r w:rsidR="005A0154">
        <w:t>#6</w:t>
      </w:r>
      <w:r>
        <w:t xml:space="preserve">: </w:t>
      </w:r>
      <w:r w:rsidRPr="009F223C">
        <w:t>O&amp;M-based solution</w:t>
      </w:r>
      <w:r>
        <w:t xml:space="preserve"> for </w:t>
      </w:r>
      <w:r w:rsidRPr="009F223C">
        <w:t>Key Issue #2</w:t>
      </w:r>
      <w:bookmarkEnd w:id="1862"/>
      <w:bookmarkEnd w:id="1863"/>
      <w:bookmarkEnd w:id="1864"/>
    </w:p>
    <w:p w14:paraId="4048EE70" w14:textId="33876005" w:rsidR="00E020E7" w:rsidRDefault="00E020E7" w:rsidP="00E020E7">
      <w:pPr>
        <w:pStyle w:val="3"/>
      </w:pPr>
      <w:bookmarkStart w:id="1865" w:name="_Toc66462271"/>
      <w:bookmarkStart w:id="1866" w:name="_Toc70618917"/>
      <w:bookmarkStart w:id="1867" w:name="_Toc73717906"/>
      <w:r>
        <w:t>6.</w:t>
      </w:r>
      <w:r w:rsidR="005A0154">
        <w:t>6</w:t>
      </w:r>
      <w:r>
        <w:t>.1</w:t>
      </w:r>
      <w:r>
        <w:tab/>
        <w:t>Introduction</w:t>
      </w:r>
      <w:bookmarkEnd w:id="1865"/>
      <w:bookmarkEnd w:id="1866"/>
      <w:bookmarkEnd w:id="1867"/>
    </w:p>
    <w:p w14:paraId="48F01800" w14:textId="77777777" w:rsidR="00E020E7" w:rsidRDefault="00E020E7" w:rsidP="00E020E7">
      <w:r>
        <w:rPr>
          <w:lang w:eastAsia="ko-KR"/>
        </w:rPr>
        <w:t xml:space="preserve">This solution addresses </w:t>
      </w:r>
      <w:r>
        <w:t xml:space="preserve">Key Issue #2: </w:t>
      </w:r>
      <w:r w:rsidRPr="00B42057">
        <w:t xml:space="preserve">Notification of applicability on </w:t>
      </w:r>
      <w:r>
        <w:t>D</w:t>
      </w:r>
      <w:r w:rsidRPr="00B42057">
        <w:t xml:space="preserve">isaster </w:t>
      </w:r>
      <w:r>
        <w:t>C</w:t>
      </w:r>
      <w:r w:rsidRPr="00B42057">
        <w:t xml:space="preserve">ondition to </w:t>
      </w:r>
      <w:r>
        <w:t>PLMNs without Disaster Condition in subclause 5.2.</w:t>
      </w:r>
    </w:p>
    <w:p w14:paraId="3DD5A59F" w14:textId="16A42E0D" w:rsidR="00E020E7" w:rsidRDefault="00E020E7" w:rsidP="00E020E7">
      <w:pPr>
        <w:pStyle w:val="3"/>
      </w:pPr>
      <w:bookmarkStart w:id="1868" w:name="_Toc66462272"/>
      <w:bookmarkStart w:id="1869" w:name="_Toc70618918"/>
      <w:bookmarkStart w:id="1870" w:name="_Toc73717907"/>
      <w:r>
        <w:t>6.</w:t>
      </w:r>
      <w:r w:rsidR="005A0154">
        <w:t>6</w:t>
      </w:r>
      <w:r>
        <w:t>.2</w:t>
      </w:r>
      <w:r>
        <w:tab/>
        <w:t>Solution description</w:t>
      </w:r>
      <w:bookmarkEnd w:id="1868"/>
      <w:bookmarkEnd w:id="1869"/>
      <w:bookmarkEnd w:id="1870"/>
    </w:p>
    <w:p w14:paraId="483F94A3" w14:textId="2216DAF1" w:rsidR="00E020E7" w:rsidRDefault="00E020E7" w:rsidP="00E020E7">
      <w:r>
        <w:rPr>
          <w:rFonts w:hint="eastAsia"/>
          <w:lang w:eastAsia="zh-CN"/>
        </w:rPr>
        <w:t>The</w:t>
      </w:r>
      <w:r>
        <w:rPr>
          <w:lang w:eastAsia="zh-CN"/>
        </w:rPr>
        <w:t xml:space="preserve"> Disaster Condition caused RAN </w:t>
      </w:r>
      <w:r w:rsidRPr="00DB380E">
        <w:rPr>
          <w:lang w:eastAsia="zh-CN"/>
        </w:rPr>
        <w:t>unavailability</w:t>
      </w:r>
      <w:r>
        <w:rPr>
          <w:lang w:eastAsia="zh-CN"/>
        </w:rPr>
        <w:t xml:space="preserve"> can be treated as a network fault. As per 3GPP</w:t>
      </w:r>
      <w:r>
        <w:rPr>
          <w:lang w:val="en-US" w:eastAsia="zh-CN"/>
        </w:rPr>
        <w:t> </w:t>
      </w:r>
      <w:r>
        <w:rPr>
          <w:lang w:eastAsia="zh-CN"/>
        </w:rPr>
        <w:t>TS</w:t>
      </w:r>
      <w:r>
        <w:rPr>
          <w:lang w:val="en-US" w:eastAsia="zh-CN"/>
        </w:rPr>
        <w:t> </w:t>
      </w:r>
      <w:r>
        <w:rPr>
          <w:lang w:eastAsia="zh-CN"/>
        </w:rPr>
        <w:t>32.101</w:t>
      </w:r>
      <w:r>
        <w:rPr>
          <w:lang w:val="en-US" w:eastAsia="zh-CN"/>
        </w:rPr>
        <w:t> [</w:t>
      </w:r>
      <w:r w:rsidR="005A0154">
        <w:rPr>
          <w:lang w:val="en-US" w:eastAsia="zh-CN"/>
        </w:rPr>
        <w:t>5</w:t>
      </w:r>
      <w:r>
        <w:rPr>
          <w:lang w:val="en-US" w:eastAsia="zh-CN"/>
        </w:rPr>
        <w:t>]</w:t>
      </w:r>
      <w:r>
        <w:rPr>
          <w:lang w:eastAsia="zh-CN"/>
        </w:rPr>
        <w:t xml:space="preserve"> for defining the legacy </w:t>
      </w:r>
      <w:r>
        <w:t>PLMN management functional architecture, the fault management is a basic management function provided by the PLMN NMS.</w:t>
      </w:r>
    </w:p>
    <w:p w14:paraId="4A35FCD1" w14:textId="61DA013A" w:rsidR="00E020E7" w:rsidRDefault="00E020E7" w:rsidP="00E020E7">
      <w:pPr>
        <w:rPr>
          <w:lang w:eastAsia="zh-CN"/>
        </w:rPr>
      </w:pPr>
      <w:r>
        <w:rPr>
          <w:rFonts w:hint="eastAsia"/>
          <w:lang w:eastAsia="zh-CN"/>
        </w:rPr>
        <w:t>Further</w:t>
      </w:r>
      <w:r>
        <w:rPr>
          <w:lang w:eastAsia="zh-CN"/>
        </w:rPr>
        <w:t>more, as per 3GPP</w:t>
      </w:r>
      <w:r>
        <w:rPr>
          <w:lang w:val="en-US" w:eastAsia="zh-CN"/>
        </w:rPr>
        <w:t> </w:t>
      </w:r>
      <w:r>
        <w:rPr>
          <w:lang w:eastAsia="zh-CN"/>
        </w:rPr>
        <w:t>TS</w:t>
      </w:r>
      <w:r>
        <w:rPr>
          <w:lang w:val="en-US" w:eastAsia="zh-CN"/>
        </w:rPr>
        <w:t> </w:t>
      </w:r>
      <w:r>
        <w:rPr>
          <w:lang w:eastAsia="zh-CN"/>
        </w:rPr>
        <w:t>28.533</w:t>
      </w:r>
      <w:r>
        <w:rPr>
          <w:lang w:val="en-US" w:eastAsia="zh-CN"/>
        </w:rPr>
        <w:t> </w:t>
      </w:r>
      <w:r>
        <w:rPr>
          <w:lang w:eastAsia="zh-CN"/>
        </w:rPr>
        <w:t>[</w:t>
      </w:r>
      <w:r w:rsidR="005A0154">
        <w:rPr>
          <w:lang w:eastAsia="zh-CN"/>
        </w:rPr>
        <w:t>6</w:t>
      </w:r>
      <w:r>
        <w:rPr>
          <w:lang w:eastAsia="zh-CN"/>
        </w:rPr>
        <w:t>] for the SBA based NMS defined for 5GS, the network fault supervision service is also a basic management service provided by the PLMN NMS for the management of the 3GPP network.</w:t>
      </w:r>
    </w:p>
    <w:p w14:paraId="1430C255" w14:textId="77777777" w:rsidR="00E020E7" w:rsidRDefault="00E020E7" w:rsidP="00E020E7">
      <w:r>
        <w:rPr>
          <w:lang w:eastAsia="zh-CN"/>
        </w:rPr>
        <w:t xml:space="preserve">The PLMN NMS can directly interface with different network elements within 3GPP network, including core network functions (e.g. AMF, SMF) and RAN nodes (e.g. gNB) via </w:t>
      </w:r>
      <w:r w:rsidRPr="00F479E7">
        <w:rPr>
          <w:lang w:eastAsia="zh-CN"/>
        </w:rPr>
        <w:t>O&amp;M</w:t>
      </w:r>
      <w:r>
        <w:rPr>
          <w:lang w:eastAsia="zh-CN"/>
        </w:rPr>
        <w:t xml:space="preserve"> operations. The required </w:t>
      </w:r>
      <w:r w:rsidRPr="00F479E7">
        <w:rPr>
          <w:lang w:eastAsia="zh-CN"/>
        </w:rPr>
        <w:t>O&amp;M</w:t>
      </w:r>
      <w:r>
        <w:rPr>
          <w:lang w:eastAsia="zh-CN"/>
        </w:rPr>
        <w:t xml:space="preserve"> operations may or may not be standardized, i.e. to use the </w:t>
      </w:r>
      <w:r>
        <w:t>proprietary implementation.</w:t>
      </w:r>
    </w:p>
    <w:p w14:paraId="2D9BF9A4" w14:textId="77777777" w:rsidR="00E020E7" w:rsidRPr="00A83C8A" w:rsidRDefault="00E020E7" w:rsidP="00E020E7">
      <w:pPr>
        <w:rPr>
          <w:noProof/>
          <w:lang w:eastAsia="zh-CN"/>
        </w:rPr>
      </w:pPr>
      <w:r w:rsidRPr="00A83C8A">
        <w:rPr>
          <w:rFonts w:hint="eastAsia"/>
          <w:noProof/>
          <w:lang w:eastAsia="zh-CN"/>
        </w:rPr>
        <w:t>T</w:t>
      </w:r>
      <w:r w:rsidRPr="00A83C8A">
        <w:rPr>
          <w:noProof/>
          <w:lang w:eastAsia="zh-CN"/>
        </w:rPr>
        <w:t xml:space="preserve">he </w:t>
      </w:r>
      <w:r w:rsidRPr="00B425A8">
        <w:rPr>
          <w:lang w:eastAsia="zh-CN"/>
        </w:rPr>
        <w:t>O&amp;M-based</w:t>
      </w:r>
      <w:r w:rsidRPr="00A83C8A">
        <w:rPr>
          <w:noProof/>
          <w:lang w:eastAsia="zh-CN"/>
        </w:rPr>
        <w:t xml:space="preserve"> solution for each question within Key Issue #2 is described as below:</w:t>
      </w:r>
    </w:p>
    <w:p w14:paraId="53C4DC59" w14:textId="77777777" w:rsidR="00E020E7" w:rsidRPr="00CB500B" w:rsidRDefault="00E020E7">
      <w:pPr>
        <w:pStyle w:val="B1"/>
        <w:rPr>
          <w:i/>
          <w:noProof/>
          <w:lang w:eastAsia="zh-CN"/>
          <w:rPrChange w:id="1871" w:author="TR Rapporteur2" w:date="2021-06-04T10:24:00Z">
            <w:rPr>
              <w:noProof/>
              <w:lang w:eastAsia="zh-CN"/>
            </w:rPr>
          </w:rPrChange>
        </w:rPr>
        <w:pPrChange w:id="1872" w:author="TR Rapporteur2" w:date="2021-06-04T10:23:00Z">
          <w:pPr>
            <w:ind w:leftChars="200" w:left="400"/>
          </w:pPr>
        </w:pPrChange>
      </w:pPr>
      <w:r w:rsidRPr="00CB500B">
        <w:rPr>
          <w:i/>
          <w:noProof/>
          <w:lang w:eastAsia="zh-CN"/>
          <w:rPrChange w:id="1873" w:author="TR Rapporteur2" w:date="2021-06-04T10:24:00Z">
            <w:rPr>
              <w:noProof/>
              <w:lang w:eastAsia="zh-CN"/>
            </w:rPr>
          </w:rPrChange>
        </w:rPr>
        <w:t>"</w:t>
      </w:r>
      <w:r w:rsidRPr="00CB500B">
        <w:rPr>
          <w:i/>
          <w:rPrChange w:id="1874" w:author="TR Rapporteur2" w:date="2021-06-04T10:24:00Z">
            <w:rPr/>
          </w:rPrChange>
        </w:rPr>
        <w:t>-</w:t>
      </w:r>
      <w:r w:rsidRPr="00CB500B">
        <w:rPr>
          <w:i/>
          <w:rPrChange w:id="1875" w:author="TR Rapporteur2" w:date="2021-06-04T10:24:00Z">
            <w:rPr/>
          </w:rPrChange>
        </w:rPr>
        <w:tab/>
        <w:t>How to deliver the information on the Disaster Condition to the PLMNs without Disaster Condition;</w:t>
      </w:r>
      <w:r w:rsidRPr="00CB500B">
        <w:rPr>
          <w:i/>
          <w:noProof/>
          <w:lang w:eastAsia="zh-CN"/>
          <w:rPrChange w:id="1876" w:author="TR Rapporteur2" w:date="2021-06-04T10:24:00Z">
            <w:rPr>
              <w:noProof/>
              <w:lang w:eastAsia="zh-CN"/>
            </w:rPr>
          </w:rPrChange>
        </w:rPr>
        <w:t>"</w:t>
      </w:r>
    </w:p>
    <w:p w14:paraId="42461F05" w14:textId="7A39A9F3" w:rsidR="00E020E7" w:rsidRPr="00A83C8A" w:rsidRDefault="00CB500B">
      <w:pPr>
        <w:pStyle w:val="B1"/>
        <w:rPr>
          <w:noProof/>
          <w:lang w:eastAsia="zh-CN"/>
        </w:rPr>
        <w:pPrChange w:id="1877" w:author="TR Rapporteur2" w:date="2021-06-04T10:23:00Z">
          <w:pPr>
            <w:ind w:leftChars="200" w:left="400"/>
          </w:pPr>
        </w:pPrChange>
      </w:pPr>
      <w:ins w:id="1878" w:author="TR Rapporteur2" w:date="2021-06-04T10:23:00Z">
        <w:r>
          <w:rPr>
            <w:lang w:val="en-US"/>
          </w:rPr>
          <w:tab/>
        </w:r>
      </w:ins>
      <w:r w:rsidR="00E020E7" w:rsidRPr="00A83C8A">
        <w:rPr>
          <w:noProof/>
          <w:lang w:eastAsia="zh-CN"/>
        </w:rPr>
        <w:t>When the Disaster Condition applies to the UE’s current seving PLMN, the Disaster Condition can be detected by serving PLMN NMS automatically or artificially. The serving PLMN NMS collects and stores the disaster PLMN ID (i.e. the current serving PLMN ID) and disaster area information</w:t>
      </w:r>
      <w:r w:rsidR="00E020E7" w:rsidRPr="00A83C8A">
        <w:rPr>
          <w:rFonts w:hint="eastAsia"/>
          <w:noProof/>
          <w:lang w:eastAsia="zh-CN"/>
        </w:rPr>
        <w:t>.</w:t>
      </w:r>
      <w:r w:rsidR="00E020E7" w:rsidRPr="00A83C8A">
        <w:rPr>
          <w:noProof/>
          <w:lang w:eastAsia="zh-CN"/>
        </w:rPr>
        <w:t xml:space="preserve"> Hereafter, the serving PLMN NMS sends the disaster PLMN ID and disaster area information</w:t>
      </w:r>
      <w:r w:rsidR="00E020E7" w:rsidRPr="00E861CB">
        <w:rPr>
          <w:noProof/>
          <w:lang w:eastAsia="zh-CN"/>
        </w:rPr>
        <w:t xml:space="preserve"> to other </w:t>
      </w:r>
      <w:r w:rsidR="00E020E7" w:rsidRPr="00DA0B33">
        <w:rPr>
          <w:noProof/>
          <w:lang w:eastAsia="zh-CN"/>
        </w:rPr>
        <w:t>PLMN NMS without Disaster Condition which can provide the disa</w:t>
      </w:r>
      <w:r w:rsidR="00E020E7">
        <w:rPr>
          <w:noProof/>
          <w:lang w:eastAsia="zh-CN"/>
        </w:rPr>
        <w:t>s</w:t>
      </w:r>
      <w:r w:rsidR="00E020E7" w:rsidRPr="00DA0B33">
        <w:rPr>
          <w:noProof/>
          <w:lang w:eastAsia="zh-CN"/>
        </w:rPr>
        <w:t>ter roaming for the UE.</w:t>
      </w:r>
      <w:r w:rsidR="00E020E7" w:rsidRPr="00D02AE1">
        <w:rPr>
          <w:noProof/>
          <w:lang w:eastAsia="zh-CN"/>
        </w:rPr>
        <w:t xml:space="preserve"> The PLMN </w:t>
      </w:r>
      <w:r w:rsidR="00E020E7" w:rsidRPr="0035479D">
        <w:rPr>
          <w:noProof/>
          <w:lang w:eastAsia="zh-CN"/>
        </w:rPr>
        <w:t>without Disaster Condition which can provide the disa</w:t>
      </w:r>
      <w:r w:rsidR="00E020E7">
        <w:rPr>
          <w:noProof/>
          <w:lang w:eastAsia="zh-CN"/>
        </w:rPr>
        <w:t>s</w:t>
      </w:r>
      <w:r w:rsidR="00E020E7" w:rsidRPr="0035479D">
        <w:rPr>
          <w:noProof/>
          <w:lang w:eastAsia="zh-CN"/>
        </w:rPr>
        <w:t>ter roaming for the UE is ca</w:t>
      </w:r>
      <w:r w:rsidR="00E020E7" w:rsidRPr="00234D16">
        <w:rPr>
          <w:noProof/>
          <w:lang w:eastAsia="zh-CN"/>
        </w:rPr>
        <w:t>lled Disaster Roaming PLMN and used hereafter.</w:t>
      </w:r>
      <w:r w:rsidR="00E020E7" w:rsidRPr="00F7605B">
        <w:rPr>
          <w:noProof/>
          <w:lang w:eastAsia="zh-CN"/>
        </w:rPr>
        <w:t xml:space="preserve"> The Disaster Roaming PLMN NMS stores the received disaster PLMN ID and disaster area information</w:t>
      </w:r>
      <w:r w:rsidR="00E020E7" w:rsidRPr="006D2F3F">
        <w:rPr>
          <w:noProof/>
          <w:lang w:eastAsia="zh-CN"/>
        </w:rPr>
        <w:t xml:space="preserve"> </w:t>
      </w:r>
      <w:r w:rsidR="00E020E7" w:rsidRPr="00ED23A1">
        <w:rPr>
          <w:noProof/>
          <w:lang w:eastAsia="zh-CN"/>
        </w:rPr>
        <w:t xml:space="preserve">and sends them to its </w:t>
      </w:r>
      <w:r w:rsidR="00E020E7">
        <w:rPr>
          <w:noProof/>
          <w:lang w:eastAsia="zh-CN"/>
        </w:rPr>
        <w:t>core network</w:t>
      </w:r>
      <w:r w:rsidR="00E020E7" w:rsidRPr="00A83C8A">
        <w:rPr>
          <w:noProof/>
          <w:lang w:eastAsia="zh-CN"/>
        </w:rPr>
        <w:t xml:space="preserve"> functions (e.g. AMF) and RAN nodes (e.g. gNBs) based on the disaster area information, i.e. the </w:t>
      </w:r>
      <w:r w:rsidR="00E020E7">
        <w:rPr>
          <w:noProof/>
          <w:lang w:eastAsia="zh-CN"/>
        </w:rPr>
        <w:t>core network</w:t>
      </w:r>
      <w:r w:rsidR="00E020E7" w:rsidRPr="00A83C8A">
        <w:rPr>
          <w:noProof/>
          <w:lang w:eastAsia="zh-CN"/>
        </w:rPr>
        <w:t xml:space="preserve"> functions and RAN nodes have overlapped serving area with the disaster area information.</w:t>
      </w:r>
    </w:p>
    <w:p w14:paraId="1720D0BF" w14:textId="77777777" w:rsidR="00E020E7" w:rsidRDefault="00E020E7" w:rsidP="00E020E7">
      <w:pPr>
        <w:pStyle w:val="NO"/>
      </w:pPr>
      <w:bookmarkStart w:id="1879" w:name="_Hlk56573272"/>
      <w:r>
        <w:t>NOTE:</w:t>
      </w:r>
      <w:r>
        <w:tab/>
      </w:r>
      <w:r>
        <w:rPr>
          <w:noProof/>
          <w:lang w:eastAsia="zh-CN"/>
        </w:rPr>
        <w:t xml:space="preserve">The communication between </w:t>
      </w:r>
      <w:r w:rsidRPr="00A83C8A">
        <w:rPr>
          <w:noProof/>
          <w:lang w:eastAsia="zh-CN"/>
        </w:rPr>
        <w:t>serving PLMN NMS</w:t>
      </w:r>
      <w:r>
        <w:rPr>
          <w:noProof/>
          <w:lang w:eastAsia="zh-CN"/>
        </w:rPr>
        <w:t xml:space="preserve"> and </w:t>
      </w:r>
      <w:r w:rsidRPr="0067728C">
        <w:rPr>
          <w:noProof/>
          <w:lang w:eastAsia="zh-CN"/>
        </w:rPr>
        <w:t>Disaster Roaming PLMN</w:t>
      </w:r>
      <w:r>
        <w:rPr>
          <w:noProof/>
          <w:lang w:eastAsia="zh-CN"/>
        </w:rPr>
        <w:t xml:space="preserve"> NMS, between </w:t>
      </w:r>
      <w:r w:rsidRPr="0067728C">
        <w:rPr>
          <w:noProof/>
          <w:lang w:eastAsia="zh-CN"/>
        </w:rPr>
        <w:t>Disaster Roaming PLMN</w:t>
      </w:r>
      <w:r>
        <w:rPr>
          <w:noProof/>
          <w:lang w:eastAsia="zh-CN"/>
        </w:rPr>
        <w:t xml:space="preserve"> NMS and </w:t>
      </w:r>
      <w:r w:rsidRPr="0067728C">
        <w:rPr>
          <w:noProof/>
          <w:lang w:eastAsia="zh-CN"/>
        </w:rPr>
        <w:t>Disaster Roaming PLMN</w:t>
      </w:r>
      <w:r>
        <w:rPr>
          <w:noProof/>
          <w:lang w:eastAsia="zh-CN"/>
        </w:rPr>
        <w:t xml:space="preserve"> core network</w:t>
      </w:r>
      <w:r w:rsidRPr="00A83C8A">
        <w:rPr>
          <w:noProof/>
          <w:lang w:eastAsia="zh-CN"/>
        </w:rPr>
        <w:t xml:space="preserve"> functions and RAN nodes</w:t>
      </w:r>
      <w:r>
        <w:rPr>
          <w:noProof/>
          <w:lang w:eastAsia="zh-CN"/>
        </w:rPr>
        <w:t xml:space="preserve"> are </w:t>
      </w:r>
      <w:bookmarkStart w:id="1880" w:name="OLE_LINK56"/>
      <w:r>
        <w:rPr>
          <w:noProof/>
          <w:lang w:eastAsia="zh-CN"/>
        </w:rPr>
        <w:t>implementation specific, e.g.</w:t>
      </w:r>
      <w:bookmarkEnd w:id="1880"/>
      <w:r>
        <w:rPr>
          <w:noProof/>
          <w:lang w:eastAsia="zh-CN"/>
        </w:rPr>
        <w:t xml:space="preserve"> via O&amp;M operations.</w:t>
      </w:r>
    </w:p>
    <w:p w14:paraId="2D26102B" w14:textId="77777777" w:rsidR="00E020E7" w:rsidRPr="00CB500B" w:rsidRDefault="00E020E7">
      <w:pPr>
        <w:pStyle w:val="B1"/>
        <w:rPr>
          <w:i/>
          <w:noProof/>
          <w:lang w:eastAsia="zh-CN"/>
          <w:rPrChange w:id="1881" w:author="TR Rapporteur2" w:date="2021-06-04T10:24:00Z">
            <w:rPr>
              <w:noProof/>
              <w:lang w:eastAsia="zh-CN"/>
            </w:rPr>
          </w:rPrChange>
        </w:rPr>
        <w:pPrChange w:id="1882" w:author="TR Rapporteur2" w:date="2021-06-04T10:23:00Z">
          <w:pPr>
            <w:ind w:leftChars="200" w:left="400"/>
          </w:pPr>
        </w:pPrChange>
      </w:pPr>
      <w:bookmarkStart w:id="1883" w:name="OLE_LINK32"/>
      <w:bookmarkEnd w:id="1879"/>
      <w:r w:rsidRPr="00CB500B">
        <w:rPr>
          <w:i/>
          <w:noProof/>
          <w:lang w:eastAsia="zh-CN"/>
          <w:rPrChange w:id="1884" w:author="TR Rapporteur2" w:date="2021-06-04T10:24:00Z">
            <w:rPr>
              <w:noProof/>
              <w:lang w:eastAsia="zh-CN"/>
            </w:rPr>
          </w:rPrChange>
        </w:rPr>
        <w:t>"</w:t>
      </w:r>
      <w:r w:rsidRPr="00CB500B">
        <w:rPr>
          <w:i/>
          <w:rPrChange w:id="1885" w:author="TR Rapporteur2" w:date="2021-06-04T10:24:00Z">
            <w:rPr/>
          </w:rPrChange>
        </w:rPr>
        <w:t>-</w:t>
      </w:r>
      <w:r w:rsidRPr="00CB500B">
        <w:rPr>
          <w:i/>
          <w:rPrChange w:id="1886" w:author="TR Rapporteur2" w:date="2021-06-04T10:24:00Z">
            <w:rPr/>
          </w:rPrChange>
        </w:rPr>
        <w:tab/>
        <w:t>Who or which entity decides the Disaster Condition;</w:t>
      </w:r>
      <w:r w:rsidRPr="00CB500B">
        <w:rPr>
          <w:i/>
          <w:noProof/>
          <w:lang w:eastAsia="zh-CN"/>
          <w:rPrChange w:id="1887" w:author="TR Rapporteur2" w:date="2021-06-04T10:24:00Z">
            <w:rPr>
              <w:noProof/>
              <w:lang w:eastAsia="zh-CN"/>
            </w:rPr>
          </w:rPrChange>
        </w:rPr>
        <w:t>"</w:t>
      </w:r>
    </w:p>
    <w:p w14:paraId="2846FAA5" w14:textId="1139CFDC" w:rsidR="00E020E7" w:rsidRDefault="00CB500B">
      <w:pPr>
        <w:pStyle w:val="B1"/>
        <w:rPr>
          <w:noProof/>
          <w:lang w:eastAsia="zh-CN"/>
        </w:rPr>
        <w:pPrChange w:id="1888" w:author="TR Rapporteur2" w:date="2021-06-04T10:23:00Z">
          <w:pPr>
            <w:ind w:leftChars="200" w:left="400"/>
          </w:pPr>
        </w:pPrChange>
      </w:pPr>
      <w:ins w:id="1889" w:author="TR Rapporteur2" w:date="2021-06-04T10:23:00Z">
        <w:r>
          <w:rPr>
            <w:lang w:val="en-US"/>
          </w:rPr>
          <w:tab/>
        </w:r>
      </w:ins>
      <w:r w:rsidR="00E020E7" w:rsidRPr="00DA0B33">
        <w:rPr>
          <w:noProof/>
          <w:lang w:eastAsia="zh-CN"/>
        </w:rPr>
        <w:t xml:space="preserve">It is serving PLMN NMS </w:t>
      </w:r>
      <w:r w:rsidR="00E020E7">
        <w:rPr>
          <w:noProof/>
          <w:lang w:eastAsia="zh-CN"/>
        </w:rPr>
        <w:t>to decide</w:t>
      </w:r>
      <w:r w:rsidR="00E020E7" w:rsidRPr="00ED23A1">
        <w:rPr>
          <w:noProof/>
          <w:lang w:eastAsia="zh-CN"/>
        </w:rPr>
        <w:t xml:space="preserve"> the Disaster Condition </w:t>
      </w:r>
      <w:r w:rsidR="00E020E7" w:rsidRPr="00DA0B33">
        <w:rPr>
          <w:noProof/>
          <w:lang w:eastAsia="zh-CN"/>
        </w:rPr>
        <w:t xml:space="preserve">based on </w:t>
      </w:r>
      <w:r w:rsidR="00E020E7" w:rsidRPr="00483A4A">
        <w:rPr>
          <w:lang w:eastAsia="zh-CN"/>
        </w:rPr>
        <w:t xml:space="preserve">regulatory requirements or operator policy of the </w:t>
      </w:r>
      <w:r w:rsidR="00E020E7" w:rsidRPr="00DA0B33">
        <w:rPr>
          <w:noProof/>
          <w:lang w:eastAsia="zh-CN"/>
        </w:rPr>
        <w:t xml:space="preserve">serving </w:t>
      </w:r>
      <w:r w:rsidR="00E020E7" w:rsidRPr="00483A4A">
        <w:rPr>
          <w:lang w:eastAsia="zh-CN"/>
        </w:rPr>
        <w:t>PLM</w:t>
      </w:r>
      <w:r w:rsidR="00E020E7">
        <w:rPr>
          <w:lang w:eastAsia="zh-CN"/>
        </w:rPr>
        <w:t xml:space="preserve">N (i.e. the PLMN with </w:t>
      </w:r>
      <w:r w:rsidR="00E020E7" w:rsidRPr="00ED23A1">
        <w:rPr>
          <w:noProof/>
          <w:lang w:eastAsia="zh-CN"/>
        </w:rPr>
        <w:t>Disaster Condition</w:t>
      </w:r>
      <w:r w:rsidR="00E020E7">
        <w:rPr>
          <w:noProof/>
          <w:lang w:eastAsia="zh-CN"/>
        </w:rPr>
        <w:t>)</w:t>
      </w:r>
      <w:r w:rsidR="00E020E7" w:rsidRPr="00DA0B33">
        <w:rPr>
          <w:noProof/>
          <w:lang w:eastAsia="zh-CN"/>
        </w:rPr>
        <w:t>.</w:t>
      </w:r>
    </w:p>
    <w:bookmarkEnd w:id="1883"/>
    <w:p w14:paraId="460A482F" w14:textId="77777777" w:rsidR="00E020E7" w:rsidRPr="00CB500B" w:rsidRDefault="00E020E7">
      <w:pPr>
        <w:pStyle w:val="B1"/>
        <w:rPr>
          <w:i/>
          <w:noProof/>
          <w:lang w:eastAsia="zh-CN"/>
          <w:rPrChange w:id="1890" w:author="TR Rapporteur2" w:date="2021-06-04T10:24:00Z">
            <w:rPr>
              <w:noProof/>
              <w:lang w:eastAsia="zh-CN"/>
            </w:rPr>
          </w:rPrChange>
        </w:rPr>
        <w:pPrChange w:id="1891" w:author="TR Rapporteur2" w:date="2021-06-04T10:23:00Z">
          <w:pPr>
            <w:ind w:leftChars="200" w:left="400"/>
          </w:pPr>
        </w:pPrChange>
      </w:pPr>
      <w:r w:rsidRPr="00CB500B">
        <w:rPr>
          <w:i/>
          <w:rPrChange w:id="1892" w:author="TR Rapporteur2" w:date="2021-06-04T10:24:00Z">
            <w:rPr/>
          </w:rPrChange>
        </w:rPr>
        <w:t>"-</w:t>
      </w:r>
      <w:r w:rsidRPr="00CB500B">
        <w:rPr>
          <w:i/>
          <w:rPrChange w:id="1893" w:author="TR Rapporteur2" w:date="2021-06-04T10:24:00Z">
            <w:rPr/>
          </w:rPrChange>
        </w:rPr>
        <w:tab/>
        <w:t>How to provide information on the area where Disaster Condition applies.</w:t>
      </w:r>
      <w:r w:rsidRPr="00CB500B">
        <w:rPr>
          <w:i/>
          <w:noProof/>
          <w:lang w:eastAsia="zh-CN"/>
          <w:rPrChange w:id="1894" w:author="TR Rapporteur2" w:date="2021-06-04T10:24:00Z">
            <w:rPr>
              <w:noProof/>
              <w:lang w:eastAsia="zh-CN"/>
            </w:rPr>
          </w:rPrChange>
        </w:rPr>
        <w:t>"</w:t>
      </w:r>
    </w:p>
    <w:p w14:paraId="13800E6A" w14:textId="71E7D2B5" w:rsidR="00E020E7" w:rsidRDefault="00CB500B">
      <w:pPr>
        <w:pStyle w:val="B1"/>
        <w:rPr>
          <w:lang w:eastAsia="zh-CN"/>
        </w:rPr>
        <w:pPrChange w:id="1895" w:author="TR Rapporteur2" w:date="2021-06-04T10:23:00Z">
          <w:pPr>
            <w:ind w:leftChars="200" w:left="400"/>
          </w:pPr>
        </w:pPrChange>
      </w:pPr>
      <w:ins w:id="1896" w:author="TR Rapporteur2" w:date="2021-06-04T10:23:00Z">
        <w:r>
          <w:rPr>
            <w:lang w:val="en-US"/>
          </w:rPr>
          <w:tab/>
        </w:r>
      </w:ins>
      <w:r w:rsidR="00E020E7" w:rsidRPr="00DA0B33">
        <w:rPr>
          <w:noProof/>
          <w:lang w:eastAsia="zh-CN"/>
        </w:rPr>
        <w:t>The serving PLMN NMS collects the disaster area information where Disaster Condition applies. The PLMN NMS can know this disaster area information bas</w:t>
      </w:r>
      <w:r w:rsidR="00E020E7" w:rsidRPr="00D02AE1">
        <w:rPr>
          <w:noProof/>
          <w:lang w:eastAsia="zh-CN"/>
        </w:rPr>
        <w:t xml:space="preserve">ed on </w:t>
      </w:r>
      <w:r w:rsidR="00E020E7" w:rsidRPr="0035479D">
        <w:rPr>
          <w:lang w:eastAsia="zh-CN"/>
        </w:rPr>
        <w:t xml:space="preserve">O&amp;M operations, e.g. by counting the number of </w:t>
      </w:r>
      <w:r w:rsidR="00E020E7" w:rsidRPr="00234D16">
        <w:rPr>
          <w:lang w:eastAsia="zh-CN"/>
        </w:rPr>
        <w:t>fault</w:t>
      </w:r>
      <w:r w:rsidR="00E020E7" w:rsidRPr="00F7605B">
        <w:rPr>
          <w:lang w:eastAsia="zh-CN"/>
        </w:rPr>
        <w:t xml:space="preserve"> gNBs due to </w:t>
      </w:r>
      <w:r w:rsidR="00E020E7" w:rsidRPr="00F7605B">
        <w:rPr>
          <w:noProof/>
          <w:lang w:eastAsia="zh-CN"/>
        </w:rPr>
        <w:t xml:space="preserve">Disaster Condition </w:t>
      </w:r>
      <w:r w:rsidR="00E020E7" w:rsidRPr="00F7605B">
        <w:rPr>
          <w:lang w:eastAsia="zh-CN"/>
        </w:rPr>
        <w:t>and then collecting the TAs corresponding their coverage area.</w:t>
      </w:r>
    </w:p>
    <w:p w14:paraId="32B5BC18" w14:textId="6BBBAAA5" w:rsidR="00E020E7" w:rsidRDefault="00E020E7" w:rsidP="00E020E7">
      <w:pPr>
        <w:rPr>
          <w:lang w:eastAsia="zh-CN"/>
        </w:rPr>
      </w:pPr>
      <w:r>
        <w:rPr>
          <w:lang w:eastAsia="zh-CN"/>
        </w:rPr>
        <w:t>T</w:t>
      </w:r>
      <w:r>
        <w:rPr>
          <w:rFonts w:hint="eastAsia"/>
          <w:lang w:eastAsia="zh-CN"/>
        </w:rPr>
        <w:t xml:space="preserve">he </w:t>
      </w:r>
      <w:r>
        <w:rPr>
          <w:lang w:eastAsia="zh-CN"/>
        </w:rPr>
        <w:t xml:space="preserve">end-to-end flow of </w:t>
      </w:r>
      <w:r w:rsidRPr="00B425A8">
        <w:rPr>
          <w:lang w:eastAsia="zh-CN"/>
        </w:rPr>
        <w:t xml:space="preserve">O&amp;M-based </w:t>
      </w:r>
      <w:r>
        <w:rPr>
          <w:lang w:eastAsia="zh-CN"/>
        </w:rPr>
        <w:t>solution for KI#2 can be shown in Figure</w:t>
      </w:r>
      <w:r>
        <w:rPr>
          <w:lang w:val="en-US" w:eastAsia="zh-CN"/>
        </w:rPr>
        <w:t> </w:t>
      </w:r>
      <w:r>
        <w:rPr>
          <w:lang w:eastAsia="zh-CN"/>
        </w:rPr>
        <w:t>6.</w:t>
      </w:r>
      <w:r w:rsidR="003360C3">
        <w:rPr>
          <w:lang w:eastAsia="zh-CN"/>
        </w:rPr>
        <w:t>6.2</w:t>
      </w:r>
      <w:r>
        <w:rPr>
          <w:lang w:eastAsia="zh-CN"/>
        </w:rPr>
        <w:t>:</w:t>
      </w:r>
    </w:p>
    <w:p w14:paraId="00FDB86B" w14:textId="77777777" w:rsidR="00E020E7" w:rsidRDefault="00E020E7" w:rsidP="00DE44C6">
      <w:pPr>
        <w:pStyle w:val="TH"/>
        <w:rPr>
          <w:lang w:eastAsia="zh-CN"/>
        </w:rPr>
      </w:pPr>
      <w:r>
        <w:object w:dxaOrig="14731" w:dyaOrig="7246" w14:anchorId="0D20A56C">
          <v:shape id="_x0000_i1033" type="#_x0000_t75" style="width:482.25pt;height:238.5pt" o:ole="">
            <v:imagedata r:id="rId26" o:title=""/>
          </v:shape>
          <o:OLEObject Type="Embed" ProgID="Visio.Drawing.15" ShapeID="_x0000_i1033" DrawAspect="Content" ObjectID="_1684344802" r:id="rId27"/>
        </w:object>
      </w:r>
    </w:p>
    <w:p w14:paraId="2098903A" w14:textId="5557079B" w:rsidR="00E020E7" w:rsidRPr="00312AB0" w:rsidRDefault="00E020E7" w:rsidP="00FE5115">
      <w:pPr>
        <w:pStyle w:val="TF"/>
      </w:pPr>
      <w:r w:rsidRPr="00312AB0">
        <w:rPr>
          <w:rFonts w:hint="eastAsia"/>
        </w:rPr>
        <w:t>Fi</w:t>
      </w:r>
      <w:r w:rsidRPr="00312AB0">
        <w:t>gure</w:t>
      </w:r>
      <w:r>
        <w:rPr>
          <w:lang w:val="en-US"/>
        </w:rPr>
        <w:t> </w:t>
      </w:r>
      <w:r w:rsidRPr="00312AB0">
        <w:t>6.</w:t>
      </w:r>
      <w:r w:rsidR="005A0154">
        <w:t>6</w:t>
      </w:r>
      <w:r w:rsidRPr="00312AB0">
        <w:t>.</w:t>
      </w:r>
      <w:r w:rsidR="00C220DE">
        <w:t>2</w:t>
      </w:r>
      <w:r>
        <w:t>:</w:t>
      </w:r>
      <w:r w:rsidRPr="00312AB0">
        <w:t xml:space="preserve"> End-to-end flow of O&amp;M-based </w:t>
      </w:r>
      <w:r>
        <w:t>solution for KI#2</w:t>
      </w:r>
    </w:p>
    <w:p w14:paraId="17E1D31F" w14:textId="76F7B112" w:rsidR="00E020E7" w:rsidRPr="006040E0" w:rsidRDefault="00E020E7" w:rsidP="00E020E7">
      <w:pPr>
        <w:pStyle w:val="3"/>
      </w:pPr>
      <w:bookmarkStart w:id="1897" w:name="_Toc66462273"/>
      <w:bookmarkStart w:id="1898" w:name="_Toc70618919"/>
      <w:bookmarkStart w:id="1899" w:name="_Toc73717908"/>
      <w:r w:rsidRPr="002A326A">
        <w:t>6.</w:t>
      </w:r>
      <w:r w:rsidR="005A0154">
        <w:t>6</w:t>
      </w:r>
      <w:r w:rsidRPr="002A326A">
        <w:t>.</w:t>
      </w:r>
      <w:r>
        <w:t>3</w:t>
      </w:r>
      <w:r w:rsidRPr="002A326A">
        <w:rPr>
          <w:rFonts w:hint="eastAsia"/>
        </w:rPr>
        <w:tab/>
      </w:r>
      <w:r>
        <w:t>Impacts on existing nodes and functionality</w:t>
      </w:r>
      <w:bookmarkEnd w:id="1897"/>
      <w:bookmarkEnd w:id="1898"/>
      <w:bookmarkEnd w:id="1899"/>
    </w:p>
    <w:p w14:paraId="4D6D0744" w14:textId="77777777" w:rsidR="00E020E7" w:rsidRDefault="00E020E7" w:rsidP="00E020E7">
      <w:pPr>
        <w:rPr>
          <w:lang w:val="en-US"/>
        </w:rPr>
      </w:pPr>
      <w:r>
        <w:t>There is no i</w:t>
      </w:r>
      <w:r>
        <w:rPr>
          <w:lang w:val="en-US"/>
        </w:rPr>
        <w:t>mpact on the UE.</w:t>
      </w:r>
    </w:p>
    <w:p w14:paraId="6ABCAA55" w14:textId="77777777" w:rsidR="00E020E7" w:rsidRDefault="00E020E7" w:rsidP="00E020E7">
      <w:pPr>
        <w:rPr>
          <w:lang w:val="en-US"/>
        </w:rPr>
      </w:pPr>
      <w:r>
        <w:rPr>
          <w:lang w:val="en-US"/>
        </w:rPr>
        <w:t>NG-RAN</w:t>
      </w:r>
      <w:r w:rsidRPr="00F63E2F">
        <w:t xml:space="preserve">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62DF7351" w14:textId="77777777" w:rsidR="00E020E7" w:rsidRDefault="00E020E7" w:rsidP="00E020E7">
      <w:pPr>
        <w:rPr>
          <w:lang w:val="en-US"/>
        </w:rPr>
      </w:pPr>
      <w:r>
        <w:rPr>
          <w:lang w:val="en-US"/>
        </w:rPr>
        <w:t xml:space="preserve">AMF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3157CE9B" w14:textId="77777777" w:rsidR="00E020E7" w:rsidRDefault="00E020E7" w:rsidP="00E020E7">
      <w:pPr>
        <w:rPr>
          <w:lang w:val="en-US"/>
        </w:rPr>
      </w:pPr>
      <w:r>
        <w:rPr>
          <w:lang w:val="en-US"/>
        </w:rPr>
        <w:t xml:space="preserve">There are impacts on PLMN NMS but the required </w:t>
      </w:r>
      <w:r w:rsidRPr="0035479D">
        <w:rPr>
          <w:lang w:eastAsia="zh-CN"/>
        </w:rPr>
        <w:t>O&amp;M operations</w:t>
      </w:r>
      <w:r>
        <w:rPr>
          <w:lang w:eastAsia="zh-CN"/>
        </w:rPr>
        <w:t xml:space="preserve"> may not to be standardized, i.e. by </w:t>
      </w:r>
      <w:r>
        <w:t>proprietary implementation</w:t>
      </w:r>
      <w:r>
        <w:rPr>
          <w:lang w:eastAsia="zh-CN"/>
        </w:rPr>
        <w:t>.</w:t>
      </w:r>
    </w:p>
    <w:p w14:paraId="1238D441" w14:textId="64E71490" w:rsidR="00E020E7" w:rsidRDefault="00E020E7" w:rsidP="00E020E7">
      <w:pPr>
        <w:pStyle w:val="2"/>
      </w:pPr>
      <w:bookmarkStart w:id="1900" w:name="_Toc66462274"/>
      <w:bookmarkStart w:id="1901" w:name="_Toc70618920"/>
      <w:bookmarkStart w:id="1902" w:name="_Toc73717909"/>
      <w:r>
        <w:t>6.</w:t>
      </w:r>
      <w:r w:rsidR="00C220DE">
        <w:t>7</w:t>
      </w:r>
      <w:r>
        <w:tab/>
      </w:r>
      <w:r w:rsidRPr="004C3318">
        <w:t>Solution</w:t>
      </w:r>
      <w:r>
        <w:t xml:space="preserve"> </w:t>
      </w:r>
      <w:r w:rsidR="00C220DE">
        <w:t>#7</w:t>
      </w:r>
      <w:bookmarkEnd w:id="1900"/>
      <w:bookmarkEnd w:id="1901"/>
      <w:bookmarkEnd w:id="1902"/>
    </w:p>
    <w:p w14:paraId="29338F64" w14:textId="5A98B542" w:rsidR="00E020E7" w:rsidRDefault="00E020E7" w:rsidP="00E020E7">
      <w:pPr>
        <w:pStyle w:val="3"/>
        <w:rPr>
          <w:lang w:eastAsia="ko-KR"/>
        </w:rPr>
      </w:pPr>
      <w:bookmarkStart w:id="1903" w:name="_Toc66462275"/>
      <w:bookmarkStart w:id="1904" w:name="_Toc70618921"/>
      <w:bookmarkStart w:id="1905" w:name="_Toc73717910"/>
      <w:r>
        <w:rPr>
          <w:lang w:eastAsia="ko-KR"/>
        </w:rPr>
        <w:t>6.</w:t>
      </w:r>
      <w:r w:rsidR="00C220DE">
        <w:rPr>
          <w:lang w:eastAsia="ko-KR"/>
        </w:rPr>
        <w:t>7</w:t>
      </w:r>
      <w:r w:rsidRPr="00A97959">
        <w:rPr>
          <w:lang w:eastAsia="ko-KR"/>
        </w:rPr>
        <w:t>.</w:t>
      </w:r>
      <w:r>
        <w:rPr>
          <w:lang w:eastAsia="ko-KR"/>
        </w:rPr>
        <w:t>1</w:t>
      </w:r>
      <w:r w:rsidRPr="00A97959">
        <w:rPr>
          <w:lang w:eastAsia="ko-KR"/>
        </w:rPr>
        <w:tab/>
      </w:r>
      <w:r>
        <w:rPr>
          <w:lang w:eastAsia="ko-KR"/>
        </w:rPr>
        <w:t>Description</w:t>
      </w:r>
      <w:bookmarkEnd w:id="1903"/>
      <w:bookmarkEnd w:id="1904"/>
      <w:bookmarkEnd w:id="1905"/>
    </w:p>
    <w:p w14:paraId="3A10B7A2" w14:textId="54AF0D29" w:rsidR="00E020E7" w:rsidRDefault="00E020E7" w:rsidP="0065219D">
      <w:pPr>
        <w:pStyle w:val="4"/>
        <w:rPr>
          <w:lang w:eastAsia="ko-KR"/>
        </w:rPr>
      </w:pPr>
      <w:bookmarkStart w:id="1906" w:name="_Toc66462276"/>
      <w:bookmarkStart w:id="1907" w:name="_Toc70618922"/>
      <w:bookmarkStart w:id="1908" w:name="_Toc73717911"/>
      <w:r>
        <w:rPr>
          <w:lang w:eastAsia="ko-KR"/>
        </w:rPr>
        <w:t>6.</w:t>
      </w:r>
      <w:r w:rsidR="00C220DE">
        <w:rPr>
          <w:lang w:eastAsia="ko-KR"/>
        </w:rPr>
        <w:t>7</w:t>
      </w:r>
      <w:r w:rsidRPr="00A97959">
        <w:rPr>
          <w:lang w:eastAsia="ko-KR"/>
        </w:rPr>
        <w:t>.</w:t>
      </w:r>
      <w:r>
        <w:rPr>
          <w:lang w:eastAsia="ko-KR"/>
        </w:rPr>
        <w:t>1.1</w:t>
      </w:r>
      <w:r w:rsidRPr="00A97959">
        <w:rPr>
          <w:lang w:eastAsia="ko-KR"/>
        </w:rPr>
        <w:tab/>
      </w:r>
      <w:r>
        <w:rPr>
          <w:lang w:eastAsia="ko-KR"/>
        </w:rPr>
        <w:t>Introduction</w:t>
      </w:r>
      <w:bookmarkEnd w:id="1906"/>
      <w:bookmarkEnd w:id="1907"/>
      <w:bookmarkEnd w:id="1908"/>
    </w:p>
    <w:p w14:paraId="2E61A68E" w14:textId="77777777" w:rsidR="00E020E7" w:rsidRDefault="00E020E7" w:rsidP="00E020E7">
      <w:r>
        <w:rPr>
          <w:lang w:eastAsia="ko-KR"/>
        </w:rPr>
        <w:t>This solution addresses the following key issue</w:t>
      </w:r>
      <w:r>
        <w:t>:</w:t>
      </w:r>
    </w:p>
    <w:p w14:paraId="733F7438"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645A71FE"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w:t>
      </w:r>
      <w:r>
        <w:t xml:space="preserve">(called PLMN D) </w:t>
      </w:r>
      <w:r>
        <w:rPr>
          <w:lang w:eastAsia="ko-KR"/>
        </w:rPr>
        <w:t>in an area, based on means out-of-scope of 3GPP.</w:t>
      </w:r>
    </w:p>
    <w:p w14:paraId="7CD3FB9B" w14:textId="77777777" w:rsidR="00E020E7" w:rsidRDefault="00E020E7" w:rsidP="00E020E7">
      <w:r>
        <w:rPr>
          <w:lang w:eastAsia="ko-KR"/>
        </w:rPr>
        <w:t>PLMN A and PLMN D are in the same country.</w:t>
      </w:r>
    </w:p>
    <w:p w14:paraId="6B685D72" w14:textId="500E6E6C" w:rsidR="00E020E7" w:rsidRDefault="00E020E7" w:rsidP="0065219D">
      <w:pPr>
        <w:pStyle w:val="4"/>
      </w:pPr>
      <w:bookmarkStart w:id="1909" w:name="_Toc66462277"/>
      <w:bookmarkStart w:id="1910" w:name="_Toc70618923"/>
      <w:bookmarkStart w:id="1911" w:name="_Toc73717912"/>
      <w:r>
        <w:t>6.</w:t>
      </w:r>
      <w:r w:rsidR="00C220DE">
        <w:t>7</w:t>
      </w:r>
      <w:r w:rsidRPr="00A97959">
        <w:t>.</w:t>
      </w:r>
      <w:r>
        <w:t>1.2</w:t>
      </w:r>
      <w:r w:rsidRPr="00A97959">
        <w:tab/>
      </w:r>
      <w:r>
        <w:t>Detailed description</w:t>
      </w:r>
      <w:bookmarkEnd w:id="1909"/>
      <w:bookmarkEnd w:id="1910"/>
      <w:bookmarkEnd w:id="1911"/>
    </w:p>
    <w:p w14:paraId="1DD5CD3C" w14:textId="77777777" w:rsidR="00E020E7" w:rsidRDefault="00E020E7" w:rsidP="00E020E7">
      <w:pPr>
        <w:rPr>
          <w:lang w:eastAsia="ko-KR"/>
        </w:rPr>
      </w:pPr>
      <w:r>
        <w:t xml:space="preserve">A PLMN (called PLMN A) without Disaster Condition which is in the same country as another PLMN (called PLMN D), is informed that </w:t>
      </w:r>
      <w:r>
        <w:rPr>
          <w:lang w:eastAsia="ko-KR"/>
        </w:rPr>
        <w:t xml:space="preserve">Disaster Condition applies (or no longer applies) for PLMN D in an area based on means out-of-scope of 3GPP. </w:t>
      </w:r>
    </w:p>
    <w:p w14:paraId="2E2F4326" w14:textId="77777777" w:rsidR="00E020E7" w:rsidRDefault="00E020E7" w:rsidP="00E020E7">
      <w:pPr>
        <w:rPr>
          <w:lang w:eastAsia="ko-KR"/>
        </w:rPr>
      </w:pPr>
      <w:r>
        <w:rPr>
          <w:lang w:eastAsia="ko-KR"/>
        </w:rPr>
        <w:t>The decision on applicability (or applicability no longer) of the Disaster Condition for PLMN D is made by PLMN D, based on regulatory requirements or operator policy of PLMN D.</w:t>
      </w:r>
    </w:p>
    <w:p w14:paraId="662FE62A" w14:textId="77777777" w:rsidR="00E020E7" w:rsidRDefault="00E020E7" w:rsidP="00E020E7">
      <w:r>
        <w:lastRenderedPageBreak/>
        <w:t xml:space="preserve">If PLMN A is informed that </w:t>
      </w:r>
      <w:r>
        <w:rPr>
          <w:lang w:eastAsia="ko-KR"/>
        </w:rPr>
        <w:t xml:space="preserve">Disaster Condition applies for PLMN D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adds </w:t>
      </w:r>
      <w:r>
        <w:t xml:space="preserve">using O&amp;M the </w:t>
      </w:r>
      <w:r>
        <w:rPr>
          <w:lang w:eastAsia="ko-KR"/>
        </w:rPr>
        <w:t>PLMN ID of PLMN D into the "</w:t>
      </w:r>
      <w:r w:rsidRPr="004C3318">
        <w:t>disaster roaming PLMN list"</w:t>
      </w:r>
      <w:r>
        <w:t xml:space="preserve"> configured in </w:t>
      </w:r>
      <w:r>
        <w:rPr>
          <w:lang w:eastAsia="ko-KR"/>
        </w:rPr>
        <w:t>PLMN A's NG-RAN nodes serving the area</w:t>
      </w:r>
      <w:r>
        <w:t>.</w:t>
      </w:r>
    </w:p>
    <w:p w14:paraId="569DBF89" w14:textId="77777777" w:rsidR="00E020E7" w:rsidRPr="00C55724" w:rsidRDefault="00E020E7" w:rsidP="00E020E7">
      <w:r w:rsidRPr="00C55724">
        <w:t>If PLMN A is informed that Disaster Condition no longer applies for PLMN D in an area, then PLMN A removes using O&amp;M the PLMN ID of PLMN D from the "disaster roaming PLMN list" configured in PLMN A's NG-RAN nodes serving the area.</w:t>
      </w:r>
    </w:p>
    <w:p w14:paraId="7CC9C248" w14:textId="496558DA" w:rsidR="00E020E7" w:rsidRDefault="00E020E7" w:rsidP="00E020E7">
      <w:pPr>
        <w:pStyle w:val="3"/>
      </w:pPr>
      <w:bookmarkStart w:id="1912" w:name="_Toc66462278"/>
      <w:bookmarkStart w:id="1913" w:name="_Toc70618924"/>
      <w:bookmarkStart w:id="1914" w:name="_Toc73717913"/>
      <w:r w:rsidRPr="002A326A">
        <w:t>6.</w:t>
      </w:r>
      <w:r w:rsidR="00C220DE">
        <w:t>7</w:t>
      </w:r>
      <w:r w:rsidRPr="002A326A">
        <w:t>.</w:t>
      </w:r>
      <w:r>
        <w:t>2</w:t>
      </w:r>
      <w:r w:rsidRPr="002A326A">
        <w:rPr>
          <w:rFonts w:hint="eastAsia"/>
        </w:rPr>
        <w:tab/>
      </w:r>
      <w:r>
        <w:t>Impacts on existing nodes and functionality</w:t>
      </w:r>
      <w:bookmarkEnd w:id="1912"/>
      <w:bookmarkEnd w:id="1913"/>
      <w:bookmarkEnd w:id="1914"/>
    </w:p>
    <w:p w14:paraId="632F4A5A" w14:textId="23B33002" w:rsidR="00E020E7" w:rsidRDefault="00E020E7" w:rsidP="00E020E7">
      <w:r>
        <w:t xml:space="preserve">The NG-RAN of the PLMN without Disaster Condition is impacted with possibility to be configured with the </w:t>
      </w:r>
      <w:r w:rsidRPr="003B30BC">
        <w:t>"disaster roaming PLMN list</w:t>
      </w:r>
      <w:r>
        <w:t xml:space="preserve"> </w:t>
      </w:r>
      <w:r>
        <w:rPr>
          <w:lang w:eastAsia="ko-KR"/>
        </w:rPr>
        <w:t>as described in subclause </w:t>
      </w:r>
      <w:r>
        <w:t>6.</w:t>
      </w:r>
      <w:r w:rsidR="00C220DE">
        <w:t>7</w:t>
      </w:r>
      <w:r w:rsidRPr="00A97959">
        <w:t>.</w:t>
      </w:r>
      <w:r>
        <w:t>1.</w:t>
      </w:r>
    </w:p>
    <w:p w14:paraId="284444D3" w14:textId="77777777" w:rsidR="00E020E7" w:rsidRPr="00A124CA" w:rsidRDefault="00E020E7" w:rsidP="00E020E7">
      <w:r>
        <w:rPr>
          <w:lang w:val="en-US"/>
        </w:rPr>
        <w:t xml:space="preserve">There are impacts on PLMN NMS but the required </w:t>
      </w:r>
      <w:r>
        <w:rPr>
          <w:lang w:eastAsia="zh-CN"/>
        </w:rPr>
        <w:t xml:space="preserve">O&amp;M operations may not to be standardized, i.e. by </w:t>
      </w:r>
      <w:r>
        <w:t>proprietary implementation</w:t>
      </w:r>
      <w:r>
        <w:rPr>
          <w:lang w:eastAsia="zh-CN"/>
        </w:rPr>
        <w:t>.</w:t>
      </w:r>
    </w:p>
    <w:p w14:paraId="02FDC020" w14:textId="66442845" w:rsidR="00E020E7" w:rsidRDefault="00E020E7" w:rsidP="00E020E7">
      <w:pPr>
        <w:pStyle w:val="2"/>
      </w:pPr>
      <w:bookmarkStart w:id="1915" w:name="_Toc66462279"/>
      <w:bookmarkStart w:id="1916" w:name="_Toc70618925"/>
      <w:bookmarkStart w:id="1917" w:name="_Toc73717914"/>
      <w:r>
        <w:t>6.</w:t>
      </w:r>
      <w:r w:rsidR="00C220DE">
        <w:t>8</w:t>
      </w:r>
      <w:r>
        <w:tab/>
      </w:r>
      <w:r w:rsidRPr="004C3318">
        <w:t>Solution</w:t>
      </w:r>
      <w:r>
        <w:t xml:space="preserve"> </w:t>
      </w:r>
      <w:r w:rsidR="00C220DE">
        <w:t>#8</w:t>
      </w:r>
      <w:bookmarkEnd w:id="1915"/>
      <w:bookmarkEnd w:id="1916"/>
      <w:bookmarkEnd w:id="1917"/>
    </w:p>
    <w:p w14:paraId="5BC050A2" w14:textId="63DA32B5" w:rsidR="00E020E7" w:rsidRDefault="00E020E7" w:rsidP="00E020E7">
      <w:pPr>
        <w:pStyle w:val="3"/>
        <w:rPr>
          <w:lang w:eastAsia="ko-KR"/>
        </w:rPr>
      </w:pPr>
      <w:bookmarkStart w:id="1918" w:name="_Toc66462280"/>
      <w:bookmarkStart w:id="1919" w:name="_Toc70618926"/>
      <w:bookmarkStart w:id="1920" w:name="_Toc73717915"/>
      <w:r>
        <w:rPr>
          <w:lang w:eastAsia="ko-KR"/>
        </w:rPr>
        <w:t>6.</w:t>
      </w:r>
      <w:r w:rsidR="00C220DE">
        <w:rPr>
          <w:lang w:eastAsia="ko-KR"/>
        </w:rPr>
        <w:t>8</w:t>
      </w:r>
      <w:r w:rsidRPr="00A97959">
        <w:rPr>
          <w:lang w:eastAsia="ko-KR"/>
        </w:rPr>
        <w:t>.</w:t>
      </w:r>
      <w:r>
        <w:rPr>
          <w:lang w:eastAsia="ko-KR"/>
        </w:rPr>
        <w:t>1</w:t>
      </w:r>
      <w:r w:rsidRPr="00A97959">
        <w:rPr>
          <w:lang w:eastAsia="ko-KR"/>
        </w:rPr>
        <w:tab/>
      </w:r>
      <w:r>
        <w:rPr>
          <w:lang w:eastAsia="ko-KR"/>
        </w:rPr>
        <w:t>Description</w:t>
      </w:r>
      <w:bookmarkEnd w:id="1918"/>
      <w:bookmarkEnd w:id="1919"/>
      <w:bookmarkEnd w:id="1920"/>
    </w:p>
    <w:p w14:paraId="7BE23BDB" w14:textId="32B7D172" w:rsidR="00E020E7" w:rsidRDefault="00E020E7" w:rsidP="0065219D">
      <w:pPr>
        <w:pStyle w:val="4"/>
        <w:rPr>
          <w:lang w:eastAsia="ko-KR"/>
        </w:rPr>
      </w:pPr>
      <w:bookmarkStart w:id="1921" w:name="_Toc66462281"/>
      <w:bookmarkStart w:id="1922" w:name="_Toc70618927"/>
      <w:bookmarkStart w:id="1923" w:name="_Toc73717916"/>
      <w:r>
        <w:rPr>
          <w:lang w:eastAsia="ko-KR"/>
        </w:rPr>
        <w:t>6.</w:t>
      </w:r>
      <w:r w:rsidR="00C220DE">
        <w:rPr>
          <w:lang w:eastAsia="ko-KR"/>
        </w:rPr>
        <w:t>8</w:t>
      </w:r>
      <w:r w:rsidRPr="00A97959">
        <w:rPr>
          <w:lang w:eastAsia="ko-KR"/>
        </w:rPr>
        <w:t>.</w:t>
      </w:r>
      <w:r>
        <w:rPr>
          <w:lang w:eastAsia="ko-KR"/>
        </w:rPr>
        <w:t>1.1</w:t>
      </w:r>
      <w:r w:rsidRPr="00A97959">
        <w:rPr>
          <w:lang w:eastAsia="ko-KR"/>
        </w:rPr>
        <w:tab/>
      </w:r>
      <w:r>
        <w:rPr>
          <w:lang w:eastAsia="ko-KR"/>
        </w:rPr>
        <w:t>Introduction</w:t>
      </w:r>
      <w:bookmarkEnd w:id="1921"/>
      <w:bookmarkEnd w:id="1922"/>
      <w:bookmarkEnd w:id="1923"/>
    </w:p>
    <w:p w14:paraId="311F2BB5" w14:textId="77777777" w:rsidR="00E020E7" w:rsidRDefault="00E020E7" w:rsidP="00E020E7">
      <w:r>
        <w:rPr>
          <w:lang w:eastAsia="ko-KR"/>
        </w:rPr>
        <w:t>This solution addresses the following key issue</w:t>
      </w:r>
      <w:r>
        <w:t>:</w:t>
      </w:r>
    </w:p>
    <w:p w14:paraId="13DC8F01"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0F66E173"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(called PLMN D) in an area, based on information received from the CBE (Cell Broadcast Entity). </w:t>
      </w:r>
      <w:r w:rsidRPr="009242E6">
        <w:rPr>
          <w:lang w:eastAsia="ko-KR"/>
        </w:rPr>
        <w:t xml:space="preserve">The CBE could be a CBE that is operated under responsibility of the regulator. </w:t>
      </w:r>
    </w:p>
    <w:p w14:paraId="78E3A236" w14:textId="77777777" w:rsidR="00E020E7" w:rsidRDefault="00E020E7" w:rsidP="00E020E7">
      <w:r>
        <w:t>PLMN A and PLMN D are in the same country.</w:t>
      </w:r>
    </w:p>
    <w:p w14:paraId="4FD2DC9D" w14:textId="77777777" w:rsidR="00E020E7" w:rsidRDefault="00E020E7" w:rsidP="00E020E7">
      <w:pPr>
        <w:rPr>
          <w:lang w:eastAsia="ko-KR"/>
        </w:rPr>
      </w:pPr>
      <w:r>
        <w:t>This solution requires deployment of CBE and CBC (and PWS-IWF) or CBCF.</w:t>
      </w:r>
    </w:p>
    <w:p w14:paraId="67665B8F" w14:textId="58E8EB22" w:rsidR="00E020E7" w:rsidRDefault="00E020E7" w:rsidP="0065219D">
      <w:pPr>
        <w:pStyle w:val="4"/>
      </w:pPr>
      <w:bookmarkStart w:id="1924" w:name="_Toc66462282"/>
      <w:bookmarkStart w:id="1925" w:name="_Toc70618928"/>
      <w:bookmarkStart w:id="1926" w:name="_Toc73717917"/>
      <w:r>
        <w:t>6.</w:t>
      </w:r>
      <w:r w:rsidR="00C220DE">
        <w:t>8</w:t>
      </w:r>
      <w:r w:rsidRPr="00A97959">
        <w:t>.</w:t>
      </w:r>
      <w:r>
        <w:t>1.2</w:t>
      </w:r>
      <w:r w:rsidRPr="00A97959">
        <w:tab/>
      </w:r>
      <w:r>
        <w:t>Detailed description</w:t>
      </w:r>
      <w:bookmarkEnd w:id="1924"/>
      <w:bookmarkEnd w:id="1925"/>
      <w:bookmarkEnd w:id="1926"/>
    </w:p>
    <w:p w14:paraId="5CD365B3" w14:textId="77777777" w:rsidR="00E020E7" w:rsidRDefault="00E020E7" w:rsidP="00E020E7">
      <w:bookmarkStart w:id="1927" w:name="_Hlk60995781"/>
      <w:r w:rsidRPr="00235DA3">
        <w:t xml:space="preserve">When </w:t>
      </w:r>
      <w:r>
        <w:t>PLMN D</w:t>
      </w:r>
      <w:r w:rsidRPr="00235DA3">
        <w:t xml:space="preserve"> </w:t>
      </w:r>
      <w:r>
        <w:t xml:space="preserve">detects </w:t>
      </w:r>
      <w:r w:rsidRPr="00F96821">
        <w:t xml:space="preserve">service interruptions and failures </w:t>
      </w:r>
      <w:r>
        <w:t>in PLMN D caused by a disaster</w:t>
      </w:r>
      <w:r w:rsidRPr="00235DA3">
        <w:rPr>
          <w:lang w:eastAsia="ko-KR"/>
        </w:rPr>
        <w:t xml:space="preserve">, </w:t>
      </w:r>
      <w:r>
        <w:t>PLMN D</w:t>
      </w:r>
      <w:r w:rsidRPr="00235DA3">
        <w:t xml:space="preserve"> informs </w:t>
      </w:r>
      <w:r>
        <w:t xml:space="preserve">the </w:t>
      </w:r>
      <w:r w:rsidRPr="00235DA3">
        <w:t>CBE using means out of scope of 3GPP.</w:t>
      </w:r>
    </w:p>
    <w:p w14:paraId="34F15B52" w14:textId="77777777" w:rsidR="00E020E7" w:rsidRPr="00F96821" w:rsidRDefault="00E020E7" w:rsidP="00E020E7">
      <w:bookmarkStart w:id="1928" w:name="_Hlk62503491"/>
      <w:r>
        <w:t xml:space="preserve">If the CBE decides subject to regulatory requirements that the </w:t>
      </w:r>
      <w:r>
        <w:rPr>
          <w:lang w:eastAsia="ko-KR"/>
        </w:rPr>
        <w:t>D</w:t>
      </w:r>
      <w:r w:rsidRPr="00235DA3">
        <w:rPr>
          <w:lang w:eastAsia="ko-KR"/>
        </w:rPr>
        <w:t xml:space="preserve">isaster </w:t>
      </w:r>
      <w:r>
        <w:rPr>
          <w:lang w:eastAsia="ko-KR"/>
        </w:rPr>
        <w:t>C</w:t>
      </w:r>
      <w:r w:rsidRPr="00235DA3">
        <w:rPr>
          <w:lang w:eastAsia="ko-KR"/>
        </w:rPr>
        <w:t>ondition</w:t>
      </w:r>
      <w:r>
        <w:rPr>
          <w:lang w:eastAsia="ko-KR"/>
        </w:rPr>
        <w:t xml:space="preserve"> applies for PLMN D and </w:t>
      </w:r>
      <w:r>
        <w:t xml:space="preserve">that </w:t>
      </w:r>
      <w:r>
        <w:rPr>
          <w:lang w:eastAsia="ko-KR"/>
        </w:rPr>
        <w:t xml:space="preserve">UEs of PLMN D can use disaster roaming in another PLMN (called PLMN A) in the area, the </w:t>
      </w:r>
      <w:r w:rsidRPr="00235DA3">
        <w:t xml:space="preserve">CBE </w:t>
      </w:r>
      <w:r>
        <w:t xml:space="preserve">provides the CBC or the CBCF of PLMN A with a message (e.g. </w:t>
      </w:r>
      <w:r w:rsidRPr="00960BB9">
        <w:t>Disaster Roaming Command</w:t>
      </w:r>
      <w:r>
        <w:t xml:space="preserve">) with (updated) </w:t>
      </w:r>
      <w:r w:rsidRPr="00235DA3">
        <w:t xml:space="preserve">"disaster roaming </w:t>
      </w:r>
      <w:r w:rsidRPr="00751CD0">
        <w:t xml:space="preserve">PLMN </w:t>
      </w:r>
      <w:r w:rsidRPr="00CA5E80">
        <w:t>and area list" containing PLMN D a</w:t>
      </w:r>
      <w:r w:rsidRPr="00222457">
        <w:t>nd the are</w:t>
      </w:r>
      <w:r w:rsidRPr="009242E6">
        <w:t>a. If the CBE provided a "disaster roaming PLMN and area list"</w:t>
      </w:r>
      <w:r w:rsidRPr="00F96821">
        <w:t xml:space="preserve"> previously, the CBE also indicates the previous "disaster roaming PLMN and area list" in the same message.</w:t>
      </w:r>
    </w:p>
    <w:bookmarkEnd w:id="1927"/>
    <w:bookmarkEnd w:id="1928"/>
    <w:p w14:paraId="2A4923B8" w14:textId="77777777" w:rsidR="00E020E7" w:rsidRPr="00AD5E58" w:rsidRDefault="00E020E7" w:rsidP="00E020E7">
      <w:r w:rsidRPr="00AD5E58">
        <w:t>Upon receiving the message:</w:t>
      </w:r>
    </w:p>
    <w:p w14:paraId="52EC15E5" w14:textId="77777777" w:rsidR="00E020E7" w:rsidRPr="00F96821" w:rsidRDefault="00E020E7" w:rsidP="0065219D">
      <w:pPr>
        <w:pStyle w:val="B1"/>
      </w:pPr>
      <w:r w:rsidRPr="00AD5E58">
        <w:t>-</w:t>
      </w:r>
      <w:r w:rsidRPr="00AD5E58">
        <w:tab/>
        <w:t xml:space="preserve">if PLMN A is able to provide disaster roaming to UEs of PLMN D in the area </w:t>
      </w:r>
      <w:r w:rsidRPr="00E020E7">
        <w:t xml:space="preserve">as </w:t>
      </w:r>
      <w:r w:rsidRPr="00751CD0">
        <w:t>indicated</w:t>
      </w:r>
      <w:r w:rsidRPr="00CA5E80">
        <w:t xml:space="preserve"> in the (updated) "</w:t>
      </w:r>
      <w:r w:rsidRPr="00222457">
        <w:t xml:space="preserve">disaster roaming PLMN </w:t>
      </w:r>
      <w:r w:rsidRPr="009242E6">
        <w:t xml:space="preserve">and area list", </w:t>
      </w:r>
      <w:r>
        <w:t xml:space="preserve">the CBC or </w:t>
      </w:r>
      <w:r w:rsidRPr="009242E6">
        <w:t xml:space="preserve">the CBCF of PLMN A informs </w:t>
      </w:r>
      <w:r w:rsidRPr="00E020E7">
        <w:t>the CBE accordingly (e.g. by sending Disaster Roaming Command Ack)</w:t>
      </w:r>
      <w:r w:rsidRPr="00751CD0">
        <w:t xml:space="preserve"> and </w:t>
      </w:r>
      <w:r w:rsidRPr="00CA5E80">
        <w:t>provides the (updated) "</w:t>
      </w:r>
      <w:r w:rsidRPr="00222457">
        <w:t>disaster roaming PLMN</w:t>
      </w:r>
      <w:r w:rsidRPr="009242E6">
        <w:t xml:space="preserve"> and area list" to the AMF(s) of PLMN A which serve</w:t>
      </w:r>
      <w:r w:rsidRPr="00F96821">
        <w:t xml:space="preserve"> at least </w:t>
      </w:r>
      <w:r>
        <w:t xml:space="preserve">part of an </w:t>
      </w:r>
      <w:r w:rsidRPr="00F96821">
        <w:t>area in the (updated) "disaster roaming PLMN and area list" or the previous "disaster roaming PLMN and area list", if received; or</w:t>
      </w:r>
    </w:p>
    <w:p w14:paraId="4610DA0B" w14:textId="77777777" w:rsidR="00E020E7" w:rsidRPr="009242E6" w:rsidRDefault="00E020E7" w:rsidP="0065219D">
      <w:pPr>
        <w:pStyle w:val="B1"/>
      </w:pPr>
      <w:r w:rsidRPr="00F96821">
        <w:t>-</w:t>
      </w:r>
      <w:r w:rsidRPr="00F96821">
        <w:tab/>
      </w:r>
      <w:r w:rsidRPr="00E020E7">
        <w:t>if PLMN A is unable to provide disaster roaming to UEs of PLMN D in the area as indicated in the (updated) "disaster roaming PLMN and area list"</w:t>
      </w:r>
      <w:r w:rsidRPr="00751CD0">
        <w:t xml:space="preserve">, </w:t>
      </w:r>
      <w:r>
        <w:t xml:space="preserve">the CBC or </w:t>
      </w:r>
      <w:r w:rsidRPr="00CA5E80">
        <w:t xml:space="preserve">the CBCF of PLMN A </w:t>
      </w:r>
      <w:r w:rsidRPr="00222457">
        <w:t xml:space="preserve">informs the CBE </w:t>
      </w:r>
      <w:r w:rsidRPr="009242E6">
        <w:t>accordingly (e.g. by sending Disaster Roaming Command Reject).</w:t>
      </w:r>
    </w:p>
    <w:p w14:paraId="0F89A866" w14:textId="77777777" w:rsidR="00E020E7" w:rsidRDefault="00E020E7" w:rsidP="00E020E7">
      <w:r w:rsidRPr="009242E6">
        <w:t xml:space="preserve">When </w:t>
      </w:r>
      <w:r>
        <w:t>an</w:t>
      </w:r>
      <w:r w:rsidRPr="009242E6">
        <w:t xml:space="preserve"> AMF </w:t>
      </w:r>
      <w:r w:rsidRPr="00F96821">
        <w:t xml:space="preserve">of PLMN A receives the "disaster roaming PLMN and area list" from </w:t>
      </w:r>
      <w:r>
        <w:t xml:space="preserve">the CBC (via the PWS-IWF) or </w:t>
      </w:r>
      <w:r w:rsidRPr="00F96821">
        <w:t xml:space="preserve">the CBCF, the AMF removes the stored "disaster roaming PLMN and area list", if any, and if the AMF serves at least </w:t>
      </w:r>
      <w:r>
        <w:t xml:space="preserve">part of an </w:t>
      </w:r>
      <w:r w:rsidRPr="00F96821">
        <w:t xml:space="preserve">area of the "disaster roaming PLMN and area list" provided by </w:t>
      </w:r>
      <w:r>
        <w:t xml:space="preserve">the CBC (via the PWS-IWF) or </w:t>
      </w:r>
      <w:r w:rsidRPr="00F96821">
        <w:t>the CBCF, the AMF stores the "disaster roaming PLMN and area list".</w:t>
      </w:r>
    </w:p>
    <w:p w14:paraId="2F0E00B6" w14:textId="77777777" w:rsidR="00E020E7" w:rsidRPr="00615D11" w:rsidRDefault="00E020E7" w:rsidP="00E020E7">
      <w:r w:rsidRPr="00235DA3">
        <w:t xml:space="preserve">When </w:t>
      </w:r>
      <w:r>
        <w:t>PLMN D</w:t>
      </w:r>
      <w:r w:rsidRPr="00235DA3">
        <w:t xml:space="preserve"> </w:t>
      </w:r>
      <w:r>
        <w:t xml:space="preserve">resolves the </w:t>
      </w:r>
      <w:r w:rsidRPr="00F96821">
        <w:t xml:space="preserve">service interruptions and failures </w:t>
      </w:r>
      <w:r>
        <w:t>in PLMN D caused by the disaster</w:t>
      </w:r>
      <w:r w:rsidRPr="003B06C7">
        <w:rPr>
          <w:lang w:eastAsia="ko-KR"/>
        </w:rPr>
        <w:t xml:space="preserve">, </w:t>
      </w:r>
      <w:r w:rsidRPr="003B06C7">
        <w:t xml:space="preserve">PLMN D informs the CBE using means out of scope of 3GPP. If the CBE decides </w:t>
      </w:r>
      <w:r>
        <w:t xml:space="preserve">subject to regulatory requirements </w:t>
      </w:r>
      <w:r w:rsidRPr="003B06C7">
        <w:t xml:space="preserve">that the </w:t>
      </w:r>
      <w:r w:rsidRPr="003B06C7">
        <w:rPr>
          <w:lang w:eastAsia="ko-KR"/>
        </w:rPr>
        <w:t xml:space="preserve">Disaster </w:t>
      </w:r>
      <w:r w:rsidRPr="003B06C7">
        <w:rPr>
          <w:lang w:eastAsia="ko-KR"/>
        </w:rPr>
        <w:lastRenderedPageBreak/>
        <w:t xml:space="preserve">Condition no longer </w:t>
      </w:r>
      <w:r w:rsidRPr="00615D11">
        <w:rPr>
          <w:lang w:eastAsia="ko-KR"/>
        </w:rPr>
        <w:t xml:space="preserve">applies for PLMN D, </w:t>
      </w:r>
      <w:r w:rsidRPr="00615D11">
        <w:t xml:space="preserve">the CBE provides </w:t>
      </w:r>
      <w:r>
        <w:t xml:space="preserve">the CBC or </w:t>
      </w:r>
      <w:r w:rsidRPr="00615D11">
        <w:t>the CBCF with a message with an updated "disaster roaming PLMN and area list" not containing PLMN D and the area, and the previous "disaster roaming PLMN and area list".</w:t>
      </w:r>
    </w:p>
    <w:p w14:paraId="473E0DAC" w14:textId="77777777" w:rsidR="00E020E7" w:rsidRPr="00615D11" w:rsidRDefault="00E020E7" w:rsidP="00E020E7">
      <w:r w:rsidRPr="00615D11">
        <w:t xml:space="preserve">Upon receiving the message, </w:t>
      </w:r>
      <w:r>
        <w:t xml:space="preserve">the CBC (via the PWS-IWF) or </w:t>
      </w:r>
      <w:r w:rsidRPr="00615D11">
        <w:t xml:space="preserve">the CBCF provides the </w:t>
      </w:r>
      <w:r w:rsidRPr="00892442">
        <w:t xml:space="preserve">updated </w:t>
      </w:r>
      <w:r w:rsidRPr="00950E17">
        <w:t>"disaster roaming PLMN and area list" to th</w:t>
      </w:r>
      <w:r w:rsidRPr="00DE1984">
        <w:t>e AMF(s)</w:t>
      </w:r>
      <w:r w:rsidRPr="001D33E0">
        <w:t xml:space="preserve"> of PLMN A </w:t>
      </w:r>
      <w:r w:rsidRPr="00AD5E58">
        <w:t xml:space="preserve">which serve at least </w:t>
      </w:r>
      <w:r>
        <w:t xml:space="preserve">part of an </w:t>
      </w:r>
      <w:r w:rsidRPr="00615D11">
        <w:t>area in the updated "disaster roaming PLMN and area list" or the previous "disaster roaming PLMN and area list".</w:t>
      </w:r>
    </w:p>
    <w:p w14:paraId="329F6B3B" w14:textId="77777777" w:rsidR="00E020E7" w:rsidRPr="00DE1984" w:rsidRDefault="00E020E7" w:rsidP="00E020E7">
      <w:r w:rsidRPr="00615D11">
        <w:t xml:space="preserve">When the AMF receives the </w:t>
      </w:r>
      <w:r w:rsidRPr="00892442">
        <w:t>"disaster roaming PLMN and area list"</w:t>
      </w:r>
      <w:r w:rsidRPr="00950E17">
        <w:t xml:space="preserve"> from </w:t>
      </w:r>
      <w:r>
        <w:t xml:space="preserve">the CBC (via the PWS-IWF) or </w:t>
      </w:r>
      <w:r w:rsidRPr="00950E17">
        <w:t>the CBCF, the AMF removes th</w:t>
      </w:r>
      <w:r w:rsidRPr="00DE1984">
        <w:t>e stored "disaster roaming PLMN and</w:t>
      </w:r>
      <w:r w:rsidRPr="001D33E0">
        <w:t xml:space="preserve"> area list"</w:t>
      </w:r>
      <w:r w:rsidRPr="00AD5E58">
        <w:t xml:space="preserve">, if any, and if the AMF serves at least </w:t>
      </w:r>
      <w:r>
        <w:t xml:space="preserve">part of an </w:t>
      </w:r>
      <w:r w:rsidRPr="00615D11">
        <w:t>area of the "disaster roaming PLMN and area list</w:t>
      </w:r>
      <w:r w:rsidRPr="00892442">
        <w:t xml:space="preserve">" provided by </w:t>
      </w:r>
      <w:r>
        <w:t xml:space="preserve">the CBC (via the PWS-IWF) or </w:t>
      </w:r>
      <w:r w:rsidRPr="00950E17">
        <w:t xml:space="preserve">the CBCF, the AMF stores the "disaster roaming PLMN </w:t>
      </w:r>
      <w:r w:rsidRPr="00DE1984">
        <w:t>and area list".</w:t>
      </w:r>
    </w:p>
    <w:p w14:paraId="28E197EB" w14:textId="380B624D" w:rsidR="00E020E7" w:rsidRPr="00AD5E58" w:rsidRDefault="00E020E7" w:rsidP="00E020E7">
      <w:r w:rsidRPr="001D33E0">
        <w:t>Example flow can be found in figure </w:t>
      </w:r>
      <w:r w:rsidRPr="00AD5E58">
        <w:t>6.</w:t>
      </w:r>
      <w:r w:rsidR="00C220DE">
        <w:t>8</w:t>
      </w:r>
      <w:r w:rsidRPr="00AD5E58">
        <w:t>.1.2-1.</w:t>
      </w:r>
    </w:p>
    <w:bookmarkStart w:id="1929" w:name="_Hlk516660338"/>
    <w:bookmarkStart w:id="1930" w:name="_MON_1666071807"/>
    <w:bookmarkEnd w:id="1930"/>
    <w:p w14:paraId="73286025" w14:textId="77777777" w:rsidR="00FE5115" w:rsidRDefault="00E020E7" w:rsidP="0065219D">
      <w:pPr>
        <w:pStyle w:val="TH"/>
        <w:rPr>
          <w:lang w:val="en-US"/>
        </w:rPr>
      </w:pPr>
      <w:r w:rsidRPr="008C0C27">
        <w:rPr>
          <w:lang w:val="en-US"/>
        </w:rPr>
        <w:object w:dxaOrig="11115" w:dyaOrig="7494" w14:anchorId="4AD25B1A">
          <v:shape id="_x0000_i1034" type="#_x0000_t75" style="width:481.5pt;height:324.75pt" o:ole="">
            <v:imagedata r:id="rId28" o:title=""/>
          </v:shape>
          <o:OLEObject Type="Embed" ProgID="Word.Picture.8" ShapeID="_x0000_i1034" DrawAspect="Content" ObjectID="_1684344803" r:id="rId29"/>
        </w:object>
      </w:r>
      <w:bookmarkEnd w:id="1929"/>
    </w:p>
    <w:p w14:paraId="718DD1E8" w14:textId="6ECE15D4" w:rsidR="00E020E7" w:rsidRPr="00AD5E58" w:rsidRDefault="00E020E7" w:rsidP="00FE5115">
      <w:pPr>
        <w:pStyle w:val="TF"/>
      </w:pPr>
      <w:r w:rsidRPr="008C0C27">
        <w:t>Figure 6.</w:t>
      </w:r>
      <w:r w:rsidR="00C220DE">
        <w:t>8</w:t>
      </w:r>
      <w:r w:rsidRPr="00C220DE">
        <w:t>.1.2-1: CBE</w:t>
      </w:r>
      <w:r w:rsidRPr="001D09D0">
        <w:t xml:space="preserve"> informing </w:t>
      </w:r>
      <w:r w:rsidRPr="001D09D0">
        <w:rPr>
          <w:noProof/>
          <w:lang w:val="en-US"/>
        </w:rPr>
        <w:t xml:space="preserve">PLMN A without Disaster Condition </w:t>
      </w:r>
      <w:r>
        <w:rPr>
          <w:noProof/>
          <w:lang w:val="en-US"/>
        </w:rPr>
        <w:t xml:space="preserve">with deployed CBCF </w:t>
      </w:r>
      <w:r w:rsidRPr="00AD5E58">
        <w:rPr>
          <w:noProof/>
          <w:lang w:val="en-US"/>
        </w:rPr>
        <w:t xml:space="preserve">that </w:t>
      </w:r>
      <w:r w:rsidRPr="00AD5E58">
        <w:rPr>
          <w:lang w:eastAsia="ko-KR"/>
        </w:rPr>
        <w:t>UEs of PLMN D with Disaster Condition</w:t>
      </w:r>
      <w:r w:rsidRPr="00AD5E58">
        <w:rPr>
          <w:noProof/>
          <w:lang w:val="en-US"/>
        </w:rPr>
        <w:t xml:space="preserve"> </w:t>
      </w:r>
      <w:r w:rsidRPr="00AD5E58">
        <w:rPr>
          <w:lang w:eastAsia="ko-KR"/>
        </w:rPr>
        <w:t>can use disaster roaming in PLMN A</w:t>
      </w:r>
    </w:p>
    <w:p w14:paraId="68BAB2AE" w14:textId="381D65D9" w:rsidR="00E020E7" w:rsidRPr="00E020E7" w:rsidRDefault="00E020E7" w:rsidP="00E020E7">
      <w:pPr>
        <w:pStyle w:val="3"/>
      </w:pPr>
      <w:bookmarkStart w:id="1931" w:name="_Toc66462283"/>
      <w:bookmarkStart w:id="1932" w:name="_Toc70618929"/>
      <w:bookmarkStart w:id="1933" w:name="_Toc73717918"/>
      <w:r w:rsidRPr="00AD1DFA">
        <w:t>6.</w:t>
      </w:r>
      <w:r w:rsidR="00C220DE">
        <w:t>8</w:t>
      </w:r>
      <w:r w:rsidRPr="00AD1DFA">
        <w:t>.2</w:t>
      </w:r>
      <w:r w:rsidRPr="00105174">
        <w:rPr>
          <w:rFonts w:hint="eastAsia"/>
        </w:rPr>
        <w:tab/>
      </w:r>
      <w:r w:rsidRPr="00105174">
        <w:t>Impacts on existing</w:t>
      </w:r>
      <w:r w:rsidRPr="00E020E7">
        <w:t xml:space="preserve"> nodes and functionality</w:t>
      </w:r>
      <w:bookmarkEnd w:id="1931"/>
      <w:bookmarkEnd w:id="1932"/>
      <w:bookmarkEnd w:id="1933"/>
    </w:p>
    <w:p w14:paraId="5D65B1B9" w14:textId="135F66DE" w:rsidR="00E020E7" w:rsidRPr="00AD1DFA" w:rsidRDefault="00E020E7" w:rsidP="00E020E7">
      <w:r w:rsidRPr="00725F6B">
        <w:t>The CBE is impact</w:t>
      </w:r>
      <w:r w:rsidRPr="00962CE9">
        <w:t>ed with se</w:t>
      </w:r>
      <w:r w:rsidRPr="00067D2E">
        <w:t xml:space="preserve">nding to </w:t>
      </w:r>
      <w:r>
        <w:t xml:space="preserve">the CBC or </w:t>
      </w:r>
      <w:r w:rsidRPr="00AD5E58">
        <w:t xml:space="preserve">the CBCF a message (e.g. Disaster Roaming Command) with (updated) "disaster roaming PLMN and area list" and conditionally also the previous "disaster roaming PLMN and area </w:t>
      </w:r>
      <w:r w:rsidRPr="00AD1DFA">
        <w:t>list", as described in subclause 6.</w:t>
      </w:r>
      <w:r w:rsidR="00C220DE">
        <w:t>8</w:t>
      </w:r>
      <w:r w:rsidRPr="00AD1DFA">
        <w:t>.1.</w:t>
      </w:r>
    </w:p>
    <w:p w14:paraId="215FF15B" w14:textId="013C7654" w:rsidR="00E020E7" w:rsidRPr="00CA5E80" w:rsidRDefault="00E020E7" w:rsidP="00E020E7">
      <w:r w:rsidRPr="00AD1DFA">
        <w:t xml:space="preserve">The </w:t>
      </w:r>
      <w:r>
        <w:t xml:space="preserve">CBC (and the PWS-IWF) or the </w:t>
      </w:r>
      <w:r w:rsidRPr="00AD5E58">
        <w:t xml:space="preserve">CBCF </w:t>
      </w:r>
      <w:r>
        <w:t xml:space="preserve">are </w:t>
      </w:r>
      <w:r w:rsidRPr="00AD5E58">
        <w:t xml:space="preserve">impacted with sending to impacted AMF(s) a message (e.g. Disaster Roaming Command) with (updated) "disaster roaming PLMN and area list" and conditionally also the previous </w:t>
      </w:r>
      <w:r w:rsidRPr="00AD1DFA">
        <w:t>"disaster roaming PLMN and area list", upon reception of the same from the CBE, as described in sub</w:t>
      </w:r>
      <w:r w:rsidRPr="00232F7D">
        <w:t>clause 6.</w:t>
      </w:r>
      <w:r w:rsidR="00C220DE">
        <w:t>8</w:t>
      </w:r>
      <w:r w:rsidRPr="00F520F9">
        <w:t xml:space="preserve">.1, and </w:t>
      </w:r>
      <w:r w:rsidRPr="000021DB">
        <w:t xml:space="preserve">with providing CBE </w:t>
      </w:r>
      <w:r w:rsidRPr="00124528">
        <w:t>with rejection (</w:t>
      </w:r>
      <w:r w:rsidRPr="005713A3">
        <w:t xml:space="preserve">e.g. </w:t>
      </w:r>
      <w:r w:rsidRPr="0065219D">
        <w:t>Disaster Roaming Command Reject</w:t>
      </w:r>
      <w:r w:rsidRPr="00751CD0">
        <w:t>)</w:t>
      </w:r>
      <w:r w:rsidRPr="00CA5E80">
        <w:t>.</w:t>
      </w:r>
    </w:p>
    <w:p w14:paraId="78BB0027" w14:textId="51B28E67" w:rsidR="00E020E7" w:rsidRDefault="00E020E7" w:rsidP="00E020E7">
      <w:r w:rsidRPr="00CA5E80">
        <w:t xml:space="preserve">The AMF </w:t>
      </w:r>
      <w:r w:rsidRPr="00222457">
        <w:t>is impact</w:t>
      </w:r>
      <w:r w:rsidRPr="009242E6">
        <w:t xml:space="preserve">ed with </w:t>
      </w:r>
      <w:r w:rsidRPr="003B06C7">
        <w:t>managing th</w:t>
      </w:r>
      <w:r>
        <w:t xml:space="preserve">e stored </w:t>
      </w:r>
      <w:r w:rsidRPr="00235DA3">
        <w:t xml:space="preserve">"disaster roaming PLMN </w:t>
      </w:r>
      <w:r>
        <w:t xml:space="preserve">and area </w:t>
      </w:r>
      <w:r w:rsidRPr="00235DA3">
        <w:t>list"</w:t>
      </w:r>
      <w:r>
        <w:t xml:space="preserve">, upon reception of the </w:t>
      </w:r>
      <w:r w:rsidRPr="00235DA3">
        <w:t xml:space="preserve">"disaster roaming PLMN </w:t>
      </w:r>
      <w:r>
        <w:t xml:space="preserve">and area </w:t>
      </w:r>
      <w:r w:rsidRPr="00235DA3">
        <w:t>list"</w:t>
      </w:r>
      <w:r>
        <w:t xml:space="preserve"> from the CBC (via the PWS-IWF) or CBCF, as described in subclause 6.</w:t>
      </w:r>
      <w:r w:rsidR="00C220DE">
        <w:t>8</w:t>
      </w:r>
      <w:r>
        <w:t>.1.</w:t>
      </w:r>
    </w:p>
    <w:p w14:paraId="77782A6C" w14:textId="2DA9BC49" w:rsidR="00725F6B" w:rsidRDefault="00725F6B" w:rsidP="00725F6B">
      <w:pPr>
        <w:pStyle w:val="2"/>
      </w:pPr>
      <w:bookmarkStart w:id="1934" w:name="_Toc66462284"/>
      <w:bookmarkStart w:id="1935" w:name="_Toc70618930"/>
      <w:bookmarkStart w:id="1936" w:name="_Toc73717919"/>
      <w:r>
        <w:lastRenderedPageBreak/>
        <w:t>6</w:t>
      </w:r>
      <w:r w:rsidRPr="004D3578">
        <w:t>.</w:t>
      </w:r>
      <w:r w:rsidR="001D09D0">
        <w:t>9</w:t>
      </w:r>
      <w:r w:rsidRPr="004D3578">
        <w:tab/>
      </w:r>
      <w:r>
        <w:t>Solution #</w:t>
      </w:r>
      <w:r w:rsidR="001D09D0">
        <w:t>9</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 by RAN sharing</w:t>
      </w:r>
      <w:bookmarkEnd w:id="1934"/>
      <w:bookmarkEnd w:id="1935"/>
      <w:bookmarkEnd w:id="1936"/>
    </w:p>
    <w:p w14:paraId="58006539" w14:textId="656A6005" w:rsidR="00725F6B" w:rsidRDefault="00725F6B" w:rsidP="00725F6B">
      <w:pPr>
        <w:pStyle w:val="3"/>
      </w:pPr>
      <w:bookmarkStart w:id="1937" w:name="_Toc66462285"/>
      <w:bookmarkStart w:id="1938" w:name="_Toc70618931"/>
      <w:bookmarkStart w:id="1939" w:name="_Toc73717920"/>
      <w:r>
        <w:t>6.</w:t>
      </w:r>
      <w:r w:rsidR="001D09D0">
        <w:t>9</w:t>
      </w:r>
      <w:r>
        <w:t>.1</w:t>
      </w:r>
      <w:r>
        <w:tab/>
        <w:t>Description</w:t>
      </w:r>
      <w:bookmarkEnd w:id="1937"/>
      <w:bookmarkEnd w:id="1938"/>
      <w:bookmarkEnd w:id="1939"/>
    </w:p>
    <w:p w14:paraId="22381C71" w14:textId="77777777" w:rsidR="00725F6B" w:rsidRDefault="00725F6B" w:rsidP="00725F6B">
      <w:r w:rsidRPr="00B335BF">
        <w:t>When a government decides to initiate a disaster condition</w:t>
      </w:r>
      <w:r>
        <w:t xml:space="preserve"> in an area for a PLMN (</w:t>
      </w:r>
      <w:r w:rsidRPr="00B335BF">
        <w:t>PLMN</w:t>
      </w:r>
      <w:r w:rsidRPr="00B335BF">
        <w:rPr>
          <w:vertAlign w:val="subscript"/>
        </w:rPr>
        <w:t>DC</w:t>
      </w:r>
      <w:r>
        <w:t xml:space="preserve">), an AMF of </w:t>
      </w:r>
      <w:r w:rsidRPr="00B335BF">
        <w:t>PLMN</w:t>
      </w:r>
      <w:r w:rsidRPr="00B335BF">
        <w:rPr>
          <w:vertAlign w:val="subscript"/>
        </w:rPr>
        <w:t>DC</w:t>
      </w:r>
      <w:r>
        <w:t xml:space="preserve"> is informed that a disaster condition applies to </w:t>
      </w:r>
      <w:r w:rsidRPr="00B335BF">
        <w:t>PLMN</w:t>
      </w:r>
      <w:r w:rsidRPr="00B335BF">
        <w:rPr>
          <w:vertAlign w:val="subscript"/>
        </w:rPr>
        <w:t>DC</w:t>
      </w:r>
      <w:r>
        <w:t xml:space="preserve"> associated with information on the disaster area.</w:t>
      </w:r>
    </w:p>
    <w:p w14:paraId="5DA7E1A2" w14:textId="77777777" w:rsidR="00725F6B" w:rsidRDefault="00725F6B" w:rsidP="00725F6B">
      <w:pPr>
        <w:pStyle w:val="NO"/>
      </w:pPr>
      <w:r>
        <w:t>NOTE 1:</w:t>
      </w:r>
      <w:r>
        <w:tab/>
        <w:t xml:space="preserve">How the AMF of </w:t>
      </w:r>
      <w:r w:rsidRPr="00B335BF">
        <w:t>PLMN</w:t>
      </w:r>
      <w:r w:rsidRPr="00B335BF">
        <w:rPr>
          <w:vertAlign w:val="subscript"/>
        </w:rPr>
        <w:t>DC</w:t>
      </w:r>
      <w:r>
        <w:t xml:space="preserve"> is informed by the government, is out of the scope of 3GPP.</w:t>
      </w:r>
    </w:p>
    <w:p w14:paraId="0C87E1BD" w14:textId="77777777" w:rsidR="00725F6B" w:rsidRDefault="00725F6B" w:rsidP="00725F6B">
      <w:r>
        <w:t>After being informed, the AMF of PLMN</w:t>
      </w:r>
      <w:r w:rsidRPr="0032761E">
        <w:rPr>
          <w:vertAlign w:val="subscript"/>
        </w:rPr>
        <w:t>DC</w:t>
      </w:r>
      <w:r>
        <w:t xml:space="preserve"> notifies to NG-RAN nodes of a PLMN without disaster condition (PLMN</w:t>
      </w:r>
      <w:r w:rsidRPr="0032761E">
        <w:rPr>
          <w:vertAlign w:val="subscript"/>
        </w:rPr>
        <w:t>NO DC</w:t>
      </w:r>
      <w:r>
        <w:t>) in the disaster area.</w:t>
      </w:r>
    </w:p>
    <w:p w14:paraId="53EBD9FD" w14:textId="77777777" w:rsidR="00725F6B" w:rsidRDefault="00725F6B" w:rsidP="00725F6B">
      <w:r>
        <w:t xml:space="preserve">When a government decides to terminate a disaster condition, the AMF of </w:t>
      </w:r>
      <w:r w:rsidRPr="00B335BF">
        <w:t>PLMN</w:t>
      </w:r>
      <w:r w:rsidRPr="00B335BF">
        <w:rPr>
          <w:vertAlign w:val="subscript"/>
        </w:rPr>
        <w:t>DC</w:t>
      </w:r>
      <w:r>
        <w:t xml:space="preserve"> is informed that a disaster condition no longer applies.</w:t>
      </w:r>
    </w:p>
    <w:p w14:paraId="1A169FF2" w14:textId="77777777" w:rsidR="00725F6B" w:rsidRDefault="00725F6B" w:rsidP="00725F6B">
      <w:pPr>
        <w:pStyle w:val="NO"/>
      </w:pPr>
      <w:r>
        <w:t>NOTE 2:</w:t>
      </w:r>
      <w:r>
        <w:tab/>
        <w:t xml:space="preserve">How the AMF of </w:t>
      </w:r>
      <w:r w:rsidRPr="00B335BF">
        <w:t>PLMN</w:t>
      </w:r>
      <w:r w:rsidRPr="00B335BF">
        <w:rPr>
          <w:vertAlign w:val="subscript"/>
        </w:rPr>
        <w:t>DC</w:t>
      </w:r>
      <w:r>
        <w:t xml:space="preserve"> is informed by the government, is out of the scope of 3GPP.</w:t>
      </w:r>
    </w:p>
    <w:p w14:paraId="7102C301" w14:textId="77777777" w:rsidR="00725F6B" w:rsidRDefault="00725F6B" w:rsidP="00725F6B">
      <w:r>
        <w:t>After being informed, the AMF of PLMN</w:t>
      </w:r>
      <w:r w:rsidRPr="0032761E">
        <w:rPr>
          <w:vertAlign w:val="subscript"/>
        </w:rPr>
        <w:t>DC</w:t>
      </w:r>
      <w:r>
        <w:t xml:space="preserve"> notifies to the NG-RAN nodes of PLMN</w:t>
      </w:r>
      <w:r w:rsidRPr="0032761E">
        <w:rPr>
          <w:vertAlign w:val="subscript"/>
        </w:rPr>
        <w:t>NO DC</w:t>
      </w:r>
      <w:r>
        <w:t xml:space="preserve"> that a disaster condition no longer applies.</w:t>
      </w:r>
    </w:p>
    <w:p w14:paraId="11FFF121" w14:textId="77777777" w:rsidR="00725F6B" w:rsidRDefault="00725F6B" w:rsidP="00725F6B">
      <w:bookmarkStart w:id="1940" w:name="_Hlk62682666"/>
      <w:r>
        <w:t>In order to be able to exchange an NGAP message when a disaster condition applies or no longer applies, if PLMN</w:t>
      </w:r>
      <w:r w:rsidRPr="0032761E">
        <w:rPr>
          <w:vertAlign w:val="subscript"/>
        </w:rPr>
        <w:t>NO DC</w:t>
      </w:r>
      <w:r>
        <w:t xml:space="preserve"> has an SLA to support disaster condition applied to PLMN</w:t>
      </w:r>
      <w:r w:rsidRPr="0032761E">
        <w:rPr>
          <w:vertAlign w:val="subscript"/>
        </w:rPr>
        <w:t>DC</w:t>
      </w:r>
      <w:r>
        <w:t xml:space="preserve"> in an area, the NG Setup procedure is performed between all NG-RAN nodes of PLMN</w:t>
      </w:r>
      <w:r w:rsidRPr="0032761E">
        <w:rPr>
          <w:vertAlign w:val="subscript"/>
        </w:rPr>
        <w:t>NO DC</w:t>
      </w:r>
      <w:r>
        <w:t xml:space="preserve"> covering the area and AMF(s) of PLMN</w:t>
      </w:r>
      <w:r w:rsidRPr="0032761E">
        <w:rPr>
          <w:vertAlign w:val="subscript"/>
        </w:rPr>
        <w:t>DC</w:t>
      </w:r>
      <w:r>
        <w:t xml:space="preserve"> covering the area in advance. </w:t>
      </w:r>
      <w:bookmarkEnd w:id="1940"/>
      <w:r>
        <w:t>Neither the AMFs nor the NG-RAN nodes shall use the established N2 connection until a disaster condition applies.</w:t>
      </w:r>
    </w:p>
    <w:p w14:paraId="22D24AE5" w14:textId="3F0C3E5D" w:rsidR="00725F6B" w:rsidRDefault="00725F6B" w:rsidP="00725F6B">
      <w:pPr>
        <w:pStyle w:val="3"/>
      </w:pPr>
      <w:bookmarkStart w:id="1941" w:name="_Toc66462286"/>
      <w:bookmarkStart w:id="1942" w:name="_Toc70618932"/>
      <w:bookmarkStart w:id="1943" w:name="_Toc73717921"/>
      <w:r w:rsidRPr="002A326A">
        <w:t>6.</w:t>
      </w:r>
      <w:r w:rsidR="001D09D0">
        <w:t>9</w:t>
      </w:r>
      <w:r w:rsidRPr="002A326A">
        <w:t>.</w:t>
      </w:r>
      <w:r>
        <w:t>2</w:t>
      </w:r>
      <w:r w:rsidRPr="002A326A">
        <w:rPr>
          <w:rFonts w:hint="eastAsia"/>
        </w:rPr>
        <w:tab/>
      </w:r>
      <w:r>
        <w:t>Impacts on existing nodes and functionality</w:t>
      </w:r>
      <w:bookmarkEnd w:id="1941"/>
      <w:bookmarkEnd w:id="1942"/>
      <w:bookmarkEnd w:id="1943"/>
    </w:p>
    <w:p w14:paraId="788FE6BD" w14:textId="77777777" w:rsidR="00725F6B" w:rsidRDefault="00725F6B" w:rsidP="00725F6B">
      <w:r>
        <w:t>NG-RAN</w:t>
      </w:r>
    </w:p>
    <w:p w14:paraId="4393DFAA" w14:textId="77777777" w:rsidR="00725F6B" w:rsidRDefault="00725F6B" w:rsidP="00725F6B">
      <w:pPr>
        <w:pStyle w:val="B1"/>
      </w:pPr>
      <w:r>
        <w:t>-</w:t>
      </w:r>
      <w:r>
        <w:tab/>
        <w:t>After the NG Setup with an AMF of a different PLMN, the NG-RAN node shall not use the N2 connection until being notified, by the AMF, that a disaster condition applies.</w:t>
      </w:r>
    </w:p>
    <w:p w14:paraId="1AF8521B" w14:textId="77777777" w:rsidR="00725F6B" w:rsidRDefault="00725F6B" w:rsidP="00725F6B">
      <w:pPr>
        <w:pStyle w:val="B1"/>
      </w:pPr>
      <w:r>
        <w:t>-</w:t>
      </w:r>
      <w:r>
        <w:tab/>
        <w:t>The NG-RAN needs to be able to interpret the notification in NGAP that a disaster condition (no longer) applies.</w:t>
      </w:r>
    </w:p>
    <w:p w14:paraId="43728503" w14:textId="77777777" w:rsidR="00725F6B" w:rsidRDefault="00725F6B" w:rsidP="00725F6B">
      <w:r>
        <w:t>AMF</w:t>
      </w:r>
    </w:p>
    <w:p w14:paraId="1B65AE91" w14:textId="77777777" w:rsidR="00725F6B" w:rsidRDefault="00725F6B" w:rsidP="00725F6B">
      <w:pPr>
        <w:pStyle w:val="B1"/>
      </w:pPr>
      <w:bookmarkStart w:id="1944" w:name="_Hlk61464002"/>
      <w:r>
        <w:t>-</w:t>
      </w:r>
      <w:r>
        <w:tab/>
        <w:t>After the NG Setup with an NG-RAN node of a different PLMN, the AMF shall not use the N2 connection until a disaster condition applies.</w:t>
      </w:r>
    </w:p>
    <w:p w14:paraId="26E6A86D" w14:textId="77777777" w:rsidR="00725F6B" w:rsidRDefault="00725F6B" w:rsidP="00725F6B">
      <w:pPr>
        <w:pStyle w:val="B1"/>
      </w:pPr>
      <w:r>
        <w:t>-</w:t>
      </w:r>
      <w:r>
        <w:tab/>
        <w:t>The AMF needs to be able to send the notification in NGAP that a disaster condition (no longer) applies.</w:t>
      </w:r>
    </w:p>
    <w:p w14:paraId="779F8814" w14:textId="561642B6" w:rsidR="00D62193" w:rsidRDefault="00D62193" w:rsidP="00D62193">
      <w:pPr>
        <w:pStyle w:val="2"/>
      </w:pPr>
      <w:bookmarkStart w:id="1945" w:name="_Toc66462287"/>
      <w:bookmarkStart w:id="1946" w:name="_Toc70618933"/>
      <w:bookmarkStart w:id="1947" w:name="_Toc73717922"/>
      <w:bookmarkEnd w:id="1944"/>
      <w:r>
        <w:t>6</w:t>
      </w:r>
      <w:r w:rsidRPr="004D3578">
        <w:t>.</w:t>
      </w:r>
      <w:r w:rsidR="00E237FA">
        <w:t>10</w:t>
      </w:r>
      <w:r w:rsidRPr="004D3578">
        <w:tab/>
      </w:r>
      <w:r>
        <w:t>Solution #</w:t>
      </w:r>
      <w:r w:rsidR="00E237FA">
        <w:t>10</w:t>
      </w:r>
      <w:r>
        <w:t xml:space="preserve">: </w:t>
      </w:r>
      <w:r w:rsidRPr="004F40DE">
        <w:t xml:space="preserve">Indication of accessibility from other PLMNs </w:t>
      </w:r>
      <w:r>
        <w:t>without Disaster Condition</w:t>
      </w:r>
      <w:r w:rsidRPr="004F40DE">
        <w:t xml:space="preserve"> to the UE</w:t>
      </w:r>
      <w:r>
        <w:t xml:space="preserve"> by RAN sharing</w:t>
      </w:r>
      <w:bookmarkEnd w:id="1945"/>
      <w:bookmarkEnd w:id="1946"/>
      <w:bookmarkEnd w:id="1947"/>
    </w:p>
    <w:p w14:paraId="3E345C14" w14:textId="247FEE44" w:rsidR="00D62193" w:rsidRDefault="00D62193" w:rsidP="00D62193">
      <w:r>
        <w:t>It is assumed that when a disaster condition applies, an NG-RAN node of a PLMN without a disaster condition becomes a shared RAN node between the PLMN without a disaster condition and a PLMN where a disaster condition applies. See Solution #</w:t>
      </w:r>
      <w:r w:rsidR="00E237FA">
        <w:t>9</w:t>
      </w:r>
      <w:r>
        <w:t xml:space="preserve"> for the details.</w:t>
      </w:r>
    </w:p>
    <w:p w14:paraId="79BD4BFF" w14:textId="77777777" w:rsidR="00D62193" w:rsidRDefault="00D62193" w:rsidP="00D62193">
      <w:pPr>
        <w:pStyle w:val="NO"/>
      </w:pPr>
      <w:bookmarkStart w:id="1948" w:name="_Hlk62685196"/>
      <w:r>
        <w:t>NOTE:</w:t>
      </w:r>
      <w:r>
        <w:tab/>
        <w:t>The shared RAN node does not broadcast the same information which had been broadcast by the NG-RAN node of a PLMN with a disaster condition. As a result, several features such as CAG are not supported.</w:t>
      </w:r>
    </w:p>
    <w:bookmarkEnd w:id="1948"/>
    <w:p w14:paraId="6E196294" w14:textId="77777777" w:rsidR="00D62193" w:rsidRDefault="00D62193" w:rsidP="00D62193">
      <w:r>
        <w:t>With the assumption above, since the UEs which were served by the PLMN where a disaster condition applies can register to the same PLMN through the shared RAN without any further changes, there is no need to newly indicate accessibility. In this case, the broadcast information from the shared RAN serves as an indication that the UE can access the cell.</w:t>
      </w:r>
    </w:p>
    <w:p w14:paraId="5EE7CC2A" w14:textId="45ACDF98" w:rsidR="00D62193" w:rsidRDefault="00D62193" w:rsidP="00D62193">
      <w:pPr>
        <w:pStyle w:val="3"/>
      </w:pPr>
      <w:bookmarkStart w:id="1949" w:name="_Toc66462288"/>
      <w:bookmarkStart w:id="1950" w:name="_Toc70618934"/>
      <w:bookmarkStart w:id="1951" w:name="_Toc73717923"/>
      <w:r w:rsidRPr="002A326A">
        <w:t>6.</w:t>
      </w:r>
      <w:r w:rsidR="00E237FA">
        <w:t>10</w:t>
      </w:r>
      <w:r w:rsidRPr="002A326A">
        <w:t>.</w:t>
      </w:r>
      <w:r>
        <w:t>2</w:t>
      </w:r>
      <w:r w:rsidRPr="002A326A">
        <w:rPr>
          <w:rFonts w:hint="eastAsia"/>
        </w:rPr>
        <w:tab/>
      </w:r>
      <w:r>
        <w:t>Impacts on existing nodes and functionality</w:t>
      </w:r>
      <w:bookmarkEnd w:id="1949"/>
      <w:bookmarkEnd w:id="1950"/>
      <w:bookmarkEnd w:id="1951"/>
    </w:p>
    <w:p w14:paraId="7D903F98" w14:textId="77777777" w:rsidR="00D62193" w:rsidRDefault="00D62193" w:rsidP="00D62193">
      <w:r>
        <w:t>NG-RAN</w:t>
      </w:r>
    </w:p>
    <w:p w14:paraId="21E4B058" w14:textId="77777777" w:rsidR="00D62193" w:rsidRDefault="00D62193" w:rsidP="00D62193">
      <w:pPr>
        <w:pStyle w:val="B1"/>
      </w:pPr>
      <w:r>
        <w:lastRenderedPageBreak/>
        <w:tab/>
        <w:t>Because the NG-RAN node is shared to a PLMN to which a disaster condition applies, there is a restriction in the number of networks that can be share the NG-RAN node.</w:t>
      </w:r>
    </w:p>
    <w:p w14:paraId="74E0790D" w14:textId="77777777" w:rsidR="00D254B8" w:rsidRDefault="00D254B8" w:rsidP="00D254B8">
      <w:pPr>
        <w:pStyle w:val="NO"/>
      </w:pPr>
      <w:r>
        <w:t>NOTE:</w:t>
      </w:r>
      <w:r>
        <w:tab/>
        <w:t>The m</w:t>
      </w:r>
      <w:r w:rsidRPr="000C5204">
        <w:t xml:space="preserve">aximum number of </w:t>
      </w:r>
      <w:r>
        <w:t xml:space="preserve">networks (i.e. </w:t>
      </w:r>
      <w:r w:rsidRPr="000C5204">
        <w:t>PLMNs</w:t>
      </w:r>
      <w:r>
        <w:t xml:space="preserve"> and NPNs)</w:t>
      </w:r>
      <w:r w:rsidRPr="000C5204">
        <w:t xml:space="preserve"> broadcast</w:t>
      </w:r>
      <w:r>
        <w:t xml:space="preserve"> by a cell is 12 and 6 for an NR cell and an E-UTRA cell, respectively. For example, if a gNB is shared to three other PLMNs for handling of disaster condition according to Solution #9, the gNB can be shared to eight other networks.</w:t>
      </w:r>
    </w:p>
    <w:p w14:paraId="32FA2DCC" w14:textId="06AF63E0" w:rsidR="00D62193" w:rsidRDefault="00D62193" w:rsidP="00D62193">
      <w:pPr>
        <w:pStyle w:val="2"/>
      </w:pPr>
      <w:bookmarkStart w:id="1952" w:name="_Toc66462289"/>
      <w:bookmarkStart w:id="1953" w:name="_Toc70618935"/>
      <w:bookmarkStart w:id="1954" w:name="_Toc73717924"/>
      <w:r>
        <w:t>6.</w:t>
      </w:r>
      <w:r w:rsidR="00E237FA">
        <w:t>11</w:t>
      </w:r>
      <w:r>
        <w:tab/>
      </w:r>
      <w:r w:rsidR="00E237FA">
        <w:t xml:space="preserve">Solution #11: </w:t>
      </w:r>
      <w:r w:rsidRPr="006A0984">
        <w:t>D</w:t>
      </w:r>
      <w:r>
        <w:t>RS</w:t>
      </w:r>
      <w:r w:rsidRPr="006A0984">
        <w:t>-supported PLMN list</w:t>
      </w:r>
      <w:bookmarkEnd w:id="1952"/>
      <w:bookmarkEnd w:id="1953"/>
      <w:bookmarkEnd w:id="1954"/>
    </w:p>
    <w:p w14:paraId="42BBCB9C" w14:textId="4FE9F756" w:rsidR="00D62193" w:rsidRDefault="00D62193" w:rsidP="00D62193">
      <w:pPr>
        <w:pStyle w:val="3"/>
        <w:rPr>
          <w:lang w:eastAsia="ko-KR"/>
        </w:rPr>
      </w:pPr>
      <w:bookmarkStart w:id="1955" w:name="_Toc66462290"/>
      <w:bookmarkStart w:id="1956" w:name="_Toc70618936"/>
      <w:bookmarkStart w:id="1957" w:name="_Toc73717925"/>
      <w:r>
        <w:rPr>
          <w:lang w:eastAsia="ko-KR"/>
        </w:rPr>
        <w:t>6.</w:t>
      </w:r>
      <w:r w:rsidR="00E237FA">
        <w:rPr>
          <w:lang w:eastAsia="ko-KR"/>
        </w:rPr>
        <w:t>11</w:t>
      </w:r>
      <w:r w:rsidRPr="00A97959">
        <w:rPr>
          <w:lang w:eastAsia="ko-KR"/>
        </w:rPr>
        <w:t>.</w:t>
      </w:r>
      <w:r>
        <w:rPr>
          <w:lang w:eastAsia="ko-KR"/>
        </w:rPr>
        <w:t>1</w:t>
      </w:r>
      <w:r w:rsidRPr="00A97959">
        <w:rPr>
          <w:lang w:eastAsia="ko-KR"/>
        </w:rPr>
        <w:tab/>
      </w:r>
      <w:r>
        <w:rPr>
          <w:lang w:eastAsia="ko-KR"/>
        </w:rPr>
        <w:t>Introduction</w:t>
      </w:r>
      <w:bookmarkEnd w:id="1955"/>
      <w:bookmarkEnd w:id="1956"/>
      <w:bookmarkEnd w:id="1957"/>
    </w:p>
    <w:p w14:paraId="397EE877" w14:textId="77777777" w:rsidR="00D62193" w:rsidRDefault="00D62193" w:rsidP="00D62193">
      <w:r>
        <w:rPr>
          <w:lang w:eastAsia="ko-KR"/>
        </w:rPr>
        <w:t>This is a solution for Key Issue#3, the principles are as follows</w:t>
      </w:r>
      <w:r>
        <w:t>:</w:t>
      </w:r>
    </w:p>
    <w:p w14:paraId="54A8F5A5" w14:textId="77777777" w:rsidR="00D62193" w:rsidRDefault="00D62193" w:rsidP="00D62193">
      <w:pPr>
        <w:pStyle w:val="B1"/>
        <w:rPr>
          <w:noProof/>
          <w:lang w:val="en-US"/>
        </w:rPr>
      </w:pPr>
      <w:r w:rsidRPr="00E64FB2">
        <w:rPr>
          <w:noProof/>
          <w:lang w:val="en-US"/>
        </w:rPr>
        <w:t>Key Issue #</w:t>
      </w:r>
      <w:r>
        <w:rPr>
          <w:noProof/>
          <w:lang w:val="en-US" w:eastAsia="zh-CN"/>
        </w:rPr>
        <w:t>3</w:t>
      </w:r>
      <w:r w:rsidRPr="00E64FB2">
        <w:rPr>
          <w:noProof/>
          <w:lang w:val="en-US"/>
        </w:rPr>
        <w:t xml:space="preserve">: </w:t>
      </w:r>
      <w:bookmarkStart w:id="1958" w:name="_Hlk61344057"/>
      <w:r w:rsidRPr="00CB6AA7">
        <w:rPr>
          <w:noProof/>
          <w:lang w:val="en-US"/>
        </w:rPr>
        <w:t xml:space="preserve">Indication of </w:t>
      </w:r>
      <w:bookmarkStart w:id="1959" w:name="_Hlk61268542"/>
      <w:r w:rsidRPr="00CB6AA7">
        <w:rPr>
          <w:noProof/>
          <w:lang w:val="en-US"/>
        </w:rPr>
        <w:t xml:space="preserve">accessibility from other PLMNs without </w:t>
      </w:r>
      <w:bookmarkStart w:id="1960" w:name="_Hlk61357136"/>
      <w:r w:rsidRPr="00CB6AA7">
        <w:rPr>
          <w:noProof/>
          <w:lang w:val="en-US"/>
        </w:rPr>
        <w:t>Disaster Condition</w:t>
      </w:r>
      <w:bookmarkEnd w:id="1960"/>
      <w:r w:rsidRPr="00CB6AA7">
        <w:rPr>
          <w:noProof/>
          <w:lang w:val="en-US"/>
        </w:rPr>
        <w:t xml:space="preserve"> </w:t>
      </w:r>
      <w:bookmarkEnd w:id="1959"/>
      <w:r w:rsidRPr="00CB6AA7">
        <w:rPr>
          <w:noProof/>
          <w:lang w:val="en-US"/>
        </w:rPr>
        <w:t>to the UE</w:t>
      </w:r>
      <w:bookmarkEnd w:id="1958"/>
      <w:r>
        <w:rPr>
          <w:noProof/>
          <w:lang w:val="en-US"/>
        </w:rPr>
        <w:t>.</w:t>
      </w:r>
    </w:p>
    <w:p w14:paraId="70E4A1AA" w14:textId="77777777" w:rsidR="00D62193" w:rsidRDefault="00D62193" w:rsidP="00D62193">
      <w:pPr>
        <w:rPr>
          <w:lang w:eastAsia="zh-CN"/>
        </w:rPr>
      </w:pPr>
      <w:r>
        <w:rPr>
          <w:lang w:eastAsia="zh-CN"/>
        </w:rPr>
        <w:t xml:space="preserve">The basic idea of this solution is to configure UE with a </w:t>
      </w:r>
      <w:bookmarkStart w:id="1961" w:name="_Hlk61337227"/>
      <w:r w:rsidRPr="00CB6AA7">
        <w:rPr>
          <w:noProof/>
          <w:lang w:val="en-US"/>
        </w:rPr>
        <w:t xml:space="preserve">Disaster </w:t>
      </w:r>
      <w:r>
        <w:rPr>
          <w:lang w:eastAsia="zh-CN"/>
        </w:rPr>
        <w:t>Roaming Service (DRS)-s</w:t>
      </w:r>
      <w:r>
        <w:rPr>
          <w:rFonts w:hint="eastAsia"/>
          <w:lang w:eastAsia="zh-CN"/>
        </w:rPr>
        <w:t>upported</w:t>
      </w:r>
      <w:r>
        <w:rPr>
          <w:lang w:eastAsia="zh-CN"/>
        </w:rPr>
        <w:t xml:space="preserve"> PLMN list</w:t>
      </w:r>
      <w:bookmarkEnd w:id="1961"/>
      <w:r>
        <w:rPr>
          <w:lang w:eastAsia="zh-CN"/>
        </w:rPr>
        <w:t xml:space="preserve">, the PLMN in the </w:t>
      </w:r>
      <w:r w:rsidRPr="00765FB8">
        <w:rPr>
          <w:lang w:eastAsia="zh-CN"/>
        </w:rPr>
        <w:t>D</w:t>
      </w:r>
      <w:r>
        <w:rPr>
          <w:lang w:eastAsia="zh-CN"/>
        </w:rPr>
        <w:t>RS</w:t>
      </w:r>
      <w:r w:rsidRPr="00765FB8">
        <w:rPr>
          <w:lang w:eastAsia="zh-CN"/>
        </w:rPr>
        <w:t>-</w:t>
      </w:r>
      <w:r>
        <w:rPr>
          <w:lang w:eastAsia="zh-CN"/>
        </w:rPr>
        <w:t>s</w:t>
      </w:r>
      <w:r w:rsidRPr="00765FB8">
        <w:rPr>
          <w:lang w:eastAsia="zh-CN"/>
        </w:rPr>
        <w:t>upported PLMN list</w:t>
      </w:r>
      <w:r>
        <w:rPr>
          <w:lang w:eastAsia="zh-CN"/>
        </w:rPr>
        <w:t xml:space="preserve"> is able to </w:t>
      </w:r>
      <w:r>
        <w:rPr>
          <w:rFonts w:hint="eastAsia"/>
          <w:lang w:eastAsia="zh-CN"/>
        </w:rPr>
        <w:t>provide</w:t>
      </w:r>
      <w:r>
        <w:rPr>
          <w:lang w:eastAsia="zh-CN"/>
        </w:rPr>
        <w:t xml:space="preserve"> the </w:t>
      </w:r>
      <w:bookmarkStart w:id="1962" w:name="_Hlk62633519"/>
      <w:bookmarkStart w:id="1963" w:name="_Hlk61338054"/>
      <w:r w:rsidRPr="000E40A3">
        <w:rPr>
          <w:lang w:eastAsia="zh-CN"/>
        </w:rPr>
        <w:t>Disaster Condition</w:t>
      </w:r>
      <w:bookmarkEnd w:id="1962"/>
      <w:r w:rsidRPr="00765FB8">
        <w:rPr>
          <w:lang w:eastAsia="zh-CN"/>
        </w:rPr>
        <w:t xml:space="preserve"> roaming servic</w:t>
      </w:r>
      <w:bookmarkEnd w:id="1963"/>
      <w:r w:rsidRPr="00765FB8">
        <w:rPr>
          <w:lang w:eastAsia="zh-CN"/>
        </w:rPr>
        <w:t>e</w:t>
      </w:r>
      <w:r>
        <w:rPr>
          <w:lang w:eastAsia="zh-CN"/>
        </w:rPr>
        <w:t xml:space="preserve"> for the UE from the PLMN with Disaster Condition when the </w:t>
      </w:r>
      <w:r w:rsidRPr="00287809">
        <w:rPr>
          <w:lang w:eastAsia="zh-CN"/>
        </w:rPr>
        <w:t>Disaster Condition</w:t>
      </w:r>
      <w:r>
        <w:rPr>
          <w:lang w:eastAsia="zh-CN"/>
        </w:rPr>
        <w:t xml:space="preserve"> happen</w:t>
      </w:r>
      <w:r>
        <w:rPr>
          <w:rFonts w:hint="eastAsia"/>
          <w:lang w:eastAsia="zh-CN"/>
        </w:rPr>
        <w:t>s</w:t>
      </w:r>
      <w:r>
        <w:rPr>
          <w:lang w:eastAsia="zh-CN"/>
        </w:rPr>
        <w:t>.</w:t>
      </w:r>
    </w:p>
    <w:p w14:paraId="0E1AF816" w14:textId="5DC273BC" w:rsidR="00D62193" w:rsidRDefault="00D62193" w:rsidP="00D62193">
      <w:pPr>
        <w:pStyle w:val="3"/>
      </w:pPr>
      <w:bookmarkStart w:id="1964" w:name="_Toc66462291"/>
      <w:bookmarkStart w:id="1965" w:name="_Toc70618937"/>
      <w:bookmarkStart w:id="1966" w:name="_Toc73717926"/>
      <w:r>
        <w:t>6.</w:t>
      </w:r>
      <w:r w:rsidR="00E237FA">
        <w:t>11</w:t>
      </w:r>
      <w:r w:rsidRPr="00A97959">
        <w:t>.</w:t>
      </w:r>
      <w:r>
        <w:t>2</w:t>
      </w:r>
      <w:r w:rsidRPr="00A97959">
        <w:tab/>
      </w:r>
      <w:r>
        <w:t>Detailed description</w:t>
      </w:r>
      <w:bookmarkEnd w:id="1964"/>
      <w:bookmarkEnd w:id="1965"/>
      <w:bookmarkEnd w:id="1966"/>
    </w:p>
    <w:p w14:paraId="3BAC2B40" w14:textId="77777777" w:rsidR="00D62193" w:rsidRDefault="00D62193" w:rsidP="00D62193">
      <w:pPr>
        <w:rPr>
          <w:lang w:eastAsia="zh-CN"/>
        </w:rPr>
      </w:pPr>
      <w:r w:rsidRPr="00765FB8">
        <w:rPr>
          <w:lang w:eastAsia="zh-CN"/>
        </w:rPr>
        <w:t xml:space="preserve">For convenience on description, PLMN D is the PLMN with Disaster Condition and PLMN A is the PLMN without Disaster Condition. </w:t>
      </w:r>
    </w:p>
    <w:p w14:paraId="5704061F" w14:textId="77777777" w:rsidR="00D62193" w:rsidRDefault="00D62193" w:rsidP="00D62193">
      <w:pPr>
        <w:rPr>
          <w:lang w:eastAsia="zh-CN"/>
        </w:rPr>
      </w:pPr>
      <w:r>
        <w:rPr>
          <w:rFonts w:hint="eastAsia"/>
          <w:lang w:eastAsia="zh-CN"/>
        </w:rPr>
        <w:t>T</w:t>
      </w:r>
      <w:r>
        <w:rPr>
          <w:lang w:eastAsia="zh-CN"/>
        </w:rPr>
        <w:t xml:space="preserve">o make this solution work, </w:t>
      </w:r>
      <w:r w:rsidRPr="00765FB8">
        <w:rPr>
          <w:lang w:eastAsia="zh-CN"/>
        </w:rPr>
        <w:t xml:space="preserve">a </w:t>
      </w:r>
      <w:bookmarkStart w:id="1967" w:name="_Hlk61337875"/>
      <w:r w:rsidRPr="00765FB8">
        <w:rPr>
          <w:lang w:eastAsia="zh-CN"/>
        </w:rPr>
        <w:t>D</w:t>
      </w:r>
      <w:r>
        <w:rPr>
          <w:lang w:eastAsia="zh-CN"/>
        </w:rPr>
        <w:t>RS</w:t>
      </w:r>
      <w:r w:rsidRPr="00765FB8">
        <w:rPr>
          <w:lang w:eastAsia="zh-CN"/>
        </w:rPr>
        <w:t>-supported PLMN list</w:t>
      </w:r>
      <w:bookmarkEnd w:id="1967"/>
      <w:r>
        <w:rPr>
          <w:lang w:eastAsia="zh-CN"/>
        </w:rPr>
        <w:t xml:space="preserve"> is proposed to be configured in the UE by the PLMN D before the </w:t>
      </w:r>
      <w:bookmarkStart w:id="1968" w:name="_Hlk62633628"/>
      <w:r w:rsidRPr="000D7805">
        <w:rPr>
          <w:lang w:eastAsia="zh-CN"/>
        </w:rPr>
        <w:t>Disaster Condition</w:t>
      </w:r>
      <w:r>
        <w:rPr>
          <w:lang w:eastAsia="zh-CN"/>
        </w:rPr>
        <w:t xml:space="preserve"> happens</w:t>
      </w:r>
      <w:bookmarkEnd w:id="1968"/>
      <w:r>
        <w:rPr>
          <w:lang w:eastAsia="zh-CN"/>
        </w:rPr>
        <w:t>. 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p>
    <w:p w14:paraId="506BC53A" w14:textId="77777777" w:rsidR="00D62193" w:rsidRDefault="00D62193" w:rsidP="00D62193">
      <w:pPr>
        <w:rPr>
          <w:lang w:eastAsia="zh-CN"/>
        </w:rPr>
      </w:pPr>
      <w:r>
        <w:rPr>
          <w:lang w:eastAsia="zh-CN"/>
        </w:rPr>
        <w:t xml:space="preserve">The determination of the </w:t>
      </w:r>
      <w:r w:rsidRPr="00FC5701">
        <w:rPr>
          <w:lang w:eastAsia="zh-CN"/>
        </w:rPr>
        <w:t xml:space="preserve">DRS-Supported PLMN list </w:t>
      </w:r>
      <w:r>
        <w:rPr>
          <w:lang w:eastAsia="zh-CN"/>
        </w:rPr>
        <w:t>can be</w:t>
      </w:r>
      <w:r w:rsidRPr="00FC5701">
        <w:rPr>
          <w:lang w:eastAsia="zh-CN"/>
        </w:rPr>
        <w:t xml:space="preserve"> based on</w:t>
      </w:r>
      <w:r>
        <w:rPr>
          <w:lang w:eastAsia="zh-CN"/>
        </w:rPr>
        <w:t>:</w:t>
      </w:r>
    </w:p>
    <w:p w14:paraId="517A2679" w14:textId="77777777" w:rsidR="00D62193" w:rsidRDefault="00D62193" w:rsidP="00D62193">
      <w:pPr>
        <w:pStyle w:val="B1"/>
        <w:rPr>
          <w:lang w:eastAsia="zh-CN"/>
        </w:rPr>
      </w:pPr>
      <w:r>
        <w:rPr>
          <w:lang w:eastAsia="zh-CN"/>
        </w:rPr>
        <w:t>-</w:t>
      </w:r>
      <w:r>
        <w:rPr>
          <w:lang w:eastAsia="zh-CN"/>
        </w:rPr>
        <w:tab/>
      </w:r>
      <w:r w:rsidRPr="00FC5701">
        <w:rPr>
          <w:lang w:eastAsia="zh-CN"/>
        </w:rPr>
        <w:t>the indication of accessibility to Disaster Inbound Roamers from the</w:t>
      </w:r>
      <w:bookmarkStart w:id="1969" w:name="_Hlk62633787"/>
      <w:r w:rsidRPr="00FC5701">
        <w:rPr>
          <w:lang w:eastAsia="zh-CN"/>
        </w:rPr>
        <w:t xml:space="preserve"> PLMNs without </w:t>
      </w:r>
      <w:bookmarkStart w:id="1970" w:name="_Hlk62633829"/>
      <w:r w:rsidRPr="00FC5701">
        <w:rPr>
          <w:lang w:eastAsia="zh-CN"/>
        </w:rPr>
        <w:t>Disaster Condition</w:t>
      </w:r>
      <w:bookmarkEnd w:id="1969"/>
      <w:r>
        <w:rPr>
          <w:lang w:eastAsia="zh-CN"/>
        </w:rPr>
        <w:t xml:space="preserve"> </w:t>
      </w:r>
      <w:bookmarkEnd w:id="1970"/>
      <w:r>
        <w:rPr>
          <w:lang w:eastAsia="zh-CN"/>
        </w:rPr>
        <w:t xml:space="preserve">before </w:t>
      </w:r>
      <w:r w:rsidRPr="00FC5701">
        <w:rPr>
          <w:lang w:eastAsia="zh-CN"/>
        </w:rPr>
        <w:t>Disaster Condition happens</w:t>
      </w:r>
      <w:r>
        <w:rPr>
          <w:lang w:eastAsia="zh-CN"/>
        </w:rPr>
        <w:t>; or</w:t>
      </w:r>
    </w:p>
    <w:p w14:paraId="5622D915" w14:textId="77777777" w:rsidR="00D62193" w:rsidRDefault="00D62193" w:rsidP="00D62193">
      <w:pPr>
        <w:pStyle w:val="B1"/>
        <w:rPr>
          <w:lang w:eastAsia="zh-CN"/>
        </w:rPr>
      </w:pPr>
      <w:r>
        <w:rPr>
          <w:rFonts w:hint="eastAsia"/>
          <w:lang w:eastAsia="zh-CN"/>
        </w:rPr>
        <w:t>-</w:t>
      </w:r>
      <w:r>
        <w:rPr>
          <w:lang w:eastAsia="zh-CN"/>
        </w:rPr>
        <w:tab/>
        <w:t xml:space="preserve">the </w:t>
      </w:r>
      <w:r w:rsidRPr="00F67457">
        <w:rPr>
          <w:lang w:eastAsia="zh-CN"/>
        </w:rPr>
        <w:t>agreements</w:t>
      </w:r>
      <w:r>
        <w:rPr>
          <w:lang w:eastAsia="zh-CN"/>
        </w:rPr>
        <w:t xml:space="preserve"> between PLMNs on the </w:t>
      </w:r>
      <w:r w:rsidRPr="00FC5701">
        <w:rPr>
          <w:lang w:eastAsia="zh-CN"/>
        </w:rPr>
        <w:t>Disaster Condition</w:t>
      </w:r>
      <w:r>
        <w:rPr>
          <w:lang w:eastAsia="zh-CN"/>
        </w:rPr>
        <w:t xml:space="preserve"> handling.</w:t>
      </w:r>
    </w:p>
    <w:p w14:paraId="11EECE67" w14:textId="77777777" w:rsidR="00D62193" w:rsidRDefault="00D62193" w:rsidP="00D62193">
      <w:pPr>
        <w:rPr>
          <w:lang w:eastAsia="zh-CN"/>
        </w:rPr>
      </w:pPr>
      <w:r>
        <w:rPr>
          <w:lang w:eastAsia="zh-CN"/>
        </w:rPr>
        <w:t xml:space="preserve">The PLMN </w:t>
      </w:r>
      <w:r>
        <w:rPr>
          <w:rFonts w:hint="eastAsia"/>
          <w:lang w:eastAsia="zh-CN"/>
        </w:rPr>
        <w:t>D</w:t>
      </w:r>
      <w:r>
        <w:rPr>
          <w:lang w:eastAsia="zh-CN"/>
        </w:rPr>
        <w:t xml:space="preserve"> can include the </w:t>
      </w:r>
      <w:r w:rsidRPr="00227D90">
        <w:rPr>
          <w:lang w:eastAsia="zh-CN"/>
        </w:rPr>
        <w:t>D</w:t>
      </w:r>
      <w:r>
        <w:rPr>
          <w:lang w:eastAsia="zh-CN"/>
        </w:rPr>
        <w:t>RS</w:t>
      </w:r>
      <w:r w:rsidRPr="00227D90">
        <w:rPr>
          <w:lang w:eastAsia="zh-CN"/>
        </w:rPr>
        <w:t>-supported PLMN list</w:t>
      </w:r>
      <w:r>
        <w:rPr>
          <w:lang w:eastAsia="zh-CN"/>
        </w:rPr>
        <w:t xml:space="preserve"> in the following message before the </w:t>
      </w:r>
      <w:r w:rsidRPr="000D7805">
        <w:rPr>
          <w:lang w:eastAsia="zh-CN"/>
        </w:rPr>
        <w:t>Disaster Condition</w:t>
      </w:r>
      <w:r>
        <w:rPr>
          <w:lang w:eastAsia="zh-CN"/>
        </w:rPr>
        <w:t xml:space="preserve"> happens:</w:t>
      </w:r>
    </w:p>
    <w:p w14:paraId="1170FBBF" w14:textId="77777777" w:rsidR="00D62193" w:rsidRPr="004E34FB" w:rsidRDefault="00D62193" w:rsidP="004E34FB">
      <w:pPr>
        <w:pStyle w:val="B1"/>
      </w:pPr>
      <w:r w:rsidRPr="004E34FB">
        <w:t>-</w:t>
      </w:r>
      <w:r w:rsidRPr="004E34FB">
        <w:tab/>
        <w:t>REGISTRATION ACCEPT message; or</w:t>
      </w:r>
    </w:p>
    <w:p w14:paraId="367675F3" w14:textId="77777777" w:rsidR="00D62193" w:rsidRPr="004E34FB" w:rsidRDefault="00D62193" w:rsidP="004E34FB">
      <w:pPr>
        <w:pStyle w:val="B1"/>
      </w:pPr>
      <w:r w:rsidRPr="004E34FB">
        <w:t>-</w:t>
      </w:r>
      <w:r w:rsidRPr="004E34FB">
        <w:tab/>
        <w:t>CONFIGURATION UPDATE COMMAND message.</w:t>
      </w:r>
    </w:p>
    <w:p w14:paraId="7997C184" w14:textId="77777777" w:rsidR="00D62193" w:rsidRDefault="00D62193" w:rsidP="00D62193">
      <w:pPr>
        <w:pStyle w:val="NO"/>
      </w:pPr>
      <w:r>
        <w:t>NOTE:</w:t>
      </w:r>
      <w:r>
        <w:tab/>
        <w:t>T</w:t>
      </w:r>
      <w:r w:rsidRPr="00AF2112">
        <w:t>he DRS-supported PLMN list</w:t>
      </w:r>
      <w:r>
        <w:t xml:space="preserve"> may be provided by the PLMN D to the UE over non-3GPP access if any before </w:t>
      </w:r>
      <w:r w:rsidRPr="00AF2112">
        <w:t>the Disaster Condition happens</w:t>
      </w:r>
      <w:r>
        <w:t>.</w:t>
      </w:r>
    </w:p>
    <w:p w14:paraId="4DE7E7C7" w14:textId="77777777" w:rsidR="00D62193" w:rsidRDefault="00D62193" w:rsidP="00D62193">
      <w:pPr>
        <w:rPr>
          <w:noProof/>
          <w:lang w:val="en-US"/>
        </w:rPr>
      </w:pPr>
      <w:r>
        <w:rPr>
          <w:lang w:eastAsia="ko-KR"/>
        </w:rPr>
        <w:t xml:space="preserve">The UE determines that PLMN A </w:t>
      </w:r>
      <w:r w:rsidRPr="00696BE6">
        <w:rPr>
          <w:noProof/>
          <w:lang w:val="en-US"/>
        </w:rPr>
        <w:t>can accept "Disaster Inbound Roamers"</w:t>
      </w:r>
      <w:r>
        <w:rPr>
          <w:noProof/>
          <w:lang w:val="en-US"/>
        </w:rPr>
        <w:t xml:space="preserve"> from PLMN D if:</w:t>
      </w:r>
    </w:p>
    <w:p w14:paraId="54B39CD3" w14:textId="77777777" w:rsidR="00D62193" w:rsidRPr="004E34FB" w:rsidRDefault="00D62193" w:rsidP="004E34FB">
      <w:pPr>
        <w:pStyle w:val="B1"/>
      </w:pPr>
      <w:r w:rsidRPr="004E34FB">
        <w:t>a)</w:t>
      </w:r>
      <w:r w:rsidRPr="004E34FB">
        <w:tab/>
        <w:t xml:space="preserve">PLMN A is in the </w:t>
      </w:r>
      <w:bookmarkStart w:id="1971" w:name="_Hlk61461938"/>
      <w:r w:rsidRPr="004E34FB">
        <w:t>DRS-supported PLMN list</w:t>
      </w:r>
      <w:bookmarkEnd w:id="1971"/>
      <w:r w:rsidRPr="004E34FB">
        <w:t>; and</w:t>
      </w:r>
    </w:p>
    <w:p w14:paraId="09943B33" w14:textId="519867A6" w:rsidR="00D62193" w:rsidRPr="00DE44C6" w:rsidRDefault="002F14CE" w:rsidP="00DE44C6">
      <w:pPr>
        <w:pStyle w:val="B1"/>
      </w:pPr>
      <w:r>
        <w:t>b)</w:t>
      </w:r>
      <w:r>
        <w:tab/>
      </w:r>
      <w:r w:rsidR="00CC5921" w:rsidRPr="00953F7B">
        <w:rPr>
          <w:lang w:eastAsia="zh-CN"/>
        </w:rPr>
        <w:t>PLMN A's NG-RAN cell broadcasts "disaster roaming PLMN list" including PLMN ID of PLMN D</w:t>
      </w:r>
      <w:r w:rsidR="00CC5921">
        <w:rPr>
          <w:lang w:eastAsia="zh-CN"/>
        </w:rPr>
        <w:t xml:space="preserve"> (as defined in solution#13)</w:t>
      </w:r>
    </w:p>
    <w:p w14:paraId="16AFC043" w14:textId="07DED6CE" w:rsidR="00D62193" w:rsidRPr="006040E0" w:rsidRDefault="00D62193" w:rsidP="00D62193">
      <w:pPr>
        <w:pStyle w:val="3"/>
      </w:pPr>
      <w:bookmarkStart w:id="1972" w:name="_Toc66462292"/>
      <w:bookmarkStart w:id="1973" w:name="_Toc70618938"/>
      <w:bookmarkStart w:id="1974" w:name="_Toc73717927"/>
      <w:r>
        <w:t>6.</w:t>
      </w:r>
      <w:r w:rsidR="00E237FA">
        <w:t>11</w:t>
      </w:r>
      <w:r>
        <w:t>.3</w:t>
      </w:r>
      <w:r>
        <w:tab/>
        <w:t>Impacts on existing nodes and functionality</w:t>
      </w:r>
      <w:bookmarkEnd w:id="1972"/>
      <w:bookmarkEnd w:id="1973"/>
      <w:bookmarkEnd w:id="1974"/>
    </w:p>
    <w:p w14:paraId="6F6F8EAC" w14:textId="77777777" w:rsidR="00D62193" w:rsidRDefault="00D62193" w:rsidP="00D62193">
      <w:pPr>
        <w:rPr>
          <w:noProof/>
          <w:lang w:val="en-US"/>
        </w:rPr>
      </w:pPr>
      <w:r>
        <w:rPr>
          <w:noProof/>
          <w:lang w:val="en-US"/>
        </w:rPr>
        <w:t>UE:</w:t>
      </w:r>
    </w:p>
    <w:p w14:paraId="25C14F80" w14:textId="77777777" w:rsidR="00D62193" w:rsidRDefault="00D62193" w:rsidP="00D62193">
      <w:pPr>
        <w:pStyle w:val="B1"/>
        <w:rPr>
          <w:noProof/>
          <w:lang w:val="en-US"/>
        </w:rPr>
      </w:pPr>
      <w:r>
        <w:rPr>
          <w:noProof/>
          <w:lang w:val="en-US"/>
        </w:rPr>
        <w:t>-</w:t>
      </w:r>
      <w:r>
        <w:rPr>
          <w:noProof/>
          <w:lang w:val="en-US"/>
        </w:rPr>
        <w:tab/>
      </w:r>
      <w:r w:rsidRPr="00CC086C">
        <w:rPr>
          <w:noProof/>
          <w:lang w:val="en-US"/>
        </w:rPr>
        <w:t xml:space="preserve">support for </w:t>
      </w:r>
      <w:r>
        <w:rPr>
          <w:noProof/>
          <w:lang w:val="en-US"/>
        </w:rPr>
        <w:t>r</w:t>
      </w:r>
      <w:r w:rsidRPr="00F933D6">
        <w:rPr>
          <w:noProof/>
          <w:lang w:val="en-US"/>
        </w:rPr>
        <w:t>eceiv</w:t>
      </w:r>
      <w:r>
        <w:rPr>
          <w:noProof/>
          <w:lang w:val="en-US"/>
        </w:rPr>
        <w:t>ing</w:t>
      </w:r>
      <w:r w:rsidRPr="00F933D6">
        <w:rPr>
          <w:noProof/>
          <w:lang w:val="en-US"/>
        </w:rPr>
        <w:t xml:space="preserve"> DRS-supported PLMN list</w:t>
      </w:r>
      <w:r>
        <w:rPr>
          <w:noProof/>
          <w:lang w:val="en-US"/>
        </w:rPr>
        <w:t>; and</w:t>
      </w:r>
    </w:p>
    <w:p w14:paraId="0413B473" w14:textId="77777777" w:rsidR="00D62193" w:rsidRDefault="00D62193" w:rsidP="00D62193">
      <w:pPr>
        <w:pStyle w:val="B1"/>
        <w:rPr>
          <w:noProof/>
          <w:lang w:val="en-US"/>
        </w:rPr>
      </w:pPr>
      <w:r>
        <w:rPr>
          <w:noProof/>
          <w:lang w:val="en-US"/>
        </w:rPr>
        <w:t>-</w:t>
      </w:r>
      <w:r>
        <w:rPr>
          <w:noProof/>
          <w:lang w:val="en-US"/>
        </w:rPr>
        <w:tab/>
        <w:t>support for d</w:t>
      </w:r>
      <w:r w:rsidRPr="00CC086C">
        <w:rPr>
          <w:noProof/>
          <w:lang w:val="en-US"/>
        </w:rPr>
        <w:t>etermin</w:t>
      </w:r>
      <w:r>
        <w:rPr>
          <w:noProof/>
          <w:lang w:val="en-US"/>
        </w:rPr>
        <w:t>ing</w:t>
      </w:r>
      <w:r w:rsidRPr="00CC086C">
        <w:rPr>
          <w:noProof/>
          <w:lang w:val="en-US"/>
        </w:rPr>
        <w:t xml:space="preserve"> the accessibility of other PLMNs</w:t>
      </w:r>
      <w:r w:rsidRPr="00CC086C">
        <w:t xml:space="preserve"> </w:t>
      </w:r>
      <w:r w:rsidRPr="00CC086C">
        <w:rPr>
          <w:noProof/>
          <w:lang w:val="en-US"/>
        </w:rPr>
        <w:t>without Disaster Condition based on DRS-supported PLMN list</w:t>
      </w:r>
      <w:r>
        <w:rPr>
          <w:noProof/>
          <w:lang w:val="en-US"/>
        </w:rPr>
        <w:t>.</w:t>
      </w:r>
    </w:p>
    <w:p w14:paraId="02FE562E" w14:textId="77777777" w:rsidR="00D62193" w:rsidRDefault="00D62193" w:rsidP="00D62193">
      <w:pPr>
        <w:rPr>
          <w:noProof/>
          <w:lang w:val="en-US"/>
        </w:rPr>
      </w:pPr>
      <w:r>
        <w:rPr>
          <w:noProof/>
          <w:lang w:val="en-US"/>
        </w:rPr>
        <w:t>UDM of HPLMN:</w:t>
      </w:r>
    </w:p>
    <w:p w14:paraId="723CD13D" w14:textId="77777777" w:rsidR="00D62193" w:rsidRDefault="00D62193" w:rsidP="00D62193">
      <w:pPr>
        <w:pStyle w:val="B1"/>
        <w:rPr>
          <w:noProof/>
          <w:lang w:val="en-US"/>
        </w:rPr>
      </w:pPr>
      <w:r>
        <w:rPr>
          <w:noProof/>
          <w:lang w:val="en-US"/>
        </w:rPr>
        <w:t>-</w:t>
      </w:r>
      <w:r>
        <w:rPr>
          <w:noProof/>
          <w:lang w:val="en-US"/>
        </w:rPr>
        <w:tab/>
      </w:r>
      <w:bookmarkStart w:id="1975" w:name="_Hlk61874221"/>
      <w:r>
        <w:rPr>
          <w:noProof/>
          <w:lang w:val="en-US"/>
        </w:rPr>
        <w:t>support for</w:t>
      </w:r>
      <w:bookmarkEnd w:id="1975"/>
      <w:r>
        <w:rPr>
          <w:noProof/>
          <w:lang w:val="en-US"/>
        </w:rPr>
        <w:t xml:space="preserve"> providing </w:t>
      </w:r>
      <w:r w:rsidRPr="00D85A8C">
        <w:rPr>
          <w:noProof/>
          <w:lang w:val="en-US"/>
        </w:rPr>
        <w:t>DRS-supported PLMN list</w:t>
      </w:r>
      <w:r>
        <w:rPr>
          <w:noProof/>
          <w:lang w:val="en-US"/>
        </w:rPr>
        <w:t>.</w:t>
      </w:r>
    </w:p>
    <w:p w14:paraId="223409A6" w14:textId="77777777" w:rsidR="00D62193" w:rsidRDefault="00D62193" w:rsidP="00D62193">
      <w:pPr>
        <w:rPr>
          <w:noProof/>
          <w:lang w:val="en-US"/>
        </w:rPr>
      </w:pPr>
      <w:r>
        <w:rPr>
          <w:noProof/>
          <w:lang w:val="en-US"/>
        </w:rPr>
        <w:lastRenderedPageBreak/>
        <w:t>AMF of registered PLMN (with Disaster Condition):</w:t>
      </w:r>
    </w:p>
    <w:p w14:paraId="4162F2DB" w14:textId="5DB685A1" w:rsidR="00D62193" w:rsidRPr="004E34FB" w:rsidRDefault="00BC2302" w:rsidP="004E34FB">
      <w:pPr>
        <w:pStyle w:val="B1"/>
      </w:pPr>
      <w:r w:rsidRPr="00BC2302">
        <w:t>-</w:t>
      </w:r>
      <w:r w:rsidRPr="00BC2302">
        <w:tab/>
      </w:r>
      <w:r w:rsidR="00D62193" w:rsidRPr="004E34FB">
        <w:t>support for providing DRS-supported PLMN list.</w:t>
      </w:r>
    </w:p>
    <w:p w14:paraId="54E6E683" w14:textId="1656079D" w:rsidR="001F6694" w:rsidRDefault="001F6694" w:rsidP="001F6694">
      <w:pPr>
        <w:pStyle w:val="2"/>
      </w:pPr>
      <w:bookmarkStart w:id="1976" w:name="_Toc66462293"/>
      <w:bookmarkStart w:id="1977" w:name="_Toc70618939"/>
      <w:bookmarkStart w:id="1978" w:name="_Toc73717928"/>
      <w:r>
        <w:t>6.</w:t>
      </w:r>
      <w:r w:rsidR="00E237FA">
        <w:t>12</w:t>
      </w:r>
      <w:r>
        <w:tab/>
      </w:r>
      <w:r w:rsidRPr="004C3318">
        <w:t>Solution</w:t>
      </w:r>
      <w:r>
        <w:t xml:space="preserve"> #</w:t>
      </w:r>
      <w:r w:rsidR="00E237FA">
        <w:t>12</w:t>
      </w:r>
      <w:r>
        <w:t>: Broadcast of disaster roaming indication</w:t>
      </w:r>
      <w:bookmarkEnd w:id="1976"/>
      <w:bookmarkEnd w:id="1977"/>
      <w:bookmarkEnd w:id="1978"/>
      <w:r>
        <w:t xml:space="preserve">  </w:t>
      </w:r>
    </w:p>
    <w:p w14:paraId="39260815" w14:textId="77777777" w:rsidR="001F6694" w:rsidRPr="00E237FA" w:rsidRDefault="001F6694" w:rsidP="00E237FA">
      <w:r>
        <w:rPr>
          <w:lang w:eastAsia="ko-KR"/>
        </w:rPr>
        <w:t>This solution addresses the Key Issue #3 “</w:t>
      </w:r>
      <w:r w:rsidRPr="0058408D">
        <w:rPr>
          <w:lang w:eastAsia="ko-KR"/>
        </w:rPr>
        <w:t>Indication of accessibility from other PLMNs without Disaster Condition to the UE</w:t>
      </w:r>
      <w:r>
        <w:rPr>
          <w:lang w:eastAsia="ko-KR"/>
        </w:rPr>
        <w:t xml:space="preserve">”. </w:t>
      </w:r>
    </w:p>
    <w:p w14:paraId="0310EBF8" w14:textId="7D6EC7E8" w:rsidR="001F6694" w:rsidRDefault="001F6694" w:rsidP="001F6694">
      <w:pPr>
        <w:pStyle w:val="3"/>
      </w:pPr>
      <w:bookmarkStart w:id="1979" w:name="_Toc66462294"/>
      <w:bookmarkStart w:id="1980" w:name="_Toc70618940"/>
      <w:bookmarkStart w:id="1981" w:name="_Toc73717929"/>
      <w:r>
        <w:t>6.</w:t>
      </w:r>
      <w:r w:rsidR="00E237FA">
        <w:t>12</w:t>
      </w:r>
      <w:r w:rsidRPr="00A97959">
        <w:t>.</w:t>
      </w:r>
      <w:r>
        <w:t>1</w:t>
      </w:r>
      <w:r w:rsidRPr="00A97959">
        <w:tab/>
      </w:r>
      <w:r>
        <w:t>Detailed description</w:t>
      </w:r>
      <w:bookmarkEnd w:id="1979"/>
      <w:bookmarkEnd w:id="1980"/>
      <w:bookmarkEnd w:id="1981"/>
    </w:p>
    <w:p w14:paraId="3B393082" w14:textId="77777777" w:rsidR="001F6694" w:rsidRPr="00ED14AA" w:rsidRDefault="001F6694" w:rsidP="001F6694">
      <w:r>
        <w:t xml:space="preserve">In the description, PLMN D is subject to </w:t>
      </w:r>
      <w:r w:rsidRPr="00ED14AA">
        <w:rPr>
          <w:b/>
          <w:bCs/>
          <w:u w:val="single"/>
        </w:rPr>
        <w:t>d</w:t>
      </w:r>
      <w:r>
        <w:t xml:space="preserve">isaster and PLMN A is </w:t>
      </w:r>
      <w:r w:rsidRPr="00ED14AA">
        <w:rPr>
          <w:b/>
          <w:bCs/>
          <w:u w:val="single"/>
        </w:rPr>
        <w:t>a</w:t>
      </w:r>
      <w:r>
        <w:t>live and not subject to disaster.</w:t>
      </w:r>
    </w:p>
    <w:p w14:paraId="1C06B38A" w14:textId="77777777" w:rsidR="001F6694" w:rsidRDefault="001F6694" w:rsidP="001F6694">
      <w:pPr>
        <w:rPr>
          <w:noProof/>
          <w:lang w:val="en-US"/>
        </w:rPr>
      </w:pPr>
      <w:r>
        <w:rPr>
          <w:noProof/>
          <w:lang w:val="en-US"/>
        </w:rPr>
        <w:t>PLMN A is informed of the disaster condition in PLMN D th</w:t>
      </w:r>
      <w:r w:rsidRPr="0069684F">
        <w:rPr>
          <w:noProof/>
          <w:lang w:val="en-US"/>
        </w:rPr>
        <w:t>r</w:t>
      </w:r>
      <w:r>
        <w:rPr>
          <w:noProof/>
          <w:lang w:val="en-US"/>
        </w:rPr>
        <w:t xml:space="preserve">ough any of the solutions for Key Issue #2. Once the PLMN A is prepared to accept inbound roamers from PLMN D, PLMN A shall update its broadcast information (System Information) to include an indication of “disaster roaming active” condition. </w:t>
      </w:r>
    </w:p>
    <w:p w14:paraId="4822641D" w14:textId="77777777" w:rsidR="001F6694" w:rsidRDefault="001F6694" w:rsidP="001F6694">
      <w:pPr>
        <w:rPr>
          <w:noProof/>
          <w:lang w:val="en-US"/>
        </w:rPr>
      </w:pPr>
      <w:r>
        <w:rPr>
          <w:noProof/>
          <w:lang w:val="en-US"/>
        </w:rPr>
        <w:t>The design of the broadcast information shall take into account the following requirements:</w:t>
      </w:r>
    </w:p>
    <w:p w14:paraId="6A67821A" w14:textId="4787FBEF" w:rsidR="001F6694" w:rsidRPr="00E237FA" w:rsidRDefault="00E237FA" w:rsidP="00DE44C6">
      <w:pPr>
        <w:pStyle w:val="B1"/>
      </w:pPr>
      <w:r>
        <w:rPr>
          <w:noProof/>
          <w:lang w:val="en-US"/>
        </w:rPr>
        <w:t>1.</w:t>
      </w:r>
      <w:r>
        <w:rPr>
          <w:noProof/>
          <w:lang w:val="en-US"/>
        </w:rPr>
        <w:tab/>
      </w:r>
      <w:r w:rsidR="001F6694">
        <w:rPr>
          <w:noProof/>
          <w:lang w:val="en-US"/>
        </w:rPr>
        <w:t>During the PLMN search, a UE’s first evaluation of suitability is based on the PLMN ID broadcast by the cell. If the PLMN ID is present in the list of fo</w:t>
      </w:r>
      <w:r w:rsidR="001F6694" w:rsidRPr="0069684F">
        <w:rPr>
          <w:noProof/>
          <w:lang w:val="en-US"/>
        </w:rPr>
        <w:t>r</w:t>
      </w:r>
      <w:r w:rsidR="001F6694">
        <w:rPr>
          <w:noProof/>
          <w:lang w:val="en-US"/>
        </w:rPr>
        <w:t xml:space="preserve">biddden PLMNs or </w:t>
      </w:r>
      <w:r w:rsidR="001F6694">
        <w:t xml:space="preserve">5GS </w:t>
      </w:r>
      <w:r w:rsidR="001F6694" w:rsidRPr="003168A2">
        <w:t>forbidden tracking areas for r</w:t>
      </w:r>
      <w:r w:rsidR="001F6694">
        <w:t>oaming</w:t>
      </w:r>
      <w:r w:rsidR="001F6694">
        <w:rPr>
          <w:noProof/>
          <w:lang w:val="en-US"/>
        </w:rPr>
        <w:t xml:space="preserve">, the UE will not read further system information from the cell and will consider the cell as not suitable. Hence an indication that a PLMN is providing disaster inbound roaming has to be included along with its PLMN ID information. </w:t>
      </w:r>
    </w:p>
    <w:p w14:paraId="1FF709EC" w14:textId="4CFF26E0" w:rsidR="001F6694" w:rsidRPr="00E237FA" w:rsidRDefault="00E237FA" w:rsidP="00DE44C6">
      <w:pPr>
        <w:pStyle w:val="B1"/>
        <w:rPr>
          <w:noProof/>
          <w:lang w:val="en-US"/>
        </w:rPr>
      </w:pPr>
      <w:r>
        <w:rPr>
          <w:noProof/>
          <w:lang w:val="en-US"/>
        </w:rPr>
        <w:t>2.</w:t>
      </w:r>
      <w:r>
        <w:rPr>
          <w:noProof/>
          <w:lang w:val="en-US"/>
        </w:rPr>
        <w:tab/>
      </w:r>
      <w:r w:rsidR="001F6694" w:rsidRPr="00E237FA">
        <w:rPr>
          <w:noProof/>
          <w:lang w:val="en-US"/>
        </w:rPr>
        <w:t>A UE that is a subscriber of PLMN B (another PLMN in the same area, but not subject to disaster) may also be performing a PLMN search due to a loss of coverage. In this case if the UE finds no cell of PLMN B but a cell of PLMN A which is broadcasting the “disaster roaming active” condition, this may lead to the UE assuming that PLMN B is experiencing a disaster condition. To avoid this ambiguity, it is necessary to include in the broadcast information the PLMN</w:t>
      </w:r>
      <w:r w:rsidR="001F6694">
        <w:rPr>
          <w:noProof/>
          <w:lang w:val="en-US"/>
        </w:rPr>
        <w:t xml:space="preserve"> ID</w:t>
      </w:r>
      <w:r w:rsidR="001F6694" w:rsidRPr="00E237FA">
        <w:rPr>
          <w:noProof/>
          <w:lang w:val="en-US"/>
        </w:rPr>
        <w:t xml:space="preserve"> or </w:t>
      </w:r>
      <w:r w:rsidR="001F6694">
        <w:rPr>
          <w:noProof/>
          <w:lang w:val="en-US"/>
        </w:rPr>
        <w:t xml:space="preserve">a </w:t>
      </w:r>
      <w:r w:rsidR="001F6694" w:rsidRPr="00E237FA">
        <w:rPr>
          <w:noProof/>
          <w:lang w:val="en-US"/>
        </w:rPr>
        <w:t>list of PLMN</w:t>
      </w:r>
      <w:r w:rsidR="001F6694">
        <w:rPr>
          <w:noProof/>
          <w:lang w:val="en-US"/>
        </w:rPr>
        <w:t xml:space="preserve"> ID</w:t>
      </w:r>
      <w:r w:rsidR="001F6694" w:rsidRPr="00E237FA">
        <w:rPr>
          <w:noProof/>
          <w:lang w:val="en-US"/>
        </w:rPr>
        <w:t xml:space="preserve">s that are subject to the disaster. This information may be broadcast along with the indication of “disaster roaming active” condition or in a separate System Information. </w:t>
      </w:r>
    </w:p>
    <w:p w14:paraId="63445A7B" w14:textId="6FAF9A87" w:rsidR="001F6694" w:rsidRPr="00E237FA" w:rsidRDefault="00E237FA" w:rsidP="00DE44C6">
      <w:pPr>
        <w:pStyle w:val="B1"/>
        <w:rPr>
          <w:noProof/>
          <w:lang w:val="en-US"/>
        </w:rPr>
      </w:pPr>
      <w:r>
        <w:rPr>
          <w:noProof/>
          <w:lang w:val="en-US"/>
        </w:rPr>
        <w:t>3.</w:t>
      </w:r>
      <w:r>
        <w:rPr>
          <w:noProof/>
          <w:lang w:val="en-US"/>
        </w:rPr>
        <w:tab/>
      </w:r>
      <w:r w:rsidR="001F6694" w:rsidRPr="00E237FA">
        <w:rPr>
          <w:noProof/>
          <w:lang w:val="en-US"/>
        </w:rPr>
        <w:t>The SIB1 message is size constrained. Adding another list of PLMN IDs may not be scalable in some deployments (e</w:t>
      </w:r>
      <w:r w:rsidR="001F6694">
        <w:rPr>
          <w:noProof/>
          <w:lang w:val="en-US"/>
        </w:rPr>
        <w:t>.</w:t>
      </w:r>
      <w:r w:rsidR="001F6694" w:rsidRPr="00E237FA">
        <w:rPr>
          <w:noProof/>
          <w:lang w:val="en-US"/>
        </w:rPr>
        <w:t xml:space="preserve">g., if there is already a high number of network sharing PLMNs). It is prefereable to have a new system information with PLMN IDs subject to disaster. This will also avoid impacts to PLMN A’s own subscribers, who need not acquire this new information.  </w:t>
      </w:r>
    </w:p>
    <w:p w14:paraId="504FFFEB" w14:textId="3EC83304" w:rsidR="001F6694" w:rsidRPr="00E237FA" w:rsidRDefault="00E237FA" w:rsidP="00DE44C6">
      <w:pPr>
        <w:pStyle w:val="B1"/>
        <w:rPr>
          <w:noProof/>
          <w:lang w:val="en-US"/>
        </w:rPr>
      </w:pPr>
      <w:r>
        <w:rPr>
          <w:noProof/>
          <w:lang w:val="en-US"/>
        </w:rPr>
        <w:t>4.</w:t>
      </w:r>
      <w:r>
        <w:rPr>
          <w:noProof/>
          <w:lang w:val="en-US"/>
        </w:rPr>
        <w:tab/>
      </w:r>
      <w:r w:rsidR="001F6694" w:rsidRPr="00E237FA">
        <w:rPr>
          <w:noProof/>
          <w:lang w:val="en-US"/>
        </w:rPr>
        <w:t>Broadcasting the “disaster roaming active condition” in SIB1 and not broadcasting in SIB X additional PLMN IDs for which disaster roaming is active indicates that disaster roaming is allowed for UEs from any PLMN. This is useful for the case where</w:t>
      </w:r>
      <w:r w:rsidR="001F6694">
        <w:rPr>
          <w:noProof/>
          <w:lang w:val="en-US"/>
        </w:rPr>
        <w:t xml:space="preserve"> all PLMNs in the area, except PLMN A, are facing disaster condition.</w:t>
      </w:r>
      <w:r w:rsidR="001F6694" w:rsidRPr="00E237FA">
        <w:rPr>
          <w:noProof/>
          <w:lang w:val="en-US"/>
        </w:rPr>
        <w:t xml:space="preserve"> </w:t>
      </w:r>
    </w:p>
    <w:p w14:paraId="2819AF0B" w14:textId="7276D2BA" w:rsidR="001F6694" w:rsidRDefault="001F6694" w:rsidP="00E237FA">
      <w:pPr>
        <w:pStyle w:val="4"/>
      </w:pPr>
      <w:bookmarkStart w:id="1982" w:name="_Toc66462295"/>
      <w:bookmarkStart w:id="1983" w:name="_Toc70618941"/>
      <w:bookmarkStart w:id="1984" w:name="_Toc73717930"/>
      <w:r>
        <w:t>6.</w:t>
      </w:r>
      <w:r w:rsidR="00E237FA">
        <w:t>12</w:t>
      </w:r>
      <w:r>
        <w:t>.1.1</w:t>
      </w:r>
      <w:r w:rsidR="00DE44C6">
        <w:tab/>
      </w:r>
      <w:r>
        <w:t>Broadcast Indication of Disaster Roaming condition</w:t>
      </w:r>
      <w:bookmarkEnd w:id="1982"/>
      <w:bookmarkEnd w:id="1983"/>
      <w:bookmarkEnd w:id="1984"/>
    </w:p>
    <w:p w14:paraId="7C5CF636" w14:textId="77777777" w:rsidR="001F6694" w:rsidRDefault="001F6694" w:rsidP="001F6694">
      <w:pPr>
        <w:rPr>
          <w:iCs/>
          <w:noProof/>
        </w:rPr>
      </w:pPr>
      <w:r>
        <w:t xml:space="preserve">The PLMN A shall broadcast an indication that it is accepting UEs due to a disaster condition. The “disaster roaming active” condition is indicated as a single bit optional element in the </w:t>
      </w:r>
      <w:r w:rsidRPr="00D96C74">
        <w:rPr>
          <w:i/>
          <w:noProof/>
        </w:rPr>
        <w:t>SIB1</w:t>
      </w:r>
      <w:r>
        <w:rPr>
          <w:i/>
          <w:noProof/>
        </w:rPr>
        <w:t xml:space="preserve"> </w:t>
      </w:r>
      <w:r>
        <w:rPr>
          <w:iCs/>
          <w:noProof/>
        </w:rPr>
        <w:t>of the cell</w:t>
      </w:r>
      <w:r>
        <w:rPr>
          <w:i/>
          <w:noProof/>
        </w:rPr>
        <w:t>.</w:t>
      </w:r>
      <w:r>
        <w:rPr>
          <w:iCs/>
          <w:noProof/>
        </w:rPr>
        <w:t xml:space="preserve"> </w:t>
      </w:r>
      <w:r>
        <w:rPr>
          <w:i/>
          <w:noProof/>
        </w:rPr>
        <w:t xml:space="preserve"> </w:t>
      </w:r>
    </w:p>
    <w:p w14:paraId="155E5ED2" w14:textId="5ECD3B52" w:rsidR="001F6694" w:rsidRDefault="001F6694" w:rsidP="001F6694">
      <w:pPr>
        <w:rPr>
          <w:iCs/>
          <w:noProof/>
        </w:rPr>
      </w:pPr>
      <w:r>
        <w:rPr>
          <w:iCs/>
          <w:noProof/>
        </w:rPr>
        <w:t>The PLMN A shall broadcast the list of PLMN IDs which are not operational due to a disaster situation and whose subscribers or roaming UEs are allowed to attempt to roam into PLMN A. This information is broadcast in a new SIB type.</w:t>
      </w:r>
    </w:p>
    <w:p w14:paraId="606852AA" w14:textId="2C77CF01" w:rsidR="001F6694" w:rsidRDefault="00C704EB">
      <w:pPr>
        <w:pStyle w:val="NO"/>
        <w:pPrChange w:id="1985" w:author="C1-213282" w:date="2021-06-01T10:31:00Z">
          <w:pPr>
            <w:pStyle w:val="EditorsNote"/>
          </w:pPr>
        </w:pPrChange>
      </w:pPr>
      <w:ins w:id="1986" w:author="C1-213282" w:date="2021-06-01T10:31:00Z">
        <w:r>
          <w:t>NOTE:</w:t>
        </w:r>
        <w:r>
          <w:tab/>
        </w:r>
      </w:ins>
      <w:del w:id="1987" w:author="C1-213282" w:date="2021-06-01T10:31:00Z">
        <w:r w:rsidR="001F6694" w:rsidRPr="0069684F" w:rsidDel="00C704EB">
          <w:delText>Editor’</w:delText>
        </w:r>
        <w:r w:rsidR="001F6694" w:rsidRPr="001F6694" w:rsidDel="00C704EB">
          <w:delText xml:space="preserve">s Note: </w:delText>
        </w:r>
      </w:del>
      <w:r w:rsidR="001F6694" w:rsidRPr="001F6694">
        <w:t>Introduction of new</w:t>
      </w:r>
      <w:r w:rsidR="001F6694" w:rsidRPr="00836B79">
        <w:t xml:space="preserve"> information in SIB1, introduction of new</w:t>
      </w:r>
      <w:r w:rsidR="001F6694" w:rsidRPr="0069684F">
        <w:t xml:space="preserve"> </w:t>
      </w:r>
      <w:r w:rsidR="001F6694" w:rsidRPr="00836B79">
        <w:t>SIB type and split of information between SIB1 and new SIB</w:t>
      </w:r>
      <w:r w:rsidR="001F6694" w:rsidRPr="0069684F">
        <w:t xml:space="preserve"> is subject to</w:t>
      </w:r>
      <w:r w:rsidR="001F6694" w:rsidRPr="001F6694">
        <w:t xml:space="preserve"> RAN2 agreement</w:t>
      </w:r>
      <w:r w:rsidR="001F6694" w:rsidRPr="00836B79">
        <w:t xml:space="preserve">. </w:t>
      </w:r>
    </w:p>
    <w:p w14:paraId="1D381C53" w14:textId="26302CDF" w:rsidR="001F6694" w:rsidRPr="001822CF" w:rsidDel="005077DA" w:rsidRDefault="001F6694" w:rsidP="001F6694">
      <w:pPr>
        <w:pStyle w:val="EditorsNote"/>
        <w:rPr>
          <w:del w:id="1988" w:author="C1-213927" w:date="2021-06-01T11:59:00Z"/>
        </w:rPr>
      </w:pPr>
      <w:del w:id="1989" w:author="C1-213927" w:date="2021-06-01T11:59:00Z">
        <w:r w:rsidRPr="0069684F" w:rsidDel="005077DA">
          <w:delText>Editor’</w:delText>
        </w:r>
        <w:r w:rsidRPr="001F6694" w:rsidDel="005077DA">
          <w:delText>s Note: Handling of CAG cells and CAG supporting UE in the PLMN without Disaster con</w:delText>
        </w:r>
        <w:r w:rsidRPr="00D84330" w:rsidDel="005077DA">
          <w:delText>dition is FFS.</w:delText>
        </w:r>
        <w:r w:rsidR="003D4B60" w:rsidDel="005077DA">
          <w:delText xml:space="preserve"> This depends on SA1 decision.</w:delText>
        </w:r>
      </w:del>
    </w:p>
    <w:p w14:paraId="0CA36A75" w14:textId="4E299461" w:rsidR="001F6694" w:rsidRPr="006040E0" w:rsidRDefault="001F6694" w:rsidP="001F6694">
      <w:pPr>
        <w:pStyle w:val="3"/>
      </w:pPr>
      <w:bookmarkStart w:id="1990" w:name="_Toc66462296"/>
      <w:bookmarkStart w:id="1991" w:name="_Toc70618942"/>
      <w:bookmarkStart w:id="1992" w:name="_Toc73717931"/>
      <w:r w:rsidRPr="002A326A">
        <w:t>6.</w:t>
      </w:r>
      <w:r w:rsidR="00E237FA">
        <w:t>12</w:t>
      </w:r>
      <w:r w:rsidRPr="002A326A">
        <w:t>.</w:t>
      </w:r>
      <w:r>
        <w:t>2</w:t>
      </w:r>
      <w:r w:rsidRPr="002A326A">
        <w:rPr>
          <w:rFonts w:hint="eastAsia"/>
        </w:rPr>
        <w:tab/>
      </w:r>
      <w:r>
        <w:t>Impacts on existing nodes and functionality</w:t>
      </w:r>
      <w:bookmarkEnd w:id="1990"/>
      <w:bookmarkEnd w:id="1991"/>
      <w:bookmarkEnd w:id="1992"/>
    </w:p>
    <w:p w14:paraId="7437B6DC" w14:textId="77777777" w:rsidR="001F6694" w:rsidRDefault="001F6694" w:rsidP="001F6694">
      <w:pPr>
        <w:rPr>
          <w:iCs/>
        </w:rPr>
      </w:pPr>
      <w:r>
        <w:rPr>
          <w:iCs/>
        </w:rPr>
        <w:t>NG-RAN: new fields in SIB1, new SIB X</w:t>
      </w:r>
    </w:p>
    <w:p w14:paraId="186F0425" w14:textId="77777777" w:rsidR="001F6694" w:rsidRPr="00836B79" w:rsidRDefault="001F6694" w:rsidP="001F6694">
      <w:pPr>
        <w:rPr>
          <w:iCs/>
        </w:rPr>
      </w:pPr>
      <w:r>
        <w:rPr>
          <w:iCs/>
        </w:rPr>
        <w:t xml:space="preserve">UE: Cell selection and PLMN selection criteria </w:t>
      </w:r>
    </w:p>
    <w:p w14:paraId="545DD60E" w14:textId="3A42B916" w:rsidR="00D84330" w:rsidRDefault="00D84330" w:rsidP="00D84330">
      <w:pPr>
        <w:pStyle w:val="2"/>
      </w:pPr>
      <w:bookmarkStart w:id="1993" w:name="_Toc66462297"/>
      <w:bookmarkStart w:id="1994" w:name="_Toc70618943"/>
      <w:bookmarkStart w:id="1995" w:name="_Toc73717932"/>
      <w:r>
        <w:lastRenderedPageBreak/>
        <w:t>6.</w:t>
      </w:r>
      <w:r w:rsidR="00836B79">
        <w:t>13</w:t>
      </w:r>
      <w:r>
        <w:tab/>
      </w:r>
      <w:r w:rsidRPr="004C3318">
        <w:t>Solution</w:t>
      </w:r>
      <w:r>
        <w:t xml:space="preserve"> </w:t>
      </w:r>
      <w:r w:rsidR="00836B79">
        <w:t>#13</w:t>
      </w:r>
      <w:bookmarkEnd w:id="1993"/>
      <w:bookmarkEnd w:id="1994"/>
      <w:bookmarkEnd w:id="1995"/>
    </w:p>
    <w:p w14:paraId="2EE9A816" w14:textId="12A9543F" w:rsidR="00D84330" w:rsidRDefault="00D84330" w:rsidP="00D84330">
      <w:pPr>
        <w:pStyle w:val="3"/>
        <w:rPr>
          <w:lang w:eastAsia="ko-KR"/>
        </w:rPr>
      </w:pPr>
      <w:bookmarkStart w:id="1996" w:name="_Toc66462298"/>
      <w:bookmarkStart w:id="1997" w:name="_Toc70618944"/>
      <w:bookmarkStart w:id="1998" w:name="_Toc73717933"/>
      <w:r>
        <w:rPr>
          <w:lang w:eastAsia="ko-KR"/>
        </w:rPr>
        <w:t>6.</w:t>
      </w:r>
      <w:r w:rsidR="00836B79">
        <w:rPr>
          <w:lang w:eastAsia="ko-KR"/>
        </w:rPr>
        <w:t>13</w:t>
      </w:r>
      <w:r w:rsidRPr="00A97959">
        <w:rPr>
          <w:lang w:eastAsia="ko-KR"/>
        </w:rPr>
        <w:t>.</w:t>
      </w:r>
      <w:r>
        <w:rPr>
          <w:lang w:eastAsia="ko-KR"/>
        </w:rPr>
        <w:t>1</w:t>
      </w:r>
      <w:r w:rsidRPr="00A97959">
        <w:rPr>
          <w:lang w:eastAsia="ko-KR"/>
        </w:rPr>
        <w:tab/>
      </w:r>
      <w:r>
        <w:rPr>
          <w:lang w:eastAsia="ko-KR"/>
        </w:rPr>
        <w:t>Description</w:t>
      </w:r>
      <w:bookmarkEnd w:id="1996"/>
      <w:bookmarkEnd w:id="1997"/>
      <w:bookmarkEnd w:id="1998"/>
    </w:p>
    <w:p w14:paraId="54E21507" w14:textId="159866B8" w:rsidR="00D84330" w:rsidRDefault="00D84330" w:rsidP="0065219D">
      <w:pPr>
        <w:pStyle w:val="4"/>
        <w:rPr>
          <w:lang w:eastAsia="ko-KR"/>
        </w:rPr>
      </w:pPr>
      <w:bookmarkStart w:id="1999" w:name="_Toc66462299"/>
      <w:bookmarkStart w:id="2000" w:name="_Toc70618945"/>
      <w:bookmarkStart w:id="2001" w:name="_Toc73717934"/>
      <w:r>
        <w:rPr>
          <w:lang w:eastAsia="ko-KR"/>
        </w:rPr>
        <w:t>6.</w:t>
      </w:r>
      <w:r w:rsidR="00836B79">
        <w:rPr>
          <w:lang w:eastAsia="ko-KR"/>
        </w:rPr>
        <w:t>13</w:t>
      </w:r>
      <w:r w:rsidRPr="00A97959">
        <w:rPr>
          <w:lang w:eastAsia="ko-KR"/>
        </w:rPr>
        <w:t>.</w:t>
      </w:r>
      <w:r>
        <w:rPr>
          <w:lang w:eastAsia="ko-KR"/>
        </w:rPr>
        <w:t>1.1</w:t>
      </w:r>
      <w:r w:rsidRPr="00A97959">
        <w:rPr>
          <w:lang w:eastAsia="ko-KR"/>
        </w:rPr>
        <w:tab/>
      </w:r>
      <w:r>
        <w:rPr>
          <w:lang w:eastAsia="ko-KR"/>
        </w:rPr>
        <w:t>Introduction</w:t>
      </w:r>
      <w:bookmarkEnd w:id="1999"/>
      <w:bookmarkEnd w:id="2000"/>
      <w:bookmarkEnd w:id="2001"/>
    </w:p>
    <w:p w14:paraId="004DA0DD" w14:textId="77777777" w:rsidR="00D84330" w:rsidRDefault="00D84330" w:rsidP="00D84330">
      <w:r>
        <w:rPr>
          <w:lang w:eastAsia="ko-KR"/>
        </w:rPr>
        <w:t>This solution addresses the following key issue</w:t>
      </w:r>
      <w:r>
        <w:t>:</w:t>
      </w:r>
    </w:p>
    <w:p w14:paraId="3D20E04E" w14:textId="77777777" w:rsidR="00D84330" w:rsidRDefault="00D84330" w:rsidP="00D84330">
      <w:pPr>
        <w:pStyle w:val="B1"/>
        <w:rPr>
          <w:noProof/>
          <w:lang w:val="en-US"/>
        </w:rPr>
      </w:pPr>
      <w:r w:rsidRPr="00DC055A">
        <w:rPr>
          <w:noProof/>
          <w:lang w:val="en-US"/>
        </w:rPr>
        <w:t>Key Issue #3: Indication of accessibility from other PLMNs without Disaster Condition to the UE</w:t>
      </w:r>
    </w:p>
    <w:p w14:paraId="3149D5A6" w14:textId="77777777" w:rsidR="00D84330" w:rsidRPr="0065219D" w:rsidRDefault="00D84330" w:rsidP="0065219D">
      <w:r>
        <w:t xml:space="preserve">This solution is based on </w:t>
      </w:r>
      <w:r>
        <w:rPr>
          <w:lang w:eastAsia="ko-KR"/>
        </w:rPr>
        <w:t xml:space="preserve">a cell of a PLMN without Disaster Condition broadcasting </w:t>
      </w:r>
      <w:r w:rsidRPr="004C3318">
        <w:t>"disaster roaming PLMN list"</w:t>
      </w:r>
      <w:r>
        <w:t xml:space="preserve"> indicating one or more PLMNs with Disaster Condition for which the PLMN </w:t>
      </w:r>
      <w:r>
        <w:rPr>
          <w:lang w:eastAsia="ko-KR"/>
        </w:rPr>
        <w:t>without Disaster Condition</w:t>
      </w:r>
      <w:r>
        <w:t xml:space="preserve"> is able to provide disaster roaming.</w:t>
      </w:r>
    </w:p>
    <w:p w14:paraId="789603D6" w14:textId="06BCD733" w:rsidR="00D84330" w:rsidRDefault="00D84330" w:rsidP="0065219D">
      <w:pPr>
        <w:pStyle w:val="4"/>
      </w:pPr>
      <w:bookmarkStart w:id="2002" w:name="_Toc66462300"/>
      <w:bookmarkStart w:id="2003" w:name="_Toc70618946"/>
      <w:bookmarkStart w:id="2004" w:name="_Toc73717935"/>
      <w:r>
        <w:t>6.</w:t>
      </w:r>
      <w:r w:rsidR="00836B79">
        <w:t>13</w:t>
      </w:r>
      <w:r w:rsidRPr="00A97959">
        <w:t>.</w:t>
      </w:r>
      <w:r>
        <w:t>1.2</w:t>
      </w:r>
      <w:r w:rsidRPr="00A97959">
        <w:tab/>
      </w:r>
      <w:r>
        <w:t>Detailed description</w:t>
      </w:r>
      <w:bookmarkEnd w:id="2002"/>
      <w:bookmarkEnd w:id="2003"/>
      <w:bookmarkEnd w:id="2004"/>
    </w:p>
    <w:p w14:paraId="2E1E3456" w14:textId="77777777" w:rsidR="00D84330" w:rsidRDefault="00D84330" w:rsidP="00D84330">
      <w:r>
        <w:t>When a PLMN without Disaster Condition (called PLMN A) is informed that Disaster Condition applies for another PLMN (called PLMN D)</w:t>
      </w:r>
      <w:r>
        <w:rPr>
          <w:lang w:eastAsia="ko-KR"/>
        </w:rPr>
        <w:t xml:space="preserve">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configures PLMN A's NG-RAN cells serving the area to </w:t>
      </w:r>
      <w:bookmarkStart w:id="2005" w:name="_Hlk56411950"/>
      <w:r>
        <w:rPr>
          <w:lang w:eastAsia="ko-KR"/>
        </w:rPr>
        <w:t xml:space="preserve">broadcast </w:t>
      </w:r>
      <w:r w:rsidRPr="004C3318">
        <w:t>"disaster roaming PLMN list"</w:t>
      </w:r>
      <w:r>
        <w:t xml:space="preserve"> including PLMN ID of PLMN D</w:t>
      </w:r>
      <w:bookmarkEnd w:id="2005"/>
      <w:r w:rsidRPr="00235DA3">
        <w:t xml:space="preserve">. </w:t>
      </w:r>
    </w:p>
    <w:p w14:paraId="57CA8A01" w14:textId="7CFAF3B5" w:rsidR="00D84330" w:rsidRPr="005855D6" w:rsidRDefault="00C704EB">
      <w:pPr>
        <w:pStyle w:val="NO"/>
        <w:rPr>
          <w:lang w:val="en-US"/>
        </w:rPr>
        <w:pPrChange w:id="2006" w:author="C1-213282" w:date="2021-06-01T10:32:00Z">
          <w:pPr>
            <w:pStyle w:val="EditorsNote"/>
          </w:pPr>
        </w:pPrChange>
      </w:pPr>
      <w:ins w:id="2007" w:author="C1-213282" w:date="2021-06-01T10:32:00Z">
        <w:r>
          <w:t>NOTE</w:t>
        </w:r>
        <w:r w:rsidRPr="004D3578">
          <w:t> </w:t>
        </w:r>
        <w:r>
          <w:t>1:</w:t>
        </w:r>
        <w:r>
          <w:tab/>
        </w:r>
      </w:ins>
      <w:del w:id="2008" w:author="C1-213282" w:date="2021-06-01T10:32:00Z">
        <w:r w:rsidR="00D84330" w:rsidRPr="006E0106" w:rsidDel="00C704EB">
          <w:rPr>
            <w:lang w:val="en-US"/>
          </w:rPr>
          <w:delText xml:space="preserve">Editor's note: </w:delText>
        </w:r>
      </w:del>
      <w:r w:rsidR="00D84330" w:rsidRPr="006E0106">
        <w:rPr>
          <w:lang w:val="en-US"/>
        </w:rPr>
        <w:t xml:space="preserve">Extension of broadcast signalling is </w:t>
      </w:r>
      <w:r w:rsidR="00D84330" w:rsidRPr="006B55E9">
        <w:t>subject</w:t>
      </w:r>
      <w:r w:rsidR="00D84330" w:rsidRPr="006E0106">
        <w:rPr>
          <w:lang w:val="en-US"/>
        </w:rPr>
        <w:t xml:space="preserve"> to agreement of RAN WG</w:t>
      </w:r>
      <w:r w:rsidR="00D84330">
        <w:rPr>
          <w:lang w:val="en-US"/>
        </w:rPr>
        <w:t>s</w:t>
      </w:r>
      <w:r w:rsidR="00D84330" w:rsidRPr="006E0106">
        <w:rPr>
          <w:lang w:val="en-US"/>
        </w:rPr>
        <w:t>.</w:t>
      </w:r>
    </w:p>
    <w:p w14:paraId="101D1C23" w14:textId="01332E99" w:rsidR="00D84330" w:rsidRPr="005F6C91" w:rsidDel="005077DA" w:rsidRDefault="00D84330" w:rsidP="00D84330">
      <w:pPr>
        <w:pStyle w:val="EditorsNote"/>
        <w:rPr>
          <w:del w:id="2009" w:author="C1-213925" w:date="2021-06-01T11:55:00Z"/>
          <w:lang w:val="en-US"/>
        </w:rPr>
      </w:pPr>
      <w:del w:id="2010"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47CD210A" w14:textId="77777777" w:rsidR="00D84330" w:rsidRPr="00235DA3" w:rsidRDefault="00D84330" w:rsidP="00D84330">
      <w:r>
        <w:t xml:space="preserve">Depending on solution selected for Key Issue #2, </w:t>
      </w:r>
      <w:r>
        <w:rPr>
          <w:lang w:eastAsia="ko-KR"/>
        </w:rPr>
        <w:t xml:space="preserve">PLMN A's NG-RAN cells are configured for broadcasting </w:t>
      </w:r>
      <w:r w:rsidRPr="004C3318">
        <w:t>"disaster roaming PLMN list"</w:t>
      </w:r>
      <w:r>
        <w:rPr>
          <w:lang w:eastAsia="ko-KR"/>
        </w:rPr>
        <w:t xml:space="preserve"> </w:t>
      </w:r>
      <w:r w:rsidRPr="00235DA3">
        <w:t>using O&amp;M</w:t>
      </w:r>
      <w:r>
        <w:t xml:space="preserve"> or by the AMFs of PLMN A</w:t>
      </w:r>
      <w:r w:rsidRPr="00235DA3">
        <w:t>.</w:t>
      </w:r>
    </w:p>
    <w:p w14:paraId="7F2E2630" w14:textId="77777777" w:rsidR="00D84330" w:rsidRDefault="00D84330" w:rsidP="00D84330">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287C0244" w14:textId="77777777" w:rsidR="00D84330" w:rsidRDefault="00D84330" w:rsidP="00D84330">
      <w:pPr>
        <w:pStyle w:val="B1"/>
      </w:pPr>
      <w:r>
        <w:rPr>
          <w:noProof/>
          <w:lang w:val="en-US"/>
        </w:rPr>
        <w:t>a)</w:t>
      </w:r>
      <w:r>
        <w:rPr>
          <w:noProof/>
          <w:lang w:val="en-US"/>
        </w:rPr>
        <w:tab/>
      </w:r>
      <w:r>
        <w:rPr>
          <w:lang w:eastAsia="ko-KR"/>
        </w:rPr>
        <w:t xml:space="preserve">PLMN A's NG-RAN cell broadcasts </w:t>
      </w:r>
      <w:r w:rsidRPr="004C3318">
        <w:t>"disaster roaming PLMN list"</w:t>
      </w:r>
      <w:r>
        <w:t xml:space="preserve"> including PLMN ID of PLMN D;</w:t>
      </w:r>
    </w:p>
    <w:p w14:paraId="386FA3E0" w14:textId="77777777" w:rsidR="00D84330" w:rsidRDefault="00D84330" w:rsidP="0065219D">
      <w:pPr>
        <w:pStyle w:val="B1"/>
        <w:rPr>
          <w:noProof/>
          <w:lang w:val="en-US"/>
        </w:rPr>
      </w:pPr>
      <w:r>
        <w:rPr>
          <w:noProof/>
          <w:lang w:val="en-US"/>
        </w:rPr>
        <w:t>b)</w:t>
      </w:r>
      <w:r>
        <w:rPr>
          <w:noProof/>
          <w:lang w:val="en-US"/>
        </w:rPr>
        <w:tab/>
        <w:t xml:space="preserve">PLMN A is in </w:t>
      </w:r>
      <w:r>
        <w:t>UE's list of forbidden PLMNs; and</w:t>
      </w:r>
    </w:p>
    <w:p w14:paraId="2DEE928E" w14:textId="712F5BEC" w:rsidR="00D84330" w:rsidRDefault="00D84330" w:rsidP="008C0C27">
      <w:pPr>
        <w:pStyle w:val="NO"/>
        <w:rPr>
          <w:noProof/>
          <w:lang w:val="en-US"/>
        </w:rPr>
      </w:pPr>
      <w:r>
        <w:t>NOTE</w:t>
      </w:r>
      <w:ins w:id="2011" w:author="C1-213282" w:date="2021-06-01T10:32:00Z">
        <w:r w:rsidR="00C704EB" w:rsidRPr="004D3578">
          <w:t> </w:t>
        </w:r>
        <w:r w:rsidR="00C704EB">
          <w:t>2</w:t>
        </w:r>
      </w:ins>
      <w:r>
        <w:t>:</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347924AF" w14:textId="77777777" w:rsidR="00D84330" w:rsidRDefault="00D84330" w:rsidP="0065219D">
      <w:pPr>
        <w:pStyle w:val="B1"/>
        <w:rPr>
          <w:noProof/>
          <w:lang w:val="en-US"/>
        </w:rPr>
      </w:pPr>
      <w:r>
        <w:t>c)</w:t>
      </w:r>
      <w:r>
        <w:tab/>
        <w:t>PLMN D is HPLMN of the UE or is not in UE's list of forbidden PLMNs.</w:t>
      </w:r>
    </w:p>
    <w:p w14:paraId="268111E9" w14:textId="77777777" w:rsidR="00D84330" w:rsidRDefault="00D84330" w:rsidP="00D84330">
      <w:pPr>
        <w:rPr>
          <w:lang w:eastAsia="ko-KR"/>
        </w:rPr>
      </w:pPr>
      <w:r>
        <w:t xml:space="preserve">UE's determination that </w:t>
      </w:r>
      <w:r>
        <w:rPr>
          <w:lang w:eastAsia="ko-KR"/>
        </w:rPr>
        <w:t xml:space="preserve">PLMN A </w:t>
      </w:r>
      <w:r>
        <w:t xml:space="preserve">without Disaster Condition </w:t>
      </w:r>
      <w:r w:rsidRPr="00696BE6">
        <w:rPr>
          <w:noProof/>
          <w:lang w:val="en-US"/>
        </w:rPr>
        <w:t>can accept Disaster Inbound Roamers</w:t>
      </w:r>
      <w:r>
        <w:rPr>
          <w:noProof/>
          <w:lang w:val="en-US"/>
        </w:rPr>
        <w:t xml:space="preserve"> from PLMN D </w:t>
      </w:r>
      <w:r>
        <w:t>with Disaster Condition</w:t>
      </w:r>
      <w:r>
        <w:rPr>
          <w:lang w:eastAsia="ko-KR"/>
        </w:rPr>
        <w:t xml:space="preserve"> is used in solutions for Key Issue #5.</w:t>
      </w:r>
    </w:p>
    <w:p w14:paraId="4098E44C" w14:textId="5ED902B7" w:rsidR="00D84330" w:rsidRPr="00F16A93" w:rsidDel="005077DA" w:rsidRDefault="00D84330" w:rsidP="0065219D">
      <w:pPr>
        <w:pStyle w:val="EditorsNote"/>
        <w:rPr>
          <w:del w:id="2012" w:author="C1-213927" w:date="2021-06-01T11:59:00Z"/>
        </w:rPr>
      </w:pPr>
      <w:del w:id="2013" w:author="C1-213927" w:date="2021-06-01T11:59:00Z">
        <w:r w:rsidRPr="00AF0E0F" w:rsidDel="005077DA">
          <w:delText xml:space="preserve">Editor's note: it is FFS whether the UE </w:delText>
        </w:r>
        <w:r w:rsidDel="005077DA">
          <w:delText xml:space="preserve">can </w:delText>
        </w:r>
        <w:r w:rsidRPr="00AF0E0F" w:rsidDel="005077DA">
          <w:delText>use CAG cell</w:delText>
        </w:r>
        <w:r w:rsidDel="005077DA">
          <w:delText>s</w:delText>
        </w:r>
        <w:r w:rsidRPr="00AF0E0F" w:rsidDel="005077DA">
          <w:delText xml:space="preserve"> of PLMN A</w:delText>
        </w:r>
        <w:r w:rsidDel="005077DA">
          <w:delText xml:space="preserve"> and if so, what changes are needed.</w:delText>
        </w:r>
        <w:r w:rsidR="0009214A" w:rsidDel="005077DA">
          <w:delText xml:space="preserve"> This depends on SA1 decision.</w:delText>
        </w:r>
      </w:del>
    </w:p>
    <w:p w14:paraId="447B0A7B" w14:textId="1D1D43C0" w:rsidR="00D84330" w:rsidRDefault="00D84330" w:rsidP="00D84330">
      <w:pPr>
        <w:pStyle w:val="3"/>
      </w:pPr>
      <w:bookmarkStart w:id="2014" w:name="_Toc66462301"/>
      <w:bookmarkStart w:id="2015" w:name="_Toc70618947"/>
      <w:bookmarkStart w:id="2016" w:name="_Toc73717936"/>
      <w:r w:rsidRPr="002A326A">
        <w:t>6.</w:t>
      </w:r>
      <w:r w:rsidR="00836B79">
        <w:t>13</w:t>
      </w:r>
      <w:r w:rsidRPr="002A326A">
        <w:t>.</w:t>
      </w:r>
      <w:r>
        <w:t>2</w:t>
      </w:r>
      <w:r w:rsidRPr="002A326A">
        <w:rPr>
          <w:rFonts w:hint="eastAsia"/>
        </w:rPr>
        <w:tab/>
      </w:r>
      <w:r>
        <w:t>Impacts on existing nodes and functionality</w:t>
      </w:r>
      <w:bookmarkEnd w:id="2014"/>
      <w:bookmarkEnd w:id="2015"/>
      <w:bookmarkEnd w:id="2016"/>
    </w:p>
    <w:p w14:paraId="3F4DE67A" w14:textId="23B98D4F" w:rsidR="00D84330" w:rsidRDefault="00D84330" w:rsidP="00D84330">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13</w:t>
      </w:r>
      <w:r w:rsidRPr="00A97959">
        <w:t>.</w:t>
      </w:r>
      <w:r>
        <w:t>1.</w:t>
      </w:r>
    </w:p>
    <w:p w14:paraId="2A8FAF56" w14:textId="42892E14" w:rsidR="00D84330" w:rsidRDefault="00D84330" w:rsidP="00D84330">
      <w:r>
        <w:t xml:space="preserve">The NG-RAN of the PLMN without Disaster Condition is impacted with additional broadcast of </w:t>
      </w:r>
      <w:r w:rsidRPr="003B30BC">
        <w:t>"disaster roaming PLMN list</w:t>
      </w:r>
      <w:r>
        <w:t xml:space="preserve"> </w:t>
      </w:r>
      <w:r>
        <w:rPr>
          <w:lang w:eastAsia="ko-KR"/>
        </w:rPr>
        <w:t>as described in subclause </w:t>
      </w:r>
      <w:r>
        <w:t>6.</w:t>
      </w:r>
      <w:r w:rsidR="00836B79">
        <w:t>13</w:t>
      </w:r>
      <w:r w:rsidRPr="00A97959">
        <w:t>.</w:t>
      </w:r>
      <w:r>
        <w:t>1.</w:t>
      </w:r>
    </w:p>
    <w:p w14:paraId="654647FD" w14:textId="77777777" w:rsidR="00D84330" w:rsidRDefault="00D84330" w:rsidP="00D84330">
      <w:r>
        <w:t xml:space="preserve">Whether the AMF of the PLMN without Disaster Condition is impacted with configuring NG-RAN of the PLMN without Disaster Condition to broadcast </w:t>
      </w:r>
      <w:r w:rsidRPr="003B30BC">
        <w:t>"disaster roaming PLMN list</w:t>
      </w:r>
      <w:r>
        <w:t>" depends on solution selected for Key Issue #2.</w:t>
      </w:r>
    </w:p>
    <w:p w14:paraId="54449544" w14:textId="77777777" w:rsidR="00D84330" w:rsidRDefault="00D84330" w:rsidP="00D84330">
      <w:pPr>
        <w:pStyle w:val="NO"/>
      </w:pPr>
      <w:r>
        <w:t>NOTE:</w:t>
      </w:r>
      <w:r>
        <w:tab/>
        <w:t>If the NG-RAN of the PLMN without Disaster Condition is configured using O&amp;M, the AMFs of the PLMN without Disaster Condition are not impacted.</w:t>
      </w:r>
    </w:p>
    <w:p w14:paraId="0311A2C3" w14:textId="6F93742F" w:rsidR="00862D61" w:rsidRDefault="00862D61" w:rsidP="00862D61">
      <w:pPr>
        <w:pStyle w:val="2"/>
      </w:pPr>
      <w:bookmarkStart w:id="2017" w:name="_Toc66462302"/>
      <w:bookmarkStart w:id="2018" w:name="_Toc70618948"/>
      <w:bookmarkStart w:id="2019" w:name="_Toc73717937"/>
      <w:r>
        <w:lastRenderedPageBreak/>
        <w:t>6.</w:t>
      </w:r>
      <w:r w:rsidR="00836B79">
        <w:t>14</w:t>
      </w:r>
      <w:r>
        <w:tab/>
      </w:r>
      <w:r w:rsidRPr="004C3318">
        <w:t>Solution</w:t>
      </w:r>
      <w:r>
        <w:t xml:space="preserve"> </w:t>
      </w:r>
      <w:r w:rsidR="00836B79">
        <w:t>#14</w:t>
      </w:r>
      <w:bookmarkEnd w:id="2017"/>
      <w:bookmarkEnd w:id="2018"/>
      <w:bookmarkEnd w:id="2019"/>
    </w:p>
    <w:p w14:paraId="569DC48E" w14:textId="46719739" w:rsidR="00862D61" w:rsidRDefault="00862D61" w:rsidP="00862D61">
      <w:pPr>
        <w:pStyle w:val="3"/>
        <w:rPr>
          <w:lang w:eastAsia="ko-KR"/>
        </w:rPr>
      </w:pPr>
      <w:bookmarkStart w:id="2020" w:name="_Toc66462303"/>
      <w:bookmarkStart w:id="2021" w:name="_Toc70618949"/>
      <w:bookmarkStart w:id="2022" w:name="_Toc73717938"/>
      <w:r>
        <w:rPr>
          <w:lang w:eastAsia="ko-KR"/>
        </w:rPr>
        <w:t>6.</w:t>
      </w:r>
      <w:r w:rsidR="00836B79">
        <w:rPr>
          <w:lang w:eastAsia="ko-KR"/>
        </w:rPr>
        <w:t>14</w:t>
      </w:r>
      <w:r w:rsidRPr="00A97959">
        <w:rPr>
          <w:lang w:eastAsia="ko-KR"/>
        </w:rPr>
        <w:t>.</w:t>
      </w:r>
      <w:r>
        <w:rPr>
          <w:lang w:eastAsia="ko-KR"/>
        </w:rPr>
        <w:t>1</w:t>
      </w:r>
      <w:r w:rsidRPr="00A97959">
        <w:rPr>
          <w:lang w:eastAsia="ko-KR"/>
        </w:rPr>
        <w:tab/>
      </w:r>
      <w:r>
        <w:rPr>
          <w:lang w:eastAsia="ko-KR"/>
        </w:rPr>
        <w:t>Description</w:t>
      </w:r>
      <w:bookmarkEnd w:id="2020"/>
      <w:bookmarkEnd w:id="2021"/>
      <w:bookmarkEnd w:id="2022"/>
    </w:p>
    <w:p w14:paraId="7D8A5623" w14:textId="53037378" w:rsidR="00862D61" w:rsidRDefault="00862D61" w:rsidP="0065219D">
      <w:pPr>
        <w:pStyle w:val="4"/>
        <w:rPr>
          <w:lang w:eastAsia="ko-KR"/>
        </w:rPr>
      </w:pPr>
      <w:bookmarkStart w:id="2023" w:name="_Toc66462304"/>
      <w:bookmarkStart w:id="2024" w:name="_Toc70618950"/>
      <w:bookmarkStart w:id="2025" w:name="_Toc73717939"/>
      <w:r>
        <w:rPr>
          <w:lang w:eastAsia="ko-KR"/>
        </w:rPr>
        <w:t>6.</w:t>
      </w:r>
      <w:r w:rsidR="00836B79">
        <w:rPr>
          <w:lang w:eastAsia="ko-KR"/>
        </w:rPr>
        <w:t>14</w:t>
      </w:r>
      <w:r w:rsidRPr="00A97959">
        <w:rPr>
          <w:lang w:eastAsia="ko-KR"/>
        </w:rPr>
        <w:t>.</w:t>
      </w:r>
      <w:r>
        <w:rPr>
          <w:lang w:eastAsia="ko-KR"/>
        </w:rPr>
        <w:t>1.1</w:t>
      </w:r>
      <w:r w:rsidRPr="00A97959">
        <w:rPr>
          <w:lang w:eastAsia="ko-KR"/>
        </w:rPr>
        <w:tab/>
      </w:r>
      <w:r>
        <w:rPr>
          <w:lang w:eastAsia="ko-KR"/>
        </w:rPr>
        <w:t>Introduction</w:t>
      </w:r>
      <w:bookmarkEnd w:id="2023"/>
      <w:bookmarkEnd w:id="2024"/>
      <w:bookmarkEnd w:id="2025"/>
    </w:p>
    <w:p w14:paraId="3F176E02" w14:textId="77777777" w:rsidR="00862D61" w:rsidRDefault="00862D61" w:rsidP="00862D61">
      <w:r>
        <w:rPr>
          <w:lang w:eastAsia="ko-KR"/>
        </w:rPr>
        <w:t>This solution addresses the following key issue</w:t>
      </w:r>
      <w:r>
        <w:t>:</w:t>
      </w:r>
    </w:p>
    <w:p w14:paraId="00E40EC8" w14:textId="77777777" w:rsidR="00862D61" w:rsidRDefault="00862D61" w:rsidP="00862D61">
      <w:pPr>
        <w:pStyle w:val="B1"/>
        <w:rPr>
          <w:noProof/>
          <w:lang w:val="en-US"/>
        </w:rPr>
      </w:pPr>
      <w:r w:rsidRPr="00DC055A">
        <w:rPr>
          <w:noProof/>
          <w:lang w:val="en-US"/>
        </w:rPr>
        <w:t>Key Issue #3: Indication of accessibility from other PLMNs without Disaster Condition to the UE</w:t>
      </w:r>
    </w:p>
    <w:p w14:paraId="4817D025" w14:textId="77777777" w:rsidR="00862D61" w:rsidRPr="0065219D" w:rsidRDefault="00862D61" w:rsidP="0065219D">
      <w:r>
        <w:t xml:space="preserve">This solution is based on </w:t>
      </w:r>
      <w:r>
        <w:rPr>
          <w:lang w:eastAsia="ko-KR"/>
        </w:rPr>
        <w:t xml:space="preserve">a cell of a PLMN without Disaster Condition broadcasting a PWS message containing </w:t>
      </w:r>
      <w:r w:rsidRPr="004C3318">
        <w:t>"disaster roaming PLMN list"</w:t>
      </w:r>
      <w:r>
        <w:t xml:space="preserve"> indicating one or more PLMNs with Disaster Condition for which the PLMN </w:t>
      </w:r>
      <w:r>
        <w:rPr>
          <w:lang w:eastAsia="ko-KR"/>
        </w:rPr>
        <w:t xml:space="preserve">without Disaster Condition is </w:t>
      </w:r>
      <w:r>
        <w:t>able to provide disaster roaming.</w:t>
      </w:r>
    </w:p>
    <w:p w14:paraId="5498EBD7" w14:textId="77777777" w:rsidR="00862D61" w:rsidRDefault="00862D61" w:rsidP="00862D61">
      <w:pPr>
        <w:rPr>
          <w:lang w:eastAsia="ko-KR"/>
        </w:rPr>
      </w:pPr>
      <w:r>
        <w:t>This solution requires deployment of PWS.</w:t>
      </w:r>
    </w:p>
    <w:p w14:paraId="099C7897" w14:textId="0274B9AA" w:rsidR="00862D61" w:rsidRDefault="00862D61" w:rsidP="0065219D">
      <w:pPr>
        <w:pStyle w:val="4"/>
      </w:pPr>
      <w:bookmarkStart w:id="2026" w:name="_Toc66462305"/>
      <w:bookmarkStart w:id="2027" w:name="_Toc70618951"/>
      <w:bookmarkStart w:id="2028" w:name="_Toc73717940"/>
      <w:r>
        <w:t>6.</w:t>
      </w:r>
      <w:r w:rsidR="00836B79">
        <w:t>14</w:t>
      </w:r>
      <w:r w:rsidRPr="00A97959">
        <w:t>.</w:t>
      </w:r>
      <w:r>
        <w:t>1.2</w:t>
      </w:r>
      <w:r w:rsidRPr="00A97959">
        <w:tab/>
      </w:r>
      <w:r>
        <w:t>Detailed description</w:t>
      </w:r>
      <w:bookmarkEnd w:id="2026"/>
      <w:bookmarkEnd w:id="2027"/>
      <w:bookmarkEnd w:id="2028"/>
    </w:p>
    <w:p w14:paraId="52CAF865" w14:textId="77777777" w:rsidR="00862D61" w:rsidRPr="00235DA3" w:rsidRDefault="00862D61" w:rsidP="00862D61">
      <w:pPr>
        <w:rPr>
          <w:lang w:eastAsia="ko-KR"/>
        </w:rPr>
      </w:pPr>
      <w:r>
        <w:t xml:space="preserve">When CBE is informed that </w:t>
      </w:r>
      <w:r>
        <w:rPr>
          <w:lang w:eastAsia="ko-KR"/>
        </w:rPr>
        <w:t xml:space="preserve">Disaster Condition applies for a </w:t>
      </w:r>
      <w:r>
        <w:t xml:space="preserve">PLMN (called PLMN D) </w:t>
      </w:r>
      <w:r>
        <w:rPr>
          <w:lang w:eastAsia="ko-KR"/>
        </w:rPr>
        <w:t xml:space="preserve">in an </w:t>
      </w:r>
      <w:r w:rsidRPr="004846D7">
        <w:rPr>
          <w:lang w:eastAsia="ko-KR"/>
        </w:rPr>
        <w:t xml:space="preserve">area </w:t>
      </w:r>
      <w:r w:rsidRPr="008A5206">
        <w:rPr>
          <w:lang w:eastAsia="ko-KR"/>
        </w:rPr>
        <w:t xml:space="preserve">and decides that </w:t>
      </w:r>
      <w:r>
        <w:rPr>
          <w:lang w:eastAsia="ko-KR"/>
        </w:rPr>
        <w:t xml:space="preserve">a </w:t>
      </w:r>
      <w:r w:rsidRPr="008A5206">
        <w:rPr>
          <w:lang w:eastAsia="ko-KR"/>
        </w:rPr>
        <w:t xml:space="preserve">PLMN </w:t>
      </w:r>
      <w:r>
        <w:rPr>
          <w:lang w:eastAsia="ko-KR"/>
        </w:rPr>
        <w:t xml:space="preserve">(called PLMN </w:t>
      </w:r>
      <w:r w:rsidRPr="008A5206">
        <w:rPr>
          <w:lang w:eastAsia="ko-KR"/>
        </w:rPr>
        <w:t>A</w:t>
      </w:r>
      <w:r>
        <w:rPr>
          <w:lang w:eastAsia="ko-KR"/>
        </w:rPr>
        <w:t>)</w:t>
      </w:r>
      <w:r w:rsidRPr="008A5206">
        <w:rPr>
          <w:lang w:eastAsia="ko-KR"/>
        </w:rPr>
        <w:t xml:space="preserve"> </w:t>
      </w:r>
      <w:r w:rsidRPr="008A5206">
        <w:t>without Disaster Condition</w:t>
      </w:r>
      <w:r w:rsidRPr="000B7512">
        <w:t xml:space="preserve"> </w:t>
      </w:r>
      <w:r w:rsidRPr="00B77CCF">
        <w:rPr>
          <w:lang w:eastAsia="ko-KR"/>
        </w:rPr>
        <w:t xml:space="preserve">is to serve </w:t>
      </w:r>
      <w:r w:rsidRPr="00B77CCF">
        <w:rPr>
          <w:noProof/>
          <w:lang w:val="en-US"/>
        </w:rPr>
        <w:t xml:space="preserve">Disaster Inbound Roamers from </w:t>
      </w:r>
      <w:r w:rsidRPr="00C3154E">
        <w:rPr>
          <w:noProof/>
          <w:lang w:val="en-US"/>
        </w:rPr>
        <w:t>PLMN D in the area</w:t>
      </w:r>
      <w:r w:rsidRPr="00332507">
        <w:rPr>
          <w:noProof/>
          <w:lang w:val="en-US"/>
        </w:rPr>
        <w:t xml:space="preserve"> and PLMN A is able to provide disaster roaming to UEs of PLMN D in the area</w:t>
      </w:r>
      <w:r w:rsidRPr="00721B2B">
        <w:rPr>
          <w:noProof/>
          <w:lang w:val="en-US"/>
        </w:rPr>
        <w:t xml:space="preserve">, </w:t>
      </w:r>
      <w:r w:rsidRPr="00721B2B">
        <w:rPr>
          <w:lang w:eastAsia="ko-KR"/>
        </w:rPr>
        <w:t>the CBE will trigger the CBCF/PWS-IWF to broadcast a PWS m</w:t>
      </w:r>
      <w:r w:rsidRPr="00B161B0">
        <w:rPr>
          <w:lang w:eastAsia="ko-KR"/>
        </w:rPr>
        <w:t>essage in PLMN A</w:t>
      </w:r>
      <w:r w:rsidRPr="00C60712">
        <w:rPr>
          <w:lang w:eastAsia="ko-KR"/>
        </w:rPr>
        <w:t xml:space="preserve">. </w:t>
      </w:r>
      <w:r w:rsidRPr="00CA5AAF">
        <w:rPr>
          <w:lang w:eastAsia="ko-KR"/>
        </w:rPr>
        <w:t>The PWS message will be composed as fol</w:t>
      </w:r>
      <w:r w:rsidRPr="00687DFB">
        <w:rPr>
          <w:lang w:eastAsia="ko-KR"/>
        </w:rPr>
        <w:t>lo</w:t>
      </w:r>
      <w:r w:rsidRPr="00197A6E">
        <w:rPr>
          <w:lang w:eastAsia="ko-KR"/>
        </w:rPr>
        <w:t>ws:</w:t>
      </w:r>
    </w:p>
    <w:p w14:paraId="4FA815BB" w14:textId="77777777" w:rsidR="00862D61" w:rsidRPr="00235DA3" w:rsidRDefault="00862D61" w:rsidP="00862D61">
      <w:pPr>
        <w:pStyle w:val="B1"/>
        <w:rPr>
          <w:lang w:eastAsia="ko-KR"/>
        </w:rPr>
      </w:pPr>
      <w:r>
        <w:rPr>
          <w:lang w:eastAsia="ko-KR"/>
        </w:rPr>
        <w:t>a)</w:t>
      </w:r>
      <w:r w:rsidRPr="00235DA3">
        <w:rPr>
          <w:lang w:eastAsia="ko-KR"/>
        </w:rPr>
        <w:tab/>
        <w:t xml:space="preserve">the </w:t>
      </w:r>
      <w:r w:rsidRPr="00235DA3">
        <w:t xml:space="preserve">Message Identifier </w:t>
      </w:r>
      <w:r w:rsidRPr="00235DA3">
        <w:rPr>
          <w:lang w:eastAsia="ko-KR"/>
        </w:rPr>
        <w:t>is set to a newly reserved disaster-roaming-possible value; and</w:t>
      </w:r>
    </w:p>
    <w:p w14:paraId="7E567501" w14:textId="77777777" w:rsidR="00862D61" w:rsidRDefault="00862D61" w:rsidP="0065219D">
      <w:pPr>
        <w:pStyle w:val="B1"/>
        <w:rPr>
          <w:noProof/>
          <w:lang w:val="en-US"/>
        </w:rPr>
      </w:pPr>
      <w:r>
        <w:rPr>
          <w:lang w:eastAsia="ko-KR"/>
        </w:rPr>
        <w:t>b)</w:t>
      </w:r>
      <w:r w:rsidRPr="00235DA3">
        <w:rPr>
          <w:lang w:eastAsia="ko-KR"/>
        </w:rPr>
        <w:tab/>
        <w:t xml:space="preserve">the content of the PWS message contains the </w:t>
      </w:r>
      <w:r w:rsidRPr="00235DA3">
        <w:t xml:space="preserve">"disaster roaming PLMN list", including PLMN ID of </w:t>
      </w:r>
      <w:r>
        <w:t>PLMN D</w:t>
      </w:r>
      <w:r w:rsidRPr="00235DA3">
        <w:t>.</w:t>
      </w:r>
    </w:p>
    <w:p w14:paraId="55D3B1E8" w14:textId="0CD1909D" w:rsidR="00862D61" w:rsidRPr="005F6C91" w:rsidDel="005077DA" w:rsidRDefault="00862D61" w:rsidP="00862D61">
      <w:pPr>
        <w:pStyle w:val="EditorsNote"/>
        <w:rPr>
          <w:del w:id="2029" w:author="C1-213925" w:date="2021-06-01T11:55:00Z"/>
          <w:lang w:val="en-US"/>
        </w:rPr>
      </w:pPr>
      <w:del w:id="2030"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355CE594" w14:textId="77777777" w:rsidR="00862D61" w:rsidRDefault="00862D61" w:rsidP="00862D61">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47E01F81" w14:textId="77777777" w:rsidR="00862D61" w:rsidRDefault="00862D61" w:rsidP="00862D61">
      <w:pPr>
        <w:pStyle w:val="B1"/>
        <w:rPr>
          <w:lang w:eastAsia="ko-KR"/>
        </w:rPr>
      </w:pPr>
      <w:r>
        <w:rPr>
          <w:noProof/>
          <w:lang w:val="en-US"/>
        </w:rPr>
        <w:t>a)</w:t>
      </w:r>
      <w:r>
        <w:rPr>
          <w:noProof/>
          <w:lang w:val="en-US"/>
        </w:rPr>
        <w:tab/>
        <w:t xml:space="preserve">the UE receives a PWS message via </w:t>
      </w:r>
      <w:r>
        <w:rPr>
          <w:lang w:eastAsia="ko-KR"/>
        </w:rPr>
        <w:t>PLMN A's NG-RAN cell and:</w:t>
      </w:r>
    </w:p>
    <w:p w14:paraId="7C256F4D" w14:textId="77777777" w:rsidR="00862D61" w:rsidRDefault="00862D61" w:rsidP="0065219D">
      <w:pPr>
        <w:pStyle w:val="B2"/>
        <w:rPr>
          <w:lang w:eastAsia="ko-KR"/>
        </w:rPr>
      </w:pPr>
      <w:r>
        <w:rPr>
          <w:lang w:eastAsia="ko-KR"/>
        </w:rPr>
        <w:t>1)</w:t>
      </w:r>
      <w:r>
        <w:rPr>
          <w:lang w:eastAsia="ko-KR"/>
        </w:rPr>
        <w:tab/>
        <w:t xml:space="preserve">the </w:t>
      </w:r>
      <w:r>
        <w:t xml:space="preserve">Message Identifier of </w:t>
      </w:r>
      <w:r>
        <w:rPr>
          <w:lang w:eastAsia="ko-KR"/>
        </w:rPr>
        <w:t>the PWS message is set to the disaster-roaming-possible value; and</w:t>
      </w:r>
    </w:p>
    <w:p w14:paraId="432BDC33" w14:textId="77777777" w:rsidR="00862D61" w:rsidRDefault="00862D61" w:rsidP="0065219D">
      <w:pPr>
        <w:pStyle w:val="B2"/>
        <w:rPr>
          <w:lang w:eastAsia="ko-KR"/>
        </w:rPr>
      </w:pPr>
      <w:r>
        <w:rPr>
          <w:lang w:eastAsia="ko-KR"/>
        </w:rPr>
        <w:t>2)</w:t>
      </w:r>
      <w:r>
        <w:rPr>
          <w:lang w:eastAsia="ko-KR"/>
        </w:rPr>
        <w:tab/>
        <w:t xml:space="preserve">the content of the PWS message contains the </w:t>
      </w:r>
      <w:r w:rsidRPr="004C3318">
        <w:t>"disaster roaming PLMN list"</w:t>
      </w:r>
      <w:r>
        <w:t xml:space="preserve"> including PLMN ID of PLMN D; and</w:t>
      </w:r>
    </w:p>
    <w:p w14:paraId="04AB7ADB" w14:textId="77777777" w:rsidR="00862D61" w:rsidRDefault="00862D61" w:rsidP="00862D61">
      <w:pPr>
        <w:pStyle w:val="B1"/>
        <w:rPr>
          <w:noProof/>
          <w:lang w:val="en-US"/>
        </w:rPr>
      </w:pPr>
      <w:r>
        <w:rPr>
          <w:noProof/>
          <w:lang w:val="en-US"/>
        </w:rPr>
        <w:t>b)</w:t>
      </w:r>
      <w:r>
        <w:rPr>
          <w:noProof/>
          <w:lang w:val="en-US"/>
        </w:rPr>
        <w:tab/>
        <w:t xml:space="preserve">PLMN A is in </w:t>
      </w:r>
      <w:r>
        <w:t>UE's list of forbidden PLMNs; and</w:t>
      </w:r>
    </w:p>
    <w:p w14:paraId="4194CD5E" w14:textId="77777777" w:rsidR="00862D61" w:rsidRDefault="00862D61" w:rsidP="00862D61">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049776A1" w14:textId="77777777" w:rsidR="00862D61" w:rsidRDefault="00862D61" w:rsidP="0065219D">
      <w:pPr>
        <w:pStyle w:val="B1"/>
        <w:rPr>
          <w:noProof/>
          <w:lang w:val="en-US"/>
        </w:rPr>
      </w:pPr>
      <w:r>
        <w:t>c)</w:t>
      </w:r>
      <w:r>
        <w:tab/>
        <w:t>PLMN D is HPLMN of the UE or is not in UE's list of forbidden PLMNs.</w:t>
      </w:r>
    </w:p>
    <w:p w14:paraId="41AEAC0B" w14:textId="00BD8A71" w:rsidR="00862D61" w:rsidRDefault="00862D61" w:rsidP="00862D61">
      <w:pPr>
        <w:pStyle w:val="3"/>
      </w:pPr>
      <w:bookmarkStart w:id="2031" w:name="_Toc66462306"/>
      <w:bookmarkStart w:id="2032" w:name="_Toc70618952"/>
      <w:bookmarkStart w:id="2033" w:name="_Toc73717941"/>
      <w:r w:rsidRPr="002A326A">
        <w:t>6.</w:t>
      </w:r>
      <w:r w:rsidR="00836B79">
        <w:t>14</w:t>
      </w:r>
      <w:r w:rsidRPr="002A326A">
        <w:t>.</w:t>
      </w:r>
      <w:r>
        <w:t>2</w:t>
      </w:r>
      <w:r w:rsidRPr="002A326A">
        <w:rPr>
          <w:rFonts w:hint="eastAsia"/>
        </w:rPr>
        <w:tab/>
      </w:r>
      <w:r>
        <w:t>Impacts on existing nodes and functionality</w:t>
      </w:r>
      <w:bookmarkEnd w:id="2031"/>
      <w:bookmarkEnd w:id="2032"/>
      <w:bookmarkEnd w:id="2033"/>
    </w:p>
    <w:p w14:paraId="650B0C9E" w14:textId="3A2035D2" w:rsidR="00862D61" w:rsidRDefault="00862D61" w:rsidP="00862D61">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14</w:t>
      </w:r>
      <w:r w:rsidRPr="00A97959">
        <w:t>.</w:t>
      </w:r>
      <w:r>
        <w:t>1.</w:t>
      </w:r>
    </w:p>
    <w:p w14:paraId="73EFF571" w14:textId="36641FAE" w:rsidR="00862D61" w:rsidRPr="00AC75A0" w:rsidRDefault="00862D61" w:rsidP="00862D61">
      <w:r>
        <w:t xml:space="preserve">The CBE is impacted with composition of a PWS message of a particular Message Identifier and a particular </w:t>
      </w:r>
      <w:r w:rsidRPr="00235DA3">
        <w:rPr>
          <w:lang w:eastAsia="ko-KR"/>
        </w:rPr>
        <w:t>content</w:t>
      </w:r>
      <w:r>
        <w:rPr>
          <w:lang w:eastAsia="ko-KR"/>
        </w:rPr>
        <w:t xml:space="preserve"> as described in subclause </w:t>
      </w:r>
      <w:r>
        <w:t>6.</w:t>
      </w:r>
      <w:r w:rsidR="00836B79">
        <w:t>14</w:t>
      </w:r>
      <w:r w:rsidRPr="00A97959">
        <w:t>.</w:t>
      </w:r>
      <w:r>
        <w:t>1</w:t>
      </w:r>
      <w:r>
        <w:rPr>
          <w:lang w:eastAsia="ko-KR"/>
        </w:rPr>
        <w:t>.</w:t>
      </w:r>
    </w:p>
    <w:p w14:paraId="57A7ED68" w14:textId="77777777" w:rsidR="00862D61" w:rsidRDefault="00862D61" w:rsidP="0065219D">
      <w:pPr>
        <w:pStyle w:val="NO"/>
      </w:pPr>
      <w:r>
        <w:t>NOTE:</w:t>
      </w:r>
      <w:r>
        <w:tab/>
        <w:t xml:space="preserve">The </w:t>
      </w:r>
      <w:r>
        <w:rPr>
          <w:lang w:eastAsia="ko-KR"/>
        </w:rPr>
        <w:t xml:space="preserve">CBCF/PWS-IWF, the AMF and the </w:t>
      </w:r>
      <w:r>
        <w:t>NG-RAN of the PLMN without Disaster Condition are not impacted as the PWS message is transported to the UE using existing PWS mechanisms.</w:t>
      </w:r>
    </w:p>
    <w:p w14:paraId="4761050C" w14:textId="6F591629" w:rsidR="00862D61" w:rsidRPr="00836B79" w:rsidRDefault="00862D61" w:rsidP="00836B79">
      <w:pPr>
        <w:pStyle w:val="2"/>
      </w:pPr>
      <w:bookmarkStart w:id="2034" w:name="_Toc66462307"/>
      <w:bookmarkStart w:id="2035" w:name="_Toc70618953"/>
      <w:bookmarkStart w:id="2036" w:name="_Toc73717942"/>
      <w:r w:rsidRPr="00AE503B">
        <w:t>6.</w:t>
      </w:r>
      <w:r w:rsidR="00836B79">
        <w:t>15</w:t>
      </w:r>
      <w:r w:rsidRPr="00AE503B">
        <w:tab/>
        <w:t xml:space="preserve">Solution </w:t>
      </w:r>
      <w:r w:rsidR="00836B79">
        <w:t>#15</w:t>
      </w:r>
      <w:r>
        <w:t>: List if PLMNs to be used while in Disaster condition</w:t>
      </w:r>
      <w:bookmarkEnd w:id="2034"/>
      <w:bookmarkEnd w:id="2035"/>
      <w:bookmarkEnd w:id="2036"/>
    </w:p>
    <w:p w14:paraId="700B80B6" w14:textId="04C7665B" w:rsidR="00862D61" w:rsidRDefault="00862D61" w:rsidP="00862D61">
      <w:pPr>
        <w:pStyle w:val="3"/>
      </w:pPr>
      <w:bookmarkStart w:id="2037" w:name="_Toc66462308"/>
      <w:bookmarkStart w:id="2038" w:name="_Toc70618954"/>
      <w:bookmarkStart w:id="2039" w:name="_Toc73717943"/>
      <w:r w:rsidRPr="00AE503B">
        <w:t>6.</w:t>
      </w:r>
      <w:r w:rsidR="00836B79">
        <w:t>15</w:t>
      </w:r>
      <w:r w:rsidRPr="00AE503B">
        <w:t>.1</w:t>
      </w:r>
      <w:r w:rsidRPr="00AE503B">
        <w:tab/>
      </w:r>
      <w:r>
        <w:t>General</w:t>
      </w:r>
      <w:bookmarkEnd w:id="2037"/>
      <w:bookmarkEnd w:id="2038"/>
      <w:bookmarkEnd w:id="2039"/>
    </w:p>
    <w:p w14:paraId="68D1531B" w14:textId="77777777" w:rsidR="00862D61" w:rsidRDefault="00862D61" w:rsidP="00862D61">
      <w:pPr>
        <w:rPr>
          <w:lang w:val="en-US" w:eastAsia="zh-CN"/>
        </w:rPr>
      </w:pPr>
      <w:r>
        <w:rPr>
          <w:lang w:val="en-US" w:eastAsia="zh-CN"/>
        </w:rPr>
        <w:t>The solution aims to solve the below study items in key issue #3</w:t>
      </w:r>
    </w:p>
    <w:p w14:paraId="416E1138" w14:textId="77777777" w:rsidR="00862D61" w:rsidRDefault="00862D61" w:rsidP="00862D61">
      <w:pPr>
        <w:pStyle w:val="B1"/>
        <w:rPr>
          <w:noProof/>
          <w:lang w:val="en-US"/>
        </w:rPr>
      </w:pPr>
      <w:r>
        <w:rPr>
          <w:noProof/>
          <w:lang w:val="en-US"/>
        </w:rPr>
        <w:lastRenderedPageBreak/>
        <w:t>-</w:t>
      </w:r>
      <w:r>
        <w:rPr>
          <w:noProof/>
          <w:lang w:val="en-US"/>
        </w:rPr>
        <w:tab/>
        <w:t>Which PLMN(s) are responsible for indicating their accesibility to Disaster Inbound Roamers;</w:t>
      </w:r>
    </w:p>
    <w:p w14:paraId="36976617" w14:textId="77777777" w:rsidR="00862D61" w:rsidRDefault="00862D61" w:rsidP="00862D61">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6934448A" w14:textId="77777777" w:rsidR="00862D61" w:rsidRDefault="00862D61" w:rsidP="0065219D">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15364737" w14:textId="60DC4471" w:rsidR="00862D61" w:rsidRPr="004F01E6" w:rsidRDefault="00862D61" w:rsidP="00862D61">
      <w:pPr>
        <w:rPr>
          <w:lang w:eastAsia="zh-CN"/>
        </w:rPr>
      </w:pPr>
      <w:r>
        <w:rPr>
          <w:lang w:val="en-US" w:eastAsia="zh-CN"/>
        </w:rPr>
        <w:t>UE is provided with “</w:t>
      </w:r>
      <w:r>
        <w:rPr>
          <w:lang w:eastAsia="zh-CN"/>
        </w:rPr>
        <w:t xml:space="preserve">List of PLMNs to be used while in Disaster condition”. The list can be configured in the USIM or stored in the ME. List can also be dynamically updated via NAS signalling ( e.g when the UE is not in home country). </w:t>
      </w:r>
    </w:p>
    <w:p w14:paraId="5E56BDBA" w14:textId="65518E27" w:rsidR="00862D61" w:rsidRDefault="00862D61" w:rsidP="00862D61">
      <w:pPr>
        <w:pStyle w:val="3"/>
      </w:pPr>
      <w:bookmarkStart w:id="2040" w:name="_Toc66462309"/>
      <w:bookmarkStart w:id="2041" w:name="_Toc70618955"/>
      <w:bookmarkStart w:id="2042" w:name="_Toc73717944"/>
      <w:r w:rsidRPr="00AE503B">
        <w:t>6.</w:t>
      </w:r>
      <w:r w:rsidR="00836B79">
        <w:t>15</w:t>
      </w:r>
      <w:r w:rsidRPr="00AE503B">
        <w:t>.</w:t>
      </w:r>
      <w:r>
        <w:t>2</w:t>
      </w:r>
      <w:r w:rsidRPr="00AE503B">
        <w:tab/>
        <w:t>Solution description</w:t>
      </w:r>
      <w:bookmarkEnd w:id="2040"/>
      <w:bookmarkEnd w:id="2041"/>
      <w:bookmarkEnd w:id="2042"/>
    </w:p>
    <w:p w14:paraId="40B983FA" w14:textId="64742526" w:rsidR="00862D61" w:rsidRDefault="00862D61" w:rsidP="00862D61">
      <w:pPr>
        <w:rPr>
          <w:lang w:eastAsia="zh-CN"/>
        </w:rPr>
      </w:pPr>
      <w:r>
        <w:t xml:space="preserve">When a disaster happens, the serving PLMN get unresponsive and so it is good to prepare the UE for disaster even before the disaster happens. So it is always better to provide the UE with the information that it can use to minimize the service interruption before the disaster happens in the form of a </w:t>
      </w:r>
      <w:r>
        <w:rPr>
          <w:lang w:val="en-US" w:eastAsia="zh-CN"/>
        </w:rPr>
        <w:t>“</w:t>
      </w:r>
      <w:r>
        <w:rPr>
          <w:lang w:eastAsia="zh-CN"/>
        </w:rPr>
        <w:t xml:space="preserve">List of PLMNs to be used while in Disaster condition”. </w:t>
      </w:r>
      <w:r>
        <w:t xml:space="preserve"> In reality the </w:t>
      </w:r>
      <w:r>
        <w:rPr>
          <w:lang w:val="en-US" w:eastAsia="zh-CN"/>
        </w:rPr>
        <w:t>“</w:t>
      </w:r>
      <w:r>
        <w:rPr>
          <w:lang w:eastAsia="zh-CN"/>
        </w:rPr>
        <w:t xml:space="preserve">List of PLMNs to be used while in Disaster condition” will contain the forbidden PLMNs which are forbidden in normal scenarios. </w:t>
      </w:r>
    </w:p>
    <w:p w14:paraId="0ACD1F97" w14:textId="4927805D" w:rsidR="009F427E" w:rsidRPr="0065219D" w:rsidRDefault="00862D61" w:rsidP="00DE44C6">
      <w:pPr>
        <w:pStyle w:val="EditorsNote"/>
      </w:pPr>
      <w:r w:rsidRPr="00C67D5B">
        <w:t>Edi</w:t>
      </w:r>
      <w:r>
        <w:t xml:space="preserve">tor's note: It is FFS on how many PLMNs can be configured in the </w:t>
      </w:r>
      <w:r>
        <w:rPr>
          <w:lang w:eastAsia="zh-CN"/>
        </w:rPr>
        <w:t>“List of PLMNs to be used while in Disaster condition”</w:t>
      </w:r>
      <w:r>
        <w:t xml:space="preserve"> </w:t>
      </w:r>
      <w:r w:rsidRPr="00C67D5B">
        <w:t>.</w:t>
      </w:r>
    </w:p>
    <w:p w14:paraId="799AA554" w14:textId="77777777" w:rsidR="00862D61" w:rsidRDefault="00862D61" w:rsidP="00862D61">
      <w:pPr>
        <w:rPr>
          <w:lang w:eastAsia="zh-CN"/>
        </w:rPr>
      </w:pPr>
      <w:r>
        <w:rPr>
          <w:lang w:eastAsia="zh-CN"/>
        </w:rPr>
        <w:t xml:space="preserve">The list can be </w:t>
      </w:r>
    </w:p>
    <w:p w14:paraId="3CC58A7E" w14:textId="7FF6B998" w:rsidR="00862D61" w:rsidRDefault="009F427E" w:rsidP="00DE44C6">
      <w:pPr>
        <w:pStyle w:val="B1"/>
        <w:rPr>
          <w:lang w:eastAsia="zh-CN"/>
        </w:rPr>
      </w:pPr>
      <w:r>
        <w:rPr>
          <w:lang w:eastAsia="zh-CN"/>
        </w:rPr>
        <w:t>a)</w:t>
      </w:r>
      <w:r>
        <w:rPr>
          <w:lang w:eastAsia="zh-CN"/>
        </w:rPr>
        <w:tab/>
      </w:r>
      <w:r w:rsidR="00862D61">
        <w:rPr>
          <w:lang w:eastAsia="zh-CN"/>
        </w:rPr>
        <w:t>Stored in the SIM card</w:t>
      </w:r>
    </w:p>
    <w:p w14:paraId="015ECABC" w14:textId="3D6ABBA7" w:rsidR="00862D61" w:rsidRDefault="009F427E" w:rsidP="00DE44C6">
      <w:pPr>
        <w:pStyle w:val="B1"/>
      </w:pPr>
      <w:r>
        <w:rPr>
          <w:lang w:eastAsia="zh-CN"/>
        </w:rPr>
        <w:t>b)</w:t>
      </w:r>
      <w:r>
        <w:rPr>
          <w:lang w:eastAsia="zh-CN"/>
        </w:rPr>
        <w:tab/>
      </w:r>
      <w:r w:rsidR="00862D61">
        <w:rPr>
          <w:lang w:eastAsia="zh-CN"/>
        </w:rPr>
        <w:t>Stored in the Non Volatile memory of the ME</w:t>
      </w:r>
    </w:p>
    <w:p w14:paraId="2C94424C" w14:textId="19899A27" w:rsidR="00862D61" w:rsidRDefault="009F427E" w:rsidP="00DE44C6">
      <w:pPr>
        <w:pStyle w:val="B1"/>
      </w:pPr>
      <w:r>
        <w:rPr>
          <w:lang w:eastAsia="zh-CN"/>
        </w:rPr>
        <w:t>c)</w:t>
      </w:r>
      <w:r>
        <w:rPr>
          <w:lang w:eastAsia="zh-CN"/>
        </w:rPr>
        <w:tab/>
      </w:r>
      <w:r w:rsidR="00862D61">
        <w:rPr>
          <w:lang w:eastAsia="zh-CN"/>
        </w:rPr>
        <w:t>Provided by NAS signalling messages.</w:t>
      </w:r>
    </w:p>
    <w:p w14:paraId="4EC039B2" w14:textId="6DAC7917" w:rsidR="00862D61" w:rsidRPr="004F01E6" w:rsidRDefault="00862D61" w:rsidP="008C0C27">
      <w:r>
        <w:rPr>
          <w:lang w:eastAsia="zh-CN"/>
        </w:rPr>
        <w:t xml:space="preserve">Serving PLMN (HPLMN in most cases) can arrange the PLMNs in </w:t>
      </w:r>
      <w:r>
        <w:rPr>
          <w:lang w:val="en-US" w:eastAsia="zh-CN"/>
        </w:rPr>
        <w:t>“</w:t>
      </w:r>
      <w:r>
        <w:rPr>
          <w:lang w:eastAsia="zh-CN"/>
        </w:rPr>
        <w:t>List of PLMNs to be used while in Disaster condition” in the particular order so as to direct the UE to different PLMNs to avoid the overlo</w:t>
      </w:r>
      <w:r w:rsidR="002F14CE">
        <w:rPr>
          <w:lang w:eastAsia="zh-CN"/>
        </w:rPr>
        <w:t>a</w:t>
      </w:r>
      <w:r>
        <w:rPr>
          <w:lang w:eastAsia="zh-CN"/>
        </w:rPr>
        <w:t>d on the network. In addition to the PLMN IDs of the PLMN, there can be a timer associated which indicates a ‘minimum wait time’ that the UE should wait to perform registration on the PLMN following a disaster condition.</w:t>
      </w:r>
    </w:p>
    <w:p w14:paraId="42ADD953" w14:textId="0B74485B" w:rsidR="009F427E" w:rsidRDefault="00862D61" w:rsidP="009F427E">
      <w:pPr>
        <w:rPr>
          <w:lang w:val="en-US"/>
        </w:rPr>
      </w:pPr>
      <w:r>
        <w:rPr>
          <w:lang w:val="en-US"/>
        </w:rPr>
        <w:t>The PLMNs that support disaster inbound roamers may indicate in the system information if they supports disaster inbound roaming.</w:t>
      </w:r>
    </w:p>
    <w:p w14:paraId="25319D36" w14:textId="03627160" w:rsidR="00862D61" w:rsidRPr="009F427E" w:rsidRDefault="00C704EB">
      <w:pPr>
        <w:pStyle w:val="NO"/>
        <w:rPr>
          <w:lang w:val="en-US"/>
        </w:rPr>
        <w:pPrChange w:id="2043" w:author="C1-213282" w:date="2021-06-01T10:33:00Z">
          <w:pPr>
            <w:pStyle w:val="EditorsNote"/>
          </w:pPr>
        </w:pPrChange>
      </w:pPr>
      <w:ins w:id="2044" w:author="C1-213282" w:date="2021-06-01T10:33:00Z">
        <w:r>
          <w:t>NOTE:</w:t>
        </w:r>
        <w:r>
          <w:tab/>
        </w:r>
      </w:ins>
      <w:del w:id="2045" w:author="C1-213282" w:date="2021-06-01T10:33:00Z">
        <w:r w:rsidR="00862D61" w:rsidRPr="00C67D5B" w:rsidDel="00C704EB">
          <w:rPr>
            <w:lang w:val="en-US"/>
          </w:rPr>
          <w:delText>Edi</w:delText>
        </w:r>
        <w:r w:rsidR="00862D61" w:rsidDel="00C704EB">
          <w:rPr>
            <w:lang w:val="en-US"/>
          </w:rPr>
          <w:delText xml:space="preserve">tor's note: </w:delText>
        </w:r>
      </w:del>
      <w:r w:rsidR="00862D61">
        <w:rPr>
          <w:lang w:val="en-US"/>
        </w:rPr>
        <w:t>It is upto RAN2 to decide how the PLMN that supports disaster inbound roaming is indicated in the system information block.</w:t>
      </w:r>
    </w:p>
    <w:p w14:paraId="7B68F7D5" w14:textId="77777777" w:rsidR="00862D61" w:rsidRDefault="00862D61" w:rsidP="0065219D">
      <w:r>
        <w:t xml:space="preserve">If the UE gets an indication from a PLMN that it supports disaster inbound roaming and if the PLMN is also present in the </w:t>
      </w:r>
      <w:r>
        <w:rPr>
          <w:lang w:val="en-US" w:eastAsia="zh-CN"/>
        </w:rPr>
        <w:t>“</w:t>
      </w:r>
      <w:r>
        <w:rPr>
          <w:lang w:eastAsia="zh-CN"/>
        </w:rPr>
        <w:t>List of PLMNs to be used while in Disaster condition”, then the UE can consider the PLMN for disaster inbound roaming.</w:t>
      </w:r>
    </w:p>
    <w:p w14:paraId="4ED419A3" w14:textId="67EF6062" w:rsidR="00862D61" w:rsidRDefault="00862D61" w:rsidP="00862D61">
      <w:pPr>
        <w:pStyle w:val="3"/>
      </w:pPr>
      <w:bookmarkStart w:id="2046" w:name="_Toc66462310"/>
      <w:bookmarkStart w:id="2047" w:name="_Toc70618956"/>
      <w:bookmarkStart w:id="2048" w:name="_Toc73717945"/>
      <w:r w:rsidRPr="00AE503B">
        <w:t>6.</w:t>
      </w:r>
      <w:r w:rsidR="00836B79">
        <w:t>15</w:t>
      </w:r>
      <w:r w:rsidRPr="00AE503B">
        <w:t>.3</w:t>
      </w:r>
      <w:r w:rsidRPr="00AE503B">
        <w:rPr>
          <w:rFonts w:hint="eastAsia"/>
        </w:rPr>
        <w:tab/>
      </w:r>
      <w:r w:rsidRPr="00AE503B">
        <w:t>Impacts on existing nodes and functionality</w:t>
      </w:r>
      <w:bookmarkEnd w:id="2046"/>
      <w:bookmarkEnd w:id="2047"/>
      <w:bookmarkEnd w:id="2048"/>
    </w:p>
    <w:p w14:paraId="39E870A9" w14:textId="77777777" w:rsidR="00862D61" w:rsidRDefault="00862D61" w:rsidP="0065219D">
      <w:r>
        <w:t xml:space="preserve">A new PLMN list is provided to the UE which is either pre-configured or provisioned via NAS signalling. </w:t>
      </w:r>
    </w:p>
    <w:p w14:paraId="2536D332" w14:textId="1767BF04" w:rsidR="00862D61" w:rsidRDefault="00862D61" w:rsidP="00DE44C6">
      <w:pPr>
        <w:pStyle w:val="B1"/>
      </w:pPr>
      <w:r>
        <w:t>-</w:t>
      </w:r>
      <w:r>
        <w:tab/>
        <w:t xml:space="preserve">UE needs to handle a new list which is </w:t>
      </w:r>
      <w:r>
        <w:rPr>
          <w:lang w:val="en-US" w:eastAsia="zh-CN"/>
        </w:rPr>
        <w:t>“</w:t>
      </w:r>
      <w:r>
        <w:rPr>
          <w:lang w:eastAsia="zh-CN"/>
        </w:rPr>
        <w:t>List of PLMNs to be used while in Disaster condition”</w:t>
      </w:r>
      <w:r>
        <w:t>.</w:t>
      </w:r>
    </w:p>
    <w:p w14:paraId="228E6658" w14:textId="77777777" w:rsidR="009F427E" w:rsidRDefault="00862D61" w:rsidP="00DE44C6">
      <w:pPr>
        <w:pStyle w:val="B1"/>
      </w:pPr>
      <w:r>
        <w:t>-</w:t>
      </w:r>
      <w:r>
        <w:tab/>
        <w:t xml:space="preserve">AMF needs to provide the UE with a new list which is </w:t>
      </w:r>
      <w:r>
        <w:rPr>
          <w:lang w:val="en-US" w:eastAsia="zh-CN"/>
        </w:rPr>
        <w:t>“</w:t>
      </w:r>
      <w:r>
        <w:rPr>
          <w:lang w:eastAsia="zh-CN"/>
        </w:rPr>
        <w:t>List of PLMNs to be used while in Disaster condition”</w:t>
      </w:r>
      <w:r w:rsidDel="00766F81">
        <w:t xml:space="preserve"> </w:t>
      </w:r>
    </w:p>
    <w:p w14:paraId="12261FA3" w14:textId="4BF90E4B" w:rsidR="00862D61" w:rsidRPr="00131012" w:rsidRDefault="00862D61" w:rsidP="00DE44C6">
      <w:pPr>
        <w:pStyle w:val="B1"/>
      </w:pPr>
      <w:r>
        <w:t>-</w:t>
      </w:r>
      <w:r>
        <w:tab/>
        <w:t>RAN needs to inform the UE whether it can accept inbound roamers.</w:t>
      </w:r>
    </w:p>
    <w:p w14:paraId="5278C4D5" w14:textId="1F377452" w:rsidR="00862D61" w:rsidRDefault="00862D61" w:rsidP="00862D61">
      <w:pPr>
        <w:pStyle w:val="2"/>
      </w:pPr>
      <w:bookmarkStart w:id="2049" w:name="_Toc66462311"/>
      <w:bookmarkStart w:id="2050" w:name="_Toc70618957"/>
      <w:bookmarkStart w:id="2051" w:name="_Toc73717946"/>
      <w:r>
        <w:t>6</w:t>
      </w:r>
      <w:r w:rsidRPr="004D3578">
        <w:t>.</w:t>
      </w:r>
      <w:r w:rsidR="009F427E">
        <w:t>16</w:t>
      </w:r>
      <w:r w:rsidRPr="004D3578">
        <w:tab/>
      </w:r>
      <w:r>
        <w:t>Solution #</w:t>
      </w:r>
      <w:r w:rsidR="009F427E">
        <w:t>16</w:t>
      </w:r>
      <w:r>
        <w:t>: Solution for i</w:t>
      </w:r>
      <w:r w:rsidRPr="00444808">
        <w:t>ndication of accessibility from other PLMNs without Disaster Condition to the UE</w:t>
      </w:r>
      <w:r>
        <w:t xml:space="preserve"> and for p</w:t>
      </w:r>
      <w:r w:rsidRPr="00CD7FA5">
        <w:t>revention of signalling overload in PLMNs without Disaster Condition</w:t>
      </w:r>
      <w:r>
        <w:t xml:space="preserve"> using Access Identities</w:t>
      </w:r>
      <w:bookmarkEnd w:id="2049"/>
      <w:bookmarkEnd w:id="2050"/>
      <w:bookmarkEnd w:id="2051"/>
    </w:p>
    <w:p w14:paraId="7E23F817" w14:textId="11A9192C" w:rsidR="00862D61" w:rsidRDefault="00862D61" w:rsidP="00862D61">
      <w:pPr>
        <w:pStyle w:val="3"/>
      </w:pPr>
      <w:bookmarkStart w:id="2052" w:name="_Toc66462312"/>
      <w:bookmarkStart w:id="2053" w:name="_Toc70618958"/>
      <w:bookmarkStart w:id="2054" w:name="_Toc73717947"/>
      <w:r>
        <w:t>6.</w:t>
      </w:r>
      <w:r w:rsidR="009F427E">
        <w:t>16</w:t>
      </w:r>
      <w:r>
        <w:t>.1</w:t>
      </w:r>
      <w:r>
        <w:tab/>
        <w:t>Introduction</w:t>
      </w:r>
      <w:bookmarkEnd w:id="2052"/>
      <w:bookmarkEnd w:id="2053"/>
      <w:bookmarkEnd w:id="2054"/>
    </w:p>
    <w:p w14:paraId="44F1986B" w14:textId="77777777" w:rsidR="00862D61" w:rsidRDefault="00862D61" w:rsidP="00862D61">
      <w:r>
        <w:t xml:space="preserve">This is a solution for </w:t>
      </w:r>
      <w:r w:rsidRPr="00734E16">
        <w:rPr>
          <w:noProof/>
        </w:rPr>
        <w:t xml:space="preserve">Key Issue #3 (Indication of accessibility from other PLMNs without Disaster Condition to the UE) and </w:t>
      </w:r>
      <w:r>
        <w:t>Key Issue #7 (</w:t>
      </w:r>
      <w:r w:rsidRPr="00CD7FA5">
        <w:t>Prevention of signalling overload in PLMNs without Disaster Condition</w:t>
      </w:r>
      <w:r>
        <w:t>).</w:t>
      </w:r>
    </w:p>
    <w:p w14:paraId="037129B3" w14:textId="77777777" w:rsidR="00862D61" w:rsidRDefault="00862D61" w:rsidP="00862D61">
      <w:r>
        <w:lastRenderedPageBreak/>
        <w:t>The solution addresses all questions under Key Issue #3, as well as the first and third questions to be studied under Key Issue #7, namely:</w:t>
      </w:r>
    </w:p>
    <w:p w14:paraId="27596FED" w14:textId="77777777" w:rsidR="00862D61" w:rsidRDefault="00862D61" w:rsidP="00862D61">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 and</w:t>
      </w:r>
    </w:p>
    <w:p w14:paraId="2D279DE8" w14:textId="77777777" w:rsidR="00862D61" w:rsidRDefault="00862D61" w:rsidP="00862D61">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63E199B5" w14:textId="2A4E1C86" w:rsidR="00862D61" w:rsidRDefault="00862D61" w:rsidP="00862D61">
      <w:pPr>
        <w:pStyle w:val="3"/>
      </w:pPr>
      <w:bookmarkStart w:id="2055" w:name="_Toc66462313"/>
      <w:bookmarkStart w:id="2056" w:name="_Toc70618959"/>
      <w:bookmarkStart w:id="2057" w:name="_Toc73717948"/>
      <w:r w:rsidRPr="002A326A">
        <w:t>6.</w:t>
      </w:r>
      <w:r w:rsidR="009F427E">
        <w:t>16</w:t>
      </w:r>
      <w:r w:rsidRPr="002A326A">
        <w:t>.</w:t>
      </w:r>
      <w:r>
        <w:t>2</w:t>
      </w:r>
      <w:r w:rsidRPr="002A326A">
        <w:rPr>
          <w:rFonts w:hint="eastAsia"/>
        </w:rPr>
        <w:tab/>
      </w:r>
      <w:r>
        <w:t>Detailed description</w:t>
      </w:r>
      <w:bookmarkEnd w:id="2055"/>
      <w:bookmarkEnd w:id="2056"/>
      <w:bookmarkEnd w:id="2057"/>
    </w:p>
    <w:p w14:paraId="60D29915" w14:textId="77777777" w:rsidR="00862D61" w:rsidRDefault="00862D61" w:rsidP="00862D61">
      <w:r>
        <w:t>The UE can be provisioned with one or more Access Identities allocated for disaster roaming.</w:t>
      </w:r>
    </w:p>
    <w:p w14:paraId="0A479CCA" w14:textId="77777777" w:rsidR="00862D61" w:rsidRDefault="00862D61" w:rsidP="00862D61">
      <w:r>
        <w:t>The Access Identities allocated for disaster roaming can be:</w:t>
      </w:r>
    </w:p>
    <w:p w14:paraId="7856A2E8" w14:textId="77777777" w:rsidR="00862D61" w:rsidRDefault="00862D61" w:rsidP="00862D61">
      <w:pPr>
        <w:pStyle w:val="B1"/>
      </w:pPr>
      <w:r>
        <w:t>a)</w:t>
      </w:r>
      <w:r>
        <w:tab/>
        <w:t>pre-configured in the ME;</w:t>
      </w:r>
    </w:p>
    <w:p w14:paraId="2EB4A0F5" w14:textId="77777777" w:rsidR="00862D61" w:rsidRDefault="00862D61" w:rsidP="00862D61">
      <w:pPr>
        <w:pStyle w:val="B1"/>
      </w:pPr>
      <w:r>
        <w:t>b)</w:t>
      </w:r>
      <w:r>
        <w:tab/>
        <w:t>pre-configured in the USIM;</w:t>
      </w:r>
    </w:p>
    <w:p w14:paraId="628FA873" w14:textId="77777777" w:rsidR="00862D61" w:rsidRDefault="00862D61" w:rsidP="00862D61">
      <w:pPr>
        <w:pStyle w:val="B1"/>
      </w:pPr>
      <w:r>
        <w:t>c)</w:t>
      </w:r>
      <w:r>
        <w:tab/>
        <w:t>sent to the UE by the network using the UE parameters update procedure (before a Disaster Condition applies); or</w:t>
      </w:r>
    </w:p>
    <w:p w14:paraId="3C3E2EA0" w14:textId="77777777" w:rsidR="00862D61" w:rsidRDefault="00862D61" w:rsidP="00862D61">
      <w:pPr>
        <w:pStyle w:val="B1"/>
      </w:pPr>
      <w:r>
        <w:t>d)</w:t>
      </w:r>
      <w:r>
        <w:tab/>
        <w:t>sent to the UE by the network using the steering of roaming procedure (before a Disaster Condition applies).</w:t>
      </w:r>
    </w:p>
    <w:p w14:paraId="388F8AB7" w14:textId="77777777" w:rsidR="00862D61" w:rsidRPr="00C67D5B" w:rsidRDefault="00862D61" w:rsidP="00862D61">
      <w:pPr>
        <w:pStyle w:val="EditorsNote"/>
        <w:rPr>
          <w:lang w:val="en-US"/>
        </w:rPr>
      </w:pPr>
      <w:r w:rsidRPr="00C67D5B">
        <w:rPr>
          <w:lang w:val="en-US"/>
        </w:rPr>
        <w:t xml:space="preserve">Editor's note: </w:t>
      </w:r>
      <w:r>
        <w:rPr>
          <w:lang w:val="en-US"/>
        </w:rPr>
        <w:t>The use of Access Identities other than Access Identity 3 for disaster roaming</w:t>
      </w:r>
      <w:r w:rsidRPr="00C67D5B">
        <w:rPr>
          <w:lang w:val="en-US"/>
        </w:rPr>
        <w:t xml:space="preserve"> is subject to </w:t>
      </w:r>
      <w:r>
        <w:rPr>
          <w:lang w:val="en-US"/>
        </w:rPr>
        <w:t xml:space="preserve">SA1 </w:t>
      </w:r>
      <w:r w:rsidRPr="00C67D5B">
        <w:rPr>
          <w:lang w:val="en-US"/>
        </w:rPr>
        <w:t>agreement.</w:t>
      </w:r>
    </w:p>
    <w:p w14:paraId="75C9591B" w14:textId="77777777" w:rsidR="00862D61" w:rsidRPr="00707B50" w:rsidRDefault="00862D61" w:rsidP="00862D61">
      <w:r>
        <w:t>Only the Access identities allocated for disaster roaming provisioned by the network are used by the UE, if both Access identities allocated for disaster roaming provisioned by the network and pre-configured Access identities allocated for disaster roaming are present. If no Access identities allocated for disaster roaming are provisioned by the network, and the UE has pre-configured Access identities allocated for disaster roaming in both the USIM and the ME, then only the pre-configured Access identities allocated for disaster roaming in the USIM are used</w:t>
      </w:r>
      <w:r w:rsidRPr="00707B50">
        <w:t>.</w:t>
      </w:r>
    </w:p>
    <w:p w14:paraId="486C5DB7" w14:textId="77777777" w:rsidR="00862D61" w:rsidRDefault="00862D61" w:rsidP="00862D61">
      <w:r>
        <w:t>Upon being notified that a Disaster Condition applies to the registered PLMN, the UE shall determine which Access Identity it shall use when performing an access attempt in a PLMN offering disaster roaming by applying a hash function to its IMSI.</w:t>
      </w:r>
    </w:p>
    <w:p w14:paraId="00540788" w14:textId="792C2DCA" w:rsidR="00862D61" w:rsidRDefault="00862D61" w:rsidP="00862D61">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output of the hash function maps to one of the Access Identities allocated for disaster roaming</w:t>
      </w:r>
      <w:r w:rsidRPr="00004F02">
        <w:rPr>
          <w:lang w:val="en-US"/>
        </w:rPr>
        <w:t>.</w:t>
      </w:r>
    </w:p>
    <w:p w14:paraId="32B19BE9" w14:textId="0CAE59A0" w:rsidR="00862D61" w:rsidRDefault="00862D61" w:rsidP="00862D61">
      <w:r>
        <w:t xml:space="preserve">Upon being notified that a Disaster Condition applies, the PLMNs without Disaster Condition shall set the bit </w:t>
      </w:r>
      <w:r w:rsidRPr="00CC7131">
        <w:rPr>
          <w:noProof/>
          <w:lang w:val="en-US"/>
        </w:rPr>
        <w:t xml:space="preserve">in 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r>
        <w:t xml:space="preserve"> for one or more of the Access Identities allocated for disa</w:t>
      </w:r>
      <w:r w:rsidR="002F14CE">
        <w:t>s</w:t>
      </w:r>
      <w:r>
        <w:t>ter roaming to zero.</w:t>
      </w:r>
    </w:p>
    <w:p w14:paraId="62B719A1" w14:textId="77777777" w:rsidR="00862D61" w:rsidRDefault="00862D61" w:rsidP="00862D61">
      <w:pPr>
        <w:pStyle w:val="NO"/>
        <w:rPr>
          <w:lang w:val="en-US"/>
        </w:rPr>
      </w:pPr>
      <w:r w:rsidRPr="00A97959">
        <w:rPr>
          <w:lang w:val="en-US"/>
        </w:rPr>
        <w:t>NOTE</w:t>
      </w:r>
      <w:r w:rsidRPr="004D3578">
        <w:t> </w:t>
      </w:r>
      <w:r>
        <w:t>2</w:t>
      </w:r>
      <w:r w:rsidRPr="00A97959">
        <w:rPr>
          <w:lang w:val="en-US"/>
        </w:rPr>
        <w:t>:</w:t>
      </w:r>
      <w:r w:rsidRPr="00A97959">
        <w:rPr>
          <w:lang w:val="en-US"/>
        </w:rPr>
        <w:tab/>
      </w:r>
      <w:r>
        <w:rPr>
          <w:lang w:val="en-US"/>
        </w:rPr>
        <w:t xml:space="preserve">For which Access Identities a PLMN without Disaster Condition sets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is up to operator policy and roaming agreements. How many bits the PLMN sets to zero can be commensurate to the capacity of the PLMN to accommodate Disaster Inbound roamers</w:t>
      </w:r>
      <w:r w:rsidRPr="00004F02">
        <w:rPr>
          <w:lang w:val="en-US"/>
        </w:rPr>
        <w:t>.</w:t>
      </w:r>
    </w:p>
    <w:p w14:paraId="255F1181" w14:textId="77777777" w:rsidR="00862D61" w:rsidRDefault="00862D61" w:rsidP="00862D61">
      <w:pPr>
        <w:pStyle w:val="NO"/>
        <w:rPr>
          <w:lang w:val="en-US"/>
        </w:rPr>
      </w:pPr>
      <w:r w:rsidRPr="00A97959">
        <w:rPr>
          <w:lang w:val="en-US"/>
        </w:rPr>
        <w:t>NOTE</w:t>
      </w:r>
      <w:r w:rsidRPr="004D3578">
        <w:t> </w:t>
      </w:r>
      <w:r>
        <w:t>3</w:t>
      </w:r>
      <w:r w:rsidRPr="00A97959">
        <w:rPr>
          <w:lang w:val="en-US"/>
        </w:rPr>
        <w:t>:</w:t>
      </w:r>
      <w:r w:rsidRPr="00A97959">
        <w:rPr>
          <w:lang w:val="en-US"/>
        </w:rPr>
        <w:tab/>
      </w:r>
      <w:r w:rsidRPr="00AF0EBE">
        <w:rPr>
          <w:lang w:val="en-US"/>
        </w:rPr>
        <w:t xml:space="preserve">An NG-RAN node can adjust the rate </w:t>
      </w:r>
      <w:r>
        <w:rPr>
          <w:lang w:val="en-US"/>
        </w:rPr>
        <w:t>at which</w:t>
      </w:r>
      <w:r w:rsidRPr="00AF0EBE">
        <w:rPr>
          <w:lang w:val="en-US"/>
        </w:rPr>
        <w:t xml:space="preserve"> access attempts of </w:t>
      </w:r>
      <w:r>
        <w:rPr>
          <w:lang w:val="en-US"/>
        </w:rPr>
        <w:t>D</w:t>
      </w:r>
      <w:r w:rsidRPr="00AF0EBE">
        <w:rPr>
          <w:lang w:val="en-US"/>
        </w:rPr>
        <w:t xml:space="preserve">isaster </w:t>
      </w:r>
      <w:r>
        <w:rPr>
          <w:lang w:val="en-US"/>
        </w:rPr>
        <w:t>I</w:t>
      </w:r>
      <w:r w:rsidRPr="00AF0EBE">
        <w:rPr>
          <w:lang w:val="en-US"/>
        </w:rPr>
        <w:t xml:space="preserve">nbound </w:t>
      </w:r>
      <w:r>
        <w:rPr>
          <w:lang w:val="en-US"/>
        </w:rPr>
        <w:t>R</w:t>
      </w:r>
      <w:r w:rsidRPr="00AF0EBE">
        <w:rPr>
          <w:lang w:val="en-US"/>
        </w:rPr>
        <w:t xml:space="preserve">oamers are allowed during </w:t>
      </w:r>
      <w:r>
        <w:rPr>
          <w:lang w:val="en-US"/>
        </w:rPr>
        <w:t xml:space="preserve">the </w:t>
      </w:r>
      <w:r w:rsidRPr="00AF0EBE">
        <w:rPr>
          <w:lang w:val="en-US"/>
        </w:rPr>
        <w:t xml:space="preserve">access barring check with a granularity which depends on the number of </w:t>
      </w:r>
      <w:r>
        <w:rPr>
          <w:lang w:val="en-US"/>
        </w:rPr>
        <w:t>A</w:t>
      </w:r>
      <w:r w:rsidRPr="00AF0EBE">
        <w:rPr>
          <w:lang w:val="en-US"/>
        </w:rPr>
        <w:t xml:space="preserve">ccess </w:t>
      </w:r>
      <w:r>
        <w:rPr>
          <w:lang w:val="en-US"/>
        </w:rPr>
        <w:t>I</w:t>
      </w:r>
      <w:r w:rsidRPr="00AF0EBE">
        <w:rPr>
          <w:lang w:val="en-US"/>
        </w:rPr>
        <w:t xml:space="preserve">dentities allocated for disaster roaming, e.g. if 4 </w:t>
      </w:r>
      <w:r>
        <w:rPr>
          <w:lang w:val="en-US"/>
        </w:rPr>
        <w:t>A</w:t>
      </w:r>
      <w:r w:rsidRPr="00AF0EBE">
        <w:rPr>
          <w:lang w:val="en-US"/>
        </w:rPr>
        <w:t xml:space="preserve">ccess </w:t>
      </w:r>
      <w:r>
        <w:rPr>
          <w:lang w:val="en-US"/>
        </w:rPr>
        <w:t>I</w:t>
      </w:r>
      <w:r w:rsidRPr="00AF0EBE">
        <w:rPr>
          <w:lang w:val="en-US"/>
        </w:rPr>
        <w:t xml:space="preserve">dentities are </w:t>
      </w:r>
      <w:r>
        <w:rPr>
          <w:lang w:val="en-US"/>
        </w:rPr>
        <w:t>allocated</w:t>
      </w:r>
      <w:r w:rsidRPr="00AF0EBE">
        <w:rPr>
          <w:lang w:val="en-US"/>
        </w:rPr>
        <w:t>, the rate can be set with a granularity of 25</w:t>
      </w:r>
      <w:r>
        <w:rPr>
          <w:lang w:val="en-US"/>
        </w:rPr>
        <w:t>%</w:t>
      </w:r>
      <w:r w:rsidRPr="00004F02">
        <w:rPr>
          <w:lang w:val="en-US"/>
        </w:rPr>
        <w:t>.</w:t>
      </w:r>
    </w:p>
    <w:p w14:paraId="4B2F3770" w14:textId="09245C93" w:rsidR="00862D61" w:rsidRPr="00972943" w:rsidRDefault="00C704EB">
      <w:pPr>
        <w:pStyle w:val="NO"/>
        <w:pPrChange w:id="2058" w:author="C1-213282" w:date="2021-06-01T10:34:00Z">
          <w:pPr>
            <w:pStyle w:val="EditorsNote"/>
          </w:pPr>
        </w:pPrChange>
      </w:pPr>
      <w:ins w:id="2059" w:author="C1-213282" w:date="2021-06-01T10:34:00Z">
        <w:r>
          <w:t>NOTE</w:t>
        </w:r>
        <w:r w:rsidRPr="004D3578">
          <w:t> </w:t>
        </w:r>
        <w:r>
          <w:t>4:</w:t>
        </w:r>
        <w:r>
          <w:tab/>
        </w:r>
      </w:ins>
      <w:del w:id="2060" w:author="C1-213282" w:date="2021-06-01T10:34:00Z">
        <w:r w:rsidR="00862D61" w:rsidRPr="00E31168" w:rsidDel="00C704EB">
          <w:delText>Editor's note:</w:delText>
        </w:r>
        <w:r w:rsidR="00862D61" w:rsidRPr="00E31168" w:rsidDel="00C704EB">
          <w:tab/>
        </w:r>
      </w:del>
      <w:r w:rsidR="00862D61">
        <w:t xml:space="preserve">The use of the bitmap in </w:t>
      </w:r>
      <w:r w:rsidR="00862D61" w:rsidRPr="00923DBD">
        <w:rPr>
          <w:i/>
          <w:iCs/>
          <w:noProof/>
          <w:lang w:val="en-US"/>
        </w:rPr>
        <w:t>uac-BarringForAccessIdentity</w:t>
      </w:r>
      <w:r w:rsidR="00862D61">
        <w:t xml:space="preserve"> to indicate accessibility to the Disaster Inbound Roamers </w:t>
      </w:r>
      <w:r w:rsidR="00862D61" w:rsidRPr="001C48F2">
        <w:t xml:space="preserve">deviates from the existing semantic of uac-BarringForAccessIdentity and </w:t>
      </w:r>
      <w:r w:rsidR="00862D61">
        <w:t>is subject to RAN2 agreement.</w:t>
      </w:r>
    </w:p>
    <w:p w14:paraId="6D6E98A7" w14:textId="0EDF7C9E" w:rsidR="00862D61" w:rsidRPr="00972943" w:rsidDel="005077DA" w:rsidRDefault="00862D61" w:rsidP="00862D61">
      <w:pPr>
        <w:pStyle w:val="EditorsNote"/>
        <w:rPr>
          <w:del w:id="2061" w:author="C1-213925" w:date="2021-06-01T11:55:00Z"/>
        </w:rPr>
      </w:pPr>
      <w:del w:id="2062" w:author="C1-213925" w:date="2021-06-01T11:55: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6E33E1F" w14:textId="77777777" w:rsidR="00862D61" w:rsidRDefault="00862D61" w:rsidP="00862D61">
      <w:r>
        <w:t xml:space="preserve">When performing disaster roaming PLMN selection, the UE shall not consider the PLMNs which have not set the bit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the Access Identity which the UE has determined to use to zero as PLMN selection candidates. If after completing the procedure, the UE was unable to successfully register on a PLMN, the UE shall randomly select a PLMN among the available PLMNs which have set </w:t>
      </w:r>
      <w:r>
        <w:t xml:space="preserve">a </w:t>
      </w:r>
      <w:r>
        <w:lastRenderedPageBreak/>
        <w:t xml:space="preserve">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an Access Identity allocated for disaster roaming different from the Access Identity which the UE has determined to use.</w:t>
      </w:r>
    </w:p>
    <w:p w14:paraId="16D3040E" w14:textId="48BD896E" w:rsidR="00862D61" w:rsidRPr="006040E0" w:rsidRDefault="00862D61" w:rsidP="00862D61">
      <w:pPr>
        <w:pStyle w:val="3"/>
      </w:pPr>
      <w:bookmarkStart w:id="2063" w:name="_Toc66462314"/>
      <w:bookmarkStart w:id="2064" w:name="_Toc70618960"/>
      <w:bookmarkStart w:id="2065" w:name="_Toc73717949"/>
      <w:r>
        <w:t>6.</w:t>
      </w:r>
      <w:r w:rsidR="009F427E">
        <w:t>16</w:t>
      </w:r>
      <w:r>
        <w:t>.3</w:t>
      </w:r>
      <w:r>
        <w:tab/>
        <w:t>Impacts on existing nodes and functionality</w:t>
      </w:r>
      <w:bookmarkEnd w:id="2063"/>
      <w:bookmarkEnd w:id="2064"/>
      <w:bookmarkEnd w:id="2065"/>
    </w:p>
    <w:p w14:paraId="384F49EE" w14:textId="77777777" w:rsidR="00862D61" w:rsidRDefault="00862D61" w:rsidP="00862D61">
      <w:pPr>
        <w:rPr>
          <w:noProof/>
          <w:lang w:val="en-US"/>
        </w:rPr>
      </w:pPr>
      <w:r>
        <w:rPr>
          <w:noProof/>
          <w:lang w:val="en-US"/>
        </w:rPr>
        <w:t>UE</w:t>
      </w:r>
    </w:p>
    <w:p w14:paraId="54D3F5D1" w14:textId="77777777" w:rsidR="00862D61" w:rsidRDefault="00862D61" w:rsidP="00862D61">
      <w:pPr>
        <w:pStyle w:val="B1"/>
        <w:rPr>
          <w:noProof/>
          <w:lang w:val="en-US"/>
        </w:rPr>
      </w:pPr>
      <w:r>
        <w:rPr>
          <w:noProof/>
          <w:lang w:val="en-US"/>
        </w:rPr>
        <w:t>-</w:t>
      </w:r>
      <w:r>
        <w:rPr>
          <w:noProof/>
          <w:lang w:val="en-US"/>
        </w:rPr>
        <w:tab/>
        <w:t>support for handling of Access Identities allocated for disaster roaming.</w:t>
      </w:r>
    </w:p>
    <w:p w14:paraId="628A4244" w14:textId="77777777" w:rsidR="00862D61" w:rsidRDefault="00862D61" w:rsidP="00862D61">
      <w:pPr>
        <w:rPr>
          <w:noProof/>
          <w:lang w:val="en-US"/>
        </w:rPr>
      </w:pPr>
      <w:r>
        <w:rPr>
          <w:noProof/>
          <w:lang w:val="en-US"/>
        </w:rPr>
        <w:t>UDM of HPLMN</w:t>
      </w:r>
    </w:p>
    <w:p w14:paraId="6D1D27C2" w14:textId="77777777" w:rsidR="00862D61" w:rsidRDefault="00862D61" w:rsidP="00862D61">
      <w:pPr>
        <w:pStyle w:val="B1"/>
        <w:rPr>
          <w:noProof/>
          <w:lang w:val="en-US"/>
        </w:rPr>
      </w:pPr>
      <w:r>
        <w:rPr>
          <w:noProof/>
          <w:lang w:val="en-US"/>
        </w:rPr>
        <w:t>-</w:t>
      </w:r>
      <w:r>
        <w:rPr>
          <w:noProof/>
          <w:lang w:val="en-US"/>
        </w:rPr>
        <w:tab/>
        <w:t>optionally, support for providing Access Identities allocated for disaster roaming.</w:t>
      </w:r>
    </w:p>
    <w:p w14:paraId="128B1D63" w14:textId="77777777" w:rsidR="00862D61" w:rsidRDefault="00862D61" w:rsidP="00862D61">
      <w:pPr>
        <w:rPr>
          <w:noProof/>
          <w:lang w:val="en-US"/>
        </w:rPr>
      </w:pPr>
      <w:r>
        <w:rPr>
          <w:noProof/>
          <w:lang w:val="en-US"/>
        </w:rPr>
        <w:t>AMF of registered PLMN (with Disaster Condition)</w:t>
      </w:r>
    </w:p>
    <w:p w14:paraId="7DF3259E" w14:textId="7C6C3191" w:rsidR="00862D61" w:rsidRPr="004E34FB" w:rsidRDefault="00BC2302" w:rsidP="004E34FB">
      <w:pPr>
        <w:pStyle w:val="B1"/>
      </w:pPr>
      <w:r>
        <w:t>-</w:t>
      </w:r>
      <w:r>
        <w:tab/>
      </w:r>
      <w:r w:rsidR="00862D61" w:rsidRPr="004E34FB">
        <w:t>optionally, support for providing Access Identities allocated for disaster roaming.</w:t>
      </w:r>
    </w:p>
    <w:p w14:paraId="73F7299D" w14:textId="77777777" w:rsidR="00862D61" w:rsidRDefault="00862D61" w:rsidP="00862D61">
      <w:pPr>
        <w:rPr>
          <w:noProof/>
          <w:lang w:val="en-US"/>
        </w:rPr>
      </w:pPr>
      <w:r>
        <w:rPr>
          <w:noProof/>
          <w:lang w:val="en-US"/>
        </w:rPr>
        <w:t>RAN of PLMNs indicating that they can accept Disaster Inbound Roamers:</w:t>
      </w:r>
    </w:p>
    <w:p w14:paraId="6C0458C1" w14:textId="77777777" w:rsidR="00862D61" w:rsidRDefault="00862D61" w:rsidP="00862D61">
      <w:pPr>
        <w:pStyle w:val="B1"/>
        <w:rPr>
          <w:noProof/>
          <w:lang w:val="en-US"/>
        </w:rPr>
      </w:pPr>
      <w:r>
        <w:rPr>
          <w:noProof/>
          <w:lang w:val="en-US"/>
        </w:rPr>
        <w:t>-</w:t>
      </w:r>
      <w:r>
        <w:rPr>
          <w:noProof/>
          <w:lang w:val="en-US"/>
        </w:rPr>
        <w:tab/>
        <w:t xml:space="preserve">support for determining for which </w:t>
      </w:r>
      <w:r>
        <w:rPr>
          <w:lang w:val="en-US"/>
        </w:rPr>
        <w:t xml:space="preserve">Access Identities to set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p>
    <w:p w14:paraId="159791C4" w14:textId="37790283" w:rsidR="003975FF" w:rsidRDefault="003975FF" w:rsidP="003975FF">
      <w:pPr>
        <w:pStyle w:val="2"/>
      </w:pPr>
      <w:bookmarkStart w:id="2066" w:name="_Toc66462315"/>
      <w:bookmarkStart w:id="2067" w:name="_Toc70618961"/>
      <w:bookmarkStart w:id="2068" w:name="_Toc73717950"/>
      <w:r>
        <w:t>6.17</w:t>
      </w:r>
      <w:r>
        <w:tab/>
        <w:t>Solution #17: Confining the service area of an inbound disaster roaming UE to the area of the disaster condition</w:t>
      </w:r>
      <w:bookmarkEnd w:id="2066"/>
      <w:bookmarkEnd w:id="2067"/>
      <w:bookmarkEnd w:id="2068"/>
    </w:p>
    <w:p w14:paraId="72BFC213" w14:textId="38621EF3" w:rsidR="003975FF" w:rsidRDefault="003975FF" w:rsidP="003975FF">
      <w:pPr>
        <w:pStyle w:val="3"/>
      </w:pPr>
      <w:bookmarkStart w:id="2069" w:name="_Toc66462316"/>
      <w:bookmarkStart w:id="2070" w:name="_Toc70618962"/>
      <w:bookmarkStart w:id="2071" w:name="_Toc73717951"/>
      <w:r>
        <w:t>6.17.1</w:t>
      </w:r>
      <w:r>
        <w:tab/>
        <w:t>Description</w:t>
      </w:r>
      <w:bookmarkEnd w:id="2069"/>
      <w:bookmarkEnd w:id="2070"/>
      <w:bookmarkEnd w:id="2071"/>
    </w:p>
    <w:p w14:paraId="418543BF" w14:textId="274A356F" w:rsidR="003975FF" w:rsidRDefault="003975FF" w:rsidP="003975FF">
      <w:pPr>
        <w:pStyle w:val="4"/>
      </w:pPr>
      <w:bookmarkStart w:id="2072" w:name="_Toc66462317"/>
      <w:bookmarkStart w:id="2073" w:name="_Toc70618963"/>
      <w:bookmarkStart w:id="2074" w:name="_Toc73717952"/>
      <w:r>
        <w:t>6.17.1.1</w:t>
      </w:r>
      <w:r>
        <w:tab/>
        <w:t>Introduction</w:t>
      </w:r>
      <w:bookmarkEnd w:id="2072"/>
      <w:bookmarkEnd w:id="2073"/>
      <w:bookmarkEnd w:id="2074"/>
    </w:p>
    <w:p w14:paraId="3084BF25" w14:textId="77777777" w:rsidR="003975FF" w:rsidRDefault="003975FF" w:rsidP="003975FF">
      <w:r>
        <w:t>This solution corresponds to KI#4 on Registration to the roaming PLMN without Disaster Condition in case of Disaster Condition (see section 5.1), however the solution is specific to the following aspect of KI#4:</w:t>
      </w:r>
    </w:p>
    <w:p w14:paraId="6FA5B03A" w14:textId="77777777" w:rsidR="003975FF" w:rsidRDefault="003975FF" w:rsidP="00DE44C6">
      <w:pPr>
        <w:pStyle w:val="B1"/>
      </w:pPr>
      <w:r>
        <w:t>-</w:t>
      </w:r>
      <w:r>
        <w:tab/>
      </w:r>
      <w:r w:rsidRPr="003975FF">
        <w:rPr>
          <w:i/>
        </w:rPr>
        <w:t>“</w:t>
      </w:r>
      <w:r w:rsidRPr="003975FF">
        <w:rPr>
          <w:i/>
          <w:noProof/>
          <w:lang w:val="en-US"/>
        </w:rPr>
        <w:t>How a Disaster Roaming PLMN can limit the area of service to Inbound Disaster Roamers</w:t>
      </w:r>
      <w:r w:rsidRPr="003975FF">
        <w:rPr>
          <w:i/>
          <w:lang w:val="en-US"/>
        </w:rPr>
        <w:t xml:space="preserve"> </w:t>
      </w:r>
      <w:r w:rsidRPr="003975FF">
        <w:rPr>
          <w:i/>
          <w:noProof/>
          <w:lang w:val="en-US"/>
        </w:rPr>
        <w:t>to the region where Disaster Condition applies</w:t>
      </w:r>
      <w:r w:rsidRPr="003975FF">
        <w:rPr>
          <w:i/>
        </w:rPr>
        <w:t>”</w:t>
      </w:r>
      <w:r>
        <w:t>.</w:t>
      </w:r>
    </w:p>
    <w:p w14:paraId="0DAA17E7" w14:textId="77777777" w:rsidR="00F72B52" w:rsidRDefault="00F72B52" w:rsidP="005638DD">
      <w:bookmarkStart w:id="2075" w:name="_Toc66462318"/>
      <w:r>
        <w:t>This solution also corresponds to KI#6 and in particular the following aspects of KI#6:</w:t>
      </w:r>
    </w:p>
    <w:p w14:paraId="5163AD38" w14:textId="77777777" w:rsidR="00F72B52" w:rsidRPr="005638DD" w:rsidRDefault="00F72B52" w:rsidP="005638DD">
      <w:pPr>
        <w:pStyle w:val="B1"/>
        <w:rPr>
          <w:i/>
        </w:rPr>
      </w:pPr>
      <w:r w:rsidRPr="005638DD">
        <w:rPr>
          <w:i/>
        </w:rPr>
        <w:t>-</w:t>
      </w:r>
      <w:r w:rsidRPr="005638DD">
        <w:rPr>
          <w:i/>
        </w:rPr>
        <w:tab/>
        <w:t>When and how to deliver the information that Disaster Condition is no longer applicable to Disaster Inbound Roamers;</w:t>
      </w:r>
    </w:p>
    <w:p w14:paraId="77F90EF0" w14:textId="77777777" w:rsidR="00F72B52" w:rsidRPr="005638DD" w:rsidRDefault="00F72B52" w:rsidP="005638DD">
      <w:pPr>
        <w:pStyle w:val="B1"/>
        <w:rPr>
          <w:i/>
        </w:rPr>
      </w:pPr>
      <w:r w:rsidRPr="005638DD">
        <w:rPr>
          <w:i/>
        </w:rPr>
        <w:t>-</w:t>
      </w:r>
      <w:r w:rsidRPr="005638DD">
        <w:rPr>
          <w:i/>
        </w:rPr>
        <w:tab/>
        <w:t>How Disaster Inbound Roamer UEs perform network selection when notified that Disaster Condition is no longer applicable.</w:t>
      </w:r>
    </w:p>
    <w:p w14:paraId="42668D58" w14:textId="64F09F0A" w:rsidR="003975FF" w:rsidRDefault="003975FF" w:rsidP="003975FF">
      <w:pPr>
        <w:pStyle w:val="4"/>
      </w:pPr>
      <w:bookmarkStart w:id="2076" w:name="_Toc70618964"/>
      <w:bookmarkStart w:id="2077" w:name="_Toc73717953"/>
      <w:r>
        <w:t>6.17.1.2</w:t>
      </w:r>
      <w:r>
        <w:tab/>
        <w:t>Detailed description</w:t>
      </w:r>
      <w:bookmarkEnd w:id="2075"/>
      <w:bookmarkEnd w:id="2076"/>
      <w:bookmarkEnd w:id="2077"/>
    </w:p>
    <w:p w14:paraId="73492E93" w14:textId="77777777" w:rsidR="003975FF" w:rsidRDefault="003975FF" w:rsidP="003975FF">
      <w:r>
        <w:t>This solution assumes that the AMF in the PLMN without a disaster condition knows the area of the disaster condition of the PLMN with the disaster condition. For example, this can be based on the solution for KI#2 and in particular on the solution for “</w:t>
      </w:r>
      <w:r>
        <w:rPr>
          <w:i/>
          <w:noProof/>
          <w:lang w:val="en-US"/>
        </w:rPr>
        <w:t>How to provide information on the area where Disaster Condition applies</w:t>
      </w:r>
      <w:r>
        <w:t>”.</w:t>
      </w:r>
    </w:p>
    <w:p w14:paraId="598CB3CA" w14:textId="77777777" w:rsidR="003975FF" w:rsidRDefault="003975FF" w:rsidP="003975FF">
      <w:r>
        <w:t>When an inbound disaster roaming UE registers onto a PLMN without a disaster condition, the serving AMF may determine a registration area for the UE such that the 5GS tracking area list contains only those tracking area identities (TAIs) that overlap with the known area of the disaster condition.</w:t>
      </w:r>
    </w:p>
    <w:p w14:paraId="05DA25ED" w14:textId="77777777" w:rsidR="003975FF" w:rsidRDefault="003975FF" w:rsidP="003975FF">
      <w:r>
        <w:t>The AMF also sends the Service area list IE to the UE such that the TAIs in the service area list are set to "allowed tracking areas" and shall only contain the TAIs of the PLMN that overlap with the known area of the disaster condition.</w:t>
      </w:r>
    </w:p>
    <w:p w14:paraId="1CEDAAE6" w14:textId="782EAA35" w:rsidR="003975FF" w:rsidRDefault="003975FF" w:rsidP="003975FF">
      <w:pPr>
        <w:pStyle w:val="NO"/>
      </w:pPr>
      <w:r>
        <w:t>NOTE</w:t>
      </w:r>
      <w:r w:rsidRPr="004D3578">
        <w:t> </w:t>
      </w:r>
      <w:r>
        <w:t>1:</w:t>
      </w:r>
      <w:r w:rsidR="00137EBA">
        <w:tab/>
      </w:r>
      <w:r>
        <w:t xml:space="preserve">how the AMF makes the determination of its TAIs which map to the area of disaster condition of another PLMN is implementation specific. </w:t>
      </w:r>
    </w:p>
    <w:p w14:paraId="64C1FD10" w14:textId="77777777" w:rsidR="003975FF" w:rsidRDefault="003975FF" w:rsidP="003975FF">
      <w:r>
        <w:t>To enable a finer control of the area where the inbound disaster roaming UE can have service such that the area overlaps with the area of the disaster condition, the AMF may provide a list of cell identities to the UE. This list represents the list of (identifies of the) cell(s) that overlap with the area of the disaster condition and on which the UE can get normal service. Otherwise the UE will not get normal service if the UE is camped on any cell for which the cell identity is not part of this list.</w:t>
      </w:r>
    </w:p>
    <w:p w14:paraId="011641E8" w14:textId="33023EC4" w:rsidR="003975FF" w:rsidRDefault="003975FF" w:rsidP="003975FF">
      <w:pPr>
        <w:pStyle w:val="NO"/>
      </w:pPr>
      <w:r>
        <w:lastRenderedPageBreak/>
        <w:t>NOTE</w:t>
      </w:r>
      <w:r w:rsidRPr="004D3578">
        <w:t> </w:t>
      </w:r>
      <w:r>
        <w:t>2:</w:t>
      </w:r>
      <w:r w:rsidR="00137EBA">
        <w:tab/>
      </w:r>
      <w:r>
        <w:t xml:space="preserve">how the AMF makes the determination of which cells map to the area of disaster condition of another PLMN is implementation specific. </w:t>
      </w:r>
    </w:p>
    <w:p w14:paraId="4DEB14C2" w14:textId="77777777" w:rsidR="003975FF" w:rsidRDefault="003975FF" w:rsidP="003975FF">
      <w:r>
        <w:t>The UE may receive a list of cell identities from the AMF.</w:t>
      </w:r>
    </w:p>
    <w:p w14:paraId="4E882826" w14:textId="1A97220E" w:rsidR="003975FF" w:rsidRDefault="003975FF" w:rsidP="003975FF">
      <w:pPr>
        <w:pStyle w:val="NO"/>
      </w:pPr>
      <w:r>
        <w:t>NOTE</w:t>
      </w:r>
      <w:r w:rsidRPr="004D3578">
        <w:t> </w:t>
      </w:r>
      <w:r>
        <w:t>3:</w:t>
      </w:r>
      <w:r w:rsidR="00137EBA">
        <w:tab/>
      </w:r>
      <w:r>
        <w:t>the list of cell identities that is received from the AMF is not provided by the NAS to the AS layer in the UE.</w:t>
      </w:r>
    </w:p>
    <w:p w14:paraId="58791EA8" w14:textId="77777777" w:rsidR="003975FF" w:rsidRDefault="003975FF" w:rsidP="003975FF">
      <w:r>
        <w:t>When the UE receives a list of cell identities from the AMF, the NAS in the UE also receives the cell identity of the cell on which the UE is currently camped from the AS layer in the UE.</w:t>
      </w:r>
    </w:p>
    <w:p w14:paraId="3999FF9A" w14:textId="3FEA4CF5" w:rsidR="003975FF" w:rsidRDefault="003975FF" w:rsidP="003975FF">
      <w:pPr>
        <w:pStyle w:val="NO"/>
      </w:pPr>
      <w:r>
        <w:t>NOTE</w:t>
      </w:r>
      <w:r w:rsidRPr="004D3578">
        <w:t> </w:t>
      </w:r>
      <w:r>
        <w:t>4:</w:t>
      </w:r>
      <w:r w:rsidR="00137EBA">
        <w:tab/>
      </w:r>
      <w:r>
        <w:t>the NAS receives the cell identity of the cell on which the UE is camped on from the AS layer in the UE using implementation specific means.</w:t>
      </w:r>
    </w:p>
    <w:p w14:paraId="63EF985A" w14:textId="51DD7AEF" w:rsidR="003975FF" w:rsidRDefault="003975FF" w:rsidP="003975FF">
      <w:r>
        <w:t xml:space="preserve">The UE verifies if the cell identity that is received from the AS layer is part of the list of cell identities that was received from the AMF. If yes, the UE remains in state 5GMM-REGISTERED.NORMAL-SERVICE. Otherwise, if the identity of the cell on which the UE is camped is not part of the received list, the UE determines that it cannot get normal service and enters 5GMM-REGISTERED.NON-ALLOWED-SERVICE state, and upon entering the 5GMM-REGISTERED.NON-ALLOWED-SERVICE state </w:t>
      </w:r>
      <w:r w:rsidR="005638DD">
        <w:t xml:space="preserve">and the UE is in 5GMM-IDLE mode, </w:t>
      </w:r>
      <w:r>
        <w:t>the UE may trigger PLMN search to search for higher priority PLMN.</w:t>
      </w:r>
    </w:p>
    <w:p w14:paraId="79B493A0" w14:textId="7E1239EA" w:rsidR="003975FF" w:rsidRDefault="003975FF" w:rsidP="003975FF">
      <w:pPr>
        <w:pStyle w:val="3"/>
      </w:pPr>
      <w:bookmarkStart w:id="2078" w:name="_Toc66462319"/>
      <w:bookmarkStart w:id="2079" w:name="_Toc70618965"/>
      <w:bookmarkStart w:id="2080" w:name="_Toc73717954"/>
      <w:r>
        <w:t>6.17.2</w:t>
      </w:r>
      <w:r>
        <w:tab/>
        <w:t>Impacts on existing nodes and functionality</w:t>
      </w:r>
      <w:bookmarkEnd w:id="2078"/>
      <w:bookmarkEnd w:id="2079"/>
      <w:bookmarkEnd w:id="2080"/>
    </w:p>
    <w:p w14:paraId="1F9066A6" w14:textId="77777777" w:rsidR="003975FF" w:rsidRDefault="003975FF" w:rsidP="003975FF">
      <w:pPr>
        <w:rPr>
          <w:noProof/>
          <w:lang w:val="en-US"/>
        </w:rPr>
      </w:pPr>
      <w:r>
        <w:rPr>
          <w:noProof/>
          <w:lang w:val="en-US"/>
        </w:rPr>
        <w:t>The following impacts can be identified:</w:t>
      </w:r>
    </w:p>
    <w:p w14:paraId="01BEBC29" w14:textId="5D2D6F37" w:rsidR="003975FF" w:rsidRDefault="003C354F" w:rsidP="00DE44C6">
      <w:pPr>
        <w:pStyle w:val="B1"/>
        <w:rPr>
          <w:noProof/>
          <w:lang w:val="en-US"/>
        </w:rPr>
      </w:pPr>
      <w:r>
        <w:rPr>
          <w:noProof/>
          <w:lang w:val="en-US"/>
        </w:rPr>
        <w:t>-</w:t>
      </w:r>
      <w:r>
        <w:rPr>
          <w:noProof/>
          <w:lang w:val="en-US"/>
        </w:rPr>
        <w:tab/>
      </w:r>
      <w:r w:rsidR="003975FF">
        <w:rPr>
          <w:noProof/>
          <w:lang w:val="en-US"/>
        </w:rPr>
        <w:t>AMF</w:t>
      </w:r>
    </w:p>
    <w:p w14:paraId="0D4519CF" w14:textId="270D255C" w:rsidR="003975FF" w:rsidRDefault="003C354F" w:rsidP="00DE44C6">
      <w:pPr>
        <w:pStyle w:val="B2"/>
        <w:rPr>
          <w:noProof/>
          <w:lang w:val="en-US"/>
        </w:rPr>
      </w:pPr>
      <w:r>
        <w:rPr>
          <w:noProof/>
          <w:lang w:val="en-US"/>
        </w:rPr>
        <w:t>-</w:t>
      </w:r>
      <w:r>
        <w:rPr>
          <w:noProof/>
          <w:lang w:val="en-US"/>
        </w:rPr>
        <w:tab/>
      </w:r>
      <w:r w:rsidR="003975FF">
        <w:rPr>
          <w:noProof/>
          <w:lang w:val="en-US"/>
        </w:rPr>
        <w:t>Optionally setting the 5GS tracking area list such that the contained TAIs are only those that overlap with the known area of the disaster condition of another PLMN</w:t>
      </w:r>
    </w:p>
    <w:p w14:paraId="2EFBD46C" w14:textId="3E5EEF9F" w:rsidR="003975FF" w:rsidRDefault="003C354F" w:rsidP="00DE44C6">
      <w:pPr>
        <w:pStyle w:val="B2"/>
        <w:rPr>
          <w:noProof/>
          <w:lang w:val="en-US"/>
        </w:rPr>
      </w:pPr>
      <w:r>
        <w:rPr>
          <w:noProof/>
          <w:lang w:val="en-US"/>
        </w:rPr>
        <w:t>-</w:t>
      </w:r>
      <w:r>
        <w:rPr>
          <w:noProof/>
          <w:lang w:val="en-US"/>
        </w:rPr>
        <w:tab/>
      </w:r>
      <w:r w:rsidR="003975FF">
        <w:rPr>
          <w:noProof/>
          <w:lang w:val="en-US"/>
        </w:rPr>
        <w:t>Providing a service area list to the UE such that it contains only those TAIs that overlap with the known area of the disaster condition of another PLMN</w:t>
      </w:r>
    </w:p>
    <w:p w14:paraId="0E1102E1" w14:textId="5B1B7F40" w:rsidR="003975FF" w:rsidRDefault="003C354F" w:rsidP="00DE44C6">
      <w:pPr>
        <w:pStyle w:val="B2"/>
        <w:rPr>
          <w:noProof/>
          <w:lang w:val="en-US"/>
        </w:rPr>
      </w:pPr>
      <w:r>
        <w:rPr>
          <w:noProof/>
          <w:lang w:val="en-US"/>
        </w:rPr>
        <w:t>-</w:t>
      </w:r>
      <w:r>
        <w:rPr>
          <w:noProof/>
          <w:lang w:val="en-US"/>
        </w:rPr>
        <w:tab/>
      </w:r>
      <w:r w:rsidR="003975FF">
        <w:rPr>
          <w:noProof/>
          <w:lang w:val="en-US"/>
        </w:rPr>
        <w:t>Optionally providing a list of cell identities represeting the cells on which the UE can get normal service.</w:t>
      </w:r>
    </w:p>
    <w:p w14:paraId="3DA81930" w14:textId="0A1D748E" w:rsidR="003975FF" w:rsidRDefault="003C354F" w:rsidP="00DE44C6">
      <w:pPr>
        <w:pStyle w:val="B1"/>
        <w:rPr>
          <w:noProof/>
          <w:lang w:val="en-US"/>
        </w:rPr>
      </w:pPr>
      <w:r>
        <w:rPr>
          <w:noProof/>
          <w:lang w:val="en-US"/>
        </w:rPr>
        <w:t>-</w:t>
      </w:r>
      <w:r>
        <w:rPr>
          <w:noProof/>
          <w:lang w:val="en-US"/>
        </w:rPr>
        <w:tab/>
      </w:r>
      <w:r w:rsidR="003975FF">
        <w:rPr>
          <w:noProof/>
          <w:lang w:val="en-US"/>
        </w:rPr>
        <w:t>UE</w:t>
      </w:r>
    </w:p>
    <w:p w14:paraId="74DB2568" w14:textId="7774E46C" w:rsidR="003975FF" w:rsidRDefault="003C354F" w:rsidP="00DE44C6">
      <w:pPr>
        <w:pStyle w:val="B2"/>
        <w:rPr>
          <w:noProof/>
          <w:lang w:val="en-US"/>
        </w:rPr>
      </w:pPr>
      <w:r>
        <w:rPr>
          <w:noProof/>
          <w:lang w:val="en-US"/>
        </w:rPr>
        <w:t>-</w:t>
      </w:r>
      <w:r>
        <w:rPr>
          <w:noProof/>
          <w:lang w:val="en-US"/>
        </w:rPr>
        <w:tab/>
      </w:r>
      <w:r w:rsidR="003975FF">
        <w:rPr>
          <w:noProof/>
          <w:lang w:val="en-US"/>
        </w:rPr>
        <w:t xml:space="preserve">Optionally handling a list of cell identities and entering </w:t>
      </w:r>
      <w:r w:rsidR="003975FF">
        <w:t>5GMM-REGISTERED.NON-ALLOWED-SERVICE state if the UE camps on a cell for which the cell identity is not part of this list as described in 6.</w:t>
      </w:r>
      <w:r w:rsidR="000F4823">
        <w:t>17</w:t>
      </w:r>
      <w:r w:rsidR="003975FF">
        <w:t>.1.2</w:t>
      </w:r>
    </w:p>
    <w:p w14:paraId="1636FC92" w14:textId="6050C5C1" w:rsidR="003975FF" w:rsidRDefault="003C354F" w:rsidP="00DE44C6">
      <w:pPr>
        <w:pStyle w:val="B2"/>
        <w:rPr>
          <w:noProof/>
          <w:lang w:val="en-US"/>
        </w:rPr>
      </w:pPr>
      <w:r>
        <w:rPr>
          <w:noProof/>
          <w:lang w:val="en-US"/>
        </w:rPr>
        <w:t>-</w:t>
      </w:r>
      <w:r>
        <w:rPr>
          <w:noProof/>
          <w:lang w:val="en-US"/>
        </w:rPr>
        <w:tab/>
      </w:r>
      <w:r w:rsidR="003975FF">
        <w:t>Optionally triggering PLMN search upon entering the 5GMM-REGISTERED.NON-ALLOWED-SERVICE state.</w:t>
      </w:r>
    </w:p>
    <w:p w14:paraId="418EAD7D" w14:textId="1C903376" w:rsidR="003975FF" w:rsidRDefault="003975FF" w:rsidP="003975FF">
      <w:pPr>
        <w:pStyle w:val="2"/>
      </w:pPr>
      <w:bookmarkStart w:id="2081" w:name="_Toc66462320"/>
      <w:bookmarkStart w:id="2082" w:name="_Toc70618966"/>
      <w:bookmarkStart w:id="2083" w:name="_Toc73717955"/>
      <w:r>
        <w:t>6</w:t>
      </w:r>
      <w:r w:rsidRPr="004D3578">
        <w:t>.</w:t>
      </w:r>
      <w:r>
        <w:t>18</w:t>
      </w:r>
      <w:r w:rsidRPr="004D3578">
        <w:tab/>
      </w:r>
      <w:r>
        <w:t xml:space="preserve">Solution #18: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via shared RAN</w:t>
      </w:r>
      <w:bookmarkEnd w:id="2081"/>
      <w:bookmarkEnd w:id="2082"/>
      <w:bookmarkEnd w:id="2083"/>
    </w:p>
    <w:p w14:paraId="19A263B0" w14:textId="692C9404" w:rsidR="003975FF" w:rsidRDefault="003975FF" w:rsidP="003975FF">
      <w:pPr>
        <w:pStyle w:val="3"/>
      </w:pPr>
      <w:bookmarkStart w:id="2084" w:name="_Toc66462321"/>
      <w:bookmarkStart w:id="2085" w:name="_Toc70618967"/>
      <w:bookmarkStart w:id="2086" w:name="_Toc73717956"/>
      <w:r>
        <w:t>6.18.1</w:t>
      </w:r>
      <w:r>
        <w:tab/>
        <w:t>Description</w:t>
      </w:r>
      <w:bookmarkEnd w:id="2084"/>
      <w:bookmarkEnd w:id="2085"/>
      <w:bookmarkEnd w:id="2086"/>
    </w:p>
    <w:p w14:paraId="05D71129" w14:textId="171387F0" w:rsidR="003975FF" w:rsidRDefault="003975FF" w:rsidP="003975FF">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26BA0A8B" w14:textId="1F2F7416" w:rsidR="003975FF" w:rsidRDefault="003975FF" w:rsidP="003975FF">
      <w:r>
        <w:t>The UE can perform the registration procedure to the same PLMN using currently available means via the shared RAN and the 5GCN of the PLMN where a disaster condition applies.</w:t>
      </w:r>
      <w:r w:rsidR="00D254B8" w:rsidRPr="00D254B8">
        <w:t xml:space="preserve"> </w:t>
      </w:r>
      <w:r w:rsidR="00D254B8">
        <w:t>The area covered by the shared RAN can correspond to one or more presence reporting areas (PRAs). The PRA IDs assigned to the PRAs are preconfigured in the CHF, AMF, and PCF.</w:t>
      </w:r>
    </w:p>
    <w:p w14:paraId="29B571EC" w14:textId="7A49074F" w:rsidR="003975FF" w:rsidRDefault="003975FF" w:rsidP="003975FF">
      <w:pPr>
        <w:pStyle w:val="3"/>
      </w:pPr>
      <w:bookmarkStart w:id="2087" w:name="_Toc66462322"/>
      <w:bookmarkStart w:id="2088" w:name="_Toc70618968"/>
      <w:bookmarkStart w:id="2089" w:name="_Toc73717957"/>
      <w:r w:rsidRPr="002A326A">
        <w:t>6.</w:t>
      </w:r>
      <w:r>
        <w:t>18</w:t>
      </w:r>
      <w:r w:rsidRPr="002A326A">
        <w:t>.</w:t>
      </w:r>
      <w:r>
        <w:t>2</w:t>
      </w:r>
      <w:r w:rsidRPr="002A326A">
        <w:rPr>
          <w:rFonts w:hint="eastAsia"/>
        </w:rPr>
        <w:tab/>
      </w:r>
      <w:r>
        <w:t>Impacts on existing nodes and functionality</w:t>
      </w:r>
      <w:bookmarkEnd w:id="2087"/>
      <w:bookmarkEnd w:id="2088"/>
      <w:bookmarkEnd w:id="2089"/>
    </w:p>
    <w:p w14:paraId="30E02C73" w14:textId="77777777" w:rsidR="003975FF" w:rsidRDefault="003975FF" w:rsidP="003975FF">
      <w:r>
        <w:t>NG-RAN</w:t>
      </w:r>
    </w:p>
    <w:p w14:paraId="2315F6B8" w14:textId="77777777" w:rsidR="003975FF" w:rsidRDefault="003975FF" w:rsidP="003975FF">
      <w:pPr>
        <w:pStyle w:val="B1"/>
      </w:pPr>
      <w:r>
        <w:lastRenderedPageBreak/>
        <w:tab/>
        <w:t>NG-RAN nodes in a PLMN without a disaster condition having N2 connection with AMF in a PLMN with disaster condition needs to support N3 connection with UPF in a PLMN with disaster condition.</w:t>
      </w:r>
    </w:p>
    <w:p w14:paraId="1CA6BA80" w14:textId="77777777" w:rsidR="003975FF" w:rsidRDefault="003975FF" w:rsidP="003975FF">
      <w:r>
        <w:t>UPF</w:t>
      </w:r>
    </w:p>
    <w:p w14:paraId="434D892E" w14:textId="17B102C1" w:rsidR="003975FF" w:rsidRDefault="003975FF" w:rsidP="003975FF">
      <w:pPr>
        <w:pStyle w:val="B1"/>
      </w:pPr>
      <w:r>
        <w:tab/>
        <w:t>UPF in a PLMN with disaster condition needs to support N3 connection</w:t>
      </w:r>
      <w:r w:rsidR="002F14CE">
        <w:t xml:space="preserve"> </w:t>
      </w:r>
      <w:r>
        <w:t>with NG-RAN nodes in a PLMN without a disaster condition having N2 connection with AMF in a PLMN with disaster condition.</w:t>
      </w:r>
    </w:p>
    <w:p w14:paraId="29D49891" w14:textId="285C0180" w:rsidR="00F91A20" w:rsidRDefault="00F91A20" w:rsidP="00F91A20">
      <w:pPr>
        <w:pStyle w:val="2"/>
      </w:pPr>
      <w:bookmarkStart w:id="2090" w:name="_Toc66462323"/>
      <w:bookmarkStart w:id="2091" w:name="_Toc70618969"/>
      <w:bookmarkStart w:id="2092" w:name="_Toc73717958"/>
      <w:r w:rsidRPr="00AE503B">
        <w:t>6.</w:t>
      </w:r>
      <w:r>
        <w:t>19</w:t>
      </w:r>
      <w:r w:rsidRPr="00AE503B">
        <w:tab/>
        <w:t xml:space="preserve">Solution </w:t>
      </w:r>
      <w:r>
        <w:t>#19</w:t>
      </w:r>
      <w:bookmarkEnd w:id="2090"/>
      <w:bookmarkEnd w:id="2091"/>
      <w:bookmarkEnd w:id="2092"/>
    </w:p>
    <w:p w14:paraId="5BEDA9BF" w14:textId="0FCD2FF9" w:rsidR="00F91A20" w:rsidRDefault="00F91A20" w:rsidP="00F91A20">
      <w:pPr>
        <w:pStyle w:val="3"/>
      </w:pPr>
      <w:bookmarkStart w:id="2093" w:name="_Toc66462324"/>
      <w:bookmarkStart w:id="2094" w:name="_Toc70618970"/>
      <w:bookmarkStart w:id="2095" w:name="_Toc73717959"/>
      <w:r w:rsidRPr="00AE503B">
        <w:t>6.</w:t>
      </w:r>
      <w:r>
        <w:t>19</w:t>
      </w:r>
      <w:r w:rsidRPr="00AE503B">
        <w:t>.1</w:t>
      </w:r>
      <w:r>
        <w:t xml:space="preserve"> General</w:t>
      </w:r>
      <w:bookmarkEnd w:id="2093"/>
      <w:bookmarkEnd w:id="2094"/>
      <w:bookmarkEnd w:id="2095"/>
    </w:p>
    <w:p w14:paraId="4795F1A2" w14:textId="77777777" w:rsidR="00F91A20" w:rsidRDefault="00F91A20" w:rsidP="00F91A20">
      <w:r>
        <w:t>This a solution for the below study items listed in key issue #4</w:t>
      </w:r>
    </w:p>
    <w:p w14:paraId="5E63A73F" w14:textId="77777777" w:rsidR="00F91A20" w:rsidRDefault="00F91A20" w:rsidP="00F91A20">
      <w:pPr>
        <w:pStyle w:val="B1"/>
        <w:rPr>
          <w:noProof/>
          <w:lang w:val="en-US"/>
        </w:rPr>
      </w:pPr>
      <w:r>
        <w:rPr>
          <w:noProof/>
          <w:lang w:val="en-US"/>
        </w:rPr>
        <w:t>-</w:t>
      </w:r>
      <w:r>
        <w:rPr>
          <w:noProof/>
          <w:lang w:val="en-US"/>
        </w:rPr>
        <w:tab/>
        <w:t>How to authenticate Inbound Disaster Roamer during the registration procedure;</w:t>
      </w:r>
    </w:p>
    <w:p w14:paraId="3013FC19" w14:textId="77777777" w:rsidR="00F91A20" w:rsidRPr="00EB2C93" w:rsidRDefault="00F91A20" w:rsidP="00F91A20">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 and</w:t>
      </w:r>
    </w:p>
    <w:p w14:paraId="09BB0741" w14:textId="77777777" w:rsidR="00F91A20" w:rsidRDefault="00F91A20" w:rsidP="00F91A20">
      <w:pPr>
        <w:rPr>
          <w:lang w:eastAsia="zh-CN"/>
        </w:rPr>
      </w:pPr>
      <w:r>
        <w:rPr>
          <w:lang w:eastAsia="zh-CN"/>
        </w:rPr>
        <w:t xml:space="preserve">When the UE has roamed into a PLMN that supports disaster roaming, it is important to consider that the PLMN is forbidden in normal scenarios and the UE would have been rejected by the network. </w:t>
      </w:r>
    </w:p>
    <w:p w14:paraId="6711F69E" w14:textId="77777777" w:rsidR="00F91A20" w:rsidRDefault="00F91A20" w:rsidP="00F91A20">
      <w:pPr>
        <w:rPr>
          <w:lang w:eastAsia="zh-CN"/>
        </w:rPr>
      </w:pPr>
      <w:r>
        <w:rPr>
          <w:lang w:eastAsia="zh-CN"/>
        </w:rPr>
        <w:t>So it is important to let the Network know that the registration request is because of a disaster condition and not in any normal scenario because of the following 2 reason</w:t>
      </w:r>
    </w:p>
    <w:p w14:paraId="372EF978" w14:textId="22F37906" w:rsidR="00F91A20" w:rsidRDefault="00F91A20" w:rsidP="00DE44C6">
      <w:pPr>
        <w:pStyle w:val="B1"/>
        <w:rPr>
          <w:lang w:eastAsia="zh-CN"/>
        </w:rPr>
      </w:pPr>
      <w:r>
        <w:rPr>
          <w:lang w:eastAsia="zh-CN"/>
        </w:rPr>
        <w:t>a)</w:t>
      </w:r>
      <w:r>
        <w:rPr>
          <w:lang w:eastAsia="zh-CN"/>
        </w:rPr>
        <w:tab/>
        <w:t>A genuine UE that is performing disaster roaming can be accepted.</w:t>
      </w:r>
    </w:p>
    <w:p w14:paraId="202543EB" w14:textId="01940C5F" w:rsidR="00F91A20" w:rsidRDefault="00F91A20" w:rsidP="00DE44C6">
      <w:pPr>
        <w:pStyle w:val="B1"/>
        <w:rPr>
          <w:lang w:eastAsia="zh-CN"/>
        </w:rPr>
      </w:pPr>
      <w:r>
        <w:rPr>
          <w:lang w:eastAsia="zh-CN"/>
        </w:rPr>
        <w:t>b)</w:t>
      </w:r>
      <w:r>
        <w:rPr>
          <w:lang w:eastAsia="zh-CN"/>
        </w:rPr>
        <w:tab/>
        <w:t>A UE that is not doing disaster roaming, but attempts registration on that PLMN needs to be rejected.</w:t>
      </w:r>
    </w:p>
    <w:p w14:paraId="50AB413F" w14:textId="45097D40" w:rsidR="00F91A20" w:rsidRPr="004F01E6" w:rsidRDefault="00F91A20" w:rsidP="00F91A20">
      <w:pPr>
        <w:rPr>
          <w:lang w:eastAsia="zh-CN"/>
        </w:rPr>
      </w:pPr>
      <w:r>
        <w:rPr>
          <w:lang w:eastAsia="zh-CN"/>
        </w:rPr>
        <w:t>Also the disaster condition can be applicable only to a small region. So it is important to restrict the UE to that region for disaster roaming.</w:t>
      </w:r>
    </w:p>
    <w:p w14:paraId="54F2F48A" w14:textId="4601881E" w:rsidR="00F91A20" w:rsidRDefault="00F91A20" w:rsidP="00F91A20">
      <w:pPr>
        <w:pStyle w:val="3"/>
      </w:pPr>
      <w:bookmarkStart w:id="2096" w:name="_Toc66462325"/>
      <w:bookmarkStart w:id="2097" w:name="_Toc70618971"/>
      <w:bookmarkStart w:id="2098" w:name="_Toc73717960"/>
      <w:r w:rsidRPr="00AE503B">
        <w:t>6.</w:t>
      </w:r>
      <w:r>
        <w:t>19</w:t>
      </w:r>
      <w:r w:rsidRPr="00AE503B">
        <w:t>.</w:t>
      </w:r>
      <w:r>
        <w:t>2</w:t>
      </w:r>
      <w:r w:rsidRPr="00AE503B">
        <w:tab/>
        <w:t>Solution description</w:t>
      </w:r>
      <w:bookmarkEnd w:id="2096"/>
      <w:bookmarkEnd w:id="2097"/>
      <w:bookmarkEnd w:id="2098"/>
    </w:p>
    <w:p w14:paraId="0E88B7D0" w14:textId="4BE9B3A1" w:rsidR="000E1984" w:rsidRDefault="00F91A20" w:rsidP="00DE44C6">
      <w:r>
        <w:t xml:space="preserve">To solve the problem the UE needs to differentiate the registration request due to disaster roaming and a normal registration request. So The UE needs to use a new registration request type in the registration request message. This will help the </w:t>
      </w:r>
      <w:r w:rsidR="006D3D3F">
        <w:t xml:space="preserve">visiting </w:t>
      </w:r>
      <w:r>
        <w:t xml:space="preserve">NW </w:t>
      </w:r>
      <w:r w:rsidR="006D3D3F">
        <w:t xml:space="preserve">to </w:t>
      </w:r>
      <w:r>
        <w:t>identify that the UE is performing a registration followed by disaster condition.</w:t>
      </w:r>
      <w:r w:rsidR="006D3D3F" w:rsidRPr="006D3D3F">
        <w:t xml:space="preserve"> </w:t>
      </w:r>
      <w:r w:rsidR="006D3D3F">
        <w:t>On receiving the new registration request type in registration request message indicating ‘disaster roaming’, AMF of the vis</w:t>
      </w:r>
      <w:r w:rsidR="00832C15">
        <w:t>i</w:t>
      </w:r>
      <w:r w:rsidR="006D3D3F">
        <w:t xml:space="preserve">ting NW </w:t>
      </w:r>
      <w:ins w:id="2099" w:author="C1-213409" w:date="2021-06-01T10:47:00Z">
        <w:r w:rsidR="004E18D3">
          <w:t xml:space="preserve">after verifying that the UE is coming from a disaster area (e.g based on the TA where the UE is located) </w:t>
        </w:r>
      </w:ins>
      <w:r w:rsidR="006D3D3F">
        <w:t>shall send an indication to the AUSF of the HPLMN in the primary authentication that the registration is due to disaster roaming. AUSF may authenticate the UE using this information. If the Authentication is succes</w:t>
      </w:r>
      <w:r w:rsidR="00832C15">
        <w:t>s</w:t>
      </w:r>
      <w:r w:rsidR="006D3D3F">
        <w:t>ful, t</w:t>
      </w:r>
      <w:r>
        <w:t>he NW may accept the registration request from such a UE if the network supports disaster roaming in that area from the previously served PLMN of the UE. .</w:t>
      </w:r>
    </w:p>
    <w:p w14:paraId="44EB73ED" w14:textId="3562BF9C" w:rsidR="006D3D3F" w:rsidRPr="00EB2C93" w:rsidDel="00887042" w:rsidRDefault="006D3D3F" w:rsidP="006D3D3F">
      <w:pPr>
        <w:pStyle w:val="EditorsNote"/>
        <w:rPr>
          <w:del w:id="2100" w:author="C1-213435" w:date="2021-06-01T10:48:00Z"/>
          <w:lang w:val="en-US"/>
        </w:rPr>
      </w:pPr>
      <w:del w:id="2101" w:author="C1-213435" w:date="2021-06-01T10:48:00Z">
        <w:r w:rsidRPr="00C67D5B" w:rsidDel="00887042">
          <w:rPr>
            <w:lang w:val="en-US"/>
          </w:rPr>
          <w:delText>Edi</w:delText>
        </w:r>
        <w:r w:rsidDel="00887042">
          <w:rPr>
            <w:lang w:val="en-US"/>
          </w:rPr>
          <w:delText>tor's note: How the AUSF performs the primary authentication for disaster roaming is subject to SA3 agreement.</w:delText>
        </w:r>
      </w:del>
    </w:p>
    <w:p w14:paraId="0C6F8B38" w14:textId="2AF876B1" w:rsidR="00F91A20" w:rsidRDefault="00BC2302" w:rsidP="004E34FB">
      <w:pPr>
        <w:pStyle w:val="B1"/>
      </w:pPr>
      <w:r>
        <w:t>-</w:t>
      </w:r>
      <w:r>
        <w:tab/>
      </w:r>
      <w:r w:rsidR="00F91A20">
        <w:t>The registration type is used by the UE only if it has detected a disaster condition and needs to move away from the serving PLMN.</w:t>
      </w:r>
    </w:p>
    <w:p w14:paraId="2E3CA4E8" w14:textId="77777777" w:rsidR="00F91A20" w:rsidRDefault="00F91A20" w:rsidP="00F91A20">
      <w:pPr>
        <w:pStyle w:val="NO"/>
        <w:rPr>
          <w:lang w:val="en-US"/>
        </w:rPr>
      </w:pPr>
      <w:r w:rsidRPr="00A97959">
        <w:rPr>
          <w:lang w:val="en-US"/>
        </w:rPr>
        <w:t>NOTE</w:t>
      </w:r>
      <w:r>
        <w:rPr>
          <w:lang w:val="en-US"/>
        </w:rPr>
        <w:t>:</w:t>
      </w:r>
      <w:r>
        <w:rPr>
          <w:lang w:val="en-US"/>
        </w:rPr>
        <w:tab/>
        <w:t>PLMN that supports disaster roaming can accept the registration request from the UE if the UE indicates that it is performing registration request due to a disaster condition and if the PLMN supports disaster roaming from the previously served PLMN of that UE in that area</w:t>
      </w:r>
      <w:r w:rsidRPr="00004F02">
        <w:rPr>
          <w:lang w:val="en-US"/>
        </w:rPr>
        <w:t>.</w:t>
      </w:r>
    </w:p>
    <w:p w14:paraId="678F2FA5" w14:textId="2EE14490" w:rsidR="00F91A20" w:rsidRPr="00EB2C93" w:rsidDel="004E18D3" w:rsidRDefault="00F91A20" w:rsidP="00DE44C6">
      <w:pPr>
        <w:pStyle w:val="EditorsNote"/>
        <w:rPr>
          <w:del w:id="2102" w:author="C1-213409" w:date="2021-06-01T10:48:00Z"/>
          <w:lang w:val="en-US"/>
        </w:rPr>
      </w:pPr>
      <w:del w:id="2103" w:author="C1-213409" w:date="2021-06-01T10:48:00Z">
        <w:r w:rsidRPr="00C67D5B" w:rsidDel="004E18D3">
          <w:rPr>
            <w:lang w:val="en-US"/>
          </w:rPr>
          <w:delText>Edi</w:delText>
        </w:r>
        <w:r w:rsidDel="004E18D3">
          <w:rPr>
            <w:lang w:val="en-US"/>
          </w:rPr>
          <w:delText>tor's note: It is FFS on how to make sure that an attacker UE does not misuse the new registration type request to get access to a PLMN where it is not allowed to access.</w:delText>
        </w:r>
      </w:del>
    </w:p>
    <w:p w14:paraId="11D81784" w14:textId="6407846C" w:rsidR="00F91A20" w:rsidRPr="004F01E6" w:rsidRDefault="00BC2302" w:rsidP="004E34FB">
      <w:pPr>
        <w:pStyle w:val="B1"/>
      </w:pPr>
      <w:r>
        <w:t>-</w:t>
      </w:r>
      <w:r>
        <w:tab/>
      </w:r>
      <w:r w:rsidR="00F91A20">
        <w:t>Vis</w:t>
      </w:r>
      <w:r w:rsidR="00C26E2D">
        <w:t>i</w:t>
      </w:r>
      <w:r w:rsidR="00F91A20">
        <w:t xml:space="preserve">ting NW can also assign the tracking areal list (TAI list) based on the area where the disaster has happened. This also has the advantage that the UE will perform a mobility and registration update procedure as soon as UE moves out of the area. </w:t>
      </w:r>
    </w:p>
    <w:p w14:paraId="009F7FCC" w14:textId="10AB21DA" w:rsidR="00F91A20" w:rsidRDefault="00F91A20" w:rsidP="00F91A20">
      <w:pPr>
        <w:pStyle w:val="3"/>
      </w:pPr>
      <w:bookmarkStart w:id="2104" w:name="_Toc66462326"/>
      <w:bookmarkStart w:id="2105" w:name="_Toc70618972"/>
      <w:bookmarkStart w:id="2106" w:name="_Toc73717961"/>
      <w:r w:rsidRPr="00AE503B">
        <w:t>6.</w:t>
      </w:r>
      <w:r>
        <w:t>19</w:t>
      </w:r>
      <w:r w:rsidRPr="00AE503B">
        <w:t>.3</w:t>
      </w:r>
      <w:r w:rsidRPr="00AE503B">
        <w:rPr>
          <w:rFonts w:hint="eastAsia"/>
        </w:rPr>
        <w:tab/>
      </w:r>
      <w:r w:rsidRPr="00AE503B">
        <w:t>Impacts on existing nodes and functionality</w:t>
      </w:r>
      <w:bookmarkEnd w:id="2104"/>
      <w:bookmarkEnd w:id="2105"/>
      <w:bookmarkEnd w:id="2106"/>
    </w:p>
    <w:p w14:paraId="01F6582E" w14:textId="2E09E410" w:rsidR="00F91A20" w:rsidRDefault="00F91A20" w:rsidP="00F91A20">
      <w:r>
        <w:t>A new registration type value will be used the UE so that the network needs to treat the registration as a registration due to disaster condition. Also the allocation of service area list and registration area list may also be impacted.</w:t>
      </w:r>
    </w:p>
    <w:p w14:paraId="62A1907C" w14:textId="6778DE42" w:rsidR="00F91A20" w:rsidRDefault="00F91A20" w:rsidP="00DE44C6">
      <w:pPr>
        <w:pStyle w:val="B1"/>
      </w:pPr>
      <w:r>
        <w:lastRenderedPageBreak/>
        <w:t>-</w:t>
      </w:r>
      <w:r>
        <w:tab/>
        <w:t>UE needs to use a new registration type to indicate that it is performing registration due to disaster roaming.</w:t>
      </w:r>
    </w:p>
    <w:p w14:paraId="6B30DE17" w14:textId="4E748756" w:rsidR="00F91A20" w:rsidRDefault="00F91A20" w:rsidP="00DE44C6">
      <w:pPr>
        <w:pStyle w:val="B1"/>
      </w:pPr>
      <w:r>
        <w:t>-</w:t>
      </w:r>
      <w:r>
        <w:tab/>
        <w:t>AMF of the PLMN providing disaster roaming needs to handle a new registration type from the UE.</w:t>
      </w:r>
    </w:p>
    <w:p w14:paraId="4CC4FF4E" w14:textId="7DF8D79C" w:rsidR="00F91A20" w:rsidRPr="00131012" w:rsidRDefault="00F91A20" w:rsidP="00DE44C6">
      <w:pPr>
        <w:pStyle w:val="B1"/>
      </w:pPr>
      <w:r>
        <w:t>-</w:t>
      </w:r>
      <w:r>
        <w:tab/>
        <w:t>AUSF of the HPLMN may need to handle the authentication of the UE which is registering due to disaster condition.</w:t>
      </w:r>
    </w:p>
    <w:p w14:paraId="331CE25C" w14:textId="06E0F26B" w:rsidR="008C0C27" w:rsidRDefault="008C0C27" w:rsidP="008C0C27">
      <w:pPr>
        <w:pStyle w:val="2"/>
      </w:pPr>
      <w:bookmarkStart w:id="2107" w:name="_Toc66462327"/>
      <w:bookmarkStart w:id="2108" w:name="_Toc70618973"/>
      <w:bookmarkStart w:id="2109" w:name="_Toc73717962"/>
      <w:r>
        <w:t>6.20</w:t>
      </w:r>
      <w:r>
        <w:tab/>
      </w:r>
      <w:r w:rsidRPr="004C3318">
        <w:t>Solution</w:t>
      </w:r>
      <w:r>
        <w:t xml:space="preserve"> </w:t>
      </w:r>
      <w:r w:rsidR="007652EA">
        <w:t>#20</w:t>
      </w:r>
      <w:bookmarkEnd w:id="2107"/>
      <w:bookmarkEnd w:id="2108"/>
      <w:bookmarkEnd w:id="2109"/>
    </w:p>
    <w:p w14:paraId="7624BC0F" w14:textId="1BB84A70" w:rsidR="008C0C27" w:rsidRPr="00251B4B" w:rsidRDefault="008C0C27">
      <w:pPr>
        <w:pStyle w:val="3"/>
        <w:rPr>
          <w:lang w:eastAsia="ko-KR"/>
          <w:rPrChange w:id="2110" w:author="Ericsson J in CP#92-e" w:date="2021-06-04T09:12:00Z">
            <w:rPr>
              <w:lang w:val="sv-SE" w:eastAsia="ko-KR"/>
            </w:rPr>
          </w:rPrChange>
        </w:rPr>
      </w:pPr>
      <w:bookmarkStart w:id="2111" w:name="_Toc66462328"/>
      <w:bookmarkStart w:id="2112" w:name="_Toc70618974"/>
      <w:bookmarkStart w:id="2113" w:name="_Toc73717963"/>
      <w:r w:rsidRPr="00251B4B">
        <w:rPr>
          <w:lang w:eastAsia="ko-KR"/>
          <w:rPrChange w:id="2114" w:author="Ericsson J in CP#92-e" w:date="2021-06-04T09:12:00Z">
            <w:rPr>
              <w:lang w:val="sv-SE" w:eastAsia="ko-KR"/>
            </w:rPr>
          </w:rPrChange>
        </w:rPr>
        <w:t>6.20.1</w:t>
      </w:r>
      <w:r w:rsidRPr="00251B4B">
        <w:rPr>
          <w:lang w:eastAsia="ko-KR"/>
          <w:rPrChange w:id="2115" w:author="Ericsson J in CP#92-e" w:date="2021-06-04T09:12:00Z">
            <w:rPr>
              <w:lang w:val="sv-SE" w:eastAsia="ko-KR"/>
            </w:rPr>
          </w:rPrChange>
        </w:rPr>
        <w:tab/>
        <w:t>Description</w:t>
      </w:r>
      <w:bookmarkEnd w:id="2111"/>
      <w:bookmarkEnd w:id="2112"/>
      <w:bookmarkEnd w:id="2113"/>
    </w:p>
    <w:p w14:paraId="7A4F8714" w14:textId="080C7A31" w:rsidR="008C0C27" w:rsidRDefault="008C0C27" w:rsidP="008C0C27">
      <w:pPr>
        <w:pStyle w:val="4"/>
        <w:rPr>
          <w:lang w:eastAsia="ko-KR"/>
        </w:rPr>
      </w:pPr>
      <w:bookmarkStart w:id="2116" w:name="_Toc66462329"/>
      <w:bookmarkStart w:id="2117" w:name="_Toc70618975"/>
      <w:bookmarkStart w:id="2118" w:name="_Toc73717964"/>
      <w:r>
        <w:rPr>
          <w:lang w:eastAsia="ko-KR"/>
        </w:rPr>
        <w:t>6.20</w:t>
      </w:r>
      <w:r w:rsidRPr="00A97959">
        <w:rPr>
          <w:lang w:eastAsia="ko-KR"/>
        </w:rPr>
        <w:t>.</w:t>
      </w:r>
      <w:r>
        <w:rPr>
          <w:lang w:eastAsia="ko-KR"/>
        </w:rPr>
        <w:t>1.1</w:t>
      </w:r>
      <w:r w:rsidRPr="00A97959">
        <w:rPr>
          <w:lang w:eastAsia="ko-KR"/>
        </w:rPr>
        <w:tab/>
      </w:r>
      <w:r>
        <w:rPr>
          <w:lang w:eastAsia="ko-KR"/>
        </w:rPr>
        <w:t>Introduction</w:t>
      </w:r>
      <w:bookmarkEnd w:id="2116"/>
      <w:bookmarkEnd w:id="2117"/>
      <w:bookmarkEnd w:id="2118"/>
    </w:p>
    <w:p w14:paraId="57FDFF61" w14:textId="77777777" w:rsidR="008C0C27" w:rsidRDefault="008C0C27" w:rsidP="008C0C27">
      <w:r>
        <w:rPr>
          <w:lang w:eastAsia="ko-KR"/>
        </w:rPr>
        <w:t>This solution addresses the following key issue</w:t>
      </w:r>
      <w:r>
        <w:t>:</w:t>
      </w:r>
    </w:p>
    <w:p w14:paraId="463B027B" w14:textId="77777777" w:rsidR="008C0C27" w:rsidRDefault="008C0C27" w:rsidP="008C0C27">
      <w:pPr>
        <w:pStyle w:val="B1"/>
        <w:rPr>
          <w:noProof/>
          <w:lang w:val="en-US"/>
        </w:rPr>
      </w:pPr>
      <w:r w:rsidRPr="0060025E">
        <w:rPr>
          <w:noProof/>
          <w:lang w:val="en-US"/>
        </w:rPr>
        <w:t>Key Issue #4: Registration to the roaming PLMN without Disaster Condition in case of Disaster Condition</w:t>
      </w:r>
    </w:p>
    <w:p w14:paraId="60DB0525" w14:textId="77777777" w:rsidR="008C0C27" w:rsidRDefault="008C0C27" w:rsidP="008C0C27">
      <w:r>
        <w:t>This solution enables AUSF of the HPLMN of the UE to determine that the UE is requesting disaster roaming in a PLMN (called PLMN A) without Disaster Condition so that the AUSF starts authentication rather than rejecting the authentication due to PLMN A being a forbidden PLMN for the UE.</w:t>
      </w:r>
    </w:p>
    <w:p w14:paraId="4D613BD3" w14:textId="77777777" w:rsidR="008C0C27" w:rsidRDefault="008C0C27" w:rsidP="008C0C27">
      <w:r>
        <w:t>This solution also enables UDM of the HPLMN of the UE to determine that the UE is roaming using disaster roaming so that the UDM can provide the AMF with UE's subscription data applicable for disaster roaming.</w:t>
      </w:r>
    </w:p>
    <w:p w14:paraId="2640F043" w14:textId="1239E7E6" w:rsidR="008C0C27" w:rsidRDefault="008C0C27" w:rsidP="008C0C27">
      <w:pPr>
        <w:pStyle w:val="4"/>
      </w:pPr>
      <w:bookmarkStart w:id="2119" w:name="_Toc66462330"/>
      <w:bookmarkStart w:id="2120" w:name="_Toc70618976"/>
      <w:bookmarkStart w:id="2121" w:name="_Toc73717965"/>
      <w:r>
        <w:t>6.20.1</w:t>
      </w:r>
      <w:r w:rsidRPr="00A97959">
        <w:t>.</w:t>
      </w:r>
      <w:r>
        <w:t>2</w:t>
      </w:r>
      <w:r w:rsidRPr="00A97959">
        <w:tab/>
      </w:r>
      <w:r>
        <w:t>Detailed description</w:t>
      </w:r>
      <w:bookmarkEnd w:id="2119"/>
      <w:bookmarkEnd w:id="2120"/>
      <w:bookmarkEnd w:id="2121"/>
    </w:p>
    <w:p w14:paraId="244DEF51" w14:textId="77777777" w:rsidR="008C0C27" w:rsidRDefault="008C0C27" w:rsidP="008C0C27">
      <w:r>
        <w:t xml:space="preserve">If the UE determined that Disaster Condition applies for a PLMN (called PLMN D), </w:t>
      </w:r>
      <w:r w:rsidRPr="001A323D">
        <w:t>only PLMNs in the UE</w:t>
      </w:r>
      <w:r>
        <w:t>'</w:t>
      </w:r>
      <w:r w:rsidRPr="001A323D">
        <w:t>s list of forbidden PLMNs are available</w:t>
      </w:r>
      <w:r>
        <w:t xml:space="preserve">, and the UE selects a PLMN (called PLMN A) without Disaster Condition which </w:t>
      </w:r>
      <w:r w:rsidRPr="00696BE6">
        <w:rPr>
          <w:noProof/>
          <w:lang w:val="en-US"/>
        </w:rPr>
        <w:t>accept Disaster Inbound Roamers</w:t>
      </w:r>
      <w:r>
        <w:rPr>
          <w:noProof/>
          <w:lang w:val="en-US"/>
        </w:rPr>
        <w:t xml:space="preserve"> from PLMN D</w:t>
      </w:r>
      <w:r>
        <w:t xml:space="preserve">, then the UE registers using a regular </w:t>
      </w:r>
      <w:r w:rsidRPr="00084E40">
        <w:t>REGIST</w:t>
      </w:r>
      <w:r w:rsidRPr="00E85465">
        <w:t>RATION</w:t>
      </w:r>
      <w:r>
        <w:t xml:space="preserve"> REQUEST message sent in PLMN A.</w:t>
      </w:r>
    </w:p>
    <w:p w14:paraId="26DCC036" w14:textId="330FD592" w:rsidR="00F274BF" w:rsidRPr="008E7DEC" w:rsidRDefault="00F274BF" w:rsidP="00F274BF">
      <w:pPr>
        <w:pStyle w:val="NO"/>
      </w:pPr>
      <w:r>
        <w:t>NOTE:</w:t>
      </w:r>
      <w:r>
        <w:tab/>
        <w:t>In this solution, w</w:t>
      </w:r>
      <w:r w:rsidRPr="00164DCD">
        <w:t xml:space="preserve">hether the UE indicates that the registration is for disaster roaming depends on whether </w:t>
      </w:r>
      <w:r>
        <w:t xml:space="preserve">UE </w:t>
      </w:r>
      <w:r w:rsidRPr="00164DCD">
        <w:t>capabilit</w:t>
      </w:r>
      <w:r>
        <w:t>i</w:t>
      </w:r>
      <w:r w:rsidRPr="00164DCD">
        <w:t>es not available in Rel-16 UEs are needed for disaster roaming.</w:t>
      </w:r>
    </w:p>
    <w:p w14:paraId="7EB76CBC" w14:textId="77777777" w:rsidR="008C0C27" w:rsidRPr="007C062C" w:rsidRDefault="008C0C27" w:rsidP="008C0C27">
      <w:r>
        <w:t>If the UE does not have 5G-GUTI for PLMN D and PLMN D is not UE's HPLMN, then the UE indicates PLMN D as the previously selected PLMN with Disaster Condition, in the REGISTRATION REQUEST message sent in PLMN A.</w:t>
      </w:r>
    </w:p>
    <w:p w14:paraId="5DD360B5" w14:textId="35386D87" w:rsidR="008C0C27" w:rsidRPr="007C062C" w:rsidDel="00F91BE0" w:rsidRDefault="008C0C27" w:rsidP="008C0C27">
      <w:pPr>
        <w:pStyle w:val="EditorsNote"/>
        <w:rPr>
          <w:del w:id="2122" w:author="C1-213025" w:date="2021-06-01T10:26:00Z"/>
        </w:rPr>
      </w:pPr>
      <w:del w:id="2123" w:author="C1-213025" w:date="2021-06-01T10:26:00Z">
        <w:r w:rsidDel="00F91BE0">
          <w:delText>Editor's note: it is FFS whether UE without 5G-GUTI for PLMN D (e.g. when the UE (re)select to a new PLMN D, Disaster Condition occurs for the (re)selected PLMN D before the UE completes registration on the (re)selected PLMN D) is allowed to use disaster roaming.</w:delText>
        </w:r>
      </w:del>
    </w:p>
    <w:p w14:paraId="1131E13D" w14:textId="77777777" w:rsidR="008C0C27" w:rsidRDefault="008C0C27" w:rsidP="008C0C27">
      <w:r>
        <w:t>When a UE is registering via NG-RAN node of PLMN A to AMF of PLMN A and:</w:t>
      </w:r>
    </w:p>
    <w:p w14:paraId="419AA0B3" w14:textId="77777777" w:rsidR="008C0C27" w:rsidRPr="000516EA" w:rsidRDefault="008C0C27" w:rsidP="008C0C27">
      <w:pPr>
        <w:pStyle w:val="B1"/>
      </w:pPr>
      <w:r w:rsidRPr="000516EA">
        <w:t>-</w:t>
      </w:r>
      <w:r w:rsidRPr="000516EA">
        <w:tab/>
        <w:t>PLMN ID of UE's 5G-GUTI;</w:t>
      </w:r>
    </w:p>
    <w:p w14:paraId="6413CE10" w14:textId="77777777" w:rsidR="008C0C27" w:rsidRPr="00BE15BD" w:rsidRDefault="008C0C27" w:rsidP="008C0C27">
      <w:pPr>
        <w:pStyle w:val="B1"/>
      </w:pPr>
      <w:r w:rsidRPr="00BE15BD">
        <w:t>-</w:t>
      </w:r>
      <w:r w:rsidRPr="00BE15BD">
        <w:tab/>
        <w:t>PLMN ID of UE's SUCI</w:t>
      </w:r>
      <w:r>
        <w:t xml:space="preserve"> (if </w:t>
      </w:r>
      <w:r w:rsidRPr="000516EA">
        <w:t>UE's 5G-GUTI</w:t>
      </w:r>
      <w:r>
        <w:t xml:space="preserve"> is not provided)</w:t>
      </w:r>
      <w:r w:rsidRPr="00BE15BD">
        <w:t>; or</w:t>
      </w:r>
    </w:p>
    <w:p w14:paraId="66D53040" w14:textId="77777777" w:rsidR="008C0C27" w:rsidRDefault="008C0C27" w:rsidP="008C0C27">
      <w:pPr>
        <w:pStyle w:val="B1"/>
      </w:pPr>
      <w:r w:rsidRPr="00BE15BD">
        <w:t>-</w:t>
      </w:r>
      <w:r w:rsidRPr="00BE15BD">
        <w:tab/>
      </w:r>
      <w:r>
        <w:t>previously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r w:rsidRPr="00BE15BD">
        <w:t>;</w:t>
      </w:r>
    </w:p>
    <w:p w14:paraId="1BA8EB6F" w14:textId="77777777" w:rsidR="008C0C27" w:rsidRDefault="008C0C27" w:rsidP="008C0C27">
      <w:r>
        <w:t>identifies a PLMN with Disaster Condition in the area served by NG-RAN node serving the UE (e.g. by PLMN ID being part of "</w:t>
      </w:r>
      <w:r w:rsidRPr="004C3318">
        <w:t>disaster roaming PLMN list</w:t>
      </w:r>
      <w:r>
        <w:t xml:space="preserve">" provided by NG-RAN node serving the UE or PLMN ID and </w:t>
      </w:r>
      <w:r w:rsidRPr="00576E6B">
        <w:t xml:space="preserve">the area served by the RAN node serving </w:t>
      </w:r>
      <w:r>
        <w:t xml:space="preserve">the UE being in </w:t>
      </w:r>
      <w:r w:rsidRPr="00576E6B">
        <w:t>AMF's stored "disaster roaming PLMN and area list"</w:t>
      </w:r>
      <w:r>
        <w:t xml:space="preserve">) then </w:t>
      </w:r>
    </w:p>
    <w:p w14:paraId="3A5CAF2E" w14:textId="77777777" w:rsidR="008C0C27" w:rsidRDefault="008C0C27" w:rsidP="008C0C27">
      <w:pPr>
        <w:pStyle w:val="B1"/>
      </w:pPr>
      <w:r>
        <w:t>a)</w:t>
      </w:r>
      <w:r>
        <w:tab/>
        <w:t>the AMF determines the previously selected PLMN with Disaster Condition as:</w:t>
      </w:r>
    </w:p>
    <w:p w14:paraId="10B957D9" w14:textId="77777777" w:rsidR="008C0C27" w:rsidRPr="000516EA" w:rsidRDefault="008C0C27" w:rsidP="008C0C27">
      <w:pPr>
        <w:pStyle w:val="B2"/>
      </w:pPr>
      <w:r>
        <w:t>1)</w:t>
      </w:r>
      <w:r w:rsidRPr="000516EA">
        <w:tab/>
        <w:t>PLMN ID of UE's 5G-GUTI;</w:t>
      </w:r>
    </w:p>
    <w:p w14:paraId="316BD508" w14:textId="77777777" w:rsidR="008C0C27" w:rsidRPr="00BE15BD" w:rsidRDefault="008C0C27" w:rsidP="008C0C27">
      <w:pPr>
        <w:pStyle w:val="B2"/>
      </w:pPr>
      <w:r>
        <w:t>2)</w:t>
      </w:r>
      <w:r w:rsidRPr="00BE15BD">
        <w:tab/>
        <w:t>PLMN ID of UE's SUCI</w:t>
      </w:r>
      <w:r>
        <w:t xml:space="preserve"> (if </w:t>
      </w:r>
      <w:r w:rsidRPr="000516EA">
        <w:t>UE's 5G-GUTI</w:t>
      </w:r>
      <w:r>
        <w:t xml:space="preserve"> is not provided)</w:t>
      </w:r>
      <w:r w:rsidRPr="00BE15BD">
        <w:t>; or</w:t>
      </w:r>
    </w:p>
    <w:p w14:paraId="10D86C66" w14:textId="77777777" w:rsidR="008C0C27" w:rsidRDefault="008C0C27" w:rsidP="008C0C27">
      <w:pPr>
        <w:pStyle w:val="B2"/>
      </w:pPr>
      <w:r>
        <w:t>3)</w:t>
      </w:r>
      <w:r w:rsidRPr="00BE15BD">
        <w:tab/>
      </w:r>
      <w:r>
        <w:t>previously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p>
    <w:p w14:paraId="59C34C63" w14:textId="77777777" w:rsidR="008C0C27" w:rsidRDefault="008C0C27" w:rsidP="008C0C27">
      <w:pPr>
        <w:pStyle w:val="B1"/>
      </w:pPr>
      <w:r>
        <w:t xml:space="preserve">b) </w:t>
      </w:r>
      <w:r w:rsidRPr="00BD3062">
        <w:t xml:space="preserve">the AMF considers that the UE requests the disaster roaming </w:t>
      </w:r>
      <w:r>
        <w:t xml:space="preserve">and </w:t>
      </w:r>
      <w:r w:rsidRPr="0042040B">
        <w:t>the AMF</w:t>
      </w:r>
      <w:r>
        <w:t xml:space="preserve"> </w:t>
      </w:r>
      <w:r w:rsidRPr="0042040B">
        <w:t xml:space="preserve">includes the "disaster roaming </w:t>
      </w:r>
      <w:r>
        <w:t>request</w:t>
      </w:r>
      <w:r w:rsidRPr="0042040B">
        <w:t xml:space="preserve">" </w:t>
      </w:r>
      <w:r>
        <w:t xml:space="preserve">indication </w:t>
      </w:r>
      <w:r w:rsidRPr="0042040B">
        <w:t xml:space="preserve">in </w:t>
      </w:r>
      <w:r>
        <w:t xml:space="preserve">a primary authentication related message (e.g. </w:t>
      </w:r>
      <w:r w:rsidRPr="0042040B">
        <w:t xml:space="preserve">Nausf_UEAuthentication_Authenticate </w:t>
      </w:r>
      <w:r w:rsidRPr="0042040B">
        <w:lastRenderedPageBreak/>
        <w:t>Request</w:t>
      </w:r>
      <w:r>
        <w:t>)</w:t>
      </w:r>
      <w:r w:rsidRPr="0042040B">
        <w:t xml:space="preserve"> sent towards the AUSF</w:t>
      </w:r>
      <w:r>
        <w:t xml:space="preserve"> of the HPLMN of the UE. If the previously selected PLMN with Disaster Condition is not UE's HPLMN the AMF also includes the previously selected PLMN with Disaster Condition in the primary authentication related message.</w:t>
      </w:r>
    </w:p>
    <w:p w14:paraId="345648CF" w14:textId="77777777" w:rsidR="008C0C27" w:rsidRDefault="008C0C27" w:rsidP="008C0C27">
      <w:r w:rsidRPr="0042040B">
        <w:t>If the AUSF</w:t>
      </w:r>
      <w:r>
        <w:t xml:space="preserve"> of the HPLMN of the UE</w:t>
      </w:r>
      <w:r w:rsidRPr="0042040B">
        <w:t xml:space="preserve"> receives </w:t>
      </w:r>
      <w:r>
        <w:t xml:space="preserve">a primary authentication related message (e.g. </w:t>
      </w:r>
      <w:r w:rsidRPr="0042040B">
        <w:t>Nausf_UEAuthentication_Authenticate Request</w:t>
      </w:r>
      <w:r>
        <w:t>)</w:t>
      </w:r>
      <w:r w:rsidRPr="0042040B">
        <w:t xml:space="preserve"> with the "disaster roaming </w:t>
      </w:r>
      <w:r>
        <w:t>request</w:t>
      </w:r>
      <w:r w:rsidRPr="0042040B">
        <w:t xml:space="preserve">", the serving network name indicates a </w:t>
      </w:r>
      <w:r>
        <w:t>PLMN</w:t>
      </w:r>
      <w:r w:rsidRPr="0042040B">
        <w:t xml:space="preserve"> in which the UE is not allowed to roam in non-disaster condition</w:t>
      </w:r>
      <w:r>
        <w:t xml:space="preserve"> and:</w:t>
      </w:r>
    </w:p>
    <w:p w14:paraId="6D33F4AE" w14:textId="77777777" w:rsidR="008C0C27" w:rsidRDefault="008C0C27" w:rsidP="008C0C27">
      <w:pPr>
        <w:pStyle w:val="B1"/>
      </w:pPr>
      <w:r>
        <w:t>-</w:t>
      </w:r>
      <w:r>
        <w:tab/>
        <w:t>the previously selected PLMN with Disaster Condition is not received; or</w:t>
      </w:r>
    </w:p>
    <w:p w14:paraId="7D3E9BFC" w14:textId="77777777" w:rsidR="008C0C27" w:rsidRDefault="008C0C27" w:rsidP="008C0C27">
      <w:pPr>
        <w:pStyle w:val="B1"/>
      </w:pPr>
      <w:r>
        <w:t>-</w:t>
      </w:r>
      <w:r>
        <w:tab/>
        <w:t xml:space="preserve">the previously selected PLMN with Disaster Condition is received and </w:t>
      </w:r>
      <w:r w:rsidRPr="0042040B">
        <w:t>the UE is allowed to roam in non-disaster condition</w:t>
      </w:r>
      <w:r>
        <w:t xml:space="preserve"> in the previously selected PLMN with Disaster Condition;</w:t>
      </w:r>
    </w:p>
    <w:p w14:paraId="65F31E96" w14:textId="77777777" w:rsidR="008C0C27" w:rsidRPr="009C4AEF" w:rsidRDefault="008C0C27" w:rsidP="008C0C27">
      <w:r w:rsidRPr="00F3035D">
        <w:t>then</w:t>
      </w:r>
      <w:r w:rsidRPr="009C4AEF">
        <w:t xml:space="preserve">, the AUSF </w:t>
      </w:r>
      <w:r w:rsidRPr="00084E40">
        <w:t>authenticates the UE (rather than rejecting the authentication)</w:t>
      </w:r>
      <w:r w:rsidRPr="00E85465">
        <w:t xml:space="preserve"> and if the primary authentication is successful, </w:t>
      </w:r>
      <w:r w:rsidRPr="00EB2C93">
        <w:t xml:space="preserve">and </w:t>
      </w:r>
      <w:r w:rsidRPr="00F3035D">
        <w:t xml:space="preserve">the AUSF </w:t>
      </w:r>
      <w:r w:rsidRPr="00EB2C93">
        <w:t>informs the UDM using Nudm_UEAuthentication_ResultConfirmation Request that the UE roams using disaster roaming</w:t>
      </w:r>
      <w:r w:rsidRPr="00F3035D">
        <w:t>.</w:t>
      </w:r>
    </w:p>
    <w:p w14:paraId="3AE94D10" w14:textId="77777777" w:rsidR="008C0C27" w:rsidRPr="000C4AFE" w:rsidRDefault="008C0C27" w:rsidP="008C0C27">
      <w:r w:rsidRPr="00084E40">
        <w:t>If the primary aut</w:t>
      </w:r>
      <w:r w:rsidRPr="00E85465">
        <w:t xml:space="preserve">hentication is successful, the AMF </w:t>
      </w:r>
      <w:r w:rsidRPr="003E3447">
        <w:t xml:space="preserve">determines that </w:t>
      </w:r>
      <w:bookmarkStart w:id="2124" w:name="_Hlk55466871"/>
      <w:r w:rsidRPr="000C4AFE">
        <w:t>the UE roams using disaster roaming</w:t>
      </w:r>
      <w:bookmarkEnd w:id="2124"/>
      <w:r w:rsidRPr="000C4AFE">
        <w:t>.</w:t>
      </w:r>
    </w:p>
    <w:p w14:paraId="233E4039" w14:textId="77777777" w:rsidR="008C0C27" w:rsidRPr="000C4AFE" w:rsidRDefault="008C0C27" w:rsidP="008C0C27">
      <w:r w:rsidRPr="002A0604">
        <w:t xml:space="preserve">If </w:t>
      </w:r>
      <w:r w:rsidRPr="00EB2C93">
        <w:t>the UDM is informed that the UE roams using disaster roaming, when the AMF requests UE's subscription data,</w:t>
      </w:r>
      <w:r w:rsidRPr="00F3035D">
        <w:t xml:space="preserve"> </w:t>
      </w:r>
      <w:r w:rsidRPr="009C4AEF">
        <w:t xml:space="preserve">the UDM can </w:t>
      </w:r>
      <w:r w:rsidRPr="00084E40">
        <w:t>provide the AMF with the UE</w:t>
      </w:r>
      <w:r w:rsidRPr="00E85465">
        <w:t xml:space="preserve">'s subscription data </w:t>
      </w:r>
      <w:r w:rsidRPr="003E3447">
        <w:t>applicabl</w:t>
      </w:r>
      <w:r w:rsidRPr="000C4AFE">
        <w:t>e for disaster roaming.</w:t>
      </w:r>
    </w:p>
    <w:p w14:paraId="26328348" w14:textId="77777777" w:rsidR="008C0C27" w:rsidRPr="002A0604" w:rsidRDefault="008C0C27" w:rsidP="008C0C27">
      <w:r w:rsidRPr="00EB2C93">
        <w:t>If the AMF is informed that the UE roams using disaster roaming, the AMF informs the SMF serving a PDU session established by the UE that the UE roams using disaster roaming. If the SMF is informed that the UE roams using disaster roaming, the SMF informs the CHF that the UE roams using disaster roaming.</w:t>
      </w:r>
      <w:r w:rsidRPr="00F3035D">
        <w:t xml:space="preserve"> </w:t>
      </w:r>
      <w:r w:rsidRPr="009C4AEF">
        <w:t xml:space="preserve">If the </w:t>
      </w:r>
      <w:r w:rsidRPr="00084E40">
        <w:t xml:space="preserve">CHF is informed that the </w:t>
      </w:r>
      <w:r w:rsidRPr="00E85465">
        <w:t>UE roams using disas</w:t>
      </w:r>
      <w:r w:rsidRPr="003E3447">
        <w:t>te</w:t>
      </w:r>
      <w:r w:rsidRPr="000C4AFE">
        <w:t xml:space="preserve">r roaming, the CHF includes the information in </w:t>
      </w:r>
      <w:r w:rsidRPr="002A0604">
        <w:t>CDRs.</w:t>
      </w:r>
    </w:p>
    <w:p w14:paraId="7AE319F3" w14:textId="39FF8C5B" w:rsidR="008C0C27" w:rsidRPr="00387B08" w:rsidRDefault="008C0C27" w:rsidP="008C0C27">
      <w:pPr>
        <w:pStyle w:val="3"/>
      </w:pPr>
      <w:bookmarkStart w:id="2125" w:name="_Toc66462331"/>
      <w:bookmarkStart w:id="2126" w:name="_Toc70618977"/>
      <w:bookmarkStart w:id="2127" w:name="_Toc73717966"/>
      <w:r w:rsidRPr="00895B1D">
        <w:t>6.</w:t>
      </w:r>
      <w:r>
        <w:t>20</w:t>
      </w:r>
      <w:r w:rsidRPr="001A323D">
        <w:t>.2</w:t>
      </w:r>
      <w:r w:rsidRPr="00387B08">
        <w:rPr>
          <w:rFonts w:hint="eastAsia"/>
        </w:rPr>
        <w:tab/>
      </w:r>
      <w:r w:rsidRPr="00387B08">
        <w:t>Impacts on existing nodes and functionality</w:t>
      </w:r>
      <w:bookmarkEnd w:id="2125"/>
      <w:bookmarkEnd w:id="2126"/>
      <w:bookmarkEnd w:id="2127"/>
    </w:p>
    <w:p w14:paraId="75677357" w14:textId="4AA1BDEA" w:rsidR="008C0C27" w:rsidRPr="008055EF" w:rsidRDefault="008C0C27" w:rsidP="008C0C27">
      <w:r w:rsidRPr="00EB2C93">
        <w:t xml:space="preserve">The UE is impacted with conditional indicating the </w:t>
      </w:r>
      <w:r>
        <w:t>previously selected PLMN with Disaster Condition</w:t>
      </w:r>
      <w:r w:rsidRPr="008055EF">
        <w:t>, as described in subclause 6.</w:t>
      </w:r>
      <w:r>
        <w:t>20</w:t>
      </w:r>
      <w:r w:rsidRPr="008055EF">
        <w:t>.1.</w:t>
      </w:r>
    </w:p>
    <w:p w14:paraId="1CC0B862" w14:textId="77777777" w:rsidR="008C0C27" w:rsidRPr="000C4AFE" w:rsidRDefault="008C0C27" w:rsidP="008C0C27">
      <w:r w:rsidRPr="008055EF">
        <w:t xml:space="preserve">The </w:t>
      </w:r>
      <w:r w:rsidRPr="000516EA">
        <w:t xml:space="preserve">AMF of the PLMN without Disaster Condition is impacted by providing the AUSF of the HPLMN </w:t>
      </w:r>
      <w:r w:rsidRPr="00BE15BD">
        <w:t xml:space="preserve">of the UE with the "disaster roaming request" and conditionally the </w:t>
      </w:r>
      <w:r>
        <w:t>previously selected PLMN with Disaster Condition</w:t>
      </w:r>
      <w:r w:rsidRPr="008055EF">
        <w:t xml:space="preserve">, </w:t>
      </w:r>
      <w:r w:rsidRPr="000516EA">
        <w:t xml:space="preserve">and by providing the </w:t>
      </w:r>
      <w:r w:rsidRPr="00EB2C93">
        <w:t>SMF serving a PDU session of the UE</w:t>
      </w:r>
      <w:r w:rsidRPr="00F3035D">
        <w:t xml:space="preserve"> </w:t>
      </w:r>
      <w:r w:rsidRPr="009C4AEF">
        <w:t xml:space="preserve">with </w:t>
      </w:r>
      <w:r w:rsidRPr="00084E40">
        <w:t xml:space="preserve">information that the UE </w:t>
      </w:r>
      <w:r w:rsidRPr="00E85465">
        <w:t xml:space="preserve">roams using </w:t>
      </w:r>
      <w:r w:rsidRPr="003E3447">
        <w:t>disaster roa</w:t>
      </w:r>
      <w:r w:rsidRPr="000C4AFE">
        <w:t>ming.</w:t>
      </w:r>
    </w:p>
    <w:p w14:paraId="286E511C" w14:textId="77777777" w:rsidR="008C0C27" w:rsidRPr="00F3035D" w:rsidRDefault="008C0C27" w:rsidP="008C0C27">
      <w:r w:rsidRPr="00EB2C93">
        <w:t>The SMF is impacted by providing the CHF with information that the UE roams using disaster roaming.</w:t>
      </w:r>
    </w:p>
    <w:p w14:paraId="2B2A59EB" w14:textId="77777777" w:rsidR="008C0C27" w:rsidRPr="00895B1D" w:rsidRDefault="008C0C27" w:rsidP="008C0C27">
      <w:r w:rsidRPr="009C4AEF">
        <w:t xml:space="preserve">The </w:t>
      </w:r>
      <w:r w:rsidRPr="00084E40">
        <w:t>CHF is i</w:t>
      </w:r>
      <w:r w:rsidRPr="00E85465">
        <w:t xml:space="preserve">mpacted by including </w:t>
      </w:r>
      <w:r w:rsidRPr="003E3447">
        <w:t>informati</w:t>
      </w:r>
      <w:r w:rsidRPr="000C4AFE">
        <w:t>on that the UE roa</w:t>
      </w:r>
      <w:r w:rsidRPr="002A0604">
        <w:t xml:space="preserve">ms using disaster roaming, </w:t>
      </w:r>
      <w:r w:rsidRPr="00895B1D">
        <w:t>in CDRs.</w:t>
      </w:r>
    </w:p>
    <w:p w14:paraId="12C84F6F" w14:textId="6C8F2595" w:rsidR="008C0C27" w:rsidRPr="009C4AEF" w:rsidRDefault="008C0C27" w:rsidP="008C0C27">
      <w:r w:rsidRPr="001A323D">
        <w:t>The AUSF</w:t>
      </w:r>
      <w:r w:rsidRPr="00715141">
        <w:t xml:space="preserve"> </w:t>
      </w:r>
      <w:r w:rsidRPr="00885957">
        <w:t xml:space="preserve">of the </w:t>
      </w:r>
      <w:r w:rsidRPr="00BC707C">
        <w:t xml:space="preserve">HPLMN </w:t>
      </w:r>
      <w:r w:rsidRPr="0050682C">
        <w:t xml:space="preserve">of </w:t>
      </w:r>
      <w:r w:rsidRPr="0053190C">
        <w:t xml:space="preserve">the UE is impacted by performing the </w:t>
      </w:r>
      <w:r w:rsidRPr="00A402E5">
        <w:t>primary authenticati</w:t>
      </w:r>
      <w:r w:rsidRPr="008400F9">
        <w:t xml:space="preserve">on if </w:t>
      </w:r>
      <w:r w:rsidRPr="008D30B8">
        <w:t xml:space="preserve">"disaster roaming request" </w:t>
      </w:r>
      <w:bookmarkStart w:id="2128" w:name="_Hlk57980142"/>
      <w:r w:rsidRPr="008D30B8">
        <w:t>is received, as described in subclaus</w:t>
      </w:r>
      <w:r w:rsidRPr="008055EF">
        <w:t>e 6.</w:t>
      </w:r>
      <w:r>
        <w:t>20</w:t>
      </w:r>
      <w:r w:rsidRPr="008055EF">
        <w:t xml:space="preserve">.1 </w:t>
      </w:r>
      <w:r w:rsidRPr="00EB2C93">
        <w:t>and providing information to the UDM, as described in subclause 6.</w:t>
      </w:r>
      <w:r>
        <w:t>20</w:t>
      </w:r>
      <w:r w:rsidRPr="00EB2C93">
        <w:t>.1</w:t>
      </w:r>
      <w:r w:rsidRPr="00F3035D">
        <w:t>.</w:t>
      </w:r>
      <w:bookmarkEnd w:id="2128"/>
    </w:p>
    <w:p w14:paraId="299C1E9B" w14:textId="77777777" w:rsidR="008C0C27" w:rsidRPr="00715141" w:rsidRDefault="008C0C27" w:rsidP="008C0C27">
      <w:r w:rsidRPr="00084E40">
        <w:t>The UDM of the H</w:t>
      </w:r>
      <w:r w:rsidRPr="00E85465">
        <w:t xml:space="preserve">PLMN of the UE is impacted by providing the AMF </w:t>
      </w:r>
      <w:r w:rsidRPr="003E3447">
        <w:t>of the PLMN without D</w:t>
      </w:r>
      <w:r w:rsidRPr="000C4AFE">
        <w:t>isaster Condition with the U</w:t>
      </w:r>
      <w:r w:rsidRPr="002A0604">
        <w:t>E's subscription data</w:t>
      </w:r>
      <w:r w:rsidRPr="00895B1D">
        <w:t xml:space="preserve"> applicable </w:t>
      </w:r>
      <w:r w:rsidRPr="001A323D">
        <w:t>for disaster roaming.</w:t>
      </w:r>
    </w:p>
    <w:p w14:paraId="654EEC82" w14:textId="77777777" w:rsidR="008C0C27" w:rsidRDefault="008C0C27" w:rsidP="008C0C27">
      <w:r w:rsidRPr="00885957">
        <w:t>Whe</w:t>
      </w:r>
      <w:r w:rsidRPr="00BC707C">
        <w:t>ther t</w:t>
      </w:r>
      <w:r w:rsidRPr="0050682C">
        <w:t xml:space="preserve">he </w:t>
      </w:r>
      <w:r w:rsidRPr="0053190C">
        <w:t>NG-</w:t>
      </w:r>
      <w:r w:rsidRPr="00A402E5">
        <w:t xml:space="preserve">RAN of the PLMN </w:t>
      </w:r>
      <w:r w:rsidRPr="008400F9">
        <w:t>with</w:t>
      </w:r>
      <w:r w:rsidRPr="008D30B8">
        <w:t>out Disaster Condition is impacted wi</w:t>
      </w:r>
      <w:r>
        <w:t>th providing the AMF of the PLMN without Disaster Condition with "</w:t>
      </w:r>
      <w:r w:rsidRPr="0042040B">
        <w:t>disaster roaming PLMN list</w:t>
      </w:r>
      <w:r>
        <w:t>", depends on solution selected for key issue #3 and key issue #2.</w:t>
      </w:r>
    </w:p>
    <w:p w14:paraId="1FD42D04" w14:textId="77777777" w:rsidR="008C0C27" w:rsidRPr="00161DF1" w:rsidRDefault="008C0C27" w:rsidP="008C0C27">
      <w:pPr>
        <w:pStyle w:val="NO"/>
      </w:pPr>
      <w:r>
        <w:t>NOTE:</w:t>
      </w:r>
      <w:r>
        <w:tab/>
        <w:t>If the AMF of the PLMN without Disaster Condition is provided (via the CBCF/PWS-IWF) by the CBE with the "</w:t>
      </w:r>
      <w:r w:rsidRPr="00576E6B">
        <w:t>disaster roaming PLMN and area list</w:t>
      </w:r>
      <w:r>
        <w:t>", the NG-RAN of the PLMN without Disaster Condition is not impacted.</w:t>
      </w:r>
    </w:p>
    <w:p w14:paraId="1122D0C3" w14:textId="6D653BD9" w:rsidR="008C0C27" w:rsidRDefault="008C0C27" w:rsidP="008C0C27">
      <w:pPr>
        <w:pStyle w:val="2"/>
      </w:pPr>
      <w:bookmarkStart w:id="2129" w:name="_Toc66462332"/>
      <w:bookmarkStart w:id="2130" w:name="_Toc70618978"/>
      <w:bookmarkStart w:id="2131" w:name="_Toc73717967"/>
      <w:r>
        <w:t>6.</w:t>
      </w:r>
      <w:r w:rsidR="007652EA">
        <w:t>21</w:t>
      </w:r>
      <w:r>
        <w:tab/>
        <w:t>Solution #</w:t>
      </w:r>
      <w:r w:rsidR="007652EA">
        <w:t>21</w:t>
      </w:r>
      <w:r>
        <w:t>: Solution for PLMN selection when a "Disaster Condition" applies</w:t>
      </w:r>
      <w:bookmarkEnd w:id="2129"/>
      <w:bookmarkEnd w:id="2130"/>
      <w:bookmarkEnd w:id="2131"/>
    </w:p>
    <w:p w14:paraId="7FAF92A4" w14:textId="4515031B" w:rsidR="008C0C27" w:rsidRDefault="008C0C27" w:rsidP="008C0C27">
      <w:pPr>
        <w:pStyle w:val="3"/>
      </w:pPr>
      <w:bookmarkStart w:id="2132" w:name="_Toc66462333"/>
      <w:bookmarkStart w:id="2133" w:name="_Toc70618979"/>
      <w:bookmarkStart w:id="2134" w:name="_Toc73717968"/>
      <w:r>
        <w:t>6.</w:t>
      </w:r>
      <w:r w:rsidR="007652EA">
        <w:t>21</w:t>
      </w:r>
      <w:r>
        <w:t>.1</w:t>
      </w:r>
      <w:r>
        <w:tab/>
        <w:t>Introduction</w:t>
      </w:r>
      <w:bookmarkEnd w:id="2132"/>
      <w:bookmarkEnd w:id="2133"/>
      <w:bookmarkEnd w:id="2134"/>
    </w:p>
    <w:p w14:paraId="0D999A90" w14:textId="77777777" w:rsidR="008C0C27" w:rsidRDefault="008C0C27" w:rsidP="008C0C27">
      <w:r>
        <w:t>This is a solution for Key Issue #5 (PLMN selection when a "Disaster Condition" applies).</w:t>
      </w:r>
    </w:p>
    <w:p w14:paraId="2F98CB1F" w14:textId="54366030" w:rsidR="008C0C27" w:rsidRDefault="008C0C27" w:rsidP="008C0C27">
      <w:pPr>
        <w:pStyle w:val="3"/>
      </w:pPr>
      <w:bookmarkStart w:id="2135" w:name="_Toc66462334"/>
      <w:bookmarkStart w:id="2136" w:name="_Toc70618980"/>
      <w:bookmarkStart w:id="2137" w:name="_Toc73717969"/>
      <w:r>
        <w:lastRenderedPageBreak/>
        <w:t>6.</w:t>
      </w:r>
      <w:r w:rsidR="007652EA">
        <w:t>21</w:t>
      </w:r>
      <w:r>
        <w:t>.2</w:t>
      </w:r>
      <w:r>
        <w:tab/>
        <w:t>Detailed description</w:t>
      </w:r>
      <w:bookmarkEnd w:id="2135"/>
      <w:bookmarkEnd w:id="2136"/>
      <w:bookmarkEnd w:id="2137"/>
    </w:p>
    <w:p w14:paraId="3C4345C9" w14:textId="77777777" w:rsidR="008C0C27" w:rsidRDefault="008C0C27" w:rsidP="008C0C27">
      <w:r>
        <w:t>The UE can be provisioned with disaster roaming assistance information, which the UE will use to select a PLMN upon being notified that a Disaster Condition applies to the registered PLMN.</w:t>
      </w:r>
    </w:p>
    <w:p w14:paraId="7BD8FA1F" w14:textId="77777777" w:rsidR="008C0C27" w:rsidRDefault="008C0C27" w:rsidP="008C0C27">
      <w:r>
        <w:t>The disaster roaming assistance information can be:</w:t>
      </w:r>
    </w:p>
    <w:p w14:paraId="4E0069C0" w14:textId="77777777" w:rsidR="008C0C27" w:rsidRDefault="008C0C27" w:rsidP="008C0C27">
      <w:pPr>
        <w:pStyle w:val="B1"/>
      </w:pPr>
      <w:r>
        <w:t>a)</w:t>
      </w:r>
      <w:r>
        <w:tab/>
        <w:t>pre-configured in the ME;</w:t>
      </w:r>
    </w:p>
    <w:p w14:paraId="00E5D993" w14:textId="77777777" w:rsidR="008C0C27" w:rsidRDefault="008C0C27" w:rsidP="008C0C27">
      <w:pPr>
        <w:pStyle w:val="B1"/>
      </w:pPr>
      <w:r>
        <w:t>b)</w:t>
      </w:r>
      <w:r>
        <w:tab/>
        <w:t>pre-configured in the USIM;</w:t>
      </w:r>
    </w:p>
    <w:p w14:paraId="0CD88252" w14:textId="77777777" w:rsidR="008C0C27" w:rsidRDefault="008C0C27" w:rsidP="008C0C27">
      <w:pPr>
        <w:pStyle w:val="B1"/>
      </w:pPr>
      <w:r>
        <w:t>c)</w:t>
      </w:r>
      <w:r>
        <w:tab/>
        <w:t>sent to the UE by the network using the UE parameters update procedure (before a Disaster Condition applies);</w:t>
      </w:r>
    </w:p>
    <w:p w14:paraId="690C33D1" w14:textId="77777777" w:rsidR="008C0C27" w:rsidRDefault="008C0C27" w:rsidP="008C0C27">
      <w:pPr>
        <w:pStyle w:val="B1"/>
      </w:pPr>
      <w:r>
        <w:t>d)</w:t>
      </w:r>
      <w:r>
        <w:tab/>
        <w:t>sent to the UE by the network using the steering of roaming procedure (before a Disaster Condition applies); or</w:t>
      </w:r>
    </w:p>
    <w:p w14:paraId="142CCED4" w14:textId="77777777" w:rsidR="008C0C27" w:rsidRDefault="008C0C27" w:rsidP="008C0C27">
      <w:pPr>
        <w:pStyle w:val="B1"/>
      </w:pPr>
      <w:r>
        <w:t>e)</w:t>
      </w:r>
      <w:r>
        <w:tab/>
        <w:t>signalled to the UE by the PLMNs without Disaster Condition (when a Disaster Condition applies).</w:t>
      </w:r>
    </w:p>
    <w:p w14:paraId="16075A68" w14:textId="77777777" w:rsidR="008C0C27" w:rsidRDefault="008C0C27" w:rsidP="008C0C27">
      <w:r>
        <w:t>Only the disaster roaming assistance information provisioned by the network is used by the UE, if both a 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p>
    <w:p w14:paraId="332414E2" w14:textId="77777777" w:rsidR="008C0C27" w:rsidRDefault="008C0C27" w:rsidP="004E34FB">
      <w:r>
        <w:t>The disaster roaming assistance information can consist of:</w:t>
      </w:r>
    </w:p>
    <w:p w14:paraId="0A41F86C" w14:textId="77777777" w:rsidR="008C0C27" w:rsidRDefault="008C0C27" w:rsidP="008C0C27">
      <w:pPr>
        <w:pStyle w:val="B1"/>
      </w:pPr>
      <w:r>
        <w:t>a)</w:t>
      </w:r>
      <w:r>
        <w:tab/>
        <w:t>a prioritized list of PLMNs. In this case, the UE attempts registration on the available PLMNs from the list in priority order;</w:t>
      </w:r>
    </w:p>
    <w:p w14:paraId="1FE4044E" w14:textId="77777777" w:rsidR="008C0C27" w:rsidRDefault="008C0C27" w:rsidP="008C0C27">
      <w:pPr>
        <w:pStyle w:val="NO"/>
        <w:rPr>
          <w:lang w:val="en-US"/>
        </w:rPr>
      </w:pPr>
      <w:r>
        <w:rPr>
          <w:lang w:val="en-US"/>
        </w:rPr>
        <w:t>NOTE</w:t>
      </w:r>
      <w:r>
        <w:t> 1</w:t>
      </w:r>
      <w:r>
        <w:rPr>
          <w:lang w:val="en-US"/>
        </w:rPr>
        <w:t>:</w:t>
      </w:r>
      <w:r>
        <w:rPr>
          <w:lang w:val="en-US"/>
        </w:rPr>
        <w:tab/>
        <w:t>The prioritized list of PLMN can be UE-specific, so as to direct a first group of UEs to PLMN 1, a second group of UEs to PLMN 2, and so on.</w:t>
      </w:r>
    </w:p>
    <w:p w14:paraId="0985D93D" w14:textId="77777777" w:rsidR="008C0C27" w:rsidRDefault="008C0C27" w:rsidP="008C0C27">
      <w:pPr>
        <w:pStyle w:val="B1"/>
      </w:pPr>
      <w:r>
        <w:t>b)</w:t>
      </w:r>
      <w:r>
        <w:tab/>
        <w:t>a weighted list of PLMNs. In this case, the UE performs a weighted random draw among the available PLMNs from the list; or</w:t>
      </w:r>
    </w:p>
    <w:p w14:paraId="6EEBB5C6" w14:textId="77777777" w:rsidR="008C0C27" w:rsidRDefault="008C0C27" w:rsidP="008C0C27">
      <w:pPr>
        <w:pStyle w:val="NO"/>
        <w:rPr>
          <w:lang w:val="en-US"/>
        </w:rPr>
      </w:pPr>
      <w:r>
        <w:rPr>
          <w:lang w:val="en-US"/>
        </w:rPr>
        <w:t>NOTE</w:t>
      </w:r>
      <w:r>
        <w:t> 2</w:t>
      </w:r>
      <w:r>
        <w:rPr>
          <w:lang w:val="en-US"/>
        </w:rPr>
        <w:t>:</w:t>
      </w:r>
      <w:r>
        <w:rPr>
          <w:lang w:val="en-US"/>
        </w:rPr>
        <w:tab/>
        <w:t>The weight assigned to each PLMN can be commensurate to the size of the PLMN or the capacity of the PLMN to accommodate Disaster Inbound Roamers.</w:t>
      </w:r>
    </w:p>
    <w:p w14:paraId="26BFDD1B" w14:textId="7BAF6B2D" w:rsidR="002C7CC2" w:rsidRDefault="002C7CC2" w:rsidP="002C7CC2">
      <w:pPr>
        <w:pStyle w:val="NO"/>
        <w:rPr>
          <w:lang w:val="en-US"/>
        </w:rPr>
      </w:pPr>
      <w:r>
        <w:rPr>
          <w:lang w:val="en-US"/>
        </w:rPr>
        <w:t>NOTE</w:t>
      </w:r>
      <w:r>
        <w:t> 3</w:t>
      </w:r>
      <w:r>
        <w:rPr>
          <w:lang w:val="en-US"/>
        </w:rPr>
        <w:t>:</w:t>
      </w:r>
      <w:r>
        <w:rPr>
          <w:lang w:val="en-US"/>
        </w:rPr>
        <w:tab/>
      </w:r>
      <w:r w:rsidRPr="00490FFA">
        <w:rPr>
          <w:lang w:val="en-US"/>
        </w:rPr>
        <w:t>Indication of the capacity of PLMNs without Disaster Condition to accept Disaster Inbound Roamers, pre-configured in the UE or provided to the UE using NAS signalling before the disaster, might not reflect the actual state after the disaster, since the disaster can also make some RAN nodes of PLMN</w:t>
      </w:r>
      <w:r>
        <w:rPr>
          <w:lang w:val="en-US"/>
        </w:rPr>
        <w:t>s</w:t>
      </w:r>
      <w:r w:rsidRPr="00490FFA">
        <w:rPr>
          <w:lang w:val="en-US"/>
        </w:rPr>
        <w:t xml:space="preserve"> without Disaster Condition not</w:t>
      </w:r>
      <w:r>
        <w:rPr>
          <w:lang w:val="en-US"/>
        </w:rPr>
        <w:t xml:space="preserve"> </w:t>
      </w:r>
      <w:r w:rsidRPr="00490FFA">
        <w:rPr>
          <w:lang w:val="en-US"/>
        </w:rPr>
        <w:t>operational</w:t>
      </w:r>
      <w:r>
        <w:rPr>
          <w:lang w:val="en-US"/>
        </w:rPr>
        <w:t>.</w:t>
      </w:r>
    </w:p>
    <w:p w14:paraId="63A96B1B" w14:textId="77777777" w:rsidR="008C0C27" w:rsidRDefault="008C0C27" w:rsidP="008C0C27">
      <w:pPr>
        <w:pStyle w:val="B1"/>
      </w:pPr>
      <w:r>
        <w:t>c)</w:t>
      </w:r>
      <w:r>
        <w:tab/>
        <w:t>an indication of the capacity of PLMNs without Disaster Condition to accept Disaster Inbound Roamers e.g broadcast by the PLMNs which indicate that they can accommodate Disaster Inbound Roamers. In this case, the UE performs a weighted random draw among the available PLMNs taking into account the capacity of each PLMN.</w:t>
      </w:r>
    </w:p>
    <w:p w14:paraId="67F4C966" w14:textId="77777777" w:rsidR="002C7CC2" w:rsidRDefault="002C7CC2" w:rsidP="002C7CC2">
      <w:pPr>
        <w:pStyle w:val="NO"/>
        <w:rPr>
          <w:lang w:val="en-US"/>
        </w:rPr>
      </w:pPr>
      <w:bookmarkStart w:id="2138" w:name="_Hlk64369863"/>
      <w:r>
        <w:rPr>
          <w:lang w:val="en-US"/>
        </w:rPr>
        <w:t>NOTE</w:t>
      </w:r>
      <w:r>
        <w:t> 4</w:t>
      </w:r>
      <w:r>
        <w:rPr>
          <w:lang w:val="en-US"/>
        </w:rPr>
        <w:t>:</w:t>
      </w:r>
      <w:r>
        <w:rPr>
          <w:lang w:val="en-US"/>
        </w:rPr>
        <w:tab/>
        <w:t>The capacity of a PLMN without Disaster Condition to accept Disaster Inbound Roamers can be determined by the PLMN without Disaster Condition based on operator’s policies e.g. the amount of resources allocated by the PLMN to serve Disaster Inbound Roamers.</w:t>
      </w:r>
    </w:p>
    <w:bookmarkEnd w:id="2138"/>
    <w:p w14:paraId="757EE683" w14:textId="0F329BE6" w:rsidR="008C0C27" w:rsidRDefault="00C704EB">
      <w:pPr>
        <w:pStyle w:val="NO"/>
        <w:rPr>
          <w:lang w:val="en-US"/>
        </w:rPr>
        <w:pPrChange w:id="2139" w:author="C1-213282" w:date="2021-06-01T10:34:00Z">
          <w:pPr>
            <w:pStyle w:val="EditorsNote"/>
          </w:pPr>
        </w:pPrChange>
      </w:pPr>
      <w:ins w:id="2140" w:author="C1-213282" w:date="2021-06-01T10:34:00Z">
        <w:r>
          <w:t>NOTE</w:t>
        </w:r>
        <w:r w:rsidRPr="004D3578">
          <w:t> </w:t>
        </w:r>
        <w:r>
          <w:t>5:</w:t>
        </w:r>
        <w:r>
          <w:tab/>
        </w:r>
      </w:ins>
      <w:del w:id="2141" w:author="C1-213282" w:date="2021-06-01T10:34:00Z">
        <w:r w:rsidR="008C0C27" w:rsidDel="00C704EB">
          <w:rPr>
            <w:lang w:val="en-US"/>
          </w:rPr>
          <w:delText xml:space="preserve">Editor's note: </w:delText>
        </w:r>
      </w:del>
      <w:r w:rsidR="008C0C27">
        <w:rPr>
          <w:lang w:val="en-US"/>
        </w:rPr>
        <w:t>Extension of broadcast signalling is subject to agreement of RAN WGs.</w:t>
      </w:r>
    </w:p>
    <w:p w14:paraId="205E2B86" w14:textId="104A40CA" w:rsidR="008C0C27" w:rsidDel="005077DA" w:rsidRDefault="008C0C27" w:rsidP="008C0C27">
      <w:pPr>
        <w:pStyle w:val="EditorsNote"/>
        <w:rPr>
          <w:del w:id="2142" w:author="C1-213925" w:date="2021-06-01T11:55:00Z"/>
        </w:rPr>
      </w:pPr>
      <w:del w:id="2143" w:author="C1-213925" w:date="2021-06-01T11:55:00Z">
        <w:r w:rsidDel="005077DA">
          <w:delText>Editor's note:</w:delText>
        </w:r>
        <w:r w:rsidDel="005077DA">
          <w:tab/>
          <w:delText>Input from SA3 is needed regarding potential security risks resulting from using broadcast signalling to convey information related to disaster roaming.</w:delText>
        </w:r>
      </w:del>
    </w:p>
    <w:p w14:paraId="5ADE1E3C" w14:textId="77777777" w:rsidR="008C0C27" w:rsidRDefault="008C0C27" w:rsidP="008C0C27">
      <w:r>
        <w:t>If the UE is notified that a Disaster Condition applies to the registered PLMN, as specified in the solution(s) to Key Issue #1 (Notification of Disaster Condition to the UE):</w:t>
      </w:r>
    </w:p>
    <w:p w14:paraId="76978738" w14:textId="5668E7EF" w:rsidR="002C7CC2" w:rsidRDefault="002C7CC2" w:rsidP="00C1265C">
      <w:pPr>
        <w:pStyle w:val="B1"/>
      </w:pPr>
      <w:r>
        <w:t>a</w:t>
      </w:r>
      <w:r w:rsidR="008C0C27">
        <w:t>)</w:t>
      </w:r>
      <w:r w:rsidR="008C0C27">
        <w:tab/>
        <w:t>the UE shall perform PLMN selection as specified in 3GPP TS 23.122 [</w:t>
      </w:r>
      <w:r w:rsidR="007652EA">
        <w:t>7</w:t>
      </w:r>
      <w:r w:rsidR="008C0C27">
        <w:t>] subclause 4.4.3.1.1 with the exception</w:t>
      </w:r>
      <w:r>
        <w:t>s:</w:t>
      </w:r>
    </w:p>
    <w:p w14:paraId="661CACCD" w14:textId="119693B8" w:rsidR="008C0C27" w:rsidRDefault="002C7CC2" w:rsidP="008C0C27">
      <w:pPr>
        <w:pStyle w:val="B2"/>
      </w:pPr>
      <w:r>
        <w:t>1)</w:t>
      </w:r>
      <w:r>
        <w:tab/>
      </w:r>
      <w:r w:rsidR="008C0C27">
        <w:t>the UE shall not consider the PLMN with Disaster Condition as PLMN selection candidate unless the PLMN is available in satellite NG-RAN;</w:t>
      </w:r>
      <w:r>
        <w:t xml:space="preserve"> and</w:t>
      </w:r>
    </w:p>
    <w:p w14:paraId="751E1102" w14:textId="77777777" w:rsidR="008C0C27" w:rsidRDefault="008C0C27" w:rsidP="008C0C27">
      <w:pPr>
        <w:pStyle w:val="EditorsNote"/>
      </w:pPr>
      <w:r>
        <w:lastRenderedPageBreak/>
        <w:t>Editor's note:</w:t>
      </w:r>
      <w:r>
        <w:tab/>
        <w:t>Input from SA3 is needed regarding potential security risks resulting from ignoring the HPLMN’s coverage when the UE determines that the HPLMN is with Disaster Condition.</w:t>
      </w:r>
    </w:p>
    <w:p w14:paraId="6CEDBD5A" w14:textId="77777777" w:rsidR="002C7CC2" w:rsidRDefault="002C7CC2" w:rsidP="002C7CC2">
      <w:pPr>
        <w:pStyle w:val="B2"/>
      </w:pPr>
      <w:r>
        <w:t>2)</w:t>
      </w:r>
      <w:r>
        <w:tab/>
        <w:t>for bullets iv) and v) in 3GPP TS 23.122 [7] subclause 4.4.3.1.1, the UE shall consider the available PLMNs which indicate that they can accommodate Disaster Inbound Roamers as determined in solution(s) to Key Issue #3 (Indication of accessibility from other PLMNs without Disaster Condition to the UE) as highest priority, even if the PLMNs are in the UE’s "forbidden PLMNs" list. If more than one such PLMN is available, the order in which the UE attempts registration is based on:</w:t>
      </w:r>
    </w:p>
    <w:p w14:paraId="778618B5" w14:textId="77777777" w:rsidR="002C7CC2" w:rsidRDefault="002C7CC2" w:rsidP="002C7CC2">
      <w:pPr>
        <w:pStyle w:val="B3"/>
      </w:pPr>
      <w:r>
        <w:t>i)</w:t>
      </w:r>
      <w:r>
        <w:tab/>
        <w:t>disaster roaming assistance information, if provisioned to the UE; or</w:t>
      </w:r>
    </w:p>
    <w:p w14:paraId="6E6ED10F" w14:textId="77777777" w:rsidR="002C7CC2" w:rsidRDefault="002C7CC2" w:rsidP="002C7CC2">
      <w:pPr>
        <w:pStyle w:val="B3"/>
      </w:pPr>
      <w:r>
        <w:t>ii)</w:t>
      </w:r>
      <w:r>
        <w:tab/>
        <w:t>UE implementation; and</w:t>
      </w:r>
    </w:p>
    <w:p w14:paraId="2C572FA6" w14:textId="77777777" w:rsidR="002C7CC2" w:rsidRDefault="002C7CC2" w:rsidP="002C7CC2">
      <w:pPr>
        <w:pStyle w:val="NO"/>
        <w:rPr>
          <w:lang w:val="en-US"/>
        </w:rPr>
      </w:pPr>
      <w:r>
        <w:rPr>
          <w:lang w:val="en-US"/>
        </w:rPr>
        <w:t>NOTE</w:t>
      </w:r>
      <w:r>
        <w:t> 5</w:t>
      </w:r>
      <w:r>
        <w:rPr>
          <w:lang w:val="en-US"/>
        </w:rPr>
        <w:t>:</w:t>
      </w:r>
      <w:r>
        <w:rPr>
          <w:lang w:val="en-US"/>
        </w:rPr>
        <w:tab/>
        <w:t>How the UE determines the order can be impacted by the solution(s) agreed for Key Issue #7 (Prevention of signalling overload in PLMNs without Disaster Condition). For instance the order could be randomized at the UE, to distribute the load between the available PLMNs.</w:t>
      </w:r>
    </w:p>
    <w:p w14:paraId="1D7F6015" w14:textId="1A3DD032" w:rsidR="008C0C27" w:rsidRDefault="002C7CC2" w:rsidP="00C1265C">
      <w:pPr>
        <w:pStyle w:val="B1"/>
      </w:pPr>
      <w:r>
        <w:t>b</w:t>
      </w:r>
      <w:r w:rsidR="008C0C27">
        <w:t>)</w:t>
      </w:r>
      <w:r w:rsidR="008C0C27">
        <w:tab/>
        <w:t>if the UE was able to successfully register on a PLMN after performing bullet a) above, the procedure ends and the UE camps on the selected PLMN as specified in 3GPP TS 23.122 [</w:t>
      </w:r>
      <w:r w:rsidR="007652EA">
        <w:t>7</w:t>
      </w:r>
      <w:r w:rsidR="008C0C27">
        <w:t>], with the following exceptions:</w:t>
      </w:r>
    </w:p>
    <w:p w14:paraId="5AB27306" w14:textId="77777777" w:rsidR="00190D8B" w:rsidRDefault="00190D8B" w:rsidP="00190D8B">
      <w:pPr>
        <w:pStyle w:val="B2"/>
      </w:pPr>
      <w:r>
        <w:t>1)</w:t>
      </w:r>
      <w:r>
        <w:tab/>
        <w:t>if the selected PLMN is in the UE’s "forbidden PLMNs" list, the UE shall not remove the PLMN from the UE’s "forbidden PLMNs" list;</w:t>
      </w:r>
    </w:p>
    <w:p w14:paraId="7D927DC1" w14:textId="606604E4" w:rsidR="00190D8B" w:rsidRDefault="00190D8B" w:rsidP="00C1265C">
      <w:pPr>
        <w:pStyle w:val="B2"/>
      </w:pPr>
      <w:r>
        <w:t>2</w:t>
      </w:r>
      <w:r w:rsidR="008C0C27">
        <w:t>)</w:t>
      </w:r>
      <w:r w:rsidR="008C0C27">
        <w:tab/>
        <w:t>if the selected PLMN is a VPLMN</w:t>
      </w:r>
      <w:r>
        <w:t xml:space="preserve"> and:</w:t>
      </w:r>
      <w:r w:rsidR="008C0C27">
        <w:t xml:space="preserve"> </w:t>
      </w:r>
    </w:p>
    <w:p w14:paraId="3158B0D1" w14:textId="77777777" w:rsidR="00190D8B" w:rsidRDefault="00190D8B" w:rsidP="00190D8B">
      <w:pPr>
        <w:pStyle w:val="B3"/>
      </w:pPr>
      <w:r>
        <w:t>i)</w:t>
      </w:r>
      <w:r>
        <w:tab/>
        <w:t>the selected PLMN is in the UE’s "forbidden PLMNs" list, the UE shall not perform higher priority PLMN search until the UE is notified that the Disaster Condition no longer applies as specified in solution(s) to Key Issue #6 (Notification that Disaster Condition is no longer applicable to the UEs); or</w:t>
      </w:r>
    </w:p>
    <w:p w14:paraId="3A95BDE7" w14:textId="328400F1" w:rsidR="008C0C27" w:rsidRDefault="00190D8B" w:rsidP="00190D8B">
      <w:pPr>
        <w:pStyle w:val="B3"/>
      </w:pPr>
      <w:r>
        <w:t>ii)</w:t>
      </w:r>
      <w:r>
        <w:tab/>
        <w:t xml:space="preserve">the selected PLMN is not in the UE’s "forbidden PLMNs" list, </w:t>
      </w:r>
      <w:r w:rsidR="008C0C27">
        <w:t>when performing higher priority PLMN search as specified in 3GPP TS 23.122 [</w:t>
      </w:r>
      <w:r w:rsidR="007652EA">
        <w:t>7</w:t>
      </w:r>
      <w:r w:rsidR="008C0C27">
        <w:t>] subclause 4.4.3.3.1, the UE shall not consider the PLMN with Disaster Condition as PLMN selection candidate unless the PLMN is available in satellite NG-RAN; and</w:t>
      </w:r>
    </w:p>
    <w:p w14:paraId="6D5AF929" w14:textId="44D68FD2" w:rsidR="00190D8B" w:rsidRDefault="00190D8B" w:rsidP="00C1265C">
      <w:pPr>
        <w:pStyle w:val="B2"/>
      </w:pPr>
      <w:r>
        <w:t>3</w:t>
      </w:r>
      <w:r w:rsidR="008C0C27">
        <w:t>)</w:t>
      </w:r>
      <w:r w:rsidR="008C0C27">
        <w:tab/>
        <w:t>if PLMN selection is subsequently triggered due to switch-on or recovery from lack of coverage, the UE shall</w:t>
      </w:r>
      <w:r>
        <w:t>:</w:t>
      </w:r>
    </w:p>
    <w:p w14:paraId="1DA30A35" w14:textId="765841D4" w:rsidR="008C0C27" w:rsidRDefault="00190D8B">
      <w:pPr>
        <w:pStyle w:val="B3"/>
      </w:pPr>
      <w:r>
        <w:t>i)</w:t>
      </w:r>
      <w:r>
        <w:tab/>
      </w:r>
      <w:r w:rsidR="008C0C27">
        <w:t>not consider the PLMN with Disaster Condition as PLMN selection candidate unless the PLMN is available in satellite NG-RAN; and</w:t>
      </w:r>
    </w:p>
    <w:p w14:paraId="6C896303" w14:textId="77777777" w:rsidR="00190D8B" w:rsidRDefault="00190D8B" w:rsidP="00190D8B">
      <w:pPr>
        <w:pStyle w:val="B3"/>
      </w:pPr>
      <w:r>
        <w:t>ii)</w:t>
      </w:r>
      <w:r>
        <w:tab/>
      </w:r>
      <w:bookmarkStart w:id="2144" w:name="_Hlk65609185"/>
      <w:r>
        <w:t>not consider an equivalent PLMN of the registered PLMN if the registered PLMN is in the UE’s "forbidden PLMNs" list, the UE is registered to that PLMN for disaster roaming and the equivalent PLMN does not indicate that it can accommodate Disaster Inbound Roamers as determined in solution(s) to Key Issue #3 (Indication of accessibility from other PLMNs without Disaster Condition to the UE).</w:t>
      </w:r>
      <w:bookmarkEnd w:id="2144"/>
    </w:p>
    <w:p w14:paraId="7BEC01E7" w14:textId="210F0F0C" w:rsidR="008C0C27" w:rsidDel="005077DA" w:rsidRDefault="008C0C27" w:rsidP="008C0C27">
      <w:pPr>
        <w:pStyle w:val="EditorsNote"/>
        <w:rPr>
          <w:del w:id="2145" w:author="C1-213927" w:date="2021-06-01T12:00:00Z"/>
        </w:rPr>
      </w:pPr>
      <w:del w:id="2146" w:author="C1-213927" w:date="2021-06-01T12:00:00Z">
        <w:r w:rsidDel="005077DA">
          <w:delText>Editor's note:</w:delText>
        </w:r>
        <w:r w:rsidDel="005077DA">
          <w:tab/>
          <w:delText>Handling of CAG cells and CAG supporting UEs in the PLMN without Disaster Condition is FFS.</w:delText>
        </w:r>
      </w:del>
    </w:p>
    <w:p w14:paraId="6BD4E6B2" w14:textId="0818239D" w:rsidR="008C0C27" w:rsidRDefault="008C0C27" w:rsidP="008C0C27">
      <w:pPr>
        <w:pStyle w:val="3"/>
      </w:pPr>
      <w:bookmarkStart w:id="2147" w:name="_Toc66462335"/>
      <w:bookmarkStart w:id="2148" w:name="_Toc70618981"/>
      <w:bookmarkStart w:id="2149" w:name="_Toc73717970"/>
      <w:r>
        <w:t>6.</w:t>
      </w:r>
      <w:r w:rsidR="007652EA">
        <w:t>21</w:t>
      </w:r>
      <w:r>
        <w:t>.3</w:t>
      </w:r>
      <w:r>
        <w:tab/>
        <w:t>Impacts on existing nodes and functionality</w:t>
      </w:r>
      <w:bookmarkEnd w:id="2147"/>
      <w:bookmarkEnd w:id="2148"/>
      <w:bookmarkEnd w:id="2149"/>
    </w:p>
    <w:p w14:paraId="702A1D27" w14:textId="77777777" w:rsidR="00E85B50" w:rsidRDefault="00E85B50" w:rsidP="00E85B50">
      <w:pPr>
        <w:rPr>
          <w:noProof/>
          <w:lang w:val="en-US"/>
        </w:rPr>
      </w:pPr>
      <w:r>
        <w:rPr>
          <w:noProof/>
          <w:lang w:val="en-US"/>
        </w:rPr>
        <w:t>UE</w:t>
      </w:r>
    </w:p>
    <w:p w14:paraId="06E51DA0" w14:textId="4881CE23" w:rsidR="00E85B50" w:rsidRDefault="00E85B50" w:rsidP="00E85B50">
      <w:pPr>
        <w:pStyle w:val="B1"/>
        <w:rPr>
          <w:noProof/>
          <w:lang w:val="en-US"/>
        </w:rPr>
      </w:pPr>
      <w:r>
        <w:rPr>
          <w:noProof/>
          <w:lang w:val="en-US"/>
        </w:rPr>
        <w:t>-</w:t>
      </w:r>
      <w:r>
        <w:rPr>
          <w:noProof/>
          <w:lang w:val="en-US"/>
        </w:rPr>
        <w:tab/>
        <w:t xml:space="preserve">support for performing existing PLMN selection procedures </w:t>
      </w:r>
      <w:r w:rsidR="00190D8B">
        <w:rPr>
          <w:noProof/>
          <w:lang w:val="en-US"/>
        </w:rPr>
        <w:t>with the exceptions described in subclause</w:t>
      </w:r>
      <w:r w:rsidR="00190D8B">
        <w:t> 6.21.2</w:t>
      </w:r>
      <w:r>
        <w:rPr>
          <w:noProof/>
          <w:lang w:val="en-US"/>
        </w:rPr>
        <w:t>;</w:t>
      </w:r>
      <w:r w:rsidR="00190D8B">
        <w:rPr>
          <w:noProof/>
          <w:lang w:val="en-US"/>
        </w:rPr>
        <w:t xml:space="preserve"> and</w:t>
      </w:r>
    </w:p>
    <w:p w14:paraId="1EAE46DD" w14:textId="36CDE94F" w:rsidR="00E85B50" w:rsidRDefault="00E85B50" w:rsidP="00480632">
      <w:pPr>
        <w:pStyle w:val="B1"/>
        <w:rPr>
          <w:noProof/>
          <w:lang w:val="en-US"/>
        </w:rPr>
      </w:pPr>
      <w:r>
        <w:rPr>
          <w:noProof/>
          <w:lang w:val="en-US"/>
        </w:rPr>
        <w:t>-</w:t>
      </w:r>
      <w:r>
        <w:rPr>
          <w:noProof/>
          <w:lang w:val="en-US"/>
        </w:rPr>
        <w:tab/>
        <w:t>support for handling of disaster roaming assistance information</w:t>
      </w:r>
      <w:r w:rsidR="00190D8B">
        <w:rPr>
          <w:noProof/>
          <w:lang w:val="en-US"/>
        </w:rPr>
        <w:t>.</w:t>
      </w:r>
      <w:r>
        <w:rPr>
          <w:noProof/>
          <w:lang w:val="en-US"/>
        </w:rPr>
        <w:t xml:space="preserve"> </w:t>
      </w:r>
    </w:p>
    <w:p w14:paraId="0EDA989D" w14:textId="77777777" w:rsidR="00E85B50" w:rsidRDefault="00E85B50" w:rsidP="00E85B50">
      <w:pPr>
        <w:rPr>
          <w:noProof/>
          <w:lang w:val="en-US"/>
        </w:rPr>
      </w:pPr>
      <w:r>
        <w:rPr>
          <w:noProof/>
          <w:lang w:val="en-US"/>
        </w:rPr>
        <w:t>UDM of HPLMN</w:t>
      </w:r>
    </w:p>
    <w:p w14:paraId="4A185046"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21CC5EE1" w14:textId="77777777" w:rsidR="00E85B50" w:rsidRDefault="00E85B50" w:rsidP="00E85B50">
      <w:pPr>
        <w:rPr>
          <w:noProof/>
          <w:lang w:val="en-US"/>
        </w:rPr>
      </w:pPr>
      <w:r>
        <w:rPr>
          <w:noProof/>
          <w:lang w:val="en-US"/>
        </w:rPr>
        <w:t>AMF of registered PLMN (with Disaster Condition)</w:t>
      </w:r>
    </w:p>
    <w:p w14:paraId="6E3C3F4B" w14:textId="4B000170" w:rsidR="00E85B50" w:rsidRPr="00FC058D" w:rsidRDefault="00E85B50" w:rsidP="00DE44C6">
      <w:pPr>
        <w:pStyle w:val="B1"/>
      </w:pPr>
      <w:r w:rsidRPr="00FC058D">
        <w:t>-</w:t>
      </w:r>
      <w:r w:rsidRPr="00FC058D">
        <w:tab/>
        <w:t>optionally, support for providing disaster roaming assistance information.</w:t>
      </w:r>
    </w:p>
    <w:p w14:paraId="1855113E" w14:textId="77777777" w:rsidR="00E85B50" w:rsidRDefault="00E85B50" w:rsidP="00E85B50">
      <w:pPr>
        <w:rPr>
          <w:noProof/>
          <w:lang w:val="en-US"/>
        </w:rPr>
      </w:pPr>
      <w:r>
        <w:rPr>
          <w:noProof/>
          <w:lang w:val="en-US"/>
        </w:rPr>
        <w:t>AMF of PLMNs indicating that they can accept Disaster Inbound Roamers:</w:t>
      </w:r>
    </w:p>
    <w:p w14:paraId="128327B5"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18BFAC40" w14:textId="77777777" w:rsidR="00190D8B" w:rsidRDefault="00190D8B" w:rsidP="00190D8B">
      <w:pPr>
        <w:rPr>
          <w:noProof/>
          <w:lang w:val="en-US"/>
        </w:rPr>
      </w:pPr>
      <w:r>
        <w:rPr>
          <w:noProof/>
          <w:lang w:val="en-US"/>
        </w:rPr>
        <w:lastRenderedPageBreak/>
        <w:t>NG-RAN of PLMNs indicating that they can accept Disaster Inbound Roamers:</w:t>
      </w:r>
    </w:p>
    <w:p w14:paraId="0C3FC335" w14:textId="77777777" w:rsidR="00190D8B" w:rsidRDefault="00190D8B" w:rsidP="00190D8B">
      <w:pPr>
        <w:pStyle w:val="B1"/>
        <w:rPr>
          <w:noProof/>
          <w:lang w:val="en-US"/>
        </w:rPr>
      </w:pPr>
      <w:r>
        <w:rPr>
          <w:noProof/>
          <w:lang w:val="en-US"/>
        </w:rPr>
        <w:t>-</w:t>
      </w:r>
      <w:r>
        <w:rPr>
          <w:noProof/>
          <w:lang w:val="en-US"/>
        </w:rPr>
        <w:tab/>
        <w:t>optionally, support for providing disaster roaming assistance information.</w:t>
      </w:r>
    </w:p>
    <w:p w14:paraId="31D52A18" w14:textId="6D5D679A" w:rsidR="008C0C27" w:rsidRDefault="008C0C27" w:rsidP="008C0C27">
      <w:pPr>
        <w:pStyle w:val="2"/>
      </w:pPr>
      <w:bookmarkStart w:id="2150" w:name="_Toc66462336"/>
      <w:bookmarkStart w:id="2151" w:name="_Toc70618982"/>
      <w:bookmarkStart w:id="2152" w:name="_Toc73717971"/>
      <w:r>
        <w:t>6.</w:t>
      </w:r>
      <w:r w:rsidR="00FC058D">
        <w:t>22</w:t>
      </w:r>
      <w:r>
        <w:tab/>
      </w:r>
      <w:r w:rsidRPr="004C3318">
        <w:t>Solution</w:t>
      </w:r>
      <w:r>
        <w:t xml:space="preserve"> #</w:t>
      </w:r>
      <w:r w:rsidR="006E21C2">
        <w:t>22</w:t>
      </w:r>
      <w:r>
        <w:t xml:space="preserve">: Considerations for </w:t>
      </w:r>
      <w:r w:rsidRPr="00D369AB">
        <w:t xml:space="preserve">PLMN selection </w:t>
      </w:r>
      <w:r>
        <w:t xml:space="preserve">when a </w:t>
      </w:r>
      <w:r>
        <w:rPr>
          <w:lang w:val="en-US"/>
        </w:rPr>
        <w:t>"</w:t>
      </w:r>
      <w:r w:rsidRPr="00205303">
        <w:t>Disaster Condition</w:t>
      </w:r>
      <w:r>
        <w:rPr>
          <w:lang w:val="en-US"/>
        </w:rPr>
        <w:t>"</w:t>
      </w:r>
      <w:r w:rsidRPr="00205303">
        <w:t xml:space="preserve"> applies</w:t>
      </w:r>
      <w:bookmarkEnd w:id="2150"/>
      <w:bookmarkEnd w:id="2151"/>
      <w:bookmarkEnd w:id="2152"/>
    </w:p>
    <w:p w14:paraId="59BC983C" w14:textId="77777777" w:rsidR="008C0C27" w:rsidRPr="00EB2C93" w:rsidRDefault="008C0C27" w:rsidP="008C0C27">
      <w:r>
        <w:rPr>
          <w:lang w:eastAsia="ko-KR"/>
        </w:rPr>
        <w:t>This solution addresses the Key Issue #5 “</w:t>
      </w:r>
      <w:r w:rsidRPr="00D369AB">
        <w:t xml:space="preserve">PLMN selection </w:t>
      </w:r>
      <w:r>
        <w:t xml:space="preserve">when a </w:t>
      </w:r>
      <w:r>
        <w:rPr>
          <w:lang w:val="en-US"/>
        </w:rPr>
        <w:t>"</w:t>
      </w:r>
      <w:r w:rsidRPr="00205303">
        <w:t>Disaster Condition</w:t>
      </w:r>
      <w:r>
        <w:rPr>
          <w:lang w:val="en-US"/>
        </w:rPr>
        <w:t>"</w:t>
      </w:r>
      <w:r w:rsidRPr="00205303">
        <w:t xml:space="preserve"> applies</w:t>
      </w:r>
      <w:r>
        <w:rPr>
          <w:lang w:eastAsia="ko-KR"/>
        </w:rPr>
        <w:t xml:space="preserve">”. </w:t>
      </w:r>
    </w:p>
    <w:p w14:paraId="33291482" w14:textId="6CE5E6FE" w:rsidR="008C0C27" w:rsidRDefault="008C0C27" w:rsidP="008C0C27">
      <w:pPr>
        <w:pStyle w:val="3"/>
      </w:pPr>
      <w:bookmarkStart w:id="2153" w:name="_Toc66462337"/>
      <w:bookmarkStart w:id="2154" w:name="_Toc70618983"/>
      <w:bookmarkStart w:id="2155" w:name="_Toc73717972"/>
      <w:r>
        <w:t>6.</w:t>
      </w:r>
      <w:r w:rsidR="00FC058D">
        <w:t>22</w:t>
      </w:r>
      <w:r w:rsidRPr="00A97959">
        <w:t>.</w:t>
      </w:r>
      <w:r>
        <w:t>1</w:t>
      </w:r>
      <w:r w:rsidRPr="00A97959">
        <w:tab/>
      </w:r>
      <w:r>
        <w:t>Detailed description</w:t>
      </w:r>
      <w:bookmarkEnd w:id="2153"/>
      <w:bookmarkEnd w:id="2154"/>
      <w:bookmarkEnd w:id="2155"/>
    </w:p>
    <w:p w14:paraId="4A04897B" w14:textId="77777777" w:rsidR="008C0C27" w:rsidRPr="00ED14AA" w:rsidRDefault="008C0C27" w:rsidP="008C0C27">
      <w:r>
        <w:t xml:space="preserve">The disaster condition on a HPLMN/EHPLMN or a preferred PLMN affects the UE behaviour in the PLMN search procedure. </w:t>
      </w:r>
    </w:p>
    <w:p w14:paraId="2B1B0DC0" w14:textId="4ADB80CE" w:rsidR="008C0C27" w:rsidRDefault="008C0C27" w:rsidP="008C0C27">
      <w:pPr>
        <w:pStyle w:val="4"/>
        <w:rPr>
          <w:noProof/>
        </w:rPr>
      </w:pPr>
      <w:bookmarkStart w:id="2156" w:name="_Toc66462338"/>
      <w:bookmarkStart w:id="2157" w:name="_Toc70618984"/>
      <w:bookmarkStart w:id="2158" w:name="_Toc73717973"/>
      <w:r>
        <w:rPr>
          <w:noProof/>
        </w:rPr>
        <w:t>6.</w:t>
      </w:r>
      <w:r w:rsidR="00FC058D">
        <w:rPr>
          <w:noProof/>
        </w:rPr>
        <w:t>22</w:t>
      </w:r>
      <w:r>
        <w:rPr>
          <w:noProof/>
        </w:rPr>
        <w:t>.1.1 UE action for disaster roaming</w:t>
      </w:r>
      <w:bookmarkEnd w:id="2156"/>
      <w:bookmarkEnd w:id="2157"/>
      <w:bookmarkEnd w:id="2158"/>
      <w:r>
        <w:rPr>
          <w:noProof/>
        </w:rPr>
        <w:t xml:space="preserve"> </w:t>
      </w:r>
    </w:p>
    <w:p w14:paraId="47EB3EF7" w14:textId="77777777" w:rsidR="008C0C27" w:rsidRPr="00EB2C93" w:rsidRDefault="008C0C27" w:rsidP="008C0C27">
      <w:r w:rsidRPr="00BE5D84">
        <w:t>S</w:t>
      </w:r>
      <w:r w:rsidRPr="00EB2C93">
        <w:t xml:space="preserve">ystem information broadcast </w:t>
      </w:r>
      <w:r w:rsidRPr="00BE5D84">
        <w:t xml:space="preserve">in </w:t>
      </w:r>
      <w:r w:rsidRPr="00EB2C93">
        <w:t>a PLMN informs UE whether disaster roaming is allowed and whether it is allowed for a specific (set of) PLMN(s) or all PLMNs .   </w:t>
      </w:r>
    </w:p>
    <w:p w14:paraId="26DB56C2" w14:textId="77777777" w:rsidR="008C0C27" w:rsidRPr="00EB2C93" w:rsidRDefault="008C0C27" w:rsidP="008C0C27">
      <w:r w:rsidRPr="00EB2C93">
        <w:t>While performing a PLMN search, if the available PLMN is in the forbidden PLMN list or in the list of “5GS forbidden tracking areas for roaming”, a UE may select this PLMN temporarily ignoring its presence in the list of forbidden PLMNs or in the list of 5GS forbidden tracking areas for roaming, if it is: </w:t>
      </w:r>
    </w:p>
    <w:p w14:paraId="479C1FD3" w14:textId="77777777" w:rsidR="008C0C27" w:rsidRPr="00EB2C93" w:rsidRDefault="008C0C27" w:rsidP="008C0C27">
      <w:r w:rsidRPr="00EB2C93">
        <w:t xml:space="preserve">1. </w:t>
      </w:r>
      <w:r w:rsidRPr="004A5B2C">
        <w:t xml:space="preserve">either </w:t>
      </w:r>
      <w:r w:rsidRPr="00EB2C93">
        <w:t>broadcasting “disaster roaming active” information in SIB1 and not broadcasting SIB X with the list of PLMN IDs for which disaster roaming is active</w:t>
      </w:r>
      <w:r w:rsidRPr="004A5B2C">
        <w:t xml:space="preserve">  </w:t>
      </w:r>
      <w:r w:rsidRPr="00EB2C93">
        <w:t> </w:t>
      </w:r>
    </w:p>
    <w:p w14:paraId="4B7DC934" w14:textId="43999DEE" w:rsidR="008C0C27" w:rsidRPr="00DE44C6" w:rsidRDefault="008C0C27" w:rsidP="008C0C27">
      <w:pPr>
        <w:rPr>
          <w:lang w:val="en-US" w:eastAsia="en-GB"/>
        </w:rPr>
      </w:pPr>
      <w:r w:rsidRPr="00EB2C93">
        <w:t>2. </w:t>
      </w:r>
      <w:r w:rsidRPr="004A5B2C">
        <w:t xml:space="preserve">or </w:t>
      </w:r>
      <w:r w:rsidRPr="00EB2C93">
        <w:t>broadcasting “disaster roaming active” information in SIB1 and broadcasting a PLMN ID that is either its HPLMN or any PLMN which is not in its forbidden PLMN list</w:t>
      </w:r>
      <w:r w:rsidRPr="004A5B2C">
        <w:t xml:space="preserve"> in SIB X.</w:t>
      </w:r>
    </w:p>
    <w:p w14:paraId="339CAAC8" w14:textId="495148B8" w:rsidR="008C0C27" w:rsidRDefault="00C704EB">
      <w:pPr>
        <w:pStyle w:val="NO"/>
        <w:pPrChange w:id="2159" w:author="C1-213282" w:date="2021-06-01T10:35:00Z">
          <w:pPr>
            <w:pStyle w:val="EditorsNote"/>
          </w:pPr>
        </w:pPrChange>
      </w:pPr>
      <w:ins w:id="2160" w:author="C1-213282" w:date="2021-06-01T10:35:00Z">
        <w:r>
          <w:t>NOTE:</w:t>
        </w:r>
        <w:r>
          <w:tab/>
        </w:r>
      </w:ins>
      <w:del w:id="2161" w:author="C1-213282" w:date="2021-06-01T10:35:00Z">
        <w:r w:rsidR="008C0C27" w:rsidDel="00C704EB">
          <w:delText>Editor’s Note</w:delText>
        </w:r>
      </w:del>
      <w:del w:id="2162" w:author="C1-213282" w:date="2021-06-01T10:45:00Z">
        <w:r w:rsidR="008C0C27" w:rsidDel="00C42A72">
          <w:delText xml:space="preserve">: </w:delText>
        </w:r>
      </w:del>
      <w:r w:rsidR="008C0C27">
        <w:t>Introduction of new information in SIB1, introduction of new SIB type and split of information between SIB1 and new SIB is subject to RAN2 agreement.</w:t>
      </w:r>
    </w:p>
    <w:p w14:paraId="1C507ACC" w14:textId="28705312" w:rsidR="008C0C27" w:rsidRPr="001822CF" w:rsidDel="005077DA" w:rsidRDefault="008C0C27" w:rsidP="008C0C27">
      <w:pPr>
        <w:pStyle w:val="EditorsNote"/>
        <w:rPr>
          <w:del w:id="2163" w:author="C1-213927" w:date="2021-06-01T12:00:00Z"/>
        </w:rPr>
      </w:pPr>
      <w:del w:id="2164" w:author="C1-213927" w:date="2021-06-01T12:00:00Z">
        <w:r w:rsidRPr="00BE5D84" w:rsidDel="005077DA">
          <w:delText>Editor’s Note: Handling of CAG cells and CAG supporting UE in the PLMN without Disaster condition is FFS.</w:delText>
        </w:r>
        <w:r w:rsidR="006300FB" w:rsidDel="005077DA">
          <w:delText xml:space="preserve"> This depends on SA1 decision.</w:delText>
        </w:r>
      </w:del>
    </w:p>
    <w:p w14:paraId="5683AA2B" w14:textId="77777777" w:rsidR="008C0C27" w:rsidRDefault="008C0C27" w:rsidP="008C0C27">
      <w:pPr>
        <w:rPr>
          <w:iCs/>
        </w:rPr>
      </w:pPr>
      <w:r>
        <w:rPr>
          <w:iCs/>
        </w:rPr>
        <w:t>If the UE,</w:t>
      </w:r>
      <w:r w:rsidRPr="00FD2004">
        <w:rPr>
          <w:iCs/>
        </w:rPr>
        <w:t xml:space="preserve"> </w:t>
      </w:r>
      <w:r>
        <w:rPr>
          <w:iCs/>
        </w:rPr>
        <w:t xml:space="preserve">due to the indication of “disaster roaming active” condition, is registering to a PLMN which is listed in either the forbidden PLMN list or the list of “5GS forbidden tracking areas for roaming” and this PLMN accepts the registration, the UE shall not remove this PLMN from the forbidden PLMN list or from the </w:t>
      </w:r>
      <w:r>
        <w:t xml:space="preserve">list of “ 5GS </w:t>
      </w:r>
      <w:r w:rsidRPr="003168A2">
        <w:t>forbidden tracking areas for r</w:t>
      </w:r>
      <w:r>
        <w:t>oaming”</w:t>
      </w:r>
      <w:r>
        <w:rPr>
          <w:iCs/>
        </w:rPr>
        <w:t xml:space="preserve">.  </w:t>
      </w:r>
      <w:r>
        <w:t xml:space="preserve">  </w:t>
      </w:r>
    </w:p>
    <w:p w14:paraId="14240718" w14:textId="774C8A73" w:rsidR="008C0C27" w:rsidRDefault="008C0C27" w:rsidP="008C0C27">
      <w:pPr>
        <w:rPr>
          <w:iCs/>
        </w:rPr>
      </w:pPr>
      <w:r>
        <w:rPr>
          <w:iCs/>
        </w:rPr>
        <w:t>If UE is camped on a PLMN indicating that it allows disaster roaming then the UE shall assume that the PLMNs which are listed in SIB as being</w:t>
      </w:r>
      <w:r>
        <w:rPr>
          <w:iCs/>
          <w:noProof/>
        </w:rPr>
        <w:t xml:space="preserve"> not operational due to a disaster situation are not suitable/available and thus may skip “In VPLMN” </w:t>
      </w:r>
      <w:r>
        <w:rPr>
          <w:iCs/>
        </w:rPr>
        <w:t>background PLMN search for higher priority PLMNs (see 23.122 sub-clause 4.4.3.3) if no other higher priority PLMNs are listed in the preferred PLMN lists for the current MCC.</w:t>
      </w:r>
    </w:p>
    <w:p w14:paraId="4530E488" w14:textId="4A611FD5" w:rsidR="008C0C27" w:rsidRPr="006040E0" w:rsidRDefault="008C0C27" w:rsidP="008C0C27">
      <w:pPr>
        <w:pStyle w:val="3"/>
      </w:pPr>
      <w:bookmarkStart w:id="2165" w:name="_Toc66462339"/>
      <w:bookmarkStart w:id="2166" w:name="_Toc70618985"/>
      <w:bookmarkStart w:id="2167" w:name="_Toc73717974"/>
      <w:r w:rsidRPr="002A326A">
        <w:t>6.</w:t>
      </w:r>
      <w:r w:rsidR="00FC058D">
        <w:t>22</w:t>
      </w:r>
      <w:r w:rsidRPr="002A326A">
        <w:t>.</w:t>
      </w:r>
      <w:r>
        <w:t>2</w:t>
      </w:r>
      <w:r w:rsidRPr="002A326A">
        <w:rPr>
          <w:rFonts w:hint="eastAsia"/>
        </w:rPr>
        <w:tab/>
      </w:r>
      <w:r>
        <w:t>Impacts on existing nodes and functionality</w:t>
      </w:r>
      <w:bookmarkEnd w:id="2165"/>
      <w:bookmarkEnd w:id="2166"/>
      <w:bookmarkEnd w:id="2167"/>
    </w:p>
    <w:p w14:paraId="7FBC13D0" w14:textId="77777777" w:rsidR="008C0C27" w:rsidRPr="00A124CA" w:rsidRDefault="008C0C27" w:rsidP="008C0C27">
      <w:r>
        <w:t>UE: UE actions for PLMN search and roaming during disaster condition</w:t>
      </w:r>
    </w:p>
    <w:p w14:paraId="00DB39AE" w14:textId="555F72EF" w:rsidR="008C0C27" w:rsidRDefault="008C0C27" w:rsidP="008C0C27">
      <w:pPr>
        <w:pStyle w:val="2"/>
      </w:pPr>
      <w:bookmarkStart w:id="2168" w:name="_Toc66462340"/>
      <w:bookmarkStart w:id="2169" w:name="_Toc70618986"/>
      <w:bookmarkStart w:id="2170" w:name="_Toc73717975"/>
      <w:r>
        <w:t>6.</w:t>
      </w:r>
      <w:r w:rsidR="00FC058D">
        <w:t>23</w:t>
      </w:r>
      <w:r>
        <w:tab/>
      </w:r>
      <w:r w:rsidRPr="004C3318">
        <w:t>Solution</w:t>
      </w:r>
      <w:r>
        <w:t xml:space="preserve"> </w:t>
      </w:r>
      <w:r w:rsidR="00FC058D">
        <w:t>#23</w:t>
      </w:r>
      <w:bookmarkEnd w:id="2168"/>
      <w:bookmarkEnd w:id="2169"/>
      <w:bookmarkEnd w:id="2170"/>
    </w:p>
    <w:p w14:paraId="7540711E" w14:textId="49C91064" w:rsidR="008C0C27" w:rsidRDefault="008C0C27" w:rsidP="008C0C27">
      <w:pPr>
        <w:pStyle w:val="3"/>
        <w:rPr>
          <w:lang w:eastAsia="ko-KR"/>
        </w:rPr>
      </w:pPr>
      <w:bookmarkStart w:id="2171" w:name="_Toc66462341"/>
      <w:bookmarkStart w:id="2172" w:name="_Toc70618987"/>
      <w:bookmarkStart w:id="2173" w:name="_Toc73717976"/>
      <w:r>
        <w:rPr>
          <w:lang w:eastAsia="ko-KR"/>
        </w:rPr>
        <w:t>6.</w:t>
      </w:r>
      <w:r w:rsidR="00FC058D">
        <w:rPr>
          <w:lang w:eastAsia="ko-KR"/>
        </w:rPr>
        <w:t>23</w:t>
      </w:r>
      <w:r w:rsidRPr="00A97959">
        <w:rPr>
          <w:lang w:eastAsia="ko-KR"/>
        </w:rPr>
        <w:t>.</w:t>
      </w:r>
      <w:r>
        <w:rPr>
          <w:lang w:eastAsia="ko-KR"/>
        </w:rPr>
        <w:t>1</w:t>
      </w:r>
      <w:r w:rsidRPr="00A97959">
        <w:rPr>
          <w:lang w:eastAsia="ko-KR"/>
        </w:rPr>
        <w:tab/>
      </w:r>
      <w:r>
        <w:rPr>
          <w:lang w:eastAsia="ko-KR"/>
        </w:rPr>
        <w:t>Description</w:t>
      </w:r>
      <w:bookmarkEnd w:id="2171"/>
      <w:bookmarkEnd w:id="2172"/>
      <w:bookmarkEnd w:id="2173"/>
    </w:p>
    <w:p w14:paraId="444092D8" w14:textId="4186B6CD" w:rsidR="008C0C27" w:rsidRDefault="008C0C27" w:rsidP="008C0C27">
      <w:pPr>
        <w:pStyle w:val="4"/>
        <w:rPr>
          <w:lang w:eastAsia="ko-KR"/>
        </w:rPr>
      </w:pPr>
      <w:bookmarkStart w:id="2174" w:name="_Toc66462342"/>
      <w:bookmarkStart w:id="2175" w:name="_Toc70618988"/>
      <w:bookmarkStart w:id="2176" w:name="_Toc73717977"/>
      <w:r>
        <w:rPr>
          <w:lang w:eastAsia="ko-KR"/>
        </w:rPr>
        <w:t>6.</w:t>
      </w:r>
      <w:r w:rsidR="00FC058D">
        <w:rPr>
          <w:lang w:eastAsia="ko-KR"/>
        </w:rPr>
        <w:t>23</w:t>
      </w:r>
      <w:r w:rsidRPr="00A97959">
        <w:rPr>
          <w:lang w:eastAsia="ko-KR"/>
        </w:rPr>
        <w:t>.</w:t>
      </w:r>
      <w:r>
        <w:rPr>
          <w:lang w:eastAsia="ko-KR"/>
        </w:rPr>
        <w:t>1.1</w:t>
      </w:r>
      <w:r w:rsidRPr="00A97959">
        <w:rPr>
          <w:lang w:eastAsia="ko-KR"/>
        </w:rPr>
        <w:tab/>
      </w:r>
      <w:r>
        <w:rPr>
          <w:lang w:eastAsia="ko-KR"/>
        </w:rPr>
        <w:t>Introduction</w:t>
      </w:r>
      <w:bookmarkEnd w:id="2174"/>
      <w:bookmarkEnd w:id="2175"/>
      <w:bookmarkEnd w:id="2176"/>
    </w:p>
    <w:p w14:paraId="7C4E5317" w14:textId="77777777" w:rsidR="008C0C27" w:rsidRDefault="008C0C27" w:rsidP="008C0C27">
      <w:r>
        <w:rPr>
          <w:lang w:eastAsia="ko-KR"/>
        </w:rPr>
        <w:t>This solution addresses the following key issue</w:t>
      </w:r>
      <w:r>
        <w:t>:</w:t>
      </w:r>
    </w:p>
    <w:p w14:paraId="63D68566" w14:textId="77777777" w:rsidR="008C0C27" w:rsidRDefault="008C0C27" w:rsidP="008C0C27">
      <w:pPr>
        <w:pStyle w:val="B1"/>
        <w:rPr>
          <w:noProof/>
          <w:lang w:val="en-US"/>
        </w:rPr>
      </w:pPr>
      <w:r w:rsidRPr="00F20883">
        <w:rPr>
          <w:noProof/>
          <w:lang w:val="en-US"/>
        </w:rPr>
        <w:t>Key issue #5: PLMN selection when a "Disaster Condition" applies</w:t>
      </w:r>
    </w:p>
    <w:p w14:paraId="37C8978F" w14:textId="77777777" w:rsidR="008C0C27" w:rsidRPr="00EB2C93" w:rsidRDefault="008C0C27" w:rsidP="008C0C27">
      <w:r>
        <w:t xml:space="preserve">The UE uses the determination that </w:t>
      </w:r>
      <w:r w:rsidRPr="00125532">
        <w:rPr>
          <w:noProof/>
          <w:lang w:val="en-US"/>
        </w:rPr>
        <w:t>Disaster Condition</w:t>
      </w:r>
      <w:r>
        <w:rPr>
          <w:noProof/>
          <w:lang w:val="en-US"/>
        </w:rPr>
        <w:t xml:space="preserve"> applies for a </w:t>
      </w:r>
      <w:r>
        <w:rPr>
          <w:lang w:eastAsia="ko-KR"/>
        </w:rPr>
        <w:t xml:space="preserve">PLMN (called PLMN D) as determined in a solution for Key Issue #1 and determination that another PLMN (called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lang w:val="en-US"/>
        </w:rPr>
        <w:t>, to select PLMN A as the selected PLMN, despite PLMN A being in UE's list of forbidden PLMNs.</w:t>
      </w:r>
    </w:p>
    <w:p w14:paraId="474097A9" w14:textId="77777777" w:rsidR="0065588C" w:rsidRPr="00EB2C93" w:rsidRDefault="0065588C" w:rsidP="0065588C">
      <w:pPr>
        <w:pStyle w:val="NO"/>
      </w:pPr>
      <w:r>
        <w:rPr>
          <w:noProof/>
          <w:lang w:val="en-US"/>
        </w:rPr>
        <w:lastRenderedPageBreak/>
        <w:t>NOTE:</w:t>
      </w:r>
      <w:r>
        <w:rPr>
          <w:noProof/>
          <w:lang w:val="en-US"/>
        </w:rPr>
        <w:tab/>
        <w:t xml:space="preserve">If PLMN D needs to operate an NG-RAN cell for testing purposes, PLMN D can configure the NG-RAN cell to broadcast </w:t>
      </w:r>
      <w:r w:rsidRPr="00325613">
        <w:rPr>
          <w:noProof/>
          <w:lang w:val="en-US"/>
        </w:rPr>
        <w:t>cellReservedForOperatorUse</w:t>
      </w:r>
      <w:r>
        <w:rPr>
          <w:noProof/>
          <w:lang w:val="en-US"/>
        </w:rPr>
        <w:t xml:space="preserve"> set to "</w:t>
      </w:r>
      <w:r w:rsidRPr="00325613">
        <w:rPr>
          <w:noProof/>
          <w:lang w:val="en-US"/>
        </w:rPr>
        <w:t>reserved</w:t>
      </w:r>
      <w:r>
        <w:rPr>
          <w:noProof/>
          <w:lang w:val="en-US"/>
        </w:rPr>
        <w:t>".</w:t>
      </w:r>
    </w:p>
    <w:p w14:paraId="1B8F80A2" w14:textId="75DAB2B7" w:rsidR="008C0C27" w:rsidRPr="00823339" w:rsidDel="005077DA" w:rsidRDefault="008C0C27" w:rsidP="008C0C27">
      <w:pPr>
        <w:pStyle w:val="EditorsNote"/>
        <w:rPr>
          <w:del w:id="2177" w:author="C1-213927" w:date="2021-06-01T12:00:00Z"/>
        </w:rPr>
      </w:pPr>
      <w:del w:id="2178" w:author="C1-213927" w:date="2021-06-01T12:00:00Z">
        <w:r w:rsidRPr="00C67B61" w:rsidDel="005077DA">
          <w:rPr>
            <w:noProof/>
            <w:lang w:val="en-US"/>
          </w:rPr>
          <w:delText xml:space="preserve">Editor's note: </w:delText>
        </w:r>
        <w:r w:rsidDel="005077DA">
          <w:rPr>
            <w:noProof/>
            <w:lang w:val="en-US"/>
          </w:rPr>
          <w:delText xml:space="preserve">It is FFS whether </w:delText>
        </w:r>
        <w:r w:rsidRPr="00C67B61" w:rsidDel="005077DA">
          <w:rPr>
            <w:noProof/>
            <w:lang w:val="en-US"/>
          </w:rPr>
          <w:delText>CAG-supporting disa</w:delText>
        </w:r>
        <w:r w:rsidDel="005077DA">
          <w:rPr>
            <w:noProof/>
            <w:lang w:val="en-US"/>
          </w:rPr>
          <w:delText>s</w:delText>
        </w:r>
        <w:r w:rsidRPr="00C67B61" w:rsidDel="005077DA">
          <w:rPr>
            <w:noProof/>
            <w:lang w:val="en-US"/>
          </w:rPr>
          <w:delText xml:space="preserve">ter inbound UEs </w:delText>
        </w:r>
        <w:r w:rsidDel="005077DA">
          <w:rPr>
            <w:noProof/>
            <w:lang w:val="en-US"/>
          </w:rPr>
          <w:delText xml:space="preserve">can </w:delText>
        </w:r>
        <w:r w:rsidRPr="00C67B61" w:rsidDel="005077DA">
          <w:rPr>
            <w:noProof/>
            <w:lang w:val="en-US"/>
          </w:rPr>
          <w:delText xml:space="preserve">access CAG cells in PLMN A </w:delText>
        </w:r>
        <w:r w:rsidDel="005077DA">
          <w:rPr>
            <w:noProof/>
            <w:lang w:val="en-US"/>
          </w:rPr>
          <w:delText>and if so, how.</w:delText>
        </w:r>
        <w:r w:rsidR="0009214A" w:rsidDel="005077DA">
          <w:delText xml:space="preserve"> This depends on SA1 decision.</w:delText>
        </w:r>
      </w:del>
    </w:p>
    <w:p w14:paraId="6B468796" w14:textId="0BA416E9" w:rsidR="008C0C27" w:rsidRDefault="008C0C27" w:rsidP="008C0C27">
      <w:pPr>
        <w:pStyle w:val="4"/>
      </w:pPr>
      <w:bookmarkStart w:id="2179" w:name="_Toc66462343"/>
      <w:bookmarkStart w:id="2180" w:name="_Toc70618989"/>
      <w:bookmarkStart w:id="2181" w:name="_Toc73717978"/>
      <w:r>
        <w:t>6.</w:t>
      </w:r>
      <w:r w:rsidR="00153417">
        <w:t>23</w:t>
      </w:r>
      <w:r w:rsidRPr="00A97959">
        <w:t>.</w:t>
      </w:r>
      <w:r>
        <w:t>1.2</w:t>
      </w:r>
      <w:r w:rsidRPr="00A97959">
        <w:tab/>
      </w:r>
      <w:r>
        <w:t>Detailed description</w:t>
      </w:r>
      <w:bookmarkEnd w:id="2179"/>
      <w:bookmarkEnd w:id="2180"/>
      <w:bookmarkEnd w:id="2181"/>
    </w:p>
    <w:p w14:paraId="0BCC834D" w14:textId="77777777" w:rsidR="008C0C27" w:rsidRDefault="008C0C27" w:rsidP="008C0C27">
      <w:pPr>
        <w:rPr>
          <w:lang w:eastAsia="ko-KR"/>
        </w:rPr>
      </w:pPr>
      <w:r>
        <w:rPr>
          <w:lang w:eastAsia="ko-KR"/>
        </w:rPr>
        <w:t>The legacy principles for PLMN selection are extended as follows:</w:t>
      </w:r>
    </w:p>
    <w:p w14:paraId="3FD5D38D" w14:textId="77777777" w:rsidR="008C0C27" w:rsidRDefault="008C0C27" w:rsidP="008C0C27">
      <w:pPr>
        <w:rPr>
          <w:lang w:eastAsia="ko-KR"/>
        </w:rPr>
      </w:pPr>
      <w:r>
        <w:rPr>
          <w:lang w:eastAsia="ko-KR"/>
        </w:rPr>
        <w:t>I</w:t>
      </w:r>
      <w:r>
        <w:rPr>
          <w:noProof/>
          <w:lang w:val="en-US"/>
        </w:rPr>
        <w:t>f</w:t>
      </w:r>
      <w:r>
        <w:rPr>
          <w:lang w:eastAsia="ko-KR"/>
        </w:rPr>
        <w:t>:</w:t>
      </w:r>
    </w:p>
    <w:p w14:paraId="09219301" w14:textId="77777777" w:rsidR="008C0C27" w:rsidRDefault="008C0C27" w:rsidP="008C0C27">
      <w:pPr>
        <w:pStyle w:val="B1"/>
        <w:rPr>
          <w:lang w:eastAsia="ko-KR"/>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that </w:t>
      </w:r>
      <w:r w:rsidRPr="00125532">
        <w:rPr>
          <w:noProof/>
          <w:lang w:val="en-US"/>
        </w:rPr>
        <w:t>Disaster Condition</w:t>
      </w:r>
      <w:r>
        <w:rPr>
          <w:noProof/>
          <w:lang w:val="en-US"/>
        </w:rPr>
        <w:t xml:space="preserve"> applies for </w:t>
      </w:r>
      <w:r>
        <w:rPr>
          <w:lang w:eastAsia="ko-KR"/>
        </w:rPr>
        <w:t>PLMN D as determined in a solution for Key Issue #1;</w:t>
      </w:r>
    </w:p>
    <w:p w14:paraId="68114B7A" w14:textId="77777777" w:rsidR="008C0C27" w:rsidRDefault="008C0C27" w:rsidP="008C0C27">
      <w:pPr>
        <w:pStyle w:val="B1"/>
        <w:rPr>
          <w:noProof/>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w:t>
      </w:r>
      <w:r>
        <w:rPr>
          <w:lang w:eastAsia="ko-KR"/>
        </w:rPr>
        <w:t xml:space="preserve">that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rPr>
        <w:t>;</w:t>
      </w:r>
    </w:p>
    <w:p w14:paraId="7A897769" w14:textId="77777777" w:rsidR="008C0C27" w:rsidRDefault="008C0C27" w:rsidP="008C0C27">
      <w:pPr>
        <w:pStyle w:val="B1"/>
        <w:rPr>
          <w:noProof/>
          <w:lang w:val="en-US"/>
        </w:rPr>
      </w:pPr>
      <w:r>
        <w:rPr>
          <w:noProof/>
        </w:rPr>
        <w:t>-</w:t>
      </w:r>
      <w:r>
        <w:rPr>
          <w:noProof/>
        </w:rPr>
        <w:tab/>
      </w:r>
      <w:r>
        <w:rPr>
          <w:noProof/>
          <w:lang w:val="en-US"/>
        </w:rPr>
        <w:t>PLMN D is UE's HPLMN or is not in UE's list of forbidden PLMNs; and</w:t>
      </w:r>
    </w:p>
    <w:p w14:paraId="06B6ED29" w14:textId="77777777" w:rsidR="008C0C27" w:rsidRDefault="008C0C27" w:rsidP="008C0C27">
      <w:pPr>
        <w:pStyle w:val="B1"/>
        <w:rPr>
          <w:noProof/>
          <w:lang w:val="en-US"/>
        </w:rPr>
      </w:pPr>
      <w:r>
        <w:rPr>
          <w:noProof/>
          <w:lang w:val="en-US"/>
        </w:rPr>
        <w:t>-</w:t>
      </w:r>
      <w:r>
        <w:rPr>
          <w:noProof/>
          <w:lang w:val="en-US"/>
        </w:rPr>
        <w:tab/>
        <w:t>PLMN A is in UE's list of forbidden PLMNs;</w:t>
      </w:r>
    </w:p>
    <w:p w14:paraId="631B157E" w14:textId="77777777" w:rsidR="008C0C27" w:rsidRDefault="008C0C27" w:rsidP="008C0C27">
      <w:pPr>
        <w:rPr>
          <w:noProof/>
          <w:lang w:val="en-US"/>
        </w:rPr>
      </w:pPr>
      <w:r>
        <w:rPr>
          <w:noProof/>
          <w:lang w:val="en-US"/>
        </w:rPr>
        <w:t>then:</w:t>
      </w:r>
    </w:p>
    <w:p w14:paraId="211466A8" w14:textId="77777777" w:rsidR="008C0C27" w:rsidRDefault="008C0C27" w:rsidP="008C0C27">
      <w:pPr>
        <w:pStyle w:val="B1"/>
        <w:rPr>
          <w:noProof/>
          <w:lang w:val="en-US"/>
        </w:rPr>
      </w:pPr>
      <w:r>
        <w:rPr>
          <w:noProof/>
          <w:lang w:val="en-US"/>
        </w:rPr>
        <w:t>-</w:t>
      </w:r>
      <w:r>
        <w:rPr>
          <w:noProof/>
          <w:lang w:val="en-US"/>
        </w:rPr>
        <w:tab/>
        <w:t>the UE shall consider PLMN A as an allowable PLMN.</w:t>
      </w:r>
    </w:p>
    <w:p w14:paraId="26B2F361" w14:textId="77777777" w:rsidR="008C0C27" w:rsidRDefault="008C0C27" w:rsidP="008C0C27">
      <w:pPr>
        <w:pStyle w:val="B1"/>
        <w:rPr>
          <w:noProof/>
          <w:lang w:val="en-US"/>
        </w:rPr>
      </w:pPr>
      <w:r>
        <w:rPr>
          <w:noProof/>
          <w:lang w:val="en-US"/>
        </w:rPr>
        <w:t>-</w:t>
      </w:r>
      <w:r>
        <w:rPr>
          <w:noProof/>
          <w:lang w:val="en-US"/>
        </w:rPr>
        <w:tab/>
        <w:t xml:space="preserve">in automatic PLMN selection, the UE shall consider PLMN A for selection with the lowest priority. If there are several PLMNs A, the UE shall consider PLMNs A for selection in </w:t>
      </w:r>
      <w:r w:rsidRPr="00D27A95">
        <w:t>random order</w:t>
      </w:r>
      <w:r>
        <w:rPr>
          <w:noProof/>
          <w:lang w:val="en-US"/>
        </w:rPr>
        <w:t>.</w:t>
      </w:r>
    </w:p>
    <w:p w14:paraId="119A75ED" w14:textId="77777777" w:rsidR="00A83CEE" w:rsidRPr="00582CF7" w:rsidRDefault="00A83CEE" w:rsidP="00A83CEE">
      <w:pPr>
        <w:pStyle w:val="NO"/>
      </w:pPr>
      <w:r>
        <w:t>NOTE:</w:t>
      </w:r>
      <w:r>
        <w:tab/>
        <w:t xml:space="preserve">If a non-forbidden PLMN is available in 3GPP access (terrestrial or satellite), the UE selects a non-forbidden PLMN </w:t>
      </w:r>
      <w:r>
        <w:rPr>
          <w:noProof/>
          <w:lang w:val="en-US"/>
        </w:rPr>
        <w:t>in automatic PLMN selection</w:t>
      </w:r>
      <w:r>
        <w:t>.</w:t>
      </w:r>
    </w:p>
    <w:p w14:paraId="48B38A82" w14:textId="77777777" w:rsidR="00BA26E5" w:rsidRDefault="00BA26E5" w:rsidP="00BA26E5">
      <w:bookmarkStart w:id="2182" w:name="_Hlk69847100"/>
      <w:r>
        <w:t>If the UE determines that Disaster Condition applies for several PLMNs D, as determined in a solution for Key Issue #1 and:</w:t>
      </w:r>
    </w:p>
    <w:p w14:paraId="2AD58A2D" w14:textId="77777777" w:rsidR="00BA26E5" w:rsidRDefault="00BA26E5" w:rsidP="00BA26E5">
      <w:pPr>
        <w:pStyle w:val="B1"/>
      </w:pPr>
      <w:r>
        <w:t>-</w:t>
      </w:r>
      <w:r>
        <w:tab/>
        <w:t xml:space="preserve">UE's RPLMN is one of those PLMNs D, the UE considers UE's RPLMN as the </w:t>
      </w:r>
      <w:r>
        <w:rPr>
          <w:lang w:eastAsia="ko-KR"/>
        </w:rPr>
        <w:t>selected PLMN D</w:t>
      </w:r>
      <w:r>
        <w:t>; or</w:t>
      </w:r>
    </w:p>
    <w:p w14:paraId="5D2297DE" w14:textId="77777777" w:rsidR="00BA26E5" w:rsidRDefault="00BA26E5" w:rsidP="00BA26E5">
      <w:pPr>
        <w:pStyle w:val="B1"/>
      </w:pPr>
      <w:r>
        <w:t>-</w:t>
      </w:r>
      <w:r>
        <w:tab/>
        <w:t xml:space="preserve">UE's RPLMN is not one of those PLMNs D, the UE considers one of PLMNs D as the </w:t>
      </w:r>
      <w:r>
        <w:rPr>
          <w:lang w:eastAsia="ko-KR"/>
        </w:rPr>
        <w:t>selected PLMN D</w:t>
      </w:r>
      <w:r>
        <w:t xml:space="preserve"> based on the priority of the PLMNs as described in 3GPP TS 23.122 [7] clause 4.4.3;</w:t>
      </w:r>
    </w:p>
    <w:p w14:paraId="13291058" w14:textId="77777777" w:rsidR="00BA26E5" w:rsidRDefault="00BA26E5" w:rsidP="00BA26E5">
      <w:pPr>
        <w:rPr>
          <w:lang w:eastAsia="ko-KR"/>
        </w:rPr>
      </w:pPr>
      <w:r>
        <w:t xml:space="preserve">and </w:t>
      </w:r>
      <w:r>
        <w:rPr>
          <w:lang w:eastAsia="ko-KR"/>
        </w:rPr>
        <w:t xml:space="preserve">in automatic PLMN selection </w:t>
      </w:r>
      <w:r w:rsidRPr="00237C46">
        <w:rPr>
          <w:lang w:eastAsia="ko-KR"/>
        </w:rPr>
        <w:t>above</w:t>
      </w:r>
      <w:r>
        <w:rPr>
          <w:lang w:eastAsia="ko-KR"/>
        </w:rPr>
        <w:t xml:space="preserve"> </w:t>
      </w:r>
      <w:r>
        <w:t xml:space="preserve">the UE </w:t>
      </w:r>
      <w:r>
        <w:rPr>
          <w:lang w:eastAsia="ko-KR"/>
        </w:rPr>
        <w:t xml:space="preserve">only considers PLMNs A without Disaster Condition which </w:t>
      </w:r>
      <w:r>
        <w:t xml:space="preserve">can accept Disaster Inbound Roamers from the selected PLMN </w:t>
      </w:r>
      <w:r>
        <w:rPr>
          <w:lang w:eastAsia="ko-KR"/>
        </w:rPr>
        <w:t>D</w:t>
      </w:r>
      <w:r>
        <w:t>.</w:t>
      </w:r>
    </w:p>
    <w:bookmarkEnd w:id="2182"/>
    <w:p w14:paraId="3A2F9A7E" w14:textId="77777777" w:rsidR="008C0C27" w:rsidRDefault="008C0C27" w:rsidP="008C0C27">
      <w:pPr>
        <w:rPr>
          <w:noProof/>
          <w:lang w:val="en-US"/>
        </w:rPr>
      </w:pPr>
      <w:r>
        <w:t xml:space="preserve">If the UE selects PLMN A </w:t>
      </w:r>
      <w:r w:rsidRPr="00EB2C93">
        <w:t xml:space="preserve">in UE's list of forbidden PLMNs </w:t>
      </w:r>
      <w:r>
        <w:t xml:space="preserve">and the UE successfully registers in </w:t>
      </w:r>
      <w:r>
        <w:rPr>
          <w:noProof/>
          <w:lang w:val="en-US"/>
        </w:rPr>
        <w:t>PLMN A, the UE does not remove PLMN A from UE's list of forbidden PLMNs.</w:t>
      </w:r>
    </w:p>
    <w:p w14:paraId="6587D151" w14:textId="3ED3E3B6" w:rsidR="008C0C27" w:rsidRDefault="008C0C27" w:rsidP="008C0C27">
      <w:pPr>
        <w:pStyle w:val="3"/>
      </w:pPr>
      <w:bookmarkStart w:id="2183" w:name="_Toc66462344"/>
      <w:bookmarkStart w:id="2184" w:name="_Toc70618990"/>
      <w:bookmarkStart w:id="2185" w:name="_Toc73717979"/>
      <w:r w:rsidRPr="002A326A">
        <w:t>6.</w:t>
      </w:r>
      <w:r w:rsidR="00153417">
        <w:t>23</w:t>
      </w:r>
      <w:r w:rsidRPr="002A326A">
        <w:t>.</w:t>
      </w:r>
      <w:r>
        <w:t>2</w:t>
      </w:r>
      <w:r w:rsidRPr="002A326A">
        <w:rPr>
          <w:rFonts w:hint="eastAsia"/>
        </w:rPr>
        <w:tab/>
      </w:r>
      <w:r>
        <w:t>Impacts on existing nodes and functionality</w:t>
      </w:r>
      <w:bookmarkEnd w:id="2183"/>
      <w:bookmarkEnd w:id="2184"/>
      <w:bookmarkEnd w:id="2185"/>
    </w:p>
    <w:p w14:paraId="267603D1" w14:textId="0B369EFE" w:rsidR="008C0C27" w:rsidRDefault="008C0C27" w:rsidP="008C0C27">
      <w:r>
        <w:t xml:space="preserve">The UE is impacted with updated </w:t>
      </w:r>
      <w:r>
        <w:rPr>
          <w:noProof/>
          <w:lang w:val="en-US"/>
        </w:rPr>
        <w:t>automatic PLMN selection</w:t>
      </w:r>
      <w:r>
        <w:rPr>
          <w:lang w:eastAsia="ko-KR"/>
        </w:rPr>
        <w:t xml:space="preserve"> as described in subclause </w:t>
      </w:r>
      <w:r>
        <w:t>6.</w:t>
      </w:r>
      <w:r w:rsidR="00153417">
        <w:t>23</w:t>
      </w:r>
      <w:r w:rsidRPr="00A97959">
        <w:t>.</w:t>
      </w:r>
      <w:r>
        <w:t>1.</w:t>
      </w:r>
    </w:p>
    <w:p w14:paraId="2469A8F2" w14:textId="04CA6131" w:rsidR="00726173" w:rsidRDefault="00726173" w:rsidP="00726173">
      <w:pPr>
        <w:pStyle w:val="2"/>
      </w:pPr>
      <w:bookmarkStart w:id="2186" w:name="_Toc66462345"/>
      <w:bookmarkStart w:id="2187" w:name="_Toc70618991"/>
      <w:bookmarkStart w:id="2188" w:name="_Toc73717980"/>
      <w:r w:rsidRPr="00AE503B">
        <w:t>6.</w:t>
      </w:r>
      <w:r>
        <w:t>24</w:t>
      </w:r>
      <w:r w:rsidRPr="00AE503B">
        <w:tab/>
        <w:t xml:space="preserve">Solution </w:t>
      </w:r>
      <w:r>
        <w:t>#24</w:t>
      </w:r>
      <w:bookmarkEnd w:id="2186"/>
      <w:bookmarkEnd w:id="2187"/>
      <w:bookmarkEnd w:id="2188"/>
      <w:r>
        <w:t xml:space="preserve"> </w:t>
      </w:r>
    </w:p>
    <w:p w14:paraId="04830E28" w14:textId="5F7D5FD3" w:rsidR="00726173" w:rsidRDefault="00726173" w:rsidP="00726173">
      <w:pPr>
        <w:pStyle w:val="3"/>
      </w:pPr>
      <w:bookmarkStart w:id="2189" w:name="_Toc66462346"/>
      <w:bookmarkStart w:id="2190" w:name="_Toc70618992"/>
      <w:bookmarkStart w:id="2191" w:name="_Toc73717981"/>
      <w:r w:rsidRPr="00AE503B">
        <w:t>6.</w:t>
      </w:r>
      <w:r>
        <w:t>24</w:t>
      </w:r>
      <w:r w:rsidRPr="00AE503B">
        <w:t>.1</w:t>
      </w:r>
      <w:r w:rsidRPr="00AE503B">
        <w:tab/>
      </w:r>
      <w:r>
        <w:t>General</w:t>
      </w:r>
      <w:bookmarkEnd w:id="2189"/>
      <w:bookmarkEnd w:id="2190"/>
      <w:bookmarkEnd w:id="2191"/>
    </w:p>
    <w:p w14:paraId="32C2B786" w14:textId="77777777" w:rsidR="00726173" w:rsidRDefault="00726173" w:rsidP="00726173">
      <w:r>
        <w:t>The solution aims at solving the below study item in the key issue #5</w:t>
      </w:r>
    </w:p>
    <w:p w14:paraId="730762D9" w14:textId="77777777" w:rsidR="00726173" w:rsidRDefault="00726173" w:rsidP="00726173">
      <w:pPr>
        <w:pStyle w:val="B1"/>
        <w:rPr>
          <w:lang w:val="en-US"/>
        </w:rPr>
      </w:pPr>
      <w:r>
        <w:rPr>
          <w:lang w:val="en-US"/>
        </w:rPr>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7D68107F" w14:textId="77777777" w:rsidR="00726173" w:rsidRPr="00EB2C93" w:rsidRDefault="00726173" w:rsidP="00726173">
      <w:pPr>
        <w:pStyle w:val="B2"/>
      </w:pPr>
      <w:r w:rsidRPr="00EB2C93">
        <w:t>a)</w:t>
      </w:r>
      <w:r w:rsidRPr="00EB2C93">
        <w:tab/>
        <w:t>If the UE determines that a "Disaster Condition" applies as described in Key Issue #1 "Notification of Disaster Condition to the UE", then how to update PLMN selection procedure so that the UE avoids selecting the PLMN with "Disaster Condition".</w:t>
      </w:r>
    </w:p>
    <w:p w14:paraId="1C4DC71C" w14:textId="77777777" w:rsidR="00726173" w:rsidRPr="00EB2C93" w:rsidRDefault="00726173" w:rsidP="00726173">
      <w:pPr>
        <w:pStyle w:val="B2"/>
      </w:pPr>
      <w:r w:rsidRPr="00EB2C93">
        <w:t>b)</w:t>
      </w:r>
      <w:r w:rsidRPr="00EB2C93">
        <w:tab/>
        <w:t>How the UE handles the list of "forbidden PLMNs" when selecting a PLMN indicating accessibility for the UE in the bullet a).</w:t>
      </w:r>
    </w:p>
    <w:p w14:paraId="6EDC3118" w14:textId="77777777" w:rsidR="00726173" w:rsidRDefault="00726173" w:rsidP="00726173">
      <w:pPr>
        <w:rPr>
          <w:lang w:eastAsia="zh-CN"/>
        </w:rPr>
      </w:pPr>
      <w:r>
        <w:rPr>
          <w:lang w:val="en-US" w:eastAsia="zh-CN"/>
        </w:rPr>
        <w:t xml:space="preserve">Once the UE detects </w:t>
      </w:r>
      <w:r>
        <w:rPr>
          <w:lang w:val="en-US"/>
        </w:rPr>
        <w:t>"</w:t>
      </w:r>
      <w:r>
        <w:rPr>
          <w:lang w:val="en-US" w:eastAsia="zh-CN"/>
        </w:rPr>
        <w:t>Disaster Condition</w:t>
      </w:r>
      <w:r>
        <w:rPr>
          <w:lang w:val="en-US"/>
        </w:rPr>
        <w:t>"</w:t>
      </w:r>
      <w:r>
        <w:rPr>
          <w:lang w:val="en-US" w:eastAsia="zh-CN"/>
        </w:rPr>
        <w:t xml:space="preserve"> based on the solution for key issue #1, UE shall perform a PLMN selection and shall consider the list of “</w:t>
      </w:r>
      <w:r>
        <w:rPr>
          <w:lang w:eastAsia="zh-CN"/>
        </w:rPr>
        <w:t xml:space="preserve">List of PLMNs to be used while in Disaster condition” in the PLMN selection. In the </w:t>
      </w:r>
      <w:r>
        <w:rPr>
          <w:lang w:eastAsia="zh-CN"/>
        </w:rPr>
        <w:lastRenderedPageBreak/>
        <w:t xml:space="preserve">PLMN selection procedure, if the UE finds PLMN that is in the forbidden PLMN list, UE shall consider the forbidden PLMN also for PLMN selection if they are present in the </w:t>
      </w:r>
      <w:r>
        <w:rPr>
          <w:lang w:val="en-US" w:eastAsia="zh-CN"/>
        </w:rPr>
        <w:t>“</w:t>
      </w:r>
      <w:r>
        <w:rPr>
          <w:lang w:eastAsia="zh-CN"/>
        </w:rPr>
        <w:t xml:space="preserve">List of PLMNs to be used while in Disaster condition”. Forbidden PLMNs shall be considered in the same order in which they are present in the </w:t>
      </w:r>
      <w:r>
        <w:rPr>
          <w:lang w:val="en-US" w:eastAsia="zh-CN"/>
        </w:rPr>
        <w:t>“</w:t>
      </w:r>
      <w:r>
        <w:rPr>
          <w:lang w:eastAsia="zh-CN"/>
        </w:rPr>
        <w:t xml:space="preserve">List of PLMNs to be used while in Disaster condition”. </w:t>
      </w:r>
    </w:p>
    <w:p w14:paraId="10546134" w14:textId="6AA29EC6" w:rsidR="00726173" w:rsidRDefault="00726173" w:rsidP="00726173">
      <w:pPr>
        <w:rPr>
          <w:lang w:eastAsia="zh-CN"/>
        </w:rPr>
      </w:pPr>
      <w:r>
        <w:rPr>
          <w:lang w:eastAsia="zh-CN"/>
        </w:rPr>
        <w:t xml:space="preserve">This is because the serving PLMN can arrange the PLMNs in a particular order to distribute the UEs </w:t>
      </w:r>
      <w:r w:rsidR="00DD0E82">
        <w:rPr>
          <w:lang w:eastAsia="zh-CN"/>
        </w:rPr>
        <w:t>so that all the UEs does not try to attempt registration on to the same PLMN for disaster roaming in case of a disaster condition and if these PLMNs are available</w:t>
      </w:r>
      <w:r>
        <w:rPr>
          <w:lang w:eastAsia="zh-CN"/>
        </w:rPr>
        <w:t>.</w:t>
      </w:r>
      <w:r w:rsidR="00DD0E82">
        <w:rPr>
          <w:lang w:eastAsia="zh-CN"/>
        </w:rPr>
        <w:t xml:space="preserve"> When the UEs are registering in a particular area (before the disaster has happened), AMF can assign the priority of the PLMNs in the order in </w:t>
      </w:r>
      <w:r w:rsidR="00DD0E82">
        <w:rPr>
          <w:lang w:val="en-US" w:eastAsia="zh-CN"/>
        </w:rPr>
        <w:t>“</w:t>
      </w:r>
      <w:r w:rsidR="00DD0E82">
        <w:rPr>
          <w:lang w:eastAsia="zh-CN"/>
        </w:rPr>
        <w:t>List of PLMNs to be used while in Disaster condition” e.g. If there are 2 PLMNs, PLMN_1 and PLMN_2 supporting disaster roaming in a particular area, then AMF can assign the list as {PLMN1, PLMN2} for UE_1 and then {PLMN2, PLMN1} for UE_2.</w:t>
      </w:r>
    </w:p>
    <w:p w14:paraId="7B17C00E" w14:textId="77777777" w:rsidR="00726173" w:rsidRPr="00162CAE" w:rsidRDefault="00726173" w:rsidP="00726173">
      <w:pPr>
        <w:rPr>
          <w:lang w:val="en-US" w:eastAsia="zh-CN"/>
        </w:rPr>
      </w:pPr>
      <w:r w:rsidRPr="00162CAE">
        <w:rPr>
          <w:lang w:val="en-US" w:eastAsia="zh-CN"/>
        </w:rPr>
        <w:t xml:space="preserve">As long as the </w:t>
      </w:r>
      <w:r>
        <w:rPr>
          <w:lang w:val="en-US"/>
        </w:rPr>
        <w:t>"</w:t>
      </w:r>
      <w:r>
        <w:rPr>
          <w:lang w:val="en-US" w:eastAsia="zh-CN"/>
        </w:rPr>
        <w:t>D</w:t>
      </w:r>
      <w:r w:rsidRPr="00162CAE">
        <w:rPr>
          <w:lang w:val="en-US" w:eastAsia="zh-CN"/>
        </w:rPr>
        <w:t xml:space="preserve">isaster </w:t>
      </w:r>
      <w:r>
        <w:rPr>
          <w:lang w:val="en-US" w:eastAsia="zh-CN"/>
        </w:rPr>
        <w:t>C</w:t>
      </w:r>
      <w:r w:rsidRPr="00162CAE">
        <w:rPr>
          <w:lang w:val="en-US" w:eastAsia="zh-CN"/>
        </w:rPr>
        <w:t>ondition</w:t>
      </w:r>
      <w:r>
        <w:rPr>
          <w:lang w:val="en-US"/>
        </w:rPr>
        <w:t>"</w:t>
      </w:r>
      <w:r w:rsidRPr="00162CAE">
        <w:rPr>
          <w:lang w:val="en-US" w:eastAsia="zh-CN"/>
        </w:rPr>
        <w:t xml:space="preserve"> is applicable, PLMNs in the forbidden list </w:t>
      </w:r>
      <w:r>
        <w:rPr>
          <w:lang w:val="en-US" w:eastAsia="zh-CN"/>
        </w:rPr>
        <w:t>can</w:t>
      </w:r>
      <w:r w:rsidRPr="00162CAE">
        <w:rPr>
          <w:lang w:val="en-US" w:eastAsia="zh-CN"/>
        </w:rPr>
        <w:t xml:space="preserve"> be considered as </w:t>
      </w:r>
      <w:r>
        <w:rPr>
          <w:lang w:val="en-US" w:eastAsia="zh-CN"/>
        </w:rPr>
        <w:t>available</w:t>
      </w:r>
      <w:r w:rsidRPr="00162CAE">
        <w:rPr>
          <w:lang w:val="en-US" w:eastAsia="zh-CN"/>
        </w:rPr>
        <w:t xml:space="preserve"> if they are present in the </w:t>
      </w:r>
      <w:r>
        <w:rPr>
          <w:lang w:val="en-US" w:eastAsia="zh-CN"/>
        </w:rPr>
        <w:t>“</w:t>
      </w:r>
      <w:r>
        <w:rPr>
          <w:lang w:eastAsia="zh-CN"/>
        </w:rPr>
        <w:t xml:space="preserve">List of PLMNs to be used while in Disaster condition” and if those PLMNs indicate that they support disaster roaming. Once the </w:t>
      </w:r>
      <w:r>
        <w:rPr>
          <w:lang w:val="en-US"/>
        </w:rPr>
        <w:t>"</w:t>
      </w:r>
      <w:r>
        <w:rPr>
          <w:lang w:val="en-US" w:eastAsia="zh-CN"/>
        </w:rPr>
        <w:t>D</w:t>
      </w:r>
      <w:r>
        <w:rPr>
          <w:lang w:eastAsia="zh-CN"/>
        </w:rPr>
        <w:t>isaster Condition</w:t>
      </w:r>
      <w:r>
        <w:rPr>
          <w:lang w:val="en-US"/>
        </w:rPr>
        <w:t>"</w:t>
      </w:r>
      <w:r>
        <w:rPr>
          <w:lang w:eastAsia="zh-CN"/>
        </w:rPr>
        <w:t xml:space="preserve"> is over, UE shall treat the PLMNs in the forbidden PLMN list as forbidden. Otherwise no need for any change for the forbidden PLMN list. </w:t>
      </w:r>
    </w:p>
    <w:p w14:paraId="592FDC6F" w14:textId="28DE043A" w:rsidR="00726173" w:rsidRPr="00C61D4F" w:rsidDel="005077DA" w:rsidRDefault="00726173" w:rsidP="00726173">
      <w:pPr>
        <w:pStyle w:val="EditorsNote"/>
        <w:rPr>
          <w:del w:id="2192" w:author="C1-213927" w:date="2021-06-01T12:00:00Z"/>
          <w:lang w:val="en-US"/>
        </w:rPr>
      </w:pPr>
      <w:del w:id="2193" w:author="C1-213927" w:date="2021-06-01T12:00:00Z">
        <w:r w:rsidRPr="00C67D5B" w:rsidDel="005077DA">
          <w:rPr>
            <w:lang w:val="en-US"/>
          </w:rPr>
          <w:delText>Edi</w:delText>
        </w:r>
        <w:r w:rsidDel="005077DA">
          <w:rPr>
            <w:lang w:val="en-US"/>
          </w:rPr>
          <w:delText xml:space="preserve">tor's note: For a UE supporting CAG, </w:delText>
        </w:r>
        <w:r w:rsidR="006D3D3F" w:rsidDel="005077DA">
          <w:rPr>
            <w:lang w:val="en-US"/>
          </w:rPr>
          <w:delText xml:space="preserve">whether and </w:delText>
        </w:r>
        <w:r w:rsidDel="005077DA">
          <w:rPr>
            <w:lang w:val="en-US"/>
          </w:rPr>
          <w:delText>how the CAG cells that are not in the Allowed CAG list of the UE are considered for disaster roaming</w:delText>
        </w:r>
        <w:r w:rsidR="006D3D3F" w:rsidRPr="006D3D3F" w:rsidDel="005077DA">
          <w:rPr>
            <w:lang w:val="en-US"/>
          </w:rPr>
          <w:delText xml:space="preserve"> </w:delText>
        </w:r>
        <w:r w:rsidR="006D3D3F" w:rsidDel="005077DA">
          <w:rPr>
            <w:lang w:val="en-US"/>
          </w:rPr>
          <w:delText>is subject to SA1 decision</w:delText>
        </w:r>
        <w:r w:rsidDel="005077DA">
          <w:rPr>
            <w:lang w:val="en-US"/>
          </w:rPr>
          <w:delText>.</w:delText>
        </w:r>
      </w:del>
    </w:p>
    <w:p w14:paraId="57980941" w14:textId="77C1C3B1" w:rsidR="00726173" w:rsidRPr="00726173" w:rsidRDefault="00726173" w:rsidP="00DE44C6">
      <w:pPr>
        <w:pStyle w:val="3"/>
      </w:pPr>
      <w:bookmarkStart w:id="2194" w:name="_Toc66462347"/>
      <w:bookmarkStart w:id="2195" w:name="_Toc70618993"/>
      <w:bookmarkStart w:id="2196" w:name="_Toc73717982"/>
      <w:r w:rsidRPr="00726173">
        <w:t>6.24.2</w:t>
      </w:r>
      <w:r w:rsidRPr="00726173">
        <w:tab/>
        <w:t>Solution description</w:t>
      </w:r>
      <w:bookmarkEnd w:id="2194"/>
      <w:bookmarkEnd w:id="2195"/>
      <w:bookmarkEnd w:id="2196"/>
    </w:p>
    <w:p w14:paraId="7EA7DC73" w14:textId="77777777" w:rsidR="00726173" w:rsidRDefault="00726173" w:rsidP="00726173">
      <w:r>
        <w:t xml:space="preserve">Once the UE detects </w:t>
      </w:r>
      <w:r>
        <w:rPr>
          <w:lang w:val="en-US"/>
        </w:rPr>
        <w:t>"</w:t>
      </w:r>
      <w:r>
        <w:t>Disaster Condition</w:t>
      </w:r>
      <w:r>
        <w:rPr>
          <w:lang w:val="en-US"/>
        </w:rPr>
        <w:t>"</w:t>
      </w:r>
      <w:r>
        <w:t xml:space="preserve"> based on the solution for key issue #1, UE performs PLMN selection as follows</w:t>
      </w:r>
    </w:p>
    <w:p w14:paraId="08C11FD1" w14:textId="39997A3C" w:rsidR="00726173" w:rsidRDefault="00D2534D" w:rsidP="00D2534D">
      <w:pPr>
        <w:pStyle w:val="B1"/>
        <w:rPr>
          <w:lang w:eastAsia="zh-CN"/>
        </w:rPr>
      </w:pPr>
      <w:r>
        <w:t>-</w:t>
      </w:r>
      <w:r>
        <w:tab/>
      </w:r>
      <w:r w:rsidR="00726173">
        <w:t xml:space="preserve">All the available PLMNs are sorted based on the PLMN selection algorithm defined in 3GPP TS 23.122 subclause </w:t>
      </w:r>
      <w:r w:rsidR="00726173">
        <w:rPr>
          <w:lang w:eastAsia="zh-CN"/>
        </w:rPr>
        <w:t>4.4.3.1.1 with the following changes</w:t>
      </w:r>
    </w:p>
    <w:p w14:paraId="161EC956" w14:textId="1BEBE7EC" w:rsidR="00726173" w:rsidRPr="006614BA" w:rsidRDefault="006D3D3F" w:rsidP="00726173">
      <w:pPr>
        <w:pStyle w:val="B2"/>
      </w:pPr>
      <w:r>
        <w:t>a</w:t>
      </w:r>
      <w:r w:rsidR="00726173">
        <w:t>)</w:t>
      </w:r>
      <w:r w:rsidR="00726173">
        <w:tab/>
      </w:r>
      <w:r w:rsidR="00726173" w:rsidRPr="006614BA">
        <w:t>UE arranges the available PLMNs in the order mentioned in i, ii, iii</w:t>
      </w:r>
      <w:r>
        <w:t>, iv</w:t>
      </w:r>
      <w:r w:rsidR="00726173" w:rsidRPr="006614BA">
        <w:t xml:space="preserve"> in 4.4.3.1.1 based on the PLMN if they PLMNs fall in those categories. </w:t>
      </w:r>
    </w:p>
    <w:p w14:paraId="361E9C8B" w14:textId="5CFAAEE4" w:rsidR="00726173" w:rsidRDefault="006D3D3F" w:rsidP="00726173">
      <w:pPr>
        <w:pStyle w:val="B2"/>
      </w:pPr>
      <w:r>
        <w:t>b</w:t>
      </w:r>
      <w:r w:rsidR="00726173">
        <w:t>)</w:t>
      </w:r>
      <w:r w:rsidR="00726173">
        <w:tab/>
      </w:r>
      <w:r>
        <w:t xml:space="preserve">Each PLMNs that is present in the </w:t>
      </w:r>
      <w:r w:rsidR="00832C15">
        <w:t>"</w:t>
      </w:r>
      <w:r w:rsidRPr="006614BA">
        <w:t>List of PLMNs to be used while in Disaster condition</w:t>
      </w:r>
      <w:r w:rsidR="00832C15">
        <w:t>"</w:t>
      </w:r>
      <w:r w:rsidRPr="006614BA">
        <w:t xml:space="preserve"> </w:t>
      </w:r>
      <w:r>
        <w:t>and forbidden PLMNs list is considered in bullet v of 23.122 4.4.3.1.1 and is given lower priority than the PLMNs that are not in the forbidden PLMN list.</w:t>
      </w:r>
      <w:r w:rsidR="00726173" w:rsidRPr="006614BA">
        <w:t>For bullets v in 4.4.3.1.1, all the PLMNs that are present in the “List of PLMNs to be used while in Disaster condition” are sorted in the order in which they are present in “List of PLMNs to be used while in Disaster condition” if the PLMNs also indicate that they support disaster roaming. In normal scenario, these PLMNs are sorted in random order based on the signal strength. (bullets v in 23.122 4.4.3.1.1).</w:t>
      </w:r>
    </w:p>
    <w:p w14:paraId="6B5D786C" w14:textId="2844EBF7" w:rsidR="00726173" w:rsidRPr="006614BA" w:rsidRDefault="006D3D3F" w:rsidP="00726173">
      <w:pPr>
        <w:pStyle w:val="B2"/>
      </w:pPr>
      <w:r>
        <w:t>c</w:t>
      </w:r>
      <w:r w:rsidR="00726173" w:rsidRPr="006614BA">
        <w:t>)</w:t>
      </w:r>
      <w:r w:rsidR="00726173" w:rsidRPr="006614BA">
        <w:tab/>
        <w:t>UE selects the PLMN which is highest priority after following the above procedure.</w:t>
      </w:r>
    </w:p>
    <w:p w14:paraId="7BE1B90C" w14:textId="77777777" w:rsidR="00726173" w:rsidRPr="007C2088" w:rsidRDefault="00726173" w:rsidP="00726173">
      <w:pPr>
        <w:pStyle w:val="B1"/>
      </w:pPr>
      <w:r>
        <w:rPr>
          <w:lang w:eastAsia="zh-CN"/>
        </w:rPr>
        <w:t>-</w:t>
      </w:r>
      <w:r>
        <w:rPr>
          <w:lang w:eastAsia="zh-CN"/>
        </w:rPr>
        <w:tab/>
      </w:r>
      <w:r w:rsidRPr="006614BA">
        <w:t>If only forbidden PLMNs are available and if they are present in “List of PLMNs to be used while in Disaster condition” and if the PLMNs also indicate that they support disaster roaming, those PLMNs are selected in the order in which they are present in “List of PLMNs to be used while in Disaster condition”</w:t>
      </w:r>
    </w:p>
    <w:p w14:paraId="1D84FE44" w14:textId="2C70A048" w:rsidR="00726173" w:rsidRDefault="00726173" w:rsidP="00726173">
      <w:pPr>
        <w:pStyle w:val="3"/>
      </w:pPr>
      <w:bookmarkStart w:id="2197" w:name="_Toc66462348"/>
      <w:bookmarkStart w:id="2198" w:name="_Toc70618994"/>
      <w:bookmarkStart w:id="2199" w:name="_Toc73717983"/>
      <w:r w:rsidRPr="00AE503B">
        <w:t>6.</w:t>
      </w:r>
      <w:r>
        <w:t>24</w:t>
      </w:r>
      <w:r w:rsidRPr="00AE503B">
        <w:t>.3</w:t>
      </w:r>
      <w:r w:rsidRPr="00AE503B">
        <w:rPr>
          <w:rFonts w:hint="eastAsia"/>
        </w:rPr>
        <w:tab/>
      </w:r>
      <w:r w:rsidRPr="00AE503B">
        <w:t>Impacts on existing nodes and functionality</w:t>
      </w:r>
      <w:bookmarkEnd w:id="2197"/>
      <w:bookmarkEnd w:id="2198"/>
      <w:bookmarkEnd w:id="2199"/>
    </w:p>
    <w:p w14:paraId="121B48C1" w14:textId="77777777" w:rsidR="00726173" w:rsidRDefault="00726173" w:rsidP="00726173">
      <w:r>
        <w:t>Changes needed in PLMN selection procedure defined in 3GPP TS 23.122 4.4.3.1.1</w:t>
      </w:r>
    </w:p>
    <w:p w14:paraId="3BC2C39E" w14:textId="77777777" w:rsidR="00726173" w:rsidRPr="00785EB8" w:rsidRDefault="00726173" w:rsidP="00726173">
      <w:r>
        <w:t>- UE needs to update its PLMN selection.</w:t>
      </w:r>
    </w:p>
    <w:p w14:paraId="09C45F4B" w14:textId="78FD674B" w:rsidR="00726173" w:rsidRDefault="00726173" w:rsidP="00726173">
      <w:pPr>
        <w:pStyle w:val="2"/>
      </w:pPr>
      <w:bookmarkStart w:id="2200" w:name="_Toc66462349"/>
      <w:bookmarkStart w:id="2201" w:name="_Toc70618995"/>
      <w:bookmarkStart w:id="2202" w:name="_Toc73717984"/>
      <w:r>
        <w:t>6.25</w:t>
      </w:r>
      <w:r>
        <w:tab/>
        <w:t>Solution #25</w:t>
      </w:r>
      <w:bookmarkEnd w:id="2200"/>
      <w:bookmarkEnd w:id="2201"/>
      <w:bookmarkEnd w:id="2202"/>
    </w:p>
    <w:p w14:paraId="4D88633D" w14:textId="6975539A" w:rsidR="00726173" w:rsidRDefault="00726173" w:rsidP="00726173">
      <w:pPr>
        <w:pStyle w:val="3"/>
      </w:pPr>
      <w:bookmarkStart w:id="2203" w:name="_Toc66462350"/>
      <w:bookmarkStart w:id="2204" w:name="_Toc70618996"/>
      <w:bookmarkStart w:id="2205" w:name="_Toc73717985"/>
      <w:r>
        <w:t>6.25.1</w:t>
      </w:r>
      <w:r>
        <w:tab/>
        <w:t>Introduction</w:t>
      </w:r>
      <w:bookmarkEnd w:id="2203"/>
      <w:bookmarkEnd w:id="2204"/>
      <w:bookmarkEnd w:id="2205"/>
    </w:p>
    <w:p w14:paraId="0453EE56" w14:textId="77777777" w:rsidR="00726173" w:rsidRDefault="00726173" w:rsidP="00726173">
      <w:pPr>
        <w:rPr>
          <w:lang w:eastAsia="ko-KR"/>
        </w:rPr>
      </w:pPr>
      <w:r>
        <w:rPr>
          <w:lang w:eastAsia="ko-KR"/>
        </w:rPr>
        <w:t>This is a solution for Key Issue #5: PLMN selection when a "Disaster Condition" applies as specified in subclause</w:t>
      </w:r>
      <w:r>
        <w:t> </w:t>
      </w:r>
      <w:r>
        <w:rPr>
          <w:lang w:eastAsia="ko-KR"/>
        </w:rPr>
        <w:t>5.5. Especially, this solution tries to resolve the following issues in the Key Issue #5:</w:t>
      </w:r>
    </w:p>
    <w:p w14:paraId="22EAFE2F" w14:textId="77777777" w:rsidR="00726173" w:rsidRDefault="00726173" w:rsidP="00DE44C6">
      <w:pPr>
        <w:pStyle w:val="B1"/>
      </w:pPr>
      <w:r>
        <w:t>-</w:t>
      </w:r>
      <w:r>
        <w:tab/>
        <w:t xml:space="preserve">How the UE handles the list of "forbidden PLMNs" when selecting a </w:t>
      </w:r>
      <w:r>
        <w:rPr>
          <w:lang w:eastAsia="zh-CN"/>
        </w:rPr>
        <w:t>PLMN indicating accessibility for the UE in the bullet 1).</w:t>
      </w:r>
    </w:p>
    <w:p w14:paraId="5459F167" w14:textId="77777777" w:rsidR="003D4B60" w:rsidRDefault="003D4B60" w:rsidP="003D4B60">
      <w:pPr>
        <w:rPr>
          <w:lang w:eastAsia="ko-KR"/>
        </w:rPr>
      </w:pPr>
      <w:r>
        <w:rPr>
          <w:lang w:eastAsia="ko-KR"/>
        </w:rPr>
        <w:t xml:space="preserve">This solution also tries to resolve the Key Issue #9: </w:t>
      </w:r>
      <w:r w:rsidRPr="002B7A83">
        <w:rPr>
          <w:lang w:eastAsia="ko-KR"/>
        </w:rPr>
        <w:t>Handling of Disaster inbound roaming PLMNs in Manual PLMN selection</w:t>
      </w:r>
      <w:r>
        <w:rPr>
          <w:lang w:eastAsia="ko-KR"/>
        </w:rPr>
        <w:t>, as specified in subclause</w:t>
      </w:r>
      <w:r>
        <w:t> </w:t>
      </w:r>
      <w:r>
        <w:rPr>
          <w:lang w:eastAsia="ko-KR"/>
        </w:rPr>
        <w:t>5.9.</w:t>
      </w:r>
    </w:p>
    <w:p w14:paraId="2C26199B" w14:textId="77777777" w:rsidR="00726173" w:rsidRDefault="00726173" w:rsidP="00726173">
      <w:pPr>
        <w:rPr>
          <w:lang w:eastAsia="zh-CN"/>
        </w:rPr>
      </w:pPr>
      <w:r>
        <w:rPr>
          <w:lang w:eastAsia="zh-CN"/>
        </w:rPr>
        <w:lastRenderedPageBreak/>
        <w:t>In this solution, it is assumed that the UE determines that the Disaster Condition applies to PLMN D (PLMN with Disaster Condition) based on the solution for Key Issue #1 "Notification of Disaster Condition to the UE", and the UE is notified that one or more PLMN A (PLMN without Disaster Condition) can accept Disaster Inbound Roamer from PLMN D based on the solution for Key Issue #3 "</w:t>
      </w:r>
      <w:r>
        <w:t xml:space="preserve"> </w:t>
      </w:r>
      <w:r>
        <w:rPr>
          <w:lang w:eastAsia="zh-CN"/>
        </w:rPr>
        <w:t>Indication of accessibility from other PLMNs without Disaster Condition to the UE".</w:t>
      </w:r>
    </w:p>
    <w:p w14:paraId="4CB1228E" w14:textId="5515396C" w:rsidR="00726173" w:rsidRDefault="00726173" w:rsidP="00726173">
      <w:pPr>
        <w:pStyle w:val="3"/>
      </w:pPr>
      <w:bookmarkStart w:id="2206" w:name="_Toc66462351"/>
      <w:bookmarkStart w:id="2207" w:name="_Toc70618997"/>
      <w:bookmarkStart w:id="2208" w:name="_Toc73717986"/>
      <w:r>
        <w:t>6.25.2</w:t>
      </w:r>
      <w:r>
        <w:tab/>
        <w:t>Detailed description</w:t>
      </w:r>
      <w:bookmarkEnd w:id="2206"/>
      <w:bookmarkEnd w:id="2207"/>
      <w:bookmarkEnd w:id="2208"/>
    </w:p>
    <w:p w14:paraId="428773DB" w14:textId="77777777" w:rsidR="00726173" w:rsidRDefault="00726173" w:rsidP="00726173">
      <w:pPr>
        <w:rPr>
          <w:lang w:eastAsia="ko-KR"/>
        </w:rPr>
      </w:pPr>
      <w:r>
        <w:rPr>
          <w:lang w:eastAsia="ko-KR"/>
        </w:rPr>
        <w:t>When the UEis notified that Disaster Condition applies to the PLMN D, and the following conditions are met:</w:t>
      </w:r>
    </w:p>
    <w:p w14:paraId="61748354" w14:textId="77777777" w:rsidR="00726173" w:rsidRDefault="00726173" w:rsidP="00DE44C6">
      <w:pPr>
        <w:pStyle w:val="B1"/>
        <w:rPr>
          <w:lang w:eastAsia="ko-KR"/>
        </w:rPr>
      </w:pPr>
      <w:r>
        <w:rPr>
          <w:lang w:eastAsia="ko-KR"/>
        </w:rPr>
        <w:t>-</w:t>
      </w:r>
      <w:r>
        <w:rPr>
          <w:lang w:eastAsia="ko-KR"/>
        </w:rPr>
        <w:tab/>
      </w:r>
      <w:r>
        <w:rPr>
          <w:noProof/>
        </w:rPr>
        <w:t xml:space="preserve">the </w:t>
      </w:r>
      <w:r>
        <w:rPr>
          <w:noProof/>
          <w:lang w:val="en-US"/>
        </w:rPr>
        <w:t>PLMN D is UE's HPLMN or is not in UE's list of forbidden PLMNs</w:t>
      </w:r>
    </w:p>
    <w:p w14:paraId="4DDF2780" w14:textId="77777777" w:rsidR="00726173" w:rsidRDefault="00726173" w:rsidP="00DE44C6">
      <w:pPr>
        <w:pStyle w:val="B1"/>
        <w:rPr>
          <w:lang w:eastAsia="ko-KR"/>
        </w:rPr>
      </w:pPr>
      <w:r>
        <w:rPr>
          <w:lang w:eastAsia="ko-KR"/>
        </w:rPr>
        <w:t>-</w:t>
      </w:r>
      <w:r>
        <w:rPr>
          <w:lang w:eastAsia="ko-KR"/>
        </w:rPr>
        <w:tab/>
        <w:t>the PLMN A is available at the UE's location;</w:t>
      </w:r>
    </w:p>
    <w:p w14:paraId="04FB2841" w14:textId="77777777" w:rsidR="00726173" w:rsidRDefault="00726173" w:rsidP="00DE44C6">
      <w:pPr>
        <w:pStyle w:val="B1"/>
        <w:rPr>
          <w:lang w:eastAsia="ko-KR"/>
        </w:rPr>
      </w:pPr>
      <w:r>
        <w:rPr>
          <w:lang w:eastAsia="ko-KR"/>
        </w:rPr>
        <w:t>-</w:t>
      </w:r>
      <w:r>
        <w:rPr>
          <w:lang w:eastAsia="ko-KR"/>
        </w:rPr>
        <w:tab/>
        <w:t>the PLMN A can provide Disaster Roaming services to the Disaster Inbound Roamer from PLMN D; and</w:t>
      </w:r>
    </w:p>
    <w:p w14:paraId="3243F56B" w14:textId="77777777" w:rsidR="00726173" w:rsidRDefault="00726173" w:rsidP="00DE44C6">
      <w:pPr>
        <w:pStyle w:val="B1"/>
        <w:rPr>
          <w:lang w:eastAsia="ko-KR"/>
        </w:rPr>
      </w:pPr>
      <w:r>
        <w:rPr>
          <w:lang w:eastAsia="ko-KR"/>
        </w:rPr>
        <w:t>-</w:t>
      </w:r>
      <w:r>
        <w:rPr>
          <w:lang w:eastAsia="ko-KR"/>
        </w:rPr>
        <w:tab/>
        <w:t>the PLMN A is in UE's list of forbidden PLMNs,</w:t>
      </w:r>
    </w:p>
    <w:p w14:paraId="742ADF5D" w14:textId="77777777" w:rsidR="00726173" w:rsidRDefault="00726173" w:rsidP="00726173">
      <w:pPr>
        <w:rPr>
          <w:lang w:eastAsia="ko-KR"/>
        </w:rPr>
      </w:pPr>
      <w:r>
        <w:rPr>
          <w:lang w:eastAsia="ko-KR"/>
        </w:rPr>
        <w:t>then the UE shall add the PLMN A to the list of "alleviated forbidden PLMN" in the UE's storage. The UE shall delete the stored list if the USIM is removed or if the UE is switched off.</w:t>
      </w:r>
    </w:p>
    <w:p w14:paraId="2BC7D64B" w14:textId="77777777" w:rsidR="00726173" w:rsidRDefault="00726173" w:rsidP="00726173">
      <w:pPr>
        <w:rPr>
          <w:lang w:eastAsia="ko-KR"/>
        </w:rPr>
      </w:pPr>
      <w:r>
        <w:rPr>
          <w:lang w:eastAsia="ko-KR"/>
        </w:rPr>
        <w:t>In automatic network selection mode, the UE shall consider a PLMN in the list of forbidden PLMN as allowable PLMN if the same entry exists in the list of alleviated forbidden PLMN. Otherwise, PLMNs in the list of forbidden PLMN shall not be considered as allowable PLMNs.</w:t>
      </w:r>
    </w:p>
    <w:p w14:paraId="2C74B71E" w14:textId="51C33E7B" w:rsidR="00726173" w:rsidRDefault="00726173" w:rsidP="00726173">
      <w:pPr>
        <w:rPr>
          <w:lang w:eastAsia="ko-KR"/>
        </w:rPr>
      </w:pPr>
      <w:r>
        <w:rPr>
          <w:lang w:eastAsia="ko-KR"/>
        </w:rPr>
        <w:t>The priority of such PLMNs is the lowest in the order specified in clause</w:t>
      </w:r>
      <w:r>
        <w:t> </w:t>
      </w:r>
      <w:r>
        <w:rPr>
          <w:lang w:eastAsia="ko-KR"/>
        </w:rPr>
        <w:t>4.4.3.1.1 of 3GPP</w:t>
      </w:r>
      <w:r>
        <w:t> </w:t>
      </w:r>
      <w:r>
        <w:rPr>
          <w:lang w:eastAsia="ko-KR"/>
        </w:rPr>
        <w:t>TS</w:t>
      </w:r>
      <w:r>
        <w:t> </w:t>
      </w:r>
      <w:r>
        <w:rPr>
          <w:lang w:eastAsia="ko-KR"/>
        </w:rPr>
        <w:t>23.122</w:t>
      </w:r>
      <w:r>
        <w:t> </w:t>
      </w:r>
      <w:r>
        <w:rPr>
          <w:lang w:eastAsia="ko-KR"/>
        </w:rPr>
        <w:t>[7]. This means:</w:t>
      </w:r>
    </w:p>
    <w:p w14:paraId="14A1B266" w14:textId="77777777" w:rsidR="00726173" w:rsidRDefault="00726173" w:rsidP="00726173">
      <w:pPr>
        <w:pStyle w:val="B1"/>
      </w:pPr>
      <w:r>
        <w:t>i)</w:t>
      </w:r>
      <w:r>
        <w:tab/>
        <w:t>either the HPLMN (if the EHPLMN list is not present or is empty) or the highest priority EHPLMN that is available (if the EHPLMN list is present) ;</w:t>
      </w:r>
    </w:p>
    <w:p w14:paraId="1A45A4E2" w14:textId="77777777" w:rsidR="00726173" w:rsidRDefault="00726173" w:rsidP="00726173">
      <w:pPr>
        <w:pStyle w:val="B1"/>
      </w:pPr>
      <w:r>
        <w:t>ii)</w:t>
      </w:r>
      <w:r>
        <w:tab/>
        <w:t>each PLMN/access technology combination in the "User Controlled PLMN Selector with Access Technology" data file in the SIM (in priority order);</w:t>
      </w:r>
    </w:p>
    <w:p w14:paraId="7CD343EB" w14:textId="77777777" w:rsidR="00726173" w:rsidRDefault="00726173" w:rsidP="00726173">
      <w:pPr>
        <w:pStyle w:val="B1"/>
      </w:pPr>
      <w:r>
        <w:t>iii)</w:t>
      </w:r>
      <w:r>
        <w:tab/>
        <w:t>each PLMN/access technology combination in the "Operator Controlled PLMN Selector with Access Technology" data file in the SIM (in priority order) or stored in the ME (in priority order);</w:t>
      </w:r>
    </w:p>
    <w:p w14:paraId="4FE19C0F" w14:textId="77777777" w:rsidR="00726173" w:rsidRDefault="00726173" w:rsidP="00726173">
      <w:pPr>
        <w:pStyle w:val="B1"/>
      </w:pPr>
      <w:r>
        <w:t>iv)</w:t>
      </w:r>
      <w:r>
        <w:tab/>
        <w:t>other PLMN/access technology combinations with received high quality signal in random order;</w:t>
      </w:r>
    </w:p>
    <w:p w14:paraId="1D2CD7DF" w14:textId="77777777" w:rsidR="00726173" w:rsidRDefault="00726173" w:rsidP="00726173">
      <w:pPr>
        <w:pStyle w:val="B1"/>
      </w:pPr>
      <w:r>
        <w:t>v)</w:t>
      </w:r>
      <w:r>
        <w:tab/>
        <w:t>other PLMN/access technology combinations in order of decreasing signal quality; and</w:t>
      </w:r>
    </w:p>
    <w:p w14:paraId="5C62597B" w14:textId="77777777" w:rsidR="00726173" w:rsidRDefault="00726173" w:rsidP="00726173">
      <w:pPr>
        <w:pStyle w:val="B1"/>
      </w:pPr>
      <w:r>
        <w:t>vi)</w:t>
      </w:r>
      <w:r>
        <w:tab/>
        <w:t>PLMN/access technology combinations in the list of alleviated forbidden PLMN.</w:t>
      </w:r>
    </w:p>
    <w:p w14:paraId="1B256C77" w14:textId="77777777" w:rsidR="003D4B60" w:rsidRDefault="003D4B60" w:rsidP="003D4B60">
      <w:pPr>
        <w:rPr>
          <w:lang w:eastAsia="ko-KR"/>
        </w:rPr>
      </w:pPr>
      <w:r>
        <w:rPr>
          <w:lang w:eastAsia="ko-KR"/>
        </w:rPr>
        <w:t xml:space="preserve">In manual network selection mode, when NAS layer indicates the list of available PLMNs as candidate PLMNs to the upper layer, NAS layer shall indicate the PLMNs in the list of alleviated forbidden PLMN as available PLMNs not in the list of forbidden PLMN to the upper layer, only if there is no PLMN available other than those in the UE's list of forbidden </w:t>
      </w:r>
      <w:r>
        <w:rPr>
          <w:rFonts w:hint="eastAsia"/>
          <w:lang w:eastAsia="ko-KR"/>
        </w:rPr>
        <w:t>PLMN</w:t>
      </w:r>
      <w:r>
        <w:rPr>
          <w:lang w:eastAsia="ko-KR"/>
        </w:rPr>
        <w:t>. NAS layer may provide additional information that "a Disaster Condition applies to the PLMN with Disaster Condition."</w:t>
      </w:r>
    </w:p>
    <w:p w14:paraId="440FAADC" w14:textId="77777777" w:rsidR="00726173" w:rsidRDefault="00726173" w:rsidP="00726173">
      <w:pPr>
        <w:rPr>
          <w:lang w:eastAsia="ko-KR"/>
        </w:rPr>
      </w:pPr>
      <w:r>
        <w:rPr>
          <w:lang w:eastAsia="ko-KR"/>
        </w:rPr>
        <w:t>If the PLMN A which was in the list of forbidden PLMNs is selected by the UE and the UE successfully registers in the PLMN A, the UE shall not remove PLMN A from the list of forbidden PLMNs.</w:t>
      </w:r>
    </w:p>
    <w:p w14:paraId="281A9855" w14:textId="1AD00588" w:rsidR="00726173" w:rsidRDefault="00726173" w:rsidP="00726173">
      <w:r>
        <w:rPr>
          <w:lang w:eastAsia="ko-KR"/>
        </w:rPr>
        <w:t xml:space="preserve">When the UE is notified that Disaster Condition is no longer applicable based on the solution of Key Issue #6: </w:t>
      </w:r>
      <w:r>
        <w:t>Notification that Disaster Condition is no longer applicable to the UEs, the UE shall delete the stored list of alleviated forbidden PLMN, and apply normal network selection procedure as specified in 3GPP TS 23.122 [7].</w:t>
      </w:r>
    </w:p>
    <w:p w14:paraId="1F52C9A0" w14:textId="1C75ACDD" w:rsidR="00726173" w:rsidRDefault="00726173" w:rsidP="00726173">
      <w:pPr>
        <w:pStyle w:val="3"/>
      </w:pPr>
      <w:bookmarkStart w:id="2209" w:name="_Toc66462352"/>
      <w:bookmarkStart w:id="2210" w:name="_Toc70618998"/>
      <w:bookmarkStart w:id="2211" w:name="_Toc73717987"/>
      <w:r>
        <w:t>6.25.3</w:t>
      </w:r>
      <w:r>
        <w:tab/>
        <w:t>Impacts on existing nodes and functionality</w:t>
      </w:r>
      <w:bookmarkEnd w:id="2209"/>
      <w:bookmarkEnd w:id="2210"/>
      <w:bookmarkEnd w:id="2211"/>
    </w:p>
    <w:p w14:paraId="67AB8DBF" w14:textId="4C5B775A" w:rsidR="00F402E0" w:rsidRDefault="00726173" w:rsidP="00726173">
      <w:pPr>
        <w:rPr>
          <w:noProof/>
          <w:lang w:eastAsia="ko-KR"/>
        </w:rPr>
      </w:pPr>
      <w:r>
        <w:t xml:space="preserve">The UE is impacted with the introduction of the list of alleviated forbidden PLMN list and the update to the </w:t>
      </w:r>
      <w:r>
        <w:rPr>
          <w:noProof/>
          <w:lang w:val="en-US"/>
        </w:rPr>
        <w:t>automatic network selection</w:t>
      </w:r>
      <w:r>
        <w:t>.</w:t>
      </w:r>
    </w:p>
    <w:p w14:paraId="5A6039BD" w14:textId="692310DF" w:rsidR="00726173" w:rsidRPr="00F402E0" w:rsidRDefault="00726173" w:rsidP="00F402E0">
      <w:pPr>
        <w:pStyle w:val="2"/>
      </w:pPr>
      <w:bookmarkStart w:id="2212" w:name="_Toc66462353"/>
      <w:bookmarkStart w:id="2213" w:name="_Toc70618999"/>
      <w:bookmarkStart w:id="2214" w:name="_Toc73717988"/>
      <w:r w:rsidRPr="00F402E0">
        <w:lastRenderedPageBreak/>
        <w:t>6.</w:t>
      </w:r>
      <w:r w:rsidRPr="00471DEC">
        <w:t>26</w:t>
      </w:r>
      <w:r w:rsidRPr="00471DEC">
        <w:tab/>
      </w:r>
      <w:r w:rsidR="00ED5F26" w:rsidRPr="00471DEC">
        <w:t>Solution #26:</w:t>
      </w:r>
      <w:r w:rsidRPr="00DE44C6">
        <w:t xml:space="preserve"> PLMN selection base on DRS-Supported PLMN list</w:t>
      </w:r>
      <w:bookmarkEnd w:id="2212"/>
      <w:bookmarkEnd w:id="2213"/>
      <w:bookmarkEnd w:id="2214"/>
    </w:p>
    <w:p w14:paraId="3893DE5A" w14:textId="39F5A131" w:rsidR="00726173" w:rsidRDefault="00726173" w:rsidP="00726173">
      <w:pPr>
        <w:pStyle w:val="3"/>
        <w:rPr>
          <w:lang w:eastAsia="ko-KR"/>
        </w:rPr>
      </w:pPr>
      <w:bookmarkStart w:id="2215" w:name="_Toc66462354"/>
      <w:bookmarkStart w:id="2216" w:name="_Toc70619000"/>
      <w:bookmarkStart w:id="2217" w:name="_Toc73717989"/>
      <w:r>
        <w:rPr>
          <w:lang w:eastAsia="ko-KR"/>
        </w:rPr>
        <w:t>6.</w:t>
      </w:r>
      <w:r w:rsidR="00ED5F26">
        <w:rPr>
          <w:lang w:eastAsia="ko-KR"/>
        </w:rPr>
        <w:t>26</w:t>
      </w:r>
      <w:r w:rsidRPr="00A97959">
        <w:rPr>
          <w:lang w:eastAsia="ko-KR"/>
        </w:rPr>
        <w:t>.</w:t>
      </w:r>
      <w:r>
        <w:rPr>
          <w:lang w:eastAsia="ko-KR"/>
        </w:rPr>
        <w:t>1</w:t>
      </w:r>
      <w:r w:rsidRPr="00A97959">
        <w:rPr>
          <w:lang w:eastAsia="ko-KR"/>
        </w:rPr>
        <w:tab/>
      </w:r>
      <w:r>
        <w:rPr>
          <w:lang w:eastAsia="ko-KR"/>
        </w:rPr>
        <w:t>Introduction</w:t>
      </w:r>
      <w:bookmarkEnd w:id="2215"/>
      <w:bookmarkEnd w:id="2216"/>
      <w:bookmarkEnd w:id="2217"/>
    </w:p>
    <w:p w14:paraId="1BC6029B" w14:textId="77777777" w:rsidR="00726173" w:rsidRDefault="00726173" w:rsidP="00726173">
      <w:r>
        <w:rPr>
          <w:lang w:eastAsia="ko-KR"/>
        </w:rPr>
        <w:t xml:space="preserve">This solution addresses the </w:t>
      </w:r>
      <w:r w:rsidRPr="004F183F">
        <w:rPr>
          <w:lang w:eastAsia="ko-KR"/>
        </w:rPr>
        <w:t xml:space="preserve">Key issue #5: </w:t>
      </w:r>
      <w:r>
        <w:rPr>
          <w:lang w:eastAsia="ko-KR"/>
        </w:rPr>
        <w:t xml:space="preserve">the </w:t>
      </w:r>
      <w:r w:rsidRPr="004F183F">
        <w:rPr>
          <w:noProof/>
          <w:lang w:val="en-US"/>
        </w:rPr>
        <w:t>PLMN selection when a "Disaster Condition" applies</w:t>
      </w:r>
      <w:r>
        <w:rPr>
          <w:noProof/>
          <w:lang w:val="en-US"/>
        </w:rPr>
        <w:t>.</w:t>
      </w:r>
    </w:p>
    <w:p w14:paraId="165EBAF8" w14:textId="77777777" w:rsidR="00726173" w:rsidRDefault="00726173" w:rsidP="00726173">
      <w:pPr>
        <w:rPr>
          <w:lang w:eastAsia="zh-CN"/>
        </w:rPr>
      </w:pPr>
      <w:r>
        <w:t xml:space="preserve">In the solution, </w:t>
      </w:r>
      <w:r w:rsidRPr="004F183F">
        <w:t>PLMN D is the PLMN with Disaster Condition and PLMN A is the PLMN without Disaster Condition</w:t>
      </w:r>
      <w:r>
        <w:t>.</w:t>
      </w:r>
    </w:p>
    <w:p w14:paraId="4B377A95" w14:textId="6B0EE903" w:rsidR="00726173" w:rsidRDefault="00726173" w:rsidP="00726173">
      <w:pPr>
        <w:pStyle w:val="3"/>
      </w:pPr>
      <w:bookmarkStart w:id="2218" w:name="_Toc66462355"/>
      <w:bookmarkStart w:id="2219" w:name="_Toc70619001"/>
      <w:bookmarkStart w:id="2220" w:name="_Toc73717990"/>
      <w:r>
        <w:t>6.</w:t>
      </w:r>
      <w:r w:rsidR="00ED5F26">
        <w:t>26</w:t>
      </w:r>
      <w:r w:rsidRPr="00A97959">
        <w:t>.</w:t>
      </w:r>
      <w:r>
        <w:t>2</w:t>
      </w:r>
      <w:r w:rsidRPr="00A97959">
        <w:tab/>
      </w:r>
      <w:r>
        <w:t>Detailed description</w:t>
      </w:r>
      <w:bookmarkEnd w:id="2218"/>
      <w:bookmarkEnd w:id="2219"/>
      <w:bookmarkEnd w:id="2220"/>
    </w:p>
    <w:p w14:paraId="2A6692B4" w14:textId="77777777" w:rsidR="00726173" w:rsidRDefault="00726173" w:rsidP="00726173">
      <w:pPr>
        <w:rPr>
          <w:lang w:eastAsia="zh-CN"/>
        </w:rPr>
      </w:pPr>
      <w:r>
        <w:rPr>
          <w:lang w:eastAsia="zh-CN"/>
        </w:rPr>
        <w:t xml:space="preserve">In this solution, it is assumed that </w:t>
      </w:r>
      <w:r w:rsidRPr="004F183F">
        <w:rPr>
          <w:lang w:eastAsia="zh-CN"/>
        </w:rPr>
        <w:t xml:space="preserve">the UE determines that </w:t>
      </w:r>
      <w:r>
        <w:rPr>
          <w:rFonts w:hint="eastAsia"/>
          <w:lang w:eastAsia="zh-CN"/>
        </w:rPr>
        <w:t>the</w:t>
      </w:r>
      <w:r w:rsidRPr="004F183F">
        <w:rPr>
          <w:lang w:eastAsia="zh-CN"/>
        </w:rPr>
        <w:t xml:space="preserve"> Disaster Condition applies</w:t>
      </w:r>
      <w:r>
        <w:rPr>
          <w:lang w:eastAsia="zh-CN"/>
        </w:rPr>
        <w:t xml:space="preserve"> </w:t>
      </w:r>
      <w:r>
        <w:rPr>
          <w:rFonts w:hint="eastAsia"/>
          <w:lang w:eastAsia="zh-CN"/>
        </w:rPr>
        <w:t>to</w:t>
      </w:r>
      <w:r>
        <w:rPr>
          <w:lang w:eastAsia="zh-CN"/>
        </w:rPr>
        <w:t xml:space="preserve"> </w:t>
      </w:r>
      <w:r>
        <w:rPr>
          <w:rFonts w:hint="eastAsia"/>
          <w:lang w:eastAsia="zh-CN"/>
        </w:rPr>
        <w:t>PLMN</w:t>
      </w:r>
      <w:r>
        <w:rPr>
          <w:lang w:eastAsia="zh-CN"/>
        </w:rPr>
        <w:t xml:space="preserve"> </w:t>
      </w:r>
      <w:r>
        <w:rPr>
          <w:rFonts w:hint="eastAsia"/>
          <w:lang w:eastAsia="zh-CN"/>
        </w:rPr>
        <w:t>D</w:t>
      </w:r>
      <w:r w:rsidRPr="004F183F">
        <w:rPr>
          <w:lang w:eastAsia="zh-CN"/>
        </w:rPr>
        <w:t xml:space="preserve">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w:t>
      </w:r>
    </w:p>
    <w:p w14:paraId="3C16BE6F" w14:textId="3AF7FE6D" w:rsidR="00726173" w:rsidRDefault="00726173" w:rsidP="00726173">
      <w:r>
        <w:rPr>
          <w:lang w:eastAsia="zh-CN"/>
        </w:rPr>
        <w:t xml:space="preserve">If the UE has </w:t>
      </w:r>
      <w:r>
        <w:rPr>
          <w:rFonts w:hint="eastAsia"/>
          <w:lang w:eastAsia="zh-CN"/>
        </w:rPr>
        <w:t>the</w:t>
      </w:r>
      <w:r>
        <w:rPr>
          <w:lang w:eastAsia="zh-CN"/>
        </w:rPr>
        <w:t xml:space="preserve"> information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ins w:id="2221" w:author="C1-213892" w:date="2021-06-01T11:07:00Z">
        <w:r w:rsidR="001D24A6" w:rsidRPr="001D24A6">
          <w:rPr>
            <w:noProof/>
            <w:lang w:val="en-US"/>
          </w:rPr>
          <w:t xml:space="preserve"> </w:t>
        </w:r>
        <w:r w:rsidR="001D24A6" w:rsidRPr="00F611D5">
          <w:rPr>
            <w:noProof/>
            <w:lang w:val="en-US"/>
          </w:rPr>
          <w:t>and there is no available non-forbidden PLMN</w:t>
        </w:r>
      </w:ins>
      <w:r>
        <w:rPr>
          <w:lang w:eastAsia="zh-CN"/>
        </w:rPr>
        <w:t xml:space="preserve">, the UE selects a </w:t>
      </w:r>
      <w:r w:rsidRPr="004F183F">
        <w:t>PLMN without Disaster Condition</w:t>
      </w:r>
      <w:r>
        <w:t xml:space="preserve"> based on th</w:t>
      </w:r>
      <w:r>
        <w:rPr>
          <w:rFonts w:hint="eastAsia"/>
          <w:lang w:eastAsia="zh-CN"/>
        </w:rPr>
        <w:t>e</w:t>
      </w:r>
      <w:r>
        <w:t xml:space="preserve"> information.</w:t>
      </w:r>
    </w:p>
    <w:p w14:paraId="4F948742" w14:textId="77777777" w:rsidR="00726173" w:rsidRDefault="00726173" w:rsidP="00726173">
      <w:pPr>
        <w:rPr>
          <w:noProof/>
          <w:lang w:val="en-US"/>
        </w:rPr>
      </w:pPr>
      <w:r>
        <w:rPr>
          <w:lang w:eastAsia="zh-CN"/>
        </w:rPr>
        <w:t>This information contain</w:t>
      </w:r>
      <w:r>
        <w:rPr>
          <w:rFonts w:hint="eastAsia"/>
          <w:lang w:eastAsia="zh-CN"/>
        </w:rPr>
        <w:t>s</w:t>
      </w:r>
      <w:r>
        <w:rPr>
          <w:lang w:eastAsia="zh-CN"/>
        </w:rPr>
        <w:t xml:space="preserve"> </w:t>
      </w:r>
      <w:r w:rsidRPr="004F183F">
        <w:rPr>
          <w:noProof/>
          <w:lang w:val="en-US"/>
        </w:rPr>
        <w:t xml:space="preserve">Disaster </w:t>
      </w:r>
      <w:r>
        <w:rPr>
          <w:noProof/>
          <w:lang w:val="en-US"/>
        </w:rPr>
        <w:t>Roaming service(</w:t>
      </w:r>
      <w:r>
        <w:rPr>
          <w:lang w:eastAsia="zh-CN"/>
        </w:rPr>
        <w:t>DRS)-Supported PLMN list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noProof/>
          <w:lang w:val="en-US"/>
        </w:rPr>
        <w:t xml:space="preserve">. </w:t>
      </w:r>
      <w:r>
        <w:rPr>
          <w:lang w:eastAsia="zh-CN"/>
        </w:rPr>
        <w:t>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r>
        <w:rPr>
          <w:rFonts w:hint="eastAsia"/>
          <w:lang w:eastAsia="zh-CN"/>
        </w:rPr>
        <w:t>.</w:t>
      </w:r>
      <w:r>
        <w:rPr>
          <w:lang w:eastAsia="zh-CN"/>
        </w:rPr>
        <w:t xml:space="preserve"> </w:t>
      </w:r>
      <w:r>
        <w:rPr>
          <w:noProof/>
          <w:lang w:val="en-US"/>
        </w:rPr>
        <w:t>The UE may obtain th</w:t>
      </w:r>
      <w:r>
        <w:rPr>
          <w:rFonts w:hint="eastAsia"/>
          <w:noProof/>
          <w:lang w:val="en-US" w:eastAsia="zh-CN"/>
        </w:rPr>
        <w:t>ese</w:t>
      </w:r>
      <w:r>
        <w:rPr>
          <w:noProof/>
          <w:lang w:val="en-US"/>
        </w:rPr>
        <w:t xml:space="preserve"> PLMN(s) </w:t>
      </w:r>
      <w:r>
        <w:rPr>
          <w:rFonts w:hint="eastAsia"/>
          <w:noProof/>
          <w:lang w:val="en-US" w:eastAsia="zh-CN"/>
        </w:rPr>
        <w:t>in</w:t>
      </w:r>
      <w:r>
        <w:rPr>
          <w:noProof/>
          <w:lang w:val="en-US"/>
        </w:rPr>
        <w:t xml:space="preserve"> the following ways:</w:t>
      </w:r>
    </w:p>
    <w:p w14:paraId="1015CE24" w14:textId="48978F22" w:rsidR="00726173" w:rsidRDefault="00ED5F26" w:rsidP="00DE44C6">
      <w:pPr>
        <w:pStyle w:val="B1"/>
        <w:rPr>
          <w:lang w:eastAsia="zh-CN"/>
        </w:rPr>
      </w:pPr>
      <w:r>
        <w:rPr>
          <w:lang w:eastAsia="zh-CN"/>
        </w:rPr>
        <w:t>1)</w:t>
      </w:r>
      <w:r>
        <w:rPr>
          <w:lang w:eastAsia="zh-CN"/>
        </w:rPr>
        <w:tab/>
      </w:r>
      <w:r w:rsidR="00726173">
        <w:rPr>
          <w:rFonts w:hint="eastAsia"/>
          <w:lang w:eastAsia="zh-CN"/>
        </w:rPr>
        <w:t>p</w:t>
      </w:r>
      <w:r w:rsidR="00726173">
        <w:rPr>
          <w:lang w:eastAsia="zh-CN"/>
        </w:rPr>
        <w:t>re</w:t>
      </w:r>
      <w:r w:rsidR="00726173">
        <w:rPr>
          <w:rFonts w:hint="eastAsia"/>
          <w:lang w:eastAsia="zh-CN"/>
        </w:rPr>
        <w:t>-</w:t>
      </w:r>
      <w:r w:rsidR="00726173">
        <w:rPr>
          <w:lang w:eastAsia="zh-CN"/>
        </w:rPr>
        <w:t xml:space="preserve">configured </w:t>
      </w:r>
      <w:r w:rsidR="00726173">
        <w:rPr>
          <w:rFonts w:hint="eastAsia"/>
          <w:lang w:eastAsia="zh-CN"/>
        </w:rPr>
        <w:t>by</w:t>
      </w:r>
      <w:r w:rsidR="00726173">
        <w:rPr>
          <w:lang w:eastAsia="zh-CN"/>
        </w:rPr>
        <w:t xml:space="preserve"> </w:t>
      </w:r>
      <w:r w:rsidR="00726173">
        <w:rPr>
          <w:rFonts w:hint="eastAsia"/>
          <w:lang w:eastAsia="zh-CN"/>
        </w:rPr>
        <w:t>HPLMN</w:t>
      </w:r>
      <w:r w:rsidR="00726173">
        <w:rPr>
          <w:lang w:eastAsia="zh-CN"/>
        </w:rPr>
        <w:t>;</w:t>
      </w:r>
    </w:p>
    <w:p w14:paraId="2F91E26B" w14:textId="00172B4D" w:rsidR="00726173" w:rsidRDefault="00ED5F26" w:rsidP="00DE44C6">
      <w:pPr>
        <w:pStyle w:val="B1"/>
        <w:rPr>
          <w:lang w:eastAsia="zh-CN"/>
        </w:rPr>
      </w:pPr>
      <w:r>
        <w:rPr>
          <w:lang w:eastAsia="zh-CN"/>
        </w:rPr>
        <w:t>2)</w:t>
      </w:r>
      <w:r>
        <w:rPr>
          <w:lang w:eastAsia="zh-CN"/>
        </w:rPr>
        <w:tab/>
      </w:r>
      <w:r w:rsidR="00726173">
        <w:rPr>
          <w:rFonts w:hint="eastAsia"/>
          <w:lang w:eastAsia="zh-CN"/>
        </w:rPr>
        <w:t>b</w:t>
      </w:r>
      <w:r w:rsidR="00726173">
        <w:rPr>
          <w:lang w:eastAsia="zh-CN"/>
        </w:rPr>
        <w:t>roadcasted by PLMN A; or</w:t>
      </w:r>
    </w:p>
    <w:p w14:paraId="0AA7E436" w14:textId="75EAC761" w:rsidR="00726173" w:rsidRDefault="00726173" w:rsidP="00DE44C6">
      <w:pPr>
        <w:pStyle w:val="NO"/>
        <w:rPr>
          <w:lang w:eastAsia="zh-CN"/>
        </w:rPr>
      </w:pPr>
      <w:r>
        <w:rPr>
          <w:rFonts w:hint="eastAsia"/>
          <w:lang w:eastAsia="zh-CN"/>
        </w:rPr>
        <w:t>N</w:t>
      </w:r>
      <w:r w:rsidR="00ED5F26">
        <w:rPr>
          <w:lang w:eastAsia="zh-CN"/>
        </w:rPr>
        <w:t>OTE</w:t>
      </w:r>
      <w:r>
        <w:rPr>
          <w:rFonts w:hint="eastAsia"/>
          <w:lang w:eastAsia="zh-CN"/>
        </w:rPr>
        <w:t>:</w:t>
      </w:r>
      <w:r>
        <w:rPr>
          <w:lang w:eastAsia="zh-CN"/>
        </w:rPr>
        <w:tab/>
        <w:t>H</w:t>
      </w:r>
      <w:r>
        <w:rPr>
          <w:rFonts w:hint="eastAsia"/>
          <w:lang w:eastAsia="zh-CN"/>
        </w:rPr>
        <w:t>ow</w:t>
      </w:r>
      <w:r>
        <w:rPr>
          <w:lang w:eastAsia="zh-CN"/>
        </w:rPr>
        <w:t xml:space="preserve"> the PLMN A delivers the DRS-Supported PLMN list is based on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 xml:space="preserve"> </w:t>
      </w:r>
      <w:r>
        <w:rPr>
          <w:rFonts w:hint="eastAsia"/>
          <w:lang w:eastAsia="zh-CN"/>
        </w:rPr>
        <w:t>or</w:t>
      </w:r>
      <w:r>
        <w:rPr>
          <w:lang w:eastAsia="zh-CN"/>
        </w:rPr>
        <w:t xml:space="preserve"> the solution</w:t>
      </w:r>
      <w:r w:rsidRPr="00BC58BE">
        <w:rPr>
          <w:rFonts w:hint="eastAsia"/>
          <w:lang w:eastAsia="zh-CN"/>
        </w:rPr>
        <w:t xml:space="preserve"> </w:t>
      </w:r>
      <w:r>
        <w:rPr>
          <w:rFonts w:hint="eastAsia"/>
          <w:lang w:eastAsia="zh-CN"/>
        </w:rPr>
        <w:t>for</w:t>
      </w:r>
      <w:r w:rsidRPr="004F183F">
        <w:rPr>
          <w:lang w:eastAsia="zh-CN"/>
        </w:rPr>
        <w:t xml:space="preserve"> Key Issue </w:t>
      </w:r>
      <w:r>
        <w:t xml:space="preserve">#3: </w:t>
      </w:r>
      <w:r w:rsidRPr="004F40DE">
        <w:t xml:space="preserve">Indication of accessibility from other PLMNs </w:t>
      </w:r>
      <w:r>
        <w:t>without Disaster Condition</w:t>
      </w:r>
      <w:r w:rsidRPr="004F40DE">
        <w:t xml:space="preserve"> to the UE</w:t>
      </w:r>
      <w:r>
        <w:t>.</w:t>
      </w:r>
    </w:p>
    <w:p w14:paraId="65EAAE14" w14:textId="13E4E0CC" w:rsidR="00726173" w:rsidRPr="00A415FE" w:rsidRDefault="00ED5F26" w:rsidP="00DE44C6">
      <w:pPr>
        <w:pStyle w:val="B1"/>
        <w:rPr>
          <w:lang w:eastAsia="zh-CN"/>
        </w:rPr>
      </w:pPr>
      <w:r>
        <w:rPr>
          <w:lang w:eastAsia="zh-CN"/>
        </w:rPr>
        <w:t>3)</w:t>
      </w:r>
      <w:r>
        <w:rPr>
          <w:lang w:eastAsia="zh-CN"/>
        </w:rPr>
        <w:tab/>
      </w:r>
      <w:r w:rsidR="00726173">
        <w:rPr>
          <w:rFonts w:hint="eastAsia"/>
          <w:lang w:eastAsia="zh-CN"/>
        </w:rPr>
        <w:t>d</w:t>
      </w:r>
      <w:r w:rsidR="00726173">
        <w:rPr>
          <w:lang w:eastAsia="zh-CN"/>
        </w:rPr>
        <w:t>elivered by PLMN D with NAS or AS message</w:t>
      </w:r>
      <w:r w:rsidR="00726173" w:rsidRPr="004F37DD">
        <w:rPr>
          <w:noProof/>
          <w:lang w:val="en-US"/>
        </w:rPr>
        <w:t xml:space="preserve"> </w:t>
      </w:r>
      <w:r w:rsidR="00726173">
        <w:rPr>
          <w:noProof/>
          <w:lang w:val="en-US"/>
        </w:rPr>
        <w:t>before</w:t>
      </w:r>
      <w:r w:rsidR="00726173" w:rsidRPr="004F183F">
        <w:rPr>
          <w:noProof/>
          <w:lang w:val="en-US"/>
        </w:rPr>
        <w:t xml:space="preserve"> a "Disaster Condition" applies</w:t>
      </w:r>
      <w:r w:rsidR="00726173">
        <w:rPr>
          <w:lang w:eastAsia="zh-CN"/>
        </w:rPr>
        <w:t>.</w:t>
      </w:r>
    </w:p>
    <w:p w14:paraId="77251386" w14:textId="77777777" w:rsidR="00726173" w:rsidRDefault="00726173" w:rsidP="00726173">
      <w:pPr>
        <w:rPr>
          <w:lang w:eastAsia="zh-CN"/>
        </w:rPr>
      </w:pPr>
      <w:r>
        <w:rPr>
          <w:lang w:eastAsia="zh-CN"/>
        </w:rPr>
        <w:t xml:space="preserve">The UE selects a PLMN A among the available PLMNs under Disaster condition to obtain </w:t>
      </w:r>
      <w:r w:rsidRPr="004F183F">
        <w:rPr>
          <w:noProof/>
          <w:lang w:val="en-US"/>
        </w:rPr>
        <w:t xml:space="preserve">Disaster </w:t>
      </w:r>
      <w:r>
        <w:rPr>
          <w:noProof/>
          <w:lang w:val="en-US"/>
        </w:rPr>
        <w:t>Roaming service</w:t>
      </w:r>
      <w:r>
        <w:rPr>
          <w:lang w:eastAsia="zh-CN"/>
        </w:rPr>
        <w:t>. The available PLMNs under Disaster condition shall fulfill the following conditions:</w:t>
      </w:r>
    </w:p>
    <w:p w14:paraId="646AE8D9" w14:textId="77777777" w:rsidR="00726173" w:rsidRPr="004E34FB" w:rsidRDefault="00726173" w:rsidP="004E34FB">
      <w:pPr>
        <w:pStyle w:val="B1"/>
      </w:pPr>
      <w:bookmarkStart w:id="2222" w:name="_Hlk62579021"/>
      <w:r w:rsidRPr="004E34FB">
        <w:t>a)</w:t>
      </w:r>
      <w:r w:rsidRPr="004E34FB">
        <w:tab/>
        <w:t>PLMN</w:t>
      </w:r>
      <w:bookmarkEnd w:id="2222"/>
      <w:r w:rsidRPr="004E34FB">
        <w:t xml:space="preserve"> A is in the DRS-supported PLMN list; and</w:t>
      </w:r>
    </w:p>
    <w:p w14:paraId="7473BFB2" w14:textId="43F7ACA4" w:rsidR="00726173" w:rsidRPr="00DE44C6" w:rsidRDefault="00ED5F26" w:rsidP="00DE44C6">
      <w:pPr>
        <w:pStyle w:val="B1"/>
      </w:pPr>
      <w:r>
        <w:t>b)</w:t>
      </w:r>
      <w:r>
        <w:tab/>
      </w:r>
      <w:r w:rsidR="00726173" w:rsidRPr="00DE44C6">
        <w:t>There is an NG-RAN cell broadcasting PLMN ID of PLMN A.</w:t>
      </w:r>
    </w:p>
    <w:p w14:paraId="490E730F" w14:textId="77777777" w:rsidR="004E5001" w:rsidRPr="008C422F" w:rsidRDefault="004E5001" w:rsidP="004E5001">
      <w:pPr>
        <w:rPr>
          <w:lang w:eastAsia="zh-CN"/>
        </w:rPr>
      </w:pPr>
      <w:bookmarkStart w:id="2223" w:name="_Hlk69739200"/>
      <w:r>
        <w:t xml:space="preserve">When </w:t>
      </w:r>
      <w:r>
        <w:rPr>
          <w:lang w:eastAsia="zh-CN"/>
        </w:rPr>
        <w:t xml:space="preserve">the UE </w:t>
      </w:r>
      <w:r w:rsidRPr="00D27A95">
        <w:t xml:space="preserve">in </w:t>
      </w:r>
      <w:r w:rsidRPr="00385F5D">
        <w:t>manual</w:t>
      </w:r>
      <w:r w:rsidRPr="00D27A95">
        <w:t xml:space="preserve"> mode</w:t>
      </w:r>
      <w:r>
        <w:rPr>
          <w:lang w:eastAsia="zh-CN"/>
        </w:rPr>
        <w:t xml:space="preserve"> determines that the Disaster Condition applies to the PLMN D </w:t>
      </w:r>
      <w:r>
        <w:t>selected by the user</w:t>
      </w:r>
      <w:r>
        <w:rPr>
          <w:lang w:eastAsia="zh-CN"/>
        </w:rPr>
        <w:t xml:space="preserve"> based on the solution for Key Issue #1 "Notification of Disaster Condition to the UE", the UE can </w:t>
      </w:r>
      <w:r w:rsidRPr="00385F5D">
        <w:t>automatically</w:t>
      </w:r>
      <w:r w:rsidRPr="00D27A95">
        <w:t xml:space="preserve"> </w:t>
      </w:r>
      <w:r>
        <w:rPr>
          <w:lang w:eastAsia="zh-CN"/>
        </w:rPr>
        <w:t xml:space="preserve">select a </w:t>
      </w:r>
      <w:r>
        <w:t xml:space="preserve">PLMN which can provide </w:t>
      </w:r>
      <w:r>
        <w:rPr>
          <w:noProof/>
          <w:lang w:val="en-US"/>
        </w:rPr>
        <w:t>Disaster Roaming service to the UE of PLMN D</w:t>
      </w:r>
      <w:r>
        <w:rPr>
          <w:lang w:eastAsia="zh-CN"/>
        </w:rPr>
        <w:t xml:space="preserve">, and the UE can </w:t>
      </w:r>
      <w:r>
        <w:t>provide an indication to the upper layers that the UE has exited manual network selection mode.</w:t>
      </w:r>
    </w:p>
    <w:bookmarkEnd w:id="2223"/>
    <w:p w14:paraId="178DFAF7" w14:textId="77777777" w:rsidR="00726173" w:rsidRDefault="00726173" w:rsidP="00726173">
      <w:r>
        <w:t>I</w:t>
      </w:r>
      <w:r w:rsidRPr="00656D95">
        <w:t>f there are more than one available PLMN</w:t>
      </w:r>
      <w:r>
        <w:t xml:space="preserve"> A, the UE can perform PLMN selection based on the following crierions:</w:t>
      </w:r>
    </w:p>
    <w:p w14:paraId="3CE18D67" w14:textId="0FA6DC02" w:rsidR="00726173" w:rsidRDefault="00ED5F26" w:rsidP="00DE44C6">
      <w:pPr>
        <w:pStyle w:val="B1"/>
        <w:rPr>
          <w:lang w:eastAsia="zh-CN"/>
        </w:rPr>
      </w:pPr>
      <w:r>
        <w:rPr>
          <w:lang w:eastAsia="zh-CN"/>
        </w:rPr>
        <w:t>a)</w:t>
      </w:r>
      <w:r>
        <w:rPr>
          <w:lang w:eastAsia="zh-CN"/>
        </w:rPr>
        <w:tab/>
      </w:r>
      <w:r w:rsidR="00726173">
        <w:rPr>
          <w:lang w:eastAsia="zh-CN"/>
        </w:rPr>
        <w:t xml:space="preserve">the priority order of </w:t>
      </w:r>
      <w:r w:rsidR="00726173" w:rsidRPr="004F183F">
        <w:rPr>
          <w:noProof/>
          <w:lang w:val="en-US"/>
        </w:rPr>
        <w:t xml:space="preserve">Disaster </w:t>
      </w:r>
      <w:r w:rsidR="00726173">
        <w:rPr>
          <w:noProof/>
          <w:lang w:val="en-US"/>
        </w:rPr>
        <w:t>Roaming service(</w:t>
      </w:r>
      <w:r w:rsidR="00726173">
        <w:rPr>
          <w:lang w:eastAsia="zh-CN"/>
        </w:rPr>
        <w:t>DRS)-Supported PLMN list, if any;</w:t>
      </w:r>
    </w:p>
    <w:p w14:paraId="33FA80AF" w14:textId="76AED40E" w:rsidR="00726173" w:rsidRDefault="00ED5F26" w:rsidP="00DE44C6">
      <w:pPr>
        <w:pStyle w:val="B1"/>
        <w:rPr>
          <w:lang w:eastAsia="zh-CN"/>
        </w:rPr>
      </w:pPr>
      <w:r>
        <w:rPr>
          <w:lang w:eastAsia="zh-CN"/>
        </w:rPr>
        <w:t>b)</w:t>
      </w:r>
      <w:r>
        <w:rPr>
          <w:lang w:eastAsia="zh-CN"/>
        </w:rPr>
        <w:tab/>
      </w:r>
      <w:r w:rsidR="00726173">
        <w:rPr>
          <w:rFonts w:hint="eastAsia"/>
          <w:lang w:eastAsia="zh-CN"/>
        </w:rPr>
        <w:t>o</w:t>
      </w:r>
      <w:r w:rsidR="00726173">
        <w:rPr>
          <w:lang w:eastAsia="zh-CN"/>
        </w:rPr>
        <w:t>therwise, select</w:t>
      </w:r>
      <w:r w:rsidR="00726173" w:rsidRPr="00656D95">
        <w:t xml:space="preserve"> </w:t>
      </w:r>
      <w:r w:rsidR="00726173">
        <w:t xml:space="preserve">an </w:t>
      </w:r>
      <w:r w:rsidR="00726173" w:rsidRPr="00656D95">
        <w:t>available PLMN</w:t>
      </w:r>
      <w:r w:rsidR="00726173">
        <w:t xml:space="preserve"> A randomly; or</w:t>
      </w:r>
    </w:p>
    <w:p w14:paraId="2C27925E" w14:textId="2C0A0563" w:rsidR="00726173" w:rsidRDefault="00ED5F26" w:rsidP="00DE44C6">
      <w:pPr>
        <w:pStyle w:val="B1"/>
        <w:rPr>
          <w:lang w:eastAsia="zh-CN"/>
        </w:rPr>
      </w:pPr>
      <w:r>
        <w:rPr>
          <w:lang w:eastAsia="zh-CN"/>
        </w:rPr>
        <w:t>c)</w:t>
      </w:r>
      <w:r>
        <w:rPr>
          <w:lang w:eastAsia="zh-CN"/>
        </w:rPr>
        <w:tab/>
      </w:r>
      <w:r w:rsidR="00726173">
        <w:rPr>
          <w:lang w:eastAsia="zh-CN"/>
        </w:rPr>
        <w:t>UE implementation.</w:t>
      </w:r>
    </w:p>
    <w:p w14:paraId="541638BE" w14:textId="77777777" w:rsidR="00D254B8" w:rsidRDefault="00D254B8" w:rsidP="00D254B8">
      <w:r>
        <w:rPr>
          <w:rFonts w:hint="eastAsia"/>
          <w:lang w:eastAsia="zh-CN"/>
        </w:rPr>
        <w:t>After</w:t>
      </w:r>
      <w:r>
        <w:rPr>
          <w:lang w:eastAsia="zh-CN"/>
        </w:rPr>
        <w:t xml:space="preserve"> </w:t>
      </w:r>
      <w:r>
        <w:rPr>
          <w:rFonts w:hint="eastAsia"/>
          <w:lang w:eastAsia="zh-CN"/>
        </w:rPr>
        <w:t>t</w:t>
      </w:r>
      <w:r>
        <w:rPr>
          <w:lang w:eastAsia="zh-CN"/>
        </w:rPr>
        <w:t xml:space="preserve">he UE </w:t>
      </w:r>
      <w:r>
        <w:rPr>
          <w:rFonts w:hint="eastAsia"/>
          <w:lang w:eastAsia="zh-CN"/>
        </w:rPr>
        <w:t>register</w:t>
      </w:r>
      <w:r>
        <w:rPr>
          <w:lang w:eastAsia="zh-CN"/>
        </w:rPr>
        <w:t xml:space="preserve">s to the PLMN A, the UE shall still perform the </w:t>
      </w:r>
      <w:r>
        <w:t>higher priority PLMN search periodly as specified</w:t>
      </w:r>
      <w:r w:rsidRPr="00654AD1">
        <w:t xml:space="preserve"> </w:t>
      </w:r>
      <w:r>
        <w:t xml:space="preserve">in </w:t>
      </w:r>
      <w:r w:rsidRPr="004D3578">
        <w:t>3GPP T</w:t>
      </w:r>
      <w:r>
        <w:t>S</w:t>
      </w:r>
      <w:r w:rsidRPr="004D3578">
        <w:t> 2</w:t>
      </w:r>
      <w:r>
        <w:t>3</w:t>
      </w:r>
      <w:r w:rsidRPr="004D3578">
        <w:t>.</w:t>
      </w:r>
      <w:r>
        <w:t>122</w:t>
      </w:r>
      <w:r w:rsidRPr="004D3578">
        <w:t> </w:t>
      </w:r>
      <w:r>
        <w:t>[7]</w:t>
      </w:r>
      <w:r w:rsidRPr="00654AD1">
        <w:t xml:space="preserve"> </w:t>
      </w:r>
      <w:r>
        <w:t>subclause</w:t>
      </w:r>
      <w:r w:rsidRPr="004D3578">
        <w:t> </w:t>
      </w:r>
      <w:r>
        <w:t xml:space="preserve">4.4.3.3.1. Once the UE finds that </w:t>
      </w:r>
      <w:r w:rsidRPr="00094F04">
        <w:t xml:space="preserve">the HPLMN or </w:t>
      </w:r>
      <w:r>
        <w:t>a</w:t>
      </w:r>
      <w:r w:rsidRPr="00094F04">
        <w:t xml:space="preserve"> higher priority PLMN becomes available</w:t>
      </w:r>
      <w:r>
        <w:t xml:space="preserve">, it shall perform PLMN selection as specified in </w:t>
      </w:r>
      <w:r w:rsidRPr="004D3578">
        <w:t>3GPP T</w:t>
      </w:r>
      <w:r>
        <w:t>S</w:t>
      </w:r>
      <w:r w:rsidRPr="004D3578">
        <w:t> 2</w:t>
      </w:r>
      <w:r>
        <w:t>3</w:t>
      </w:r>
      <w:r w:rsidRPr="004D3578">
        <w:t>.</w:t>
      </w:r>
      <w:r>
        <w:t>122</w:t>
      </w:r>
      <w:r w:rsidRPr="004D3578">
        <w:t> </w:t>
      </w:r>
      <w:r>
        <w:t>[7] subclause</w:t>
      </w:r>
      <w:r w:rsidRPr="004D3578">
        <w:t> </w:t>
      </w:r>
      <w:r>
        <w:t>4.4.3.1.1.</w:t>
      </w:r>
    </w:p>
    <w:p w14:paraId="0526DCFE" w14:textId="77777777" w:rsidR="00726173" w:rsidRDefault="00726173" w:rsidP="00726173">
      <w:pPr>
        <w:rPr>
          <w:lang w:eastAsia="zh-CN"/>
        </w:rPr>
      </w:pPr>
      <w:r>
        <w:rPr>
          <w:lang w:eastAsia="zh-CN"/>
        </w:rPr>
        <w:t xml:space="preserve">The </w:t>
      </w:r>
      <w:r w:rsidRPr="00A313FB">
        <w:rPr>
          <w:lang w:eastAsia="zh-CN"/>
        </w:rPr>
        <w:t xml:space="preserve">UE </w:t>
      </w:r>
      <w:r>
        <w:rPr>
          <w:lang w:eastAsia="zh-CN"/>
        </w:rPr>
        <w:t>shall not remove the PLMN from</w:t>
      </w:r>
      <w:r w:rsidRPr="00A313FB">
        <w:rPr>
          <w:lang w:eastAsia="zh-CN"/>
        </w:rPr>
        <w:t xml:space="preserve"> the list of "forbidden PLMNs" when selecting a PLMN indicating accessibility for the UE</w:t>
      </w:r>
      <w:r>
        <w:rPr>
          <w:lang w:eastAsia="zh-CN"/>
        </w:rPr>
        <w:t>.</w:t>
      </w:r>
    </w:p>
    <w:p w14:paraId="3EF8C2A2" w14:textId="77777777" w:rsidR="00726173" w:rsidRPr="00A313FB" w:rsidRDefault="00726173" w:rsidP="00726173">
      <w:pPr>
        <w:rPr>
          <w:lang w:eastAsia="zh-CN"/>
        </w:rPr>
      </w:pPr>
    </w:p>
    <w:p w14:paraId="684F89D4" w14:textId="54DDF18B" w:rsidR="00726173" w:rsidRDefault="00726173" w:rsidP="00726173">
      <w:pPr>
        <w:pStyle w:val="3"/>
      </w:pPr>
      <w:bookmarkStart w:id="2224" w:name="_Toc66462356"/>
      <w:bookmarkStart w:id="2225" w:name="_Toc70619002"/>
      <w:bookmarkStart w:id="2226" w:name="_Toc73717991"/>
      <w:r>
        <w:t>6.</w:t>
      </w:r>
      <w:r w:rsidR="00ED5F26">
        <w:t>26</w:t>
      </w:r>
      <w:r>
        <w:t>.3</w:t>
      </w:r>
      <w:r>
        <w:tab/>
        <w:t>Impacts on existing nodes and functionality</w:t>
      </w:r>
      <w:bookmarkEnd w:id="2224"/>
      <w:bookmarkEnd w:id="2225"/>
      <w:bookmarkEnd w:id="2226"/>
    </w:p>
    <w:p w14:paraId="4E678712" w14:textId="77777777" w:rsidR="00726173" w:rsidRDefault="00726173" w:rsidP="00726173">
      <w:pPr>
        <w:rPr>
          <w:noProof/>
          <w:lang w:val="en-US"/>
        </w:rPr>
      </w:pPr>
      <w:r>
        <w:rPr>
          <w:noProof/>
          <w:lang w:val="en-US"/>
        </w:rPr>
        <w:t>UE:</w:t>
      </w:r>
    </w:p>
    <w:p w14:paraId="74B59D72" w14:textId="77777777" w:rsidR="00726173" w:rsidRDefault="00726173" w:rsidP="00726173">
      <w:pPr>
        <w:pStyle w:val="B1"/>
        <w:rPr>
          <w:noProof/>
          <w:lang w:val="en-US"/>
        </w:rPr>
      </w:pPr>
      <w:bookmarkStart w:id="2227" w:name="_Hlk62579041"/>
      <w:r>
        <w:rPr>
          <w:noProof/>
          <w:lang w:val="en-US"/>
        </w:rPr>
        <w:lastRenderedPageBreak/>
        <w:t>-</w:t>
      </w:r>
      <w:r>
        <w:rPr>
          <w:noProof/>
          <w:lang w:val="en-US"/>
        </w:rPr>
        <w:tab/>
        <w:t>support</w:t>
      </w:r>
      <w:r>
        <w:rPr>
          <w:rFonts w:hint="eastAsia"/>
          <w:lang w:eastAsia="zh-CN"/>
        </w:rPr>
        <w:t xml:space="preserve"> </w:t>
      </w:r>
      <w:r>
        <w:rPr>
          <w:lang w:eastAsia="zh-CN"/>
        </w:rPr>
        <w:t>for</w:t>
      </w:r>
      <w:bookmarkEnd w:id="2227"/>
      <w:r>
        <w:rPr>
          <w:lang w:eastAsia="zh-CN"/>
        </w:rPr>
        <w:t xml:space="preserve"> being </w:t>
      </w:r>
      <w:r>
        <w:rPr>
          <w:rFonts w:hint="eastAsia"/>
          <w:lang w:eastAsia="zh-CN"/>
        </w:rPr>
        <w:t>p</w:t>
      </w:r>
      <w:r>
        <w:rPr>
          <w:lang w:eastAsia="zh-CN"/>
        </w:rPr>
        <w:t>re</w:t>
      </w:r>
      <w:r>
        <w:rPr>
          <w:rFonts w:hint="eastAsia"/>
          <w:lang w:eastAsia="zh-CN"/>
        </w:rPr>
        <w:t>-</w:t>
      </w:r>
      <w:r>
        <w:rPr>
          <w:lang w:eastAsia="zh-CN"/>
        </w:rPr>
        <w:t>configured</w:t>
      </w:r>
      <w:r w:rsidRPr="00C22361">
        <w:rPr>
          <w:rFonts w:cs="Arial"/>
          <w:b/>
          <w:bCs/>
          <w:lang w:eastAsia="zh-CN"/>
        </w:rPr>
        <w:t xml:space="preserve"> </w:t>
      </w:r>
      <w:r>
        <w:rPr>
          <w:rFonts w:cs="Arial"/>
          <w:bCs/>
          <w:lang w:eastAsia="zh-CN"/>
        </w:rPr>
        <w:t xml:space="preserve">the </w:t>
      </w:r>
      <w:r w:rsidRPr="00C22361">
        <w:rPr>
          <w:rFonts w:cs="Arial"/>
          <w:bCs/>
          <w:lang w:eastAsia="zh-CN"/>
        </w:rPr>
        <w:t>DRS-Supported PLMN list</w:t>
      </w:r>
      <w:r>
        <w:rPr>
          <w:lang w:eastAsia="zh-CN"/>
        </w:rPr>
        <w:t xml:space="preserve"> </w:t>
      </w:r>
      <w:r>
        <w:rPr>
          <w:rFonts w:hint="eastAsia"/>
          <w:lang w:eastAsia="zh-CN"/>
        </w:rPr>
        <w:t>by</w:t>
      </w:r>
      <w:r>
        <w:rPr>
          <w:lang w:eastAsia="zh-CN"/>
        </w:rPr>
        <w:t xml:space="preserve"> </w:t>
      </w:r>
      <w:r>
        <w:rPr>
          <w:rFonts w:hint="eastAsia"/>
          <w:lang w:eastAsia="zh-CN"/>
        </w:rPr>
        <w:t>HPLMN</w:t>
      </w:r>
      <w:r>
        <w:rPr>
          <w:lang w:eastAsia="zh-CN"/>
        </w:rPr>
        <w:t>; or</w:t>
      </w:r>
    </w:p>
    <w:p w14:paraId="76660B6F" w14:textId="77777777" w:rsidR="00726173" w:rsidRDefault="00726173" w:rsidP="00726173">
      <w:pPr>
        <w:pStyle w:val="B1"/>
        <w:rPr>
          <w:noProof/>
          <w:lang w:val="en-US"/>
        </w:rPr>
      </w:pPr>
      <w:r>
        <w:rPr>
          <w:rFonts w:hint="eastAsia"/>
          <w:noProof/>
          <w:lang w:val="en-US" w:eastAsia="zh-CN"/>
        </w:rPr>
        <w:t>-</w:t>
      </w:r>
      <w:r>
        <w:rPr>
          <w:noProof/>
          <w:lang w:val="en-US"/>
        </w:rPr>
        <w:tab/>
        <w:t>support for obtaining</w:t>
      </w:r>
      <w:r w:rsidRPr="00C22361">
        <w:rPr>
          <w:rFonts w:cs="Arial"/>
          <w:bCs/>
          <w:lang w:eastAsia="zh-CN"/>
        </w:rPr>
        <w:t xml:space="preserve"> </w:t>
      </w:r>
      <w:r>
        <w:rPr>
          <w:rFonts w:cs="Arial"/>
          <w:bCs/>
          <w:lang w:eastAsia="zh-CN"/>
        </w:rPr>
        <w:t xml:space="preserve">the </w:t>
      </w:r>
      <w:r w:rsidRPr="00C22361">
        <w:rPr>
          <w:rFonts w:cs="Arial"/>
          <w:bCs/>
          <w:lang w:eastAsia="zh-CN"/>
        </w:rPr>
        <w:t>DRS-Supported PLMN list</w:t>
      </w:r>
      <w:r>
        <w:rPr>
          <w:noProof/>
          <w:lang w:val="en-US"/>
        </w:rPr>
        <w:t xml:space="preserve"> from the network;</w:t>
      </w:r>
    </w:p>
    <w:p w14:paraId="43D18641" w14:textId="77777777" w:rsidR="00726173" w:rsidRDefault="00726173" w:rsidP="00726173">
      <w:pPr>
        <w:pStyle w:val="B1"/>
        <w:rPr>
          <w:noProof/>
          <w:lang w:val="en-US" w:eastAsia="zh-CN"/>
        </w:rPr>
      </w:pPr>
      <w:r>
        <w:rPr>
          <w:rFonts w:hint="eastAsia"/>
          <w:noProof/>
          <w:lang w:val="en-US" w:eastAsia="zh-CN"/>
        </w:rPr>
        <w:t>-</w:t>
      </w:r>
      <w:r>
        <w:rPr>
          <w:noProof/>
          <w:lang w:val="en-US" w:eastAsia="zh-CN"/>
        </w:rPr>
        <w:tab/>
      </w:r>
      <w:r>
        <w:rPr>
          <w:noProof/>
          <w:lang w:val="en-US"/>
        </w:rPr>
        <w:t>support for</w:t>
      </w:r>
      <w:r>
        <w:rPr>
          <w:rFonts w:hint="eastAsia"/>
        </w:rPr>
        <w:t xml:space="preserve"> PLMN selection using DRS-Supported PLMN list</w:t>
      </w:r>
      <w:r>
        <w:t>.</w:t>
      </w:r>
    </w:p>
    <w:p w14:paraId="581838DD" w14:textId="77777777" w:rsidR="00726173" w:rsidRDefault="00726173" w:rsidP="00726173">
      <w:pPr>
        <w:rPr>
          <w:noProof/>
          <w:lang w:val="en-US"/>
        </w:rPr>
      </w:pPr>
      <w:r>
        <w:rPr>
          <w:noProof/>
          <w:lang w:val="en-US" w:eastAsia="zh-CN"/>
        </w:rPr>
        <w:t>RAN</w:t>
      </w:r>
      <w:r>
        <w:t xml:space="preserve"> nodes of PLMN A</w:t>
      </w:r>
      <w:r>
        <w:rPr>
          <w:noProof/>
          <w:lang w:val="en-US"/>
        </w:rPr>
        <w:t>:</w:t>
      </w:r>
    </w:p>
    <w:p w14:paraId="344A5A8A" w14:textId="77777777" w:rsidR="00726173" w:rsidRDefault="00726173" w:rsidP="00726173">
      <w:pPr>
        <w:pStyle w:val="B1"/>
        <w:rPr>
          <w:noProof/>
          <w:lang w:val="en-US"/>
        </w:rPr>
      </w:pPr>
      <w:r>
        <w:rPr>
          <w:noProof/>
          <w:lang w:val="en-US"/>
        </w:rPr>
        <w:t>-</w:t>
      </w:r>
      <w:r>
        <w:rPr>
          <w:noProof/>
          <w:lang w:val="en-US"/>
        </w:rPr>
        <w:tab/>
        <w:t>support for providing DRS-supported PLMN list.</w:t>
      </w:r>
    </w:p>
    <w:p w14:paraId="23803B53" w14:textId="77777777" w:rsidR="00726173" w:rsidRDefault="00726173" w:rsidP="00726173">
      <w:pPr>
        <w:rPr>
          <w:lang w:val="en-US" w:eastAsia="zh-CN"/>
        </w:rPr>
      </w:pPr>
      <w:r>
        <w:rPr>
          <w:lang w:val="en-US" w:eastAsia="zh-CN"/>
        </w:rPr>
        <w:t>AMF:</w:t>
      </w:r>
    </w:p>
    <w:p w14:paraId="097094CE" w14:textId="77777777" w:rsidR="00726173" w:rsidRPr="00726173" w:rsidRDefault="00726173" w:rsidP="00726173">
      <w:pPr>
        <w:pStyle w:val="B1"/>
        <w:rPr>
          <w:noProof/>
          <w:lang w:val="en-US" w:eastAsia="ko-KR"/>
        </w:rPr>
      </w:pPr>
      <w:r>
        <w:rPr>
          <w:noProof/>
          <w:lang w:val="en-US"/>
        </w:rPr>
        <w:t>-</w:t>
      </w:r>
      <w:r>
        <w:rPr>
          <w:noProof/>
          <w:lang w:val="en-US"/>
        </w:rPr>
        <w:tab/>
        <w:t>support for providing DRS-supported PLMN list via NAS message.</w:t>
      </w:r>
    </w:p>
    <w:p w14:paraId="760AB70A" w14:textId="6AF88136" w:rsidR="00471DEC" w:rsidRDefault="00471DEC" w:rsidP="00471DEC">
      <w:pPr>
        <w:pStyle w:val="2"/>
      </w:pPr>
      <w:bookmarkStart w:id="2228" w:name="_Toc66462357"/>
      <w:bookmarkStart w:id="2229" w:name="_Toc70619003"/>
      <w:bookmarkStart w:id="2230" w:name="_Toc73717992"/>
      <w:r>
        <w:t>6</w:t>
      </w:r>
      <w:r w:rsidRPr="004D3578">
        <w:t>.</w:t>
      </w:r>
      <w:r w:rsidR="002A5A18">
        <w:t>27</w:t>
      </w:r>
      <w:r w:rsidRPr="004D3578">
        <w:tab/>
      </w:r>
      <w:r>
        <w:t>Solution #</w:t>
      </w:r>
      <w:r w:rsidR="002A5A18">
        <w:t>27</w:t>
      </w:r>
      <w:r>
        <w:t xml:space="preserve">: </w:t>
      </w:r>
      <w:r w:rsidRPr="00162BAC">
        <w:t>Indicating</w:t>
      </w:r>
      <w:r>
        <w:t xml:space="preserve"> to the UE</w:t>
      </w:r>
      <w:r w:rsidRPr="00162BAC">
        <w:t>, via non-3GPP access, the end of a disaster condition that was applicable to the 3GPP access of the same PLMN</w:t>
      </w:r>
      <w:bookmarkEnd w:id="2228"/>
      <w:bookmarkEnd w:id="2229"/>
      <w:bookmarkEnd w:id="2230"/>
    </w:p>
    <w:p w14:paraId="141CE3AF" w14:textId="3ED365E6" w:rsidR="00471DEC" w:rsidRDefault="00471DEC" w:rsidP="00471DEC">
      <w:pPr>
        <w:pStyle w:val="3"/>
      </w:pPr>
      <w:bookmarkStart w:id="2231" w:name="_Toc66462358"/>
      <w:bookmarkStart w:id="2232" w:name="_Toc70619004"/>
      <w:bookmarkStart w:id="2233" w:name="_Toc73717993"/>
      <w:r>
        <w:t>6.</w:t>
      </w:r>
      <w:r w:rsidR="002A5A18">
        <w:t>27</w:t>
      </w:r>
      <w:r>
        <w:t>.1</w:t>
      </w:r>
      <w:r>
        <w:tab/>
        <w:t>Description</w:t>
      </w:r>
      <w:bookmarkEnd w:id="2231"/>
      <w:bookmarkEnd w:id="2232"/>
      <w:bookmarkEnd w:id="2233"/>
    </w:p>
    <w:p w14:paraId="33577D87" w14:textId="34DDDF7C" w:rsidR="00471DEC" w:rsidRDefault="00471DEC" w:rsidP="00471DEC">
      <w:pPr>
        <w:pStyle w:val="4"/>
      </w:pPr>
      <w:bookmarkStart w:id="2234" w:name="_Toc66462359"/>
      <w:bookmarkStart w:id="2235" w:name="_Toc70619005"/>
      <w:bookmarkStart w:id="2236" w:name="_Toc73717994"/>
      <w:r>
        <w:t>6.</w:t>
      </w:r>
      <w:r w:rsidR="002A5A18">
        <w:t>27</w:t>
      </w:r>
      <w:r>
        <w:t>.1.1</w:t>
      </w:r>
      <w:r>
        <w:tab/>
        <w:t>Introduction</w:t>
      </w:r>
      <w:bookmarkEnd w:id="2234"/>
      <w:bookmarkEnd w:id="2235"/>
      <w:bookmarkEnd w:id="2236"/>
    </w:p>
    <w:p w14:paraId="3E776C6D" w14:textId="77777777" w:rsidR="00471DEC" w:rsidRDefault="00471DEC" w:rsidP="00471DEC">
      <w:r>
        <w:t>This solution corresponds to:</w:t>
      </w:r>
    </w:p>
    <w:p w14:paraId="068756E9" w14:textId="25BB1F66" w:rsidR="00471DEC" w:rsidRDefault="002A5A18" w:rsidP="00DE44C6">
      <w:pPr>
        <w:pStyle w:val="B1"/>
      </w:pPr>
      <w:r>
        <w:t>-</w:t>
      </w:r>
      <w:r>
        <w:tab/>
      </w:r>
      <w:r w:rsidR="00471DEC">
        <w:t xml:space="preserve">KI#6 on </w:t>
      </w:r>
      <w:r w:rsidR="00471DEC" w:rsidRPr="007F3F88">
        <w:t xml:space="preserve">Notification </w:t>
      </w:r>
      <w:r w:rsidR="00471DEC" w:rsidRPr="00E735F3">
        <w:t xml:space="preserve">that Disaster Condition is no longer applicable </w:t>
      </w:r>
      <w:r w:rsidR="00471DEC" w:rsidRPr="007F3F88">
        <w:t>to the UEs</w:t>
      </w:r>
      <w:r w:rsidR="00471DEC">
        <w:t xml:space="preserve"> (see section 5.6), and</w:t>
      </w:r>
    </w:p>
    <w:p w14:paraId="111DDCCC" w14:textId="0B517F38" w:rsidR="00471DEC" w:rsidRDefault="002A5A18" w:rsidP="00DE44C6">
      <w:pPr>
        <w:pStyle w:val="B1"/>
      </w:pPr>
      <w:r>
        <w:t>-</w:t>
      </w:r>
      <w:r>
        <w:tab/>
      </w:r>
      <w:r w:rsidR="00471DEC">
        <w:t>KI#8 on Prevention of signalling overload by returning UEs in PLMN previously with Disaster Condition (see section 5.8)</w:t>
      </w:r>
    </w:p>
    <w:p w14:paraId="41AC41C5" w14:textId="7769E75D" w:rsidR="00471DEC" w:rsidRDefault="00471DEC" w:rsidP="00471DEC">
      <w:pPr>
        <w:pStyle w:val="4"/>
      </w:pPr>
      <w:bookmarkStart w:id="2237" w:name="_Toc66462360"/>
      <w:bookmarkStart w:id="2238" w:name="_Toc70619006"/>
      <w:bookmarkStart w:id="2239" w:name="_Toc73717995"/>
      <w:r>
        <w:t>6.</w:t>
      </w:r>
      <w:r w:rsidR="002A5A18">
        <w:t>27</w:t>
      </w:r>
      <w:r>
        <w:t>.1.2</w:t>
      </w:r>
      <w:r>
        <w:tab/>
        <w:t>Detailed description</w:t>
      </w:r>
      <w:bookmarkEnd w:id="2237"/>
      <w:bookmarkEnd w:id="2238"/>
      <w:bookmarkEnd w:id="2239"/>
    </w:p>
    <w:p w14:paraId="0863FD3C" w14:textId="77777777" w:rsidR="00471DEC" w:rsidRDefault="00471DEC" w:rsidP="00471DEC">
      <w:r>
        <w:t>This solution is for a UE:</w:t>
      </w:r>
    </w:p>
    <w:p w14:paraId="7EF69207" w14:textId="461F1054" w:rsidR="00471DEC" w:rsidRDefault="006A0745" w:rsidP="00DE44C6">
      <w:pPr>
        <w:pStyle w:val="B1"/>
      </w:pPr>
      <w:r>
        <w:t>-</w:t>
      </w:r>
      <w:r>
        <w:tab/>
      </w:r>
      <w:r w:rsidR="00471DEC">
        <w:t>that supports the non-3GPP access in addition to the 3GPP access;</w:t>
      </w:r>
    </w:p>
    <w:p w14:paraId="544D0F54" w14:textId="30C23B7C" w:rsidR="00471DEC" w:rsidRDefault="006A0745" w:rsidP="00DE44C6">
      <w:pPr>
        <w:pStyle w:val="B1"/>
      </w:pPr>
      <w:r>
        <w:t>-</w:t>
      </w:r>
      <w:r>
        <w:tab/>
      </w:r>
      <w:r w:rsidR="00471DEC">
        <w:t>that supports NAS over the non-3GPP access;</w:t>
      </w:r>
    </w:p>
    <w:p w14:paraId="2B51DBDD" w14:textId="2670DD23" w:rsidR="00471DEC" w:rsidRDefault="006A0745" w:rsidP="00DE44C6">
      <w:pPr>
        <w:pStyle w:val="B1"/>
      </w:pPr>
      <w:r>
        <w:t>-</w:t>
      </w:r>
      <w:r>
        <w:tab/>
      </w:r>
      <w:r w:rsidR="00471DEC">
        <w:t xml:space="preserve">that </w:t>
      </w:r>
      <w:r w:rsidR="00471DEC">
        <w:rPr>
          <w:lang w:val="en-US"/>
        </w:rPr>
        <w:t>supports connecting to N3WIF;</w:t>
      </w:r>
    </w:p>
    <w:p w14:paraId="7E6C78A9" w14:textId="52E0606E" w:rsidR="00471DEC" w:rsidRPr="00EB2C93" w:rsidRDefault="006A0745" w:rsidP="00DE44C6">
      <w:pPr>
        <w:pStyle w:val="B1"/>
      </w:pPr>
      <w:r>
        <w:t>-</w:t>
      </w:r>
      <w:r>
        <w:tab/>
      </w:r>
      <w:r w:rsidR="00471DEC">
        <w:rPr>
          <w:lang w:val="en-US"/>
        </w:rPr>
        <w:t>that was registered to the same PLMN over 3GPP and non-3GPP access before (and when) the disaster condition occurred;</w:t>
      </w:r>
    </w:p>
    <w:p w14:paraId="225DE142" w14:textId="04E03834" w:rsidR="00471DEC" w:rsidRPr="00EB2C93" w:rsidRDefault="006A0745" w:rsidP="00DE44C6">
      <w:pPr>
        <w:pStyle w:val="B1"/>
      </w:pPr>
      <w:r>
        <w:t>-</w:t>
      </w:r>
      <w:r>
        <w:tab/>
      </w:r>
      <w:r w:rsidR="00471DEC">
        <w:rPr>
          <w:lang w:val="en-US"/>
        </w:rPr>
        <w:t>that is in 5GMM-CONNECTED mode over the non-3GPP access; and</w:t>
      </w:r>
    </w:p>
    <w:p w14:paraId="0697702E" w14:textId="28D8C702" w:rsidR="00471DEC" w:rsidRPr="00EB2C93" w:rsidRDefault="006A0745" w:rsidP="00DE44C6">
      <w:pPr>
        <w:pStyle w:val="B1"/>
      </w:pPr>
      <w:r>
        <w:t>-</w:t>
      </w:r>
      <w:r>
        <w:tab/>
      </w:r>
      <w:r w:rsidR="00471DEC">
        <w:rPr>
          <w:lang w:val="en-US"/>
        </w:rPr>
        <w:t>that does not register to another PLMN over the 3GPP access while the disaster condition is ongoing.</w:t>
      </w:r>
    </w:p>
    <w:p w14:paraId="7AB747F5" w14:textId="77777777" w:rsidR="00471DEC" w:rsidRDefault="00471DEC" w:rsidP="00471DEC">
      <w:r>
        <w:t xml:space="preserve">Also, this solution is for a PLMN </w:t>
      </w:r>
      <w:r w:rsidRPr="006E28AB">
        <w:rPr>
          <w:lang w:val="en-US"/>
        </w:rPr>
        <w:t>with a Disaster Condition (DC)</w:t>
      </w:r>
      <w:r>
        <w:rPr>
          <w:lang w:val="en-US"/>
        </w:rPr>
        <w:t xml:space="preserve"> and the PLMN</w:t>
      </w:r>
      <w:r>
        <w:t>:</w:t>
      </w:r>
    </w:p>
    <w:p w14:paraId="64508B7F" w14:textId="1F576056" w:rsidR="00471DEC" w:rsidRPr="00EB2C93" w:rsidRDefault="006A0745" w:rsidP="00DE44C6">
      <w:pPr>
        <w:pStyle w:val="B1"/>
      </w:pPr>
      <w:r>
        <w:t>-</w:t>
      </w:r>
      <w:r>
        <w:tab/>
      </w:r>
      <w:r w:rsidR="00471DEC" w:rsidRPr="006E28AB">
        <w:rPr>
          <w:lang w:val="en-US"/>
        </w:rPr>
        <w:t xml:space="preserve">has N3IWF, and the AMF of the PLMN supports the N2 connection from the </w:t>
      </w:r>
      <w:r w:rsidR="00471DEC">
        <w:rPr>
          <w:lang w:val="en-US"/>
        </w:rPr>
        <w:t>N3IWF; and</w:t>
      </w:r>
    </w:p>
    <w:p w14:paraId="01046CF8" w14:textId="76177717" w:rsidR="00471DEC" w:rsidRDefault="006A0745" w:rsidP="00DE44C6">
      <w:pPr>
        <w:pStyle w:val="B1"/>
      </w:pPr>
      <w:r>
        <w:t>-</w:t>
      </w:r>
      <w:r>
        <w:tab/>
      </w:r>
      <w:r w:rsidR="00471DEC">
        <w:rPr>
          <w:lang w:val="en-US"/>
        </w:rPr>
        <w:t>for which the non-3GPP access network is not affected by the Disaster Condition.</w:t>
      </w:r>
    </w:p>
    <w:p w14:paraId="21D513CD" w14:textId="77777777" w:rsidR="00471DEC" w:rsidRDefault="00471DEC" w:rsidP="00471DEC">
      <w:r>
        <w:t>Furthermore the UE was previously registered to the same PLMN over the 3GPP access for which a DC had previously occurred, and for which the UE had remained on the same PLMN over the non-3GPP access i.e. the UE did not register over the 3GPP access on another PLMN without a disaster condition.</w:t>
      </w:r>
    </w:p>
    <w:p w14:paraId="066571AD" w14:textId="77777777" w:rsidR="00471DEC" w:rsidRDefault="00471DEC" w:rsidP="00471DEC">
      <w:r>
        <w:t xml:space="preserve">The serving AMF determines that a UE which is in 5GMM-CONNECTED mode over the non-3GPP access is within the area where a previous disaster condition is no longer applicable to the 3GPP access. </w:t>
      </w:r>
    </w:p>
    <w:p w14:paraId="7CC69C6C" w14:textId="77777777" w:rsidR="00471DEC" w:rsidRDefault="00471DEC" w:rsidP="00471DEC">
      <w:r>
        <w:t xml:space="preserve">The AMF notifies the UE with a NAS message, e.g. Configuration Update Command message that a disaster condition no longer applies to 3GPP access. </w:t>
      </w:r>
    </w:p>
    <w:p w14:paraId="6A6BE7FC" w14:textId="5D14CD07" w:rsidR="00471DEC" w:rsidRDefault="00471DEC" w:rsidP="00471DEC">
      <w:r>
        <w:t>To avoid numerous simultaneous returns and consequently simult</w:t>
      </w:r>
      <w:r w:rsidR="00C26E2D">
        <w:t>an</w:t>
      </w:r>
      <w:r>
        <w:t>eous registration attempts on the same PLMN over the 3GPP access, the AMF may provide a “wait timer” that indicates a period during which the UE should wait before attempting to return and register to the same PLMN over the 3GPP access.</w:t>
      </w:r>
    </w:p>
    <w:p w14:paraId="48AFA3CF" w14:textId="77777777" w:rsidR="00471DEC" w:rsidRDefault="00471DEC" w:rsidP="00471DEC">
      <w:r>
        <w:lastRenderedPageBreak/>
        <w:t>When the UE receives, over the non-3GPP access, a notification that the disaster condition on the 3GPP access has ended, the UE removes the stored information about the disaster condition, if any. The UE returns to the same PLMN over the 3GPP access by performing a registration procedure with the same PLMN over the 3GPP access as follows:</w:t>
      </w:r>
    </w:p>
    <w:p w14:paraId="152C204E" w14:textId="038ABE28" w:rsidR="00471DEC" w:rsidRPr="00271AE7" w:rsidRDefault="006A0745" w:rsidP="00DE44C6">
      <w:pPr>
        <w:pStyle w:val="B1"/>
      </w:pPr>
      <w:r>
        <w:t>-</w:t>
      </w:r>
      <w:r>
        <w:tab/>
      </w:r>
      <w:r w:rsidR="00471DEC" w:rsidRPr="00271AE7">
        <w:t>if the UE had disabled the lower layers of the 3GPP access, the UE shall enable the lower layers of the 3GPP access and peform a PLMN search</w:t>
      </w:r>
    </w:p>
    <w:p w14:paraId="58E01D96" w14:textId="7CADC185" w:rsidR="00471DEC" w:rsidRDefault="006A0745" w:rsidP="00DE44C6">
      <w:pPr>
        <w:pStyle w:val="B1"/>
      </w:pPr>
      <w:r>
        <w:t>-</w:t>
      </w:r>
      <w:r>
        <w:tab/>
      </w:r>
      <w:r w:rsidR="00471DEC">
        <w:t>if the UE received a “wait time” from the AMF, the UE starts a timer and registers to the PLMN over the 3GPP access after the timer expires. Otherwise, if no “wait time” was received, the UE attempts to register immediately over the 3GPP access to the same PLMN.</w:t>
      </w:r>
    </w:p>
    <w:p w14:paraId="5214EEF2" w14:textId="77777777" w:rsidR="002F7B87" w:rsidRDefault="002F7B87" w:rsidP="00C1265C">
      <w:r>
        <w:t xml:space="preserve">This same solution (as described above) can also be used in the case when, following a disaster condition, the UE registers over the non-3GPP access with another PLMN that is offering disaster roaming services. </w:t>
      </w:r>
    </w:p>
    <w:p w14:paraId="081FA55D" w14:textId="77777777" w:rsidR="002F7B87" w:rsidRDefault="002F7B87" w:rsidP="00C1265C">
      <w:r>
        <w:t>In this case, the AMF of the PLMN that is offering disaster roaming service determines that the UE’s previous PLMN no longer experiences a disaster condition. For a UE in 5GMM-CONNECTED mode over the non-3GPP access, the AMF informs the UE with a NAS message, sent over the non-3GPP access, that a disaster condition on a previous PLMN is no longer applicable.</w:t>
      </w:r>
    </w:p>
    <w:p w14:paraId="4117A665" w14:textId="77777777" w:rsidR="002F7B87" w:rsidRDefault="002F7B87" w:rsidP="00C1265C">
      <w:r>
        <w:t>Upon reception of this indication, over the non-3GPP access, that a disaster condition on a previous PLMN is no longer applicable, the UE performs PLMN search on the 3GPP access and attempts to register to the previous PLMN.</w:t>
      </w:r>
    </w:p>
    <w:p w14:paraId="28DBE7BF" w14:textId="19128AF7" w:rsidR="00471DEC" w:rsidRPr="006040E0" w:rsidRDefault="00471DEC" w:rsidP="00471DEC">
      <w:pPr>
        <w:pStyle w:val="3"/>
      </w:pPr>
      <w:bookmarkStart w:id="2240" w:name="_Toc66462361"/>
      <w:bookmarkStart w:id="2241" w:name="_Toc70619007"/>
      <w:bookmarkStart w:id="2242" w:name="_Toc73717996"/>
      <w:r w:rsidRPr="002A326A">
        <w:t>6.</w:t>
      </w:r>
      <w:r w:rsidR="002A5A18">
        <w:t>27</w:t>
      </w:r>
      <w:r w:rsidRPr="002A326A">
        <w:t>.</w:t>
      </w:r>
      <w:r>
        <w:t>2</w:t>
      </w:r>
      <w:r w:rsidRPr="002A326A">
        <w:rPr>
          <w:rFonts w:hint="eastAsia"/>
        </w:rPr>
        <w:tab/>
      </w:r>
      <w:r>
        <w:t>Impacts on existing nodes and functionality</w:t>
      </w:r>
      <w:bookmarkEnd w:id="2240"/>
      <w:bookmarkEnd w:id="2241"/>
      <w:bookmarkEnd w:id="2242"/>
    </w:p>
    <w:p w14:paraId="17566594" w14:textId="77777777" w:rsidR="00471DEC" w:rsidRDefault="00471DEC" w:rsidP="00471DEC">
      <w:pPr>
        <w:rPr>
          <w:noProof/>
          <w:lang w:val="en-US"/>
        </w:rPr>
      </w:pPr>
      <w:r>
        <w:rPr>
          <w:noProof/>
          <w:lang w:val="en-US"/>
        </w:rPr>
        <w:t>The following impacts can be identified:</w:t>
      </w:r>
    </w:p>
    <w:p w14:paraId="6883946A" w14:textId="4541CB6D" w:rsidR="00471DEC" w:rsidRDefault="006A0745" w:rsidP="00DE44C6">
      <w:pPr>
        <w:pStyle w:val="B1"/>
        <w:rPr>
          <w:noProof/>
          <w:lang w:val="en-US"/>
        </w:rPr>
      </w:pPr>
      <w:r>
        <w:t>-</w:t>
      </w:r>
      <w:r>
        <w:tab/>
      </w:r>
      <w:r w:rsidR="00471DEC">
        <w:rPr>
          <w:noProof/>
          <w:lang w:val="en-US"/>
        </w:rPr>
        <w:t>AMF</w:t>
      </w:r>
    </w:p>
    <w:p w14:paraId="1AE18273" w14:textId="0825EFB7" w:rsidR="00471DEC" w:rsidRDefault="006A0745" w:rsidP="00DE44C6">
      <w:pPr>
        <w:pStyle w:val="B2"/>
        <w:rPr>
          <w:noProof/>
          <w:lang w:val="en-US"/>
        </w:rPr>
      </w:pPr>
      <w:r>
        <w:t>-</w:t>
      </w:r>
      <w:r>
        <w:tab/>
      </w:r>
      <w:r w:rsidR="00471DEC">
        <w:rPr>
          <w:noProof/>
          <w:lang w:val="en-US"/>
        </w:rPr>
        <w:t>Notifying the UE, over the non-3GPP access, that a disaster condition related to the 3GPP access is no longer applicable</w:t>
      </w:r>
    </w:p>
    <w:p w14:paraId="58562462" w14:textId="3269EE29" w:rsidR="00471DEC" w:rsidRDefault="006A0745" w:rsidP="00DE44C6">
      <w:pPr>
        <w:pStyle w:val="B2"/>
        <w:rPr>
          <w:noProof/>
          <w:lang w:val="en-US"/>
        </w:rPr>
      </w:pPr>
      <w:r>
        <w:t>-</w:t>
      </w:r>
      <w:r>
        <w:tab/>
      </w:r>
      <w:r w:rsidR="00471DEC">
        <w:rPr>
          <w:noProof/>
          <w:lang w:val="en-US"/>
        </w:rPr>
        <w:t>Optionally providing a “wait timer” to stagger the return of UEs over the 3GPP access</w:t>
      </w:r>
    </w:p>
    <w:p w14:paraId="7BBE9CB0" w14:textId="00E9556A" w:rsidR="00471DEC" w:rsidRDefault="006A0745" w:rsidP="00DE44C6">
      <w:pPr>
        <w:pStyle w:val="B1"/>
        <w:rPr>
          <w:noProof/>
          <w:lang w:val="en-US"/>
        </w:rPr>
      </w:pPr>
      <w:r>
        <w:t>-</w:t>
      </w:r>
      <w:r>
        <w:tab/>
      </w:r>
      <w:r w:rsidR="00471DEC">
        <w:rPr>
          <w:noProof/>
          <w:lang w:val="en-US"/>
        </w:rPr>
        <w:t>UE</w:t>
      </w:r>
    </w:p>
    <w:p w14:paraId="5A8E0B04" w14:textId="24E27AF4" w:rsidR="00471DEC" w:rsidRDefault="006A0745" w:rsidP="00DE44C6">
      <w:pPr>
        <w:pStyle w:val="B2"/>
        <w:rPr>
          <w:noProof/>
          <w:lang w:val="en-US"/>
        </w:rPr>
      </w:pPr>
      <w:r>
        <w:t>-</w:t>
      </w:r>
      <w:r>
        <w:tab/>
      </w:r>
      <w:r w:rsidR="00471DEC" w:rsidRPr="00F63484">
        <w:rPr>
          <w:noProof/>
          <w:lang w:val="en-US"/>
        </w:rPr>
        <w:t xml:space="preserve">Handle of a notification, over the non-3GPP access, </w:t>
      </w:r>
      <w:r w:rsidR="00471DEC">
        <w:rPr>
          <w:noProof/>
          <w:lang w:val="en-US"/>
        </w:rPr>
        <w:t>that a disaster condition related to the 3GPP access is no longer applicable</w:t>
      </w:r>
    </w:p>
    <w:p w14:paraId="164974B1" w14:textId="1F93B73D" w:rsidR="00471DEC" w:rsidRPr="00A35C67" w:rsidRDefault="006A0745" w:rsidP="00DE44C6">
      <w:pPr>
        <w:pStyle w:val="B2"/>
        <w:rPr>
          <w:noProof/>
          <w:lang w:val="en-US"/>
        </w:rPr>
      </w:pPr>
      <w:r>
        <w:t>-</w:t>
      </w:r>
      <w:r>
        <w:tab/>
      </w:r>
      <w:r w:rsidR="00471DEC">
        <w:rPr>
          <w:noProof/>
          <w:lang w:val="en-US"/>
        </w:rPr>
        <w:t>Optionally handling a “wait timer” to guard when the UE can return to register on the same PLMN over the 3GPP access.</w:t>
      </w:r>
    </w:p>
    <w:p w14:paraId="2826276D" w14:textId="23E8B793" w:rsidR="00471DEC" w:rsidRDefault="00471DEC" w:rsidP="00471DEC">
      <w:pPr>
        <w:pStyle w:val="2"/>
      </w:pPr>
      <w:bookmarkStart w:id="2243" w:name="_Toc66462362"/>
      <w:bookmarkStart w:id="2244" w:name="_Toc70619008"/>
      <w:bookmarkStart w:id="2245" w:name="_Toc73717997"/>
      <w:r>
        <w:t>6</w:t>
      </w:r>
      <w:r w:rsidRPr="004D3578">
        <w:t>.</w:t>
      </w:r>
      <w:r w:rsidR="006A0745">
        <w:t>28</w:t>
      </w:r>
      <w:r w:rsidRPr="004D3578">
        <w:tab/>
      </w:r>
      <w:r>
        <w:t>Solution #</w:t>
      </w:r>
      <w:r w:rsidR="006A0745">
        <w:t>28</w:t>
      </w:r>
      <w:r>
        <w:t>: Solution for n</w:t>
      </w:r>
      <w:r w:rsidRPr="003C365B">
        <w:t>otification that Disaster Condition is no longer applicable to the UEs</w:t>
      </w:r>
      <w:bookmarkEnd w:id="2243"/>
      <w:bookmarkEnd w:id="2244"/>
      <w:bookmarkEnd w:id="2245"/>
    </w:p>
    <w:p w14:paraId="5AC338F1" w14:textId="0344717F" w:rsidR="00471DEC" w:rsidRDefault="00471DEC" w:rsidP="00471DEC">
      <w:pPr>
        <w:pStyle w:val="3"/>
      </w:pPr>
      <w:bookmarkStart w:id="2246" w:name="_Toc66462363"/>
      <w:bookmarkStart w:id="2247" w:name="_Toc70619009"/>
      <w:bookmarkStart w:id="2248" w:name="_Toc73717998"/>
      <w:r>
        <w:t>6.</w:t>
      </w:r>
      <w:r w:rsidR="006A0745">
        <w:t>28</w:t>
      </w:r>
      <w:r>
        <w:t>.1</w:t>
      </w:r>
      <w:r>
        <w:tab/>
        <w:t>Introduction</w:t>
      </w:r>
      <w:bookmarkEnd w:id="2246"/>
      <w:bookmarkEnd w:id="2247"/>
      <w:bookmarkEnd w:id="2248"/>
    </w:p>
    <w:p w14:paraId="0E6C662C" w14:textId="77777777" w:rsidR="00471DEC" w:rsidRDefault="00471DEC" w:rsidP="00471DEC">
      <w:r>
        <w:t>This is a solution for Key Issue #6 (</w:t>
      </w:r>
      <w:r w:rsidRPr="003C365B">
        <w:t>Notification that Disaster Condition is no longer applicable to the UEs</w:t>
      </w:r>
      <w:r>
        <w:t>).</w:t>
      </w:r>
    </w:p>
    <w:p w14:paraId="6F9859AF" w14:textId="77777777" w:rsidR="00471DEC" w:rsidRDefault="00471DEC" w:rsidP="00471DEC">
      <w:r>
        <w:t>This solution can be used both over the 3GPP access and over the non-3GPP access of the PLMN without Disaster Condition (PLMN A).</w:t>
      </w:r>
    </w:p>
    <w:p w14:paraId="42B57527" w14:textId="75A62E20" w:rsidR="00471DEC" w:rsidRDefault="00471DEC" w:rsidP="00471DEC">
      <w:pPr>
        <w:pStyle w:val="3"/>
      </w:pPr>
      <w:bookmarkStart w:id="2249" w:name="_Toc66462364"/>
      <w:bookmarkStart w:id="2250" w:name="_Toc70619010"/>
      <w:bookmarkStart w:id="2251" w:name="_Toc73717999"/>
      <w:r w:rsidRPr="002A326A">
        <w:t>6.</w:t>
      </w:r>
      <w:r w:rsidR="006A0745">
        <w:t>28</w:t>
      </w:r>
      <w:r w:rsidRPr="002A326A">
        <w:t>.</w:t>
      </w:r>
      <w:r>
        <w:t>2</w:t>
      </w:r>
      <w:r w:rsidRPr="002A326A">
        <w:rPr>
          <w:rFonts w:hint="eastAsia"/>
        </w:rPr>
        <w:tab/>
      </w:r>
      <w:r>
        <w:t>Detailed description</w:t>
      </w:r>
      <w:bookmarkEnd w:id="2249"/>
      <w:bookmarkEnd w:id="2250"/>
      <w:bookmarkEnd w:id="2251"/>
    </w:p>
    <w:p w14:paraId="465C2645" w14:textId="77777777" w:rsidR="00471DEC" w:rsidRDefault="00471DEC" w:rsidP="00471DEC">
      <w:r>
        <w:t>Upon being notified that a Disaster Condition in PLMN D no longer applies, a PLMN without Disaster Condition (PLMN A) currently serving Disaster Inbound Roamers may perform one or more of the following:</w:t>
      </w:r>
    </w:p>
    <w:p w14:paraId="5834FB62" w14:textId="77777777" w:rsidR="00471DEC" w:rsidRDefault="00471DEC" w:rsidP="00471DEC">
      <w:pPr>
        <w:pStyle w:val="B1"/>
      </w:pPr>
      <w:r>
        <w:t>a)</w:t>
      </w:r>
      <w:r>
        <w:tab/>
        <w:t>over the 3GPP access, turn off the broadcast indication (e.g. in SIB) that a Disaster Condition in PLMN D applies;</w:t>
      </w:r>
    </w:p>
    <w:p w14:paraId="039CC209" w14:textId="7E4ABD1F" w:rsidR="00471DEC" w:rsidRPr="00C67D5B" w:rsidRDefault="00C704EB">
      <w:pPr>
        <w:pStyle w:val="NO"/>
        <w:rPr>
          <w:lang w:val="en-US"/>
        </w:rPr>
        <w:pPrChange w:id="2252" w:author="C1-213282" w:date="2021-06-01T10:35:00Z">
          <w:pPr>
            <w:pStyle w:val="EditorsNote"/>
          </w:pPr>
        </w:pPrChange>
      </w:pPr>
      <w:ins w:id="2253" w:author="C1-213282" w:date="2021-06-01T10:35:00Z">
        <w:r>
          <w:t>NOTE</w:t>
        </w:r>
        <w:r w:rsidRPr="004D3578">
          <w:t> </w:t>
        </w:r>
        <w:r>
          <w:t>1:</w:t>
        </w:r>
        <w:r>
          <w:tab/>
        </w:r>
      </w:ins>
      <w:del w:id="2254" w:author="C1-213282" w:date="2021-06-01T10:35:00Z">
        <w:r w:rsidR="00471DEC" w:rsidRPr="00C67D5B" w:rsidDel="00C704EB">
          <w:rPr>
            <w:lang w:val="en-US"/>
          </w:rPr>
          <w:delText xml:space="preserve">Editor's note: </w:delText>
        </w:r>
      </w:del>
      <w:r w:rsidR="00471DEC" w:rsidRPr="00C67D5B">
        <w:rPr>
          <w:lang w:val="en-US"/>
        </w:rPr>
        <w:t>Extension of broadcast signalling is subject to agreement of RAN WGs.</w:t>
      </w:r>
    </w:p>
    <w:p w14:paraId="2FCC882C" w14:textId="5AE06322" w:rsidR="00471DEC" w:rsidRPr="00C67D5B" w:rsidRDefault="00C704EB">
      <w:pPr>
        <w:pStyle w:val="NO"/>
        <w:rPr>
          <w:lang w:val="en-US"/>
        </w:rPr>
        <w:pPrChange w:id="2255" w:author="C1-213282" w:date="2021-06-01T10:35:00Z">
          <w:pPr>
            <w:pStyle w:val="EditorsNote"/>
          </w:pPr>
        </w:pPrChange>
      </w:pPr>
      <w:ins w:id="2256" w:author="C1-213282" w:date="2021-06-01T10:35:00Z">
        <w:r>
          <w:t>NOTE</w:t>
        </w:r>
        <w:r w:rsidRPr="004D3578">
          <w:t> </w:t>
        </w:r>
        <w:r>
          <w:t>2:</w:t>
        </w:r>
        <w:r>
          <w:tab/>
        </w:r>
      </w:ins>
      <w:del w:id="2257" w:author="C1-213282" w:date="2021-06-01T10:35:00Z">
        <w:r w:rsidR="00471DEC" w:rsidRPr="00C67D5B" w:rsidDel="00C704EB">
          <w:rPr>
            <w:lang w:val="en-US"/>
          </w:rPr>
          <w:delText xml:space="preserve">Editor's note: </w:delText>
        </w:r>
      </w:del>
      <w:r w:rsidR="00471DEC">
        <w:rPr>
          <w:lang w:val="en-US"/>
        </w:rPr>
        <w:t>Dynamic update of</w:t>
      </w:r>
      <w:r w:rsidR="00471DEC" w:rsidRPr="00C67D5B">
        <w:rPr>
          <w:lang w:val="en-US"/>
        </w:rPr>
        <w:t xml:space="preserve"> broadcast signalling is subject to agreement of RAN WGs.</w:t>
      </w:r>
    </w:p>
    <w:p w14:paraId="5490BC9A" w14:textId="0F7A687D" w:rsidR="00471DEC" w:rsidRPr="00972943" w:rsidDel="005077DA" w:rsidRDefault="00471DEC" w:rsidP="00471DEC">
      <w:pPr>
        <w:pStyle w:val="EditorsNote"/>
        <w:rPr>
          <w:del w:id="2258" w:author="C1-213925" w:date="2021-06-01T11:56:00Z"/>
        </w:rPr>
      </w:pPr>
      <w:del w:id="2259" w:author="C1-213925" w:date="2021-06-01T11:56:00Z">
        <w:r w:rsidRPr="00E31168" w:rsidDel="005077DA">
          <w:lastRenderedPageBreak/>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FA037C3" w14:textId="77777777" w:rsidR="00471DEC" w:rsidRDefault="00471DEC" w:rsidP="00471DEC">
      <w:pPr>
        <w:pStyle w:val="B1"/>
      </w:pPr>
      <w:r>
        <w:t>b)</w:t>
      </w:r>
      <w:r>
        <w:tab/>
        <w:t>for the Disaster Inbound Roamers in 5GMM-CONNECTED mode</w:t>
      </w:r>
      <w:bookmarkStart w:id="2260" w:name="_Hlk62687777"/>
      <w:r>
        <w:t>, which previously selected PLMN D</w:t>
      </w:r>
      <w:bookmarkEnd w:id="2260"/>
      <w:r>
        <w:t>:</w:t>
      </w:r>
    </w:p>
    <w:p w14:paraId="5088092F" w14:textId="77777777" w:rsidR="00471DEC" w:rsidRDefault="00471DEC" w:rsidP="00471DEC">
      <w:pPr>
        <w:pStyle w:val="B2"/>
      </w:pPr>
      <w:r>
        <w:t>1)</w:t>
      </w:r>
      <w:r>
        <w:tab/>
        <w:t>perform a generic UE configuration update procedure with an indication that the Disaster Condition in another PLMN no longer applies; or</w:t>
      </w:r>
    </w:p>
    <w:p w14:paraId="0DD525A5" w14:textId="77777777" w:rsidR="00471DEC" w:rsidRDefault="00471DEC" w:rsidP="00471DEC">
      <w:pPr>
        <w:pStyle w:val="B2"/>
      </w:pPr>
      <w:r>
        <w:t>2)</w:t>
      </w:r>
      <w:r>
        <w:tab/>
        <w:t xml:space="preserve">perform a </w:t>
      </w:r>
      <w:bookmarkStart w:id="2261" w:name="_Hlk62585494"/>
      <w:r>
        <w:t>generic UE configuration update procedure</w:t>
      </w:r>
      <w:r w:rsidDel="00D60629">
        <w:t xml:space="preserve"> </w:t>
      </w:r>
      <w:bookmarkEnd w:id="2261"/>
      <w:r>
        <w:t xml:space="preserve">with </w:t>
      </w:r>
      <w:r w:rsidRPr="003168A2">
        <w:t>"re-</w:t>
      </w:r>
      <w:r>
        <w:rPr>
          <w:rFonts w:hint="eastAsia"/>
        </w:rPr>
        <w:t>registration</w:t>
      </w:r>
      <w:r w:rsidRPr="003168A2">
        <w:t xml:space="preserve"> requ</w:t>
      </w:r>
      <w:r>
        <w:t>ested</w:t>
      </w:r>
      <w:r w:rsidRPr="003168A2">
        <w:t>"</w:t>
      </w:r>
      <w:r>
        <w:t xml:space="preserve">, then reject the UE’s registration request with 5GMM cause #ZZZ </w:t>
      </w:r>
      <w:r w:rsidRPr="003168A2">
        <w:t>"</w:t>
      </w:r>
      <w:r>
        <w:t>disaster condition in other PLMN no longer applies</w:t>
      </w:r>
      <w:r w:rsidRPr="003168A2">
        <w:t>"</w:t>
      </w:r>
      <w:r>
        <w:t>; or</w:t>
      </w:r>
    </w:p>
    <w:p w14:paraId="4511EF0D" w14:textId="77777777" w:rsidR="00471DEC" w:rsidRDefault="00471DEC" w:rsidP="00471DEC">
      <w:pPr>
        <w:pStyle w:val="B1"/>
      </w:pPr>
      <w:r>
        <w:tab/>
        <w:t>If a Disaster Inbound Roamer has an emergency PDU session or a high priority service, the AMF of PLMN A performs the handling above after release of the emergency PDU session or after the high priority service is finished.</w:t>
      </w:r>
    </w:p>
    <w:p w14:paraId="5C0CA3D5" w14:textId="77777777" w:rsidR="00471DEC" w:rsidRDefault="00471DEC" w:rsidP="00471DEC">
      <w:pPr>
        <w:pStyle w:val="B1"/>
      </w:pPr>
      <w:r>
        <w:t>c)</w:t>
      </w:r>
      <w:r>
        <w:tab/>
        <w:t xml:space="preserve">for the Disaster Inbound Roamers in 5GMM-IDLE mode which previously selected PLMN D and which attempt to transition to 5GMM-CONNECTED mode by initiating a registration or service request procedure, reject the UE’s request with 5GMM cause #ZZZ </w:t>
      </w:r>
      <w:r w:rsidRPr="003168A2">
        <w:t>"</w:t>
      </w:r>
      <w:r>
        <w:t>disaster condition in other PLMN no longer applies</w:t>
      </w:r>
      <w:r w:rsidRPr="003168A2">
        <w:t>"</w:t>
      </w:r>
      <w:r>
        <w:t>.</w:t>
      </w:r>
    </w:p>
    <w:p w14:paraId="52A6902A" w14:textId="77777777" w:rsidR="00BC6F1E" w:rsidRDefault="00BC6F1E" w:rsidP="00BC6F1E">
      <w:pPr>
        <w:rPr>
          <w:lang w:val="en-US"/>
        </w:rPr>
      </w:pPr>
      <w:r>
        <w:rPr>
          <w:lang w:val="en-US"/>
        </w:rPr>
        <w:t>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p w14:paraId="0EAB370A" w14:textId="77777777" w:rsidR="00471DEC" w:rsidRDefault="00471DEC" w:rsidP="00471DEC">
      <w:r>
        <w:t>Upon:</w:t>
      </w:r>
    </w:p>
    <w:p w14:paraId="596B26EA" w14:textId="1D173C7D" w:rsidR="00471DEC" w:rsidRDefault="00471DEC" w:rsidP="00471DEC">
      <w:pPr>
        <w:pStyle w:val="B1"/>
      </w:pPr>
      <w:r>
        <w:t>a)</w:t>
      </w:r>
      <w:r>
        <w:tab/>
      </w:r>
      <w:r w:rsidR="00BC6F1E">
        <w:t>being notified by the lower layers</w:t>
      </w:r>
      <w:r>
        <w:t xml:space="preserve"> that the indication (e.g. SIB flag) broadcast by PLMN A that a Disaster Condition applies in PLMN D has been turned off;</w:t>
      </w:r>
    </w:p>
    <w:p w14:paraId="7EC0C641" w14:textId="77777777" w:rsidR="00471DEC" w:rsidRDefault="00471DEC" w:rsidP="00471DEC">
      <w:pPr>
        <w:pStyle w:val="B1"/>
      </w:pPr>
      <w:r>
        <w:t>c)</w:t>
      </w:r>
      <w:r>
        <w:tab/>
        <w:t>receiving a CONFIGURATION UPDATE COMMAND message with an indication that the Disaster Condition in another PLMN no longer applies; or</w:t>
      </w:r>
    </w:p>
    <w:p w14:paraId="4482B75B" w14:textId="77777777" w:rsidR="00471DEC" w:rsidRDefault="00471DEC" w:rsidP="00471DEC">
      <w:pPr>
        <w:pStyle w:val="B1"/>
      </w:pPr>
      <w:r>
        <w:t>d)</w:t>
      </w:r>
      <w:r>
        <w:tab/>
        <w:t xml:space="preserve">receiving a REGISTRATION REJECT or SERVICE REJECT message with 5GMM cause #ZZZ </w:t>
      </w:r>
      <w:r w:rsidRPr="003168A2">
        <w:t>"</w:t>
      </w:r>
      <w:r>
        <w:t>disaster condition in other PLMN no longer applies</w:t>
      </w:r>
      <w:r w:rsidRPr="003168A2">
        <w:t>"</w:t>
      </w:r>
      <w:r>
        <w:t>;</w:t>
      </w:r>
    </w:p>
    <w:p w14:paraId="65C0EEC1" w14:textId="100545FF" w:rsidR="00471DEC" w:rsidRDefault="00471DEC" w:rsidP="00471DEC">
      <w:r>
        <w:t xml:space="preserve">the UE shall remove the stored indication that a Disaster Condition applies to PLMN D, enter 5GMM-REGISTERED.PLMN-SEARCH and perform PLMN selection as specified in </w:t>
      </w:r>
      <w:r w:rsidRPr="004D3578">
        <w:t>3GPP T</w:t>
      </w:r>
      <w:r>
        <w:t>S</w:t>
      </w:r>
      <w:r w:rsidRPr="004D3578">
        <w:t> 2</w:t>
      </w:r>
      <w:r>
        <w:t>3</w:t>
      </w:r>
      <w:r w:rsidRPr="004D3578">
        <w:t>.</w:t>
      </w:r>
      <w:r>
        <w:t>122</w:t>
      </w:r>
      <w:r w:rsidRPr="004D3578">
        <w:t> </w:t>
      </w:r>
      <w:r>
        <w:t>[</w:t>
      </w:r>
      <w:r w:rsidR="00AB77D7">
        <w:t>7</w:t>
      </w:r>
      <w:r>
        <w:t>] subclause</w:t>
      </w:r>
      <w:r w:rsidRPr="004D3578">
        <w:t> </w:t>
      </w:r>
      <w:r>
        <w:t>4.4.3.1.1.</w:t>
      </w:r>
    </w:p>
    <w:p w14:paraId="35945401" w14:textId="5C297DED" w:rsidR="00471DEC" w:rsidRPr="006040E0" w:rsidRDefault="00471DEC" w:rsidP="00471DEC">
      <w:pPr>
        <w:pStyle w:val="3"/>
      </w:pPr>
      <w:bookmarkStart w:id="2262" w:name="_Toc66462365"/>
      <w:bookmarkStart w:id="2263" w:name="_Toc70619011"/>
      <w:bookmarkStart w:id="2264" w:name="_Toc73718000"/>
      <w:r>
        <w:t>6.</w:t>
      </w:r>
      <w:r w:rsidR="006A0745">
        <w:t>28</w:t>
      </w:r>
      <w:r>
        <w:t>.3</w:t>
      </w:r>
      <w:r>
        <w:tab/>
        <w:t>Impacts on existing nodes and functionality</w:t>
      </w:r>
      <w:bookmarkEnd w:id="2262"/>
      <w:bookmarkEnd w:id="2263"/>
      <w:bookmarkEnd w:id="2264"/>
    </w:p>
    <w:p w14:paraId="166787CD" w14:textId="77777777" w:rsidR="00471DEC" w:rsidRDefault="00471DEC" w:rsidP="00471DEC">
      <w:pPr>
        <w:rPr>
          <w:noProof/>
          <w:lang w:val="en-US"/>
        </w:rPr>
      </w:pPr>
      <w:r>
        <w:rPr>
          <w:noProof/>
          <w:lang w:val="en-US"/>
        </w:rPr>
        <w:t>UE</w:t>
      </w:r>
    </w:p>
    <w:p w14:paraId="1CD18A5B" w14:textId="77777777" w:rsidR="00471DEC" w:rsidRDefault="00471DEC" w:rsidP="00471DEC">
      <w:pPr>
        <w:pStyle w:val="B1"/>
      </w:pPr>
      <w:bookmarkStart w:id="2265" w:name="_Hlk62585987"/>
      <w:r>
        <w:t>-</w:t>
      </w:r>
      <w:r>
        <w:tab/>
        <w:t>support for handling of the</w:t>
      </w:r>
      <w:r w:rsidRPr="00E65C05">
        <w:t xml:space="preserve"> </w:t>
      </w:r>
      <w:r>
        <w:t>indication broadcast by PLMN A (e.g. SIB flag) that a Disaster Condition in PLMN D applies;</w:t>
      </w:r>
    </w:p>
    <w:bookmarkEnd w:id="2265"/>
    <w:p w14:paraId="2DB59875" w14:textId="77777777" w:rsidR="00471DEC" w:rsidRDefault="00471DEC" w:rsidP="00471DEC">
      <w:pPr>
        <w:pStyle w:val="B1"/>
        <w:rPr>
          <w:lang w:eastAsia="ko-KR"/>
        </w:rPr>
      </w:pPr>
      <w:r>
        <w:t>-</w:t>
      </w:r>
      <w:r>
        <w:tab/>
      </w:r>
      <w:r>
        <w:rPr>
          <w:noProof/>
          <w:lang w:val="en-US"/>
        </w:rPr>
        <w:t xml:space="preserve">support for </w:t>
      </w:r>
      <w:r>
        <w:t>CONFIGURATION UPDATE COMMAND message with an indication that the Disaster Condition in another PLMN no longer applies; and</w:t>
      </w:r>
    </w:p>
    <w:p w14:paraId="2AA67A5A" w14:textId="77777777" w:rsidR="00471DEC" w:rsidRDefault="00471DEC" w:rsidP="00471DEC">
      <w:pPr>
        <w:pStyle w:val="B1"/>
        <w:rPr>
          <w:lang w:eastAsia="ko-KR"/>
        </w:rPr>
      </w:pPr>
      <w:r>
        <w:rPr>
          <w:lang w:eastAsia="ko-KR"/>
        </w:rPr>
        <w:t>-</w:t>
      </w:r>
      <w:r>
        <w:rPr>
          <w:lang w:eastAsia="ko-KR"/>
        </w:rPr>
        <w:tab/>
      </w:r>
      <w:r>
        <w:rPr>
          <w:noProof/>
          <w:lang w:val="en-US"/>
        </w:rPr>
        <w:t xml:space="preserve">support for 5GMM cause #ZZZ </w:t>
      </w:r>
      <w:r w:rsidRPr="00707B50">
        <w:rPr>
          <w:lang w:eastAsia="ko-KR"/>
        </w:rPr>
        <w:t>"</w:t>
      </w:r>
      <w:r>
        <w:t>disaster condition in other PLMN no longer applies</w:t>
      </w:r>
      <w:r w:rsidRPr="00707B50">
        <w:rPr>
          <w:lang w:eastAsia="ko-KR"/>
        </w:rPr>
        <w:t>"</w:t>
      </w:r>
      <w:r>
        <w:rPr>
          <w:lang w:eastAsia="ko-KR"/>
        </w:rPr>
        <w:t>.</w:t>
      </w:r>
    </w:p>
    <w:p w14:paraId="4FB08ADD" w14:textId="77777777" w:rsidR="00471DEC" w:rsidRDefault="00471DEC" w:rsidP="00471DEC">
      <w:pPr>
        <w:rPr>
          <w:noProof/>
          <w:lang w:val="en-US"/>
        </w:rPr>
      </w:pPr>
      <w:r>
        <w:rPr>
          <w:noProof/>
          <w:lang w:val="en-US"/>
        </w:rPr>
        <w:t>AMF of registered PLMN (without Disaster Condition)</w:t>
      </w:r>
    </w:p>
    <w:p w14:paraId="42CC14A8" w14:textId="7CF79981" w:rsidR="00471DEC" w:rsidRPr="00DE44C6" w:rsidRDefault="006A0745" w:rsidP="00DE44C6">
      <w:pPr>
        <w:pStyle w:val="B1"/>
      </w:pPr>
      <w:r w:rsidRPr="00DE44C6">
        <w:t>-</w:t>
      </w:r>
      <w:r w:rsidRPr="00DE44C6">
        <w:tab/>
      </w:r>
      <w:r w:rsidR="00471DEC" w:rsidRPr="006A0745">
        <w:t xml:space="preserve">optionally, support for CONFIGURATION UPDATE COMMAND message with an indication that the Disaster Condition </w:t>
      </w:r>
      <w:r w:rsidR="00471DEC" w:rsidRPr="00DA6DE1">
        <w:t>in another PLMN no longer applies; and</w:t>
      </w:r>
    </w:p>
    <w:p w14:paraId="2A4138BD" w14:textId="41C8DAB5" w:rsidR="00471DEC" w:rsidRPr="00DE44C6" w:rsidRDefault="006A0745" w:rsidP="00DE44C6">
      <w:pPr>
        <w:pStyle w:val="B1"/>
      </w:pPr>
      <w:r w:rsidRPr="00DE44C6">
        <w:t>-</w:t>
      </w:r>
      <w:r w:rsidRPr="00DE44C6">
        <w:tab/>
      </w:r>
      <w:r w:rsidR="00471DEC" w:rsidRPr="00DE44C6">
        <w:t>optionally, support for 5GMM cause #ZZZ "disaster condition in other PLMN no longer applies ".</w:t>
      </w:r>
    </w:p>
    <w:p w14:paraId="232A7DFC" w14:textId="77777777" w:rsidR="00471DEC" w:rsidRDefault="00471DEC" w:rsidP="00471DEC">
      <w:pPr>
        <w:rPr>
          <w:noProof/>
          <w:lang w:val="en-US"/>
        </w:rPr>
      </w:pPr>
      <w:r>
        <w:rPr>
          <w:noProof/>
          <w:lang w:val="en-US"/>
        </w:rPr>
        <w:t>RAN of registered PLMN (without Disaster Condition)</w:t>
      </w:r>
    </w:p>
    <w:p w14:paraId="302FDF6D" w14:textId="517B1A82" w:rsidR="00471DEC" w:rsidRPr="006A0745" w:rsidRDefault="006A0745" w:rsidP="00DE44C6">
      <w:pPr>
        <w:pStyle w:val="B1"/>
      </w:pPr>
      <w:r w:rsidRPr="00DE44C6">
        <w:t>-</w:t>
      </w:r>
      <w:r w:rsidRPr="00DE44C6">
        <w:tab/>
      </w:r>
      <w:r w:rsidR="00471DEC" w:rsidRPr="00DE44C6">
        <w:t>optionally, support for signalling the indication (e.g. SIB flag) that a Disaster Condition in PLMN D applies.</w:t>
      </w:r>
    </w:p>
    <w:p w14:paraId="28CA2227" w14:textId="4595389A" w:rsidR="00471DEC" w:rsidRPr="00AE503B" w:rsidRDefault="00471DEC" w:rsidP="00471DEC">
      <w:pPr>
        <w:pStyle w:val="2"/>
      </w:pPr>
      <w:bookmarkStart w:id="2266" w:name="_Toc66462366"/>
      <w:bookmarkStart w:id="2267" w:name="_Toc70619012"/>
      <w:bookmarkStart w:id="2268" w:name="_Toc73718001"/>
      <w:r w:rsidRPr="00AE503B">
        <w:lastRenderedPageBreak/>
        <w:t>6.</w:t>
      </w:r>
      <w:r w:rsidR="006A0745">
        <w:t>29</w:t>
      </w:r>
      <w:r w:rsidRPr="00AE503B">
        <w:tab/>
        <w:t xml:space="preserve">Solution </w:t>
      </w:r>
      <w:r w:rsidR="006A0745">
        <w:t>#29</w:t>
      </w:r>
      <w:r>
        <w:t xml:space="preserve">: </w:t>
      </w:r>
      <w:r w:rsidRPr="00C10465">
        <w:t>O&amp;M-based solution</w:t>
      </w:r>
      <w:r>
        <w:t xml:space="preserve"> for Key Issue #6</w:t>
      </w:r>
      <w:bookmarkEnd w:id="2266"/>
      <w:bookmarkEnd w:id="2267"/>
      <w:bookmarkEnd w:id="2268"/>
    </w:p>
    <w:p w14:paraId="6D8CFEF8" w14:textId="7661A286" w:rsidR="00471DEC" w:rsidRPr="00AE503B" w:rsidRDefault="00471DEC" w:rsidP="00471DEC">
      <w:pPr>
        <w:pStyle w:val="3"/>
      </w:pPr>
      <w:bookmarkStart w:id="2269" w:name="_Toc66462367"/>
      <w:bookmarkStart w:id="2270" w:name="_Toc70619013"/>
      <w:bookmarkStart w:id="2271" w:name="_Toc73718002"/>
      <w:r w:rsidRPr="00AE503B">
        <w:t>6.</w:t>
      </w:r>
      <w:r w:rsidR="006A0745">
        <w:t>29</w:t>
      </w:r>
      <w:r w:rsidRPr="00AE503B">
        <w:t>.1</w:t>
      </w:r>
      <w:r w:rsidRPr="00AE503B">
        <w:tab/>
        <w:t>Introduction</w:t>
      </w:r>
      <w:bookmarkEnd w:id="2269"/>
      <w:bookmarkEnd w:id="2270"/>
      <w:bookmarkEnd w:id="2271"/>
    </w:p>
    <w:p w14:paraId="551E50E6" w14:textId="77777777" w:rsidR="00471DEC" w:rsidRPr="00D203BE"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7127B79" w14:textId="08A950CD" w:rsidR="00471DEC" w:rsidRPr="00AE503B" w:rsidRDefault="00471DEC" w:rsidP="00471DEC">
      <w:pPr>
        <w:pStyle w:val="3"/>
      </w:pPr>
      <w:bookmarkStart w:id="2272" w:name="_Toc66462368"/>
      <w:bookmarkStart w:id="2273" w:name="_Toc70619014"/>
      <w:bookmarkStart w:id="2274" w:name="_Toc73718003"/>
      <w:r w:rsidRPr="00AE503B">
        <w:t>6.</w:t>
      </w:r>
      <w:r w:rsidR="006A0745">
        <w:t>29</w:t>
      </w:r>
      <w:r w:rsidRPr="00AE503B">
        <w:t>.2</w:t>
      </w:r>
      <w:r w:rsidRPr="00AE503B">
        <w:tab/>
        <w:t>Solution description</w:t>
      </w:r>
      <w:bookmarkEnd w:id="2272"/>
      <w:bookmarkEnd w:id="2273"/>
      <w:bookmarkEnd w:id="2274"/>
    </w:p>
    <w:p w14:paraId="6B17845B" w14:textId="40EC2C06" w:rsidR="00471DEC" w:rsidRPr="00AE503B" w:rsidRDefault="00471DEC" w:rsidP="00471DEC">
      <w:r w:rsidRPr="00AE503B">
        <w:rPr>
          <w:rFonts w:hint="eastAsia"/>
          <w:lang w:eastAsia="zh-CN"/>
        </w:rPr>
        <w:t>The</w:t>
      </w:r>
      <w:r w:rsidRPr="00AE503B">
        <w:rPr>
          <w:lang w:eastAsia="zh-CN"/>
        </w:rPr>
        <w:t xml:space="preserve"> Disaster Condition caused RAN unavailability can be treated as a network fault. As per 3GPP</w:t>
      </w:r>
      <w:r w:rsidRPr="00AE503B">
        <w:rPr>
          <w:lang w:val="en-US" w:eastAsia="zh-CN"/>
        </w:rPr>
        <w:t> </w:t>
      </w:r>
      <w:r w:rsidRPr="00AE503B">
        <w:rPr>
          <w:lang w:eastAsia="zh-CN"/>
        </w:rPr>
        <w:t>TS</w:t>
      </w:r>
      <w:r w:rsidRPr="00AE503B">
        <w:rPr>
          <w:lang w:val="en-US" w:eastAsia="zh-CN"/>
        </w:rPr>
        <w:t> </w:t>
      </w:r>
      <w:r w:rsidRPr="00AE503B">
        <w:rPr>
          <w:lang w:eastAsia="zh-CN"/>
        </w:rPr>
        <w:t>32.101</w:t>
      </w:r>
      <w:r w:rsidRPr="00AE503B">
        <w:rPr>
          <w:lang w:val="en-US" w:eastAsia="zh-CN"/>
        </w:rPr>
        <w:t> [</w:t>
      </w:r>
      <w:r w:rsidR="00AB77D7">
        <w:rPr>
          <w:lang w:val="en-US" w:eastAsia="zh-CN"/>
        </w:rPr>
        <w:t>5</w:t>
      </w:r>
      <w:r w:rsidRPr="00AE503B">
        <w:rPr>
          <w:lang w:val="en-US" w:eastAsia="zh-CN"/>
        </w:rPr>
        <w:t>]</w:t>
      </w:r>
      <w:r w:rsidRPr="00AE503B">
        <w:rPr>
          <w:lang w:eastAsia="zh-CN"/>
        </w:rPr>
        <w:t xml:space="preserve"> for defining the legacy </w:t>
      </w:r>
      <w:r w:rsidRPr="00AE503B">
        <w:t>PLMN management functional architecture, the fault management is a basic management function provided by the PLMN NMS.</w:t>
      </w:r>
    </w:p>
    <w:p w14:paraId="003D8821" w14:textId="3682E8D3" w:rsidR="00471DEC" w:rsidRPr="00AE503B" w:rsidRDefault="00471DEC" w:rsidP="00471DEC">
      <w:pPr>
        <w:rPr>
          <w:lang w:eastAsia="zh-CN"/>
        </w:rPr>
      </w:pPr>
      <w:r w:rsidRPr="00AE503B">
        <w:rPr>
          <w:rFonts w:hint="eastAsia"/>
          <w:lang w:eastAsia="zh-CN"/>
        </w:rPr>
        <w:t>Further</w:t>
      </w:r>
      <w:r w:rsidRPr="00AE503B">
        <w:rPr>
          <w:lang w:eastAsia="zh-CN"/>
        </w:rPr>
        <w:t>more, as per 3GPP</w:t>
      </w:r>
      <w:r w:rsidRPr="00AE503B">
        <w:rPr>
          <w:lang w:val="en-US" w:eastAsia="zh-CN"/>
        </w:rPr>
        <w:t> </w:t>
      </w:r>
      <w:r w:rsidRPr="00AE503B">
        <w:rPr>
          <w:lang w:eastAsia="zh-CN"/>
        </w:rPr>
        <w:t>TS</w:t>
      </w:r>
      <w:r w:rsidRPr="00AE503B">
        <w:rPr>
          <w:lang w:val="en-US" w:eastAsia="zh-CN"/>
        </w:rPr>
        <w:t> </w:t>
      </w:r>
      <w:r w:rsidRPr="00AE503B">
        <w:rPr>
          <w:lang w:eastAsia="zh-CN"/>
        </w:rPr>
        <w:t>28.533</w:t>
      </w:r>
      <w:r w:rsidRPr="00AE503B">
        <w:rPr>
          <w:lang w:val="en-US" w:eastAsia="zh-CN"/>
        </w:rPr>
        <w:t> </w:t>
      </w:r>
      <w:r w:rsidRPr="00AE503B">
        <w:rPr>
          <w:lang w:eastAsia="zh-CN"/>
        </w:rPr>
        <w:t>[</w:t>
      </w:r>
      <w:r w:rsidR="00AB77D7">
        <w:rPr>
          <w:lang w:eastAsia="zh-CN"/>
        </w:rPr>
        <w:t>6</w:t>
      </w:r>
      <w:r w:rsidRPr="00AE503B">
        <w:rPr>
          <w:lang w:eastAsia="zh-CN"/>
        </w:rPr>
        <w:t>] for the SBA based NMS defined for 5GS, the network fault supervision service is also a basic management service provided by the PLMN NMS for the management of the 3GPP network.</w:t>
      </w:r>
    </w:p>
    <w:p w14:paraId="539C1136" w14:textId="77777777" w:rsidR="00471DEC" w:rsidRPr="00AE503B" w:rsidRDefault="00471DEC" w:rsidP="00471DEC">
      <w:r w:rsidRPr="00AE503B">
        <w:rPr>
          <w:lang w:eastAsia="zh-CN"/>
        </w:rPr>
        <w:t xml:space="preserve">The PLMN NMS can directly interface with different network elements within 3GPP network, including core network functions (e.g. AMF, SMF) and RAN nodes (e.g. gNB) via O&amp;M operations. The required O&amp;M operations may or may not be standardized, i.e. to use the </w:t>
      </w:r>
      <w:r w:rsidRPr="00AE503B">
        <w:t>proprietary implementation.</w:t>
      </w:r>
    </w:p>
    <w:p w14:paraId="254D1970" w14:textId="77777777" w:rsidR="00471DEC" w:rsidRPr="00AE503B" w:rsidRDefault="00471DEC" w:rsidP="00471DEC">
      <w:pPr>
        <w:rPr>
          <w:noProof/>
          <w:lang w:eastAsia="zh-CN"/>
        </w:rPr>
      </w:pPr>
      <w:r w:rsidRPr="00AE503B">
        <w:rPr>
          <w:rFonts w:hint="eastAsia"/>
          <w:noProof/>
          <w:lang w:eastAsia="zh-CN"/>
        </w:rPr>
        <w:t>T</w:t>
      </w:r>
      <w:r w:rsidRPr="00AE503B">
        <w:rPr>
          <w:noProof/>
          <w:lang w:eastAsia="zh-CN"/>
        </w:rPr>
        <w:t xml:space="preserve">he </w:t>
      </w:r>
      <w:r w:rsidRPr="00AE503B">
        <w:rPr>
          <w:lang w:eastAsia="zh-CN"/>
        </w:rPr>
        <w:t>O&amp;M-based</w:t>
      </w:r>
      <w:r w:rsidRPr="00AE503B">
        <w:rPr>
          <w:noProof/>
          <w:lang w:eastAsia="zh-CN"/>
        </w:rPr>
        <w:t xml:space="preserve"> solution for each question within Key Issue #6 is described as below:</w:t>
      </w:r>
    </w:p>
    <w:p w14:paraId="19D5B73B" w14:textId="3E8CE785" w:rsidR="00471DEC" w:rsidRPr="00AE503B" w:rsidRDefault="00CB500B">
      <w:pPr>
        <w:pStyle w:val="B1"/>
        <w:rPr>
          <w:noProof/>
          <w:lang w:eastAsia="zh-CN"/>
        </w:rPr>
        <w:pPrChange w:id="2275" w:author="TR Rapporteur2" w:date="2021-06-04T10:22:00Z">
          <w:pPr>
            <w:ind w:leftChars="200" w:left="400"/>
          </w:pPr>
        </w:pPrChange>
      </w:pPr>
      <w:ins w:id="2276" w:author="TR Rapporteur2" w:date="2021-06-04T10:22:00Z">
        <w:r>
          <w:rPr>
            <w:lang w:val="en-US"/>
          </w:rPr>
          <w:tab/>
        </w:r>
      </w:ins>
      <w:r w:rsidR="00471DEC" w:rsidRPr="00AE503B">
        <w:rPr>
          <w:noProof/>
          <w:lang w:eastAsia="zh-CN"/>
        </w:rPr>
        <w:t xml:space="preserve">When the Disaster Condition is no longer applicable to the serving PLMN, the serving PLMN NMS detects the fault recovery/correction via O&amp;M operations, removes the stored disaster PLMN ID and disaster area information and then sends an indicaiton to other Disaster Roaming PLMN NMS to inform that the Disaster Condition is no longer applicable for it. The Disaster Roaming PLMN NMS removes the stored disaster PLMN ID and disaster area information and then sends an indicaiton to its AMFs which are providing the Disaster Roaming for the Disaster Inbound Roamers. The Disaster Roaming PLMN AMF removes the stored disaster PLMN ID and disaster area information if any, and informs the Disaster Inbound Roamers currently registered to it that the Disaster Condition is no longer applicable for its previous </w:t>
      </w:r>
      <w:r w:rsidR="00CC06CF">
        <w:rPr>
          <w:noProof/>
          <w:lang w:eastAsia="zh-CN"/>
        </w:rPr>
        <w:t>selected</w:t>
      </w:r>
      <w:r w:rsidR="00471DEC" w:rsidRPr="00AE503B">
        <w:rPr>
          <w:noProof/>
          <w:lang w:eastAsia="zh-CN"/>
        </w:rPr>
        <w:t xml:space="preserve"> PLMN</w:t>
      </w:r>
      <w:r w:rsidR="00471DEC" w:rsidRPr="002F0FEE">
        <w:t xml:space="preserve"> </w:t>
      </w:r>
      <w:r w:rsidR="00471DEC">
        <w:t>f</w:t>
      </w:r>
      <w:r w:rsidR="00471DEC" w:rsidRPr="002F0FEE">
        <w:rPr>
          <w:noProof/>
          <w:lang w:eastAsia="zh-CN"/>
        </w:rPr>
        <w:t>or which the Disaster Condition is no longer applicable</w:t>
      </w:r>
      <w:r w:rsidR="00471DEC" w:rsidRPr="00AE503B">
        <w:rPr>
          <w:noProof/>
          <w:lang w:eastAsia="zh-CN"/>
        </w:rPr>
        <w:t xml:space="preserve"> over NAS.</w:t>
      </w:r>
    </w:p>
    <w:p w14:paraId="00DAAF96" w14:textId="3E9AA43F" w:rsidR="00CC06CF" w:rsidRPr="00123F42" w:rsidRDefault="00CB500B">
      <w:pPr>
        <w:pStyle w:val="B1"/>
        <w:rPr>
          <w:noProof/>
          <w:lang w:eastAsia="zh-CN"/>
        </w:rPr>
        <w:pPrChange w:id="2277" w:author="TR Rapporteur2" w:date="2021-06-04T10:22:00Z">
          <w:pPr>
            <w:ind w:leftChars="200" w:left="400"/>
          </w:pPr>
        </w:pPrChange>
      </w:pPr>
      <w:ins w:id="2278" w:author="TR Rapporteur2" w:date="2021-06-04T10:22:00Z">
        <w:r>
          <w:rPr>
            <w:lang w:val="en-US"/>
          </w:rPr>
          <w:tab/>
        </w:r>
      </w:ins>
      <w:r w:rsidR="00CC06CF" w:rsidRPr="00123F42">
        <w:rPr>
          <w:noProof/>
          <w:lang w:eastAsia="zh-CN"/>
        </w:rPr>
        <w:t xml:space="preserve">The </w:t>
      </w:r>
      <w:r w:rsidR="00CC06CF" w:rsidRPr="004B5E04">
        <w:rPr>
          <w:lang w:eastAsia="zh-CN"/>
        </w:rPr>
        <w:t>Disaster Roaming PLMN AMF</w:t>
      </w:r>
      <w:r w:rsidR="00CC06CF" w:rsidRPr="00123F42">
        <w:rPr>
          <w:noProof/>
          <w:lang w:eastAsia="zh-CN"/>
        </w:rPr>
        <w:t xml:space="preserve"> determines the previous </w:t>
      </w:r>
      <w:bookmarkStart w:id="2279" w:name="OLE_LINK3"/>
      <w:bookmarkStart w:id="2280" w:name="OLE_LINK4"/>
      <w:r w:rsidR="00CC06CF">
        <w:rPr>
          <w:noProof/>
          <w:lang w:eastAsia="zh-CN"/>
        </w:rPr>
        <w:t>selected</w:t>
      </w:r>
      <w:bookmarkEnd w:id="2279"/>
      <w:bookmarkEnd w:id="2280"/>
      <w:r w:rsidR="00CC06CF" w:rsidRPr="00AE503B">
        <w:rPr>
          <w:noProof/>
          <w:lang w:eastAsia="zh-CN"/>
        </w:rPr>
        <w:t xml:space="preserve"> </w:t>
      </w:r>
      <w:r w:rsidR="00CC06CF" w:rsidRPr="00123F42">
        <w:rPr>
          <w:noProof/>
          <w:lang w:eastAsia="zh-CN"/>
        </w:rPr>
        <w:t xml:space="preserve">PLMN of the Disaster Inbound roamers when the Disaster Inbound Roamers register </w:t>
      </w:r>
      <w:r w:rsidR="00CC06CF">
        <w:rPr>
          <w:noProof/>
          <w:lang w:eastAsia="zh-CN"/>
        </w:rPr>
        <w:t>to</w:t>
      </w:r>
      <w:r w:rsidR="00CC06CF" w:rsidRPr="00123F42">
        <w:rPr>
          <w:noProof/>
          <w:lang w:eastAsia="zh-CN"/>
        </w:rPr>
        <w:t xml:space="preserve"> </w:t>
      </w:r>
      <w:r w:rsidR="00CC06CF">
        <w:rPr>
          <w:noProof/>
          <w:lang w:eastAsia="zh-CN"/>
        </w:rPr>
        <w:t xml:space="preserve">the </w:t>
      </w:r>
      <w:r w:rsidR="00CC06CF" w:rsidRPr="004B5E04">
        <w:rPr>
          <w:lang w:eastAsia="zh-CN"/>
        </w:rPr>
        <w:t>Disaster Roaming PLMN</w:t>
      </w:r>
      <w:r w:rsidR="00CC06CF" w:rsidRPr="00123F42">
        <w:rPr>
          <w:noProof/>
          <w:lang w:eastAsia="zh-CN"/>
        </w:rPr>
        <w:t>, as specified in the solution(s) to Key Issue #4 (Registration to the roaming PLMN without Disaster Condition in case of Disaster Condition).</w:t>
      </w:r>
    </w:p>
    <w:p w14:paraId="36E3083C" w14:textId="5E5436E8" w:rsidR="00471DEC" w:rsidRPr="00AE503B" w:rsidRDefault="00471DEC" w:rsidP="00471DEC">
      <w:pPr>
        <w:pStyle w:val="NO"/>
      </w:pPr>
      <w:r w:rsidRPr="00AE503B">
        <w:t>NOTE 1:</w:t>
      </w:r>
      <w:r w:rsidRPr="00AE503B">
        <w:tab/>
      </w:r>
      <w:r w:rsidRPr="00AE503B">
        <w:rPr>
          <w:noProof/>
          <w:lang w:eastAsia="zh-CN"/>
        </w:rPr>
        <w:t xml:space="preserve">The Disaster Roaming PLMN NMS can also send the indicaiton to its RAN nodes which are providing the Disaster Roaming for the Disaster Inbound Roamers and then the RAN node informs the Disaster Inbound Roamers that the Disaster Condition is no longer applicable for its previous </w:t>
      </w:r>
      <w:r w:rsidR="006F3236">
        <w:rPr>
          <w:noProof/>
          <w:lang w:eastAsia="zh-CN"/>
        </w:rPr>
        <w:t>selected</w:t>
      </w:r>
      <w:r w:rsidRPr="00AE503B">
        <w:rPr>
          <w:noProof/>
          <w:lang w:eastAsia="zh-CN"/>
        </w:rPr>
        <w:t xml:space="preserve"> PLMN </w:t>
      </w:r>
      <w:r>
        <w:t>f</w:t>
      </w:r>
      <w:r w:rsidRPr="002F0FEE">
        <w:rPr>
          <w:noProof/>
          <w:lang w:eastAsia="zh-CN"/>
        </w:rPr>
        <w:t>or which the Disaster Condition is no longer applicable</w:t>
      </w:r>
      <w:r w:rsidRPr="00AE503B">
        <w:rPr>
          <w:noProof/>
          <w:lang w:eastAsia="zh-CN"/>
        </w:rPr>
        <w:t xml:space="preserve"> over radio interface. However this is not considered as an alternative in this solution.</w:t>
      </w:r>
    </w:p>
    <w:p w14:paraId="7683176F" w14:textId="77777777" w:rsidR="00471DEC" w:rsidRPr="00CB500B" w:rsidRDefault="00471DEC">
      <w:pPr>
        <w:pStyle w:val="B1"/>
        <w:rPr>
          <w:i/>
          <w:rPrChange w:id="2281" w:author="TR Rapporteur2" w:date="2021-06-04T10:23:00Z">
            <w:rPr/>
          </w:rPrChange>
        </w:rPr>
        <w:pPrChange w:id="2282" w:author="TR Rapporteur2" w:date="2021-06-04T10:22:00Z">
          <w:pPr>
            <w:ind w:leftChars="200" w:left="400"/>
          </w:pPr>
        </w:pPrChange>
      </w:pPr>
      <w:r w:rsidRPr="00CB500B">
        <w:rPr>
          <w:i/>
          <w:rPrChange w:id="2283" w:author="TR Rapporteur2" w:date="2021-06-04T10:23:00Z">
            <w:rPr/>
          </w:rPrChange>
        </w:rPr>
        <w:t>"-</w:t>
      </w:r>
      <w:r w:rsidRPr="00CB500B">
        <w:rPr>
          <w:i/>
          <w:rPrChange w:id="2284" w:author="TR Rapporteur2" w:date="2021-06-04T10:23:00Z">
            <w:rPr/>
          </w:rPrChange>
        </w:rPr>
        <w:tab/>
        <w:t>How to minimize interruption of the service receiving from Disaster Roaming PLMN (e.g. emergency service or high priority service) when the UE is notified that Disaster Condition is no longer applicable;"</w:t>
      </w:r>
    </w:p>
    <w:p w14:paraId="1E26F55D" w14:textId="4D9BD0F0" w:rsidR="00471DEC" w:rsidRPr="00AE503B" w:rsidRDefault="00CB500B">
      <w:pPr>
        <w:pStyle w:val="B1"/>
        <w:rPr>
          <w:noProof/>
          <w:lang w:eastAsia="zh-CN"/>
        </w:rPr>
        <w:pPrChange w:id="2285" w:author="TR Rapporteur2" w:date="2021-06-04T10:22:00Z">
          <w:pPr>
            <w:ind w:leftChars="200" w:left="400"/>
          </w:pPr>
        </w:pPrChange>
      </w:pPr>
      <w:ins w:id="2286" w:author="TR Rapporteur2" w:date="2021-06-04T10:22:00Z">
        <w:r>
          <w:rPr>
            <w:lang w:val="en-US"/>
          </w:rPr>
          <w:tab/>
        </w:r>
      </w:ins>
      <w:r w:rsidR="00471DEC" w:rsidRPr="00AE503B">
        <w:rPr>
          <w:noProof/>
          <w:lang w:eastAsia="zh-CN"/>
        </w:rPr>
        <w:t>When the Disaster Roaming PLMN AMF was notified that the Disaster Condition is no longer applicable for Disaster Inbound Roamers, to minimize interruption of the service receiving from Disaster Roaming PLMN (e.g. emergency service or high priority service), the AMF handles as following:</w:t>
      </w:r>
    </w:p>
    <w:p w14:paraId="579FA3F6" w14:textId="6B0F5779" w:rsidR="00471DEC" w:rsidRPr="00AE503B" w:rsidRDefault="003061A2" w:rsidP="003061A2">
      <w:pPr>
        <w:pStyle w:val="B2"/>
        <w:rPr>
          <w:noProof/>
          <w:lang w:eastAsia="zh-CN"/>
        </w:rPr>
      </w:pPr>
      <w:r>
        <w:rPr>
          <w:noProof/>
          <w:lang w:eastAsia="zh-CN"/>
        </w:rPr>
        <w:t>(1)</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connected mode:</w:t>
      </w:r>
    </w:p>
    <w:p w14:paraId="2261F088" w14:textId="4B658030" w:rsidR="00471DEC" w:rsidRPr="00AE503B" w:rsidRDefault="00CB500B">
      <w:pPr>
        <w:pStyle w:val="B2"/>
        <w:rPr>
          <w:lang w:eastAsia="zh-CN"/>
        </w:rPr>
        <w:pPrChange w:id="2287" w:author="TR Rapporteur2" w:date="2021-06-04T10:25:00Z">
          <w:pPr>
            <w:ind w:left="1080"/>
          </w:pPr>
        </w:pPrChange>
      </w:pPr>
      <w:ins w:id="2288" w:author="TR Rapporteur2" w:date="2021-06-04T10:25:00Z">
        <w:r>
          <w:rPr>
            <w:lang w:val="en-US"/>
          </w:rPr>
          <w:tab/>
        </w:r>
      </w:ins>
      <w:r w:rsidR="00471DEC" w:rsidRPr="00AE503B">
        <w:rPr>
          <w:noProof/>
          <w:lang w:eastAsia="zh-CN"/>
        </w:rPr>
        <w:t xml:space="preserve">In this case, when the user-plane resources was established for the Disaster Inbound Roamer (i.e. the user data services are ongoing, including emergency service or high priority service), then after the completion of the ongoing user data services and before the release of the current N1 NAS signalling connection, the AMF initiates a </w:t>
      </w:r>
      <w:r w:rsidR="00471DEC" w:rsidRPr="00AE503B">
        <w:rPr>
          <w:lang w:eastAsia="zh-CN"/>
        </w:rPr>
        <w:t>n</w:t>
      </w:r>
      <w:r w:rsidR="00471DEC" w:rsidRPr="00AE503B">
        <w:rPr>
          <w:rFonts w:hint="eastAsia"/>
          <w:lang w:eastAsia="zh-CN"/>
        </w:rPr>
        <w:t>etwork-initiated de</w:t>
      </w:r>
      <w:r w:rsidR="00471DEC" w:rsidRPr="00AE503B">
        <w:rPr>
          <w:lang w:eastAsia="zh-CN"/>
        </w:rPr>
        <w:t>-</w:t>
      </w:r>
      <w:r w:rsidR="00471DEC" w:rsidRPr="00AE503B">
        <w:t>registration</w:t>
      </w:r>
      <w:r w:rsidR="00471DEC" w:rsidRPr="00AE503B">
        <w:rPr>
          <w:rFonts w:hint="eastAsia"/>
          <w:lang w:eastAsia="zh-CN"/>
        </w:rPr>
        <w:t xml:space="preserve"> procedure</w:t>
      </w:r>
      <w:r w:rsidR="00471DEC" w:rsidRPr="00AE503B">
        <w:rPr>
          <w:lang w:eastAsia="zh-CN"/>
        </w:rPr>
        <w:t xml:space="preserve"> by sending </w:t>
      </w:r>
      <w:r w:rsidR="00471DEC" w:rsidRPr="00AE503B">
        <w:rPr>
          <w:rFonts w:hint="eastAsia"/>
        </w:rPr>
        <w:t>DEREGISTRATION REQUEST message</w:t>
      </w:r>
      <w:r w:rsidR="00471DEC" w:rsidRPr="00AE503B">
        <w:t xml:space="preserve"> with 5GMM cause #11 (PLMN not allowed)</w:t>
      </w:r>
      <w:r w:rsidR="00471DEC" w:rsidRPr="00AE503B">
        <w:rPr>
          <w:rFonts w:hint="eastAsia"/>
        </w:rPr>
        <w:t xml:space="preserve"> to the UE</w:t>
      </w:r>
      <w:r w:rsidR="00471DEC" w:rsidRPr="00AE503B">
        <w:t xml:space="preserve"> (i.e. </w:t>
      </w:r>
      <w:r w:rsidR="00471DEC" w:rsidRPr="00AE503B">
        <w:rPr>
          <w:noProof/>
          <w:lang w:eastAsia="zh-CN"/>
        </w:rPr>
        <w:t>Disaster Inbound Roamer</w:t>
      </w:r>
      <w:r w:rsidR="00471DEC" w:rsidRPr="00AE503B">
        <w:t>)</w:t>
      </w:r>
      <w:r w:rsidR="00471DEC" w:rsidRPr="00AE503B">
        <w:rPr>
          <w:rFonts w:hint="eastAsia"/>
          <w:lang w:eastAsia="zh-CN"/>
        </w:rPr>
        <w:t>.</w:t>
      </w:r>
      <w:r w:rsidR="00471DEC" w:rsidRPr="00AE503B">
        <w:rPr>
          <w:lang w:eastAsia="zh-CN"/>
        </w:rPr>
        <w:t xml:space="preserve"> </w:t>
      </w:r>
      <w:r w:rsidR="00471DEC" w:rsidRPr="00AE503B">
        <w:rPr>
          <w:noProof/>
          <w:lang w:eastAsia="zh-CN"/>
        </w:rPr>
        <w:t xml:space="preserve">After completion of the </w:t>
      </w:r>
      <w:r w:rsidR="00471DEC" w:rsidRPr="00AE503B">
        <w:rPr>
          <w:lang w:eastAsia="zh-CN"/>
        </w:rPr>
        <w:t>n</w:t>
      </w:r>
      <w:r w:rsidR="00471DEC" w:rsidRPr="00AE503B">
        <w:rPr>
          <w:rFonts w:hint="eastAsia"/>
          <w:lang w:eastAsia="zh-CN"/>
        </w:rPr>
        <w:t>etwork-initiated de</w:t>
      </w:r>
      <w:r w:rsidR="00471DEC" w:rsidRPr="00AE503B">
        <w:rPr>
          <w:lang w:eastAsia="zh-CN"/>
        </w:rPr>
        <w:t>-</w:t>
      </w:r>
      <w:r w:rsidR="00471DEC" w:rsidRPr="00AE503B">
        <w:t>registration</w:t>
      </w:r>
      <w:r w:rsidR="00471DEC" w:rsidRPr="00AE503B">
        <w:rPr>
          <w:rFonts w:hint="eastAsia"/>
          <w:lang w:eastAsia="zh-CN"/>
        </w:rPr>
        <w:t xml:space="preserve"> procedure</w:t>
      </w:r>
      <w:r w:rsidR="00471DEC" w:rsidRPr="00AE503B">
        <w:rPr>
          <w:lang w:eastAsia="zh-CN"/>
        </w:rPr>
        <w:t xml:space="preserve">, the AMF </w:t>
      </w:r>
      <w:r w:rsidR="00471DEC" w:rsidRPr="00AE503B">
        <w:rPr>
          <w:noProof/>
          <w:lang w:eastAsia="zh-CN"/>
        </w:rPr>
        <w:t>releases the current N1 NAS signalling connection to move the UE to the idle mode.</w:t>
      </w:r>
    </w:p>
    <w:p w14:paraId="225554EB" w14:textId="77777777" w:rsidR="00471DEC" w:rsidRPr="00AE503B" w:rsidRDefault="00471DEC" w:rsidP="00471DEC">
      <w:pPr>
        <w:pStyle w:val="NO"/>
      </w:pPr>
      <w:r w:rsidRPr="00AE503B">
        <w:t>NOTE 2:</w:t>
      </w:r>
      <w:r w:rsidRPr="00AE503B">
        <w:tab/>
      </w:r>
      <w:r w:rsidRPr="00AE503B">
        <w:rPr>
          <w:lang w:eastAsia="zh-CN"/>
        </w:rPr>
        <w:t xml:space="preserve">The AMF can based on the existing mechanism to know </w:t>
      </w:r>
      <w:r w:rsidRPr="00AE503B">
        <w:rPr>
          <w:noProof/>
          <w:lang w:eastAsia="zh-CN"/>
        </w:rPr>
        <w:t>the completion of the ongoing user data services, e.g. based on the N2 UE Context Release Request from RAN.</w:t>
      </w:r>
    </w:p>
    <w:p w14:paraId="3EA78819" w14:textId="276A7298" w:rsidR="00471DEC" w:rsidRPr="00AE503B" w:rsidRDefault="00243927" w:rsidP="00243927">
      <w:pPr>
        <w:pStyle w:val="B2"/>
        <w:rPr>
          <w:noProof/>
          <w:lang w:eastAsia="zh-CN"/>
        </w:rPr>
      </w:pPr>
      <w:r>
        <w:rPr>
          <w:noProof/>
          <w:lang w:eastAsia="zh-CN"/>
        </w:rPr>
        <w:t>(2)</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idle mode:</w:t>
      </w:r>
    </w:p>
    <w:p w14:paraId="3C1D00EC" w14:textId="0FF39C70" w:rsidR="00471DEC" w:rsidRPr="00AE503B" w:rsidRDefault="00CB500B">
      <w:pPr>
        <w:pStyle w:val="B2"/>
        <w:pPrChange w:id="2289" w:author="TR Rapporteur2" w:date="2021-06-04T10:25:00Z">
          <w:pPr>
            <w:ind w:left="1080"/>
          </w:pPr>
        </w:pPrChange>
      </w:pPr>
      <w:ins w:id="2290" w:author="TR Rapporteur2" w:date="2021-06-04T10:25:00Z">
        <w:r>
          <w:rPr>
            <w:lang w:val="en-US"/>
          </w:rPr>
          <w:lastRenderedPageBreak/>
          <w:tab/>
        </w:r>
      </w:ins>
      <w:r w:rsidR="00471DEC" w:rsidRPr="00AE503B">
        <w:t>The AMF defers the handling to the next time when the UE moves to the connected mode. When next time received a REGISTRATION REQUEST message or SERVICE REQUEST message from the UE, the AMF rejects it with 5GMM cause #11 (PLMN not allowed).</w:t>
      </w:r>
    </w:p>
    <w:p w14:paraId="3FB92F68" w14:textId="77777777" w:rsidR="00471DEC" w:rsidRPr="00AE503B" w:rsidRDefault="00471DEC" w:rsidP="00471DEC">
      <w:pPr>
        <w:pStyle w:val="NO"/>
      </w:pPr>
      <w:r w:rsidRPr="00AE503B">
        <w:t>NOTE 3:</w:t>
      </w:r>
      <w:r w:rsidRPr="00AE503B">
        <w:tab/>
      </w:r>
      <w:r w:rsidRPr="00AE503B">
        <w:rPr>
          <w:lang w:eastAsia="zh-CN"/>
        </w:rPr>
        <w:t xml:space="preserve">There is another alternative for the AMF </w:t>
      </w:r>
      <w:r w:rsidRPr="00AE503B">
        <w:rPr>
          <w:noProof/>
          <w:lang w:eastAsia="zh-CN"/>
        </w:rPr>
        <w:t xml:space="preserve">actively pages the UE to move to the connected mode and then initiate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However, this is not considered as an </w:t>
      </w:r>
      <w:r w:rsidRPr="00AE503B">
        <w:rPr>
          <w:noProof/>
          <w:lang w:eastAsia="zh-CN"/>
        </w:rPr>
        <w:t>alternative in this solution due to it will consume a lot of radio resources considering due to paging.</w:t>
      </w:r>
    </w:p>
    <w:p w14:paraId="3E5C822C" w14:textId="77777777" w:rsidR="00471DEC" w:rsidRPr="00CB500B" w:rsidRDefault="00471DEC">
      <w:pPr>
        <w:pStyle w:val="B1"/>
        <w:rPr>
          <w:i/>
          <w:rPrChange w:id="2291" w:author="TR Rapporteur2" w:date="2021-06-04T10:23:00Z">
            <w:rPr/>
          </w:rPrChange>
        </w:rPr>
        <w:pPrChange w:id="2292" w:author="TR Rapporteur2" w:date="2021-06-04T10:22:00Z">
          <w:pPr>
            <w:ind w:leftChars="200" w:left="400"/>
          </w:pPr>
        </w:pPrChange>
      </w:pPr>
      <w:r w:rsidRPr="00CB500B">
        <w:rPr>
          <w:i/>
          <w:rPrChange w:id="2293" w:author="TR Rapporteur2" w:date="2021-06-04T10:23:00Z">
            <w:rPr/>
          </w:rPrChange>
        </w:rPr>
        <w:t>"-</w:t>
      </w:r>
      <w:r w:rsidRPr="00CB500B">
        <w:rPr>
          <w:i/>
          <w:rPrChange w:id="2294" w:author="TR Rapporteur2" w:date="2021-06-04T10:23:00Z">
            <w:rPr/>
          </w:rPrChange>
        </w:rPr>
        <w:tab/>
        <w:t>How to remove the stored information on Disaster Condition from the UE’s storage;"</w:t>
      </w:r>
    </w:p>
    <w:p w14:paraId="7DFAA035" w14:textId="5E9E9AF9" w:rsidR="00471DEC" w:rsidRPr="00AE503B" w:rsidRDefault="00CB500B">
      <w:pPr>
        <w:pStyle w:val="B1"/>
        <w:rPr>
          <w:noProof/>
          <w:lang w:eastAsia="zh-CN"/>
        </w:rPr>
        <w:pPrChange w:id="2295" w:author="TR Rapporteur2" w:date="2021-06-04T10:22:00Z">
          <w:pPr>
            <w:ind w:leftChars="200" w:left="400"/>
          </w:pPr>
        </w:pPrChange>
      </w:pPr>
      <w:ins w:id="2296" w:author="TR Rapporteur2" w:date="2021-06-04T10:22:00Z">
        <w:r>
          <w:rPr>
            <w:lang w:val="en-US"/>
          </w:rPr>
          <w:tab/>
        </w:r>
      </w:ins>
      <w:r w:rsidR="00471DEC" w:rsidRPr="00AE503B">
        <w:rPr>
          <w:noProof/>
          <w:lang w:eastAsia="zh-CN"/>
        </w:rPr>
        <w:t xml:space="preserve">Upon receipt of registration reject or service reject or de-registration request with </w:t>
      </w:r>
      <w:r w:rsidR="00471DEC" w:rsidRPr="00AE503B">
        <w:t xml:space="preserve">5GMM cause #11 (PLMN not allowed), if the UE currently is registered for the Disaster Roaming, then the UE knows the </w:t>
      </w:r>
      <w:r w:rsidR="00471DEC" w:rsidRPr="00AE503B">
        <w:rPr>
          <w:noProof/>
          <w:lang w:eastAsia="zh-CN"/>
        </w:rPr>
        <w:t xml:space="preserve">Disaster Condition is no longer applicable to its previous </w:t>
      </w:r>
      <w:r w:rsidR="006F3236">
        <w:rPr>
          <w:noProof/>
          <w:lang w:eastAsia="zh-CN"/>
        </w:rPr>
        <w:t>selected</w:t>
      </w:r>
      <w:r w:rsidR="00471DEC" w:rsidRPr="00AE503B">
        <w:rPr>
          <w:noProof/>
          <w:lang w:eastAsia="zh-CN"/>
        </w:rPr>
        <w:t xml:space="preserve"> PLMN and then removes the stored information on Disaster Condition from the UE’s storage.</w:t>
      </w:r>
    </w:p>
    <w:p w14:paraId="12E1035F" w14:textId="77777777" w:rsidR="00471DEC" w:rsidRPr="00CB500B" w:rsidRDefault="00471DEC">
      <w:pPr>
        <w:pStyle w:val="B1"/>
        <w:rPr>
          <w:i/>
          <w:rPrChange w:id="2297" w:author="TR Rapporteur2" w:date="2021-06-04T10:23:00Z">
            <w:rPr/>
          </w:rPrChange>
        </w:rPr>
        <w:pPrChange w:id="2298" w:author="TR Rapporteur2" w:date="2021-06-04T10:22:00Z">
          <w:pPr>
            <w:ind w:leftChars="200" w:left="400"/>
          </w:pPr>
        </w:pPrChange>
      </w:pPr>
      <w:r w:rsidRPr="00CB500B">
        <w:rPr>
          <w:i/>
          <w:rPrChange w:id="2299" w:author="TR Rapporteur2" w:date="2021-06-04T10:23:00Z">
            <w:rPr/>
          </w:rPrChange>
        </w:rPr>
        <w:t>"-</w:t>
      </w:r>
      <w:r w:rsidRPr="00CB500B">
        <w:rPr>
          <w:i/>
          <w:rPrChange w:id="2300" w:author="TR Rapporteur2" w:date="2021-06-04T10:23:00Z">
            <w:rPr/>
          </w:rPrChange>
        </w:rPr>
        <w:tab/>
        <w:t>How Disaster Inbound Roamer UEs perform network selection when notified that Disaster Condition is no longer applicable."</w:t>
      </w:r>
    </w:p>
    <w:p w14:paraId="5D4B1F90" w14:textId="05AC2D75" w:rsidR="00471DEC" w:rsidRPr="00AE503B" w:rsidRDefault="00CB500B">
      <w:pPr>
        <w:pStyle w:val="B1"/>
        <w:rPr>
          <w:noProof/>
          <w:lang w:eastAsia="zh-CN"/>
        </w:rPr>
        <w:pPrChange w:id="2301" w:author="TR Rapporteur2" w:date="2021-06-04T10:22:00Z">
          <w:pPr>
            <w:ind w:leftChars="200" w:left="400"/>
          </w:pPr>
        </w:pPrChange>
      </w:pPr>
      <w:ins w:id="2302" w:author="TR Rapporteur2" w:date="2021-06-04T10:22:00Z">
        <w:r>
          <w:rPr>
            <w:lang w:val="en-US"/>
          </w:rPr>
          <w:tab/>
        </w:r>
      </w:ins>
      <w:r w:rsidR="00471DEC" w:rsidRPr="00AE503B">
        <w:rPr>
          <w:noProof/>
          <w:lang w:eastAsia="zh-CN"/>
        </w:rPr>
        <w:t xml:space="preserve">Upon receipt of registration reject or service reject or de-registration request with </w:t>
      </w:r>
      <w:r w:rsidR="00471DEC" w:rsidRPr="00AE503B">
        <w:t xml:space="preserve">5GMM cause #11 (PLMN not allowed), if the UE currently is registered for the Disaster Roaming, then the UE knows the </w:t>
      </w:r>
      <w:r w:rsidR="00471DEC" w:rsidRPr="00AE503B">
        <w:rPr>
          <w:noProof/>
          <w:lang w:eastAsia="zh-CN"/>
        </w:rPr>
        <w:t xml:space="preserve">Disaster Condition is no longer applicable to its previous </w:t>
      </w:r>
      <w:r w:rsidR="006F3236">
        <w:rPr>
          <w:noProof/>
          <w:lang w:eastAsia="zh-CN"/>
        </w:rPr>
        <w:t>selected</w:t>
      </w:r>
      <w:r w:rsidR="00471DEC" w:rsidRPr="00AE503B">
        <w:rPr>
          <w:noProof/>
          <w:lang w:eastAsia="zh-CN"/>
        </w:rPr>
        <w:t xml:space="preserve"> PLMN and then performs the PLMN selection as legacy with the difference that to treat the previous </w:t>
      </w:r>
      <w:r w:rsidR="006F3236">
        <w:rPr>
          <w:noProof/>
          <w:lang w:eastAsia="zh-CN"/>
        </w:rPr>
        <w:t>selected</w:t>
      </w:r>
      <w:r w:rsidR="00471DEC" w:rsidRPr="00AE503B">
        <w:rPr>
          <w:noProof/>
          <w:lang w:eastAsia="zh-CN"/>
        </w:rPr>
        <w:t xml:space="preserve"> PLMN as higher priority.</w:t>
      </w:r>
    </w:p>
    <w:p w14:paraId="6BE07EA7" w14:textId="3BF14801" w:rsidR="00471DEC" w:rsidRPr="00AE503B" w:rsidRDefault="00471DEC" w:rsidP="00471DEC">
      <w:pPr>
        <w:rPr>
          <w:lang w:eastAsia="zh-CN"/>
        </w:rPr>
      </w:pPr>
      <w:r w:rsidRPr="00AE503B">
        <w:rPr>
          <w:lang w:eastAsia="zh-CN"/>
        </w:rPr>
        <w:t>T</w:t>
      </w:r>
      <w:r w:rsidRPr="00AE503B">
        <w:rPr>
          <w:rFonts w:hint="eastAsia"/>
          <w:lang w:eastAsia="zh-CN"/>
        </w:rPr>
        <w:t xml:space="preserve">he </w:t>
      </w:r>
      <w:r w:rsidRPr="00AE503B">
        <w:rPr>
          <w:lang w:eastAsia="zh-CN"/>
        </w:rPr>
        <w:t>end-to-end flow of O&amp;M-based solution for KI#6 can be shown in Figure</w:t>
      </w:r>
      <w:r w:rsidRPr="00AE503B">
        <w:rPr>
          <w:lang w:val="en-US" w:eastAsia="zh-CN"/>
        </w:rPr>
        <w:t> </w:t>
      </w:r>
      <w:r w:rsidRPr="00AE503B">
        <w:rPr>
          <w:lang w:eastAsia="zh-CN"/>
        </w:rPr>
        <w:t>6.</w:t>
      </w:r>
      <w:r w:rsidR="00DA6DE1">
        <w:rPr>
          <w:lang w:eastAsia="zh-CN"/>
        </w:rPr>
        <w:t>29.2-</w:t>
      </w:r>
      <w:r w:rsidRPr="00AE503B">
        <w:rPr>
          <w:lang w:eastAsia="zh-CN"/>
        </w:rPr>
        <w:t>1 for the UE in the connected mode and in Figure</w:t>
      </w:r>
      <w:r w:rsidRPr="00AE503B">
        <w:rPr>
          <w:lang w:val="en-US" w:eastAsia="zh-CN"/>
        </w:rPr>
        <w:t> </w:t>
      </w:r>
      <w:r w:rsidRPr="00AE503B">
        <w:rPr>
          <w:lang w:eastAsia="zh-CN"/>
        </w:rPr>
        <w:t>6.</w:t>
      </w:r>
      <w:r w:rsidR="00DA6DE1">
        <w:rPr>
          <w:lang w:eastAsia="zh-CN"/>
        </w:rPr>
        <w:t>29.2-</w:t>
      </w:r>
      <w:r w:rsidRPr="00AE503B">
        <w:rPr>
          <w:lang w:eastAsia="zh-CN"/>
        </w:rPr>
        <w:t>2 for the UE in the idle mode:</w:t>
      </w:r>
    </w:p>
    <w:p w14:paraId="1E67C90D" w14:textId="77777777" w:rsidR="00471DEC" w:rsidRPr="00AE503B" w:rsidRDefault="00471DEC" w:rsidP="00DE44C6">
      <w:pPr>
        <w:pStyle w:val="TH"/>
        <w:rPr>
          <w:lang w:eastAsia="zh-CN"/>
        </w:rPr>
      </w:pPr>
      <w:r w:rsidRPr="00AE503B">
        <w:object w:dxaOrig="15466" w:dyaOrig="8251" w14:anchorId="0E1FF553">
          <v:shape id="_x0000_i1035" type="#_x0000_t75" style="width:489pt;height:258pt" o:ole="">
            <v:imagedata r:id="rId30" o:title=""/>
          </v:shape>
          <o:OLEObject Type="Embed" ProgID="Visio.Drawing.15" ShapeID="_x0000_i1035" DrawAspect="Content" ObjectID="_1684344804" r:id="rId31"/>
        </w:object>
      </w:r>
    </w:p>
    <w:p w14:paraId="0E98BF48" w14:textId="278C50FF"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1: End-to-end flow of O&amp;M-based solution for KI#6, connected mode</w:t>
      </w:r>
    </w:p>
    <w:p w14:paraId="14EEF28B" w14:textId="77777777" w:rsidR="00471DEC" w:rsidRPr="00AE503B" w:rsidRDefault="00471DEC" w:rsidP="00DE44C6">
      <w:pPr>
        <w:pStyle w:val="TH"/>
        <w:rPr>
          <w:lang w:eastAsia="zh-CN"/>
        </w:rPr>
      </w:pPr>
      <w:r w:rsidRPr="00AE503B">
        <w:object w:dxaOrig="15466" w:dyaOrig="8251" w14:anchorId="7B1326F3">
          <v:shape id="_x0000_i1036" type="#_x0000_t75" style="width:489pt;height:258pt" o:ole="">
            <v:imagedata r:id="rId32" o:title=""/>
          </v:shape>
          <o:OLEObject Type="Embed" ProgID="Visio.Drawing.15" ShapeID="_x0000_i1036" DrawAspect="Content" ObjectID="_1684344805" r:id="rId33"/>
        </w:object>
      </w:r>
    </w:p>
    <w:p w14:paraId="2DDB799E" w14:textId="0079137B"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2: End-to-end flow of O&amp;M-based solution for KI#6, idle mode</w:t>
      </w:r>
    </w:p>
    <w:p w14:paraId="57D561F0" w14:textId="46A0CD7C" w:rsidR="00471DEC" w:rsidRPr="00AE503B" w:rsidRDefault="00471DEC" w:rsidP="00471DEC">
      <w:pPr>
        <w:pStyle w:val="3"/>
      </w:pPr>
      <w:bookmarkStart w:id="2303" w:name="_Toc66462369"/>
      <w:bookmarkStart w:id="2304" w:name="_Toc70619015"/>
      <w:bookmarkStart w:id="2305" w:name="_Toc73718004"/>
      <w:r w:rsidRPr="00AE503B">
        <w:t>6.</w:t>
      </w:r>
      <w:r w:rsidR="00DA6DE1">
        <w:t>29</w:t>
      </w:r>
      <w:r w:rsidRPr="00AE503B">
        <w:t>.3</w:t>
      </w:r>
      <w:r w:rsidRPr="00AE503B">
        <w:rPr>
          <w:rFonts w:hint="eastAsia"/>
        </w:rPr>
        <w:tab/>
      </w:r>
      <w:r w:rsidRPr="00AE503B">
        <w:t>Impacts on existing nodes and functionality</w:t>
      </w:r>
      <w:bookmarkEnd w:id="2303"/>
      <w:bookmarkEnd w:id="2304"/>
      <w:bookmarkEnd w:id="2305"/>
    </w:p>
    <w:p w14:paraId="301B0F3A" w14:textId="77777777" w:rsidR="00471DEC" w:rsidRPr="00AE503B" w:rsidRDefault="00471DEC" w:rsidP="00471DEC">
      <w:pPr>
        <w:rPr>
          <w:lang w:val="en-US"/>
        </w:rPr>
      </w:pPr>
      <w:r w:rsidRPr="00AE503B">
        <w:rPr>
          <w:lang w:val="en-US"/>
        </w:rPr>
        <w:t>AMF:</w:t>
      </w:r>
    </w:p>
    <w:p w14:paraId="1923F226"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connected mode,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w:t>
      </w:r>
    </w:p>
    <w:p w14:paraId="130D59A0"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idle mode, upon receipt of </w:t>
      </w:r>
      <w:r w:rsidRPr="00AE503B">
        <w:t>a REGISTRATION REQUEST message or SERVICE REQUEST message from the UE, the AMF rejects it with 5GMM cause #11 (PLMN not allowed).</w:t>
      </w:r>
    </w:p>
    <w:p w14:paraId="0233FCFC" w14:textId="77777777" w:rsidR="00471DEC" w:rsidRPr="00AE503B" w:rsidRDefault="00471DEC" w:rsidP="00471DEC">
      <w:pPr>
        <w:rPr>
          <w:lang w:val="en-US"/>
        </w:rPr>
      </w:pPr>
      <w:r w:rsidRPr="00AE503B">
        <w:rPr>
          <w:lang w:val="en-US"/>
        </w:rPr>
        <w:t>UE:</w:t>
      </w:r>
    </w:p>
    <w:p w14:paraId="1F7D0952" w14:textId="77777777" w:rsidR="00471DEC" w:rsidRPr="00AE503B" w:rsidRDefault="00471DEC" w:rsidP="00471DEC">
      <w:pPr>
        <w:pStyle w:val="B1"/>
      </w:pPr>
      <w:r w:rsidRPr="00AE503B">
        <w:t>-</w:t>
      </w:r>
      <w:r w:rsidRPr="00AE503B">
        <w:tab/>
      </w: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 UE </w:t>
      </w:r>
      <w:r w:rsidRPr="00AE503B">
        <w:rPr>
          <w:noProof/>
          <w:lang w:eastAsia="zh-CN"/>
        </w:rPr>
        <w:t>removes the stored information on Disaster Condition from the UE’s storage and performs the PLMN selection as legacy with the difference that to treat the previous serving PLMN as higher priority.</w:t>
      </w:r>
    </w:p>
    <w:p w14:paraId="1ADB43FE" w14:textId="77777777" w:rsidR="00471DEC" w:rsidRPr="00AE503B" w:rsidRDefault="00471DEC" w:rsidP="00471DEC">
      <w:pPr>
        <w:rPr>
          <w:lang w:val="en-US"/>
        </w:rPr>
      </w:pPr>
      <w:r w:rsidRPr="00AE503B">
        <w:rPr>
          <w:lang w:val="en-US"/>
        </w:rPr>
        <w:t xml:space="preserve">There are impacts on PLMN NMS but the required </w:t>
      </w:r>
      <w:r w:rsidRPr="00AE503B">
        <w:rPr>
          <w:lang w:eastAsia="zh-CN"/>
        </w:rPr>
        <w:t xml:space="preserve">O&amp;M operations may not to be standardized, i.e. by </w:t>
      </w:r>
      <w:r w:rsidRPr="00AE503B">
        <w:t>proprietary implementation</w:t>
      </w:r>
      <w:r w:rsidRPr="00AE503B">
        <w:rPr>
          <w:lang w:eastAsia="zh-CN"/>
        </w:rPr>
        <w:t>.</w:t>
      </w:r>
    </w:p>
    <w:p w14:paraId="3348EE61" w14:textId="33273A87" w:rsidR="00471DEC" w:rsidRPr="00AE503B" w:rsidRDefault="00471DEC" w:rsidP="00471DEC">
      <w:pPr>
        <w:pStyle w:val="2"/>
      </w:pPr>
      <w:bookmarkStart w:id="2306" w:name="_Toc66462370"/>
      <w:bookmarkStart w:id="2307" w:name="_Toc70619016"/>
      <w:bookmarkStart w:id="2308" w:name="_Toc73718005"/>
      <w:r w:rsidRPr="00AE503B">
        <w:t>6.</w:t>
      </w:r>
      <w:r w:rsidR="00DA6DE1">
        <w:t>30</w:t>
      </w:r>
      <w:r w:rsidRPr="00AE503B">
        <w:tab/>
        <w:t xml:space="preserve">Solution </w:t>
      </w:r>
      <w:r w:rsidR="00DA6DE1">
        <w:t>#30</w:t>
      </w:r>
      <w:r>
        <w:t xml:space="preserve">: </w:t>
      </w:r>
      <w:r w:rsidRPr="0081558E">
        <w:t>UE-based solution</w:t>
      </w:r>
      <w:r>
        <w:t xml:space="preserve"> for </w:t>
      </w:r>
      <w:r w:rsidRPr="0081558E">
        <w:t>Key Issue #6</w:t>
      </w:r>
      <w:bookmarkEnd w:id="2306"/>
      <w:bookmarkEnd w:id="2307"/>
      <w:bookmarkEnd w:id="2308"/>
    </w:p>
    <w:p w14:paraId="0FEDC4C6" w14:textId="74542633" w:rsidR="00471DEC" w:rsidRPr="00AE503B" w:rsidRDefault="00471DEC" w:rsidP="00471DEC">
      <w:pPr>
        <w:pStyle w:val="3"/>
      </w:pPr>
      <w:bookmarkStart w:id="2309" w:name="_Toc66462371"/>
      <w:bookmarkStart w:id="2310" w:name="_Toc70619017"/>
      <w:bookmarkStart w:id="2311" w:name="_Toc73718006"/>
      <w:r w:rsidRPr="00AE503B">
        <w:t>6.</w:t>
      </w:r>
      <w:r w:rsidR="00DA6DE1">
        <w:t>30</w:t>
      </w:r>
      <w:r w:rsidRPr="00AE503B">
        <w:t>.1</w:t>
      </w:r>
      <w:r w:rsidRPr="00AE503B">
        <w:tab/>
        <w:t>Introduction</w:t>
      </w:r>
      <w:bookmarkEnd w:id="2309"/>
      <w:bookmarkEnd w:id="2310"/>
      <w:bookmarkEnd w:id="2311"/>
    </w:p>
    <w:p w14:paraId="2FA2A8FC" w14:textId="77777777" w:rsidR="00471DEC" w:rsidRPr="00AE503B"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E39A936" w14:textId="18DD13FA" w:rsidR="00471DEC" w:rsidRPr="00AE503B" w:rsidRDefault="00471DEC" w:rsidP="00471DEC">
      <w:pPr>
        <w:pStyle w:val="3"/>
      </w:pPr>
      <w:bookmarkStart w:id="2312" w:name="_Toc66462372"/>
      <w:bookmarkStart w:id="2313" w:name="_Toc70619018"/>
      <w:bookmarkStart w:id="2314" w:name="_Toc73718007"/>
      <w:r w:rsidRPr="00AE503B">
        <w:t>6.</w:t>
      </w:r>
      <w:r w:rsidR="00DA6DE1">
        <w:t>30</w:t>
      </w:r>
      <w:r w:rsidRPr="00AE503B">
        <w:t>.2</w:t>
      </w:r>
      <w:r w:rsidRPr="00AE503B">
        <w:tab/>
        <w:t>Solution description</w:t>
      </w:r>
      <w:bookmarkEnd w:id="2312"/>
      <w:bookmarkEnd w:id="2313"/>
      <w:bookmarkEnd w:id="2314"/>
    </w:p>
    <w:p w14:paraId="551D320A" w14:textId="65930612" w:rsidR="00471DEC" w:rsidRDefault="00471DEC" w:rsidP="00471DEC">
      <w:pPr>
        <w:rPr>
          <w:lang w:eastAsia="zh-CN"/>
        </w:rPr>
      </w:pPr>
      <w:r>
        <w:rPr>
          <w:lang w:eastAsia="zh-CN"/>
        </w:rPr>
        <w:t>Disaster Roaming is still a roaming for the UE. In VPLMN, as per specified in 3GPP</w:t>
      </w:r>
      <w:r>
        <w:rPr>
          <w:lang w:val="en-US" w:eastAsia="zh-CN"/>
        </w:rPr>
        <w:t> </w:t>
      </w:r>
      <w:r>
        <w:rPr>
          <w:lang w:eastAsia="zh-CN"/>
        </w:rPr>
        <w:t>TS</w:t>
      </w:r>
      <w:r>
        <w:rPr>
          <w:lang w:val="en-US" w:eastAsia="zh-CN"/>
        </w:rPr>
        <w:t> </w:t>
      </w:r>
      <w:r>
        <w:rPr>
          <w:lang w:eastAsia="zh-CN"/>
        </w:rPr>
        <w:t>23.122</w:t>
      </w:r>
      <w:r>
        <w:rPr>
          <w:lang w:val="en-US" w:eastAsia="zh-CN"/>
        </w:rPr>
        <w:t> [</w:t>
      </w:r>
      <w:r w:rsidR="00AB77D7">
        <w:rPr>
          <w:lang w:val="en-US" w:eastAsia="zh-CN"/>
        </w:rPr>
        <w:t>7</w:t>
      </w:r>
      <w:r>
        <w:rPr>
          <w:lang w:val="en-US" w:eastAsia="zh-CN"/>
        </w:rPr>
        <w:t>]</w:t>
      </w:r>
      <w:r>
        <w:rPr>
          <w:lang w:eastAsia="zh-CN"/>
        </w:rPr>
        <w:t>, the UE</w:t>
      </w:r>
      <w:r w:rsidRPr="008B39D4">
        <w:rPr>
          <w:lang w:eastAsia="zh-CN"/>
        </w:rPr>
        <w:t xml:space="preserve"> shall periodically attempt to obtain service on its HPLMN (if the EHPLMN list is not present or is empty) or one of its </w:t>
      </w:r>
      <w:r w:rsidRPr="008B39D4">
        <w:rPr>
          <w:lang w:eastAsia="zh-CN"/>
        </w:rPr>
        <w:lastRenderedPageBreak/>
        <w:t>EHPLMNs (if the EHPLMN list is present) or a higher priority PLMN/access technology combinations listed in "user controlled PLMN selector" or "operator controlled PLMN selector"</w:t>
      </w:r>
      <w:r>
        <w:rPr>
          <w:lang w:eastAsia="zh-CN"/>
        </w:rPr>
        <w:t>.</w:t>
      </w:r>
    </w:p>
    <w:p w14:paraId="5C159707" w14:textId="77777777" w:rsidR="00471DEC" w:rsidRDefault="00471DEC" w:rsidP="00471DEC">
      <w:pPr>
        <w:rPr>
          <w:lang w:eastAsia="zh-CN"/>
        </w:rPr>
      </w:pPr>
      <w:r>
        <w:rPr>
          <w:lang w:eastAsia="zh-CN"/>
        </w:rPr>
        <w:t xml:space="preserve">In non-roaming scenario, when Disaster Condition applies to the HPLMN, the UE (i.e. Disaster Inbound Roamer) registered in the </w:t>
      </w:r>
      <w:r>
        <w:rPr>
          <w:noProof/>
          <w:lang w:eastAsia="zh-CN"/>
        </w:rPr>
        <w:t xml:space="preserve">Disaster Roaming PLMN shall also </w:t>
      </w:r>
      <w:r w:rsidRPr="000A40E5">
        <w:rPr>
          <w:noProof/>
          <w:lang w:eastAsia="zh-CN"/>
        </w:rPr>
        <w:t>periodically attempt to obtain service on its HPLMN</w:t>
      </w:r>
      <w:r>
        <w:rPr>
          <w:noProof/>
          <w:lang w:eastAsia="zh-CN"/>
        </w:rPr>
        <w:t xml:space="preserve"> regardless of its HPLMN has recovered from the </w:t>
      </w:r>
      <w:r>
        <w:rPr>
          <w:lang w:eastAsia="zh-CN"/>
        </w:rPr>
        <w:t xml:space="preserve">Disaster Condition or not. During the periodic scan, if </w:t>
      </w:r>
      <w:r>
        <w:rPr>
          <w:noProof/>
          <w:lang w:eastAsia="zh-CN"/>
        </w:rPr>
        <w:t xml:space="preserve">its HPLMN is available </w:t>
      </w:r>
      <w:r>
        <w:rPr>
          <w:lang w:eastAsia="zh-CN"/>
        </w:rPr>
        <w:t xml:space="preserve">(which clearly means </w:t>
      </w:r>
      <w:r w:rsidRPr="00E045AA">
        <w:rPr>
          <w:lang w:eastAsia="zh-CN"/>
        </w:rPr>
        <w:t>Disaster Condition is no longer applicable</w:t>
      </w:r>
      <w:r>
        <w:rPr>
          <w:lang w:eastAsia="zh-CN"/>
        </w:rPr>
        <w:t>), the UE shall selects its HPLMN</w:t>
      </w:r>
      <w:r>
        <w:rPr>
          <w:noProof/>
          <w:lang w:eastAsia="zh-CN"/>
        </w:rPr>
        <w:t>; otherwise,</w:t>
      </w:r>
      <w:r>
        <w:rPr>
          <w:lang w:eastAsia="zh-CN"/>
        </w:rPr>
        <w:t xml:space="preserve"> the UE still stays at the current selected </w:t>
      </w:r>
      <w:r>
        <w:rPr>
          <w:noProof/>
          <w:lang w:eastAsia="zh-CN"/>
        </w:rPr>
        <w:t xml:space="preserve">Disaster Roaming PLMN, i.e. the HPLMN is still under </w:t>
      </w:r>
      <w:r w:rsidRPr="00E045AA">
        <w:rPr>
          <w:lang w:eastAsia="zh-CN"/>
        </w:rPr>
        <w:t>Disaster Condition</w:t>
      </w:r>
      <w:r>
        <w:rPr>
          <w:lang w:eastAsia="zh-CN"/>
        </w:rPr>
        <w:t>.</w:t>
      </w:r>
    </w:p>
    <w:p w14:paraId="434FC8E0" w14:textId="77777777" w:rsidR="00471DEC" w:rsidRDefault="00471DEC" w:rsidP="00471DEC">
      <w:pPr>
        <w:rPr>
          <w:lang w:eastAsia="zh-CN"/>
        </w:rPr>
      </w:pPr>
      <w:r>
        <w:rPr>
          <w:lang w:eastAsia="zh-CN"/>
        </w:rPr>
        <w:t xml:space="preserve">In roaming scenario, when Disaster Condition applies to the current serving VPLMN, the UE (i.e. Disaster Inbound Roamer) registered in the </w:t>
      </w:r>
      <w:r>
        <w:rPr>
          <w:noProof/>
          <w:lang w:eastAsia="zh-CN"/>
        </w:rPr>
        <w:t xml:space="preserve">Disaster Roaming PLMN shall also </w:t>
      </w:r>
      <w:r w:rsidRPr="000A40E5">
        <w:rPr>
          <w:noProof/>
          <w:lang w:eastAsia="zh-CN"/>
        </w:rPr>
        <w:t xml:space="preserve">periodically attempt to obtain service on </w:t>
      </w:r>
      <w:r w:rsidRPr="00050243">
        <w:rPr>
          <w:noProof/>
          <w:lang w:eastAsia="zh-CN"/>
        </w:rPr>
        <w:t xml:space="preserve">a higher priority </w:t>
      </w:r>
      <w:r>
        <w:rPr>
          <w:noProof/>
          <w:lang w:eastAsia="zh-CN"/>
        </w:rPr>
        <w:t>V</w:t>
      </w:r>
      <w:r w:rsidRPr="00050243">
        <w:rPr>
          <w:noProof/>
          <w:lang w:eastAsia="zh-CN"/>
        </w:rPr>
        <w:t>PLMN</w:t>
      </w:r>
      <w:r>
        <w:rPr>
          <w:noProof/>
          <w:lang w:eastAsia="zh-CN"/>
        </w:rPr>
        <w:t xml:space="preserve"> regardless of its previous </w:t>
      </w:r>
      <w:r>
        <w:rPr>
          <w:lang w:eastAsia="zh-CN"/>
        </w:rPr>
        <w:t>serving VPLMN</w:t>
      </w:r>
      <w:r>
        <w:rPr>
          <w:noProof/>
          <w:lang w:eastAsia="zh-CN"/>
        </w:rPr>
        <w:t xml:space="preserve"> has recovered from the </w:t>
      </w:r>
      <w:r>
        <w:rPr>
          <w:lang w:eastAsia="zh-CN"/>
        </w:rPr>
        <w:t xml:space="preserve">Disaster Condition or not. In roaming scenario, once the UE has registered to a VPLMN, normally, it means this VPLMN is the </w:t>
      </w:r>
      <w:r>
        <w:rPr>
          <w:noProof/>
          <w:lang w:eastAsia="zh-CN"/>
        </w:rPr>
        <w:t>highest</w:t>
      </w:r>
      <w:r w:rsidRPr="00050243">
        <w:rPr>
          <w:noProof/>
          <w:lang w:eastAsia="zh-CN"/>
        </w:rPr>
        <w:t xml:space="preserve"> priority</w:t>
      </w:r>
      <w:r>
        <w:rPr>
          <w:noProof/>
          <w:lang w:eastAsia="zh-CN"/>
        </w:rPr>
        <w:t xml:space="preserve"> PLMN in the current area for the UE. Hence,</w:t>
      </w:r>
      <w:r>
        <w:rPr>
          <w:lang w:eastAsia="zh-CN"/>
        </w:rPr>
        <w:t xml:space="preserve"> during the periodic scan, if </w:t>
      </w:r>
      <w:r>
        <w:rPr>
          <w:noProof/>
          <w:lang w:eastAsia="zh-CN"/>
        </w:rPr>
        <w:t xml:space="preserve">its previous </w:t>
      </w:r>
      <w:r>
        <w:rPr>
          <w:lang w:eastAsia="zh-CN"/>
        </w:rPr>
        <w:t>serving VPLMN</w:t>
      </w:r>
      <w:r>
        <w:rPr>
          <w:noProof/>
          <w:lang w:eastAsia="zh-CN"/>
        </w:rPr>
        <w:t xml:space="preserve"> is available </w:t>
      </w:r>
      <w:r>
        <w:rPr>
          <w:lang w:eastAsia="zh-CN"/>
        </w:rPr>
        <w:t xml:space="preserve">(which clearly means </w:t>
      </w:r>
      <w:r w:rsidRPr="00E045AA">
        <w:rPr>
          <w:lang w:eastAsia="zh-CN"/>
        </w:rPr>
        <w:t>Disaster Condition is no longer applicable</w:t>
      </w:r>
      <w:r>
        <w:rPr>
          <w:lang w:eastAsia="zh-CN"/>
        </w:rPr>
        <w:t xml:space="preserve">), the UE shall selects its </w:t>
      </w:r>
      <w:r>
        <w:rPr>
          <w:noProof/>
          <w:lang w:eastAsia="zh-CN"/>
        </w:rPr>
        <w:t xml:space="preserve">previous </w:t>
      </w:r>
      <w:r>
        <w:rPr>
          <w:lang w:eastAsia="zh-CN"/>
        </w:rPr>
        <w:t>serving VPLMN</w:t>
      </w:r>
      <w:r>
        <w:rPr>
          <w:noProof/>
          <w:lang w:eastAsia="zh-CN"/>
        </w:rPr>
        <w:t xml:space="preserve">; otherwise, </w:t>
      </w:r>
      <w:r>
        <w:rPr>
          <w:lang w:eastAsia="zh-CN"/>
        </w:rPr>
        <w:t xml:space="preserve">the UE still stays at the current selected </w:t>
      </w:r>
      <w:r>
        <w:rPr>
          <w:noProof/>
          <w:lang w:eastAsia="zh-CN"/>
        </w:rPr>
        <w:t xml:space="preserve">Disaster Roaming PLMN, i.e. the previous </w:t>
      </w:r>
      <w:r>
        <w:rPr>
          <w:lang w:eastAsia="zh-CN"/>
        </w:rPr>
        <w:t>serving VPLMN</w:t>
      </w:r>
      <w:r>
        <w:rPr>
          <w:noProof/>
          <w:lang w:eastAsia="zh-CN"/>
        </w:rPr>
        <w:t xml:space="preserve"> is still under </w:t>
      </w:r>
      <w:r w:rsidRPr="00E045AA">
        <w:rPr>
          <w:lang w:eastAsia="zh-CN"/>
        </w:rPr>
        <w:t>Disaster Condition</w:t>
      </w:r>
      <w:r>
        <w:rPr>
          <w:lang w:eastAsia="zh-CN"/>
        </w:rPr>
        <w:t>.</w:t>
      </w:r>
    </w:p>
    <w:p w14:paraId="66DA1157" w14:textId="77777777" w:rsidR="00471DEC" w:rsidRDefault="00471DEC" w:rsidP="00471DEC">
      <w:pPr>
        <w:rPr>
          <w:lang w:eastAsia="zh-CN"/>
        </w:rPr>
      </w:pPr>
      <w:r>
        <w:rPr>
          <w:lang w:eastAsia="zh-CN"/>
        </w:rPr>
        <w:t xml:space="preserve">Such periodic scan is controlled by a timer T with </w:t>
      </w:r>
      <w:r w:rsidRPr="00D27A95">
        <w:t>the range 6</w:t>
      </w:r>
      <w:r>
        <w:t> </w:t>
      </w:r>
      <w:r w:rsidRPr="00D27A95">
        <w:t>minutes to</w:t>
      </w:r>
      <w:r>
        <w:t> </w:t>
      </w:r>
      <w:r w:rsidRPr="00D27A95">
        <w:t>8 hours</w:t>
      </w:r>
      <w:r>
        <w:rPr>
          <w:lang w:eastAsia="zh-CN"/>
        </w:rPr>
        <w:t xml:space="preserve"> and the default value 1 hour. If the default value applies, at worst it will defer the UE returning back to its </w:t>
      </w:r>
      <w:r>
        <w:rPr>
          <w:noProof/>
          <w:lang w:eastAsia="zh-CN"/>
        </w:rPr>
        <w:t xml:space="preserve">previous </w:t>
      </w:r>
      <w:r>
        <w:rPr>
          <w:lang w:eastAsia="zh-CN"/>
        </w:rPr>
        <w:t xml:space="preserve">serving PLMN for up to 1 hour after </w:t>
      </w:r>
      <w:r w:rsidRPr="003B1791">
        <w:rPr>
          <w:lang w:eastAsia="zh-CN"/>
        </w:rPr>
        <w:t xml:space="preserve">Disaster Condition is no longer applicable </w:t>
      </w:r>
      <w:r>
        <w:rPr>
          <w:noProof/>
          <w:lang w:eastAsia="zh-CN"/>
        </w:rPr>
        <w:t xml:space="preserve">to its previous </w:t>
      </w:r>
      <w:r>
        <w:rPr>
          <w:lang w:eastAsia="zh-CN"/>
        </w:rPr>
        <w:t xml:space="preserve">serving PLMN. Such deferring is acceptable as this is the worst case and also there is no stage 1 requirements to enforce the UE has to return back immediately once </w:t>
      </w:r>
      <w:r w:rsidRPr="003B1791">
        <w:rPr>
          <w:lang w:eastAsia="zh-CN"/>
        </w:rPr>
        <w:t xml:space="preserve">Disaster Condition is no longer applicable </w:t>
      </w:r>
      <w:r>
        <w:rPr>
          <w:noProof/>
          <w:lang w:eastAsia="zh-CN"/>
        </w:rPr>
        <w:t xml:space="preserve">to its previous </w:t>
      </w:r>
      <w:r>
        <w:rPr>
          <w:lang w:eastAsia="zh-CN"/>
        </w:rPr>
        <w:t xml:space="preserve">serving PLMN. Considering </w:t>
      </w:r>
      <w:r w:rsidRPr="003B1791">
        <w:rPr>
          <w:lang w:eastAsia="zh-CN"/>
        </w:rPr>
        <w:t xml:space="preserve">Disaster Condition </w:t>
      </w:r>
      <w:r>
        <w:rPr>
          <w:lang w:eastAsia="zh-CN"/>
        </w:rPr>
        <w:t>can be</w:t>
      </w:r>
      <w:r w:rsidRPr="003B1791">
        <w:rPr>
          <w:lang w:eastAsia="zh-CN"/>
        </w:rPr>
        <w:t xml:space="preserve"> applicable</w:t>
      </w:r>
      <w:r>
        <w:rPr>
          <w:lang w:eastAsia="zh-CN"/>
        </w:rPr>
        <w:t xml:space="preserve"> for long time, e.g. several hours, to avoid the UE frequently performing PLMN scan to drain the UE battery, the default value (i.e. 1 hour) is preferred to be used for T in such Disaster Roaming</w:t>
      </w:r>
      <w:r>
        <w:rPr>
          <w:lang w:val="en-US" w:eastAsia="zh-CN"/>
        </w:rPr>
        <w:t>.</w:t>
      </w:r>
    </w:p>
    <w:p w14:paraId="56D819E2" w14:textId="77777777" w:rsidR="00471DEC" w:rsidRPr="007267D7" w:rsidRDefault="00471DEC" w:rsidP="00471DEC">
      <w:pPr>
        <w:rPr>
          <w:noProof/>
          <w:lang w:eastAsia="zh-CN"/>
        </w:rPr>
      </w:pPr>
      <w:r w:rsidRPr="007267D7">
        <w:rPr>
          <w:rFonts w:hint="eastAsia"/>
          <w:noProof/>
          <w:lang w:eastAsia="zh-CN"/>
        </w:rPr>
        <w:t>T</w:t>
      </w:r>
      <w:r w:rsidRPr="007267D7">
        <w:rPr>
          <w:noProof/>
          <w:lang w:eastAsia="zh-CN"/>
        </w:rPr>
        <w:t xml:space="preserve">he </w:t>
      </w:r>
      <w:r w:rsidRPr="007267D7">
        <w:rPr>
          <w:lang w:eastAsia="zh-CN"/>
        </w:rPr>
        <w:t>UE based</w:t>
      </w:r>
      <w:r w:rsidRPr="007267D7">
        <w:rPr>
          <w:noProof/>
          <w:lang w:eastAsia="zh-CN"/>
        </w:rPr>
        <w:t xml:space="preserve"> solution for each question within Key Issue #6 is described as below:</w:t>
      </w:r>
    </w:p>
    <w:p w14:paraId="3B65E6CB" w14:textId="77777777" w:rsidR="00471DEC" w:rsidRPr="007267D7" w:rsidRDefault="00471DEC">
      <w:pPr>
        <w:pStyle w:val="B1"/>
        <w:pPrChange w:id="2315" w:author="TR Rapporteur2" w:date="2021-06-04T10:21:00Z">
          <w:pPr>
            <w:ind w:leftChars="200" w:left="400"/>
          </w:pPr>
        </w:pPrChange>
      </w:pPr>
      <w:r w:rsidRPr="007267D7">
        <w:rPr>
          <w:noProof/>
          <w:lang w:eastAsia="zh-CN"/>
        </w:rPr>
        <w:t>"</w:t>
      </w:r>
      <w:r w:rsidRPr="007267D7">
        <w:t>-</w:t>
      </w:r>
      <w:r w:rsidRPr="007267D7">
        <w:tab/>
        <w:t>When and how to deliver the information that Disaster Condition is no longer applicable to Disaster Inbound Roamers;"</w:t>
      </w:r>
    </w:p>
    <w:p w14:paraId="4F53BE9B" w14:textId="10FE6E0D" w:rsidR="00471DEC" w:rsidRPr="007267D7" w:rsidRDefault="00CB500B">
      <w:pPr>
        <w:pStyle w:val="B1"/>
        <w:rPr>
          <w:noProof/>
          <w:lang w:eastAsia="zh-CN"/>
        </w:rPr>
        <w:pPrChange w:id="2316" w:author="TR Rapporteur2" w:date="2021-06-04T10:21:00Z">
          <w:pPr>
            <w:ind w:leftChars="200" w:left="400"/>
          </w:pPr>
        </w:pPrChange>
      </w:pPr>
      <w:ins w:id="2317" w:author="TR Rapporteur2" w:date="2021-06-04T10:21:00Z">
        <w:r>
          <w:rPr>
            <w:lang w:val="en-US"/>
          </w:rPr>
          <w:tab/>
        </w:r>
      </w:ins>
      <w:r w:rsidR="00471DEC" w:rsidRPr="007267D7">
        <w:rPr>
          <w:lang w:eastAsia="zh-CN"/>
        </w:rPr>
        <w:t xml:space="preserve">There is no need for the network to deliver the information that Disaster Condition is no longer applicable </w:t>
      </w:r>
      <w:r w:rsidR="00471DEC" w:rsidRPr="007267D7">
        <w:rPr>
          <w:noProof/>
          <w:lang w:eastAsia="zh-CN"/>
        </w:rPr>
        <w:t>to Disaster Inbound Roamers</w:t>
      </w:r>
      <w:r w:rsidR="00471DEC" w:rsidRPr="007267D7">
        <w:rPr>
          <w:lang w:eastAsia="zh-CN"/>
        </w:rPr>
        <w:t xml:space="preserve">, i.e. nothing needs to do at both the PLMN with Disaster Condition applied and also the </w:t>
      </w:r>
      <w:r w:rsidR="00471DEC" w:rsidRPr="007267D7">
        <w:rPr>
          <w:noProof/>
          <w:lang w:eastAsia="zh-CN"/>
        </w:rPr>
        <w:t>Disaster Roaming PLMN</w:t>
      </w:r>
      <w:r w:rsidR="00471DEC" w:rsidRPr="007267D7">
        <w:rPr>
          <w:lang w:eastAsia="zh-CN"/>
        </w:rPr>
        <w:t>.</w:t>
      </w:r>
    </w:p>
    <w:p w14:paraId="5AC41760" w14:textId="77777777" w:rsidR="00471DEC" w:rsidRPr="007267D7" w:rsidRDefault="00471DEC">
      <w:pPr>
        <w:pStyle w:val="B1"/>
        <w:pPrChange w:id="2318" w:author="TR Rapporteur2" w:date="2021-06-04T10:21:00Z">
          <w:pPr>
            <w:ind w:leftChars="200" w:left="400"/>
          </w:pPr>
        </w:pPrChange>
      </w:pPr>
      <w:r w:rsidRPr="007267D7">
        <w:t>"-</w:t>
      </w:r>
      <w:r w:rsidRPr="007267D7">
        <w:tab/>
        <w:t>How to minimize interruption of the service receiving from Disaster Roaming PLMN (e.g. emergency service or high priority service) when the UE is notified that Disaster Condition is no longer applicable;"</w:t>
      </w:r>
    </w:p>
    <w:p w14:paraId="2FC19A43" w14:textId="0BD0ABDD" w:rsidR="00471DEC" w:rsidRPr="007267D7" w:rsidRDefault="00CB500B">
      <w:pPr>
        <w:pStyle w:val="B1"/>
        <w:rPr>
          <w:noProof/>
          <w:lang w:eastAsia="zh-CN"/>
        </w:rPr>
        <w:pPrChange w:id="2319" w:author="TR Rapporteur2" w:date="2021-06-04T10:21:00Z">
          <w:pPr>
            <w:ind w:leftChars="200" w:left="400"/>
          </w:pPr>
        </w:pPrChange>
      </w:pPr>
      <w:ins w:id="2320" w:author="TR Rapporteur2" w:date="2021-06-04T10:21:00Z">
        <w:r>
          <w:rPr>
            <w:lang w:val="en-US"/>
          </w:rPr>
          <w:tab/>
        </w:r>
      </w:ins>
      <w:r w:rsidR="00471DEC" w:rsidRPr="007267D7">
        <w:rPr>
          <w:lang w:eastAsia="zh-CN"/>
        </w:rPr>
        <w:t>This question is not applicable</w:t>
      </w:r>
      <w:r w:rsidR="00471DEC" w:rsidRPr="007267D7">
        <w:rPr>
          <w:noProof/>
          <w:lang w:eastAsia="zh-CN"/>
        </w:rPr>
        <w:t xml:space="preserve"> as the periodic scan in VPLMN can only be perfomed by the UE at the idle mode.</w:t>
      </w:r>
    </w:p>
    <w:p w14:paraId="3147D4C2" w14:textId="77777777" w:rsidR="00471DEC" w:rsidRPr="007267D7" w:rsidRDefault="00471DEC">
      <w:pPr>
        <w:pStyle w:val="B1"/>
        <w:pPrChange w:id="2321" w:author="TR Rapporteur2" w:date="2021-06-04T10:21:00Z">
          <w:pPr>
            <w:ind w:leftChars="200" w:left="400"/>
          </w:pPr>
        </w:pPrChange>
      </w:pPr>
      <w:r w:rsidRPr="007267D7">
        <w:t>"-</w:t>
      </w:r>
      <w:r w:rsidRPr="007267D7">
        <w:tab/>
        <w:t>How to remove the stored information on Disaster Condition from the UE’s storage;"</w:t>
      </w:r>
    </w:p>
    <w:p w14:paraId="2BB9D6D7" w14:textId="5F5DE72B" w:rsidR="00471DEC" w:rsidRPr="007267D7" w:rsidRDefault="00CB500B">
      <w:pPr>
        <w:pStyle w:val="B1"/>
        <w:rPr>
          <w:noProof/>
          <w:lang w:eastAsia="zh-CN"/>
        </w:rPr>
        <w:pPrChange w:id="2322" w:author="TR Rapporteur2" w:date="2021-06-04T10:21:00Z">
          <w:pPr>
            <w:ind w:leftChars="200" w:left="400"/>
          </w:pPr>
        </w:pPrChange>
      </w:pPr>
      <w:ins w:id="2323" w:author="TR Rapporteur2" w:date="2021-06-04T10:21:00Z">
        <w:r>
          <w:rPr>
            <w:lang w:val="en-US"/>
          </w:rPr>
          <w:tab/>
        </w:r>
      </w:ins>
      <w:r w:rsidR="00471DEC" w:rsidRPr="007267D7">
        <w:rPr>
          <w:noProof/>
          <w:lang w:eastAsia="zh-CN"/>
        </w:rPr>
        <w:t xml:space="preserve">During the periodic scan, if the UE finds its previous </w:t>
      </w:r>
      <w:r w:rsidR="00471DEC" w:rsidRPr="007267D7">
        <w:rPr>
          <w:lang w:eastAsia="zh-CN"/>
        </w:rPr>
        <w:t xml:space="preserve">serving PLMN is available (which clearly means Disaster Condition is no longer applicable), then the UE removes </w:t>
      </w:r>
      <w:r w:rsidR="00471DEC" w:rsidRPr="007267D7">
        <w:rPr>
          <w:noProof/>
          <w:lang w:eastAsia="zh-CN"/>
        </w:rPr>
        <w:t>the stored information on Disaster Condition from the UE’s storage.</w:t>
      </w:r>
    </w:p>
    <w:p w14:paraId="1373D112" w14:textId="77777777" w:rsidR="00471DEC" w:rsidRPr="007267D7" w:rsidRDefault="00471DEC">
      <w:pPr>
        <w:pStyle w:val="B1"/>
        <w:pPrChange w:id="2324" w:author="TR Rapporteur2" w:date="2021-06-04T10:21:00Z">
          <w:pPr>
            <w:ind w:leftChars="200" w:left="400"/>
          </w:pPr>
        </w:pPrChange>
      </w:pPr>
      <w:r w:rsidRPr="007267D7">
        <w:t>"-</w:t>
      </w:r>
      <w:r w:rsidRPr="007267D7">
        <w:tab/>
        <w:t>How Disaster Inbound Roamer UEs perform network selection when notified that Disaster Condition is no longer applicable."</w:t>
      </w:r>
    </w:p>
    <w:p w14:paraId="5D2866A5" w14:textId="307A4B11" w:rsidR="00471DEC" w:rsidRDefault="00CB500B">
      <w:pPr>
        <w:pStyle w:val="B1"/>
        <w:rPr>
          <w:noProof/>
          <w:lang w:eastAsia="zh-CN"/>
        </w:rPr>
        <w:pPrChange w:id="2325" w:author="TR Rapporteur2" w:date="2021-06-04T10:21:00Z">
          <w:pPr>
            <w:ind w:leftChars="200" w:left="400"/>
          </w:pPr>
        </w:pPrChange>
      </w:pPr>
      <w:ins w:id="2326" w:author="TR Rapporteur2" w:date="2021-06-04T10:21:00Z">
        <w:r>
          <w:rPr>
            <w:lang w:val="en-US"/>
          </w:rPr>
          <w:tab/>
        </w:r>
      </w:ins>
      <w:r w:rsidR="00471DEC" w:rsidRPr="007267D7">
        <w:rPr>
          <w:noProof/>
          <w:lang w:eastAsia="zh-CN"/>
        </w:rPr>
        <w:t>The UE performs network selection as legacy periodic scan in VPLMN.</w:t>
      </w:r>
    </w:p>
    <w:p w14:paraId="71F6B03D" w14:textId="13EA26BE" w:rsidR="00471DEC" w:rsidRPr="00AE503B" w:rsidRDefault="00471DEC" w:rsidP="00471DEC">
      <w:pPr>
        <w:pStyle w:val="3"/>
      </w:pPr>
      <w:bookmarkStart w:id="2327" w:name="_Toc66462373"/>
      <w:bookmarkStart w:id="2328" w:name="_Toc70619019"/>
      <w:bookmarkStart w:id="2329" w:name="_Toc73718008"/>
      <w:r w:rsidRPr="00AE503B">
        <w:t>6.</w:t>
      </w:r>
      <w:r w:rsidR="00DA6DE1">
        <w:t>30</w:t>
      </w:r>
      <w:r w:rsidRPr="00AE503B">
        <w:t>.3</w:t>
      </w:r>
      <w:r w:rsidRPr="00AE503B">
        <w:rPr>
          <w:rFonts w:hint="eastAsia"/>
        </w:rPr>
        <w:tab/>
      </w:r>
      <w:r w:rsidRPr="00AE503B">
        <w:t>Impacts on existing nodes and functionality</w:t>
      </w:r>
      <w:bookmarkEnd w:id="2327"/>
      <w:bookmarkEnd w:id="2328"/>
      <w:bookmarkEnd w:id="2329"/>
    </w:p>
    <w:p w14:paraId="1FD40E5F" w14:textId="77777777" w:rsidR="00471DEC" w:rsidRDefault="00471DEC" w:rsidP="00471DEC">
      <w:pPr>
        <w:rPr>
          <w:lang w:val="en-US" w:eastAsia="zh-CN"/>
        </w:rPr>
      </w:pPr>
      <w:r>
        <w:rPr>
          <w:rFonts w:hint="eastAsia"/>
          <w:lang w:val="en-US" w:eastAsia="zh-CN"/>
        </w:rPr>
        <w:t>U</w:t>
      </w:r>
      <w:r>
        <w:rPr>
          <w:lang w:val="en-US" w:eastAsia="zh-CN"/>
        </w:rPr>
        <w:t>E</w:t>
      </w:r>
      <w:r>
        <w:rPr>
          <w:rFonts w:hint="eastAsia"/>
          <w:lang w:val="en-US" w:eastAsia="zh-CN"/>
        </w:rPr>
        <w:t>:</w:t>
      </w:r>
      <w:r>
        <w:rPr>
          <w:lang w:val="en-US" w:eastAsia="zh-CN"/>
        </w:rPr>
        <w:t xml:space="preserve"> </w:t>
      </w:r>
    </w:p>
    <w:p w14:paraId="25380FE1" w14:textId="77777777" w:rsidR="00471DEC" w:rsidRDefault="00471DEC" w:rsidP="00471DEC">
      <w:pPr>
        <w:pStyle w:val="B1"/>
        <w:rPr>
          <w:lang w:eastAsia="zh-CN"/>
        </w:rPr>
      </w:pPr>
      <w:r w:rsidRPr="00913BB3">
        <w:t>-</w:t>
      </w:r>
      <w:r w:rsidRPr="00913BB3">
        <w:tab/>
      </w:r>
      <w:r>
        <w:rPr>
          <w:lang w:eastAsia="zh-CN"/>
        </w:rPr>
        <w:t xml:space="preserve">The default value (i.e. 1 hour) is preferred to be used for T in Disaster Roaming. </w:t>
      </w:r>
    </w:p>
    <w:p w14:paraId="72C5FB82" w14:textId="77777777" w:rsidR="00471DEC" w:rsidRDefault="00471DEC" w:rsidP="00471DEC">
      <w:pPr>
        <w:pStyle w:val="B1"/>
        <w:rPr>
          <w:lang w:val="en-US" w:eastAsia="zh-CN"/>
        </w:rPr>
      </w:pPr>
      <w:r w:rsidRPr="00913BB3">
        <w:t>-</w:t>
      </w:r>
      <w:r w:rsidRPr="00913BB3">
        <w:tab/>
      </w:r>
      <w:r>
        <w:rPr>
          <w:lang w:eastAsia="zh-CN"/>
        </w:rPr>
        <w:t xml:space="preserve">The UE </w:t>
      </w:r>
      <w:r w:rsidRPr="007267D7">
        <w:rPr>
          <w:lang w:eastAsia="zh-CN"/>
        </w:rPr>
        <w:t xml:space="preserve">removes </w:t>
      </w:r>
      <w:r w:rsidRPr="007267D7">
        <w:rPr>
          <w:noProof/>
          <w:lang w:eastAsia="zh-CN"/>
        </w:rPr>
        <w:t>the stored information on Disaster Condition from the UE’s storage</w:t>
      </w:r>
      <w:r>
        <w:rPr>
          <w:noProof/>
          <w:lang w:eastAsia="zh-CN"/>
        </w:rPr>
        <w:t xml:space="preserve"> when it </w:t>
      </w:r>
      <w:r w:rsidRPr="007267D7">
        <w:rPr>
          <w:noProof/>
          <w:lang w:eastAsia="zh-CN"/>
        </w:rPr>
        <w:t xml:space="preserve">finds its previous </w:t>
      </w:r>
      <w:r w:rsidRPr="007267D7">
        <w:rPr>
          <w:lang w:eastAsia="zh-CN"/>
        </w:rPr>
        <w:t>serving PLMN is available</w:t>
      </w:r>
      <w:r>
        <w:rPr>
          <w:lang w:eastAsia="zh-CN"/>
        </w:rPr>
        <w:t>.</w:t>
      </w:r>
    </w:p>
    <w:p w14:paraId="304EA316" w14:textId="0CD2E095" w:rsidR="00471DEC" w:rsidRPr="00AE503B" w:rsidRDefault="00471DEC" w:rsidP="00471DEC">
      <w:pPr>
        <w:rPr>
          <w:lang w:val="en-US"/>
        </w:rPr>
      </w:pPr>
      <w:r>
        <w:rPr>
          <w:lang w:val="en-US"/>
        </w:rPr>
        <w:t>No impact on NG-RAN and core network functions.</w:t>
      </w:r>
    </w:p>
    <w:p w14:paraId="35774E8B" w14:textId="7DA5137C" w:rsidR="00471DEC" w:rsidRDefault="00471DEC" w:rsidP="00471DEC">
      <w:pPr>
        <w:pStyle w:val="2"/>
      </w:pPr>
      <w:bookmarkStart w:id="2330" w:name="_Toc66462374"/>
      <w:bookmarkStart w:id="2331" w:name="_Toc70619020"/>
      <w:bookmarkStart w:id="2332" w:name="_Toc73718009"/>
      <w:r>
        <w:lastRenderedPageBreak/>
        <w:t>6.</w:t>
      </w:r>
      <w:r w:rsidR="00390258">
        <w:t>31</w:t>
      </w:r>
      <w:r>
        <w:tab/>
        <w:t>Solution #</w:t>
      </w:r>
      <w:r w:rsidR="00390258">
        <w:t>31</w:t>
      </w:r>
      <w:bookmarkEnd w:id="2330"/>
      <w:bookmarkEnd w:id="2331"/>
      <w:bookmarkEnd w:id="2332"/>
    </w:p>
    <w:p w14:paraId="3D0CEF22" w14:textId="0736F7CF" w:rsidR="00471DEC" w:rsidRDefault="00471DEC" w:rsidP="00471DEC">
      <w:pPr>
        <w:pStyle w:val="3"/>
      </w:pPr>
      <w:bookmarkStart w:id="2333" w:name="_Toc66462375"/>
      <w:bookmarkStart w:id="2334" w:name="_Toc70619021"/>
      <w:bookmarkStart w:id="2335" w:name="_Toc73718010"/>
      <w:r>
        <w:t>6.</w:t>
      </w:r>
      <w:r w:rsidR="00390258">
        <w:t>31</w:t>
      </w:r>
      <w:r>
        <w:t>.1</w:t>
      </w:r>
      <w:r>
        <w:tab/>
        <w:t>Introduction</w:t>
      </w:r>
      <w:bookmarkEnd w:id="2333"/>
      <w:bookmarkEnd w:id="2334"/>
      <w:bookmarkEnd w:id="2335"/>
    </w:p>
    <w:p w14:paraId="343EAD84" w14:textId="77777777" w:rsidR="00471DEC" w:rsidRPr="006B5D03" w:rsidRDefault="00471DEC" w:rsidP="00471DEC">
      <w:r>
        <w:rPr>
          <w:lang w:eastAsia="ko-KR"/>
        </w:rPr>
        <w:t xml:space="preserve">This is a solution for Key Issue #6: </w:t>
      </w:r>
      <w:r w:rsidRPr="00134655">
        <w:rPr>
          <w:lang w:eastAsia="ko-KR"/>
        </w:rPr>
        <w:t>Notification that Disaster Condition is no longer applicable to the UEs</w:t>
      </w:r>
      <w:r>
        <w:rPr>
          <w:lang w:eastAsia="ko-KR"/>
        </w:rPr>
        <w:t>,</w:t>
      </w:r>
      <w:r w:rsidRPr="00134655">
        <w:rPr>
          <w:lang w:eastAsia="ko-KR"/>
        </w:rPr>
        <w:t xml:space="preserve"> </w:t>
      </w:r>
      <w:r>
        <w:rPr>
          <w:lang w:eastAsia="ko-KR"/>
        </w:rPr>
        <w:t>as specified in subclause</w:t>
      </w:r>
      <w:r w:rsidRPr="004D3578">
        <w:t> </w:t>
      </w:r>
      <w:r>
        <w:rPr>
          <w:lang w:eastAsia="ko-KR"/>
        </w:rPr>
        <w:t>5.6. This solution also tries to resolve the Key Issue #8: Prevention of signalling overload by returning UEs in PLMN previously with Disaster Condition,</w:t>
      </w:r>
      <w:r w:rsidRPr="00134655">
        <w:rPr>
          <w:lang w:eastAsia="ko-KR"/>
        </w:rPr>
        <w:t xml:space="preserve"> </w:t>
      </w:r>
      <w:r>
        <w:rPr>
          <w:lang w:eastAsia="ko-KR"/>
        </w:rPr>
        <w:t>as specified in subclause</w:t>
      </w:r>
      <w:r w:rsidRPr="004D3578">
        <w:t> </w:t>
      </w:r>
      <w:r>
        <w:rPr>
          <w:lang w:eastAsia="ko-KR"/>
        </w:rPr>
        <w:t>5.8.</w:t>
      </w:r>
    </w:p>
    <w:p w14:paraId="63936356" w14:textId="77777777" w:rsidR="00471DEC" w:rsidRDefault="00471DEC" w:rsidP="00471DEC">
      <w:pPr>
        <w:rPr>
          <w:lang w:eastAsia="zh-CN"/>
        </w:rPr>
      </w:pPr>
      <w:r>
        <w:rPr>
          <w:lang w:eastAsia="zh-CN"/>
        </w:rPr>
        <w:t xml:space="preserve">In this solution, it is assumed that </w:t>
      </w:r>
      <w:r w:rsidRPr="004F183F">
        <w:rPr>
          <w:lang w:eastAsia="zh-CN"/>
        </w:rPr>
        <w:t xml:space="preserve">the UE </w:t>
      </w:r>
      <w:r>
        <w:rPr>
          <w:lang w:eastAsia="zh-CN"/>
        </w:rPr>
        <w:t>is successfully registered to a PLMN A (PLMN without Disaster Condition) based on the other key issues.</w:t>
      </w:r>
    </w:p>
    <w:p w14:paraId="2856D7E6" w14:textId="2BE25DF5" w:rsidR="00471DEC" w:rsidRDefault="00471DEC" w:rsidP="00471DEC">
      <w:pPr>
        <w:pStyle w:val="3"/>
      </w:pPr>
      <w:bookmarkStart w:id="2336" w:name="_Toc66462376"/>
      <w:bookmarkStart w:id="2337" w:name="_Toc70619022"/>
      <w:bookmarkStart w:id="2338" w:name="_Toc73718011"/>
      <w:r>
        <w:t>6.</w:t>
      </w:r>
      <w:r w:rsidR="00390258">
        <w:t>31</w:t>
      </w:r>
      <w:r>
        <w:t>.2</w:t>
      </w:r>
      <w:r>
        <w:tab/>
        <w:t>Detailed description</w:t>
      </w:r>
      <w:bookmarkEnd w:id="2336"/>
      <w:bookmarkEnd w:id="2337"/>
      <w:bookmarkEnd w:id="2338"/>
    </w:p>
    <w:p w14:paraId="26A55D7C" w14:textId="77777777" w:rsidR="00471DEC" w:rsidRDefault="00471DEC" w:rsidP="00471DEC">
      <w:pPr>
        <w:rPr>
          <w:lang w:eastAsia="ko-KR"/>
        </w:rPr>
      </w:pPr>
      <w:r>
        <w:rPr>
          <w:rFonts w:hint="eastAsia"/>
          <w:lang w:eastAsia="ko-KR"/>
        </w:rPr>
        <w:t xml:space="preserve">When the Disaster Condition is resolved and PLMN previously </w:t>
      </w:r>
      <w:r>
        <w:rPr>
          <w:lang w:eastAsia="ko-KR"/>
        </w:rPr>
        <w:t>with Disaster Condition is restored and becomes available, PLMN A providing Disaster Roaming service are notified that Disaster Condition is no longer applicable.</w:t>
      </w:r>
    </w:p>
    <w:p w14:paraId="31002A1A" w14:textId="77777777" w:rsidR="00471DEC" w:rsidRDefault="00471DEC" w:rsidP="00471DEC">
      <w:pPr>
        <w:rPr>
          <w:lang w:eastAsia="ko-KR"/>
        </w:rPr>
      </w:pPr>
      <w:r>
        <w:rPr>
          <w:lang w:eastAsia="ko-KR"/>
        </w:rPr>
        <w:t>While the UE is a Disaster Inbound Roamer and being served by PLMN A, the AMF may take the following behaviors in order to return the Disaster Inbound Roamers to the PLMN previously with Disaster Condition (PLMN D in this solution).</w:t>
      </w:r>
    </w:p>
    <w:p w14:paraId="6E5BE8EE" w14:textId="77777777" w:rsidR="00471DEC" w:rsidRDefault="00471DEC" w:rsidP="00471DEC">
      <w:pPr>
        <w:pStyle w:val="B1"/>
      </w:pPr>
      <w:r w:rsidRPr="0092791D">
        <w:t>a)</w:t>
      </w:r>
      <w:r w:rsidRPr="0092791D">
        <w:tab/>
      </w:r>
      <w:r>
        <w:rPr>
          <w:lang w:eastAsia="ko-KR"/>
        </w:rPr>
        <w:t>For dispersing the UE's transitions to the PLMN D, the AMF may apply the following behaviors only to part of the Disaster Inbound Roaming UEs at a time, i.e. based on the mod value of SUPI;</w:t>
      </w:r>
    </w:p>
    <w:p w14:paraId="35EC3F75" w14:textId="77777777" w:rsidR="00730579" w:rsidRDefault="00471DEC" w:rsidP="00730579">
      <w:pPr>
        <w:pStyle w:val="B1"/>
        <w:rPr>
          <w:lang w:eastAsia="ko-KR"/>
        </w:rPr>
      </w:pPr>
      <w:r>
        <w:rPr>
          <w:lang w:eastAsia="ko-KR"/>
        </w:rPr>
        <w:t>b</w:t>
      </w:r>
      <w:r w:rsidRPr="00E478D6">
        <w:rPr>
          <w:lang w:eastAsia="ko-KR"/>
        </w:rPr>
        <w:t>)</w:t>
      </w:r>
      <w:r w:rsidRPr="00E478D6">
        <w:rPr>
          <w:lang w:eastAsia="ko-KR"/>
        </w:rPr>
        <w:tab/>
        <w:t>If the UE is in 5GMM-IDLE state, the AMF</w:t>
      </w:r>
      <w:r w:rsidR="00730579">
        <w:rPr>
          <w:lang w:eastAsia="ko-KR"/>
        </w:rPr>
        <w:t xml:space="preserve"> may:</w:t>
      </w:r>
    </w:p>
    <w:p w14:paraId="434B2E0A" w14:textId="77777777" w:rsidR="00730579" w:rsidRDefault="00730579" w:rsidP="00730579">
      <w:pPr>
        <w:pStyle w:val="B2"/>
        <w:rPr>
          <w:lang w:eastAsia="ko-KR"/>
        </w:rPr>
      </w:pPr>
      <w:r>
        <w:rPr>
          <w:rFonts w:hint="eastAsia"/>
          <w:lang w:eastAsia="ko-KR"/>
        </w:rPr>
        <w:t>-</w:t>
      </w:r>
      <w:r>
        <w:rPr>
          <w:rFonts w:hint="eastAsia"/>
          <w:lang w:eastAsia="ko-KR"/>
        </w:rPr>
        <w:tab/>
        <w:t xml:space="preserve">wait until the UE enters </w:t>
      </w:r>
      <w:r>
        <w:rPr>
          <w:lang w:eastAsia="ko-KR"/>
        </w:rPr>
        <w:t>5GMM-</w:t>
      </w:r>
      <w:r>
        <w:rPr>
          <w:rFonts w:hint="eastAsia"/>
          <w:lang w:eastAsia="ko-KR"/>
        </w:rPr>
        <w:t>CONNECTED state</w:t>
      </w:r>
      <w:r>
        <w:rPr>
          <w:lang w:eastAsia="ko-KR"/>
        </w:rPr>
        <w:t>, so that the PLMN A can stagger the return of UEs to the PLMN previously with Disaster Condition</w:t>
      </w:r>
      <w:r>
        <w:rPr>
          <w:rFonts w:hint="eastAsia"/>
          <w:lang w:eastAsia="ko-KR"/>
        </w:rPr>
        <w:t>; or</w:t>
      </w:r>
    </w:p>
    <w:p w14:paraId="5703E939" w14:textId="6434F59C" w:rsidR="00471DEC" w:rsidRDefault="00730579" w:rsidP="00C1265C">
      <w:pPr>
        <w:pStyle w:val="B2"/>
        <w:rPr>
          <w:lang w:eastAsia="ko-KR"/>
        </w:rPr>
      </w:pPr>
      <w:r>
        <w:rPr>
          <w:lang w:eastAsia="ko-KR"/>
        </w:rPr>
        <w:t>-</w:t>
      </w:r>
      <w:r>
        <w:rPr>
          <w:lang w:eastAsia="ko-KR"/>
        </w:rPr>
        <w:tab/>
      </w:r>
      <w:r w:rsidR="00471DEC" w:rsidRPr="00E478D6">
        <w:rPr>
          <w:lang w:eastAsia="ko-KR"/>
        </w:rPr>
        <w:t xml:space="preserve">page the UE to request the establishment of a NAS </w:t>
      </w:r>
      <w:r w:rsidR="00471DEC">
        <w:rPr>
          <w:lang w:eastAsia="ko-KR"/>
        </w:rPr>
        <w:t>signalling connection to the UE;</w:t>
      </w:r>
    </w:p>
    <w:p w14:paraId="4C1705CD" w14:textId="77777777" w:rsidR="00471DEC" w:rsidRDefault="00471DEC" w:rsidP="00471DEC">
      <w:pPr>
        <w:pStyle w:val="B1"/>
        <w:rPr>
          <w:lang w:eastAsia="ko-KR"/>
        </w:rPr>
      </w:pPr>
      <w:r>
        <w:rPr>
          <w:lang w:eastAsia="ko-KR"/>
        </w:rPr>
        <w:t>c)</w:t>
      </w:r>
      <w:r>
        <w:rPr>
          <w:lang w:eastAsia="ko-KR"/>
        </w:rPr>
        <w:tab/>
      </w:r>
      <w:r w:rsidRPr="00E478D6">
        <w:rPr>
          <w:lang w:eastAsia="ko-KR"/>
        </w:rPr>
        <w:t xml:space="preserve">If the UE is in 5GMM-CONNECTED state, </w:t>
      </w:r>
      <w:r>
        <w:rPr>
          <w:lang w:eastAsia="ko-KR"/>
        </w:rPr>
        <w:t>then</w:t>
      </w:r>
    </w:p>
    <w:p w14:paraId="2A465800" w14:textId="3AA4E742" w:rsidR="00471DEC" w:rsidRDefault="00471DEC" w:rsidP="00471DEC">
      <w:pPr>
        <w:pStyle w:val="B2"/>
      </w:pPr>
      <w:r>
        <w:t>1)</w:t>
      </w:r>
      <w:r>
        <w:tab/>
        <w:t>T</w:t>
      </w:r>
      <w:r w:rsidRPr="00E478D6">
        <w:t xml:space="preserve">he AMF may send a CONFIGURATION UPDATE COMMAND message including the information of Disaster Condition (Disaster Condition is no longer applicable). After the completion of UE configuration update procedure, </w:t>
      </w:r>
      <w:r>
        <w:t>i</w:t>
      </w:r>
      <w:r w:rsidRPr="00E478D6">
        <w:t>f the UE has ongoi</w:t>
      </w:r>
      <w:r>
        <w:t>ng services with high priority</w:t>
      </w:r>
      <w:r w:rsidRPr="00E478D6">
        <w:t xml:space="preserve"> (e.g. UE using emergency PDU session, MPS/MCS UE or high priority UEs with AC11-15),</w:t>
      </w:r>
      <w:r>
        <w:t xml:space="preserve"> then the UE waits until the ongoing services are finished.</w:t>
      </w:r>
      <w:r w:rsidRPr="00E478D6">
        <w:t xml:space="preserve"> When the UE finishes the ongoing session</w:t>
      </w:r>
      <w:r>
        <w:t xml:space="preserve"> or if the UE has no ongoing services with high priority</w:t>
      </w:r>
      <w:r w:rsidRPr="00E478D6">
        <w:t>, the UE shall request the UE-initiated deregistration request, and enter the 5GMM-DEREGISTERED.PLMN-SEARCH state in order to select the other PLMN, possibly the PLMN pre</w:t>
      </w:r>
      <w:r>
        <w:t>viously with Disaster Condition;</w:t>
      </w:r>
      <w:r w:rsidR="00730579">
        <w:t xml:space="preserve"> or</w:t>
      </w:r>
    </w:p>
    <w:p w14:paraId="67AAB943" w14:textId="77777777" w:rsidR="00471DEC" w:rsidRDefault="00471DEC" w:rsidP="00471DEC">
      <w:pPr>
        <w:pStyle w:val="NO"/>
        <w:rPr>
          <w:lang w:val="en-US"/>
        </w:rPr>
      </w:pPr>
      <w:r>
        <w:rPr>
          <w:lang w:val="en-US"/>
        </w:rPr>
        <w:t>NOTE:</w:t>
      </w:r>
      <w:r>
        <w:rPr>
          <w:lang w:val="en-US"/>
        </w:rPr>
        <w:tab/>
        <w:t>Which services are considered as "service with high priority" is upto the PLMN A's policy.</w:t>
      </w:r>
    </w:p>
    <w:p w14:paraId="1B922133" w14:textId="77777777" w:rsidR="00471DEC" w:rsidRDefault="00471DEC" w:rsidP="00471DEC">
      <w:pPr>
        <w:pStyle w:val="B2"/>
      </w:pPr>
      <w:r>
        <w:t>2</w:t>
      </w:r>
      <w:r w:rsidRPr="00E478D6">
        <w:t>)</w:t>
      </w:r>
      <w:r w:rsidRPr="00E478D6">
        <w:tab/>
        <w:t xml:space="preserve">alternatively, the AMF may send DEREGISTRATION REQUEST with a new cause "Disaster </w:t>
      </w:r>
      <w:r>
        <w:t xml:space="preserve">Condition no longer applicable" in order to deregister the Disaster Inbound Roaming UEs directly. </w:t>
      </w:r>
      <w:r w:rsidRPr="003908F2">
        <w:t>The UE shall enter the 5GMM-DEREGISTERED.PLMN-SEARCH state in order to select the other PLMN, possibly the PLMN previously with Disaster Condition</w:t>
      </w:r>
      <w:r>
        <w:t>;</w:t>
      </w:r>
    </w:p>
    <w:p w14:paraId="50105D8B" w14:textId="77777777" w:rsidR="00471DEC" w:rsidRDefault="00471DEC" w:rsidP="004E34FB">
      <w:r>
        <w:t>When the UE is deregistered from the PLMN A after being notified that Disaster Condition is no longer applicable, the UE shall clear any information regarding Disaster Condition from its memory.</w:t>
      </w:r>
    </w:p>
    <w:p w14:paraId="1EE18A4B" w14:textId="77777777" w:rsidR="00471DEC" w:rsidRDefault="00471DEC" w:rsidP="00471DEC">
      <w:pPr>
        <w:rPr>
          <w:lang w:eastAsia="ko-KR"/>
        </w:rPr>
      </w:pPr>
      <w:r>
        <w:t>T</w:t>
      </w:r>
      <w:r w:rsidRPr="00E478D6">
        <w:t>he information of Disaster Condition</w:t>
      </w:r>
      <w:r>
        <w:t xml:space="preserve"> in the CONFIGURATION UPDATE COMMAND shall include the indication that the Disaster Condition is no longer applicable. </w:t>
      </w:r>
    </w:p>
    <w:p w14:paraId="4D832F32" w14:textId="4300F145" w:rsidR="00471DEC" w:rsidRDefault="00471DEC" w:rsidP="00471DEC">
      <w:pPr>
        <w:pStyle w:val="3"/>
      </w:pPr>
      <w:bookmarkStart w:id="2339" w:name="_Toc66462377"/>
      <w:bookmarkStart w:id="2340" w:name="_Toc70619023"/>
      <w:bookmarkStart w:id="2341" w:name="_Toc73718012"/>
      <w:r>
        <w:t>6.</w:t>
      </w:r>
      <w:r w:rsidR="00390258">
        <w:t>31</w:t>
      </w:r>
      <w:r>
        <w:t>.3</w:t>
      </w:r>
      <w:r>
        <w:tab/>
        <w:t>Impacts on existing nodes and functionality</w:t>
      </w:r>
      <w:bookmarkEnd w:id="2339"/>
      <w:bookmarkEnd w:id="2340"/>
      <w:bookmarkEnd w:id="2341"/>
    </w:p>
    <w:p w14:paraId="3CB663BC" w14:textId="77777777" w:rsidR="00471DEC" w:rsidRDefault="00471DEC" w:rsidP="00471DEC">
      <w:pPr>
        <w:rPr>
          <w:noProof/>
        </w:rPr>
      </w:pPr>
      <w:r>
        <w:rPr>
          <w:noProof/>
        </w:rPr>
        <w:t>The AMF is impacted to disperse the returning Inbound Roamers to the PLMN D, to initiate UE configuration update procedure to notify the UE the end of Disaster Condition, and to initiate deregistration procedure to the UE of Disaster Inound Roamer.</w:t>
      </w:r>
    </w:p>
    <w:p w14:paraId="3C1D0395" w14:textId="77777777" w:rsidR="00471DEC" w:rsidRPr="00E478D6" w:rsidRDefault="00471DEC" w:rsidP="00471DEC">
      <w:pPr>
        <w:rPr>
          <w:noProof/>
        </w:rPr>
      </w:pPr>
      <w:r>
        <w:rPr>
          <w:noProof/>
        </w:rPr>
        <w:t>The UE is impacted to be deregistered from the PLMN A when the UE is notified that the Disaster Condition is no longer applicable.</w:t>
      </w:r>
    </w:p>
    <w:p w14:paraId="6CAE101C" w14:textId="16DBD9D4" w:rsidR="00DF3591" w:rsidRDefault="00DF3591" w:rsidP="00DE44C6">
      <w:pPr>
        <w:pStyle w:val="2"/>
        <w:rPr>
          <w:noProof/>
          <w:lang w:val="en-US"/>
        </w:rPr>
      </w:pPr>
      <w:bookmarkStart w:id="2342" w:name="_Toc66462378"/>
      <w:bookmarkStart w:id="2343" w:name="_Toc70619024"/>
      <w:bookmarkStart w:id="2344" w:name="_Toc73718013"/>
      <w:r w:rsidRPr="0037614D">
        <w:rPr>
          <w:noProof/>
          <w:lang w:val="en-US" w:eastAsia="zh-CN"/>
        </w:rPr>
        <w:lastRenderedPageBreak/>
        <w:t>6.</w:t>
      </w:r>
      <w:r w:rsidR="002C7A05">
        <w:rPr>
          <w:noProof/>
          <w:lang w:val="en-US" w:eastAsia="zh-CN"/>
        </w:rPr>
        <w:t>32</w:t>
      </w:r>
      <w:r w:rsidRPr="0037614D">
        <w:rPr>
          <w:noProof/>
          <w:lang w:val="en-US" w:eastAsia="zh-CN"/>
        </w:rPr>
        <w:tab/>
      </w:r>
      <w:r w:rsidRPr="0037614D">
        <w:rPr>
          <w:noProof/>
          <w:lang w:val="en-US"/>
        </w:rPr>
        <w:t>Solution #</w:t>
      </w:r>
      <w:r w:rsidR="002C7A05">
        <w:rPr>
          <w:noProof/>
          <w:lang w:val="en-US"/>
        </w:rPr>
        <w:t>32</w:t>
      </w:r>
      <w:r w:rsidRPr="0037614D">
        <w:rPr>
          <w:noProof/>
          <w:lang w:val="en-US"/>
        </w:rPr>
        <w:t xml:space="preserve">: </w:t>
      </w:r>
      <w:r>
        <w:rPr>
          <w:noProof/>
          <w:lang w:val="en-US"/>
        </w:rPr>
        <w:t>T</w:t>
      </w:r>
      <w:r w:rsidRPr="006C1C7A">
        <w:rPr>
          <w:noProof/>
          <w:lang w:val="en-US"/>
        </w:rPr>
        <w:t>he quick return to PLMN with Disaster Condition</w:t>
      </w:r>
      <w:bookmarkEnd w:id="2342"/>
      <w:bookmarkEnd w:id="2343"/>
      <w:bookmarkEnd w:id="2344"/>
    </w:p>
    <w:p w14:paraId="6CACF748" w14:textId="3C81F238" w:rsidR="00DF3591" w:rsidRPr="0037614D" w:rsidRDefault="00DF3591" w:rsidP="00DE44C6">
      <w:pPr>
        <w:pStyle w:val="3"/>
        <w:rPr>
          <w:lang w:eastAsia="ko-KR"/>
        </w:rPr>
      </w:pPr>
      <w:bookmarkStart w:id="2345" w:name="_Toc66462379"/>
      <w:bookmarkStart w:id="2346" w:name="_Toc70619025"/>
      <w:bookmarkStart w:id="2347" w:name="_Toc73718014"/>
      <w:r w:rsidRPr="0037614D">
        <w:rPr>
          <w:lang w:eastAsia="ko-KR"/>
        </w:rPr>
        <w:t>6.</w:t>
      </w:r>
      <w:r w:rsidR="002C7A05">
        <w:rPr>
          <w:lang w:eastAsia="ko-KR"/>
        </w:rPr>
        <w:t>32</w:t>
      </w:r>
      <w:r w:rsidRPr="0037614D">
        <w:rPr>
          <w:lang w:eastAsia="ko-KR"/>
        </w:rPr>
        <w:t>.1</w:t>
      </w:r>
      <w:r w:rsidRPr="0037614D">
        <w:rPr>
          <w:lang w:eastAsia="ko-KR"/>
        </w:rPr>
        <w:tab/>
        <w:t>Introduction</w:t>
      </w:r>
      <w:bookmarkEnd w:id="2345"/>
      <w:bookmarkEnd w:id="2346"/>
      <w:bookmarkEnd w:id="2347"/>
    </w:p>
    <w:p w14:paraId="429781C3" w14:textId="77777777" w:rsidR="00DF3591" w:rsidRPr="0037614D" w:rsidRDefault="00DF3591" w:rsidP="00DF3591">
      <w:r w:rsidRPr="0037614D">
        <w:rPr>
          <w:lang w:eastAsia="ko-KR"/>
        </w:rPr>
        <w:t>This is a solution for KI#6</w:t>
      </w:r>
      <w:r w:rsidRPr="0037614D">
        <w:t>:</w:t>
      </w:r>
    </w:p>
    <w:p w14:paraId="4959F260" w14:textId="77777777" w:rsidR="00DF3591" w:rsidRPr="0037614D" w:rsidRDefault="00DF3591" w:rsidP="004E34FB">
      <w:pPr>
        <w:pStyle w:val="B1"/>
        <w:rPr>
          <w:noProof/>
          <w:lang w:val="en-US"/>
        </w:rPr>
      </w:pPr>
      <w:bookmarkStart w:id="2348" w:name="_Hlk61354912"/>
      <w:r w:rsidRPr="0037614D">
        <w:rPr>
          <w:noProof/>
          <w:lang w:val="en-US"/>
        </w:rPr>
        <w:t>Key Issue #6: Notification that Disaster Condition is no longer applicable to the UEs.</w:t>
      </w:r>
      <w:bookmarkEnd w:id="2348"/>
      <w:r w:rsidRPr="0037614D">
        <w:rPr>
          <w:noProof/>
          <w:lang w:val="en-US"/>
        </w:rPr>
        <w:t xml:space="preserve"> </w:t>
      </w:r>
    </w:p>
    <w:p w14:paraId="1AB4333B" w14:textId="77777777" w:rsidR="00DF3591" w:rsidRPr="0037614D" w:rsidRDefault="00DF3591" w:rsidP="00DF3591">
      <w:pPr>
        <w:rPr>
          <w:noProof/>
          <w:lang w:eastAsia="zh-CN"/>
        </w:rPr>
      </w:pPr>
      <w:r w:rsidRPr="005E48B0">
        <w:rPr>
          <w:noProof/>
          <w:lang w:eastAsia="zh-CN"/>
        </w:rPr>
        <w:t xml:space="preserve">In this solution, the UE has registered with a </w:t>
      </w:r>
      <w:r>
        <w:rPr>
          <w:noProof/>
          <w:lang w:eastAsia="zh-CN"/>
        </w:rPr>
        <w:t>P</w:t>
      </w:r>
      <w:r w:rsidRPr="005E48B0">
        <w:rPr>
          <w:noProof/>
          <w:lang w:eastAsia="zh-CN"/>
        </w:rPr>
        <w:t xml:space="preserve">LMN without </w:t>
      </w:r>
      <w:r w:rsidRPr="0037614D">
        <w:rPr>
          <w:noProof/>
          <w:lang w:val="en-US"/>
        </w:rPr>
        <w:t>Disaster Condition</w:t>
      </w:r>
      <w:r w:rsidRPr="005E48B0">
        <w:rPr>
          <w:noProof/>
          <w:lang w:eastAsia="zh-CN"/>
        </w:rPr>
        <w:t xml:space="preserve"> after </w:t>
      </w:r>
      <w:r w:rsidRPr="0037614D">
        <w:rPr>
          <w:noProof/>
          <w:lang w:val="en-US"/>
        </w:rPr>
        <w:t>Disaster Condition</w:t>
      </w:r>
      <w:r w:rsidRPr="005E48B0">
        <w:rPr>
          <w:noProof/>
          <w:lang w:eastAsia="zh-CN"/>
        </w:rPr>
        <w:t xml:space="preserve"> happened for Disaster </w:t>
      </w:r>
      <w:r>
        <w:rPr>
          <w:noProof/>
          <w:lang w:eastAsia="zh-CN"/>
        </w:rPr>
        <w:t>R</w:t>
      </w:r>
      <w:r w:rsidRPr="005E48B0">
        <w:rPr>
          <w:noProof/>
          <w:lang w:eastAsia="zh-CN"/>
        </w:rPr>
        <w:t>oaming service</w:t>
      </w:r>
      <w:r>
        <w:rPr>
          <w:noProof/>
          <w:lang w:eastAsia="zh-CN"/>
        </w:rPr>
        <w:t>.</w:t>
      </w:r>
      <w:r w:rsidRPr="005E48B0">
        <w:rPr>
          <w:noProof/>
          <w:lang w:eastAsia="zh-CN"/>
        </w:rPr>
        <w:t xml:space="preserve"> </w:t>
      </w:r>
      <w:r>
        <w:rPr>
          <w:noProof/>
          <w:lang w:eastAsia="zh-CN"/>
        </w:rPr>
        <w:t>T</w:t>
      </w:r>
      <w:r>
        <w:rPr>
          <w:rFonts w:hint="eastAsia"/>
          <w:noProof/>
          <w:lang w:eastAsia="zh-CN"/>
        </w:rPr>
        <w:t>he</w:t>
      </w:r>
      <w:r>
        <w:rPr>
          <w:noProof/>
          <w:lang w:eastAsia="zh-CN"/>
        </w:rPr>
        <w:t xml:space="preserve"> </w:t>
      </w:r>
      <w:r w:rsidRPr="0037614D">
        <w:rPr>
          <w:noProof/>
          <w:lang w:eastAsia="zh-CN"/>
        </w:rPr>
        <w:t>PLMN without Disaster Condition initiate</w:t>
      </w:r>
      <w:r>
        <w:rPr>
          <w:rFonts w:hint="eastAsia"/>
          <w:noProof/>
          <w:lang w:eastAsia="zh-CN"/>
        </w:rPr>
        <w:t>s</w:t>
      </w:r>
      <w:r>
        <w:rPr>
          <w:noProof/>
          <w:lang w:eastAsia="zh-CN"/>
        </w:rPr>
        <w:t xml:space="preserve"> </w:t>
      </w:r>
      <w:r>
        <w:rPr>
          <w:rFonts w:hint="eastAsia"/>
          <w:noProof/>
          <w:lang w:eastAsia="zh-CN"/>
        </w:rPr>
        <w:t>the</w:t>
      </w:r>
      <w:r>
        <w:rPr>
          <w:noProof/>
          <w:lang w:eastAsia="zh-CN"/>
        </w:rPr>
        <w:t xml:space="preserve"> </w:t>
      </w:r>
      <w:r w:rsidRPr="0037614D">
        <w:rPr>
          <w:noProof/>
          <w:lang w:eastAsia="zh-CN"/>
        </w:rPr>
        <w:t xml:space="preserve">deregistration procedure </w:t>
      </w:r>
      <w:r>
        <w:rPr>
          <w:rFonts w:hint="eastAsia"/>
          <w:noProof/>
          <w:lang w:eastAsia="zh-CN"/>
        </w:rPr>
        <w:t>for</w:t>
      </w:r>
      <w:r>
        <w:rPr>
          <w:noProof/>
          <w:lang w:eastAsia="zh-CN"/>
        </w:rPr>
        <w:t xml:space="preserve"> </w:t>
      </w:r>
      <w:r w:rsidRPr="0037614D">
        <w:rPr>
          <w:noProof/>
          <w:lang w:eastAsia="zh-CN"/>
        </w:rPr>
        <w:t>the Disaster Inbound Roamers</w:t>
      </w:r>
      <w:r w:rsidRPr="0037614D">
        <w:t xml:space="preserve"> w</w:t>
      </w:r>
      <w:r w:rsidRPr="0037614D">
        <w:rPr>
          <w:noProof/>
          <w:lang w:eastAsia="zh-CN"/>
        </w:rPr>
        <w:t>hen Disaster Condition is no longer applicable.</w:t>
      </w:r>
    </w:p>
    <w:p w14:paraId="0E1E168F" w14:textId="3FC6AB78" w:rsidR="00DF3591" w:rsidRPr="0037614D" w:rsidRDefault="00DF3591" w:rsidP="00DE44C6">
      <w:pPr>
        <w:pStyle w:val="3"/>
      </w:pPr>
      <w:bookmarkStart w:id="2349" w:name="_Toc66462380"/>
      <w:bookmarkStart w:id="2350" w:name="_Toc70619026"/>
      <w:bookmarkStart w:id="2351" w:name="_Toc73718015"/>
      <w:r w:rsidRPr="0037614D">
        <w:t>6.</w:t>
      </w:r>
      <w:r w:rsidR="002C7A05">
        <w:t>32</w:t>
      </w:r>
      <w:r w:rsidRPr="0037614D">
        <w:t>.2</w:t>
      </w:r>
      <w:r w:rsidRPr="0037614D">
        <w:tab/>
        <w:t>Detailed description</w:t>
      </w:r>
      <w:bookmarkEnd w:id="2349"/>
      <w:bookmarkEnd w:id="2350"/>
      <w:bookmarkEnd w:id="2351"/>
    </w:p>
    <w:p w14:paraId="3354214D" w14:textId="77777777" w:rsidR="00DF3591" w:rsidRDefault="00DF3591" w:rsidP="00DF3591">
      <w:pPr>
        <w:rPr>
          <w:lang w:eastAsia="zh-CN"/>
        </w:rPr>
      </w:pPr>
      <w:r w:rsidRPr="0037614D">
        <w:rPr>
          <w:lang w:eastAsia="zh-CN"/>
        </w:rPr>
        <w:t xml:space="preserve">For convenience on description, PLMN D is the PLMN with </w:t>
      </w:r>
      <w:r w:rsidRPr="0037614D">
        <w:rPr>
          <w:noProof/>
          <w:lang w:eastAsia="ko-KR"/>
        </w:rPr>
        <w:t>Disaster Condition</w:t>
      </w:r>
      <w:r w:rsidRPr="0037614D">
        <w:rPr>
          <w:lang w:eastAsia="zh-CN"/>
        </w:rPr>
        <w:t xml:space="preserve"> and PLMN A is the PLMN without </w:t>
      </w:r>
      <w:r w:rsidRPr="0037614D">
        <w:rPr>
          <w:noProof/>
          <w:lang w:eastAsia="ko-KR"/>
        </w:rPr>
        <w:t>Disaster Condition</w:t>
      </w:r>
      <w:r w:rsidRPr="0037614D">
        <w:rPr>
          <w:lang w:eastAsia="zh-CN"/>
        </w:rPr>
        <w:t xml:space="preserve">. </w:t>
      </w:r>
    </w:p>
    <w:p w14:paraId="3D8E4709" w14:textId="77777777" w:rsidR="00DF3591" w:rsidRDefault="00DF3591" w:rsidP="00DF3591">
      <w:pPr>
        <w:rPr>
          <w:highlight w:val="yellow"/>
          <w:lang w:eastAsia="zh-CN"/>
        </w:rPr>
      </w:pPr>
      <w:r>
        <w:rPr>
          <w:lang w:eastAsia="zh-CN"/>
        </w:rPr>
        <w:t>W</w:t>
      </w:r>
      <w:r w:rsidRPr="004A0A81">
        <w:rPr>
          <w:lang w:eastAsia="zh-CN"/>
        </w:rPr>
        <w:t>hen it is notified that the Disaster Condition is no longer applicable in PLMN D</w:t>
      </w:r>
      <w:r>
        <w:rPr>
          <w:lang w:eastAsia="zh-CN"/>
        </w:rPr>
        <w:t>:</w:t>
      </w:r>
    </w:p>
    <w:p w14:paraId="164809BA" w14:textId="181385F3" w:rsidR="00DF3591" w:rsidRPr="00A96964" w:rsidRDefault="00DF3591" w:rsidP="002C7A05">
      <w:pPr>
        <w:pStyle w:val="B1"/>
      </w:pPr>
      <w:r w:rsidRPr="00A96964">
        <w:t>-</w:t>
      </w:r>
      <w:r w:rsidRPr="00A96964">
        <w:tab/>
        <w:t xml:space="preserve">for the UEs in 5GMM-CONNECTED mode, the AMF of PLMN A initiates the deregistration procedure </w:t>
      </w:r>
      <w:r w:rsidRPr="00A96964">
        <w:rPr>
          <w:rFonts w:hint="eastAsia"/>
        </w:rPr>
        <w:t>by</w:t>
      </w:r>
      <w:r w:rsidRPr="00A96964">
        <w:t xml:space="preserve"> sending a Deregistration Request message to the Disaster Inbound Roamer from PLMN D. The Deregistration Request message contains a cause value #XX "disaster condition in PLMN with disaster condition is resolved" </w:t>
      </w:r>
      <w:r w:rsidRPr="00A96964">
        <w:rPr>
          <w:rFonts w:hint="eastAsia"/>
        </w:rPr>
        <w:t>or an existing 5GMM cause value</w:t>
      </w:r>
      <w:r w:rsidRPr="00A96964">
        <w:t xml:space="preserve"> (e.g., 5GMM cause #11 (PLMN not allowed)) to indicate that the Disaster Condition in PLMN D is no longer applicable. The Disaster Inbound Roamer performs the deregistration procedure as described in 3GPP TS 23.502 [</w:t>
      </w:r>
      <w:r w:rsidR="002C7A05" w:rsidRPr="00A96964">
        <w:t>8</w:t>
      </w:r>
      <w:r w:rsidRPr="00A96964">
        <w:t>] and deletes the corresponding Disaster Condition</w:t>
      </w:r>
      <w:r w:rsidRPr="00A96964">
        <w:rPr>
          <w:rFonts w:hint="eastAsia"/>
        </w:rPr>
        <w:t xml:space="preserve"> parameters</w:t>
      </w:r>
      <w:r w:rsidRPr="00A96964">
        <w:t xml:space="preserve"> which include:</w:t>
      </w:r>
    </w:p>
    <w:p w14:paraId="64A9D5CC" w14:textId="77777777" w:rsidR="00DF3591" w:rsidRPr="0037614D" w:rsidRDefault="00DF3591" w:rsidP="00DE44C6">
      <w:pPr>
        <w:pStyle w:val="B2"/>
      </w:pPr>
      <w:r w:rsidRPr="0037614D">
        <w:rPr>
          <w:rFonts w:hint="eastAsia"/>
        </w:rPr>
        <w:t>-</w:t>
      </w:r>
      <w:r w:rsidRPr="0037614D">
        <w:tab/>
      </w:r>
      <w:r w:rsidRPr="0037614D">
        <w:rPr>
          <w:rFonts w:hint="eastAsia"/>
        </w:rPr>
        <w:t>t</w:t>
      </w:r>
      <w:r w:rsidRPr="0037614D">
        <w:t xml:space="preserve">he parameters provisioned to UE when </w:t>
      </w:r>
      <w:r w:rsidRPr="0037614D">
        <w:rPr>
          <w:noProof/>
        </w:rPr>
        <w:t>Disaster Condition applies (e.g.,</w:t>
      </w:r>
      <w:r>
        <w:rPr>
          <w:noProof/>
        </w:rPr>
        <w:t xml:space="preserve"> </w:t>
      </w:r>
      <w:r w:rsidRPr="0037614D">
        <w:t>assistant information</w:t>
      </w:r>
      <w:r w:rsidRPr="0037614D">
        <w:rPr>
          <w:noProof/>
        </w:rPr>
        <w:t xml:space="preserve"> indicated in Key Issue #2 and Key Issue #3)</w:t>
      </w:r>
      <w:r w:rsidRPr="0037614D">
        <w:t xml:space="preserve">; </w:t>
      </w:r>
    </w:p>
    <w:p w14:paraId="627BD9E9" w14:textId="77777777" w:rsidR="00DF3591" w:rsidRPr="0037614D" w:rsidRDefault="00DF3591" w:rsidP="00DE44C6">
      <w:pPr>
        <w:pStyle w:val="B2"/>
      </w:pPr>
      <w:r w:rsidRPr="0037614D">
        <w:rPr>
          <w:rFonts w:hint="eastAsia"/>
        </w:rPr>
        <w:t>-</w:t>
      </w:r>
      <w:r w:rsidRPr="0037614D">
        <w:tab/>
        <w:t xml:space="preserve">UE context in PLMN A (e.g., GUTI, </w:t>
      </w:r>
      <w:r w:rsidRPr="0037614D">
        <w:rPr>
          <w:noProof/>
          <w:lang w:eastAsia="ko-KR"/>
        </w:rPr>
        <w:t>Disaster Condition</w:t>
      </w:r>
      <w:r w:rsidRPr="0037614D" w:rsidDel="00AB1C65">
        <w:t xml:space="preserve"> </w:t>
      </w:r>
      <w:r w:rsidRPr="0037614D">
        <w:t>Areas, back-off timer, etc.,); and</w:t>
      </w:r>
    </w:p>
    <w:p w14:paraId="4463A193" w14:textId="77777777" w:rsidR="00DF3591" w:rsidRDefault="00DF3591" w:rsidP="00DE44C6">
      <w:pPr>
        <w:pStyle w:val="B2"/>
      </w:pPr>
      <w:r w:rsidRPr="0037614D">
        <w:rPr>
          <w:rFonts w:hint="eastAsia"/>
        </w:rPr>
        <w:t>-</w:t>
      </w:r>
      <w:r w:rsidRPr="0037614D">
        <w:tab/>
        <w:t>information for PLMN selection under Disaster Condition.</w:t>
      </w:r>
      <w:r w:rsidRPr="0037614D" w:rsidDel="009B60AC">
        <w:t xml:space="preserve"> </w:t>
      </w:r>
    </w:p>
    <w:p w14:paraId="3D3A6DC1" w14:textId="77777777" w:rsidR="00DF3591" w:rsidRDefault="00DF3591" w:rsidP="00DE44C6">
      <w:pPr>
        <w:pStyle w:val="B1"/>
        <w:rPr>
          <w:lang w:eastAsia="zh-CN"/>
        </w:rPr>
      </w:pPr>
      <w:r>
        <w:rPr>
          <w:lang w:eastAsia="zh-CN"/>
        </w:rPr>
        <w:t>-</w:t>
      </w:r>
      <w:r>
        <w:rPr>
          <w:lang w:eastAsia="zh-CN"/>
        </w:rPr>
        <w:tab/>
        <w:t>f</w:t>
      </w:r>
      <w:r w:rsidRPr="00392F95">
        <w:rPr>
          <w:lang w:eastAsia="zh-CN"/>
        </w:rPr>
        <w:t>or the UEs in 5GMM-IDLE mode, the PLMN A may page UE to enter 5GMM-CONNECTED and then perform deregistration procedure above.</w:t>
      </w:r>
    </w:p>
    <w:p w14:paraId="23AF998F" w14:textId="77777777" w:rsidR="00AD4283" w:rsidRDefault="00AD4283" w:rsidP="00AD4283">
      <w:pPr>
        <w:rPr>
          <w:lang w:eastAsia="zh-CN"/>
        </w:rPr>
      </w:pPr>
      <w:r w:rsidRPr="00126107">
        <w:rPr>
          <w:lang w:eastAsia="zh-CN"/>
        </w:rPr>
        <w:t>If the Disaster Inbound Roamer has any ongoing emergency PDU session or high priority service, the AMF shall not initiate the deregistration procedure until the emergency PDU session is released and all the PDU sessions for the high priority services are released.</w:t>
      </w:r>
    </w:p>
    <w:p w14:paraId="0591476E" w14:textId="6A1359AC" w:rsidR="00DF3591" w:rsidRPr="0037614D" w:rsidRDefault="00DF3591" w:rsidP="00DF3591">
      <w:pPr>
        <w:rPr>
          <w:lang w:eastAsia="zh-CN"/>
        </w:rPr>
      </w:pPr>
      <w:r w:rsidRPr="0037614D">
        <w:rPr>
          <w:lang w:eastAsia="zh-CN"/>
        </w:rPr>
        <w:t xml:space="preserve">After </w:t>
      </w:r>
      <w:r w:rsidRPr="0037614D">
        <w:rPr>
          <w:rFonts w:hint="eastAsia"/>
          <w:lang w:eastAsia="zh-CN"/>
        </w:rPr>
        <w:t>the</w:t>
      </w:r>
      <w:r w:rsidRPr="0037614D">
        <w:rPr>
          <w:lang w:eastAsia="zh-CN"/>
        </w:rPr>
        <w:t xml:space="preserve"> </w:t>
      </w:r>
      <w:r w:rsidRPr="0037614D">
        <w:rPr>
          <w:rFonts w:hint="eastAsia"/>
          <w:lang w:eastAsia="zh-CN"/>
        </w:rPr>
        <w:t>completion</w:t>
      </w:r>
      <w:r w:rsidRPr="0037614D">
        <w:rPr>
          <w:lang w:eastAsia="zh-CN"/>
        </w:rPr>
        <w:t xml:space="preserve"> </w:t>
      </w:r>
      <w:r w:rsidRPr="0037614D">
        <w:rPr>
          <w:rFonts w:hint="eastAsia"/>
          <w:lang w:eastAsia="zh-CN"/>
        </w:rPr>
        <w:t>of</w:t>
      </w:r>
      <w:r w:rsidRPr="0037614D">
        <w:rPr>
          <w:lang w:eastAsia="zh-CN"/>
        </w:rPr>
        <w:t xml:space="preserve"> the deregistration procedure, the Disaster Inbound Roamer performs the normal PLMN selection as specified in </w:t>
      </w:r>
      <w:r w:rsidRPr="0037614D">
        <w:t>3GPP TS 23.122 [</w:t>
      </w:r>
      <w:r w:rsidR="002C7A05">
        <w:t>7</w:t>
      </w:r>
      <w:r w:rsidRPr="0037614D">
        <w:t>]</w:t>
      </w:r>
      <w:r w:rsidRPr="0037614D">
        <w:rPr>
          <w:lang w:eastAsia="zh-CN"/>
        </w:rPr>
        <w:t>.</w:t>
      </w:r>
    </w:p>
    <w:p w14:paraId="316DF0EC" w14:textId="77777777" w:rsidR="00DF3591" w:rsidRDefault="00DF3591" w:rsidP="00DF3591">
      <w:r w:rsidRPr="0037614D">
        <w:rPr>
          <w:noProof/>
          <w:lang w:eastAsia="ko-KR"/>
        </w:rPr>
        <w:t xml:space="preserve">The </w:t>
      </w:r>
      <w:r w:rsidRPr="0037614D">
        <w:rPr>
          <w:noProof/>
          <w:lang w:val="en-US"/>
        </w:rPr>
        <w:t xml:space="preserve">Disaster Inbound Roamer </w:t>
      </w:r>
      <w:r>
        <w:rPr>
          <w:rFonts w:hint="eastAsia"/>
          <w:noProof/>
          <w:lang w:eastAsia="zh-CN"/>
        </w:rPr>
        <w:t>may</w:t>
      </w:r>
      <w:r w:rsidRPr="0037614D">
        <w:rPr>
          <w:noProof/>
          <w:lang w:eastAsia="zh-CN"/>
        </w:rPr>
        <w:t xml:space="preserve"> store</w:t>
      </w:r>
      <w:r w:rsidRPr="0037614D">
        <w:t xml:space="preserve"> the information on the previously registered PLMN </w:t>
      </w:r>
      <w:r w:rsidRPr="0037614D">
        <w:rPr>
          <w:noProof/>
          <w:lang w:val="en-US"/>
        </w:rPr>
        <w:t>identity (</w:t>
      </w:r>
      <w:r>
        <w:rPr>
          <w:noProof/>
          <w:lang w:val="en-US"/>
        </w:rPr>
        <w:t>i</w:t>
      </w:r>
      <w:r w:rsidRPr="0037614D">
        <w:rPr>
          <w:noProof/>
          <w:lang w:val="en-US"/>
        </w:rPr>
        <w:t>.</w:t>
      </w:r>
      <w:r>
        <w:rPr>
          <w:noProof/>
          <w:lang w:val="en-US"/>
        </w:rPr>
        <w:t>e</w:t>
      </w:r>
      <w:r w:rsidRPr="0037614D">
        <w:rPr>
          <w:noProof/>
          <w:lang w:val="en-US"/>
        </w:rPr>
        <w:t>., the PLMN identity of PLMN D)</w:t>
      </w:r>
      <w:r>
        <w:rPr>
          <w:noProof/>
          <w:lang w:val="en-US"/>
        </w:rPr>
        <w:t xml:space="preserve"> </w:t>
      </w:r>
      <w:r w:rsidRPr="0037614D">
        <w:t xml:space="preserve">before </w:t>
      </w:r>
      <w:r w:rsidRPr="0037614D">
        <w:rPr>
          <w:noProof/>
          <w:lang w:val="en-US"/>
        </w:rPr>
        <w:t>the Disaster Condition started to assist the quick return to PLMN D</w:t>
      </w:r>
      <w:r w:rsidRPr="0037614D">
        <w:t>.</w:t>
      </w:r>
    </w:p>
    <w:p w14:paraId="61C05CC8" w14:textId="15AD3B76" w:rsidR="00DF3591" w:rsidRDefault="00DF3591" w:rsidP="00DF3591">
      <w:pPr>
        <w:pStyle w:val="3"/>
      </w:pPr>
      <w:bookmarkStart w:id="2352" w:name="_Toc66462381"/>
      <w:bookmarkStart w:id="2353" w:name="_Toc70619027"/>
      <w:bookmarkStart w:id="2354" w:name="_Toc73718016"/>
      <w:r>
        <w:t>6.</w:t>
      </w:r>
      <w:r w:rsidR="002C7A05">
        <w:t>32</w:t>
      </w:r>
      <w:r>
        <w:t>.3</w:t>
      </w:r>
      <w:r>
        <w:tab/>
        <w:t>Impacts on existing nodes and functionality</w:t>
      </w:r>
      <w:bookmarkEnd w:id="2352"/>
      <w:bookmarkEnd w:id="2353"/>
      <w:bookmarkEnd w:id="2354"/>
    </w:p>
    <w:p w14:paraId="2BB456B3" w14:textId="77777777" w:rsidR="00DF3591" w:rsidRDefault="00DF3591" w:rsidP="00DF3591">
      <w:pPr>
        <w:rPr>
          <w:noProof/>
          <w:lang w:val="en-US"/>
        </w:rPr>
      </w:pPr>
      <w:r>
        <w:rPr>
          <w:noProof/>
          <w:lang w:val="en-US"/>
        </w:rPr>
        <w:t>UE:</w:t>
      </w:r>
    </w:p>
    <w:p w14:paraId="406ED609" w14:textId="77777777" w:rsidR="00DF3591" w:rsidRDefault="00DF3591" w:rsidP="002C7A05">
      <w:pPr>
        <w:pStyle w:val="B1"/>
        <w:rPr>
          <w:lang w:eastAsia="ko-KR"/>
        </w:rPr>
      </w:pPr>
      <w:r>
        <w:rPr>
          <w:lang w:eastAsia="ko-KR"/>
        </w:rPr>
        <w:t>-</w:t>
      </w:r>
      <w:r>
        <w:rPr>
          <w:lang w:eastAsia="ko-KR"/>
        </w:rPr>
        <w:tab/>
      </w:r>
      <w:r>
        <w:rPr>
          <w:noProof/>
          <w:lang w:val="en-US"/>
        </w:rPr>
        <w:t xml:space="preserve">support for 5GMM cause value #XX </w:t>
      </w:r>
      <w:r>
        <w:rPr>
          <w:lang w:eastAsia="ko-KR"/>
        </w:rPr>
        <w:t>"</w:t>
      </w:r>
      <w:r>
        <w:t>disaster condition</w:t>
      </w:r>
      <w:r w:rsidRPr="0053402B">
        <w:t xml:space="preserve"> </w:t>
      </w:r>
      <w:r>
        <w:t>in PLMN with disaster condition is resolved</w:t>
      </w:r>
      <w:r>
        <w:rPr>
          <w:lang w:eastAsia="ko-KR"/>
        </w:rPr>
        <w:t>";</w:t>
      </w:r>
    </w:p>
    <w:p w14:paraId="7715FC45" w14:textId="77777777" w:rsidR="00DF3591" w:rsidRPr="00903470" w:rsidRDefault="00DF3591" w:rsidP="002C7A05">
      <w:pPr>
        <w:pStyle w:val="B1"/>
      </w:pPr>
      <w:r w:rsidRPr="00066D72">
        <w:t>-</w:t>
      </w:r>
      <w:r w:rsidRPr="00066D72">
        <w:tab/>
      </w:r>
      <w:r w:rsidRPr="00B852C5">
        <w:t>optionally</w:t>
      </w:r>
      <w:r>
        <w:t xml:space="preserve">, </w:t>
      </w:r>
      <w:r>
        <w:rPr>
          <w:noProof/>
          <w:lang w:val="en-US"/>
        </w:rPr>
        <w:t>support for</w:t>
      </w:r>
      <w:r w:rsidRPr="00066D72">
        <w:t xml:space="preserve"> stor</w:t>
      </w:r>
      <w:r>
        <w:t>ing</w:t>
      </w:r>
      <w:r w:rsidRPr="00066D72">
        <w:t xml:space="preserve"> the information on the</w:t>
      </w:r>
      <w:r w:rsidRPr="000E778C">
        <w:t xml:space="preserve"> </w:t>
      </w:r>
      <w:r w:rsidRPr="0037614D">
        <w:t>previously registered</w:t>
      </w:r>
      <w:r w:rsidRPr="00066D72">
        <w:t xml:space="preserve"> PLMN identity</w:t>
      </w:r>
      <w:r>
        <w:t>.</w:t>
      </w:r>
    </w:p>
    <w:p w14:paraId="217BDD94" w14:textId="77777777" w:rsidR="00DF3591" w:rsidRDefault="00DF3591" w:rsidP="00DF3591">
      <w:pPr>
        <w:rPr>
          <w:noProof/>
          <w:lang w:val="en-US"/>
        </w:rPr>
      </w:pPr>
      <w:r>
        <w:rPr>
          <w:noProof/>
          <w:lang w:val="en-US"/>
        </w:rPr>
        <w:t>AMF of PLMN without Disaster Condition:</w:t>
      </w:r>
    </w:p>
    <w:p w14:paraId="27F029A5" w14:textId="36916083" w:rsidR="00DF3591" w:rsidRPr="00066D72" w:rsidRDefault="002C7A05" w:rsidP="002C7A05">
      <w:pPr>
        <w:pStyle w:val="B1"/>
        <w:rPr>
          <w:lang w:eastAsia="ko-KR"/>
        </w:rPr>
      </w:pPr>
      <w:r>
        <w:rPr>
          <w:lang w:eastAsia="ko-KR"/>
        </w:rPr>
        <w:t>-</w:t>
      </w:r>
      <w:r>
        <w:rPr>
          <w:lang w:eastAsia="ko-KR"/>
        </w:rPr>
        <w:tab/>
      </w:r>
      <w:r w:rsidR="00DF3591">
        <w:rPr>
          <w:lang w:eastAsia="ko-KR"/>
        </w:rPr>
        <w:t>s</w:t>
      </w:r>
      <w:r w:rsidR="00DF3591">
        <w:rPr>
          <w:noProof/>
          <w:lang w:val="en-US"/>
        </w:rPr>
        <w:t xml:space="preserve">upport for 5GMM cause value #XX </w:t>
      </w:r>
      <w:r w:rsidR="00DF3591">
        <w:rPr>
          <w:lang w:eastAsia="ko-KR"/>
        </w:rPr>
        <w:t>"</w:t>
      </w:r>
      <w:r w:rsidR="00DF3591">
        <w:t>disaster condition in PLMN with disaster condition is resolved</w:t>
      </w:r>
      <w:r w:rsidR="00DF3591">
        <w:rPr>
          <w:lang w:eastAsia="ko-KR"/>
        </w:rPr>
        <w:t>".</w:t>
      </w:r>
    </w:p>
    <w:p w14:paraId="3FDCEC60" w14:textId="5ED276D4" w:rsidR="002C460C" w:rsidRDefault="002C460C" w:rsidP="002C460C">
      <w:pPr>
        <w:pStyle w:val="2"/>
      </w:pPr>
      <w:bookmarkStart w:id="2355" w:name="_Toc66462382"/>
      <w:bookmarkStart w:id="2356" w:name="_Toc70619028"/>
      <w:bookmarkStart w:id="2357" w:name="_Toc73718017"/>
      <w:r>
        <w:lastRenderedPageBreak/>
        <w:t>6.</w:t>
      </w:r>
      <w:r w:rsidR="005E1092">
        <w:t>33</w:t>
      </w:r>
      <w:r>
        <w:tab/>
      </w:r>
      <w:r w:rsidRPr="004C3318">
        <w:t>Solution</w:t>
      </w:r>
      <w:r>
        <w:t xml:space="preserve"> </w:t>
      </w:r>
      <w:r w:rsidR="005E1092">
        <w:t>#33</w:t>
      </w:r>
      <w:bookmarkEnd w:id="2355"/>
      <w:bookmarkEnd w:id="2356"/>
      <w:bookmarkEnd w:id="2357"/>
    </w:p>
    <w:p w14:paraId="1964FB1D" w14:textId="34401FE1" w:rsidR="002C460C" w:rsidRDefault="002C460C" w:rsidP="002C460C">
      <w:pPr>
        <w:pStyle w:val="3"/>
      </w:pPr>
      <w:bookmarkStart w:id="2358" w:name="_Toc66462383"/>
      <w:bookmarkStart w:id="2359" w:name="_Toc70619029"/>
      <w:bookmarkStart w:id="2360" w:name="_Toc73718018"/>
      <w:r>
        <w:t>6.</w:t>
      </w:r>
      <w:r w:rsidR="005E1092">
        <w:t>33</w:t>
      </w:r>
      <w:r w:rsidRPr="00A97959">
        <w:t>.</w:t>
      </w:r>
      <w:r>
        <w:t>1</w:t>
      </w:r>
      <w:r w:rsidRPr="00A97959">
        <w:tab/>
      </w:r>
      <w:r>
        <w:t>Description</w:t>
      </w:r>
      <w:bookmarkEnd w:id="2358"/>
      <w:bookmarkEnd w:id="2359"/>
      <w:bookmarkEnd w:id="2360"/>
    </w:p>
    <w:p w14:paraId="52025203" w14:textId="3C9B7E11" w:rsidR="002C460C" w:rsidRDefault="002C460C" w:rsidP="002C460C">
      <w:pPr>
        <w:pStyle w:val="4"/>
        <w:rPr>
          <w:lang w:eastAsia="ko-KR"/>
        </w:rPr>
      </w:pPr>
      <w:bookmarkStart w:id="2361" w:name="_Toc66462384"/>
      <w:bookmarkStart w:id="2362" w:name="_Toc70619030"/>
      <w:bookmarkStart w:id="2363" w:name="_Toc73718019"/>
      <w:r>
        <w:rPr>
          <w:lang w:eastAsia="ko-KR"/>
        </w:rPr>
        <w:t>6.</w:t>
      </w:r>
      <w:r w:rsidR="005E1092">
        <w:rPr>
          <w:lang w:eastAsia="ko-KR"/>
        </w:rPr>
        <w:t>33</w:t>
      </w:r>
      <w:r w:rsidRPr="00A97959">
        <w:rPr>
          <w:lang w:eastAsia="ko-KR"/>
        </w:rPr>
        <w:t>.</w:t>
      </w:r>
      <w:r>
        <w:rPr>
          <w:lang w:eastAsia="ko-KR"/>
        </w:rPr>
        <w:t>1.1</w:t>
      </w:r>
      <w:r w:rsidRPr="00A97959">
        <w:rPr>
          <w:lang w:eastAsia="ko-KR"/>
        </w:rPr>
        <w:tab/>
      </w:r>
      <w:r>
        <w:rPr>
          <w:lang w:eastAsia="ko-KR"/>
        </w:rPr>
        <w:t>Introduction</w:t>
      </w:r>
      <w:bookmarkEnd w:id="2361"/>
      <w:bookmarkEnd w:id="2362"/>
      <w:bookmarkEnd w:id="2363"/>
    </w:p>
    <w:p w14:paraId="3E112C0F" w14:textId="77777777" w:rsidR="002C460C" w:rsidRDefault="002C460C" w:rsidP="002C460C">
      <w:r>
        <w:rPr>
          <w:lang w:eastAsia="ko-KR"/>
        </w:rPr>
        <w:t>This solution addresses the following key issue</w:t>
      </w:r>
      <w:r>
        <w:t>:</w:t>
      </w:r>
    </w:p>
    <w:p w14:paraId="33D415AA"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6A4FE8E8" w14:textId="77777777" w:rsidR="002C460C" w:rsidRDefault="002C460C" w:rsidP="002C460C">
      <w:r>
        <w:t>This solution enables the AMF of a PLMN without Disaster Condition to inform the UE when the UE enters or is in the 5GMM-CONNECTED mode.</w:t>
      </w:r>
    </w:p>
    <w:p w14:paraId="16A6F76E" w14:textId="7B6A6B18" w:rsidR="002C460C" w:rsidRDefault="002C460C" w:rsidP="002C460C">
      <w:pPr>
        <w:pStyle w:val="4"/>
      </w:pPr>
      <w:bookmarkStart w:id="2364" w:name="_Toc66462385"/>
      <w:bookmarkStart w:id="2365" w:name="_Toc70619031"/>
      <w:bookmarkStart w:id="2366" w:name="_Toc73718020"/>
      <w:r>
        <w:t>6.</w:t>
      </w:r>
      <w:r w:rsidR="005E1092">
        <w:t>33</w:t>
      </w:r>
      <w:r w:rsidRPr="00A97959">
        <w:t>.</w:t>
      </w:r>
      <w:r>
        <w:t>1.2</w:t>
      </w:r>
      <w:r w:rsidRPr="00A97959">
        <w:tab/>
      </w:r>
      <w:r>
        <w:t>Detailed description</w:t>
      </w:r>
      <w:bookmarkEnd w:id="2364"/>
      <w:bookmarkEnd w:id="2365"/>
      <w:bookmarkEnd w:id="2366"/>
    </w:p>
    <w:p w14:paraId="1E6F0710" w14:textId="77777777" w:rsidR="002C460C" w:rsidRDefault="002C460C" w:rsidP="002C460C">
      <w:r>
        <w:t>If the AMF of a PLMN (called PLMN A) without Disaster Condition determined in key issue #4 that a UE roams using disaster roaming due to a previously selected PLMN with Disaster Condition (called PLMN D), then when the AMF determines that Disaster Condition no longer applies for PLMN D in the area served by NG-RAN node serving the UE:</w:t>
      </w:r>
    </w:p>
    <w:p w14:paraId="246EAAF5" w14:textId="6889026B" w:rsidR="002C460C" w:rsidRDefault="002C460C" w:rsidP="002C460C">
      <w:pPr>
        <w:pStyle w:val="B1"/>
      </w:pPr>
      <w:r>
        <w:t>-</w:t>
      </w:r>
      <w:r>
        <w:tab/>
        <w:t xml:space="preserve">if the UE is in the 5GMM-CONNECTED mode in 3GPP access, </w:t>
      </w:r>
      <w:bookmarkStart w:id="2367" w:name="_Hlk56415512"/>
      <w:r>
        <w:t xml:space="preserve">the AMF </w:t>
      </w:r>
      <w:bookmarkEnd w:id="2367"/>
      <w:r>
        <w:t>triggers over 3GPP access the UE to perform mobility registration update and rejects the mobi</w:t>
      </w:r>
      <w:r w:rsidR="00CA421A">
        <w:t>li</w:t>
      </w:r>
      <w:r>
        <w:t>ty registration update with an indication that Disaster Condition no longer applies for the other PLMN (e.g. a new 5GMM cause #YYY "Disaster Condition in other PLMN no longer applies"). The indication triggers the UE to remove stored determination that Disaster Condition applies for PLMN D.</w:t>
      </w:r>
    </w:p>
    <w:p w14:paraId="44A1510B" w14:textId="77777777" w:rsidR="002C460C" w:rsidRDefault="002C460C" w:rsidP="002C460C">
      <w:pPr>
        <w:pStyle w:val="B1"/>
      </w:pPr>
      <w:r>
        <w:t>-</w:t>
      </w:r>
      <w:r>
        <w:tab/>
        <w:t>if the UE in the 5GMM-IDLE mode in 3GPP access attempts to move to 5GMM-CONNECTED mode in 3GPP access, the AMF rejects the initial NAS request with an indication that Disaster Condition no longer applies for the other PLMN (e.g. 5GMM cause #YYY "Disaster Condition in other PLMN no longer applies"). The indication triggers the UE to remove stored determination that Disaster Condition applies for PLMN D.</w:t>
      </w:r>
    </w:p>
    <w:p w14:paraId="7BAEFD3E" w14:textId="77777777" w:rsidR="002C460C" w:rsidRDefault="002C460C" w:rsidP="002C460C">
      <w:r>
        <w:t>If the UE has an emergency PDU session or a high priority service, the AMF perform the handling above after release of the emergency PDU session or after the high priority service is finished.</w:t>
      </w:r>
    </w:p>
    <w:p w14:paraId="03362319" w14:textId="77777777" w:rsidR="002C460C" w:rsidRPr="00EB2C93" w:rsidRDefault="002C460C" w:rsidP="002C460C">
      <w:r>
        <w:t>If the UE removes stored determination that Disaster Condition applies for a higher priority PLMN, the UE enters the state 5GMM-REGISTERED.PLMN-SEARCH, perform PLMN selection and attempts to perform mobility registration update.</w:t>
      </w:r>
    </w:p>
    <w:p w14:paraId="4EED1507" w14:textId="4D3EC077" w:rsidR="002C460C" w:rsidRDefault="002C460C" w:rsidP="002C460C">
      <w:pPr>
        <w:pStyle w:val="3"/>
      </w:pPr>
      <w:bookmarkStart w:id="2368" w:name="_Toc66462386"/>
      <w:bookmarkStart w:id="2369" w:name="_Toc70619032"/>
      <w:bookmarkStart w:id="2370" w:name="_Toc73718021"/>
      <w:r w:rsidRPr="002A326A">
        <w:t>6.</w:t>
      </w:r>
      <w:r w:rsidR="005E1092">
        <w:t>33</w:t>
      </w:r>
      <w:r w:rsidRPr="002A326A">
        <w:t>.</w:t>
      </w:r>
      <w:r>
        <w:t>2</w:t>
      </w:r>
      <w:r w:rsidRPr="002A326A">
        <w:rPr>
          <w:rFonts w:hint="eastAsia"/>
        </w:rPr>
        <w:tab/>
      </w:r>
      <w:r>
        <w:t>Impacts on existing nodes and functionality</w:t>
      </w:r>
      <w:bookmarkEnd w:id="2368"/>
      <w:bookmarkEnd w:id="2369"/>
      <w:bookmarkEnd w:id="2370"/>
    </w:p>
    <w:p w14:paraId="784C880E" w14:textId="77777777" w:rsidR="002C460C" w:rsidRDefault="002C460C" w:rsidP="002C460C">
      <w:r>
        <w:t>The UE is impacted with processing of the new 5GMM cause #YYY "Disaster Condition in other PLMN no longer applies".</w:t>
      </w:r>
    </w:p>
    <w:p w14:paraId="2B0C821D" w14:textId="77777777" w:rsidR="002C460C" w:rsidRDefault="002C460C" w:rsidP="002C460C">
      <w:r>
        <w:t>The AMF of the PLMN without Disaster Condition is impacted with sending the new 5GMM cause #YYY "Disaster Condition in other PLMN no longer applies".</w:t>
      </w:r>
    </w:p>
    <w:p w14:paraId="19E86449" w14:textId="77777777" w:rsidR="002C460C" w:rsidRDefault="002C460C" w:rsidP="002C460C">
      <w:r>
        <w:t xml:space="preserve">Depending on solution for Key Issue #2, the NG-RAN of the PLMN without Disaster Condition is impacted with providing the AMF with </w:t>
      </w:r>
      <w:r w:rsidRPr="00576E6B">
        <w:t xml:space="preserve">the area served by the RAN node serving </w:t>
      </w:r>
      <w:r>
        <w:t>the UE or with the "</w:t>
      </w:r>
      <w:r w:rsidRPr="004C3318">
        <w:t>disaster roaming PLMN list</w:t>
      </w:r>
      <w:r>
        <w:t>" of the NG-RAN node.</w:t>
      </w:r>
    </w:p>
    <w:p w14:paraId="42E4CFFC" w14:textId="339864C6" w:rsidR="002C460C" w:rsidRDefault="002C460C" w:rsidP="002C460C">
      <w:pPr>
        <w:pStyle w:val="2"/>
      </w:pPr>
      <w:bookmarkStart w:id="2371" w:name="_Toc66462387"/>
      <w:bookmarkStart w:id="2372" w:name="_Toc70619033"/>
      <w:bookmarkStart w:id="2373" w:name="_Toc73718022"/>
      <w:r>
        <w:t>6.</w:t>
      </w:r>
      <w:r w:rsidR="00DF3591">
        <w:t>34</w:t>
      </w:r>
      <w:r>
        <w:tab/>
      </w:r>
      <w:r w:rsidRPr="004C3318">
        <w:t>Solution</w:t>
      </w:r>
      <w:r>
        <w:t xml:space="preserve"> </w:t>
      </w:r>
      <w:r w:rsidR="00DF3591">
        <w:t>#34</w:t>
      </w:r>
      <w:bookmarkEnd w:id="2371"/>
      <w:bookmarkEnd w:id="2372"/>
      <w:bookmarkEnd w:id="2373"/>
    </w:p>
    <w:p w14:paraId="5F0BDF38" w14:textId="25378408" w:rsidR="002C460C" w:rsidRDefault="002C460C" w:rsidP="002C460C">
      <w:pPr>
        <w:pStyle w:val="3"/>
      </w:pPr>
      <w:bookmarkStart w:id="2374" w:name="_Toc66462388"/>
      <w:bookmarkStart w:id="2375" w:name="_Toc70619034"/>
      <w:bookmarkStart w:id="2376" w:name="_Toc73718023"/>
      <w:r>
        <w:t>6.</w:t>
      </w:r>
      <w:r w:rsidR="00DF3591">
        <w:t>34</w:t>
      </w:r>
      <w:r w:rsidRPr="00A97959">
        <w:t>.</w:t>
      </w:r>
      <w:r>
        <w:t>1</w:t>
      </w:r>
      <w:r w:rsidRPr="00A97959">
        <w:tab/>
      </w:r>
      <w:r>
        <w:t>Description</w:t>
      </w:r>
      <w:bookmarkEnd w:id="2374"/>
      <w:bookmarkEnd w:id="2375"/>
      <w:bookmarkEnd w:id="2376"/>
    </w:p>
    <w:p w14:paraId="657F5E07" w14:textId="024ED469" w:rsidR="002C460C" w:rsidRDefault="002C460C" w:rsidP="002C460C">
      <w:pPr>
        <w:pStyle w:val="4"/>
        <w:rPr>
          <w:lang w:eastAsia="ko-KR"/>
        </w:rPr>
      </w:pPr>
      <w:bookmarkStart w:id="2377" w:name="_Toc66462389"/>
      <w:bookmarkStart w:id="2378" w:name="_Toc70619035"/>
      <w:bookmarkStart w:id="2379" w:name="_Toc73718024"/>
      <w:r>
        <w:rPr>
          <w:lang w:eastAsia="ko-KR"/>
        </w:rPr>
        <w:t>6.</w:t>
      </w:r>
      <w:r w:rsidR="00DF3591">
        <w:rPr>
          <w:lang w:eastAsia="ko-KR"/>
        </w:rPr>
        <w:t>34</w:t>
      </w:r>
      <w:r w:rsidRPr="00A97959">
        <w:rPr>
          <w:lang w:eastAsia="ko-KR"/>
        </w:rPr>
        <w:t>.</w:t>
      </w:r>
      <w:r>
        <w:rPr>
          <w:lang w:eastAsia="ko-KR"/>
        </w:rPr>
        <w:t>1.1</w:t>
      </w:r>
      <w:r w:rsidRPr="00A97959">
        <w:rPr>
          <w:lang w:eastAsia="ko-KR"/>
        </w:rPr>
        <w:tab/>
      </w:r>
      <w:r>
        <w:rPr>
          <w:lang w:eastAsia="ko-KR"/>
        </w:rPr>
        <w:t>Introduction</w:t>
      </w:r>
      <w:bookmarkEnd w:id="2377"/>
      <w:bookmarkEnd w:id="2378"/>
      <w:bookmarkEnd w:id="2379"/>
    </w:p>
    <w:p w14:paraId="624727F4" w14:textId="77777777" w:rsidR="002C460C" w:rsidRDefault="002C460C" w:rsidP="002C460C">
      <w:r>
        <w:rPr>
          <w:lang w:eastAsia="ko-KR"/>
        </w:rPr>
        <w:t>This solution addresses the following key issue</w:t>
      </w:r>
      <w:r>
        <w:t>:</w:t>
      </w:r>
    </w:p>
    <w:p w14:paraId="5ED4ADAE"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2017D796" w14:textId="77777777" w:rsidR="002C460C" w:rsidRDefault="002C460C" w:rsidP="002C460C">
      <w:r>
        <w:t>This solution enables the UE in 5GMM-IDLE mode to determine this on its own.</w:t>
      </w:r>
    </w:p>
    <w:p w14:paraId="4DB65422" w14:textId="11A1ABF7" w:rsidR="002C460C" w:rsidRDefault="002C460C" w:rsidP="002C460C">
      <w:pPr>
        <w:pStyle w:val="4"/>
      </w:pPr>
      <w:bookmarkStart w:id="2380" w:name="_Toc66462390"/>
      <w:bookmarkStart w:id="2381" w:name="_Toc70619036"/>
      <w:bookmarkStart w:id="2382" w:name="_Toc73718025"/>
      <w:r>
        <w:lastRenderedPageBreak/>
        <w:t>6.</w:t>
      </w:r>
      <w:r w:rsidR="00DF3591">
        <w:t>34</w:t>
      </w:r>
      <w:r w:rsidRPr="00A97959">
        <w:t>.</w:t>
      </w:r>
      <w:r>
        <w:t>1.2</w:t>
      </w:r>
      <w:r w:rsidRPr="00A97959">
        <w:tab/>
      </w:r>
      <w:r>
        <w:t>Detailed description</w:t>
      </w:r>
      <w:bookmarkEnd w:id="2380"/>
      <w:bookmarkEnd w:id="2381"/>
      <w:bookmarkEnd w:id="2382"/>
    </w:p>
    <w:p w14:paraId="66C6707E" w14:textId="77777777" w:rsidR="002C460C" w:rsidRDefault="002C460C" w:rsidP="002C460C">
      <w:pPr>
        <w:rPr>
          <w:lang w:eastAsia="ko-KR"/>
        </w:rPr>
      </w:pPr>
      <w:r>
        <w:t xml:space="preserve">The UE in 5GMM-IDLE removes the stored determination that Disaster Condition applies for a PLMN if </w:t>
      </w:r>
      <w:r>
        <w:rPr>
          <w:lang w:eastAsia="ko-KR"/>
        </w:rPr>
        <w:t xml:space="preserve">a </w:t>
      </w:r>
      <w:r w:rsidRPr="00B142AA">
        <w:rPr>
          <w:lang w:eastAsia="ko-KR"/>
        </w:rPr>
        <w:t xml:space="preserve">cell </w:t>
      </w:r>
      <w:r>
        <w:rPr>
          <w:lang w:eastAsia="ko-KR"/>
        </w:rPr>
        <w:t xml:space="preserve">of the PLMN </w:t>
      </w:r>
      <w:r w:rsidRPr="00B142AA">
        <w:rPr>
          <w:lang w:eastAsia="ko-KR"/>
        </w:rPr>
        <w:t>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65D6914D" w14:textId="77777777" w:rsidR="002C460C" w:rsidRPr="00C1336B" w:rsidRDefault="002C460C" w:rsidP="002C460C">
      <w:r>
        <w:t>If the UE removes the stored determination that Disaster Condition applies for a higher priority PLMN, the UE enters the state 5GMM-REGISTERED.PLMN-SEARCH, perform PLMN selection and attempts to perform mobility registration update.</w:t>
      </w:r>
    </w:p>
    <w:p w14:paraId="739116A7" w14:textId="5CFDDA04" w:rsidR="002C460C" w:rsidRDefault="002C460C" w:rsidP="002C460C">
      <w:pPr>
        <w:pStyle w:val="3"/>
      </w:pPr>
      <w:bookmarkStart w:id="2383" w:name="_Toc66462391"/>
      <w:bookmarkStart w:id="2384" w:name="_Toc70619037"/>
      <w:bookmarkStart w:id="2385" w:name="_Toc73718026"/>
      <w:r w:rsidRPr="002A326A">
        <w:t>6.</w:t>
      </w:r>
      <w:r w:rsidR="00DF3591">
        <w:t>34</w:t>
      </w:r>
      <w:r w:rsidRPr="002A326A">
        <w:t>.</w:t>
      </w:r>
      <w:r>
        <w:t>2</w:t>
      </w:r>
      <w:r w:rsidRPr="002A326A">
        <w:rPr>
          <w:rFonts w:hint="eastAsia"/>
        </w:rPr>
        <w:tab/>
      </w:r>
      <w:r>
        <w:t>Impacts on existing nodes and functionality</w:t>
      </w:r>
      <w:bookmarkEnd w:id="2383"/>
      <w:bookmarkEnd w:id="2384"/>
      <w:bookmarkEnd w:id="2385"/>
    </w:p>
    <w:p w14:paraId="201F0326" w14:textId="77777777" w:rsidR="002C460C" w:rsidRDefault="002C460C" w:rsidP="002C460C">
      <w:r>
        <w:t>The UE is impacted with:</w:t>
      </w:r>
    </w:p>
    <w:p w14:paraId="60C893A8" w14:textId="77777777" w:rsidR="002C460C" w:rsidRDefault="002C460C" w:rsidP="002C460C">
      <w:pPr>
        <w:pStyle w:val="B1"/>
        <w:rPr>
          <w:lang w:eastAsia="ko-KR"/>
        </w:rPr>
      </w:pPr>
      <w:r>
        <w:t>-</w:t>
      </w:r>
      <w:r>
        <w:tab/>
        <w:t xml:space="preserve">removal of the stored determination that Disaster Condition applies for a PLMN if </w:t>
      </w:r>
      <w:r>
        <w:rPr>
          <w:lang w:eastAsia="ko-KR"/>
        </w:rPr>
        <w:t xml:space="preserve">a </w:t>
      </w:r>
      <w:r w:rsidRPr="00B142AA">
        <w:rPr>
          <w:lang w:eastAsia="ko-KR"/>
        </w:rPr>
        <w:t>PLMN's cell 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09D57F7B" w14:textId="77777777" w:rsidR="002C460C" w:rsidRDefault="002C460C" w:rsidP="002C460C">
      <w:pPr>
        <w:pStyle w:val="B1"/>
      </w:pPr>
      <w:r>
        <w:rPr>
          <w:lang w:eastAsia="ko-KR"/>
        </w:rPr>
        <w:t>-</w:t>
      </w:r>
      <w:r>
        <w:rPr>
          <w:lang w:eastAsia="ko-KR"/>
        </w:rPr>
        <w:tab/>
      </w:r>
      <w:r>
        <w:t>entering the state 5GMM-REGISTERED.PLMN-SEARCH, perform PLMN selection and attempts to perform mobility registration update, if the UE removes the stored determination that Disaster Condition applies for a higher priority PLMN.</w:t>
      </w:r>
    </w:p>
    <w:p w14:paraId="752A8734" w14:textId="76FE4076" w:rsidR="002C460C" w:rsidRDefault="002C460C" w:rsidP="002C460C">
      <w:pPr>
        <w:pStyle w:val="2"/>
      </w:pPr>
      <w:bookmarkStart w:id="2386" w:name="_Toc66462392"/>
      <w:bookmarkStart w:id="2387" w:name="_Toc70619038"/>
      <w:bookmarkStart w:id="2388" w:name="_Toc73718027"/>
      <w:r>
        <w:t>6</w:t>
      </w:r>
      <w:r w:rsidRPr="004D3578">
        <w:t>.</w:t>
      </w:r>
      <w:r w:rsidR="002C7A05">
        <w:t>35</w:t>
      </w:r>
      <w:r w:rsidRPr="004D3578">
        <w:tab/>
      </w:r>
      <w:r>
        <w:t>Solution #</w:t>
      </w:r>
      <w:r w:rsidR="002C7A05">
        <w:t>35</w:t>
      </w:r>
      <w:r>
        <w:t xml:space="preserve">: </w:t>
      </w:r>
      <w:r w:rsidRPr="007F3F88">
        <w:t xml:space="preserve">Notification </w:t>
      </w:r>
      <w:r w:rsidRPr="00E735F3">
        <w:t xml:space="preserve">that Disaster Condition is no longer applicable </w:t>
      </w:r>
      <w:r w:rsidRPr="007F3F88">
        <w:t>to the UEs</w:t>
      </w:r>
      <w:r>
        <w:t xml:space="preserve"> by stopping RAN sharing</w:t>
      </w:r>
      <w:bookmarkEnd w:id="2386"/>
      <w:bookmarkEnd w:id="2387"/>
      <w:bookmarkEnd w:id="2388"/>
    </w:p>
    <w:p w14:paraId="7B91D02C" w14:textId="170476CC" w:rsidR="002C460C" w:rsidRDefault="002C460C" w:rsidP="002C460C">
      <w:pPr>
        <w:pStyle w:val="3"/>
      </w:pPr>
      <w:bookmarkStart w:id="2389" w:name="_Toc66462393"/>
      <w:bookmarkStart w:id="2390" w:name="_Toc70619039"/>
      <w:bookmarkStart w:id="2391" w:name="_Toc73718028"/>
      <w:r>
        <w:t>6.</w:t>
      </w:r>
      <w:r w:rsidR="002C7A05">
        <w:t>35</w:t>
      </w:r>
      <w:r>
        <w:t>.1</w:t>
      </w:r>
      <w:r>
        <w:tab/>
        <w:t>Description</w:t>
      </w:r>
      <w:bookmarkEnd w:id="2389"/>
      <w:bookmarkEnd w:id="2390"/>
      <w:bookmarkEnd w:id="2391"/>
    </w:p>
    <w:p w14:paraId="23EC129C" w14:textId="5102CAFC" w:rsidR="002C460C" w:rsidRDefault="002C460C" w:rsidP="002C460C">
      <w:r>
        <w:t>It is assumed that an NG-RAN node of a PLMN without a disaster condition stops being a shared RAN node when a disaster condition no longer applies. See Solution #</w:t>
      </w:r>
      <w:r w:rsidR="002C7A05">
        <w:t>9</w:t>
      </w:r>
      <w:r>
        <w:t xml:space="preserve"> for the details.</w:t>
      </w:r>
    </w:p>
    <w:p w14:paraId="3292B06E" w14:textId="3468B8AF" w:rsidR="002C460C" w:rsidRDefault="002C460C" w:rsidP="002C460C">
      <w:r>
        <w:t xml:space="preserve">With the assumption above, </w:t>
      </w:r>
      <w:bookmarkStart w:id="2392" w:name="_Hlk62590049"/>
      <w:r>
        <w:t>the UEs can come back to the NG-RAN nodes of a PLMN to which a disaster condition had applied if the NG-RAN nodes of a PLMN without a disaster condition becomes not shared anymore</w:t>
      </w:r>
      <w:bookmarkEnd w:id="2392"/>
      <w:r>
        <w:t>. Ther</w:t>
      </w:r>
      <w:r w:rsidR="00D449C4">
        <w:t>e</w:t>
      </w:r>
      <w:r>
        <w:t>fore, there is no need to notify that disaster condition is no longer applicable to the UEs. However, the UE can recognize that a disaster condition no longer applies to the current PLMN from the broadcast information, e.g. the barring information of the cell on which the UE is camping does not include any information related to Access Identity 3.</w:t>
      </w:r>
    </w:p>
    <w:p w14:paraId="408749EC" w14:textId="77777777" w:rsidR="002C460C" w:rsidRDefault="002C460C" w:rsidP="002C460C">
      <w:pPr>
        <w:pStyle w:val="NO"/>
      </w:pPr>
      <w:r>
        <w:t>NOTE:</w:t>
      </w:r>
      <w:r>
        <w:tab/>
        <w:t>It is expected that the UE and the NG-RAN will be made capable of handling Access Identity 3 via conclusions for Key Issue #7.</w:t>
      </w:r>
    </w:p>
    <w:p w14:paraId="383EF872" w14:textId="77777777" w:rsidR="00AC366C" w:rsidRDefault="00AC366C" w:rsidP="00AC366C">
      <w:bookmarkStart w:id="2393" w:name="_Hlk65520046"/>
      <w:bookmarkStart w:id="2394" w:name="_Hlk62592935"/>
      <w:r>
        <w:t>If the NG-RAN node of a PLMN without a disaster condition stops being a shared RAN node, a UE in 5GMM-CONNECTED mode can no longer be served by the NG-RAN node, i.e. from the UE perspective the cell that used to serve the UE disappears. Then, the UE will camp on a cell of a PLMN where a disaster condition had applied and perform the registration procedure.</w:t>
      </w:r>
    </w:p>
    <w:bookmarkEnd w:id="2393"/>
    <w:p w14:paraId="24A673D2" w14:textId="77777777" w:rsidR="002C460C" w:rsidRDefault="002C460C" w:rsidP="002C460C">
      <w:r>
        <w:t xml:space="preserve">There is no disaster-related information stored in the UE. Thus, there is no need to remove </w:t>
      </w:r>
      <w:r w:rsidRPr="00372825">
        <w:t>the stored information on Disaster Condition from the UE’s storage</w:t>
      </w:r>
      <w:r>
        <w:t>.</w:t>
      </w:r>
    </w:p>
    <w:p w14:paraId="20B5FBC2" w14:textId="17431CE6" w:rsidR="002C460C" w:rsidRDefault="002C460C" w:rsidP="002C460C">
      <w:pPr>
        <w:pStyle w:val="3"/>
      </w:pPr>
      <w:bookmarkStart w:id="2395" w:name="_Toc66462394"/>
      <w:bookmarkStart w:id="2396" w:name="_Toc70619040"/>
      <w:bookmarkStart w:id="2397" w:name="_Toc73718029"/>
      <w:bookmarkEnd w:id="2394"/>
      <w:r w:rsidRPr="002A326A">
        <w:t>6.</w:t>
      </w:r>
      <w:r w:rsidR="002C7A05">
        <w:t>35</w:t>
      </w:r>
      <w:r w:rsidRPr="002A326A">
        <w:t>.</w:t>
      </w:r>
      <w:r>
        <w:t>2</w:t>
      </w:r>
      <w:r w:rsidRPr="002A326A">
        <w:rPr>
          <w:rFonts w:hint="eastAsia"/>
        </w:rPr>
        <w:tab/>
      </w:r>
      <w:r>
        <w:t>Impacts on existing nodes and functionality</w:t>
      </w:r>
      <w:bookmarkEnd w:id="2395"/>
      <w:bookmarkEnd w:id="2396"/>
      <w:bookmarkEnd w:id="2397"/>
    </w:p>
    <w:p w14:paraId="00880B5C" w14:textId="77777777" w:rsidR="002C460C" w:rsidRDefault="002C460C" w:rsidP="002C460C">
      <w:r>
        <w:t>UE</w:t>
      </w:r>
    </w:p>
    <w:p w14:paraId="7E287FA4" w14:textId="77777777" w:rsidR="002C460C" w:rsidRDefault="002C460C" w:rsidP="002C460C">
      <w:pPr>
        <w:pStyle w:val="B1"/>
      </w:pPr>
      <w:r>
        <w:tab/>
        <w:t>The UE recognizes that a disaster condition no longer applies to the current PLMN from the barring information.</w:t>
      </w:r>
    </w:p>
    <w:p w14:paraId="72B5B1C2" w14:textId="77777777" w:rsidR="002C460C" w:rsidRDefault="002C460C" w:rsidP="002C460C">
      <w:r>
        <w:t>NG-RAN</w:t>
      </w:r>
    </w:p>
    <w:p w14:paraId="3F715C88" w14:textId="77777777" w:rsidR="002C460C" w:rsidRDefault="002C460C" w:rsidP="002C460C">
      <w:pPr>
        <w:pStyle w:val="B1"/>
      </w:pPr>
      <w:r>
        <w:tab/>
        <w:t>While NG-RAN without a disaster condition is shared, it needs to broadcast barring information related to Access Identity 3.</w:t>
      </w:r>
    </w:p>
    <w:p w14:paraId="6E3FD40E" w14:textId="00DEEF71" w:rsidR="00526035" w:rsidRDefault="00526035" w:rsidP="00526035">
      <w:pPr>
        <w:pStyle w:val="2"/>
      </w:pPr>
      <w:bookmarkStart w:id="2398" w:name="_Toc66462395"/>
      <w:bookmarkStart w:id="2399" w:name="_Toc70619041"/>
      <w:bookmarkStart w:id="2400" w:name="_Toc73718030"/>
      <w:r>
        <w:lastRenderedPageBreak/>
        <w:t>6.</w:t>
      </w:r>
      <w:r w:rsidR="00D735EA">
        <w:t>36</w:t>
      </w:r>
      <w:r>
        <w:tab/>
        <w:t>Solution #</w:t>
      </w:r>
      <w:r w:rsidR="00D735EA">
        <w:t>36</w:t>
      </w:r>
      <w:bookmarkEnd w:id="2398"/>
      <w:bookmarkEnd w:id="2399"/>
      <w:bookmarkEnd w:id="2400"/>
    </w:p>
    <w:p w14:paraId="21B7181F" w14:textId="1AF90F53" w:rsidR="00526035" w:rsidRDefault="00526035" w:rsidP="00526035">
      <w:pPr>
        <w:pStyle w:val="3"/>
      </w:pPr>
      <w:bookmarkStart w:id="2401" w:name="_Toc66462396"/>
      <w:bookmarkStart w:id="2402" w:name="_Toc70619042"/>
      <w:bookmarkStart w:id="2403" w:name="_Toc73718031"/>
      <w:r>
        <w:t>6.</w:t>
      </w:r>
      <w:r w:rsidR="00D735EA">
        <w:t>36</w:t>
      </w:r>
      <w:r>
        <w:t>.1</w:t>
      </w:r>
      <w:r>
        <w:tab/>
        <w:t>Introduction</w:t>
      </w:r>
      <w:bookmarkEnd w:id="2401"/>
      <w:bookmarkEnd w:id="2402"/>
      <w:bookmarkEnd w:id="2403"/>
    </w:p>
    <w:p w14:paraId="08251AA2" w14:textId="77777777" w:rsidR="00526035" w:rsidRPr="006B5D03" w:rsidRDefault="00526035" w:rsidP="00526035">
      <w:r>
        <w:rPr>
          <w:lang w:eastAsia="ko-KR"/>
        </w:rPr>
        <w:t xml:space="preserve">This is a solution for Key Issue #7: </w:t>
      </w:r>
      <w:r w:rsidRPr="007021E4">
        <w:rPr>
          <w:lang w:eastAsia="ko-KR"/>
        </w:rPr>
        <w:t xml:space="preserve">Prevention of signalling overload in PLMNs without Disaster Condition </w:t>
      </w:r>
      <w:r>
        <w:rPr>
          <w:lang w:eastAsia="ko-KR"/>
        </w:rPr>
        <w:t>as specified in subclause</w:t>
      </w:r>
      <w:r w:rsidRPr="004D3578">
        <w:t> </w:t>
      </w:r>
      <w:r>
        <w:rPr>
          <w:lang w:eastAsia="ko-KR"/>
        </w:rPr>
        <w:t>5.7.</w:t>
      </w:r>
    </w:p>
    <w:p w14:paraId="127B6344" w14:textId="77777777" w:rsidR="00526035" w:rsidRDefault="00526035" w:rsidP="00526035">
      <w:pPr>
        <w:rPr>
          <w:lang w:eastAsia="zh-CN"/>
        </w:rPr>
      </w:pPr>
      <w:r>
        <w:rPr>
          <w:lang w:eastAsia="zh-CN"/>
        </w:rPr>
        <w:t xml:space="preserve">In this solution, it is assumed that </w:t>
      </w:r>
      <w:r w:rsidRPr="004F183F">
        <w:rPr>
          <w:lang w:eastAsia="zh-CN"/>
        </w:rPr>
        <w:t xml:space="preserve">the UE </w:t>
      </w:r>
      <w:r>
        <w:rPr>
          <w:lang w:eastAsia="zh-CN"/>
        </w:rPr>
        <w:t>selects a PLMN without Disaster Condition (PLMN A) providing Disaster Roaming services, based on the solutions of Key Issue #3 and #5. The UE can be already registered to the PLMN A or can be attempting initial registration to the PLMN A.</w:t>
      </w:r>
    </w:p>
    <w:p w14:paraId="229BD3D7" w14:textId="4B3A69C9" w:rsidR="00526035" w:rsidRDefault="00526035" w:rsidP="00526035">
      <w:pPr>
        <w:pStyle w:val="3"/>
      </w:pPr>
      <w:bookmarkStart w:id="2404" w:name="_Toc66462397"/>
      <w:bookmarkStart w:id="2405" w:name="_Toc70619043"/>
      <w:bookmarkStart w:id="2406" w:name="_Toc73718032"/>
      <w:r>
        <w:t>6.</w:t>
      </w:r>
      <w:r w:rsidR="00D735EA">
        <w:t>36</w:t>
      </w:r>
      <w:r>
        <w:t>.2</w:t>
      </w:r>
      <w:r>
        <w:tab/>
        <w:t>Detailed description</w:t>
      </w:r>
      <w:bookmarkEnd w:id="2404"/>
      <w:bookmarkEnd w:id="2405"/>
      <w:bookmarkEnd w:id="2406"/>
    </w:p>
    <w:p w14:paraId="4F1A920E" w14:textId="77777777" w:rsidR="00526035" w:rsidRDefault="00526035" w:rsidP="00526035">
      <w:pPr>
        <w:rPr>
          <w:lang w:eastAsia="ko-KR"/>
        </w:rPr>
      </w:pPr>
      <w:r>
        <w:rPr>
          <w:lang w:eastAsia="ko-KR"/>
        </w:rPr>
        <w:t xml:space="preserve">When the UE initiate one of the following 5GMM procedure to the PLMN providing Disaster Roaming services: </w:t>
      </w:r>
    </w:p>
    <w:p w14:paraId="496210B5" w14:textId="77777777" w:rsidR="00526035" w:rsidRDefault="00526035" w:rsidP="00DE44C6">
      <w:pPr>
        <w:pStyle w:val="B1"/>
        <w:rPr>
          <w:lang w:eastAsia="ko-KR"/>
        </w:rPr>
      </w:pPr>
      <w:r>
        <w:rPr>
          <w:lang w:eastAsia="ko-KR"/>
        </w:rPr>
        <w:t>-</w:t>
      </w:r>
      <w:r>
        <w:rPr>
          <w:lang w:eastAsia="ko-KR"/>
        </w:rPr>
        <w:tab/>
        <w:t>initial registration procedure;</w:t>
      </w:r>
    </w:p>
    <w:p w14:paraId="5227BFA0" w14:textId="77777777" w:rsidR="00526035" w:rsidRDefault="00526035" w:rsidP="00DE44C6">
      <w:pPr>
        <w:pStyle w:val="B1"/>
        <w:rPr>
          <w:lang w:eastAsia="ko-KR"/>
        </w:rPr>
      </w:pPr>
      <w:r>
        <w:rPr>
          <w:lang w:eastAsia="ko-KR"/>
        </w:rPr>
        <w:t>-</w:t>
      </w:r>
      <w:r>
        <w:rPr>
          <w:lang w:eastAsia="ko-KR"/>
        </w:rPr>
        <w:tab/>
        <w:t>registration procedure for mobility and periodic update procedure; or</w:t>
      </w:r>
    </w:p>
    <w:p w14:paraId="59EF4F17" w14:textId="77777777" w:rsidR="00526035" w:rsidRDefault="00526035" w:rsidP="00DE44C6">
      <w:pPr>
        <w:pStyle w:val="B1"/>
        <w:rPr>
          <w:lang w:eastAsia="ko-KR"/>
        </w:rPr>
      </w:pPr>
      <w:r>
        <w:rPr>
          <w:lang w:eastAsia="ko-KR"/>
        </w:rPr>
        <w:t>-</w:t>
      </w:r>
      <w:r>
        <w:rPr>
          <w:lang w:eastAsia="ko-KR"/>
        </w:rPr>
        <w:tab/>
        <w:t>service request procedure,</w:t>
      </w:r>
    </w:p>
    <w:p w14:paraId="4CBA09C2" w14:textId="77777777" w:rsidR="00526035" w:rsidRDefault="00526035" w:rsidP="00526035">
      <w:pPr>
        <w:rPr>
          <w:lang w:eastAsia="ko-KR"/>
        </w:rPr>
      </w:pPr>
      <w:r>
        <w:rPr>
          <w:lang w:eastAsia="ko-KR"/>
        </w:rPr>
        <w:t>the AMF may assess the level of congestion or signalling load created by the Disaster Inbound Roamers, and proceed with the congestion control mechanism for Disaster Inbound Roamer as follows.</w:t>
      </w:r>
    </w:p>
    <w:p w14:paraId="1815409B" w14:textId="77777777" w:rsidR="00526035" w:rsidRDefault="00526035" w:rsidP="00526035">
      <w:pPr>
        <w:pStyle w:val="B1"/>
      </w:pPr>
      <w:r w:rsidRPr="0092791D">
        <w:t>a)</w:t>
      </w:r>
      <w:r w:rsidRPr="0092791D">
        <w:tab/>
      </w:r>
      <w:r>
        <w:t>AMF may reject the 5GMM request by sending reject message with the following information</w:t>
      </w:r>
    </w:p>
    <w:p w14:paraId="025C27B8" w14:textId="77777777" w:rsidR="00526035" w:rsidRDefault="00526035" w:rsidP="00526035">
      <w:pPr>
        <w:pStyle w:val="B2"/>
      </w:pPr>
      <w:r>
        <w:t>1)</w:t>
      </w:r>
      <w:r>
        <w:tab/>
        <w:t>5GMM cause value indicating that the resources are not sufficient for the Disaster Inbound Roamers; and</w:t>
      </w:r>
    </w:p>
    <w:p w14:paraId="246C742B" w14:textId="77777777" w:rsidR="00526035" w:rsidRDefault="00526035" w:rsidP="00526035">
      <w:pPr>
        <w:pStyle w:val="B2"/>
      </w:pPr>
      <w:r>
        <w:t>2)</w:t>
      </w:r>
      <w:r>
        <w:tab/>
        <w:t>value for back-off timer T3346;</w:t>
      </w:r>
    </w:p>
    <w:p w14:paraId="6FB1638C" w14:textId="77777777" w:rsidR="00526035" w:rsidRDefault="00526035" w:rsidP="00526035">
      <w:pPr>
        <w:pStyle w:val="B1"/>
      </w:pPr>
      <w:r>
        <w:t>b</w:t>
      </w:r>
      <w:r w:rsidRPr="0092791D">
        <w:t>)</w:t>
      </w:r>
      <w:r w:rsidRPr="0092791D">
        <w:tab/>
      </w:r>
      <w:r>
        <w:t>If the UE receives a REJECT message with such information, the UE proceeds as follows:</w:t>
      </w:r>
    </w:p>
    <w:p w14:paraId="0344DF1C" w14:textId="77777777" w:rsidR="00526035" w:rsidRDefault="00526035" w:rsidP="00526035">
      <w:pPr>
        <w:pStyle w:val="B2"/>
      </w:pPr>
      <w:r>
        <w:t>1)</w:t>
      </w:r>
      <w:r>
        <w:tab/>
        <w:t>the UE enters 5G</w:t>
      </w:r>
      <w:r w:rsidRPr="00CC0C94">
        <w:t>MM-REGISTERED.PLMN-SEARCH</w:t>
      </w:r>
      <w:r>
        <w:t>, and looks for any other available PLMNs other than the serving PLMN. If there are one or more candidates in the UE's location, the UE performs PLMN selection to select any other available PLMN;</w:t>
      </w:r>
    </w:p>
    <w:p w14:paraId="042FE25C" w14:textId="77777777" w:rsidR="00526035" w:rsidRDefault="00526035" w:rsidP="00526035">
      <w:pPr>
        <w:pStyle w:val="B2"/>
      </w:pPr>
      <w:r>
        <w:t>2) else, the UE runs timer T3346 with the received value, and do not attempt to initiate any 5GMM proecedure except the deregistration procedure until the timer T3346 is expired.</w:t>
      </w:r>
    </w:p>
    <w:p w14:paraId="3C0B84D8" w14:textId="4675E646" w:rsidR="00526035" w:rsidRDefault="00526035" w:rsidP="00526035">
      <w:pPr>
        <w:pStyle w:val="B2"/>
      </w:pPr>
      <w:r>
        <w:t>Any other aspects regarding the congestion control mechanism are same as described in 3GPP TS 24.501 [</w:t>
      </w:r>
      <w:r w:rsidR="000D0601">
        <w:t>9</w:t>
      </w:r>
      <w:r>
        <w:t>].</w:t>
      </w:r>
    </w:p>
    <w:p w14:paraId="20F41D64" w14:textId="3DA3AD41" w:rsidR="00526035" w:rsidRDefault="00526035" w:rsidP="00526035">
      <w:pPr>
        <w:pStyle w:val="3"/>
      </w:pPr>
      <w:bookmarkStart w:id="2407" w:name="_Toc66462398"/>
      <w:bookmarkStart w:id="2408" w:name="_Toc70619044"/>
      <w:bookmarkStart w:id="2409" w:name="_Toc73718033"/>
      <w:r>
        <w:t>6.</w:t>
      </w:r>
      <w:r w:rsidR="00D735EA">
        <w:t>36</w:t>
      </w:r>
      <w:r>
        <w:t>.3</w:t>
      </w:r>
      <w:r>
        <w:tab/>
        <w:t>Impacts on existing nodes and functionality</w:t>
      </w:r>
      <w:bookmarkEnd w:id="2407"/>
      <w:bookmarkEnd w:id="2408"/>
      <w:bookmarkEnd w:id="2409"/>
    </w:p>
    <w:p w14:paraId="50184218" w14:textId="77777777" w:rsidR="00526035" w:rsidRDefault="00526035" w:rsidP="00526035">
      <w:r>
        <w:t>The UE is impacted with the new 5GMM cause value and the behaviour with it.</w:t>
      </w:r>
    </w:p>
    <w:p w14:paraId="4DAC7879" w14:textId="77777777" w:rsidR="00526035" w:rsidRDefault="00526035" w:rsidP="00526035">
      <w:r>
        <w:t>The AMF is impacted with the new 5GMM cause value, and determination of congestion.</w:t>
      </w:r>
    </w:p>
    <w:p w14:paraId="0F118D72" w14:textId="51C1CB4F" w:rsidR="00526035" w:rsidRPr="00BC2302" w:rsidRDefault="00526035" w:rsidP="00BC2302">
      <w:pPr>
        <w:pStyle w:val="2"/>
      </w:pPr>
      <w:bookmarkStart w:id="2410" w:name="_Toc66462399"/>
      <w:bookmarkStart w:id="2411" w:name="_Toc70619045"/>
      <w:bookmarkStart w:id="2412" w:name="_Toc73718034"/>
      <w:r w:rsidRPr="00BC2302">
        <w:t>6.</w:t>
      </w:r>
      <w:r w:rsidR="00474650" w:rsidRPr="00BC2302">
        <w:t>37</w:t>
      </w:r>
      <w:r w:rsidRPr="00BC2302">
        <w:tab/>
      </w:r>
      <w:r w:rsidR="00474650" w:rsidRPr="00BC2302">
        <w:t xml:space="preserve">Solution #37: </w:t>
      </w:r>
      <w:r w:rsidRPr="00BC2302">
        <w:t>Enabling a PLMN without Disaster Condition to efficiently prevent Disaster Inbound Roamers from attempting registration on the PLMN when the PLMN can no longer accept Disaster Inbound Roamers due to congestion</w:t>
      </w:r>
      <w:bookmarkEnd w:id="2410"/>
      <w:bookmarkEnd w:id="2411"/>
      <w:bookmarkEnd w:id="2412"/>
    </w:p>
    <w:p w14:paraId="2F6C1573" w14:textId="564A6FFE" w:rsidR="00526035" w:rsidRPr="00BC2302" w:rsidRDefault="00526035" w:rsidP="00BC2302">
      <w:pPr>
        <w:pStyle w:val="3"/>
      </w:pPr>
      <w:bookmarkStart w:id="2413" w:name="_Toc66462400"/>
      <w:bookmarkStart w:id="2414" w:name="_Toc70619046"/>
      <w:bookmarkStart w:id="2415" w:name="_Toc73718035"/>
      <w:r w:rsidRPr="00BC2302">
        <w:t>6.</w:t>
      </w:r>
      <w:r w:rsidR="006F1338" w:rsidRPr="00BC2302">
        <w:t>37</w:t>
      </w:r>
      <w:r w:rsidRPr="00BC2302">
        <w:t>.1</w:t>
      </w:r>
      <w:r w:rsidRPr="00BC2302">
        <w:tab/>
        <w:t>Introduction</w:t>
      </w:r>
      <w:bookmarkEnd w:id="2413"/>
      <w:bookmarkEnd w:id="2414"/>
      <w:bookmarkEnd w:id="2415"/>
    </w:p>
    <w:p w14:paraId="607F97BF" w14:textId="77777777" w:rsidR="00526035" w:rsidRPr="004E34FB" w:rsidRDefault="00526035" w:rsidP="00526035">
      <w:r>
        <w:rPr>
          <w:lang w:eastAsia="ko-KR"/>
        </w:rPr>
        <w:t>This is a solution for the following question of KI#7</w:t>
      </w:r>
      <w:r>
        <w:t>:</w:t>
      </w:r>
    </w:p>
    <w:p w14:paraId="19ED525B" w14:textId="77777777" w:rsidR="00526035" w:rsidRPr="00361C5B" w:rsidRDefault="00526035" w:rsidP="00526035">
      <w:pPr>
        <w:pStyle w:val="B1"/>
        <w:rPr>
          <w:i/>
          <w:iCs/>
          <w:noProof/>
          <w:lang w:val="en-US"/>
        </w:rPr>
      </w:pPr>
      <w:bookmarkStart w:id="2416" w:name="_Hlk61344183"/>
      <w:r>
        <w:rPr>
          <w:i/>
          <w:iCs/>
          <w:noProof/>
          <w:lang w:val="en-US"/>
        </w:rPr>
        <w:t>-</w:t>
      </w:r>
      <w:r>
        <w:rPr>
          <w:i/>
          <w:iCs/>
          <w:noProof/>
          <w:lang w:val="en-US"/>
        </w:rPr>
        <w:tab/>
      </w:r>
      <w:bookmarkEnd w:id="2416"/>
      <w:r w:rsidRPr="00361C5B">
        <w:rPr>
          <w:i/>
          <w:iCs/>
          <w:noProof/>
          <w:lang w:val="en-US"/>
        </w:rPr>
        <w:t>How to enable a PLMN without Disaster Condition to efficiently prevent Disaster Inbound Roamers from attempting registration on the PLMN when the PLMN can no longer accept Disaster Inbound Roamers due to congestion</w:t>
      </w:r>
      <w:r>
        <w:rPr>
          <w:i/>
          <w:iCs/>
          <w:noProof/>
          <w:lang w:val="en-US"/>
        </w:rPr>
        <w:t>;</w:t>
      </w:r>
    </w:p>
    <w:p w14:paraId="407D29FA" w14:textId="133FB5B9" w:rsidR="00526035" w:rsidRPr="00BC2302" w:rsidRDefault="00526035" w:rsidP="00BC2302">
      <w:pPr>
        <w:pStyle w:val="3"/>
      </w:pPr>
      <w:bookmarkStart w:id="2417" w:name="_Toc66462401"/>
      <w:bookmarkStart w:id="2418" w:name="_Toc70619047"/>
      <w:bookmarkStart w:id="2419" w:name="_Toc73718036"/>
      <w:r w:rsidRPr="00BC2302">
        <w:lastRenderedPageBreak/>
        <w:t>6.</w:t>
      </w:r>
      <w:r w:rsidR="006F1338" w:rsidRPr="00BC2302">
        <w:t>37</w:t>
      </w:r>
      <w:r w:rsidRPr="00BC2302">
        <w:t>.2</w:t>
      </w:r>
      <w:r w:rsidRPr="00BC2302">
        <w:tab/>
        <w:t>Detailed description</w:t>
      </w:r>
      <w:bookmarkEnd w:id="2417"/>
      <w:bookmarkEnd w:id="2418"/>
      <w:bookmarkEnd w:id="2419"/>
    </w:p>
    <w:p w14:paraId="1CC02926" w14:textId="77777777" w:rsidR="00526035" w:rsidRDefault="00526035" w:rsidP="00526035">
      <w:pPr>
        <w:rPr>
          <w:lang w:eastAsia="zh-CN"/>
        </w:rPr>
      </w:pPr>
      <w:r>
        <w:rPr>
          <w:lang w:eastAsia="zh-CN"/>
        </w:rPr>
        <w:t>To prevent the subscribers of the PLMN with Disaster Condition (i.e. “PLMN D”) perform registration to the PLMN without Disaster Condition (i.e. “PLMN A”), the RAN of PLMN A will block the UE’s attempts based on the “RRC Establishment Cause” and a back-off time.</w:t>
      </w:r>
    </w:p>
    <w:p w14:paraId="12F75BAB" w14:textId="77777777" w:rsidR="00526035" w:rsidRDefault="00526035" w:rsidP="00526035">
      <w:pPr>
        <w:rPr>
          <w:lang w:eastAsia="zh-CN"/>
        </w:rPr>
      </w:pPr>
      <w:r>
        <w:rPr>
          <w:lang w:eastAsia="zh-CN"/>
        </w:rPr>
        <w:t>The above is achieved by the following steps of the registration procedure:</w:t>
      </w:r>
    </w:p>
    <w:p w14:paraId="36845FD3" w14:textId="77777777" w:rsidR="00526035" w:rsidRDefault="00526035" w:rsidP="00526035">
      <w:pPr>
        <w:pStyle w:val="B1"/>
        <w:rPr>
          <w:noProof/>
          <w:lang w:val="en-US"/>
        </w:rPr>
      </w:pPr>
      <w:r>
        <w:rPr>
          <w:noProof/>
          <w:lang w:val="en-US"/>
        </w:rPr>
        <w:t>-</w:t>
      </w:r>
      <w:r>
        <w:rPr>
          <w:noProof/>
          <w:lang w:val="en-US"/>
        </w:rPr>
        <w:tab/>
        <w:t>When the UE tries to establish an RRC connection in PLMN A, it will use a new “Establishment Cause”, e.g. “Inbound Disaster Roamer”.</w:t>
      </w:r>
    </w:p>
    <w:p w14:paraId="0F5CFE0B" w14:textId="69935E8D" w:rsidR="00526035" w:rsidRDefault="00C704EB">
      <w:pPr>
        <w:pStyle w:val="NO"/>
        <w:rPr>
          <w:lang w:val="en-US"/>
        </w:rPr>
        <w:pPrChange w:id="2420" w:author="C1-213282" w:date="2021-06-01T10:36:00Z">
          <w:pPr>
            <w:pStyle w:val="EditorsNote"/>
          </w:pPr>
        </w:pPrChange>
      </w:pPr>
      <w:ins w:id="2421" w:author="C1-213282" w:date="2021-06-01T10:36:00Z">
        <w:r>
          <w:t>NOTE:</w:t>
        </w:r>
        <w:r>
          <w:tab/>
        </w:r>
      </w:ins>
      <w:del w:id="2422" w:author="C1-213282" w:date="2021-06-01T10:36:00Z">
        <w:r w:rsidR="00526035" w:rsidRPr="00C67D5B" w:rsidDel="00C704EB">
          <w:rPr>
            <w:lang w:val="en-US"/>
          </w:rPr>
          <w:delText xml:space="preserve">Editor's note: </w:delText>
        </w:r>
      </w:del>
      <w:r w:rsidR="00526035">
        <w:rPr>
          <w:lang w:val="en-US"/>
        </w:rPr>
        <w:t>Introduction of a new RRC Establishment Cause</w:t>
      </w:r>
      <w:r w:rsidR="00526035" w:rsidRPr="00C67D5B">
        <w:rPr>
          <w:lang w:val="en-US"/>
        </w:rPr>
        <w:t xml:space="preserve"> is subject to agreement of RAN WGs.</w:t>
      </w:r>
    </w:p>
    <w:p w14:paraId="49DE1916" w14:textId="77777777" w:rsidR="00526035" w:rsidRDefault="00526035" w:rsidP="00526035">
      <w:pPr>
        <w:pStyle w:val="B1"/>
        <w:rPr>
          <w:noProof/>
          <w:lang w:val="en-US" w:eastAsia="zh-CN"/>
        </w:rPr>
      </w:pPr>
      <w:r>
        <w:rPr>
          <w:noProof/>
          <w:lang w:val="en-US" w:eastAsia="zh-CN"/>
        </w:rPr>
        <w:t>-</w:t>
      </w:r>
      <w:r>
        <w:rPr>
          <w:noProof/>
          <w:lang w:val="en-US" w:eastAsia="zh-CN"/>
        </w:rPr>
        <w:tab/>
        <w:t>the AMF has already reached a predefined threshold and has sent an “Overload Control” message to the RAN entities (i.e. gNBs). In this Overload Control message, the AMF has the option of informing the RAN entities that connection attempts from “Disaster Inbound Roamers” shall be blocked</w:t>
      </w:r>
    </w:p>
    <w:p w14:paraId="68753C07" w14:textId="77777777" w:rsidR="00526035" w:rsidRDefault="00526035" w:rsidP="00526035">
      <w:pPr>
        <w:pStyle w:val="B1"/>
        <w:rPr>
          <w:noProof/>
          <w:lang w:val="en-US"/>
        </w:rPr>
      </w:pPr>
      <w:r>
        <w:rPr>
          <w:noProof/>
          <w:lang w:val="en-US"/>
        </w:rPr>
        <w:t>-</w:t>
      </w:r>
      <w:r>
        <w:rPr>
          <w:noProof/>
          <w:lang w:val="en-US"/>
        </w:rPr>
        <w:tab/>
        <w:t>The RAN entities will then send an “RRC Connection Reject” message to the UE with a back-off itmer</w:t>
      </w:r>
    </w:p>
    <w:p w14:paraId="748CCCFB" w14:textId="77777777" w:rsidR="00526035" w:rsidRDefault="00526035" w:rsidP="00526035">
      <w:pPr>
        <w:pStyle w:val="B1"/>
        <w:rPr>
          <w:noProof/>
          <w:lang w:val="en-US"/>
        </w:rPr>
      </w:pPr>
      <w:r>
        <w:rPr>
          <w:noProof/>
          <w:lang w:val="en-US"/>
        </w:rPr>
        <w:t>-</w:t>
      </w:r>
      <w:r>
        <w:rPr>
          <w:noProof/>
          <w:lang w:val="en-US"/>
        </w:rPr>
        <w:tab/>
        <w:t>the RRC layer of the UE will inform the 5GMM layer of the back-off itmer</w:t>
      </w:r>
    </w:p>
    <w:p w14:paraId="58A09D5D" w14:textId="77777777" w:rsidR="00526035" w:rsidRDefault="00526035" w:rsidP="00526035">
      <w:pPr>
        <w:pStyle w:val="B1"/>
        <w:rPr>
          <w:noProof/>
          <w:lang w:val="en-US"/>
        </w:rPr>
      </w:pPr>
      <w:r>
        <w:rPr>
          <w:noProof/>
          <w:lang w:val="en-US"/>
        </w:rPr>
        <w:t>-</w:t>
      </w:r>
      <w:r>
        <w:rPr>
          <w:noProof/>
          <w:lang w:val="en-US"/>
        </w:rPr>
        <w:tab/>
        <w:t>the 5GMM layer of the UE will then stop attempting connection establishment for the duration of the back-off timer</w:t>
      </w:r>
    </w:p>
    <w:p w14:paraId="24C1CD15" w14:textId="77777777" w:rsidR="00526035" w:rsidRDefault="00526035" w:rsidP="00526035">
      <w:pPr>
        <w:pStyle w:val="B1"/>
        <w:rPr>
          <w:noProof/>
          <w:lang w:val="en-US"/>
        </w:rPr>
      </w:pPr>
      <w:r>
        <w:rPr>
          <w:noProof/>
          <w:lang w:val="en-US"/>
        </w:rPr>
        <w:t>-</w:t>
      </w:r>
      <w:r>
        <w:rPr>
          <w:noProof/>
          <w:lang w:val="en-US"/>
        </w:rPr>
        <w:tab/>
        <w:t>the UE will retry connection establishment for the registration once the back-off timer has expired</w:t>
      </w:r>
    </w:p>
    <w:p w14:paraId="2F887097" w14:textId="2C5E8EE6" w:rsidR="00526035" w:rsidRPr="00BC2302" w:rsidRDefault="00526035" w:rsidP="00BC2302">
      <w:pPr>
        <w:pStyle w:val="3"/>
      </w:pPr>
      <w:bookmarkStart w:id="2423" w:name="_Toc66462402"/>
      <w:bookmarkStart w:id="2424" w:name="_Toc70619048"/>
      <w:bookmarkStart w:id="2425" w:name="_Toc73718037"/>
      <w:r w:rsidRPr="00BC2302">
        <w:t>6.</w:t>
      </w:r>
      <w:r w:rsidR="006F1338" w:rsidRPr="00BC2302">
        <w:t>37</w:t>
      </w:r>
      <w:r w:rsidRPr="00BC2302">
        <w:t>.3</w:t>
      </w:r>
      <w:r w:rsidRPr="00BC2302">
        <w:tab/>
        <w:t>Impacts on existing nodes and functionality</w:t>
      </w:r>
      <w:bookmarkEnd w:id="2423"/>
      <w:bookmarkEnd w:id="2424"/>
      <w:bookmarkEnd w:id="2425"/>
    </w:p>
    <w:p w14:paraId="205429B9" w14:textId="77777777" w:rsidR="00526035" w:rsidRDefault="00526035" w:rsidP="00526035">
      <w:pPr>
        <w:rPr>
          <w:noProof/>
        </w:rPr>
      </w:pPr>
      <w:r>
        <w:rPr>
          <w:noProof/>
        </w:rPr>
        <w:t>AMF:</w:t>
      </w:r>
    </w:p>
    <w:p w14:paraId="57D16204" w14:textId="77777777" w:rsidR="00526035" w:rsidRDefault="00526035" w:rsidP="00526035">
      <w:pPr>
        <w:pStyle w:val="B1"/>
        <w:rPr>
          <w:noProof/>
          <w:lang w:val="en-US"/>
        </w:rPr>
      </w:pPr>
      <w:r>
        <w:rPr>
          <w:noProof/>
          <w:lang w:val="en-US"/>
        </w:rPr>
        <w:t>-</w:t>
      </w:r>
      <w:r>
        <w:rPr>
          <w:noProof/>
          <w:lang w:val="en-US"/>
        </w:rPr>
        <w:tab/>
        <w:t>Upon reaching a predefined threshold, the AMF sends an Overload Control to RAN</w:t>
      </w:r>
    </w:p>
    <w:p w14:paraId="17030E72" w14:textId="77777777" w:rsidR="00526035" w:rsidRDefault="00526035" w:rsidP="00526035">
      <w:pPr>
        <w:rPr>
          <w:noProof/>
        </w:rPr>
      </w:pPr>
      <w:r>
        <w:rPr>
          <w:noProof/>
        </w:rPr>
        <w:t>UE:</w:t>
      </w:r>
    </w:p>
    <w:p w14:paraId="6B4DD838" w14:textId="77777777" w:rsidR="00526035" w:rsidRDefault="00526035" w:rsidP="00526035">
      <w:pPr>
        <w:pStyle w:val="B1"/>
        <w:rPr>
          <w:noProof/>
          <w:lang w:val="en-US"/>
        </w:rPr>
      </w:pPr>
      <w:r>
        <w:rPr>
          <w:noProof/>
          <w:lang w:val="en-US"/>
        </w:rPr>
        <w:t>-</w:t>
      </w:r>
      <w:r>
        <w:rPr>
          <w:noProof/>
          <w:lang w:val="en-US"/>
        </w:rPr>
        <w:tab/>
        <w:t>Includes a new “Establishment Cause” in the RRC Connection Request message when it tries to establish a new connection to register in a new PLMN after it has been informed of a Disaster Condition in its HPLMN</w:t>
      </w:r>
    </w:p>
    <w:p w14:paraId="7D2811B1" w14:textId="77777777" w:rsidR="00526035" w:rsidRDefault="00526035" w:rsidP="00526035">
      <w:pPr>
        <w:rPr>
          <w:noProof/>
        </w:rPr>
      </w:pPr>
      <w:r>
        <w:rPr>
          <w:noProof/>
        </w:rPr>
        <w:t>RAN:</w:t>
      </w:r>
    </w:p>
    <w:p w14:paraId="053BB3E2" w14:textId="77777777" w:rsidR="00526035" w:rsidRDefault="00526035" w:rsidP="00526035">
      <w:pPr>
        <w:pStyle w:val="B1"/>
        <w:rPr>
          <w:noProof/>
          <w:lang w:val="en-US"/>
        </w:rPr>
      </w:pPr>
      <w:r>
        <w:rPr>
          <w:noProof/>
          <w:lang w:val="en-US"/>
        </w:rPr>
        <w:t>-</w:t>
      </w:r>
      <w:r>
        <w:rPr>
          <w:noProof/>
          <w:lang w:val="en-US"/>
        </w:rPr>
        <w:tab/>
        <w:t>Receives an Overload Control from the AMF for particular attempts that are triggered by UEs using a new “Establishment Cause” in the RRC Connection Request message.</w:t>
      </w:r>
    </w:p>
    <w:p w14:paraId="0DD2F2C1" w14:textId="13B0912B" w:rsidR="00D735EA" w:rsidRDefault="00D735EA" w:rsidP="00D735EA">
      <w:pPr>
        <w:pStyle w:val="2"/>
      </w:pPr>
      <w:bookmarkStart w:id="2426" w:name="_Toc66462403"/>
      <w:bookmarkStart w:id="2427" w:name="_Toc70619049"/>
      <w:bookmarkStart w:id="2428" w:name="_Toc73718038"/>
      <w:r>
        <w:t>6</w:t>
      </w:r>
      <w:r w:rsidRPr="004D3578">
        <w:t>.</w:t>
      </w:r>
      <w:r w:rsidR="006F1338">
        <w:t>38</w:t>
      </w:r>
      <w:r w:rsidRPr="004D3578">
        <w:tab/>
      </w:r>
      <w:r>
        <w:t>Solution #</w:t>
      </w:r>
      <w:r w:rsidR="006F1338">
        <w:t>38</w:t>
      </w:r>
      <w:r>
        <w:t xml:space="preserve">: Prevention of signalling overload </w:t>
      </w:r>
      <w:r w:rsidR="002F7B87">
        <w:t>via barring factor for Access Identity 3</w:t>
      </w:r>
      <w:bookmarkEnd w:id="2426"/>
      <w:bookmarkEnd w:id="2427"/>
      <w:bookmarkEnd w:id="2428"/>
    </w:p>
    <w:p w14:paraId="70B77EDF" w14:textId="495138A7" w:rsidR="00D735EA" w:rsidRDefault="00D735EA" w:rsidP="00D735EA">
      <w:pPr>
        <w:pStyle w:val="3"/>
      </w:pPr>
      <w:bookmarkStart w:id="2429" w:name="_Toc66462404"/>
      <w:bookmarkStart w:id="2430" w:name="_Toc70619050"/>
      <w:bookmarkStart w:id="2431" w:name="_Toc73718039"/>
      <w:r>
        <w:t>6.</w:t>
      </w:r>
      <w:r w:rsidR="006F1338">
        <w:t>38</w:t>
      </w:r>
      <w:r>
        <w:t>.1</w:t>
      </w:r>
      <w:r>
        <w:tab/>
        <w:t>Description</w:t>
      </w:r>
      <w:bookmarkEnd w:id="2429"/>
      <w:bookmarkEnd w:id="2430"/>
      <w:bookmarkEnd w:id="2431"/>
    </w:p>
    <w:p w14:paraId="4A8B2A05" w14:textId="4C87D97D" w:rsidR="00D735EA" w:rsidRDefault="00D735EA" w:rsidP="00D735EA">
      <w:r>
        <w:t xml:space="preserve">Within </w:t>
      </w:r>
      <w:r w:rsidRPr="00D96C74">
        <w:t>UAC-BarringInfoSet</w:t>
      </w:r>
      <w:r>
        <w:t>, an NG-RAN node can include barring factor for Access Ident</w:t>
      </w:r>
      <w:r w:rsidR="006F1338">
        <w:t>i</w:t>
      </w:r>
      <w:r>
        <w:t>ty 3.</w:t>
      </w:r>
    </w:p>
    <w:p w14:paraId="57D7E924" w14:textId="66BD70E7" w:rsidR="00D735EA" w:rsidRDefault="00D735EA" w:rsidP="00D735EA">
      <w:r>
        <w:t>During the access barring check, if the UE NAS layer provides Access Identity 3 to the UE RRC layer</w:t>
      </w:r>
      <w:r w:rsidR="002F7B87" w:rsidRPr="002F7B87">
        <w:t xml:space="preserve"> </w:t>
      </w:r>
      <w:r w:rsidR="002F7B87">
        <w:t>together with an access category</w:t>
      </w:r>
      <w:r>
        <w:t>, the UE RRC layer decides whether the access attempt is allowed or not based on the value of the barring factor for Access Identity 3</w:t>
      </w:r>
      <w:r w:rsidR="002F7B87">
        <w:t xml:space="preserve"> associated with the access category</w:t>
      </w:r>
      <w:r>
        <w:t xml:space="preserve"> and a random number drawn if none of the bit(s) for other access identity(ies) in </w:t>
      </w:r>
      <w:r w:rsidRPr="00D96C74">
        <w:rPr>
          <w:i/>
        </w:rPr>
        <w:t>u</w:t>
      </w:r>
      <w:r w:rsidRPr="00D96C74">
        <w:rPr>
          <w:i/>
          <w:iCs/>
        </w:rPr>
        <w:t>ac-BarringForAccessIdentity</w:t>
      </w:r>
      <w:r>
        <w:t xml:space="preserve"> is set to zero.</w:t>
      </w:r>
    </w:p>
    <w:p w14:paraId="1117F66D" w14:textId="40F87EF1" w:rsidR="00D735EA" w:rsidRDefault="00C704EB">
      <w:pPr>
        <w:pStyle w:val="NO"/>
        <w:pPrChange w:id="2432" w:author="C1-213282" w:date="2021-06-01T10:36:00Z">
          <w:pPr>
            <w:pStyle w:val="EditorsNote"/>
          </w:pPr>
        </w:pPrChange>
      </w:pPr>
      <w:ins w:id="2433" w:author="C1-213282" w:date="2021-06-01T10:36:00Z">
        <w:r>
          <w:t>NOTE:</w:t>
        </w:r>
        <w:r>
          <w:tab/>
        </w:r>
      </w:ins>
      <w:del w:id="2434" w:author="C1-213282" w:date="2021-06-01T10:36:00Z">
        <w:r w:rsidR="00D735EA" w:rsidDel="00C704EB">
          <w:delText>Editor's note:</w:delText>
        </w:r>
        <w:r w:rsidR="00D735EA" w:rsidDel="00C704EB">
          <w:tab/>
        </w:r>
      </w:del>
      <w:r w:rsidR="00D735EA">
        <w:t>The change in the UAC-BarringInfoSet pr</w:t>
      </w:r>
      <w:r w:rsidR="006F1338">
        <w:t>o</w:t>
      </w:r>
      <w:r w:rsidR="00D735EA">
        <w:t>posed in this solution is subject to RAN2 agreement.</w:t>
      </w:r>
    </w:p>
    <w:p w14:paraId="79F9E2AF" w14:textId="77777777" w:rsidR="002F7B87" w:rsidRDefault="002F7B87" w:rsidP="002F7B87">
      <w:r>
        <w:t>The 5GSM level congestion can be prevented by properly setting the values of the barring factor for Access Identity 3 each of which is associated with an access category. For example, if access attempts of disaster inbound roamers related to DNN X should be reduced, the barring factor for Access Identity 3 associated with an operator-defined access category for DNN X can be adjusted.</w:t>
      </w:r>
    </w:p>
    <w:p w14:paraId="5F558019" w14:textId="5B8E7FBE" w:rsidR="00D735EA" w:rsidRDefault="00D735EA" w:rsidP="00D735EA">
      <w:pPr>
        <w:pStyle w:val="3"/>
      </w:pPr>
      <w:bookmarkStart w:id="2435" w:name="_Toc66462405"/>
      <w:bookmarkStart w:id="2436" w:name="_Toc70619051"/>
      <w:bookmarkStart w:id="2437" w:name="_Toc73718040"/>
      <w:r w:rsidRPr="002A326A">
        <w:lastRenderedPageBreak/>
        <w:t>6.</w:t>
      </w:r>
      <w:r w:rsidR="006F1338">
        <w:t>38</w:t>
      </w:r>
      <w:r w:rsidRPr="002A326A">
        <w:t>.</w:t>
      </w:r>
      <w:r>
        <w:t>2</w:t>
      </w:r>
      <w:r w:rsidRPr="002A326A">
        <w:rPr>
          <w:rFonts w:hint="eastAsia"/>
        </w:rPr>
        <w:tab/>
      </w:r>
      <w:r>
        <w:t>Impacts on existing nodes and functionality</w:t>
      </w:r>
      <w:bookmarkEnd w:id="2435"/>
      <w:bookmarkEnd w:id="2436"/>
      <w:bookmarkEnd w:id="2437"/>
    </w:p>
    <w:p w14:paraId="6E202A60" w14:textId="77777777" w:rsidR="00D735EA" w:rsidRDefault="00D735EA" w:rsidP="00D735EA">
      <w:r>
        <w:t>UE</w:t>
      </w:r>
    </w:p>
    <w:p w14:paraId="6306A945" w14:textId="71352C45" w:rsidR="00D735EA" w:rsidRDefault="00D735EA" w:rsidP="00D735EA">
      <w:pPr>
        <w:pStyle w:val="B1"/>
      </w:pPr>
      <w:r>
        <w:t>-</w:t>
      </w:r>
      <w:r>
        <w:tab/>
        <w:t>The UE needs to be able to read information related to Access identity 3 in the barring information including barring factor for Acces</w:t>
      </w:r>
      <w:r w:rsidR="006F1338">
        <w:t>s</w:t>
      </w:r>
      <w:r>
        <w:t xml:space="preserve"> Identity 3.</w:t>
      </w:r>
    </w:p>
    <w:p w14:paraId="1198BAC6" w14:textId="77777777" w:rsidR="00D735EA" w:rsidRDefault="00D735EA" w:rsidP="00D735EA">
      <w:pPr>
        <w:pStyle w:val="B1"/>
      </w:pPr>
      <w:r>
        <w:t>-</w:t>
      </w:r>
      <w:r>
        <w:tab/>
        <w:t>The UE needs to determine whether an access attempt associated with Access Identity 3 is allowed based on the value of the barring factor for Access Identity 3</w:t>
      </w:r>
    </w:p>
    <w:p w14:paraId="2B41F754" w14:textId="77777777" w:rsidR="00D735EA" w:rsidRDefault="00D735EA" w:rsidP="00D735EA">
      <w:r>
        <w:t>NG-RAN</w:t>
      </w:r>
    </w:p>
    <w:p w14:paraId="1CBA0A3D" w14:textId="0137C1BF" w:rsidR="00D735EA" w:rsidRDefault="00D735EA" w:rsidP="00D735EA">
      <w:pPr>
        <w:pStyle w:val="B1"/>
      </w:pPr>
      <w:r>
        <w:t>-</w:t>
      </w:r>
      <w:r>
        <w:tab/>
        <w:t>The NG-RAN node needs to be able to include information related to Access Id</w:t>
      </w:r>
      <w:r w:rsidR="006F1338">
        <w:t>e</w:t>
      </w:r>
      <w:r>
        <w:t>ntity 3 in the barring information including barring factor for Access Identity 3.</w:t>
      </w:r>
    </w:p>
    <w:p w14:paraId="304C5EED" w14:textId="581DC9C5" w:rsidR="00D735EA" w:rsidRDefault="00D735EA" w:rsidP="00D735EA">
      <w:pPr>
        <w:pStyle w:val="2"/>
      </w:pPr>
      <w:bookmarkStart w:id="2438" w:name="_Toc66462406"/>
      <w:bookmarkStart w:id="2439" w:name="_Toc70619052"/>
      <w:bookmarkStart w:id="2440" w:name="_Toc73718041"/>
      <w:r>
        <w:t>6</w:t>
      </w:r>
      <w:r w:rsidRPr="004D3578">
        <w:t>.</w:t>
      </w:r>
      <w:r w:rsidR="006F1338">
        <w:t>39</w:t>
      </w:r>
      <w:r w:rsidRPr="004D3578">
        <w:tab/>
      </w:r>
      <w:r>
        <w:t>Solution #</w:t>
      </w:r>
      <w:r w:rsidR="006F1338">
        <w:t>39</w:t>
      </w:r>
      <w:r>
        <w:t>: Solution for p</w:t>
      </w:r>
      <w:r w:rsidRPr="00CD7FA5">
        <w:t>revention of signalling overload in PLMNs without Disaster Condition</w:t>
      </w:r>
      <w:r>
        <w:t xml:space="preserve"> by </w:t>
      </w:r>
      <w:r w:rsidRPr="001045B9">
        <w:t>providing disaster roaming assistance information to distribute roamers</w:t>
      </w:r>
      <w:r>
        <w:t>,</w:t>
      </w:r>
      <w:r w:rsidRPr="001045B9">
        <w:t xml:space="preserve"> and congestion mitigation</w:t>
      </w:r>
      <w:bookmarkEnd w:id="2438"/>
      <w:bookmarkEnd w:id="2439"/>
      <w:bookmarkEnd w:id="2440"/>
    </w:p>
    <w:p w14:paraId="7CE27AB8" w14:textId="02BFCD6A" w:rsidR="00D735EA" w:rsidRDefault="00D735EA" w:rsidP="00D735EA">
      <w:pPr>
        <w:pStyle w:val="3"/>
      </w:pPr>
      <w:bookmarkStart w:id="2441" w:name="_Toc66462407"/>
      <w:bookmarkStart w:id="2442" w:name="_Toc70619053"/>
      <w:bookmarkStart w:id="2443" w:name="_Toc73718042"/>
      <w:r>
        <w:t>6.</w:t>
      </w:r>
      <w:r w:rsidR="006F1338">
        <w:t>39</w:t>
      </w:r>
      <w:r>
        <w:t>.1</w:t>
      </w:r>
      <w:r>
        <w:tab/>
        <w:t>Introduction</w:t>
      </w:r>
      <w:bookmarkEnd w:id="2441"/>
      <w:bookmarkEnd w:id="2442"/>
      <w:bookmarkEnd w:id="2443"/>
    </w:p>
    <w:p w14:paraId="178ACFC5" w14:textId="77777777" w:rsidR="00D735EA" w:rsidRDefault="00D735EA" w:rsidP="00D735EA">
      <w:r>
        <w:t>This is a solution for Key Issue #7 (</w:t>
      </w:r>
      <w:r w:rsidRPr="00CD7FA5">
        <w:t>Prevention of signalling overload in PLMNs without Disaster Condition</w:t>
      </w:r>
      <w:r>
        <w:t>).</w:t>
      </w:r>
    </w:p>
    <w:p w14:paraId="435173D6" w14:textId="77777777" w:rsidR="00D735EA" w:rsidRDefault="00D735EA" w:rsidP="00D735EA">
      <w:r>
        <w:t>The solution addresses the first, second and fourth questions to be studied under Key Issue #7, namely:</w:t>
      </w:r>
    </w:p>
    <w:p w14:paraId="26D5A638" w14:textId="77777777" w:rsidR="00D735EA" w:rsidRDefault="00D735EA" w:rsidP="00D735EA">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6D568523" w14:textId="77777777" w:rsidR="00D735EA" w:rsidRDefault="00D735EA" w:rsidP="00D735EA">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 and</w:t>
      </w:r>
    </w:p>
    <w:p w14:paraId="2B3E84E7" w14:textId="77777777" w:rsidR="00D735EA" w:rsidRDefault="00D735EA" w:rsidP="00D735EA">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p>
    <w:p w14:paraId="187D6F0E" w14:textId="77777777" w:rsidR="00D735EA" w:rsidRDefault="00D735EA" w:rsidP="00D735EA">
      <w:r>
        <w:t>The solution assumes that PLMNs without Disaster Condition which indicate that they can accept Disaster Inbound Roamers will accept Disaster Inbound Roamers from any PLMN with Disaster Condition, up until the point when they reach a congestion situation.</w:t>
      </w:r>
    </w:p>
    <w:p w14:paraId="1F1A3D76" w14:textId="6DCF4678" w:rsidR="00D735EA" w:rsidRDefault="00D735EA" w:rsidP="00D735EA">
      <w:pPr>
        <w:pStyle w:val="3"/>
      </w:pPr>
      <w:bookmarkStart w:id="2444" w:name="_Toc66462408"/>
      <w:bookmarkStart w:id="2445" w:name="_Toc70619054"/>
      <w:bookmarkStart w:id="2446" w:name="_Toc73718043"/>
      <w:r w:rsidRPr="002A326A">
        <w:t>6.</w:t>
      </w:r>
      <w:r w:rsidR="006F1338">
        <w:t>39</w:t>
      </w:r>
      <w:r w:rsidRPr="002A326A">
        <w:t>.</w:t>
      </w:r>
      <w:r>
        <w:t>2</w:t>
      </w:r>
      <w:r w:rsidRPr="002A326A">
        <w:rPr>
          <w:rFonts w:hint="eastAsia"/>
        </w:rPr>
        <w:tab/>
      </w:r>
      <w:r>
        <w:t>Detailed description</w:t>
      </w:r>
      <w:bookmarkEnd w:id="2444"/>
      <w:bookmarkEnd w:id="2445"/>
      <w:bookmarkEnd w:id="2446"/>
    </w:p>
    <w:p w14:paraId="4CB49562" w14:textId="284157BA" w:rsidR="00D735EA" w:rsidRDefault="00D735EA" w:rsidP="00D735EA">
      <w:pPr>
        <w:pStyle w:val="4"/>
      </w:pPr>
      <w:bookmarkStart w:id="2447" w:name="_Toc66462409"/>
      <w:bookmarkStart w:id="2448" w:name="_Toc70619055"/>
      <w:bookmarkStart w:id="2449" w:name="_Toc73718044"/>
      <w:r w:rsidRPr="002A326A">
        <w:t>6.</w:t>
      </w:r>
      <w:r w:rsidR="006F1338">
        <w:t>39</w:t>
      </w:r>
      <w:r w:rsidRPr="002A326A">
        <w:t>.</w:t>
      </w:r>
      <w:r>
        <w:t>2.1</w:t>
      </w:r>
      <w:r w:rsidRPr="002A326A">
        <w:rPr>
          <w:rFonts w:hint="eastAsia"/>
        </w:rPr>
        <w:tab/>
      </w:r>
      <w:r>
        <w:t>Distribution of subscribers of the PLMN with Disaster Condition between the PLMNs without Disaster Condition</w:t>
      </w:r>
      <w:bookmarkEnd w:id="2447"/>
      <w:bookmarkEnd w:id="2448"/>
      <w:bookmarkEnd w:id="2449"/>
    </w:p>
    <w:p w14:paraId="46D3AF50" w14:textId="77777777" w:rsidR="00D735EA" w:rsidRDefault="00D735EA" w:rsidP="00D735EA">
      <w:r>
        <w:t>The UE can be provisioned with disaster roaming assistance information, which the UE will use to select a PLMN upon being notified that a Disaster Condition applies to the registered PLMN.</w:t>
      </w:r>
    </w:p>
    <w:p w14:paraId="41F95A51" w14:textId="77777777" w:rsidR="00D735EA" w:rsidRDefault="00D735EA" w:rsidP="00D735EA">
      <w:r>
        <w:t>The disaster roaming assistance information can be:</w:t>
      </w:r>
    </w:p>
    <w:p w14:paraId="160AAF7E" w14:textId="77777777" w:rsidR="00D735EA" w:rsidRDefault="00D735EA" w:rsidP="00D735EA">
      <w:pPr>
        <w:pStyle w:val="B1"/>
      </w:pPr>
      <w:r>
        <w:t>a)</w:t>
      </w:r>
      <w:r>
        <w:tab/>
        <w:t>pre-configured in the ME;</w:t>
      </w:r>
    </w:p>
    <w:p w14:paraId="32FB34FD" w14:textId="77777777" w:rsidR="00D735EA" w:rsidRDefault="00D735EA" w:rsidP="00D735EA">
      <w:pPr>
        <w:pStyle w:val="B1"/>
      </w:pPr>
      <w:r>
        <w:t>b)</w:t>
      </w:r>
      <w:r>
        <w:tab/>
        <w:t>pre-configured in the USIM;</w:t>
      </w:r>
    </w:p>
    <w:p w14:paraId="6A2C9AEF" w14:textId="77777777" w:rsidR="00D735EA" w:rsidRDefault="00D735EA" w:rsidP="00D735EA">
      <w:pPr>
        <w:pStyle w:val="B1"/>
      </w:pPr>
      <w:r>
        <w:t>c)</w:t>
      </w:r>
      <w:r>
        <w:tab/>
        <w:t>sent to the UE by the network using the UE parameters update procedure (before a Disaster Condition applies);</w:t>
      </w:r>
    </w:p>
    <w:p w14:paraId="4C40B889" w14:textId="77777777" w:rsidR="00D735EA" w:rsidRDefault="00D735EA" w:rsidP="00D735EA">
      <w:pPr>
        <w:pStyle w:val="B1"/>
      </w:pPr>
      <w:r>
        <w:t>d)</w:t>
      </w:r>
      <w:r>
        <w:tab/>
        <w:t>sent to the UE by the network using the steering of roaming procedure (before a Disaster Condition applies); or</w:t>
      </w:r>
    </w:p>
    <w:p w14:paraId="69F44751" w14:textId="77777777" w:rsidR="00D735EA" w:rsidRDefault="00D735EA" w:rsidP="00D735EA">
      <w:pPr>
        <w:pStyle w:val="B1"/>
      </w:pPr>
      <w:r>
        <w:t>e)</w:t>
      </w:r>
      <w:r>
        <w:tab/>
        <w:t>signalled to the UE by the PLMNs without Disaster Condition (when a Disaster Condition applies).</w:t>
      </w:r>
    </w:p>
    <w:p w14:paraId="5B60EFAD" w14:textId="77777777" w:rsidR="00D735EA" w:rsidRPr="00707B50" w:rsidRDefault="00D735EA" w:rsidP="00D735EA">
      <w:r>
        <w:lastRenderedPageBreak/>
        <w:t>Only the disaster roaming assistance information provisioned by the network is used by the UE, if both a</w:t>
      </w:r>
      <w:r w:rsidRPr="007B6DAD">
        <w:t xml:space="preserve"> </w:t>
      </w:r>
      <w:r>
        <w:t>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r w:rsidRPr="00707B50">
        <w:t>.</w:t>
      </w:r>
    </w:p>
    <w:p w14:paraId="30D7A65A" w14:textId="77777777" w:rsidR="00D735EA" w:rsidRDefault="00D735EA" w:rsidP="00DE44C6">
      <w:r>
        <w:t>The disaster roaming assistance information can consist of:</w:t>
      </w:r>
    </w:p>
    <w:p w14:paraId="5C1590C0" w14:textId="77777777" w:rsidR="00D735EA" w:rsidRDefault="00D735EA" w:rsidP="00D735EA">
      <w:pPr>
        <w:pStyle w:val="B1"/>
      </w:pPr>
      <w:r>
        <w:t>a)</w:t>
      </w:r>
      <w:r>
        <w:tab/>
        <w:t>a prioritized list of PLMNs. In this case, the UE attempts registration on the available PLMNs from the list in priority order;</w:t>
      </w:r>
    </w:p>
    <w:p w14:paraId="425F0F95" w14:textId="77777777" w:rsidR="00D735EA" w:rsidRDefault="00D735EA" w:rsidP="00D735EA">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prioritized list of PLMN can be UE-specific, so as to direct a first group of UEs to PLMN 1, a second group of UEs to PLMN 2, and so on</w:t>
      </w:r>
      <w:r w:rsidRPr="00004F02">
        <w:rPr>
          <w:lang w:val="en-US"/>
        </w:rPr>
        <w:t>.</w:t>
      </w:r>
    </w:p>
    <w:p w14:paraId="53E5AE4E" w14:textId="77777777" w:rsidR="00D735EA" w:rsidRDefault="00D735EA" w:rsidP="00D735EA">
      <w:pPr>
        <w:pStyle w:val="B1"/>
      </w:pPr>
      <w:r>
        <w:t>b)</w:t>
      </w:r>
      <w:r>
        <w:tab/>
        <w:t>a weighted list of PLMNs. In this case, the UE performs a weighted random draw among the available PLMNs from the list; or</w:t>
      </w:r>
    </w:p>
    <w:p w14:paraId="2D5CC4BF" w14:textId="77777777" w:rsidR="00D735EA" w:rsidRDefault="00D735EA" w:rsidP="00D735EA">
      <w:pPr>
        <w:pStyle w:val="NO"/>
        <w:rPr>
          <w:lang w:val="en-US"/>
        </w:rPr>
      </w:pPr>
      <w:r w:rsidRPr="00A97959">
        <w:rPr>
          <w:lang w:val="en-US"/>
        </w:rPr>
        <w:t>NOTE</w:t>
      </w:r>
      <w:r w:rsidRPr="004D3578">
        <w:t> </w:t>
      </w:r>
      <w:r>
        <w:t>2</w:t>
      </w:r>
      <w:r w:rsidRPr="00A97959">
        <w:rPr>
          <w:lang w:val="en-US"/>
        </w:rPr>
        <w:t>:</w:t>
      </w:r>
      <w:r w:rsidRPr="00A97959">
        <w:rPr>
          <w:lang w:val="en-US"/>
        </w:rPr>
        <w:tab/>
        <w:t xml:space="preserve">The </w:t>
      </w:r>
      <w:r>
        <w:rPr>
          <w:lang w:val="en-US"/>
        </w:rPr>
        <w:t>weight assigned to each PLMN can be commensurate to the size of the PLMN or the capacity of the PLMN to accommodate Disaster Inbound Roamers</w:t>
      </w:r>
      <w:r w:rsidRPr="00004F02">
        <w:rPr>
          <w:lang w:val="en-US"/>
        </w:rPr>
        <w:t>.</w:t>
      </w:r>
    </w:p>
    <w:p w14:paraId="5AF4A821" w14:textId="77777777" w:rsidR="00D735EA" w:rsidRDefault="00D735EA" w:rsidP="00D735EA">
      <w:pPr>
        <w:pStyle w:val="B1"/>
      </w:pPr>
      <w:r>
        <w:t>c)</w:t>
      </w:r>
      <w:r>
        <w:tab/>
        <w:t>an indication of the capacity of PLMNs without Disaster to accept Disaster Inbound Roamers e.g broadcast by the PLMNs which indicate that they can accommodate Disaster Inbound Roamers. In this case, the UE performs a weighted random draw among the available PLMNs taking into account the capacity of each PLMN.</w:t>
      </w:r>
    </w:p>
    <w:p w14:paraId="502899D7" w14:textId="11B762F2" w:rsidR="00D339EA" w:rsidRDefault="00D339EA" w:rsidP="00D339EA">
      <w:pPr>
        <w:pStyle w:val="NO"/>
        <w:rPr>
          <w:lang w:val="en-US"/>
        </w:rPr>
      </w:pPr>
      <w:r>
        <w:rPr>
          <w:lang w:val="en-US"/>
        </w:rPr>
        <w:t>NOTE</w:t>
      </w:r>
      <w:r>
        <w:t> 3</w:t>
      </w:r>
      <w:r>
        <w:rPr>
          <w:lang w:val="en-US"/>
        </w:rPr>
        <w:t>:</w:t>
      </w:r>
      <w:r>
        <w:rPr>
          <w:lang w:val="en-US"/>
        </w:rPr>
        <w:tab/>
        <w:t>The capacity of a PLMN without Disaster Condition to accept Disaster Inbound Roamers can be determined by the PLMN without Disaster Condition based on operator</w:t>
      </w:r>
      <w:r w:rsidR="00832C15">
        <w:rPr>
          <w:lang w:val="en-US"/>
        </w:rPr>
        <w:t>'</w:t>
      </w:r>
      <w:r>
        <w:rPr>
          <w:lang w:val="en-US"/>
        </w:rPr>
        <w:t>s policies e.g. the amount of resources allocated by the PLMN to serve Disaster Inbound Roamers.</w:t>
      </w:r>
    </w:p>
    <w:p w14:paraId="76E2E489" w14:textId="22182944" w:rsidR="00D735EA" w:rsidRPr="00C67D5B" w:rsidRDefault="00C704EB">
      <w:pPr>
        <w:pStyle w:val="NO"/>
        <w:rPr>
          <w:lang w:val="en-US"/>
        </w:rPr>
        <w:pPrChange w:id="2450" w:author="C1-213282" w:date="2021-06-01T10:36:00Z">
          <w:pPr>
            <w:pStyle w:val="EditorsNote"/>
          </w:pPr>
        </w:pPrChange>
      </w:pPr>
      <w:ins w:id="2451" w:author="C1-213282" w:date="2021-06-01T10:36:00Z">
        <w:r>
          <w:t>NOTE</w:t>
        </w:r>
        <w:r w:rsidRPr="004D3578">
          <w:t> </w:t>
        </w:r>
        <w:r>
          <w:t>4:</w:t>
        </w:r>
        <w:r>
          <w:tab/>
        </w:r>
      </w:ins>
      <w:del w:id="2452" w:author="C1-213282" w:date="2021-06-01T10:36:00Z">
        <w:r w:rsidR="00D735EA" w:rsidRPr="00C67D5B" w:rsidDel="00C704EB">
          <w:rPr>
            <w:lang w:val="en-US"/>
          </w:rPr>
          <w:delText xml:space="preserve">Editor's note: </w:delText>
        </w:r>
      </w:del>
      <w:r w:rsidR="00D735EA" w:rsidRPr="00C67D5B">
        <w:rPr>
          <w:lang w:val="en-US"/>
        </w:rPr>
        <w:t>Extension of broadcast signalling is subject to agreement of RAN WGs.</w:t>
      </w:r>
    </w:p>
    <w:p w14:paraId="796640D8" w14:textId="5D4D654C" w:rsidR="00D735EA" w:rsidRPr="00972943" w:rsidDel="005077DA" w:rsidRDefault="00D735EA" w:rsidP="00D735EA">
      <w:pPr>
        <w:pStyle w:val="EditorsNote"/>
        <w:rPr>
          <w:del w:id="2453" w:author="C1-213925" w:date="2021-06-01T11:56:00Z"/>
        </w:rPr>
      </w:pPr>
      <w:del w:id="2454" w:author="C1-213925" w:date="2021-06-01T11:56: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551BBE7" w14:textId="7AA5086E" w:rsidR="00D735EA" w:rsidRDefault="00D735EA" w:rsidP="00D735EA">
      <w:pPr>
        <w:pStyle w:val="4"/>
      </w:pPr>
      <w:bookmarkStart w:id="2455" w:name="_Toc66462410"/>
      <w:bookmarkStart w:id="2456" w:name="_Toc70619056"/>
      <w:bookmarkStart w:id="2457" w:name="_Toc73718045"/>
      <w:r w:rsidRPr="002A326A">
        <w:t>6.</w:t>
      </w:r>
      <w:r w:rsidR="006F1338">
        <w:t>39</w:t>
      </w:r>
      <w:r w:rsidRPr="002A326A">
        <w:t>.</w:t>
      </w:r>
      <w:r>
        <w:t>2.2</w:t>
      </w:r>
      <w:r w:rsidRPr="002A326A">
        <w:rPr>
          <w:rFonts w:hint="eastAsia"/>
        </w:rPr>
        <w:tab/>
      </w:r>
      <w:r>
        <w:t>Staggering of arrival of Disaster Inbound Roamers</w:t>
      </w:r>
      <w:bookmarkEnd w:id="2455"/>
      <w:bookmarkEnd w:id="2456"/>
      <w:bookmarkEnd w:id="2457"/>
    </w:p>
    <w:p w14:paraId="6BA26FD2" w14:textId="77777777" w:rsidR="00D735EA" w:rsidRDefault="00D735EA" w:rsidP="00D735EA">
      <w:r>
        <w:t>The UE can be provisioned with a disaster roaming wait range, which the UE will use to determine how long to wait before initiating registration on the selected PLMN after performing a PLMN selection triggered by a notification that a Disaster Condition applies to the registered PLMN.</w:t>
      </w:r>
    </w:p>
    <w:p w14:paraId="51A8C280" w14:textId="4CF63BE1" w:rsidR="00D735EA" w:rsidRDefault="00D735EA" w:rsidP="00D735EA">
      <w:r>
        <w:t xml:space="preserve">The disaster roaming wait range </w:t>
      </w:r>
      <w:r w:rsidR="00E73DC3">
        <w:t>is set according to operator</w:t>
      </w:r>
      <w:r w:rsidR="00832C15">
        <w:t>'</w:t>
      </w:r>
      <w:r w:rsidR="00E73DC3">
        <w:t xml:space="preserve">s policies and </w:t>
      </w:r>
      <w:r>
        <w:t>can be:</w:t>
      </w:r>
    </w:p>
    <w:p w14:paraId="523A820A" w14:textId="77777777" w:rsidR="00D735EA" w:rsidRDefault="00D735EA" w:rsidP="00D735EA">
      <w:pPr>
        <w:pStyle w:val="B1"/>
      </w:pPr>
      <w:r>
        <w:t>a)</w:t>
      </w:r>
      <w:r>
        <w:tab/>
        <w:t>pre-configured in the ME;</w:t>
      </w:r>
    </w:p>
    <w:p w14:paraId="299B95CC" w14:textId="77777777" w:rsidR="00D735EA" w:rsidRDefault="00D735EA" w:rsidP="00D735EA">
      <w:pPr>
        <w:pStyle w:val="B1"/>
      </w:pPr>
      <w:r>
        <w:t>b)</w:t>
      </w:r>
      <w:r>
        <w:tab/>
        <w:t>pre-configured in the USIM;</w:t>
      </w:r>
    </w:p>
    <w:p w14:paraId="50CE769E" w14:textId="77777777" w:rsidR="00D735EA" w:rsidRDefault="00D735EA" w:rsidP="00D735EA">
      <w:pPr>
        <w:pStyle w:val="B1"/>
      </w:pPr>
      <w:r>
        <w:t>c)</w:t>
      </w:r>
      <w:r>
        <w:tab/>
        <w:t>sent to the UE by the network using the UE parameters update procedure (before a Disaster Condition applies); or</w:t>
      </w:r>
    </w:p>
    <w:p w14:paraId="1BA97E7E" w14:textId="77777777" w:rsidR="00D735EA" w:rsidRDefault="00D735EA" w:rsidP="00D735EA">
      <w:pPr>
        <w:pStyle w:val="B1"/>
      </w:pPr>
      <w:r>
        <w:t>d)</w:t>
      </w:r>
      <w:r>
        <w:tab/>
        <w:t>sent to the UE by the network using the steering of roaming procedure (before a Disaster Condition applies).</w:t>
      </w:r>
    </w:p>
    <w:p w14:paraId="01C777ED" w14:textId="77777777" w:rsidR="00D735EA" w:rsidRPr="00707B50" w:rsidRDefault="00D735EA" w:rsidP="00D735EA">
      <w:r>
        <w:t>Only the disaster roaming wait range value provisioned by the network is used by the UE, if both a</w:t>
      </w:r>
      <w:r w:rsidRPr="007B6DAD">
        <w:t xml:space="preserve"> </w:t>
      </w:r>
      <w:r>
        <w:t>disaster roaming wait range value provisioned by the network and a pre-configured disaster roaming wait range value are present. If no disaster roaming wait range value is provisioned by the network, and the UE has a pre-configured disaster roaming wait range value in both the USIM and the ME, then only the pre-configured disaster roaming wait range value in the USIM is used</w:t>
      </w:r>
      <w:r w:rsidRPr="00707B50">
        <w:t>.</w:t>
      </w:r>
    </w:p>
    <w:p w14:paraId="5C50721F" w14:textId="15DB436E" w:rsidR="00D735EA" w:rsidRDefault="00D735EA" w:rsidP="00D735EA">
      <w:r>
        <w:t>Upon selecting a candidate PLMN following a notification that a Disaster Condition applies to the registered PLMN, the UE shall generate a random number within the disaster roaming wait range by applying a hash function to its IMSI and start a timer set to the generated random number. While the timer is running, the UE shall not initiate registration. Upon expiration of the timer, the UE shall initiate registration on the selected PLMN. If no disaster roaming wait range is provisioned to the UE, the UE shall use a default disaster roaming wait range.</w:t>
      </w:r>
      <w:r w:rsidR="00E73DC3" w:rsidRPr="00E73DC3">
        <w:t xml:space="preserve"> </w:t>
      </w:r>
      <w:r w:rsidR="00E73DC3">
        <w:t>The default disaster roaming wait range is [0 – 5 min].</w:t>
      </w:r>
    </w:p>
    <w:p w14:paraId="7A9BA4F3" w14:textId="441F2A42" w:rsidR="00D735EA" w:rsidRDefault="00D735EA" w:rsidP="00D735EA">
      <w:pPr>
        <w:pStyle w:val="4"/>
      </w:pPr>
      <w:bookmarkStart w:id="2458" w:name="_Toc66462411"/>
      <w:bookmarkStart w:id="2459" w:name="_Toc70619057"/>
      <w:bookmarkStart w:id="2460" w:name="_Toc73718046"/>
      <w:r w:rsidRPr="002A326A">
        <w:lastRenderedPageBreak/>
        <w:t>6.</w:t>
      </w:r>
      <w:r w:rsidR="006F1338">
        <w:t>39</w:t>
      </w:r>
      <w:r w:rsidRPr="002A326A">
        <w:t>.</w:t>
      </w:r>
      <w:r>
        <w:t>2.3</w:t>
      </w:r>
      <w:r w:rsidRPr="002A326A">
        <w:rPr>
          <w:rFonts w:hint="eastAsia"/>
        </w:rPr>
        <w:tab/>
      </w:r>
      <w:r>
        <w:t>Congestion mitigation in PLMNs without Disaster Condition</w:t>
      </w:r>
      <w:bookmarkEnd w:id="2458"/>
      <w:bookmarkEnd w:id="2459"/>
      <w:bookmarkEnd w:id="2460"/>
    </w:p>
    <w:p w14:paraId="4013E78D" w14:textId="77777777" w:rsidR="00D735EA" w:rsidRDefault="00D735EA" w:rsidP="00D735EA">
      <w:r>
        <w:t>Upon encountering congestion due to the arrival of Disaster Inbound Roamers, a PLMN without Disaster Condition indicating that it can accommodate Disaster Inbound Roamers may perform one or more of the following:</w:t>
      </w:r>
    </w:p>
    <w:p w14:paraId="56A6EE01" w14:textId="77777777" w:rsidR="00D735EA" w:rsidRDefault="00D735EA" w:rsidP="00D735EA">
      <w:pPr>
        <w:pStyle w:val="B1"/>
      </w:pPr>
      <w:r>
        <w:t>a)</w:t>
      </w:r>
      <w:r>
        <w:tab/>
        <w:t>turn off the indication (e.g. SIB flag) that the PLMN can accommodate Disaster Inbound Roamers, so as to prevent new roamers from considering the PLMN as PLMN selection candidate;</w:t>
      </w:r>
    </w:p>
    <w:p w14:paraId="5D0577C6" w14:textId="7275A5AE" w:rsidR="00D735EA" w:rsidRPr="00C67D5B" w:rsidRDefault="00C704EB">
      <w:pPr>
        <w:pStyle w:val="NO"/>
        <w:rPr>
          <w:lang w:val="en-US"/>
        </w:rPr>
        <w:pPrChange w:id="2461" w:author="C1-213282" w:date="2021-06-01T10:37:00Z">
          <w:pPr>
            <w:pStyle w:val="EditorsNote"/>
          </w:pPr>
        </w:pPrChange>
      </w:pPr>
      <w:ins w:id="2462" w:author="C1-213282" w:date="2021-06-01T10:36:00Z">
        <w:r>
          <w:t>NOTE</w:t>
        </w:r>
        <w:r w:rsidRPr="004D3578">
          <w:t> </w:t>
        </w:r>
      </w:ins>
      <w:ins w:id="2463" w:author="C1-213282" w:date="2021-06-01T10:37:00Z">
        <w:r>
          <w:t>1</w:t>
        </w:r>
      </w:ins>
      <w:ins w:id="2464" w:author="C1-213282" w:date="2021-06-01T10:36:00Z">
        <w:r>
          <w:t>:</w:t>
        </w:r>
        <w:r>
          <w:tab/>
        </w:r>
      </w:ins>
      <w:del w:id="2465" w:author="C1-213282" w:date="2021-06-01T10:36:00Z">
        <w:r w:rsidR="00D735EA" w:rsidRPr="00C67D5B" w:rsidDel="00C704EB">
          <w:rPr>
            <w:lang w:val="en-US"/>
          </w:rPr>
          <w:delText xml:space="preserve">Editor's note: </w:delText>
        </w:r>
      </w:del>
      <w:r w:rsidR="00D735EA" w:rsidRPr="00C67D5B">
        <w:rPr>
          <w:lang w:val="en-US"/>
        </w:rPr>
        <w:t>Extension of broadcast signalling is subject to agreement of RAN WGs.</w:t>
      </w:r>
    </w:p>
    <w:p w14:paraId="35D0D7D9" w14:textId="3A183AC7" w:rsidR="00D735EA" w:rsidRPr="00972943" w:rsidDel="005077DA" w:rsidRDefault="00D735EA" w:rsidP="00D735EA">
      <w:pPr>
        <w:pStyle w:val="EditorsNote"/>
        <w:rPr>
          <w:del w:id="2466" w:author="C1-213925" w:date="2021-06-01T11:56:00Z"/>
        </w:rPr>
      </w:pPr>
      <w:del w:id="2467" w:author="C1-213925" w:date="2021-06-01T11:56: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27F56F68" w14:textId="77777777" w:rsidR="00D735EA" w:rsidRDefault="00D735EA" w:rsidP="00D735EA">
      <w:pPr>
        <w:pStyle w:val="B1"/>
      </w:pPr>
      <w:r>
        <w:t>b)</w:t>
      </w:r>
      <w:r>
        <w:tab/>
        <w:t>reject the Disaster Inbound Roamers’ registration or service requests with 5G</w:t>
      </w:r>
      <w:r w:rsidRPr="003729E7">
        <w:t xml:space="preserve">MM cause #22 "congestion" </w:t>
      </w:r>
      <w:r>
        <w:t>and back-off timer</w:t>
      </w:r>
      <w:r w:rsidRPr="003729E7">
        <w:t xml:space="preserve"> </w:t>
      </w:r>
      <w:r>
        <w:t>T3346; or</w:t>
      </w:r>
    </w:p>
    <w:p w14:paraId="0DBFBEE1" w14:textId="77777777" w:rsidR="00D735EA" w:rsidRDefault="00D735EA" w:rsidP="00D735EA">
      <w:pPr>
        <w:pStyle w:val="B1"/>
      </w:pPr>
      <w:r>
        <w:t>c)</w:t>
      </w:r>
      <w:r>
        <w:tab/>
        <w:t>reject the Disaster Inbound Roamers’ registration or service requests with</w:t>
      </w:r>
      <w:r w:rsidRPr="00235DA3">
        <w:rPr>
          <w:lang w:eastAsia="ko-KR"/>
        </w:rPr>
        <w:t xml:space="preserve"> 5GMM cause #</w:t>
      </w:r>
      <w:r>
        <w:rPr>
          <w:lang w:eastAsia="ko-KR"/>
        </w:rPr>
        <w:t>YYY</w:t>
      </w:r>
      <w:r w:rsidRPr="00235DA3">
        <w:rPr>
          <w:lang w:eastAsia="ko-KR"/>
        </w:rPr>
        <w:t xml:space="preserve"> "</w:t>
      </w:r>
      <w:r>
        <w:rPr>
          <w:lang w:eastAsia="ko-KR"/>
        </w:rPr>
        <w:t>disaster inbound roamers not allowed</w:t>
      </w:r>
      <w:r w:rsidRPr="00235DA3">
        <w:rPr>
          <w:lang w:eastAsia="ko-KR"/>
        </w:rPr>
        <w:t>"</w:t>
      </w:r>
      <w:r>
        <w:rPr>
          <w:lang w:eastAsia="ko-KR"/>
        </w:rPr>
        <w:t>.</w:t>
      </w:r>
    </w:p>
    <w:p w14:paraId="231D9692" w14:textId="77777777" w:rsidR="00D735EA" w:rsidRDefault="00D735EA" w:rsidP="00D735EA">
      <w:pPr>
        <w:rPr>
          <w:lang w:eastAsia="ko-KR"/>
        </w:rPr>
      </w:pPr>
      <w:r>
        <w:t xml:space="preserve">Upon receiving a REGISTRATION REJECT or SERVICE REJECT with </w:t>
      </w:r>
      <w:r w:rsidRPr="00235DA3">
        <w:rPr>
          <w:lang w:eastAsia="ko-KR"/>
        </w:rPr>
        <w:t>5GMM cause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the UE shall perform PLMN selection as specified in the solution(s) for Key Issue #5 (</w:t>
      </w:r>
      <w:r w:rsidRPr="00D03E7F">
        <w:rPr>
          <w:lang w:eastAsia="ko-KR"/>
        </w:rPr>
        <w:t>PLMN selection when a "Disaster Condition" applies</w:t>
      </w:r>
      <w:r>
        <w:rPr>
          <w:lang w:eastAsia="ko-KR"/>
        </w:rPr>
        <w:t xml:space="preserve">) with the addition that the UE shall not consider the selected PLMN as candidate for PLMN selection. </w:t>
      </w:r>
    </w:p>
    <w:p w14:paraId="41261B35" w14:textId="77777777" w:rsidR="00D735EA" w:rsidRDefault="00D735EA" w:rsidP="00D735EA">
      <w:pPr>
        <w:rPr>
          <w:lang w:val="en-US"/>
        </w:rPr>
      </w:pPr>
      <w:r>
        <w:rPr>
          <w:lang w:val="en-US"/>
        </w:rPr>
        <w:t xml:space="preserve">The UE should maintain a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w:t>
      </w:r>
      <w:r>
        <w:rPr>
          <w:lang w:val="en-US"/>
        </w:rPr>
        <w:t>:</w:t>
      </w:r>
    </w:p>
    <w:p w14:paraId="6DEE949F" w14:textId="77777777" w:rsidR="00D735EA" w:rsidRDefault="00D735EA" w:rsidP="00D735EA">
      <w:pPr>
        <w:pStyle w:val="B1"/>
        <w:rPr>
          <w:lang w:val="en-US"/>
        </w:rPr>
      </w:pPr>
      <w:r>
        <w:rPr>
          <w:lang w:val="en-US"/>
        </w:rPr>
        <w:t>-</w:t>
      </w:r>
      <w:r>
        <w:rPr>
          <w:lang w:val="en-US"/>
        </w:rPr>
        <w:tab/>
        <w:t xml:space="preserve">upon receiving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t>
      </w:r>
      <w:r>
        <w:rPr>
          <w:lang w:val="en-US"/>
        </w:rPr>
        <w:t xml:space="preserve">the UE should add the identity of the PLMN to the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t xml:space="preserve">and should </w:t>
      </w:r>
      <w:r w:rsidRPr="00770F8C">
        <w:rPr>
          <w:lang w:val="en-US"/>
        </w:rPr>
        <w:t>start timer T</w:t>
      </w:r>
      <w:r>
        <w:rPr>
          <w:lang w:val="en-US"/>
        </w:rPr>
        <w:t>X</w:t>
      </w:r>
      <w:r w:rsidRPr="00770F8C">
        <w:rPr>
          <w:lang w:val="en-US"/>
        </w:rPr>
        <w:t xml:space="preserve"> if timer T</w:t>
      </w:r>
      <w:r>
        <w:rPr>
          <w:lang w:val="en-US"/>
        </w:rPr>
        <w:t>X</w:t>
      </w:r>
      <w:r w:rsidRPr="00770F8C">
        <w:rPr>
          <w:lang w:val="en-US"/>
        </w:rPr>
        <w:t xml:space="preserve"> is not already running. </w:t>
      </w:r>
      <w:r w:rsidRPr="00B35370">
        <w:rPr>
          <w:lang w:val="en-US"/>
        </w:rPr>
        <w:t xml:space="preserve">The number of PLMNs that the </w:t>
      </w:r>
      <w:r>
        <w:rPr>
          <w:lang w:val="en-US"/>
        </w:rPr>
        <w:t>UE</w:t>
      </w:r>
      <w:r w:rsidRPr="00B35370">
        <w:rPr>
          <w:lang w:val="en-US"/>
        </w:rPr>
        <w:t xml:space="preserve"> can store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B35370">
        <w:rPr>
          <w:lang w:val="en-US"/>
        </w:rPr>
        <w:t xml:space="preserve">is implementation specific, but it shall be at least one. </w:t>
      </w:r>
      <w:r w:rsidRPr="00770F8C">
        <w:rPr>
          <w:lang w:val="en-US"/>
        </w:rPr>
        <w:t>The value of timer T</w:t>
      </w:r>
      <w:r>
        <w:rPr>
          <w:lang w:val="en-US"/>
        </w:rPr>
        <w:t>X</w:t>
      </w:r>
      <w:r w:rsidRPr="00770F8C">
        <w:rPr>
          <w:lang w:val="en-US"/>
        </w:rPr>
        <w:t xml:space="preserve"> is </w:t>
      </w:r>
      <w:r>
        <w:rPr>
          <w:lang w:val="en-US"/>
        </w:rPr>
        <w:t>UE</w:t>
      </w:r>
      <w:r w:rsidRPr="00770F8C">
        <w:rPr>
          <w:lang w:val="en-US"/>
        </w:rPr>
        <w:t xml:space="preserve"> implementation specific;</w:t>
      </w:r>
    </w:p>
    <w:p w14:paraId="74C885D4" w14:textId="77777777" w:rsidR="00D735EA" w:rsidRDefault="00D735EA" w:rsidP="00D735EA">
      <w:pPr>
        <w:pStyle w:val="B1"/>
        <w:rPr>
          <w:lang w:val="en-US"/>
        </w:rPr>
      </w:pPr>
      <w:r>
        <w:rPr>
          <w:lang w:val="en-US"/>
        </w:rPr>
        <w:t>-</w:t>
      </w:r>
      <w:r>
        <w:rPr>
          <w:lang w:val="en-US"/>
        </w:rPr>
        <w:tab/>
      </w:r>
      <w:r w:rsidRPr="0025660A">
        <w:rPr>
          <w:lang w:val="en-US"/>
        </w:rPr>
        <w:t>in automatic PLMN selection t</w:t>
      </w:r>
      <w:r>
        <w:rPr>
          <w:lang w:val="en-US"/>
        </w:rPr>
        <w:t xml:space="preserve">he UE shall not consider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as PLMN selection candidates, unless no other PLMN is available</w:t>
      </w:r>
      <w:r>
        <w:rPr>
          <w:lang w:val="en-US"/>
        </w:rPr>
        <w:t>; and</w:t>
      </w:r>
      <w:r w:rsidRPr="00BE79A2">
        <w:rPr>
          <w:lang w:val="en-US"/>
        </w:rPr>
        <w:t xml:space="preserve"> </w:t>
      </w:r>
    </w:p>
    <w:p w14:paraId="4BC30FC6" w14:textId="77777777" w:rsidR="00D735EA" w:rsidRPr="00770F8C" w:rsidRDefault="00D735EA" w:rsidP="00D735EA">
      <w:pPr>
        <w:pStyle w:val="B1"/>
        <w:rPr>
          <w:lang w:val="en-US"/>
        </w:rPr>
      </w:pPr>
      <w:r>
        <w:rPr>
          <w:lang w:val="en-US"/>
        </w:rPr>
        <w:t>-</w:t>
      </w:r>
      <w:r>
        <w:rPr>
          <w:lang w:val="en-US"/>
        </w:rPr>
        <w:tab/>
      </w:r>
      <w:r w:rsidRPr="0025660A">
        <w:rPr>
          <w:lang w:val="en-US"/>
        </w:rPr>
        <w:t xml:space="preserve">the </w:t>
      </w:r>
      <w:r>
        <w:rPr>
          <w:lang w:val="en-US"/>
        </w:rPr>
        <w:t>UE</w:t>
      </w:r>
      <w:r w:rsidRPr="0025660A">
        <w:rPr>
          <w:lang w:val="en-US"/>
        </w:rPr>
        <w:t xml:space="preserve"> shall delete stored information on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 xml:space="preserve">when </w:t>
      </w:r>
      <w:r>
        <w:rPr>
          <w:lang w:val="en-US"/>
        </w:rPr>
        <w:t xml:space="preserve">the USIM is removed, </w:t>
      </w:r>
      <w:r w:rsidRPr="0025660A">
        <w:rPr>
          <w:lang w:val="en-US"/>
        </w:rPr>
        <w:t>timer T</w:t>
      </w:r>
      <w:r>
        <w:rPr>
          <w:lang w:val="en-US"/>
        </w:rPr>
        <w:t>X expires or the UE is notified that the Disaster Condition no longer applies as specified in solution(s) to Key Issue #6 (</w:t>
      </w:r>
      <w:r w:rsidRPr="00F61D11">
        <w:rPr>
          <w:lang w:val="en-US"/>
        </w:rPr>
        <w:t>Notification that Disaster Condition is no longer applicable to the UEs</w:t>
      </w:r>
      <w:r>
        <w:rPr>
          <w:lang w:val="en-US"/>
        </w:rPr>
        <w:t>).</w:t>
      </w:r>
    </w:p>
    <w:p w14:paraId="44D7A153" w14:textId="6792DF82" w:rsidR="00E73DC3" w:rsidRDefault="00E73DC3" w:rsidP="00E73DC3">
      <w:pPr>
        <w:pStyle w:val="NO"/>
        <w:rPr>
          <w:lang w:val="en-US"/>
        </w:rPr>
      </w:pPr>
      <w:r w:rsidRPr="00A97959">
        <w:rPr>
          <w:lang w:val="en-US"/>
        </w:rPr>
        <w:t>NOTE</w:t>
      </w:r>
      <w:ins w:id="2468" w:author="C1-213282" w:date="2021-06-01T10:37:00Z">
        <w:r w:rsidR="00C704EB" w:rsidRPr="004D3578">
          <w:t> </w:t>
        </w:r>
        <w:r w:rsidR="00C704EB">
          <w:t>2</w:t>
        </w:r>
      </w:ins>
      <w:r w:rsidRPr="00A97959">
        <w:rPr>
          <w:lang w:val="en-US"/>
        </w:rPr>
        <w:t>:</w:t>
      </w:r>
      <w:r w:rsidRPr="00A97959">
        <w:rPr>
          <w:lang w:val="en-US"/>
        </w:rPr>
        <w:tab/>
      </w:r>
      <w:r>
        <w:rPr>
          <w:lang w:val="en-US"/>
        </w:rPr>
        <w:t>Using 5GMM cause #YYY rather than 5GMM cause #22 triggers the UE to not consider the selected PLMN as candidate for PLMN selection until the USIM is removed, timer TX expires or the UE is notified that the Disaster Condition no longer applies, which avoids repeated rejections in case e.g. the PLMN sending the reject is the only available PLMN in the area</w:t>
      </w:r>
      <w:r w:rsidRPr="00004F02">
        <w:rPr>
          <w:lang w:val="en-US"/>
        </w:rPr>
        <w:t>.</w:t>
      </w:r>
    </w:p>
    <w:p w14:paraId="1540FF37" w14:textId="41B12682" w:rsidR="00D735EA" w:rsidRPr="006040E0" w:rsidRDefault="00D735EA" w:rsidP="00D735EA">
      <w:pPr>
        <w:pStyle w:val="3"/>
      </w:pPr>
      <w:bookmarkStart w:id="2469" w:name="_Toc66462412"/>
      <w:bookmarkStart w:id="2470" w:name="_Toc70619058"/>
      <w:bookmarkStart w:id="2471" w:name="_Toc73718047"/>
      <w:r>
        <w:t>6.</w:t>
      </w:r>
      <w:r w:rsidR="006F1338">
        <w:t>39</w:t>
      </w:r>
      <w:r>
        <w:t>.3</w:t>
      </w:r>
      <w:r>
        <w:tab/>
        <w:t>Impacts on existing nodes and functionality</w:t>
      </w:r>
      <w:bookmarkEnd w:id="2469"/>
      <w:bookmarkEnd w:id="2470"/>
      <w:bookmarkEnd w:id="2471"/>
    </w:p>
    <w:p w14:paraId="798BA41D" w14:textId="77777777" w:rsidR="00D735EA" w:rsidRDefault="00D735EA" w:rsidP="00D735EA">
      <w:pPr>
        <w:rPr>
          <w:noProof/>
          <w:lang w:val="en-US"/>
        </w:rPr>
      </w:pPr>
      <w:r>
        <w:rPr>
          <w:noProof/>
          <w:lang w:val="en-US"/>
        </w:rPr>
        <w:t>UE</w:t>
      </w:r>
    </w:p>
    <w:p w14:paraId="7D23E325" w14:textId="77777777" w:rsidR="00D735EA" w:rsidRDefault="00D735EA" w:rsidP="00D735EA">
      <w:pPr>
        <w:pStyle w:val="B1"/>
        <w:rPr>
          <w:noProof/>
          <w:lang w:val="en-US"/>
        </w:rPr>
      </w:pPr>
      <w:r>
        <w:rPr>
          <w:noProof/>
          <w:lang w:val="en-US"/>
        </w:rPr>
        <w:t>-</w:t>
      </w:r>
      <w:r>
        <w:rPr>
          <w:noProof/>
          <w:lang w:val="en-US"/>
        </w:rPr>
        <w:tab/>
        <w:t>support for handling of disaster roaming assistance information;</w:t>
      </w:r>
    </w:p>
    <w:p w14:paraId="64CDF0F5" w14:textId="77777777" w:rsidR="00D735EA" w:rsidRDefault="00D735EA" w:rsidP="00D735EA">
      <w:pPr>
        <w:pStyle w:val="B1"/>
      </w:pPr>
      <w:r>
        <w:t>-</w:t>
      </w:r>
      <w:r>
        <w:tab/>
        <w:t>support for handling of disaster roaming wait range; and</w:t>
      </w:r>
    </w:p>
    <w:p w14:paraId="4BA1E435" w14:textId="77777777" w:rsidR="00D735EA" w:rsidRDefault="00D735EA" w:rsidP="00D735EA">
      <w:pPr>
        <w:pStyle w:val="B1"/>
        <w:rPr>
          <w:noProof/>
          <w:lang w:val="en-US"/>
        </w:rPr>
      </w:pPr>
      <w:r>
        <w:rPr>
          <w:lang w:eastAsia="ko-KR"/>
        </w:rPr>
        <w:t>-</w:t>
      </w:r>
      <w:r>
        <w:rPr>
          <w:lang w:eastAsia="ko-KR"/>
        </w:rPr>
        <w:tab/>
      </w:r>
      <w:r>
        <w:rPr>
          <w:noProof/>
          <w:lang w:val="en-US"/>
        </w:rPr>
        <w:t xml:space="preserve">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1CBCB31A" w14:textId="77777777" w:rsidR="00D735EA" w:rsidRDefault="00D735EA" w:rsidP="00D735EA">
      <w:pPr>
        <w:rPr>
          <w:noProof/>
          <w:lang w:val="en-US"/>
        </w:rPr>
      </w:pPr>
      <w:r>
        <w:rPr>
          <w:noProof/>
          <w:lang w:val="en-US"/>
        </w:rPr>
        <w:t>UDM of HPLMN</w:t>
      </w:r>
    </w:p>
    <w:p w14:paraId="0E2FAADD"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55BA9F86" w14:textId="77777777" w:rsidR="00D735EA" w:rsidRDefault="00D735EA" w:rsidP="00D735EA">
      <w:pPr>
        <w:pStyle w:val="B1"/>
        <w:rPr>
          <w:noProof/>
          <w:lang w:val="en-US"/>
        </w:rPr>
      </w:pPr>
      <w:r>
        <w:rPr>
          <w:noProof/>
          <w:lang w:val="en-US"/>
        </w:rPr>
        <w:t>-</w:t>
      </w:r>
      <w:r>
        <w:rPr>
          <w:noProof/>
          <w:lang w:val="en-US"/>
        </w:rPr>
        <w:tab/>
        <w:t xml:space="preserve">optionally, support for providing </w:t>
      </w:r>
      <w:r>
        <w:t>disaster roaming wait range.</w:t>
      </w:r>
    </w:p>
    <w:p w14:paraId="7386BD34" w14:textId="77777777" w:rsidR="00D735EA" w:rsidRDefault="00D735EA" w:rsidP="00D735EA">
      <w:pPr>
        <w:rPr>
          <w:noProof/>
          <w:lang w:val="en-US"/>
        </w:rPr>
      </w:pPr>
      <w:r>
        <w:rPr>
          <w:noProof/>
          <w:lang w:val="en-US"/>
        </w:rPr>
        <w:t>AMF of registered PLMN (with Disaster Condition)</w:t>
      </w:r>
    </w:p>
    <w:p w14:paraId="131578D1" w14:textId="610E4CEB" w:rsidR="00D735EA" w:rsidRPr="006F1338" w:rsidRDefault="006F1338" w:rsidP="00DE44C6">
      <w:pPr>
        <w:pStyle w:val="B1"/>
      </w:pPr>
      <w:r>
        <w:t>-</w:t>
      </w:r>
      <w:r>
        <w:tab/>
      </w:r>
      <w:r w:rsidR="00D735EA" w:rsidRPr="006F1338">
        <w:t>optionally, support for providing disaster roaming assistance information; and</w:t>
      </w:r>
    </w:p>
    <w:p w14:paraId="39C8A665" w14:textId="79CFABE2" w:rsidR="00D735EA" w:rsidRPr="006F1338" w:rsidRDefault="006F1338" w:rsidP="00DE44C6">
      <w:pPr>
        <w:pStyle w:val="B1"/>
      </w:pPr>
      <w:r>
        <w:lastRenderedPageBreak/>
        <w:t>-</w:t>
      </w:r>
      <w:r>
        <w:tab/>
      </w:r>
      <w:r w:rsidR="00D735EA" w:rsidRPr="006F1338">
        <w:t>optionally, support for providing disaster roaming wait range.</w:t>
      </w:r>
    </w:p>
    <w:p w14:paraId="61A43A92" w14:textId="77777777" w:rsidR="00D735EA" w:rsidRDefault="00D735EA" w:rsidP="00D735EA">
      <w:pPr>
        <w:rPr>
          <w:noProof/>
          <w:lang w:val="en-US"/>
        </w:rPr>
      </w:pPr>
      <w:r>
        <w:rPr>
          <w:noProof/>
          <w:lang w:val="en-US"/>
        </w:rPr>
        <w:t>AMF of PLMNs indicating that they can accept Disaster Inbound Roamers:</w:t>
      </w:r>
    </w:p>
    <w:p w14:paraId="7467D09F"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4DBB5EF1" w14:textId="77777777" w:rsidR="00D735EA" w:rsidRDefault="00D735EA" w:rsidP="00D735EA">
      <w:pPr>
        <w:pStyle w:val="B1"/>
        <w:rPr>
          <w:noProof/>
          <w:lang w:val="en-US"/>
        </w:rPr>
      </w:pPr>
      <w:r>
        <w:rPr>
          <w:noProof/>
          <w:lang w:val="en-US"/>
        </w:rPr>
        <w:t>-</w:t>
      </w:r>
      <w:r>
        <w:rPr>
          <w:noProof/>
          <w:lang w:val="en-US"/>
        </w:rPr>
        <w:tab/>
        <w:t xml:space="preserve">optionally, 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39FA5044" w14:textId="6DB3534B" w:rsidR="00D735EA" w:rsidRDefault="00D735EA" w:rsidP="00D735EA">
      <w:pPr>
        <w:pStyle w:val="2"/>
      </w:pPr>
      <w:bookmarkStart w:id="2472" w:name="_Toc66462413"/>
      <w:bookmarkStart w:id="2473" w:name="_Toc70619059"/>
      <w:bookmarkStart w:id="2474" w:name="_Toc73718048"/>
      <w:r>
        <w:t>6.</w:t>
      </w:r>
      <w:r w:rsidR="00017AFC">
        <w:t>40</w:t>
      </w:r>
      <w:r>
        <w:tab/>
      </w:r>
      <w:r w:rsidRPr="004C3318">
        <w:t>Solution</w:t>
      </w:r>
      <w:r>
        <w:t xml:space="preserve"> #</w:t>
      </w:r>
      <w:r w:rsidR="00017AFC">
        <w:t>40</w:t>
      </w:r>
      <w:r>
        <w:t>: Enhancements to UAC barring information to prevent congestion in disaster roaming PLMN</w:t>
      </w:r>
      <w:bookmarkEnd w:id="2472"/>
      <w:bookmarkEnd w:id="2473"/>
      <w:bookmarkEnd w:id="2474"/>
    </w:p>
    <w:p w14:paraId="52E624A8" w14:textId="77777777" w:rsidR="00D735EA" w:rsidRPr="00EB2C93" w:rsidRDefault="00D735EA" w:rsidP="00D735EA">
      <w:r>
        <w:rPr>
          <w:lang w:eastAsia="ko-KR"/>
        </w:rPr>
        <w:t>This solution addresses the Key Issue #7 “</w:t>
      </w:r>
      <w:r>
        <w:t>Prevention of signalling overload in PLMNs without Disaster Condition</w:t>
      </w:r>
      <w:r>
        <w:rPr>
          <w:lang w:eastAsia="ko-KR"/>
        </w:rPr>
        <w:t xml:space="preserve">”. </w:t>
      </w:r>
    </w:p>
    <w:p w14:paraId="621926B5" w14:textId="38DC1235" w:rsidR="00D735EA" w:rsidRDefault="00D735EA" w:rsidP="00D735EA">
      <w:pPr>
        <w:pStyle w:val="3"/>
      </w:pPr>
      <w:bookmarkStart w:id="2475" w:name="_Toc66462414"/>
      <w:bookmarkStart w:id="2476" w:name="_Toc70619060"/>
      <w:bookmarkStart w:id="2477" w:name="_Toc73718049"/>
      <w:r>
        <w:t>6.</w:t>
      </w:r>
      <w:r w:rsidR="00017AFC">
        <w:t>40</w:t>
      </w:r>
      <w:r w:rsidRPr="00A97959">
        <w:t>.</w:t>
      </w:r>
      <w:r>
        <w:t>1</w:t>
      </w:r>
      <w:r w:rsidRPr="00A97959">
        <w:tab/>
      </w:r>
      <w:r>
        <w:t>Detailed description</w:t>
      </w:r>
      <w:bookmarkEnd w:id="2475"/>
      <w:bookmarkEnd w:id="2476"/>
      <w:bookmarkEnd w:id="2477"/>
    </w:p>
    <w:p w14:paraId="5B37A3B0" w14:textId="77777777" w:rsidR="00D735EA" w:rsidRDefault="00D735EA" w:rsidP="00D735EA">
      <w:r>
        <w:t xml:space="preserve">It is important for the PLMN providing disaster roaming to avoid degradation of service levels to its own subscribers due to the activities of incoming UEs. For this reason, the network needs a method by which it can set differential access barring levels for own subscribers and disaster roamers. </w:t>
      </w:r>
    </w:p>
    <w:p w14:paraId="008F7A12" w14:textId="77777777" w:rsidR="00D735EA" w:rsidRDefault="00D735EA" w:rsidP="00D735EA">
      <w:r>
        <w:t xml:space="preserve">The usage of new Access Identity 3 allows network to differentiate inbound roamers from own subscribers. But this alone would not be useful to mitigate congestion caused by a sudden inflow of inbound roamers.  </w:t>
      </w:r>
    </w:p>
    <w:p w14:paraId="1B4AC3EE" w14:textId="77777777" w:rsidR="00D735EA" w:rsidRDefault="00D735EA" w:rsidP="00D735EA">
      <w:r>
        <w:t>A new offset value is introduced to the unified access control barring information. A UE which is registered or attempting registration in a PLMN which is on the f</w:t>
      </w:r>
      <w:r w:rsidRPr="00427EA0">
        <w:t>orbidden PLMN</w:t>
      </w:r>
      <w:r>
        <w:t xml:space="preserve"> list or on the list of “</w:t>
      </w:r>
      <w:r w:rsidRPr="003168A2">
        <w:t>forbidden tracking areas for r</w:t>
      </w:r>
      <w:r>
        <w:t>oaming”, but which is broadcasting “disaster roaming active”, shall apply a uac-DisasterOffsetToBarringFactor to the uac-BarringFactor.</w:t>
      </w:r>
    </w:p>
    <w:p w14:paraId="1E4B4E91" w14:textId="07A5B4D9" w:rsidR="00D735EA" w:rsidRDefault="00D735EA" w:rsidP="00D735EA">
      <w:r>
        <w:t xml:space="preserve">The uac-DisasterOffsetToBarringFactor indicates to the disaster roaming UEs the offset value by which the BarringFactor must be reduced when evaluating the access barring condition </w:t>
      </w:r>
      <w:r w:rsidRPr="00271054">
        <w:t>for that access category.</w:t>
      </w:r>
      <w:r>
        <w:t xml:space="preserve"> </w:t>
      </w:r>
      <w:r w:rsidR="00BC6F1E">
        <w:t>The uac-DisasterOffsetToBarringFactor is set per access category.</w:t>
      </w:r>
    </w:p>
    <w:p w14:paraId="4A11CC22" w14:textId="77777777" w:rsidR="00D735EA" w:rsidRDefault="00D735EA" w:rsidP="00D735EA">
      <w:r>
        <w:t xml:space="preserve">The uac-DisasterOffsetToBarringFactor is defined as a range of s5 till s95 in steps of 5. </w:t>
      </w:r>
    </w:p>
    <w:p w14:paraId="27D10012" w14:textId="77777777" w:rsidR="00D735EA" w:rsidRDefault="00D735EA" w:rsidP="00D735EA">
      <w:r>
        <w:t xml:space="preserve">A disaster roaming UE computes the uac-BarringFactor for its access category as </w:t>
      </w:r>
    </w:p>
    <w:p w14:paraId="17FC67E4" w14:textId="77777777" w:rsidR="00D735EA" w:rsidRDefault="00D735EA" w:rsidP="00D735EA">
      <w:r>
        <w:t xml:space="preserve">uac-BarringFactor = </w:t>
      </w:r>
      <w:r w:rsidRPr="00271054">
        <w:t>max</w:t>
      </w:r>
      <w:r>
        <w:t xml:space="preserve"> (p00, (uac-BarringFactor - uac-DisasterOffsetToBarringFactor)</w:t>
      </w:r>
      <w:r w:rsidRPr="00271054">
        <w:t>)</w:t>
      </w:r>
    </w:p>
    <w:p w14:paraId="492A55E4" w14:textId="7FFA9BA2" w:rsidR="00D735EA" w:rsidRPr="00EB2C93" w:rsidRDefault="00C704EB">
      <w:pPr>
        <w:pStyle w:val="NO"/>
        <w:pPrChange w:id="2478" w:author="C1-213282" w:date="2021-06-01T10:37:00Z">
          <w:pPr>
            <w:pStyle w:val="EditorsNote"/>
          </w:pPr>
        </w:pPrChange>
      </w:pPr>
      <w:ins w:id="2479" w:author="C1-213282" w:date="2021-06-01T10:37:00Z">
        <w:r>
          <w:t>NOTE:</w:t>
        </w:r>
        <w:r>
          <w:tab/>
        </w:r>
      </w:ins>
      <w:del w:id="2480" w:author="C1-213282" w:date="2021-06-01T10:37:00Z">
        <w:r w:rsidR="00D735EA" w:rsidRPr="00271054" w:rsidDel="00C704EB">
          <w:delText>Editor’</w:delText>
        </w:r>
        <w:r w:rsidR="00D735EA" w:rsidRPr="00EB2C93" w:rsidDel="00C704EB">
          <w:delText xml:space="preserve">s Note: </w:delText>
        </w:r>
      </w:del>
      <w:r w:rsidR="00D735EA" w:rsidRPr="00EB2C93">
        <w:t xml:space="preserve">The addition of a new parameter to UAC Barring information is subject to RAN2 agreement. </w:t>
      </w:r>
    </w:p>
    <w:p w14:paraId="782DF147" w14:textId="138F4E7F" w:rsidR="00D735EA" w:rsidRPr="006040E0" w:rsidRDefault="00D735EA" w:rsidP="00D735EA">
      <w:pPr>
        <w:pStyle w:val="3"/>
      </w:pPr>
      <w:bookmarkStart w:id="2481" w:name="_Toc66462415"/>
      <w:bookmarkStart w:id="2482" w:name="_Toc70619061"/>
      <w:bookmarkStart w:id="2483" w:name="_Toc73718050"/>
      <w:r w:rsidRPr="002A326A">
        <w:t>6.</w:t>
      </w:r>
      <w:r w:rsidR="00017AFC">
        <w:t>40</w:t>
      </w:r>
      <w:r w:rsidRPr="002A326A">
        <w:t>.</w:t>
      </w:r>
      <w:r>
        <w:t>2</w:t>
      </w:r>
      <w:r w:rsidRPr="002A326A">
        <w:rPr>
          <w:rFonts w:hint="eastAsia"/>
        </w:rPr>
        <w:tab/>
      </w:r>
      <w:r>
        <w:t>Impacts on existing nodes and functionality</w:t>
      </w:r>
      <w:bookmarkEnd w:id="2481"/>
      <w:bookmarkEnd w:id="2482"/>
      <w:bookmarkEnd w:id="2483"/>
    </w:p>
    <w:p w14:paraId="158E2EC0" w14:textId="77777777" w:rsidR="00D735EA" w:rsidRPr="00A124CA" w:rsidRDefault="00D735EA" w:rsidP="00D735EA">
      <w:r>
        <w:t>Unified access control: definition of a new offset for BarringFactor</w:t>
      </w:r>
    </w:p>
    <w:p w14:paraId="7C4C3DEA" w14:textId="7BC3277D" w:rsidR="00D735EA" w:rsidRDefault="00D735EA" w:rsidP="00D735EA">
      <w:pPr>
        <w:pStyle w:val="2"/>
      </w:pPr>
      <w:bookmarkStart w:id="2484" w:name="_Toc66462416"/>
      <w:bookmarkStart w:id="2485" w:name="_Toc70619062"/>
      <w:bookmarkStart w:id="2486" w:name="_Toc73718051"/>
      <w:r>
        <w:t>6.</w:t>
      </w:r>
      <w:r w:rsidR="00017AFC">
        <w:t>41</w:t>
      </w:r>
      <w:r>
        <w:tab/>
      </w:r>
      <w:r w:rsidRPr="003E48A5">
        <w:t xml:space="preserve">Recommended PLMN without </w:t>
      </w:r>
      <w:r w:rsidRPr="00CF514A">
        <w:t>Disaster Condition</w:t>
      </w:r>
      <w:bookmarkEnd w:id="2484"/>
      <w:bookmarkEnd w:id="2485"/>
      <w:bookmarkEnd w:id="2486"/>
    </w:p>
    <w:p w14:paraId="13F02C47" w14:textId="08CEDFF3" w:rsidR="00D735EA" w:rsidRDefault="00D735EA" w:rsidP="00D735EA">
      <w:pPr>
        <w:pStyle w:val="3"/>
        <w:rPr>
          <w:lang w:eastAsia="ko-KR"/>
        </w:rPr>
      </w:pPr>
      <w:bookmarkStart w:id="2487" w:name="_Toc66462417"/>
      <w:bookmarkStart w:id="2488" w:name="_Toc70619063"/>
      <w:bookmarkStart w:id="2489" w:name="_Toc73718052"/>
      <w:r>
        <w:rPr>
          <w:lang w:eastAsia="ko-KR"/>
        </w:rPr>
        <w:t>6.</w:t>
      </w:r>
      <w:r w:rsidR="00017AFC">
        <w:rPr>
          <w:lang w:eastAsia="ko-KR"/>
        </w:rPr>
        <w:t>41</w:t>
      </w:r>
      <w:r w:rsidRPr="00A97959">
        <w:rPr>
          <w:lang w:eastAsia="ko-KR"/>
        </w:rPr>
        <w:t>.</w:t>
      </w:r>
      <w:r>
        <w:rPr>
          <w:lang w:eastAsia="ko-KR"/>
        </w:rPr>
        <w:t>1</w:t>
      </w:r>
      <w:r w:rsidRPr="00A97959">
        <w:rPr>
          <w:lang w:eastAsia="ko-KR"/>
        </w:rPr>
        <w:tab/>
      </w:r>
      <w:r>
        <w:rPr>
          <w:lang w:eastAsia="ko-KR"/>
        </w:rPr>
        <w:t>Introduction</w:t>
      </w:r>
      <w:bookmarkEnd w:id="2487"/>
      <w:bookmarkEnd w:id="2488"/>
      <w:bookmarkEnd w:id="2489"/>
    </w:p>
    <w:p w14:paraId="7FDF536A" w14:textId="77777777" w:rsidR="00D735EA" w:rsidRDefault="00D735EA" w:rsidP="00D735EA">
      <w:r>
        <w:rPr>
          <w:lang w:eastAsia="ko-KR"/>
        </w:rPr>
        <w:t>This is a solution for the following question of KI#7, the principles are as follows</w:t>
      </w:r>
      <w:r>
        <w:t>:</w:t>
      </w:r>
    </w:p>
    <w:p w14:paraId="35900F7B" w14:textId="77777777" w:rsidR="00D735EA" w:rsidRPr="0030588E" w:rsidRDefault="00D735EA" w:rsidP="00D735EA">
      <w:pPr>
        <w:pStyle w:val="B1"/>
        <w:rPr>
          <w:i/>
          <w:iCs/>
          <w:noProof/>
          <w:lang w:val="en-US"/>
        </w:rPr>
      </w:pPr>
      <w:r w:rsidRPr="0030588E">
        <w:rPr>
          <w:i/>
          <w:iCs/>
          <w:noProof/>
          <w:lang w:val="en-US"/>
        </w:rPr>
        <w:t>-</w:t>
      </w:r>
      <w:r w:rsidRPr="0030588E">
        <w:rPr>
          <w:i/>
          <w:iCs/>
          <w:noProof/>
          <w:lang w:val="en-US"/>
        </w:rPr>
        <w:tab/>
        <w:t xml:space="preserve">How to distribute the subscribers of the PLMN with Disaster Condition between the PLMNs without Disaster Condition available in the area where the Disaster Condition applies, so as to share the load as evenly as possible between the PLMNs </w:t>
      </w:r>
      <w:bookmarkStart w:id="2490" w:name="_Hlk61256115"/>
      <w:r w:rsidRPr="0030588E">
        <w:rPr>
          <w:i/>
          <w:iCs/>
          <w:noProof/>
          <w:lang w:val="en-US"/>
        </w:rPr>
        <w:t>without Disaster Condition</w:t>
      </w:r>
      <w:bookmarkEnd w:id="2490"/>
      <w:r w:rsidRPr="0030588E">
        <w:rPr>
          <w:i/>
          <w:iCs/>
          <w:noProof/>
          <w:lang w:val="en-US"/>
        </w:rPr>
        <w:t>;</w:t>
      </w:r>
    </w:p>
    <w:p w14:paraId="72AEB2D4" w14:textId="77777777" w:rsidR="00D735EA" w:rsidRDefault="00D735EA" w:rsidP="00D735EA">
      <w:pPr>
        <w:rPr>
          <w:lang w:eastAsia="zh-CN"/>
        </w:rPr>
      </w:pPr>
      <w:r>
        <w:rPr>
          <w:lang w:eastAsia="zh-CN"/>
        </w:rPr>
        <w:t>This solution proposes to configure d</w:t>
      </w:r>
      <w:r w:rsidRPr="00B67B86">
        <w:rPr>
          <w:lang w:eastAsia="zh-CN"/>
        </w:rPr>
        <w:t xml:space="preserve">ifferent UEs </w:t>
      </w:r>
      <w:r>
        <w:rPr>
          <w:lang w:eastAsia="zh-CN"/>
        </w:rPr>
        <w:t>with</w:t>
      </w:r>
      <w:r w:rsidRPr="00B67B86">
        <w:rPr>
          <w:lang w:eastAsia="zh-CN"/>
        </w:rPr>
        <w:t xml:space="preserve"> </w:t>
      </w:r>
      <w:r>
        <w:rPr>
          <w:lang w:eastAsia="zh-CN"/>
        </w:rPr>
        <w:t xml:space="preserve">a </w:t>
      </w:r>
      <w:r w:rsidRPr="00B67B86">
        <w:rPr>
          <w:lang w:eastAsia="zh-CN"/>
        </w:rPr>
        <w:t xml:space="preserve">different </w:t>
      </w:r>
      <w:bookmarkStart w:id="2491" w:name="_Hlk62722857"/>
      <w:r w:rsidRPr="00B67B86">
        <w:rPr>
          <w:lang w:eastAsia="zh-CN"/>
        </w:rPr>
        <w:t>recommended PLMN</w:t>
      </w:r>
      <w:r>
        <w:rPr>
          <w:lang w:eastAsia="zh-CN"/>
        </w:rPr>
        <w:t xml:space="preserve"> list</w:t>
      </w:r>
      <w:bookmarkEnd w:id="2491"/>
      <w:r w:rsidRPr="001C0FA0">
        <w:t xml:space="preserve"> </w:t>
      </w:r>
      <w:r w:rsidRPr="001C0FA0">
        <w:rPr>
          <w:lang w:eastAsia="zh-CN"/>
        </w:rPr>
        <w:t xml:space="preserve">for </w:t>
      </w:r>
      <w:r>
        <w:rPr>
          <w:lang w:eastAsia="zh-CN"/>
        </w:rPr>
        <w:t xml:space="preserve">supporting </w:t>
      </w:r>
      <w:r w:rsidRPr="001C0FA0">
        <w:rPr>
          <w:lang w:eastAsia="zh-CN"/>
        </w:rPr>
        <w:t>Disaster Condition roaming service</w:t>
      </w:r>
      <w:r w:rsidRPr="00B67B86">
        <w:rPr>
          <w:lang w:eastAsia="zh-CN"/>
        </w:rPr>
        <w:t>.</w:t>
      </w:r>
    </w:p>
    <w:p w14:paraId="330F645B" w14:textId="0372125F" w:rsidR="00D735EA" w:rsidRDefault="00D735EA" w:rsidP="00D735EA">
      <w:pPr>
        <w:pStyle w:val="3"/>
      </w:pPr>
      <w:bookmarkStart w:id="2492" w:name="_Toc66462418"/>
      <w:bookmarkStart w:id="2493" w:name="_Toc70619064"/>
      <w:bookmarkStart w:id="2494" w:name="_Toc73718053"/>
      <w:r>
        <w:t>6.</w:t>
      </w:r>
      <w:r w:rsidR="00017AFC">
        <w:t>41</w:t>
      </w:r>
      <w:r w:rsidRPr="00A97959">
        <w:t>.</w:t>
      </w:r>
      <w:r>
        <w:t>2</w:t>
      </w:r>
      <w:r w:rsidRPr="00A97959">
        <w:tab/>
      </w:r>
      <w:r>
        <w:t>Detailed description</w:t>
      </w:r>
      <w:bookmarkEnd w:id="2492"/>
      <w:bookmarkEnd w:id="2493"/>
      <w:bookmarkEnd w:id="2494"/>
    </w:p>
    <w:p w14:paraId="7089BBEA" w14:textId="77777777" w:rsidR="00D735EA" w:rsidRDefault="00D735EA" w:rsidP="00D735EA">
      <w:pPr>
        <w:rPr>
          <w:lang w:eastAsia="zh-CN"/>
        </w:rPr>
      </w:pPr>
      <w:r>
        <w:rPr>
          <w:lang w:eastAsia="zh-CN"/>
        </w:rPr>
        <w:t>T</w:t>
      </w:r>
      <w:r w:rsidRPr="000E202B">
        <w:rPr>
          <w:lang w:eastAsia="zh-CN"/>
        </w:rPr>
        <w:t xml:space="preserve">o distribute the subscribers of the PLMN with Disaster Condition </w:t>
      </w:r>
      <w:r>
        <w:rPr>
          <w:rFonts w:hint="eastAsia"/>
          <w:lang w:eastAsia="zh-CN"/>
        </w:rPr>
        <w:t>to</w:t>
      </w:r>
      <w:r>
        <w:rPr>
          <w:lang w:eastAsia="zh-CN"/>
        </w:rPr>
        <w:t xml:space="preserve"> </w:t>
      </w:r>
      <w:r w:rsidRPr="000E202B">
        <w:rPr>
          <w:lang w:eastAsia="zh-CN"/>
        </w:rPr>
        <w:t xml:space="preserve">the PLMNs without Disaster Condition available in the area where the Disaster Condition </w:t>
      </w:r>
      <w:r>
        <w:rPr>
          <w:rFonts w:hint="eastAsia"/>
          <w:lang w:eastAsia="zh-CN"/>
        </w:rPr>
        <w:t>happens</w:t>
      </w:r>
      <w:r w:rsidRPr="000E202B">
        <w:rPr>
          <w:lang w:eastAsia="zh-CN"/>
        </w:rPr>
        <w:t>,</w:t>
      </w:r>
      <w:r>
        <w:rPr>
          <w:lang w:eastAsia="zh-CN"/>
        </w:rPr>
        <w:t xml:space="preserve"> the </w:t>
      </w:r>
      <w:r w:rsidRPr="0013776F">
        <w:rPr>
          <w:lang w:eastAsia="zh-CN"/>
        </w:rPr>
        <w:t xml:space="preserve">PLMN with </w:t>
      </w:r>
      <w:bookmarkStart w:id="2495" w:name="_Hlk61267388"/>
      <w:r w:rsidRPr="0013776F">
        <w:rPr>
          <w:lang w:eastAsia="zh-CN"/>
        </w:rPr>
        <w:t>Disaster Condition</w:t>
      </w:r>
      <w:bookmarkEnd w:id="2495"/>
      <w:r>
        <w:rPr>
          <w:lang w:eastAsia="zh-CN"/>
        </w:rPr>
        <w:t xml:space="preserve"> will provide UE a recommended PLMN list</w:t>
      </w:r>
      <w:bookmarkStart w:id="2496" w:name="_Hlk62563645"/>
      <w:r>
        <w:rPr>
          <w:lang w:eastAsia="zh-CN"/>
        </w:rPr>
        <w:t xml:space="preserve"> with priority order</w:t>
      </w:r>
      <w:bookmarkEnd w:id="2496"/>
      <w:r>
        <w:rPr>
          <w:lang w:eastAsia="zh-CN"/>
        </w:rPr>
        <w:t xml:space="preserve"> before the </w:t>
      </w:r>
      <w:r w:rsidRPr="00081F7E">
        <w:rPr>
          <w:lang w:eastAsia="zh-CN"/>
        </w:rPr>
        <w:t>Disaster Condition</w:t>
      </w:r>
      <w:r>
        <w:rPr>
          <w:lang w:eastAsia="zh-CN"/>
        </w:rPr>
        <w:t xml:space="preserve"> happens.</w:t>
      </w:r>
      <w:bookmarkStart w:id="2497" w:name="_Hlk61442376"/>
      <w:r w:rsidRPr="000E202B">
        <w:t xml:space="preserve"> </w:t>
      </w:r>
      <w:r>
        <w:t>D</w:t>
      </w:r>
      <w:r w:rsidRPr="000E202B">
        <w:rPr>
          <w:lang w:eastAsia="zh-CN"/>
        </w:rPr>
        <w:t xml:space="preserve">ifferent UEs </w:t>
      </w:r>
      <w:r>
        <w:rPr>
          <w:lang w:eastAsia="zh-CN"/>
        </w:rPr>
        <w:t>will</w:t>
      </w:r>
      <w:r w:rsidRPr="000E202B">
        <w:rPr>
          <w:lang w:eastAsia="zh-CN"/>
        </w:rPr>
        <w:t xml:space="preserve"> </w:t>
      </w:r>
      <w:r>
        <w:rPr>
          <w:lang w:eastAsia="zh-CN"/>
        </w:rPr>
        <w:t xml:space="preserve">be provided with the </w:t>
      </w:r>
      <w:r w:rsidRPr="00F02E63">
        <w:rPr>
          <w:lang w:eastAsia="zh-CN"/>
        </w:rPr>
        <w:t>different</w:t>
      </w:r>
      <w:r>
        <w:rPr>
          <w:lang w:eastAsia="zh-CN"/>
        </w:rPr>
        <w:t xml:space="preserve"> </w:t>
      </w:r>
      <w:bookmarkStart w:id="2498" w:name="_Hlk62563275"/>
      <w:r w:rsidRPr="000E202B">
        <w:rPr>
          <w:lang w:eastAsia="zh-CN"/>
        </w:rPr>
        <w:t xml:space="preserve">recommended PLMN </w:t>
      </w:r>
      <w:r>
        <w:rPr>
          <w:lang w:eastAsia="zh-CN"/>
        </w:rPr>
        <w:t>list</w:t>
      </w:r>
      <w:bookmarkEnd w:id="2498"/>
      <w:r>
        <w:rPr>
          <w:lang w:eastAsia="zh-CN"/>
        </w:rPr>
        <w:t>.</w:t>
      </w:r>
      <w:bookmarkEnd w:id="2497"/>
      <w:r>
        <w:rPr>
          <w:lang w:eastAsia="zh-CN"/>
        </w:rPr>
        <w:t xml:space="preserve"> When the </w:t>
      </w:r>
      <w:r w:rsidRPr="00811473">
        <w:rPr>
          <w:lang w:eastAsia="zh-CN"/>
        </w:rPr>
        <w:t xml:space="preserve">Disaster Condition </w:t>
      </w:r>
      <w:r>
        <w:rPr>
          <w:lang w:eastAsia="zh-CN"/>
        </w:rPr>
        <w:t xml:space="preserve">happens to the current PLMN, the UEs will perform the PLMN </w:t>
      </w:r>
      <w:r>
        <w:rPr>
          <w:lang w:eastAsia="zh-CN"/>
        </w:rPr>
        <w:lastRenderedPageBreak/>
        <w:t xml:space="preserve">selection with </w:t>
      </w:r>
      <w:r>
        <w:rPr>
          <w:rFonts w:hint="eastAsia"/>
          <w:lang w:eastAsia="zh-CN"/>
        </w:rPr>
        <w:t>the</w:t>
      </w:r>
      <w:r>
        <w:rPr>
          <w:lang w:eastAsia="zh-CN"/>
        </w:rPr>
        <w:t xml:space="preserve"> PLMN in the</w:t>
      </w:r>
      <w:r w:rsidRPr="00B76038">
        <w:t xml:space="preserve"> </w:t>
      </w:r>
      <w:r w:rsidRPr="00B76038">
        <w:rPr>
          <w:lang w:eastAsia="zh-CN"/>
        </w:rPr>
        <w:t>recommended PLMN list</w:t>
      </w:r>
      <w:r>
        <w:rPr>
          <w:lang w:eastAsia="zh-CN"/>
        </w:rPr>
        <w:t xml:space="preserve"> based on the </w:t>
      </w:r>
      <w:r w:rsidRPr="00F02D77">
        <w:rPr>
          <w:lang w:eastAsia="zh-CN"/>
        </w:rPr>
        <w:t>priority order</w:t>
      </w:r>
      <w:r w:rsidRPr="00F02D77">
        <w:rPr>
          <w:rFonts w:hint="eastAsia"/>
          <w:lang w:eastAsia="zh-CN"/>
        </w:rPr>
        <w:t xml:space="preserve"> </w:t>
      </w:r>
      <w:r>
        <w:rPr>
          <w:rFonts w:hint="eastAsia"/>
          <w:lang w:eastAsia="zh-CN"/>
        </w:rPr>
        <w:t>and</w:t>
      </w:r>
      <w:r>
        <w:rPr>
          <w:lang w:eastAsia="zh-CN"/>
        </w:rPr>
        <w:t xml:space="preserve"> </w:t>
      </w:r>
      <w:r>
        <w:rPr>
          <w:rFonts w:hint="eastAsia"/>
          <w:lang w:eastAsia="zh-CN"/>
        </w:rPr>
        <w:t>register</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recommended PLMN </w:t>
      </w:r>
      <w:r>
        <w:rPr>
          <w:rFonts w:hint="eastAsia"/>
          <w:lang w:eastAsia="zh-CN"/>
        </w:rPr>
        <w:t>for</w:t>
      </w:r>
      <w:r>
        <w:rPr>
          <w:lang w:eastAsia="zh-CN"/>
        </w:rPr>
        <w:t xml:space="preserve"> </w:t>
      </w:r>
      <w:bookmarkStart w:id="2499" w:name="_Hlk61854936"/>
      <w:r w:rsidRPr="00081F7E">
        <w:rPr>
          <w:lang w:eastAsia="zh-CN"/>
        </w:rPr>
        <w:t>Disaster Condition</w:t>
      </w:r>
      <w:bookmarkEnd w:id="2499"/>
      <w:r>
        <w:rPr>
          <w:lang w:eastAsia="zh-CN"/>
        </w:rPr>
        <w:t xml:space="preserve"> </w:t>
      </w:r>
      <w:r>
        <w:rPr>
          <w:rFonts w:hint="eastAsia"/>
          <w:lang w:eastAsia="zh-CN"/>
        </w:rPr>
        <w:t>roaming</w:t>
      </w:r>
      <w:r>
        <w:rPr>
          <w:lang w:eastAsia="zh-CN"/>
        </w:rPr>
        <w:t xml:space="preserve"> </w:t>
      </w:r>
      <w:r>
        <w:rPr>
          <w:rFonts w:hint="eastAsia"/>
          <w:lang w:eastAsia="zh-CN"/>
        </w:rPr>
        <w:t>service</w:t>
      </w:r>
      <w:r>
        <w:rPr>
          <w:lang w:eastAsia="zh-CN"/>
        </w:rPr>
        <w:t>.</w:t>
      </w:r>
    </w:p>
    <w:p w14:paraId="6EFAFD6F" w14:textId="77777777" w:rsidR="00D735EA" w:rsidRDefault="00D735EA" w:rsidP="00D735EA">
      <w:pPr>
        <w:rPr>
          <w:lang w:eastAsia="zh-CN"/>
        </w:rPr>
      </w:pPr>
      <w:r>
        <w:rPr>
          <w:rFonts w:hint="eastAsia"/>
          <w:lang w:eastAsia="zh-CN"/>
        </w:rPr>
        <w:t>I</w:t>
      </w:r>
      <w:r w:rsidRPr="00C86225">
        <w:rPr>
          <w:lang w:eastAsia="zh-CN"/>
        </w:rPr>
        <w:t xml:space="preserve">f all of those </w:t>
      </w:r>
      <w:r>
        <w:rPr>
          <w:lang w:eastAsia="zh-CN"/>
        </w:rPr>
        <w:t xml:space="preserve">PLMNs in the </w:t>
      </w:r>
      <w:r w:rsidRPr="00C86225">
        <w:rPr>
          <w:lang w:eastAsia="zh-CN"/>
        </w:rPr>
        <w:t>recommended PLMN</w:t>
      </w:r>
      <w:r>
        <w:rPr>
          <w:lang w:eastAsia="zh-CN"/>
        </w:rPr>
        <w:t xml:space="preserve"> list</w:t>
      </w:r>
      <w:r w:rsidRPr="00C86225">
        <w:rPr>
          <w:lang w:eastAsia="zh-CN"/>
        </w:rPr>
        <w:t xml:space="preserve"> are not available</w:t>
      </w:r>
      <w:r>
        <w:rPr>
          <w:lang w:eastAsia="zh-CN"/>
        </w:rPr>
        <w:t>,</w:t>
      </w:r>
      <w:r w:rsidRPr="00C86225">
        <w:rPr>
          <w:lang w:eastAsia="zh-CN"/>
        </w:rPr>
        <w:t xml:space="preserve"> the UE </w:t>
      </w:r>
      <w:r>
        <w:rPr>
          <w:lang w:eastAsia="zh-CN"/>
        </w:rPr>
        <w:t xml:space="preserve">will </w:t>
      </w:r>
      <w:r w:rsidRPr="00C86225">
        <w:rPr>
          <w:lang w:eastAsia="zh-CN"/>
        </w:rPr>
        <w:t>switch to limited service state</w:t>
      </w:r>
      <w:r>
        <w:rPr>
          <w:lang w:eastAsia="zh-CN"/>
        </w:rPr>
        <w:t>.</w:t>
      </w:r>
    </w:p>
    <w:p w14:paraId="2DD98E3A" w14:textId="77777777" w:rsidR="00D735EA" w:rsidRDefault="00D735EA" w:rsidP="00D735EA">
      <w:pPr>
        <w:pStyle w:val="NO"/>
      </w:pPr>
      <w:bookmarkStart w:id="2500" w:name="_Hlk62722945"/>
      <w:r>
        <w:t>NOTE</w:t>
      </w:r>
      <w:r w:rsidRPr="00175039">
        <w:t> </w:t>
      </w:r>
      <w:r>
        <w:t>1:</w:t>
      </w:r>
      <w:r>
        <w:tab/>
        <w:t>T</w:t>
      </w:r>
      <w:r w:rsidRPr="00AF2112">
        <w:t xml:space="preserve">he </w:t>
      </w:r>
      <w:r w:rsidRPr="006E4F74">
        <w:t>recommended PLMN list</w:t>
      </w:r>
      <w:r>
        <w:t xml:space="preserve"> may be provided to the UE over non-3GPP access if any before </w:t>
      </w:r>
      <w:r w:rsidRPr="00AF2112">
        <w:t>the Disaster Condition happens</w:t>
      </w:r>
      <w:r>
        <w:t>.</w:t>
      </w:r>
    </w:p>
    <w:bookmarkEnd w:id="2500"/>
    <w:p w14:paraId="0E320723" w14:textId="314F9991" w:rsidR="00D735EA" w:rsidRDefault="00D735EA" w:rsidP="00D735EA">
      <w:pPr>
        <w:rPr>
          <w:lang w:eastAsia="zh-CN"/>
        </w:rPr>
      </w:pPr>
      <w:r>
        <w:rPr>
          <w:lang w:eastAsia="zh-CN"/>
        </w:rPr>
        <w:t xml:space="preserve">As for how to </w:t>
      </w:r>
      <w:bookmarkStart w:id="2501" w:name="_Hlk61256805"/>
      <w:r>
        <w:rPr>
          <w:lang w:eastAsia="zh-CN"/>
        </w:rPr>
        <w:t xml:space="preserve">determine the </w:t>
      </w:r>
      <w:r w:rsidRPr="000E202B">
        <w:rPr>
          <w:lang w:eastAsia="zh-CN"/>
        </w:rPr>
        <w:t xml:space="preserve">recommended PLMN </w:t>
      </w:r>
      <w:bookmarkEnd w:id="2501"/>
      <w:r>
        <w:rPr>
          <w:lang w:eastAsia="zh-CN"/>
        </w:rPr>
        <w:t xml:space="preserve">list, it can be based </w:t>
      </w:r>
      <w:r w:rsidRPr="000E202B">
        <w:rPr>
          <w:lang w:eastAsia="zh-CN"/>
        </w:rPr>
        <w:t xml:space="preserve">on the </w:t>
      </w:r>
      <w:r>
        <w:rPr>
          <w:lang w:eastAsia="zh-CN"/>
        </w:rPr>
        <w:t>following information:</w:t>
      </w:r>
    </w:p>
    <w:p w14:paraId="304888CE" w14:textId="77777777" w:rsidR="00D735EA" w:rsidRPr="000E202B" w:rsidRDefault="00D735EA" w:rsidP="00D735EA">
      <w:pPr>
        <w:pStyle w:val="B1"/>
        <w:rPr>
          <w:noProof/>
          <w:lang w:val="en-US" w:eastAsia="zh-CN"/>
        </w:rPr>
      </w:pPr>
      <w:r>
        <w:rPr>
          <w:rFonts w:hint="eastAsia"/>
          <w:noProof/>
          <w:lang w:val="en-US" w:eastAsia="zh-CN"/>
        </w:rPr>
        <w:t>-</w:t>
      </w:r>
      <w:r>
        <w:rPr>
          <w:noProof/>
          <w:lang w:val="en-US" w:eastAsia="zh-CN"/>
        </w:rPr>
        <w:tab/>
        <w:t xml:space="preserve">the agreements with </w:t>
      </w:r>
      <w:r w:rsidRPr="00860693">
        <w:rPr>
          <w:noProof/>
          <w:lang w:val="en-US" w:eastAsia="zh-CN"/>
        </w:rPr>
        <w:t>PLMNs without Disaster Condition</w:t>
      </w:r>
      <w:r>
        <w:rPr>
          <w:noProof/>
          <w:lang w:val="en-US" w:eastAsia="zh-CN"/>
        </w:rPr>
        <w:t xml:space="preserve">. For example, based on the </w:t>
      </w:r>
      <w:r w:rsidRPr="00BA4608">
        <w:rPr>
          <w:noProof/>
          <w:lang w:val="en-US" w:eastAsia="zh-CN"/>
        </w:rPr>
        <w:t xml:space="preserve">agreements with PLMNs without Disaster Condition </w:t>
      </w:r>
      <w:r>
        <w:rPr>
          <w:noProof/>
          <w:lang w:val="en-US" w:eastAsia="zh-CN"/>
        </w:rPr>
        <w:t xml:space="preserve">the UEs in one area will be accessed to PLMN#1, while the UEs in another area will be </w:t>
      </w:r>
      <w:r w:rsidRPr="00860693">
        <w:rPr>
          <w:noProof/>
          <w:lang w:val="en-US" w:eastAsia="zh-CN"/>
        </w:rPr>
        <w:t>accessed to PLMN#</w:t>
      </w:r>
      <w:r>
        <w:rPr>
          <w:noProof/>
          <w:lang w:val="en-US" w:eastAsia="zh-CN"/>
        </w:rPr>
        <w:t>2.</w:t>
      </w:r>
    </w:p>
    <w:p w14:paraId="69B51E6D" w14:textId="77777777" w:rsidR="00D735EA" w:rsidRDefault="00D735EA" w:rsidP="00D735EA">
      <w:pPr>
        <w:pStyle w:val="NO"/>
      </w:pPr>
      <w:r>
        <w:t>NOTE</w:t>
      </w:r>
      <w:r w:rsidRPr="00175039">
        <w:t> </w:t>
      </w:r>
      <w:r>
        <w:t>2:</w:t>
      </w:r>
      <w:r>
        <w:tab/>
      </w:r>
      <w:r w:rsidRPr="00253FBA">
        <w:t xml:space="preserve">How to determine the </w:t>
      </w:r>
      <w:r w:rsidRPr="003C1D59">
        <w:t>recommended</w:t>
      </w:r>
      <w:r w:rsidRPr="00253FBA">
        <w:t xml:space="preserve"> PLMN </w:t>
      </w:r>
      <w:r>
        <w:t>list</w:t>
      </w:r>
      <w:r w:rsidRPr="00253FBA">
        <w:t xml:space="preserve"> </w:t>
      </w:r>
      <w:r>
        <w:t xml:space="preserve">is </w:t>
      </w:r>
      <w:r w:rsidRPr="00253FBA">
        <w:t>out of the scope</w:t>
      </w:r>
      <w:r w:rsidRPr="003168A2">
        <w:rPr>
          <w:rFonts w:hint="eastAsia"/>
        </w:rPr>
        <w:t>.</w:t>
      </w:r>
    </w:p>
    <w:p w14:paraId="645D2266" w14:textId="4A37769E" w:rsidR="00D735EA" w:rsidRPr="006040E0" w:rsidRDefault="00D735EA" w:rsidP="00D735EA">
      <w:pPr>
        <w:pStyle w:val="3"/>
      </w:pPr>
      <w:bookmarkStart w:id="2502" w:name="_Toc66462419"/>
      <w:bookmarkStart w:id="2503" w:name="_Toc70619065"/>
      <w:bookmarkStart w:id="2504" w:name="_Toc73718054"/>
      <w:r>
        <w:t>6.</w:t>
      </w:r>
      <w:r w:rsidR="00017AFC">
        <w:t>41</w:t>
      </w:r>
      <w:r>
        <w:t>.3</w:t>
      </w:r>
      <w:r>
        <w:tab/>
        <w:t>Impacts on existing nodes and functionality</w:t>
      </w:r>
      <w:bookmarkEnd w:id="2502"/>
      <w:bookmarkEnd w:id="2503"/>
      <w:bookmarkEnd w:id="2504"/>
    </w:p>
    <w:p w14:paraId="63FD84FC" w14:textId="77777777" w:rsidR="00D735EA" w:rsidRDefault="00D735EA" w:rsidP="00D735EA">
      <w:pPr>
        <w:rPr>
          <w:noProof/>
          <w:lang w:val="en-US"/>
        </w:rPr>
      </w:pPr>
      <w:r>
        <w:rPr>
          <w:noProof/>
          <w:lang w:val="en-US"/>
        </w:rPr>
        <w:t>UE:</w:t>
      </w:r>
    </w:p>
    <w:p w14:paraId="0FE3A0E6" w14:textId="77777777" w:rsidR="00D735EA" w:rsidRDefault="00D735EA" w:rsidP="00D735EA">
      <w:pPr>
        <w:pStyle w:val="B1"/>
        <w:rPr>
          <w:noProof/>
          <w:lang w:val="en-US"/>
        </w:rPr>
      </w:pPr>
      <w:r>
        <w:rPr>
          <w:noProof/>
          <w:lang w:val="en-US"/>
        </w:rPr>
        <w:t>-</w:t>
      </w:r>
      <w:r>
        <w:rPr>
          <w:noProof/>
          <w:lang w:val="en-US"/>
        </w:rPr>
        <w:tab/>
        <w:t xml:space="preserve">support for PLMN selection with the </w:t>
      </w:r>
      <w:r w:rsidRPr="00CE5E7C">
        <w:rPr>
          <w:noProof/>
          <w:lang w:val="en-US"/>
        </w:rPr>
        <w:t>recommended PLMN</w:t>
      </w:r>
      <w:r>
        <w:rPr>
          <w:noProof/>
          <w:lang w:val="en-US"/>
        </w:rPr>
        <w:t xml:space="preserve"> list;</w:t>
      </w:r>
    </w:p>
    <w:p w14:paraId="2AA059DE" w14:textId="77777777" w:rsidR="00D735EA" w:rsidRDefault="00D735EA" w:rsidP="00D735EA">
      <w:pPr>
        <w:rPr>
          <w:noProof/>
          <w:lang w:val="en-US"/>
        </w:rPr>
      </w:pPr>
      <w:r>
        <w:rPr>
          <w:noProof/>
          <w:lang w:val="en-US"/>
        </w:rPr>
        <w:t>UDM of HPLMN:</w:t>
      </w:r>
    </w:p>
    <w:p w14:paraId="64A469F8" w14:textId="2F4B9F18" w:rsidR="00D735EA" w:rsidRDefault="00D735EA" w:rsidP="00D735EA">
      <w:pPr>
        <w:pStyle w:val="B1"/>
        <w:rPr>
          <w:noProof/>
          <w:lang w:val="en-US"/>
        </w:rPr>
      </w:pPr>
      <w:r>
        <w:rPr>
          <w:noProof/>
          <w:lang w:val="en-US"/>
        </w:rPr>
        <w:t>-</w:t>
      </w:r>
      <w:r>
        <w:rPr>
          <w:noProof/>
          <w:lang w:val="en-US"/>
        </w:rPr>
        <w:tab/>
        <w:t xml:space="preserve">support for providing </w:t>
      </w:r>
      <w:r w:rsidRPr="00CE5E7C">
        <w:rPr>
          <w:noProof/>
          <w:lang w:val="en-US"/>
        </w:rPr>
        <w:t xml:space="preserve">recommended PLMN </w:t>
      </w:r>
      <w:r>
        <w:rPr>
          <w:noProof/>
          <w:lang w:val="en-US"/>
        </w:rPr>
        <w:t>list.</w:t>
      </w:r>
    </w:p>
    <w:p w14:paraId="12824482" w14:textId="77777777" w:rsidR="00D735EA" w:rsidRDefault="00D735EA" w:rsidP="00D735EA">
      <w:pPr>
        <w:rPr>
          <w:noProof/>
          <w:lang w:val="en-US"/>
        </w:rPr>
      </w:pPr>
      <w:r>
        <w:rPr>
          <w:noProof/>
          <w:lang w:val="en-US"/>
        </w:rPr>
        <w:t>AMF of registered PLMN (with Disaster Condition):</w:t>
      </w:r>
    </w:p>
    <w:p w14:paraId="2A8AFAE8" w14:textId="452E869A" w:rsidR="00D735EA" w:rsidRPr="00DE44C6" w:rsidRDefault="00017AFC" w:rsidP="00DE44C6">
      <w:pPr>
        <w:pStyle w:val="B1"/>
      </w:pPr>
      <w:r w:rsidRPr="00DE44C6">
        <w:t>-</w:t>
      </w:r>
      <w:r w:rsidRPr="00DE44C6">
        <w:tab/>
      </w:r>
      <w:r w:rsidR="00D735EA" w:rsidRPr="00DE44C6">
        <w:t>support for providing recommended PLMN list;</w:t>
      </w:r>
    </w:p>
    <w:p w14:paraId="543CD2A0" w14:textId="1E22C63E" w:rsidR="00D735EA" w:rsidRDefault="00D735EA" w:rsidP="00D735EA">
      <w:pPr>
        <w:pStyle w:val="2"/>
      </w:pPr>
      <w:bookmarkStart w:id="2505" w:name="_Toc66462420"/>
      <w:bookmarkStart w:id="2506" w:name="_Toc70619066"/>
      <w:bookmarkStart w:id="2507" w:name="_Toc73718055"/>
      <w:r>
        <w:t>6.</w:t>
      </w:r>
      <w:r w:rsidR="00017AFC">
        <w:t>42</w:t>
      </w:r>
      <w:r>
        <w:tab/>
        <w:t xml:space="preserve">Solution </w:t>
      </w:r>
      <w:r w:rsidR="00017AFC">
        <w:t>#42</w:t>
      </w:r>
      <w:bookmarkEnd w:id="2505"/>
      <w:bookmarkEnd w:id="2506"/>
      <w:bookmarkEnd w:id="2507"/>
    </w:p>
    <w:p w14:paraId="3C69205D" w14:textId="22D58071" w:rsidR="00D735EA" w:rsidRDefault="00D735EA" w:rsidP="00D735EA">
      <w:pPr>
        <w:pStyle w:val="3"/>
        <w:rPr>
          <w:lang w:eastAsia="ko-KR"/>
        </w:rPr>
      </w:pPr>
      <w:bookmarkStart w:id="2508" w:name="_Toc66462421"/>
      <w:bookmarkStart w:id="2509" w:name="_Toc70619067"/>
      <w:bookmarkStart w:id="2510" w:name="_Toc73718056"/>
      <w:r>
        <w:rPr>
          <w:lang w:eastAsia="ko-KR"/>
        </w:rPr>
        <w:t>6.</w:t>
      </w:r>
      <w:r w:rsidR="00017AFC">
        <w:rPr>
          <w:lang w:eastAsia="ko-KR"/>
        </w:rPr>
        <w:t>42</w:t>
      </w:r>
      <w:r>
        <w:rPr>
          <w:lang w:eastAsia="ko-KR"/>
        </w:rPr>
        <w:t>.1</w:t>
      </w:r>
      <w:r>
        <w:rPr>
          <w:lang w:eastAsia="ko-KR"/>
        </w:rPr>
        <w:tab/>
        <w:t>Description</w:t>
      </w:r>
      <w:bookmarkEnd w:id="2508"/>
      <w:bookmarkEnd w:id="2509"/>
      <w:bookmarkEnd w:id="2510"/>
    </w:p>
    <w:p w14:paraId="280B5A44" w14:textId="73AD2C6A" w:rsidR="00D735EA" w:rsidRDefault="00D735EA" w:rsidP="00D735EA">
      <w:pPr>
        <w:pStyle w:val="4"/>
        <w:rPr>
          <w:lang w:eastAsia="ko-KR"/>
        </w:rPr>
      </w:pPr>
      <w:bookmarkStart w:id="2511" w:name="_Toc66462422"/>
      <w:bookmarkStart w:id="2512" w:name="_Toc70619068"/>
      <w:bookmarkStart w:id="2513" w:name="_Toc73718057"/>
      <w:r>
        <w:rPr>
          <w:lang w:eastAsia="ko-KR"/>
        </w:rPr>
        <w:t>6.</w:t>
      </w:r>
      <w:r w:rsidR="00017AFC">
        <w:rPr>
          <w:lang w:eastAsia="ko-KR"/>
        </w:rPr>
        <w:t>42</w:t>
      </w:r>
      <w:r>
        <w:rPr>
          <w:lang w:eastAsia="ko-KR"/>
        </w:rPr>
        <w:t>.1.1</w:t>
      </w:r>
      <w:r>
        <w:rPr>
          <w:lang w:eastAsia="ko-KR"/>
        </w:rPr>
        <w:tab/>
        <w:t>Introduction</w:t>
      </w:r>
      <w:bookmarkEnd w:id="2511"/>
      <w:bookmarkEnd w:id="2512"/>
      <w:bookmarkEnd w:id="2513"/>
    </w:p>
    <w:p w14:paraId="5692AB4F" w14:textId="77777777" w:rsidR="00D735EA" w:rsidRDefault="00D735EA" w:rsidP="00D735EA">
      <w:r>
        <w:rPr>
          <w:lang w:eastAsia="ko-KR"/>
        </w:rPr>
        <w:t>This solution addresses the following key issue</w:t>
      </w:r>
      <w:r>
        <w:t>:</w:t>
      </w:r>
    </w:p>
    <w:p w14:paraId="53C2CFE9" w14:textId="77777777" w:rsidR="00D735EA" w:rsidRDefault="00D735EA" w:rsidP="00D735EA">
      <w:pPr>
        <w:pStyle w:val="B1"/>
        <w:rPr>
          <w:noProof/>
          <w:lang w:val="en-US"/>
        </w:rPr>
      </w:pPr>
      <w:r>
        <w:rPr>
          <w:noProof/>
          <w:lang w:val="en-US"/>
        </w:rPr>
        <w:tab/>
        <w:t>Key Issue #7: Prevention of signalling overload in PLMNs without Disaster Condition</w:t>
      </w:r>
    </w:p>
    <w:p w14:paraId="73AF1228" w14:textId="77777777" w:rsidR="00D735EA" w:rsidRDefault="00D735EA" w:rsidP="00D735EA">
      <w:r>
        <w:t>and the following questions of the key issue:</w:t>
      </w:r>
    </w:p>
    <w:p w14:paraId="1E5873AE" w14:textId="77777777" w:rsidR="00D735EA" w:rsidRDefault="00D735EA" w:rsidP="00D735EA">
      <w:pPr>
        <w:pStyle w:val="B1"/>
        <w:rPr>
          <w:i/>
          <w:iCs/>
          <w:noProof/>
          <w:lang w:val="en-US"/>
        </w:rPr>
      </w:pPr>
      <w:r>
        <w:rPr>
          <w:i/>
          <w:iCs/>
          <w:noProof/>
          <w:lang w:val="en-US"/>
        </w:rPr>
        <w:t>-</w:t>
      </w:r>
      <w:r>
        <w:rPr>
          <w:i/>
          <w:iCs/>
          <w:noProof/>
          <w:lang w:val="en-US"/>
        </w:rPr>
        <w:tab/>
        <w:t>How to stagger the arrival of UEs in the PLMNs without Disaster Condition, so as to spread out registration attempts over time and keep the number of UEs attempting to register simultaneously within a manageable limit;</w:t>
      </w:r>
    </w:p>
    <w:p w14:paraId="425AAA76" w14:textId="77777777" w:rsidR="00D735EA" w:rsidRDefault="00D735EA" w:rsidP="00D735EA">
      <w:pPr>
        <w:pStyle w:val="B1"/>
        <w:rPr>
          <w:i/>
          <w:iCs/>
          <w:noProof/>
          <w:lang w:val="en-US"/>
        </w:rPr>
      </w:pPr>
      <w:r>
        <w:rPr>
          <w:i/>
          <w:iCs/>
          <w:noProof/>
          <w:lang w:val="en-US"/>
        </w:rPr>
        <w:t>-</w:t>
      </w:r>
      <w:r>
        <w:rPr>
          <w:i/>
          <w:iCs/>
          <w:noProof/>
          <w:lang w:val="en-US"/>
        </w:rPr>
        <w:tab/>
        <w:t>How to use new Access Identity 3 for the purpose of Disaster Inbound Roamer access control and signalling overload prevention in the PLMNs without Disaster Condition;</w:t>
      </w:r>
    </w:p>
    <w:p w14:paraId="2B4A38F3" w14:textId="77777777" w:rsidR="00D735EA" w:rsidRDefault="00D735EA" w:rsidP="00D735EA">
      <w:pPr>
        <w:pStyle w:val="B1"/>
        <w:rPr>
          <w:i/>
          <w:iCs/>
          <w:noProof/>
          <w:lang w:val="en-US"/>
        </w:rPr>
      </w:pPr>
      <w:r>
        <w:rPr>
          <w:i/>
          <w:iCs/>
          <w:noProof/>
          <w:lang w:val="en-US"/>
        </w:rPr>
        <w:t>-</w:t>
      </w:r>
      <w:r>
        <w:rPr>
          <w:i/>
          <w:iCs/>
          <w:noProof/>
          <w:lang w:val="en-US"/>
        </w:rPr>
        <w:tab/>
        <w:t>How to enable a PLMN without Disaster Condition to efficiently prevent Disaster Inbound Roamers from attempting registration on the PLMN when the PLMN can no longer accept Disaster Inbound Roamers due to congestion.</w:t>
      </w:r>
    </w:p>
    <w:p w14:paraId="5B2BCDE6" w14:textId="77777777" w:rsidR="00D735EA" w:rsidRDefault="00D735EA" w:rsidP="00D735EA">
      <w:r>
        <w:t>This solution is based on extension of unified access control and on usage of existing congestion control mechanisms of core network.</w:t>
      </w:r>
    </w:p>
    <w:p w14:paraId="3A86D915" w14:textId="558DD5A5" w:rsidR="00D735EA" w:rsidRDefault="00D735EA" w:rsidP="006F1338">
      <w:pPr>
        <w:pStyle w:val="4"/>
      </w:pPr>
      <w:bookmarkStart w:id="2514" w:name="_Toc66462423"/>
      <w:bookmarkStart w:id="2515" w:name="_Toc70619069"/>
      <w:bookmarkStart w:id="2516" w:name="_Toc73718058"/>
      <w:r>
        <w:t>6.</w:t>
      </w:r>
      <w:r w:rsidR="00017AFC">
        <w:t>42</w:t>
      </w:r>
      <w:r>
        <w:t>.1.2</w:t>
      </w:r>
      <w:r>
        <w:tab/>
        <w:t>Detailed description</w:t>
      </w:r>
      <w:bookmarkEnd w:id="2514"/>
      <w:bookmarkEnd w:id="2515"/>
      <w:bookmarkEnd w:id="2516"/>
    </w:p>
    <w:p w14:paraId="6242BD03" w14:textId="77777777" w:rsidR="00D735EA" w:rsidRDefault="00D735EA" w:rsidP="00D735EA">
      <w:r>
        <w:t>When the UE selects a PLMN in the UE's forbidden PLMN list according to a solution for Key Issue #5, the UE considers itself being configured with the access identity 3.</w:t>
      </w:r>
    </w:p>
    <w:p w14:paraId="355A19BF" w14:textId="77777777" w:rsidR="00D735EA" w:rsidRDefault="00D735EA" w:rsidP="00D735EA">
      <w:r>
        <w:t xml:space="preserve">Furthermore, a new access category X (= MO_Disaster_Roaming) will be specified. </w:t>
      </w:r>
    </w:p>
    <w:p w14:paraId="5C9A7F50" w14:textId="77777777" w:rsidR="00D735EA" w:rsidRDefault="00D735EA" w:rsidP="00D735EA">
      <w:pPr>
        <w:pStyle w:val="EditorsNote"/>
        <w:rPr>
          <w:noProof/>
          <w:lang w:val="en-US"/>
        </w:rPr>
      </w:pPr>
      <w:r>
        <w:rPr>
          <w:noProof/>
          <w:lang w:val="en-US"/>
        </w:rPr>
        <w:t>Editor's note: specification of a new access category requires SA1 agreement.</w:t>
      </w:r>
    </w:p>
    <w:p w14:paraId="2E13127B" w14:textId="77777777" w:rsidR="00D735EA" w:rsidRDefault="00D735EA" w:rsidP="00D735EA">
      <w:pPr>
        <w:rPr>
          <w:noProof/>
          <w:lang w:val="en-US"/>
        </w:rPr>
      </w:pPr>
      <w:r>
        <w:t xml:space="preserve">The UE will consider that an access attempt is of the access category X (= MO_Disaster_Roaming), if the access attempt is triggered by registration in a solution for Key Issue #4 and the registration is an initial registration or the first </w:t>
      </w:r>
      <w:r>
        <w:lastRenderedPageBreak/>
        <w:t>mobility registration update in the PLMN in the UE's forbidden PLMN list selected according to a solution for Key Issue #5.</w:t>
      </w:r>
    </w:p>
    <w:p w14:paraId="2CB8BA2C" w14:textId="77777777" w:rsidR="00D735EA" w:rsidRDefault="00D735EA" w:rsidP="00D735EA">
      <w:r>
        <w:t>In order to supress some registrations (an initial registration or the first mobility registration update in the PLMN in the UE's forbidden PLMN list selected according to a solution for Key Issue #5) in a solution for Key Issue #4, the NG-RAN node of the PLMN without Disaster Condition and offering disaster roaming will broadcast UAC-BarringInfoSet for the access category X (= MO_Disaster_Roaming):</w:t>
      </w:r>
    </w:p>
    <w:p w14:paraId="45CAFA62" w14:textId="77777777" w:rsidR="00D735EA" w:rsidRDefault="00D735EA" w:rsidP="00D735EA">
      <w:pPr>
        <w:pStyle w:val="B1"/>
      </w:pPr>
      <w:r>
        <w:t>-</w:t>
      </w:r>
      <w:r>
        <w:tab/>
        <w:t>with uac-BarringFactor derived from the intended supression rate; and</w:t>
      </w:r>
    </w:p>
    <w:p w14:paraId="16F4579F" w14:textId="63F1AACD" w:rsidR="00D735EA" w:rsidRDefault="00D735EA" w:rsidP="00D735EA">
      <w:pPr>
        <w:pStyle w:val="NO"/>
      </w:pPr>
      <w:r>
        <w:t>NOTE</w:t>
      </w:r>
      <w:r w:rsidR="00D254B8">
        <w:t> 1</w:t>
      </w:r>
      <w:r>
        <w:t>:</w:t>
      </w:r>
      <w:r>
        <w:tab/>
        <w:t>uac-BarringFactor in UAC-BarringInfoSet for access category X (= MO_Disaster_Roaming) can be lower than uac-BarringFactor in UAC-BarringInfoSet for the access category 3 (= MO_sig).</w:t>
      </w:r>
    </w:p>
    <w:p w14:paraId="36D23652" w14:textId="77777777" w:rsidR="00D735EA" w:rsidRDefault="00D735EA" w:rsidP="00D735EA">
      <w:pPr>
        <w:pStyle w:val="B1"/>
      </w:pPr>
      <w:r>
        <w:t>-</w:t>
      </w:r>
      <w:r>
        <w:tab/>
        <w:t>without indicating that access attempt is allowed for access identity 3.</w:t>
      </w:r>
    </w:p>
    <w:p w14:paraId="4E25F72B" w14:textId="77777777" w:rsidR="00D254B8" w:rsidRDefault="00D254B8" w:rsidP="00D254B8">
      <w:pPr>
        <w:pStyle w:val="NO"/>
      </w:pPr>
      <w:bookmarkStart w:id="2517" w:name="_Hlk62631975"/>
      <w:r>
        <w:t>NOTE 2:</w:t>
      </w:r>
      <w:r>
        <w:tab/>
        <w:t>For an access category other than the access category X, access attempts from disaster inbound roamers and access attempts from non-disaster inbound roamers are subject to the same barring factor.</w:t>
      </w:r>
    </w:p>
    <w:bookmarkEnd w:id="2517"/>
    <w:p w14:paraId="32525278" w14:textId="77777777" w:rsidR="00D735EA" w:rsidRDefault="00D735EA" w:rsidP="00D735EA">
      <w:r>
        <w:t>Additionally, the AMF of the PLMN providing the disaster roaming control can use the existing congestion control mechanisms (e.g. NAS level mobility management congestion control).</w:t>
      </w:r>
    </w:p>
    <w:p w14:paraId="1B328523" w14:textId="79AA2144" w:rsidR="00D735EA" w:rsidRDefault="00D735EA" w:rsidP="00D735EA">
      <w:pPr>
        <w:pStyle w:val="3"/>
      </w:pPr>
      <w:bookmarkStart w:id="2518" w:name="_Toc66462424"/>
      <w:bookmarkStart w:id="2519" w:name="_Toc70619070"/>
      <w:bookmarkStart w:id="2520" w:name="_Toc73718059"/>
      <w:r>
        <w:t>6.</w:t>
      </w:r>
      <w:r w:rsidR="00017AFC">
        <w:t>42</w:t>
      </w:r>
      <w:r>
        <w:t>.2</w:t>
      </w:r>
      <w:r>
        <w:tab/>
        <w:t>Impacts on existing nodes and functionality</w:t>
      </w:r>
      <w:bookmarkEnd w:id="2518"/>
      <w:bookmarkEnd w:id="2519"/>
      <w:bookmarkEnd w:id="2520"/>
    </w:p>
    <w:p w14:paraId="7C2A4463" w14:textId="0ECB297D" w:rsidR="00D735EA" w:rsidRDefault="00D735EA" w:rsidP="00D735EA">
      <w:r>
        <w:t>The UE is impacted with determination of the access identity 3 and the new access category X (= MO_Disaster_Roaming), as specified in subclause 6.</w:t>
      </w:r>
      <w:r w:rsidR="00017AFC">
        <w:t>42</w:t>
      </w:r>
      <w:r>
        <w:t>.1.2.</w:t>
      </w:r>
    </w:p>
    <w:p w14:paraId="7C8E7E66" w14:textId="23035696" w:rsidR="00D735EA" w:rsidRDefault="00D735EA" w:rsidP="00D735EA">
      <w:r>
        <w:t>The NG-RAN of the PLMN without Disaster Condition is impacted with broadcast of barring rates for the new access category X, as specified in subclause 6.</w:t>
      </w:r>
      <w:r w:rsidR="00017AFC">
        <w:t>42</w:t>
      </w:r>
      <w:r>
        <w:t>.1.2.</w:t>
      </w:r>
    </w:p>
    <w:p w14:paraId="1880BDF9" w14:textId="4FA3E52B" w:rsidR="00D735EA" w:rsidRPr="00EB2C93" w:rsidRDefault="00D735EA" w:rsidP="00D735EA">
      <w:pPr>
        <w:pStyle w:val="2"/>
      </w:pPr>
      <w:bookmarkStart w:id="2521" w:name="_Toc66462425"/>
      <w:bookmarkStart w:id="2522" w:name="_Toc70619071"/>
      <w:bookmarkStart w:id="2523" w:name="_Toc73718060"/>
      <w:r w:rsidRPr="00AE503B">
        <w:t>6.</w:t>
      </w:r>
      <w:r w:rsidR="00017AFC">
        <w:t>43</w:t>
      </w:r>
      <w:r w:rsidRPr="00AE503B">
        <w:tab/>
        <w:t xml:space="preserve">Solution </w:t>
      </w:r>
      <w:r w:rsidR="00017AFC">
        <w:t>#43</w:t>
      </w:r>
      <w:r>
        <w:t>: List if PLMNs to be used while in Disaster condition</w:t>
      </w:r>
      <w:bookmarkEnd w:id="2521"/>
      <w:bookmarkEnd w:id="2522"/>
      <w:bookmarkEnd w:id="2523"/>
    </w:p>
    <w:p w14:paraId="36D522B1" w14:textId="5D9B7E55" w:rsidR="00D735EA" w:rsidRDefault="00D735EA" w:rsidP="00D735EA">
      <w:pPr>
        <w:pStyle w:val="3"/>
      </w:pPr>
      <w:bookmarkStart w:id="2524" w:name="_Toc66462426"/>
      <w:bookmarkStart w:id="2525" w:name="_Toc70619072"/>
      <w:bookmarkStart w:id="2526" w:name="_Toc73718061"/>
      <w:r w:rsidRPr="00AE503B">
        <w:t>6.</w:t>
      </w:r>
      <w:r w:rsidR="00017AFC">
        <w:t>43</w:t>
      </w:r>
      <w:r w:rsidRPr="00AE503B">
        <w:t>.1</w:t>
      </w:r>
      <w:r w:rsidRPr="00AE503B">
        <w:tab/>
      </w:r>
      <w:r>
        <w:t>General</w:t>
      </w:r>
      <w:bookmarkEnd w:id="2524"/>
      <w:bookmarkEnd w:id="2525"/>
      <w:bookmarkEnd w:id="2526"/>
    </w:p>
    <w:p w14:paraId="29A0B605" w14:textId="77777777" w:rsidR="00D735EA" w:rsidRDefault="00D735EA" w:rsidP="00D735EA">
      <w:pPr>
        <w:rPr>
          <w:lang w:val="en-US" w:eastAsia="zh-CN"/>
        </w:rPr>
      </w:pPr>
      <w:r>
        <w:rPr>
          <w:lang w:val="en-US" w:eastAsia="zh-CN"/>
        </w:rPr>
        <w:t>This solution aims at solving the below study items in key issue #7</w:t>
      </w:r>
    </w:p>
    <w:p w14:paraId="1573AFDE" w14:textId="25E2F9A8" w:rsidR="00D735EA" w:rsidRPr="004E34FB" w:rsidRDefault="00D735EA" w:rsidP="004E34FB">
      <w:pPr>
        <w:pStyle w:val="B1"/>
      </w:pPr>
      <w:r w:rsidRPr="004E34FB">
        <w:t>a)</w:t>
      </w:r>
      <w:r w:rsidRPr="004E34FB">
        <w:tab/>
        <w:t xml:space="preserve"> 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22E8728" w14:textId="0F9056DC" w:rsidR="00D735EA" w:rsidRPr="004E34FB" w:rsidRDefault="00D735EA" w:rsidP="004E34FB">
      <w:pPr>
        <w:pStyle w:val="B1"/>
      </w:pPr>
      <w:r w:rsidRPr="004E34FB">
        <w:t>b)</w:t>
      </w:r>
      <w:r w:rsidRPr="004E34FB">
        <w:tab/>
        <w:t>How to stagger the arrival of UEs in the PLMNs without Disaster Condition, so as to spread out registration attempts over time and keep the number of UEs attempting to register simultaneously within a manageable limit;</w:t>
      </w:r>
    </w:p>
    <w:p w14:paraId="1E03C327" w14:textId="77777777" w:rsidR="00D735EA" w:rsidRPr="004F01E6" w:rsidRDefault="00D735EA" w:rsidP="00D735EA">
      <w:pPr>
        <w:rPr>
          <w:lang w:eastAsia="zh-CN"/>
        </w:rPr>
      </w:pPr>
      <w:r>
        <w:rPr>
          <w:lang w:val="en-US" w:eastAsia="zh-CN"/>
        </w:rPr>
        <w:t>UE is provided with “</w:t>
      </w:r>
      <w:r>
        <w:rPr>
          <w:lang w:eastAsia="zh-CN"/>
        </w:rPr>
        <w:t>List of PLMNs to be used while in Disaster condition”. The order in which the PLMNs are arranged in the list by the HPLMN (or serving PLMN) is the order in which the UE shall prioritize the forbidden PLMNs during PLMN selection. Also the list is populated with a minium wait time per PLMN which will help to reduce the signalling overload on the network following the mass migration.</w:t>
      </w:r>
    </w:p>
    <w:p w14:paraId="11627CCC" w14:textId="314A694F" w:rsidR="00D735EA" w:rsidRDefault="00D735EA" w:rsidP="00D735EA">
      <w:pPr>
        <w:pStyle w:val="3"/>
      </w:pPr>
      <w:bookmarkStart w:id="2527" w:name="_Toc66462427"/>
      <w:bookmarkStart w:id="2528" w:name="_Toc70619073"/>
      <w:bookmarkStart w:id="2529" w:name="_Toc73718062"/>
      <w:r w:rsidRPr="00AE503B">
        <w:t>6.</w:t>
      </w:r>
      <w:r w:rsidR="00017AFC">
        <w:t>43</w:t>
      </w:r>
      <w:r w:rsidRPr="00AE503B">
        <w:t>.</w:t>
      </w:r>
      <w:r>
        <w:t>2</w:t>
      </w:r>
      <w:r w:rsidRPr="00AE503B">
        <w:tab/>
        <w:t>Solution description</w:t>
      </w:r>
      <w:bookmarkEnd w:id="2527"/>
      <w:bookmarkEnd w:id="2528"/>
      <w:bookmarkEnd w:id="2529"/>
    </w:p>
    <w:p w14:paraId="0A5A587B" w14:textId="77777777" w:rsidR="00D735EA" w:rsidRDefault="00D735EA" w:rsidP="00D735EA">
      <w:pPr>
        <w:rPr>
          <w:lang w:eastAsia="zh-CN"/>
        </w:rPr>
      </w:pPr>
      <w:r>
        <w:t>When a disaster happens, the network will become unresponsive. So it is good to prepare the UE for disaster even before the disaster happens.</w:t>
      </w:r>
      <w:r w:rsidRPr="00567658">
        <w:t xml:space="preserve"> </w:t>
      </w:r>
      <w:r>
        <w:t xml:space="preserve">So it is always better to provide the UE with the information that it can use to minimize the service interruption before the disaster happens in the form of a </w:t>
      </w:r>
      <w:r>
        <w:rPr>
          <w:lang w:val="en-US" w:eastAsia="zh-CN"/>
        </w:rPr>
        <w:t>“</w:t>
      </w:r>
      <w:r>
        <w:rPr>
          <w:lang w:eastAsia="zh-CN"/>
        </w:rPr>
        <w:t>List of PLMNs to be used while in Disaster condition”</w:t>
      </w:r>
      <w:r w:rsidRPr="00C67D5B">
        <w:rPr>
          <w:lang w:val="en-US"/>
        </w:rPr>
        <w:t>.</w:t>
      </w:r>
      <w:r>
        <w:rPr>
          <w:lang w:eastAsia="zh-CN"/>
        </w:rPr>
        <w:t xml:space="preserve">The list can be </w:t>
      </w:r>
    </w:p>
    <w:p w14:paraId="47012D44" w14:textId="4D883ECE" w:rsidR="00D735EA" w:rsidRDefault="00017AFC" w:rsidP="00DE44C6">
      <w:pPr>
        <w:pStyle w:val="B1"/>
        <w:rPr>
          <w:lang w:eastAsia="zh-CN"/>
        </w:rPr>
      </w:pPr>
      <w:r>
        <w:rPr>
          <w:lang w:eastAsia="zh-CN"/>
        </w:rPr>
        <w:t>a)</w:t>
      </w:r>
      <w:r>
        <w:rPr>
          <w:lang w:eastAsia="zh-CN"/>
        </w:rPr>
        <w:tab/>
      </w:r>
      <w:r w:rsidR="00D735EA">
        <w:rPr>
          <w:lang w:eastAsia="zh-CN"/>
        </w:rPr>
        <w:t>Stored in the SIM card</w:t>
      </w:r>
    </w:p>
    <w:p w14:paraId="13326797" w14:textId="105F9EF4" w:rsidR="00D735EA" w:rsidRDefault="00017AFC" w:rsidP="00DE44C6">
      <w:pPr>
        <w:pStyle w:val="B1"/>
      </w:pPr>
      <w:r>
        <w:rPr>
          <w:lang w:eastAsia="zh-CN"/>
        </w:rPr>
        <w:t>b)</w:t>
      </w:r>
      <w:r>
        <w:rPr>
          <w:lang w:eastAsia="zh-CN"/>
        </w:rPr>
        <w:tab/>
      </w:r>
      <w:r w:rsidR="00D735EA">
        <w:rPr>
          <w:lang w:eastAsia="zh-CN"/>
        </w:rPr>
        <w:t>Stored in the Non Volatile memory of the ME</w:t>
      </w:r>
    </w:p>
    <w:p w14:paraId="0FBCD630" w14:textId="6B3CA7C7" w:rsidR="00D735EA" w:rsidRDefault="00017AFC" w:rsidP="00DE44C6">
      <w:pPr>
        <w:pStyle w:val="B1"/>
      </w:pPr>
      <w:r>
        <w:rPr>
          <w:lang w:eastAsia="zh-CN"/>
        </w:rPr>
        <w:t>c)</w:t>
      </w:r>
      <w:r>
        <w:rPr>
          <w:lang w:eastAsia="zh-CN"/>
        </w:rPr>
        <w:tab/>
      </w:r>
      <w:r w:rsidR="00D735EA">
        <w:rPr>
          <w:lang w:eastAsia="zh-CN"/>
        </w:rPr>
        <w:t>Provided by NAS signalling messages via 3GPP or non-3GPP access.</w:t>
      </w:r>
    </w:p>
    <w:p w14:paraId="5A71AA1B" w14:textId="77777777" w:rsidR="00D735EA" w:rsidRDefault="00D735EA" w:rsidP="00D735EA">
      <w:pPr>
        <w:rPr>
          <w:lang w:eastAsia="zh-CN"/>
        </w:rPr>
      </w:pPr>
      <w:r>
        <w:rPr>
          <w:lang w:eastAsia="zh-CN"/>
        </w:rPr>
        <w:t xml:space="preserve">Serving PLMN can arrange the PLMNs in </w:t>
      </w:r>
      <w:r>
        <w:rPr>
          <w:lang w:val="en-US" w:eastAsia="zh-CN"/>
        </w:rPr>
        <w:t>“</w:t>
      </w:r>
      <w:r>
        <w:rPr>
          <w:lang w:eastAsia="zh-CN"/>
        </w:rPr>
        <w:t>List of PLMNs to be used while in Disaster condition” in the particular order so as to direct the UE to different PLMNs to avoid the overload on the network.</w:t>
      </w:r>
    </w:p>
    <w:p w14:paraId="5597B043" w14:textId="77777777" w:rsidR="00D735EA" w:rsidRDefault="00D735EA" w:rsidP="00D735EA">
      <w:pPr>
        <w:rPr>
          <w:lang w:eastAsia="zh-CN"/>
        </w:rPr>
      </w:pPr>
      <w:r>
        <w:rPr>
          <w:lang w:val="en-US" w:eastAsia="zh-CN"/>
        </w:rPr>
        <w:lastRenderedPageBreak/>
        <w:t>PLMNs in “</w:t>
      </w:r>
      <w:r>
        <w:rPr>
          <w:lang w:eastAsia="zh-CN"/>
        </w:rPr>
        <w:t xml:space="preserve">List of PLMNs to be used while in Disaster condition” are arranged in a particular order by the serving PLMN. Serving PLMN knows exactly how many PLMNs are there in an area before hand and so when assigning the </w:t>
      </w:r>
      <w:r>
        <w:rPr>
          <w:lang w:val="en-US" w:eastAsia="zh-CN"/>
        </w:rPr>
        <w:t>“</w:t>
      </w:r>
      <w:r>
        <w:rPr>
          <w:lang w:eastAsia="zh-CN"/>
        </w:rPr>
        <w:t>List of PLMNs to be used while in Disaster condition”, it provides the UE with a priority order.</w:t>
      </w:r>
    </w:p>
    <w:p w14:paraId="3751EE1B" w14:textId="77777777" w:rsidR="00D735EA" w:rsidRDefault="00D735EA" w:rsidP="00D735EA">
      <w:pPr>
        <w:rPr>
          <w:lang w:eastAsia="zh-CN"/>
        </w:rPr>
      </w:pPr>
      <w:r>
        <w:rPr>
          <w:lang w:eastAsia="zh-CN"/>
        </w:rPr>
        <w:t>For example, consider the scenario where PLMN DC is the PLMN that is in disaster condition. PLMN NDC_1 and PLMN NDC_2 are the 2 PLMNs that are Not in Disaster condition and have coverage in the area where the disaster happened.</w:t>
      </w:r>
    </w:p>
    <w:p w14:paraId="5D284DA2" w14:textId="77777777" w:rsidR="00D735EA" w:rsidRDefault="00D735EA" w:rsidP="00D735EA">
      <w:pPr>
        <w:rPr>
          <w:lang w:eastAsia="zh-CN"/>
        </w:rPr>
      </w:pPr>
      <w:r>
        <w:rPr>
          <w:lang w:eastAsia="zh-CN"/>
        </w:rPr>
        <w:t xml:space="preserve">For UE1, PLMN DC can assign </w:t>
      </w:r>
      <w:r>
        <w:rPr>
          <w:lang w:val="en-US" w:eastAsia="zh-CN"/>
        </w:rPr>
        <w:t>“</w:t>
      </w:r>
      <w:r>
        <w:rPr>
          <w:lang w:eastAsia="zh-CN"/>
        </w:rPr>
        <w:t xml:space="preserve">List of PLMNs to be used while in Disaster condition” as {PLMN NDC_1, PLMN NDC_2} and for UE2, PLMN DC can assign the </w:t>
      </w:r>
      <w:r>
        <w:rPr>
          <w:lang w:val="en-US" w:eastAsia="zh-CN"/>
        </w:rPr>
        <w:t>“</w:t>
      </w:r>
      <w:r>
        <w:rPr>
          <w:lang w:eastAsia="zh-CN"/>
        </w:rPr>
        <w:t xml:space="preserve">List of PLMNs to be used while in Disaster condition”. As {PLMN NDC_2, PLMN NDC_1}. If both the PLMNs NDC_1 and PLMN NDC_2 are available for the UEs, they need to give priority to the order in which the PLMNs are populated in </w:t>
      </w:r>
      <w:r>
        <w:rPr>
          <w:lang w:val="en-US" w:eastAsia="zh-CN"/>
        </w:rPr>
        <w:t>“</w:t>
      </w:r>
      <w:r>
        <w:rPr>
          <w:lang w:eastAsia="zh-CN"/>
        </w:rPr>
        <w:t>List of PLMNs to be used while in Disaster condition”.</w:t>
      </w:r>
    </w:p>
    <w:p w14:paraId="6E373928" w14:textId="77777777" w:rsidR="00D735EA" w:rsidRDefault="00D735EA" w:rsidP="00D735EA">
      <w:pPr>
        <w:rPr>
          <w:lang w:eastAsia="zh-CN"/>
        </w:rPr>
      </w:pPr>
      <w:r>
        <w:rPr>
          <w:lang w:eastAsia="zh-CN"/>
        </w:rPr>
        <w:t xml:space="preserve">So in this case UE1 will go to PLMN NDC1 and UE2 will go to PLMN NDC2. The serving PLMN can thus equally distribute </w:t>
      </w:r>
    </w:p>
    <w:p w14:paraId="5798B6A8" w14:textId="77777777" w:rsidR="00D735EA" w:rsidRPr="004F01E6" w:rsidRDefault="00D735EA">
      <w:pPr>
        <w:pPrChange w:id="2530" w:author="TR Rapporteur2" w:date="2021-06-04T10:24:00Z">
          <w:pPr>
            <w:ind w:left="50"/>
          </w:pPr>
        </w:pPrChange>
      </w:pPr>
      <w:r>
        <w:rPr>
          <w:lang w:eastAsia="zh-CN"/>
        </w:rPr>
        <w:t>In addition to the PLMN IDs of the PLMN, there can be a timer associated which indicates a ‘minimum wait time’ that the UE should wait to perform registration on the PLMN following a disaster condition.</w:t>
      </w:r>
    </w:p>
    <w:p w14:paraId="18A42014" w14:textId="77777777" w:rsidR="00D735EA" w:rsidRDefault="00D735EA" w:rsidP="00D735EA">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6B6F58F5" w14:textId="77777777" w:rsidR="00D735EA" w:rsidRDefault="00D735EA" w:rsidP="00D735EA">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29B4A9F7" w14:textId="77777777" w:rsidR="00D735EA" w:rsidRDefault="00D735EA" w:rsidP="00D735EA">
      <w:pPr>
        <w:rPr>
          <w:lang w:eastAsia="zh-CN"/>
        </w:rPr>
      </w:pPr>
      <w:r>
        <w:rPr>
          <w:lang w:eastAsia="zh-CN"/>
        </w:rPr>
        <w:t>It can also be that the UE can have a random timer started after the minimum wait time is over which will also ensure less signalling load on the network.</w:t>
      </w:r>
    </w:p>
    <w:p w14:paraId="1ED7EB07" w14:textId="77777777" w:rsidR="0009214A" w:rsidRDefault="0009214A" w:rsidP="0009214A">
      <w:pPr>
        <w:rPr>
          <w:lang w:eastAsia="zh-CN"/>
        </w:rPr>
      </w:pPr>
      <w:r>
        <w:rPr>
          <w:lang w:eastAsia="zh-CN"/>
        </w:rPr>
        <w:t>AMF knows the number of UEs registering in a particular area. So AMF can assign the minimum wait time via NAS signalling so as to distribute the UEs registration in case of a disaster. E.g the first 20 UEs can be assigned a minimum wait time of 5 seconds, next 20 UEs a minimum wait time of 10 seconds and so on.</w:t>
      </w:r>
    </w:p>
    <w:p w14:paraId="3BAD8B55" w14:textId="0EB6BACB" w:rsidR="00D735EA" w:rsidRDefault="00D735EA" w:rsidP="00D735EA">
      <w:pPr>
        <w:pStyle w:val="3"/>
      </w:pPr>
      <w:bookmarkStart w:id="2531" w:name="_Toc66462428"/>
      <w:bookmarkStart w:id="2532" w:name="_Toc70619074"/>
      <w:bookmarkStart w:id="2533" w:name="_Toc73718063"/>
      <w:r w:rsidRPr="00AE503B">
        <w:t>6.</w:t>
      </w:r>
      <w:r w:rsidR="00017AFC">
        <w:t>43</w:t>
      </w:r>
      <w:r w:rsidRPr="00AE503B">
        <w:t>.3</w:t>
      </w:r>
      <w:r w:rsidRPr="00AE503B">
        <w:rPr>
          <w:rFonts w:hint="eastAsia"/>
        </w:rPr>
        <w:tab/>
      </w:r>
      <w:r w:rsidRPr="00AE503B">
        <w:t>Impacts on existing nodes and functionality</w:t>
      </w:r>
      <w:bookmarkEnd w:id="2531"/>
      <w:bookmarkEnd w:id="2532"/>
      <w:bookmarkEnd w:id="2533"/>
    </w:p>
    <w:p w14:paraId="0BC71858" w14:textId="77777777" w:rsidR="00D735EA" w:rsidRDefault="00D735EA" w:rsidP="00D735EA">
      <w:r>
        <w:t>Impacts on the PLMN selection functionality and also the timing of the registration update procedure once the disaster has happened.</w:t>
      </w:r>
    </w:p>
    <w:p w14:paraId="6FFDA0FD" w14:textId="2E52076E" w:rsidR="00D735EA" w:rsidRDefault="00D735EA" w:rsidP="00DE44C6">
      <w:pPr>
        <w:pStyle w:val="B1"/>
      </w:pPr>
      <w:r>
        <w:t>- UE needs to handle the mini</w:t>
      </w:r>
      <w:r w:rsidR="00017AFC">
        <w:t>m</w:t>
      </w:r>
      <w:r>
        <w:t>um wait time to control the timing of registration update procedure.</w:t>
      </w:r>
    </w:p>
    <w:p w14:paraId="7015EC83" w14:textId="1BF3D6FD" w:rsidR="00D735EA" w:rsidRPr="00131012" w:rsidRDefault="00D735EA" w:rsidP="00DE44C6">
      <w:pPr>
        <w:pStyle w:val="B1"/>
      </w:pPr>
      <w:r>
        <w:t>- AMF needs to provide UE with the mini</w:t>
      </w:r>
      <w:r w:rsidR="00017AFC">
        <w:t>m</w:t>
      </w:r>
      <w:r>
        <w:t>um wait time.</w:t>
      </w:r>
    </w:p>
    <w:p w14:paraId="61D42810" w14:textId="2CE56D80" w:rsidR="0092394F" w:rsidRPr="00BC2302" w:rsidRDefault="0092394F" w:rsidP="00BC2302">
      <w:pPr>
        <w:pStyle w:val="2"/>
      </w:pPr>
      <w:bookmarkStart w:id="2534" w:name="_Toc66462429"/>
      <w:bookmarkStart w:id="2535" w:name="_Toc70619075"/>
      <w:bookmarkStart w:id="2536" w:name="_Toc73718064"/>
      <w:r w:rsidRPr="00BC2302">
        <w:t>6.44</w:t>
      </w:r>
      <w:r w:rsidRPr="00BC2302">
        <w:tab/>
        <w:t>Solution #44: Staggering of returning UEs trying to register in the PLMN previously with Disaster Condition</w:t>
      </w:r>
      <w:bookmarkEnd w:id="2534"/>
      <w:bookmarkEnd w:id="2535"/>
      <w:bookmarkEnd w:id="2536"/>
    </w:p>
    <w:p w14:paraId="2311C9AD" w14:textId="0AEC5D8F" w:rsidR="0092394F" w:rsidRPr="00BC2302" w:rsidRDefault="0092394F" w:rsidP="00BC2302">
      <w:pPr>
        <w:pStyle w:val="3"/>
      </w:pPr>
      <w:bookmarkStart w:id="2537" w:name="_Toc66462430"/>
      <w:bookmarkStart w:id="2538" w:name="_Toc70619076"/>
      <w:bookmarkStart w:id="2539" w:name="_Toc73718065"/>
      <w:r w:rsidRPr="00BC2302">
        <w:t>6.44.1</w:t>
      </w:r>
      <w:r w:rsidRPr="00BC2302">
        <w:tab/>
        <w:t>Introduction</w:t>
      </w:r>
      <w:bookmarkEnd w:id="2537"/>
      <w:bookmarkEnd w:id="2538"/>
      <w:bookmarkEnd w:id="2539"/>
    </w:p>
    <w:p w14:paraId="7C72BFD8" w14:textId="77777777" w:rsidR="0092394F" w:rsidRPr="004E34FB" w:rsidRDefault="0092394F" w:rsidP="0092394F">
      <w:r>
        <w:rPr>
          <w:lang w:eastAsia="ko-KR"/>
        </w:rPr>
        <w:t>This is a solution for the following question of KI#8</w:t>
      </w:r>
      <w:r>
        <w:t>:</w:t>
      </w:r>
    </w:p>
    <w:p w14:paraId="5936C50B" w14:textId="77777777" w:rsidR="0092394F" w:rsidRPr="0092394F" w:rsidRDefault="0092394F" w:rsidP="0092394F">
      <w:pPr>
        <w:pStyle w:val="B1"/>
        <w:rPr>
          <w:i/>
          <w:iCs/>
          <w:noProof/>
          <w:lang w:val="en-US"/>
        </w:rPr>
      </w:pPr>
      <w:r>
        <w:rPr>
          <w:i/>
          <w:iCs/>
          <w:noProof/>
          <w:lang w:val="en-US"/>
        </w:rPr>
        <w:t>-</w:t>
      </w:r>
      <w:r>
        <w:rPr>
          <w:i/>
          <w:iCs/>
          <w:noProof/>
          <w:lang w:val="en-US"/>
        </w:rPr>
        <w:tab/>
        <w:t xml:space="preserve">How to stagger the return of UEs to the PLMN previously </w:t>
      </w:r>
      <w:r>
        <w:rPr>
          <w:i/>
          <w:iCs/>
        </w:rPr>
        <w:t>with Disaster Condition</w:t>
      </w:r>
      <w:r>
        <w:rPr>
          <w:i/>
          <w:iCs/>
          <w:noProof/>
          <w:lang w:val="en-US"/>
        </w:rPr>
        <w:t>, so as to spread out registration attempts over time and keep the number of UEs attempting to register simultaneously within a manageable limit;</w:t>
      </w:r>
    </w:p>
    <w:p w14:paraId="25320F57" w14:textId="3D76A031" w:rsidR="0092394F" w:rsidRPr="00BC2302" w:rsidRDefault="0092394F" w:rsidP="00BC2302">
      <w:pPr>
        <w:pStyle w:val="3"/>
      </w:pPr>
      <w:bookmarkStart w:id="2540" w:name="_Toc66462431"/>
      <w:bookmarkStart w:id="2541" w:name="_Toc70619077"/>
      <w:bookmarkStart w:id="2542" w:name="_Toc73718066"/>
      <w:r w:rsidRPr="00BC2302">
        <w:t>6.44.2</w:t>
      </w:r>
      <w:r w:rsidRPr="00BC2302">
        <w:tab/>
        <w:t>Detailed description</w:t>
      </w:r>
      <w:bookmarkEnd w:id="2540"/>
      <w:bookmarkEnd w:id="2541"/>
      <w:bookmarkEnd w:id="2542"/>
    </w:p>
    <w:p w14:paraId="0C833601" w14:textId="77777777" w:rsidR="0092394F" w:rsidRPr="0092394F" w:rsidRDefault="0092394F" w:rsidP="0092394F">
      <w:pPr>
        <w:rPr>
          <w:lang w:eastAsia="zh-CN"/>
        </w:rPr>
      </w:pPr>
      <w:r>
        <w:rPr>
          <w:lang w:eastAsia="zh-CN"/>
        </w:rPr>
        <w:t>To distribute and stagger the return of the subscribers of the PLMN with Disaster Condition (i.e. “PLMN D”), the “PLMN D” will provide the UE with a specific timer which, along with other parameters, will result into a “Window of Time” over which the UE is allowed to make registration attempts in “PLMN A”.</w:t>
      </w:r>
    </w:p>
    <w:p w14:paraId="20BB7D16" w14:textId="77777777" w:rsidR="0092394F" w:rsidRDefault="0092394F" w:rsidP="0092394F">
      <w:pPr>
        <w:rPr>
          <w:lang w:eastAsia="zh-CN"/>
        </w:rPr>
      </w:pPr>
      <w:r>
        <w:rPr>
          <w:lang w:eastAsia="zh-CN"/>
        </w:rPr>
        <w:t>The above is achieved by the following steps of the registration procedure:</w:t>
      </w:r>
    </w:p>
    <w:p w14:paraId="53BA7BB9" w14:textId="77777777" w:rsidR="0092394F" w:rsidRDefault="0092394F" w:rsidP="0092394F">
      <w:pPr>
        <w:pStyle w:val="B1"/>
        <w:rPr>
          <w:noProof/>
          <w:lang w:val="en-US"/>
        </w:rPr>
      </w:pPr>
      <w:r>
        <w:rPr>
          <w:noProof/>
          <w:lang w:val="en-US"/>
        </w:rPr>
        <w:t>-</w:t>
      </w:r>
      <w:r>
        <w:rPr>
          <w:noProof/>
          <w:lang w:val="en-US"/>
        </w:rPr>
        <w:tab/>
        <w:t>the UE will inform the AMF of PLMN D that it supports MINT in the Registration Request Message</w:t>
      </w:r>
    </w:p>
    <w:p w14:paraId="34295408" w14:textId="77777777" w:rsidR="0092394F" w:rsidRDefault="0092394F" w:rsidP="0092394F">
      <w:pPr>
        <w:pStyle w:val="B1"/>
        <w:rPr>
          <w:noProof/>
          <w:lang w:val="en-US" w:eastAsia="zh-CN"/>
        </w:rPr>
      </w:pPr>
      <w:r>
        <w:rPr>
          <w:noProof/>
          <w:lang w:val="en-US" w:eastAsia="zh-CN"/>
        </w:rPr>
        <w:lastRenderedPageBreak/>
        <w:t>-</w:t>
      </w:r>
      <w:r>
        <w:rPr>
          <w:noProof/>
          <w:lang w:val="en-US" w:eastAsia="zh-CN"/>
        </w:rPr>
        <w:tab/>
        <w:t>the AMF then sends a specific timer, called T35yy, to the UE in the Registration Accept.</w:t>
      </w:r>
    </w:p>
    <w:p w14:paraId="308978FF" w14:textId="77777777" w:rsidR="0092394F" w:rsidRDefault="0092394F" w:rsidP="0092394F">
      <w:pPr>
        <w:pStyle w:val="B1"/>
        <w:rPr>
          <w:noProof/>
          <w:lang w:val="en-US"/>
        </w:rPr>
      </w:pPr>
      <w:r>
        <w:rPr>
          <w:noProof/>
          <w:lang w:val="en-US"/>
        </w:rPr>
        <w:t>-</w:t>
      </w:r>
      <w:r>
        <w:rPr>
          <w:noProof/>
          <w:lang w:val="en-US"/>
        </w:rPr>
        <w:tab/>
        <w:t>the UE will insert timer T35yy, along with its unique ID, e.g. SUPI/PEI, into an algorithm</w:t>
      </w:r>
    </w:p>
    <w:p w14:paraId="24F38A0F" w14:textId="77777777" w:rsidR="0092394F" w:rsidRDefault="0092394F" w:rsidP="0092394F">
      <w:pPr>
        <w:pStyle w:val="B1"/>
        <w:rPr>
          <w:noProof/>
          <w:lang w:val="en-US"/>
        </w:rPr>
      </w:pPr>
      <w:r>
        <w:rPr>
          <w:noProof/>
          <w:lang w:val="en-US"/>
        </w:rPr>
        <w:t>-</w:t>
      </w:r>
      <w:r>
        <w:rPr>
          <w:noProof/>
          <w:lang w:val="en-US"/>
        </w:rPr>
        <w:tab/>
        <w:t>the result of this operation will be a series of “Window of Time”, defned by an Initial Start Time, an Initial Stop Time, and a “Wait Time” between consecutive (Window of Time) windows</w:t>
      </w:r>
    </w:p>
    <w:p w14:paraId="2E041680" w14:textId="77777777" w:rsidR="0092394F" w:rsidRDefault="0092394F" w:rsidP="0092394F">
      <w:pPr>
        <w:pStyle w:val="B1"/>
        <w:rPr>
          <w:noProof/>
          <w:lang w:val="en-US"/>
        </w:rPr>
      </w:pPr>
      <w:r>
        <w:rPr>
          <w:noProof/>
          <w:lang w:val="en-US"/>
        </w:rPr>
        <w:t>-</w:t>
      </w:r>
      <w:r>
        <w:rPr>
          <w:noProof/>
          <w:lang w:val="en-US"/>
        </w:rPr>
        <w:tab/>
        <w:t>the UE is then only allowed to perform registration attempts, when returning to the PLMN D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415A3A9" w14:textId="1278C051" w:rsidR="0092394F" w:rsidRPr="00BC2302" w:rsidRDefault="0092394F" w:rsidP="00BC2302">
      <w:pPr>
        <w:pStyle w:val="3"/>
      </w:pPr>
      <w:bookmarkStart w:id="2543" w:name="_Toc66462432"/>
      <w:bookmarkStart w:id="2544" w:name="_Toc70619078"/>
      <w:bookmarkStart w:id="2545" w:name="_Toc73718067"/>
      <w:r w:rsidRPr="00BC2302">
        <w:t>6.44.3</w:t>
      </w:r>
      <w:r w:rsidRPr="00BC2302">
        <w:tab/>
        <w:t>Impacts on existing nodes and functionality</w:t>
      </w:r>
      <w:bookmarkEnd w:id="2543"/>
      <w:bookmarkEnd w:id="2544"/>
      <w:bookmarkEnd w:id="2545"/>
    </w:p>
    <w:p w14:paraId="0D3460A4" w14:textId="77777777" w:rsidR="0092394F" w:rsidRPr="0092394F" w:rsidRDefault="0092394F" w:rsidP="0092394F">
      <w:pPr>
        <w:rPr>
          <w:noProof/>
        </w:rPr>
      </w:pPr>
      <w:r>
        <w:rPr>
          <w:noProof/>
        </w:rPr>
        <w:t>AMF:</w:t>
      </w:r>
    </w:p>
    <w:p w14:paraId="2D6C29AE" w14:textId="77777777" w:rsidR="0092394F" w:rsidRDefault="0092394F" w:rsidP="0092394F">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T35yy, to the UE in Registraion Accept message</w:t>
      </w:r>
    </w:p>
    <w:p w14:paraId="55A7070A" w14:textId="77777777" w:rsidR="0092394F" w:rsidRDefault="0092394F" w:rsidP="0092394F">
      <w:pPr>
        <w:rPr>
          <w:noProof/>
        </w:rPr>
      </w:pPr>
      <w:r>
        <w:rPr>
          <w:noProof/>
        </w:rPr>
        <w:t>UE:</w:t>
      </w:r>
    </w:p>
    <w:p w14:paraId="03C5E5F9" w14:textId="77777777" w:rsidR="0092394F" w:rsidRDefault="0092394F" w:rsidP="0092394F">
      <w:pPr>
        <w:pStyle w:val="B1"/>
        <w:rPr>
          <w:noProof/>
          <w:lang w:val="en-US"/>
        </w:rPr>
      </w:pPr>
      <w:r>
        <w:rPr>
          <w:noProof/>
          <w:lang w:val="en-US"/>
        </w:rPr>
        <w:t>-</w:t>
      </w:r>
      <w:r>
        <w:rPr>
          <w:noProof/>
          <w:lang w:val="en-US"/>
        </w:rPr>
        <w:tab/>
        <w:t>Includes the support of MINT in its 5GMM capability IE</w:t>
      </w:r>
    </w:p>
    <w:p w14:paraId="5A14450B" w14:textId="77777777" w:rsidR="0092394F" w:rsidRDefault="0092394F" w:rsidP="0092394F">
      <w:pPr>
        <w:pStyle w:val="B1"/>
        <w:rPr>
          <w:noProof/>
          <w:lang w:val="en-US"/>
        </w:rPr>
      </w:pPr>
      <w:r>
        <w:rPr>
          <w:noProof/>
          <w:lang w:val="en-US"/>
        </w:rPr>
        <w:t>-</w:t>
      </w:r>
      <w:r>
        <w:rPr>
          <w:noProof/>
          <w:lang w:val="en-US"/>
        </w:rPr>
        <w:tab/>
        <w:t>Upon reception of the new timer T35yy in Registration Accept message, it calculates the “Window of Time” as well as the wait time</w:t>
      </w:r>
    </w:p>
    <w:p w14:paraId="356C8489" w14:textId="3CBF504F" w:rsidR="0092394F" w:rsidRDefault="0092394F" w:rsidP="0092394F">
      <w:pPr>
        <w:pStyle w:val="2"/>
      </w:pPr>
      <w:bookmarkStart w:id="2546" w:name="_Toc66462433"/>
      <w:bookmarkStart w:id="2547" w:name="_Toc70619079"/>
      <w:bookmarkStart w:id="2548" w:name="_Toc73718068"/>
      <w:r>
        <w:t>6</w:t>
      </w:r>
      <w:r w:rsidRPr="004D3578">
        <w:t>.</w:t>
      </w:r>
      <w:r>
        <w:t>45</w:t>
      </w:r>
      <w:r w:rsidRPr="004D3578">
        <w:tab/>
      </w:r>
      <w:r>
        <w:t>Solution #45: Prevention of signalling overload by returning UEs</w:t>
      </w:r>
      <w:bookmarkEnd w:id="2546"/>
      <w:bookmarkEnd w:id="2547"/>
      <w:bookmarkEnd w:id="2548"/>
    </w:p>
    <w:p w14:paraId="1F255443" w14:textId="580904A4" w:rsidR="0092394F" w:rsidRDefault="0092394F" w:rsidP="0092394F">
      <w:pPr>
        <w:pStyle w:val="3"/>
      </w:pPr>
      <w:bookmarkStart w:id="2549" w:name="_Toc66462434"/>
      <w:bookmarkStart w:id="2550" w:name="_Toc70619080"/>
      <w:bookmarkStart w:id="2551" w:name="_Toc73718069"/>
      <w:r>
        <w:t>6.45.1</w:t>
      </w:r>
      <w:r>
        <w:tab/>
        <w:t>Description</w:t>
      </w:r>
      <w:bookmarkEnd w:id="2549"/>
      <w:bookmarkEnd w:id="2550"/>
      <w:bookmarkEnd w:id="2551"/>
    </w:p>
    <w:p w14:paraId="761E55AB" w14:textId="77777777" w:rsidR="0092394F" w:rsidRPr="00254459" w:rsidRDefault="0092394F" w:rsidP="0092394F">
      <w:r>
        <w:t>Any existing mechanisms used in the NG-RAN (e.g. UAC) and the 5GCN (NAS-level congestion control) can be used.</w:t>
      </w:r>
    </w:p>
    <w:p w14:paraId="04C97E55" w14:textId="4C71EA7C" w:rsidR="0092394F" w:rsidRDefault="0092394F" w:rsidP="0092394F">
      <w:pPr>
        <w:pStyle w:val="3"/>
      </w:pPr>
      <w:bookmarkStart w:id="2552" w:name="_Toc66462435"/>
      <w:bookmarkStart w:id="2553" w:name="_Toc70619081"/>
      <w:bookmarkStart w:id="2554" w:name="_Toc73718070"/>
      <w:r w:rsidRPr="002A326A">
        <w:t>6.</w:t>
      </w:r>
      <w:r>
        <w:t>45</w:t>
      </w:r>
      <w:r w:rsidRPr="002A326A">
        <w:t>.</w:t>
      </w:r>
      <w:r>
        <w:t>2</w:t>
      </w:r>
      <w:r w:rsidRPr="002A326A">
        <w:rPr>
          <w:rFonts w:hint="eastAsia"/>
        </w:rPr>
        <w:tab/>
      </w:r>
      <w:r>
        <w:t>Impacts on existing nodes and functionality</w:t>
      </w:r>
      <w:bookmarkEnd w:id="2552"/>
      <w:bookmarkEnd w:id="2553"/>
      <w:bookmarkEnd w:id="2554"/>
    </w:p>
    <w:p w14:paraId="41002413" w14:textId="77777777" w:rsidR="0092394F" w:rsidRDefault="0092394F" w:rsidP="0092394F">
      <w:r>
        <w:t>None</w:t>
      </w:r>
    </w:p>
    <w:p w14:paraId="73405F3E" w14:textId="5983D3F1" w:rsidR="0092394F" w:rsidRDefault="0092394F" w:rsidP="0092394F">
      <w:pPr>
        <w:pStyle w:val="2"/>
      </w:pPr>
      <w:bookmarkStart w:id="2555" w:name="_Toc66462436"/>
      <w:bookmarkStart w:id="2556" w:name="_Toc70619082"/>
      <w:bookmarkStart w:id="2557" w:name="_Toc73718071"/>
      <w:r>
        <w:t>6.46</w:t>
      </w:r>
      <w:r>
        <w:tab/>
        <w:t>Solution #46: Solution for prevention of signalling overload by returning UEs in PLMN previously with Disaster Condition</w:t>
      </w:r>
      <w:bookmarkEnd w:id="2555"/>
      <w:bookmarkEnd w:id="2556"/>
      <w:bookmarkEnd w:id="2557"/>
    </w:p>
    <w:p w14:paraId="0792B634" w14:textId="1B314AE2" w:rsidR="0092394F" w:rsidRDefault="0092394F" w:rsidP="0092394F">
      <w:pPr>
        <w:pStyle w:val="3"/>
      </w:pPr>
      <w:bookmarkStart w:id="2558" w:name="_Toc66462437"/>
      <w:bookmarkStart w:id="2559" w:name="_Toc70619083"/>
      <w:bookmarkStart w:id="2560" w:name="_Toc73718072"/>
      <w:r>
        <w:t>6.46.1</w:t>
      </w:r>
      <w:r>
        <w:tab/>
        <w:t>Introduction</w:t>
      </w:r>
      <w:bookmarkEnd w:id="2558"/>
      <w:bookmarkEnd w:id="2559"/>
      <w:bookmarkEnd w:id="2560"/>
    </w:p>
    <w:p w14:paraId="226492ED" w14:textId="77777777" w:rsidR="0092394F" w:rsidRDefault="0092394F" w:rsidP="0092394F">
      <w:r>
        <w:t>This is a solution for Key Issue #8 (Prevention of signalling overload by returning UEs in PLMN previously with Disaster Condition).</w:t>
      </w:r>
    </w:p>
    <w:p w14:paraId="0765641E" w14:textId="77777777" w:rsidR="0092394F" w:rsidRDefault="0092394F" w:rsidP="0092394F">
      <w:bookmarkStart w:id="2561" w:name="_Hlk62687957"/>
      <w:r>
        <w:t>This solution can be used both over the 3GPP access and over the non-3GPP access of the PLMN without Disaster Condition (PLMN A).</w:t>
      </w:r>
    </w:p>
    <w:p w14:paraId="57BE9A74" w14:textId="4D88FBD0" w:rsidR="0092394F" w:rsidRDefault="0092394F" w:rsidP="0092394F">
      <w:pPr>
        <w:pStyle w:val="3"/>
      </w:pPr>
      <w:bookmarkStart w:id="2562" w:name="_Toc66462438"/>
      <w:bookmarkStart w:id="2563" w:name="_Toc70619084"/>
      <w:bookmarkStart w:id="2564" w:name="_Toc73718073"/>
      <w:bookmarkEnd w:id="2561"/>
      <w:r>
        <w:t>6.46.2</w:t>
      </w:r>
      <w:r>
        <w:tab/>
        <w:t>Detailed description</w:t>
      </w:r>
      <w:bookmarkEnd w:id="2562"/>
      <w:bookmarkEnd w:id="2563"/>
      <w:bookmarkEnd w:id="2564"/>
    </w:p>
    <w:p w14:paraId="46383FE3" w14:textId="77777777" w:rsidR="0092394F" w:rsidRDefault="0092394F" w:rsidP="0092394F">
      <w:r>
        <w:t>Upon being notified that a Disaster Condition in PLMN D no longer applies, a PLMN without Disaster Condition (PLMN A) currently serving Disaster Inbound Roamers may perform one or more of the following:</w:t>
      </w:r>
    </w:p>
    <w:p w14:paraId="76F7C8F2" w14:textId="77777777" w:rsidR="0092394F" w:rsidRDefault="0092394F" w:rsidP="0092394F">
      <w:pPr>
        <w:pStyle w:val="B1"/>
      </w:pPr>
      <w:r>
        <w:t>a)</w:t>
      </w:r>
      <w:r>
        <w:tab/>
        <w:t>over the 3GPP access, wait for an implementation specific amount of time before turning off the indication (e.g. SIB flag) that a Disaster Condition in PLMN D applies; or</w:t>
      </w:r>
    </w:p>
    <w:p w14:paraId="1AE4D1D2" w14:textId="4F9E0B7C" w:rsidR="0092394F" w:rsidRDefault="0092394F" w:rsidP="0092394F">
      <w:pPr>
        <w:pStyle w:val="NO"/>
        <w:rPr>
          <w:lang w:val="en-US"/>
        </w:rPr>
      </w:pPr>
      <w:r>
        <w:rPr>
          <w:lang w:val="en-US"/>
        </w:rPr>
        <w:lastRenderedPageBreak/>
        <w:t>NOTE</w:t>
      </w:r>
      <w:r>
        <w:t> 1</w:t>
      </w:r>
      <w:r>
        <w:rPr>
          <w:lang w:val="en-US"/>
        </w:rPr>
        <w:t>:</w:t>
      </w:r>
      <w:r>
        <w:rPr>
          <w:lang w:val="en-US"/>
        </w:rPr>
        <w:tab/>
        <w:t>Waiting for an implementation specif</w:t>
      </w:r>
      <w:r w:rsidR="009F49B6">
        <w:rPr>
          <w:lang w:val="en-US"/>
        </w:rPr>
        <w:t>i</w:t>
      </w:r>
      <w:r>
        <w:rPr>
          <w:lang w:val="en-US"/>
        </w:rPr>
        <w:t>c amount of time ensures that Disaster Inbound Roamers camping on PLMN 1 are notified that the Disaster Condition no longer applies at a time different from the time when Disaster Inbound Roamers camping on PLMN 2 are notified, thereby spreading out in time the return of Disaster Inbound Roamers to the PLMN previously with Disaster Condition.</w:t>
      </w:r>
    </w:p>
    <w:p w14:paraId="575219F6" w14:textId="23CF7A6C" w:rsidR="0092394F" w:rsidRDefault="00C704EB">
      <w:pPr>
        <w:pStyle w:val="NO"/>
        <w:rPr>
          <w:lang w:val="en-US"/>
        </w:rPr>
        <w:pPrChange w:id="2565" w:author="C1-213282" w:date="2021-06-01T10:37:00Z">
          <w:pPr>
            <w:pStyle w:val="EditorsNote"/>
          </w:pPr>
        </w:pPrChange>
      </w:pPr>
      <w:ins w:id="2566" w:author="C1-213282" w:date="2021-06-01T10:37:00Z">
        <w:r>
          <w:t>NOTE</w:t>
        </w:r>
        <w:r w:rsidRPr="004D3578">
          <w:t> </w:t>
        </w:r>
        <w:r>
          <w:t>2:</w:t>
        </w:r>
        <w:r>
          <w:tab/>
        </w:r>
      </w:ins>
      <w:del w:id="2567" w:author="C1-213282" w:date="2021-06-01T10:37:00Z">
        <w:r w:rsidR="0092394F" w:rsidDel="00C704EB">
          <w:rPr>
            <w:lang w:val="en-US"/>
          </w:rPr>
          <w:delText xml:space="preserve">Editor's note: </w:delText>
        </w:r>
      </w:del>
      <w:r w:rsidR="0092394F">
        <w:rPr>
          <w:lang w:val="en-US"/>
        </w:rPr>
        <w:t>Extension of broadcast signalling is subject to agreement of RAN WGs.</w:t>
      </w:r>
    </w:p>
    <w:p w14:paraId="03BAE6CF" w14:textId="13B5BE41" w:rsidR="0092394F" w:rsidDel="005077DA" w:rsidRDefault="0092394F" w:rsidP="0092394F">
      <w:pPr>
        <w:pStyle w:val="EditorsNote"/>
        <w:rPr>
          <w:del w:id="2568" w:author="C1-213925" w:date="2021-06-01T11:56:00Z"/>
        </w:rPr>
      </w:pPr>
      <w:del w:id="2569" w:author="C1-213925" w:date="2021-06-01T11:56:00Z">
        <w:r w:rsidDel="005077DA">
          <w:delText>Editor's note:</w:delText>
        </w:r>
        <w:r w:rsidDel="005077DA">
          <w:tab/>
          <w:delText>Input from SA3 is needed regarding potential security risks resulting from using broadcast signalling to convey information related to disaster roaming.</w:delText>
        </w:r>
      </w:del>
    </w:p>
    <w:p w14:paraId="34355104" w14:textId="5B2DAF80" w:rsidR="0092394F" w:rsidRDefault="0092394F" w:rsidP="0092394F">
      <w:pPr>
        <w:pStyle w:val="EditorsNote"/>
      </w:pPr>
      <w:r>
        <w:t>Editor's note:</w:t>
      </w:r>
      <w:r>
        <w:tab/>
      </w:r>
      <w:r w:rsidR="001F27E3">
        <w:t>Input from SA1 is needed on w</w:t>
      </w:r>
      <w:r>
        <w:t>hether delaying turning off the indication (e.g. SIB flag) that a Disaster Condition in PLMN D applies conflicts with regulatory requirements.</w:t>
      </w:r>
    </w:p>
    <w:p w14:paraId="7C71DAAB" w14:textId="77777777" w:rsidR="0092394F" w:rsidRDefault="0092394F" w:rsidP="0092394F">
      <w:pPr>
        <w:pStyle w:val="B1"/>
      </w:pPr>
      <w:r>
        <w:t>b)</w:t>
      </w:r>
      <w:r>
        <w:tab/>
        <w:t>for the Disaster Inbound Roamers in 5GMM-CONNECTED mode, which previously selected PLMN D:</w:t>
      </w:r>
    </w:p>
    <w:p w14:paraId="36DED89E" w14:textId="77777777" w:rsidR="0092394F" w:rsidRDefault="0092394F" w:rsidP="0092394F">
      <w:pPr>
        <w:pStyle w:val="B2"/>
      </w:pPr>
      <w:r>
        <w:t>1)</w:t>
      </w:r>
      <w:r>
        <w:tab/>
        <w:t>perform a generic UE configuration update procedure with an indication that the Disaster Condition in another PLMN no longer applies; or</w:t>
      </w:r>
    </w:p>
    <w:p w14:paraId="1E29010A" w14:textId="6D46767C" w:rsidR="0092394F" w:rsidRDefault="0092394F" w:rsidP="009F49B6">
      <w:pPr>
        <w:pStyle w:val="B2"/>
      </w:pPr>
      <w:r>
        <w:t>2)</w:t>
      </w:r>
      <w:r>
        <w:tab/>
        <w:t>perform a generic UE configuration update procedure with "re-registration requested", then reject the UE’s registration request with 5GMM cause #ZZZ "disaster condition in other PLMN no longer applies";</w:t>
      </w:r>
    </w:p>
    <w:p w14:paraId="261995BB" w14:textId="77777777" w:rsidR="0092394F" w:rsidRDefault="0092394F" w:rsidP="0092394F">
      <w:pPr>
        <w:pStyle w:val="B1"/>
      </w:pPr>
      <w:r>
        <w:tab/>
        <w:t>For both 1) and 2), the time when the procedure is triggered for each UE should be randomized.</w:t>
      </w:r>
    </w:p>
    <w:p w14:paraId="3E91EA25" w14:textId="4710B151" w:rsidR="0092394F" w:rsidRDefault="0092394F" w:rsidP="0092394F">
      <w:pPr>
        <w:pStyle w:val="NO"/>
        <w:rPr>
          <w:lang w:val="en-US"/>
        </w:rPr>
      </w:pPr>
      <w:r>
        <w:rPr>
          <w:lang w:val="en-US"/>
        </w:rPr>
        <w:t>NOTE</w:t>
      </w:r>
      <w:r>
        <w:t> </w:t>
      </w:r>
      <w:del w:id="2570" w:author="C1-213282" w:date="2021-06-01T10:38:00Z">
        <w:r w:rsidDel="00C704EB">
          <w:delText>2</w:delText>
        </w:r>
      </w:del>
      <w:ins w:id="2571" w:author="C1-213282" w:date="2021-06-01T10:38:00Z">
        <w:r w:rsidR="00C704EB">
          <w:t>3</w:t>
        </w:r>
      </w:ins>
      <w:r>
        <w:rPr>
          <w:lang w:val="en-US"/>
        </w:rPr>
        <w:t>:</w:t>
      </w:r>
      <w:r>
        <w:rPr>
          <w:lang w:val="en-US"/>
        </w:rPr>
        <w:tab/>
        <w:t>Randomizing the time when the procedure is triggered for each UE ensures that Disaster Inbound Roamers served by a given PLMN are notified that the Disaster Condition no longer applies at different times and thus return to the PLMN previously with Disaster Condition at different times.</w:t>
      </w:r>
    </w:p>
    <w:p w14:paraId="546385CC" w14:textId="666F4B63" w:rsidR="001F27E3" w:rsidRDefault="001F27E3" w:rsidP="001F27E3">
      <w:pPr>
        <w:pStyle w:val="NO"/>
        <w:rPr>
          <w:lang w:val="en-US"/>
        </w:rPr>
      </w:pPr>
      <w:bookmarkStart w:id="2572" w:name="_Hlk64376567"/>
      <w:r>
        <w:rPr>
          <w:lang w:val="en-US"/>
        </w:rPr>
        <w:t>NOTE</w:t>
      </w:r>
      <w:r>
        <w:t> </w:t>
      </w:r>
      <w:ins w:id="2573" w:author="C1-213282" w:date="2021-06-01T10:38:00Z">
        <w:r w:rsidR="00C704EB">
          <w:t>4</w:t>
        </w:r>
      </w:ins>
      <w:del w:id="2574" w:author="C1-213282" w:date="2021-06-01T10:38:00Z">
        <w:r w:rsidDel="00C704EB">
          <w:delText>3</w:delText>
        </w:r>
      </w:del>
      <w:r>
        <w:rPr>
          <w:lang w:val="en-US"/>
        </w:rPr>
        <w:t>:</w:t>
      </w:r>
      <w:r>
        <w:rPr>
          <w:lang w:val="en-US"/>
        </w:rPr>
        <w:tab/>
        <w:t>It is assumed that 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bookmarkEnd w:id="2572"/>
    <w:p w14:paraId="1BB26B5B" w14:textId="77777777" w:rsidR="0092394F" w:rsidRDefault="0092394F" w:rsidP="0092394F">
      <w:r>
        <w:t>The UE can be provisioned with a disaster return wait range, which the UE will use to determine how long to wait before initiating registration on the PLMN selected after being notified that a Disaster Condition no longer applies.</w:t>
      </w:r>
    </w:p>
    <w:p w14:paraId="26CD524F" w14:textId="5D5D5782" w:rsidR="0092394F" w:rsidRDefault="0092394F" w:rsidP="0092394F">
      <w:r>
        <w:t xml:space="preserve">The disaster return wait range </w:t>
      </w:r>
      <w:r w:rsidR="001F27E3">
        <w:t>is set according to operator</w:t>
      </w:r>
      <w:r w:rsidR="00094B05">
        <w:t>'</w:t>
      </w:r>
      <w:r w:rsidR="001F27E3">
        <w:t xml:space="preserve">s policies and </w:t>
      </w:r>
      <w:r>
        <w:t>can be:</w:t>
      </w:r>
    </w:p>
    <w:p w14:paraId="2DDB68C8" w14:textId="77777777" w:rsidR="0092394F" w:rsidRDefault="0092394F" w:rsidP="009F49B6">
      <w:pPr>
        <w:pStyle w:val="B1"/>
      </w:pPr>
      <w:r>
        <w:t>a)</w:t>
      </w:r>
      <w:r>
        <w:tab/>
        <w:t>pre-configured in the ME;</w:t>
      </w:r>
    </w:p>
    <w:p w14:paraId="554F9074" w14:textId="77777777" w:rsidR="0092394F" w:rsidRDefault="0092394F" w:rsidP="009F49B6">
      <w:pPr>
        <w:pStyle w:val="B1"/>
      </w:pPr>
      <w:r>
        <w:t>b)</w:t>
      </w:r>
      <w:r>
        <w:tab/>
        <w:t>pre-configured in the USIM;</w:t>
      </w:r>
    </w:p>
    <w:p w14:paraId="68659D23" w14:textId="77777777" w:rsidR="0092394F" w:rsidRDefault="0092394F" w:rsidP="009F49B6">
      <w:pPr>
        <w:pStyle w:val="B1"/>
      </w:pPr>
      <w:r>
        <w:t>c)</w:t>
      </w:r>
      <w:r>
        <w:tab/>
        <w:t>sent to the UE by the network using the UE parameters update procedure (before a Disaster Condition applies);</w:t>
      </w:r>
    </w:p>
    <w:p w14:paraId="1D4A303E" w14:textId="77777777" w:rsidR="0092394F" w:rsidRDefault="0092394F" w:rsidP="009F49B6">
      <w:pPr>
        <w:pStyle w:val="B1"/>
      </w:pPr>
      <w:r>
        <w:t>d)</w:t>
      </w:r>
      <w:r>
        <w:tab/>
        <w:t>sent to the UE by the network using the steering of roaming procedure (before a Disaster Condition applies); or</w:t>
      </w:r>
    </w:p>
    <w:p w14:paraId="4CA9CDEF" w14:textId="77777777" w:rsidR="0092394F" w:rsidRDefault="0092394F" w:rsidP="0092394F">
      <w:pPr>
        <w:pStyle w:val="B1"/>
      </w:pPr>
      <w:r>
        <w:t>e)</w:t>
      </w:r>
      <w:r>
        <w:tab/>
        <w:t xml:space="preserve">sent to the UE by the PLMN without Disaster Condition in a CONFIGURATION UPDATE COMMAND message with an indication that the Disaster Condition in another PLMN no longer applies or a REGISTRATION REJECT message with new 5GMM cause #ZZZ </w:t>
      </w:r>
      <w:r>
        <w:rPr>
          <w:lang w:eastAsia="ko-KR"/>
        </w:rPr>
        <w:t>"</w:t>
      </w:r>
      <w:r>
        <w:t>disaster condition in other PLMN no longer applies</w:t>
      </w:r>
      <w:r>
        <w:rPr>
          <w:lang w:eastAsia="ko-KR"/>
        </w:rPr>
        <w:t>"</w:t>
      </w:r>
      <w:r>
        <w:t>.</w:t>
      </w:r>
    </w:p>
    <w:p w14:paraId="393EB9F4" w14:textId="77777777" w:rsidR="0092394F" w:rsidRDefault="0092394F" w:rsidP="0092394F">
      <w:r>
        <w:t>Only the disaster return wait range value n provisioned by the network is used by the UE, if both a disaster return wait range value provisioned by the network and a pre-configured disaster return wait range value are present. If no disaster return wait range value is provisioned by the network, and the UE has a pre-configured disaster return wait range value in both the USIM and the ME, then only the pre-configured disaster return wait range value in the USIM is used.</w:t>
      </w:r>
    </w:p>
    <w:p w14:paraId="36708721" w14:textId="5D32D513" w:rsidR="0092394F" w:rsidRDefault="0092394F" w:rsidP="0092394F">
      <w:r>
        <w:t>Upon being notified that a Disaster Condition no longer applies (either by detecting that the serving PLMN has turned off the indication that a Disaster Condition in PLMN D applies, receiving a CONFIGURATION UPDATE COMMAND message with an indication that the Disaster Condition in another PLMN no longer applies, or receiving a REGISTRATION REJECT message with 5GMM cause #ZZZ "disaster condition in other PLMN no longer applies"), the UE shall enter 5GMM-REGISTERED.PLMN-SEARCH and perform PLMN selection as specified in 3GPP TS 23.122 [</w:t>
      </w:r>
      <w:r w:rsidR="009F49B6">
        <w:t>7</w:t>
      </w:r>
      <w:r>
        <w:t>] subclause 4.4.3.1.1. Upon selecting a PLMN, the UE shall generate a random number within the disaster return wait range by applying a hash function to its IMSI and start a timer set to the generated random number. While the timer is running, the UE shall not initiate registration. Upon expiration of the timer, the UE shall initiate registration on the selected PLMN. If no disaster return wait range is provisioned to the UE, the UE shall use a default disaster return wait range.</w:t>
      </w:r>
      <w:r w:rsidR="001F27E3" w:rsidRPr="001F27E3">
        <w:t xml:space="preserve"> </w:t>
      </w:r>
      <w:r w:rsidR="001F27E3">
        <w:t>The default disaster return wait range is [0 – 5 min]</w:t>
      </w:r>
    </w:p>
    <w:p w14:paraId="1E6024FC" w14:textId="78A7843C" w:rsidR="0092394F" w:rsidRDefault="0092394F" w:rsidP="0092394F">
      <w:pPr>
        <w:pStyle w:val="3"/>
      </w:pPr>
      <w:bookmarkStart w:id="2575" w:name="_Toc66462439"/>
      <w:bookmarkStart w:id="2576" w:name="_Toc70619085"/>
      <w:bookmarkStart w:id="2577" w:name="_Toc73718074"/>
      <w:r>
        <w:lastRenderedPageBreak/>
        <w:t>6.46.3</w:t>
      </w:r>
      <w:r>
        <w:tab/>
        <w:t>Impacts on existing nodes and functionality</w:t>
      </w:r>
      <w:bookmarkEnd w:id="2575"/>
      <w:bookmarkEnd w:id="2576"/>
      <w:bookmarkEnd w:id="2577"/>
    </w:p>
    <w:p w14:paraId="69779F1A" w14:textId="77777777" w:rsidR="0092394F" w:rsidRDefault="0092394F" w:rsidP="0092394F">
      <w:pPr>
        <w:rPr>
          <w:noProof/>
          <w:lang w:val="en-US"/>
        </w:rPr>
      </w:pPr>
      <w:r>
        <w:rPr>
          <w:noProof/>
          <w:lang w:val="en-US"/>
        </w:rPr>
        <w:t>UE</w:t>
      </w:r>
    </w:p>
    <w:p w14:paraId="2D1F9432" w14:textId="77777777" w:rsidR="0092394F" w:rsidRDefault="0092394F" w:rsidP="0092394F">
      <w:pPr>
        <w:pStyle w:val="B1"/>
      </w:pPr>
      <w:r>
        <w:t>-</w:t>
      </w:r>
      <w:r>
        <w:tab/>
        <w:t>support for handling of the indication broadcast by PLMN A (e.g. SIB flag) that a Disaster Condition in PLMN D applies;</w:t>
      </w:r>
    </w:p>
    <w:p w14:paraId="2F84FD49" w14:textId="77777777" w:rsidR="0092394F" w:rsidRDefault="0092394F" w:rsidP="0092394F">
      <w:pPr>
        <w:pStyle w:val="B1"/>
        <w:rPr>
          <w:lang w:eastAsia="ko-KR"/>
        </w:rPr>
      </w:pPr>
      <w:r>
        <w:t>-</w:t>
      </w:r>
      <w:r>
        <w:tab/>
      </w:r>
      <w:r>
        <w:rPr>
          <w:noProof/>
          <w:lang w:val="en-US"/>
        </w:rPr>
        <w:t xml:space="preserve">support for </w:t>
      </w:r>
      <w:r>
        <w:t>CONFIGURATION UPDATE COMMAND message with an indication that the Disaster Condition in another PLMN no longer applies;</w:t>
      </w:r>
    </w:p>
    <w:p w14:paraId="1BF59910" w14:textId="77777777" w:rsidR="0092394F" w:rsidRDefault="0092394F" w:rsidP="009F49B6">
      <w:pPr>
        <w:pStyle w:val="B1"/>
        <w:rPr>
          <w:lang w:eastAsia="ko-KR"/>
        </w:rPr>
      </w:pPr>
      <w:r>
        <w:rPr>
          <w:lang w:eastAsia="ko-KR"/>
        </w:rPr>
        <w:t>-</w:t>
      </w:r>
      <w:r>
        <w:rPr>
          <w:lang w:eastAsia="ko-KR"/>
        </w:rPr>
        <w:tab/>
      </w:r>
      <w:r>
        <w:rPr>
          <w:noProof/>
          <w:lang w:val="en-US"/>
        </w:rPr>
        <w:t xml:space="preserve">support for 5GMM cause #ZZZ </w:t>
      </w:r>
      <w:r>
        <w:rPr>
          <w:lang w:eastAsia="ko-KR"/>
        </w:rPr>
        <w:t>"</w:t>
      </w:r>
      <w:r>
        <w:t>disaster condition in other PLMN no longer applies</w:t>
      </w:r>
      <w:r>
        <w:rPr>
          <w:lang w:eastAsia="ko-KR"/>
        </w:rPr>
        <w:t>"; and</w:t>
      </w:r>
    </w:p>
    <w:p w14:paraId="37FDAF7D" w14:textId="77777777" w:rsidR="0092394F" w:rsidRDefault="0092394F" w:rsidP="009F49B6">
      <w:pPr>
        <w:pStyle w:val="B1"/>
      </w:pPr>
      <w:r>
        <w:t>-</w:t>
      </w:r>
      <w:r>
        <w:tab/>
        <w:t>support for handling of disaster return wait range.</w:t>
      </w:r>
    </w:p>
    <w:p w14:paraId="1A421C7D" w14:textId="77777777" w:rsidR="0092394F" w:rsidRDefault="0092394F" w:rsidP="0092394F">
      <w:pPr>
        <w:rPr>
          <w:noProof/>
          <w:lang w:val="en-US"/>
        </w:rPr>
      </w:pPr>
      <w:r>
        <w:rPr>
          <w:noProof/>
          <w:lang w:val="en-US"/>
        </w:rPr>
        <w:t>UDM of HPLMN</w:t>
      </w:r>
    </w:p>
    <w:p w14:paraId="754BA539" w14:textId="77777777" w:rsidR="0092394F" w:rsidRDefault="0092394F" w:rsidP="0092394F">
      <w:pPr>
        <w:pStyle w:val="B1"/>
        <w:rPr>
          <w:noProof/>
          <w:lang w:val="en-US"/>
        </w:rPr>
      </w:pPr>
      <w:r>
        <w:rPr>
          <w:noProof/>
          <w:lang w:val="en-US"/>
        </w:rPr>
        <w:t>-</w:t>
      </w:r>
      <w:r>
        <w:rPr>
          <w:noProof/>
          <w:lang w:val="en-US"/>
        </w:rPr>
        <w:tab/>
        <w:t>optionally, support for providing disaster return wait range.</w:t>
      </w:r>
    </w:p>
    <w:p w14:paraId="720E7649" w14:textId="77777777" w:rsidR="0092394F" w:rsidRDefault="0092394F" w:rsidP="0092394F">
      <w:pPr>
        <w:rPr>
          <w:noProof/>
          <w:lang w:val="en-US"/>
        </w:rPr>
      </w:pPr>
      <w:r>
        <w:rPr>
          <w:noProof/>
          <w:lang w:val="en-US"/>
        </w:rPr>
        <w:t>AMF of registered PLMN (without Disaster Condition)</w:t>
      </w:r>
    </w:p>
    <w:p w14:paraId="2FDCD504" w14:textId="5D9B6BA5" w:rsidR="0092394F" w:rsidRPr="009F49B6" w:rsidRDefault="009F49B6" w:rsidP="00DE44C6">
      <w:pPr>
        <w:pStyle w:val="B1"/>
        <w:rPr>
          <w:noProof/>
          <w:lang w:val="en-US"/>
        </w:rPr>
      </w:pPr>
      <w:r w:rsidRPr="009F49B6">
        <w:t>-</w:t>
      </w:r>
      <w:r w:rsidRPr="009F49B6">
        <w:tab/>
      </w:r>
      <w:r w:rsidR="0092394F" w:rsidRPr="009F49B6">
        <w:rPr>
          <w:noProof/>
          <w:lang w:val="en-US"/>
        </w:rPr>
        <w:t>optionally, support for providing disaster return wait range;</w:t>
      </w:r>
    </w:p>
    <w:p w14:paraId="45E4D617" w14:textId="401DA8D5" w:rsidR="0092394F" w:rsidRPr="009F49B6" w:rsidRDefault="009F49B6" w:rsidP="00DE44C6">
      <w:pPr>
        <w:pStyle w:val="B1"/>
      </w:pPr>
      <w:r w:rsidRPr="009F49B6">
        <w:t>-</w:t>
      </w:r>
      <w:r w:rsidRPr="009F49B6">
        <w:tab/>
      </w:r>
      <w:r w:rsidR="0092394F" w:rsidRPr="009F49B6">
        <w:t>optionally, suppor</w:t>
      </w:r>
      <w:r w:rsidR="0092394F" w:rsidRPr="009F49B6">
        <w:rPr>
          <w:noProof/>
          <w:lang w:val="en-US"/>
        </w:rPr>
        <w:t xml:space="preserve">t for </w:t>
      </w:r>
      <w:r w:rsidR="0092394F" w:rsidRPr="009F49B6">
        <w:t>CONFIGURATION UPDATE COMMAND message with an indication that the Disaster Condition in another PLMN no longer applies; and</w:t>
      </w:r>
    </w:p>
    <w:p w14:paraId="76F60FD0" w14:textId="4CE2BA56" w:rsidR="0092394F" w:rsidRPr="009F49B6" w:rsidRDefault="009F49B6" w:rsidP="00DE44C6">
      <w:pPr>
        <w:pStyle w:val="B1"/>
      </w:pPr>
      <w:r w:rsidRPr="009F49B6">
        <w:t>-</w:t>
      </w:r>
      <w:r w:rsidRPr="009F49B6">
        <w:tab/>
      </w:r>
      <w:r w:rsidR="0092394F" w:rsidRPr="009F49B6">
        <w:t>optionally, s</w:t>
      </w:r>
      <w:r w:rsidR="0092394F" w:rsidRPr="009F49B6">
        <w:rPr>
          <w:noProof/>
          <w:lang w:val="en-US"/>
        </w:rPr>
        <w:t xml:space="preserve">upport for 5GMM cause #ZZZ </w:t>
      </w:r>
      <w:r w:rsidR="0092394F" w:rsidRPr="009F49B6">
        <w:t>"disaster condition in other PLMN no longer applies".</w:t>
      </w:r>
    </w:p>
    <w:p w14:paraId="58C98823" w14:textId="77777777" w:rsidR="0092394F" w:rsidRDefault="0092394F" w:rsidP="0092394F">
      <w:pPr>
        <w:rPr>
          <w:noProof/>
          <w:lang w:val="en-US"/>
        </w:rPr>
      </w:pPr>
      <w:r>
        <w:rPr>
          <w:noProof/>
          <w:lang w:val="en-US"/>
        </w:rPr>
        <w:t>RAN of registered PLMN (without Disaster Condition)</w:t>
      </w:r>
    </w:p>
    <w:p w14:paraId="46787E02" w14:textId="77777777" w:rsidR="0092394F" w:rsidRDefault="0092394F" w:rsidP="0092394F">
      <w:pPr>
        <w:pStyle w:val="B1"/>
        <w:rPr>
          <w:noProof/>
          <w:lang w:val="en-US"/>
        </w:rPr>
      </w:pPr>
      <w:r>
        <w:rPr>
          <w:noProof/>
          <w:lang w:val="en-US"/>
        </w:rPr>
        <w:t>-</w:t>
      </w:r>
      <w:r>
        <w:rPr>
          <w:noProof/>
          <w:lang w:val="en-US"/>
        </w:rPr>
        <w:tab/>
        <w:t xml:space="preserve">optionally, support for </w:t>
      </w:r>
      <w:r>
        <w:t>waiting for a randomized amount of time before turning off the indication (e.g. SIB flag) that a Disaster Condition in PLMN D applies.</w:t>
      </w:r>
    </w:p>
    <w:p w14:paraId="36CA0145" w14:textId="671701A8" w:rsidR="0092394F" w:rsidRDefault="0092394F" w:rsidP="0092394F">
      <w:pPr>
        <w:pStyle w:val="2"/>
      </w:pPr>
      <w:bookmarkStart w:id="2578" w:name="_Toc66462440"/>
      <w:bookmarkStart w:id="2579" w:name="_Toc70619086"/>
      <w:bookmarkStart w:id="2580" w:name="_Toc73718075"/>
      <w:r>
        <w:t>6.47</w:t>
      </w:r>
      <w:r>
        <w:tab/>
        <w:t>Solution #47: Network controlled return of UEs at the end of disaster condition</w:t>
      </w:r>
      <w:bookmarkEnd w:id="2578"/>
      <w:bookmarkEnd w:id="2579"/>
      <w:bookmarkEnd w:id="2580"/>
    </w:p>
    <w:p w14:paraId="7E9F789F" w14:textId="77777777" w:rsidR="0092394F" w:rsidRDefault="0092394F" w:rsidP="0092394F">
      <w:r>
        <w:rPr>
          <w:lang w:eastAsia="ko-KR"/>
        </w:rPr>
        <w:t>At the end of disaster condition, a coordinated action to return roaming UEs to their own PLMN is required to avoid an exodus in the reverse direction. This solution addresses the Key Issue #8 “</w:t>
      </w:r>
      <w:r>
        <w:t>Prevention of signalling overload by returning UEs in PLMN previously with Disaster Condition</w:t>
      </w:r>
      <w:r>
        <w:rPr>
          <w:lang w:eastAsia="ko-KR"/>
        </w:rPr>
        <w:t xml:space="preserve">”. </w:t>
      </w:r>
    </w:p>
    <w:p w14:paraId="46E373AE" w14:textId="3ECA472D" w:rsidR="0092394F" w:rsidRDefault="0092394F" w:rsidP="0092394F">
      <w:pPr>
        <w:pStyle w:val="3"/>
      </w:pPr>
      <w:bookmarkStart w:id="2581" w:name="_Toc66462441"/>
      <w:bookmarkStart w:id="2582" w:name="_Toc70619087"/>
      <w:bookmarkStart w:id="2583" w:name="_Toc73718076"/>
      <w:r>
        <w:t>6.47.1</w:t>
      </w:r>
      <w:r>
        <w:tab/>
        <w:t>Detailed description</w:t>
      </w:r>
      <w:bookmarkEnd w:id="2581"/>
      <w:bookmarkEnd w:id="2582"/>
      <w:bookmarkEnd w:id="2583"/>
    </w:p>
    <w:p w14:paraId="1ED9C73C" w14:textId="77777777" w:rsidR="0092394F" w:rsidRDefault="0092394F" w:rsidP="0092394F">
      <w:r>
        <w:t xml:space="preserve">In the description, PLMN D is subject to </w:t>
      </w:r>
      <w:r>
        <w:rPr>
          <w:b/>
          <w:bCs/>
          <w:u w:val="single"/>
        </w:rPr>
        <w:t>d</w:t>
      </w:r>
      <w:r>
        <w:t xml:space="preserve">isaster and PLMN A is </w:t>
      </w:r>
      <w:r>
        <w:rPr>
          <w:b/>
          <w:bCs/>
          <w:u w:val="single"/>
        </w:rPr>
        <w:t>a</w:t>
      </w:r>
      <w:r>
        <w:t>live and not subject to disaster.</w:t>
      </w:r>
    </w:p>
    <w:p w14:paraId="23BD074A" w14:textId="77777777" w:rsidR="0092394F" w:rsidRDefault="0092394F" w:rsidP="0092394F">
      <w:pPr>
        <w:rPr>
          <w:noProof/>
          <w:lang w:val="en-US"/>
        </w:rPr>
      </w:pPr>
      <w:r>
        <w:rPr>
          <w:noProof/>
          <w:lang w:val="en-US"/>
        </w:rPr>
        <w:t xml:space="preserve">PLMN A providing disaster roaming services is informed of the end of disaster condition in PLMN D though any of the solutions for Key Issue #6. This may also include a start time at which to start returning the UEs. </w:t>
      </w:r>
    </w:p>
    <w:p w14:paraId="25CD6818" w14:textId="5526C2D1" w:rsidR="0092394F" w:rsidRDefault="0092394F" w:rsidP="0092394F">
      <w:pPr>
        <w:pStyle w:val="4"/>
        <w:rPr>
          <w:noProof/>
          <w:lang w:val="en-US"/>
        </w:rPr>
      </w:pPr>
      <w:bookmarkStart w:id="2584" w:name="_Toc66462442"/>
      <w:bookmarkStart w:id="2585" w:name="_Toc70619088"/>
      <w:bookmarkStart w:id="2586" w:name="_Toc73718077"/>
      <w:r>
        <w:rPr>
          <w:noProof/>
          <w:lang w:val="en-US"/>
        </w:rPr>
        <w:t>6.47.1.1 Staggered return of UEs controlled by AMF</w:t>
      </w:r>
      <w:bookmarkEnd w:id="2584"/>
      <w:bookmarkEnd w:id="2585"/>
      <w:bookmarkEnd w:id="2586"/>
    </w:p>
    <w:p w14:paraId="541F1BC3" w14:textId="77777777" w:rsidR="0092394F" w:rsidRDefault="0092394F" w:rsidP="0092394F">
      <w:pPr>
        <w:rPr>
          <w:noProof/>
          <w:lang w:val="en-US"/>
        </w:rPr>
      </w:pPr>
      <w:r>
        <w:rPr>
          <w:noProof/>
          <w:lang w:val="en-US"/>
        </w:rPr>
        <w:t xml:space="preserve">In order to have a controlled return of the disaster roamers at the start time indicated by the PLMN D, the time period for which PLMN A keeps the broadcast indication active and the time period for which it accepts registration requests by inbound roamers need to be different. This is illustrated in the figure below. </w:t>
      </w:r>
    </w:p>
    <w:p w14:paraId="4878E6C6" w14:textId="77777777" w:rsidR="0092394F" w:rsidRDefault="0092394F" w:rsidP="0092394F">
      <w:pPr>
        <w:rPr>
          <w:noProof/>
          <w:lang w:val="en-US"/>
        </w:rPr>
      </w:pPr>
    </w:p>
    <w:p w14:paraId="613A1916" w14:textId="11BEC1CB" w:rsidR="0092394F" w:rsidRDefault="007F54A0" w:rsidP="00DE44C6">
      <w:pPr>
        <w:pStyle w:val="TH"/>
        <w:rPr>
          <w:noProof/>
          <w:lang w:val="en-US"/>
        </w:rPr>
      </w:pPr>
      <w:r>
        <w:rPr>
          <w:noProof/>
          <w:lang w:val="en-US" w:eastAsia="ko-KR"/>
        </w:rPr>
        <w:lastRenderedPageBreak/>
        <w:drawing>
          <wp:inline distT="0" distB="0" distL="0" distR="0" wp14:anchorId="7BE90DF9" wp14:editId="180BA4D2">
            <wp:extent cx="6127750" cy="2654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7750" cy="2654300"/>
                    </a:xfrm>
                    <a:prstGeom prst="rect">
                      <a:avLst/>
                    </a:prstGeom>
                    <a:noFill/>
                    <a:ln>
                      <a:noFill/>
                    </a:ln>
                  </pic:spPr>
                </pic:pic>
              </a:graphicData>
            </a:graphic>
          </wp:inline>
        </w:drawing>
      </w:r>
    </w:p>
    <w:p w14:paraId="0CE1550F" w14:textId="4B0CA2B1" w:rsidR="0092394F" w:rsidRPr="00A96964" w:rsidRDefault="0092394F" w:rsidP="00A96964">
      <w:pPr>
        <w:pStyle w:val="TF"/>
      </w:pPr>
      <w:r w:rsidRPr="00A96964">
        <w:t>Figure 6.47.1.1-1 Actions by disaster roaming PLMNs during various phases</w:t>
      </w:r>
    </w:p>
    <w:p w14:paraId="3B88E1CA" w14:textId="77777777" w:rsidR="0092394F" w:rsidRDefault="0092394F" w:rsidP="0092394F">
      <w:pPr>
        <w:rPr>
          <w:noProof/>
          <w:lang w:val="en-US"/>
        </w:rPr>
      </w:pPr>
      <w:r>
        <w:rPr>
          <w:noProof/>
          <w:lang w:val="en-US"/>
        </w:rPr>
        <w:t xml:space="preserve">Once it is determined that UEs can start to return to PLMN D, the AMF in PLMN A enters a ‘winding down’ phase for disaster roaming. The duration of this phase is chosen by the networks such that it is larger than the periodic registration timers configured for disaster roamer UEs. The PLMN A keeps the broadcast indication of “disaster roaming active” in this phase. </w:t>
      </w:r>
    </w:p>
    <w:p w14:paraId="0D4AC4D9" w14:textId="77777777" w:rsidR="0092394F" w:rsidRDefault="0092394F" w:rsidP="0092394F">
      <w:pPr>
        <w:rPr>
          <w:noProof/>
          <w:lang w:val="en-US"/>
        </w:rPr>
      </w:pPr>
      <w:r>
        <w:rPr>
          <w:noProof/>
          <w:lang w:val="en-US"/>
        </w:rPr>
        <w:t xml:space="preserve">Starting from ‘winding down’ phase, the AMF: </w:t>
      </w:r>
    </w:p>
    <w:p w14:paraId="086E70BB" w14:textId="77777777" w:rsidR="0092394F" w:rsidRDefault="0092394F">
      <w:pPr>
        <w:pStyle w:val="B1"/>
        <w:rPr>
          <w:noProof/>
          <w:lang w:val="en-US"/>
        </w:rPr>
        <w:pPrChange w:id="2587" w:author="TR Rapporteur2" w:date="2021-06-04T10:24:00Z">
          <w:pPr>
            <w:ind w:left="284" w:hanging="284"/>
          </w:pPr>
        </w:pPrChange>
      </w:pPr>
      <w:r>
        <w:rPr>
          <w:noProof/>
          <w:lang w:val="en-US"/>
        </w:rPr>
        <w:t>1&gt; responds to perioidic and mobility registration update requests from disaster roaming UEs with a Registration Reject message with a reject cause which is applicable to the normal roaming agreement for this subscriber (e.g.  5GMM cause #11</w:t>
      </w:r>
      <w:r>
        <w:rPr>
          <w:lang w:val="en-US"/>
        </w:rPr>
        <w:t xml:space="preserve"> </w:t>
      </w:r>
      <w:r>
        <w:rPr>
          <w:noProof/>
          <w:lang w:val="en-US"/>
        </w:rPr>
        <w:t xml:space="preserve">“PLMN not allowed” or #13 “Roaming not allowed in this tracking area”).  On receipt of this reject cause the UE will perform PLMN search and find a suitable cell of PLMN D. </w:t>
      </w:r>
    </w:p>
    <w:p w14:paraId="0FE77CBE" w14:textId="77777777" w:rsidR="0092394F" w:rsidRDefault="0092394F">
      <w:pPr>
        <w:pStyle w:val="B1"/>
        <w:rPr>
          <w:noProof/>
          <w:lang w:val="en-US"/>
        </w:rPr>
        <w:pPrChange w:id="2588" w:author="TR Rapporteur2" w:date="2021-06-04T10:24:00Z">
          <w:pPr>
            <w:ind w:left="284" w:hanging="284"/>
          </w:pPr>
        </w:pPrChange>
      </w:pPr>
      <w:r>
        <w:rPr>
          <w:noProof/>
          <w:lang w:val="en-US"/>
        </w:rPr>
        <w:t xml:space="preserve">1&gt; responds to an initial registration attempt from disaster inbound roamers starting from the ‘winding down’ phase with a Registration Reject message according to its normal roaming policies. </w:t>
      </w:r>
    </w:p>
    <w:p w14:paraId="3EA95173" w14:textId="77777777" w:rsidR="0092394F" w:rsidRDefault="0092394F">
      <w:pPr>
        <w:pStyle w:val="B1"/>
        <w:rPr>
          <w:noProof/>
          <w:lang w:val="en-US"/>
        </w:rPr>
        <w:pPrChange w:id="2589" w:author="TR Rapporteur2" w:date="2021-06-04T10:24:00Z">
          <w:pPr>
            <w:ind w:left="284" w:hanging="284"/>
          </w:pPr>
        </w:pPrChange>
      </w:pPr>
      <w:r>
        <w:rPr>
          <w:noProof/>
          <w:lang w:val="en-US"/>
        </w:rPr>
        <w:t xml:space="preserve">1&gt; for a UE in CM-CONNECTED state, if the UE has PDU sessions established and AMF, based on local configurations, determines that transfer of PDU Sessions from PLMN A to PLMN D is possible, sends a Configuration Update Command including the configuration update indication IE with Registration Requested but set to “Registration Required”. The subsequent Registration Request by the UE is rejected with 5GMM cause #13. On receipt of this reject cause the UE will perform PLMN search and find a suitable cell of PLMN D. </w:t>
      </w:r>
    </w:p>
    <w:p w14:paraId="00A68D1C" w14:textId="77777777" w:rsidR="0092394F" w:rsidRDefault="0092394F">
      <w:pPr>
        <w:pStyle w:val="B1"/>
        <w:rPr>
          <w:noProof/>
          <w:lang w:val="en-US"/>
        </w:rPr>
        <w:pPrChange w:id="2590" w:author="TR Rapporteur2" w:date="2021-06-04T10:24:00Z">
          <w:pPr>
            <w:ind w:left="284" w:hanging="284"/>
          </w:pPr>
        </w:pPrChange>
      </w:pPr>
      <w:r>
        <w:rPr>
          <w:noProof/>
          <w:lang w:val="en-US"/>
        </w:rPr>
        <w:t xml:space="preserve">1&gt; for a UE in CM-CONNECTED state, if the UE does not have any PDU sessions established or the AMF, based on local configurations, determines that transfer of PDU Sessions from PLMN A to PLMN D is not possible, sends a Deregistration Request with a reject casue which is applicable to the normal roaming agreement for this subscriber (e.g. with detach type = “re-registration not required” and 5GMM cause #11 “PLMN not allowed” or #13 “Roaming not allowed in this tracking area”). The AMF also considers the ongoing services for deciding when to trigger the Deregistration procedure to minimize interruption to the UEs. For example the AMF shall not interrupt an ongoing IMS emergency session, and it should not interrupt an ongoing IMS VoNR call, if possible. AMF may also decide not to trigger Deregistration for a UE that has any active persistant bearer. On receipt of this Deregistration message, the UE shall perform a PLMN search. </w:t>
      </w:r>
    </w:p>
    <w:p w14:paraId="108026F8" w14:textId="77777777" w:rsidR="0092394F" w:rsidRDefault="0092394F" w:rsidP="0092394F">
      <w:pPr>
        <w:rPr>
          <w:noProof/>
          <w:lang w:val="en-US"/>
        </w:rPr>
      </w:pPr>
      <w:r>
        <w:rPr>
          <w:noProof/>
          <w:lang w:val="en-US"/>
        </w:rPr>
        <w:t xml:space="preserve">The above steps ensure that all disaster roamers that go into CM-CONNECTED during the winding down phase are gracefully returned. The CM-IDLE roamers are unaffected since the broadcast </w:t>
      </w:r>
      <w:r>
        <w:rPr>
          <w:lang w:val="en-US"/>
        </w:rPr>
        <w:t>indication</w:t>
      </w:r>
      <w:r>
        <w:rPr>
          <w:noProof/>
          <w:lang w:val="en-US"/>
        </w:rPr>
        <w:t xml:space="preserve"> is not changed. At the end of the ‘winding down’ phase, the PLMN A stops the broadcast indication of “disaster roaming active” condition. This step begins to return all Idle mode roamers to their own PLMN.   </w:t>
      </w:r>
    </w:p>
    <w:p w14:paraId="1F63A9A0" w14:textId="21C9C8BD" w:rsidR="0092394F" w:rsidRDefault="0092394F" w:rsidP="0092394F">
      <w:pPr>
        <w:pStyle w:val="4"/>
      </w:pPr>
      <w:bookmarkStart w:id="2591" w:name="_Toc66462443"/>
      <w:bookmarkStart w:id="2592" w:name="_Toc70619089"/>
      <w:bookmarkStart w:id="2593" w:name="_Toc73718078"/>
      <w:r>
        <w:t>6.47.1.2 Randomized return of UEs</w:t>
      </w:r>
      <w:bookmarkEnd w:id="2591"/>
      <w:bookmarkEnd w:id="2592"/>
      <w:bookmarkEnd w:id="2593"/>
    </w:p>
    <w:p w14:paraId="4D6F2093" w14:textId="77777777" w:rsidR="0092394F" w:rsidRDefault="0092394F" w:rsidP="0092394F">
      <w:r>
        <w:t xml:space="preserve">The recovered PLMNs are assumed to be able to handle a percentage of returning UEs without a problem. </w:t>
      </w:r>
    </w:p>
    <w:p w14:paraId="3B418780" w14:textId="77777777" w:rsidR="0092394F" w:rsidRDefault="0092394F" w:rsidP="009F49B6">
      <w:r>
        <w:t xml:space="preserve">In this approach, the PLMN D indicates that a certain percentage of UEs can return at a specific time and the remaining UEs shall randomize their return time to PLMN D. </w:t>
      </w:r>
    </w:p>
    <w:p w14:paraId="5BF7FE6F" w14:textId="77777777" w:rsidR="0092394F" w:rsidRDefault="0092394F" w:rsidP="009F49B6">
      <w:r>
        <w:lastRenderedPageBreak/>
        <w:t xml:space="preserve">The AMF in PLMN A sends a “UE Configuration Update” message to the disaster roaming UEs. In this message, the AMF indicates a timer T1 with a value such that it does not expire before the start time indicated by PLMN D and a value ‘n’ (0 &lt; n &lt;1) corresponding to the percentage of UEs that can be accepted at expiry of timer T1. </w:t>
      </w:r>
    </w:p>
    <w:p w14:paraId="53E8C65C" w14:textId="77777777" w:rsidR="0092394F" w:rsidRDefault="0092394F" w:rsidP="009F49B6">
      <w:r>
        <w:t xml:space="preserve">On reception of the message, UE shall draw a random number ‘x’ distributed in the range [0 &lt; x &lt;1]. If x&lt;=n, UE shall start the return to PLMN timer with value T1. If x&gt;n, the UE shall start a timer with value (1+x) * T1.  </w:t>
      </w:r>
    </w:p>
    <w:p w14:paraId="5DAB2BBA" w14:textId="2564A990" w:rsidR="0092394F" w:rsidRDefault="0092394F" w:rsidP="0092394F">
      <w:pPr>
        <w:pStyle w:val="3"/>
      </w:pPr>
      <w:bookmarkStart w:id="2594" w:name="_Toc66462444"/>
      <w:bookmarkStart w:id="2595" w:name="_Toc70619090"/>
      <w:bookmarkStart w:id="2596" w:name="_Toc73718079"/>
      <w:r>
        <w:t>6.47.2</w:t>
      </w:r>
      <w:r>
        <w:tab/>
        <w:t>Impacts on existing nodes and functionality</w:t>
      </w:r>
      <w:bookmarkEnd w:id="2594"/>
      <w:bookmarkEnd w:id="2595"/>
      <w:bookmarkEnd w:id="2596"/>
    </w:p>
    <w:p w14:paraId="0AB961C7" w14:textId="77777777" w:rsidR="0092394F" w:rsidRDefault="0092394F" w:rsidP="0092394F">
      <w:r>
        <w:t>AMF: Implement a “winding down” phase where CM-Connected UEs are returned, while keeping the broadcast indication for “disaster roaming” active.</w:t>
      </w:r>
    </w:p>
    <w:p w14:paraId="04E8D5A8" w14:textId="77777777" w:rsidR="0092394F" w:rsidRDefault="0092394F" w:rsidP="0092394F">
      <w:r>
        <w:t xml:space="preserve">UE: Accept a UE configuration update with an indication of a timer value and a barring factor to compute the local back-off timer before leaving disaster roaming PLMN.         </w:t>
      </w:r>
    </w:p>
    <w:p w14:paraId="7A79E5D0" w14:textId="220B450C" w:rsidR="0092394F" w:rsidRDefault="0092394F" w:rsidP="0092394F">
      <w:pPr>
        <w:pStyle w:val="2"/>
      </w:pPr>
      <w:bookmarkStart w:id="2597" w:name="_Toc66462445"/>
      <w:bookmarkStart w:id="2598" w:name="_Toc70619091"/>
      <w:bookmarkStart w:id="2599" w:name="_Toc73718080"/>
      <w:r>
        <w:t>6.48</w:t>
      </w:r>
      <w:r>
        <w:tab/>
        <w:t>Solution #48</w:t>
      </w:r>
      <w:bookmarkEnd w:id="2597"/>
      <w:bookmarkEnd w:id="2598"/>
      <w:bookmarkEnd w:id="2599"/>
    </w:p>
    <w:p w14:paraId="3172593F" w14:textId="4D9DB153" w:rsidR="0092394F" w:rsidRDefault="0092394F" w:rsidP="0092394F">
      <w:pPr>
        <w:pStyle w:val="3"/>
      </w:pPr>
      <w:bookmarkStart w:id="2600" w:name="_Toc66462446"/>
      <w:bookmarkStart w:id="2601" w:name="_Toc70619092"/>
      <w:bookmarkStart w:id="2602" w:name="_Toc73718081"/>
      <w:r>
        <w:t>6.48.1</w:t>
      </w:r>
      <w:r>
        <w:tab/>
        <w:t>Description</w:t>
      </w:r>
      <w:bookmarkEnd w:id="2600"/>
      <w:bookmarkEnd w:id="2601"/>
      <w:bookmarkEnd w:id="2602"/>
    </w:p>
    <w:p w14:paraId="0AD682F5" w14:textId="6E65ACA9" w:rsidR="0092394F" w:rsidRDefault="0092394F" w:rsidP="0092394F">
      <w:pPr>
        <w:pStyle w:val="4"/>
        <w:rPr>
          <w:lang w:eastAsia="ko-KR"/>
        </w:rPr>
      </w:pPr>
      <w:bookmarkStart w:id="2603" w:name="_Toc66462447"/>
      <w:bookmarkStart w:id="2604" w:name="_Toc70619093"/>
      <w:bookmarkStart w:id="2605" w:name="_Toc73718082"/>
      <w:r>
        <w:rPr>
          <w:lang w:eastAsia="ko-KR"/>
        </w:rPr>
        <w:t>6.48.1.1</w:t>
      </w:r>
      <w:r>
        <w:rPr>
          <w:lang w:eastAsia="ko-KR"/>
        </w:rPr>
        <w:tab/>
        <w:t>Introduction</w:t>
      </w:r>
      <w:bookmarkEnd w:id="2603"/>
      <w:bookmarkEnd w:id="2604"/>
      <w:bookmarkEnd w:id="2605"/>
    </w:p>
    <w:p w14:paraId="626AA5E7" w14:textId="77777777" w:rsidR="0092394F" w:rsidRDefault="0092394F" w:rsidP="0092394F">
      <w:r>
        <w:rPr>
          <w:lang w:eastAsia="ko-KR"/>
        </w:rPr>
        <w:t>This solution addresses the following key issue</w:t>
      </w:r>
      <w:r>
        <w:t>:</w:t>
      </w:r>
    </w:p>
    <w:p w14:paraId="306B71E6" w14:textId="77777777" w:rsidR="0092394F" w:rsidRDefault="0092394F" w:rsidP="0092394F">
      <w:r>
        <w:rPr>
          <w:noProof/>
          <w:lang w:val="en-US"/>
        </w:rPr>
        <w:t>Key Issue #8: Prevention of signalling overload by returning UEs in PLMN previously with Disaster Condition</w:t>
      </w:r>
      <w:r>
        <w:t>This solution is based on usage of existing unified access control.</w:t>
      </w:r>
    </w:p>
    <w:p w14:paraId="24FD5C5F" w14:textId="7DF6569C" w:rsidR="0092394F" w:rsidRDefault="0092394F" w:rsidP="0092394F">
      <w:pPr>
        <w:pStyle w:val="4"/>
      </w:pPr>
      <w:bookmarkStart w:id="2606" w:name="_Toc66462448"/>
      <w:bookmarkStart w:id="2607" w:name="_Toc70619094"/>
      <w:bookmarkStart w:id="2608" w:name="_Toc73718083"/>
      <w:r>
        <w:t>6.48.1.2</w:t>
      </w:r>
      <w:r>
        <w:tab/>
        <w:t>Detailed description</w:t>
      </w:r>
      <w:bookmarkEnd w:id="2606"/>
      <w:bookmarkEnd w:id="2607"/>
      <w:bookmarkEnd w:id="2608"/>
    </w:p>
    <w:p w14:paraId="26CD7DDB" w14:textId="77777777" w:rsidR="0092394F" w:rsidRDefault="0092394F" w:rsidP="0092394F">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34621021" w14:textId="55321902" w:rsidR="0092394F" w:rsidRDefault="0092394F" w:rsidP="0092394F">
      <w:pPr>
        <w:pStyle w:val="3"/>
      </w:pPr>
      <w:bookmarkStart w:id="2609" w:name="_Toc66462449"/>
      <w:bookmarkStart w:id="2610" w:name="_Toc70619095"/>
      <w:bookmarkStart w:id="2611" w:name="_Toc73718084"/>
      <w:r>
        <w:t>6.48.2</w:t>
      </w:r>
      <w:r>
        <w:tab/>
        <w:t>Impacts on existing nodes and functionality</w:t>
      </w:r>
      <w:bookmarkEnd w:id="2609"/>
      <w:bookmarkEnd w:id="2610"/>
      <w:bookmarkEnd w:id="2611"/>
    </w:p>
    <w:p w14:paraId="31118619" w14:textId="77777777" w:rsidR="0092394F" w:rsidRPr="00734E16" w:rsidRDefault="0092394F" w:rsidP="0092394F">
      <w:pPr>
        <w:rPr>
          <w:lang w:val="fr-FR"/>
        </w:rPr>
      </w:pPr>
      <w:r w:rsidRPr="00734E16">
        <w:rPr>
          <w:lang w:val="fr-FR"/>
        </w:rPr>
        <w:t>None.</w:t>
      </w:r>
    </w:p>
    <w:p w14:paraId="116B70B0" w14:textId="26ACFB51" w:rsidR="0092394F" w:rsidRPr="00734E16" w:rsidRDefault="0092394F" w:rsidP="0092394F">
      <w:pPr>
        <w:pStyle w:val="2"/>
        <w:rPr>
          <w:lang w:val="fr-FR"/>
        </w:rPr>
      </w:pPr>
      <w:bookmarkStart w:id="2612" w:name="_Toc66462450"/>
      <w:bookmarkStart w:id="2613" w:name="_Toc70619096"/>
      <w:bookmarkStart w:id="2614" w:name="_Toc73718085"/>
      <w:r w:rsidRPr="00734E16">
        <w:rPr>
          <w:lang w:val="fr-FR"/>
        </w:rPr>
        <w:t>6.49</w:t>
      </w:r>
      <w:r w:rsidRPr="00734E16">
        <w:rPr>
          <w:lang w:val="fr-FR"/>
        </w:rPr>
        <w:tab/>
        <w:t>Solution #49: Minimum wait timer</w:t>
      </w:r>
      <w:bookmarkEnd w:id="2612"/>
      <w:bookmarkEnd w:id="2613"/>
      <w:bookmarkEnd w:id="2614"/>
    </w:p>
    <w:p w14:paraId="57368822" w14:textId="455CC485" w:rsidR="0092394F" w:rsidRPr="00734E16" w:rsidRDefault="0092394F" w:rsidP="0092394F">
      <w:pPr>
        <w:pStyle w:val="3"/>
        <w:rPr>
          <w:lang w:val="fr-FR"/>
        </w:rPr>
      </w:pPr>
      <w:bookmarkStart w:id="2615" w:name="_Toc66462451"/>
      <w:bookmarkStart w:id="2616" w:name="_Toc70619097"/>
      <w:bookmarkStart w:id="2617" w:name="_Toc73718086"/>
      <w:r w:rsidRPr="00734E16">
        <w:rPr>
          <w:lang w:val="fr-FR"/>
        </w:rPr>
        <w:t>6.49.1</w:t>
      </w:r>
      <w:r w:rsidRPr="00734E16">
        <w:rPr>
          <w:lang w:val="fr-FR"/>
        </w:rPr>
        <w:tab/>
        <w:t>Solution description</w:t>
      </w:r>
      <w:bookmarkEnd w:id="2615"/>
      <w:bookmarkEnd w:id="2616"/>
      <w:bookmarkEnd w:id="2617"/>
    </w:p>
    <w:p w14:paraId="62115578" w14:textId="77777777" w:rsidR="0092394F" w:rsidRPr="00EB2C93" w:rsidRDefault="0092394F" w:rsidP="0092394F">
      <w:r>
        <w:t xml:space="preserve">This solution aims at solving the below study item </w:t>
      </w:r>
    </w:p>
    <w:p w14:paraId="4E08C39F" w14:textId="77777777" w:rsidR="0092394F" w:rsidRPr="004E34FB" w:rsidRDefault="0092394F" w:rsidP="004E34FB">
      <w:pPr>
        <w:pStyle w:val="B1"/>
      </w:pPr>
      <w:r w:rsidRPr="004E34FB">
        <w:t>-</w:t>
      </w:r>
      <w:r w:rsidRPr="004E34FB">
        <w:tab/>
        <w:t xml:space="preserve">How to stagger the return of UEs to the PLMN previously </w:t>
      </w:r>
      <w:r w:rsidRPr="00B8567A">
        <w:t>with Disaster Condition</w:t>
      </w:r>
      <w:r w:rsidRPr="004E34FB">
        <w:t>, so as to spread out registration attempts over time and keep the number of UEs attempting to register simultaneously within a manageable limit.</w:t>
      </w:r>
    </w:p>
    <w:p w14:paraId="41457B3C" w14:textId="77777777" w:rsidR="0092394F" w:rsidRPr="004F01E6" w:rsidRDefault="0092394F" w:rsidP="0092394F">
      <w:pPr>
        <w:rPr>
          <w:lang w:eastAsia="zh-CN"/>
        </w:rPr>
      </w:pPr>
      <w:r>
        <w:rPr>
          <w:lang w:val="en-US" w:eastAsia="zh-CN"/>
        </w:rPr>
        <w:t>UE is provided with “</w:t>
      </w:r>
      <w:r>
        <w:rPr>
          <w:lang w:eastAsia="zh-CN"/>
        </w:rPr>
        <w:t>List of PLMNs to be used while in Disaster condition”. Also the list is populated with a minium wait time per PLMN which will help to reduce the signalling overload on the network following the mass migration. So when the UE returns to the HPLMN ( or previously served PLMN) UE can use the same timer and wait for the minimum wait time before initiating registration attempt in the previous PLMN.</w:t>
      </w:r>
    </w:p>
    <w:p w14:paraId="219589C9" w14:textId="654C90D2" w:rsidR="0092394F" w:rsidRDefault="0092394F" w:rsidP="0092394F">
      <w:pPr>
        <w:pStyle w:val="3"/>
      </w:pPr>
      <w:bookmarkStart w:id="2618" w:name="_Toc66462452"/>
      <w:bookmarkStart w:id="2619" w:name="_Toc70619098"/>
      <w:bookmarkStart w:id="2620" w:name="_Toc73718087"/>
      <w:r w:rsidRPr="00AE503B">
        <w:t>6.</w:t>
      </w:r>
      <w:r>
        <w:t>49</w:t>
      </w:r>
      <w:r w:rsidRPr="00AE503B">
        <w:t>.</w:t>
      </w:r>
      <w:r>
        <w:t>2</w:t>
      </w:r>
      <w:r w:rsidRPr="00AE503B">
        <w:tab/>
        <w:t>Solution description</w:t>
      </w:r>
      <w:bookmarkEnd w:id="2618"/>
      <w:bookmarkEnd w:id="2619"/>
      <w:bookmarkEnd w:id="2620"/>
    </w:p>
    <w:p w14:paraId="00D3A776" w14:textId="49C08137" w:rsidR="0092394F" w:rsidRDefault="0092394F" w:rsidP="0092394F">
      <w:r>
        <w:t>When a disaster happens, the network will become</w:t>
      </w:r>
      <w:r w:rsidR="009F49B6">
        <w:t xml:space="preserve"> </w:t>
      </w:r>
      <w:r>
        <w:t xml:space="preserve">unresponsive. So it is good to prepare the UE for disaster even before the disaster happens. </w:t>
      </w:r>
    </w:p>
    <w:p w14:paraId="52CBF943" w14:textId="77777777" w:rsidR="0092394F" w:rsidRPr="004F01E6" w:rsidRDefault="0092394F">
      <w:pPr>
        <w:pPrChange w:id="2621" w:author="TR Rapporteur2" w:date="2021-06-04T10:24:00Z">
          <w:pPr>
            <w:ind w:left="50"/>
          </w:pPr>
        </w:pPrChange>
      </w:pPr>
      <w:r>
        <w:rPr>
          <w:lang w:eastAsia="zh-CN"/>
        </w:rPr>
        <w:t>In addition to the PLMN IDs of the PLMN, there will be a timer associated which indicates a ‘minimum wait time’ that the UE should wait to perform registration on the PLMN following a disaster condition.</w:t>
      </w:r>
    </w:p>
    <w:p w14:paraId="76265D4C" w14:textId="77777777" w:rsidR="0092394F" w:rsidRDefault="0092394F" w:rsidP="0092394F">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After moving back to the previously served PLMN from the VPLMN,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38D62FBC" w14:textId="77777777" w:rsidR="0092394F" w:rsidRDefault="0092394F" w:rsidP="0092394F">
      <w:pPr>
        <w:rPr>
          <w:lang w:eastAsia="zh-CN"/>
        </w:rPr>
      </w:pPr>
      <w:r>
        <w:rPr>
          <w:lang w:eastAsia="zh-CN"/>
        </w:rPr>
        <w:lastRenderedPageBreak/>
        <w:t xml:space="preserve">It can also be a common timer for all PLMNs in the </w:t>
      </w:r>
      <w:r>
        <w:rPr>
          <w:lang w:val="en-US" w:eastAsia="zh-CN"/>
        </w:rPr>
        <w:t>“</w:t>
      </w:r>
      <w:r>
        <w:rPr>
          <w:lang w:eastAsia="zh-CN"/>
        </w:rPr>
        <w:t>List of PLMNs to be used while in Disaster condition” and the same timer can be used for re-registration at the previously served PLMN.</w:t>
      </w:r>
    </w:p>
    <w:p w14:paraId="0BF21458" w14:textId="77777777" w:rsidR="0092394F" w:rsidRDefault="0092394F" w:rsidP="0092394F">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61032DA9" w14:textId="77777777" w:rsidR="0092394F" w:rsidRPr="000201BA" w:rsidRDefault="0092394F" w:rsidP="0092394F">
      <w:r>
        <w:rPr>
          <w:lang w:eastAsia="zh-CN"/>
        </w:rPr>
        <w:t xml:space="preserve">It can also be that the UE can have a random timer started after the minimum wait time is over which will also ensure less signalling load on the network. </w:t>
      </w:r>
    </w:p>
    <w:p w14:paraId="51FBA75A" w14:textId="489A5F73" w:rsidR="0092394F" w:rsidRDefault="0092394F" w:rsidP="0092394F">
      <w:pPr>
        <w:pStyle w:val="3"/>
      </w:pPr>
      <w:bookmarkStart w:id="2622" w:name="_Toc66462453"/>
      <w:bookmarkStart w:id="2623" w:name="_Toc70619099"/>
      <w:bookmarkStart w:id="2624" w:name="_Toc73718088"/>
      <w:r w:rsidRPr="00AE503B">
        <w:t>6.</w:t>
      </w:r>
      <w:r>
        <w:t>49</w:t>
      </w:r>
      <w:r w:rsidRPr="00AE503B">
        <w:t>.3</w:t>
      </w:r>
      <w:r w:rsidRPr="00AE503B">
        <w:rPr>
          <w:rFonts w:hint="eastAsia"/>
        </w:rPr>
        <w:tab/>
      </w:r>
      <w:r w:rsidRPr="00AE503B">
        <w:t>Impacts on existing nodes and functionality</w:t>
      </w:r>
      <w:bookmarkEnd w:id="2622"/>
      <w:bookmarkEnd w:id="2623"/>
      <w:bookmarkEnd w:id="2624"/>
    </w:p>
    <w:p w14:paraId="3E50044F" w14:textId="77777777" w:rsidR="0092394F" w:rsidRDefault="0092394F" w:rsidP="0092394F">
      <w:r>
        <w:t>Timer value provided to the UE which is used as a minimum wait time for performing registration on moving back to the previously served PLMN.</w:t>
      </w:r>
    </w:p>
    <w:p w14:paraId="1EC211A9" w14:textId="77777777" w:rsidR="0092394F" w:rsidRDefault="0092394F" w:rsidP="0092394F">
      <w:r>
        <w:t>- UE needs to handle the minimum wait timer to control the timing of the registration procedure.</w:t>
      </w:r>
    </w:p>
    <w:p w14:paraId="162C3466" w14:textId="77777777" w:rsidR="0092394F" w:rsidRPr="00131012" w:rsidRDefault="0092394F" w:rsidP="0092394F">
      <w:r>
        <w:t>- AMF needs to provide a minimum wait time to the UE.</w:t>
      </w:r>
    </w:p>
    <w:p w14:paraId="083A8C29" w14:textId="117D86CF" w:rsidR="001465E5" w:rsidRPr="00BC2302" w:rsidRDefault="001465E5" w:rsidP="00BC2302">
      <w:pPr>
        <w:pStyle w:val="2"/>
      </w:pPr>
      <w:bookmarkStart w:id="2625" w:name="_Toc66462454"/>
      <w:bookmarkStart w:id="2626" w:name="_Toc70619100"/>
      <w:bookmarkStart w:id="2627" w:name="_Toc73718089"/>
      <w:r w:rsidRPr="00BC2302">
        <w:t>6.</w:t>
      </w:r>
      <w:r w:rsidR="00671128" w:rsidRPr="00BC2302">
        <w:t>50</w:t>
      </w:r>
      <w:r w:rsidRPr="00BC2302">
        <w:tab/>
      </w:r>
      <w:r w:rsidR="00671128" w:rsidRPr="00BC2302">
        <w:t xml:space="preserve">Solution #50: </w:t>
      </w:r>
      <w:r w:rsidRPr="00BC2302">
        <w:t>Providing information to the RAN of PLMN A</w:t>
      </w:r>
      <w:bookmarkEnd w:id="2625"/>
      <w:bookmarkEnd w:id="2626"/>
      <w:bookmarkEnd w:id="2627"/>
    </w:p>
    <w:p w14:paraId="491FAAA1" w14:textId="17A96614" w:rsidR="001465E5" w:rsidRPr="00BC2302" w:rsidRDefault="001465E5" w:rsidP="00BC2302">
      <w:pPr>
        <w:pStyle w:val="3"/>
      </w:pPr>
      <w:bookmarkStart w:id="2628" w:name="_Toc66462455"/>
      <w:bookmarkStart w:id="2629" w:name="_Toc70619101"/>
      <w:bookmarkStart w:id="2630" w:name="_Toc73718090"/>
      <w:r w:rsidRPr="00BC2302">
        <w:t>6.</w:t>
      </w:r>
      <w:r w:rsidR="00671128" w:rsidRPr="00BC2302">
        <w:t>50</w:t>
      </w:r>
      <w:r w:rsidRPr="00BC2302">
        <w:t>.1</w:t>
      </w:r>
      <w:r w:rsidRPr="00BC2302">
        <w:tab/>
        <w:t>Introduction</w:t>
      </w:r>
      <w:bookmarkEnd w:id="2628"/>
      <w:bookmarkEnd w:id="2629"/>
      <w:bookmarkEnd w:id="2630"/>
    </w:p>
    <w:p w14:paraId="5EE1C2FF" w14:textId="77777777" w:rsidR="001465E5" w:rsidRPr="004E34FB" w:rsidRDefault="001465E5" w:rsidP="001465E5">
      <w:r>
        <w:rPr>
          <w:lang w:eastAsia="ko-KR"/>
        </w:rPr>
        <w:t>This is a solution for the following question of KI#7</w:t>
      </w:r>
      <w:r>
        <w:t>:</w:t>
      </w:r>
    </w:p>
    <w:p w14:paraId="160288AE" w14:textId="77777777" w:rsidR="001465E5" w:rsidRPr="004E34FB" w:rsidRDefault="001465E5" w:rsidP="004E34FB">
      <w:pPr>
        <w:pStyle w:val="B1"/>
        <w:rPr>
          <w:i/>
        </w:rPr>
      </w:pPr>
      <w:r w:rsidRPr="004E34FB">
        <w:rPr>
          <w:i/>
        </w:rPr>
        <w:t>-</w:t>
      </w:r>
      <w:r w:rsidRPr="004E34FB">
        <w:rPr>
          <w:i/>
        </w:rPr>
        <w:tab/>
        <w:t xml:space="preserve">How to enable a PLMN without Disaster Condition to efficiently prevent congestion on the 5GSM level that can be caused by 5GSM signalling generated by Disaster Inbound Roamers </w:t>
      </w:r>
    </w:p>
    <w:p w14:paraId="7A423F18" w14:textId="77777777" w:rsidR="001465E5" w:rsidRDefault="001465E5" w:rsidP="004E34FB">
      <w:pPr>
        <w:rPr>
          <w:noProof/>
          <w:lang w:val="en-US"/>
        </w:rPr>
      </w:pPr>
      <w:r>
        <w:rPr>
          <w:noProof/>
          <w:lang w:val="en-US"/>
        </w:rPr>
        <w:t>In this solution, PLMN D is the PLMN with Disaster Condition and PLMN A is the PLMN that accepts inbound disaster roamers.</w:t>
      </w:r>
    </w:p>
    <w:p w14:paraId="5A7B6B49" w14:textId="77777777" w:rsidR="001465E5" w:rsidRDefault="001465E5" w:rsidP="004E34FB">
      <w:pPr>
        <w:rPr>
          <w:noProof/>
          <w:lang w:val="en-US"/>
        </w:rPr>
      </w:pPr>
      <w:r w:rsidRPr="00A10A75">
        <w:rPr>
          <w:noProof/>
          <w:lang w:val="en-US"/>
        </w:rPr>
        <w:t>Th</w:t>
      </w:r>
      <w:r>
        <w:rPr>
          <w:noProof/>
          <w:lang w:val="en-US"/>
        </w:rPr>
        <w:t>is solution assumes that</w:t>
      </w:r>
    </w:p>
    <w:p w14:paraId="4BCFBB31" w14:textId="7010E9C1" w:rsidR="001465E5" w:rsidRPr="00E3759E" w:rsidRDefault="00E3759E" w:rsidP="00E3759E">
      <w:pPr>
        <w:pStyle w:val="B1"/>
      </w:pPr>
      <w:r>
        <w:t>-</w:t>
      </w:r>
      <w:r>
        <w:tab/>
      </w:r>
      <w:r w:rsidR="001465E5" w:rsidRPr="00E3759E">
        <w:t>the UE has been informed of the Dis</w:t>
      </w:r>
      <w:r>
        <w:t>a</w:t>
      </w:r>
      <w:r w:rsidR="001465E5" w:rsidRPr="00E3759E">
        <w:t>ster Condition in PLMN D</w:t>
      </w:r>
    </w:p>
    <w:p w14:paraId="7B4D2150" w14:textId="77E5CC5A" w:rsidR="001465E5" w:rsidRPr="00E3759E" w:rsidRDefault="00E3759E" w:rsidP="00E3759E">
      <w:pPr>
        <w:pStyle w:val="B1"/>
      </w:pPr>
      <w:r>
        <w:t>-</w:t>
      </w:r>
      <w:r>
        <w:tab/>
      </w:r>
      <w:r w:rsidR="001465E5" w:rsidRPr="00E3759E">
        <w:t>the UE is about to register in PLMN A</w:t>
      </w:r>
    </w:p>
    <w:p w14:paraId="5903E416" w14:textId="58BDCD8E" w:rsidR="001465E5" w:rsidRPr="00BC2302" w:rsidRDefault="001465E5" w:rsidP="00BC2302">
      <w:pPr>
        <w:pStyle w:val="3"/>
      </w:pPr>
      <w:bookmarkStart w:id="2631" w:name="_Toc66462456"/>
      <w:bookmarkStart w:id="2632" w:name="_Toc70619102"/>
      <w:bookmarkStart w:id="2633" w:name="_Toc73718091"/>
      <w:r w:rsidRPr="00BC2302">
        <w:t>6.</w:t>
      </w:r>
      <w:r w:rsidR="00671128" w:rsidRPr="00BC2302">
        <w:t>50</w:t>
      </w:r>
      <w:r w:rsidRPr="00BC2302">
        <w:t>.2</w:t>
      </w:r>
      <w:r w:rsidRPr="00BC2302">
        <w:tab/>
        <w:t>Detailed description</w:t>
      </w:r>
      <w:bookmarkEnd w:id="2631"/>
      <w:bookmarkEnd w:id="2632"/>
      <w:bookmarkEnd w:id="2633"/>
    </w:p>
    <w:p w14:paraId="0551FABC" w14:textId="77777777" w:rsidR="001465E5" w:rsidRDefault="001465E5" w:rsidP="001465E5">
      <w:pPr>
        <w:rPr>
          <w:lang w:eastAsia="zh-CN"/>
        </w:rPr>
      </w:pPr>
      <w:r>
        <w:rPr>
          <w:lang w:eastAsia="zh-CN"/>
        </w:rPr>
        <w:t xml:space="preserve">The UE will provide the RAN of PLMN A with information to select proper AMF. </w:t>
      </w:r>
    </w:p>
    <w:p w14:paraId="350CB080" w14:textId="77777777" w:rsidR="001465E5" w:rsidRDefault="001465E5" w:rsidP="001465E5">
      <w:pPr>
        <w:rPr>
          <w:lang w:eastAsia="zh-CN"/>
        </w:rPr>
      </w:pPr>
      <w:r>
        <w:rPr>
          <w:lang w:eastAsia="zh-CN"/>
        </w:rPr>
        <w:t>The above is achieved by the following steps below:</w:t>
      </w:r>
    </w:p>
    <w:p w14:paraId="42DBECCD" w14:textId="1A4C097A" w:rsidR="001465E5" w:rsidRDefault="001465E5" w:rsidP="001465E5">
      <w:pPr>
        <w:pStyle w:val="B1"/>
        <w:rPr>
          <w:noProof/>
          <w:lang w:val="en-US"/>
        </w:rPr>
      </w:pPr>
      <w:r>
        <w:rPr>
          <w:noProof/>
          <w:lang w:val="en-US"/>
        </w:rPr>
        <w:t>-</w:t>
      </w:r>
      <w:r>
        <w:rPr>
          <w:noProof/>
          <w:lang w:val="en-US"/>
        </w:rPr>
        <w:tab/>
        <w:t xml:space="preserve">during the RRC Connection Establishment in PLMN A, the UE will send to the RAN of PLMN A, an indication that it is an </w:t>
      </w:r>
      <w:r w:rsidR="00E3759E">
        <w:rPr>
          <w:noProof/>
          <w:lang w:val="en-US"/>
        </w:rPr>
        <w:t>"</w:t>
      </w:r>
      <w:r>
        <w:rPr>
          <w:noProof/>
          <w:lang w:val="en-US"/>
        </w:rPr>
        <w:t>Inbound Roamer</w:t>
      </w:r>
      <w:r w:rsidR="00E3759E">
        <w:rPr>
          <w:noProof/>
          <w:lang w:val="en-US"/>
        </w:rPr>
        <w:t>"</w:t>
      </w:r>
      <w:r>
        <w:rPr>
          <w:noProof/>
          <w:lang w:val="en-US"/>
        </w:rPr>
        <w:t xml:space="preserve"> due to </w:t>
      </w:r>
      <w:r w:rsidR="00E3759E">
        <w:rPr>
          <w:noProof/>
          <w:lang w:val="en-US"/>
        </w:rPr>
        <w:t>"</w:t>
      </w:r>
      <w:r>
        <w:rPr>
          <w:noProof/>
          <w:lang w:val="en-US"/>
        </w:rPr>
        <w:t>Disaster Condition</w:t>
      </w:r>
      <w:r w:rsidR="00E3759E">
        <w:rPr>
          <w:noProof/>
          <w:lang w:val="en-US"/>
        </w:rPr>
        <w:t>"</w:t>
      </w:r>
      <w:r>
        <w:rPr>
          <w:noProof/>
          <w:lang w:val="en-US"/>
        </w:rPr>
        <w:t>. This new information is sent, in addition to the GUAMI and 5G-S-TMSI of the UE</w:t>
      </w:r>
    </w:p>
    <w:p w14:paraId="0A184732" w14:textId="77777777" w:rsidR="001465E5" w:rsidRDefault="001465E5" w:rsidP="001465E5">
      <w:pPr>
        <w:pStyle w:val="B1"/>
        <w:rPr>
          <w:noProof/>
          <w:lang w:val="en-US" w:eastAsia="zh-CN"/>
        </w:rPr>
      </w:pPr>
      <w:r>
        <w:rPr>
          <w:noProof/>
          <w:lang w:val="en-US" w:eastAsia="zh-CN"/>
        </w:rPr>
        <w:t>-</w:t>
      </w:r>
      <w:r>
        <w:rPr>
          <w:noProof/>
          <w:lang w:val="en-US" w:eastAsia="zh-CN"/>
        </w:rPr>
        <w:tab/>
        <w:t>The RAN will then use these parameters in order to select a special AMF that the PLMN A has designated for Disaster Inbound Roamers</w:t>
      </w:r>
    </w:p>
    <w:p w14:paraId="60701105" w14:textId="77777777" w:rsidR="001465E5" w:rsidRDefault="001465E5" w:rsidP="001465E5">
      <w:pPr>
        <w:pStyle w:val="B1"/>
        <w:rPr>
          <w:noProof/>
          <w:lang w:val="en-US"/>
        </w:rPr>
      </w:pPr>
      <w:r>
        <w:rPr>
          <w:noProof/>
          <w:lang w:val="en-US"/>
        </w:rPr>
        <w:t>-</w:t>
      </w:r>
      <w:r>
        <w:rPr>
          <w:noProof/>
          <w:lang w:val="en-US"/>
        </w:rPr>
        <w:tab/>
      </w:r>
      <w:r>
        <w:t>In order to spread the inbound (disaster) roamers, the RAN nodes should be configured by the operator to choose different AMF entities. This choice could be based on the geographic area and/or a priority order</w:t>
      </w:r>
      <w:r>
        <w:rPr>
          <w:noProof/>
          <w:lang w:val="en-US"/>
        </w:rPr>
        <w:t xml:space="preserve">. </w:t>
      </w:r>
    </w:p>
    <w:p w14:paraId="18737FE7" w14:textId="3BC75028" w:rsidR="001465E5" w:rsidRDefault="00C704EB">
      <w:pPr>
        <w:pStyle w:val="NO"/>
        <w:rPr>
          <w:noProof/>
          <w:lang w:val="en-US"/>
        </w:rPr>
        <w:pPrChange w:id="2634" w:author="C1-213282" w:date="2021-06-01T10:38:00Z">
          <w:pPr>
            <w:pStyle w:val="EditorsNote"/>
          </w:pPr>
        </w:pPrChange>
      </w:pPr>
      <w:ins w:id="2635" w:author="C1-213282" w:date="2021-06-01T10:38:00Z">
        <w:r>
          <w:t>NOTE:</w:t>
        </w:r>
        <w:r>
          <w:tab/>
        </w:r>
      </w:ins>
      <w:del w:id="2636" w:author="C1-213282" w:date="2021-06-01T10:38:00Z">
        <w:r w:rsidR="001465E5" w:rsidDel="00C704EB">
          <w:rPr>
            <w:noProof/>
            <w:lang w:val="en-US"/>
          </w:rPr>
          <w:delText>Editor</w:delText>
        </w:r>
        <w:r w:rsidR="00E71AA8" w:rsidDel="00C704EB">
          <w:rPr>
            <w:noProof/>
            <w:lang w:val="en-US"/>
          </w:rPr>
          <w:delText>'</w:delText>
        </w:r>
        <w:r w:rsidR="001465E5" w:rsidDel="00C704EB">
          <w:rPr>
            <w:noProof/>
            <w:lang w:val="en-US"/>
          </w:rPr>
          <w:delText xml:space="preserve">s Note: </w:delText>
        </w:r>
      </w:del>
      <w:r w:rsidR="001465E5">
        <w:rPr>
          <w:noProof/>
          <w:lang w:val="en-US"/>
        </w:rPr>
        <w:t>Whether the addition of the parameter to the RRC message is a feasible solution is left for the RAN WGs to decide.</w:t>
      </w:r>
    </w:p>
    <w:p w14:paraId="3BCC60F5" w14:textId="46E7E35B" w:rsidR="001465E5" w:rsidRPr="00BC2302" w:rsidRDefault="001465E5" w:rsidP="00BC2302">
      <w:pPr>
        <w:pStyle w:val="3"/>
      </w:pPr>
      <w:bookmarkStart w:id="2637" w:name="_Toc66462457"/>
      <w:bookmarkStart w:id="2638" w:name="_Toc70619103"/>
      <w:bookmarkStart w:id="2639" w:name="_Toc73718092"/>
      <w:r w:rsidRPr="00BC2302">
        <w:t>6.</w:t>
      </w:r>
      <w:r w:rsidR="00E3759E" w:rsidRPr="00BC2302">
        <w:t>50</w:t>
      </w:r>
      <w:r w:rsidRPr="00BC2302">
        <w:t>.3</w:t>
      </w:r>
      <w:r w:rsidRPr="00BC2302">
        <w:tab/>
        <w:t>Impacts on existing nodes and functionality</w:t>
      </w:r>
      <w:bookmarkEnd w:id="2637"/>
      <w:bookmarkEnd w:id="2638"/>
      <w:bookmarkEnd w:id="2639"/>
    </w:p>
    <w:p w14:paraId="2AB05F63" w14:textId="77777777" w:rsidR="001465E5" w:rsidRDefault="001465E5" w:rsidP="001465E5">
      <w:pPr>
        <w:rPr>
          <w:noProof/>
        </w:rPr>
      </w:pPr>
      <w:r>
        <w:rPr>
          <w:noProof/>
        </w:rPr>
        <w:t>UE:</w:t>
      </w:r>
    </w:p>
    <w:p w14:paraId="4B481E46" w14:textId="77777777" w:rsidR="001465E5" w:rsidRDefault="001465E5" w:rsidP="001465E5">
      <w:pPr>
        <w:pStyle w:val="B1"/>
        <w:rPr>
          <w:noProof/>
          <w:lang w:val="en-US"/>
        </w:rPr>
      </w:pPr>
      <w:r>
        <w:rPr>
          <w:noProof/>
          <w:lang w:val="en-US"/>
        </w:rPr>
        <w:t>-</w:t>
      </w:r>
      <w:r>
        <w:rPr>
          <w:noProof/>
          <w:lang w:val="en-US"/>
        </w:rPr>
        <w:tab/>
        <w:t>Needs to include a new indicaiton that the UE is a Diaster Inbound Roamer during the RRC Connection establishment</w:t>
      </w:r>
    </w:p>
    <w:p w14:paraId="4E2CF7E9" w14:textId="33DA75AC" w:rsidR="002F7B87" w:rsidRDefault="002F7B87" w:rsidP="002F7B87">
      <w:pPr>
        <w:pStyle w:val="2"/>
      </w:pPr>
      <w:bookmarkStart w:id="2640" w:name="_Toc58841082"/>
      <w:bookmarkStart w:id="2641" w:name="_Toc66462458"/>
      <w:bookmarkStart w:id="2642" w:name="_Toc70619104"/>
      <w:bookmarkStart w:id="2643" w:name="_Toc73718093"/>
      <w:r>
        <w:lastRenderedPageBreak/>
        <w:t>6</w:t>
      </w:r>
      <w:r w:rsidRPr="004D3578">
        <w:t>.</w:t>
      </w:r>
      <w:r w:rsidR="00E71AA8">
        <w:t>51</w:t>
      </w:r>
      <w:r w:rsidRPr="004D3578">
        <w:tab/>
      </w:r>
      <w:r>
        <w:t>Solution #</w:t>
      </w:r>
      <w:r w:rsidR="00E71AA8">
        <w:t>51</w:t>
      </w:r>
      <w:r>
        <w:t xml:space="preserve">: </w:t>
      </w:r>
      <w:bookmarkEnd w:id="2640"/>
      <w:r w:rsidRPr="00D369AB">
        <w:t xml:space="preserve">PLMN selection </w:t>
      </w:r>
      <w:r>
        <w:t>when shared RAN is available in case of disaster condition</w:t>
      </w:r>
      <w:bookmarkEnd w:id="2641"/>
      <w:bookmarkEnd w:id="2642"/>
      <w:bookmarkEnd w:id="2643"/>
    </w:p>
    <w:p w14:paraId="2E2F7AC4" w14:textId="5EE127D7" w:rsidR="002F7B87" w:rsidRDefault="002F7B87" w:rsidP="002F7B87">
      <w:pPr>
        <w:pStyle w:val="3"/>
      </w:pPr>
      <w:bookmarkStart w:id="2644" w:name="_Toc58841083"/>
      <w:bookmarkStart w:id="2645" w:name="_Toc66462459"/>
      <w:bookmarkStart w:id="2646" w:name="_Toc70619105"/>
      <w:bookmarkStart w:id="2647" w:name="_Toc73718094"/>
      <w:r>
        <w:t>6.</w:t>
      </w:r>
      <w:r w:rsidR="00E71AA8">
        <w:t>51</w:t>
      </w:r>
      <w:r>
        <w:t>.1</w:t>
      </w:r>
      <w:r>
        <w:tab/>
        <w:t>Description</w:t>
      </w:r>
      <w:bookmarkEnd w:id="2644"/>
      <w:bookmarkEnd w:id="2645"/>
      <w:bookmarkEnd w:id="2646"/>
      <w:bookmarkEnd w:id="2647"/>
    </w:p>
    <w:p w14:paraId="6E8571DD" w14:textId="77777777" w:rsidR="002F7B87" w:rsidRDefault="002F7B87" w:rsidP="002F7B87">
      <w:bookmarkStart w:id="2648" w:name="_Toc58841084"/>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106E2220" w14:textId="77777777" w:rsidR="002F7B87" w:rsidRDefault="002F7B87" w:rsidP="002F7B87">
      <w:r>
        <w:t>After a disaster condition applies, a UE can perform PLMN selection (either automatic or manual) as-is. As a result, the UE will select the same PLMN.</w:t>
      </w:r>
    </w:p>
    <w:p w14:paraId="6C1FDC65" w14:textId="7EC25392" w:rsidR="002F7B87" w:rsidRDefault="002F7B87" w:rsidP="002F7B87">
      <w:pPr>
        <w:pStyle w:val="3"/>
      </w:pPr>
      <w:bookmarkStart w:id="2649" w:name="_Toc66462460"/>
      <w:bookmarkStart w:id="2650" w:name="_Toc70619106"/>
      <w:bookmarkStart w:id="2651" w:name="_Toc73718095"/>
      <w:r w:rsidRPr="002A326A">
        <w:t>6.</w:t>
      </w:r>
      <w:r w:rsidR="00E71AA8">
        <w:t>51</w:t>
      </w:r>
      <w:r w:rsidRPr="002A326A">
        <w:t>.</w:t>
      </w:r>
      <w:r>
        <w:t>2</w:t>
      </w:r>
      <w:r w:rsidRPr="002A326A">
        <w:rPr>
          <w:rFonts w:hint="eastAsia"/>
        </w:rPr>
        <w:tab/>
      </w:r>
      <w:r>
        <w:t>Impacts on existing nodes and functionality</w:t>
      </w:r>
      <w:bookmarkEnd w:id="2648"/>
      <w:bookmarkEnd w:id="2649"/>
      <w:bookmarkEnd w:id="2650"/>
      <w:bookmarkEnd w:id="2651"/>
    </w:p>
    <w:p w14:paraId="1D57066E" w14:textId="77777777" w:rsidR="002F7B87" w:rsidRDefault="002F7B87" w:rsidP="002F7B87">
      <w:r>
        <w:t>None.</w:t>
      </w:r>
    </w:p>
    <w:p w14:paraId="63B6F1D8" w14:textId="31D89612" w:rsidR="00EB06A9" w:rsidRDefault="00EB06A9" w:rsidP="00EB06A9">
      <w:pPr>
        <w:pStyle w:val="2"/>
      </w:pPr>
      <w:bookmarkStart w:id="2652" w:name="_Toc66462461"/>
      <w:bookmarkStart w:id="2653" w:name="_Toc70619107"/>
      <w:bookmarkStart w:id="2654" w:name="_Toc73718096"/>
      <w:r>
        <w:t>6</w:t>
      </w:r>
      <w:r w:rsidRPr="004D3578">
        <w:t>.</w:t>
      </w:r>
      <w:r w:rsidR="00E71AA8">
        <w:t>52</w:t>
      </w:r>
      <w:r w:rsidRPr="004D3578">
        <w:tab/>
      </w:r>
      <w:r>
        <w:t>Solution #</w:t>
      </w:r>
      <w:r w:rsidR="00E71AA8">
        <w:t>52</w:t>
      </w:r>
      <w:r>
        <w:t>: New solution to KI#4: Using the existing mobility restriction list to confine the UE service</w:t>
      </w:r>
      <w:r w:rsidRPr="00145C34">
        <w:t xml:space="preserve"> area in disaster roaming PLMN to </w:t>
      </w:r>
      <w:r>
        <w:t xml:space="preserve">the </w:t>
      </w:r>
      <w:r w:rsidRPr="00145C34">
        <w:t>area of the disaster condition</w:t>
      </w:r>
      <w:bookmarkEnd w:id="2652"/>
      <w:bookmarkEnd w:id="2653"/>
      <w:bookmarkEnd w:id="2654"/>
    </w:p>
    <w:p w14:paraId="7C68C561" w14:textId="5D0206A1" w:rsidR="00EB06A9" w:rsidRDefault="00EB06A9" w:rsidP="00EB06A9">
      <w:pPr>
        <w:pStyle w:val="3"/>
      </w:pPr>
      <w:bookmarkStart w:id="2655" w:name="_Toc66462462"/>
      <w:bookmarkStart w:id="2656" w:name="_Toc70619108"/>
      <w:bookmarkStart w:id="2657" w:name="_Toc73718097"/>
      <w:r>
        <w:t>6.</w:t>
      </w:r>
      <w:r w:rsidR="00E71AA8">
        <w:t>52</w:t>
      </w:r>
      <w:r>
        <w:t>.1</w:t>
      </w:r>
      <w:r>
        <w:tab/>
        <w:t>Description</w:t>
      </w:r>
      <w:bookmarkEnd w:id="2655"/>
      <w:bookmarkEnd w:id="2656"/>
      <w:bookmarkEnd w:id="2657"/>
    </w:p>
    <w:p w14:paraId="5A69193E" w14:textId="31C54361" w:rsidR="00EB06A9" w:rsidRDefault="00EB06A9" w:rsidP="00EB06A9">
      <w:pPr>
        <w:pStyle w:val="4"/>
      </w:pPr>
      <w:bookmarkStart w:id="2658" w:name="_Toc66462463"/>
      <w:bookmarkStart w:id="2659" w:name="_Toc70619109"/>
      <w:bookmarkStart w:id="2660" w:name="_Toc73718098"/>
      <w:r>
        <w:t>6.</w:t>
      </w:r>
      <w:r w:rsidR="00E71AA8">
        <w:t>52</w:t>
      </w:r>
      <w:r>
        <w:t>.1.1</w:t>
      </w:r>
      <w:r>
        <w:tab/>
        <w:t>Introduction</w:t>
      </w:r>
      <w:bookmarkEnd w:id="2658"/>
      <w:bookmarkEnd w:id="2659"/>
      <w:bookmarkEnd w:id="2660"/>
    </w:p>
    <w:p w14:paraId="0CFA34DF" w14:textId="77777777" w:rsidR="00EB06A9" w:rsidRDefault="00EB06A9" w:rsidP="00EB06A9">
      <w:r>
        <w:t xml:space="preserve">This solution corresponds to KI#4 on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(see section 5.1), however the solution is specific to the following aspect of KI#4:</w:t>
      </w:r>
    </w:p>
    <w:p w14:paraId="75CAFE37" w14:textId="31D7DC50" w:rsidR="00EB06A9" w:rsidRDefault="00EB06A9" w:rsidP="00E71AA8">
      <w:pPr>
        <w:pStyle w:val="B1"/>
      </w:pPr>
      <w:r>
        <w:t>-</w:t>
      </w:r>
      <w:r>
        <w:tab/>
      </w:r>
      <w:r w:rsidR="00E71AA8">
        <w:t>"</w:t>
      </w:r>
      <w:r w:rsidRPr="00C65AA2">
        <w:rPr>
          <w:noProof/>
          <w:lang w:val="en-US"/>
        </w:rPr>
        <w:t>How a Disaster Roaming PLMN can limit the area of service to Inbound Disaster Roamers</w:t>
      </w:r>
      <w:r w:rsidRPr="00C65AA2">
        <w:t xml:space="preserve"> </w:t>
      </w:r>
      <w:r w:rsidRPr="00C65AA2">
        <w:rPr>
          <w:noProof/>
          <w:lang w:val="en-US"/>
        </w:rPr>
        <w:t>to the region where Disaster Condition applies</w:t>
      </w:r>
      <w:r w:rsidR="00E71AA8">
        <w:rPr>
          <w:noProof/>
          <w:lang w:val="en-US"/>
        </w:rPr>
        <w:t>"</w:t>
      </w:r>
      <w:r>
        <w:t>.</w:t>
      </w:r>
    </w:p>
    <w:p w14:paraId="07876E75" w14:textId="77B6A17F" w:rsidR="00EB06A9" w:rsidRDefault="00EB06A9" w:rsidP="00EB06A9">
      <w:pPr>
        <w:pStyle w:val="4"/>
      </w:pPr>
      <w:bookmarkStart w:id="2661" w:name="_Toc66462464"/>
      <w:bookmarkStart w:id="2662" w:name="_Toc70619110"/>
      <w:bookmarkStart w:id="2663" w:name="_Toc73718099"/>
      <w:r>
        <w:t>6.</w:t>
      </w:r>
      <w:r w:rsidR="00E71AA8">
        <w:t>52</w:t>
      </w:r>
      <w:r>
        <w:t>.1.2</w:t>
      </w:r>
      <w:r>
        <w:tab/>
        <w:t>Detailed description</w:t>
      </w:r>
      <w:bookmarkEnd w:id="2661"/>
      <w:bookmarkEnd w:id="2662"/>
      <w:bookmarkEnd w:id="2663"/>
    </w:p>
    <w:p w14:paraId="71A53653" w14:textId="18F67EBD" w:rsidR="00EB06A9" w:rsidRDefault="00EB06A9" w:rsidP="00EB06A9">
      <w:r>
        <w:t xml:space="preserve">This solution assumes that the AMF in the PLMN without a disaster condition knows the area of the disaster condition of the PLMN with the disaster condition. For example, this can be based on the solution for KI#2 and in particular on the solution for </w:t>
      </w:r>
      <w:r w:rsidR="00E71AA8">
        <w:t>"</w:t>
      </w:r>
      <w:r w:rsidRPr="00C65AA2">
        <w:rPr>
          <w:i/>
          <w:noProof/>
          <w:lang w:val="en-US"/>
        </w:rPr>
        <w:t>How to provide information on the area where Disaster Condition applies</w:t>
      </w:r>
      <w:r w:rsidR="00E71AA8">
        <w:rPr>
          <w:i/>
          <w:noProof/>
          <w:lang w:val="en-US"/>
        </w:rPr>
        <w:t>"</w:t>
      </w:r>
      <w:r>
        <w:t>.</w:t>
      </w:r>
    </w:p>
    <w:p w14:paraId="6A21F45A" w14:textId="105244F1" w:rsidR="00EB06A9" w:rsidRDefault="00EB06A9" w:rsidP="00EB06A9">
      <w:pPr>
        <w:rPr>
          <w:noProof/>
          <w:lang w:val="en-US"/>
        </w:rPr>
      </w:pPr>
      <w:r>
        <w:rPr>
          <w:noProof/>
          <w:lang w:val="en-US"/>
        </w:rPr>
        <w:t xml:space="preserve">Currently, the AMF provides a mobility restriction list to the RAN, where the list can indicate any mobility restrictions for the UE as described in </w:t>
      </w:r>
      <w:r w:rsidRPr="001646C1">
        <w:t>3GPP</w:t>
      </w:r>
      <w:r>
        <w:t> </w:t>
      </w:r>
      <w:r w:rsidRPr="001646C1">
        <w:t>TS</w:t>
      </w:r>
      <w:r>
        <w:t> </w:t>
      </w:r>
      <w:r w:rsidRPr="001646C1">
        <w:t>23.501</w:t>
      </w:r>
      <w:r w:rsidR="00E71AA8">
        <w:t> [4]</w:t>
      </w:r>
      <w:r>
        <w:rPr>
          <w:noProof/>
          <w:lang w:val="en-US"/>
        </w:rPr>
        <w:t>:</w:t>
      </w:r>
    </w:p>
    <w:p w14:paraId="33A8179C" w14:textId="09624C6A" w:rsidR="00EB06A9" w:rsidRPr="0048221A" w:rsidRDefault="0048221A">
      <w:pPr>
        <w:pStyle w:val="B1"/>
        <w:rPr>
          <w:i/>
          <w:noProof/>
          <w:lang w:val="en-US"/>
          <w:rPrChange w:id="2664" w:author="TR Rapporteur2" w:date="2021-06-04T10:33:00Z">
            <w:rPr>
              <w:noProof/>
              <w:lang w:val="en-US"/>
            </w:rPr>
          </w:rPrChange>
        </w:rPr>
        <w:pPrChange w:id="2665" w:author="TR Rapporteur2" w:date="2021-06-04T10:33:00Z">
          <w:pPr>
            <w:ind w:left="284"/>
          </w:pPr>
        </w:pPrChange>
      </w:pPr>
      <w:ins w:id="2666" w:author="TR Rapporteur2" w:date="2021-06-04T10:33:00Z">
        <w:r w:rsidRPr="0048221A">
          <w:rPr>
            <w:i/>
            <w:lang w:val="en-US"/>
            <w:rPrChange w:id="2667" w:author="TR Rapporteur2" w:date="2021-06-04T10:33:00Z">
              <w:rPr>
                <w:lang w:val="en-US"/>
              </w:rPr>
            </w:rPrChange>
          </w:rPr>
          <w:tab/>
        </w:r>
      </w:ins>
      <w:r w:rsidR="00E71AA8" w:rsidRPr="0048221A">
        <w:rPr>
          <w:i/>
          <w:rPrChange w:id="2668" w:author="TR Rapporteur2" w:date="2021-06-04T10:33:00Z">
            <w:rPr/>
          </w:rPrChange>
        </w:rPr>
        <w:t>"</w:t>
      </w:r>
      <w:r w:rsidR="00EB06A9" w:rsidRPr="0048221A">
        <w:rPr>
          <w:i/>
          <w:rPrChange w:id="2669" w:author="TR Rapporteur2" w:date="2021-06-04T10:33:00Z">
            <w:rPr/>
          </w:rPrChange>
        </w:rPr>
        <w:t>For a UE in CM-CONNECTED state the AMF shall indicate the Service Area Restrictions of this UE to the RAN, using a Mobility Restriction List.</w:t>
      </w:r>
    </w:p>
    <w:p w14:paraId="529E7943" w14:textId="1B1A2972" w:rsidR="00EB06A9" w:rsidRPr="0048221A" w:rsidRDefault="0048221A">
      <w:pPr>
        <w:pStyle w:val="B1"/>
        <w:rPr>
          <w:i/>
          <w:noProof/>
          <w:lang w:val="en-US"/>
          <w:rPrChange w:id="2670" w:author="TR Rapporteur2" w:date="2021-06-04T10:33:00Z">
            <w:rPr>
              <w:noProof/>
              <w:lang w:val="en-US"/>
            </w:rPr>
          </w:rPrChange>
        </w:rPr>
        <w:pPrChange w:id="2671" w:author="TR Rapporteur2" w:date="2021-06-04T10:33:00Z">
          <w:pPr>
            <w:ind w:left="284"/>
          </w:pPr>
        </w:pPrChange>
      </w:pPr>
      <w:ins w:id="2672" w:author="TR Rapporteur2" w:date="2021-06-04T10:33:00Z">
        <w:r w:rsidRPr="0048221A">
          <w:rPr>
            <w:i/>
            <w:lang w:val="en-US"/>
            <w:rPrChange w:id="2673" w:author="TR Rapporteur2" w:date="2021-06-04T10:33:00Z">
              <w:rPr>
                <w:lang w:val="en-US"/>
              </w:rPr>
            </w:rPrChange>
          </w:rPr>
          <w:tab/>
        </w:r>
      </w:ins>
      <w:r w:rsidR="00EB06A9" w:rsidRPr="0048221A">
        <w:rPr>
          <w:i/>
          <w:noProof/>
          <w:lang w:val="en-US"/>
          <w:rPrChange w:id="2674" w:author="TR Rapporteur2" w:date="2021-06-04T10:33:00Z">
            <w:rPr>
              <w:noProof/>
              <w:lang w:val="en-US"/>
            </w:rPr>
          </w:rPrChange>
        </w:rPr>
        <w:t>…[skip]…</w:t>
      </w:r>
    </w:p>
    <w:p w14:paraId="249EE505" w14:textId="55B4B0F6" w:rsidR="00EB06A9" w:rsidRPr="0048221A" w:rsidRDefault="0048221A">
      <w:pPr>
        <w:pStyle w:val="B1"/>
        <w:rPr>
          <w:i/>
          <w:rPrChange w:id="2675" w:author="TR Rapporteur2" w:date="2021-06-04T10:33:00Z">
            <w:rPr/>
          </w:rPrChange>
        </w:rPr>
        <w:pPrChange w:id="2676" w:author="TR Rapporteur2" w:date="2021-06-04T10:33:00Z">
          <w:pPr>
            <w:ind w:left="284"/>
          </w:pPr>
        </w:pPrChange>
      </w:pPr>
      <w:ins w:id="2677" w:author="TR Rapporteur2" w:date="2021-06-04T10:33:00Z">
        <w:r w:rsidRPr="0048221A">
          <w:rPr>
            <w:i/>
            <w:lang w:val="en-US"/>
            <w:rPrChange w:id="2678" w:author="TR Rapporteur2" w:date="2021-06-04T10:33:00Z">
              <w:rPr>
                <w:lang w:val="en-US"/>
              </w:rPr>
            </w:rPrChange>
          </w:rPr>
          <w:tab/>
        </w:r>
      </w:ins>
      <w:r w:rsidR="00EB06A9" w:rsidRPr="0048221A">
        <w:rPr>
          <w:i/>
          <w:noProof/>
          <w:lang w:val="en-US"/>
          <w:rPrChange w:id="2679" w:author="TR Rapporteur2" w:date="2021-06-04T10:33:00Z">
            <w:rPr>
              <w:noProof/>
              <w:lang w:val="en-US"/>
            </w:rPr>
          </w:rPrChange>
        </w:rPr>
        <w:t>The RAN uses the Service Area Restrictions for target cell selection in Xn and N2 based handover.</w:t>
      </w:r>
      <w:r w:rsidR="00E71AA8" w:rsidRPr="0048221A">
        <w:rPr>
          <w:i/>
          <w:noProof/>
          <w:lang w:val="en-US"/>
          <w:rPrChange w:id="2680" w:author="TR Rapporteur2" w:date="2021-06-04T10:33:00Z">
            <w:rPr>
              <w:noProof/>
              <w:lang w:val="en-US"/>
            </w:rPr>
          </w:rPrChange>
        </w:rPr>
        <w:t>"</w:t>
      </w:r>
    </w:p>
    <w:p w14:paraId="7EC4B6F2" w14:textId="27004370" w:rsidR="00EB06A9" w:rsidRDefault="00EB06A9" w:rsidP="00EB06A9">
      <w:r>
        <w:rPr>
          <w:noProof/>
          <w:lang w:val="en-US"/>
        </w:rPr>
        <w:t xml:space="preserve">This </w:t>
      </w:r>
      <w:r w:rsidRPr="007717B2">
        <w:rPr>
          <w:b/>
          <w:noProof/>
          <w:u w:val="single"/>
          <w:lang w:val="en-US"/>
        </w:rPr>
        <w:t>existing</w:t>
      </w:r>
      <w:r>
        <w:rPr>
          <w:noProof/>
          <w:lang w:val="en-US"/>
        </w:rPr>
        <w:t xml:space="preserve"> function should be used to ensure that the UE’s service area is confined to the area of the disaster condition. As such, the AMF determines, based on implementation methods (e.g. based on solutions for KI#2), the cells where the UE can get service and provide the TACs of these cells to the RAN. These TACs are indicated to be </w:t>
      </w:r>
      <w:r w:rsidR="00E71AA8">
        <w:rPr>
          <w:noProof/>
          <w:lang w:val="en-US"/>
        </w:rPr>
        <w:t>"</w:t>
      </w:r>
      <w:r>
        <w:rPr>
          <w:noProof/>
          <w:lang w:val="en-US"/>
        </w:rPr>
        <w:t>Allowed TACs</w:t>
      </w:r>
      <w:r w:rsidR="00E71AA8">
        <w:rPr>
          <w:noProof/>
          <w:lang w:val="en-US"/>
        </w:rPr>
        <w:t>"</w:t>
      </w:r>
      <w:r>
        <w:rPr>
          <w:noProof/>
          <w:lang w:val="en-US"/>
        </w:rPr>
        <w:t xml:space="preserve"> as part of the Mobility Restriction List IE that is defined in </w:t>
      </w:r>
      <w:r w:rsidRPr="001646C1">
        <w:t>3GPP</w:t>
      </w:r>
      <w:r>
        <w:t> </w:t>
      </w:r>
      <w:r w:rsidRPr="001646C1">
        <w:t>TS</w:t>
      </w:r>
      <w:r>
        <w:t> 38.413.</w:t>
      </w:r>
    </w:p>
    <w:p w14:paraId="5BAB62B7" w14:textId="5D8A74D0" w:rsidR="00EB06A9" w:rsidRDefault="00EB06A9" w:rsidP="00EB06A9">
      <w:r>
        <w:rPr>
          <w:noProof/>
          <w:lang w:val="en-US"/>
        </w:rPr>
        <w:t xml:space="preserve">Futhermore, the since there is no control on the UE services area in EPC, it is required to make EPC a core network that is not allowed for the UE during disaster roaming service. Again, this is an </w:t>
      </w:r>
      <w:r w:rsidRPr="00FD5EDD">
        <w:rPr>
          <w:b/>
          <w:noProof/>
          <w:u w:val="single"/>
          <w:lang w:val="en-US"/>
        </w:rPr>
        <w:t>existing</w:t>
      </w:r>
      <w:r>
        <w:rPr>
          <w:noProof/>
          <w:lang w:val="en-US"/>
        </w:rPr>
        <w:t xml:space="preserve"> function as described in section </w:t>
      </w:r>
      <w:r w:rsidRPr="009E0DE1">
        <w:t>5.3.4.1.1</w:t>
      </w:r>
      <w:r>
        <w:rPr>
          <w:noProof/>
          <w:lang w:val="en-US"/>
        </w:rPr>
        <w:t xml:space="preserve"> of </w:t>
      </w:r>
      <w:r w:rsidRPr="001646C1">
        <w:t>3GPP</w:t>
      </w:r>
      <w:r>
        <w:t> </w:t>
      </w:r>
      <w:r w:rsidRPr="001646C1">
        <w:t>TS</w:t>
      </w:r>
      <w:r>
        <w:t> </w:t>
      </w:r>
      <w:r w:rsidRPr="001646C1">
        <w:t>23.501</w:t>
      </w:r>
      <w:r w:rsidR="00E71AA8">
        <w:t> [4]</w:t>
      </w:r>
      <w:r>
        <w:t>:</w:t>
      </w:r>
    </w:p>
    <w:p w14:paraId="58F6E99C" w14:textId="52F6701F" w:rsidR="00EB06A9" w:rsidRPr="00A405FF" w:rsidRDefault="00E71AA8" w:rsidP="00EB06A9">
      <w:pPr>
        <w:pStyle w:val="B1"/>
        <w:rPr>
          <w:i/>
        </w:rPr>
      </w:pPr>
      <w:r>
        <w:t>"</w:t>
      </w:r>
      <w:r w:rsidR="00EB06A9" w:rsidRPr="00A405FF">
        <w:rPr>
          <w:i/>
        </w:rPr>
        <w:t>-</w:t>
      </w:r>
      <w:r w:rsidR="00EB06A9" w:rsidRPr="00A405FF">
        <w:rPr>
          <w:i/>
        </w:rPr>
        <w:tab/>
        <w:t>Core Network type restriction:</w:t>
      </w:r>
    </w:p>
    <w:p w14:paraId="136CEB6D" w14:textId="2C5CF6AA" w:rsidR="00EB06A9" w:rsidRDefault="00EB06A9" w:rsidP="00EB06A9">
      <w:pPr>
        <w:pStyle w:val="B1"/>
      </w:pPr>
      <w:r w:rsidRPr="00A405FF">
        <w:rPr>
          <w:i/>
        </w:rPr>
        <w:tab/>
        <w:t>Defines whether UE is allowed to connect to 5GC only, EPC only, both 5GC and EPC for this PLMN. The Core Network type restriction when received applies in the PLMN either to both 3GPP and non-3GPP Access Types or to non-3GPP Access Type only.</w:t>
      </w:r>
      <w:r w:rsidR="00E71AA8">
        <w:rPr>
          <w:i/>
        </w:rPr>
        <w:t>"</w:t>
      </w:r>
    </w:p>
    <w:p w14:paraId="549081B3" w14:textId="59572DCC" w:rsidR="00EB06A9" w:rsidRDefault="00EB06A9" w:rsidP="00EB06A9">
      <w:pPr>
        <w:rPr>
          <w:noProof/>
          <w:lang w:val="en-US"/>
        </w:rPr>
      </w:pPr>
      <w:r>
        <w:rPr>
          <w:noProof/>
          <w:lang w:val="en-US"/>
        </w:rPr>
        <w:lastRenderedPageBreak/>
        <w:t xml:space="preserve">The AMF should indicate it to the RAN to avoid handover to EPC where requirements about service area confinement cannot be met. The AMF indicates that EPC is not allowed for the UE in the </w:t>
      </w:r>
      <w:r w:rsidR="00E71AA8">
        <w:rPr>
          <w:noProof/>
          <w:lang w:val="en-US"/>
        </w:rPr>
        <w:t>"</w:t>
      </w:r>
      <w:r>
        <w:rPr>
          <w:noProof/>
          <w:lang w:val="en-US"/>
        </w:rPr>
        <w:t>Core Network Type Restriction</w:t>
      </w:r>
      <w:r w:rsidR="00E71AA8">
        <w:rPr>
          <w:noProof/>
          <w:lang w:val="en-US"/>
        </w:rPr>
        <w:t>"</w:t>
      </w:r>
      <w:r>
        <w:rPr>
          <w:noProof/>
          <w:lang w:val="en-US"/>
        </w:rPr>
        <w:t xml:space="preserve"> component of the Mobility Restriction List IE that is defined in </w:t>
      </w:r>
      <w:r w:rsidRPr="001646C1">
        <w:t>3GPP</w:t>
      </w:r>
      <w:r>
        <w:t> </w:t>
      </w:r>
      <w:r w:rsidRPr="001646C1">
        <w:t>TS</w:t>
      </w:r>
      <w:r>
        <w:t> 38.413.</w:t>
      </w:r>
    </w:p>
    <w:p w14:paraId="46CC8658" w14:textId="0084DBCE" w:rsidR="00EB06A9" w:rsidRPr="006040E0" w:rsidRDefault="00EB06A9" w:rsidP="00EB06A9">
      <w:pPr>
        <w:pStyle w:val="3"/>
      </w:pPr>
      <w:bookmarkStart w:id="2681" w:name="_Toc66462465"/>
      <w:bookmarkStart w:id="2682" w:name="_Toc70619111"/>
      <w:bookmarkStart w:id="2683" w:name="_Toc73718100"/>
      <w:r w:rsidRPr="002A326A">
        <w:t>6.</w:t>
      </w:r>
      <w:r w:rsidR="00E71AA8">
        <w:t>52</w:t>
      </w:r>
      <w:r w:rsidRPr="002A326A">
        <w:t>.</w:t>
      </w:r>
      <w:r>
        <w:t>2</w:t>
      </w:r>
      <w:r w:rsidRPr="002A326A">
        <w:rPr>
          <w:rFonts w:hint="eastAsia"/>
        </w:rPr>
        <w:tab/>
      </w:r>
      <w:r>
        <w:t>Impacts on existing nodes and functionality</w:t>
      </w:r>
      <w:bookmarkEnd w:id="2681"/>
      <w:bookmarkEnd w:id="2682"/>
      <w:bookmarkEnd w:id="2683"/>
    </w:p>
    <w:p w14:paraId="2F4AC166" w14:textId="77777777" w:rsidR="00EB06A9" w:rsidRDefault="00EB06A9" w:rsidP="00EB06A9">
      <w:pPr>
        <w:rPr>
          <w:noProof/>
          <w:lang w:val="en-US"/>
        </w:rPr>
      </w:pPr>
      <w:r>
        <w:rPr>
          <w:noProof/>
          <w:lang w:val="en-US"/>
        </w:rPr>
        <w:t xml:space="preserve">AMF: </w:t>
      </w:r>
      <w:r w:rsidRPr="00DE7F79">
        <w:rPr>
          <w:noProof/>
          <w:lang w:val="en-US"/>
        </w:rPr>
        <w:t>needs to set up the mobility restrictions according to the disaster area (even though it does not have impact on N2 and on RAN)</w:t>
      </w:r>
      <w:r>
        <w:rPr>
          <w:noProof/>
          <w:lang w:val="en-US"/>
        </w:rPr>
        <w:t xml:space="preserve">. </w:t>
      </w:r>
    </w:p>
    <w:p w14:paraId="61EA4151" w14:textId="77777777" w:rsidR="00EB06A9" w:rsidRDefault="00EB06A9" w:rsidP="00EB06A9">
      <w:pPr>
        <w:rPr>
          <w:noProof/>
          <w:lang w:val="en-US"/>
        </w:rPr>
      </w:pPr>
      <w:r>
        <w:rPr>
          <w:noProof/>
          <w:lang w:val="en-US"/>
        </w:rPr>
        <w:t xml:space="preserve">However the allowed TACs that are provided to the RAN in the mobility restriction list should correspond to the TACs of the cells that overlap with the area of the disaster condition. </w:t>
      </w:r>
    </w:p>
    <w:p w14:paraId="72D8A367" w14:textId="77777777" w:rsidR="00EB06A9" w:rsidRPr="00AD7C25" w:rsidRDefault="00EB06A9" w:rsidP="00EB06A9">
      <w:pPr>
        <w:rPr>
          <w:noProof/>
          <w:lang w:val="en-US"/>
        </w:rPr>
      </w:pPr>
      <w:r>
        <w:rPr>
          <w:noProof/>
          <w:lang w:val="en-US"/>
        </w:rPr>
        <w:t>The AMF also indicates that EPC is not an allowed core network.</w:t>
      </w:r>
    </w:p>
    <w:p w14:paraId="62405DB5" w14:textId="1DD5AB60" w:rsidR="00EB06A9" w:rsidRPr="00BC2302" w:rsidRDefault="00EB06A9" w:rsidP="00EB06A9">
      <w:pPr>
        <w:pStyle w:val="2"/>
      </w:pPr>
      <w:bookmarkStart w:id="2684" w:name="_Toc66462466"/>
      <w:bookmarkStart w:id="2685" w:name="_Toc70619112"/>
      <w:bookmarkStart w:id="2686" w:name="_Toc73718101"/>
      <w:r w:rsidRPr="00BC2302">
        <w:t>6.</w:t>
      </w:r>
      <w:r w:rsidR="00E71AA8" w:rsidRPr="00BC2302">
        <w:t>53</w:t>
      </w:r>
      <w:r w:rsidRPr="00BC2302">
        <w:tab/>
      </w:r>
      <w:r w:rsidR="00670FC5">
        <w:t xml:space="preserve">Solution #53: </w:t>
      </w:r>
      <w:r w:rsidRPr="00BC2302">
        <w:t>Staggering of UEs trying to register in the PLMN without Disaster Condition</w:t>
      </w:r>
      <w:bookmarkEnd w:id="2684"/>
      <w:bookmarkEnd w:id="2685"/>
      <w:bookmarkEnd w:id="2686"/>
    </w:p>
    <w:p w14:paraId="5A57D027" w14:textId="37AA0C2B" w:rsidR="00EB06A9" w:rsidRPr="00BC2302" w:rsidRDefault="00EB06A9" w:rsidP="00BC2302">
      <w:pPr>
        <w:pStyle w:val="3"/>
      </w:pPr>
      <w:bookmarkStart w:id="2687" w:name="_Toc66462467"/>
      <w:bookmarkStart w:id="2688" w:name="_Toc70619113"/>
      <w:bookmarkStart w:id="2689" w:name="_Toc73718102"/>
      <w:r w:rsidRPr="00BC2302">
        <w:t>6.</w:t>
      </w:r>
      <w:r w:rsidR="00E71AA8" w:rsidRPr="00BC2302">
        <w:t>53</w:t>
      </w:r>
      <w:r w:rsidRPr="00BC2302">
        <w:t>.1</w:t>
      </w:r>
      <w:r w:rsidRPr="00BC2302">
        <w:tab/>
        <w:t>Introduction</w:t>
      </w:r>
      <w:bookmarkEnd w:id="2687"/>
      <w:bookmarkEnd w:id="2688"/>
      <w:bookmarkEnd w:id="2689"/>
    </w:p>
    <w:p w14:paraId="75D95B7B" w14:textId="77777777" w:rsidR="00EB06A9" w:rsidRPr="004E34FB" w:rsidRDefault="00EB06A9" w:rsidP="00EB06A9">
      <w:r>
        <w:rPr>
          <w:lang w:eastAsia="ko-KR"/>
        </w:rPr>
        <w:t>This is a solution for the following question of KI#7</w:t>
      </w:r>
      <w:r>
        <w:t>:</w:t>
      </w:r>
    </w:p>
    <w:p w14:paraId="2E976C6E" w14:textId="77777777" w:rsidR="00EB06A9" w:rsidRPr="00A10A75" w:rsidRDefault="00EB06A9" w:rsidP="00EB06A9">
      <w:pPr>
        <w:pStyle w:val="B1"/>
        <w:rPr>
          <w:i/>
          <w:iCs/>
          <w:noProof/>
          <w:lang w:val="en-US"/>
        </w:rPr>
      </w:pPr>
      <w:r>
        <w:rPr>
          <w:i/>
          <w:iCs/>
          <w:noProof/>
          <w:lang w:val="en-US"/>
        </w:rPr>
        <w:t>-</w:t>
      </w:r>
      <w:r>
        <w:rPr>
          <w:i/>
          <w:iCs/>
          <w:noProof/>
          <w:lang w:val="en-US"/>
        </w:rPr>
        <w:tab/>
      </w:r>
      <w:r w:rsidRPr="00E62D46">
        <w:rPr>
          <w:i/>
          <w:iCs/>
          <w:noProof/>
          <w:lang w:val="en-US"/>
        </w:rPr>
        <w:t>How to stagger the arrival of UEs in the PLMNs without Disaster Condition, so as to spread out registration attempts over time and keep the number of UEs attempting to register simultaneously within a manageable limit</w:t>
      </w:r>
      <w:r>
        <w:rPr>
          <w:i/>
          <w:iCs/>
          <w:noProof/>
          <w:lang w:val="en-US"/>
        </w:rPr>
        <w:t>;</w:t>
      </w:r>
    </w:p>
    <w:p w14:paraId="02277D6C" w14:textId="4615A4C2" w:rsidR="00EB06A9" w:rsidRPr="00BC2302" w:rsidRDefault="00EB06A9" w:rsidP="00BC2302">
      <w:pPr>
        <w:pStyle w:val="3"/>
      </w:pPr>
      <w:bookmarkStart w:id="2690" w:name="_Toc66462468"/>
      <w:bookmarkStart w:id="2691" w:name="_Toc70619114"/>
      <w:bookmarkStart w:id="2692" w:name="_Toc73718103"/>
      <w:r w:rsidRPr="00BC2302">
        <w:t>6.</w:t>
      </w:r>
      <w:r w:rsidR="00E71AA8" w:rsidRPr="00BC2302">
        <w:t>53</w:t>
      </w:r>
      <w:r w:rsidRPr="00BC2302">
        <w:t>.2</w:t>
      </w:r>
      <w:r w:rsidRPr="00BC2302">
        <w:tab/>
        <w:t>Detailed description</w:t>
      </w:r>
      <w:bookmarkEnd w:id="2690"/>
      <w:bookmarkEnd w:id="2691"/>
      <w:bookmarkEnd w:id="2692"/>
    </w:p>
    <w:p w14:paraId="40035A52" w14:textId="2007317E" w:rsidR="00EB06A9" w:rsidRDefault="00EB06A9" w:rsidP="00EB06A9">
      <w:pPr>
        <w:rPr>
          <w:lang w:eastAsia="zh-CN"/>
        </w:rPr>
      </w:pPr>
      <w:r>
        <w:rPr>
          <w:lang w:eastAsia="zh-CN"/>
        </w:rPr>
        <w:t xml:space="preserve">To distribute and stagger the arrival of the subscribers of the PLMN with Disaster Condition (i.e. </w:t>
      </w:r>
      <w:r w:rsidR="00E71AA8">
        <w:rPr>
          <w:lang w:eastAsia="zh-CN"/>
        </w:rPr>
        <w:t>"</w:t>
      </w:r>
      <w:r>
        <w:rPr>
          <w:lang w:eastAsia="zh-CN"/>
        </w:rPr>
        <w:t>PLMN D</w:t>
      </w:r>
      <w:r w:rsidR="00E71AA8">
        <w:rPr>
          <w:lang w:eastAsia="zh-CN"/>
        </w:rPr>
        <w:t>"</w:t>
      </w:r>
      <w:r>
        <w:rPr>
          <w:lang w:eastAsia="zh-CN"/>
        </w:rPr>
        <w:t xml:space="preserve">) to the PLMN(s) without Disaster Condition (i.e. </w:t>
      </w:r>
      <w:r w:rsidR="00E71AA8">
        <w:rPr>
          <w:lang w:eastAsia="zh-CN"/>
        </w:rPr>
        <w:t>"</w:t>
      </w:r>
      <w:r>
        <w:rPr>
          <w:lang w:eastAsia="zh-CN"/>
        </w:rPr>
        <w:t>PLMN A</w:t>
      </w:r>
      <w:r w:rsidR="00E71AA8">
        <w:rPr>
          <w:lang w:eastAsia="zh-CN"/>
        </w:rPr>
        <w:t>"</w:t>
      </w:r>
      <w:r>
        <w:rPr>
          <w:lang w:eastAsia="zh-CN"/>
        </w:rPr>
        <w:t xml:space="preserve">) available in the area where the Disaster Condition happens, the </w:t>
      </w:r>
      <w:r w:rsidR="00E71AA8">
        <w:rPr>
          <w:lang w:eastAsia="zh-CN"/>
        </w:rPr>
        <w:t>"</w:t>
      </w:r>
      <w:r>
        <w:rPr>
          <w:lang w:eastAsia="zh-CN"/>
        </w:rPr>
        <w:t>PLMN D</w:t>
      </w:r>
      <w:r w:rsidR="00E71AA8">
        <w:rPr>
          <w:lang w:eastAsia="zh-CN"/>
        </w:rPr>
        <w:t>"</w:t>
      </w:r>
      <w:r>
        <w:rPr>
          <w:lang w:eastAsia="zh-CN"/>
        </w:rPr>
        <w:t xml:space="preserve"> will provide the UE with a specific timer which, along with other parameters, will result into a </w:t>
      </w:r>
      <w:r w:rsidR="00E71AA8">
        <w:rPr>
          <w:lang w:eastAsia="zh-CN"/>
        </w:rPr>
        <w:t>"</w:t>
      </w:r>
      <w:r>
        <w:rPr>
          <w:lang w:eastAsia="zh-CN"/>
        </w:rPr>
        <w:t>Window of Time</w:t>
      </w:r>
      <w:r w:rsidR="00E71AA8">
        <w:rPr>
          <w:lang w:eastAsia="zh-CN"/>
        </w:rPr>
        <w:t>"</w:t>
      </w:r>
      <w:r>
        <w:rPr>
          <w:lang w:eastAsia="zh-CN"/>
        </w:rPr>
        <w:t xml:space="preserve"> over which the UE is allowed to make registration attempts in </w:t>
      </w:r>
      <w:r w:rsidR="00E71AA8">
        <w:rPr>
          <w:lang w:eastAsia="zh-CN"/>
        </w:rPr>
        <w:t>"</w:t>
      </w:r>
      <w:r>
        <w:rPr>
          <w:lang w:eastAsia="zh-CN"/>
        </w:rPr>
        <w:t>PLMN A</w:t>
      </w:r>
      <w:r w:rsidR="00E71AA8">
        <w:rPr>
          <w:lang w:eastAsia="zh-CN"/>
        </w:rPr>
        <w:t>"</w:t>
      </w:r>
      <w:r>
        <w:rPr>
          <w:lang w:eastAsia="zh-CN"/>
        </w:rPr>
        <w:t>.</w:t>
      </w:r>
    </w:p>
    <w:p w14:paraId="5BACDD92" w14:textId="77777777" w:rsidR="00EB06A9" w:rsidRDefault="00EB06A9" w:rsidP="00EB06A9">
      <w:pPr>
        <w:rPr>
          <w:lang w:eastAsia="zh-CN"/>
        </w:rPr>
      </w:pPr>
      <w:r>
        <w:rPr>
          <w:lang w:eastAsia="zh-CN"/>
        </w:rPr>
        <w:t>The above is achieved by the following steps of the registration procedure:</w:t>
      </w:r>
    </w:p>
    <w:p w14:paraId="11BD1C75" w14:textId="77777777" w:rsidR="00EB06A9" w:rsidRDefault="00EB06A9" w:rsidP="00EB06A9">
      <w:pPr>
        <w:pStyle w:val="B1"/>
        <w:rPr>
          <w:noProof/>
          <w:lang w:val="en-US"/>
        </w:rPr>
      </w:pPr>
      <w:r>
        <w:rPr>
          <w:noProof/>
          <w:lang w:val="en-US"/>
        </w:rPr>
        <w:t>-</w:t>
      </w:r>
      <w:r>
        <w:rPr>
          <w:noProof/>
          <w:lang w:val="en-US"/>
        </w:rPr>
        <w:tab/>
        <w:t>the UE will inform the AMF of PLMN D that it supports MINT in the Registration Request Message</w:t>
      </w:r>
    </w:p>
    <w:p w14:paraId="1EF975FE" w14:textId="77777777" w:rsidR="00EB06A9" w:rsidRDefault="00EB06A9" w:rsidP="00EB06A9">
      <w:pPr>
        <w:pStyle w:val="B1"/>
        <w:rPr>
          <w:noProof/>
          <w:lang w:val="en-US" w:eastAsia="zh-CN"/>
        </w:rPr>
      </w:pPr>
      <w:r>
        <w:rPr>
          <w:noProof/>
          <w:lang w:val="en-US" w:eastAsia="zh-CN"/>
        </w:rPr>
        <w:t>-</w:t>
      </w:r>
      <w:r>
        <w:rPr>
          <w:noProof/>
          <w:lang w:val="en-US" w:eastAsia="zh-CN"/>
        </w:rPr>
        <w:tab/>
        <w:t>the AMF then sends a specific timer, called T35xx, to the UE in the Registration Accept Message along with a list of PLMN(s) that the UE may try to register on in case a Disaster Condition applies.</w:t>
      </w:r>
    </w:p>
    <w:p w14:paraId="633061AB" w14:textId="77777777" w:rsidR="00EB06A9" w:rsidRDefault="00EB06A9" w:rsidP="00EB06A9">
      <w:pPr>
        <w:pStyle w:val="B1"/>
        <w:rPr>
          <w:noProof/>
          <w:lang w:val="en-US"/>
        </w:rPr>
      </w:pPr>
      <w:r>
        <w:rPr>
          <w:noProof/>
          <w:lang w:val="en-US"/>
        </w:rPr>
        <w:t>-</w:t>
      </w:r>
      <w:r>
        <w:rPr>
          <w:noProof/>
          <w:lang w:val="en-US"/>
        </w:rPr>
        <w:tab/>
        <w:t>in case there is more than one PLMN in the list provided by the AMF, the AMF provides either a priority order for the PLMNs or different timers for diferent PLMNs in the Registration Accept Message</w:t>
      </w:r>
    </w:p>
    <w:p w14:paraId="2AE7F16C" w14:textId="72ABC001" w:rsidR="00EB06A9" w:rsidRDefault="00EB06A9" w:rsidP="00EB06A9">
      <w:pPr>
        <w:pStyle w:val="B1"/>
        <w:rPr>
          <w:noProof/>
          <w:lang w:val="en-US"/>
        </w:rPr>
      </w:pPr>
      <w:r>
        <w:rPr>
          <w:noProof/>
          <w:lang w:val="en-US"/>
        </w:rPr>
        <w:t>-</w:t>
      </w:r>
      <w:r>
        <w:rPr>
          <w:noProof/>
          <w:lang w:val="en-US"/>
        </w:rPr>
        <w:tab/>
        <w:t>the UE will insert timer T35xx, along with its unique ID, e.g. SUPI/PEI, into an algorithm</w:t>
      </w:r>
    </w:p>
    <w:p w14:paraId="1F25819F" w14:textId="77777777" w:rsidR="00EB06A9" w:rsidRDefault="00EB06A9" w:rsidP="00EB06A9">
      <w:pPr>
        <w:pStyle w:val="B1"/>
        <w:rPr>
          <w:noProof/>
          <w:lang w:val="en-US"/>
        </w:rPr>
      </w:pPr>
      <w:r>
        <w:rPr>
          <w:noProof/>
          <w:lang w:val="en-US"/>
        </w:rPr>
        <w:t>-</w:t>
      </w:r>
      <w:r>
        <w:rPr>
          <w:noProof/>
          <w:lang w:val="en-US"/>
        </w:rPr>
        <w:tab/>
        <w:t>the result of this operation will be a series of “Window of Time”, defined by an Initial Start Time and an Initial Stop time, and a “Wait Time” between consecutive (Window of Time) windows</w:t>
      </w:r>
    </w:p>
    <w:p w14:paraId="7CEA6BE0" w14:textId="77777777" w:rsidR="00EB06A9" w:rsidRDefault="00EB06A9" w:rsidP="00EB06A9">
      <w:pPr>
        <w:pStyle w:val="B1"/>
        <w:rPr>
          <w:noProof/>
          <w:lang w:val="en-US"/>
        </w:rPr>
      </w:pPr>
      <w:r>
        <w:rPr>
          <w:noProof/>
          <w:lang w:val="en-US"/>
        </w:rPr>
        <w:t>-</w:t>
      </w:r>
      <w:r>
        <w:rPr>
          <w:noProof/>
          <w:lang w:val="en-US"/>
        </w:rPr>
        <w:tab/>
        <w:t>the UE is then only allowed to perform registration attempts in the PLMN A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8397CA4" w14:textId="77777777" w:rsidR="00EB06A9" w:rsidRPr="00B607D0" w:rsidRDefault="00EB06A9" w:rsidP="00EB06A9">
      <w:pPr>
        <w:pStyle w:val="EditorsNote"/>
      </w:pPr>
      <w:r w:rsidRPr="00B607D0">
        <w:t>Editor's note:</w:t>
      </w:r>
      <w:r w:rsidRPr="00B607D0">
        <w:tab/>
        <w:t>How the network can determine the value of the specific timer before a Disaster Condition applies is FFS.</w:t>
      </w:r>
    </w:p>
    <w:p w14:paraId="2FBFCD7A" w14:textId="74A70271" w:rsidR="00EB06A9" w:rsidRPr="00BC2302" w:rsidRDefault="00EB06A9" w:rsidP="00BC2302">
      <w:pPr>
        <w:pStyle w:val="3"/>
      </w:pPr>
      <w:bookmarkStart w:id="2693" w:name="_Toc66462469"/>
      <w:bookmarkStart w:id="2694" w:name="_Toc70619115"/>
      <w:bookmarkStart w:id="2695" w:name="_Toc73718104"/>
      <w:r w:rsidRPr="00BC2302">
        <w:t>6.</w:t>
      </w:r>
      <w:r w:rsidR="00E71AA8" w:rsidRPr="00BC2302">
        <w:t>53</w:t>
      </w:r>
      <w:r w:rsidRPr="00BC2302">
        <w:t>.3</w:t>
      </w:r>
      <w:r w:rsidRPr="00BC2302">
        <w:tab/>
        <w:t>Impacts on existing nodes and functionality</w:t>
      </w:r>
      <w:bookmarkEnd w:id="2693"/>
      <w:bookmarkEnd w:id="2694"/>
      <w:bookmarkEnd w:id="2695"/>
    </w:p>
    <w:p w14:paraId="6C3A7F22" w14:textId="77777777" w:rsidR="00EB06A9" w:rsidRDefault="00EB06A9" w:rsidP="00EB06A9">
      <w:pPr>
        <w:rPr>
          <w:noProof/>
        </w:rPr>
      </w:pPr>
      <w:r>
        <w:rPr>
          <w:noProof/>
        </w:rPr>
        <w:t>AMF:</w:t>
      </w:r>
    </w:p>
    <w:p w14:paraId="1B2C35F0" w14:textId="77777777" w:rsidR="00EB06A9" w:rsidRDefault="00EB06A9" w:rsidP="00EB06A9">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T35xx, to the UE in Registraion Accept message</w:t>
      </w:r>
    </w:p>
    <w:p w14:paraId="39D81F91" w14:textId="77777777" w:rsidR="00EB06A9" w:rsidRDefault="00EB06A9" w:rsidP="00EB06A9">
      <w:pPr>
        <w:rPr>
          <w:noProof/>
        </w:rPr>
      </w:pPr>
      <w:r>
        <w:rPr>
          <w:noProof/>
        </w:rPr>
        <w:t>UE:</w:t>
      </w:r>
    </w:p>
    <w:p w14:paraId="333FD62B" w14:textId="77777777" w:rsidR="00EB06A9" w:rsidRDefault="00EB06A9" w:rsidP="00EB06A9">
      <w:pPr>
        <w:pStyle w:val="B1"/>
        <w:rPr>
          <w:noProof/>
          <w:lang w:val="en-US"/>
        </w:rPr>
      </w:pPr>
      <w:r>
        <w:rPr>
          <w:noProof/>
          <w:lang w:val="en-US"/>
        </w:rPr>
        <w:lastRenderedPageBreak/>
        <w:t>-</w:t>
      </w:r>
      <w:r>
        <w:rPr>
          <w:noProof/>
          <w:lang w:val="en-US"/>
        </w:rPr>
        <w:tab/>
        <w:t>Includes the support of MINT in its 5GMM capability IE</w:t>
      </w:r>
    </w:p>
    <w:p w14:paraId="3307F6F4" w14:textId="598B1037" w:rsidR="00EB06A9" w:rsidRDefault="00EB06A9" w:rsidP="00EB06A9">
      <w:pPr>
        <w:pStyle w:val="B1"/>
        <w:rPr>
          <w:noProof/>
          <w:lang w:val="en-US"/>
        </w:rPr>
      </w:pPr>
      <w:r>
        <w:rPr>
          <w:noProof/>
          <w:lang w:val="en-US"/>
        </w:rPr>
        <w:t>-</w:t>
      </w:r>
      <w:r>
        <w:rPr>
          <w:noProof/>
          <w:lang w:val="en-US"/>
        </w:rPr>
        <w:tab/>
        <w:t xml:space="preserve">Upon reception of the new timer T35xx in Registration Accept message, it calculates the </w:t>
      </w:r>
      <w:r w:rsidR="00E71AA8">
        <w:rPr>
          <w:lang w:eastAsia="zh-CN"/>
        </w:rPr>
        <w:t>"</w:t>
      </w:r>
      <w:r>
        <w:rPr>
          <w:noProof/>
          <w:lang w:val="en-US"/>
        </w:rPr>
        <w:t>Window of Time</w:t>
      </w:r>
      <w:r w:rsidR="00E71AA8">
        <w:rPr>
          <w:lang w:eastAsia="zh-CN"/>
        </w:rPr>
        <w:t>"</w:t>
      </w:r>
      <w:r>
        <w:rPr>
          <w:noProof/>
          <w:lang w:val="en-US"/>
        </w:rPr>
        <w:t xml:space="preserve"> as well as the wait time</w:t>
      </w:r>
    </w:p>
    <w:p w14:paraId="7C780721" w14:textId="079BAC70" w:rsidR="00346FCA" w:rsidRDefault="00346FCA" w:rsidP="00346FCA">
      <w:pPr>
        <w:pStyle w:val="2"/>
      </w:pPr>
      <w:bookmarkStart w:id="2696" w:name="_Toc66462470"/>
      <w:bookmarkStart w:id="2697" w:name="_Toc70619116"/>
      <w:bookmarkStart w:id="2698" w:name="_Toc73718105"/>
      <w:r>
        <w:t>6</w:t>
      </w:r>
      <w:r w:rsidRPr="004D3578">
        <w:t>.</w:t>
      </w:r>
      <w:r w:rsidR="00670FC5">
        <w:t>54</w:t>
      </w:r>
      <w:r w:rsidRPr="004D3578">
        <w:tab/>
      </w:r>
      <w:r>
        <w:t>Solution #</w:t>
      </w:r>
      <w:r w:rsidR="00670FC5">
        <w:t>54</w:t>
      </w:r>
      <w:r>
        <w:t xml:space="preserve">: </w:t>
      </w:r>
      <w:r w:rsidRPr="00556127">
        <w:t>Preventing 5GSM-level congestion on a PLMN without a disaster condition</w:t>
      </w:r>
      <w:bookmarkEnd w:id="2696"/>
      <w:bookmarkEnd w:id="2697"/>
      <w:bookmarkEnd w:id="2698"/>
    </w:p>
    <w:p w14:paraId="23B66D62" w14:textId="0DE49ECB" w:rsidR="00346FCA" w:rsidRDefault="00346FCA" w:rsidP="00346FCA">
      <w:pPr>
        <w:pStyle w:val="3"/>
      </w:pPr>
      <w:bookmarkStart w:id="2699" w:name="_Toc66462471"/>
      <w:bookmarkStart w:id="2700" w:name="_Toc70619117"/>
      <w:bookmarkStart w:id="2701" w:name="_Toc73718106"/>
      <w:r>
        <w:t>6.</w:t>
      </w:r>
      <w:r w:rsidR="00670FC5">
        <w:t>54</w:t>
      </w:r>
      <w:r>
        <w:t>.1</w:t>
      </w:r>
      <w:r>
        <w:tab/>
        <w:t>Description</w:t>
      </w:r>
      <w:bookmarkEnd w:id="2699"/>
      <w:bookmarkEnd w:id="2700"/>
      <w:bookmarkEnd w:id="2701"/>
    </w:p>
    <w:p w14:paraId="288F0DC3" w14:textId="35B2228F" w:rsidR="00346FCA" w:rsidRDefault="00346FCA" w:rsidP="00346FCA">
      <w:pPr>
        <w:pStyle w:val="4"/>
      </w:pPr>
      <w:bookmarkStart w:id="2702" w:name="_Toc66462472"/>
      <w:bookmarkStart w:id="2703" w:name="_Toc70619118"/>
      <w:bookmarkStart w:id="2704" w:name="_Toc73718107"/>
      <w:r>
        <w:t>6.</w:t>
      </w:r>
      <w:r w:rsidR="00670FC5">
        <w:t>54</w:t>
      </w:r>
      <w:r>
        <w:t>.1.1</w:t>
      </w:r>
      <w:r>
        <w:tab/>
        <w:t>Introduction</w:t>
      </w:r>
      <w:bookmarkEnd w:id="2702"/>
      <w:bookmarkEnd w:id="2703"/>
      <w:bookmarkEnd w:id="2704"/>
    </w:p>
    <w:p w14:paraId="130FBE6B" w14:textId="77777777" w:rsidR="00346FCA" w:rsidRDefault="00346FCA" w:rsidP="00346FCA">
      <w:r>
        <w:t>This solution corresponds to KI#7 on Prevention of signalling overload in PLMNs without Disaster Condition, however the solution focuses on prevention of 5GSM signalling overload for which the following is listed as a question to be answered in KI#7:</w:t>
      </w:r>
    </w:p>
    <w:p w14:paraId="5E08DAC6" w14:textId="490B23B4" w:rsidR="00346FCA" w:rsidRPr="00CB500B" w:rsidRDefault="00CB500B">
      <w:pPr>
        <w:pStyle w:val="B1"/>
        <w:rPr>
          <w:i/>
          <w:rPrChange w:id="2705" w:author="TR Rapporteur2" w:date="2021-06-04T10:24:00Z">
            <w:rPr/>
          </w:rPrChange>
        </w:rPr>
        <w:pPrChange w:id="2706" w:author="TR Rapporteur2" w:date="2021-06-04T10:24:00Z">
          <w:pPr>
            <w:ind w:left="284"/>
          </w:pPr>
        </w:pPrChange>
      </w:pPr>
      <w:ins w:id="2707" w:author="TR Rapporteur2" w:date="2021-06-04T10:24:00Z">
        <w:r w:rsidRPr="00CB500B">
          <w:rPr>
            <w:i/>
            <w:lang w:val="en-US"/>
            <w:rPrChange w:id="2708" w:author="TR Rapporteur2" w:date="2021-06-04T10:24:00Z">
              <w:rPr>
                <w:lang w:val="en-US"/>
              </w:rPr>
            </w:rPrChange>
          </w:rPr>
          <w:tab/>
        </w:r>
      </w:ins>
      <w:r w:rsidR="00346FCA" w:rsidRPr="00CB500B">
        <w:rPr>
          <w:i/>
          <w:noProof/>
          <w:lang w:val="en-US"/>
          <w:rPrChange w:id="2709" w:author="TR Rapporteur2" w:date="2021-06-04T10:24:00Z">
            <w:rPr>
              <w:noProof/>
              <w:lang w:val="en-US"/>
            </w:rPr>
          </w:rPrChange>
        </w:rPr>
        <w:t>How to enable a PLMN without Disaster Condition to efficiently prevent congestion on the 5GSM level that can be caused by 5GSM signalling generated by Disaster Inbound Roamers</w:t>
      </w:r>
      <w:r w:rsidR="00346FCA" w:rsidRPr="00CB500B">
        <w:rPr>
          <w:i/>
          <w:rPrChange w:id="2710" w:author="TR Rapporteur2" w:date="2021-06-04T10:24:00Z">
            <w:rPr/>
          </w:rPrChange>
        </w:rPr>
        <w:t>.</w:t>
      </w:r>
    </w:p>
    <w:p w14:paraId="14BDB7D9" w14:textId="3BFB6082" w:rsidR="00346FCA" w:rsidRDefault="00346FCA" w:rsidP="00346FCA">
      <w:pPr>
        <w:pStyle w:val="4"/>
      </w:pPr>
      <w:bookmarkStart w:id="2711" w:name="_Toc66462473"/>
      <w:bookmarkStart w:id="2712" w:name="_Toc70619119"/>
      <w:bookmarkStart w:id="2713" w:name="_Toc73718108"/>
      <w:r>
        <w:t>6.</w:t>
      </w:r>
      <w:r w:rsidR="00670FC5">
        <w:t>54</w:t>
      </w:r>
      <w:r>
        <w:t>.1.2</w:t>
      </w:r>
      <w:r>
        <w:tab/>
        <w:t>Detailed description</w:t>
      </w:r>
      <w:bookmarkEnd w:id="2711"/>
      <w:bookmarkEnd w:id="2712"/>
      <w:bookmarkEnd w:id="2713"/>
    </w:p>
    <w:p w14:paraId="4D42B21C" w14:textId="77777777" w:rsidR="00346FCA" w:rsidRDefault="00346FCA" w:rsidP="00346FCA">
      <w:r>
        <w:t>This solution provides a different method to address congestion control compared to existing mechanisms that are reactive and may lead to cases in which certain UEs have more PDU sessions established while others may have much less or no PDU session established. This solution differs from existing mechanism by:</w:t>
      </w:r>
    </w:p>
    <w:p w14:paraId="12B7B172" w14:textId="4786DE6F" w:rsidR="00346FCA" w:rsidRDefault="00A52E11" w:rsidP="00C1265C">
      <w:pPr>
        <w:pStyle w:val="B1"/>
      </w:pPr>
      <w:r>
        <w:t>a)</w:t>
      </w:r>
      <w:r>
        <w:tab/>
      </w:r>
      <w:r w:rsidR="00346FCA">
        <w:t>making the 5GSM load control mechanism proactive;</w:t>
      </w:r>
    </w:p>
    <w:p w14:paraId="2C1F0AA7" w14:textId="775A7CCD" w:rsidR="00346FCA" w:rsidRDefault="00A52E11" w:rsidP="00C1265C">
      <w:pPr>
        <w:pStyle w:val="B1"/>
      </w:pPr>
      <w:r>
        <w:t>b)</w:t>
      </w:r>
      <w:r>
        <w:tab/>
      </w:r>
      <w:r w:rsidR="00346FCA">
        <w:t>ensuring that all UEs can request a similar number of PDU sessions (instead of certain number UEs requesting much more PDU sessions prior to other UEs);</w:t>
      </w:r>
    </w:p>
    <w:p w14:paraId="3DE870E6" w14:textId="07F6E31A" w:rsidR="00346FCA" w:rsidRDefault="00A52E11" w:rsidP="00C1265C">
      <w:pPr>
        <w:pStyle w:val="B1"/>
      </w:pPr>
      <w:r>
        <w:t>c)</w:t>
      </w:r>
      <w:r>
        <w:tab/>
      </w:r>
      <w:r w:rsidR="00346FCA">
        <w:t>still permitting UEs to send 5GSM messages for established PDU sessions e.g. to perform PDU session modification, which would not be possible if existing 5GSM BO mechanisms are used as they would prohibit PDU session modification.</w:t>
      </w:r>
    </w:p>
    <w:p w14:paraId="1940054B" w14:textId="49F1A582" w:rsidR="00346FCA" w:rsidRDefault="00346FCA" w:rsidP="00346FCA">
      <w:r>
        <w:t>The solution aims to enable a PLMN without a disaster condition to control the level of 5GSM signalling that can be generated by disaster inbound roamer UEs which may request the establishment of more than one PDU session following their registration with the PLMN. The UEs may request more than one PDU session within short periods of time and this can suddenly increase the load on the SMFs. Other UEs that request one PDU session may not be successful due to congestion caused by requests for multiple PDU sessions (by other UEs) which have congested the SMF(s).</w:t>
      </w:r>
    </w:p>
    <w:p w14:paraId="4817CAA3" w14:textId="77777777" w:rsidR="00346FCA" w:rsidRDefault="00346FCA" w:rsidP="00346FCA">
      <w:r>
        <w:t>Without a method to evenly and proactively control and prevent congestion on the 5GSM level, the SMFs in the PLMN may quickly be congested as a result of the new multiple requests that can be made by each disaster inbound roamer, which are in addition to requests from non-roaming UEs. Any SMF congestion would potentially not enable non-roaming UEs, or more/other subsequent disaster inbound roamer UEs to establish a new PDU session let alone more sessions.</w:t>
      </w:r>
    </w:p>
    <w:p w14:paraId="53C5B87D" w14:textId="77777777" w:rsidR="00346FCA" w:rsidRPr="00A96964" w:rsidRDefault="00346FCA" w:rsidP="00346FCA">
      <w:r w:rsidRPr="00A96964">
        <w:t>To proactively prevent 5GSM congestion, to spread the 5GSM signalling load over time, and to also ensure that most of the UE can (with a higher chance) establish at least one PDU session in the PLMN without a disaster condition, the AMF may (as part of the registration procedure) indicate a limit on the number of PDU sessions that a UE can request. This may be done when such congestion control mechanism is activated at the AMF e.g. configured by OAM.</w:t>
      </w:r>
    </w:p>
    <w:p w14:paraId="6343751D" w14:textId="77777777" w:rsidR="00346FCA" w:rsidRDefault="00346FCA" w:rsidP="00346FCA">
      <w:r>
        <w:t>The limit represents a maximum number of PDU sessions that the UE can request to establish, where:</w:t>
      </w:r>
    </w:p>
    <w:p w14:paraId="2DF0D458" w14:textId="04EF7FF6" w:rsidR="00346FCA" w:rsidRDefault="00A52E11" w:rsidP="00C1265C">
      <w:pPr>
        <w:pStyle w:val="B1"/>
      </w:pPr>
      <w:r>
        <w:t>-</w:t>
      </w:r>
      <w:r>
        <w:tab/>
      </w:r>
      <w:r w:rsidR="00346FCA">
        <w:t>this limitation may only be applicable for a specific period of time, if a timer is provided by the AMF, or</w:t>
      </w:r>
    </w:p>
    <w:p w14:paraId="0B0F02A6" w14:textId="447B3A4D" w:rsidR="00346FCA" w:rsidRDefault="00A52E11" w:rsidP="00C1265C">
      <w:pPr>
        <w:pStyle w:val="B1"/>
      </w:pPr>
      <w:r>
        <w:t>-</w:t>
      </w:r>
      <w:r>
        <w:tab/>
      </w:r>
      <w:r w:rsidR="00346FCA">
        <w:t>this limitation remains until the network explicitly indicates otherwise.</w:t>
      </w:r>
    </w:p>
    <w:p w14:paraId="59E54324" w14:textId="4F542664" w:rsidR="00346FCA" w:rsidRPr="00A96964" w:rsidRDefault="00346FCA" w:rsidP="00346FCA">
      <w:pPr>
        <w:pStyle w:val="NO"/>
      </w:pPr>
      <w:r w:rsidRPr="00A96964">
        <w:t>N</w:t>
      </w:r>
      <w:r w:rsidR="00A52E11" w:rsidRPr="00A96964">
        <w:t>OTE </w:t>
      </w:r>
      <w:r w:rsidRPr="00A96964">
        <w:t>1:</w:t>
      </w:r>
      <w:r w:rsidR="00A52E11" w:rsidRPr="00A96964">
        <w:tab/>
      </w:r>
      <w:r w:rsidRPr="00A96964">
        <w:t>how the AMF determines this number is implementation specific e.g. as configured by OAM. However, the AMF is not actively engaged in determining load conditions in the SMFs in order to set this number.</w:t>
      </w:r>
    </w:p>
    <w:p w14:paraId="4B4D95B1" w14:textId="77777777" w:rsidR="00346FCA" w:rsidRPr="00A96964" w:rsidRDefault="00346FCA" w:rsidP="00346FCA">
      <w:r w:rsidRPr="00A96964">
        <w:t>The AMF may send a NAS message to modify this number based on local policies or e.g. as configured by OAM.</w:t>
      </w:r>
    </w:p>
    <w:p w14:paraId="7A748A6D" w14:textId="77777777" w:rsidR="00346FCA" w:rsidRDefault="00346FCA" w:rsidP="00346FCA">
      <w:r>
        <w:lastRenderedPageBreak/>
        <w:t>If (during the registration procedure) a disaster inbound roamer UE receives a limit on the number of PDU session that can be requested, then the UE shall not request the establishment of additional PDU sessions when the number of PDU session that the UE has established is equal to this indicated maximum limit.</w:t>
      </w:r>
    </w:p>
    <w:p w14:paraId="63EF83B6" w14:textId="6A51AC8F" w:rsidR="00346FCA" w:rsidRDefault="00346FCA" w:rsidP="00346FCA">
      <w:pPr>
        <w:pStyle w:val="NO"/>
      </w:pPr>
      <w:r>
        <w:t>N</w:t>
      </w:r>
      <w:r w:rsidR="00A52E11">
        <w:t>OTE </w:t>
      </w:r>
      <w:r>
        <w:t>2:</w:t>
      </w:r>
      <w:r w:rsidR="00A52E11">
        <w:tab/>
      </w:r>
      <w:r>
        <w:t>when the maximum number of PDU session is reached, new requests from upper layers does not lead to any sort of re-prioritization of established PDU sessions compared to new requests. As such, upper layer requests for new PDU sessions are not to be handled.</w:t>
      </w:r>
    </w:p>
    <w:p w14:paraId="769CD0BB" w14:textId="5A55C8CF" w:rsidR="00346FCA" w:rsidRDefault="00346FCA" w:rsidP="00346FCA">
      <w:pPr>
        <w:pStyle w:val="NO"/>
      </w:pPr>
      <w:r>
        <w:t>N</w:t>
      </w:r>
      <w:r w:rsidR="00A52E11">
        <w:t>OTE </w:t>
      </w:r>
      <w:r>
        <w:t>3:</w:t>
      </w:r>
      <w:r w:rsidR="00A52E11">
        <w:tab/>
      </w:r>
      <w:r>
        <w:t>receiving a limit on the number of PDU session from the network cannot be used by the UE to perform PLMN reselection.</w:t>
      </w:r>
    </w:p>
    <w:p w14:paraId="79007A2F" w14:textId="77777777" w:rsidR="00346FCA" w:rsidRDefault="00346FCA" w:rsidP="00346FCA">
      <w:r>
        <w:t xml:space="preserve">If the UE additionally receives a timer value with this limit, the UE starts a timer with the indicated value and UE enforces this limitation for the duration of the timer. Otherwise, if no timer value is received, the UE applies this limitation until explicitly told otherwise by the AMF. </w:t>
      </w:r>
    </w:p>
    <w:p w14:paraId="225C5EC7" w14:textId="47379FD4" w:rsidR="00346FCA" w:rsidRPr="006040E0" w:rsidRDefault="00346FCA" w:rsidP="00346FCA">
      <w:pPr>
        <w:pStyle w:val="3"/>
      </w:pPr>
      <w:bookmarkStart w:id="2714" w:name="_Toc66462474"/>
      <w:bookmarkStart w:id="2715" w:name="_Toc70619120"/>
      <w:bookmarkStart w:id="2716" w:name="_Toc73718109"/>
      <w:r w:rsidRPr="002A326A">
        <w:t>6.</w:t>
      </w:r>
      <w:r w:rsidR="00670FC5">
        <w:t>54</w:t>
      </w:r>
      <w:r w:rsidRPr="002A326A">
        <w:t>.</w:t>
      </w:r>
      <w:r>
        <w:t>2</w:t>
      </w:r>
      <w:r w:rsidRPr="002A326A">
        <w:rPr>
          <w:rFonts w:hint="eastAsia"/>
        </w:rPr>
        <w:tab/>
      </w:r>
      <w:r>
        <w:t>Impacts on existing nodes and functionality</w:t>
      </w:r>
      <w:bookmarkEnd w:id="2714"/>
      <w:bookmarkEnd w:id="2715"/>
      <w:bookmarkEnd w:id="2716"/>
    </w:p>
    <w:p w14:paraId="4CACBBF4" w14:textId="77777777" w:rsidR="00346FCA" w:rsidRDefault="00346FCA" w:rsidP="00346FCA">
      <w:pPr>
        <w:rPr>
          <w:noProof/>
          <w:lang w:val="en-US"/>
        </w:rPr>
      </w:pPr>
      <w:r>
        <w:rPr>
          <w:noProof/>
          <w:lang w:val="en-US"/>
        </w:rPr>
        <w:t>The following impacts can be identified:</w:t>
      </w:r>
    </w:p>
    <w:p w14:paraId="19B35A4E" w14:textId="28058564" w:rsidR="00346FCA" w:rsidRDefault="00A52E11" w:rsidP="00C1265C">
      <w:pPr>
        <w:pStyle w:val="B1"/>
        <w:rPr>
          <w:noProof/>
          <w:lang w:val="en-US"/>
        </w:rPr>
      </w:pPr>
      <w:r>
        <w:rPr>
          <w:noProof/>
          <w:lang w:val="en-US"/>
        </w:rPr>
        <w:t>-</w:t>
      </w:r>
      <w:r>
        <w:rPr>
          <w:noProof/>
          <w:lang w:val="en-US"/>
        </w:rPr>
        <w:tab/>
      </w:r>
      <w:r w:rsidR="00346FCA">
        <w:rPr>
          <w:noProof/>
          <w:lang w:val="en-US"/>
        </w:rPr>
        <w:t>AMF</w:t>
      </w:r>
    </w:p>
    <w:p w14:paraId="109C33F0" w14:textId="65E52612" w:rsidR="00346FCA" w:rsidRDefault="00A52E11" w:rsidP="00C1265C">
      <w:pPr>
        <w:pStyle w:val="B2"/>
        <w:rPr>
          <w:noProof/>
          <w:lang w:val="en-US"/>
        </w:rPr>
      </w:pPr>
      <w:r>
        <w:rPr>
          <w:noProof/>
          <w:lang w:val="en-US"/>
        </w:rPr>
        <w:t>-</w:t>
      </w:r>
      <w:r>
        <w:rPr>
          <w:noProof/>
          <w:lang w:val="en-US"/>
        </w:rPr>
        <w:tab/>
      </w:r>
      <w:r w:rsidR="00346FCA">
        <w:rPr>
          <w:noProof/>
          <w:lang w:val="en-US"/>
        </w:rPr>
        <w:t>Optionally providing a maximum number of PDU sessions that a UE can establish after registration or modify the restriction</w:t>
      </w:r>
    </w:p>
    <w:p w14:paraId="53812A3F" w14:textId="22F25C7A" w:rsidR="00346FCA" w:rsidRDefault="00A52E11" w:rsidP="00C1265C">
      <w:pPr>
        <w:pStyle w:val="B2"/>
        <w:rPr>
          <w:noProof/>
          <w:lang w:val="en-US"/>
        </w:rPr>
      </w:pPr>
      <w:r>
        <w:rPr>
          <w:noProof/>
          <w:lang w:val="en-US"/>
        </w:rPr>
        <w:t>-</w:t>
      </w:r>
      <w:r>
        <w:rPr>
          <w:noProof/>
          <w:lang w:val="en-US"/>
        </w:rPr>
        <w:tab/>
      </w:r>
      <w:r w:rsidR="00346FCA">
        <w:rPr>
          <w:noProof/>
          <w:lang w:val="en-US"/>
        </w:rPr>
        <w:t>Optionally providing a timer value representing the period of time during which a restriction on the number of PDU session can apply</w:t>
      </w:r>
    </w:p>
    <w:p w14:paraId="1D3E853C" w14:textId="21D0E4C5" w:rsidR="00346FCA" w:rsidRDefault="00A52E11" w:rsidP="00C1265C">
      <w:pPr>
        <w:pStyle w:val="B1"/>
        <w:rPr>
          <w:noProof/>
          <w:lang w:val="en-US"/>
        </w:rPr>
      </w:pPr>
      <w:r>
        <w:rPr>
          <w:noProof/>
          <w:lang w:val="en-US"/>
        </w:rPr>
        <w:t>-</w:t>
      </w:r>
      <w:r>
        <w:rPr>
          <w:noProof/>
          <w:lang w:val="en-US"/>
        </w:rPr>
        <w:tab/>
      </w:r>
      <w:r w:rsidR="00346FCA">
        <w:rPr>
          <w:noProof/>
          <w:lang w:val="en-US"/>
        </w:rPr>
        <w:t>UE</w:t>
      </w:r>
    </w:p>
    <w:p w14:paraId="028A1A2E" w14:textId="46D2894A" w:rsidR="00346FCA" w:rsidRDefault="00A52E11" w:rsidP="00C1265C">
      <w:pPr>
        <w:pStyle w:val="B2"/>
        <w:rPr>
          <w:noProof/>
          <w:lang w:val="en-US"/>
        </w:rPr>
      </w:pPr>
      <w:r>
        <w:rPr>
          <w:noProof/>
          <w:lang w:val="en-US"/>
        </w:rPr>
        <w:t>-</w:t>
      </w:r>
      <w:r>
        <w:rPr>
          <w:noProof/>
          <w:lang w:val="en-US"/>
        </w:rPr>
        <w:tab/>
      </w:r>
      <w:r w:rsidR="00346FCA">
        <w:rPr>
          <w:noProof/>
          <w:lang w:val="en-US"/>
        </w:rPr>
        <w:t>Optionally handle an indicated restriction on the total number of PDU session that the UE can request, and enforce the restriction accordingly</w:t>
      </w:r>
    </w:p>
    <w:p w14:paraId="071AFFDA" w14:textId="15E9B4FA" w:rsidR="00346FCA" w:rsidRDefault="00A52E11" w:rsidP="00C1265C">
      <w:pPr>
        <w:pStyle w:val="B2"/>
        <w:rPr>
          <w:noProof/>
          <w:lang w:val="en-US"/>
        </w:rPr>
      </w:pPr>
      <w:r>
        <w:rPr>
          <w:noProof/>
          <w:lang w:val="en-US"/>
        </w:rPr>
        <w:t>-</w:t>
      </w:r>
      <w:r>
        <w:rPr>
          <w:noProof/>
          <w:lang w:val="en-US"/>
        </w:rPr>
        <w:tab/>
      </w:r>
      <w:r w:rsidR="00346FCA">
        <w:rPr>
          <w:noProof/>
          <w:lang w:val="en-US"/>
        </w:rPr>
        <w:t>Optionally enforce the restriction for a specific period of time only, if such timer value is provided</w:t>
      </w:r>
    </w:p>
    <w:p w14:paraId="25FF9B82" w14:textId="699A9DB6" w:rsidR="00AC366C" w:rsidRDefault="00AC366C" w:rsidP="00AC366C">
      <w:pPr>
        <w:pStyle w:val="2"/>
      </w:pPr>
      <w:bookmarkStart w:id="2717" w:name="_Toc66462475"/>
      <w:bookmarkStart w:id="2718" w:name="_Toc70619121"/>
      <w:bookmarkStart w:id="2719" w:name="_Toc73718110"/>
      <w:r>
        <w:t>6.</w:t>
      </w:r>
      <w:r w:rsidR="00A52E11">
        <w:t>55</w:t>
      </w:r>
      <w:r>
        <w:tab/>
        <w:t>Solution #</w:t>
      </w:r>
      <w:r w:rsidR="00A52E11">
        <w:t>55</w:t>
      </w:r>
      <w:bookmarkEnd w:id="2717"/>
      <w:bookmarkEnd w:id="2718"/>
      <w:bookmarkEnd w:id="2719"/>
    </w:p>
    <w:p w14:paraId="59FD8E7C" w14:textId="556B5D7B" w:rsidR="00AC366C" w:rsidRDefault="00AC366C" w:rsidP="00AC366C">
      <w:pPr>
        <w:pStyle w:val="3"/>
        <w:rPr>
          <w:lang w:eastAsia="ko-KR"/>
        </w:rPr>
      </w:pPr>
      <w:bookmarkStart w:id="2720" w:name="_Toc63345460"/>
      <w:bookmarkStart w:id="2721" w:name="_Toc66462476"/>
      <w:bookmarkStart w:id="2722" w:name="_Toc70619122"/>
      <w:bookmarkStart w:id="2723" w:name="_Toc73718111"/>
      <w:r>
        <w:rPr>
          <w:lang w:eastAsia="ko-KR"/>
        </w:rPr>
        <w:t>6.</w:t>
      </w:r>
      <w:r w:rsidR="00A52E11">
        <w:rPr>
          <w:lang w:eastAsia="ko-KR"/>
        </w:rPr>
        <w:t>55</w:t>
      </w:r>
      <w:r>
        <w:rPr>
          <w:lang w:eastAsia="ko-KR"/>
        </w:rPr>
        <w:t>.1</w:t>
      </w:r>
      <w:r>
        <w:rPr>
          <w:lang w:eastAsia="ko-KR"/>
        </w:rPr>
        <w:tab/>
        <w:t>Description</w:t>
      </w:r>
      <w:bookmarkEnd w:id="2720"/>
      <w:bookmarkEnd w:id="2721"/>
      <w:bookmarkEnd w:id="2722"/>
      <w:bookmarkEnd w:id="2723"/>
    </w:p>
    <w:p w14:paraId="6F501717" w14:textId="154EBA68" w:rsidR="00AC366C" w:rsidRDefault="00AC366C" w:rsidP="00AC366C">
      <w:pPr>
        <w:pStyle w:val="4"/>
        <w:rPr>
          <w:lang w:eastAsia="ko-KR"/>
        </w:rPr>
      </w:pPr>
      <w:bookmarkStart w:id="2724" w:name="_Toc63345461"/>
      <w:bookmarkStart w:id="2725" w:name="_Toc66462477"/>
      <w:bookmarkStart w:id="2726" w:name="_Toc70619123"/>
      <w:bookmarkStart w:id="2727" w:name="_Toc73718112"/>
      <w:r>
        <w:rPr>
          <w:lang w:eastAsia="ko-KR"/>
        </w:rPr>
        <w:t>6.</w:t>
      </w:r>
      <w:r w:rsidR="00A52E11">
        <w:rPr>
          <w:lang w:eastAsia="ko-KR"/>
        </w:rPr>
        <w:t>55</w:t>
      </w:r>
      <w:r>
        <w:rPr>
          <w:lang w:eastAsia="ko-KR"/>
        </w:rPr>
        <w:t>.1.1</w:t>
      </w:r>
      <w:r>
        <w:rPr>
          <w:lang w:eastAsia="ko-KR"/>
        </w:rPr>
        <w:tab/>
        <w:t>Introduction</w:t>
      </w:r>
      <w:bookmarkEnd w:id="2724"/>
      <w:bookmarkEnd w:id="2725"/>
      <w:bookmarkEnd w:id="2726"/>
      <w:bookmarkEnd w:id="2727"/>
    </w:p>
    <w:p w14:paraId="6E92CAB5" w14:textId="77777777" w:rsidR="00AC366C" w:rsidRDefault="00AC366C" w:rsidP="00AC366C">
      <w:r>
        <w:rPr>
          <w:lang w:eastAsia="ko-KR"/>
        </w:rPr>
        <w:t>This solution addresses the following key issue</w:t>
      </w:r>
      <w:r>
        <w:t>:</w:t>
      </w:r>
    </w:p>
    <w:p w14:paraId="10777D9D" w14:textId="77777777" w:rsidR="00AC366C" w:rsidRDefault="00AC366C" w:rsidP="00AC366C">
      <w:pPr>
        <w:pStyle w:val="B1"/>
        <w:rPr>
          <w:noProof/>
          <w:lang w:val="en-US"/>
        </w:rPr>
      </w:pPr>
      <w:r>
        <w:rPr>
          <w:noProof/>
          <w:lang w:val="en-US"/>
        </w:rPr>
        <w:tab/>
        <w:t>Key Issue #7: Prevention of signalling overload in PLMNs without Disaster Condition</w:t>
      </w:r>
    </w:p>
    <w:p w14:paraId="531AAD40" w14:textId="77777777" w:rsidR="00AC366C" w:rsidRDefault="00AC366C" w:rsidP="00AC366C">
      <w:r>
        <w:t>and the following questions of the key issue:</w:t>
      </w:r>
    </w:p>
    <w:p w14:paraId="41755973" w14:textId="77777777" w:rsidR="00AC366C" w:rsidRPr="007776B4" w:rsidRDefault="00AC366C" w:rsidP="00AC366C">
      <w:pPr>
        <w:pStyle w:val="B1"/>
        <w:rPr>
          <w:i/>
          <w:iCs/>
          <w:noProof/>
          <w:lang w:val="en-US"/>
        </w:rPr>
      </w:pPr>
      <w:r w:rsidRPr="007776B4">
        <w:rPr>
          <w:i/>
          <w:iCs/>
          <w:noProof/>
          <w:lang w:val="en-US"/>
        </w:rPr>
        <w:t>-</w:t>
      </w:r>
      <w:r w:rsidRPr="007776B4">
        <w:rPr>
          <w:i/>
          <w:iCs/>
          <w:noProof/>
          <w:lang w:val="en-US"/>
        </w:rPr>
        <w:tab/>
        <w:t>How to enable a PLMN without Disaster Condition to efficiently prevent congestion on the 5GSM level that can be caused by 5GSM signalling generated by Disaster Inbound Roamers.</w:t>
      </w:r>
    </w:p>
    <w:p w14:paraId="4DF56B84" w14:textId="6BA143B4" w:rsidR="00AC366C" w:rsidRDefault="00AC366C" w:rsidP="00AC366C">
      <w:pPr>
        <w:pStyle w:val="4"/>
      </w:pPr>
      <w:bookmarkStart w:id="2728" w:name="_Toc63345462"/>
      <w:bookmarkStart w:id="2729" w:name="_Toc66462478"/>
      <w:bookmarkStart w:id="2730" w:name="_Toc70619124"/>
      <w:bookmarkStart w:id="2731" w:name="_Toc73718113"/>
      <w:r>
        <w:t>6.</w:t>
      </w:r>
      <w:r w:rsidR="00A52E11">
        <w:t>55</w:t>
      </w:r>
      <w:r>
        <w:t>.1.2</w:t>
      </w:r>
      <w:r>
        <w:tab/>
        <w:t>Detailed description</w:t>
      </w:r>
      <w:bookmarkEnd w:id="2728"/>
      <w:bookmarkEnd w:id="2729"/>
      <w:bookmarkEnd w:id="2730"/>
      <w:bookmarkEnd w:id="2731"/>
    </w:p>
    <w:p w14:paraId="5B2A7F84" w14:textId="77777777" w:rsidR="00AC366C" w:rsidRDefault="00AC366C" w:rsidP="00AC366C">
      <w:r>
        <w:t>The following existing mechanism specified in 3GPP TS 24.501 [9] can be used:</w:t>
      </w:r>
    </w:p>
    <w:p w14:paraId="086ADF9F" w14:textId="77777777" w:rsidR="00AC366C" w:rsidRDefault="00AC366C" w:rsidP="00AC366C">
      <w:pPr>
        <w:pStyle w:val="B1"/>
      </w:pPr>
      <w:r>
        <w:t>-</w:t>
      </w:r>
      <w:r>
        <w:tab/>
        <w:t>DNN based congestion control, triggered by the AMF or by the SMF (see 3GPP TS 24.501 [9] subclause 5.3.10 and subclause 6.2.7).</w:t>
      </w:r>
    </w:p>
    <w:p w14:paraId="07118320" w14:textId="77777777" w:rsidR="00AC366C" w:rsidRDefault="00AC366C" w:rsidP="00AC366C">
      <w:pPr>
        <w:pStyle w:val="B1"/>
      </w:pPr>
      <w:r>
        <w:t>-</w:t>
      </w:r>
      <w:r>
        <w:tab/>
        <w:t>S-NSSAI only or S-NSSAI and DNN based congestion control, triggered by the AMF or by the SMF (see 3GPP TS 24.501 [9] subclause 5.3.11 and subclause 6.2.8).</w:t>
      </w:r>
    </w:p>
    <w:p w14:paraId="45E0041E" w14:textId="77777777" w:rsidR="00AC366C" w:rsidRPr="000E792F" w:rsidRDefault="00AC366C" w:rsidP="00AC366C">
      <w:r>
        <w:t xml:space="preserve">The network triggers those mechanisms towards a particular UE so if required by operator policy, the network can trigger one or more of them towards a </w:t>
      </w:r>
      <w:r>
        <w:rPr>
          <w:noProof/>
          <w:lang w:val="en-US"/>
        </w:rPr>
        <w:t>Disaster Inbound Roamer</w:t>
      </w:r>
      <w:r>
        <w:t>.</w:t>
      </w:r>
    </w:p>
    <w:p w14:paraId="3E0AD428" w14:textId="5AAC0BD4" w:rsidR="00AC366C" w:rsidRDefault="00AC366C" w:rsidP="00AC366C">
      <w:pPr>
        <w:pStyle w:val="3"/>
      </w:pPr>
      <w:bookmarkStart w:id="2732" w:name="_Toc63345463"/>
      <w:bookmarkStart w:id="2733" w:name="_Toc66462479"/>
      <w:bookmarkStart w:id="2734" w:name="_Toc70619125"/>
      <w:bookmarkStart w:id="2735" w:name="_Toc73718114"/>
      <w:r>
        <w:lastRenderedPageBreak/>
        <w:t>6.</w:t>
      </w:r>
      <w:r w:rsidR="00A52E11">
        <w:t>55</w:t>
      </w:r>
      <w:r>
        <w:t>.2</w:t>
      </w:r>
      <w:r>
        <w:tab/>
        <w:t>Impacts on existing nodes and functionality</w:t>
      </w:r>
      <w:bookmarkEnd w:id="2732"/>
      <w:bookmarkEnd w:id="2733"/>
      <w:bookmarkEnd w:id="2734"/>
      <w:bookmarkEnd w:id="2735"/>
    </w:p>
    <w:p w14:paraId="4079D387" w14:textId="77777777" w:rsidR="00AC366C" w:rsidRPr="000A2840" w:rsidRDefault="00AC366C" w:rsidP="00AC366C">
      <w:r>
        <w:t>Depending on the selected mechanism, the SMF or the AMF is impacted with an additional trigger of the existing mechanism.</w:t>
      </w:r>
    </w:p>
    <w:p w14:paraId="60F6DDD0" w14:textId="6246BBF7" w:rsidR="00D254B8" w:rsidRDefault="00D254B8" w:rsidP="00D254B8">
      <w:pPr>
        <w:pStyle w:val="2"/>
      </w:pPr>
      <w:bookmarkStart w:id="2736" w:name="_Toc66462480"/>
      <w:bookmarkStart w:id="2737" w:name="_Toc70619126"/>
      <w:bookmarkStart w:id="2738" w:name="_Toc73718115"/>
      <w:r>
        <w:t>6.</w:t>
      </w:r>
      <w:r w:rsidR="00A52E11">
        <w:t>56</w:t>
      </w:r>
      <w:r>
        <w:tab/>
        <w:t>Solution #</w:t>
      </w:r>
      <w:r w:rsidR="00A52E11">
        <w:t>56</w:t>
      </w:r>
      <w:r>
        <w:t>: Solution for manual PLMN selection when a "Disaster Condition" applies</w:t>
      </w:r>
      <w:bookmarkEnd w:id="2736"/>
      <w:bookmarkEnd w:id="2737"/>
      <w:bookmarkEnd w:id="2738"/>
    </w:p>
    <w:p w14:paraId="79A86CD2" w14:textId="696F791E" w:rsidR="00D254B8" w:rsidRDefault="00D254B8" w:rsidP="00D254B8">
      <w:pPr>
        <w:pStyle w:val="3"/>
      </w:pPr>
      <w:bookmarkStart w:id="2739" w:name="_Toc66462481"/>
      <w:bookmarkStart w:id="2740" w:name="_Toc70619127"/>
      <w:bookmarkStart w:id="2741" w:name="_Toc73718116"/>
      <w:r>
        <w:t>6.</w:t>
      </w:r>
      <w:r w:rsidR="00A52E11">
        <w:t>56</w:t>
      </w:r>
      <w:r>
        <w:t>.1</w:t>
      </w:r>
      <w:r>
        <w:tab/>
        <w:t>Introduction</w:t>
      </w:r>
      <w:bookmarkEnd w:id="2739"/>
      <w:bookmarkEnd w:id="2740"/>
      <w:bookmarkEnd w:id="2741"/>
    </w:p>
    <w:p w14:paraId="4D63A295" w14:textId="77777777" w:rsidR="00D254B8" w:rsidRDefault="00D254B8" w:rsidP="00D254B8">
      <w:r>
        <w:t>This is a solution for Key Issue #9 (</w:t>
      </w:r>
      <w:r w:rsidRPr="00EA6EC7">
        <w:t>Handling of Disaster inbound roaming PLMNs in Manual PLMN selection</w:t>
      </w:r>
      <w:r>
        <w:t>).</w:t>
      </w:r>
    </w:p>
    <w:p w14:paraId="0261165C" w14:textId="70402F9C" w:rsidR="00D254B8" w:rsidRDefault="00D254B8" w:rsidP="00D254B8">
      <w:pPr>
        <w:pStyle w:val="3"/>
      </w:pPr>
      <w:bookmarkStart w:id="2742" w:name="_Toc66462482"/>
      <w:bookmarkStart w:id="2743" w:name="_Toc70619128"/>
      <w:bookmarkStart w:id="2744" w:name="_Toc73718117"/>
      <w:r>
        <w:t>6.</w:t>
      </w:r>
      <w:r w:rsidR="00A52E11">
        <w:t>56</w:t>
      </w:r>
      <w:r>
        <w:t>.2</w:t>
      </w:r>
      <w:r>
        <w:tab/>
        <w:t>Detailed description</w:t>
      </w:r>
      <w:bookmarkEnd w:id="2742"/>
      <w:bookmarkEnd w:id="2743"/>
      <w:bookmarkEnd w:id="2744"/>
    </w:p>
    <w:p w14:paraId="61A36DEF" w14:textId="77777777" w:rsidR="00D254B8" w:rsidRDefault="00D254B8" w:rsidP="00D254B8">
      <w:r>
        <w:t>The UE shall perform PLMN selection as specified in 3GPP TS 23.122 [7] subclause 4.4.3.1.2, with the following addition:</w:t>
      </w:r>
    </w:p>
    <w:p w14:paraId="55BD519A" w14:textId="091B121F" w:rsidR="00D254B8" w:rsidRDefault="00D254B8" w:rsidP="00D254B8">
      <w:pPr>
        <w:pStyle w:val="B1"/>
      </w:pPr>
      <w:r>
        <w:t>a)</w:t>
      </w:r>
      <w:r>
        <w:tab/>
        <w:t>if all of the available PLMNs are in the UE’s "forbidden PLMNs" list, the UE may indicate whether the available PLMNs can accommodate Disaster Inbound Roamers</w:t>
      </w:r>
      <w:r w:rsidR="00003C72">
        <w:t>; and</w:t>
      </w:r>
    </w:p>
    <w:p w14:paraId="17D7D90C" w14:textId="77777777" w:rsidR="00003C72" w:rsidRDefault="00003C72" w:rsidP="00003C72">
      <w:pPr>
        <w:pStyle w:val="B1"/>
      </w:pPr>
      <w:bookmarkStart w:id="2745" w:name="_Hlk69803399"/>
      <w:r>
        <w:t>b)</w:t>
      </w:r>
      <w:r>
        <w:tab/>
        <w:t xml:space="preserve">once the MS has registered on a PLMN </w:t>
      </w:r>
      <w:r w:rsidRPr="00090C3C">
        <w:t>without Disaster Condition as determined in solution(s) to Key Issue #4 (Registration to the roaming PLMN without Disaster Condition in case of Disaster Condition) and the PLMN without Disaster Condition is</w:t>
      </w:r>
      <w:r w:rsidRPr="009B40A9">
        <w:t xml:space="preserve"> selected by the user</w:t>
      </w:r>
      <w:r>
        <w:t xml:space="preserve">, before the </w:t>
      </w:r>
      <w:r>
        <w:rPr>
          <w:rFonts w:hint="eastAsia"/>
          <w:lang w:eastAsia="zh-CN"/>
        </w:rPr>
        <w:t>MS</w:t>
      </w:r>
      <w:r w:rsidRPr="003873C0">
        <w:t xml:space="preserve"> is notified that the Disaster Condition no longer applies as specified in solution(s) to Key Issue #6 (Notification that Disaster Condition is no longer applicable to the UEs)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 as determined in solution(s) to Key Issue #3 (Indication of accessibility from other PLMNs without Disaster Condition to the UE).</w:t>
      </w:r>
    </w:p>
    <w:bookmarkEnd w:id="2745"/>
    <w:p w14:paraId="5AF06160" w14:textId="1A54C0EA" w:rsidR="00D254B8" w:rsidDel="005077DA" w:rsidRDefault="00D254B8" w:rsidP="00D254B8">
      <w:pPr>
        <w:pStyle w:val="EditorsNote"/>
        <w:rPr>
          <w:del w:id="2746" w:author="C1-213927" w:date="2021-06-01T12:00:00Z"/>
        </w:rPr>
      </w:pPr>
      <w:del w:id="2747" w:author="C1-213927" w:date="2021-06-01T12:00:00Z">
        <w:r w:rsidDel="005077DA">
          <w:delText>Editor's note:</w:delText>
        </w:r>
        <w:r w:rsidDel="005077DA">
          <w:tab/>
          <w:delText>Handling of CAG cells and CAG supporting UEs in the PLMN without Disaster Condition is FFS.</w:delText>
        </w:r>
      </w:del>
    </w:p>
    <w:p w14:paraId="52D4974F" w14:textId="06867B98" w:rsidR="00D254B8" w:rsidRDefault="00D254B8" w:rsidP="00D254B8">
      <w:pPr>
        <w:pStyle w:val="3"/>
      </w:pPr>
      <w:bookmarkStart w:id="2748" w:name="_Toc66462483"/>
      <w:bookmarkStart w:id="2749" w:name="_Toc70619129"/>
      <w:bookmarkStart w:id="2750" w:name="_Toc73718118"/>
      <w:r>
        <w:t>6.</w:t>
      </w:r>
      <w:r w:rsidR="00A52E11">
        <w:t>56</w:t>
      </w:r>
      <w:r>
        <w:t>.3</w:t>
      </w:r>
      <w:r>
        <w:tab/>
        <w:t>Impacts on existing nodes and functionality</w:t>
      </w:r>
      <w:bookmarkEnd w:id="2748"/>
      <w:bookmarkEnd w:id="2749"/>
      <w:bookmarkEnd w:id="2750"/>
    </w:p>
    <w:p w14:paraId="40BDA012" w14:textId="77777777" w:rsidR="00D254B8" w:rsidRDefault="00D254B8" w:rsidP="00D254B8">
      <w:pPr>
        <w:rPr>
          <w:noProof/>
          <w:lang w:val="en-US"/>
        </w:rPr>
      </w:pPr>
      <w:r>
        <w:rPr>
          <w:noProof/>
          <w:lang w:val="en-US"/>
        </w:rPr>
        <w:t>UE</w:t>
      </w:r>
    </w:p>
    <w:p w14:paraId="45B29B5F" w14:textId="77777777" w:rsidR="00D254B8" w:rsidRDefault="00D254B8" w:rsidP="00D254B8">
      <w:pPr>
        <w:pStyle w:val="B1"/>
        <w:rPr>
          <w:noProof/>
          <w:lang w:val="en-US"/>
        </w:rPr>
      </w:pPr>
      <w:r>
        <w:rPr>
          <w:noProof/>
          <w:lang w:val="en-US"/>
        </w:rPr>
        <w:t>-</w:t>
      </w:r>
      <w:r>
        <w:rPr>
          <w:noProof/>
          <w:lang w:val="en-US"/>
        </w:rPr>
        <w:tab/>
        <w:t>optionally, support for indicating that a PLMN available for manual selection can accommodate Disaster Inbound Roamers.</w:t>
      </w:r>
    </w:p>
    <w:p w14:paraId="0AFE2867" w14:textId="3F007181" w:rsidR="00D254B8" w:rsidRPr="00896D29" w:rsidRDefault="00D254B8" w:rsidP="00D254B8">
      <w:pPr>
        <w:pStyle w:val="2"/>
      </w:pPr>
      <w:bookmarkStart w:id="2751" w:name="_Toc66462484"/>
      <w:bookmarkStart w:id="2752" w:name="_Toc70619130"/>
      <w:bookmarkStart w:id="2753" w:name="_Toc73718119"/>
      <w:r w:rsidRPr="00896D29">
        <w:t>6.</w:t>
      </w:r>
      <w:r w:rsidR="00A52E11">
        <w:t>57</w:t>
      </w:r>
      <w:r w:rsidRPr="00896D29">
        <w:tab/>
        <w:t>Solution #</w:t>
      </w:r>
      <w:r w:rsidR="00A52E11">
        <w:t>57</w:t>
      </w:r>
      <w:r w:rsidRPr="00896D29">
        <w:t xml:space="preserve">: </w:t>
      </w:r>
      <w:r>
        <w:t xml:space="preserve">Registration to </w:t>
      </w:r>
      <w:r w:rsidRPr="00022F2D">
        <w:t xml:space="preserve">PLMN providing Disaster Roaming service </w:t>
      </w:r>
      <w:r>
        <w:t xml:space="preserve">and to </w:t>
      </w:r>
      <w:r w:rsidRPr="00022F2D">
        <w:t xml:space="preserve">PLMN with Disaster Condition </w:t>
      </w:r>
      <w:r>
        <w:t>when no roaming interfaces are in place</w:t>
      </w:r>
      <w:bookmarkEnd w:id="2751"/>
      <w:bookmarkEnd w:id="2752"/>
      <w:bookmarkEnd w:id="2753"/>
    </w:p>
    <w:p w14:paraId="5360B71B" w14:textId="0F0F3DBB" w:rsidR="00D254B8" w:rsidRDefault="00D254B8" w:rsidP="00D254B8">
      <w:pPr>
        <w:pStyle w:val="3"/>
      </w:pPr>
      <w:bookmarkStart w:id="2754" w:name="_Toc66462485"/>
      <w:bookmarkStart w:id="2755" w:name="_Toc70619131"/>
      <w:bookmarkStart w:id="2756" w:name="_Toc73718120"/>
      <w:r w:rsidRPr="00896D29">
        <w:t>6.</w:t>
      </w:r>
      <w:r w:rsidR="00A52E11">
        <w:t>57</w:t>
      </w:r>
      <w:r w:rsidRPr="00896D29">
        <w:t>.1</w:t>
      </w:r>
      <w:r w:rsidRPr="00896D29">
        <w:tab/>
        <w:t>Description</w:t>
      </w:r>
      <w:bookmarkEnd w:id="2754"/>
      <w:bookmarkEnd w:id="2755"/>
      <w:bookmarkEnd w:id="2756"/>
    </w:p>
    <w:p w14:paraId="405D6FC9" w14:textId="56BFD692" w:rsidR="00D254B8" w:rsidRDefault="00D254B8" w:rsidP="00D254B8">
      <w:pPr>
        <w:pStyle w:val="4"/>
        <w:rPr>
          <w:lang w:eastAsia="ko-KR"/>
        </w:rPr>
      </w:pPr>
      <w:bookmarkStart w:id="2757" w:name="_Toc63345366"/>
      <w:bookmarkStart w:id="2758" w:name="_Toc66462486"/>
      <w:bookmarkStart w:id="2759" w:name="_Toc70619132"/>
      <w:bookmarkStart w:id="2760" w:name="_Toc73718121"/>
      <w:r>
        <w:rPr>
          <w:lang w:eastAsia="ko-KR"/>
        </w:rPr>
        <w:t>6.</w:t>
      </w:r>
      <w:r w:rsidR="00A52E11">
        <w:rPr>
          <w:lang w:eastAsia="ko-KR"/>
        </w:rPr>
        <w:t>57</w:t>
      </w:r>
      <w:r>
        <w:rPr>
          <w:lang w:eastAsia="ko-KR"/>
        </w:rPr>
        <w:t>.1.1</w:t>
      </w:r>
      <w:r>
        <w:rPr>
          <w:lang w:eastAsia="ko-KR"/>
        </w:rPr>
        <w:tab/>
        <w:t>Introduction</w:t>
      </w:r>
      <w:bookmarkEnd w:id="2757"/>
      <w:bookmarkEnd w:id="2758"/>
      <w:bookmarkEnd w:id="2759"/>
      <w:bookmarkEnd w:id="2760"/>
    </w:p>
    <w:p w14:paraId="5B9637DA" w14:textId="77777777" w:rsidR="00D254B8" w:rsidRDefault="00D254B8" w:rsidP="00D254B8">
      <w:r>
        <w:t xml:space="preserve">This solution is </w:t>
      </w:r>
      <w:r w:rsidRPr="00182605">
        <w:t xml:space="preserve">Key Issue #4 </w:t>
      </w:r>
      <w:r>
        <w:t>"</w:t>
      </w:r>
      <w:r w:rsidRPr="00182605">
        <w:t>Registration to the roaming PLMN without Disaster Condition in case of Disaster Condition</w:t>
      </w:r>
      <w:r>
        <w:t>".</w:t>
      </w:r>
    </w:p>
    <w:p w14:paraId="2CE98B20" w14:textId="77777777" w:rsidR="00D254B8" w:rsidRDefault="00D254B8" w:rsidP="00D254B8">
      <w:r>
        <w:t xml:space="preserve">This solution targets the scenario where there are no roaming interfaces in place between the </w:t>
      </w:r>
      <w:r w:rsidRPr="00182605">
        <w:t>PLMN without Disaster Condition (PLMN</w:t>
      </w:r>
      <w:r>
        <w:t> A</w:t>
      </w:r>
      <w:r w:rsidRPr="00182605">
        <w:t>) and the PLMN with Disaster Condition (PLMN</w:t>
      </w:r>
      <w:r>
        <w:t> </w:t>
      </w:r>
      <w:r w:rsidRPr="00182605">
        <w:t>D)</w:t>
      </w:r>
      <w:r>
        <w:t xml:space="preserve">. </w:t>
      </w:r>
    </w:p>
    <w:p w14:paraId="168B17CE" w14:textId="77777777" w:rsidR="00D254B8" w:rsidRDefault="00D254B8" w:rsidP="00D254B8">
      <w:r>
        <w:t>The following are the main features of the solution:</w:t>
      </w:r>
    </w:p>
    <w:p w14:paraId="711CF0C1" w14:textId="77777777" w:rsidR="00D254B8" w:rsidRDefault="00D254B8" w:rsidP="00D254B8">
      <w:pPr>
        <w:pStyle w:val="B1"/>
      </w:pPr>
      <w:r>
        <w:t>-</w:t>
      </w:r>
      <w:r>
        <w:tab/>
      </w:r>
      <w:r w:rsidRPr="00182605">
        <w:t>PLMN</w:t>
      </w:r>
      <w:r>
        <w:t> A</w:t>
      </w:r>
      <w:r w:rsidRPr="00182605">
        <w:t xml:space="preserve"> is aware that </w:t>
      </w:r>
      <w:r>
        <w:t>disaster</w:t>
      </w:r>
      <w:r w:rsidRPr="00182605">
        <w:t xml:space="preserve"> happened in PLMN</w:t>
      </w:r>
      <w:r>
        <w:t xml:space="preserve"> D and </w:t>
      </w:r>
      <w:r w:rsidRPr="00182605">
        <w:t xml:space="preserve">configured to accept registration requests from </w:t>
      </w:r>
      <w:r w:rsidRPr="003F2ADE">
        <w:t>disaster inbound roamers</w:t>
      </w:r>
      <w:r w:rsidRPr="00182605">
        <w:t xml:space="preserve"> from PLMN</w:t>
      </w:r>
      <w:r>
        <w:t> D without primary network authentication.</w:t>
      </w:r>
    </w:p>
    <w:p w14:paraId="7E4D21C8" w14:textId="22BD4244" w:rsidR="00D254B8" w:rsidRDefault="00D254B8" w:rsidP="00D254B8">
      <w:pPr>
        <w:pStyle w:val="B1"/>
      </w:pPr>
      <w:r>
        <w:t>-</w:t>
      </w:r>
      <w:r>
        <w:tab/>
      </w:r>
      <w:r w:rsidRPr="00182605">
        <w:t>PLMN</w:t>
      </w:r>
      <w:r>
        <w:t> D</w:t>
      </w:r>
      <w:r w:rsidRPr="00182605">
        <w:t xml:space="preserve"> </w:t>
      </w:r>
      <w:r>
        <w:t>allows</w:t>
      </w:r>
      <w:r w:rsidRPr="00182605">
        <w:t xml:space="preserve"> </w:t>
      </w:r>
      <w:r>
        <w:t>connectivity service</w:t>
      </w:r>
      <w:r w:rsidRPr="00182605">
        <w:t xml:space="preserve"> </w:t>
      </w:r>
      <w:r>
        <w:t xml:space="preserve">to </w:t>
      </w:r>
      <w:r w:rsidRPr="00182605">
        <w:t xml:space="preserve">the </w:t>
      </w:r>
      <w:r w:rsidRPr="003F2ADE">
        <w:t xml:space="preserve">disaster inbound roamers </w:t>
      </w:r>
      <w:r w:rsidRPr="00182605">
        <w:t xml:space="preserve">only </w:t>
      </w:r>
      <w:r>
        <w:t>to restricted destin</w:t>
      </w:r>
      <w:r w:rsidR="00A52E11">
        <w:t>a</w:t>
      </w:r>
      <w:r>
        <w:t>tions, e.g. PLMN D (or an N3IWF in PLMN D)</w:t>
      </w:r>
      <w:r w:rsidRPr="00182605">
        <w:t>.</w:t>
      </w:r>
    </w:p>
    <w:p w14:paraId="7015F7A7" w14:textId="77777777" w:rsidR="00D254B8" w:rsidRDefault="00D254B8" w:rsidP="00D254B8">
      <w:pPr>
        <w:pStyle w:val="B2"/>
      </w:pPr>
      <w:r>
        <w:t>-</w:t>
      </w:r>
      <w:r>
        <w:tab/>
        <w:t>The UE is informed correspondingly, so that the UE initiates registration with PLMN D via the N3IWF.</w:t>
      </w:r>
    </w:p>
    <w:p w14:paraId="15CAC791" w14:textId="5C83BA85" w:rsidR="00D254B8" w:rsidRDefault="00D254B8" w:rsidP="00D254B8">
      <w:pPr>
        <w:pStyle w:val="B1"/>
      </w:pPr>
      <w:r>
        <w:lastRenderedPageBreak/>
        <w:t>-</w:t>
      </w:r>
      <w:r>
        <w:tab/>
        <w:t>The SMF/UPF may monitor the UP traffic to determine whether the registration with PLMN D is successful. If it is determined that the registration is not successful, the AMF initiates UE deregistrat</w:t>
      </w:r>
      <w:r w:rsidR="00A52E11">
        <w:t>i</w:t>
      </w:r>
      <w:r>
        <w:t>on procedure.</w:t>
      </w:r>
    </w:p>
    <w:p w14:paraId="1F56CFEF" w14:textId="3B7F4876" w:rsidR="00D254B8" w:rsidRPr="009D5566" w:rsidRDefault="00D254B8" w:rsidP="00D254B8">
      <w:pPr>
        <w:pStyle w:val="4"/>
      </w:pPr>
      <w:bookmarkStart w:id="2761" w:name="_Toc63345367"/>
      <w:bookmarkStart w:id="2762" w:name="_Toc66462487"/>
      <w:bookmarkStart w:id="2763" w:name="_Toc70619133"/>
      <w:bookmarkStart w:id="2764" w:name="_Toc73718122"/>
      <w:r>
        <w:t>6.</w:t>
      </w:r>
      <w:r w:rsidR="00A52E11">
        <w:t>57</w:t>
      </w:r>
      <w:r>
        <w:t>.1.2</w:t>
      </w:r>
      <w:r>
        <w:tab/>
        <w:t>Detailed solution description</w:t>
      </w:r>
      <w:bookmarkEnd w:id="2761"/>
      <w:bookmarkEnd w:id="2762"/>
      <w:bookmarkEnd w:id="2763"/>
      <w:bookmarkEnd w:id="2764"/>
    </w:p>
    <w:p w14:paraId="6073B786" w14:textId="0F476242" w:rsidR="00D254B8" w:rsidRDefault="005638DD" w:rsidP="00C1265C">
      <w:pPr>
        <w:pStyle w:val="TH"/>
      </w:pPr>
      <w:r>
        <w:object w:dxaOrig="13906" w:dyaOrig="11221" w14:anchorId="40CEFE0B">
          <v:shape id="_x0000_i1037" type="#_x0000_t75" style="width:482.25pt;height:388.5pt" o:ole="">
            <v:imagedata r:id="rId35" o:title=""/>
          </v:shape>
          <o:OLEObject Type="Embed" ProgID="Visio.Drawing.15" ShapeID="_x0000_i1037" DrawAspect="Content" ObjectID="_1684344806" r:id="rId36"/>
        </w:object>
      </w:r>
    </w:p>
    <w:p w14:paraId="52547641" w14:textId="18977C41" w:rsidR="00D254B8" w:rsidRPr="00A96964" w:rsidRDefault="00D254B8" w:rsidP="00A96964">
      <w:pPr>
        <w:pStyle w:val="TF"/>
      </w:pPr>
      <w:r w:rsidRPr="00A96964">
        <w:t>Figure 6.</w:t>
      </w:r>
      <w:r w:rsidR="00A52E11" w:rsidRPr="00A96964">
        <w:t>57</w:t>
      </w:r>
      <w:r w:rsidRPr="00A96964">
        <w:t>.1.2-1: UE registering with PLMN D via N3IWF using connectivity provided from PLMN A</w:t>
      </w:r>
    </w:p>
    <w:p w14:paraId="0D498F02" w14:textId="77777777" w:rsidR="00D254B8" w:rsidRDefault="00D254B8" w:rsidP="00D254B8">
      <w:r>
        <w:t>The steps of the solution are as follows:</w:t>
      </w:r>
    </w:p>
    <w:p w14:paraId="59FFE8B6" w14:textId="77777777" w:rsidR="00D254B8" w:rsidRDefault="00D254B8" w:rsidP="00D254B8">
      <w:pPr>
        <w:pStyle w:val="B1"/>
      </w:pPr>
      <w:r>
        <w:t>1.</w:t>
      </w:r>
      <w:r>
        <w:tab/>
      </w:r>
      <w:r w:rsidRPr="00131106">
        <w:t xml:space="preserve">The UE </w:t>
      </w:r>
      <w:r>
        <w:t>applies the</w:t>
      </w:r>
      <w:r w:rsidRPr="00131106">
        <w:t xml:space="preserve"> network selection procedure for </w:t>
      </w:r>
      <w:r>
        <w:t>disaster condition, e.g. as described in other Key Issues. A</w:t>
      </w:r>
      <w:r w:rsidRPr="00131106">
        <w:t>s a result, the UE selects to camp on a cell from PLMN</w:t>
      </w:r>
      <w:r>
        <w:t> A.</w:t>
      </w:r>
    </w:p>
    <w:p w14:paraId="498F75AB" w14:textId="06BA8007" w:rsidR="00D254B8" w:rsidRDefault="00D254B8" w:rsidP="00D254B8">
      <w:pPr>
        <w:pStyle w:val="B1"/>
      </w:pPr>
      <w:r>
        <w:t>2.</w:t>
      </w:r>
      <w:r>
        <w:tab/>
        <w:t>The UE initiates registration procedure with PLMN A. The UE indicate</w:t>
      </w:r>
      <w:r w:rsidR="005638DD">
        <w:t>s</w:t>
      </w:r>
      <w:r>
        <w:t xml:space="preserve"> in the RRC signalling or in the NAS REGISTRATION REQUEST message that the registration is due to disaster conditions.</w:t>
      </w:r>
      <w:r w:rsidR="005638DD" w:rsidRPr="005638DD">
        <w:t xml:space="preserve"> </w:t>
      </w:r>
      <w:r w:rsidR="005638DD">
        <w:t xml:space="preserve">The NAS REGISTRATION REQUEST message includes the UE's </w:t>
      </w:r>
      <w:r w:rsidR="005638DD" w:rsidRPr="004E34FB">
        <w:t>subscription concealed identifier (SUCI), which is based on the HPLMN SUPI</w:t>
      </w:r>
      <w:del w:id="2765" w:author="C1-213233" w:date="2021-06-01T10:27:00Z">
        <w:r w:rsidR="005638DD" w:rsidRPr="004E34FB" w:rsidDel="00F91BE0">
          <w:delText xml:space="preserve"> and contains the identity of PLMN D</w:delText>
        </w:r>
      </w:del>
      <w:r w:rsidR="005638DD" w:rsidRPr="004E34FB">
        <w:t>. If PLMN D is not the HPLMN, the UE includes the identity of PLMN D in the message.</w:t>
      </w:r>
    </w:p>
    <w:p w14:paraId="7F46B562" w14:textId="73DC6194" w:rsidR="005638DD" w:rsidDel="00F91BE0" w:rsidRDefault="005638DD" w:rsidP="005638DD">
      <w:pPr>
        <w:pStyle w:val="EditorsNote"/>
        <w:rPr>
          <w:del w:id="2766" w:author="C1-213233" w:date="2021-06-01T10:27:00Z"/>
        </w:rPr>
      </w:pPr>
      <w:del w:id="2767" w:author="C1-213233" w:date="2021-06-01T10:27:00Z">
        <w:r w:rsidDel="00F91BE0">
          <w:delText>Editor's note:</w:delText>
        </w:r>
        <w:r w:rsidDel="00F91BE0">
          <w:tab/>
          <w:delText>SA3 needs to be consulted about additional identifier for PLMN D in the registration message, if PLMN D is not HPLMN.</w:delText>
        </w:r>
      </w:del>
    </w:p>
    <w:p w14:paraId="777FC26B" w14:textId="77777777" w:rsidR="005638DD" w:rsidRDefault="00D254B8" w:rsidP="00D254B8">
      <w:pPr>
        <w:pStyle w:val="B1"/>
      </w:pPr>
      <w:r>
        <w:t>3.</w:t>
      </w:r>
      <w:r>
        <w:tab/>
      </w:r>
      <w:r w:rsidRPr="00131106">
        <w:t xml:space="preserve">The AMF determines that the registration is </w:t>
      </w:r>
      <w:r w:rsidR="005638DD">
        <w:t xml:space="preserve">by the UE from PLMN D and is </w:t>
      </w:r>
      <w:r w:rsidRPr="00131106">
        <w:t xml:space="preserve">due to </w:t>
      </w:r>
      <w:r>
        <w:t>disaster conditions</w:t>
      </w:r>
      <w:r w:rsidRPr="00131106">
        <w:t xml:space="preserve"> in PLMN</w:t>
      </w:r>
      <w:r>
        <w:t> D. S</w:t>
      </w:r>
      <w:r w:rsidRPr="00131106">
        <w:t>ince the AMF cannot communicate with PLMN</w:t>
      </w:r>
      <w:r>
        <w:t> D</w:t>
      </w:r>
      <w:r w:rsidRPr="00131106">
        <w:t xml:space="preserve"> due to missing roaming agreements, the AMF determines to apply</w:t>
      </w:r>
      <w:r w:rsidR="005638DD">
        <w:t>:</w:t>
      </w:r>
      <w:r w:rsidRPr="00131106">
        <w:t xml:space="preserve"> </w:t>
      </w:r>
    </w:p>
    <w:p w14:paraId="277581E9" w14:textId="77777777" w:rsidR="005638DD" w:rsidRDefault="005638DD" w:rsidP="005638DD">
      <w:pPr>
        <w:pStyle w:val="B2"/>
      </w:pPr>
      <w:r>
        <w:lastRenderedPageBreak/>
        <w:t>a)</w:t>
      </w:r>
      <w:r>
        <w:tab/>
        <w:t>a registration</w:t>
      </w:r>
      <w:bookmarkStart w:id="2768" w:name="_Hlk67989900"/>
      <w:r>
        <w:t xml:space="preserve"> without performing the primary authentication procedure PLMN A applies unauthenticated registration which is similar to Emergency registration with no USIM. The AMF may request the PEI of the UE</w:t>
      </w:r>
      <w:bookmarkEnd w:id="2768"/>
      <w:r>
        <w:t>; or</w:t>
      </w:r>
    </w:p>
    <w:p w14:paraId="1FA1FC03" w14:textId="60EFE119" w:rsidR="00D254B8" w:rsidRDefault="005638DD" w:rsidP="004E34FB">
      <w:pPr>
        <w:pStyle w:val="B2"/>
      </w:pPr>
      <w:r>
        <w:t>b)</w:t>
      </w:r>
      <w:r>
        <w:tab/>
        <w:t xml:space="preserve">a </w:t>
      </w:r>
      <w:r w:rsidR="00D254B8" w:rsidRPr="00131106">
        <w:t>local registration</w:t>
      </w:r>
      <w:r>
        <w:t>, which requires t</w:t>
      </w:r>
      <w:r w:rsidR="00D254B8" w:rsidRPr="00131106">
        <w:t xml:space="preserve">he AMF </w:t>
      </w:r>
      <w:r>
        <w:t xml:space="preserve">having </w:t>
      </w:r>
      <w:r w:rsidR="00D254B8" w:rsidRPr="00131106">
        <w:t xml:space="preserve">local configuration data applicable for </w:t>
      </w:r>
      <w:r w:rsidR="00D254B8">
        <w:t>disaster conditions</w:t>
      </w:r>
      <w:r w:rsidR="00D254B8" w:rsidRPr="00131106">
        <w:t xml:space="preserve"> </w:t>
      </w:r>
      <w:r w:rsidR="00D254B8">
        <w:t xml:space="preserve">(e.g the </w:t>
      </w:r>
      <w:r w:rsidR="00D254B8" w:rsidRPr="00131106">
        <w:t>configuration data may be configured from the OAM</w:t>
      </w:r>
      <w:r w:rsidR="00D254B8">
        <w:t>).</w:t>
      </w:r>
      <w:r w:rsidRPr="005638DD">
        <w:t xml:space="preserve"> </w:t>
      </w:r>
      <w:r>
        <w:t>The AMF performs a NAS security mode command (SMC) procedure and the UE transmits, in a secure way, its subscriber permanent identifier (SUPI) to the AMF, where it is stored to be used for signalling exchange with the SMF for e.g. charging purposes.</w:t>
      </w:r>
    </w:p>
    <w:p w14:paraId="0E6B6413" w14:textId="77777777" w:rsidR="00A52E11" w:rsidRDefault="00D254B8" w:rsidP="00C1265C">
      <w:pPr>
        <w:pStyle w:val="EditorsNote"/>
      </w:pPr>
      <w:r>
        <w:t>Editor's note:</w:t>
      </w:r>
      <w:r>
        <w:tab/>
        <w:t>The end-to-end details of security protocol for</w:t>
      </w:r>
      <w:r w:rsidRPr="005B3941">
        <w:t xml:space="preserve"> </w:t>
      </w:r>
      <w:r>
        <w:t xml:space="preserve">the </w:t>
      </w:r>
      <w:r w:rsidRPr="005B3941">
        <w:t xml:space="preserve">NAS </w:t>
      </w:r>
      <w:r>
        <w:t>message exchange</w:t>
      </w:r>
      <w:r w:rsidRPr="005B3941">
        <w:t xml:space="preserve"> </w:t>
      </w:r>
      <w:r>
        <w:t>during the registration is to be determined by SA3. Potential security risks resulting from accepting registration requests from the disaster inbound roamers from PLMN D</w:t>
      </w:r>
      <w:r w:rsidRPr="00023F37">
        <w:t xml:space="preserve"> </w:t>
      </w:r>
      <w:r>
        <w:t>without primary network authentication are to be checked by SA3.</w:t>
      </w:r>
    </w:p>
    <w:p w14:paraId="244DBF3B" w14:textId="48EAE699" w:rsidR="00D254B8" w:rsidRDefault="00D254B8" w:rsidP="00D254B8">
      <w:pPr>
        <w:pStyle w:val="B1"/>
      </w:pPr>
      <w:r>
        <w:t>4.</w:t>
      </w:r>
      <w:r>
        <w:tab/>
      </w:r>
      <w:r w:rsidRPr="00131106">
        <w:t xml:space="preserve">The AMF sends </w:t>
      </w:r>
      <w:r>
        <w:t>REGISTRATION</w:t>
      </w:r>
      <w:r w:rsidRPr="00131106">
        <w:t xml:space="preserve"> </w:t>
      </w:r>
      <w:r>
        <w:t>ACCEPT</w:t>
      </w:r>
      <w:r w:rsidRPr="00131106">
        <w:t xml:space="preserve"> message to the UE including an </w:t>
      </w:r>
      <w:r>
        <w:t>a</w:t>
      </w:r>
      <w:r w:rsidRPr="00131106">
        <w:t xml:space="preserve">llowed NSSAI </w:t>
      </w:r>
      <w:r>
        <w:t xml:space="preserve">having </w:t>
      </w:r>
      <w:r w:rsidRPr="00131106">
        <w:t xml:space="preserve">a single S-NSSAI identifying a network slice that provides </w:t>
      </w:r>
      <w:r>
        <w:t xml:space="preserve">disaster condition </w:t>
      </w:r>
      <w:r w:rsidRPr="00131106">
        <w:t>services in PLMN</w:t>
      </w:r>
      <w:r>
        <w:t> A. T</w:t>
      </w:r>
      <w:r w:rsidRPr="00131106">
        <w:t xml:space="preserve">he AMF </w:t>
      </w:r>
      <w:r>
        <w:t>indicates also</w:t>
      </w:r>
      <w:r w:rsidRPr="00131106">
        <w:t xml:space="preserve"> to the UE that only a single PDU </w:t>
      </w:r>
      <w:r>
        <w:t>s</w:t>
      </w:r>
      <w:r w:rsidRPr="00131106">
        <w:t xml:space="preserve">ession is allowed which can be used for communication with destination </w:t>
      </w:r>
      <w:r>
        <w:t>addresses.</w:t>
      </w:r>
    </w:p>
    <w:p w14:paraId="55AE007E" w14:textId="77777777" w:rsidR="00D254B8" w:rsidRDefault="00D254B8" w:rsidP="00D254B8">
      <w:pPr>
        <w:pStyle w:val="NO"/>
      </w:pPr>
      <w:r>
        <w:t>NOTE 1:</w:t>
      </w:r>
      <w:r>
        <w:tab/>
        <w:t xml:space="preserve">The UE is supposed to establish PDU session with </w:t>
      </w:r>
      <w:r w:rsidRPr="00131106">
        <w:t>an N3IWF in PLMN</w:t>
      </w:r>
      <w:r>
        <w:t> D</w:t>
      </w:r>
      <w:r w:rsidRPr="00131106">
        <w:t>.</w:t>
      </w:r>
    </w:p>
    <w:p w14:paraId="0F55B53F" w14:textId="77777777" w:rsidR="00D254B8" w:rsidRDefault="00D254B8" w:rsidP="00D254B8">
      <w:pPr>
        <w:pStyle w:val="B1"/>
      </w:pPr>
      <w:r>
        <w:t>5.</w:t>
      </w:r>
      <w:r>
        <w:tab/>
      </w:r>
      <w:r w:rsidRPr="00131106">
        <w:t xml:space="preserve">The UE sends a UL NAS </w:t>
      </w:r>
      <w:r>
        <w:t>TRANSPORT</w:t>
      </w:r>
      <w:r w:rsidRPr="00131106">
        <w:t xml:space="preserve"> message containing a PDU </w:t>
      </w:r>
      <w:r>
        <w:t>SESSION ESTABLISHMENT</w:t>
      </w:r>
      <w:r w:rsidRPr="00131106">
        <w:t xml:space="preserve"> </w:t>
      </w:r>
      <w:r>
        <w:t>REQUEST message</w:t>
      </w:r>
      <w:r w:rsidRPr="00131106">
        <w:t xml:space="preserve"> to the AMF</w:t>
      </w:r>
      <w:r>
        <w:t xml:space="preserve">. </w:t>
      </w:r>
      <w:r w:rsidRPr="00131106">
        <w:t>The AMF selects a</w:t>
      </w:r>
      <w:r>
        <w:t>n</w:t>
      </w:r>
      <w:r w:rsidRPr="00131106">
        <w:t xml:space="preserve"> SMF (e.g. by applying the</w:t>
      </w:r>
      <w:r>
        <w:t xml:space="preserve"> disaster </w:t>
      </w:r>
      <w:r w:rsidRPr="00131106">
        <w:t xml:space="preserve">configuration data) and sends an Nsmf_PDUSession_CreateSMContext request to SMF requesting to establish a PDU </w:t>
      </w:r>
      <w:r>
        <w:t>s</w:t>
      </w:r>
      <w:r w:rsidRPr="00131106">
        <w:t xml:space="preserve">ession for the UE. The </w:t>
      </w:r>
      <w:r>
        <w:t xml:space="preserve">AMF may </w:t>
      </w:r>
      <w:r w:rsidRPr="00131106">
        <w:t>indicat</w:t>
      </w:r>
      <w:r>
        <w:t>e</w:t>
      </w:r>
      <w:r w:rsidRPr="00131106">
        <w:t xml:space="preserve"> that the requested PDU </w:t>
      </w:r>
      <w:r>
        <w:t>s</w:t>
      </w:r>
      <w:r w:rsidRPr="00131106">
        <w:t>ession is due to</w:t>
      </w:r>
      <w:r>
        <w:t xml:space="preserve"> disaster condition and also to include PLMN A ID from the SUCI from step 2</w:t>
      </w:r>
      <w:r w:rsidRPr="00131106">
        <w:t>.</w:t>
      </w:r>
    </w:p>
    <w:p w14:paraId="43C627B6" w14:textId="7B5BAEFB" w:rsidR="005638DD" w:rsidRDefault="00D254B8" w:rsidP="00D254B8">
      <w:pPr>
        <w:pStyle w:val="B1"/>
      </w:pPr>
      <w:r>
        <w:t>6.</w:t>
      </w:r>
      <w:r>
        <w:tab/>
      </w:r>
      <w:r w:rsidRPr="003F2ADE">
        <w:t xml:space="preserve">Based on the local configuration data for </w:t>
      </w:r>
      <w:r>
        <w:t>disaster</w:t>
      </w:r>
      <w:r w:rsidRPr="003F2ADE">
        <w:t xml:space="preserve"> in </w:t>
      </w:r>
      <w:r>
        <w:t xml:space="preserve">the </w:t>
      </w:r>
      <w:r w:rsidRPr="003F2ADE">
        <w:t>SMF and the additional indication from the AMF</w:t>
      </w:r>
      <w:r w:rsidR="005638DD">
        <w:t>:</w:t>
      </w:r>
    </w:p>
    <w:p w14:paraId="6616F2B3" w14:textId="2669F331" w:rsidR="00D254B8" w:rsidRDefault="005638DD" w:rsidP="004E34FB">
      <w:pPr>
        <w:pStyle w:val="B2"/>
      </w:pPr>
      <w:r>
        <w:t>a)</w:t>
      </w:r>
      <w:r>
        <w:tab/>
        <w:t>T</w:t>
      </w:r>
      <w:r w:rsidR="00D254B8" w:rsidRPr="003F2ADE">
        <w:t xml:space="preserve">he SMF decides to apply </w:t>
      </w:r>
      <w:r w:rsidR="00D254B8">
        <w:t>restricted</w:t>
      </w:r>
      <w:r w:rsidR="00D254B8" w:rsidRPr="003F2ADE">
        <w:t xml:space="preserve"> data connectivity </w:t>
      </w:r>
      <w:r w:rsidR="00D254B8">
        <w:t>for</w:t>
      </w:r>
      <w:r w:rsidR="00D254B8" w:rsidRPr="003F2ADE">
        <w:t xml:space="preserve"> the requested PDU session so that communication with destination address</w:t>
      </w:r>
      <w:r w:rsidR="00D254B8">
        <w:t>es</w:t>
      </w:r>
      <w:r w:rsidR="00D254B8" w:rsidRPr="003F2ADE">
        <w:t xml:space="preserve"> in PLMN</w:t>
      </w:r>
      <w:r w:rsidR="00D254B8">
        <w:t> D</w:t>
      </w:r>
      <w:r w:rsidR="00D254B8" w:rsidRPr="003F2ADE">
        <w:t xml:space="preserve"> is </w:t>
      </w:r>
      <w:r w:rsidR="00D254B8">
        <w:t xml:space="preserve">only </w:t>
      </w:r>
      <w:r w:rsidR="00D254B8" w:rsidRPr="003F2ADE">
        <w:t>supported</w:t>
      </w:r>
      <w:r w:rsidR="00D254B8">
        <w:t>. The SMF restrict</w:t>
      </w:r>
      <w:r>
        <w:t>s</w:t>
      </w:r>
      <w:r w:rsidR="00D254B8">
        <w:t xml:space="preserve"> the bit rate of the PDU sessions and configure</w:t>
      </w:r>
      <w:r>
        <w:t>s</w:t>
      </w:r>
      <w:r w:rsidR="00D254B8">
        <w:t xml:space="preserve"> the UPF to perform deep packet inspection (DPI) to determine if</w:t>
      </w:r>
      <w:r w:rsidR="00D254B8" w:rsidRPr="003F2ADE">
        <w:t xml:space="preserve"> the UE has successfully registered to PLMN</w:t>
      </w:r>
      <w:r w:rsidR="00D254B8">
        <w:t> D</w:t>
      </w:r>
      <w:r w:rsidR="00D254B8" w:rsidRPr="003F2ADE">
        <w:t xml:space="preserve"> via </w:t>
      </w:r>
      <w:r w:rsidR="00D254B8">
        <w:t>the</w:t>
      </w:r>
      <w:r w:rsidR="00D254B8" w:rsidRPr="003F2ADE">
        <w:t xml:space="preserve"> N3IWF</w:t>
      </w:r>
      <w:r w:rsidR="00D254B8">
        <w:t xml:space="preserve">. </w:t>
      </w:r>
    </w:p>
    <w:p w14:paraId="000CB64F" w14:textId="77777777" w:rsidR="005638DD" w:rsidRDefault="005638DD" w:rsidP="005638DD">
      <w:pPr>
        <w:pStyle w:val="B2"/>
      </w:pPr>
      <w:r>
        <w:t>b)</w:t>
      </w:r>
      <w:r>
        <w:tab/>
        <w:t>If the local registration is performed so the AMF stores the UE's SUPI and also transmits to the SMF, the SMF</w:t>
      </w:r>
      <w:r w:rsidRPr="004E34FB">
        <w:t xml:space="preserve"> uses the SUPI as a key in the signalling exchange with the charging function (CHF) and to generate charging data records (CDRs) for this UE.</w:t>
      </w:r>
    </w:p>
    <w:p w14:paraId="4E65316D" w14:textId="739AC74D" w:rsidR="005638DD" w:rsidRDefault="005638DD" w:rsidP="005638DD">
      <w:pPr>
        <w:pStyle w:val="EditorsNote"/>
      </w:pPr>
      <w:r>
        <w:t>Editor's note:</w:t>
      </w:r>
      <w:r>
        <w:tab/>
        <w:t>SA5 needs to be consulted for the</w:t>
      </w:r>
      <w:r w:rsidRPr="0004333B">
        <w:t xml:space="preserve"> </w:t>
      </w:r>
      <w:r>
        <w:t>whether charging based on PEI or SUCI can be performed for an unauthenticated UE of PLMN D while roaming in PLMN A.</w:t>
      </w:r>
    </w:p>
    <w:p w14:paraId="19699B71" w14:textId="77777777" w:rsidR="00D254B8" w:rsidRDefault="00D254B8" w:rsidP="00D254B8">
      <w:pPr>
        <w:pStyle w:val="B1"/>
      </w:pPr>
      <w:r>
        <w:t>7.</w:t>
      </w:r>
      <w:r>
        <w:tab/>
      </w:r>
      <w:r w:rsidRPr="003F2ADE">
        <w:t xml:space="preserve">The SMF sends a PDU </w:t>
      </w:r>
      <w:r>
        <w:t>SESSION ESTABLISHMENT ACCEPT</w:t>
      </w:r>
      <w:r w:rsidRPr="003F2ADE">
        <w:t xml:space="preserve"> message to the UE. This message indicate</w:t>
      </w:r>
      <w:r>
        <w:t>s</w:t>
      </w:r>
      <w:r w:rsidRPr="003F2ADE">
        <w:t xml:space="preserve"> that data connectivity over the PDU </w:t>
      </w:r>
      <w:r>
        <w:t>s</w:t>
      </w:r>
      <w:r w:rsidRPr="003F2ADE">
        <w:t xml:space="preserve">ession is limited to destination address </w:t>
      </w:r>
      <w:r>
        <w:t>of</w:t>
      </w:r>
      <w:r w:rsidRPr="003F2ADE">
        <w:t xml:space="preserve"> </w:t>
      </w:r>
      <w:r>
        <w:t xml:space="preserve">the </w:t>
      </w:r>
      <w:r w:rsidRPr="003F2ADE">
        <w:t>N3IWF in PLMN</w:t>
      </w:r>
      <w:r>
        <w:t xml:space="preserve"> D. The UE triggers registration to PLMN D via the N3IWF. </w:t>
      </w:r>
    </w:p>
    <w:p w14:paraId="037CEC6F" w14:textId="77777777" w:rsidR="00D254B8" w:rsidRDefault="00D254B8" w:rsidP="00D254B8">
      <w:pPr>
        <w:pStyle w:val="B1"/>
      </w:pPr>
      <w:r>
        <w:t>8. – 9.</w:t>
      </w:r>
      <w:r>
        <w:tab/>
        <w:t xml:space="preserve">The UE performs </w:t>
      </w:r>
      <w:r w:rsidRPr="003F2ADE">
        <w:t xml:space="preserve">5G registration via untrusted non-3GPP access </w:t>
      </w:r>
      <w:r>
        <w:t>via</w:t>
      </w:r>
      <w:r w:rsidRPr="003F2ADE">
        <w:t xml:space="preserve"> </w:t>
      </w:r>
      <w:r>
        <w:t xml:space="preserve">the </w:t>
      </w:r>
      <w:r w:rsidRPr="003F2ADE">
        <w:t>N3IWF</w:t>
      </w:r>
      <w:r>
        <w:t xml:space="preserve"> with PLMN D.</w:t>
      </w:r>
    </w:p>
    <w:p w14:paraId="6A872282" w14:textId="77777777" w:rsidR="00D254B8" w:rsidRDefault="00D254B8" w:rsidP="00D254B8">
      <w:pPr>
        <w:pStyle w:val="B1"/>
      </w:pPr>
      <w:r>
        <w:t>10.</w:t>
      </w:r>
      <w:r>
        <w:tab/>
      </w:r>
      <w:r w:rsidRPr="003F2ADE">
        <w:t>The UPF determine</w:t>
      </w:r>
      <w:r>
        <w:t>s</w:t>
      </w:r>
      <w:r w:rsidRPr="003F2ADE">
        <w:t xml:space="preserve"> whether the UE has successfully registered to PLMN</w:t>
      </w:r>
      <w:r>
        <w:t> D</w:t>
      </w:r>
      <w:r w:rsidRPr="003F2ADE">
        <w:t xml:space="preserve"> via </w:t>
      </w:r>
      <w:r>
        <w:t>the</w:t>
      </w:r>
      <w:r w:rsidRPr="003F2ADE">
        <w:t xml:space="preserve"> N3IWF, e.g. by performing deep-packet inspection (DPI) and analys</w:t>
      </w:r>
      <w:r>
        <w:t>ing</w:t>
      </w:r>
      <w:r w:rsidRPr="003F2ADE">
        <w:t xml:space="preserve"> the traffic exchange via the PDU session.</w:t>
      </w:r>
      <w:r>
        <w:t xml:space="preserve"> The UPF informs the SMF with the result and th</w:t>
      </w:r>
      <w:r w:rsidRPr="003F2ADE">
        <w:t>e SMF forward</w:t>
      </w:r>
      <w:r>
        <w:t>s</w:t>
      </w:r>
      <w:r w:rsidRPr="003F2ADE">
        <w:t xml:space="preserve"> this </w:t>
      </w:r>
      <w:r>
        <w:t>information</w:t>
      </w:r>
      <w:r w:rsidRPr="003F2ADE">
        <w:t xml:space="preserve"> to the AMF</w:t>
      </w:r>
      <w:r>
        <w:t>. The SMF decides to increase the bit rate of the PDU session.</w:t>
      </w:r>
    </w:p>
    <w:p w14:paraId="5D43BA4E" w14:textId="77777777" w:rsidR="00D254B8" w:rsidRDefault="00D254B8" w:rsidP="00D254B8">
      <w:pPr>
        <w:pStyle w:val="B1"/>
      </w:pPr>
      <w:r>
        <w:t>11.</w:t>
      </w:r>
      <w:r>
        <w:tab/>
      </w:r>
      <w:r w:rsidRPr="003F2ADE">
        <w:t>Th</w:t>
      </w:r>
      <w:r>
        <w:t>e</w:t>
      </w:r>
      <w:r w:rsidRPr="003F2ADE">
        <w:t xml:space="preserve"> AMF verif</w:t>
      </w:r>
      <w:r>
        <w:t>ies</w:t>
      </w:r>
      <w:r w:rsidRPr="003F2ADE">
        <w:t xml:space="preserve"> whether the UE has </w:t>
      </w:r>
      <w:r>
        <w:t xml:space="preserve">successfully </w:t>
      </w:r>
      <w:r w:rsidRPr="003F2ADE">
        <w:t xml:space="preserve">registered </w:t>
      </w:r>
      <w:r>
        <w:t xml:space="preserve">with </w:t>
      </w:r>
      <w:r w:rsidRPr="003F2ADE">
        <w:t>PLMN</w:t>
      </w:r>
      <w:r>
        <w:t xml:space="preserve"> D or </w:t>
      </w:r>
      <w:r w:rsidRPr="003F2ADE">
        <w:t>the UE has registered to PLMN</w:t>
      </w:r>
      <w:r>
        <w:t> A</w:t>
      </w:r>
      <w:r w:rsidRPr="003F2ADE">
        <w:t xml:space="preserve"> in an attempt to misuse PLMN</w:t>
      </w:r>
      <w:r>
        <w:t> A. In the latter case, the AMF initiates deregistration procedure.</w:t>
      </w:r>
    </w:p>
    <w:p w14:paraId="0A4F1D74" w14:textId="77777777" w:rsidR="00D254B8" w:rsidRDefault="00D254B8" w:rsidP="00D254B8">
      <w:r>
        <w:t>The SMF in PLMN A may collect offline charging data for the disaster inbound roamers using the PLMN D ID as key. PLMN D may also collect charging data for the UE.</w:t>
      </w:r>
    </w:p>
    <w:p w14:paraId="182999D3" w14:textId="77777777" w:rsidR="00D254B8" w:rsidRDefault="00D254B8" w:rsidP="00D254B8">
      <w:pPr>
        <w:pStyle w:val="NO"/>
      </w:pPr>
      <w:r>
        <w:t>NOTE 2:</w:t>
      </w:r>
      <w:r>
        <w:tab/>
        <w:t>Charging record is collected for all inbound disaster roamers as a group and not individually.</w:t>
      </w:r>
    </w:p>
    <w:p w14:paraId="0EFEED5A" w14:textId="600794FB" w:rsidR="00D254B8" w:rsidRDefault="00D254B8" w:rsidP="00D254B8">
      <w:pPr>
        <w:pStyle w:val="3"/>
      </w:pPr>
      <w:bookmarkStart w:id="2769" w:name="_Toc66462488"/>
      <w:bookmarkStart w:id="2770" w:name="_Toc70619134"/>
      <w:bookmarkStart w:id="2771" w:name="_Toc73718123"/>
      <w:r w:rsidRPr="00896D29">
        <w:t>6.</w:t>
      </w:r>
      <w:r w:rsidR="00A52E11">
        <w:t>57</w:t>
      </w:r>
      <w:r w:rsidRPr="00896D29">
        <w:t>.2</w:t>
      </w:r>
      <w:r w:rsidRPr="00896D29">
        <w:rPr>
          <w:rFonts w:hint="eastAsia"/>
        </w:rPr>
        <w:tab/>
      </w:r>
      <w:r w:rsidRPr="00896D29">
        <w:t>Impacts on existing nodes and functionality</w:t>
      </w:r>
      <w:bookmarkEnd w:id="2769"/>
      <w:bookmarkEnd w:id="2770"/>
      <w:bookmarkEnd w:id="2771"/>
    </w:p>
    <w:p w14:paraId="64E443ED" w14:textId="77777777" w:rsidR="00D254B8" w:rsidRDefault="00D254B8" w:rsidP="00D254B8">
      <w:r>
        <w:t>Impacts to AMF:</w:t>
      </w:r>
    </w:p>
    <w:p w14:paraId="240EB7B6" w14:textId="77777777" w:rsidR="00D254B8" w:rsidRDefault="00D254B8" w:rsidP="00D254B8">
      <w:pPr>
        <w:pStyle w:val="B1"/>
      </w:pPr>
      <w:r>
        <w:lastRenderedPageBreak/>
        <w:t>-</w:t>
      </w:r>
      <w:r>
        <w:tab/>
        <w:t>Allowing unauthenticated registration for restricted service for disaster condition; and</w:t>
      </w:r>
    </w:p>
    <w:p w14:paraId="63AA8813" w14:textId="77777777" w:rsidR="00D254B8" w:rsidRDefault="00D254B8" w:rsidP="00D254B8">
      <w:pPr>
        <w:pStyle w:val="B1"/>
      </w:pPr>
      <w:r>
        <w:t>-</w:t>
      </w:r>
      <w:r>
        <w:tab/>
        <w:t>initiating deregistration if the UE does not successfully register with PLMN D.</w:t>
      </w:r>
    </w:p>
    <w:p w14:paraId="20331B45" w14:textId="77777777" w:rsidR="00D254B8" w:rsidRDefault="00D254B8" w:rsidP="00D254B8">
      <w:r>
        <w:t>Impacts to SMF:</w:t>
      </w:r>
    </w:p>
    <w:p w14:paraId="63A9DBCA" w14:textId="77777777" w:rsidR="00D254B8" w:rsidRDefault="00D254B8" w:rsidP="00D254B8">
      <w:pPr>
        <w:pStyle w:val="B1"/>
      </w:pPr>
      <w:r>
        <w:t>-</w:t>
      </w:r>
      <w:r>
        <w:tab/>
        <w:t>Establishing a PDU session for restricted connectivity to PLMN D; and</w:t>
      </w:r>
    </w:p>
    <w:p w14:paraId="0661B74B" w14:textId="77777777" w:rsidR="00D254B8" w:rsidRDefault="00D254B8" w:rsidP="00D254B8">
      <w:pPr>
        <w:pStyle w:val="B1"/>
      </w:pPr>
      <w:r>
        <w:t>-</w:t>
      </w:r>
      <w:r>
        <w:tab/>
        <w:t>configuring the UPF to monitor if the UE misbehaves.</w:t>
      </w:r>
    </w:p>
    <w:p w14:paraId="6DC162BA" w14:textId="77777777" w:rsidR="00D254B8" w:rsidRDefault="00D254B8" w:rsidP="00D254B8">
      <w:r>
        <w:t>Impacts to CHF:</w:t>
      </w:r>
    </w:p>
    <w:p w14:paraId="2EF57966" w14:textId="4D16710E" w:rsidR="00D254B8" w:rsidRDefault="00D254B8" w:rsidP="00D254B8">
      <w:pPr>
        <w:pStyle w:val="B1"/>
      </w:pPr>
      <w:r>
        <w:t>-</w:t>
      </w:r>
      <w:r>
        <w:tab/>
        <w:t xml:space="preserve">Collecting the charging information in PLMN A </w:t>
      </w:r>
      <w:r w:rsidR="005638DD">
        <w:t>if the UE is not authenticated</w:t>
      </w:r>
      <w:r>
        <w:t>.</w:t>
      </w:r>
    </w:p>
    <w:p w14:paraId="1A3F1367" w14:textId="77777777" w:rsidR="00D254B8" w:rsidRDefault="00D254B8" w:rsidP="00D254B8">
      <w:r>
        <w:t>Impacts to UE:</w:t>
      </w:r>
    </w:p>
    <w:p w14:paraId="00D805A1" w14:textId="77777777" w:rsidR="00D254B8" w:rsidRDefault="00D254B8" w:rsidP="00D254B8">
      <w:pPr>
        <w:pStyle w:val="B1"/>
      </w:pPr>
      <w:r>
        <w:t>-</w:t>
      </w:r>
      <w:r>
        <w:tab/>
        <w:t>After receiving an indication that the registration and PDU sessions are limited to destination to PLMN D, the UE triggers registration to PLMN D via the N3IWF.</w:t>
      </w:r>
    </w:p>
    <w:p w14:paraId="09F069E3" w14:textId="0250A1E9" w:rsidR="00D254B8" w:rsidRPr="00BC2302" w:rsidRDefault="00D254B8" w:rsidP="00BC2302">
      <w:pPr>
        <w:pStyle w:val="2"/>
      </w:pPr>
      <w:bookmarkStart w:id="2772" w:name="_Toc66462489"/>
      <w:bookmarkStart w:id="2773" w:name="_Toc70619135"/>
      <w:bookmarkStart w:id="2774" w:name="_Toc73718124"/>
      <w:r w:rsidRPr="00BC2302">
        <w:t>6.</w:t>
      </w:r>
      <w:r w:rsidR="00A52E11" w:rsidRPr="00BC2302">
        <w:t>58</w:t>
      </w:r>
      <w:r w:rsidRPr="00BC2302">
        <w:tab/>
      </w:r>
      <w:r w:rsidR="00410BAA" w:rsidRPr="00BC2302">
        <w:t xml:space="preserve">Solution #58: </w:t>
      </w:r>
      <w:r w:rsidRPr="00BC2302">
        <w:t>Transitioning to Connected Mode over non-3GPP access by a UE in Idle Mode</w:t>
      </w:r>
      <w:bookmarkEnd w:id="2772"/>
      <w:bookmarkEnd w:id="2773"/>
      <w:bookmarkEnd w:id="2774"/>
    </w:p>
    <w:p w14:paraId="671AE0C3" w14:textId="1F034DDC" w:rsidR="00D254B8" w:rsidRPr="00BC2302" w:rsidRDefault="00D254B8" w:rsidP="00BC2302">
      <w:pPr>
        <w:pStyle w:val="3"/>
      </w:pPr>
      <w:bookmarkStart w:id="2775" w:name="_Toc66462490"/>
      <w:bookmarkStart w:id="2776" w:name="_Toc70619136"/>
      <w:bookmarkStart w:id="2777" w:name="_Toc73718125"/>
      <w:r w:rsidRPr="00BC2302">
        <w:t>6.</w:t>
      </w:r>
      <w:r w:rsidR="00A52E11" w:rsidRPr="00BC2302">
        <w:t>58</w:t>
      </w:r>
      <w:r w:rsidRPr="00BC2302">
        <w:t>.1</w:t>
      </w:r>
      <w:r w:rsidRPr="00BC2302">
        <w:tab/>
        <w:t>Introduction</w:t>
      </w:r>
      <w:bookmarkEnd w:id="2775"/>
      <w:bookmarkEnd w:id="2776"/>
      <w:bookmarkEnd w:id="2777"/>
    </w:p>
    <w:p w14:paraId="0D2D74A1" w14:textId="77777777" w:rsidR="00D254B8" w:rsidRPr="00B8567A" w:rsidRDefault="00D254B8" w:rsidP="00B8567A">
      <w:r>
        <w:rPr>
          <w:lang w:eastAsia="ko-KR"/>
        </w:rPr>
        <w:t>This is a solution for the following question of KI#1</w:t>
      </w:r>
      <w:r>
        <w:t>:</w:t>
      </w:r>
    </w:p>
    <w:p w14:paraId="23E00B86" w14:textId="2C0BB8DB" w:rsidR="00D254B8" w:rsidRPr="00A52E11" w:rsidRDefault="00D254B8" w:rsidP="00A52E11">
      <w:pPr>
        <w:pStyle w:val="B1"/>
        <w:rPr>
          <w:i/>
          <w:noProof/>
          <w:lang w:val="en-US"/>
        </w:rPr>
      </w:pPr>
      <w:r w:rsidRPr="00A52E11">
        <w:rPr>
          <w:i/>
          <w:noProof/>
          <w:lang w:val="en-US"/>
        </w:rPr>
        <w:t>-</w:t>
      </w:r>
      <w:r w:rsidRPr="00A52E11">
        <w:rPr>
          <w:i/>
          <w:noProof/>
          <w:lang w:val="en-US"/>
        </w:rPr>
        <w:tab/>
        <w:t>How to deliver the information on the Disaster Condition of a PLMN in an area to the UE located in the area</w:t>
      </w:r>
    </w:p>
    <w:p w14:paraId="6526CEA5" w14:textId="77777777" w:rsidR="00D254B8" w:rsidRDefault="00D254B8" w:rsidP="004E34FB">
      <w:pPr>
        <w:rPr>
          <w:noProof/>
          <w:lang w:val="en-US"/>
        </w:rPr>
      </w:pPr>
      <w:r>
        <w:rPr>
          <w:noProof/>
          <w:lang w:val="en-US"/>
        </w:rPr>
        <w:t>In this solution, PLMN D is the PLMN with Disaster Condition and PLMN A is the PLMN that accepts inbound disaster roamers.</w:t>
      </w:r>
    </w:p>
    <w:p w14:paraId="1CD28E46" w14:textId="77777777" w:rsidR="00D254B8" w:rsidRDefault="00D254B8" w:rsidP="004E34FB">
      <w:pPr>
        <w:rPr>
          <w:noProof/>
          <w:lang w:val="en-US"/>
        </w:rPr>
      </w:pPr>
      <w:r w:rsidRPr="004B3375">
        <w:rPr>
          <w:noProof/>
          <w:lang w:val="en-US"/>
        </w:rPr>
        <w:t>Th</w:t>
      </w:r>
      <w:r>
        <w:rPr>
          <w:noProof/>
          <w:lang w:val="en-US"/>
        </w:rPr>
        <w:t>is solution assumes that</w:t>
      </w:r>
    </w:p>
    <w:p w14:paraId="54A8D058" w14:textId="04AE4D95" w:rsidR="00D254B8" w:rsidRPr="00A52E11" w:rsidRDefault="00A52E11" w:rsidP="00A52E11">
      <w:pPr>
        <w:pStyle w:val="B1"/>
      </w:pPr>
      <w:r>
        <w:t>-</w:t>
      </w:r>
      <w:r>
        <w:tab/>
      </w:r>
      <w:r w:rsidR="00D254B8" w:rsidRPr="00A52E11">
        <w:t>the UE is registered in the PLMN D over both 3GPP and non-3GPP Accesses</w:t>
      </w:r>
    </w:p>
    <w:p w14:paraId="6B4DB3A8" w14:textId="70E8C060" w:rsidR="00D254B8" w:rsidRPr="00A52E11" w:rsidRDefault="00A52E11" w:rsidP="00A52E11">
      <w:pPr>
        <w:pStyle w:val="B1"/>
      </w:pPr>
      <w:r>
        <w:t>-</w:t>
      </w:r>
      <w:r>
        <w:tab/>
      </w:r>
      <w:r w:rsidR="00D254B8" w:rsidRPr="00A52E11">
        <w:t>the UE is in 5GMM-IDLE Mode in non-3GPP access</w:t>
      </w:r>
    </w:p>
    <w:p w14:paraId="1EF21F42" w14:textId="31121D85" w:rsidR="00D254B8" w:rsidRPr="00BC2302" w:rsidRDefault="00D254B8" w:rsidP="00BC2302">
      <w:pPr>
        <w:pStyle w:val="3"/>
      </w:pPr>
      <w:bookmarkStart w:id="2778" w:name="_Toc66462491"/>
      <w:bookmarkStart w:id="2779" w:name="_Toc70619137"/>
      <w:bookmarkStart w:id="2780" w:name="_Toc73718126"/>
      <w:r w:rsidRPr="00BC2302">
        <w:t>6.</w:t>
      </w:r>
      <w:r w:rsidR="00A52E11" w:rsidRPr="00BC2302">
        <w:t>58</w:t>
      </w:r>
      <w:r w:rsidRPr="00BC2302">
        <w:t>.2</w:t>
      </w:r>
      <w:r w:rsidRPr="00BC2302">
        <w:tab/>
        <w:t>Detailed description</w:t>
      </w:r>
      <w:bookmarkEnd w:id="2778"/>
      <w:bookmarkEnd w:id="2779"/>
      <w:bookmarkEnd w:id="2780"/>
    </w:p>
    <w:p w14:paraId="49A5D7C1" w14:textId="77777777" w:rsidR="00D254B8" w:rsidRDefault="00D254B8" w:rsidP="00D254B8">
      <w:pPr>
        <w:rPr>
          <w:lang w:eastAsia="zh-CN"/>
        </w:rPr>
      </w:pPr>
      <w:r>
        <w:rPr>
          <w:lang w:eastAsia="zh-CN"/>
        </w:rPr>
        <w:t>Since there is no mechanism defined for “Paging” over the non-3GPP Access, the network (i.e. the AMF) has no means to contact the UE, when it is in 5GMM-IDLE Mode, in order to deliver the information on a possible disaster condition. Therefore, the UE needs to transition to 5GMM-CONNECTED Mode in order for the network to communicate with it.</w:t>
      </w:r>
    </w:p>
    <w:p w14:paraId="7A52EA77" w14:textId="77777777" w:rsidR="00D254B8" w:rsidRPr="00E83A41" w:rsidRDefault="00D254B8" w:rsidP="00D254B8">
      <w:pPr>
        <w:rPr>
          <w:lang w:eastAsia="zh-CN"/>
        </w:rPr>
      </w:pPr>
      <w:r>
        <w:rPr>
          <w:lang w:eastAsia="zh-CN"/>
        </w:rPr>
        <w:t>The above is achieved by the following steps below:</w:t>
      </w:r>
    </w:p>
    <w:p w14:paraId="59F9D1E3" w14:textId="77777777" w:rsidR="00D254B8" w:rsidRDefault="00D254B8" w:rsidP="00D254B8">
      <w:pPr>
        <w:pStyle w:val="B1"/>
        <w:rPr>
          <w:noProof/>
          <w:lang w:val="en-US"/>
        </w:rPr>
      </w:pPr>
      <w:r>
        <w:rPr>
          <w:noProof/>
          <w:lang w:val="en-US"/>
        </w:rPr>
        <w:t>-</w:t>
      </w:r>
      <w:r>
        <w:rPr>
          <w:noProof/>
          <w:lang w:val="en-US"/>
        </w:rPr>
        <w:tab/>
        <w:t>when the UE detects that there is an issue with the 3GPP Access (e.g. it cannot decode any SIB from the 3GPP RAN, it cannot find a suitable cell, RRC Connection failure, loss of signal in the current cell, etc.), it will transition to 5GMM-CONNECTED Mode, over the non-3GPP access</w:t>
      </w:r>
    </w:p>
    <w:p w14:paraId="5FF5D8A4" w14:textId="77777777" w:rsidR="00D254B8" w:rsidRDefault="00D254B8" w:rsidP="00D254B8">
      <w:pPr>
        <w:pStyle w:val="B1"/>
        <w:rPr>
          <w:noProof/>
          <w:lang w:val="en-US"/>
        </w:rPr>
      </w:pPr>
      <w:r>
        <w:rPr>
          <w:noProof/>
          <w:lang w:val="en-US"/>
        </w:rPr>
        <w:t>-</w:t>
      </w:r>
      <w:r>
        <w:rPr>
          <w:noProof/>
          <w:lang w:val="en-US"/>
        </w:rPr>
        <w:tab/>
        <w:t>the AMF will inform the UE of possible disaster condition in PLMN D when the UE is in 5GMM-CONNECTED Mode over non-3GPP access</w:t>
      </w:r>
    </w:p>
    <w:p w14:paraId="071163A8" w14:textId="720B2833" w:rsidR="00D254B8" w:rsidRPr="00BC2302" w:rsidRDefault="00D254B8" w:rsidP="00BC2302">
      <w:pPr>
        <w:pStyle w:val="3"/>
      </w:pPr>
      <w:bookmarkStart w:id="2781" w:name="_Toc66462492"/>
      <w:bookmarkStart w:id="2782" w:name="_Toc70619138"/>
      <w:bookmarkStart w:id="2783" w:name="_Toc73718127"/>
      <w:r w:rsidRPr="00BC2302">
        <w:t>6.</w:t>
      </w:r>
      <w:r w:rsidR="00A52E11" w:rsidRPr="00BC2302">
        <w:t>58</w:t>
      </w:r>
      <w:r w:rsidRPr="00BC2302">
        <w:t>.3</w:t>
      </w:r>
      <w:r w:rsidRPr="00BC2302">
        <w:tab/>
        <w:t>Impacts on existing nodes and functionality</w:t>
      </w:r>
      <w:bookmarkEnd w:id="2781"/>
      <w:bookmarkEnd w:id="2782"/>
      <w:bookmarkEnd w:id="2783"/>
    </w:p>
    <w:p w14:paraId="59644AEE" w14:textId="77777777" w:rsidR="00D254B8" w:rsidRDefault="00D254B8" w:rsidP="00D254B8">
      <w:pPr>
        <w:rPr>
          <w:noProof/>
        </w:rPr>
      </w:pPr>
      <w:r>
        <w:rPr>
          <w:noProof/>
        </w:rPr>
        <w:t>UE:</w:t>
      </w:r>
    </w:p>
    <w:p w14:paraId="51F48D26" w14:textId="5EBE6930" w:rsidR="00A52E11" w:rsidRPr="00AD7C25" w:rsidRDefault="00D254B8" w:rsidP="00D254B8">
      <w:pPr>
        <w:pStyle w:val="B1"/>
        <w:rPr>
          <w:noProof/>
          <w:lang w:val="en-US"/>
        </w:rPr>
      </w:pPr>
      <w:r>
        <w:rPr>
          <w:noProof/>
          <w:lang w:val="en-US"/>
        </w:rPr>
        <w:t>-</w:t>
      </w:r>
      <w:r>
        <w:rPr>
          <w:noProof/>
          <w:lang w:val="en-US"/>
        </w:rPr>
        <w:tab/>
        <w:t>Transitions from 5GMM-IDLE to 5GMM_CONNECTED Mode, over the non-3GPP access, when it detects certain failure in the 3GPP access.</w:t>
      </w:r>
    </w:p>
    <w:p w14:paraId="1F432E90" w14:textId="77777777" w:rsidR="00D254B8" w:rsidRDefault="00D254B8" w:rsidP="00D254B8">
      <w:pPr>
        <w:rPr>
          <w:noProof/>
        </w:rPr>
      </w:pPr>
      <w:r>
        <w:rPr>
          <w:noProof/>
        </w:rPr>
        <w:t>AMF:</w:t>
      </w:r>
    </w:p>
    <w:p w14:paraId="6F5E007C" w14:textId="07761904" w:rsidR="00D254B8" w:rsidRDefault="005F5EC9" w:rsidP="00C1265C">
      <w:pPr>
        <w:pStyle w:val="B1"/>
        <w:rPr>
          <w:noProof/>
        </w:rPr>
      </w:pPr>
      <w:r>
        <w:rPr>
          <w:noProof/>
        </w:rPr>
        <w:t>-</w:t>
      </w:r>
      <w:r>
        <w:rPr>
          <w:noProof/>
        </w:rPr>
        <w:tab/>
      </w:r>
      <w:r w:rsidR="00D254B8">
        <w:rPr>
          <w:noProof/>
        </w:rPr>
        <w:t xml:space="preserve">Needs to inform the UE </w:t>
      </w:r>
      <w:r w:rsidR="00D254B8">
        <w:rPr>
          <w:noProof/>
          <w:lang w:val="en-US"/>
        </w:rPr>
        <w:t>of possible disaster condition in PLMN D when the UE is in 5GMM-CONNECTED Mode over non-3GPP access</w:t>
      </w:r>
    </w:p>
    <w:p w14:paraId="01A0EF66" w14:textId="6717E300" w:rsidR="00410BAA" w:rsidRPr="00BC2302" w:rsidRDefault="00410BAA" w:rsidP="00BC2302">
      <w:pPr>
        <w:pStyle w:val="2"/>
      </w:pPr>
      <w:bookmarkStart w:id="2784" w:name="_Toc66462493"/>
      <w:bookmarkStart w:id="2785" w:name="_Toc70619139"/>
      <w:bookmarkStart w:id="2786" w:name="_Toc73718128"/>
      <w:r w:rsidRPr="00BC2302">
        <w:lastRenderedPageBreak/>
        <w:t>6.59</w:t>
      </w:r>
      <w:r w:rsidRPr="00BC2302">
        <w:tab/>
        <w:t>Solution #59</w:t>
      </w:r>
      <w:bookmarkEnd w:id="2784"/>
      <w:bookmarkEnd w:id="2785"/>
      <w:bookmarkEnd w:id="2786"/>
    </w:p>
    <w:p w14:paraId="5BB44A74" w14:textId="685DD040" w:rsidR="003D4B60" w:rsidRPr="00D1324E" w:rsidRDefault="003D4B60" w:rsidP="003D4B60">
      <w:pPr>
        <w:pStyle w:val="3"/>
        <w:rPr>
          <w:lang w:eastAsia="ko-KR"/>
        </w:rPr>
      </w:pPr>
      <w:bookmarkStart w:id="2787" w:name="_Toc66462494"/>
      <w:bookmarkStart w:id="2788" w:name="_Toc70619140"/>
      <w:bookmarkStart w:id="2789" w:name="_Toc73718129"/>
      <w:r w:rsidRPr="00D1324E">
        <w:rPr>
          <w:lang w:eastAsia="ko-KR"/>
        </w:rPr>
        <w:t>6.</w:t>
      </w:r>
      <w:r w:rsidR="00A52E11">
        <w:rPr>
          <w:lang w:eastAsia="ko-KR"/>
        </w:rPr>
        <w:t>59</w:t>
      </w:r>
      <w:r w:rsidRPr="00D1324E">
        <w:rPr>
          <w:lang w:eastAsia="ko-KR"/>
        </w:rPr>
        <w:t>.1</w:t>
      </w:r>
      <w:r w:rsidRPr="00D1324E">
        <w:rPr>
          <w:lang w:eastAsia="ko-KR"/>
        </w:rPr>
        <w:tab/>
        <w:t>Description</w:t>
      </w:r>
      <w:bookmarkEnd w:id="2787"/>
      <w:bookmarkEnd w:id="2788"/>
      <w:bookmarkEnd w:id="2789"/>
    </w:p>
    <w:p w14:paraId="2E99239A" w14:textId="2CDE5489" w:rsidR="003D4B60" w:rsidRPr="00CF6C00" w:rsidRDefault="003D4B60" w:rsidP="003D4B60">
      <w:pPr>
        <w:pStyle w:val="4"/>
        <w:rPr>
          <w:lang w:eastAsia="ko-KR"/>
        </w:rPr>
      </w:pPr>
      <w:bookmarkStart w:id="2790" w:name="_Toc66462495"/>
      <w:bookmarkStart w:id="2791" w:name="_Toc70619141"/>
      <w:bookmarkStart w:id="2792" w:name="_Toc73718130"/>
      <w:r w:rsidRPr="00D1324E">
        <w:rPr>
          <w:lang w:eastAsia="ko-KR"/>
        </w:rPr>
        <w:t>6.</w:t>
      </w:r>
      <w:r w:rsidR="00A52E11">
        <w:rPr>
          <w:lang w:eastAsia="ko-KR"/>
        </w:rPr>
        <w:t>59</w:t>
      </w:r>
      <w:r w:rsidRPr="00D1324E">
        <w:rPr>
          <w:lang w:eastAsia="ko-KR"/>
        </w:rPr>
        <w:t>.1.1</w:t>
      </w:r>
      <w:r w:rsidRPr="00A20188">
        <w:rPr>
          <w:lang w:eastAsia="ko-KR"/>
        </w:rPr>
        <w:tab/>
        <w:t>Introduction</w:t>
      </w:r>
      <w:bookmarkEnd w:id="2790"/>
      <w:bookmarkEnd w:id="2791"/>
      <w:bookmarkEnd w:id="2792"/>
    </w:p>
    <w:p w14:paraId="43F78E28" w14:textId="77777777" w:rsidR="003D4B60" w:rsidRPr="00E020E7" w:rsidRDefault="003D4B60" w:rsidP="003D4B60">
      <w:r w:rsidRPr="00E020E7">
        <w:rPr>
          <w:lang w:eastAsia="ko-KR"/>
        </w:rPr>
        <w:t>This solution addresses the following key issue</w:t>
      </w:r>
      <w:r w:rsidRPr="00E020E7">
        <w:t>:</w:t>
      </w:r>
    </w:p>
    <w:p w14:paraId="0B156BC0" w14:textId="77777777" w:rsidR="003D4B60" w:rsidRPr="00E020E7" w:rsidRDefault="003D4B60" w:rsidP="003D4B60">
      <w:pPr>
        <w:pStyle w:val="B1"/>
        <w:rPr>
          <w:noProof/>
          <w:lang w:val="en-US"/>
        </w:rPr>
      </w:pPr>
      <w:r w:rsidRPr="00E020E7">
        <w:t>Key Issue #1: Notification of Disaster Condition to the UE</w:t>
      </w:r>
    </w:p>
    <w:p w14:paraId="4FD368B6" w14:textId="4402720E" w:rsidR="003D4B60" w:rsidRPr="00CF6C00" w:rsidRDefault="003D4B60" w:rsidP="003D4B60">
      <w:pPr>
        <w:pStyle w:val="4"/>
      </w:pPr>
      <w:bookmarkStart w:id="2793" w:name="_Toc66462496"/>
      <w:bookmarkStart w:id="2794" w:name="_Toc70619142"/>
      <w:bookmarkStart w:id="2795" w:name="_Toc73718131"/>
      <w:r w:rsidRPr="003C7CAC">
        <w:t>6.</w:t>
      </w:r>
      <w:r w:rsidR="00A52E11">
        <w:t>59</w:t>
      </w:r>
      <w:r w:rsidRPr="003C7CAC">
        <w:t>.1.2</w:t>
      </w:r>
      <w:r w:rsidRPr="00A20188">
        <w:tab/>
        <w:t>Detailed descriptio</w:t>
      </w:r>
      <w:r w:rsidRPr="00CF6C00">
        <w:t>n</w:t>
      </w:r>
      <w:bookmarkEnd w:id="2793"/>
      <w:bookmarkEnd w:id="2794"/>
      <w:bookmarkEnd w:id="2795"/>
    </w:p>
    <w:p w14:paraId="7C64DE49" w14:textId="08EEAEA9" w:rsidR="003D4B60" w:rsidRDefault="003D4B60" w:rsidP="003D4B60">
      <w:pPr>
        <w:rPr>
          <w:noProof/>
          <w:lang w:eastAsia="zh-CN"/>
        </w:rPr>
      </w:pPr>
      <w:r w:rsidRPr="000D2863">
        <w:rPr>
          <w:lang w:eastAsia="ko-KR"/>
        </w:rPr>
        <w:t xml:space="preserve">Before disaster condition occurs, </w:t>
      </w:r>
      <w:r>
        <w:rPr>
          <w:lang w:eastAsia="ko-KR"/>
        </w:rPr>
        <w:t xml:space="preserve">the </w:t>
      </w:r>
      <w:r w:rsidRPr="000D2863">
        <w:rPr>
          <w:lang w:eastAsia="ko-KR"/>
        </w:rPr>
        <w:t>UE would have performed</w:t>
      </w:r>
      <w:r w:rsidRPr="00DF6AA2">
        <w:rPr>
          <w:lang w:eastAsia="ko-KR"/>
        </w:rPr>
        <w:t xml:space="preserve"> registration procedure to receive normal service</w:t>
      </w:r>
      <w:r>
        <w:rPr>
          <w:lang w:eastAsia="ko-KR"/>
        </w:rPr>
        <w:t>s in its HPLMN or a VPLMN</w:t>
      </w:r>
      <w:r w:rsidRPr="00DF6AA2">
        <w:rPr>
          <w:lang w:eastAsia="ko-KR"/>
        </w:rPr>
        <w:t xml:space="preserve">. </w:t>
      </w:r>
      <w:r w:rsidR="00373ECD">
        <w:rPr>
          <w:lang w:eastAsia="ko-KR"/>
        </w:rPr>
        <w:t xml:space="preserve">The UDM via </w:t>
      </w:r>
      <w:r>
        <w:rPr>
          <w:lang w:eastAsia="ko-KR"/>
        </w:rPr>
        <w:t>the</w:t>
      </w:r>
      <w:r w:rsidRPr="00DF6AA2">
        <w:rPr>
          <w:lang w:eastAsia="ko-KR"/>
        </w:rPr>
        <w:t xml:space="preserve"> AMF</w:t>
      </w:r>
      <w:r w:rsidRPr="009E543B">
        <w:rPr>
          <w:lang w:eastAsia="ko-KR"/>
        </w:rPr>
        <w:t xml:space="preserve"> informs the UE </w:t>
      </w:r>
      <w:r>
        <w:rPr>
          <w:lang w:eastAsia="ko-KR"/>
        </w:rPr>
        <w:t>whether</w:t>
      </w:r>
      <w:r w:rsidRPr="009E543B">
        <w:rPr>
          <w:lang w:eastAsia="ko-KR"/>
        </w:rPr>
        <w:t xml:space="preserve"> it is allowed</w:t>
      </w:r>
      <w:r>
        <w:rPr>
          <w:lang w:eastAsia="ko-KR"/>
        </w:rPr>
        <w:t>, or not allowed,</w:t>
      </w:r>
      <w:r w:rsidRPr="009E543B">
        <w:rPr>
          <w:lang w:eastAsia="ko-KR"/>
        </w:rPr>
        <w:t xml:space="preserve"> to receive disaster inbound roaming services </w:t>
      </w:r>
      <w:r w:rsidR="00373ECD">
        <w:rPr>
          <w:lang w:eastAsia="ko-KR"/>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Pr>
          <w:lang w:eastAsia="ko-KR"/>
        </w:rPr>
        <w:t>.</w:t>
      </w:r>
      <w:r w:rsidRPr="009E543B">
        <w:rPr>
          <w:lang w:eastAsia="ko-KR"/>
        </w:rPr>
        <w:t xml:space="preserve"> </w:t>
      </w:r>
      <w:r>
        <w:rPr>
          <w:lang w:eastAsia="ko-KR"/>
        </w:rPr>
        <w:t xml:space="preserve">This indication may be e.g.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or </w:t>
      </w:r>
      <w:r w:rsidRPr="00DF6AA2">
        <w:rPr>
          <w:noProof/>
          <w:lang w:eastAsia="zh-CN"/>
        </w:rPr>
        <w:t>"</w:t>
      </w:r>
      <w:r w:rsidRPr="00DF6AA2">
        <w:t>UE is allowed to receive Disaster Inbound Roaming service</w:t>
      </w:r>
      <w:r w:rsidRPr="00DF6AA2">
        <w:rPr>
          <w:noProof/>
          <w:lang w:eastAsia="zh-CN"/>
        </w:rPr>
        <w:t>"</w:t>
      </w:r>
      <w:r>
        <w:rPr>
          <w:noProof/>
          <w:lang w:eastAsia="zh-CN"/>
        </w:rPr>
        <w:t>.</w:t>
      </w:r>
    </w:p>
    <w:p w14:paraId="44B0A45C" w14:textId="57393429" w:rsidR="003D4B60" w:rsidRPr="00A10A75" w:rsidRDefault="003D4B60" w:rsidP="003D4B60">
      <w:pPr>
        <w:pStyle w:val="NO"/>
        <w:rPr>
          <w:lang w:val="en-US"/>
        </w:rPr>
      </w:pPr>
      <w:r w:rsidRPr="00A97959">
        <w:rPr>
          <w:lang w:val="en-US"/>
        </w:rPr>
        <w:t>NOTE</w:t>
      </w:r>
      <w:r>
        <w:rPr>
          <w:lang w:val="en-US"/>
        </w:rPr>
        <w:t xml:space="preserve"> 1</w:t>
      </w:r>
      <w:r w:rsidRPr="00A97959">
        <w:rPr>
          <w:lang w:val="en-US"/>
        </w:rPr>
        <w:t>:</w:t>
      </w:r>
      <w:r w:rsidRPr="00A97959">
        <w:rPr>
          <w:lang w:val="en-US"/>
        </w:rPr>
        <w:tab/>
      </w:r>
      <w:r>
        <w:t>the AMF of</w:t>
      </w:r>
      <w:r w:rsidRPr="0019662C">
        <w:t xml:space="preserve"> the</w:t>
      </w:r>
      <w:r>
        <w:t xml:space="preserve"> serving</w:t>
      </w:r>
      <w:r w:rsidRPr="0019662C">
        <w:t xml:space="preserve"> PLMN does not change this indication that is received from the UDM</w:t>
      </w:r>
      <w:r>
        <w:rPr>
          <w:lang w:val="en-US"/>
        </w:rPr>
        <w:t xml:space="preserve"> but simply forwards the value of this indication using an appropriate IE of the NAS message</w:t>
      </w:r>
      <w:r w:rsidR="00373ECD">
        <w:rPr>
          <w:lang w:val="en-US"/>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lang w:val="en-US"/>
        </w:rPr>
        <w:t>.</w:t>
      </w:r>
    </w:p>
    <w:p w14:paraId="479E316B" w14:textId="0D4435E7" w:rsidR="003D4B60" w:rsidRDefault="003D4B60" w:rsidP="003D4B60">
      <w:pPr>
        <w:rPr>
          <w:noProof/>
          <w:lang w:eastAsia="zh-CN"/>
        </w:rPr>
      </w:pPr>
      <w:r>
        <w:rPr>
          <w:noProof/>
          <w:lang w:eastAsia="zh-CN"/>
        </w:rPr>
        <w:t>The UDM stores this new indication in the subscription information and provides it to the AMF</w:t>
      </w:r>
      <w:r w:rsidR="00373ECD" w:rsidRPr="00373ECD">
        <w:rPr>
          <w:noProof/>
          <w:lang w:eastAsia="zh-CN"/>
        </w:rPr>
        <w:t xml:space="preserve"> </w:t>
      </w:r>
      <w:r w:rsidR="00373ECD">
        <w:rPr>
          <w:noProof/>
          <w:lang w:eastAsia="zh-CN"/>
        </w:rPr>
        <w:t xml:space="preserve">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noProof/>
          <w:lang w:eastAsia="zh-CN"/>
        </w:rPr>
        <w:t>.</w:t>
      </w:r>
    </w:p>
    <w:p w14:paraId="1ADAA11A" w14:textId="3E9C735E" w:rsidR="003D4B60" w:rsidRDefault="003D4B60" w:rsidP="003D4B60">
      <w:pPr>
        <w:rPr>
          <w:noProof/>
          <w:lang w:eastAsia="zh-CN"/>
        </w:rPr>
      </w:pPr>
      <w:r>
        <w:rPr>
          <w:noProof/>
          <w:lang w:eastAsia="zh-CN"/>
        </w:rPr>
        <w:t>The AMF provides this indication as received from UDM</w:t>
      </w:r>
      <w:r w:rsidR="00373ECD">
        <w:rPr>
          <w:noProof/>
          <w:lang w:eastAsia="zh-CN"/>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sidRPr="000D2863">
        <w:rPr>
          <w:noProof/>
          <w:lang w:eastAsia="zh-CN"/>
        </w:rPr>
        <w:t>.</w:t>
      </w:r>
    </w:p>
    <w:p w14:paraId="50632402" w14:textId="77777777" w:rsidR="003D4B60" w:rsidRPr="00A10A75" w:rsidRDefault="003D4B60" w:rsidP="003D4B60">
      <w:pPr>
        <w:pStyle w:val="NO"/>
        <w:rPr>
          <w:lang w:val="en-US"/>
        </w:rPr>
      </w:pPr>
      <w:r w:rsidRPr="00A97959">
        <w:rPr>
          <w:lang w:val="en-US"/>
        </w:rPr>
        <w:t>NOTE</w:t>
      </w:r>
      <w:r>
        <w:rPr>
          <w:lang w:val="en-US"/>
        </w:rPr>
        <w:t xml:space="preserve"> 2</w:t>
      </w:r>
      <w:r w:rsidRPr="00A97959">
        <w:rPr>
          <w:lang w:val="en-US"/>
        </w:rPr>
        <w:t>:</w:t>
      </w:r>
      <w:r w:rsidRPr="00A97959">
        <w:rPr>
          <w:lang w:val="en-US"/>
        </w:rPr>
        <w:tab/>
      </w:r>
      <w:r>
        <w:t xml:space="preserve">the expectation of this solution is that a UE which receives the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would be that the UE does not use disaster roaming service for the entire duration of the disaster condition.</w:t>
      </w:r>
    </w:p>
    <w:p w14:paraId="06693819" w14:textId="77777777" w:rsidR="003D4B60" w:rsidRPr="00565F99" w:rsidRDefault="003D4B60" w:rsidP="003D4B60">
      <w:pPr>
        <w:rPr>
          <w:lang w:eastAsia="ko-KR"/>
        </w:rPr>
      </w:pPr>
      <w:r w:rsidRPr="00E020E7">
        <w:rPr>
          <w:lang w:eastAsia="ko-KR"/>
        </w:rPr>
        <w:t xml:space="preserve">The UE determines that </w:t>
      </w:r>
      <w:r>
        <w:rPr>
          <w:noProof/>
          <w:lang w:val="en-US"/>
        </w:rPr>
        <w:t>disaster roaming service can be used when</w:t>
      </w:r>
      <w:r w:rsidRPr="00565F99">
        <w:rPr>
          <w:lang w:eastAsia="ko-KR"/>
        </w:rPr>
        <w:t>:</w:t>
      </w:r>
    </w:p>
    <w:p w14:paraId="0D99C29E" w14:textId="77777777" w:rsidR="003D4B60" w:rsidRDefault="003D4B60" w:rsidP="003D4B60">
      <w:pPr>
        <w:pStyle w:val="B1"/>
      </w:pPr>
      <w:r w:rsidRPr="00565F99">
        <w:rPr>
          <w:lang w:eastAsia="ko-KR"/>
        </w:rPr>
        <w:t>a)</w:t>
      </w:r>
      <w:r w:rsidRPr="00A20188">
        <w:rPr>
          <w:lang w:eastAsia="ko-KR"/>
        </w:rPr>
        <w:tab/>
      </w:r>
      <w:r>
        <w:rPr>
          <w:lang w:eastAsia="ko-KR"/>
        </w:rPr>
        <w:t>The UE is notified about a disaster condition (e.g. as described in any of the solutions from KI#1)</w:t>
      </w:r>
      <w:r>
        <w:t xml:space="preserve">; </w:t>
      </w:r>
      <w:r w:rsidRPr="006B3A27">
        <w:t>and</w:t>
      </w:r>
    </w:p>
    <w:p w14:paraId="5ECBEF54" w14:textId="420CC105" w:rsidR="003D4B60" w:rsidRDefault="003D4B60" w:rsidP="003D4B60">
      <w:pPr>
        <w:pStyle w:val="B1"/>
      </w:pPr>
      <w:r w:rsidRPr="006B3A27">
        <w:t>b)</w:t>
      </w:r>
      <w:r w:rsidRPr="006B3A27">
        <w:tab/>
      </w:r>
      <w:r>
        <w:t xml:space="preserve">HPLMN </w:t>
      </w:r>
      <w:r w:rsidR="00373ECD">
        <w:t xml:space="preserve">has not configured </w:t>
      </w:r>
      <w:r>
        <w:t>the UE before the disaster condition</w:t>
      </w:r>
      <w:r w:rsidRPr="006B3A27">
        <w:t xml:space="preserve"> </w:t>
      </w:r>
      <w:r w:rsidR="00373ECD">
        <w:t>with</w:t>
      </w:r>
      <w:r w:rsidRPr="006B3A27">
        <w:t xml:space="preserve"> </w:t>
      </w:r>
      <w:r w:rsidRPr="006B3A27">
        <w:rPr>
          <w:noProof/>
          <w:lang w:eastAsia="zh-CN"/>
        </w:rPr>
        <w:t>"</w:t>
      </w:r>
      <w:r w:rsidRPr="006B3A27">
        <w:t>UE is not allowed to receive Disaster Inbound Roaming service</w:t>
      </w:r>
      <w:r w:rsidRPr="006B3A27">
        <w:rPr>
          <w:noProof/>
          <w:lang w:eastAsia="zh-CN"/>
        </w:rPr>
        <w:t>"</w:t>
      </w:r>
      <w:r w:rsidRPr="006B3A27">
        <w:t>.</w:t>
      </w:r>
    </w:p>
    <w:p w14:paraId="50A951BD" w14:textId="21D0FB54" w:rsidR="003D4B60" w:rsidDel="005077DA" w:rsidRDefault="003D4B60" w:rsidP="003D4B60">
      <w:pPr>
        <w:pStyle w:val="EditorsNote"/>
        <w:rPr>
          <w:del w:id="2796" w:author="C1-213927" w:date="2021-06-01T12:00:00Z"/>
        </w:rPr>
      </w:pPr>
      <w:del w:id="2797" w:author="C1-213927" w:date="2021-06-01T12:00:00Z">
        <w:r w:rsidRPr="00E31168" w:rsidDel="005077DA">
          <w:delText>Editor's note:</w:delText>
        </w:r>
        <w:r w:rsidRPr="00E31168" w:rsidDel="005077DA">
          <w:tab/>
        </w:r>
        <w:r w:rsidDel="005077DA">
          <w:delText>Whether the HPLMN can configure some UEs to not use disaster roaming service is to be confirmed by SA1.</w:delText>
        </w:r>
      </w:del>
    </w:p>
    <w:p w14:paraId="5E290954" w14:textId="6B4B54D5" w:rsidR="003D4B60" w:rsidRPr="00A20188" w:rsidRDefault="003D4B60" w:rsidP="003D4B60">
      <w:pPr>
        <w:pStyle w:val="3"/>
      </w:pPr>
      <w:bookmarkStart w:id="2798" w:name="_Toc66462497"/>
      <w:bookmarkStart w:id="2799" w:name="_Toc70619143"/>
      <w:bookmarkStart w:id="2800" w:name="_Toc73718132"/>
      <w:r w:rsidRPr="008277D5">
        <w:t>6.</w:t>
      </w:r>
      <w:r w:rsidR="00A52E11">
        <w:t>59</w:t>
      </w:r>
      <w:r w:rsidRPr="00774B02">
        <w:t>.2</w:t>
      </w:r>
      <w:r w:rsidRPr="00A20188">
        <w:rPr>
          <w:rFonts w:hint="eastAsia"/>
        </w:rPr>
        <w:tab/>
      </w:r>
      <w:r w:rsidRPr="00A20188">
        <w:t>Impacts on existing nodes and functionality</w:t>
      </w:r>
      <w:bookmarkEnd w:id="2798"/>
      <w:bookmarkEnd w:id="2799"/>
      <w:bookmarkEnd w:id="2800"/>
    </w:p>
    <w:p w14:paraId="6757CB4E" w14:textId="067D8A15" w:rsidR="003D4B60" w:rsidRPr="00CF6C00" w:rsidRDefault="003D4B60" w:rsidP="003D4B60">
      <w:r w:rsidRPr="00CF6C00">
        <w:t xml:space="preserve">The UE is impacted with </w:t>
      </w:r>
      <w:r w:rsidRPr="00CF6C00">
        <w:rPr>
          <w:lang w:eastAsia="ko-KR"/>
        </w:rPr>
        <w:t>determination</w:t>
      </w:r>
      <w:r>
        <w:rPr>
          <w:lang w:eastAsia="ko-KR"/>
        </w:rPr>
        <w:t xml:space="preserve"> whether it can use</w:t>
      </w:r>
      <w:r w:rsidRPr="00CF6C00">
        <w:rPr>
          <w:lang w:eastAsia="ko-KR"/>
        </w:rPr>
        <w:t xml:space="preserve"> </w:t>
      </w:r>
      <w:r>
        <w:rPr>
          <w:lang w:eastAsia="ko-KR"/>
        </w:rPr>
        <w:t>disaster roaming services based on a received indication</w:t>
      </w:r>
      <w:r w:rsidRPr="00CF6C00">
        <w:t>.</w:t>
      </w:r>
    </w:p>
    <w:p w14:paraId="0712524B" w14:textId="2AD7F66A" w:rsidR="003D4B60" w:rsidRPr="00AD7C25" w:rsidRDefault="003D4B60" w:rsidP="003D4B60">
      <w:pPr>
        <w:rPr>
          <w:noProof/>
          <w:lang w:val="en-US"/>
        </w:rPr>
      </w:pPr>
      <w:r w:rsidRPr="0006360B">
        <w:rPr>
          <w:noProof/>
          <w:lang w:eastAsia="zh-CN"/>
        </w:rPr>
        <w:t>The UDM is impacted to store the subscription information</w:t>
      </w:r>
      <w:r>
        <w:rPr>
          <w:noProof/>
          <w:lang w:eastAsia="zh-CN"/>
        </w:rPr>
        <w:t xml:space="preserve"> on whether or not the UE can use </w:t>
      </w:r>
      <w:r>
        <w:rPr>
          <w:lang w:eastAsia="ko-KR"/>
        </w:rPr>
        <w:t>disaster roaming services,</w:t>
      </w:r>
      <w:r>
        <w:rPr>
          <w:noProof/>
          <w:lang w:eastAsia="zh-CN"/>
        </w:rPr>
        <w:t xml:space="preserve"> and provides that to </w:t>
      </w:r>
      <w:r w:rsidR="00373ECD">
        <w:rPr>
          <w:noProof/>
          <w:lang w:eastAsia="zh-CN"/>
        </w:rPr>
        <w:t xml:space="preserve">the UE via </w:t>
      </w:r>
      <w:r>
        <w:rPr>
          <w:noProof/>
          <w:lang w:eastAsia="zh-CN"/>
        </w:rPr>
        <w:t>the AMF</w:t>
      </w:r>
      <w:r w:rsidR="00373ECD" w:rsidRPr="00373ECD">
        <w:rPr>
          <w:noProof/>
          <w:lang w:eastAsia="zh-CN"/>
        </w:rPr>
        <w:t xml:space="preserve"> </w:t>
      </w:r>
      <w:r w:rsidR="00373ECD">
        <w:rPr>
          <w:noProof/>
          <w:lang w:eastAsia="zh-CN"/>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noProof/>
          <w:lang w:eastAsia="zh-CN"/>
        </w:rPr>
        <w:t>.</w:t>
      </w:r>
    </w:p>
    <w:p w14:paraId="1A6C5856" w14:textId="7F43B41D" w:rsidR="00410BAA" w:rsidRDefault="007E717F" w:rsidP="00C1265C">
      <w:pPr>
        <w:pStyle w:val="2"/>
      </w:pPr>
      <w:bookmarkStart w:id="2801" w:name="_Toc66462498"/>
      <w:bookmarkStart w:id="2802" w:name="_Toc70619144"/>
      <w:bookmarkStart w:id="2803" w:name="_Toc73718133"/>
      <w:r w:rsidRPr="00AE503B">
        <w:t>6.</w:t>
      </w:r>
      <w:r w:rsidR="00A52E11">
        <w:t>60</w:t>
      </w:r>
      <w:r w:rsidRPr="00AE503B">
        <w:tab/>
        <w:t xml:space="preserve">Solution </w:t>
      </w:r>
      <w:r w:rsidR="00754D87">
        <w:t>#</w:t>
      </w:r>
      <w:r w:rsidR="00A52E11">
        <w:t>60</w:t>
      </w:r>
      <w:r>
        <w:t>: Manual PLMN selection during disaster condition</w:t>
      </w:r>
      <w:bookmarkEnd w:id="2801"/>
      <w:bookmarkEnd w:id="2802"/>
      <w:bookmarkEnd w:id="2803"/>
    </w:p>
    <w:p w14:paraId="225B7637" w14:textId="49858CD8" w:rsidR="007E717F" w:rsidRDefault="007E717F" w:rsidP="007E717F">
      <w:pPr>
        <w:rPr>
          <w:noProof/>
          <w:lang w:val="en-US"/>
        </w:rPr>
      </w:pPr>
      <w:r>
        <w:rPr>
          <w:noProof/>
          <w:lang w:val="en-US"/>
        </w:rPr>
        <w:t>When the disaster condition happens,  user will be denied service and the normal reaction can be to look for a the available networks and the PLMNs are presented to the usre. As per the current design the PLMNs that support disaster roaming, which are mostly forbidden PLMNs, will be indicated as forbidden to the users.</w:t>
      </w:r>
    </w:p>
    <w:p w14:paraId="29D2F260" w14:textId="77777777" w:rsidR="007E717F" w:rsidRDefault="007E717F" w:rsidP="007E717F">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1CA910EA" w14:textId="75D117EF" w:rsidR="007E717F" w:rsidRDefault="00410BAA" w:rsidP="00C1265C">
      <w:pPr>
        <w:pStyle w:val="B1"/>
        <w:rPr>
          <w:lang w:val="en-US" w:eastAsia="zh-CN"/>
        </w:rPr>
      </w:pPr>
      <w:r>
        <w:rPr>
          <w:noProof/>
          <w:lang w:val="en-US"/>
        </w:rPr>
        <w:t>-</w:t>
      </w:r>
      <w:r>
        <w:rPr>
          <w:noProof/>
          <w:lang w:val="en-US"/>
        </w:rPr>
        <w:tab/>
      </w:r>
      <w:r w:rsidR="007E717F">
        <w:rPr>
          <w:noProof/>
          <w:lang w:val="en-US"/>
        </w:rPr>
        <w:t>During Manual PLMN selection, how the upper layers are informed that some of the forbidden PLMNs support disaster roaming.</w:t>
      </w:r>
    </w:p>
    <w:p w14:paraId="1CFA91CA" w14:textId="37348B4F" w:rsidR="007E717F" w:rsidRDefault="00410BAA" w:rsidP="00C1265C">
      <w:pPr>
        <w:pStyle w:val="B1"/>
        <w:rPr>
          <w:lang w:val="en-US" w:eastAsia="zh-CN"/>
        </w:rPr>
      </w:pPr>
      <w:r>
        <w:rPr>
          <w:noProof/>
          <w:lang w:val="en-US"/>
        </w:rPr>
        <w:lastRenderedPageBreak/>
        <w:t>-</w:t>
      </w:r>
      <w:r>
        <w:rPr>
          <w:noProof/>
          <w:lang w:val="en-US"/>
        </w:rPr>
        <w:tab/>
      </w:r>
      <w:r w:rsidR="007E717F">
        <w:rPr>
          <w:noProof/>
          <w:lang w:val="en-US"/>
        </w:rPr>
        <w:t>What additional information need to be sent to the upper layers when the PLMNs that support disaster roaming are sent to upper layers.</w:t>
      </w:r>
    </w:p>
    <w:p w14:paraId="53B7AF60" w14:textId="77777777" w:rsidR="007E717F" w:rsidRDefault="007E717F" w:rsidP="00C1265C">
      <w:pPr>
        <w:pStyle w:val="B1"/>
        <w:rPr>
          <w:noProof/>
          <w:lang w:val="en-US"/>
        </w:rPr>
      </w:pPr>
      <w:r>
        <w:rPr>
          <w:noProof/>
          <w:lang w:val="en-US"/>
        </w:rPr>
        <w:t>-</w:t>
      </w:r>
      <w:r>
        <w:rPr>
          <w:noProof/>
          <w:lang w:val="en-US"/>
        </w:rPr>
        <w:tab/>
        <w:t>Should the PLMN which is under disaster condition be sent to the upper layers if it becomes available?</w:t>
      </w:r>
    </w:p>
    <w:p w14:paraId="48CFCA2B" w14:textId="0AD6FB09" w:rsidR="007E717F" w:rsidRDefault="007E717F" w:rsidP="007E717F">
      <w:pPr>
        <w:pStyle w:val="3"/>
      </w:pPr>
      <w:bookmarkStart w:id="2804" w:name="_Toc66462499"/>
      <w:bookmarkStart w:id="2805" w:name="_Toc70619145"/>
      <w:bookmarkStart w:id="2806" w:name="_Toc73718134"/>
      <w:r w:rsidRPr="00AE503B">
        <w:t>6.</w:t>
      </w:r>
      <w:r w:rsidR="00A52E11">
        <w:t>60</w:t>
      </w:r>
      <w:r w:rsidRPr="00AE503B">
        <w:t>.1</w:t>
      </w:r>
      <w:r w:rsidRPr="00AE503B">
        <w:tab/>
        <w:t>Solution description</w:t>
      </w:r>
      <w:bookmarkEnd w:id="2804"/>
      <w:bookmarkEnd w:id="2805"/>
      <w:bookmarkEnd w:id="2806"/>
    </w:p>
    <w:p w14:paraId="668BBAB8" w14:textId="77777777" w:rsidR="007E717F" w:rsidRDefault="007E717F" w:rsidP="007E717F">
      <w:r>
        <w:t xml:space="preserve">To solve the key issues described in the above section, when the user performs a manual PLMN selection,  </w:t>
      </w:r>
    </w:p>
    <w:p w14:paraId="198722A7" w14:textId="77777777" w:rsidR="007E717F" w:rsidRPr="000201BA" w:rsidRDefault="007E717F" w:rsidP="007E717F">
      <w:r>
        <w:t>if the UE finds PLMNs that support disaster roaming and only forbidden PLMNs are available, the UE shall send an indication along with the PLMN ID that the PLMN supports disaster roaming to the upper layers. This will help the user understand that such a PLMN can actually provide service and can be selected.</w:t>
      </w:r>
    </w:p>
    <w:p w14:paraId="7049132B" w14:textId="1F228863" w:rsidR="007E717F" w:rsidRDefault="007E717F" w:rsidP="007E717F">
      <w:pPr>
        <w:pStyle w:val="3"/>
      </w:pPr>
      <w:bookmarkStart w:id="2807" w:name="_Toc66462500"/>
      <w:bookmarkStart w:id="2808" w:name="_Toc70619146"/>
      <w:bookmarkStart w:id="2809" w:name="_Toc73718135"/>
      <w:r w:rsidRPr="00AE503B">
        <w:t>6.</w:t>
      </w:r>
      <w:r w:rsidR="00A52E11">
        <w:t>60</w:t>
      </w:r>
      <w:r w:rsidRPr="00AE503B">
        <w:t>.3</w:t>
      </w:r>
      <w:r w:rsidRPr="00AE503B">
        <w:rPr>
          <w:rFonts w:hint="eastAsia"/>
        </w:rPr>
        <w:tab/>
      </w:r>
      <w:r w:rsidRPr="00AE503B">
        <w:t>Impacts on existing nodes and functionality</w:t>
      </w:r>
      <w:bookmarkEnd w:id="2807"/>
      <w:bookmarkEnd w:id="2808"/>
      <w:bookmarkEnd w:id="2809"/>
    </w:p>
    <w:p w14:paraId="3E7142CB" w14:textId="77777777" w:rsidR="007E717F" w:rsidRPr="00131012" w:rsidRDefault="007E717F" w:rsidP="007E717F">
      <w:r>
        <w:t>None.</w:t>
      </w:r>
    </w:p>
    <w:p w14:paraId="565391BB" w14:textId="77777777" w:rsidR="00BB1593" w:rsidRDefault="00972943" w:rsidP="00BB1593">
      <w:pPr>
        <w:pStyle w:val="2"/>
      </w:pPr>
      <w:bookmarkStart w:id="2810" w:name="_Toc66462501"/>
      <w:bookmarkStart w:id="2811" w:name="_Toc70619147"/>
      <w:bookmarkStart w:id="2812" w:name="_Toc73718136"/>
      <w:r>
        <w:t>6</w:t>
      </w:r>
      <w:r w:rsidR="00BB1593" w:rsidRPr="004D3578">
        <w:t>.</w:t>
      </w:r>
      <w:r w:rsidR="006040E0">
        <w:t>X</w:t>
      </w:r>
      <w:r w:rsidR="00BB1593" w:rsidRPr="004D3578">
        <w:tab/>
      </w:r>
      <w:r>
        <w:t>S</w:t>
      </w:r>
      <w:r w:rsidR="006040E0">
        <w:t>olution #&lt;X&gt;</w:t>
      </w:r>
      <w:r>
        <w:t xml:space="preserve">: </w:t>
      </w:r>
      <w:r w:rsidR="006040E0">
        <w:t>&lt;Solution title&gt;</w:t>
      </w:r>
      <w:bookmarkEnd w:id="2810"/>
      <w:bookmarkEnd w:id="2811"/>
      <w:bookmarkEnd w:id="2812"/>
    </w:p>
    <w:p w14:paraId="5F0A8C2C" w14:textId="77777777" w:rsidR="006040E0" w:rsidRDefault="006040E0" w:rsidP="006040E0">
      <w:pPr>
        <w:pStyle w:val="3"/>
      </w:pPr>
      <w:bookmarkStart w:id="2813" w:name="_Toc66462502"/>
      <w:bookmarkStart w:id="2814" w:name="_Toc70619148"/>
      <w:bookmarkStart w:id="2815" w:name="_Toc73718137"/>
      <w:bookmarkStart w:id="2816" w:name="_Toc18932042"/>
      <w:r>
        <w:t>6.X.1</w:t>
      </w:r>
      <w:r>
        <w:tab/>
        <w:t>Description</w:t>
      </w:r>
      <w:bookmarkEnd w:id="2813"/>
      <w:bookmarkEnd w:id="2814"/>
      <w:bookmarkEnd w:id="2815"/>
    </w:p>
    <w:p w14:paraId="32B05AA3" w14:textId="77777777" w:rsidR="006040E0" w:rsidRPr="006040E0" w:rsidRDefault="006040E0" w:rsidP="006040E0">
      <w:pPr>
        <w:pStyle w:val="3"/>
      </w:pPr>
      <w:bookmarkStart w:id="2817" w:name="_Toc66462503"/>
      <w:bookmarkStart w:id="2818" w:name="_Toc70619149"/>
      <w:bookmarkStart w:id="2819" w:name="_Toc73718138"/>
      <w:r w:rsidRPr="002A326A">
        <w:t>6.</w:t>
      </w:r>
      <w:r>
        <w:t>X</w:t>
      </w:r>
      <w:r w:rsidRPr="002A326A">
        <w:t>.</w:t>
      </w:r>
      <w:r>
        <w:t>2</w:t>
      </w:r>
      <w:r w:rsidRPr="002A326A">
        <w:rPr>
          <w:rFonts w:hint="eastAsia"/>
        </w:rPr>
        <w:tab/>
      </w:r>
      <w:r>
        <w:t>Impacts on existing nodes and functionality</w:t>
      </w:r>
      <w:bookmarkEnd w:id="2816"/>
      <w:bookmarkEnd w:id="2817"/>
      <w:bookmarkEnd w:id="2818"/>
      <w:bookmarkEnd w:id="2819"/>
    </w:p>
    <w:p w14:paraId="3291F336" w14:textId="77777777" w:rsidR="0076492D" w:rsidRPr="004D3578" w:rsidRDefault="0076492D" w:rsidP="0076492D">
      <w:pPr>
        <w:pStyle w:val="1"/>
      </w:pPr>
      <w:bookmarkStart w:id="2820" w:name="_Toc66462504"/>
      <w:bookmarkStart w:id="2821" w:name="_Toc70619150"/>
      <w:bookmarkStart w:id="2822" w:name="_Toc73718139"/>
      <w:r>
        <w:t>7</w:t>
      </w:r>
      <w:r w:rsidRPr="004D3578">
        <w:tab/>
      </w:r>
      <w:r>
        <w:t>Evaluation</w:t>
      </w:r>
      <w:r w:rsidR="003D5C00">
        <w:t>s</w:t>
      </w:r>
      <w:bookmarkEnd w:id="2820"/>
      <w:bookmarkEnd w:id="2821"/>
      <w:bookmarkEnd w:id="2822"/>
    </w:p>
    <w:p w14:paraId="242C29D9" w14:textId="6F987D45" w:rsidR="0076492D" w:rsidRPr="00972943" w:rsidDel="00C704EB" w:rsidRDefault="0076492D" w:rsidP="0076492D">
      <w:pPr>
        <w:pStyle w:val="EditorsNote"/>
        <w:rPr>
          <w:del w:id="2823" w:author="C1-213282" w:date="2021-06-01T10:29:00Z"/>
        </w:rPr>
      </w:pPr>
      <w:del w:id="2824" w:author="C1-213282" w:date="2021-06-01T10:29:00Z">
        <w:r w:rsidRPr="00E31168" w:rsidDel="00C704EB">
          <w:delText>Editor's note:</w:delText>
        </w:r>
        <w:r w:rsidRPr="00E31168" w:rsidDel="00C704EB">
          <w:tab/>
          <w:delText xml:space="preserve">This clause </w:delText>
        </w:r>
        <w:r w:rsidDel="00C704EB">
          <w:delText xml:space="preserve">will describe the </w:delText>
        </w:r>
        <w:r w:rsidR="003D5C00" w:rsidDel="00C704EB">
          <w:delText>evaluations on the solutions proposed in clause 6</w:delText>
        </w:r>
        <w:r w:rsidDel="00C704EB">
          <w:delText>.</w:delText>
        </w:r>
      </w:del>
    </w:p>
    <w:p w14:paraId="18412C7C" w14:textId="39A29EA4" w:rsidR="00754D87" w:rsidRDefault="00754D87" w:rsidP="00754D87">
      <w:pPr>
        <w:pStyle w:val="2"/>
      </w:pPr>
      <w:bookmarkStart w:id="2825" w:name="_Toc66462505"/>
      <w:bookmarkStart w:id="2826" w:name="_Toc70619151"/>
      <w:bookmarkStart w:id="2827" w:name="_Toc73718140"/>
      <w:r>
        <w:t>7</w:t>
      </w:r>
      <w:r w:rsidRPr="004D3578">
        <w:t>.</w:t>
      </w:r>
      <w:r>
        <w:t>1</w:t>
      </w:r>
      <w:r w:rsidRPr="004D3578">
        <w:tab/>
      </w:r>
      <w:r>
        <w:t>Evaluation on solutions of Key Issue</w:t>
      </w:r>
      <w:r w:rsidDel="001031E1">
        <w:t xml:space="preserve"> </w:t>
      </w:r>
      <w:r>
        <w:t>#1</w:t>
      </w:r>
      <w:bookmarkEnd w:id="2825"/>
      <w:bookmarkEnd w:id="2826"/>
      <w:bookmarkEnd w:id="2827"/>
    </w:p>
    <w:p w14:paraId="3EDB0A25" w14:textId="77777777" w:rsidR="00A13307" w:rsidRDefault="00A13307" w:rsidP="00A13307">
      <w:bookmarkStart w:id="2828" w:name="_Toc66462506"/>
      <w:r>
        <w:t>Solution #1 provides a solution for key issue #1 when:</w:t>
      </w:r>
    </w:p>
    <w:p w14:paraId="74210421" w14:textId="77777777" w:rsidR="00A13307" w:rsidRPr="00067D2E" w:rsidRDefault="00A13307" w:rsidP="00A13307">
      <w:pPr>
        <w:pStyle w:val="B1"/>
      </w:pPr>
      <w:bookmarkStart w:id="2829" w:name="_Hlk63932429"/>
      <w:r>
        <w:t>a)</w:t>
      </w:r>
      <w:r>
        <w:tab/>
        <w:t>the UE is in coverage of a non-3GPP access</w:t>
      </w:r>
      <w:r w:rsidRPr="00067D2E">
        <w:rPr>
          <w:lang w:val="en-US"/>
        </w:rPr>
        <w:t>;</w:t>
      </w:r>
    </w:p>
    <w:bookmarkEnd w:id="2829"/>
    <w:p w14:paraId="31A86C43" w14:textId="77777777" w:rsidR="00A13307" w:rsidRPr="00067D2E" w:rsidRDefault="00A13307" w:rsidP="00A13307">
      <w:pPr>
        <w:pStyle w:val="B1"/>
      </w:pPr>
      <w:r>
        <w:t>b)</w:t>
      </w:r>
      <w:r>
        <w:tab/>
        <w:t xml:space="preserve">the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p>
    <w:p w14:paraId="254E0D00" w14:textId="77777777" w:rsidR="00A13307" w:rsidRDefault="00A13307" w:rsidP="00A13307">
      <w:pPr>
        <w:pStyle w:val="B1"/>
        <w:rPr>
          <w:lang w:val="en-US"/>
        </w:rPr>
      </w:pPr>
      <w:r>
        <w:t>c)</w:t>
      </w:r>
      <w:r>
        <w:tab/>
        <w:t xml:space="preserve">the UE </w:t>
      </w:r>
      <w:r w:rsidRPr="00067D2E">
        <w:rPr>
          <w:lang w:val="en-US"/>
        </w:rPr>
        <w:t>is in 5GMM-CONNECTED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3E55777E" w14:textId="77777777" w:rsidR="00A13307" w:rsidRDefault="00A13307" w:rsidP="00A13307">
      <w:r>
        <w:t xml:space="preserve">Solution #1 does not change the existing </w:t>
      </w:r>
      <w:r>
        <w:rPr>
          <w:lang w:val="en-US"/>
        </w:rPr>
        <w:t xml:space="preserve">UE behaviour when </w:t>
      </w:r>
      <w:r>
        <w:t>the UE is out-of-coverage of serving PLMN in 3GPP access and Disaster Condition does not apply to the serving PLMN.</w:t>
      </w:r>
    </w:p>
    <w:p w14:paraId="6FD5E2FB" w14:textId="77777777" w:rsidR="00A13307" w:rsidRPr="00B5355C" w:rsidRDefault="00A13307" w:rsidP="00A13307"/>
    <w:p w14:paraId="7B719896" w14:textId="77777777" w:rsidR="00A13307" w:rsidRDefault="00A13307" w:rsidP="00A13307">
      <w:r>
        <w:t>Solution #2 provides a solution for key issue #1:</w:t>
      </w:r>
    </w:p>
    <w:p w14:paraId="4FF7B7CA" w14:textId="77777777" w:rsidR="00A13307" w:rsidRDefault="00A13307" w:rsidP="00A13307">
      <w:pPr>
        <w:pStyle w:val="B1"/>
        <w:rPr>
          <w:lang w:val="en-US"/>
        </w:rPr>
      </w:pPr>
      <w:r>
        <w:t>a)</w:t>
      </w:r>
      <w:r>
        <w:tab/>
        <w:t xml:space="preserve">using </w:t>
      </w:r>
      <w:r>
        <w:rPr>
          <w:lang w:val="en-US"/>
        </w:rPr>
        <w:t>method 1 when:</w:t>
      </w:r>
    </w:p>
    <w:p w14:paraId="6D529F9D" w14:textId="77777777" w:rsidR="00A13307" w:rsidRDefault="00A13307" w:rsidP="00A13307">
      <w:pPr>
        <w:pStyle w:val="B2"/>
      </w:pPr>
      <w:r>
        <w:t>1)</w:t>
      </w:r>
      <w:r>
        <w:tab/>
        <w:t>the UE is in coverage of a non-3GPP access</w:t>
      </w:r>
      <w:r w:rsidRPr="00067D2E">
        <w:rPr>
          <w:lang w:val="en-US"/>
        </w:rPr>
        <w:t>;</w:t>
      </w:r>
      <w:r>
        <w:rPr>
          <w:lang w:val="en-US"/>
        </w:rPr>
        <w:t xml:space="preserve"> and</w:t>
      </w:r>
    </w:p>
    <w:p w14:paraId="15C24512" w14:textId="77777777" w:rsidR="00A13307" w:rsidRDefault="00A13307" w:rsidP="00A13307">
      <w:pPr>
        <w:pStyle w:val="B2"/>
        <w:rPr>
          <w:lang w:val="en-US"/>
        </w:rPr>
      </w:pPr>
      <w:r>
        <w:rPr>
          <w:lang w:val="en-US"/>
        </w:rPr>
        <w:t>2)</w:t>
      </w:r>
      <w:r>
        <w:rPr>
          <w:lang w:val="en-US"/>
        </w:rPr>
        <w:tab/>
      </w:r>
      <w:r>
        <w:t xml:space="preserve">the UE </w:t>
      </w:r>
      <w:r w:rsidRPr="00067D2E">
        <w:rPr>
          <w:lang w:val="en-US"/>
        </w:rPr>
        <w:t>is in 5GMM-CONNECTED mode over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58E080E7" w14:textId="77777777" w:rsidR="00A13307" w:rsidRDefault="00A13307" w:rsidP="00A13307">
      <w:pPr>
        <w:pStyle w:val="B1"/>
        <w:rPr>
          <w:lang w:val="en-US"/>
        </w:rPr>
      </w:pPr>
      <w:r>
        <w:t>b)</w:t>
      </w:r>
      <w:r>
        <w:tab/>
        <w:t xml:space="preserve">using </w:t>
      </w:r>
      <w:r>
        <w:rPr>
          <w:lang w:val="en-US"/>
        </w:rPr>
        <w:t>method 2 when:</w:t>
      </w:r>
    </w:p>
    <w:p w14:paraId="37BE150E" w14:textId="77777777" w:rsidR="00A13307" w:rsidRDefault="00A13307" w:rsidP="00A13307">
      <w:pPr>
        <w:pStyle w:val="B2"/>
      </w:pPr>
      <w:r>
        <w:t>1)</w:t>
      </w:r>
      <w:r>
        <w:tab/>
        <w:t>the UE is in coverage of a untrusted non-3GPP access</w:t>
      </w:r>
      <w:r w:rsidRPr="00067D2E">
        <w:rPr>
          <w:lang w:val="en-US"/>
        </w:rPr>
        <w:t>;</w:t>
      </w:r>
      <w:r>
        <w:rPr>
          <w:lang w:val="en-US"/>
        </w:rPr>
        <w:t xml:space="preserve"> and</w:t>
      </w:r>
    </w:p>
    <w:p w14:paraId="123A8C96" w14:textId="77777777" w:rsidR="00A13307" w:rsidRDefault="00A13307" w:rsidP="00A13307">
      <w:pPr>
        <w:pStyle w:val="B2"/>
        <w:rPr>
          <w:lang w:val="en-US"/>
        </w:rPr>
      </w:pPr>
      <w:r>
        <w:rPr>
          <w:lang w:val="en-US"/>
        </w:rPr>
        <w:t>2)</w:t>
      </w:r>
      <w:r>
        <w:rPr>
          <w:lang w:val="en-US"/>
        </w:rPr>
        <w:tab/>
      </w:r>
      <w:r>
        <w:t xml:space="preserve">the UE </w:t>
      </w:r>
      <w:r w:rsidRPr="00067D2E">
        <w:rPr>
          <w:lang w:val="en-US"/>
        </w:rPr>
        <w:t xml:space="preserve">is in 5GMM-CONNECTED mode over </w:t>
      </w:r>
      <w:r>
        <w:t xml:space="preserve">untrusted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6B300971" w14:textId="77777777" w:rsidR="00A13307" w:rsidRDefault="00A13307" w:rsidP="00A13307">
      <w:pPr>
        <w:pStyle w:val="B1"/>
        <w:rPr>
          <w:lang w:val="en-US"/>
        </w:rPr>
      </w:pPr>
      <w:r>
        <w:t>c)</w:t>
      </w:r>
      <w:r>
        <w:tab/>
        <w:t xml:space="preserve">using </w:t>
      </w:r>
      <w:r>
        <w:rPr>
          <w:lang w:val="en-US"/>
        </w:rPr>
        <w:t>method 3 when:</w:t>
      </w:r>
    </w:p>
    <w:p w14:paraId="2CE721AC" w14:textId="77777777" w:rsidR="00A13307" w:rsidRDefault="00A13307" w:rsidP="00A13307">
      <w:pPr>
        <w:pStyle w:val="B2"/>
      </w:pPr>
      <w:r>
        <w:t>1)</w:t>
      </w:r>
      <w:r>
        <w:tab/>
        <w:t>the UE is in coverage of a trusted non-3GPP access</w:t>
      </w:r>
      <w:r w:rsidRPr="00067D2E">
        <w:rPr>
          <w:lang w:val="en-US"/>
        </w:rPr>
        <w:t>;</w:t>
      </w:r>
      <w:r>
        <w:rPr>
          <w:lang w:val="en-US"/>
        </w:rPr>
        <w:t xml:space="preserve"> and</w:t>
      </w:r>
    </w:p>
    <w:p w14:paraId="3A03936F" w14:textId="77777777" w:rsidR="00A13307" w:rsidRPr="002B14EA" w:rsidRDefault="00A13307" w:rsidP="00A13307">
      <w:pPr>
        <w:pStyle w:val="B2"/>
        <w:rPr>
          <w:lang w:val="en-US"/>
        </w:rPr>
      </w:pPr>
      <w:r>
        <w:rPr>
          <w:lang w:val="en-US"/>
        </w:rPr>
        <w:t>2)</w:t>
      </w:r>
      <w:r>
        <w:rPr>
          <w:lang w:val="en-US"/>
        </w:rPr>
        <w:tab/>
      </w:r>
      <w:r>
        <w:t xml:space="preserve">the UE </w:t>
      </w:r>
      <w:r w:rsidRPr="00067D2E">
        <w:rPr>
          <w:lang w:val="en-US"/>
        </w:rPr>
        <w:t xml:space="preserve">is in 5GMM-CONNECTED mode over </w:t>
      </w:r>
      <w:r>
        <w:t xml:space="preserve">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 and</w:t>
      </w:r>
    </w:p>
    <w:p w14:paraId="363BDBE5" w14:textId="77777777" w:rsidR="00A13307" w:rsidRDefault="00A13307" w:rsidP="00A13307">
      <w:pPr>
        <w:pStyle w:val="B1"/>
        <w:rPr>
          <w:lang w:val="en-US"/>
        </w:rPr>
      </w:pPr>
      <w:r>
        <w:lastRenderedPageBreak/>
        <w:t>d)</w:t>
      </w:r>
      <w:r>
        <w:tab/>
        <w:t xml:space="preserve">using </w:t>
      </w:r>
      <w:r>
        <w:rPr>
          <w:lang w:val="en-US"/>
        </w:rPr>
        <w:t xml:space="preserve">method 4 when </w:t>
      </w:r>
      <w:r>
        <w:t>the UE is in coverage of a trusted non-3GPP access</w:t>
      </w:r>
      <w:r>
        <w:rPr>
          <w:lang w:val="en-US"/>
        </w:rPr>
        <w:t>.</w:t>
      </w:r>
    </w:p>
    <w:p w14:paraId="316FC07A" w14:textId="77777777" w:rsidR="00A13307" w:rsidRPr="004C4FEE" w:rsidRDefault="00A13307" w:rsidP="00A13307">
      <w:r>
        <w:t xml:space="preserve">Solution #2 does not change the existing </w:t>
      </w:r>
      <w:r>
        <w:rPr>
          <w:lang w:val="en-US"/>
        </w:rPr>
        <w:t xml:space="preserve">UE behaviour when </w:t>
      </w:r>
      <w:r>
        <w:t>the UE is out-of-coverage of serving PLMN in 3GPP access and Disaster Condition does not apply to the serving PLMN.</w:t>
      </w:r>
    </w:p>
    <w:p w14:paraId="2737CB75" w14:textId="77777777" w:rsidR="00A13307" w:rsidRDefault="00A13307" w:rsidP="00A13307"/>
    <w:p w14:paraId="228517C1" w14:textId="77777777" w:rsidR="00A13307" w:rsidRDefault="00A13307" w:rsidP="00A13307">
      <w:r>
        <w:t>Solution #3 (which references Solution#9 for details):</w:t>
      </w:r>
    </w:p>
    <w:p w14:paraId="66ED0F31" w14:textId="77777777" w:rsidR="00A13307" w:rsidRDefault="00A13307" w:rsidP="00A13307">
      <w:pPr>
        <w:pStyle w:val="B1"/>
      </w:pPr>
      <w:r>
        <w:t>a)</w:t>
      </w:r>
      <w:r>
        <w:tab/>
        <w:t>does not provide a solution for key issue #1 when the RAN node of PLMN without Disaster Condition is shared by maximum number of PLMNs when the Disaster Condition start applying for a PLMN;</w:t>
      </w:r>
    </w:p>
    <w:p w14:paraId="2F6CC0F7" w14:textId="77777777" w:rsidR="00A13307" w:rsidRDefault="00A13307" w:rsidP="00A13307">
      <w:pPr>
        <w:pStyle w:val="B1"/>
      </w:pPr>
      <w:r>
        <w:t>b)</w:t>
      </w:r>
      <w:r>
        <w:tab/>
        <w:t>PLMN without Disaster Condition needs to understand core network deployment of PLMN where the Disaster Condition might happen in future, and PLMN with Disaster Condition needs to understand RAN deployment of PLMN without Disaster Condition, as:</w:t>
      </w:r>
    </w:p>
    <w:p w14:paraId="7A33885D" w14:textId="77777777" w:rsidR="00A13307" w:rsidRDefault="00A13307" w:rsidP="00A13307">
      <w:pPr>
        <w:pStyle w:val="B2"/>
      </w:pPr>
      <w:r>
        <w:t>1)</w:t>
      </w:r>
      <w:r>
        <w:tab/>
      </w:r>
      <w:r w:rsidRPr="004C4FEE">
        <w:t>to setup the N2 connection to appropriate AMF, NG-RAN node of PLMN without Disaster Condition needs to know AMF(s) of PLMN where the Disaster Condition might happen in future serving the area of the NG-RAN node</w:t>
      </w:r>
      <w:r>
        <w:t xml:space="preserve"> - see the subclause 6.9.1 stating "</w:t>
      </w:r>
      <w:r w:rsidRPr="002B14EA">
        <w:rPr>
          <w:i/>
          <w:iCs/>
        </w:rPr>
        <w:t>In order to be able to exchange an NGAP message when a disaster condition applies or no longer applies, if PLMN</w:t>
      </w:r>
      <w:r w:rsidRPr="002B14EA">
        <w:rPr>
          <w:i/>
          <w:iCs/>
          <w:vertAlign w:val="subscript"/>
        </w:rPr>
        <w:t>NO DC</w:t>
      </w:r>
      <w:r w:rsidRPr="002B14EA">
        <w:rPr>
          <w:i/>
          <w:iCs/>
        </w:rPr>
        <w:t xml:space="preserve"> has an SLA to support disaster condition applied to PLMN</w:t>
      </w:r>
      <w:r w:rsidRPr="002B14EA">
        <w:rPr>
          <w:i/>
          <w:iCs/>
          <w:vertAlign w:val="subscript"/>
        </w:rPr>
        <w:t>DC</w:t>
      </w:r>
      <w:r w:rsidRPr="002B14EA">
        <w:rPr>
          <w:i/>
          <w:iCs/>
        </w:rPr>
        <w:t xml:space="preserve"> in an area, the NG Setup procedure is performed between all NG-RAN nodes of PLMN</w:t>
      </w:r>
      <w:r w:rsidRPr="002B14EA">
        <w:rPr>
          <w:i/>
          <w:iCs/>
          <w:vertAlign w:val="subscript"/>
        </w:rPr>
        <w:t>NO DC</w:t>
      </w:r>
      <w:r w:rsidRPr="002B14EA">
        <w:rPr>
          <w:i/>
          <w:iCs/>
        </w:rPr>
        <w:t xml:space="preserve"> covering the area and AMF(s) of PLMN</w:t>
      </w:r>
      <w:r w:rsidRPr="002B14EA">
        <w:rPr>
          <w:i/>
          <w:iCs/>
          <w:vertAlign w:val="subscript"/>
        </w:rPr>
        <w:t>DC</w:t>
      </w:r>
      <w:r w:rsidRPr="002B14EA">
        <w:rPr>
          <w:i/>
          <w:iCs/>
        </w:rPr>
        <w:t xml:space="preserve"> covering the area in advance.</w:t>
      </w:r>
      <w:r>
        <w:t>"; and</w:t>
      </w:r>
    </w:p>
    <w:p w14:paraId="26034050" w14:textId="77777777" w:rsidR="00A13307" w:rsidRDefault="00A13307" w:rsidP="00A13307">
      <w:pPr>
        <w:pStyle w:val="B2"/>
      </w:pPr>
      <w:r>
        <w:t>2)</w:t>
      </w:r>
      <w:r>
        <w:tab/>
      </w:r>
      <w:r w:rsidRPr="004C4FEE">
        <w:t>to trigger appropriate RAN nodes to become shared RAN nodes, AMF of PLMN with Disaster Condition needs to know which area the RAN nodes of PLMN without Disaster Condition serve</w:t>
      </w:r>
      <w:r>
        <w:t xml:space="preserve"> - see the subclause 6.9.1 stating "</w:t>
      </w:r>
      <w:r w:rsidRPr="002B14EA">
        <w:rPr>
          <w:i/>
          <w:iCs/>
        </w:rPr>
        <w:t>After being informed, the AMF of PLMN</w:t>
      </w:r>
      <w:r w:rsidRPr="002B14EA">
        <w:rPr>
          <w:i/>
          <w:iCs/>
          <w:vertAlign w:val="subscript"/>
        </w:rPr>
        <w:t>DC</w:t>
      </w:r>
      <w:r w:rsidRPr="002B14EA">
        <w:rPr>
          <w:i/>
          <w:iCs/>
        </w:rPr>
        <w:t xml:space="preserve"> notifies to NG-RAN nodes of a PLMN without disaster condition (PLMN</w:t>
      </w:r>
      <w:r w:rsidRPr="002B14EA">
        <w:rPr>
          <w:i/>
          <w:iCs/>
          <w:vertAlign w:val="subscript"/>
        </w:rPr>
        <w:t>NO DC</w:t>
      </w:r>
      <w:r w:rsidRPr="002B14EA">
        <w:rPr>
          <w:i/>
          <w:iCs/>
        </w:rPr>
        <w:t>) in the disaster area.</w:t>
      </w:r>
      <w:r>
        <w:t>";</w:t>
      </w:r>
    </w:p>
    <w:p w14:paraId="65C6FF86" w14:textId="77777777" w:rsidR="00A13307" w:rsidRDefault="00A13307" w:rsidP="00A13307">
      <w:pPr>
        <w:pStyle w:val="B1"/>
      </w:pPr>
      <w:r>
        <w:t>c)</w:t>
      </w:r>
      <w:r>
        <w:tab/>
        <w:t>works only when the UE is in coverage of a NG-RAN cell of a PLMN without Disaster Condition which can be shared by the PLMN with Disaster Condition.</w:t>
      </w:r>
    </w:p>
    <w:p w14:paraId="1E4595F1" w14:textId="77777777" w:rsidR="00A13307" w:rsidRPr="004C4FEE" w:rsidRDefault="00A13307" w:rsidP="00A13307">
      <w:r>
        <w:t xml:space="preserve">Solution #3 does not change the existing </w:t>
      </w:r>
      <w:r>
        <w:rPr>
          <w:lang w:val="en-US"/>
        </w:rPr>
        <w:t xml:space="preserve">UE behaviour when </w:t>
      </w:r>
      <w:r>
        <w:t>the UE is out-of-coverage of serving PLMN in 3GPP access and Disaster Condition does not apply to the serving PLMN.</w:t>
      </w:r>
    </w:p>
    <w:p w14:paraId="6E96055B" w14:textId="77777777" w:rsidR="00A13307" w:rsidRDefault="00A13307" w:rsidP="00A13307"/>
    <w:p w14:paraId="0C5866DA" w14:textId="77777777" w:rsidR="00A13307" w:rsidRPr="00725EFD" w:rsidRDefault="00A13307" w:rsidP="00A13307">
      <w:r>
        <w:t>Solution#4 works only when the UE is in coverage of a NG-RAN cell of a PLMN without Disaster Condition.</w:t>
      </w:r>
    </w:p>
    <w:p w14:paraId="366E7729" w14:textId="77777777" w:rsidR="00A13307" w:rsidRPr="004C4FEE" w:rsidRDefault="00A13307" w:rsidP="00A13307">
      <w:r>
        <w:t xml:space="preserve">Solution #4 does not change the existing </w:t>
      </w:r>
      <w:r>
        <w:rPr>
          <w:lang w:val="en-US"/>
        </w:rPr>
        <w:t xml:space="preserve">UE behaviour when </w:t>
      </w:r>
      <w:r>
        <w:t>the UE is out-of-coverage of serving PLMN in 3GPP access and Disaster Condition does not apply to the serving PLMN.</w:t>
      </w:r>
    </w:p>
    <w:p w14:paraId="46DE420D" w14:textId="77777777" w:rsidR="00A13307" w:rsidRDefault="00A13307" w:rsidP="00A13307"/>
    <w:p w14:paraId="5798C49D" w14:textId="77777777" w:rsidR="00A13307" w:rsidRPr="00725EFD" w:rsidRDefault="00A13307" w:rsidP="00A13307">
      <w:r>
        <w:t>Solution#5 works only when the UE is in coverage of a NG-RAN cell of a PLMN without Disaster Condition which is willing to provide disaster roaming to UEs of PLMN with Disaster Condition.</w:t>
      </w:r>
    </w:p>
    <w:p w14:paraId="1ABB9759" w14:textId="77777777" w:rsidR="00A13307" w:rsidRDefault="00A13307" w:rsidP="00A13307">
      <w:r>
        <w:t xml:space="preserve">Solution #5 does not change the existing </w:t>
      </w:r>
      <w:r>
        <w:rPr>
          <w:lang w:val="en-US"/>
        </w:rPr>
        <w:t xml:space="preserve">UE behaviour when </w:t>
      </w:r>
      <w:r>
        <w:t>the UE is out-of-coverage of serving PLMN in 3GPP access and Disaster Condition does not apply to the serving PLMN.</w:t>
      </w:r>
    </w:p>
    <w:p w14:paraId="29AA02C8" w14:textId="77777777" w:rsidR="00A13307" w:rsidRDefault="00A13307" w:rsidP="00A13307"/>
    <w:p w14:paraId="7A397723" w14:textId="77777777" w:rsidR="00A13307" w:rsidRDefault="00A13307" w:rsidP="00A13307">
      <w:r>
        <w:t>Solution #58 provides a solution for key issue #1 when:</w:t>
      </w:r>
    </w:p>
    <w:p w14:paraId="099C7AAC" w14:textId="77777777" w:rsidR="00A13307" w:rsidRPr="00067D2E" w:rsidRDefault="00A13307" w:rsidP="00A13307">
      <w:pPr>
        <w:pStyle w:val="B1"/>
      </w:pPr>
      <w:r>
        <w:t>a)</w:t>
      </w:r>
      <w:r>
        <w:tab/>
        <w:t>the UE is in coverage of a non-3GPP access</w:t>
      </w:r>
      <w:r w:rsidRPr="00067D2E">
        <w:rPr>
          <w:lang w:val="en-US"/>
        </w:rPr>
        <w:t>;</w:t>
      </w:r>
    </w:p>
    <w:p w14:paraId="531ABCD3" w14:textId="77777777" w:rsidR="00A13307" w:rsidRPr="00067D2E" w:rsidRDefault="00A13307" w:rsidP="00A13307">
      <w:pPr>
        <w:pStyle w:val="B1"/>
      </w:pPr>
      <w:r>
        <w:t>b)</w:t>
      </w:r>
      <w:r>
        <w:tab/>
        <w:t xml:space="preserve">the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p>
    <w:p w14:paraId="43CAC82A" w14:textId="77777777" w:rsidR="00A13307" w:rsidRDefault="00A13307" w:rsidP="00A13307">
      <w:pPr>
        <w:pStyle w:val="B1"/>
        <w:rPr>
          <w:lang w:val="en-US"/>
        </w:rPr>
      </w:pPr>
      <w:r>
        <w:t>c)</w:t>
      </w:r>
      <w:r>
        <w:tab/>
        <w:t xml:space="preserve">the UE </w:t>
      </w:r>
      <w:r w:rsidRPr="00067D2E">
        <w:rPr>
          <w:lang w:val="en-US"/>
        </w:rPr>
        <w:t>is in 5GMM-</w:t>
      </w:r>
      <w:r>
        <w:rPr>
          <w:lang w:val="en-US"/>
        </w:rPr>
        <w:t>IDLE</w:t>
      </w:r>
      <w:r w:rsidRPr="00067D2E">
        <w:rPr>
          <w:lang w:val="en-US"/>
        </w:rPr>
        <w:t xml:space="preserve">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556DC11B" w14:textId="77777777" w:rsidR="00A13307" w:rsidRDefault="00A13307" w:rsidP="00A13307">
      <w:pPr>
        <w:rPr>
          <w:lang w:val="en-US"/>
        </w:rPr>
      </w:pPr>
      <w:r>
        <w:rPr>
          <w:lang w:val="en-US"/>
        </w:rPr>
        <w:t xml:space="preserve">Solution #58 </w:t>
      </w:r>
      <w:r>
        <w:t>requires the UE to perform actions when the UE is out-of-coverage of serving PLMN in 3GPP access, regardless whether the Disaster Condition applies to the serving PLMN</w:t>
      </w:r>
      <w:r>
        <w:rPr>
          <w:lang w:val="en-US"/>
        </w:rPr>
        <w:t xml:space="preserve">. Thus, Solution #58 changes the existing UE behaviour also when </w:t>
      </w:r>
      <w:r>
        <w:t xml:space="preserve">the UE is out-of-coverage of the serving PLMN in 3GPP access and Disaster Condition does not apply to the serving PLMN. The additional UE handling performed </w:t>
      </w:r>
      <w:r>
        <w:rPr>
          <w:lang w:val="en-US"/>
        </w:rPr>
        <w:t xml:space="preserve">when </w:t>
      </w:r>
      <w:r>
        <w:t xml:space="preserve">the UE is out-of-coverage of the serving PLMN in 3GPP access and Disaster Condition does not apply to the serving PLMN, </w:t>
      </w:r>
      <w:r>
        <w:rPr>
          <w:lang w:val="en-US"/>
        </w:rPr>
        <w:t>wastes UE's battery power and generates unnecessary load on the network over non-3GPP access</w:t>
      </w:r>
      <w:r w:rsidRPr="008F699D">
        <w:rPr>
          <w:lang w:val="en-US"/>
        </w:rPr>
        <w:t>.</w:t>
      </w:r>
    </w:p>
    <w:p w14:paraId="6E961E72" w14:textId="77777777" w:rsidR="00A13307" w:rsidRPr="002B14EA" w:rsidRDefault="00A13307" w:rsidP="00A13307">
      <w:pPr>
        <w:rPr>
          <w:lang w:val="en-US"/>
        </w:rPr>
      </w:pPr>
    </w:p>
    <w:p w14:paraId="101ADC00" w14:textId="77777777" w:rsidR="00A13307" w:rsidRDefault="00A13307" w:rsidP="00A13307">
      <w:r>
        <w:t>Solution #59 does not describe h</w:t>
      </w:r>
      <w:r w:rsidRPr="00B90537">
        <w:t>ow to deliver the information on the Disaster Condition of a PLMN in an area</w:t>
      </w:r>
      <w:r>
        <w:t>,</w:t>
      </w:r>
      <w:r w:rsidRPr="00B90537">
        <w:t xml:space="preserve"> to the UE located in the area</w:t>
      </w:r>
      <w:r>
        <w:t>.</w:t>
      </w:r>
      <w:r>
        <w:rPr>
          <w:lang w:val="en-US"/>
        </w:rPr>
        <w:t xml:space="preserve"> Solution #59 expects re-use of other solution </w:t>
      </w:r>
      <w:r>
        <w:t>for key issue #1.</w:t>
      </w:r>
    </w:p>
    <w:p w14:paraId="7176A4B8" w14:textId="77777777" w:rsidR="00A13307" w:rsidRPr="00067D2E" w:rsidRDefault="00A13307" w:rsidP="00A13307">
      <w:pPr>
        <w:pStyle w:val="NO"/>
      </w:pPr>
      <w:r>
        <w:t>NOTE:</w:t>
      </w:r>
      <w:r>
        <w:tab/>
        <w:t>Solution #59 enables HPLMN to configure the UE to restrict usage of disaster roaming.</w:t>
      </w:r>
    </w:p>
    <w:p w14:paraId="6F9A13F0" w14:textId="77777777" w:rsidR="00A13307" w:rsidRDefault="00A13307" w:rsidP="00A13307"/>
    <w:p w14:paraId="04FBCA03" w14:textId="77777777" w:rsidR="00A13307" w:rsidRDefault="00A13307" w:rsidP="00A13307">
      <w:r>
        <w:t>Solution #4 broadcasts more broadcast information (</w:t>
      </w:r>
      <w:r>
        <w:rPr>
          <w:lang w:eastAsia="zh-CN"/>
        </w:rPr>
        <w:t>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t>) than solution #5 broadcasts (</w:t>
      </w:r>
      <w:r w:rsidRPr="00565F99">
        <w:t>PLMN A can accept Disaster Inbound Roamers from PLMN D</w:t>
      </w:r>
      <w:r>
        <w:t>). Information broadcast in solution#5 is sufficient to enable the UE to select a PLMN providing Disaster Roaming when a Disaster Condition applies in a PLMN with Disaster Condition.</w:t>
      </w:r>
    </w:p>
    <w:p w14:paraId="4A819740" w14:textId="77777777" w:rsidR="00A13307" w:rsidRDefault="00A13307" w:rsidP="00A13307"/>
    <w:p w14:paraId="68945AFF" w14:textId="77777777" w:rsidR="00A13307" w:rsidRDefault="00A13307" w:rsidP="00A13307">
      <w:r>
        <w:t>Given that t</w:t>
      </w:r>
      <w:r w:rsidRPr="000E25E5">
        <w:t xml:space="preserve">he Disaster Condition impacts 3GPP access </w:t>
      </w:r>
      <w:r>
        <w:t xml:space="preserve">only </w:t>
      </w:r>
      <w:r w:rsidRPr="000E25E5">
        <w:t>(as "</w:t>
      </w:r>
      <w:r w:rsidRPr="004C4FEE">
        <w:rPr>
          <w:i/>
          <w:iCs/>
        </w:rPr>
        <w:t>The network functions except one or more RAN nodes of the PLMN with Disaster Condition can be assumed to be still operational. One or more RAN nodes of the PLMN with Disaster Condition are non-operational.</w:t>
      </w:r>
      <w:r w:rsidRPr="000E25E5">
        <w:t>.")</w:t>
      </w:r>
      <w:r>
        <w:t xml:space="preserve">, UEs </w:t>
      </w:r>
      <w:r w:rsidRPr="000E25E5">
        <w:t>impacted by the Disaster Condition support 3GPP access</w:t>
      </w:r>
      <w:r>
        <w:t xml:space="preserve"> and can but do not have to support non-3GPP access. Thus, informing the UE about Disaster Condition being applicable to a PLMN:</w:t>
      </w:r>
    </w:p>
    <w:p w14:paraId="1E73E64B" w14:textId="77777777" w:rsidR="00A13307" w:rsidRDefault="00A13307" w:rsidP="00A13307">
      <w:pPr>
        <w:pStyle w:val="B1"/>
      </w:pPr>
      <w:r>
        <w:t>-</w:t>
      </w:r>
      <w:r>
        <w:tab/>
        <w:t xml:space="preserve">via 3GPP access will enable </w:t>
      </w:r>
      <w:r w:rsidRPr="004C4FEE">
        <w:rPr>
          <w:b/>
          <w:bCs/>
        </w:rPr>
        <w:t>all UEs impacted by the Disaster Condition</w:t>
      </w:r>
      <w:r>
        <w:t xml:space="preserve"> to determine that Disaster Condition applies, subject to availabity of coverage of a PLMN in 3GPP access; and</w:t>
      </w:r>
    </w:p>
    <w:p w14:paraId="5F56962C" w14:textId="77777777" w:rsidR="00A13307" w:rsidRDefault="00A13307" w:rsidP="00A13307">
      <w:pPr>
        <w:pStyle w:val="B1"/>
      </w:pPr>
      <w:r>
        <w:t>-</w:t>
      </w:r>
      <w:r>
        <w:tab/>
        <w:t xml:space="preserve">via non-3GPP access will enable </w:t>
      </w:r>
      <w:r w:rsidRPr="004C4FEE">
        <w:rPr>
          <w:b/>
          <w:bCs/>
        </w:rPr>
        <w:t>a subset of UEs impacted by the Disaster Condition</w:t>
      </w:r>
      <w:r>
        <w:t xml:space="preserve"> </w:t>
      </w:r>
      <w:r w:rsidRPr="004C4FEE">
        <w:rPr>
          <w:b/>
          <w:bCs/>
        </w:rPr>
        <w:t>only</w:t>
      </w:r>
      <w:r>
        <w:t xml:space="preserve"> (i.e. UEs supporting 3GPP access and non-3GPP access only) to determine that Disaster Condition applies, subject to availabity of non-3GPP access and availablity of a network support for non-3GPP access.</w:t>
      </w:r>
    </w:p>
    <w:p w14:paraId="17CC0867" w14:textId="77777777" w:rsidR="00A13307" w:rsidRDefault="00A13307" w:rsidP="00A13307"/>
    <w:p w14:paraId="096B18E9" w14:textId="77777777" w:rsidR="00A13307" w:rsidRDefault="00A13307" w:rsidP="00A13307">
      <w:r>
        <w:t>Given that:</w:t>
      </w:r>
    </w:p>
    <w:p w14:paraId="6CA74CAD" w14:textId="77777777" w:rsidR="00A13307" w:rsidRDefault="00A13307" w:rsidP="00A13307">
      <w:pPr>
        <w:pStyle w:val="B1"/>
      </w:pPr>
      <w:r>
        <w:t>-</w:t>
      </w:r>
      <w:r>
        <w:tab/>
        <w:t>the RAN sharing based approach requires that PLMN without Disaster Condition understands core network deployment of PLMN where the Disaster Condition might happen in future, and PLMN with Disaster Condition understands RAN deployment of PLMN without Disaster Condition; and</w:t>
      </w:r>
    </w:p>
    <w:p w14:paraId="6935853A" w14:textId="77777777" w:rsidR="00A13307" w:rsidRDefault="00A13307" w:rsidP="00A13307">
      <w:pPr>
        <w:pStyle w:val="B1"/>
      </w:pPr>
      <w:r>
        <w:t>-</w:t>
      </w:r>
      <w:r>
        <w:tab/>
        <w:t>the disaster roaming use case addresses PLMNs not normally cooperating (PLMN without Disaster Condition in the list of forbidden PLMNs of the UE of PLMN with Disaster Condition);</w:t>
      </w:r>
    </w:p>
    <w:p w14:paraId="4544EFFD" w14:textId="77777777" w:rsidR="00A13307" w:rsidRPr="00B5355C" w:rsidRDefault="00A13307" w:rsidP="00A13307">
      <w:r>
        <w:t>it is not reasonable to expect such deployment information sharing, and updates of configuration of the network nodes, between the involved PLMNs, solely for disaster roaming functionality.</w:t>
      </w:r>
    </w:p>
    <w:p w14:paraId="128BAB3B" w14:textId="77777777" w:rsidR="003D4B60" w:rsidRDefault="003D4B60" w:rsidP="003D4B60">
      <w:pPr>
        <w:pStyle w:val="2"/>
      </w:pPr>
      <w:bookmarkStart w:id="2830" w:name="_Toc70619152"/>
      <w:bookmarkStart w:id="2831" w:name="_Toc73718141"/>
      <w:r>
        <w:t>7</w:t>
      </w:r>
      <w:r w:rsidRPr="004D3578">
        <w:t>.</w:t>
      </w:r>
      <w:r>
        <w:t>2</w:t>
      </w:r>
      <w:r w:rsidRPr="004D3578">
        <w:tab/>
      </w:r>
      <w:r>
        <w:t>Evaluation on solutions of Key Issue</w:t>
      </w:r>
      <w:r w:rsidDel="001031E1">
        <w:t xml:space="preserve"> </w:t>
      </w:r>
      <w:r>
        <w:t>#2</w:t>
      </w:r>
      <w:bookmarkEnd w:id="2828"/>
      <w:bookmarkEnd w:id="2830"/>
      <w:bookmarkEnd w:id="2831"/>
    </w:p>
    <w:p w14:paraId="1334C4BD" w14:textId="77777777" w:rsidR="003D4B60" w:rsidRPr="00972943" w:rsidRDefault="003D4B60" w:rsidP="003D4B60">
      <w:pPr>
        <w:pStyle w:val="EditorsNote"/>
      </w:pPr>
      <w:bookmarkStart w:id="2832" w:name="OLE_LINK17"/>
      <w:r w:rsidRPr="00E31168">
        <w:t>Editor's note:</w:t>
      </w:r>
      <w:r w:rsidRPr="00E31168">
        <w:tab/>
      </w:r>
      <w:r>
        <w:t>Updates to evaluation are possible.</w:t>
      </w:r>
    </w:p>
    <w:bookmarkEnd w:id="2832"/>
    <w:p w14:paraId="6A6C3304" w14:textId="77777777" w:rsidR="003D4B60" w:rsidRDefault="003D4B60" w:rsidP="003D4B60">
      <w:r>
        <w:rPr>
          <w:lang w:eastAsia="ko-KR"/>
        </w:rPr>
        <w:t xml:space="preserve">All solutions for </w:t>
      </w:r>
      <w:r>
        <w:t>KI#2 have no UE impact.</w:t>
      </w:r>
    </w:p>
    <w:p w14:paraId="53EE0EAC" w14:textId="77777777" w:rsidR="003D4B60" w:rsidRDefault="003D4B60" w:rsidP="003D4B60">
      <w:pPr>
        <w:rPr>
          <w:lang w:eastAsia="zh-CN"/>
        </w:rPr>
      </w:pPr>
      <w:r>
        <w:rPr>
          <w:rFonts w:hint="eastAsia"/>
          <w:lang w:eastAsia="zh-CN"/>
        </w:rPr>
        <w:t>E</w:t>
      </w:r>
      <w:r>
        <w:rPr>
          <w:lang w:eastAsia="zh-CN"/>
        </w:rPr>
        <w:t>xcept Solution #8, all other solutions have RAN impact.</w:t>
      </w:r>
    </w:p>
    <w:p w14:paraId="6EB5BDBD" w14:textId="77777777" w:rsidR="003D4B60" w:rsidRDefault="003D4B60" w:rsidP="003D4B60">
      <w:pPr>
        <w:rPr>
          <w:lang w:eastAsia="zh-CN"/>
        </w:rPr>
      </w:pPr>
      <w:r>
        <w:rPr>
          <w:rFonts w:hint="eastAsia"/>
          <w:lang w:eastAsia="zh-CN"/>
        </w:rPr>
        <w:t>E</w:t>
      </w:r>
      <w:r>
        <w:rPr>
          <w:lang w:eastAsia="zh-CN"/>
        </w:rPr>
        <w:t>xcept Solution #7, all other solutions have CN impact.</w:t>
      </w:r>
    </w:p>
    <w:p w14:paraId="4D3CF305"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satisfication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3643EE4B" w14:textId="77777777" w:rsidR="003D4B60" w:rsidRDefault="003D4B60" w:rsidP="003D4B60">
      <w:pPr>
        <w:rPr>
          <w:lang w:eastAsia="zh-CN"/>
        </w:rPr>
      </w:pPr>
      <w:r>
        <w:rPr>
          <w:rFonts w:hint="eastAsia"/>
          <w:noProof/>
          <w:lang w:eastAsia="zh-CN"/>
        </w:rPr>
        <w:t>S</w:t>
      </w:r>
      <w:r>
        <w:rPr>
          <w:noProof/>
          <w:lang w:eastAsia="zh-CN"/>
        </w:rPr>
        <w:t xml:space="preserve">olution #6 relies on </w:t>
      </w:r>
      <w:r w:rsidRPr="0035479D">
        <w:rPr>
          <w:lang w:eastAsia="zh-CN"/>
        </w:rPr>
        <w:t>O&amp;M operations</w:t>
      </w:r>
      <w:r>
        <w:rPr>
          <w:lang w:eastAsia="zh-CN"/>
        </w:rPr>
        <w:t xml:space="preserve"> which need not to be standardized, i.e. by </w:t>
      </w:r>
      <w:r>
        <w:t>proprietary implementation</w:t>
      </w:r>
      <w:r>
        <w:rPr>
          <w:lang w:eastAsia="zh-CN"/>
        </w:rPr>
        <w:t xml:space="preserve">. The required RAN impacts and CN impacts can also be implemented via </w:t>
      </w:r>
      <w:r>
        <w:rPr>
          <w:noProof/>
          <w:lang w:eastAsia="zh-CN"/>
        </w:rPr>
        <w:t xml:space="preserve">the </w:t>
      </w:r>
      <w:r w:rsidRPr="0035479D">
        <w:rPr>
          <w:lang w:eastAsia="zh-CN"/>
        </w:rPr>
        <w:t>O&amp;M operations</w:t>
      </w:r>
      <w:r>
        <w:rPr>
          <w:lang w:eastAsia="zh-CN"/>
        </w:rPr>
        <w:t xml:space="preserve">. This solution involves CT1 and RAN2 but the main required work is just to document that disaster condition notification is performed via </w:t>
      </w:r>
      <w:r>
        <w:rPr>
          <w:noProof/>
          <w:lang w:val="en-US" w:eastAsia="zh-CN"/>
        </w:rPr>
        <w:t>O&amp;M operations.</w:t>
      </w:r>
    </w:p>
    <w:p w14:paraId="6719872A" w14:textId="77777777" w:rsidR="003D4B60" w:rsidRDefault="003D4B60" w:rsidP="003D4B60">
      <w:pPr>
        <w:rPr>
          <w:noProof/>
          <w:lang w:eastAsia="zh-CN"/>
        </w:rPr>
      </w:pPr>
      <w:r>
        <w:rPr>
          <w:rFonts w:hint="eastAsia"/>
          <w:noProof/>
          <w:lang w:eastAsia="zh-CN"/>
        </w:rPr>
        <w:t>S</w:t>
      </w:r>
      <w:r>
        <w:rPr>
          <w:noProof/>
          <w:lang w:eastAsia="zh-CN"/>
        </w:rPr>
        <w:t xml:space="preserve">olution #7 uses </w:t>
      </w:r>
      <w:r w:rsidRPr="0001382F">
        <w:rPr>
          <w:lang w:eastAsia="zh-CN"/>
        </w:rPr>
        <w:t>means out-of-scope of 3GPP</w:t>
      </w:r>
      <w:r>
        <w:rPr>
          <w:lang w:eastAsia="zh-CN"/>
        </w:rPr>
        <w:t xml:space="preserve"> for disaster condition notification between PLMN D and PLMN A</w:t>
      </w:r>
      <w:r w:rsidRPr="00CD49B5">
        <w:rPr>
          <w:lang w:eastAsia="zh-CN"/>
        </w:rPr>
        <w:t xml:space="preserve"> </w:t>
      </w:r>
      <w:r>
        <w:t>and uses O&amp;M operations within PLMN A to configure PLMN A's NG-RAN nodes</w:t>
      </w:r>
      <w:r>
        <w:rPr>
          <w:lang w:eastAsia="zh-CN"/>
        </w:rPr>
        <w:t xml:space="preserve">. Hence, the required RAN impacts can be implemented via </w:t>
      </w:r>
      <w:r>
        <w:rPr>
          <w:noProof/>
          <w:lang w:eastAsia="zh-CN"/>
        </w:rPr>
        <w:t xml:space="preserve">the </w:t>
      </w:r>
      <w:r w:rsidRPr="0035479D">
        <w:rPr>
          <w:lang w:eastAsia="zh-CN"/>
        </w:rPr>
        <w:t>O&amp;M operations</w:t>
      </w:r>
      <w:r>
        <w:rPr>
          <w:lang w:eastAsia="zh-CN"/>
        </w:rPr>
        <w:t xml:space="preserve"> and if the </w:t>
      </w:r>
      <w:r w:rsidRPr="0035479D">
        <w:rPr>
          <w:lang w:eastAsia="zh-CN"/>
        </w:rPr>
        <w:t>O&amp;M operations</w:t>
      </w:r>
      <w:r>
        <w:rPr>
          <w:lang w:eastAsia="zh-CN"/>
        </w:rPr>
        <w:t xml:space="preserve"> needs to be standardized, then SA5 needs to be involved.</w:t>
      </w:r>
    </w:p>
    <w:p w14:paraId="596340E1" w14:textId="77777777" w:rsidR="003D4B60" w:rsidRDefault="003D4B60" w:rsidP="003D4B60">
      <w:pPr>
        <w:rPr>
          <w:lang w:eastAsia="zh-CN"/>
        </w:rPr>
      </w:pPr>
      <w:r>
        <w:rPr>
          <w:rFonts w:hint="eastAsia"/>
          <w:lang w:eastAsia="zh-CN"/>
        </w:rPr>
        <w:lastRenderedPageBreak/>
        <w:t>S</w:t>
      </w:r>
      <w:r>
        <w:rPr>
          <w:lang w:eastAsia="zh-CN"/>
        </w:rPr>
        <w:t xml:space="preserve">olution #8 </w:t>
      </w:r>
      <w:r>
        <w:t xml:space="preserve">requires deployment of CBE and CBC (and PWS-IWF) or CBCF while these network entities or NFs are originally deployed for CBS/PWS which is an optional feature for an operator. Hence, for a </w:t>
      </w:r>
      <w:r w:rsidRPr="009242E6">
        <w:rPr>
          <w:lang w:eastAsia="ko-KR"/>
        </w:rPr>
        <w:t>regulator</w:t>
      </w:r>
      <w:r>
        <w:rPr>
          <w:lang w:eastAsia="ko-KR"/>
        </w:rPr>
        <w:t xml:space="preserve"> or an operator which has not deployed the </w:t>
      </w:r>
      <w:r>
        <w:t xml:space="preserve">CBE and CBC (and PWS-IWF) or CBCF for CBS/PWS, then it will be a big CAPEX to implement Solution#8 for MINT. This solution involves CT1 to </w:t>
      </w:r>
      <w:r w:rsidRPr="00DA6036">
        <w:t>specify stage 2 message flow and parameters between CBE and CBC (and PWS-IWF) or CBCF, and between CBC (and PWS-IWF) or CBCF and AMF for "disaster roaming PLMN and area list" handling.</w:t>
      </w:r>
      <w:r>
        <w:t xml:space="preserve"> This solution also involves</w:t>
      </w:r>
      <w:r>
        <w:rPr>
          <w:noProof/>
          <w:lang w:val="en-US" w:eastAsia="zh-CN"/>
        </w:rPr>
        <w:t xml:space="preserve"> CT4 to specify stage 3 SBI service operations related to </w:t>
      </w:r>
      <w:r w:rsidRPr="00AD5E58">
        <w:t>"disaster roaming PLMN and area list"</w:t>
      </w:r>
      <w:r>
        <w:t xml:space="preserve"> handling</w:t>
      </w:r>
      <w:r>
        <w:rPr>
          <w:noProof/>
          <w:lang w:val="en-US" w:eastAsia="zh-CN"/>
        </w:rPr>
        <w:t xml:space="preserve">. </w:t>
      </w:r>
    </w:p>
    <w:p w14:paraId="4FBCE3C9" w14:textId="77777777" w:rsidR="003D4B60" w:rsidRDefault="003D4B60" w:rsidP="003D4B60">
      <w:pPr>
        <w:rPr>
          <w:noProof/>
          <w:lang w:val="en-US" w:eastAsia="zh-CN"/>
        </w:rPr>
      </w:pPr>
      <w:r>
        <w:rPr>
          <w:lang w:eastAsia="zh-CN"/>
        </w:rPr>
        <w:t xml:space="preserve">Solution #9 relies on the RAN sharing between PLMN D and </w:t>
      </w:r>
      <w:r w:rsidRPr="00FB70EA">
        <w:rPr>
          <w:lang w:eastAsia="zh-CN"/>
        </w:rPr>
        <w:t>PLMN A</w:t>
      </w:r>
      <w:r>
        <w:rPr>
          <w:lang w:eastAsia="zh-CN"/>
        </w:rPr>
        <w:t xml:space="preserve"> and the UE is still served by the same PLMN D via the shared RAN of PLMN A. Solution #9 further requires the setup of N2 connection between NG-RAN nodes of PLMN A and one or more AMFs of PLMN D in advance before disaster condition applies to PLMN D</w:t>
      </w:r>
      <w:r w:rsidRPr="002D1161">
        <w:rPr>
          <w:lang w:eastAsia="zh-CN"/>
        </w:rPr>
        <w:t xml:space="preserve"> </w:t>
      </w:r>
      <w:r>
        <w:rPr>
          <w:lang w:eastAsia="zh-CN"/>
        </w:rPr>
        <w:t xml:space="preserve">in an area which may waste NGAP resources. This solution involves RAN3 to setup N2 connection between the </w:t>
      </w:r>
      <w:r>
        <w:t>AMF of the PLMN D and the</w:t>
      </w:r>
      <w:r>
        <w:rPr>
          <w:lang w:eastAsia="zh-CN"/>
        </w:rPr>
        <w:t xml:space="preserve"> NG-RAN of PLMN A for disaster</w:t>
      </w:r>
      <w:r>
        <w:rPr>
          <w:noProof/>
          <w:lang w:val="en-US" w:eastAsia="zh-CN"/>
        </w:rPr>
        <w:t xml:space="preserve"> condition</w:t>
      </w:r>
      <w:r>
        <w:rPr>
          <w:lang w:eastAsia="zh-CN"/>
        </w:rPr>
        <w:t xml:space="preserve"> notification. There is </w:t>
      </w:r>
      <w:r>
        <w:rPr>
          <w:noProof/>
          <w:lang w:val="en-US" w:eastAsia="zh-CN"/>
        </w:rPr>
        <w:t>no CT1 involvement as how the AMF of PLMN D is notified for disaster condition is out of the scope of 3GPP.</w:t>
      </w:r>
    </w:p>
    <w:p w14:paraId="38D56EEC" w14:textId="6544B6E2" w:rsidR="00754D87" w:rsidRDefault="00754D87" w:rsidP="00754D87">
      <w:pPr>
        <w:pStyle w:val="2"/>
      </w:pPr>
      <w:bookmarkStart w:id="2833" w:name="_Toc66462507"/>
      <w:bookmarkStart w:id="2834" w:name="_Toc70619153"/>
      <w:bookmarkStart w:id="2835" w:name="_Toc73718142"/>
      <w:r>
        <w:t>7</w:t>
      </w:r>
      <w:r w:rsidRPr="004D3578">
        <w:t>.</w:t>
      </w:r>
      <w:r>
        <w:t>3</w:t>
      </w:r>
      <w:r w:rsidRPr="004D3578">
        <w:tab/>
      </w:r>
      <w:r>
        <w:t>Evaluation on solutions of Key Issue</w:t>
      </w:r>
      <w:r w:rsidDel="001031E1">
        <w:t xml:space="preserve"> </w:t>
      </w:r>
      <w:r>
        <w:t>#3</w:t>
      </w:r>
      <w:bookmarkEnd w:id="2833"/>
      <w:bookmarkEnd w:id="2834"/>
      <w:bookmarkEnd w:id="2835"/>
    </w:p>
    <w:p w14:paraId="7D8618BA" w14:textId="77777777" w:rsidR="00E9251C" w:rsidRDefault="00E9251C" w:rsidP="00E9251C">
      <w:pPr>
        <w:rPr>
          <w:ins w:id="2836" w:author="C1-213963" w:date="2021-06-01T12:03:00Z"/>
          <w:noProof/>
          <w:lang w:val="en-US"/>
        </w:rPr>
      </w:pPr>
      <w:bookmarkStart w:id="2837" w:name="_Toc66462508"/>
      <w:bookmarkStart w:id="2838" w:name="_Toc70619154"/>
      <w:ins w:id="2839" w:author="C1-213963" w:date="2021-06-01T12:03:00Z">
        <w:r>
          <w:rPr>
            <w:noProof/>
            <w:lang w:val="en-US"/>
          </w:rPr>
          <w:t xml:space="preserve">The solutions for this key issue can be classified into 5 categories as below: </w:t>
        </w:r>
      </w:ins>
    </w:p>
    <w:p w14:paraId="1C6F8FE8" w14:textId="77777777" w:rsidR="00E9251C" w:rsidRDefault="00E9251C" w:rsidP="00E9251C">
      <w:pPr>
        <w:rPr>
          <w:ins w:id="2840" w:author="C1-213963" w:date="2021-06-01T12:03:00Z"/>
          <w:noProof/>
          <w:lang w:val="en-US"/>
        </w:rPr>
      </w:pPr>
      <w:ins w:id="2841" w:author="C1-213963" w:date="2021-06-01T12:03:00Z">
        <w:r>
          <w:rPr>
            <w:noProof/>
            <w:lang w:val="en-US"/>
          </w:rPr>
          <w:t xml:space="preserve">Category A: Pre-provisioned information before disaster condition </w:t>
        </w:r>
      </w:ins>
    </w:p>
    <w:p w14:paraId="7EF08654" w14:textId="77777777" w:rsidR="00E9251C" w:rsidRDefault="00E9251C" w:rsidP="00E9251C">
      <w:pPr>
        <w:rPr>
          <w:ins w:id="2842" w:author="C1-213963" w:date="2021-06-01T12:03:00Z"/>
          <w:noProof/>
          <w:lang w:val="en-US"/>
        </w:rPr>
      </w:pPr>
      <w:ins w:id="2843" w:author="C1-213963" w:date="2021-06-01T12:03:00Z">
        <w:r>
          <w:rPr>
            <w:noProof/>
            <w:lang w:val="en-US"/>
          </w:rPr>
          <w:t>Solution #11 propose</w:t>
        </w:r>
        <w:r w:rsidRPr="005B3462">
          <w:rPr>
            <w:noProof/>
            <w:lang w:val="en-US"/>
          </w:rPr>
          <w:t xml:space="preserve">s </w:t>
        </w:r>
        <w:r>
          <w:rPr>
            <w:noProof/>
            <w:lang w:val="en-US"/>
          </w:rPr>
          <w:t>Disaster Roaming Service (DRS)-</w:t>
        </w:r>
        <w:r w:rsidRPr="005B3462">
          <w:rPr>
            <w:noProof/>
            <w:lang w:val="en-US"/>
          </w:rPr>
          <w:t>supported PLMN list</w:t>
        </w:r>
        <w:r>
          <w:rPr>
            <w:noProof/>
            <w:lang w:val="en-US"/>
          </w:rPr>
          <w:t xml:space="preserve">. This is a </w:t>
        </w:r>
        <w:r w:rsidRPr="005B3462">
          <w:rPr>
            <w:noProof/>
            <w:lang w:val="en-US"/>
          </w:rPr>
          <w:t xml:space="preserve">list of PLMNs where </w:t>
        </w:r>
        <w:r>
          <w:rPr>
            <w:noProof/>
            <w:lang w:val="en-US"/>
          </w:rPr>
          <w:t>d</w:t>
        </w:r>
        <w:r w:rsidRPr="005B3462">
          <w:rPr>
            <w:noProof/>
            <w:lang w:val="en-US"/>
          </w:rPr>
          <w:t>isaster roaming is allowed</w:t>
        </w:r>
        <w:r>
          <w:rPr>
            <w:noProof/>
            <w:lang w:val="en-US"/>
          </w:rPr>
          <w:t xml:space="preserve"> for the UE</w:t>
        </w:r>
        <w:r w:rsidRPr="005B3462">
          <w:rPr>
            <w:noProof/>
            <w:lang w:val="en-US"/>
          </w:rPr>
          <w:t>.</w:t>
        </w:r>
        <w:r>
          <w:rPr>
            <w:noProof/>
            <w:lang w:val="en-US"/>
          </w:rPr>
          <w:t xml:space="preserve"> The list is provisioned</w:t>
        </w:r>
        <w:r w:rsidRPr="00520543">
          <w:rPr>
            <w:noProof/>
            <w:lang w:val="en-US"/>
          </w:rPr>
          <w:t xml:space="preserve"> </w:t>
        </w:r>
        <w:r w:rsidRPr="00967D97">
          <w:rPr>
            <w:noProof/>
            <w:lang w:val="en-US"/>
          </w:rPr>
          <w:t>and kept up-to-date</w:t>
        </w:r>
        <w:r>
          <w:rPr>
            <w:noProof/>
            <w:lang w:val="en-US"/>
          </w:rPr>
          <w:t xml:space="preserve"> </w:t>
        </w:r>
        <w:r w:rsidRPr="00FF4FFA">
          <w:rPr>
            <w:noProof/>
            <w:lang w:val="en-US"/>
          </w:rPr>
          <w:t>by a PLMN (say PLMN D</w:t>
        </w:r>
        <w:r w:rsidRPr="005E4868">
          <w:rPr>
            <w:noProof/>
            <w:lang w:val="en-US"/>
          </w:rPr>
          <w:t>)</w:t>
        </w:r>
        <w:r>
          <w:rPr>
            <w:noProof/>
            <w:lang w:val="en-US"/>
          </w:rPr>
          <w:t>,</w:t>
        </w:r>
        <w:r w:rsidRPr="005B3462">
          <w:rPr>
            <w:noProof/>
            <w:lang w:val="en-US"/>
          </w:rPr>
          <w:t xml:space="preserve"> before</w:t>
        </w:r>
        <w:r>
          <w:rPr>
            <w:noProof/>
            <w:lang w:val="en-US"/>
          </w:rPr>
          <w:t xml:space="preserve"> disaster occurs, using NAS signalling. </w:t>
        </w:r>
        <w:r w:rsidRPr="00967D97">
          <w:rPr>
            <w:noProof/>
            <w:lang w:val="en-US"/>
          </w:rPr>
          <w:t xml:space="preserve">If the list does not contain all </w:t>
        </w:r>
        <w:r w:rsidRPr="00FF4FFA">
          <w:rPr>
            <w:noProof/>
            <w:lang w:val="en-US"/>
          </w:rPr>
          <w:t>the</w:t>
        </w:r>
        <w:r>
          <w:rPr>
            <w:noProof/>
            <w:lang w:val="en-US"/>
          </w:rPr>
          <w:t xml:space="preserve"> </w:t>
        </w:r>
        <w:r w:rsidRPr="00967D97">
          <w:rPr>
            <w:noProof/>
            <w:lang w:val="en-US"/>
          </w:rPr>
          <w:t>forbidden PLMN</w:t>
        </w:r>
        <w:r w:rsidRPr="00FF4FFA">
          <w:rPr>
            <w:noProof/>
            <w:lang w:val="en-US"/>
          </w:rPr>
          <w:t>s</w:t>
        </w:r>
        <w:r w:rsidRPr="00967D97">
          <w:rPr>
            <w:noProof/>
            <w:lang w:val="en-US"/>
          </w:rPr>
          <w:t xml:space="preserve"> in the country of the serving PLMN, </w:t>
        </w:r>
        <w:r w:rsidRPr="00967D97">
          <w:t>there is no guarantee that a PLMN in the DRS-supported PLMN list will actually provide the disaster roaming service when the disaster condition starts applying for the serving PLMN</w:t>
        </w:r>
        <w:r>
          <w:t xml:space="preserve">. </w:t>
        </w:r>
        <w:r w:rsidRPr="00FF4FFA">
          <w:t xml:space="preserve">Solution#11 also </w:t>
        </w:r>
        <w:r>
          <w:t>requires</w:t>
        </w:r>
        <w:r w:rsidRPr="00FF4FFA">
          <w:t xml:space="preserve"> that NG-RAN cell of PLMN that provides disaster roaming shall broadcast the list of PLMNs for which d</w:t>
        </w:r>
        <w:r w:rsidRPr="005E4868">
          <w:t>isaster roaming is offered (similar to Sol</w:t>
        </w:r>
        <w:r>
          <w:t xml:space="preserve">ution </w:t>
        </w:r>
        <w:r w:rsidRPr="00FF4FFA">
          <w:t xml:space="preserve">#13). </w:t>
        </w:r>
        <w:r w:rsidRPr="005E4868">
          <w:t>The UE determines</w:t>
        </w:r>
        <w:bookmarkStart w:id="2844" w:name="_Hlk68854595"/>
        <w:r w:rsidRPr="005E4868">
          <w:t xml:space="preserve"> the accessibility of the PLMN without Disaster Condition</w:t>
        </w:r>
        <w:bookmarkEnd w:id="2844"/>
        <w:r w:rsidRPr="005E4868">
          <w:t xml:space="preserve"> based on </w:t>
        </w:r>
        <w:r>
          <w:t>a</w:t>
        </w:r>
        <w:r w:rsidRPr="005E4868">
          <w:t xml:space="preserve"> </w:t>
        </w:r>
        <w:r w:rsidRPr="00FF4FFA">
          <w:t>combination</w:t>
        </w:r>
        <w:r w:rsidRPr="005E4868">
          <w:t xml:space="preserve"> of broadcast </w:t>
        </w:r>
        <w:r>
          <w:t>information (</w:t>
        </w:r>
        <w:r w:rsidRPr="005E4868">
          <w:t>list of PLMNs</w:t>
        </w:r>
        <w:r>
          <w:t>)</w:t>
        </w:r>
        <w:r w:rsidRPr="005E4868">
          <w:t xml:space="preserve"> and Disaster Roaming Service (DRS)-supported PLMN list </w:t>
        </w:r>
        <w:r>
          <w:t>provided to UE in security protected signalling.</w:t>
        </w:r>
        <w:r w:rsidRPr="00FF4FFA">
          <w:t xml:space="preserve"> This s</w:t>
        </w:r>
        <w:r w:rsidRPr="00187D17">
          <w:t xml:space="preserve">olution requires that PLMN with Disaster Condition performs notification of applicability of Disaster Condition and of disaster area </w:t>
        </w:r>
        <w:r w:rsidRPr="00FF4FFA">
          <w:t>to one or more</w:t>
        </w:r>
        <w:r w:rsidRPr="00187D17">
          <w:t xml:space="preserve"> PLMNs which ha</w:t>
        </w:r>
        <w:r>
          <w:t>ve</w:t>
        </w:r>
        <w:r w:rsidRPr="00187D17">
          <w:t xml:space="preserve"> been configured in DRS-supported PLMN list of at least one UE of PLMN with Disaster Condition located in the disaster area and that </w:t>
        </w:r>
        <w:r w:rsidRPr="00FF4FFA">
          <w:t>at least one of those</w:t>
        </w:r>
        <w:r w:rsidRPr="00187D17">
          <w:t xml:space="preserve"> PLMNs having at least one</w:t>
        </w:r>
        <w:r>
          <w:t xml:space="preserve"> </w:t>
        </w:r>
        <w:r w:rsidRPr="00FF4FFA">
          <w:t>functioning</w:t>
        </w:r>
        <w:r w:rsidRPr="00187D17">
          <w:t xml:space="preserve"> NG-RAN node offer disaster roaming to the UEs of PLMN with Disaster Condition</w:t>
        </w:r>
        <w:r w:rsidRPr="00967D97">
          <w:t xml:space="preserve">. </w:t>
        </w:r>
        <w:r w:rsidRPr="00967D97">
          <w:rPr>
            <w:noProof/>
            <w:lang w:val="en-US"/>
          </w:rPr>
          <w:t xml:space="preserve">Sol#11 also enables PLMN D to provide the UE with the DRS-supported PLMN list over non-3GPP access at time of Disaster Condition applying to PLMN D. However, this </w:t>
        </w:r>
        <w:r w:rsidRPr="00187D17">
          <w:rPr>
            <w:noProof/>
            <w:lang w:val="en-US"/>
          </w:rPr>
          <w:t>is limited to scenarios</w:t>
        </w:r>
        <w:r w:rsidRPr="00967D97">
          <w:rPr>
            <w:noProof/>
            <w:lang w:val="en-US"/>
          </w:rPr>
          <w:t xml:space="preserve"> </w:t>
        </w:r>
        <w:r w:rsidRPr="00187D17">
          <w:rPr>
            <w:noProof/>
            <w:lang w:val="en-US"/>
          </w:rPr>
          <w:t xml:space="preserve">for example, </w:t>
        </w:r>
        <w:r w:rsidRPr="00967D97">
          <w:rPr>
            <w:noProof/>
            <w:lang w:val="en-US"/>
          </w:rPr>
          <w:t>when the UE support</w:t>
        </w:r>
        <w:r w:rsidRPr="00187D17">
          <w:rPr>
            <w:noProof/>
            <w:lang w:val="en-US"/>
          </w:rPr>
          <w:t>s</w:t>
        </w:r>
        <w:r w:rsidRPr="00967D97">
          <w:rPr>
            <w:noProof/>
            <w:lang w:val="en-US"/>
          </w:rPr>
          <w:t xml:space="preserve"> non-3GPP access </w:t>
        </w:r>
        <w:r w:rsidRPr="00187D17">
          <w:rPr>
            <w:noProof/>
            <w:lang w:val="en-US"/>
          </w:rPr>
          <w:t xml:space="preserve">and </w:t>
        </w:r>
        <w:r w:rsidRPr="00967D97">
          <w:rPr>
            <w:noProof/>
            <w:lang w:val="en-US"/>
          </w:rPr>
          <w:t>is in coverage of a non-3GPP access.</w:t>
        </w:r>
        <w:r>
          <w:rPr>
            <w:noProof/>
            <w:lang w:val="en-US"/>
          </w:rPr>
          <w:t xml:space="preserve"> </w:t>
        </w:r>
      </w:ins>
    </w:p>
    <w:p w14:paraId="6C5E368E" w14:textId="77777777" w:rsidR="00E9251C" w:rsidRDefault="00E9251C" w:rsidP="00E9251C">
      <w:pPr>
        <w:rPr>
          <w:ins w:id="2845" w:author="C1-213963" w:date="2021-06-01T12:03:00Z"/>
        </w:rPr>
      </w:pPr>
      <w:ins w:id="2846" w:author="C1-213963" w:date="2021-06-01T12:03:00Z">
        <w:r>
          <w:rPr>
            <w:noProof/>
            <w:lang w:val="en-US"/>
          </w:rPr>
          <w:t xml:space="preserve">Solution #15  introduces </w:t>
        </w:r>
        <w:r w:rsidRPr="005B3462">
          <w:rPr>
            <w:noProof/>
            <w:lang w:val="en-US"/>
          </w:rPr>
          <w:t xml:space="preserve">"List of PLMNs to be used in disaster condition" </w:t>
        </w:r>
        <w:r>
          <w:rPr>
            <w:noProof/>
            <w:lang w:val="en-US"/>
          </w:rPr>
          <w:t>to be provisioned by the serving PLMN prior to a disaster condition</w:t>
        </w:r>
        <w:r w:rsidRPr="005B3462">
          <w:rPr>
            <w:noProof/>
            <w:lang w:val="en-US"/>
          </w:rPr>
          <w:t xml:space="preserve">. </w:t>
        </w:r>
        <w:r>
          <w:rPr>
            <w:noProof/>
            <w:lang w:val="en-US"/>
          </w:rPr>
          <w:t>The pre-provisioning can be in the USIM, stored in the ME or provided over NAS signalling</w:t>
        </w:r>
        <w:r w:rsidRPr="00967D97">
          <w:rPr>
            <w:noProof/>
            <w:lang w:val="en-US"/>
          </w:rPr>
          <w:t>.</w:t>
        </w:r>
        <w:r>
          <w:rPr>
            <w:noProof/>
            <w:lang w:val="en-US"/>
          </w:rPr>
          <w:t xml:space="preserve"> </w:t>
        </w:r>
        <w:r w:rsidRPr="005E4868">
          <w:t>UE relies on indication from system information for identifying whether a PLMN offers disaster roaming, which are always sent without ciphering or integrity protection</w:t>
        </w:r>
        <w:r w:rsidRPr="00FF4FFA">
          <w:t>.</w:t>
        </w:r>
        <w:r w:rsidRPr="00967D97">
          <w:rPr>
            <w:noProof/>
            <w:lang w:val="en-US"/>
          </w:rPr>
          <w:t xml:space="preserve"> </w:t>
        </w:r>
        <w:r>
          <w:rPr>
            <w:noProof/>
            <w:lang w:val="en-US"/>
          </w:rPr>
          <w:t xml:space="preserve">This </w:t>
        </w:r>
        <w:r>
          <w:t>s</w:t>
        </w:r>
        <w:r w:rsidRPr="006752A3">
          <w:t xml:space="preserve">olution requires that PLMN with Disaster Condition performs notification of applicability of Disaster Condition and of disaster area to all PLMNs which has been configured in "List of PLMNs to be used in disaster condition" of at least one UE of PLMN with Disaster Condition located in the disaster area and that all those PLMNs having at least one </w:t>
        </w:r>
        <w:r w:rsidRPr="00FF4FFA">
          <w:t>functioning</w:t>
        </w:r>
        <w:r>
          <w:t xml:space="preserve"> </w:t>
        </w:r>
        <w:r w:rsidRPr="006752A3">
          <w:t>NG-RAN node in the disaster area offer disaster roaming to the UEs in disaster area</w:t>
        </w:r>
        <w:r w:rsidRPr="00187D17">
          <w:t>.</w:t>
        </w:r>
        <w:r w:rsidRPr="007B2897">
          <w:t xml:space="preserve"> The provisioning of “List of PLMNs</w:t>
        </w:r>
        <w:r>
          <w:t xml:space="preserve"> </w:t>
        </w:r>
        <w:r w:rsidRPr="005B3462">
          <w:rPr>
            <w:noProof/>
            <w:lang w:val="en-US"/>
          </w:rPr>
          <w:t>to be used in disaster condition</w:t>
        </w:r>
        <w:r w:rsidRPr="007B2897">
          <w:t>” is performed using NAS signalling, which can be integrity protected if the authentication has been successful.</w:t>
        </w:r>
        <w:r w:rsidRPr="00C70B25">
          <w:t xml:space="preserve"> </w:t>
        </w:r>
      </w:ins>
    </w:p>
    <w:p w14:paraId="755FD11B" w14:textId="77777777" w:rsidR="00E9251C" w:rsidRDefault="00E9251C" w:rsidP="00E9251C">
      <w:pPr>
        <w:rPr>
          <w:ins w:id="2847" w:author="C1-213963" w:date="2021-06-01T12:03:00Z"/>
          <w:lang w:val="en-US"/>
        </w:rPr>
      </w:pPr>
      <w:ins w:id="2848" w:author="C1-213963" w:date="2021-06-01T12:03:00Z">
        <w:r w:rsidRPr="00497C5B">
          <w:t xml:space="preserve">The “List of PLMNs </w:t>
        </w:r>
        <w:r w:rsidRPr="00497C5B">
          <w:rPr>
            <w:noProof/>
            <w:lang w:val="en-US"/>
          </w:rPr>
          <w:t>to be used in disaster condition</w:t>
        </w:r>
        <w:r w:rsidRPr="00497C5B">
          <w:t xml:space="preserve">” applicable to the </w:t>
        </w:r>
        <w:r>
          <w:rPr>
            <w:lang w:val="en-US"/>
          </w:rPr>
          <w:t>UE</w:t>
        </w:r>
        <w:r w:rsidRPr="00497C5B">
          <w:t xml:space="preserve"> can also be provided by a PLMN without Disaster Condition, during a rejected registration in th</w:t>
        </w:r>
        <w:r>
          <w:rPr>
            <w:lang w:val="en-US"/>
          </w:rPr>
          <w:t>at</w:t>
        </w:r>
        <w:r w:rsidRPr="00497C5B">
          <w:t xml:space="preserve"> PLMN but only if the</w:t>
        </w:r>
        <w:r>
          <w:rPr>
            <w:lang w:val="en-US"/>
          </w:rPr>
          <w:t xml:space="preserve"> following conditions are satisfied: </w:t>
        </w:r>
      </w:ins>
    </w:p>
    <w:p w14:paraId="77E5EBD2" w14:textId="6375FD7D" w:rsidR="00E9251C" w:rsidRPr="00497C5B" w:rsidRDefault="00E9251C" w:rsidP="00E9251C">
      <w:pPr>
        <w:pStyle w:val="B1"/>
        <w:rPr>
          <w:ins w:id="2849" w:author="C1-213963" w:date="2021-06-01T12:03:00Z"/>
          <w:lang w:val="en-US"/>
        </w:rPr>
      </w:pPr>
      <w:ins w:id="2850" w:author="C1-213963" w:date="2021-06-01T12:03:00Z">
        <w:r>
          <w:rPr>
            <w:lang w:val="en-US"/>
          </w:rPr>
          <w:t>i)</w:t>
        </w:r>
      </w:ins>
      <w:ins w:id="2851" w:author="TR Rapporteur" w:date="2021-06-01T12:10:00Z">
        <w:r w:rsidR="009912AF">
          <w:rPr>
            <w:lang w:val="en-US"/>
          </w:rPr>
          <w:tab/>
        </w:r>
      </w:ins>
      <w:ins w:id="2852" w:author="C1-213963" w:date="2021-06-01T12:03:00Z">
        <w:r w:rsidRPr="00497C5B">
          <w:t xml:space="preserve">PLMN with Disaster Condition provides the “List of PLMNs </w:t>
        </w:r>
        <w:r w:rsidRPr="00497C5B">
          <w:rPr>
            <w:noProof/>
            <w:lang w:val="en-US"/>
          </w:rPr>
          <w:t>to be used in disaster condition</w:t>
        </w:r>
        <w:r w:rsidRPr="00497C5B">
          <w:t xml:space="preserve">” to the PLMNs without Disaster Condition, </w:t>
        </w:r>
      </w:ins>
    </w:p>
    <w:p w14:paraId="4A94D099" w14:textId="03CC4F8F" w:rsidR="00E9251C" w:rsidRPr="00497C5B" w:rsidRDefault="00E9251C" w:rsidP="00E9251C">
      <w:pPr>
        <w:pStyle w:val="B1"/>
        <w:rPr>
          <w:ins w:id="2853" w:author="C1-213963" w:date="2021-06-01T12:03:00Z"/>
          <w:lang w:val="en-US"/>
        </w:rPr>
      </w:pPr>
      <w:ins w:id="2854" w:author="C1-213963" w:date="2021-06-01T12:03:00Z">
        <w:r>
          <w:rPr>
            <w:lang w:val="en-US"/>
          </w:rPr>
          <w:t>ii)</w:t>
        </w:r>
      </w:ins>
      <w:ins w:id="2855" w:author="TR Rapporteur" w:date="2021-06-01T12:10:00Z">
        <w:r w:rsidR="009912AF">
          <w:rPr>
            <w:lang w:val="en-US"/>
          </w:rPr>
          <w:tab/>
        </w:r>
      </w:ins>
      <w:ins w:id="2856" w:author="C1-213963" w:date="2021-06-01T12:03:00Z">
        <w:r w:rsidRPr="00497C5B">
          <w:t xml:space="preserve">the PLMNs without Disaster Condition provide the “List of PLMNs </w:t>
        </w:r>
        <w:r w:rsidRPr="00497C5B">
          <w:rPr>
            <w:noProof/>
            <w:lang w:val="en-US"/>
          </w:rPr>
          <w:t>to be used in disaster condition</w:t>
        </w:r>
        <w:r w:rsidRPr="00497C5B">
          <w:t xml:space="preserve">” to the UE without changes, </w:t>
        </w:r>
      </w:ins>
    </w:p>
    <w:p w14:paraId="4A135A6B" w14:textId="0E8B96BC" w:rsidR="00E9251C" w:rsidRDefault="00E9251C" w:rsidP="00E9251C">
      <w:pPr>
        <w:pStyle w:val="B1"/>
        <w:rPr>
          <w:ins w:id="2857" w:author="C1-213963" w:date="2021-06-01T12:03:00Z"/>
        </w:rPr>
      </w:pPr>
      <w:ins w:id="2858" w:author="C1-213963" w:date="2021-06-01T12:03:00Z">
        <w:r>
          <w:rPr>
            <w:lang w:val="en-US"/>
          </w:rPr>
          <w:t>iii)</w:t>
        </w:r>
      </w:ins>
      <w:ins w:id="2859" w:author="TR Rapporteur" w:date="2021-06-01T12:11:00Z">
        <w:r w:rsidR="009912AF">
          <w:rPr>
            <w:lang w:val="en-US"/>
          </w:rPr>
          <w:tab/>
        </w:r>
      </w:ins>
      <w:ins w:id="2860" w:author="C1-213963" w:date="2021-06-01T12:03:00Z">
        <w:r w:rsidRPr="00497C5B">
          <w:t xml:space="preserve">the UE selects and attempts to register in the PLMN without Disaster Condition (i.e. manual PLMN selection is used, the PLMN without Disaster Condition is not in the UE's list of forbidden PLMNs or the PLMN without Disaster Condition is in UE's “List of PLMNs </w:t>
        </w:r>
        <w:r w:rsidRPr="00497C5B">
          <w:rPr>
            <w:noProof/>
            <w:lang w:val="en-US"/>
          </w:rPr>
          <w:t>to be used in disaster condition</w:t>
        </w:r>
        <w:r w:rsidRPr="00497C5B">
          <w:t>”),</w:t>
        </w:r>
        <w:r>
          <w:rPr>
            <w:lang w:val="en-US"/>
          </w:rPr>
          <w:t xml:space="preserve"> </w:t>
        </w:r>
        <w:r w:rsidRPr="00497C5B">
          <w:t xml:space="preserve"> </w:t>
        </w:r>
      </w:ins>
    </w:p>
    <w:p w14:paraId="638096BB" w14:textId="07AFFDA3" w:rsidR="00E9251C" w:rsidRDefault="00E9251C" w:rsidP="00E9251C">
      <w:pPr>
        <w:pStyle w:val="B1"/>
        <w:rPr>
          <w:ins w:id="2861" w:author="C1-213963" w:date="2021-06-01T12:03:00Z"/>
        </w:rPr>
      </w:pPr>
      <w:ins w:id="2862" w:author="C1-213963" w:date="2021-06-01T12:03:00Z">
        <w:r>
          <w:rPr>
            <w:lang w:val="en-US"/>
          </w:rPr>
          <w:t>iv)</w:t>
        </w:r>
      </w:ins>
      <w:ins w:id="2863" w:author="TR Rapporteur" w:date="2021-06-01T12:11:00Z">
        <w:r w:rsidR="009912AF">
          <w:rPr>
            <w:lang w:val="en-US"/>
          </w:rPr>
          <w:tab/>
        </w:r>
      </w:ins>
      <w:ins w:id="2864" w:author="C1-213963" w:date="2021-06-01T12:03:00Z">
        <w:r>
          <w:rPr>
            <w:lang w:val="en-US"/>
          </w:rPr>
          <w:t xml:space="preserve">the UE </w:t>
        </w:r>
        <w:r w:rsidRPr="00497C5B">
          <w:t xml:space="preserve">is successfully authenticated in the PLMN without Disaster Condition </w:t>
        </w:r>
        <w:r>
          <w:t>and</w:t>
        </w:r>
      </w:ins>
    </w:p>
    <w:p w14:paraId="5723784C" w14:textId="05A2013A" w:rsidR="00E9251C" w:rsidRPr="004A56F0" w:rsidRDefault="00E9251C" w:rsidP="00E9251C">
      <w:pPr>
        <w:pStyle w:val="B1"/>
        <w:rPr>
          <w:ins w:id="2865" w:author="C1-213963" w:date="2021-06-01T12:03:00Z"/>
          <w:lang w:val="en-US"/>
        </w:rPr>
      </w:pPr>
      <w:ins w:id="2866" w:author="C1-213963" w:date="2021-06-01T12:03:00Z">
        <w:r>
          <w:rPr>
            <w:lang w:val="en-US"/>
          </w:rPr>
          <w:t>v)</w:t>
        </w:r>
      </w:ins>
      <w:ins w:id="2867" w:author="TR Rapporteur" w:date="2021-06-01T12:11:00Z">
        <w:r w:rsidR="009912AF">
          <w:rPr>
            <w:lang w:val="en-US"/>
          </w:rPr>
          <w:tab/>
        </w:r>
      </w:ins>
      <w:ins w:id="2868" w:author="C1-213963" w:date="2021-06-01T12:03:00Z">
        <w:r w:rsidRPr="00497C5B">
          <w:t>the PLMN without Disaster Condition activates integrity protection of the NAS messages</w:t>
        </w:r>
        <w:r>
          <w:rPr>
            <w:lang w:val="en-US"/>
          </w:rPr>
          <w:t>.</w:t>
        </w:r>
      </w:ins>
    </w:p>
    <w:p w14:paraId="2EECC8A2" w14:textId="77777777" w:rsidR="00E9251C" w:rsidRDefault="00E9251C" w:rsidP="00E9251C">
      <w:pPr>
        <w:rPr>
          <w:ins w:id="2869" w:author="C1-213963" w:date="2021-06-01T12:03:00Z"/>
          <w:noProof/>
          <w:lang w:val="en-US"/>
        </w:rPr>
      </w:pPr>
      <w:ins w:id="2870" w:author="C1-213963" w:date="2021-06-01T12:03:00Z">
        <w:r>
          <w:rPr>
            <w:noProof/>
            <w:lang w:val="en-US"/>
          </w:rPr>
          <w:lastRenderedPageBreak/>
          <w:t xml:space="preserve">In these two solutions, UE makes use of a pre-provisioned list of PLMNs to (prioritise and) select a PLMN offering disaster roaming. The pre-provisioned list can also be provisioned over NAS signalling. </w:t>
        </w:r>
        <w:r w:rsidRPr="00967D97">
          <w:t>It is possible</w:t>
        </w:r>
        <w:r>
          <w:t xml:space="preserve"> </w:t>
        </w:r>
        <w:r w:rsidRPr="00FF4FFA">
          <w:t>in certain scenarios</w:t>
        </w:r>
        <w:r w:rsidRPr="00967D97">
          <w:t xml:space="preserve"> that all PLMNs in the </w:t>
        </w:r>
        <w:r w:rsidRPr="00967D97">
          <w:rPr>
            <w:noProof/>
            <w:lang w:val="en-US"/>
          </w:rPr>
          <w:t>pre-provisioned list</w:t>
        </w:r>
        <w:r w:rsidRPr="00967D97">
          <w:t xml:space="preserve"> are damaged by the same disaster - in such</w:t>
        </w:r>
        <w:r>
          <w:t xml:space="preserve"> </w:t>
        </w:r>
        <w:r w:rsidRPr="00FF4FFA">
          <w:t>a</w:t>
        </w:r>
        <w:r w:rsidRPr="00967D97">
          <w:t xml:space="preserve"> case, even if PLMN D negotiates after disaster with another PLMN to provide the disaster roaming (called PLMN Az) to UEs of PLMN D, the UEs of PLMN D will be unable to select PLMN Az. </w:t>
        </w:r>
        <w:r w:rsidRPr="00967D97">
          <w:rPr>
            <w:noProof/>
            <w:lang w:val="en-US"/>
          </w:rPr>
          <w:t>If the list contains all forbidden PLMN</w:t>
        </w:r>
        <w:r w:rsidRPr="00187D17">
          <w:rPr>
            <w:noProof/>
            <w:lang w:val="en-US"/>
          </w:rPr>
          <w:t>s</w:t>
        </w:r>
        <w:r w:rsidRPr="00967D97">
          <w:rPr>
            <w:noProof/>
            <w:lang w:val="en-US"/>
          </w:rPr>
          <w:t xml:space="preserve"> in the country of the serving PLMN, the list can be long.</w:t>
        </w:r>
      </w:ins>
    </w:p>
    <w:p w14:paraId="4CD9A83F" w14:textId="77777777" w:rsidR="00E9251C" w:rsidRDefault="00E9251C" w:rsidP="00E9251C">
      <w:pPr>
        <w:rPr>
          <w:ins w:id="2871" w:author="C1-213963" w:date="2021-06-01T12:03:00Z"/>
          <w:noProof/>
          <w:lang w:val="en-US"/>
        </w:rPr>
      </w:pPr>
      <w:ins w:id="2872" w:author="C1-213963" w:date="2021-06-01T12:03:00Z">
        <w:r>
          <w:rPr>
            <w:noProof/>
            <w:lang w:val="en-US"/>
          </w:rPr>
          <w:t>Solution #16:  Pre-provisioned disaster roaming access identities</w:t>
        </w:r>
      </w:ins>
    </w:p>
    <w:p w14:paraId="551857F8" w14:textId="77777777" w:rsidR="00E9251C" w:rsidRDefault="00E9251C" w:rsidP="00E9251C">
      <w:pPr>
        <w:rPr>
          <w:ins w:id="2873" w:author="C1-213963" w:date="2021-06-01T12:03:00Z"/>
          <w:noProof/>
          <w:lang w:val="en-US"/>
        </w:rPr>
      </w:pPr>
      <w:ins w:id="2874" w:author="C1-213963" w:date="2021-06-01T12:03:00Z">
        <w:r w:rsidRPr="00FF4FFA">
          <w:rPr>
            <w:noProof/>
            <w:lang w:val="en-US"/>
          </w:rPr>
          <w:t>This solution</w:t>
        </w:r>
        <w:r>
          <w:rPr>
            <w:noProof/>
            <w:lang w:val="en-US"/>
          </w:rPr>
          <w:t xml:space="preserve"> addresses whole of KI#3 and part of KI#7. The solution proposes use of new access identities (in addition to Access Identity 3) provisioned by the network to be used by the UEs  at the time of disaster roaming. The PLMNs offering disaster roaming for a certain access identity is required to set the corresponding bit in </w:t>
        </w:r>
        <w:r w:rsidRPr="00923DBD">
          <w:rPr>
            <w:i/>
            <w:iCs/>
            <w:noProof/>
            <w:lang w:val="en-US"/>
          </w:rPr>
          <w:t>uac-BarringForAccessIdentity</w:t>
        </w:r>
        <w:r>
          <w:rPr>
            <w:i/>
            <w:iCs/>
            <w:noProof/>
            <w:lang w:val="en-US"/>
          </w:rPr>
          <w:t xml:space="preserve"> </w:t>
        </w:r>
        <w:r>
          <w:rPr>
            <w:noProof/>
            <w:lang w:val="en-US"/>
          </w:rPr>
          <w:t xml:space="preserve">to indicate that a UE that has chosen that access identity is allowed to select the PLMN. </w:t>
        </w:r>
        <w:r w:rsidRPr="00187D17">
          <w:rPr>
            <w:noProof/>
            <w:lang w:val="en-US"/>
          </w:rPr>
          <w:t>The information is provided by HPLMN, so when the UE roams, the HPLMN needs to provide the access identities appropriate for the visited country. Solution requires a PLMN offering disaster roaming to accept disaster inbound roamers which use access identity for which the bit in the uac-BarringForAccessIdentity is set to zero, from any PLMN with disaster condition in a given disaster area.</w:t>
        </w:r>
        <w:r>
          <w:rPr>
            <w:noProof/>
            <w:lang w:val="en-US"/>
          </w:rPr>
          <w:t xml:space="preserve"> Setting a bit corresponding to an access identity to zero implies that network can provide access without subject to barringFactor to UEs using that Access Identity.</w:t>
        </w:r>
      </w:ins>
    </w:p>
    <w:p w14:paraId="1D07C743" w14:textId="77777777" w:rsidR="00E9251C" w:rsidRDefault="00E9251C" w:rsidP="00E9251C">
      <w:pPr>
        <w:rPr>
          <w:ins w:id="2875" w:author="C1-213963" w:date="2021-06-01T12:03:00Z"/>
          <w:noProof/>
          <w:lang w:val="en-US"/>
        </w:rPr>
      </w:pPr>
      <w:ins w:id="2876" w:author="C1-213963" w:date="2021-06-01T12:03:00Z">
        <w:r>
          <w:rPr>
            <w:noProof/>
            <w:lang w:val="en-US"/>
          </w:rPr>
          <w:t>Category B: System information broadcast at the time of disaster condition</w:t>
        </w:r>
      </w:ins>
    </w:p>
    <w:p w14:paraId="4E74176D" w14:textId="77777777" w:rsidR="00E9251C" w:rsidRDefault="00E9251C" w:rsidP="00E9251C">
      <w:pPr>
        <w:rPr>
          <w:ins w:id="2877" w:author="C1-213963" w:date="2021-06-01T12:03:00Z"/>
          <w:noProof/>
          <w:lang w:val="en-US"/>
        </w:rPr>
      </w:pPr>
      <w:ins w:id="2878" w:author="C1-213963" w:date="2021-06-01T12:03:00Z">
        <w:r>
          <w:rPr>
            <w:noProof/>
            <w:lang w:val="en-US"/>
          </w:rPr>
          <w:t>Sol#13  identifies the information to be broadcast by the PLMN offering disaster roaming (a disaster roaming PLMN List). This solution</w:t>
        </w:r>
        <w:r w:rsidRPr="002C30A0">
          <w:rPr>
            <w:noProof/>
            <w:lang w:val="en-US"/>
          </w:rPr>
          <w:t xml:space="preserve"> require</w:t>
        </w:r>
        <w:r>
          <w:rPr>
            <w:noProof/>
            <w:lang w:val="en-US"/>
          </w:rPr>
          <w:t>s</w:t>
        </w:r>
        <w:r w:rsidRPr="002C30A0">
          <w:rPr>
            <w:noProof/>
            <w:lang w:val="en-US"/>
          </w:rPr>
          <w:t xml:space="preserve"> that PLMN with Disaster Condition performs notification of applicability of Disaster Condition and of disaster area to one or more PLMNs which can provide disaster roaming in the area, those PLMNs being selected by the PLMN with Disaster Conditon, and that at least one of those PLMNs having at least one </w:t>
        </w:r>
        <w:r w:rsidRPr="00FF4FFA">
          <w:rPr>
            <w:noProof/>
            <w:lang w:val="en-US"/>
          </w:rPr>
          <w:t>functioning</w:t>
        </w:r>
        <w:r>
          <w:rPr>
            <w:noProof/>
            <w:lang w:val="en-US"/>
          </w:rPr>
          <w:t xml:space="preserve"> </w:t>
        </w:r>
        <w:r w:rsidRPr="002C30A0">
          <w:rPr>
            <w:noProof/>
            <w:lang w:val="en-US"/>
          </w:rPr>
          <w:t>NG-RAN node in the disaster area offering disaster roaming to the UEs in disaster area.</w:t>
        </w:r>
        <w:r>
          <w:rPr>
            <w:noProof/>
            <w:lang w:val="en-US"/>
          </w:rPr>
          <w:t xml:space="preserve">  </w:t>
        </w:r>
      </w:ins>
    </w:p>
    <w:p w14:paraId="56B39261" w14:textId="77777777" w:rsidR="00E9251C" w:rsidRDefault="00E9251C" w:rsidP="00E9251C">
      <w:pPr>
        <w:rPr>
          <w:ins w:id="2879" w:author="C1-213963" w:date="2021-06-01T12:03:00Z"/>
          <w:noProof/>
          <w:lang w:val="en-US"/>
        </w:rPr>
      </w:pPr>
      <w:ins w:id="2880" w:author="C1-213963" w:date="2021-06-01T12:03:00Z">
        <w:r>
          <w:rPr>
            <w:noProof/>
            <w:lang w:val="en-US"/>
          </w:rPr>
          <w:t>Sol#12 proposes similar information as in Sol#13 and additionally proposes a split of the information in various SIB messages. This</w:t>
        </w:r>
        <w:r w:rsidRPr="002C30A0">
          <w:rPr>
            <w:noProof/>
            <w:lang w:val="en-US"/>
          </w:rPr>
          <w:t xml:space="preserve"> </w:t>
        </w:r>
        <w:r>
          <w:rPr>
            <w:noProof/>
            <w:lang w:val="en-US"/>
          </w:rPr>
          <w:t xml:space="preserve">solution </w:t>
        </w:r>
        <w:r w:rsidRPr="002C30A0">
          <w:rPr>
            <w:noProof/>
            <w:lang w:val="en-US"/>
          </w:rPr>
          <w:t>require</w:t>
        </w:r>
        <w:r>
          <w:rPr>
            <w:noProof/>
            <w:lang w:val="en-US"/>
          </w:rPr>
          <w:t>s</w:t>
        </w:r>
        <w:r w:rsidRPr="002C30A0">
          <w:rPr>
            <w:noProof/>
            <w:lang w:val="en-US"/>
          </w:rPr>
          <w:t xml:space="preserve"> that PLMN with Disaster Condition performs notification of applicability of Disaster Condition and of disaster area to one or more PLMNs which can provide disaster roaming in the area, those PLMNs being selected by the PLMN with Disaster Conditon, and that at least one of those PLMNs having at least one NG-RAN node in the disaster area offering disaster roaming to the UEs in disaster area.</w:t>
        </w:r>
      </w:ins>
    </w:p>
    <w:p w14:paraId="42036EA7" w14:textId="77777777" w:rsidR="00E9251C" w:rsidRPr="00CB500B" w:rsidRDefault="00E9251C" w:rsidP="00E9251C">
      <w:pPr>
        <w:rPr>
          <w:ins w:id="2881" w:author="C1-213963" w:date="2021-06-01T12:03:00Z"/>
          <w:noProof/>
          <w:lang w:val="en-US"/>
          <w:rPrChange w:id="2882" w:author="C1-213892" w:date="2021-06-04T10:16:00Z">
            <w:rPr>
              <w:ins w:id="2883" w:author="C1-213963" w:date="2021-06-01T12:03:00Z"/>
              <w:noProof/>
              <w:lang w:val="ko-KR"/>
            </w:rPr>
          </w:rPrChange>
        </w:rPr>
      </w:pPr>
      <w:ins w:id="2884" w:author="C1-213963" w:date="2021-06-01T12:03:00Z">
        <w:r>
          <w:rPr>
            <w:noProof/>
            <w:lang w:val="en-US"/>
          </w:rPr>
          <w:t xml:space="preserve">These solutions are similar in content of broadcast information they are proposing.  Sol#12 had additional analysis on how the information could be split in various SIB messages to limit the impact from new system information broadcast to disaster roamers. </w:t>
        </w:r>
        <w:r w:rsidRPr="00E81DCC">
          <w:rPr>
            <w:noProof/>
            <w:lang w:val="en-US"/>
          </w:rPr>
          <w:t>For PLMN selection, UE relies on in</w:t>
        </w:r>
        <w:r>
          <w:rPr>
            <w:noProof/>
            <w:lang w:val="en-US"/>
          </w:rPr>
          <w:t>formation</w:t>
        </w:r>
        <w:r w:rsidRPr="00E81DCC">
          <w:rPr>
            <w:noProof/>
            <w:lang w:val="en-US"/>
          </w:rPr>
          <w:t xml:space="preserve"> from system information messages which are always sent without ciphering or integrity protection.</w:t>
        </w:r>
      </w:ins>
    </w:p>
    <w:p w14:paraId="18B8C739" w14:textId="77777777" w:rsidR="00E9251C" w:rsidRDefault="00E9251C" w:rsidP="00E9251C">
      <w:pPr>
        <w:rPr>
          <w:ins w:id="2885" w:author="C1-213963" w:date="2021-06-01T12:03:00Z"/>
          <w:noProof/>
          <w:lang w:val="en-US"/>
        </w:rPr>
      </w:pPr>
      <w:ins w:id="2886" w:author="C1-213963" w:date="2021-06-01T12:03:00Z">
        <w:r>
          <w:rPr>
            <w:noProof/>
            <w:lang w:val="en-US"/>
          </w:rPr>
          <w:t xml:space="preserve">Category C:  PWS broadcast at the time of disaster condition </w:t>
        </w:r>
      </w:ins>
    </w:p>
    <w:p w14:paraId="03BFA549" w14:textId="77777777" w:rsidR="00E9251C" w:rsidRDefault="00E9251C" w:rsidP="00E9251C">
      <w:pPr>
        <w:rPr>
          <w:ins w:id="2887" w:author="C1-213963" w:date="2021-06-01T12:03:00Z"/>
          <w:noProof/>
          <w:lang w:val="en-US"/>
        </w:rPr>
      </w:pPr>
      <w:ins w:id="2888" w:author="C1-213963" w:date="2021-06-01T12:03:00Z">
        <w:r>
          <w:rPr>
            <w:noProof/>
            <w:lang w:val="en-US"/>
          </w:rPr>
          <w:t>Sol#14  proposes a new PWS message in the PLMN providing disaster roaming to inform UEs. The PWS message indicates a list of PLMNs for which disaster roaming is offered.</w:t>
        </w:r>
        <w:r w:rsidRPr="002C30A0">
          <w:t xml:space="preserve"> </w:t>
        </w:r>
        <w:r>
          <w:t xml:space="preserve">This solution </w:t>
        </w:r>
        <w:r w:rsidRPr="002C30A0">
          <w:rPr>
            <w:noProof/>
            <w:lang w:val="en-US"/>
          </w:rPr>
          <w:t>require</w:t>
        </w:r>
        <w:r>
          <w:rPr>
            <w:noProof/>
            <w:lang w:val="en-US"/>
          </w:rPr>
          <w:t>s</w:t>
        </w:r>
        <w:r w:rsidRPr="002C30A0">
          <w:rPr>
            <w:noProof/>
            <w:lang w:val="en-US"/>
          </w:rPr>
          <w:t xml:space="preserve"> that PLMN with Disaster Condition performs notification of applicability of Disaster Condition and of disaster area to CBE and CBE notifies one or more PLMNs which can provide disaster roaming in the area, those PLMNs being selected by CBE, and that at least one of those PLMNs having at least one NG-RAN node in the disaster area offering disaster roaming to the UEs in disaster area.</w:t>
        </w:r>
        <w:r>
          <w:rPr>
            <w:noProof/>
            <w:lang w:val="en-US"/>
          </w:rPr>
          <w:t xml:space="preserve"> The PWS SIB broadcast has to continue for the duration the PLMN is offering disaster roaming. This implies that all UEs (own subscribers and non-disaster roamers) are required to read the PWS SIB</w:t>
        </w:r>
        <w:r w:rsidRPr="00967D97">
          <w:rPr>
            <w:noProof/>
            <w:lang w:val="en-US"/>
          </w:rPr>
          <w:t>, which is an existing requirement</w:t>
        </w:r>
        <w:r>
          <w:rPr>
            <w:noProof/>
            <w:lang w:val="en-US"/>
          </w:rPr>
          <w:t xml:space="preserve">. </w:t>
        </w:r>
      </w:ins>
    </w:p>
    <w:p w14:paraId="6A34913F" w14:textId="77777777" w:rsidR="00E9251C" w:rsidRDefault="00E9251C" w:rsidP="00E9251C">
      <w:pPr>
        <w:rPr>
          <w:ins w:id="2889" w:author="C1-213963" w:date="2021-06-01T12:03:00Z"/>
          <w:noProof/>
          <w:lang w:val="en-US"/>
        </w:rPr>
      </w:pPr>
      <w:ins w:id="2890" w:author="C1-213963" w:date="2021-06-01T12:03:00Z">
        <w:r>
          <w:rPr>
            <w:noProof/>
            <w:lang w:val="en-US"/>
          </w:rPr>
          <w:t>Category D: Dynamic sharing of RAN</w:t>
        </w:r>
      </w:ins>
    </w:p>
    <w:p w14:paraId="7DB512C5" w14:textId="77777777" w:rsidR="00E9251C" w:rsidRPr="00187D17" w:rsidRDefault="00E9251C" w:rsidP="00E9251C">
      <w:pPr>
        <w:rPr>
          <w:ins w:id="2891" w:author="C1-213963" w:date="2021-06-01T12:03:00Z"/>
          <w:noProof/>
          <w:lang w:val="en-US"/>
        </w:rPr>
      </w:pPr>
      <w:ins w:id="2892" w:author="C1-213963" w:date="2021-06-01T12:03:00Z">
        <w:r>
          <w:rPr>
            <w:noProof/>
            <w:lang w:val="en-US"/>
          </w:rPr>
          <w:t xml:space="preserve">Sol#10:  proposes the concept of dynamic shared RAN. In this solution, UE finds the PLMN it is interested in (HPLMN or VPLMN) as one of the shared PLMNs in another cell. This solution requires that all PLMNs have a redundant N2 and N3 link with another NG-RAN node providing overlapping coverage in </w:t>
        </w:r>
        <w:r w:rsidRPr="00187D17">
          <w:rPr>
            <w:noProof/>
            <w:lang w:val="en-US"/>
          </w:rPr>
          <w:t xml:space="preserve">areas where disaster roaming service has to be offered. This implies the following: </w:t>
        </w:r>
      </w:ins>
    </w:p>
    <w:p w14:paraId="08279DA0" w14:textId="5E1D4D25" w:rsidR="009912AF" w:rsidRPr="009912AF" w:rsidRDefault="009912AF">
      <w:pPr>
        <w:pStyle w:val="B1"/>
        <w:rPr>
          <w:ins w:id="2893" w:author="C1-213963" w:date="2021-06-01T12:09:00Z"/>
          <w:noProof/>
          <w:lang w:val="en-US"/>
        </w:rPr>
        <w:pPrChange w:id="2894" w:author="C1-213963" w:date="2021-06-01T12:09:00Z">
          <w:pPr/>
        </w:pPrChange>
      </w:pPr>
      <w:ins w:id="2895" w:author="C1-213963" w:date="2021-06-01T12:09:00Z">
        <w:r w:rsidRPr="009912AF">
          <w:rPr>
            <w:noProof/>
            <w:lang w:val="en-US"/>
          </w:rPr>
          <w:t>-</w:t>
        </w:r>
      </w:ins>
      <w:ins w:id="2896" w:author="TR Rapporteur" w:date="2021-06-01T12:11:00Z">
        <w:r>
          <w:rPr>
            <w:noProof/>
            <w:lang w:val="en-US"/>
          </w:rPr>
          <w:tab/>
        </w:r>
      </w:ins>
      <w:ins w:id="2897" w:author="C1-213963" w:date="2021-06-01T12:09:00Z">
        <w:r w:rsidRPr="009912AF">
          <w:rPr>
            <w:noProof/>
            <w:lang w:val="en-US"/>
          </w:rPr>
          <w:t>NG-RAN node of PLMN without Disaster Condition needs to know AMF(s), of PLMN where the Disaster Condition might happen in future, serving the area of the NG-RAN node to setup the N2 connection to appropriate AMF.</w:t>
        </w:r>
      </w:ins>
    </w:p>
    <w:p w14:paraId="392D5B4E" w14:textId="25A76171" w:rsidR="00E9251C" w:rsidRPr="005E4868" w:rsidRDefault="009912AF">
      <w:pPr>
        <w:pStyle w:val="B1"/>
        <w:rPr>
          <w:ins w:id="2898" w:author="C1-213963" w:date="2021-06-01T12:03:00Z"/>
          <w:noProof/>
          <w:lang w:val="en-US"/>
        </w:rPr>
        <w:pPrChange w:id="2899" w:author="C1-213963" w:date="2021-06-01T12:09:00Z">
          <w:pPr/>
        </w:pPrChange>
      </w:pPr>
      <w:ins w:id="2900" w:author="C1-213963" w:date="2021-06-01T12:09:00Z">
        <w:r w:rsidRPr="009912AF">
          <w:rPr>
            <w:noProof/>
            <w:lang w:val="en-US"/>
          </w:rPr>
          <w:t>-</w:t>
        </w:r>
      </w:ins>
      <w:ins w:id="2901" w:author="TR Rapporteur" w:date="2021-06-01T12:11:00Z">
        <w:r>
          <w:rPr>
            <w:noProof/>
            <w:lang w:val="en-US"/>
          </w:rPr>
          <w:tab/>
        </w:r>
      </w:ins>
      <w:ins w:id="2902" w:author="C1-213963" w:date="2021-06-01T12:09:00Z">
        <w:r w:rsidRPr="009912AF">
          <w:rPr>
            <w:noProof/>
            <w:lang w:val="en-US"/>
          </w:rPr>
          <w:t xml:space="preserve">AMF of PLMN with Disaster Condition needs to know which area the RAN nodes, of PLMN without Disaster Condition, serve to trigger appropriate RAN nodes to become shared RAN nodes </w:t>
        </w:r>
      </w:ins>
      <w:ins w:id="2903" w:author="C1-213963" w:date="2021-06-01T12:03:00Z">
        <w:r w:rsidR="00E9251C" w:rsidRPr="00FF4FFA">
          <w:rPr>
            <w:noProof/>
            <w:lang w:val="en-US"/>
          </w:rPr>
          <w:t>Category E: Provisioning of information over non-3GPP AN a</w:t>
        </w:r>
        <w:r w:rsidR="00E9251C" w:rsidRPr="005E4868">
          <w:rPr>
            <w:noProof/>
            <w:lang w:val="en-US"/>
          </w:rPr>
          <w:t xml:space="preserve">t the time of disaster </w:t>
        </w:r>
      </w:ins>
    </w:p>
    <w:p w14:paraId="1C1481A6" w14:textId="77777777" w:rsidR="00E9251C" w:rsidRPr="00F56450" w:rsidRDefault="00E9251C" w:rsidP="00E9251C">
      <w:pPr>
        <w:rPr>
          <w:ins w:id="2904" w:author="C1-213963" w:date="2021-06-01T12:03:00Z"/>
          <w:noProof/>
          <w:lang w:val="en-US"/>
        </w:rPr>
      </w:pPr>
      <w:ins w:id="2905" w:author="C1-213963" w:date="2021-06-01T12:03:00Z">
        <w:r w:rsidRPr="005E4868">
          <w:rPr>
            <w:noProof/>
            <w:lang w:val="en-US"/>
          </w:rPr>
          <w:lastRenderedPageBreak/>
          <w:t>Parts of solution#11, solution#1 and solution#2</w:t>
        </w:r>
        <w:r>
          <w:rPr>
            <w:noProof/>
            <w:lang w:val="en-US"/>
          </w:rPr>
          <w:t xml:space="preserve"> (Methods 1, 2 and 3)</w:t>
        </w:r>
        <w:r w:rsidRPr="00FF4FFA">
          <w:rPr>
            <w:noProof/>
            <w:lang w:val="en-US"/>
          </w:rPr>
          <w:t xml:space="preserve"> address </w:t>
        </w:r>
        <w:r w:rsidRPr="005E4868">
          <w:rPr>
            <w:noProof/>
            <w:lang w:val="en-US"/>
          </w:rPr>
          <w:t>Key Issue#3</w:t>
        </w:r>
        <w:r>
          <w:rPr>
            <w:noProof/>
            <w:lang w:val="en-US"/>
          </w:rPr>
          <w:t xml:space="preserve"> in a similar way</w:t>
        </w:r>
        <w:r w:rsidRPr="00FF4FFA">
          <w:rPr>
            <w:noProof/>
            <w:lang w:val="en-US"/>
          </w:rPr>
          <w:t xml:space="preserve">. These solutions propose that </w:t>
        </w:r>
        <w:r w:rsidRPr="005E4868">
          <w:rPr>
            <w:noProof/>
            <w:lang w:val="en-US"/>
          </w:rPr>
          <w:t xml:space="preserve">a </w:t>
        </w:r>
        <w:r w:rsidRPr="00FF4FFA">
          <w:rPr>
            <w:noProof/>
            <w:lang w:val="en-US"/>
          </w:rPr>
          <w:t>list of P</w:t>
        </w:r>
        <w:r w:rsidRPr="005E4868">
          <w:rPr>
            <w:noProof/>
            <w:lang w:val="en-US"/>
          </w:rPr>
          <w:t>LMNs which provide disaster roaming can be provided over non-3GPP access network by the PLMN with disaster condition</w:t>
        </w:r>
        <w:r>
          <w:rPr>
            <w:noProof/>
            <w:lang w:val="en-US"/>
          </w:rPr>
          <w:t xml:space="preserve"> or the PLMN without disaster condition</w:t>
        </w:r>
        <w:r w:rsidRPr="00FF4FFA">
          <w:rPr>
            <w:noProof/>
            <w:lang w:val="en-US"/>
          </w:rPr>
          <w:t xml:space="preserve"> at the time of disaster. </w:t>
        </w:r>
        <w:r w:rsidRPr="005E4868">
          <w:rPr>
            <w:noProof/>
            <w:lang w:val="en-US"/>
          </w:rPr>
          <w:t>However, this is limited to scenarios,</w:t>
        </w:r>
        <w:r w:rsidRPr="00FF4FFA">
          <w:rPr>
            <w:noProof/>
            <w:lang w:val="en-US"/>
          </w:rPr>
          <w:t xml:space="preserve"> for example, </w:t>
        </w:r>
        <w:r w:rsidRPr="005E4868">
          <w:rPr>
            <w:noProof/>
            <w:lang w:val="en-US"/>
          </w:rPr>
          <w:t xml:space="preserve">when </w:t>
        </w:r>
        <w:r w:rsidRPr="00FF4FFA">
          <w:rPr>
            <w:noProof/>
            <w:lang w:val="en-US"/>
          </w:rPr>
          <w:t xml:space="preserve">the UE and </w:t>
        </w:r>
        <w:r w:rsidRPr="005E4868">
          <w:rPr>
            <w:noProof/>
            <w:lang w:val="en-US"/>
          </w:rPr>
          <w:t xml:space="preserve">the PLMN support non-3GPP access and UE is in 5GMM-CONNECTED mode over non-3GPP access. </w:t>
        </w:r>
        <w:r>
          <w:rPr>
            <w:noProof/>
            <w:lang w:val="en-US"/>
          </w:rPr>
          <w:t xml:space="preserve">Furthermore, if the </w:t>
        </w:r>
        <w:r w:rsidRPr="00497C5B">
          <w:t>PLMN with</w:t>
        </w:r>
        <w:r>
          <w:t>out</w:t>
        </w:r>
        <w:r w:rsidRPr="00497C5B">
          <w:t xml:space="preserve"> Disaster Condition </w:t>
        </w:r>
        <w:r>
          <w:t xml:space="preserve">provides the </w:t>
        </w:r>
        <w:r w:rsidRPr="0003579E">
          <w:rPr>
            <w:noProof/>
            <w:lang w:val="en-US"/>
          </w:rPr>
          <w:t>list of PLMNs which provide disaster roaming</w:t>
        </w:r>
        <w:r>
          <w:t xml:space="preserve">, it </w:t>
        </w:r>
        <w:r>
          <w:rPr>
            <w:noProof/>
            <w:lang w:val="en-US"/>
          </w:rPr>
          <w:t>requires that:</w:t>
        </w:r>
        <w:r w:rsidRPr="00F56450">
          <w:rPr>
            <w:noProof/>
            <w:lang w:val="en-US"/>
          </w:rPr>
          <w:t xml:space="preserve"> </w:t>
        </w:r>
      </w:ins>
    </w:p>
    <w:p w14:paraId="59BE8DA0" w14:textId="30A9F4BB" w:rsidR="00E9251C" w:rsidRPr="009912AF" w:rsidRDefault="00E9251C" w:rsidP="009912AF">
      <w:pPr>
        <w:pStyle w:val="B1"/>
        <w:rPr>
          <w:ins w:id="2906" w:author="C1-213963" w:date="2021-06-01T12:03:00Z"/>
        </w:rPr>
      </w:pPr>
      <w:ins w:id="2907" w:author="C1-213963" w:date="2021-06-01T12:03:00Z">
        <w:r w:rsidRPr="009912AF">
          <w:t>i)</w:t>
        </w:r>
      </w:ins>
      <w:ins w:id="2908" w:author="TR Rapporteur" w:date="2021-06-01T12:11:00Z">
        <w:r w:rsidR="009912AF">
          <w:tab/>
        </w:r>
      </w:ins>
      <w:ins w:id="2909" w:author="C1-213963" w:date="2021-06-01T12:03:00Z">
        <w:r w:rsidRPr="009912AF">
          <w:t>PLMN with Disaster Condition provides the “List of PLMNs to be used in disaster condition” to the PLMNs without Disaster Condition; and</w:t>
        </w:r>
      </w:ins>
    </w:p>
    <w:p w14:paraId="7E4C2889" w14:textId="7B1E8650" w:rsidR="00E9251C" w:rsidRPr="009912AF" w:rsidRDefault="00E9251C" w:rsidP="009912AF">
      <w:pPr>
        <w:pStyle w:val="B1"/>
        <w:rPr>
          <w:ins w:id="2910" w:author="C1-213963" w:date="2021-06-01T12:03:00Z"/>
        </w:rPr>
      </w:pPr>
      <w:ins w:id="2911" w:author="C1-213963" w:date="2021-06-01T12:03:00Z">
        <w:r w:rsidRPr="009912AF">
          <w:t>ii)</w:t>
        </w:r>
      </w:ins>
      <w:ins w:id="2912" w:author="TR Rapporteur" w:date="2021-06-01T12:11:00Z">
        <w:r w:rsidR="009912AF">
          <w:tab/>
        </w:r>
      </w:ins>
      <w:ins w:id="2913" w:author="C1-213963" w:date="2021-06-01T12:03:00Z">
        <w:r w:rsidRPr="009912AF">
          <w:t>the PLMNs without Disaster Condition provide the “List of PLMNs to be used in disaster cond</w:t>
        </w:r>
        <w:r w:rsidRPr="00030623">
          <w:t>ition”</w:t>
        </w:r>
        <w:r w:rsidRPr="009912AF">
          <w:t xml:space="preserve"> to the UE without changes.</w:t>
        </w:r>
      </w:ins>
    </w:p>
    <w:p w14:paraId="4ABC01CF" w14:textId="77777777" w:rsidR="00E9251C" w:rsidRPr="0003579E" w:rsidRDefault="00E9251C" w:rsidP="00E9251C">
      <w:pPr>
        <w:rPr>
          <w:ins w:id="2914" w:author="C1-213963" w:date="2021-06-01T12:03:00Z"/>
          <w:noProof/>
          <w:lang w:val="en-US"/>
        </w:rPr>
      </w:pPr>
      <w:ins w:id="2915" w:author="C1-213963" w:date="2021-06-01T12:03:00Z">
        <w:r w:rsidRPr="00FF4FFA">
          <w:rPr>
            <w:noProof/>
            <w:lang w:val="en-US"/>
          </w:rPr>
          <w:t>Additionally solution</w:t>
        </w:r>
        <w:r w:rsidRPr="005E4868">
          <w:rPr>
            <w:noProof/>
            <w:lang w:val="en-US"/>
          </w:rPr>
          <w:t xml:space="preserve">#2 Method 4 specifies a way in which TNAP of PLMN </w:t>
        </w:r>
        <w:r>
          <w:rPr>
            <w:noProof/>
            <w:lang w:val="en-US"/>
          </w:rPr>
          <w:t xml:space="preserve">with disaster condition or PLMN </w:t>
        </w:r>
        <w:r w:rsidRPr="00FF4FFA">
          <w:rPr>
            <w:noProof/>
            <w:lang w:val="en-US"/>
          </w:rPr>
          <w:t>without</w:t>
        </w:r>
        <w:r w:rsidRPr="005E4868">
          <w:rPr>
            <w:noProof/>
            <w:lang w:val="en-US"/>
          </w:rPr>
          <w:t xml:space="preserve"> disaster condition informs UE about the PLMN(s) that provide disaster roaming. </w:t>
        </w:r>
        <w:r w:rsidRPr="00FF4FFA">
          <w:rPr>
            <w:noProof/>
            <w:lang w:val="en-US"/>
          </w:rPr>
          <w:t>This is</w:t>
        </w:r>
        <w:r w:rsidRPr="005E4868">
          <w:rPr>
            <w:noProof/>
            <w:lang w:val="en-US"/>
          </w:rPr>
          <w:t xml:space="preserve"> applicable in</w:t>
        </w:r>
        <w:r w:rsidRPr="00FF4FFA">
          <w:rPr>
            <w:noProof/>
            <w:lang w:val="en-US"/>
          </w:rPr>
          <w:t xml:space="preserve"> cases where </w:t>
        </w:r>
        <w:r w:rsidRPr="005E4868">
          <w:rPr>
            <w:noProof/>
            <w:lang w:val="en-US"/>
          </w:rPr>
          <w:t>UE is in coverage of an AP that</w:t>
        </w:r>
        <w:r w:rsidRPr="00FF4FFA">
          <w:rPr>
            <w:noProof/>
            <w:lang w:val="en-US"/>
          </w:rPr>
          <w:t xml:space="preserve"> supports A</w:t>
        </w:r>
        <w:r w:rsidRPr="005E4868">
          <w:rPr>
            <w:noProof/>
            <w:lang w:val="en-US"/>
          </w:rPr>
          <w:t>NQP.</w:t>
        </w:r>
        <w:r>
          <w:rPr>
            <w:noProof/>
            <w:lang w:val="en-US"/>
          </w:rPr>
          <w:t xml:space="preserve"> The advertise messages may not be ciphered or may not be integrity protected if the UE receives this in pre-associated state. Furthermore, if the </w:t>
        </w:r>
        <w:r w:rsidRPr="00497C5B">
          <w:t>PLMN with</w:t>
        </w:r>
        <w:r>
          <w:t>out</w:t>
        </w:r>
        <w:r w:rsidRPr="00497C5B">
          <w:t xml:space="preserve"> Disaster Condition </w:t>
        </w:r>
        <w:r>
          <w:t xml:space="preserve">provides the </w:t>
        </w:r>
        <w:r w:rsidRPr="0003579E">
          <w:rPr>
            <w:noProof/>
            <w:lang w:val="en-US"/>
          </w:rPr>
          <w:t>list of PLMNs which provide disaster roaming</w:t>
        </w:r>
        <w:r>
          <w:t xml:space="preserve">, it </w:t>
        </w:r>
        <w:r>
          <w:rPr>
            <w:noProof/>
            <w:lang w:val="en-US"/>
          </w:rPr>
          <w:t>requires that:</w:t>
        </w:r>
        <w:r w:rsidRPr="0003579E">
          <w:rPr>
            <w:noProof/>
            <w:lang w:val="en-US"/>
          </w:rPr>
          <w:t xml:space="preserve"> </w:t>
        </w:r>
      </w:ins>
    </w:p>
    <w:p w14:paraId="299E4DB9" w14:textId="6349A143" w:rsidR="00E9251C" w:rsidRPr="00497C5B" w:rsidRDefault="00E9251C" w:rsidP="00E9251C">
      <w:pPr>
        <w:pStyle w:val="B1"/>
        <w:rPr>
          <w:ins w:id="2916" w:author="C1-213963" w:date="2021-06-01T12:03:00Z"/>
          <w:lang w:val="en-US"/>
        </w:rPr>
      </w:pPr>
      <w:ins w:id="2917" w:author="C1-213963" w:date="2021-06-01T12:03:00Z">
        <w:r>
          <w:rPr>
            <w:lang w:val="en-US"/>
          </w:rPr>
          <w:t>i)</w:t>
        </w:r>
      </w:ins>
      <w:ins w:id="2918" w:author="TR Rapporteur" w:date="2021-06-01T12:12:00Z">
        <w:r w:rsidR="009912AF">
          <w:rPr>
            <w:lang w:val="en-US"/>
          </w:rPr>
          <w:tab/>
        </w:r>
      </w:ins>
      <w:ins w:id="2919" w:author="C1-213963" w:date="2021-06-01T12:03:00Z">
        <w:r w:rsidRPr="00497C5B">
          <w:t xml:space="preserve">PLMN with Disaster Condition provides the “List of PLMNs </w:t>
        </w:r>
        <w:r w:rsidRPr="00497C5B">
          <w:rPr>
            <w:noProof/>
            <w:lang w:val="en-US"/>
          </w:rPr>
          <w:t>to be used in disaster condition</w:t>
        </w:r>
        <w:r w:rsidRPr="00497C5B">
          <w:t>” to the PLMNs without Disaster Condition</w:t>
        </w:r>
        <w:r>
          <w:t>; and</w:t>
        </w:r>
      </w:ins>
    </w:p>
    <w:p w14:paraId="39187EC9" w14:textId="08B703FE" w:rsidR="00E9251C" w:rsidRDefault="00E9251C" w:rsidP="00E9251C">
      <w:pPr>
        <w:pStyle w:val="B1"/>
        <w:rPr>
          <w:ins w:id="2920" w:author="C1-213963" w:date="2021-06-01T12:03:00Z"/>
          <w:noProof/>
          <w:lang w:val="en-US"/>
        </w:rPr>
      </w:pPr>
      <w:ins w:id="2921" w:author="C1-213963" w:date="2021-06-01T12:03:00Z">
        <w:r>
          <w:rPr>
            <w:lang w:val="en-US"/>
          </w:rPr>
          <w:t>ii)</w:t>
        </w:r>
      </w:ins>
      <w:ins w:id="2922" w:author="TR Rapporteur" w:date="2021-06-01T12:12:00Z">
        <w:r w:rsidR="009912AF">
          <w:rPr>
            <w:lang w:val="en-US"/>
          </w:rPr>
          <w:tab/>
        </w:r>
      </w:ins>
      <w:ins w:id="2923" w:author="C1-213963" w:date="2021-06-01T12:03:00Z">
        <w:r w:rsidRPr="00497C5B">
          <w:t xml:space="preserve">the PLMNs without Disaster Condition provide the “List of PLMNs </w:t>
        </w:r>
        <w:r w:rsidRPr="00497C5B">
          <w:rPr>
            <w:noProof/>
            <w:lang w:val="en-US"/>
          </w:rPr>
          <w:t>to be used in disaster condition</w:t>
        </w:r>
        <w:r w:rsidRPr="00497C5B">
          <w:t>” to the UE without changes</w:t>
        </w:r>
        <w:r>
          <w:t>.</w:t>
        </w:r>
        <w:r>
          <w:rPr>
            <w:noProof/>
            <w:lang w:val="en-US"/>
          </w:rPr>
          <w:t xml:space="preserve"> </w:t>
        </w:r>
      </w:ins>
    </w:p>
    <w:p w14:paraId="7BC4B0EB" w14:textId="77777777" w:rsidR="00E9251C" w:rsidRDefault="00E9251C" w:rsidP="00E9251C">
      <w:pPr>
        <w:rPr>
          <w:ins w:id="2924" w:author="C1-213963" w:date="2021-06-01T12:03:00Z"/>
          <w:noProof/>
          <w:lang w:val="en-US"/>
        </w:rPr>
      </w:pPr>
    </w:p>
    <w:p w14:paraId="43C427A6" w14:textId="77777777" w:rsidR="00E9251C" w:rsidRPr="005E4868" w:rsidRDefault="00E9251C" w:rsidP="00E9251C">
      <w:pPr>
        <w:rPr>
          <w:ins w:id="2925" w:author="C1-213963" w:date="2021-06-01T12:03:00Z"/>
          <w:b/>
          <w:bCs/>
          <w:noProof/>
          <w:lang w:val="en-US"/>
        </w:rPr>
      </w:pPr>
      <w:ins w:id="2926" w:author="C1-213963" w:date="2021-06-01T12:03:00Z">
        <w:r w:rsidRPr="005E4868">
          <w:rPr>
            <w:b/>
            <w:bCs/>
            <w:noProof/>
            <w:lang w:val="en-US"/>
          </w:rPr>
          <w:t xml:space="preserve">Observation 1: </w:t>
        </w:r>
      </w:ins>
    </w:p>
    <w:p w14:paraId="5731E3F2" w14:textId="77777777" w:rsidR="00E9251C" w:rsidRDefault="00E9251C" w:rsidP="00E9251C">
      <w:pPr>
        <w:rPr>
          <w:ins w:id="2927" w:author="C1-213963" w:date="2021-06-01T12:03:00Z"/>
          <w:noProof/>
          <w:lang w:val="en-US"/>
        </w:rPr>
      </w:pPr>
      <w:ins w:id="2928" w:author="C1-213963" w:date="2021-06-01T12:03:00Z">
        <w:r>
          <w:rPr>
            <w:noProof/>
            <w:lang w:val="en-US"/>
          </w:rPr>
          <w:t xml:space="preserve">Category A solutions depend on UEs being pre-configured with information required for disaster roaming </w:t>
        </w:r>
        <w:r w:rsidRPr="00FF4FFA">
          <w:rPr>
            <w:noProof/>
            <w:lang w:val="en-US"/>
          </w:rPr>
          <w:t>(List</w:t>
        </w:r>
        <w:r w:rsidRPr="005E4868">
          <w:rPr>
            <w:noProof/>
            <w:lang w:val="en-US"/>
          </w:rPr>
          <w:t xml:space="preserve"> of PLMNs for disaster roaming in Solution#11 and Solution#15 / </w:t>
        </w:r>
        <w:r w:rsidRPr="00FF4FFA">
          <w:rPr>
            <w:noProof/>
            <w:lang w:val="en-US"/>
          </w:rPr>
          <w:t>Access Identities alloc</w:t>
        </w:r>
        <w:r w:rsidRPr="005E4868">
          <w:rPr>
            <w:noProof/>
            <w:lang w:val="en-US"/>
          </w:rPr>
          <w:t>a</w:t>
        </w:r>
        <w:r w:rsidRPr="00FF4FFA">
          <w:rPr>
            <w:noProof/>
            <w:lang w:val="en-US"/>
          </w:rPr>
          <w:t>ted for disaster r</w:t>
        </w:r>
        <w:r w:rsidRPr="005E4868">
          <w:rPr>
            <w:noProof/>
            <w:lang w:val="en-US"/>
          </w:rPr>
          <w:t>oaming in Solution#16)</w:t>
        </w:r>
        <w:r>
          <w:rPr>
            <w:noProof/>
            <w:lang w:val="en-US"/>
          </w:rPr>
          <w:t xml:space="preserve">. This category of solutions enables the HPLMN, based on subscription, to configure UEs to perform disaster roaming following a disaster condition. </w:t>
        </w:r>
      </w:ins>
    </w:p>
    <w:p w14:paraId="3002902F" w14:textId="77777777" w:rsidR="00E9251C" w:rsidRPr="005E4868" w:rsidRDefault="00E9251C" w:rsidP="00E9251C">
      <w:pPr>
        <w:rPr>
          <w:ins w:id="2929" w:author="C1-213963" w:date="2021-06-01T12:03:00Z"/>
          <w:b/>
          <w:bCs/>
          <w:noProof/>
          <w:lang w:val="en-US"/>
        </w:rPr>
      </w:pPr>
      <w:ins w:id="2930" w:author="C1-213963" w:date="2021-06-01T12:03:00Z">
        <w:r w:rsidRPr="005E4868">
          <w:rPr>
            <w:b/>
            <w:bCs/>
            <w:noProof/>
            <w:lang w:val="en-US"/>
          </w:rPr>
          <w:t xml:space="preserve">Observation 2: </w:t>
        </w:r>
      </w:ins>
    </w:p>
    <w:p w14:paraId="6D6229AC" w14:textId="77777777" w:rsidR="00E9251C" w:rsidRDefault="00E9251C" w:rsidP="00E9251C">
      <w:pPr>
        <w:rPr>
          <w:ins w:id="2931" w:author="C1-213963" w:date="2021-06-01T12:03:00Z"/>
          <w:noProof/>
          <w:lang w:val="en-US"/>
        </w:rPr>
      </w:pPr>
      <w:ins w:id="2932" w:author="C1-213963" w:date="2021-06-01T12:03:00Z">
        <w:r>
          <w:rPr>
            <w:noProof/>
            <w:lang w:val="en-US"/>
          </w:rPr>
          <w:t xml:space="preserve">Category B solutions depend only on SIB broadcast messages for informing UEs about PLMNs offering disaster roaming. This category of solutions offer </w:t>
        </w:r>
        <w:r w:rsidRPr="00FF4FFA">
          <w:rPr>
            <w:noProof/>
            <w:lang w:val="en-US"/>
          </w:rPr>
          <w:t>more flexibility to</w:t>
        </w:r>
        <w:r w:rsidRPr="005E4868">
          <w:rPr>
            <w:noProof/>
            <w:lang w:val="en-US"/>
          </w:rPr>
          <w:t xml:space="preserve"> the PLMNs to react according to the current disaster situation than Category A solutions where each UE has to be provided updated configurations</w:t>
        </w:r>
        <w:r>
          <w:rPr>
            <w:noProof/>
            <w:lang w:val="en-US"/>
          </w:rPr>
          <w:t xml:space="preserve">.      </w:t>
        </w:r>
      </w:ins>
    </w:p>
    <w:p w14:paraId="69E59A14" w14:textId="77777777" w:rsidR="00E9251C" w:rsidRPr="005E4868" w:rsidRDefault="00E9251C" w:rsidP="00E9251C">
      <w:pPr>
        <w:pStyle w:val="EditorsNote"/>
        <w:rPr>
          <w:ins w:id="2933" w:author="C1-213963" w:date="2021-06-01T12:03:00Z"/>
        </w:rPr>
      </w:pPr>
      <w:ins w:id="2934" w:author="C1-213963" w:date="2021-06-01T12:03:00Z">
        <w:r w:rsidRPr="00FF4FFA">
          <w:t>Editor’s</w:t>
        </w:r>
        <w:r w:rsidRPr="005E4868">
          <w:t xml:space="preserve"> Note: The evaluation of Category B solutions may need to be updated based on the feedback from SA3 about security recommendations.</w:t>
        </w:r>
      </w:ins>
    </w:p>
    <w:p w14:paraId="2854CF01" w14:textId="77777777" w:rsidR="00E9251C" w:rsidRPr="005E4868" w:rsidRDefault="00E9251C" w:rsidP="00E9251C">
      <w:pPr>
        <w:rPr>
          <w:ins w:id="2935" w:author="C1-213963" w:date="2021-06-01T12:03:00Z"/>
          <w:b/>
          <w:bCs/>
          <w:noProof/>
          <w:lang w:val="en-US"/>
        </w:rPr>
      </w:pPr>
      <w:ins w:id="2936" w:author="C1-213963" w:date="2021-06-01T12:03:00Z">
        <w:r w:rsidRPr="005E4868">
          <w:rPr>
            <w:b/>
            <w:bCs/>
            <w:noProof/>
            <w:lang w:val="en-US"/>
          </w:rPr>
          <w:t xml:space="preserve">Observation 3: </w:t>
        </w:r>
      </w:ins>
    </w:p>
    <w:p w14:paraId="589615C1" w14:textId="77777777" w:rsidR="00E9251C" w:rsidRDefault="00E9251C" w:rsidP="00E9251C">
      <w:pPr>
        <w:rPr>
          <w:ins w:id="2937" w:author="C1-213963" w:date="2021-06-01T12:03:00Z"/>
          <w:noProof/>
          <w:lang w:val="en-US"/>
        </w:rPr>
      </w:pPr>
      <w:ins w:id="2938" w:author="C1-213963" w:date="2021-06-01T12:03:00Z">
        <w:r>
          <w:rPr>
            <w:noProof/>
            <w:lang w:val="en-US"/>
          </w:rPr>
          <w:t xml:space="preserve">Category C solution is limited by support of PWS functionality in both PLMN and UE. </w:t>
        </w:r>
      </w:ins>
    </w:p>
    <w:p w14:paraId="10CD7664" w14:textId="77777777" w:rsidR="00E9251C" w:rsidRPr="005E4868" w:rsidRDefault="00E9251C" w:rsidP="00E9251C">
      <w:pPr>
        <w:rPr>
          <w:ins w:id="2939" w:author="C1-213963" w:date="2021-06-01T12:03:00Z"/>
          <w:b/>
          <w:bCs/>
          <w:noProof/>
          <w:lang w:val="en-US"/>
        </w:rPr>
      </w:pPr>
      <w:ins w:id="2940" w:author="C1-213963" w:date="2021-06-01T12:03:00Z">
        <w:r w:rsidRPr="005E4868">
          <w:rPr>
            <w:b/>
            <w:bCs/>
            <w:noProof/>
            <w:lang w:val="en-US"/>
          </w:rPr>
          <w:t>Observation 4:</w:t>
        </w:r>
      </w:ins>
    </w:p>
    <w:p w14:paraId="354395AC" w14:textId="77777777" w:rsidR="00E9251C" w:rsidRDefault="00E9251C" w:rsidP="00E9251C">
      <w:pPr>
        <w:rPr>
          <w:ins w:id="2941" w:author="C1-213963" w:date="2021-06-01T12:03:00Z"/>
          <w:noProof/>
          <w:lang w:val="en-US"/>
        </w:rPr>
      </w:pPr>
      <w:ins w:id="2942" w:author="C1-213963" w:date="2021-06-01T12:03:00Z">
        <w:r>
          <w:rPr>
            <w:noProof/>
            <w:lang w:val="en-US"/>
          </w:rPr>
          <w:t xml:space="preserve">Category D solution requires that AMF in PLMNs create, test and maintain redundant N2 and N3 links with at least one another NG-RAN node providing overlapping coverage. </w:t>
        </w:r>
      </w:ins>
    </w:p>
    <w:p w14:paraId="7CD1BBED" w14:textId="77777777" w:rsidR="00E9251C" w:rsidRPr="005E4868" w:rsidRDefault="00E9251C" w:rsidP="00E9251C">
      <w:pPr>
        <w:rPr>
          <w:ins w:id="2943" w:author="C1-213963" w:date="2021-06-01T12:03:00Z"/>
          <w:b/>
          <w:bCs/>
          <w:noProof/>
          <w:lang w:val="en-US"/>
        </w:rPr>
      </w:pPr>
      <w:ins w:id="2944" w:author="C1-213963" w:date="2021-06-01T12:03:00Z">
        <w:r w:rsidRPr="005E4868">
          <w:rPr>
            <w:b/>
            <w:bCs/>
            <w:noProof/>
            <w:lang w:val="en-US"/>
          </w:rPr>
          <w:t xml:space="preserve">Observation 5: </w:t>
        </w:r>
      </w:ins>
    </w:p>
    <w:p w14:paraId="15236823" w14:textId="77777777" w:rsidR="00E9251C" w:rsidRDefault="00E9251C" w:rsidP="00E9251C">
      <w:pPr>
        <w:rPr>
          <w:ins w:id="2945" w:author="C1-213963" w:date="2021-06-01T12:03:00Z"/>
          <w:noProof/>
          <w:lang w:val="en-US"/>
        </w:rPr>
      </w:pPr>
      <w:ins w:id="2946" w:author="C1-213963" w:date="2021-06-01T12:03:00Z">
        <w:r w:rsidRPr="00FF4FFA">
          <w:rPr>
            <w:noProof/>
            <w:lang w:val="en-US"/>
          </w:rPr>
          <w:t xml:space="preserve">Category E solutions apply </w:t>
        </w:r>
        <w:r w:rsidRPr="005E4868">
          <w:rPr>
            <w:noProof/>
            <w:lang w:val="en-US"/>
          </w:rPr>
          <w:t>to networks and UEs</w:t>
        </w:r>
        <w:r w:rsidRPr="00FF4FFA">
          <w:rPr>
            <w:noProof/>
            <w:lang w:val="en-US"/>
          </w:rPr>
          <w:t xml:space="preserve"> that support non-3GPP </w:t>
        </w:r>
        <w:r w:rsidRPr="005E4868">
          <w:rPr>
            <w:noProof/>
            <w:lang w:val="en-US"/>
          </w:rPr>
          <w:t>access.</w:t>
        </w:r>
      </w:ins>
    </w:p>
    <w:p w14:paraId="4492459B" w14:textId="1828EB86" w:rsidR="00754D87" w:rsidRDefault="00754D87" w:rsidP="00754D87">
      <w:pPr>
        <w:pStyle w:val="2"/>
      </w:pPr>
      <w:bookmarkStart w:id="2947" w:name="_Toc73718143"/>
      <w:r>
        <w:t>7</w:t>
      </w:r>
      <w:r w:rsidRPr="004D3578">
        <w:t>.</w:t>
      </w:r>
      <w:r>
        <w:t>4</w:t>
      </w:r>
      <w:r w:rsidRPr="004D3578">
        <w:tab/>
      </w:r>
      <w:r>
        <w:t>Evaluation on solutions of Key Issue</w:t>
      </w:r>
      <w:r w:rsidDel="001031E1">
        <w:t xml:space="preserve"> </w:t>
      </w:r>
      <w:r>
        <w:t>#4</w:t>
      </w:r>
      <w:bookmarkEnd w:id="2837"/>
      <w:bookmarkEnd w:id="2838"/>
      <w:bookmarkEnd w:id="2947"/>
    </w:p>
    <w:p w14:paraId="742C0B2C" w14:textId="77777777" w:rsidR="007F75C8" w:rsidRPr="004922C8" w:rsidRDefault="007F75C8" w:rsidP="007F75C8">
      <w:pPr>
        <w:pStyle w:val="EditorsNote"/>
      </w:pPr>
      <w:bookmarkStart w:id="2948" w:name="_Toc66462509"/>
      <w:r>
        <w:t>Editor's note:</w:t>
      </w:r>
      <w:r>
        <w:tab/>
        <w:t>evaluation of solutions for other aspects of KI#4 is to be completed.</w:t>
      </w:r>
    </w:p>
    <w:p w14:paraId="58B58C9F" w14:textId="77777777" w:rsidR="007F75C8" w:rsidRDefault="007F75C8" w:rsidP="007F75C8">
      <w:pPr>
        <w:rPr>
          <w:noProof/>
          <w:lang w:val="en-US"/>
        </w:rPr>
      </w:pPr>
      <w:r>
        <w:rPr>
          <w:noProof/>
          <w:lang w:val="en-US"/>
        </w:rPr>
        <w:t>This section presents an evaluation of the solutions that address only the following specific aspect of KI#4:</w:t>
      </w:r>
    </w:p>
    <w:p w14:paraId="47E0907E" w14:textId="77777777" w:rsidR="007F75C8" w:rsidRPr="004E34FB" w:rsidRDefault="007F75C8" w:rsidP="004E34FB">
      <w:pPr>
        <w:pStyle w:val="B1"/>
        <w:rPr>
          <w:i/>
          <w:noProof/>
          <w:lang w:val="fr-FR"/>
        </w:rPr>
      </w:pPr>
      <w:r w:rsidRPr="004E34FB">
        <w:rPr>
          <w:i/>
          <w:noProof/>
          <w:lang w:val="en-US"/>
        </w:rPr>
        <w:t>-</w:t>
      </w:r>
      <w:r w:rsidRPr="004E34FB">
        <w:rPr>
          <w:i/>
          <w:noProof/>
          <w:lang w:val="en-US"/>
        </w:rPr>
        <w:tab/>
        <w:t>How a Disaster Roaming PLMN can limit the area of service to Inbound Disaster Roamers</w:t>
      </w:r>
      <w:r w:rsidRPr="004E34FB">
        <w:rPr>
          <w:i/>
        </w:rPr>
        <w:t xml:space="preserve"> </w:t>
      </w:r>
      <w:r w:rsidRPr="004E34FB">
        <w:rPr>
          <w:i/>
          <w:noProof/>
          <w:lang w:val="en-US"/>
        </w:rPr>
        <w:t>to the region where Disaster Condition applies</w:t>
      </w:r>
    </w:p>
    <w:p w14:paraId="0D141EB9" w14:textId="77777777" w:rsidR="007F75C8" w:rsidRDefault="007F75C8" w:rsidP="007F75C8">
      <w:pPr>
        <w:rPr>
          <w:noProof/>
          <w:lang w:val="en-US"/>
        </w:rPr>
      </w:pPr>
      <w:r>
        <w:rPr>
          <w:noProof/>
          <w:lang w:val="en-US"/>
        </w:rPr>
        <w:lastRenderedPageBreak/>
        <w:t>Both solutions #19 and 17# have a common solution which reuses existing mechanims to confine the UE to a certain area by determining a UE registration area such that it corresponds to the area of the disaster condition. The solutions require that the AMF determines the registration area for a UE based on the area of the disaster condtion.</w:t>
      </w:r>
    </w:p>
    <w:p w14:paraId="57EB56BA" w14:textId="77777777" w:rsidR="007F75C8" w:rsidRDefault="007F75C8" w:rsidP="007F75C8">
      <w:pPr>
        <w:rPr>
          <w:noProof/>
          <w:lang w:val="en-US"/>
        </w:rPr>
      </w:pPr>
      <w:r>
        <w:rPr>
          <w:noProof/>
          <w:lang w:val="en-US"/>
        </w:rPr>
        <w:t>Solution #17 also provides the AMF with the option to use the service area list that can be used in the case when the registration area contains TAIs that are more than the TAIs of the area that is considered to correspond to the area of the disaster condition. Again this does not have new impacts to the AMF or the UE, noting that the AMF only needs to determine the service area restriction based on the area of the disaster condition. This implies that the UE will not be able to get service when the UE is in a non-allowed area.</w:t>
      </w:r>
    </w:p>
    <w:p w14:paraId="7A6B0E42" w14:textId="77777777" w:rsidR="007F75C8" w:rsidRDefault="007F75C8" w:rsidP="007F75C8">
      <w:r>
        <w:rPr>
          <w:noProof/>
          <w:lang w:val="en-US"/>
        </w:rPr>
        <w:t xml:space="preserve">Solution #17 enables further provides the AMF with the option to have finer control and determination of the area where the UE can get disaster roaming service by defining a service area based on a set of cells. This requires the AMF to provide a set of cell identities where this set would correspond to the area with the disaster condition. The UE which receives this information is also required to determine whether it should be in state </w:t>
      </w:r>
      <w:r>
        <w:t>5GMM-REGISTERED.NORMAL-SERVICE or 5GMM-REGISTERED.NON-ALLOWED-SERVICE. The determination in the UE is based a check of the cell identity on which the UE is camped, where the UE gets this information from the AS layer by implementation specific means.</w:t>
      </w:r>
    </w:p>
    <w:p w14:paraId="780F015E" w14:textId="77777777" w:rsidR="007F75C8" w:rsidRDefault="007F75C8" w:rsidP="007F75C8">
      <w:r>
        <w:t xml:space="preserve">Solution #17 enables the UE to optionally perform PLMN search when the UE enters 5GMM-REGISTERED.NON-ALLOWED-SERVICE based on check of the cell identity on which the UE is camped and is in 5GMM-IDLE mode. If the UE does not perform PLMN search in this situation, </w:t>
      </w:r>
      <w:r>
        <w:rPr>
          <w:noProof/>
          <w:lang w:val="en-US"/>
        </w:rPr>
        <w:t xml:space="preserve">the UE will not be able to get service. If the UE is in 5GMM-CONNECTED mode after </w:t>
      </w:r>
      <w:r>
        <w:t xml:space="preserve">the UE enters 5GMM-REGISTERED.NON-ALLOWED-SERVICE based on check of the cell identity on which the UE is camped, </w:t>
      </w:r>
      <w:r>
        <w:rPr>
          <w:noProof/>
          <w:lang w:val="en-US"/>
        </w:rPr>
        <w:t>the UE will not be able to get service.</w:t>
      </w:r>
    </w:p>
    <w:p w14:paraId="72B47C0A" w14:textId="77777777" w:rsidR="007F75C8" w:rsidRDefault="007F75C8" w:rsidP="007F75C8">
      <w:r>
        <w:t xml:space="preserve">The use of the service area restriction based on TAIs, as described above for solution #17, can lead to cases in which </w:t>
      </w:r>
      <w:r>
        <w:rPr>
          <w:noProof/>
          <w:lang w:val="en-US"/>
        </w:rPr>
        <w:t xml:space="preserve">the UE may move into a non-allowed area that is considered to be non-allowed because of the serving PLMN’s service area restrictions that are not related to confining the UE’s service area during disaster roaming. In this case, the UE that implements PLMN search after entering </w:t>
      </w:r>
      <w:r>
        <w:t>5GMM-REGISTERED.NON-ALLOWED-SERVICE, and is in 5GMM-IDLE mode, can lead to unnecessary PLMN search as the UE would still be in an area that corresponds to the disaster area. If this happens, then increased UE power consumption would occur from this unnecessary PLMN search.</w:t>
      </w:r>
    </w:p>
    <w:p w14:paraId="11078672" w14:textId="77777777" w:rsidR="007F75C8" w:rsidRDefault="007F75C8" w:rsidP="007F75C8">
      <w:r>
        <w:t>While solutions #17 and #19 relate to the determination of the registration area, etc, which is relevant to the AMF and the UE, solution #52 is relevant to the AMF and the RAN and as such is independent of, and complementary to, solutions #17 and #19.</w:t>
      </w:r>
    </w:p>
    <w:p w14:paraId="68BD6BCC" w14:textId="77777777" w:rsidR="007F75C8" w:rsidRDefault="007F75C8" w:rsidP="007F75C8">
      <w:pPr>
        <w:rPr>
          <w:noProof/>
          <w:lang w:val="en-US"/>
        </w:rPr>
      </w:pPr>
      <w:r>
        <w:t>Solution #52 requires the AMF to use the existing mobility restriction list and to set the contents of the service area (e.g. allowed area) such that it corresponds to the area of the disaster condition and to indicate that EPS is not allowed as a core network for the UE. Other than this, solution #52 does not introduce any new impacts on the N2 protocol interface.</w:t>
      </w:r>
    </w:p>
    <w:p w14:paraId="45DD6DA4" w14:textId="77777777" w:rsidR="007F75C8" w:rsidRDefault="007F75C8" w:rsidP="007F75C8">
      <w:pPr>
        <w:rPr>
          <w:ins w:id="2949" w:author="C1-213867" w:date="2021-06-01T11:02:00Z"/>
          <w:noProof/>
          <w:lang w:val="en-US"/>
        </w:rPr>
      </w:pPr>
      <w:r>
        <w:rPr>
          <w:noProof/>
          <w:lang w:val="en-US"/>
        </w:rPr>
        <w:t>Solutions #18 #20, #57 do not address this aspect.</w:t>
      </w:r>
    </w:p>
    <w:p w14:paraId="1E127BAD" w14:textId="77777777" w:rsidR="00754489" w:rsidRPr="00754489" w:rsidRDefault="00754489" w:rsidP="00754489">
      <w:pPr>
        <w:rPr>
          <w:ins w:id="2950" w:author="C1-213867" w:date="2021-06-01T11:02:00Z"/>
          <w:noProof/>
          <w:lang w:val="en-US"/>
        </w:rPr>
      </w:pPr>
      <w:ins w:id="2951" w:author="C1-213867" w:date="2021-06-01T11:02:00Z">
        <w:r w:rsidRPr="00754489">
          <w:rPr>
            <w:noProof/>
            <w:lang w:val="en-US"/>
          </w:rPr>
          <w:t>This section presents an evaluation of the solutions that address only the following specific aspects of KI#4.</w:t>
        </w:r>
      </w:ins>
    </w:p>
    <w:p w14:paraId="461F50D2" w14:textId="77777777" w:rsidR="00754489" w:rsidRPr="00754489" w:rsidRDefault="00754489" w:rsidP="00754489">
      <w:pPr>
        <w:pStyle w:val="B1"/>
        <w:rPr>
          <w:ins w:id="2952" w:author="C1-213867" w:date="2021-06-01T11:02:00Z"/>
          <w:i/>
          <w:noProof/>
          <w:lang w:val="en-US"/>
        </w:rPr>
      </w:pPr>
      <w:ins w:id="2953" w:author="C1-213867" w:date="2021-06-01T11:02:00Z">
        <w:r w:rsidRPr="00754489">
          <w:rPr>
            <w:i/>
            <w:noProof/>
            <w:lang w:val="en-US"/>
          </w:rPr>
          <w:t>-</w:t>
        </w:r>
        <w:r w:rsidRPr="00754489">
          <w:rPr>
            <w:i/>
            <w:noProof/>
            <w:lang w:val="en-US"/>
          </w:rPr>
          <w:tab/>
          <w:t>How a registration procedure initiated by Inbound Disaster Roamer is performed;</w:t>
        </w:r>
      </w:ins>
    </w:p>
    <w:p w14:paraId="3A6C723D" w14:textId="77777777" w:rsidR="00754489" w:rsidRPr="00754489" w:rsidRDefault="00754489" w:rsidP="00754489">
      <w:pPr>
        <w:pStyle w:val="B1"/>
        <w:rPr>
          <w:ins w:id="2954" w:author="C1-213867" w:date="2021-06-01T11:02:00Z"/>
          <w:i/>
          <w:noProof/>
          <w:lang w:val="en-US"/>
        </w:rPr>
      </w:pPr>
      <w:ins w:id="2955" w:author="C1-213867" w:date="2021-06-01T11:02:00Z">
        <w:r w:rsidRPr="00754489">
          <w:rPr>
            <w:i/>
            <w:noProof/>
            <w:lang w:val="en-US"/>
          </w:rPr>
          <w:t>-</w:t>
        </w:r>
        <w:r w:rsidRPr="00754489">
          <w:rPr>
            <w:i/>
            <w:noProof/>
            <w:lang w:val="en-US"/>
          </w:rPr>
          <w:tab/>
          <w:t>What other information, if any, is needed to be transferred between the UE and the network during the initial registration procedure.Solutions #18, #19, #20 and #57 tries to solve the above issues identified in KI#4</w:t>
        </w:r>
      </w:ins>
    </w:p>
    <w:p w14:paraId="6D6761DA" w14:textId="77777777" w:rsidR="00754489" w:rsidRPr="00754489" w:rsidRDefault="00754489" w:rsidP="00754489">
      <w:pPr>
        <w:rPr>
          <w:ins w:id="2956" w:author="C1-213867" w:date="2021-06-01T11:02:00Z"/>
          <w:noProof/>
          <w:lang w:val="en-US"/>
        </w:rPr>
      </w:pPr>
      <w:ins w:id="2957" w:author="C1-213867" w:date="2021-06-01T11:02:00Z">
        <w:r w:rsidRPr="00754489">
          <w:rPr>
            <w:noProof/>
            <w:lang w:val="en-US"/>
          </w:rPr>
          <w:t>Solution #18 assumes that when a disaster condition applies, an NG-RAN node of a PLMN without disater condition becomes a shared RAN between PLMN without a disaster condition and a PLMN where a disaster condition applies. With this assumption, there is no need to change the registration procedure in the UE and in the network.</w:t>
        </w:r>
      </w:ins>
    </w:p>
    <w:p w14:paraId="3221E447" w14:textId="77777777" w:rsidR="00754489" w:rsidRPr="00754489" w:rsidRDefault="00754489" w:rsidP="00754489">
      <w:pPr>
        <w:rPr>
          <w:ins w:id="2958" w:author="C1-213867" w:date="2021-06-01T11:02:00Z"/>
          <w:noProof/>
          <w:lang w:val="en-US"/>
        </w:rPr>
      </w:pPr>
      <w:ins w:id="2959" w:author="C1-213867" w:date="2021-06-01T11:02:00Z">
        <w:r w:rsidRPr="00754489">
          <w:rPr>
            <w:noProof/>
            <w:lang w:val="en-US"/>
          </w:rPr>
          <w:t>Solution #19 proposes the usage of a new registration type when the UE performs a registration update procedure in the PLMN that supports disaster roaming following a disaster condition in the previously severd PLMN. The new registration type will help the AMF to identify the UE that is performing registration procedure for disaster roaming.</w:t>
        </w:r>
      </w:ins>
    </w:p>
    <w:p w14:paraId="593F49D7" w14:textId="77777777" w:rsidR="00754489" w:rsidRPr="00754489" w:rsidRDefault="00754489" w:rsidP="00754489">
      <w:pPr>
        <w:rPr>
          <w:ins w:id="2960" w:author="C1-213867" w:date="2021-06-01T11:02:00Z"/>
          <w:noProof/>
          <w:lang w:val="en-US"/>
        </w:rPr>
      </w:pPr>
      <w:ins w:id="2961" w:author="C1-213867" w:date="2021-06-01T11:02:00Z">
        <w:r w:rsidRPr="00754489">
          <w:rPr>
            <w:noProof/>
            <w:lang w:val="en-US"/>
          </w:rPr>
          <w:t xml:space="preserve">Solution #20 proposes that when the UE performs a registration procedure for disaster roaming, if the UE includes 5G-GUTI in the REGISTRATION REQUEST message and does not indicate the PLMN with Disaster Condition in the REGISTRATION REQUEST message, the network uses the PLMN ID in the UE’s 5G-GUTI to determine the PLMN that was serving the UE which had disaster condition. If UE does not have a 5G-GUTI assigned by the PLMN with disaster condition, and the PLMN with disaster condition is not the HPLMN or the PLMN with disaster condition is HPLMN and the UE does not provide SUCI, then the UE indicates the PLMN with disaster condition in the REGISTRATION REQUEST message. Indication of the PLMN with disaster condition in the REGISTRATION REQUEST message (when the UE does not have a 5G-GUTI assigned by the PLMN with disaster condition, and the </w:t>
        </w:r>
        <w:r w:rsidRPr="00754489">
          <w:rPr>
            <w:noProof/>
            <w:lang w:val="en-US"/>
          </w:rPr>
          <w:lastRenderedPageBreak/>
          <w:t xml:space="preserve">PLMN with disaster condition is not the HPLMN or the PLMN with disaster condition is HPLMN and the UE does not provide SUCI) will help the AMF to identify the PLMN with Disaster Condition that would have served UE if the disaster condition had not happened. This helps the AMF to decide on whether to provide disaster roaming service to the UE. AMF also checks whether the TA where the UE is registering is part of the disaster area of the UE’s PLMN with disaster condition. If AMF determines that the PLMN with Disaster Condition in the registration request, SUCI or 5G-GUTI identify a PLMN with disaster condition and the TA is part of disaster area of the PLMN with disaster condition, then AMF handles the registration request. </w:t>
        </w:r>
      </w:ins>
    </w:p>
    <w:p w14:paraId="6C0092F9" w14:textId="77777777" w:rsidR="00754489" w:rsidRPr="00754489" w:rsidRDefault="00754489" w:rsidP="00754489">
      <w:pPr>
        <w:rPr>
          <w:ins w:id="2962" w:author="C1-213867" w:date="2021-06-01T11:02:00Z"/>
          <w:noProof/>
          <w:lang w:val="en-US"/>
        </w:rPr>
      </w:pPr>
      <w:ins w:id="2963" w:author="C1-213867" w:date="2021-06-01T11:02:00Z">
        <w:r w:rsidRPr="00754489">
          <w:rPr>
            <w:noProof/>
            <w:lang w:val="en-US"/>
          </w:rPr>
          <w:t xml:space="preserve">Solution #57 proposes the usage of a new registration type in the registration request message which is similar to #19.This solution also proposes the usage of new indication in RRC signalling that caries the registration request to indicate that the RRC signalling is due to disaster roaming. This solution also proposes the usage of the PLMN ID in the 5G-GUTI by the network to determine the PLMN that had disaster condition. If the PLMN that went into disaster is not the HPLMN of the UE, then this solution proposes to include the identity of PLMN that went into disaster condition in the registration request towards the network. </w:t>
        </w:r>
      </w:ins>
    </w:p>
    <w:p w14:paraId="6D133A70" w14:textId="77777777" w:rsidR="00754489" w:rsidRPr="00754489" w:rsidRDefault="00754489" w:rsidP="00754489">
      <w:pPr>
        <w:rPr>
          <w:ins w:id="2964" w:author="C1-213867" w:date="2021-06-01T11:02:00Z"/>
          <w:noProof/>
          <w:lang w:val="en-US"/>
        </w:rPr>
      </w:pPr>
      <w:ins w:id="2965" w:author="C1-213867" w:date="2021-06-01T11:02:00Z">
        <w:r w:rsidRPr="00754489">
          <w:rPr>
            <w:noProof/>
            <w:lang w:val="en-US"/>
          </w:rPr>
          <w:t xml:space="preserve">Observation 1: Solution #19  and solution #57 proposes the usage of a new registration type in the registration request message sent by the UE to the network trying to register for disater roaming. This new indication will help the network to identify the that the UE’s registration request is for disaster roaming. This indication is also helpful for the network in identifying the UEs that support the MINT functionality thereby providing service to those UEs. This solution does not provide the network with enough information about the PLMN that has gone into disaster condition. </w:t>
        </w:r>
      </w:ins>
    </w:p>
    <w:p w14:paraId="61BFF964" w14:textId="15B5CEC1" w:rsidR="00754489" w:rsidRPr="00AD7C25" w:rsidRDefault="00754489" w:rsidP="00754489">
      <w:pPr>
        <w:rPr>
          <w:noProof/>
          <w:lang w:val="en-US"/>
        </w:rPr>
      </w:pPr>
      <w:ins w:id="2966" w:author="C1-213867" w:date="2021-06-01T11:02:00Z">
        <w:r w:rsidRPr="00754489">
          <w:rPr>
            <w:noProof/>
            <w:lang w:val="en-US"/>
          </w:rPr>
          <w:t>Observation 2: Solution #20 and solution #57 proposes the ways for the network (during registration update procedure for disaster roaming) to get information on the PLMN that was serving the UE or the PLMN that would have served the UE if the disaster condition had not happened. This information is useful for the network to determine whether disaster roaming service needs to be provided to the UE.Solution #20 also adds an additional check to see if the UE is registering in a TA which is part of the disaster area of the PLMN indicated by the UE This solution for some cases ( when the UE is registered on a PLMN and has a valid 5G-GUTI) does not differentiate whether the registration update request from a UE is due to disaster roaming or if the registration request is from a legacy UE.</w:t>
        </w:r>
      </w:ins>
    </w:p>
    <w:p w14:paraId="3A851C62" w14:textId="7D0A2577" w:rsidR="00754D87" w:rsidRDefault="00754D87" w:rsidP="00754D87">
      <w:pPr>
        <w:pStyle w:val="2"/>
      </w:pPr>
      <w:bookmarkStart w:id="2967" w:name="_Toc70619155"/>
      <w:bookmarkStart w:id="2968" w:name="_Toc73718144"/>
      <w:r>
        <w:t>7</w:t>
      </w:r>
      <w:r w:rsidRPr="004D3578">
        <w:t>.</w:t>
      </w:r>
      <w:r>
        <w:t>5</w:t>
      </w:r>
      <w:r w:rsidRPr="004D3578">
        <w:tab/>
      </w:r>
      <w:r>
        <w:t>Evaluation on solutions of Key Issue</w:t>
      </w:r>
      <w:r w:rsidDel="001031E1">
        <w:t xml:space="preserve"> </w:t>
      </w:r>
      <w:r>
        <w:t>#5</w:t>
      </w:r>
      <w:bookmarkEnd w:id="2948"/>
      <w:bookmarkEnd w:id="2967"/>
      <w:bookmarkEnd w:id="2968"/>
    </w:p>
    <w:p w14:paraId="6048F3A9" w14:textId="77777777" w:rsidR="001D24A6" w:rsidRPr="005D15B3" w:rsidRDefault="001D24A6" w:rsidP="001D24A6">
      <w:pPr>
        <w:rPr>
          <w:ins w:id="2969" w:author="C1-213892" w:date="2021-06-01T11:07:00Z"/>
        </w:rPr>
      </w:pPr>
      <w:bookmarkStart w:id="2970" w:name="_Toc66462510"/>
      <w:bookmarkStart w:id="2971" w:name="_Toc70619156"/>
      <w:ins w:id="2972" w:author="C1-213892" w:date="2021-06-01T11:07:00Z">
        <w:r w:rsidRPr="00553BF4">
          <w:t>Solution</w:t>
        </w:r>
        <w:r w:rsidRPr="005D15B3">
          <w:t xml:space="preserve"> #21:</w:t>
        </w:r>
      </w:ins>
    </w:p>
    <w:p w14:paraId="69B87F52" w14:textId="77777777" w:rsidR="001D24A6" w:rsidRPr="005D15B3" w:rsidRDefault="001D24A6" w:rsidP="001D24A6">
      <w:pPr>
        <w:pStyle w:val="B1"/>
        <w:rPr>
          <w:ins w:id="2973" w:author="C1-213892" w:date="2021-06-01T11:07:00Z"/>
        </w:rPr>
      </w:pPr>
      <w:ins w:id="2974" w:author="C1-213892" w:date="2021-06-01T11:07:00Z">
        <w:r>
          <w:t>-</w:t>
        </w:r>
        <w:r>
          <w:tab/>
          <w:t>the solution refers to solutions of KI#3 for discovery of PLMNs offering disaster roaming.</w:t>
        </w:r>
      </w:ins>
    </w:p>
    <w:p w14:paraId="65F96054" w14:textId="77777777" w:rsidR="001D24A6" w:rsidRPr="005D15B3" w:rsidRDefault="001D24A6" w:rsidP="001D24A6">
      <w:pPr>
        <w:pStyle w:val="B1"/>
        <w:rPr>
          <w:ins w:id="2975" w:author="C1-213892" w:date="2021-06-01T11:07:00Z"/>
        </w:rPr>
      </w:pPr>
      <w:ins w:id="2976" w:author="C1-213892" w:date="2021-06-01T11:07:00Z">
        <w:r w:rsidRPr="00553BF4">
          <w:t>-</w:t>
        </w:r>
        <w:r w:rsidRPr="00553BF4">
          <w:tab/>
        </w:r>
        <w:r w:rsidRPr="005D15B3">
          <w:t xml:space="preserve">prohibits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with exception of the PLMN </w:t>
        </w:r>
        <w:r>
          <w:t xml:space="preserve">D </w:t>
        </w:r>
        <w:r w:rsidRPr="005D15B3">
          <w:t>being available in satellite access. If the UE is located at the border of disaster area, this prevents the UE from selecting and camping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violates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2AF153CE" w14:textId="6640A315" w:rsidR="001D24A6" w:rsidRDefault="001D24A6" w:rsidP="001D24A6">
      <w:pPr>
        <w:pStyle w:val="B1"/>
        <w:rPr>
          <w:ins w:id="2977" w:author="C1-213892" w:date="2021-06-01T11:07:00Z"/>
        </w:rPr>
      </w:pPr>
      <w:ins w:id="2978" w:author="C1-213892" w:date="2021-06-01T11:07:00Z">
        <w:r w:rsidRPr="00553BF4">
          <w:t>-</w:t>
        </w:r>
        <w:r w:rsidRPr="00553BF4">
          <w:tab/>
        </w:r>
        <w:r>
          <w:t xml:space="preserve">specifies that in automatic selection the UE considers PLMNs offering disaster roaming in bullet iv and v of </w:t>
        </w:r>
      </w:ins>
      <w:ins w:id="2979" w:author="C1-213892" w:date="2021-06-01T11:09:00Z">
        <w:r w:rsidRPr="00553BF4">
          <w:t>3GPP</w:t>
        </w:r>
        <w:r>
          <w:t> </w:t>
        </w:r>
        <w:r w:rsidRPr="00553BF4">
          <w:t>TS</w:t>
        </w:r>
        <w:r>
          <w:t> </w:t>
        </w:r>
        <w:r w:rsidRPr="00553BF4">
          <w:t>23.122</w:t>
        </w:r>
        <w:r>
          <w:t> </w:t>
        </w:r>
        <w:r w:rsidRPr="00553BF4">
          <w:t>[7]</w:t>
        </w:r>
      </w:ins>
      <w:ins w:id="2980" w:author="C1-213892" w:date="2021-06-01T11:07:00Z">
        <w:r w:rsidRPr="00553BF4">
          <w:t xml:space="preserve"> subclause</w:t>
        </w:r>
      </w:ins>
      <w:ins w:id="2981" w:author="C1-213892" w:date="2021-06-01T11:09:00Z">
        <w:r>
          <w:t> </w:t>
        </w:r>
      </w:ins>
      <w:ins w:id="2982" w:author="C1-213892" w:date="2021-06-01T11:07:00Z">
        <w:r w:rsidRPr="00553BF4">
          <w:t>4.4.3.1.1</w:t>
        </w:r>
        <w:r>
          <w:t xml:space="preserve">, i.e. with higher priority that any non-forbidden PLMN in bullet iv and v of </w:t>
        </w:r>
        <w:r w:rsidRPr="00553BF4">
          <w:t>3GPP</w:t>
        </w:r>
      </w:ins>
      <w:ins w:id="2983" w:author="C1-213892" w:date="2021-06-01T11:09:00Z">
        <w:r>
          <w:t> </w:t>
        </w:r>
      </w:ins>
      <w:ins w:id="2984" w:author="C1-213892" w:date="2021-06-01T11:07:00Z">
        <w:r w:rsidRPr="00553BF4">
          <w:t>TS</w:t>
        </w:r>
      </w:ins>
      <w:ins w:id="2985" w:author="C1-213892" w:date="2021-06-01T11:09:00Z">
        <w:r>
          <w:t> </w:t>
        </w:r>
      </w:ins>
      <w:ins w:id="2986" w:author="C1-213892" w:date="2021-06-01T11:07:00Z">
        <w:r w:rsidRPr="00553BF4">
          <w:t>23.122</w:t>
        </w:r>
      </w:ins>
      <w:ins w:id="2987" w:author="C1-213892" w:date="2021-06-01T11:09:00Z">
        <w:r>
          <w:t> </w:t>
        </w:r>
      </w:ins>
      <w:ins w:id="2988" w:author="C1-213892" w:date="2021-06-01T11:07:00Z">
        <w:r w:rsidRPr="00553BF4">
          <w:t>[7] subclause</w:t>
        </w:r>
      </w:ins>
      <w:ins w:id="2989" w:author="C1-213892" w:date="2021-06-01T11:09:00Z">
        <w:r>
          <w:t> </w:t>
        </w:r>
      </w:ins>
      <w:ins w:id="2990" w:author="C1-213892" w:date="2021-06-01T11:07:00Z">
        <w:r w:rsidRPr="00553BF4">
          <w:t>4.4.3.1.1</w:t>
        </w:r>
        <w:r>
          <w:t xml:space="preserve">. This violates </w:t>
        </w:r>
        <w:r w:rsidRPr="004D3578">
          <w:t>3GPP T</w:t>
        </w:r>
        <w:r>
          <w:t>S</w:t>
        </w:r>
        <w:r w:rsidRPr="004D3578">
          <w:t> 2</w:t>
        </w:r>
        <w:r>
          <w:t>2</w:t>
        </w:r>
        <w:r w:rsidRPr="004D3578">
          <w:t>.</w:t>
        </w:r>
        <w:r>
          <w:t>261 [3] statement "</w:t>
        </w:r>
        <w:r w:rsidRPr="001D24A6">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0728BEC9" w14:textId="77777777" w:rsidR="001D24A6" w:rsidRDefault="001D24A6" w:rsidP="001D24A6">
      <w:pPr>
        <w:pStyle w:val="B1"/>
        <w:rPr>
          <w:ins w:id="2991" w:author="C1-213892" w:date="2021-06-01T11:07:00Z"/>
        </w:rPr>
      </w:pPr>
      <w:ins w:id="2992" w:author="C1-213892" w:date="2021-06-01T11:07:00Z">
        <w:r>
          <w:t>-</w:t>
        </w:r>
        <w:r>
          <w:tab/>
          <w:t xml:space="preserve">if there are several </w:t>
        </w:r>
        <w:r w:rsidRPr="005D15B3">
          <w:t>PLMN</w:t>
        </w:r>
        <w:r>
          <w:t>s</w:t>
        </w:r>
        <w:r w:rsidRPr="005D15B3">
          <w:t xml:space="preserve"> </w:t>
        </w:r>
        <w:r>
          <w:t xml:space="preserve">offering disaster roaming, they are ordered in automatic selection based on </w:t>
        </w:r>
        <w:r w:rsidRPr="00743AC7">
          <w:t xml:space="preserve">disaster roaming assistance information, if provisioned </w:t>
        </w:r>
        <w:r>
          <w:t>in</w:t>
        </w:r>
        <w:r w:rsidRPr="00743AC7">
          <w:t xml:space="preserve"> the UE</w:t>
        </w:r>
        <w:r>
          <w:t xml:space="preserve">, or </w:t>
        </w:r>
        <w:r w:rsidRPr="00743AC7">
          <w:t>UE implementation</w:t>
        </w:r>
        <w:r>
          <w:t>.</w:t>
        </w:r>
      </w:ins>
    </w:p>
    <w:p w14:paraId="412BDA4B" w14:textId="77777777" w:rsidR="001D24A6" w:rsidDel="00512691" w:rsidRDefault="001D24A6" w:rsidP="001D24A6">
      <w:pPr>
        <w:pStyle w:val="B1"/>
        <w:rPr>
          <w:ins w:id="2993" w:author="C1-213892" w:date="2021-06-01T11:07:00Z"/>
          <w:del w:id="2994" w:author="Author" w:date="2021-05-10T13:52:00Z"/>
        </w:rPr>
      </w:pPr>
      <w:ins w:id="2995" w:author="C1-213892" w:date="2021-06-01T11:07:00Z">
        <w:r>
          <w:t>-</w:t>
        </w:r>
        <w:r>
          <w:tab/>
          <w:t>if the selected PLMN is in the UE’s "forbidden PLMNs" list, the UE does not remove the PLMN from the UE’s "forbidden PLMNs" list.</w:t>
        </w:r>
      </w:ins>
    </w:p>
    <w:p w14:paraId="4A624EB4" w14:textId="77777777" w:rsidR="001D24A6" w:rsidRDefault="001D24A6" w:rsidP="001D24A6">
      <w:pPr>
        <w:pStyle w:val="B1"/>
        <w:rPr>
          <w:ins w:id="2996" w:author="C1-213892" w:date="2021-06-01T11:07:00Z"/>
        </w:rPr>
      </w:pPr>
      <w:ins w:id="2997" w:author="C1-213892" w:date="2021-06-01T11:07:00Z">
        <w:r>
          <w:t>-</w:t>
        </w:r>
        <w:r>
          <w:tab/>
          <w:t>describes solution only when the PLMN with Disaster Condition is UE's RPLMN.</w:t>
        </w:r>
      </w:ins>
    </w:p>
    <w:p w14:paraId="387238F7" w14:textId="77777777" w:rsidR="001D24A6" w:rsidRPr="005D15B3" w:rsidRDefault="001D24A6" w:rsidP="001D24A6">
      <w:pPr>
        <w:rPr>
          <w:ins w:id="2998" w:author="C1-213892" w:date="2021-06-01T11:07:00Z"/>
        </w:rPr>
      </w:pPr>
      <w:ins w:id="2999" w:author="C1-213892" w:date="2021-06-01T11:07:00Z">
        <w:r w:rsidRPr="00553BF4">
          <w:t>Solution</w:t>
        </w:r>
        <w:r w:rsidRPr="005D15B3">
          <w:t xml:space="preserve"> #2</w:t>
        </w:r>
        <w:r>
          <w:t>2</w:t>
        </w:r>
        <w:r w:rsidRPr="005D15B3">
          <w:t>:</w:t>
        </w:r>
      </w:ins>
    </w:p>
    <w:p w14:paraId="110032F3" w14:textId="77777777" w:rsidR="001D24A6" w:rsidRPr="005D15B3" w:rsidRDefault="001D24A6" w:rsidP="001D24A6">
      <w:pPr>
        <w:pStyle w:val="B1"/>
        <w:rPr>
          <w:ins w:id="3000" w:author="C1-213892" w:date="2021-06-01T11:07:00Z"/>
        </w:rPr>
      </w:pPr>
      <w:ins w:id="3001" w:author="C1-213892" w:date="2021-06-01T11:07:00Z">
        <w:r>
          <w:t>-</w:t>
        </w:r>
        <w:r>
          <w:tab/>
          <w:t xml:space="preserve">the solution does not refer to solutions of KI#3 for discovery of PLMNs offering disaster roaming. Instead, the solution enables selection of PLMN A offering disaster roaming to a UEs of PLMN D with Disaster Condition broadcasts a list of PLMNs D for which the broadcasting PLMN A offers disaster roaming. Such handling has characteristics similar to characteristics of solutions #12 identified </w:t>
        </w:r>
        <w:r>
          <w:rPr>
            <w:noProof/>
            <w:lang w:val="en-US"/>
          </w:rPr>
          <w:t>in evaluation of KI#3.</w:t>
        </w:r>
      </w:ins>
    </w:p>
    <w:p w14:paraId="4FAF583D" w14:textId="77777777" w:rsidR="001D24A6" w:rsidRPr="005D15B3" w:rsidRDefault="001D24A6" w:rsidP="001D24A6">
      <w:pPr>
        <w:pStyle w:val="B1"/>
        <w:rPr>
          <w:ins w:id="3002" w:author="C1-213892" w:date="2021-06-01T11:07:00Z"/>
        </w:rPr>
      </w:pPr>
      <w:ins w:id="3003" w:author="C1-213892" w:date="2021-06-01T11:07:00Z">
        <w:r w:rsidRPr="00553BF4">
          <w:lastRenderedPageBreak/>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 xml:space="preserve">select and camp </w:t>
        </w:r>
        <w:r>
          <w:t xml:space="preserve">on </w:t>
        </w:r>
        <w:r w:rsidRPr="005D15B3">
          <w:t xml:space="preserve">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14D8EC56" w14:textId="22291326" w:rsidR="001D24A6" w:rsidRDefault="001D24A6" w:rsidP="001D24A6">
      <w:pPr>
        <w:pStyle w:val="B1"/>
        <w:rPr>
          <w:ins w:id="3004" w:author="C1-213892" w:date="2021-06-01T11:07:00Z"/>
        </w:rPr>
      </w:pPr>
      <w:ins w:id="3005" w:author="C1-213892" w:date="2021-06-01T11:07:00Z">
        <w:r w:rsidRPr="00553BF4">
          <w:t>-</w:t>
        </w:r>
        <w:r w:rsidRPr="00553BF4">
          <w:tab/>
        </w:r>
        <w:r>
          <w:t xml:space="preserve">does not specify priority of </w:t>
        </w:r>
        <w:r w:rsidRPr="005D15B3">
          <w:t>PLMN</w:t>
        </w:r>
        <w:r>
          <w:t>s</w:t>
        </w:r>
        <w:r w:rsidRPr="005D15B3">
          <w:t xml:space="preserve"> </w:t>
        </w:r>
        <w:r>
          <w:t xml:space="preserve">offering disaster roaming in automatic selection, in relation to the bullets of </w:t>
        </w:r>
      </w:ins>
      <w:ins w:id="3006" w:author="C1-213892" w:date="2021-06-01T11:10:00Z">
        <w:r w:rsidRPr="00553BF4">
          <w:t>3GPP</w:t>
        </w:r>
        <w:r>
          <w:t> </w:t>
        </w:r>
        <w:r w:rsidRPr="00553BF4">
          <w:t>TS</w:t>
        </w:r>
        <w:r>
          <w:t> </w:t>
        </w:r>
        <w:r w:rsidRPr="00553BF4">
          <w:t>23.122</w:t>
        </w:r>
        <w:r>
          <w:t> </w:t>
        </w:r>
        <w:r w:rsidRPr="00553BF4">
          <w:t xml:space="preserve">[7] </w:t>
        </w:r>
      </w:ins>
      <w:ins w:id="3007" w:author="C1-213892" w:date="2021-06-01T11:07:00Z">
        <w:r w:rsidRPr="00553BF4">
          <w:t>subclause</w:t>
        </w:r>
      </w:ins>
      <w:ins w:id="3008" w:author="C1-213892" w:date="2021-06-01T11:10:00Z">
        <w:r>
          <w:t> </w:t>
        </w:r>
      </w:ins>
      <w:ins w:id="3009" w:author="C1-213892" w:date="2021-06-01T11:07:00Z">
        <w:r w:rsidRPr="00553BF4">
          <w:t>4.4.3.1.1</w:t>
        </w:r>
      </w:ins>
    </w:p>
    <w:p w14:paraId="60EF605A" w14:textId="77777777" w:rsidR="001D24A6" w:rsidRDefault="001D24A6" w:rsidP="001D24A6">
      <w:pPr>
        <w:pStyle w:val="B1"/>
        <w:rPr>
          <w:ins w:id="3010" w:author="C1-213892" w:date="2021-06-01T11:07:00Z"/>
        </w:rPr>
      </w:pPr>
      <w:ins w:id="3011" w:author="C1-213892" w:date="2021-06-01T11:07:00Z">
        <w:r>
          <w:t>-</w:t>
        </w:r>
        <w:r>
          <w:tab/>
          <w:t xml:space="preserve">does not specify ordering in automatic selection when there are several </w:t>
        </w:r>
        <w:r w:rsidRPr="005D15B3">
          <w:t>PLMN</w:t>
        </w:r>
        <w:r>
          <w:t>s</w:t>
        </w:r>
        <w:r w:rsidRPr="005D15B3">
          <w:t xml:space="preserve"> </w:t>
        </w:r>
        <w:r>
          <w:t>offering disaster roaming.</w:t>
        </w:r>
      </w:ins>
    </w:p>
    <w:p w14:paraId="5A5056FA" w14:textId="77777777" w:rsidR="001D24A6" w:rsidRDefault="001D24A6" w:rsidP="001D24A6">
      <w:pPr>
        <w:pStyle w:val="B1"/>
        <w:rPr>
          <w:ins w:id="3012" w:author="C1-213892" w:date="2021-06-01T11:07:00Z"/>
        </w:rPr>
      </w:pPr>
      <w:ins w:id="3013" w:author="C1-213892" w:date="2021-06-01T11:07:00Z">
        <w:r>
          <w:t>-</w:t>
        </w:r>
        <w:r>
          <w:tab/>
          <w:t>if the selected PLMN is in the UE’s "forbidden PLMNs" list, the UE does not remove the PLMN from the UE’s "forbidden PLMNs" list.</w:t>
        </w:r>
      </w:ins>
    </w:p>
    <w:p w14:paraId="57259F71" w14:textId="77777777" w:rsidR="001D24A6" w:rsidRPr="001D24A6" w:rsidRDefault="001D24A6" w:rsidP="001D24A6">
      <w:pPr>
        <w:pStyle w:val="B1"/>
        <w:rPr>
          <w:ins w:id="3014" w:author="C1-213892" w:date="2021-06-01T11:07:00Z"/>
        </w:rPr>
      </w:pPr>
      <w:ins w:id="3015" w:author="C1-213892" w:date="2021-06-01T11:07:00Z">
        <w:r>
          <w:t>-</w:t>
        </w:r>
        <w:r>
          <w:tab/>
          <w:t>describes solution without restriction to the PLMN with Disaster Condition being UE's RPLMN but does not specify how to select PLMN with Disaster Condition when the UE does not have RPLMN or UE's RPLMN is not available, there is no available non-forbidden PLMN and there are several non-forbidden PLMNs with Disaster Condition.</w:t>
        </w:r>
      </w:ins>
    </w:p>
    <w:p w14:paraId="59629E19" w14:textId="77777777" w:rsidR="001D24A6" w:rsidRPr="005D15B3" w:rsidRDefault="001D24A6" w:rsidP="001D24A6">
      <w:pPr>
        <w:rPr>
          <w:ins w:id="3016" w:author="C1-213892" w:date="2021-06-01T11:07:00Z"/>
        </w:rPr>
      </w:pPr>
      <w:ins w:id="3017" w:author="C1-213892" w:date="2021-06-01T11:07:00Z">
        <w:r w:rsidRPr="00553BF4">
          <w:t>Solution</w:t>
        </w:r>
        <w:r w:rsidRPr="005D15B3">
          <w:t xml:space="preserve"> #2</w:t>
        </w:r>
        <w:r>
          <w:t>3</w:t>
        </w:r>
        <w:r w:rsidRPr="005D15B3">
          <w:t>:</w:t>
        </w:r>
      </w:ins>
    </w:p>
    <w:p w14:paraId="3757FC13" w14:textId="77777777" w:rsidR="001D24A6" w:rsidRPr="005D15B3" w:rsidRDefault="001D24A6" w:rsidP="001D24A6">
      <w:pPr>
        <w:pStyle w:val="B1"/>
        <w:rPr>
          <w:ins w:id="3018" w:author="C1-213892" w:date="2021-06-01T11:07:00Z"/>
        </w:rPr>
      </w:pPr>
      <w:ins w:id="3019" w:author="C1-213892" w:date="2021-06-01T11:07:00Z">
        <w:r>
          <w:t>-</w:t>
        </w:r>
        <w:r>
          <w:tab/>
          <w:t>the solution refers to solutions of KI#3 for discovery of PLMNs offering disaster roaming.</w:t>
        </w:r>
      </w:ins>
    </w:p>
    <w:p w14:paraId="456E3A52" w14:textId="77777777" w:rsidR="001D24A6" w:rsidRPr="005D15B3" w:rsidRDefault="001D24A6" w:rsidP="001D24A6">
      <w:pPr>
        <w:pStyle w:val="B1"/>
        <w:rPr>
          <w:ins w:id="3020" w:author="C1-213892" w:date="2021-06-01T11:07:00Z"/>
        </w:rPr>
      </w:pPr>
      <w:ins w:id="3021"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 xml:space="preserve">select and camp </w:t>
        </w:r>
        <w:r>
          <w:t xml:space="preserve">on </w:t>
        </w:r>
        <w:r w:rsidRPr="005D15B3">
          <w:t xml:space="preserve">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30C03854" w14:textId="77777777" w:rsidR="001D24A6" w:rsidRDefault="001D24A6" w:rsidP="001D24A6">
      <w:pPr>
        <w:pStyle w:val="B1"/>
        <w:rPr>
          <w:ins w:id="3022" w:author="C1-213892" w:date="2021-06-01T11:07:00Z"/>
        </w:rPr>
      </w:pPr>
      <w:ins w:id="3023" w:author="C1-213892" w:date="2021-06-01T11:07:00Z">
        <w:r w:rsidRPr="00553BF4">
          <w:t>-</w:t>
        </w:r>
        <w:r w:rsidRPr="00553BF4">
          <w:tab/>
        </w:r>
        <w:r>
          <w:t xml:space="preserve">specifies that the UE in automatic selection considers PLMNs offering disaster roaming with lowest priority.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593DAE81" w14:textId="77777777" w:rsidR="001D24A6" w:rsidRDefault="001D24A6" w:rsidP="001D24A6">
      <w:pPr>
        <w:pStyle w:val="B1"/>
        <w:rPr>
          <w:ins w:id="3024" w:author="C1-213892" w:date="2021-06-01T11:07:00Z"/>
        </w:rPr>
      </w:pPr>
      <w:ins w:id="3025" w:author="C1-213892" w:date="2021-06-01T11:07:00Z">
        <w:r>
          <w:t>-</w:t>
        </w:r>
        <w:r>
          <w:tab/>
          <w:t xml:space="preserve">if there are several </w:t>
        </w:r>
        <w:r w:rsidRPr="005D15B3">
          <w:t>PLMN</w:t>
        </w:r>
        <w:r>
          <w:t>s</w:t>
        </w:r>
        <w:r w:rsidRPr="005D15B3">
          <w:t xml:space="preserve"> </w:t>
        </w:r>
        <w:r>
          <w:t>offering disaster roaming, they are ordered in automatic selection in random order.</w:t>
        </w:r>
      </w:ins>
    </w:p>
    <w:p w14:paraId="2E5C6959" w14:textId="77777777" w:rsidR="001D24A6" w:rsidRPr="00CB500B" w:rsidRDefault="001D24A6" w:rsidP="001D24A6">
      <w:pPr>
        <w:pStyle w:val="B1"/>
        <w:rPr>
          <w:ins w:id="3026" w:author="C1-213892" w:date="2021-06-01T11:07:00Z"/>
          <w:rPrChange w:id="3027" w:author="TR Rapporteur2" w:date="2021-06-04T10:18:00Z">
            <w:rPr>
              <w:ins w:id="3028" w:author="C1-213892" w:date="2021-06-01T11:07:00Z"/>
              <w:u w:val="single"/>
            </w:rPr>
          </w:rPrChange>
        </w:rPr>
      </w:pPr>
      <w:ins w:id="3029" w:author="C1-213892" w:date="2021-06-01T11:07:00Z">
        <w:r>
          <w:t>-</w:t>
        </w:r>
        <w:r>
          <w:tab/>
          <w:t>if the selected PLMN is in the UE’s "forbidden PLMNs" list, the UE does not remove the PLMN from the UE’s "forbidden PLMNs" list.</w:t>
        </w:r>
      </w:ins>
    </w:p>
    <w:p w14:paraId="2A42570C" w14:textId="77777777" w:rsidR="001D24A6" w:rsidRPr="005D15B3" w:rsidRDefault="001D24A6" w:rsidP="001D24A6">
      <w:pPr>
        <w:pStyle w:val="B1"/>
        <w:rPr>
          <w:ins w:id="3030" w:author="C1-213892" w:date="2021-06-01T11:07:00Z"/>
        </w:rPr>
      </w:pPr>
      <w:ins w:id="3031" w:author="C1-213892" w:date="2021-06-01T11:07:00Z">
        <w:r>
          <w:t>-</w:t>
        </w:r>
        <w:r>
          <w:tab/>
          <w:t>describes solution without restriction to the PLMN with Disaster Condition being UE's RPLMN and specifies how to select PLMN with Disaster Condition when the UE does not have RPLMN or UE's RPLMN is not available, there is no available non-forbidden PLMN and there are several non-forbidden PLMNs with Disaster Condition.</w:t>
        </w:r>
      </w:ins>
    </w:p>
    <w:p w14:paraId="4E12276C" w14:textId="77777777" w:rsidR="001D24A6" w:rsidRPr="005D15B3" w:rsidRDefault="001D24A6" w:rsidP="001D24A6">
      <w:pPr>
        <w:rPr>
          <w:ins w:id="3032" w:author="C1-213892" w:date="2021-06-01T11:07:00Z"/>
        </w:rPr>
      </w:pPr>
      <w:ins w:id="3033" w:author="C1-213892" w:date="2021-06-01T11:07:00Z">
        <w:r w:rsidRPr="00553BF4">
          <w:t>Solution</w:t>
        </w:r>
        <w:r w:rsidRPr="005D15B3">
          <w:t xml:space="preserve"> #2</w:t>
        </w:r>
        <w:r>
          <w:t>4</w:t>
        </w:r>
        <w:r w:rsidRPr="005D15B3">
          <w:t>:</w:t>
        </w:r>
      </w:ins>
    </w:p>
    <w:p w14:paraId="297F3FB0" w14:textId="77777777" w:rsidR="001D24A6" w:rsidRPr="005D15B3" w:rsidRDefault="001D24A6" w:rsidP="001D24A6">
      <w:pPr>
        <w:pStyle w:val="B1"/>
        <w:rPr>
          <w:ins w:id="3034" w:author="C1-213892" w:date="2021-06-01T11:07:00Z"/>
        </w:rPr>
      </w:pPr>
      <w:ins w:id="3035" w:author="C1-213892" w:date="2021-06-01T11:07:00Z">
        <w:r>
          <w:t>-</w:t>
        </w:r>
        <w:r>
          <w:tab/>
          <w:t>the solution does not refer to solutions of KI#3 for discovery of PLMNs offering disaster roaming. Instead, the solution enables selection of PLMN A broadcasting support of disaster roaming when the PLMN A is in UE's "</w:t>
        </w:r>
        <w:r>
          <w:rPr>
            <w:lang w:eastAsia="zh-CN"/>
          </w:rPr>
          <w:t>List of PLMNs to be used while in Disaster condition</w:t>
        </w:r>
        <w:r>
          <w:t xml:space="preserve">". Such handling has characteristics similar to characteristics of solution #15 identified </w:t>
        </w:r>
        <w:r>
          <w:rPr>
            <w:noProof/>
            <w:lang w:val="en-US"/>
          </w:rPr>
          <w:t>in evaluation of KI#3.</w:t>
        </w:r>
      </w:ins>
    </w:p>
    <w:p w14:paraId="11BB1A88" w14:textId="77777777" w:rsidR="001D24A6" w:rsidRPr="005D15B3" w:rsidRDefault="001D24A6" w:rsidP="001D24A6">
      <w:pPr>
        <w:pStyle w:val="B1"/>
        <w:rPr>
          <w:ins w:id="3036" w:author="C1-213892" w:date="2021-06-01T11:07:00Z"/>
        </w:rPr>
      </w:pPr>
      <w:ins w:id="3037"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select and camp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51F593D8" w14:textId="3ECD6318" w:rsidR="001D24A6" w:rsidRDefault="001D24A6" w:rsidP="001D24A6">
      <w:pPr>
        <w:pStyle w:val="B1"/>
        <w:rPr>
          <w:ins w:id="3038" w:author="C1-213892" w:date="2021-06-01T11:07:00Z"/>
        </w:rPr>
      </w:pPr>
      <w:ins w:id="3039" w:author="C1-213892" w:date="2021-06-01T11:07:00Z">
        <w:r w:rsidRPr="00553BF4">
          <w:t>-</w:t>
        </w:r>
        <w:r w:rsidRPr="00553BF4">
          <w:tab/>
        </w:r>
        <w:r>
          <w:t xml:space="preserve">specifies that the UE in automatic selection considers PLMNs offering disaster roaming in bullet v of </w:t>
        </w:r>
      </w:ins>
      <w:ins w:id="3040" w:author="C1-213892" w:date="2021-06-01T11:10:00Z">
        <w:r w:rsidRPr="00553BF4">
          <w:t>3GPP</w:t>
        </w:r>
        <w:r>
          <w:t> </w:t>
        </w:r>
        <w:r w:rsidRPr="00553BF4">
          <w:t>TS</w:t>
        </w:r>
        <w:r>
          <w:t> </w:t>
        </w:r>
        <w:r w:rsidRPr="00553BF4">
          <w:t>23.122</w:t>
        </w:r>
        <w:r>
          <w:t> </w:t>
        </w:r>
        <w:r w:rsidRPr="00553BF4">
          <w:t>[7]</w:t>
        </w:r>
      </w:ins>
      <w:ins w:id="3041" w:author="C1-213892" w:date="2021-06-01T11:07:00Z">
        <w:r w:rsidRPr="00553BF4">
          <w:t xml:space="preserve"> subclause</w:t>
        </w:r>
      </w:ins>
      <w:ins w:id="3042" w:author="C1-213892" w:date="2021-06-01T11:11:00Z">
        <w:r>
          <w:t> </w:t>
        </w:r>
      </w:ins>
      <w:ins w:id="3043" w:author="C1-213892" w:date="2021-06-01T11:07:00Z">
        <w:r w:rsidRPr="00553BF4">
          <w:t>4.4.3.1.1</w:t>
        </w:r>
        <w:r>
          <w:t xml:space="preserve">, with lower priority that any non-forbidden PLMN in bullet v of </w:t>
        </w:r>
      </w:ins>
      <w:ins w:id="3044" w:author="C1-213892" w:date="2021-06-01T11:11:00Z">
        <w:r w:rsidRPr="00553BF4">
          <w:t>3GPP</w:t>
        </w:r>
        <w:r>
          <w:t> </w:t>
        </w:r>
        <w:r w:rsidRPr="00553BF4">
          <w:t>TS</w:t>
        </w:r>
        <w:r>
          <w:t> </w:t>
        </w:r>
        <w:r w:rsidRPr="00553BF4">
          <w:t>23.122</w:t>
        </w:r>
        <w:r>
          <w:t> </w:t>
        </w:r>
        <w:r w:rsidRPr="00553BF4">
          <w:t>[7]</w:t>
        </w:r>
      </w:ins>
      <w:ins w:id="3045" w:author="C1-213892" w:date="2021-06-01T11:07:00Z">
        <w:r w:rsidRPr="00553BF4">
          <w:t xml:space="preserve"> subclause</w:t>
        </w:r>
      </w:ins>
      <w:ins w:id="3046" w:author="C1-213892" w:date="2021-06-01T11:12:00Z">
        <w:r>
          <w:t> </w:t>
        </w:r>
      </w:ins>
      <w:ins w:id="3047" w:author="C1-213892" w:date="2021-06-01T11:07:00Z">
        <w:r w:rsidRPr="00553BF4">
          <w:t>4.4.3.1.1</w:t>
        </w:r>
        <w:r>
          <w:t xml:space="preserve">.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5535A766" w14:textId="77777777" w:rsidR="001D24A6" w:rsidRDefault="001D24A6" w:rsidP="001D24A6">
      <w:pPr>
        <w:pStyle w:val="B1"/>
        <w:rPr>
          <w:ins w:id="3048" w:author="C1-213892" w:date="2021-06-01T11:07:00Z"/>
        </w:rPr>
      </w:pPr>
      <w:ins w:id="3049" w:author="C1-213892" w:date="2021-06-01T11:07:00Z">
        <w:r>
          <w:lastRenderedPageBreak/>
          <w:t>-</w:t>
        </w:r>
        <w:r>
          <w:tab/>
          <w:t xml:space="preserve">if there are several </w:t>
        </w:r>
        <w:r w:rsidRPr="005D15B3">
          <w:t>PLMN</w:t>
        </w:r>
        <w:r>
          <w:t>s</w:t>
        </w:r>
        <w:r w:rsidRPr="005D15B3">
          <w:t xml:space="preserve"> </w:t>
        </w:r>
        <w:r>
          <w:t>offering disaster roaming, they are ordered in automatic selection based on UE's "</w:t>
        </w:r>
        <w:r w:rsidRPr="00743AC7">
          <w:t>List of PLMNs to be used while in Disaster condition</w:t>
        </w:r>
        <w:r>
          <w:t>".</w:t>
        </w:r>
      </w:ins>
    </w:p>
    <w:p w14:paraId="0663DD68" w14:textId="77777777" w:rsidR="001D24A6" w:rsidRPr="00CB500B" w:rsidRDefault="001D24A6" w:rsidP="001D24A6">
      <w:pPr>
        <w:pStyle w:val="B1"/>
        <w:rPr>
          <w:ins w:id="3050" w:author="C1-213892" w:date="2021-06-01T11:07:00Z"/>
          <w:rPrChange w:id="3051" w:author="TR Rapporteur2" w:date="2021-06-04T10:18:00Z">
            <w:rPr>
              <w:ins w:id="3052" w:author="C1-213892" w:date="2021-06-01T11:07:00Z"/>
              <w:u w:val="single"/>
            </w:rPr>
          </w:rPrChange>
        </w:rPr>
      </w:pPr>
      <w:ins w:id="3053" w:author="C1-213892" w:date="2021-06-01T11:07:00Z">
        <w:r>
          <w:t>-</w:t>
        </w:r>
        <w:r>
          <w:tab/>
          <w:t>if the selected PLMN is in the UE’s "forbidden PLMNs" list, the UE does not remove the PLMN from the UE’s "forbidden PLMNs" list.</w:t>
        </w:r>
      </w:ins>
    </w:p>
    <w:p w14:paraId="4031A118" w14:textId="77777777" w:rsidR="001D24A6" w:rsidRDefault="001D24A6" w:rsidP="001D24A6">
      <w:pPr>
        <w:pStyle w:val="B1"/>
        <w:rPr>
          <w:ins w:id="3054" w:author="C1-213892" w:date="2021-06-01T11:07:00Z"/>
        </w:rPr>
      </w:pPr>
      <w:ins w:id="3055" w:author="C1-213892" w:date="2021-06-01T11:07:00Z">
        <w:r>
          <w:t>-</w:t>
        </w:r>
        <w:r>
          <w:tab/>
          <w:t>describes solution only when the PLMN with Disaster Condition is UE's RPLMN.</w:t>
        </w:r>
      </w:ins>
    </w:p>
    <w:p w14:paraId="4AFDE60B" w14:textId="77777777" w:rsidR="001D24A6" w:rsidRPr="005D15B3" w:rsidRDefault="001D24A6" w:rsidP="001D24A6">
      <w:pPr>
        <w:rPr>
          <w:ins w:id="3056" w:author="C1-213892" w:date="2021-06-01T11:07:00Z"/>
        </w:rPr>
      </w:pPr>
      <w:ins w:id="3057" w:author="C1-213892" w:date="2021-06-01T11:07:00Z">
        <w:r w:rsidRPr="00553BF4">
          <w:t>Solution</w:t>
        </w:r>
        <w:r w:rsidRPr="005D15B3">
          <w:t xml:space="preserve"> #2</w:t>
        </w:r>
        <w:r>
          <w:t>5</w:t>
        </w:r>
        <w:r w:rsidRPr="005D15B3">
          <w:t>:</w:t>
        </w:r>
      </w:ins>
    </w:p>
    <w:p w14:paraId="096F030D" w14:textId="77777777" w:rsidR="001D24A6" w:rsidRPr="005D15B3" w:rsidRDefault="001D24A6" w:rsidP="001D24A6">
      <w:pPr>
        <w:pStyle w:val="B1"/>
        <w:rPr>
          <w:ins w:id="3058" w:author="C1-213892" w:date="2021-06-01T11:07:00Z"/>
        </w:rPr>
      </w:pPr>
      <w:ins w:id="3059" w:author="C1-213892" w:date="2021-06-01T11:07:00Z">
        <w:r>
          <w:t>-</w:t>
        </w:r>
        <w:r>
          <w:tab/>
          <w:t>the solution refers to solutions of KI#3 for discovery of PLMNs offering disaster roaming.</w:t>
        </w:r>
      </w:ins>
    </w:p>
    <w:p w14:paraId="02D4AF0A" w14:textId="77777777" w:rsidR="001D24A6" w:rsidRPr="005D15B3" w:rsidRDefault="001D24A6" w:rsidP="001D24A6">
      <w:pPr>
        <w:pStyle w:val="B1"/>
        <w:rPr>
          <w:ins w:id="3060" w:author="C1-213892" w:date="2021-06-01T11:07:00Z"/>
        </w:rPr>
      </w:pPr>
      <w:ins w:id="3061" w:author="C1-213892" w:date="2021-06-01T11:07:00Z">
        <w:r w:rsidRPr="00553BF4">
          <w:t>-</w:t>
        </w:r>
        <w:r w:rsidRPr="00553BF4">
          <w:tab/>
        </w:r>
        <w:r w:rsidRPr="005D15B3">
          <w:t xml:space="preserve">prohibits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If the UE is located at the border of disaster area, this prevents the UE from selecting and camping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violates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344BD7A5" w14:textId="23656361" w:rsidR="001D24A6" w:rsidRDefault="001D24A6" w:rsidP="001D24A6">
      <w:pPr>
        <w:pStyle w:val="B1"/>
        <w:rPr>
          <w:ins w:id="3062" w:author="C1-213892" w:date="2021-06-01T11:07:00Z"/>
        </w:rPr>
      </w:pPr>
      <w:ins w:id="3063" w:author="C1-213892" w:date="2021-06-01T11:07:00Z">
        <w:r w:rsidRPr="00553BF4">
          <w:t>-</w:t>
        </w:r>
        <w:r w:rsidRPr="00553BF4">
          <w:tab/>
        </w:r>
        <w:r>
          <w:t xml:space="preserve">specifies that the UE in automatic selection considers PLMNs offering disaster roaming in bullet vi of </w:t>
        </w:r>
      </w:ins>
      <w:ins w:id="3064" w:author="C1-213892" w:date="2021-06-01T11:11:00Z">
        <w:r w:rsidRPr="00553BF4">
          <w:t>3GPP</w:t>
        </w:r>
        <w:r>
          <w:t> </w:t>
        </w:r>
        <w:r w:rsidRPr="00553BF4">
          <w:t>TS</w:t>
        </w:r>
        <w:r>
          <w:t> </w:t>
        </w:r>
        <w:r w:rsidRPr="00553BF4">
          <w:t>23.122</w:t>
        </w:r>
        <w:r>
          <w:t> </w:t>
        </w:r>
        <w:r w:rsidRPr="00553BF4">
          <w:t>[7]</w:t>
        </w:r>
      </w:ins>
      <w:ins w:id="3065" w:author="C1-213892" w:date="2021-06-01T11:12:00Z">
        <w:r>
          <w:t xml:space="preserve"> </w:t>
        </w:r>
      </w:ins>
      <w:ins w:id="3066" w:author="C1-213892" w:date="2021-06-01T11:07:00Z">
        <w:r w:rsidRPr="00553BF4">
          <w:t>subclause</w:t>
        </w:r>
      </w:ins>
      <w:ins w:id="3067" w:author="C1-213892" w:date="2021-06-01T11:12:00Z">
        <w:r>
          <w:t> </w:t>
        </w:r>
      </w:ins>
      <w:ins w:id="3068" w:author="C1-213892" w:date="2021-06-01T11:07:00Z">
        <w:r w:rsidRPr="00553BF4">
          <w:t>4.4.3.1.1</w:t>
        </w:r>
        <w:r>
          <w:t xml:space="preserve">.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5C9C9395" w14:textId="77777777" w:rsidR="001D24A6" w:rsidRDefault="001D24A6" w:rsidP="001D24A6">
      <w:pPr>
        <w:pStyle w:val="B1"/>
        <w:rPr>
          <w:ins w:id="3069" w:author="C1-213892" w:date="2021-06-01T11:07:00Z"/>
        </w:rPr>
      </w:pPr>
      <w:ins w:id="3070" w:author="C1-213892" w:date="2021-06-01T11:07:00Z">
        <w:r>
          <w:t>-</w:t>
        </w:r>
        <w:r>
          <w:tab/>
          <w:t xml:space="preserve">does not specify ordering in automatic selection when there are several </w:t>
        </w:r>
        <w:r w:rsidRPr="005D15B3">
          <w:t>PLMN</w:t>
        </w:r>
        <w:r>
          <w:t>s</w:t>
        </w:r>
        <w:r w:rsidRPr="005D15B3">
          <w:t xml:space="preserve"> </w:t>
        </w:r>
        <w:r>
          <w:t>offering disaster roaming.</w:t>
        </w:r>
      </w:ins>
    </w:p>
    <w:p w14:paraId="7DD6A646" w14:textId="77777777" w:rsidR="001D24A6" w:rsidRPr="00CB500B" w:rsidRDefault="001D24A6" w:rsidP="001D24A6">
      <w:pPr>
        <w:pStyle w:val="B1"/>
        <w:rPr>
          <w:ins w:id="3071" w:author="C1-213892" w:date="2021-06-01T11:07:00Z"/>
          <w:rPrChange w:id="3072" w:author="TR Rapporteur2" w:date="2021-06-04T10:18:00Z">
            <w:rPr>
              <w:ins w:id="3073" w:author="C1-213892" w:date="2021-06-01T11:07:00Z"/>
              <w:u w:val="single"/>
            </w:rPr>
          </w:rPrChange>
        </w:rPr>
      </w:pPr>
      <w:ins w:id="3074" w:author="C1-213892" w:date="2021-06-01T11:07:00Z">
        <w:r>
          <w:t>-</w:t>
        </w:r>
        <w:r>
          <w:tab/>
          <w:t>if the selected PLMN is in the UE’s "forbidden PLMNs" list, the UE does not remove the PLMN from the UE’s "forbidden PLMNs" list.</w:t>
        </w:r>
      </w:ins>
    </w:p>
    <w:p w14:paraId="2EB5C1E5" w14:textId="77777777" w:rsidR="001D24A6" w:rsidRPr="005D15B3" w:rsidRDefault="001D24A6" w:rsidP="001D24A6">
      <w:pPr>
        <w:pStyle w:val="B1"/>
        <w:rPr>
          <w:ins w:id="3075" w:author="C1-213892" w:date="2021-06-01T11:07:00Z"/>
        </w:rPr>
      </w:pPr>
      <w:ins w:id="3076" w:author="C1-213892" w:date="2021-06-01T11:07:00Z">
        <w:r>
          <w:t>-</w:t>
        </w:r>
        <w:r>
          <w:tab/>
          <w:t>describes solution without restriction to the PLMN with Disaster Condition being UE's RPLMN but does not specify how to select PLMN with Disaster Condition when the UE does not have RPLMN or UE's RPLMN is not available, there is no available non-forbidden PLMN and there are several non-forbidden PLMNs with Disaster Condition.</w:t>
        </w:r>
      </w:ins>
    </w:p>
    <w:p w14:paraId="0DDC286A" w14:textId="77777777" w:rsidR="001D24A6" w:rsidRPr="005D15B3" w:rsidRDefault="001D24A6" w:rsidP="001D24A6">
      <w:pPr>
        <w:rPr>
          <w:ins w:id="3077" w:author="C1-213892" w:date="2021-06-01T11:07:00Z"/>
        </w:rPr>
      </w:pPr>
      <w:ins w:id="3078" w:author="C1-213892" w:date="2021-06-01T11:07:00Z">
        <w:r w:rsidRPr="00553BF4">
          <w:t>Solution</w:t>
        </w:r>
        <w:r w:rsidRPr="005D15B3">
          <w:t xml:space="preserve"> #2</w:t>
        </w:r>
        <w:r>
          <w:t>6</w:t>
        </w:r>
        <w:r w:rsidRPr="005D15B3">
          <w:t>:</w:t>
        </w:r>
      </w:ins>
    </w:p>
    <w:p w14:paraId="52072327" w14:textId="77777777" w:rsidR="001D24A6" w:rsidRPr="005D15B3" w:rsidRDefault="001D24A6" w:rsidP="001D24A6">
      <w:pPr>
        <w:pStyle w:val="B1"/>
        <w:rPr>
          <w:ins w:id="3079" w:author="C1-213892" w:date="2021-06-01T11:07:00Z"/>
        </w:rPr>
      </w:pPr>
      <w:ins w:id="3080" w:author="C1-213892" w:date="2021-06-01T11:07:00Z">
        <w:r>
          <w:t>-</w:t>
        </w:r>
        <w:r>
          <w:tab/>
          <w:t xml:space="preserve">the solution does not refer to solutions of KI#3 for discovery of PLMNs offering disaster roaming. Instead, the solution enables selection of PLMN A broadcasting support of disaster roaming when the PLMN A is in UE's </w:t>
        </w:r>
        <w:r w:rsidRPr="00851FFA">
          <w:t>DRS-supported PLMN list</w:t>
        </w:r>
        <w:r>
          <w:t xml:space="preserve">. Such handling has characteristics similar to characteristics of solution #11 identified </w:t>
        </w:r>
        <w:r>
          <w:rPr>
            <w:noProof/>
            <w:lang w:val="en-US"/>
          </w:rPr>
          <w:t>in evaluation of KI#3.</w:t>
        </w:r>
      </w:ins>
    </w:p>
    <w:p w14:paraId="76DC754B" w14:textId="77777777" w:rsidR="001D24A6" w:rsidRPr="005D15B3" w:rsidRDefault="001D24A6" w:rsidP="001D24A6">
      <w:pPr>
        <w:pStyle w:val="B1"/>
        <w:rPr>
          <w:ins w:id="3081" w:author="C1-213892" w:date="2021-06-01T11:07:00Z"/>
        </w:rPr>
      </w:pPr>
      <w:ins w:id="3082"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If the UE is located at the border of disaster area, this </w:t>
        </w:r>
        <w:r>
          <w:t xml:space="preserve">enables </w:t>
        </w:r>
        <w:r w:rsidRPr="005D15B3">
          <w:t xml:space="preserve">the UE </w:t>
        </w:r>
        <w:r>
          <w:t xml:space="preserve">to </w:t>
        </w:r>
        <w:r w:rsidRPr="005D15B3">
          <w:t>select and camp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028CAE31" w14:textId="77777777" w:rsidR="001D24A6" w:rsidRDefault="001D24A6" w:rsidP="001D24A6">
      <w:pPr>
        <w:pStyle w:val="B1"/>
        <w:rPr>
          <w:ins w:id="3083" w:author="C1-213892" w:date="2021-06-01T11:07:00Z"/>
        </w:rPr>
      </w:pPr>
      <w:ins w:id="3084" w:author="C1-213892" w:date="2021-06-01T11:07:00Z">
        <w:r>
          <w:t>-</w:t>
        </w:r>
        <w:r>
          <w:tab/>
          <w:t xml:space="preserve">specifies that the UE in automatic selection considers PLMNs offering disaster roaming for selection only when no non-forbidden PLMNs are available.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6A034FA9" w14:textId="77777777" w:rsidR="001D24A6" w:rsidRDefault="001D24A6" w:rsidP="001D24A6">
      <w:pPr>
        <w:pStyle w:val="B1"/>
        <w:rPr>
          <w:ins w:id="3085" w:author="C1-213892" w:date="2021-06-01T11:07:00Z"/>
        </w:rPr>
      </w:pPr>
      <w:ins w:id="3086" w:author="C1-213892" w:date="2021-06-01T11:07:00Z">
        <w:r>
          <w:t>-</w:t>
        </w:r>
        <w:r>
          <w:tab/>
          <w:t xml:space="preserve">if there are several </w:t>
        </w:r>
        <w:r w:rsidRPr="005D15B3">
          <w:t>PLMN</w:t>
        </w:r>
        <w:r>
          <w:t>s</w:t>
        </w:r>
        <w:r w:rsidRPr="005D15B3">
          <w:t xml:space="preserve"> </w:t>
        </w:r>
        <w:r>
          <w:t xml:space="preserve">offering disaster roaming, they are ordered in automatic selection based on UE's </w:t>
        </w:r>
        <w:r w:rsidRPr="00851FFA">
          <w:t>DRS-supported PLMN list</w:t>
        </w:r>
        <w:r>
          <w:t>, if available, random order or UE implementation.</w:t>
        </w:r>
      </w:ins>
    </w:p>
    <w:p w14:paraId="1C13F9A4" w14:textId="77777777" w:rsidR="001D24A6" w:rsidRPr="00CB500B" w:rsidRDefault="001D24A6" w:rsidP="001D24A6">
      <w:pPr>
        <w:pStyle w:val="B1"/>
        <w:rPr>
          <w:ins w:id="3087" w:author="C1-213892" w:date="2021-06-01T11:07:00Z"/>
          <w:rPrChange w:id="3088" w:author="TR Rapporteur2" w:date="2021-06-04T10:18:00Z">
            <w:rPr>
              <w:ins w:id="3089" w:author="C1-213892" w:date="2021-06-01T11:07:00Z"/>
              <w:u w:val="single"/>
            </w:rPr>
          </w:rPrChange>
        </w:rPr>
      </w:pPr>
      <w:ins w:id="3090" w:author="C1-213892" w:date="2021-06-01T11:07:00Z">
        <w:r>
          <w:t>-</w:t>
        </w:r>
        <w:r>
          <w:tab/>
          <w:t>if the selected PLMN is in the UE’s "forbidden PLMNs" list, the UE does not remove the PLMN from the UE’s "forbidden PLMNs" list.</w:t>
        </w:r>
      </w:ins>
    </w:p>
    <w:p w14:paraId="455CBAA1" w14:textId="77777777" w:rsidR="001D24A6" w:rsidRPr="005D15B3" w:rsidRDefault="001D24A6" w:rsidP="001D24A6">
      <w:pPr>
        <w:pStyle w:val="B1"/>
        <w:rPr>
          <w:ins w:id="3091" w:author="C1-213892" w:date="2021-06-01T11:07:00Z"/>
        </w:rPr>
      </w:pPr>
      <w:ins w:id="3092" w:author="C1-213892" w:date="2021-06-01T11:07:00Z">
        <w:r>
          <w:t>-</w:t>
        </w:r>
        <w:r>
          <w:tab/>
          <w:t>does not state whether the solution restricts to the PLMN with Disaster Condition being UE's RPLMN or not.</w:t>
        </w:r>
      </w:ins>
    </w:p>
    <w:p w14:paraId="11709938" w14:textId="77777777" w:rsidR="001D24A6" w:rsidRPr="005D15B3" w:rsidRDefault="001D24A6" w:rsidP="001D24A6">
      <w:pPr>
        <w:rPr>
          <w:ins w:id="3093" w:author="C1-213892" w:date="2021-06-01T11:07:00Z"/>
        </w:rPr>
      </w:pPr>
      <w:ins w:id="3094" w:author="C1-213892" w:date="2021-06-01T11:07:00Z">
        <w:r w:rsidRPr="00553BF4">
          <w:t>Solution</w:t>
        </w:r>
        <w:r w:rsidRPr="005D15B3">
          <w:t xml:space="preserve"> #</w:t>
        </w:r>
        <w:r>
          <w:t>51</w:t>
        </w:r>
        <w:r w:rsidRPr="005D15B3">
          <w:t>:</w:t>
        </w:r>
      </w:ins>
    </w:p>
    <w:p w14:paraId="27B2ADF2" w14:textId="77777777" w:rsidR="001D24A6" w:rsidRPr="005D15B3" w:rsidRDefault="001D24A6" w:rsidP="001D24A6">
      <w:pPr>
        <w:pStyle w:val="B1"/>
        <w:rPr>
          <w:ins w:id="3095" w:author="C1-213892" w:date="2021-06-01T11:07:00Z"/>
        </w:rPr>
      </w:pPr>
      <w:ins w:id="3096" w:author="C1-213892" w:date="2021-06-01T11:07:00Z">
        <w:r>
          <w:t>-</w:t>
        </w:r>
        <w:r>
          <w:tab/>
          <w:t xml:space="preserve">the solution does not refer to solutions of KI#3 for discovery of PLMNs offering disaster roaming. Instead, the solution expects RAN of PLMN A to be shared by PLMN D. Such handling has characteristics similar to characteristics of solution #10 identified </w:t>
        </w:r>
        <w:r>
          <w:rPr>
            <w:noProof/>
            <w:lang w:val="en-US"/>
          </w:rPr>
          <w:t>in evaluation of KI#3.</w:t>
        </w:r>
      </w:ins>
    </w:p>
    <w:p w14:paraId="0CC7E406" w14:textId="77777777" w:rsidR="001D24A6" w:rsidRPr="005D15B3" w:rsidRDefault="001D24A6" w:rsidP="001D24A6">
      <w:pPr>
        <w:pStyle w:val="B1"/>
        <w:rPr>
          <w:ins w:id="3097" w:author="C1-213892" w:date="2021-06-01T11:07:00Z"/>
        </w:rPr>
      </w:pPr>
      <w:ins w:id="3098" w:author="C1-213892" w:date="2021-06-01T11:07:00Z">
        <w:r w:rsidRPr="00553BF4">
          <w:lastRenderedPageBreak/>
          <w:t>-</w:t>
        </w:r>
        <w:r w:rsidRPr="00553BF4">
          <w:tab/>
        </w:r>
        <w:r>
          <w:t xml:space="preserve">enables </w:t>
        </w:r>
        <w:r w:rsidRPr="005D15B3">
          <w:t xml:space="preserve">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w:t>
        </w:r>
        <w:r>
          <w:t>T</w:t>
        </w:r>
        <w:r w:rsidRPr="005D15B3">
          <w:t xml:space="preserve">his </w:t>
        </w:r>
        <w:r>
          <w:t xml:space="preserve">enables </w:t>
        </w:r>
        <w:r w:rsidRPr="005D15B3">
          <w:t>the UE from selecting and camping o</w:t>
        </w:r>
        <w:r>
          <w:t>n</w:t>
        </w:r>
        <w:r w:rsidRPr="005D15B3">
          <w:t xml:space="preserve"> PLMN </w:t>
        </w:r>
        <w:r>
          <w:t xml:space="preserve">D </w:t>
        </w:r>
        <w:r w:rsidRPr="005D15B3">
          <w:t>on PLMN</w:t>
        </w:r>
        <w:r>
          <w:t xml:space="preserve"> D</w:t>
        </w:r>
        <w:r w:rsidRPr="005D15B3">
          <w:t>'s cells.</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6B837C1D" w14:textId="77777777" w:rsidR="001D24A6" w:rsidRDefault="001D24A6" w:rsidP="001D24A6">
      <w:pPr>
        <w:pStyle w:val="B1"/>
        <w:rPr>
          <w:ins w:id="3099" w:author="C1-213892" w:date="2021-06-01T11:07:00Z"/>
        </w:rPr>
      </w:pPr>
      <w:ins w:id="3100" w:author="C1-213892" w:date="2021-06-01T11:07:00Z">
        <w:r>
          <w:t>-</w:t>
        </w:r>
        <w:r>
          <w:tab/>
          <w:t>expects the UE in automatic selection to select PLMN D on shared RAN of PLMN A.</w:t>
        </w:r>
      </w:ins>
    </w:p>
    <w:p w14:paraId="2E3D5EBF" w14:textId="77777777" w:rsidR="001D24A6" w:rsidRDefault="001D24A6" w:rsidP="001D24A6">
      <w:pPr>
        <w:pStyle w:val="B1"/>
        <w:rPr>
          <w:ins w:id="3101" w:author="C1-213892" w:date="2021-06-01T11:07:00Z"/>
        </w:rPr>
      </w:pPr>
      <w:ins w:id="3102" w:author="C1-213892" w:date="2021-06-01T11:07:00Z">
        <w:r>
          <w:t>-</w:t>
        </w:r>
        <w:r>
          <w:tab/>
          <w:t>the UE continues sees PLMN D as the most prioritized available PLMN.</w:t>
        </w:r>
      </w:ins>
    </w:p>
    <w:p w14:paraId="036882C2" w14:textId="77777777" w:rsidR="001D24A6" w:rsidRPr="00CB500B" w:rsidRDefault="001D24A6" w:rsidP="001D24A6">
      <w:pPr>
        <w:pStyle w:val="B1"/>
        <w:rPr>
          <w:ins w:id="3103" w:author="C1-213892" w:date="2021-06-01T11:07:00Z"/>
          <w:rPrChange w:id="3104" w:author="TR Rapporteur2" w:date="2021-06-04T10:18:00Z">
            <w:rPr>
              <w:ins w:id="3105" w:author="C1-213892" w:date="2021-06-01T11:07:00Z"/>
              <w:u w:val="single"/>
            </w:rPr>
          </w:rPrChange>
        </w:rPr>
      </w:pPr>
      <w:ins w:id="3106" w:author="C1-213892" w:date="2021-06-01T11:07:00Z">
        <w:r>
          <w:t>-</w:t>
        </w:r>
        <w:r>
          <w:tab/>
          <w:t>the selected PLMN is never in the UE’s "forbidden PLMNs" list.</w:t>
        </w:r>
      </w:ins>
    </w:p>
    <w:p w14:paraId="5B6CF6E2" w14:textId="77777777" w:rsidR="001D24A6" w:rsidRPr="005D15B3" w:rsidRDefault="001D24A6" w:rsidP="001D24A6">
      <w:pPr>
        <w:pStyle w:val="B1"/>
        <w:rPr>
          <w:ins w:id="3107" w:author="C1-213892" w:date="2021-06-01T11:07:00Z"/>
        </w:rPr>
      </w:pPr>
      <w:ins w:id="3108" w:author="C1-213892" w:date="2021-06-01T11:07:00Z">
        <w:r>
          <w:t>-</w:t>
        </w:r>
        <w:r>
          <w:tab/>
          <w:t>describes solution without restriction to the PLMN with Disaster Condition being UE's RPLMN and specifies how to select PLMN with Disaster Condition when the UE does not have RPLMN or UE's RPLMN is not available, there is no available non-forbidden PLMN and there are several non-forbidden PLMNs with Disaster Condition.</w:t>
        </w:r>
      </w:ins>
    </w:p>
    <w:p w14:paraId="1CD48B7F" w14:textId="77777777" w:rsidR="003D4B60" w:rsidRDefault="003D4B60" w:rsidP="003D4B60">
      <w:pPr>
        <w:pStyle w:val="2"/>
      </w:pPr>
      <w:bookmarkStart w:id="3109" w:name="_Toc73718145"/>
      <w:r>
        <w:t>7</w:t>
      </w:r>
      <w:r w:rsidRPr="004D3578">
        <w:t>.</w:t>
      </w:r>
      <w:r>
        <w:t>6</w:t>
      </w:r>
      <w:r w:rsidRPr="004D3578">
        <w:tab/>
      </w:r>
      <w:r>
        <w:t>Evaluation on solutions of Key Issue</w:t>
      </w:r>
      <w:r w:rsidDel="00BC5C67">
        <w:t xml:space="preserve"> </w:t>
      </w:r>
      <w:r>
        <w:t>#6</w:t>
      </w:r>
      <w:bookmarkEnd w:id="2970"/>
      <w:bookmarkEnd w:id="2971"/>
      <w:bookmarkEnd w:id="3109"/>
    </w:p>
    <w:p w14:paraId="6DF32A72" w14:textId="77777777" w:rsidR="003D4B60" w:rsidRDefault="003D4B60" w:rsidP="003D4B60">
      <w:pPr>
        <w:tabs>
          <w:tab w:val="left" w:pos="3402"/>
        </w:tabs>
        <w:rPr>
          <w:lang w:eastAsia="ko-KR"/>
        </w:rPr>
      </w:pPr>
      <w:r>
        <w:rPr>
          <w:lang w:eastAsia="ko-KR"/>
        </w:rPr>
        <w:t xml:space="preserve">All solutions for </w:t>
      </w:r>
      <w:r>
        <w:t>KI#6 have UE impact.</w:t>
      </w:r>
    </w:p>
    <w:p w14:paraId="24B04EED" w14:textId="77777777" w:rsidR="003D4B60" w:rsidRDefault="003D4B60" w:rsidP="003D4B60">
      <w:r>
        <w:rPr>
          <w:lang w:eastAsia="ko-KR"/>
        </w:rPr>
        <w:t xml:space="preserve">Except </w:t>
      </w:r>
      <w:r>
        <w:rPr>
          <w:lang w:eastAsia="zh-CN"/>
        </w:rPr>
        <w:t xml:space="preserve">Solution #28, #33 and #35, </w:t>
      </w:r>
      <w:r>
        <w:rPr>
          <w:lang w:eastAsia="ko-KR"/>
        </w:rPr>
        <w:t xml:space="preserve">all other solutions for </w:t>
      </w:r>
      <w:r>
        <w:t xml:space="preserve">KI#6 have no RAN impact, </w:t>
      </w:r>
      <w:r>
        <w:rPr>
          <w:lang w:eastAsia="zh-CN"/>
        </w:rPr>
        <w:t xml:space="preserve">Solution #33 has possible RAN impact </w:t>
      </w:r>
      <w:r>
        <w:rPr>
          <w:noProof/>
          <w:lang w:eastAsia="zh-CN"/>
        </w:rPr>
        <w:t>b</w:t>
      </w:r>
      <w:r>
        <w:rPr>
          <w:noProof/>
          <w:lang w:val="en-US" w:eastAsia="zh-CN"/>
        </w:rPr>
        <w:t>ased on solution for KI#2</w:t>
      </w:r>
      <w:r>
        <w:t>.</w:t>
      </w:r>
    </w:p>
    <w:p w14:paraId="1AD0A926" w14:textId="77777777" w:rsidR="003D4B60" w:rsidRDefault="003D4B60" w:rsidP="003D4B60">
      <w:pPr>
        <w:rPr>
          <w:lang w:eastAsia="zh-CN"/>
        </w:rPr>
      </w:pPr>
      <w:r>
        <w:rPr>
          <w:lang w:eastAsia="ko-KR"/>
        </w:rPr>
        <w:t xml:space="preserve">Except </w:t>
      </w:r>
      <w:r>
        <w:rPr>
          <w:lang w:eastAsia="zh-CN"/>
        </w:rPr>
        <w:t xml:space="preserve">Solution #30, #34 and #35, </w:t>
      </w:r>
      <w:r>
        <w:rPr>
          <w:lang w:eastAsia="ko-KR"/>
        </w:rPr>
        <w:t xml:space="preserve">all other solutions for </w:t>
      </w:r>
      <w:r>
        <w:t>KI#6 have CN impact.</w:t>
      </w:r>
    </w:p>
    <w:p w14:paraId="51F5E27B"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60FE740E" w14:textId="77777777" w:rsidR="003D4B60" w:rsidRPr="001252DE" w:rsidRDefault="003D4B60" w:rsidP="003D4B60">
      <w:pPr>
        <w:rPr>
          <w:noProof/>
          <w:lang w:eastAsia="zh-CN"/>
        </w:rPr>
      </w:pPr>
      <w:bookmarkStart w:id="3110" w:name="OLE_LINK1"/>
      <w:r>
        <w:rPr>
          <w:rFonts w:hint="eastAsia"/>
          <w:noProof/>
          <w:lang w:eastAsia="zh-CN"/>
        </w:rPr>
        <w:t>S</w:t>
      </w:r>
      <w:r>
        <w:rPr>
          <w:noProof/>
          <w:lang w:eastAsia="zh-CN"/>
        </w:rPr>
        <w:t xml:space="preserve">olution #27 requires the UE to </w:t>
      </w:r>
      <w:r>
        <w:rPr>
          <w:lang w:val="en-US"/>
        </w:rPr>
        <w:t>register to a PLMN over non-3GPP access</w:t>
      </w:r>
      <w:r>
        <w:rPr>
          <w:noProof/>
          <w:lang w:eastAsia="zh-CN"/>
        </w:rPr>
        <w:t xml:space="preserve">. The registered PLMN over non-3GPP access can be the same PLMN as or different PLMN from the PLMN with </w:t>
      </w:r>
      <w:r w:rsidRPr="00E62C92">
        <w:rPr>
          <w:noProof/>
          <w:lang w:eastAsia="zh-CN"/>
        </w:rPr>
        <w:t>Disaster Condition</w:t>
      </w:r>
      <w:r>
        <w:rPr>
          <w:noProof/>
          <w:lang w:eastAsia="zh-CN"/>
        </w:rPr>
        <w:t>.</w:t>
      </w:r>
      <w:r w:rsidRPr="00E62C92">
        <w:rPr>
          <w:noProof/>
          <w:lang w:eastAsia="zh-CN"/>
        </w:rPr>
        <w:t xml:space="preserve"> </w:t>
      </w:r>
      <w:r>
        <w:rPr>
          <w:rFonts w:hint="eastAsia"/>
          <w:noProof/>
          <w:lang w:eastAsia="zh-CN"/>
        </w:rPr>
        <w:t>S</w:t>
      </w:r>
      <w:r>
        <w:rPr>
          <w:noProof/>
          <w:lang w:eastAsia="zh-CN"/>
        </w:rPr>
        <w:t xml:space="preserve">olution #27 further assumes that the </w:t>
      </w:r>
      <w:r w:rsidRPr="001252DE">
        <w:rPr>
          <w:noProof/>
          <w:lang w:eastAsia="zh-CN"/>
        </w:rPr>
        <w:t>non-3GPP access network is not affected by the Disaster Condition</w:t>
      </w:r>
      <w:r>
        <w:rPr>
          <w:noProof/>
          <w:lang w:eastAsia="zh-CN"/>
        </w:rPr>
        <w:t xml:space="preserve"> </w:t>
      </w:r>
      <w:r w:rsidRPr="002A59AF">
        <w:rPr>
          <w:noProof/>
          <w:lang w:eastAsia="zh-CN"/>
        </w:rPr>
        <w:t xml:space="preserve">for the case that the UE remains registered </w:t>
      </w:r>
      <w:r>
        <w:rPr>
          <w:rFonts w:hint="eastAsia"/>
          <w:noProof/>
          <w:lang w:eastAsia="zh-CN"/>
        </w:rPr>
        <w:t>to</w:t>
      </w:r>
      <w:r>
        <w:rPr>
          <w:noProof/>
          <w:lang w:eastAsia="zh-CN"/>
        </w:rPr>
        <w:t xml:space="preserve"> </w:t>
      </w:r>
      <w:r w:rsidRPr="002A59AF">
        <w:rPr>
          <w:noProof/>
          <w:lang w:eastAsia="zh-CN"/>
        </w:rPr>
        <w:t xml:space="preserve">the PLMN </w:t>
      </w:r>
      <w:r>
        <w:rPr>
          <w:noProof/>
          <w:lang w:eastAsia="zh-CN"/>
        </w:rPr>
        <w:t xml:space="preserve">with </w:t>
      </w:r>
      <w:r w:rsidRPr="00E62C92">
        <w:rPr>
          <w:noProof/>
          <w:lang w:eastAsia="zh-CN"/>
        </w:rPr>
        <w:t>Disaster Condition</w:t>
      </w:r>
      <w:r w:rsidRPr="002A59AF">
        <w:rPr>
          <w:noProof/>
          <w:lang w:eastAsia="zh-CN"/>
        </w:rPr>
        <w:t xml:space="preserve"> over the non-3GPP access</w:t>
      </w:r>
      <w:r>
        <w:rPr>
          <w:noProof/>
          <w:lang w:eastAsia="zh-CN"/>
        </w:rPr>
        <w:t xml:space="preserve">. Also </w:t>
      </w:r>
      <w:r>
        <w:rPr>
          <w:lang w:eastAsia="zh-CN"/>
        </w:rPr>
        <w:t xml:space="preserve">for the case when the UE does not register to another PLMN offering disaster service over the 3GPP access, the solution requires the UE to </w:t>
      </w:r>
      <w:r>
        <w:t xml:space="preserve">enable the lower layers of the 3GPP access if the UE had </w:t>
      </w:r>
      <w:r>
        <w:rPr>
          <w:noProof/>
          <w:lang w:eastAsia="zh-CN"/>
        </w:rPr>
        <w:t xml:space="preserve">disabled </w:t>
      </w:r>
      <w:r w:rsidRPr="00C54F8F">
        <w:rPr>
          <w:noProof/>
          <w:lang w:eastAsia="zh-CN"/>
        </w:rPr>
        <w:t>the lower layers of the 3GPP access, where the disabling of the lower layers of the 3GPP access was optional for the UE.</w:t>
      </w:r>
      <w:bookmarkEnd w:id="3110"/>
    </w:p>
    <w:p w14:paraId="1CB72217" w14:textId="77777777" w:rsidR="003D4B60" w:rsidRDefault="003D4B60" w:rsidP="003D4B60">
      <w:pPr>
        <w:rPr>
          <w:noProof/>
          <w:lang w:eastAsia="zh-CN"/>
        </w:rPr>
      </w:pPr>
      <w:r>
        <w:rPr>
          <w:rFonts w:hint="eastAsia"/>
          <w:noProof/>
          <w:lang w:eastAsia="zh-CN"/>
        </w:rPr>
        <w:t>S</w:t>
      </w:r>
      <w:r>
        <w:rPr>
          <w:noProof/>
          <w:lang w:eastAsia="zh-CN"/>
        </w:rPr>
        <w:t xml:space="preserve">olution #28 provides two ways for disaster no longer </w:t>
      </w:r>
      <w:r w:rsidRPr="00E735F3">
        <w:t>applicable</w:t>
      </w:r>
      <w:r>
        <w:t xml:space="preserve"> notification</w:t>
      </w:r>
      <w:r w:rsidRPr="00E735F3">
        <w:t xml:space="preserve"> </w:t>
      </w:r>
      <w:r w:rsidRPr="007F3F88">
        <w:t>to the UEs</w:t>
      </w:r>
      <w:r>
        <w:t>: (1) RRC based notification and (2) NAS based notification. RRC based notification requires a new</w:t>
      </w:r>
      <w:r w:rsidRPr="003B098E">
        <w:t xml:space="preserve"> </w:t>
      </w:r>
      <w:r>
        <w:t xml:space="preserve">broadcast indication (e.g. in SIB) to indicate that a Disaster Condition in PLMN D applies or not. NAS based notification requires a new NAS indication (e.g. a new 5GMM cause value </w:t>
      </w:r>
      <w:r w:rsidRPr="003168A2">
        <w:t>"</w:t>
      </w:r>
      <w:r>
        <w:t>disaster condition in other PLMN no longer applies</w:t>
      </w:r>
      <w:r w:rsidRPr="003168A2">
        <w:t>"</w:t>
      </w:r>
      <w:r>
        <w:t>)</w:t>
      </w:r>
      <w:r w:rsidRPr="000E0CA3">
        <w:t xml:space="preserve"> </w:t>
      </w:r>
      <w:r>
        <w:t>to the UE. NAS based notification can be performed over both the 3GPP access and over the non-3GPP access of PLMN A. There is no paging for NAS based notification for UEs in idle mode. Based on this new indication, the UE still stays in the registered state when performing PLMN selection for return back. RRC based notification only involves RAN2 while NAS based notification only involves CT1.</w:t>
      </w:r>
    </w:p>
    <w:p w14:paraId="38A3A080" w14:textId="77777777" w:rsidR="003D4B60" w:rsidRDefault="003D4B60" w:rsidP="003D4B60">
      <w:pPr>
        <w:rPr>
          <w:lang w:eastAsia="zh-CN"/>
        </w:rPr>
      </w:pPr>
      <w:r>
        <w:rPr>
          <w:rFonts w:hint="eastAsia"/>
          <w:noProof/>
          <w:lang w:eastAsia="zh-CN"/>
        </w:rPr>
        <w:t>S</w:t>
      </w:r>
      <w:r>
        <w:rPr>
          <w:noProof/>
          <w:lang w:eastAsia="zh-CN"/>
        </w:rPr>
        <w:t xml:space="preserve">olution #29 proivdes one way for disaster no longer </w:t>
      </w:r>
      <w:r w:rsidRPr="00E735F3">
        <w:t>applicable</w:t>
      </w:r>
      <w:r>
        <w:t xml:space="preserve"> notification</w:t>
      </w:r>
      <w:r w:rsidRPr="00E735F3">
        <w:t xml:space="preserve"> </w:t>
      </w:r>
      <w:r w:rsidRPr="007F3F88">
        <w:t>to the UEs</w:t>
      </w:r>
      <w:r>
        <w:t xml:space="preserve">, i.e. NAS based notification. This solution reuses the existing handling for the case when the UE is accessing a forbidden PLMN, i.e. the network provides an existing 5GMM cause value </w:t>
      </w:r>
      <w:r w:rsidRPr="00AE503B">
        <w:t>#11 (PLMN not allowed)</w:t>
      </w:r>
      <w:r>
        <w:t xml:space="preserve"> as an indication that a Disaster Condition in PLMN D is </w:t>
      </w:r>
      <w:r>
        <w:rPr>
          <w:noProof/>
          <w:lang w:eastAsia="zh-CN"/>
        </w:rPr>
        <w:t xml:space="preserve">no longer </w:t>
      </w:r>
      <w:r w:rsidRPr="00E735F3">
        <w:t>applicable</w:t>
      </w:r>
      <w:r>
        <w:t>. There is no paging for UEs in idle mode. As per existing UE handling, the UE will enter the deregistered state when performing PLMN selection for return back. No new indication is required for Solution #29.</w:t>
      </w:r>
    </w:p>
    <w:p w14:paraId="785127A9" w14:textId="77777777" w:rsidR="003D4B60" w:rsidRDefault="003D4B60" w:rsidP="003D4B60">
      <w:pPr>
        <w:rPr>
          <w:lang w:val="en-US"/>
        </w:rPr>
      </w:pPr>
      <w:r>
        <w:rPr>
          <w:rFonts w:hint="eastAsia"/>
          <w:noProof/>
          <w:lang w:eastAsia="zh-CN"/>
        </w:rPr>
        <w:t>S</w:t>
      </w:r>
      <w:r>
        <w:rPr>
          <w:noProof/>
          <w:lang w:eastAsia="zh-CN"/>
        </w:rPr>
        <w:t xml:space="preserve">olution #30 and Solution #34 rely on UE performing the </w:t>
      </w:r>
      <w:r>
        <w:rPr>
          <w:lang w:eastAsia="zh-CN"/>
        </w:rPr>
        <w:t xml:space="preserve">periodic PLMN scan in VPLMN which is an existing mechanism for the roaming. There is no need for the network to provide an indication that </w:t>
      </w:r>
      <w:r>
        <w:t xml:space="preserve">a Disaster Condition in PLMN D is </w:t>
      </w:r>
      <w:r>
        <w:rPr>
          <w:noProof/>
          <w:lang w:eastAsia="zh-CN"/>
        </w:rPr>
        <w:t xml:space="preserve">no longer </w:t>
      </w:r>
      <w:r w:rsidRPr="00E735F3">
        <w:t>applicable</w:t>
      </w:r>
      <w:r>
        <w:t xml:space="preserve"> as the UE can detect this by performing PLMN scan. </w:t>
      </w:r>
      <w:r>
        <w:rPr>
          <w:lang w:eastAsia="zh-CN"/>
        </w:rPr>
        <w:t xml:space="preserve">However, these solutions cannot guarantee the UE can detect </w:t>
      </w:r>
      <w:r>
        <w:t xml:space="preserve">the Disaster Condition in PLMN D is </w:t>
      </w:r>
      <w:r>
        <w:rPr>
          <w:noProof/>
          <w:lang w:eastAsia="zh-CN"/>
        </w:rPr>
        <w:t xml:space="preserve">no longer </w:t>
      </w:r>
      <w:r w:rsidRPr="00E735F3">
        <w:t>applicable</w:t>
      </w:r>
      <w:r>
        <w:t xml:space="preserve"> in time and hence the UE cannot return back to PLMN D quickly after the Disaster Condition is </w:t>
      </w:r>
      <w:r>
        <w:rPr>
          <w:noProof/>
          <w:lang w:eastAsia="zh-CN"/>
        </w:rPr>
        <w:t xml:space="preserve">no longer </w:t>
      </w:r>
      <w:r w:rsidRPr="00E735F3">
        <w:t>applicable</w:t>
      </w:r>
      <w:r>
        <w:t xml:space="preserve">. There is no impact on both </w:t>
      </w:r>
      <w:r>
        <w:rPr>
          <w:lang w:val="en-US"/>
        </w:rPr>
        <w:t>NG-RAN and 5GCN of PLMN A.</w:t>
      </w:r>
    </w:p>
    <w:p w14:paraId="5C6B8471" w14:textId="77777777" w:rsidR="003D4B60" w:rsidRDefault="003D4B60" w:rsidP="003D4B60">
      <w:pPr>
        <w:rPr>
          <w:lang w:val="en-US"/>
        </w:rPr>
      </w:pPr>
      <w:r>
        <w:rPr>
          <w:rFonts w:hint="eastAsia"/>
          <w:noProof/>
          <w:lang w:eastAsia="zh-CN"/>
        </w:rPr>
        <w:t>S</w:t>
      </w:r>
      <w:r>
        <w:rPr>
          <w:noProof/>
          <w:lang w:eastAsia="zh-CN"/>
        </w:rPr>
        <w:t xml:space="preserve">olution #31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 xml:space="preserve">to the UE. For UEs in idle mode, the network either pages the UE or </w:t>
      </w:r>
      <w:r w:rsidRPr="006E3896">
        <w:t>wait</w:t>
      </w:r>
      <w:r>
        <w:t>s</w:t>
      </w:r>
      <w:r w:rsidRPr="006E3896">
        <w:t xml:space="preserve"> until the UE enters 5GMM-CONNECTED state</w:t>
      </w:r>
      <w:r>
        <w:t>. Based on this new indication, the UE will enter the deregistered state when performing PLMN selection for return back.</w:t>
      </w:r>
    </w:p>
    <w:p w14:paraId="23C4BB3E" w14:textId="77777777" w:rsidR="003D4B60" w:rsidRDefault="003D4B60" w:rsidP="003D4B60">
      <w:pPr>
        <w:rPr>
          <w:lang w:val="en-US"/>
        </w:rPr>
      </w:pPr>
      <w:r>
        <w:rPr>
          <w:rFonts w:hint="eastAsia"/>
          <w:noProof/>
          <w:lang w:eastAsia="zh-CN"/>
        </w:rPr>
        <w:lastRenderedPageBreak/>
        <w:t>S</w:t>
      </w:r>
      <w:r>
        <w:rPr>
          <w:noProof/>
          <w:lang w:eastAsia="zh-CN"/>
        </w:rPr>
        <w:t xml:space="preserve">olution #32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to the UE. For UEs in idle mode, the network needs to page the UE. Based on this new indication, the UE will enter the deregistered state when performing PLMN selection for return back.</w:t>
      </w:r>
    </w:p>
    <w:p w14:paraId="4D500B58" w14:textId="77777777" w:rsidR="003D4B60" w:rsidRDefault="003D4B60" w:rsidP="003D4B60">
      <w:pPr>
        <w:rPr>
          <w:noProof/>
          <w:lang w:eastAsia="zh-CN"/>
        </w:rPr>
      </w:pPr>
      <w:r>
        <w:rPr>
          <w:rFonts w:hint="eastAsia"/>
          <w:noProof/>
          <w:lang w:eastAsia="zh-CN"/>
        </w:rPr>
        <w:t>S</w:t>
      </w:r>
      <w:r>
        <w:rPr>
          <w:noProof/>
          <w:lang w:eastAsia="zh-CN"/>
        </w:rPr>
        <w:t xml:space="preserve">olution #33 provides one way for disaster no longer </w:t>
      </w:r>
      <w:r w:rsidRPr="00E735F3">
        <w:t>applicable</w:t>
      </w:r>
      <w:r>
        <w:t xml:space="preserve"> notification</w:t>
      </w:r>
      <w:r w:rsidRPr="00E735F3">
        <w:t xml:space="preserve"> </w:t>
      </w:r>
      <w:r w:rsidRPr="007F3F88">
        <w:t>to the UEs</w:t>
      </w:r>
      <w:r>
        <w:t>, i.e. NAS based notification</w:t>
      </w:r>
      <w:r>
        <w:rPr>
          <w:noProof/>
          <w:lang w:eastAsia="zh-CN"/>
        </w:rPr>
        <w:t>.</w:t>
      </w:r>
      <w:r w:rsidRPr="005D6526">
        <w:t xml:space="preserve"> </w:t>
      </w:r>
      <w:r>
        <w:t xml:space="preserve">This solution requires a new NAS indication (e.g. a new 5GMM cause value </w:t>
      </w:r>
      <w:r w:rsidRPr="003168A2">
        <w:t>"</w:t>
      </w:r>
      <w:r>
        <w:t>Disaster Condition in other PLMN no longer applies</w:t>
      </w:r>
      <w:r w:rsidRPr="003168A2">
        <w:t>"</w:t>
      </w:r>
      <w:r>
        <w:t>) to the UE. There is no paging for NAS based notification for UEs in idle mode. Based on this new indication, the UE still stays in the registered state when performing PLMN selection for return back.</w:t>
      </w:r>
    </w:p>
    <w:p w14:paraId="12D0164C" w14:textId="77777777" w:rsidR="003D4B60" w:rsidRDefault="003D4B60" w:rsidP="003D4B60">
      <w:pPr>
        <w:rPr>
          <w:lang w:eastAsia="zh-CN"/>
        </w:rPr>
      </w:pPr>
      <w:r>
        <w:rPr>
          <w:lang w:eastAsia="zh-CN"/>
        </w:rPr>
        <w:t xml:space="preserve">Solution #35 relies on the RAN sharing between PLMN D and </w:t>
      </w:r>
      <w:r w:rsidRPr="00FB70EA">
        <w:rPr>
          <w:lang w:eastAsia="zh-CN"/>
        </w:rPr>
        <w:t>PLMN A</w:t>
      </w:r>
      <w:r>
        <w:rPr>
          <w:lang w:eastAsia="zh-CN"/>
        </w:rPr>
        <w:t xml:space="preserve"> and the UE is still served by the same PLMN D via the shared RAN of PLMN A. For </w:t>
      </w:r>
      <w:r>
        <w:rPr>
          <w:noProof/>
          <w:lang w:eastAsia="zh-CN"/>
        </w:rPr>
        <w:t xml:space="preserve">disaster no longer </w:t>
      </w:r>
      <w:r w:rsidRPr="00E735F3">
        <w:t>applicable</w:t>
      </w:r>
      <w:r>
        <w:t xml:space="preserve"> notification</w:t>
      </w:r>
      <w:r w:rsidRPr="00E735F3">
        <w:t xml:space="preserve"> </w:t>
      </w:r>
      <w:r w:rsidRPr="007F3F88">
        <w:t>to the UEs</w:t>
      </w:r>
      <w:r>
        <w:rPr>
          <w:lang w:eastAsia="zh-CN"/>
        </w:rPr>
        <w:t xml:space="preserve">, Solution #35 relies on the shared RAN to stop </w:t>
      </w:r>
      <w:r>
        <w:t>broadcast barring information related to Access Identity 3. This solution only involves RAN2 and no new work to be done in CT1.</w:t>
      </w:r>
    </w:p>
    <w:p w14:paraId="30B8E7D6" w14:textId="77777777" w:rsidR="00806D98" w:rsidRDefault="00806D98" w:rsidP="00806D98">
      <w:bookmarkStart w:id="3111" w:name="_Toc66462511"/>
    </w:p>
    <w:p w14:paraId="2DCE67EB" w14:textId="77777777" w:rsidR="00806D98" w:rsidRDefault="00806D98" w:rsidP="00806D98">
      <w:r>
        <w:t>Solutions #28, #30, #34, #35 provide solution for a UE in 5GMM-IDLE mode over 3GPP access.</w:t>
      </w:r>
    </w:p>
    <w:p w14:paraId="62757850" w14:textId="77777777" w:rsidR="00806D98" w:rsidRDefault="00806D98" w:rsidP="00806D98">
      <w:r>
        <w:t>Solutions #28, #29, #31, #32, #33 provide solution for a UE transiting from 5GMM-IDLE mode to 5GMM-CONNECTED mode over 3GPP access.</w:t>
      </w:r>
    </w:p>
    <w:p w14:paraId="4F957C03" w14:textId="77777777" w:rsidR="00806D98" w:rsidRDefault="00806D98" w:rsidP="00806D98">
      <w:pPr>
        <w:rPr>
          <w:lang w:eastAsia="zh-CN"/>
        </w:rPr>
      </w:pPr>
      <w:r>
        <w:t>Solutions #28, #29, #31, #32 #33, #35 provide solution for a UE in 5GMM-CONNECTED mode over 3GPP access.</w:t>
      </w:r>
    </w:p>
    <w:p w14:paraId="34C36EF5" w14:textId="77777777" w:rsidR="00806D98" w:rsidRDefault="00806D98" w:rsidP="00806D98">
      <w:pPr>
        <w:rPr>
          <w:lang w:eastAsia="zh-CN"/>
        </w:rPr>
      </w:pPr>
      <w:r>
        <w:t>Solution #27 provides solution for a UE not registered over 3GPP access for duration of the Disaster Condition of the PLMN with Disaster Condition.</w:t>
      </w:r>
    </w:p>
    <w:p w14:paraId="48848E1C" w14:textId="77777777" w:rsidR="00806D98" w:rsidRDefault="00806D98" w:rsidP="00806D98">
      <w:pPr>
        <w:rPr>
          <w:lang w:eastAsia="zh-CN"/>
        </w:rPr>
      </w:pPr>
    </w:p>
    <w:p w14:paraId="204CB199" w14:textId="77777777" w:rsidR="00806D98" w:rsidRDefault="00806D98" w:rsidP="00806D98">
      <w:pPr>
        <w:rPr>
          <w:lang w:eastAsia="zh-CN"/>
        </w:rPr>
      </w:pPr>
      <w:r>
        <w:rPr>
          <w:lang w:eastAsia="zh-CN"/>
        </w:rPr>
        <w:t xml:space="preserve">Solutions </w:t>
      </w:r>
      <w:r>
        <w:t xml:space="preserve">#28, #30, #33, #34, #35 </w:t>
      </w:r>
      <w:r>
        <w:rPr>
          <w:lang w:eastAsia="zh-CN"/>
        </w:rPr>
        <w:t>enable preserving PDU sessions of the UE when moving from the PLMN providing disaster roaming to the PLMN previously with Disaster Condition,</w:t>
      </w:r>
      <w:r>
        <w:rPr>
          <w:lang w:val="en-US"/>
        </w:rPr>
        <w:t xml:space="preserve"> 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p>
    <w:p w14:paraId="394603DD" w14:textId="77777777" w:rsidR="00806D98" w:rsidRDefault="00806D98" w:rsidP="00806D98">
      <w:pPr>
        <w:rPr>
          <w:lang w:eastAsia="zh-CN"/>
        </w:rPr>
      </w:pPr>
      <w:r>
        <w:rPr>
          <w:lang w:eastAsia="zh-CN"/>
        </w:rPr>
        <w:t xml:space="preserve">Solutions </w:t>
      </w:r>
      <w:r>
        <w:t xml:space="preserve">#29, #31, #32 </w:t>
      </w:r>
      <w:r>
        <w:rPr>
          <w:lang w:eastAsia="zh-CN"/>
        </w:rPr>
        <w:t xml:space="preserve">do not enable preserving PDU sessions of the UE when moving from the PLMN providing disaster roaming to the PLMN previously with Disaster Condition. </w:t>
      </w:r>
    </w:p>
    <w:p w14:paraId="4E0F017D" w14:textId="77777777" w:rsidR="00806D98" w:rsidRDefault="00806D98" w:rsidP="00806D98">
      <w:pPr>
        <w:rPr>
          <w:lang w:eastAsia="zh-CN"/>
        </w:rPr>
      </w:pPr>
      <w:r>
        <w:rPr>
          <w:lang w:eastAsia="zh-CN"/>
        </w:rPr>
        <w:t xml:space="preserve">Solution #27 does not state whether it enables or not preserving PDU sessions of the UE when moving from the PLMN providing disaster roaming to the PLMN previously with Disaster Condition, </w:t>
      </w:r>
      <w:r>
        <w:rPr>
          <w:lang w:val="en-US"/>
        </w:rPr>
        <w:t xml:space="preserve">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p>
    <w:p w14:paraId="56DD949B" w14:textId="0B541999" w:rsidR="00754D87" w:rsidRDefault="00754D87" w:rsidP="00754D87">
      <w:pPr>
        <w:pStyle w:val="2"/>
      </w:pPr>
      <w:bookmarkStart w:id="3112" w:name="_Toc70619157"/>
      <w:bookmarkStart w:id="3113" w:name="_Toc73718146"/>
      <w:r>
        <w:t>7</w:t>
      </w:r>
      <w:r w:rsidRPr="004D3578">
        <w:t>.</w:t>
      </w:r>
      <w:r>
        <w:t>7</w:t>
      </w:r>
      <w:r w:rsidRPr="004D3578">
        <w:tab/>
      </w:r>
      <w:r>
        <w:t>Evaluation on solutions of Key Issue</w:t>
      </w:r>
      <w:r w:rsidDel="001031E1">
        <w:t xml:space="preserve"> </w:t>
      </w:r>
      <w:r>
        <w:t>#7</w:t>
      </w:r>
      <w:bookmarkEnd w:id="3111"/>
      <w:bookmarkEnd w:id="3112"/>
      <w:bookmarkEnd w:id="3113"/>
    </w:p>
    <w:p w14:paraId="7E2E61B8" w14:textId="77777777" w:rsidR="00887042" w:rsidRPr="005E4868" w:rsidRDefault="00887042" w:rsidP="00887042">
      <w:pPr>
        <w:rPr>
          <w:ins w:id="3114" w:author="C1-213713" w:date="2021-06-01T10:53:00Z"/>
          <w:b/>
          <w:bCs/>
          <w:u w:val="single"/>
        </w:rPr>
      </w:pPr>
      <w:bookmarkStart w:id="3115" w:name="_Toc66462512"/>
      <w:bookmarkStart w:id="3116" w:name="_Toc70619158"/>
      <w:ins w:id="3117" w:author="C1-213713" w:date="2021-06-01T10:53:00Z">
        <w:r w:rsidRPr="005E4868">
          <w:rPr>
            <w:b/>
            <w:bCs/>
            <w:u w:val="single"/>
          </w:rPr>
          <w:t>Solution #1:</w:t>
        </w:r>
      </w:ins>
    </w:p>
    <w:p w14:paraId="5467DCB5" w14:textId="77777777" w:rsidR="00887042" w:rsidRDefault="00887042" w:rsidP="00887042">
      <w:pPr>
        <w:pStyle w:val="B1"/>
        <w:rPr>
          <w:ins w:id="3118" w:author="C1-213713" w:date="2021-06-01T10:53:00Z"/>
        </w:rPr>
      </w:pPr>
      <w:ins w:id="3119" w:author="C1-213713" w:date="2021-06-01T10:53:00Z">
        <w:r>
          <w:t>a)</w:t>
        </w:r>
        <w:r>
          <w:tab/>
          <w:t>only addresses the following question of Key Issue #7:</w:t>
        </w:r>
      </w:ins>
    </w:p>
    <w:p w14:paraId="2F8AF82D" w14:textId="77777777" w:rsidR="00887042" w:rsidRPr="005E4868" w:rsidRDefault="00887042" w:rsidP="00887042">
      <w:pPr>
        <w:pStyle w:val="B1"/>
        <w:rPr>
          <w:ins w:id="3120" w:author="C1-213713" w:date="2021-06-01T10:53:00Z"/>
          <w:i/>
          <w:iCs/>
        </w:rPr>
      </w:pPr>
      <w:ins w:id="3121" w:author="C1-213713" w:date="2021-06-01T10:53:00Z">
        <w:r>
          <w:tab/>
        </w:r>
        <w:r w:rsidRPr="005E4868">
          <w:rPr>
            <w:i/>
            <w:iCs/>
          </w:rPr>
          <w:t>How to stagger the arrival of UEs in the PLMNs without Disaster Condition, so as to spread out registration attempts over time and keep the number of UEs attempting to register simultaneously within a manageable limit</w:t>
        </w:r>
      </w:ins>
    </w:p>
    <w:p w14:paraId="015FA9D2" w14:textId="77777777" w:rsidR="00887042" w:rsidRDefault="00887042" w:rsidP="00887042">
      <w:pPr>
        <w:pStyle w:val="B1"/>
        <w:rPr>
          <w:ins w:id="3122" w:author="C1-213713" w:date="2021-06-01T10:53:00Z"/>
        </w:rPr>
      </w:pPr>
      <w:ins w:id="3123" w:author="C1-213713" w:date="2021-06-01T10:53:00Z">
        <w:r>
          <w:t>b)</w:t>
        </w:r>
        <w:r>
          <w:tab/>
          <w:t>provides a solution for the question above of Key Issue#7 if all of the following conditions are met:</w:t>
        </w:r>
      </w:ins>
    </w:p>
    <w:p w14:paraId="4E029E1A" w14:textId="77777777" w:rsidR="00887042" w:rsidRDefault="00887042" w:rsidP="00887042">
      <w:pPr>
        <w:pStyle w:val="B2"/>
        <w:rPr>
          <w:ins w:id="3124" w:author="C1-213713" w:date="2021-06-01T10:53:00Z"/>
        </w:rPr>
      </w:pPr>
      <w:ins w:id="3125" w:author="C1-213713" w:date="2021-06-01T10:53:00Z">
        <w:r>
          <w:t>1)</w:t>
        </w:r>
        <w:r>
          <w:tab/>
          <w:t>the UE:</w:t>
        </w:r>
      </w:ins>
    </w:p>
    <w:p w14:paraId="557829DB" w14:textId="77777777" w:rsidR="00887042" w:rsidRDefault="00887042" w:rsidP="00887042">
      <w:pPr>
        <w:pStyle w:val="B3"/>
        <w:rPr>
          <w:ins w:id="3126" w:author="C1-213713" w:date="2021-06-01T10:53:00Z"/>
        </w:rPr>
      </w:pPr>
      <w:ins w:id="3127" w:author="C1-213713" w:date="2021-06-01T10:53:00Z">
        <w:r>
          <w:t>i) supports the non-3GPP access in addition to the 3GPP access;</w:t>
        </w:r>
      </w:ins>
    </w:p>
    <w:p w14:paraId="7DEA96C3" w14:textId="77777777" w:rsidR="00887042" w:rsidRDefault="00887042" w:rsidP="00887042">
      <w:pPr>
        <w:pStyle w:val="B3"/>
        <w:rPr>
          <w:ins w:id="3128" w:author="C1-213713" w:date="2021-06-01T10:53:00Z"/>
        </w:rPr>
      </w:pPr>
      <w:ins w:id="3129" w:author="C1-213713" w:date="2021-06-01T10:53:00Z">
        <w:r>
          <w:t>ii) supports connecting to N3WIF;</w:t>
        </w:r>
      </w:ins>
    </w:p>
    <w:p w14:paraId="2BA6BFBC" w14:textId="77777777" w:rsidR="00887042" w:rsidRDefault="00887042" w:rsidP="00887042">
      <w:pPr>
        <w:pStyle w:val="B3"/>
        <w:rPr>
          <w:ins w:id="3130" w:author="C1-213713" w:date="2021-06-01T10:53:00Z"/>
        </w:rPr>
      </w:pPr>
      <w:ins w:id="3131" w:author="C1-213713" w:date="2021-06-01T10:53:00Z">
        <w:r>
          <w:t>iii) was registered to the same PLMN over 3GPP and non-3GPP access before (and when) the disaster condition occurred; and</w:t>
        </w:r>
      </w:ins>
    </w:p>
    <w:p w14:paraId="371663BE" w14:textId="77777777" w:rsidR="00887042" w:rsidRDefault="00887042" w:rsidP="00887042">
      <w:pPr>
        <w:pStyle w:val="B3"/>
        <w:rPr>
          <w:ins w:id="3132" w:author="C1-213713" w:date="2021-06-01T10:53:00Z"/>
        </w:rPr>
      </w:pPr>
      <w:ins w:id="3133" w:author="C1-213713" w:date="2021-06-01T10:53:00Z">
        <w:r>
          <w:t>iv) is in 5GMM-CONNECTED mode over the non-3GPP access; and</w:t>
        </w:r>
      </w:ins>
    </w:p>
    <w:p w14:paraId="70FD3EB2" w14:textId="77777777" w:rsidR="00887042" w:rsidRDefault="00887042" w:rsidP="00887042">
      <w:pPr>
        <w:pStyle w:val="B2"/>
        <w:rPr>
          <w:ins w:id="3134" w:author="C1-213713" w:date="2021-06-01T10:53:00Z"/>
        </w:rPr>
      </w:pPr>
      <w:ins w:id="3135" w:author="C1-213713" w:date="2021-06-01T10:53:00Z">
        <w:r>
          <w:t>2)</w:t>
        </w:r>
        <w:r>
          <w:tab/>
          <w:t>the PLMN with Disaster Condition:</w:t>
        </w:r>
      </w:ins>
    </w:p>
    <w:p w14:paraId="3E5B283A" w14:textId="77777777" w:rsidR="00887042" w:rsidRDefault="00887042" w:rsidP="00887042">
      <w:pPr>
        <w:pStyle w:val="B3"/>
        <w:rPr>
          <w:ins w:id="3136" w:author="C1-213713" w:date="2021-06-01T10:53:00Z"/>
        </w:rPr>
      </w:pPr>
      <w:ins w:id="3137" w:author="C1-213713" w:date="2021-06-01T10:53:00Z">
        <w:r>
          <w:t>i)</w:t>
        </w:r>
        <w:r>
          <w:tab/>
          <w:t>has N3IWF; and</w:t>
        </w:r>
      </w:ins>
    </w:p>
    <w:p w14:paraId="4A2312C2" w14:textId="77777777" w:rsidR="00887042" w:rsidRDefault="00887042" w:rsidP="00887042">
      <w:pPr>
        <w:pStyle w:val="B3"/>
        <w:rPr>
          <w:ins w:id="3138" w:author="C1-213713" w:date="2021-06-01T10:53:00Z"/>
        </w:rPr>
      </w:pPr>
      <w:ins w:id="3139" w:author="C1-213713" w:date="2021-06-01T10:53:00Z">
        <w:r>
          <w:lastRenderedPageBreak/>
          <w:t>ii)</w:t>
        </w:r>
        <w:r>
          <w:tab/>
          <w:t>has a non-3GPP access network which is not affected by the Disaster Condition.</w:t>
        </w:r>
      </w:ins>
    </w:p>
    <w:p w14:paraId="3E938693" w14:textId="77777777" w:rsidR="00887042" w:rsidRDefault="00887042" w:rsidP="00887042">
      <w:pPr>
        <w:pStyle w:val="B1"/>
        <w:rPr>
          <w:ins w:id="3140" w:author="C1-213713" w:date="2021-06-01T10:53:00Z"/>
        </w:rPr>
      </w:pPr>
      <w:ins w:id="3141" w:author="C1-213713" w:date="2021-06-01T10:53:00Z">
        <w:r>
          <w:rPr>
            <w:lang w:val="en-US"/>
          </w:rPr>
          <w:tab/>
        </w:r>
        <w:r>
          <w:t>As such, Solution #1 cannot be the only solution to progress to normative phase and other solutions also need to be specified for fully address Key Issue #7;</w:t>
        </w:r>
      </w:ins>
    </w:p>
    <w:p w14:paraId="3C9E9709" w14:textId="77777777" w:rsidR="00887042" w:rsidRDefault="00887042" w:rsidP="00887042">
      <w:pPr>
        <w:pStyle w:val="B1"/>
        <w:rPr>
          <w:ins w:id="3142" w:author="C1-213713" w:date="2021-06-01T10:53:00Z"/>
        </w:rPr>
      </w:pPr>
      <w:ins w:id="3143" w:author="C1-213713" w:date="2021-06-01T10:53:00Z">
        <w:r>
          <w:t>c)</w:t>
        </w:r>
        <w:r>
          <w:tab/>
          <w:t xml:space="preserve">enables the network to provide the UE with an </w:t>
        </w:r>
        <w:r w:rsidRPr="003A3037">
          <w:rPr>
            <w:lang w:eastAsia="zh-CN"/>
          </w:rPr>
          <w:t>"</w:t>
        </w:r>
        <w:r>
          <w:t>expected duration of disaster</w:t>
        </w:r>
        <w:r w:rsidRPr="003A3037">
          <w:rPr>
            <w:lang w:eastAsia="zh-CN"/>
          </w:rPr>
          <w:t>"</w:t>
        </w:r>
        <w:r>
          <w:rPr>
            <w:lang w:eastAsia="zh-CN"/>
          </w:rPr>
          <w:t xml:space="preserve"> timer. </w:t>
        </w:r>
        <w:bookmarkStart w:id="3144" w:name="_Hlk65419525"/>
        <w:r>
          <w:t>T</w:t>
        </w:r>
        <w:r w:rsidRPr="00067D2E">
          <w:t>his timer may not always be accurate with respect to the time when the disaster condition actually ends</w:t>
        </w:r>
        <w:bookmarkEnd w:id="3144"/>
        <w:r>
          <w:t>;</w:t>
        </w:r>
      </w:ins>
    </w:p>
    <w:p w14:paraId="2B1501BF" w14:textId="77777777" w:rsidR="00887042" w:rsidRDefault="00887042" w:rsidP="00887042">
      <w:pPr>
        <w:pStyle w:val="B1"/>
        <w:rPr>
          <w:ins w:id="3145" w:author="C1-213713" w:date="2021-06-01T10:53:00Z"/>
        </w:rPr>
      </w:pPr>
      <w:ins w:id="3146" w:author="C1-213713" w:date="2021-06-01T10:53:00Z">
        <w:r>
          <w:t>d)</w:t>
        </w:r>
        <w:r>
          <w:tab/>
          <w:t>enables the network to provide the UE with a list of PLMNs, optionally prioritized, for disaster roaming, which is similar to what is proposed in Solutions #39, #41 and #43; and</w:t>
        </w:r>
      </w:ins>
    </w:p>
    <w:p w14:paraId="5FF0CF2E" w14:textId="77777777" w:rsidR="00887042" w:rsidRDefault="00887042" w:rsidP="00887042">
      <w:pPr>
        <w:pStyle w:val="B1"/>
        <w:rPr>
          <w:ins w:id="3147" w:author="C1-213713" w:date="2021-06-01T10:53:00Z"/>
        </w:rPr>
      </w:pPr>
      <w:ins w:id="3148" w:author="C1-213713" w:date="2021-06-01T10:53:00Z">
        <w:r>
          <w:t>e)</w:t>
        </w:r>
        <w:r>
          <w:tab/>
          <w:t xml:space="preserve">relies on providing a </w:t>
        </w:r>
        <w:r w:rsidRPr="003A3037">
          <w:rPr>
            <w:lang w:eastAsia="zh-CN"/>
          </w:rPr>
          <w:t>"</w:t>
        </w:r>
        <w:r>
          <w:t>wait timer</w:t>
        </w:r>
        <w:r w:rsidRPr="003A3037">
          <w:rPr>
            <w:lang w:eastAsia="zh-CN"/>
          </w:rPr>
          <w:t>"</w:t>
        </w:r>
        <w:r>
          <w:t xml:space="preserve"> to the UE to stagger the arrival of UEs in the PLMNs without Disaster Condition, which is similar to what is proposed in Solutions #39, #43 and #53.</w:t>
        </w:r>
      </w:ins>
    </w:p>
    <w:p w14:paraId="34490CE6" w14:textId="77777777" w:rsidR="00887042" w:rsidRPr="001C14AA" w:rsidRDefault="00887042" w:rsidP="00887042">
      <w:pPr>
        <w:rPr>
          <w:ins w:id="3149" w:author="C1-213713" w:date="2021-06-01T10:53:00Z"/>
          <w:b/>
          <w:bCs/>
          <w:u w:val="single"/>
        </w:rPr>
      </w:pPr>
      <w:ins w:id="3150" w:author="C1-213713" w:date="2021-06-01T10:53:00Z">
        <w:r w:rsidRPr="001C14AA">
          <w:rPr>
            <w:b/>
            <w:bCs/>
            <w:u w:val="single"/>
          </w:rPr>
          <w:t>Solution #</w:t>
        </w:r>
        <w:r>
          <w:rPr>
            <w:b/>
            <w:bCs/>
            <w:u w:val="single"/>
          </w:rPr>
          <w:t>16</w:t>
        </w:r>
        <w:r w:rsidRPr="001C14AA">
          <w:rPr>
            <w:b/>
            <w:bCs/>
            <w:u w:val="single"/>
          </w:rPr>
          <w:t>:</w:t>
        </w:r>
      </w:ins>
    </w:p>
    <w:p w14:paraId="7180B0B0" w14:textId="77777777" w:rsidR="00887042" w:rsidRDefault="00887042" w:rsidP="00887042">
      <w:pPr>
        <w:pStyle w:val="B1"/>
        <w:rPr>
          <w:ins w:id="3151" w:author="C1-213713" w:date="2021-06-01T10:53:00Z"/>
        </w:rPr>
      </w:pPr>
      <w:ins w:id="3152" w:author="C1-213713" w:date="2021-06-01T10:53:00Z">
        <w:r>
          <w:t>a)</w:t>
        </w:r>
        <w:r>
          <w:tab/>
          <w:t>only addresses the following questions of Key Issue #7:</w:t>
        </w:r>
      </w:ins>
    </w:p>
    <w:p w14:paraId="710747AC" w14:textId="77777777" w:rsidR="00887042" w:rsidRPr="005E4868" w:rsidRDefault="00887042" w:rsidP="00887042">
      <w:pPr>
        <w:pStyle w:val="B1"/>
        <w:rPr>
          <w:ins w:id="3153" w:author="C1-213713" w:date="2021-06-01T10:53:00Z"/>
          <w:i/>
          <w:iCs/>
        </w:rPr>
      </w:pPr>
      <w:ins w:id="3154" w:author="C1-213713" w:date="2021-06-01T10:53:00Z">
        <w:r w:rsidRPr="005E4868">
          <w:rPr>
            <w:i/>
            <w:iC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r>
          <w:rPr>
            <w:i/>
            <w:iCs/>
          </w:rPr>
          <w:t>; and</w:t>
        </w:r>
      </w:ins>
    </w:p>
    <w:p w14:paraId="3F557584" w14:textId="77777777" w:rsidR="00887042" w:rsidRPr="005E4868" w:rsidRDefault="00887042" w:rsidP="00887042">
      <w:pPr>
        <w:pStyle w:val="B1"/>
        <w:rPr>
          <w:ins w:id="3155" w:author="C1-213713" w:date="2021-06-01T10:53:00Z"/>
          <w:i/>
          <w:iCs/>
          <w:noProof/>
          <w:lang w:val="en-US"/>
        </w:rPr>
      </w:pPr>
      <w:ins w:id="3156" w:author="C1-213713" w:date="2021-06-01T10:53:00Z">
        <w:r w:rsidRPr="005E4868">
          <w:rPr>
            <w:i/>
            <w:iCs/>
          </w:rPr>
          <w:tab/>
          <w:t>How to use new Access Identity 3 for the purpose of Disaster Inbound Roamer access control and signalling overload prevention in the PLMNs without Disaster Condition</w:t>
        </w:r>
        <w:r>
          <w:rPr>
            <w:i/>
            <w:iCs/>
          </w:rPr>
          <w:t>;</w:t>
        </w:r>
      </w:ins>
    </w:p>
    <w:p w14:paraId="4C8A0F4F" w14:textId="77777777" w:rsidR="00887042" w:rsidRDefault="00887042" w:rsidP="00887042">
      <w:pPr>
        <w:pStyle w:val="B1"/>
        <w:rPr>
          <w:ins w:id="3157" w:author="C1-213713" w:date="2021-06-01T10:53:00Z"/>
          <w:noProof/>
          <w:lang w:val="en-US"/>
        </w:rPr>
      </w:pPr>
      <w:ins w:id="3158" w:author="C1-213713" w:date="2021-06-01T10:53:00Z">
        <w:r>
          <w:tab/>
        </w:r>
        <w:r>
          <w:rPr>
            <w:noProof/>
            <w:lang w:val="en-US"/>
          </w:rPr>
          <w:t>As such, Solution #16 is not sufficient to fully address Key Issue #7 and must be supplemented by other solutions addressing the remaining questions; and</w:t>
        </w:r>
      </w:ins>
    </w:p>
    <w:p w14:paraId="677A390A" w14:textId="77777777" w:rsidR="00887042" w:rsidRDefault="00887042" w:rsidP="00887042">
      <w:pPr>
        <w:pStyle w:val="B1"/>
        <w:rPr>
          <w:ins w:id="3159" w:author="C1-213713" w:date="2021-06-01T10:53:00Z"/>
        </w:rPr>
      </w:pPr>
      <w:ins w:id="3160" w:author="C1-213713" w:date="2021-06-01T10:53:00Z">
        <w:r>
          <w:rPr>
            <w:noProof/>
            <w:lang w:val="en-US"/>
          </w:rPr>
          <w:t>b</w:t>
        </w:r>
        <w:r>
          <w:t>)</w:t>
        </w:r>
        <w:r>
          <w:tab/>
          <w:t>enables pre-configuration in the UE, or provisioning of the UE over NAS signalling, with the information required to distribute the UEs between the PLMNs which can accommodate Disaster Inbound Roamers;</w:t>
        </w:r>
      </w:ins>
    </w:p>
    <w:p w14:paraId="56EB31B0" w14:textId="77777777" w:rsidR="00887042" w:rsidRDefault="00887042" w:rsidP="00887042">
      <w:pPr>
        <w:pStyle w:val="B1"/>
        <w:rPr>
          <w:ins w:id="3161" w:author="C1-213713" w:date="2021-06-01T10:53:00Z"/>
        </w:rPr>
      </w:pPr>
      <w:ins w:id="3162" w:author="C1-213713" w:date="2021-06-01T10:53:00Z">
        <w:r>
          <w:t>c)</w:t>
        </w:r>
        <w:r>
          <w:tab/>
          <w:t>makes use of existing SIB parameters;</w:t>
        </w:r>
      </w:ins>
    </w:p>
    <w:p w14:paraId="17DE0CD9" w14:textId="77777777" w:rsidR="00887042" w:rsidRDefault="00887042" w:rsidP="00887042">
      <w:pPr>
        <w:pStyle w:val="B1"/>
        <w:rPr>
          <w:ins w:id="3163" w:author="C1-213713" w:date="2021-06-01T10:53:00Z"/>
        </w:rPr>
      </w:pPr>
      <w:ins w:id="3164" w:author="C1-213713" w:date="2021-06-01T10:53:00Z">
        <w:r>
          <w:t>d)</w:t>
        </w:r>
        <w:r>
          <w:tab/>
          <w:t>requires SA1 agreement to allocate new Access Identity values for disaster roaming; and</w:t>
        </w:r>
      </w:ins>
    </w:p>
    <w:p w14:paraId="3C9FA77D" w14:textId="77777777" w:rsidR="00887042" w:rsidRDefault="00887042" w:rsidP="00887042">
      <w:pPr>
        <w:pStyle w:val="B1"/>
        <w:rPr>
          <w:ins w:id="3165" w:author="C1-213713" w:date="2021-06-01T10:53:00Z"/>
        </w:rPr>
      </w:pPr>
      <w:ins w:id="3166" w:author="C1-213713" w:date="2021-06-01T10:53:00Z">
        <w:r>
          <w:t>e)</w:t>
        </w:r>
        <w:r>
          <w:tab/>
          <w:t xml:space="preserve">requires RAN2 agreement to update the semantics of </w:t>
        </w:r>
        <w:r w:rsidRPr="001C48F2">
          <w:t>uac-BarringForAccessIdentity</w:t>
        </w:r>
        <w:r>
          <w:t>.</w:t>
        </w:r>
      </w:ins>
    </w:p>
    <w:p w14:paraId="53E94B43" w14:textId="77777777" w:rsidR="00887042" w:rsidRPr="001C14AA" w:rsidRDefault="00887042" w:rsidP="00887042">
      <w:pPr>
        <w:rPr>
          <w:ins w:id="3167" w:author="C1-213713" w:date="2021-06-01T10:53:00Z"/>
          <w:b/>
          <w:bCs/>
          <w:u w:val="single"/>
        </w:rPr>
      </w:pPr>
      <w:ins w:id="3168" w:author="C1-213713" w:date="2021-06-01T10:53:00Z">
        <w:r w:rsidRPr="001C14AA">
          <w:rPr>
            <w:b/>
            <w:bCs/>
            <w:u w:val="single"/>
          </w:rPr>
          <w:t>Solution #</w:t>
        </w:r>
        <w:r>
          <w:rPr>
            <w:b/>
            <w:bCs/>
            <w:u w:val="single"/>
          </w:rPr>
          <w:t>36</w:t>
        </w:r>
        <w:r w:rsidRPr="001C14AA">
          <w:rPr>
            <w:b/>
            <w:bCs/>
            <w:u w:val="single"/>
          </w:rPr>
          <w:t>:</w:t>
        </w:r>
      </w:ins>
    </w:p>
    <w:p w14:paraId="37F935E9" w14:textId="77777777" w:rsidR="00887042" w:rsidRDefault="00887042" w:rsidP="00887042">
      <w:pPr>
        <w:pStyle w:val="B1"/>
        <w:rPr>
          <w:ins w:id="3169" w:author="C1-213713" w:date="2021-06-01T10:53:00Z"/>
        </w:rPr>
      </w:pPr>
      <w:ins w:id="3170" w:author="C1-213713" w:date="2021-06-01T10:53:00Z">
        <w:r>
          <w:t>a)</w:t>
        </w:r>
        <w:r>
          <w:tab/>
          <w:t>only addresses the following question of Key Issue #7:</w:t>
        </w:r>
      </w:ins>
    </w:p>
    <w:p w14:paraId="6E960D0C" w14:textId="77777777" w:rsidR="00887042" w:rsidRPr="001C14AA" w:rsidRDefault="00887042" w:rsidP="00887042">
      <w:pPr>
        <w:pStyle w:val="B1"/>
        <w:rPr>
          <w:ins w:id="3171" w:author="C1-213713" w:date="2021-06-01T10:53:00Z"/>
          <w:i/>
          <w:iCs/>
        </w:rPr>
      </w:pPr>
      <w:ins w:id="3172" w:author="C1-213713" w:date="2021-06-01T10:53:00Z">
        <w:r w:rsidRPr="001C14AA">
          <w:rPr>
            <w:i/>
            <w:iCs/>
          </w:rPr>
          <w:tab/>
        </w:r>
        <w:r w:rsidRPr="005C56C8">
          <w:rPr>
            <w:i/>
            <w:iCs/>
          </w:rPr>
          <w:t>How to enable a PLMN without Disaster Condition to efficiently prevent Disaster Inbound Roamers from attempting registration on the PLMN when the PLMN can no longer accept Disaster Inbound Roamers due to congestion</w:t>
        </w:r>
        <w:r>
          <w:rPr>
            <w:i/>
            <w:iCs/>
          </w:rPr>
          <w:t>;</w:t>
        </w:r>
      </w:ins>
    </w:p>
    <w:p w14:paraId="0D7F8AA9" w14:textId="77777777" w:rsidR="00887042" w:rsidRPr="00AD7C25" w:rsidRDefault="00887042" w:rsidP="00887042">
      <w:pPr>
        <w:pStyle w:val="B1"/>
        <w:rPr>
          <w:ins w:id="3173" w:author="C1-213713" w:date="2021-06-01T10:53:00Z"/>
          <w:noProof/>
          <w:lang w:val="en-US"/>
        </w:rPr>
      </w:pPr>
      <w:ins w:id="3174" w:author="C1-213713" w:date="2021-06-01T10:53:00Z">
        <w:r>
          <w:tab/>
        </w:r>
        <w:r>
          <w:rPr>
            <w:noProof/>
            <w:lang w:val="en-US"/>
          </w:rPr>
          <w:t>As such, Solution #36 is not sufficient to fully address Key Issue #7 and must be supplemented by other solutions addressing the remaining questions; and</w:t>
        </w:r>
        <w:r>
          <w:t>b)</w:t>
        </w:r>
        <w:r>
          <w:tab/>
          <w:t>relies on rejecting Disaster Inbound Roamers with a new 5GMM cause value indicating that the resources are not sufficient for the Disaster Inbound Roamers that triggers the UE to look for another PLMN, which is similar to what is proposed in Solution #39.</w:t>
        </w:r>
      </w:ins>
    </w:p>
    <w:p w14:paraId="70F72E43" w14:textId="77777777" w:rsidR="00887042" w:rsidRPr="001C14AA" w:rsidRDefault="00887042" w:rsidP="00887042">
      <w:pPr>
        <w:rPr>
          <w:ins w:id="3175" w:author="C1-213713" w:date="2021-06-01T10:53:00Z"/>
          <w:b/>
          <w:bCs/>
          <w:u w:val="single"/>
        </w:rPr>
      </w:pPr>
      <w:ins w:id="3176" w:author="C1-213713" w:date="2021-06-01T10:53:00Z">
        <w:r w:rsidRPr="001C14AA">
          <w:rPr>
            <w:b/>
            <w:bCs/>
            <w:u w:val="single"/>
          </w:rPr>
          <w:t>Solution #</w:t>
        </w:r>
        <w:r>
          <w:rPr>
            <w:b/>
            <w:bCs/>
            <w:u w:val="single"/>
          </w:rPr>
          <w:t>37</w:t>
        </w:r>
        <w:r w:rsidRPr="001C14AA">
          <w:rPr>
            <w:b/>
            <w:bCs/>
            <w:u w:val="single"/>
          </w:rPr>
          <w:t>:</w:t>
        </w:r>
      </w:ins>
    </w:p>
    <w:p w14:paraId="55B6BB5F" w14:textId="77777777" w:rsidR="00887042" w:rsidRDefault="00887042" w:rsidP="00887042">
      <w:pPr>
        <w:pStyle w:val="B1"/>
        <w:rPr>
          <w:ins w:id="3177" w:author="C1-213713" w:date="2021-06-01T10:53:00Z"/>
        </w:rPr>
      </w:pPr>
      <w:ins w:id="3178" w:author="C1-213713" w:date="2021-06-01T10:53:00Z">
        <w:r>
          <w:t>a)</w:t>
        </w:r>
        <w:r>
          <w:tab/>
          <w:t>only addresses the following question of Key Issue #7:</w:t>
        </w:r>
      </w:ins>
    </w:p>
    <w:p w14:paraId="5E3F0F3D" w14:textId="77777777" w:rsidR="00887042" w:rsidRPr="001C14AA" w:rsidRDefault="00887042" w:rsidP="00887042">
      <w:pPr>
        <w:pStyle w:val="B1"/>
        <w:rPr>
          <w:ins w:id="3179" w:author="C1-213713" w:date="2021-06-01T10:53:00Z"/>
          <w:i/>
          <w:iCs/>
        </w:rPr>
      </w:pPr>
      <w:ins w:id="3180" w:author="C1-213713" w:date="2021-06-01T10:53:00Z">
        <w:r w:rsidRPr="001C14AA">
          <w:rPr>
            <w:i/>
            <w:iCs/>
          </w:rPr>
          <w:tab/>
        </w:r>
        <w:r w:rsidRPr="005C56C8">
          <w:rPr>
            <w:i/>
            <w:iCs/>
          </w:rPr>
          <w:t>How to enable a PLMN without Disaster Condition to efficiently prevent Disaster Inbound Roamers from attempting registration on the PLMN when the PLMN can no longer accept Disaster Inbound Roamers due to congestion</w:t>
        </w:r>
        <w:r>
          <w:rPr>
            <w:i/>
            <w:iCs/>
          </w:rPr>
          <w:t>;</w:t>
        </w:r>
      </w:ins>
    </w:p>
    <w:p w14:paraId="34388E4C" w14:textId="77777777" w:rsidR="00887042" w:rsidRDefault="00887042" w:rsidP="00887042">
      <w:pPr>
        <w:pStyle w:val="B1"/>
        <w:rPr>
          <w:ins w:id="3181" w:author="C1-213713" w:date="2021-06-01T10:53:00Z"/>
          <w:noProof/>
          <w:lang w:val="en-US"/>
        </w:rPr>
      </w:pPr>
      <w:ins w:id="3182" w:author="C1-213713" w:date="2021-06-01T10:53:00Z">
        <w:r>
          <w:tab/>
        </w:r>
        <w:r>
          <w:rPr>
            <w:noProof/>
            <w:lang w:val="en-US"/>
          </w:rPr>
          <w:t>As such, Solution #37 is not sufficient to fully address Key Issue #7 and must be supplemented by other solutions addressing the remaining questions;</w:t>
        </w:r>
      </w:ins>
    </w:p>
    <w:p w14:paraId="78B7CC1A" w14:textId="77777777" w:rsidR="00887042" w:rsidRDefault="00887042" w:rsidP="00887042">
      <w:pPr>
        <w:pStyle w:val="B1"/>
        <w:rPr>
          <w:ins w:id="3183" w:author="C1-213713" w:date="2021-06-01T10:53:00Z"/>
          <w:noProof/>
          <w:lang w:val="en-US"/>
        </w:rPr>
      </w:pPr>
      <w:ins w:id="3184" w:author="C1-213713" w:date="2021-06-01T10:53:00Z">
        <w:r>
          <w:rPr>
            <w:noProof/>
            <w:lang w:val="en-US"/>
          </w:rPr>
          <w:t>b)</w:t>
        </w:r>
        <w:r>
          <w:rPr>
            <w:noProof/>
            <w:lang w:val="en-US"/>
          </w:rPr>
          <w:tab/>
          <w:t>requires RAN2 agreement to create a new RRC establishment cause; and</w:t>
        </w:r>
      </w:ins>
    </w:p>
    <w:p w14:paraId="3E1E0120" w14:textId="77777777" w:rsidR="00887042" w:rsidRDefault="00887042" w:rsidP="00887042">
      <w:pPr>
        <w:pStyle w:val="B1"/>
        <w:rPr>
          <w:ins w:id="3185" w:author="C1-213713" w:date="2021-06-01T10:53:00Z"/>
          <w:noProof/>
          <w:lang w:val="en-US"/>
        </w:rPr>
      </w:pPr>
      <w:ins w:id="3186" w:author="C1-213713" w:date="2021-06-01T10:53:00Z">
        <w:r>
          <w:rPr>
            <w:noProof/>
            <w:lang w:val="en-US"/>
          </w:rPr>
          <w:t>c)</w:t>
        </w:r>
        <w:r>
          <w:rPr>
            <w:noProof/>
            <w:lang w:val="en-US"/>
          </w:rPr>
          <w:tab/>
          <w:t>does not enable the UE to know that the rejection is due to congestion caused by the arrival of Disaster Inbound Roamers.</w:t>
        </w:r>
      </w:ins>
    </w:p>
    <w:p w14:paraId="201DEFE2" w14:textId="77777777" w:rsidR="00887042" w:rsidRPr="001C14AA" w:rsidRDefault="00887042" w:rsidP="00887042">
      <w:pPr>
        <w:rPr>
          <w:ins w:id="3187" w:author="C1-213713" w:date="2021-06-01T10:53:00Z"/>
          <w:b/>
          <w:bCs/>
          <w:u w:val="single"/>
        </w:rPr>
      </w:pPr>
      <w:ins w:id="3188" w:author="C1-213713" w:date="2021-06-01T10:53:00Z">
        <w:r w:rsidRPr="001C14AA">
          <w:rPr>
            <w:b/>
            <w:bCs/>
            <w:u w:val="single"/>
          </w:rPr>
          <w:t>Solution #</w:t>
        </w:r>
        <w:r>
          <w:rPr>
            <w:b/>
            <w:bCs/>
            <w:u w:val="single"/>
          </w:rPr>
          <w:t>38</w:t>
        </w:r>
        <w:r w:rsidRPr="001C14AA">
          <w:rPr>
            <w:b/>
            <w:bCs/>
            <w:u w:val="single"/>
          </w:rPr>
          <w:t>:</w:t>
        </w:r>
      </w:ins>
    </w:p>
    <w:p w14:paraId="378880FA" w14:textId="77777777" w:rsidR="00887042" w:rsidRDefault="00887042" w:rsidP="00887042">
      <w:pPr>
        <w:pStyle w:val="B1"/>
        <w:rPr>
          <w:ins w:id="3189" w:author="C1-213713" w:date="2021-06-01T10:53:00Z"/>
        </w:rPr>
      </w:pPr>
      <w:ins w:id="3190" w:author="C1-213713" w:date="2021-06-01T10:53:00Z">
        <w:r>
          <w:lastRenderedPageBreak/>
          <w:t>a)</w:t>
        </w:r>
        <w:r>
          <w:tab/>
          <w:t>only addresses the following questions of Key Issue #7:</w:t>
        </w:r>
      </w:ins>
    </w:p>
    <w:p w14:paraId="0AC8C26D" w14:textId="77777777" w:rsidR="00887042" w:rsidRDefault="00887042" w:rsidP="00887042">
      <w:pPr>
        <w:pStyle w:val="B1"/>
        <w:rPr>
          <w:ins w:id="3191" w:author="C1-213713" w:date="2021-06-01T10:53:00Z"/>
          <w:i/>
          <w:iCs/>
        </w:rPr>
      </w:pPr>
      <w:ins w:id="3192"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52D78DA3" w14:textId="77777777" w:rsidR="00887042" w:rsidRPr="00094965" w:rsidRDefault="00887042" w:rsidP="00887042">
      <w:pPr>
        <w:pStyle w:val="B1"/>
        <w:rPr>
          <w:ins w:id="3193" w:author="C1-213713" w:date="2021-06-01T10:53:00Z"/>
          <w:i/>
          <w:iCs/>
          <w:noProof/>
          <w:lang w:val="en-US"/>
        </w:rPr>
      </w:pPr>
      <w:ins w:id="3194" w:author="C1-213713" w:date="2021-06-01T10:53:00Z">
        <w:r w:rsidRPr="00094965">
          <w:rPr>
            <w:i/>
            <w:iCs/>
          </w:rPr>
          <w:tab/>
          <w:t>How to use new Access Identity 3 for the purpose of Disaster Inbound Roamer access control and signalling overload prevention in the PLMNs without Disaster Condition</w:t>
        </w:r>
        <w:r>
          <w:rPr>
            <w:i/>
            <w:iCs/>
          </w:rPr>
          <w:t>;</w:t>
        </w:r>
      </w:ins>
    </w:p>
    <w:p w14:paraId="32618F57" w14:textId="77777777" w:rsidR="00887042" w:rsidRDefault="00887042" w:rsidP="00887042">
      <w:pPr>
        <w:pStyle w:val="B1"/>
        <w:rPr>
          <w:ins w:id="3195" w:author="C1-213713" w:date="2021-06-01T10:53:00Z"/>
          <w:i/>
          <w:iCs/>
        </w:rPr>
      </w:pPr>
      <w:ins w:id="3196"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r>
          <w:rPr>
            <w:i/>
            <w:iCs/>
          </w:rPr>
          <w:t>; and</w:t>
        </w:r>
      </w:ins>
    </w:p>
    <w:p w14:paraId="63C4D060" w14:textId="77777777" w:rsidR="00887042" w:rsidRPr="001C14AA" w:rsidRDefault="00887042" w:rsidP="00887042">
      <w:pPr>
        <w:pStyle w:val="B1"/>
        <w:rPr>
          <w:ins w:id="3197" w:author="C1-213713" w:date="2021-06-01T10:53:00Z"/>
          <w:i/>
          <w:iCs/>
        </w:rPr>
      </w:pPr>
      <w:ins w:id="3198" w:author="C1-213713" w:date="2021-06-01T10:53:00Z">
        <w:r w:rsidRPr="0050745F">
          <w:rPr>
            <w:i/>
            <w:iCs/>
          </w:rPr>
          <w:tab/>
          <w:t>How to enable a PLMN without Disaster Condition to efficiently prevent congestion on the 5GSM level that can be caused by 5GSM signalling generated by Disaster Inbound Roamers.</w:t>
        </w:r>
      </w:ins>
    </w:p>
    <w:p w14:paraId="107ACF91" w14:textId="77777777" w:rsidR="00887042" w:rsidRDefault="00887042" w:rsidP="00887042">
      <w:pPr>
        <w:pStyle w:val="B1"/>
        <w:rPr>
          <w:ins w:id="3199" w:author="C1-213713" w:date="2021-06-01T10:53:00Z"/>
          <w:noProof/>
          <w:lang w:val="en-US"/>
        </w:rPr>
      </w:pPr>
      <w:ins w:id="3200" w:author="C1-213713" w:date="2021-06-01T10:53:00Z">
        <w:r>
          <w:tab/>
        </w:r>
        <w:r>
          <w:rPr>
            <w:noProof/>
            <w:lang w:val="en-US"/>
          </w:rPr>
          <w:t>As such, Solution #38 is not sufficient to fully address Key Issue #7 and must be supplemented by other solutions addressing the remaining questions;</w:t>
        </w:r>
      </w:ins>
    </w:p>
    <w:p w14:paraId="5279953D" w14:textId="77777777" w:rsidR="00887042" w:rsidRDefault="00887042" w:rsidP="00887042">
      <w:pPr>
        <w:pStyle w:val="B1"/>
        <w:rPr>
          <w:ins w:id="3201" w:author="C1-213713" w:date="2021-06-01T10:53:00Z"/>
        </w:rPr>
      </w:pPr>
      <w:ins w:id="3202" w:author="C1-213713" w:date="2021-06-01T10:53:00Z">
        <w:r>
          <w:t>b)</w:t>
        </w:r>
        <w:r>
          <w:tab/>
          <w:t>proposes to change the way that barring is applied for Access Identities, by associating a barring factor with Access Identity 3, whereas per current RAN2 specifications, barring factors are only associated with Access Categories. This requires RAN2 agreement.</w:t>
        </w:r>
      </w:ins>
    </w:p>
    <w:p w14:paraId="1D5F1B68" w14:textId="77777777" w:rsidR="00887042" w:rsidRPr="001C14AA" w:rsidRDefault="00887042" w:rsidP="00887042">
      <w:pPr>
        <w:rPr>
          <w:ins w:id="3203" w:author="C1-213713" w:date="2021-06-01T10:53:00Z"/>
          <w:b/>
          <w:bCs/>
          <w:u w:val="single"/>
        </w:rPr>
      </w:pPr>
      <w:ins w:id="3204" w:author="C1-213713" w:date="2021-06-01T10:53:00Z">
        <w:r w:rsidRPr="001C14AA">
          <w:rPr>
            <w:b/>
            <w:bCs/>
            <w:u w:val="single"/>
          </w:rPr>
          <w:t>Solution #</w:t>
        </w:r>
        <w:r>
          <w:rPr>
            <w:b/>
            <w:bCs/>
            <w:u w:val="single"/>
          </w:rPr>
          <w:t>39</w:t>
        </w:r>
        <w:r w:rsidRPr="001C14AA">
          <w:rPr>
            <w:b/>
            <w:bCs/>
            <w:u w:val="single"/>
          </w:rPr>
          <w:t>:</w:t>
        </w:r>
      </w:ins>
    </w:p>
    <w:p w14:paraId="64AB1AE1" w14:textId="77777777" w:rsidR="00887042" w:rsidRDefault="00887042" w:rsidP="00887042">
      <w:pPr>
        <w:pStyle w:val="B1"/>
        <w:rPr>
          <w:ins w:id="3205" w:author="C1-213713" w:date="2021-06-01T10:53:00Z"/>
        </w:rPr>
      </w:pPr>
      <w:ins w:id="3206" w:author="C1-213713" w:date="2021-06-01T10:53:00Z">
        <w:r>
          <w:t>a)</w:t>
        </w:r>
        <w:r>
          <w:tab/>
          <w:t>only addresses the following questions of Key Issue #7:</w:t>
        </w:r>
      </w:ins>
    </w:p>
    <w:p w14:paraId="13330920" w14:textId="77777777" w:rsidR="00887042" w:rsidRPr="008102E1" w:rsidRDefault="00887042" w:rsidP="00887042">
      <w:pPr>
        <w:pStyle w:val="B1"/>
        <w:rPr>
          <w:ins w:id="3207" w:author="C1-213713" w:date="2021-06-01T10:53:00Z"/>
          <w:i/>
          <w:iCs/>
        </w:rPr>
      </w:pPr>
      <w:ins w:id="3208"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27F1CCDF" w14:textId="77777777" w:rsidR="00887042" w:rsidRPr="008102E1" w:rsidRDefault="00887042" w:rsidP="00887042">
      <w:pPr>
        <w:pStyle w:val="B1"/>
        <w:rPr>
          <w:ins w:id="3209" w:author="C1-213713" w:date="2021-06-01T10:53:00Z"/>
          <w:i/>
          <w:iCs/>
        </w:rPr>
      </w:pPr>
      <w:ins w:id="3210"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 and</w:t>
        </w:r>
      </w:ins>
    </w:p>
    <w:p w14:paraId="024D3BFD" w14:textId="77777777" w:rsidR="00887042" w:rsidRPr="001C14AA" w:rsidRDefault="00887042" w:rsidP="00887042">
      <w:pPr>
        <w:pStyle w:val="B1"/>
        <w:rPr>
          <w:ins w:id="3211" w:author="C1-213713" w:date="2021-06-01T10:53:00Z"/>
          <w:i/>
          <w:iCs/>
        </w:rPr>
      </w:pPr>
      <w:ins w:id="3212"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ins>
    </w:p>
    <w:p w14:paraId="68031C7E" w14:textId="77777777" w:rsidR="00887042" w:rsidRDefault="00887042" w:rsidP="00887042">
      <w:pPr>
        <w:pStyle w:val="B1"/>
        <w:rPr>
          <w:ins w:id="3213" w:author="C1-213713" w:date="2021-06-01T10:53:00Z"/>
          <w:noProof/>
          <w:lang w:val="en-US"/>
        </w:rPr>
      </w:pPr>
      <w:ins w:id="3214" w:author="C1-213713" w:date="2021-06-01T10:53:00Z">
        <w:r>
          <w:tab/>
        </w:r>
        <w:r>
          <w:rPr>
            <w:noProof/>
            <w:lang w:val="en-US"/>
          </w:rPr>
          <w:t>As such, Solution #39 is not sufficient to fully address Key Issue #7 and must be supplemented by other solutions addressing the remaining questions;</w:t>
        </w:r>
      </w:ins>
    </w:p>
    <w:p w14:paraId="5A6907D5" w14:textId="77777777" w:rsidR="00887042" w:rsidRDefault="00887042" w:rsidP="00887042">
      <w:pPr>
        <w:pStyle w:val="B1"/>
        <w:rPr>
          <w:ins w:id="3215" w:author="C1-213713" w:date="2021-06-01T10:53:00Z"/>
        </w:rPr>
      </w:pPr>
      <w:ins w:id="3216" w:author="C1-213713" w:date="2021-06-01T10:53:00Z">
        <w:r>
          <w:t>b)</w:t>
        </w:r>
        <w:r>
          <w:tab/>
          <w:t>enables the network to provide the UE with a prioritized or weighted list of PLMNs for disaster roaming, which is similar to what is proposed in Solutions #1, #41 and #43;</w:t>
        </w:r>
      </w:ins>
    </w:p>
    <w:p w14:paraId="0A5E631A" w14:textId="77777777" w:rsidR="00887042" w:rsidRDefault="00887042" w:rsidP="00887042">
      <w:pPr>
        <w:pStyle w:val="B1"/>
        <w:rPr>
          <w:ins w:id="3217" w:author="C1-213713" w:date="2021-06-01T10:53:00Z"/>
        </w:rPr>
      </w:pPr>
      <w:ins w:id="3218" w:author="C1-213713" w:date="2021-06-01T10:53:00Z">
        <w:r>
          <w:t>c)</w:t>
        </w:r>
        <w:r>
          <w:tab/>
          <w:t xml:space="preserve">relies on providing a </w:t>
        </w:r>
        <w:r w:rsidRPr="003A3037">
          <w:rPr>
            <w:lang w:eastAsia="zh-CN"/>
          </w:rPr>
          <w:t>"</w:t>
        </w:r>
        <w:r>
          <w:rPr>
            <w:lang w:eastAsia="zh-CN"/>
          </w:rPr>
          <w:t xml:space="preserve">disaster roaming </w:t>
        </w:r>
        <w:r>
          <w:t>wait range</w:t>
        </w:r>
        <w:r w:rsidRPr="003A3037">
          <w:rPr>
            <w:lang w:eastAsia="zh-CN"/>
          </w:rPr>
          <w:t>"</w:t>
        </w:r>
        <w:r>
          <w:t xml:space="preserve"> to the UE to stagger the arrival of UEs in the PLMNs without Disaster Condition, which is similar to what is proposed in Solutions #1, #43 and #53;</w:t>
        </w:r>
      </w:ins>
    </w:p>
    <w:p w14:paraId="620CA56C" w14:textId="77777777" w:rsidR="00887042" w:rsidRDefault="00887042" w:rsidP="00887042">
      <w:pPr>
        <w:pStyle w:val="B1"/>
        <w:rPr>
          <w:ins w:id="3219" w:author="C1-213713" w:date="2021-06-01T10:53:00Z"/>
        </w:rPr>
      </w:pPr>
      <w:ins w:id="3220" w:author="C1-213713" w:date="2021-06-01T10:53:00Z">
        <w:r>
          <w:t>d)</w:t>
        </w:r>
        <w:r>
          <w:tab/>
          <w:t>proposes a new 5GMM cause value that can be used by the PLMNs without disaster when they encounter congestion due to the arrival of Disaster Inbound Roamers and that trigger the UE to look for another PLMN, which is similar to what is proposed in Solution #36; and</w:t>
        </w:r>
      </w:ins>
    </w:p>
    <w:p w14:paraId="1A331D4B" w14:textId="77777777" w:rsidR="00887042" w:rsidRDefault="00887042" w:rsidP="00887042">
      <w:pPr>
        <w:pStyle w:val="B1"/>
        <w:rPr>
          <w:ins w:id="3221" w:author="C1-213713" w:date="2021-06-01T10:53:00Z"/>
        </w:rPr>
      </w:pPr>
      <w:ins w:id="3222" w:author="C1-213713" w:date="2021-06-01T10:53:00Z">
        <w:r>
          <w:t>e)</w:t>
        </w:r>
        <w:r>
          <w:tab/>
          <w:t>proposes the use of a broadcast indicator to indicate that the PLMN can accommodate / no longer accommodate Disaster Inbound Roamers, which requires feedback from RAN2 and SA3.</w:t>
        </w:r>
      </w:ins>
    </w:p>
    <w:p w14:paraId="35F77FCB" w14:textId="77777777" w:rsidR="00887042" w:rsidRPr="001C14AA" w:rsidRDefault="00887042" w:rsidP="00887042">
      <w:pPr>
        <w:rPr>
          <w:ins w:id="3223" w:author="C1-213713" w:date="2021-06-01T10:53:00Z"/>
          <w:b/>
          <w:bCs/>
          <w:u w:val="single"/>
        </w:rPr>
      </w:pPr>
      <w:ins w:id="3224" w:author="C1-213713" w:date="2021-06-01T10:53:00Z">
        <w:r w:rsidRPr="001C14AA">
          <w:rPr>
            <w:b/>
            <w:bCs/>
            <w:u w:val="single"/>
          </w:rPr>
          <w:t>Solution #</w:t>
        </w:r>
        <w:r>
          <w:rPr>
            <w:b/>
            <w:bCs/>
            <w:u w:val="single"/>
          </w:rPr>
          <w:t>40</w:t>
        </w:r>
        <w:r w:rsidRPr="001C14AA">
          <w:rPr>
            <w:b/>
            <w:bCs/>
            <w:u w:val="single"/>
          </w:rPr>
          <w:t>:</w:t>
        </w:r>
      </w:ins>
    </w:p>
    <w:p w14:paraId="72EE5567" w14:textId="77777777" w:rsidR="00887042" w:rsidRDefault="00887042" w:rsidP="00887042">
      <w:pPr>
        <w:pStyle w:val="B1"/>
        <w:rPr>
          <w:ins w:id="3225" w:author="C1-213713" w:date="2021-06-01T10:53:00Z"/>
        </w:rPr>
      </w:pPr>
      <w:ins w:id="3226" w:author="C1-213713" w:date="2021-06-01T10:53:00Z">
        <w:r>
          <w:t>a)</w:t>
        </w:r>
        <w:r>
          <w:tab/>
          <w:t>only addresses the following questions of Key Issue #7:</w:t>
        </w:r>
      </w:ins>
    </w:p>
    <w:p w14:paraId="3C4F3546" w14:textId="77777777" w:rsidR="00887042" w:rsidRPr="008102E1" w:rsidRDefault="00887042" w:rsidP="00887042">
      <w:pPr>
        <w:pStyle w:val="B1"/>
        <w:rPr>
          <w:ins w:id="3227" w:author="C1-213713" w:date="2021-06-01T10:53:00Z"/>
          <w:i/>
          <w:iCs/>
        </w:rPr>
      </w:pPr>
      <w:ins w:id="3228"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45BB84CA" w14:textId="77777777" w:rsidR="00887042" w:rsidRPr="001C14AA" w:rsidRDefault="00887042" w:rsidP="00887042">
      <w:pPr>
        <w:pStyle w:val="B1"/>
        <w:rPr>
          <w:ins w:id="3229" w:author="C1-213713" w:date="2021-06-01T10:53:00Z"/>
          <w:i/>
          <w:iCs/>
        </w:rPr>
      </w:pPr>
      <w:ins w:id="3230"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r>
          <w:rPr>
            <w:i/>
            <w:iCs/>
          </w:rPr>
          <w:t>; and</w:t>
        </w:r>
      </w:ins>
    </w:p>
    <w:p w14:paraId="45E2025D" w14:textId="77777777" w:rsidR="00887042" w:rsidRPr="001C14AA" w:rsidRDefault="00887042" w:rsidP="00887042">
      <w:pPr>
        <w:pStyle w:val="B1"/>
        <w:rPr>
          <w:ins w:id="3231" w:author="C1-213713" w:date="2021-06-01T10:53:00Z"/>
          <w:i/>
          <w:iCs/>
        </w:rPr>
      </w:pPr>
      <w:ins w:id="3232" w:author="C1-213713" w:date="2021-06-01T10:53:00Z">
        <w:r>
          <w:lastRenderedPageBreak/>
          <w:tab/>
        </w:r>
        <w:r w:rsidRPr="00EA0FD8">
          <w:rPr>
            <w:i/>
            <w:iCs/>
          </w:rPr>
          <w:t>How to enable a PLMN without Disaster Condition to efficiently prevent congestion on the 5GSM level that can be caused by 5GSM signalling generated by Disaster Inbound Roamers</w:t>
        </w:r>
        <w:r w:rsidRPr="008102E1">
          <w:rPr>
            <w:i/>
            <w:iCs/>
          </w:rPr>
          <w:t>.</w:t>
        </w:r>
      </w:ins>
    </w:p>
    <w:p w14:paraId="0A81807B" w14:textId="77777777" w:rsidR="00887042" w:rsidRDefault="00887042" w:rsidP="00887042">
      <w:pPr>
        <w:pStyle w:val="B1"/>
        <w:rPr>
          <w:ins w:id="3233" w:author="C1-213713" w:date="2021-06-01T10:53:00Z"/>
          <w:noProof/>
          <w:lang w:val="en-US"/>
        </w:rPr>
      </w:pPr>
      <w:ins w:id="3234" w:author="C1-213713" w:date="2021-06-01T10:53:00Z">
        <w:r>
          <w:rPr>
            <w:noProof/>
            <w:lang w:val="en-US"/>
          </w:rPr>
          <w:t>As such, Solution #40 is not sufficient to fully address Key Issue #7 and must be supplemented by other solutions addressing the remaining questions; and</w:t>
        </w:r>
      </w:ins>
    </w:p>
    <w:p w14:paraId="252AA83B" w14:textId="77777777" w:rsidR="00887042" w:rsidRDefault="00887042" w:rsidP="00887042">
      <w:pPr>
        <w:pStyle w:val="B1"/>
        <w:rPr>
          <w:ins w:id="3235" w:author="C1-213713" w:date="2021-06-01T10:53:00Z"/>
        </w:rPr>
      </w:pPr>
      <w:ins w:id="3236" w:author="C1-213713" w:date="2021-06-01T10:53:00Z">
        <w:r>
          <w:t>b)</w:t>
        </w:r>
        <w:r>
          <w:tab/>
          <w:t>proposes to change the way that barring is applied for Access Identities, by introducing a new offset value to the unified access control barring information. This requires RAN2 agreement. This solution enables the disaster roaming PLMN to setup stricter barring factor only affecting Disaster Inbound Roamer UE for any access category it may use while in that PLMN.</w:t>
        </w:r>
      </w:ins>
    </w:p>
    <w:p w14:paraId="7084A617" w14:textId="77777777" w:rsidR="00887042" w:rsidRPr="001C14AA" w:rsidRDefault="00887042" w:rsidP="00887042">
      <w:pPr>
        <w:rPr>
          <w:ins w:id="3237" w:author="C1-213713" w:date="2021-06-01T10:53:00Z"/>
          <w:b/>
          <w:bCs/>
          <w:u w:val="single"/>
        </w:rPr>
      </w:pPr>
      <w:ins w:id="3238" w:author="C1-213713" w:date="2021-06-01T10:53:00Z">
        <w:r w:rsidRPr="001C14AA">
          <w:rPr>
            <w:b/>
            <w:bCs/>
            <w:u w:val="single"/>
          </w:rPr>
          <w:t>Solution #</w:t>
        </w:r>
        <w:r>
          <w:rPr>
            <w:b/>
            <w:bCs/>
            <w:u w:val="single"/>
          </w:rPr>
          <w:t>41</w:t>
        </w:r>
        <w:r w:rsidRPr="001C14AA">
          <w:rPr>
            <w:b/>
            <w:bCs/>
            <w:u w:val="single"/>
          </w:rPr>
          <w:t>:</w:t>
        </w:r>
      </w:ins>
    </w:p>
    <w:p w14:paraId="2BE4A536" w14:textId="77777777" w:rsidR="00887042" w:rsidRDefault="00887042" w:rsidP="00887042">
      <w:pPr>
        <w:pStyle w:val="B1"/>
        <w:rPr>
          <w:ins w:id="3239" w:author="C1-213713" w:date="2021-06-01T10:53:00Z"/>
        </w:rPr>
      </w:pPr>
      <w:ins w:id="3240" w:author="C1-213713" w:date="2021-06-01T10:53:00Z">
        <w:r>
          <w:t>a)</w:t>
        </w:r>
        <w:r>
          <w:tab/>
          <w:t>only addresses the following question of Key Issue #7:</w:t>
        </w:r>
      </w:ins>
    </w:p>
    <w:p w14:paraId="7DA2CEF9" w14:textId="77777777" w:rsidR="00887042" w:rsidRPr="008102E1" w:rsidRDefault="00887042" w:rsidP="00887042">
      <w:pPr>
        <w:pStyle w:val="B1"/>
        <w:rPr>
          <w:ins w:id="3241" w:author="C1-213713" w:date="2021-06-01T10:53:00Z"/>
          <w:i/>
          <w:iCs/>
        </w:rPr>
      </w:pPr>
      <w:ins w:id="3242"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69EB15CC" w14:textId="77777777" w:rsidR="00887042" w:rsidRDefault="00887042" w:rsidP="00887042">
      <w:pPr>
        <w:pStyle w:val="B1"/>
        <w:rPr>
          <w:ins w:id="3243" w:author="C1-213713" w:date="2021-06-01T10:53:00Z"/>
          <w:noProof/>
          <w:lang w:val="en-US"/>
        </w:rPr>
      </w:pPr>
      <w:ins w:id="3244" w:author="C1-213713" w:date="2021-06-01T10:53:00Z">
        <w:r>
          <w:tab/>
        </w:r>
        <w:r>
          <w:rPr>
            <w:noProof/>
            <w:lang w:val="en-US"/>
          </w:rPr>
          <w:t>As such, Solution #41 is not sufficient to fully address Key Issue #7 and must be supplemented by other solutions addressing the remaining questions; and</w:t>
        </w:r>
      </w:ins>
    </w:p>
    <w:p w14:paraId="7AB03050" w14:textId="77777777" w:rsidR="00887042" w:rsidRDefault="00887042" w:rsidP="00887042">
      <w:pPr>
        <w:pStyle w:val="B1"/>
        <w:rPr>
          <w:ins w:id="3245" w:author="C1-213713" w:date="2021-06-01T10:53:00Z"/>
        </w:rPr>
      </w:pPr>
      <w:ins w:id="3246" w:author="C1-213713" w:date="2021-06-01T10:53:00Z">
        <w:r>
          <w:t>b)</w:t>
        </w:r>
        <w:r>
          <w:tab/>
          <w:t>enables the network to provide the UE with a prioritized list of recommended PLMNs for disaster roaming, which is similar to what is proposed in Solutions #1, #39 and #43.</w:t>
        </w:r>
      </w:ins>
    </w:p>
    <w:p w14:paraId="543A5AE8" w14:textId="77777777" w:rsidR="00887042" w:rsidRPr="001C14AA" w:rsidRDefault="00887042" w:rsidP="00887042">
      <w:pPr>
        <w:rPr>
          <w:ins w:id="3247" w:author="C1-213713" w:date="2021-06-01T10:53:00Z"/>
          <w:b/>
          <w:bCs/>
          <w:u w:val="single"/>
        </w:rPr>
      </w:pPr>
      <w:ins w:id="3248" w:author="C1-213713" w:date="2021-06-01T10:53:00Z">
        <w:r w:rsidRPr="001C14AA">
          <w:rPr>
            <w:b/>
            <w:bCs/>
            <w:u w:val="single"/>
          </w:rPr>
          <w:t>Solution #</w:t>
        </w:r>
        <w:r>
          <w:rPr>
            <w:b/>
            <w:bCs/>
            <w:u w:val="single"/>
          </w:rPr>
          <w:t>42</w:t>
        </w:r>
        <w:r w:rsidRPr="001C14AA">
          <w:rPr>
            <w:b/>
            <w:bCs/>
            <w:u w:val="single"/>
          </w:rPr>
          <w:t>:</w:t>
        </w:r>
      </w:ins>
    </w:p>
    <w:p w14:paraId="5DBE5B35" w14:textId="77777777" w:rsidR="00887042" w:rsidRDefault="00887042" w:rsidP="00887042">
      <w:pPr>
        <w:pStyle w:val="B1"/>
        <w:rPr>
          <w:ins w:id="3249" w:author="C1-213713" w:date="2021-06-01T10:53:00Z"/>
        </w:rPr>
      </w:pPr>
      <w:ins w:id="3250" w:author="C1-213713" w:date="2021-06-01T10:53:00Z">
        <w:r>
          <w:t>a)</w:t>
        </w:r>
        <w:r>
          <w:tab/>
          <w:t>only addresses the following question of Key Issue #7:</w:t>
        </w:r>
      </w:ins>
    </w:p>
    <w:p w14:paraId="6ABDF3CB" w14:textId="77777777" w:rsidR="00887042" w:rsidRPr="008102E1" w:rsidRDefault="00887042" w:rsidP="00887042">
      <w:pPr>
        <w:pStyle w:val="B1"/>
        <w:rPr>
          <w:ins w:id="3251" w:author="C1-213713" w:date="2021-06-01T10:53:00Z"/>
          <w:i/>
          <w:iCs/>
        </w:rPr>
      </w:pPr>
      <w:ins w:id="3252"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143E9009" w14:textId="77777777" w:rsidR="00887042" w:rsidRPr="008102E1" w:rsidRDefault="00887042" w:rsidP="00887042">
      <w:pPr>
        <w:pStyle w:val="B1"/>
        <w:rPr>
          <w:ins w:id="3253" w:author="C1-213713" w:date="2021-06-01T10:53:00Z"/>
          <w:i/>
          <w:iCs/>
        </w:rPr>
      </w:pPr>
      <w:ins w:id="3254" w:author="C1-213713" w:date="2021-06-01T10:53:00Z">
        <w:r w:rsidRPr="001C14AA">
          <w:rPr>
            <w:i/>
            <w:iCs/>
          </w:rPr>
          <w:tab/>
        </w:r>
        <w:r w:rsidRPr="008102E1">
          <w:rPr>
            <w:i/>
            <w:iCs/>
          </w:rPr>
          <w:t xml:space="preserve">How to </w:t>
        </w:r>
        <w:r w:rsidRPr="008A3571">
          <w:rPr>
            <w:i/>
            <w:iCs/>
          </w:rPr>
          <w:t>use new Access Identity 3 for the purpose of Disaster Inbound Roamer access control and signalling overload prevention in the PLMNs without Disaster Condition</w:t>
        </w:r>
        <w:r w:rsidRPr="008102E1">
          <w:rPr>
            <w:i/>
            <w:iCs/>
          </w:rPr>
          <w:t>; and</w:t>
        </w:r>
      </w:ins>
    </w:p>
    <w:p w14:paraId="3F286237" w14:textId="77777777" w:rsidR="00887042" w:rsidRPr="001C14AA" w:rsidRDefault="00887042" w:rsidP="00887042">
      <w:pPr>
        <w:pStyle w:val="B1"/>
        <w:rPr>
          <w:ins w:id="3255" w:author="C1-213713" w:date="2021-06-01T10:53:00Z"/>
          <w:i/>
          <w:iCs/>
        </w:rPr>
      </w:pPr>
      <w:ins w:id="3256"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ins>
    </w:p>
    <w:p w14:paraId="0B4CB39F" w14:textId="77777777" w:rsidR="00887042" w:rsidRDefault="00887042" w:rsidP="00887042">
      <w:pPr>
        <w:pStyle w:val="B1"/>
        <w:rPr>
          <w:ins w:id="3257" w:author="C1-213713" w:date="2021-06-01T10:53:00Z"/>
          <w:noProof/>
          <w:lang w:val="en-US"/>
        </w:rPr>
      </w:pPr>
      <w:ins w:id="3258" w:author="C1-213713" w:date="2021-06-01T10:53:00Z">
        <w:r>
          <w:tab/>
        </w:r>
        <w:r>
          <w:rPr>
            <w:noProof/>
            <w:lang w:val="en-US"/>
          </w:rPr>
          <w:t>As such, Solution #42 is not sufficient to fully address Key Issue #7 and must be supplemented by other solutions addressing the remaining questions; and</w:t>
        </w:r>
      </w:ins>
    </w:p>
    <w:p w14:paraId="189393DC" w14:textId="77777777" w:rsidR="00887042" w:rsidRDefault="00887042" w:rsidP="00887042">
      <w:pPr>
        <w:pStyle w:val="B1"/>
        <w:rPr>
          <w:ins w:id="3259" w:author="C1-213713" w:date="2021-06-01T10:53:00Z"/>
        </w:rPr>
      </w:pPr>
      <w:ins w:id="3260" w:author="C1-213713" w:date="2021-06-01T10:53:00Z">
        <w:r>
          <w:t>b)</w:t>
        </w:r>
        <w:r>
          <w:tab/>
          <w:t>relies on the creation of a new Access Category, which is subject to SA1 agreement.</w:t>
        </w:r>
        <w:r w:rsidRPr="009D57BB">
          <w:t xml:space="preserve"> Additionally, for an </w:t>
        </w:r>
        <w:r>
          <w:t>A</w:t>
        </w:r>
        <w:r w:rsidRPr="009D57BB">
          <w:t xml:space="preserve">ccess </w:t>
        </w:r>
        <w:r>
          <w:t>C</w:t>
        </w:r>
        <w:r w:rsidRPr="009D57BB">
          <w:t xml:space="preserve">ategory other than the </w:t>
        </w:r>
        <w:r>
          <w:t>Ac</w:t>
        </w:r>
        <w:r w:rsidRPr="009D57BB">
          <w:t xml:space="preserve">cess </w:t>
        </w:r>
        <w:r>
          <w:t>C</w:t>
        </w:r>
        <w:r w:rsidRPr="009D57BB">
          <w:t xml:space="preserve">ategory X, access attempts from </w:t>
        </w:r>
        <w:r>
          <w:t>D</w:t>
        </w:r>
        <w:r w:rsidRPr="009D57BB">
          <w:t xml:space="preserve">isaster </w:t>
        </w:r>
        <w:r>
          <w:t>I</w:t>
        </w:r>
        <w:r w:rsidRPr="009D57BB">
          <w:t xml:space="preserve">nbound </w:t>
        </w:r>
        <w:r>
          <w:t>R</w:t>
        </w:r>
        <w:r w:rsidRPr="009D57BB">
          <w:t>oamers and access attempts from non-</w:t>
        </w:r>
        <w:r>
          <w:t>D</w:t>
        </w:r>
        <w:r w:rsidRPr="009D57BB">
          <w:t xml:space="preserve">isaster </w:t>
        </w:r>
        <w:r>
          <w:t>I</w:t>
        </w:r>
        <w:r w:rsidRPr="009D57BB">
          <w:t xml:space="preserve">nbound </w:t>
        </w:r>
        <w:r>
          <w:t>R</w:t>
        </w:r>
        <w:r w:rsidRPr="009D57BB">
          <w:t>oamers are subject to the same barring factor</w:t>
        </w:r>
        <w:r>
          <w:t>.</w:t>
        </w:r>
      </w:ins>
    </w:p>
    <w:p w14:paraId="709C2221" w14:textId="77777777" w:rsidR="00887042" w:rsidRPr="001C14AA" w:rsidRDefault="00887042" w:rsidP="00887042">
      <w:pPr>
        <w:rPr>
          <w:ins w:id="3261" w:author="C1-213713" w:date="2021-06-01T10:53:00Z"/>
          <w:b/>
          <w:bCs/>
          <w:u w:val="single"/>
        </w:rPr>
      </w:pPr>
      <w:ins w:id="3262" w:author="C1-213713" w:date="2021-06-01T10:53:00Z">
        <w:r w:rsidRPr="001C14AA">
          <w:rPr>
            <w:b/>
            <w:bCs/>
            <w:u w:val="single"/>
          </w:rPr>
          <w:t>Solution #</w:t>
        </w:r>
        <w:r>
          <w:rPr>
            <w:b/>
            <w:bCs/>
            <w:u w:val="single"/>
          </w:rPr>
          <w:t>43</w:t>
        </w:r>
        <w:r w:rsidRPr="001C14AA">
          <w:rPr>
            <w:b/>
            <w:bCs/>
            <w:u w:val="single"/>
          </w:rPr>
          <w:t>:</w:t>
        </w:r>
      </w:ins>
    </w:p>
    <w:p w14:paraId="30D64992" w14:textId="77777777" w:rsidR="00887042" w:rsidRDefault="00887042" w:rsidP="00887042">
      <w:pPr>
        <w:pStyle w:val="B1"/>
        <w:rPr>
          <w:ins w:id="3263" w:author="C1-213713" w:date="2021-06-01T10:53:00Z"/>
        </w:rPr>
      </w:pPr>
      <w:ins w:id="3264" w:author="C1-213713" w:date="2021-06-01T10:53:00Z">
        <w:r>
          <w:t>a)</w:t>
        </w:r>
        <w:r>
          <w:tab/>
          <w:t>only addresses the following question of Key Issue #7:</w:t>
        </w:r>
      </w:ins>
    </w:p>
    <w:p w14:paraId="27D12A00" w14:textId="77777777" w:rsidR="00887042" w:rsidRDefault="00887042" w:rsidP="00887042">
      <w:pPr>
        <w:pStyle w:val="B1"/>
        <w:rPr>
          <w:ins w:id="3265" w:author="C1-213713" w:date="2021-06-01T10:53:00Z"/>
          <w:i/>
          <w:iCs/>
        </w:rPr>
      </w:pPr>
      <w:ins w:id="3266"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1E45122D" w14:textId="77777777" w:rsidR="00887042" w:rsidRPr="008102E1" w:rsidRDefault="00887042" w:rsidP="00887042">
      <w:pPr>
        <w:pStyle w:val="B1"/>
        <w:rPr>
          <w:ins w:id="3267" w:author="C1-213713" w:date="2021-06-01T10:53:00Z"/>
          <w:i/>
          <w:iCs/>
        </w:rPr>
      </w:pPr>
      <w:ins w:id="3268" w:author="C1-213713" w:date="2021-06-01T10:53:00Z">
        <w:r w:rsidRPr="001C14AA">
          <w:rPr>
            <w:i/>
            <w:iCs/>
          </w:rPr>
          <w:tab/>
        </w:r>
        <w:r w:rsidRPr="009420FA">
          <w:rPr>
            <w:i/>
            <w:iCs/>
          </w:rPr>
          <w:t>How to stagger the arrival of UEs in the PLMNs without Disaster Condition, so as to spread out registration attempts over time and keep the number of UEs attempting to register simultaneously within a manageable limit</w:t>
        </w:r>
        <w:r>
          <w:rPr>
            <w:i/>
            <w:iCs/>
          </w:rPr>
          <w:t>;</w:t>
        </w:r>
      </w:ins>
    </w:p>
    <w:p w14:paraId="5AD70976" w14:textId="77777777" w:rsidR="00887042" w:rsidRDefault="00887042" w:rsidP="00887042">
      <w:pPr>
        <w:pStyle w:val="B1"/>
        <w:rPr>
          <w:ins w:id="3269" w:author="C1-213713" w:date="2021-06-01T10:53:00Z"/>
          <w:noProof/>
          <w:lang w:val="en-US"/>
        </w:rPr>
      </w:pPr>
      <w:ins w:id="3270" w:author="C1-213713" w:date="2021-06-01T10:53:00Z">
        <w:r>
          <w:tab/>
        </w:r>
        <w:r>
          <w:rPr>
            <w:noProof/>
            <w:lang w:val="en-US"/>
          </w:rPr>
          <w:t>As such, Solution #43 is not sufficient to fully address Key Issue #7 and must be supplemented by other solutions addressing the remaining questions;</w:t>
        </w:r>
      </w:ins>
    </w:p>
    <w:p w14:paraId="0692C7CA" w14:textId="77777777" w:rsidR="00887042" w:rsidRDefault="00887042" w:rsidP="00887042">
      <w:pPr>
        <w:pStyle w:val="B1"/>
        <w:rPr>
          <w:ins w:id="3271" w:author="C1-213713" w:date="2021-06-01T10:53:00Z"/>
        </w:rPr>
      </w:pPr>
      <w:ins w:id="3272" w:author="C1-213713" w:date="2021-06-01T10:53:00Z">
        <w:r>
          <w:t>b)</w:t>
        </w:r>
        <w:r>
          <w:tab/>
          <w:t>enables the network to provide the UE with a prioritized list of PLMNs for disaster roaming, which is similar to what is proposed in Solutions #1, #39 and #41; and</w:t>
        </w:r>
      </w:ins>
    </w:p>
    <w:p w14:paraId="480754A4" w14:textId="77777777" w:rsidR="00887042" w:rsidRDefault="00887042" w:rsidP="00887042">
      <w:pPr>
        <w:pStyle w:val="B1"/>
        <w:rPr>
          <w:ins w:id="3273" w:author="C1-213713" w:date="2021-06-01T10:53:00Z"/>
        </w:rPr>
      </w:pPr>
      <w:ins w:id="3274" w:author="C1-213713" w:date="2021-06-01T10:53:00Z">
        <w:r>
          <w:t>c)</w:t>
        </w:r>
        <w:r>
          <w:tab/>
          <w:t xml:space="preserve">relies on providing a </w:t>
        </w:r>
        <w:r w:rsidRPr="003A3037">
          <w:rPr>
            <w:lang w:eastAsia="zh-CN"/>
          </w:rPr>
          <w:t>"</w:t>
        </w:r>
        <w:r>
          <w:rPr>
            <w:lang w:eastAsia="zh-CN"/>
          </w:rPr>
          <w:t>minimum wait time</w:t>
        </w:r>
        <w:r w:rsidRPr="003A3037">
          <w:rPr>
            <w:lang w:eastAsia="zh-CN"/>
          </w:rPr>
          <w:t>"</w:t>
        </w:r>
        <w:r>
          <w:t xml:space="preserve"> to the UE to stagger the arrival of UEs in the PLMNs without Disaster Condition, which is similar to what is proposed in Solutions #1, #39 and #53.</w:t>
        </w:r>
      </w:ins>
    </w:p>
    <w:p w14:paraId="5C4703A0" w14:textId="77777777" w:rsidR="00887042" w:rsidRPr="001C14AA" w:rsidRDefault="00887042" w:rsidP="00887042">
      <w:pPr>
        <w:rPr>
          <w:ins w:id="3275" w:author="C1-213713" w:date="2021-06-01T10:53:00Z"/>
          <w:b/>
          <w:bCs/>
          <w:u w:val="single"/>
        </w:rPr>
      </w:pPr>
      <w:ins w:id="3276" w:author="C1-213713" w:date="2021-06-01T10:53:00Z">
        <w:r w:rsidRPr="001C14AA">
          <w:rPr>
            <w:b/>
            <w:bCs/>
            <w:u w:val="single"/>
          </w:rPr>
          <w:lastRenderedPageBreak/>
          <w:t>Solution #</w:t>
        </w:r>
        <w:r>
          <w:rPr>
            <w:b/>
            <w:bCs/>
            <w:u w:val="single"/>
          </w:rPr>
          <w:t>53</w:t>
        </w:r>
        <w:r w:rsidRPr="001C14AA">
          <w:rPr>
            <w:b/>
            <w:bCs/>
            <w:u w:val="single"/>
          </w:rPr>
          <w:t>:</w:t>
        </w:r>
      </w:ins>
    </w:p>
    <w:p w14:paraId="2B62E81E" w14:textId="77777777" w:rsidR="00887042" w:rsidRDefault="00887042" w:rsidP="00887042">
      <w:pPr>
        <w:pStyle w:val="B1"/>
        <w:rPr>
          <w:ins w:id="3277" w:author="C1-213713" w:date="2021-06-01T10:53:00Z"/>
        </w:rPr>
      </w:pPr>
      <w:ins w:id="3278" w:author="C1-213713" w:date="2021-06-01T10:53:00Z">
        <w:r>
          <w:t>a)</w:t>
        </w:r>
        <w:r>
          <w:tab/>
          <w:t>only addresses the following question of Key Issue #7:</w:t>
        </w:r>
      </w:ins>
    </w:p>
    <w:p w14:paraId="0C6F9C52" w14:textId="77777777" w:rsidR="00887042" w:rsidRPr="008102E1" w:rsidRDefault="00887042" w:rsidP="00887042">
      <w:pPr>
        <w:pStyle w:val="B1"/>
        <w:rPr>
          <w:ins w:id="3279" w:author="C1-213713" w:date="2021-06-01T10:53:00Z"/>
          <w:i/>
          <w:iCs/>
        </w:rPr>
      </w:pPr>
      <w:ins w:id="3280" w:author="C1-213713" w:date="2021-06-01T10:53:00Z">
        <w:r w:rsidRPr="001C14AA">
          <w:rPr>
            <w:i/>
            <w:iCs/>
          </w:rPr>
          <w:tab/>
        </w:r>
        <w:r w:rsidRPr="009420FA">
          <w:rPr>
            <w:i/>
            <w:iCs/>
          </w:rPr>
          <w:t>How to stagger the arrival of UEs in the PLMNs without Disaster Condition, so as to spread out registration attempts over time and keep the number of UEs attempting to register simultaneously within a manageable limit</w:t>
        </w:r>
        <w:r>
          <w:rPr>
            <w:i/>
            <w:iCs/>
          </w:rPr>
          <w:t>;</w:t>
        </w:r>
      </w:ins>
    </w:p>
    <w:p w14:paraId="30CCABF7" w14:textId="77777777" w:rsidR="00887042" w:rsidRDefault="00887042" w:rsidP="00887042">
      <w:pPr>
        <w:pStyle w:val="B1"/>
        <w:rPr>
          <w:ins w:id="3281" w:author="C1-213713" w:date="2021-06-01T10:53:00Z"/>
          <w:noProof/>
          <w:lang w:val="en-US"/>
        </w:rPr>
      </w:pPr>
      <w:ins w:id="3282" w:author="C1-213713" w:date="2021-06-01T10:53:00Z">
        <w:r>
          <w:tab/>
        </w:r>
        <w:r>
          <w:rPr>
            <w:noProof/>
            <w:lang w:val="en-US"/>
          </w:rPr>
          <w:t>As such, Solution #53 is not sufficient to fully address Key Issue #7 and must be supplemented by other solutions addressing the remaining questions; and</w:t>
        </w:r>
      </w:ins>
    </w:p>
    <w:p w14:paraId="36EDE2B8" w14:textId="77777777" w:rsidR="00887042" w:rsidRDefault="00887042" w:rsidP="00887042">
      <w:pPr>
        <w:pStyle w:val="B1"/>
        <w:rPr>
          <w:ins w:id="3283" w:author="C1-213713" w:date="2021-06-01T10:53:00Z"/>
        </w:rPr>
      </w:pPr>
      <w:ins w:id="3284" w:author="C1-213713" w:date="2021-06-01T10:53:00Z">
        <w:r>
          <w:t>b)</w:t>
        </w:r>
        <w:r>
          <w:tab/>
          <w:t xml:space="preserve">enables configuring the UE (before the Disaster Condition occurs) with a timer, which the UE will use </w:t>
        </w:r>
        <w:r w:rsidRPr="00116DAD">
          <w:t>along with its unique ID (e.g. SUPI/PEI)</w:t>
        </w:r>
        <w:r>
          <w:t xml:space="preserve"> to compute a series of windows of time during which the UE is allowed to attempt registration upon arriving in the PLMN previously with Disaster Condition, hence relies on putting restrictions on the time when the UE can initiate registration </w:t>
        </w:r>
        <w:r w:rsidRPr="00116DAD">
          <w:t>as well as reattempt registration</w:t>
        </w:r>
        <w:r>
          <w:t xml:space="preserve"> in the PLMN without Disaster Condition, which is similar to what is proposed in Solutions #1, #39 and #43.</w:t>
        </w:r>
      </w:ins>
    </w:p>
    <w:p w14:paraId="5F1F8B54" w14:textId="77777777" w:rsidR="00887042" w:rsidRPr="001C14AA" w:rsidRDefault="00887042" w:rsidP="00887042">
      <w:pPr>
        <w:rPr>
          <w:ins w:id="3285" w:author="C1-213713" w:date="2021-06-01T10:53:00Z"/>
          <w:b/>
          <w:bCs/>
          <w:u w:val="single"/>
        </w:rPr>
      </w:pPr>
      <w:ins w:id="3286" w:author="C1-213713" w:date="2021-06-01T10:53:00Z">
        <w:r w:rsidRPr="001C14AA">
          <w:rPr>
            <w:b/>
            <w:bCs/>
            <w:u w:val="single"/>
          </w:rPr>
          <w:t>Solution #</w:t>
        </w:r>
        <w:r>
          <w:rPr>
            <w:b/>
            <w:bCs/>
            <w:u w:val="single"/>
          </w:rPr>
          <w:t>54</w:t>
        </w:r>
        <w:r w:rsidRPr="001C14AA">
          <w:rPr>
            <w:b/>
            <w:bCs/>
            <w:u w:val="single"/>
          </w:rPr>
          <w:t>:</w:t>
        </w:r>
      </w:ins>
    </w:p>
    <w:p w14:paraId="5830F13A" w14:textId="77777777" w:rsidR="00887042" w:rsidRDefault="00887042" w:rsidP="00887042">
      <w:pPr>
        <w:pStyle w:val="B1"/>
        <w:rPr>
          <w:ins w:id="3287" w:author="C1-213713" w:date="2021-06-01T10:53:00Z"/>
        </w:rPr>
      </w:pPr>
      <w:ins w:id="3288" w:author="C1-213713" w:date="2021-06-01T10:53:00Z">
        <w:r>
          <w:t>a)</w:t>
        </w:r>
        <w:r>
          <w:tab/>
          <w:t>only addresses the following question of Key Issue #7:</w:t>
        </w:r>
      </w:ins>
    </w:p>
    <w:p w14:paraId="68A3247F" w14:textId="77777777" w:rsidR="00887042" w:rsidRPr="008102E1" w:rsidRDefault="00887042" w:rsidP="00887042">
      <w:pPr>
        <w:pStyle w:val="B1"/>
        <w:rPr>
          <w:ins w:id="3289" w:author="C1-213713" w:date="2021-06-01T10:53:00Z"/>
          <w:i/>
          <w:iCs/>
        </w:rPr>
      </w:pPr>
      <w:ins w:id="3290" w:author="C1-213713" w:date="2021-06-01T10:53:00Z">
        <w:r w:rsidRPr="001C14AA">
          <w:rPr>
            <w:i/>
            <w:iCs/>
          </w:rPr>
          <w:tab/>
        </w:r>
        <w:r w:rsidRPr="006D0F94">
          <w:rPr>
            <w:i/>
            <w:iCs/>
          </w:rPr>
          <w:t>How to enable a PLMN without Disaster Condition to efficiently prevent congestion on the 5GSM level that can be caused by 5GSM signalling generated by Disaster Inbound Roamers</w:t>
        </w:r>
        <w:r>
          <w:rPr>
            <w:i/>
            <w:iCs/>
          </w:rPr>
          <w:t>;</w:t>
        </w:r>
      </w:ins>
    </w:p>
    <w:p w14:paraId="55BC0197" w14:textId="77777777" w:rsidR="00887042" w:rsidRDefault="00887042" w:rsidP="00887042">
      <w:pPr>
        <w:pStyle w:val="B1"/>
        <w:rPr>
          <w:ins w:id="3291" w:author="C1-213713" w:date="2021-06-01T10:53:00Z"/>
          <w:noProof/>
          <w:lang w:val="en-US"/>
        </w:rPr>
      </w:pPr>
      <w:ins w:id="3292" w:author="C1-213713" w:date="2021-06-01T10:53:00Z">
        <w:r>
          <w:tab/>
        </w:r>
        <w:r>
          <w:rPr>
            <w:noProof/>
            <w:lang w:val="en-US"/>
          </w:rPr>
          <w:t>As such, Solution #54 is not sufficient to fully address Key Issue #7 and must be supplemented by other solutions addressing the remaining questions; and</w:t>
        </w:r>
      </w:ins>
    </w:p>
    <w:p w14:paraId="2895D573" w14:textId="77777777" w:rsidR="00887042" w:rsidRDefault="00887042" w:rsidP="00887042">
      <w:pPr>
        <w:pStyle w:val="B1"/>
        <w:rPr>
          <w:ins w:id="3293" w:author="C1-213713" w:date="2021-06-01T10:53:00Z"/>
        </w:rPr>
      </w:pPr>
      <w:ins w:id="3294" w:author="C1-213713" w:date="2021-06-01T10:53:00Z">
        <w:r>
          <w:t>b)</w:t>
        </w:r>
        <w:r>
          <w:tab/>
          <w:t>enables a PLMN offering disaster roaming to indicate to a Disaster Inbound Roamer, during the registration procedure, a maximum number of PDU sessions which the UE is allowed to request to establish, and to optionally provide a timer during which this maximum number is applicable. The PLMN can also either modify this number or remove any limitation.</w:t>
        </w:r>
      </w:ins>
    </w:p>
    <w:p w14:paraId="172A5D38" w14:textId="77777777" w:rsidR="00887042" w:rsidRPr="001C14AA" w:rsidRDefault="00887042" w:rsidP="00887042">
      <w:pPr>
        <w:rPr>
          <w:ins w:id="3295" w:author="C1-213713" w:date="2021-06-01T10:53:00Z"/>
          <w:b/>
          <w:bCs/>
          <w:u w:val="single"/>
        </w:rPr>
      </w:pPr>
      <w:ins w:id="3296" w:author="C1-213713" w:date="2021-06-01T10:53:00Z">
        <w:r w:rsidRPr="001C14AA">
          <w:rPr>
            <w:b/>
            <w:bCs/>
            <w:u w:val="single"/>
          </w:rPr>
          <w:t>Solution #</w:t>
        </w:r>
        <w:r>
          <w:rPr>
            <w:b/>
            <w:bCs/>
            <w:u w:val="single"/>
          </w:rPr>
          <w:t>55</w:t>
        </w:r>
        <w:r w:rsidRPr="001C14AA">
          <w:rPr>
            <w:b/>
            <w:bCs/>
            <w:u w:val="single"/>
          </w:rPr>
          <w:t>:</w:t>
        </w:r>
      </w:ins>
    </w:p>
    <w:p w14:paraId="4F46E8E9" w14:textId="77777777" w:rsidR="00887042" w:rsidRDefault="00887042" w:rsidP="00887042">
      <w:pPr>
        <w:pStyle w:val="B1"/>
        <w:rPr>
          <w:ins w:id="3297" w:author="C1-213713" w:date="2021-06-01T10:53:00Z"/>
        </w:rPr>
      </w:pPr>
      <w:ins w:id="3298" w:author="C1-213713" w:date="2021-06-01T10:53:00Z">
        <w:r>
          <w:t>a)</w:t>
        </w:r>
        <w:r>
          <w:tab/>
          <w:t>only addresses the following question of Key Issue #7:</w:t>
        </w:r>
      </w:ins>
    </w:p>
    <w:p w14:paraId="6E621BFE" w14:textId="77777777" w:rsidR="00887042" w:rsidRPr="008102E1" w:rsidRDefault="00887042" w:rsidP="00887042">
      <w:pPr>
        <w:pStyle w:val="B1"/>
        <w:rPr>
          <w:ins w:id="3299" w:author="C1-213713" w:date="2021-06-01T10:53:00Z"/>
          <w:i/>
          <w:iCs/>
        </w:rPr>
      </w:pPr>
      <w:ins w:id="3300" w:author="C1-213713" w:date="2021-06-01T10:53:00Z">
        <w:r w:rsidRPr="001C14AA">
          <w:rPr>
            <w:i/>
            <w:iCs/>
          </w:rPr>
          <w:tab/>
        </w:r>
        <w:r w:rsidRPr="006D0F94">
          <w:rPr>
            <w:i/>
            <w:iCs/>
          </w:rPr>
          <w:t>How to enable a PLMN without Disaster Condition to efficiently prevent congestion on the 5GSM level that can be caused by 5GSM signalling generated by Disaster Inbound Roamers</w:t>
        </w:r>
        <w:r>
          <w:rPr>
            <w:i/>
            <w:iCs/>
          </w:rPr>
          <w:t>;</w:t>
        </w:r>
      </w:ins>
    </w:p>
    <w:p w14:paraId="44D8C7F3" w14:textId="77777777" w:rsidR="00887042" w:rsidRDefault="00887042" w:rsidP="00887042">
      <w:pPr>
        <w:pStyle w:val="B1"/>
        <w:rPr>
          <w:ins w:id="3301" w:author="C1-213713" w:date="2021-06-01T10:53:00Z"/>
          <w:noProof/>
          <w:lang w:val="en-US"/>
        </w:rPr>
      </w:pPr>
      <w:ins w:id="3302" w:author="C1-213713" w:date="2021-06-01T10:53:00Z">
        <w:r>
          <w:tab/>
        </w:r>
        <w:r>
          <w:rPr>
            <w:noProof/>
            <w:lang w:val="en-US"/>
          </w:rPr>
          <w:t>As such, Solution #55 is not sufficient to fully address Key Issue #7 and must be supplemented by other solutions addressing the remaining questions; and</w:t>
        </w:r>
      </w:ins>
    </w:p>
    <w:p w14:paraId="4B7B85AD" w14:textId="77777777" w:rsidR="00887042" w:rsidRDefault="00887042" w:rsidP="00887042">
      <w:pPr>
        <w:pStyle w:val="B1"/>
        <w:rPr>
          <w:ins w:id="3303" w:author="C1-213713" w:date="2021-06-01T10:53:00Z"/>
        </w:rPr>
      </w:pPr>
      <w:ins w:id="3304" w:author="C1-213713" w:date="2021-06-01T10:53:00Z">
        <w:r>
          <w:t>b)</w:t>
        </w:r>
        <w:r>
          <w:tab/>
        </w:r>
        <w:r>
          <w:rPr>
            <w:noProof/>
            <w:lang w:val="en-US"/>
          </w:rPr>
          <w:t>does not specify any new mechanism and instead proposes that existing mechanisms (</w:t>
        </w:r>
        <w:r>
          <w:t>DNN based congestion control triggered by the AMF or by the SMF, and S-NSSAI only or S-NSSAI and DNN based congestion control triggered by the AMF or by the SMF</w:t>
        </w:r>
        <w:r>
          <w:rPr>
            <w:noProof/>
            <w:lang w:val="en-US"/>
          </w:rPr>
          <w:t xml:space="preserve">) are sufficient. </w:t>
        </w:r>
        <w:r w:rsidRPr="008D6CA5">
          <w:rPr>
            <w:noProof/>
            <w:lang w:val="en-US"/>
          </w:rPr>
          <w:t>The network triggers those mechanisms towards a particular UE so if required by operator policy, the network can trigger one or more of them towards a Disaster Inbound Roamer</w:t>
        </w:r>
        <w:r>
          <w:t>.</w:t>
        </w:r>
      </w:ins>
    </w:p>
    <w:p w14:paraId="5CC413DD" w14:textId="77777777" w:rsidR="00887042" w:rsidRPr="001C14AA" w:rsidRDefault="00887042" w:rsidP="00887042">
      <w:pPr>
        <w:rPr>
          <w:ins w:id="3305" w:author="C1-213713" w:date="2021-06-01T10:53:00Z"/>
          <w:b/>
          <w:bCs/>
          <w:u w:val="single"/>
        </w:rPr>
      </w:pPr>
      <w:ins w:id="3306" w:author="C1-213713" w:date="2021-06-01T10:53:00Z">
        <w:r w:rsidRPr="001C14AA">
          <w:rPr>
            <w:b/>
            <w:bCs/>
            <w:u w:val="single"/>
          </w:rPr>
          <w:t>S</w:t>
        </w:r>
        <w:r>
          <w:rPr>
            <w:b/>
            <w:bCs/>
            <w:u w:val="single"/>
          </w:rPr>
          <w:t>ummary</w:t>
        </w:r>
        <w:r w:rsidRPr="001C14AA">
          <w:rPr>
            <w:b/>
            <w:bCs/>
            <w:u w:val="single"/>
          </w:rPr>
          <w:t>:</w:t>
        </w:r>
      </w:ins>
    </w:p>
    <w:p w14:paraId="693AF334" w14:textId="77777777" w:rsidR="00887042" w:rsidRDefault="00887042" w:rsidP="00887042">
      <w:pPr>
        <w:rPr>
          <w:ins w:id="3307" w:author="C1-213713" w:date="2021-06-01T10:53:00Z"/>
        </w:rPr>
      </w:pPr>
      <w:ins w:id="3308" w:author="C1-213713" w:date="2021-06-01T10:53:00Z">
        <w:r>
          <w:t>The following key points can be observed from the evaluation above:</w:t>
        </w:r>
      </w:ins>
    </w:p>
    <w:p w14:paraId="1590FDA4" w14:textId="77777777" w:rsidR="00887042" w:rsidRDefault="00887042" w:rsidP="00887042">
      <w:pPr>
        <w:rPr>
          <w:ins w:id="3309" w:author="C1-213713" w:date="2021-06-01T10:53:00Z"/>
        </w:rPr>
      </w:pPr>
      <w:ins w:id="3310" w:author="C1-213713" w:date="2021-06-01T10:53:00Z">
        <w:r w:rsidRPr="001C14AA">
          <w:rPr>
            <w:b/>
            <w:bCs/>
          </w:rPr>
          <w:t xml:space="preserve">Observation </w:t>
        </w:r>
        <w:r>
          <w:rPr>
            <w:b/>
            <w:bCs/>
          </w:rPr>
          <w:t>1</w:t>
        </w:r>
        <w:r w:rsidRPr="001C14AA">
          <w:rPr>
            <w:b/>
            <w:bCs/>
          </w:rPr>
          <w:t>:</w:t>
        </w:r>
        <w:r>
          <w:t xml:space="preserve"> None of the solutions address all questions of Key Issue #7, which suggests that it will be necessary to combine components from different solutions for normative work.</w:t>
        </w:r>
      </w:ins>
    </w:p>
    <w:p w14:paraId="765F37B2" w14:textId="77777777" w:rsidR="00887042" w:rsidRDefault="00887042" w:rsidP="00887042">
      <w:pPr>
        <w:rPr>
          <w:ins w:id="3311" w:author="C1-213713" w:date="2021-06-01T10:53:00Z"/>
        </w:rPr>
      </w:pPr>
      <w:ins w:id="3312" w:author="C1-213713" w:date="2021-06-01T10:53:00Z">
        <w:r w:rsidRPr="005E4868">
          <w:rPr>
            <w:b/>
            <w:bCs/>
          </w:rPr>
          <w:t xml:space="preserve">Observation </w:t>
        </w:r>
        <w:r>
          <w:rPr>
            <w:b/>
            <w:bCs/>
          </w:rPr>
          <w:t>2</w:t>
        </w:r>
        <w:r w:rsidRPr="005E4868">
          <w:rPr>
            <w:b/>
            <w:bCs/>
          </w:rPr>
          <w:t>:</w:t>
        </w:r>
        <w:r>
          <w:t xml:space="preserve"> One solution (Solution #1) relies on the use of non-3GPP access in specific conditions. It is not sufficient to address Key Issue #7 in all cases, but it could co-exist with solutions based on the use of 3GPP access.</w:t>
        </w:r>
      </w:ins>
    </w:p>
    <w:p w14:paraId="3DE88D91" w14:textId="77777777" w:rsidR="00887042" w:rsidRDefault="00887042" w:rsidP="00887042">
      <w:pPr>
        <w:rPr>
          <w:ins w:id="3313" w:author="C1-213713" w:date="2021-06-01T10:53:00Z"/>
        </w:rPr>
      </w:pPr>
      <w:ins w:id="3314" w:author="C1-213713" w:date="2021-06-01T10:53:00Z">
        <w:r w:rsidRPr="001C14AA">
          <w:rPr>
            <w:b/>
            <w:bCs/>
          </w:rPr>
          <w:t xml:space="preserve">Observation </w:t>
        </w:r>
        <w:r>
          <w:rPr>
            <w:b/>
            <w:bCs/>
          </w:rPr>
          <w:t>3</w:t>
        </w:r>
        <w:r w:rsidRPr="001C14AA">
          <w:rPr>
            <w:b/>
            <w:bCs/>
          </w:rPr>
          <w:t>:</w:t>
        </w:r>
        <w:r>
          <w:t xml:space="preserve"> Four solutions (Solutions #1, #39, #41 and #43) rely on the use of a prioritized list of PLMNs provided to the UE to </w:t>
        </w:r>
        <w:r w:rsidRPr="005E4868">
          <w:t>distribute the subscribers of the PLMN with Disaster Condition between the PLMNs without Disaster Condition</w:t>
        </w:r>
        <w:r>
          <w:t>.</w:t>
        </w:r>
        <w:r w:rsidRPr="005503C7">
          <w:rPr>
            <w:noProof/>
            <w:lang w:val="en-US"/>
          </w:rPr>
          <w:t xml:space="preserve"> </w:t>
        </w:r>
        <w:r>
          <w:rPr>
            <w:noProof/>
            <w:lang w:val="en-US"/>
          </w:rPr>
          <w:t xml:space="preserve">When the disaster condition happens the congestion situation may be changing dynamically. A finer adjustment by the PLMNs offering disaster roaming is not possible when this information is pre-provisioned. </w:t>
        </w:r>
        <w:r w:rsidRPr="008E32BA">
          <w:rPr>
            <w:noProof/>
            <w:lang w:val="en-US"/>
          </w:rPr>
          <w:t xml:space="preserve">The pre-configured distribution among various PLMNs achieves the intended distribution </w:t>
        </w:r>
        <w:r>
          <w:rPr>
            <w:noProof/>
            <w:lang w:val="en-US"/>
          </w:rPr>
          <w:t xml:space="preserve">only </w:t>
        </w:r>
        <w:r w:rsidRPr="008E32BA">
          <w:rPr>
            <w:noProof/>
            <w:lang w:val="en-US"/>
          </w:rPr>
          <w:t xml:space="preserve">if </w:t>
        </w:r>
        <w:r>
          <w:rPr>
            <w:noProof/>
            <w:lang w:val="en-US"/>
          </w:rPr>
          <w:t xml:space="preserve">all </w:t>
        </w:r>
        <w:r w:rsidRPr="008E32BA">
          <w:rPr>
            <w:noProof/>
            <w:lang w:val="en-US"/>
          </w:rPr>
          <w:t>these are available in the disaster area.</w:t>
        </w:r>
        <w:r>
          <w:rPr>
            <w:noProof/>
            <w:lang w:val="en-US"/>
          </w:rPr>
          <w:t xml:space="preserve"> It requires the operator to create, maintain up-to-date and provision such information to all subscribers and roamers. The pre-configured information cannot apply to roamers who has not registered with the PLMN with disaster condition earlier.</w:t>
        </w:r>
      </w:ins>
    </w:p>
    <w:p w14:paraId="1D8BCEB7" w14:textId="77777777" w:rsidR="00887042" w:rsidRDefault="00887042" w:rsidP="00887042">
      <w:pPr>
        <w:rPr>
          <w:ins w:id="3315" w:author="C1-213713" w:date="2021-06-01T10:53:00Z"/>
        </w:rPr>
      </w:pPr>
      <w:ins w:id="3316" w:author="C1-213713" w:date="2021-06-01T10:53:00Z">
        <w:r w:rsidRPr="001C14AA">
          <w:rPr>
            <w:b/>
            <w:bCs/>
          </w:rPr>
          <w:lastRenderedPageBreak/>
          <w:t xml:space="preserve">Observation </w:t>
        </w:r>
        <w:r>
          <w:rPr>
            <w:b/>
            <w:bCs/>
          </w:rPr>
          <w:t>4</w:t>
        </w:r>
        <w:r w:rsidRPr="001C14AA">
          <w:rPr>
            <w:b/>
            <w:bCs/>
          </w:rPr>
          <w:t>:</w:t>
        </w:r>
        <w:r>
          <w:t xml:space="preserve"> Four solutions (Solutions #1, #39, #43 and #53) rely on putting restrictions on the time when the UE can initiate registration on the PLMN without Disaster Condition to stagger</w:t>
        </w:r>
        <w:r w:rsidRPr="00E57314">
          <w:t xml:space="preserve"> </w:t>
        </w:r>
        <w:r>
          <w:t>the arrival of UEs in the PLMNs without Disaster Condition.</w:t>
        </w:r>
        <w:r w:rsidRPr="009361AF">
          <w:t xml:space="preserve"> </w:t>
        </w:r>
        <w:r>
          <w:t>The specific methods proposed in each of these solutions can be compared as follows:</w:t>
        </w:r>
      </w:ins>
    </w:p>
    <w:p w14:paraId="1786108F" w14:textId="77777777" w:rsidR="00887042" w:rsidRDefault="00887042" w:rsidP="00887042">
      <w:pPr>
        <w:pStyle w:val="B1"/>
        <w:rPr>
          <w:ins w:id="3317" w:author="C1-213713" w:date="2021-06-01T10:53:00Z"/>
        </w:rPr>
      </w:pPr>
      <w:ins w:id="3318" w:author="C1-213713" w:date="2021-06-01T10:53:00Z">
        <w:r>
          <w:t>a)</w:t>
        </w:r>
        <w:r>
          <w:tab/>
          <w:t xml:space="preserve">As compared to only providing a </w:t>
        </w:r>
        <w:r w:rsidRPr="003A3037">
          <w:rPr>
            <w:lang w:eastAsia="zh-CN"/>
          </w:rPr>
          <w:t>"</w:t>
        </w:r>
        <w:r>
          <w:t>wait timer</w:t>
        </w:r>
        <w:r w:rsidRPr="003A3037">
          <w:rPr>
            <w:lang w:eastAsia="zh-CN"/>
          </w:rPr>
          <w:t>"</w:t>
        </w:r>
        <w:r>
          <w:t xml:space="preserve"> (as in Solution #1), a timer used to compute a series of windows of time (as in Solution #53) or a </w:t>
        </w:r>
        <w:r w:rsidRPr="003A3037">
          <w:rPr>
            <w:lang w:eastAsia="zh-CN"/>
          </w:rPr>
          <w:t>"</w:t>
        </w:r>
        <w:r>
          <w:t>minimum wait time</w:t>
        </w:r>
        <w:r w:rsidRPr="003A3037">
          <w:rPr>
            <w:lang w:eastAsia="zh-CN"/>
          </w:rPr>
          <w:t>"</w:t>
        </w:r>
        <w:r>
          <w:t xml:space="preserve"> (as in Solution #43), providing a range and having the UE draw a random value within that range (as in Solution #39 has the advantage of providing an upper bound for the wait time, thereby limiting the service interruption;</w:t>
        </w:r>
      </w:ins>
    </w:p>
    <w:p w14:paraId="0D35FBC5" w14:textId="77777777" w:rsidR="00887042" w:rsidRDefault="00887042" w:rsidP="00887042">
      <w:pPr>
        <w:pStyle w:val="B1"/>
        <w:rPr>
          <w:ins w:id="3319" w:author="C1-213713" w:date="2021-06-01T10:53:00Z"/>
        </w:rPr>
      </w:pPr>
      <w:ins w:id="3320" w:author="C1-213713" w:date="2021-06-01T10:53:00Z">
        <w:r>
          <w:t>b)</w:t>
        </w:r>
        <w:r>
          <w:tab/>
          <w:t xml:space="preserve">As compared to only providing a </w:t>
        </w:r>
        <w:r w:rsidRPr="003A3037">
          <w:rPr>
            <w:lang w:eastAsia="zh-CN"/>
          </w:rPr>
          <w:t>"</w:t>
        </w:r>
        <w:r>
          <w:t>wait timer</w:t>
        </w:r>
        <w:r w:rsidRPr="003A3037">
          <w:rPr>
            <w:lang w:eastAsia="zh-CN"/>
          </w:rPr>
          <w:t>"</w:t>
        </w:r>
        <w:r>
          <w:t xml:space="preserve"> (as in Solution #1), providing a timer which the UE uses to compute a randomized series of windows (as in Solution #53) or providing a range and having the UE draw a random value within that range (as in Solution #39)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ins>
    </w:p>
    <w:p w14:paraId="6B08626C" w14:textId="77777777" w:rsidR="00887042" w:rsidRDefault="00887042" w:rsidP="00887042">
      <w:pPr>
        <w:pStyle w:val="B1"/>
        <w:rPr>
          <w:ins w:id="3321" w:author="C1-213713" w:date="2021-06-01T10:53:00Z"/>
        </w:rPr>
      </w:pPr>
      <w:bookmarkStart w:id="3322" w:name="_Hlk69835104"/>
      <w:ins w:id="3323" w:author="C1-213713" w:date="2021-06-01T10:53:00Z">
        <w:r>
          <w:t>c)</w:t>
        </w:r>
        <w:r>
          <w:tab/>
          <w:t xml:space="preserve">As compared to providing a </w:t>
        </w:r>
        <w:r w:rsidRPr="003A3037">
          <w:rPr>
            <w:lang w:eastAsia="zh-CN"/>
          </w:rPr>
          <w:t>"</w:t>
        </w:r>
        <w:r>
          <w:t>wait timer</w:t>
        </w:r>
        <w:r w:rsidRPr="003A3037">
          <w:rPr>
            <w:lang w:eastAsia="zh-CN"/>
          </w:rPr>
          <w:t>"</w:t>
        </w:r>
        <w:r>
          <w:t xml:space="preserve"> (as in Solution #1) or a </w:t>
        </w:r>
        <w:r w:rsidRPr="003A3037">
          <w:rPr>
            <w:lang w:eastAsia="zh-CN"/>
          </w:rPr>
          <w:t>"</w:t>
        </w:r>
        <w:r>
          <w:t>minimum wait time</w:t>
        </w:r>
        <w:r w:rsidRPr="003A3037">
          <w:rPr>
            <w:lang w:eastAsia="zh-CN"/>
          </w:rPr>
          <w:t>"</w:t>
        </w:r>
        <w:r>
          <w:t xml:space="preserve"> (as in Solution #43) or providing a range and having the UE draw a random value within that range (as in Solution #39), providing a timer which the UE uses to compute a randomized series of windows (as in Solution #53) has the advantage of enforcing back-off of the UE in case the UE was unable to register during a window of time, and retry of the UE during the next occurrence of the window of time;</w:t>
        </w:r>
      </w:ins>
    </w:p>
    <w:bookmarkEnd w:id="3322"/>
    <w:p w14:paraId="3BB4A95E" w14:textId="77777777" w:rsidR="00887042" w:rsidRDefault="00887042" w:rsidP="00887042">
      <w:pPr>
        <w:pStyle w:val="B1"/>
        <w:rPr>
          <w:ins w:id="3324" w:author="C1-213713" w:date="2021-06-01T10:53:00Z"/>
        </w:rPr>
      </w:pPr>
      <w:ins w:id="3325" w:author="C1-213713" w:date="2021-06-01T10:53:00Z">
        <w:r>
          <w:t>d)</w:t>
        </w:r>
        <w:r>
          <w:tab/>
          <w:t xml:space="preserve">Configuring the UE with </w:t>
        </w:r>
        <w:r w:rsidRPr="003A3037">
          <w:rPr>
            <w:lang w:eastAsia="zh-CN"/>
          </w:rPr>
          <w:t>"</w:t>
        </w:r>
        <w:r>
          <w:t>wait timer</w:t>
        </w:r>
        <w:r w:rsidRPr="003A3037">
          <w:rPr>
            <w:lang w:eastAsia="zh-CN"/>
          </w:rPr>
          <w:t>"</w:t>
        </w:r>
        <w:r>
          <w:t xml:space="preserve"> before the Disaster Condition (as in Solution #1) or providing a timer which the UE uses to compute a randomized series of windows (as in Solution #53) makes it less flexible for networks to adapt to actual congestion situation at the time of arrival of roamers. For example, if the affected area/number of UEs is small, the PLMN without Disaster Condition would not be able to reduce the minimum wait duration or the time between the consecutive windows for registration; and</w:t>
        </w:r>
      </w:ins>
    </w:p>
    <w:p w14:paraId="1CD256CA" w14:textId="77777777" w:rsidR="00887042" w:rsidRDefault="00887042" w:rsidP="00887042">
      <w:pPr>
        <w:pStyle w:val="B1"/>
        <w:rPr>
          <w:ins w:id="3326" w:author="C1-213713" w:date="2021-06-01T10:53:00Z"/>
        </w:rPr>
      </w:pPr>
      <w:ins w:id="3327" w:author="C1-213713" w:date="2021-06-01T10:53:00Z">
        <w:r>
          <w:t>e)</w:t>
        </w:r>
        <w:r>
          <w:tab/>
          <w:t xml:space="preserve">As compared to providing a </w:t>
        </w:r>
        <w:r w:rsidRPr="003A3037">
          <w:rPr>
            <w:lang w:eastAsia="zh-CN"/>
          </w:rPr>
          <w:t>"</w:t>
        </w:r>
        <w:r>
          <w:t>wait timer</w:t>
        </w:r>
        <w:r w:rsidRPr="003A3037">
          <w:rPr>
            <w:lang w:eastAsia="zh-CN"/>
          </w:rPr>
          <w:t>"</w:t>
        </w:r>
        <w:r>
          <w:t xml:space="preserve"> (as in Solution #1), providing a </w:t>
        </w:r>
        <w:r w:rsidRPr="003A3037">
          <w:rPr>
            <w:lang w:eastAsia="zh-CN"/>
          </w:rPr>
          <w:t>"</w:t>
        </w:r>
        <w:r>
          <w:t>minimum wait time</w:t>
        </w:r>
        <w:r w:rsidRPr="003A3037">
          <w:rPr>
            <w:lang w:eastAsia="zh-CN"/>
          </w:rPr>
          <w:t>"</w:t>
        </w:r>
        <w:r>
          <w:t xml:space="preserve"> (as in Solution #43), providing a range and having the UE draw a random value within that range (as in Solution #39) or providing a timer which the UE uses to compute a randomized series of windows (as in Solution #53), using UAC and NAS-level congestion control has the advantage that restrictions are put on the time when the UE can initiate registration only in case of actual congestion, which avoids delay in registration when there is no congestion.</w:t>
        </w:r>
      </w:ins>
    </w:p>
    <w:p w14:paraId="4C583C7A" w14:textId="77777777" w:rsidR="00887042" w:rsidRDefault="00887042" w:rsidP="00887042">
      <w:pPr>
        <w:rPr>
          <w:ins w:id="3328" w:author="C1-213713" w:date="2021-06-01T10:53:00Z"/>
          <w:noProof/>
          <w:lang w:val="en-US"/>
        </w:rPr>
      </w:pPr>
      <w:ins w:id="3329" w:author="C1-213713" w:date="2021-06-01T10:53:00Z">
        <w:r w:rsidRPr="001C14AA">
          <w:rPr>
            <w:b/>
            <w:bCs/>
          </w:rPr>
          <w:t xml:space="preserve">Observation </w:t>
        </w:r>
        <w:r>
          <w:rPr>
            <w:b/>
            <w:bCs/>
          </w:rPr>
          <w:t>5</w:t>
        </w:r>
        <w:r w:rsidRPr="001C14AA">
          <w:rPr>
            <w:b/>
            <w:bCs/>
          </w:rPr>
          <w:t>:</w:t>
        </w:r>
        <w:r>
          <w:t xml:space="preserve"> Two solutions (Solutions #36 and #39) rely on the use of new 5GMM cause value indicating that the resources are not sufficient for the Disaster Inbound Roamers and which triggers the UE to look for another PLMN. </w:t>
        </w:r>
        <w:bookmarkStart w:id="3330" w:name="_Hlk65418520"/>
        <w:r>
          <w:t xml:space="preserve">This </w:t>
        </w:r>
        <w:r w:rsidRPr="00386536">
          <w:t>could result into a UE trying in sequence to register with all PLMNs offering Disaster Roaming to the UE and getting rejected in all those PLMNs</w:t>
        </w:r>
        <w:bookmarkEnd w:id="3330"/>
        <w:r>
          <w:rPr>
            <w:noProof/>
            <w:lang w:val="en-US"/>
          </w:rPr>
          <w:t xml:space="preserve">. </w:t>
        </w:r>
      </w:ins>
    </w:p>
    <w:p w14:paraId="695605C6" w14:textId="77777777" w:rsidR="00887042" w:rsidRDefault="00887042" w:rsidP="00887042">
      <w:pPr>
        <w:rPr>
          <w:ins w:id="3331" w:author="C1-213713" w:date="2021-06-01T10:53:00Z"/>
          <w:noProof/>
          <w:lang w:val="en-US"/>
        </w:rPr>
      </w:pPr>
      <w:ins w:id="3332" w:author="C1-213713" w:date="2021-06-01T10:53:00Z">
        <w:r w:rsidRPr="005E4868">
          <w:rPr>
            <w:b/>
            <w:bCs/>
            <w:noProof/>
            <w:lang w:val="en-US"/>
          </w:rPr>
          <w:t xml:space="preserve">Observation </w:t>
        </w:r>
        <w:r>
          <w:rPr>
            <w:b/>
            <w:bCs/>
            <w:noProof/>
            <w:lang w:val="en-US"/>
          </w:rPr>
          <w:t>6</w:t>
        </w:r>
        <w:r w:rsidRPr="005E4868">
          <w:rPr>
            <w:b/>
            <w:bCs/>
            <w:noProof/>
            <w:lang w:val="en-US"/>
          </w:rPr>
          <w:t>:</w:t>
        </w:r>
        <w:r>
          <w:rPr>
            <w:noProof/>
            <w:lang w:val="en-US"/>
          </w:rPr>
          <w:t xml:space="preserve"> Three solutions (Solutions #38, #40 and #42) build on top of Unified access control concept which was introduced in 5GS with an intention to avoid diverse Reject with back-off timer (RRC, NAS) mechanisms and provide a unified access control framework.</w:t>
        </w:r>
      </w:ins>
    </w:p>
    <w:p w14:paraId="7014FDE4" w14:textId="24287E8F" w:rsidR="00887042" w:rsidRDefault="00887042" w:rsidP="00887042">
      <w:pPr>
        <w:rPr>
          <w:ins w:id="3333" w:author="C1-213713" w:date="2021-06-01T10:53:00Z"/>
        </w:rPr>
      </w:pPr>
      <w:ins w:id="3334" w:author="C1-213713" w:date="2021-06-01T10:53:00Z">
        <w:r w:rsidRPr="001B6E51">
          <w:rPr>
            <w:b/>
            <w:bCs/>
            <w:noProof/>
            <w:lang w:val="en-US"/>
          </w:rPr>
          <w:t xml:space="preserve">Observation </w:t>
        </w:r>
        <w:r w:rsidRPr="00B623B3">
          <w:rPr>
            <w:b/>
            <w:bCs/>
            <w:noProof/>
            <w:lang w:val="en-US"/>
          </w:rPr>
          <w:t>7</w:t>
        </w:r>
        <w:r w:rsidRPr="001B6E51">
          <w:rPr>
            <w:b/>
            <w:bCs/>
            <w:noProof/>
            <w:lang w:val="en-US"/>
          </w:rPr>
          <w:t>:</w:t>
        </w:r>
        <w:r>
          <w:rPr>
            <w:noProof/>
            <w:lang w:val="en-US"/>
          </w:rPr>
          <w:t xml:space="preserve"> </w:t>
        </w:r>
        <w:r w:rsidRPr="00116DAD">
          <w:rPr>
            <w:noProof/>
            <w:lang w:val="en-US"/>
          </w:rPr>
          <w:t>Solutions #38, #54 and #55 address the 5GSM congestion aspect of Key issue #7. The specific methods proposed in each of these solutions can be compared as follows</w:t>
        </w:r>
        <w:r>
          <w:rPr>
            <w:noProof/>
            <w:lang w:val="en-US"/>
          </w:rPr>
          <w:t>:</w:t>
        </w:r>
      </w:ins>
    </w:p>
    <w:p w14:paraId="705D1168" w14:textId="77777777" w:rsidR="00887042" w:rsidRDefault="00887042" w:rsidP="00887042">
      <w:pPr>
        <w:pStyle w:val="B1"/>
        <w:rPr>
          <w:ins w:id="3335" w:author="C1-213713" w:date="2021-06-01T10:53:00Z"/>
        </w:rPr>
      </w:pPr>
      <w:ins w:id="3336" w:author="C1-213713" w:date="2021-06-01T10:53:00Z">
        <w:r>
          <w:t>a)</w:t>
        </w:r>
        <w:r>
          <w:tab/>
          <w:t xml:space="preserve">Solution #38 does not introduce any new mechanism to handle 5GSM load from Disaster Inbound Roamers, but assumes that access-stratum level and 5GMM-level congestion control </w:t>
        </w:r>
        <w:r w:rsidRPr="00EA0FD8">
          <w:t>mechanisms</w:t>
        </w:r>
        <w:r>
          <w:t xml:space="preserve"> are sufficient</w:t>
        </w:r>
        <w:r w:rsidRPr="00EA0FD8">
          <w:t xml:space="preserve"> </w:t>
        </w:r>
        <w:bookmarkStart w:id="3337" w:name="_Hlk72747319"/>
        <w:r w:rsidRPr="00EA0FD8">
          <w:t>in addition to existing 5GSM congestion control mechanisms</w:t>
        </w:r>
        <w:bookmarkEnd w:id="3337"/>
        <w:r>
          <w:t>;</w:t>
        </w:r>
      </w:ins>
    </w:p>
    <w:p w14:paraId="3D71AD1B" w14:textId="77777777" w:rsidR="00887042" w:rsidRDefault="00887042" w:rsidP="00887042">
      <w:pPr>
        <w:pStyle w:val="B1"/>
        <w:rPr>
          <w:ins w:id="3338" w:author="C1-213713" w:date="2021-06-01T10:53:00Z"/>
        </w:rPr>
      </w:pPr>
      <w:ins w:id="3339" w:author="C1-213713" w:date="2021-06-01T10:53:00Z">
        <w:r>
          <w:t>b)</w:t>
        </w:r>
        <w:r>
          <w:tab/>
        </w:r>
        <w:r w:rsidRPr="001B3669">
          <w:t>Solution #54 is based on providing the AMFs with an optional maximum limit of PDU sessions and an optional time that are provided to Inbound disaster roamers at registration</w:t>
        </w:r>
        <w:r w:rsidRPr="008D6CA5">
          <w:t>.</w:t>
        </w:r>
        <w:r>
          <w:t xml:space="preserve"> </w:t>
        </w:r>
        <w:r w:rsidRPr="001B3669">
          <w:t>O&amp;M is given as an example</w:t>
        </w:r>
        <w:r>
          <w:t xml:space="preserve"> </w:t>
        </w:r>
        <w:r w:rsidRPr="008D6CA5">
          <w:t>of how the values are determined. Once the maximum number of PDU sessions is reached, new requests from upper layers does not lead to any sort of re-prioritization of established PDU sessions compared to new requests. As such, upper layer requests for new PDU sessions are not to be handled. Additionally, receiving a limit on the number of PDU session from the network cannot be used by the UE as a trigger to perform PLMN reselection.</w:t>
        </w:r>
        <w:r>
          <w:t xml:space="preserve"> </w:t>
        </w:r>
        <w:r w:rsidRPr="00904922">
          <w:t>The PLMN can also either modify this number or remove any limitation</w:t>
        </w:r>
        <w:r>
          <w:t xml:space="preserve">. </w:t>
        </w:r>
        <w:r w:rsidRPr="001B3669">
          <w:t>Solution #54 is optional for the network to use and implement, but needs to be mandatory for the UE to implement</w:t>
        </w:r>
        <w:r>
          <w:t>. Solution #54 prevents Disaster Inbound Roamers to establish more than a certain minimum number of PDU sessions which can reduce 5GSM signalling generated by Disaster Inbound Roamers; and</w:t>
        </w:r>
      </w:ins>
    </w:p>
    <w:p w14:paraId="4D0AB50E" w14:textId="77777777" w:rsidR="00887042" w:rsidRDefault="00887042" w:rsidP="00887042">
      <w:pPr>
        <w:pStyle w:val="B1"/>
        <w:rPr>
          <w:ins w:id="3340" w:author="C1-213713" w:date="2021-06-01T10:53:00Z"/>
        </w:rPr>
      </w:pPr>
      <w:ins w:id="3341" w:author="C1-213713" w:date="2021-06-01T10:53:00Z">
        <w:r>
          <w:t>c)</w:t>
        </w:r>
        <w:r>
          <w:tab/>
        </w:r>
        <w:r w:rsidRPr="001B3669">
          <w:t xml:space="preserve">Solution #55 proposes that the UE property of being a Disaster </w:t>
        </w:r>
        <w:r>
          <w:t>I</w:t>
        </w:r>
        <w:r w:rsidRPr="001B3669">
          <w:t xml:space="preserve">nbound </w:t>
        </w:r>
        <w:r>
          <w:t>R</w:t>
        </w:r>
        <w:r w:rsidRPr="001B3669">
          <w:t>oamer can be taken into account at evaluation of congestion control</w:t>
        </w:r>
        <w:r w:rsidRPr="00904922">
          <w:t xml:space="preserve"> </w:t>
        </w:r>
        <w:r>
          <w:t xml:space="preserve">when using </w:t>
        </w:r>
        <w:r w:rsidRPr="001B3669">
          <w:t xml:space="preserve">existing 5GSM congestion control mechanisms. If network knowledge of Disaster </w:t>
        </w:r>
        <w:r>
          <w:t>I</w:t>
        </w:r>
        <w:r w:rsidRPr="001B3669">
          <w:t xml:space="preserve">nbound </w:t>
        </w:r>
        <w:r>
          <w:t>R</w:t>
        </w:r>
        <w:r w:rsidRPr="001B3669">
          <w:t xml:space="preserve">oamers is added as part of solutions to other Key issues, the use of such </w:t>
        </w:r>
        <w:r w:rsidRPr="001B3669">
          <w:lastRenderedPageBreak/>
          <w:t>knowledge in existing 5GSM congestion control may even be solved by implementation</w:t>
        </w:r>
        <w:r>
          <w:t xml:space="preserve">. </w:t>
        </w:r>
        <w:r w:rsidRPr="005E4868">
          <w:t>The solution states that the network can use this method based on operator policy</w:t>
        </w:r>
        <w:r>
          <w:t>.</w:t>
        </w:r>
        <w:r w:rsidRPr="00221E94">
          <w:t xml:space="preserve"> </w:t>
        </w:r>
        <w:bookmarkStart w:id="3342" w:name="_Hlk72868222"/>
        <w:r w:rsidRPr="00221E94">
          <w:t>If some Disaster Inbound Ro</w:t>
        </w:r>
        <w:r w:rsidRPr="00ED393F">
          <w:t>amers request a high number of PDU sessions in a short period of time</w:t>
        </w:r>
        <w:r>
          <w:t>,</w:t>
        </w:r>
        <w:r w:rsidRPr="00ED393F">
          <w:t xml:space="preserve"> action </w:t>
        </w:r>
        <w:r>
          <w:t>needs to be</w:t>
        </w:r>
        <w:r w:rsidRPr="00ED393F">
          <w:t xml:space="preserve"> taken by the network to</w:t>
        </w:r>
        <w:r>
          <w:t xml:space="preserve"> </w:t>
        </w:r>
        <w:r w:rsidRPr="00ED393F">
          <w:t>apply existing mechanisms</w:t>
        </w:r>
        <w:r>
          <w:t xml:space="preserve"> in order to prevent a situation</w:t>
        </w:r>
        <w:r w:rsidRPr="00ED393F">
          <w:t xml:space="preserve"> </w:t>
        </w:r>
        <w:r>
          <w:t>where</w:t>
        </w:r>
        <w:r w:rsidRPr="00ED393F">
          <w:t xml:space="preserve"> other Disaster Inbound Roamers </w:t>
        </w:r>
        <w:r>
          <w:t>cannot</w:t>
        </w:r>
        <w:r w:rsidRPr="00ED393F">
          <w:t xml:space="preserve"> establish </w:t>
        </w:r>
        <w:r>
          <w:t>any</w:t>
        </w:r>
        <w:r w:rsidRPr="00ED393F">
          <w:t xml:space="preserve"> PDU session</w:t>
        </w:r>
        <w:bookmarkEnd w:id="3342"/>
        <w:r>
          <w:t>.</w:t>
        </w:r>
      </w:ins>
    </w:p>
    <w:p w14:paraId="302D81C0" w14:textId="3715EDB1" w:rsidR="00887042" w:rsidRDefault="00887042" w:rsidP="00887042">
      <w:pPr>
        <w:pStyle w:val="3"/>
        <w:rPr>
          <w:ins w:id="3343" w:author="C1-213525" w:date="2021-06-01T10:52:00Z"/>
          <w:noProof/>
          <w:lang w:val="en-US"/>
        </w:rPr>
      </w:pPr>
      <w:bookmarkStart w:id="3344" w:name="_Toc73718147"/>
      <w:ins w:id="3345" w:author="C1-213525" w:date="2021-06-01T10:52:00Z">
        <w:r>
          <w:rPr>
            <w:noProof/>
            <w:lang w:val="en-US"/>
          </w:rPr>
          <w:t>7.7.</w:t>
        </w:r>
      </w:ins>
      <w:ins w:id="3346" w:author="TR Rapporteur" w:date="2021-06-01T12:13:00Z">
        <w:r w:rsidR="009912AF">
          <w:rPr>
            <w:noProof/>
            <w:lang w:val="en-US"/>
          </w:rPr>
          <w:t>1</w:t>
        </w:r>
      </w:ins>
      <w:ins w:id="3347" w:author="C1-213525" w:date="2021-06-01T10:52:00Z">
        <w:r>
          <w:rPr>
            <w:noProof/>
            <w:lang w:val="en-US"/>
          </w:rPr>
          <w:tab/>
          <w:t>Evaluation of solutions using UAC after selecting a PLMN without disaster condition</w:t>
        </w:r>
        <w:bookmarkEnd w:id="3344"/>
      </w:ins>
    </w:p>
    <w:p w14:paraId="5CD76F53" w14:textId="77777777" w:rsidR="00887042" w:rsidRDefault="00887042" w:rsidP="00887042">
      <w:pPr>
        <w:rPr>
          <w:ins w:id="3348" w:author="C1-213525" w:date="2021-06-01T10:52:00Z"/>
          <w:lang w:val="en-US"/>
        </w:rPr>
      </w:pPr>
      <w:ins w:id="3349" w:author="C1-213525" w:date="2021-06-01T10:52:00Z">
        <w:r>
          <w:rPr>
            <w:lang w:val="en-US"/>
          </w:rPr>
          <w:t>Solutions #38, #40, and #42 are evaluated. See the table below.</w:t>
        </w:r>
      </w:ins>
    </w:p>
    <w:p w14:paraId="4FD6B56B" w14:textId="11240A88" w:rsidR="00887042" w:rsidRPr="00073A25" w:rsidRDefault="00887042" w:rsidP="00887042">
      <w:pPr>
        <w:pStyle w:val="TH"/>
        <w:rPr>
          <w:ins w:id="3350" w:author="C1-213525" w:date="2021-06-01T10:52:00Z"/>
          <w:lang w:val="en-US"/>
        </w:rPr>
      </w:pPr>
      <w:ins w:id="3351" w:author="C1-213525" w:date="2021-06-01T10:52:00Z">
        <w:r>
          <w:rPr>
            <w:lang w:val="en-US"/>
          </w:rPr>
          <w:t>Table 7.7.</w:t>
        </w:r>
      </w:ins>
      <w:ins w:id="3352" w:author="TR Rapporteur" w:date="2021-06-01T12:13:00Z">
        <w:r w:rsidR="009912AF">
          <w:rPr>
            <w:lang w:val="en-US"/>
          </w:rPr>
          <w:t>1</w:t>
        </w:r>
      </w:ins>
      <w:ins w:id="3353" w:author="C1-213525" w:date="2021-06-01T10:52:00Z">
        <w:r>
          <w:rPr>
            <w:lang w:val="en-US"/>
          </w:rPr>
          <w:t>-1: Evaluation of solutions using UAC after selecting a PLMN without disaster condition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19"/>
        <w:gridCol w:w="2619"/>
        <w:gridCol w:w="2619"/>
      </w:tblGrid>
      <w:tr w:rsidR="00887042" w:rsidRPr="005009E6" w14:paraId="357C516A" w14:textId="77777777" w:rsidTr="00C3796A">
        <w:trPr>
          <w:ins w:id="3354" w:author="C1-213525" w:date="2021-06-01T10:52:00Z"/>
        </w:trPr>
        <w:tc>
          <w:tcPr>
            <w:tcW w:w="1809" w:type="dxa"/>
            <w:shd w:val="clear" w:color="auto" w:fill="auto"/>
          </w:tcPr>
          <w:p w14:paraId="7AFAA3C8" w14:textId="77777777" w:rsidR="00887042" w:rsidRPr="005009E6" w:rsidRDefault="00887042" w:rsidP="00C3796A">
            <w:pPr>
              <w:pStyle w:val="TAL"/>
              <w:rPr>
                <w:ins w:id="3355" w:author="C1-213525" w:date="2021-06-01T10:52:00Z"/>
                <w:noProof/>
                <w:lang w:val="en-US"/>
              </w:rPr>
            </w:pPr>
          </w:p>
        </w:tc>
        <w:tc>
          <w:tcPr>
            <w:tcW w:w="2682" w:type="dxa"/>
            <w:shd w:val="clear" w:color="auto" w:fill="auto"/>
          </w:tcPr>
          <w:p w14:paraId="7C6A2EA8" w14:textId="77777777" w:rsidR="00887042" w:rsidRPr="005009E6" w:rsidRDefault="00887042" w:rsidP="00C3796A">
            <w:pPr>
              <w:pStyle w:val="TAH"/>
              <w:rPr>
                <w:ins w:id="3356" w:author="C1-213525" w:date="2021-06-01T10:52:00Z"/>
                <w:noProof/>
                <w:lang w:val="en-US"/>
              </w:rPr>
            </w:pPr>
            <w:ins w:id="3357" w:author="C1-213525" w:date="2021-06-01T10:52:00Z">
              <w:r w:rsidRPr="005009E6">
                <w:rPr>
                  <w:noProof/>
                  <w:lang w:val="en-US"/>
                </w:rPr>
                <w:t>Solution #38</w:t>
              </w:r>
            </w:ins>
          </w:p>
        </w:tc>
        <w:tc>
          <w:tcPr>
            <w:tcW w:w="2682" w:type="dxa"/>
            <w:shd w:val="clear" w:color="auto" w:fill="auto"/>
          </w:tcPr>
          <w:p w14:paraId="108CDEBE" w14:textId="77777777" w:rsidR="00887042" w:rsidRPr="005009E6" w:rsidRDefault="00887042" w:rsidP="00C3796A">
            <w:pPr>
              <w:pStyle w:val="TAH"/>
              <w:rPr>
                <w:ins w:id="3358" w:author="C1-213525" w:date="2021-06-01T10:52:00Z"/>
                <w:noProof/>
                <w:lang w:val="en-US"/>
              </w:rPr>
            </w:pPr>
            <w:ins w:id="3359" w:author="C1-213525" w:date="2021-06-01T10:52:00Z">
              <w:r w:rsidRPr="005009E6">
                <w:rPr>
                  <w:noProof/>
                  <w:lang w:val="en-US"/>
                </w:rPr>
                <w:t>Solution #40</w:t>
              </w:r>
            </w:ins>
          </w:p>
        </w:tc>
        <w:tc>
          <w:tcPr>
            <w:tcW w:w="2682" w:type="dxa"/>
            <w:shd w:val="clear" w:color="auto" w:fill="auto"/>
          </w:tcPr>
          <w:p w14:paraId="0749CE4F" w14:textId="77777777" w:rsidR="00887042" w:rsidRPr="005009E6" w:rsidRDefault="00887042" w:rsidP="00C3796A">
            <w:pPr>
              <w:pStyle w:val="TAH"/>
              <w:rPr>
                <w:ins w:id="3360" w:author="C1-213525" w:date="2021-06-01T10:52:00Z"/>
                <w:noProof/>
                <w:lang w:val="en-US"/>
              </w:rPr>
            </w:pPr>
            <w:ins w:id="3361" w:author="C1-213525" w:date="2021-06-01T10:52:00Z">
              <w:r w:rsidRPr="005009E6">
                <w:rPr>
                  <w:noProof/>
                  <w:lang w:val="en-US"/>
                </w:rPr>
                <w:t>Solution #42</w:t>
              </w:r>
            </w:ins>
          </w:p>
        </w:tc>
      </w:tr>
      <w:tr w:rsidR="00887042" w:rsidRPr="005009E6" w14:paraId="61C3C7B2" w14:textId="77777777" w:rsidTr="00C3796A">
        <w:trPr>
          <w:ins w:id="3362" w:author="C1-213525" w:date="2021-06-01T10:52:00Z"/>
        </w:trPr>
        <w:tc>
          <w:tcPr>
            <w:tcW w:w="1809" w:type="dxa"/>
            <w:shd w:val="clear" w:color="auto" w:fill="auto"/>
          </w:tcPr>
          <w:p w14:paraId="7D4C297E" w14:textId="77777777" w:rsidR="00887042" w:rsidRPr="005009E6" w:rsidRDefault="00887042" w:rsidP="00C3796A">
            <w:pPr>
              <w:pStyle w:val="TAL"/>
              <w:rPr>
                <w:ins w:id="3363" w:author="C1-213525" w:date="2021-06-01T10:52:00Z"/>
                <w:noProof/>
                <w:lang w:val="en-US"/>
              </w:rPr>
            </w:pPr>
            <w:ins w:id="3364" w:author="C1-213525" w:date="2021-06-01T10:52:00Z">
              <w:r>
                <w:rPr>
                  <w:noProof/>
                  <w:lang w:val="en-US"/>
                </w:rPr>
                <w:t>Questions addressed by the solution</w:t>
              </w:r>
            </w:ins>
          </w:p>
        </w:tc>
        <w:tc>
          <w:tcPr>
            <w:tcW w:w="2682" w:type="dxa"/>
            <w:shd w:val="clear" w:color="auto" w:fill="auto"/>
          </w:tcPr>
          <w:p w14:paraId="6DE0CCBE" w14:textId="77777777" w:rsidR="00887042" w:rsidRPr="00F13A47" w:rsidRDefault="00887042" w:rsidP="00C3796A">
            <w:pPr>
              <w:pStyle w:val="TAL"/>
              <w:rPr>
                <w:ins w:id="3365" w:author="C1-213525" w:date="2021-06-01T10:52:00Z"/>
                <w:noProof/>
              </w:rPr>
            </w:pPr>
            <w:ins w:id="3366"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641B8C88" w14:textId="77777777" w:rsidR="00887042" w:rsidRDefault="00887042" w:rsidP="00C3796A">
            <w:pPr>
              <w:pStyle w:val="TAL"/>
              <w:rPr>
                <w:ins w:id="3367" w:author="C1-213525" w:date="2021-06-01T10:52:00Z"/>
                <w:noProof/>
              </w:rPr>
            </w:pPr>
          </w:p>
          <w:p w14:paraId="0FEB32D2" w14:textId="77777777" w:rsidR="00887042" w:rsidRDefault="00887042" w:rsidP="00C3796A">
            <w:pPr>
              <w:pStyle w:val="TAL"/>
              <w:rPr>
                <w:ins w:id="3368" w:author="C1-213525" w:date="2021-06-01T10:52:00Z"/>
                <w:noProof/>
              </w:rPr>
            </w:pPr>
            <w:ins w:id="3369" w:author="C1-213525" w:date="2021-06-01T10:52:00Z">
              <w:r w:rsidRPr="00F13A47">
                <w:rPr>
                  <w:noProof/>
                </w:rPr>
                <w:t>How to use new Access Identity 3 for the purpose of Disaster Inbound Roamer access control and signalling overload prevention in the PLMNs without Disaster Condition</w:t>
              </w:r>
            </w:ins>
          </w:p>
          <w:p w14:paraId="4D096DF7" w14:textId="77777777" w:rsidR="00887042" w:rsidRPr="00F13A47" w:rsidRDefault="00887042" w:rsidP="00C3796A">
            <w:pPr>
              <w:pStyle w:val="TAL"/>
              <w:rPr>
                <w:ins w:id="3370" w:author="C1-213525" w:date="2021-06-01T10:52:00Z"/>
                <w:noProof/>
                <w:lang w:val="en-US"/>
              </w:rPr>
            </w:pPr>
          </w:p>
          <w:p w14:paraId="7DCC8819" w14:textId="77777777" w:rsidR="00887042" w:rsidRDefault="00887042" w:rsidP="00C3796A">
            <w:pPr>
              <w:pStyle w:val="TAL"/>
              <w:rPr>
                <w:ins w:id="3371" w:author="C1-213525" w:date="2021-06-01T10:52:00Z"/>
                <w:noProof/>
              </w:rPr>
            </w:pPr>
            <w:ins w:id="3372"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p w14:paraId="2A8E3273" w14:textId="77777777" w:rsidR="00887042" w:rsidRPr="00F13A47" w:rsidRDefault="00887042" w:rsidP="00C3796A">
            <w:pPr>
              <w:pStyle w:val="TAL"/>
              <w:rPr>
                <w:ins w:id="3373" w:author="C1-213525" w:date="2021-06-01T10:52:00Z"/>
                <w:noProof/>
              </w:rPr>
            </w:pPr>
          </w:p>
          <w:p w14:paraId="2C3239EC" w14:textId="77777777" w:rsidR="00887042" w:rsidRPr="00F13A47" w:rsidRDefault="00887042" w:rsidP="00C3796A">
            <w:pPr>
              <w:pStyle w:val="TAL"/>
              <w:rPr>
                <w:ins w:id="3374" w:author="C1-213525" w:date="2021-06-01T10:52:00Z"/>
                <w:noProof/>
                <w:lang w:val="en-US"/>
              </w:rPr>
            </w:pPr>
            <w:ins w:id="3375" w:author="C1-213525" w:date="2021-06-01T10:52:00Z">
              <w:r w:rsidRPr="00F13A47">
                <w:rPr>
                  <w:noProof/>
                </w:rPr>
                <w:t>How to enable a PLMN without Disaster Condition to efficiently prevent congestion on the 5GSM level that can be caused by 5GSM signalling generated by Disaster Inbound Roamers.</w:t>
              </w:r>
            </w:ins>
          </w:p>
        </w:tc>
        <w:tc>
          <w:tcPr>
            <w:tcW w:w="2682" w:type="dxa"/>
            <w:shd w:val="clear" w:color="auto" w:fill="auto"/>
          </w:tcPr>
          <w:p w14:paraId="1DE4EBE7" w14:textId="77777777" w:rsidR="00887042" w:rsidRPr="00F13A47" w:rsidRDefault="00887042" w:rsidP="00C3796A">
            <w:pPr>
              <w:pStyle w:val="TAL"/>
              <w:rPr>
                <w:ins w:id="3376" w:author="C1-213525" w:date="2021-06-01T10:52:00Z"/>
                <w:noProof/>
              </w:rPr>
            </w:pPr>
            <w:ins w:id="3377"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723AB63C" w14:textId="77777777" w:rsidR="00887042" w:rsidRDefault="00887042" w:rsidP="00C3796A">
            <w:pPr>
              <w:pStyle w:val="TAL"/>
              <w:rPr>
                <w:ins w:id="3378" w:author="C1-213525" w:date="2021-06-01T10:52:00Z"/>
                <w:noProof/>
              </w:rPr>
            </w:pPr>
          </w:p>
          <w:p w14:paraId="516E1A46" w14:textId="77777777" w:rsidR="00887042" w:rsidRDefault="00887042" w:rsidP="00C3796A">
            <w:pPr>
              <w:pStyle w:val="TAL"/>
              <w:rPr>
                <w:ins w:id="3379" w:author="C1-213525" w:date="2021-06-01T10:52:00Z"/>
                <w:noProof/>
              </w:rPr>
            </w:pPr>
            <w:ins w:id="3380" w:author="C1-213525" w:date="2021-06-01T10:52:00Z">
              <w:r w:rsidRPr="00F13A47">
                <w:rPr>
                  <w:noProof/>
                </w:rPr>
                <w:t>How to use new Access Identity 3 for the purpose of Disaster Inbound Roamer access control and signalling overload prevention in the PLMNs without Disaster Condition</w:t>
              </w:r>
            </w:ins>
          </w:p>
          <w:p w14:paraId="07F2E0A6" w14:textId="77777777" w:rsidR="00887042" w:rsidRPr="00F13A47" w:rsidRDefault="00887042" w:rsidP="00C3796A">
            <w:pPr>
              <w:pStyle w:val="TAL"/>
              <w:rPr>
                <w:ins w:id="3381" w:author="C1-213525" w:date="2021-06-01T10:52:00Z"/>
                <w:noProof/>
                <w:lang w:val="en-US"/>
              </w:rPr>
            </w:pPr>
          </w:p>
          <w:p w14:paraId="0BA10564" w14:textId="77777777" w:rsidR="00887042" w:rsidRDefault="00887042" w:rsidP="00C3796A">
            <w:pPr>
              <w:pStyle w:val="TAL"/>
              <w:rPr>
                <w:ins w:id="3382" w:author="C1-213525" w:date="2021-06-01T10:52:00Z"/>
                <w:noProof/>
              </w:rPr>
            </w:pPr>
            <w:ins w:id="3383"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p w14:paraId="3B5892F0" w14:textId="77777777" w:rsidR="00887042" w:rsidRPr="00F13A47" w:rsidRDefault="00887042" w:rsidP="00C3796A">
            <w:pPr>
              <w:pStyle w:val="TAL"/>
              <w:rPr>
                <w:ins w:id="3384" w:author="C1-213525" w:date="2021-06-01T10:52:00Z"/>
                <w:noProof/>
              </w:rPr>
            </w:pPr>
          </w:p>
          <w:p w14:paraId="5009D136" w14:textId="77777777" w:rsidR="00887042" w:rsidRPr="005009E6" w:rsidRDefault="00887042" w:rsidP="00C3796A">
            <w:pPr>
              <w:pStyle w:val="TAL"/>
              <w:rPr>
                <w:ins w:id="3385" w:author="C1-213525" w:date="2021-06-01T10:52:00Z"/>
                <w:noProof/>
                <w:lang w:val="en-US"/>
              </w:rPr>
            </w:pPr>
            <w:ins w:id="3386" w:author="C1-213525" w:date="2021-06-01T10:52:00Z">
              <w:r w:rsidRPr="00F13A47">
                <w:rPr>
                  <w:noProof/>
                </w:rPr>
                <w:t>How to enable a PLMN without Disaster Condition to efficiently prevent congestion on the 5GSM level that can be caused by 5GSM signalling generated by Disaster Inbound Roamers.</w:t>
              </w:r>
            </w:ins>
          </w:p>
        </w:tc>
        <w:tc>
          <w:tcPr>
            <w:tcW w:w="2682" w:type="dxa"/>
            <w:shd w:val="clear" w:color="auto" w:fill="auto"/>
          </w:tcPr>
          <w:p w14:paraId="23ABDE29" w14:textId="77777777" w:rsidR="00887042" w:rsidRPr="00F13A47" w:rsidRDefault="00887042" w:rsidP="00C3796A">
            <w:pPr>
              <w:pStyle w:val="TAL"/>
              <w:rPr>
                <w:ins w:id="3387" w:author="C1-213525" w:date="2021-06-01T10:52:00Z"/>
                <w:noProof/>
              </w:rPr>
            </w:pPr>
            <w:ins w:id="3388"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137680B2" w14:textId="77777777" w:rsidR="00887042" w:rsidRDefault="00887042" w:rsidP="00C3796A">
            <w:pPr>
              <w:pStyle w:val="TAL"/>
              <w:rPr>
                <w:ins w:id="3389" w:author="C1-213525" w:date="2021-06-01T10:52:00Z"/>
                <w:noProof/>
              </w:rPr>
            </w:pPr>
          </w:p>
          <w:p w14:paraId="4433F02D" w14:textId="77777777" w:rsidR="00887042" w:rsidRDefault="00887042" w:rsidP="00C3796A">
            <w:pPr>
              <w:pStyle w:val="TAL"/>
              <w:rPr>
                <w:ins w:id="3390" w:author="C1-213525" w:date="2021-06-01T10:52:00Z"/>
                <w:noProof/>
              </w:rPr>
            </w:pPr>
            <w:ins w:id="3391" w:author="C1-213525" w:date="2021-06-01T10:52:00Z">
              <w:r w:rsidRPr="00F13A47">
                <w:rPr>
                  <w:noProof/>
                </w:rPr>
                <w:t>How to use new Access Identity 3 for the purpose of Disaster Inbound Roamer access control and signalling overload prevention in the PLMNs without Disaster Condition</w:t>
              </w:r>
            </w:ins>
          </w:p>
          <w:p w14:paraId="1791BB14" w14:textId="77777777" w:rsidR="00887042" w:rsidRPr="00F13A47" w:rsidRDefault="00887042" w:rsidP="00C3796A">
            <w:pPr>
              <w:pStyle w:val="TAL"/>
              <w:rPr>
                <w:ins w:id="3392" w:author="C1-213525" w:date="2021-06-01T10:52:00Z"/>
                <w:noProof/>
                <w:lang w:val="en-US"/>
              </w:rPr>
            </w:pPr>
          </w:p>
          <w:p w14:paraId="4CC2A1BE" w14:textId="77777777" w:rsidR="00887042" w:rsidRPr="005009E6" w:rsidRDefault="00887042" w:rsidP="00C3796A">
            <w:pPr>
              <w:pStyle w:val="TAL"/>
              <w:rPr>
                <w:ins w:id="3393" w:author="C1-213525" w:date="2021-06-01T10:52:00Z"/>
                <w:noProof/>
                <w:lang w:val="en-US"/>
              </w:rPr>
            </w:pPr>
            <w:ins w:id="3394"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tc>
      </w:tr>
      <w:tr w:rsidR="00887042" w:rsidRPr="005009E6" w14:paraId="1BFC44C0" w14:textId="77777777" w:rsidTr="00C3796A">
        <w:trPr>
          <w:ins w:id="3395" w:author="C1-213525" w:date="2021-06-01T10:52:00Z"/>
        </w:trPr>
        <w:tc>
          <w:tcPr>
            <w:tcW w:w="1809" w:type="dxa"/>
            <w:shd w:val="clear" w:color="auto" w:fill="auto"/>
          </w:tcPr>
          <w:p w14:paraId="2ED0D10E" w14:textId="77777777" w:rsidR="00887042" w:rsidRPr="005009E6" w:rsidRDefault="00887042" w:rsidP="00C3796A">
            <w:pPr>
              <w:pStyle w:val="TAL"/>
              <w:rPr>
                <w:ins w:id="3396" w:author="C1-213525" w:date="2021-06-01T10:52:00Z"/>
                <w:noProof/>
                <w:lang w:val="en-US"/>
              </w:rPr>
            </w:pPr>
            <w:ins w:id="3397" w:author="C1-213525" w:date="2021-06-01T10:52:00Z">
              <w:r w:rsidRPr="005009E6">
                <w:rPr>
                  <w:noProof/>
                  <w:lang w:val="en-US"/>
                </w:rPr>
                <w:t>Impacts to UAC in addition to AI 3</w:t>
              </w:r>
            </w:ins>
          </w:p>
        </w:tc>
        <w:tc>
          <w:tcPr>
            <w:tcW w:w="2682" w:type="dxa"/>
            <w:shd w:val="clear" w:color="auto" w:fill="auto"/>
          </w:tcPr>
          <w:p w14:paraId="1BF0D450" w14:textId="77777777" w:rsidR="00887042" w:rsidRPr="005009E6" w:rsidRDefault="00887042" w:rsidP="00C3796A">
            <w:pPr>
              <w:pStyle w:val="TAL"/>
              <w:rPr>
                <w:ins w:id="3398" w:author="C1-213525" w:date="2021-06-01T10:52:00Z"/>
                <w:noProof/>
                <w:lang w:val="en-US"/>
              </w:rPr>
            </w:pPr>
            <w:ins w:id="3399" w:author="C1-213525" w:date="2021-06-01T10:52:00Z">
              <w:r w:rsidRPr="005009E6">
                <w:rPr>
                  <w:i/>
                  <w:iCs/>
                  <w:noProof/>
                  <w:lang w:val="en-US"/>
                </w:rPr>
                <w:t>UAC-BarringInfoSet</w:t>
              </w:r>
              <w:r w:rsidRPr="005009E6">
                <w:rPr>
                  <w:noProof/>
                  <w:lang w:val="en-US"/>
                </w:rPr>
                <w:t xml:space="preserve"> needs to include a new barring factor for AI 3.</w:t>
              </w:r>
            </w:ins>
          </w:p>
          <w:p w14:paraId="010DCCD2" w14:textId="77777777" w:rsidR="00887042" w:rsidRPr="005009E6" w:rsidRDefault="00887042" w:rsidP="00C3796A">
            <w:pPr>
              <w:pStyle w:val="TAL"/>
              <w:rPr>
                <w:ins w:id="3400" w:author="C1-213525" w:date="2021-06-01T10:52:00Z"/>
                <w:noProof/>
                <w:lang w:val="en-US"/>
              </w:rPr>
            </w:pPr>
          </w:p>
          <w:p w14:paraId="097739E8" w14:textId="77777777" w:rsidR="00887042" w:rsidRPr="005009E6" w:rsidRDefault="00887042" w:rsidP="00C3796A">
            <w:pPr>
              <w:pStyle w:val="TAL"/>
              <w:rPr>
                <w:ins w:id="3401" w:author="C1-213525" w:date="2021-06-01T10:52:00Z"/>
                <w:noProof/>
                <w:lang w:val="en-US"/>
              </w:rPr>
            </w:pPr>
            <w:ins w:id="3402" w:author="C1-213525" w:date="2021-06-01T10:52:00Z">
              <w:r w:rsidRPr="005009E6">
                <w:rPr>
                  <w:noProof/>
                  <w:lang w:val="en-US"/>
                </w:rPr>
                <w:t>For an access attempt with an AC and one or more AIs including AI 3, the barring rate is determined based on the barring factor for AI 3.</w:t>
              </w:r>
            </w:ins>
          </w:p>
        </w:tc>
        <w:tc>
          <w:tcPr>
            <w:tcW w:w="2682" w:type="dxa"/>
            <w:shd w:val="clear" w:color="auto" w:fill="auto"/>
          </w:tcPr>
          <w:p w14:paraId="3DF533CD" w14:textId="77777777" w:rsidR="00887042" w:rsidRPr="005009E6" w:rsidRDefault="00887042" w:rsidP="00C3796A">
            <w:pPr>
              <w:pStyle w:val="TAL"/>
              <w:rPr>
                <w:ins w:id="3403" w:author="C1-213525" w:date="2021-06-01T10:52:00Z"/>
                <w:noProof/>
                <w:lang w:val="en-US"/>
              </w:rPr>
            </w:pPr>
            <w:ins w:id="3404" w:author="C1-213525" w:date="2021-06-01T10:52:00Z">
              <w:r w:rsidRPr="005009E6">
                <w:rPr>
                  <w:noProof/>
                  <w:lang w:val="en-US"/>
                </w:rPr>
                <w:t>A new offset value for each of ACs needs to be defined in the barring information.</w:t>
              </w:r>
            </w:ins>
          </w:p>
          <w:p w14:paraId="02D11F7F" w14:textId="77777777" w:rsidR="00887042" w:rsidRPr="005009E6" w:rsidRDefault="00887042" w:rsidP="00C3796A">
            <w:pPr>
              <w:pStyle w:val="TAL"/>
              <w:rPr>
                <w:ins w:id="3405" w:author="C1-213525" w:date="2021-06-01T10:52:00Z"/>
                <w:noProof/>
                <w:lang w:val="en-US"/>
              </w:rPr>
            </w:pPr>
          </w:p>
          <w:p w14:paraId="2BB20907" w14:textId="77777777" w:rsidR="00887042" w:rsidRPr="00F004FF" w:rsidRDefault="00887042" w:rsidP="00C3796A">
            <w:pPr>
              <w:pStyle w:val="TAL"/>
              <w:rPr>
                <w:ins w:id="3406" w:author="C1-213525" w:date="2021-06-01T10:52:00Z"/>
              </w:rPr>
            </w:pPr>
            <w:ins w:id="3407" w:author="C1-213525" w:date="2021-06-01T10:52:00Z">
              <w:r w:rsidRPr="005009E6">
                <w:rPr>
                  <w:noProof/>
                  <w:lang w:val="en-US"/>
                </w:rPr>
                <w:t>For an access attempt with an AC and one or more AIs including AI</w:t>
              </w:r>
              <w:r>
                <w:t> 3, the barring rate is determined base on the barring factor for the AC and the offset value for the AC.</w:t>
              </w:r>
            </w:ins>
          </w:p>
        </w:tc>
        <w:tc>
          <w:tcPr>
            <w:tcW w:w="2682" w:type="dxa"/>
            <w:shd w:val="clear" w:color="auto" w:fill="auto"/>
          </w:tcPr>
          <w:p w14:paraId="68112CBB" w14:textId="77777777" w:rsidR="00887042" w:rsidRPr="005009E6" w:rsidRDefault="00887042" w:rsidP="00C3796A">
            <w:pPr>
              <w:pStyle w:val="TAL"/>
              <w:rPr>
                <w:ins w:id="3408" w:author="C1-213525" w:date="2021-06-01T10:52:00Z"/>
                <w:noProof/>
                <w:lang w:val="en-US"/>
              </w:rPr>
            </w:pPr>
            <w:ins w:id="3409" w:author="C1-213525" w:date="2021-06-01T10:52:00Z">
              <w:r w:rsidRPr="005009E6">
                <w:rPr>
                  <w:noProof/>
                  <w:lang w:val="en-US"/>
                </w:rPr>
                <w:t>A new AC (= MO_Disaster_</w:t>
              </w:r>
              <w:r w:rsidRPr="005009E6">
                <w:rPr>
                  <w:noProof/>
                  <w:lang w:val="en-US"/>
                </w:rPr>
                <w:br/>
                <w:t>Roaming), namely AC X, needs to be defined.</w:t>
              </w:r>
            </w:ins>
          </w:p>
          <w:p w14:paraId="75EDF4F2" w14:textId="77777777" w:rsidR="00887042" w:rsidRPr="005009E6" w:rsidRDefault="00887042" w:rsidP="00C3796A">
            <w:pPr>
              <w:pStyle w:val="TAL"/>
              <w:rPr>
                <w:ins w:id="3410" w:author="C1-213525" w:date="2021-06-01T10:52:00Z"/>
                <w:noProof/>
                <w:lang w:val="en-US"/>
              </w:rPr>
            </w:pPr>
          </w:p>
          <w:p w14:paraId="44DAE126" w14:textId="77777777" w:rsidR="00887042" w:rsidRPr="005009E6" w:rsidRDefault="00887042" w:rsidP="00C3796A">
            <w:pPr>
              <w:pStyle w:val="TAL"/>
              <w:rPr>
                <w:ins w:id="3411" w:author="C1-213525" w:date="2021-06-01T10:52:00Z"/>
                <w:noProof/>
                <w:lang w:val="en-US"/>
              </w:rPr>
            </w:pPr>
            <w:ins w:id="3412" w:author="C1-213525" w:date="2021-06-01T10:52:00Z">
              <w:r w:rsidRPr="005009E6">
                <w:rPr>
                  <w:noProof/>
                  <w:lang w:val="en-US"/>
                </w:rPr>
                <w:t>AC X is applied to an access attempt which is cuased by the first registration to the PLMN without disaster condition.</w:t>
              </w:r>
            </w:ins>
          </w:p>
        </w:tc>
      </w:tr>
      <w:tr w:rsidR="00887042" w:rsidRPr="005009E6" w14:paraId="1BA4CAB3" w14:textId="77777777" w:rsidTr="00C3796A">
        <w:trPr>
          <w:ins w:id="3413" w:author="C1-213525" w:date="2021-06-01T10:52:00Z"/>
        </w:trPr>
        <w:tc>
          <w:tcPr>
            <w:tcW w:w="1809" w:type="dxa"/>
            <w:shd w:val="clear" w:color="auto" w:fill="auto"/>
          </w:tcPr>
          <w:p w14:paraId="37E63A57" w14:textId="77777777" w:rsidR="00887042" w:rsidRPr="005009E6" w:rsidRDefault="00887042" w:rsidP="00C3796A">
            <w:pPr>
              <w:pStyle w:val="TAL"/>
              <w:rPr>
                <w:ins w:id="3414" w:author="C1-213525" w:date="2021-06-01T10:52:00Z"/>
                <w:noProof/>
                <w:lang w:val="en-US"/>
              </w:rPr>
            </w:pPr>
            <w:ins w:id="3415" w:author="C1-213525" w:date="2021-06-01T10:52:00Z">
              <w:r w:rsidRPr="005009E6">
                <w:rPr>
                  <w:noProof/>
                  <w:lang w:val="en-US"/>
                </w:rPr>
                <w:t>Distinction between access attempts made by DIRs and non-DIRs after registration by DIRs</w:t>
              </w:r>
            </w:ins>
          </w:p>
        </w:tc>
        <w:tc>
          <w:tcPr>
            <w:tcW w:w="2682" w:type="dxa"/>
            <w:shd w:val="clear" w:color="auto" w:fill="auto"/>
          </w:tcPr>
          <w:p w14:paraId="1658E51D" w14:textId="77777777" w:rsidR="00887042" w:rsidRPr="005009E6" w:rsidRDefault="00887042" w:rsidP="00C3796A">
            <w:pPr>
              <w:pStyle w:val="TAL"/>
              <w:rPr>
                <w:ins w:id="3416" w:author="C1-213525" w:date="2021-06-01T10:52:00Z"/>
                <w:noProof/>
                <w:lang w:val="en-US"/>
              </w:rPr>
            </w:pPr>
            <w:ins w:id="3417" w:author="C1-213525" w:date="2021-06-01T10:52:00Z">
              <w:r w:rsidRPr="005009E6">
                <w:rPr>
                  <w:noProof/>
                  <w:lang w:val="en-US"/>
                </w:rPr>
                <w:t>Distinction can be achieved</w:t>
              </w:r>
            </w:ins>
          </w:p>
        </w:tc>
        <w:tc>
          <w:tcPr>
            <w:tcW w:w="2682" w:type="dxa"/>
            <w:shd w:val="clear" w:color="auto" w:fill="auto"/>
          </w:tcPr>
          <w:p w14:paraId="6B5A4447" w14:textId="77777777" w:rsidR="00887042" w:rsidRPr="005009E6" w:rsidRDefault="00887042" w:rsidP="00C3796A">
            <w:pPr>
              <w:pStyle w:val="TAL"/>
              <w:rPr>
                <w:ins w:id="3418" w:author="C1-213525" w:date="2021-06-01T10:52:00Z"/>
                <w:noProof/>
                <w:lang w:val="en-US"/>
              </w:rPr>
            </w:pPr>
            <w:ins w:id="3419" w:author="C1-213525" w:date="2021-06-01T10:52:00Z">
              <w:r w:rsidRPr="005009E6">
                <w:rPr>
                  <w:noProof/>
                  <w:lang w:val="en-US"/>
                </w:rPr>
                <w:t>Distinction can be achieved</w:t>
              </w:r>
            </w:ins>
          </w:p>
        </w:tc>
        <w:tc>
          <w:tcPr>
            <w:tcW w:w="2682" w:type="dxa"/>
            <w:shd w:val="clear" w:color="auto" w:fill="auto"/>
          </w:tcPr>
          <w:p w14:paraId="00FA4139" w14:textId="77777777" w:rsidR="00887042" w:rsidRPr="005009E6" w:rsidRDefault="00887042" w:rsidP="00C3796A">
            <w:pPr>
              <w:pStyle w:val="TAL"/>
              <w:rPr>
                <w:ins w:id="3420" w:author="C1-213525" w:date="2021-06-01T10:52:00Z"/>
                <w:noProof/>
                <w:lang w:val="en-US"/>
              </w:rPr>
            </w:pPr>
            <w:ins w:id="3421" w:author="C1-213525" w:date="2021-06-01T10:52:00Z">
              <w:r w:rsidRPr="005009E6">
                <w:rPr>
                  <w:noProof/>
                  <w:lang w:val="en-US"/>
                </w:rPr>
                <w:t>Distinction cannot be achieved.</w:t>
              </w:r>
            </w:ins>
          </w:p>
        </w:tc>
      </w:tr>
    </w:tbl>
    <w:p w14:paraId="1C010834" w14:textId="77777777" w:rsidR="00887042" w:rsidRDefault="00887042" w:rsidP="00887042">
      <w:pPr>
        <w:rPr>
          <w:ins w:id="3422" w:author="C1-213525" w:date="2021-06-01T10:52:00Z"/>
          <w:noProof/>
          <w:lang w:val="en-US"/>
        </w:rPr>
      </w:pPr>
    </w:p>
    <w:p w14:paraId="7A524C65" w14:textId="3E721DFC" w:rsidR="0065588C" w:rsidRDefault="0065588C" w:rsidP="0065588C">
      <w:pPr>
        <w:pStyle w:val="2"/>
      </w:pPr>
      <w:bookmarkStart w:id="3423" w:name="_Toc73718148"/>
      <w:r>
        <w:lastRenderedPageBreak/>
        <w:t>7.8</w:t>
      </w:r>
      <w:r>
        <w:tab/>
      </w:r>
      <w:r w:rsidR="00407A63">
        <w:t xml:space="preserve">Evaluation on solutions of </w:t>
      </w:r>
      <w:r>
        <w:t>Key Issue #8</w:t>
      </w:r>
      <w:bookmarkEnd w:id="3115"/>
      <w:bookmarkEnd w:id="3116"/>
      <w:bookmarkEnd w:id="3423"/>
    </w:p>
    <w:p w14:paraId="4249BEAB" w14:textId="77777777" w:rsidR="0065588C" w:rsidRPr="00972943" w:rsidRDefault="0065588C" w:rsidP="0065588C">
      <w:pPr>
        <w:pStyle w:val="EditorsNote"/>
      </w:pPr>
      <w:r w:rsidRPr="00E31168">
        <w:t>Editor's note:</w:t>
      </w:r>
      <w:r w:rsidRPr="00E31168">
        <w:tab/>
      </w:r>
      <w:r>
        <w:t>Updates to evaluation are possible.</w:t>
      </w:r>
    </w:p>
    <w:p w14:paraId="22248941" w14:textId="77777777" w:rsidR="0065588C" w:rsidRPr="00A10A75" w:rsidRDefault="0065588C" w:rsidP="0065588C">
      <w:pPr>
        <w:rPr>
          <w:b/>
          <w:bCs/>
          <w:u w:val="single"/>
        </w:rPr>
      </w:pPr>
      <w:r w:rsidRPr="00A10A75">
        <w:rPr>
          <w:b/>
          <w:bCs/>
          <w:u w:val="single"/>
        </w:rPr>
        <w:t>Solution #</w:t>
      </w:r>
      <w:r>
        <w:rPr>
          <w:b/>
          <w:bCs/>
          <w:u w:val="single"/>
        </w:rPr>
        <w:t>27</w:t>
      </w:r>
      <w:r w:rsidRPr="00A10A75">
        <w:rPr>
          <w:b/>
          <w:bCs/>
          <w:u w:val="single"/>
        </w:rPr>
        <w:t>:</w:t>
      </w:r>
    </w:p>
    <w:p w14:paraId="6EB24200" w14:textId="77777777" w:rsidR="0065588C" w:rsidRDefault="0065588C" w:rsidP="0065588C">
      <w:pPr>
        <w:pStyle w:val="B1"/>
      </w:pPr>
      <w:r>
        <w:t>a)</w:t>
      </w:r>
      <w:r>
        <w:tab/>
        <w:t>provides a solution for Key Issue#8 if all of the following conditions are met:</w:t>
      </w:r>
    </w:p>
    <w:p w14:paraId="479AED77" w14:textId="77777777" w:rsidR="0065588C" w:rsidRDefault="0065588C" w:rsidP="0065588C">
      <w:pPr>
        <w:pStyle w:val="B2"/>
      </w:pPr>
      <w:r>
        <w:t>1)</w:t>
      </w:r>
      <w:r>
        <w:tab/>
        <w:t>the UE:</w:t>
      </w:r>
    </w:p>
    <w:p w14:paraId="1D94C4A0" w14:textId="77777777" w:rsidR="0065588C" w:rsidRDefault="0065588C" w:rsidP="0065588C">
      <w:pPr>
        <w:pStyle w:val="B3"/>
      </w:pPr>
      <w:r>
        <w:t>i)</w:t>
      </w:r>
      <w:r>
        <w:tab/>
        <w:t>supports the non-3GPP access in addition to the 3GPP access;</w:t>
      </w:r>
    </w:p>
    <w:p w14:paraId="6F47F228" w14:textId="77777777" w:rsidR="0065588C" w:rsidRDefault="0065588C" w:rsidP="0065588C">
      <w:pPr>
        <w:pStyle w:val="B3"/>
      </w:pPr>
      <w:r>
        <w:t>ii)</w:t>
      </w:r>
      <w:r>
        <w:tab/>
        <w:t>supports connecting to N3WIF; and</w:t>
      </w:r>
    </w:p>
    <w:p w14:paraId="3621E609" w14:textId="77777777" w:rsidR="0065588C" w:rsidRDefault="0065588C" w:rsidP="0065588C">
      <w:pPr>
        <w:pStyle w:val="B3"/>
      </w:pPr>
      <w:r>
        <w:t>iii)</w:t>
      </w:r>
      <w:r>
        <w:tab/>
        <w:t>is in 5GMM-CONNECTED mode over the non-3GPP access; and</w:t>
      </w:r>
    </w:p>
    <w:p w14:paraId="4D82CAB3" w14:textId="77777777" w:rsidR="0065588C" w:rsidRDefault="0065588C" w:rsidP="0065588C">
      <w:pPr>
        <w:pStyle w:val="B2"/>
      </w:pPr>
      <w:r>
        <w:t>2) the PLMN with Disaster Condition or a PLMN offering disaster roaming has N3WIF;</w:t>
      </w:r>
    </w:p>
    <w:p w14:paraId="2DA7104B" w14:textId="77777777" w:rsidR="0065588C" w:rsidRDefault="0065588C" w:rsidP="0065588C">
      <w:pPr>
        <w:pStyle w:val="B1"/>
      </w:pPr>
      <w:r>
        <w:rPr>
          <w:lang w:val="en-US"/>
        </w:rPr>
        <w:tab/>
      </w:r>
      <w:r>
        <w:t>As such, Solution #27 cannot be the only solution to progress to normative phase and other solutions also need to be specified for fully address Key Issue #7; and</w:t>
      </w:r>
    </w:p>
    <w:p w14:paraId="7D28C9DC" w14:textId="77777777" w:rsidR="0065588C" w:rsidRDefault="0065588C" w:rsidP="0065588C">
      <w:pPr>
        <w:pStyle w:val="B1"/>
      </w:pPr>
      <w:r>
        <w:t>b)</w:t>
      </w:r>
      <w:r>
        <w:tab/>
        <w:t xml:space="preserve">enables providing a </w:t>
      </w:r>
      <w:r w:rsidRPr="003A3037">
        <w:rPr>
          <w:lang w:eastAsia="zh-CN"/>
        </w:rPr>
        <w:t>"</w:t>
      </w:r>
      <w:r>
        <w:t>wait timer</w:t>
      </w:r>
      <w:r w:rsidRPr="003A3037">
        <w:rPr>
          <w:lang w:eastAsia="zh-CN"/>
        </w:rPr>
        <w:t>"</w:t>
      </w:r>
      <w:r>
        <w:t xml:space="preserve"> to the UE to stagger the return of UEs to the PLMN previously with Disaster Condition, hence relies on putting restrictions on the time when the UE can initiate registration on the PLMN previously with Disaster Condition, which is similar to what is proposed in Solutions #44, #45, #46, #47 and #49.</w:t>
      </w:r>
    </w:p>
    <w:p w14:paraId="20D4FB1A" w14:textId="77777777" w:rsidR="0065588C" w:rsidRPr="001C14AA" w:rsidRDefault="0065588C" w:rsidP="0065588C">
      <w:pPr>
        <w:rPr>
          <w:b/>
          <w:bCs/>
          <w:u w:val="single"/>
        </w:rPr>
      </w:pPr>
      <w:r w:rsidRPr="001C14AA">
        <w:rPr>
          <w:b/>
          <w:bCs/>
          <w:u w:val="single"/>
        </w:rPr>
        <w:t>Solution #</w:t>
      </w:r>
      <w:r>
        <w:rPr>
          <w:b/>
          <w:bCs/>
          <w:u w:val="single"/>
        </w:rPr>
        <w:t>31</w:t>
      </w:r>
      <w:r w:rsidRPr="001C14AA">
        <w:rPr>
          <w:b/>
          <w:bCs/>
          <w:u w:val="single"/>
        </w:rPr>
        <w:t>:</w:t>
      </w:r>
    </w:p>
    <w:p w14:paraId="25B1E9CA" w14:textId="77777777" w:rsidR="0065588C" w:rsidRDefault="0065588C" w:rsidP="0065588C">
      <w:pPr>
        <w:pStyle w:val="B1"/>
      </w:pPr>
      <w:r>
        <w:t>a)</w:t>
      </w:r>
      <w:r>
        <w:tab/>
        <w:t>relies on the AMF’s notifying only part of the Disaster Inbound Roamers at a time that the Disaster Condition is no longer applicable, e.g. based on the mod value of SUPI, to stagger</w:t>
      </w:r>
      <w:r w:rsidRPr="003D24B7">
        <w:rPr>
          <w:noProof/>
          <w:lang w:val="en-US"/>
        </w:rPr>
        <w:t xml:space="preserve"> </w:t>
      </w:r>
      <w:r>
        <w:rPr>
          <w:noProof/>
          <w:lang w:val="en-US"/>
        </w:rPr>
        <w:t xml:space="preserve">the return of UEs to the PLMN previously </w:t>
      </w:r>
      <w:r>
        <w:t>with Disaster Condition;b)</w:t>
      </w:r>
      <w:r>
        <w:tab/>
        <w:t>requires paging the UEs that are in 5GMM-IDLE mode to bring them to 5GMM-CONNECTED mode and notify them that the Disaster Condition has ended over NAS signalling, which is costly in terms of dedicated signalling;</w:t>
      </w:r>
    </w:p>
    <w:p w14:paraId="3562BFF4" w14:textId="77777777" w:rsidR="0065588C" w:rsidRDefault="0065588C" w:rsidP="0065588C">
      <w:pPr>
        <w:pStyle w:val="B1"/>
      </w:pPr>
      <w:r>
        <w:t>c)</w:t>
      </w:r>
      <w:r>
        <w:tab/>
        <w:t xml:space="preserve">for the UEs in 5GMM-CONNECTED mode, the AMF either sends a </w:t>
      </w:r>
      <w:r w:rsidRPr="00E478D6">
        <w:t xml:space="preserve">CONFIGURATION UPDATE COMMAND message including the information </w:t>
      </w:r>
      <w:r>
        <w:t xml:space="preserve">that the </w:t>
      </w:r>
      <w:r w:rsidRPr="00E478D6">
        <w:t>Disaster Condition is no longer applicable</w:t>
      </w:r>
      <w:r>
        <w:t xml:space="preserve"> or sends a DEREGISTRATION REQUEST message with a new 5GMM cause value; and</w:t>
      </w:r>
    </w:p>
    <w:p w14:paraId="286AB7C1" w14:textId="77777777" w:rsidR="0065588C" w:rsidRDefault="0065588C" w:rsidP="0065588C">
      <w:pPr>
        <w:pStyle w:val="B1"/>
      </w:pPr>
      <w:r>
        <w:t>d)</w:t>
      </w:r>
      <w:r>
        <w:tab/>
        <w:t>requires the UE to de-register from the PLMN without Disaster Condition before returning to the PLMN previously with Disaster Condition, which prevents the UE from attempting to transfer ongoing PDU sessions.</w:t>
      </w:r>
    </w:p>
    <w:p w14:paraId="24954413" w14:textId="77777777" w:rsidR="00556AD6" w:rsidRPr="004E34FB" w:rsidRDefault="0065588C" w:rsidP="004E34FB">
      <w:pPr>
        <w:rPr>
          <w:b/>
          <w:u w:val="single"/>
        </w:rPr>
      </w:pPr>
      <w:r w:rsidRPr="004E34FB">
        <w:rPr>
          <w:b/>
          <w:u w:val="single"/>
        </w:rPr>
        <w:t>Solution #44:</w:t>
      </w:r>
    </w:p>
    <w:p w14:paraId="21181EDD" w14:textId="72871BAB" w:rsidR="0065588C" w:rsidRPr="00AD7C25" w:rsidRDefault="0065588C" w:rsidP="0065588C">
      <w:pPr>
        <w:pStyle w:val="B1"/>
        <w:rPr>
          <w:noProof/>
          <w:lang w:val="en-US"/>
        </w:rPr>
      </w:pPr>
      <w:r>
        <w:t>a)</w:t>
      </w:r>
      <w:r>
        <w:tab/>
        <w:t>enables configuring the UE (before the Disaster Condition occurs) with a timer, which the UE will use</w:t>
      </w:r>
      <w:r w:rsidR="00556AD6">
        <w:t>, along with a unique ID (e.g. the UE’s SUPI/PEI),</w:t>
      </w:r>
      <w:r>
        <w:t xml:space="preserve"> to compute a series of windows of time during which the UE is allowed to attempt registration upon returning to the PLMN previously with Disaster Condition, hence </w:t>
      </w:r>
      <w:bookmarkStart w:id="3424" w:name="_Hlk65422146"/>
      <w:r>
        <w:t>relies on putting restrictions on the time when the UE can initiate registration on the PLMN previously with Disaster Condition</w:t>
      </w:r>
      <w:bookmarkEnd w:id="3424"/>
      <w:r w:rsidR="00556AD6">
        <w:t>. This solution</w:t>
      </w:r>
      <w:r>
        <w:t xml:space="preserve"> is similar to what is proposed in Solutions #27, #45, #46, #47 and #49</w:t>
      </w:r>
      <w:r w:rsidR="00556AD6">
        <w:t>, but differs from all of them in the way the “windows of time” are calculated as it depends on not only a timer but also UE’s unique ID, hence staggering the UEs and spreading the registration attempts even more</w:t>
      </w:r>
      <w:r>
        <w:t>.</w:t>
      </w:r>
    </w:p>
    <w:p w14:paraId="3564BD28" w14:textId="77777777" w:rsidR="0065588C" w:rsidRPr="001C14AA" w:rsidRDefault="0065588C" w:rsidP="0065588C">
      <w:pPr>
        <w:rPr>
          <w:b/>
          <w:bCs/>
          <w:u w:val="single"/>
        </w:rPr>
      </w:pPr>
      <w:r w:rsidRPr="001C14AA">
        <w:rPr>
          <w:b/>
          <w:bCs/>
          <w:u w:val="single"/>
        </w:rPr>
        <w:t>Solution #</w:t>
      </w:r>
      <w:r>
        <w:rPr>
          <w:b/>
          <w:bCs/>
          <w:u w:val="single"/>
        </w:rPr>
        <w:t>45</w:t>
      </w:r>
      <w:r w:rsidRPr="001C14AA">
        <w:rPr>
          <w:b/>
          <w:bCs/>
          <w:u w:val="single"/>
        </w:rPr>
        <w:t>:</w:t>
      </w:r>
    </w:p>
    <w:p w14:paraId="74B97C33" w14:textId="77777777" w:rsidR="0065588C" w:rsidRDefault="0065588C" w:rsidP="0065588C">
      <w:pPr>
        <w:pStyle w:val="B1"/>
        <w:rPr>
          <w:noProof/>
          <w:lang w:val="en-US"/>
        </w:rPr>
      </w:pPr>
      <w:r>
        <w:rPr>
          <w:noProof/>
          <w:lang w:val="en-US"/>
        </w:rPr>
        <w:t>a)</w:t>
      </w:r>
      <w:r>
        <w:rPr>
          <w:noProof/>
          <w:lang w:val="en-US"/>
        </w:rPr>
        <w:tab/>
        <w:t>does not specify any new mechanism and instead proposes that existing mechanism (e.g. UAC, NAS-level congestion control) are sufficient; and</w:t>
      </w:r>
    </w:p>
    <w:p w14:paraId="0ADE941C" w14:textId="77777777" w:rsidR="0065588C" w:rsidRDefault="0065588C" w:rsidP="0065588C">
      <w:pPr>
        <w:pStyle w:val="B1"/>
        <w:rPr>
          <w:noProof/>
          <w:lang w:val="en-US"/>
        </w:rPr>
      </w:pPr>
      <w:r>
        <w:rPr>
          <w:noProof/>
          <w:lang w:val="en-US"/>
        </w:rPr>
        <w:t>b)</w:t>
      </w:r>
      <w:r>
        <w:rPr>
          <w:noProof/>
          <w:lang w:val="en-US"/>
        </w:rPr>
        <w:tab/>
        <w:t xml:space="preserve">Through the use of UAC and NAS-level congestion control, can also </w:t>
      </w:r>
      <w:r>
        <w:t>put restrictions on the time when the UE can initiate registration on the PLMN previously with Disaster Condition, which is similar to what is proposed in Solutions #27, #44, #46, #47 and #49.</w:t>
      </w:r>
    </w:p>
    <w:p w14:paraId="17E4B916" w14:textId="77777777" w:rsidR="0065588C" w:rsidRPr="001C14AA" w:rsidRDefault="0065588C" w:rsidP="0065588C">
      <w:pPr>
        <w:rPr>
          <w:b/>
          <w:bCs/>
          <w:u w:val="single"/>
        </w:rPr>
      </w:pPr>
      <w:r w:rsidRPr="001C14AA">
        <w:rPr>
          <w:b/>
          <w:bCs/>
          <w:u w:val="single"/>
        </w:rPr>
        <w:t>Solution #</w:t>
      </w:r>
      <w:r>
        <w:rPr>
          <w:b/>
          <w:bCs/>
          <w:u w:val="single"/>
        </w:rPr>
        <w:t>46</w:t>
      </w:r>
      <w:r w:rsidRPr="001C14AA">
        <w:rPr>
          <w:b/>
          <w:bCs/>
          <w:u w:val="single"/>
        </w:rPr>
        <w:t>:</w:t>
      </w:r>
    </w:p>
    <w:p w14:paraId="3C9D3C56" w14:textId="77777777" w:rsidR="0065588C" w:rsidRDefault="0065588C" w:rsidP="0065588C">
      <w:pPr>
        <w:pStyle w:val="B1"/>
        <w:rPr>
          <w:noProof/>
          <w:lang w:val="en-US"/>
        </w:rPr>
      </w:pPr>
      <w:r>
        <w:rPr>
          <w:noProof/>
          <w:lang w:val="en-US"/>
        </w:rPr>
        <w:t>a)</w:t>
      </w:r>
      <w:r>
        <w:rPr>
          <w:noProof/>
          <w:lang w:val="en-US"/>
        </w:rPr>
        <w:tab/>
        <w:t>enables the network to optionally wait for an implementation specific amount of time before turning off a broadcast indication that the Disaster Condition applies. This requires RAN2 and SA3’s feedback;</w:t>
      </w:r>
    </w:p>
    <w:p w14:paraId="772083AF" w14:textId="77777777" w:rsidR="0065588C" w:rsidRDefault="0065588C" w:rsidP="0065588C">
      <w:pPr>
        <w:pStyle w:val="B1"/>
      </w:pPr>
      <w:r>
        <w:rPr>
          <w:noProof/>
          <w:lang w:val="en-US"/>
        </w:rPr>
        <w:lastRenderedPageBreak/>
        <w:t>b)</w:t>
      </w:r>
      <w:r>
        <w:rPr>
          <w:noProof/>
          <w:lang w:val="en-US"/>
        </w:rPr>
        <w:tab/>
        <w:t xml:space="preserve">enables the network to randomize the times when the UEs in 5GMM-CONNECTED are notified that the Disaster Condition no longer applies (via a </w:t>
      </w:r>
      <w:r>
        <w:t>generic UE configuration update procedure with an indication that the Disaster Condition in another PLMN no longer applies</w:t>
      </w:r>
      <w:r>
        <w:rPr>
          <w:noProof/>
          <w:lang w:val="en-US"/>
        </w:rPr>
        <w:t xml:space="preserve">, or via a </w:t>
      </w:r>
      <w:r>
        <w:t>generic UE configuration update procedure with "re-registration requested" followed by a reject of the UE’s registration request with 5GMM cause #ZZZ "disaster condition in other PLMN no longer applies"); and</w:t>
      </w:r>
    </w:p>
    <w:p w14:paraId="3568C59D" w14:textId="77777777" w:rsidR="0065588C" w:rsidRDefault="0065588C" w:rsidP="0065588C">
      <w:pPr>
        <w:pStyle w:val="B1"/>
      </w:pPr>
      <w:r>
        <w:t>c)</w:t>
      </w:r>
      <w:r>
        <w:tab/>
        <w:t>enables the network to configure the UE with a "disaster return wait range" from which the UE draws a random wait time which determines how long the UE has to wait before registering upon returning to the PLMN previously with Disaster Condition,</w:t>
      </w:r>
      <w:r w:rsidRPr="00026072">
        <w:t xml:space="preserve"> </w:t>
      </w:r>
      <w:r>
        <w:t>hence relies on putting restrictions on the time when the UE can initiate registration on the PLMN previously with Disaster Condition, which is similar to what is proposed in Solutions #27, #44, #45, #47 and #49.</w:t>
      </w:r>
    </w:p>
    <w:p w14:paraId="0F71E763" w14:textId="77777777" w:rsidR="0065588C" w:rsidRPr="001C14AA" w:rsidRDefault="0065588C" w:rsidP="0065588C">
      <w:pPr>
        <w:rPr>
          <w:b/>
          <w:bCs/>
          <w:u w:val="single"/>
        </w:rPr>
      </w:pPr>
      <w:r w:rsidRPr="001C14AA">
        <w:rPr>
          <w:b/>
          <w:bCs/>
          <w:u w:val="single"/>
        </w:rPr>
        <w:t>Solution #</w:t>
      </w:r>
      <w:r>
        <w:rPr>
          <w:b/>
          <w:bCs/>
          <w:u w:val="single"/>
        </w:rPr>
        <w:t>47</w:t>
      </w:r>
      <w:r w:rsidRPr="001C14AA">
        <w:rPr>
          <w:b/>
          <w:bCs/>
          <w:u w:val="single"/>
        </w:rPr>
        <w:t>:</w:t>
      </w:r>
    </w:p>
    <w:p w14:paraId="1FC68228" w14:textId="77777777" w:rsidR="0065588C" w:rsidRDefault="0065588C" w:rsidP="0065588C">
      <w:pPr>
        <w:pStyle w:val="B1"/>
        <w:rPr>
          <w:noProof/>
          <w:lang w:val="en-US"/>
        </w:rPr>
      </w:pPr>
      <w:r>
        <w:rPr>
          <w:noProof/>
          <w:lang w:val="en-US"/>
        </w:rPr>
        <w:t>a)</w:t>
      </w:r>
      <w:r>
        <w:rPr>
          <w:noProof/>
          <w:lang w:val="en-US"/>
        </w:rPr>
        <w:tab/>
        <w:t>enables the AMF to stagger return of UEs by rejecting the registration requests from Disaster Inbound Roamers when the Disaster Condition no longer applies, while continuing to broadcast the indication that a Disaster Condition applies for a time T after that point;</w:t>
      </w:r>
    </w:p>
    <w:p w14:paraId="1D7BED0F" w14:textId="77777777" w:rsidR="0065588C" w:rsidRDefault="0065588C" w:rsidP="0065588C">
      <w:pPr>
        <w:pStyle w:val="B1"/>
        <w:rPr>
          <w:noProof/>
          <w:lang w:val="en-US"/>
        </w:rPr>
      </w:pPr>
      <w:r>
        <w:rPr>
          <w:noProof/>
          <w:lang w:val="en-US"/>
        </w:rPr>
        <w:t>b)</w:t>
      </w:r>
      <w:r>
        <w:rPr>
          <w:noProof/>
          <w:lang w:val="en-US"/>
        </w:rPr>
        <w:tab/>
        <w:t>for the UEs in 5GMM-CONNECTED mode:</w:t>
      </w:r>
    </w:p>
    <w:p w14:paraId="36421897" w14:textId="77777777" w:rsidR="0065588C" w:rsidRDefault="0065588C" w:rsidP="0065588C">
      <w:pPr>
        <w:pStyle w:val="B2"/>
        <w:rPr>
          <w:noProof/>
          <w:lang w:val="en-US"/>
        </w:rPr>
      </w:pPr>
      <w:r>
        <w:rPr>
          <w:noProof/>
          <w:lang w:val="en-US"/>
        </w:rPr>
        <w:t>1)</w:t>
      </w:r>
      <w:r>
        <w:rPr>
          <w:noProof/>
          <w:lang w:val="en-US"/>
        </w:rPr>
        <w:tab/>
        <w:t xml:space="preserve">if the UE has ongoing PDU sessions which can be transferred to the PLMN previously with Disaster Condition, the AMF initiates a </w:t>
      </w:r>
      <w:r>
        <w:t xml:space="preserve">generic UE configuration update procedure with "re-registration requested" followed by a reject of the UE’s registration request </w:t>
      </w:r>
      <w:r>
        <w:rPr>
          <w:noProof/>
          <w:lang w:val="en-US"/>
        </w:rPr>
        <w:t>with with 5GMM cause #13 to trigger the UE to perform PLMN selection; and</w:t>
      </w:r>
    </w:p>
    <w:p w14:paraId="20B61EEA" w14:textId="77777777" w:rsidR="0065588C" w:rsidRDefault="0065588C" w:rsidP="0065588C">
      <w:pPr>
        <w:pStyle w:val="B2"/>
        <w:rPr>
          <w:noProof/>
          <w:lang w:val="en-US"/>
        </w:rPr>
      </w:pPr>
      <w:r>
        <w:rPr>
          <w:noProof/>
          <w:lang w:val="en-US"/>
        </w:rPr>
        <w:t>2)</w:t>
      </w:r>
      <w:r>
        <w:rPr>
          <w:noProof/>
          <w:lang w:val="en-US"/>
        </w:rPr>
        <w:tab/>
        <w:t>if the UE does not have any ongoing PDU session or the UE has ongoing PDU sessions which cannot be transferred to the PLMN previously with Disaster Condition, the AMF performs a network-initiated de-registration procedure with 5GMM cause #11 or #13 to trigger the UE to de-register and then perform PLMN selection; and</w:t>
      </w:r>
    </w:p>
    <w:p w14:paraId="05CCCA7B" w14:textId="77777777" w:rsidR="0065588C" w:rsidRDefault="0065588C" w:rsidP="0065588C">
      <w:pPr>
        <w:pStyle w:val="B1"/>
        <w:rPr>
          <w:noProof/>
          <w:lang w:val="en-US"/>
        </w:rPr>
      </w:pPr>
      <w:r>
        <w:rPr>
          <w:noProof/>
          <w:lang w:val="en-US"/>
        </w:rPr>
        <w:t>c)</w:t>
      </w:r>
      <w:r>
        <w:rPr>
          <w:noProof/>
          <w:lang w:val="en-US"/>
        </w:rPr>
        <w:tab/>
      </w:r>
      <w:r>
        <w:t>enables the PLMN without Disaster Condition to configure the Disaster Inbound Roamers with a timer T1 and a factor n which the UE will use to determine how long the UE has to wait before registering upon returning to the PLMN previously with Disaster Condition, with the maximum wait time being 2 * T1, hence relies on putting restrictions on the time when the UE can initiate registration on the PLMN previously with Disaster Condition, which is similar to what is proposed in Solutions #27, #44, #45, #46 and #49.</w:t>
      </w:r>
    </w:p>
    <w:p w14:paraId="1C809180" w14:textId="77777777" w:rsidR="0065588C" w:rsidRPr="001C14AA" w:rsidRDefault="0065588C" w:rsidP="0065588C">
      <w:pPr>
        <w:rPr>
          <w:b/>
          <w:bCs/>
          <w:u w:val="single"/>
        </w:rPr>
      </w:pPr>
      <w:r w:rsidRPr="001C14AA">
        <w:rPr>
          <w:b/>
          <w:bCs/>
          <w:u w:val="single"/>
        </w:rPr>
        <w:t>Solution #</w:t>
      </w:r>
      <w:r>
        <w:rPr>
          <w:b/>
          <w:bCs/>
          <w:u w:val="single"/>
        </w:rPr>
        <w:t>48</w:t>
      </w:r>
      <w:r w:rsidRPr="001C14AA">
        <w:rPr>
          <w:b/>
          <w:bCs/>
          <w:u w:val="single"/>
        </w:rPr>
        <w:t>:</w:t>
      </w:r>
    </w:p>
    <w:p w14:paraId="0B5A938D" w14:textId="77777777" w:rsidR="0065588C" w:rsidRDefault="0065588C" w:rsidP="0065588C">
      <w:pPr>
        <w:pStyle w:val="B1"/>
      </w:pPr>
      <w:r>
        <w:t>a)</w:t>
      </w:r>
      <w:r>
        <w:tab/>
      </w:r>
      <w:r>
        <w:rPr>
          <w:noProof/>
          <w:lang w:val="en-US"/>
        </w:rPr>
        <w:t xml:space="preserve">does not specify any new mechanism and instead proposes that </w:t>
      </w:r>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2CDB369B" w14:textId="77777777" w:rsidR="0065588C" w:rsidRPr="001C14AA" w:rsidRDefault="0065588C" w:rsidP="0065588C">
      <w:pPr>
        <w:rPr>
          <w:b/>
          <w:bCs/>
          <w:u w:val="single"/>
        </w:rPr>
      </w:pPr>
      <w:r w:rsidRPr="001C14AA">
        <w:rPr>
          <w:b/>
          <w:bCs/>
          <w:u w:val="single"/>
        </w:rPr>
        <w:t>Solution #</w:t>
      </w:r>
      <w:r>
        <w:rPr>
          <w:b/>
          <w:bCs/>
          <w:u w:val="single"/>
        </w:rPr>
        <w:t>49</w:t>
      </w:r>
      <w:r w:rsidRPr="001C14AA">
        <w:rPr>
          <w:b/>
          <w:bCs/>
          <w:u w:val="single"/>
        </w:rPr>
        <w:t>:</w:t>
      </w:r>
    </w:p>
    <w:p w14:paraId="70CA9C7E" w14:textId="206A8487" w:rsidR="0065588C" w:rsidRDefault="0065588C" w:rsidP="0065588C">
      <w:pPr>
        <w:pStyle w:val="B1"/>
      </w:pPr>
      <w:r>
        <w:t>a)</w:t>
      </w:r>
      <w:r>
        <w:tab/>
        <w:t>enables the network to provision the UE with a minimum wait time per PLMN offering Disaster Roaming, hence relies on putting restrictions on the time when the UE can initiate registration on the PLMN previously with Disaster Condition, which is similar to what is proposed in Solutions #27, #44, #45, #46 and #47.</w:t>
      </w:r>
      <w:r w:rsidR="00774E36">
        <w:t xml:space="preserve"> </w:t>
      </w:r>
      <w:r w:rsidR="00774E36" w:rsidRPr="00774E36">
        <w:t>In this solution, once the minimum wait time is over, UE can use a random timer to trigger a registration update request</w:t>
      </w:r>
      <w:r w:rsidR="00774E36">
        <w:t>.</w:t>
      </w:r>
    </w:p>
    <w:p w14:paraId="27E272DA" w14:textId="77777777" w:rsidR="0065588C" w:rsidRPr="001C14AA" w:rsidRDefault="0065588C" w:rsidP="0065588C">
      <w:pPr>
        <w:rPr>
          <w:b/>
          <w:bCs/>
          <w:u w:val="single"/>
        </w:rPr>
      </w:pPr>
      <w:r w:rsidRPr="001C14AA">
        <w:rPr>
          <w:b/>
          <w:bCs/>
          <w:u w:val="single"/>
        </w:rPr>
        <w:t>S</w:t>
      </w:r>
      <w:r>
        <w:rPr>
          <w:b/>
          <w:bCs/>
          <w:u w:val="single"/>
        </w:rPr>
        <w:t>ummary</w:t>
      </w:r>
      <w:r w:rsidRPr="001C14AA">
        <w:rPr>
          <w:b/>
          <w:bCs/>
          <w:u w:val="single"/>
        </w:rPr>
        <w:t>:</w:t>
      </w:r>
    </w:p>
    <w:p w14:paraId="355CF062" w14:textId="77777777" w:rsidR="0065588C" w:rsidRDefault="0065588C" w:rsidP="0065588C">
      <w:r>
        <w:t>The following key points can be observed from the evaluation above:</w:t>
      </w:r>
    </w:p>
    <w:p w14:paraId="497EBB9D" w14:textId="77777777" w:rsidR="0065588C" w:rsidRDefault="0065588C" w:rsidP="0065588C">
      <w:r w:rsidRPr="00A10A75">
        <w:rPr>
          <w:b/>
          <w:bCs/>
        </w:rPr>
        <w:t xml:space="preserve">Observation </w:t>
      </w:r>
      <w:r>
        <w:rPr>
          <w:b/>
          <w:bCs/>
        </w:rPr>
        <w:t>1</w:t>
      </w:r>
      <w:r w:rsidRPr="00A10A75">
        <w:rPr>
          <w:b/>
          <w:bCs/>
        </w:rPr>
        <w:t>:</w:t>
      </w:r>
      <w:r>
        <w:t xml:space="preserve"> One solution (Solution #27) relies on the use of non-3GPP access in specific conditions. It is not sufficient to address Key Issue #7 in all cases, but it could co-exist with solutions based on the use of 3GPP access.</w:t>
      </w:r>
    </w:p>
    <w:p w14:paraId="1DF051F9" w14:textId="3B3B3A78" w:rsidR="0065588C" w:rsidRDefault="0065588C" w:rsidP="0065588C">
      <w:r w:rsidRPr="001C14AA">
        <w:rPr>
          <w:b/>
          <w:bCs/>
        </w:rPr>
        <w:t xml:space="preserve">Observation </w:t>
      </w:r>
      <w:r>
        <w:rPr>
          <w:b/>
          <w:bCs/>
        </w:rPr>
        <w:t>2</w:t>
      </w:r>
      <w:r w:rsidRPr="001C14AA">
        <w:rPr>
          <w:b/>
          <w:bCs/>
        </w:rPr>
        <w:t>:</w:t>
      </w:r>
      <w:r>
        <w:t xml:space="preserve"> Six solutions (Solutions #27, #44, #45, #46, #47 and #49) rely on putting restrictions on the time when the UE can initiate registration on the PLMN previously with Disaster Condition to stagger</w:t>
      </w:r>
      <w:r w:rsidRPr="00E57314">
        <w:t xml:space="preserve"> </w:t>
      </w:r>
      <w:r>
        <w:t>the return of UEs in the PLMNs previously with Disaster Condition.</w:t>
      </w:r>
      <w:r w:rsidRPr="00B412A3">
        <w:t xml:space="preserve"> </w:t>
      </w:r>
      <w:r>
        <w:t>Solution #46 additionally proposes to have a wait time that runs at the network side before the network turns off the indication that a Disaster Condition applies, to further stagger the return of the UEs in 5GMM-IDLE mode</w:t>
      </w:r>
      <w:r w:rsidR="00556AD6">
        <w:t xml:space="preserve"> and Solution #44 uses, in addition to a timer, UE’s unique ID for the calculation of windows of time when the UE is allowed to attempt registration. Similar to Solution #44, Solution #46 also uses a unique ID by applying a hash function to the UE’s IMSI number</w:t>
      </w:r>
      <w:r>
        <w:t>. The specific method proposed in each of these solutions can be compared as follows:</w:t>
      </w:r>
    </w:p>
    <w:p w14:paraId="2785926D" w14:textId="77777777" w:rsidR="0065588C" w:rsidRDefault="0065588C" w:rsidP="0065588C">
      <w:pPr>
        <w:pStyle w:val="B1"/>
      </w:pPr>
      <w:r>
        <w:lastRenderedPageBreak/>
        <w:t>a)</w:t>
      </w:r>
      <w:r>
        <w:tab/>
        <w:t xml:space="preserve">As compared to only providing a </w:t>
      </w:r>
      <w:r w:rsidRPr="003A3037">
        <w:rPr>
          <w:lang w:eastAsia="zh-CN"/>
        </w:rPr>
        <w:t>"</w:t>
      </w:r>
      <w:r>
        <w:t>wait timer</w:t>
      </w:r>
      <w:r w:rsidRPr="003A3037">
        <w:rPr>
          <w:lang w:eastAsia="zh-CN"/>
        </w:rPr>
        <w:t>"</w:t>
      </w:r>
      <w:r>
        <w:t xml:space="preserve"> (as in Solution #27), a timer used to compute a series of windows of time (as in Solution #44)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has the advantage of providing an upper bound for the wait time, thereby limiting the service interruption;</w:t>
      </w:r>
    </w:p>
    <w:p w14:paraId="4A4F38B0" w14:textId="08A7FBD1" w:rsidR="0065588C" w:rsidRDefault="0065588C" w:rsidP="0065588C">
      <w:pPr>
        <w:pStyle w:val="B1"/>
      </w:pPr>
      <w:r>
        <w:t>b)</w:t>
      </w:r>
      <w:r>
        <w:tab/>
        <w:t xml:space="preserve">As compared to only providing a </w:t>
      </w:r>
      <w:r w:rsidRPr="003A3037">
        <w:rPr>
          <w:lang w:eastAsia="zh-CN"/>
        </w:rPr>
        <w:t>"</w:t>
      </w:r>
      <w:r>
        <w:t>wait timer</w:t>
      </w:r>
      <w:r w:rsidRPr="003A3037">
        <w:rPr>
          <w:lang w:eastAsia="zh-CN"/>
        </w:rPr>
        <w:t>"</w:t>
      </w:r>
      <w:r>
        <w:t xml:space="preserve"> (as in Solution #27), providing a timer which the UE uses</w:t>
      </w:r>
      <w:r w:rsidR="00556AD6">
        <w:t xml:space="preserve"> along with its unique ID</w:t>
      </w:r>
      <w:r>
        <w:t xml:space="preserve"> to compute a randomized series of windows (as in Solution #44) , providing a range and having the UE draw a random value within that range (as in Solution #46) or providing a timer T1 and a factor n (as in Solution #47)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p>
    <w:p w14:paraId="5C3E90A7" w14:textId="2BEDB49B" w:rsidR="0065588C" w:rsidRDefault="0065588C" w:rsidP="0065588C">
      <w:pPr>
        <w:pStyle w:val="B1"/>
      </w:pPr>
      <w:r>
        <w:t>c)</w:t>
      </w:r>
      <w:r>
        <w:tab/>
        <w:t xml:space="preserve">As compared to providing a </w:t>
      </w:r>
      <w:r w:rsidRPr="003A3037">
        <w:rPr>
          <w:lang w:eastAsia="zh-CN"/>
        </w:rPr>
        <w:t>"</w:t>
      </w:r>
      <w:r>
        <w:t>wait timer</w:t>
      </w:r>
      <w:r w:rsidRPr="003A3037">
        <w:rPr>
          <w:lang w:eastAsia="zh-CN"/>
        </w:rPr>
        <w:t>"</w:t>
      </w:r>
      <w:r>
        <w:t xml:space="preserve"> (as in Solution #27)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providing a timer which the UE uses</w:t>
      </w:r>
      <w:r w:rsidR="00556AD6">
        <w:t>, along with its unique ID,</w:t>
      </w:r>
      <w:r>
        <w:t xml:space="preserve"> to compute a randomized series of windows (as in Solution #44) has the advantage of </w:t>
      </w:r>
      <w:bookmarkStart w:id="3425" w:name="_Hlk65422124"/>
      <w:r>
        <w:t>enforcing back-off of the UE in case the UE was unable to register during a window of time, and retry of the UE during the next occurrence of the window of time</w:t>
      </w:r>
      <w:bookmarkEnd w:id="3425"/>
      <w:r>
        <w:t>;</w:t>
      </w:r>
    </w:p>
    <w:p w14:paraId="674032E7" w14:textId="443D6BE0" w:rsidR="0065588C" w:rsidRDefault="0065588C" w:rsidP="0065588C">
      <w:pPr>
        <w:pStyle w:val="B1"/>
      </w:pPr>
      <w:r>
        <w:t>d)</w:t>
      </w:r>
      <w:r>
        <w:tab/>
        <w:t xml:space="preserve">Configuring the UE with </w:t>
      </w:r>
      <w:r w:rsidRPr="003A3037">
        <w:rPr>
          <w:lang w:eastAsia="zh-CN"/>
        </w:rPr>
        <w:t>"</w:t>
      </w:r>
      <w:r>
        <w:t>wait timer</w:t>
      </w:r>
      <w:r w:rsidRPr="003A3037">
        <w:rPr>
          <w:lang w:eastAsia="zh-CN"/>
        </w:rPr>
        <w:t>"</w:t>
      </w:r>
      <w:r>
        <w:t xml:space="preserve"> before the Disaster Condition (as in Solution #49) makes it less flexible for networks to adapt to actual congestion situation at the time of return. For example, if the affected area/number of UEs is small, the PLMN with Disaster Condition would not be able to reduce the minimum wait duration or the time between the consecutive windows for registration; and</w:t>
      </w:r>
    </w:p>
    <w:p w14:paraId="4ED5D972" w14:textId="77777777" w:rsidR="0065588C" w:rsidRDefault="0065588C" w:rsidP="0065588C">
      <w:r w:rsidRPr="001C14AA">
        <w:rPr>
          <w:b/>
          <w:bCs/>
        </w:rPr>
        <w:t xml:space="preserve">Observation </w:t>
      </w:r>
      <w:r>
        <w:rPr>
          <w:b/>
          <w:bCs/>
        </w:rPr>
        <w:t>3</w:t>
      </w:r>
      <w:r w:rsidRPr="001C14AA">
        <w:rPr>
          <w:b/>
          <w:bCs/>
        </w:rPr>
        <w:t>:</w:t>
      </w:r>
      <w:r>
        <w:t xml:space="preserve"> Two solutions (Solutions #45 and #48) propose that using existing mechanisms (UAC, NAS-level congestion control) are sufficient to to address Key Issue #8 via the use of a specific barring factor for Access Category 3 (MO_sig) which will be used by UEs to register on the PLMN previously with Disaster Condition and the use of reject with back-off timer in case of congestion.</w:t>
      </w:r>
    </w:p>
    <w:p w14:paraId="7D03C4A0" w14:textId="77777777" w:rsidR="0065588C" w:rsidRDefault="0065588C" w:rsidP="0065588C">
      <w:r w:rsidRPr="001C14AA">
        <w:rPr>
          <w:b/>
          <w:bCs/>
        </w:rPr>
        <w:t xml:space="preserve">Observation </w:t>
      </w:r>
      <w:r>
        <w:rPr>
          <w:b/>
          <w:bCs/>
        </w:rPr>
        <w:t>4</w:t>
      </w:r>
      <w:r w:rsidRPr="001C14AA">
        <w:rPr>
          <w:b/>
          <w:bCs/>
        </w:rPr>
        <w:t>:</w:t>
      </w:r>
      <w:r>
        <w:t xml:space="preserve"> Two solutions (Solutions #31 and #46) propose to use a new 5GMM cause value to notify the Disaster Inbound Roamers that the Disaster Condition no longer applies.</w:t>
      </w:r>
    </w:p>
    <w:p w14:paraId="149B22A4" w14:textId="77777777" w:rsidR="0065588C" w:rsidRDefault="0065588C" w:rsidP="0065588C">
      <w:r w:rsidRPr="00A10A75">
        <w:rPr>
          <w:b/>
          <w:bCs/>
        </w:rPr>
        <w:t>Observation 5:</w:t>
      </w:r>
      <w:r>
        <w:t xml:space="preserve"> Two solutions (Solution #46 and Solution #47) propose the return of UEs under network control. Solution #46 achieves this by randomizing the time at which UEs in 5GMM_CONNECTED mode are notified that Disaster Condition no longer applies. Solution #47 staggers the return of UEs by prioritizing returning 5GMM_CONNECTED mode UEs before returning the remaining UEs that are in IDLE mode.  </w:t>
      </w:r>
    </w:p>
    <w:p w14:paraId="3466B011" w14:textId="79127A65" w:rsidR="00754D87" w:rsidRDefault="00754D87" w:rsidP="00754D87">
      <w:pPr>
        <w:pStyle w:val="2"/>
      </w:pPr>
      <w:bookmarkStart w:id="3426" w:name="_Toc66462513"/>
      <w:bookmarkStart w:id="3427" w:name="_Toc70619159"/>
      <w:bookmarkStart w:id="3428" w:name="_Toc73718149"/>
      <w:r>
        <w:t>7</w:t>
      </w:r>
      <w:r w:rsidRPr="004D3578">
        <w:t>.</w:t>
      </w:r>
      <w:r>
        <w:t>9</w:t>
      </w:r>
      <w:r w:rsidRPr="004D3578">
        <w:tab/>
      </w:r>
      <w:r>
        <w:t>Evaluation on solutions of Key Issue</w:t>
      </w:r>
      <w:r w:rsidDel="001031E1">
        <w:t xml:space="preserve"> </w:t>
      </w:r>
      <w:r>
        <w:t>#9</w:t>
      </w:r>
      <w:bookmarkEnd w:id="3426"/>
      <w:bookmarkEnd w:id="3427"/>
      <w:bookmarkEnd w:id="3428"/>
    </w:p>
    <w:p w14:paraId="5F306C3B" w14:textId="185A3C0D" w:rsidR="00283C5F" w:rsidRDefault="00283C5F" w:rsidP="00283C5F">
      <w:bookmarkStart w:id="3429" w:name="_Toc66462514"/>
      <w:r>
        <w:t xml:space="preserve">Solutions #51, </w:t>
      </w:r>
      <w:bookmarkStart w:id="3430" w:name="OLE_LINK10"/>
      <w:r>
        <w:t xml:space="preserve">#56 and #60 and part of solution #25 </w:t>
      </w:r>
      <w:bookmarkEnd w:id="3430"/>
      <w:r>
        <w:t>aim at solving the key issue #9.</w:t>
      </w:r>
    </w:p>
    <w:p w14:paraId="5FB5009A" w14:textId="77777777" w:rsidR="00283C5F" w:rsidRDefault="00283C5F" w:rsidP="00283C5F">
      <w:r>
        <w:t>Solution #56 and #60 proposes that if during manual PLMN selection, all the available PLMNs are forbidden PLMNs and there are PLMNs that supports disaster roaming, then the UE may indicate to upper layers that the PLMN support disaster roaming.</w:t>
      </w:r>
    </w:p>
    <w:p w14:paraId="43D90B20" w14:textId="77777777" w:rsidR="00F91BE0" w:rsidRDefault="00F91BE0" w:rsidP="00F91BE0">
      <w:pPr>
        <w:rPr>
          <w:ins w:id="3431" w:author="C1-213268" w:date="2021-06-01T10:28:00Z"/>
        </w:rPr>
      </w:pPr>
      <w:ins w:id="3432" w:author="C1-213268" w:date="2021-06-01T10:28:00Z">
        <w:r>
          <w:t xml:space="preserve">Solution #56 also proposes that during manual PLMN selection, once the MS has registered on a PLMN </w:t>
        </w:r>
        <w:r w:rsidRPr="00090C3C">
          <w:t xml:space="preserve">without Disaster Condition </w:t>
        </w:r>
        <w:r>
          <w:t>which</w:t>
        </w:r>
        <w:r w:rsidRPr="00090C3C">
          <w:t xml:space="preserve"> is</w:t>
        </w:r>
        <w:r w:rsidRPr="009B40A9">
          <w:t xml:space="preserve"> selected by the user</w:t>
        </w:r>
        <w:r>
          <w:t xml:space="preserve">, before the </w:t>
        </w:r>
        <w:r>
          <w:rPr>
            <w:rFonts w:hint="eastAsia"/>
            <w:lang w:eastAsia="zh-CN"/>
          </w:rPr>
          <w:t>MS</w:t>
        </w:r>
        <w:r w:rsidRPr="003873C0">
          <w:t xml:space="preserve"> is notified that the Disaster Condition no longer applies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w:t>
        </w:r>
      </w:ins>
    </w:p>
    <w:p w14:paraId="3DE506BC" w14:textId="1D8EBBEF" w:rsidR="00283C5F" w:rsidRDefault="00283C5F" w:rsidP="00283C5F">
      <w:r>
        <w:t>Solution #25 proposes that if during manual PLMN selection, all the available PLMNs are forbidden PLMNs and if there are PLMNs that supports disaster roaming, then the NAS layer provides information about the PLMNs that support disaster roaming as not in the list of forbidden PLMNs to the upper layer. In addition to this, Solution #25 also proposes that in manual PLMN selection, the NAS layer may also provide information that the PLMN that is in disaster condition has a disaster condition.</w:t>
      </w:r>
    </w:p>
    <w:p w14:paraId="16403EA1" w14:textId="77777777" w:rsidR="00283C5F" w:rsidRDefault="00283C5F" w:rsidP="00283C5F">
      <w:r>
        <w:t>However, in rel-17, the assumption is that the disaster condition is due to the unavailability of RAN. In that case the PLMN that is in disaster condition will not be available for PLMN selection. If that PLMN is available, it can be safely assumed that the disaster condition is over and so no need to send any indication.</w:t>
      </w:r>
    </w:p>
    <w:p w14:paraId="39AF6248" w14:textId="77777777" w:rsidR="00283C5F" w:rsidRDefault="00283C5F" w:rsidP="00283C5F">
      <w:r>
        <w:t>Solution #51 proposes that no changes are needed if the RAN is shared between the PLMN that is in disaster condition and PLMN that supports disaster roaming.</w:t>
      </w:r>
    </w:p>
    <w:p w14:paraId="4D4E2B65" w14:textId="77777777" w:rsidR="00972943" w:rsidRPr="004D3578" w:rsidRDefault="0076492D" w:rsidP="00972943">
      <w:pPr>
        <w:pStyle w:val="1"/>
      </w:pPr>
      <w:bookmarkStart w:id="3433" w:name="_Toc70619160"/>
      <w:bookmarkStart w:id="3434" w:name="_Toc73718150"/>
      <w:r>
        <w:lastRenderedPageBreak/>
        <w:t>8</w:t>
      </w:r>
      <w:r w:rsidR="00972943" w:rsidRPr="004D3578">
        <w:tab/>
      </w:r>
      <w:r w:rsidR="006040E0">
        <w:t>Conclusion</w:t>
      </w:r>
      <w:r w:rsidR="003D5C00">
        <w:t>s</w:t>
      </w:r>
      <w:bookmarkEnd w:id="3429"/>
      <w:bookmarkEnd w:id="3433"/>
      <w:bookmarkEnd w:id="3434"/>
    </w:p>
    <w:p w14:paraId="4AE3990F" w14:textId="25B734C8" w:rsidR="00972943" w:rsidRPr="00972943" w:rsidDel="00C704EB" w:rsidRDefault="00972943" w:rsidP="00972943">
      <w:pPr>
        <w:pStyle w:val="EditorsNote"/>
        <w:rPr>
          <w:del w:id="3435" w:author="C1-213282" w:date="2021-06-01T10:29:00Z"/>
        </w:rPr>
      </w:pPr>
      <w:del w:id="3436" w:author="C1-213282" w:date="2021-06-01T10:29:00Z">
        <w:r w:rsidRPr="00E31168" w:rsidDel="00C704EB">
          <w:delText>Editor's note:</w:delText>
        </w:r>
        <w:r w:rsidRPr="00E31168" w:rsidDel="00C704EB">
          <w:tab/>
          <w:delText xml:space="preserve">This clause </w:delText>
        </w:r>
        <w:r w:rsidDel="00C704EB">
          <w:delText xml:space="preserve">will describe the </w:delText>
        </w:r>
        <w:r w:rsidR="006040E0" w:rsidDel="00C704EB">
          <w:delText>conclusions</w:delText>
        </w:r>
        <w:r w:rsidDel="00C704EB">
          <w:delText xml:space="preserve"> for the key issues described in clause 5.</w:delText>
        </w:r>
      </w:del>
    </w:p>
    <w:p w14:paraId="69430BF9" w14:textId="24C690EA" w:rsidR="007F3F98" w:rsidRDefault="007F3F98" w:rsidP="007F3F98">
      <w:pPr>
        <w:pStyle w:val="2"/>
      </w:pPr>
      <w:bookmarkStart w:id="3437" w:name="_Toc70619161"/>
      <w:bookmarkStart w:id="3438" w:name="_Toc73718151"/>
      <w:r>
        <w:t>8.1</w:t>
      </w:r>
      <w:r>
        <w:tab/>
        <w:t>Conclusion</w:t>
      </w:r>
      <w:r w:rsidR="00407A63">
        <w:rPr>
          <w:lang w:eastAsia="ko-KR"/>
        </w:rPr>
        <w:t>s</w:t>
      </w:r>
      <w:r>
        <w:t xml:space="preserve"> o</w:t>
      </w:r>
      <w:r w:rsidR="00407A63">
        <w:t>n</w:t>
      </w:r>
      <w:r>
        <w:t xml:space="preserve"> Key Issue #1</w:t>
      </w:r>
      <w:bookmarkEnd w:id="3437"/>
      <w:bookmarkEnd w:id="3438"/>
    </w:p>
    <w:p w14:paraId="4C2F35CF" w14:textId="4F2D8E6C" w:rsidR="007F3F98" w:rsidRPr="001F2631" w:rsidDel="005077DA" w:rsidRDefault="007F3F98" w:rsidP="007F3F98">
      <w:pPr>
        <w:pStyle w:val="EditorsNote"/>
        <w:rPr>
          <w:del w:id="3439" w:author="C1-213927" w:date="2021-06-01T12:01:00Z"/>
          <w:lang w:eastAsia="ko-KR"/>
        </w:rPr>
      </w:pPr>
      <w:del w:id="3440" w:author="C1-213927" w:date="2021-06-01T12:01:00Z">
        <w:r w:rsidDel="005077DA">
          <w:rPr>
            <w:rFonts w:hint="eastAsia"/>
            <w:lang w:eastAsia="ko-KR"/>
          </w:rPr>
          <w:delText>Editor'</w:delText>
        </w:r>
        <w:r w:rsidDel="005077DA">
          <w:rPr>
            <w:lang w:eastAsia="ko-KR"/>
          </w:rPr>
          <w:delText>s Note:</w:delText>
        </w:r>
        <w:r w:rsidDel="005077DA">
          <w:rPr>
            <w:lang w:eastAsia="ko-KR"/>
          </w:rPr>
          <w:tab/>
          <w:delText>The conclusions stated below for the Key Issue #1 are incomplete and preliminary.</w:delText>
        </w:r>
      </w:del>
    </w:p>
    <w:p w14:paraId="4A3024AF" w14:textId="77777777" w:rsidR="007F3F98" w:rsidRPr="001F088E" w:rsidRDefault="007F3F98" w:rsidP="007F3F98">
      <w:r w:rsidRPr="001F088E">
        <w:rPr>
          <w:bCs/>
          <w:lang w:eastAsia="ko-KR"/>
        </w:rPr>
        <w:t>The solution</w:t>
      </w:r>
      <w:r>
        <w:rPr>
          <w:bCs/>
          <w:lang w:eastAsia="ko-KR"/>
        </w:rPr>
        <w:t xml:space="preserve"> #3</w:t>
      </w:r>
      <w:r w:rsidRPr="001F088E">
        <w:rPr>
          <w:bCs/>
          <w:lang w:eastAsia="ko-KR"/>
        </w:rPr>
        <w:t xml:space="preserve"> </w:t>
      </w:r>
      <w:r>
        <w:rPr>
          <w:bCs/>
          <w:lang w:eastAsia="ko-KR"/>
        </w:rPr>
        <w:t>is not progressed in the normative phase of FS_MINT-CT</w:t>
      </w:r>
      <w:r w:rsidRPr="001F088E">
        <w:rPr>
          <w:bCs/>
          <w:lang w:eastAsia="ko-KR"/>
        </w:rPr>
        <w:t>.</w:t>
      </w:r>
    </w:p>
    <w:p w14:paraId="723FF7BA" w14:textId="77777777" w:rsidR="001D24A6" w:rsidRDefault="001D24A6" w:rsidP="001D24A6">
      <w:pPr>
        <w:rPr>
          <w:ins w:id="3441" w:author="C1-213879" w:date="2021-06-01T11:06:00Z"/>
        </w:rPr>
      </w:pPr>
      <w:bookmarkStart w:id="3442" w:name="_Toc70619162"/>
      <w:ins w:id="3443" w:author="C1-213879" w:date="2021-06-01T11:06:00Z">
        <w:r>
          <w:t>A solution:</w:t>
        </w:r>
      </w:ins>
    </w:p>
    <w:p w14:paraId="1B0F7D07" w14:textId="77777777" w:rsidR="001D24A6" w:rsidRDefault="001D24A6" w:rsidP="001D24A6">
      <w:pPr>
        <w:pStyle w:val="B1"/>
        <w:rPr>
          <w:ins w:id="3444" w:author="C1-213879" w:date="2021-06-01T11:06:00Z"/>
        </w:rPr>
      </w:pPr>
      <w:ins w:id="3445" w:author="C1-213879" w:date="2021-06-01T11:06:00Z">
        <w:r>
          <w:t>-</w:t>
        </w:r>
        <w:r>
          <w:tab/>
          <w:t>which informs the UE about Disaster Condition over 3GPP access; and</w:t>
        </w:r>
      </w:ins>
    </w:p>
    <w:p w14:paraId="3C3C4318" w14:textId="77777777" w:rsidR="001D24A6" w:rsidRDefault="001D24A6" w:rsidP="001D24A6">
      <w:pPr>
        <w:pStyle w:val="B1"/>
        <w:rPr>
          <w:ins w:id="3446" w:author="C1-213879" w:date="2021-06-01T11:06:00Z"/>
        </w:rPr>
      </w:pPr>
      <w:ins w:id="3447" w:author="C1-213879" w:date="2021-06-01T11:06:00Z">
        <w:r>
          <w:t>-</w:t>
        </w:r>
        <w:r>
          <w:tab/>
          <w:t>with minimal information broadcast over 3GPP access of a PLMN offering disaster roaming to UEs of a PLMN with Disaster Condition, sufficient to enable the UEs to determine that a Disaster Condition applies to the PLMN with Disaster Condition;</w:t>
        </w:r>
      </w:ins>
    </w:p>
    <w:p w14:paraId="6EE6C97B" w14:textId="77777777" w:rsidR="001D24A6" w:rsidRDefault="001D24A6" w:rsidP="001D24A6">
      <w:pPr>
        <w:rPr>
          <w:ins w:id="3448" w:author="C1-213879" w:date="2021-06-01T11:06:00Z"/>
        </w:rPr>
      </w:pPr>
      <w:ins w:id="3449" w:author="C1-213879" w:date="2021-06-01T11:06:00Z">
        <w:r>
          <w:t>shall be progressed in normative phase.</w:t>
        </w:r>
      </w:ins>
    </w:p>
    <w:p w14:paraId="26CC64C1" w14:textId="77777777" w:rsidR="001D24A6" w:rsidRDefault="001D24A6" w:rsidP="001D24A6">
      <w:pPr>
        <w:rPr>
          <w:ins w:id="3450" w:author="C1-213879" w:date="2021-06-01T11:06:00Z"/>
        </w:rPr>
      </w:pPr>
      <w:ins w:id="3451" w:author="C1-213879" w:date="2021-06-01T11:06:00Z">
        <w:r>
          <w:t xml:space="preserve">Solutions which inform the UE about Disaster Condition over non-3GPP access are </w:t>
        </w:r>
        <w:r>
          <w:rPr>
            <w:bCs/>
            <w:lang w:eastAsia="ko-KR"/>
          </w:rPr>
          <w:t xml:space="preserve">not progressed in the normative phase of FS_MINT-CT in Release </w:t>
        </w:r>
        <w:r>
          <w:t>17.</w:t>
        </w:r>
      </w:ins>
    </w:p>
    <w:p w14:paraId="21BD9C4E" w14:textId="77777777" w:rsidR="005077DA" w:rsidRDefault="005077DA" w:rsidP="005077DA">
      <w:pPr>
        <w:rPr>
          <w:ins w:id="3452" w:author="C1-213927" w:date="2021-06-01T12:01:00Z"/>
        </w:rPr>
      </w:pPr>
      <w:ins w:id="3453" w:author="C1-213927" w:date="2021-06-01T12:01:00Z">
        <w:r>
          <w:t>In the area where a PLMN can provide normal services to a UE, this PLMN is not considered as a PLMN with Disaster Condition in that area for that UE.</w:t>
        </w:r>
      </w:ins>
    </w:p>
    <w:p w14:paraId="0222125D" w14:textId="77777777" w:rsidR="005077DA" w:rsidRDefault="005077DA" w:rsidP="005077DA">
      <w:pPr>
        <w:rPr>
          <w:ins w:id="3454" w:author="C1-213927" w:date="2021-06-01T12:01:00Z"/>
        </w:rPr>
      </w:pPr>
      <w:ins w:id="3455" w:author="C1-213927" w:date="2021-06-01T12:01:00Z">
        <w:r>
          <w:t>If a UE can get service from the PLMN with Disaster Condition over non-3GPP access, the UE is not eligible for disaster roaming service.</w:t>
        </w:r>
      </w:ins>
    </w:p>
    <w:p w14:paraId="2ED60BF6" w14:textId="77777777" w:rsidR="005077DA" w:rsidRDefault="005077DA" w:rsidP="005077DA">
      <w:pPr>
        <w:rPr>
          <w:ins w:id="3456" w:author="C1-213925" w:date="2021-06-01T11:57:00Z"/>
          <w:noProof/>
          <w:lang w:eastAsia="ko-KR"/>
        </w:rPr>
      </w:pPr>
      <w:ins w:id="3457"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33FC294A" w14:textId="362C4742" w:rsidR="007F3F98" w:rsidRDefault="007F3F98" w:rsidP="007F3F98">
      <w:pPr>
        <w:pStyle w:val="2"/>
      </w:pPr>
      <w:bookmarkStart w:id="3458" w:name="_Toc73718152"/>
      <w:r>
        <w:t>8.2</w:t>
      </w:r>
      <w:r>
        <w:tab/>
        <w:t>Conclusion</w:t>
      </w:r>
      <w:r w:rsidR="00407A63">
        <w:rPr>
          <w:lang w:eastAsia="ko-KR"/>
        </w:rPr>
        <w:t>s</w:t>
      </w:r>
      <w:r w:rsidR="00407A63">
        <w:t xml:space="preserve"> on</w:t>
      </w:r>
      <w:r>
        <w:t xml:space="preserve"> Key Issue #2</w:t>
      </w:r>
      <w:bookmarkEnd w:id="3442"/>
      <w:bookmarkEnd w:id="3458"/>
    </w:p>
    <w:p w14:paraId="6BC8BBF2" w14:textId="77777777" w:rsidR="007F3F98" w:rsidRPr="001F088E" w:rsidRDefault="007F3F98" w:rsidP="007F3F98">
      <w:r w:rsidRPr="001F088E">
        <w:rPr>
          <w:bCs/>
          <w:lang w:eastAsia="ko-KR"/>
        </w:rPr>
        <w:t xml:space="preserve">The solution </w:t>
      </w:r>
      <w:r>
        <w:rPr>
          <w:bCs/>
          <w:lang w:eastAsia="ko-KR"/>
        </w:rPr>
        <w:t>#9</w:t>
      </w:r>
      <w:r w:rsidRPr="001F088E">
        <w:rPr>
          <w:bCs/>
          <w:lang w:eastAsia="ko-KR"/>
        </w:rPr>
        <w:t xml:space="preserve"> </w:t>
      </w:r>
      <w:r>
        <w:rPr>
          <w:bCs/>
          <w:lang w:eastAsia="ko-KR"/>
        </w:rPr>
        <w:t>is not progressed in the normative phase of FS_MINT-CT</w:t>
      </w:r>
      <w:r w:rsidRPr="001F088E">
        <w:rPr>
          <w:bCs/>
          <w:lang w:eastAsia="ko-KR"/>
        </w:rPr>
        <w:t>.</w:t>
      </w:r>
    </w:p>
    <w:p w14:paraId="0EDF185F" w14:textId="77777777" w:rsidR="007F3F98" w:rsidRDefault="007F3F98" w:rsidP="007F3F98">
      <w:pPr>
        <w:rPr>
          <w:lang w:eastAsia="ko-KR"/>
        </w:rPr>
      </w:pPr>
      <w:r>
        <w:rPr>
          <w:rFonts w:hint="eastAsia"/>
          <w:lang w:eastAsia="ko-KR"/>
        </w:rPr>
        <w:t>The notification between the PLMN with Disaster Condition and</w:t>
      </w:r>
      <w:r>
        <w:rPr>
          <w:lang w:eastAsia="ko-KR"/>
        </w:rPr>
        <w:t xml:space="preserve"> PLMN without Disaster Condition is out of 3GPP scope.</w:t>
      </w:r>
    </w:p>
    <w:p w14:paraId="1FB6A5E4" w14:textId="4E7CF62F" w:rsidR="007F3F98" w:rsidRPr="00C3714A" w:rsidRDefault="007F3F98" w:rsidP="007F3F98">
      <w:pPr>
        <w:pStyle w:val="NO"/>
        <w:rPr>
          <w:lang w:eastAsia="ja-JP"/>
        </w:rPr>
      </w:pPr>
      <w:r>
        <w:rPr>
          <w:lang w:eastAsia="ja-JP"/>
        </w:rPr>
        <w:t>NOTE:</w:t>
      </w:r>
      <w:r>
        <w:rPr>
          <w:lang w:eastAsia="ja-JP"/>
        </w:rPr>
        <w:tab/>
      </w:r>
      <w:r>
        <w:rPr>
          <w:lang w:eastAsia="ko-KR"/>
        </w:rPr>
        <w:t>The i</w:t>
      </w:r>
      <w:r w:rsidRPr="00AA6B00">
        <w:rPr>
          <w:lang w:eastAsia="ko-KR"/>
        </w:rPr>
        <w:t>nformation that has been listed in SA1 requir</w:t>
      </w:r>
      <w:r w:rsidR="004F65B8">
        <w:rPr>
          <w:rFonts w:hint="eastAsia"/>
          <w:lang w:eastAsia="ko-KR"/>
        </w:rPr>
        <w:t>e</w:t>
      </w:r>
      <w:r w:rsidRPr="00AA6B00">
        <w:rPr>
          <w:lang w:eastAsia="ko-KR"/>
        </w:rPr>
        <w:t>ments will need to be exchanged for the feature to work</w:t>
      </w:r>
      <w:r>
        <w:rPr>
          <w:lang w:eastAsia="ja-JP"/>
        </w:rPr>
        <w:t>.</w:t>
      </w:r>
    </w:p>
    <w:p w14:paraId="3D06EA34" w14:textId="77777777" w:rsidR="007F3F98" w:rsidRDefault="007F3F98" w:rsidP="007F3F98">
      <w:pPr>
        <w:rPr>
          <w:lang w:eastAsia="ko-KR"/>
        </w:rPr>
      </w:pPr>
      <w:r>
        <w:rPr>
          <w:lang w:eastAsia="ko-KR"/>
        </w:rPr>
        <w:t xml:space="preserve">Roaming agreements for the disaster roaming between PLMN with Disaster Condition and PLMN providing disaster roaming is </w:t>
      </w:r>
      <w:r>
        <w:rPr>
          <w:noProof/>
          <w:lang w:eastAsia="ko-KR"/>
        </w:rPr>
        <w:t>out of scope of 3GPP</w:t>
      </w:r>
      <w:r w:rsidRPr="00D06125">
        <w:rPr>
          <w:bCs/>
          <w:lang w:eastAsia="ko-KR"/>
        </w:rPr>
        <w:t>.</w:t>
      </w:r>
    </w:p>
    <w:p w14:paraId="4D53A694" w14:textId="05102713" w:rsidR="007F3F98" w:rsidRDefault="007F3F98" w:rsidP="007F3F98">
      <w:pPr>
        <w:pStyle w:val="2"/>
      </w:pPr>
      <w:bookmarkStart w:id="3459" w:name="_Toc70619163"/>
      <w:bookmarkStart w:id="3460" w:name="_Toc73718153"/>
      <w:r>
        <w:t>8.3</w:t>
      </w:r>
      <w:r>
        <w:tab/>
        <w:t>Conclusion</w:t>
      </w:r>
      <w:r w:rsidR="00407A63">
        <w:rPr>
          <w:lang w:eastAsia="ko-KR"/>
        </w:rPr>
        <w:t>s</w:t>
      </w:r>
      <w:r w:rsidR="00407A63">
        <w:t xml:space="preserve"> on</w:t>
      </w:r>
      <w:r>
        <w:t xml:space="preserve"> Key Issue #3</w:t>
      </w:r>
      <w:bookmarkEnd w:id="3459"/>
      <w:bookmarkEnd w:id="3460"/>
    </w:p>
    <w:p w14:paraId="1D2A65DE" w14:textId="06153CCD" w:rsidR="007F3F98" w:rsidRPr="001F2631" w:rsidDel="00C3796A" w:rsidRDefault="007F3F98" w:rsidP="007F3F98">
      <w:pPr>
        <w:pStyle w:val="EditorsNote"/>
        <w:rPr>
          <w:del w:id="3461" w:author="C1-213826" w:date="2021-06-01T10:56:00Z"/>
          <w:lang w:eastAsia="ko-KR"/>
        </w:rPr>
      </w:pPr>
      <w:del w:id="3462" w:author="C1-213826" w:date="2021-06-01T10:56:00Z">
        <w:r w:rsidDel="00C3796A">
          <w:rPr>
            <w:rFonts w:hint="eastAsia"/>
            <w:lang w:eastAsia="ko-KR"/>
          </w:rPr>
          <w:delText>Editor'</w:delText>
        </w:r>
        <w:r w:rsidDel="00C3796A">
          <w:rPr>
            <w:lang w:eastAsia="ko-KR"/>
          </w:rPr>
          <w:delText>s Note:</w:delText>
        </w:r>
        <w:r w:rsidDel="00C3796A">
          <w:rPr>
            <w:lang w:eastAsia="ko-KR"/>
          </w:rPr>
          <w:tab/>
          <w:delText>The conclusions stated below for the Key Issue #3 are incomplete and preliminary.</w:delText>
        </w:r>
      </w:del>
    </w:p>
    <w:p w14:paraId="255DFC19" w14:textId="77777777" w:rsidR="00C3796A" w:rsidRPr="005E4868" w:rsidRDefault="00C3796A" w:rsidP="00CB500B">
      <w:pPr>
        <w:rPr>
          <w:ins w:id="3463" w:author="C1-213826" w:date="2021-06-01T10:56:00Z"/>
          <w:bCs/>
          <w:lang w:eastAsia="ko-KR"/>
        </w:rPr>
      </w:pPr>
      <w:ins w:id="3464" w:author="C1-213826" w:date="2021-06-01T10:56:00Z">
        <w:r w:rsidRPr="00CB500B">
          <w:rPr>
            <w:rFonts w:hint="eastAsia"/>
            <w:lang w:val="en-US" w:eastAsia="en-GB"/>
            <w:rPrChange w:id="3465" w:author="C1-213892" w:date="2021-06-04T10:16:00Z">
              <w:rPr>
                <w:rFonts w:ascii="TimesNewRomanPSMT" w:hAnsi="TimesNewRomanPSMT" w:hint="eastAsia"/>
                <w:color w:val="000000"/>
                <w:lang w:val="ko-KR" w:eastAsia="en-GB"/>
              </w:rPr>
            </w:rPrChange>
          </w:rPr>
          <w:t>For Key Issue#3, the following aspects are concluded.</w:t>
        </w:r>
      </w:ins>
    </w:p>
    <w:p w14:paraId="7E92B0EA" w14:textId="219D12F1" w:rsidR="007F3F98" w:rsidRDefault="00C3796A">
      <w:pPr>
        <w:pStyle w:val="B1"/>
        <w:rPr>
          <w:ins w:id="3466" w:author="C1-213826" w:date="2021-06-01T10:57:00Z"/>
          <w:lang w:eastAsia="ko-KR"/>
        </w:rPr>
        <w:pPrChange w:id="3467" w:author="C1-213826" w:date="2021-06-01T10:56:00Z">
          <w:pPr/>
        </w:pPrChange>
      </w:pPr>
      <w:ins w:id="3468" w:author="C1-213826" w:date="2021-06-01T10:56:00Z">
        <w:r>
          <w:rPr>
            <w:lang w:eastAsia="ko-KR"/>
          </w:rPr>
          <w:t>-</w:t>
        </w:r>
        <w:r>
          <w:rPr>
            <w:lang w:eastAsia="ko-KR"/>
          </w:rPr>
          <w:tab/>
        </w:r>
      </w:ins>
      <w:r w:rsidR="007F3F98" w:rsidRPr="001F088E">
        <w:rPr>
          <w:lang w:eastAsia="ko-KR"/>
        </w:rPr>
        <w:t>The solution</w:t>
      </w:r>
      <w:r w:rsidR="007F3F98">
        <w:rPr>
          <w:lang w:eastAsia="ko-KR"/>
        </w:rPr>
        <w:t xml:space="preserve"> #10</w:t>
      </w:r>
      <w:r w:rsidR="007F3F98" w:rsidRPr="001F088E">
        <w:rPr>
          <w:lang w:eastAsia="ko-KR"/>
        </w:rPr>
        <w:t xml:space="preserve"> </w:t>
      </w:r>
      <w:r w:rsidR="007F3F98">
        <w:rPr>
          <w:lang w:eastAsia="ko-KR"/>
        </w:rPr>
        <w:t>is not progressed in the normative phase of FS_MINT-CT</w:t>
      </w:r>
      <w:r w:rsidR="007F3F98" w:rsidRPr="001F088E">
        <w:rPr>
          <w:lang w:eastAsia="ko-KR"/>
        </w:rPr>
        <w:t>.</w:t>
      </w:r>
    </w:p>
    <w:p w14:paraId="706BEF34" w14:textId="77777777" w:rsidR="00C3796A" w:rsidRDefault="00C3796A" w:rsidP="00C3796A">
      <w:pPr>
        <w:pStyle w:val="B1"/>
        <w:rPr>
          <w:ins w:id="3469" w:author="C1-213826" w:date="2021-06-01T10:57:00Z"/>
        </w:rPr>
      </w:pPr>
      <w:ins w:id="3470" w:author="C1-213826" w:date="2021-06-01T10:57:00Z">
        <w:r>
          <w:t>-</w:t>
        </w:r>
        <w:r>
          <w:tab/>
          <w:t xml:space="preserve">The UE shall perform disaster roaming only if HPLMN has configured the UE with a ‘list of PLMN(s) to be used in disaster condition’ with at least one entry in it. The list is either pre-configured in the USIM or provided by the HPLMN following a successful registration procedure. </w:t>
        </w:r>
      </w:ins>
    </w:p>
    <w:p w14:paraId="77C4A056" w14:textId="77777777" w:rsidR="00C3796A" w:rsidRDefault="00C3796A" w:rsidP="00C3796A">
      <w:pPr>
        <w:pStyle w:val="B1"/>
        <w:rPr>
          <w:ins w:id="3471" w:author="C1-213826" w:date="2021-06-01T10:57:00Z"/>
        </w:rPr>
      </w:pPr>
      <w:ins w:id="3472" w:author="C1-213826" w:date="2021-06-01T10:57:00Z">
        <w:r>
          <w:t>-</w:t>
        </w:r>
        <w:r>
          <w:tab/>
          <w:t>The UE shall not perform disaster roaming if HPLMN has not configured the UE with a ‘list of PLMN(s) to be used in disaster condition’ or the number of elements in the list is zero.</w:t>
        </w:r>
      </w:ins>
    </w:p>
    <w:p w14:paraId="4D480C96" w14:textId="77777777" w:rsidR="00C3796A" w:rsidRDefault="00C3796A" w:rsidP="00C3796A">
      <w:pPr>
        <w:pStyle w:val="B1"/>
        <w:rPr>
          <w:ins w:id="3473" w:author="C1-213826" w:date="2021-06-01T10:57:00Z"/>
        </w:rPr>
      </w:pPr>
      <w:ins w:id="3474" w:author="C1-213826" w:date="2021-06-01T10:57:00Z">
        <w:r>
          <w:t>-</w:t>
        </w:r>
        <w:r>
          <w:tab/>
          <w:t>While roaming, the Registered PLMN may provide the ‘list of PLMN(s) to be used in disaster condition’ after a successful registration procedure. The UE shall ignore this information if ‘list of PLMN(s) to be used in disaster condition’ is empty .</w:t>
        </w:r>
      </w:ins>
    </w:p>
    <w:p w14:paraId="6017AE62" w14:textId="77777777" w:rsidR="00C3796A" w:rsidRDefault="00C3796A" w:rsidP="00C3796A">
      <w:pPr>
        <w:pStyle w:val="B1"/>
        <w:rPr>
          <w:ins w:id="3475" w:author="C1-213826" w:date="2021-06-01T10:57:00Z"/>
        </w:rPr>
      </w:pPr>
      <w:ins w:id="3476" w:author="C1-213826" w:date="2021-06-01T10:57:00Z">
        <w:r>
          <w:lastRenderedPageBreak/>
          <w:t>-</w:t>
        </w:r>
        <w:r>
          <w:tab/>
          <w:t xml:space="preserve"> Registered PLMN(s) may provision ‘list of PLMN(s) to be used in disaster condition’ over non-3GPP access before a disaster condition.</w:t>
        </w:r>
      </w:ins>
    </w:p>
    <w:p w14:paraId="0789C1EB" w14:textId="77777777" w:rsidR="00C3796A" w:rsidRDefault="00C3796A" w:rsidP="00C3796A">
      <w:pPr>
        <w:pStyle w:val="B1"/>
        <w:rPr>
          <w:ins w:id="3477" w:author="C1-213826" w:date="2021-06-01T10:57:00Z"/>
        </w:rPr>
      </w:pPr>
      <w:ins w:id="3478" w:author="C1-213826" w:date="2021-06-01T10:57:00Z">
        <w:r>
          <w:t>-</w:t>
        </w:r>
        <w:r>
          <w:tab/>
          <w:t xml:space="preserve">PLMN offering disaster roaming shall indicate accessibility for disaster roamers through SIB messages. The indication may contain the list of PLMN(s) with Disaster condition for which disaster roaming is offered. </w:t>
        </w:r>
      </w:ins>
    </w:p>
    <w:p w14:paraId="4AE0FF74" w14:textId="77777777" w:rsidR="00C3796A" w:rsidRDefault="00C3796A" w:rsidP="00C3796A">
      <w:pPr>
        <w:pStyle w:val="B1"/>
        <w:rPr>
          <w:ins w:id="3479" w:author="C1-213826" w:date="2021-06-01T10:57:00Z"/>
        </w:rPr>
      </w:pPr>
      <w:ins w:id="3480" w:author="C1-213826" w:date="2021-06-01T10:57:00Z">
        <w:r>
          <w:t>-</w:t>
        </w:r>
        <w:r>
          <w:tab/>
          <w:t>The solution #14 is not progressed in the normative phase of FS_MINT-CT.</w:t>
        </w:r>
      </w:ins>
    </w:p>
    <w:p w14:paraId="02966453" w14:textId="34B4EFFD" w:rsidR="00C3796A" w:rsidRPr="001F088E" w:rsidRDefault="00C3796A" w:rsidP="00C3796A">
      <w:pPr>
        <w:pStyle w:val="B1"/>
      </w:pPr>
      <w:ins w:id="3481" w:author="C1-213826" w:date="2021-06-01T10:57:00Z">
        <w:r>
          <w:t>-</w:t>
        </w:r>
        <w:r>
          <w:tab/>
          <w:t>UE of PLMN D with Disaster Condition shall determine that PLMN A offers disaster roaming when PLMN A's NG-RAN cell broadcasts PLMN ID of PLMN D in the list of PLMN(s) with Disaster Condition for which disaster roaming is offered by PLMN A. For PLMN selection, the UE shall prioritize the determined PLMNs offering the disaster roaming which are also included in UE's ‘list of PLMN(s) to be used in disaster condition’, above the determined PLMNs offering the disaster roaming which are not included in UE's ‘list of PLMN(s) to be used in disaster condition’. If the ‘list of PLMN(s) to be used in disaster condition’ is non-empty and there are no determined PLMNs offering the disaster roaming which are also included in UE's ‘list of PLMN(s) to be used in disaster condition’, the UE shall perform disaster roaming in a PLMN determined as per the conclusion of KI#5 offering the disaster roaming which is not included in UE's ‘list of PLMN(s) to be used in disaster condition’.</w:t>
        </w:r>
      </w:ins>
    </w:p>
    <w:p w14:paraId="78D60B22" w14:textId="3CFC428A" w:rsidR="00C3796A" w:rsidRPr="005E4868" w:rsidRDefault="00C3796A" w:rsidP="00C3796A">
      <w:pPr>
        <w:pStyle w:val="NO"/>
        <w:rPr>
          <w:ins w:id="3482" w:author="C1-213826" w:date="2021-06-01T10:58:00Z"/>
        </w:rPr>
      </w:pPr>
      <w:bookmarkStart w:id="3483" w:name="_Toc70619164"/>
      <w:ins w:id="3484" w:author="C1-213826" w:date="2021-06-01T10:58:00Z">
        <w:r w:rsidRPr="005E4868">
          <w:t>NOTE:</w:t>
        </w:r>
        <w:r>
          <w:tab/>
        </w:r>
        <w:r w:rsidRPr="005E4868">
          <w:t>the design of the SIB messages is defined by RAN WG2.</w:t>
        </w:r>
      </w:ins>
    </w:p>
    <w:p w14:paraId="29C99779" w14:textId="77777777" w:rsidR="005077DA" w:rsidRDefault="005077DA" w:rsidP="005077DA">
      <w:pPr>
        <w:rPr>
          <w:ins w:id="3485" w:author="C1-213927" w:date="2021-06-01T12:01:00Z"/>
        </w:rPr>
      </w:pPr>
      <w:ins w:id="3486" w:author="C1-213927" w:date="2021-06-01T12:01:00Z">
        <w:r>
          <w:t>If a UE can get service from the PLMN with Disaster Condition over non-3GPP access, the UE is not eligible for disaster roaming service.</w:t>
        </w:r>
      </w:ins>
    </w:p>
    <w:p w14:paraId="6495ABDD" w14:textId="77777777" w:rsidR="005077DA" w:rsidRDefault="005077DA" w:rsidP="005077DA">
      <w:pPr>
        <w:rPr>
          <w:ins w:id="3487" w:author="C1-213925" w:date="2021-06-01T11:57:00Z"/>
          <w:noProof/>
          <w:lang w:eastAsia="ko-KR"/>
        </w:rPr>
      </w:pPr>
      <w:ins w:id="3488"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1CDF4B2D" w14:textId="77777777" w:rsidR="007F3F98" w:rsidRDefault="007F3F98" w:rsidP="007F3F98">
      <w:pPr>
        <w:pStyle w:val="2"/>
      </w:pPr>
      <w:bookmarkStart w:id="3489" w:name="_Toc73718154"/>
      <w:r>
        <w:t>8.4</w:t>
      </w:r>
      <w:r>
        <w:tab/>
        <w:t>Conclusion</w:t>
      </w:r>
      <w:r w:rsidR="00407A63">
        <w:rPr>
          <w:lang w:eastAsia="ko-KR"/>
        </w:rPr>
        <w:t>s</w:t>
      </w:r>
      <w:r w:rsidR="00407A63">
        <w:t xml:space="preserve"> on</w:t>
      </w:r>
      <w:r>
        <w:t xml:space="preserve"> Key Issue #4</w:t>
      </w:r>
      <w:bookmarkEnd w:id="3483"/>
      <w:bookmarkEnd w:id="3489"/>
    </w:p>
    <w:p w14:paraId="3D53B2D9" w14:textId="26426748" w:rsidR="007F3F98" w:rsidRPr="001F2631" w:rsidDel="00754489" w:rsidRDefault="007F3F98" w:rsidP="007F3F98">
      <w:pPr>
        <w:pStyle w:val="EditorsNote"/>
        <w:rPr>
          <w:del w:id="3490" w:author="C1-213867" w:date="2021-06-01T11:03:00Z"/>
          <w:lang w:eastAsia="ko-KR"/>
        </w:rPr>
      </w:pPr>
      <w:del w:id="3491" w:author="C1-213867" w:date="2021-06-01T11:03:00Z">
        <w:r w:rsidDel="00754489">
          <w:rPr>
            <w:rFonts w:hint="eastAsia"/>
            <w:lang w:eastAsia="ko-KR"/>
          </w:rPr>
          <w:delText>Editor'</w:delText>
        </w:r>
        <w:r w:rsidDel="00754489">
          <w:rPr>
            <w:lang w:eastAsia="ko-KR"/>
          </w:rPr>
          <w:delText>s Note:</w:delText>
        </w:r>
        <w:r w:rsidDel="00754489">
          <w:rPr>
            <w:lang w:eastAsia="ko-KR"/>
          </w:rPr>
          <w:tab/>
          <w:delText>The conclusions stated below for the Key Issue #4 are incomplete and preliminary.</w:delText>
        </w:r>
      </w:del>
    </w:p>
    <w:p w14:paraId="4F00FCD5" w14:textId="77777777" w:rsidR="007F3F98" w:rsidRPr="001F088E" w:rsidRDefault="007F3F98" w:rsidP="007F3F98">
      <w:r w:rsidRPr="001F088E">
        <w:rPr>
          <w:bCs/>
          <w:lang w:eastAsia="ko-KR"/>
        </w:rPr>
        <w:t xml:space="preserve">The solution </w:t>
      </w:r>
      <w:r>
        <w:rPr>
          <w:bCs/>
          <w:lang w:eastAsia="ko-KR"/>
        </w:rPr>
        <w:t>#18</w:t>
      </w:r>
      <w:r w:rsidRPr="001F088E">
        <w:rPr>
          <w:bCs/>
          <w:lang w:eastAsia="ko-KR"/>
        </w:rPr>
        <w:t xml:space="preserve"> </w:t>
      </w:r>
      <w:r>
        <w:rPr>
          <w:bCs/>
          <w:lang w:eastAsia="ko-KR"/>
        </w:rPr>
        <w:t>is not progressed in the normative phase of FS_MINT-CT</w:t>
      </w:r>
      <w:r w:rsidRPr="001F088E">
        <w:rPr>
          <w:bCs/>
          <w:lang w:eastAsia="ko-KR"/>
        </w:rPr>
        <w:t>.</w:t>
      </w:r>
    </w:p>
    <w:p w14:paraId="73F05496" w14:textId="77777777" w:rsidR="007F3F98" w:rsidRDefault="007F3F98" w:rsidP="007F3F98">
      <w:r w:rsidRPr="001F2631">
        <w:t xml:space="preserve">The higher priority PLMN search </w:t>
      </w:r>
      <w:r>
        <w:t xml:space="preserve">can </w:t>
      </w:r>
      <w:r w:rsidRPr="001F2631">
        <w:t>be modified under the Disaster Condition</w:t>
      </w:r>
      <w:r>
        <w:t>.</w:t>
      </w:r>
    </w:p>
    <w:p w14:paraId="65E9FD32" w14:textId="77777777" w:rsidR="007F3F98" w:rsidRDefault="007F3F98" w:rsidP="007F3F98">
      <w:r w:rsidRPr="001F088E">
        <w:t xml:space="preserve">The AMF </w:t>
      </w:r>
      <w:r>
        <w:t xml:space="preserve">of PLMN providing disaster roaming </w:t>
      </w:r>
      <w:r w:rsidRPr="001F088E">
        <w:t>should be able to distinguish the registration request from the normal UEs and the registration request for the disaster roaming.</w:t>
      </w:r>
    </w:p>
    <w:p w14:paraId="7EB6ECC8" w14:textId="77777777" w:rsidR="007F75C8" w:rsidRDefault="007F75C8" w:rsidP="007F75C8">
      <w:pPr>
        <w:rPr>
          <w:lang w:eastAsia="ko-KR"/>
        </w:rPr>
      </w:pPr>
      <w:r>
        <w:rPr>
          <w:lang w:eastAsia="ko-KR"/>
        </w:rPr>
        <w:t>With regards to the following aspect from KI#4:</w:t>
      </w:r>
    </w:p>
    <w:p w14:paraId="4AA69F34" w14:textId="77777777" w:rsidR="007F75C8" w:rsidRPr="002B14EA" w:rsidRDefault="007F75C8" w:rsidP="007F75C8">
      <w:pPr>
        <w:pStyle w:val="B1"/>
        <w:rPr>
          <w:noProof/>
          <w:lang w:val="en-US"/>
        </w:rPr>
      </w:pPr>
      <w:r w:rsidRPr="002B14EA">
        <w:rPr>
          <w:i/>
          <w:noProof/>
          <w:lang w:val="en-US"/>
        </w:rPr>
        <w:t>-</w:t>
      </w:r>
      <w:r w:rsidRPr="002B14EA">
        <w:rPr>
          <w:i/>
          <w:noProof/>
          <w:lang w:val="en-US"/>
        </w:rPr>
        <w:tab/>
        <w:t>How a Disaster Roaming PLMN can limit the area of service to Inbound Disaster Roamers</w:t>
      </w:r>
      <w:r w:rsidRPr="002B14EA">
        <w:rPr>
          <w:i/>
        </w:rPr>
        <w:t xml:space="preserve"> </w:t>
      </w:r>
      <w:r w:rsidRPr="002B14EA">
        <w:rPr>
          <w:i/>
          <w:noProof/>
          <w:lang w:val="en-US"/>
        </w:rPr>
        <w:t>to the region where Disaster Condition applies</w:t>
      </w:r>
      <w:r>
        <w:rPr>
          <w:noProof/>
          <w:lang w:val="en-US"/>
        </w:rPr>
        <w:t>;</w:t>
      </w:r>
    </w:p>
    <w:p w14:paraId="7536731E" w14:textId="77777777" w:rsidR="007F75C8" w:rsidRPr="00A7799E" w:rsidRDefault="007F75C8" w:rsidP="007F75C8">
      <w:pPr>
        <w:rPr>
          <w:lang w:eastAsia="ko-KR"/>
        </w:rPr>
      </w:pPr>
      <w:r>
        <w:rPr>
          <w:lang w:eastAsia="ko-KR"/>
        </w:rPr>
        <w:t>the following interim conclusions are made for the normative phase:</w:t>
      </w:r>
    </w:p>
    <w:p w14:paraId="44EB2EF3" w14:textId="2AB28A38" w:rsidR="007F75C8" w:rsidRPr="005C784A" w:rsidRDefault="007F75C8" w:rsidP="004E34FB">
      <w:pPr>
        <w:pStyle w:val="B1"/>
        <w:rPr>
          <w:noProof/>
          <w:lang w:val="en-US"/>
        </w:rPr>
      </w:pPr>
      <w:r>
        <w:rPr>
          <w:noProof/>
          <w:lang w:val="en-US"/>
        </w:rPr>
        <w:t>-</w:t>
      </w:r>
      <w:r>
        <w:rPr>
          <w:noProof/>
          <w:lang w:val="en-US"/>
        </w:rPr>
        <w:tab/>
        <w:t xml:space="preserve">The AMF in the PLMN offering disaster roaming service determines a registration area for the UE such that the </w:t>
      </w:r>
      <w:r>
        <w:t>5GS tracking area list contains only those tracking area identities (TAIs) that overlap with the area of the disaster condition.</w:t>
      </w:r>
    </w:p>
    <w:p w14:paraId="0D74ED3B" w14:textId="258C298D" w:rsidR="007F75C8" w:rsidRDefault="007F75C8" w:rsidP="004E34FB">
      <w:pPr>
        <w:pStyle w:val="B1"/>
        <w:rPr>
          <w:ins w:id="3492" w:author="C1-213867" w:date="2021-06-01T11:03:00Z"/>
          <w:noProof/>
          <w:lang w:val="en-US"/>
        </w:rPr>
      </w:pPr>
      <w:r>
        <w:rPr>
          <w:noProof/>
          <w:lang w:val="en-US"/>
        </w:rPr>
        <w:t>-</w:t>
      </w:r>
      <w:r>
        <w:rPr>
          <w:noProof/>
          <w:lang w:val="en-US"/>
        </w:rPr>
        <w:tab/>
        <w:t>The AMF in the PLMN offering disaster roaming service provides the mobility restriction list to the RAN with the service area information set to the area that corresponds with the area of the disaster condition, and also indicating that EPC is not an allowed core network.</w:t>
      </w:r>
    </w:p>
    <w:p w14:paraId="43F3E11E" w14:textId="77777777" w:rsidR="00754489" w:rsidRDefault="00754489" w:rsidP="00754489">
      <w:pPr>
        <w:rPr>
          <w:ins w:id="3493" w:author="C1-213867" w:date="2021-06-01T11:04:00Z"/>
          <w:noProof/>
        </w:rPr>
      </w:pPr>
      <w:ins w:id="3494" w:author="C1-213867" w:date="2021-06-01T11:04:00Z">
        <w:r>
          <w:rPr>
            <w:noProof/>
          </w:rPr>
          <w:t>The following conclusions are reached for other aspects:</w:t>
        </w:r>
      </w:ins>
    </w:p>
    <w:p w14:paraId="7E100B65" w14:textId="77777777" w:rsidR="00754489" w:rsidRPr="00754489" w:rsidRDefault="00754489" w:rsidP="00754489">
      <w:pPr>
        <w:pStyle w:val="B1"/>
        <w:rPr>
          <w:ins w:id="3495" w:author="C1-213867" w:date="2021-06-01T11:04:00Z"/>
          <w:noProof/>
        </w:rPr>
      </w:pPr>
      <w:ins w:id="3496" w:author="C1-213867" w:date="2021-06-01T11:04:00Z">
        <w:r w:rsidRPr="00754489">
          <w:rPr>
            <w:noProof/>
          </w:rPr>
          <w:t>-</w:t>
        </w:r>
        <w:r w:rsidRPr="00754489">
          <w:rPr>
            <w:noProof/>
          </w:rPr>
          <w:tab/>
          <w:t>When the UE performs a registration procedure due to disaster roaming in a PLMN which supports disaster roaming, UE will indicate a new registration type in the REGISTRATION REQUEST message to differentiate between normal registration and registration due to disaster roaming.</w:t>
        </w:r>
      </w:ins>
    </w:p>
    <w:p w14:paraId="4892172E" w14:textId="77777777" w:rsidR="00754489" w:rsidRPr="00754489" w:rsidRDefault="00754489" w:rsidP="00754489">
      <w:pPr>
        <w:pStyle w:val="B1"/>
        <w:rPr>
          <w:ins w:id="3497" w:author="C1-213867" w:date="2021-06-01T11:04:00Z"/>
          <w:noProof/>
        </w:rPr>
      </w:pPr>
      <w:ins w:id="3498" w:author="C1-213867" w:date="2021-06-01T11:04:00Z">
        <w:r w:rsidRPr="00754489">
          <w:rPr>
            <w:noProof/>
          </w:rPr>
          <w:t>-</w:t>
        </w:r>
        <w:r w:rsidRPr="00754489">
          <w:rPr>
            <w:noProof/>
          </w:rPr>
          <w:tab/>
          <w:t>If the UE does not have a valid 5G-GUTI assigned by the PLMN with disaster condition and:</w:t>
        </w:r>
      </w:ins>
    </w:p>
    <w:p w14:paraId="2790125C" w14:textId="77777777" w:rsidR="00754489" w:rsidRPr="00754489" w:rsidRDefault="00754489" w:rsidP="00754489">
      <w:pPr>
        <w:pStyle w:val="B2"/>
        <w:rPr>
          <w:ins w:id="3499" w:author="C1-213867" w:date="2021-06-01T11:04:00Z"/>
          <w:noProof/>
        </w:rPr>
      </w:pPr>
      <w:ins w:id="3500" w:author="C1-213867" w:date="2021-06-01T11:04:00Z">
        <w:r w:rsidRPr="00754489">
          <w:rPr>
            <w:noProof/>
          </w:rPr>
          <w:t>-</w:t>
        </w:r>
        <w:r w:rsidRPr="00754489">
          <w:rPr>
            <w:noProof/>
          </w:rPr>
          <w:tab/>
          <w:t>the PLMN with Disaster Condition is not HPLMN of the UE; or</w:t>
        </w:r>
      </w:ins>
    </w:p>
    <w:p w14:paraId="5D1D144F" w14:textId="77777777" w:rsidR="00754489" w:rsidRPr="00754489" w:rsidRDefault="00754489" w:rsidP="00754489">
      <w:pPr>
        <w:pStyle w:val="B2"/>
        <w:rPr>
          <w:ins w:id="3501" w:author="C1-213867" w:date="2021-06-01T11:04:00Z"/>
          <w:noProof/>
        </w:rPr>
      </w:pPr>
      <w:ins w:id="3502" w:author="C1-213867" w:date="2021-06-01T11:04:00Z">
        <w:r w:rsidRPr="00754489">
          <w:rPr>
            <w:noProof/>
          </w:rPr>
          <w:t>-</w:t>
        </w:r>
        <w:r w:rsidRPr="00754489">
          <w:rPr>
            <w:noProof/>
          </w:rPr>
          <w:tab/>
          <w:t>the PLMN with Disaster Condition is HPLMN of the UE and the UE does not provide SUCI;</w:t>
        </w:r>
      </w:ins>
    </w:p>
    <w:p w14:paraId="3FA10014" w14:textId="77777777" w:rsidR="00754489" w:rsidRPr="00754489" w:rsidRDefault="00754489" w:rsidP="00754489">
      <w:pPr>
        <w:pStyle w:val="B1"/>
        <w:rPr>
          <w:ins w:id="3503" w:author="C1-213867" w:date="2021-06-01T11:04:00Z"/>
          <w:noProof/>
        </w:rPr>
      </w:pPr>
      <w:ins w:id="3504" w:author="C1-213867" w:date="2021-06-01T11:04:00Z">
        <w:r w:rsidRPr="00754489">
          <w:rPr>
            <w:noProof/>
          </w:rPr>
          <w:lastRenderedPageBreak/>
          <w:tab/>
          <w:t>in addition to the new registration type, the UE also indicates the PLMN with Disaster Condition in the registration request.</w:t>
        </w:r>
      </w:ins>
    </w:p>
    <w:p w14:paraId="1E8CCFE4" w14:textId="77777777" w:rsidR="00754489" w:rsidRPr="00754489" w:rsidRDefault="00754489" w:rsidP="00754489">
      <w:pPr>
        <w:pStyle w:val="B1"/>
        <w:rPr>
          <w:ins w:id="3505" w:author="C1-213867" w:date="2021-06-01T11:04:00Z"/>
          <w:noProof/>
        </w:rPr>
      </w:pPr>
      <w:ins w:id="3506" w:author="C1-213867" w:date="2021-06-01T11:04:00Z">
        <w:r w:rsidRPr="00754489">
          <w:rPr>
            <w:noProof/>
          </w:rPr>
          <w:t>-</w:t>
        </w:r>
        <w:r w:rsidRPr="00754489">
          <w:rPr>
            <w:noProof/>
          </w:rPr>
          <w:tab/>
          <w:t>Upon receiving REGISTRATION REQUEST message with a new registration type for disaster roaming, AMF of PLMN providing disaster roaming:</w:t>
        </w:r>
      </w:ins>
    </w:p>
    <w:p w14:paraId="1B102264" w14:textId="77777777" w:rsidR="00754489" w:rsidRPr="00754489" w:rsidRDefault="00754489" w:rsidP="00754489">
      <w:pPr>
        <w:pStyle w:val="B2"/>
        <w:rPr>
          <w:ins w:id="3507" w:author="C1-213867" w:date="2021-06-01T11:04:00Z"/>
          <w:noProof/>
        </w:rPr>
      </w:pPr>
      <w:ins w:id="3508" w:author="C1-213867" w:date="2021-06-01T11:04:00Z">
        <w:r w:rsidRPr="00754489">
          <w:rPr>
            <w:noProof/>
          </w:rPr>
          <w:t>-</w:t>
        </w:r>
        <w:r w:rsidRPr="00754489">
          <w:rPr>
            <w:noProof/>
          </w:rPr>
          <w:tab/>
          <w:t>checks that the UE's PLMN with Disaster Condition which is determined from the PLMN with Disaster Condition indicated in the registration request, SUCI or 5G-GUTI, provided by the UE, is a PLMN with Disaster Condition for which the PLMN of the AMF provides disaster roaming; and</w:t>
        </w:r>
      </w:ins>
    </w:p>
    <w:p w14:paraId="55041185" w14:textId="77777777" w:rsidR="00754489" w:rsidRPr="00754489" w:rsidRDefault="00754489" w:rsidP="00754489">
      <w:pPr>
        <w:pStyle w:val="B2"/>
        <w:rPr>
          <w:ins w:id="3509" w:author="C1-213867" w:date="2021-06-01T11:04:00Z"/>
          <w:noProof/>
        </w:rPr>
      </w:pPr>
      <w:ins w:id="3510" w:author="C1-213867" w:date="2021-06-01T11:04:00Z">
        <w:r w:rsidRPr="00754489">
          <w:rPr>
            <w:noProof/>
          </w:rPr>
          <w:t>-</w:t>
        </w:r>
        <w:r w:rsidRPr="00754489">
          <w:rPr>
            <w:noProof/>
          </w:rPr>
          <w:tab/>
          <w:t>checks that the UE is registering in a TA which is part of the disaster area of the UE's PLMN with Disaster Condition.</w:t>
        </w:r>
      </w:ins>
    </w:p>
    <w:p w14:paraId="4A8AD414" w14:textId="22753C15" w:rsidR="00754489" w:rsidRPr="00754489" w:rsidRDefault="00754489" w:rsidP="00754489">
      <w:pPr>
        <w:pStyle w:val="B1"/>
        <w:rPr>
          <w:noProof/>
          <w:lang w:val="en-US"/>
        </w:rPr>
      </w:pPr>
      <w:ins w:id="3511" w:author="C1-213867" w:date="2021-06-01T11:04:00Z">
        <w:r w:rsidRPr="00754489">
          <w:rPr>
            <w:noProof/>
          </w:rPr>
          <w:tab/>
          <w:t>If both the above checks are successful PLMN A handles the request further, otherwise PLMN A rejects the request.</w:t>
        </w:r>
      </w:ins>
    </w:p>
    <w:p w14:paraId="5A9CC1A4" w14:textId="46DB4038" w:rsidR="007F3F98" w:rsidRDefault="007F3F98" w:rsidP="007F3F98">
      <w:pPr>
        <w:pStyle w:val="2"/>
      </w:pPr>
      <w:bookmarkStart w:id="3512" w:name="_Toc70619165"/>
      <w:bookmarkStart w:id="3513" w:name="_Toc73718155"/>
      <w:r>
        <w:t>8.5</w:t>
      </w:r>
      <w:r>
        <w:tab/>
        <w:t>Conclusion</w:t>
      </w:r>
      <w:r w:rsidR="00407A63">
        <w:rPr>
          <w:lang w:eastAsia="ko-KR"/>
        </w:rPr>
        <w:t>s</w:t>
      </w:r>
      <w:r w:rsidR="00407A63">
        <w:t xml:space="preserve"> on</w:t>
      </w:r>
      <w:r>
        <w:t xml:space="preserve"> Key Issue #5</w:t>
      </w:r>
      <w:bookmarkEnd w:id="3512"/>
      <w:bookmarkEnd w:id="3513"/>
    </w:p>
    <w:p w14:paraId="4ABD8F10" w14:textId="68D2F62A" w:rsidR="007F3F98" w:rsidRPr="001F2631" w:rsidDel="00030623" w:rsidRDefault="007F3F98" w:rsidP="007F3F98">
      <w:pPr>
        <w:pStyle w:val="EditorsNote"/>
        <w:rPr>
          <w:del w:id="3514" w:author="C1-213892" w:date="2021-06-01T12:16:00Z"/>
          <w:lang w:eastAsia="ko-KR"/>
        </w:rPr>
      </w:pPr>
      <w:del w:id="3515" w:author="C1-213892" w:date="2021-06-01T12:16:00Z">
        <w:r w:rsidDel="00030623">
          <w:rPr>
            <w:rFonts w:hint="eastAsia"/>
            <w:lang w:eastAsia="ko-KR"/>
          </w:rPr>
          <w:delText>Editor'</w:delText>
        </w:r>
        <w:r w:rsidDel="00030623">
          <w:rPr>
            <w:lang w:eastAsia="ko-KR"/>
          </w:rPr>
          <w:delText>s Note:</w:delText>
        </w:r>
        <w:r w:rsidDel="00030623">
          <w:rPr>
            <w:lang w:eastAsia="ko-KR"/>
          </w:rPr>
          <w:tab/>
          <w:delText>The conclusions stated below for the Key Issue #5 are incomplete and preliminary.</w:delText>
        </w:r>
      </w:del>
    </w:p>
    <w:p w14:paraId="65263486" w14:textId="77777777" w:rsidR="007F3F98" w:rsidRPr="001F088E" w:rsidRDefault="007F3F98" w:rsidP="007F3F98">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p>
    <w:p w14:paraId="05B9DF1C" w14:textId="77777777" w:rsidR="007F3F98" w:rsidRDefault="007F3F98" w:rsidP="007F3F98">
      <w:r w:rsidRPr="001F2631">
        <w:t xml:space="preserve">The higher priority PLMN search </w:t>
      </w:r>
      <w:r>
        <w:t xml:space="preserve">can </w:t>
      </w:r>
      <w:r w:rsidRPr="001F2631">
        <w:t>be modified under the Disaster Condition</w:t>
      </w:r>
      <w:r>
        <w:t>.</w:t>
      </w:r>
    </w:p>
    <w:p w14:paraId="03D19546" w14:textId="77777777" w:rsidR="001D24A6" w:rsidRDefault="001D24A6" w:rsidP="001D24A6">
      <w:pPr>
        <w:rPr>
          <w:ins w:id="3516" w:author="C1-213892" w:date="2021-06-01T11:12:00Z"/>
        </w:rPr>
      </w:pPr>
      <w:ins w:id="3517" w:author="C1-213892" w:date="2021-06-01T11:12:00Z">
        <w:r>
          <w:t xml:space="preserve">The following will be progressed in </w:t>
        </w:r>
        <w:r>
          <w:rPr>
            <w:bCs/>
            <w:lang w:eastAsia="ko-KR"/>
          </w:rPr>
          <w:t>the normative phase of FS_MINT-CT:</w:t>
        </w:r>
      </w:ins>
    </w:p>
    <w:p w14:paraId="1A585F52" w14:textId="77777777" w:rsidR="001D24A6" w:rsidRDefault="001D24A6" w:rsidP="001D24A6">
      <w:pPr>
        <w:pStyle w:val="B1"/>
        <w:rPr>
          <w:ins w:id="3518" w:author="C1-213892" w:date="2021-06-01T11:12:00Z"/>
        </w:rPr>
      </w:pPr>
      <w:ins w:id="3519" w:author="C1-213892" w:date="2021-06-01T11:12:00Z">
        <w:r>
          <w:t>1)</w:t>
        </w:r>
        <w:r>
          <w:tab/>
          <w:t>concluded solution of KI#3 shall be used for discovery of PLMNs offering disaster roaming.</w:t>
        </w:r>
      </w:ins>
    </w:p>
    <w:p w14:paraId="4B4D8BCE" w14:textId="77777777" w:rsidR="001D24A6" w:rsidRPr="005D15B3" w:rsidRDefault="001D24A6" w:rsidP="001D24A6">
      <w:pPr>
        <w:pStyle w:val="B1"/>
        <w:rPr>
          <w:ins w:id="3520" w:author="C1-213892" w:date="2021-06-01T11:12:00Z"/>
        </w:rPr>
      </w:pPr>
      <w:ins w:id="3521" w:author="C1-213892" w:date="2021-06-01T11:12:00Z">
        <w:r>
          <w:t>2)</w:t>
        </w:r>
        <w:r>
          <w:tab/>
          <w:t>the solution shall enable</w:t>
        </w:r>
        <w:r w:rsidRPr="005D15B3">
          <w:t xml:space="preserve"> </w:t>
        </w:r>
        <w:r>
          <w:t>the UE in automatic selection</w:t>
        </w:r>
        <w:r w:rsidRPr="005D15B3">
          <w:t xml:space="preserve"> to select </w:t>
        </w:r>
        <w:r>
          <w:t xml:space="preserve">available </w:t>
        </w:r>
        <w:r w:rsidRPr="005D15B3">
          <w:t xml:space="preserve">PLMN </w:t>
        </w:r>
        <w:r>
          <w:t xml:space="preserve">D even if </w:t>
        </w:r>
        <w:r w:rsidRPr="005D15B3">
          <w:t xml:space="preserve">the UE is informed that Disaster Condition applies for </w:t>
        </w:r>
        <w:r w:rsidRPr="00553BF4">
          <w:t>PLMN</w:t>
        </w:r>
        <w:r>
          <w:t xml:space="preserve"> D</w:t>
        </w:r>
        <w:r w:rsidRPr="005D15B3">
          <w:t>.</w:t>
        </w:r>
      </w:ins>
    </w:p>
    <w:p w14:paraId="78F92E75" w14:textId="77777777" w:rsidR="001D24A6" w:rsidRDefault="001D24A6" w:rsidP="001D24A6">
      <w:pPr>
        <w:pStyle w:val="B1"/>
        <w:rPr>
          <w:ins w:id="3522" w:author="C1-213892" w:date="2021-06-01T11:12:00Z"/>
        </w:rPr>
      </w:pPr>
      <w:ins w:id="3523" w:author="C1-213892" w:date="2021-06-01T11:12:00Z">
        <w:r>
          <w:t>3)</w:t>
        </w:r>
        <w:r>
          <w:tab/>
          <w:t xml:space="preserve">the UE in automatic selection shall consider </w:t>
        </w:r>
        <w:r w:rsidRPr="005D15B3">
          <w:t>PLMN</w:t>
        </w:r>
        <w:r>
          <w:t>s</w:t>
        </w:r>
        <w:r w:rsidRPr="005D15B3">
          <w:t xml:space="preserve"> </w:t>
        </w:r>
        <w:r>
          <w:t xml:space="preserve">offering disaster roaming in automatic selection in bullet vi of </w:t>
        </w:r>
        <w:r w:rsidRPr="00553BF4">
          <w:t>3GPP</w:t>
        </w:r>
        <w:r>
          <w:t> </w:t>
        </w:r>
        <w:r w:rsidRPr="00553BF4">
          <w:t>TS</w:t>
        </w:r>
        <w:r>
          <w:t> </w:t>
        </w:r>
        <w:r w:rsidRPr="00553BF4">
          <w:t>23.122</w:t>
        </w:r>
        <w:r>
          <w:t> </w:t>
        </w:r>
        <w:r w:rsidRPr="00553BF4">
          <w:t>[7] subclause</w:t>
        </w:r>
        <w:r>
          <w:t> </w:t>
        </w:r>
        <w:r w:rsidRPr="00553BF4">
          <w:t>4.4.3.1.1</w:t>
        </w:r>
        <w:r>
          <w:t>.</w:t>
        </w:r>
      </w:ins>
    </w:p>
    <w:p w14:paraId="0A78296E" w14:textId="77777777" w:rsidR="001D24A6" w:rsidRDefault="001D24A6" w:rsidP="001D24A6">
      <w:pPr>
        <w:pStyle w:val="B1"/>
        <w:rPr>
          <w:ins w:id="3524" w:author="C1-213892" w:date="2021-06-01T11:12:00Z"/>
        </w:rPr>
      </w:pPr>
      <w:ins w:id="3525" w:author="C1-213892" w:date="2021-06-01T11:12:00Z">
        <w:r>
          <w:t>4)</w:t>
        </w:r>
        <w:r>
          <w:tab/>
          <w:t xml:space="preserve">if there are several </w:t>
        </w:r>
        <w:r w:rsidRPr="005D15B3">
          <w:t>PLMN</w:t>
        </w:r>
        <w:r>
          <w:t>s</w:t>
        </w:r>
        <w:r w:rsidRPr="005D15B3">
          <w:t xml:space="preserve"> </w:t>
        </w:r>
        <w:r>
          <w:t>offering disaster roaming, they shall be ordered according to the information configured by PLMN D, if available, or in random order.</w:t>
        </w:r>
      </w:ins>
    </w:p>
    <w:p w14:paraId="46B0F443" w14:textId="51378675" w:rsidR="007F3F98" w:rsidRPr="001F088E" w:rsidRDefault="001D24A6">
      <w:pPr>
        <w:pStyle w:val="B1"/>
        <w:pPrChange w:id="3526" w:author="C1-213892" w:date="2021-06-01T11:13:00Z">
          <w:pPr/>
        </w:pPrChange>
      </w:pPr>
      <w:ins w:id="3527" w:author="C1-213892" w:date="2021-06-01T11:13:00Z">
        <w:r>
          <w:t>5)</w:t>
        </w:r>
        <w:r>
          <w:tab/>
        </w:r>
      </w:ins>
      <w:del w:id="3528" w:author="C1-213892" w:date="2021-06-01T11:13:00Z">
        <w:r w:rsidR="007F3F98" w:rsidRPr="001F088E" w:rsidDel="001D24A6">
          <w:delText>T</w:delText>
        </w:r>
      </w:del>
      <w:ins w:id="3529" w:author="C1-213892" w:date="2021-06-01T11:13:00Z">
        <w:r>
          <w:t>t</w:t>
        </w:r>
      </w:ins>
      <w:r w:rsidR="007F3F98" w:rsidRPr="001F088E">
        <w:t>he PLMN providing disaster roamin</w:t>
      </w:r>
      <w:r w:rsidR="007F3F98">
        <w:t>g</w:t>
      </w:r>
      <w:r w:rsidR="007F3F98" w:rsidRPr="001F088E">
        <w:t xml:space="preserve"> sh</w:t>
      </w:r>
      <w:r w:rsidR="007F3F98">
        <w:t>all</w:t>
      </w:r>
      <w:r w:rsidR="007F3F98" w:rsidRPr="001F088E">
        <w:t xml:space="preserve"> not be removed from the list of forbidden PLMNs</w:t>
      </w:r>
      <w:r w:rsidR="007F3F98">
        <w:t>.</w:t>
      </w:r>
    </w:p>
    <w:p w14:paraId="3AF8F9C4" w14:textId="77777777" w:rsidR="001D24A6" w:rsidRDefault="001D24A6" w:rsidP="001D24A6">
      <w:pPr>
        <w:pStyle w:val="B1"/>
        <w:rPr>
          <w:ins w:id="3530" w:author="C1-213892" w:date="2021-06-01T11:12:00Z"/>
        </w:rPr>
      </w:pPr>
      <w:bookmarkStart w:id="3531" w:name="_Toc70619166"/>
      <w:ins w:id="3532" w:author="C1-213892" w:date="2021-06-01T11:12:00Z">
        <w:r>
          <w:t>6)</w:t>
        </w:r>
        <w:r>
          <w:tab/>
          <w:t xml:space="preserve">when UE's RPLMN is not available, there is no available non-forbidden PLMN, no PLMN offers disaster roaming to UEs of UE's RPLMN, and an available PLMN offers disaster roaming to UEs of a non-forbidden PLMN with Disaster Condition, the UE shall select the PLMN offering disaster roaming to UEs of the non-forbidden PLMN with Disaster Condition. If there are several non-forbidden PLMNs with Disaster Condition, the UE shall consider the PLMN with Disaster Condition based on the priority of the PLMNs as described in 3GPP TS 23.122 [7] clause 4.4.3. </w:t>
        </w:r>
      </w:ins>
    </w:p>
    <w:p w14:paraId="7C92B562" w14:textId="77777777" w:rsidR="001D24A6" w:rsidRDefault="001D24A6" w:rsidP="001D24A6">
      <w:pPr>
        <w:pStyle w:val="B1"/>
        <w:rPr>
          <w:ins w:id="3533" w:author="C1-213892" w:date="2021-06-01T11:12:00Z"/>
        </w:rPr>
      </w:pPr>
      <w:ins w:id="3534" w:author="C1-213892" w:date="2021-06-01T11:12:00Z">
        <w:r>
          <w:t>7)</w:t>
        </w:r>
        <w:r>
          <w:tab/>
        </w:r>
        <w:r w:rsidRPr="00236FE3">
          <w:t>in automatic network selection mode, reselection to an EPLMN is allowed only if the EPLMN can provide the UE with disaster roaming as determined according to the conclusions of KI#3</w:t>
        </w:r>
        <w:r>
          <w:t xml:space="preserve"> as specified in subclause 8.3.</w:t>
        </w:r>
      </w:ins>
    </w:p>
    <w:p w14:paraId="234560FF" w14:textId="77777777" w:rsidR="001D24A6" w:rsidRPr="001D24A6" w:rsidRDefault="001D24A6" w:rsidP="001D24A6">
      <w:pPr>
        <w:pStyle w:val="NO"/>
        <w:rPr>
          <w:ins w:id="3535" w:author="C1-213892" w:date="2021-06-01T11:12:00Z"/>
        </w:rPr>
      </w:pPr>
      <w:ins w:id="3536" w:author="C1-213892" w:date="2021-06-01T11:12:00Z">
        <w:r w:rsidRPr="001D24A6">
          <w:t>NOTE:</w:t>
        </w:r>
        <w:r w:rsidRPr="001D24A6">
          <w:tab/>
          <w:t>Aspects of leaving manual selection in solution #26 can be studied in normative phase.</w:t>
        </w:r>
      </w:ins>
    </w:p>
    <w:p w14:paraId="200B6D23" w14:textId="77777777" w:rsidR="005077DA" w:rsidRPr="006F38D1" w:rsidRDefault="005077DA" w:rsidP="005077DA">
      <w:pPr>
        <w:rPr>
          <w:ins w:id="3537" w:author="C1-213927" w:date="2021-06-01T12:01:00Z"/>
        </w:rPr>
      </w:pPr>
      <w:ins w:id="3538" w:author="C1-213927" w:date="2021-06-01T12:01:00Z">
        <w:r>
          <w:rPr>
            <w:noProof/>
            <w:lang w:eastAsia="ko-KR"/>
          </w:rPr>
          <w:t xml:space="preserve">For automatic selection, </w:t>
        </w:r>
        <w:r w:rsidRPr="001A563E">
          <w:rPr>
            <w:noProof/>
            <w:u w:val="single"/>
            <w:lang w:eastAsia="ko-KR"/>
          </w:rPr>
          <w:t>access to CAG cell of a PLMN for which the UE is not configured is not allowed.</w:t>
        </w:r>
      </w:ins>
    </w:p>
    <w:p w14:paraId="716693F4" w14:textId="77777777" w:rsidR="005077DA" w:rsidRDefault="005077DA" w:rsidP="005077DA">
      <w:pPr>
        <w:rPr>
          <w:ins w:id="3539" w:author="C1-213927" w:date="2021-06-01T12:01:00Z"/>
        </w:rPr>
      </w:pPr>
      <w:ins w:id="3540" w:author="C1-213927" w:date="2021-06-01T12:01:00Z">
        <w:r>
          <w:t>If a UE can get service from the PLMN with Disaster Condition over non-3GPP access, the UE is not eligible for disaster roaming service.</w:t>
        </w:r>
      </w:ins>
    </w:p>
    <w:p w14:paraId="5CEF32C5" w14:textId="77777777" w:rsidR="005077DA" w:rsidRDefault="005077DA" w:rsidP="005077DA">
      <w:pPr>
        <w:rPr>
          <w:ins w:id="3541" w:author="C1-213925" w:date="2021-06-01T11:57:00Z"/>
          <w:noProof/>
          <w:lang w:eastAsia="ko-KR"/>
        </w:rPr>
      </w:pPr>
      <w:ins w:id="3542"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531BA946" w14:textId="5833027E" w:rsidR="007F3F98" w:rsidRDefault="007F3F98" w:rsidP="007F3F98">
      <w:pPr>
        <w:pStyle w:val="2"/>
      </w:pPr>
      <w:bookmarkStart w:id="3543" w:name="_Toc73718156"/>
      <w:r>
        <w:t>8</w:t>
      </w:r>
      <w:r w:rsidRPr="004D3578">
        <w:t>.</w:t>
      </w:r>
      <w:r>
        <w:t>6</w:t>
      </w:r>
      <w:r w:rsidRPr="004D3578">
        <w:tab/>
      </w:r>
      <w:r>
        <w:t>Conclusions on K</w:t>
      </w:r>
      <w:r w:rsidR="00407A63">
        <w:t xml:space="preserve">ey </w:t>
      </w:r>
      <w:r>
        <w:t>I</w:t>
      </w:r>
      <w:r w:rsidR="00407A63">
        <w:t xml:space="preserve">ssue </w:t>
      </w:r>
      <w:r>
        <w:t>#6</w:t>
      </w:r>
      <w:bookmarkEnd w:id="3531"/>
      <w:bookmarkEnd w:id="3543"/>
    </w:p>
    <w:p w14:paraId="7BF4B836" w14:textId="77777777" w:rsidR="007F3F98" w:rsidRPr="001F2631" w:rsidRDefault="007F3F98" w:rsidP="007F3F98">
      <w:pPr>
        <w:pStyle w:val="EditorsNote"/>
        <w:rPr>
          <w:lang w:eastAsia="ko-KR"/>
        </w:rPr>
      </w:pPr>
      <w:r>
        <w:rPr>
          <w:rFonts w:hint="eastAsia"/>
          <w:lang w:eastAsia="ko-KR"/>
        </w:rPr>
        <w:t>Editor'</w:t>
      </w:r>
      <w:r>
        <w:rPr>
          <w:lang w:eastAsia="ko-KR"/>
        </w:rPr>
        <w:t>s Note:</w:t>
      </w:r>
      <w:r>
        <w:rPr>
          <w:lang w:eastAsia="ko-KR"/>
        </w:rPr>
        <w:tab/>
        <w:t>The conclusions stated below for the Key Issue #6 are incomplete and preliminary.</w:t>
      </w:r>
    </w:p>
    <w:p w14:paraId="764BE3C1" w14:textId="77777777" w:rsidR="007F3F98" w:rsidRPr="001F088E" w:rsidRDefault="007F3F98" w:rsidP="007F3F98">
      <w:r w:rsidRPr="001F088E">
        <w:rPr>
          <w:bCs/>
          <w:lang w:eastAsia="ko-KR"/>
        </w:rPr>
        <w:t xml:space="preserve">The solution </w:t>
      </w:r>
      <w:r>
        <w:rPr>
          <w:bCs/>
          <w:lang w:eastAsia="ko-KR"/>
        </w:rPr>
        <w:t>#35</w:t>
      </w:r>
      <w:r w:rsidRPr="001F088E">
        <w:rPr>
          <w:bCs/>
          <w:lang w:eastAsia="ko-KR"/>
        </w:rPr>
        <w:t xml:space="preserve"> </w:t>
      </w:r>
      <w:r>
        <w:rPr>
          <w:bCs/>
          <w:lang w:eastAsia="ko-KR"/>
        </w:rPr>
        <w:t>is not progressed in the normative phase of FS_MINT-CT</w:t>
      </w:r>
      <w:r w:rsidRPr="001F088E">
        <w:rPr>
          <w:bCs/>
          <w:lang w:eastAsia="ko-KR"/>
        </w:rPr>
        <w:t>.</w:t>
      </w:r>
    </w:p>
    <w:p w14:paraId="586D51EE" w14:textId="77777777" w:rsidR="007F3F98" w:rsidRDefault="007F3F98" w:rsidP="007F3F98">
      <w:r w:rsidRPr="001F2631">
        <w:t xml:space="preserve">The higher priority PLMN search </w:t>
      </w:r>
      <w:r>
        <w:t xml:space="preserve">can </w:t>
      </w:r>
      <w:r w:rsidRPr="001F2631">
        <w:t>be modified under the Disaster Condition</w:t>
      </w:r>
      <w:r>
        <w:t>.</w:t>
      </w:r>
    </w:p>
    <w:p w14:paraId="6739C81B" w14:textId="77777777" w:rsidR="007F3F98" w:rsidRDefault="007F3F98" w:rsidP="007F3F98">
      <w:pPr>
        <w:rPr>
          <w:lang w:val="en-US" w:eastAsia="zh-CN"/>
        </w:rPr>
      </w:pPr>
      <w:r>
        <w:lastRenderedPageBreak/>
        <w:t xml:space="preserve">Solution #30 and #34 </w:t>
      </w:r>
      <w:r w:rsidRPr="00E20CC7">
        <w:t>will be progressed to</w:t>
      </w:r>
      <w:r>
        <w:t xml:space="preserve"> normative work</w:t>
      </w:r>
      <w:r w:rsidRPr="008F2B47">
        <w:t xml:space="preserve"> to enable the UE to detect that Disaster Condition in PLMN D is no longer applicable</w:t>
      </w:r>
      <w:r>
        <w:t xml:space="preserve"> without network notification and then to perform</w:t>
      </w:r>
      <w:r w:rsidRPr="008F2B47">
        <w:t xml:space="preserve"> </w:t>
      </w:r>
      <w:r>
        <w:t xml:space="preserve">the </w:t>
      </w:r>
      <w:r w:rsidRPr="008F2B47">
        <w:t>PLMN sele</w:t>
      </w:r>
      <w:r>
        <w:t>ction, e.g. in order to return to PLMN D. This is treated as a pure UE based solution for Key Issue #6.</w:t>
      </w:r>
    </w:p>
    <w:p w14:paraId="2EBEA04E" w14:textId="77777777" w:rsidR="007F3F98" w:rsidRPr="00972943" w:rsidRDefault="007F3F98" w:rsidP="007F3F98">
      <w:pPr>
        <w:pStyle w:val="EditorsNote"/>
      </w:pPr>
      <w:r w:rsidRPr="00E31168">
        <w:t>Editor's note:</w:t>
      </w:r>
      <w:r w:rsidRPr="00E31168">
        <w:tab/>
      </w:r>
      <w:r>
        <w:t>Conclusions for network based solutions are FFS.</w:t>
      </w:r>
    </w:p>
    <w:p w14:paraId="48D868A1" w14:textId="77777777" w:rsidR="005077DA" w:rsidRPr="00674FCC" w:rsidRDefault="005077DA" w:rsidP="005077DA">
      <w:pPr>
        <w:pStyle w:val="NO"/>
        <w:rPr>
          <w:ins w:id="3544" w:author="C1-213927" w:date="2021-06-01T12:02:00Z"/>
        </w:rPr>
      </w:pPr>
      <w:bookmarkStart w:id="3545" w:name="_Toc70619167"/>
      <w:ins w:id="3546" w:author="C1-213927" w:date="2021-06-01T12:02:00Z">
        <w:r w:rsidRPr="00C677AC">
          <w:t>NOTE:</w:t>
        </w:r>
        <w:r>
          <w:tab/>
        </w:r>
        <w:r w:rsidRPr="00C677AC">
          <w:t>Impacts due to SA1 LS response</w:t>
        </w:r>
        <w:r>
          <w:t xml:space="preserve"> </w:t>
        </w:r>
        <w:r w:rsidRPr="00C677AC">
          <w:t xml:space="preserve">(C1-213550) will be determined during </w:t>
        </w:r>
        <w:r>
          <w:rPr>
            <w:rFonts w:hint="eastAsia"/>
            <w:lang w:eastAsia="ko-KR"/>
          </w:rPr>
          <w:t xml:space="preserve">the </w:t>
        </w:r>
        <w:r w:rsidRPr="00C677AC">
          <w:t>normative phase.</w:t>
        </w:r>
      </w:ins>
    </w:p>
    <w:p w14:paraId="663662C3" w14:textId="77777777" w:rsidR="005077DA" w:rsidRDefault="005077DA" w:rsidP="005077DA">
      <w:pPr>
        <w:rPr>
          <w:ins w:id="3547" w:author="C1-213926" w:date="2021-06-01T11:58:00Z"/>
        </w:rPr>
      </w:pPr>
      <w:ins w:id="3548" w:author="C1-213926" w:date="2021-06-01T11:58:00Z">
        <w:r>
          <w:rPr>
            <w:noProof/>
          </w:rPr>
          <w:t xml:space="preserve">The solutions utilizing </w:t>
        </w:r>
        <w:r w:rsidRPr="00FB4B5C">
          <w:rPr>
            <w:noProof/>
          </w:rPr>
          <w:t xml:space="preserve">3GPP access </w:t>
        </w:r>
        <w:r>
          <w:rPr>
            <w:noProof/>
          </w:rPr>
          <w:t xml:space="preserve">based approach will be the basis solutions for the Key Issue #6 on the </w:t>
        </w:r>
        <w:r>
          <w:t>n</w:t>
        </w:r>
        <w:r w:rsidRPr="00FD5A23">
          <w:t xml:space="preserve">otification </w:t>
        </w:r>
        <w:r w:rsidRPr="00FB4B5C">
          <w:t>that Disaster Condition is no longer applicable to the UEs</w:t>
        </w:r>
        <w:r>
          <w:t>.</w:t>
        </w:r>
      </w:ins>
    </w:p>
    <w:p w14:paraId="5F7BA893" w14:textId="77777777" w:rsidR="005077DA" w:rsidRDefault="005077DA" w:rsidP="005077DA">
      <w:pPr>
        <w:rPr>
          <w:ins w:id="3549" w:author="C1-213925" w:date="2021-06-01T11:57:00Z"/>
          <w:noProof/>
          <w:lang w:eastAsia="ko-KR"/>
        </w:rPr>
      </w:pPr>
      <w:ins w:id="3550"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4D01161A" w14:textId="6454FED6" w:rsidR="007F3F98" w:rsidRDefault="007F3F98" w:rsidP="007F3F98">
      <w:pPr>
        <w:pStyle w:val="2"/>
      </w:pPr>
      <w:bookmarkStart w:id="3551" w:name="_Toc73718157"/>
      <w:r>
        <w:t>8.7</w:t>
      </w:r>
      <w:r>
        <w:tab/>
      </w:r>
      <w:r w:rsidR="00407A63">
        <w:t xml:space="preserve">Conclusions on </w:t>
      </w:r>
      <w:r>
        <w:t>Key Issue #7</w:t>
      </w:r>
      <w:bookmarkEnd w:id="3545"/>
      <w:bookmarkEnd w:id="3551"/>
    </w:p>
    <w:p w14:paraId="1943419C" w14:textId="38552537" w:rsidR="007F3F98" w:rsidRPr="001F2631" w:rsidDel="006970D8" w:rsidRDefault="007F3F98" w:rsidP="007F3F98">
      <w:pPr>
        <w:pStyle w:val="EditorsNote"/>
        <w:rPr>
          <w:del w:id="3552" w:author="C1-212921" w:date="2021-06-01T10:22:00Z"/>
          <w:lang w:eastAsia="ko-KR"/>
        </w:rPr>
      </w:pPr>
      <w:del w:id="3553" w:author="C1-212921" w:date="2021-06-01T10:22:00Z">
        <w:r w:rsidDel="006970D8">
          <w:rPr>
            <w:rFonts w:hint="eastAsia"/>
            <w:lang w:eastAsia="ko-KR"/>
          </w:rPr>
          <w:delText>Editor'</w:delText>
        </w:r>
        <w:r w:rsidDel="006970D8">
          <w:rPr>
            <w:lang w:eastAsia="ko-KR"/>
          </w:rPr>
          <w:delText>s Note:</w:delText>
        </w:r>
        <w:r w:rsidDel="006970D8">
          <w:rPr>
            <w:lang w:eastAsia="ko-KR"/>
          </w:rPr>
          <w:tab/>
          <w:delText>The conclusions stated below for the Key Issue #7 are incomplete and preliminary.</w:delText>
        </w:r>
      </w:del>
    </w:p>
    <w:p w14:paraId="3DB9CB12" w14:textId="77777777" w:rsidR="007F3F98" w:rsidRDefault="007F3F98" w:rsidP="007F3F98">
      <w:r>
        <w:t>It is proposed to adopt the following conclusion principles:</w:t>
      </w:r>
    </w:p>
    <w:p w14:paraId="1BB05366" w14:textId="77777777" w:rsidR="007F3F98" w:rsidRDefault="007F3F98" w:rsidP="007F3F98">
      <w:pPr>
        <w:pStyle w:val="B1"/>
      </w:pPr>
      <w:r>
        <w:t>-</w:t>
      </w:r>
      <w:r>
        <w:tab/>
        <w:t xml:space="preserve">none of the solutions in the present specification fully address Key Issue #7, as a result it </w:t>
      </w:r>
      <w:r w:rsidRPr="00E23FE3">
        <w:t>will be necessary to combine components from different solutions for normative work</w:t>
      </w:r>
      <w:r>
        <w:t>;</w:t>
      </w:r>
    </w:p>
    <w:p w14:paraId="567C2C12" w14:textId="77777777" w:rsidR="007F3F98" w:rsidRDefault="007F3F98" w:rsidP="007F3F98">
      <w:pPr>
        <w:pStyle w:val="B1"/>
      </w:pPr>
      <w:r>
        <w:t>-</w:t>
      </w:r>
      <w:r>
        <w:tab/>
        <w:t>the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p>
    <w:p w14:paraId="74B39B55" w14:textId="77777777" w:rsidR="007F3F98" w:rsidRDefault="007F3F98" w:rsidP="007F3F98">
      <w:pPr>
        <w:pStyle w:val="B1"/>
      </w:pPr>
      <w:r>
        <w:t>-</w:t>
      </w:r>
      <w:r>
        <w:tab/>
        <w:t>t</w:t>
      </w:r>
      <w:r w:rsidRPr="00E23FE3">
        <w:t>he network can optionally provision the UE with a prioritized list of PLMNs for disaster roaming</w:t>
      </w:r>
      <w:r>
        <w:t>;</w:t>
      </w:r>
      <w:r w:rsidRPr="00E23FE3">
        <w:t xml:space="preserve"> </w:t>
      </w:r>
    </w:p>
    <w:p w14:paraId="295B0231" w14:textId="373260F5" w:rsidR="007F3F98" w:rsidRPr="00972943" w:rsidDel="006970D8" w:rsidRDefault="007F3F98" w:rsidP="007F3F98">
      <w:pPr>
        <w:pStyle w:val="EditorsNote"/>
        <w:rPr>
          <w:del w:id="3554" w:author="C1-212921" w:date="2021-06-01T10:23:00Z"/>
        </w:rPr>
      </w:pPr>
      <w:del w:id="3555" w:author="C1-212921" w:date="2021-06-01T10:23:00Z">
        <w:r w:rsidRPr="00E31168" w:rsidDel="006970D8">
          <w:delText>Editor's note:</w:delText>
        </w:r>
        <w:r w:rsidRPr="00E31168" w:rsidDel="006970D8">
          <w:tab/>
        </w:r>
        <w:r w:rsidDel="006970D8">
          <w:delText>Whether the prioritized list of PLMNs for disaster roaming is pre-configured in the UE and/or signalled to the UE is FFS.</w:delText>
        </w:r>
      </w:del>
    </w:p>
    <w:p w14:paraId="35817497" w14:textId="77777777" w:rsidR="006970D8" w:rsidRDefault="006970D8" w:rsidP="006970D8">
      <w:pPr>
        <w:pStyle w:val="NO"/>
        <w:rPr>
          <w:ins w:id="3556" w:author="C1-212921" w:date="2021-06-01T10:22:00Z"/>
          <w:lang w:val="en-US"/>
        </w:rPr>
      </w:pPr>
      <w:ins w:id="3557" w:author="C1-212921" w:date="2021-06-01T10:22:00Z">
        <w:r w:rsidRPr="00A97959">
          <w:rPr>
            <w:lang w:val="en-US"/>
          </w:rPr>
          <w:t>NOTE</w:t>
        </w:r>
        <w:r w:rsidRPr="004D3578">
          <w:t> </w:t>
        </w:r>
        <w:r>
          <w:t>1</w:t>
        </w:r>
        <w:r w:rsidRPr="00A97959">
          <w:rPr>
            <w:lang w:val="en-US"/>
          </w:rPr>
          <w:t>:</w:t>
        </w:r>
        <w:r w:rsidRPr="00A97959">
          <w:rPr>
            <w:lang w:val="en-US"/>
          </w:rPr>
          <w:tab/>
        </w:r>
        <w:r>
          <w:rPr>
            <w:lang w:val="en-US"/>
          </w:rPr>
          <w:t>Whether the prioritized list of PLMNs for disaster roaming is pre-configured in the UE and/or signalled to the UE will be decided during the normative phase</w:t>
        </w:r>
        <w:r w:rsidRPr="00004F02">
          <w:rPr>
            <w:lang w:val="en-US"/>
          </w:rPr>
          <w:t>.</w:t>
        </w:r>
      </w:ins>
    </w:p>
    <w:p w14:paraId="236FE473" w14:textId="77777777" w:rsidR="007F3F98" w:rsidRDefault="007F3F98" w:rsidP="007F3F98">
      <w:pPr>
        <w:pStyle w:val="B1"/>
      </w:pPr>
      <w:r>
        <w:t>-</w:t>
      </w:r>
      <w:r>
        <w:tab/>
        <w:t>t</w:t>
      </w:r>
      <w:r w:rsidRPr="00E23FE3">
        <w:t xml:space="preserve">he network can optionally </w:t>
      </w:r>
      <w:r w:rsidRPr="00403538">
        <w:t xml:space="preserve">put restrictions on the time when the UE can initiate the registration procedure upon arriving </w:t>
      </w:r>
      <w:r>
        <w:t>i</w:t>
      </w:r>
      <w:r w:rsidRPr="00403538">
        <w:t>n the PLMN without Disaster Condition</w:t>
      </w:r>
      <w:r>
        <w:t>; and</w:t>
      </w:r>
    </w:p>
    <w:p w14:paraId="169BD0AB" w14:textId="4660BF6C" w:rsidR="007F3F98" w:rsidRPr="00972943" w:rsidDel="006970D8" w:rsidRDefault="007F3F98" w:rsidP="007F3F98">
      <w:pPr>
        <w:pStyle w:val="EditorsNote"/>
        <w:rPr>
          <w:del w:id="3558" w:author="C1-212921" w:date="2021-06-01T10:23:00Z"/>
        </w:rPr>
      </w:pPr>
      <w:del w:id="3559" w:author="C1-212921" w:date="2021-06-01T10:23:00Z">
        <w:r w:rsidRPr="00E31168" w:rsidDel="006970D8">
          <w:delText>Editor's note:</w:delText>
        </w:r>
        <w:r w:rsidRPr="00E31168" w:rsidDel="006970D8">
          <w:tab/>
        </w:r>
        <w:r w:rsidRPr="00403538" w:rsidDel="006970D8">
          <w:delText xml:space="preserve">Whether these restrictions </w:delText>
        </w:r>
        <w:r w:rsidDel="006970D8">
          <w:delText>are</w:delText>
        </w:r>
        <w:r w:rsidRPr="00403538" w:rsidDel="006970D8">
          <w:delText xml:space="preserve"> signalled, pre-configured, or computed at the UE (possibly based on signalled or pre-configured parameters)</w:delText>
        </w:r>
        <w:r w:rsidDel="006970D8">
          <w:delText xml:space="preserve"> is FFS.</w:delText>
        </w:r>
      </w:del>
    </w:p>
    <w:p w14:paraId="41DB5B0D" w14:textId="77777777" w:rsidR="006970D8" w:rsidRDefault="006970D8" w:rsidP="006970D8">
      <w:pPr>
        <w:pStyle w:val="NO"/>
        <w:rPr>
          <w:ins w:id="3560" w:author="C1-212921" w:date="2021-06-01T10:23:00Z"/>
          <w:lang w:val="en-US"/>
        </w:rPr>
      </w:pPr>
      <w:ins w:id="3561" w:author="C1-212921" w:date="2021-06-01T10:23:00Z">
        <w:r w:rsidRPr="00A97959">
          <w:rPr>
            <w:lang w:val="en-US"/>
          </w:rPr>
          <w:t>NOTE</w:t>
        </w:r>
        <w:r w:rsidRPr="004D3578">
          <w:t> </w:t>
        </w:r>
        <w:r>
          <w:t>2</w:t>
        </w:r>
        <w:r w:rsidRPr="00A97959">
          <w:rPr>
            <w:lang w:val="en-US"/>
          </w:rPr>
          <w:t>:</w:t>
        </w:r>
        <w:r w:rsidRPr="00A97959">
          <w:rPr>
            <w:lang w:val="en-US"/>
          </w:rPr>
          <w:tab/>
        </w:r>
        <w:r>
          <w:rPr>
            <w:lang w:val="en-US"/>
          </w:rPr>
          <w:t xml:space="preserve">Whether </w:t>
        </w:r>
        <w:r w:rsidRPr="002544C5">
          <w:rPr>
            <w:lang w:val="en-US"/>
          </w:rPr>
          <w:t xml:space="preserve">these restrictions are signalled, pre-configured, or computed at the UE (possibly based on signalled or pre-configured parameters) </w:t>
        </w:r>
        <w:r>
          <w:rPr>
            <w:lang w:val="en-US"/>
          </w:rPr>
          <w:t>will be decided during the normative phase</w:t>
        </w:r>
        <w:r w:rsidRPr="00004F02">
          <w:rPr>
            <w:lang w:val="en-US"/>
          </w:rPr>
          <w:t>.</w:t>
        </w:r>
      </w:ins>
    </w:p>
    <w:p w14:paraId="72A0EF22" w14:textId="77777777" w:rsidR="007F3F98" w:rsidRDefault="007F3F98" w:rsidP="007F3F98">
      <w:pPr>
        <w:pStyle w:val="B1"/>
      </w:pPr>
      <w:r>
        <w:t>-</w:t>
      </w:r>
      <w:r>
        <w:tab/>
        <w:t>for mitigating congestion on the 5GMM layer, e</w:t>
      </w:r>
      <w:r w:rsidRPr="00B700C6">
        <w:t>nhancements to existing mechanisms for congestion/overload mitigation (NAS level congestion control, RAN overload control, UAC) can be considered in normative phase as long as they are optional to support for the UE and the network</w:t>
      </w:r>
      <w:r>
        <w:t>.</w:t>
      </w:r>
    </w:p>
    <w:p w14:paraId="7CCE1DA9" w14:textId="77777777" w:rsidR="00887042" w:rsidRDefault="00887042" w:rsidP="00887042">
      <w:pPr>
        <w:pStyle w:val="B2"/>
        <w:rPr>
          <w:ins w:id="3562" w:author="C1-213524" w:date="2021-06-01T10:50:00Z"/>
          <w:noProof/>
        </w:rPr>
      </w:pPr>
      <w:ins w:id="3563" w:author="C1-213524" w:date="2021-06-01T10:50:00Z">
        <w:r w:rsidRPr="00887042">
          <w:rPr>
            <w:noProof/>
          </w:rPr>
          <w:t>-</w:t>
        </w:r>
        <w:r w:rsidRPr="00887042">
          <w:rPr>
            <w:noProof/>
          </w:rPr>
          <w:tab/>
          <w:t>Among Solutions #38, #40, and #42 which address UAC after selecting a PLMN without disaster condition, Solution #42 will not not be progressed in the normative phase.</w:t>
        </w:r>
      </w:ins>
    </w:p>
    <w:p w14:paraId="077ACDBD" w14:textId="0A54D144" w:rsidR="007F3F98" w:rsidRPr="0007041B" w:rsidRDefault="007F3F98" w:rsidP="007F3F98">
      <w:pPr>
        <w:rPr>
          <w:noProof/>
        </w:rPr>
      </w:pPr>
      <w:r w:rsidRPr="0007041B">
        <w:rPr>
          <w:noProof/>
        </w:rPr>
        <w:t xml:space="preserve">The </w:t>
      </w:r>
      <w:r>
        <w:rPr>
          <w:noProof/>
        </w:rPr>
        <w:t>existing</w:t>
      </w:r>
      <w:r w:rsidRPr="0007041B">
        <w:rPr>
          <w:noProof/>
        </w:rPr>
        <w:t xml:space="preserve"> mechanisms </w:t>
      </w:r>
      <w:r>
        <w:rPr>
          <w:noProof/>
        </w:rPr>
        <w:t xml:space="preserve">available at the AMF and the SMF </w:t>
      </w:r>
      <w:r w:rsidRPr="0007041B">
        <w:rPr>
          <w:noProof/>
        </w:rPr>
        <w:t xml:space="preserve">for mitigation of overload/congestion are used for 5GSM layer congestion mitigation during </w:t>
      </w:r>
      <w:r>
        <w:rPr>
          <w:noProof/>
        </w:rPr>
        <w:t xml:space="preserve">the </w:t>
      </w:r>
      <w:r w:rsidRPr="0007041B">
        <w:rPr>
          <w:noProof/>
        </w:rPr>
        <w:t>disaster roaming</w:t>
      </w:r>
      <w:r>
        <w:rPr>
          <w:noProof/>
        </w:rPr>
        <w:t xml:space="preserve"> service</w:t>
      </w:r>
      <w:r w:rsidRPr="0007041B">
        <w:rPr>
          <w:noProof/>
        </w:rPr>
        <w:t>.</w:t>
      </w:r>
    </w:p>
    <w:p w14:paraId="25FEF6A8" w14:textId="77777777" w:rsidR="005077DA" w:rsidRDefault="005077DA" w:rsidP="005077DA">
      <w:pPr>
        <w:rPr>
          <w:ins w:id="3564" w:author="C1-213925" w:date="2021-06-01T11:57:00Z"/>
          <w:noProof/>
          <w:lang w:eastAsia="ko-KR"/>
        </w:rPr>
      </w:pPr>
      <w:bookmarkStart w:id="3565" w:name="_Toc70619168"/>
      <w:ins w:id="3566"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4867AC79" w14:textId="10FA106E" w:rsidR="007F3F98" w:rsidRDefault="007F3F98" w:rsidP="007F3F98">
      <w:pPr>
        <w:pStyle w:val="2"/>
      </w:pPr>
      <w:bookmarkStart w:id="3567" w:name="_Toc73718158"/>
      <w:r>
        <w:t>8.8</w:t>
      </w:r>
      <w:r>
        <w:tab/>
      </w:r>
      <w:r w:rsidR="00407A63">
        <w:t xml:space="preserve">Conclusions on </w:t>
      </w:r>
      <w:r>
        <w:t>Key Issue #8</w:t>
      </w:r>
      <w:bookmarkEnd w:id="3565"/>
      <w:bookmarkEnd w:id="3567"/>
    </w:p>
    <w:p w14:paraId="4C507B18" w14:textId="77777777" w:rsidR="007F3F98" w:rsidRDefault="007F3F98" w:rsidP="007F3F98">
      <w:r>
        <w:t>It is proposed to adopt the following conclusion principles:</w:t>
      </w:r>
    </w:p>
    <w:p w14:paraId="468F1917" w14:textId="77777777" w:rsidR="007F3F98" w:rsidRDefault="007F3F98" w:rsidP="007F3F98">
      <w:pPr>
        <w:pStyle w:val="B1"/>
      </w:pPr>
      <w:r>
        <w:t>-</w:t>
      </w:r>
      <w:r>
        <w:tab/>
        <w:t>the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p>
    <w:p w14:paraId="7AC26B3B" w14:textId="77777777" w:rsidR="007F3F98" w:rsidRDefault="007F3F98" w:rsidP="007F3F98">
      <w:pPr>
        <w:pStyle w:val="B1"/>
      </w:pPr>
      <w:r>
        <w:t>-</w:t>
      </w:r>
      <w:r>
        <w:tab/>
      </w:r>
      <w:r w:rsidRPr="004833CC">
        <w:t xml:space="preserve">the network </w:t>
      </w:r>
      <w:r>
        <w:t xml:space="preserve">can optionally </w:t>
      </w:r>
      <w:r w:rsidRPr="00C86AD6">
        <w:t xml:space="preserve">put restrictions on the time when the UE can initiate </w:t>
      </w:r>
      <w:r>
        <w:t>the registration procedure upon</w:t>
      </w:r>
      <w:r w:rsidRPr="004833CC">
        <w:t xml:space="preserve"> returning to the PLMN previously with Disaster Condition</w:t>
      </w:r>
      <w:r>
        <w:t>;</w:t>
      </w:r>
    </w:p>
    <w:p w14:paraId="0F98BB82" w14:textId="7FC17E26" w:rsidR="007F3F98" w:rsidRPr="00972943" w:rsidDel="00F91BE0" w:rsidRDefault="007F3F98" w:rsidP="007F3F98">
      <w:pPr>
        <w:pStyle w:val="EditorsNote"/>
        <w:rPr>
          <w:del w:id="3568" w:author="C1-212922" w:date="2021-06-01T10:25:00Z"/>
        </w:rPr>
      </w:pPr>
      <w:del w:id="3569" w:author="C1-212922" w:date="2021-06-01T10:25:00Z">
        <w:r w:rsidRPr="00E31168" w:rsidDel="00F91BE0">
          <w:lastRenderedPageBreak/>
          <w:delText>Editor's note:</w:delText>
        </w:r>
        <w:r w:rsidRPr="00E31168" w:rsidDel="00F91BE0">
          <w:tab/>
        </w:r>
        <w:r w:rsidDel="00F91BE0">
          <w:delText xml:space="preserve">Whether </w:delText>
        </w:r>
        <w:r w:rsidRPr="00C86AD6" w:rsidDel="00F91BE0">
          <w:delText xml:space="preserve">these restrictions </w:delText>
        </w:r>
        <w:r w:rsidDel="00F91BE0">
          <w:delText>are</w:delText>
        </w:r>
        <w:r w:rsidRPr="00C86AD6" w:rsidDel="00F91BE0">
          <w:delText xml:space="preserve"> signalled, pre-configured, or computed at the UE (possibly based on signalled or pre-configured parameters)</w:delText>
        </w:r>
        <w:r w:rsidDel="00F91BE0">
          <w:delText xml:space="preserve"> is FFS.</w:delText>
        </w:r>
      </w:del>
    </w:p>
    <w:p w14:paraId="6F17DE7D" w14:textId="77777777" w:rsidR="00F91BE0" w:rsidRDefault="00F91BE0" w:rsidP="00F91BE0">
      <w:pPr>
        <w:pStyle w:val="NO"/>
        <w:rPr>
          <w:ins w:id="3570" w:author="C1-212922" w:date="2021-06-01T10:24:00Z"/>
          <w:lang w:val="en-US"/>
        </w:rPr>
      </w:pPr>
      <w:ins w:id="3571" w:author="C1-212922" w:date="2021-06-01T10:24:00Z">
        <w:r w:rsidRPr="00A97959">
          <w:rPr>
            <w:lang w:val="en-US"/>
          </w:rPr>
          <w:t>NOTE:</w:t>
        </w:r>
        <w:r w:rsidRPr="00A97959">
          <w:rPr>
            <w:lang w:val="en-US"/>
          </w:rPr>
          <w:tab/>
        </w:r>
        <w:r>
          <w:rPr>
            <w:lang w:val="en-US"/>
          </w:rPr>
          <w:t xml:space="preserve">Whether </w:t>
        </w:r>
        <w:r w:rsidRPr="002544C5">
          <w:rPr>
            <w:lang w:val="en-US"/>
          </w:rPr>
          <w:t xml:space="preserve">these restrictions are signalled, pre-configured, or computed at the UE (possibly based on signalled or pre-configured parameters) </w:t>
        </w:r>
        <w:r>
          <w:rPr>
            <w:lang w:val="en-US"/>
          </w:rPr>
          <w:t>will be decided during the normative phase</w:t>
        </w:r>
        <w:r w:rsidRPr="00004F02">
          <w:rPr>
            <w:lang w:val="en-US"/>
          </w:rPr>
          <w:t>.</w:t>
        </w:r>
      </w:ins>
    </w:p>
    <w:p w14:paraId="715E347A" w14:textId="77777777" w:rsidR="007F3F98" w:rsidRDefault="007F3F98" w:rsidP="007F3F98">
      <w:pPr>
        <w:pStyle w:val="B1"/>
      </w:pPr>
      <w:r>
        <w:t>-</w:t>
      </w:r>
      <w:r>
        <w:tab/>
        <w:t>a PLMN providing disaster roaming can optionally page Disaster Inbound Roamers to trigger their return to the PLMN previously with Disaster Condition. Whether and how long the PLMN waits before paging the Disaster Inbound Roamers upon being notified that a Disaster Condition no longer applies is up to operator’s policy; and</w:t>
      </w:r>
    </w:p>
    <w:p w14:paraId="46102CBF" w14:textId="77777777" w:rsidR="007F3F98" w:rsidRDefault="007F3F98" w:rsidP="007F3F98">
      <w:pPr>
        <w:pStyle w:val="B1"/>
      </w:pPr>
      <w:r>
        <w:t>-</w:t>
      </w:r>
      <w:r>
        <w:tab/>
      </w:r>
      <w:r w:rsidRPr="00733C8A">
        <w:t xml:space="preserve">A PLMN providing disaster roaming can optionally trigger </w:t>
      </w:r>
      <w:r>
        <w:t>D</w:t>
      </w:r>
      <w:r w:rsidRPr="00733C8A">
        <w:t xml:space="preserve">isaster </w:t>
      </w:r>
      <w:r>
        <w:t>I</w:t>
      </w:r>
      <w:r w:rsidRPr="00733C8A">
        <w:t xml:space="preserve">nbound </w:t>
      </w:r>
      <w:r>
        <w:t>R</w:t>
      </w:r>
      <w:r w:rsidRPr="00733C8A">
        <w:t xml:space="preserve">oamers to return to the PLMN previously with Disaster Condition when the </w:t>
      </w:r>
      <w:r>
        <w:t>D</w:t>
      </w:r>
      <w:r w:rsidRPr="00733C8A">
        <w:t xml:space="preserve">isaster </w:t>
      </w:r>
      <w:r>
        <w:t>I</w:t>
      </w:r>
      <w:r w:rsidRPr="00733C8A">
        <w:t xml:space="preserve">nbound </w:t>
      </w:r>
      <w:r>
        <w:t>R</w:t>
      </w:r>
      <w:r w:rsidRPr="00733C8A">
        <w:t>oamers attempt to transit to 5GMM-CONNECTED mode</w:t>
      </w:r>
      <w:r>
        <w:t>.</w:t>
      </w:r>
    </w:p>
    <w:p w14:paraId="41494A0C" w14:textId="77777777" w:rsidR="005077DA" w:rsidRDefault="005077DA" w:rsidP="005077DA">
      <w:pPr>
        <w:rPr>
          <w:ins w:id="3572" w:author="C1-213925" w:date="2021-06-01T11:57:00Z"/>
          <w:noProof/>
          <w:lang w:eastAsia="ko-KR"/>
        </w:rPr>
      </w:pPr>
      <w:bookmarkStart w:id="3573" w:name="_Toc70619169"/>
      <w:ins w:id="3574"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365DD283" w14:textId="654EB07B" w:rsidR="00283C5F" w:rsidRDefault="00283C5F" w:rsidP="00283C5F">
      <w:pPr>
        <w:pStyle w:val="2"/>
      </w:pPr>
      <w:bookmarkStart w:id="3575" w:name="_Toc73718159"/>
      <w:r>
        <w:t>8</w:t>
      </w:r>
      <w:r w:rsidRPr="00AE503B">
        <w:t>.</w:t>
      </w:r>
      <w:r>
        <w:t>9</w:t>
      </w:r>
      <w:r w:rsidRPr="00AE503B">
        <w:tab/>
      </w:r>
      <w:r>
        <w:t>Conclusion</w:t>
      </w:r>
      <w:r w:rsidR="00DF097C">
        <w:t>s</w:t>
      </w:r>
      <w:r>
        <w:t xml:space="preserve"> on Key Issue #9</w:t>
      </w:r>
      <w:bookmarkEnd w:id="3573"/>
      <w:bookmarkEnd w:id="3575"/>
    </w:p>
    <w:p w14:paraId="6068DF7B" w14:textId="435F8A46" w:rsidR="007F3F98" w:rsidRPr="001F2631" w:rsidDel="00C3796A" w:rsidRDefault="007F3F98" w:rsidP="007F3F98">
      <w:pPr>
        <w:pStyle w:val="EditorsNote"/>
        <w:rPr>
          <w:del w:id="3576" w:author="C1-213852" w:date="2021-06-01T10:59:00Z"/>
          <w:lang w:eastAsia="ko-KR"/>
        </w:rPr>
      </w:pPr>
      <w:del w:id="3577" w:author="C1-213852" w:date="2021-06-01T10:59:00Z">
        <w:r w:rsidDel="00C3796A">
          <w:rPr>
            <w:rFonts w:hint="eastAsia"/>
            <w:lang w:eastAsia="ko-KR"/>
          </w:rPr>
          <w:delText>Editor'</w:delText>
        </w:r>
        <w:r w:rsidDel="00C3796A">
          <w:rPr>
            <w:lang w:eastAsia="ko-KR"/>
          </w:rPr>
          <w:delText>s Note:</w:delText>
        </w:r>
        <w:r w:rsidDel="00C3796A">
          <w:rPr>
            <w:lang w:eastAsia="ko-KR"/>
          </w:rPr>
          <w:tab/>
          <w:delText>The conclusions stated below for the Key Issue #9 are incomplete and preliminary.</w:delText>
        </w:r>
      </w:del>
    </w:p>
    <w:p w14:paraId="4E445F08" w14:textId="54FB6669" w:rsidR="00C3796A" w:rsidRDefault="00C3796A" w:rsidP="005077DA">
      <w:pPr>
        <w:rPr>
          <w:ins w:id="3578" w:author="C1-213852" w:date="2021-06-01T10:59:00Z"/>
        </w:rPr>
      </w:pPr>
      <w:ins w:id="3579" w:author="C1-213852" w:date="2021-06-01T10:59:00Z">
        <w:r>
          <w:t>It is concluded that:</w:t>
        </w:r>
      </w:ins>
    </w:p>
    <w:p w14:paraId="32526107" w14:textId="2FFE9225" w:rsidR="007F3F98" w:rsidRPr="001F088E" w:rsidRDefault="00C3796A">
      <w:pPr>
        <w:pStyle w:val="B1"/>
        <w:pPrChange w:id="3580" w:author="C1-213852" w:date="2021-06-01T10:59:00Z">
          <w:pPr/>
        </w:pPrChange>
      </w:pPr>
      <w:ins w:id="3581" w:author="C1-213852" w:date="2021-06-01T10:59:00Z">
        <w:r>
          <w:rPr>
            <w:lang w:eastAsia="ko-KR"/>
          </w:rPr>
          <w:t>-</w:t>
        </w:r>
        <w:r>
          <w:rPr>
            <w:lang w:eastAsia="ko-KR"/>
          </w:rPr>
          <w:tab/>
        </w:r>
      </w:ins>
      <w:r w:rsidR="007F3F98" w:rsidRPr="001F088E">
        <w:rPr>
          <w:lang w:eastAsia="ko-KR"/>
        </w:rPr>
        <w:t xml:space="preserve">The solution </w:t>
      </w:r>
      <w:r w:rsidR="007F3F98">
        <w:rPr>
          <w:lang w:eastAsia="ko-KR"/>
        </w:rPr>
        <w:t>#51</w:t>
      </w:r>
      <w:r w:rsidR="007F3F98" w:rsidRPr="001F088E">
        <w:rPr>
          <w:lang w:eastAsia="ko-KR"/>
        </w:rPr>
        <w:t xml:space="preserve"> </w:t>
      </w:r>
      <w:r w:rsidR="007F3F98">
        <w:rPr>
          <w:lang w:eastAsia="ko-KR"/>
        </w:rPr>
        <w:t>is not progressed in the normative phase of FS_MINT-CT</w:t>
      </w:r>
      <w:r w:rsidR="007F3F98" w:rsidRPr="001F088E">
        <w:rPr>
          <w:lang w:eastAsia="ko-KR"/>
        </w:rPr>
        <w:t>.</w:t>
      </w:r>
    </w:p>
    <w:p w14:paraId="1D61203D" w14:textId="74621533" w:rsidR="007F3F98" w:rsidRDefault="00C3796A">
      <w:pPr>
        <w:pStyle w:val="B1"/>
        <w:rPr>
          <w:ins w:id="3582" w:author="C1-213852" w:date="2021-06-01T11:00:00Z"/>
        </w:rPr>
        <w:pPrChange w:id="3583" w:author="C1-213852" w:date="2021-06-01T10:59:00Z">
          <w:pPr/>
        </w:pPrChange>
      </w:pPr>
      <w:ins w:id="3584" w:author="C1-213852" w:date="2021-06-01T10:59:00Z">
        <w:r>
          <w:rPr>
            <w:lang w:eastAsia="ko-KR"/>
          </w:rPr>
          <w:t>-</w:t>
        </w:r>
        <w:r>
          <w:rPr>
            <w:lang w:eastAsia="ko-KR"/>
          </w:rPr>
          <w:tab/>
        </w:r>
      </w:ins>
      <w:r w:rsidR="007F3F98" w:rsidRPr="001F088E">
        <w:t>The PLMN providing disaster roamin</w:t>
      </w:r>
      <w:r w:rsidR="007F3F98">
        <w:t>g</w:t>
      </w:r>
      <w:r w:rsidR="007F3F98" w:rsidRPr="001F088E">
        <w:t xml:space="preserve"> sh</w:t>
      </w:r>
      <w:r w:rsidR="007F3F98">
        <w:t>all</w:t>
      </w:r>
      <w:r w:rsidR="007F3F98" w:rsidRPr="001F088E">
        <w:t xml:space="preserve"> not be removed from the list of forbidden PLMNs</w:t>
      </w:r>
      <w:r w:rsidR="007F3F98">
        <w:t>.</w:t>
      </w:r>
    </w:p>
    <w:p w14:paraId="2A0FE10D" w14:textId="77777777" w:rsidR="00754489" w:rsidRDefault="00754489" w:rsidP="00754489">
      <w:pPr>
        <w:pStyle w:val="B1"/>
        <w:rPr>
          <w:ins w:id="3585" w:author="C1-213852" w:date="2021-06-01T11:00:00Z"/>
        </w:rPr>
      </w:pPr>
      <w:ins w:id="3586" w:author="C1-213852" w:date="2021-06-01T11:00:00Z">
        <w:r>
          <w:t>-</w:t>
        </w:r>
        <w:r>
          <w:tab/>
          <w:t>for manual network selection if only forbidden PLMNs are available and UE detects that some of those forbidden PLMNs support disaster roaming, then the UE may send an indication to the upper layers that those PLMNs support disaster roaming.</w:t>
        </w:r>
      </w:ins>
    </w:p>
    <w:p w14:paraId="42AC3913" w14:textId="3E397CE6" w:rsidR="00754489" w:rsidRDefault="00754489" w:rsidP="005077DA">
      <w:pPr>
        <w:pStyle w:val="B1"/>
        <w:rPr>
          <w:ins w:id="3587" w:author="C1-213927" w:date="2021-06-01T12:02:00Z"/>
        </w:rPr>
      </w:pPr>
      <w:ins w:id="3588" w:author="C1-213852" w:date="2021-06-01T11:00:00Z">
        <w:r>
          <w:t>-</w:t>
        </w:r>
        <w:r>
          <w:tab/>
          <w:t>in manual network selection mode, reselection to an EPLMN is allowed only if the EPLMN can provide the UE with disaster roaming as determined according to the conclusions of KI#3 as specified in subclause 8.3.</w:t>
        </w:r>
      </w:ins>
    </w:p>
    <w:p w14:paraId="1F109B7B" w14:textId="77777777" w:rsidR="005077DA" w:rsidRDefault="005077DA" w:rsidP="005077DA">
      <w:pPr>
        <w:rPr>
          <w:ins w:id="3589" w:author="C1-213927" w:date="2021-06-01T12:02:00Z"/>
        </w:rPr>
      </w:pPr>
      <w:ins w:id="3590" w:author="C1-213927" w:date="2021-06-01T12:02:00Z">
        <w:r>
          <w:t>For manual selection, access to CAG cell of a PLMN for which the UE is not configured is allowed only when the CAG cell indicates that manual selection is possible.</w:t>
        </w:r>
      </w:ins>
    </w:p>
    <w:p w14:paraId="4B949B24" w14:textId="5B298AA2" w:rsidR="005077DA" w:rsidRPr="00754489" w:rsidRDefault="005077DA" w:rsidP="005077DA">
      <w:ins w:id="3591" w:author="C1-213927" w:date="2021-06-01T12:02:00Z">
        <w:r>
          <w:t>If a UE can get service from the PLMN with Disaster Condition over non-3GPP access, the UE is not eligible for disaster roaming service.</w:t>
        </w:r>
      </w:ins>
    </w:p>
    <w:p w14:paraId="42632E91" w14:textId="7F4825F6" w:rsidR="00080512" w:rsidRPr="004D3578" w:rsidRDefault="00D9134D">
      <w:pPr>
        <w:pStyle w:val="8"/>
      </w:pPr>
      <w:bookmarkStart w:id="3592" w:name="startOfAnnexes"/>
      <w:bookmarkEnd w:id="3592"/>
      <w:r>
        <w:br w:type="page"/>
      </w:r>
      <w:bookmarkStart w:id="3593" w:name="_Toc66462515"/>
      <w:bookmarkStart w:id="3594" w:name="_Toc70619170"/>
      <w:bookmarkStart w:id="3595" w:name="_Toc73718160"/>
      <w:r w:rsidR="00080512" w:rsidRPr="004D3578">
        <w:lastRenderedPageBreak/>
        <w:t xml:space="preserve">Annex </w:t>
      </w:r>
      <w:r w:rsidR="00A96964">
        <w:t>A</w:t>
      </w:r>
      <w:r w:rsidR="00080512" w:rsidRPr="004D3578">
        <w:t xml:space="preserve"> (informative):</w:t>
      </w:r>
      <w:r w:rsidR="00080512" w:rsidRPr="004D3578">
        <w:br/>
        <w:t>Change history</w:t>
      </w:r>
      <w:bookmarkEnd w:id="3593"/>
      <w:bookmarkEnd w:id="3594"/>
      <w:bookmarkEnd w:id="359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0470B" w14:paraId="418C3200" w14:textId="77777777" w:rsidTr="00C72833">
        <w:trPr>
          <w:cantSplit/>
        </w:trPr>
        <w:tc>
          <w:tcPr>
            <w:tcW w:w="9639" w:type="dxa"/>
            <w:gridSpan w:val="8"/>
            <w:tcBorders>
              <w:bottom w:val="nil"/>
            </w:tcBorders>
            <w:shd w:val="solid" w:color="FFFFFF" w:fill="auto"/>
          </w:tcPr>
          <w:p w14:paraId="71FE3D8D" w14:textId="77777777" w:rsidR="003C3971" w:rsidRPr="0040470B" w:rsidRDefault="003C3971" w:rsidP="00C72833">
            <w:pPr>
              <w:pStyle w:val="TAL"/>
              <w:jc w:val="center"/>
              <w:rPr>
                <w:b/>
                <w:sz w:val="16"/>
              </w:rPr>
            </w:pPr>
            <w:bookmarkStart w:id="3596" w:name="historyclause"/>
            <w:bookmarkEnd w:id="3596"/>
            <w:r w:rsidRPr="0040470B">
              <w:rPr>
                <w:b/>
              </w:rPr>
              <w:t>Change history</w:t>
            </w:r>
          </w:p>
        </w:tc>
      </w:tr>
      <w:tr w:rsidR="003C3971" w:rsidRPr="0040470B" w14:paraId="33B4E6B7" w14:textId="77777777" w:rsidTr="00C72833">
        <w:tc>
          <w:tcPr>
            <w:tcW w:w="800" w:type="dxa"/>
            <w:shd w:val="pct10" w:color="auto" w:fill="FFFFFF"/>
          </w:tcPr>
          <w:p w14:paraId="3A66F381" w14:textId="77777777" w:rsidR="003C3971" w:rsidRPr="0040470B" w:rsidRDefault="003C3971" w:rsidP="00C72833">
            <w:pPr>
              <w:pStyle w:val="TAL"/>
              <w:rPr>
                <w:b/>
                <w:sz w:val="16"/>
              </w:rPr>
            </w:pPr>
            <w:r w:rsidRPr="0040470B">
              <w:rPr>
                <w:b/>
                <w:sz w:val="16"/>
              </w:rPr>
              <w:t>Date</w:t>
            </w:r>
          </w:p>
        </w:tc>
        <w:tc>
          <w:tcPr>
            <w:tcW w:w="800" w:type="dxa"/>
            <w:shd w:val="pct10" w:color="auto" w:fill="FFFFFF"/>
          </w:tcPr>
          <w:p w14:paraId="1A987CF9" w14:textId="77777777" w:rsidR="003C3971" w:rsidRPr="0040470B" w:rsidRDefault="00DF2B1F" w:rsidP="00C72833">
            <w:pPr>
              <w:pStyle w:val="TAL"/>
              <w:rPr>
                <w:b/>
                <w:sz w:val="16"/>
              </w:rPr>
            </w:pPr>
            <w:r w:rsidRPr="0040470B">
              <w:rPr>
                <w:b/>
                <w:sz w:val="16"/>
              </w:rPr>
              <w:t>Meeting</w:t>
            </w:r>
          </w:p>
        </w:tc>
        <w:tc>
          <w:tcPr>
            <w:tcW w:w="1094" w:type="dxa"/>
            <w:shd w:val="pct10" w:color="auto" w:fill="FFFFFF"/>
          </w:tcPr>
          <w:p w14:paraId="66FF1F84" w14:textId="77777777" w:rsidR="003C3971" w:rsidRPr="0040470B" w:rsidRDefault="003C3971" w:rsidP="00DF2B1F">
            <w:pPr>
              <w:pStyle w:val="TAL"/>
              <w:rPr>
                <w:b/>
                <w:sz w:val="16"/>
              </w:rPr>
            </w:pPr>
            <w:r w:rsidRPr="0040470B">
              <w:rPr>
                <w:b/>
                <w:sz w:val="16"/>
              </w:rPr>
              <w:t>TDoc</w:t>
            </w:r>
          </w:p>
        </w:tc>
        <w:tc>
          <w:tcPr>
            <w:tcW w:w="425" w:type="dxa"/>
            <w:shd w:val="pct10" w:color="auto" w:fill="FFFFFF"/>
          </w:tcPr>
          <w:p w14:paraId="6468FA98" w14:textId="77777777" w:rsidR="003C3971" w:rsidRPr="0040470B" w:rsidRDefault="003C3971" w:rsidP="00C72833">
            <w:pPr>
              <w:pStyle w:val="TAL"/>
              <w:rPr>
                <w:b/>
                <w:sz w:val="16"/>
              </w:rPr>
            </w:pPr>
            <w:r w:rsidRPr="0040470B">
              <w:rPr>
                <w:b/>
                <w:sz w:val="16"/>
              </w:rPr>
              <w:t>CR</w:t>
            </w:r>
          </w:p>
        </w:tc>
        <w:tc>
          <w:tcPr>
            <w:tcW w:w="425" w:type="dxa"/>
            <w:shd w:val="pct10" w:color="auto" w:fill="FFFFFF"/>
          </w:tcPr>
          <w:p w14:paraId="2A628BC9" w14:textId="77777777" w:rsidR="003C3971" w:rsidRPr="0040470B" w:rsidRDefault="003C3971" w:rsidP="00C72833">
            <w:pPr>
              <w:pStyle w:val="TAL"/>
              <w:rPr>
                <w:b/>
                <w:sz w:val="16"/>
              </w:rPr>
            </w:pPr>
            <w:r w:rsidRPr="0040470B">
              <w:rPr>
                <w:b/>
                <w:sz w:val="16"/>
              </w:rPr>
              <w:t>Rev</w:t>
            </w:r>
          </w:p>
        </w:tc>
        <w:tc>
          <w:tcPr>
            <w:tcW w:w="425" w:type="dxa"/>
            <w:shd w:val="pct10" w:color="auto" w:fill="FFFFFF"/>
          </w:tcPr>
          <w:p w14:paraId="21996D72" w14:textId="77777777" w:rsidR="003C3971" w:rsidRPr="0040470B" w:rsidRDefault="003C3971" w:rsidP="00C72833">
            <w:pPr>
              <w:pStyle w:val="TAL"/>
              <w:rPr>
                <w:b/>
                <w:sz w:val="16"/>
              </w:rPr>
            </w:pPr>
            <w:r w:rsidRPr="0040470B">
              <w:rPr>
                <w:b/>
                <w:sz w:val="16"/>
              </w:rPr>
              <w:t>Cat</w:t>
            </w:r>
          </w:p>
        </w:tc>
        <w:tc>
          <w:tcPr>
            <w:tcW w:w="4962" w:type="dxa"/>
            <w:shd w:val="pct10" w:color="auto" w:fill="FFFFFF"/>
          </w:tcPr>
          <w:p w14:paraId="16087693" w14:textId="77777777" w:rsidR="003C3971" w:rsidRPr="0040470B" w:rsidRDefault="003C3971" w:rsidP="00C72833">
            <w:pPr>
              <w:pStyle w:val="TAL"/>
              <w:rPr>
                <w:b/>
                <w:sz w:val="16"/>
              </w:rPr>
            </w:pPr>
            <w:r w:rsidRPr="0040470B">
              <w:rPr>
                <w:b/>
                <w:sz w:val="16"/>
              </w:rPr>
              <w:t>Subject/Comment</w:t>
            </w:r>
          </w:p>
        </w:tc>
        <w:tc>
          <w:tcPr>
            <w:tcW w:w="708" w:type="dxa"/>
            <w:shd w:val="pct10" w:color="auto" w:fill="FFFFFF"/>
          </w:tcPr>
          <w:p w14:paraId="5DB995CE" w14:textId="77777777" w:rsidR="003C3971" w:rsidRPr="0040470B" w:rsidRDefault="003C3971" w:rsidP="00C72833">
            <w:pPr>
              <w:pStyle w:val="TAL"/>
              <w:rPr>
                <w:b/>
                <w:sz w:val="16"/>
              </w:rPr>
            </w:pPr>
            <w:r w:rsidRPr="0040470B">
              <w:rPr>
                <w:b/>
                <w:sz w:val="16"/>
              </w:rPr>
              <w:t>New vers</w:t>
            </w:r>
            <w:r w:rsidR="00DF2B1F" w:rsidRPr="0040470B">
              <w:rPr>
                <w:b/>
                <w:sz w:val="16"/>
              </w:rPr>
              <w:t>ion</w:t>
            </w:r>
          </w:p>
        </w:tc>
      </w:tr>
      <w:tr w:rsidR="00CA5BCA" w:rsidRPr="0040470B" w14:paraId="4F3F50F2" w14:textId="77777777" w:rsidTr="00C72833">
        <w:tc>
          <w:tcPr>
            <w:tcW w:w="800" w:type="dxa"/>
            <w:shd w:val="solid" w:color="FFFFFF" w:fill="auto"/>
          </w:tcPr>
          <w:p w14:paraId="3E03BD04" w14:textId="77777777" w:rsidR="00CA5BCA" w:rsidRPr="0040470B" w:rsidRDefault="00CA5BCA" w:rsidP="00CA5BCA">
            <w:pPr>
              <w:pStyle w:val="TAC"/>
              <w:rPr>
                <w:sz w:val="16"/>
                <w:szCs w:val="16"/>
                <w:lang w:eastAsia="ko-KR"/>
              </w:rPr>
            </w:pPr>
            <w:r>
              <w:rPr>
                <w:rFonts w:hint="eastAsia"/>
                <w:sz w:val="16"/>
                <w:szCs w:val="16"/>
                <w:lang w:eastAsia="ko-KR"/>
              </w:rPr>
              <w:t>2010-11</w:t>
            </w:r>
          </w:p>
        </w:tc>
        <w:tc>
          <w:tcPr>
            <w:tcW w:w="800" w:type="dxa"/>
            <w:shd w:val="solid" w:color="FFFFFF" w:fill="auto"/>
          </w:tcPr>
          <w:p w14:paraId="307727AF" w14:textId="77777777" w:rsidR="00CA5BCA" w:rsidRPr="0040470B" w:rsidRDefault="00CA5BCA" w:rsidP="00CA5BCA">
            <w:pPr>
              <w:pStyle w:val="TAC"/>
              <w:rPr>
                <w:sz w:val="16"/>
                <w:szCs w:val="16"/>
                <w:lang w:eastAsia="ko-KR"/>
              </w:rPr>
            </w:pPr>
            <w:r>
              <w:rPr>
                <w:rFonts w:hint="eastAsia"/>
                <w:sz w:val="16"/>
                <w:szCs w:val="16"/>
                <w:lang w:eastAsia="ko-KR"/>
              </w:rPr>
              <w:t>CT1#127e</w:t>
            </w:r>
          </w:p>
        </w:tc>
        <w:tc>
          <w:tcPr>
            <w:tcW w:w="1094" w:type="dxa"/>
            <w:shd w:val="solid" w:color="FFFFFF" w:fill="auto"/>
          </w:tcPr>
          <w:p w14:paraId="663A2742" w14:textId="77777777" w:rsidR="00CA5BCA" w:rsidRPr="0040470B" w:rsidRDefault="00CA5BCA" w:rsidP="00CA5BCA">
            <w:pPr>
              <w:pStyle w:val="TAC"/>
              <w:rPr>
                <w:sz w:val="16"/>
                <w:szCs w:val="16"/>
                <w:lang w:eastAsia="ko-KR"/>
              </w:rPr>
            </w:pPr>
            <w:r>
              <w:rPr>
                <w:rFonts w:hint="eastAsia"/>
                <w:sz w:val="16"/>
                <w:szCs w:val="16"/>
                <w:lang w:eastAsia="ko-KR"/>
              </w:rPr>
              <w:t>C1-207563</w:t>
            </w:r>
          </w:p>
        </w:tc>
        <w:tc>
          <w:tcPr>
            <w:tcW w:w="425" w:type="dxa"/>
            <w:shd w:val="solid" w:color="FFFFFF" w:fill="auto"/>
          </w:tcPr>
          <w:p w14:paraId="60010224" w14:textId="77777777" w:rsidR="00CA5BCA" w:rsidRPr="0040470B" w:rsidRDefault="00CA5BCA" w:rsidP="00CA5BCA">
            <w:pPr>
              <w:pStyle w:val="TAL"/>
              <w:rPr>
                <w:sz w:val="16"/>
                <w:szCs w:val="16"/>
              </w:rPr>
            </w:pPr>
          </w:p>
        </w:tc>
        <w:tc>
          <w:tcPr>
            <w:tcW w:w="425" w:type="dxa"/>
            <w:shd w:val="solid" w:color="FFFFFF" w:fill="auto"/>
          </w:tcPr>
          <w:p w14:paraId="21BBFFE3" w14:textId="77777777" w:rsidR="00CA5BCA" w:rsidRPr="0040470B" w:rsidRDefault="00CA5BCA" w:rsidP="00CA5BCA">
            <w:pPr>
              <w:pStyle w:val="TAR"/>
              <w:rPr>
                <w:sz w:val="16"/>
                <w:szCs w:val="16"/>
              </w:rPr>
            </w:pPr>
          </w:p>
        </w:tc>
        <w:tc>
          <w:tcPr>
            <w:tcW w:w="425" w:type="dxa"/>
            <w:shd w:val="solid" w:color="FFFFFF" w:fill="auto"/>
          </w:tcPr>
          <w:p w14:paraId="44547504" w14:textId="77777777" w:rsidR="00CA5BCA" w:rsidRPr="0040470B" w:rsidRDefault="00CA5BCA" w:rsidP="00CA5BCA">
            <w:pPr>
              <w:pStyle w:val="TAC"/>
              <w:rPr>
                <w:sz w:val="16"/>
                <w:szCs w:val="16"/>
              </w:rPr>
            </w:pPr>
          </w:p>
        </w:tc>
        <w:tc>
          <w:tcPr>
            <w:tcW w:w="4962" w:type="dxa"/>
            <w:shd w:val="solid" w:color="FFFFFF" w:fill="auto"/>
          </w:tcPr>
          <w:p w14:paraId="7719F437" w14:textId="680434C3" w:rsidR="00CA5BCA" w:rsidRPr="0040470B" w:rsidRDefault="00CA5BCA" w:rsidP="00B7359B">
            <w:pPr>
              <w:pStyle w:val="TAL"/>
              <w:rPr>
                <w:sz w:val="16"/>
                <w:szCs w:val="16"/>
                <w:lang w:eastAsia="ko-KR"/>
              </w:rPr>
            </w:pPr>
            <w:r w:rsidRPr="00913BB3">
              <w:rPr>
                <w:bCs/>
                <w:snapToGrid w:val="0"/>
                <w:sz w:val="16"/>
                <w:lang w:val="en-AU"/>
              </w:rPr>
              <w:t xml:space="preserve">Draft skeleton provided </w:t>
            </w:r>
            <w:r>
              <w:rPr>
                <w:bCs/>
                <w:snapToGrid w:val="0"/>
                <w:sz w:val="16"/>
                <w:lang w:val="en-AU"/>
              </w:rPr>
              <w:t>in C1-20756</w:t>
            </w:r>
            <w:r w:rsidR="00B7359B">
              <w:rPr>
                <w:bCs/>
                <w:snapToGrid w:val="0"/>
                <w:sz w:val="16"/>
                <w:lang w:val="en-AU"/>
              </w:rPr>
              <w:t>3</w:t>
            </w:r>
            <w:r>
              <w:rPr>
                <w:bCs/>
                <w:snapToGrid w:val="0"/>
                <w:sz w:val="16"/>
                <w:lang w:val="en-AU"/>
              </w:rPr>
              <w:t xml:space="preserve"> by the rapporteur.</w:t>
            </w:r>
          </w:p>
        </w:tc>
        <w:tc>
          <w:tcPr>
            <w:tcW w:w="708" w:type="dxa"/>
            <w:shd w:val="solid" w:color="FFFFFF" w:fill="auto"/>
          </w:tcPr>
          <w:p w14:paraId="39BAD30C" w14:textId="77777777" w:rsidR="00CA5BCA" w:rsidRPr="0040470B" w:rsidRDefault="00CA5BCA" w:rsidP="00CA5BCA">
            <w:pPr>
              <w:pStyle w:val="TAC"/>
              <w:rPr>
                <w:sz w:val="16"/>
                <w:szCs w:val="16"/>
              </w:rPr>
            </w:pPr>
            <w:r>
              <w:rPr>
                <w:rFonts w:hint="eastAsia"/>
                <w:sz w:val="16"/>
                <w:szCs w:val="16"/>
                <w:lang w:eastAsia="ko-KR"/>
              </w:rPr>
              <w:t>0.0.</w:t>
            </w:r>
            <w:r>
              <w:rPr>
                <w:sz w:val="16"/>
                <w:szCs w:val="16"/>
                <w:lang w:eastAsia="ko-KR"/>
              </w:rPr>
              <w:t>0</w:t>
            </w:r>
          </w:p>
        </w:tc>
      </w:tr>
      <w:tr w:rsidR="00E226FC" w:rsidRPr="0040470B" w14:paraId="0B6E103C" w14:textId="77777777" w:rsidTr="00C72833">
        <w:tc>
          <w:tcPr>
            <w:tcW w:w="800" w:type="dxa"/>
            <w:shd w:val="solid" w:color="FFFFFF" w:fill="auto"/>
          </w:tcPr>
          <w:p w14:paraId="4B1128BC" w14:textId="77777777" w:rsidR="00E226FC" w:rsidRDefault="00E226FC" w:rsidP="00E226FC">
            <w:pPr>
              <w:pStyle w:val="TAC"/>
              <w:rPr>
                <w:sz w:val="16"/>
                <w:szCs w:val="16"/>
                <w:lang w:eastAsia="ko-KR"/>
              </w:rPr>
            </w:pPr>
            <w:r>
              <w:rPr>
                <w:rFonts w:hint="eastAsia"/>
                <w:sz w:val="16"/>
                <w:szCs w:val="16"/>
                <w:lang w:eastAsia="ko-KR"/>
              </w:rPr>
              <w:t>2020-11</w:t>
            </w:r>
          </w:p>
        </w:tc>
        <w:tc>
          <w:tcPr>
            <w:tcW w:w="800" w:type="dxa"/>
            <w:shd w:val="solid" w:color="FFFFFF" w:fill="auto"/>
          </w:tcPr>
          <w:p w14:paraId="6C547F73" w14:textId="0056804B" w:rsidR="00E226FC" w:rsidRDefault="00E226FC" w:rsidP="00E226FC">
            <w:pPr>
              <w:pStyle w:val="TAC"/>
              <w:rPr>
                <w:sz w:val="16"/>
                <w:szCs w:val="16"/>
                <w:lang w:eastAsia="ko-KR"/>
              </w:rPr>
            </w:pPr>
            <w:r>
              <w:rPr>
                <w:rFonts w:hint="eastAsia"/>
                <w:sz w:val="16"/>
                <w:szCs w:val="16"/>
                <w:lang w:eastAsia="ko-KR"/>
              </w:rPr>
              <w:t>CT1#127e</w:t>
            </w:r>
          </w:p>
        </w:tc>
        <w:tc>
          <w:tcPr>
            <w:tcW w:w="1094" w:type="dxa"/>
            <w:shd w:val="solid" w:color="FFFFFF" w:fill="auto"/>
          </w:tcPr>
          <w:p w14:paraId="00AA3FBD" w14:textId="77777777" w:rsidR="00E226FC" w:rsidRDefault="00E226FC" w:rsidP="00E226FC">
            <w:pPr>
              <w:pStyle w:val="TAC"/>
              <w:rPr>
                <w:sz w:val="16"/>
                <w:szCs w:val="16"/>
                <w:lang w:eastAsia="ko-KR"/>
              </w:rPr>
            </w:pPr>
          </w:p>
        </w:tc>
        <w:tc>
          <w:tcPr>
            <w:tcW w:w="425" w:type="dxa"/>
            <w:shd w:val="solid" w:color="FFFFFF" w:fill="auto"/>
          </w:tcPr>
          <w:p w14:paraId="1E5BEAF0" w14:textId="77777777" w:rsidR="00E226FC" w:rsidRPr="0040470B" w:rsidRDefault="00E226FC" w:rsidP="00E226FC">
            <w:pPr>
              <w:pStyle w:val="TAL"/>
              <w:rPr>
                <w:sz w:val="16"/>
                <w:szCs w:val="16"/>
              </w:rPr>
            </w:pPr>
          </w:p>
        </w:tc>
        <w:tc>
          <w:tcPr>
            <w:tcW w:w="425" w:type="dxa"/>
            <w:shd w:val="solid" w:color="FFFFFF" w:fill="auto"/>
          </w:tcPr>
          <w:p w14:paraId="4750B249" w14:textId="77777777" w:rsidR="00E226FC" w:rsidRPr="0040470B" w:rsidRDefault="00E226FC" w:rsidP="00E226FC">
            <w:pPr>
              <w:pStyle w:val="TAR"/>
              <w:rPr>
                <w:sz w:val="16"/>
                <w:szCs w:val="16"/>
              </w:rPr>
            </w:pPr>
          </w:p>
        </w:tc>
        <w:tc>
          <w:tcPr>
            <w:tcW w:w="425" w:type="dxa"/>
            <w:shd w:val="solid" w:color="FFFFFF" w:fill="auto"/>
          </w:tcPr>
          <w:p w14:paraId="7DD4693A" w14:textId="77777777" w:rsidR="00E226FC" w:rsidRPr="0040470B" w:rsidRDefault="00E226FC" w:rsidP="00E226FC">
            <w:pPr>
              <w:pStyle w:val="TAC"/>
              <w:rPr>
                <w:sz w:val="16"/>
                <w:szCs w:val="16"/>
              </w:rPr>
            </w:pPr>
          </w:p>
        </w:tc>
        <w:tc>
          <w:tcPr>
            <w:tcW w:w="4962" w:type="dxa"/>
            <w:shd w:val="solid" w:color="FFFFFF" w:fill="auto"/>
          </w:tcPr>
          <w:p w14:paraId="58D5E256" w14:textId="0BA8C639" w:rsidR="00E226FC" w:rsidRPr="00913BB3" w:rsidRDefault="00E226FC" w:rsidP="00E226FC">
            <w:pPr>
              <w:pStyle w:val="TAL"/>
              <w:rPr>
                <w:bCs/>
                <w:snapToGrid w:val="0"/>
                <w:sz w:val="16"/>
                <w:lang w:val="en-AU"/>
              </w:rPr>
            </w:pPr>
            <w:r>
              <w:rPr>
                <w:bCs/>
                <w:snapToGrid w:val="0"/>
                <w:sz w:val="16"/>
                <w:lang w:val="en-AU" w:eastAsia="ko-KR"/>
              </w:rPr>
              <w:t>Implementing the following p-CR agreed by CT1:</w:t>
            </w:r>
            <w:r>
              <w:rPr>
                <w:bCs/>
                <w:snapToGrid w:val="0"/>
                <w:sz w:val="16"/>
                <w:lang w:val="en-AU" w:eastAsia="ko-KR"/>
              </w:rPr>
              <w:br/>
            </w:r>
            <w:r>
              <w:rPr>
                <w:bCs/>
                <w:snapToGrid w:val="0"/>
                <w:sz w:val="16"/>
                <w:lang w:val="en-AU"/>
              </w:rPr>
              <w:t xml:space="preserve">C1-207564, C1-207630, C1-207646, C1-207647, C1-207648, </w:t>
            </w:r>
            <w:r w:rsidR="00094B05">
              <w:rPr>
                <w:bCs/>
                <w:snapToGrid w:val="0"/>
                <w:sz w:val="16"/>
                <w:lang w:val="en-AU"/>
              </w:rPr>
              <w:br/>
            </w:r>
            <w:r>
              <w:rPr>
                <w:bCs/>
                <w:snapToGrid w:val="0"/>
                <w:sz w:val="16"/>
                <w:lang w:val="en-AU"/>
              </w:rPr>
              <w:t>C1-207649, C1-207650, C1-207684, C1-207685</w:t>
            </w:r>
          </w:p>
        </w:tc>
        <w:tc>
          <w:tcPr>
            <w:tcW w:w="708" w:type="dxa"/>
            <w:shd w:val="solid" w:color="FFFFFF" w:fill="auto"/>
          </w:tcPr>
          <w:p w14:paraId="2058D848" w14:textId="469FED11" w:rsidR="00E226FC" w:rsidRDefault="00E226FC" w:rsidP="00E226FC">
            <w:pPr>
              <w:pStyle w:val="TAC"/>
              <w:rPr>
                <w:sz w:val="16"/>
                <w:szCs w:val="16"/>
                <w:lang w:eastAsia="ko-KR"/>
              </w:rPr>
            </w:pPr>
            <w:r>
              <w:rPr>
                <w:sz w:val="16"/>
                <w:szCs w:val="16"/>
                <w:lang w:val="en-AU" w:eastAsia="ko-KR"/>
              </w:rPr>
              <w:t>0.1.0</w:t>
            </w:r>
          </w:p>
        </w:tc>
      </w:tr>
      <w:tr w:rsidR="009F49B6" w:rsidRPr="0040470B" w14:paraId="5EE38325" w14:textId="77777777" w:rsidTr="00C72833">
        <w:tc>
          <w:tcPr>
            <w:tcW w:w="800" w:type="dxa"/>
            <w:shd w:val="solid" w:color="FFFFFF" w:fill="auto"/>
          </w:tcPr>
          <w:p w14:paraId="5F3DEF15" w14:textId="592B1588" w:rsidR="009F49B6" w:rsidRDefault="009F49B6" w:rsidP="00E226FC">
            <w:pPr>
              <w:pStyle w:val="TAC"/>
              <w:rPr>
                <w:sz w:val="16"/>
                <w:szCs w:val="16"/>
                <w:lang w:eastAsia="ko-KR"/>
              </w:rPr>
            </w:pPr>
            <w:r>
              <w:rPr>
                <w:rFonts w:hint="eastAsia"/>
                <w:sz w:val="16"/>
                <w:szCs w:val="16"/>
                <w:lang w:eastAsia="ko-KR"/>
              </w:rPr>
              <w:t>2021-01</w:t>
            </w:r>
          </w:p>
        </w:tc>
        <w:tc>
          <w:tcPr>
            <w:tcW w:w="800" w:type="dxa"/>
            <w:shd w:val="solid" w:color="FFFFFF" w:fill="auto"/>
          </w:tcPr>
          <w:p w14:paraId="6609E5F3" w14:textId="64E5DC3E" w:rsidR="009F49B6" w:rsidRDefault="009F49B6" w:rsidP="00E226FC">
            <w:pPr>
              <w:pStyle w:val="TAC"/>
              <w:rPr>
                <w:sz w:val="16"/>
                <w:szCs w:val="16"/>
                <w:lang w:eastAsia="ko-KR"/>
              </w:rPr>
            </w:pPr>
            <w:r>
              <w:rPr>
                <w:rFonts w:hint="eastAsia"/>
                <w:sz w:val="16"/>
                <w:szCs w:val="16"/>
                <w:lang w:eastAsia="ko-KR"/>
              </w:rPr>
              <w:t>CT1#127bis-e</w:t>
            </w:r>
          </w:p>
        </w:tc>
        <w:tc>
          <w:tcPr>
            <w:tcW w:w="1094" w:type="dxa"/>
            <w:shd w:val="solid" w:color="FFFFFF" w:fill="auto"/>
          </w:tcPr>
          <w:p w14:paraId="24C775A5" w14:textId="77777777" w:rsidR="009F49B6" w:rsidRDefault="009F49B6" w:rsidP="00E226FC">
            <w:pPr>
              <w:pStyle w:val="TAC"/>
              <w:rPr>
                <w:sz w:val="16"/>
                <w:szCs w:val="16"/>
                <w:lang w:eastAsia="ko-KR"/>
              </w:rPr>
            </w:pPr>
          </w:p>
        </w:tc>
        <w:tc>
          <w:tcPr>
            <w:tcW w:w="425" w:type="dxa"/>
            <w:shd w:val="solid" w:color="FFFFFF" w:fill="auto"/>
          </w:tcPr>
          <w:p w14:paraId="12F8F0AB" w14:textId="77777777" w:rsidR="009F49B6" w:rsidRPr="0040470B" w:rsidRDefault="009F49B6" w:rsidP="00E226FC">
            <w:pPr>
              <w:pStyle w:val="TAL"/>
              <w:rPr>
                <w:sz w:val="16"/>
                <w:szCs w:val="16"/>
              </w:rPr>
            </w:pPr>
          </w:p>
        </w:tc>
        <w:tc>
          <w:tcPr>
            <w:tcW w:w="425" w:type="dxa"/>
            <w:shd w:val="solid" w:color="FFFFFF" w:fill="auto"/>
          </w:tcPr>
          <w:p w14:paraId="73358CA9" w14:textId="77777777" w:rsidR="009F49B6" w:rsidRPr="0040470B" w:rsidRDefault="009F49B6" w:rsidP="00E226FC">
            <w:pPr>
              <w:pStyle w:val="TAR"/>
              <w:rPr>
                <w:sz w:val="16"/>
                <w:szCs w:val="16"/>
              </w:rPr>
            </w:pPr>
          </w:p>
        </w:tc>
        <w:tc>
          <w:tcPr>
            <w:tcW w:w="425" w:type="dxa"/>
            <w:shd w:val="solid" w:color="FFFFFF" w:fill="auto"/>
          </w:tcPr>
          <w:p w14:paraId="6862269A" w14:textId="77777777" w:rsidR="009F49B6" w:rsidRPr="0040470B" w:rsidRDefault="009F49B6" w:rsidP="00E226FC">
            <w:pPr>
              <w:pStyle w:val="TAC"/>
              <w:rPr>
                <w:sz w:val="16"/>
                <w:szCs w:val="16"/>
              </w:rPr>
            </w:pPr>
          </w:p>
        </w:tc>
        <w:tc>
          <w:tcPr>
            <w:tcW w:w="4962" w:type="dxa"/>
            <w:shd w:val="solid" w:color="FFFFFF" w:fill="auto"/>
          </w:tcPr>
          <w:p w14:paraId="31FC5C37" w14:textId="171ADCF2" w:rsidR="009F49B6" w:rsidRDefault="009F49B6" w:rsidP="00E226FC">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000F4823" w:rsidRPr="000F4823">
              <w:rPr>
                <w:bCs/>
                <w:snapToGrid w:val="0"/>
                <w:sz w:val="16"/>
                <w:lang w:val="en-AU" w:eastAsia="ko-KR"/>
              </w:rPr>
              <w:t xml:space="preserve">C1-210167, C1-210319, C1-210359, C1-210365, C1-210368, </w:t>
            </w:r>
            <w:r w:rsidR="00094B05">
              <w:rPr>
                <w:bCs/>
                <w:snapToGrid w:val="0"/>
                <w:sz w:val="16"/>
                <w:lang w:val="en-AU" w:eastAsia="ko-KR"/>
              </w:rPr>
              <w:br/>
            </w:r>
            <w:r w:rsidR="000F4823" w:rsidRPr="000F4823">
              <w:rPr>
                <w:bCs/>
                <w:snapToGrid w:val="0"/>
                <w:sz w:val="16"/>
                <w:lang w:val="en-AU" w:eastAsia="ko-KR"/>
              </w:rPr>
              <w:t xml:space="preserve">C1-210370, C1-210371, C1-210372, C1-210373, C1-210413, </w:t>
            </w:r>
            <w:r w:rsidR="00094B05">
              <w:rPr>
                <w:bCs/>
                <w:snapToGrid w:val="0"/>
                <w:sz w:val="16"/>
                <w:lang w:val="en-AU" w:eastAsia="ko-KR"/>
              </w:rPr>
              <w:br/>
            </w:r>
            <w:r w:rsidR="000F4823" w:rsidRPr="000F4823">
              <w:rPr>
                <w:bCs/>
                <w:snapToGrid w:val="0"/>
                <w:sz w:val="16"/>
                <w:lang w:val="en-AU" w:eastAsia="ko-KR"/>
              </w:rPr>
              <w:t>C1-210424</w:t>
            </w:r>
          </w:p>
          <w:p w14:paraId="186FE1DA" w14:textId="71753653" w:rsidR="000F4823" w:rsidRDefault="000F4823" w:rsidP="00E226FC">
            <w:pPr>
              <w:pStyle w:val="TAL"/>
              <w:rPr>
                <w:bCs/>
                <w:snapToGrid w:val="0"/>
                <w:sz w:val="16"/>
                <w:lang w:val="en-AU" w:eastAsia="ko-KR"/>
              </w:rPr>
            </w:pPr>
            <w:r w:rsidRPr="000F4823">
              <w:rPr>
                <w:bCs/>
                <w:snapToGrid w:val="0"/>
                <w:sz w:val="16"/>
                <w:lang w:val="en-AU" w:eastAsia="ko-KR"/>
              </w:rPr>
              <w:t xml:space="preserve">C1-210309, C1-210308, C1-210346, C1-210325, C1-210393, </w:t>
            </w:r>
            <w:r w:rsidR="00094B05">
              <w:rPr>
                <w:bCs/>
                <w:snapToGrid w:val="0"/>
                <w:sz w:val="16"/>
                <w:lang w:val="en-AU" w:eastAsia="ko-KR"/>
              </w:rPr>
              <w:br/>
            </w:r>
            <w:r w:rsidRPr="000F4823">
              <w:rPr>
                <w:bCs/>
                <w:snapToGrid w:val="0"/>
                <w:sz w:val="16"/>
                <w:lang w:val="en-AU" w:eastAsia="ko-KR"/>
              </w:rPr>
              <w:t xml:space="preserve">C1-210357, C1-210394, C1-210395, C1-210423, C1-210344, </w:t>
            </w:r>
            <w:r w:rsidR="00094B05">
              <w:rPr>
                <w:bCs/>
                <w:snapToGrid w:val="0"/>
                <w:sz w:val="16"/>
                <w:lang w:val="en-AU" w:eastAsia="ko-KR"/>
              </w:rPr>
              <w:br/>
            </w:r>
            <w:r w:rsidRPr="000F4823">
              <w:rPr>
                <w:bCs/>
                <w:snapToGrid w:val="0"/>
                <w:sz w:val="16"/>
                <w:lang w:val="en-AU" w:eastAsia="ko-KR"/>
              </w:rPr>
              <w:t xml:space="preserve">C1-210374, C1-210350, C1-210396, C1-210403, C1-210425, </w:t>
            </w:r>
            <w:r w:rsidR="00094B05">
              <w:rPr>
                <w:bCs/>
                <w:snapToGrid w:val="0"/>
                <w:sz w:val="16"/>
                <w:lang w:val="en-AU" w:eastAsia="ko-KR"/>
              </w:rPr>
              <w:br/>
            </w:r>
            <w:r w:rsidRPr="000F4823">
              <w:rPr>
                <w:bCs/>
                <w:snapToGrid w:val="0"/>
                <w:sz w:val="16"/>
                <w:lang w:val="en-AU" w:eastAsia="ko-KR"/>
              </w:rPr>
              <w:t xml:space="preserve">C1-210337, C1-210307, C1-210334, C1-210426, C1-210409, </w:t>
            </w:r>
            <w:r w:rsidR="00094B05">
              <w:rPr>
                <w:bCs/>
                <w:snapToGrid w:val="0"/>
                <w:sz w:val="16"/>
                <w:lang w:val="en-AU" w:eastAsia="ko-KR"/>
              </w:rPr>
              <w:br/>
            </w:r>
            <w:r w:rsidRPr="000F4823">
              <w:rPr>
                <w:bCs/>
                <w:snapToGrid w:val="0"/>
                <w:sz w:val="16"/>
                <w:lang w:val="en-AU" w:eastAsia="ko-KR"/>
              </w:rPr>
              <w:t xml:space="preserve">C1-210335, C1-210351, C1-210404, C1-210427, C1-210415, </w:t>
            </w:r>
            <w:r w:rsidR="00094B05">
              <w:rPr>
                <w:bCs/>
                <w:snapToGrid w:val="0"/>
                <w:sz w:val="16"/>
                <w:lang w:val="en-AU" w:eastAsia="ko-KR"/>
              </w:rPr>
              <w:br/>
            </w:r>
            <w:r w:rsidRPr="000F4823">
              <w:rPr>
                <w:bCs/>
                <w:snapToGrid w:val="0"/>
                <w:sz w:val="16"/>
                <w:lang w:val="en-AU" w:eastAsia="ko-KR"/>
              </w:rPr>
              <w:t xml:space="preserve">C1-210326, C1-210304, C1-210342, C1-210363, C1-210364, </w:t>
            </w:r>
            <w:r w:rsidR="00094B05">
              <w:rPr>
                <w:bCs/>
                <w:snapToGrid w:val="0"/>
                <w:sz w:val="16"/>
                <w:lang w:val="en-AU" w:eastAsia="ko-KR"/>
              </w:rPr>
              <w:br/>
            </w:r>
            <w:r w:rsidRPr="000F4823">
              <w:rPr>
                <w:bCs/>
                <w:snapToGrid w:val="0"/>
                <w:sz w:val="16"/>
                <w:lang w:val="en-AU" w:eastAsia="ko-KR"/>
              </w:rPr>
              <w:t xml:space="preserve">C1-210367, C1-210391, C1-210405, C1-210432, C1-210225, </w:t>
            </w:r>
            <w:r w:rsidR="00094B05">
              <w:rPr>
                <w:bCs/>
                <w:snapToGrid w:val="0"/>
                <w:sz w:val="16"/>
                <w:lang w:val="en-AU" w:eastAsia="ko-KR"/>
              </w:rPr>
              <w:br/>
            </w:r>
            <w:r w:rsidRPr="000F4823">
              <w:rPr>
                <w:bCs/>
                <w:snapToGrid w:val="0"/>
                <w:sz w:val="16"/>
                <w:lang w:val="en-AU" w:eastAsia="ko-KR"/>
              </w:rPr>
              <w:t xml:space="preserve">C1-210312, C1-210329, C1-210336, C1-210352, C1-210375, </w:t>
            </w:r>
            <w:r w:rsidR="00094B05">
              <w:rPr>
                <w:bCs/>
                <w:snapToGrid w:val="0"/>
                <w:sz w:val="16"/>
                <w:lang w:val="en-AU" w:eastAsia="ko-KR"/>
              </w:rPr>
              <w:br/>
            </w:r>
            <w:r w:rsidRPr="000F4823">
              <w:rPr>
                <w:bCs/>
                <w:snapToGrid w:val="0"/>
                <w:sz w:val="16"/>
                <w:lang w:val="en-AU" w:eastAsia="ko-KR"/>
              </w:rPr>
              <w:t xml:space="preserve">C1-210414, C1-210428, C1-210315, C1-210328, C1-210340, </w:t>
            </w:r>
            <w:r w:rsidR="00094B05">
              <w:rPr>
                <w:bCs/>
                <w:snapToGrid w:val="0"/>
                <w:sz w:val="16"/>
                <w:lang w:val="en-AU" w:eastAsia="ko-KR"/>
              </w:rPr>
              <w:br/>
            </w:r>
            <w:r w:rsidRPr="000F4823">
              <w:rPr>
                <w:bCs/>
                <w:snapToGrid w:val="0"/>
                <w:sz w:val="16"/>
                <w:lang w:val="en-AU" w:eastAsia="ko-KR"/>
              </w:rPr>
              <w:t>C1-210353, C1-210407, C1-210429</w:t>
            </w:r>
          </w:p>
        </w:tc>
        <w:tc>
          <w:tcPr>
            <w:tcW w:w="708" w:type="dxa"/>
            <w:shd w:val="solid" w:color="FFFFFF" w:fill="auto"/>
          </w:tcPr>
          <w:p w14:paraId="17381DFF" w14:textId="45B91F54" w:rsidR="009F49B6" w:rsidRDefault="009F49B6" w:rsidP="00E226FC">
            <w:pPr>
              <w:pStyle w:val="TAC"/>
              <w:rPr>
                <w:sz w:val="16"/>
                <w:szCs w:val="16"/>
                <w:lang w:val="en-AU" w:eastAsia="ko-KR"/>
              </w:rPr>
            </w:pPr>
            <w:r>
              <w:rPr>
                <w:rFonts w:hint="eastAsia"/>
                <w:sz w:val="16"/>
                <w:szCs w:val="16"/>
                <w:lang w:val="en-AU" w:eastAsia="ko-KR"/>
              </w:rPr>
              <w:t>0.2.0</w:t>
            </w:r>
          </w:p>
        </w:tc>
      </w:tr>
      <w:tr w:rsidR="00094B05" w:rsidRPr="0040470B" w14:paraId="55951E74" w14:textId="77777777" w:rsidTr="00C72833">
        <w:tc>
          <w:tcPr>
            <w:tcW w:w="800" w:type="dxa"/>
            <w:shd w:val="solid" w:color="FFFFFF" w:fill="auto"/>
          </w:tcPr>
          <w:p w14:paraId="217482DA" w14:textId="54BE299F" w:rsidR="00094B05" w:rsidRDefault="00094B05" w:rsidP="00E226FC">
            <w:pPr>
              <w:pStyle w:val="TAC"/>
              <w:rPr>
                <w:sz w:val="16"/>
                <w:szCs w:val="16"/>
                <w:lang w:eastAsia="ko-KR"/>
              </w:rPr>
            </w:pPr>
            <w:r>
              <w:rPr>
                <w:rFonts w:hint="eastAsia"/>
                <w:sz w:val="16"/>
                <w:szCs w:val="16"/>
                <w:lang w:eastAsia="ko-KR"/>
              </w:rPr>
              <w:t>2021-03</w:t>
            </w:r>
          </w:p>
        </w:tc>
        <w:tc>
          <w:tcPr>
            <w:tcW w:w="800" w:type="dxa"/>
            <w:shd w:val="solid" w:color="FFFFFF" w:fill="auto"/>
          </w:tcPr>
          <w:p w14:paraId="0DCCAE1B" w14:textId="1E4F9EAB" w:rsidR="00094B05" w:rsidRDefault="00094B05" w:rsidP="00E226FC">
            <w:pPr>
              <w:pStyle w:val="TAC"/>
              <w:rPr>
                <w:sz w:val="16"/>
                <w:szCs w:val="16"/>
                <w:lang w:eastAsia="ko-KR"/>
              </w:rPr>
            </w:pPr>
            <w:r>
              <w:rPr>
                <w:rFonts w:hint="eastAsia"/>
                <w:sz w:val="16"/>
                <w:szCs w:val="16"/>
                <w:lang w:eastAsia="ko-KR"/>
              </w:rPr>
              <w:t>CT1#128e</w:t>
            </w:r>
          </w:p>
        </w:tc>
        <w:tc>
          <w:tcPr>
            <w:tcW w:w="1094" w:type="dxa"/>
            <w:shd w:val="solid" w:color="FFFFFF" w:fill="auto"/>
          </w:tcPr>
          <w:p w14:paraId="003FEB2C" w14:textId="77777777" w:rsidR="00094B05" w:rsidRDefault="00094B05" w:rsidP="00E226FC">
            <w:pPr>
              <w:pStyle w:val="TAC"/>
              <w:rPr>
                <w:sz w:val="16"/>
                <w:szCs w:val="16"/>
                <w:lang w:eastAsia="ko-KR"/>
              </w:rPr>
            </w:pPr>
          </w:p>
        </w:tc>
        <w:tc>
          <w:tcPr>
            <w:tcW w:w="425" w:type="dxa"/>
            <w:shd w:val="solid" w:color="FFFFFF" w:fill="auto"/>
          </w:tcPr>
          <w:p w14:paraId="2F2DB4A7" w14:textId="77777777" w:rsidR="00094B05" w:rsidRPr="0040470B" w:rsidRDefault="00094B05" w:rsidP="00E226FC">
            <w:pPr>
              <w:pStyle w:val="TAL"/>
              <w:rPr>
                <w:sz w:val="16"/>
                <w:szCs w:val="16"/>
              </w:rPr>
            </w:pPr>
          </w:p>
        </w:tc>
        <w:tc>
          <w:tcPr>
            <w:tcW w:w="425" w:type="dxa"/>
            <w:shd w:val="solid" w:color="FFFFFF" w:fill="auto"/>
          </w:tcPr>
          <w:p w14:paraId="077830F5" w14:textId="77777777" w:rsidR="00094B05" w:rsidRPr="0040470B" w:rsidRDefault="00094B05" w:rsidP="00E226FC">
            <w:pPr>
              <w:pStyle w:val="TAR"/>
              <w:rPr>
                <w:sz w:val="16"/>
                <w:szCs w:val="16"/>
              </w:rPr>
            </w:pPr>
          </w:p>
        </w:tc>
        <w:tc>
          <w:tcPr>
            <w:tcW w:w="425" w:type="dxa"/>
            <w:shd w:val="solid" w:color="FFFFFF" w:fill="auto"/>
          </w:tcPr>
          <w:p w14:paraId="28FAD10A" w14:textId="77777777" w:rsidR="00094B05" w:rsidRPr="0040470B" w:rsidRDefault="00094B05" w:rsidP="00E226FC">
            <w:pPr>
              <w:pStyle w:val="TAC"/>
              <w:rPr>
                <w:sz w:val="16"/>
                <w:szCs w:val="16"/>
              </w:rPr>
            </w:pPr>
          </w:p>
        </w:tc>
        <w:tc>
          <w:tcPr>
            <w:tcW w:w="4962" w:type="dxa"/>
            <w:shd w:val="solid" w:color="FFFFFF" w:fill="auto"/>
          </w:tcPr>
          <w:p w14:paraId="7D43FE02" w14:textId="34771190" w:rsidR="00094B05" w:rsidRDefault="00094B05" w:rsidP="00094B05">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094B05">
              <w:rPr>
                <w:bCs/>
                <w:snapToGrid w:val="0"/>
                <w:sz w:val="16"/>
                <w:lang w:val="en-AU" w:eastAsia="ko-KR"/>
              </w:rPr>
              <w:t xml:space="preserve">C1-210779, C1-210921, C1-211177, C1-211243, C1-211245, </w:t>
            </w:r>
            <w:r>
              <w:rPr>
                <w:bCs/>
                <w:snapToGrid w:val="0"/>
                <w:sz w:val="16"/>
                <w:lang w:val="en-AU" w:eastAsia="ko-KR"/>
              </w:rPr>
              <w:br/>
            </w:r>
            <w:r w:rsidRPr="00094B05">
              <w:rPr>
                <w:bCs/>
                <w:snapToGrid w:val="0"/>
                <w:sz w:val="16"/>
                <w:lang w:val="en-AU" w:eastAsia="ko-KR"/>
              </w:rPr>
              <w:t xml:space="preserve">C1-211321, C1-211331, C1-211352, C1-211371, C1-211382, </w:t>
            </w:r>
            <w:r>
              <w:rPr>
                <w:bCs/>
                <w:snapToGrid w:val="0"/>
                <w:sz w:val="16"/>
                <w:lang w:val="en-AU" w:eastAsia="ko-KR"/>
              </w:rPr>
              <w:br/>
            </w:r>
            <w:r w:rsidRPr="00094B05">
              <w:rPr>
                <w:bCs/>
                <w:snapToGrid w:val="0"/>
                <w:sz w:val="16"/>
                <w:lang w:val="en-AU" w:eastAsia="ko-KR"/>
              </w:rPr>
              <w:t>C1-211494</w:t>
            </w:r>
            <w:r>
              <w:rPr>
                <w:bCs/>
                <w:snapToGrid w:val="0"/>
                <w:sz w:val="16"/>
                <w:lang w:val="en-AU" w:eastAsia="ko-KR"/>
              </w:rPr>
              <w:t xml:space="preserve">, </w:t>
            </w:r>
          </w:p>
          <w:p w14:paraId="296A99E7" w14:textId="39558CE3" w:rsidR="00094B05" w:rsidRDefault="00094B05" w:rsidP="00094B05">
            <w:pPr>
              <w:pStyle w:val="TAL"/>
              <w:rPr>
                <w:bCs/>
                <w:snapToGrid w:val="0"/>
                <w:sz w:val="16"/>
                <w:lang w:val="en-AU" w:eastAsia="ko-KR"/>
              </w:rPr>
            </w:pPr>
            <w:r w:rsidRPr="00094B05">
              <w:rPr>
                <w:bCs/>
                <w:snapToGrid w:val="0"/>
                <w:sz w:val="16"/>
                <w:lang w:val="en-AU" w:eastAsia="ko-KR"/>
              </w:rPr>
              <w:t xml:space="preserve">C1-210726, C1-210727, C1-210875, C1-210885, C1-210945, </w:t>
            </w:r>
            <w:r>
              <w:rPr>
                <w:bCs/>
                <w:snapToGrid w:val="0"/>
                <w:sz w:val="16"/>
                <w:lang w:val="en-AU" w:eastAsia="ko-KR"/>
              </w:rPr>
              <w:br/>
            </w:r>
            <w:r w:rsidRPr="00094B05">
              <w:rPr>
                <w:bCs/>
                <w:snapToGrid w:val="0"/>
                <w:sz w:val="16"/>
                <w:lang w:val="en-AU" w:eastAsia="ko-KR"/>
              </w:rPr>
              <w:t xml:space="preserve">C1-211084, C1-211267, C1-211318, C1-211319, C1-211323, </w:t>
            </w:r>
            <w:r>
              <w:rPr>
                <w:bCs/>
                <w:snapToGrid w:val="0"/>
                <w:sz w:val="16"/>
                <w:lang w:val="en-AU" w:eastAsia="ko-KR"/>
              </w:rPr>
              <w:br/>
            </w:r>
            <w:r w:rsidRPr="00094B05">
              <w:rPr>
                <w:bCs/>
                <w:snapToGrid w:val="0"/>
                <w:sz w:val="16"/>
                <w:lang w:val="en-AU" w:eastAsia="ko-KR"/>
              </w:rPr>
              <w:t xml:space="preserve">C1-211327, C1-211328, C1-211329, C1-211330, C1-211335, </w:t>
            </w:r>
            <w:r>
              <w:rPr>
                <w:bCs/>
                <w:snapToGrid w:val="0"/>
                <w:sz w:val="16"/>
                <w:lang w:val="en-AU" w:eastAsia="ko-KR"/>
              </w:rPr>
              <w:br/>
            </w:r>
            <w:r w:rsidRPr="00094B05">
              <w:rPr>
                <w:bCs/>
                <w:snapToGrid w:val="0"/>
                <w:sz w:val="16"/>
                <w:lang w:val="en-AU" w:eastAsia="ko-KR"/>
              </w:rPr>
              <w:t xml:space="preserve">C1-211343, C1-211373, C1-211374, C1-211410, C1-211449, </w:t>
            </w:r>
            <w:r>
              <w:rPr>
                <w:bCs/>
                <w:snapToGrid w:val="0"/>
                <w:sz w:val="16"/>
                <w:lang w:val="en-AU" w:eastAsia="ko-KR"/>
              </w:rPr>
              <w:br/>
            </w:r>
            <w:r w:rsidRPr="00094B05">
              <w:rPr>
                <w:bCs/>
                <w:snapToGrid w:val="0"/>
                <w:sz w:val="16"/>
                <w:lang w:val="en-AU" w:eastAsia="ko-KR"/>
              </w:rPr>
              <w:t xml:space="preserve">C1-211450, C1-211479, C1-211485, C1-211487, C1-211488, </w:t>
            </w:r>
            <w:r>
              <w:rPr>
                <w:bCs/>
                <w:snapToGrid w:val="0"/>
                <w:sz w:val="16"/>
                <w:lang w:val="en-AU" w:eastAsia="ko-KR"/>
              </w:rPr>
              <w:br/>
            </w:r>
            <w:r w:rsidRPr="00094B05">
              <w:rPr>
                <w:bCs/>
                <w:snapToGrid w:val="0"/>
                <w:sz w:val="16"/>
                <w:lang w:val="en-AU" w:eastAsia="ko-KR"/>
              </w:rPr>
              <w:t>C1-211490, C1-211491, C1-211492, C1-211493</w:t>
            </w:r>
          </w:p>
          <w:p w14:paraId="393242A7" w14:textId="55EEEEE3" w:rsidR="00094B05" w:rsidRDefault="00094B05" w:rsidP="00C1265C">
            <w:pPr>
              <w:pStyle w:val="TAL"/>
              <w:rPr>
                <w:bCs/>
                <w:snapToGrid w:val="0"/>
                <w:sz w:val="16"/>
                <w:lang w:val="en-AU" w:eastAsia="ko-KR"/>
              </w:rPr>
            </w:pPr>
            <w:r w:rsidRPr="00094B05">
              <w:rPr>
                <w:bCs/>
                <w:snapToGrid w:val="0"/>
                <w:sz w:val="16"/>
                <w:lang w:val="en-AU" w:eastAsia="ko-KR"/>
              </w:rPr>
              <w:t>C1-211310, C1-211447, C1-211448</w:t>
            </w:r>
          </w:p>
        </w:tc>
        <w:tc>
          <w:tcPr>
            <w:tcW w:w="708" w:type="dxa"/>
            <w:shd w:val="solid" w:color="FFFFFF" w:fill="auto"/>
          </w:tcPr>
          <w:p w14:paraId="5833C839" w14:textId="0038AD4C" w:rsidR="00094B05" w:rsidRDefault="00094B05" w:rsidP="00E226FC">
            <w:pPr>
              <w:pStyle w:val="TAC"/>
              <w:rPr>
                <w:sz w:val="16"/>
                <w:szCs w:val="16"/>
                <w:lang w:val="en-AU" w:eastAsia="ko-KR"/>
              </w:rPr>
            </w:pPr>
            <w:r>
              <w:rPr>
                <w:rFonts w:hint="eastAsia"/>
                <w:sz w:val="16"/>
                <w:szCs w:val="16"/>
                <w:lang w:val="en-AU" w:eastAsia="ko-KR"/>
              </w:rPr>
              <w:t>0.3.0</w:t>
            </w:r>
          </w:p>
        </w:tc>
      </w:tr>
      <w:tr w:rsidR="00734E16" w:rsidRPr="0040470B" w14:paraId="3C2E0608" w14:textId="77777777" w:rsidTr="00C72833">
        <w:tc>
          <w:tcPr>
            <w:tcW w:w="800" w:type="dxa"/>
            <w:shd w:val="solid" w:color="FFFFFF" w:fill="auto"/>
          </w:tcPr>
          <w:p w14:paraId="4E013AAC" w14:textId="599E5D0F" w:rsidR="00734E16" w:rsidRDefault="00734E16" w:rsidP="00E226FC">
            <w:pPr>
              <w:pStyle w:val="TAC"/>
              <w:rPr>
                <w:sz w:val="16"/>
                <w:szCs w:val="16"/>
                <w:lang w:eastAsia="ko-KR"/>
              </w:rPr>
            </w:pPr>
            <w:r>
              <w:rPr>
                <w:sz w:val="16"/>
                <w:szCs w:val="16"/>
                <w:lang w:eastAsia="ko-KR"/>
              </w:rPr>
              <w:t>2021-03</w:t>
            </w:r>
          </w:p>
        </w:tc>
        <w:tc>
          <w:tcPr>
            <w:tcW w:w="800" w:type="dxa"/>
            <w:shd w:val="solid" w:color="FFFFFF" w:fill="auto"/>
          </w:tcPr>
          <w:p w14:paraId="2034AB6F" w14:textId="4D9D56E8" w:rsidR="00734E16" w:rsidRDefault="00734E16" w:rsidP="00E226FC">
            <w:pPr>
              <w:pStyle w:val="TAC"/>
              <w:rPr>
                <w:sz w:val="16"/>
                <w:szCs w:val="16"/>
                <w:lang w:eastAsia="ko-KR"/>
              </w:rPr>
            </w:pPr>
            <w:r>
              <w:rPr>
                <w:sz w:val="16"/>
                <w:szCs w:val="16"/>
                <w:lang w:eastAsia="ko-KR"/>
              </w:rPr>
              <w:t>CT#91e</w:t>
            </w:r>
          </w:p>
        </w:tc>
        <w:tc>
          <w:tcPr>
            <w:tcW w:w="1094" w:type="dxa"/>
            <w:shd w:val="solid" w:color="FFFFFF" w:fill="auto"/>
          </w:tcPr>
          <w:p w14:paraId="1FA177B9" w14:textId="5D440541" w:rsidR="00734E16" w:rsidRDefault="00D22541" w:rsidP="00E226FC">
            <w:pPr>
              <w:pStyle w:val="TAC"/>
              <w:rPr>
                <w:sz w:val="16"/>
                <w:szCs w:val="16"/>
                <w:lang w:eastAsia="ko-KR"/>
              </w:rPr>
            </w:pPr>
            <w:r w:rsidRPr="00D22541">
              <w:rPr>
                <w:sz w:val="16"/>
                <w:szCs w:val="16"/>
                <w:lang w:eastAsia="ko-KR"/>
              </w:rPr>
              <w:t>CP-210174</w:t>
            </w:r>
          </w:p>
        </w:tc>
        <w:tc>
          <w:tcPr>
            <w:tcW w:w="425" w:type="dxa"/>
            <w:shd w:val="solid" w:color="FFFFFF" w:fill="auto"/>
          </w:tcPr>
          <w:p w14:paraId="107AC91B" w14:textId="77777777" w:rsidR="00734E16" w:rsidRPr="0040470B" w:rsidRDefault="00734E16" w:rsidP="00E226FC">
            <w:pPr>
              <w:pStyle w:val="TAL"/>
              <w:rPr>
                <w:sz w:val="16"/>
                <w:szCs w:val="16"/>
              </w:rPr>
            </w:pPr>
          </w:p>
        </w:tc>
        <w:tc>
          <w:tcPr>
            <w:tcW w:w="425" w:type="dxa"/>
            <w:shd w:val="solid" w:color="FFFFFF" w:fill="auto"/>
          </w:tcPr>
          <w:p w14:paraId="5181BC91" w14:textId="77777777" w:rsidR="00734E16" w:rsidRPr="0040470B" w:rsidRDefault="00734E16" w:rsidP="00E226FC">
            <w:pPr>
              <w:pStyle w:val="TAR"/>
              <w:rPr>
                <w:sz w:val="16"/>
                <w:szCs w:val="16"/>
              </w:rPr>
            </w:pPr>
          </w:p>
        </w:tc>
        <w:tc>
          <w:tcPr>
            <w:tcW w:w="425" w:type="dxa"/>
            <w:shd w:val="solid" w:color="FFFFFF" w:fill="auto"/>
          </w:tcPr>
          <w:p w14:paraId="792BE382" w14:textId="77777777" w:rsidR="00734E16" w:rsidRPr="0040470B" w:rsidRDefault="00734E16" w:rsidP="00E226FC">
            <w:pPr>
              <w:pStyle w:val="TAC"/>
              <w:rPr>
                <w:sz w:val="16"/>
                <w:szCs w:val="16"/>
              </w:rPr>
            </w:pPr>
          </w:p>
        </w:tc>
        <w:tc>
          <w:tcPr>
            <w:tcW w:w="4962" w:type="dxa"/>
            <w:shd w:val="solid" w:color="FFFFFF" w:fill="auto"/>
          </w:tcPr>
          <w:p w14:paraId="23C3F474" w14:textId="7D8134D6" w:rsidR="00734E16" w:rsidRDefault="00D22541" w:rsidP="00094B05">
            <w:pPr>
              <w:pStyle w:val="TAL"/>
              <w:rPr>
                <w:bCs/>
                <w:snapToGrid w:val="0"/>
                <w:sz w:val="16"/>
                <w:lang w:val="en-AU" w:eastAsia="ko-KR"/>
              </w:rPr>
            </w:pPr>
            <w:r>
              <w:rPr>
                <w:bCs/>
                <w:snapToGrid w:val="0"/>
                <w:sz w:val="16"/>
                <w:lang w:val="en-AU" w:eastAsia="ko-KR"/>
              </w:rPr>
              <w:t>Presentation to TSG CT for information</w:t>
            </w:r>
          </w:p>
        </w:tc>
        <w:tc>
          <w:tcPr>
            <w:tcW w:w="708" w:type="dxa"/>
            <w:shd w:val="solid" w:color="FFFFFF" w:fill="auto"/>
          </w:tcPr>
          <w:p w14:paraId="2F85D44B" w14:textId="26B166B0" w:rsidR="00734E16" w:rsidRDefault="00D22541" w:rsidP="00E226FC">
            <w:pPr>
              <w:pStyle w:val="TAC"/>
              <w:rPr>
                <w:sz w:val="16"/>
                <w:szCs w:val="16"/>
                <w:lang w:val="en-AU" w:eastAsia="ko-KR"/>
              </w:rPr>
            </w:pPr>
            <w:r>
              <w:rPr>
                <w:sz w:val="16"/>
                <w:szCs w:val="16"/>
                <w:lang w:val="en-AU" w:eastAsia="ko-KR"/>
              </w:rPr>
              <w:t>1.0.0</w:t>
            </w:r>
          </w:p>
        </w:tc>
      </w:tr>
      <w:tr w:rsidR="007F54A0" w:rsidRPr="0040470B" w14:paraId="419D0955" w14:textId="77777777" w:rsidTr="00C72833">
        <w:tc>
          <w:tcPr>
            <w:tcW w:w="800" w:type="dxa"/>
            <w:shd w:val="solid" w:color="FFFFFF" w:fill="auto"/>
          </w:tcPr>
          <w:p w14:paraId="39BA54CD" w14:textId="407BD9B2" w:rsidR="007F54A0" w:rsidRDefault="007F54A0" w:rsidP="00E226FC">
            <w:pPr>
              <w:pStyle w:val="TAC"/>
              <w:rPr>
                <w:sz w:val="16"/>
                <w:szCs w:val="16"/>
                <w:lang w:eastAsia="ko-KR"/>
              </w:rPr>
            </w:pPr>
            <w:r>
              <w:rPr>
                <w:rFonts w:hint="eastAsia"/>
                <w:sz w:val="16"/>
                <w:szCs w:val="16"/>
                <w:lang w:eastAsia="ko-KR"/>
              </w:rPr>
              <w:t>2021-04</w:t>
            </w:r>
          </w:p>
        </w:tc>
        <w:tc>
          <w:tcPr>
            <w:tcW w:w="800" w:type="dxa"/>
            <w:shd w:val="solid" w:color="FFFFFF" w:fill="auto"/>
          </w:tcPr>
          <w:p w14:paraId="3C5406BA" w14:textId="6A5B5701" w:rsidR="007F54A0" w:rsidRDefault="007F54A0" w:rsidP="00E226FC">
            <w:pPr>
              <w:pStyle w:val="TAC"/>
              <w:rPr>
                <w:sz w:val="16"/>
                <w:szCs w:val="16"/>
                <w:lang w:eastAsia="ko-KR"/>
              </w:rPr>
            </w:pPr>
            <w:r>
              <w:rPr>
                <w:rFonts w:hint="eastAsia"/>
                <w:sz w:val="16"/>
                <w:szCs w:val="16"/>
                <w:lang w:eastAsia="ko-KR"/>
              </w:rPr>
              <w:t>CT1#129e</w:t>
            </w:r>
          </w:p>
        </w:tc>
        <w:tc>
          <w:tcPr>
            <w:tcW w:w="1094" w:type="dxa"/>
            <w:shd w:val="solid" w:color="FFFFFF" w:fill="auto"/>
          </w:tcPr>
          <w:p w14:paraId="7E92E7A1" w14:textId="77777777" w:rsidR="007F54A0" w:rsidRPr="00D22541" w:rsidRDefault="007F54A0" w:rsidP="00E226FC">
            <w:pPr>
              <w:pStyle w:val="TAC"/>
              <w:rPr>
                <w:sz w:val="16"/>
                <w:szCs w:val="16"/>
                <w:lang w:eastAsia="ko-KR"/>
              </w:rPr>
            </w:pPr>
          </w:p>
        </w:tc>
        <w:tc>
          <w:tcPr>
            <w:tcW w:w="425" w:type="dxa"/>
            <w:shd w:val="solid" w:color="FFFFFF" w:fill="auto"/>
          </w:tcPr>
          <w:p w14:paraId="64CD186D" w14:textId="77777777" w:rsidR="007F54A0" w:rsidRPr="0040470B" w:rsidRDefault="007F54A0" w:rsidP="00E226FC">
            <w:pPr>
              <w:pStyle w:val="TAL"/>
              <w:rPr>
                <w:sz w:val="16"/>
                <w:szCs w:val="16"/>
              </w:rPr>
            </w:pPr>
          </w:p>
        </w:tc>
        <w:tc>
          <w:tcPr>
            <w:tcW w:w="425" w:type="dxa"/>
            <w:shd w:val="solid" w:color="FFFFFF" w:fill="auto"/>
          </w:tcPr>
          <w:p w14:paraId="2B2F0110" w14:textId="77777777" w:rsidR="007F54A0" w:rsidRPr="0040470B" w:rsidRDefault="007F54A0" w:rsidP="00E226FC">
            <w:pPr>
              <w:pStyle w:val="TAR"/>
              <w:rPr>
                <w:sz w:val="16"/>
                <w:szCs w:val="16"/>
              </w:rPr>
            </w:pPr>
          </w:p>
        </w:tc>
        <w:tc>
          <w:tcPr>
            <w:tcW w:w="425" w:type="dxa"/>
            <w:shd w:val="solid" w:color="FFFFFF" w:fill="auto"/>
          </w:tcPr>
          <w:p w14:paraId="45489921" w14:textId="77777777" w:rsidR="007F54A0" w:rsidRPr="0040470B" w:rsidRDefault="007F54A0" w:rsidP="00E226FC">
            <w:pPr>
              <w:pStyle w:val="TAC"/>
              <w:rPr>
                <w:sz w:val="16"/>
                <w:szCs w:val="16"/>
              </w:rPr>
            </w:pPr>
          </w:p>
        </w:tc>
        <w:tc>
          <w:tcPr>
            <w:tcW w:w="4962" w:type="dxa"/>
            <w:shd w:val="solid" w:color="FFFFFF" w:fill="auto"/>
          </w:tcPr>
          <w:p w14:paraId="45C2D5B6" w14:textId="0CD5924E" w:rsidR="007F54A0" w:rsidRPr="007F54A0" w:rsidRDefault="007F54A0" w:rsidP="007F54A0">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7F54A0">
              <w:rPr>
                <w:bCs/>
                <w:snapToGrid w:val="0"/>
                <w:sz w:val="16"/>
                <w:lang w:val="en-AU" w:eastAsia="ko-KR"/>
              </w:rPr>
              <w:t xml:space="preserve">C1-212113, C1-212138, C1-212139, C1-212404, C1-212453, </w:t>
            </w:r>
            <w:r>
              <w:rPr>
                <w:bCs/>
                <w:snapToGrid w:val="0"/>
                <w:sz w:val="16"/>
                <w:lang w:val="en-AU" w:eastAsia="ko-KR"/>
              </w:rPr>
              <w:br/>
            </w:r>
            <w:r w:rsidRPr="007F54A0">
              <w:rPr>
                <w:bCs/>
                <w:snapToGrid w:val="0"/>
                <w:sz w:val="16"/>
                <w:lang w:val="en-AU" w:eastAsia="ko-KR"/>
              </w:rPr>
              <w:t xml:space="preserve">C1-212471, C1-212492, C1-212493, C1-212516, C1-212526, </w:t>
            </w:r>
            <w:r>
              <w:rPr>
                <w:bCs/>
                <w:snapToGrid w:val="0"/>
                <w:sz w:val="16"/>
                <w:lang w:val="en-AU" w:eastAsia="ko-KR"/>
              </w:rPr>
              <w:br/>
            </w:r>
            <w:r w:rsidRPr="007F54A0">
              <w:rPr>
                <w:bCs/>
                <w:snapToGrid w:val="0"/>
                <w:sz w:val="16"/>
                <w:lang w:val="en-AU" w:eastAsia="ko-KR"/>
              </w:rPr>
              <w:t xml:space="preserve">C1-212527, C1-212543, </w:t>
            </w:r>
          </w:p>
          <w:p w14:paraId="0D276A6C" w14:textId="785A6FC2" w:rsidR="007F54A0" w:rsidRDefault="007F54A0" w:rsidP="007F54A0">
            <w:pPr>
              <w:pStyle w:val="TAL"/>
              <w:rPr>
                <w:bCs/>
                <w:snapToGrid w:val="0"/>
                <w:sz w:val="16"/>
                <w:lang w:val="en-AU" w:eastAsia="ko-KR"/>
              </w:rPr>
            </w:pPr>
            <w:r w:rsidRPr="007F54A0">
              <w:rPr>
                <w:bCs/>
                <w:snapToGrid w:val="0"/>
                <w:sz w:val="16"/>
                <w:lang w:val="en-AU" w:eastAsia="ko-KR"/>
              </w:rPr>
              <w:t xml:space="preserve">C1-212071, C1-212109, C1-212432, C1-212447, C1-212450, </w:t>
            </w:r>
            <w:r>
              <w:rPr>
                <w:bCs/>
                <w:snapToGrid w:val="0"/>
                <w:sz w:val="16"/>
                <w:lang w:val="en-AU" w:eastAsia="ko-KR"/>
              </w:rPr>
              <w:br/>
            </w:r>
            <w:r w:rsidRPr="007F54A0">
              <w:rPr>
                <w:bCs/>
                <w:snapToGrid w:val="0"/>
                <w:sz w:val="16"/>
                <w:lang w:val="en-AU" w:eastAsia="ko-KR"/>
              </w:rPr>
              <w:t>C1-212518, C1-212545, C1-212567, C1-212570, C1-212595</w:t>
            </w:r>
          </w:p>
        </w:tc>
        <w:tc>
          <w:tcPr>
            <w:tcW w:w="708" w:type="dxa"/>
            <w:shd w:val="solid" w:color="FFFFFF" w:fill="auto"/>
          </w:tcPr>
          <w:p w14:paraId="3C2A6622" w14:textId="7AE300F3" w:rsidR="007F54A0" w:rsidRDefault="007F54A0" w:rsidP="00E226FC">
            <w:pPr>
              <w:pStyle w:val="TAC"/>
              <w:rPr>
                <w:sz w:val="16"/>
                <w:szCs w:val="16"/>
                <w:lang w:val="en-AU" w:eastAsia="ko-KR"/>
              </w:rPr>
            </w:pPr>
            <w:r>
              <w:rPr>
                <w:rFonts w:hint="eastAsia"/>
                <w:sz w:val="16"/>
                <w:szCs w:val="16"/>
                <w:lang w:val="en-AU" w:eastAsia="ko-KR"/>
              </w:rPr>
              <w:t>1.1.0</w:t>
            </w:r>
          </w:p>
        </w:tc>
      </w:tr>
      <w:tr w:rsidR="00F577AB" w:rsidRPr="0040470B" w14:paraId="09D93F57" w14:textId="77777777" w:rsidTr="00C72833">
        <w:trPr>
          <w:ins w:id="3597" w:author="TR Rapporteur2" w:date="2021-06-04T20:46:00Z"/>
        </w:trPr>
        <w:tc>
          <w:tcPr>
            <w:tcW w:w="800" w:type="dxa"/>
            <w:shd w:val="solid" w:color="FFFFFF" w:fill="auto"/>
          </w:tcPr>
          <w:p w14:paraId="51D9A932" w14:textId="6E5F9E95" w:rsidR="00F577AB" w:rsidRDefault="00F577AB" w:rsidP="00E226FC">
            <w:pPr>
              <w:pStyle w:val="TAC"/>
              <w:rPr>
                <w:ins w:id="3598" w:author="TR Rapporteur2" w:date="2021-06-04T20:46:00Z"/>
                <w:rFonts w:hint="eastAsia"/>
                <w:sz w:val="16"/>
                <w:szCs w:val="16"/>
                <w:lang w:eastAsia="ko-KR"/>
              </w:rPr>
            </w:pPr>
            <w:ins w:id="3599" w:author="TR Rapporteur2" w:date="2021-06-04T20:46:00Z">
              <w:r>
                <w:rPr>
                  <w:rFonts w:hint="eastAsia"/>
                  <w:sz w:val="16"/>
                  <w:szCs w:val="16"/>
                  <w:lang w:eastAsia="ko-KR"/>
                </w:rPr>
                <w:t>2021-06</w:t>
              </w:r>
            </w:ins>
          </w:p>
        </w:tc>
        <w:tc>
          <w:tcPr>
            <w:tcW w:w="800" w:type="dxa"/>
            <w:shd w:val="solid" w:color="FFFFFF" w:fill="auto"/>
          </w:tcPr>
          <w:p w14:paraId="263CC206" w14:textId="655399E3" w:rsidR="00F577AB" w:rsidRDefault="00F577AB" w:rsidP="00E226FC">
            <w:pPr>
              <w:pStyle w:val="TAC"/>
              <w:rPr>
                <w:ins w:id="3600" w:author="TR Rapporteur2" w:date="2021-06-04T20:46:00Z"/>
                <w:rFonts w:hint="eastAsia"/>
                <w:sz w:val="16"/>
                <w:szCs w:val="16"/>
                <w:lang w:eastAsia="ko-KR"/>
              </w:rPr>
            </w:pPr>
            <w:ins w:id="3601" w:author="TR Rapporteur2" w:date="2021-06-04T20:46:00Z">
              <w:r>
                <w:rPr>
                  <w:rFonts w:hint="eastAsia"/>
                  <w:sz w:val="16"/>
                  <w:szCs w:val="16"/>
                  <w:lang w:eastAsia="ko-KR"/>
                </w:rPr>
                <w:t>CT1#130e</w:t>
              </w:r>
            </w:ins>
          </w:p>
        </w:tc>
        <w:tc>
          <w:tcPr>
            <w:tcW w:w="1094" w:type="dxa"/>
            <w:shd w:val="solid" w:color="FFFFFF" w:fill="auto"/>
          </w:tcPr>
          <w:p w14:paraId="03EC3860" w14:textId="77777777" w:rsidR="00F577AB" w:rsidRPr="00D22541" w:rsidRDefault="00F577AB" w:rsidP="00E226FC">
            <w:pPr>
              <w:pStyle w:val="TAC"/>
              <w:rPr>
                <w:ins w:id="3602" w:author="TR Rapporteur2" w:date="2021-06-04T20:46:00Z"/>
                <w:sz w:val="16"/>
                <w:szCs w:val="16"/>
                <w:lang w:eastAsia="ko-KR"/>
              </w:rPr>
            </w:pPr>
          </w:p>
        </w:tc>
        <w:tc>
          <w:tcPr>
            <w:tcW w:w="425" w:type="dxa"/>
            <w:shd w:val="solid" w:color="FFFFFF" w:fill="auto"/>
          </w:tcPr>
          <w:p w14:paraId="183B6656" w14:textId="77777777" w:rsidR="00F577AB" w:rsidRPr="0040470B" w:rsidRDefault="00F577AB" w:rsidP="00E226FC">
            <w:pPr>
              <w:pStyle w:val="TAL"/>
              <w:rPr>
                <w:ins w:id="3603" w:author="TR Rapporteur2" w:date="2021-06-04T20:46:00Z"/>
                <w:sz w:val="16"/>
                <w:szCs w:val="16"/>
              </w:rPr>
            </w:pPr>
          </w:p>
        </w:tc>
        <w:tc>
          <w:tcPr>
            <w:tcW w:w="425" w:type="dxa"/>
            <w:shd w:val="solid" w:color="FFFFFF" w:fill="auto"/>
          </w:tcPr>
          <w:p w14:paraId="39D1B235" w14:textId="77777777" w:rsidR="00F577AB" w:rsidRPr="0040470B" w:rsidRDefault="00F577AB" w:rsidP="00E226FC">
            <w:pPr>
              <w:pStyle w:val="TAR"/>
              <w:rPr>
                <w:ins w:id="3604" w:author="TR Rapporteur2" w:date="2021-06-04T20:46:00Z"/>
                <w:sz w:val="16"/>
                <w:szCs w:val="16"/>
              </w:rPr>
            </w:pPr>
          </w:p>
        </w:tc>
        <w:tc>
          <w:tcPr>
            <w:tcW w:w="425" w:type="dxa"/>
            <w:shd w:val="solid" w:color="FFFFFF" w:fill="auto"/>
          </w:tcPr>
          <w:p w14:paraId="3CAE613D" w14:textId="77777777" w:rsidR="00F577AB" w:rsidRPr="0040470B" w:rsidRDefault="00F577AB" w:rsidP="00E226FC">
            <w:pPr>
              <w:pStyle w:val="TAC"/>
              <w:rPr>
                <w:ins w:id="3605" w:author="TR Rapporteur2" w:date="2021-06-04T20:46:00Z"/>
                <w:sz w:val="16"/>
                <w:szCs w:val="16"/>
              </w:rPr>
            </w:pPr>
          </w:p>
        </w:tc>
        <w:tc>
          <w:tcPr>
            <w:tcW w:w="4962" w:type="dxa"/>
            <w:shd w:val="solid" w:color="FFFFFF" w:fill="auto"/>
          </w:tcPr>
          <w:p w14:paraId="08D52DAA" w14:textId="41EDCC48" w:rsidR="00F577AB" w:rsidRDefault="00F577AB" w:rsidP="007F54A0">
            <w:pPr>
              <w:pStyle w:val="TAL"/>
              <w:rPr>
                <w:ins w:id="3606" w:author="TR Rapporteur2" w:date="2021-06-04T20:46:00Z"/>
                <w:rFonts w:hint="eastAsia"/>
                <w:bCs/>
                <w:snapToGrid w:val="0"/>
                <w:sz w:val="16"/>
                <w:lang w:val="en-AU" w:eastAsia="ko-KR"/>
              </w:rPr>
            </w:pPr>
            <w:ins w:id="3607" w:author="TR Rapporteur2" w:date="2021-06-04T20:46:00Z">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F577AB">
                <w:rPr>
                  <w:bCs/>
                  <w:snapToGrid w:val="0"/>
                  <w:sz w:val="16"/>
                  <w:lang w:val="en-AU" w:eastAsia="ko-KR"/>
                </w:rPr>
                <w:t xml:space="preserve">C1-212921, C1-212922, C1-213025, C1-213233, C1-213268, </w:t>
              </w:r>
              <w:r>
                <w:rPr>
                  <w:bCs/>
                  <w:snapToGrid w:val="0"/>
                  <w:sz w:val="16"/>
                  <w:lang w:val="en-AU" w:eastAsia="ko-KR"/>
                </w:rPr>
                <w:br/>
              </w:r>
              <w:r w:rsidRPr="00F577AB">
                <w:rPr>
                  <w:bCs/>
                  <w:snapToGrid w:val="0"/>
                  <w:sz w:val="16"/>
                  <w:lang w:val="en-AU" w:eastAsia="ko-KR"/>
                </w:rPr>
                <w:t xml:space="preserve">C1-213282, C1-213409, C1-213435, C1-213524, C1-213525, </w:t>
              </w:r>
              <w:r>
                <w:rPr>
                  <w:bCs/>
                  <w:snapToGrid w:val="0"/>
                  <w:sz w:val="16"/>
                  <w:lang w:val="en-AU" w:eastAsia="ko-KR"/>
                </w:rPr>
                <w:br/>
              </w:r>
              <w:r w:rsidRPr="00F577AB">
                <w:rPr>
                  <w:bCs/>
                  <w:snapToGrid w:val="0"/>
                  <w:sz w:val="16"/>
                  <w:lang w:val="en-AU" w:eastAsia="ko-KR"/>
                </w:rPr>
                <w:t xml:space="preserve">C1-213713, C1-213826, C1-213852, C1-213867, C1-213879, </w:t>
              </w:r>
              <w:r>
                <w:rPr>
                  <w:bCs/>
                  <w:snapToGrid w:val="0"/>
                  <w:sz w:val="16"/>
                  <w:lang w:val="en-AU" w:eastAsia="ko-KR"/>
                </w:rPr>
                <w:br/>
              </w:r>
              <w:r w:rsidRPr="00F577AB">
                <w:rPr>
                  <w:bCs/>
                  <w:snapToGrid w:val="0"/>
                  <w:sz w:val="16"/>
                  <w:lang w:val="en-AU" w:eastAsia="ko-KR"/>
                </w:rPr>
                <w:t xml:space="preserve">C1-213892, C1-213924, C1-213925, C1-213926, C1-213927, </w:t>
              </w:r>
              <w:r>
                <w:rPr>
                  <w:bCs/>
                  <w:snapToGrid w:val="0"/>
                  <w:sz w:val="16"/>
                  <w:lang w:val="en-AU" w:eastAsia="ko-KR"/>
                </w:rPr>
                <w:br/>
              </w:r>
              <w:r w:rsidRPr="00F577AB">
                <w:rPr>
                  <w:bCs/>
                  <w:snapToGrid w:val="0"/>
                  <w:sz w:val="16"/>
                  <w:lang w:val="en-AU" w:eastAsia="ko-KR"/>
                </w:rPr>
                <w:t>C1-213963</w:t>
              </w:r>
            </w:ins>
          </w:p>
        </w:tc>
        <w:tc>
          <w:tcPr>
            <w:tcW w:w="708" w:type="dxa"/>
            <w:shd w:val="solid" w:color="FFFFFF" w:fill="auto"/>
          </w:tcPr>
          <w:p w14:paraId="754597B0" w14:textId="5AC2B6DA" w:rsidR="00F577AB" w:rsidRDefault="00F577AB" w:rsidP="00E226FC">
            <w:pPr>
              <w:pStyle w:val="TAC"/>
              <w:rPr>
                <w:ins w:id="3608" w:author="TR Rapporteur2" w:date="2021-06-04T20:46:00Z"/>
                <w:rFonts w:hint="eastAsia"/>
                <w:sz w:val="16"/>
                <w:szCs w:val="16"/>
                <w:lang w:val="en-AU" w:eastAsia="ko-KR"/>
              </w:rPr>
            </w:pPr>
            <w:ins w:id="3609" w:author="TR Rapporteur2" w:date="2021-06-04T20:46:00Z">
              <w:r>
                <w:rPr>
                  <w:rFonts w:hint="eastAsia"/>
                  <w:sz w:val="16"/>
                  <w:szCs w:val="16"/>
                  <w:lang w:val="en-AU" w:eastAsia="ko-KR"/>
                </w:rPr>
                <w:t>1.2.0</w:t>
              </w:r>
              <w:bookmarkStart w:id="3610" w:name="_GoBack"/>
              <w:bookmarkEnd w:id="3610"/>
            </w:ins>
          </w:p>
        </w:tc>
      </w:tr>
    </w:tbl>
    <w:p w14:paraId="1ED32873" w14:textId="77777777" w:rsidR="00080512" w:rsidRDefault="00080512" w:rsidP="00CB0133"/>
    <w:sectPr w:rsidR="00080512">
      <w:headerReference w:type="default" r:id="rId37"/>
      <w:footerReference w:type="default" r:id="rId3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0914" w14:textId="77777777" w:rsidR="008313BA" w:rsidRDefault="008313BA">
      <w:r>
        <w:separator/>
      </w:r>
    </w:p>
  </w:endnote>
  <w:endnote w:type="continuationSeparator" w:id="0">
    <w:p w14:paraId="6CA19C1B" w14:textId="77777777" w:rsidR="008313BA" w:rsidRDefault="008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9595" w14:textId="77777777" w:rsidR="00CB500B" w:rsidRDefault="00CB500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0D12" w14:textId="77777777" w:rsidR="008313BA" w:rsidRDefault="008313BA">
      <w:r>
        <w:separator/>
      </w:r>
    </w:p>
  </w:footnote>
  <w:footnote w:type="continuationSeparator" w:id="0">
    <w:p w14:paraId="0BBFCA7F" w14:textId="77777777" w:rsidR="008313BA" w:rsidRDefault="0083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A841" w14:textId="4FB0EF29" w:rsidR="00CB500B" w:rsidRDefault="00CB500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577AB">
      <w:rPr>
        <w:rFonts w:ascii="Arial" w:hAnsi="Arial" w:cs="Arial"/>
        <w:b/>
        <w:noProof/>
        <w:sz w:val="18"/>
        <w:szCs w:val="18"/>
      </w:rPr>
      <w:t>3GPP TR 24.811 V1.21.0 (2021-046)</w:t>
    </w:r>
    <w:r>
      <w:rPr>
        <w:rFonts w:ascii="Arial" w:hAnsi="Arial" w:cs="Arial"/>
        <w:b/>
        <w:sz w:val="18"/>
        <w:szCs w:val="18"/>
      </w:rPr>
      <w:fldChar w:fldCharType="end"/>
    </w:r>
  </w:p>
  <w:p w14:paraId="367A9557" w14:textId="77777777" w:rsidR="00CB500B" w:rsidRDefault="00CB500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577AB">
      <w:rPr>
        <w:rFonts w:ascii="Arial" w:hAnsi="Arial" w:cs="Arial"/>
        <w:b/>
        <w:noProof/>
        <w:sz w:val="18"/>
        <w:szCs w:val="18"/>
      </w:rPr>
      <w:t>118</w:t>
    </w:r>
    <w:r>
      <w:rPr>
        <w:rFonts w:ascii="Arial" w:hAnsi="Arial" w:cs="Arial"/>
        <w:b/>
        <w:sz w:val="18"/>
        <w:szCs w:val="18"/>
      </w:rPr>
      <w:fldChar w:fldCharType="end"/>
    </w:r>
  </w:p>
  <w:p w14:paraId="17BFE846" w14:textId="49D3A06C" w:rsidR="00CB500B" w:rsidRDefault="00CB500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577AB">
      <w:rPr>
        <w:rFonts w:ascii="Arial" w:hAnsi="Arial" w:cs="Arial"/>
        <w:b/>
        <w:noProof/>
        <w:sz w:val="18"/>
        <w:szCs w:val="18"/>
      </w:rPr>
      <w:t>Release 17</w:t>
    </w:r>
    <w:r>
      <w:rPr>
        <w:rFonts w:ascii="Arial" w:hAnsi="Arial" w:cs="Arial"/>
        <w:b/>
        <w:sz w:val="18"/>
        <w:szCs w:val="18"/>
      </w:rPr>
      <w:fldChar w:fldCharType="end"/>
    </w:r>
  </w:p>
  <w:p w14:paraId="383E8BB7" w14:textId="77777777" w:rsidR="00CB500B" w:rsidRDefault="00CB500B">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Rapporteur">
    <w15:presenceInfo w15:providerId="None" w15:userId="TR Rapporteur"/>
  </w15:person>
  <w15:person w15:author="TR Rapporteur2">
    <w15:presenceInfo w15:providerId="None" w15:userId="TR Rapporteur2"/>
  </w15:person>
  <w15:person w15:author="Ericsson J in CP#92-e">
    <w15:presenceInfo w15:providerId="None" w15:userId="Ericsson J in CP#92-e"/>
  </w15:person>
  <w15:person w15:author="C1-213282">
    <w15:presenceInfo w15:providerId="None" w15:userId="C1-213282"/>
  </w15:person>
  <w15:person w15:author="C1-213924">
    <w15:presenceInfo w15:providerId="None" w15:userId="C1-213924"/>
  </w15:person>
  <w15:person w15:author="C1-213927">
    <w15:presenceInfo w15:providerId="None" w15:userId="C1-213927"/>
  </w15:person>
  <w15:person w15:author="C1-213925">
    <w15:presenceInfo w15:providerId="None" w15:userId="C1-213925"/>
  </w15:person>
  <w15:person w15:author="C1-213409">
    <w15:presenceInfo w15:providerId="None" w15:userId="C1-213409"/>
  </w15:person>
  <w15:person w15:author="C1-213435">
    <w15:presenceInfo w15:providerId="None" w15:userId="C1-213435"/>
  </w15:person>
  <w15:person w15:author="C1-213025">
    <w15:presenceInfo w15:providerId="None" w15:userId="C1-213025"/>
  </w15:person>
  <w15:person w15:author="C1-213892">
    <w15:presenceInfo w15:providerId="None" w15:userId="C1-213892"/>
  </w15:person>
  <w15:person w15:author="C1-213233">
    <w15:presenceInfo w15:providerId="None" w15:userId="C1-213233"/>
  </w15:person>
  <w15:person w15:author="C1-213963">
    <w15:presenceInfo w15:providerId="None" w15:userId="C1-213963"/>
  </w15:person>
  <w15:person w15:author="C1-213867">
    <w15:presenceInfo w15:providerId="None" w15:userId="C1-213867"/>
  </w15:person>
  <w15:person w15:author="C1-213713">
    <w15:presenceInfo w15:providerId="None" w15:userId="C1-213713"/>
  </w15:person>
  <w15:person w15:author="C1-213525">
    <w15:presenceInfo w15:providerId="None" w15:userId="C1-213525"/>
  </w15:person>
  <w15:person w15:author="C1-213268">
    <w15:presenceInfo w15:providerId="None" w15:userId="C1-213268"/>
  </w15:person>
  <w15:person w15:author="C1-213879">
    <w15:presenceInfo w15:providerId="None" w15:userId="C1-213879"/>
  </w15:person>
  <w15:person w15:author="C1-213826">
    <w15:presenceInfo w15:providerId="None" w15:userId="C1-213826"/>
  </w15:person>
  <w15:person w15:author="C1-213926">
    <w15:presenceInfo w15:providerId="None" w15:userId="C1-213926"/>
  </w15:person>
  <w15:person w15:author="C1-212921">
    <w15:presenceInfo w15:providerId="None" w15:userId="C1-212921"/>
  </w15:person>
  <w15:person w15:author="C1-213524">
    <w15:presenceInfo w15:providerId="None" w15:userId="C1-213524"/>
  </w15:person>
  <w15:person w15:author="C1-212922">
    <w15:presenceInfo w15:providerId="None" w15:userId="C1-212922"/>
  </w15:person>
  <w15:person w15:author="C1-213852">
    <w15:presenceInfo w15:providerId="None" w15:userId="C1-213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98D"/>
    <w:rsid w:val="00003C72"/>
    <w:rsid w:val="0001674D"/>
    <w:rsid w:val="00017AFC"/>
    <w:rsid w:val="00026AEA"/>
    <w:rsid w:val="00030623"/>
    <w:rsid w:val="00033397"/>
    <w:rsid w:val="00040095"/>
    <w:rsid w:val="00051834"/>
    <w:rsid w:val="00052972"/>
    <w:rsid w:val="00054A22"/>
    <w:rsid w:val="00062023"/>
    <w:rsid w:val="000655A6"/>
    <w:rsid w:val="00065FA4"/>
    <w:rsid w:val="00067D2E"/>
    <w:rsid w:val="00080512"/>
    <w:rsid w:val="0009214A"/>
    <w:rsid w:val="00094B05"/>
    <w:rsid w:val="000A1713"/>
    <w:rsid w:val="000C47C3"/>
    <w:rsid w:val="000D0601"/>
    <w:rsid w:val="000D58AB"/>
    <w:rsid w:val="000E1984"/>
    <w:rsid w:val="000E359C"/>
    <w:rsid w:val="000F4823"/>
    <w:rsid w:val="00100ACC"/>
    <w:rsid w:val="00101D93"/>
    <w:rsid w:val="00111E33"/>
    <w:rsid w:val="00116904"/>
    <w:rsid w:val="00127780"/>
    <w:rsid w:val="00133525"/>
    <w:rsid w:val="00137EBA"/>
    <w:rsid w:val="001465E5"/>
    <w:rsid w:val="00153417"/>
    <w:rsid w:val="00190D8B"/>
    <w:rsid w:val="001A29D8"/>
    <w:rsid w:val="001A46DA"/>
    <w:rsid w:val="001A4C42"/>
    <w:rsid w:val="001A7420"/>
    <w:rsid w:val="001B6637"/>
    <w:rsid w:val="001C1029"/>
    <w:rsid w:val="001C21C3"/>
    <w:rsid w:val="001C2314"/>
    <w:rsid w:val="001D02C2"/>
    <w:rsid w:val="001D09D0"/>
    <w:rsid w:val="001D24A6"/>
    <w:rsid w:val="001E6553"/>
    <w:rsid w:val="001F0C1D"/>
    <w:rsid w:val="001F1132"/>
    <w:rsid w:val="001F1540"/>
    <w:rsid w:val="001F168B"/>
    <w:rsid w:val="001F27E3"/>
    <w:rsid w:val="001F6694"/>
    <w:rsid w:val="002347A2"/>
    <w:rsid w:val="00243927"/>
    <w:rsid w:val="00251B4B"/>
    <w:rsid w:val="00261B24"/>
    <w:rsid w:val="002639C0"/>
    <w:rsid w:val="00266A4B"/>
    <w:rsid w:val="002675F0"/>
    <w:rsid w:val="00272E0B"/>
    <w:rsid w:val="00283C5F"/>
    <w:rsid w:val="002A5A18"/>
    <w:rsid w:val="002B6339"/>
    <w:rsid w:val="002C460C"/>
    <w:rsid w:val="002C7A05"/>
    <w:rsid w:val="002C7CC2"/>
    <w:rsid w:val="002E00EE"/>
    <w:rsid w:val="002E7D04"/>
    <w:rsid w:val="002F14CE"/>
    <w:rsid w:val="002F45EC"/>
    <w:rsid w:val="002F7B87"/>
    <w:rsid w:val="003061A2"/>
    <w:rsid w:val="003172DC"/>
    <w:rsid w:val="00321C43"/>
    <w:rsid w:val="003360C3"/>
    <w:rsid w:val="003418E1"/>
    <w:rsid w:val="00346FCA"/>
    <w:rsid w:val="0035462D"/>
    <w:rsid w:val="00373ECD"/>
    <w:rsid w:val="003765B8"/>
    <w:rsid w:val="00390258"/>
    <w:rsid w:val="00390887"/>
    <w:rsid w:val="00393472"/>
    <w:rsid w:val="003975FF"/>
    <w:rsid w:val="003B2067"/>
    <w:rsid w:val="003C354F"/>
    <w:rsid w:val="003C3971"/>
    <w:rsid w:val="003D4B60"/>
    <w:rsid w:val="003D5C00"/>
    <w:rsid w:val="003E0AA8"/>
    <w:rsid w:val="003F2597"/>
    <w:rsid w:val="00400842"/>
    <w:rsid w:val="0040470B"/>
    <w:rsid w:val="00407A63"/>
    <w:rsid w:val="00410BAA"/>
    <w:rsid w:val="004116E8"/>
    <w:rsid w:val="00412D22"/>
    <w:rsid w:val="00415F2D"/>
    <w:rsid w:val="00423334"/>
    <w:rsid w:val="004314C1"/>
    <w:rsid w:val="004345EC"/>
    <w:rsid w:val="00434E96"/>
    <w:rsid w:val="00465515"/>
    <w:rsid w:val="00471B62"/>
    <w:rsid w:val="00471DEC"/>
    <w:rsid w:val="00472026"/>
    <w:rsid w:val="00474650"/>
    <w:rsid w:val="00475748"/>
    <w:rsid w:val="00480632"/>
    <w:rsid w:val="0048221A"/>
    <w:rsid w:val="0048798A"/>
    <w:rsid w:val="00487E31"/>
    <w:rsid w:val="004B2E5E"/>
    <w:rsid w:val="004C2553"/>
    <w:rsid w:val="004C374B"/>
    <w:rsid w:val="004C6209"/>
    <w:rsid w:val="004D3578"/>
    <w:rsid w:val="004E18D3"/>
    <w:rsid w:val="004E213A"/>
    <w:rsid w:val="004E34FB"/>
    <w:rsid w:val="004E5001"/>
    <w:rsid w:val="004F0988"/>
    <w:rsid w:val="004F3340"/>
    <w:rsid w:val="004F65B8"/>
    <w:rsid w:val="00500923"/>
    <w:rsid w:val="00501F0F"/>
    <w:rsid w:val="005077DA"/>
    <w:rsid w:val="00526035"/>
    <w:rsid w:val="0053388B"/>
    <w:rsid w:val="00535773"/>
    <w:rsid w:val="0053698B"/>
    <w:rsid w:val="00543E6C"/>
    <w:rsid w:val="005449C8"/>
    <w:rsid w:val="005451DD"/>
    <w:rsid w:val="00556AD6"/>
    <w:rsid w:val="005638DD"/>
    <w:rsid w:val="00565087"/>
    <w:rsid w:val="00587F5B"/>
    <w:rsid w:val="005946A1"/>
    <w:rsid w:val="00594B61"/>
    <w:rsid w:val="00597B11"/>
    <w:rsid w:val="005A0154"/>
    <w:rsid w:val="005B2982"/>
    <w:rsid w:val="005C7DA9"/>
    <w:rsid w:val="005D2E01"/>
    <w:rsid w:val="005D7526"/>
    <w:rsid w:val="005E1092"/>
    <w:rsid w:val="005E22CC"/>
    <w:rsid w:val="005E4BB2"/>
    <w:rsid w:val="005F5EC9"/>
    <w:rsid w:val="00602AEA"/>
    <w:rsid w:val="006040E0"/>
    <w:rsid w:val="00614FDF"/>
    <w:rsid w:val="006300FB"/>
    <w:rsid w:val="0063543D"/>
    <w:rsid w:val="00647114"/>
    <w:rsid w:val="0065219D"/>
    <w:rsid w:val="0065588C"/>
    <w:rsid w:val="00670FC5"/>
    <w:rsid w:val="00671128"/>
    <w:rsid w:val="0067632F"/>
    <w:rsid w:val="006970D8"/>
    <w:rsid w:val="006A0745"/>
    <w:rsid w:val="006A323F"/>
    <w:rsid w:val="006B30D0"/>
    <w:rsid w:val="006C3D95"/>
    <w:rsid w:val="006D3D3F"/>
    <w:rsid w:val="006E21C2"/>
    <w:rsid w:val="006E5C86"/>
    <w:rsid w:val="006F1338"/>
    <w:rsid w:val="006F3236"/>
    <w:rsid w:val="006F5839"/>
    <w:rsid w:val="00701116"/>
    <w:rsid w:val="0070416C"/>
    <w:rsid w:val="00713C44"/>
    <w:rsid w:val="00725F6B"/>
    <w:rsid w:val="00726173"/>
    <w:rsid w:val="00730579"/>
    <w:rsid w:val="00734A5B"/>
    <w:rsid w:val="00734E16"/>
    <w:rsid w:val="0074026F"/>
    <w:rsid w:val="007429F6"/>
    <w:rsid w:val="00744E76"/>
    <w:rsid w:val="00751E82"/>
    <w:rsid w:val="00754489"/>
    <w:rsid w:val="00754D87"/>
    <w:rsid w:val="0076492D"/>
    <w:rsid w:val="007652EA"/>
    <w:rsid w:val="00766686"/>
    <w:rsid w:val="00774DA4"/>
    <w:rsid w:val="00774E36"/>
    <w:rsid w:val="00781F0F"/>
    <w:rsid w:val="007A7DD1"/>
    <w:rsid w:val="007B600E"/>
    <w:rsid w:val="007E717F"/>
    <w:rsid w:val="007F0F4A"/>
    <w:rsid w:val="007F3F98"/>
    <w:rsid w:val="007F54A0"/>
    <w:rsid w:val="007F75C8"/>
    <w:rsid w:val="008028A4"/>
    <w:rsid w:val="00804330"/>
    <w:rsid w:val="00806D98"/>
    <w:rsid w:val="00807505"/>
    <w:rsid w:val="00830747"/>
    <w:rsid w:val="00830DDF"/>
    <w:rsid w:val="008313BA"/>
    <w:rsid w:val="00832C15"/>
    <w:rsid w:val="00835289"/>
    <w:rsid w:val="00836B79"/>
    <w:rsid w:val="00862D61"/>
    <w:rsid w:val="008768CA"/>
    <w:rsid w:val="00881DBF"/>
    <w:rsid w:val="00881FD3"/>
    <w:rsid w:val="00887042"/>
    <w:rsid w:val="008A05C1"/>
    <w:rsid w:val="008A5A71"/>
    <w:rsid w:val="008B62A8"/>
    <w:rsid w:val="008C0C27"/>
    <w:rsid w:val="008C384C"/>
    <w:rsid w:val="008C4A4D"/>
    <w:rsid w:val="008D24F5"/>
    <w:rsid w:val="0090271F"/>
    <w:rsid w:val="00902E23"/>
    <w:rsid w:val="0090618D"/>
    <w:rsid w:val="009114D7"/>
    <w:rsid w:val="0091348E"/>
    <w:rsid w:val="0091461E"/>
    <w:rsid w:val="00917CCB"/>
    <w:rsid w:val="0092394F"/>
    <w:rsid w:val="00942EC2"/>
    <w:rsid w:val="00962CE9"/>
    <w:rsid w:val="00967AE8"/>
    <w:rsid w:val="00972943"/>
    <w:rsid w:val="00987F40"/>
    <w:rsid w:val="009912AF"/>
    <w:rsid w:val="009C5C5E"/>
    <w:rsid w:val="009F37B7"/>
    <w:rsid w:val="009F427E"/>
    <w:rsid w:val="009F49B6"/>
    <w:rsid w:val="00A04284"/>
    <w:rsid w:val="00A0744F"/>
    <w:rsid w:val="00A10F02"/>
    <w:rsid w:val="00A13307"/>
    <w:rsid w:val="00A164B4"/>
    <w:rsid w:val="00A26956"/>
    <w:rsid w:val="00A27486"/>
    <w:rsid w:val="00A27627"/>
    <w:rsid w:val="00A52DD7"/>
    <w:rsid w:val="00A52E11"/>
    <w:rsid w:val="00A53724"/>
    <w:rsid w:val="00A56066"/>
    <w:rsid w:val="00A73129"/>
    <w:rsid w:val="00A82346"/>
    <w:rsid w:val="00A83CEE"/>
    <w:rsid w:val="00A92BA1"/>
    <w:rsid w:val="00A96964"/>
    <w:rsid w:val="00AB42FA"/>
    <w:rsid w:val="00AB77D7"/>
    <w:rsid w:val="00AC366C"/>
    <w:rsid w:val="00AC6BC6"/>
    <w:rsid w:val="00AD0FCB"/>
    <w:rsid w:val="00AD4283"/>
    <w:rsid w:val="00AE65E2"/>
    <w:rsid w:val="00B047D0"/>
    <w:rsid w:val="00B15449"/>
    <w:rsid w:val="00B2585F"/>
    <w:rsid w:val="00B3098F"/>
    <w:rsid w:val="00B51147"/>
    <w:rsid w:val="00B6612C"/>
    <w:rsid w:val="00B7359B"/>
    <w:rsid w:val="00B8567A"/>
    <w:rsid w:val="00B86903"/>
    <w:rsid w:val="00B93086"/>
    <w:rsid w:val="00B94BC0"/>
    <w:rsid w:val="00BA19ED"/>
    <w:rsid w:val="00BA26E5"/>
    <w:rsid w:val="00BA4B8D"/>
    <w:rsid w:val="00BB1593"/>
    <w:rsid w:val="00BB7824"/>
    <w:rsid w:val="00BC0F7D"/>
    <w:rsid w:val="00BC2302"/>
    <w:rsid w:val="00BC6F1E"/>
    <w:rsid w:val="00BD7D31"/>
    <w:rsid w:val="00BE0131"/>
    <w:rsid w:val="00BE06B0"/>
    <w:rsid w:val="00BE3255"/>
    <w:rsid w:val="00BF128E"/>
    <w:rsid w:val="00C074DD"/>
    <w:rsid w:val="00C1265C"/>
    <w:rsid w:val="00C1496A"/>
    <w:rsid w:val="00C220DE"/>
    <w:rsid w:val="00C26E2D"/>
    <w:rsid w:val="00C33079"/>
    <w:rsid w:val="00C3348E"/>
    <w:rsid w:val="00C3796A"/>
    <w:rsid w:val="00C42A72"/>
    <w:rsid w:val="00C45231"/>
    <w:rsid w:val="00C4583F"/>
    <w:rsid w:val="00C51949"/>
    <w:rsid w:val="00C52F90"/>
    <w:rsid w:val="00C65612"/>
    <w:rsid w:val="00C704EB"/>
    <w:rsid w:val="00C72833"/>
    <w:rsid w:val="00C80F1D"/>
    <w:rsid w:val="00C93F40"/>
    <w:rsid w:val="00CA3D0C"/>
    <w:rsid w:val="00CA421A"/>
    <w:rsid w:val="00CA5BCA"/>
    <w:rsid w:val="00CB0133"/>
    <w:rsid w:val="00CB29B4"/>
    <w:rsid w:val="00CB500B"/>
    <w:rsid w:val="00CC06CF"/>
    <w:rsid w:val="00CC5921"/>
    <w:rsid w:val="00CD2813"/>
    <w:rsid w:val="00CF6C00"/>
    <w:rsid w:val="00D22541"/>
    <w:rsid w:val="00D2534D"/>
    <w:rsid w:val="00D254B8"/>
    <w:rsid w:val="00D339EA"/>
    <w:rsid w:val="00D449C4"/>
    <w:rsid w:val="00D57972"/>
    <w:rsid w:val="00D62193"/>
    <w:rsid w:val="00D675A9"/>
    <w:rsid w:val="00D713CC"/>
    <w:rsid w:val="00D735EA"/>
    <w:rsid w:val="00D738D6"/>
    <w:rsid w:val="00D755EB"/>
    <w:rsid w:val="00D76048"/>
    <w:rsid w:val="00D84330"/>
    <w:rsid w:val="00D87E00"/>
    <w:rsid w:val="00D9134D"/>
    <w:rsid w:val="00DA6DE1"/>
    <w:rsid w:val="00DA7A03"/>
    <w:rsid w:val="00DB1818"/>
    <w:rsid w:val="00DC1279"/>
    <w:rsid w:val="00DC309B"/>
    <w:rsid w:val="00DC481E"/>
    <w:rsid w:val="00DC4DA2"/>
    <w:rsid w:val="00DD0E82"/>
    <w:rsid w:val="00DD2EE5"/>
    <w:rsid w:val="00DD4C17"/>
    <w:rsid w:val="00DD74A5"/>
    <w:rsid w:val="00DE44C6"/>
    <w:rsid w:val="00DE7683"/>
    <w:rsid w:val="00DF097C"/>
    <w:rsid w:val="00DF2B1F"/>
    <w:rsid w:val="00DF3591"/>
    <w:rsid w:val="00DF62CD"/>
    <w:rsid w:val="00E020E7"/>
    <w:rsid w:val="00E16509"/>
    <w:rsid w:val="00E226FC"/>
    <w:rsid w:val="00E237FA"/>
    <w:rsid w:val="00E3759E"/>
    <w:rsid w:val="00E44582"/>
    <w:rsid w:val="00E56888"/>
    <w:rsid w:val="00E67BDA"/>
    <w:rsid w:val="00E71AA8"/>
    <w:rsid w:val="00E73DC3"/>
    <w:rsid w:val="00E77645"/>
    <w:rsid w:val="00E8160F"/>
    <w:rsid w:val="00E84C07"/>
    <w:rsid w:val="00E85B50"/>
    <w:rsid w:val="00E91DD2"/>
    <w:rsid w:val="00E9251C"/>
    <w:rsid w:val="00EA15B0"/>
    <w:rsid w:val="00EA5EA7"/>
    <w:rsid w:val="00EB06A9"/>
    <w:rsid w:val="00EB1D84"/>
    <w:rsid w:val="00EC4A25"/>
    <w:rsid w:val="00ED5F26"/>
    <w:rsid w:val="00EE2111"/>
    <w:rsid w:val="00EF4960"/>
    <w:rsid w:val="00F025A2"/>
    <w:rsid w:val="00F04712"/>
    <w:rsid w:val="00F13360"/>
    <w:rsid w:val="00F22EC7"/>
    <w:rsid w:val="00F274BF"/>
    <w:rsid w:val="00F325C8"/>
    <w:rsid w:val="00F402E0"/>
    <w:rsid w:val="00F577AB"/>
    <w:rsid w:val="00F653B8"/>
    <w:rsid w:val="00F72B52"/>
    <w:rsid w:val="00F9008D"/>
    <w:rsid w:val="00F91A20"/>
    <w:rsid w:val="00F91BE0"/>
    <w:rsid w:val="00FA1266"/>
    <w:rsid w:val="00FC058D"/>
    <w:rsid w:val="00FC0C3A"/>
    <w:rsid w:val="00FC1192"/>
    <w:rsid w:val="00FC2D85"/>
    <w:rsid w:val="00FC6063"/>
    <w:rsid w:val="00FD62F3"/>
    <w:rsid w:val="00FE5115"/>
    <w:rsid w:val="00FE7A4C"/>
    <w:rsid w:val="00FF55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33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9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link w:val="EditorsNote"/>
    <w:locked/>
    <w:rsid w:val="00972943"/>
    <w:rPr>
      <w:color w:val="FF0000"/>
      <w:lang w:val="en-GB" w:eastAsia="en-US"/>
    </w:rPr>
  </w:style>
  <w:style w:type="character" w:customStyle="1" w:styleId="3Char">
    <w:name w:val="제목 3 Char"/>
    <w:link w:val="3"/>
    <w:rsid w:val="006040E0"/>
    <w:rPr>
      <w:rFonts w:ascii="Arial" w:hAnsi="Arial"/>
      <w:sz w:val="28"/>
      <w:lang w:val="en-GB" w:eastAsia="en-US"/>
    </w:rPr>
  </w:style>
  <w:style w:type="character" w:customStyle="1" w:styleId="TACChar">
    <w:name w:val="TAC Char"/>
    <w:link w:val="TAC"/>
    <w:rsid w:val="002E7D04"/>
    <w:rPr>
      <w:rFonts w:ascii="Arial" w:hAnsi="Arial"/>
      <w:sz w:val="18"/>
      <w:lang w:val="en-GB" w:eastAsia="en-US"/>
    </w:rPr>
  </w:style>
  <w:style w:type="character" w:customStyle="1" w:styleId="TAHCar">
    <w:name w:val="TAH Car"/>
    <w:link w:val="TAH"/>
    <w:qFormat/>
    <w:rsid w:val="002E7D04"/>
    <w:rPr>
      <w:rFonts w:ascii="Arial" w:hAnsi="Arial"/>
      <w:b/>
      <w:sz w:val="18"/>
      <w:lang w:val="en-GB" w:eastAsia="en-US"/>
    </w:rPr>
  </w:style>
  <w:style w:type="character" w:customStyle="1" w:styleId="THChar">
    <w:name w:val="TH Char"/>
    <w:link w:val="TH"/>
    <w:qFormat/>
    <w:rsid w:val="002E7D04"/>
    <w:rPr>
      <w:rFonts w:ascii="Arial" w:hAnsi="Arial"/>
      <w:b/>
      <w:lang w:val="en-GB" w:eastAsia="en-US"/>
    </w:rPr>
  </w:style>
  <w:style w:type="character" w:customStyle="1" w:styleId="NOChar">
    <w:name w:val="NO Char"/>
    <w:link w:val="NO"/>
    <w:rsid w:val="008B62A8"/>
    <w:rPr>
      <w:lang w:val="en-GB" w:eastAsia="en-US"/>
    </w:rPr>
  </w:style>
  <w:style w:type="character" w:customStyle="1" w:styleId="EXCar">
    <w:name w:val="EX Car"/>
    <w:link w:val="EX"/>
    <w:qFormat/>
    <w:rsid w:val="008B62A8"/>
    <w:rPr>
      <w:lang w:val="en-GB" w:eastAsia="en-US"/>
    </w:rPr>
  </w:style>
  <w:style w:type="character" w:customStyle="1" w:styleId="EWChar">
    <w:name w:val="EW Char"/>
    <w:link w:val="EW"/>
    <w:qFormat/>
    <w:locked/>
    <w:rsid w:val="008B62A8"/>
    <w:rPr>
      <w:lang w:val="en-GB" w:eastAsia="en-US"/>
    </w:rPr>
  </w:style>
  <w:style w:type="character" w:styleId="a9">
    <w:name w:val="annotation reference"/>
    <w:rsid w:val="0000398D"/>
    <w:rPr>
      <w:sz w:val="18"/>
      <w:szCs w:val="18"/>
    </w:rPr>
  </w:style>
  <w:style w:type="paragraph" w:styleId="aa">
    <w:name w:val="annotation text"/>
    <w:basedOn w:val="a"/>
    <w:link w:val="Char0"/>
    <w:rsid w:val="0000398D"/>
  </w:style>
  <w:style w:type="character" w:customStyle="1" w:styleId="Char0">
    <w:name w:val="메모 텍스트 Char"/>
    <w:link w:val="aa"/>
    <w:rsid w:val="0000398D"/>
    <w:rPr>
      <w:lang w:val="en-GB" w:eastAsia="en-US"/>
    </w:rPr>
  </w:style>
  <w:style w:type="paragraph" w:styleId="ab">
    <w:name w:val="annotation subject"/>
    <w:basedOn w:val="aa"/>
    <w:next w:val="aa"/>
    <w:link w:val="Char1"/>
    <w:rsid w:val="0000398D"/>
    <w:rPr>
      <w:b/>
      <w:bCs/>
    </w:rPr>
  </w:style>
  <w:style w:type="character" w:customStyle="1" w:styleId="Char1">
    <w:name w:val="메모 주제 Char"/>
    <w:link w:val="ab"/>
    <w:rsid w:val="0000398D"/>
    <w:rPr>
      <w:b/>
      <w:bCs/>
      <w:lang w:val="en-GB" w:eastAsia="en-US"/>
    </w:rPr>
  </w:style>
  <w:style w:type="character" w:customStyle="1" w:styleId="B1Char">
    <w:name w:val="B1 Char"/>
    <w:link w:val="B1"/>
    <w:rsid w:val="00EE2111"/>
    <w:rPr>
      <w:lang w:val="en-GB" w:eastAsia="en-US"/>
    </w:rPr>
  </w:style>
  <w:style w:type="paragraph" w:customStyle="1" w:styleId="ListParagraph1">
    <w:name w:val="List Paragraph1"/>
    <w:basedOn w:val="a"/>
    <w:link w:val="ListParagraphChar"/>
    <w:uiPriority w:val="34"/>
    <w:unhideWhenUsed/>
    <w:qFormat/>
    <w:rsid w:val="001A46DA"/>
    <w:pPr>
      <w:widowControl w:val="0"/>
      <w:spacing w:after="0"/>
      <w:ind w:firstLineChars="200" w:firstLine="420"/>
      <w:jc w:val="both"/>
    </w:pPr>
    <w:rPr>
      <w:rFonts w:eastAsia="SimSun"/>
      <w:kern w:val="2"/>
      <w:sz w:val="21"/>
      <w:szCs w:val="24"/>
      <w:lang w:val="en-US" w:eastAsia="zh-CN"/>
    </w:rPr>
  </w:style>
  <w:style w:type="character" w:customStyle="1" w:styleId="ListParagraphChar">
    <w:name w:val="List Paragraph Char"/>
    <w:link w:val="ListParagraph1"/>
    <w:uiPriority w:val="34"/>
    <w:locked/>
    <w:rsid w:val="001A46DA"/>
    <w:rPr>
      <w:rFonts w:eastAsia="SimSun"/>
      <w:kern w:val="2"/>
      <w:sz w:val="21"/>
      <w:szCs w:val="24"/>
      <w:lang w:eastAsia="zh-CN"/>
    </w:rPr>
  </w:style>
  <w:style w:type="character" w:customStyle="1" w:styleId="TFChar">
    <w:name w:val="TF Char"/>
    <w:link w:val="TF"/>
    <w:locked/>
    <w:rsid w:val="00E020E7"/>
    <w:rPr>
      <w:rFonts w:ascii="Arial" w:hAnsi="Arial"/>
      <w:b/>
      <w:lang w:val="en-GB" w:eastAsia="en-US"/>
    </w:rPr>
  </w:style>
  <w:style w:type="character" w:customStyle="1" w:styleId="B2Char">
    <w:name w:val="B2 Char"/>
    <w:link w:val="B2"/>
    <w:qFormat/>
    <w:rsid w:val="00DC481E"/>
    <w:rPr>
      <w:lang w:val="en-GB" w:eastAsia="en-US"/>
    </w:rPr>
  </w:style>
  <w:style w:type="paragraph" w:styleId="ac">
    <w:name w:val="caption"/>
    <w:basedOn w:val="a"/>
    <w:next w:val="a"/>
    <w:semiHidden/>
    <w:unhideWhenUsed/>
    <w:qFormat/>
    <w:rsid w:val="0092394F"/>
    <w:rPr>
      <w:b/>
      <w:bCs/>
    </w:rPr>
  </w:style>
  <w:style w:type="character" w:customStyle="1" w:styleId="B3Car">
    <w:name w:val="B3 Car"/>
    <w:link w:val="B3"/>
    <w:rsid w:val="002C7CC2"/>
    <w:rPr>
      <w:lang w:val="en-GB" w:eastAsia="en-US"/>
    </w:rPr>
  </w:style>
  <w:style w:type="paragraph" w:styleId="21">
    <w:name w:val="index 2"/>
    <w:basedOn w:val="11"/>
    <w:rsid w:val="00887042"/>
    <w:pPr>
      <w:ind w:left="284"/>
    </w:pPr>
  </w:style>
  <w:style w:type="paragraph" w:styleId="11">
    <w:name w:val="index 1"/>
    <w:basedOn w:val="a"/>
    <w:rsid w:val="00887042"/>
    <w:pPr>
      <w:keepLines/>
      <w:spacing w:after="0"/>
    </w:pPr>
    <w:rPr>
      <w:rFonts w:eastAsiaTheme="minorEastAsia"/>
    </w:rPr>
  </w:style>
  <w:style w:type="paragraph" w:styleId="22">
    <w:name w:val="List Number 2"/>
    <w:basedOn w:val="ad"/>
    <w:rsid w:val="00887042"/>
    <w:pPr>
      <w:ind w:left="851"/>
    </w:pPr>
  </w:style>
  <w:style w:type="character" w:styleId="ae">
    <w:name w:val="footnote reference"/>
    <w:rsid w:val="00887042"/>
    <w:rPr>
      <w:b/>
      <w:position w:val="6"/>
      <w:sz w:val="16"/>
    </w:rPr>
  </w:style>
  <w:style w:type="paragraph" w:styleId="af">
    <w:name w:val="footnote text"/>
    <w:basedOn w:val="a"/>
    <w:link w:val="Char2"/>
    <w:rsid w:val="00887042"/>
    <w:pPr>
      <w:keepLines/>
      <w:spacing w:after="0"/>
      <w:ind w:left="454" w:hanging="454"/>
    </w:pPr>
    <w:rPr>
      <w:rFonts w:eastAsiaTheme="minorEastAsia"/>
      <w:sz w:val="16"/>
    </w:rPr>
  </w:style>
  <w:style w:type="character" w:customStyle="1" w:styleId="Char2">
    <w:name w:val="각주 텍스트 Char"/>
    <w:basedOn w:val="a0"/>
    <w:link w:val="af"/>
    <w:rsid w:val="00887042"/>
    <w:rPr>
      <w:rFonts w:eastAsiaTheme="minorEastAsia"/>
      <w:sz w:val="16"/>
      <w:lang w:eastAsia="en-US"/>
    </w:rPr>
  </w:style>
  <w:style w:type="paragraph" w:styleId="23">
    <w:name w:val="List Bullet 2"/>
    <w:basedOn w:val="af0"/>
    <w:rsid w:val="00887042"/>
    <w:pPr>
      <w:ind w:left="851"/>
    </w:pPr>
  </w:style>
  <w:style w:type="paragraph" w:styleId="31">
    <w:name w:val="List Bullet 3"/>
    <w:basedOn w:val="23"/>
    <w:rsid w:val="00887042"/>
    <w:pPr>
      <w:ind w:left="1135"/>
    </w:pPr>
  </w:style>
  <w:style w:type="paragraph" w:styleId="ad">
    <w:name w:val="List Number"/>
    <w:basedOn w:val="af1"/>
    <w:rsid w:val="00887042"/>
  </w:style>
  <w:style w:type="paragraph" w:styleId="24">
    <w:name w:val="List 2"/>
    <w:basedOn w:val="af1"/>
    <w:rsid w:val="00887042"/>
    <w:pPr>
      <w:ind w:left="851"/>
    </w:pPr>
  </w:style>
  <w:style w:type="paragraph" w:styleId="32">
    <w:name w:val="List 3"/>
    <w:basedOn w:val="24"/>
    <w:rsid w:val="00887042"/>
    <w:pPr>
      <w:ind w:left="1135"/>
    </w:pPr>
  </w:style>
  <w:style w:type="paragraph" w:styleId="41">
    <w:name w:val="List 4"/>
    <w:basedOn w:val="32"/>
    <w:rsid w:val="00887042"/>
    <w:pPr>
      <w:ind w:left="1418"/>
    </w:pPr>
  </w:style>
  <w:style w:type="paragraph" w:styleId="51">
    <w:name w:val="List 5"/>
    <w:basedOn w:val="41"/>
    <w:rsid w:val="00887042"/>
    <w:pPr>
      <w:ind w:left="1702"/>
    </w:pPr>
  </w:style>
  <w:style w:type="paragraph" w:styleId="af1">
    <w:name w:val="List"/>
    <w:basedOn w:val="a"/>
    <w:rsid w:val="00887042"/>
    <w:pPr>
      <w:ind w:left="568" w:hanging="284"/>
    </w:pPr>
    <w:rPr>
      <w:rFonts w:eastAsiaTheme="minorEastAsia"/>
    </w:rPr>
  </w:style>
  <w:style w:type="paragraph" w:styleId="af0">
    <w:name w:val="List Bullet"/>
    <w:basedOn w:val="af1"/>
    <w:rsid w:val="00887042"/>
  </w:style>
  <w:style w:type="paragraph" w:styleId="42">
    <w:name w:val="List Bullet 4"/>
    <w:basedOn w:val="31"/>
    <w:rsid w:val="00887042"/>
    <w:pPr>
      <w:ind w:left="1418"/>
    </w:pPr>
  </w:style>
  <w:style w:type="paragraph" w:styleId="52">
    <w:name w:val="List Bullet 5"/>
    <w:basedOn w:val="42"/>
    <w:rsid w:val="00887042"/>
    <w:pPr>
      <w:ind w:left="1702"/>
    </w:pPr>
  </w:style>
  <w:style w:type="paragraph" w:customStyle="1" w:styleId="CRCoverPage">
    <w:name w:val="CR Cover Page"/>
    <w:rsid w:val="00887042"/>
    <w:pPr>
      <w:spacing w:after="120"/>
    </w:pPr>
    <w:rPr>
      <w:rFonts w:ascii="Arial" w:eastAsiaTheme="minorEastAsia" w:hAnsi="Arial"/>
      <w:lang w:eastAsia="en-US"/>
    </w:rPr>
  </w:style>
  <w:style w:type="paragraph" w:customStyle="1" w:styleId="tdoc-header">
    <w:name w:val="tdoc-header"/>
    <w:rsid w:val="00887042"/>
    <w:rPr>
      <w:rFonts w:ascii="Arial" w:eastAsiaTheme="minorEastAsia" w:hAnsi="Arial"/>
      <w:noProof/>
      <w:sz w:val="24"/>
      <w:lang w:eastAsia="en-US"/>
    </w:rPr>
  </w:style>
  <w:style w:type="paragraph" w:styleId="af2">
    <w:name w:val="Document Map"/>
    <w:basedOn w:val="a"/>
    <w:link w:val="Char3"/>
    <w:rsid w:val="00887042"/>
    <w:pPr>
      <w:shd w:val="clear" w:color="auto" w:fill="000080"/>
    </w:pPr>
    <w:rPr>
      <w:rFonts w:ascii="Tahoma" w:eastAsiaTheme="minorEastAsia" w:hAnsi="Tahoma" w:cs="Tahoma"/>
    </w:rPr>
  </w:style>
  <w:style w:type="character" w:customStyle="1" w:styleId="Char3">
    <w:name w:val="문서 구조 Char"/>
    <w:basedOn w:val="a0"/>
    <w:link w:val="af2"/>
    <w:rsid w:val="00887042"/>
    <w:rPr>
      <w:rFonts w:ascii="Tahoma" w:eastAsiaTheme="minorEastAsia" w:hAnsi="Tahoma" w:cs="Tahoma"/>
      <w:shd w:val="clear" w:color="auto" w:fill="000080"/>
      <w:lang w:eastAsia="en-US"/>
    </w:rPr>
  </w:style>
  <w:style w:type="paragraph" w:styleId="af3">
    <w:name w:val="List Paragraph"/>
    <w:basedOn w:val="a"/>
    <w:uiPriority w:val="34"/>
    <w:qFormat/>
    <w:rsid w:val="00C3796A"/>
    <w:pPr>
      <w:ind w:leftChars="400" w:left="800"/>
    </w:pPr>
  </w:style>
  <w:style w:type="character" w:customStyle="1" w:styleId="1Char">
    <w:name w:val="제목 1 Char"/>
    <w:link w:val="1"/>
    <w:rsid w:val="001D24A6"/>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974">
      <w:bodyDiv w:val="1"/>
      <w:marLeft w:val="0"/>
      <w:marRight w:val="0"/>
      <w:marTop w:val="0"/>
      <w:marBottom w:val="0"/>
      <w:divBdr>
        <w:top w:val="none" w:sz="0" w:space="0" w:color="auto"/>
        <w:left w:val="none" w:sz="0" w:space="0" w:color="auto"/>
        <w:bottom w:val="none" w:sz="0" w:space="0" w:color="auto"/>
        <w:right w:val="none" w:sz="0" w:space="0" w:color="auto"/>
      </w:divBdr>
    </w:div>
    <w:div w:id="223953540">
      <w:bodyDiv w:val="1"/>
      <w:marLeft w:val="0"/>
      <w:marRight w:val="0"/>
      <w:marTop w:val="0"/>
      <w:marBottom w:val="0"/>
      <w:divBdr>
        <w:top w:val="none" w:sz="0" w:space="0" w:color="auto"/>
        <w:left w:val="none" w:sz="0" w:space="0" w:color="auto"/>
        <w:bottom w:val="none" w:sz="0" w:space="0" w:color="auto"/>
        <w:right w:val="none" w:sz="0" w:space="0" w:color="auto"/>
      </w:divBdr>
    </w:div>
    <w:div w:id="317345348">
      <w:bodyDiv w:val="1"/>
      <w:marLeft w:val="0"/>
      <w:marRight w:val="0"/>
      <w:marTop w:val="0"/>
      <w:marBottom w:val="0"/>
      <w:divBdr>
        <w:top w:val="none" w:sz="0" w:space="0" w:color="auto"/>
        <w:left w:val="none" w:sz="0" w:space="0" w:color="auto"/>
        <w:bottom w:val="none" w:sz="0" w:space="0" w:color="auto"/>
        <w:right w:val="none" w:sz="0" w:space="0" w:color="auto"/>
      </w:divBdr>
    </w:div>
    <w:div w:id="328290234">
      <w:bodyDiv w:val="1"/>
      <w:marLeft w:val="0"/>
      <w:marRight w:val="0"/>
      <w:marTop w:val="0"/>
      <w:marBottom w:val="0"/>
      <w:divBdr>
        <w:top w:val="none" w:sz="0" w:space="0" w:color="auto"/>
        <w:left w:val="none" w:sz="0" w:space="0" w:color="auto"/>
        <w:bottom w:val="none" w:sz="0" w:space="0" w:color="auto"/>
        <w:right w:val="none" w:sz="0" w:space="0" w:color="auto"/>
      </w:divBdr>
    </w:div>
    <w:div w:id="355617015">
      <w:bodyDiv w:val="1"/>
      <w:marLeft w:val="0"/>
      <w:marRight w:val="0"/>
      <w:marTop w:val="0"/>
      <w:marBottom w:val="0"/>
      <w:divBdr>
        <w:top w:val="none" w:sz="0" w:space="0" w:color="auto"/>
        <w:left w:val="none" w:sz="0" w:space="0" w:color="auto"/>
        <w:bottom w:val="none" w:sz="0" w:space="0" w:color="auto"/>
        <w:right w:val="none" w:sz="0" w:space="0" w:color="auto"/>
      </w:divBdr>
    </w:div>
    <w:div w:id="478621880">
      <w:bodyDiv w:val="1"/>
      <w:marLeft w:val="0"/>
      <w:marRight w:val="0"/>
      <w:marTop w:val="0"/>
      <w:marBottom w:val="0"/>
      <w:divBdr>
        <w:top w:val="none" w:sz="0" w:space="0" w:color="auto"/>
        <w:left w:val="none" w:sz="0" w:space="0" w:color="auto"/>
        <w:bottom w:val="none" w:sz="0" w:space="0" w:color="auto"/>
        <w:right w:val="none" w:sz="0" w:space="0" w:color="auto"/>
      </w:divBdr>
    </w:div>
    <w:div w:id="509223044">
      <w:bodyDiv w:val="1"/>
      <w:marLeft w:val="0"/>
      <w:marRight w:val="0"/>
      <w:marTop w:val="0"/>
      <w:marBottom w:val="0"/>
      <w:divBdr>
        <w:top w:val="none" w:sz="0" w:space="0" w:color="auto"/>
        <w:left w:val="none" w:sz="0" w:space="0" w:color="auto"/>
        <w:bottom w:val="none" w:sz="0" w:space="0" w:color="auto"/>
        <w:right w:val="none" w:sz="0" w:space="0" w:color="auto"/>
      </w:divBdr>
    </w:div>
    <w:div w:id="524515872">
      <w:bodyDiv w:val="1"/>
      <w:marLeft w:val="0"/>
      <w:marRight w:val="0"/>
      <w:marTop w:val="0"/>
      <w:marBottom w:val="0"/>
      <w:divBdr>
        <w:top w:val="none" w:sz="0" w:space="0" w:color="auto"/>
        <w:left w:val="none" w:sz="0" w:space="0" w:color="auto"/>
        <w:bottom w:val="none" w:sz="0" w:space="0" w:color="auto"/>
        <w:right w:val="none" w:sz="0" w:space="0" w:color="auto"/>
      </w:divBdr>
    </w:div>
    <w:div w:id="572089186">
      <w:bodyDiv w:val="1"/>
      <w:marLeft w:val="0"/>
      <w:marRight w:val="0"/>
      <w:marTop w:val="0"/>
      <w:marBottom w:val="0"/>
      <w:divBdr>
        <w:top w:val="none" w:sz="0" w:space="0" w:color="auto"/>
        <w:left w:val="none" w:sz="0" w:space="0" w:color="auto"/>
        <w:bottom w:val="none" w:sz="0" w:space="0" w:color="auto"/>
        <w:right w:val="none" w:sz="0" w:space="0" w:color="auto"/>
      </w:divBdr>
    </w:div>
    <w:div w:id="789782742">
      <w:bodyDiv w:val="1"/>
      <w:marLeft w:val="0"/>
      <w:marRight w:val="0"/>
      <w:marTop w:val="0"/>
      <w:marBottom w:val="0"/>
      <w:divBdr>
        <w:top w:val="none" w:sz="0" w:space="0" w:color="auto"/>
        <w:left w:val="none" w:sz="0" w:space="0" w:color="auto"/>
        <w:bottom w:val="none" w:sz="0" w:space="0" w:color="auto"/>
        <w:right w:val="none" w:sz="0" w:space="0" w:color="auto"/>
      </w:divBdr>
    </w:div>
    <w:div w:id="1008212778">
      <w:bodyDiv w:val="1"/>
      <w:marLeft w:val="0"/>
      <w:marRight w:val="0"/>
      <w:marTop w:val="0"/>
      <w:marBottom w:val="0"/>
      <w:divBdr>
        <w:top w:val="none" w:sz="0" w:space="0" w:color="auto"/>
        <w:left w:val="none" w:sz="0" w:space="0" w:color="auto"/>
        <w:bottom w:val="none" w:sz="0" w:space="0" w:color="auto"/>
        <w:right w:val="none" w:sz="0" w:space="0" w:color="auto"/>
      </w:divBdr>
    </w:div>
    <w:div w:id="1097748710">
      <w:bodyDiv w:val="1"/>
      <w:marLeft w:val="0"/>
      <w:marRight w:val="0"/>
      <w:marTop w:val="0"/>
      <w:marBottom w:val="0"/>
      <w:divBdr>
        <w:top w:val="none" w:sz="0" w:space="0" w:color="auto"/>
        <w:left w:val="none" w:sz="0" w:space="0" w:color="auto"/>
        <w:bottom w:val="none" w:sz="0" w:space="0" w:color="auto"/>
        <w:right w:val="none" w:sz="0" w:space="0" w:color="auto"/>
      </w:divBdr>
    </w:div>
    <w:div w:id="1227911641">
      <w:bodyDiv w:val="1"/>
      <w:marLeft w:val="0"/>
      <w:marRight w:val="0"/>
      <w:marTop w:val="0"/>
      <w:marBottom w:val="0"/>
      <w:divBdr>
        <w:top w:val="none" w:sz="0" w:space="0" w:color="auto"/>
        <w:left w:val="none" w:sz="0" w:space="0" w:color="auto"/>
        <w:bottom w:val="none" w:sz="0" w:space="0" w:color="auto"/>
        <w:right w:val="none" w:sz="0" w:space="0" w:color="auto"/>
      </w:divBdr>
    </w:div>
    <w:div w:id="1475833107">
      <w:bodyDiv w:val="1"/>
      <w:marLeft w:val="0"/>
      <w:marRight w:val="0"/>
      <w:marTop w:val="0"/>
      <w:marBottom w:val="0"/>
      <w:divBdr>
        <w:top w:val="none" w:sz="0" w:space="0" w:color="auto"/>
        <w:left w:val="none" w:sz="0" w:space="0" w:color="auto"/>
        <w:bottom w:val="none" w:sz="0" w:space="0" w:color="auto"/>
        <w:right w:val="none" w:sz="0" w:space="0" w:color="auto"/>
      </w:divBdr>
    </w:div>
    <w:div w:id="1640574536">
      <w:bodyDiv w:val="1"/>
      <w:marLeft w:val="0"/>
      <w:marRight w:val="0"/>
      <w:marTop w:val="0"/>
      <w:marBottom w:val="0"/>
      <w:divBdr>
        <w:top w:val="none" w:sz="0" w:space="0" w:color="auto"/>
        <w:left w:val="none" w:sz="0" w:space="0" w:color="auto"/>
        <w:bottom w:val="none" w:sz="0" w:space="0" w:color="auto"/>
        <w:right w:val="none" w:sz="0" w:space="0" w:color="auto"/>
      </w:divBdr>
    </w:div>
    <w:div w:id="1833373218">
      <w:bodyDiv w:val="1"/>
      <w:marLeft w:val="0"/>
      <w:marRight w:val="0"/>
      <w:marTop w:val="0"/>
      <w:marBottom w:val="0"/>
      <w:divBdr>
        <w:top w:val="none" w:sz="0" w:space="0" w:color="auto"/>
        <w:left w:val="none" w:sz="0" w:space="0" w:color="auto"/>
        <w:bottom w:val="none" w:sz="0" w:space="0" w:color="auto"/>
        <w:right w:val="none" w:sz="0" w:space="0" w:color="auto"/>
      </w:divBdr>
    </w:div>
    <w:div w:id="1857110414">
      <w:bodyDiv w:val="1"/>
      <w:marLeft w:val="0"/>
      <w:marRight w:val="0"/>
      <w:marTop w:val="0"/>
      <w:marBottom w:val="0"/>
      <w:divBdr>
        <w:top w:val="none" w:sz="0" w:space="0" w:color="auto"/>
        <w:left w:val="none" w:sz="0" w:space="0" w:color="auto"/>
        <w:bottom w:val="none" w:sz="0" w:space="0" w:color="auto"/>
        <w:right w:val="none" w:sz="0" w:space="0" w:color="auto"/>
      </w:divBdr>
    </w:div>
    <w:div w:id="20138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122.vsd"/><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fontTable" Target="fontTable.xml"/><Relationship Id="rId21" Type="http://schemas.openxmlformats.org/officeDocument/2006/relationships/oleObject" Target="embeddings/Microsoft_Visio_2003-2010_Drawing566.vsd"/><Relationship Id="rId34" Type="http://schemas.openxmlformats.org/officeDocument/2006/relationships/image" Target="media/image15.emf"/><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11.vsd"/><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Drawing233.vsd"/><Relationship Id="rId23" Type="http://schemas.openxmlformats.org/officeDocument/2006/relationships/oleObject" Target="embeddings/Microsoft_Visio_2003-2010_Drawing677.vsd"/><Relationship Id="rId28" Type="http://schemas.openxmlformats.org/officeDocument/2006/relationships/image" Target="media/image12.emf"/><Relationship Id="rId36" Type="http://schemas.openxmlformats.org/officeDocument/2006/relationships/package" Target="embeddings/Microsoft_Visio_Drawing344.vsdx"/><Relationship Id="rId10" Type="http://schemas.openxmlformats.org/officeDocument/2006/relationships/image" Target="media/image3.emf"/><Relationship Id="rId19" Type="http://schemas.openxmlformats.org/officeDocument/2006/relationships/oleObject" Target="embeddings/Microsoft_Visio_2003-2010_Drawing455.vsd"/><Relationship Id="rId31" Type="http://schemas.openxmlformats.org/officeDocument/2006/relationships/package" Target="embeddings/Microsoft_Visio_Drawing122.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11.vsdx"/><Relationship Id="rId30" Type="http://schemas.openxmlformats.org/officeDocument/2006/relationships/image" Target="media/image13.emf"/><Relationship Id="rId35" Type="http://schemas.openxmlformats.org/officeDocument/2006/relationships/image" Target="media/image16.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Microsoft_Visio_2003-2010_Drawing344.vsd"/><Relationship Id="rId25" Type="http://schemas.openxmlformats.org/officeDocument/2006/relationships/oleObject" Target="embeddings/Microsoft_Visio_2003-2010_Drawing788.vsd"/><Relationship Id="rId33" Type="http://schemas.openxmlformats.org/officeDocument/2006/relationships/package" Target="embeddings/Microsoft_Visio_Drawing233.vsdx"/><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2738-0711-4DB0-87DE-0F608E75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119</Pages>
  <Words>54805</Words>
  <Characters>312390</Characters>
  <Application>Microsoft Office Word</Application>
  <DocSecurity>0</DocSecurity>
  <Lines>2603</Lines>
  <Paragraphs>732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24.811</vt:lpstr>
      <vt:lpstr>3GPP TS ab.cde</vt:lpstr>
    </vt:vector>
  </TitlesOfParts>
  <Company>ETSI</Company>
  <LinksUpToDate>false</LinksUpToDate>
  <CharactersWithSpaces>366463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24.811</dc:title>
  <dc:subject>Study on the support for minimization of service interruption; (Release 17)</dc:subject>
  <dc:creator>MCC Support</dc:creator>
  <cp:keywords/>
  <dc:description/>
  <cp:lastModifiedBy>TR Rapporteur2</cp:lastModifiedBy>
  <cp:revision>3</cp:revision>
  <cp:lastPrinted>2019-02-25T14:05:00Z</cp:lastPrinted>
  <dcterms:created xsi:type="dcterms:W3CDTF">2021-06-04T11:44:00Z</dcterms:created>
  <dcterms:modified xsi:type="dcterms:W3CDTF">2021-06-04T11:46:00Z</dcterms:modified>
</cp:coreProperties>
</file>