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54E94B43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6E2BAF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bookmarkStart w:id="0" w:name="_Hlk69805031"/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bookmarkEnd w:id="0"/>
      <w:r w:rsidR="002A097A">
        <w:rPr>
          <w:b/>
          <w:noProof/>
          <w:sz w:val="24"/>
        </w:rPr>
        <w:t>xyz</w:t>
      </w:r>
    </w:p>
    <w:p w14:paraId="5DC21640" w14:textId="5103FACD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6E2BAF">
        <w:rPr>
          <w:b/>
          <w:noProof/>
          <w:sz w:val="24"/>
        </w:rPr>
        <w:t>20</w:t>
      </w:r>
      <w:r w:rsidR="00C763FD">
        <w:rPr>
          <w:b/>
          <w:noProof/>
          <w:sz w:val="24"/>
        </w:rPr>
        <w:t xml:space="preserve"> </w:t>
      </w:r>
      <w:r w:rsidR="00512317">
        <w:rPr>
          <w:b/>
          <w:noProof/>
          <w:sz w:val="24"/>
        </w:rPr>
        <w:t xml:space="preserve">– </w:t>
      </w:r>
      <w:r w:rsidR="00DC5AF8">
        <w:rPr>
          <w:b/>
          <w:noProof/>
          <w:sz w:val="24"/>
        </w:rPr>
        <w:t>2</w:t>
      </w:r>
      <w:r w:rsidR="006E2BAF">
        <w:rPr>
          <w:b/>
          <w:noProof/>
          <w:sz w:val="24"/>
        </w:rPr>
        <w:t>8</w:t>
      </w:r>
      <w:r w:rsidR="00512317">
        <w:rPr>
          <w:b/>
          <w:noProof/>
          <w:sz w:val="24"/>
        </w:rPr>
        <w:t xml:space="preserve"> </w:t>
      </w:r>
      <w:r w:rsidR="009F46D6">
        <w:rPr>
          <w:b/>
          <w:noProof/>
          <w:sz w:val="24"/>
        </w:rPr>
        <w:t>May</w:t>
      </w:r>
      <w:r w:rsidR="00DC5AF8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  <w:r w:rsidR="00845227">
        <w:rPr>
          <w:b/>
          <w:noProof/>
          <w:sz w:val="24"/>
        </w:rPr>
        <w:tab/>
      </w:r>
      <w:r w:rsidR="00845227">
        <w:rPr>
          <w:b/>
          <w:noProof/>
          <w:sz w:val="24"/>
        </w:rPr>
        <w:tab/>
      </w:r>
      <w:r w:rsidR="00845227">
        <w:rPr>
          <w:b/>
          <w:noProof/>
          <w:sz w:val="24"/>
        </w:rPr>
        <w:tab/>
      </w:r>
      <w:r w:rsidR="00845227">
        <w:rPr>
          <w:b/>
          <w:noProof/>
          <w:sz w:val="24"/>
        </w:rPr>
        <w:tab/>
      </w:r>
      <w:r w:rsidR="00845227">
        <w:rPr>
          <w:b/>
          <w:noProof/>
          <w:sz w:val="24"/>
        </w:rPr>
        <w:tab/>
      </w:r>
      <w:r w:rsidR="00845227">
        <w:rPr>
          <w:b/>
          <w:noProof/>
          <w:sz w:val="24"/>
        </w:rPr>
        <w:tab/>
      </w:r>
      <w:r w:rsidR="00845227">
        <w:rPr>
          <w:b/>
          <w:noProof/>
          <w:sz w:val="24"/>
        </w:rPr>
        <w:tab/>
      </w:r>
      <w:r w:rsidR="00845227">
        <w:rPr>
          <w:b/>
          <w:noProof/>
          <w:sz w:val="24"/>
        </w:rPr>
        <w:tab/>
      </w:r>
      <w:r w:rsidR="00845227">
        <w:rPr>
          <w:b/>
          <w:noProof/>
          <w:sz w:val="24"/>
        </w:rPr>
        <w:tab/>
        <w:t xml:space="preserve">(rev of </w:t>
      </w:r>
      <w:r w:rsidR="00845227" w:rsidRPr="00845227">
        <w:rPr>
          <w:b/>
          <w:noProof/>
          <w:sz w:val="24"/>
        </w:rPr>
        <w:t>C1-21</w:t>
      </w:r>
      <w:r w:rsidR="002A097A" w:rsidRPr="002A097A">
        <w:rPr>
          <w:b/>
          <w:noProof/>
          <w:sz w:val="24"/>
        </w:rPr>
        <w:t>3004</w:t>
      </w:r>
      <w:r w:rsidR="002A097A">
        <w:rPr>
          <w:b/>
          <w:noProof/>
          <w:sz w:val="24"/>
        </w:rPr>
        <w:t xml:space="preserve">, </w:t>
      </w:r>
      <w:r w:rsidR="00845227" w:rsidRPr="00845227">
        <w:rPr>
          <w:b/>
          <w:noProof/>
          <w:sz w:val="24"/>
        </w:rPr>
        <w:t>2175</w:t>
      </w:r>
      <w:r w:rsidR="00845227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60E2014" w:rsidR="001E41F3" w:rsidRPr="00410371" w:rsidRDefault="003C179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24.301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DDCA829" w:rsidR="001E41F3" w:rsidRPr="00410371" w:rsidRDefault="00551AC8" w:rsidP="00547111">
            <w:pPr>
              <w:pStyle w:val="CRCoverPage"/>
              <w:spacing w:after="0"/>
              <w:rPr>
                <w:noProof/>
              </w:rPr>
            </w:pPr>
            <w:r w:rsidRPr="00551AC8">
              <w:rPr>
                <w:b/>
                <w:noProof/>
                <w:sz w:val="28"/>
              </w:rPr>
              <w:t>3514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4FF8536" w:rsidR="001E41F3" w:rsidRPr="00410371" w:rsidRDefault="002A097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ED2AD31" w:rsidR="001E41F3" w:rsidRPr="00410371" w:rsidRDefault="004034B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E5D8430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CDFC482" w:rsidR="00F25D98" w:rsidRDefault="003C179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81600F6" w:rsidR="001E41F3" w:rsidRDefault="004C5667">
            <w:pPr>
              <w:pStyle w:val="CRCoverPage"/>
              <w:spacing w:after="0"/>
              <w:ind w:left="100"/>
              <w:rPr>
                <w:noProof/>
              </w:rPr>
            </w:pPr>
            <w:r>
              <w:t>M</w:t>
            </w:r>
            <w:r w:rsidR="003C179D">
              <w:t>ulti</w:t>
            </w:r>
            <w:r w:rsidR="00AB2E49">
              <w:t>-</w:t>
            </w:r>
            <w:r w:rsidR="003C179D">
              <w:t xml:space="preserve">USIM </w:t>
            </w:r>
            <w:r w:rsidR="00AA42A5">
              <w:t xml:space="preserve">UE </w:t>
            </w:r>
            <w:r w:rsidR="003C179D">
              <w:t>support indications</w:t>
            </w:r>
            <w:r w:rsidR="004C1905">
              <w:t xml:space="preserve"> in EPS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431284DD" w:rsidR="001E41F3" w:rsidRDefault="00F911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1FB8D8B" w:rsidR="001E41F3" w:rsidRDefault="003C17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1972015" w:rsidR="001E41F3" w:rsidRDefault="00F911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</w:t>
            </w:r>
            <w:r w:rsidR="006E2BAF">
              <w:rPr>
                <w:noProof/>
              </w:rPr>
              <w:t>5-1</w:t>
            </w:r>
            <w:r w:rsidR="009922C4">
              <w:rPr>
                <w:noProof/>
              </w:rPr>
              <w:t>2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89E65A" w:rsidR="001E41F3" w:rsidRDefault="004034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5CB853F4" w:rsidR="001E41F3" w:rsidRDefault="00F911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540B05E8" w:rsidR="001E41F3" w:rsidRDefault="002A09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</w:t>
            </w:r>
            <w:r w:rsidR="004C1905">
              <w:rPr>
                <w:noProof/>
              </w:rPr>
              <w:t xml:space="preserve">etwork </w:t>
            </w:r>
            <w:r w:rsidR="005F7DBB">
              <w:rPr>
                <w:noProof/>
              </w:rPr>
              <w:t xml:space="preserve">in EPS </w:t>
            </w:r>
            <w:r w:rsidR="004C1905">
              <w:rPr>
                <w:noProof/>
              </w:rPr>
              <w:t xml:space="preserve">supporting Multi-USIM </w:t>
            </w:r>
            <w:r w:rsidR="00C763FD">
              <w:rPr>
                <w:noProof/>
              </w:rPr>
              <w:t xml:space="preserve">UE </w:t>
            </w:r>
            <w:r w:rsidR="00D36F73">
              <w:rPr>
                <w:noProof/>
              </w:rPr>
              <w:t>has</w:t>
            </w:r>
            <w:r w:rsidR="004C1905">
              <w:rPr>
                <w:noProof/>
              </w:rPr>
              <w:t xml:space="preserve"> to indicate </w:t>
            </w:r>
            <w:r>
              <w:rPr>
                <w:noProof/>
              </w:rPr>
              <w:t>its</w:t>
            </w:r>
            <w:r w:rsidR="004C1905">
              <w:rPr>
                <w:noProof/>
              </w:rPr>
              <w:t xml:space="preserve"> support according to TS 23.401 v17.1.0 and CR </w:t>
            </w:r>
            <w:r w:rsidR="004C1905" w:rsidRPr="004C1905">
              <w:rPr>
                <w:noProof/>
              </w:rPr>
              <w:t>3622</w:t>
            </w:r>
            <w:r w:rsidR="004C1905">
              <w:rPr>
                <w:noProof/>
              </w:rPr>
              <w:t xml:space="preserve"> </w:t>
            </w:r>
            <w:r w:rsidR="009F46D6">
              <w:rPr>
                <w:noProof/>
              </w:rPr>
              <w:t xml:space="preserve">and 3630 </w:t>
            </w:r>
            <w:r w:rsidR="004C1905">
              <w:rPr>
                <w:noProof/>
              </w:rPr>
              <w:t>on TS 23.401.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431D090" w:rsidR="004C1905" w:rsidRDefault="004C19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New flags in </w:t>
            </w:r>
            <w:r w:rsidR="002A097A" w:rsidRPr="002A097A">
              <w:rPr>
                <w:noProof/>
              </w:rPr>
              <w:t>EPS network feature support</w:t>
            </w:r>
            <w:r w:rsidR="002A097A">
              <w:rPr>
                <w:noProof/>
              </w:rPr>
              <w:t xml:space="preserve"> IE</w:t>
            </w:r>
            <w:r>
              <w:rPr>
                <w:noProof/>
              </w:rPr>
              <w:t xml:space="preserve"> </w:t>
            </w:r>
            <w:r w:rsidR="0095267D">
              <w:rPr>
                <w:noProof/>
              </w:rPr>
              <w:t xml:space="preserve">are </w:t>
            </w:r>
            <w:r>
              <w:rPr>
                <w:noProof/>
              </w:rPr>
              <w:t>defined.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B1FE51F" w:rsidR="001E41F3" w:rsidRDefault="00830A80">
            <w:pPr>
              <w:pStyle w:val="CRCoverPage"/>
              <w:spacing w:after="0"/>
              <w:ind w:left="100"/>
              <w:rPr>
                <w:noProof/>
              </w:rPr>
            </w:pPr>
            <w:r w:rsidRPr="004C1905">
              <w:rPr>
                <w:noProof/>
              </w:rPr>
              <w:t xml:space="preserve">Specification of Multi-USIM </w:t>
            </w:r>
            <w:r w:rsidR="00C763FD">
              <w:rPr>
                <w:noProof/>
              </w:rPr>
              <w:t xml:space="preserve">UE </w:t>
            </w:r>
            <w:r w:rsidR="002A097A">
              <w:rPr>
                <w:noProof/>
              </w:rPr>
              <w:t>s</w:t>
            </w:r>
            <w:r w:rsidRPr="004C1905">
              <w:rPr>
                <w:noProof/>
              </w:rPr>
              <w:t xml:space="preserve">upport </w:t>
            </w:r>
            <w:r>
              <w:rPr>
                <w:noProof/>
              </w:rPr>
              <w:t>in</w:t>
            </w:r>
            <w:r w:rsidRPr="004C1905">
              <w:rPr>
                <w:noProof/>
              </w:rPr>
              <w:t>complete</w:t>
            </w:r>
            <w:r w:rsidR="004C1905">
              <w:rPr>
                <w:noProof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BA08C0D" w:rsidR="001E41F3" w:rsidRDefault="004034B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9.9.3.12A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53ACA04A" w:rsidR="001E41F3" w:rsidRDefault="004034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208E1CA3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6A16C364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4C1905">
              <w:rPr>
                <w:noProof/>
              </w:rPr>
              <w:t>TS</w:t>
            </w:r>
            <w:r w:rsidR="004034BE" w:rsidRPr="004C1905">
              <w:rPr>
                <w:noProof/>
              </w:rPr>
              <w:t xml:space="preserve"> 2</w:t>
            </w:r>
            <w:r w:rsidR="00091319" w:rsidRPr="004C1905">
              <w:rPr>
                <w:noProof/>
              </w:rPr>
              <w:t>3</w:t>
            </w:r>
            <w:r w:rsidR="004034BE" w:rsidRPr="004C1905">
              <w:rPr>
                <w:noProof/>
              </w:rPr>
              <w:t>.</w:t>
            </w:r>
            <w:r w:rsidR="00091319" w:rsidRPr="004C1905">
              <w:rPr>
                <w:noProof/>
              </w:rPr>
              <w:t>4</w:t>
            </w:r>
            <w:r w:rsidR="004034BE" w:rsidRPr="004C1905">
              <w:rPr>
                <w:noProof/>
              </w:rPr>
              <w:t>01</w:t>
            </w:r>
            <w:r w:rsidRPr="004C1905">
              <w:rPr>
                <w:noProof/>
              </w:rPr>
              <w:t xml:space="preserve"> CR</w:t>
            </w:r>
            <w:r>
              <w:rPr>
                <w:noProof/>
              </w:rPr>
              <w:t xml:space="preserve"> </w:t>
            </w:r>
            <w:r w:rsidR="004C1905" w:rsidRPr="004C1905">
              <w:rPr>
                <w:noProof/>
              </w:rPr>
              <w:t>3622</w:t>
            </w:r>
            <w:r w:rsidR="009F46D6">
              <w:rPr>
                <w:noProof/>
              </w:rPr>
              <w:t xml:space="preserve">, </w:t>
            </w:r>
            <w:r w:rsidR="009F46D6" w:rsidRPr="009F46D6">
              <w:rPr>
                <w:noProof/>
              </w:rPr>
              <w:t>3630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185D51" w14:textId="77777777" w:rsidR="008863B9" w:rsidRDefault="006E2B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Rev1: </w:t>
            </w:r>
            <w:r w:rsidR="009F46D6">
              <w:rPr>
                <w:noProof/>
              </w:rPr>
              <w:t>UE indicates support per Multi-USIM feature.</w:t>
            </w:r>
            <w:r w:rsidR="0056582A">
              <w:rPr>
                <w:noProof/>
              </w:rPr>
              <w:t xml:space="preserve"> Additional Multi-USIM feature added.</w:t>
            </w:r>
          </w:p>
          <w:p w14:paraId="42FD2C46" w14:textId="66A5AAF4" w:rsidR="002A097A" w:rsidRDefault="002A09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Rev2: Revoked all changes except </w:t>
            </w:r>
            <w:r w:rsidR="00E73354">
              <w:rPr>
                <w:noProof/>
              </w:rPr>
              <w:t xml:space="preserve">new </w:t>
            </w:r>
            <w:r>
              <w:rPr>
                <w:noProof/>
              </w:rPr>
              <w:t>network capabilities.</w:t>
            </w: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61DBDF3" w14:textId="037AC3D2" w:rsidR="001E41F3" w:rsidRDefault="001E41F3">
      <w:pPr>
        <w:rPr>
          <w:noProof/>
        </w:rPr>
      </w:pPr>
    </w:p>
    <w:p w14:paraId="637C534C" w14:textId="77777777" w:rsidR="00750643" w:rsidRDefault="00750643" w:rsidP="00750643">
      <w:pPr>
        <w:jc w:val="center"/>
        <w:rPr>
          <w:noProof/>
        </w:rPr>
      </w:pPr>
      <w:r w:rsidRPr="008A7642">
        <w:rPr>
          <w:noProof/>
          <w:highlight w:val="green"/>
        </w:rPr>
        <w:t>*** Next change ***</w:t>
      </w:r>
    </w:p>
    <w:p w14:paraId="33947529" w14:textId="0E7B3BE1" w:rsidR="00750643" w:rsidRDefault="00750643" w:rsidP="00750643">
      <w:pPr>
        <w:rPr>
          <w:noProof/>
        </w:rPr>
      </w:pPr>
    </w:p>
    <w:p w14:paraId="403D9DF5" w14:textId="77777777" w:rsidR="0078738E" w:rsidRPr="00CC0C94" w:rsidRDefault="0078738E" w:rsidP="0078738E">
      <w:pPr>
        <w:pStyle w:val="Heading4"/>
      </w:pPr>
      <w:bookmarkStart w:id="2" w:name="_Toc20218611"/>
      <w:bookmarkStart w:id="3" w:name="_Toc27744499"/>
      <w:bookmarkStart w:id="4" w:name="_Toc35960073"/>
      <w:bookmarkStart w:id="5" w:name="_Toc45203511"/>
      <w:bookmarkStart w:id="6" w:name="_Toc45700887"/>
      <w:bookmarkStart w:id="7" w:name="_Toc51920623"/>
      <w:bookmarkStart w:id="8" w:name="_Toc59183873"/>
      <w:r w:rsidRPr="00CC0C94">
        <w:t>9.9.3.12A</w:t>
      </w:r>
      <w:r w:rsidRPr="00CC0C94">
        <w:tab/>
        <w:t>EPS network feature support</w:t>
      </w:r>
      <w:bookmarkEnd w:id="2"/>
      <w:bookmarkEnd w:id="3"/>
      <w:bookmarkEnd w:id="4"/>
      <w:bookmarkEnd w:id="5"/>
      <w:bookmarkEnd w:id="6"/>
      <w:bookmarkEnd w:id="7"/>
      <w:bookmarkEnd w:id="8"/>
    </w:p>
    <w:p w14:paraId="16E1A6E2" w14:textId="77777777" w:rsidR="0078738E" w:rsidRPr="00CC0C94" w:rsidRDefault="0078738E" w:rsidP="0078738E">
      <w:r w:rsidRPr="00CC0C94">
        <w:t>The purpose of the EPS network feature support information element is to indicate whether certain features are supported by the network.</w:t>
      </w:r>
    </w:p>
    <w:p w14:paraId="69CBEEA3" w14:textId="77777777" w:rsidR="0078738E" w:rsidRPr="00CC0C94" w:rsidRDefault="0078738E" w:rsidP="0078738E">
      <w:r w:rsidRPr="00CC0C94">
        <w:t>The EPS network feature support information element is coded as shown in figure 9.9.3.12A.1 and table 9.9.3.12A.1.</w:t>
      </w:r>
    </w:p>
    <w:p w14:paraId="4F8EC871" w14:textId="70378CFC" w:rsidR="0078738E" w:rsidRDefault="0078738E" w:rsidP="0078738E">
      <w:r w:rsidRPr="00CC0C94">
        <w:t xml:space="preserve">The EPS network feature support is a type 4 information element with a minimum length of 3 octets and a maximum length of </w:t>
      </w:r>
      <w:del w:id="9" w:author="LM Ericsson User1" w:date="2021-03-29T19:32:00Z">
        <w:r w:rsidRPr="00CC0C94" w:rsidDel="001900D8">
          <w:delText>4</w:delText>
        </w:r>
      </w:del>
      <w:ins w:id="10" w:author="LM Ericsson User1" w:date="2021-03-29T19:32:00Z">
        <w:r w:rsidR="001900D8">
          <w:t>5</w:t>
        </w:r>
      </w:ins>
      <w:r w:rsidRPr="00CC0C94">
        <w:t xml:space="preserve"> octets.</w:t>
      </w:r>
    </w:p>
    <w:p w14:paraId="33AC801A" w14:textId="6F15A36E" w:rsidR="0078738E" w:rsidRPr="00CC0C94" w:rsidRDefault="0078738E" w:rsidP="0078738E">
      <w:r w:rsidRPr="00CC0C94">
        <w:t xml:space="preserve">If the network does not include octet 4 </w:t>
      </w:r>
      <w:ins w:id="11" w:author="LM Ericsson User1" w:date="2021-03-29T19:40:00Z">
        <w:r w:rsidR="003A2E4D" w:rsidRPr="00845227">
          <w:t>or</w:t>
        </w:r>
      </w:ins>
      <w:ins w:id="12" w:author="LM Ericsson User1" w:date="2021-03-29T19:34:00Z">
        <w:r w:rsidR="001900D8" w:rsidRPr="00845227">
          <w:t xml:space="preserve"> octet 5</w:t>
        </w:r>
      </w:ins>
      <w:ins w:id="13" w:author="LM Ericsson User1" w:date="2021-03-29T19:42:00Z">
        <w:r w:rsidR="003A2E4D">
          <w:t xml:space="preserve"> </w:t>
        </w:r>
      </w:ins>
      <w:r w:rsidRPr="00CC0C94">
        <w:t xml:space="preserve">as defined below in the present version of the protocol, then the UE shall interpret this as a receipt </w:t>
      </w:r>
      <w:r w:rsidRPr="00CC0C94">
        <w:rPr>
          <w:rFonts w:hint="eastAsia"/>
        </w:rPr>
        <w:t xml:space="preserve">of an </w:t>
      </w:r>
      <w:r w:rsidRPr="00CC0C94">
        <w:t>information</w:t>
      </w:r>
      <w:r w:rsidRPr="00CC0C94">
        <w:rPr>
          <w:rFonts w:hint="eastAsia"/>
        </w:rPr>
        <w:t xml:space="preserve"> element with all bits</w:t>
      </w:r>
      <w:r w:rsidRPr="00CC0C94">
        <w:t xml:space="preserve"> of octet 4 </w:t>
      </w:r>
      <w:ins w:id="14" w:author="LM Ericsson User1" w:date="2021-03-29T19:34:00Z">
        <w:r w:rsidR="001900D8" w:rsidRPr="00845227">
          <w:t>and</w:t>
        </w:r>
        <w:r w:rsidR="001900D8">
          <w:t xml:space="preserve"> 5 </w:t>
        </w:r>
      </w:ins>
      <w:r w:rsidRPr="00CC0C94">
        <w:t>coded as zero.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0"/>
        <w:gridCol w:w="571"/>
        <w:gridCol w:w="139"/>
        <w:gridCol w:w="582"/>
        <w:gridCol w:w="138"/>
        <w:gridCol w:w="583"/>
        <w:gridCol w:w="137"/>
        <w:gridCol w:w="584"/>
        <w:gridCol w:w="136"/>
        <w:gridCol w:w="585"/>
        <w:gridCol w:w="135"/>
        <w:gridCol w:w="586"/>
        <w:gridCol w:w="134"/>
        <w:gridCol w:w="587"/>
        <w:gridCol w:w="133"/>
        <w:gridCol w:w="589"/>
        <w:gridCol w:w="141"/>
        <w:gridCol w:w="996"/>
        <w:gridCol w:w="165"/>
        <w:tblGridChange w:id="15">
          <w:tblGrid>
            <w:gridCol w:w="70"/>
            <w:gridCol w:w="80"/>
            <w:gridCol w:w="571"/>
            <w:gridCol w:w="70"/>
            <w:gridCol w:w="69"/>
            <w:gridCol w:w="582"/>
            <w:gridCol w:w="70"/>
            <w:gridCol w:w="68"/>
            <w:gridCol w:w="583"/>
            <w:gridCol w:w="70"/>
            <w:gridCol w:w="67"/>
            <w:gridCol w:w="584"/>
            <w:gridCol w:w="70"/>
            <w:gridCol w:w="66"/>
            <w:gridCol w:w="585"/>
            <w:gridCol w:w="70"/>
            <w:gridCol w:w="65"/>
            <w:gridCol w:w="586"/>
            <w:gridCol w:w="70"/>
            <w:gridCol w:w="64"/>
            <w:gridCol w:w="587"/>
            <w:gridCol w:w="70"/>
            <w:gridCol w:w="63"/>
            <w:gridCol w:w="589"/>
            <w:gridCol w:w="70"/>
            <w:gridCol w:w="71"/>
            <w:gridCol w:w="996"/>
            <w:gridCol w:w="70"/>
            <w:gridCol w:w="95"/>
          </w:tblGrid>
        </w:tblGridChange>
      </w:tblGrid>
      <w:tr w:rsidR="0078738E" w:rsidRPr="00CC0C94" w14:paraId="569D9899" w14:textId="77777777" w:rsidTr="003A2E4D">
        <w:trPr>
          <w:gridBefore w:val="1"/>
          <w:wBefore w:w="150" w:type="dxa"/>
          <w:cantSplit/>
          <w:jc w:val="center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B323E" w14:textId="77777777" w:rsidR="0078738E" w:rsidRPr="00CC0C94" w:rsidRDefault="0078738E" w:rsidP="003A2E4D">
            <w:pPr>
              <w:pStyle w:val="TAC"/>
            </w:pPr>
            <w:r w:rsidRPr="00CC0C94"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37BB1" w14:textId="77777777" w:rsidR="0078738E" w:rsidRPr="00CC0C94" w:rsidRDefault="0078738E" w:rsidP="003A2E4D">
            <w:pPr>
              <w:pStyle w:val="TAC"/>
            </w:pPr>
            <w:r w:rsidRPr="00CC0C94"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D2936" w14:textId="77777777" w:rsidR="0078738E" w:rsidRPr="00CC0C94" w:rsidRDefault="0078738E" w:rsidP="003A2E4D">
            <w:pPr>
              <w:pStyle w:val="TAC"/>
            </w:pPr>
            <w:r w:rsidRPr="00CC0C94"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2FCBE" w14:textId="77777777" w:rsidR="0078738E" w:rsidRPr="00CC0C94" w:rsidRDefault="0078738E" w:rsidP="003A2E4D">
            <w:pPr>
              <w:pStyle w:val="TAC"/>
            </w:pPr>
            <w:r w:rsidRPr="00CC0C94"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6F617" w14:textId="77777777" w:rsidR="0078738E" w:rsidRPr="00CC0C94" w:rsidRDefault="0078738E" w:rsidP="003A2E4D">
            <w:pPr>
              <w:pStyle w:val="TAC"/>
            </w:pPr>
            <w:r w:rsidRPr="00CC0C94"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BADDE" w14:textId="77777777" w:rsidR="0078738E" w:rsidRPr="00CC0C94" w:rsidRDefault="0078738E" w:rsidP="003A2E4D">
            <w:pPr>
              <w:pStyle w:val="TAC"/>
            </w:pPr>
            <w:r w:rsidRPr="00CC0C94"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9EB80" w14:textId="77777777" w:rsidR="0078738E" w:rsidRPr="00CC0C94" w:rsidRDefault="0078738E" w:rsidP="003A2E4D">
            <w:pPr>
              <w:pStyle w:val="TAC"/>
            </w:pPr>
            <w:r w:rsidRPr="00CC0C94">
              <w:t>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C5CC7" w14:textId="77777777" w:rsidR="0078738E" w:rsidRPr="00CC0C94" w:rsidRDefault="0078738E" w:rsidP="003A2E4D">
            <w:pPr>
              <w:pStyle w:val="TAC"/>
            </w:pPr>
            <w:r w:rsidRPr="00CC0C94"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FF884" w14:textId="77777777" w:rsidR="0078738E" w:rsidRPr="00CC0C94" w:rsidRDefault="0078738E" w:rsidP="003A2E4D">
            <w:pPr>
              <w:pStyle w:val="TAC"/>
            </w:pPr>
          </w:p>
        </w:tc>
      </w:tr>
      <w:tr w:rsidR="0078738E" w:rsidRPr="00CC0C94" w14:paraId="31AAAAE4" w14:textId="77777777" w:rsidTr="003A2E4D">
        <w:trPr>
          <w:gridAfter w:val="1"/>
          <w:wAfter w:w="165" w:type="dxa"/>
          <w:cantSplit/>
          <w:jc w:val="center"/>
        </w:trPr>
        <w:tc>
          <w:tcPr>
            <w:tcW w:w="576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76F40BB5" w14:textId="77777777" w:rsidR="0078738E" w:rsidRPr="00CC0C94" w:rsidRDefault="0078738E" w:rsidP="003A2E4D">
            <w:pPr>
              <w:pStyle w:val="TAC"/>
            </w:pPr>
            <w:r w:rsidRPr="00CC0C94">
              <w:t>EPS network feature support IEI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20EB3" w14:textId="77777777" w:rsidR="0078738E" w:rsidRPr="00CC0C94" w:rsidRDefault="0078738E" w:rsidP="003A2E4D">
            <w:pPr>
              <w:pStyle w:val="TAL"/>
            </w:pPr>
            <w:r w:rsidRPr="00CC0C94">
              <w:t>octet 1</w:t>
            </w:r>
          </w:p>
        </w:tc>
      </w:tr>
      <w:tr w:rsidR="0078738E" w:rsidRPr="00CC0C94" w14:paraId="1C563921" w14:textId="77777777" w:rsidTr="003A2E4D">
        <w:trPr>
          <w:gridAfter w:val="1"/>
          <w:wAfter w:w="165" w:type="dxa"/>
          <w:cantSplit/>
          <w:jc w:val="center"/>
        </w:trPr>
        <w:tc>
          <w:tcPr>
            <w:tcW w:w="576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7B6AB9B4" w14:textId="77777777" w:rsidR="0078738E" w:rsidRPr="00CC0C94" w:rsidRDefault="0078738E" w:rsidP="003A2E4D">
            <w:pPr>
              <w:pStyle w:val="TAC"/>
            </w:pPr>
            <w:r w:rsidRPr="00CC0C94">
              <w:t>Length of EPS network feature support contents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3162B" w14:textId="77777777" w:rsidR="0078738E" w:rsidRPr="00CC0C94" w:rsidRDefault="0078738E" w:rsidP="003A2E4D">
            <w:pPr>
              <w:pStyle w:val="TAL"/>
            </w:pPr>
            <w:r w:rsidRPr="00CC0C94">
              <w:t>octet 2</w:t>
            </w:r>
          </w:p>
        </w:tc>
      </w:tr>
      <w:tr w:rsidR="0078738E" w:rsidRPr="00CC0C94" w14:paraId="70422334" w14:textId="77777777" w:rsidTr="003A2E4D">
        <w:trPr>
          <w:gridAfter w:val="1"/>
          <w:wAfter w:w="165" w:type="dxa"/>
          <w:cantSplit/>
          <w:trHeight w:val="225"/>
          <w:jc w:val="center"/>
        </w:trPr>
        <w:tc>
          <w:tcPr>
            <w:tcW w:w="721" w:type="dxa"/>
            <w:gridSpan w:val="2"/>
            <w:tcBorders>
              <w:bottom w:val="nil"/>
              <w:right w:val="single" w:sz="4" w:space="0" w:color="auto"/>
            </w:tcBorders>
          </w:tcPr>
          <w:p w14:paraId="32DA61BC" w14:textId="77777777" w:rsidR="0078738E" w:rsidRPr="00CC0C94" w:rsidRDefault="0078738E" w:rsidP="003A2E4D">
            <w:pPr>
              <w:pStyle w:val="TAC"/>
              <w:rPr>
                <w:lang w:val="es-ES"/>
              </w:rPr>
            </w:pPr>
            <w:r w:rsidRPr="00CC0C94">
              <w:rPr>
                <w:rFonts w:eastAsia="MS Mincho"/>
              </w:rPr>
              <w:t>CP CIoT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E42C5B" w14:textId="77777777" w:rsidR="0078738E" w:rsidRPr="00CC0C94" w:rsidRDefault="0078738E" w:rsidP="003A2E4D">
            <w:pPr>
              <w:pStyle w:val="TAC"/>
              <w:rPr>
                <w:lang w:val="es-ES"/>
              </w:rPr>
            </w:pPr>
            <w:r w:rsidRPr="00CC0C94">
              <w:rPr>
                <w:lang w:val="es-ES" w:eastAsia="ja-JP"/>
              </w:rPr>
              <w:t>ERw/oPDN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8EB4" w14:textId="77777777" w:rsidR="0078738E" w:rsidRPr="00CC0C94" w:rsidRDefault="0078738E" w:rsidP="003A2E4D">
            <w:pPr>
              <w:pStyle w:val="TAC"/>
              <w:rPr>
                <w:lang w:val="es-ES"/>
              </w:rPr>
            </w:pPr>
            <w:r w:rsidRPr="00CC0C94">
              <w:rPr>
                <w:lang w:val="es-ES"/>
              </w:rPr>
              <w:t>ESR</w:t>
            </w:r>
            <w:r w:rsidRPr="00CC0C94">
              <w:rPr>
                <w:lang w:val="es-ES"/>
              </w:rPr>
              <w:br/>
              <w:t>PS</w:t>
            </w:r>
          </w:p>
        </w:tc>
        <w:tc>
          <w:tcPr>
            <w:tcW w:w="144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D5BBE" w14:textId="77777777" w:rsidR="0078738E" w:rsidRPr="00CC0C94" w:rsidRDefault="0078738E" w:rsidP="003A2E4D">
            <w:pPr>
              <w:pStyle w:val="TAC"/>
              <w:rPr>
                <w:lang w:val="es-ES" w:eastAsia="ja-JP"/>
              </w:rPr>
            </w:pPr>
            <w:r w:rsidRPr="00CC0C94">
              <w:rPr>
                <w:lang w:val="es-ES" w:eastAsia="ja-JP"/>
              </w:rPr>
              <w:t>CS-</w:t>
            </w:r>
            <w:r w:rsidRPr="00CC0C94">
              <w:rPr>
                <w:rFonts w:hint="eastAsia"/>
                <w:lang w:val="es-ES" w:eastAsia="ja-JP"/>
              </w:rPr>
              <w:t>LCS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556563" w14:textId="77777777" w:rsidR="0078738E" w:rsidRPr="00CC0C94" w:rsidRDefault="0078738E" w:rsidP="003A2E4D">
            <w:pPr>
              <w:pStyle w:val="TAC"/>
              <w:rPr>
                <w:lang w:val="es-ES"/>
              </w:rPr>
            </w:pPr>
            <w:r w:rsidRPr="00CC0C94">
              <w:rPr>
                <w:rFonts w:hint="eastAsia"/>
                <w:lang w:val="es-ES" w:eastAsia="ja-JP"/>
              </w:rPr>
              <w:t>E</w:t>
            </w:r>
            <w:r w:rsidRPr="00CC0C94">
              <w:rPr>
                <w:lang w:val="es-ES" w:eastAsia="ja-JP"/>
              </w:rPr>
              <w:t>PC</w:t>
            </w:r>
            <w:r w:rsidRPr="00CC0C94">
              <w:rPr>
                <w:rFonts w:hint="eastAsia"/>
                <w:lang w:val="es-ES" w:eastAsia="ja-JP"/>
              </w:rPr>
              <w:t>-</w:t>
            </w:r>
            <w:r w:rsidRPr="00CC0C94">
              <w:rPr>
                <w:lang w:val="es-ES"/>
              </w:rPr>
              <w:t>LCS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1F46E1" w14:textId="77777777" w:rsidR="0078738E" w:rsidRPr="00CC0C94" w:rsidRDefault="0078738E" w:rsidP="003A2E4D">
            <w:pPr>
              <w:pStyle w:val="TAC"/>
              <w:rPr>
                <w:lang w:val="es-ES"/>
              </w:rPr>
            </w:pPr>
            <w:r w:rsidRPr="00CC0C94">
              <w:rPr>
                <w:lang w:val="es-ES"/>
              </w:rPr>
              <w:t>EMC BS</w:t>
            </w:r>
          </w:p>
        </w:tc>
        <w:tc>
          <w:tcPr>
            <w:tcW w:w="722" w:type="dxa"/>
            <w:gridSpan w:val="2"/>
            <w:tcBorders>
              <w:top w:val="nil"/>
              <w:right w:val="single" w:sz="4" w:space="0" w:color="auto"/>
            </w:tcBorders>
          </w:tcPr>
          <w:p w14:paraId="09EEFD42" w14:textId="77777777" w:rsidR="0078738E" w:rsidRPr="00CC0C94" w:rsidRDefault="0078738E" w:rsidP="003A2E4D">
            <w:pPr>
              <w:pStyle w:val="TAC"/>
              <w:rPr>
                <w:lang w:val="es-ES"/>
              </w:rPr>
            </w:pPr>
            <w:r w:rsidRPr="00CC0C94">
              <w:rPr>
                <w:lang w:val="es-ES"/>
              </w:rPr>
              <w:t>IMS VoPS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68673" w14:textId="77777777" w:rsidR="0078738E" w:rsidRPr="00CC0C94" w:rsidRDefault="0078738E" w:rsidP="003A2E4D">
            <w:pPr>
              <w:pStyle w:val="TAL"/>
              <w:rPr>
                <w:lang w:val="es-ES"/>
              </w:rPr>
            </w:pPr>
          </w:p>
          <w:p w14:paraId="4E10A977" w14:textId="77777777" w:rsidR="0078738E" w:rsidRPr="00CC0C94" w:rsidRDefault="0078738E" w:rsidP="003A2E4D">
            <w:pPr>
              <w:pStyle w:val="TAL"/>
              <w:rPr>
                <w:lang w:val="es-ES"/>
              </w:rPr>
            </w:pPr>
            <w:r w:rsidRPr="00CC0C94">
              <w:rPr>
                <w:lang w:val="es-ES"/>
              </w:rPr>
              <w:t>octet 3</w:t>
            </w:r>
          </w:p>
        </w:tc>
      </w:tr>
      <w:tr w:rsidR="0078738E" w:rsidRPr="00CC0C94" w14:paraId="57FED775" w14:textId="77777777" w:rsidTr="001900D8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Look w:val="0000" w:firstRow="0" w:lastRow="0" w:firstColumn="0" w:lastColumn="0" w:noHBand="0" w:noVBand="0"/>
          <w:tblPrExChange w:id="16" w:author="LM Ericsson User1" w:date="2021-03-29T19:31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65" w:type="dxa"/>
          <w:cantSplit/>
          <w:trHeight w:val="104"/>
          <w:jc w:val="center"/>
          <w:trPrChange w:id="17" w:author="LM Ericsson User1" w:date="2021-03-29T19:31:00Z">
            <w:trPr>
              <w:gridBefore w:val="1"/>
              <w:gridAfter w:val="1"/>
              <w:wAfter w:w="165" w:type="dxa"/>
              <w:cantSplit/>
              <w:trHeight w:val="104"/>
              <w:jc w:val="center"/>
            </w:trPr>
          </w:trPrChange>
        </w:trPr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18" w:author="LM Ericsson User1" w:date="2021-03-29T19:31:00Z">
              <w:tcPr>
                <w:tcW w:w="721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44D6E17" w14:textId="77777777" w:rsidR="0078738E" w:rsidRPr="00CC0C94" w:rsidRDefault="0078738E" w:rsidP="003A2E4D">
            <w:pPr>
              <w:pStyle w:val="TAC"/>
              <w:rPr>
                <w:lang w:val="es-ES"/>
              </w:rPr>
            </w:pPr>
            <w:r w:rsidRPr="00CC0C94">
              <w:rPr>
                <w:lang w:val="es-ES"/>
              </w:rPr>
              <w:t>15 bearers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" w:author="LM Ericsson User1" w:date="2021-03-29T19:31:00Z">
              <w:tcPr>
                <w:tcW w:w="7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8526EC" w14:textId="77777777" w:rsidR="0078738E" w:rsidRPr="00CC0C94" w:rsidRDefault="0078738E" w:rsidP="003A2E4D">
            <w:pPr>
              <w:pStyle w:val="TAC"/>
              <w:rPr>
                <w:lang w:val="es-ES"/>
              </w:rPr>
            </w:pPr>
            <w:r w:rsidRPr="00CC0C94">
              <w:rPr>
                <w:lang w:val="es-ES"/>
              </w:rPr>
              <w:t>IWKN26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" w:author="LM Ericsson User1" w:date="2021-03-29T19:31:00Z">
              <w:tcPr>
                <w:tcW w:w="7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32F8EA" w14:textId="77777777" w:rsidR="0078738E" w:rsidRPr="00CC0C94" w:rsidRDefault="0078738E" w:rsidP="003A2E4D">
            <w:pPr>
              <w:pStyle w:val="TAC"/>
              <w:rPr>
                <w:lang w:val="es-ES"/>
              </w:rPr>
            </w:pPr>
            <w:r w:rsidRPr="00CC0C94">
              <w:rPr>
                <w:lang w:val="es-ES"/>
              </w:rPr>
              <w:t>RestrictDCNR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1" w:author="LM Ericsson User1" w:date="2021-03-29T19:31:00Z">
              <w:tcPr>
                <w:tcW w:w="72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283DFEE" w14:textId="77777777" w:rsidR="0078738E" w:rsidRPr="00CC0C94" w:rsidRDefault="0078738E" w:rsidP="003A2E4D">
            <w:pPr>
              <w:pStyle w:val="TAC"/>
              <w:rPr>
                <w:lang w:val="es-ES"/>
              </w:rPr>
            </w:pPr>
            <w:r w:rsidRPr="00CC0C94">
              <w:rPr>
                <w:lang w:val="es-ES"/>
              </w:rPr>
              <w:t>RestrictEC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2" w:author="LM Ericsson User1" w:date="2021-03-29T19:31:00Z">
              <w:tcPr>
                <w:tcW w:w="72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8328CC6" w14:textId="77777777" w:rsidR="0078738E" w:rsidRPr="00CC0C94" w:rsidRDefault="0078738E" w:rsidP="003A2E4D">
            <w:pPr>
              <w:pStyle w:val="TAC"/>
              <w:rPr>
                <w:lang w:val="es-ES" w:eastAsia="ja-JP"/>
              </w:rPr>
            </w:pPr>
            <w:r w:rsidRPr="00CC0C94">
              <w:rPr>
                <w:lang w:val="es-ES"/>
              </w:rPr>
              <w:t>ePCO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" w:author="LM Ericsson User1" w:date="2021-03-29T19:31:00Z">
              <w:tcPr>
                <w:tcW w:w="72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364F3D34" w14:textId="77777777" w:rsidR="0078738E" w:rsidRPr="00CC0C94" w:rsidRDefault="0078738E" w:rsidP="003A2E4D">
            <w:pPr>
              <w:pStyle w:val="TAC"/>
            </w:pPr>
            <w:r w:rsidRPr="00CC0C94">
              <w:rPr>
                <w:lang w:val="es-ES"/>
              </w:rPr>
              <w:t>HC-CP CIoT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" w:author="LM Ericsson User1" w:date="2021-03-29T19:31:00Z">
              <w:tcPr>
                <w:tcW w:w="72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18EBD35A" w14:textId="77777777" w:rsidR="0078738E" w:rsidRPr="00CC0C94" w:rsidRDefault="0078738E" w:rsidP="003A2E4D">
            <w:pPr>
              <w:pStyle w:val="TAC"/>
            </w:pPr>
            <w:r w:rsidRPr="00CC0C94">
              <w:t>S1-U data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25" w:author="LM Ericsson User1" w:date="2021-03-29T19:31:00Z">
              <w:tcPr>
                <w:tcW w:w="722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</w:tcPr>
            </w:tcPrChange>
          </w:tcPr>
          <w:p w14:paraId="2A17E6E8" w14:textId="77777777" w:rsidR="0078738E" w:rsidRPr="00CC0C94" w:rsidRDefault="0078738E" w:rsidP="003A2E4D">
            <w:pPr>
              <w:pStyle w:val="TAC"/>
              <w:rPr>
                <w:rFonts w:eastAsia="MS Mincho"/>
              </w:rPr>
            </w:pPr>
            <w:r w:rsidRPr="00CC0C94">
              <w:t>UP CIoT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6" w:author="LM Ericsson User1" w:date="2021-03-29T19:31:00Z">
              <w:tcPr>
                <w:tcW w:w="113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F0445AB" w14:textId="77777777" w:rsidR="001900D8" w:rsidRDefault="001900D8" w:rsidP="003A2E4D">
            <w:pPr>
              <w:pStyle w:val="TAL"/>
              <w:rPr>
                <w:ins w:id="27" w:author="LM Ericsson User1" w:date="2021-03-29T19:31:00Z"/>
                <w:lang w:val="es-ES"/>
              </w:rPr>
            </w:pPr>
          </w:p>
          <w:p w14:paraId="7202297F" w14:textId="6A2C429C" w:rsidR="0078738E" w:rsidRPr="00CC0C94" w:rsidRDefault="0078738E" w:rsidP="003A2E4D">
            <w:pPr>
              <w:pStyle w:val="TAL"/>
              <w:rPr>
                <w:lang w:val="es-ES"/>
              </w:rPr>
            </w:pPr>
            <w:r w:rsidRPr="00CC0C94">
              <w:rPr>
                <w:lang w:val="es-ES"/>
              </w:rPr>
              <w:t>octet 4*</w:t>
            </w:r>
          </w:p>
        </w:tc>
      </w:tr>
      <w:tr w:rsidR="001900D8" w:rsidRPr="00CC0C94" w14:paraId="4EC2D554" w14:textId="77777777" w:rsidTr="003A2E4D">
        <w:trPr>
          <w:gridAfter w:val="1"/>
          <w:wAfter w:w="165" w:type="dxa"/>
          <w:cantSplit/>
          <w:trHeight w:val="104"/>
          <w:jc w:val="center"/>
          <w:ins w:id="28" w:author="LM Ericsson User1" w:date="2021-03-29T19:31:00Z"/>
        </w:trPr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C7F2" w14:textId="55CE745E" w:rsidR="001900D8" w:rsidRDefault="001900D8" w:rsidP="003A2E4D">
            <w:pPr>
              <w:pStyle w:val="TAC"/>
              <w:rPr>
                <w:ins w:id="29" w:author="LM Ericsson User1" w:date="2021-03-29T19:35:00Z"/>
                <w:lang w:val="es-ES"/>
              </w:rPr>
            </w:pPr>
            <w:ins w:id="30" w:author="LM Ericsson User1" w:date="2021-03-29T19:35:00Z">
              <w:r>
                <w:rPr>
                  <w:lang w:val="es-ES"/>
                </w:rPr>
                <w:t>0</w:t>
              </w:r>
            </w:ins>
          </w:p>
          <w:p w14:paraId="16E0D1D9" w14:textId="7A24265F" w:rsidR="001900D8" w:rsidRPr="00CC0C94" w:rsidRDefault="001900D8" w:rsidP="003A2E4D">
            <w:pPr>
              <w:pStyle w:val="TAC"/>
              <w:rPr>
                <w:ins w:id="31" w:author="LM Ericsson User1" w:date="2021-03-29T19:31:00Z"/>
                <w:lang w:val="es-ES"/>
              </w:rPr>
            </w:pPr>
            <w:ins w:id="32" w:author="LM Ericsson User1" w:date="2021-03-29T19:35:00Z">
              <w:r>
                <w:rPr>
                  <w:lang w:val="es-ES"/>
                </w:rPr>
                <w:t>Spare</w:t>
              </w:r>
            </w:ins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D7C" w14:textId="77777777" w:rsidR="001900D8" w:rsidRDefault="001900D8" w:rsidP="003A2E4D">
            <w:pPr>
              <w:pStyle w:val="TAC"/>
              <w:rPr>
                <w:ins w:id="33" w:author="LM Ericsson User1" w:date="2021-03-29T19:35:00Z"/>
                <w:lang w:val="es-ES"/>
              </w:rPr>
            </w:pPr>
            <w:ins w:id="34" w:author="LM Ericsson User1" w:date="2021-03-29T19:35:00Z">
              <w:r>
                <w:rPr>
                  <w:lang w:val="es-ES"/>
                </w:rPr>
                <w:t>0</w:t>
              </w:r>
            </w:ins>
          </w:p>
          <w:p w14:paraId="49DF3844" w14:textId="622D11BB" w:rsidR="001900D8" w:rsidRPr="00CC0C94" w:rsidRDefault="001900D8" w:rsidP="003A2E4D">
            <w:pPr>
              <w:pStyle w:val="TAC"/>
              <w:rPr>
                <w:ins w:id="35" w:author="LM Ericsson User1" w:date="2021-03-29T19:31:00Z"/>
                <w:lang w:val="es-ES"/>
              </w:rPr>
            </w:pPr>
            <w:ins w:id="36" w:author="LM Ericsson User1" w:date="2021-03-29T19:37:00Z">
              <w:r>
                <w:rPr>
                  <w:lang w:val="es-ES"/>
                </w:rPr>
                <w:t>Spare</w:t>
              </w:r>
            </w:ins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9FAB" w14:textId="77777777" w:rsidR="001900D8" w:rsidRDefault="001900D8" w:rsidP="003A2E4D">
            <w:pPr>
              <w:pStyle w:val="TAC"/>
              <w:rPr>
                <w:ins w:id="37" w:author="LM Ericsson User1" w:date="2021-03-29T19:37:00Z"/>
                <w:lang w:val="es-ES"/>
              </w:rPr>
            </w:pPr>
            <w:ins w:id="38" w:author="LM Ericsson User1" w:date="2021-03-29T19:35:00Z">
              <w:r>
                <w:rPr>
                  <w:lang w:val="es-ES"/>
                </w:rPr>
                <w:t>0</w:t>
              </w:r>
            </w:ins>
          </w:p>
          <w:p w14:paraId="137E58A8" w14:textId="7A031B83" w:rsidR="001900D8" w:rsidRPr="00CC0C94" w:rsidRDefault="001900D8" w:rsidP="003A2E4D">
            <w:pPr>
              <w:pStyle w:val="TAC"/>
              <w:rPr>
                <w:ins w:id="39" w:author="LM Ericsson User1" w:date="2021-03-29T19:31:00Z"/>
                <w:lang w:val="es-ES"/>
              </w:rPr>
            </w:pPr>
            <w:ins w:id="40" w:author="LM Ericsson User1" w:date="2021-03-29T19:37:00Z">
              <w:r>
                <w:rPr>
                  <w:lang w:val="es-ES"/>
                </w:rPr>
                <w:t>Spare</w:t>
              </w:r>
            </w:ins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D13C" w14:textId="2BD97F81" w:rsidR="00191C05" w:rsidRPr="00CC0C94" w:rsidRDefault="00191C05" w:rsidP="0052313D">
            <w:pPr>
              <w:pStyle w:val="TAC"/>
              <w:jc w:val="left"/>
              <w:rPr>
                <w:ins w:id="41" w:author="LM Ericsson User1" w:date="2021-03-29T19:31:00Z"/>
                <w:lang w:val="es-ES"/>
              </w:rPr>
            </w:pPr>
            <w:ins w:id="42" w:author="Lm Ericsson User3" w:date="2021-05-12T14:30:00Z">
              <w:r>
                <w:rPr>
                  <w:lang w:val="es-ES"/>
                </w:rPr>
                <w:t>PTCC</w:t>
              </w:r>
            </w:ins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6F171" w14:textId="6256C056" w:rsidR="004525E6" w:rsidRPr="00CC0C94" w:rsidRDefault="00ED180D" w:rsidP="00ED180D">
            <w:pPr>
              <w:pStyle w:val="TAC"/>
              <w:rPr>
                <w:ins w:id="43" w:author="LM Ericsson User1" w:date="2021-03-29T19:31:00Z"/>
                <w:lang w:val="es-ES"/>
              </w:rPr>
            </w:pPr>
            <w:ins w:id="44" w:author="Lm Ericsson User3" w:date="2021-05-05T16:11:00Z">
              <w:r>
                <w:rPr>
                  <w:lang w:val="es-ES"/>
                </w:rPr>
                <w:t>P</w:t>
              </w:r>
            </w:ins>
            <w:ins w:id="45" w:author="Lm Ericsson User3" w:date="2021-05-12T14:30:00Z">
              <w:r w:rsidR="00191C05">
                <w:rPr>
                  <w:lang w:val="es-ES"/>
                </w:rPr>
                <w:t>R</w:t>
              </w:r>
            </w:ins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9659F" w14:textId="3226E960" w:rsidR="001900D8" w:rsidRPr="00CC0C94" w:rsidRDefault="00ED180D" w:rsidP="003A2E4D">
            <w:pPr>
              <w:pStyle w:val="TAC"/>
              <w:rPr>
                <w:ins w:id="46" w:author="LM Ericsson User1" w:date="2021-03-29T19:31:00Z"/>
                <w:lang w:val="es-ES"/>
              </w:rPr>
            </w:pPr>
            <w:ins w:id="47" w:author="Lm Ericsson User3" w:date="2021-05-05T16:11:00Z">
              <w:r>
                <w:rPr>
                  <w:lang w:val="es-ES"/>
                </w:rPr>
                <w:t>RPR</w:t>
              </w:r>
            </w:ins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C8258" w14:textId="6CEC8823" w:rsidR="001900D8" w:rsidRPr="00CC0C94" w:rsidRDefault="004525E6" w:rsidP="003A2E4D">
            <w:pPr>
              <w:pStyle w:val="TAC"/>
              <w:rPr>
                <w:ins w:id="48" w:author="LM Ericsson User1" w:date="2021-03-29T19:31:00Z"/>
              </w:rPr>
            </w:pPr>
            <w:ins w:id="49" w:author="LM Ericsson User1" w:date="2021-03-30T09:10:00Z">
              <w:r>
                <w:t>P</w:t>
              </w:r>
            </w:ins>
            <w:ins w:id="50" w:author="Lm Ericsson User4" w:date="2021-05-24T08:47:00Z">
              <w:r w:rsidR="002A097A">
                <w:t>IV</w:t>
              </w:r>
            </w:ins>
          </w:p>
        </w:tc>
        <w:tc>
          <w:tcPr>
            <w:tcW w:w="7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8C12DEE" w14:textId="492F898C" w:rsidR="001900D8" w:rsidRPr="00CC0C94" w:rsidRDefault="002A097A" w:rsidP="003A2E4D">
            <w:pPr>
              <w:pStyle w:val="TAC"/>
              <w:rPr>
                <w:ins w:id="51" w:author="LM Ericsson User1" w:date="2021-03-29T19:31:00Z"/>
              </w:rPr>
            </w:pPr>
            <w:ins w:id="52" w:author="Lm Ericsson User4" w:date="2021-05-24T08:47:00Z">
              <w:r>
                <w:t>N</w:t>
              </w:r>
            </w:ins>
            <w:ins w:id="53" w:author="LM Ericsson User1" w:date="2021-03-30T09:05:00Z">
              <w:r w:rsidR="004525E6">
                <w:t>CR</w:t>
              </w:r>
            </w:ins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BD3A2" w14:textId="47945728" w:rsidR="001900D8" w:rsidRPr="00CC0C94" w:rsidRDefault="001900D8" w:rsidP="003A2E4D">
            <w:pPr>
              <w:pStyle w:val="TAL"/>
              <w:rPr>
                <w:ins w:id="54" w:author="LM Ericsson User1" w:date="2021-03-29T19:31:00Z"/>
                <w:lang w:val="es-ES"/>
              </w:rPr>
            </w:pPr>
            <w:ins w:id="55" w:author="LM Ericsson User1" w:date="2021-03-29T19:31:00Z">
              <w:r>
                <w:rPr>
                  <w:lang w:val="es-ES"/>
                </w:rPr>
                <w:t>octet 5*</w:t>
              </w:r>
            </w:ins>
          </w:p>
        </w:tc>
      </w:tr>
    </w:tbl>
    <w:p w14:paraId="669C9A1D" w14:textId="77777777" w:rsidR="0078738E" w:rsidRPr="00CC0C94" w:rsidRDefault="0078738E" w:rsidP="0078738E">
      <w:pPr>
        <w:pStyle w:val="TAN"/>
        <w:rPr>
          <w:lang w:val="es-ES"/>
        </w:rPr>
      </w:pPr>
    </w:p>
    <w:p w14:paraId="20D138FB" w14:textId="77777777" w:rsidR="0078738E" w:rsidRPr="00CC0C94" w:rsidRDefault="0078738E" w:rsidP="0078738E">
      <w:pPr>
        <w:pStyle w:val="TF"/>
      </w:pPr>
      <w:r w:rsidRPr="00CC0C94">
        <w:t>Figure 9.9.3.12A.1: EPS network feature support information element</w:t>
      </w:r>
    </w:p>
    <w:p w14:paraId="1583C4FC" w14:textId="77777777" w:rsidR="0078738E" w:rsidRPr="00CC0C94" w:rsidRDefault="0078738E" w:rsidP="0078738E">
      <w:pPr>
        <w:pStyle w:val="TH"/>
      </w:pPr>
      <w:r w:rsidRPr="00CC0C94">
        <w:lastRenderedPageBreak/>
        <w:t>Table 9.9.3.12A.1: EPS network feature support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5"/>
        <w:gridCol w:w="284"/>
        <w:gridCol w:w="283"/>
        <w:gridCol w:w="283"/>
        <w:gridCol w:w="5953"/>
        <w:gridCol w:w="7"/>
        <w:tblGridChange w:id="56">
          <w:tblGrid>
            <w:gridCol w:w="285"/>
            <w:gridCol w:w="284"/>
            <w:gridCol w:w="283"/>
            <w:gridCol w:w="283"/>
            <w:gridCol w:w="5953"/>
            <w:gridCol w:w="7"/>
          </w:tblGrid>
        </w:tblGridChange>
      </w:tblGrid>
      <w:tr w:rsidR="0078738E" w:rsidRPr="00CC0C94" w14:paraId="64C8193C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7B28BC2E" w14:textId="77777777" w:rsidR="0078738E" w:rsidRPr="00CC0C94" w:rsidRDefault="0078738E" w:rsidP="003A2E4D">
            <w:pPr>
              <w:pStyle w:val="TAL"/>
            </w:pPr>
            <w:r w:rsidRPr="00CC0C94">
              <w:rPr>
                <w:lang w:eastAsia="ja-JP"/>
              </w:rPr>
              <w:lastRenderedPageBreak/>
              <w:t xml:space="preserve">IMS voice over PS session </w:t>
            </w:r>
            <w:r w:rsidRPr="00CC0C94">
              <w:t>indicator (</w:t>
            </w:r>
            <w:r w:rsidRPr="00CC0C94">
              <w:rPr>
                <w:lang w:eastAsia="ja-JP"/>
              </w:rPr>
              <w:t>IMS</w:t>
            </w:r>
            <w:r w:rsidRPr="00CC0C94">
              <w:t xml:space="preserve"> VoPS) (octet 3, bit 1)</w:t>
            </w:r>
          </w:p>
        </w:tc>
      </w:tr>
      <w:tr w:rsidR="0078738E" w:rsidRPr="00CC0C94" w14:paraId="34CDE106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6B7CFB9F" w14:textId="77777777" w:rsidR="0078738E" w:rsidRPr="00CC0C94" w:rsidRDefault="0078738E" w:rsidP="003A2E4D">
            <w:pPr>
              <w:pStyle w:val="TAL"/>
            </w:pPr>
          </w:p>
        </w:tc>
      </w:tr>
      <w:tr w:rsidR="0078738E" w:rsidRPr="00CC0C94" w14:paraId="4A7A9B14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593E6A23" w14:textId="77777777" w:rsidR="0078738E" w:rsidRPr="00CC0C94" w:rsidRDefault="0078738E" w:rsidP="003A2E4D">
            <w:pPr>
              <w:pStyle w:val="TAL"/>
            </w:pPr>
            <w:r w:rsidRPr="00CC0C94">
              <w:t>Bit</w:t>
            </w:r>
          </w:p>
        </w:tc>
      </w:tr>
      <w:tr w:rsidR="0078738E" w:rsidRPr="00CC0C94" w14:paraId="4EFD2B16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5C9C2A5A" w14:textId="77777777" w:rsidR="0078738E" w:rsidRPr="00CC0C94" w:rsidRDefault="0078738E" w:rsidP="003A2E4D">
            <w:pPr>
              <w:pStyle w:val="TAH"/>
            </w:pPr>
            <w:r w:rsidRPr="00CC0C94">
              <w:t>1</w:t>
            </w:r>
          </w:p>
        </w:tc>
        <w:tc>
          <w:tcPr>
            <w:tcW w:w="284" w:type="dxa"/>
          </w:tcPr>
          <w:p w14:paraId="6E11A199" w14:textId="77777777" w:rsidR="0078738E" w:rsidRPr="00CC0C94" w:rsidRDefault="0078738E" w:rsidP="003A2E4D">
            <w:pPr>
              <w:pStyle w:val="TAH"/>
            </w:pPr>
          </w:p>
        </w:tc>
        <w:tc>
          <w:tcPr>
            <w:tcW w:w="283" w:type="dxa"/>
          </w:tcPr>
          <w:p w14:paraId="357161CB" w14:textId="77777777" w:rsidR="0078738E" w:rsidRPr="00CC0C94" w:rsidRDefault="0078738E" w:rsidP="003A2E4D">
            <w:pPr>
              <w:pStyle w:val="TAH"/>
            </w:pPr>
          </w:p>
        </w:tc>
        <w:tc>
          <w:tcPr>
            <w:tcW w:w="283" w:type="dxa"/>
          </w:tcPr>
          <w:p w14:paraId="59C18249" w14:textId="77777777" w:rsidR="0078738E" w:rsidRPr="00CC0C94" w:rsidRDefault="0078738E" w:rsidP="003A2E4D">
            <w:pPr>
              <w:pStyle w:val="TAH"/>
            </w:pPr>
          </w:p>
        </w:tc>
        <w:tc>
          <w:tcPr>
            <w:tcW w:w="5953" w:type="dxa"/>
          </w:tcPr>
          <w:p w14:paraId="6FB006AE" w14:textId="77777777" w:rsidR="0078738E" w:rsidRPr="00CC0C94" w:rsidRDefault="0078738E" w:rsidP="003A2E4D">
            <w:pPr>
              <w:pStyle w:val="TAL"/>
            </w:pPr>
          </w:p>
        </w:tc>
      </w:tr>
      <w:tr w:rsidR="0078738E" w:rsidRPr="00CC0C94" w14:paraId="1E05207A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616AB7CB" w14:textId="77777777" w:rsidR="0078738E" w:rsidRPr="00CC0C94" w:rsidRDefault="0078738E" w:rsidP="003A2E4D">
            <w:pPr>
              <w:pStyle w:val="TAC"/>
            </w:pPr>
            <w:r w:rsidRPr="00CC0C94">
              <w:t>0</w:t>
            </w:r>
          </w:p>
        </w:tc>
        <w:tc>
          <w:tcPr>
            <w:tcW w:w="284" w:type="dxa"/>
          </w:tcPr>
          <w:p w14:paraId="5619C78D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36096023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20B9F87B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197E5164" w14:textId="77777777" w:rsidR="0078738E" w:rsidRPr="00CC0C94" w:rsidRDefault="0078738E" w:rsidP="003A2E4D">
            <w:pPr>
              <w:pStyle w:val="TAL"/>
            </w:pPr>
            <w:r w:rsidRPr="00CC0C94">
              <w:rPr>
                <w:lang w:eastAsia="ja-JP"/>
              </w:rPr>
              <w:t xml:space="preserve">IMS voice over PS session in S1 mode </w:t>
            </w:r>
            <w:r w:rsidRPr="00CC0C94">
              <w:t>not supported</w:t>
            </w:r>
          </w:p>
        </w:tc>
      </w:tr>
      <w:tr w:rsidR="0078738E" w:rsidRPr="00CC0C94" w14:paraId="6FB8FFEE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45BBB62C" w14:textId="77777777" w:rsidR="0078738E" w:rsidRPr="00CC0C94" w:rsidRDefault="0078738E" w:rsidP="003A2E4D">
            <w:pPr>
              <w:pStyle w:val="TAC"/>
            </w:pPr>
            <w:r w:rsidRPr="00CC0C94">
              <w:t>1</w:t>
            </w:r>
          </w:p>
        </w:tc>
        <w:tc>
          <w:tcPr>
            <w:tcW w:w="284" w:type="dxa"/>
          </w:tcPr>
          <w:p w14:paraId="4D488542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722D158E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46A0EDF5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26D5B622" w14:textId="77777777" w:rsidR="0078738E" w:rsidRPr="00CC0C94" w:rsidRDefault="0078738E" w:rsidP="003A2E4D">
            <w:pPr>
              <w:pStyle w:val="TAL"/>
            </w:pPr>
            <w:r w:rsidRPr="00CC0C94">
              <w:rPr>
                <w:lang w:eastAsia="ja-JP"/>
              </w:rPr>
              <w:t xml:space="preserve">IMS voice over PS session in S1 mode </w:t>
            </w:r>
            <w:r w:rsidRPr="00CC0C94">
              <w:t>supported</w:t>
            </w:r>
          </w:p>
        </w:tc>
      </w:tr>
      <w:tr w:rsidR="0078738E" w:rsidRPr="00CC0C94" w14:paraId="3EF5AE26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273F358A" w14:textId="77777777" w:rsidR="0078738E" w:rsidRPr="00CC0C94" w:rsidRDefault="0078738E" w:rsidP="003A2E4D">
            <w:pPr>
              <w:pStyle w:val="TAL"/>
            </w:pPr>
          </w:p>
        </w:tc>
      </w:tr>
      <w:tr w:rsidR="0078738E" w:rsidRPr="00CC0C94" w14:paraId="527E1885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7226B86D" w14:textId="77777777" w:rsidR="0078738E" w:rsidRPr="00CC0C94" w:rsidRDefault="0078738E" w:rsidP="003A2E4D">
            <w:pPr>
              <w:pStyle w:val="TAL"/>
            </w:pPr>
            <w:r w:rsidRPr="00CC0C94">
              <w:rPr>
                <w:lang w:eastAsia="ja-JP"/>
              </w:rPr>
              <w:t>Emergency bearer services indicator (EMC BS)</w:t>
            </w:r>
            <w:r w:rsidRPr="00CC0C94">
              <w:t xml:space="preserve"> (octet 3, bit 2)</w:t>
            </w:r>
          </w:p>
        </w:tc>
      </w:tr>
      <w:tr w:rsidR="0078738E" w:rsidRPr="00CC0C94" w14:paraId="198F42C2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4A7F87F3" w14:textId="77777777" w:rsidR="0078738E" w:rsidRPr="00CC0C94" w:rsidRDefault="0078738E" w:rsidP="003A2E4D">
            <w:pPr>
              <w:pStyle w:val="TAL"/>
            </w:pPr>
          </w:p>
        </w:tc>
      </w:tr>
      <w:tr w:rsidR="0078738E" w:rsidRPr="00CC0C94" w14:paraId="3EC29178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2800B8E9" w14:textId="77777777" w:rsidR="0078738E" w:rsidRPr="00CC0C94" w:rsidRDefault="0078738E" w:rsidP="003A2E4D">
            <w:pPr>
              <w:pStyle w:val="TAL"/>
            </w:pPr>
            <w:r w:rsidRPr="00CC0C94">
              <w:t>Bit</w:t>
            </w:r>
          </w:p>
        </w:tc>
      </w:tr>
      <w:tr w:rsidR="0078738E" w:rsidRPr="00CC0C94" w14:paraId="5B7AB9A6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495385BB" w14:textId="77777777" w:rsidR="0078738E" w:rsidRPr="00CC0C94" w:rsidRDefault="0078738E" w:rsidP="003A2E4D">
            <w:pPr>
              <w:pStyle w:val="TAH"/>
            </w:pPr>
            <w:r w:rsidRPr="00CC0C94">
              <w:t>2</w:t>
            </w:r>
          </w:p>
        </w:tc>
        <w:tc>
          <w:tcPr>
            <w:tcW w:w="284" w:type="dxa"/>
          </w:tcPr>
          <w:p w14:paraId="243E284F" w14:textId="77777777" w:rsidR="0078738E" w:rsidRPr="00CC0C94" w:rsidRDefault="0078738E" w:rsidP="003A2E4D">
            <w:pPr>
              <w:pStyle w:val="TAH"/>
            </w:pPr>
          </w:p>
        </w:tc>
        <w:tc>
          <w:tcPr>
            <w:tcW w:w="283" w:type="dxa"/>
          </w:tcPr>
          <w:p w14:paraId="7F9D1C36" w14:textId="77777777" w:rsidR="0078738E" w:rsidRPr="00CC0C94" w:rsidRDefault="0078738E" w:rsidP="003A2E4D">
            <w:pPr>
              <w:pStyle w:val="TAH"/>
            </w:pPr>
          </w:p>
        </w:tc>
        <w:tc>
          <w:tcPr>
            <w:tcW w:w="283" w:type="dxa"/>
          </w:tcPr>
          <w:p w14:paraId="495048B1" w14:textId="77777777" w:rsidR="0078738E" w:rsidRPr="00CC0C94" w:rsidRDefault="0078738E" w:rsidP="003A2E4D">
            <w:pPr>
              <w:pStyle w:val="TAH"/>
            </w:pPr>
          </w:p>
        </w:tc>
        <w:tc>
          <w:tcPr>
            <w:tcW w:w="5953" w:type="dxa"/>
          </w:tcPr>
          <w:p w14:paraId="2801788E" w14:textId="77777777" w:rsidR="0078738E" w:rsidRPr="00CC0C94" w:rsidRDefault="0078738E" w:rsidP="003A2E4D">
            <w:pPr>
              <w:pStyle w:val="TAL"/>
            </w:pPr>
          </w:p>
        </w:tc>
      </w:tr>
      <w:tr w:rsidR="0078738E" w:rsidRPr="00CC0C94" w14:paraId="745CB418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0E30FBE3" w14:textId="77777777" w:rsidR="0078738E" w:rsidRPr="00CC0C94" w:rsidRDefault="0078738E" w:rsidP="003A2E4D">
            <w:pPr>
              <w:pStyle w:val="TAC"/>
            </w:pPr>
            <w:r w:rsidRPr="00CC0C94">
              <w:t>0</w:t>
            </w:r>
          </w:p>
        </w:tc>
        <w:tc>
          <w:tcPr>
            <w:tcW w:w="284" w:type="dxa"/>
          </w:tcPr>
          <w:p w14:paraId="083BDA22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7B2BF356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602311CB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3C6E73C9" w14:textId="77777777" w:rsidR="0078738E" w:rsidRPr="00CC0C94" w:rsidRDefault="0078738E" w:rsidP="003A2E4D">
            <w:pPr>
              <w:pStyle w:val="TAL"/>
            </w:pPr>
            <w:r w:rsidRPr="00CC0C94">
              <w:rPr>
                <w:lang w:eastAsia="ja-JP"/>
              </w:rPr>
              <w:t xml:space="preserve">emergency bearer services in S1 mode </w:t>
            </w:r>
            <w:r w:rsidRPr="00CC0C94">
              <w:t>not supported</w:t>
            </w:r>
          </w:p>
        </w:tc>
      </w:tr>
      <w:tr w:rsidR="0078738E" w:rsidRPr="00CC0C94" w14:paraId="6CFA63B8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2375E0E6" w14:textId="77777777" w:rsidR="0078738E" w:rsidRPr="00CC0C94" w:rsidRDefault="0078738E" w:rsidP="003A2E4D">
            <w:pPr>
              <w:pStyle w:val="TAC"/>
            </w:pPr>
            <w:r w:rsidRPr="00CC0C94">
              <w:t>1</w:t>
            </w:r>
          </w:p>
        </w:tc>
        <w:tc>
          <w:tcPr>
            <w:tcW w:w="284" w:type="dxa"/>
          </w:tcPr>
          <w:p w14:paraId="7C41ABD8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7E6A8AEE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5860CA44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143C6BA5" w14:textId="77777777" w:rsidR="0078738E" w:rsidRPr="00CC0C94" w:rsidRDefault="0078738E" w:rsidP="003A2E4D">
            <w:pPr>
              <w:pStyle w:val="TAL"/>
            </w:pPr>
            <w:r w:rsidRPr="00CC0C94">
              <w:rPr>
                <w:lang w:eastAsia="ja-JP"/>
              </w:rPr>
              <w:t xml:space="preserve">emergency bearer services in S1 mode </w:t>
            </w:r>
            <w:r w:rsidRPr="00CC0C94">
              <w:t>supported</w:t>
            </w:r>
          </w:p>
        </w:tc>
      </w:tr>
      <w:tr w:rsidR="0078738E" w:rsidRPr="00CC0C94" w14:paraId="43252FF5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5CD06E52" w14:textId="77777777" w:rsidR="0078738E" w:rsidRPr="00CC0C94" w:rsidRDefault="0078738E" w:rsidP="003A2E4D">
            <w:pPr>
              <w:pStyle w:val="TAL"/>
            </w:pPr>
          </w:p>
        </w:tc>
      </w:tr>
      <w:tr w:rsidR="0078738E" w:rsidRPr="00CC0C94" w14:paraId="13F7CCB4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04ADA0A0" w14:textId="77777777" w:rsidR="0078738E" w:rsidRPr="00CC0C94" w:rsidRDefault="0078738E" w:rsidP="003A2E4D">
            <w:pPr>
              <w:pStyle w:val="TAL"/>
            </w:pPr>
            <w:r w:rsidRPr="00CC0C94">
              <w:rPr>
                <w:rFonts w:hint="eastAsia"/>
                <w:lang w:eastAsia="ja-JP"/>
              </w:rPr>
              <w:t>Location</w:t>
            </w:r>
            <w:r w:rsidRPr="00CC0C94">
              <w:rPr>
                <w:lang w:eastAsia="ja-JP"/>
              </w:rPr>
              <w:t xml:space="preserve"> service</w:t>
            </w:r>
            <w:r w:rsidRPr="00CC0C94">
              <w:rPr>
                <w:rFonts w:hint="eastAsia"/>
                <w:lang w:eastAsia="ja-JP"/>
              </w:rPr>
              <w:t>s</w:t>
            </w:r>
            <w:r w:rsidRPr="00CC0C94">
              <w:rPr>
                <w:lang w:eastAsia="ja-JP"/>
              </w:rPr>
              <w:t xml:space="preserve"> indicator </w:t>
            </w:r>
            <w:r w:rsidRPr="00CC0C94">
              <w:rPr>
                <w:rFonts w:hint="eastAsia"/>
                <w:lang w:eastAsia="ja-JP"/>
              </w:rPr>
              <w:t xml:space="preserve">in EPC </w:t>
            </w:r>
            <w:r w:rsidRPr="00CC0C94">
              <w:rPr>
                <w:lang w:eastAsia="ja-JP"/>
              </w:rPr>
              <w:t>(</w:t>
            </w:r>
            <w:r w:rsidRPr="00CC0C94">
              <w:rPr>
                <w:rFonts w:hint="eastAsia"/>
                <w:lang w:eastAsia="ja-JP"/>
              </w:rPr>
              <w:t>EPC-LCS</w:t>
            </w:r>
            <w:r w:rsidRPr="00CC0C94">
              <w:rPr>
                <w:lang w:eastAsia="ja-JP"/>
              </w:rPr>
              <w:t>)</w:t>
            </w:r>
            <w:r w:rsidRPr="00CC0C94">
              <w:t xml:space="preserve"> (octet 3, bit </w:t>
            </w:r>
            <w:r w:rsidRPr="00CC0C94">
              <w:rPr>
                <w:rFonts w:hint="eastAsia"/>
                <w:lang w:eastAsia="ja-JP"/>
              </w:rPr>
              <w:t>3</w:t>
            </w:r>
            <w:r w:rsidRPr="00CC0C94">
              <w:t>)</w:t>
            </w:r>
          </w:p>
        </w:tc>
      </w:tr>
      <w:tr w:rsidR="0078738E" w:rsidRPr="00CC0C94" w14:paraId="32C8B61A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2474E02C" w14:textId="77777777" w:rsidR="0078738E" w:rsidRPr="00CC0C94" w:rsidRDefault="0078738E" w:rsidP="003A2E4D">
            <w:pPr>
              <w:pStyle w:val="TAL"/>
            </w:pPr>
          </w:p>
        </w:tc>
      </w:tr>
      <w:tr w:rsidR="0078738E" w:rsidRPr="00CC0C94" w14:paraId="421206FF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58FECD2C" w14:textId="77777777" w:rsidR="0078738E" w:rsidRPr="00CC0C94" w:rsidRDefault="0078738E" w:rsidP="003A2E4D">
            <w:pPr>
              <w:pStyle w:val="TAL"/>
            </w:pPr>
            <w:r w:rsidRPr="00CC0C94">
              <w:t>Bit</w:t>
            </w:r>
          </w:p>
        </w:tc>
      </w:tr>
      <w:tr w:rsidR="0078738E" w:rsidRPr="00CC0C94" w14:paraId="1877A0EE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48A341B3" w14:textId="77777777" w:rsidR="0078738E" w:rsidRPr="00CC0C94" w:rsidRDefault="0078738E" w:rsidP="003A2E4D">
            <w:pPr>
              <w:pStyle w:val="TAH"/>
            </w:pPr>
            <w:r w:rsidRPr="00CC0C94">
              <w:t>3</w:t>
            </w:r>
          </w:p>
        </w:tc>
        <w:tc>
          <w:tcPr>
            <w:tcW w:w="284" w:type="dxa"/>
          </w:tcPr>
          <w:p w14:paraId="3A1C3A6F" w14:textId="77777777" w:rsidR="0078738E" w:rsidRPr="00CC0C94" w:rsidRDefault="0078738E" w:rsidP="003A2E4D">
            <w:pPr>
              <w:pStyle w:val="TAH"/>
            </w:pPr>
          </w:p>
        </w:tc>
        <w:tc>
          <w:tcPr>
            <w:tcW w:w="283" w:type="dxa"/>
          </w:tcPr>
          <w:p w14:paraId="67FA75F6" w14:textId="77777777" w:rsidR="0078738E" w:rsidRPr="00CC0C94" w:rsidRDefault="0078738E" w:rsidP="003A2E4D">
            <w:pPr>
              <w:pStyle w:val="TAH"/>
            </w:pPr>
          </w:p>
        </w:tc>
        <w:tc>
          <w:tcPr>
            <w:tcW w:w="283" w:type="dxa"/>
          </w:tcPr>
          <w:p w14:paraId="0E8C3CB5" w14:textId="77777777" w:rsidR="0078738E" w:rsidRPr="00CC0C94" w:rsidRDefault="0078738E" w:rsidP="003A2E4D">
            <w:pPr>
              <w:pStyle w:val="TAH"/>
            </w:pPr>
          </w:p>
        </w:tc>
        <w:tc>
          <w:tcPr>
            <w:tcW w:w="5953" w:type="dxa"/>
          </w:tcPr>
          <w:p w14:paraId="3501932B" w14:textId="77777777" w:rsidR="0078738E" w:rsidRPr="00CC0C94" w:rsidRDefault="0078738E" w:rsidP="003A2E4D">
            <w:pPr>
              <w:pStyle w:val="TAL"/>
            </w:pPr>
          </w:p>
        </w:tc>
      </w:tr>
      <w:tr w:rsidR="0078738E" w:rsidRPr="00CC0C94" w14:paraId="0EDC9180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406588CD" w14:textId="77777777" w:rsidR="0078738E" w:rsidRPr="00CC0C94" w:rsidRDefault="0078738E" w:rsidP="003A2E4D">
            <w:pPr>
              <w:pStyle w:val="TAC"/>
            </w:pPr>
            <w:r w:rsidRPr="00CC0C94">
              <w:t>0</w:t>
            </w:r>
          </w:p>
        </w:tc>
        <w:tc>
          <w:tcPr>
            <w:tcW w:w="284" w:type="dxa"/>
          </w:tcPr>
          <w:p w14:paraId="123DFF1C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6F709874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4D959EB0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7FF5AC36" w14:textId="77777777" w:rsidR="0078738E" w:rsidRPr="00CC0C94" w:rsidRDefault="0078738E" w:rsidP="003A2E4D">
            <w:pPr>
              <w:pStyle w:val="TAL"/>
            </w:pPr>
            <w:r w:rsidRPr="00CC0C94">
              <w:rPr>
                <w:lang w:eastAsia="ja-JP"/>
              </w:rPr>
              <w:t xml:space="preserve">location services via EPC </w:t>
            </w:r>
            <w:r w:rsidRPr="00CC0C94">
              <w:t>not supported</w:t>
            </w:r>
          </w:p>
        </w:tc>
      </w:tr>
      <w:tr w:rsidR="0078738E" w:rsidRPr="00CC0C94" w14:paraId="140ED2F8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3EC694F8" w14:textId="77777777" w:rsidR="0078738E" w:rsidRPr="00CC0C94" w:rsidRDefault="0078738E" w:rsidP="003A2E4D">
            <w:pPr>
              <w:pStyle w:val="TAC"/>
            </w:pPr>
            <w:r w:rsidRPr="00CC0C94">
              <w:t>1</w:t>
            </w:r>
          </w:p>
        </w:tc>
        <w:tc>
          <w:tcPr>
            <w:tcW w:w="284" w:type="dxa"/>
          </w:tcPr>
          <w:p w14:paraId="634DD425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3BD0786B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47A866B4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2278EC52" w14:textId="77777777" w:rsidR="0078738E" w:rsidRPr="00CC0C94" w:rsidRDefault="0078738E" w:rsidP="003A2E4D">
            <w:pPr>
              <w:pStyle w:val="TAL"/>
            </w:pPr>
            <w:r w:rsidRPr="00CC0C94">
              <w:rPr>
                <w:lang w:eastAsia="ja-JP"/>
              </w:rPr>
              <w:t xml:space="preserve">location services via EPC </w:t>
            </w:r>
            <w:r w:rsidRPr="00CC0C94">
              <w:t>supported</w:t>
            </w:r>
          </w:p>
        </w:tc>
      </w:tr>
      <w:tr w:rsidR="0078738E" w:rsidRPr="00CC0C94" w14:paraId="423F17C3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  <w:shd w:val="clear" w:color="auto" w:fill="auto"/>
          </w:tcPr>
          <w:p w14:paraId="17C02B05" w14:textId="77777777" w:rsidR="0078738E" w:rsidRPr="00CC0C94" w:rsidRDefault="0078738E" w:rsidP="003A2E4D">
            <w:pPr>
              <w:pStyle w:val="TAL"/>
            </w:pPr>
          </w:p>
        </w:tc>
      </w:tr>
      <w:tr w:rsidR="0078738E" w:rsidRPr="00CC0C94" w14:paraId="78E47AC7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  <w:shd w:val="clear" w:color="auto" w:fill="auto"/>
          </w:tcPr>
          <w:p w14:paraId="097F6F7B" w14:textId="77777777" w:rsidR="0078738E" w:rsidRPr="00CC0C94" w:rsidRDefault="0078738E" w:rsidP="003A2E4D">
            <w:pPr>
              <w:pStyle w:val="TAL"/>
            </w:pPr>
            <w:r w:rsidRPr="00CC0C94">
              <w:rPr>
                <w:rFonts w:hint="eastAsia"/>
                <w:lang w:eastAsia="ja-JP"/>
              </w:rPr>
              <w:t>Location</w:t>
            </w:r>
            <w:r w:rsidRPr="00CC0C94">
              <w:rPr>
                <w:lang w:eastAsia="ja-JP"/>
              </w:rPr>
              <w:t xml:space="preserve"> service</w:t>
            </w:r>
            <w:r w:rsidRPr="00CC0C94">
              <w:rPr>
                <w:rFonts w:hint="eastAsia"/>
                <w:lang w:eastAsia="ja-JP"/>
              </w:rPr>
              <w:t>s</w:t>
            </w:r>
            <w:r w:rsidRPr="00CC0C94">
              <w:rPr>
                <w:lang w:eastAsia="ja-JP"/>
              </w:rPr>
              <w:t xml:space="preserve"> indicator </w:t>
            </w:r>
            <w:r w:rsidRPr="00CC0C94">
              <w:rPr>
                <w:rFonts w:hint="eastAsia"/>
                <w:lang w:eastAsia="ja-JP"/>
              </w:rPr>
              <w:t xml:space="preserve">in </w:t>
            </w:r>
            <w:r w:rsidRPr="00CC0C94">
              <w:rPr>
                <w:lang w:eastAsia="ja-JP"/>
              </w:rPr>
              <w:t>CS (CS-LCS)</w:t>
            </w:r>
            <w:r w:rsidRPr="00CC0C94">
              <w:t xml:space="preserve"> (octet 3, bit </w:t>
            </w:r>
            <w:r w:rsidRPr="00CC0C94">
              <w:rPr>
                <w:rFonts w:hint="eastAsia"/>
                <w:lang w:eastAsia="ja-JP"/>
              </w:rPr>
              <w:t>4</w:t>
            </w:r>
            <w:r w:rsidRPr="00CC0C94">
              <w:t xml:space="preserve"> to </w:t>
            </w:r>
            <w:r w:rsidRPr="00CC0C94">
              <w:rPr>
                <w:rFonts w:hint="eastAsia"/>
                <w:lang w:eastAsia="ja-JP"/>
              </w:rPr>
              <w:t>5</w:t>
            </w:r>
            <w:r w:rsidRPr="00CC0C94">
              <w:t>)</w:t>
            </w:r>
          </w:p>
        </w:tc>
      </w:tr>
      <w:tr w:rsidR="0078738E" w:rsidRPr="00CC0C94" w14:paraId="70EBD4F0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  <w:shd w:val="clear" w:color="auto" w:fill="auto"/>
          </w:tcPr>
          <w:p w14:paraId="70470DDD" w14:textId="77777777" w:rsidR="0078738E" w:rsidRPr="00CC0C94" w:rsidRDefault="0078738E" w:rsidP="003A2E4D">
            <w:pPr>
              <w:pStyle w:val="TAL"/>
            </w:pPr>
          </w:p>
        </w:tc>
      </w:tr>
      <w:tr w:rsidR="0078738E" w:rsidRPr="00CC0C94" w14:paraId="2F03D6AF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  <w:shd w:val="clear" w:color="auto" w:fill="auto"/>
          </w:tcPr>
          <w:p w14:paraId="2254EC8E" w14:textId="77777777" w:rsidR="0078738E" w:rsidRPr="00CC0C94" w:rsidRDefault="0078738E" w:rsidP="003A2E4D">
            <w:pPr>
              <w:pStyle w:val="TAL"/>
            </w:pPr>
            <w:r w:rsidRPr="00CC0C94">
              <w:t>Bit</w:t>
            </w:r>
          </w:p>
        </w:tc>
      </w:tr>
      <w:tr w:rsidR="0078738E" w:rsidRPr="00CC0C94" w14:paraId="5F8C140A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  <w:shd w:val="clear" w:color="auto" w:fill="auto"/>
          </w:tcPr>
          <w:p w14:paraId="414FBBE9" w14:textId="77777777" w:rsidR="0078738E" w:rsidRPr="00CC0C94" w:rsidRDefault="0078738E" w:rsidP="003A2E4D">
            <w:pPr>
              <w:pStyle w:val="TAH"/>
              <w:rPr>
                <w:lang w:eastAsia="ja-JP"/>
              </w:rPr>
            </w:pPr>
          </w:p>
          <w:p w14:paraId="2AE8A64C" w14:textId="77777777" w:rsidR="0078738E" w:rsidRPr="00CC0C94" w:rsidRDefault="0078738E" w:rsidP="003A2E4D">
            <w:pPr>
              <w:pStyle w:val="TAH"/>
              <w:rPr>
                <w:lang w:eastAsia="ja-JP"/>
              </w:rPr>
            </w:pPr>
            <w:r w:rsidRPr="00CC0C94">
              <w:rPr>
                <w:rFonts w:hint="eastAsia"/>
                <w:lang w:eastAsia="ja-JP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3A40847B" w14:textId="77777777" w:rsidR="0078738E" w:rsidRPr="00CC0C94" w:rsidRDefault="0078738E" w:rsidP="003A2E4D">
            <w:pPr>
              <w:pStyle w:val="TAH"/>
              <w:rPr>
                <w:lang w:eastAsia="ja-JP"/>
              </w:rPr>
            </w:pPr>
          </w:p>
          <w:p w14:paraId="5827387A" w14:textId="77777777" w:rsidR="0078738E" w:rsidRPr="00CC0C94" w:rsidRDefault="0078738E" w:rsidP="003A2E4D">
            <w:pPr>
              <w:pStyle w:val="TAH"/>
            </w:pPr>
            <w:r w:rsidRPr="00CC0C94">
              <w:rPr>
                <w:rFonts w:hint="eastAsia"/>
                <w:lang w:eastAsia="ja-JP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3AE7955" w14:textId="77777777" w:rsidR="0078738E" w:rsidRPr="00CC0C94" w:rsidRDefault="0078738E" w:rsidP="003A2E4D">
            <w:pPr>
              <w:pStyle w:val="TAH"/>
            </w:pPr>
          </w:p>
        </w:tc>
        <w:tc>
          <w:tcPr>
            <w:tcW w:w="283" w:type="dxa"/>
            <w:shd w:val="clear" w:color="auto" w:fill="auto"/>
          </w:tcPr>
          <w:p w14:paraId="0771A9FE" w14:textId="77777777" w:rsidR="0078738E" w:rsidRPr="00CC0C94" w:rsidRDefault="0078738E" w:rsidP="003A2E4D">
            <w:pPr>
              <w:pStyle w:val="TAH"/>
            </w:pPr>
          </w:p>
        </w:tc>
        <w:tc>
          <w:tcPr>
            <w:tcW w:w="5953" w:type="dxa"/>
            <w:shd w:val="clear" w:color="auto" w:fill="auto"/>
          </w:tcPr>
          <w:p w14:paraId="2E932F58" w14:textId="77777777" w:rsidR="0078738E" w:rsidRPr="00CC0C94" w:rsidRDefault="0078738E" w:rsidP="003A2E4D">
            <w:pPr>
              <w:pStyle w:val="TAL"/>
            </w:pPr>
          </w:p>
        </w:tc>
      </w:tr>
      <w:tr w:rsidR="0078738E" w:rsidRPr="00CC0C94" w14:paraId="713FA047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  <w:shd w:val="clear" w:color="auto" w:fill="auto"/>
          </w:tcPr>
          <w:p w14:paraId="1BE9B201" w14:textId="77777777" w:rsidR="0078738E" w:rsidRPr="00CC0C94" w:rsidRDefault="0078738E" w:rsidP="003A2E4D">
            <w:pPr>
              <w:pStyle w:val="TAC"/>
            </w:pPr>
            <w:r w:rsidRPr="00CC0C94">
              <w:t>0</w:t>
            </w:r>
          </w:p>
        </w:tc>
        <w:tc>
          <w:tcPr>
            <w:tcW w:w="284" w:type="dxa"/>
            <w:shd w:val="clear" w:color="auto" w:fill="auto"/>
          </w:tcPr>
          <w:p w14:paraId="6F5E9931" w14:textId="77777777" w:rsidR="0078738E" w:rsidRPr="00CC0C94" w:rsidRDefault="0078738E" w:rsidP="003A2E4D">
            <w:pPr>
              <w:pStyle w:val="TAC"/>
            </w:pPr>
            <w:r w:rsidRPr="00CC0C94">
              <w:t>0</w:t>
            </w:r>
          </w:p>
        </w:tc>
        <w:tc>
          <w:tcPr>
            <w:tcW w:w="283" w:type="dxa"/>
            <w:shd w:val="clear" w:color="auto" w:fill="auto"/>
          </w:tcPr>
          <w:p w14:paraId="1B27DBEC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  <w:shd w:val="clear" w:color="auto" w:fill="auto"/>
          </w:tcPr>
          <w:p w14:paraId="632CAE98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  <w:shd w:val="clear" w:color="auto" w:fill="auto"/>
          </w:tcPr>
          <w:p w14:paraId="4432F075" w14:textId="77777777" w:rsidR="0078738E" w:rsidRPr="00CC0C94" w:rsidRDefault="0078738E" w:rsidP="003A2E4D">
            <w:pPr>
              <w:pStyle w:val="TAL"/>
            </w:pPr>
            <w:r w:rsidRPr="00CC0C94">
              <w:rPr>
                <w:lang w:eastAsia="ja-JP"/>
              </w:rPr>
              <w:t>no information about support of l</w:t>
            </w:r>
            <w:r w:rsidRPr="00CC0C94">
              <w:rPr>
                <w:rFonts w:hint="eastAsia"/>
                <w:lang w:eastAsia="ja-JP"/>
              </w:rPr>
              <w:t>ocation</w:t>
            </w:r>
            <w:r w:rsidRPr="00CC0C94">
              <w:rPr>
                <w:lang w:eastAsia="ja-JP"/>
              </w:rPr>
              <w:t xml:space="preserve"> service</w:t>
            </w:r>
            <w:r w:rsidRPr="00CC0C94">
              <w:rPr>
                <w:rFonts w:hint="eastAsia"/>
                <w:lang w:eastAsia="ja-JP"/>
              </w:rPr>
              <w:t>s</w:t>
            </w:r>
            <w:r w:rsidRPr="00CC0C94">
              <w:rPr>
                <w:lang w:eastAsia="ja-JP"/>
              </w:rPr>
              <w:t xml:space="preserve"> via CS domain is available</w:t>
            </w:r>
          </w:p>
        </w:tc>
      </w:tr>
      <w:tr w:rsidR="0078738E" w:rsidRPr="00CC0C94" w14:paraId="76BB6F91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  <w:shd w:val="clear" w:color="auto" w:fill="auto"/>
          </w:tcPr>
          <w:p w14:paraId="30F4B396" w14:textId="77777777" w:rsidR="0078738E" w:rsidRPr="00CC0C94" w:rsidRDefault="0078738E" w:rsidP="003A2E4D">
            <w:pPr>
              <w:pStyle w:val="TAC"/>
              <w:rPr>
                <w:lang w:eastAsia="ja-JP"/>
              </w:rPr>
            </w:pPr>
            <w:r w:rsidRPr="00CC0C94">
              <w:rPr>
                <w:rFonts w:hint="eastAsia"/>
                <w:lang w:eastAsia="ja-JP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369A5BA2" w14:textId="77777777" w:rsidR="0078738E" w:rsidRPr="00CC0C94" w:rsidRDefault="0078738E" w:rsidP="003A2E4D">
            <w:pPr>
              <w:pStyle w:val="TAC"/>
              <w:rPr>
                <w:lang w:eastAsia="ja-JP"/>
              </w:rPr>
            </w:pPr>
            <w:r w:rsidRPr="00CC0C94">
              <w:rPr>
                <w:rFonts w:hint="eastAsia"/>
                <w:lang w:eastAsia="ja-JP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5ABA1D08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  <w:shd w:val="clear" w:color="auto" w:fill="auto"/>
          </w:tcPr>
          <w:p w14:paraId="30F8AB2D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  <w:shd w:val="clear" w:color="auto" w:fill="auto"/>
          </w:tcPr>
          <w:p w14:paraId="4ECBAD12" w14:textId="77777777" w:rsidR="0078738E" w:rsidRPr="00CC0C94" w:rsidRDefault="0078738E" w:rsidP="003A2E4D">
            <w:pPr>
              <w:pStyle w:val="TAL"/>
            </w:pPr>
            <w:r w:rsidRPr="00CC0C94">
              <w:rPr>
                <w:lang w:eastAsia="ja-JP"/>
              </w:rPr>
              <w:t>l</w:t>
            </w:r>
            <w:r w:rsidRPr="00CC0C94">
              <w:rPr>
                <w:rFonts w:hint="eastAsia"/>
                <w:lang w:eastAsia="ja-JP"/>
              </w:rPr>
              <w:t>ocation</w:t>
            </w:r>
            <w:r w:rsidRPr="00CC0C94">
              <w:rPr>
                <w:lang w:eastAsia="ja-JP"/>
              </w:rPr>
              <w:t xml:space="preserve"> service</w:t>
            </w:r>
            <w:r w:rsidRPr="00CC0C94">
              <w:rPr>
                <w:rFonts w:hint="eastAsia"/>
                <w:lang w:eastAsia="ja-JP"/>
              </w:rPr>
              <w:t>s</w:t>
            </w:r>
            <w:r w:rsidRPr="00CC0C94">
              <w:rPr>
                <w:lang w:eastAsia="ja-JP"/>
              </w:rPr>
              <w:t xml:space="preserve"> via CS domain supported</w:t>
            </w:r>
          </w:p>
        </w:tc>
      </w:tr>
      <w:tr w:rsidR="0078738E" w:rsidRPr="00CC0C94" w14:paraId="6E2B8276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  <w:shd w:val="clear" w:color="auto" w:fill="auto"/>
          </w:tcPr>
          <w:p w14:paraId="0FB3FA53" w14:textId="77777777" w:rsidR="0078738E" w:rsidRPr="00CC0C94" w:rsidRDefault="0078738E" w:rsidP="003A2E4D">
            <w:pPr>
              <w:pStyle w:val="TAC"/>
              <w:rPr>
                <w:lang w:eastAsia="ja-JP"/>
              </w:rPr>
            </w:pPr>
            <w:r w:rsidRPr="00CC0C94">
              <w:rPr>
                <w:rFonts w:hint="eastAsia"/>
                <w:lang w:eastAsia="ja-JP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6970451" w14:textId="77777777" w:rsidR="0078738E" w:rsidRPr="00CC0C94" w:rsidRDefault="0078738E" w:rsidP="003A2E4D">
            <w:pPr>
              <w:pStyle w:val="TAC"/>
              <w:rPr>
                <w:lang w:eastAsia="ja-JP"/>
              </w:rPr>
            </w:pPr>
            <w:r w:rsidRPr="00CC0C94">
              <w:rPr>
                <w:rFonts w:hint="eastAsia"/>
                <w:lang w:eastAsia="ja-JP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6A8D59CF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  <w:shd w:val="clear" w:color="auto" w:fill="auto"/>
          </w:tcPr>
          <w:p w14:paraId="4BBB57DB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  <w:shd w:val="clear" w:color="auto" w:fill="auto"/>
          </w:tcPr>
          <w:p w14:paraId="6D26377C" w14:textId="77777777" w:rsidR="0078738E" w:rsidRPr="00CC0C94" w:rsidRDefault="0078738E" w:rsidP="003A2E4D">
            <w:pPr>
              <w:pStyle w:val="TAL"/>
            </w:pPr>
            <w:r w:rsidRPr="00CC0C94">
              <w:rPr>
                <w:lang w:eastAsia="ja-JP"/>
              </w:rPr>
              <w:t>l</w:t>
            </w:r>
            <w:r w:rsidRPr="00CC0C94">
              <w:rPr>
                <w:rFonts w:hint="eastAsia"/>
                <w:lang w:eastAsia="ja-JP"/>
              </w:rPr>
              <w:t>ocation</w:t>
            </w:r>
            <w:r w:rsidRPr="00CC0C94">
              <w:rPr>
                <w:lang w:eastAsia="ja-JP"/>
              </w:rPr>
              <w:t xml:space="preserve"> service</w:t>
            </w:r>
            <w:r w:rsidRPr="00CC0C94">
              <w:rPr>
                <w:rFonts w:hint="eastAsia"/>
                <w:lang w:eastAsia="ja-JP"/>
              </w:rPr>
              <w:t>s</w:t>
            </w:r>
            <w:r w:rsidRPr="00CC0C94">
              <w:rPr>
                <w:lang w:eastAsia="ja-JP"/>
              </w:rPr>
              <w:t xml:space="preserve"> via CS domain </w:t>
            </w:r>
            <w:r w:rsidRPr="00CC0C94">
              <w:rPr>
                <w:rFonts w:hint="eastAsia"/>
                <w:lang w:eastAsia="ja-JP"/>
              </w:rPr>
              <w:t xml:space="preserve">not </w:t>
            </w:r>
            <w:r w:rsidRPr="00CC0C94">
              <w:rPr>
                <w:lang w:eastAsia="ja-JP"/>
              </w:rPr>
              <w:t>supported</w:t>
            </w:r>
          </w:p>
        </w:tc>
      </w:tr>
      <w:tr w:rsidR="0078738E" w:rsidRPr="00CC0C94" w14:paraId="1CA7FC4D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  <w:shd w:val="clear" w:color="auto" w:fill="auto"/>
          </w:tcPr>
          <w:p w14:paraId="1638D0CC" w14:textId="77777777" w:rsidR="0078738E" w:rsidRPr="00CC0C94" w:rsidRDefault="0078738E" w:rsidP="003A2E4D">
            <w:pPr>
              <w:pStyle w:val="TAC"/>
            </w:pPr>
            <w:r w:rsidRPr="00CC0C94">
              <w:t>1</w:t>
            </w:r>
          </w:p>
        </w:tc>
        <w:tc>
          <w:tcPr>
            <w:tcW w:w="284" w:type="dxa"/>
            <w:shd w:val="clear" w:color="auto" w:fill="auto"/>
          </w:tcPr>
          <w:p w14:paraId="1CAED331" w14:textId="77777777" w:rsidR="0078738E" w:rsidRPr="00CC0C94" w:rsidRDefault="0078738E" w:rsidP="003A2E4D">
            <w:pPr>
              <w:pStyle w:val="TAC"/>
            </w:pPr>
            <w:r w:rsidRPr="00CC0C94">
              <w:t>1</w:t>
            </w:r>
          </w:p>
        </w:tc>
        <w:tc>
          <w:tcPr>
            <w:tcW w:w="283" w:type="dxa"/>
            <w:shd w:val="clear" w:color="auto" w:fill="auto"/>
          </w:tcPr>
          <w:p w14:paraId="79E8B14D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  <w:shd w:val="clear" w:color="auto" w:fill="auto"/>
          </w:tcPr>
          <w:p w14:paraId="6EE6C125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  <w:shd w:val="clear" w:color="auto" w:fill="auto"/>
          </w:tcPr>
          <w:p w14:paraId="258C911E" w14:textId="77777777" w:rsidR="0078738E" w:rsidRPr="00CC0C94" w:rsidRDefault="0078738E" w:rsidP="003A2E4D">
            <w:pPr>
              <w:pStyle w:val="TAL"/>
            </w:pPr>
            <w:r w:rsidRPr="00CC0C94">
              <w:rPr>
                <w:lang w:eastAsia="ja-JP"/>
              </w:rPr>
              <w:t>reserved</w:t>
            </w:r>
          </w:p>
        </w:tc>
      </w:tr>
      <w:tr w:rsidR="0078738E" w:rsidRPr="00CC0C94" w14:paraId="1458790C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7386C5A0" w14:textId="77777777" w:rsidR="0078738E" w:rsidRPr="00CC0C94" w:rsidRDefault="0078738E" w:rsidP="003A2E4D">
            <w:pPr>
              <w:pStyle w:val="TAL"/>
            </w:pPr>
          </w:p>
        </w:tc>
      </w:tr>
      <w:tr w:rsidR="0078738E" w:rsidRPr="00CC0C94" w14:paraId="78878CA7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  <w:shd w:val="clear" w:color="auto" w:fill="auto"/>
          </w:tcPr>
          <w:p w14:paraId="212886D2" w14:textId="77777777" w:rsidR="0078738E" w:rsidRPr="00CC0C94" w:rsidRDefault="0078738E" w:rsidP="003A2E4D">
            <w:pPr>
              <w:pStyle w:val="TAL"/>
              <w:rPr>
                <w:lang w:eastAsia="ja-JP"/>
              </w:rPr>
            </w:pPr>
            <w:r w:rsidRPr="00CC0C94">
              <w:rPr>
                <w:lang w:eastAsia="ja-JP"/>
              </w:rPr>
              <w:t>Support of EXTENDED SERVICE REQUEST for packet services (ESRPS)</w:t>
            </w:r>
          </w:p>
          <w:p w14:paraId="2AC8E861" w14:textId="77777777" w:rsidR="0078738E" w:rsidRPr="00CC0C94" w:rsidRDefault="0078738E" w:rsidP="003A2E4D">
            <w:pPr>
              <w:pStyle w:val="TAL"/>
            </w:pPr>
            <w:r w:rsidRPr="00CC0C94">
              <w:rPr>
                <w:lang w:eastAsia="ja-JP"/>
              </w:rPr>
              <w:t>(octet 3, bit 6)</w:t>
            </w:r>
          </w:p>
        </w:tc>
      </w:tr>
      <w:tr w:rsidR="0078738E" w:rsidRPr="00CC0C94" w14:paraId="45E7B3F8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  <w:shd w:val="clear" w:color="auto" w:fill="auto"/>
          </w:tcPr>
          <w:p w14:paraId="032BE473" w14:textId="77777777" w:rsidR="0078738E" w:rsidRPr="00CC0C94" w:rsidRDefault="0078738E" w:rsidP="003A2E4D">
            <w:pPr>
              <w:pStyle w:val="TAL"/>
            </w:pPr>
          </w:p>
        </w:tc>
      </w:tr>
      <w:tr w:rsidR="0078738E" w:rsidRPr="00CC0C94" w14:paraId="66568D37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64F000AB" w14:textId="77777777" w:rsidR="0078738E" w:rsidRPr="00CC0C94" w:rsidRDefault="0078738E" w:rsidP="003A2E4D">
            <w:pPr>
              <w:pStyle w:val="TAL"/>
            </w:pPr>
            <w:r w:rsidRPr="00CC0C94">
              <w:t>Bit</w:t>
            </w:r>
          </w:p>
        </w:tc>
      </w:tr>
      <w:tr w:rsidR="0078738E" w:rsidRPr="00CC0C94" w14:paraId="61FFB8F6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217462CE" w14:textId="77777777" w:rsidR="0078738E" w:rsidRPr="00CC0C94" w:rsidRDefault="0078738E" w:rsidP="003A2E4D">
            <w:pPr>
              <w:pStyle w:val="TAH"/>
            </w:pPr>
            <w:r w:rsidRPr="00CC0C94">
              <w:t>6</w:t>
            </w:r>
          </w:p>
        </w:tc>
        <w:tc>
          <w:tcPr>
            <w:tcW w:w="284" w:type="dxa"/>
          </w:tcPr>
          <w:p w14:paraId="08FF3AED" w14:textId="77777777" w:rsidR="0078738E" w:rsidRPr="00CC0C94" w:rsidRDefault="0078738E" w:rsidP="003A2E4D">
            <w:pPr>
              <w:pStyle w:val="TAH"/>
            </w:pPr>
          </w:p>
        </w:tc>
        <w:tc>
          <w:tcPr>
            <w:tcW w:w="283" w:type="dxa"/>
          </w:tcPr>
          <w:p w14:paraId="42845184" w14:textId="77777777" w:rsidR="0078738E" w:rsidRPr="00CC0C94" w:rsidRDefault="0078738E" w:rsidP="003A2E4D">
            <w:pPr>
              <w:pStyle w:val="TAH"/>
            </w:pPr>
          </w:p>
        </w:tc>
        <w:tc>
          <w:tcPr>
            <w:tcW w:w="283" w:type="dxa"/>
          </w:tcPr>
          <w:p w14:paraId="6938105D" w14:textId="77777777" w:rsidR="0078738E" w:rsidRPr="00CC0C94" w:rsidRDefault="0078738E" w:rsidP="003A2E4D">
            <w:pPr>
              <w:pStyle w:val="TAH"/>
            </w:pPr>
          </w:p>
        </w:tc>
        <w:tc>
          <w:tcPr>
            <w:tcW w:w="5953" w:type="dxa"/>
          </w:tcPr>
          <w:p w14:paraId="26D8B0B4" w14:textId="77777777" w:rsidR="0078738E" w:rsidRPr="00CC0C94" w:rsidRDefault="0078738E" w:rsidP="003A2E4D">
            <w:pPr>
              <w:pStyle w:val="TAL"/>
            </w:pPr>
          </w:p>
        </w:tc>
      </w:tr>
      <w:tr w:rsidR="0078738E" w:rsidRPr="00CC0C94" w14:paraId="1FFEF397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2A67B1D3" w14:textId="77777777" w:rsidR="0078738E" w:rsidRPr="00CC0C94" w:rsidRDefault="0078738E" w:rsidP="003A2E4D">
            <w:pPr>
              <w:pStyle w:val="TAC"/>
            </w:pPr>
            <w:r w:rsidRPr="00CC0C94">
              <w:t>0</w:t>
            </w:r>
          </w:p>
        </w:tc>
        <w:tc>
          <w:tcPr>
            <w:tcW w:w="284" w:type="dxa"/>
          </w:tcPr>
          <w:p w14:paraId="671DBA2D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7A7C37F8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0A7C2D51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58E33898" w14:textId="77777777" w:rsidR="0078738E" w:rsidRPr="00CC0C94" w:rsidRDefault="0078738E" w:rsidP="003A2E4D">
            <w:pPr>
              <w:pStyle w:val="TAL"/>
            </w:pPr>
            <w:r w:rsidRPr="00CC0C94">
              <w:rPr>
                <w:lang w:eastAsia="ja-JP"/>
              </w:rPr>
              <w:t>network does not support use of EXTENDED SERVICE REQUEST to request for packet services</w:t>
            </w:r>
          </w:p>
        </w:tc>
      </w:tr>
      <w:tr w:rsidR="0078738E" w:rsidRPr="00CC0C94" w14:paraId="35F5BF70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12D3AF91" w14:textId="77777777" w:rsidR="0078738E" w:rsidRPr="00CC0C94" w:rsidRDefault="0078738E" w:rsidP="003A2E4D">
            <w:pPr>
              <w:pStyle w:val="TAC"/>
            </w:pPr>
            <w:r w:rsidRPr="00CC0C94">
              <w:t>1</w:t>
            </w:r>
          </w:p>
        </w:tc>
        <w:tc>
          <w:tcPr>
            <w:tcW w:w="284" w:type="dxa"/>
          </w:tcPr>
          <w:p w14:paraId="5E02FAA2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3355F218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03354303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2D5877B9" w14:textId="77777777" w:rsidR="0078738E" w:rsidRPr="00CC0C94" w:rsidRDefault="0078738E" w:rsidP="003A2E4D">
            <w:pPr>
              <w:pStyle w:val="TAL"/>
            </w:pPr>
            <w:r w:rsidRPr="00CC0C94">
              <w:rPr>
                <w:lang w:eastAsia="ja-JP"/>
              </w:rPr>
              <w:t>network supports use of EXTENDED SERVICE REQUEST to request for packet services</w:t>
            </w:r>
          </w:p>
        </w:tc>
      </w:tr>
      <w:tr w:rsidR="0078738E" w:rsidRPr="00CC0C94" w14:paraId="27B5FFEA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2FBE0441" w14:textId="77777777" w:rsidR="0078738E" w:rsidRPr="00CC0C94" w:rsidRDefault="0078738E" w:rsidP="003A2E4D">
            <w:pPr>
              <w:pStyle w:val="TAL"/>
            </w:pPr>
          </w:p>
        </w:tc>
      </w:tr>
      <w:tr w:rsidR="0078738E" w:rsidRPr="00CC0C94" w14:paraId="3A61D5A4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0C2786BB" w14:textId="77777777" w:rsidR="0078738E" w:rsidRPr="00CC0C94" w:rsidRDefault="0078738E" w:rsidP="003A2E4D">
            <w:pPr>
              <w:pStyle w:val="TAL"/>
            </w:pPr>
            <w:r w:rsidRPr="00CC0C94">
              <w:t>EMM REGISTERED without PDN connectivity (ERw/oPDN)</w:t>
            </w:r>
          </w:p>
          <w:p w14:paraId="63687BCA" w14:textId="77777777" w:rsidR="0078738E" w:rsidRPr="00CC0C94" w:rsidRDefault="0078738E" w:rsidP="003A2E4D">
            <w:pPr>
              <w:pStyle w:val="TAL"/>
            </w:pPr>
            <w:r w:rsidRPr="00CC0C94">
              <w:t>(octet 3, bit 7)</w:t>
            </w:r>
          </w:p>
        </w:tc>
      </w:tr>
      <w:tr w:rsidR="0078738E" w:rsidRPr="00CC0C94" w14:paraId="00A17FCF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564DC593" w14:textId="77777777" w:rsidR="0078738E" w:rsidRPr="00CC0C94" w:rsidRDefault="0078738E" w:rsidP="003A2E4D">
            <w:pPr>
              <w:pStyle w:val="TAL"/>
            </w:pPr>
            <w:r w:rsidRPr="00CC0C94">
              <w:t>This bit indicates the capability for EMM-REGISTERED without PDN connection</w:t>
            </w:r>
          </w:p>
        </w:tc>
      </w:tr>
      <w:tr w:rsidR="0078738E" w:rsidRPr="00CC0C94" w14:paraId="6FF9E3C3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4EB0CEC9" w14:textId="77777777" w:rsidR="0078738E" w:rsidRPr="00CC0C94" w:rsidRDefault="0078738E" w:rsidP="003A2E4D">
            <w:pPr>
              <w:pStyle w:val="TAL"/>
            </w:pPr>
            <w:r w:rsidRPr="00CC0C94">
              <w:t>Bit</w:t>
            </w:r>
          </w:p>
        </w:tc>
      </w:tr>
      <w:tr w:rsidR="0078738E" w:rsidRPr="00CC0C94" w14:paraId="53519E33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60A3A6F9" w14:textId="77777777" w:rsidR="0078738E" w:rsidRPr="00CC0C94" w:rsidRDefault="0078738E" w:rsidP="003A2E4D">
            <w:pPr>
              <w:pStyle w:val="TAH"/>
            </w:pPr>
            <w:r w:rsidRPr="00CC0C94">
              <w:t>7</w:t>
            </w:r>
          </w:p>
        </w:tc>
        <w:tc>
          <w:tcPr>
            <w:tcW w:w="284" w:type="dxa"/>
          </w:tcPr>
          <w:p w14:paraId="01499778" w14:textId="77777777" w:rsidR="0078738E" w:rsidRPr="00CC0C94" w:rsidRDefault="0078738E" w:rsidP="003A2E4D">
            <w:pPr>
              <w:pStyle w:val="TAH"/>
            </w:pPr>
          </w:p>
        </w:tc>
        <w:tc>
          <w:tcPr>
            <w:tcW w:w="283" w:type="dxa"/>
          </w:tcPr>
          <w:p w14:paraId="7F44977A" w14:textId="77777777" w:rsidR="0078738E" w:rsidRPr="00CC0C94" w:rsidRDefault="0078738E" w:rsidP="003A2E4D">
            <w:pPr>
              <w:pStyle w:val="TAH"/>
            </w:pPr>
          </w:p>
        </w:tc>
        <w:tc>
          <w:tcPr>
            <w:tcW w:w="283" w:type="dxa"/>
          </w:tcPr>
          <w:p w14:paraId="05742F11" w14:textId="77777777" w:rsidR="0078738E" w:rsidRPr="00CC0C94" w:rsidRDefault="0078738E" w:rsidP="003A2E4D">
            <w:pPr>
              <w:pStyle w:val="TAH"/>
            </w:pPr>
          </w:p>
        </w:tc>
        <w:tc>
          <w:tcPr>
            <w:tcW w:w="5953" w:type="dxa"/>
          </w:tcPr>
          <w:p w14:paraId="553E550C" w14:textId="77777777" w:rsidR="0078738E" w:rsidRPr="00CC0C94" w:rsidRDefault="0078738E" w:rsidP="003A2E4D">
            <w:pPr>
              <w:pStyle w:val="TAL"/>
            </w:pPr>
          </w:p>
        </w:tc>
      </w:tr>
      <w:tr w:rsidR="0078738E" w:rsidRPr="00CC0C94" w14:paraId="0809DB64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7D2EF97E" w14:textId="77777777" w:rsidR="0078738E" w:rsidRPr="00CC0C94" w:rsidRDefault="0078738E" w:rsidP="003A2E4D">
            <w:pPr>
              <w:pStyle w:val="TAC"/>
            </w:pPr>
            <w:r w:rsidRPr="00CC0C94">
              <w:t>0</w:t>
            </w:r>
          </w:p>
        </w:tc>
        <w:tc>
          <w:tcPr>
            <w:tcW w:w="284" w:type="dxa"/>
          </w:tcPr>
          <w:p w14:paraId="0E26575B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6FF1E5D8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2E0B7A9E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096BCFA6" w14:textId="77777777" w:rsidR="0078738E" w:rsidRPr="00CC0C94" w:rsidRDefault="0078738E" w:rsidP="003A2E4D">
            <w:pPr>
              <w:pStyle w:val="TAL"/>
            </w:pPr>
            <w:r w:rsidRPr="00CC0C94">
              <w:t>EMM-REGISTERED without PDN connection not supported</w:t>
            </w:r>
          </w:p>
        </w:tc>
      </w:tr>
      <w:tr w:rsidR="0078738E" w:rsidRPr="00CC0C94" w14:paraId="437C5C41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7D3234C3" w14:textId="77777777" w:rsidR="0078738E" w:rsidRPr="00CC0C94" w:rsidRDefault="0078738E" w:rsidP="003A2E4D">
            <w:pPr>
              <w:pStyle w:val="TAC"/>
            </w:pPr>
            <w:r w:rsidRPr="00CC0C94">
              <w:t>1</w:t>
            </w:r>
          </w:p>
        </w:tc>
        <w:tc>
          <w:tcPr>
            <w:tcW w:w="284" w:type="dxa"/>
          </w:tcPr>
          <w:p w14:paraId="0A1F07D7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637C8544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3B116A74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262DBB6F" w14:textId="77777777" w:rsidR="0078738E" w:rsidRPr="00CC0C94" w:rsidRDefault="0078738E" w:rsidP="003A2E4D">
            <w:pPr>
              <w:pStyle w:val="TAL"/>
            </w:pPr>
            <w:r w:rsidRPr="00CC0C94">
              <w:t>EMM-REGISTERED without PDN connection</w:t>
            </w:r>
            <w:r>
              <w:t xml:space="preserve"> </w:t>
            </w:r>
            <w:r w:rsidRPr="00CC0C94">
              <w:t>supported</w:t>
            </w:r>
          </w:p>
        </w:tc>
      </w:tr>
      <w:tr w:rsidR="0078738E" w:rsidRPr="00CC0C94" w14:paraId="3B3C629C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14EBF5AB" w14:textId="77777777" w:rsidR="0078738E" w:rsidRPr="00CC0C94" w:rsidRDefault="0078738E" w:rsidP="003A2E4D">
            <w:pPr>
              <w:pStyle w:val="TAL"/>
            </w:pPr>
          </w:p>
        </w:tc>
      </w:tr>
      <w:tr w:rsidR="0078738E" w:rsidRPr="00CC0C94" w14:paraId="6F4C0081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169FCB13" w14:textId="77777777" w:rsidR="0078738E" w:rsidRPr="00CC0C94" w:rsidRDefault="0078738E" w:rsidP="003A2E4D">
            <w:pPr>
              <w:pStyle w:val="TAL"/>
            </w:pPr>
            <w:r w:rsidRPr="00CC0C94">
              <w:t>Control plane CIoT EPS optimization (CP CIoT)</w:t>
            </w:r>
          </w:p>
          <w:p w14:paraId="0B3E478F" w14:textId="77777777" w:rsidR="0078738E" w:rsidRPr="00CC0C94" w:rsidRDefault="0078738E" w:rsidP="003A2E4D">
            <w:pPr>
              <w:pStyle w:val="TAL"/>
            </w:pPr>
            <w:r w:rsidRPr="00CC0C94">
              <w:t>(octet 3, bit 8)</w:t>
            </w:r>
          </w:p>
        </w:tc>
      </w:tr>
      <w:tr w:rsidR="0078738E" w:rsidRPr="00CC0C94" w14:paraId="3E07824E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51BC409C" w14:textId="77777777" w:rsidR="0078738E" w:rsidRPr="00CC0C94" w:rsidRDefault="0078738E" w:rsidP="003A2E4D">
            <w:pPr>
              <w:pStyle w:val="TAL"/>
            </w:pPr>
            <w:r w:rsidRPr="00CC0C94">
              <w:t>This bit indicates the capability for control plane CIoT EPS optimization</w:t>
            </w:r>
          </w:p>
        </w:tc>
      </w:tr>
      <w:tr w:rsidR="0078738E" w:rsidRPr="00CC0C94" w14:paraId="527E795C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411EB7D0" w14:textId="77777777" w:rsidR="0078738E" w:rsidRPr="00CC0C94" w:rsidRDefault="0078738E" w:rsidP="003A2E4D">
            <w:pPr>
              <w:pStyle w:val="TAL"/>
            </w:pPr>
            <w:r w:rsidRPr="00CC0C94">
              <w:t>Bit</w:t>
            </w:r>
          </w:p>
        </w:tc>
      </w:tr>
      <w:tr w:rsidR="0078738E" w:rsidRPr="00CC0C94" w14:paraId="51F18706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59028D3F" w14:textId="77777777" w:rsidR="0078738E" w:rsidRPr="00CC0C94" w:rsidRDefault="0078738E" w:rsidP="003A2E4D">
            <w:pPr>
              <w:pStyle w:val="TAL"/>
            </w:pPr>
            <w:r w:rsidRPr="00CC0C94">
              <w:rPr>
                <w:b/>
              </w:rPr>
              <w:t>8</w:t>
            </w:r>
          </w:p>
        </w:tc>
      </w:tr>
      <w:tr w:rsidR="0078738E" w:rsidRPr="00CC0C94" w14:paraId="36A5EC14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39D5C28D" w14:textId="77777777" w:rsidR="0078738E" w:rsidRPr="00CC0C94" w:rsidRDefault="0078738E" w:rsidP="003A2E4D">
            <w:pPr>
              <w:pStyle w:val="TAC"/>
            </w:pPr>
            <w:r w:rsidRPr="00CC0C94">
              <w:t>0</w:t>
            </w:r>
          </w:p>
        </w:tc>
        <w:tc>
          <w:tcPr>
            <w:tcW w:w="284" w:type="dxa"/>
          </w:tcPr>
          <w:p w14:paraId="58957F1A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7A39E727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1A65B3CA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4AAF0028" w14:textId="77777777" w:rsidR="0078738E" w:rsidRPr="00CC0C94" w:rsidRDefault="0078738E" w:rsidP="003A2E4D">
            <w:pPr>
              <w:pStyle w:val="TAL"/>
            </w:pPr>
            <w:r w:rsidRPr="00CC0C94">
              <w:t>Control plane CIoT EPS optimization not supported</w:t>
            </w:r>
          </w:p>
        </w:tc>
      </w:tr>
      <w:tr w:rsidR="0078738E" w:rsidRPr="00CC0C94" w14:paraId="517EC225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165E842C" w14:textId="77777777" w:rsidR="0078738E" w:rsidRPr="00CC0C94" w:rsidRDefault="0078738E" w:rsidP="003A2E4D">
            <w:pPr>
              <w:pStyle w:val="TAC"/>
            </w:pPr>
            <w:r w:rsidRPr="00CC0C94">
              <w:t>1</w:t>
            </w:r>
          </w:p>
        </w:tc>
        <w:tc>
          <w:tcPr>
            <w:tcW w:w="284" w:type="dxa"/>
          </w:tcPr>
          <w:p w14:paraId="43015BB5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262812C9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6A656F4D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506BC559" w14:textId="77777777" w:rsidR="0078738E" w:rsidRPr="00CC0C94" w:rsidRDefault="0078738E" w:rsidP="003A2E4D">
            <w:pPr>
              <w:pStyle w:val="TAL"/>
            </w:pPr>
            <w:r w:rsidRPr="00CC0C94">
              <w:t>Control plane CIoT EPS optimization supported</w:t>
            </w:r>
          </w:p>
        </w:tc>
      </w:tr>
      <w:tr w:rsidR="0078738E" w:rsidRPr="00CC0C94" w14:paraId="7C5F14FF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06EAE4FB" w14:textId="77777777" w:rsidR="0078738E" w:rsidRPr="00CC0C94" w:rsidRDefault="0078738E" w:rsidP="003A2E4D">
            <w:pPr>
              <w:pStyle w:val="TAL"/>
            </w:pPr>
          </w:p>
        </w:tc>
      </w:tr>
      <w:tr w:rsidR="0078738E" w:rsidRPr="00CC0C94" w14:paraId="0AAD6066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66B57418" w14:textId="77777777" w:rsidR="0078738E" w:rsidRPr="00CC0C94" w:rsidRDefault="0078738E" w:rsidP="003A2E4D">
            <w:pPr>
              <w:pStyle w:val="TAL"/>
            </w:pPr>
            <w:r w:rsidRPr="00CC0C94">
              <w:t>User plane CIoT EPS optimization (UP CIoT)</w:t>
            </w:r>
          </w:p>
          <w:p w14:paraId="5A33A77E" w14:textId="77777777" w:rsidR="0078738E" w:rsidRPr="00CC0C94" w:rsidRDefault="0078738E" w:rsidP="003A2E4D">
            <w:pPr>
              <w:pStyle w:val="TAL"/>
            </w:pPr>
            <w:r w:rsidRPr="00CC0C94">
              <w:t>(octet 4, bit 1)</w:t>
            </w:r>
          </w:p>
        </w:tc>
      </w:tr>
      <w:tr w:rsidR="0078738E" w:rsidRPr="00CC0C94" w14:paraId="1C0AB239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3857D171" w14:textId="77777777" w:rsidR="0078738E" w:rsidRPr="00CC0C94" w:rsidRDefault="0078738E" w:rsidP="003A2E4D">
            <w:pPr>
              <w:pStyle w:val="TAL"/>
            </w:pPr>
            <w:r w:rsidRPr="00CC0C94">
              <w:t>This bit indicates the capability for user plane CIoT EPS optimization</w:t>
            </w:r>
          </w:p>
        </w:tc>
      </w:tr>
      <w:tr w:rsidR="0078738E" w:rsidRPr="00CC0C94" w14:paraId="50286C3F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6163E3D6" w14:textId="77777777" w:rsidR="0078738E" w:rsidRPr="00CC0C94" w:rsidRDefault="0078738E" w:rsidP="003A2E4D">
            <w:pPr>
              <w:pStyle w:val="TAL"/>
            </w:pPr>
            <w:r w:rsidRPr="00CC0C94">
              <w:t>Bit</w:t>
            </w:r>
          </w:p>
        </w:tc>
      </w:tr>
      <w:tr w:rsidR="0078738E" w:rsidRPr="00CC0C94" w14:paraId="1DF850C3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39CD8F1E" w14:textId="77777777" w:rsidR="0078738E" w:rsidRPr="00CC0C94" w:rsidRDefault="0078738E" w:rsidP="003A2E4D">
            <w:pPr>
              <w:pStyle w:val="TAL"/>
            </w:pPr>
            <w:r w:rsidRPr="00CC0C94">
              <w:rPr>
                <w:b/>
              </w:rPr>
              <w:t>1</w:t>
            </w:r>
          </w:p>
        </w:tc>
      </w:tr>
      <w:tr w:rsidR="0078738E" w:rsidRPr="00CC0C94" w14:paraId="023B480E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5A3EFAAA" w14:textId="77777777" w:rsidR="0078738E" w:rsidRPr="00CC0C94" w:rsidRDefault="0078738E" w:rsidP="003A2E4D">
            <w:pPr>
              <w:pStyle w:val="TAC"/>
            </w:pPr>
            <w:r w:rsidRPr="00CC0C94">
              <w:t>0</w:t>
            </w:r>
          </w:p>
        </w:tc>
        <w:tc>
          <w:tcPr>
            <w:tcW w:w="284" w:type="dxa"/>
          </w:tcPr>
          <w:p w14:paraId="3D2343F1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0CF25BE1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48BB8CB9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5E1261B5" w14:textId="77777777" w:rsidR="0078738E" w:rsidRPr="00CC0C94" w:rsidRDefault="0078738E" w:rsidP="003A2E4D">
            <w:pPr>
              <w:pStyle w:val="TAL"/>
            </w:pPr>
            <w:r w:rsidRPr="00CC0C94">
              <w:t>User plane CIoT EPS optimization not supported</w:t>
            </w:r>
          </w:p>
        </w:tc>
      </w:tr>
      <w:tr w:rsidR="0078738E" w:rsidRPr="00CC0C94" w14:paraId="7755EF53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3747F8C2" w14:textId="77777777" w:rsidR="0078738E" w:rsidRPr="00CC0C94" w:rsidRDefault="0078738E" w:rsidP="003A2E4D">
            <w:pPr>
              <w:pStyle w:val="TAC"/>
            </w:pPr>
            <w:r w:rsidRPr="00CC0C94">
              <w:t>1</w:t>
            </w:r>
          </w:p>
        </w:tc>
        <w:tc>
          <w:tcPr>
            <w:tcW w:w="284" w:type="dxa"/>
          </w:tcPr>
          <w:p w14:paraId="5F1F02BE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43B922D1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30798611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4119015C" w14:textId="77777777" w:rsidR="0078738E" w:rsidRPr="00CC0C94" w:rsidRDefault="0078738E" w:rsidP="003A2E4D">
            <w:pPr>
              <w:pStyle w:val="TAL"/>
            </w:pPr>
            <w:r w:rsidRPr="00CC0C94">
              <w:t>User plane CIoT EPS optimization supported</w:t>
            </w:r>
          </w:p>
        </w:tc>
      </w:tr>
      <w:tr w:rsidR="0078738E" w:rsidRPr="00CC0C94" w14:paraId="2D5FBD31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36CB393D" w14:textId="77777777" w:rsidR="0078738E" w:rsidRPr="00CC0C94" w:rsidRDefault="0078738E" w:rsidP="003A2E4D">
            <w:pPr>
              <w:pStyle w:val="TAL"/>
            </w:pPr>
          </w:p>
        </w:tc>
      </w:tr>
      <w:tr w:rsidR="0078738E" w:rsidRPr="00CC0C94" w14:paraId="466E562D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4CE9C715" w14:textId="77777777" w:rsidR="0078738E" w:rsidRPr="00CC0C94" w:rsidRDefault="0078738E" w:rsidP="003A2E4D">
            <w:pPr>
              <w:pStyle w:val="TAL"/>
            </w:pPr>
            <w:r w:rsidRPr="00CC0C94">
              <w:t>S1-u data transfer (S1-U data)</w:t>
            </w:r>
          </w:p>
          <w:p w14:paraId="3F875901" w14:textId="77777777" w:rsidR="0078738E" w:rsidRPr="00CC0C94" w:rsidRDefault="0078738E" w:rsidP="003A2E4D">
            <w:pPr>
              <w:pStyle w:val="TAL"/>
            </w:pPr>
            <w:r w:rsidRPr="00CC0C94">
              <w:t>(octet 4, bit 2)</w:t>
            </w:r>
          </w:p>
        </w:tc>
      </w:tr>
      <w:tr w:rsidR="0078738E" w:rsidRPr="00CC0C94" w14:paraId="46BC3748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11ECDBE2" w14:textId="77777777" w:rsidR="0078738E" w:rsidRPr="00CC0C94" w:rsidRDefault="0078738E" w:rsidP="003A2E4D">
            <w:pPr>
              <w:pStyle w:val="TAL"/>
            </w:pPr>
            <w:r w:rsidRPr="00CC0C94">
              <w:lastRenderedPageBreak/>
              <w:t>This bit indicates the capability for S1-u data transfer. This bit shall be considered only if the Control plane CIoT EPS optimization (CP CIoT) bit (octet 3, bit 8) is set to 1.</w:t>
            </w:r>
            <w:r>
              <w:t xml:space="preserve"> </w:t>
            </w:r>
            <w:r w:rsidRPr="009E56D2">
              <w:t>If the Control plane CIoT EPS optimization (CP CIoT) bit (octet 3, bit 8) is set to 0, the UE shall assume S1-u data transfer is supported.</w:t>
            </w:r>
          </w:p>
        </w:tc>
      </w:tr>
      <w:tr w:rsidR="0078738E" w:rsidRPr="00CC0C94" w14:paraId="7B5AB9F2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3DA19841" w14:textId="77777777" w:rsidR="0078738E" w:rsidRPr="00CC0C94" w:rsidRDefault="0078738E" w:rsidP="003A2E4D">
            <w:pPr>
              <w:pStyle w:val="TAL"/>
            </w:pPr>
            <w:r w:rsidRPr="00CC0C94">
              <w:t>Bit</w:t>
            </w:r>
          </w:p>
        </w:tc>
      </w:tr>
      <w:tr w:rsidR="0078738E" w:rsidRPr="00CC0C94" w14:paraId="25E55C69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629C6BED" w14:textId="77777777" w:rsidR="0078738E" w:rsidRPr="00CC0C94" w:rsidRDefault="0078738E" w:rsidP="003A2E4D">
            <w:pPr>
              <w:pStyle w:val="TAL"/>
            </w:pPr>
            <w:r w:rsidRPr="00CC0C94">
              <w:rPr>
                <w:b/>
              </w:rPr>
              <w:t>2</w:t>
            </w:r>
          </w:p>
        </w:tc>
      </w:tr>
      <w:tr w:rsidR="0078738E" w:rsidRPr="00CC0C94" w14:paraId="7AC08CC1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6B16DE8A" w14:textId="77777777" w:rsidR="0078738E" w:rsidRPr="00CC0C94" w:rsidRDefault="0078738E" w:rsidP="003A2E4D">
            <w:pPr>
              <w:pStyle w:val="TAC"/>
            </w:pPr>
            <w:r w:rsidRPr="00CC0C94">
              <w:t>0</w:t>
            </w:r>
          </w:p>
        </w:tc>
        <w:tc>
          <w:tcPr>
            <w:tcW w:w="284" w:type="dxa"/>
          </w:tcPr>
          <w:p w14:paraId="67644F63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0E468187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41E3D57C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5C81CDC9" w14:textId="77777777" w:rsidR="0078738E" w:rsidRPr="00CC0C94" w:rsidRDefault="0078738E" w:rsidP="003A2E4D">
            <w:pPr>
              <w:pStyle w:val="TAL"/>
            </w:pPr>
            <w:r w:rsidRPr="00CC0C94">
              <w:t>S1-u data transfer not supported</w:t>
            </w:r>
          </w:p>
        </w:tc>
      </w:tr>
      <w:tr w:rsidR="0078738E" w:rsidRPr="00CC0C94" w14:paraId="1D27358D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47E4C82A" w14:textId="77777777" w:rsidR="0078738E" w:rsidRPr="00CC0C94" w:rsidRDefault="0078738E" w:rsidP="003A2E4D">
            <w:pPr>
              <w:pStyle w:val="TAC"/>
            </w:pPr>
            <w:r w:rsidRPr="00CC0C94">
              <w:t>1</w:t>
            </w:r>
          </w:p>
        </w:tc>
        <w:tc>
          <w:tcPr>
            <w:tcW w:w="284" w:type="dxa"/>
          </w:tcPr>
          <w:p w14:paraId="2EDFDD6F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5D3EAD8F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489536AB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1F5F114B" w14:textId="77777777" w:rsidR="0078738E" w:rsidRPr="00CC0C94" w:rsidRDefault="0078738E" w:rsidP="003A2E4D">
            <w:pPr>
              <w:pStyle w:val="TAL"/>
            </w:pPr>
            <w:r w:rsidRPr="00CC0C94">
              <w:t>S1-u data transfer supported</w:t>
            </w:r>
          </w:p>
        </w:tc>
      </w:tr>
      <w:tr w:rsidR="0078738E" w:rsidRPr="00CC0C94" w14:paraId="5FFB015B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043E2AC2" w14:textId="77777777" w:rsidR="0078738E" w:rsidRPr="00CC0C94" w:rsidRDefault="0078738E" w:rsidP="003A2E4D">
            <w:pPr>
              <w:pStyle w:val="TAL"/>
            </w:pPr>
          </w:p>
        </w:tc>
      </w:tr>
      <w:tr w:rsidR="0078738E" w:rsidRPr="00CC0C94" w14:paraId="302B7186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3B6FF8B2" w14:textId="77777777" w:rsidR="0078738E" w:rsidRPr="00CC0C94" w:rsidRDefault="0078738E" w:rsidP="003A2E4D">
            <w:pPr>
              <w:pStyle w:val="TAL"/>
            </w:pPr>
            <w:r w:rsidRPr="00CC0C94">
              <w:t>Header compression for control plane CIoT EPS optimization (HC-CP CIoT)</w:t>
            </w:r>
          </w:p>
          <w:p w14:paraId="51A48913" w14:textId="77777777" w:rsidR="0078738E" w:rsidRPr="00CC0C94" w:rsidRDefault="0078738E" w:rsidP="003A2E4D">
            <w:pPr>
              <w:pStyle w:val="TAL"/>
            </w:pPr>
            <w:r w:rsidRPr="00CC0C94">
              <w:t>(octet 4, bit 3)</w:t>
            </w:r>
          </w:p>
        </w:tc>
      </w:tr>
      <w:tr w:rsidR="0078738E" w:rsidRPr="00CC0C94" w14:paraId="0B4A8222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0DAEF06F" w14:textId="77777777" w:rsidR="0078738E" w:rsidRPr="00CC0C94" w:rsidRDefault="0078738E" w:rsidP="003A2E4D">
            <w:pPr>
              <w:pStyle w:val="TAL"/>
            </w:pPr>
            <w:r w:rsidRPr="00CC0C94">
              <w:t>This bit indicates the capability for header compression for control plane CIoT EPS optimization</w:t>
            </w:r>
          </w:p>
        </w:tc>
      </w:tr>
      <w:tr w:rsidR="0078738E" w:rsidRPr="00CC0C94" w14:paraId="7198AF30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446F017B" w14:textId="77777777" w:rsidR="0078738E" w:rsidRPr="00CC0C94" w:rsidRDefault="0078738E" w:rsidP="003A2E4D">
            <w:pPr>
              <w:pStyle w:val="TAL"/>
            </w:pPr>
            <w:r w:rsidRPr="00CC0C94">
              <w:t>Bit</w:t>
            </w:r>
          </w:p>
        </w:tc>
      </w:tr>
      <w:tr w:rsidR="0078738E" w:rsidRPr="00CC0C94" w14:paraId="6757CD0E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0985A6AC" w14:textId="77777777" w:rsidR="0078738E" w:rsidRPr="00CC0C94" w:rsidRDefault="0078738E" w:rsidP="003A2E4D">
            <w:pPr>
              <w:pStyle w:val="TAL"/>
              <w:widowControl w:val="0"/>
              <w:tabs>
                <w:tab w:val="right" w:leader="dot" w:pos="9639"/>
              </w:tabs>
              <w:ind w:left="1701" w:right="425" w:hanging="1701"/>
              <w:rPr>
                <w:b/>
              </w:rPr>
            </w:pPr>
            <w:r w:rsidRPr="00CC0C94">
              <w:rPr>
                <w:b/>
              </w:rPr>
              <w:t>3</w:t>
            </w:r>
          </w:p>
        </w:tc>
      </w:tr>
      <w:tr w:rsidR="0078738E" w:rsidRPr="00CC0C94" w14:paraId="322E79C6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2E62713F" w14:textId="77777777" w:rsidR="0078738E" w:rsidRPr="00CC0C94" w:rsidRDefault="0078738E" w:rsidP="003A2E4D">
            <w:pPr>
              <w:pStyle w:val="TAC"/>
            </w:pPr>
            <w:r w:rsidRPr="00CC0C94">
              <w:t>0</w:t>
            </w:r>
          </w:p>
        </w:tc>
        <w:tc>
          <w:tcPr>
            <w:tcW w:w="284" w:type="dxa"/>
          </w:tcPr>
          <w:p w14:paraId="119F4B97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2723A132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1CEBBDA1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1AD68163" w14:textId="77777777" w:rsidR="0078738E" w:rsidRPr="00CC0C94" w:rsidRDefault="0078738E" w:rsidP="003A2E4D">
            <w:pPr>
              <w:pStyle w:val="TAL"/>
            </w:pPr>
            <w:r w:rsidRPr="00CC0C94">
              <w:t>Header compression for control plane CIoT EPS optimization not supported</w:t>
            </w:r>
          </w:p>
        </w:tc>
      </w:tr>
      <w:tr w:rsidR="0078738E" w:rsidRPr="00CC0C94" w14:paraId="15358122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3C026D5B" w14:textId="77777777" w:rsidR="0078738E" w:rsidRPr="00CC0C94" w:rsidRDefault="0078738E" w:rsidP="003A2E4D">
            <w:pPr>
              <w:pStyle w:val="TAC"/>
            </w:pPr>
            <w:r w:rsidRPr="00CC0C94">
              <w:t>1</w:t>
            </w:r>
          </w:p>
        </w:tc>
        <w:tc>
          <w:tcPr>
            <w:tcW w:w="284" w:type="dxa"/>
          </w:tcPr>
          <w:p w14:paraId="442A2063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1F295820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10267528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2E69357B" w14:textId="77777777" w:rsidR="0078738E" w:rsidRPr="00CC0C94" w:rsidRDefault="0078738E" w:rsidP="003A2E4D">
            <w:pPr>
              <w:pStyle w:val="TAL"/>
            </w:pPr>
            <w:r w:rsidRPr="00CC0C94">
              <w:t>Header compression for control plane CIoT EPS optimization supported</w:t>
            </w:r>
          </w:p>
        </w:tc>
      </w:tr>
      <w:tr w:rsidR="0078738E" w:rsidRPr="00CC0C94" w14:paraId="7D912154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40A7B9D6" w14:textId="77777777" w:rsidR="0078738E" w:rsidRPr="00CC0C94" w:rsidRDefault="0078738E" w:rsidP="003A2E4D">
            <w:pPr>
              <w:pStyle w:val="TAL"/>
            </w:pPr>
          </w:p>
        </w:tc>
      </w:tr>
      <w:tr w:rsidR="0078738E" w:rsidRPr="00CC0C94" w14:paraId="1F544509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43B88482" w14:textId="77777777" w:rsidR="0078738E" w:rsidRPr="00CC0C94" w:rsidRDefault="0078738E" w:rsidP="003A2E4D">
            <w:pPr>
              <w:pStyle w:val="TAL"/>
              <w:rPr>
                <w:lang w:eastAsia="ja-JP"/>
              </w:rPr>
            </w:pPr>
          </w:p>
          <w:p w14:paraId="18C045C5" w14:textId="77777777" w:rsidR="0078738E" w:rsidRPr="00CC0C94" w:rsidRDefault="0078738E" w:rsidP="003A2E4D">
            <w:pPr>
              <w:pStyle w:val="TAL"/>
            </w:pPr>
            <w:r w:rsidRPr="00CC0C94">
              <w:t>Extended protocol configuration options (ePCO) (octet 4, bit 4)</w:t>
            </w:r>
          </w:p>
          <w:p w14:paraId="2341688A" w14:textId="77777777" w:rsidR="0078738E" w:rsidRPr="00CC0C94" w:rsidRDefault="0078738E" w:rsidP="003A2E4D">
            <w:pPr>
              <w:pStyle w:val="TAL"/>
            </w:pPr>
            <w:r w:rsidRPr="00CC0C94">
              <w:t>This bit indicates the support of the extended protocol configuration options IE</w:t>
            </w:r>
            <w:r w:rsidRPr="00CC0C94">
              <w:rPr>
                <w:rFonts w:cs="Arial"/>
              </w:rPr>
              <w:t>.</w:t>
            </w:r>
          </w:p>
        </w:tc>
      </w:tr>
      <w:tr w:rsidR="0078738E" w:rsidRPr="00CC0C94" w14:paraId="51B0C857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7EE92802" w14:textId="77777777" w:rsidR="0078738E" w:rsidRPr="00CC0C94" w:rsidRDefault="0078738E" w:rsidP="003A2E4D">
            <w:pPr>
              <w:pStyle w:val="TAL"/>
            </w:pPr>
            <w:r w:rsidRPr="00CC0C94">
              <w:t>Bit</w:t>
            </w:r>
          </w:p>
        </w:tc>
      </w:tr>
      <w:tr w:rsidR="0078738E" w:rsidRPr="00CC0C94" w14:paraId="2C3ED3FB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060295F0" w14:textId="77777777" w:rsidR="0078738E" w:rsidRPr="00CC0C94" w:rsidRDefault="0078738E" w:rsidP="003A2E4D">
            <w:pPr>
              <w:pStyle w:val="TAL"/>
              <w:widowControl w:val="0"/>
              <w:tabs>
                <w:tab w:val="right" w:leader="dot" w:pos="9639"/>
              </w:tabs>
              <w:ind w:left="1701" w:right="425" w:hanging="1701"/>
              <w:rPr>
                <w:b/>
              </w:rPr>
            </w:pPr>
            <w:r w:rsidRPr="00CC0C94">
              <w:rPr>
                <w:b/>
              </w:rPr>
              <w:t>4</w:t>
            </w:r>
          </w:p>
        </w:tc>
      </w:tr>
      <w:tr w:rsidR="0078738E" w:rsidRPr="00CC0C94" w14:paraId="41147498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01571C14" w14:textId="77777777" w:rsidR="0078738E" w:rsidRPr="00CC0C94" w:rsidRDefault="0078738E" w:rsidP="003A2E4D">
            <w:pPr>
              <w:pStyle w:val="TAC"/>
            </w:pPr>
            <w:r w:rsidRPr="00CC0C94">
              <w:t>0</w:t>
            </w:r>
          </w:p>
        </w:tc>
        <w:tc>
          <w:tcPr>
            <w:tcW w:w="284" w:type="dxa"/>
          </w:tcPr>
          <w:p w14:paraId="05DCE138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05B8CC6F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1D8767F2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6EAB6A28" w14:textId="77777777" w:rsidR="0078738E" w:rsidRPr="00CC0C94" w:rsidRDefault="0078738E" w:rsidP="003A2E4D">
            <w:pPr>
              <w:pStyle w:val="TAL"/>
            </w:pPr>
            <w:r w:rsidRPr="00CC0C94">
              <w:t>Extended protocol configuration options IE not supported</w:t>
            </w:r>
          </w:p>
        </w:tc>
      </w:tr>
      <w:tr w:rsidR="0078738E" w:rsidRPr="00CC0C94" w14:paraId="49CF7CC9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48C9D2FF" w14:textId="77777777" w:rsidR="0078738E" w:rsidRPr="00CC0C94" w:rsidRDefault="0078738E" w:rsidP="003A2E4D">
            <w:pPr>
              <w:pStyle w:val="TAC"/>
            </w:pPr>
            <w:r w:rsidRPr="00CC0C94">
              <w:t>1</w:t>
            </w:r>
          </w:p>
        </w:tc>
        <w:tc>
          <w:tcPr>
            <w:tcW w:w="284" w:type="dxa"/>
          </w:tcPr>
          <w:p w14:paraId="01B04A12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63164850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68E1129C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1D93CA95" w14:textId="77777777" w:rsidR="0078738E" w:rsidRPr="00CC0C94" w:rsidRDefault="0078738E" w:rsidP="003A2E4D">
            <w:pPr>
              <w:pStyle w:val="TAL"/>
            </w:pPr>
            <w:r w:rsidRPr="00CC0C94">
              <w:t>Extended protocol configuration options IE supported</w:t>
            </w:r>
          </w:p>
        </w:tc>
      </w:tr>
      <w:tr w:rsidR="0078738E" w:rsidRPr="00CC0C94" w14:paraId="02B4CA96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37F30FE0" w14:textId="77777777" w:rsidR="0078738E" w:rsidRPr="00CC0C94" w:rsidRDefault="0078738E" w:rsidP="003A2E4D">
            <w:pPr>
              <w:pStyle w:val="TAL"/>
            </w:pPr>
          </w:p>
        </w:tc>
      </w:tr>
      <w:tr w:rsidR="0078738E" w:rsidRPr="00CC0C94" w14:paraId="609BE84B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6CCC9789" w14:textId="77777777" w:rsidR="0078738E" w:rsidRPr="00CC0C94" w:rsidRDefault="0078738E" w:rsidP="003A2E4D">
            <w:pPr>
              <w:pStyle w:val="TAL"/>
              <w:rPr>
                <w:lang w:eastAsia="ja-JP"/>
              </w:rPr>
            </w:pPr>
          </w:p>
          <w:p w14:paraId="7FDE41B4" w14:textId="77777777" w:rsidR="0078738E" w:rsidRPr="00CC0C94" w:rsidRDefault="0078738E" w:rsidP="003A2E4D">
            <w:pPr>
              <w:pStyle w:val="TAL"/>
            </w:pPr>
            <w:r w:rsidRPr="00CC0C94">
              <w:t>Restriction on enhanced coverage (RestrictEC) (octet 4, bit 5)</w:t>
            </w:r>
          </w:p>
          <w:p w14:paraId="0C8B8C8E" w14:textId="77777777" w:rsidR="0078738E" w:rsidRPr="00CC0C94" w:rsidRDefault="0078738E" w:rsidP="003A2E4D">
            <w:pPr>
              <w:pStyle w:val="TAL"/>
            </w:pPr>
            <w:r w:rsidRPr="00CC0C94">
              <w:t>This bit indicates if the use of enhanced coverage is restricted or not</w:t>
            </w:r>
            <w:r w:rsidRPr="00CC0C94">
              <w:rPr>
                <w:rFonts w:cs="Arial"/>
              </w:rPr>
              <w:t>.</w:t>
            </w:r>
          </w:p>
        </w:tc>
      </w:tr>
      <w:tr w:rsidR="0078738E" w:rsidRPr="00CC0C94" w14:paraId="162A5B4B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582B74BD" w14:textId="77777777" w:rsidR="0078738E" w:rsidRPr="00CC0C94" w:rsidRDefault="0078738E" w:rsidP="003A2E4D">
            <w:pPr>
              <w:pStyle w:val="TAL"/>
              <w:rPr>
                <w:lang w:eastAsia="ja-JP"/>
              </w:rPr>
            </w:pPr>
            <w:r w:rsidRPr="00CC0C94">
              <w:t>Bit</w:t>
            </w:r>
          </w:p>
        </w:tc>
      </w:tr>
      <w:tr w:rsidR="0078738E" w:rsidRPr="00CC0C94" w14:paraId="1197D1A2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71FCFD8C" w14:textId="77777777" w:rsidR="0078738E" w:rsidRPr="00CC0C94" w:rsidRDefault="0078738E" w:rsidP="003A2E4D">
            <w:pPr>
              <w:pStyle w:val="TAL"/>
              <w:rPr>
                <w:lang w:eastAsia="ja-JP"/>
              </w:rPr>
            </w:pPr>
            <w:r w:rsidRPr="00CC0C94">
              <w:rPr>
                <w:b/>
              </w:rPr>
              <w:t>5</w:t>
            </w:r>
          </w:p>
        </w:tc>
      </w:tr>
      <w:tr w:rsidR="0078738E" w:rsidRPr="00CC0C94" w14:paraId="0BBAEAB9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0851EB61" w14:textId="77777777" w:rsidR="0078738E" w:rsidRPr="00CC0C94" w:rsidRDefault="0078738E" w:rsidP="003A2E4D">
            <w:pPr>
              <w:pStyle w:val="TAC"/>
            </w:pPr>
            <w:r w:rsidRPr="00CC0C94">
              <w:t>0</w:t>
            </w:r>
          </w:p>
        </w:tc>
        <w:tc>
          <w:tcPr>
            <w:tcW w:w="284" w:type="dxa"/>
          </w:tcPr>
          <w:p w14:paraId="49BF8C34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547287EC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48D54B31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39B26434" w14:textId="77777777" w:rsidR="0078738E" w:rsidRPr="00CC0C94" w:rsidRDefault="0078738E" w:rsidP="003A2E4D">
            <w:pPr>
              <w:pStyle w:val="EditorsNote"/>
              <w:keepNext/>
              <w:spacing w:after="0"/>
              <w:ind w:left="0" w:firstLine="0"/>
              <w:rPr>
                <w:color w:val="auto"/>
              </w:rPr>
            </w:pPr>
            <w:r w:rsidRPr="00CC0C94">
              <w:rPr>
                <w:color w:val="auto"/>
              </w:rPr>
              <w:t>Use of enhanced coverage is not restricted</w:t>
            </w:r>
          </w:p>
        </w:tc>
      </w:tr>
      <w:tr w:rsidR="0078738E" w:rsidRPr="00CC0C94" w14:paraId="102BF121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1CCB67CB" w14:textId="77777777" w:rsidR="0078738E" w:rsidRPr="00CC0C94" w:rsidRDefault="0078738E" w:rsidP="003A2E4D">
            <w:pPr>
              <w:pStyle w:val="TAC"/>
            </w:pPr>
            <w:r w:rsidRPr="00CC0C94">
              <w:t>1</w:t>
            </w:r>
          </w:p>
        </w:tc>
        <w:tc>
          <w:tcPr>
            <w:tcW w:w="284" w:type="dxa"/>
          </w:tcPr>
          <w:p w14:paraId="42598D25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00889957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136F4A5E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2F84AEA0" w14:textId="77777777" w:rsidR="0078738E" w:rsidRPr="00CC0C94" w:rsidRDefault="0078738E" w:rsidP="003A2E4D">
            <w:pPr>
              <w:pStyle w:val="EditorsNote"/>
              <w:keepNext/>
              <w:spacing w:after="0"/>
              <w:ind w:left="0" w:firstLine="0"/>
              <w:rPr>
                <w:color w:val="auto"/>
              </w:rPr>
            </w:pPr>
            <w:r w:rsidRPr="00CC0C94">
              <w:rPr>
                <w:color w:val="auto"/>
              </w:rPr>
              <w:t>Use of enhanced coverage is restricted</w:t>
            </w:r>
          </w:p>
        </w:tc>
      </w:tr>
      <w:tr w:rsidR="0078738E" w:rsidRPr="00CC0C94" w14:paraId="5963FB07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00CE3547" w14:textId="77777777" w:rsidR="0078738E" w:rsidRPr="00CC0C94" w:rsidRDefault="0078738E" w:rsidP="003A2E4D">
            <w:pPr>
              <w:pStyle w:val="TAL"/>
              <w:rPr>
                <w:lang w:eastAsia="ja-JP"/>
              </w:rPr>
            </w:pPr>
          </w:p>
          <w:p w14:paraId="01DE9C0F" w14:textId="77777777" w:rsidR="0078738E" w:rsidRPr="00CC0C94" w:rsidRDefault="0078738E" w:rsidP="003A2E4D">
            <w:pPr>
              <w:pStyle w:val="TAL"/>
            </w:pPr>
            <w:r w:rsidRPr="00CC0C94">
              <w:t>Restriction on the use of dual connectivity with NR (RestrictDCNR) (octet 4, bit 6)</w:t>
            </w:r>
          </w:p>
          <w:p w14:paraId="54158A35" w14:textId="77777777" w:rsidR="0078738E" w:rsidRPr="00CC0C94" w:rsidRDefault="0078738E" w:rsidP="003A2E4D">
            <w:pPr>
              <w:pStyle w:val="TAL"/>
            </w:pPr>
            <w:r w:rsidRPr="00CC0C94">
              <w:t>This bit indicates if the use of dual connectivity with NR is restricted or not</w:t>
            </w:r>
            <w:r w:rsidRPr="00CC0C94">
              <w:rPr>
                <w:rFonts w:cs="Arial"/>
              </w:rPr>
              <w:t>.</w:t>
            </w:r>
          </w:p>
        </w:tc>
      </w:tr>
      <w:tr w:rsidR="0078738E" w:rsidRPr="00CC0C94" w14:paraId="43F2E416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6BA21455" w14:textId="77777777" w:rsidR="0078738E" w:rsidRPr="00CC0C94" w:rsidRDefault="0078738E" w:rsidP="003A2E4D">
            <w:pPr>
              <w:pStyle w:val="TAL"/>
              <w:rPr>
                <w:lang w:eastAsia="ja-JP"/>
              </w:rPr>
            </w:pPr>
            <w:r w:rsidRPr="00CC0C94">
              <w:t>Bit</w:t>
            </w:r>
          </w:p>
        </w:tc>
      </w:tr>
      <w:tr w:rsidR="0078738E" w:rsidRPr="00CC0C94" w14:paraId="1AA5D3AE" w14:textId="77777777" w:rsidTr="003A2E4D">
        <w:trPr>
          <w:gridAfter w:val="1"/>
          <w:wAfter w:w="7" w:type="dxa"/>
          <w:cantSplit/>
          <w:jc w:val="center"/>
        </w:trPr>
        <w:tc>
          <w:tcPr>
            <w:tcW w:w="7088" w:type="dxa"/>
            <w:gridSpan w:val="5"/>
          </w:tcPr>
          <w:p w14:paraId="5824E659" w14:textId="77777777" w:rsidR="0078738E" w:rsidRPr="00CC0C94" w:rsidRDefault="0078738E" w:rsidP="003A2E4D">
            <w:pPr>
              <w:pStyle w:val="TAL"/>
              <w:rPr>
                <w:lang w:eastAsia="ja-JP"/>
              </w:rPr>
            </w:pPr>
            <w:r w:rsidRPr="00CC0C94">
              <w:rPr>
                <w:b/>
              </w:rPr>
              <w:t>6</w:t>
            </w:r>
          </w:p>
        </w:tc>
      </w:tr>
      <w:tr w:rsidR="0078738E" w:rsidRPr="00CC0C94" w14:paraId="37EC30EA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66B66A8A" w14:textId="77777777" w:rsidR="0078738E" w:rsidRPr="00CC0C94" w:rsidRDefault="0078738E" w:rsidP="003A2E4D">
            <w:pPr>
              <w:pStyle w:val="TAC"/>
            </w:pPr>
            <w:r w:rsidRPr="00CC0C94">
              <w:t>0</w:t>
            </w:r>
          </w:p>
        </w:tc>
        <w:tc>
          <w:tcPr>
            <w:tcW w:w="284" w:type="dxa"/>
          </w:tcPr>
          <w:p w14:paraId="7F22100A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58CE3CA7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7AF9B798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590535C2" w14:textId="77777777" w:rsidR="0078738E" w:rsidRPr="00CC0C94" w:rsidRDefault="0078738E" w:rsidP="003A2E4D">
            <w:pPr>
              <w:pStyle w:val="EditorsNote"/>
              <w:keepNext/>
              <w:spacing w:after="0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0C94">
              <w:rPr>
                <w:rFonts w:ascii="Arial" w:hAnsi="Arial" w:cs="Arial"/>
                <w:color w:val="auto"/>
                <w:sz w:val="18"/>
                <w:szCs w:val="18"/>
              </w:rPr>
              <w:t>Use of dual connectivity with NR is not restricted</w:t>
            </w:r>
          </w:p>
        </w:tc>
      </w:tr>
      <w:tr w:rsidR="0078738E" w:rsidRPr="00CC0C94" w14:paraId="34FA9CD9" w14:textId="77777777" w:rsidTr="003A2E4D">
        <w:trPr>
          <w:gridAfter w:val="1"/>
          <w:wAfter w:w="7" w:type="dxa"/>
          <w:cantSplit/>
          <w:jc w:val="center"/>
        </w:trPr>
        <w:tc>
          <w:tcPr>
            <w:tcW w:w="285" w:type="dxa"/>
          </w:tcPr>
          <w:p w14:paraId="7B1D47E3" w14:textId="77777777" w:rsidR="0078738E" w:rsidRPr="00CC0C94" w:rsidRDefault="0078738E" w:rsidP="003A2E4D">
            <w:pPr>
              <w:pStyle w:val="TAC"/>
            </w:pPr>
            <w:r w:rsidRPr="00CC0C94">
              <w:t>1</w:t>
            </w:r>
          </w:p>
        </w:tc>
        <w:tc>
          <w:tcPr>
            <w:tcW w:w="284" w:type="dxa"/>
          </w:tcPr>
          <w:p w14:paraId="2D5BC93A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35436FFE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772C2668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53" w:type="dxa"/>
          </w:tcPr>
          <w:p w14:paraId="73CA5A64" w14:textId="77777777" w:rsidR="0078738E" w:rsidRPr="00CC0C94" w:rsidRDefault="0078738E" w:rsidP="003A2E4D">
            <w:pPr>
              <w:pStyle w:val="EditorsNote"/>
              <w:keepNext/>
              <w:spacing w:after="0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0C94">
              <w:rPr>
                <w:rFonts w:ascii="Arial" w:hAnsi="Arial" w:cs="Arial"/>
                <w:color w:val="auto"/>
                <w:sz w:val="18"/>
                <w:szCs w:val="18"/>
              </w:rPr>
              <w:t>Use of dual connectivity with NR is restricted</w:t>
            </w:r>
          </w:p>
        </w:tc>
      </w:tr>
      <w:tr w:rsidR="0078738E" w:rsidRPr="00CC0C94" w14:paraId="793B48D8" w14:textId="77777777" w:rsidTr="003A2E4D">
        <w:trPr>
          <w:cantSplit/>
          <w:jc w:val="center"/>
        </w:trPr>
        <w:tc>
          <w:tcPr>
            <w:tcW w:w="7095" w:type="dxa"/>
            <w:gridSpan w:val="6"/>
          </w:tcPr>
          <w:p w14:paraId="0D6007AD" w14:textId="77777777" w:rsidR="0078738E" w:rsidRPr="00CC0C94" w:rsidRDefault="0078738E" w:rsidP="003A2E4D">
            <w:pPr>
              <w:pStyle w:val="TAL"/>
              <w:rPr>
                <w:lang w:eastAsia="ja-JP"/>
              </w:rPr>
            </w:pPr>
          </w:p>
          <w:p w14:paraId="38133F54" w14:textId="77777777" w:rsidR="0078738E" w:rsidRPr="00CC0C94" w:rsidRDefault="0078738E" w:rsidP="003A2E4D">
            <w:pPr>
              <w:pStyle w:val="TAL"/>
            </w:pPr>
            <w:r w:rsidRPr="00CC0C94">
              <w:t>Interworking without N26 interface indicator (IWK N26) (octet 4, bit 7)</w:t>
            </w:r>
          </w:p>
          <w:p w14:paraId="55715E4B" w14:textId="77777777" w:rsidR="0078738E" w:rsidRPr="00CC0C94" w:rsidRDefault="0078738E" w:rsidP="003A2E4D">
            <w:pPr>
              <w:pStyle w:val="TAL"/>
            </w:pPr>
            <w:r w:rsidRPr="00CC0C94">
              <w:t xml:space="preserve">This bit indicates whether interworking without N26 </w:t>
            </w:r>
            <w:r>
              <w:t>interface is supported</w:t>
            </w:r>
            <w:r w:rsidRPr="00CC0C94">
              <w:t>.</w:t>
            </w:r>
          </w:p>
        </w:tc>
      </w:tr>
      <w:tr w:rsidR="0078738E" w:rsidRPr="00CC0C94" w14:paraId="6409B20E" w14:textId="77777777" w:rsidTr="003A2E4D">
        <w:trPr>
          <w:cantSplit/>
          <w:jc w:val="center"/>
        </w:trPr>
        <w:tc>
          <w:tcPr>
            <w:tcW w:w="7095" w:type="dxa"/>
            <w:gridSpan w:val="6"/>
          </w:tcPr>
          <w:p w14:paraId="7266925B" w14:textId="77777777" w:rsidR="0078738E" w:rsidRPr="00CC0C94" w:rsidRDefault="0078738E" w:rsidP="003A2E4D">
            <w:pPr>
              <w:pStyle w:val="TAL"/>
              <w:rPr>
                <w:lang w:eastAsia="ja-JP"/>
              </w:rPr>
            </w:pPr>
            <w:r w:rsidRPr="00CC0C94">
              <w:t>Bit</w:t>
            </w:r>
          </w:p>
        </w:tc>
      </w:tr>
      <w:tr w:rsidR="0078738E" w:rsidRPr="00CC0C94" w14:paraId="2BF2665B" w14:textId="77777777" w:rsidTr="003A2E4D">
        <w:trPr>
          <w:cantSplit/>
          <w:jc w:val="center"/>
        </w:trPr>
        <w:tc>
          <w:tcPr>
            <w:tcW w:w="7095" w:type="dxa"/>
            <w:gridSpan w:val="6"/>
          </w:tcPr>
          <w:p w14:paraId="6300ACCF" w14:textId="77777777" w:rsidR="0078738E" w:rsidRPr="00CC0C94" w:rsidRDefault="0078738E" w:rsidP="003A2E4D">
            <w:pPr>
              <w:pStyle w:val="TAL"/>
              <w:rPr>
                <w:lang w:eastAsia="ja-JP"/>
              </w:rPr>
            </w:pPr>
            <w:r w:rsidRPr="00CC0C94">
              <w:rPr>
                <w:b/>
              </w:rPr>
              <w:t>7</w:t>
            </w:r>
          </w:p>
        </w:tc>
      </w:tr>
      <w:tr w:rsidR="0078738E" w:rsidRPr="00CC0C94" w14:paraId="2C2EAD4F" w14:textId="77777777" w:rsidTr="003A2E4D">
        <w:trPr>
          <w:cantSplit/>
          <w:jc w:val="center"/>
        </w:trPr>
        <w:tc>
          <w:tcPr>
            <w:tcW w:w="285" w:type="dxa"/>
          </w:tcPr>
          <w:p w14:paraId="0D4D6CC8" w14:textId="77777777" w:rsidR="0078738E" w:rsidRPr="00CC0C94" w:rsidRDefault="0078738E" w:rsidP="003A2E4D">
            <w:pPr>
              <w:pStyle w:val="TAC"/>
            </w:pPr>
            <w:r w:rsidRPr="00CC0C94">
              <w:t>0</w:t>
            </w:r>
          </w:p>
        </w:tc>
        <w:tc>
          <w:tcPr>
            <w:tcW w:w="284" w:type="dxa"/>
          </w:tcPr>
          <w:p w14:paraId="6E52DF37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7C4A2169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42F0B0A8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60" w:type="dxa"/>
            <w:gridSpan w:val="2"/>
          </w:tcPr>
          <w:p w14:paraId="26B5EC15" w14:textId="77777777" w:rsidR="0078738E" w:rsidRPr="00CC0C94" w:rsidRDefault="0078738E" w:rsidP="003A2E4D">
            <w:pPr>
              <w:pStyle w:val="EditorsNote"/>
              <w:keepNext/>
              <w:spacing w:after="0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0C94">
              <w:rPr>
                <w:rFonts w:ascii="Arial" w:hAnsi="Arial" w:cs="Arial"/>
                <w:color w:val="auto"/>
                <w:sz w:val="18"/>
                <w:szCs w:val="18"/>
              </w:rPr>
              <w:t xml:space="preserve">Interworking without N26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interface</w:t>
            </w:r>
            <w:r w:rsidRPr="00CC0C94">
              <w:rPr>
                <w:rFonts w:ascii="Arial" w:hAnsi="Arial" w:cs="Arial"/>
                <w:color w:val="auto"/>
                <w:sz w:val="18"/>
                <w:szCs w:val="18"/>
              </w:rPr>
              <w:t xml:space="preserve"> not supported</w:t>
            </w:r>
          </w:p>
        </w:tc>
      </w:tr>
      <w:tr w:rsidR="0078738E" w:rsidRPr="00CC0C94" w14:paraId="1BBAF9C6" w14:textId="77777777" w:rsidTr="003A2E4D">
        <w:trPr>
          <w:cantSplit/>
          <w:jc w:val="center"/>
        </w:trPr>
        <w:tc>
          <w:tcPr>
            <w:tcW w:w="285" w:type="dxa"/>
          </w:tcPr>
          <w:p w14:paraId="15BB74B6" w14:textId="77777777" w:rsidR="0078738E" w:rsidRPr="00CC0C94" w:rsidRDefault="0078738E" w:rsidP="003A2E4D">
            <w:pPr>
              <w:pStyle w:val="TAC"/>
            </w:pPr>
            <w:r w:rsidRPr="00CC0C94">
              <w:t>1</w:t>
            </w:r>
          </w:p>
        </w:tc>
        <w:tc>
          <w:tcPr>
            <w:tcW w:w="284" w:type="dxa"/>
          </w:tcPr>
          <w:p w14:paraId="537928C2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6A1D6E9E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0629A2EE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60" w:type="dxa"/>
            <w:gridSpan w:val="2"/>
          </w:tcPr>
          <w:p w14:paraId="065C3DC9" w14:textId="77777777" w:rsidR="0078738E" w:rsidRPr="00CC0C94" w:rsidRDefault="0078738E" w:rsidP="003A2E4D">
            <w:pPr>
              <w:pStyle w:val="EditorsNote"/>
              <w:keepNext/>
              <w:spacing w:after="0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0C94">
              <w:rPr>
                <w:rFonts w:ascii="Arial" w:hAnsi="Arial" w:cs="Arial"/>
                <w:color w:val="auto"/>
                <w:sz w:val="18"/>
                <w:szCs w:val="18"/>
              </w:rPr>
              <w:t xml:space="preserve">Interworking without N26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interface</w:t>
            </w:r>
            <w:r w:rsidRPr="00CC0C94">
              <w:rPr>
                <w:rFonts w:ascii="Arial" w:hAnsi="Arial" w:cs="Arial"/>
                <w:color w:val="auto"/>
                <w:sz w:val="18"/>
                <w:szCs w:val="18"/>
              </w:rPr>
              <w:t xml:space="preserve"> supported</w:t>
            </w:r>
          </w:p>
        </w:tc>
      </w:tr>
      <w:tr w:rsidR="0078738E" w:rsidRPr="00CC0C94" w14:paraId="7E1E20A2" w14:textId="77777777" w:rsidTr="003A2E4D">
        <w:trPr>
          <w:cantSplit/>
          <w:jc w:val="center"/>
        </w:trPr>
        <w:tc>
          <w:tcPr>
            <w:tcW w:w="7095" w:type="dxa"/>
            <w:gridSpan w:val="6"/>
          </w:tcPr>
          <w:p w14:paraId="6F0CEBC8" w14:textId="77777777" w:rsidR="0078738E" w:rsidRPr="00CC0C94" w:rsidRDefault="0078738E" w:rsidP="003A2E4D">
            <w:pPr>
              <w:pStyle w:val="TAL"/>
              <w:rPr>
                <w:lang w:eastAsia="ja-JP"/>
              </w:rPr>
            </w:pPr>
          </w:p>
          <w:p w14:paraId="5DBE431A" w14:textId="77777777" w:rsidR="0078738E" w:rsidRPr="00CC0C94" w:rsidRDefault="0078738E" w:rsidP="003A2E4D">
            <w:pPr>
              <w:pStyle w:val="TAL"/>
            </w:pPr>
            <w:r w:rsidRPr="00CC0C94">
              <w:t>Signalling for a maximum number of 15 EPS bearer contexts (15 bearers) (octet 4, bit 8)</w:t>
            </w:r>
          </w:p>
          <w:p w14:paraId="67212891" w14:textId="77777777" w:rsidR="0078738E" w:rsidRPr="00CC0C94" w:rsidRDefault="0078738E" w:rsidP="003A2E4D">
            <w:pPr>
              <w:pStyle w:val="TAL"/>
            </w:pPr>
            <w:r w:rsidRPr="00CC0C94">
              <w:t>This bit indicates the support of signalling for a maximum number of 15 EPS bearer contexts.</w:t>
            </w:r>
          </w:p>
        </w:tc>
      </w:tr>
      <w:tr w:rsidR="0078738E" w:rsidRPr="00CC0C94" w14:paraId="22232494" w14:textId="77777777" w:rsidTr="003A2E4D">
        <w:trPr>
          <w:cantSplit/>
          <w:jc w:val="center"/>
        </w:trPr>
        <w:tc>
          <w:tcPr>
            <w:tcW w:w="7095" w:type="dxa"/>
            <w:gridSpan w:val="6"/>
          </w:tcPr>
          <w:p w14:paraId="64D6DE83" w14:textId="77777777" w:rsidR="0078738E" w:rsidRPr="00CC0C94" w:rsidRDefault="0078738E" w:rsidP="003A2E4D">
            <w:pPr>
              <w:pStyle w:val="TAL"/>
              <w:rPr>
                <w:lang w:eastAsia="ja-JP"/>
              </w:rPr>
            </w:pPr>
            <w:r w:rsidRPr="00CC0C94">
              <w:t>Bit</w:t>
            </w:r>
          </w:p>
        </w:tc>
      </w:tr>
      <w:tr w:rsidR="0078738E" w:rsidRPr="00CC0C94" w14:paraId="41B761A6" w14:textId="77777777" w:rsidTr="003A2E4D">
        <w:trPr>
          <w:cantSplit/>
          <w:jc w:val="center"/>
        </w:trPr>
        <w:tc>
          <w:tcPr>
            <w:tcW w:w="7095" w:type="dxa"/>
            <w:gridSpan w:val="6"/>
          </w:tcPr>
          <w:p w14:paraId="393F0534" w14:textId="77777777" w:rsidR="0078738E" w:rsidRPr="00CC0C94" w:rsidRDefault="0078738E" w:rsidP="003A2E4D">
            <w:pPr>
              <w:pStyle w:val="TAL"/>
              <w:rPr>
                <w:lang w:eastAsia="ja-JP"/>
              </w:rPr>
            </w:pPr>
            <w:r w:rsidRPr="00CC0C94">
              <w:rPr>
                <w:b/>
              </w:rPr>
              <w:t>8</w:t>
            </w:r>
          </w:p>
        </w:tc>
      </w:tr>
      <w:tr w:rsidR="0078738E" w:rsidRPr="00CC0C94" w14:paraId="7AD34E1C" w14:textId="77777777" w:rsidTr="003A2E4D">
        <w:trPr>
          <w:cantSplit/>
          <w:jc w:val="center"/>
        </w:trPr>
        <w:tc>
          <w:tcPr>
            <w:tcW w:w="285" w:type="dxa"/>
          </w:tcPr>
          <w:p w14:paraId="3329FB44" w14:textId="77777777" w:rsidR="0078738E" w:rsidRPr="00CC0C94" w:rsidRDefault="0078738E" w:rsidP="003A2E4D">
            <w:pPr>
              <w:pStyle w:val="TAC"/>
            </w:pPr>
            <w:r w:rsidRPr="00CC0C94">
              <w:t>0</w:t>
            </w:r>
          </w:p>
        </w:tc>
        <w:tc>
          <w:tcPr>
            <w:tcW w:w="284" w:type="dxa"/>
          </w:tcPr>
          <w:p w14:paraId="6C9930FF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4BF9A9E9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43F8327A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60" w:type="dxa"/>
            <w:gridSpan w:val="2"/>
          </w:tcPr>
          <w:p w14:paraId="23B53C34" w14:textId="77777777" w:rsidR="0078738E" w:rsidRPr="00CC0C94" w:rsidRDefault="0078738E" w:rsidP="003A2E4D">
            <w:pPr>
              <w:pStyle w:val="EditorsNote"/>
              <w:keepNext/>
              <w:spacing w:after="0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0C94">
              <w:rPr>
                <w:rFonts w:ascii="Arial" w:hAnsi="Arial" w:cs="Arial"/>
                <w:color w:val="auto"/>
                <w:sz w:val="18"/>
                <w:szCs w:val="18"/>
              </w:rPr>
              <w:t>Signalling for a maximum number of 15 EPS bearer contexts not supported</w:t>
            </w:r>
          </w:p>
        </w:tc>
      </w:tr>
      <w:tr w:rsidR="0078738E" w:rsidRPr="00CC0C94" w14:paraId="6BC53325" w14:textId="77777777" w:rsidTr="003A2E4D">
        <w:trPr>
          <w:cantSplit/>
          <w:jc w:val="center"/>
        </w:trPr>
        <w:tc>
          <w:tcPr>
            <w:tcW w:w="285" w:type="dxa"/>
          </w:tcPr>
          <w:p w14:paraId="1768835B" w14:textId="77777777" w:rsidR="0078738E" w:rsidRPr="00CC0C94" w:rsidRDefault="0078738E" w:rsidP="003A2E4D">
            <w:pPr>
              <w:pStyle w:val="TAC"/>
            </w:pPr>
            <w:r w:rsidRPr="00CC0C94">
              <w:t>1</w:t>
            </w:r>
          </w:p>
        </w:tc>
        <w:tc>
          <w:tcPr>
            <w:tcW w:w="284" w:type="dxa"/>
          </w:tcPr>
          <w:p w14:paraId="1F840537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26C8C994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283" w:type="dxa"/>
          </w:tcPr>
          <w:p w14:paraId="7FE9E7E3" w14:textId="77777777" w:rsidR="0078738E" w:rsidRPr="00CC0C94" w:rsidRDefault="0078738E" w:rsidP="003A2E4D">
            <w:pPr>
              <w:pStyle w:val="TAC"/>
            </w:pPr>
          </w:p>
        </w:tc>
        <w:tc>
          <w:tcPr>
            <w:tcW w:w="5960" w:type="dxa"/>
            <w:gridSpan w:val="2"/>
          </w:tcPr>
          <w:p w14:paraId="4B71E75A" w14:textId="77777777" w:rsidR="0078738E" w:rsidRPr="00CC0C94" w:rsidRDefault="0078738E" w:rsidP="003A2E4D">
            <w:pPr>
              <w:pStyle w:val="EditorsNote"/>
              <w:keepNext/>
              <w:spacing w:after="0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0C94">
              <w:rPr>
                <w:rFonts w:ascii="Arial" w:hAnsi="Arial" w:cs="Arial"/>
                <w:color w:val="auto"/>
                <w:sz w:val="18"/>
                <w:szCs w:val="18"/>
              </w:rPr>
              <w:t>Signalling for a maximum number of 15 EPS bearer contexts supported</w:t>
            </w:r>
          </w:p>
        </w:tc>
      </w:tr>
      <w:tr w:rsidR="0078738E" w:rsidRPr="00CC0C94" w14:paraId="727EBB94" w14:textId="77777777" w:rsidTr="004525E6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28" w:type="dxa"/>
          </w:tblCellMar>
          <w:tblLook w:val="0000" w:firstRow="0" w:lastRow="0" w:firstColumn="0" w:lastColumn="0" w:noHBand="0" w:noVBand="0"/>
          <w:tblPrExChange w:id="57" w:author="LM Ericsson User1" w:date="2021-03-30T09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7" w:type="dxa"/>
          <w:cantSplit/>
          <w:jc w:val="center"/>
          <w:trPrChange w:id="58" w:author="LM Ericsson User1" w:date="2021-03-30T09:07:00Z">
            <w:trPr>
              <w:gridAfter w:val="1"/>
              <w:wAfter w:w="7" w:type="dxa"/>
              <w:cantSplit/>
              <w:jc w:val="center"/>
            </w:trPr>
          </w:trPrChange>
        </w:trPr>
        <w:tc>
          <w:tcPr>
            <w:tcW w:w="7088" w:type="dxa"/>
            <w:gridSpan w:val="5"/>
            <w:tcPrChange w:id="59" w:author="LM Ericsson User1" w:date="2021-03-30T09:07:00Z">
              <w:tcPr>
                <w:tcW w:w="7088" w:type="dxa"/>
                <w:gridSpan w:val="5"/>
                <w:tcBorders>
                  <w:bottom w:val="single" w:sz="4" w:space="0" w:color="auto"/>
                </w:tcBorders>
              </w:tcPr>
            </w:tcPrChange>
          </w:tcPr>
          <w:p w14:paraId="07480F47" w14:textId="77777777" w:rsidR="0078738E" w:rsidRPr="00CC0C94" w:rsidRDefault="0078738E" w:rsidP="003A2E4D">
            <w:pPr>
              <w:pStyle w:val="TAL"/>
            </w:pPr>
          </w:p>
        </w:tc>
      </w:tr>
      <w:tr w:rsidR="004525E6" w:rsidRPr="00CC0C94" w14:paraId="4E2CA245" w14:textId="77777777" w:rsidTr="004525E6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28" w:type="dxa"/>
          </w:tblCellMar>
          <w:tblLook w:val="0000" w:firstRow="0" w:lastRow="0" w:firstColumn="0" w:lastColumn="0" w:noHBand="0" w:noVBand="0"/>
          <w:tblPrExChange w:id="60" w:author="LM Ericsson User1" w:date="2021-03-30T09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7" w:type="dxa"/>
          <w:cantSplit/>
          <w:jc w:val="center"/>
          <w:ins w:id="61" w:author="LM Ericsson User1" w:date="2021-03-30T09:07:00Z"/>
          <w:trPrChange w:id="62" w:author="LM Ericsson User1" w:date="2021-03-30T09:07:00Z">
            <w:trPr>
              <w:gridAfter w:val="1"/>
              <w:wAfter w:w="7" w:type="dxa"/>
              <w:cantSplit/>
              <w:jc w:val="center"/>
            </w:trPr>
          </w:trPrChange>
        </w:trPr>
        <w:tc>
          <w:tcPr>
            <w:tcW w:w="7088" w:type="dxa"/>
            <w:gridSpan w:val="5"/>
            <w:tcPrChange w:id="63" w:author="LM Ericsson User1" w:date="2021-03-30T09:07:00Z">
              <w:tcPr>
                <w:tcW w:w="7088" w:type="dxa"/>
                <w:gridSpan w:val="5"/>
                <w:tcBorders>
                  <w:bottom w:val="single" w:sz="4" w:space="0" w:color="auto"/>
                </w:tcBorders>
              </w:tcPr>
            </w:tcPrChange>
          </w:tcPr>
          <w:p w14:paraId="3E228A9E" w14:textId="3FBC89D0" w:rsidR="004525E6" w:rsidRPr="00CC0C94" w:rsidRDefault="0052313D" w:rsidP="003A2E4D">
            <w:pPr>
              <w:pStyle w:val="TAL"/>
              <w:rPr>
                <w:ins w:id="64" w:author="LM Ericsson User1" w:date="2021-03-30T09:07:00Z"/>
              </w:rPr>
            </w:pPr>
            <w:ins w:id="65" w:author="Lm Ericsson User4" w:date="2021-05-24T08:36:00Z">
              <w:r>
                <w:t xml:space="preserve">NAS </w:t>
              </w:r>
              <w:proofErr w:type="spellStart"/>
              <w:r>
                <w:t>signaling</w:t>
              </w:r>
              <w:proofErr w:type="spellEnd"/>
              <w:r>
                <w:t xml:space="preserve"> </w:t>
              </w:r>
            </w:ins>
            <w:ins w:id="66" w:author="LM Ericsson User1" w:date="2021-03-30T09:08:00Z">
              <w:r w:rsidR="004525E6">
                <w:t>connection release (</w:t>
              </w:r>
            </w:ins>
            <w:ins w:id="67" w:author="Lm Ericsson User4" w:date="2021-05-24T08:37:00Z">
              <w:r>
                <w:t>N</w:t>
              </w:r>
            </w:ins>
            <w:ins w:id="68" w:author="LM Ericsson User1" w:date="2021-03-30T09:08:00Z">
              <w:r w:rsidR="004525E6">
                <w:t>CR)</w:t>
              </w:r>
            </w:ins>
            <w:ins w:id="69" w:author="LM Ericsson User1" w:date="2021-03-30T09:09:00Z">
              <w:r w:rsidR="004525E6">
                <w:t xml:space="preserve"> (octet 5, bit 1)</w:t>
              </w:r>
            </w:ins>
          </w:p>
        </w:tc>
      </w:tr>
      <w:tr w:rsidR="004525E6" w:rsidRPr="00CC0C94" w14:paraId="67D20EEF" w14:textId="77777777" w:rsidTr="004525E6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28" w:type="dxa"/>
          </w:tblCellMar>
          <w:tblLook w:val="0000" w:firstRow="0" w:lastRow="0" w:firstColumn="0" w:lastColumn="0" w:noHBand="0" w:noVBand="0"/>
          <w:tblPrExChange w:id="70" w:author="LM Ericsson User1" w:date="2021-03-30T09:11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7" w:type="dxa"/>
          <w:cantSplit/>
          <w:jc w:val="center"/>
          <w:ins w:id="71" w:author="LM Ericsson User1" w:date="2021-03-30T09:07:00Z"/>
          <w:trPrChange w:id="72" w:author="LM Ericsson User1" w:date="2021-03-30T09:11:00Z">
            <w:trPr>
              <w:gridAfter w:val="1"/>
              <w:wAfter w:w="7" w:type="dxa"/>
              <w:cantSplit/>
              <w:jc w:val="center"/>
            </w:trPr>
          </w:trPrChange>
        </w:trPr>
        <w:tc>
          <w:tcPr>
            <w:tcW w:w="7088" w:type="dxa"/>
            <w:gridSpan w:val="5"/>
            <w:tcPrChange w:id="73" w:author="LM Ericsson User1" w:date="2021-03-30T09:11:00Z">
              <w:tcPr>
                <w:tcW w:w="7088" w:type="dxa"/>
                <w:gridSpan w:val="5"/>
                <w:tcBorders>
                  <w:bottom w:val="single" w:sz="4" w:space="0" w:color="auto"/>
                </w:tcBorders>
              </w:tcPr>
            </w:tcPrChange>
          </w:tcPr>
          <w:p w14:paraId="15C5FEF1" w14:textId="541A0588" w:rsidR="004525E6" w:rsidRPr="00CC0C94" w:rsidRDefault="004525E6" w:rsidP="003A2E4D">
            <w:pPr>
              <w:pStyle w:val="TAL"/>
              <w:rPr>
                <w:ins w:id="74" w:author="LM Ericsson User1" w:date="2021-03-30T09:07:00Z"/>
              </w:rPr>
            </w:pPr>
            <w:ins w:id="75" w:author="LM Ericsson User1" w:date="2021-03-30T09:12:00Z">
              <w:r>
                <w:t xml:space="preserve">This bit indicates </w:t>
              </w:r>
            </w:ins>
            <w:ins w:id="76" w:author="LM Ericsson User1" w:date="2021-03-30T09:40:00Z">
              <w:r w:rsidR="00077018">
                <w:t xml:space="preserve">the </w:t>
              </w:r>
            </w:ins>
            <w:ins w:id="77" w:author="Lm Ericsson User3" w:date="2021-05-05T16:13:00Z">
              <w:r w:rsidR="00ED180D">
                <w:t xml:space="preserve">support of </w:t>
              </w:r>
            </w:ins>
            <w:ins w:id="78" w:author="Lm Ericsson User4" w:date="2021-05-24T08:37:00Z">
              <w:r w:rsidR="0052313D">
                <w:t xml:space="preserve">NAS </w:t>
              </w:r>
              <w:proofErr w:type="spellStart"/>
              <w:r w:rsidR="0052313D">
                <w:t>signlaling</w:t>
              </w:r>
              <w:proofErr w:type="spellEnd"/>
              <w:r w:rsidR="0052313D">
                <w:t xml:space="preserve"> </w:t>
              </w:r>
            </w:ins>
            <w:ins w:id="79" w:author="LM Ericsson User1" w:date="2021-03-30T09:12:00Z">
              <w:r>
                <w:t>connection relea</w:t>
              </w:r>
            </w:ins>
            <w:ins w:id="80" w:author="LM Ericsson User1" w:date="2021-03-30T09:13:00Z">
              <w:r>
                <w:t>se</w:t>
              </w:r>
            </w:ins>
            <w:ins w:id="81" w:author="LM Ericsson User1" w:date="2021-03-30T09:18:00Z">
              <w:r w:rsidR="000057FE">
                <w:t>.</w:t>
              </w:r>
            </w:ins>
          </w:p>
        </w:tc>
      </w:tr>
      <w:tr w:rsidR="004525E6" w:rsidRPr="00CC0C94" w14:paraId="5B3281E0" w14:textId="77777777" w:rsidTr="004525E6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28" w:type="dxa"/>
          </w:tblCellMar>
          <w:tblLook w:val="0000" w:firstRow="0" w:lastRow="0" w:firstColumn="0" w:lastColumn="0" w:noHBand="0" w:noVBand="0"/>
          <w:tblPrExChange w:id="82" w:author="LM Ericsson User1" w:date="2021-03-30T09:11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7" w:type="dxa"/>
          <w:cantSplit/>
          <w:jc w:val="center"/>
          <w:ins w:id="83" w:author="LM Ericsson User1" w:date="2021-03-30T09:11:00Z"/>
          <w:trPrChange w:id="84" w:author="LM Ericsson User1" w:date="2021-03-30T09:11:00Z">
            <w:trPr>
              <w:gridAfter w:val="1"/>
              <w:wAfter w:w="7" w:type="dxa"/>
              <w:cantSplit/>
              <w:jc w:val="center"/>
            </w:trPr>
          </w:trPrChange>
        </w:trPr>
        <w:tc>
          <w:tcPr>
            <w:tcW w:w="7088" w:type="dxa"/>
            <w:gridSpan w:val="5"/>
            <w:tcPrChange w:id="85" w:author="LM Ericsson User1" w:date="2021-03-30T09:11:00Z">
              <w:tcPr>
                <w:tcW w:w="7088" w:type="dxa"/>
                <w:gridSpan w:val="5"/>
                <w:tcBorders>
                  <w:bottom w:val="single" w:sz="4" w:space="0" w:color="auto"/>
                </w:tcBorders>
              </w:tcPr>
            </w:tcPrChange>
          </w:tcPr>
          <w:p w14:paraId="283D8560" w14:textId="16DA0061" w:rsidR="004525E6" w:rsidRPr="00CC0C94" w:rsidRDefault="004525E6" w:rsidP="003A2E4D">
            <w:pPr>
              <w:pStyle w:val="TAL"/>
              <w:rPr>
                <w:ins w:id="86" w:author="LM Ericsson User1" w:date="2021-03-30T09:11:00Z"/>
              </w:rPr>
            </w:pPr>
            <w:ins w:id="87" w:author="LM Ericsson User1" w:date="2021-03-30T09:13:00Z">
              <w:r>
                <w:t>Bit</w:t>
              </w:r>
            </w:ins>
          </w:p>
        </w:tc>
      </w:tr>
      <w:tr w:rsidR="004525E6" w:rsidRPr="00CC0C94" w14:paraId="478F35B5" w14:textId="77777777" w:rsidTr="004525E6">
        <w:trPr>
          <w:gridAfter w:val="1"/>
          <w:wAfter w:w="7" w:type="dxa"/>
          <w:cantSplit/>
          <w:jc w:val="center"/>
          <w:ins w:id="88" w:author="LM Ericsson User1" w:date="2021-03-30T09:13:00Z"/>
        </w:trPr>
        <w:tc>
          <w:tcPr>
            <w:tcW w:w="7088" w:type="dxa"/>
            <w:gridSpan w:val="5"/>
          </w:tcPr>
          <w:p w14:paraId="2FC8DB3B" w14:textId="6EE3CEFD" w:rsidR="004525E6" w:rsidRPr="004525E6" w:rsidRDefault="004525E6" w:rsidP="003A2E4D">
            <w:pPr>
              <w:pStyle w:val="TAL"/>
              <w:rPr>
                <w:ins w:id="89" w:author="LM Ericsson User1" w:date="2021-03-30T09:13:00Z"/>
                <w:b/>
                <w:bCs/>
                <w:rPrChange w:id="90" w:author="LM Ericsson User1" w:date="2021-03-30T09:14:00Z">
                  <w:rPr>
                    <w:ins w:id="91" w:author="LM Ericsson User1" w:date="2021-03-30T09:13:00Z"/>
                  </w:rPr>
                </w:rPrChange>
              </w:rPr>
            </w:pPr>
            <w:ins w:id="92" w:author="LM Ericsson User1" w:date="2021-03-30T09:13:00Z">
              <w:r w:rsidRPr="004525E6">
                <w:rPr>
                  <w:b/>
                  <w:bCs/>
                  <w:rPrChange w:id="93" w:author="LM Ericsson User1" w:date="2021-03-30T09:14:00Z">
                    <w:rPr/>
                  </w:rPrChange>
                </w:rPr>
                <w:t>1</w:t>
              </w:r>
            </w:ins>
          </w:p>
        </w:tc>
      </w:tr>
      <w:tr w:rsidR="004525E6" w:rsidRPr="00CC0C94" w14:paraId="2E62556A" w14:textId="77777777" w:rsidTr="00404F28">
        <w:trPr>
          <w:cantSplit/>
          <w:jc w:val="center"/>
          <w:ins w:id="94" w:author="LM Ericsson User1" w:date="2021-03-30T09:14:00Z"/>
        </w:trPr>
        <w:tc>
          <w:tcPr>
            <w:tcW w:w="285" w:type="dxa"/>
          </w:tcPr>
          <w:p w14:paraId="1D3C3D08" w14:textId="77777777" w:rsidR="004525E6" w:rsidRPr="00CC0C94" w:rsidRDefault="004525E6" w:rsidP="00404F28">
            <w:pPr>
              <w:pStyle w:val="TAC"/>
              <w:rPr>
                <w:ins w:id="95" w:author="LM Ericsson User1" w:date="2021-03-30T09:14:00Z"/>
              </w:rPr>
            </w:pPr>
            <w:ins w:id="96" w:author="LM Ericsson User1" w:date="2021-03-30T09:14:00Z">
              <w:r w:rsidRPr="00CC0C94">
                <w:t>0</w:t>
              </w:r>
            </w:ins>
          </w:p>
        </w:tc>
        <w:tc>
          <w:tcPr>
            <w:tcW w:w="284" w:type="dxa"/>
          </w:tcPr>
          <w:p w14:paraId="2AFE2D94" w14:textId="77777777" w:rsidR="004525E6" w:rsidRPr="00CC0C94" w:rsidRDefault="004525E6" w:rsidP="00404F28">
            <w:pPr>
              <w:pStyle w:val="TAC"/>
              <w:rPr>
                <w:ins w:id="97" w:author="LM Ericsson User1" w:date="2021-03-30T09:14:00Z"/>
              </w:rPr>
            </w:pPr>
          </w:p>
        </w:tc>
        <w:tc>
          <w:tcPr>
            <w:tcW w:w="283" w:type="dxa"/>
          </w:tcPr>
          <w:p w14:paraId="74276027" w14:textId="77777777" w:rsidR="004525E6" w:rsidRPr="00CC0C94" w:rsidRDefault="004525E6" w:rsidP="00404F28">
            <w:pPr>
              <w:pStyle w:val="TAC"/>
              <w:rPr>
                <w:ins w:id="98" w:author="LM Ericsson User1" w:date="2021-03-30T09:14:00Z"/>
              </w:rPr>
            </w:pPr>
          </w:p>
        </w:tc>
        <w:tc>
          <w:tcPr>
            <w:tcW w:w="283" w:type="dxa"/>
          </w:tcPr>
          <w:p w14:paraId="25A0ACC2" w14:textId="77777777" w:rsidR="004525E6" w:rsidRPr="00CC0C94" w:rsidRDefault="004525E6" w:rsidP="00404F28">
            <w:pPr>
              <w:pStyle w:val="TAC"/>
              <w:rPr>
                <w:ins w:id="99" w:author="LM Ericsson User1" w:date="2021-03-30T09:14:00Z"/>
              </w:rPr>
            </w:pPr>
          </w:p>
        </w:tc>
        <w:tc>
          <w:tcPr>
            <w:tcW w:w="5960" w:type="dxa"/>
            <w:gridSpan w:val="2"/>
          </w:tcPr>
          <w:p w14:paraId="20105A3B" w14:textId="214EC2FE" w:rsidR="004525E6" w:rsidRPr="00CC0C94" w:rsidRDefault="0052313D" w:rsidP="00404F28">
            <w:pPr>
              <w:pStyle w:val="EditorsNote"/>
              <w:keepNext/>
              <w:spacing w:after="0"/>
              <w:ind w:left="0" w:firstLine="0"/>
              <w:rPr>
                <w:ins w:id="100" w:author="LM Ericsson User1" w:date="2021-03-30T09:14:00Z"/>
                <w:rFonts w:ascii="Arial" w:hAnsi="Arial" w:cs="Arial"/>
                <w:color w:val="auto"/>
                <w:sz w:val="18"/>
                <w:szCs w:val="18"/>
              </w:rPr>
            </w:pPr>
            <w:ins w:id="101" w:author="Lm Ericsson User4" w:date="2021-05-24T08:37:00Z">
              <w:r>
                <w:rPr>
                  <w:rFonts w:ascii="Arial" w:hAnsi="Arial" w:cs="Arial"/>
                  <w:color w:val="auto"/>
                  <w:sz w:val="18"/>
                  <w:szCs w:val="18"/>
                </w:rPr>
                <w:t xml:space="preserve">NAS </w:t>
              </w:r>
              <w:proofErr w:type="spellStart"/>
              <w:r>
                <w:rPr>
                  <w:rFonts w:ascii="Arial" w:hAnsi="Arial" w:cs="Arial"/>
                  <w:color w:val="auto"/>
                  <w:sz w:val="18"/>
                  <w:szCs w:val="18"/>
                </w:rPr>
                <w:t>signaling</w:t>
              </w:r>
              <w:proofErr w:type="spellEnd"/>
              <w:r>
                <w:rPr>
                  <w:rFonts w:ascii="Arial" w:hAnsi="Arial" w:cs="Arial"/>
                  <w:color w:val="auto"/>
                  <w:sz w:val="18"/>
                  <w:szCs w:val="18"/>
                </w:rPr>
                <w:t xml:space="preserve"> </w:t>
              </w:r>
            </w:ins>
            <w:ins w:id="102" w:author="LM Ericsson User1" w:date="2021-03-30T09:15:00Z">
              <w:r w:rsidR="004525E6">
                <w:rPr>
                  <w:rFonts w:ascii="Arial" w:hAnsi="Arial" w:cs="Arial"/>
                  <w:color w:val="auto"/>
                  <w:sz w:val="18"/>
                  <w:szCs w:val="18"/>
                </w:rPr>
                <w:t>connection release</w:t>
              </w:r>
            </w:ins>
            <w:ins w:id="103" w:author="LM Ericsson User1" w:date="2021-03-30T09:14:00Z">
              <w:r w:rsidR="004525E6" w:rsidRPr="00CC0C94">
                <w:rPr>
                  <w:rFonts w:ascii="Arial" w:hAnsi="Arial" w:cs="Arial"/>
                  <w:color w:val="auto"/>
                  <w:sz w:val="18"/>
                  <w:szCs w:val="18"/>
                </w:rPr>
                <w:t xml:space="preserve"> not supported</w:t>
              </w:r>
            </w:ins>
          </w:p>
        </w:tc>
      </w:tr>
      <w:tr w:rsidR="004525E6" w:rsidRPr="00CC0C94" w14:paraId="2B3BC662" w14:textId="77777777" w:rsidTr="00404F28">
        <w:trPr>
          <w:cantSplit/>
          <w:jc w:val="center"/>
          <w:ins w:id="104" w:author="LM Ericsson User1" w:date="2021-03-30T09:16:00Z"/>
        </w:trPr>
        <w:tc>
          <w:tcPr>
            <w:tcW w:w="285" w:type="dxa"/>
          </w:tcPr>
          <w:p w14:paraId="06BE444B" w14:textId="22ED21AF" w:rsidR="004525E6" w:rsidRPr="00CC0C94" w:rsidRDefault="004525E6" w:rsidP="00404F28">
            <w:pPr>
              <w:pStyle w:val="TAC"/>
              <w:rPr>
                <w:ins w:id="105" w:author="LM Ericsson User1" w:date="2021-03-30T09:16:00Z"/>
              </w:rPr>
            </w:pPr>
            <w:ins w:id="106" w:author="LM Ericsson User1" w:date="2021-03-30T09:16:00Z">
              <w:r>
                <w:t>1</w:t>
              </w:r>
            </w:ins>
          </w:p>
        </w:tc>
        <w:tc>
          <w:tcPr>
            <w:tcW w:w="284" w:type="dxa"/>
          </w:tcPr>
          <w:p w14:paraId="4C4EB415" w14:textId="77777777" w:rsidR="004525E6" w:rsidRPr="00CC0C94" w:rsidRDefault="004525E6" w:rsidP="00404F28">
            <w:pPr>
              <w:pStyle w:val="TAC"/>
              <w:rPr>
                <w:ins w:id="107" w:author="LM Ericsson User1" w:date="2021-03-30T09:16:00Z"/>
              </w:rPr>
            </w:pPr>
          </w:p>
        </w:tc>
        <w:tc>
          <w:tcPr>
            <w:tcW w:w="283" w:type="dxa"/>
          </w:tcPr>
          <w:p w14:paraId="025F645F" w14:textId="77777777" w:rsidR="004525E6" w:rsidRPr="00CC0C94" w:rsidRDefault="004525E6" w:rsidP="00404F28">
            <w:pPr>
              <w:pStyle w:val="TAC"/>
              <w:rPr>
                <w:ins w:id="108" w:author="LM Ericsson User1" w:date="2021-03-30T09:16:00Z"/>
              </w:rPr>
            </w:pPr>
          </w:p>
        </w:tc>
        <w:tc>
          <w:tcPr>
            <w:tcW w:w="283" w:type="dxa"/>
          </w:tcPr>
          <w:p w14:paraId="209A42B7" w14:textId="77777777" w:rsidR="004525E6" w:rsidRPr="00CC0C94" w:rsidRDefault="004525E6" w:rsidP="00404F28">
            <w:pPr>
              <w:pStyle w:val="TAC"/>
              <w:rPr>
                <w:ins w:id="109" w:author="LM Ericsson User1" w:date="2021-03-30T09:16:00Z"/>
              </w:rPr>
            </w:pPr>
          </w:p>
        </w:tc>
        <w:tc>
          <w:tcPr>
            <w:tcW w:w="5960" w:type="dxa"/>
            <w:gridSpan w:val="2"/>
          </w:tcPr>
          <w:p w14:paraId="58FE34C8" w14:textId="1265A05A" w:rsidR="004525E6" w:rsidRPr="00CC0C94" w:rsidRDefault="0052313D" w:rsidP="00404F28">
            <w:pPr>
              <w:pStyle w:val="EditorsNote"/>
              <w:keepNext/>
              <w:spacing w:after="0"/>
              <w:ind w:left="0" w:firstLine="0"/>
              <w:rPr>
                <w:ins w:id="110" w:author="LM Ericsson User1" w:date="2021-03-30T09:16:00Z"/>
                <w:rFonts w:ascii="Arial" w:hAnsi="Arial" w:cs="Arial"/>
                <w:color w:val="auto"/>
                <w:sz w:val="18"/>
                <w:szCs w:val="18"/>
              </w:rPr>
            </w:pPr>
            <w:ins w:id="111" w:author="Lm Ericsson User4" w:date="2021-05-24T08:37:00Z">
              <w:r>
                <w:rPr>
                  <w:rFonts w:ascii="Arial" w:hAnsi="Arial" w:cs="Arial"/>
                  <w:color w:val="auto"/>
                  <w:sz w:val="18"/>
                  <w:szCs w:val="18"/>
                </w:rPr>
                <w:t xml:space="preserve">NAS </w:t>
              </w:r>
              <w:proofErr w:type="spellStart"/>
              <w:r>
                <w:rPr>
                  <w:rFonts w:ascii="Arial" w:hAnsi="Arial" w:cs="Arial"/>
                  <w:color w:val="auto"/>
                  <w:sz w:val="18"/>
                  <w:szCs w:val="18"/>
                </w:rPr>
                <w:t>signaling</w:t>
              </w:r>
              <w:proofErr w:type="spellEnd"/>
              <w:r>
                <w:rPr>
                  <w:rFonts w:ascii="Arial" w:hAnsi="Arial" w:cs="Arial"/>
                  <w:color w:val="auto"/>
                  <w:sz w:val="18"/>
                  <w:szCs w:val="18"/>
                </w:rPr>
                <w:t xml:space="preserve"> </w:t>
              </w:r>
            </w:ins>
            <w:ins w:id="112" w:author="LM Ericsson User1" w:date="2021-03-30T09:16:00Z">
              <w:r w:rsidR="004525E6">
                <w:rPr>
                  <w:rFonts w:ascii="Arial" w:hAnsi="Arial" w:cs="Arial"/>
                  <w:color w:val="auto"/>
                  <w:sz w:val="18"/>
                  <w:szCs w:val="18"/>
                </w:rPr>
                <w:t>connection release</w:t>
              </w:r>
              <w:r w:rsidR="004525E6" w:rsidRPr="00CC0C94">
                <w:rPr>
                  <w:rFonts w:ascii="Arial" w:hAnsi="Arial" w:cs="Arial"/>
                  <w:color w:val="auto"/>
                  <w:sz w:val="18"/>
                  <w:szCs w:val="18"/>
                </w:rPr>
                <w:t xml:space="preserve"> supported</w:t>
              </w:r>
            </w:ins>
          </w:p>
        </w:tc>
      </w:tr>
      <w:tr w:rsidR="004525E6" w:rsidRPr="00CC0C94" w14:paraId="6EF9594D" w14:textId="77777777" w:rsidTr="004525E6">
        <w:trPr>
          <w:gridAfter w:val="1"/>
          <w:wAfter w:w="7" w:type="dxa"/>
          <w:cantSplit/>
          <w:jc w:val="center"/>
          <w:ins w:id="113" w:author="LM Ericsson User1" w:date="2021-03-30T09:13:00Z"/>
        </w:trPr>
        <w:tc>
          <w:tcPr>
            <w:tcW w:w="7088" w:type="dxa"/>
            <w:gridSpan w:val="5"/>
          </w:tcPr>
          <w:p w14:paraId="656F0400" w14:textId="77777777" w:rsidR="004525E6" w:rsidRPr="00CC0C94" w:rsidRDefault="004525E6" w:rsidP="003A2E4D">
            <w:pPr>
              <w:pStyle w:val="TAL"/>
              <w:rPr>
                <w:ins w:id="114" w:author="LM Ericsson User1" w:date="2021-03-30T09:13:00Z"/>
              </w:rPr>
            </w:pPr>
          </w:p>
        </w:tc>
      </w:tr>
      <w:tr w:rsidR="004525E6" w:rsidRPr="00CC0C94" w14:paraId="01D33318" w14:textId="77777777" w:rsidTr="004525E6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28" w:type="dxa"/>
          </w:tblCellMar>
          <w:tblLook w:val="0000" w:firstRow="0" w:lastRow="0" w:firstColumn="0" w:lastColumn="0" w:noHBand="0" w:noVBand="0"/>
          <w:tblPrExChange w:id="115" w:author="LM Ericsson User1" w:date="2021-03-30T09:13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7" w:type="dxa"/>
          <w:cantSplit/>
          <w:jc w:val="center"/>
          <w:ins w:id="116" w:author="LM Ericsson User1" w:date="2021-03-30T09:11:00Z"/>
          <w:trPrChange w:id="117" w:author="LM Ericsson User1" w:date="2021-03-30T09:13:00Z">
            <w:trPr>
              <w:gridAfter w:val="1"/>
              <w:wAfter w:w="7" w:type="dxa"/>
              <w:cantSplit/>
              <w:jc w:val="center"/>
            </w:trPr>
          </w:trPrChange>
        </w:trPr>
        <w:tc>
          <w:tcPr>
            <w:tcW w:w="7088" w:type="dxa"/>
            <w:gridSpan w:val="5"/>
            <w:tcPrChange w:id="118" w:author="LM Ericsson User1" w:date="2021-03-30T09:13:00Z">
              <w:tcPr>
                <w:tcW w:w="7088" w:type="dxa"/>
                <w:gridSpan w:val="5"/>
                <w:tcBorders>
                  <w:bottom w:val="single" w:sz="4" w:space="0" w:color="auto"/>
                </w:tcBorders>
              </w:tcPr>
            </w:tcPrChange>
          </w:tcPr>
          <w:p w14:paraId="577D6D33" w14:textId="5B11BE18" w:rsidR="004525E6" w:rsidRPr="00CC0C94" w:rsidRDefault="0052313D" w:rsidP="003A2E4D">
            <w:pPr>
              <w:pStyle w:val="TAL"/>
              <w:rPr>
                <w:ins w:id="119" w:author="LM Ericsson User1" w:date="2021-03-30T09:11:00Z"/>
              </w:rPr>
            </w:pPr>
            <w:ins w:id="120" w:author="Lm Ericsson User4" w:date="2021-05-24T08:40:00Z">
              <w:r>
                <w:t>P</w:t>
              </w:r>
            </w:ins>
            <w:ins w:id="121" w:author="LM Ericsson User1" w:date="2021-03-30T09:21:00Z">
              <w:r w:rsidR="000057FE">
                <w:t xml:space="preserve">aging </w:t>
              </w:r>
            </w:ins>
            <w:ins w:id="122" w:author="Lm Ericsson User4" w:date="2021-05-24T08:40:00Z">
              <w:r>
                <w:t>in</w:t>
              </w:r>
            </w:ins>
            <w:ins w:id="123" w:author="Lm Ericsson User4" w:date="2021-05-24T08:41:00Z">
              <w:r>
                <w:t>dication</w:t>
              </w:r>
            </w:ins>
            <w:ins w:id="124" w:author="Lm Ericsson User3" w:date="2021-05-05T16:14:00Z">
              <w:r w:rsidR="00ED180D">
                <w:t xml:space="preserve"> </w:t>
              </w:r>
            </w:ins>
            <w:ins w:id="125" w:author="Lm Ericsson User3" w:date="2021-05-05T16:15:00Z">
              <w:r w:rsidR="00ED180D">
                <w:t>for v</w:t>
              </w:r>
            </w:ins>
            <w:ins w:id="126" w:author="Lm Ericsson User3" w:date="2021-05-05T16:18:00Z">
              <w:r w:rsidR="00A812EC">
                <w:t>o</w:t>
              </w:r>
            </w:ins>
            <w:ins w:id="127" w:author="Lm Ericsson User3" w:date="2021-05-05T16:15:00Z">
              <w:r w:rsidR="00ED180D">
                <w:t>ice services</w:t>
              </w:r>
            </w:ins>
            <w:ins w:id="128" w:author="LM Ericsson User1" w:date="2021-03-30T09:20:00Z">
              <w:r w:rsidR="000057FE">
                <w:t xml:space="preserve"> (</w:t>
              </w:r>
            </w:ins>
            <w:ins w:id="129" w:author="LM Ericsson User1" w:date="2021-03-30T09:21:00Z">
              <w:r w:rsidR="000057FE">
                <w:t>P</w:t>
              </w:r>
            </w:ins>
            <w:ins w:id="130" w:author="Lm Ericsson User4" w:date="2021-05-24T08:47:00Z">
              <w:r w:rsidR="002A097A">
                <w:t>IV</w:t>
              </w:r>
            </w:ins>
            <w:ins w:id="131" w:author="LM Ericsson User1" w:date="2021-03-30T09:20:00Z">
              <w:r w:rsidR="000057FE">
                <w:t xml:space="preserve">) (octet 5, bit </w:t>
              </w:r>
            </w:ins>
            <w:ins w:id="132" w:author="LM Ericsson User1" w:date="2021-03-30T09:21:00Z">
              <w:r w:rsidR="000057FE">
                <w:t>2</w:t>
              </w:r>
            </w:ins>
            <w:ins w:id="133" w:author="LM Ericsson User1" w:date="2021-03-30T09:20:00Z">
              <w:r w:rsidR="000057FE">
                <w:t>)</w:t>
              </w:r>
            </w:ins>
          </w:p>
        </w:tc>
      </w:tr>
      <w:tr w:rsidR="00077018" w:rsidRPr="00CC0C94" w14:paraId="198642F8" w14:textId="77777777" w:rsidTr="004525E6">
        <w:trPr>
          <w:gridAfter w:val="1"/>
          <w:wAfter w:w="7" w:type="dxa"/>
          <w:cantSplit/>
          <w:jc w:val="center"/>
          <w:ins w:id="134" w:author="LM Ericsson User1" w:date="2021-03-30T09:36:00Z"/>
        </w:trPr>
        <w:tc>
          <w:tcPr>
            <w:tcW w:w="7088" w:type="dxa"/>
            <w:gridSpan w:val="5"/>
          </w:tcPr>
          <w:p w14:paraId="0E1367EA" w14:textId="44E0A256" w:rsidR="00077018" w:rsidRDefault="00077018" w:rsidP="003A2E4D">
            <w:pPr>
              <w:pStyle w:val="TAL"/>
              <w:rPr>
                <w:ins w:id="135" w:author="LM Ericsson User1" w:date="2021-03-30T09:36:00Z"/>
              </w:rPr>
            </w:pPr>
            <w:ins w:id="136" w:author="LM Ericsson User1" w:date="2021-03-30T09:37:00Z">
              <w:r>
                <w:t xml:space="preserve">This bit indicates </w:t>
              </w:r>
            </w:ins>
            <w:ins w:id="137" w:author="LM Ericsson User1" w:date="2021-03-30T09:40:00Z">
              <w:r>
                <w:t xml:space="preserve">the </w:t>
              </w:r>
            </w:ins>
            <w:ins w:id="138" w:author="Lm Ericsson User3" w:date="2021-05-05T16:16:00Z">
              <w:r w:rsidR="00ED180D">
                <w:t xml:space="preserve">support of </w:t>
              </w:r>
            </w:ins>
            <w:ins w:id="139" w:author="LM Ericsson User1" w:date="2021-03-30T09:37:00Z">
              <w:r>
                <w:t xml:space="preserve">paging </w:t>
              </w:r>
            </w:ins>
            <w:ins w:id="140" w:author="Lm Ericsson User4" w:date="2021-05-24T08:48:00Z">
              <w:r w:rsidR="002A097A">
                <w:t xml:space="preserve">indication </w:t>
              </w:r>
            </w:ins>
            <w:ins w:id="141" w:author="Lm Ericsson User3" w:date="2021-05-05T16:16:00Z">
              <w:r w:rsidR="00ED180D">
                <w:t>for voice service</w:t>
              </w:r>
            </w:ins>
            <w:ins w:id="142" w:author="Lm Ericsson User3" w:date="2021-05-05T16:17:00Z">
              <w:r w:rsidR="00ED180D">
                <w:t>s</w:t>
              </w:r>
            </w:ins>
            <w:ins w:id="143" w:author="LM Ericsson User1" w:date="2021-03-30T09:37:00Z">
              <w:r>
                <w:t>.</w:t>
              </w:r>
            </w:ins>
          </w:p>
        </w:tc>
      </w:tr>
      <w:tr w:rsidR="004525E6" w:rsidRPr="00CC0C94" w14:paraId="3AF85D72" w14:textId="77777777" w:rsidTr="000057FE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28" w:type="dxa"/>
          </w:tblCellMar>
          <w:tblLook w:val="0000" w:firstRow="0" w:lastRow="0" w:firstColumn="0" w:lastColumn="0" w:noHBand="0" w:noVBand="0"/>
          <w:tblPrExChange w:id="144" w:author="LM Ericsson User1" w:date="2021-03-30T09:1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7" w:type="dxa"/>
          <w:cantSplit/>
          <w:jc w:val="center"/>
          <w:ins w:id="145" w:author="LM Ericsson User1" w:date="2021-03-30T09:13:00Z"/>
          <w:trPrChange w:id="146" w:author="LM Ericsson User1" w:date="2021-03-30T09:19:00Z">
            <w:trPr>
              <w:gridAfter w:val="1"/>
              <w:wAfter w:w="7" w:type="dxa"/>
              <w:cantSplit/>
              <w:jc w:val="center"/>
            </w:trPr>
          </w:trPrChange>
        </w:trPr>
        <w:tc>
          <w:tcPr>
            <w:tcW w:w="7088" w:type="dxa"/>
            <w:gridSpan w:val="5"/>
            <w:tcPrChange w:id="147" w:author="LM Ericsson User1" w:date="2021-03-30T09:19:00Z">
              <w:tcPr>
                <w:tcW w:w="7088" w:type="dxa"/>
                <w:gridSpan w:val="5"/>
                <w:tcBorders>
                  <w:bottom w:val="single" w:sz="4" w:space="0" w:color="auto"/>
                </w:tcBorders>
              </w:tcPr>
            </w:tcPrChange>
          </w:tcPr>
          <w:p w14:paraId="7AAF87C4" w14:textId="6C280733" w:rsidR="004525E6" w:rsidRPr="00CC0C94" w:rsidRDefault="000057FE" w:rsidP="003A2E4D">
            <w:pPr>
              <w:pStyle w:val="TAL"/>
              <w:rPr>
                <w:ins w:id="148" w:author="LM Ericsson User1" w:date="2021-03-30T09:13:00Z"/>
              </w:rPr>
            </w:pPr>
            <w:ins w:id="149" w:author="LM Ericsson User1" w:date="2021-03-30T09:21:00Z">
              <w:r>
                <w:lastRenderedPageBreak/>
                <w:t>Bit</w:t>
              </w:r>
            </w:ins>
          </w:p>
        </w:tc>
      </w:tr>
      <w:tr w:rsidR="000057FE" w:rsidRPr="00CC0C94" w14:paraId="05AC3342" w14:textId="77777777" w:rsidTr="000057FE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28" w:type="dxa"/>
          </w:tblCellMar>
          <w:tblLook w:val="0000" w:firstRow="0" w:lastRow="0" w:firstColumn="0" w:lastColumn="0" w:noHBand="0" w:noVBand="0"/>
          <w:tblPrExChange w:id="150" w:author="LM Ericsson User1" w:date="2021-03-30T09:1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7" w:type="dxa"/>
          <w:cantSplit/>
          <w:jc w:val="center"/>
          <w:ins w:id="151" w:author="LM Ericsson User1" w:date="2021-03-30T09:19:00Z"/>
          <w:trPrChange w:id="152" w:author="LM Ericsson User1" w:date="2021-03-30T09:19:00Z">
            <w:trPr>
              <w:gridAfter w:val="1"/>
              <w:wAfter w:w="7" w:type="dxa"/>
              <w:cantSplit/>
              <w:jc w:val="center"/>
            </w:trPr>
          </w:trPrChange>
        </w:trPr>
        <w:tc>
          <w:tcPr>
            <w:tcW w:w="7088" w:type="dxa"/>
            <w:gridSpan w:val="5"/>
            <w:tcPrChange w:id="153" w:author="LM Ericsson User1" w:date="2021-03-30T09:19:00Z">
              <w:tcPr>
                <w:tcW w:w="7088" w:type="dxa"/>
                <w:gridSpan w:val="5"/>
                <w:tcBorders>
                  <w:bottom w:val="single" w:sz="4" w:space="0" w:color="auto"/>
                </w:tcBorders>
              </w:tcPr>
            </w:tcPrChange>
          </w:tcPr>
          <w:p w14:paraId="445ED8B3" w14:textId="56A912CE" w:rsidR="000057FE" w:rsidRPr="00077018" w:rsidRDefault="000057FE" w:rsidP="003A2E4D">
            <w:pPr>
              <w:pStyle w:val="TAL"/>
              <w:rPr>
                <w:ins w:id="154" w:author="LM Ericsson User1" w:date="2021-03-30T09:19:00Z"/>
                <w:b/>
                <w:bCs/>
                <w:rPrChange w:id="155" w:author="LM Ericsson User1" w:date="2021-03-30T09:38:00Z">
                  <w:rPr>
                    <w:ins w:id="156" w:author="LM Ericsson User1" w:date="2021-03-30T09:19:00Z"/>
                  </w:rPr>
                </w:rPrChange>
              </w:rPr>
            </w:pPr>
            <w:ins w:id="157" w:author="LM Ericsson User1" w:date="2021-03-30T09:21:00Z">
              <w:r w:rsidRPr="00077018">
                <w:rPr>
                  <w:b/>
                  <w:bCs/>
                  <w:rPrChange w:id="158" w:author="LM Ericsson User1" w:date="2021-03-30T09:38:00Z">
                    <w:rPr/>
                  </w:rPrChange>
                </w:rPr>
                <w:t>2</w:t>
              </w:r>
            </w:ins>
          </w:p>
        </w:tc>
      </w:tr>
      <w:tr w:rsidR="00077018" w:rsidRPr="00CC0C94" w14:paraId="0734924E" w14:textId="77777777" w:rsidTr="00404F28">
        <w:trPr>
          <w:cantSplit/>
          <w:jc w:val="center"/>
          <w:ins w:id="159" w:author="LM Ericsson User1" w:date="2021-03-30T09:35:00Z"/>
        </w:trPr>
        <w:tc>
          <w:tcPr>
            <w:tcW w:w="285" w:type="dxa"/>
          </w:tcPr>
          <w:p w14:paraId="0F853E0A" w14:textId="77777777" w:rsidR="00077018" w:rsidRPr="00CC0C94" w:rsidRDefault="00077018" w:rsidP="00404F28">
            <w:pPr>
              <w:pStyle w:val="TAC"/>
              <w:rPr>
                <w:ins w:id="160" w:author="LM Ericsson User1" w:date="2021-03-30T09:35:00Z"/>
              </w:rPr>
            </w:pPr>
            <w:ins w:id="161" w:author="LM Ericsson User1" w:date="2021-03-30T09:35:00Z">
              <w:r w:rsidRPr="00CC0C94">
                <w:t>0</w:t>
              </w:r>
            </w:ins>
          </w:p>
        </w:tc>
        <w:tc>
          <w:tcPr>
            <w:tcW w:w="284" w:type="dxa"/>
          </w:tcPr>
          <w:p w14:paraId="05A9BB10" w14:textId="77777777" w:rsidR="00077018" w:rsidRPr="00CC0C94" w:rsidRDefault="00077018" w:rsidP="00404F28">
            <w:pPr>
              <w:pStyle w:val="TAC"/>
              <w:rPr>
                <w:ins w:id="162" w:author="LM Ericsson User1" w:date="2021-03-30T09:35:00Z"/>
              </w:rPr>
            </w:pPr>
          </w:p>
        </w:tc>
        <w:tc>
          <w:tcPr>
            <w:tcW w:w="283" w:type="dxa"/>
          </w:tcPr>
          <w:p w14:paraId="5B79F57B" w14:textId="77777777" w:rsidR="00077018" w:rsidRPr="00CC0C94" w:rsidRDefault="00077018" w:rsidP="00404F28">
            <w:pPr>
              <w:pStyle w:val="TAC"/>
              <w:rPr>
                <w:ins w:id="163" w:author="LM Ericsson User1" w:date="2021-03-30T09:35:00Z"/>
              </w:rPr>
            </w:pPr>
          </w:p>
        </w:tc>
        <w:tc>
          <w:tcPr>
            <w:tcW w:w="283" w:type="dxa"/>
          </w:tcPr>
          <w:p w14:paraId="70CB5103" w14:textId="77777777" w:rsidR="00077018" w:rsidRPr="00CC0C94" w:rsidRDefault="00077018" w:rsidP="00404F28">
            <w:pPr>
              <w:pStyle w:val="TAC"/>
              <w:rPr>
                <w:ins w:id="164" w:author="LM Ericsson User1" w:date="2021-03-30T09:35:00Z"/>
              </w:rPr>
            </w:pPr>
          </w:p>
        </w:tc>
        <w:tc>
          <w:tcPr>
            <w:tcW w:w="5960" w:type="dxa"/>
            <w:gridSpan w:val="2"/>
          </w:tcPr>
          <w:p w14:paraId="42EFDE6B" w14:textId="1CC6BF65" w:rsidR="00077018" w:rsidRPr="00CC0C94" w:rsidRDefault="00077018" w:rsidP="00404F28">
            <w:pPr>
              <w:pStyle w:val="EditorsNote"/>
              <w:keepNext/>
              <w:spacing w:after="0"/>
              <w:ind w:left="0" w:firstLine="0"/>
              <w:rPr>
                <w:ins w:id="165" w:author="LM Ericsson User1" w:date="2021-03-30T09:35:00Z"/>
                <w:rFonts w:ascii="Arial" w:hAnsi="Arial" w:cs="Arial"/>
                <w:color w:val="auto"/>
                <w:sz w:val="18"/>
                <w:szCs w:val="18"/>
              </w:rPr>
            </w:pPr>
            <w:ins w:id="166" w:author="LM Ericsson User1" w:date="2021-03-30T09:35:00Z">
              <w:r>
                <w:rPr>
                  <w:rFonts w:ascii="Arial" w:hAnsi="Arial" w:cs="Arial"/>
                  <w:color w:val="auto"/>
                  <w:sz w:val="18"/>
                  <w:szCs w:val="18"/>
                </w:rPr>
                <w:t>paging</w:t>
              </w:r>
            </w:ins>
            <w:ins w:id="167" w:author="Lm Ericsson User4" w:date="2021-05-24T08:48:00Z">
              <w:r w:rsidR="002A097A">
                <w:t xml:space="preserve"> </w:t>
              </w:r>
              <w:r w:rsidR="002A097A" w:rsidRPr="002A097A">
                <w:rPr>
                  <w:rFonts w:ascii="Arial" w:hAnsi="Arial" w:cs="Arial"/>
                  <w:color w:val="auto"/>
                  <w:sz w:val="18"/>
                  <w:szCs w:val="18"/>
                </w:rPr>
                <w:t>indication</w:t>
              </w:r>
            </w:ins>
            <w:ins w:id="168" w:author="Lm Ericsson User3" w:date="2021-05-05T16:17:00Z">
              <w:r w:rsidR="00ED180D">
                <w:rPr>
                  <w:rFonts w:ascii="Arial" w:hAnsi="Arial" w:cs="Arial"/>
                  <w:color w:val="auto"/>
                  <w:sz w:val="18"/>
                  <w:szCs w:val="18"/>
                </w:rPr>
                <w:t xml:space="preserve"> for voice services </w:t>
              </w:r>
            </w:ins>
            <w:ins w:id="169" w:author="LM Ericsson User1" w:date="2021-03-30T09:35:00Z">
              <w:r w:rsidRPr="00CC0C94">
                <w:rPr>
                  <w:rFonts w:ascii="Arial" w:hAnsi="Arial" w:cs="Arial"/>
                  <w:color w:val="auto"/>
                  <w:sz w:val="18"/>
                  <w:szCs w:val="18"/>
                </w:rPr>
                <w:t>not supported</w:t>
              </w:r>
            </w:ins>
          </w:p>
        </w:tc>
      </w:tr>
      <w:tr w:rsidR="00077018" w:rsidRPr="00CC0C94" w14:paraId="3F6FF1F1" w14:textId="77777777" w:rsidTr="00404F28">
        <w:trPr>
          <w:cantSplit/>
          <w:jc w:val="center"/>
          <w:ins w:id="170" w:author="LM Ericsson User1" w:date="2021-03-30T09:38:00Z"/>
        </w:trPr>
        <w:tc>
          <w:tcPr>
            <w:tcW w:w="285" w:type="dxa"/>
          </w:tcPr>
          <w:p w14:paraId="0B3E183C" w14:textId="77777777" w:rsidR="00077018" w:rsidRPr="00CC0C94" w:rsidRDefault="00077018" w:rsidP="00404F28">
            <w:pPr>
              <w:pStyle w:val="TAC"/>
              <w:rPr>
                <w:ins w:id="171" w:author="LM Ericsson User1" w:date="2021-03-30T09:38:00Z"/>
              </w:rPr>
            </w:pPr>
            <w:ins w:id="172" w:author="LM Ericsson User1" w:date="2021-03-30T09:38:00Z">
              <w:r>
                <w:t>1</w:t>
              </w:r>
            </w:ins>
          </w:p>
        </w:tc>
        <w:tc>
          <w:tcPr>
            <w:tcW w:w="284" w:type="dxa"/>
          </w:tcPr>
          <w:p w14:paraId="68347C61" w14:textId="77777777" w:rsidR="00077018" w:rsidRPr="00CC0C94" w:rsidRDefault="00077018" w:rsidP="00404F28">
            <w:pPr>
              <w:pStyle w:val="TAC"/>
              <w:rPr>
                <w:ins w:id="173" w:author="LM Ericsson User1" w:date="2021-03-30T09:38:00Z"/>
              </w:rPr>
            </w:pPr>
          </w:p>
        </w:tc>
        <w:tc>
          <w:tcPr>
            <w:tcW w:w="283" w:type="dxa"/>
          </w:tcPr>
          <w:p w14:paraId="40947320" w14:textId="77777777" w:rsidR="00077018" w:rsidRPr="00CC0C94" w:rsidRDefault="00077018" w:rsidP="00404F28">
            <w:pPr>
              <w:pStyle w:val="TAC"/>
              <w:rPr>
                <w:ins w:id="174" w:author="LM Ericsson User1" w:date="2021-03-30T09:38:00Z"/>
              </w:rPr>
            </w:pPr>
          </w:p>
        </w:tc>
        <w:tc>
          <w:tcPr>
            <w:tcW w:w="283" w:type="dxa"/>
          </w:tcPr>
          <w:p w14:paraId="1A115CF5" w14:textId="77777777" w:rsidR="00077018" w:rsidRPr="00CC0C94" w:rsidRDefault="00077018" w:rsidP="00404F28">
            <w:pPr>
              <w:pStyle w:val="TAC"/>
              <w:rPr>
                <w:ins w:id="175" w:author="LM Ericsson User1" w:date="2021-03-30T09:38:00Z"/>
              </w:rPr>
            </w:pPr>
          </w:p>
        </w:tc>
        <w:tc>
          <w:tcPr>
            <w:tcW w:w="5960" w:type="dxa"/>
            <w:gridSpan w:val="2"/>
          </w:tcPr>
          <w:p w14:paraId="2727DDAD" w14:textId="71C0F156" w:rsidR="00077018" w:rsidRPr="00CC0C94" w:rsidRDefault="00077018" w:rsidP="00404F28">
            <w:pPr>
              <w:pStyle w:val="EditorsNote"/>
              <w:keepNext/>
              <w:spacing w:after="0"/>
              <w:ind w:left="0" w:firstLine="0"/>
              <w:rPr>
                <w:ins w:id="176" w:author="LM Ericsson User1" w:date="2021-03-30T09:38:00Z"/>
                <w:rFonts w:ascii="Arial" w:hAnsi="Arial" w:cs="Arial"/>
                <w:color w:val="auto"/>
                <w:sz w:val="18"/>
                <w:szCs w:val="18"/>
              </w:rPr>
            </w:pPr>
            <w:ins w:id="177" w:author="LM Ericsson User1" w:date="2021-03-30T09:38:00Z">
              <w:r>
                <w:rPr>
                  <w:rFonts w:ascii="Arial" w:hAnsi="Arial" w:cs="Arial"/>
                  <w:color w:val="auto"/>
                  <w:sz w:val="18"/>
                  <w:szCs w:val="18"/>
                </w:rPr>
                <w:t xml:space="preserve">paging </w:t>
              </w:r>
            </w:ins>
            <w:ins w:id="178" w:author="Lm Ericsson User4" w:date="2021-05-24T08:48:00Z">
              <w:r w:rsidR="002A097A" w:rsidRPr="002A097A">
                <w:rPr>
                  <w:rFonts w:ascii="Arial" w:hAnsi="Arial" w:cs="Arial"/>
                  <w:color w:val="auto"/>
                  <w:sz w:val="18"/>
                  <w:szCs w:val="18"/>
                </w:rPr>
                <w:t>indication</w:t>
              </w:r>
            </w:ins>
            <w:ins w:id="179" w:author="Lm Ericsson User3" w:date="2021-05-05T16:18:00Z">
              <w:r w:rsidR="00ED180D">
                <w:rPr>
                  <w:rFonts w:ascii="Arial" w:hAnsi="Arial" w:cs="Arial"/>
                  <w:color w:val="auto"/>
                  <w:sz w:val="18"/>
                  <w:szCs w:val="18"/>
                </w:rPr>
                <w:t xml:space="preserve"> for voice services</w:t>
              </w:r>
              <w:r w:rsidR="00ED180D" w:rsidRPr="00CC0C94">
                <w:rPr>
                  <w:rFonts w:ascii="Arial" w:hAnsi="Arial" w:cs="Arial"/>
                  <w:color w:val="auto"/>
                  <w:sz w:val="18"/>
                  <w:szCs w:val="18"/>
                </w:rPr>
                <w:t xml:space="preserve"> </w:t>
              </w:r>
            </w:ins>
            <w:ins w:id="180" w:author="LM Ericsson User1" w:date="2021-03-30T09:38:00Z">
              <w:r w:rsidRPr="00CC0C94">
                <w:rPr>
                  <w:rFonts w:ascii="Arial" w:hAnsi="Arial" w:cs="Arial"/>
                  <w:color w:val="auto"/>
                  <w:sz w:val="18"/>
                  <w:szCs w:val="18"/>
                </w:rPr>
                <w:t>supported</w:t>
              </w:r>
            </w:ins>
          </w:p>
        </w:tc>
      </w:tr>
      <w:tr w:rsidR="000057FE" w:rsidRPr="00CC0C94" w14:paraId="685CF5DF" w14:textId="77777777" w:rsidTr="000057FE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28" w:type="dxa"/>
          </w:tblCellMar>
          <w:tblLook w:val="0000" w:firstRow="0" w:lastRow="0" w:firstColumn="0" w:lastColumn="0" w:noHBand="0" w:noVBand="0"/>
          <w:tblPrExChange w:id="181" w:author="LM Ericsson User1" w:date="2021-03-30T09:1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7" w:type="dxa"/>
          <w:cantSplit/>
          <w:jc w:val="center"/>
          <w:ins w:id="182" w:author="LM Ericsson User1" w:date="2021-03-30T09:19:00Z"/>
          <w:trPrChange w:id="183" w:author="LM Ericsson User1" w:date="2021-03-30T09:19:00Z">
            <w:trPr>
              <w:gridAfter w:val="1"/>
              <w:wAfter w:w="7" w:type="dxa"/>
              <w:cantSplit/>
              <w:jc w:val="center"/>
            </w:trPr>
          </w:trPrChange>
        </w:trPr>
        <w:tc>
          <w:tcPr>
            <w:tcW w:w="7088" w:type="dxa"/>
            <w:gridSpan w:val="5"/>
            <w:tcPrChange w:id="184" w:author="LM Ericsson User1" w:date="2021-03-30T09:19:00Z">
              <w:tcPr>
                <w:tcW w:w="7088" w:type="dxa"/>
                <w:gridSpan w:val="5"/>
                <w:tcBorders>
                  <w:bottom w:val="single" w:sz="4" w:space="0" w:color="auto"/>
                </w:tcBorders>
              </w:tcPr>
            </w:tcPrChange>
          </w:tcPr>
          <w:p w14:paraId="6FCEB75A" w14:textId="77777777" w:rsidR="000057FE" w:rsidRPr="00CC0C94" w:rsidRDefault="000057FE" w:rsidP="003A2E4D">
            <w:pPr>
              <w:pStyle w:val="TAL"/>
              <w:rPr>
                <w:ins w:id="185" w:author="LM Ericsson User1" w:date="2021-03-30T09:19:00Z"/>
              </w:rPr>
            </w:pPr>
          </w:p>
        </w:tc>
      </w:tr>
      <w:tr w:rsidR="000057FE" w:rsidRPr="00CC0C94" w14:paraId="432F4D9E" w14:textId="77777777" w:rsidTr="000057FE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28" w:type="dxa"/>
          </w:tblCellMar>
          <w:tblLook w:val="0000" w:firstRow="0" w:lastRow="0" w:firstColumn="0" w:lastColumn="0" w:noHBand="0" w:noVBand="0"/>
          <w:tblPrExChange w:id="186" w:author="LM Ericsson User1" w:date="2021-03-30T09:21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7" w:type="dxa"/>
          <w:cantSplit/>
          <w:jc w:val="center"/>
          <w:ins w:id="187" w:author="LM Ericsson User1" w:date="2021-03-30T09:19:00Z"/>
          <w:trPrChange w:id="188" w:author="LM Ericsson User1" w:date="2021-03-30T09:21:00Z">
            <w:trPr>
              <w:gridAfter w:val="1"/>
              <w:wAfter w:w="7" w:type="dxa"/>
              <w:cantSplit/>
              <w:jc w:val="center"/>
            </w:trPr>
          </w:trPrChange>
        </w:trPr>
        <w:tc>
          <w:tcPr>
            <w:tcW w:w="7088" w:type="dxa"/>
            <w:gridSpan w:val="5"/>
            <w:tcPrChange w:id="189" w:author="LM Ericsson User1" w:date="2021-03-30T09:21:00Z">
              <w:tcPr>
                <w:tcW w:w="7088" w:type="dxa"/>
                <w:gridSpan w:val="5"/>
                <w:tcBorders>
                  <w:bottom w:val="single" w:sz="4" w:space="0" w:color="auto"/>
                </w:tcBorders>
              </w:tcPr>
            </w:tcPrChange>
          </w:tcPr>
          <w:p w14:paraId="3B04D36A" w14:textId="25E3B399" w:rsidR="000057FE" w:rsidRPr="00CC0C94" w:rsidRDefault="002A097A" w:rsidP="003A2E4D">
            <w:pPr>
              <w:pStyle w:val="TAL"/>
              <w:rPr>
                <w:ins w:id="190" w:author="LM Ericsson User1" w:date="2021-03-30T09:19:00Z"/>
              </w:rPr>
            </w:pPr>
            <w:ins w:id="191" w:author="Lm Ericsson User4" w:date="2021-05-24T08:46:00Z">
              <w:r>
                <w:t>R</w:t>
              </w:r>
            </w:ins>
            <w:ins w:id="192" w:author="Lm Ericsson User3" w:date="2021-05-05T16:19:00Z">
              <w:r w:rsidR="00A812EC">
                <w:t>eject paging request</w:t>
              </w:r>
            </w:ins>
            <w:ins w:id="193" w:author="LM Ericsson User1" w:date="2021-03-30T09:41:00Z">
              <w:r w:rsidR="00077018">
                <w:t xml:space="preserve"> (</w:t>
              </w:r>
            </w:ins>
            <w:ins w:id="194" w:author="Lm Ericsson User3" w:date="2021-05-05T16:19:00Z">
              <w:r w:rsidR="00A812EC">
                <w:t>RPR</w:t>
              </w:r>
            </w:ins>
            <w:ins w:id="195" w:author="LM Ericsson User1" w:date="2021-03-30T09:41:00Z">
              <w:r w:rsidR="00077018">
                <w:t>) (octet 5, bit 3)</w:t>
              </w:r>
            </w:ins>
          </w:p>
        </w:tc>
      </w:tr>
      <w:tr w:rsidR="00077018" w:rsidRPr="00CC0C94" w14:paraId="3A5C62B6" w14:textId="77777777" w:rsidTr="000057FE">
        <w:trPr>
          <w:gridAfter w:val="1"/>
          <w:wAfter w:w="7" w:type="dxa"/>
          <w:cantSplit/>
          <w:jc w:val="center"/>
          <w:ins w:id="196" w:author="LM Ericsson User1" w:date="2021-03-30T09:42:00Z"/>
        </w:trPr>
        <w:tc>
          <w:tcPr>
            <w:tcW w:w="7088" w:type="dxa"/>
            <w:gridSpan w:val="5"/>
          </w:tcPr>
          <w:p w14:paraId="53ECB158" w14:textId="5AB4D9C2" w:rsidR="00077018" w:rsidRDefault="00077018" w:rsidP="003A2E4D">
            <w:pPr>
              <w:pStyle w:val="TAL"/>
              <w:rPr>
                <w:ins w:id="197" w:author="LM Ericsson User1" w:date="2021-03-30T09:42:00Z"/>
              </w:rPr>
            </w:pPr>
            <w:ins w:id="198" w:author="LM Ericsson User1" w:date="2021-03-30T09:42:00Z">
              <w:r>
                <w:t xml:space="preserve">This bit indicates </w:t>
              </w:r>
            </w:ins>
            <w:ins w:id="199" w:author="Lm Ericsson User4" w:date="2021-05-24T08:46:00Z">
              <w:r w:rsidR="002A097A">
                <w:t xml:space="preserve">the </w:t>
              </w:r>
            </w:ins>
            <w:ins w:id="200" w:author="Lm Ericsson User3" w:date="2021-05-05T16:19:00Z">
              <w:r w:rsidR="00A812EC">
                <w:t>support of reject paging request</w:t>
              </w:r>
            </w:ins>
            <w:ins w:id="201" w:author="LM Ericsson User1" w:date="2021-03-30T09:42:00Z">
              <w:r>
                <w:t>.</w:t>
              </w:r>
            </w:ins>
          </w:p>
        </w:tc>
      </w:tr>
      <w:tr w:rsidR="000057FE" w:rsidRPr="00CC0C94" w14:paraId="451BBDE0" w14:textId="77777777" w:rsidTr="000057FE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28" w:type="dxa"/>
          </w:tblCellMar>
          <w:tblLook w:val="0000" w:firstRow="0" w:lastRow="0" w:firstColumn="0" w:lastColumn="0" w:noHBand="0" w:noVBand="0"/>
          <w:tblPrExChange w:id="202" w:author="LM Ericsson User1" w:date="2021-03-30T09:21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7" w:type="dxa"/>
          <w:cantSplit/>
          <w:jc w:val="center"/>
          <w:ins w:id="203" w:author="LM Ericsson User1" w:date="2021-03-30T09:21:00Z"/>
          <w:trPrChange w:id="204" w:author="LM Ericsson User1" w:date="2021-03-30T09:21:00Z">
            <w:trPr>
              <w:gridAfter w:val="1"/>
              <w:wAfter w:w="7" w:type="dxa"/>
              <w:cantSplit/>
              <w:jc w:val="center"/>
            </w:trPr>
          </w:trPrChange>
        </w:trPr>
        <w:tc>
          <w:tcPr>
            <w:tcW w:w="7088" w:type="dxa"/>
            <w:gridSpan w:val="5"/>
            <w:tcPrChange w:id="205" w:author="LM Ericsson User1" w:date="2021-03-30T09:21:00Z">
              <w:tcPr>
                <w:tcW w:w="7088" w:type="dxa"/>
                <w:gridSpan w:val="5"/>
                <w:tcBorders>
                  <w:bottom w:val="single" w:sz="4" w:space="0" w:color="auto"/>
                </w:tcBorders>
              </w:tcPr>
            </w:tcPrChange>
          </w:tcPr>
          <w:p w14:paraId="46444BC6" w14:textId="60513072" w:rsidR="000057FE" w:rsidRPr="00CC0C94" w:rsidRDefault="00077018" w:rsidP="003A2E4D">
            <w:pPr>
              <w:pStyle w:val="TAL"/>
              <w:rPr>
                <w:ins w:id="206" w:author="LM Ericsson User1" w:date="2021-03-30T09:21:00Z"/>
              </w:rPr>
            </w:pPr>
            <w:ins w:id="207" w:author="LM Ericsson User1" w:date="2021-03-30T09:41:00Z">
              <w:r>
                <w:t>Bit</w:t>
              </w:r>
            </w:ins>
          </w:p>
        </w:tc>
      </w:tr>
      <w:tr w:rsidR="000057FE" w:rsidRPr="00CC0C94" w14:paraId="1C6428CC" w14:textId="77777777" w:rsidTr="00077018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28" w:type="dxa"/>
          </w:tblCellMar>
          <w:tblLook w:val="0000" w:firstRow="0" w:lastRow="0" w:firstColumn="0" w:lastColumn="0" w:noHBand="0" w:noVBand="0"/>
          <w:tblPrExChange w:id="208" w:author="LM Ericsson User1" w:date="2021-03-30T09:41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7" w:type="dxa"/>
          <w:cantSplit/>
          <w:jc w:val="center"/>
          <w:ins w:id="209" w:author="LM Ericsson User1" w:date="2021-03-30T09:21:00Z"/>
          <w:trPrChange w:id="210" w:author="LM Ericsson User1" w:date="2021-03-30T09:41:00Z">
            <w:trPr>
              <w:gridAfter w:val="1"/>
              <w:wAfter w:w="7" w:type="dxa"/>
              <w:cantSplit/>
              <w:jc w:val="center"/>
            </w:trPr>
          </w:trPrChange>
        </w:trPr>
        <w:tc>
          <w:tcPr>
            <w:tcW w:w="7088" w:type="dxa"/>
            <w:gridSpan w:val="5"/>
            <w:tcPrChange w:id="211" w:author="LM Ericsson User1" w:date="2021-03-30T09:41:00Z">
              <w:tcPr>
                <w:tcW w:w="7088" w:type="dxa"/>
                <w:gridSpan w:val="5"/>
                <w:tcBorders>
                  <w:bottom w:val="single" w:sz="4" w:space="0" w:color="auto"/>
                </w:tcBorders>
              </w:tcPr>
            </w:tcPrChange>
          </w:tcPr>
          <w:p w14:paraId="1F946E9C" w14:textId="25BC7E93" w:rsidR="000057FE" w:rsidRPr="00077018" w:rsidRDefault="00077018" w:rsidP="003A2E4D">
            <w:pPr>
              <w:pStyle w:val="TAL"/>
              <w:rPr>
                <w:ins w:id="212" w:author="LM Ericsson User1" w:date="2021-03-30T09:21:00Z"/>
                <w:b/>
                <w:bCs/>
                <w:rPrChange w:id="213" w:author="LM Ericsson User1" w:date="2021-03-30T09:43:00Z">
                  <w:rPr>
                    <w:ins w:id="214" w:author="LM Ericsson User1" w:date="2021-03-30T09:21:00Z"/>
                  </w:rPr>
                </w:rPrChange>
              </w:rPr>
            </w:pPr>
            <w:ins w:id="215" w:author="LM Ericsson User1" w:date="2021-03-30T09:41:00Z">
              <w:r w:rsidRPr="00077018">
                <w:rPr>
                  <w:b/>
                  <w:bCs/>
                  <w:rPrChange w:id="216" w:author="LM Ericsson User1" w:date="2021-03-30T09:43:00Z">
                    <w:rPr/>
                  </w:rPrChange>
                </w:rPr>
                <w:t>3</w:t>
              </w:r>
            </w:ins>
          </w:p>
        </w:tc>
      </w:tr>
      <w:tr w:rsidR="00077018" w:rsidRPr="00CC0C94" w14:paraId="4FBC7F47" w14:textId="77777777" w:rsidTr="00404F28">
        <w:trPr>
          <w:cantSplit/>
          <w:jc w:val="center"/>
          <w:ins w:id="217" w:author="LM Ericsson User1" w:date="2021-03-30T09:43:00Z"/>
        </w:trPr>
        <w:tc>
          <w:tcPr>
            <w:tcW w:w="285" w:type="dxa"/>
          </w:tcPr>
          <w:p w14:paraId="5799FB63" w14:textId="77777777" w:rsidR="00077018" w:rsidRPr="00CC0C94" w:rsidRDefault="00077018" w:rsidP="00404F28">
            <w:pPr>
              <w:pStyle w:val="TAC"/>
              <w:rPr>
                <w:ins w:id="218" w:author="LM Ericsson User1" w:date="2021-03-30T09:43:00Z"/>
              </w:rPr>
            </w:pPr>
            <w:ins w:id="219" w:author="LM Ericsson User1" w:date="2021-03-30T09:43:00Z">
              <w:r w:rsidRPr="00CC0C94">
                <w:t>0</w:t>
              </w:r>
            </w:ins>
          </w:p>
        </w:tc>
        <w:tc>
          <w:tcPr>
            <w:tcW w:w="284" w:type="dxa"/>
          </w:tcPr>
          <w:p w14:paraId="494DF7F1" w14:textId="77777777" w:rsidR="00077018" w:rsidRPr="00CC0C94" w:rsidRDefault="00077018" w:rsidP="00404F28">
            <w:pPr>
              <w:pStyle w:val="TAC"/>
              <w:rPr>
                <w:ins w:id="220" w:author="LM Ericsson User1" w:date="2021-03-30T09:43:00Z"/>
              </w:rPr>
            </w:pPr>
          </w:p>
        </w:tc>
        <w:tc>
          <w:tcPr>
            <w:tcW w:w="283" w:type="dxa"/>
          </w:tcPr>
          <w:p w14:paraId="4F2DBB28" w14:textId="77777777" w:rsidR="00077018" w:rsidRPr="00CC0C94" w:rsidRDefault="00077018" w:rsidP="00404F28">
            <w:pPr>
              <w:pStyle w:val="TAC"/>
              <w:rPr>
                <w:ins w:id="221" w:author="LM Ericsson User1" w:date="2021-03-30T09:43:00Z"/>
              </w:rPr>
            </w:pPr>
          </w:p>
        </w:tc>
        <w:tc>
          <w:tcPr>
            <w:tcW w:w="283" w:type="dxa"/>
          </w:tcPr>
          <w:p w14:paraId="2871C8DF" w14:textId="77777777" w:rsidR="00077018" w:rsidRPr="00CC0C94" w:rsidRDefault="00077018" w:rsidP="00404F28">
            <w:pPr>
              <w:pStyle w:val="TAC"/>
              <w:rPr>
                <w:ins w:id="222" w:author="LM Ericsson User1" w:date="2021-03-30T09:43:00Z"/>
              </w:rPr>
            </w:pPr>
          </w:p>
        </w:tc>
        <w:tc>
          <w:tcPr>
            <w:tcW w:w="5960" w:type="dxa"/>
            <w:gridSpan w:val="2"/>
          </w:tcPr>
          <w:p w14:paraId="3033D699" w14:textId="7109F3F0" w:rsidR="00077018" w:rsidRPr="00CC0C94" w:rsidRDefault="00A812EC" w:rsidP="00404F28">
            <w:pPr>
              <w:pStyle w:val="EditorsNote"/>
              <w:keepNext/>
              <w:spacing w:after="0"/>
              <w:ind w:left="0" w:firstLine="0"/>
              <w:rPr>
                <w:ins w:id="223" w:author="LM Ericsson User1" w:date="2021-03-30T09:43:00Z"/>
                <w:rFonts w:ascii="Arial" w:hAnsi="Arial" w:cs="Arial"/>
                <w:color w:val="auto"/>
                <w:sz w:val="18"/>
                <w:szCs w:val="18"/>
              </w:rPr>
            </w:pPr>
            <w:ins w:id="224" w:author="Lm Ericsson User3" w:date="2021-05-05T16:20:00Z">
              <w:r>
                <w:t>reject paging request</w:t>
              </w:r>
            </w:ins>
            <w:ins w:id="225" w:author="LM Ericsson User1" w:date="2021-03-30T09:43:00Z">
              <w:r w:rsidR="00077018">
                <w:rPr>
                  <w:rFonts w:ascii="Arial" w:hAnsi="Arial" w:cs="Arial"/>
                  <w:color w:val="auto"/>
                  <w:sz w:val="18"/>
                  <w:szCs w:val="18"/>
                </w:rPr>
                <w:t xml:space="preserve"> </w:t>
              </w:r>
              <w:r w:rsidR="00077018" w:rsidRPr="00CC0C94">
                <w:rPr>
                  <w:rFonts w:ascii="Arial" w:hAnsi="Arial" w:cs="Arial"/>
                  <w:color w:val="auto"/>
                  <w:sz w:val="18"/>
                  <w:szCs w:val="18"/>
                </w:rPr>
                <w:t>not supported</w:t>
              </w:r>
            </w:ins>
          </w:p>
        </w:tc>
      </w:tr>
      <w:tr w:rsidR="00077018" w:rsidRPr="00CC0C94" w14:paraId="72A7170E" w14:textId="77777777" w:rsidTr="00404F28">
        <w:trPr>
          <w:cantSplit/>
          <w:jc w:val="center"/>
          <w:ins w:id="226" w:author="LM Ericsson User1" w:date="2021-03-30T09:43:00Z"/>
        </w:trPr>
        <w:tc>
          <w:tcPr>
            <w:tcW w:w="285" w:type="dxa"/>
          </w:tcPr>
          <w:p w14:paraId="0D6B9C84" w14:textId="77777777" w:rsidR="00077018" w:rsidRPr="00CC0C94" w:rsidRDefault="00077018" w:rsidP="00404F28">
            <w:pPr>
              <w:pStyle w:val="TAC"/>
              <w:rPr>
                <w:ins w:id="227" w:author="LM Ericsson User1" w:date="2021-03-30T09:43:00Z"/>
              </w:rPr>
            </w:pPr>
            <w:ins w:id="228" w:author="LM Ericsson User1" w:date="2021-03-30T09:43:00Z">
              <w:r>
                <w:t>1</w:t>
              </w:r>
            </w:ins>
          </w:p>
        </w:tc>
        <w:tc>
          <w:tcPr>
            <w:tcW w:w="284" w:type="dxa"/>
          </w:tcPr>
          <w:p w14:paraId="74601FA2" w14:textId="77777777" w:rsidR="00077018" w:rsidRPr="00CC0C94" w:rsidRDefault="00077018" w:rsidP="00404F28">
            <w:pPr>
              <w:pStyle w:val="TAC"/>
              <w:rPr>
                <w:ins w:id="229" w:author="LM Ericsson User1" w:date="2021-03-30T09:43:00Z"/>
              </w:rPr>
            </w:pPr>
          </w:p>
        </w:tc>
        <w:tc>
          <w:tcPr>
            <w:tcW w:w="283" w:type="dxa"/>
          </w:tcPr>
          <w:p w14:paraId="26AA8616" w14:textId="77777777" w:rsidR="00077018" w:rsidRPr="00CC0C94" w:rsidRDefault="00077018" w:rsidP="00404F28">
            <w:pPr>
              <w:pStyle w:val="TAC"/>
              <w:rPr>
                <w:ins w:id="230" w:author="LM Ericsson User1" w:date="2021-03-30T09:43:00Z"/>
              </w:rPr>
            </w:pPr>
          </w:p>
        </w:tc>
        <w:tc>
          <w:tcPr>
            <w:tcW w:w="283" w:type="dxa"/>
          </w:tcPr>
          <w:p w14:paraId="76E6B3C2" w14:textId="77777777" w:rsidR="00077018" w:rsidRPr="00CC0C94" w:rsidRDefault="00077018" w:rsidP="00404F28">
            <w:pPr>
              <w:pStyle w:val="TAC"/>
              <w:rPr>
                <w:ins w:id="231" w:author="LM Ericsson User1" w:date="2021-03-30T09:43:00Z"/>
              </w:rPr>
            </w:pPr>
          </w:p>
        </w:tc>
        <w:tc>
          <w:tcPr>
            <w:tcW w:w="5960" w:type="dxa"/>
            <w:gridSpan w:val="2"/>
          </w:tcPr>
          <w:p w14:paraId="0B8B1B68" w14:textId="0C5F1B62" w:rsidR="00077018" w:rsidRPr="00CC0C94" w:rsidRDefault="00A812EC" w:rsidP="00404F28">
            <w:pPr>
              <w:pStyle w:val="EditorsNote"/>
              <w:keepNext/>
              <w:spacing w:after="0"/>
              <w:ind w:left="0" w:firstLine="0"/>
              <w:rPr>
                <w:ins w:id="232" w:author="LM Ericsson User1" w:date="2021-03-30T09:43:00Z"/>
                <w:rFonts w:ascii="Arial" w:hAnsi="Arial" w:cs="Arial"/>
                <w:color w:val="auto"/>
                <w:sz w:val="18"/>
                <w:szCs w:val="18"/>
              </w:rPr>
            </w:pPr>
            <w:ins w:id="233" w:author="Lm Ericsson User3" w:date="2021-05-05T16:20:00Z">
              <w:r>
                <w:t>reject paging request</w:t>
              </w:r>
            </w:ins>
            <w:ins w:id="234" w:author="LM Ericsson User1" w:date="2021-03-30T09:43:00Z">
              <w:r w:rsidR="00077018">
                <w:rPr>
                  <w:rFonts w:ascii="Arial" w:hAnsi="Arial" w:cs="Arial"/>
                  <w:color w:val="auto"/>
                  <w:sz w:val="18"/>
                  <w:szCs w:val="18"/>
                </w:rPr>
                <w:t xml:space="preserve"> </w:t>
              </w:r>
              <w:r w:rsidR="00077018" w:rsidRPr="00CC0C94">
                <w:rPr>
                  <w:rFonts w:ascii="Arial" w:hAnsi="Arial" w:cs="Arial"/>
                  <w:color w:val="auto"/>
                  <w:sz w:val="18"/>
                  <w:szCs w:val="18"/>
                </w:rPr>
                <w:t>supported</w:t>
              </w:r>
            </w:ins>
          </w:p>
        </w:tc>
      </w:tr>
      <w:tr w:rsidR="00077018" w:rsidRPr="00CC0C94" w14:paraId="05D0B9F1" w14:textId="77777777" w:rsidTr="006D672B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28" w:type="dxa"/>
          </w:tblCellMar>
          <w:tblLook w:val="0000" w:firstRow="0" w:lastRow="0" w:firstColumn="0" w:lastColumn="0" w:noHBand="0" w:noVBand="0"/>
          <w:tblPrExChange w:id="235" w:author="LM Ericsson User1" w:date="2021-04-09T14:08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7" w:type="dxa"/>
          <w:cantSplit/>
          <w:jc w:val="center"/>
          <w:ins w:id="236" w:author="LM Ericsson User1" w:date="2021-03-30T09:42:00Z"/>
          <w:trPrChange w:id="237" w:author="LM Ericsson User1" w:date="2021-04-09T14:08:00Z">
            <w:trPr>
              <w:gridAfter w:val="1"/>
              <w:wAfter w:w="7" w:type="dxa"/>
              <w:cantSplit/>
              <w:jc w:val="center"/>
            </w:trPr>
          </w:trPrChange>
        </w:trPr>
        <w:tc>
          <w:tcPr>
            <w:tcW w:w="7088" w:type="dxa"/>
            <w:gridSpan w:val="5"/>
            <w:tcPrChange w:id="238" w:author="LM Ericsson User1" w:date="2021-04-09T14:08:00Z">
              <w:tcPr>
                <w:tcW w:w="7088" w:type="dxa"/>
                <w:gridSpan w:val="5"/>
                <w:tcBorders>
                  <w:bottom w:val="single" w:sz="4" w:space="0" w:color="auto"/>
                </w:tcBorders>
              </w:tcPr>
            </w:tcPrChange>
          </w:tcPr>
          <w:p w14:paraId="18E0DED1" w14:textId="77777777" w:rsidR="00077018" w:rsidRPr="00CC0C94" w:rsidRDefault="00077018" w:rsidP="003A2E4D">
            <w:pPr>
              <w:pStyle w:val="TAL"/>
              <w:rPr>
                <w:ins w:id="239" w:author="LM Ericsson User1" w:date="2021-03-30T09:42:00Z"/>
              </w:rPr>
            </w:pPr>
          </w:p>
        </w:tc>
      </w:tr>
      <w:tr w:rsidR="00ED180D" w:rsidRPr="00CC0C94" w14:paraId="5600360D" w14:textId="77777777" w:rsidTr="0052313D">
        <w:trPr>
          <w:gridAfter w:val="1"/>
          <w:wAfter w:w="7" w:type="dxa"/>
          <w:cantSplit/>
          <w:jc w:val="center"/>
          <w:ins w:id="240" w:author="Lm Ericsson User3" w:date="2021-05-05T16:12:00Z"/>
        </w:trPr>
        <w:tc>
          <w:tcPr>
            <w:tcW w:w="7088" w:type="dxa"/>
            <w:gridSpan w:val="5"/>
          </w:tcPr>
          <w:p w14:paraId="554BBF8C" w14:textId="087A2707" w:rsidR="00ED180D" w:rsidRPr="00CC0C94" w:rsidRDefault="002A097A" w:rsidP="0052313D">
            <w:pPr>
              <w:pStyle w:val="TAL"/>
              <w:rPr>
                <w:ins w:id="241" w:author="Lm Ericsson User3" w:date="2021-05-05T16:12:00Z"/>
              </w:rPr>
            </w:pPr>
            <w:ins w:id="242" w:author="Lm Ericsson User4" w:date="2021-05-24T08:45:00Z">
              <w:r>
                <w:t>P</w:t>
              </w:r>
            </w:ins>
            <w:ins w:id="243" w:author="Lm Ericsson User3" w:date="2021-05-05T16:20:00Z">
              <w:r w:rsidR="00A812EC">
                <w:t xml:space="preserve">aging </w:t>
              </w:r>
            </w:ins>
            <w:ins w:id="244" w:author="Lm Ericsson User3" w:date="2021-05-12T14:30:00Z">
              <w:r w:rsidR="00191C05">
                <w:t xml:space="preserve">restriction </w:t>
              </w:r>
            </w:ins>
            <w:ins w:id="245" w:author="Lm Ericsson User3" w:date="2021-05-05T16:12:00Z">
              <w:r w:rsidR="00ED180D">
                <w:t>(</w:t>
              </w:r>
            </w:ins>
            <w:ins w:id="246" w:author="Lm Ericsson User3" w:date="2021-05-05T16:21:00Z">
              <w:r w:rsidR="00A812EC">
                <w:t>P</w:t>
              </w:r>
            </w:ins>
            <w:ins w:id="247" w:author="Lm Ericsson User3" w:date="2021-05-12T14:30:00Z">
              <w:r w:rsidR="00191C05">
                <w:t>R</w:t>
              </w:r>
            </w:ins>
            <w:ins w:id="248" w:author="Lm Ericsson User3" w:date="2021-05-05T16:12:00Z">
              <w:r w:rsidR="00ED180D">
                <w:t xml:space="preserve">) (octet 5, bit </w:t>
              </w:r>
            </w:ins>
            <w:ins w:id="249" w:author="Lm Ericsson User3" w:date="2021-05-05T16:20:00Z">
              <w:r w:rsidR="00A812EC">
                <w:t>4</w:t>
              </w:r>
            </w:ins>
            <w:ins w:id="250" w:author="Lm Ericsson User3" w:date="2021-05-05T16:12:00Z">
              <w:r w:rsidR="00ED180D">
                <w:t>)</w:t>
              </w:r>
            </w:ins>
          </w:p>
        </w:tc>
      </w:tr>
      <w:tr w:rsidR="00ED180D" w:rsidRPr="00CC0C94" w14:paraId="189F55D3" w14:textId="77777777" w:rsidTr="0052313D">
        <w:trPr>
          <w:gridAfter w:val="1"/>
          <w:wAfter w:w="7" w:type="dxa"/>
          <w:cantSplit/>
          <w:jc w:val="center"/>
          <w:ins w:id="251" w:author="Lm Ericsson User3" w:date="2021-05-05T16:12:00Z"/>
        </w:trPr>
        <w:tc>
          <w:tcPr>
            <w:tcW w:w="7088" w:type="dxa"/>
            <w:gridSpan w:val="5"/>
          </w:tcPr>
          <w:p w14:paraId="6126628B" w14:textId="64BDC5E5" w:rsidR="00ED180D" w:rsidRDefault="00ED180D" w:rsidP="0052313D">
            <w:pPr>
              <w:pStyle w:val="TAL"/>
              <w:rPr>
                <w:ins w:id="252" w:author="Lm Ericsson User3" w:date="2021-05-05T16:12:00Z"/>
              </w:rPr>
            </w:pPr>
            <w:ins w:id="253" w:author="Lm Ericsson User3" w:date="2021-05-05T16:12:00Z">
              <w:r>
                <w:t xml:space="preserve">This bit indicates the </w:t>
              </w:r>
            </w:ins>
            <w:ins w:id="254" w:author="Lm Ericsson User3" w:date="2021-05-05T16:21:00Z">
              <w:r w:rsidR="00A812EC">
                <w:t xml:space="preserve">support of paging </w:t>
              </w:r>
            </w:ins>
            <w:ins w:id="255" w:author="Lm Ericsson User3" w:date="2021-05-12T14:31:00Z">
              <w:r w:rsidR="00191C05">
                <w:t>restriction</w:t>
              </w:r>
            </w:ins>
            <w:ins w:id="256" w:author="Lm Ericsson User3" w:date="2021-05-05T16:12:00Z">
              <w:r>
                <w:t>.</w:t>
              </w:r>
            </w:ins>
          </w:p>
        </w:tc>
      </w:tr>
      <w:tr w:rsidR="00ED180D" w:rsidRPr="00CC0C94" w14:paraId="72F84AB7" w14:textId="77777777" w:rsidTr="0052313D">
        <w:trPr>
          <w:gridAfter w:val="1"/>
          <w:wAfter w:w="7" w:type="dxa"/>
          <w:cantSplit/>
          <w:jc w:val="center"/>
          <w:ins w:id="257" w:author="Lm Ericsson User3" w:date="2021-05-05T16:12:00Z"/>
        </w:trPr>
        <w:tc>
          <w:tcPr>
            <w:tcW w:w="7088" w:type="dxa"/>
            <w:gridSpan w:val="5"/>
          </w:tcPr>
          <w:p w14:paraId="33AC45A3" w14:textId="77777777" w:rsidR="00ED180D" w:rsidRPr="00CC0C94" w:rsidRDefault="00ED180D" w:rsidP="0052313D">
            <w:pPr>
              <w:pStyle w:val="TAL"/>
              <w:rPr>
                <w:ins w:id="258" w:author="Lm Ericsson User3" w:date="2021-05-05T16:12:00Z"/>
              </w:rPr>
            </w:pPr>
            <w:ins w:id="259" w:author="Lm Ericsson User3" w:date="2021-05-05T16:12:00Z">
              <w:r>
                <w:t>Bit</w:t>
              </w:r>
            </w:ins>
          </w:p>
        </w:tc>
      </w:tr>
      <w:tr w:rsidR="00ED180D" w:rsidRPr="00CC0C94" w14:paraId="3F506554" w14:textId="77777777" w:rsidTr="0052313D">
        <w:trPr>
          <w:gridAfter w:val="1"/>
          <w:wAfter w:w="7" w:type="dxa"/>
          <w:cantSplit/>
          <w:jc w:val="center"/>
          <w:ins w:id="260" w:author="Lm Ericsson User3" w:date="2021-05-05T16:12:00Z"/>
        </w:trPr>
        <w:tc>
          <w:tcPr>
            <w:tcW w:w="7088" w:type="dxa"/>
            <w:gridSpan w:val="5"/>
          </w:tcPr>
          <w:p w14:paraId="3A5739C7" w14:textId="36259A9A" w:rsidR="00ED180D" w:rsidRPr="00540880" w:rsidRDefault="00A812EC" w:rsidP="0052313D">
            <w:pPr>
              <w:pStyle w:val="TAL"/>
              <w:rPr>
                <w:ins w:id="261" w:author="Lm Ericsson User3" w:date="2021-05-05T16:12:00Z"/>
                <w:b/>
                <w:bCs/>
              </w:rPr>
            </w:pPr>
            <w:ins w:id="262" w:author="Lm Ericsson User3" w:date="2021-05-05T16:22:00Z">
              <w:r>
                <w:rPr>
                  <w:b/>
                  <w:bCs/>
                </w:rPr>
                <w:t>4</w:t>
              </w:r>
            </w:ins>
          </w:p>
        </w:tc>
      </w:tr>
      <w:tr w:rsidR="00ED180D" w:rsidRPr="00CC0C94" w14:paraId="24CC2D38" w14:textId="77777777" w:rsidTr="0052313D">
        <w:trPr>
          <w:cantSplit/>
          <w:jc w:val="center"/>
          <w:ins w:id="263" w:author="Lm Ericsson User3" w:date="2021-05-05T16:12:00Z"/>
        </w:trPr>
        <w:tc>
          <w:tcPr>
            <w:tcW w:w="285" w:type="dxa"/>
          </w:tcPr>
          <w:p w14:paraId="0A4C1FC9" w14:textId="77777777" w:rsidR="00ED180D" w:rsidRPr="00CC0C94" w:rsidRDefault="00ED180D" w:rsidP="0052313D">
            <w:pPr>
              <w:pStyle w:val="TAC"/>
              <w:rPr>
                <w:ins w:id="264" w:author="Lm Ericsson User3" w:date="2021-05-05T16:12:00Z"/>
              </w:rPr>
            </w:pPr>
            <w:ins w:id="265" w:author="Lm Ericsson User3" w:date="2021-05-05T16:12:00Z">
              <w:r w:rsidRPr="00CC0C94">
                <w:t>0</w:t>
              </w:r>
            </w:ins>
          </w:p>
        </w:tc>
        <w:tc>
          <w:tcPr>
            <w:tcW w:w="284" w:type="dxa"/>
          </w:tcPr>
          <w:p w14:paraId="256C1473" w14:textId="77777777" w:rsidR="00ED180D" w:rsidRPr="00CC0C94" w:rsidRDefault="00ED180D" w:rsidP="0052313D">
            <w:pPr>
              <w:pStyle w:val="TAC"/>
              <w:rPr>
                <w:ins w:id="266" w:author="Lm Ericsson User3" w:date="2021-05-05T16:12:00Z"/>
              </w:rPr>
            </w:pPr>
          </w:p>
        </w:tc>
        <w:tc>
          <w:tcPr>
            <w:tcW w:w="283" w:type="dxa"/>
          </w:tcPr>
          <w:p w14:paraId="3E593C9F" w14:textId="77777777" w:rsidR="00ED180D" w:rsidRPr="00CC0C94" w:rsidRDefault="00ED180D" w:rsidP="0052313D">
            <w:pPr>
              <w:pStyle w:val="TAC"/>
              <w:rPr>
                <w:ins w:id="267" w:author="Lm Ericsson User3" w:date="2021-05-05T16:12:00Z"/>
              </w:rPr>
            </w:pPr>
          </w:p>
        </w:tc>
        <w:tc>
          <w:tcPr>
            <w:tcW w:w="283" w:type="dxa"/>
          </w:tcPr>
          <w:p w14:paraId="00776620" w14:textId="77777777" w:rsidR="00ED180D" w:rsidRPr="00CC0C94" w:rsidRDefault="00ED180D" w:rsidP="0052313D">
            <w:pPr>
              <w:pStyle w:val="TAC"/>
              <w:rPr>
                <w:ins w:id="268" w:author="Lm Ericsson User3" w:date="2021-05-05T16:12:00Z"/>
              </w:rPr>
            </w:pPr>
          </w:p>
        </w:tc>
        <w:tc>
          <w:tcPr>
            <w:tcW w:w="5960" w:type="dxa"/>
            <w:gridSpan w:val="2"/>
          </w:tcPr>
          <w:p w14:paraId="7F957C3D" w14:textId="7E2D93A0" w:rsidR="00ED180D" w:rsidRPr="00A812EC" w:rsidRDefault="00A812EC" w:rsidP="0052313D">
            <w:pPr>
              <w:pStyle w:val="EditorsNote"/>
              <w:keepNext/>
              <w:spacing w:after="0"/>
              <w:ind w:left="0" w:firstLine="0"/>
              <w:rPr>
                <w:ins w:id="269" w:author="Lm Ericsson User3" w:date="2021-05-05T16:12:00Z"/>
                <w:rFonts w:ascii="Arial" w:hAnsi="Arial" w:cs="Arial"/>
                <w:color w:val="auto"/>
                <w:sz w:val="18"/>
                <w:szCs w:val="18"/>
              </w:rPr>
            </w:pPr>
            <w:ins w:id="270" w:author="Lm Ericsson User3" w:date="2021-05-05T16:22:00Z">
              <w:r w:rsidRPr="00A812EC">
                <w:rPr>
                  <w:rFonts w:ascii="Arial" w:hAnsi="Arial" w:cs="Arial"/>
                  <w:sz w:val="18"/>
                  <w:szCs w:val="18"/>
                  <w:rPrChange w:id="271" w:author="Lm Ericsson User3" w:date="2021-05-05T16:23:00Z">
                    <w:rPr/>
                  </w:rPrChange>
                </w:rPr>
                <w:t xml:space="preserve">paging </w:t>
              </w:r>
            </w:ins>
            <w:ins w:id="272" w:author="Lm Ericsson User3" w:date="2021-05-12T14:31:00Z">
              <w:r w:rsidR="00191C05">
                <w:rPr>
                  <w:rFonts w:ascii="Arial" w:hAnsi="Arial" w:cs="Arial"/>
                  <w:sz w:val="18"/>
                  <w:szCs w:val="18"/>
                </w:rPr>
                <w:t>restriction</w:t>
              </w:r>
            </w:ins>
            <w:ins w:id="273" w:author="Lm Ericsson User3" w:date="2021-05-05T16:12:00Z">
              <w:r w:rsidR="00ED180D" w:rsidRPr="00A812EC">
                <w:rPr>
                  <w:rFonts w:ascii="Arial" w:hAnsi="Arial" w:cs="Arial"/>
                  <w:color w:val="auto"/>
                  <w:sz w:val="18"/>
                  <w:szCs w:val="18"/>
                </w:rPr>
                <w:t xml:space="preserve"> not supported</w:t>
              </w:r>
            </w:ins>
          </w:p>
        </w:tc>
      </w:tr>
      <w:tr w:rsidR="00ED180D" w:rsidRPr="00CC0C94" w14:paraId="0BE34D58" w14:textId="77777777" w:rsidTr="0052313D">
        <w:trPr>
          <w:cantSplit/>
          <w:jc w:val="center"/>
          <w:ins w:id="274" w:author="Lm Ericsson User3" w:date="2021-05-05T16:12:00Z"/>
        </w:trPr>
        <w:tc>
          <w:tcPr>
            <w:tcW w:w="285" w:type="dxa"/>
          </w:tcPr>
          <w:p w14:paraId="47EF8281" w14:textId="77777777" w:rsidR="00ED180D" w:rsidRPr="00CC0C94" w:rsidRDefault="00ED180D" w:rsidP="0052313D">
            <w:pPr>
              <w:pStyle w:val="TAC"/>
              <w:rPr>
                <w:ins w:id="275" w:author="Lm Ericsson User3" w:date="2021-05-05T16:12:00Z"/>
              </w:rPr>
            </w:pPr>
            <w:ins w:id="276" w:author="Lm Ericsson User3" w:date="2021-05-05T16:12:00Z">
              <w:r>
                <w:t>1</w:t>
              </w:r>
            </w:ins>
          </w:p>
        </w:tc>
        <w:tc>
          <w:tcPr>
            <w:tcW w:w="284" w:type="dxa"/>
          </w:tcPr>
          <w:p w14:paraId="4A6E5B71" w14:textId="77777777" w:rsidR="00ED180D" w:rsidRPr="00CC0C94" w:rsidRDefault="00ED180D" w:rsidP="0052313D">
            <w:pPr>
              <w:pStyle w:val="TAC"/>
              <w:rPr>
                <w:ins w:id="277" w:author="Lm Ericsson User3" w:date="2021-05-05T16:12:00Z"/>
              </w:rPr>
            </w:pPr>
          </w:p>
        </w:tc>
        <w:tc>
          <w:tcPr>
            <w:tcW w:w="283" w:type="dxa"/>
          </w:tcPr>
          <w:p w14:paraId="06B6C9F5" w14:textId="77777777" w:rsidR="00ED180D" w:rsidRPr="00CC0C94" w:rsidRDefault="00ED180D" w:rsidP="0052313D">
            <w:pPr>
              <w:pStyle w:val="TAC"/>
              <w:rPr>
                <w:ins w:id="278" w:author="Lm Ericsson User3" w:date="2021-05-05T16:12:00Z"/>
              </w:rPr>
            </w:pPr>
          </w:p>
        </w:tc>
        <w:tc>
          <w:tcPr>
            <w:tcW w:w="283" w:type="dxa"/>
          </w:tcPr>
          <w:p w14:paraId="2D6E6F8E" w14:textId="77777777" w:rsidR="00ED180D" w:rsidRPr="00CC0C94" w:rsidRDefault="00ED180D" w:rsidP="0052313D">
            <w:pPr>
              <w:pStyle w:val="TAC"/>
              <w:rPr>
                <w:ins w:id="279" w:author="Lm Ericsson User3" w:date="2021-05-05T16:12:00Z"/>
              </w:rPr>
            </w:pPr>
          </w:p>
        </w:tc>
        <w:tc>
          <w:tcPr>
            <w:tcW w:w="5960" w:type="dxa"/>
            <w:gridSpan w:val="2"/>
          </w:tcPr>
          <w:p w14:paraId="00BA733B" w14:textId="354E439B" w:rsidR="00ED180D" w:rsidRPr="00A812EC" w:rsidRDefault="00A812EC" w:rsidP="0052313D">
            <w:pPr>
              <w:pStyle w:val="EditorsNote"/>
              <w:keepNext/>
              <w:spacing w:after="0"/>
              <w:ind w:left="0" w:firstLine="0"/>
              <w:rPr>
                <w:ins w:id="280" w:author="Lm Ericsson User3" w:date="2021-05-05T16:12:00Z"/>
                <w:rFonts w:ascii="Arial" w:hAnsi="Arial" w:cs="Arial"/>
                <w:color w:val="auto"/>
                <w:sz w:val="18"/>
                <w:szCs w:val="18"/>
              </w:rPr>
            </w:pPr>
            <w:ins w:id="281" w:author="Lm Ericsson User3" w:date="2021-05-05T16:22:00Z">
              <w:r w:rsidRPr="00A812EC">
                <w:rPr>
                  <w:rFonts w:ascii="Arial" w:hAnsi="Arial" w:cs="Arial"/>
                  <w:sz w:val="18"/>
                  <w:szCs w:val="18"/>
                  <w:rPrChange w:id="282" w:author="Lm Ericsson User3" w:date="2021-05-05T16:23:00Z">
                    <w:rPr/>
                  </w:rPrChange>
                </w:rPr>
                <w:t xml:space="preserve">paging </w:t>
              </w:r>
            </w:ins>
            <w:ins w:id="283" w:author="Lm Ericsson User3" w:date="2021-05-12T14:31:00Z">
              <w:r w:rsidR="00191C05">
                <w:rPr>
                  <w:rFonts w:ascii="Arial" w:hAnsi="Arial" w:cs="Arial"/>
                  <w:sz w:val="18"/>
                  <w:szCs w:val="18"/>
                </w:rPr>
                <w:t xml:space="preserve">restriction </w:t>
              </w:r>
            </w:ins>
            <w:ins w:id="284" w:author="Lm Ericsson User3" w:date="2021-05-05T16:12:00Z">
              <w:r w:rsidR="00ED180D" w:rsidRPr="00A812EC">
                <w:rPr>
                  <w:rFonts w:ascii="Arial" w:hAnsi="Arial" w:cs="Arial"/>
                  <w:color w:val="auto"/>
                  <w:sz w:val="18"/>
                  <w:szCs w:val="18"/>
                </w:rPr>
                <w:t>supported</w:t>
              </w:r>
            </w:ins>
          </w:p>
        </w:tc>
      </w:tr>
      <w:tr w:rsidR="00ED180D" w:rsidRPr="00CC0C94" w14:paraId="7A010356" w14:textId="77777777" w:rsidTr="00ED180D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28" w:type="dxa"/>
          </w:tblCellMar>
          <w:tblLook w:val="0000" w:firstRow="0" w:lastRow="0" w:firstColumn="0" w:lastColumn="0" w:noHBand="0" w:noVBand="0"/>
          <w:tblPrExChange w:id="285" w:author="Lm Ericsson User3" w:date="2021-05-05T16:1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7" w:type="dxa"/>
          <w:cantSplit/>
          <w:jc w:val="center"/>
          <w:ins w:id="286" w:author="Lm Ericsson User3" w:date="2021-05-05T16:12:00Z"/>
          <w:trPrChange w:id="287" w:author="Lm Ericsson User3" w:date="2021-05-05T16:12:00Z">
            <w:trPr>
              <w:gridAfter w:val="1"/>
              <w:wAfter w:w="7" w:type="dxa"/>
              <w:cantSplit/>
              <w:jc w:val="center"/>
            </w:trPr>
          </w:trPrChange>
        </w:trPr>
        <w:tc>
          <w:tcPr>
            <w:tcW w:w="7088" w:type="dxa"/>
            <w:gridSpan w:val="5"/>
            <w:tcPrChange w:id="288" w:author="Lm Ericsson User3" w:date="2021-05-05T16:12:00Z">
              <w:tcPr>
                <w:tcW w:w="7088" w:type="dxa"/>
                <w:gridSpan w:val="5"/>
                <w:tcBorders>
                  <w:bottom w:val="single" w:sz="4" w:space="0" w:color="auto"/>
                </w:tcBorders>
              </w:tcPr>
            </w:tcPrChange>
          </w:tcPr>
          <w:p w14:paraId="3A2008DE" w14:textId="77777777" w:rsidR="00ED180D" w:rsidRPr="00CC0C94" w:rsidRDefault="00ED180D" w:rsidP="003A2E4D">
            <w:pPr>
              <w:pStyle w:val="TAL"/>
              <w:rPr>
                <w:ins w:id="289" w:author="Lm Ericsson User3" w:date="2021-05-05T16:12:00Z"/>
              </w:rPr>
            </w:pPr>
          </w:p>
        </w:tc>
      </w:tr>
      <w:tr w:rsidR="00ED180D" w:rsidRPr="00CC0C94" w14:paraId="1E397B7B" w14:textId="77777777" w:rsidTr="0052313D">
        <w:trPr>
          <w:gridAfter w:val="1"/>
          <w:wAfter w:w="7" w:type="dxa"/>
          <w:cantSplit/>
          <w:jc w:val="center"/>
          <w:ins w:id="290" w:author="Lm Ericsson User3" w:date="2021-05-05T16:12:00Z"/>
        </w:trPr>
        <w:tc>
          <w:tcPr>
            <w:tcW w:w="7088" w:type="dxa"/>
            <w:gridSpan w:val="5"/>
          </w:tcPr>
          <w:p w14:paraId="5F6419AA" w14:textId="388B4DB7" w:rsidR="00ED180D" w:rsidRPr="00CC0C94" w:rsidRDefault="0052313D" w:rsidP="0052313D">
            <w:pPr>
              <w:pStyle w:val="TAL"/>
              <w:rPr>
                <w:ins w:id="291" w:author="Lm Ericsson User3" w:date="2021-05-05T16:12:00Z"/>
              </w:rPr>
            </w:pPr>
            <w:ins w:id="292" w:author="Lm Ericsson User4" w:date="2021-05-24T08:43:00Z">
              <w:r>
                <w:t>P</w:t>
              </w:r>
            </w:ins>
            <w:ins w:id="293" w:author="Lm Ericsson User3" w:date="2021-05-05T16:26:00Z">
              <w:r w:rsidR="00A812EC">
                <w:t xml:space="preserve">aging </w:t>
              </w:r>
            </w:ins>
            <w:ins w:id="294" w:author="Lm Ericsson User4" w:date="2021-05-24T08:44:00Z">
              <w:r w:rsidRPr="0052313D">
                <w:t xml:space="preserve">timing collision control </w:t>
              </w:r>
            </w:ins>
            <w:ins w:id="295" w:author="Lm Ericsson User3" w:date="2021-05-05T16:12:00Z">
              <w:r w:rsidR="00ED180D">
                <w:t>(</w:t>
              </w:r>
            </w:ins>
            <w:ins w:id="296" w:author="Lm Ericsson User3" w:date="2021-05-05T16:26:00Z">
              <w:r w:rsidR="00A812EC">
                <w:t>P</w:t>
              </w:r>
            </w:ins>
            <w:ins w:id="297" w:author="Lm Ericsson User3" w:date="2021-05-12T14:32:00Z">
              <w:r w:rsidR="00191C05">
                <w:t>TCC</w:t>
              </w:r>
            </w:ins>
            <w:ins w:id="298" w:author="Lm Ericsson User3" w:date="2021-05-05T16:12:00Z">
              <w:r w:rsidR="00ED180D">
                <w:t xml:space="preserve">) (octet 5, bit </w:t>
              </w:r>
            </w:ins>
            <w:ins w:id="299" w:author="Lm Ericsson User3" w:date="2021-05-05T16:26:00Z">
              <w:r w:rsidR="00A812EC">
                <w:t>5</w:t>
              </w:r>
            </w:ins>
            <w:ins w:id="300" w:author="Lm Ericsson User3" w:date="2021-05-05T16:12:00Z">
              <w:r w:rsidR="00ED180D">
                <w:t>)</w:t>
              </w:r>
            </w:ins>
          </w:p>
        </w:tc>
      </w:tr>
      <w:tr w:rsidR="00ED180D" w:rsidRPr="00CC0C94" w14:paraId="0797DE74" w14:textId="77777777" w:rsidTr="0052313D">
        <w:trPr>
          <w:gridAfter w:val="1"/>
          <w:wAfter w:w="7" w:type="dxa"/>
          <w:cantSplit/>
          <w:jc w:val="center"/>
          <w:ins w:id="301" w:author="Lm Ericsson User3" w:date="2021-05-05T16:12:00Z"/>
        </w:trPr>
        <w:tc>
          <w:tcPr>
            <w:tcW w:w="7088" w:type="dxa"/>
            <w:gridSpan w:val="5"/>
          </w:tcPr>
          <w:p w14:paraId="1E42E6AB" w14:textId="23347DAF" w:rsidR="00ED180D" w:rsidRDefault="00ED180D" w:rsidP="0052313D">
            <w:pPr>
              <w:pStyle w:val="TAL"/>
              <w:rPr>
                <w:ins w:id="302" w:author="Lm Ericsson User3" w:date="2021-05-05T16:12:00Z"/>
              </w:rPr>
            </w:pPr>
            <w:ins w:id="303" w:author="Lm Ericsson User3" w:date="2021-05-05T16:12:00Z">
              <w:r>
                <w:t xml:space="preserve">This bit indicates the </w:t>
              </w:r>
            </w:ins>
            <w:ins w:id="304" w:author="Lm Ericsson User3" w:date="2021-05-05T16:28:00Z">
              <w:r w:rsidR="00A812EC">
                <w:t xml:space="preserve">support of paging </w:t>
              </w:r>
            </w:ins>
            <w:ins w:id="305" w:author="Lm Ericsson User4" w:date="2021-05-24T08:44:00Z">
              <w:r w:rsidR="002A097A" w:rsidRPr="002A097A">
                <w:t>timing collision control</w:t>
              </w:r>
            </w:ins>
            <w:ins w:id="306" w:author="Lm Ericsson User3" w:date="2021-05-05T16:12:00Z">
              <w:r>
                <w:t>.</w:t>
              </w:r>
            </w:ins>
          </w:p>
        </w:tc>
      </w:tr>
      <w:tr w:rsidR="00ED180D" w:rsidRPr="00CC0C94" w14:paraId="243C4399" w14:textId="77777777" w:rsidTr="0052313D">
        <w:trPr>
          <w:gridAfter w:val="1"/>
          <w:wAfter w:w="7" w:type="dxa"/>
          <w:cantSplit/>
          <w:jc w:val="center"/>
          <w:ins w:id="307" w:author="Lm Ericsson User3" w:date="2021-05-05T16:12:00Z"/>
        </w:trPr>
        <w:tc>
          <w:tcPr>
            <w:tcW w:w="7088" w:type="dxa"/>
            <w:gridSpan w:val="5"/>
          </w:tcPr>
          <w:p w14:paraId="683DC1AF" w14:textId="77777777" w:rsidR="00ED180D" w:rsidRPr="00CC0C94" w:rsidRDefault="00ED180D" w:rsidP="0052313D">
            <w:pPr>
              <w:pStyle w:val="TAL"/>
              <w:rPr>
                <w:ins w:id="308" w:author="Lm Ericsson User3" w:date="2021-05-05T16:12:00Z"/>
              </w:rPr>
            </w:pPr>
            <w:ins w:id="309" w:author="Lm Ericsson User3" w:date="2021-05-05T16:12:00Z">
              <w:r>
                <w:t>Bit</w:t>
              </w:r>
            </w:ins>
          </w:p>
        </w:tc>
      </w:tr>
      <w:tr w:rsidR="00ED180D" w:rsidRPr="00CC0C94" w14:paraId="3054B61D" w14:textId="77777777" w:rsidTr="0052313D">
        <w:trPr>
          <w:gridAfter w:val="1"/>
          <w:wAfter w:w="7" w:type="dxa"/>
          <w:cantSplit/>
          <w:jc w:val="center"/>
          <w:ins w:id="310" w:author="Lm Ericsson User3" w:date="2021-05-05T16:12:00Z"/>
        </w:trPr>
        <w:tc>
          <w:tcPr>
            <w:tcW w:w="7088" w:type="dxa"/>
            <w:gridSpan w:val="5"/>
          </w:tcPr>
          <w:p w14:paraId="36FA0313" w14:textId="44ACE35F" w:rsidR="00ED180D" w:rsidRPr="00540880" w:rsidRDefault="00A812EC" w:rsidP="0052313D">
            <w:pPr>
              <w:pStyle w:val="TAL"/>
              <w:rPr>
                <w:ins w:id="311" w:author="Lm Ericsson User3" w:date="2021-05-05T16:12:00Z"/>
                <w:b/>
                <w:bCs/>
              </w:rPr>
            </w:pPr>
            <w:ins w:id="312" w:author="Lm Ericsson User3" w:date="2021-05-05T16:26:00Z">
              <w:r>
                <w:rPr>
                  <w:b/>
                  <w:bCs/>
                </w:rPr>
                <w:t>5</w:t>
              </w:r>
            </w:ins>
          </w:p>
        </w:tc>
      </w:tr>
      <w:tr w:rsidR="00ED180D" w:rsidRPr="00CC0C94" w14:paraId="087E7356" w14:textId="77777777" w:rsidTr="0052313D">
        <w:trPr>
          <w:cantSplit/>
          <w:jc w:val="center"/>
          <w:ins w:id="313" w:author="Lm Ericsson User3" w:date="2021-05-05T16:12:00Z"/>
        </w:trPr>
        <w:tc>
          <w:tcPr>
            <w:tcW w:w="285" w:type="dxa"/>
          </w:tcPr>
          <w:p w14:paraId="3CDB3194" w14:textId="77777777" w:rsidR="00ED180D" w:rsidRPr="00CC0C94" w:rsidRDefault="00ED180D" w:rsidP="0052313D">
            <w:pPr>
              <w:pStyle w:val="TAC"/>
              <w:rPr>
                <w:ins w:id="314" w:author="Lm Ericsson User3" w:date="2021-05-05T16:12:00Z"/>
              </w:rPr>
            </w:pPr>
            <w:ins w:id="315" w:author="Lm Ericsson User3" w:date="2021-05-05T16:12:00Z">
              <w:r w:rsidRPr="00CC0C94">
                <w:t>0</w:t>
              </w:r>
            </w:ins>
          </w:p>
        </w:tc>
        <w:tc>
          <w:tcPr>
            <w:tcW w:w="284" w:type="dxa"/>
          </w:tcPr>
          <w:p w14:paraId="4009D9B3" w14:textId="77777777" w:rsidR="00ED180D" w:rsidRPr="00CC0C94" w:rsidRDefault="00ED180D" w:rsidP="0052313D">
            <w:pPr>
              <w:pStyle w:val="TAC"/>
              <w:rPr>
                <w:ins w:id="316" w:author="Lm Ericsson User3" w:date="2021-05-05T16:12:00Z"/>
              </w:rPr>
            </w:pPr>
          </w:p>
        </w:tc>
        <w:tc>
          <w:tcPr>
            <w:tcW w:w="283" w:type="dxa"/>
          </w:tcPr>
          <w:p w14:paraId="54F1872F" w14:textId="77777777" w:rsidR="00ED180D" w:rsidRPr="00CC0C94" w:rsidRDefault="00ED180D" w:rsidP="0052313D">
            <w:pPr>
              <w:pStyle w:val="TAC"/>
              <w:rPr>
                <w:ins w:id="317" w:author="Lm Ericsson User3" w:date="2021-05-05T16:12:00Z"/>
              </w:rPr>
            </w:pPr>
          </w:p>
        </w:tc>
        <w:tc>
          <w:tcPr>
            <w:tcW w:w="283" w:type="dxa"/>
          </w:tcPr>
          <w:p w14:paraId="50DC0A23" w14:textId="77777777" w:rsidR="00ED180D" w:rsidRPr="00CC0C94" w:rsidRDefault="00ED180D" w:rsidP="0052313D">
            <w:pPr>
              <w:pStyle w:val="TAC"/>
              <w:rPr>
                <w:ins w:id="318" w:author="Lm Ericsson User3" w:date="2021-05-05T16:12:00Z"/>
              </w:rPr>
            </w:pPr>
          </w:p>
        </w:tc>
        <w:tc>
          <w:tcPr>
            <w:tcW w:w="5960" w:type="dxa"/>
            <w:gridSpan w:val="2"/>
          </w:tcPr>
          <w:p w14:paraId="247DC86B" w14:textId="6FF2580B" w:rsidR="00ED180D" w:rsidRPr="00CC0C94" w:rsidRDefault="00191C05" w:rsidP="0052313D">
            <w:pPr>
              <w:pStyle w:val="EditorsNote"/>
              <w:keepNext/>
              <w:spacing w:after="0"/>
              <w:ind w:left="0" w:firstLine="0"/>
              <w:rPr>
                <w:ins w:id="319" w:author="Lm Ericsson User3" w:date="2021-05-05T16:12:00Z"/>
                <w:rFonts w:ascii="Arial" w:hAnsi="Arial" w:cs="Arial"/>
                <w:color w:val="auto"/>
                <w:sz w:val="18"/>
                <w:szCs w:val="18"/>
              </w:rPr>
            </w:pPr>
            <w:ins w:id="320" w:author="Lm Ericsson User3" w:date="2021-05-12T14:31:00Z">
              <w:r>
                <w:rPr>
                  <w:rFonts w:ascii="Arial" w:hAnsi="Arial" w:cs="Arial"/>
                  <w:color w:val="auto"/>
                  <w:sz w:val="18"/>
                  <w:szCs w:val="18"/>
                </w:rPr>
                <w:t>p</w:t>
              </w:r>
            </w:ins>
            <w:ins w:id="321" w:author="Lm Ericsson User3" w:date="2021-05-05T16:28:00Z">
              <w:r w:rsidR="00A812EC">
                <w:rPr>
                  <w:rFonts w:ascii="Arial" w:hAnsi="Arial" w:cs="Arial"/>
                  <w:color w:val="auto"/>
                  <w:sz w:val="18"/>
                  <w:szCs w:val="18"/>
                </w:rPr>
                <w:t xml:space="preserve">aging </w:t>
              </w:r>
            </w:ins>
            <w:ins w:id="322" w:author="Lm Ericsson User3" w:date="2021-05-12T14:31:00Z">
              <w:r w:rsidRPr="005729E6">
                <w:rPr>
                  <w:rFonts w:ascii="Arial" w:hAnsi="Arial" w:cs="Arial"/>
                  <w:sz w:val="18"/>
                  <w:szCs w:val="18"/>
                </w:rPr>
                <w:t xml:space="preserve">timing collision control </w:t>
              </w:r>
            </w:ins>
            <w:ins w:id="323" w:author="Lm Ericsson User3" w:date="2021-05-05T16:12:00Z">
              <w:r w:rsidR="00ED180D" w:rsidRPr="00CC0C94">
                <w:rPr>
                  <w:rFonts w:ascii="Arial" w:hAnsi="Arial" w:cs="Arial"/>
                  <w:color w:val="auto"/>
                  <w:sz w:val="18"/>
                  <w:szCs w:val="18"/>
                </w:rPr>
                <w:t>not supported</w:t>
              </w:r>
            </w:ins>
          </w:p>
        </w:tc>
      </w:tr>
      <w:tr w:rsidR="00ED180D" w:rsidRPr="00CC0C94" w14:paraId="6B729407" w14:textId="77777777" w:rsidTr="0052313D">
        <w:trPr>
          <w:cantSplit/>
          <w:jc w:val="center"/>
          <w:ins w:id="324" w:author="Lm Ericsson User3" w:date="2021-05-05T16:12:00Z"/>
        </w:trPr>
        <w:tc>
          <w:tcPr>
            <w:tcW w:w="285" w:type="dxa"/>
          </w:tcPr>
          <w:p w14:paraId="761B6223" w14:textId="77777777" w:rsidR="00ED180D" w:rsidRPr="00CC0C94" w:rsidRDefault="00ED180D" w:rsidP="0052313D">
            <w:pPr>
              <w:pStyle w:val="TAC"/>
              <w:rPr>
                <w:ins w:id="325" w:author="Lm Ericsson User3" w:date="2021-05-05T16:12:00Z"/>
              </w:rPr>
            </w:pPr>
            <w:ins w:id="326" w:author="Lm Ericsson User3" w:date="2021-05-05T16:12:00Z">
              <w:r>
                <w:t>1</w:t>
              </w:r>
            </w:ins>
          </w:p>
        </w:tc>
        <w:tc>
          <w:tcPr>
            <w:tcW w:w="284" w:type="dxa"/>
          </w:tcPr>
          <w:p w14:paraId="1390C5E3" w14:textId="77777777" w:rsidR="00ED180D" w:rsidRPr="00CC0C94" w:rsidRDefault="00ED180D" w:rsidP="0052313D">
            <w:pPr>
              <w:pStyle w:val="TAC"/>
              <w:rPr>
                <w:ins w:id="327" w:author="Lm Ericsson User3" w:date="2021-05-05T16:12:00Z"/>
              </w:rPr>
            </w:pPr>
          </w:p>
        </w:tc>
        <w:tc>
          <w:tcPr>
            <w:tcW w:w="283" w:type="dxa"/>
          </w:tcPr>
          <w:p w14:paraId="340461F8" w14:textId="77777777" w:rsidR="00ED180D" w:rsidRPr="00CC0C94" w:rsidRDefault="00ED180D" w:rsidP="0052313D">
            <w:pPr>
              <w:pStyle w:val="TAC"/>
              <w:rPr>
                <w:ins w:id="328" w:author="Lm Ericsson User3" w:date="2021-05-05T16:12:00Z"/>
              </w:rPr>
            </w:pPr>
          </w:p>
        </w:tc>
        <w:tc>
          <w:tcPr>
            <w:tcW w:w="283" w:type="dxa"/>
          </w:tcPr>
          <w:p w14:paraId="272F2C08" w14:textId="77777777" w:rsidR="00ED180D" w:rsidRPr="00CC0C94" w:rsidRDefault="00ED180D" w:rsidP="0052313D">
            <w:pPr>
              <w:pStyle w:val="TAC"/>
              <w:rPr>
                <w:ins w:id="329" w:author="Lm Ericsson User3" w:date="2021-05-05T16:12:00Z"/>
              </w:rPr>
            </w:pPr>
          </w:p>
        </w:tc>
        <w:tc>
          <w:tcPr>
            <w:tcW w:w="5960" w:type="dxa"/>
            <w:gridSpan w:val="2"/>
          </w:tcPr>
          <w:p w14:paraId="57B8E694" w14:textId="30170182" w:rsidR="00ED180D" w:rsidRPr="00CC0C94" w:rsidRDefault="00191C05" w:rsidP="0052313D">
            <w:pPr>
              <w:pStyle w:val="EditorsNote"/>
              <w:keepNext/>
              <w:spacing w:after="0"/>
              <w:ind w:left="0" w:firstLine="0"/>
              <w:rPr>
                <w:ins w:id="330" w:author="Lm Ericsson User3" w:date="2021-05-05T16:12:00Z"/>
                <w:rFonts w:ascii="Arial" w:hAnsi="Arial" w:cs="Arial"/>
                <w:color w:val="auto"/>
                <w:sz w:val="18"/>
                <w:szCs w:val="18"/>
              </w:rPr>
            </w:pPr>
            <w:ins w:id="331" w:author="Lm Ericsson User3" w:date="2021-05-12T14:31:00Z">
              <w:r>
                <w:rPr>
                  <w:rFonts w:ascii="Arial" w:hAnsi="Arial" w:cs="Arial"/>
                  <w:color w:val="auto"/>
                  <w:sz w:val="18"/>
                  <w:szCs w:val="18"/>
                </w:rPr>
                <w:t>p</w:t>
              </w:r>
            </w:ins>
            <w:ins w:id="332" w:author="Lm Ericsson User3" w:date="2021-05-05T16:28:00Z">
              <w:r w:rsidR="00A812EC">
                <w:rPr>
                  <w:rFonts w:ascii="Arial" w:hAnsi="Arial" w:cs="Arial"/>
                  <w:color w:val="auto"/>
                  <w:sz w:val="18"/>
                  <w:szCs w:val="18"/>
                </w:rPr>
                <w:t xml:space="preserve">aging </w:t>
              </w:r>
            </w:ins>
            <w:ins w:id="333" w:author="Lm Ericsson User3" w:date="2021-05-12T14:31:00Z">
              <w:r w:rsidRPr="005729E6">
                <w:rPr>
                  <w:rFonts w:ascii="Arial" w:hAnsi="Arial" w:cs="Arial"/>
                  <w:sz w:val="18"/>
                  <w:szCs w:val="18"/>
                </w:rPr>
                <w:t xml:space="preserve">timing collision control </w:t>
              </w:r>
            </w:ins>
            <w:ins w:id="334" w:author="Lm Ericsson User3" w:date="2021-05-05T16:12:00Z">
              <w:r w:rsidR="00ED180D" w:rsidRPr="00CC0C94">
                <w:rPr>
                  <w:rFonts w:ascii="Arial" w:hAnsi="Arial" w:cs="Arial"/>
                  <w:color w:val="auto"/>
                  <w:sz w:val="18"/>
                  <w:szCs w:val="18"/>
                </w:rPr>
                <w:t>supported</w:t>
              </w:r>
            </w:ins>
          </w:p>
        </w:tc>
      </w:tr>
      <w:tr w:rsidR="00ED180D" w:rsidRPr="00CC0C94" w14:paraId="5130FCEE" w14:textId="77777777" w:rsidTr="00ED180D">
        <w:trPr>
          <w:gridAfter w:val="1"/>
          <w:wAfter w:w="7" w:type="dxa"/>
          <w:cantSplit/>
          <w:jc w:val="center"/>
          <w:ins w:id="335" w:author="Lm Ericsson User3" w:date="2021-05-05T16:12:00Z"/>
        </w:trPr>
        <w:tc>
          <w:tcPr>
            <w:tcW w:w="7088" w:type="dxa"/>
            <w:gridSpan w:val="5"/>
          </w:tcPr>
          <w:p w14:paraId="61D8B1FC" w14:textId="77777777" w:rsidR="00ED180D" w:rsidRPr="00CC0C94" w:rsidRDefault="00ED180D" w:rsidP="003A2E4D">
            <w:pPr>
              <w:pStyle w:val="TAL"/>
              <w:rPr>
                <w:ins w:id="336" w:author="Lm Ericsson User3" w:date="2021-05-05T16:12:00Z"/>
              </w:rPr>
            </w:pPr>
          </w:p>
        </w:tc>
      </w:tr>
      <w:tr w:rsidR="00A812EC" w:rsidRPr="00CC0C94" w14:paraId="1EECCC25" w14:textId="77777777" w:rsidTr="00ED180D">
        <w:trPr>
          <w:gridAfter w:val="1"/>
          <w:wAfter w:w="7" w:type="dxa"/>
          <w:cantSplit/>
          <w:jc w:val="center"/>
          <w:ins w:id="337" w:author="Lm Ericsson User3" w:date="2021-05-05T16:27:00Z"/>
        </w:trPr>
        <w:tc>
          <w:tcPr>
            <w:tcW w:w="7088" w:type="dxa"/>
            <w:gridSpan w:val="5"/>
          </w:tcPr>
          <w:p w14:paraId="45CE85B8" w14:textId="776355F9" w:rsidR="00A812EC" w:rsidRPr="00CC0C94" w:rsidRDefault="00A812EC" w:rsidP="003A2E4D">
            <w:pPr>
              <w:pStyle w:val="TAL"/>
              <w:rPr>
                <w:ins w:id="338" w:author="Lm Ericsson User3" w:date="2021-05-05T16:27:00Z"/>
              </w:rPr>
            </w:pPr>
            <w:ins w:id="339" w:author="Lm Ericsson User3" w:date="2021-05-05T16:27:00Z">
              <w:r w:rsidRPr="006D672B">
                <w:t xml:space="preserve">Bits </w:t>
              </w:r>
              <w:r>
                <w:t>6</w:t>
              </w:r>
              <w:r w:rsidRPr="006D672B">
                <w:t xml:space="preserve"> to 8 in octet 5 are spare and shall be coded as zero</w:t>
              </w:r>
              <w:r>
                <w:t xml:space="preserve"> if included</w:t>
              </w:r>
              <w:r w:rsidRPr="006D672B">
                <w:t>.</w:t>
              </w:r>
            </w:ins>
          </w:p>
        </w:tc>
      </w:tr>
      <w:tr w:rsidR="00A812EC" w:rsidRPr="00CC0C94" w14:paraId="33D20AD2" w14:textId="77777777" w:rsidTr="00ED180D">
        <w:trPr>
          <w:gridAfter w:val="1"/>
          <w:wAfter w:w="7" w:type="dxa"/>
          <w:cantSplit/>
          <w:jc w:val="center"/>
          <w:ins w:id="340" w:author="Lm Ericsson User3" w:date="2021-05-05T16:26:00Z"/>
        </w:trPr>
        <w:tc>
          <w:tcPr>
            <w:tcW w:w="7088" w:type="dxa"/>
            <w:gridSpan w:val="5"/>
          </w:tcPr>
          <w:p w14:paraId="65EC42F8" w14:textId="77777777" w:rsidR="00A812EC" w:rsidRPr="00CC0C94" w:rsidRDefault="00A812EC" w:rsidP="003A2E4D">
            <w:pPr>
              <w:pStyle w:val="TAL"/>
              <w:rPr>
                <w:ins w:id="341" w:author="Lm Ericsson User3" w:date="2021-05-05T16:26:00Z"/>
              </w:rPr>
            </w:pPr>
          </w:p>
        </w:tc>
      </w:tr>
    </w:tbl>
    <w:p w14:paraId="28B4EEE5" w14:textId="77777777" w:rsidR="0078738E" w:rsidRDefault="0078738E" w:rsidP="00750643">
      <w:pPr>
        <w:rPr>
          <w:noProof/>
        </w:rPr>
      </w:pPr>
    </w:p>
    <w:p w14:paraId="46E030DF" w14:textId="77777777" w:rsidR="00750643" w:rsidRDefault="00750643" w:rsidP="00750643">
      <w:pPr>
        <w:rPr>
          <w:noProof/>
        </w:rPr>
      </w:pPr>
    </w:p>
    <w:p w14:paraId="21BFAF9C" w14:textId="77777777" w:rsidR="00750643" w:rsidRDefault="00750643" w:rsidP="00750643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End of</w:t>
      </w:r>
      <w:r w:rsidRPr="008A7642">
        <w:rPr>
          <w:noProof/>
          <w:highlight w:val="green"/>
        </w:rPr>
        <w:t xml:space="preserve"> change</w:t>
      </w:r>
      <w:r>
        <w:rPr>
          <w:noProof/>
          <w:highlight w:val="green"/>
        </w:rPr>
        <w:t>s</w:t>
      </w:r>
      <w:r w:rsidRPr="008A7642">
        <w:rPr>
          <w:noProof/>
          <w:highlight w:val="green"/>
        </w:rPr>
        <w:t xml:space="preserve"> ***</w:t>
      </w:r>
    </w:p>
    <w:p w14:paraId="17B6EEFD" w14:textId="77777777" w:rsidR="00750643" w:rsidRDefault="00750643">
      <w:pPr>
        <w:rPr>
          <w:noProof/>
        </w:rPr>
      </w:pPr>
    </w:p>
    <w:sectPr w:rsidR="0075064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97330" w14:textId="77777777" w:rsidR="00934D7F" w:rsidRDefault="00934D7F">
      <w:r>
        <w:separator/>
      </w:r>
    </w:p>
  </w:endnote>
  <w:endnote w:type="continuationSeparator" w:id="0">
    <w:p w14:paraId="31763DEA" w14:textId="77777777" w:rsidR="00934D7F" w:rsidRDefault="0093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3AD1F" w14:textId="77777777" w:rsidR="00934D7F" w:rsidRDefault="00934D7F">
      <w:r>
        <w:separator/>
      </w:r>
    </w:p>
  </w:footnote>
  <w:footnote w:type="continuationSeparator" w:id="0">
    <w:p w14:paraId="70D6658B" w14:textId="77777777" w:rsidR="00934D7F" w:rsidRDefault="00934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52313D" w:rsidRDefault="0052313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52313D" w:rsidRDefault="00523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52313D" w:rsidRDefault="0052313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52313D" w:rsidRDefault="00523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A47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EC4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6AD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03657A1"/>
    <w:multiLevelType w:val="hybridMultilevel"/>
    <w:tmpl w:val="E44A92DA"/>
    <w:lvl w:ilvl="0" w:tplc="3364DA1C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5" w15:restartNumberingAfterBreak="0">
    <w:nsid w:val="01DC0A4E"/>
    <w:multiLevelType w:val="hybridMultilevel"/>
    <w:tmpl w:val="5CDA6EF2"/>
    <w:lvl w:ilvl="0" w:tplc="8F52AB12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27A3D7B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" w15:restartNumberingAfterBreak="0">
    <w:nsid w:val="09635E58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0B7C33F6"/>
    <w:multiLevelType w:val="hybridMultilevel"/>
    <w:tmpl w:val="DBD8678C"/>
    <w:lvl w:ilvl="0" w:tplc="EBD286B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C362903"/>
    <w:multiLevelType w:val="hybridMultilevel"/>
    <w:tmpl w:val="1BC82A00"/>
    <w:lvl w:ilvl="0" w:tplc="1DC0937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F8D505E"/>
    <w:multiLevelType w:val="hybridMultilevel"/>
    <w:tmpl w:val="D5D85B94"/>
    <w:lvl w:ilvl="0" w:tplc="47B6A622">
      <w:start w:val="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0610F54"/>
    <w:multiLevelType w:val="hybridMultilevel"/>
    <w:tmpl w:val="363E5D76"/>
    <w:lvl w:ilvl="0" w:tplc="538A24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1616E4C"/>
    <w:multiLevelType w:val="hybridMultilevel"/>
    <w:tmpl w:val="D9E22F9C"/>
    <w:lvl w:ilvl="0" w:tplc="5A1EC0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66F5B13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" w15:restartNumberingAfterBreak="0">
    <w:nsid w:val="18DF5B52"/>
    <w:multiLevelType w:val="hybridMultilevel"/>
    <w:tmpl w:val="6238745C"/>
    <w:lvl w:ilvl="0" w:tplc="2BEC64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02BC3"/>
    <w:multiLevelType w:val="multilevel"/>
    <w:tmpl w:val="5CDA6EF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27EA7153"/>
    <w:multiLevelType w:val="hybridMultilevel"/>
    <w:tmpl w:val="00B0A3C6"/>
    <w:lvl w:ilvl="0" w:tplc="76B8FE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0E4378"/>
    <w:multiLevelType w:val="hybridMultilevel"/>
    <w:tmpl w:val="6F6628A2"/>
    <w:lvl w:ilvl="0" w:tplc="5E72A81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47A45D8"/>
    <w:multiLevelType w:val="hybridMultilevel"/>
    <w:tmpl w:val="F8F22278"/>
    <w:lvl w:ilvl="0" w:tplc="E61EB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87413B"/>
    <w:multiLevelType w:val="hybridMultilevel"/>
    <w:tmpl w:val="E490FE44"/>
    <w:lvl w:ilvl="0" w:tplc="25301F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4E25FBE"/>
    <w:multiLevelType w:val="hybridMultilevel"/>
    <w:tmpl w:val="B546C258"/>
    <w:lvl w:ilvl="0" w:tplc="79ECAE0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D35425F"/>
    <w:multiLevelType w:val="multilevel"/>
    <w:tmpl w:val="340E471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7"/>
      <w:numFmt w:val="decimal"/>
      <w:lvlText w:val="%1.%2.%3a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1347FC4"/>
    <w:multiLevelType w:val="hybridMultilevel"/>
    <w:tmpl w:val="FEB29A08"/>
    <w:lvl w:ilvl="0" w:tplc="788C2DC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16256A7"/>
    <w:multiLevelType w:val="hybridMultilevel"/>
    <w:tmpl w:val="F1DE8706"/>
    <w:lvl w:ilvl="0" w:tplc="19AAF7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C72A95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 w15:restartNumberingAfterBreak="0">
    <w:nsid w:val="5F3E0C9D"/>
    <w:multiLevelType w:val="hybridMultilevel"/>
    <w:tmpl w:val="E9EC8A0C"/>
    <w:lvl w:ilvl="0" w:tplc="E25A4844">
      <w:start w:val="9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6" w15:restartNumberingAfterBreak="0">
    <w:nsid w:val="62B61E0B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7" w15:restartNumberingAfterBreak="0">
    <w:nsid w:val="662F67B4"/>
    <w:multiLevelType w:val="hybridMultilevel"/>
    <w:tmpl w:val="3A508EB4"/>
    <w:lvl w:ilvl="0" w:tplc="5010CE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3174C1"/>
    <w:multiLevelType w:val="multilevel"/>
    <w:tmpl w:val="C31EE4BC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374BB5"/>
    <w:multiLevelType w:val="hybridMultilevel"/>
    <w:tmpl w:val="EA741B78"/>
    <w:lvl w:ilvl="0" w:tplc="F80800F4">
      <w:start w:val="1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6EA87909"/>
    <w:multiLevelType w:val="hybridMultilevel"/>
    <w:tmpl w:val="E04C460C"/>
    <w:lvl w:ilvl="0" w:tplc="F760D578">
      <w:start w:val="1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6F776D25"/>
    <w:multiLevelType w:val="hybridMultilevel"/>
    <w:tmpl w:val="EE7E1894"/>
    <w:lvl w:ilvl="0" w:tplc="57F60FA8">
      <w:start w:val="1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2DF17D5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3" w15:restartNumberingAfterBreak="0">
    <w:nsid w:val="74291F41"/>
    <w:multiLevelType w:val="hybridMultilevel"/>
    <w:tmpl w:val="E5A45916"/>
    <w:lvl w:ilvl="0" w:tplc="EC96C8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BDC708A"/>
    <w:multiLevelType w:val="hybridMultilevel"/>
    <w:tmpl w:val="2B608DCE"/>
    <w:lvl w:ilvl="0" w:tplc="DECCDA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C0A65B4"/>
    <w:multiLevelType w:val="hybridMultilevel"/>
    <w:tmpl w:val="2B12D952"/>
    <w:lvl w:ilvl="0" w:tplc="A14EAF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C8C570B"/>
    <w:multiLevelType w:val="hybridMultilevel"/>
    <w:tmpl w:val="2F4863C0"/>
    <w:lvl w:ilvl="0" w:tplc="5E26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17"/>
  </w:num>
  <w:num w:numId="5">
    <w:abstractNumId w:val="28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4"/>
  </w:num>
  <w:num w:numId="12">
    <w:abstractNumId w:val="6"/>
  </w:num>
  <w:num w:numId="13">
    <w:abstractNumId w:val="24"/>
  </w:num>
  <w:num w:numId="14">
    <w:abstractNumId w:val="32"/>
  </w:num>
  <w:num w:numId="15">
    <w:abstractNumId w:val="21"/>
  </w:num>
  <w:num w:numId="16">
    <w:abstractNumId w:val="14"/>
  </w:num>
  <w:num w:numId="17">
    <w:abstractNumId w:val="13"/>
  </w:num>
  <w:num w:numId="18">
    <w:abstractNumId w:val="7"/>
  </w:num>
  <w:num w:numId="19">
    <w:abstractNumId w:val="26"/>
  </w:num>
  <w:num w:numId="20">
    <w:abstractNumId w:val="29"/>
  </w:num>
  <w:num w:numId="21">
    <w:abstractNumId w:val="31"/>
  </w:num>
  <w:num w:numId="22">
    <w:abstractNumId w:val="30"/>
  </w:num>
  <w:num w:numId="23">
    <w:abstractNumId w:val="9"/>
  </w:num>
  <w:num w:numId="24">
    <w:abstractNumId w:val="22"/>
  </w:num>
  <w:num w:numId="25">
    <w:abstractNumId w:val="25"/>
  </w:num>
  <w:num w:numId="26">
    <w:abstractNumId w:val="20"/>
  </w:num>
  <w:num w:numId="27">
    <w:abstractNumId w:val="34"/>
  </w:num>
  <w:num w:numId="28">
    <w:abstractNumId w:val="19"/>
  </w:num>
  <w:num w:numId="29">
    <w:abstractNumId w:val="33"/>
  </w:num>
  <w:num w:numId="30">
    <w:abstractNumId w:val="35"/>
  </w:num>
  <w:num w:numId="31">
    <w:abstractNumId w:val="18"/>
  </w:num>
  <w:num w:numId="32">
    <w:abstractNumId w:val="16"/>
  </w:num>
  <w:num w:numId="33">
    <w:abstractNumId w:val="23"/>
  </w:num>
  <w:num w:numId="34">
    <w:abstractNumId w:val="11"/>
  </w:num>
  <w:num w:numId="35">
    <w:abstractNumId w:val="12"/>
  </w:num>
  <w:num w:numId="36">
    <w:abstractNumId w:val="36"/>
  </w:num>
  <w:num w:numId="37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M Ericsson User1">
    <w15:presenceInfo w15:providerId="None" w15:userId="LM Ericsson User1"/>
  </w15:person>
  <w15:person w15:author="Lm Ericsson User3">
    <w15:presenceInfo w15:providerId="None" w15:userId="Lm Ericsson User3"/>
  </w15:person>
  <w15:person w15:author="Lm Ericsson User4">
    <w15:presenceInfo w15:providerId="None" w15:userId="Lm Ericsson User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7FE"/>
    <w:rsid w:val="000137F1"/>
    <w:rsid w:val="00022E4A"/>
    <w:rsid w:val="00045463"/>
    <w:rsid w:val="00077018"/>
    <w:rsid w:val="00091319"/>
    <w:rsid w:val="000A1F6F"/>
    <w:rsid w:val="000A6394"/>
    <w:rsid w:val="000B5122"/>
    <w:rsid w:val="000B64E5"/>
    <w:rsid w:val="000B7FED"/>
    <w:rsid w:val="000C038A"/>
    <w:rsid w:val="000C6598"/>
    <w:rsid w:val="000E6087"/>
    <w:rsid w:val="00143DCF"/>
    <w:rsid w:val="00145D43"/>
    <w:rsid w:val="0016230C"/>
    <w:rsid w:val="00185EEA"/>
    <w:rsid w:val="001900D8"/>
    <w:rsid w:val="00191C05"/>
    <w:rsid w:val="00192C46"/>
    <w:rsid w:val="001A08B3"/>
    <w:rsid w:val="001A7B60"/>
    <w:rsid w:val="001B0C09"/>
    <w:rsid w:val="001B52F0"/>
    <w:rsid w:val="001B7A65"/>
    <w:rsid w:val="001C1781"/>
    <w:rsid w:val="001D7AAA"/>
    <w:rsid w:val="001E41F3"/>
    <w:rsid w:val="002135AB"/>
    <w:rsid w:val="00227EAD"/>
    <w:rsid w:val="00230865"/>
    <w:rsid w:val="0026004D"/>
    <w:rsid w:val="002640DD"/>
    <w:rsid w:val="00275D12"/>
    <w:rsid w:val="00284FEB"/>
    <w:rsid w:val="002860C4"/>
    <w:rsid w:val="00292DE9"/>
    <w:rsid w:val="002A097A"/>
    <w:rsid w:val="002A1ABE"/>
    <w:rsid w:val="002B5741"/>
    <w:rsid w:val="00305409"/>
    <w:rsid w:val="00336315"/>
    <w:rsid w:val="003609EF"/>
    <w:rsid w:val="0036231A"/>
    <w:rsid w:val="00363DF6"/>
    <w:rsid w:val="003674C0"/>
    <w:rsid w:val="00374DD4"/>
    <w:rsid w:val="00390ABE"/>
    <w:rsid w:val="003A2E4D"/>
    <w:rsid w:val="003B729C"/>
    <w:rsid w:val="003C179D"/>
    <w:rsid w:val="003E1A36"/>
    <w:rsid w:val="004034BE"/>
    <w:rsid w:val="00404F28"/>
    <w:rsid w:val="00410371"/>
    <w:rsid w:val="004242F1"/>
    <w:rsid w:val="004525E6"/>
    <w:rsid w:val="004A6835"/>
    <w:rsid w:val="004B75B7"/>
    <w:rsid w:val="004C1905"/>
    <w:rsid w:val="004C5667"/>
    <w:rsid w:val="004E1669"/>
    <w:rsid w:val="00512317"/>
    <w:rsid w:val="0051580D"/>
    <w:rsid w:val="0052313D"/>
    <w:rsid w:val="00547111"/>
    <w:rsid w:val="00551AC8"/>
    <w:rsid w:val="0056582A"/>
    <w:rsid w:val="00570453"/>
    <w:rsid w:val="00582B95"/>
    <w:rsid w:val="00592D74"/>
    <w:rsid w:val="005E2C44"/>
    <w:rsid w:val="005F7DBB"/>
    <w:rsid w:val="00621188"/>
    <w:rsid w:val="006249EB"/>
    <w:rsid w:val="006257ED"/>
    <w:rsid w:val="00637418"/>
    <w:rsid w:val="0066649F"/>
    <w:rsid w:val="00677E82"/>
    <w:rsid w:val="006807EC"/>
    <w:rsid w:val="00695808"/>
    <w:rsid w:val="006A7985"/>
    <w:rsid w:val="006B46FB"/>
    <w:rsid w:val="006D672B"/>
    <w:rsid w:val="006E21FB"/>
    <w:rsid w:val="006E2BAF"/>
    <w:rsid w:val="0072358D"/>
    <w:rsid w:val="00725930"/>
    <w:rsid w:val="00750643"/>
    <w:rsid w:val="0075318F"/>
    <w:rsid w:val="0076678C"/>
    <w:rsid w:val="007740E9"/>
    <w:rsid w:val="0078738E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30A80"/>
    <w:rsid w:val="008438B9"/>
    <w:rsid w:val="00843F64"/>
    <w:rsid w:val="00845227"/>
    <w:rsid w:val="008626E7"/>
    <w:rsid w:val="00870EE7"/>
    <w:rsid w:val="008863B9"/>
    <w:rsid w:val="0089056C"/>
    <w:rsid w:val="008A45A6"/>
    <w:rsid w:val="008D4D78"/>
    <w:rsid w:val="008E3C5B"/>
    <w:rsid w:val="008F264B"/>
    <w:rsid w:val="008F686C"/>
    <w:rsid w:val="009148DE"/>
    <w:rsid w:val="00934D7F"/>
    <w:rsid w:val="00941BFE"/>
    <w:rsid w:val="00941E30"/>
    <w:rsid w:val="009437EA"/>
    <w:rsid w:val="0095267D"/>
    <w:rsid w:val="009777D9"/>
    <w:rsid w:val="00991B88"/>
    <w:rsid w:val="009922C4"/>
    <w:rsid w:val="00993B84"/>
    <w:rsid w:val="009A5753"/>
    <w:rsid w:val="009A579D"/>
    <w:rsid w:val="009E27D4"/>
    <w:rsid w:val="009E3297"/>
    <w:rsid w:val="009E6C24"/>
    <w:rsid w:val="009F46D6"/>
    <w:rsid w:val="009F734F"/>
    <w:rsid w:val="00A246B6"/>
    <w:rsid w:val="00A47E70"/>
    <w:rsid w:val="00A50CF0"/>
    <w:rsid w:val="00A542A2"/>
    <w:rsid w:val="00A56556"/>
    <w:rsid w:val="00A7671C"/>
    <w:rsid w:val="00A812EC"/>
    <w:rsid w:val="00AA2CBC"/>
    <w:rsid w:val="00AA42A5"/>
    <w:rsid w:val="00AB2E49"/>
    <w:rsid w:val="00AC164A"/>
    <w:rsid w:val="00AC5820"/>
    <w:rsid w:val="00AD1CD8"/>
    <w:rsid w:val="00B258BB"/>
    <w:rsid w:val="00B468EF"/>
    <w:rsid w:val="00B67B97"/>
    <w:rsid w:val="00B80790"/>
    <w:rsid w:val="00B968C8"/>
    <w:rsid w:val="00BA3EC5"/>
    <w:rsid w:val="00BA51D9"/>
    <w:rsid w:val="00BB4386"/>
    <w:rsid w:val="00BB5DFC"/>
    <w:rsid w:val="00BC001C"/>
    <w:rsid w:val="00BD279D"/>
    <w:rsid w:val="00BD6BB8"/>
    <w:rsid w:val="00BE70D2"/>
    <w:rsid w:val="00C023AA"/>
    <w:rsid w:val="00C23168"/>
    <w:rsid w:val="00C55574"/>
    <w:rsid w:val="00C66BA2"/>
    <w:rsid w:val="00C75CB0"/>
    <w:rsid w:val="00C763FD"/>
    <w:rsid w:val="00C95985"/>
    <w:rsid w:val="00CB5F7D"/>
    <w:rsid w:val="00CC5026"/>
    <w:rsid w:val="00CC68D0"/>
    <w:rsid w:val="00D03F9A"/>
    <w:rsid w:val="00D06D51"/>
    <w:rsid w:val="00D24991"/>
    <w:rsid w:val="00D36F73"/>
    <w:rsid w:val="00D50255"/>
    <w:rsid w:val="00D51184"/>
    <w:rsid w:val="00D5526F"/>
    <w:rsid w:val="00D66520"/>
    <w:rsid w:val="00DA3849"/>
    <w:rsid w:val="00DB4FCF"/>
    <w:rsid w:val="00DC5AF8"/>
    <w:rsid w:val="00DD51AC"/>
    <w:rsid w:val="00DE34CF"/>
    <w:rsid w:val="00DF27CE"/>
    <w:rsid w:val="00E02C44"/>
    <w:rsid w:val="00E13F3D"/>
    <w:rsid w:val="00E20456"/>
    <w:rsid w:val="00E34898"/>
    <w:rsid w:val="00E43120"/>
    <w:rsid w:val="00E47A01"/>
    <w:rsid w:val="00E73354"/>
    <w:rsid w:val="00E8079D"/>
    <w:rsid w:val="00E9708E"/>
    <w:rsid w:val="00EB09B7"/>
    <w:rsid w:val="00EC02F2"/>
    <w:rsid w:val="00ED180D"/>
    <w:rsid w:val="00EE7D7C"/>
    <w:rsid w:val="00F1037B"/>
    <w:rsid w:val="00F25D98"/>
    <w:rsid w:val="00F300FB"/>
    <w:rsid w:val="00F465AA"/>
    <w:rsid w:val="00F911A4"/>
    <w:rsid w:val="00FA553C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Zchn">
    <w:name w:val="TAL Zchn"/>
    <w:link w:val="TAL"/>
    <w:rsid w:val="0078738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78738E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78738E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locked/>
    <w:rsid w:val="0078738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78738E"/>
    <w:rPr>
      <w:rFonts w:ascii="Arial" w:hAnsi="Arial"/>
      <w:b/>
      <w:sz w:val="18"/>
      <w:lang w:val="en-GB" w:eastAsia="en-US"/>
    </w:rPr>
  </w:style>
  <w:style w:type="character" w:customStyle="1" w:styleId="TF0">
    <w:name w:val="TF (文字)"/>
    <w:link w:val="TF"/>
    <w:locked/>
    <w:rsid w:val="0078738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78738E"/>
    <w:rPr>
      <w:rFonts w:ascii="Arial" w:hAnsi="Arial"/>
      <w:sz w:val="18"/>
      <w:lang w:val="en-GB" w:eastAsia="en-US"/>
    </w:rPr>
  </w:style>
  <w:style w:type="paragraph" w:styleId="IndexHeading">
    <w:name w:val="index heading"/>
    <w:basedOn w:val="Normal"/>
    <w:next w:val="Normal"/>
    <w:semiHidden/>
    <w:rsid w:val="0078738E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78738E"/>
    <w:pPr>
      <w:ind w:left="851"/>
    </w:pPr>
  </w:style>
  <w:style w:type="paragraph" w:customStyle="1" w:styleId="INDENT2">
    <w:name w:val="INDENT2"/>
    <w:basedOn w:val="Normal"/>
    <w:rsid w:val="0078738E"/>
    <w:pPr>
      <w:ind w:left="1135" w:hanging="284"/>
    </w:pPr>
  </w:style>
  <w:style w:type="paragraph" w:customStyle="1" w:styleId="INDENT3">
    <w:name w:val="INDENT3"/>
    <w:basedOn w:val="Normal"/>
    <w:rsid w:val="0078738E"/>
    <w:pPr>
      <w:ind w:left="1701" w:hanging="567"/>
    </w:pPr>
  </w:style>
  <w:style w:type="paragraph" w:customStyle="1" w:styleId="FigureTitle">
    <w:name w:val="Figure_Title"/>
    <w:basedOn w:val="Normal"/>
    <w:next w:val="Normal"/>
    <w:rsid w:val="0078738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78738E"/>
    <w:pPr>
      <w:keepNext/>
      <w:keepLines/>
    </w:pPr>
    <w:rPr>
      <w:b/>
    </w:rPr>
  </w:style>
  <w:style w:type="paragraph" w:customStyle="1" w:styleId="enumlev2">
    <w:name w:val="enumlev2"/>
    <w:basedOn w:val="Normal"/>
    <w:rsid w:val="0078738E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78738E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78738E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78738E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78738E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78738E"/>
    <w:rPr>
      <w:lang w:eastAsia="x-none"/>
    </w:rPr>
  </w:style>
  <w:style w:type="paragraph" w:styleId="BodyText">
    <w:name w:val="Body Text"/>
    <w:basedOn w:val="Normal"/>
    <w:link w:val="BodyTextChar"/>
    <w:rsid w:val="0078738E"/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78738E"/>
    <w:rPr>
      <w:rFonts w:ascii="Times New Roman" w:hAnsi="Times New Roman"/>
      <w:lang w:val="en-GB" w:eastAsia="x-none"/>
    </w:rPr>
  </w:style>
  <w:style w:type="paragraph" w:customStyle="1" w:styleId="Guidance">
    <w:name w:val="Guidance"/>
    <w:basedOn w:val="Normal"/>
    <w:rsid w:val="0078738E"/>
    <w:rPr>
      <w:i/>
      <w:color w:val="0000FF"/>
    </w:rPr>
  </w:style>
  <w:style w:type="character" w:customStyle="1" w:styleId="B1Char">
    <w:name w:val="B1 Char"/>
    <w:link w:val="B1"/>
    <w:locked/>
    <w:rsid w:val="0078738E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78738E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78738E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78738E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78738E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paragraph" w:styleId="NormalWeb">
    <w:name w:val="Normal (Web)"/>
    <w:basedOn w:val="Normal"/>
    <w:rsid w:val="0078738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rsid w:val="0078738E"/>
    <w:rPr>
      <w:rFonts w:ascii="Times New Roman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78738E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qFormat/>
    <w:locked/>
    <w:rsid w:val="0078738E"/>
    <w:rPr>
      <w:rFonts w:ascii="Times New Roman" w:hAnsi="Times New Roman"/>
      <w:lang w:val="en-GB" w:eastAsia="en-US"/>
    </w:rPr>
  </w:style>
  <w:style w:type="paragraph" w:customStyle="1" w:styleId="1">
    <w:name w:val="1"/>
    <w:semiHidden/>
    <w:rsid w:val="0078738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2Char">
    <w:name w:val="B2 Char"/>
    <w:link w:val="B2"/>
    <w:rsid w:val="0078738E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78738E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78738E"/>
    <w:rPr>
      <w:lang w:val="en-GB" w:eastAsia="en-US" w:bidi="ar-SA"/>
    </w:rPr>
  </w:style>
  <w:style w:type="character" w:customStyle="1" w:styleId="Heading4Char">
    <w:name w:val="Heading 4 Char"/>
    <w:link w:val="Heading4"/>
    <w:rsid w:val="0078738E"/>
    <w:rPr>
      <w:rFonts w:ascii="Arial" w:hAnsi="Arial"/>
      <w:sz w:val="24"/>
      <w:lang w:val="en-GB" w:eastAsia="en-US"/>
    </w:rPr>
  </w:style>
  <w:style w:type="character" w:customStyle="1" w:styleId="B1Char1">
    <w:name w:val="B1 Char1"/>
    <w:rsid w:val="0078738E"/>
    <w:rPr>
      <w:rFonts w:ascii="Times New Roman" w:hAnsi="Times New Roman"/>
      <w:lang w:val="en-GB"/>
    </w:rPr>
  </w:style>
  <w:style w:type="paragraph" w:customStyle="1" w:styleId="NO0">
    <w:name w:val="NO*"/>
    <w:basedOn w:val="B1"/>
    <w:rsid w:val="0078738E"/>
  </w:style>
  <w:style w:type="character" w:customStyle="1" w:styleId="Heading3Char">
    <w:name w:val="Heading 3 Char"/>
    <w:link w:val="Heading3"/>
    <w:rsid w:val="0078738E"/>
    <w:rPr>
      <w:rFonts w:ascii="Arial" w:hAnsi="Arial"/>
      <w:sz w:val="28"/>
      <w:lang w:val="en-GB" w:eastAsia="en-US"/>
    </w:rPr>
  </w:style>
  <w:style w:type="character" w:customStyle="1" w:styleId="TALChar">
    <w:name w:val="TAL Char"/>
    <w:rsid w:val="0078738E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rsid w:val="0078738E"/>
    <w:rPr>
      <w:rFonts w:ascii="Arial" w:eastAsia="SimSun" w:hAnsi="Arial"/>
      <w:b/>
      <w:sz w:val="18"/>
      <w:lang w:val="en-GB" w:eastAsia="en-US" w:bidi="ar-SA"/>
    </w:rPr>
  </w:style>
  <w:style w:type="paragraph" w:customStyle="1" w:styleId="noal">
    <w:name w:val="noal"/>
    <w:basedOn w:val="Normal"/>
    <w:rsid w:val="0078738E"/>
  </w:style>
  <w:style w:type="character" w:customStyle="1" w:styleId="EditorsNoteCharChar">
    <w:name w:val="Editor's Note Char Char"/>
    <w:rsid w:val="0078738E"/>
    <w:rPr>
      <w:rFonts w:ascii="Times New Roman" w:hAnsi="Times New Roman"/>
      <w:color w:val="FF0000"/>
      <w:lang w:val="en-GB"/>
    </w:rPr>
  </w:style>
  <w:style w:type="paragraph" w:styleId="Revision">
    <w:name w:val="Revision"/>
    <w:hidden/>
    <w:uiPriority w:val="99"/>
    <w:semiHidden/>
    <w:rsid w:val="0078738E"/>
    <w:rPr>
      <w:rFonts w:ascii="Times New Roman" w:hAnsi="Times New Roman"/>
      <w:lang w:val="en-GB" w:eastAsia="en-US"/>
    </w:rPr>
  </w:style>
  <w:style w:type="character" w:customStyle="1" w:styleId="TFChar">
    <w:name w:val="TF Char"/>
    <w:locked/>
    <w:rsid w:val="0078738E"/>
    <w:rPr>
      <w:rFonts w:ascii="Arial" w:hAnsi="Arial"/>
      <w:b/>
      <w:lang w:eastAsia="en-US"/>
    </w:rPr>
  </w:style>
  <w:style w:type="paragraph" w:customStyle="1" w:styleId="2">
    <w:name w:val="2"/>
    <w:semiHidden/>
    <w:rsid w:val="0078738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ListParagraph">
    <w:name w:val="List Paragraph"/>
    <w:basedOn w:val="Normal"/>
    <w:uiPriority w:val="34"/>
    <w:qFormat/>
    <w:rsid w:val="0078738E"/>
    <w:pPr>
      <w:ind w:left="720"/>
      <w:contextualSpacing/>
    </w:pPr>
  </w:style>
  <w:style w:type="paragraph" w:customStyle="1" w:styleId="v1">
    <w:name w:val="v1"/>
    <w:basedOn w:val="B2"/>
    <w:rsid w:val="0078738E"/>
    <w:pPr>
      <w:ind w:left="568"/>
    </w:pPr>
  </w:style>
  <w:style w:type="table" w:customStyle="1" w:styleId="TableGrid1">
    <w:name w:val="Table Grid1"/>
    <w:basedOn w:val="TableNormal"/>
    <w:next w:val="TableGrid"/>
    <w:uiPriority w:val="39"/>
    <w:rsid w:val="0078738E"/>
    <w:rPr>
      <w:rFonts w:ascii="Calibri" w:eastAsia="Calibri" w:hAnsi="Calibri"/>
      <w:sz w:val="22"/>
      <w:szCs w:val="22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</Pages>
  <Words>1338</Words>
  <Characters>7092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8414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Lm Ericsson User4</cp:lastModifiedBy>
  <cp:revision>2</cp:revision>
  <cp:lastPrinted>1899-12-31T23:00:00Z</cp:lastPrinted>
  <dcterms:created xsi:type="dcterms:W3CDTF">2021-05-24T07:08:00Z</dcterms:created>
  <dcterms:modified xsi:type="dcterms:W3CDTF">2021-05-24T07:08:00Z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