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73726F5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427377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C049B6">
        <w:rPr>
          <w:b/>
          <w:noProof/>
          <w:sz w:val="24"/>
        </w:rPr>
        <w:t>3003</w:t>
      </w:r>
    </w:p>
    <w:p w14:paraId="5DC21640" w14:textId="4FFA4D2E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27377">
        <w:rPr>
          <w:b/>
          <w:noProof/>
          <w:sz w:val="24"/>
        </w:rPr>
        <w:t>20</w:t>
      </w:r>
      <w:r w:rsidR="00013C98">
        <w:rPr>
          <w:b/>
          <w:noProof/>
          <w:sz w:val="24"/>
        </w:rPr>
        <w:t xml:space="preserve"> </w:t>
      </w:r>
      <w:r w:rsidR="00512317">
        <w:rPr>
          <w:b/>
          <w:noProof/>
          <w:sz w:val="24"/>
        </w:rPr>
        <w:t xml:space="preserve">– </w:t>
      </w:r>
      <w:r w:rsidR="00DC5AF8">
        <w:rPr>
          <w:b/>
          <w:noProof/>
          <w:sz w:val="24"/>
        </w:rPr>
        <w:t>2</w:t>
      </w:r>
      <w:r w:rsidR="00427377">
        <w:rPr>
          <w:b/>
          <w:noProof/>
          <w:sz w:val="24"/>
        </w:rPr>
        <w:t>8</w:t>
      </w:r>
      <w:r w:rsidR="00512317">
        <w:rPr>
          <w:b/>
          <w:noProof/>
          <w:sz w:val="24"/>
        </w:rPr>
        <w:t xml:space="preserve"> </w:t>
      </w:r>
      <w:r w:rsidR="00427377">
        <w:rPr>
          <w:b/>
          <w:noProof/>
          <w:sz w:val="24"/>
        </w:rPr>
        <w:t>May</w:t>
      </w:r>
      <w:r w:rsidR="00DC5AF8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</w:r>
      <w:r w:rsidR="00427377">
        <w:rPr>
          <w:b/>
          <w:noProof/>
          <w:sz w:val="24"/>
        </w:rPr>
        <w:tab/>
        <w:t>(rev of C1-21</w:t>
      </w:r>
      <w:r w:rsidR="006E3EFF" w:rsidRPr="006E3EFF">
        <w:rPr>
          <w:b/>
          <w:noProof/>
          <w:sz w:val="24"/>
        </w:rPr>
        <w:t>3003</w:t>
      </w:r>
      <w:r w:rsidR="006E3EFF">
        <w:rPr>
          <w:b/>
          <w:noProof/>
          <w:sz w:val="24"/>
        </w:rPr>
        <w:t xml:space="preserve">, </w:t>
      </w:r>
      <w:r w:rsidR="00427377">
        <w:rPr>
          <w:b/>
          <w:noProof/>
          <w:sz w:val="24"/>
        </w:rPr>
        <w:t>2173)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13D9EA6" w:rsidR="001E41F3" w:rsidRPr="00410371" w:rsidRDefault="007545E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9BC9D70" w:rsidR="001E41F3" w:rsidRPr="00410371" w:rsidRDefault="00111F3F" w:rsidP="00547111">
            <w:pPr>
              <w:pStyle w:val="CRCoverPage"/>
              <w:spacing w:after="0"/>
              <w:rPr>
                <w:noProof/>
              </w:rPr>
            </w:pPr>
            <w:r w:rsidRPr="00111F3F">
              <w:rPr>
                <w:b/>
                <w:noProof/>
                <w:sz w:val="28"/>
              </w:rPr>
              <w:t>3121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BBB8D0B" w:rsidR="001E41F3" w:rsidRPr="00410371" w:rsidRDefault="006E3EF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10E4172" w:rsidR="001E41F3" w:rsidRPr="00410371" w:rsidRDefault="00CC287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</w:t>
            </w:r>
            <w:r w:rsidR="00111F3F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51ED3D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31908CB" w:rsidR="00F25D98" w:rsidRDefault="00CC287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84B1B8B" w:rsidR="001E41F3" w:rsidRDefault="00B23AA9">
            <w:pPr>
              <w:pStyle w:val="CRCoverPage"/>
              <w:spacing w:after="0"/>
              <w:ind w:left="100"/>
              <w:rPr>
                <w:noProof/>
              </w:rPr>
            </w:pPr>
            <w:r>
              <w:t>Multi</w:t>
            </w:r>
            <w:r w:rsidR="006C18EA">
              <w:t>-</w:t>
            </w:r>
            <w:r>
              <w:t xml:space="preserve">USIM </w:t>
            </w:r>
            <w:r w:rsidR="00013C98">
              <w:t>UE</w:t>
            </w:r>
            <w:r w:rsidR="00891465">
              <w:t xml:space="preserve"> </w:t>
            </w:r>
            <w:r>
              <w:t>support indications</w:t>
            </w:r>
            <w:r w:rsidR="00CC2871">
              <w:t xml:space="preserve"> in 5GS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31284DD" w:rsidR="001E41F3" w:rsidRDefault="00F9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B093474" w:rsidR="001E41F3" w:rsidRDefault="007545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5B717C8" w:rsidR="001E41F3" w:rsidRDefault="00F9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427377">
              <w:rPr>
                <w:noProof/>
              </w:rPr>
              <w:t>5-1</w:t>
            </w:r>
            <w:r w:rsidR="00013C98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FEB6FB8" w:rsidR="001E41F3" w:rsidRDefault="007545E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CB853F4" w:rsidR="001E41F3" w:rsidRDefault="00F9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06942BE" w:rsidR="001E41F3" w:rsidRDefault="006E3E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CC2871">
              <w:rPr>
                <w:noProof/>
              </w:rPr>
              <w:t>etwork</w:t>
            </w:r>
            <w:r>
              <w:rPr>
                <w:noProof/>
              </w:rPr>
              <w:t xml:space="preserve"> in 5GS</w:t>
            </w:r>
            <w:r w:rsidR="00CC2871">
              <w:rPr>
                <w:noProof/>
              </w:rPr>
              <w:t xml:space="preserve"> supporting Multi-USIM </w:t>
            </w:r>
            <w:r w:rsidR="00013C98">
              <w:rPr>
                <w:noProof/>
              </w:rPr>
              <w:t>UE</w:t>
            </w:r>
            <w:r w:rsidR="00CC2871">
              <w:rPr>
                <w:noProof/>
              </w:rPr>
              <w:t xml:space="preserve"> </w:t>
            </w:r>
            <w:r>
              <w:rPr>
                <w:noProof/>
              </w:rPr>
              <w:t>has</w:t>
            </w:r>
            <w:r w:rsidR="00CC2871">
              <w:rPr>
                <w:noProof/>
              </w:rPr>
              <w:t xml:space="preserve"> to indicate </w:t>
            </w:r>
            <w:r>
              <w:rPr>
                <w:noProof/>
              </w:rPr>
              <w:t>its</w:t>
            </w:r>
            <w:r w:rsidR="00CC2871">
              <w:rPr>
                <w:noProof/>
              </w:rPr>
              <w:t xml:space="preserve"> support according to agreed CR 2553 on TS 23.501.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96AC71D" w:rsidR="001E41F3" w:rsidRDefault="00CC2871" w:rsidP="00CC28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flags in </w:t>
            </w:r>
            <w:r w:rsidR="006E3EFF" w:rsidRPr="006E3EFF">
              <w:rPr>
                <w:noProof/>
              </w:rPr>
              <w:t xml:space="preserve">5GS network feature support </w:t>
            </w:r>
            <w:r>
              <w:rPr>
                <w:noProof/>
              </w:rPr>
              <w:t xml:space="preserve">IE </w:t>
            </w:r>
            <w:r w:rsidR="003B08C1">
              <w:rPr>
                <w:noProof/>
              </w:rPr>
              <w:t xml:space="preserve">are </w:t>
            </w:r>
            <w:r>
              <w:rPr>
                <w:noProof/>
              </w:rPr>
              <w:t>defined</w:t>
            </w:r>
            <w:r w:rsidR="00A332D3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02ED263" w:rsidR="001E41F3" w:rsidRDefault="00CC2871">
            <w:pPr>
              <w:pStyle w:val="CRCoverPage"/>
              <w:spacing w:after="0"/>
              <w:ind w:left="100"/>
              <w:rPr>
                <w:noProof/>
              </w:rPr>
            </w:pPr>
            <w:r w:rsidRPr="004C1905">
              <w:rPr>
                <w:noProof/>
              </w:rPr>
              <w:t xml:space="preserve">Specification of Multi-USIM </w:t>
            </w:r>
            <w:r w:rsidR="00013C98">
              <w:rPr>
                <w:noProof/>
              </w:rPr>
              <w:t>UE</w:t>
            </w:r>
            <w:r w:rsidRPr="004C1905">
              <w:rPr>
                <w:noProof/>
              </w:rPr>
              <w:t xml:space="preserve"> support </w:t>
            </w:r>
            <w:r w:rsidR="00891465">
              <w:rPr>
                <w:noProof/>
              </w:rPr>
              <w:t>in</w:t>
            </w:r>
            <w:r w:rsidRPr="004C1905">
              <w:rPr>
                <w:noProof/>
              </w:rPr>
              <w:t>complete</w:t>
            </w:r>
            <w:r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0D9EB3F" w:rsidR="001E41F3" w:rsidRDefault="008914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9.11.3.5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C4AEFAB" w:rsidR="001E41F3" w:rsidRDefault="00CC28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41D94B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5DFD5FA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CC2871">
              <w:rPr>
                <w:noProof/>
              </w:rPr>
              <w:t>23.501</w:t>
            </w:r>
            <w:r>
              <w:rPr>
                <w:noProof/>
              </w:rPr>
              <w:t xml:space="preserve"> CR </w:t>
            </w:r>
            <w:r w:rsidR="00CC2871" w:rsidRPr="00CC2871">
              <w:rPr>
                <w:noProof/>
              </w:rPr>
              <w:t>2553</w:t>
            </w:r>
            <w:r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BA2D0A" w14:textId="77777777" w:rsidR="008863B9" w:rsidRDefault="005268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r w:rsidRPr="00526891">
              <w:rPr>
                <w:noProof/>
              </w:rPr>
              <w:t>UE indicates support per Multi-USIM feature. Additional Multi-USIM feature added</w:t>
            </w:r>
            <w:r>
              <w:rPr>
                <w:noProof/>
              </w:rPr>
              <w:t>.</w:t>
            </w:r>
          </w:p>
          <w:p w14:paraId="42FD2C46" w14:textId="2ECE6C33" w:rsidR="006E3EFF" w:rsidRDefault="006E3E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</w:t>
            </w:r>
            <w:r w:rsidRPr="006E3EFF">
              <w:rPr>
                <w:noProof/>
              </w:rPr>
              <w:t xml:space="preserve">Revoked all changes except </w:t>
            </w:r>
            <w:r>
              <w:rPr>
                <w:noProof/>
              </w:rPr>
              <w:t xml:space="preserve">new </w:t>
            </w:r>
            <w:r w:rsidRPr="006E3EFF">
              <w:rPr>
                <w:noProof/>
              </w:rPr>
              <w:t>network capabilities.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037AC3D2" w:rsidR="001E41F3" w:rsidRDefault="001E41F3">
      <w:pPr>
        <w:rPr>
          <w:noProof/>
        </w:rPr>
      </w:pPr>
    </w:p>
    <w:p w14:paraId="5FFB0D04" w14:textId="77777777" w:rsidR="00750643" w:rsidRDefault="00750643" w:rsidP="00750643">
      <w:pPr>
        <w:jc w:val="center"/>
        <w:rPr>
          <w:noProof/>
        </w:rPr>
      </w:pPr>
      <w:r w:rsidRPr="008A7642">
        <w:rPr>
          <w:noProof/>
          <w:highlight w:val="green"/>
        </w:rPr>
        <w:t>*** Next change ***</w:t>
      </w:r>
    </w:p>
    <w:p w14:paraId="3D2F39A1" w14:textId="7F08FED9" w:rsidR="00750643" w:rsidRDefault="00750643" w:rsidP="00750643">
      <w:pPr>
        <w:rPr>
          <w:noProof/>
        </w:rPr>
      </w:pPr>
    </w:p>
    <w:p w14:paraId="048D2A25" w14:textId="77777777" w:rsidR="00E21D9C" w:rsidRDefault="00E21D9C" w:rsidP="00E21D9C">
      <w:pPr>
        <w:pStyle w:val="Heading4"/>
      </w:pPr>
      <w:bookmarkStart w:id="1" w:name="_Toc20233217"/>
      <w:bookmarkStart w:id="2" w:name="_Toc27747341"/>
      <w:bookmarkStart w:id="3" w:name="_Toc36213532"/>
      <w:bookmarkStart w:id="4" w:name="_Toc36657709"/>
      <w:bookmarkStart w:id="5" w:name="_Toc45287384"/>
      <w:bookmarkStart w:id="6" w:name="_Toc51948659"/>
      <w:bookmarkStart w:id="7" w:name="_Toc51949751"/>
      <w:bookmarkStart w:id="8" w:name="_Toc68203487"/>
      <w:r>
        <w:t>9.11.3.5</w:t>
      </w:r>
      <w:r>
        <w:tab/>
      </w:r>
      <w:r w:rsidRPr="00660287">
        <w:t>5GS network feature support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6967C92" w14:textId="77777777" w:rsidR="00E21D9C" w:rsidRDefault="00E21D9C" w:rsidP="00E21D9C">
      <w:r w:rsidRPr="003168A2">
        <w:t xml:space="preserve">The purpose of the </w:t>
      </w:r>
      <w:r>
        <w:t>5GS</w:t>
      </w:r>
      <w:r w:rsidRPr="003168A2">
        <w:t xml:space="preserve"> </w:t>
      </w:r>
      <w:r>
        <w:t>network feature support</w:t>
      </w:r>
      <w:r w:rsidRPr="003168A2">
        <w:t xml:space="preserve"> information element is to </w:t>
      </w:r>
      <w:r w:rsidRPr="00FE320E">
        <w:t>indicate whether certain features are supported by the network.</w:t>
      </w:r>
    </w:p>
    <w:p w14:paraId="4635D08B" w14:textId="77777777" w:rsidR="00E21D9C" w:rsidRPr="003168A2" w:rsidRDefault="00E21D9C" w:rsidP="00E21D9C">
      <w:r>
        <w:t>T</w:t>
      </w:r>
      <w:r w:rsidRPr="003168A2">
        <w:t xml:space="preserve">he </w:t>
      </w:r>
      <w:r>
        <w:t>5GS</w:t>
      </w:r>
      <w:r w:rsidRPr="003168A2">
        <w:t xml:space="preserve"> </w:t>
      </w:r>
      <w:r>
        <w:t>network feature support</w:t>
      </w:r>
      <w:r w:rsidRPr="003168A2">
        <w:t xml:space="preserve"> information element is coded as shown in figure </w:t>
      </w:r>
      <w:r>
        <w:t>9.11.3.5</w:t>
      </w:r>
      <w:r w:rsidRPr="003168A2">
        <w:t>.1 and table </w:t>
      </w:r>
      <w:r>
        <w:t>9.11</w:t>
      </w:r>
      <w:r w:rsidRPr="003168A2">
        <w:t>.</w:t>
      </w:r>
      <w:r>
        <w:t>3.5</w:t>
      </w:r>
      <w:r w:rsidRPr="003168A2">
        <w:t>.1.</w:t>
      </w:r>
    </w:p>
    <w:p w14:paraId="198E46BB" w14:textId="77777777" w:rsidR="00E21D9C" w:rsidRDefault="00E21D9C" w:rsidP="00E21D9C">
      <w:r w:rsidRPr="003168A2">
        <w:t xml:space="preserve">The </w:t>
      </w:r>
      <w:r>
        <w:t>5GS</w:t>
      </w:r>
      <w:r w:rsidRPr="003168A2">
        <w:t xml:space="preserve"> </w:t>
      </w:r>
      <w:r>
        <w:t>network feature support</w:t>
      </w:r>
      <w:r w:rsidRPr="003168A2">
        <w:t xml:space="preserve"> is a type </w:t>
      </w:r>
      <w:r>
        <w:t>4</w:t>
      </w:r>
      <w:r w:rsidRPr="003168A2">
        <w:t xml:space="preserve"> information element</w:t>
      </w:r>
      <w:r w:rsidRPr="00D306BA">
        <w:t xml:space="preserve"> </w:t>
      </w:r>
      <w:r w:rsidRPr="003168A2">
        <w:t xml:space="preserve">with a </w:t>
      </w:r>
      <w:r>
        <w:t xml:space="preserve">minimum </w:t>
      </w:r>
      <w:r w:rsidRPr="003168A2">
        <w:t xml:space="preserve">length of </w:t>
      </w:r>
      <w:r>
        <w:t>3</w:t>
      </w:r>
      <w:r w:rsidRPr="003168A2">
        <w:t xml:space="preserve"> octets</w:t>
      </w:r>
      <w:r w:rsidRPr="00B82339">
        <w:t xml:space="preserve"> </w:t>
      </w:r>
      <w:r>
        <w:t>and a maximum length of 5</w:t>
      </w:r>
      <w:r w:rsidRPr="00FE320E">
        <w:t xml:space="preserve"> octets</w:t>
      </w:r>
      <w:r w:rsidRPr="003168A2">
        <w:t>.</w:t>
      </w:r>
    </w:p>
    <w:p w14:paraId="023C2C6F" w14:textId="77777777" w:rsidR="00E21D9C" w:rsidRPr="003168A2" w:rsidRDefault="00E21D9C" w:rsidP="00E21D9C">
      <w:r w:rsidRPr="00CC0C94">
        <w:t xml:space="preserve">If the network does not include octet 4 as defined </w:t>
      </w:r>
      <w:r>
        <w:t>in f</w:t>
      </w:r>
      <w:r w:rsidRPr="00E07EB5">
        <w:t>igure</w:t>
      </w:r>
      <w:r>
        <w:t> </w:t>
      </w:r>
      <w:r w:rsidRPr="00E07EB5">
        <w:t>9.11.3.5.1</w:t>
      </w:r>
      <w:r w:rsidRPr="00CC0C94">
        <w:t xml:space="preserve"> in the present version of the protocol, then the UE shall interpret this as a receipt </w:t>
      </w:r>
      <w:r w:rsidRPr="00CC0C94">
        <w:rPr>
          <w:rFonts w:hint="eastAsia"/>
        </w:rPr>
        <w:t xml:space="preserve">of an </w:t>
      </w:r>
      <w:r w:rsidRPr="00CC0C94">
        <w:t>information</w:t>
      </w:r>
      <w:r w:rsidRPr="00CC0C94">
        <w:rPr>
          <w:rFonts w:hint="eastAsia"/>
        </w:rPr>
        <w:t xml:space="preserve"> element with all bits</w:t>
      </w:r>
      <w:r w:rsidRPr="00CC0C94">
        <w:t xml:space="preserve"> of octet 4 coded as zero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696"/>
        <w:gridCol w:w="25"/>
        <w:gridCol w:w="690"/>
        <w:gridCol w:w="31"/>
        <w:gridCol w:w="721"/>
        <w:gridCol w:w="724"/>
        <w:gridCol w:w="726"/>
        <w:gridCol w:w="1371"/>
      </w:tblGrid>
      <w:tr w:rsidR="00E21D9C" w14:paraId="1C4CCAB6" w14:textId="77777777" w:rsidTr="00E21D9C">
        <w:trPr>
          <w:cantSplit/>
          <w:jc w:val="center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815026" w14:textId="77777777" w:rsidR="00E21D9C" w:rsidRDefault="00E21D9C" w:rsidP="006E2D07">
            <w:pPr>
              <w:pStyle w:val="TAC"/>
            </w:pPr>
            <w: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CB9FE" w14:textId="77777777" w:rsidR="00E21D9C" w:rsidRDefault="00E21D9C" w:rsidP="006E2D07">
            <w:pPr>
              <w:pStyle w:val="TAC"/>
            </w:pPr>
            <w: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A81D3E" w14:textId="77777777" w:rsidR="00E21D9C" w:rsidRDefault="00E21D9C" w:rsidP="006E2D07">
            <w:pPr>
              <w:pStyle w:val="TAC"/>
            </w:pPr>
            <w: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769070" w14:textId="77777777" w:rsidR="00E21D9C" w:rsidRDefault="00E21D9C" w:rsidP="006E2D07">
            <w:pPr>
              <w:pStyle w:val="TAC"/>
            </w:pPr>
            <w:r>
              <w:t>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00C61" w14:textId="77777777" w:rsidR="00E21D9C" w:rsidRDefault="00E21D9C" w:rsidP="006E2D07">
            <w:pPr>
              <w:pStyle w:val="TAC"/>
            </w:pPr>
            <w: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7AA1A" w14:textId="77777777" w:rsidR="00E21D9C" w:rsidRDefault="00E21D9C" w:rsidP="006E2D07">
            <w:pPr>
              <w:pStyle w:val="TAC"/>
            </w:pPr>
            <w: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855826" w14:textId="77777777" w:rsidR="00E21D9C" w:rsidRDefault="00E21D9C" w:rsidP="006E2D07">
            <w:pPr>
              <w:pStyle w:val="TAC"/>
            </w:pPr>
            <w: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38631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A8FDE38" w14:textId="77777777" w:rsidR="00E21D9C" w:rsidRDefault="00E21D9C" w:rsidP="006E2D07">
            <w:pPr>
              <w:pStyle w:val="TAL"/>
            </w:pPr>
          </w:p>
        </w:tc>
      </w:tr>
      <w:tr w:rsidR="00E21D9C" w14:paraId="5B54E394" w14:textId="77777777" w:rsidTr="00E21D9C">
        <w:trPr>
          <w:cantSplit/>
          <w:jc w:val="center"/>
        </w:trPr>
        <w:tc>
          <w:tcPr>
            <w:tcW w:w="5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CB7" w14:textId="77777777" w:rsidR="00E21D9C" w:rsidRDefault="00E21D9C" w:rsidP="006E2D07">
            <w:pPr>
              <w:pStyle w:val="TAC"/>
            </w:pPr>
            <w:r>
              <w:t>5GS network feature support IEI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6C5F4" w14:textId="77777777" w:rsidR="00E21D9C" w:rsidRDefault="00E21D9C" w:rsidP="006E2D07">
            <w:pPr>
              <w:pStyle w:val="TAL"/>
            </w:pPr>
            <w:r>
              <w:t>octet 1</w:t>
            </w:r>
          </w:p>
        </w:tc>
      </w:tr>
      <w:tr w:rsidR="00E21D9C" w14:paraId="71974C51" w14:textId="77777777" w:rsidTr="00E21D9C">
        <w:trPr>
          <w:cantSplit/>
          <w:jc w:val="center"/>
        </w:trPr>
        <w:tc>
          <w:tcPr>
            <w:tcW w:w="5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789C" w14:textId="77777777" w:rsidR="00E21D9C" w:rsidRDefault="00E21D9C" w:rsidP="006E2D07">
            <w:pPr>
              <w:pStyle w:val="TAC"/>
            </w:pPr>
            <w:r>
              <w:t>Length of 5GS network feature support contents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EDC53" w14:textId="77777777" w:rsidR="00E21D9C" w:rsidRDefault="00E21D9C" w:rsidP="006E2D07">
            <w:pPr>
              <w:pStyle w:val="TAL"/>
            </w:pPr>
            <w:r>
              <w:t>octet 2</w:t>
            </w:r>
          </w:p>
        </w:tc>
      </w:tr>
      <w:tr w:rsidR="00E21D9C" w14:paraId="48B64303" w14:textId="77777777" w:rsidTr="00E21D9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C68" w14:textId="77777777" w:rsidR="00E21D9C" w:rsidRDefault="00E21D9C" w:rsidP="006E2D07">
            <w:pPr>
              <w:pStyle w:val="TAC"/>
            </w:pPr>
            <w:r>
              <w:t>MPSI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AB9" w14:textId="77777777" w:rsidR="00E21D9C" w:rsidRDefault="00E21D9C" w:rsidP="006E2D07">
            <w:pPr>
              <w:pStyle w:val="TAC"/>
            </w:pPr>
            <w:r>
              <w:t>IWK N26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15FC" w14:textId="77777777" w:rsidR="00E21D9C" w:rsidRDefault="00E21D9C" w:rsidP="006E2D07">
            <w:pPr>
              <w:pStyle w:val="TAC"/>
            </w:pPr>
            <w:r>
              <w:t>EMF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4906" w14:textId="77777777" w:rsidR="00E21D9C" w:rsidRDefault="00E21D9C" w:rsidP="006E2D07">
            <w:pPr>
              <w:pStyle w:val="TAC"/>
            </w:pPr>
            <w:r>
              <w:t>EMC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5B5A" w14:textId="77777777" w:rsidR="00E21D9C" w:rsidRDefault="00E21D9C" w:rsidP="006E2D07">
            <w:pPr>
              <w:pStyle w:val="TAC"/>
            </w:pPr>
            <w:r>
              <w:t>IMS- VoPS-N3GPP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3C06" w14:textId="77777777" w:rsidR="00E21D9C" w:rsidRDefault="00E21D9C" w:rsidP="006E2D07">
            <w:pPr>
              <w:pStyle w:val="TAC"/>
            </w:pPr>
            <w:r>
              <w:t>IMS- VoPS-3GPP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9216" w14:textId="77777777" w:rsidR="00E21D9C" w:rsidRDefault="00E21D9C" w:rsidP="006E2D07">
            <w:pPr>
              <w:pStyle w:val="TAL"/>
            </w:pPr>
            <w:r>
              <w:t>octet 3</w:t>
            </w:r>
          </w:p>
        </w:tc>
      </w:tr>
      <w:tr w:rsidR="00E21D9C" w14:paraId="0076EB26" w14:textId="77777777" w:rsidTr="00E21D9C">
        <w:trPr>
          <w:cantSplit/>
          <w:trHeight w:val="1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AEF2" w14:textId="77777777" w:rsidR="00E21D9C" w:rsidRDefault="00E21D9C" w:rsidP="006E2D07">
            <w:pPr>
              <w:pStyle w:val="TAC"/>
              <w:rPr>
                <w:lang w:val="es-ES"/>
              </w:rPr>
            </w:pPr>
            <w:r>
              <w:t xml:space="preserve">5G-UP </w:t>
            </w:r>
            <w:proofErr w:type="spellStart"/>
            <w:r>
              <w:t>CIoT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4020" w14:textId="77777777" w:rsidR="00E21D9C" w:rsidRDefault="00E21D9C" w:rsidP="006E2D07">
            <w:pPr>
              <w:pStyle w:val="TAC"/>
              <w:rPr>
                <w:lang w:val="es-ES"/>
              </w:rPr>
            </w:pPr>
            <w:r>
              <w:rPr>
                <w:rFonts w:eastAsia="MS Mincho"/>
              </w:rPr>
              <w:t xml:space="preserve">5G-IPHC-CP </w:t>
            </w:r>
            <w:proofErr w:type="spellStart"/>
            <w:r>
              <w:rPr>
                <w:rFonts w:eastAsia="MS Mincho"/>
              </w:rPr>
              <w:t>CIoT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6AB" w14:textId="77777777" w:rsidR="00E21D9C" w:rsidRDefault="00E21D9C" w:rsidP="006E2D07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N3 data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D0E" w14:textId="77777777" w:rsidR="00E21D9C" w:rsidRDefault="00E21D9C" w:rsidP="006E2D07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 xml:space="preserve">5G-CP </w:t>
            </w:r>
            <w:proofErr w:type="spellStart"/>
            <w:r>
              <w:rPr>
                <w:lang w:val="es-ES"/>
              </w:rPr>
              <w:t>CIoT</w:t>
            </w:r>
            <w:proofErr w:type="spellEnd"/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13E" w14:textId="77777777" w:rsidR="00E21D9C" w:rsidRDefault="00E21D9C" w:rsidP="006E2D07">
            <w:pPr>
              <w:pStyle w:val="TAC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RestrictEC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EB96" w14:textId="77777777" w:rsidR="00E21D9C" w:rsidRDefault="00E21D9C" w:rsidP="006E2D07">
            <w:pPr>
              <w:pStyle w:val="TAC"/>
            </w:pPr>
            <w:r>
              <w:rPr>
                <w:lang w:val="es-ES"/>
              </w:rPr>
              <w:t>MCSI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C145" w14:textId="77777777" w:rsidR="00E21D9C" w:rsidRDefault="00E21D9C" w:rsidP="006E2D07">
            <w:pPr>
              <w:pStyle w:val="TAC"/>
            </w:pPr>
            <w:r>
              <w:t>EMCN3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3D93" w14:textId="77777777" w:rsidR="00E21D9C" w:rsidRDefault="00E21D9C" w:rsidP="006E2D07">
            <w:pPr>
              <w:pStyle w:val="TAL"/>
              <w:rPr>
                <w:lang w:val="es-ES"/>
              </w:rPr>
            </w:pPr>
            <w:proofErr w:type="spellStart"/>
            <w:r>
              <w:rPr>
                <w:lang w:val="es-ES"/>
              </w:rPr>
              <w:t>octet</w:t>
            </w:r>
            <w:proofErr w:type="spellEnd"/>
            <w:r>
              <w:rPr>
                <w:lang w:val="es-ES"/>
              </w:rPr>
              <w:t xml:space="preserve"> 4*</w:t>
            </w:r>
          </w:p>
        </w:tc>
      </w:tr>
      <w:tr w:rsidR="00E21D9C" w14:paraId="0E35D49F" w14:textId="77777777" w:rsidTr="00E21D9C">
        <w:trPr>
          <w:cantSplit/>
          <w:trHeight w:val="1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DD" w14:textId="77777777" w:rsidR="00E21D9C" w:rsidRDefault="00E21D9C" w:rsidP="006E2D07">
            <w:pPr>
              <w:pStyle w:val="TAC"/>
            </w:pPr>
            <w:r>
              <w:t>0 Spare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4EE" w14:textId="344D38A7" w:rsidR="00E21D9C" w:rsidRDefault="00E21D9C" w:rsidP="006E2D07">
            <w:pPr>
              <w:pStyle w:val="TAC"/>
              <w:rPr>
                <w:rFonts w:eastAsia="MS Mincho"/>
              </w:rPr>
            </w:pPr>
            <w:del w:id="9" w:author="Lm Ericsson User3" w:date="2021-05-05T19:13:00Z">
              <w:r w:rsidDel="001623D6">
                <w:rPr>
                  <w:rFonts w:eastAsia="MS Mincho"/>
                </w:rPr>
                <w:delText>0 Spare</w:delText>
              </w:r>
            </w:del>
            <w:ins w:id="10" w:author="Lm Ericsson User3" w:date="2021-05-05T19:14:00Z">
              <w:r w:rsidR="001623D6">
                <w:rPr>
                  <w:rFonts w:eastAsia="MS Mincho"/>
                </w:rPr>
                <w:t>PR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633" w14:textId="4CC009AF" w:rsidR="00E21D9C" w:rsidRDefault="00E21D9C" w:rsidP="006E2D07">
            <w:pPr>
              <w:pStyle w:val="TAC"/>
              <w:rPr>
                <w:lang w:val="es-ES"/>
              </w:rPr>
            </w:pPr>
            <w:del w:id="11" w:author="Lm Ericsson User3" w:date="2021-05-05T19:13:00Z">
              <w:r w:rsidDel="001623D6">
                <w:rPr>
                  <w:lang w:val="es-ES"/>
                </w:rPr>
                <w:delText>0 Spare</w:delText>
              </w:r>
            </w:del>
            <w:ins w:id="12" w:author="Lm Ericsson User3" w:date="2021-05-05T19:13:00Z">
              <w:r w:rsidR="001623D6">
                <w:rPr>
                  <w:lang w:val="es-ES"/>
                </w:rPr>
                <w:t>RPR</w:t>
              </w:r>
            </w:ins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744" w14:textId="115D8264" w:rsidR="00E21D9C" w:rsidRDefault="00E21D9C" w:rsidP="006E2D07">
            <w:pPr>
              <w:pStyle w:val="TAC"/>
            </w:pPr>
            <w:del w:id="13" w:author="LM Ericsson User1" w:date="2021-04-07T10:28:00Z">
              <w:r w:rsidDel="00E21D9C">
                <w:delText>0 Spare</w:delText>
              </w:r>
            </w:del>
            <w:ins w:id="14" w:author="LM Ericsson User1" w:date="2021-04-07T10:28:00Z">
              <w:r>
                <w:t>P</w:t>
              </w:r>
            </w:ins>
            <w:ins w:id="15" w:author="Lm Ericsson User4" w:date="2021-05-24T09:06:00Z">
              <w:r w:rsidR="006E3EFF">
                <w:t>IV</w:t>
              </w:r>
            </w:ins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564" w14:textId="3B1396D7" w:rsidR="00E21D9C" w:rsidRDefault="00E21D9C" w:rsidP="006E2D07">
            <w:pPr>
              <w:pStyle w:val="TAC"/>
              <w:rPr>
                <w:rFonts w:eastAsia="MS Mincho"/>
              </w:rPr>
            </w:pPr>
            <w:del w:id="16" w:author="LM Ericsson User1" w:date="2021-04-07T10:28:00Z">
              <w:r w:rsidDel="00E21D9C">
                <w:rPr>
                  <w:rFonts w:eastAsia="MS Mincho"/>
                </w:rPr>
                <w:delText>0 Spare</w:delText>
              </w:r>
            </w:del>
            <w:ins w:id="17" w:author="Lm Ericsson User4" w:date="2021-05-24T08:58:00Z">
              <w:r w:rsidR="006E3EFF">
                <w:rPr>
                  <w:rFonts w:eastAsia="MS Mincho"/>
                </w:rPr>
                <w:t>N</w:t>
              </w:r>
            </w:ins>
            <w:ins w:id="18" w:author="LM Ericsson User1" w:date="2021-04-07T10:28:00Z">
              <w:r>
                <w:rPr>
                  <w:rFonts w:eastAsia="MS Mincho"/>
                </w:rPr>
                <w:t>CR</w:t>
              </w:r>
            </w:ins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76E" w14:textId="77777777" w:rsidR="00E21D9C" w:rsidRDefault="00E21D9C" w:rsidP="006E2D07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 xml:space="preserve">5G-EHC-CP </w:t>
            </w:r>
            <w:proofErr w:type="spellStart"/>
            <w:r>
              <w:rPr>
                <w:lang w:val="es-ES"/>
              </w:rPr>
              <w:t>CIoT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23A" w14:textId="77777777" w:rsidR="00E21D9C" w:rsidRDefault="00E21D9C" w:rsidP="006E2D07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ATS-IND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EE9" w14:textId="77777777" w:rsidR="00E21D9C" w:rsidRDefault="00E21D9C" w:rsidP="006E2D07">
            <w:pPr>
              <w:pStyle w:val="TAC"/>
            </w:pPr>
            <w:r>
              <w:t>5G-LCS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CA84396" w14:textId="77777777" w:rsidR="00E21D9C" w:rsidRDefault="00E21D9C" w:rsidP="006E2D07">
            <w:pPr>
              <w:pStyle w:val="TAL"/>
              <w:rPr>
                <w:lang w:val="es-ES"/>
              </w:rPr>
            </w:pPr>
            <w:proofErr w:type="spellStart"/>
            <w:r>
              <w:rPr>
                <w:lang w:val="es-ES"/>
              </w:rPr>
              <w:t>octet</w:t>
            </w:r>
            <w:proofErr w:type="spellEnd"/>
            <w:r>
              <w:rPr>
                <w:lang w:val="es-ES"/>
              </w:rPr>
              <w:t xml:space="preserve"> 5*</w:t>
            </w:r>
          </w:p>
        </w:tc>
      </w:tr>
    </w:tbl>
    <w:p w14:paraId="422A8671" w14:textId="77777777" w:rsidR="00E21D9C" w:rsidRPr="0082495A" w:rsidRDefault="00E21D9C" w:rsidP="00E21D9C">
      <w:pPr>
        <w:pStyle w:val="TF"/>
      </w:pPr>
      <w:r w:rsidRPr="00456F26">
        <w:t>Figure </w:t>
      </w:r>
      <w:r>
        <w:t>9.11</w:t>
      </w:r>
      <w:r w:rsidRPr="00456F26">
        <w:t>.3.5</w:t>
      </w:r>
      <w:r w:rsidRPr="0082495A">
        <w:t>.1: 5GS network feature support information element</w:t>
      </w:r>
    </w:p>
    <w:p w14:paraId="74747D1B" w14:textId="77777777" w:rsidR="00E21D9C" w:rsidRPr="00E1307B" w:rsidRDefault="00E21D9C" w:rsidP="00E21D9C">
      <w:pPr>
        <w:pStyle w:val="TH"/>
      </w:pPr>
      <w:r w:rsidRPr="00BB587E">
        <w:lastRenderedPageBreak/>
        <w:t>Table </w:t>
      </w:r>
      <w:r>
        <w:t>9.11</w:t>
      </w:r>
      <w:r w:rsidRPr="001E222B">
        <w:t>.3.</w:t>
      </w:r>
      <w:r w:rsidRPr="005126CB">
        <w:t>5</w:t>
      </w:r>
      <w:r w:rsidRPr="004B46C9">
        <w:t xml:space="preserve">.1: </w:t>
      </w:r>
      <w:r w:rsidRPr="002A61C9">
        <w:t xml:space="preserve">5GS </w:t>
      </w:r>
      <w:r w:rsidRPr="002E088F">
        <w:t>network feature support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252"/>
        <w:gridCol w:w="33"/>
        <w:gridCol w:w="251"/>
        <w:gridCol w:w="33"/>
        <w:gridCol w:w="250"/>
        <w:gridCol w:w="33"/>
        <w:gridCol w:w="250"/>
        <w:gridCol w:w="33"/>
        <w:gridCol w:w="5921"/>
        <w:gridCol w:w="33"/>
      </w:tblGrid>
      <w:tr w:rsidR="00E21D9C" w14:paraId="29FC8EE4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06FC4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lastRenderedPageBreak/>
              <w:t xml:space="preserve">IMS voice over PS session over 3GPP access indicator </w:t>
            </w:r>
            <w:r>
              <w:t>(IMS-VoPS-3GPP) (octet 3, bit 1)</w:t>
            </w:r>
          </w:p>
        </w:tc>
      </w:tr>
      <w:tr w:rsidR="00E21D9C" w14:paraId="522B585B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028EC1" w14:textId="77777777" w:rsidR="00E21D9C" w:rsidRDefault="00E21D9C" w:rsidP="006E2D07">
            <w:pPr>
              <w:pStyle w:val="TAL"/>
            </w:pPr>
            <w:r>
              <w:t>This bit indicates the support of IMS voice over PS session over 3GPP access (see NOTE 1).</w:t>
            </w:r>
          </w:p>
        </w:tc>
      </w:tr>
      <w:tr w:rsidR="00E21D9C" w14:paraId="0E9B08B4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97785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269AB2C9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A99DA1" w14:textId="77777777" w:rsidR="00E21D9C" w:rsidRDefault="00E21D9C" w:rsidP="006E2D07">
            <w:pPr>
              <w:pStyle w:val="TAH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12B30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2BA76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81B89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0200" w14:textId="77777777" w:rsidR="00E21D9C" w:rsidRDefault="00E21D9C" w:rsidP="006E2D07">
            <w:pPr>
              <w:pStyle w:val="TAL"/>
            </w:pPr>
          </w:p>
        </w:tc>
      </w:tr>
      <w:tr w:rsidR="00E21D9C" w14:paraId="3C372808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C99B5E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A308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47A8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DF5A0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24A767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 xml:space="preserve">IMS voice over PS session </w:t>
            </w:r>
            <w:r>
              <w:t>not supported over 3GPP access</w:t>
            </w:r>
          </w:p>
        </w:tc>
      </w:tr>
      <w:tr w:rsidR="00E21D9C" w14:paraId="7BBFB33B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07A070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2A0E2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E0C9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63AF7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C0D532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IMS voice over PS session supported over 3GPP access</w:t>
            </w:r>
          </w:p>
        </w:tc>
      </w:tr>
      <w:tr w:rsidR="00E21D9C" w14:paraId="6C83B22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BD6FF" w14:textId="77777777" w:rsidR="00E21D9C" w:rsidRDefault="00E21D9C" w:rsidP="006E2D07">
            <w:pPr>
              <w:pStyle w:val="TAL"/>
            </w:pPr>
          </w:p>
        </w:tc>
      </w:tr>
      <w:tr w:rsidR="00E21D9C" w14:paraId="73CF61FD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5660E1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 xml:space="preserve">IMS voice over PS session over non-3GPP access indicator </w:t>
            </w:r>
            <w:r>
              <w:t>(IMS-VoPS-N3GPP) (octet 3, bit 2)</w:t>
            </w:r>
          </w:p>
        </w:tc>
      </w:tr>
      <w:tr w:rsidR="00E21D9C" w14:paraId="72C4F4F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F2756" w14:textId="77777777" w:rsidR="00E21D9C" w:rsidRDefault="00E21D9C" w:rsidP="006E2D07">
            <w:pPr>
              <w:pStyle w:val="TAL"/>
            </w:pPr>
            <w:r>
              <w:t>This bit indicates the support of IMS voice over PS session over non-3GPP access.</w:t>
            </w:r>
          </w:p>
        </w:tc>
      </w:tr>
      <w:tr w:rsidR="00E21D9C" w14:paraId="79C34B80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F6A923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085FA654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458A6" w14:textId="77777777" w:rsidR="00E21D9C" w:rsidRDefault="00E21D9C" w:rsidP="006E2D07">
            <w:pPr>
              <w:pStyle w:val="TAH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9A88D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17AA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CCB13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74430" w14:textId="77777777" w:rsidR="00E21D9C" w:rsidRDefault="00E21D9C" w:rsidP="006E2D07">
            <w:pPr>
              <w:pStyle w:val="TAL"/>
            </w:pPr>
          </w:p>
        </w:tc>
      </w:tr>
      <w:tr w:rsidR="00E21D9C" w14:paraId="2281327D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7CA387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6908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1C76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CE2CA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B5260A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 xml:space="preserve">IMS voice over PS session </w:t>
            </w:r>
            <w:r>
              <w:t>not supported over non-3GPP access</w:t>
            </w:r>
          </w:p>
        </w:tc>
      </w:tr>
      <w:tr w:rsidR="00E21D9C" w14:paraId="1549A0C6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7AAB9E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6ADCE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96C6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2E2BA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E0C746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IMS voice over PS session supported over non-3GPP access</w:t>
            </w:r>
          </w:p>
        </w:tc>
      </w:tr>
      <w:tr w:rsidR="00E21D9C" w14:paraId="366CA03D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98553" w14:textId="77777777" w:rsidR="00E21D9C" w:rsidRDefault="00E21D9C" w:rsidP="006E2D07">
            <w:pPr>
              <w:pStyle w:val="TAL"/>
              <w:rPr>
                <w:lang w:eastAsia="ja-JP"/>
              </w:rPr>
            </w:pPr>
          </w:p>
        </w:tc>
      </w:tr>
      <w:tr w:rsidR="00E21D9C" w14:paraId="004AB8A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C0AE6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 support indicator for 3GPP access (EMC)</w:t>
            </w:r>
            <w:r>
              <w:t xml:space="preserve"> (octet 3, bit 3 and bit 4)</w:t>
            </w:r>
          </w:p>
        </w:tc>
      </w:tr>
      <w:tr w:rsidR="00E21D9C" w14:paraId="4015FC45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AA0C1" w14:textId="77777777" w:rsidR="00E21D9C" w:rsidRDefault="00E21D9C" w:rsidP="006E2D07">
            <w:pPr>
              <w:pStyle w:val="TAL"/>
            </w:pPr>
            <w:r>
              <w:t>These bits indicate the support of emergency services in 5GS for 3GPP access (see NOTE 1).</w:t>
            </w:r>
          </w:p>
        </w:tc>
      </w:tr>
      <w:tr w:rsidR="00E21D9C" w14:paraId="72B7B136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BB411" w14:textId="77777777" w:rsidR="00E21D9C" w:rsidRDefault="00E21D9C" w:rsidP="006E2D07">
            <w:pPr>
              <w:pStyle w:val="TAL"/>
            </w:pPr>
            <w:r>
              <w:t>Bits</w:t>
            </w:r>
          </w:p>
        </w:tc>
      </w:tr>
      <w:tr w:rsidR="00E21D9C" w14:paraId="3AC966E1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1657EF" w14:textId="77777777" w:rsidR="00E21D9C" w:rsidRDefault="00E21D9C" w:rsidP="006E2D07">
            <w:pPr>
              <w:pStyle w:val="TAH"/>
            </w:pPr>
            <w: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383447" w14:textId="77777777" w:rsidR="00E21D9C" w:rsidRDefault="00E21D9C" w:rsidP="006E2D07">
            <w:pPr>
              <w:pStyle w:val="TAH"/>
            </w:pPr>
            <w: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A7A70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7CAB8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8B8E1" w14:textId="77777777" w:rsidR="00E21D9C" w:rsidRDefault="00E21D9C" w:rsidP="006E2D07">
            <w:pPr>
              <w:pStyle w:val="TAL"/>
            </w:pPr>
          </w:p>
        </w:tc>
      </w:tr>
      <w:tr w:rsidR="00E21D9C" w14:paraId="0A3F9224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7CA918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6FD203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8A431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FC33F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91FA63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services not supported</w:t>
            </w:r>
          </w:p>
        </w:tc>
      </w:tr>
      <w:tr w:rsidR="00E21D9C" w14:paraId="2D2FB709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63151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2EB9C9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A00D4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E905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936252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services supported in NR connected to 5GCN only</w:t>
            </w:r>
          </w:p>
        </w:tc>
      </w:tr>
      <w:tr w:rsidR="00E21D9C" w14:paraId="61124F60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8DA68B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E6E8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925E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FDDAC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17BF4A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Emergency services supported in E-UTRA connected to 5GCN only</w:t>
            </w:r>
          </w:p>
        </w:tc>
      </w:tr>
      <w:tr w:rsidR="00E21D9C" w14:paraId="130FDC4D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BF962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1AE079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23A73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94C54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622AC7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Emergency services supported in NR connected to 5GCN and E-UTRA connected to 5GCN</w:t>
            </w:r>
          </w:p>
        </w:tc>
      </w:tr>
      <w:tr w:rsidR="00E21D9C" w14:paraId="600D2D9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33ECD" w14:textId="77777777" w:rsidR="00E21D9C" w:rsidRDefault="00E21D9C" w:rsidP="006E2D07">
            <w:pPr>
              <w:pStyle w:val="TAL"/>
            </w:pPr>
          </w:p>
        </w:tc>
      </w:tr>
      <w:tr w:rsidR="00E21D9C" w14:paraId="74DD2CA2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AE201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Emergency services fallback indicator for 3GPP access (EMF) (octet 3, bit 5 and bit 6)</w:t>
            </w:r>
          </w:p>
        </w:tc>
      </w:tr>
      <w:tr w:rsidR="00E21D9C" w14:paraId="5C3F24C0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62ED2" w14:textId="77777777" w:rsidR="00E21D9C" w:rsidRDefault="00E21D9C" w:rsidP="006E2D07">
            <w:pPr>
              <w:pStyle w:val="TAL"/>
            </w:pPr>
            <w:r>
              <w:t>These bits indicate the support of emergency services fallback for 3GPP access (see NOTE 1).</w:t>
            </w:r>
          </w:p>
        </w:tc>
      </w:tr>
      <w:tr w:rsidR="00E21D9C" w14:paraId="0F034E05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1BA41" w14:textId="77777777" w:rsidR="00E21D9C" w:rsidRDefault="00E21D9C" w:rsidP="006E2D07">
            <w:pPr>
              <w:pStyle w:val="TAL"/>
            </w:pPr>
            <w:r>
              <w:t>Bits</w:t>
            </w:r>
          </w:p>
        </w:tc>
      </w:tr>
      <w:tr w:rsidR="00E21D9C" w14:paraId="1608E2DC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D4D9C8" w14:textId="77777777" w:rsidR="00E21D9C" w:rsidRDefault="00E21D9C" w:rsidP="006E2D07">
            <w:pPr>
              <w:pStyle w:val="TAH"/>
            </w:pPr>
            <w: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B37777" w14:textId="77777777" w:rsidR="00E21D9C" w:rsidRDefault="00E21D9C" w:rsidP="006E2D07">
            <w:pPr>
              <w:pStyle w:val="TAH"/>
            </w:pPr>
            <w: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AF7B4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DAEAD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2E71C" w14:textId="77777777" w:rsidR="00E21D9C" w:rsidRDefault="00E21D9C" w:rsidP="006E2D07">
            <w:pPr>
              <w:pStyle w:val="TAL"/>
            </w:pPr>
          </w:p>
        </w:tc>
      </w:tr>
      <w:tr w:rsidR="00E21D9C" w14:paraId="7F26AE10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F3C28C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7B70A4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D201E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5DEE3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A488F2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services fallback not supported</w:t>
            </w:r>
          </w:p>
        </w:tc>
      </w:tr>
      <w:tr w:rsidR="00E21D9C" w14:paraId="252AD59E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08949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CF7787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97739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F7EE0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4347EA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Emergency services fallback supported in NR connected to 5GCN only</w:t>
            </w:r>
          </w:p>
        </w:tc>
      </w:tr>
      <w:tr w:rsidR="00E21D9C" w14:paraId="0FD93F3E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51E0BE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27CAC4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90DA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3D84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7C2662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Emergency services fallback supported in E-UTRA connected to 5GCN only</w:t>
            </w:r>
          </w:p>
        </w:tc>
      </w:tr>
      <w:tr w:rsidR="00E21D9C" w14:paraId="7D9EF063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5BE57F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8006EA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60751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36CC4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9079D6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services fallback supported in NR connected to 5GCN and E-UTRA connected to 5GCN</w:t>
            </w:r>
          </w:p>
        </w:tc>
      </w:tr>
      <w:tr w:rsidR="00E21D9C" w14:paraId="1F9AE99C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0AA9" w14:textId="77777777" w:rsidR="00E21D9C" w:rsidRDefault="00E21D9C" w:rsidP="006E2D07">
            <w:pPr>
              <w:pStyle w:val="TAL"/>
            </w:pPr>
          </w:p>
        </w:tc>
      </w:tr>
      <w:tr w:rsidR="00E21D9C" w14:paraId="5BF6287F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0D4F3" w14:textId="77777777" w:rsidR="00E21D9C" w:rsidRDefault="00E21D9C" w:rsidP="006E2D07">
            <w:pPr>
              <w:pStyle w:val="TAL"/>
            </w:pPr>
            <w:r>
              <w:t>Interworking without N26 interface indicator (IWK N26) (octet 3, bit 7)</w:t>
            </w:r>
          </w:p>
        </w:tc>
      </w:tr>
      <w:tr w:rsidR="00E21D9C" w14:paraId="79C0C49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7C6F26" w14:textId="77777777" w:rsidR="00E21D9C" w:rsidRDefault="00E21D9C" w:rsidP="006E2D07">
            <w:pPr>
              <w:pStyle w:val="TAL"/>
            </w:pPr>
            <w:r>
              <w:t>This bit indicates whether interworking without N26 interface is supported.</w:t>
            </w:r>
          </w:p>
        </w:tc>
      </w:tr>
      <w:tr w:rsidR="00E21D9C" w14:paraId="41063BA0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1DE9E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3ED663C4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2A3614" w14:textId="77777777" w:rsidR="00E21D9C" w:rsidRDefault="00E21D9C" w:rsidP="006E2D07">
            <w:pPr>
              <w:pStyle w:val="TAH"/>
            </w:pPr>
            <w: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965A6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D569C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9F8D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5A7E2" w14:textId="77777777" w:rsidR="00E21D9C" w:rsidRDefault="00E21D9C" w:rsidP="006E2D07">
            <w:pPr>
              <w:pStyle w:val="TAL"/>
            </w:pPr>
          </w:p>
        </w:tc>
      </w:tr>
      <w:tr w:rsidR="00E21D9C" w14:paraId="3C3FC37B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BE27CD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9B5E5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E48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34D8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B16A18" w14:textId="77777777" w:rsidR="00E21D9C" w:rsidRDefault="00E21D9C" w:rsidP="006E2D07">
            <w:pPr>
              <w:pStyle w:val="TAL"/>
            </w:pPr>
            <w:r>
              <w:t>Interworking without N26 interface not supported</w:t>
            </w:r>
          </w:p>
        </w:tc>
      </w:tr>
      <w:tr w:rsidR="00E21D9C" w14:paraId="11D87F57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3B1854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135C4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885B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F3591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6E553" w14:textId="77777777" w:rsidR="00E21D9C" w:rsidRDefault="00E21D9C" w:rsidP="006E2D07">
            <w:pPr>
              <w:pStyle w:val="TAL"/>
            </w:pPr>
            <w:r>
              <w:t>Interworking without N26 interface supported</w:t>
            </w:r>
          </w:p>
        </w:tc>
      </w:tr>
      <w:tr w:rsidR="00E21D9C" w14:paraId="6110A1F6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9EC72" w14:textId="77777777" w:rsidR="00E21D9C" w:rsidRDefault="00E21D9C" w:rsidP="006E2D07">
            <w:pPr>
              <w:pStyle w:val="TAL"/>
            </w:pPr>
          </w:p>
        </w:tc>
      </w:tr>
      <w:tr w:rsidR="00E21D9C" w14:paraId="7ABDB57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23E52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MPS indicator (MPSI) (octet 3, bit 8)</w:t>
            </w:r>
          </w:p>
        </w:tc>
      </w:tr>
      <w:tr w:rsidR="00E21D9C" w14:paraId="7E8EF40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782BA" w14:textId="77777777" w:rsidR="00E21D9C" w:rsidRDefault="00E21D9C" w:rsidP="006E2D07">
            <w:pPr>
              <w:pStyle w:val="TAL"/>
            </w:pPr>
            <w:r>
              <w:t>This bit indicates the validity of MPS.</w:t>
            </w:r>
          </w:p>
        </w:tc>
      </w:tr>
      <w:tr w:rsidR="00E21D9C" w14:paraId="58507E9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3D3C8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36569873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154604" w14:textId="77777777" w:rsidR="00E21D9C" w:rsidRDefault="00E21D9C" w:rsidP="006E2D07">
            <w:pPr>
              <w:pStyle w:val="TAH"/>
            </w:pPr>
            <w: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BD528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20DE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2CD7A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9038" w14:textId="77777777" w:rsidR="00E21D9C" w:rsidRDefault="00E21D9C" w:rsidP="006E2D07">
            <w:pPr>
              <w:pStyle w:val="TAL"/>
            </w:pPr>
          </w:p>
        </w:tc>
      </w:tr>
      <w:tr w:rsidR="00E21D9C" w14:paraId="7E52EFFE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234108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28DC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6A64C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68DA0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93E8B4" w14:textId="77777777" w:rsidR="00E21D9C" w:rsidRDefault="00E21D9C" w:rsidP="006E2D07">
            <w:pPr>
              <w:pStyle w:val="TAL"/>
            </w:pPr>
            <w:r>
              <w:t>Access identity 1 not valid</w:t>
            </w:r>
          </w:p>
        </w:tc>
      </w:tr>
      <w:tr w:rsidR="00E21D9C" w14:paraId="4E937642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CDE2BA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FD25C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5F6A2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344D9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3501D1" w14:textId="77777777" w:rsidR="00E21D9C" w:rsidRDefault="00E21D9C" w:rsidP="006E2D07">
            <w:pPr>
              <w:pStyle w:val="TAL"/>
            </w:pPr>
            <w:r>
              <w:t>Access identity 1 valid</w:t>
            </w:r>
          </w:p>
        </w:tc>
      </w:tr>
      <w:tr w:rsidR="00E21D9C" w14:paraId="6BEF77C5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98D2" w14:textId="77777777" w:rsidR="00E21D9C" w:rsidRDefault="00E21D9C" w:rsidP="006E2D07">
            <w:pPr>
              <w:pStyle w:val="TAL"/>
            </w:pPr>
          </w:p>
        </w:tc>
      </w:tr>
      <w:tr w:rsidR="00E21D9C" w14:paraId="181E06A6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2A558" w14:textId="77777777" w:rsidR="00E21D9C" w:rsidRDefault="00E21D9C" w:rsidP="006E2D07">
            <w:pPr>
              <w:pStyle w:val="TAL"/>
            </w:pPr>
            <w:r>
              <w:t>Emergency service support for non-3GPP access indicator (EMCN3) (octet 4, bit 1)</w:t>
            </w:r>
          </w:p>
        </w:tc>
      </w:tr>
      <w:tr w:rsidR="00E21D9C" w14:paraId="226FA72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D470" w14:textId="77777777" w:rsidR="00E21D9C" w:rsidRDefault="00E21D9C" w:rsidP="006E2D07">
            <w:pPr>
              <w:pStyle w:val="TAL"/>
            </w:pPr>
            <w:r>
              <w:t>This bit indicates the support of emergency services in 5GS for non-3GPP access.</w:t>
            </w:r>
          </w:p>
        </w:tc>
      </w:tr>
      <w:tr w:rsidR="00E21D9C" w14:paraId="215C46FF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59AE" w14:textId="77777777" w:rsidR="00E21D9C" w:rsidRDefault="00E21D9C" w:rsidP="006E2D07">
            <w:pPr>
              <w:pStyle w:val="TAL"/>
            </w:pPr>
            <w:r>
              <w:t>Bit (see NOTE 2)</w:t>
            </w:r>
          </w:p>
        </w:tc>
      </w:tr>
      <w:tr w:rsidR="00E21D9C" w14:paraId="4EECA5A7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1C75DB" w14:textId="77777777" w:rsidR="00E21D9C" w:rsidRDefault="00E21D9C" w:rsidP="006E2D07">
            <w:pPr>
              <w:pStyle w:val="TAH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24EDE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85B4F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3DC89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50E8" w14:textId="77777777" w:rsidR="00E21D9C" w:rsidRDefault="00E21D9C" w:rsidP="006E2D07">
            <w:pPr>
              <w:pStyle w:val="TAL"/>
            </w:pPr>
          </w:p>
        </w:tc>
      </w:tr>
      <w:tr w:rsidR="00E21D9C" w14:paraId="045B67D3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9BDB8C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26891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2734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DDE50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466348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services not supported over non-3GPP access</w:t>
            </w:r>
          </w:p>
        </w:tc>
      </w:tr>
      <w:tr w:rsidR="00E21D9C" w14:paraId="32E1A066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AAB2A4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40A43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A8E45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0D66B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FE8930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Emergency services supported over non-3GPP access</w:t>
            </w:r>
          </w:p>
        </w:tc>
      </w:tr>
      <w:tr w:rsidR="00E21D9C" w14:paraId="2D31837C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3381B" w14:textId="77777777" w:rsidR="00E21D9C" w:rsidRDefault="00E21D9C" w:rsidP="006E2D07">
            <w:pPr>
              <w:pStyle w:val="TAC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C2F7D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6936C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254E0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EE986" w14:textId="77777777" w:rsidR="00E21D9C" w:rsidRDefault="00E21D9C" w:rsidP="006E2D07">
            <w:pPr>
              <w:pStyle w:val="TAL"/>
              <w:rPr>
                <w:lang w:eastAsia="ja-JP"/>
              </w:rPr>
            </w:pPr>
          </w:p>
        </w:tc>
      </w:tr>
      <w:tr w:rsidR="00E21D9C" w14:paraId="66090CB2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E02AA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MCS indicator (MCSI) (octet 4, bit 2)</w:t>
            </w:r>
          </w:p>
        </w:tc>
      </w:tr>
      <w:tr w:rsidR="00E21D9C" w14:paraId="18D4385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8F9CF" w14:textId="77777777" w:rsidR="00E21D9C" w:rsidRDefault="00E21D9C" w:rsidP="006E2D07">
            <w:pPr>
              <w:pStyle w:val="TAL"/>
            </w:pPr>
            <w:r>
              <w:t>This bit indicates the validity of MCS.</w:t>
            </w:r>
          </w:p>
        </w:tc>
      </w:tr>
      <w:tr w:rsidR="00E21D9C" w14:paraId="1A46DF2F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14528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69B1ED84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ECC4C6" w14:textId="77777777" w:rsidR="00E21D9C" w:rsidRDefault="00E21D9C" w:rsidP="006E2D07">
            <w:pPr>
              <w:pStyle w:val="TAH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5AA56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66E1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BA41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23AAE" w14:textId="77777777" w:rsidR="00E21D9C" w:rsidRDefault="00E21D9C" w:rsidP="006E2D07">
            <w:pPr>
              <w:pStyle w:val="TAL"/>
            </w:pPr>
          </w:p>
        </w:tc>
      </w:tr>
      <w:tr w:rsidR="00E21D9C" w14:paraId="56C5B027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F1C5A8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89CAA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F0F68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E71E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D537AC" w14:textId="77777777" w:rsidR="00E21D9C" w:rsidRDefault="00E21D9C" w:rsidP="006E2D07">
            <w:pPr>
              <w:pStyle w:val="TAL"/>
            </w:pPr>
            <w:r>
              <w:t>Access identity 2 not valid</w:t>
            </w:r>
          </w:p>
        </w:tc>
      </w:tr>
      <w:tr w:rsidR="00E21D9C" w14:paraId="35469E7E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03ACDE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BC5A6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A34AA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342EA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1AC6BB" w14:textId="77777777" w:rsidR="00E21D9C" w:rsidRDefault="00E21D9C" w:rsidP="006E2D07">
            <w:pPr>
              <w:pStyle w:val="TAL"/>
            </w:pPr>
            <w:r>
              <w:t>Access identity 2 valid</w:t>
            </w:r>
          </w:p>
        </w:tc>
      </w:tr>
      <w:tr w:rsidR="00E21D9C" w14:paraId="05826155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B2835" w14:textId="77777777" w:rsidR="00E21D9C" w:rsidRDefault="00E21D9C" w:rsidP="006E2D07">
            <w:pPr>
              <w:pStyle w:val="TAL"/>
            </w:pPr>
          </w:p>
        </w:tc>
      </w:tr>
      <w:tr w:rsidR="00E21D9C" w14:paraId="40558B7C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CB8E4" w14:textId="77777777" w:rsidR="00E21D9C" w:rsidRDefault="00E21D9C" w:rsidP="006E2D07">
            <w:pPr>
              <w:pStyle w:val="TAL"/>
            </w:pPr>
            <w:r>
              <w:lastRenderedPageBreak/>
              <w:t>Restriction on enhanced coverage (</w:t>
            </w:r>
            <w:proofErr w:type="spellStart"/>
            <w:r>
              <w:t>RestrictEC</w:t>
            </w:r>
            <w:proofErr w:type="spellEnd"/>
            <w:r>
              <w:t>) (octet 4, bit 3 and bit 4)</w:t>
            </w:r>
          </w:p>
          <w:p w14:paraId="2FADF9D1" w14:textId="77777777" w:rsidR="00E21D9C" w:rsidRDefault="00E21D9C" w:rsidP="006E2D07">
            <w:pPr>
              <w:pStyle w:val="TAL"/>
            </w:pPr>
            <w:r>
              <w:t>These bits indicate enhanced coverage restricted information</w:t>
            </w:r>
            <w:r>
              <w:rPr>
                <w:rFonts w:cs="Arial"/>
              </w:rPr>
              <w:t>.</w:t>
            </w:r>
          </w:p>
        </w:tc>
      </w:tr>
      <w:tr w:rsidR="00E21D9C" w14:paraId="065585D9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F59B" w14:textId="77777777" w:rsidR="00E21D9C" w:rsidRDefault="00E21D9C" w:rsidP="006E2D0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In WB-N1 mode these bits are set as follows:</w:t>
            </w:r>
          </w:p>
          <w:p w14:paraId="00DF01D2" w14:textId="77777777" w:rsidR="00E21D9C" w:rsidRDefault="00E21D9C" w:rsidP="006E2D07">
            <w:pPr>
              <w:pStyle w:val="TAL"/>
            </w:pPr>
            <w:r>
              <w:t>Bits</w:t>
            </w:r>
          </w:p>
        </w:tc>
      </w:tr>
      <w:tr w:rsidR="00E21D9C" w14:paraId="7833F005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FC7DEC" w14:textId="77777777" w:rsidR="00E21D9C" w:rsidRDefault="00E21D9C" w:rsidP="006E2D07">
            <w:pPr>
              <w:pStyle w:val="TAH"/>
            </w:pPr>
            <w: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778C87" w14:textId="77777777" w:rsidR="00E21D9C" w:rsidRDefault="00E21D9C" w:rsidP="006E2D07">
            <w:pPr>
              <w:pStyle w:val="TAH"/>
            </w:pPr>
            <w: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6DDAF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348EA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109DC" w14:textId="77777777" w:rsidR="00E21D9C" w:rsidRDefault="00E21D9C" w:rsidP="006E2D07">
            <w:pPr>
              <w:pStyle w:val="TAL"/>
            </w:pPr>
          </w:p>
        </w:tc>
      </w:tr>
      <w:tr w:rsidR="00E21D9C" w14:paraId="6BBBC901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8BEB5F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D18995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EC8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9B0E3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E3D6FF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Both CE mode A and CE mode B are not restricted</w:t>
            </w:r>
          </w:p>
        </w:tc>
      </w:tr>
      <w:tr w:rsidR="00E21D9C" w14:paraId="34055E41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1B196F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AB8AB9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5950E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F641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EAEFFC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Both CE mode A and CE mode B are restricted</w:t>
            </w:r>
          </w:p>
        </w:tc>
      </w:tr>
      <w:tr w:rsidR="00E21D9C" w14:paraId="197CCC8A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DB6EF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5FC810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F47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14D3B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8C754D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CE mode B is restricted</w:t>
            </w:r>
          </w:p>
        </w:tc>
      </w:tr>
      <w:tr w:rsidR="00E21D9C" w14:paraId="33F44762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BF7B22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E3BF9D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B1F8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A38F5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F7DBE1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Reserved</w:t>
            </w:r>
          </w:p>
          <w:p w14:paraId="7CBB2E83" w14:textId="77777777" w:rsidR="00E21D9C" w:rsidRDefault="00E21D9C" w:rsidP="006E2D07">
            <w:pPr>
              <w:pStyle w:val="TAL"/>
            </w:pPr>
          </w:p>
        </w:tc>
      </w:tr>
      <w:tr w:rsidR="00E21D9C" w14:paraId="26B6C435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354BE" w14:textId="77777777" w:rsidR="00E21D9C" w:rsidRDefault="00E21D9C" w:rsidP="006E2D07">
            <w:pPr>
              <w:pStyle w:val="TAL"/>
            </w:pPr>
            <w:r>
              <w:t>In NB-N1 mode these bits are set as follows</w:t>
            </w:r>
          </w:p>
        </w:tc>
      </w:tr>
      <w:tr w:rsidR="00E21D9C" w14:paraId="156A6A9F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1EE29" w14:textId="77777777" w:rsidR="00E21D9C" w:rsidRDefault="00E21D9C" w:rsidP="006E2D07">
            <w:pPr>
              <w:pStyle w:val="TAL"/>
            </w:pPr>
            <w:r>
              <w:t>Bits</w:t>
            </w:r>
          </w:p>
        </w:tc>
      </w:tr>
      <w:tr w:rsidR="00E21D9C" w14:paraId="4FCBD9C1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89136E" w14:textId="77777777" w:rsidR="00E21D9C" w:rsidRDefault="00E21D9C" w:rsidP="006E2D07">
            <w:pPr>
              <w:pStyle w:val="TAH"/>
            </w:pPr>
            <w: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BB293E" w14:textId="77777777" w:rsidR="00E21D9C" w:rsidRDefault="00E21D9C" w:rsidP="006E2D07">
            <w:pPr>
              <w:pStyle w:val="TAH"/>
            </w:pPr>
            <w: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17E6" w14:textId="77777777" w:rsidR="00E21D9C" w:rsidRDefault="00E21D9C" w:rsidP="006E2D07">
            <w:pPr>
              <w:pStyle w:val="TA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3AD5F" w14:textId="77777777" w:rsidR="00E21D9C" w:rsidRDefault="00E21D9C" w:rsidP="006E2D07">
            <w:pPr>
              <w:pStyle w:val="TAH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ECEAF" w14:textId="77777777" w:rsidR="00E21D9C" w:rsidRDefault="00E21D9C" w:rsidP="006E2D07">
            <w:pPr>
              <w:pStyle w:val="TAL"/>
            </w:pPr>
          </w:p>
        </w:tc>
      </w:tr>
      <w:tr w:rsidR="00E21D9C" w14:paraId="64841350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D9435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B9FF4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4204A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7B01E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1C44B0" w14:textId="77777777" w:rsidR="00E21D9C" w:rsidRDefault="00E21D9C" w:rsidP="006E2D07">
            <w:pPr>
              <w:pStyle w:val="TAL"/>
            </w:pPr>
            <w:r>
              <w:rPr>
                <w:lang w:eastAsia="ja-JP"/>
              </w:rPr>
              <w:t>Use of enhanced coverage is not restricted</w:t>
            </w:r>
          </w:p>
        </w:tc>
      </w:tr>
      <w:tr w:rsidR="00E21D9C" w14:paraId="29E5FE11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E5DC2C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3C6458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24E13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09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802A5D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Use of enhanced coverage is restricted</w:t>
            </w:r>
          </w:p>
        </w:tc>
      </w:tr>
      <w:tr w:rsidR="00E21D9C" w14:paraId="071EDB79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509934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126795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BD88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F4A7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799A3C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Reserved</w:t>
            </w:r>
          </w:p>
        </w:tc>
      </w:tr>
      <w:tr w:rsidR="00E21D9C" w14:paraId="1309325F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D6651B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A6D5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140A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BB98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CC88B7" w14:textId="77777777" w:rsidR="00E21D9C" w:rsidRDefault="00E21D9C" w:rsidP="006E2D0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Reserved</w:t>
            </w:r>
          </w:p>
          <w:p w14:paraId="74A5ADCB" w14:textId="77777777" w:rsidR="00E21D9C" w:rsidRDefault="00E21D9C" w:rsidP="006E2D07">
            <w:pPr>
              <w:pStyle w:val="TAL"/>
            </w:pPr>
          </w:p>
        </w:tc>
      </w:tr>
      <w:tr w:rsidR="00E21D9C" w14:paraId="7C1C61A6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E1018" w14:textId="77777777" w:rsidR="00E21D9C" w:rsidRDefault="00E21D9C" w:rsidP="006E2D07">
            <w:pPr>
              <w:pStyle w:val="TAL"/>
            </w:pPr>
          </w:p>
        </w:tc>
      </w:tr>
      <w:tr w:rsidR="00E21D9C" w14:paraId="5CFF0ADA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B23F3" w14:textId="77777777" w:rsidR="00E21D9C" w:rsidRDefault="00E21D9C" w:rsidP="006E2D07">
            <w:pPr>
              <w:pStyle w:val="TAL"/>
            </w:pP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5GS optimization (5G-CP </w:t>
            </w:r>
            <w:proofErr w:type="spellStart"/>
            <w:r>
              <w:t>CIoT</w:t>
            </w:r>
            <w:proofErr w:type="spellEnd"/>
            <w:r>
              <w:t>) (</w:t>
            </w:r>
            <w:r>
              <w:rPr>
                <w:lang w:eastAsia="ja-JP"/>
              </w:rPr>
              <w:t>octet 4, bit 5</w:t>
            </w:r>
            <w:r>
              <w:t>)</w:t>
            </w:r>
          </w:p>
        </w:tc>
      </w:tr>
      <w:tr w:rsidR="00E21D9C" w14:paraId="0091BA79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0246A" w14:textId="77777777" w:rsidR="00E21D9C" w:rsidRDefault="00E21D9C" w:rsidP="006E2D07">
            <w:pPr>
              <w:pStyle w:val="TAL"/>
            </w:pPr>
            <w:r>
              <w:t xml:space="preserve">This bit indicates the capability for control plane </w:t>
            </w:r>
            <w:proofErr w:type="spellStart"/>
            <w:r>
              <w:t>CIoT</w:t>
            </w:r>
            <w:proofErr w:type="spellEnd"/>
            <w:r>
              <w:t xml:space="preserve"> 5GS optimization.</w:t>
            </w:r>
          </w:p>
        </w:tc>
      </w:tr>
      <w:tr w:rsidR="00E21D9C" w14:paraId="56390FAE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AB5DC4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441B1A9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B65BE" w14:textId="77777777" w:rsidR="00E21D9C" w:rsidRDefault="00E21D9C" w:rsidP="006E2D07">
            <w:pPr>
              <w:pStyle w:val="TAL"/>
            </w:pPr>
            <w:r>
              <w:rPr>
                <w:b/>
              </w:rPr>
              <w:t>5</w:t>
            </w:r>
          </w:p>
        </w:tc>
      </w:tr>
      <w:tr w:rsidR="00E21D9C" w14:paraId="7F40D184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D6FFC5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1343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E45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F4A0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6E520" w14:textId="77777777" w:rsidR="00E21D9C" w:rsidRDefault="00E21D9C" w:rsidP="006E2D07">
            <w:pPr>
              <w:pStyle w:val="TAL"/>
            </w:pP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5GS optimization not supported</w:t>
            </w:r>
          </w:p>
        </w:tc>
      </w:tr>
      <w:tr w:rsidR="00E21D9C" w14:paraId="4F342F9E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B2AD6F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47E8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6B69D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A05F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AD0F64" w14:textId="77777777" w:rsidR="00E21D9C" w:rsidRDefault="00E21D9C" w:rsidP="006E2D07">
            <w:pPr>
              <w:pStyle w:val="TAL"/>
            </w:pP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5GS optimization supported</w:t>
            </w:r>
          </w:p>
        </w:tc>
      </w:tr>
      <w:tr w:rsidR="00E21D9C" w14:paraId="2A30B1EC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9465" w14:textId="77777777" w:rsidR="00E21D9C" w:rsidRDefault="00E21D9C" w:rsidP="006E2D07">
            <w:pPr>
              <w:pStyle w:val="TAL"/>
            </w:pPr>
          </w:p>
        </w:tc>
      </w:tr>
      <w:tr w:rsidR="00E21D9C" w14:paraId="421576FA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66C4C" w14:textId="77777777" w:rsidR="00E21D9C" w:rsidRDefault="00E21D9C" w:rsidP="006E2D07">
            <w:pPr>
              <w:pStyle w:val="TAL"/>
            </w:pPr>
            <w:r>
              <w:t>N3 data transfer (N3 data) (octet 4, bit 6)</w:t>
            </w:r>
          </w:p>
        </w:tc>
      </w:tr>
      <w:tr w:rsidR="00E21D9C" w14:paraId="381428C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226B7" w14:textId="77777777" w:rsidR="00E21D9C" w:rsidRDefault="00E21D9C" w:rsidP="006E2D07">
            <w:pPr>
              <w:pStyle w:val="TAL"/>
            </w:pPr>
            <w:r>
              <w:t>This bit indicates the capability for N3 data transfer.</w:t>
            </w:r>
          </w:p>
        </w:tc>
      </w:tr>
      <w:tr w:rsidR="00E21D9C" w14:paraId="0CDDF769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D1C27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71B14F1E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938B5" w14:textId="77777777" w:rsidR="00E21D9C" w:rsidRDefault="00E21D9C" w:rsidP="006E2D07">
            <w:pPr>
              <w:pStyle w:val="TAL"/>
            </w:pPr>
            <w:r>
              <w:rPr>
                <w:b/>
              </w:rPr>
              <w:t>6</w:t>
            </w:r>
          </w:p>
        </w:tc>
      </w:tr>
      <w:tr w:rsidR="00E21D9C" w14:paraId="055B925D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52A29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F2EE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71CC0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6BA8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DDCF04" w14:textId="77777777" w:rsidR="00E21D9C" w:rsidRDefault="00E21D9C" w:rsidP="006E2D07">
            <w:pPr>
              <w:pStyle w:val="TAL"/>
            </w:pPr>
            <w:r>
              <w:t>N3 data transfer supported</w:t>
            </w:r>
          </w:p>
        </w:tc>
      </w:tr>
      <w:tr w:rsidR="00E21D9C" w14:paraId="6E4A8C7B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0ABF52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A75D9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BD21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F76C6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0C7752" w14:textId="77777777" w:rsidR="00E21D9C" w:rsidRDefault="00E21D9C" w:rsidP="006E2D07">
            <w:pPr>
              <w:pStyle w:val="TAL"/>
            </w:pPr>
            <w:r>
              <w:t>N3 data transfer not supported</w:t>
            </w:r>
          </w:p>
        </w:tc>
      </w:tr>
      <w:tr w:rsidR="00E21D9C" w14:paraId="358CBB5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C4917" w14:textId="77777777" w:rsidR="00E21D9C" w:rsidRDefault="00E21D9C" w:rsidP="006E2D07">
            <w:pPr>
              <w:pStyle w:val="TAL"/>
            </w:pPr>
          </w:p>
        </w:tc>
      </w:tr>
      <w:tr w:rsidR="00E21D9C" w14:paraId="1DD3EF0F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AE299" w14:textId="77777777" w:rsidR="00E21D9C" w:rsidRDefault="00E21D9C" w:rsidP="006E2D07">
            <w:pPr>
              <w:pStyle w:val="TAL"/>
            </w:pPr>
            <w:r>
              <w:t xml:space="preserve">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 (5G-IPHC-CP </w:t>
            </w:r>
            <w:proofErr w:type="spellStart"/>
            <w:r>
              <w:t>CIoT</w:t>
            </w:r>
            <w:proofErr w:type="spellEnd"/>
            <w:r>
              <w:t>) (octet 4, bit 7)</w:t>
            </w:r>
          </w:p>
        </w:tc>
      </w:tr>
      <w:tr w:rsidR="00E21D9C" w14:paraId="60436EA4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6E671" w14:textId="77777777" w:rsidR="00E21D9C" w:rsidRDefault="00E21D9C" w:rsidP="006E2D07">
            <w:pPr>
              <w:pStyle w:val="TAL"/>
            </w:pPr>
            <w:r>
              <w:t xml:space="preserve">This bit indicates the capability for 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optimization.</w:t>
            </w:r>
          </w:p>
        </w:tc>
      </w:tr>
      <w:tr w:rsidR="00E21D9C" w14:paraId="7727393A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87182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32EEAAE3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B5E55" w14:textId="77777777" w:rsidR="00E21D9C" w:rsidRDefault="00E21D9C" w:rsidP="006E2D07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21D9C" w14:paraId="3956051B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1E8F4C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C1F5D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C1AEF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22F3F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FB5770" w14:textId="77777777" w:rsidR="00E21D9C" w:rsidRDefault="00E21D9C" w:rsidP="006E2D07">
            <w:pPr>
              <w:pStyle w:val="TAL"/>
            </w:pPr>
            <w:r>
              <w:t xml:space="preserve">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 not supported</w:t>
            </w:r>
          </w:p>
        </w:tc>
      </w:tr>
      <w:tr w:rsidR="00E21D9C" w14:paraId="5A56861F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0EB719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30F34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FE8E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45E0F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59426F" w14:textId="77777777" w:rsidR="00E21D9C" w:rsidRDefault="00E21D9C" w:rsidP="006E2D07">
            <w:pPr>
              <w:pStyle w:val="TAL"/>
            </w:pPr>
            <w:r>
              <w:t xml:space="preserve">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 supported</w:t>
            </w:r>
          </w:p>
        </w:tc>
      </w:tr>
      <w:tr w:rsidR="00E21D9C" w14:paraId="54E07090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43F62" w14:textId="77777777" w:rsidR="00E21D9C" w:rsidRDefault="00E21D9C" w:rsidP="006E2D07">
            <w:pPr>
              <w:pStyle w:val="TAL"/>
            </w:pPr>
          </w:p>
        </w:tc>
      </w:tr>
      <w:tr w:rsidR="00E21D9C" w14:paraId="7888DE94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B159C" w14:textId="77777777" w:rsidR="00E21D9C" w:rsidRDefault="00E21D9C" w:rsidP="006E2D07">
            <w:pPr>
              <w:pStyle w:val="TAL"/>
            </w:pPr>
            <w:r>
              <w:t xml:space="preserve">User plane </w:t>
            </w:r>
            <w:proofErr w:type="spellStart"/>
            <w:r>
              <w:t>CIoT</w:t>
            </w:r>
            <w:proofErr w:type="spellEnd"/>
            <w:r>
              <w:t xml:space="preserve"> 5GS optimization (5G-UP </w:t>
            </w:r>
            <w:proofErr w:type="spellStart"/>
            <w:r>
              <w:t>CIoT</w:t>
            </w:r>
            <w:proofErr w:type="spellEnd"/>
            <w:r>
              <w:t>) (</w:t>
            </w:r>
            <w:r>
              <w:rPr>
                <w:lang w:eastAsia="ja-JP"/>
              </w:rPr>
              <w:t>octet 4, bit 8</w:t>
            </w:r>
            <w:r>
              <w:t>)</w:t>
            </w:r>
          </w:p>
        </w:tc>
      </w:tr>
      <w:tr w:rsidR="00E21D9C" w14:paraId="025C9353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FDCF6" w14:textId="77777777" w:rsidR="00E21D9C" w:rsidRDefault="00E21D9C" w:rsidP="006E2D07">
            <w:pPr>
              <w:pStyle w:val="TAL"/>
            </w:pPr>
            <w:r>
              <w:t xml:space="preserve">This bit indicates the capability for user plane </w:t>
            </w:r>
            <w:proofErr w:type="spellStart"/>
            <w:r>
              <w:t>CIoT</w:t>
            </w:r>
            <w:proofErr w:type="spellEnd"/>
            <w:r>
              <w:t xml:space="preserve"> 5GS optimization.</w:t>
            </w:r>
          </w:p>
        </w:tc>
      </w:tr>
      <w:tr w:rsidR="00E21D9C" w14:paraId="104A21AC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C9558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52FFFE09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A7FA8" w14:textId="77777777" w:rsidR="00E21D9C" w:rsidRDefault="00E21D9C" w:rsidP="006E2D07">
            <w:pPr>
              <w:pStyle w:val="TAL"/>
            </w:pPr>
            <w:r>
              <w:rPr>
                <w:b/>
              </w:rPr>
              <w:t>8</w:t>
            </w:r>
          </w:p>
        </w:tc>
      </w:tr>
      <w:tr w:rsidR="00E21D9C" w14:paraId="1B4C4BAC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C18D57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815ED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DFE5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30FE4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5982F" w14:textId="77777777" w:rsidR="00E21D9C" w:rsidRDefault="00E21D9C" w:rsidP="006E2D07">
            <w:pPr>
              <w:pStyle w:val="TAL"/>
            </w:pPr>
            <w:r>
              <w:t xml:space="preserve">User plane </w:t>
            </w:r>
            <w:proofErr w:type="spellStart"/>
            <w:r>
              <w:t>CIoT</w:t>
            </w:r>
            <w:proofErr w:type="spellEnd"/>
            <w:r>
              <w:t xml:space="preserve"> 5GS optimization not supported</w:t>
            </w:r>
          </w:p>
        </w:tc>
      </w:tr>
      <w:tr w:rsidR="00E21D9C" w14:paraId="764C9E62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FBE0E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AFE3E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8849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35632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FE7EA1" w14:textId="77777777" w:rsidR="00E21D9C" w:rsidRDefault="00E21D9C" w:rsidP="006E2D07">
            <w:pPr>
              <w:pStyle w:val="TAL"/>
            </w:pPr>
            <w:r>
              <w:t xml:space="preserve">User plane </w:t>
            </w:r>
            <w:proofErr w:type="spellStart"/>
            <w:r>
              <w:t>CIoT</w:t>
            </w:r>
            <w:proofErr w:type="spellEnd"/>
            <w:r>
              <w:t xml:space="preserve"> 5GS optimization supported</w:t>
            </w:r>
          </w:p>
        </w:tc>
      </w:tr>
      <w:tr w:rsidR="00E21D9C" w14:paraId="6228326E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02C5" w14:textId="77777777" w:rsidR="00E21D9C" w:rsidRDefault="00E21D9C" w:rsidP="006E2D07">
            <w:pPr>
              <w:pStyle w:val="TAL"/>
            </w:pPr>
          </w:p>
        </w:tc>
      </w:tr>
      <w:tr w:rsidR="00E21D9C" w14:paraId="5E8B4EE1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39155" w14:textId="77777777" w:rsidR="00E21D9C" w:rsidRDefault="00E21D9C" w:rsidP="006E2D07">
            <w:pPr>
              <w:pStyle w:val="TAL"/>
            </w:pPr>
            <w:r>
              <w:t>Location Services indicator in 5GC (5G-LCS) (</w:t>
            </w:r>
            <w:r>
              <w:rPr>
                <w:lang w:eastAsia="ja-JP"/>
              </w:rPr>
              <w:t>octet 5, bit 1</w:t>
            </w:r>
            <w:r>
              <w:t>)</w:t>
            </w:r>
          </w:p>
        </w:tc>
      </w:tr>
      <w:tr w:rsidR="00E21D9C" w14:paraId="2F6F320D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0840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46E2F9E6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FFC68" w14:textId="77777777" w:rsidR="00E21D9C" w:rsidRDefault="00E21D9C" w:rsidP="006E2D07">
            <w:pPr>
              <w:pStyle w:val="TAL"/>
            </w:pPr>
            <w:r>
              <w:rPr>
                <w:b/>
              </w:rPr>
              <w:t>1</w:t>
            </w:r>
          </w:p>
        </w:tc>
      </w:tr>
      <w:tr w:rsidR="00E21D9C" w14:paraId="6553B670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99B769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DFC3C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2290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D5B05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29B6BA" w14:textId="77777777" w:rsidR="00E21D9C" w:rsidRDefault="00E21D9C" w:rsidP="006E2D07">
            <w:pPr>
              <w:pStyle w:val="TAL"/>
            </w:pPr>
            <w:r>
              <w:t>Location services via 5GC not supported</w:t>
            </w:r>
          </w:p>
        </w:tc>
      </w:tr>
      <w:tr w:rsidR="00E21D9C" w14:paraId="39EB1D8A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8AE1B8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2336D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B9F70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04010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C67E60" w14:textId="77777777" w:rsidR="00E21D9C" w:rsidRDefault="00E21D9C" w:rsidP="006E2D07">
            <w:pPr>
              <w:pStyle w:val="TAL"/>
            </w:pPr>
            <w:r>
              <w:t>Location services via 5GC supported</w:t>
            </w:r>
          </w:p>
        </w:tc>
      </w:tr>
      <w:tr w:rsidR="00E21D9C" w14:paraId="205BDE6B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909DB" w14:textId="77777777" w:rsidR="00E21D9C" w:rsidRDefault="00E21D9C" w:rsidP="006E2D07">
            <w:pPr>
              <w:pStyle w:val="TAL"/>
            </w:pPr>
          </w:p>
        </w:tc>
      </w:tr>
      <w:tr w:rsidR="00E21D9C" w14:paraId="16965534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069C3" w14:textId="77777777" w:rsidR="00E21D9C" w:rsidRDefault="00E21D9C" w:rsidP="006E2D07">
            <w:pPr>
              <w:pStyle w:val="TAL"/>
            </w:pPr>
            <w:r>
              <w:t>ATSSS support indicator (ATS-IND) (octet 5, bit 2)</w:t>
            </w:r>
          </w:p>
        </w:tc>
      </w:tr>
      <w:tr w:rsidR="00E21D9C" w14:paraId="22159349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F6D01" w14:textId="77777777" w:rsidR="00E21D9C" w:rsidRDefault="00E21D9C" w:rsidP="006E2D07">
            <w:pPr>
              <w:pStyle w:val="TAL"/>
            </w:pPr>
            <w:r>
              <w:t>This bit indicates the network support for ATSSS.</w:t>
            </w:r>
          </w:p>
        </w:tc>
      </w:tr>
      <w:tr w:rsidR="00E21D9C" w14:paraId="54F68D5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01BC8" w14:textId="77777777" w:rsidR="00E21D9C" w:rsidRDefault="00E21D9C" w:rsidP="006E2D07">
            <w:pPr>
              <w:pStyle w:val="TAL"/>
            </w:pPr>
            <w:r>
              <w:t>Bit</w:t>
            </w:r>
          </w:p>
        </w:tc>
      </w:tr>
      <w:tr w:rsidR="00E21D9C" w14:paraId="3977D800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199A" w14:textId="77777777" w:rsidR="00E21D9C" w:rsidRDefault="00E21D9C" w:rsidP="006E2D07">
            <w:pPr>
              <w:pStyle w:val="TAL"/>
            </w:pPr>
            <w:r>
              <w:rPr>
                <w:b/>
              </w:rPr>
              <w:t>2</w:t>
            </w:r>
          </w:p>
        </w:tc>
      </w:tr>
      <w:tr w:rsidR="00E21D9C" w14:paraId="61F305AD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A65489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5F220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66DC0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D141A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08E983" w14:textId="77777777" w:rsidR="00E21D9C" w:rsidRDefault="00E21D9C" w:rsidP="006E2D07">
            <w:pPr>
              <w:pStyle w:val="TAL"/>
            </w:pPr>
            <w:r>
              <w:t>ATSSS not supported</w:t>
            </w:r>
          </w:p>
        </w:tc>
      </w:tr>
      <w:tr w:rsidR="00E21D9C" w14:paraId="24265B97" w14:textId="77777777" w:rsidTr="006E2D07">
        <w:trPr>
          <w:gridAfter w:val="1"/>
          <w:wAfter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2DBBCD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8E46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0F55C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1B3C5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6A7565" w14:textId="77777777" w:rsidR="00E21D9C" w:rsidRDefault="00E21D9C" w:rsidP="006E2D07">
            <w:pPr>
              <w:pStyle w:val="TAL"/>
            </w:pPr>
            <w:r>
              <w:t>ATSSS supported</w:t>
            </w:r>
          </w:p>
        </w:tc>
      </w:tr>
      <w:tr w:rsidR="00E21D9C" w14:paraId="5099242F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76A9" w14:textId="77777777" w:rsidR="00E21D9C" w:rsidRDefault="00E21D9C" w:rsidP="006E2D07">
            <w:pPr>
              <w:pStyle w:val="TAL"/>
            </w:pPr>
          </w:p>
        </w:tc>
      </w:tr>
      <w:tr w:rsidR="00E21D9C" w14:paraId="1AA56894" w14:textId="77777777" w:rsidTr="006E2D07">
        <w:trPr>
          <w:gridBefore w:val="1"/>
          <w:wBefore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E0368" w14:textId="77777777" w:rsidR="00E21D9C" w:rsidRDefault="00E21D9C" w:rsidP="006E2D07">
            <w:pPr>
              <w:pStyle w:val="TAL"/>
            </w:pPr>
          </w:p>
        </w:tc>
      </w:tr>
      <w:tr w:rsidR="00E21D9C" w14:paraId="4583C48F" w14:textId="77777777" w:rsidTr="006E2D07">
        <w:trPr>
          <w:gridBefore w:val="1"/>
          <w:wBefore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9A74B" w14:textId="77777777" w:rsidR="00E21D9C" w:rsidRDefault="00E21D9C" w:rsidP="006E2D07">
            <w:pPr>
              <w:pStyle w:val="TAL"/>
            </w:pPr>
            <w:r>
              <w:t xml:space="preserve">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 (5G-EHC-CP </w:t>
            </w:r>
            <w:proofErr w:type="spellStart"/>
            <w:r>
              <w:t>CIoT</w:t>
            </w:r>
            <w:proofErr w:type="spellEnd"/>
            <w:r>
              <w:t>) (octet 5, bit 3)</w:t>
            </w:r>
          </w:p>
        </w:tc>
      </w:tr>
      <w:tr w:rsidR="00E21D9C" w14:paraId="240FD48B" w14:textId="77777777" w:rsidTr="006E2D07">
        <w:trPr>
          <w:gridBefore w:val="1"/>
          <w:wBefore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87365" w14:textId="77777777" w:rsidR="00E21D9C" w:rsidRDefault="00E21D9C" w:rsidP="006E2D07">
            <w:pPr>
              <w:pStyle w:val="TAL"/>
            </w:pPr>
            <w:r>
              <w:t xml:space="preserve">This bit indicates the capability for 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</w:t>
            </w:r>
          </w:p>
        </w:tc>
      </w:tr>
      <w:tr w:rsidR="00E21D9C" w14:paraId="1C7E1F94" w14:textId="77777777" w:rsidTr="006E2D07">
        <w:trPr>
          <w:gridBefore w:val="1"/>
          <w:wBefore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98CE0" w14:textId="77777777" w:rsidR="00E21D9C" w:rsidRDefault="00E21D9C" w:rsidP="006E2D07">
            <w:pPr>
              <w:pStyle w:val="TAL"/>
            </w:pPr>
            <w:r>
              <w:lastRenderedPageBreak/>
              <w:t>Bit</w:t>
            </w:r>
          </w:p>
        </w:tc>
      </w:tr>
      <w:tr w:rsidR="00E21D9C" w14:paraId="451641E6" w14:textId="77777777" w:rsidTr="006E2D07">
        <w:trPr>
          <w:gridBefore w:val="1"/>
          <w:wBefore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E3F11" w14:textId="77777777" w:rsidR="00E21D9C" w:rsidRPr="00F73D2F" w:rsidRDefault="00E21D9C" w:rsidP="006E2D07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21D9C" w14:paraId="37251766" w14:textId="77777777" w:rsidTr="006E2D07">
        <w:trPr>
          <w:gridBefore w:val="1"/>
          <w:wBefore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DC6A" w14:textId="77777777" w:rsidR="00E21D9C" w:rsidRDefault="00E21D9C" w:rsidP="006E2D07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68967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2056B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6B1EA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421E4" w14:textId="77777777" w:rsidR="00E21D9C" w:rsidRDefault="00E21D9C" w:rsidP="006E2D07">
            <w:pPr>
              <w:pStyle w:val="TAL"/>
            </w:pPr>
            <w:r>
              <w:t xml:space="preserve">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 not supported</w:t>
            </w:r>
          </w:p>
        </w:tc>
      </w:tr>
      <w:tr w:rsidR="00E21D9C" w14:paraId="65D07B88" w14:textId="77777777" w:rsidTr="006E2D07">
        <w:trPr>
          <w:gridBefore w:val="1"/>
          <w:wBefore w:w="33" w:type="dxa"/>
          <w:cantSplit/>
          <w:jc w:val="center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695E" w14:textId="77777777" w:rsidR="00E21D9C" w:rsidRDefault="00E21D9C" w:rsidP="006E2D07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9EF4C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20A2" w14:textId="77777777" w:rsidR="00E21D9C" w:rsidRDefault="00E21D9C" w:rsidP="006E2D07">
            <w:pPr>
              <w:pStyle w:val="TAC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6C198" w14:textId="77777777" w:rsidR="00E21D9C" w:rsidRDefault="00E21D9C" w:rsidP="006E2D07">
            <w:pPr>
              <w:pStyle w:val="TAC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D966C" w14:textId="77777777" w:rsidR="00E21D9C" w:rsidRDefault="00E21D9C" w:rsidP="006E2D07">
            <w:pPr>
              <w:pStyle w:val="TAL"/>
            </w:pPr>
            <w:r>
              <w:t xml:space="preserve">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5GS optimization supported</w:t>
            </w:r>
          </w:p>
        </w:tc>
      </w:tr>
      <w:tr w:rsidR="00E21D9C" w14:paraId="7859A84B" w14:textId="77777777" w:rsidTr="006E2D07">
        <w:trPr>
          <w:gridAfter w:val="1"/>
          <w:wAfter w:w="33" w:type="dxa"/>
          <w:cantSplit/>
          <w:jc w:val="center"/>
          <w:ins w:id="19" w:author="LM Ericsson User1" w:date="2021-04-07T10:2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41D02" w14:textId="77777777" w:rsidR="00E21D9C" w:rsidRDefault="00E21D9C" w:rsidP="006E2D07">
            <w:pPr>
              <w:pStyle w:val="TAL"/>
              <w:rPr>
                <w:ins w:id="20" w:author="LM Ericsson User1" w:date="2021-04-07T10:29:00Z"/>
              </w:rPr>
            </w:pPr>
          </w:p>
        </w:tc>
      </w:tr>
      <w:tr w:rsidR="00E21D9C" w14:paraId="3ADC84DC" w14:textId="77777777" w:rsidTr="006E2D07">
        <w:trPr>
          <w:gridAfter w:val="1"/>
          <w:wAfter w:w="33" w:type="dxa"/>
          <w:cantSplit/>
          <w:jc w:val="center"/>
          <w:ins w:id="21" w:author="LM Ericsson User1" w:date="2021-04-07T10:2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D0C3" w14:textId="26D3292B" w:rsidR="00E21D9C" w:rsidRDefault="006E3EFF" w:rsidP="006E2D07">
            <w:pPr>
              <w:pStyle w:val="TAL"/>
              <w:rPr>
                <w:ins w:id="22" w:author="LM Ericsson User1" w:date="2021-04-07T10:29:00Z"/>
              </w:rPr>
            </w:pPr>
            <w:ins w:id="23" w:author="Lm Ericsson User4" w:date="2021-05-24T08:59:00Z">
              <w:r>
                <w:t xml:space="preserve">N1 NAS </w:t>
              </w:r>
              <w:proofErr w:type="spellStart"/>
              <w:r>
                <w:t>signal</w:t>
              </w:r>
            </w:ins>
            <w:ins w:id="24" w:author="Lm Ericsson User4" w:date="2021-05-24T09:00:00Z">
              <w:r>
                <w:t>i</w:t>
              </w:r>
            </w:ins>
            <w:ins w:id="25" w:author="Lm Ericsson User4" w:date="2021-05-24T08:59:00Z">
              <w:r>
                <w:t>ng</w:t>
              </w:r>
              <w:proofErr w:type="spellEnd"/>
              <w:r>
                <w:t xml:space="preserve"> </w:t>
              </w:r>
            </w:ins>
            <w:ins w:id="26" w:author="LM Ericsson User1" w:date="2021-04-07T10:30:00Z">
              <w:r w:rsidR="00E21D9C" w:rsidRPr="00E21D9C">
                <w:t xml:space="preserve">connection release (CR) (octet 5, bit </w:t>
              </w:r>
            </w:ins>
            <w:ins w:id="27" w:author="LM Ericsson User1" w:date="2021-04-07T10:39:00Z">
              <w:r w:rsidR="00891465">
                <w:t>4</w:t>
              </w:r>
            </w:ins>
            <w:ins w:id="28" w:author="LM Ericsson User1" w:date="2021-04-07T10:30:00Z">
              <w:r w:rsidR="00E21D9C" w:rsidRPr="00E21D9C">
                <w:t>)</w:t>
              </w:r>
            </w:ins>
          </w:p>
        </w:tc>
      </w:tr>
      <w:tr w:rsidR="00E21D9C" w14:paraId="27F0AEA9" w14:textId="77777777" w:rsidTr="006E2D07">
        <w:trPr>
          <w:gridAfter w:val="1"/>
          <w:wAfter w:w="33" w:type="dxa"/>
          <w:cantSplit/>
          <w:jc w:val="center"/>
          <w:ins w:id="29" w:author="LM Ericsson User1" w:date="2021-04-07T10:30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8812F" w14:textId="1E5323CC" w:rsidR="00E21D9C" w:rsidRDefault="00E21D9C" w:rsidP="006E2D07">
            <w:pPr>
              <w:pStyle w:val="TAL"/>
              <w:rPr>
                <w:ins w:id="30" w:author="LM Ericsson User1" w:date="2021-04-07T10:30:00Z"/>
              </w:rPr>
            </w:pPr>
            <w:ins w:id="31" w:author="LM Ericsson User1" w:date="2021-04-07T10:31:00Z">
              <w:r w:rsidRPr="00E21D9C">
                <w:t xml:space="preserve">This bit indicates </w:t>
              </w:r>
            </w:ins>
            <w:ins w:id="32" w:author="Lm Ericsson User3" w:date="2021-05-05T19:16:00Z">
              <w:r w:rsidR="001623D6">
                <w:t>w</w:t>
              </w:r>
            </w:ins>
            <w:ins w:id="33" w:author="Lm Ericsson User3" w:date="2021-05-12T14:46:00Z">
              <w:r w:rsidR="00013C98">
                <w:t>h</w:t>
              </w:r>
            </w:ins>
            <w:ins w:id="34" w:author="Lm Ericsson User3" w:date="2021-05-05T19:16:00Z">
              <w:r w:rsidR="001623D6">
                <w:t>ether</w:t>
              </w:r>
            </w:ins>
            <w:ins w:id="35" w:author="LM Ericsson User1" w:date="2021-04-07T10:31:00Z">
              <w:r w:rsidRPr="00E21D9C">
                <w:t xml:space="preserve"> </w:t>
              </w:r>
            </w:ins>
            <w:ins w:id="36" w:author="Lm Ericsson User4" w:date="2021-05-24T09:00:00Z">
              <w:r w:rsidR="006E3EFF">
                <w:t xml:space="preserve">N1 NAS </w:t>
              </w:r>
              <w:proofErr w:type="spellStart"/>
              <w:r w:rsidR="006E3EFF">
                <w:t>signaling</w:t>
              </w:r>
              <w:proofErr w:type="spellEnd"/>
              <w:r w:rsidR="006E3EFF">
                <w:t xml:space="preserve"> </w:t>
              </w:r>
            </w:ins>
            <w:ins w:id="37" w:author="LM Ericsson User1" w:date="2021-04-07T10:31:00Z">
              <w:r w:rsidRPr="00E21D9C">
                <w:t>connection release</w:t>
              </w:r>
            </w:ins>
            <w:ins w:id="38" w:author="Lm Ericsson User3" w:date="2021-05-05T19:15:00Z">
              <w:r w:rsidR="001623D6">
                <w:t xml:space="preserve"> is supported</w:t>
              </w:r>
            </w:ins>
            <w:ins w:id="39" w:author="LM Ericsson User1" w:date="2021-04-07T10:31:00Z">
              <w:r w:rsidRPr="00E21D9C">
                <w:t>.</w:t>
              </w:r>
            </w:ins>
          </w:p>
        </w:tc>
      </w:tr>
      <w:tr w:rsidR="00E21D9C" w14:paraId="2A46188C" w14:textId="77777777" w:rsidTr="006E2D07">
        <w:trPr>
          <w:gridAfter w:val="1"/>
          <w:wAfter w:w="33" w:type="dxa"/>
          <w:cantSplit/>
          <w:jc w:val="center"/>
          <w:ins w:id="40" w:author="LM Ericsson User1" w:date="2021-04-07T10:30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B04C" w14:textId="0E07D756" w:rsidR="00E21D9C" w:rsidRDefault="00E21D9C" w:rsidP="006E2D07">
            <w:pPr>
              <w:pStyle w:val="TAL"/>
              <w:rPr>
                <w:ins w:id="41" w:author="LM Ericsson User1" w:date="2021-04-07T10:30:00Z"/>
              </w:rPr>
            </w:pPr>
            <w:ins w:id="42" w:author="LM Ericsson User1" w:date="2021-04-07T10:31:00Z">
              <w:r w:rsidRPr="00E21D9C">
                <w:t>Bit</w:t>
              </w:r>
            </w:ins>
          </w:p>
        </w:tc>
      </w:tr>
      <w:tr w:rsidR="00E21D9C" w14:paraId="18249356" w14:textId="77777777" w:rsidTr="006E2D07">
        <w:trPr>
          <w:gridAfter w:val="1"/>
          <w:wAfter w:w="33" w:type="dxa"/>
          <w:cantSplit/>
          <w:jc w:val="center"/>
          <w:ins w:id="43" w:author="LM Ericsson User1" w:date="2021-04-07T10:31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83921" w14:textId="44420D39" w:rsidR="00E21D9C" w:rsidRPr="00E21D9C" w:rsidRDefault="00891465" w:rsidP="006E2D07">
            <w:pPr>
              <w:pStyle w:val="TAL"/>
              <w:rPr>
                <w:ins w:id="44" w:author="LM Ericsson User1" w:date="2021-04-07T10:31:00Z"/>
                <w:b/>
                <w:bCs/>
                <w:rPrChange w:id="45" w:author="LM Ericsson User1" w:date="2021-04-07T10:32:00Z">
                  <w:rPr>
                    <w:ins w:id="46" w:author="LM Ericsson User1" w:date="2021-04-07T10:31:00Z"/>
                  </w:rPr>
                </w:rPrChange>
              </w:rPr>
            </w:pPr>
            <w:ins w:id="47" w:author="LM Ericsson User1" w:date="2021-04-07T10:40:00Z">
              <w:r>
                <w:rPr>
                  <w:b/>
                  <w:bCs/>
                </w:rPr>
                <w:t>4</w:t>
              </w:r>
            </w:ins>
          </w:p>
        </w:tc>
      </w:tr>
      <w:tr w:rsidR="00E21D9C" w14:paraId="44E573EB" w14:textId="77777777" w:rsidTr="006E2D07">
        <w:trPr>
          <w:gridAfter w:val="1"/>
          <w:wAfter w:w="33" w:type="dxa"/>
          <w:cantSplit/>
          <w:jc w:val="center"/>
          <w:ins w:id="48" w:author="LM Ericsson User1" w:date="2021-04-07T10:32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C3FFB2" w14:textId="77777777" w:rsidR="00E21D9C" w:rsidRDefault="00E21D9C" w:rsidP="006E2D07">
            <w:pPr>
              <w:pStyle w:val="TAC"/>
              <w:rPr>
                <w:ins w:id="49" w:author="LM Ericsson User1" w:date="2021-04-07T10:32:00Z"/>
              </w:rPr>
            </w:pPr>
            <w:ins w:id="50" w:author="LM Ericsson User1" w:date="2021-04-07T10:32:00Z">
              <w:r>
                <w:t>0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5028A" w14:textId="77777777" w:rsidR="00E21D9C" w:rsidRDefault="00E21D9C" w:rsidP="006E2D07">
            <w:pPr>
              <w:pStyle w:val="TAC"/>
              <w:rPr>
                <w:ins w:id="51" w:author="LM Ericsson User1" w:date="2021-04-07T10:32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4EC9" w14:textId="77777777" w:rsidR="00E21D9C" w:rsidRDefault="00E21D9C" w:rsidP="006E2D07">
            <w:pPr>
              <w:pStyle w:val="TAC"/>
              <w:rPr>
                <w:ins w:id="52" w:author="LM Ericsson User1" w:date="2021-04-07T10:32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E492A" w14:textId="77777777" w:rsidR="00E21D9C" w:rsidRDefault="00E21D9C" w:rsidP="006E2D07">
            <w:pPr>
              <w:pStyle w:val="TAC"/>
              <w:rPr>
                <w:ins w:id="53" w:author="LM Ericsson User1" w:date="2021-04-07T10:32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F9A96C" w14:textId="09DEE580" w:rsidR="00E21D9C" w:rsidRDefault="006E3EFF" w:rsidP="006E2D07">
            <w:pPr>
              <w:pStyle w:val="TAL"/>
              <w:rPr>
                <w:ins w:id="54" w:author="LM Ericsson User1" w:date="2021-04-07T10:32:00Z"/>
              </w:rPr>
            </w:pPr>
            <w:ins w:id="55" w:author="Lm Ericsson User4" w:date="2021-05-24T09:00:00Z">
              <w:r>
                <w:t xml:space="preserve">N1-NAS </w:t>
              </w:r>
              <w:proofErr w:type="spellStart"/>
              <w:r>
                <w:t>signaling</w:t>
              </w:r>
              <w:proofErr w:type="spellEnd"/>
              <w:r>
                <w:t xml:space="preserve"> </w:t>
              </w:r>
            </w:ins>
            <w:ins w:id="56" w:author="LM Ericsson User1" w:date="2021-04-07T10:32:00Z">
              <w:r w:rsidR="00E21D9C" w:rsidRPr="00E21D9C">
                <w:t>connection release not supported</w:t>
              </w:r>
            </w:ins>
          </w:p>
        </w:tc>
      </w:tr>
      <w:tr w:rsidR="00E21D9C" w14:paraId="42489E3E" w14:textId="77777777" w:rsidTr="006E2D07">
        <w:trPr>
          <w:gridAfter w:val="1"/>
          <w:wAfter w:w="33" w:type="dxa"/>
          <w:cantSplit/>
          <w:jc w:val="center"/>
          <w:ins w:id="57" w:author="LM Ericsson User1" w:date="2021-04-07T10:33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79EFF0" w14:textId="6B2A7A7C" w:rsidR="00E21D9C" w:rsidRDefault="00891465" w:rsidP="006E2D07">
            <w:pPr>
              <w:pStyle w:val="TAC"/>
              <w:rPr>
                <w:ins w:id="58" w:author="LM Ericsson User1" w:date="2021-04-07T10:33:00Z"/>
              </w:rPr>
            </w:pPr>
            <w:ins w:id="59" w:author="LM Ericsson User1" w:date="2021-04-07T10:41:00Z">
              <w:r>
                <w:t>1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686F4" w14:textId="77777777" w:rsidR="00E21D9C" w:rsidRDefault="00E21D9C" w:rsidP="006E2D07">
            <w:pPr>
              <w:pStyle w:val="TAC"/>
              <w:rPr>
                <w:ins w:id="60" w:author="LM Ericsson User1" w:date="2021-04-07T10:33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42464" w14:textId="77777777" w:rsidR="00E21D9C" w:rsidRDefault="00E21D9C" w:rsidP="006E2D07">
            <w:pPr>
              <w:pStyle w:val="TAC"/>
              <w:rPr>
                <w:ins w:id="61" w:author="LM Ericsson User1" w:date="2021-04-07T10:33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03CB" w14:textId="77777777" w:rsidR="00E21D9C" w:rsidRDefault="00E21D9C" w:rsidP="006E2D07">
            <w:pPr>
              <w:pStyle w:val="TAC"/>
              <w:rPr>
                <w:ins w:id="62" w:author="LM Ericsson User1" w:date="2021-04-07T10:33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3F5910" w14:textId="7B6E7731" w:rsidR="00E21D9C" w:rsidRDefault="006E3EFF" w:rsidP="006E2D07">
            <w:pPr>
              <w:pStyle w:val="TAL"/>
              <w:rPr>
                <w:ins w:id="63" w:author="LM Ericsson User1" w:date="2021-04-07T10:33:00Z"/>
              </w:rPr>
            </w:pPr>
            <w:ins w:id="64" w:author="Lm Ericsson User4" w:date="2021-05-24T09:00:00Z">
              <w:r>
                <w:t xml:space="preserve">N1-NAS </w:t>
              </w:r>
              <w:proofErr w:type="spellStart"/>
              <w:r>
                <w:t>signaling</w:t>
              </w:r>
              <w:proofErr w:type="spellEnd"/>
              <w:r>
                <w:t xml:space="preserve"> </w:t>
              </w:r>
            </w:ins>
            <w:ins w:id="65" w:author="LM Ericsson User1" w:date="2021-04-07T10:33:00Z">
              <w:r w:rsidR="00E21D9C" w:rsidRPr="00E21D9C">
                <w:t>connection release supported</w:t>
              </w:r>
            </w:ins>
          </w:p>
        </w:tc>
      </w:tr>
      <w:tr w:rsidR="00E21D9C" w14:paraId="74467A63" w14:textId="77777777" w:rsidTr="006E2D07">
        <w:trPr>
          <w:gridAfter w:val="1"/>
          <w:wAfter w:w="33" w:type="dxa"/>
          <w:cantSplit/>
          <w:jc w:val="center"/>
          <w:ins w:id="66" w:author="LM Ericsson User1" w:date="2021-04-07T10:31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141CF" w14:textId="77777777" w:rsidR="00E21D9C" w:rsidRDefault="00E21D9C" w:rsidP="006E2D07">
            <w:pPr>
              <w:pStyle w:val="TAL"/>
              <w:rPr>
                <w:ins w:id="67" w:author="LM Ericsson User1" w:date="2021-04-07T10:31:00Z"/>
              </w:rPr>
            </w:pPr>
          </w:p>
        </w:tc>
      </w:tr>
      <w:tr w:rsidR="00E21D9C" w14:paraId="7BAFC003" w14:textId="77777777" w:rsidTr="006E2D07">
        <w:trPr>
          <w:gridAfter w:val="1"/>
          <w:wAfter w:w="33" w:type="dxa"/>
          <w:cantSplit/>
          <w:jc w:val="center"/>
          <w:ins w:id="68" w:author="LM Ericsson User1" w:date="2021-04-07T10:31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D14B2" w14:textId="62778F2D" w:rsidR="00E21D9C" w:rsidRDefault="006E3EFF" w:rsidP="006E2D07">
            <w:pPr>
              <w:pStyle w:val="TAL"/>
              <w:rPr>
                <w:ins w:id="69" w:author="LM Ericsson User1" w:date="2021-04-07T10:31:00Z"/>
              </w:rPr>
            </w:pPr>
            <w:ins w:id="70" w:author="Lm Ericsson User4" w:date="2021-05-24T09:00:00Z">
              <w:r>
                <w:t>P</w:t>
              </w:r>
            </w:ins>
            <w:ins w:id="71" w:author="Lm Ericsson User3" w:date="2021-05-05T19:17:00Z">
              <w:r w:rsidR="001623D6" w:rsidRPr="001623D6">
                <w:t xml:space="preserve">aging </w:t>
              </w:r>
            </w:ins>
            <w:ins w:id="72" w:author="Lm Ericsson User4" w:date="2021-05-24T09:02:00Z">
              <w:r>
                <w:t xml:space="preserve">indication </w:t>
              </w:r>
            </w:ins>
            <w:ins w:id="73" w:author="Lm Ericsson User3" w:date="2021-05-05T19:17:00Z">
              <w:r w:rsidR="001623D6" w:rsidRPr="001623D6">
                <w:t xml:space="preserve">for voice services </w:t>
              </w:r>
            </w:ins>
            <w:ins w:id="74" w:author="LM Ericsson User1" w:date="2021-04-07T10:38:00Z">
              <w:r w:rsidR="00891465" w:rsidRPr="00891465">
                <w:t>(P</w:t>
              </w:r>
            </w:ins>
            <w:ins w:id="75" w:author="Lm Ericsson User4" w:date="2021-05-24T09:06:00Z">
              <w:r>
                <w:t>IV</w:t>
              </w:r>
            </w:ins>
            <w:ins w:id="76" w:author="LM Ericsson User1" w:date="2021-04-07T10:38:00Z">
              <w:r w:rsidR="00891465" w:rsidRPr="00891465">
                <w:t xml:space="preserve">) (octet 5, bit </w:t>
              </w:r>
            </w:ins>
            <w:ins w:id="77" w:author="LM Ericsson User1" w:date="2021-04-07T10:39:00Z">
              <w:r w:rsidR="00891465">
                <w:t>5</w:t>
              </w:r>
            </w:ins>
            <w:ins w:id="78" w:author="LM Ericsson User1" w:date="2021-04-07T10:38:00Z">
              <w:r w:rsidR="00891465" w:rsidRPr="00891465">
                <w:t>)</w:t>
              </w:r>
            </w:ins>
          </w:p>
        </w:tc>
      </w:tr>
      <w:tr w:rsidR="00891465" w14:paraId="0EF7777F" w14:textId="77777777" w:rsidTr="006E2D07">
        <w:trPr>
          <w:gridAfter w:val="1"/>
          <w:wAfter w:w="33" w:type="dxa"/>
          <w:cantSplit/>
          <w:jc w:val="center"/>
          <w:ins w:id="79" w:author="LM Ericsson User1" w:date="2021-04-07T10:38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14600" w14:textId="39940650" w:rsidR="00891465" w:rsidRDefault="00891465" w:rsidP="006E2D07">
            <w:pPr>
              <w:pStyle w:val="TAL"/>
              <w:rPr>
                <w:ins w:id="80" w:author="LM Ericsson User1" w:date="2021-04-07T10:38:00Z"/>
              </w:rPr>
            </w:pPr>
            <w:ins w:id="81" w:author="LM Ericsson User1" w:date="2021-04-07T10:39:00Z">
              <w:r w:rsidRPr="00891465">
                <w:t xml:space="preserve">This bit indicates </w:t>
              </w:r>
            </w:ins>
            <w:ins w:id="82" w:author="Lm Ericsson User3" w:date="2021-05-05T19:17:00Z">
              <w:r w:rsidR="001623D6" w:rsidRPr="001623D6">
                <w:t>w</w:t>
              </w:r>
            </w:ins>
            <w:ins w:id="83" w:author="Lm Ericsson User3" w:date="2021-05-12T14:46:00Z">
              <w:r w:rsidR="00013C98">
                <w:t>h</w:t>
              </w:r>
            </w:ins>
            <w:ins w:id="84" w:author="Lm Ericsson User3" w:date="2021-05-05T19:17:00Z">
              <w:r w:rsidR="001623D6" w:rsidRPr="001623D6">
                <w:t xml:space="preserve">ether </w:t>
              </w:r>
            </w:ins>
            <w:ins w:id="85" w:author="Lm Ericsson User3" w:date="2021-05-05T19:18:00Z">
              <w:r w:rsidR="001623D6" w:rsidRPr="001623D6">
                <w:t xml:space="preserve">paging </w:t>
              </w:r>
            </w:ins>
            <w:ins w:id="86" w:author="Lm Ericsson User4" w:date="2021-05-24T09:02:00Z">
              <w:r w:rsidR="006E3EFF">
                <w:t xml:space="preserve">indication </w:t>
              </w:r>
            </w:ins>
            <w:ins w:id="87" w:author="Lm Ericsson User3" w:date="2021-05-05T19:18:00Z">
              <w:r w:rsidR="001623D6" w:rsidRPr="001623D6">
                <w:t>for voice services</w:t>
              </w:r>
              <w:r w:rsidR="001623D6">
                <w:t xml:space="preserve"> </w:t>
              </w:r>
            </w:ins>
            <w:ins w:id="88" w:author="LM Ericsson User1" w:date="2021-04-07T10:39:00Z">
              <w:r w:rsidRPr="00891465">
                <w:t>is supported.</w:t>
              </w:r>
            </w:ins>
          </w:p>
        </w:tc>
      </w:tr>
      <w:tr w:rsidR="00891465" w14:paraId="26771875" w14:textId="77777777" w:rsidTr="006E2D07">
        <w:trPr>
          <w:gridAfter w:val="1"/>
          <w:wAfter w:w="33" w:type="dxa"/>
          <w:cantSplit/>
          <w:jc w:val="center"/>
          <w:ins w:id="89" w:author="LM Ericsson User1" w:date="2021-04-07T10:38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24467" w14:textId="16179E8B" w:rsidR="00891465" w:rsidRDefault="00891465" w:rsidP="006E2D07">
            <w:pPr>
              <w:pStyle w:val="TAL"/>
              <w:rPr>
                <w:ins w:id="90" w:author="LM Ericsson User1" w:date="2021-04-07T10:38:00Z"/>
              </w:rPr>
            </w:pPr>
            <w:ins w:id="91" w:author="LM Ericsson User1" w:date="2021-04-07T10:39:00Z">
              <w:r>
                <w:t>Bit</w:t>
              </w:r>
            </w:ins>
          </w:p>
        </w:tc>
      </w:tr>
      <w:tr w:rsidR="00891465" w14:paraId="6C0630B1" w14:textId="77777777" w:rsidTr="006E2D07">
        <w:trPr>
          <w:gridAfter w:val="1"/>
          <w:wAfter w:w="33" w:type="dxa"/>
          <w:cantSplit/>
          <w:jc w:val="center"/>
          <w:ins w:id="92" w:author="LM Ericsson User1" w:date="2021-04-07T10:3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CA86D" w14:textId="4646E4C7" w:rsidR="00891465" w:rsidRPr="00891465" w:rsidRDefault="00891465" w:rsidP="006E2D07">
            <w:pPr>
              <w:pStyle w:val="TAL"/>
              <w:rPr>
                <w:ins w:id="93" w:author="LM Ericsson User1" w:date="2021-04-07T10:39:00Z"/>
                <w:b/>
                <w:bCs/>
                <w:rPrChange w:id="94" w:author="LM Ericsson User1" w:date="2021-04-07T10:41:00Z">
                  <w:rPr>
                    <w:ins w:id="95" w:author="LM Ericsson User1" w:date="2021-04-07T10:39:00Z"/>
                  </w:rPr>
                </w:rPrChange>
              </w:rPr>
            </w:pPr>
            <w:ins w:id="96" w:author="LM Ericsson User1" w:date="2021-04-07T10:40:00Z">
              <w:r w:rsidRPr="00891465">
                <w:rPr>
                  <w:b/>
                  <w:bCs/>
                  <w:rPrChange w:id="97" w:author="LM Ericsson User1" w:date="2021-04-07T10:41:00Z">
                    <w:rPr/>
                  </w:rPrChange>
                </w:rPr>
                <w:t>5</w:t>
              </w:r>
            </w:ins>
          </w:p>
        </w:tc>
      </w:tr>
      <w:tr w:rsidR="00891465" w14:paraId="1678F266" w14:textId="77777777" w:rsidTr="006E2D07">
        <w:trPr>
          <w:gridAfter w:val="1"/>
          <w:wAfter w:w="33" w:type="dxa"/>
          <w:cantSplit/>
          <w:jc w:val="center"/>
          <w:ins w:id="98" w:author="LM Ericsson User1" w:date="2021-04-07T10:41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E03CE2" w14:textId="77777777" w:rsidR="00891465" w:rsidRDefault="00891465" w:rsidP="006E2D07">
            <w:pPr>
              <w:pStyle w:val="TAC"/>
              <w:rPr>
                <w:ins w:id="99" w:author="LM Ericsson User1" w:date="2021-04-07T10:41:00Z"/>
              </w:rPr>
            </w:pPr>
            <w:ins w:id="100" w:author="LM Ericsson User1" w:date="2021-04-07T10:41:00Z">
              <w:r>
                <w:t>0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C6AB2" w14:textId="77777777" w:rsidR="00891465" w:rsidRDefault="00891465" w:rsidP="006E2D07">
            <w:pPr>
              <w:pStyle w:val="TAC"/>
              <w:rPr>
                <w:ins w:id="101" w:author="LM Ericsson User1" w:date="2021-04-07T10:41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D1CE" w14:textId="77777777" w:rsidR="00891465" w:rsidRDefault="00891465" w:rsidP="006E2D07">
            <w:pPr>
              <w:pStyle w:val="TAC"/>
              <w:rPr>
                <w:ins w:id="102" w:author="LM Ericsson User1" w:date="2021-04-07T10:41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ACF3" w14:textId="77777777" w:rsidR="00891465" w:rsidRDefault="00891465" w:rsidP="006E2D07">
            <w:pPr>
              <w:pStyle w:val="TAC"/>
              <w:rPr>
                <w:ins w:id="103" w:author="LM Ericsson User1" w:date="2021-04-07T10:41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2D99FA" w14:textId="7EC30B58" w:rsidR="00891465" w:rsidRDefault="001623D6" w:rsidP="006E2D07">
            <w:pPr>
              <w:pStyle w:val="TAL"/>
              <w:rPr>
                <w:ins w:id="104" w:author="LM Ericsson User1" w:date="2021-04-07T10:41:00Z"/>
              </w:rPr>
            </w:pPr>
            <w:ins w:id="105" w:author="Lm Ericsson User3" w:date="2021-05-05T19:18:00Z">
              <w:r w:rsidRPr="001623D6">
                <w:t xml:space="preserve">paging </w:t>
              </w:r>
            </w:ins>
            <w:ins w:id="106" w:author="Lm Ericsson User4" w:date="2021-05-24T09:02:00Z">
              <w:r w:rsidR="006E3EFF">
                <w:t xml:space="preserve">indication </w:t>
              </w:r>
            </w:ins>
            <w:ins w:id="107" w:author="Lm Ericsson User3" w:date="2021-05-05T19:18:00Z">
              <w:r w:rsidRPr="001623D6">
                <w:t xml:space="preserve">for voice services </w:t>
              </w:r>
            </w:ins>
            <w:ins w:id="108" w:author="LM Ericsson User1" w:date="2021-04-07T10:41:00Z">
              <w:r w:rsidR="00891465" w:rsidRPr="00E21D9C">
                <w:t>not supported</w:t>
              </w:r>
            </w:ins>
          </w:p>
        </w:tc>
      </w:tr>
      <w:tr w:rsidR="00891465" w14:paraId="401796DF" w14:textId="77777777" w:rsidTr="006E2D07">
        <w:trPr>
          <w:gridAfter w:val="1"/>
          <w:wAfter w:w="33" w:type="dxa"/>
          <w:cantSplit/>
          <w:jc w:val="center"/>
          <w:ins w:id="109" w:author="LM Ericsson User1" w:date="2021-04-07T10:41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950CA" w14:textId="141B1A25" w:rsidR="00891465" w:rsidRDefault="00891465" w:rsidP="006E2D07">
            <w:pPr>
              <w:pStyle w:val="TAC"/>
              <w:rPr>
                <w:ins w:id="110" w:author="LM Ericsson User1" w:date="2021-04-07T10:41:00Z"/>
              </w:rPr>
            </w:pPr>
            <w:ins w:id="111" w:author="LM Ericsson User1" w:date="2021-04-07T10:41:00Z">
              <w:r>
                <w:t>1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D4600" w14:textId="77777777" w:rsidR="00891465" w:rsidRDefault="00891465" w:rsidP="006E2D07">
            <w:pPr>
              <w:pStyle w:val="TAC"/>
              <w:rPr>
                <w:ins w:id="112" w:author="LM Ericsson User1" w:date="2021-04-07T10:41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34811" w14:textId="77777777" w:rsidR="00891465" w:rsidRDefault="00891465" w:rsidP="006E2D07">
            <w:pPr>
              <w:pStyle w:val="TAC"/>
              <w:rPr>
                <w:ins w:id="113" w:author="LM Ericsson User1" w:date="2021-04-07T10:41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07464" w14:textId="77777777" w:rsidR="00891465" w:rsidRDefault="00891465" w:rsidP="006E2D07">
            <w:pPr>
              <w:pStyle w:val="TAC"/>
              <w:rPr>
                <w:ins w:id="114" w:author="LM Ericsson User1" w:date="2021-04-07T10:41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CDED5B" w14:textId="1B972F79" w:rsidR="00891465" w:rsidRDefault="001623D6" w:rsidP="006E2D07">
            <w:pPr>
              <w:pStyle w:val="TAL"/>
              <w:rPr>
                <w:ins w:id="115" w:author="LM Ericsson User1" w:date="2021-04-07T10:41:00Z"/>
              </w:rPr>
            </w:pPr>
            <w:ins w:id="116" w:author="Lm Ericsson User3" w:date="2021-05-05T19:19:00Z">
              <w:r w:rsidRPr="001623D6">
                <w:t xml:space="preserve">paging </w:t>
              </w:r>
            </w:ins>
            <w:ins w:id="117" w:author="Lm Ericsson User4" w:date="2021-05-24T09:02:00Z">
              <w:r w:rsidR="006E3EFF">
                <w:t xml:space="preserve">indication </w:t>
              </w:r>
            </w:ins>
            <w:ins w:id="118" w:author="Lm Ericsson User3" w:date="2021-05-05T19:19:00Z">
              <w:r w:rsidRPr="001623D6">
                <w:t>for voice services</w:t>
              </w:r>
            </w:ins>
            <w:ins w:id="119" w:author="LM Ericsson User1" w:date="2021-04-07T10:41:00Z">
              <w:r w:rsidR="00891465" w:rsidRPr="00E21D9C">
                <w:t xml:space="preserve"> supported</w:t>
              </w:r>
            </w:ins>
          </w:p>
        </w:tc>
      </w:tr>
      <w:tr w:rsidR="00891465" w14:paraId="40A2700D" w14:textId="77777777" w:rsidTr="006E2D07">
        <w:trPr>
          <w:gridAfter w:val="1"/>
          <w:wAfter w:w="33" w:type="dxa"/>
          <w:cantSplit/>
          <w:jc w:val="center"/>
          <w:ins w:id="120" w:author="LM Ericsson User1" w:date="2021-04-07T10:38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AC774" w14:textId="77777777" w:rsidR="00891465" w:rsidRDefault="00891465" w:rsidP="006E2D07">
            <w:pPr>
              <w:pStyle w:val="TAL"/>
              <w:rPr>
                <w:ins w:id="121" w:author="LM Ericsson User1" w:date="2021-04-07T10:38:00Z"/>
              </w:rPr>
            </w:pPr>
          </w:p>
        </w:tc>
      </w:tr>
      <w:tr w:rsidR="001623D6" w14:paraId="73B4A7FF" w14:textId="77777777" w:rsidTr="00540880">
        <w:trPr>
          <w:gridAfter w:val="1"/>
          <w:wAfter w:w="33" w:type="dxa"/>
          <w:cantSplit/>
          <w:jc w:val="center"/>
          <w:ins w:id="122" w:author="Lm Ericsson User3" w:date="2021-05-05T19:1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8463" w14:textId="644C99DA" w:rsidR="001623D6" w:rsidRDefault="006E3EFF" w:rsidP="00540880">
            <w:pPr>
              <w:pStyle w:val="TAL"/>
              <w:rPr>
                <w:ins w:id="123" w:author="Lm Ericsson User3" w:date="2021-05-05T19:19:00Z"/>
              </w:rPr>
            </w:pPr>
            <w:ins w:id="124" w:author="Lm Ericsson User4" w:date="2021-05-24T09:02:00Z">
              <w:r>
                <w:t>R</w:t>
              </w:r>
            </w:ins>
            <w:ins w:id="125" w:author="Lm Ericsson User3" w:date="2021-05-05T19:20:00Z">
              <w:r w:rsidR="001623D6" w:rsidRPr="001623D6">
                <w:t>eject paging request</w:t>
              </w:r>
              <w:r w:rsidR="001623D6" w:rsidRPr="00272272">
                <w:t xml:space="preserve"> </w:t>
              </w:r>
            </w:ins>
            <w:ins w:id="126" w:author="Lm Ericsson User3" w:date="2021-05-05T19:19:00Z">
              <w:r w:rsidR="001623D6" w:rsidRPr="00E21D9C">
                <w:t>(</w:t>
              </w:r>
            </w:ins>
            <w:ins w:id="127" w:author="Lm Ericsson User3" w:date="2021-05-05T19:20:00Z">
              <w:r w:rsidR="001623D6">
                <w:t>RP</w:t>
              </w:r>
            </w:ins>
            <w:ins w:id="128" w:author="Lm Ericsson User3" w:date="2021-05-05T19:19:00Z">
              <w:r w:rsidR="001623D6" w:rsidRPr="00E21D9C">
                <w:t xml:space="preserve">R) (octet 5, bit </w:t>
              </w:r>
            </w:ins>
            <w:ins w:id="129" w:author="Lm Ericsson User3" w:date="2021-05-05T19:27:00Z">
              <w:r w:rsidR="00526891">
                <w:t>6</w:t>
              </w:r>
            </w:ins>
            <w:ins w:id="130" w:author="Lm Ericsson User3" w:date="2021-05-05T19:19:00Z">
              <w:r w:rsidR="001623D6" w:rsidRPr="00E21D9C">
                <w:t>)</w:t>
              </w:r>
            </w:ins>
          </w:p>
        </w:tc>
      </w:tr>
      <w:tr w:rsidR="001623D6" w14:paraId="67B169A4" w14:textId="77777777" w:rsidTr="00540880">
        <w:trPr>
          <w:gridAfter w:val="1"/>
          <w:wAfter w:w="33" w:type="dxa"/>
          <w:cantSplit/>
          <w:jc w:val="center"/>
          <w:ins w:id="131" w:author="Lm Ericsson User3" w:date="2021-05-05T19:1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DE043" w14:textId="364794DC" w:rsidR="001623D6" w:rsidRDefault="001623D6" w:rsidP="00540880">
            <w:pPr>
              <w:pStyle w:val="TAL"/>
              <w:rPr>
                <w:ins w:id="132" w:author="Lm Ericsson User3" w:date="2021-05-05T19:19:00Z"/>
              </w:rPr>
            </w:pPr>
            <w:ins w:id="133" w:author="Lm Ericsson User3" w:date="2021-05-05T19:19:00Z">
              <w:r w:rsidRPr="00E21D9C">
                <w:t xml:space="preserve">This bit indicates </w:t>
              </w:r>
              <w:r>
                <w:t>w</w:t>
              </w:r>
            </w:ins>
            <w:ins w:id="134" w:author="Lm Ericsson User3" w:date="2021-05-12T14:46:00Z">
              <w:r w:rsidR="00013C98">
                <w:t>h</w:t>
              </w:r>
            </w:ins>
            <w:ins w:id="135" w:author="Lm Ericsson User3" w:date="2021-05-05T19:19:00Z">
              <w:r>
                <w:t>ether</w:t>
              </w:r>
              <w:r w:rsidRPr="00E21D9C">
                <w:t xml:space="preserve"> </w:t>
              </w:r>
            </w:ins>
            <w:ins w:id="136" w:author="Lm Ericsson User3" w:date="2021-05-05T19:20:00Z">
              <w:r w:rsidRPr="001623D6">
                <w:t xml:space="preserve">reject paging request </w:t>
              </w:r>
            </w:ins>
            <w:ins w:id="137" w:author="Lm Ericsson User3" w:date="2021-05-05T19:19:00Z">
              <w:r>
                <w:t>is supported</w:t>
              </w:r>
              <w:r w:rsidRPr="00E21D9C">
                <w:t>.</w:t>
              </w:r>
            </w:ins>
          </w:p>
        </w:tc>
      </w:tr>
      <w:tr w:rsidR="001623D6" w14:paraId="4534BC31" w14:textId="77777777" w:rsidTr="00540880">
        <w:trPr>
          <w:gridAfter w:val="1"/>
          <w:wAfter w:w="33" w:type="dxa"/>
          <w:cantSplit/>
          <w:jc w:val="center"/>
          <w:ins w:id="138" w:author="Lm Ericsson User3" w:date="2021-05-05T19:1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EA9CC" w14:textId="77777777" w:rsidR="001623D6" w:rsidRDefault="001623D6" w:rsidP="00540880">
            <w:pPr>
              <w:pStyle w:val="TAL"/>
              <w:rPr>
                <w:ins w:id="139" w:author="Lm Ericsson User3" w:date="2021-05-05T19:19:00Z"/>
              </w:rPr>
            </w:pPr>
            <w:ins w:id="140" w:author="Lm Ericsson User3" w:date="2021-05-05T19:19:00Z">
              <w:r w:rsidRPr="00E21D9C">
                <w:t>Bit</w:t>
              </w:r>
            </w:ins>
          </w:p>
        </w:tc>
      </w:tr>
      <w:tr w:rsidR="001623D6" w14:paraId="7CAC6EF3" w14:textId="77777777" w:rsidTr="00540880">
        <w:trPr>
          <w:gridAfter w:val="1"/>
          <w:wAfter w:w="33" w:type="dxa"/>
          <w:cantSplit/>
          <w:jc w:val="center"/>
          <w:ins w:id="141" w:author="Lm Ericsson User3" w:date="2021-05-05T19:1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48FC7" w14:textId="26A6A2B3" w:rsidR="001623D6" w:rsidRPr="00540880" w:rsidRDefault="00526891" w:rsidP="00540880">
            <w:pPr>
              <w:pStyle w:val="TAL"/>
              <w:rPr>
                <w:ins w:id="142" w:author="Lm Ericsson User3" w:date="2021-05-05T19:19:00Z"/>
                <w:b/>
                <w:bCs/>
              </w:rPr>
            </w:pPr>
            <w:ins w:id="143" w:author="Lm Ericsson User3" w:date="2021-05-05T19:20:00Z">
              <w:r>
                <w:rPr>
                  <w:b/>
                  <w:bCs/>
                </w:rPr>
                <w:t>6</w:t>
              </w:r>
            </w:ins>
          </w:p>
        </w:tc>
      </w:tr>
      <w:tr w:rsidR="001623D6" w14:paraId="4372B6D2" w14:textId="77777777" w:rsidTr="00540880">
        <w:trPr>
          <w:gridAfter w:val="1"/>
          <w:wAfter w:w="33" w:type="dxa"/>
          <w:cantSplit/>
          <w:jc w:val="center"/>
          <w:ins w:id="144" w:author="Lm Ericsson User3" w:date="2021-05-05T19:19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29602D" w14:textId="77777777" w:rsidR="001623D6" w:rsidRDefault="001623D6" w:rsidP="00540880">
            <w:pPr>
              <w:pStyle w:val="TAC"/>
              <w:rPr>
                <w:ins w:id="145" w:author="Lm Ericsson User3" w:date="2021-05-05T19:19:00Z"/>
              </w:rPr>
            </w:pPr>
            <w:ins w:id="146" w:author="Lm Ericsson User3" w:date="2021-05-05T19:19:00Z">
              <w:r>
                <w:t>0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BA0F3" w14:textId="77777777" w:rsidR="001623D6" w:rsidRDefault="001623D6" w:rsidP="00540880">
            <w:pPr>
              <w:pStyle w:val="TAC"/>
              <w:rPr>
                <w:ins w:id="147" w:author="Lm Ericsson User3" w:date="2021-05-05T19:19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A54D5" w14:textId="77777777" w:rsidR="001623D6" w:rsidRDefault="001623D6" w:rsidP="00540880">
            <w:pPr>
              <w:pStyle w:val="TAC"/>
              <w:rPr>
                <w:ins w:id="148" w:author="Lm Ericsson User3" w:date="2021-05-05T19:19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3EF4" w14:textId="77777777" w:rsidR="001623D6" w:rsidRDefault="001623D6" w:rsidP="00540880">
            <w:pPr>
              <w:pStyle w:val="TAC"/>
              <w:rPr>
                <w:ins w:id="149" w:author="Lm Ericsson User3" w:date="2021-05-05T19:19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DCECBB" w14:textId="71F46BA1" w:rsidR="001623D6" w:rsidRDefault="00526891" w:rsidP="00540880">
            <w:pPr>
              <w:pStyle w:val="TAL"/>
              <w:rPr>
                <w:ins w:id="150" w:author="Lm Ericsson User3" w:date="2021-05-05T19:19:00Z"/>
              </w:rPr>
            </w:pPr>
            <w:ins w:id="151" w:author="Lm Ericsson User3" w:date="2021-05-05T19:20:00Z">
              <w:r w:rsidRPr="00526891">
                <w:t xml:space="preserve">reject paging request </w:t>
              </w:r>
            </w:ins>
            <w:ins w:id="152" w:author="Lm Ericsson User3" w:date="2021-05-05T19:19:00Z">
              <w:r w:rsidR="001623D6" w:rsidRPr="00E21D9C">
                <w:t>not supported</w:t>
              </w:r>
            </w:ins>
          </w:p>
        </w:tc>
      </w:tr>
      <w:tr w:rsidR="001623D6" w14:paraId="14FC803C" w14:textId="77777777" w:rsidTr="00540880">
        <w:trPr>
          <w:gridAfter w:val="1"/>
          <w:wAfter w:w="33" w:type="dxa"/>
          <w:cantSplit/>
          <w:jc w:val="center"/>
          <w:ins w:id="153" w:author="Lm Ericsson User3" w:date="2021-05-05T19:19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DC7DEB" w14:textId="77777777" w:rsidR="001623D6" w:rsidRDefault="001623D6" w:rsidP="00540880">
            <w:pPr>
              <w:pStyle w:val="TAC"/>
              <w:rPr>
                <w:ins w:id="154" w:author="Lm Ericsson User3" w:date="2021-05-05T19:19:00Z"/>
              </w:rPr>
            </w:pPr>
            <w:ins w:id="155" w:author="Lm Ericsson User3" w:date="2021-05-05T19:19:00Z">
              <w:r>
                <w:t>1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75BDC" w14:textId="77777777" w:rsidR="001623D6" w:rsidRDefault="001623D6" w:rsidP="00540880">
            <w:pPr>
              <w:pStyle w:val="TAC"/>
              <w:rPr>
                <w:ins w:id="156" w:author="Lm Ericsson User3" w:date="2021-05-05T19:19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0FAC" w14:textId="77777777" w:rsidR="001623D6" w:rsidRDefault="001623D6" w:rsidP="00540880">
            <w:pPr>
              <w:pStyle w:val="TAC"/>
              <w:rPr>
                <w:ins w:id="157" w:author="Lm Ericsson User3" w:date="2021-05-05T19:19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D9A2" w14:textId="77777777" w:rsidR="001623D6" w:rsidRDefault="001623D6" w:rsidP="00540880">
            <w:pPr>
              <w:pStyle w:val="TAC"/>
              <w:rPr>
                <w:ins w:id="158" w:author="Lm Ericsson User3" w:date="2021-05-05T19:19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A6CC68" w14:textId="4CEB5697" w:rsidR="001623D6" w:rsidRDefault="00526891" w:rsidP="00540880">
            <w:pPr>
              <w:pStyle w:val="TAL"/>
              <w:rPr>
                <w:ins w:id="159" w:author="Lm Ericsson User3" w:date="2021-05-05T19:19:00Z"/>
              </w:rPr>
            </w:pPr>
            <w:ins w:id="160" w:author="Lm Ericsson User3" w:date="2021-05-05T19:20:00Z">
              <w:r w:rsidRPr="00526891">
                <w:t xml:space="preserve">reject paging request </w:t>
              </w:r>
            </w:ins>
            <w:ins w:id="161" w:author="Lm Ericsson User3" w:date="2021-05-05T19:19:00Z">
              <w:r w:rsidR="001623D6" w:rsidRPr="00E21D9C">
                <w:t>supported</w:t>
              </w:r>
            </w:ins>
          </w:p>
        </w:tc>
      </w:tr>
      <w:tr w:rsidR="001623D6" w14:paraId="5E6C126A" w14:textId="77777777" w:rsidTr="006E2D07">
        <w:trPr>
          <w:gridAfter w:val="1"/>
          <w:wAfter w:w="33" w:type="dxa"/>
          <w:cantSplit/>
          <w:jc w:val="center"/>
          <w:ins w:id="162" w:author="Lm Ericsson User3" w:date="2021-05-05T19:1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009FD" w14:textId="77777777" w:rsidR="001623D6" w:rsidRDefault="001623D6" w:rsidP="006E2D07">
            <w:pPr>
              <w:pStyle w:val="TAL"/>
              <w:rPr>
                <w:ins w:id="163" w:author="Lm Ericsson User3" w:date="2021-05-05T19:19:00Z"/>
              </w:rPr>
            </w:pPr>
          </w:p>
        </w:tc>
      </w:tr>
      <w:tr w:rsidR="00526891" w14:paraId="16794A88" w14:textId="77777777" w:rsidTr="00540880">
        <w:trPr>
          <w:gridAfter w:val="1"/>
          <w:wAfter w:w="33" w:type="dxa"/>
          <w:cantSplit/>
          <w:jc w:val="center"/>
          <w:ins w:id="164" w:author="Lm Ericsson User3" w:date="2021-05-05T19:26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B660" w14:textId="7A7FA710" w:rsidR="00526891" w:rsidRDefault="006E3EFF" w:rsidP="00540880">
            <w:pPr>
              <w:pStyle w:val="TAL"/>
              <w:rPr>
                <w:ins w:id="165" w:author="Lm Ericsson User3" w:date="2021-05-05T19:26:00Z"/>
              </w:rPr>
            </w:pPr>
            <w:ins w:id="166" w:author="Lm Ericsson User4" w:date="2021-05-24T09:02:00Z">
              <w:r>
                <w:t>P</w:t>
              </w:r>
            </w:ins>
            <w:ins w:id="167" w:author="Lm Ericsson User3" w:date="2021-05-05T19:26:00Z">
              <w:r w:rsidR="00526891" w:rsidRPr="001623D6">
                <w:t xml:space="preserve">aging restriction </w:t>
              </w:r>
              <w:r w:rsidR="00526891" w:rsidRPr="00E21D9C">
                <w:t>(</w:t>
              </w:r>
              <w:r w:rsidR="00526891">
                <w:t>PR</w:t>
              </w:r>
              <w:r w:rsidR="00526891" w:rsidRPr="00E21D9C">
                <w:t xml:space="preserve">) (octet 5, bit </w:t>
              </w:r>
            </w:ins>
            <w:ins w:id="168" w:author="Lm Ericsson User3" w:date="2021-05-05T19:27:00Z">
              <w:r w:rsidR="00526891">
                <w:t>7</w:t>
              </w:r>
            </w:ins>
            <w:ins w:id="169" w:author="Lm Ericsson User3" w:date="2021-05-05T19:26:00Z">
              <w:r w:rsidR="00526891" w:rsidRPr="00E21D9C">
                <w:t>)</w:t>
              </w:r>
            </w:ins>
          </w:p>
        </w:tc>
      </w:tr>
      <w:tr w:rsidR="00526891" w14:paraId="4935892D" w14:textId="77777777" w:rsidTr="00540880">
        <w:trPr>
          <w:gridAfter w:val="1"/>
          <w:wAfter w:w="33" w:type="dxa"/>
          <w:cantSplit/>
          <w:jc w:val="center"/>
          <w:ins w:id="170" w:author="Lm Ericsson User3" w:date="2021-05-05T19:26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0C16" w14:textId="732688DF" w:rsidR="00526891" w:rsidRDefault="00526891" w:rsidP="00540880">
            <w:pPr>
              <w:pStyle w:val="TAL"/>
              <w:rPr>
                <w:ins w:id="171" w:author="Lm Ericsson User3" w:date="2021-05-05T19:26:00Z"/>
              </w:rPr>
            </w:pPr>
            <w:ins w:id="172" w:author="Lm Ericsson User3" w:date="2021-05-05T19:26:00Z">
              <w:r w:rsidRPr="00E21D9C">
                <w:t xml:space="preserve">This bit indicates </w:t>
              </w:r>
              <w:r>
                <w:t>w</w:t>
              </w:r>
            </w:ins>
            <w:ins w:id="173" w:author="Lm Ericsson User3" w:date="2021-05-12T14:46:00Z">
              <w:r w:rsidR="00013C98">
                <w:t>h</w:t>
              </w:r>
            </w:ins>
            <w:ins w:id="174" w:author="Lm Ericsson User3" w:date="2021-05-05T19:26:00Z">
              <w:r>
                <w:t>ether</w:t>
              </w:r>
              <w:r w:rsidRPr="00E21D9C">
                <w:t xml:space="preserve"> </w:t>
              </w:r>
              <w:r w:rsidRPr="001623D6">
                <w:t xml:space="preserve">paging </w:t>
              </w:r>
              <w:r w:rsidRPr="00526891">
                <w:t xml:space="preserve">restriction </w:t>
              </w:r>
              <w:r>
                <w:t>is supported</w:t>
              </w:r>
              <w:r w:rsidRPr="00E21D9C">
                <w:t>.</w:t>
              </w:r>
            </w:ins>
          </w:p>
        </w:tc>
      </w:tr>
      <w:tr w:rsidR="00526891" w14:paraId="0F914766" w14:textId="77777777" w:rsidTr="00540880">
        <w:trPr>
          <w:gridAfter w:val="1"/>
          <w:wAfter w:w="33" w:type="dxa"/>
          <w:cantSplit/>
          <w:jc w:val="center"/>
          <w:ins w:id="175" w:author="Lm Ericsson User3" w:date="2021-05-05T19:26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C4D61" w14:textId="77777777" w:rsidR="00526891" w:rsidRDefault="00526891" w:rsidP="00540880">
            <w:pPr>
              <w:pStyle w:val="TAL"/>
              <w:rPr>
                <w:ins w:id="176" w:author="Lm Ericsson User3" w:date="2021-05-05T19:26:00Z"/>
              </w:rPr>
            </w:pPr>
            <w:ins w:id="177" w:author="Lm Ericsson User3" w:date="2021-05-05T19:26:00Z">
              <w:r w:rsidRPr="00E21D9C">
                <w:t>Bit</w:t>
              </w:r>
            </w:ins>
          </w:p>
        </w:tc>
      </w:tr>
      <w:tr w:rsidR="00526891" w14:paraId="12F272C2" w14:textId="77777777" w:rsidTr="00540880">
        <w:trPr>
          <w:gridAfter w:val="1"/>
          <w:wAfter w:w="33" w:type="dxa"/>
          <w:cantSplit/>
          <w:jc w:val="center"/>
          <w:ins w:id="178" w:author="Lm Ericsson User3" w:date="2021-05-05T19:26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CE0A1" w14:textId="405B8D58" w:rsidR="00526891" w:rsidRPr="00540880" w:rsidRDefault="00526891" w:rsidP="00540880">
            <w:pPr>
              <w:pStyle w:val="TAL"/>
              <w:rPr>
                <w:ins w:id="179" w:author="Lm Ericsson User3" w:date="2021-05-05T19:26:00Z"/>
                <w:b/>
                <w:bCs/>
              </w:rPr>
            </w:pPr>
            <w:ins w:id="180" w:author="Lm Ericsson User3" w:date="2021-05-05T19:27:00Z">
              <w:r>
                <w:rPr>
                  <w:b/>
                  <w:bCs/>
                </w:rPr>
                <w:t>7</w:t>
              </w:r>
            </w:ins>
          </w:p>
        </w:tc>
      </w:tr>
      <w:tr w:rsidR="00526891" w14:paraId="0C3F1D02" w14:textId="77777777" w:rsidTr="00540880">
        <w:trPr>
          <w:gridAfter w:val="1"/>
          <w:wAfter w:w="33" w:type="dxa"/>
          <w:cantSplit/>
          <w:jc w:val="center"/>
          <w:ins w:id="181" w:author="Lm Ericsson User3" w:date="2021-05-05T19:26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293006" w14:textId="77777777" w:rsidR="00526891" w:rsidRDefault="00526891" w:rsidP="00540880">
            <w:pPr>
              <w:pStyle w:val="TAC"/>
              <w:rPr>
                <w:ins w:id="182" w:author="Lm Ericsson User3" w:date="2021-05-05T19:26:00Z"/>
              </w:rPr>
            </w:pPr>
            <w:ins w:id="183" w:author="Lm Ericsson User3" w:date="2021-05-05T19:26:00Z">
              <w:r>
                <w:t>0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45530" w14:textId="77777777" w:rsidR="00526891" w:rsidRDefault="00526891" w:rsidP="00540880">
            <w:pPr>
              <w:pStyle w:val="TAC"/>
              <w:rPr>
                <w:ins w:id="184" w:author="Lm Ericsson User3" w:date="2021-05-05T19:26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4C16B" w14:textId="77777777" w:rsidR="00526891" w:rsidRDefault="00526891" w:rsidP="00540880">
            <w:pPr>
              <w:pStyle w:val="TAC"/>
              <w:rPr>
                <w:ins w:id="185" w:author="Lm Ericsson User3" w:date="2021-05-05T19:26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CFB70" w14:textId="77777777" w:rsidR="00526891" w:rsidRDefault="00526891" w:rsidP="00540880">
            <w:pPr>
              <w:pStyle w:val="TAC"/>
              <w:rPr>
                <w:ins w:id="186" w:author="Lm Ericsson User3" w:date="2021-05-05T19:26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A6E229" w14:textId="5C48B612" w:rsidR="00526891" w:rsidRDefault="00526891" w:rsidP="00540880">
            <w:pPr>
              <w:pStyle w:val="TAL"/>
              <w:rPr>
                <w:ins w:id="187" w:author="Lm Ericsson User3" w:date="2021-05-05T19:26:00Z"/>
              </w:rPr>
            </w:pPr>
            <w:ins w:id="188" w:author="Lm Ericsson User3" w:date="2021-05-05T19:26:00Z">
              <w:r w:rsidRPr="00526891">
                <w:t xml:space="preserve">paging restriction </w:t>
              </w:r>
              <w:r w:rsidRPr="00E21D9C">
                <w:t>not supported</w:t>
              </w:r>
            </w:ins>
          </w:p>
        </w:tc>
      </w:tr>
      <w:tr w:rsidR="00526891" w14:paraId="39F89BD1" w14:textId="77777777" w:rsidTr="00540880">
        <w:trPr>
          <w:gridAfter w:val="1"/>
          <w:wAfter w:w="33" w:type="dxa"/>
          <w:cantSplit/>
          <w:jc w:val="center"/>
          <w:ins w:id="189" w:author="Lm Ericsson User3" w:date="2021-05-05T19:26:00Z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488E98" w14:textId="77777777" w:rsidR="00526891" w:rsidRDefault="00526891" w:rsidP="00540880">
            <w:pPr>
              <w:pStyle w:val="TAC"/>
              <w:rPr>
                <w:ins w:id="190" w:author="Lm Ericsson User3" w:date="2021-05-05T19:26:00Z"/>
              </w:rPr>
            </w:pPr>
            <w:ins w:id="191" w:author="Lm Ericsson User3" w:date="2021-05-05T19:26:00Z">
              <w:r>
                <w:t>1</w:t>
              </w:r>
            </w:ins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35840" w14:textId="77777777" w:rsidR="00526891" w:rsidRDefault="00526891" w:rsidP="00540880">
            <w:pPr>
              <w:pStyle w:val="TAC"/>
              <w:rPr>
                <w:ins w:id="192" w:author="Lm Ericsson User3" w:date="2021-05-05T19:26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D72FB" w14:textId="77777777" w:rsidR="00526891" w:rsidRDefault="00526891" w:rsidP="00540880">
            <w:pPr>
              <w:pStyle w:val="TAC"/>
              <w:rPr>
                <w:ins w:id="193" w:author="Lm Ericsson User3" w:date="2021-05-05T19:26:00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0D7F6" w14:textId="77777777" w:rsidR="00526891" w:rsidRDefault="00526891" w:rsidP="00540880">
            <w:pPr>
              <w:pStyle w:val="TAC"/>
              <w:rPr>
                <w:ins w:id="194" w:author="Lm Ericsson User3" w:date="2021-05-05T19:26:00Z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9A481" w14:textId="2F760FCD" w:rsidR="00526891" w:rsidRDefault="00526891" w:rsidP="00540880">
            <w:pPr>
              <w:pStyle w:val="TAL"/>
              <w:rPr>
                <w:ins w:id="195" w:author="Lm Ericsson User3" w:date="2021-05-05T19:26:00Z"/>
              </w:rPr>
            </w:pPr>
            <w:ins w:id="196" w:author="Lm Ericsson User3" w:date="2021-05-05T19:26:00Z">
              <w:r w:rsidRPr="00526891">
                <w:t xml:space="preserve">paging restriction </w:t>
              </w:r>
              <w:r w:rsidRPr="00E21D9C">
                <w:t>supported</w:t>
              </w:r>
            </w:ins>
          </w:p>
        </w:tc>
      </w:tr>
      <w:tr w:rsidR="00526891" w14:paraId="79177981" w14:textId="77777777" w:rsidTr="006E2D07">
        <w:trPr>
          <w:gridAfter w:val="1"/>
          <w:wAfter w:w="33" w:type="dxa"/>
          <w:cantSplit/>
          <w:jc w:val="center"/>
          <w:ins w:id="197" w:author="Lm Ericsson User3" w:date="2021-05-05T19:21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AE45D" w14:textId="77777777" w:rsidR="00526891" w:rsidRDefault="00526891" w:rsidP="006E2D07">
            <w:pPr>
              <w:pStyle w:val="TAL"/>
              <w:rPr>
                <w:ins w:id="198" w:author="Lm Ericsson User3" w:date="2021-05-05T19:21:00Z"/>
              </w:rPr>
            </w:pPr>
          </w:p>
        </w:tc>
      </w:tr>
      <w:tr w:rsidR="001623D6" w14:paraId="717DDCF0" w14:textId="77777777" w:rsidTr="006E2D07">
        <w:trPr>
          <w:gridAfter w:val="1"/>
          <w:wAfter w:w="33" w:type="dxa"/>
          <w:cantSplit/>
          <w:jc w:val="center"/>
          <w:ins w:id="199" w:author="Lm Ericsson User3" w:date="2021-05-05T19:19:00Z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3C2A" w14:textId="77777777" w:rsidR="001623D6" w:rsidRDefault="001623D6" w:rsidP="006E2D07">
            <w:pPr>
              <w:pStyle w:val="TAL"/>
              <w:rPr>
                <w:ins w:id="200" w:author="Lm Ericsson User3" w:date="2021-05-05T19:19:00Z"/>
              </w:rPr>
            </w:pPr>
          </w:p>
        </w:tc>
      </w:tr>
      <w:tr w:rsidR="00E21D9C" w14:paraId="0A18EEA2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097E" w14:textId="2C64D80D" w:rsidR="00E21D9C" w:rsidRDefault="00E21D9C" w:rsidP="006E2D07">
            <w:pPr>
              <w:pStyle w:val="TAL"/>
            </w:pPr>
            <w:r>
              <w:t>Bit</w:t>
            </w:r>
            <w:del w:id="201" w:author="Lm Ericsson User3" w:date="2021-05-05T19:27:00Z">
              <w:r w:rsidDel="00526891">
                <w:delText>s</w:delText>
              </w:r>
            </w:del>
            <w:r>
              <w:t xml:space="preserve"> </w:t>
            </w:r>
            <w:del w:id="202" w:author="LM Ericsson User1" w:date="2021-04-07T10:28:00Z">
              <w:r w:rsidDel="00E21D9C">
                <w:delText>4</w:delText>
              </w:r>
            </w:del>
            <w:del w:id="203" w:author="Lm Ericsson User3" w:date="2021-05-05T19:27:00Z">
              <w:r w:rsidDel="00526891">
                <w:delText xml:space="preserve"> to </w:delText>
              </w:r>
            </w:del>
            <w:r>
              <w:t xml:space="preserve">8 in octet 5 </w:t>
            </w:r>
            <w:del w:id="204" w:author="Lm Ericsson User3" w:date="2021-05-12T14:46:00Z">
              <w:r w:rsidDel="00013C98">
                <w:delText xml:space="preserve">are </w:delText>
              </w:r>
            </w:del>
            <w:ins w:id="205" w:author="Lm Ericsson User3" w:date="2021-05-12T14:46:00Z">
              <w:r w:rsidR="00013C98">
                <w:t xml:space="preserve">is </w:t>
              </w:r>
            </w:ins>
            <w:r>
              <w:t>spare and shall be coded as zero.</w:t>
            </w:r>
          </w:p>
        </w:tc>
      </w:tr>
      <w:tr w:rsidR="00E21D9C" w14:paraId="5D09AB62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777BE" w14:textId="77777777" w:rsidR="00E21D9C" w:rsidRDefault="00E21D9C" w:rsidP="006E2D07">
            <w:pPr>
              <w:pStyle w:val="TAL"/>
            </w:pPr>
          </w:p>
        </w:tc>
      </w:tr>
      <w:tr w:rsidR="00E21D9C" w14:paraId="062CD2B7" w14:textId="77777777" w:rsidTr="006E2D07">
        <w:trPr>
          <w:gridAfter w:val="1"/>
          <w:wAfter w:w="33" w:type="dxa"/>
          <w:cantSplit/>
          <w:jc w:val="center"/>
        </w:trPr>
        <w:tc>
          <w:tcPr>
            <w:tcW w:w="7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614" w14:textId="77777777" w:rsidR="00E21D9C" w:rsidRDefault="00E21D9C" w:rsidP="006E2D07">
            <w:pPr>
              <w:pStyle w:val="TAN"/>
            </w:pPr>
            <w:r>
              <w:t>NOTE 1:</w:t>
            </w:r>
            <w:r>
              <w:tab/>
              <w:t>For a registration procedure over non-3GPP access, bit 1 of octet 3 and bits 3 to 6 of octet 3 are ignored.</w:t>
            </w:r>
          </w:p>
          <w:p w14:paraId="5155F12F" w14:textId="77777777" w:rsidR="00E21D9C" w:rsidRDefault="00E21D9C" w:rsidP="006E2D07">
            <w:pPr>
              <w:pStyle w:val="TAN"/>
            </w:pPr>
            <w:r>
              <w:t>NOTE 2:</w:t>
            </w:r>
            <w:r>
              <w:tab/>
              <w:t>For a registration procedure over 3GPP access, bit 1 of octet 4 is ignored.</w:t>
            </w:r>
          </w:p>
          <w:p w14:paraId="691282B2" w14:textId="77777777" w:rsidR="00E21D9C" w:rsidRDefault="00E21D9C" w:rsidP="006E2D07">
            <w:pPr>
              <w:pStyle w:val="TAN"/>
            </w:pPr>
          </w:p>
        </w:tc>
      </w:tr>
    </w:tbl>
    <w:p w14:paraId="4FE0316C" w14:textId="77777777" w:rsidR="00E21D9C" w:rsidRDefault="00E21D9C" w:rsidP="00750643">
      <w:pPr>
        <w:rPr>
          <w:noProof/>
        </w:rPr>
      </w:pPr>
    </w:p>
    <w:p w14:paraId="21BFAF9C" w14:textId="77777777" w:rsidR="00750643" w:rsidRDefault="00750643" w:rsidP="00750643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p w14:paraId="17B6EEFD" w14:textId="77777777" w:rsidR="00750643" w:rsidRDefault="00750643">
      <w:pPr>
        <w:rPr>
          <w:noProof/>
        </w:rPr>
      </w:pPr>
    </w:p>
    <w:sectPr w:rsidR="0075064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8EF7" w14:textId="77777777" w:rsidR="00CB11AE" w:rsidRDefault="00CB11AE">
      <w:r>
        <w:separator/>
      </w:r>
    </w:p>
  </w:endnote>
  <w:endnote w:type="continuationSeparator" w:id="0">
    <w:p w14:paraId="5ABC724C" w14:textId="77777777" w:rsidR="00CB11AE" w:rsidRDefault="00C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93B9" w14:textId="77777777" w:rsidR="00CB11AE" w:rsidRDefault="00CB11AE">
      <w:r>
        <w:separator/>
      </w:r>
    </w:p>
  </w:footnote>
  <w:footnote w:type="continuationSeparator" w:id="0">
    <w:p w14:paraId="3CEF5216" w14:textId="77777777" w:rsidR="00CB11AE" w:rsidRDefault="00C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427377" w:rsidRDefault="0042737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427377" w:rsidRDefault="0042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427377" w:rsidRDefault="0042737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427377" w:rsidRDefault="0042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m Ericsson User3">
    <w15:presenceInfo w15:providerId="None" w15:userId="Lm Ericsson User3"/>
  </w15:person>
  <w15:person w15:author="LM Ericsson User1">
    <w15:presenceInfo w15:providerId="None" w15:userId="LM Ericsson User1"/>
  </w15:person>
  <w15:person w15:author="Lm Ericsson User4">
    <w15:presenceInfo w15:providerId="None" w15:userId="Lm Ericsson Use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C98"/>
    <w:rsid w:val="00022E4A"/>
    <w:rsid w:val="000A1F6F"/>
    <w:rsid w:val="000A6394"/>
    <w:rsid w:val="000B7FED"/>
    <w:rsid w:val="000C038A"/>
    <w:rsid w:val="000C6598"/>
    <w:rsid w:val="00111F3F"/>
    <w:rsid w:val="0012061C"/>
    <w:rsid w:val="00143DCF"/>
    <w:rsid w:val="00145D43"/>
    <w:rsid w:val="001623D6"/>
    <w:rsid w:val="00185EEA"/>
    <w:rsid w:val="00192C46"/>
    <w:rsid w:val="001A08B3"/>
    <w:rsid w:val="001A7B60"/>
    <w:rsid w:val="001B52F0"/>
    <w:rsid w:val="001B7A65"/>
    <w:rsid w:val="001E41F3"/>
    <w:rsid w:val="00204189"/>
    <w:rsid w:val="00227EAD"/>
    <w:rsid w:val="00230865"/>
    <w:rsid w:val="0026004D"/>
    <w:rsid w:val="002640DD"/>
    <w:rsid w:val="00272272"/>
    <w:rsid w:val="00275D12"/>
    <w:rsid w:val="00284FEB"/>
    <w:rsid w:val="002860C4"/>
    <w:rsid w:val="002A1ABE"/>
    <w:rsid w:val="002B5741"/>
    <w:rsid w:val="002C431B"/>
    <w:rsid w:val="00302F8B"/>
    <w:rsid w:val="00305409"/>
    <w:rsid w:val="0031480A"/>
    <w:rsid w:val="003609EF"/>
    <w:rsid w:val="0036231A"/>
    <w:rsid w:val="00363DF6"/>
    <w:rsid w:val="003674C0"/>
    <w:rsid w:val="00374DD4"/>
    <w:rsid w:val="003B08C1"/>
    <w:rsid w:val="003B657A"/>
    <w:rsid w:val="003B729C"/>
    <w:rsid w:val="003E1A36"/>
    <w:rsid w:val="00410371"/>
    <w:rsid w:val="004242F1"/>
    <w:rsid w:val="00427377"/>
    <w:rsid w:val="004A6835"/>
    <w:rsid w:val="004B75B7"/>
    <w:rsid w:val="004E1669"/>
    <w:rsid w:val="004E5901"/>
    <w:rsid w:val="00512317"/>
    <w:rsid w:val="0051580D"/>
    <w:rsid w:val="00526891"/>
    <w:rsid w:val="00547111"/>
    <w:rsid w:val="00570453"/>
    <w:rsid w:val="00592D74"/>
    <w:rsid w:val="005E2C44"/>
    <w:rsid w:val="006165F1"/>
    <w:rsid w:val="00621188"/>
    <w:rsid w:val="006257ED"/>
    <w:rsid w:val="0065163B"/>
    <w:rsid w:val="00677E82"/>
    <w:rsid w:val="00695808"/>
    <w:rsid w:val="006B46FB"/>
    <w:rsid w:val="006C18EA"/>
    <w:rsid w:val="006E21FB"/>
    <w:rsid w:val="006E2D07"/>
    <w:rsid w:val="006E3EFF"/>
    <w:rsid w:val="00750643"/>
    <w:rsid w:val="007545E8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13FDE"/>
    <w:rsid w:val="008279FA"/>
    <w:rsid w:val="008438B9"/>
    <w:rsid w:val="00843F64"/>
    <w:rsid w:val="008626E7"/>
    <w:rsid w:val="00870EE7"/>
    <w:rsid w:val="008863B9"/>
    <w:rsid w:val="0089056C"/>
    <w:rsid w:val="00891465"/>
    <w:rsid w:val="008A45A6"/>
    <w:rsid w:val="008F686C"/>
    <w:rsid w:val="009148DE"/>
    <w:rsid w:val="00941BFE"/>
    <w:rsid w:val="00941E30"/>
    <w:rsid w:val="009777D9"/>
    <w:rsid w:val="00991B88"/>
    <w:rsid w:val="0099460D"/>
    <w:rsid w:val="009A5753"/>
    <w:rsid w:val="009A579D"/>
    <w:rsid w:val="009B46FA"/>
    <w:rsid w:val="009E27D4"/>
    <w:rsid w:val="009E3297"/>
    <w:rsid w:val="009E6C24"/>
    <w:rsid w:val="009F734F"/>
    <w:rsid w:val="00A246B6"/>
    <w:rsid w:val="00A332D3"/>
    <w:rsid w:val="00A47E70"/>
    <w:rsid w:val="00A50CF0"/>
    <w:rsid w:val="00A542A2"/>
    <w:rsid w:val="00A56556"/>
    <w:rsid w:val="00A7671C"/>
    <w:rsid w:val="00AA2CBC"/>
    <w:rsid w:val="00AC5820"/>
    <w:rsid w:val="00AD1CD8"/>
    <w:rsid w:val="00B23AA9"/>
    <w:rsid w:val="00B258BB"/>
    <w:rsid w:val="00B33976"/>
    <w:rsid w:val="00B468EF"/>
    <w:rsid w:val="00B653D8"/>
    <w:rsid w:val="00B67B97"/>
    <w:rsid w:val="00B77C39"/>
    <w:rsid w:val="00B968C8"/>
    <w:rsid w:val="00BA39EB"/>
    <w:rsid w:val="00BA3EC5"/>
    <w:rsid w:val="00BA51D9"/>
    <w:rsid w:val="00BB4386"/>
    <w:rsid w:val="00BB5DFC"/>
    <w:rsid w:val="00BD279D"/>
    <w:rsid w:val="00BD6BB8"/>
    <w:rsid w:val="00BE70D2"/>
    <w:rsid w:val="00BF1C96"/>
    <w:rsid w:val="00C023AA"/>
    <w:rsid w:val="00C049B6"/>
    <w:rsid w:val="00C66BA2"/>
    <w:rsid w:val="00C75CB0"/>
    <w:rsid w:val="00C912F2"/>
    <w:rsid w:val="00C94FB6"/>
    <w:rsid w:val="00C95985"/>
    <w:rsid w:val="00CB11AE"/>
    <w:rsid w:val="00CC2871"/>
    <w:rsid w:val="00CC5026"/>
    <w:rsid w:val="00CC68D0"/>
    <w:rsid w:val="00D03F9A"/>
    <w:rsid w:val="00D06D51"/>
    <w:rsid w:val="00D24991"/>
    <w:rsid w:val="00D3010C"/>
    <w:rsid w:val="00D50255"/>
    <w:rsid w:val="00D54B68"/>
    <w:rsid w:val="00D66520"/>
    <w:rsid w:val="00DA3849"/>
    <w:rsid w:val="00DC5AF8"/>
    <w:rsid w:val="00DE34CF"/>
    <w:rsid w:val="00DF27CE"/>
    <w:rsid w:val="00E02C44"/>
    <w:rsid w:val="00E13F3D"/>
    <w:rsid w:val="00E21D9C"/>
    <w:rsid w:val="00E34898"/>
    <w:rsid w:val="00E47A01"/>
    <w:rsid w:val="00E8079D"/>
    <w:rsid w:val="00EB09B7"/>
    <w:rsid w:val="00EC02F2"/>
    <w:rsid w:val="00EE7D7C"/>
    <w:rsid w:val="00F25D98"/>
    <w:rsid w:val="00F300FB"/>
    <w:rsid w:val="00F911A4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CC287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C28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287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CC287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CC2871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CC2871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4E590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4E590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4E590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E590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E590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4E5901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E5901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4E5901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4E5901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4E5901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4E590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4E59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E590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4E590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E5901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4E590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4E5901"/>
    <w:rPr>
      <w:rFonts w:eastAsia="SimSun"/>
      <w:lang w:eastAsia="x-none"/>
    </w:rPr>
  </w:style>
  <w:style w:type="paragraph" w:customStyle="1" w:styleId="Guidance">
    <w:name w:val="Guidance"/>
    <w:basedOn w:val="Normal"/>
    <w:rsid w:val="004E5901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4E5901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4E5901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4E5901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4E5901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4E5901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4E5901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4E590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4E5901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4E5901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4E5901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4E5901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4E5901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4E5901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4E5901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4E590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E5901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4E5901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E5901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E5901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4E590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4E5901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4E5901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4E5901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1445</Words>
  <Characters>7660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Lm Ericsson User4</cp:lastModifiedBy>
  <cp:revision>2</cp:revision>
  <cp:lastPrinted>1899-12-31T23:00:00Z</cp:lastPrinted>
  <dcterms:created xsi:type="dcterms:W3CDTF">2021-05-24T07:08:00Z</dcterms:created>
  <dcterms:modified xsi:type="dcterms:W3CDTF">2021-05-24T07:08:00Z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