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E28E0" w14:textId="2B933E52" w:rsidR="00A816A1" w:rsidRDefault="00A816A1" w:rsidP="00A816A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45AC1">
        <w:rPr>
          <w:b/>
          <w:noProof/>
          <w:sz w:val="24"/>
        </w:rPr>
        <w:t>1</w:t>
      </w:r>
      <w:r w:rsidR="009E5CB7">
        <w:rPr>
          <w:b/>
          <w:noProof/>
          <w:sz w:val="24"/>
        </w:rPr>
        <w:t>30</w:t>
      </w:r>
      <w:r w:rsidR="007B314C"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760491" w:rsidRPr="00760491">
        <w:rPr>
          <w:b/>
          <w:noProof/>
          <w:sz w:val="24"/>
        </w:rPr>
        <w:t>C1-213487</w:t>
      </w:r>
    </w:p>
    <w:p w14:paraId="4AB2FC48" w14:textId="18A517DE" w:rsidR="00A816A1" w:rsidRDefault="00F45AC1" w:rsidP="00A816A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631EA">
        <w:rPr>
          <w:b/>
          <w:noProof/>
          <w:sz w:val="24"/>
        </w:rPr>
        <w:t>20-28 May</w:t>
      </w:r>
      <w:r w:rsidR="007B314C">
        <w:rPr>
          <w:b/>
          <w:noProof/>
          <w:sz w:val="24"/>
        </w:rPr>
        <w:t xml:space="preserve"> 2021</w:t>
      </w:r>
    </w:p>
    <w:p w14:paraId="42362AD4" w14:textId="77777777" w:rsidR="006A45BA" w:rsidRDefault="006A45BA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394B4B4F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1894D5C4" w14:textId="42EAC05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607DC9">
        <w:rPr>
          <w:rFonts w:ascii="Arial" w:eastAsia="Batang" w:hAnsi="Arial"/>
          <w:b/>
          <w:lang w:val="en-US" w:eastAsia="zh-CN"/>
        </w:rPr>
        <w:t>Samsung</w:t>
      </w:r>
    </w:p>
    <w:p w14:paraId="20D97F4C" w14:textId="1B40859A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607DC9"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607DC9">
        <w:rPr>
          <w:rFonts w:ascii="Arial" w:eastAsia="Batang" w:hAnsi="Arial" w:cs="Arial"/>
          <w:b/>
          <w:lang w:eastAsia="zh-CN"/>
        </w:rPr>
        <w:t xml:space="preserve">enhanced </w:t>
      </w:r>
      <w:r w:rsidR="00607DC9" w:rsidRPr="00C43946">
        <w:rPr>
          <w:rFonts w:ascii="Arial" w:eastAsia="Batang" w:hAnsi="Arial" w:cs="Arial"/>
          <w:b/>
          <w:lang w:eastAsia="zh-CN"/>
        </w:rPr>
        <w:t>Service Enabler Architecture Layer for Verticals</w:t>
      </w:r>
      <w:r w:rsidR="001211F3" w:rsidRPr="00251D80">
        <w:rPr>
          <w:rFonts w:eastAsia="Batang"/>
          <w:i/>
        </w:rPr>
        <w:t xml:space="preserve"> </w:t>
      </w:r>
    </w:p>
    <w:p w14:paraId="52F537D6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246BF38C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D31CC8">
        <w:rPr>
          <w:rFonts w:ascii="Arial" w:eastAsia="Batang" w:hAnsi="Arial"/>
          <w:b/>
          <w:lang w:eastAsia="zh-CN"/>
        </w:rPr>
        <w:t>xxx</w:t>
      </w:r>
    </w:p>
    <w:p w14:paraId="5C6AFD6D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F8927F3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1BCE5797" w14:textId="37FE44D7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1A6566">
        <w:t xml:space="preserve">Enhanced </w:t>
      </w:r>
      <w:r w:rsidR="001A6566" w:rsidRPr="00B73CDF">
        <w:t>Service Enabler Architecture Layer for Verticals</w:t>
      </w:r>
      <w:r w:rsidR="00D31CC8" w:rsidRPr="00251D80">
        <w:t xml:space="preserve"> </w:t>
      </w:r>
    </w:p>
    <w:p w14:paraId="56030C2D" w14:textId="2090E6CC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1A6566">
        <w:t>eSEAL</w:t>
      </w:r>
      <w:r w:rsidR="00D31CC8" w:rsidRPr="00251D80">
        <w:t xml:space="preserve"> </w:t>
      </w:r>
    </w:p>
    <w:p w14:paraId="4DF70FC2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 w:rsidRPr="00251D80">
        <w:rPr>
          <w:rFonts w:ascii="Times New Roman" w:hAnsi="Times New Roman"/>
          <w:i/>
          <w:sz w:val="20"/>
        </w:rPr>
        <w:t>{</w:t>
      </w:r>
      <w:r w:rsidR="00240DCD">
        <w:rPr>
          <w:rFonts w:ascii="Times New Roman" w:hAnsi="Times New Roman"/>
          <w:i/>
          <w:sz w:val="20"/>
        </w:rPr>
        <w:t>A number</w:t>
      </w:r>
      <w:r w:rsidR="00765028">
        <w:rPr>
          <w:rFonts w:ascii="Times New Roman" w:hAnsi="Times New Roman"/>
          <w:i/>
          <w:sz w:val="20"/>
        </w:rPr>
        <w:t xml:space="preserve"> </w:t>
      </w:r>
      <w:r w:rsidR="00D31CC8" w:rsidRPr="00251D80">
        <w:rPr>
          <w:rFonts w:ascii="Times New Roman" w:hAnsi="Times New Roman"/>
          <w:i/>
          <w:sz w:val="20"/>
        </w:rPr>
        <w:t>to be provided by MCC at the plenary}</w:t>
      </w:r>
      <w:r w:rsidR="00D31CC8">
        <w:t xml:space="preserve"> </w:t>
      </w:r>
    </w:p>
    <w:p w14:paraId="1A247785" w14:textId="776C4524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="00D343EC">
        <w:rPr>
          <w:rFonts w:ascii="Arial" w:hAnsi="Arial"/>
          <w:sz w:val="32"/>
        </w:rPr>
        <w:t>Rel-17</w:t>
      </w:r>
      <w:r w:rsidR="00D343EC">
        <w:t>.</w:t>
      </w:r>
      <w:r>
        <w:t xml:space="preserve"> </w:t>
      </w:r>
    </w:p>
    <w:p w14:paraId="0C08CB29" w14:textId="00D38943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6706F4C8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86691A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1EF7304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A1C19C5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315990C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9D2C37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EB5FF11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9A2CFCA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0E9930C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BBAE68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C2AF1EE" w14:textId="5AC9C855" w:rsidR="004260A5" w:rsidRDefault="006D38F3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690217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2616CC9" w14:textId="39F8DD11" w:rsidR="004260A5" w:rsidRDefault="006D38F3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E973395" w14:textId="77777777" w:rsidR="004260A5" w:rsidRDefault="004260A5" w:rsidP="004A40BE">
            <w:pPr>
              <w:pStyle w:val="TAC"/>
            </w:pPr>
          </w:p>
        </w:tc>
      </w:tr>
      <w:tr w:rsidR="004260A5" w14:paraId="6CABC05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60A7178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9AFD07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8DCAD0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4E7036A" w14:textId="0A174684" w:rsidR="004260A5" w:rsidRDefault="006D38F3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5D7AEED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029BFB1" w14:textId="77777777" w:rsidR="004260A5" w:rsidRDefault="004260A5" w:rsidP="004A40BE">
            <w:pPr>
              <w:pStyle w:val="TAC"/>
            </w:pPr>
          </w:p>
        </w:tc>
      </w:tr>
      <w:tr w:rsidR="004260A5" w14:paraId="0A61903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3FFB28A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53710A42" w14:textId="4E457C99" w:rsidR="004260A5" w:rsidRDefault="006D38F3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32A373A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399645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AAB1FF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57B686B" w14:textId="1B45A7F9" w:rsidR="004260A5" w:rsidRDefault="006D38F3" w:rsidP="004A40BE">
            <w:pPr>
              <w:pStyle w:val="TAC"/>
            </w:pPr>
            <w:r>
              <w:t>X</w:t>
            </w:r>
          </w:p>
        </w:tc>
      </w:tr>
    </w:tbl>
    <w:p w14:paraId="5BE54792" w14:textId="77777777" w:rsidR="008A76FD" w:rsidRDefault="008A76FD" w:rsidP="001C5C86">
      <w:pPr>
        <w:ind w:right="-99"/>
        <w:rPr>
          <w:b/>
        </w:rPr>
      </w:pPr>
    </w:p>
    <w:p w14:paraId="05F7867B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03EED961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0CF4398F" w14:textId="77777777" w:rsidTr="006B4280">
        <w:tc>
          <w:tcPr>
            <w:tcW w:w="675" w:type="dxa"/>
          </w:tcPr>
          <w:p w14:paraId="5370229E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FECDD58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14CBFD50" w14:textId="77777777" w:rsidTr="004260A5">
        <w:tc>
          <w:tcPr>
            <w:tcW w:w="675" w:type="dxa"/>
          </w:tcPr>
          <w:p w14:paraId="1050EC75" w14:textId="52AF4F97" w:rsidR="004876B9" w:rsidRDefault="00342107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0B8BFF40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66315A7B" w14:textId="77777777" w:rsidTr="004260A5">
        <w:tc>
          <w:tcPr>
            <w:tcW w:w="675" w:type="dxa"/>
          </w:tcPr>
          <w:p w14:paraId="70C1AF57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1708F2C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22AECFBE" w14:textId="77777777" w:rsidTr="001759A7">
        <w:tc>
          <w:tcPr>
            <w:tcW w:w="675" w:type="dxa"/>
          </w:tcPr>
          <w:p w14:paraId="0E69162D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708468A1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27646B31" w14:textId="77777777" w:rsidR="004876B9" w:rsidRDefault="004876B9" w:rsidP="001C5C86">
      <w:pPr>
        <w:ind w:right="-99"/>
        <w:rPr>
          <w:b/>
        </w:rPr>
      </w:pPr>
    </w:p>
    <w:p w14:paraId="5270EEFF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17459058" w14:textId="77777777" w:rsidTr="009A6092">
        <w:tc>
          <w:tcPr>
            <w:tcW w:w="10314" w:type="dxa"/>
            <w:gridSpan w:val="4"/>
            <w:shd w:val="clear" w:color="auto" w:fill="E0E0E0"/>
          </w:tcPr>
          <w:p w14:paraId="70DADC62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3602CC6" w14:textId="77777777" w:rsidTr="009A6092">
        <w:tc>
          <w:tcPr>
            <w:tcW w:w="1101" w:type="dxa"/>
            <w:shd w:val="clear" w:color="auto" w:fill="E0E0E0"/>
          </w:tcPr>
          <w:p w14:paraId="62BF3371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C256E16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22FD1B62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63104CD3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96C236B" w14:textId="77777777" w:rsidTr="009A6092">
        <w:tc>
          <w:tcPr>
            <w:tcW w:w="1101" w:type="dxa"/>
          </w:tcPr>
          <w:p w14:paraId="1BA24D8C" w14:textId="20046F05" w:rsidR="008835FC" w:rsidRDefault="00D173A0" w:rsidP="00A10539">
            <w:pPr>
              <w:pStyle w:val="TAL"/>
            </w:pPr>
            <w:r>
              <w:t>eSEAL</w:t>
            </w:r>
          </w:p>
        </w:tc>
        <w:tc>
          <w:tcPr>
            <w:tcW w:w="1101" w:type="dxa"/>
          </w:tcPr>
          <w:p w14:paraId="3C85AE61" w14:textId="5625F407" w:rsidR="008835FC" w:rsidRDefault="00D173A0" w:rsidP="00A10539">
            <w:pPr>
              <w:pStyle w:val="TAL"/>
            </w:pPr>
            <w:r>
              <w:t>SA6</w:t>
            </w:r>
          </w:p>
        </w:tc>
        <w:tc>
          <w:tcPr>
            <w:tcW w:w="1101" w:type="dxa"/>
          </w:tcPr>
          <w:p w14:paraId="6F7F93C1" w14:textId="03140B46" w:rsidR="008835FC" w:rsidRDefault="00D173A0" w:rsidP="00A10539">
            <w:pPr>
              <w:pStyle w:val="TAL"/>
            </w:pPr>
            <w:r w:rsidRPr="00D2796C">
              <w:t>900024</w:t>
            </w:r>
          </w:p>
        </w:tc>
        <w:tc>
          <w:tcPr>
            <w:tcW w:w="7011" w:type="dxa"/>
          </w:tcPr>
          <w:p w14:paraId="0C544F20" w14:textId="2910251A" w:rsidR="008835FC" w:rsidRPr="00251D80" w:rsidRDefault="00D173A0" w:rsidP="00982CD6">
            <w:pPr>
              <w:pStyle w:val="tah0"/>
            </w:pPr>
            <w:r>
              <w:t xml:space="preserve">Enhanced </w:t>
            </w:r>
            <w:r w:rsidRPr="00B73CDF">
              <w:t>Service Enabler Architecture Layer for Verticals</w:t>
            </w:r>
          </w:p>
        </w:tc>
      </w:tr>
    </w:tbl>
    <w:p w14:paraId="64977A77" w14:textId="77777777" w:rsidR="004876B9" w:rsidRDefault="004876B9" w:rsidP="001C5C86">
      <w:pPr>
        <w:ind w:right="-99"/>
        <w:rPr>
          <w:b/>
        </w:rPr>
      </w:pPr>
    </w:p>
    <w:p w14:paraId="224202B8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1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3685"/>
        <w:gridCol w:w="3696"/>
      </w:tblGrid>
      <w:tr w:rsidR="008835FC" w14:paraId="14B2356A" w14:textId="77777777" w:rsidTr="00922FCB">
        <w:tc>
          <w:tcPr>
            <w:tcW w:w="11808" w:type="dxa"/>
            <w:gridSpan w:val="4"/>
            <w:shd w:val="clear" w:color="auto" w:fill="E0E0E0"/>
          </w:tcPr>
          <w:p w14:paraId="16ECC79B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6607AE30" w14:textId="77777777" w:rsidTr="008835FC">
        <w:trPr>
          <w:gridAfter w:val="1"/>
          <w:wAfter w:w="3696" w:type="dxa"/>
        </w:trPr>
        <w:tc>
          <w:tcPr>
            <w:tcW w:w="1101" w:type="dxa"/>
            <w:shd w:val="clear" w:color="auto" w:fill="E0E0E0"/>
          </w:tcPr>
          <w:p w14:paraId="13B7EE84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1245EA9D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3685" w:type="dxa"/>
            <w:shd w:val="clear" w:color="auto" w:fill="E0E0E0"/>
          </w:tcPr>
          <w:p w14:paraId="1F464667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D173A0" w14:paraId="1E96ADEF" w14:textId="77777777" w:rsidTr="008835FC">
        <w:trPr>
          <w:gridAfter w:val="1"/>
          <w:wAfter w:w="3696" w:type="dxa"/>
        </w:trPr>
        <w:tc>
          <w:tcPr>
            <w:tcW w:w="1101" w:type="dxa"/>
          </w:tcPr>
          <w:p w14:paraId="4FB2604C" w14:textId="2ABC2E93" w:rsidR="00D173A0" w:rsidRDefault="00D173A0" w:rsidP="00D173A0">
            <w:pPr>
              <w:pStyle w:val="TAL"/>
            </w:pPr>
            <w:r w:rsidRPr="00740CC9">
              <w:t>910019</w:t>
            </w:r>
          </w:p>
        </w:tc>
        <w:tc>
          <w:tcPr>
            <w:tcW w:w="3326" w:type="dxa"/>
          </w:tcPr>
          <w:p w14:paraId="09251CED" w14:textId="7F021C4D" w:rsidR="00D173A0" w:rsidRDefault="00D173A0" w:rsidP="00D173A0">
            <w:pPr>
              <w:pStyle w:val="TAL"/>
            </w:pPr>
            <w:r>
              <w:t xml:space="preserve">CT aspects of </w:t>
            </w:r>
            <w:r w:rsidRPr="008C3B08">
              <w:t>Enhanced application layer support for V2X services</w:t>
            </w:r>
          </w:p>
        </w:tc>
        <w:tc>
          <w:tcPr>
            <w:tcW w:w="3685" w:type="dxa"/>
          </w:tcPr>
          <w:p w14:paraId="6FD3775A" w14:textId="170B9C34" w:rsidR="00D173A0" w:rsidRPr="005B4E0F" w:rsidRDefault="00D173A0" w:rsidP="00D173A0">
            <w:pPr>
              <w:pStyle w:val="tah0"/>
              <w:rPr>
                <w:iCs/>
                <w:sz w:val="20"/>
              </w:rPr>
            </w:pPr>
            <w:r w:rsidRPr="00D173A0">
              <w:rPr>
                <w:iCs/>
                <w:sz w:val="20"/>
              </w:rPr>
              <w:t>eV2XAPP</w:t>
            </w:r>
            <w:r>
              <w:rPr>
                <w:iCs/>
                <w:sz w:val="20"/>
              </w:rPr>
              <w:t xml:space="preserve"> </w:t>
            </w:r>
            <w:r w:rsidRPr="00D173A0">
              <w:rPr>
                <w:iCs/>
                <w:sz w:val="20"/>
              </w:rPr>
              <w:t xml:space="preserve">stage-3 work </w:t>
            </w:r>
          </w:p>
        </w:tc>
      </w:tr>
      <w:tr w:rsidR="008E6063" w14:paraId="1D380481" w14:textId="77777777" w:rsidTr="008835FC">
        <w:trPr>
          <w:gridAfter w:val="1"/>
          <w:wAfter w:w="3696" w:type="dxa"/>
        </w:trPr>
        <w:tc>
          <w:tcPr>
            <w:tcW w:w="1101" w:type="dxa"/>
          </w:tcPr>
          <w:p w14:paraId="701A56A8" w14:textId="11555DF5" w:rsidR="008E6063" w:rsidRPr="005006C0" w:rsidRDefault="008E6063" w:rsidP="005B4E0F">
            <w:pPr>
              <w:pStyle w:val="TAL"/>
            </w:pPr>
            <w:r w:rsidRPr="00BA67AB">
              <w:rPr>
                <w:highlight w:val="yellow"/>
              </w:rPr>
              <w:t>TBD</w:t>
            </w:r>
          </w:p>
        </w:tc>
        <w:tc>
          <w:tcPr>
            <w:tcW w:w="3326" w:type="dxa"/>
          </w:tcPr>
          <w:p w14:paraId="3D7B5C66" w14:textId="221C95B6" w:rsidR="008E6063" w:rsidRPr="00FE311A" w:rsidRDefault="008E6063" w:rsidP="005B4E0F">
            <w:pPr>
              <w:pStyle w:val="TAL"/>
              <w:rPr>
                <w:rFonts w:cs="Arial"/>
                <w:szCs w:val="36"/>
              </w:rPr>
            </w:pPr>
            <w:r w:rsidRPr="001A0CD1">
              <w:rPr>
                <w:rFonts w:cs="Arial"/>
                <w:szCs w:val="36"/>
              </w:rPr>
              <w:t>CT Aspect</w:t>
            </w:r>
            <w:r>
              <w:rPr>
                <w:rFonts w:cs="Arial"/>
                <w:szCs w:val="36"/>
              </w:rPr>
              <w:t>s of Application Layer Support f</w:t>
            </w:r>
            <w:r w:rsidRPr="001A0CD1">
              <w:rPr>
                <w:rFonts w:cs="Arial"/>
                <w:szCs w:val="36"/>
              </w:rPr>
              <w:t>or Un</w:t>
            </w:r>
            <w:r>
              <w:rPr>
                <w:rFonts w:cs="Arial"/>
                <w:szCs w:val="36"/>
              </w:rPr>
              <w:t>crewed</w:t>
            </w:r>
            <w:r w:rsidRPr="001A0CD1">
              <w:rPr>
                <w:rFonts w:cs="Arial"/>
                <w:szCs w:val="36"/>
              </w:rPr>
              <w:t xml:space="preserve"> Aerial System</w:t>
            </w:r>
            <w:r>
              <w:rPr>
                <w:rFonts w:cs="Arial"/>
                <w:szCs w:val="36"/>
              </w:rPr>
              <w:t>s</w:t>
            </w:r>
            <w:r w:rsidRPr="00FE311A">
              <w:t xml:space="preserve"> (UAS)</w:t>
            </w:r>
          </w:p>
        </w:tc>
        <w:tc>
          <w:tcPr>
            <w:tcW w:w="3685" w:type="dxa"/>
          </w:tcPr>
          <w:p w14:paraId="40948827" w14:textId="5BD3ECF4" w:rsidR="008E6063" w:rsidRDefault="008E6063" w:rsidP="005B4E0F">
            <w:pPr>
              <w:pStyle w:val="tah0"/>
              <w:rPr>
                <w:iCs/>
                <w:sz w:val="20"/>
              </w:rPr>
            </w:pPr>
            <w:r>
              <w:rPr>
                <w:iCs/>
                <w:sz w:val="20"/>
              </w:rPr>
              <w:t>UASAPP stage-3 work</w:t>
            </w:r>
          </w:p>
        </w:tc>
      </w:tr>
    </w:tbl>
    <w:p w14:paraId="07FA7ABF" w14:textId="6383A3D7" w:rsidR="00A9188C" w:rsidRPr="005B4E0F" w:rsidRDefault="0030045C" w:rsidP="005B4E0F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 xml:space="preserve">: </w:t>
      </w:r>
      <w:r w:rsidR="005B4E0F">
        <w:t>none.</w:t>
      </w:r>
    </w:p>
    <w:p w14:paraId="2F43ABE8" w14:textId="77777777" w:rsidR="008A76FD" w:rsidRDefault="008A76FD" w:rsidP="001C5C86">
      <w:pPr>
        <w:pStyle w:val="Heading2"/>
      </w:pPr>
      <w:r>
        <w:lastRenderedPageBreak/>
        <w:t>3</w:t>
      </w:r>
      <w:r>
        <w:tab/>
        <w:t>Justification</w:t>
      </w:r>
    </w:p>
    <w:p w14:paraId="02DFE508" w14:textId="1374867A" w:rsidR="001C7685" w:rsidRDefault="001C7685" w:rsidP="001C7685">
      <w:pPr>
        <w:spacing w:after="0"/>
        <w:rPr>
          <w:rFonts w:eastAsia="SimSun" w:cs="Arial"/>
          <w:szCs w:val="36"/>
        </w:rPr>
      </w:pPr>
      <w:r w:rsidRPr="00CB44B1">
        <w:rPr>
          <w:rFonts w:eastAsia="SimSun" w:cs="Arial"/>
          <w:szCs w:val="36"/>
        </w:rPr>
        <w:t xml:space="preserve">A substantial justification appears in the work item description for the parent feature </w:t>
      </w:r>
      <w:r>
        <w:rPr>
          <w:rFonts w:eastAsia="SimSun" w:cs="Arial"/>
          <w:szCs w:val="36"/>
        </w:rPr>
        <w:t xml:space="preserve">in </w:t>
      </w:r>
      <w:r w:rsidRPr="001C7685">
        <w:rPr>
          <w:rFonts w:eastAsia="SimSun" w:cs="Arial"/>
          <w:szCs w:val="36"/>
        </w:rPr>
        <w:t>SP-200987</w:t>
      </w:r>
      <w:r>
        <w:rPr>
          <w:rFonts w:eastAsia="SimSun" w:cs="Arial"/>
          <w:szCs w:val="36"/>
        </w:rPr>
        <w:t xml:space="preserve"> </w:t>
      </w:r>
      <w:r w:rsidRPr="00CB44B1">
        <w:rPr>
          <w:rFonts w:eastAsia="SimSun" w:cs="Arial"/>
          <w:szCs w:val="36"/>
        </w:rPr>
        <w:t>and applies to this building block work item description.</w:t>
      </w:r>
    </w:p>
    <w:p w14:paraId="7857BCF9" w14:textId="77777777" w:rsidR="00A0156C" w:rsidRDefault="00A0156C" w:rsidP="001C7685">
      <w:pPr>
        <w:spacing w:after="0"/>
        <w:rPr>
          <w:rFonts w:eastAsia="SimSun" w:cs="Arial"/>
          <w:szCs w:val="36"/>
        </w:rPr>
      </w:pPr>
    </w:p>
    <w:p w14:paraId="5201559D" w14:textId="04E8C27C" w:rsidR="001C7685" w:rsidRDefault="00A0156C" w:rsidP="001C7685">
      <w:pPr>
        <w:spacing w:after="0"/>
      </w:pPr>
      <w:r>
        <w:rPr>
          <w:rFonts w:eastAsia="SimSun" w:cs="Arial"/>
          <w:szCs w:val="36"/>
        </w:rPr>
        <w:t xml:space="preserve">In Rel-16, </w:t>
      </w:r>
      <w:r>
        <w:t>s</w:t>
      </w:r>
      <w:r w:rsidRPr="00A255B0">
        <w:t>tage 3 aspects for SEAL are specified in TS 24.544, TS 24.545, TS 24.546, TS 24.547, TS 24.548 and TS 29.549.</w:t>
      </w:r>
      <w:r>
        <w:t xml:space="preserve"> </w:t>
      </w:r>
      <w:r w:rsidRPr="00A255B0">
        <w:t xml:space="preserve">In Rel-17, SA6 working group has initiated work on application layer support for more verticals </w:t>
      </w:r>
      <w:r>
        <w:t>namely -</w:t>
      </w:r>
      <w:r w:rsidRPr="00A255B0">
        <w:t xml:space="preserve"> Unmanned Aerial System (UASAPP)</w:t>
      </w:r>
      <w:r>
        <w:t xml:space="preserve"> in </w:t>
      </w:r>
      <w:r w:rsidR="00061736">
        <w:t>TS</w:t>
      </w:r>
      <w:r w:rsidRPr="00DB238C">
        <w:t xml:space="preserve"> 23.</w:t>
      </w:r>
      <w:r>
        <w:t>2</w:t>
      </w:r>
      <w:r w:rsidRPr="00DB238C">
        <w:t>55</w:t>
      </w:r>
      <w:r w:rsidRPr="00A255B0">
        <w:t>, MSGin5G Service (5GMARCH</w:t>
      </w:r>
      <w:r>
        <w:t xml:space="preserve">) in </w:t>
      </w:r>
      <w:r w:rsidR="00061736">
        <w:t>TS</w:t>
      </w:r>
      <w:r w:rsidRPr="00DB238C">
        <w:t xml:space="preserve"> 23.</w:t>
      </w:r>
      <w:r>
        <w:t xml:space="preserve">554, in addition to the enhancements to V2X </w:t>
      </w:r>
      <w:r w:rsidRPr="00A255B0">
        <w:t>(</w:t>
      </w:r>
      <w:r>
        <w:t>eV2XAPP</w:t>
      </w:r>
      <w:r w:rsidRPr="00A255B0">
        <w:t>)</w:t>
      </w:r>
      <w:r>
        <w:t xml:space="preserve"> in </w:t>
      </w:r>
      <w:r w:rsidR="00061736">
        <w:t>TS</w:t>
      </w:r>
      <w:r w:rsidRPr="00DB238C">
        <w:t xml:space="preserve"> 23.</w:t>
      </w:r>
      <w:r>
        <w:t>286</w:t>
      </w:r>
      <w:r w:rsidRPr="00A255B0">
        <w:t xml:space="preserve">. </w:t>
      </w:r>
      <w:r>
        <w:t>T</w:t>
      </w:r>
      <w:r w:rsidRPr="00A255B0">
        <w:t xml:space="preserve">hese </w:t>
      </w:r>
      <w:r>
        <w:t>work</w:t>
      </w:r>
      <w:r w:rsidRPr="00A255B0">
        <w:t xml:space="preserve"> have identified the need for enhancements to SEAL.</w:t>
      </w:r>
    </w:p>
    <w:p w14:paraId="1181AE55" w14:textId="3709B93D" w:rsidR="00A0156C" w:rsidRDefault="00A0156C" w:rsidP="001C7685">
      <w:pPr>
        <w:spacing w:after="0"/>
      </w:pPr>
    </w:p>
    <w:p w14:paraId="0B142225" w14:textId="1E6E95C6" w:rsidR="00A0156C" w:rsidRDefault="00A0156C" w:rsidP="001C7685">
      <w:pPr>
        <w:spacing w:after="0"/>
        <w:rPr>
          <w:rFonts w:eastAsia="SimSun" w:cs="Arial"/>
          <w:szCs w:val="36"/>
        </w:rPr>
      </w:pPr>
      <w:r>
        <w:rPr>
          <w:rFonts w:eastAsia="SimSun" w:cs="Arial"/>
          <w:szCs w:val="36"/>
        </w:rPr>
        <w:t>CT group needs to define protocol aspects of the service enabler architecture based on normative stage 2 specifications developed by 3GPP SA6 group.</w:t>
      </w:r>
    </w:p>
    <w:p w14:paraId="3266091E" w14:textId="36810D69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0FEC482B" w14:textId="3A45D73C" w:rsidR="0039308A" w:rsidRDefault="0039308A" w:rsidP="0039308A">
      <w:r w:rsidRPr="00A2249A">
        <w:t>To</w:t>
      </w:r>
      <w:r>
        <w:t xml:space="preserve"> define the protocol aspects of SEAL</w:t>
      </w:r>
      <w:r w:rsidRPr="005B05A0">
        <w:t xml:space="preserve"> </w:t>
      </w:r>
      <w:r>
        <w:t>based upon the</w:t>
      </w:r>
      <w:r w:rsidRPr="00DA2DD2">
        <w:t xml:space="preserve"> normative </w:t>
      </w:r>
      <w:r>
        <w:t>Stage 2 technical s</w:t>
      </w:r>
      <w:r w:rsidR="00602ADC">
        <w:t>pecifications developed by SA6.</w:t>
      </w:r>
    </w:p>
    <w:p w14:paraId="69116E95" w14:textId="066AD19C" w:rsidR="0039308A" w:rsidRDefault="0039308A" w:rsidP="0039308A">
      <w:pPr>
        <w:rPr>
          <w:lang w:eastAsia="zh-CN"/>
        </w:rPr>
      </w:pPr>
      <w:r>
        <w:rPr>
          <w:lang w:eastAsia="zh-CN"/>
        </w:rPr>
        <w:t>For CT1, the expected work includes:</w:t>
      </w:r>
    </w:p>
    <w:p w14:paraId="4AF80E8F" w14:textId="1DB41231" w:rsidR="00CB2843" w:rsidRDefault="00CB2843" w:rsidP="00CB2843">
      <w:pPr>
        <w:pStyle w:val="B1"/>
      </w:pPr>
      <w:r>
        <w:t>a)</w:t>
      </w:r>
      <w:r>
        <w:tab/>
        <w:t>enhancements to the s</w:t>
      </w:r>
      <w:r w:rsidRPr="008966AF">
        <w:t>er</w:t>
      </w:r>
      <w:r>
        <w:t>vice enabler architecture l</w:t>
      </w:r>
      <w:r w:rsidRPr="008966AF">
        <w:t xml:space="preserve">ayer for </w:t>
      </w:r>
      <w:r>
        <w:t>v</w:t>
      </w:r>
      <w:r w:rsidRPr="008966AF">
        <w:t xml:space="preserve">erticals </w:t>
      </w:r>
      <w:r>
        <w:t xml:space="preserve">(SEAL) layer protocols for </w:t>
      </w:r>
      <w:r>
        <w:rPr>
          <w:lang w:eastAsia="zh-CN"/>
        </w:rPr>
        <w:t>SEAL-Uu and SEAL-PC5</w:t>
      </w:r>
      <w:r w:rsidR="00061736">
        <w:rPr>
          <w:lang w:eastAsia="zh-CN"/>
        </w:rPr>
        <w:t xml:space="preserve">, as </w:t>
      </w:r>
      <w:r w:rsidR="00061736" w:rsidRPr="00061736">
        <w:rPr>
          <w:lang w:eastAsia="zh-CN"/>
        </w:rPr>
        <w:t>m</w:t>
      </w:r>
      <w:r w:rsidR="00061736">
        <w:rPr>
          <w:lang w:eastAsia="zh-CN"/>
        </w:rPr>
        <w:t>entioned below</w:t>
      </w:r>
      <w:r w:rsidR="00061736">
        <w:t>:</w:t>
      </w:r>
    </w:p>
    <w:p w14:paraId="1D1AE015" w14:textId="7FD7945A" w:rsidR="00386482" w:rsidRDefault="001E2D3C" w:rsidP="00386482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T</w:t>
      </w:r>
      <w:r w:rsidR="00386482" w:rsidRPr="00386482">
        <w:rPr>
          <w:lang w:eastAsia="zh-CN"/>
        </w:rPr>
        <w:t xml:space="preserve">o obtain a list of UE(s), and the </w:t>
      </w:r>
      <w:r w:rsidR="00386482">
        <w:rPr>
          <w:lang w:eastAsia="zh-CN"/>
        </w:rPr>
        <w:t>location information of each UE;</w:t>
      </w:r>
    </w:p>
    <w:p w14:paraId="4B2D300F" w14:textId="0F7998C2" w:rsidR="00386482" w:rsidRDefault="00386482" w:rsidP="00386482">
      <w:pPr>
        <w:pStyle w:val="B2"/>
      </w:pPr>
      <w:r>
        <w:rPr>
          <w:lang w:eastAsia="zh-CN"/>
        </w:rPr>
        <w:t>2)</w:t>
      </w:r>
      <w:r w:rsidR="001E2D3C">
        <w:rPr>
          <w:lang w:eastAsia="zh-CN"/>
        </w:rPr>
        <w:tab/>
      </w:r>
      <w:fldSimple w:instr=" DOCPROPERTY  CrTitle  \* MERGEFORMAT ">
        <w:r w:rsidR="002A45FB">
          <w:t>Coordinated QoS/resource management for network-assisted UE-to-UE communications</w:t>
        </w:r>
      </w:fldSimple>
      <w:r w:rsidR="002A45FB">
        <w:t>;</w:t>
      </w:r>
    </w:p>
    <w:p w14:paraId="32152F37" w14:textId="1B0DBED9" w:rsidR="002A45FB" w:rsidRDefault="001E2D3C" w:rsidP="00386482">
      <w:pPr>
        <w:pStyle w:val="B2"/>
      </w:pPr>
      <w:r>
        <w:t>3)</w:t>
      </w:r>
      <w:r>
        <w:tab/>
      </w:r>
      <w:r w:rsidR="002A45FB">
        <w:t>Group management support for 5G-VN groups;</w:t>
      </w:r>
    </w:p>
    <w:p w14:paraId="4E06F202" w14:textId="339852E2" w:rsidR="001E2D3C" w:rsidRDefault="001E2D3C" w:rsidP="00386482">
      <w:pPr>
        <w:pStyle w:val="B2"/>
        <w:rPr>
          <w:noProof/>
        </w:rPr>
      </w:pPr>
      <w:r>
        <w:t>4)</w:t>
      </w:r>
      <w:r>
        <w:tab/>
        <w:t xml:space="preserve">Group management enhancements to add </w:t>
      </w:r>
      <w:r>
        <w:rPr>
          <w:noProof/>
        </w:rPr>
        <w:t xml:space="preserve">VAL </w:t>
      </w:r>
      <w:r>
        <w:t xml:space="preserve">service </w:t>
      </w:r>
      <w:r>
        <w:rPr>
          <w:noProof/>
        </w:rPr>
        <w:t>specific data;</w:t>
      </w:r>
    </w:p>
    <w:p w14:paraId="75B06970" w14:textId="0ED7DB9C" w:rsidR="00214210" w:rsidRDefault="00214210" w:rsidP="00386482">
      <w:pPr>
        <w:pStyle w:val="B2"/>
        <w:rPr>
          <w:noProof/>
          <w:lang w:eastAsia="zh-CN"/>
        </w:rPr>
      </w:pPr>
      <w:r>
        <w:rPr>
          <w:noProof/>
        </w:rPr>
        <w:t>5)</w:t>
      </w:r>
      <w:r>
        <w:rPr>
          <w:noProof/>
        </w:rPr>
        <w:tab/>
      </w:r>
      <w:r>
        <w:rPr>
          <w:rFonts w:hint="eastAsia"/>
          <w:noProof/>
          <w:lang w:eastAsia="zh-CN"/>
        </w:rPr>
        <w:t>Service identification in location management procedures</w:t>
      </w:r>
      <w:r w:rsidR="00EA08D2">
        <w:rPr>
          <w:noProof/>
          <w:lang w:eastAsia="zh-CN"/>
        </w:rPr>
        <w:t>;</w:t>
      </w:r>
    </w:p>
    <w:p w14:paraId="02BCA54B" w14:textId="0A1097D6" w:rsidR="00CC1379" w:rsidRDefault="00CC1379" w:rsidP="00386482">
      <w:pPr>
        <w:pStyle w:val="B2"/>
        <w:rPr>
          <w:noProof/>
          <w:lang w:eastAsia="zh-CN"/>
        </w:rPr>
      </w:pPr>
      <w:r>
        <w:rPr>
          <w:noProof/>
          <w:lang w:eastAsia="zh-CN"/>
        </w:rPr>
        <w:t>6)</w:t>
      </w:r>
      <w:r>
        <w:rPr>
          <w:noProof/>
          <w:lang w:eastAsia="zh-CN"/>
        </w:rPr>
        <w:tab/>
      </w:r>
      <w:r w:rsidR="00655D72">
        <w:rPr>
          <w:noProof/>
          <w:lang w:eastAsia="zh-CN"/>
        </w:rPr>
        <w:t>Location-based group creation</w:t>
      </w:r>
      <w:r w:rsidR="00EA08D2">
        <w:rPr>
          <w:noProof/>
          <w:lang w:eastAsia="zh-CN"/>
        </w:rPr>
        <w:t>;</w:t>
      </w:r>
    </w:p>
    <w:p w14:paraId="4272CAA6" w14:textId="399DAE01" w:rsidR="00CC1379" w:rsidRDefault="00CC1379" w:rsidP="00386482">
      <w:pPr>
        <w:pStyle w:val="B2"/>
      </w:pPr>
      <w:r>
        <w:rPr>
          <w:noProof/>
          <w:lang w:eastAsia="zh-CN"/>
        </w:rPr>
        <w:t>7)</w:t>
      </w:r>
      <w:r>
        <w:rPr>
          <w:noProof/>
          <w:lang w:eastAsia="zh-CN"/>
        </w:rPr>
        <w:tab/>
      </w:r>
      <w:r>
        <w:t>Location report timestamp support</w:t>
      </w:r>
      <w:r w:rsidR="00EA08D2">
        <w:t>;</w:t>
      </w:r>
    </w:p>
    <w:p w14:paraId="67BDB70E" w14:textId="71293E38" w:rsidR="00F841EB" w:rsidRDefault="00F841EB" w:rsidP="00386482">
      <w:pPr>
        <w:pStyle w:val="B2"/>
      </w:pPr>
      <w:r>
        <w:t>8)</w:t>
      </w:r>
      <w:r>
        <w:tab/>
        <w:t>Group list fetch procedure</w:t>
      </w:r>
      <w:r w:rsidR="00EA08D2">
        <w:t>;</w:t>
      </w:r>
    </w:p>
    <w:p w14:paraId="4FB62F60" w14:textId="5644CCB9" w:rsidR="00F841EB" w:rsidRDefault="00F841EB" w:rsidP="00386482">
      <w:pPr>
        <w:pStyle w:val="B2"/>
      </w:pPr>
      <w:r>
        <w:t>9)</w:t>
      </w:r>
      <w:r>
        <w:tab/>
        <w:t>Group management enhancements to control notification and group communication messages</w:t>
      </w:r>
      <w:r w:rsidR="00EA08D2">
        <w:t>;</w:t>
      </w:r>
    </w:p>
    <w:p w14:paraId="7261535A" w14:textId="286EC214" w:rsidR="001E2D3C" w:rsidRDefault="0026188E" w:rsidP="00FF2392">
      <w:pPr>
        <w:pStyle w:val="B2"/>
        <w:rPr>
          <w:noProof/>
        </w:rPr>
      </w:pPr>
      <w:r>
        <w:t>10)</w:t>
      </w:r>
      <w:r>
        <w:tab/>
        <w:t>Off-network location management</w:t>
      </w:r>
      <w:r w:rsidR="00EA08D2">
        <w:t>;</w:t>
      </w:r>
    </w:p>
    <w:p w14:paraId="5ABCE36D" w14:textId="35B39A57" w:rsidR="003A3BDE" w:rsidRDefault="00E613AE" w:rsidP="003A3BDE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="003A3BDE">
        <w:rPr>
          <w:lang w:eastAsia="zh-CN"/>
        </w:rPr>
        <w:t xml:space="preserve">to define protocol for SEAL-UU interfaces for </w:t>
      </w:r>
      <w:r w:rsidR="003A3BDE">
        <w:t>Network slice capability management</w:t>
      </w:r>
      <w:r w:rsidR="003A3BDE">
        <w:rPr>
          <w:lang w:eastAsia="zh-CN"/>
        </w:rPr>
        <w:t xml:space="preserve"> based on normative stage-2 w</w:t>
      </w:r>
      <w:r w:rsidR="00EA08D2">
        <w:rPr>
          <w:lang w:eastAsia="zh-CN"/>
        </w:rPr>
        <w:t>ork developed in 3GPP TS 23.434;</w:t>
      </w:r>
    </w:p>
    <w:p w14:paraId="053EFB13" w14:textId="4634BB38" w:rsidR="00386482" w:rsidRDefault="00DD3FFD" w:rsidP="00FF2392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 w:rsidRPr="00DD3FFD">
        <w:rPr>
          <w:lang w:eastAsia="zh-CN"/>
        </w:rPr>
        <w:t>Light-weight Protocol (LWP)</w:t>
      </w:r>
      <w:r>
        <w:rPr>
          <w:lang w:eastAsia="zh-CN"/>
        </w:rPr>
        <w:t xml:space="preserve"> support</w:t>
      </w:r>
      <w:r w:rsidR="00EA08D2">
        <w:rPr>
          <w:lang w:eastAsia="zh-CN"/>
        </w:rPr>
        <w:t>.</w:t>
      </w:r>
    </w:p>
    <w:p w14:paraId="5CCC4529" w14:textId="34726274" w:rsidR="0039308A" w:rsidRDefault="0039308A" w:rsidP="0039308A">
      <w:pPr>
        <w:rPr>
          <w:lang w:eastAsia="zh-CN"/>
        </w:rPr>
      </w:pPr>
      <w:r>
        <w:rPr>
          <w:lang w:eastAsia="zh-CN"/>
        </w:rPr>
        <w:t>For CT3, the expected work includes:</w:t>
      </w:r>
    </w:p>
    <w:p w14:paraId="2EA320AB" w14:textId="202AA8AF" w:rsidR="00E02C6C" w:rsidRDefault="00E02C6C" w:rsidP="00E02C6C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>enhancement of</w:t>
      </w:r>
      <w:r w:rsidRPr="006F24CF">
        <w:rPr>
          <w:lang w:eastAsia="zh-CN"/>
        </w:rPr>
        <w:t xml:space="preserve"> APIs provided by </w:t>
      </w:r>
      <w:r>
        <w:rPr>
          <w:lang w:eastAsia="zh-CN"/>
        </w:rPr>
        <w:t xml:space="preserve">the </w:t>
      </w:r>
      <w:r w:rsidRPr="006F24CF">
        <w:rPr>
          <w:lang w:eastAsia="zh-CN"/>
        </w:rPr>
        <w:t>SEAL server</w:t>
      </w:r>
      <w:r>
        <w:rPr>
          <w:lang w:eastAsia="zh-CN"/>
        </w:rPr>
        <w:t xml:space="preserve"> for </w:t>
      </w:r>
      <w:r w:rsidRPr="00D555C4">
        <w:rPr>
          <w:lang w:eastAsia="zh-CN"/>
        </w:rPr>
        <w:t>SEAL-S</w:t>
      </w:r>
      <w:r>
        <w:rPr>
          <w:lang w:eastAsia="zh-CN"/>
        </w:rPr>
        <w:t>,</w:t>
      </w:r>
      <w:r w:rsidRPr="00D555C4">
        <w:rPr>
          <w:lang w:eastAsia="zh-CN"/>
        </w:rPr>
        <w:t xml:space="preserve"> </w:t>
      </w:r>
      <w:r>
        <w:rPr>
          <w:lang w:eastAsia="zh-CN"/>
        </w:rPr>
        <w:t>SEAL-E</w:t>
      </w:r>
      <w:r w:rsidRPr="00D555C4">
        <w:rPr>
          <w:lang w:eastAsia="zh-CN"/>
        </w:rPr>
        <w:t xml:space="preserve"> and SEAL-X</w:t>
      </w:r>
      <w:r w:rsidR="00061736">
        <w:rPr>
          <w:lang w:eastAsia="zh-CN"/>
        </w:rPr>
        <w:t xml:space="preserve">, as </w:t>
      </w:r>
      <w:r w:rsidR="00061736" w:rsidRPr="00061736">
        <w:rPr>
          <w:lang w:eastAsia="zh-CN"/>
        </w:rPr>
        <w:t>m</w:t>
      </w:r>
      <w:r w:rsidR="00061736">
        <w:rPr>
          <w:lang w:eastAsia="zh-CN"/>
        </w:rPr>
        <w:t>entioned below:</w:t>
      </w:r>
    </w:p>
    <w:p w14:paraId="703B6649" w14:textId="3E8C98CC" w:rsidR="00386482" w:rsidRDefault="00386482" w:rsidP="00386482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Event Monitoring</w:t>
      </w:r>
      <w:r w:rsidR="00EA08D2">
        <w:rPr>
          <w:lang w:eastAsia="zh-CN"/>
        </w:rPr>
        <w:t>;</w:t>
      </w:r>
    </w:p>
    <w:p w14:paraId="035E81C0" w14:textId="32CEA586" w:rsidR="00214210" w:rsidRDefault="00214210" w:rsidP="00386482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214210">
        <w:rPr>
          <w:lang w:eastAsia="zh-CN"/>
        </w:rPr>
        <w:t>Location</w:t>
      </w:r>
      <w:r>
        <w:rPr>
          <w:lang w:eastAsia="zh-CN"/>
        </w:rPr>
        <w:t xml:space="preserve"> </w:t>
      </w:r>
      <w:r w:rsidRPr="00214210">
        <w:rPr>
          <w:lang w:eastAsia="zh-CN"/>
        </w:rPr>
        <w:t>Area</w:t>
      </w:r>
      <w:r>
        <w:rPr>
          <w:lang w:eastAsia="zh-CN"/>
        </w:rPr>
        <w:t xml:space="preserve"> </w:t>
      </w:r>
      <w:r w:rsidRPr="00214210">
        <w:rPr>
          <w:lang w:eastAsia="zh-CN"/>
        </w:rPr>
        <w:t>Info</w:t>
      </w:r>
      <w:r>
        <w:rPr>
          <w:lang w:eastAsia="zh-CN"/>
        </w:rPr>
        <w:t xml:space="preserve"> </w:t>
      </w:r>
      <w:r w:rsidRPr="00214210">
        <w:rPr>
          <w:lang w:eastAsia="zh-CN"/>
        </w:rPr>
        <w:t>Retrieval</w:t>
      </w:r>
      <w:r>
        <w:rPr>
          <w:lang w:eastAsia="zh-CN"/>
        </w:rPr>
        <w:t xml:space="preserve"> API</w:t>
      </w:r>
      <w:r w:rsidR="00EA08D2">
        <w:rPr>
          <w:lang w:eastAsia="zh-CN"/>
        </w:rPr>
        <w:t>;</w:t>
      </w:r>
    </w:p>
    <w:p w14:paraId="07C4718F" w14:textId="3CB0D03C" w:rsidR="00A4246C" w:rsidRDefault="00A4246C" w:rsidP="00386482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A4246C">
        <w:rPr>
          <w:lang w:eastAsia="zh-CN"/>
        </w:rPr>
        <w:t>Monitoring Location Deviation procedure</w:t>
      </w:r>
      <w:r w:rsidR="00EA08D2">
        <w:rPr>
          <w:lang w:eastAsia="zh-CN"/>
        </w:rPr>
        <w:t>;</w:t>
      </w:r>
    </w:p>
    <w:p w14:paraId="2334021C" w14:textId="382925DA" w:rsidR="00BF019D" w:rsidRDefault="00BF019D" w:rsidP="00386482">
      <w:pPr>
        <w:pStyle w:val="B2"/>
        <w:rPr>
          <w:ins w:id="0" w:author="rev1" w:date="2021-05-21T18:29:00Z"/>
          <w:noProof/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CC1379">
        <w:rPr>
          <w:noProof/>
          <w:lang w:eastAsia="zh-CN"/>
        </w:rPr>
        <w:t>Locat</w:t>
      </w:r>
      <w:r>
        <w:rPr>
          <w:noProof/>
          <w:lang w:eastAsia="zh-CN"/>
        </w:rPr>
        <w:t>ion-based group creation</w:t>
      </w:r>
      <w:r w:rsidR="00EA08D2">
        <w:rPr>
          <w:noProof/>
          <w:lang w:eastAsia="zh-CN"/>
        </w:rPr>
        <w:t>;</w:t>
      </w:r>
    </w:p>
    <w:p w14:paraId="1D9DEF38" w14:textId="5BC48F53" w:rsidR="00002924" w:rsidRDefault="00002924" w:rsidP="00002924">
      <w:pPr>
        <w:pStyle w:val="B2"/>
      </w:pPr>
      <w:ins w:id="1" w:author="rev1" w:date="2021-05-21T18:29:00Z">
        <w:r>
          <w:rPr>
            <w:noProof/>
          </w:rPr>
          <w:t>5)</w:t>
        </w:r>
        <w:r>
          <w:rPr>
            <w:noProof/>
          </w:rPr>
          <w:tab/>
        </w:r>
        <w:r>
          <w:rPr>
            <w:lang w:val="en-US"/>
          </w:rPr>
          <w:t>Support supplementary location information;</w:t>
        </w:r>
      </w:ins>
    </w:p>
    <w:p w14:paraId="75CE791A" w14:textId="3E57857D" w:rsidR="00E613AE" w:rsidRPr="00AD7DA9" w:rsidRDefault="00E613AE" w:rsidP="00E613AE">
      <w:pPr>
        <w:pStyle w:val="B1"/>
        <w:rPr>
          <w:lang w:val="en-US"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 xml:space="preserve">to define protocol for SEAL-S interfaces for </w:t>
      </w:r>
      <w:r>
        <w:t>Network slice capability management</w:t>
      </w:r>
      <w:r>
        <w:rPr>
          <w:lang w:eastAsia="zh-CN"/>
        </w:rPr>
        <w:t xml:space="preserve"> based on normative stage-2 work developed in 3GPP TS 23.434.</w:t>
      </w:r>
    </w:p>
    <w:p w14:paraId="4637E322" w14:textId="2D452398" w:rsidR="0039308A" w:rsidRDefault="000E7569" w:rsidP="000E7569">
      <w:pPr>
        <w:pStyle w:val="NO"/>
        <w:rPr>
          <w:ins w:id="2" w:author="rev1" w:date="2021-05-21T18:28:00Z"/>
          <w:lang w:eastAsia="ja-JP"/>
        </w:rPr>
      </w:pPr>
      <w:r>
        <w:rPr>
          <w:lang w:eastAsia="ja-JP"/>
        </w:rPr>
        <w:t>NOTE</w:t>
      </w:r>
      <w:ins w:id="3" w:author="rev1" w:date="2021-05-21T18:28:00Z">
        <w:r w:rsidR="00251D3C">
          <w:rPr>
            <w:lang w:eastAsia="ja-JP"/>
          </w:rPr>
          <w:t xml:space="preserve"> 1</w:t>
        </w:r>
      </w:ins>
      <w:r>
        <w:rPr>
          <w:lang w:eastAsia="ja-JP"/>
        </w:rPr>
        <w:t>:</w:t>
      </w:r>
      <w:r>
        <w:rPr>
          <w:lang w:eastAsia="ja-JP"/>
        </w:rPr>
        <w:tab/>
        <w:t>The list of expected work will be updated when further new stage 2 normative requirements are added.</w:t>
      </w:r>
    </w:p>
    <w:p w14:paraId="507357FB" w14:textId="4A4A5BB1" w:rsidR="00251D3C" w:rsidRDefault="00251D3C" w:rsidP="00251D3C">
      <w:pPr>
        <w:pStyle w:val="NO"/>
        <w:rPr>
          <w:lang w:eastAsia="ja-JP"/>
        </w:rPr>
      </w:pPr>
      <w:ins w:id="4" w:author="rev1" w:date="2021-05-21T18:28:00Z">
        <w:r>
          <w:t>NOTE 2:</w:t>
        </w:r>
        <w:r>
          <w:tab/>
          <w:t>Services/features applicable to multiple verticals (as per TS 23.434) will be specified in this WID, and the usage of these services/features and the vertical specific clarifications will be specified in respective verticals WIDs.</w:t>
        </w:r>
      </w:ins>
    </w:p>
    <w:p w14:paraId="1F11E6D0" w14:textId="77777777" w:rsidR="008A76FD" w:rsidRDefault="00174617" w:rsidP="001C5C86">
      <w:pPr>
        <w:pStyle w:val="Heading2"/>
      </w:pPr>
      <w:r>
        <w:lastRenderedPageBreak/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33D14059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CD072D0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522BBD84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D9E654E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0A14C69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6FD215A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7F53EE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67C0401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B28881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ED5503" w:rsidRPr="00251D80" w14:paraId="10616F80" w14:textId="77777777" w:rsidTr="00072A56">
        <w:tc>
          <w:tcPr>
            <w:tcW w:w="1617" w:type="dxa"/>
          </w:tcPr>
          <w:p w14:paraId="3CCCDCFE" w14:textId="1519E395" w:rsidR="00ED5503" w:rsidRPr="00FF3F0C" w:rsidRDefault="00ED5503" w:rsidP="00ED5503">
            <w:pPr>
              <w:spacing w:after="0"/>
              <w:rPr>
                <w:i/>
              </w:rPr>
            </w:pPr>
            <w:r>
              <w:t>TS</w:t>
            </w:r>
          </w:p>
        </w:tc>
        <w:tc>
          <w:tcPr>
            <w:tcW w:w="1134" w:type="dxa"/>
          </w:tcPr>
          <w:p w14:paraId="2C6E12BE" w14:textId="35FFA467" w:rsidR="00ED5503" w:rsidRPr="00251D80" w:rsidRDefault="00ED5503" w:rsidP="00ED5503">
            <w:pPr>
              <w:spacing w:after="0"/>
              <w:rPr>
                <w:i/>
              </w:rPr>
            </w:pPr>
            <w:r>
              <w:t>24.ab1</w:t>
            </w:r>
          </w:p>
        </w:tc>
        <w:tc>
          <w:tcPr>
            <w:tcW w:w="2409" w:type="dxa"/>
          </w:tcPr>
          <w:p w14:paraId="15D1BC7F" w14:textId="45973642" w:rsidR="00ED5503" w:rsidRPr="00251D80" w:rsidRDefault="00ED5503" w:rsidP="00ED5503">
            <w:pPr>
              <w:spacing w:after="0"/>
              <w:rPr>
                <w:i/>
              </w:rPr>
            </w:pPr>
            <w:r>
              <w:t>Network slice capability management</w:t>
            </w:r>
            <w:r w:rsidRPr="00463ED1">
              <w:rPr>
                <w:rFonts w:eastAsia="SimSun"/>
              </w:rPr>
              <w:t xml:space="preserve"> SEAL</w:t>
            </w:r>
            <w:r>
              <w:rPr>
                <w:rFonts w:eastAsia="SimSun"/>
              </w:rPr>
              <w:t xml:space="preserve"> service</w:t>
            </w:r>
            <w:r w:rsidRPr="00463ED1">
              <w:rPr>
                <w:rFonts w:eastAsia="SimSun"/>
              </w:rPr>
              <w:t xml:space="preserve">; Protocol Specifications; </w:t>
            </w:r>
          </w:p>
        </w:tc>
        <w:tc>
          <w:tcPr>
            <w:tcW w:w="993" w:type="dxa"/>
          </w:tcPr>
          <w:p w14:paraId="6ABA6EA0" w14:textId="66AA637D" w:rsidR="00ED5503" w:rsidRPr="00251D80" w:rsidRDefault="00A11A9A" w:rsidP="00A11A9A">
            <w:pPr>
              <w:spacing w:after="0"/>
              <w:rPr>
                <w:i/>
              </w:rPr>
            </w:pPr>
            <w:r w:rsidRPr="00D06D65">
              <w:rPr>
                <w:lang w:eastAsia="zh-CN"/>
              </w:rPr>
              <w:t>TSG CT #</w:t>
            </w:r>
            <w:r>
              <w:rPr>
                <w:lang w:eastAsia="zh-CN"/>
              </w:rPr>
              <w:t>94</w:t>
            </w:r>
            <w:r w:rsidRPr="00D06D65">
              <w:rPr>
                <w:lang w:eastAsia="zh-CN"/>
              </w:rPr>
              <w:t xml:space="preserve"> (</w:t>
            </w:r>
            <w:r>
              <w:rPr>
                <w:lang w:eastAsia="zh-CN"/>
              </w:rPr>
              <w:t>Dec</w:t>
            </w:r>
            <w:r w:rsidRPr="00D06D65">
              <w:rPr>
                <w:lang w:eastAsia="zh-CN"/>
              </w:rPr>
              <w:t xml:space="preserve"> 202</w:t>
            </w:r>
            <w:r>
              <w:rPr>
                <w:lang w:eastAsia="zh-CN"/>
              </w:rPr>
              <w:t>1</w:t>
            </w:r>
            <w:r w:rsidRPr="00D06D65">
              <w:rPr>
                <w:lang w:eastAsia="zh-CN"/>
              </w:rPr>
              <w:t>)</w:t>
            </w:r>
          </w:p>
        </w:tc>
        <w:tc>
          <w:tcPr>
            <w:tcW w:w="1074" w:type="dxa"/>
          </w:tcPr>
          <w:p w14:paraId="733B1AB7" w14:textId="3F78D8F6" w:rsidR="00ED5503" w:rsidRPr="00251D80" w:rsidRDefault="00A11A9A" w:rsidP="00ED5503">
            <w:pPr>
              <w:spacing w:after="0"/>
              <w:rPr>
                <w:i/>
              </w:rPr>
            </w:pPr>
            <w:r w:rsidRPr="00D06D65">
              <w:rPr>
                <w:lang w:eastAsia="zh-CN"/>
              </w:rPr>
              <w:t>TSG CT #</w:t>
            </w:r>
            <w:r>
              <w:rPr>
                <w:lang w:eastAsia="zh-CN"/>
              </w:rPr>
              <w:t>95</w:t>
            </w:r>
            <w:r w:rsidRPr="00D06D65">
              <w:rPr>
                <w:lang w:eastAsia="zh-CN"/>
              </w:rPr>
              <w:t xml:space="preserve"> (March 202</w:t>
            </w:r>
            <w:r>
              <w:rPr>
                <w:lang w:eastAsia="zh-CN"/>
              </w:rPr>
              <w:t>2</w:t>
            </w:r>
            <w:r w:rsidRPr="00D06D65">
              <w:rPr>
                <w:lang w:eastAsia="zh-CN"/>
              </w:rPr>
              <w:t>)</w:t>
            </w:r>
          </w:p>
        </w:tc>
        <w:tc>
          <w:tcPr>
            <w:tcW w:w="2186" w:type="dxa"/>
          </w:tcPr>
          <w:p w14:paraId="4896E55A" w14:textId="77777777" w:rsidR="00ED5503" w:rsidRPr="00D06D65" w:rsidRDefault="00ED5503" w:rsidP="00ED5503">
            <w:pPr>
              <w:spacing w:after="0"/>
              <w:rPr>
                <w:lang w:eastAsia="zh-CN"/>
              </w:rPr>
            </w:pPr>
            <w:r w:rsidRPr="00D06D65">
              <w:rPr>
                <w:rFonts w:hint="eastAsia"/>
                <w:lang w:eastAsia="zh-CN"/>
              </w:rPr>
              <w:t>CT1</w:t>
            </w:r>
          </w:p>
          <w:p w14:paraId="5FE98A01" w14:textId="65C8CA4C" w:rsidR="00ED5503" w:rsidRPr="00D06D65" w:rsidRDefault="00ED5503" w:rsidP="00ED5503">
            <w:pPr>
              <w:spacing w:after="0"/>
            </w:pPr>
            <w:r>
              <w:rPr>
                <w:lang w:eastAsia="zh-CN"/>
              </w:rPr>
              <w:t>The TS will define the SEAL</w:t>
            </w:r>
            <w:r w:rsidRPr="00D06D65">
              <w:rPr>
                <w:lang w:eastAsia="zh-CN"/>
              </w:rPr>
              <w:t xml:space="preserve"> </w:t>
            </w:r>
            <w:r>
              <w:t xml:space="preserve">protocol specifications for </w:t>
            </w:r>
            <w:r w:rsidR="00A11A9A">
              <w:t>Network slice capability management</w:t>
            </w:r>
            <w:r w:rsidRPr="00D06D65">
              <w:rPr>
                <w:lang w:eastAsia="zh-CN"/>
              </w:rPr>
              <w:t>.</w:t>
            </w:r>
          </w:p>
          <w:p w14:paraId="1D60402D" w14:textId="77777777" w:rsidR="00ED5503" w:rsidRPr="00FC557C" w:rsidRDefault="00ED5503" w:rsidP="00ED5503">
            <w:pPr>
              <w:spacing w:after="0"/>
              <w:rPr>
                <w:lang w:eastAsia="zh-CN"/>
              </w:rPr>
            </w:pPr>
            <w:r w:rsidRPr="00FC557C">
              <w:t>Rapporteur</w:t>
            </w:r>
            <w:r w:rsidRPr="00FC557C">
              <w:rPr>
                <w:lang w:eastAsia="zh-CN"/>
              </w:rPr>
              <w:t>:</w:t>
            </w:r>
          </w:p>
          <w:p w14:paraId="665DA6E4" w14:textId="50F9089A" w:rsidR="00393707" w:rsidRDefault="005A3D24" w:rsidP="00ED5503">
            <w:pPr>
              <w:spacing w:after="0"/>
            </w:pPr>
            <w:r w:rsidRPr="005A3D24">
              <w:t xml:space="preserve">Roozbeh Atarius </w:t>
            </w:r>
            <w:r w:rsidR="00393707">
              <w:t>(Lenovo</w:t>
            </w:r>
            <w:ins w:id="5" w:author="CT1#130-e_r1_v1" w:date="2021-05-17T10:00:00Z">
              <w:r w:rsidR="00F1683F">
                <w:t>, Motorola Mobility</w:t>
              </w:r>
            </w:ins>
            <w:r w:rsidR="00393707">
              <w:t>)</w:t>
            </w:r>
          </w:p>
          <w:p w14:paraId="7891E740" w14:textId="55608908" w:rsidR="00ED5503" w:rsidRPr="00251D80" w:rsidRDefault="005A3D24" w:rsidP="00ED5503">
            <w:pPr>
              <w:spacing w:after="0"/>
              <w:rPr>
                <w:i/>
              </w:rPr>
            </w:pPr>
            <w:r w:rsidRPr="005A3D24">
              <w:t>ratarius@motorola.com</w:t>
            </w:r>
          </w:p>
        </w:tc>
      </w:tr>
    </w:tbl>
    <w:p w14:paraId="65BCF858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427879CE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904374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0E4E8AD1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E5A450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DD47AF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13EE5F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AC9EA3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F110B7" w:rsidRPr="00251D80" w14:paraId="565E07C4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1EDB" w14:textId="15C2B51B" w:rsidR="00F110B7" w:rsidRPr="00251D80" w:rsidRDefault="00F110B7" w:rsidP="00F110B7">
            <w:pPr>
              <w:spacing w:after="0"/>
              <w:rPr>
                <w:i/>
              </w:rPr>
            </w:pPr>
            <w:r>
              <w:t>24.544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6035" w14:textId="5D8D4D18" w:rsidR="00F110B7" w:rsidRPr="00251D80" w:rsidRDefault="00F110B7" w:rsidP="00F110B7">
            <w:pPr>
              <w:spacing w:after="0"/>
              <w:rPr>
                <w:i/>
              </w:rPr>
            </w:pPr>
            <w:r>
              <w:rPr>
                <w:bCs/>
                <w:lang w:eastAsia="zh-CN"/>
              </w:rPr>
              <w:t>Update to group management SEAL service protocol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180" w14:textId="3E2DCC58" w:rsidR="00F110B7" w:rsidRPr="00251D80" w:rsidRDefault="00F110B7" w:rsidP="00F110B7">
            <w:pPr>
              <w:spacing w:after="0"/>
              <w:rPr>
                <w:i/>
              </w:rPr>
            </w:pPr>
            <w:r w:rsidRPr="00D06D65">
              <w:rPr>
                <w:lang w:eastAsia="zh-CN"/>
              </w:rPr>
              <w:t>TSG CT #</w:t>
            </w:r>
            <w:r>
              <w:rPr>
                <w:lang w:eastAsia="zh-CN"/>
              </w:rPr>
              <w:t>95</w:t>
            </w:r>
            <w:r w:rsidRPr="00D06D65">
              <w:rPr>
                <w:lang w:eastAsia="zh-CN"/>
              </w:rPr>
              <w:t xml:space="preserve"> (March 202</w:t>
            </w:r>
            <w:r>
              <w:rPr>
                <w:lang w:eastAsia="zh-CN"/>
              </w:rPr>
              <w:t>2</w:t>
            </w:r>
            <w:r w:rsidRPr="00D06D65">
              <w:rPr>
                <w:lang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2DF" w14:textId="26F862D4" w:rsidR="00F110B7" w:rsidRPr="00251D80" w:rsidRDefault="00F110B7" w:rsidP="00F110B7">
            <w:pPr>
              <w:spacing w:after="0"/>
              <w:rPr>
                <w:i/>
              </w:rPr>
            </w:pPr>
            <w:r w:rsidRPr="00D06D65">
              <w:rPr>
                <w:rFonts w:hint="eastAsia"/>
                <w:lang w:eastAsia="zh-CN"/>
              </w:rPr>
              <w:t>CT1</w:t>
            </w:r>
          </w:p>
        </w:tc>
      </w:tr>
      <w:tr w:rsidR="00F110B7" w:rsidRPr="00251D80" w14:paraId="5C9DF9FD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8D7" w14:textId="21F43137" w:rsidR="00F110B7" w:rsidRPr="00251D80" w:rsidRDefault="00F110B7" w:rsidP="00F110B7">
            <w:pPr>
              <w:spacing w:after="0"/>
              <w:rPr>
                <w:i/>
              </w:rPr>
            </w:pPr>
            <w:r>
              <w:t>24.545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C31" w14:textId="5C468C2E" w:rsidR="00F110B7" w:rsidRPr="00251D80" w:rsidRDefault="00F110B7" w:rsidP="00F110B7">
            <w:pPr>
              <w:spacing w:after="0"/>
              <w:rPr>
                <w:i/>
              </w:rPr>
            </w:pPr>
            <w:r>
              <w:rPr>
                <w:bCs/>
                <w:lang w:eastAsia="zh-CN"/>
              </w:rPr>
              <w:t>Update to location management SEAL service protocol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F7D" w14:textId="0EE5AEFB" w:rsidR="00F110B7" w:rsidRPr="00251D80" w:rsidRDefault="00F110B7" w:rsidP="00F110B7">
            <w:pPr>
              <w:spacing w:after="0"/>
              <w:rPr>
                <w:i/>
              </w:rPr>
            </w:pPr>
            <w:r w:rsidRPr="00D06D65">
              <w:rPr>
                <w:lang w:eastAsia="zh-CN"/>
              </w:rPr>
              <w:t>TSG CT #</w:t>
            </w:r>
            <w:r>
              <w:rPr>
                <w:lang w:eastAsia="zh-CN"/>
              </w:rPr>
              <w:t>95</w:t>
            </w:r>
            <w:r w:rsidRPr="00D06D65">
              <w:rPr>
                <w:lang w:eastAsia="zh-CN"/>
              </w:rPr>
              <w:t xml:space="preserve"> (March 202</w:t>
            </w:r>
            <w:r>
              <w:rPr>
                <w:lang w:eastAsia="zh-CN"/>
              </w:rPr>
              <w:t>2</w:t>
            </w:r>
            <w:r w:rsidRPr="00D06D65">
              <w:rPr>
                <w:lang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DEB" w14:textId="1C767B33" w:rsidR="00F110B7" w:rsidRDefault="00F110B7" w:rsidP="00F110B7">
            <w:pPr>
              <w:spacing w:after="0"/>
              <w:rPr>
                <w:i/>
              </w:rPr>
            </w:pPr>
            <w:r w:rsidRPr="00D06D65">
              <w:rPr>
                <w:rFonts w:hint="eastAsia"/>
                <w:lang w:eastAsia="zh-CN"/>
              </w:rPr>
              <w:t>CT1</w:t>
            </w:r>
          </w:p>
        </w:tc>
      </w:tr>
      <w:tr w:rsidR="00F110B7" w:rsidRPr="00251D80" w14:paraId="26652291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554" w14:textId="086106DB" w:rsidR="00F110B7" w:rsidRPr="00251D80" w:rsidRDefault="00F110B7" w:rsidP="00F110B7">
            <w:pPr>
              <w:spacing w:after="0"/>
              <w:rPr>
                <w:i/>
              </w:rPr>
            </w:pPr>
            <w:r>
              <w:t>24.546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45A" w14:textId="0D50C34C" w:rsidR="00F110B7" w:rsidRPr="00251D80" w:rsidRDefault="00F110B7" w:rsidP="00F110B7">
            <w:pPr>
              <w:spacing w:after="0"/>
              <w:rPr>
                <w:i/>
              </w:rPr>
            </w:pPr>
            <w:r>
              <w:rPr>
                <w:bCs/>
                <w:lang w:eastAsia="zh-CN"/>
              </w:rPr>
              <w:t>Possible update to configuration management SEAL service protocol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0C8E" w14:textId="6E60F5E0" w:rsidR="00F110B7" w:rsidRPr="00251D80" w:rsidRDefault="00F110B7" w:rsidP="00F110B7">
            <w:pPr>
              <w:spacing w:after="0"/>
              <w:rPr>
                <w:i/>
              </w:rPr>
            </w:pPr>
            <w:r w:rsidRPr="00D06D65">
              <w:rPr>
                <w:lang w:eastAsia="zh-CN"/>
              </w:rPr>
              <w:t>TSG CT #</w:t>
            </w:r>
            <w:r>
              <w:rPr>
                <w:lang w:eastAsia="zh-CN"/>
              </w:rPr>
              <w:t>95</w:t>
            </w:r>
            <w:r w:rsidRPr="00D06D65">
              <w:rPr>
                <w:lang w:eastAsia="zh-CN"/>
              </w:rPr>
              <w:t xml:space="preserve"> (March 202</w:t>
            </w:r>
            <w:r>
              <w:rPr>
                <w:lang w:eastAsia="zh-CN"/>
              </w:rPr>
              <w:t>2</w:t>
            </w:r>
            <w:r w:rsidRPr="00D06D65">
              <w:rPr>
                <w:lang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7F2" w14:textId="18C58638" w:rsidR="00F110B7" w:rsidRDefault="00F110B7" w:rsidP="00F110B7">
            <w:pPr>
              <w:spacing w:after="0"/>
              <w:rPr>
                <w:i/>
              </w:rPr>
            </w:pPr>
            <w:r w:rsidRPr="00D06D65">
              <w:rPr>
                <w:rFonts w:hint="eastAsia"/>
                <w:lang w:eastAsia="zh-CN"/>
              </w:rPr>
              <w:t>CT1</w:t>
            </w:r>
          </w:p>
        </w:tc>
      </w:tr>
      <w:tr w:rsidR="00F110B7" w:rsidRPr="00251D80" w14:paraId="08ADA328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AE2" w14:textId="6CBABEEC" w:rsidR="00F110B7" w:rsidRPr="00251D80" w:rsidRDefault="00F110B7" w:rsidP="00F110B7">
            <w:pPr>
              <w:spacing w:after="0"/>
              <w:rPr>
                <w:i/>
              </w:rPr>
            </w:pPr>
            <w:r>
              <w:t>24.547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00CB" w14:textId="533B66DC" w:rsidR="00F110B7" w:rsidRPr="00251D80" w:rsidRDefault="00F110B7" w:rsidP="00F110B7">
            <w:pPr>
              <w:spacing w:after="0"/>
              <w:rPr>
                <w:i/>
              </w:rPr>
            </w:pPr>
            <w:r>
              <w:rPr>
                <w:bCs/>
                <w:lang w:eastAsia="zh-CN"/>
              </w:rPr>
              <w:t>Possible update to identity management SEAL service protocol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4CC8" w14:textId="28E5DAF8" w:rsidR="00F110B7" w:rsidRPr="00251D80" w:rsidRDefault="00F110B7" w:rsidP="00F110B7">
            <w:pPr>
              <w:spacing w:after="0"/>
              <w:rPr>
                <w:i/>
              </w:rPr>
            </w:pPr>
            <w:r w:rsidRPr="00D06D65">
              <w:rPr>
                <w:lang w:eastAsia="zh-CN"/>
              </w:rPr>
              <w:t>TSG CT #</w:t>
            </w:r>
            <w:r>
              <w:rPr>
                <w:lang w:eastAsia="zh-CN"/>
              </w:rPr>
              <w:t>95</w:t>
            </w:r>
            <w:r w:rsidRPr="00D06D65">
              <w:rPr>
                <w:lang w:eastAsia="zh-CN"/>
              </w:rPr>
              <w:t xml:space="preserve"> (March 202</w:t>
            </w:r>
            <w:r>
              <w:rPr>
                <w:lang w:eastAsia="zh-CN"/>
              </w:rPr>
              <w:t>2</w:t>
            </w:r>
            <w:r w:rsidRPr="00D06D65">
              <w:rPr>
                <w:lang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0BF" w14:textId="150E15CB" w:rsidR="00F110B7" w:rsidRDefault="00F110B7" w:rsidP="00F110B7">
            <w:pPr>
              <w:spacing w:after="0"/>
              <w:rPr>
                <w:i/>
              </w:rPr>
            </w:pPr>
            <w:r w:rsidRPr="00D06D65">
              <w:rPr>
                <w:rFonts w:hint="eastAsia"/>
                <w:lang w:eastAsia="zh-CN"/>
              </w:rPr>
              <w:t>CT1</w:t>
            </w:r>
          </w:p>
        </w:tc>
      </w:tr>
      <w:tr w:rsidR="00F110B7" w:rsidRPr="00251D80" w14:paraId="4F73AA23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B47" w14:textId="5866BAFA" w:rsidR="00F110B7" w:rsidRPr="00251D80" w:rsidRDefault="00F110B7" w:rsidP="00F110B7">
            <w:pPr>
              <w:spacing w:after="0"/>
              <w:rPr>
                <w:i/>
              </w:rPr>
            </w:pPr>
            <w:r>
              <w:t>24.548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67D" w14:textId="177256F5" w:rsidR="00F110B7" w:rsidRPr="00251D80" w:rsidRDefault="00F110B7" w:rsidP="00F110B7">
            <w:pPr>
              <w:spacing w:after="0"/>
              <w:rPr>
                <w:i/>
              </w:rPr>
            </w:pPr>
            <w:r>
              <w:rPr>
                <w:bCs/>
                <w:lang w:eastAsia="zh-CN"/>
              </w:rPr>
              <w:t>Update to network resource management SEAL service protocol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F21" w14:textId="7AB19A47" w:rsidR="00F110B7" w:rsidRPr="00251D80" w:rsidRDefault="00F110B7" w:rsidP="00F110B7">
            <w:pPr>
              <w:spacing w:after="0"/>
              <w:rPr>
                <w:i/>
              </w:rPr>
            </w:pPr>
            <w:r w:rsidRPr="00D06D65">
              <w:rPr>
                <w:lang w:eastAsia="zh-CN"/>
              </w:rPr>
              <w:t>TSG CT #</w:t>
            </w:r>
            <w:r>
              <w:rPr>
                <w:lang w:eastAsia="zh-CN"/>
              </w:rPr>
              <w:t>95</w:t>
            </w:r>
            <w:r w:rsidRPr="00D06D65">
              <w:rPr>
                <w:lang w:eastAsia="zh-CN"/>
              </w:rPr>
              <w:t xml:space="preserve"> (March 202</w:t>
            </w:r>
            <w:r>
              <w:rPr>
                <w:lang w:eastAsia="zh-CN"/>
              </w:rPr>
              <w:t>2</w:t>
            </w:r>
            <w:r w:rsidRPr="00D06D65">
              <w:rPr>
                <w:lang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B709" w14:textId="0A789699" w:rsidR="00F110B7" w:rsidRDefault="00F110B7" w:rsidP="00F110B7">
            <w:pPr>
              <w:spacing w:after="0"/>
              <w:rPr>
                <w:i/>
              </w:rPr>
            </w:pPr>
            <w:r w:rsidRPr="00D06D65">
              <w:rPr>
                <w:rFonts w:hint="eastAsia"/>
                <w:lang w:eastAsia="zh-CN"/>
              </w:rPr>
              <w:t>CT1</w:t>
            </w:r>
          </w:p>
        </w:tc>
      </w:tr>
      <w:tr w:rsidR="00670EE5" w:rsidRPr="00251D80" w14:paraId="2913A6A0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019" w14:textId="3B083283" w:rsidR="00670EE5" w:rsidRDefault="00670EE5" w:rsidP="00670EE5">
            <w:pPr>
              <w:spacing w:after="0"/>
            </w:pPr>
            <w:r w:rsidRPr="00067261">
              <w:t>29.549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64F4" w14:textId="177C384E" w:rsidR="00670EE5" w:rsidRDefault="00670EE5" w:rsidP="00670EE5">
            <w:pPr>
              <w:spacing w:after="0"/>
              <w:rPr>
                <w:bCs/>
                <w:lang w:eastAsia="zh-CN"/>
              </w:rPr>
            </w:pPr>
            <w:r>
              <w:t xml:space="preserve">Update to the SEAL </w:t>
            </w:r>
            <w:r w:rsidRPr="00067261">
              <w:t>service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D57B" w14:textId="7C1AE36A" w:rsidR="00670EE5" w:rsidRPr="00D06D65" w:rsidRDefault="00670EE5" w:rsidP="00670EE5">
            <w:pPr>
              <w:spacing w:after="0"/>
              <w:rPr>
                <w:lang w:eastAsia="zh-CN"/>
              </w:rPr>
            </w:pPr>
            <w:r w:rsidRPr="00D06D65">
              <w:rPr>
                <w:lang w:eastAsia="zh-CN"/>
              </w:rPr>
              <w:t>TSG CT #</w:t>
            </w:r>
            <w:r>
              <w:rPr>
                <w:lang w:eastAsia="zh-CN"/>
              </w:rPr>
              <w:t>95</w:t>
            </w:r>
            <w:r w:rsidRPr="00D06D65">
              <w:rPr>
                <w:lang w:eastAsia="zh-CN"/>
              </w:rPr>
              <w:t xml:space="preserve"> (March 202</w:t>
            </w:r>
            <w:r>
              <w:rPr>
                <w:lang w:eastAsia="zh-CN"/>
              </w:rPr>
              <w:t>2</w:t>
            </w:r>
            <w:r w:rsidRPr="00D06D65">
              <w:rPr>
                <w:lang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ECD" w14:textId="2E93584A" w:rsidR="00670EE5" w:rsidRPr="00D06D65" w:rsidRDefault="00670EE5" w:rsidP="00670EE5">
            <w:pPr>
              <w:spacing w:after="0"/>
              <w:rPr>
                <w:lang w:eastAsia="zh-CN"/>
              </w:rPr>
            </w:pPr>
            <w:r w:rsidRPr="00D06D65">
              <w:t>CT3</w:t>
            </w:r>
          </w:p>
        </w:tc>
      </w:tr>
    </w:tbl>
    <w:p w14:paraId="705CD37A" w14:textId="77777777" w:rsidR="00C4305E" w:rsidRDefault="00C4305E" w:rsidP="00C4305E"/>
    <w:p w14:paraId="3429D107" w14:textId="1A1D4B19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70D6C004" w14:textId="799153A8" w:rsidR="007D56C1" w:rsidRPr="007D56C1" w:rsidRDefault="007D56C1" w:rsidP="007D56C1">
      <w:r>
        <w:t xml:space="preserve">Sapan Shah (Samsung Electronics), </w:t>
      </w:r>
      <w:hyperlink r:id="rId11" w:history="1">
        <w:r w:rsidRPr="007A5D52">
          <w:rPr>
            <w:rStyle w:val="Hyperlink"/>
          </w:rPr>
          <w:t>sapan.shah@samsung.com</w:t>
        </w:r>
      </w:hyperlink>
    </w:p>
    <w:p w14:paraId="4FF95DEA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5C029FB0" w14:textId="77777777" w:rsidR="00966DEE" w:rsidRDefault="00966DEE" w:rsidP="00966DEE">
      <w:r>
        <w:t>CT1</w:t>
      </w:r>
    </w:p>
    <w:p w14:paraId="755F41B1" w14:textId="77777777" w:rsidR="00557B2E" w:rsidRPr="00557B2E" w:rsidRDefault="00557B2E" w:rsidP="009870A7">
      <w:pPr>
        <w:spacing w:after="0"/>
        <w:ind w:left="1134" w:right="-96"/>
      </w:pPr>
    </w:p>
    <w:p w14:paraId="62681FFB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F9FC39D" w14:textId="563E326D" w:rsidR="00174617" w:rsidRPr="00251D80" w:rsidRDefault="00966DEE" w:rsidP="00174617">
      <w:pPr>
        <w:rPr>
          <w:i/>
        </w:rPr>
      </w:pPr>
      <w:r>
        <w:t>SA6 for the architectural aspects, and SA3 for the security aspects</w:t>
      </w:r>
    </w:p>
    <w:p w14:paraId="3F20394C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</w:tblGrid>
      <w:tr w:rsidR="0087330F" w14:paraId="03F672C6" w14:textId="77777777" w:rsidTr="007A491D">
        <w:trPr>
          <w:jc w:val="center"/>
        </w:trPr>
        <w:tc>
          <w:tcPr>
            <w:tcW w:w="0" w:type="auto"/>
            <w:shd w:val="clear" w:color="auto" w:fill="E0E0E0"/>
          </w:tcPr>
          <w:p w14:paraId="30533A75" w14:textId="77777777" w:rsidR="0087330F" w:rsidRDefault="0087330F" w:rsidP="007A491D">
            <w:pPr>
              <w:pStyle w:val="TAH"/>
            </w:pPr>
            <w:r>
              <w:t>Supporting IM name</w:t>
            </w:r>
          </w:p>
        </w:tc>
      </w:tr>
      <w:tr w:rsidR="0087330F" w14:paraId="601C2E43" w14:textId="77777777" w:rsidTr="007A491D">
        <w:trPr>
          <w:jc w:val="center"/>
        </w:trPr>
        <w:tc>
          <w:tcPr>
            <w:tcW w:w="0" w:type="auto"/>
            <w:shd w:val="clear" w:color="auto" w:fill="auto"/>
          </w:tcPr>
          <w:p w14:paraId="209DC85C" w14:textId="77777777" w:rsidR="0087330F" w:rsidRPr="00D652F5" w:rsidRDefault="0087330F" w:rsidP="007A491D">
            <w:pPr>
              <w:pStyle w:val="TAL"/>
            </w:pPr>
            <w:r w:rsidRPr="00D652F5">
              <w:t>Samsung</w:t>
            </w:r>
          </w:p>
        </w:tc>
      </w:tr>
      <w:tr w:rsidR="0087330F" w14:paraId="712707CA" w14:textId="77777777" w:rsidTr="007A491D">
        <w:trPr>
          <w:jc w:val="center"/>
        </w:trPr>
        <w:tc>
          <w:tcPr>
            <w:tcW w:w="0" w:type="auto"/>
            <w:shd w:val="clear" w:color="auto" w:fill="auto"/>
          </w:tcPr>
          <w:p w14:paraId="3427AD10" w14:textId="3361E82D" w:rsidR="0087330F" w:rsidRPr="00D652F5" w:rsidRDefault="0087330F" w:rsidP="007A491D">
            <w:pPr>
              <w:pStyle w:val="TAL"/>
            </w:pPr>
            <w:r w:rsidRPr="00D652F5">
              <w:t>AT&amp;T</w:t>
            </w:r>
          </w:p>
        </w:tc>
      </w:tr>
      <w:tr w:rsidR="00282692" w14:paraId="20C37010" w14:textId="77777777" w:rsidTr="007A491D">
        <w:trPr>
          <w:jc w:val="center"/>
        </w:trPr>
        <w:tc>
          <w:tcPr>
            <w:tcW w:w="0" w:type="auto"/>
            <w:shd w:val="clear" w:color="auto" w:fill="auto"/>
          </w:tcPr>
          <w:p w14:paraId="29FB178E" w14:textId="27C49109" w:rsidR="00282692" w:rsidRPr="00A37F62" w:rsidRDefault="00282692" w:rsidP="007A491D">
            <w:pPr>
              <w:pStyle w:val="TAL"/>
            </w:pPr>
            <w:r>
              <w:t>China Mobile</w:t>
            </w:r>
          </w:p>
        </w:tc>
      </w:tr>
      <w:tr w:rsidR="00F8103E" w14:paraId="403A631D" w14:textId="77777777" w:rsidTr="007A491D">
        <w:trPr>
          <w:jc w:val="center"/>
        </w:trPr>
        <w:tc>
          <w:tcPr>
            <w:tcW w:w="0" w:type="auto"/>
            <w:shd w:val="clear" w:color="auto" w:fill="auto"/>
          </w:tcPr>
          <w:p w14:paraId="3624E38D" w14:textId="329688B0" w:rsidR="00F8103E" w:rsidRDefault="00F8103E" w:rsidP="007A491D">
            <w:pPr>
              <w:pStyle w:val="TAL"/>
            </w:pPr>
            <w:r w:rsidRPr="00F8103E">
              <w:t>Convida Wireless</w:t>
            </w:r>
          </w:p>
        </w:tc>
      </w:tr>
      <w:tr w:rsidR="00282692" w14:paraId="31D86DA0" w14:textId="77777777" w:rsidTr="007A491D">
        <w:trPr>
          <w:jc w:val="center"/>
        </w:trPr>
        <w:tc>
          <w:tcPr>
            <w:tcW w:w="0" w:type="auto"/>
            <w:shd w:val="clear" w:color="auto" w:fill="auto"/>
          </w:tcPr>
          <w:p w14:paraId="1198E6BC" w14:textId="25063A79" w:rsidR="00282692" w:rsidRPr="00A37F62" w:rsidRDefault="00282692" w:rsidP="007A491D">
            <w:pPr>
              <w:pStyle w:val="TAL"/>
            </w:pPr>
            <w:r w:rsidRPr="00A37F62">
              <w:t>FirstNet</w:t>
            </w:r>
          </w:p>
        </w:tc>
      </w:tr>
      <w:tr w:rsidR="008C5F21" w14:paraId="16160CE9" w14:textId="77777777" w:rsidTr="007A491D">
        <w:trPr>
          <w:jc w:val="center"/>
        </w:trPr>
        <w:tc>
          <w:tcPr>
            <w:tcW w:w="0" w:type="auto"/>
            <w:shd w:val="clear" w:color="auto" w:fill="auto"/>
          </w:tcPr>
          <w:p w14:paraId="498889AA" w14:textId="486492BB" w:rsidR="008C5F21" w:rsidRPr="00A37F62" w:rsidRDefault="008C5F21" w:rsidP="007A491D">
            <w:pPr>
              <w:pStyle w:val="TAL"/>
            </w:pPr>
            <w:r w:rsidRPr="008C5F21">
              <w:t>Kontron Transportation France</w:t>
            </w:r>
          </w:p>
        </w:tc>
      </w:tr>
      <w:tr w:rsidR="005B06E8" w14:paraId="734488AD" w14:textId="77777777" w:rsidTr="007A491D">
        <w:trPr>
          <w:jc w:val="center"/>
        </w:trPr>
        <w:tc>
          <w:tcPr>
            <w:tcW w:w="0" w:type="auto"/>
            <w:shd w:val="clear" w:color="auto" w:fill="auto"/>
          </w:tcPr>
          <w:p w14:paraId="351149AF" w14:textId="11F404CA" w:rsidR="005B06E8" w:rsidRPr="00A37F62" w:rsidRDefault="005B06E8" w:rsidP="007A491D">
            <w:pPr>
              <w:pStyle w:val="TAL"/>
            </w:pPr>
            <w:r>
              <w:t>Lenovo</w:t>
            </w:r>
          </w:p>
        </w:tc>
      </w:tr>
      <w:tr w:rsidR="005B06E8" w14:paraId="5A66AD6F" w14:textId="77777777" w:rsidTr="007A491D">
        <w:trPr>
          <w:jc w:val="center"/>
        </w:trPr>
        <w:tc>
          <w:tcPr>
            <w:tcW w:w="0" w:type="auto"/>
            <w:shd w:val="clear" w:color="auto" w:fill="auto"/>
          </w:tcPr>
          <w:p w14:paraId="6445875B" w14:textId="2169FCB9" w:rsidR="005B06E8" w:rsidRPr="00A37F62" w:rsidRDefault="005B06E8" w:rsidP="005B06E8">
            <w:pPr>
              <w:pStyle w:val="TAL"/>
            </w:pPr>
            <w:r>
              <w:t>Motorola Mobility</w:t>
            </w:r>
          </w:p>
        </w:tc>
      </w:tr>
      <w:tr w:rsidR="00131CE3" w14:paraId="7A5E8398" w14:textId="77777777" w:rsidTr="007A491D">
        <w:trPr>
          <w:jc w:val="center"/>
        </w:trPr>
        <w:tc>
          <w:tcPr>
            <w:tcW w:w="0" w:type="auto"/>
            <w:shd w:val="clear" w:color="auto" w:fill="auto"/>
          </w:tcPr>
          <w:p w14:paraId="33630FB6" w14:textId="4BEB39CB" w:rsidR="00131CE3" w:rsidRDefault="00131CE3" w:rsidP="005B06E8">
            <w:pPr>
              <w:pStyle w:val="TAL"/>
            </w:pPr>
            <w:r w:rsidRPr="00131CE3">
              <w:t>Qualcomm Incorporated</w:t>
            </w:r>
          </w:p>
        </w:tc>
      </w:tr>
      <w:tr w:rsidR="008C5F21" w14:paraId="373D2604" w14:textId="77777777" w:rsidTr="007A491D">
        <w:trPr>
          <w:jc w:val="center"/>
        </w:trPr>
        <w:tc>
          <w:tcPr>
            <w:tcW w:w="0" w:type="auto"/>
            <w:shd w:val="clear" w:color="auto" w:fill="auto"/>
          </w:tcPr>
          <w:p w14:paraId="748BEE2D" w14:textId="7D376643" w:rsidR="008C5F21" w:rsidRPr="00131CE3" w:rsidRDefault="00B91A5C" w:rsidP="005B06E8">
            <w:pPr>
              <w:pStyle w:val="TAL"/>
            </w:pPr>
            <w:ins w:id="6" w:author="rev1" w:date="2021-05-21T18:30:00Z">
              <w:r>
                <w:t>NTT</w:t>
              </w:r>
            </w:ins>
            <w:bookmarkStart w:id="7" w:name="_GoBack"/>
            <w:bookmarkEnd w:id="7"/>
          </w:p>
        </w:tc>
      </w:tr>
      <w:tr w:rsidR="005B06E8" w14:paraId="786C01D6" w14:textId="77777777" w:rsidTr="007A491D">
        <w:trPr>
          <w:jc w:val="center"/>
        </w:trPr>
        <w:tc>
          <w:tcPr>
            <w:tcW w:w="0" w:type="auto"/>
            <w:shd w:val="clear" w:color="auto" w:fill="auto"/>
          </w:tcPr>
          <w:p w14:paraId="5AC5FC46" w14:textId="06499403" w:rsidR="005B06E8" w:rsidRPr="00A37F62" w:rsidRDefault="005B06E8" w:rsidP="005B06E8">
            <w:pPr>
              <w:pStyle w:val="TAL"/>
            </w:pPr>
          </w:p>
        </w:tc>
      </w:tr>
      <w:tr w:rsidR="005B06E8" w14:paraId="467021AC" w14:textId="77777777" w:rsidTr="007A491D">
        <w:trPr>
          <w:jc w:val="center"/>
        </w:trPr>
        <w:tc>
          <w:tcPr>
            <w:tcW w:w="0" w:type="auto"/>
            <w:shd w:val="clear" w:color="auto" w:fill="auto"/>
          </w:tcPr>
          <w:p w14:paraId="0162CD71" w14:textId="0EF5C11A" w:rsidR="005B06E8" w:rsidRPr="00A37F62" w:rsidRDefault="005B06E8" w:rsidP="005B06E8">
            <w:pPr>
              <w:pStyle w:val="TAL"/>
            </w:pPr>
          </w:p>
        </w:tc>
      </w:tr>
      <w:tr w:rsidR="005B06E8" w14:paraId="6773CB5E" w14:textId="77777777" w:rsidTr="007A491D">
        <w:trPr>
          <w:jc w:val="center"/>
        </w:trPr>
        <w:tc>
          <w:tcPr>
            <w:tcW w:w="0" w:type="auto"/>
            <w:shd w:val="clear" w:color="auto" w:fill="auto"/>
          </w:tcPr>
          <w:p w14:paraId="56C8911C" w14:textId="04FDCB94" w:rsidR="005B06E8" w:rsidRPr="00A37F62" w:rsidRDefault="005B06E8" w:rsidP="005B06E8">
            <w:pPr>
              <w:pStyle w:val="TAL"/>
            </w:pPr>
          </w:p>
        </w:tc>
      </w:tr>
    </w:tbl>
    <w:p w14:paraId="2F1E4EB6" w14:textId="3F40F7B3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D68E5" w14:textId="77777777" w:rsidR="00103846" w:rsidRDefault="00103846">
      <w:r>
        <w:separator/>
      </w:r>
    </w:p>
  </w:endnote>
  <w:endnote w:type="continuationSeparator" w:id="0">
    <w:p w14:paraId="16A66DD6" w14:textId="77777777" w:rsidR="00103846" w:rsidRDefault="0010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005E2" w14:textId="77777777" w:rsidR="00103846" w:rsidRDefault="00103846">
      <w:r>
        <w:separator/>
      </w:r>
    </w:p>
  </w:footnote>
  <w:footnote w:type="continuationSeparator" w:id="0">
    <w:p w14:paraId="121E592F" w14:textId="77777777" w:rsidR="00103846" w:rsidRDefault="0010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F2A"/>
    <w:multiLevelType w:val="hybridMultilevel"/>
    <w:tmpl w:val="E5B4B440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v1">
    <w15:presenceInfo w15:providerId="None" w15:userId="rev1"/>
  </w15:person>
  <w15:person w15:author="CT1#130-e_r1_v1">
    <w15:presenceInfo w15:providerId="None" w15:userId="CT1#130-e_r1_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2924"/>
    <w:rsid w:val="00003B9A"/>
    <w:rsid w:val="00006EF7"/>
    <w:rsid w:val="00011074"/>
    <w:rsid w:val="0001220A"/>
    <w:rsid w:val="000132D1"/>
    <w:rsid w:val="000205C5"/>
    <w:rsid w:val="00025316"/>
    <w:rsid w:val="00037C06"/>
    <w:rsid w:val="00044DAE"/>
    <w:rsid w:val="00052BF8"/>
    <w:rsid w:val="00057116"/>
    <w:rsid w:val="0006173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0E7569"/>
    <w:rsid w:val="001001BD"/>
    <w:rsid w:val="00102222"/>
    <w:rsid w:val="00103846"/>
    <w:rsid w:val="001174E9"/>
    <w:rsid w:val="00120541"/>
    <w:rsid w:val="001211F3"/>
    <w:rsid w:val="001220E3"/>
    <w:rsid w:val="00127B5D"/>
    <w:rsid w:val="00131CE3"/>
    <w:rsid w:val="001425DC"/>
    <w:rsid w:val="00173998"/>
    <w:rsid w:val="00174617"/>
    <w:rsid w:val="001759A7"/>
    <w:rsid w:val="001A4192"/>
    <w:rsid w:val="001A6566"/>
    <w:rsid w:val="001C5C86"/>
    <w:rsid w:val="001C718D"/>
    <w:rsid w:val="001C7685"/>
    <w:rsid w:val="001E14C4"/>
    <w:rsid w:val="001E2D3C"/>
    <w:rsid w:val="001F112C"/>
    <w:rsid w:val="001F7EB4"/>
    <w:rsid w:val="002000C2"/>
    <w:rsid w:val="0020377A"/>
    <w:rsid w:val="00205F25"/>
    <w:rsid w:val="00214210"/>
    <w:rsid w:val="00221B1E"/>
    <w:rsid w:val="00235F08"/>
    <w:rsid w:val="00240DCD"/>
    <w:rsid w:val="0024786B"/>
    <w:rsid w:val="00251D3C"/>
    <w:rsid w:val="00251D80"/>
    <w:rsid w:val="00254FB5"/>
    <w:rsid w:val="0026188E"/>
    <w:rsid w:val="002640E5"/>
    <w:rsid w:val="0026436F"/>
    <w:rsid w:val="0026606E"/>
    <w:rsid w:val="00276403"/>
    <w:rsid w:val="00281438"/>
    <w:rsid w:val="00282692"/>
    <w:rsid w:val="002A45FB"/>
    <w:rsid w:val="002C1C50"/>
    <w:rsid w:val="002E6A7D"/>
    <w:rsid w:val="002E7A9E"/>
    <w:rsid w:val="002F3C41"/>
    <w:rsid w:val="002F6C5C"/>
    <w:rsid w:val="0030045C"/>
    <w:rsid w:val="003205AD"/>
    <w:rsid w:val="003265F1"/>
    <w:rsid w:val="0033027D"/>
    <w:rsid w:val="00335FB2"/>
    <w:rsid w:val="00342107"/>
    <w:rsid w:val="00344158"/>
    <w:rsid w:val="00347B74"/>
    <w:rsid w:val="00355CB6"/>
    <w:rsid w:val="00366257"/>
    <w:rsid w:val="00380DEA"/>
    <w:rsid w:val="0038516D"/>
    <w:rsid w:val="00386482"/>
    <w:rsid w:val="003869D7"/>
    <w:rsid w:val="0039308A"/>
    <w:rsid w:val="00393707"/>
    <w:rsid w:val="003A08AA"/>
    <w:rsid w:val="003A1EB0"/>
    <w:rsid w:val="003A3BDE"/>
    <w:rsid w:val="003C0F14"/>
    <w:rsid w:val="003C2DA6"/>
    <w:rsid w:val="003C6DA6"/>
    <w:rsid w:val="003D21DB"/>
    <w:rsid w:val="003D2781"/>
    <w:rsid w:val="003D62A9"/>
    <w:rsid w:val="003E4161"/>
    <w:rsid w:val="003F0252"/>
    <w:rsid w:val="003F04C7"/>
    <w:rsid w:val="003F268E"/>
    <w:rsid w:val="003F7142"/>
    <w:rsid w:val="003F7B3D"/>
    <w:rsid w:val="00411698"/>
    <w:rsid w:val="00414164"/>
    <w:rsid w:val="004170F2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639AF"/>
    <w:rsid w:val="0048267C"/>
    <w:rsid w:val="004876B9"/>
    <w:rsid w:val="00493A79"/>
    <w:rsid w:val="00495840"/>
    <w:rsid w:val="004A40BE"/>
    <w:rsid w:val="004A6A60"/>
    <w:rsid w:val="004C634D"/>
    <w:rsid w:val="004D24B9"/>
    <w:rsid w:val="004E2CE2"/>
    <w:rsid w:val="004E5172"/>
    <w:rsid w:val="004E6F8A"/>
    <w:rsid w:val="00502CD2"/>
    <w:rsid w:val="00503FDD"/>
    <w:rsid w:val="00504E33"/>
    <w:rsid w:val="00511D02"/>
    <w:rsid w:val="0055216E"/>
    <w:rsid w:val="00552C2C"/>
    <w:rsid w:val="005555B7"/>
    <w:rsid w:val="005562A8"/>
    <w:rsid w:val="005573BB"/>
    <w:rsid w:val="00557B2E"/>
    <w:rsid w:val="00561267"/>
    <w:rsid w:val="005631EA"/>
    <w:rsid w:val="00571E3F"/>
    <w:rsid w:val="00573B12"/>
    <w:rsid w:val="00574059"/>
    <w:rsid w:val="00586951"/>
    <w:rsid w:val="00590087"/>
    <w:rsid w:val="005A032D"/>
    <w:rsid w:val="005A3D24"/>
    <w:rsid w:val="005B06E8"/>
    <w:rsid w:val="005B4E0F"/>
    <w:rsid w:val="005B5772"/>
    <w:rsid w:val="005C29F7"/>
    <w:rsid w:val="005C4F58"/>
    <w:rsid w:val="005C5E8D"/>
    <w:rsid w:val="005C78F2"/>
    <w:rsid w:val="005D057C"/>
    <w:rsid w:val="005D3FEC"/>
    <w:rsid w:val="005D44BE"/>
    <w:rsid w:val="005E088B"/>
    <w:rsid w:val="00602ADC"/>
    <w:rsid w:val="00607DC9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42ED1"/>
    <w:rsid w:val="00654893"/>
    <w:rsid w:val="00655D72"/>
    <w:rsid w:val="006633A4"/>
    <w:rsid w:val="00670EE5"/>
    <w:rsid w:val="00671BBB"/>
    <w:rsid w:val="00682237"/>
    <w:rsid w:val="006839D8"/>
    <w:rsid w:val="00694108"/>
    <w:rsid w:val="006A0EF8"/>
    <w:rsid w:val="006A45BA"/>
    <w:rsid w:val="006B4280"/>
    <w:rsid w:val="006B4B1C"/>
    <w:rsid w:val="006C4991"/>
    <w:rsid w:val="006D38F3"/>
    <w:rsid w:val="006E0F19"/>
    <w:rsid w:val="006E1FDA"/>
    <w:rsid w:val="006E5E87"/>
    <w:rsid w:val="006F6415"/>
    <w:rsid w:val="00700B96"/>
    <w:rsid w:val="00706A1A"/>
    <w:rsid w:val="00707673"/>
    <w:rsid w:val="007162BE"/>
    <w:rsid w:val="00722267"/>
    <w:rsid w:val="00746F46"/>
    <w:rsid w:val="0075252A"/>
    <w:rsid w:val="00760491"/>
    <w:rsid w:val="00764B84"/>
    <w:rsid w:val="00765028"/>
    <w:rsid w:val="007700BB"/>
    <w:rsid w:val="0078034D"/>
    <w:rsid w:val="00790BCC"/>
    <w:rsid w:val="00795CEE"/>
    <w:rsid w:val="00796F94"/>
    <w:rsid w:val="007974F5"/>
    <w:rsid w:val="007A5AA5"/>
    <w:rsid w:val="007A6136"/>
    <w:rsid w:val="007B0F49"/>
    <w:rsid w:val="007B314C"/>
    <w:rsid w:val="007C7E14"/>
    <w:rsid w:val="007D03D2"/>
    <w:rsid w:val="007D1AB2"/>
    <w:rsid w:val="007D36CF"/>
    <w:rsid w:val="007D56C1"/>
    <w:rsid w:val="007F522E"/>
    <w:rsid w:val="007F7421"/>
    <w:rsid w:val="00801F7F"/>
    <w:rsid w:val="00813C1F"/>
    <w:rsid w:val="00831D53"/>
    <w:rsid w:val="00834A60"/>
    <w:rsid w:val="00863E89"/>
    <w:rsid w:val="00872B3B"/>
    <w:rsid w:val="0087330F"/>
    <w:rsid w:val="0088222A"/>
    <w:rsid w:val="008835FC"/>
    <w:rsid w:val="008901F6"/>
    <w:rsid w:val="008918E9"/>
    <w:rsid w:val="00896C03"/>
    <w:rsid w:val="008A495D"/>
    <w:rsid w:val="008A76FD"/>
    <w:rsid w:val="008B114B"/>
    <w:rsid w:val="008B2D09"/>
    <w:rsid w:val="008B519F"/>
    <w:rsid w:val="008C0E78"/>
    <w:rsid w:val="008C537F"/>
    <w:rsid w:val="008C5F21"/>
    <w:rsid w:val="008D658B"/>
    <w:rsid w:val="008E6063"/>
    <w:rsid w:val="008F2648"/>
    <w:rsid w:val="00922FCB"/>
    <w:rsid w:val="00935CB0"/>
    <w:rsid w:val="009428A9"/>
    <w:rsid w:val="009437A2"/>
    <w:rsid w:val="00944B28"/>
    <w:rsid w:val="00954FE2"/>
    <w:rsid w:val="00966DEE"/>
    <w:rsid w:val="00967838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3A77"/>
    <w:rsid w:val="009E5CB7"/>
    <w:rsid w:val="009E6C21"/>
    <w:rsid w:val="009F5AD3"/>
    <w:rsid w:val="009F7959"/>
    <w:rsid w:val="00A0156C"/>
    <w:rsid w:val="00A01CFF"/>
    <w:rsid w:val="00A10539"/>
    <w:rsid w:val="00A11A9A"/>
    <w:rsid w:val="00A11D81"/>
    <w:rsid w:val="00A15763"/>
    <w:rsid w:val="00A226C6"/>
    <w:rsid w:val="00A27912"/>
    <w:rsid w:val="00A338A3"/>
    <w:rsid w:val="00A339CF"/>
    <w:rsid w:val="00A35110"/>
    <w:rsid w:val="00A36378"/>
    <w:rsid w:val="00A40015"/>
    <w:rsid w:val="00A4246C"/>
    <w:rsid w:val="00A47445"/>
    <w:rsid w:val="00A565F0"/>
    <w:rsid w:val="00A6656B"/>
    <w:rsid w:val="00A70E1E"/>
    <w:rsid w:val="00A73257"/>
    <w:rsid w:val="00A816A1"/>
    <w:rsid w:val="00A9081F"/>
    <w:rsid w:val="00A9188C"/>
    <w:rsid w:val="00A97002"/>
    <w:rsid w:val="00A97A52"/>
    <w:rsid w:val="00AA0D6A"/>
    <w:rsid w:val="00AB58BF"/>
    <w:rsid w:val="00AC043B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4CD4"/>
    <w:rsid w:val="00B567D1"/>
    <w:rsid w:val="00B73B4C"/>
    <w:rsid w:val="00B73F75"/>
    <w:rsid w:val="00B7602F"/>
    <w:rsid w:val="00B8483E"/>
    <w:rsid w:val="00B91A5C"/>
    <w:rsid w:val="00B946CD"/>
    <w:rsid w:val="00B96481"/>
    <w:rsid w:val="00BA3A53"/>
    <w:rsid w:val="00BA3C54"/>
    <w:rsid w:val="00BA4095"/>
    <w:rsid w:val="00BA5B43"/>
    <w:rsid w:val="00BA67AB"/>
    <w:rsid w:val="00BB5EBF"/>
    <w:rsid w:val="00BC32B8"/>
    <w:rsid w:val="00BC642A"/>
    <w:rsid w:val="00BF019D"/>
    <w:rsid w:val="00BF6B24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9404C"/>
    <w:rsid w:val="00CA0968"/>
    <w:rsid w:val="00CA168E"/>
    <w:rsid w:val="00CB0647"/>
    <w:rsid w:val="00CB2843"/>
    <w:rsid w:val="00CB4236"/>
    <w:rsid w:val="00CC1379"/>
    <w:rsid w:val="00CC1B03"/>
    <w:rsid w:val="00CC72A4"/>
    <w:rsid w:val="00CD3153"/>
    <w:rsid w:val="00CD629B"/>
    <w:rsid w:val="00CF1AB2"/>
    <w:rsid w:val="00CF6810"/>
    <w:rsid w:val="00D06117"/>
    <w:rsid w:val="00D173A0"/>
    <w:rsid w:val="00D31CC8"/>
    <w:rsid w:val="00D32678"/>
    <w:rsid w:val="00D343EC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3FFD"/>
    <w:rsid w:val="00DD58B7"/>
    <w:rsid w:val="00DD6699"/>
    <w:rsid w:val="00E007C5"/>
    <w:rsid w:val="00E00DBF"/>
    <w:rsid w:val="00E0213F"/>
    <w:rsid w:val="00E02C6C"/>
    <w:rsid w:val="00E033E0"/>
    <w:rsid w:val="00E1026B"/>
    <w:rsid w:val="00E13CB2"/>
    <w:rsid w:val="00E20C37"/>
    <w:rsid w:val="00E52C57"/>
    <w:rsid w:val="00E53472"/>
    <w:rsid w:val="00E57E7D"/>
    <w:rsid w:val="00E613AE"/>
    <w:rsid w:val="00E736A6"/>
    <w:rsid w:val="00E84CD8"/>
    <w:rsid w:val="00E90B85"/>
    <w:rsid w:val="00E91679"/>
    <w:rsid w:val="00E92452"/>
    <w:rsid w:val="00E94CC1"/>
    <w:rsid w:val="00E96431"/>
    <w:rsid w:val="00EA08D2"/>
    <w:rsid w:val="00EC3039"/>
    <w:rsid w:val="00EC5235"/>
    <w:rsid w:val="00ED5503"/>
    <w:rsid w:val="00ED6B03"/>
    <w:rsid w:val="00ED7A5B"/>
    <w:rsid w:val="00EE63AF"/>
    <w:rsid w:val="00F07C92"/>
    <w:rsid w:val="00F110B7"/>
    <w:rsid w:val="00F138AB"/>
    <w:rsid w:val="00F14B43"/>
    <w:rsid w:val="00F1683F"/>
    <w:rsid w:val="00F203C7"/>
    <w:rsid w:val="00F215E2"/>
    <w:rsid w:val="00F21E3F"/>
    <w:rsid w:val="00F40502"/>
    <w:rsid w:val="00F41A27"/>
    <w:rsid w:val="00F4338D"/>
    <w:rsid w:val="00F440D3"/>
    <w:rsid w:val="00F446AC"/>
    <w:rsid w:val="00F45AC1"/>
    <w:rsid w:val="00F46EAF"/>
    <w:rsid w:val="00F5774F"/>
    <w:rsid w:val="00F62688"/>
    <w:rsid w:val="00F76BE5"/>
    <w:rsid w:val="00F8103E"/>
    <w:rsid w:val="00F83D11"/>
    <w:rsid w:val="00F841EB"/>
    <w:rsid w:val="00F921F1"/>
    <w:rsid w:val="00FB127E"/>
    <w:rsid w:val="00FC0804"/>
    <w:rsid w:val="00FC3B6D"/>
    <w:rsid w:val="00FD1579"/>
    <w:rsid w:val="00FD3A4E"/>
    <w:rsid w:val="00FF2392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6BEB0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ja-JP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9AF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 w:bidi="ar-SA"/>
    </w:rPr>
  </w:style>
  <w:style w:type="paragraph" w:styleId="Heading1">
    <w:name w:val="heading 1"/>
    <w:next w:val="Normal"/>
    <w:qFormat/>
    <w:rsid w:val="004639A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 w:bidi="ar-SA"/>
    </w:rPr>
  </w:style>
  <w:style w:type="paragraph" w:styleId="Heading2">
    <w:name w:val="heading 2"/>
    <w:basedOn w:val="Heading1"/>
    <w:next w:val="Normal"/>
    <w:qFormat/>
    <w:rsid w:val="004639A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639AF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639AF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639AF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639AF"/>
    <w:pPr>
      <w:outlineLvl w:val="5"/>
    </w:pPr>
  </w:style>
  <w:style w:type="paragraph" w:styleId="Heading7">
    <w:name w:val="heading 7"/>
    <w:basedOn w:val="H6"/>
    <w:next w:val="Normal"/>
    <w:qFormat/>
    <w:rsid w:val="004639AF"/>
    <w:pPr>
      <w:outlineLvl w:val="6"/>
    </w:pPr>
  </w:style>
  <w:style w:type="paragraph" w:styleId="Heading8">
    <w:name w:val="heading 8"/>
    <w:basedOn w:val="Heading1"/>
    <w:next w:val="Normal"/>
    <w:qFormat/>
    <w:rsid w:val="004639A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639A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4639AF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4639A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 w:bidi="ar-SA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4639AF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 w:bidi="ar-SA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4639AF"/>
    <w:pPr>
      <w:spacing w:before="180"/>
      <w:ind w:left="2693" w:hanging="2693"/>
    </w:pPr>
    <w:rPr>
      <w:b/>
    </w:rPr>
  </w:style>
  <w:style w:type="paragraph" w:styleId="TOC1">
    <w:name w:val="toc 1"/>
    <w:semiHidden/>
    <w:rsid w:val="004639AF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 w:bidi="ar-SA"/>
    </w:rPr>
  </w:style>
  <w:style w:type="paragraph" w:customStyle="1" w:styleId="ZT">
    <w:name w:val="ZT"/>
    <w:rsid w:val="004639A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 w:bidi="ar-SA"/>
    </w:rPr>
  </w:style>
  <w:style w:type="paragraph" w:styleId="TOC5">
    <w:name w:val="toc 5"/>
    <w:basedOn w:val="TOC4"/>
    <w:semiHidden/>
    <w:rsid w:val="004639AF"/>
    <w:pPr>
      <w:ind w:left="1701" w:hanging="1701"/>
    </w:pPr>
  </w:style>
  <w:style w:type="paragraph" w:styleId="TOC4">
    <w:name w:val="toc 4"/>
    <w:basedOn w:val="TOC3"/>
    <w:semiHidden/>
    <w:rsid w:val="004639AF"/>
    <w:pPr>
      <w:ind w:left="1418" w:hanging="1418"/>
    </w:pPr>
  </w:style>
  <w:style w:type="paragraph" w:styleId="TOC3">
    <w:name w:val="toc 3"/>
    <w:basedOn w:val="TOC2"/>
    <w:semiHidden/>
    <w:rsid w:val="004639AF"/>
    <w:pPr>
      <w:ind w:left="1134" w:hanging="1134"/>
    </w:pPr>
  </w:style>
  <w:style w:type="paragraph" w:styleId="TOC2">
    <w:name w:val="toc 2"/>
    <w:basedOn w:val="TOC1"/>
    <w:semiHidden/>
    <w:rsid w:val="004639A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639AF"/>
    <w:pPr>
      <w:ind w:left="284"/>
    </w:pPr>
  </w:style>
  <w:style w:type="paragraph" w:styleId="Index1">
    <w:name w:val="index 1"/>
    <w:basedOn w:val="Normal"/>
    <w:semiHidden/>
    <w:rsid w:val="004639AF"/>
    <w:pPr>
      <w:keepLines/>
      <w:spacing w:after="0"/>
    </w:pPr>
  </w:style>
  <w:style w:type="paragraph" w:customStyle="1" w:styleId="ZH">
    <w:name w:val="ZH"/>
    <w:rsid w:val="004639A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 w:bidi="ar-SA"/>
    </w:rPr>
  </w:style>
  <w:style w:type="paragraph" w:customStyle="1" w:styleId="TT">
    <w:name w:val="TT"/>
    <w:basedOn w:val="Heading1"/>
    <w:next w:val="Normal"/>
    <w:rsid w:val="004639AF"/>
    <w:pPr>
      <w:outlineLvl w:val="9"/>
    </w:pPr>
  </w:style>
  <w:style w:type="paragraph" w:styleId="ListNumber2">
    <w:name w:val="List Number 2"/>
    <w:basedOn w:val="ListNumber"/>
    <w:rsid w:val="004639AF"/>
    <w:pPr>
      <w:ind w:left="851"/>
    </w:pPr>
  </w:style>
  <w:style w:type="character" w:styleId="FootnoteReference">
    <w:name w:val="footnote reference"/>
    <w:semiHidden/>
    <w:rsid w:val="004639AF"/>
    <w:rPr>
      <w:b/>
      <w:position w:val="6"/>
      <w:sz w:val="16"/>
    </w:rPr>
  </w:style>
  <w:style w:type="paragraph" w:styleId="FootnoteText">
    <w:name w:val="footnote text"/>
    <w:basedOn w:val="Normal"/>
    <w:semiHidden/>
    <w:rsid w:val="004639AF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4639AF"/>
    <w:pPr>
      <w:jc w:val="center"/>
    </w:pPr>
  </w:style>
  <w:style w:type="paragraph" w:customStyle="1" w:styleId="TF">
    <w:name w:val="TF"/>
    <w:basedOn w:val="TH"/>
    <w:rsid w:val="004639AF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4639AF"/>
    <w:pPr>
      <w:keepLines/>
      <w:ind w:left="1135" w:hanging="851"/>
    </w:pPr>
  </w:style>
  <w:style w:type="paragraph" w:styleId="TOC9">
    <w:name w:val="toc 9"/>
    <w:basedOn w:val="TOC8"/>
    <w:semiHidden/>
    <w:rsid w:val="004639AF"/>
    <w:pPr>
      <w:ind w:left="1418" w:hanging="1418"/>
    </w:pPr>
  </w:style>
  <w:style w:type="paragraph" w:customStyle="1" w:styleId="EX">
    <w:name w:val="EX"/>
    <w:basedOn w:val="Normal"/>
    <w:rsid w:val="004639AF"/>
    <w:pPr>
      <w:keepLines/>
      <w:ind w:left="1702" w:hanging="1418"/>
    </w:pPr>
  </w:style>
  <w:style w:type="paragraph" w:customStyle="1" w:styleId="FP">
    <w:name w:val="FP"/>
    <w:basedOn w:val="Normal"/>
    <w:rsid w:val="004639AF"/>
    <w:pPr>
      <w:spacing w:after="0"/>
    </w:pPr>
  </w:style>
  <w:style w:type="paragraph" w:customStyle="1" w:styleId="LD">
    <w:name w:val="LD"/>
    <w:rsid w:val="004639AF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 w:bidi="ar-SA"/>
    </w:rPr>
  </w:style>
  <w:style w:type="paragraph" w:customStyle="1" w:styleId="NW">
    <w:name w:val="NW"/>
    <w:basedOn w:val="NO"/>
    <w:rsid w:val="004639AF"/>
    <w:pPr>
      <w:spacing w:after="0"/>
    </w:pPr>
  </w:style>
  <w:style w:type="paragraph" w:customStyle="1" w:styleId="EW">
    <w:name w:val="EW"/>
    <w:basedOn w:val="EX"/>
    <w:rsid w:val="004639AF"/>
    <w:pPr>
      <w:spacing w:after="0"/>
    </w:pPr>
  </w:style>
  <w:style w:type="paragraph" w:styleId="TOC6">
    <w:name w:val="toc 6"/>
    <w:basedOn w:val="TOC5"/>
    <w:next w:val="Normal"/>
    <w:semiHidden/>
    <w:rsid w:val="004639AF"/>
    <w:pPr>
      <w:ind w:left="1985" w:hanging="1985"/>
    </w:pPr>
  </w:style>
  <w:style w:type="paragraph" w:styleId="TOC7">
    <w:name w:val="toc 7"/>
    <w:basedOn w:val="TOC6"/>
    <w:next w:val="Normal"/>
    <w:semiHidden/>
    <w:rsid w:val="004639AF"/>
    <w:pPr>
      <w:ind w:left="2268" w:hanging="2268"/>
    </w:pPr>
  </w:style>
  <w:style w:type="paragraph" w:styleId="ListBullet2">
    <w:name w:val="List Bullet 2"/>
    <w:basedOn w:val="ListBullet"/>
    <w:rsid w:val="004639AF"/>
    <w:pPr>
      <w:ind w:left="851"/>
    </w:pPr>
  </w:style>
  <w:style w:type="paragraph" w:styleId="ListBullet3">
    <w:name w:val="List Bullet 3"/>
    <w:basedOn w:val="ListBullet2"/>
    <w:rsid w:val="004639AF"/>
    <w:pPr>
      <w:ind w:left="1135"/>
    </w:pPr>
  </w:style>
  <w:style w:type="paragraph" w:styleId="ListNumber">
    <w:name w:val="List Number"/>
    <w:basedOn w:val="List"/>
    <w:rsid w:val="004639AF"/>
  </w:style>
  <w:style w:type="paragraph" w:customStyle="1" w:styleId="EQ">
    <w:name w:val="EQ"/>
    <w:basedOn w:val="Normal"/>
    <w:next w:val="Normal"/>
    <w:rsid w:val="004639A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4639A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639A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639A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 w:bidi="ar-SA"/>
    </w:rPr>
  </w:style>
  <w:style w:type="paragraph" w:customStyle="1" w:styleId="TAR">
    <w:name w:val="TAR"/>
    <w:basedOn w:val="TAL"/>
    <w:rsid w:val="004639AF"/>
    <w:pPr>
      <w:jc w:val="right"/>
    </w:pPr>
  </w:style>
  <w:style w:type="paragraph" w:customStyle="1" w:styleId="H6">
    <w:name w:val="H6"/>
    <w:basedOn w:val="Heading5"/>
    <w:next w:val="Normal"/>
    <w:rsid w:val="004639A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639AF"/>
    <w:pPr>
      <w:ind w:left="851" w:hanging="851"/>
    </w:pPr>
  </w:style>
  <w:style w:type="paragraph" w:customStyle="1" w:styleId="ZA">
    <w:name w:val="ZA"/>
    <w:rsid w:val="004639A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 w:bidi="ar-SA"/>
    </w:rPr>
  </w:style>
  <w:style w:type="paragraph" w:customStyle="1" w:styleId="ZB">
    <w:name w:val="ZB"/>
    <w:rsid w:val="004639A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 w:bidi="ar-SA"/>
    </w:rPr>
  </w:style>
  <w:style w:type="paragraph" w:customStyle="1" w:styleId="ZD">
    <w:name w:val="ZD"/>
    <w:rsid w:val="004639A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 w:bidi="ar-SA"/>
    </w:rPr>
  </w:style>
  <w:style w:type="paragraph" w:customStyle="1" w:styleId="ZU">
    <w:name w:val="ZU"/>
    <w:rsid w:val="004639A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 w:bidi="ar-SA"/>
    </w:rPr>
  </w:style>
  <w:style w:type="paragraph" w:customStyle="1" w:styleId="ZV">
    <w:name w:val="ZV"/>
    <w:basedOn w:val="ZU"/>
    <w:rsid w:val="004639AF"/>
    <w:pPr>
      <w:framePr w:wrap="notBeside" w:y="16161"/>
    </w:pPr>
  </w:style>
  <w:style w:type="character" w:customStyle="1" w:styleId="ZGSM">
    <w:name w:val="ZGSM"/>
    <w:rsid w:val="004639AF"/>
  </w:style>
  <w:style w:type="paragraph" w:styleId="List2">
    <w:name w:val="List 2"/>
    <w:basedOn w:val="List"/>
    <w:rsid w:val="004639AF"/>
    <w:pPr>
      <w:ind w:left="851"/>
    </w:pPr>
  </w:style>
  <w:style w:type="paragraph" w:customStyle="1" w:styleId="ZG">
    <w:name w:val="ZG"/>
    <w:rsid w:val="004639A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 w:bidi="ar-SA"/>
    </w:rPr>
  </w:style>
  <w:style w:type="paragraph" w:styleId="List3">
    <w:name w:val="List 3"/>
    <w:basedOn w:val="List2"/>
    <w:rsid w:val="004639AF"/>
    <w:pPr>
      <w:ind w:left="1135"/>
    </w:pPr>
  </w:style>
  <w:style w:type="paragraph" w:styleId="List4">
    <w:name w:val="List 4"/>
    <w:basedOn w:val="List3"/>
    <w:rsid w:val="004639AF"/>
    <w:pPr>
      <w:ind w:left="1418"/>
    </w:pPr>
  </w:style>
  <w:style w:type="paragraph" w:styleId="List5">
    <w:name w:val="List 5"/>
    <w:basedOn w:val="List4"/>
    <w:rsid w:val="004639AF"/>
    <w:pPr>
      <w:ind w:left="1702"/>
    </w:pPr>
  </w:style>
  <w:style w:type="paragraph" w:customStyle="1" w:styleId="EditorsNote">
    <w:name w:val="Editor's Note"/>
    <w:basedOn w:val="NO"/>
    <w:rsid w:val="004639AF"/>
    <w:rPr>
      <w:color w:val="FF0000"/>
    </w:rPr>
  </w:style>
  <w:style w:type="paragraph" w:styleId="List">
    <w:name w:val="List"/>
    <w:basedOn w:val="Normal"/>
    <w:rsid w:val="004639AF"/>
    <w:pPr>
      <w:ind w:left="568" w:hanging="284"/>
    </w:pPr>
  </w:style>
  <w:style w:type="paragraph" w:styleId="ListBullet">
    <w:name w:val="List Bullet"/>
    <w:basedOn w:val="List"/>
    <w:rsid w:val="004639AF"/>
  </w:style>
  <w:style w:type="paragraph" w:styleId="ListBullet4">
    <w:name w:val="List Bullet 4"/>
    <w:basedOn w:val="ListBullet3"/>
    <w:rsid w:val="004639AF"/>
    <w:pPr>
      <w:ind w:left="1418"/>
    </w:pPr>
  </w:style>
  <w:style w:type="paragraph" w:styleId="ListBullet5">
    <w:name w:val="List Bullet 5"/>
    <w:basedOn w:val="ListBullet4"/>
    <w:rsid w:val="004639AF"/>
    <w:pPr>
      <w:ind w:left="1702"/>
    </w:pPr>
  </w:style>
  <w:style w:type="paragraph" w:customStyle="1" w:styleId="B1">
    <w:name w:val="B1"/>
    <w:basedOn w:val="List"/>
    <w:rsid w:val="004639AF"/>
  </w:style>
  <w:style w:type="paragraph" w:customStyle="1" w:styleId="B2">
    <w:name w:val="B2"/>
    <w:basedOn w:val="List2"/>
    <w:rsid w:val="004639AF"/>
  </w:style>
  <w:style w:type="paragraph" w:customStyle="1" w:styleId="B3">
    <w:name w:val="B3"/>
    <w:basedOn w:val="List3"/>
    <w:rsid w:val="004639AF"/>
  </w:style>
  <w:style w:type="paragraph" w:customStyle="1" w:styleId="B4">
    <w:name w:val="B4"/>
    <w:basedOn w:val="List4"/>
    <w:rsid w:val="004639AF"/>
  </w:style>
  <w:style w:type="paragraph" w:customStyle="1" w:styleId="B5">
    <w:name w:val="B5"/>
    <w:basedOn w:val="List5"/>
    <w:rsid w:val="004639AF"/>
  </w:style>
  <w:style w:type="paragraph" w:styleId="Footer">
    <w:name w:val="footer"/>
    <w:basedOn w:val="Header"/>
    <w:rsid w:val="004639AF"/>
    <w:pPr>
      <w:jc w:val="center"/>
    </w:pPr>
    <w:rPr>
      <w:i/>
    </w:rPr>
  </w:style>
  <w:style w:type="paragraph" w:customStyle="1" w:styleId="ZTD">
    <w:name w:val="ZTD"/>
    <w:basedOn w:val="ZB"/>
    <w:rsid w:val="004639AF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NOZchn">
    <w:name w:val="NO Zchn"/>
    <w:link w:val="NO"/>
    <w:rsid w:val="000E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an.shah@samsu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6EE51-EA1B-49F4-8F57-AFCD6544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174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5876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rev1</cp:lastModifiedBy>
  <cp:revision>16</cp:revision>
  <cp:lastPrinted>2000-02-29T10:31:00Z</cp:lastPrinted>
  <dcterms:created xsi:type="dcterms:W3CDTF">2021-05-12T04:22:00Z</dcterms:created>
  <dcterms:modified xsi:type="dcterms:W3CDTF">2021-05-21T13:00:00Z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NSCPROP_SA">
    <vt:lpwstr>D:\2021_Projects\eSEAL\WID\CT1_WID_CT1#130-e\000_C1-21xxxx_eSEAL_Rel_17_v1.0.docx</vt:lpwstr>
  </property>
</Properties>
</file>